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F4A5" w14:textId="40C025A2" w:rsidR="003C4DCC" w:rsidRDefault="003C4DCC" w:rsidP="000A06A9">
      <w:bookmarkStart w:id="0" w:name="_GoBack"/>
      <w:bookmarkEnd w:id="0"/>
    </w:p>
    <w:p w14:paraId="517016E3" w14:textId="71DEF949" w:rsidR="00EF3AF3" w:rsidRDefault="00500CB7" w:rsidP="00536F30">
      <w:pPr>
        <w:pStyle w:val="LLEsityksennimi"/>
      </w:pPr>
      <w:r>
        <w:t>H</w:t>
      </w:r>
      <w:r w:rsidR="00AF0776">
        <w:t>allituksen esity</w:t>
      </w:r>
      <w:r>
        <w:t>s</w:t>
      </w:r>
      <w:r w:rsidR="00EF3AF3">
        <w:t xml:space="preserve"> eduskunnalle </w:t>
      </w:r>
      <w:r w:rsidR="001D0083">
        <w:t>lastensuojelulain muuttamisesta ja siihen liittyviksi laeiksi</w:t>
      </w:r>
    </w:p>
    <w:bookmarkStart w:id="1" w:name="_Toc69822377" w:displacedByCustomXml="next"/>
    <w:bookmarkStart w:id="2" w:name="_Toc57982735" w:displacedByCustomXml="next"/>
    <w:sdt>
      <w:sdtPr>
        <w:alias w:val="Otsikko"/>
        <w:tag w:val="CCOtsikko"/>
        <w:id w:val="-717274869"/>
        <w:lock w:val="sdtLocked"/>
        <w:placeholder>
          <w:docPart w:val="522E329632CD4C4F8D5F2003E8C6F919"/>
        </w:placeholder>
        <w15:color w:val="00CCFF"/>
      </w:sdtPr>
      <w:sdtEndPr/>
      <w:sdtContent>
        <w:p w14:paraId="542ADE1A" w14:textId="77777777" w:rsidR="005A0584" w:rsidRDefault="005A0584" w:rsidP="005A0584">
          <w:pPr>
            <w:pStyle w:val="LLPasiallinensislt"/>
          </w:pPr>
          <w:r>
            <w:t>Esityksen pääasiallinen sisältö</w:t>
          </w:r>
        </w:p>
      </w:sdtContent>
    </w:sdt>
    <w:bookmarkEnd w:id="1" w:displacedByCustomXml="prev"/>
    <w:bookmarkEnd w:id="2" w:displacedByCustomXml="prev"/>
    <w:sdt>
      <w:sdtPr>
        <w:alias w:val="Pääasiallinen sisältö"/>
        <w:tag w:val="CCsisaltokappale"/>
        <w:id w:val="773754789"/>
        <w:lock w:val="sdtLocked"/>
        <w:placeholder>
          <w:docPart w:val="352C2ADCAB804790A937667C07E95E6B"/>
        </w:placeholder>
        <w15:color w:val="00CCFF"/>
      </w:sdtPr>
      <w:sdtEndPr/>
      <w:sdtContent>
        <w:p w14:paraId="0B976AE8" w14:textId="50CEB5E7" w:rsidR="005062C4" w:rsidRDefault="005062C4" w:rsidP="005062C4">
          <w:pPr>
            <w:pStyle w:val="LLPerustelujenkappalejako"/>
          </w:pPr>
          <w:r>
            <w:t>Esityksessä ehdotetaan säädettäväksi laki</w:t>
          </w:r>
          <w:r w:rsidR="007933D9">
            <w:t xml:space="preserve"> valtion lastensuojelu</w:t>
          </w:r>
          <w:r w:rsidR="00421289">
            <w:t>laitoks</w:t>
          </w:r>
          <w:r w:rsidR="00705863">
            <w:t>e</w:t>
          </w:r>
          <w:r w:rsidR="00421289">
            <w:t>st</w:t>
          </w:r>
          <w:r w:rsidR="009918C0">
            <w:t>a</w:t>
          </w:r>
          <w:r>
            <w:t xml:space="preserve"> sekä muutettavaksi lastensuojelulakia, terveydenhuoltolakia</w:t>
          </w:r>
          <w:r w:rsidR="00F66729">
            <w:t xml:space="preserve"> ja yksityisistä sosiaalipalveluista annettua lakia</w:t>
          </w:r>
          <w:r>
            <w:t xml:space="preserve">. Laki Terveyden ja </w:t>
          </w:r>
          <w:r w:rsidR="00C25D46">
            <w:t>h</w:t>
          </w:r>
          <w:r>
            <w:t>yvinvoinnin laitoksen alaisista lastensuojeluyksiköistä kumottaisiin.</w:t>
          </w:r>
        </w:p>
        <w:p w14:paraId="2A441364" w14:textId="429C6550" w:rsidR="00667A7E" w:rsidRDefault="00D7390C" w:rsidP="005062C4">
          <w:pPr>
            <w:pStyle w:val="LLPerustelujenkappalejako"/>
          </w:pPr>
          <w:r>
            <w:t xml:space="preserve">Laissa säädetään lastensuojelun </w:t>
          </w:r>
          <w:r w:rsidR="001726E4">
            <w:t>sosiaalityöntekijämitoituksesta</w:t>
          </w:r>
          <w:r w:rsidR="00804ABE">
            <w:t>. T</w:t>
          </w:r>
          <w:r w:rsidR="001726E4">
            <w:t xml:space="preserve">avoitteena </w:t>
          </w:r>
          <w:r w:rsidR="00ED676B">
            <w:t xml:space="preserve">on </w:t>
          </w:r>
          <w:r w:rsidR="009573B7">
            <w:t>vähentää</w:t>
          </w:r>
          <w:r w:rsidR="00ED676B">
            <w:t xml:space="preserve"> lastensuojelun sosiaalityöntekijöiden työn kuormittavuutta</w:t>
          </w:r>
          <w:r w:rsidR="00804ABE">
            <w:t xml:space="preserve"> ja tätä kautta vahvistaa lapsen oikeuksien toteutumista lastensuojelussa</w:t>
          </w:r>
          <w:r w:rsidR="009573B7">
            <w:t>. Yhdellä lapsen asioista vastaavalla sosiaalityöntekijällä voisi olla vastuullaan enintään 35 lasta vuonna 2022 ja enintään 30 lasta vuodesta</w:t>
          </w:r>
          <w:r w:rsidR="001453DC">
            <w:t xml:space="preserve"> 2023.</w:t>
          </w:r>
        </w:p>
        <w:p w14:paraId="2BE532E6" w14:textId="01E02D94" w:rsidR="008476A8" w:rsidRDefault="00A9096A" w:rsidP="005062C4">
          <w:pPr>
            <w:pStyle w:val="LLPerustelujenkappalejako"/>
          </w:pPr>
          <w:r>
            <w:t>L</w:t>
          </w:r>
          <w:r w:rsidR="00D7390C">
            <w:t>isäksi säädetään</w:t>
          </w:r>
          <w:r>
            <w:t xml:space="preserve"> </w:t>
          </w:r>
          <w:r w:rsidR="00D7390C">
            <w:t>tehostet</w:t>
          </w:r>
          <w:r w:rsidR="00CB614D">
            <w:t>u</w:t>
          </w:r>
          <w:r w:rsidR="00D7390C">
            <w:t>sta</w:t>
          </w:r>
          <w:r w:rsidR="00CB614D">
            <w:t xml:space="preserve"> avohuollon tuki</w:t>
          </w:r>
          <w:r w:rsidR="00BB098D">
            <w:t>toim</w:t>
          </w:r>
          <w:r w:rsidR="00D7390C">
            <w:t>esta</w:t>
          </w:r>
          <w:r w:rsidR="005750C0">
            <w:t xml:space="preserve">, </w:t>
          </w:r>
          <w:r>
            <w:t xml:space="preserve">joka </w:t>
          </w:r>
          <w:r w:rsidR="00B14961">
            <w:t xml:space="preserve">tarkoittaa intensiivistä ja </w:t>
          </w:r>
          <w:r w:rsidR="008476A8" w:rsidRPr="008476A8">
            <w:t xml:space="preserve">moniammatillista </w:t>
          </w:r>
          <w:r w:rsidR="00B14961">
            <w:t xml:space="preserve">lapsen kotioloissa annettavaa </w:t>
          </w:r>
          <w:r w:rsidR="008476A8" w:rsidRPr="008476A8">
            <w:t xml:space="preserve">kuntouttavaa tukea </w:t>
          </w:r>
          <w:r w:rsidR="00B14961">
            <w:t xml:space="preserve">yhdessä hänen </w:t>
          </w:r>
          <w:r w:rsidR="008476A8" w:rsidRPr="008476A8">
            <w:t>vanhem</w:t>
          </w:r>
          <w:r w:rsidR="00B14961">
            <w:t xml:space="preserve">pansa </w:t>
          </w:r>
          <w:r w:rsidR="008476A8" w:rsidRPr="008476A8">
            <w:t xml:space="preserve">tai muun läheisen kanssa. </w:t>
          </w:r>
          <w:r>
            <w:t>Palvelulla pyritään ehkäisemään lapsen sijoituksen tar</w:t>
          </w:r>
          <w:r w:rsidR="00986ACF">
            <w:t xml:space="preserve">vetta. </w:t>
          </w:r>
          <w:r w:rsidR="00765838" w:rsidRPr="00765838">
            <w:t>L</w:t>
          </w:r>
          <w:r w:rsidR="005605C9">
            <w:t xml:space="preserve">akiesityksellä pyritään vastaamaan </w:t>
          </w:r>
          <w:r w:rsidR="005605C9" w:rsidRPr="005605C9">
            <w:t>erityistä ja monialaista tukea tarvitsevien lasten tarpeisiin</w:t>
          </w:r>
          <w:r w:rsidR="005605C9">
            <w:t xml:space="preserve"> säätämällä </w:t>
          </w:r>
          <w:r w:rsidR="00765838" w:rsidRPr="00765838">
            <w:t xml:space="preserve">vaativan sijaishuollon sisällöstä, tarkoituksesta ja järjestämisestä. </w:t>
          </w:r>
          <w:r w:rsidR="005605C9">
            <w:t xml:space="preserve">Vaativan sijaishuollon palveluilla pyritään </w:t>
          </w:r>
          <w:r w:rsidR="00D7390C">
            <w:t>vähentämään</w:t>
          </w:r>
          <w:r w:rsidR="008B063E">
            <w:t xml:space="preserve"> erityisen huolenpidon jaksojen tarvetta </w:t>
          </w:r>
          <w:r w:rsidR="00986ACF">
            <w:t xml:space="preserve">puuttumalla </w:t>
          </w:r>
          <w:r w:rsidR="008B063E">
            <w:t>ongelmiin mahdollisimman varhain</w:t>
          </w:r>
          <w:r w:rsidR="00765838">
            <w:t xml:space="preserve">. </w:t>
          </w:r>
          <w:r w:rsidR="008B063E">
            <w:t>Myös</w:t>
          </w:r>
          <w:r w:rsidR="005A0534">
            <w:t xml:space="preserve"> </w:t>
          </w:r>
          <w:r w:rsidR="008B063E">
            <w:t>l</w:t>
          </w:r>
          <w:r w:rsidR="00765838" w:rsidRPr="00765838">
            <w:t xml:space="preserve">astensuojelulaitoksen henkilökunnan ammatillisia osaamisvaatimuksia tarkennetaan ja </w:t>
          </w:r>
          <w:r w:rsidR="00241A1C">
            <w:t>säädetään portaittain tiukentuva henkilöstömitoitus</w:t>
          </w:r>
          <w:r w:rsidR="00765838" w:rsidRPr="00765838">
            <w:t xml:space="preserve"> </w:t>
          </w:r>
          <w:r w:rsidR="00241A1C">
            <w:t xml:space="preserve">vuoteen 2026 asti </w:t>
          </w:r>
          <w:r w:rsidR="00765838" w:rsidRPr="00765838">
            <w:t>vaativan sijaishuollon ja erityisen huolenpidon asumisyksiköihin</w:t>
          </w:r>
          <w:r w:rsidR="008476A8">
            <w:t>. Lisäksi e</w:t>
          </w:r>
          <w:r w:rsidR="008476A8" w:rsidRPr="008476A8">
            <w:t>rityisen huolenpidon jakson hoidollista ja kuntouttavaa sisältöä selkeytetään</w:t>
          </w:r>
          <w:r w:rsidR="00941D7B">
            <w:t>. J</w:t>
          </w:r>
          <w:r w:rsidR="008476A8" w:rsidRPr="008476A8">
            <w:t>aksoa</w:t>
          </w:r>
          <w:r w:rsidR="00F14039">
            <w:t xml:space="preserve"> </w:t>
          </w:r>
          <w:r w:rsidR="008476A8" w:rsidRPr="008476A8">
            <w:t>voi</w:t>
          </w:r>
          <w:r w:rsidR="00F14039">
            <w:t>taisiin</w:t>
          </w:r>
          <w:r w:rsidR="008476A8" w:rsidRPr="008476A8">
            <w:t xml:space="preserve"> jatkaa erityisillä syillä. </w:t>
          </w:r>
          <w:r w:rsidR="000E01B3">
            <w:t>T</w:t>
          </w:r>
          <w:r w:rsidR="000E01B3" w:rsidRPr="000E01B3">
            <w:t xml:space="preserve">avoitteena on turvata jakson riittävän pitkä aika, jotta </w:t>
          </w:r>
          <w:r w:rsidR="00986ACF">
            <w:t xml:space="preserve">esimerkiksi </w:t>
          </w:r>
          <w:r w:rsidR="000E01B3" w:rsidRPr="000E01B3">
            <w:t>la</w:t>
          </w:r>
          <w:r w:rsidR="00986ACF">
            <w:t>psen</w:t>
          </w:r>
          <w:r w:rsidR="000E01B3" w:rsidRPr="000E01B3">
            <w:t xml:space="preserve"> itseään vahingoittava käyttäytyminen ja vakava päihdeongelma saataisiin katkaistua ja aloitettua suunnitelmallinen kuntoutus</w:t>
          </w:r>
          <w:r w:rsidR="000E01B3">
            <w:t xml:space="preserve">. </w:t>
          </w:r>
          <w:r w:rsidR="008476A8" w:rsidRPr="008476A8">
            <w:t xml:space="preserve">Erityisen huolenpidon </w:t>
          </w:r>
          <w:r w:rsidR="001D1F92">
            <w:t>tuottaminen</w:t>
          </w:r>
          <w:r w:rsidR="008476A8" w:rsidRPr="008476A8">
            <w:t xml:space="preserve"> keskitetään valtion lastensuojeluyksiköihin sekä kunnan omistamiin lastensuojelulaitoksiin.</w:t>
          </w:r>
        </w:p>
        <w:p w14:paraId="43529A65" w14:textId="206DC012" w:rsidR="002D7CE6" w:rsidRDefault="00D7390C" w:rsidP="005062C4">
          <w:pPr>
            <w:pStyle w:val="LLPerustelujenkappalejako"/>
          </w:pPr>
          <w:r w:rsidRPr="00D7390C">
            <w:t>Rajoitustoimenpiteissä huomioidaan perustuslain mukainen julkisen vallan ja merkittävä julkisen vallan käyttö ja vahvistetaan lapsen oikeusturvaa. Rajoitustoimenpiteitä täsmennetään huomioiden erityisesti lasten päihteiden käyttöön liittyvät haasteet sekä muutoin lapsen hengen, terveyden ja kehityksen suojeleminen.</w:t>
          </w:r>
          <w:r w:rsidR="004A5891">
            <w:t xml:space="preserve"> Laitoksesta luvatta poistuneen lapsen palauttamiseen takaisin laitokseen sekä </w:t>
          </w:r>
          <w:r w:rsidR="00EE3079">
            <w:t xml:space="preserve">tähän liittyvästä </w:t>
          </w:r>
          <w:r w:rsidR="004A5891">
            <w:t>poliisiin virka-avu</w:t>
          </w:r>
          <w:r w:rsidR="001453DC">
            <w:t>sta ehdotetaan uutta sääntelyä.</w:t>
          </w:r>
        </w:p>
        <w:p w14:paraId="2A906A0A" w14:textId="03007344" w:rsidR="00D7390C" w:rsidRDefault="00D7390C" w:rsidP="005062C4">
          <w:pPr>
            <w:pStyle w:val="LLPerustelujenkappalejako"/>
          </w:pPr>
          <w:r w:rsidRPr="00D7390C">
            <w:t>Esitys liittyy valtion vuoden 2022 talousarvioesitykseen ja on tarkoitettu käsiteltäväksi sen yhteydessä.</w:t>
          </w:r>
        </w:p>
        <w:p w14:paraId="771FDA34" w14:textId="3DB3E69F" w:rsidR="00D7390C" w:rsidRDefault="0087385A" w:rsidP="005062C4">
          <w:pPr>
            <w:pStyle w:val="LLPerustelujenkappalejako"/>
          </w:pPr>
          <w:r>
            <w:t>Ehdotetut lait on tarkoitettu tulemaan voimaa</w:t>
          </w:r>
          <w:r w:rsidR="002512D9">
            <w:t>n 1 päivänä tammikuuta 2022.</w:t>
          </w:r>
        </w:p>
        <w:p w14:paraId="441A541D" w14:textId="69AB906D" w:rsidR="005A0584" w:rsidRPr="00BC6172" w:rsidRDefault="00EA4855" w:rsidP="005A0534">
          <w:pPr>
            <w:pStyle w:val="LLPerustelujenkappalejako"/>
          </w:pPr>
        </w:p>
      </w:sdtContent>
    </w:sdt>
    <w:p w14:paraId="4119C68F" w14:textId="77777777" w:rsidR="005A0584" w:rsidRPr="000852C2" w:rsidRDefault="0076114C" w:rsidP="00612C71">
      <w:pPr>
        <w:pStyle w:val="LLNormaali"/>
        <w:jc w:val="center"/>
      </w:pPr>
      <w:r w:rsidRPr="0076114C">
        <w:t>—————</w:t>
      </w:r>
      <w:r w:rsidR="005A0584" w:rsidRPr="000852C2">
        <w:br w:type="page"/>
      </w:r>
    </w:p>
    <w:p w14:paraId="14E3369E" w14:textId="6A58EA69" w:rsidR="00095BC2" w:rsidRDefault="00095BC2" w:rsidP="00612C71">
      <w:pPr>
        <w:pStyle w:val="LLSisllys"/>
      </w:pPr>
      <w:r w:rsidRPr="000852C2">
        <w:lastRenderedPageBreak/>
        <w:t>Sisällys</w:t>
      </w:r>
    </w:p>
    <w:p w14:paraId="5D49DA3A" w14:textId="3D6AC905" w:rsidR="00AD5E6E" w:rsidRDefault="0085221E">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9822377" w:history="1">
        <w:r w:rsidR="00AD5E6E" w:rsidRPr="006E47D5">
          <w:rPr>
            <w:rStyle w:val="Hyperlinkki"/>
            <w:noProof/>
          </w:rPr>
          <w:t>Esityksen pääasiallinen sisältö</w:t>
        </w:r>
        <w:r w:rsidR="00AD5E6E">
          <w:rPr>
            <w:noProof/>
            <w:webHidden/>
          </w:rPr>
          <w:tab/>
        </w:r>
        <w:r w:rsidR="00AD5E6E">
          <w:rPr>
            <w:noProof/>
            <w:webHidden/>
          </w:rPr>
          <w:fldChar w:fldCharType="begin"/>
        </w:r>
        <w:r w:rsidR="00AD5E6E">
          <w:rPr>
            <w:noProof/>
            <w:webHidden/>
          </w:rPr>
          <w:instrText xml:space="preserve"> PAGEREF _Toc69822377 \h </w:instrText>
        </w:r>
        <w:r w:rsidR="00AD5E6E">
          <w:rPr>
            <w:noProof/>
            <w:webHidden/>
          </w:rPr>
        </w:r>
        <w:r w:rsidR="00AD5E6E">
          <w:rPr>
            <w:noProof/>
            <w:webHidden/>
          </w:rPr>
          <w:fldChar w:fldCharType="separate"/>
        </w:r>
        <w:r w:rsidR="00AD5E6E">
          <w:rPr>
            <w:noProof/>
            <w:webHidden/>
          </w:rPr>
          <w:t>1</w:t>
        </w:r>
        <w:r w:rsidR="00AD5E6E">
          <w:rPr>
            <w:noProof/>
            <w:webHidden/>
          </w:rPr>
          <w:fldChar w:fldCharType="end"/>
        </w:r>
      </w:hyperlink>
    </w:p>
    <w:p w14:paraId="7545BEB4" w14:textId="2D466628" w:rsidR="00AD5E6E" w:rsidRDefault="00EA4855">
      <w:pPr>
        <w:pStyle w:val="Sisluet1"/>
        <w:rPr>
          <w:rFonts w:asciiTheme="minorHAnsi" w:eastAsiaTheme="minorEastAsia" w:hAnsiTheme="minorHAnsi" w:cstheme="minorBidi"/>
          <w:bCs w:val="0"/>
          <w:caps w:val="0"/>
          <w:noProof/>
          <w:szCs w:val="22"/>
        </w:rPr>
      </w:pPr>
      <w:hyperlink w:anchor="_Toc69822378" w:history="1">
        <w:r w:rsidR="00AD5E6E" w:rsidRPr="006E47D5">
          <w:rPr>
            <w:rStyle w:val="Hyperlinkki"/>
            <w:noProof/>
          </w:rPr>
          <w:t>PERUSTELUT</w:t>
        </w:r>
        <w:r w:rsidR="00AD5E6E">
          <w:rPr>
            <w:noProof/>
            <w:webHidden/>
          </w:rPr>
          <w:tab/>
        </w:r>
        <w:r w:rsidR="00AD5E6E">
          <w:rPr>
            <w:noProof/>
            <w:webHidden/>
          </w:rPr>
          <w:fldChar w:fldCharType="begin"/>
        </w:r>
        <w:r w:rsidR="00AD5E6E">
          <w:rPr>
            <w:noProof/>
            <w:webHidden/>
          </w:rPr>
          <w:instrText xml:space="preserve"> PAGEREF _Toc69822378 \h </w:instrText>
        </w:r>
        <w:r w:rsidR="00AD5E6E">
          <w:rPr>
            <w:noProof/>
            <w:webHidden/>
          </w:rPr>
        </w:r>
        <w:r w:rsidR="00AD5E6E">
          <w:rPr>
            <w:noProof/>
            <w:webHidden/>
          </w:rPr>
          <w:fldChar w:fldCharType="separate"/>
        </w:r>
        <w:r w:rsidR="00AD5E6E">
          <w:rPr>
            <w:noProof/>
            <w:webHidden/>
          </w:rPr>
          <w:t>4</w:t>
        </w:r>
        <w:r w:rsidR="00AD5E6E">
          <w:rPr>
            <w:noProof/>
            <w:webHidden/>
          </w:rPr>
          <w:fldChar w:fldCharType="end"/>
        </w:r>
      </w:hyperlink>
    </w:p>
    <w:p w14:paraId="0FB20537" w14:textId="3E08663D" w:rsidR="00AD5E6E" w:rsidRDefault="00EA4855">
      <w:pPr>
        <w:pStyle w:val="Sisluet2"/>
        <w:rPr>
          <w:rFonts w:asciiTheme="minorHAnsi" w:eastAsiaTheme="minorEastAsia" w:hAnsiTheme="minorHAnsi" w:cstheme="minorBidi"/>
          <w:szCs w:val="22"/>
        </w:rPr>
      </w:pPr>
      <w:hyperlink w:anchor="_Toc69822379" w:history="1">
        <w:r w:rsidR="00AD5E6E" w:rsidRPr="006E47D5">
          <w:rPr>
            <w:rStyle w:val="Hyperlinkki"/>
          </w:rPr>
          <w:t>1 Asian tausta ja valmistelu</w:t>
        </w:r>
        <w:r w:rsidR="00AD5E6E">
          <w:rPr>
            <w:webHidden/>
          </w:rPr>
          <w:tab/>
        </w:r>
        <w:r w:rsidR="00AD5E6E">
          <w:rPr>
            <w:webHidden/>
          </w:rPr>
          <w:fldChar w:fldCharType="begin"/>
        </w:r>
        <w:r w:rsidR="00AD5E6E">
          <w:rPr>
            <w:webHidden/>
          </w:rPr>
          <w:instrText xml:space="preserve"> PAGEREF _Toc69822379 \h </w:instrText>
        </w:r>
        <w:r w:rsidR="00AD5E6E">
          <w:rPr>
            <w:webHidden/>
          </w:rPr>
        </w:r>
        <w:r w:rsidR="00AD5E6E">
          <w:rPr>
            <w:webHidden/>
          </w:rPr>
          <w:fldChar w:fldCharType="separate"/>
        </w:r>
        <w:r w:rsidR="00AD5E6E">
          <w:rPr>
            <w:webHidden/>
          </w:rPr>
          <w:t>4</w:t>
        </w:r>
        <w:r w:rsidR="00AD5E6E">
          <w:rPr>
            <w:webHidden/>
          </w:rPr>
          <w:fldChar w:fldCharType="end"/>
        </w:r>
      </w:hyperlink>
    </w:p>
    <w:p w14:paraId="3B7ED257" w14:textId="35C376F1" w:rsidR="00AD5E6E" w:rsidRDefault="00EA4855">
      <w:pPr>
        <w:pStyle w:val="Sisluet3"/>
        <w:rPr>
          <w:rFonts w:asciiTheme="minorHAnsi" w:eastAsiaTheme="minorEastAsia" w:hAnsiTheme="minorHAnsi" w:cstheme="minorBidi"/>
          <w:noProof/>
          <w:szCs w:val="22"/>
        </w:rPr>
      </w:pPr>
      <w:hyperlink w:anchor="_Toc69822380" w:history="1">
        <w:r w:rsidR="00AD5E6E" w:rsidRPr="006E47D5">
          <w:rPr>
            <w:rStyle w:val="Hyperlinkki"/>
            <w:noProof/>
          </w:rPr>
          <w:t>1.1 Lastensuojelupalvelujen toteuttamisen lähtökohdat</w:t>
        </w:r>
        <w:r w:rsidR="00AD5E6E">
          <w:rPr>
            <w:noProof/>
            <w:webHidden/>
          </w:rPr>
          <w:tab/>
        </w:r>
        <w:r w:rsidR="00AD5E6E">
          <w:rPr>
            <w:noProof/>
            <w:webHidden/>
          </w:rPr>
          <w:fldChar w:fldCharType="begin"/>
        </w:r>
        <w:r w:rsidR="00AD5E6E">
          <w:rPr>
            <w:noProof/>
            <w:webHidden/>
          </w:rPr>
          <w:instrText xml:space="preserve"> PAGEREF _Toc69822380 \h </w:instrText>
        </w:r>
        <w:r w:rsidR="00AD5E6E">
          <w:rPr>
            <w:noProof/>
            <w:webHidden/>
          </w:rPr>
        </w:r>
        <w:r w:rsidR="00AD5E6E">
          <w:rPr>
            <w:noProof/>
            <w:webHidden/>
          </w:rPr>
          <w:fldChar w:fldCharType="separate"/>
        </w:r>
        <w:r w:rsidR="00AD5E6E">
          <w:rPr>
            <w:noProof/>
            <w:webHidden/>
          </w:rPr>
          <w:t>4</w:t>
        </w:r>
        <w:r w:rsidR="00AD5E6E">
          <w:rPr>
            <w:noProof/>
            <w:webHidden/>
          </w:rPr>
          <w:fldChar w:fldCharType="end"/>
        </w:r>
      </w:hyperlink>
    </w:p>
    <w:p w14:paraId="0B5838C3" w14:textId="4AE9C8D3" w:rsidR="00AD5E6E" w:rsidRDefault="00EA4855">
      <w:pPr>
        <w:pStyle w:val="Sisluet3"/>
        <w:rPr>
          <w:rFonts w:asciiTheme="minorHAnsi" w:eastAsiaTheme="minorEastAsia" w:hAnsiTheme="minorHAnsi" w:cstheme="minorBidi"/>
          <w:noProof/>
          <w:szCs w:val="22"/>
        </w:rPr>
      </w:pPr>
      <w:hyperlink w:anchor="_Toc69822381" w:history="1">
        <w:r w:rsidR="00AD5E6E" w:rsidRPr="006E47D5">
          <w:rPr>
            <w:rStyle w:val="Hyperlinkki"/>
            <w:noProof/>
          </w:rPr>
          <w:t>1.2 Lastensuojelun tilannekuva vuonna 2021</w:t>
        </w:r>
        <w:r w:rsidR="00AD5E6E">
          <w:rPr>
            <w:noProof/>
            <w:webHidden/>
          </w:rPr>
          <w:tab/>
        </w:r>
        <w:r w:rsidR="00AD5E6E">
          <w:rPr>
            <w:noProof/>
            <w:webHidden/>
          </w:rPr>
          <w:fldChar w:fldCharType="begin"/>
        </w:r>
        <w:r w:rsidR="00AD5E6E">
          <w:rPr>
            <w:noProof/>
            <w:webHidden/>
          </w:rPr>
          <w:instrText xml:space="preserve"> PAGEREF _Toc69822381 \h </w:instrText>
        </w:r>
        <w:r w:rsidR="00AD5E6E">
          <w:rPr>
            <w:noProof/>
            <w:webHidden/>
          </w:rPr>
        </w:r>
        <w:r w:rsidR="00AD5E6E">
          <w:rPr>
            <w:noProof/>
            <w:webHidden/>
          </w:rPr>
          <w:fldChar w:fldCharType="separate"/>
        </w:r>
        <w:r w:rsidR="00AD5E6E">
          <w:rPr>
            <w:noProof/>
            <w:webHidden/>
          </w:rPr>
          <w:t>5</w:t>
        </w:r>
        <w:r w:rsidR="00AD5E6E">
          <w:rPr>
            <w:noProof/>
            <w:webHidden/>
          </w:rPr>
          <w:fldChar w:fldCharType="end"/>
        </w:r>
      </w:hyperlink>
    </w:p>
    <w:p w14:paraId="52864C8F" w14:textId="2594E88A" w:rsidR="00AD5E6E" w:rsidRDefault="00EA4855">
      <w:pPr>
        <w:pStyle w:val="Sisluet3"/>
        <w:rPr>
          <w:rFonts w:asciiTheme="minorHAnsi" w:eastAsiaTheme="minorEastAsia" w:hAnsiTheme="minorHAnsi" w:cstheme="minorBidi"/>
          <w:noProof/>
          <w:szCs w:val="22"/>
        </w:rPr>
      </w:pPr>
      <w:hyperlink w:anchor="_Toc69822382" w:history="1">
        <w:r w:rsidR="00AD5E6E" w:rsidRPr="006E47D5">
          <w:rPr>
            <w:rStyle w:val="Hyperlinkki"/>
            <w:noProof/>
          </w:rPr>
          <w:t>1.3 Valmistelu</w:t>
        </w:r>
        <w:r w:rsidR="00AD5E6E">
          <w:rPr>
            <w:noProof/>
            <w:webHidden/>
          </w:rPr>
          <w:tab/>
        </w:r>
        <w:r w:rsidR="00AD5E6E">
          <w:rPr>
            <w:noProof/>
            <w:webHidden/>
          </w:rPr>
          <w:fldChar w:fldCharType="begin"/>
        </w:r>
        <w:r w:rsidR="00AD5E6E">
          <w:rPr>
            <w:noProof/>
            <w:webHidden/>
          </w:rPr>
          <w:instrText xml:space="preserve"> PAGEREF _Toc69822382 \h </w:instrText>
        </w:r>
        <w:r w:rsidR="00AD5E6E">
          <w:rPr>
            <w:noProof/>
            <w:webHidden/>
          </w:rPr>
        </w:r>
        <w:r w:rsidR="00AD5E6E">
          <w:rPr>
            <w:noProof/>
            <w:webHidden/>
          </w:rPr>
          <w:fldChar w:fldCharType="separate"/>
        </w:r>
        <w:r w:rsidR="00AD5E6E">
          <w:rPr>
            <w:noProof/>
            <w:webHidden/>
          </w:rPr>
          <w:t>6</w:t>
        </w:r>
        <w:r w:rsidR="00AD5E6E">
          <w:rPr>
            <w:noProof/>
            <w:webHidden/>
          </w:rPr>
          <w:fldChar w:fldCharType="end"/>
        </w:r>
      </w:hyperlink>
    </w:p>
    <w:p w14:paraId="0533DAE0" w14:textId="16F8430A" w:rsidR="00AD5E6E" w:rsidRDefault="00EA4855">
      <w:pPr>
        <w:pStyle w:val="Sisluet2"/>
        <w:rPr>
          <w:rFonts w:asciiTheme="minorHAnsi" w:eastAsiaTheme="minorEastAsia" w:hAnsiTheme="minorHAnsi" w:cstheme="minorBidi"/>
          <w:szCs w:val="22"/>
        </w:rPr>
      </w:pPr>
      <w:hyperlink w:anchor="_Toc69822383" w:history="1">
        <w:r w:rsidR="00AD5E6E" w:rsidRPr="006E47D5">
          <w:rPr>
            <w:rStyle w:val="Hyperlinkki"/>
          </w:rPr>
          <w:t>2 Nykytila ja sen arviointi</w:t>
        </w:r>
        <w:r w:rsidR="00AD5E6E">
          <w:rPr>
            <w:webHidden/>
          </w:rPr>
          <w:tab/>
        </w:r>
        <w:r w:rsidR="00AD5E6E">
          <w:rPr>
            <w:webHidden/>
          </w:rPr>
          <w:fldChar w:fldCharType="begin"/>
        </w:r>
        <w:r w:rsidR="00AD5E6E">
          <w:rPr>
            <w:webHidden/>
          </w:rPr>
          <w:instrText xml:space="preserve"> PAGEREF _Toc69822383 \h </w:instrText>
        </w:r>
        <w:r w:rsidR="00AD5E6E">
          <w:rPr>
            <w:webHidden/>
          </w:rPr>
        </w:r>
        <w:r w:rsidR="00AD5E6E">
          <w:rPr>
            <w:webHidden/>
          </w:rPr>
          <w:fldChar w:fldCharType="separate"/>
        </w:r>
        <w:r w:rsidR="00AD5E6E">
          <w:rPr>
            <w:webHidden/>
          </w:rPr>
          <w:t>9</w:t>
        </w:r>
        <w:r w:rsidR="00AD5E6E">
          <w:rPr>
            <w:webHidden/>
          </w:rPr>
          <w:fldChar w:fldCharType="end"/>
        </w:r>
      </w:hyperlink>
    </w:p>
    <w:p w14:paraId="31607D72" w14:textId="7C954854" w:rsidR="00AD5E6E" w:rsidRDefault="00EA4855">
      <w:pPr>
        <w:pStyle w:val="Sisluet3"/>
        <w:rPr>
          <w:rFonts w:asciiTheme="minorHAnsi" w:eastAsiaTheme="minorEastAsia" w:hAnsiTheme="minorHAnsi" w:cstheme="minorBidi"/>
          <w:noProof/>
          <w:szCs w:val="22"/>
        </w:rPr>
      </w:pPr>
      <w:hyperlink w:anchor="_Toc69822384" w:history="1">
        <w:r w:rsidR="00AD5E6E" w:rsidRPr="006E47D5">
          <w:rPr>
            <w:rStyle w:val="Hyperlinkki"/>
            <w:noProof/>
          </w:rPr>
          <w:t>2.1 Lainsäädäntö ja käytäntö</w:t>
        </w:r>
        <w:r w:rsidR="00AD5E6E">
          <w:rPr>
            <w:noProof/>
            <w:webHidden/>
          </w:rPr>
          <w:tab/>
        </w:r>
        <w:r w:rsidR="00AD5E6E">
          <w:rPr>
            <w:noProof/>
            <w:webHidden/>
          </w:rPr>
          <w:fldChar w:fldCharType="begin"/>
        </w:r>
        <w:r w:rsidR="00AD5E6E">
          <w:rPr>
            <w:noProof/>
            <w:webHidden/>
          </w:rPr>
          <w:instrText xml:space="preserve"> PAGEREF _Toc69822384 \h </w:instrText>
        </w:r>
        <w:r w:rsidR="00AD5E6E">
          <w:rPr>
            <w:noProof/>
            <w:webHidden/>
          </w:rPr>
        </w:r>
        <w:r w:rsidR="00AD5E6E">
          <w:rPr>
            <w:noProof/>
            <w:webHidden/>
          </w:rPr>
          <w:fldChar w:fldCharType="separate"/>
        </w:r>
        <w:r w:rsidR="00AD5E6E">
          <w:rPr>
            <w:noProof/>
            <w:webHidden/>
          </w:rPr>
          <w:t>9</w:t>
        </w:r>
        <w:r w:rsidR="00AD5E6E">
          <w:rPr>
            <w:noProof/>
            <w:webHidden/>
          </w:rPr>
          <w:fldChar w:fldCharType="end"/>
        </w:r>
      </w:hyperlink>
    </w:p>
    <w:p w14:paraId="5DB94F7C" w14:textId="6642A10A" w:rsidR="00AD5E6E" w:rsidRDefault="00EA4855">
      <w:pPr>
        <w:pStyle w:val="Sisluet3"/>
        <w:rPr>
          <w:rFonts w:asciiTheme="minorHAnsi" w:eastAsiaTheme="minorEastAsia" w:hAnsiTheme="minorHAnsi" w:cstheme="minorBidi"/>
          <w:noProof/>
          <w:szCs w:val="22"/>
        </w:rPr>
      </w:pPr>
      <w:hyperlink w:anchor="_Toc69822385" w:history="1">
        <w:r w:rsidR="00AD5E6E" w:rsidRPr="006E47D5">
          <w:rPr>
            <w:rStyle w:val="Hyperlinkki"/>
            <w:noProof/>
          </w:rPr>
          <w:t>2.1.1 Perusoikeudet</w:t>
        </w:r>
        <w:r w:rsidR="00AD5E6E">
          <w:rPr>
            <w:noProof/>
            <w:webHidden/>
          </w:rPr>
          <w:tab/>
        </w:r>
        <w:r w:rsidR="00AD5E6E">
          <w:rPr>
            <w:noProof/>
            <w:webHidden/>
          </w:rPr>
          <w:fldChar w:fldCharType="begin"/>
        </w:r>
        <w:r w:rsidR="00AD5E6E">
          <w:rPr>
            <w:noProof/>
            <w:webHidden/>
          </w:rPr>
          <w:instrText xml:space="preserve"> PAGEREF _Toc69822385 \h </w:instrText>
        </w:r>
        <w:r w:rsidR="00AD5E6E">
          <w:rPr>
            <w:noProof/>
            <w:webHidden/>
          </w:rPr>
        </w:r>
        <w:r w:rsidR="00AD5E6E">
          <w:rPr>
            <w:noProof/>
            <w:webHidden/>
          </w:rPr>
          <w:fldChar w:fldCharType="separate"/>
        </w:r>
        <w:r w:rsidR="00AD5E6E">
          <w:rPr>
            <w:noProof/>
            <w:webHidden/>
          </w:rPr>
          <w:t>9</w:t>
        </w:r>
        <w:r w:rsidR="00AD5E6E">
          <w:rPr>
            <w:noProof/>
            <w:webHidden/>
          </w:rPr>
          <w:fldChar w:fldCharType="end"/>
        </w:r>
      </w:hyperlink>
    </w:p>
    <w:p w14:paraId="292B366B" w14:textId="713CB97F" w:rsidR="00AD5E6E" w:rsidRDefault="00EA4855">
      <w:pPr>
        <w:pStyle w:val="Sisluet3"/>
        <w:rPr>
          <w:rFonts w:asciiTheme="minorHAnsi" w:eastAsiaTheme="minorEastAsia" w:hAnsiTheme="minorHAnsi" w:cstheme="minorBidi"/>
          <w:noProof/>
          <w:szCs w:val="22"/>
        </w:rPr>
      </w:pPr>
      <w:hyperlink w:anchor="_Toc69822386" w:history="1">
        <w:r w:rsidR="00AD5E6E" w:rsidRPr="006E47D5">
          <w:rPr>
            <w:rStyle w:val="Hyperlinkki"/>
            <w:noProof/>
          </w:rPr>
          <w:t>2.1.2 Julkisen vallan käyttö ja virkavastuu</w:t>
        </w:r>
        <w:r w:rsidR="00AD5E6E">
          <w:rPr>
            <w:noProof/>
            <w:webHidden/>
          </w:rPr>
          <w:tab/>
        </w:r>
        <w:r w:rsidR="00AD5E6E">
          <w:rPr>
            <w:noProof/>
            <w:webHidden/>
          </w:rPr>
          <w:fldChar w:fldCharType="begin"/>
        </w:r>
        <w:r w:rsidR="00AD5E6E">
          <w:rPr>
            <w:noProof/>
            <w:webHidden/>
          </w:rPr>
          <w:instrText xml:space="preserve"> PAGEREF _Toc69822386 \h </w:instrText>
        </w:r>
        <w:r w:rsidR="00AD5E6E">
          <w:rPr>
            <w:noProof/>
            <w:webHidden/>
          </w:rPr>
        </w:r>
        <w:r w:rsidR="00AD5E6E">
          <w:rPr>
            <w:noProof/>
            <w:webHidden/>
          </w:rPr>
          <w:fldChar w:fldCharType="separate"/>
        </w:r>
        <w:r w:rsidR="00AD5E6E">
          <w:rPr>
            <w:noProof/>
            <w:webHidden/>
          </w:rPr>
          <w:t>14</w:t>
        </w:r>
        <w:r w:rsidR="00AD5E6E">
          <w:rPr>
            <w:noProof/>
            <w:webHidden/>
          </w:rPr>
          <w:fldChar w:fldCharType="end"/>
        </w:r>
      </w:hyperlink>
    </w:p>
    <w:p w14:paraId="79D36FB3" w14:textId="36067F55" w:rsidR="00AD5E6E" w:rsidRDefault="00EA4855">
      <w:pPr>
        <w:pStyle w:val="Sisluet3"/>
        <w:rPr>
          <w:rFonts w:asciiTheme="minorHAnsi" w:eastAsiaTheme="minorEastAsia" w:hAnsiTheme="minorHAnsi" w:cstheme="minorBidi"/>
          <w:noProof/>
          <w:szCs w:val="22"/>
        </w:rPr>
      </w:pPr>
      <w:hyperlink w:anchor="_Toc69822387" w:history="1">
        <w:r w:rsidR="00AD5E6E" w:rsidRPr="006E47D5">
          <w:rPr>
            <w:rStyle w:val="Hyperlinkki"/>
            <w:noProof/>
          </w:rPr>
          <w:t>2.1.3 Sosiaali- ja terveydenhuollon järjestäminen ja tuottaminen</w:t>
        </w:r>
        <w:r w:rsidR="00AD5E6E">
          <w:rPr>
            <w:noProof/>
            <w:webHidden/>
          </w:rPr>
          <w:tab/>
        </w:r>
        <w:r w:rsidR="00AD5E6E">
          <w:rPr>
            <w:noProof/>
            <w:webHidden/>
          </w:rPr>
          <w:fldChar w:fldCharType="begin"/>
        </w:r>
        <w:r w:rsidR="00AD5E6E">
          <w:rPr>
            <w:noProof/>
            <w:webHidden/>
          </w:rPr>
          <w:instrText xml:space="preserve"> PAGEREF _Toc69822387 \h </w:instrText>
        </w:r>
        <w:r w:rsidR="00AD5E6E">
          <w:rPr>
            <w:noProof/>
            <w:webHidden/>
          </w:rPr>
        </w:r>
        <w:r w:rsidR="00AD5E6E">
          <w:rPr>
            <w:noProof/>
            <w:webHidden/>
          </w:rPr>
          <w:fldChar w:fldCharType="separate"/>
        </w:r>
        <w:r w:rsidR="00AD5E6E">
          <w:rPr>
            <w:noProof/>
            <w:webHidden/>
          </w:rPr>
          <w:t>16</w:t>
        </w:r>
        <w:r w:rsidR="00AD5E6E">
          <w:rPr>
            <w:noProof/>
            <w:webHidden/>
          </w:rPr>
          <w:fldChar w:fldCharType="end"/>
        </w:r>
      </w:hyperlink>
    </w:p>
    <w:p w14:paraId="3F711525" w14:textId="135F2988" w:rsidR="00AD5E6E" w:rsidRDefault="00EA4855">
      <w:pPr>
        <w:pStyle w:val="Sisluet3"/>
        <w:rPr>
          <w:rFonts w:asciiTheme="minorHAnsi" w:eastAsiaTheme="minorEastAsia" w:hAnsiTheme="minorHAnsi" w:cstheme="minorBidi"/>
          <w:noProof/>
          <w:szCs w:val="22"/>
        </w:rPr>
      </w:pPr>
      <w:hyperlink w:anchor="_Toc69822388" w:history="1">
        <w:r w:rsidR="00AD5E6E" w:rsidRPr="006E47D5">
          <w:rPr>
            <w:rStyle w:val="Hyperlinkki"/>
            <w:noProof/>
          </w:rPr>
          <w:t>2.1.4 Yksityisten palveluntuottajien asema</w:t>
        </w:r>
        <w:r w:rsidR="00AD5E6E">
          <w:rPr>
            <w:noProof/>
            <w:webHidden/>
          </w:rPr>
          <w:tab/>
        </w:r>
        <w:r w:rsidR="00AD5E6E">
          <w:rPr>
            <w:noProof/>
            <w:webHidden/>
          </w:rPr>
          <w:fldChar w:fldCharType="begin"/>
        </w:r>
        <w:r w:rsidR="00AD5E6E">
          <w:rPr>
            <w:noProof/>
            <w:webHidden/>
          </w:rPr>
          <w:instrText xml:space="preserve"> PAGEREF _Toc69822388 \h </w:instrText>
        </w:r>
        <w:r w:rsidR="00AD5E6E">
          <w:rPr>
            <w:noProof/>
            <w:webHidden/>
          </w:rPr>
        </w:r>
        <w:r w:rsidR="00AD5E6E">
          <w:rPr>
            <w:noProof/>
            <w:webHidden/>
          </w:rPr>
          <w:fldChar w:fldCharType="separate"/>
        </w:r>
        <w:r w:rsidR="00AD5E6E">
          <w:rPr>
            <w:noProof/>
            <w:webHidden/>
          </w:rPr>
          <w:t>20</w:t>
        </w:r>
        <w:r w:rsidR="00AD5E6E">
          <w:rPr>
            <w:noProof/>
            <w:webHidden/>
          </w:rPr>
          <w:fldChar w:fldCharType="end"/>
        </w:r>
      </w:hyperlink>
    </w:p>
    <w:p w14:paraId="704514AA" w14:textId="661567E2" w:rsidR="00AD5E6E" w:rsidRDefault="00EA4855">
      <w:pPr>
        <w:pStyle w:val="Sisluet3"/>
        <w:rPr>
          <w:rFonts w:asciiTheme="minorHAnsi" w:eastAsiaTheme="minorEastAsia" w:hAnsiTheme="minorHAnsi" w:cstheme="minorBidi"/>
          <w:noProof/>
          <w:szCs w:val="22"/>
        </w:rPr>
      </w:pPr>
      <w:hyperlink w:anchor="_Toc69822389" w:history="1">
        <w:r w:rsidR="00AD5E6E" w:rsidRPr="006E47D5">
          <w:rPr>
            <w:rStyle w:val="Hyperlinkki"/>
            <w:noProof/>
          </w:rPr>
          <w:t>2.1.5 Sosiaalihuollon toimintaedellytykset ja henkilöstön asema</w:t>
        </w:r>
        <w:r w:rsidR="00AD5E6E">
          <w:rPr>
            <w:noProof/>
            <w:webHidden/>
          </w:rPr>
          <w:tab/>
        </w:r>
        <w:r w:rsidR="00AD5E6E">
          <w:rPr>
            <w:noProof/>
            <w:webHidden/>
          </w:rPr>
          <w:fldChar w:fldCharType="begin"/>
        </w:r>
        <w:r w:rsidR="00AD5E6E">
          <w:rPr>
            <w:noProof/>
            <w:webHidden/>
          </w:rPr>
          <w:instrText xml:space="preserve"> PAGEREF _Toc69822389 \h </w:instrText>
        </w:r>
        <w:r w:rsidR="00AD5E6E">
          <w:rPr>
            <w:noProof/>
            <w:webHidden/>
          </w:rPr>
        </w:r>
        <w:r w:rsidR="00AD5E6E">
          <w:rPr>
            <w:noProof/>
            <w:webHidden/>
          </w:rPr>
          <w:fldChar w:fldCharType="separate"/>
        </w:r>
        <w:r w:rsidR="00AD5E6E">
          <w:rPr>
            <w:noProof/>
            <w:webHidden/>
          </w:rPr>
          <w:t>21</w:t>
        </w:r>
        <w:r w:rsidR="00AD5E6E">
          <w:rPr>
            <w:noProof/>
            <w:webHidden/>
          </w:rPr>
          <w:fldChar w:fldCharType="end"/>
        </w:r>
      </w:hyperlink>
    </w:p>
    <w:p w14:paraId="2536B100" w14:textId="40AB570B" w:rsidR="00AD5E6E" w:rsidRDefault="00EA4855">
      <w:pPr>
        <w:pStyle w:val="Sisluet3"/>
        <w:rPr>
          <w:rFonts w:asciiTheme="minorHAnsi" w:eastAsiaTheme="minorEastAsia" w:hAnsiTheme="minorHAnsi" w:cstheme="minorBidi"/>
          <w:noProof/>
          <w:szCs w:val="22"/>
        </w:rPr>
      </w:pPr>
      <w:hyperlink w:anchor="_Toc69822390" w:history="1">
        <w:r w:rsidR="00AD5E6E" w:rsidRPr="006E47D5">
          <w:rPr>
            <w:rStyle w:val="Hyperlinkki"/>
            <w:noProof/>
          </w:rPr>
          <w:t>2.1.6 Sosiaali- ja terveydenhuollon valvonta</w:t>
        </w:r>
        <w:r w:rsidR="00AD5E6E">
          <w:rPr>
            <w:noProof/>
            <w:webHidden/>
          </w:rPr>
          <w:tab/>
        </w:r>
        <w:r w:rsidR="00AD5E6E">
          <w:rPr>
            <w:noProof/>
            <w:webHidden/>
          </w:rPr>
          <w:fldChar w:fldCharType="begin"/>
        </w:r>
        <w:r w:rsidR="00AD5E6E">
          <w:rPr>
            <w:noProof/>
            <w:webHidden/>
          </w:rPr>
          <w:instrText xml:space="preserve"> PAGEREF _Toc69822390 \h </w:instrText>
        </w:r>
        <w:r w:rsidR="00AD5E6E">
          <w:rPr>
            <w:noProof/>
            <w:webHidden/>
          </w:rPr>
        </w:r>
        <w:r w:rsidR="00AD5E6E">
          <w:rPr>
            <w:noProof/>
            <w:webHidden/>
          </w:rPr>
          <w:fldChar w:fldCharType="separate"/>
        </w:r>
        <w:r w:rsidR="00AD5E6E">
          <w:rPr>
            <w:noProof/>
            <w:webHidden/>
          </w:rPr>
          <w:t>23</w:t>
        </w:r>
        <w:r w:rsidR="00AD5E6E">
          <w:rPr>
            <w:noProof/>
            <w:webHidden/>
          </w:rPr>
          <w:fldChar w:fldCharType="end"/>
        </w:r>
      </w:hyperlink>
    </w:p>
    <w:p w14:paraId="3E310E90" w14:textId="763E58A5" w:rsidR="00AD5E6E" w:rsidRDefault="00EA4855">
      <w:pPr>
        <w:pStyle w:val="Sisluet3"/>
        <w:rPr>
          <w:rFonts w:asciiTheme="minorHAnsi" w:eastAsiaTheme="minorEastAsia" w:hAnsiTheme="minorHAnsi" w:cstheme="minorBidi"/>
          <w:noProof/>
          <w:szCs w:val="22"/>
        </w:rPr>
      </w:pPr>
      <w:hyperlink w:anchor="_Toc69822391" w:history="1">
        <w:r w:rsidR="00AD5E6E" w:rsidRPr="006E47D5">
          <w:rPr>
            <w:rStyle w:val="Hyperlinkki"/>
            <w:noProof/>
          </w:rPr>
          <w:t>2.1.7 Asiakkaan ja potilaan asema ja oikeudet</w:t>
        </w:r>
        <w:r w:rsidR="00AD5E6E">
          <w:rPr>
            <w:noProof/>
            <w:webHidden/>
          </w:rPr>
          <w:tab/>
        </w:r>
        <w:r w:rsidR="00AD5E6E">
          <w:rPr>
            <w:noProof/>
            <w:webHidden/>
          </w:rPr>
          <w:fldChar w:fldCharType="begin"/>
        </w:r>
        <w:r w:rsidR="00AD5E6E">
          <w:rPr>
            <w:noProof/>
            <w:webHidden/>
          </w:rPr>
          <w:instrText xml:space="preserve"> PAGEREF _Toc69822391 \h </w:instrText>
        </w:r>
        <w:r w:rsidR="00AD5E6E">
          <w:rPr>
            <w:noProof/>
            <w:webHidden/>
          </w:rPr>
        </w:r>
        <w:r w:rsidR="00AD5E6E">
          <w:rPr>
            <w:noProof/>
            <w:webHidden/>
          </w:rPr>
          <w:fldChar w:fldCharType="separate"/>
        </w:r>
        <w:r w:rsidR="00AD5E6E">
          <w:rPr>
            <w:noProof/>
            <w:webHidden/>
          </w:rPr>
          <w:t>26</w:t>
        </w:r>
        <w:r w:rsidR="00AD5E6E">
          <w:rPr>
            <w:noProof/>
            <w:webHidden/>
          </w:rPr>
          <w:fldChar w:fldCharType="end"/>
        </w:r>
      </w:hyperlink>
    </w:p>
    <w:p w14:paraId="7B0881AD" w14:textId="0E0D7F75" w:rsidR="00AD5E6E" w:rsidRDefault="00EA4855">
      <w:pPr>
        <w:pStyle w:val="Sisluet3"/>
        <w:rPr>
          <w:rFonts w:asciiTheme="minorHAnsi" w:eastAsiaTheme="minorEastAsia" w:hAnsiTheme="minorHAnsi" w:cstheme="minorBidi"/>
          <w:noProof/>
          <w:szCs w:val="22"/>
        </w:rPr>
      </w:pPr>
      <w:hyperlink w:anchor="_Toc69822392" w:history="1">
        <w:r w:rsidR="00AD5E6E" w:rsidRPr="006E47D5">
          <w:rPr>
            <w:rStyle w:val="Hyperlinkki"/>
            <w:noProof/>
          </w:rPr>
          <w:t>2.1.8 Lastensuojelu</w:t>
        </w:r>
        <w:r w:rsidR="00AD5E6E">
          <w:rPr>
            <w:noProof/>
            <w:webHidden/>
          </w:rPr>
          <w:tab/>
        </w:r>
        <w:r w:rsidR="00AD5E6E">
          <w:rPr>
            <w:noProof/>
            <w:webHidden/>
          </w:rPr>
          <w:fldChar w:fldCharType="begin"/>
        </w:r>
        <w:r w:rsidR="00AD5E6E">
          <w:rPr>
            <w:noProof/>
            <w:webHidden/>
          </w:rPr>
          <w:instrText xml:space="preserve"> PAGEREF _Toc69822392 \h </w:instrText>
        </w:r>
        <w:r w:rsidR="00AD5E6E">
          <w:rPr>
            <w:noProof/>
            <w:webHidden/>
          </w:rPr>
        </w:r>
        <w:r w:rsidR="00AD5E6E">
          <w:rPr>
            <w:noProof/>
            <w:webHidden/>
          </w:rPr>
          <w:fldChar w:fldCharType="separate"/>
        </w:r>
        <w:r w:rsidR="00AD5E6E">
          <w:rPr>
            <w:noProof/>
            <w:webHidden/>
          </w:rPr>
          <w:t>27</w:t>
        </w:r>
        <w:r w:rsidR="00AD5E6E">
          <w:rPr>
            <w:noProof/>
            <w:webHidden/>
          </w:rPr>
          <w:fldChar w:fldCharType="end"/>
        </w:r>
      </w:hyperlink>
    </w:p>
    <w:p w14:paraId="1063C21C" w14:textId="538B440C" w:rsidR="00AD5E6E" w:rsidRDefault="00EA4855">
      <w:pPr>
        <w:pStyle w:val="Sisluet3"/>
        <w:rPr>
          <w:rFonts w:asciiTheme="minorHAnsi" w:eastAsiaTheme="minorEastAsia" w:hAnsiTheme="minorHAnsi" w:cstheme="minorBidi"/>
          <w:noProof/>
          <w:szCs w:val="22"/>
        </w:rPr>
      </w:pPr>
      <w:hyperlink w:anchor="_Toc69822393" w:history="1">
        <w:r w:rsidR="00AD5E6E" w:rsidRPr="006E47D5">
          <w:rPr>
            <w:rStyle w:val="Hyperlinkki"/>
            <w:noProof/>
          </w:rPr>
          <w:t>2.1.9 Vammaispalvelut</w:t>
        </w:r>
        <w:r w:rsidR="00AD5E6E">
          <w:rPr>
            <w:noProof/>
            <w:webHidden/>
          </w:rPr>
          <w:tab/>
        </w:r>
        <w:r w:rsidR="00AD5E6E">
          <w:rPr>
            <w:noProof/>
            <w:webHidden/>
          </w:rPr>
          <w:fldChar w:fldCharType="begin"/>
        </w:r>
        <w:r w:rsidR="00AD5E6E">
          <w:rPr>
            <w:noProof/>
            <w:webHidden/>
          </w:rPr>
          <w:instrText xml:space="preserve"> PAGEREF _Toc69822393 \h </w:instrText>
        </w:r>
        <w:r w:rsidR="00AD5E6E">
          <w:rPr>
            <w:noProof/>
            <w:webHidden/>
          </w:rPr>
        </w:r>
        <w:r w:rsidR="00AD5E6E">
          <w:rPr>
            <w:noProof/>
            <w:webHidden/>
          </w:rPr>
          <w:fldChar w:fldCharType="separate"/>
        </w:r>
        <w:r w:rsidR="00AD5E6E">
          <w:rPr>
            <w:noProof/>
            <w:webHidden/>
          </w:rPr>
          <w:t>38</w:t>
        </w:r>
        <w:r w:rsidR="00AD5E6E">
          <w:rPr>
            <w:noProof/>
            <w:webHidden/>
          </w:rPr>
          <w:fldChar w:fldCharType="end"/>
        </w:r>
      </w:hyperlink>
    </w:p>
    <w:p w14:paraId="5E1A742D" w14:textId="37CC3B01" w:rsidR="00AD5E6E" w:rsidRDefault="00EA4855">
      <w:pPr>
        <w:pStyle w:val="Sisluet3"/>
        <w:rPr>
          <w:rFonts w:asciiTheme="minorHAnsi" w:eastAsiaTheme="minorEastAsia" w:hAnsiTheme="minorHAnsi" w:cstheme="minorBidi"/>
          <w:noProof/>
          <w:szCs w:val="22"/>
        </w:rPr>
      </w:pPr>
      <w:hyperlink w:anchor="_Toc69822394" w:history="1">
        <w:r w:rsidR="00AD5E6E" w:rsidRPr="006E47D5">
          <w:rPr>
            <w:rStyle w:val="Hyperlinkki"/>
            <w:noProof/>
          </w:rPr>
          <w:t>2.1.10 Lasten ja nuorten terveydenhuolto, opiskeluhuolto ja mielenterveys- ja päihdetyö</w:t>
        </w:r>
        <w:r w:rsidR="00AD5E6E">
          <w:rPr>
            <w:noProof/>
            <w:webHidden/>
          </w:rPr>
          <w:tab/>
        </w:r>
        <w:r w:rsidR="00AD5E6E">
          <w:rPr>
            <w:noProof/>
            <w:webHidden/>
          </w:rPr>
          <w:fldChar w:fldCharType="begin"/>
        </w:r>
        <w:r w:rsidR="00AD5E6E">
          <w:rPr>
            <w:noProof/>
            <w:webHidden/>
          </w:rPr>
          <w:instrText xml:space="preserve"> PAGEREF _Toc69822394 \h </w:instrText>
        </w:r>
        <w:r w:rsidR="00AD5E6E">
          <w:rPr>
            <w:noProof/>
            <w:webHidden/>
          </w:rPr>
        </w:r>
        <w:r w:rsidR="00AD5E6E">
          <w:rPr>
            <w:noProof/>
            <w:webHidden/>
          </w:rPr>
          <w:fldChar w:fldCharType="separate"/>
        </w:r>
        <w:r w:rsidR="00AD5E6E">
          <w:rPr>
            <w:noProof/>
            <w:webHidden/>
          </w:rPr>
          <w:t>43</w:t>
        </w:r>
        <w:r w:rsidR="00AD5E6E">
          <w:rPr>
            <w:noProof/>
            <w:webHidden/>
          </w:rPr>
          <w:fldChar w:fldCharType="end"/>
        </w:r>
      </w:hyperlink>
    </w:p>
    <w:p w14:paraId="37E7D18B" w14:textId="64D835C6" w:rsidR="00AD5E6E" w:rsidRDefault="00EA4855">
      <w:pPr>
        <w:pStyle w:val="Sisluet3"/>
        <w:rPr>
          <w:rFonts w:asciiTheme="minorHAnsi" w:eastAsiaTheme="minorEastAsia" w:hAnsiTheme="minorHAnsi" w:cstheme="minorBidi"/>
          <w:noProof/>
          <w:szCs w:val="22"/>
        </w:rPr>
      </w:pPr>
      <w:hyperlink w:anchor="_Toc69822395" w:history="1">
        <w:r w:rsidR="00AD5E6E" w:rsidRPr="006E47D5">
          <w:rPr>
            <w:rStyle w:val="Hyperlinkki"/>
            <w:noProof/>
          </w:rPr>
          <w:t>2.1.11 Lastensuojelun valvonta</w:t>
        </w:r>
        <w:r w:rsidR="00AD5E6E">
          <w:rPr>
            <w:noProof/>
            <w:webHidden/>
          </w:rPr>
          <w:tab/>
        </w:r>
        <w:r w:rsidR="00AD5E6E">
          <w:rPr>
            <w:noProof/>
            <w:webHidden/>
          </w:rPr>
          <w:fldChar w:fldCharType="begin"/>
        </w:r>
        <w:r w:rsidR="00AD5E6E">
          <w:rPr>
            <w:noProof/>
            <w:webHidden/>
          </w:rPr>
          <w:instrText xml:space="preserve"> PAGEREF _Toc69822395 \h </w:instrText>
        </w:r>
        <w:r w:rsidR="00AD5E6E">
          <w:rPr>
            <w:noProof/>
            <w:webHidden/>
          </w:rPr>
        </w:r>
        <w:r w:rsidR="00AD5E6E">
          <w:rPr>
            <w:noProof/>
            <w:webHidden/>
          </w:rPr>
          <w:fldChar w:fldCharType="separate"/>
        </w:r>
        <w:r w:rsidR="00AD5E6E">
          <w:rPr>
            <w:noProof/>
            <w:webHidden/>
          </w:rPr>
          <w:t>52</w:t>
        </w:r>
        <w:r w:rsidR="00AD5E6E">
          <w:rPr>
            <w:noProof/>
            <w:webHidden/>
          </w:rPr>
          <w:fldChar w:fldCharType="end"/>
        </w:r>
      </w:hyperlink>
    </w:p>
    <w:p w14:paraId="535E8A40" w14:textId="79234C2B" w:rsidR="00AD5E6E" w:rsidRDefault="00EA4855">
      <w:pPr>
        <w:pStyle w:val="Sisluet3"/>
        <w:rPr>
          <w:rFonts w:asciiTheme="minorHAnsi" w:eastAsiaTheme="minorEastAsia" w:hAnsiTheme="minorHAnsi" w:cstheme="minorBidi"/>
          <w:noProof/>
          <w:szCs w:val="22"/>
        </w:rPr>
      </w:pPr>
      <w:hyperlink w:anchor="_Toc69822396" w:history="1">
        <w:r w:rsidR="00AD5E6E" w:rsidRPr="006E47D5">
          <w:rPr>
            <w:rStyle w:val="Hyperlinkki"/>
            <w:noProof/>
          </w:rPr>
          <w:t>2.1.12 Virka-apu</w:t>
        </w:r>
        <w:r w:rsidR="00AD5E6E">
          <w:rPr>
            <w:noProof/>
            <w:webHidden/>
          </w:rPr>
          <w:tab/>
        </w:r>
        <w:r w:rsidR="00AD5E6E">
          <w:rPr>
            <w:noProof/>
            <w:webHidden/>
          </w:rPr>
          <w:fldChar w:fldCharType="begin"/>
        </w:r>
        <w:r w:rsidR="00AD5E6E">
          <w:rPr>
            <w:noProof/>
            <w:webHidden/>
          </w:rPr>
          <w:instrText xml:space="preserve"> PAGEREF _Toc69822396 \h </w:instrText>
        </w:r>
        <w:r w:rsidR="00AD5E6E">
          <w:rPr>
            <w:noProof/>
            <w:webHidden/>
          </w:rPr>
        </w:r>
        <w:r w:rsidR="00AD5E6E">
          <w:rPr>
            <w:noProof/>
            <w:webHidden/>
          </w:rPr>
          <w:fldChar w:fldCharType="separate"/>
        </w:r>
        <w:r w:rsidR="00AD5E6E">
          <w:rPr>
            <w:noProof/>
            <w:webHidden/>
          </w:rPr>
          <w:t>56</w:t>
        </w:r>
        <w:r w:rsidR="00AD5E6E">
          <w:rPr>
            <w:noProof/>
            <w:webHidden/>
          </w:rPr>
          <w:fldChar w:fldCharType="end"/>
        </w:r>
      </w:hyperlink>
    </w:p>
    <w:p w14:paraId="6CEAA166" w14:textId="63CB2DA4" w:rsidR="00AD5E6E" w:rsidRDefault="00EA4855">
      <w:pPr>
        <w:pStyle w:val="Sisluet3"/>
        <w:rPr>
          <w:rFonts w:asciiTheme="minorHAnsi" w:eastAsiaTheme="minorEastAsia" w:hAnsiTheme="minorHAnsi" w:cstheme="minorBidi"/>
          <w:noProof/>
          <w:szCs w:val="22"/>
        </w:rPr>
      </w:pPr>
      <w:hyperlink w:anchor="_Toc69822397" w:history="1">
        <w:r w:rsidR="00AD5E6E" w:rsidRPr="006E47D5">
          <w:rPr>
            <w:rStyle w:val="Hyperlinkki"/>
            <w:noProof/>
          </w:rPr>
          <w:t>2.2 Alaikäisen asema ja itsemääräämisoikeuden rajoitukset</w:t>
        </w:r>
        <w:r w:rsidR="00AD5E6E">
          <w:rPr>
            <w:noProof/>
            <w:webHidden/>
          </w:rPr>
          <w:tab/>
        </w:r>
        <w:r w:rsidR="00AD5E6E">
          <w:rPr>
            <w:noProof/>
            <w:webHidden/>
          </w:rPr>
          <w:fldChar w:fldCharType="begin"/>
        </w:r>
        <w:r w:rsidR="00AD5E6E">
          <w:rPr>
            <w:noProof/>
            <w:webHidden/>
          </w:rPr>
          <w:instrText xml:space="preserve"> PAGEREF _Toc69822397 \h </w:instrText>
        </w:r>
        <w:r w:rsidR="00AD5E6E">
          <w:rPr>
            <w:noProof/>
            <w:webHidden/>
          </w:rPr>
        </w:r>
        <w:r w:rsidR="00AD5E6E">
          <w:rPr>
            <w:noProof/>
            <w:webHidden/>
          </w:rPr>
          <w:fldChar w:fldCharType="separate"/>
        </w:r>
        <w:r w:rsidR="00AD5E6E">
          <w:rPr>
            <w:noProof/>
            <w:webHidden/>
          </w:rPr>
          <w:t>57</w:t>
        </w:r>
        <w:r w:rsidR="00AD5E6E">
          <w:rPr>
            <w:noProof/>
            <w:webHidden/>
          </w:rPr>
          <w:fldChar w:fldCharType="end"/>
        </w:r>
      </w:hyperlink>
    </w:p>
    <w:p w14:paraId="003EB255" w14:textId="271DC8C5" w:rsidR="00AD5E6E" w:rsidRDefault="00EA4855">
      <w:pPr>
        <w:pStyle w:val="Sisluet3"/>
        <w:rPr>
          <w:rFonts w:asciiTheme="minorHAnsi" w:eastAsiaTheme="minorEastAsia" w:hAnsiTheme="minorHAnsi" w:cstheme="minorBidi"/>
          <w:noProof/>
          <w:szCs w:val="22"/>
        </w:rPr>
      </w:pPr>
      <w:hyperlink w:anchor="_Toc69822398" w:history="1">
        <w:r w:rsidR="00AD5E6E" w:rsidRPr="006E47D5">
          <w:rPr>
            <w:rStyle w:val="Hyperlinkki"/>
            <w:noProof/>
          </w:rPr>
          <w:t>2.2.1 Rajoitustoimenpiteet lastensuojelun sijaishuollossa</w:t>
        </w:r>
        <w:r w:rsidR="00AD5E6E">
          <w:rPr>
            <w:noProof/>
            <w:webHidden/>
          </w:rPr>
          <w:tab/>
        </w:r>
        <w:r w:rsidR="00AD5E6E">
          <w:rPr>
            <w:noProof/>
            <w:webHidden/>
          </w:rPr>
          <w:fldChar w:fldCharType="begin"/>
        </w:r>
        <w:r w:rsidR="00AD5E6E">
          <w:rPr>
            <w:noProof/>
            <w:webHidden/>
          </w:rPr>
          <w:instrText xml:space="preserve"> PAGEREF _Toc69822398 \h </w:instrText>
        </w:r>
        <w:r w:rsidR="00AD5E6E">
          <w:rPr>
            <w:noProof/>
            <w:webHidden/>
          </w:rPr>
        </w:r>
        <w:r w:rsidR="00AD5E6E">
          <w:rPr>
            <w:noProof/>
            <w:webHidden/>
          </w:rPr>
          <w:fldChar w:fldCharType="separate"/>
        </w:r>
        <w:r w:rsidR="00AD5E6E">
          <w:rPr>
            <w:noProof/>
            <w:webHidden/>
          </w:rPr>
          <w:t>58</w:t>
        </w:r>
        <w:r w:rsidR="00AD5E6E">
          <w:rPr>
            <w:noProof/>
            <w:webHidden/>
          </w:rPr>
          <w:fldChar w:fldCharType="end"/>
        </w:r>
      </w:hyperlink>
    </w:p>
    <w:p w14:paraId="004C0621" w14:textId="1E9771F0" w:rsidR="00AD5E6E" w:rsidRDefault="00EA4855">
      <w:pPr>
        <w:pStyle w:val="Sisluet3"/>
        <w:rPr>
          <w:rFonts w:asciiTheme="minorHAnsi" w:eastAsiaTheme="minorEastAsia" w:hAnsiTheme="minorHAnsi" w:cstheme="minorBidi"/>
          <w:noProof/>
          <w:szCs w:val="22"/>
        </w:rPr>
      </w:pPr>
      <w:hyperlink w:anchor="_Toc69822399" w:history="1">
        <w:r w:rsidR="00AD5E6E" w:rsidRPr="006E47D5">
          <w:rPr>
            <w:rStyle w:val="Hyperlinkki"/>
            <w:noProof/>
          </w:rPr>
          <w:t>2.2.2 Laillisuusvalvojien käytäntöä rajoitustoimenpiteiden käytöstä</w:t>
        </w:r>
        <w:r w:rsidR="00AD5E6E">
          <w:rPr>
            <w:noProof/>
            <w:webHidden/>
          </w:rPr>
          <w:tab/>
        </w:r>
        <w:r w:rsidR="00AD5E6E">
          <w:rPr>
            <w:noProof/>
            <w:webHidden/>
          </w:rPr>
          <w:fldChar w:fldCharType="begin"/>
        </w:r>
        <w:r w:rsidR="00AD5E6E">
          <w:rPr>
            <w:noProof/>
            <w:webHidden/>
          </w:rPr>
          <w:instrText xml:space="preserve"> PAGEREF _Toc69822399 \h </w:instrText>
        </w:r>
        <w:r w:rsidR="00AD5E6E">
          <w:rPr>
            <w:noProof/>
            <w:webHidden/>
          </w:rPr>
        </w:r>
        <w:r w:rsidR="00AD5E6E">
          <w:rPr>
            <w:noProof/>
            <w:webHidden/>
          </w:rPr>
          <w:fldChar w:fldCharType="separate"/>
        </w:r>
        <w:r w:rsidR="00AD5E6E">
          <w:rPr>
            <w:noProof/>
            <w:webHidden/>
          </w:rPr>
          <w:t>61</w:t>
        </w:r>
        <w:r w:rsidR="00AD5E6E">
          <w:rPr>
            <w:noProof/>
            <w:webHidden/>
          </w:rPr>
          <w:fldChar w:fldCharType="end"/>
        </w:r>
      </w:hyperlink>
    </w:p>
    <w:p w14:paraId="7F93C9A5" w14:textId="3ECA3E08" w:rsidR="00AD5E6E" w:rsidRDefault="00EA4855">
      <w:pPr>
        <w:pStyle w:val="Sisluet3"/>
        <w:rPr>
          <w:rFonts w:asciiTheme="minorHAnsi" w:eastAsiaTheme="minorEastAsia" w:hAnsiTheme="minorHAnsi" w:cstheme="minorBidi"/>
          <w:noProof/>
          <w:szCs w:val="22"/>
        </w:rPr>
      </w:pPr>
      <w:hyperlink w:anchor="_Toc69822400" w:history="1">
        <w:r w:rsidR="00AD5E6E" w:rsidRPr="006E47D5">
          <w:rPr>
            <w:rStyle w:val="Hyperlinkki"/>
            <w:noProof/>
          </w:rPr>
          <w:t>2.2.3 Muita selvityksiä rajoitustoimenpiteiden käytöstä</w:t>
        </w:r>
        <w:r w:rsidR="00AD5E6E">
          <w:rPr>
            <w:noProof/>
            <w:webHidden/>
          </w:rPr>
          <w:tab/>
        </w:r>
        <w:r w:rsidR="00AD5E6E">
          <w:rPr>
            <w:noProof/>
            <w:webHidden/>
          </w:rPr>
          <w:fldChar w:fldCharType="begin"/>
        </w:r>
        <w:r w:rsidR="00AD5E6E">
          <w:rPr>
            <w:noProof/>
            <w:webHidden/>
          </w:rPr>
          <w:instrText xml:space="preserve"> PAGEREF _Toc69822400 \h </w:instrText>
        </w:r>
        <w:r w:rsidR="00AD5E6E">
          <w:rPr>
            <w:noProof/>
            <w:webHidden/>
          </w:rPr>
        </w:r>
        <w:r w:rsidR="00AD5E6E">
          <w:rPr>
            <w:noProof/>
            <w:webHidden/>
          </w:rPr>
          <w:fldChar w:fldCharType="separate"/>
        </w:r>
        <w:r w:rsidR="00AD5E6E">
          <w:rPr>
            <w:noProof/>
            <w:webHidden/>
          </w:rPr>
          <w:t>65</w:t>
        </w:r>
        <w:r w:rsidR="00AD5E6E">
          <w:rPr>
            <w:noProof/>
            <w:webHidden/>
          </w:rPr>
          <w:fldChar w:fldCharType="end"/>
        </w:r>
      </w:hyperlink>
    </w:p>
    <w:p w14:paraId="63ABCD37" w14:textId="02D06378" w:rsidR="00AD5E6E" w:rsidRDefault="00EA4855">
      <w:pPr>
        <w:pStyle w:val="Sisluet3"/>
        <w:rPr>
          <w:rFonts w:asciiTheme="minorHAnsi" w:eastAsiaTheme="minorEastAsia" w:hAnsiTheme="minorHAnsi" w:cstheme="minorBidi"/>
          <w:noProof/>
          <w:szCs w:val="22"/>
        </w:rPr>
      </w:pPr>
      <w:hyperlink w:anchor="_Toc69822401" w:history="1">
        <w:r w:rsidR="00AD5E6E" w:rsidRPr="006E47D5">
          <w:rPr>
            <w:rStyle w:val="Hyperlinkki"/>
            <w:noProof/>
          </w:rPr>
          <w:t>2.3 Kansainvälinen kehitys ja vaikutukset kansalliseen lainsäädäntöön</w:t>
        </w:r>
        <w:r w:rsidR="00AD5E6E">
          <w:rPr>
            <w:noProof/>
            <w:webHidden/>
          </w:rPr>
          <w:tab/>
        </w:r>
        <w:r w:rsidR="00AD5E6E">
          <w:rPr>
            <w:noProof/>
            <w:webHidden/>
          </w:rPr>
          <w:fldChar w:fldCharType="begin"/>
        </w:r>
        <w:r w:rsidR="00AD5E6E">
          <w:rPr>
            <w:noProof/>
            <w:webHidden/>
          </w:rPr>
          <w:instrText xml:space="preserve"> PAGEREF _Toc69822401 \h </w:instrText>
        </w:r>
        <w:r w:rsidR="00AD5E6E">
          <w:rPr>
            <w:noProof/>
            <w:webHidden/>
          </w:rPr>
        </w:r>
        <w:r w:rsidR="00AD5E6E">
          <w:rPr>
            <w:noProof/>
            <w:webHidden/>
          </w:rPr>
          <w:fldChar w:fldCharType="separate"/>
        </w:r>
        <w:r w:rsidR="00AD5E6E">
          <w:rPr>
            <w:noProof/>
            <w:webHidden/>
          </w:rPr>
          <w:t>66</w:t>
        </w:r>
        <w:r w:rsidR="00AD5E6E">
          <w:rPr>
            <w:noProof/>
            <w:webHidden/>
          </w:rPr>
          <w:fldChar w:fldCharType="end"/>
        </w:r>
      </w:hyperlink>
    </w:p>
    <w:p w14:paraId="50ECAF17" w14:textId="6007D597" w:rsidR="00AD5E6E" w:rsidRDefault="00EA4855">
      <w:pPr>
        <w:pStyle w:val="Sisluet3"/>
        <w:rPr>
          <w:rFonts w:asciiTheme="minorHAnsi" w:eastAsiaTheme="minorEastAsia" w:hAnsiTheme="minorHAnsi" w:cstheme="minorBidi"/>
          <w:noProof/>
          <w:szCs w:val="22"/>
        </w:rPr>
      </w:pPr>
      <w:hyperlink w:anchor="_Toc69822402" w:history="1">
        <w:r w:rsidR="00AD5E6E" w:rsidRPr="006E47D5">
          <w:rPr>
            <w:rStyle w:val="Hyperlinkki"/>
            <w:noProof/>
          </w:rPr>
          <w:t>2.3.1 Euroopan neuvosto</w:t>
        </w:r>
        <w:r w:rsidR="00AD5E6E">
          <w:rPr>
            <w:noProof/>
            <w:webHidden/>
          </w:rPr>
          <w:tab/>
        </w:r>
        <w:r w:rsidR="00AD5E6E">
          <w:rPr>
            <w:noProof/>
            <w:webHidden/>
          </w:rPr>
          <w:fldChar w:fldCharType="begin"/>
        </w:r>
        <w:r w:rsidR="00AD5E6E">
          <w:rPr>
            <w:noProof/>
            <w:webHidden/>
          </w:rPr>
          <w:instrText xml:space="preserve"> PAGEREF _Toc69822402 \h </w:instrText>
        </w:r>
        <w:r w:rsidR="00AD5E6E">
          <w:rPr>
            <w:noProof/>
            <w:webHidden/>
          </w:rPr>
        </w:r>
        <w:r w:rsidR="00AD5E6E">
          <w:rPr>
            <w:noProof/>
            <w:webHidden/>
          </w:rPr>
          <w:fldChar w:fldCharType="separate"/>
        </w:r>
        <w:r w:rsidR="00AD5E6E">
          <w:rPr>
            <w:noProof/>
            <w:webHidden/>
          </w:rPr>
          <w:t>66</w:t>
        </w:r>
        <w:r w:rsidR="00AD5E6E">
          <w:rPr>
            <w:noProof/>
            <w:webHidden/>
          </w:rPr>
          <w:fldChar w:fldCharType="end"/>
        </w:r>
      </w:hyperlink>
    </w:p>
    <w:p w14:paraId="2305E5B7" w14:textId="109C03F9" w:rsidR="00AD5E6E" w:rsidRDefault="00EA4855">
      <w:pPr>
        <w:pStyle w:val="Sisluet3"/>
        <w:rPr>
          <w:rFonts w:asciiTheme="minorHAnsi" w:eastAsiaTheme="minorEastAsia" w:hAnsiTheme="minorHAnsi" w:cstheme="minorBidi"/>
          <w:noProof/>
          <w:szCs w:val="22"/>
        </w:rPr>
      </w:pPr>
      <w:hyperlink w:anchor="_Toc69822403" w:history="1">
        <w:r w:rsidR="00AD5E6E" w:rsidRPr="006E47D5">
          <w:rPr>
            <w:rStyle w:val="Hyperlinkki"/>
            <w:noProof/>
          </w:rPr>
          <w:t>2.3.2 Euroopan unioni</w:t>
        </w:r>
        <w:r w:rsidR="00AD5E6E">
          <w:rPr>
            <w:noProof/>
            <w:webHidden/>
          </w:rPr>
          <w:tab/>
        </w:r>
        <w:r w:rsidR="00AD5E6E">
          <w:rPr>
            <w:noProof/>
            <w:webHidden/>
          </w:rPr>
          <w:fldChar w:fldCharType="begin"/>
        </w:r>
        <w:r w:rsidR="00AD5E6E">
          <w:rPr>
            <w:noProof/>
            <w:webHidden/>
          </w:rPr>
          <w:instrText xml:space="preserve"> PAGEREF _Toc69822403 \h </w:instrText>
        </w:r>
        <w:r w:rsidR="00AD5E6E">
          <w:rPr>
            <w:noProof/>
            <w:webHidden/>
          </w:rPr>
        </w:r>
        <w:r w:rsidR="00AD5E6E">
          <w:rPr>
            <w:noProof/>
            <w:webHidden/>
          </w:rPr>
          <w:fldChar w:fldCharType="separate"/>
        </w:r>
        <w:r w:rsidR="00AD5E6E">
          <w:rPr>
            <w:noProof/>
            <w:webHidden/>
          </w:rPr>
          <w:t>69</w:t>
        </w:r>
        <w:r w:rsidR="00AD5E6E">
          <w:rPr>
            <w:noProof/>
            <w:webHidden/>
          </w:rPr>
          <w:fldChar w:fldCharType="end"/>
        </w:r>
      </w:hyperlink>
    </w:p>
    <w:p w14:paraId="344A6796" w14:textId="55B4AE64" w:rsidR="00AD5E6E" w:rsidRDefault="00EA4855">
      <w:pPr>
        <w:pStyle w:val="Sisluet3"/>
        <w:rPr>
          <w:rFonts w:asciiTheme="minorHAnsi" w:eastAsiaTheme="minorEastAsia" w:hAnsiTheme="minorHAnsi" w:cstheme="minorBidi"/>
          <w:noProof/>
          <w:szCs w:val="22"/>
        </w:rPr>
      </w:pPr>
      <w:hyperlink w:anchor="_Toc69822404" w:history="1">
        <w:r w:rsidR="00AD5E6E" w:rsidRPr="006E47D5">
          <w:rPr>
            <w:rStyle w:val="Hyperlinkki"/>
            <w:noProof/>
          </w:rPr>
          <w:t>2.3.3 Yhdistyneet kansakunnat</w:t>
        </w:r>
        <w:r w:rsidR="00AD5E6E">
          <w:rPr>
            <w:noProof/>
            <w:webHidden/>
          </w:rPr>
          <w:tab/>
        </w:r>
        <w:r w:rsidR="00AD5E6E">
          <w:rPr>
            <w:noProof/>
            <w:webHidden/>
          </w:rPr>
          <w:fldChar w:fldCharType="begin"/>
        </w:r>
        <w:r w:rsidR="00AD5E6E">
          <w:rPr>
            <w:noProof/>
            <w:webHidden/>
          </w:rPr>
          <w:instrText xml:space="preserve"> PAGEREF _Toc69822404 \h </w:instrText>
        </w:r>
        <w:r w:rsidR="00AD5E6E">
          <w:rPr>
            <w:noProof/>
            <w:webHidden/>
          </w:rPr>
        </w:r>
        <w:r w:rsidR="00AD5E6E">
          <w:rPr>
            <w:noProof/>
            <w:webHidden/>
          </w:rPr>
          <w:fldChar w:fldCharType="separate"/>
        </w:r>
        <w:r w:rsidR="00AD5E6E">
          <w:rPr>
            <w:noProof/>
            <w:webHidden/>
          </w:rPr>
          <w:t>70</w:t>
        </w:r>
        <w:r w:rsidR="00AD5E6E">
          <w:rPr>
            <w:noProof/>
            <w:webHidden/>
          </w:rPr>
          <w:fldChar w:fldCharType="end"/>
        </w:r>
      </w:hyperlink>
    </w:p>
    <w:p w14:paraId="2574B19F" w14:textId="2F7C2A93" w:rsidR="00AD5E6E" w:rsidRDefault="00EA4855">
      <w:pPr>
        <w:pStyle w:val="Sisluet3"/>
        <w:rPr>
          <w:rFonts w:asciiTheme="minorHAnsi" w:eastAsiaTheme="minorEastAsia" w:hAnsiTheme="minorHAnsi" w:cstheme="minorBidi"/>
          <w:noProof/>
          <w:szCs w:val="22"/>
        </w:rPr>
      </w:pPr>
      <w:hyperlink w:anchor="_Toc69822405" w:history="1">
        <w:r w:rsidR="00AD5E6E" w:rsidRPr="006E47D5">
          <w:rPr>
            <w:rStyle w:val="Hyperlinkki"/>
            <w:noProof/>
          </w:rPr>
          <w:t>2.4 Nykytilan arvio</w:t>
        </w:r>
        <w:r w:rsidR="00AD5E6E">
          <w:rPr>
            <w:noProof/>
            <w:webHidden/>
          </w:rPr>
          <w:tab/>
        </w:r>
        <w:r w:rsidR="00AD5E6E">
          <w:rPr>
            <w:noProof/>
            <w:webHidden/>
          </w:rPr>
          <w:fldChar w:fldCharType="begin"/>
        </w:r>
        <w:r w:rsidR="00AD5E6E">
          <w:rPr>
            <w:noProof/>
            <w:webHidden/>
          </w:rPr>
          <w:instrText xml:space="preserve"> PAGEREF _Toc69822405 \h </w:instrText>
        </w:r>
        <w:r w:rsidR="00AD5E6E">
          <w:rPr>
            <w:noProof/>
            <w:webHidden/>
          </w:rPr>
        </w:r>
        <w:r w:rsidR="00AD5E6E">
          <w:rPr>
            <w:noProof/>
            <w:webHidden/>
          </w:rPr>
          <w:fldChar w:fldCharType="separate"/>
        </w:r>
        <w:r w:rsidR="00AD5E6E">
          <w:rPr>
            <w:noProof/>
            <w:webHidden/>
          </w:rPr>
          <w:t>74</w:t>
        </w:r>
        <w:r w:rsidR="00AD5E6E">
          <w:rPr>
            <w:noProof/>
            <w:webHidden/>
          </w:rPr>
          <w:fldChar w:fldCharType="end"/>
        </w:r>
      </w:hyperlink>
    </w:p>
    <w:p w14:paraId="08CEE939" w14:textId="0A936290" w:rsidR="00AD5E6E" w:rsidRDefault="00EA4855">
      <w:pPr>
        <w:pStyle w:val="Sisluet2"/>
        <w:rPr>
          <w:rFonts w:asciiTheme="minorHAnsi" w:eastAsiaTheme="minorEastAsia" w:hAnsiTheme="minorHAnsi" w:cstheme="minorBidi"/>
          <w:szCs w:val="22"/>
        </w:rPr>
      </w:pPr>
      <w:hyperlink w:anchor="_Toc69822406" w:history="1">
        <w:r w:rsidR="00AD5E6E" w:rsidRPr="006E47D5">
          <w:rPr>
            <w:rStyle w:val="Hyperlinkki"/>
          </w:rPr>
          <w:t>3 Tavoitteet</w:t>
        </w:r>
        <w:r w:rsidR="00AD5E6E">
          <w:rPr>
            <w:webHidden/>
          </w:rPr>
          <w:tab/>
        </w:r>
        <w:r w:rsidR="00AD5E6E">
          <w:rPr>
            <w:webHidden/>
          </w:rPr>
          <w:fldChar w:fldCharType="begin"/>
        </w:r>
        <w:r w:rsidR="00AD5E6E">
          <w:rPr>
            <w:webHidden/>
          </w:rPr>
          <w:instrText xml:space="preserve"> PAGEREF _Toc69822406 \h </w:instrText>
        </w:r>
        <w:r w:rsidR="00AD5E6E">
          <w:rPr>
            <w:webHidden/>
          </w:rPr>
        </w:r>
        <w:r w:rsidR="00AD5E6E">
          <w:rPr>
            <w:webHidden/>
          </w:rPr>
          <w:fldChar w:fldCharType="separate"/>
        </w:r>
        <w:r w:rsidR="00AD5E6E">
          <w:rPr>
            <w:webHidden/>
          </w:rPr>
          <w:t>88</w:t>
        </w:r>
        <w:r w:rsidR="00AD5E6E">
          <w:rPr>
            <w:webHidden/>
          </w:rPr>
          <w:fldChar w:fldCharType="end"/>
        </w:r>
      </w:hyperlink>
    </w:p>
    <w:p w14:paraId="04D5D5A0" w14:textId="43D2F219" w:rsidR="00AD5E6E" w:rsidRDefault="00EA4855">
      <w:pPr>
        <w:pStyle w:val="Sisluet2"/>
        <w:rPr>
          <w:rFonts w:asciiTheme="minorHAnsi" w:eastAsiaTheme="minorEastAsia" w:hAnsiTheme="minorHAnsi" w:cstheme="minorBidi"/>
          <w:szCs w:val="22"/>
        </w:rPr>
      </w:pPr>
      <w:hyperlink w:anchor="_Toc69822407" w:history="1">
        <w:r w:rsidR="00AD5E6E" w:rsidRPr="006E47D5">
          <w:rPr>
            <w:rStyle w:val="Hyperlinkki"/>
          </w:rPr>
          <w:t>4 Ehdotukset ja niiden vaikutukset</w:t>
        </w:r>
        <w:r w:rsidR="00AD5E6E">
          <w:rPr>
            <w:webHidden/>
          </w:rPr>
          <w:tab/>
        </w:r>
        <w:r w:rsidR="00AD5E6E">
          <w:rPr>
            <w:webHidden/>
          </w:rPr>
          <w:fldChar w:fldCharType="begin"/>
        </w:r>
        <w:r w:rsidR="00AD5E6E">
          <w:rPr>
            <w:webHidden/>
          </w:rPr>
          <w:instrText xml:space="preserve"> PAGEREF _Toc69822407 \h </w:instrText>
        </w:r>
        <w:r w:rsidR="00AD5E6E">
          <w:rPr>
            <w:webHidden/>
          </w:rPr>
        </w:r>
        <w:r w:rsidR="00AD5E6E">
          <w:rPr>
            <w:webHidden/>
          </w:rPr>
          <w:fldChar w:fldCharType="separate"/>
        </w:r>
        <w:r w:rsidR="00AD5E6E">
          <w:rPr>
            <w:webHidden/>
          </w:rPr>
          <w:t>90</w:t>
        </w:r>
        <w:r w:rsidR="00AD5E6E">
          <w:rPr>
            <w:webHidden/>
          </w:rPr>
          <w:fldChar w:fldCharType="end"/>
        </w:r>
      </w:hyperlink>
    </w:p>
    <w:p w14:paraId="1A710B28" w14:textId="23538658" w:rsidR="00AD5E6E" w:rsidRDefault="00EA4855">
      <w:pPr>
        <w:pStyle w:val="Sisluet3"/>
        <w:rPr>
          <w:rFonts w:asciiTheme="minorHAnsi" w:eastAsiaTheme="minorEastAsia" w:hAnsiTheme="minorHAnsi" w:cstheme="minorBidi"/>
          <w:noProof/>
          <w:szCs w:val="22"/>
        </w:rPr>
      </w:pPr>
      <w:hyperlink w:anchor="_Toc69822408" w:history="1">
        <w:r w:rsidR="00AD5E6E" w:rsidRPr="006E47D5">
          <w:rPr>
            <w:rStyle w:val="Hyperlinkki"/>
            <w:noProof/>
          </w:rPr>
          <w:t>4.1 Keskeiset ehdotukset</w:t>
        </w:r>
        <w:r w:rsidR="00AD5E6E">
          <w:rPr>
            <w:noProof/>
            <w:webHidden/>
          </w:rPr>
          <w:tab/>
        </w:r>
        <w:r w:rsidR="00AD5E6E">
          <w:rPr>
            <w:noProof/>
            <w:webHidden/>
          </w:rPr>
          <w:fldChar w:fldCharType="begin"/>
        </w:r>
        <w:r w:rsidR="00AD5E6E">
          <w:rPr>
            <w:noProof/>
            <w:webHidden/>
          </w:rPr>
          <w:instrText xml:space="preserve"> PAGEREF _Toc69822408 \h </w:instrText>
        </w:r>
        <w:r w:rsidR="00AD5E6E">
          <w:rPr>
            <w:noProof/>
            <w:webHidden/>
          </w:rPr>
        </w:r>
        <w:r w:rsidR="00AD5E6E">
          <w:rPr>
            <w:noProof/>
            <w:webHidden/>
          </w:rPr>
          <w:fldChar w:fldCharType="separate"/>
        </w:r>
        <w:r w:rsidR="00AD5E6E">
          <w:rPr>
            <w:noProof/>
            <w:webHidden/>
          </w:rPr>
          <w:t>90</w:t>
        </w:r>
        <w:r w:rsidR="00AD5E6E">
          <w:rPr>
            <w:noProof/>
            <w:webHidden/>
          </w:rPr>
          <w:fldChar w:fldCharType="end"/>
        </w:r>
      </w:hyperlink>
    </w:p>
    <w:p w14:paraId="7DC5C190" w14:textId="0C54C2E1" w:rsidR="00AD5E6E" w:rsidRDefault="00EA4855">
      <w:pPr>
        <w:pStyle w:val="Sisluet3"/>
        <w:rPr>
          <w:rFonts w:asciiTheme="minorHAnsi" w:eastAsiaTheme="minorEastAsia" w:hAnsiTheme="minorHAnsi" w:cstheme="minorBidi"/>
          <w:noProof/>
          <w:szCs w:val="22"/>
        </w:rPr>
      </w:pPr>
      <w:hyperlink w:anchor="_Toc69822409" w:history="1">
        <w:r w:rsidR="00AD5E6E" w:rsidRPr="006E47D5">
          <w:rPr>
            <w:rStyle w:val="Hyperlinkki"/>
            <w:noProof/>
          </w:rPr>
          <w:t>4.2 Pääasialliset vaikutukset</w:t>
        </w:r>
        <w:r w:rsidR="00AD5E6E">
          <w:rPr>
            <w:noProof/>
            <w:webHidden/>
          </w:rPr>
          <w:tab/>
        </w:r>
        <w:r w:rsidR="00AD5E6E">
          <w:rPr>
            <w:noProof/>
            <w:webHidden/>
          </w:rPr>
          <w:fldChar w:fldCharType="begin"/>
        </w:r>
        <w:r w:rsidR="00AD5E6E">
          <w:rPr>
            <w:noProof/>
            <w:webHidden/>
          </w:rPr>
          <w:instrText xml:space="preserve"> PAGEREF _Toc69822409 \h </w:instrText>
        </w:r>
        <w:r w:rsidR="00AD5E6E">
          <w:rPr>
            <w:noProof/>
            <w:webHidden/>
          </w:rPr>
        </w:r>
        <w:r w:rsidR="00AD5E6E">
          <w:rPr>
            <w:noProof/>
            <w:webHidden/>
          </w:rPr>
          <w:fldChar w:fldCharType="separate"/>
        </w:r>
        <w:r w:rsidR="00AD5E6E">
          <w:rPr>
            <w:noProof/>
            <w:webHidden/>
          </w:rPr>
          <w:t>103</w:t>
        </w:r>
        <w:r w:rsidR="00AD5E6E">
          <w:rPr>
            <w:noProof/>
            <w:webHidden/>
          </w:rPr>
          <w:fldChar w:fldCharType="end"/>
        </w:r>
      </w:hyperlink>
    </w:p>
    <w:p w14:paraId="269FAED2" w14:textId="78C9CBAA" w:rsidR="00AD5E6E" w:rsidRDefault="00EA4855">
      <w:pPr>
        <w:pStyle w:val="Sisluet3"/>
        <w:rPr>
          <w:rFonts w:asciiTheme="minorHAnsi" w:eastAsiaTheme="minorEastAsia" w:hAnsiTheme="minorHAnsi" w:cstheme="minorBidi"/>
          <w:noProof/>
          <w:szCs w:val="22"/>
        </w:rPr>
      </w:pPr>
      <w:hyperlink w:anchor="_Toc69822410" w:history="1">
        <w:r w:rsidR="00AD5E6E" w:rsidRPr="006E47D5">
          <w:rPr>
            <w:rStyle w:val="Hyperlinkki"/>
            <w:noProof/>
          </w:rPr>
          <w:t>4.2.1 Taloudelliset vaikutukset</w:t>
        </w:r>
        <w:r w:rsidR="00AD5E6E">
          <w:rPr>
            <w:noProof/>
            <w:webHidden/>
          </w:rPr>
          <w:tab/>
        </w:r>
        <w:r w:rsidR="00AD5E6E">
          <w:rPr>
            <w:noProof/>
            <w:webHidden/>
          </w:rPr>
          <w:fldChar w:fldCharType="begin"/>
        </w:r>
        <w:r w:rsidR="00AD5E6E">
          <w:rPr>
            <w:noProof/>
            <w:webHidden/>
          </w:rPr>
          <w:instrText xml:space="preserve"> PAGEREF _Toc69822410 \h </w:instrText>
        </w:r>
        <w:r w:rsidR="00AD5E6E">
          <w:rPr>
            <w:noProof/>
            <w:webHidden/>
          </w:rPr>
        </w:r>
        <w:r w:rsidR="00AD5E6E">
          <w:rPr>
            <w:noProof/>
            <w:webHidden/>
          </w:rPr>
          <w:fldChar w:fldCharType="separate"/>
        </w:r>
        <w:r w:rsidR="00AD5E6E">
          <w:rPr>
            <w:noProof/>
            <w:webHidden/>
          </w:rPr>
          <w:t>103</w:t>
        </w:r>
        <w:r w:rsidR="00AD5E6E">
          <w:rPr>
            <w:noProof/>
            <w:webHidden/>
          </w:rPr>
          <w:fldChar w:fldCharType="end"/>
        </w:r>
      </w:hyperlink>
    </w:p>
    <w:p w14:paraId="57026B5B" w14:textId="14FCED99" w:rsidR="00AD5E6E" w:rsidRDefault="00EA4855">
      <w:pPr>
        <w:pStyle w:val="Sisluet3"/>
        <w:rPr>
          <w:rFonts w:asciiTheme="minorHAnsi" w:eastAsiaTheme="minorEastAsia" w:hAnsiTheme="minorHAnsi" w:cstheme="minorBidi"/>
          <w:noProof/>
          <w:szCs w:val="22"/>
        </w:rPr>
      </w:pPr>
      <w:hyperlink w:anchor="_Toc69822411" w:history="1">
        <w:r w:rsidR="00AD5E6E" w:rsidRPr="006E47D5">
          <w:rPr>
            <w:rStyle w:val="Hyperlinkki"/>
            <w:noProof/>
          </w:rPr>
          <w:t>4.2.1.1 Vaikutukset kuntien ja valtion kustannuksiin</w:t>
        </w:r>
        <w:r w:rsidR="00AD5E6E">
          <w:rPr>
            <w:noProof/>
            <w:webHidden/>
          </w:rPr>
          <w:tab/>
        </w:r>
        <w:r w:rsidR="00AD5E6E">
          <w:rPr>
            <w:noProof/>
            <w:webHidden/>
          </w:rPr>
          <w:fldChar w:fldCharType="begin"/>
        </w:r>
        <w:r w:rsidR="00AD5E6E">
          <w:rPr>
            <w:noProof/>
            <w:webHidden/>
          </w:rPr>
          <w:instrText xml:space="preserve"> PAGEREF _Toc69822411 \h </w:instrText>
        </w:r>
        <w:r w:rsidR="00AD5E6E">
          <w:rPr>
            <w:noProof/>
            <w:webHidden/>
          </w:rPr>
        </w:r>
        <w:r w:rsidR="00AD5E6E">
          <w:rPr>
            <w:noProof/>
            <w:webHidden/>
          </w:rPr>
          <w:fldChar w:fldCharType="separate"/>
        </w:r>
        <w:r w:rsidR="00AD5E6E">
          <w:rPr>
            <w:noProof/>
            <w:webHidden/>
          </w:rPr>
          <w:t>103</w:t>
        </w:r>
        <w:r w:rsidR="00AD5E6E">
          <w:rPr>
            <w:noProof/>
            <w:webHidden/>
          </w:rPr>
          <w:fldChar w:fldCharType="end"/>
        </w:r>
      </w:hyperlink>
    </w:p>
    <w:p w14:paraId="12DD5D53" w14:textId="039DC011" w:rsidR="00AD5E6E" w:rsidRDefault="00EA4855">
      <w:pPr>
        <w:pStyle w:val="Sisluet3"/>
        <w:rPr>
          <w:rFonts w:asciiTheme="minorHAnsi" w:eastAsiaTheme="minorEastAsia" w:hAnsiTheme="minorHAnsi" w:cstheme="minorBidi"/>
          <w:noProof/>
          <w:szCs w:val="22"/>
        </w:rPr>
      </w:pPr>
      <w:hyperlink w:anchor="_Toc69822412" w:history="1">
        <w:r w:rsidR="00AD5E6E" w:rsidRPr="006E47D5">
          <w:rPr>
            <w:rStyle w:val="Hyperlinkki"/>
            <w:noProof/>
          </w:rPr>
          <w:t>4.2.1.2 Vaikutus kuntien talouteen</w:t>
        </w:r>
        <w:r w:rsidR="00AD5E6E">
          <w:rPr>
            <w:noProof/>
            <w:webHidden/>
          </w:rPr>
          <w:tab/>
        </w:r>
        <w:r w:rsidR="00AD5E6E">
          <w:rPr>
            <w:noProof/>
            <w:webHidden/>
          </w:rPr>
          <w:fldChar w:fldCharType="begin"/>
        </w:r>
        <w:r w:rsidR="00AD5E6E">
          <w:rPr>
            <w:noProof/>
            <w:webHidden/>
          </w:rPr>
          <w:instrText xml:space="preserve"> PAGEREF _Toc69822412 \h </w:instrText>
        </w:r>
        <w:r w:rsidR="00AD5E6E">
          <w:rPr>
            <w:noProof/>
            <w:webHidden/>
          </w:rPr>
        </w:r>
        <w:r w:rsidR="00AD5E6E">
          <w:rPr>
            <w:noProof/>
            <w:webHidden/>
          </w:rPr>
          <w:fldChar w:fldCharType="separate"/>
        </w:r>
        <w:r w:rsidR="00AD5E6E">
          <w:rPr>
            <w:noProof/>
            <w:webHidden/>
          </w:rPr>
          <w:t>114</w:t>
        </w:r>
        <w:r w:rsidR="00AD5E6E">
          <w:rPr>
            <w:noProof/>
            <w:webHidden/>
          </w:rPr>
          <w:fldChar w:fldCharType="end"/>
        </w:r>
      </w:hyperlink>
    </w:p>
    <w:p w14:paraId="5151F5C5" w14:textId="28427FD4" w:rsidR="00AD5E6E" w:rsidRDefault="00EA4855">
      <w:pPr>
        <w:pStyle w:val="Sisluet3"/>
        <w:rPr>
          <w:rFonts w:asciiTheme="minorHAnsi" w:eastAsiaTheme="minorEastAsia" w:hAnsiTheme="minorHAnsi" w:cstheme="minorBidi"/>
          <w:noProof/>
          <w:szCs w:val="22"/>
        </w:rPr>
      </w:pPr>
      <w:hyperlink w:anchor="_Toc69822413" w:history="1">
        <w:r w:rsidR="00AD5E6E" w:rsidRPr="006E47D5">
          <w:rPr>
            <w:rStyle w:val="Hyperlinkki"/>
            <w:noProof/>
          </w:rPr>
          <w:t>4.2.1.3 Lastensuojelun kehittämisen ja syrjäytymisen ehkäisyn vaikutukset pitkän aikavälin kustannuksiin</w:t>
        </w:r>
        <w:r w:rsidR="00AD5E6E">
          <w:rPr>
            <w:noProof/>
            <w:webHidden/>
          </w:rPr>
          <w:tab/>
        </w:r>
        <w:r w:rsidR="00AD5E6E">
          <w:rPr>
            <w:noProof/>
            <w:webHidden/>
          </w:rPr>
          <w:fldChar w:fldCharType="begin"/>
        </w:r>
        <w:r w:rsidR="00AD5E6E">
          <w:rPr>
            <w:noProof/>
            <w:webHidden/>
          </w:rPr>
          <w:instrText xml:space="preserve"> PAGEREF _Toc69822413 \h </w:instrText>
        </w:r>
        <w:r w:rsidR="00AD5E6E">
          <w:rPr>
            <w:noProof/>
            <w:webHidden/>
          </w:rPr>
        </w:r>
        <w:r w:rsidR="00AD5E6E">
          <w:rPr>
            <w:noProof/>
            <w:webHidden/>
          </w:rPr>
          <w:fldChar w:fldCharType="separate"/>
        </w:r>
        <w:r w:rsidR="00AD5E6E">
          <w:rPr>
            <w:noProof/>
            <w:webHidden/>
          </w:rPr>
          <w:t>114</w:t>
        </w:r>
        <w:r w:rsidR="00AD5E6E">
          <w:rPr>
            <w:noProof/>
            <w:webHidden/>
          </w:rPr>
          <w:fldChar w:fldCharType="end"/>
        </w:r>
      </w:hyperlink>
    </w:p>
    <w:p w14:paraId="504E5E62" w14:textId="38766E6F" w:rsidR="00AD5E6E" w:rsidRDefault="00EA4855">
      <w:pPr>
        <w:pStyle w:val="Sisluet3"/>
        <w:rPr>
          <w:rFonts w:asciiTheme="minorHAnsi" w:eastAsiaTheme="minorEastAsia" w:hAnsiTheme="minorHAnsi" w:cstheme="minorBidi"/>
          <w:noProof/>
          <w:szCs w:val="22"/>
        </w:rPr>
      </w:pPr>
      <w:hyperlink w:anchor="_Toc69822414" w:history="1">
        <w:r w:rsidR="00AD5E6E" w:rsidRPr="006E47D5">
          <w:rPr>
            <w:rStyle w:val="Hyperlinkki"/>
            <w:noProof/>
          </w:rPr>
          <w:t>4.2.1.4 Uudistuksen rahoitus</w:t>
        </w:r>
        <w:r w:rsidR="00AD5E6E">
          <w:rPr>
            <w:noProof/>
            <w:webHidden/>
          </w:rPr>
          <w:tab/>
        </w:r>
        <w:r w:rsidR="00AD5E6E">
          <w:rPr>
            <w:noProof/>
            <w:webHidden/>
          </w:rPr>
          <w:fldChar w:fldCharType="begin"/>
        </w:r>
        <w:r w:rsidR="00AD5E6E">
          <w:rPr>
            <w:noProof/>
            <w:webHidden/>
          </w:rPr>
          <w:instrText xml:space="preserve"> PAGEREF _Toc69822414 \h </w:instrText>
        </w:r>
        <w:r w:rsidR="00AD5E6E">
          <w:rPr>
            <w:noProof/>
            <w:webHidden/>
          </w:rPr>
        </w:r>
        <w:r w:rsidR="00AD5E6E">
          <w:rPr>
            <w:noProof/>
            <w:webHidden/>
          </w:rPr>
          <w:fldChar w:fldCharType="separate"/>
        </w:r>
        <w:r w:rsidR="00AD5E6E">
          <w:rPr>
            <w:noProof/>
            <w:webHidden/>
          </w:rPr>
          <w:t>115</w:t>
        </w:r>
        <w:r w:rsidR="00AD5E6E">
          <w:rPr>
            <w:noProof/>
            <w:webHidden/>
          </w:rPr>
          <w:fldChar w:fldCharType="end"/>
        </w:r>
      </w:hyperlink>
    </w:p>
    <w:p w14:paraId="6987AAF1" w14:textId="2B443B62" w:rsidR="00AD5E6E" w:rsidRDefault="00EA4855">
      <w:pPr>
        <w:pStyle w:val="Sisluet3"/>
        <w:rPr>
          <w:rFonts w:asciiTheme="minorHAnsi" w:eastAsiaTheme="minorEastAsia" w:hAnsiTheme="minorHAnsi" w:cstheme="minorBidi"/>
          <w:noProof/>
          <w:szCs w:val="22"/>
        </w:rPr>
      </w:pPr>
      <w:hyperlink w:anchor="_Toc69822415" w:history="1">
        <w:r w:rsidR="00AD5E6E" w:rsidRPr="006E47D5">
          <w:rPr>
            <w:rStyle w:val="Hyperlinkki"/>
            <w:noProof/>
          </w:rPr>
          <w:t>4.2.1.5 Työllisyysvaikutukset</w:t>
        </w:r>
        <w:r w:rsidR="00AD5E6E">
          <w:rPr>
            <w:noProof/>
            <w:webHidden/>
          </w:rPr>
          <w:tab/>
        </w:r>
        <w:r w:rsidR="00AD5E6E">
          <w:rPr>
            <w:noProof/>
            <w:webHidden/>
          </w:rPr>
          <w:fldChar w:fldCharType="begin"/>
        </w:r>
        <w:r w:rsidR="00AD5E6E">
          <w:rPr>
            <w:noProof/>
            <w:webHidden/>
          </w:rPr>
          <w:instrText xml:space="preserve"> PAGEREF _Toc69822415 \h </w:instrText>
        </w:r>
        <w:r w:rsidR="00AD5E6E">
          <w:rPr>
            <w:noProof/>
            <w:webHidden/>
          </w:rPr>
        </w:r>
        <w:r w:rsidR="00AD5E6E">
          <w:rPr>
            <w:noProof/>
            <w:webHidden/>
          </w:rPr>
          <w:fldChar w:fldCharType="separate"/>
        </w:r>
        <w:r w:rsidR="00AD5E6E">
          <w:rPr>
            <w:noProof/>
            <w:webHidden/>
          </w:rPr>
          <w:t>115</w:t>
        </w:r>
        <w:r w:rsidR="00AD5E6E">
          <w:rPr>
            <w:noProof/>
            <w:webHidden/>
          </w:rPr>
          <w:fldChar w:fldCharType="end"/>
        </w:r>
      </w:hyperlink>
    </w:p>
    <w:p w14:paraId="14B5DB7C" w14:textId="0E9D1EC8" w:rsidR="00AD5E6E" w:rsidRDefault="00EA4855">
      <w:pPr>
        <w:pStyle w:val="Sisluet3"/>
        <w:rPr>
          <w:rFonts w:asciiTheme="minorHAnsi" w:eastAsiaTheme="minorEastAsia" w:hAnsiTheme="minorHAnsi" w:cstheme="minorBidi"/>
          <w:noProof/>
          <w:szCs w:val="22"/>
        </w:rPr>
      </w:pPr>
      <w:hyperlink w:anchor="_Toc69822416" w:history="1">
        <w:r w:rsidR="00AD5E6E" w:rsidRPr="006E47D5">
          <w:rPr>
            <w:rStyle w:val="Hyperlinkki"/>
            <w:noProof/>
          </w:rPr>
          <w:t>4.2.1.6 Yritysvaikutukset</w:t>
        </w:r>
        <w:r w:rsidR="00AD5E6E">
          <w:rPr>
            <w:noProof/>
            <w:webHidden/>
          </w:rPr>
          <w:tab/>
        </w:r>
        <w:r w:rsidR="00AD5E6E">
          <w:rPr>
            <w:noProof/>
            <w:webHidden/>
          </w:rPr>
          <w:fldChar w:fldCharType="begin"/>
        </w:r>
        <w:r w:rsidR="00AD5E6E">
          <w:rPr>
            <w:noProof/>
            <w:webHidden/>
          </w:rPr>
          <w:instrText xml:space="preserve"> PAGEREF _Toc69822416 \h </w:instrText>
        </w:r>
        <w:r w:rsidR="00AD5E6E">
          <w:rPr>
            <w:noProof/>
            <w:webHidden/>
          </w:rPr>
        </w:r>
        <w:r w:rsidR="00AD5E6E">
          <w:rPr>
            <w:noProof/>
            <w:webHidden/>
          </w:rPr>
          <w:fldChar w:fldCharType="separate"/>
        </w:r>
        <w:r w:rsidR="00AD5E6E">
          <w:rPr>
            <w:noProof/>
            <w:webHidden/>
          </w:rPr>
          <w:t>119</w:t>
        </w:r>
        <w:r w:rsidR="00AD5E6E">
          <w:rPr>
            <w:noProof/>
            <w:webHidden/>
          </w:rPr>
          <w:fldChar w:fldCharType="end"/>
        </w:r>
      </w:hyperlink>
    </w:p>
    <w:p w14:paraId="1FB1E829" w14:textId="5244E5BE" w:rsidR="00AD5E6E" w:rsidRDefault="00EA4855">
      <w:pPr>
        <w:pStyle w:val="Sisluet3"/>
        <w:rPr>
          <w:rFonts w:asciiTheme="minorHAnsi" w:eastAsiaTheme="minorEastAsia" w:hAnsiTheme="minorHAnsi" w:cstheme="minorBidi"/>
          <w:noProof/>
          <w:szCs w:val="22"/>
        </w:rPr>
      </w:pPr>
      <w:hyperlink w:anchor="_Toc69822417" w:history="1">
        <w:r w:rsidR="00AD5E6E" w:rsidRPr="006E47D5">
          <w:rPr>
            <w:rStyle w:val="Hyperlinkki"/>
            <w:noProof/>
          </w:rPr>
          <w:t>4.2.2 Vaikutukset viranomaisten toimintaan</w:t>
        </w:r>
        <w:r w:rsidR="00AD5E6E">
          <w:rPr>
            <w:noProof/>
            <w:webHidden/>
          </w:rPr>
          <w:tab/>
        </w:r>
        <w:r w:rsidR="00AD5E6E">
          <w:rPr>
            <w:noProof/>
            <w:webHidden/>
          </w:rPr>
          <w:fldChar w:fldCharType="begin"/>
        </w:r>
        <w:r w:rsidR="00AD5E6E">
          <w:rPr>
            <w:noProof/>
            <w:webHidden/>
          </w:rPr>
          <w:instrText xml:space="preserve"> PAGEREF _Toc69822417 \h </w:instrText>
        </w:r>
        <w:r w:rsidR="00AD5E6E">
          <w:rPr>
            <w:noProof/>
            <w:webHidden/>
          </w:rPr>
        </w:r>
        <w:r w:rsidR="00AD5E6E">
          <w:rPr>
            <w:noProof/>
            <w:webHidden/>
          </w:rPr>
          <w:fldChar w:fldCharType="separate"/>
        </w:r>
        <w:r w:rsidR="00AD5E6E">
          <w:rPr>
            <w:noProof/>
            <w:webHidden/>
          </w:rPr>
          <w:t>121</w:t>
        </w:r>
        <w:r w:rsidR="00AD5E6E">
          <w:rPr>
            <w:noProof/>
            <w:webHidden/>
          </w:rPr>
          <w:fldChar w:fldCharType="end"/>
        </w:r>
      </w:hyperlink>
    </w:p>
    <w:p w14:paraId="072424A5" w14:textId="14C2AC09" w:rsidR="00AD5E6E" w:rsidRDefault="00EA4855">
      <w:pPr>
        <w:pStyle w:val="Sisluet3"/>
        <w:rPr>
          <w:rFonts w:asciiTheme="minorHAnsi" w:eastAsiaTheme="minorEastAsia" w:hAnsiTheme="minorHAnsi" w:cstheme="minorBidi"/>
          <w:noProof/>
          <w:szCs w:val="22"/>
        </w:rPr>
      </w:pPr>
      <w:hyperlink w:anchor="_Toc69822418" w:history="1">
        <w:r w:rsidR="00AD5E6E" w:rsidRPr="006E47D5">
          <w:rPr>
            <w:rStyle w:val="Hyperlinkki"/>
            <w:noProof/>
          </w:rPr>
          <w:t>4.2.2.1 Vaikutukset kuntien toimintaan</w:t>
        </w:r>
        <w:r w:rsidR="00AD5E6E">
          <w:rPr>
            <w:noProof/>
            <w:webHidden/>
          </w:rPr>
          <w:tab/>
        </w:r>
        <w:r w:rsidR="00AD5E6E">
          <w:rPr>
            <w:noProof/>
            <w:webHidden/>
          </w:rPr>
          <w:fldChar w:fldCharType="begin"/>
        </w:r>
        <w:r w:rsidR="00AD5E6E">
          <w:rPr>
            <w:noProof/>
            <w:webHidden/>
          </w:rPr>
          <w:instrText xml:space="preserve"> PAGEREF _Toc69822418 \h </w:instrText>
        </w:r>
        <w:r w:rsidR="00AD5E6E">
          <w:rPr>
            <w:noProof/>
            <w:webHidden/>
          </w:rPr>
        </w:r>
        <w:r w:rsidR="00AD5E6E">
          <w:rPr>
            <w:noProof/>
            <w:webHidden/>
          </w:rPr>
          <w:fldChar w:fldCharType="separate"/>
        </w:r>
        <w:r w:rsidR="00AD5E6E">
          <w:rPr>
            <w:noProof/>
            <w:webHidden/>
          </w:rPr>
          <w:t>121</w:t>
        </w:r>
        <w:r w:rsidR="00AD5E6E">
          <w:rPr>
            <w:noProof/>
            <w:webHidden/>
          </w:rPr>
          <w:fldChar w:fldCharType="end"/>
        </w:r>
      </w:hyperlink>
    </w:p>
    <w:p w14:paraId="109E86D1" w14:textId="009D76A2" w:rsidR="00AD5E6E" w:rsidRDefault="00EA4855">
      <w:pPr>
        <w:pStyle w:val="Sisluet3"/>
        <w:rPr>
          <w:rFonts w:asciiTheme="minorHAnsi" w:eastAsiaTheme="minorEastAsia" w:hAnsiTheme="minorHAnsi" w:cstheme="minorBidi"/>
          <w:noProof/>
          <w:szCs w:val="22"/>
        </w:rPr>
      </w:pPr>
      <w:hyperlink w:anchor="_Toc69822419" w:history="1">
        <w:r w:rsidR="00AD5E6E" w:rsidRPr="006E47D5">
          <w:rPr>
            <w:rStyle w:val="Hyperlinkki"/>
            <w:noProof/>
          </w:rPr>
          <w:t>4.2.2.2 Vaikutukset valvontaan</w:t>
        </w:r>
        <w:r w:rsidR="00AD5E6E">
          <w:rPr>
            <w:noProof/>
            <w:webHidden/>
          </w:rPr>
          <w:tab/>
        </w:r>
        <w:r w:rsidR="00AD5E6E">
          <w:rPr>
            <w:noProof/>
            <w:webHidden/>
          </w:rPr>
          <w:fldChar w:fldCharType="begin"/>
        </w:r>
        <w:r w:rsidR="00AD5E6E">
          <w:rPr>
            <w:noProof/>
            <w:webHidden/>
          </w:rPr>
          <w:instrText xml:space="preserve"> PAGEREF _Toc69822419 \h </w:instrText>
        </w:r>
        <w:r w:rsidR="00AD5E6E">
          <w:rPr>
            <w:noProof/>
            <w:webHidden/>
          </w:rPr>
        </w:r>
        <w:r w:rsidR="00AD5E6E">
          <w:rPr>
            <w:noProof/>
            <w:webHidden/>
          </w:rPr>
          <w:fldChar w:fldCharType="separate"/>
        </w:r>
        <w:r w:rsidR="00AD5E6E">
          <w:rPr>
            <w:noProof/>
            <w:webHidden/>
          </w:rPr>
          <w:t>122</w:t>
        </w:r>
        <w:r w:rsidR="00AD5E6E">
          <w:rPr>
            <w:noProof/>
            <w:webHidden/>
          </w:rPr>
          <w:fldChar w:fldCharType="end"/>
        </w:r>
      </w:hyperlink>
    </w:p>
    <w:p w14:paraId="2CA6AE3C" w14:textId="2E73A828" w:rsidR="00AD5E6E" w:rsidRDefault="00EA4855">
      <w:pPr>
        <w:pStyle w:val="Sisluet3"/>
        <w:rPr>
          <w:rFonts w:asciiTheme="minorHAnsi" w:eastAsiaTheme="minorEastAsia" w:hAnsiTheme="minorHAnsi" w:cstheme="minorBidi"/>
          <w:noProof/>
          <w:szCs w:val="22"/>
        </w:rPr>
      </w:pPr>
      <w:hyperlink w:anchor="_Toc69822420" w:history="1">
        <w:r w:rsidR="00AD5E6E" w:rsidRPr="006E47D5">
          <w:rPr>
            <w:rStyle w:val="Hyperlinkki"/>
            <w:noProof/>
          </w:rPr>
          <w:t>4.2.3 Ympäristövaikutukset</w:t>
        </w:r>
        <w:r w:rsidR="00AD5E6E">
          <w:rPr>
            <w:noProof/>
            <w:webHidden/>
          </w:rPr>
          <w:tab/>
        </w:r>
        <w:r w:rsidR="00AD5E6E">
          <w:rPr>
            <w:noProof/>
            <w:webHidden/>
          </w:rPr>
          <w:fldChar w:fldCharType="begin"/>
        </w:r>
        <w:r w:rsidR="00AD5E6E">
          <w:rPr>
            <w:noProof/>
            <w:webHidden/>
          </w:rPr>
          <w:instrText xml:space="preserve"> PAGEREF _Toc69822420 \h </w:instrText>
        </w:r>
        <w:r w:rsidR="00AD5E6E">
          <w:rPr>
            <w:noProof/>
            <w:webHidden/>
          </w:rPr>
        </w:r>
        <w:r w:rsidR="00AD5E6E">
          <w:rPr>
            <w:noProof/>
            <w:webHidden/>
          </w:rPr>
          <w:fldChar w:fldCharType="separate"/>
        </w:r>
        <w:r w:rsidR="00AD5E6E">
          <w:rPr>
            <w:noProof/>
            <w:webHidden/>
          </w:rPr>
          <w:t>122</w:t>
        </w:r>
        <w:r w:rsidR="00AD5E6E">
          <w:rPr>
            <w:noProof/>
            <w:webHidden/>
          </w:rPr>
          <w:fldChar w:fldCharType="end"/>
        </w:r>
      </w:hyperlink>
    </w:p>
    <w:p w14:paraId="1176F104" w14:textId="19A6AC14" w:rsidR="00AD5E6E" w:rsidRDefault="00EA4855">
      <w:pPr>
        <w:pStyle w:val="Sisluet3"/>
        <w:rPr>
          <w:rFonts w:asciiTheme="minorHAnsi" w:eastAsiaTheme="minorEastAsia" w:hAnsiTheme="minorHAnsi" w:cstheme="minorBidi"/>
          <w:noProof/>
          <w:szCs w:val="22"/>
        </w:rPr>
      </w:pPr>
      <w:hyperlink w:anchor="_Toc69822421" w:history="1">
        <w:r w:rsidR="00AD5E6E" w:rsidRPr="006E47D5">
          <w:rPr>
            <w:rStyle w:val="Hyperlinkki"/>
            <w:noProof/>
          </w:rPr>
          <w:t>4.2.4 Muut yhteiskunnalliset vaikutukset</w:t>
        </w:r>
        <w:r w:rsidR="00AD5E6E">
          <w:rPr>
            <w:noProof/>
            <w:webHidden/>
          </w:rPr>
          <w:tab/>
        </w:r>
        <w:r w:rsidR="00AD5E6E">
          <w:rPr>
            <w:noProof/>
            <w:webHidden/>
          </w:rPr>
          <w:fldChar w:fldCharType="begin"/>
        </w:r>
        <w:r w:rsidR="00AD5E6E">
          <w:rPr>
            <w:noProof/>
            <w:webHidden/>
          </w:rPr>
          <w:instrText xml:space="preserve"> PAGEREF _Toc69822421 \h </w:instrText>
        </w:r>
        <w:r w:rsidR="00AD5E6E">
          <w:rPr>
            <w:noProof/>
            <w:webHidden/>
          </w:rPr>
        </w:r>
        <w:r w:rsidR="00AD5E6E">
          <w:rPr>
            <w:noProof/>
            <w:webHidden/>
          </w:rPr>
          <w:fldChar w:fldCharType="separate"/>
        </w:r>
        <w:r w:rsidR="00AD5E6E">
          <w:rPr>
            <w:noProof/>
            <w:webHidden/>
          </w:rPr>
          <w:t>122</w:t>
        </w:r>
        <w:r w:rsidR="00AD5E6E">
          <w:rPr>
            <w:noProof/>
            <w:webHidden/>
          </w:rPr>
          <w:fldChar w:fldCharType="end"/>
        </w:r>
      </w:hyperlink>
    </w:p>
    <w:p w14:paraId="1B08E94B" w14:textId="1DDDB538" w:rsidR="00AD5E6E" w:rsidRDefault="00EA4855">
      <w:pPr>
        <w:pStyle w:val="Sisluet3"/>
        <w:rPr>
          <w:rFonts w:asciiTheme="minorHAnsi" w:eastAsiaTheme="minorEastAsia" w:hAnsiTheme="minorHAnsi" w:cstheme="minorBidi"/>
          <w:noProof/>
          <w:szCs w:val="22"/>
        </w:rPr>
      </w:pPr>
      <w:hyperlink w:anchor="_Toc69822422" w:history="1">
        <w:r w:rsidR="00AD5E6E" w:rsidRPr="006E47D5">
          <w:rPr>
            <w:rStyle w:val="Hyperlinkki"/>
            <w:noProof/>
          </w:rPr>
          <w:t>4.2.4.1 Vaikutukset lapsen ja nuoren asemaan lastensuojelussa</w:t>
        </w:r>
        <w:r w:rsidR="00AD5E6E">
          <w:rPr>
            <w:noProof/>
            <w:webHidden/>
          </w:rPr>
          <w:tab/>
        </w:r>
        <w:r w:rsidR="00AD5E6E">
          <w:rPr>
            <w:noProof/>
            <w:webHidden/>
          </w:rPr>
          <w:fldChar w:fldCharType="begin"/>
        </w:r>
        <w:r w:rsidR="00AD5E6E">
          <w:rPr>
            <w:noProof/>
            <w:webHidden/>
          </w:rPr>
          <w:instrText xml:space="preserve"> PAGEREF _Toc69822422 \h </w:instrText>
        </w:r>
        <w:r w:rsidR="00AD5E6E">
          <w:rPr>
            <w:noProof/>
            <w:webHidden/>
          </w:rPr>
        </w:r>
        <w:r w:rsidR="00AD5E6E">
          <w:rPr>
            <w:noProof/>
            <w:webHidden/>
          </w:rPr>
          <w:fldChar w:fldCharType="separate"/>
        </w:r>
        <w:r w:rsidR="00AD5E6E">
          <w:rPr>
            <w:noProof/>
            <w:webHidden/>
          </w:rPr>
          <w:t>122</w:t>
        </w:r>
        <w:r w:rsidR="00AD5E6E">
          <w:rPr>
            <w:noProof/>
            <w:webHidden/>
          </w:rPr>
          <w:fldChar w:fldCharType="end"/>
        </w:r>
      </w:hyperlink>
    </w:p>
    <w:p w14:paraId="3FEA969F" w14:textId="3C004B06" w:rsidR="00AD5E6E" w:rsidRDefault="00EA4855">
      <w:pPr>
        <w:pStyle w:val="Sisluet3"/>
        <w:rPr>
          <w:rFonts w:asciiTheme="minorHAnsi" w:eastAsiaTheme="minorEastAsia" w:hAnsiTheme="minorHAnsi" w:cstheme="minorBidi"/>
          <w:noProof/>
          <w:szCs w:val="22"/>
        </w:rPr>
      </w:pPr>
      <w:hyperlink w:anchor="_Toc69822423" w:history="1">
        <w:r w:rsidR="00AD5E6E" w:rsidRPr="006E47D5">
          <w:rPr>
            <w:rStyle w:val="Hyperlinkki"/>
            <w:noProof/>
          </w:rPr>
          <w:t>4.2.4.2 Vaikutukset lapsen vanhempiin ja muihin läheisiin</w:t>
        </w:r>
        <w:r w:rsidR="00AD5E6E">
          <w:rPr>
            <w:noProof/>
            <w:webHidden/>
          </w:rPr>
          <w:tab/>
        </w:r>
        <w:r w:rsidR="00AD5E6E">
          <w:rPr>
            <w:noProof/>
            <w:webHidden/>
          </w:rPr>
          <w:fldChar w:fldCharType="begin"/>
        </w:r>
        <w:r w:rsidR="00AD5E6E">
          <w:rPr>
            <w:noProof/>
            <w:webHidden/>
          </w:rPr>
          <w:instrText xml:space="preserve"> PAGEREF _Toc69822423 \h </w:instrText>
        </w:r>
        <w:r w:rsidR="00AD5E6E">
          <w:rPr>
            <w:noProof/>
            <w:webHidden/>
          </w:rPr>
        </w:r>
        <w:r w:rsidR="00AD5E6E">
          <w:rPr>
            <w:noProof/>
            <w:webHidden/>
          </w:rPr>
          <w:fldChar w:fldCharType="separate"/>
        </w:r>
        <w:r w:rsidR="00AD5E6E">
          <w:rPr>
            <w:noProof/>
            <w:webHidden/>
          </w:rPr>
          <w:t>123</w:t>
        </w:r>
        <w:r w:rsidR="00AD5E6E">
          <w:rPr>
            <w:noProof/>
            <w:webHidden/>
          </w:rPr>
          <w:fldChar w:fldCharType="end"/>
        </w:r>
      </w:hyperlink>
    </w:p>
    <w:p w14:paraId="25A12A54" w14:textId="7B2A995F" w:rsidR="00AD5E6E" w:rsidRDefault="00EA4855">
      <w:pPr>
        <w:pStyle w:val="Sisluet3"/>
        <w:rPr>
          <w:rFonts w:asciiTheme="minorHAnsi" w:eastAsiaTheme="minorEastAsia" w:hAnsiTheme="minorHAnsi" w:cstheme="minorBidi"/>
          <w:noProof/>
          <w:szCs w:val="22"/>
        </w:rPr>
      </w:pPr>
      <w:hyperlink w:anchor="_Toc69822424" w:history="1">
        <w:r w:rsidR="00AD5E6E" w:rsidRPr="006E47D5">
          <w:rPr>
            <w:rStyle w:val="Hyperlinkki"/>
            <w:noProof/>
          </w:rPr>
          <w:t>4.2.4.3 Vaikutukset henkilöstön työhyvinvointiin</w:t>
        </w:r>
        <w:r w:rsidR="00AD5E6E">
          <w:rPr>
            <w:noProof/>
            <w:webHidden/>
          </w:rPr>
          <w:tab/>
        </w:r>
        <w:r w:rsidR="00AD5E6E">
          <w:rPr>
            <w:noProof/>
            <w:webHidden/>
          </w:rPr>
          <w:fldChar w:fldCharType="begin"/>
        </w:r>
        <w:r w:rsidR="00AD5E6E">
          <w:rPr>
            <w:noProof/>
            <w:webHidden/>
          </w:rPr>
          <w:instrText xml:space="preserve"> PAGEREF _Toc69822424 \h </w:instrText>
        </w:r>
        <w:r w:rsidR="00AD5E6E">
          <w:rPr>
            <w:noProof/>
            <w:webHidden/>
          </w:rPr>
        </w:r>
        <w:r w:rsidR="00AD5E6E">
          <w:rPr>
            <w:noProof/>
            <w:webHidden/>
          </w:rPr>
          <w:fldChar w:fldCharType="separate"/>
        </w:r>
        <w:r w:rsidR="00AD5E6E">
          <w:rPr>
            <w:noProof/>
            <w:webHidden/>
          </w:rPr>
          <w:t>124</w:t>
        </w:r>
        <w:r w:rsidR="00AD5E6E">
          <w:rPr>
            <w:noProof/>
            <w:webHidden/>
          </w:rPr>
          <w:fldChar w:fldCharType="end"/>
        </w:r>
      </w:hyperlink>
    </w:p>
    <w:p w14:paraId="32E1A6D1" w14:textId="2798A352" w:rsidR="00AD5E6E" w:rsidRDefault="00EA4855">
      <w:pPr>
        <w:pStyle w:val="Sisluet3"/>
        <w:rPr>
          <w:rFonts w:asciiTheme="minorHAnsi" w:eastAsiaTheme="minorEastAsia" w:hAnsiTheme="minorHAnsi" w:cstheme="minorBidi"/>
          <w:noProof/>
          <w:szCs w:val="22"/>
        </w:rPr>
      </w:pPr>
      <w:hyperlink w:anchor="_Toc69822425" w:history="1">
        <w:r w:rsidR="00AD5E6E" w:rsidRPr="006E47D5">
          <w:rPr>
            <w:rStyle w:val="Hyperlinkki"/>
            <w:noProof/>
          </w:rPr>
          <w:t>4.2.4.4 Vaikutukset muiden palvelujen saatavuuteen</w:t>
        </w:r>
        <w:r w:rsidR="00AD5E6E">
          <w:rPr>
            <w:noProof/>
            <w:webHidden/>
          </w:rPr>
          <w:tab/>
        </w:r>
        <w:r w:rsidR="00AD5E6E">
          <w:rPr>
            <w:noProof/>
            <w:webHidden/>
          </w:rPr>
          <w:fldChar w:fldCharType="begin"/>
        </w:r>
        <w:r w:rsidR="00AD5E6E">
          <w:rPr>
            <w:noProof/>
            <w:webHidden/>
          </w:rPr>
          <w:instrText xml:space="preserve"> PAGEREF _Toc69822425 \h </w:instrText>
        </w:r>
        <w:r w:rsidR="00AD5E6E">
          <w:rPr>
            <w:noProof/>
            <w:webHidden/>
          </w:rPr>
        </w:r>
        <w:r w:rsidR="00AD5E6E">
          <w:rPr>
            <w:noProof/>
            <w:webHidden/>
          </w:rPr>
          <w:fldChar w:fldCharType="separate"/>
        </w:r>
        <w:r w:rsidR="00AD5E6E">
          <w:rPr>
            <w:noProof/>
            <w:webHidden/>
          </w:rPr>
          <w:t>124</w:t>
        </w:r>
        <w:r w:rsidR="00AD5E6E">
          <w:rPr>
            <w:noProof/>
            <w:webHidden/>
          </w:rPr>
          <w:fldChar w:fldCharType="end"/>
        </w:r>
      </w:hyperlink>
    </w:p>
    <w:p w14:paraId="15C972A6" w14:textId="00851DA1" w:rsidR="00AD5E6E" w:rsidRDefault="00EA4855">
      <w:pPr>
        <w:pStyle w:val="Sisluet3"/>
        <w:rPr>
          <w:rFonts w:asciiTheme="minorHAnsi" w:eastAsiaTheme="minorEastAsia" w:hAnsiTheme="minorHAnsi" w:cstheme="minorBidi"/>
          <w:noProof/>
          <w:szCs w:val="22"/>
        </w:rPr>
      </w:pPr>
      <w:hyperlink w:anchor="_Toc69822426" w:history="1">
        <w:r w:rsidR="00AD5E6E" w:rsidRPr="006E47D5">
          <w:rPr>
            <w:rStyle w:val="Hyperlinkki"/>
            <w:noProof/>
          </w:rPr>
          <w:t>4.2.4.5 Vaikutukset sukupuolten tasa-arvoon</w:t>
        </w:r>
        <w:r w:rsidR="00AD5E6E">
          <w:rPr>
            <w:noProof/>
            <w:webHidden/>
          </w:rPr>
          <w:tab/>
        </w:r>
        <w:r w:rsidR="00AD5E6E">
          <w:rPr>
            <w:noProof/>
            <w:webHidden/>
          </w:rPr>
          <w:fldChar w:fldCharType="begin"/>
        </w:r>
        <w:r w:rsidR="00AD5E6E">
          <w:rPr>
            <w:noProof/>
            <w:webHidden/>
          </w:rPr>
          <w:instrText xml:space="preserve"> PAGEREF _Toc69822426 \h </w:instrText>
        </w:r>
        <w:r w:rsidR="00AD5E6E">
          <w:rPr>
            <w:noProof/>
            <w:webHidden/>
          </w:rPr>
        </w:r>
        <w:r w:rsidR="00AD5E6E">
          <w:rPr>
            <w:noProof/>
            <w:webHidden/>
          </w:rPr>
          <w:fldChar w:fldCharType="separate"/>
        </w:r>
        <w:r w:rsidR="00AD5E6E">
          <w:rPr>
            <w:noProof/>
            <w:webHidden/>
          </w:rPr>
          <w:t>125</w:t>
        </w:r>
        <w:r w:rsidR="00AD5E6E">
          <w:rPr>
            <w:noProof/>
            <w:webHidden/>
          </w:rPr>
          <w:fldChar w:fldCharType="end"/>
        </w:r>
      </w:hyperlink>
    </w:p>
    <w:p w14:paraId="6C401229" w14:textId="0948A8A4" w:rsidR="00AD5E6E" w:rsidRDefault="00EA4855">
      <w:pPr>
        <w:pStyle w:val="Sisluet3"/>
        <w:rPr>
          <w:rFonts w:asciiTheme="minorHAnsi" w:eastAsiaTheme="minorEastAsia" w:hAnsiTheme="minorHAnsi" w:cstheme="minorBidi"/>
          <w:noProof/>
          <w:szCs w:val="22"/>
        </w:rPr>
      </w:pPr>
      <w:hyperlink w:anchor="_Toc69822427" w:history="1">
        <w:r w:rsidR="00AD5E6E" w:rsidRPr="006E47D5">
          <w:rPr>
            <w:rStyle w:val="Hyperlinkki"/>
            <w:noProof/>
          </w:rPr>
          <w:t>4.2.4.6 Vaikutukset kielellisiin oikeuksiin</w:t>
        </w:r>
        <w:r w:rsidR="00AD5E6E">
          <w:rPr>
            <w:noProof/>
            <w:webHidden/>
          </w:rPr>
          <w:tab/>
        </w:r>
        <w:r w:rsidR="00AD5E6E">
          <w:rPr>
            <w:noProof/>
            <w:webHidden/>
          </w:rPr>
          <w:fldChar w:fldCharType="begin"/>
        </w:r>
        <w:r w:rsidR="00AD5E6E">
          <w:rPr>
            <w:noProof/>
            <w:webHidden/>
          </w:rPr>
          <w:instrText xml:space="preserve"> PAGEREF _Toc69822427 \h </w:instrText>
        </w:r>
        <w:r w:rsidR="00AD5E6E">
          <w:rPr>
            <w:noProof/>
            <w:webHidden/>
          </w:rPr>
        </w:r>
        <w:r w:rsidR="00AD5E6E">
          <w:rPr>
            <w:noProof/>
            <w:webHidden/>
          </w:rPr>
          <w:fldChar w:fldCharType="separate"/>
        </w:r>
        <w:r w:rsidR="00AD5E6E">
          <w:rPr>
            <w:noProof/>
            <w:webHidden/>
          </w:rPr>
          <w:t>125</w:t>
        </w:r>
        <w:r w:rsidR="00AD5E6E">
          <w:rPr>
            <w:noProof/>
            <w:webHidden/>
          </w:rPr>
          <w:fldChar w:fldCharType="end"/>
        </w:r>
      </w:hyperlink>
    </w:p>
    <w:p w14:paraId="71059026" w14:textId="5504F583" w:rsidR="00AD5E6E" w:rsidRDefault="00EA4855">
      <w:pPr>
        <w:pStyle w:val="Sisluet3"/>
        <w:rPr>
          <w:rFonts w:asciiTheme="minorHAnsi" w:eastAsiaTheme="minorEastAsia" w:hAnsiTheme="minorHAnsi" w:cstheme="minorBidi"/>
          <w:noProof/>
          <w:szCs w:val="22"/>
        </w:rPr>
      </w:pPr>
      <w:hyperlink w:anchor="_Toc69822428" w:history="1">
        <w:r w:rsidR="00AD5E6E" w:rsidRPr="006E47D5">
          <w:rPr>
            <w:rStyle w:val="Hyperlinkki"/>
            <w:noProof/>
          </w:rPr>
          <w:t>4.3 Kustannusten kasvun hillitsemismahdollisuuksista</w:t>
        </w:r>
        <w:r w:rsidR="00AD5E6E">
          <w:rPr>
            <w:noProof/>
            <w:webHidden/>
          </w:rPr>
          <w:tab/>
        </w:r>
        <w:r w:rsidR="00AD5E6E">
          <w:rPr>
            <w:noProof/>
            <w:webHidden/>
          </w:rPr>
          <w:fldChar w:fldCharType="begin"/>
        </w:r>
        <w:r w:rsidR="00AD5E6E">
          <w:rPr>
            <w:noProof/>
            <w:webHidden/>
          </w:rPr>
          <w:instrText xml:space="preserve"> PAGEREF _Toc69822428 \h </w:instrText>
        </w:r>
        <w:r w:rsidR="00AD5E6E">
          <w:rPr>
            <w:noProof/>
            <w:webHidden/>
          </w:rPr>
        </w:r>
        <w:r w:rsidR="00AD5E6E">
          <w:rPr>
            <w:noProof/>
            <w:webHidden/>
          </w:rPr>
          <w:fldChar w:fldCharType="separate"/>
        </w:r>
        <w:r w:rsidR="00AD5E6E">
          <w:rPr>
            <w:noProof/>
            <w:webHidden/>
          </w:rPr>
          <w:t>126</w:t>
        </w:r>
        <w:r w:rsidR="00AD5E6E">
          <w:rPr>
            <w:noProof/>
            <w:webHidden/>
          </w:rPr>
          <w:fldChar w:fldCharType="end"/>
        </w:r>
      </w:hyperlink>
    </w:p>
    <w:p w14:paraId="7D77F950" w14:textId="487C8B60" w:rsidR="00AD5E6E" w:rsidRDefault="00EA4855">
      <w:pPr>
        <w:pStyle w:val="Sisluet2"/>
        <w:rPr>
          <w:rFonts w:asciiTheme="minorHAnsi" w:eastAsiaTheme="minorEastAsia" w:hAnsiTheme="minorHAnsi" w:cstheme="minorBidi"/>
          <w:szCs w:val="22"/>
        </w:rPr>
      </w:pPr>
      <w:hyperlink w:anchor="_Toc69822429" w:history="1">
        <w:r w:rsidR="00AD5E6E" w:rsidRPr="006E47D5">
          <w:rPr>
            <w:rStyle w:val="Hyperlinkki"/>
          </w:rPr>
          <w:t>5 Muut toteuttamisvaihtoehdot</w:t>
        </w:r>
        <w:r w:rsidR="00AD5E6E">
          <w:rPr>
            <w:webHidden/>
          </w:rPr>
          <w:tab/>
        </w:r>
        <w:r w:rsidR="00AD5E6E">
          <w:rPr>
            <w:webHidden/>
          </w:rPr>
          <w:fldChar w:fldCharType="begin"/>
        </w:r>
        <w:r w:rsidR="00AD5E6E">
          <w:rPr>
            <w:webHidden/>
          </w:rPr>
          <w:instrText xml:space="preserve"> PAGEREF _Toc69822429 \h </w:instrText>
        </w:r>
        <w:r w:rsidR="00AD5E6E">
          <w:rPr>
            <w:webHidden/>
          </w:rPr>
        </w:r>
        <w:r w:rsidR="00AD5E6E">
          <w:rPr>
            <w:webHidden/>
          </w:rPr>
          <w:fldChar w:fldCharType="separate"/>
        </w:r>
        <w:r w:rsidR="00AD5E6E">
          <w:rPr>
            <w:webHidden/>
          </w:rPr>
          <w:t>128</w:t>
        </w:r>
        <w:r w:rsidR="00AD5E6E">
          <w:rPr>
            <w:webHidden/>
          </w:rPr>
          <w:fldChar w:fldCharType="end"/>
        </w:r>
      </w:hyperlink>
    </w:p>
    <w:p w14:paraId="7EA46779" w14:textId="21D53F91" w:rsidR="00AD5E6E" w:rsidRDefault="00EA4855">
      <w:pPr>
        <w:pStyle w:val="Sisluet3"/>
        <w:rPr>
          <w:rFonts w:asciiTheme="minorHAnsi" w:eastAsiaTheme="minorEastAsia" w:hAnsiTheme="minorHAnsi" w:cstheme="minorBidi"/>
          <w:noProof/>
          <w:szCs w:val="22"/>
        </w:rPr>
      </w:pPr>
      <w:hyperlink w:anchor="_Toc69822430" w:history="1">
        <w:r w:rsidR="00AD5E6E" w:rsidRPr="006E47D5">
          <w:rPr>
            <w:rStyle w:val="Hyperlinkki"/>
            <w:noProof/>
          </w:rPr>
          <w:t>5.1 Vaihtoehdot ja niiden vaikutukset</w:t>
        </w:r>
        <w:r w:rsidR="00AD5E6E">
          <w:rPr>
            <w:noProof/>
            <w:webHidden/>
          </w:rPr>
          <w:tab/>
        </w:r>
        <w:r w:rsidR="00AD5E6E">
          <w:rPr>
            <w:noProof/>
            <w:webHidden/>
          </w:rPr>
          <w:fldChar w:fldCharType="begin"/>
        </w:r>
        <w:r w:rsidR="00AD5E6E">
          <w:rPr>
            <w:noProof/>
            <w:webHidden/>
          </w:rPr>
          <w:instrText xml:space="preserve"> PAGEREF _Toc69822430 \h </w:instrText>
        </w:r>
        <w:r w:rsidR="00AD5E6E">
          <w:rPr>
            <w:noProof/>
            <w:webHidden/>
          </w:rPr>
        </w:r>
        <w:r w:rsidR="00AD5E6E">
          <w:rPr>
            <w:noProof/>
            <w:webHidden/>
          </w:rPr>
          <w:fldChar w:fldCharType="separate"/>
        </w:r>
        <w:r w:rsidR="00AD5E6E">
          <w:rPr>
            <w:noProof/>
            <w:webHidden/>
          </w:rPr>
          <w:t>128</w:t>
        </w:r>
        <w:r w:rsidR="00AD5E6E">
          <w:rPr>
            <w:noProof/>
            <w:webHidden/>
          </w:rPr>
          <w:fldChar w:fldCharType="end"/>
        </w:r>
      </w:hyperlink>
    </w:p>
    <w:p w14:paraId="04227F14" w14:textId="2A2B4D00" w:rsidR="00AD5E6E" w:rsidRDefault="00EA4855">
      <w:pPr>
        <w:pStyle w:val="Sisluet3"/>
        <w:rPr>
          <w:rFonts w:asciiTheme="minorHAnsi" w:eastAsiaTheme="minorEastAsia" w:hAnsiTheme="minorHAnsi" w:cstheme="minorBidi"/>
          <w:noProof/>
          <w:szCs w:val="22"/>
        </w:rPr>
      </w:pPr>
      <w:hyperlink w:anchor="_Toc69822431" w:history="1">
        <w:r w:rsidR="00AD5E6E" w:rsidRPr="006E47D5">
          <w:rPr>
            <w:rStyle w:val="Hyperlinkki"/>
            <w:noProof/>
          </w:rPr>
          <w:t>5.2 Ulkomaiden lainsäädäntö ja muut ulkomailla käytetyt keinot</w:t>
        </w:r>
        <w:r w:rsidR="00AD5E6E">
          <w:rPr>
            <w:noProof/>
            <w:webHidden/>
          </w:rPr>
          <w:tab/>
        </w:r>
        <w:r w:rsidR="00AD5E6E">
          <w:rPr>
            <w:noProof/>
            <w:webHidden/>
          </w:rPr>
          <w:fldChar w:fldCharType="begin"/>
        </w:r>
        <w:r w:rsidR="00AD5E6E">
          <w:rPr>
            <w:noProof/>
            <w:webHidden/>
          </w:rPr>
          <w:instrText xml:space="preserve"> PAGEREF _Toc69822431 \h </w:instrText>
        </w:r>
        <w:r w:rsidR="00AD5E6E">
          <w:rPr>
            <w:noProof/>
            <w:webHidden/>
          </w:rPr>
        </w:r>
        <w:r w:rsidR="00AD5E6E">
          <w:rPr>
            <w:noProof/>
            <w:webHidden/>
          </w:rPr>
          <w:fldChar w:fldCharType="separate"/>
        </w:r>
        <w:r w:rsidR="00AD5E6E">
          <w:rPr>
            <w:noProof/>
            <w:webHidden/>
          </w:rPr>
          <w:t>128</w:t>
        </w:r>
        <w:r w:rsidR="00AD5E6E">
          <w:rPr>
            <w:noProof/>
            <w:webHidden/>
          </w:rPr>
          <w:fldChar w:fldCharType="end"/>
        </w:r>
      </w:hyperlink>
    </w:p>
    <w:p w14:paraId="3A71C7F5" w14:textId="44C43986" w:rsidR="00AD5E6E" w:rsidRDefault="00EA4855">
      <w:pPr>
        <w:pStyle w:val="Sisluet2"/>
        <w:rPr>
          <w:rFonts w:asciiTheme="minorHAnsi" w:eastAsiaTheme="minorEastAsia" w:hAnsiTheme="minorHAnsi" w:cstheme="minorBidi"/>
          <w:szCs w:val="22"/>
        </w:rPr>
      </w:pPr>
      <w:hyperlink w:anchor="_Toc69822432" w:history="1">
        <w:r w:rsidR="00AD5E6E" w:rsidRPr="006E47D5">
          <w:rPr>
            <w:rStyle w:val="Hyperlinkki"/>
          </w:rPr>
          <w:t>6 Lausuntopalaute</w:t>
        </w:r>
        <w:r w:rsidR="00AD5E6E">
          <w:rPr>
            <w:webHidden/>
          </w:rPr>
          <w:tab/>
        </w:r>
        <w:r w:rsidR="00AD5E6E">
          <w:rPr>
            <w:webHidden/>
          </w:rPr>
          <w:fldChar w:fldCharType="begin"/>
        </w:r>
        <w:r w:rsidR="00AD5E6E">
          <w:rPr>
            <w:webHidden/>
          </w:rPr>
          <w:instrText xml:space="preserve"> PAGEREF _Toc69822432 \h </w:instrText>
        </w:r>
        <w:r w:rsidR="00AD5E6E">
          <w:rPr>
            <w:webHidden/>
          </w:rPr>
        </w:r>
        <w:r w:rsidR="00AD5E6E">
          <w:rPr>
            <w:webHidden/>
          </w:rPr>
          <w:fldChar w:fldCharType="separate"/>
        </w:r>
        <w:r w:rsidR="00AD5E6E">
          <w:rPr>
            <w:webHidden/>
          </w:rPr>
          <w:t>140</w:t>
        </w:r>
        <w:r w:rsidR="00AD5E6E">
          <w:rPr>
            <w:webHidden/>
          </w:rPr>
          <w:fldChar w:fldCharType="end"/>
        </w:r>
      </w:hyperlink>
    </w:p>
    <w:p w14:paraId="3A10C37E" w14:textId="7D9E68F7" w:rsidR="00AD5E6E" w:rsidRDefault="00EA4855">
      <w:pPr>
        <w:pStyle w:val="Sisluet2"/>
        <w:rPr>
          <w:rFonts w:asciiTheme="minorHAnsi" w:eastAsiaTheme="minorEastAsia" w:hAnsiTheme="minorHAnsi" w:cstheme="minorBidi"/>
          <w:szCs w:val="22"/>
        </w:rPr>
      </w:pPr>
      <w:hyperlink w:anchor="_Toc69822433" w:history="1">
        <w:r w:rsidR="00AD5E6E" w:rsidRPr="006E47D5">
          <w:rPr>
            <w:rStyle w:val="Hyperlinkki"/>
          </w:rPr>
          <w:t>7 Säännöskohtaiset perustelut</w:t>
        </w:r>
        <w:r w:rsidR="00AD5E6E">
          <w:rPr>
            <w:webHidden/>
          </w:rPr>
          <w:tab/>
        </w:r>
        <w:r w:rsidR="00AD5E6E">
          <w:rPr>
            <w:webHidden/>
          </w:rPr>
          <w:fldChar w:fldCharType="begin"/>
        </w:r>
        <w:r w:rsidR="00AD5E6E">
          <w:rPr>
            <w:webHidden/>
          </w:rPr>
          <w:instrText xml:space="preserve"> PAGEREF _Toc69822433 \h </w:instrText>
        </w:r>
        <w:r w:rsidR="00AD5E6E">
          <w:rPr>
            <w:webHidden/>
          </w:rPr>
        </w:r>
        <w:r w:rsidR="00AD5E6E">
          <w:rPr>
            <w:webHidden/>
          </w:rPr>
          <w:fldChar w:fldCharType="separate"/>
        </w:r>
        <w:r w:rsidR="00AD5E6E">
          <w:rPr>
            <w:webHidden/>
          </w:rPr>
          <w:t>140</w:t>
        </w:r>
        <w:r w:rsidR="00AD5E6E">
          <w:rPr>
            <w:webHidden/>
          </w:rPr>
          <w:fldChar w:fldCharType="end"/>
        </w:r>
      </w:hyperlink>
    </w:p>
    <w:p w14:paraId="3028892C" w14:textId="423314AC" w:rsidR="00AD5E6E" w:rsidRDefault="00EA4855">
      <w:pPr>
        <w:pStyle w:val="Sisluet3"/>
        <w:rPr>
          <w:rFonts w:asciiTheme="minorHAnsi" w:eastAsiaTheme="minorEastAsia" w:hAnsiTheme="minorHAnsi" w:cstheme="minorBidi"/>
          <w:noProof/>
          <w:szCs w:val="22"/>
        </w:rPr>
      </w:pPr>
      <w:hyperlink w:anchor="_Toc69822434" w:history="1">
        <w:r w:rsidR="00AD5E6E" w:rsidRPr="006E47D5">
          <w:rPr>
            <w:rStyle w:val="Hyperlinkki"/>
            <w:noProof/>
          </w:rPr>
          <w:t>7.1 Lastensuojelulaki</w:t>
        </w:r>
        <w:r w:rsidR="00AD5E6E">
          <w:rPr>
            <w:noProof/>
            <w:webHidden/>
          </w:rPr>
          <w:tab/>
        </w:r>
        <w:r w:rsidR="00AD5E6E">
          <w:rPr>
            <w:noProof/>
            <w:webHidden/>
          </w:rPr>
          <w:fldChar w:fldCharType="begin"/>
        </w:r>
        <w:r w:rsidR="00AD5E6E">
          <w:rPr>
            <w:noProof/>
            <w:webHidden/>
          </w:rPr>
          <w:instrText xml:space="preserve"> PAGEREF _Toc69822434 \h </w:instrText>
        </w:r>
        <w:r w:rsidR="00AD5E6E">
          <w:rPr>
            <w:noProof/>
            <w:webHidden/>
          </w:rPr>
        </w:r>
        <w:r w:rsidR="00AD5E6E">
          <w:rPr>
            <w:noProof/>
            <w:webHidden/>
          </w:rPr>
          <w:fldChar w:fldCharType="separate"/>
        </w:r>
        <w:r w:rsidR="00AD5E6E">
          <w:rPr>
            <w:noProof/>
            <w:webHidden/>
          </w:rPr>
          <w:t>140</w:t>
        </w:r>
        <w:r w:rsidR="00AD5E6E">
          <w:rPr>
            <w:noProof/>
            <w:webHidden/>
          </w:rPr>
          <w:fldChar w:fldCharType="end"/>
        </w:r>
      </w:hyperlink>
    </w:p>
    <w:p w14:paraId="1E233301" w14:textId="35A8E6DD" w:rsidR="00AD5E6E" w:rsidRDefault="00EA4855">
      <w:pPr>
        <w:pStyle w:val="Sisluet3"/>
        <w:rPr>
          <w:rFonts w:asciiTheme="minorHAnsi" w:eastAsiaTheme="minorEastAsia" w:hAnsiTheme="minorHAnsi" w:cstheme="minorBidi"/>
          <w:noProof/>
          <w:szCs w:val="22"/>
        </w:rPr>
      </w:pPr>
      <w:hyperlink w:anchor="_Toc69822435" w:history="1">
        <w:r w:rsidR="00AD5E6E" w:rsidRPr="006E47D5">
          <w:rPr>
            <w:rStyle w:val="Hyperlinkki"/>
            <w:noProof/>
          </w:rPr>
          <w:t>7.2 Laki valtion lastensuojelulaitoksesta</w:t>
        </w:r>
        <w:r w:rsidR="00AD5E6E">
          <w:rPr>
            <w:noProof/>
            <w:webHidden/>
          </w:rPr>
          <w:tab/>
        </w:r>
        <w:r w:rsidR="00AD5E6E">
          <w:rPr>
            <w:noProof/>
            <w:webHidden/>
          </w:rPr>
          <w:fldChar w:fldCharType="begin"/>
        </w:r>
        <w:r w:rsidR="00AD5E6E">
          <w:rPr>
            <w:noProof/>
            <w:webHidden/>
          </w:rPr>
          <w:instrText xml:space="preserve"> PAGEREF _Toc69822435 \h </w:instrText>
        </w:r>
        <w:r w:rsidR="00AD5E6E">
          <w:rPr>
            <w:noProof/>
            <w:webHidden/>
          </w:rPr>
        </w:r>
        <w:r w:rsidR="00AD5E6E">
          <w:rPr>
            <w:noProof/>
            <w:webHidden/>
          </w:rPr>
          <w:fldChar w:fldCharType="separate"/>
        </w:r>
        <w:r w:rsidR="00AD5E6E">
          <w:rPr>
            <w:noProof/>
            <w:webHidden/>
          </w:rPr>
          <w:t>183</w:t>
        </w:r>
        <w:r w:rsidR="00AD5E6E">
          <w:rPr>
            <w:noProof/>
            <w:webHidden/>
          </w:rPr>
          <w:fldChar w:fldCharType="end"/>
        </w:r>
      </w:hyperlink>
    </w:p>
    <w:p w14:paraId="476874EB" w14:textId="25594426" w:rsidR="00AD5E6E" w:rsidRDefault="00EA4855">
      <w:pPr>
        <w:pStyle w:val="Sisluet3"/>
        <w:rPr>
          <w:rFonts w:asciiTheme="minorHAnsi" w:eastAsiaTheme="minorEastAsia" w:hAnsiTheme="minorHAnsi" w:cstheme="minorBidi"/>
          <w:noProof/>
          <w:szCs w:val="22"/>
        </w:rPr>
      </w:pPr>
      <w:hyperlink w:anchor="_Toc69822436" w:history="1">
        <w:r w:rsidR="00AD5E6E" w:rsidRPr="006E47D5">
          <w:rPr>
            <w:rStyle w:val="Hyperlinkki"/>
            <w:noProof/>
          </w:rPr>
          <w:t>7.3 Terveydenhuoltolaki</w:t>
        </w:r>
        <w:r w:rsidR="00AD5E6E">
          <w:rPr>
            <w:noProof/>
            <w:webHidden/>
          </w:rPr>
          <w:tab/>
        </w:r>
        <w:r w:rsidR="00AD5E6E">
          <w:rPr>
            <w:noProof/>
            <w:webHidden/>
          </w:rPr>
          <w:fldChar w:fldCharType="begin"/>
        </w:r>
        <w:r w:rsidR="00AD5E6E">
          <w:rPr>
            <w:noProof/>
            <w:webHidden/>
          </w:rPr>
          <w:instrText xml:space="preserve"> PAGEREF _Toc69822436 \h </w:instrText>
        </w:r>
        <w:r w:rsidR="00AD5E6E">
          <w:rPr>
            <w:noProof/>
            <w:webHidden/>
          </w:rPr>
        </w:r>
        <w:r w:rsidR="00AD5E6E">
          <w:rPr>
            <w:noProof/>
            <w:webHidden/>
          </w:rPr>
          <w:fldChar w:fldCharType="separate"/>
        </w:r>
        <w:r w:rsidR="00AD5E6E">
          <w:rPr>
            <w:noProof/>
            <w:webHidden/>
          </w:rPr>
          <w:t>187</w:t>
        </w:r>
        <w:r w:rsidR="00AD5E6E">
          <w:rPr>
            <w:noProof/>
            <w:webHidden/>
          </w:rPr>
          <w:fldChar w:fldCharType="end"/>
        </w:r>
      </w:hyperlink>
    </w:p>
    <w:p w14:paraId="0D5A471F" w14:textId="5889651C" w:rsidR="00AD5E6E" w:rsidRDefault="00EA4855">
      <w:pPr>
        <w:pStyle w:val="Sisluet2"/>
        <w:rPr>
          <w:rFonts w:asciiTheme="minorHAnsi" w:eastAsiaTheme="minorEastAsia" w:hAnsiTheme="minorHAnsi" w:cstheme="minorBidi"/>
          <w:szCs w:val="22"/>
        </w:rPr>
      </w:pPr>
      <w:hyperlink w:anchor="_Toc69822437" w:history="1">
        <w:r w:rsidR="00AD5E6E" w:rsidRPr="006E47D5">
          <w:rPr>
            <w:rStyle w:val="Hyperlinkki"/>
          </w:rPr>
          <w:t>8 Lakia alemman asteinen sääntely</w:t>
        </w:r>
        <w:r w:rsidR="00AD5E6E">
          <w:rPr>
            <w:webHidden/>
          </w:rPr>
          <w:tab/>
        </w:r>
        <w:r w:rsidR="00AD5E6E">
          <w:rPr>
            <w:webHidden/>
          </w:rPr>
          <w:fldChar w:fldCharType="begin"/>
        </w:r>
        <w:r w:rsidR="00AD5E6E">
          <w:rPr>
            <w:webHidden/>
          </w:rPr>
          <w:instrText xml:space="preserve"> PAGEREF _Toc69822437 \h </w:instrText>
        </w:r>
        <w:r w:rsidR="00AD5E6E">
          <w:rPr>
            <w:webHidden/>
          </w:rPr>
        </w:r>
        <w:r w:rsidR="00AD5E6E">
          <w:rPr>
            <w:webHidden/>
          </w:rPr>
          <w:fldChar w:fldCharType="separate"/>
        </w:r>
        <w:r w:rsidR="00AD5E6E">
          <w:rPr>
            <w:webHidden/>
          </w:rPr>
          <w:t>187</w:t>
        </w:r>
        <w:r w:rsidR="00AD5E6E">
          <w:rPr>
            <w:webHidden/>
          </w:rPr>
          <w:fldChar w:fldCharType="end"/>
        </w:r>
      </w:hyperlink>
    </w:p>
    <w:p w14:paraId="5B672B61" w14:textId="252FFD43" w:rsidR="00AD5E6E" w:rsidRDefault="00EA4855">
      <w:pPr>
        <w:pStyle w:val="Sisluet3"/>
        <w:rPr>
          <w:rFonts w:asciiTheme="minorHAnsi" w:eastAsiaTheme="minorEastAsia" w:hAnsiTheme="minorHAnsi" w:cstheme="minorBidi"/>
          <w:noProof/>
          <w:szCs w:val="22"/>
        </w:rPr>
      </w:pPr>
      <w:hyperlink w:anchor="_Toc69822438" w:history="1">
        <w:r w:rsidR="00AD5E6E" w:rsidRPr="006E47D5">
          <w:rPr>
            <w:rStyle w:val="Hyperlinkki"/>
            <w:noProof/>
          </w:rPr>
          <w:t>8.1 Sosiaali- ja terveysministeriön asetus valtion lastensuojelulaitoksista</w:t>
        </w:r>
        <w:r w:rsidR="00AD5E6E">
          <w:rPr>
            <w:noProof/>
            <w:webHidden/>
          </w:rPr>
          <w:tab/>
        </w:r>
        <w:r w:rsidR="00AD5E6E">
          <w:rPr>
            <w:noProof/>
            <w:webHidden/>
          </w:rPr>
          <w:fldChar w:fldCharType="begin"/>
        </w:r>
        <w:r w:rsidR="00AD5E6E">
          <w:rPr>
            <w:noProof/>
            <w:webHidden/>
          </w:rPr>
          <w:instrText xml:space="preserve"> PAGEREF _Toc69822438 \h </w:instrText>
        </w:r>
        <w:r w:rsidR="00AD5E6E">
          <w:rPr>
            <w:noProof/>
            <w:webHidden/>
          </w:rPr>
        </w:r>
        <w:r w:rsidR="00AD5E6E">
          <w:rPr>
            <w:noProof/>
            <w:webHidden/>
          </w:rPr>
          <w:fldChar w:fldCharType="separate"/>
        </w:r>
        <w:r w:rsidR="00AD5E6E">
          <w:rPr>
            <w:noProof/>
            <w:webHidden/>
          </w:rPr>
          <w:t>187</w:t>
        </w:r>
        <w:r w:rsidR="00AD5E6E">
          <w:rPr>
            <w:noProof/>
            <w:webHidden/>
          </w:rPr>
          <w:fldChar w:fldCharType="end"/>
        </w:r>
      </w:hyperlink>
    </w:p>
    <w:p w14:paraId="1FF80E25" w14:textId="37DD865F" w:rsidR="00AD5E6E" w:rsidRDefault="00EA4855">
      <w:pPr>
        <w:pStyle w:val="Sisluet2"/>
        <w:rPr>
          <w:rFonts w:asciiTheme="minorHAnsi" w:eastAsiaTheme="minorEastAsia" w:hAnsiTheme="minorHAnsi" w:cstheme="minorBidi"/>
          <w:szCs w:val="22"/>
        </w:rPr>
      </w:pPr>
      <w:hyperlink w:anchor="_Toc69822439" w:history="1">
        <w:r w:rsidR="00AD5E6E" w:rsidRPr="006E47D5">
          <w:rPr>
            <w:rStyle w:val="Hyperlinkki"/>
          </w:rPr>
          <w:t>9 Voimaantulo</w:t>
        </w:r>
        <w:r w:rsidR="00AD5E6E">
          <w:rPr>
            <w:webHidden/>
          </w:rPr>
          <w:tab/>
        </w:r>
        <w:r w:rsidR="00AD5E6E">
          <w:rPr>
            <w:webHidden/>
          </w:rPr>
          <w:fldChar w:fldCharType="begin"/>
        </w:r>
        <w:r w:rsidR="00AD5E6E">
          <w:rPr>
            <w:webHidden/>
          </w:rPr>
          <w:instrText xml:space="preserve"> PAGEREF _Toc69822439 \h </w:instrText>
        </w:r>
        <w:r w:rsidR="00AD5E6E">
          <w:rPr>
            <w:webHidden/>
          </w:rPr>
        </w:r>
        <w:r w:rsidR="00AD5E6E">
          <w:rPr>
            <w:webHidden/>
          </w:rPr>
          <w:fldChar w:fldCharType="separate"/>
        </w:r>
        <w:r w:rsidR="00AD5E6E">
          <w:rPr>
            <w:webHidden/>
          </w:rPr>
          <w:t>189</w:t>
        </w:r>
        <w:r w:rsidR="00AD5E6E">
          <w:rPr>
            <w:webHidden/>
          </w:rPr>
          <w:fldChar w:fldCharType="end"/>
        </w:r>
      </w:hyperlink>
    </w:p>
    <w:p w14:paraId="0A43561F" w14:textId="21BE94DC" w:rsidR="00AD5E6E" w:rsidRDefault="00EA4855">
      <w:pPr>
        <w:pStyle w:val="Sisluet2"/>
        <w:rPr>
          <w:rFonts w:asciiTheme="minorHAnsi" w:eastAsiaTheme="minorEastAsia" w:hAnsiTheme="minorHAnsi" w:cstheme="minorBidi"/>
          <w:szCs w:val="22"/>
        </w:rPr>
      </w:pPr>
      <w:hyperlink w:anchor="_Toc69822440" w:history="1">
        <w:r w:rsidR="00AD5E6E" w:rsidRPr="006E47D5">
          <w:rPr>
            <w:rStyle w:val="Hyperlinkki"/>
          </w:rPr>
          <w:t>10 Toimeenpano ja seuranta</w:t>
        </w:r>
        <w:r w:rsidR="00AD5E6E">
          <w:rPr>
            <w:webHidden/>
          </w:rPr>
          <w:tab/>
        </w:r>
        <w:r w:rsidR="00AD5E6E">
          <w:rPr>
            <w:webHidden/>
          </w:rPr>
          <w:fldChar w:fldCharType="begin"/>
        </w:r>
        <w:r w:rsidR="00AD5E6E">
          <w:rPr>
            <w:webHidden/>
          </w:rPr>
          <w:instrText xml:space="preserve"> PAGEREF _Toc69822440 \h </w:instrText>
        </w:r>
        <w:r w:rsidR="00AD5E6E">
          <w:rPr>
            <w:webHidden/>
          </w:rPr>
        </w:r>
        <w:r w:rsidR="00AD5E6E">
          <w:rPr>
            <w:webHidden/>
          </w:rPr>
          <w:fldChar w:fldCharType="separate"/>
        </w:r>
        <w:r w:rsidR="00AD5E6E">
          <w:rPr>
            <w:webHidden/>
          </w:rPr>
          <w:t>191</w:t>
        </w:r>
        <w:r w:rsidR="00AD5E6E">
          <w:rPr>
            <w:webHidden/>
          </w:rPr>
          <w:fldChar w:fldCharType="end"/>
        </w:r>
      </w:hyperlink>
    </w:p>
    <w:p w14:paraId="544B8AF9" w14:textId="09720B26" w:rsidR="00AD5E6E" w:rsidRDefault="00EA4855">
      <w:pPr>
        <w:pStyle w:val="Sisluet2"/>
        <w:rPr>
          <w:rFonts w:asciiTheme="minorHAnsi" w:eastAsiaTheme="minorEastAsia" w:hAnsiTheme="minorHAnsi" w:cstheme="minorBidi"/>
          <w:szCs w:val="22"/>
        </w:rPr>
      </w:pPr>
      <w:hyperlink w:anchor="_Toc69822441" w:history="1">
        <w:r w:rsidR="00AD5E6E" w:rsidRPr="006E47D5">
          <w:rPr>
            <w:rStyle w:val="Hyperlinkki"/>
          </w:rPr>
          <w:t>11 Suhde muihin esityksiin</w:t>
        </w:r>
        <w:r w:rsidR="00AD5E6E">
          <w:rPr>
            <w:webHidden/>
          </w:rPr>
          <w:tab/>
        </w:r>
        <w:r w:rsidR="00AD5E6E">
          <w:rPr>
            <w:webHidden/>
          </w:rPr>
          <w:fldChar w:fldCharType="begin"/>
        </w:r>
        <w:r w:rsidR="00AD5E6E">
          <w:rPr>
            <w:webHidden/>
          </w:rPr>
          <w:instrText xml:space="preserve"> PAGEREF _Toc69822441 \h </w:instrText>
        </w:r>
        <w:r w:rsidR="00AD5E6E">
          <w:rPr>
            <w:webHidden/>
          </w:rPr>
        </w:r>
        <w:r w:rsidR="00AD5E6E">
          <w:rPr>
            <w:webHidden/>
          </w:rPr>
          <w:fldChar w:fldCharType="separate"/>
        </w:r>
        <w:r w:rsidR="00AD5E6E">
          <w:rPr>
            <w:webHidden/>
          </w:rPr>
          <w:t>191</w:t>
        </w:r>
        <w:r w:rsidR="00AD5E6E">
          <w:rPr>
            <w:webHidden/>
          </w:rPr>
          <w:fldChar w:fldCharType="end"/>
        </w:r>
      </w:hyperlink>
    </w:p>
    <w:p w14:paraId="711F56A2" w14:textId="520463C4" w:rsidR="00AD5E6E" w:rsidRDefault="00EA4855">
      <w:pPr>
        <w:pStyle w:val="Sisluet3"/>
        <w:rPr>
          <w:rFonts w:asciiTheme="minorHAnsi" w:eastAsiaTheme="minorEastAsia" w:hAnsiTheme="minorHAnsi" w:cstheme="minorBidi"/>
          <w:noProof/>
          <w:szCs w:val="22"/>
        </w:rPr>
      </w:pPr>
      <w:hyperlink w:anchor="_Toc69822442" w:history="1">
        <w:r w:rsidR="00AD5E6E" w:rsidRPr="006E47D5">
          <w:rPr>
            <w:rStyle w:val="Hyperlinkki"/>
            <w:noProof/>
          </w:rPr>
          <w:t>11.1 Esityksen riippuvuus muista esityksistä</w:t>
        </w:r>
        <w:r w:rsidR="00AD5E6E">
          <w:rPr>
            <w:noProof/>
            <w:webHidden/>
          </w:rPr>
          <w:tab/>
        </w:r>
        <w:r w:rsidR="00AD5E6E">
          <w:rPr>
            <w:noProof/>
            <w:webHidden/>
          </w:rPr>
          <w:fldChar w:fldCharType="begin"/>
        </w:r>
        <w:r w:rsidR="00AD5E6E">
          <w:rPr>
            <w:noProof/>
            <w:webHidden/>
          </w:rPr>
          <w:instrText xml:space="preserve"> PAGEREF _Toc69822442 \h </w:instrText>
        </w:r>
        <w:r w:rsidR="00AD5E6E">
          <w:rPr>
            <w:noProof/>
            <w:webHidden/>
          </w:rPr>
        </w:r>
        <w:r w:rsidR="00AD5E6E">
          <w:rPr>
            <w:noProof/>
            <w:webHidden/>
          </w:rPr>
          <w:fldChar w:fldCharType="separate"/>
        </w:r>
        <w:r w:rsidR="00AD5E6E">
          <w:rPr>
            <w:noProof/>
            <w:webHidden/>
          </w:rPr>
          <w:t>191</w:t>
        </w:r>
        <w:r w:rsidR="00AD5E6E">
          <w:rPr>
            <w:noProof/>
            <w:webHidden/>
          </w:rPr>
          <w:fldChar w:fldCharType="end"/>
        </w:r>
      </w:hyperlink>
    </w:p>
    <w:p w14:paraId="5A4B7F6F" w14:textId="3ACFA3E9" w:rsidR="00AD5E6E" w:rsidRDefault="00EA4855">
      <w:pPr>
        <w:pStyle w:val="Sisluet3"/>
        <w:rPr>
          <w:rFonts w:asciiTheme="minorHAnsi" w:eastAsiaTheme="minorEastAsia" w:hAnsiTheme="minorHAnsi" w:cstheme="minorBidi"/>
          <w:noProof/>
          <w:szCs w:val="22"/>
        </w:rPr>
      </w:pPr>
      <w:hyperlink w:anchor="_Toc69822443" w:history="1">
        <w:r w:rsidR="00AD5E6E" w:rsidRPr="006E47D5">
          <w:rPr>
            <w:rStyle w:val="Hyperlinkki"/>
            <w:noProof/>
          </w:rPr>
          <w:t>11.2 Suhde talousarvioesitykseen</w:t>
        </w:r>
        <w:r w:rsidR="00AD5E6E">
          <w:rPr>
            <w:noProof/>
            <w:webHidden/>
          </w:rPr>
          <w:tab/>
        </w:r>
        <w:r w:rsidR="00AD5E6E">
          <w:rPr>
            <w:noProof/>
            <w:webHidden/>
          </w:rPr>
          <w:fldChar w:fldCharType="begin"/>
        </w:r>
        <w:r w:rsidR="00AD5E6E">
          <w:rPr>
            <w:noProof/>
            <w:webHidden/>
          </w:rPr>
          <w:instrText xml:space="preserve"> PAGEREF _Toc69822443 \h </w:instrText>
        </w:r>
        <w:r w:rsidR="00AD5E6E">
          <w:rPr>
            <w:noProof/>
            <w:webHidden/>
          </w:rPr>
        </w:r>
        <w:r w:rsidR="00AD5E6E">
          <w:rPr>
            <w:noProof/>
            <w:webHidden/>
          </w:rPr>
          <w:fldChar w:fldCharType="separate"/>
        </w:r>
        <w:r w:rsidR="00AD5E6E">
          <w:rPr>
            <w:noProof/>
            <w:webHidden/>
          </w:rPr>
          <w:t>192</w:t>
        </w:r>
        <w:r w:rsidR="00AD5E6E">
          <w:rPr>
            <w:noProof/>
            <w:webHidden/>
          </w:rPr>
          <w:fldChar w:fldCharType="end"/>
        </w:r>
      </w:hyperlink>
    </w:p>
    <w:p w14:paraId="1D64A576" w14:textId="35FF8EE6" w:rsidR="00AD5E6E" w:rsidRDefault="00EA4855">
      <w:pPr>
        <w:pStyle w:val="Sisluet2"/>
        <w:rPr>
          <w:rFonts w:asciiTheme="minorHAnsi" w:eastAsiaTheme="minorEastAsia" w:hAnsiTheme="minorHAnsi" w:cstheme="minorBidi"/>
          <w:szCs w:val="22"/>
        </w:rPr>
      </w:pPr>
      <w:hyperlink w:anchor="_Toc69822444" w:history="1">
        <w:r w:rsidR="00AD5E6E" w:rsidRPr="006E47D5">
          <w:rPr>
            <w:rStyle w:val="Hyperlinkki"/>
          </w:rPr>
          <w:t>12 Suhde perustuslakiin ja säätämisjärjestys</w:t>
        </w:r>
        <w:r w:rsidR="00AD5E6E">
          <w:rPr>
            <w:webHidden/>
          </w:rPr>
          <w:tab/>
        </w:r>
        <w:r w:rsidR="00AD5E6E">
          <w:rPr>
            <w:webHidden/>
          </w:rPr>
          <w:fldChar w:fldCharType="begin"/>
        </w:r>
        <w:r w:rsidR="00AD5E6E">
          <w:rPr>
            <w:webHidden/>
          </w:rPr>
          <w:instrText xml:space="preserve"> PAGEREF _Toc69822444 \h </w:instrText>
        </w:r>
        <w:r w:rsidR="00AD5E6E">
          <w:rPr>
            <w:webHidden/>
          </w:rPr>
        </w:r>
        <w:r w:rsidR="00AD5E6E">
          <w:rPr>
            <w:webHidden/>
          </w:rPr>
          <w:fldChar w:fldCharType="separate"/>
        </w:r>
        <w:r w:rsidR="00AD5E6E">
          <w:rPr>
            <w:webHidden/>
          </w:rPr>
          <w:t>192</w:t>
        </w:r>
        <w:r w:rsidR="00AD5E6E">
          <w:rPr>
            <w:webHidden/>
          </w:rPr>
          <w:fldChar w:fldCharType="end"/>
        </w:r>
      </w:hyperlink>
    </w:p>
    <w:p w14:paraId="392C5511" w14:textId="3E613920" w:rsidR="00AD5E6E" w:rsidRDefault="00EA4855">
      <w:pPr>
        <w:pStyle w:val="Sisluet3"/>
        <w:rPr>
          <w:rFonts w:asciiTheme="minorHAnsi" w:eastAsiaTheme="minorEastAsia" w:hAnsiTheme="minorHAnsi" w:cstheme="minorBidi"/>
          <w:noProof/>
          <w:szCs w:val="22"/>
        </w:rPr>
      </w:pPr>
      <w:hyperlink w:anchor="_Toc69822445" w:history="1">
        <w:r w:rsidR="00AD5E6E" w:rsidRPr="006E47D5">
          <w:rPr>
            <w:rStyle w:val="Hyperlinkki"/>
            <w:noProof/>
          </w:rPr>
          <w:t>12.1 Esityksen sisältö ja tavoitteet</w:t>
        </w:r>
        <w:r w:rsidR="00AD5E6E">
          <w:rPr>
            <w:noProof/>
            <w:webHidden/>
          </w:rPr>
          <w:tab/>
        </w:r>
        <w:r w:rsidR="00AD5E6E">
          <w:rPr>
            <w:noProof/>
            <w:webHidden/>
          </w:rPr>
          <w:fldChar w:fldCharType="begin"/>
        </w:r>
        <w:r w:rsidR="00AD5E6E">
          <w:rPr>
            <w:noProof/>
            <w:webHidden/>
          </w:rPr>
          <w:instrText xml:space="preserve"> PAGEREF _Toc69822445 \h </w:instrText>
        </w:r>
        <w:r w:rsidR="00AD5E6E">
          <w:rPr>
            <w:noProof/>
            <w:webHidden/>
          </w:rPr>
        </w:r>
        <w:r w:rsidR="00AD5E6E">
          <w:rPr>
            <w:noProof/>
            <w:webHidden/>
          </w:rPr>
          <w:fldChar w:fldCharType="separate"/>
        </w:r>
        <w:r w:rsidR="00AD5E6E">
          <w:rPr>
            <w:noProof/>
            <w:webHidden/>
          </w:rPr>
          <w:t>192</w:t>
        </w:r>
        <w:r w:rsidR="00AD5E6E">
          <w:rPr>
            <w:noProof/>
            <w:webHidden/>
          </w:rPr>
          <w:fldChar w:fldCharType="end"/>
        </w:r>
      </w:hyperlink>
    </w:p>
    <w:p w14:paraId="74C845AA" w14:textId="5A7DF62A" w:rsidR="00AD5E6E" w:rsidRDefault="00EA4855">
      <w:pPr>
        <w:pStyle w:val="Sisluet3"/>
        <w:rPr>
          <w:rFonts w:asciiTheme="minorHAnsi" w:eastAsiaTheme="minorEastAsia" w:hAnsiTheme="minorHAnsi" w:cstheme="minorBidi"/>
          <w:noProof/>
          <w:szCs w:val="22"/>
        </w:rPr>
      </w:pPr>
      <w:hyperlink w:anchor="_Toc69822446" w:history="1">
        <w:r w:rsidR="00AD5E6E" w:rsidRPr="006E47D5">
          <w:rPr>
            <w:rStyle w:val="Hyperlinkki"/>
            <w:noProof/>
          </w:rPr>
          <w:t>12.2 Ehdotuksen kannalta keskeiset perusoikeussäännökset</w:t>
        </w:r>
        <w:r w:rsidR="00AD5E6E">
          <w:rPr>
            <w:noProof/>
            <w:webHidden/>
          </w:rPr>
          <w:tab/>
        </w:r>
        <w:r w:rsidR="00AD5E6E">
          <w:rPr>
            <w:noProof/>
            <w:webHidden/>
          </w:rPr>
          <w:fldChar w:fldCharType="begin"/>
        </w:r>
        <w:r w:rsidR="00AD5E6E">
          <w:rPr>
            <w:noProof/>
            <w:webHidden/>
          </w:rPr>
          <w:instrText xml:space="preserve"> PAGEREF _Toc69822446 \h </w:instrText>
        </w:r>
        <w:r w:rsidR="00AD5E6E">
          <w:rPr>
            <w:noProof/>
            <w:webHidden/>
          </w:rPr>
        </w:r>
        <w:r w:rsidR="00AD5E6E">
          <w:rPr>
            <w:noProof/>
            <w:webHidden/>
          </w:rPr>
          <w:fldChar w:fldCharType="separate"/>
        </w:r>
        <w:r w:rsidR="00AD5E6E">
          <w:rPr>
            <w:noProof/>
            <w:webHidden/>
          </w:rPr>
          <w:t>193</w:t>
        </w:r>
        <w:r w:rsidR="00AD5E6E">
          <w:rPr>
            <w:noProof/>
            <w:webHidden/>
          </w:rPr>
          <w:fldChar w:fldCharType="end"/>
        </w:r>
      </w:hyperlink>
    </w:p>
    <w:p w14:paraId="42257874" w14:textId="209E1418" w:rsidR="00AD5E6E" w:rsidRDefault="00EA4855">
      <w:pPr>
        <w:pStyle w:val="Sisluet3"/>
        <w:rPr>
          <w:rFonts w:asciiTheme="minorHAnsi" w:eastAsiaTheme="minorEastAsia" w:hAnsiTheme="minorHAnsi" w:cstheme="minorBidi"/>
          <w:noProof/>
          <w:szCs w:val="22"/>
        </w:rPr>
      </w:pPr>
      <w:hyperlink w:anchor="_Toc69822447" w:history="1">
        <w:r w:rsidR="00AD5E6E" w:rsidRPr="006E47D5">
          <w:rPr>
            <w:rStyle w:val="Hyperlinkki"/>
            <w:noProof/>
          </w:rPr>
          <w:t>12.3 Hallintotehtävän antaminen muulle kuin viranomaiselle</w:t>
        </w:r>
        <w:r w:rsidR="00AD5E6E">
          <w:rPr>
            <w:noProof/>
            <w:webHidden/>
          </w:rPr>
          <w:tab/>
        </w:r>
        <w:r w:rsidR="00AD5E6E">
          <w:rPr>
            <w:noProof/>
            <w:webHidden/>
          </w:rPr>
          <w:fldChar w:fldCharType="begin"/>
        </w:r>
        <w:r w:rsidR="00AD5E6E">
          <w:rPr>
            <w:noProof/>
            <w:webHidden/>
          </w:rPr>
          <w:instrText xml:space="preserve"> PAGEREF _Toc69822447 \h </w:instrText>
        </w:r>
        <w:r w:rsidR="00AD5E6E">
          <w:rPr>
            <w:noProof/>
            <w:webHidden/>
          </w:rPr>
        </w:r>
        <w:r w:rsidR="00AD5E6E">
          <w:rPr>
            <w:noProof/>
            <w:webHidden/>
          </w:rPr>
          <w:fldChar w:fldCharType="separate"/>
        </w:r>
        <w:r w:rsidR="00AD5E6E">
          <w:rPr>
            <w:noProof/>
            <w:webHidden/>
          </w:rPr>
          <w:t>198</w:t>
        </w:r>
        <w:r w:rsidR="00AD5E6E">
          <w:rPr>
            <w:noProof/>
            <w:webHidden/>
          </w:rPr>
          <w:fldChar w:fldCharType="end"/>
        </w:r>
      </w:hyperlink>
    </w:p>
    <w:p w14:paraId="328AD0FC" w14:textId="75D8EE90" w:rsidR="00AD5E6E" w:rsidRDefault="00EA4855">
      <w:pPr>
        <w:pStyle w:val="Sisluet1"/>
        <w:rPr>
          <w:rFonts w:asciiTheme="minorHAnsi" w:eastAsiaTheme="minorEastAsia" w:hAnsiTheme="minorHAnsi" w:cstheme="minorBidi"/>
          <w:bCs w:val="0"/>
          <w:caps w:val="0"/>
          <w:noProof/>
          <w:szCs w:val="22"/>
        </w:rPr>
      </w:pPr>
      <w:hyperlink w:anchor="_Toc69822448" w:history="1">
        <w:r w:rsidR="00AD5E6E" w:rsidRPr="006E47D5">
          <w:rPr>
            <w:rStyle w:val="Hyperlinkki"/>
            <w:noProof/>
          </w:rPr>
          <w:t>Lakiehdotukset</w:t>
        </w:r>
        <w:r w:rsidR="00AD5E6E">
          <w:rPr>
            <w:noProof/>
            <w:webHidden/>
          </w:rPr>
          <w:tab/>
        </w:r>
        <w:r w:rsidR="00AD5E6E">
          <w:rPr>
            <w:noProof/>
            <w:webHidden/>
          </w:rPr>
          <w:fldChar w:fldCharType="begin"/>
        </w:r>
        <w:r w:rsidR="00AD5E6E">
          <w:rPr>
            <w:noProof/>
            <w:webHidden/>
          </w:rPr>
          <w:instrText xml:space="preserve"> PAGEREF _Toc69822448 \h </w:instrText>
        </w:r>
        <w:r w:rsidR="00AD5E6E">
          <w:rPr>
            <w:noProof/>
            <w:webHidden/>
          </w:rPr>
        </w:r>
        <w:r w:rsidR="00AD5E6E">
          <w:rPr>
            <w:noProof/>
            <w:webHidden/>
          </w:rPr>
          <w:fldChar w:fldCharType="separate"/>
        </w:r>
        <w:r w:rsidR="00AD5E6E">
          <w:rPr>
            <w:noProof/>
            <w:webHidden/>
          </w:rPr>
          <w:t>213</w:t>
        </w:r>
        <w:r w:rsidR="00AD5E6E">
          <w:rPr>
            <w:noProof/>
            <w:webHidden/>
          </w:rPr>
          <w:fldChar w:fldCharType="end"/>
        </w:r>
      </w:hyperlink>
    </w:p>
    <w:p w14:paraId="12801B08" w14:textId="2A7A5C5E" w:rsidR="00AD5E6E" w:rsidRDefault="00EA4855">
      <w:pPr>
        <w:pStyle w:val="Sisluet3"/>
        <w:rPr>
          <w:rFonts w:asciiTheme="minorHAnsi" w:eastAsiaTheme="minorEastAsia" w:hAnsiTheme="minorHAnsi" w:cstheme="minorBidi"/>
          <w:noProof/>
          <w:szCs w:val="22"/>
        </w:rPr>
      </w:pPr>
      <w:hyperlink w:anchor="_Toc69822449" w:history="1">
        <w:r w:rsidR="00AD5E6E">
          <w:rPr>
            <w:rStyle w:val="Hyperlinkki"/>
            <w:noProof/>
          </w:rPr>
          <w:t>1. Laki l</w:t>
        </w:r>
        <w:r w:rsidR="00AD5E6E" w:rsidRPr="006E47D5">
          <w:rPr>
            <w:rStyle w:val="Hyperlinkki"/>
            <w:noProof/>
          </w:rPr>
          <w:t>astensuojelulain muuttamisesta</w:t>
        </w:r>
        <w:r w:rsidR="00AD5E6E">
          <w:rPr>
            <w:noProof/>
            <w:webHidden/>
          </w:rPr>
          <w:tab/>
        </w:r>
        <w:r w:rsidR="00AD5E6E">
          <w:rPr>
            <w:noProof/>
            <w:webHidden/>
          </w:rPr>
          <w:fldChar w:fldCharType="begin"/>
        </w:r>
        <w:r w:rsidR="00AD5E6E">
          <w:rPr>
            <w:noProof/>
            <w:webHidden/>
          </w:rPr>
          <w:instrText xml:space="preserve"> PAGEREF _Toc69822449 \h </w:instrText>
        </w:r>
        <w:r w:rsidR="00AD5E6E">
          <w:rPr>
            <w:noProof/>
            <w:webHidden/>
          </w:rPr>
        </w:r>
        <w:r w:rsidR="00AD5E6E">
          <w:rPr>
            <w:noProof/>
            <w:webHidden/>
          </w:rPr>
          <w:fldChar w:fldCharType="separate"/>
        </w:r>
        <w:r w:rsidR="00AD5E6E">
          <w:rPr>
            <w:noProof/>
            <w:webHidden/>
          </w:rPr>
          <w:t>213</w:t>
        </w:r>
        <w:r w:rsidR="00AD5E6E">
          <w:rPr>
            <w:noProof/>
            <w:webHidden/>
          </w:rPr>
          <w:fldChar w:fldCharType="end"/>
        </w:r>
      </w:hyperlink>
    </w:p>
    <w:p w14:paraId="5799C052" w14:textId="31F1FA9B" w:rsidR="00AD5E6E" w:rsidRDefault="00EA4855">
      <w:pPr>
        <w:pStyle w:val="Sisluet3"/>
        <w:rPr>
          <w:rFonts w:asciiTheme="minorHAnsi" w:eastAsiaTheme="minorEastAsia" w:hAnsiTheme="minorHAnsi" w:cstheme="minorBidi"/>
          <w:noProof/>
          <w:szCs w:val="22"/>
        </w:rPr>
      </w:pPr>
      <w:hyperlink w:anchor="_Toc69822450" w:history="1">
        <w:r w:rsidR="00AD5E6E">
          <w:rPr>
            <w:rStyle w:val="Hyperlinkki"/>
            <w:noProof/>
          </w:rPr>
          <w:t>2. Laki v</w:t>
        </w:r>
        <w:r w:rsidR="00AD5E6E" w:rsidRPr="006E47D5">
          <w:rPr>
            <w:rStyle w:val="Hyperlinkki"/>
            <w:noProof/>
          </w:rPr>
          <w:t>altion lastensuojelulaitoksesta</w:t>
        </w:r>
        <w:r w:rsidR="00AD5E6E">
          <w:rPr>
            <w:noProof/>
            <w:webHidden/>
          </w:rPr>
          <w:tab/>
        </w:r>
        <w:r w:rsidR="00AD5E6E">
          <w:rPr>
            <w:noProof/>
            <w:webHidden/>
          </w:rPr>
          <w:fldChar w:fldCharType="begin"/>
        </w:r>
        <w:r w:rsidR="00AD5E6E">
          <w:rPr>
            <w:noProof/>
            <w:webHidden/>
          </w:rPr>
          <w:instrText xml:space="preserve"> PAGEREF _Toc69822450 \h </w:instrText>
        </w:r>
        <w:r w:rsidR="00AD5E6E">
          <w:rPr>
            <w:noProof/>
            <w:webHidden/>
          </w:rPr>
        </w:r>
        <w:r w:rsidR="00AD5E6E">
          <w:rPr>
            <w:noProof/>
            <w:webHidden/>
          </w:rPr>
          <w:fldChar w:fldCharType="separate"/>
        </w:r>
        <w:r w:rsidR="00AD5E6E">
          <w:rPr>
            <w:noProof/>
            <w:webHidden/>
          </w:rPr>
          <w:t>241</w:t>
        </w:r>
        <w:r w:rsidR="00AD5E6E">
          <w:rPr>
            <w:noProof/>
            <w:webHidden/>
          </w:rPr>
          <w:fldChar w:fldCharType="end"/>
        </w:r>
      </w:hyperlink>
    </w:p>
    <w:p w14:paraId="4073EF64" w14:textId="126474E5" w:rsidR="00AD5E6E" w:rsidRDefault="00EA4855">
      <w:pPr>
        <w:pStyle w:val="Sisluet3"/>
        <w:rPr>
          <w:rFonts w:asciiTheme="minorHAnsi" w:eastAsiaTheme="minorEastAsia" w:hAnsiTheme="minorHAnsi" w:cstheme="minorBidi"/>
          <w:noProof/>
          <w:szCs w:val="22"/>
        </w:rPr>
      </w:pPr>
      <w:hyperlink w:anchor="_Toc69822451" w:history="1">
        <w:r w:rsidR="00AD5E6E">
          <w:rPr>
            <w:rStyle w:val="Hyperlinkki"/>
            <w:noProof/>
          </w:rPr>
          <w:t>3. Laki t</w:t>
        </w:r>
        <w:r w:rsidR="00AD5E6E" w:rsidRPr="006E47D5">
          <w:rPr>
            <w:rStyle w:val="Hyperlinkki"/>
            <w:noProof/>
          </w:rPr>
          <w:t>erveydenhuoltolain 69 §:n muuttamisesta</w:t>
        </w:r>
        <w:r w:rsidR="00AD5E6E">
          <w:rPr>
            <w:noProof/>
            <w:webHidden/>
          </w:rPr>
          <w:tab/>
        </w:r>
        <w:r w:rsidR="00AD5E6E">
          <w:rPr>
            <w:noProof/>
            <w:webHidden/>
          </w:rPr>
          <w:fldChar w:fldCharType="begin"/>
        </w:r>
        <w:r w:rsidR="00AD5E6E">
          <w:rPr>
            <w:noProof/>
            <w:webHidden/>
          </w:rPr>
          <w:instrText xml:space="preserve"> PAGEREF _Toc69822451 \h </w:instrText>
        </w:r>
        <w:r w:rsidR="00AD5E6E">
          <w:rPr>
            <w:noProof/>
            <w:webHidden/>
          </w:rPr>
        </w:r>
        <w:r w:rsidR="00AD5E6E">
          <w:rPr>
            <w:noProof/>
            <w:webHidden/>
          </w:rPr>
          <w:fldChar w:fldCharType="separate"/>
        </w:r>
        <w:r w:rsidR="00AD5E6E">
          <w:rPr>
            <w:noProof/>
            <w:webHidden/>
          </w:rPr>
          <w:t>244</w:t>
        </w:r>
        <w:r w:rsidR="00AD5E6E">
          <w:rPr>
            <w:noProof/>
            <w:webHidden/>
          </w:rPr>
          <w:fldChar w:fldCharType="end"/>
        </w:r>
      </w:hyperlink>
    </w:p>
    <w:p w14:paraId="3AB3B4DB" w14:textId="5BBFE08C" w:rsidR="00AD5E6E" w:rsidRDefault="00EA4855">
      <w:pPr>
        <w:pStyle w:val="Sisluet3"/>
        <w:rPr>
          <w:rFonts w:asciiTheme="minorHAnsi" w:eastAsiaTheme="minorEastAsia" w:hAnsiTheme="minorHAnsi" w:cstheme="minorBidi"/>
          <w:noProof/>
          <w:szCs w:val="22"/>
        </w:rPr>
      </w:pPr>
      <w:hyperlink w:anchor="_Toc69822452" w:history="1">
        <w:r w:rsidR="00AD5E6E">
          <w:rPr>
            <w:rStyle w:val="Hyperlinkki"/>
            <w:noProof/>
          </w:rPr>
          <w:t>4. Laki y</w:t>
        </w:r>
        <w:r w:rsidR="00AD5E6E" w:rsidRPr="006E47D5">
          <w:rPr>
            <w:rStyle w:val="Hyperlinkki"/>
            <w:noProof/>
          </w:rPr>
          <w:t>ksityisistä sosiaalipalveluista annetun lain 4 §:n muuttamisesta</w:t>
        </w:r>
        <w:r w:rsidR="00AD5E6E">
          <w:rPr>
            <w:noProof/>
            <w:webHidden/>
          </w:rPr>
          <w:tab/>
        </w:r>
        <w:r w:rsidR="00AD5E6E">
          <w:rPr>
            <w:noProof/>
            <w:webHidden/>
          </w:rPr>
          <w:fldChar w:fldCharType="begin"/>
        </w:r>
        <w:r w:rsidR="00AD5E6E">
          <w:rPr>
            <w:noProof/>
            <w:webHidden/>
          </w:rPr>
          <w:instrText xml:space="preserve"> PAGEREF _Toc69822452 \h </w:instrText>
        </w:r>
        <w:r w:rsidR="00AD5E6E">
          <w:rPr>
            <w:noProof/>
            <w:webHidden/>
          </w:rPr>
        </w:r>
        <w:r w:rsidR="00AD5E6E">
          <w:rPr>
            <w:noProof/>
            <w:webHidden/>
          </w:rPr>
          <w:fldChar w:fldCharType="separate"/>
        </w:r>
        <w:r w:rsidR="00AD5E6E">
          <w:rPr>
            <w:noProof/>
            <w:webHidden/>
          </w:rPr>
          <w:t>245</w:t>
        </w:r>
        <w:r w:rsidR="00AD5E6E">
          <w:rPr>
            <w:noProof/>
            <w:webHidden/>
          </w:rPr>
          <w:fldChar w:fldCharType="end"/>
        </w:r>
      </w:hyperlink>
    </w:p>
    <w:p w14:paraId="1B2E141F" w14:textId="50895AA4" w:rsidR="00AD5E6E" w:rsidRDefault="00EA4855">
      <w:pPr>
        <w:pStyle w:val="Sisluet1"/>
        <w:rPr>
          <w:rFonts w:asciiTheme="minorHAnsi" w:eastAsiaTheme="minorEastAsia" w:hAnsiTheme="minorHAnsi" w:cstheme="minorBidi"/>
          <w:bCs w:val="0"/>
          <w:caps w:val="0"/>
          <w:noProof/>
          <w:szCs w:val="22"/>
        </w:rPr>
      </w:pPr>
      <w:hyperlink w:anchor="_Toc69822453" w:history="1">
        <w:r w:rsidR="00AD5E6E" w:rsidRPr="006E47D5">
          <w:rPr>
            <w:rStyle w:val="Hyperlinkki"/>
            <w:noProof/>
          </w:rPr>
          <w:t>Liitteet</w:t>
        </w:r>
        <w:r w:rsidR="00AD5E6E">
          <w:rPr>
            <w:noProof/>
            <w:webHidden/>
          </w:rPr>
          <w:tab/>
        </w:r>
        <w:r w:rsidR="00AD5E6E">
          <w:rPr>
            <w:noProof/>
            <w:webHidden/>
          </w:rPr>
          <w:fldChar w:fldCharType="begin"/>
        </w:r>
        <w:r w:rsidR="00AD5E6E">
          <w:rPr>
            <w:noProof/>
            <w:webHidden/>
          </w:rPr>
          <w:instrText xml:space="preserve"> PAGEREF _Toc69822453 \h </w:instrText>
        </w:r>
        <w:r w:rsidR="00AD5E6E">
          <w:rPr>
            <w:noProof/>
            <w:webHidden/>
          </w:rPr>
        </w:r>
        <w:r w:rsidR="00AD5E6E">
          <w:rPr>
            <w:noProof/>
            <w:webHidden/>
          </w:rPr>
          <w:fldChar w:fldCharType="separate"/>
        </w:r>
        <w:r w:rsidR="00AD5E6E">
          <w:rPr>
            <w:noProof/>
            <w:webHidden/>
          </w:rPr>
          <w:t>246</w:t>
        </w:r>
        <w:r w:rsidR="00AD5E6E">
          <w:rPr>
            <w:noProof/>
            <w:webHidden/>
          </w:rPr>
          <w:fldChar w:fldCharType="end"/>
        </w:r>
      </w:hyperlink>
    </w:p>
    <w:p w14:paraId="51C6A594" w14:textId="4659D3D1" w:rsidR="00AD5E6E" w:rsidRDefault="00EA4855">
      <w:pPr>
        <w:pStyle w:val="Sisluet3"/>
        <w:rPr>
          <w:rFonts w:asciiTheme="minorHAnsi" w:eastAsiaTheme="minorEastAsia" w:hAnsiTheme="minorHAnsi" w:cstheme="minorBidi"/>
          <w:noProof/>
          <w:szCs w:val="22"/>
        </w:rPr>
      </w:pPr>
      <w:hyperlink w:anchor="_Toc69822454" w:history="1">
        <w:r w:rsidR="00AD5E6E">
          <w:rPr>
            <w:rStyle w:val="Hyperlinkki"/>
            <w:noProof/>
          </w:rPr>
          <w:t>1. Laki l</w:t>
        </w:r>
        <w:r w:rsidR="00AD5E6E" w:rsidRPr="006E47D5">
          <w:rPr>
            <w:rStyle w:val="Hyperlinkki"/>
            <w:noProof/>
          </w:rPr>
          <w:t>astensuojelulain muuttamisesta</w:t>
        </w:r>
        <w:r w:rsidR="00AD5E6E">
          <w:rPr>
            <w:noProof/>
            <w:webHidden/>
          </w:rPr>
          <w:tab/>
        </w:r>
        <w:r w:rsidR="00AD5E6E">
          <w:rPr>
            <w:noProof/>
            <w:webHidden/>
          </w:rPr>
          <w:fldChar w:fldCharType="begin"/>
        </w:r>
        <w:r w:rsidR="00AD5E6E">
          <w:rPr>
            <w:noProof/>
            <w:webHidden/>
          </w:rPr>
          <w:instrText xml:space="preserve"> PAGEREF _Toc69822454 \h </w:instrText>
        </w:r>
        <w:r w:rsidR="00AD5E6E">
          <w:rPr>
            <w:noProof/>
            <w:webHidden/>
          </w:rPr>
        </w:r>
        <w:r w:rsidR="00AD5E6E">
          <w:rPr>
            <w:noProof/>
            <w:webHidden/>
          </w:rPr>
          <w:fldChar w:fldCharType="separate"/>
        </w:r>
        <w:r w:rsidR="00AD5E6E">
          <w:rPr>
            <w:noProof/>
            <w:webHidden/>
          </w:rPr>
          <w:t>246</w:t>
        </w:r>
        <w:r w:rsidR="00AD5E6E">
          <w:rPr>
            <w:noProof/>
            <w:webHidden/>
          </w:rPr>
          <w:fldChar w:fldCharType="end"/>
        </w:r>
      </w:hyperlink>
    </w:p>
    <w:p w14:paraId="4CCB0112" w14:textId="74C0247C" w:rsidR="00AD5E6E" w:rsidRDefault="00EA4855">
      <w:pPr>
        <w:pStyle w:val="Sisluet3"/>
        <w:rPr>
          <w:rFonts w:asciiTheme="minorHAnsi" w:eastAsiaTheme="minorEastAsia" w:hAnsiTheme="minorHAnsi" w:cstheme="minorBidi"/>
          <w:noProof/>
          <w:szCs w:val="22"/>
        </w:rPr>
      </w:pPr>
      <w:hyperlink w:anchor="_Toc69822455" w:history="1">
        <w:r w:rsidR="00AD5E6E">
          <w:rPr>
            <w:rStyle w:val="Hyperlinkki"/>
            <w:noProof/>
          </w:rPr>
          <w:t>3. Laki t</w:t>
        </w:r>
        <w:r w:rsidR="00AD5E6E" w:rsidRPr="006E47D5">
          <w:rPr>
            <w:rStyle w:val="Hyperlinkki"/>
            <w:noProof/>
          </w:rPr>
          <w:t>erveydenhuoltolain 69 §:n muuttamisesta</w:t>
        </w:r>
        <w:r w:rsidR="00AD5E6E">
          <w:rPr>
            <w:noProof/>
            <w:webHidden/>
          </w:rPr>
          <w:tab/>
        </w:r>
        <w:r w:rsidR="00AD5E6E">
          <w:rPr>
            <w:noProof/>
            <w:webHidden/>
          </w:rPr>
          <w:fldChar w:fldCharType="begin"/>
        </w:r>
        <w:r w:rsidR="00AD5E6E">
          <w:rPr>
            <w:noProof/>
            <w:webHidden/>
          </w:rPr>
          <w:instrText xml:space="preserve"> PAGEREF _Toc69822455 \h </w:instrText>
        </w:r>
        <w:r w:rsidR="00AD5E6E">
          <w:rPr>
            <w:noProof/>
            <w:webHidden/>
          </w:rPr>
        </w:r>
        <w:r w:rsidR="00AD5E6E">
          <w:rPr>
            <w:noProof/>
            <w:webHidden/>
          </w:rPr>
          <w:fldChar w:fldCharType="separate"/>
        </w:r>
        <w:r w:rsidR="00AD5E6E">
          <w:rPr>
            <w:noProof/>
            <w:webHidden/>
          </w:rPr>
          <w:t>306</w:t>
        </w:r>
        <w:r w:rsidR="00AD5E6E">
          <w:rPr>
            <w:noProof/>
            <w:webHidden/>
          </w:rPr>
          <w:fldChar w:fldCharType="end"/>
        </w:r>
      </w:hyperlink>
    </w:p>
    <w:p w14:paraId="22F4F55E" w14:textId="537BAAB4" w:rsidR="00AD5E6E" w:rsidRDefault="00EA4855">
      <w:pPr>
        <w:pStyle w:val="Sisluet3"/>
        <w:rPr>
          <w:rFonts w:asciiTheme="minorHAnsi" w:eastAsiaTheme="minorEastAsia" w:hAnsiTheme="minorHAnsi" w:cstheme="minorBidi"/>
          <w:noProof/>
          <w:szCs w:val="22"/>
        </w:rPr>
      </w:pPr>
      <w:hyperlink w:anchor="_Toc69822456" w:history="1">
        <w:r w:rsidR="00AD5E6E">
          <w:rPr>
            <w:rStyle w:val="Hyperlinkki"/>
            <w:noProof/>
          </w:rPr>
          <w:t>4. Laki y</w:t>
        </w:r>
        <w:r w:rsidR="00AD5E6E" w:rsidRPr="006E47D5">
          <w:rPr>
            <w:rStyle w:val="Hyperlinkki"/>
            <w:noProof/>
          </w:rPr>
          <w:t>ksityisistä sosiaalipalveluista annetun lain 4 §:n muuttamisesta</w:t>
        </w:r>
        <w:r w:rsidR="00AD5E6E">
          <w:rPr>
            <w:noProof/>
            <w:webHidden/>
          </w:rPr>
          <w:tab/>
        </w:r>
        <w:r w:rsidR="00AD5E6E">
          <w:rPr>
            <w:noProof/>
            <w:webHidden/>
          </w:rPr>
          <w:fldChar w:fldCharType="begin"/>
        </w:r>
        <w:r w:rsidR="00AD5E6E">
          <w:rPr>
            <w:noProof/>
            <w:webHidden/>
          </w:rPr>
          <w:instrText xml:space="preserve"> PAGEREF _Toc69822456 \h </w:instrText>
        </w:r>
        <w:r w:rsidR="00AD5E6E">
          <w:rPr>
            <w:noProof/>
            <w:webHidden/>
          </w:rPr>
        </w:r>
        <w:r w:rsidR="00AD5E6E">
          <w:rPr>
            <w:noProof/>
            <w:webHidden/>
          </w:rPr>
          <w:fldChar w:fldCharType="separate"/>
        </w:r>
        <w:r w:rsidR="00AD5E6E">
          <w:rPr>
            <w:noProof/>
            <w:webHidden/>
          </w:rPr>
          <w:t>308</w:t>
        </w:r>
        <w:r w:rsidR="00AD5E6E">
          <w:rPr>
            <w:noProof/>
            <w:webHidden/>
          </w:rPr>
          <w:fldChar w:fldCharType="end"/>
        </w:r>
      </w:hyperlink>
    </w:p>
    <w:p w14:paraId="2A75EB38" w14:textId="0D938DE1" w:rsidR="00AD5E6E" w:rsidRDefault="00EA4855">
      <w:pPr>
        <w:pStyle w:val="Sisluet1"/>
        <w:rPr>
          <w:rFonts w:asciiTheme="minorHAnsi" w:eastAsiaTheme="minorEastAsia" w:hAnsiTheme="minorHAnsi" w:cstheme="minorBidi"/>
          <w:bCs w:val="0"/>
          <w:caps w:val="0"/>
          <w:noProof/>
          <w:szCs w:val="22"/>
        </w:rPr>
      </w:pPr>
      <w:hyperlink w:anchor="_Toc69822457" w:history="1">
        <w:r w:rsidR="00AD5E6E" w:rsidRPr="006E47D5">
          <w:rPr>
            <w:rStyle w:val="Hyperlinkki"/>
            <w:noProof/>
          </w:rPr>
          <w:t>Asetusluonnos</w:t>
        </w:r>
        <w:r w:rsidR="00AD5E6E">
          <w:rPr>
            <w:noProof/>
            <w:webHidden/>
          </w:rPr>
          <w:tab/>
        </w:r>
        <w:r w:rsidR="00AD5E6E">
          <w:rPr>
            <w:noProof/>
            <w:webHidden/>
          </w:rPr>
          <w:fldChar w:fldCharType="begin"/>
        </w:r>
        <w:r w:rsidR="00AD5E6E">
          <w:rPr>
            <w:noProof/>
            <w:webHidden/>
          </w:rPr>
          <w:instrText xml:space="preserve"> PAGEREF _Toc69822457 \h </w:instrText>
        </w:r>
        <w:r w:rsidR="00AD5E6E">
          <w:rPr>
            <w:noProof/>
            <w:webHidden/>
          </w:rPr>
        </w:r>
        <w:r w:rsidR="00AD5E6E">
          <w:rPr>
            <w:noProof/>
            <w:webHidden/>
          </w:rPr>
          <w:fldChar w:fldCharType="separate"/>
        </w:r>
        <w:r w:rsidR="00AD5E6E">
          <w:rPr>
            <w:noProof/>
            <w:webHidden/>
          </w:rPr>
          <w:t>309</w:t>
        </w:r>
        <w:r w:rsidR="00AD5E6E">
          <w:rPr>
            <w:noProof/>
            <w:webHidden/>
          </w:rPr>
          <w:fldChar w:fldCharType="end"/>
        </w:r>
      </w:hyperlink>
    </w:p>
    <w:p w14:paraId="08CD958B" w14:textId="45BDD4D4" w:rsidR="00AD5E6E" w:rsidRDefault="00EA4855">
      <w:pPr>
        <w:pStyle w:val="Sisluet3"/>
        <w:rPr>
          <w:rFonts w:asciiTheme="minorHAnsi" w:eastAsiaTheme="minorEastAsia" w:hAnsiTheme="minorHAnsi" w:cstheme="minorBidi"/>
          <w:noProof/>
          <w:szCs w:val="22"/>
        </w:rPr>
      </w:pPr>
      <w:hyperlink w:anchor="_Toc69822458" w:history="1">
        <w:r w:rsidR="00AD5E6E">
          <w:rPr>
            <w:rStyle w:val="Hyperlinkki"/>
            <w:noProof/>
          </w:rPr>
          <w:t>Sosiaali- ja terveysministeriön asetus v</w:t>
        </w:r>
        <w:r w:rsidR="00AD5E6E" w:rsidRPr="006E47D5">
          <w:rPr>
            <w:rStyle w:val="Hyperlinkki"/>
            <w:noProof/>
          </w:rPr>
          <w:t>altion lastensuojelulaitoksesta</w:t>
        </w:r>
        <w:r w:rsidR="00AD5E6E">
          <w:rPr>
            <w:noProof/>
            <w:webHidden/>
          </w:rPr>
          <w:tab/>
        </w:r>
        <w:r w:rsidR="00AD5E6E">
          <w:rPr>
            <w:noProof/>
            <w:webHidden/>
          </w:rPr>
          <w:fldChar w:fldCharType="begin"/>
        </w:r>
        <w:r w:rsidR="00AD5E6E">
          <w:rPr>
            <w:noProof/>
            <w:webHidden/>
          </w:rPr>
          <w:instrText xml:space="preserve"> PAGEREF _Toc69822458 \h </w:instrText>
        </w:r>
        <w:r w:rsidR="00AD5E6E">
          <w:rPr>
            <w:noProof/>
            <w:webHidden/>
          </w:rPr>
        </w:r>
        <w:r w:rsidR="00AD5E6E">
          <w:rPr>
            <w:noProof/>
            <w:webHidden/>
          </w:rPr>
          <w:fldChar w:fldCharType="separate"/>
        </w:r>
        <w:r w:rsidR="00AD5E6E">
          <w:rPr>
            <w:noProof/>
            <w:webHidden/>
          </w:rPr>
          <w:t>309</w:t>
        </w:r>
        <w:r w:rsidR="00AD5E6E">
          <w:rPr>
            <w:noProof/>
            <w:webHidden/>
          </w:rPr>
          <w:fldChar w:fldCharType="end"/>
        </w:r>
      </w:hyperlink>
    </w:p>
    <w:p w14:paraId="78248E9A" w14:textId="7C302008" w:rsidR="00A17195" w:rsidRPr="00A17195" w:rsidRDefault="0085221E" w:rsidP="0085221E">
      <w:pPr>
        <w:pStyle w:val="LLNormaali"/>
      </w:pPr>
      <w:r>
        <w:rPr>
          <w:rFonts w:eastAsia="Times New Roman"/>
          <w:bCs/>
          <w:caps/>
          <w:szCs w:val="20"/>
          <w:lang w:eastAsia="fi-FI"/>
        </w:rPr>
        <w:fldChar w:fldCharType="end"/>
      </w:r>
    </w:p>
    <w:p w14:paraId="2D7F965E" w14:textId="77777777" w:rsidR="006E6F46" w:rsidRDefault="005A0584" w:rsidP="00EB0A9A">
      <w:pPr>
        <w:pStyle w:val="LLNormaali"/>
      </w:pPr>
      <w:r>
        <w:br w:type="page"/>
      </w:r>
    </w:p>
    <w:bookmarkStart w:id="3" w:name="_Toc69822378" w:displacedByCustomXml="next"/>
    <w:bookmarkStart w:id="4" w:name="_Toc57982736" w:displacedByCustomXml="next"/>
    <w:sdt>
      <w:sdtPr>
        <w:rPr>
          <w:rFonts w:eastAsia="Calibri"/>
          <w:b w:val="0"/>
          <w:caps w:val="0"/>
          <w:sz w:val="22"/>
          <w:szCs w:val="22"/>
          <w:lang w:eastAsia="en-US"/>
        </w:rPr>
        <w:alias w:val="Perustelut"/>
        <w:tag w:val="CCPerustelut"/>
        <w:id w:val="2058971695"/>
        <w:lock w:val="sdtLocked"/>
        <w:placeholder>
          <w:docPart w:val="57E97F3692DA4924A0F5F1DF4681468A"/>
        </w:placeholder>
        <w15:color w:val="33CCCC"/>
      </w:sdtPr>
      <w:sdtEndPr>
        <w:rPr>
          <w:rFonts w:eastAsia="Times New Roman"/>
          <w:szCs w:val="24"/>
          <w:lang w:eastAsia="fi-FI"/>
        </w:rPr>
      </w:sdtEndPr>
      <w:sdtContent>
        <w:p w14:paraId="12B867B2" w14:textId="77777777" w:rsidR="008414FE" w:rsidRDefault="004D2778" w:rsidP="008414FE">
          <w:pPr>
            <w:pStyle w:val="LLperustelut"/>
          </w:pPr>
          <w:r>
            <w:t>PERUSTELUT</w:t>
          </w:r>
          <w:bookmarkEnd w:id="4"/>
          <w:bookmarkEnd w:id="3"/>
        </w:p>
        <w:p w14:paraId="476EDF72" w14:textId="52A5C2D3" w:rsidR="0075180F" w:rsidRDefault="0075180F" w:rsidP="0075180F">
          <w:pPr>
            <w:pStyle w:val="LLP1Otsikkotaso"/>
          </w:pPr>
          <w:bookmarkStart w:id="5" w:name="_Toc57982737"/>
          <w:bookmarkStart w:id="6" w:name="_Toc69822379"/>
          <w:r>
            <w:t>Asian tausta ja valmistelu</w:t>
          </w:r>
          <w:bookmarkEnd w:id="5"/>
          <w:bookmarkEnd w:id="6"/>
        </w:p>
        <w:p w14:paraId="121AF809" w14:textId="254D6687" w:rsidR="006260D7" w:rsidRDefault="006260D7" w:rsidP="008D714A">
          <w:pPr>
            <w:pStyle w:val="LLP2Otsikkotaso"/>
          </w:pPr>
          <w:bookmarkStart w:id="7" w:name="_Toc69822380"/>
          <w:bookmarkStart w:id="8" w:name="_Toc57982738"/>
          <w:r>
            <w:t>Lastensuojelupalvelujen toteuttamisen lähtökohdat</w:t>
          </w:r>
          <w:bookmarkEnd w:id="7"/>
        </w:p>
        <w:p w14:paraId="748B9A0E" w14:textId="21837984" w:rsidR="002647AD" w:rsidRDefault="00D90009" w:rsidP="00864AA7">
          <w:pPr>
            <w:pStyle w:val="LLPerustelujenkappalejako"/>
          </w:pPr>
          <w:r>
            <w:t>L</w:t>
          </w:r>
          <w:r w:rsidR="00DA139F">
            <w:t>astensuojelupalvelujen</w:t>
          </w:r>
          <w:r>
            <w:t xml:space="preserve"> tavoitteena on</w:t>
          </w:r>
          <w:r w:rsidR="00DA139F" w:rsidRPr="00DA139F">
            <w:t xml:space="preserve"> </w:t>
          </w:r>
          <w:r w:rsidR="00DA139F">
            <w:t>turvata lapse</w:t>
          </w:r>
          <w:r w:rsidR="008D1D3C">
            <w:t>n oikeutta</w:t>
          </w:r>
          <w:r w:rsidR="00DA139F" w:rsidRPr="00DA139F">
            <w:t xml:space="preserve"> turva</w:t>
          </w:r>
          <w:r w:rsidR="00DA139F">
            <w:t>lli</w:t>
          </w:r>
          <w:r w:rsidR="008D1D3C">
            <w:t>se</w:t>
          </w:r>
          <w:r w:rsidR="00DA139F">
            <w:t>en kasvuympäristö</w:t>
          </w:r>
          <w:r w:rsidR="008D1D3C">
            <w:t>ön</w:t>
          </w:r>
          <w:r w:rsidR="00DA139F">
            <w:t>, tasapainoi</w:t>
          </w:r>
          <w:r w:rsidR="008D1D3C">
            <w:t>se</w:t>
          </w:r>
          <w:r w:rsidR="00DA139F">
            <w:t>e</w:t>
          </w:r>
          <w:r w:rsidR="00DA139F" w:rsidRPr="00DA139F">
            <w:t xml:space="preserve">n ja </w:t>
          </w:r>
          <w:r w:rsidR="00DA139F">
            <w:t>monipuoli</w:t>
          </w:r>
          <w:r w:rsidR="008D1D3C">
            <w:t>se</w:t>
          </w:r>
          <w:r w:rsidR="00DA139F">
            <w:t>en kehity</w:t>
          </w:r>
          <w:r w:rsidR="008D1D3C">
            <w:t>kseen</w:t>
          </w:r>
          <w:r w:rsidR="00DA139F">
            <w:t xml:space="preserve"> sekä erityi</w:t>
          </w:r>
          <w:r w:rsidR="008D1D3C">
            <w:t>se</w:t>
          </w:r>
          <w:r w:rsidR="00DA139F">
            <w:t>en suojelu</w:t>
          </w:r>
          <w:r w:rsidR="008D1D3C">
            <w:t>un</w:t>
          </w:r>
          <w:r w:rsidR="00DA139F" w:rsidRPr="00DA139F">
            <w:t>.</w:t>
          </w:r>
          <w:r w:rsidR="005258B2" w:rsidRPr="005258B2">
            <w:t xml:space="preserve"> </w:t>
          </w:r>
          <w:r w:rsidR="00957F80" w:rsidRPr="00957F80">
            <w:t>Vastuu lapsen hyvinvoinnista on ensisijaisesti lapsen vanhemmilla ja huoltajilla.</w:t>
          </w:r>
          <w:r w:rsidR="00957F80">
            <w:t xml:space="preserve"> </w:t>
          </w:r>
          <w:r w:rsidR="004141B9">
            <w:t>Julkisen vallan</w:t>
          </w:r>
          <w:r w:rsidR="00957F80">
            <w:t xml:space="preserve"> tehtävänä on tukea vanhempia kasvatustehtävässään</w:t>
          </w:r>
          <w:r w:rsidR="004141B9">
            <w:t xml:space="preserve"> sekä lapsen hyvinvoinnin turvaamisessa</w:t>
          </w:r>
          <w:r w:rsidR="00957F80">
            <w:t>.</w:t>
          </w:r>
          <w:r w:rsidR="00684A2E">
            <w:t xml:space="preserve"> L</w:t>
          </w:r>
          <w:r w:rsidR="005258B2">
            <w:t xml:space="preserve">asten hyvinvointia </w:t>
          </w:r>
          <w:r w:rsidR="00684A2E">
            <w:t>edistetään ensisijaisesti ehkäisevän lastensuojelun palveluilla</w:t>
          </w:r>
          <w:r w:rsidR="00894093">
            <w:t>, joilla</w:t>
          </w:r>
          <w:r w:rsidR="00684A2E">
            <w:t xml:space="preserve"> pyritään ehkäisemään ongelmien syntymistä ja pahenemista sekä</w:t>
          </w:r>
          <w:r w:rsidR="005258B2">
            <w:t xml:space="preserve"> lapsi- ja perhekoh</w:t>
          </w:r>
          <w:r w:rsidR="001453DC">
            <w:t>taisen lastensuojelun tarvetta.</w:t>
          </w:r>
        </w:p>
        <w:p w14:paraId="15CF0AD1" w14:textId="4BD96FD4" w:rsidR="00FB096C" w:rsidRDefault="004141B9" w:rsidP="00864AA7">
          <w:pPr>
            <w:pStyle w:val="LLPerustelujenkappalejako"/>
          </w:pPr>
          <w:r>
            <w:t xml:space="preserve">Lapsi- ja perhekohtaisen lastensuojelun tehtävänä on turvata lapsen hyvinvointi viimesijaisesti. </w:t>
          </w:r>
          <w:r w:rsidR="00894093">
            <w:t xml:space="preserve">Sen erityisenä velvollisuutena on huolehtia kaikkein vaikeimmassa asemassa olevien lasten oikeuksien toteutumisesta. </w:t>
          </w:r>
          <w:r>
            <w:t>Lastensuojelun asiakkuuden edellytyksistä säädetään lastensuojelulaissa (417/2007). Lapsi- ja perhekohtaista lastensuojelua toteutetaan</w:t>
          </w:r>
          <w:r w:rsidR="002647AD">
            <w:t xml:space="preserve"> yksilöllisesti ja tarveperustaisesti laadittuun</w:t>
          </w:r>
          <w:r>
            <w:t xml:space="preserve"> asiakassuunnitelmaan pohjautuen. Ensisijaista on järjestää lapselle ja perheelle avohuollon tukitoimia. Lapsen kiireellinen sijoitus, huostaanotto sekä niihin liittyvä sijaishuolto ovat viimesijaisia lastensuojelutoimenpiteitä.</w:t>
          </w:r>
          <w:r w:rsidR="00706548">
            <w:t xml:space="preserve"> Lapsella on oikeus jälkihuoltoon sijoituksen jälkeen.</w:t>
          </w:r>
        </w:p>
        <w:p w14:paraId="0E048C67" w14:textId="04500772" w:rsidR="00257D1E" w:rsidRDefault="00F40690" w:rsidP="00864AA7">
          <w:pPr>
            <w:pStyle w:val="LLPerustelujenkappalejako"/>
          </w:pPr>
          <w:r>
            <w:t xml:space="preserve">Lapsilla on </w:t>
          </w:r>
          <w:r w:rsidR="00D50FED">
            <w:t>oikeus erityiseen suojeluun ja huolenpitoon.</w:t>
          </w:r>
          <w:r w:rsidR="00636B87">
            <w:t xml:space="preserve"> </w:t>
          </w:r>
          <w:r w:rsidR="00257D1E">
            <w:t>Perus- ja ihmisoikeudet ja niitä turvaava lainsäädäntö luovat perustan lastensuojelutyölle.</w:t>
          </w:r>
          <w:r w:rsidR="00520000">
            <w:t xml:space="preserve"> Lastensuojelun lähtökohtana ja palvelujen toteuttamisen periaatteena on aina lapsen etu. </w:t>
          </w:r>
          <w:r w:rsidR="00520000" w:rsidRPr="00520000">
            <w:t xml:space="preserve">Yhdistyneiden Kansakuntien lapsen oikeuksien yleissopimuksen </w:t>
          </w:r>
          <w:r w:rsidR="00520000">
            <w:t xml:space="preserve">(Sops 59–60/1991) </w:t>
          </w:r>
          <w:r w:rsidR="00520000" w:rsidRPr="00520000">
            <w:t>3 artiklan mukaan kaikissa julkisen tai yksityisen sosiaalihuollon, tuomioistuinten, hallintoviranomaisten tai lainsäädäntöelimien toimissa, jotka koskeva lapsia, on ensisijaisesti otettava huomioon lapsen etu.</w:t>
          </w:r>
          <w:r w:rsidR="007A6DAB">
            <w:t xml:space="preserve"> Lapsi- ja perhekohtaisen lastensuojelun keskeiset periaatteet ovat: lapsen etu, koko perheen ja vanhempien tukeminen, osallisuus, yhdenvertaisuus, suhteellisuus, suunnitelmallisuus ja palvelujen oikea-aikaisuus.</w:t>
          </w:r>
        </w:p>
        <w:p w14:paraId="045AD87E" w14:textId="7597B4D8" w:rsidR="007A6DAB" w:rsidRDefault="007A6DAB" w:rsidP="00864AA7">
          <w:pPr>
            <w:pStyle w:val="LLPerustelujenkappalejako"/>
          </w:pPr>
          <w:r>
            <w:t>J</w:t>
          </w:r>
          <w:r w:rsidRPr="007A6DAB">
            <w:t xml:space="preserve">ulkisella vallalla on erityinen vastuu sijoitetun lapsen perus- ja </w:t>
          </w:r>
          <w:r>
            <w:t xml:space="preserve">ihmisoikeuksien toteutumisesta. </w:t>
          </w:r>
          <w:r w:rsidRPr="007A6DAB">
            <w:t xml:space="preserve">Sijoitetun lapsen </w:t>
          </w:r>
          <w:r>
            <w:t xml:space="preserve">keskeisiä oikeuksia, kuten </w:t>
          </w:r>
          <w:r w:rsidRPr="007A6DAB">
            <w:t>fyysistä koskemattomuutta, oikeutta tavata vanhempiaan tai muita läheisiä henkilöitä</w:t>
          </w:r>
          <w:r>
            <w:t>,</w:t>
          </w:r>
          <w:r w:rsidRPr="007A6DAB">
            <w:t xml:space="preserve"> ei saa rajoittaa ilman lakiin perustuvaa syytä.</w:t>
          </w:r>
          <w:r w:rsidR="007F45B2">
            <w:t xml:space="preserve"> Samalla on turvattava sijoitetun lapsen oikeus hyvinvointiin, terveyteen, kehitykseen ja elämään. Sijaishuollossa olevalla lapsella on erityinen oikeus tulla suojelluksi.</w:t>
          </w:r>
          <w:r w:rsidR="00633064">
            <w:t xml:space="preserve"> Perus- ja ihmisoikeudet ja lapsen erityinen oikeus suojeluun ovat myös lastensuojelun laatusuosituksen ja siihen sisältyvien sijaishuollon laatukriteereiden lähtökohtana.</w:t>
          </w:r>
          <w:r w:rsidR="004A2B2A">
            <w:rPr>
              <w:rStyle w:val="Alaviitteenviite"/>
            </w:rPr>
            <w:footnoteReference w:id="2"/>
          </w:r>
        </w:p>
        <w:p w14:paraId="037EF2B5" w14:textId="5491E9E9" w:rsidR="004D2778" w:rsidRDefault="00FB096C" w:rsidP="008D714A">
          <w:pPr>
            <w:pStyle w:val="LLP2Otsikkotaso"/>
          </w:pPr>
          <w:bookmarkStart w:id="9" w:name="_Toc69822381"/>
          <w:r>
            <w:lastRenderedPageBreak/>
            <w:t xml:space="preserve">Lastensuojelun </w:t>
          </w:r>
          <w:r w:rsidR="00C16367">
            <w:t>tilannekuva vuonna 2021</w:t>
          </w:r>
          <w:bookmarkEnd w:id="8"/>
          <w:bookmarkEnd w:id="9"/>
        </w:p>
        <w:p w14:paraId="255AC465" w14:textId="78A573AF" w:rsidR="00A00A98" w:rsidRDefault="00B85D06" w:rsidP="00BE4715">
          <w:pPr>
            <w:pStyle w:val="LLPerustelujenkappalejako"/>
          </w:pPr>
          <w:r>
            <w:t xml:space="preserve">Lastensuojelua on </w:t>
          </w:r>
          <w:r w:rsidR="00A00A98">
            <w:t>viime vuosikymmenen aikana</w:t>
          </w:r>
          <w:r>
            <w:t xml:space="preserve"> kehitetty lukuisin toimenpitein. Kehittämistyö on perustunut keskeisesti </w:t>
          </w:r>
          <w:r w:rsidR="00BE4715">
            <w:t xml:space="preserve">Toimiva lastensuojelu </w:t>
          </w:r>
          <w:r w:rsidR="001347EA">
            <w:t>-</w:t>
          </w:r>
          <w:r w:rsidR="00BE4715">
            <w:t>selvitysryhmän</w:t>
          </w:r>
          <w:r w:rsidR="00053EBE">
            <w:rPr>
              <w:rStyle w:val="Alaviitteenviite"/>
            </w:rPr>
            <w:footnoteReference w:id="3"/>
          </w:r>
          <w:r w:rsidR="00BE4715">
            <w:t xml:space="preserve"> </w:t>
          </w:r>
          <w:r w:rsidR="00BB607C">
            <w:t xml:space="preserve"> esityksiin</w:t>
          </w:r>
          <w:r>
            <w:t xml:space="preserve"> ja </w:t>
          </w:r>
          <w:r w:rsidR="00BB607C">
            <w:t>niitä koskeneeseen toteuttamis</w:t>
          </w:r>
          <w:r w:rsidR="0079784C">
            <w:t>suunnitelmaan</w:t>
          </w:r>
          <w:r>
            <w:rPr>
              <w:rStyle w:val="Alaviitteenviite"/>
            </w:rPr>
            <w:footnoteReference w:id="4"/>
          </w:r>
          <w:r w:rsidR="0079784C">
            <w:t xml:space="preserve">. Vuodesta 2016 kehittämistyötä on tehty </w:t>
          </w:r>
          <w:r w:rsidR="007605FF">
            <w:t>L</w:t>
          </w:r>
          <w:r w:rsidR="0079784C">
            <w:t>apsi- ja perhepalvelujen muutosohjelmassa</w:t>
          </w:r>
          <w:r w:rsidR="007605FF">
            <w:t xml:space="preserve"> (LAPE)</w:t>
          </w:r>
          <w:r w:rsidR="0079784C">
            <w:t xml:space="preserve">. </w:t>
          </w:r>
          <w:r w:rsidR="00BB607C">
            <w:t>Toimiva</w:t>
          </w:r>
          <w:r w:rsidR="0079784C">
            <w:t xml:space="preserve"> lastensuojelu -t</w:t>
          </w:r>
          <w:r>
            <w:t xml:space="preserve">yöryhmän </w:t>
          </w:r>
          <w:r w:rsidR="00BE4715">
            <w:t xml:space="preserve">saamassa palautteessa lastensuojelujärjestelmän toimivuutta </w:t>
          </w:r>
          <w:r w:rsidR="002E2E58">
            <w:t>kritisoitiin</w:t>
          </w:r>
          <w:r w:rsidR="00BE4715">
            <w:t xml:space="preserve"> m</w:t>
          </w:r>
          <w:r w:rsidR="004528FB">
            <w:t>uun muassa</w:t>
          </w:r>
          <w:r w:rsidR="00BE4715">
            <w:t xml:space="preserve"> toimintatapojen byrokraattisuuteen, asiakkaiden osallisuuden puutteisiin (kuulluksi tuleminen ja toimiva vuorovaikutus), riittämättömään lasten kanssa työskentelyyn, työntekijöiden vaihtuvuuteen, ehkäisevien palvelujen toimimattomuuteen ja palvelujen kokonaisuuden koordinoinnin puutteellisuuteen</w:t>
          </w:r>
          <w:r w:rsidR="002E2E58">
            <w:t xml:space="preserve"> liittyen</w:t>
          </w:r>
          <w:r w:rsidR="00BE4715">
            <w:t xml:space="preserve">.  </w:t>
          </w:r>
          <w:r w:rsidR="002E2E58">
            <w:t>S</w:t>
          </w:r>
          <w:r w:rsidR="00BE4715">
            <w:t>ijoitettujen lasten vanhem</w:t>
          </w:r>
          <w:r w:rsidR="002E2E58">
            <w:t>pien viesti</w:t>
          </w:r>
          <w:r w:rsidR="00BE4715">
            <w:t xml:space="preserve"> oli, että </w:t>
          </w:r>
          <w:r w:rsidR="002E2E58">
            <w:t xml:space="preserve">lapsen </w:t>
          </w:r>
          <w:r w:rsidR="00BE4715">
            <w:t xml:space="preserve">tarvitsemaa apua ja hoitoa ei heidän näkökulmastaan sijaishuollossa pystyttykään aina järjestämään tai että sijaishuoltopaikoilla oli vaikeuksia asettaa </w:t>
          </w:r>
          <w:r w:rsidR="00856218">
            <w:t>lapsille</w:t>
          </w:r>
          <w:r w:rsidR="00BE4715">
            <w:t xml:space="preserve"> rajoja. Myös sijaishuoltopaikkojen työntekijät kokivat, että heillä ei ole riittävästi välineitä puuttua vaikeasti oireilevien </w:t>
          </w:r>
          <w:r w:rsidR="00856218">
            <w:t xml:space="preserve">lasten </w:t>
          </w:r>
          <w:r w:rsidR="00BE4715">
            <w:t xml:space="preserve">tilanteeseen.  </w:t>
          </w:r>
          <w:r w:rsidR="002E2E58">
            <w:t>V</w:t>
          </w:r>
          <w:r w:rsidR="00BE4715">
            <w:t xml:space="preserve">astaavat ongelmat </w:t>
          </w:r>
          <w:r w:rsidR="002E2E58">
            <w:t xml:space="preserve">nousevat </w:t>
          </w:r>
          <w:r w:rsidR="00BE4715">
            <w:t>esiin</w:t>
          </w:r>
          <w:r w:rsidR="002E2E58">
            <w:t xml:space="preserve"> edelleen</w:t>
          </w:r>
          <w:r w:rsidR="00BE4715">
            <w:t xml:space="preserve"> m</w:t>
          </w:r>
          <w:r w:rsidR="00AC75D1">
            <w:t>uun muassa</w:t>
          </w:r>
          <w:r w:rsidR="00BE4715">
            <w:t xml:space="preserve"> valvontaviranomaisten tarkastuksilla ja </w:t>
          </w:r>
          <w:r w:rsidR="00BB71A7">
            <w:t xml:space="preserve">lastensuojelutyöntekijöiden ja </w:t>
          </w:r>
          <w:r w:rsidR="00BE4715">
            <w:t>kokemusasiantuntijoiden kertomuksissa.</w:t>
          </w:r>
          <w:r w:rsidR="001453DC">
            <w:t xml:space="preserve"> </w:t>
          </w:r>
        </w:p>
        <w:p w14:paraId="66803A40" w14:textId="5C32F4BB" w:rsidR="00BE4715" w:rsidRDefault="002E2E58" w:rsidP="00BE4715">
          <w:pPr>
            <w:pStyle w:val="LLPerustelujenkappalejako"/>
          </w:pPr>
          <w:r w:rsidRPr="002E2E58">
            <w:t xml:space="preserve">Lapsella on oikeus koskemattomuuteen ja turvallisuuteen kaikissa oloissa. </w:t>
          </w:r>
          <w:r>
            <w:t>Sijaishuollossa olevalla lapsella on oikeus</w:t>
          </w:r>
          <w:r w:rsidRPr="002E2E58">
            <w:t xml:space="preserve"> suojeluun laiminlyöntiä, ruumiillista ja henkistä väkivaltaa, riistoa, syrjintää ja epäinhimillistä kohtelua vastaan. </w:t>
          </w:r>
          <w:r w:rsidR="00BE4715" w:rsidRPr="00E870E8">
            <w:t xml:space="preserve">Suomen hallitus </w:t>
          </w:r>
          <w:r w:rsidR="00BE4715">
            <w:t>pyysi</w:t>
          </w:r>
          <w:r w:rsidR="00BE4715" w:rsidRPr="00E870E8">
            <w:t xml:space="preserve"> vuonna 2016 lastensuojelun sijaishuollossa kaltoin kohdelluilta anteeksi. Valtiovalta osoitti anteeksipyynnöllä</w:t>
          </w:r>
          <w:r>
            <w:t xml:space="preserve"> yhteiskunnan</w:t>
          </w:r>
          <w:r w:rsidR="00BE4715" w:rsidRPr="00E870E8">
            <w:t xml:space="preserve"> kyky</w:t>
          </w:r>
          <w:r>
            <w:t>ä</w:t>
          </w:r>
          <w:r w:rsidR="00BE4715" w:rsidRPr="00E870E8">
            <w:t xml:space="preserve"> kuunnella ja kuulla sellaisia lapsia ja aikuisia, jotka harvoin esittävät vaatimuksia tai kritiikkiä ja jotka ovat riippuvaisia viranomaisten hyvästä tahdosta ja ammattitaidosta. Valvontaviranomaisten ja eduskunnan oikeusasiamiehen tarkastuksissa on </w:t>
          </w:r>
          <w:r w:rsidR="00BE4715">
            <w:t>kuitenkin kuluvaan vuoteen saakka</w:t>
          </w:r>
          <w:r w:rsidR="00BE4715" w:rsidRPr="00E870E8">
            <w:t xml:space="preserve"> tullut esiin lasten kaltoinkohtelua sijaishuollossa. </w:t>
          </w:r>
          <w:r w:rsidR="00A00A98">
            <w:t>Se</w:t>
          </w:r>
          <w:r w:rsidR="00BE4715" w:rsidRPr="00E870E8">
            <w:t xml:space="preserve"> liittyy pääsääntöisesti lasten perusoikeuksien rajoituksiin ilman lain hyväksymää perustetta tai  lain edellyttämää päätöstä</w:t>
          </w:r>
          <w:r w:rsidR="0008787A">
            <w:rPr>
              <w:rStyle w:val="Alaviitteenviite"/>
            </w:rPr>
            <w:footnoteReference w:id="5"/>
          </w:r>
          <w:r w:rsidR="00BE4715" w:rsidRPr="00E870E8">
            <w:t xml:space="preserve">.  </w:t>
          </w:r>
          <w:r w:rsidR="003C121F">
            <w:t>L</w:t>
          </w:r>
          <w:r w:rsidR="00BE4715" w:rsidRPr="00E870E8">
            <w:t xml:space="preserve">asten </w:t>
          </w:r>
          <w:r>
            <w:t xml:space="preserve">sivistyksellisiä oikeuksia </w:t>
          </w:r>
          <w:r w:rsidR="00BE4715" w:rsidRPr="00E870E8">
            <w:t xml:space="preserve">on rajoitettu tai lapsia on saatettu alistaa ja nöyryyttää. Sijaishuoltopaikassa on saatettu riisuttaa lapsi tai tutkia hänen kehonsa onkaloita ilman laissa olevaa valtuutusta. </w:t>
          </w:r>
          <w:r w:rsidR="00BE4715">
            <w:t xml:space="preserve">Lasten perusoikeuksia </w:t>
          </w:r>
          <w:r>
            <w:t>on saatettu</w:t>
          </w:r>
          <w:r w:rsidR="00BE4715">
            <w:t xml:space="preserve"> rajoittaa ilman lain edellyttämää päätöstä. </w:t>
          </w:r>
          <w:r w:rsidR="00BE4715" w:rsidRPr="00E870E8">
            <w:t xml:space="preserve">Kokemusasiantuntijoiden </w:t>
          </w:r>
          <w:r w:rsidR="00BE4715">
            <w:t>mukaan laitoksissa esiintyy edelleen</w:t>
          </w:r>
          <w:r w:rsidR="00BE4715" w:rsidRPr="00E870E8">
            <w:t xml:space="preserve"> </w:t>
          </w:r>
          <w:r w:rsidR="00BE4715">
            <w:t>väärinkäytöksiä</w:t>
          </w:r>
          <w:r w:rsidR="00BE4715" w:rsidRPr="00E870E8">
            <w:t xml:space="preserve"> </w:t>
          </w:r>
          <w:r w:rsidR="0028731C">
            <w:t>ja</w:t>
          </w:r>
          <w:r w:rsidR="00BE4715" w:rsidRPr="00E870E8">
            <w:t xml:space="preserve"> </w:t>
          </w:r>
          <w:r w:rsidR="004121C4">
            <w:t xml:space="preserve">lapsen perusoikeuksia loukkaavia </w:t>
          </w:r>
          <w:r w:rsidR="00BE4715" w:rsidRPr="00E870E8">
            <w:t>sääntöj</w:t>
          </w:r>
          <w:r w:rsidR="00BE4715">
            <w:t>ä</w:t>
          </w:r>
          <w:r w:rsidR="00BE4715" w:rsidRPr="00E870E8">
            <w:t>.</w:t>
          </w:r>
        </w:p>
        <w:p w14:paraId="6047A016" w14:textId="13BE50D5" w:rsidR="00BE4715" w:rsidRDefault="00BE4715" w:rsidP="00BE4715">
          <w:pPr>
            <w:pStyle w:val="LLPerustelujenkappalejako"/>
          </w:pPr>
          <w:r>
            <w:t>Selvityshenkilö Aulikki Kananojan mukaan lapsen ja nuoren tuen tarve tulee tunnistaa nykyistä aiemmin. Kananojan työn lähtökohtana oli selvittää, miten voidaan vähentää lastensuojelutyön kuormitusta. Hän ehdott</w:t>
          </w:r>
          <w:r w:rsidR="002E2E58">
            <w:t>i</w:t>
          </w:r>
          <w:r>
            <w:t xml:space="preserve"> , että lastensuojelun avohuollossa perheiden tukea pitää vahvistaa niin, että lasten kodin ulkopuolelle sijoitusten tarve vähenee.</w:t>
          </w:r>
          <w:r w:rsidR="003C121F">
            <w:rPr>
              <w:rStyle w:val="Alaviitteenviite"/>
            </w:rPr>
            <w:footnoteReference w:id="6"/>
          </w:r>
          <w:r>
            <w:t xml:space="preserve"> Moniammatillisuuden pitäisi toteutua </w:t>
          </w:r>
          <w:r>
            <w:lastRenderedPageBreak/>
            <w:t>lastensuojelun sisällä sen sijaan, että asiakkaan pitää siirtyä muualle saadakseen päihde- tai mielenterveystyön tai nuorisotyön palveluja. Erityisesti nuorille suunnattuja intensiivisen ryhmätyön muotoja ja toiminnallisia lähestymistapoja tarvitaan lisää.</w:t>
          </w:r>
        </w:p>
        <w:p w14:paraId="36D548FB" w14:textId="0248C3CE" w:rsidR="00BE4715" w:rsidRPr="00BE4715" w:rsidRDefault="00BE4715" w:rsidP="00BE4715">
          <w:pPr>
            <w:pStyle w:val="LLPerustelujenkappalejako"/>
            <w:rPr>
              <w:spacing w:val="-2"/>
            </w:rPr>
          </w:pPr>
          <w:r w:rsidRPr="00122634">
            <w:t>Sosiaali-</w:t>
          </w:r>
          <w:r>
            <w:t xml:space="preserve"> ja terveysministeriön asettama työryhmä (</w:t>
          </w:r>
          <w:r w:rsidRPr="00122634">
            <w:t>21.1–19.4.2019</w:t>
          </w:r>
          <w:r>
            <w:t>)</w:t>
          </w:r>
          <w:r w:rsidRPr="00122634">
            <w:t xml:space="preserve"> selvitt</w:t>
          </w:r>
          <w:r>
            <w:t>i,</w:t>
          </w:r>
          <w:r w:rsidRPr="00122634">
            <w:t xml:space="preserve"> kuinka lastensuojelun jälkihuoltoa </w:t>
          </w:r>
          <w:r>
            <w:t>tulisi</w:t>
          </w:r>
          <w:r w:rsidRPr="00122634">
            <w:t xml:space="preserve"> uudistaa aikuistumisen tueksi</w:t>
          </w:r>
          <w:r>
            <w:t>. Työryhmä ehdotti, että lastensuojelun jälkihuoltoa uudistettaisiin tavoitteelliseksi ja räätälöidyksi nuorten aikuistumisen ja itsenäistymisen tueksi ja että nykyinen jälkihuollon taloudellinen tuki arvioitaisiin ja uudistettaisiin nuorten aikuistumisen taloudelliseksi tueksi</w:t>
          </w:r>
          <w:r w:rsidRPr="00BE4715">
            <w:rPr>
              <w:spacing w:val="-2"/>
            </w:rPr>
            <w:t>.</w:t>
          </w:r>
          <w:r w:rsidR="005A4885">
            <w:rPr>
              <w:rStyle w:val="Alaviitteenviite"/>
              <w:spacing w:val="-2"/>
            </w:rPr>
            <w:footnoteReference w:id="7"/>
          </w:r>
        </w:p>
        <w:p w14:paraId="2F5D889F" w14:textId="3C8C7381" w:rsidR="00BE4715" w:rsidRDefault="00BE4715" w:rsidP="00BE4715">
          <w:pPr>
            <w:pStyle w:val="LLPerustelujenkappalejako"/>
          </w:pPr>
          <w:r>
            <w:t>Sosiaali- ja terveysministeriö asetti 20.4.2017 työryhmän tekemään ehdotuksensa asiakkaan ja potilaan itsemääräämisoikeuden vahvistamista sekä päihde- ja mielenterveyspalveluja koskeviksi säännöksiksi. Työryhmälle asetettiin jatkotyöryhmä ajalle 15.8.2017</w:t>
          </w:r>
          <w:r w:rsidR="00B17289">
            <w:t>–</w:t>
          </w:r>
          <w:r>
            <w:t>28.2.2018. Työryhmällä oli alatyöryhmiä, joissa yhdessä käsiteltiin lastensuojelua. Lastensuojelulain muutosesitys irrotettiin omaksi hallituksen esitykseksi</w:t>
          </w:r>
          <w:r w:rsidR="00331D1A">
            <w:t>,</w:t>
          </w:r>
          <w:r>
            <w:t xml:space="preserve"> ja lastensuojelulain muutokset hyväksyttiin eduskunnassa keväällä 2019. </w:t>
          </w:r>
          <w:r w:rsidR="00331D1A">
            <w:t>Nämä</w:t>
          </w:r>
          <w:r>
            <w:t xml:space="preserve"> 1.1.2020 voimaan tulleet muutokset (542/2019) vahvistivat lastensuojelun sijaishuollossa olevien lasten perusoikeuksia ja jälkihuollon ikärajaa nostettiin 25 ikävuoteen. Lastensuojelulain muutoksilla vahvistettiin kodin ulkopuolelle sijoitetun lapsen oikeutta hyvään kohteluun, huolenpitoon, valvontaan sekä ihmisarvoa kunnioittavaan kohteluun. Lisäksi tarkennettiin rajoitusten käytölle asetettavia yleisiä edellytyksiä, kuten välttämättömyys- ja suhteellisuusvaatimusta sekä täsmennettiin rajoitustoimenpiteiden kirjaamisvaatimuksia. Muutosten painopiste oli ennakollisissa keinoissa, joiden avulla on tarkoitus ehkäistä haastavien tilanteiden syntyä ja rajoitustoimenpiteiden tarvetta. Lainmuutoksen hyväksyessään eduskunta edellytti (</w:t>
          </w:r>
          <w:hyperlink r:id="rId12" w:history="1">
            <w:r w:rsidRPr="00AA1B56">
              <w:rPr>
                <w:rStyle w:val="Hyperlinkki"/>
              </w:rPr>
              <w:t>EV 317/2018 vp – HE 237/2018 vp, LA 86/2018 vp</w:t>
            </w:r>
          </w:hyperlink>
          <w:r>
            <w:t>), että sijaishuollossa olevien lasten oikeutta tasapainoiseen kehitykseen ja hyvinvointiin sekä lastensuojelulakiin sisältyvien rajoitusten käyttöä arvioidaan ja selkeytetään osana asiakkaan ja potilaan itsemääräämistä koskevan lainsäädännön valmistelua.</w:t>
          </w:r>
        </w:p>
        <w:p w14:paraId="49D02BDB" w14:textId="67216012" w:rsidR="00B85D06" w:rsidRDefault="002E2E58" w:rsidP="00BE4715">
          <w:pPr>
            <w:pStyle w:val="LLPerustelujenkappalejako"/>
          </w:pPr>
          <w:r>
            <w:t xml:space="preserve">Viimesijaiset lastensuojelupalvelut ovat kuormittuneet. </w:t>
          </w:r>
          <w:r w:rsidR="00B85D06" w:rsidRPr="002C7BB9">
            <w:t>Lastensuojelun</w:t>
          </w:r>
          <w:r w:rsidR="00B85D06">
            <w:t xml:space="preserve"> vuosittaisen</w:t>
          </w:r>
          <w:r w:rsidR="00B85D06" w:rsidRPr="002C7BB9">
            <w:t xml:space="preserve"> tilastoraportin mukaan koskaan ennen ei ole ollut yhtä paljon kiireellisesti sijoitettuja, huostassa olevia tai muuten sijoitettuja lapsia ja nuoria kuin vuonna 2019.</w:t>
          </w:r>
          <w:r w:rsidR="00B85D06">
            <w:rPr>
              <w:rStyle w:val="Alaviitteenviite"/>
            </w:rPr>
            <w:footnoteReference w:id="8"/>
          </w:r>
          <w:r w:rsidR="00B85D06">
            <w:t xml:space="preserve"> </w:t>
          </w:r>
          <w:r w:rsidR="00BB607C">
            <w:t>Etenkään</w:t>
          </w:r>
          <w:r>
            <w:t xml:space="preserve"> </w:t>
          </w:r>
          <w:r w:rsidRPr="003C5F6B">
            <w:t xml:space="preserve">paljon tukea </w:t>
          </w:r>
          <w:r>
            <w:t xml:space="preserve">ja erityistä tukea </w:t>
          </w:r>
          <w:r w:rsidRPr="003C5F6B">
            <w:t>tarvitsevien lasten, nu</w:t>
          </w:r>
          <w:r>
            <w:t>orten ja perheiden tarpeisiin ei pystytä riittävällä tavalla vastaamaan.</w:t>
          </w:r>
        </w:p>
        <w:p w14:paraId="020E01A7" w14:textId="1D5BEA67" w:rsidR="00BE4715" w:rsidRDefault="00856218" w:rsidP="00BE4715">
          <w:pPr>
            <w:pStyle w:val="LLPerustelujenkappalejako"/>
          </w:pPr>
          <w:r>
            <w:t xml:space="preserve">Pääministeri </w:t>
          </w:r>
          <w:r w:rsidR="00BE4715">
            <w:t>Sanna Marinin hallitusohjelman mukaan hallituskaudella parannetaan lapsiperheiden palveluja ja toimeentulon turvaa, lasten ja nuorten mielenterveyspalvelujen saamisen kynny</w:t>
          </w:r>
          <w:r w:rsidR="00AA1B56">
            <w:t>s</w:t>
          </w:r>
          <w:r w:rsidR="00BE4715">
            <w:t xml:space="preserve">tä madalletaan ja alaikäisten päihdetyön palvelut turvataan alueellisesti ja kielellisesti. Lisäksi hallitusohjelmassa todetaan, että säädetään asteittain kiristyvä vähimmäishenkilöstömitoitus lastensuojeluun niin, että mitoitus on 30 asiakasta ammattilaista kohden, vuonna 2022 mitoitus on 35. Hallitusohjelmassa todetaan, että lastensuojelu ei pysty yksin vastaamaan paljon tukea tarvitsevien lasten, nuorten ja perheiden tarpeisiin ja </w:t>
          </w:r>
          <w:r w:rsidR="00947002">
            <w:t>huomioidaan</w:t>
          </w:r>
          <w:r w:rsidR="00BE4715">
            <w:t xml:space="preserve"> erityistä tukea tarvitsevien moniammatillis</w:t>
          </w:r>
          <w:r w:rsidR="00947002">
            <w:t>ten</w:t>
          </w:r>
          <w:r w:rsidR="00BE4715">
            <w:t xml:space="preserve"> palvelu</w:t>
          </w:r>
          <w:r w:rsidR="00947002">
            <w:t>jen turvaaminen</w:t>
          </w:r>
          <w:r w:rsidR="00BE4715">
            <w:t>. Lisäksi hallitusohjelman mukaan kehitetään lastensuojelun jälkihuoltoa ja annetaan nuorelle riittävä tuki matkalla aikuisuuteen.</w:t>
          </w:r>
        </w:p>
        <w:p w14:paraId="6E621AE3" w14:textId="77777777" w:rsidR="00A939B2" w:rsidRDefault="00A939B2" w:rsidP="00A939B2">
          <w:pPr>
            <w:pStyle w:val="LLP2Otsikkotaso"/>
          </w:pPr>
          <w:bookmarkStart w:id="10" w:name="_Toc57982739"/>
          <w:bookmarkStart w:id="11" w:name="_Toc69822382"/>
          <w:r>
            <w:lastRenderedPageBreak/>
            <w:t>Valmistelu</w:t>
          </w:r>
          <w:bookmarkEnd w:id="10"/>
          <w:bookmarkEnd w:id="11"/>
        </w:p>
        <w:p w14:paraId="51B7FBCD" w14:textId="7A1F236D" w:rsidR="00FB096C" w:rsidRDefault="00BE4715" w:rsidP="00FB096C">
          <w:pPr>
            <w:pStyle w:val="LLPerustelujenkappalejako"/>
          </w:pPr>
          <w:r>
            <w:t xml:space="preserve">Esitys </w:t>
          </w:r>
          <w:r w:rsidR="00143787">
            <w:t xml:space="preserve">perustuu ehdotuksille, jotka valmisteltiin </w:t>
          </w:r>
          <w:r>
            <w:t>sosiaali- ja terveysministeriön asettamassa työryhmässä (14.3.2019–30.6.2020)</w:t>
          </w:r>
          <w:r w:rsidR="00143787">
            <w:t>.</w:t>
          </w:r>
          <w:r>
            <w:t xml:space="preserve"> </w:t>
          </w:r>
          <w:r w:rsidR="00FB096C">
            <w:t>Työryhmä asetettiin uudistamaan lastensuojelulainsäädäntöä siten, että lastensuojelun sijaishuollon sisältö ja rakenteet vastaisivat paremmin vaativaa erityistä tukea tarvitsevien lasten tarpeisiin. Työryhmän tehtävänä oli selvittää:</w:t>
          </w:r>
        </w:p>
        <w:p w14:paraId="1A43C955" w14:textId="77777777" w:rsidR="00FB096C" w:rsidRDefault="00FB096C" w:rsidP="00FB096C">
          <w:pPr>
            <w:pStyle w:val="LLPerustelujenkappalejako"/>
          </w:pPr>
          <w:r>
            <w:t>1) tarvittava monialainen sijaishuollon kokonaisuus ja rakenne erityisen vaativaa tukea tarvitsevien lasten hoidossa, huolenpidossa ja itsenäistymisen tukemisessa sekä sijaishuollon liittyminen palvelurakenteen muutokseen ja uudistamiseen;</w:t>
          </w:r>
        </w:p>
        <w:p w14:paraId="358F7DE6" w14:textId="77777777" w:rsidR="00FB096C" w:rsidRDefault="00FB096C" w:rsidP="00FB096C">
          <w:pPr>
            <w:pStyle w:val="LLPerustelujenkappalejako"/>
          </w:pPr>
          <w:r>
            <w:t>2) miten varmistetaan sijaishuoltoon sijoitettujen lasten mielenterveys- ja päihdepalvelut ja tarvittava muu sosiaali- ja terveydenhuollon tuki;</w:t>
          </w:r>
        </w:p>
        <w:p w14:paraId="5CDDA6FC" w14:textId="77777777" w:rsidR="00FB096C" w:rsidRDefault="00FB096C" w:rsidP="00FB096C">
          <w:pPr>
            <w:pStyle w:val="LLPerustelujenkappalejako"/>
          </w:pPr>
          <w:r>
            <w:t>3) rajoitustoimenpiteiden tarkoitus, tavoitteet ja muutostarpeet lastensuojelulaissa;</w:t>
          </w:r>
        </w:p>
        <w:p w14:paraId="2AA97261" w14:textId="050D26DC" w:rsidR="00FB096C" w:rsidDel="00143787" w:rsidRDefault="00FB096C" w:rsidP="00143787">
          <w:pPr>
            <w:pStyle w:val="LLPerustelujenkappalejako"/>
          </w:pPr>
          <w:r>
            <w:t>4) sijaishuollon rooli ja tuki lapsen peruskoulun ja toisen asteen koulutuksen suorittamisessa ja työelämään kiinnittymisessä.</w:t>
          </w:r>
        </w:p>
        <w:p w14:paraId="180899A2" w14:textId="69D914DE" w:rsidR="00BE4715" w:rsidRDefault="00BE4715" w:rsidP="00BE4715">
          <w:pPr>
            <w:pStyle w:val="LLPerustelujenkappalejako"/>
          </w:pPr>
          <w:r>
            <w:t>Työryhmän asettamispäätös ja valmisteluasiakirjat löytyvät Valtioneuvoston hankeikkunasta (</w:t>
          </w:r>
          <w:hyperlink r:id="rId13" w:history="1">
            <w:r w:rsidRPr="00AA1B56">
              <w:rPr>
                <w:rStyle w:val="Hyperlinkki"/>
              </w:rPr>
              <w:t>STM026:00/2019</w:t>
            </w:r>
          </w:hyperlink>
          <w:r>
            <w:t>).</w:t>
          </w:r>
        </w:p>
        <w:p w14:paraId="1A42C8D7" w14:textId="49FA025E" w:rsidR="00CF5211" w:rsidRDefault="00CF5211" w:rsidP="00CF5211">
          <w:pPr>
            <w:pStyle w:val="LLPerustelujenkappalejako"/>
            <w:rPr>
              <w:shd w:val="clear" w:color="auto" w:fill="FFFFFF"/>
            </w:rPr>
          </w:pPr>
          <w:r>
            <w:t>Lastensuojelun vaativan sijaishuollon uudistamistyöryhmän ehdotukset hallituksen esitysluonnokseksi olivat lausuntokierroksella 4.12.2020</w:t>
          </w:r>
          <w:r w:rsidR="00C53BD6">
            <w:t>–</w:t>
          </w:r>
          <w:r>
            <w:t>12.2.2021. Lausuntoja tuli yhteensä 9</w:t>
          </w:r>
          <w:r w:rsidR="009B4DD4">
            <w:t>6</w:t>
          </w:r>
          <w:r w:rsidRPr="00474DF8">
            <w:t xml:space="preserve">. </w:t>
          </w:r>
          <w:r>
            <w:rPr>
              <w:shd w:val="clear" w:color="auto" w:fill="FFFFFF"/>
            </w:rPr>
            <w:t xml:space="preserve">Ehdotukset perustuivat </w:t>
          </w:r>
          <w:r w:rsidRPr="004242A6">
            <w:rPr>
              <w:shd w:val="clear" w:color="auto" w:fill="FFFFFF"/>
            </w:rPr>
            <w:t>lastensuojelun vaativan sijaishuollon uudistamistyöryhmän 4.9.2020 julkaistuun raporttiin</w:t>
          </w:r>
          <w:r w:rsidR="009B4DD4">
            <w:rPr>
              <w:rStyle w:val="Alaviitteenviite"/>
              <w:shd w:val="clear" w:color="auto" w:fill="FFFFFF"/>
            </w:rPr>
            <w:footnoteReference w:id="9"/>
          </w:r>
          <w:r w:rsidRPr="004242A6">
            <w:rPr>
              <w:shd w:val="clear" w:color="auto" w:fill="FFFFFF"/>
            </w:rPr>
            <w:t xml:space="preserve"> .</w:t>
          </w:r>
        </w:p>
        <w:p w14:paraId="0F1F8F50" w14:textId="5581E046" w:rsidR="00CF5211" w:rsidRDefault="00CF5211" w:rsidP="00CF5211">
          <w:pPr>
            <w:pStyle w:val="LLPerustelujenkappalejako"/>
          </w:pPr>
          <w:r>
            <w:t xml:space="preserve">Keskeisinä huomioina lausuntopalautteesta voidaan todeta, että </w:t>
          </w:r>
          <w:r w:rsidR="007C3568">
            <w:t xml:space="preserve">lapsen asioista vastaavan sosiaalityöntekijän henkilöstömitoitusta ja siitä </w:t>
          </w:r>
          <w:r>
            <w:t>säätämistä kannatettiin</w:t>
          </w:r>
          <w:r w:rsidR="007C3568">
            <w:t xml:space="preserve"> laajasti</w:t>
          </w:r>
          <w:r>
            <w:t xml:space="preserve">, mutta ehdotettua </w:t>
          </w:r>
          <w:r w:rsidR="007C3568">
            <w:t xml:space="preserve">35 lasta yhtä sosiaalityöntekijää kohden </w:t>
          </w:r>
          <w:r>
            <w:t xml:space="preserve">pidettiin pääsääntöisesti liian suurena, ja tavoitetasoksi ehdotettiin </w:t>
          </w:r>
          <w:r w:rsidR="001453DC">
            <w:t>20–30 lasta/sosiaalityöntekijä.</w:t>
          </w:r>
        </w:p>
        <w:p w14:paraId="05618641" w14:textId="77777777" w:rsidR="00327DEE" w:rsidRDefault="00356DF9" w:rsidP="00B85EB5">
          <w:pPr>
            <w:pStyle w:val="LLPerustelujenkappalejako"/>
          </w:pPr>
          <w:r>
            <w:t xml:space="preserve">Työryhmän ehdotuksia koskien terveydenhuollon erityisisä velvollisuuksia pidettiin hyvinä ja lapsen ja nuoren palveluihin pääsyä edistävinä. </w:t>
          </w:r>
          <w:r w:rsidR="002535BB">
            <w:t xml:space="preserve">Lausuntojen perusteella sääntely kuitenkin jätti epäselväksi sen, onko tarkoituksena säätää </w:t>
          </w:r>
          <w:r w:rsidR="00327DEE">
            <w:t xml:space="preserve">uusista velvoitteista terveydenhuoltoa koskien. </w:t>
          </w:r>
        </w:p>
        <w:p w14:paraId="6DDC9B3E" w14:textId="11643667" w:rsidR="00B85EB5" w:rsidRDefault="00B85EB5" w:rsidP="00B85EB5">
          <w:pPr>
            <w:pStyle w:val="LLPerustelujenkappalejako"/>
          </w:pPr>
          <w:r w:rsidRPr="00B85EB5">
            <w:t xml:space="preserve">Valtaosa lausunnonantajista piti vaativan sijaishuollon määrittelyä tarpeellisena ja tarkoituksenmukaisena. Keskeisinä huomioina nostettiin esiin tarve määritellä </w:t>
          </w:r>
          <w:r w:rsidR="003E5A99">
            <w:t xml:space="preserve">ja konkretisoida, mitä palvelukokonaisuuksilla tarkoitetaan. </w:t>
          </w:r>
          <w:r w:rsidR="00C25272">
            <w:t xml:space="preserve">Myös erityisosaamiseen liittyvät tarpeet nostettiin esille. Koulutuksen ja asiantuntemuksen merkitys korostuu etenkin päihdehoidon vieroitushoidon ja kuntoutuksen sekä sijaishuollon integroidun palvelun osalta, jonka aikana lapseen voidaan kohdistaa erityisisä rajoitustoimenpiteitä. </w:t>
          </w:r>
          <w:r w:rsidR="003E5A99">
            <w:t>Lisäksi useassa lausunnossa esitettiin</w:t>
          </w:r>
          <w:r w:rsidRPr="00B85EB5">
            <w:t>, että myös vaativan sijaishuollon henkilöstömit</w:t>
          </w:r>
          <w:r>
            <w:t>oituksesta säädettäisiin lailla</w:t>
          </w:r>
          <w:r w:rsidR="001453DC">
            <w:t>.</w:t>
          </w:r>
        </w:p>
        <w:p w14:paraId="462A259F" w14:textId="1E7CA866" w:rsidR="003E5A99" w:rsidRDefault="00B85EB5" w:rsidP="00B85EB5">
          <w:pPr>
            <w:pStyle w:val="LLPerustelujenkappalejako"/>
          </w:pPr>
          <w:r>
            <w:t xml:space="preserve">Ehdotettua säännöstä tehostetusta avohuollon tukitoimesta esitettiin täsmennettävän mitä </w:t>
          </w:r>
          <w:r w:rsidR="003E5A99">
            <w:t xml:space="preserve">tukitoimella </w:t>
          </w:r>
          <w:r>
            <w:t xml:space="preserve">käytännössä tarkoitetaan ja miten se suhteutuu muihin lastensuojelun avohuollon palveluihin. </w:t>
          </w:r>
          <w:r w:rsidR="003E5A99">
            <w:t xml:space="preserve">Ehdotettuja 26 §:ää ja 26 a §:ää pidettiin monissa lausunnoissa vaikeaselkoisina ja </w:t>
          </w:r>
          <w:r w:rsidR="003E5A99">
            <w:lastRenderedPageBreak/>
            <w:t>niiden osalta toivottiin selkiyttämistä keskeisesti sen osalta milloin lapsi tai nuori on sosiaalihuollon asiakkuudessa ja milloin puolestaan</w:t>
          </w:r>
          <w:r w:rsidR="001453DC">
            <w:t xml:space="preserve"> lastensuojelun asiakkuudessa.</w:t>
          </w:r>
        </w:p>
        <w:p w14:paraId="22F0831A" w14:textId="134684E0" w:rsidR="00FF1A19" w:rsidRDefault="003E5A99" w:rsidP="00B85EB5">
          <w:pPr>
            <w:pStyle w:val="LLPerustelujenkappalejako"/>
          </w:pPr>
          <w:r>
            <w:t>Lausunnoissa kannatettiin ehdotusta</w:t>
          </w:r>
          <w:r w:rsidR="00B85EB5">
            <w:t xml:space="preserve">, jonka mukaan erityisen huolenpidon jakson </w:t>
          </w:r>
          <w:r w:rsidR="001A6018">
            <w:t xml:space="preserve">(jatkossa myös EHO) </w:t>
          </w:r>
          <w:r w:rsidR="00B85EB5">
            <w:t xml:space="preserve">sisällöstä säädettäisiin </w:t>
          </w:r>
          <w:r w:rsidR="001F5B87">
            <w:t xml:space="preserve">jatkossa sijaishuoltoa koskevassa luvussa </w:t>
          </w:r>
          <w:r w:rsidR="00B85EB5">
            <w:t xml:space="preserve">ja sen aikana toteutettavista rajoitustoimenpiteistä luvussa 11. Päätöksenteon muuttamista erityisen huolenpidon jaksosta enintään 90 vuorokaudeksi kerrallaan ja sen jatkamismahdollisuutta enintään 90 vuorokaudella pidettiin myös kannatettavana. </w:t>
          </w:r>
          <w:r w:rsidR="00C15B1F">
            <w:t xml:space="preserve">Työryhmän ehdotusta järjestämisvastuun keskittämiseksi koulukoteihin ja kuntien ja maakuntien omistamiin lastensuojelulaitoksiin </w:t>
          </w:r>
          <w:r w:rsidR="001F5B87">
            <w:t xml:space="preserve">kannatettiin useissa lausunnoissa. </w:t>
          </w:r>
          <w:r w:rsidR="00C15B1F">
            <w:t>Erityisen huolenpidon e</w:t>
          </w:r>
          <w:r w:rsidR="00B85EB5">
            <w:t xml:space="preserve">hdotettua henkilöstömitoitusta pidettiin pääasiassa tarkoituksenmukaisena ja riittävänä. Tuotiin esiin, että sekä henkilöstömitoituksen toteutuminen että erityisen huolenpidon palvelun keskittäminen edellyttävät riittävän </w:t>
          </w:r>
          <w:r w:rsidR="00E9583A">
            <w:t>pitkän siirtymäajan</w:t>
          </w:r>
          <w:r w:rsidR="001453DC">
            <w:t>.</w:t>
          </w:r>
        </w:p>
        <w:p w14:paraId="0F9081B4" w14:textId="221A3F70" w:rsidR="00B85EB5" w:rsidRDefault="003F62CC" w:rsidP="00B85EB5">
          <w:pPr>
            <w:pStyle w:val="LLPerustelujenkappalejako"/>
          </w:pPr>
          <w:r w:rsidRPr="003F62CC">
            <w:t xml:space="preserve">Vaativan sijaishuollon päihdehoidon vieroitushoidon ja kuntoutuksen sekä sijaishuollon integroidun palvelun </w:t>
          </w:r>
          <w:r>
            <w:t xml:space="preserve">osalta päätöksentekoa toivottiin vielä mietittävän huomioon ottaen, että palvelun aikana on mahdollista toteuttaa perusoikeuksiin kajoavia erityisiä rajoitustoimenpiteitä. Rajoituksia koskevaan 11 luvun säännöksiin esitettiin lisäksi useita yksittäisiä huomioita. </w:t>
          </w:r>
          <w:r w:rsidR="000F03D5">
            <w:t xml:space="preserve">Eristämiseen enimmäisajan lyhentämistä ja sen vaikutuksia käytännön toimintaan kritisoitiin joissakin lausunnoissa. </w:t>
          </w:r>
          <w:r w:rsidR="002D2DAF">
            <w:t xml:space="preserve">Lausunnoissa toivottiin myös kiinnipito-oikeuksista säätämistä erityisesti laitoksesta luvatta poistuneiden lasten palauttamisen helpottamiseksi. Useissa lausunnoissa tuotiin huoli </w:t>
          </w:r>
          <w:r w:rsidR="00A03EEF">
            <w:t xml:space="preserve">laitoksesta luvatta poistuneiden lasten palauttamisen ongelmista ja siitä, ettei </w:t>
          </w:r>
          <w:r w:rsidR="00B85EB5">
            <w:t>poliisin ja sosiaaliviranomaisen yhteistyö toteudu toivotulla tavalla</w:t>
          </w:r>
          <w:r w:rsidR="001453DC">
            <w:t>.</w:t>
          </w:r>
        </w:p>
        <w:p w14:paraId="17A52EEB" w14:textId="34B731E4" w:rsidR="00B85EB5" w:rsidRDefault="00B85EB5" w:rsidP="00B85EB5">
          <w:pPr>
            <w:pStyle w:val="LLPerustelujenkappalejako"/>
          </w:pPr>
          <w:r>
            <w:t xml:space="preserve">Lausuntopalautteen mukaan </w:t>
          </w:r>
          <w:r w:rsidR="00304D8E">
            <w:t>ehdotukset vahvistavat</w:t>
          </w:r>
          <w:r>
            <w:t xml:space="preserve"> jälkihuoltoon oikeutetun nuoren asemaa ja hänen oikeuttaan saada palveluja.</w:t>
          </w:r>
          <w:r w:rsidR="00B2418F">
            <w:t xml:space="preserve"> Lisäksi l</w:t>
          </w:r>
          <w:r>
            <w:t xml:space="preserve">ausunnoissa esitettiin sijaishuollossa olevien lasten sivistyksellisten </w:t>
          </w:r>
          <w:r w:rsidR="008E7031">
            <w:t xml:space="preserve">ja kielellisten </w:t>
          </w:r>
          <w:r>
            <w:t>oikeuksien vahvistamista.</w:t>
          </w:r>
          <w:r w:rsidR="000F03D5">
            <w:t xml:space="preserve"> Eristämistä koskeviin ehdotuksiin ei ole tehty muutoksia, koska työryhmän ehdotuksia pidetään lasten perusoikeuksien toteu</w:t>
          </w:r>
          <w:r w:rsidR="001453DC">
            <w:t>tumisen kannalta perusteltuina.</w:t>
          </w:r>
        </w:p>
        <w:p w14:paraId="25C505E2" w14:textId="41DDE64C" w:rsidR="00356DF9" w:rsidRDefault="00356DF9" w:rsidP="00B85EB5">
          <w:pPr>
            <w:pStyle w:val="LLPerustelujenkappalejako"/>
          </w:pPr>
          <w:r>
            <w:t>Lausu</w:t>
          </w:r>
          <w:r w:rsidR="00B2418F">
            <w:t xml:space="preserve">nnot ja niissä esitetyt toiveet </w:t>
          </w:r>
          <w:r>
            <w:t>erityisesti edellä mainittuja asioita koskien on pyritty huomioimaan</w:t>
          </w:r>
          <w:r w:rsidR="001453DC">
            <w:t xml:space="preserve"> tässä esityksessä.</w:t>
          </w:r>
        </w:p>
        <w:p w14:paraId="423D045C" w14:textId="4F6F28FF" w:rsidR="00C53BD6" w:rsidRDefault="00C53BD6" w:rsidP="00CF5211">
          <w:pPr>
            <w:pStyle w:val="LLPerustelujenkappalejako"/>
          </w:pPr>
          <w:r>
            <w:t xml:space="preserve">Uudistamistyöryhmän ehdotuksena oli, että sosiaalihuoltolakiin lisättäisiin 18 a § perhekuntoutuksesta. Hallituksen esityksen valmisteluvaiheessa päätettiin, että työryhmän ehdottamaa muutosta sosiaalihuoltolakiin ei </w:t>
          </w:r>
          <w:r w:rsidR="000530D9">
            <w:t xml:space="preserve">kuitenkaan </w:t>
          </w:r>
          <w:r>
            <w:t>viedä tässä vaiheessa eteenpäin. Sosiaalihuoltolain ja lastensuojelulain palveluiden sisältöjen ja eroavaisuuksien määrittelemiseksi esimerkiksi perhetyön ja perhekuntoutuksen osalta tarvitaan jatkotyöskentelyä, jossa selkiytetään</w:t>
          </w:r>
          <w:r w:rsidRPr="006C4056">
            <w:t xml:space="preserve"> </w:t>
          </w:r>
          <w:r>
            <w:t>palveluiden</w:t>
          </w:r>
          <w:r w:rsidRPr="006C4056">
            <w:t xml:space="preserve"> kokonaisuutta ja </w:t>
          </w:r>
          <w:r>
            <w:t xml:space="preserve">niiden </w:t>
          </w:r>
          <w:r w:rsidRPr="006C4056">
            <w:t>välistä suhdetta.</w:t>
          </w:r>
          <w:r>
            <w:t xml:space="preserve"> Tarve </w:t>
          </w:r>
          <w:r w:rsidRPr="004B3DDA">
            <w:t>selvittää ja arvioida, miten sosiaalihuoltolain ja lastensuojelulain mukaisten palvel</w:t>
          </w:r>
          <w:r>
            <w:t>uiden siirtymät ja rajapinnat</w:t>
          </w:r>
          <w:r w:rsidRPr="004B3DDA">
            <w:t xml:space="preserve"> toimivat</w:t>
          </w:r>
          <w:r>
            <w:t xml:space="preserve"> nostettiin esiin myös lausuntopalautteissa. Sosiaalihuollon asiakkaana olevien perheiden asiakasryhmälle tarjottava laitosmuotoinen perhekuntoutuksen palvelu edellyttää myös arviota Kelan kuntoutusrahalain (1991/611) perhekuntoutusta koskevista muutostarpeista. Myös työryhmän ehdottamasta moniammatillisuuden lisäyksestä 36 § mukaiseen tehostettuun perhetyöhön päätettiin hallituksen esityksen valmisteluvaiheessa luopua. Moniammatillisuuden lisääminen säännökseen edellyttäisi käsitteen tarkempaa määrittelyä, joka on kytkettävä myös sosiaalihuoltolain mukaisen perhetyön sisällölliseen määrittelyyn. Lisäys ei myöskään toisi </w:t>
          </w:r>
          <w:r w:rsidRPr="006C4056">
            <w:t>nykytilaan merkittävää muutosta</w:t>
          </w:r>
          <w:r>
            <w:t>, sillä tehostettua perhetyötä toteute</w:t>
          </w:r>
          <w:r w:rsidR="001453DC">
            <w:t>taan jo nyt moniammatillisesti.</w:t>
          </w:r>
        </w:p>
        <w:p w14:paraId="016E69A6" w14:textId="77777777" w:rsidR="00CF5211" w:rsidRDefault="00CF5211" w:rsidP="00145F2B">
          <w:pPr>
            <w:pStyle w:val="LLNormaali"/>
          </w:pPr>
        </w:p>
        <w:p w14:paraId="1CFA8DD5" w14:textId="77777777" w:rsidR="008414FE" w:rsidRDefault="00A939B2" w:rsidP="000E61DF">
          <w:pPr>
            <w:pStyle w:val="LLP1Otsikkotaso"/>
          </w:pPr>
          <w:bookmarkStart w:id="12" w:name="_Toc57982740"/>
          <w:bookmarkStart w:id="13" w:name="_Toc69822383"/>
          <w:r>
            <w:lastRenderedPageBreak/>
            <w:t>Nykytila ja sen arviointi</w:t>
          </w:r>
          <w:bookmarkEnd w:id="12"/>
          <w:bookmarkEnd w:id="13"/>
        </w:p>
        <w:p w14:paraId="531FDDC6" w14:textId="77777777" w:rsidR="00BE4715" w:rsidRDefault="00BE4715" w:rsidP="00BE4715">
          <w:pPr>
            <w:pStyle w:val="LLP2Otsikkotaso"/>
          </w:pPr>
          <w:bookmarkStart w:id="14" w:name="_Toc44924965"/>
          <w:bookmarkStart w:id="15" w:name="_Toc57982741"/>
          <w:bookmarkStart w:id="16" w:name="_Toc69822384"/>
          <w:r>
            <w:t>Lainsäädäntö ja käytäntö</w:t>
          </w:r>
          <w:bookmarkEnd w:id="14"/>
          <w:bookmarkEnd w:id="15"/>
          <w:bookmarkEnd w:id="16"/>
        </w:p>
        <w:p w14:paraId="088BD404" w14:textId="6E0D9A45" w:rsidR="00BE4715" w:rsidRDefault="00BE4715" w:rsidP="00BE4715">
          <w:pPr>
            <w:pStyle w:val="LLP3Otsikkotaso"/>
          </w:pPr>
          <w:bookmarkStart w:id="17" w:name="_Toc44924966"/>
          <w:bookmarkStart w:id="18" w:name="_Toc57982742"/>
          <w:bookmarkStart w:id="19" w:name="_Toc69822385"/>
          <w:r w:rsidRPr="00C67B6C">
            <w:t>Perusoikeudet</w:t>
          </w:r>
          <w:bookmarkEnd w:id="17"/>
          <w:bookmarkEnd w:id="18"/>
          <w:bookmarkEnd w:id="19"/>
        </w:p>
        <w:p w14:paraId="087D4AE6" w14:textId="24FBAEA5" w:rsidR="00BE4715" w:rsidRDefault="00BE4715" w:rsidP="00BE4715">
          <w:pPr>
            <w:pStyle w:val="LLPerustelujenkappalejako"/>
          </w:pPr>
          <w:r>
            <w:t>Suomen peru</w:t>
          </w:r>
          <w:r w:rsidR="00145F2B">
            <w:t>stuslaki tuli voimaan 1.3.2000.</w:t>
          </w:r>
        </w:p>
        <w:p w14:paraId="49AF1BB7" w14:textId="0C78D526" w:rsidR="00BE4715" w:rsidRDefault="00BE4715" w:rsidP="00BE4715">
          <w:pPr>
            <w:pStyle w:val="LLPerustelujenkappalejako"/>
          </w:pPr>
          <w:r>
            <w:t xml:space="preserve">Perusoikeudella tarkoitetaan perustuslaissa säädettyä yksilölle kuuluvaa oikeutta. Perusoikeuksista on säädetty perustuslain 2 luvussa. </w:t>
          </w:r>
          <w:r w:rsidR="005F307D">
            <w:t>Niiden</w:t>
          </w:r>
          <w:r>
            <w:t xml:space="preserve"> tulkintaan vaikuttavat ihmisoikeustoimielinten päätökset ja perustuslakivaliokunnan lausunnot</w:t>
          </w:r>
          <w:r w:rsidRPr="007E6D1B">
            <w:t>. Lainsäädäntöön nyt ehdotettavien muutosten kannalta erityisesti huomioitavia perusoikeuksia</w:t>
          </w:r>
          <w:r>
            <w:t xml:space="preserve"> ovat yhdenvertaisuus (6 §), oikeus elämään sekä henkilökohtaiseen vapauteen ja koskemattomuuteen (7 §), liikkumisvapaus (9 §), yksityiselämän suoja (10 §), omaisuuden suoja (15 §), sivistykselliset oikeudet (16 §), oikeus sosiaaliturvaan ja välttämättömään huolenpitoon (19 §), oikeusturva (21 §) ja julkisen vallan velvollisuus turvata perus- ja ihmisoikeuksien toteutuminen (22 §). Muita keskeisiä säännöksiä ovat valtiosääntö (1 §), kansanvaltaisuus ja oikeusvaltioperiaate (2 §), asetuksen antaminen ja lainsäädäntövallan siirtäminen (80 §), valtioneuvoston oikeuskanslerin ja eduskunnan oikeusasiamiehen tehtävät (108 ja 109 §), vastuu virkatoimista (118 §) sekä hallintotehtävän antaminen muulle kuin viranomaiselle (124 §).</w:t>
          </w:r>
        </w:p>
        <w:p w14:paraId="5DC7243B" w14:textId="77777777" w:rsidR="00BE4715" w:rsidRDefault="00BE4715" w:rsidP="00BE4715">
          <w:pPr>
            <w:pStyle w:val="LLPerustelujenkappalejako"/>
          </w:pPr>
          <w:r>
            <w:t>Perustuslain 1 §:ssä todetaan, että Suomen valtiosääntö on vahvistettu perustuslaissa. Valtio-sääntö turvaa ihmisarvon loukkaamattomuuden ja yksilön vapauden ja oikeudet sekä edistää oikeudenmukaisuutta yhteiskunnassa. Säännöstä voidaan pitää lähtökohtana julkisen vallan velvollisuuksien sisällön arvioimiselle. Se vaikuttaa myös arvioitaessa perusoikeuksien rajoitusten sallittavuutta. Yksilön vapauden ja oikeuksien turvaamisen piiriin kuuluu säännöksen perustelujen mukaan monien muiden oikeuksien käytön perustana oleva yksilön itsemääräämisoikeus.</w:t>
          </w:r>
        </w:p>
        <w:p w14:paraId="3BC5C2BA" w14:textId="77777777" w:rsidR="00BE4715" w:rsidRDefault="00BE4715" w:rsidP="00BE4715">
          <w:pPr>
            <w:pStyle w:val="LLPerustelujenkappalejako"/>
          </w:pPr>
          <w:r>
            <w:t>Perustuslain 2 §:n 3 momentin mukaan julkisen vallan käytön tulee perustua lakiin. Kaikessa julkisessa toiminnassa on noudatettava tarkoin lakia.</w:t>
          </w:r>
        </w:p>
        <w:p w14:paraId="2CCC2480" w14:textId="7594DDEB" w:rsidR="00BE4715" w:rsidRDefault="00BE4715" w:rsidP="00BE4715">
          <w:pPr>
            <w:pStyle w:val="LLPerustelujenkappalejako"/>
          </w:pPr>
          <w:r>
            <w:t>Perustuslain 6 §:n 1 momentin mukaan ihmiset ovat yhdenvertaisia lain edessä. Pykälän 2 momentin mukaan ketään ei saa ilman hyväksyttävää perustetta asettaa muihin nähden eri asemaan sukupuolen, iän, alkuperän, kielen, uskonnon, vakaumuksen, mielipiteen, terveydentilan, vammaisuuden tai muun henkilöön liittyvän syyn perusteella. Yhdenvertaisuusperiaatteeseen sisältyy mielivallan kielto ja vaatimus samanlaisesta kohtelusta samanlaisissa tapauksissa. Yhdenvertaisuusperiaate ulottuu myös alaikäisiin, sillä perustuslain 6 §:n 3 momentti velvoittaa kohtelemaan lapsia tasa-arvoisesti yksilöinä. Toisaalta lapset tarvitsevat vajaavaltaisina ja aikuisia heikompana ryhmänä erityistä suojelua ja huolenpitoa.</w:t>
          </w:r>
        </w:p>
        <w:p w14:paraId="2EA10E8E" w14:textId="77777777" w:rsidR="00BE4715" w:rsidRDefault="00BE4715" w:rsidP="00BE4715">
          <w:pPr>
            <w:pStyle w:val="LLPerustelujenkappalejako"/>
          </w:pPr>
          <w:r>
            <w:t>Perustuslain 7 §:n 1 momentin mukaan jokaisella on oikeus elämään sekä henkilökohtaiseen vapauteen, koskemattomuuteen ja turvallisuuteen. Yksilön oikeus elämään kattaa tietyissä ti-lanteissa myös erityisvelvollisuuden suojan antamiseen. Viranomaisen laiminlyönti toteuttaa vaaran torjumiseksi siltä olosuhteiden valossa edellytettäviä toimenpiteitä voi merkitä mainitun oikeuden loukkausta. Henkilökohtainen vapaus on yleisperusoikeus, joka suojaa fyysisen vapauden ohella tahdonvapautta ja itsemääräämisoikeutta.</w:t>
          </w:r>
        </w:p>
        <w:p w14:paraId="73B81F12" w14:textId="45E8DF61" w:rsidR="00BE4715" w:rsidRDefault="00BE4715" w:rsidP="00BE4715">
          <w:pPr>
            <w:pStyle w:val="LLPerustelujenkappalejako"/>
          </w:pPr>
          <w:r>
            <w:t xml:space="preserve">Oikeus henkilökohtaiseen koskemattomuuteen antaa suojaa henkilöön käyviä tarkastuksia ja pakolla toteutettavia lääketieteellisiä tai vastaavia toimenpiteitä vastaan. Pykälän 2 momentin mukaan ketään ei saa kiduttaa eikä muutenkaan kohdella ihmisarvoa loukkaavasti. Pykälän 3 momentin mukaan henkilökohtaiseen koskemattomuuteen ei saa puuttua eikä vapautta riistää mielivaltaisesti eikä ilman laissa säädettyä perustetta. Vapaudenmenetyksen laillisuus tulee </w:t>
          </w:r>
          <w:r>
            <w:lastRenderedPageBreak/>
            <w:t>voida saattaa tuomioistuimen tutkittavaksi. Vapautensa menettäneen oikeudet turvataan lailla. Säännös turvaa kyseisiä oikeushyviä julkisen vallan itse toimeenpanemilta loukkauksilta</w:t>
          </w:r>
          <w:r w:rsidR="006D49DC">
            <w:t>,</w:t>
          </w:r>
          <w:r>
            <w:t xml:space="preserve"> mutta edellyttää valtiolta myös säädössuojaa oikeuksien turvaamiseksi ulkopuolisia loukkauksia vastaan. Erityisesti henkilökohtainen turvallisuus korostaa julkisen vallan positiivisia toimintavelvoitteita yhteiskunnan jäsenten suojaamiseksi heihin kohdistuvilta oikeudenvastaisilta teoilta.</w:t>
          </w:r>
        </w:p>
        <w:p w14:paraId="798CEC4C" w14:textId="235358CB" w:rsidR="00BE4715" w:rsidRDefault="00BE4715" w:rsidP="00BE4715">
          <w:pPr>
            <w:pStyle w:val="LLPerustelujenkappalejako"/>
          </w:pPr>
          <w:r>
            <w:t>Vapaudenriiston hyväksyttäviä perusteita ei ole lueteltu perustuslain 7 §:ssä. Osaltaan tästä syystä 7 §:n 3 momenttiin on sisällytetty mielivaltaisen vapaudenriiston kielto. Vapaudenriistolla tarkoitetaan säännöksen perustelujen mukaan järjestelyjä, joilla henkilöä kielletään ja estetään poistumasta hänelle määrätystä rajatusta olinpaikasta. Vapaudenriistoon oikeuttavia perusteita ovat esimerkiksi mielenterveyslain tahdosta riippumaton hoito ja tartuntatautilain mukainen eristäminen. Ihmisoikeuksien ja perusvapauksien suojaamiseksi tehdyn yleissopimuksen (SopS 19/1990, Euroopan ihmisoikeussopimus) 5 artiklan 1 kappaleessa on sen sijaan rajattu tilanteet, joissa vapauden rajoittaminen on mahdollista. Vapaudenriisto voi tapahtua ainoastaan lain määräämässä järjestyksessä, kun 5 artiklan 1 kappaleessa mainitut edellytykset täyttyvät. Artiklassa tarkemmin määritellyn laillisen ja oikeudenmukaisen vangitsemisen lisäksi henkilön vapaus voidaan riistää tartuntataudin leviämisen estämiseksi, henkilön heikon mielenterveyden, alkoholismin, huumeidenkäytön tai irtolaisuuden vuoksi. Lisäksi alaikäiseltä voidaan riistää vapaus hänen kasvatuksensa valvomiseksi. Säännöksen luettel</w:t>
          </w:r>
          <w:r w:rsidR="00145F2B">
            <w:t>o on tarkoitettu tyhjentäväksi.</w:t>
          </w:r>
        </w:p>
        <w:p w14:paraId="2E521C11" w14:textId="77777777" w:rsidR="00BE4715" w:rsidRDefault="00BE4715" w:rsidP="00BE4715">
          <w:pPr>
            <w:pStyle w:val="LLPerustelujenkappalejako"/>
          </w:pPr>
          <w:r>
            <w:t xml:space="preserve">Vaikka perustuslain 7 §:ään ei sisälly vastaavasti eriteltyjä vapaudenriiston edellytyksiä, ei perusoikeuksien hyväksyttävillä rajoituksilla voida loukata ihmisoikeusvelvoitteita, ja säännös rajautuu kansainvälisoikeudellisen velvoitteen kautta Euroopan ihmisoikeussopimuksen 5 artiklan sisältämiin edellytyksiin ja YK:n vammaisten henkilöiden oikeuksia koskevan yleissopimuksen (SopS 26.27/2016) 14 artiklan edellytyksiin. </w:t>
          </w:r>
          <w:r w:rsidRPr="007E6D1B">
            <w:t>Vammaisyleissopimuksen 14 artiklan 1 kohta turvaa vammaisten henkilöiden yhdenvertaisen mahdollisuuden nauttia oikeudesta henkilökohtaiseen vapauteen ja turvallisuuteen. Sen mukaan sopimuspuolten tulee turvata, etteivät vammaiset henkilöt joudu laittoman tai mielivaltaisen vapaudenriiston kohteeksi. Mahdollisen vapaudenriiston tulee tapahtua lainmukaisesti. Vammaisuus ei itsessään missään tapauksessa oikeuta vapaudenriistoon.</w:t>
          </w:r>
        </w:p>
        <w:p w14:paraId="1F0B86C7" w14:textId="76170CFA" w:rsidR="00BE4715" w:rsidRDefault="00BE4715" w:rsidP="00BE4715">
          <w:pPr>
            <w:pStyle w:val="LLPerustelujenkappalejako"/>
          </w:pPr>
          <w:r w:rsidRPr="007E6D1B">
            <w:t xml:space="preserve">Yksilön itsemääräämisoikeuden, oikeuden määrätä itsestään ja toimistaan, on todettu perusoikeusuudistusta koskeneessa hallituksen esityksessä olevan monien muiden oikeuksien käytön perustana. Sen voidaan katsoa kuuluvan osana perusoikeusjärjestelmäämme huolimatta siitä, ettei sitä nimenomaisesti mainita perustuslaissa. Itsemääräämisoikeus voidaan ymmärtää osaksi yleisperusoikeutena turvattua oikeutta henkilökohtaiseen vapauteen, koskemattomuuteen ja turvallisuuteen. Se liittyy kiinteästi myös perustuslain 10 §:n säännöksiin yksityiselämän suojasta. Perusoikeusuudistuksen esitöiden mukaan henkilökohtainen vapaus on luonteeltaan yleisperusoikeus, joka suojaa ihmisen fyysisen vapauden ohella myös hänen tahdonvapauttaan ja itsemääräämisoikeuttaan. Sosiaalihuollon asiakkaan itsemääräämisoikeudesta säädetään tarkemmin laissa sosiaalihuollon asiakkaan asemasta ja oikeuksista (812/2000), jäljempänä sosiaalihuollon asiakaslaki. Sosiaalihuollon asiakaslain mukaan asiakkaalla on oikeus saada laadultaan hyvää sosiaalihuoltoa ja hyvää kohtelua ilman syrjintää. Asiakasta on kohdeltava siten, ettei hänen ihmisarvoaan loukata sekä että hänen vakaumustaan ja </w:t>
          </w:r>
          <w:r w:rsidR="00145F2B">
            <w:t>yksityisyyttään kunnioitetaan.</w:t>
          </w:r>
        </w:p>
        <w:p w14:paraId="183E4887" w14:textId="77777777" w:rsidR="00BE4715" w:rsidRDefault="00BE4715" w:rsidP="00BE4715">
          <w:pPr>
            <w:pStyle w:val="LLPerustelujenkappalejako"/>
          </w:pPr>
          <w:r>
            <w:t xml:space="preserve">Perustuslain 9 §:n 1 momentin mukaan Suomen kansalaisella ja maassa laillisesti oleskelevalla ulkomaalaisella on vapaus liikkua maassa ja valita asuinpaikkansa. Liikkumisvapaus tulee yksilön itsemääräämisoikeuden kannalta ajoittain arvioitavaksi henkilökohtaisen vapauden rinnalla. Liikkumisvapauden ja henkilökohtaisen vapauden raja ei ole yksiselitteisesti määriteltävissä. Yksilön toimintamahdollisuuksien kannalta kyse on usein vain aste-erosta. Henkilökohtaisen vapauden ydinalue perusoikeutena liittyy vapaudenriistoon ja eräisiin muihin itsemääräämisoikeuden esteisiin. Yksittäistapauksessa konkreettinen liikkumisvapauden rajoittaminen </w:t>
          </w:r>
          <w:r>
            <w:lastRenderedPageBreak/>
            <w:t>saattaa puuttua yhtä voimakkaasti yksilön perusoikeuksiin ja itsemääräämisoikeuteen kuin välitön vapaudenriisto.</w:t>
          </w:r>
        </w:p>
        <w:p w14:paraId="28711A6B" w14:textId="187E6F5D" w:rsidR="00BE4715" w:rsidRDefault="00BE4715" w:rsidP="00BE4715">
          <w:pPr>
            <w:pStyle w:val="LLPerustelujenkappalejako"/>
          </w:pPr>
          <w:r>
            <w:t>Perustuslain 10 §:n 1 momentin mukaan jokaisen yksityiselämä, kunnia ja kotirauha on turvattu. Yksityiselämän suojan lähtökohta on yksilön oikeus elää omaa elämäänsä ilman viranomaisten tai muiden ulkopuolisten tahojen mielivaltaista tai aiheetonta puuttumista siihen. Yksityiselämään kuuluu myös yksilön oikeus määrätä itsestään ja ruumistaan. Yksityiselämä on henkilön yksityistä piiriä koskeva yleiskäsite. Yksityiselämän suoja on osin päällekkäinen henkilökohtaisen vapauden ja koskemattomuuden sekä kunnian ja kotirauhan suojaa koskevien perusoikeussäännösten kanssa.</w:t>
          </w:r>
        </w:p>
        <w:p w14:paraId="160F3744" w14:textId="3B1B9007" w:rsidR="00BE4715" w:rsidRDefault="00BE4715" w:rsidP="00BE4715">
          <w:pPr>
            <w:pStyle w:val="LLPerustelujenkappalejako"/>
          </w:pPr>
          <w:r>
            <w:t>Perustuslaissa tarkoitetun kotirauhan suojan ydinalueena on perustuslakivaliokunnan omaksuman tulkinnan mukaisesti henkilön asunto, vaikka tämä suoja sinänsä ulottuu myös eräisiin muihin tilanteisiin. Kotirauhan suoja on siis huomioitava myös esimerkiksi silloin, kun potilas tai asiakas on pitempiaika</w:t>
          </w:r>
          <w:r w:rsidR="00145F2B">
            <w:t>isesti sijoitettuna laitokseen.</w:t>
          </w:r>
        </w:p>
        <w:p w14:paraId="60C7EE9D" w14:textId="77777777" w:rsidR="00BE4715" w:rsidRDefault="00BE4715" w:rsidP="00BE4715">
          <w:pPr>
            <w:pStyle w:val="LLPerustelujenkappalejako"/>
          </w:pPr>
          <w:r>
            <w:t>Korkein hallinto-oikeus on vuosikirjaratkaisussaan KHO 2002:75 käsitellyt asumispalvelujen järjestämistä yksityiselämän suojan näkökulmasta. Sen mukaan tiloja arvioitaessa tulee ottaa huomioon sekä yleiset asumisen vaatimukset että asukkaiden perusoikeudet kuten yksityisyyden suoja. Ratkaisun mukaan kodinomainen asuminen edellyttää, että asukkaalla on käytettävissään oma huone. Jokaisen perusoikeutena asumismuodosta riippumatta on turvattu oikeus yksityisyyteen.</w:t>
          </w:r>
        </w:p>
        <w:p w14:paraId="7119DEBD" w14:textId="77777777" w:rsidR="00BE4715" w:rsidRDefault="00BE4715" w:rsidP="00BE4715">
          <w:pPr>
            <w:pStyle w:val="LLPerustelujenkappalejako"/>
          </w:pPr>
          <w:r>
            <w:t>Perustuslain 10 §:n 2 momentin mukaan kirjeen, puhelun ja muun luottamuksellisen viestin salaisuus on loukkaamaton. Säännös suojaa henkilöä kirjeiden tai muiden suljettujen viestien avaamiselta tai hävittämiseltä sekä puhelujen kuuntelemiselta tai nauhoittamiselta. Kaikki viestit ovat luottamuksellisia riippumatta niiden välittämiseen käytettävästä menetelmästä.</w:t>
          </w:r>
        </w:p>
        <w:p w14:paraId="0882F379" w14:textId="77777777" w:rsidR="00BE4715" w:rsidRDefault="00BE4715" w:rsidP="00BE4715">
          <w:pPr>
            <w:pStyle w:val="LLPerustelujenkappalejako"/>
          </w:pPr>
          <w:r>
            <w:t>Perustuslain 10 §:n 3 momentin mukaan lailla voidaan säätää perusoikeuksien turvaamiseksi tai rikosten selvittämiseksi välttämättömistä kotirauhan piiriin ulottuvista toimenpiteistä. Lailla voidaan säätää lisäksi välttämättömistä rajoituksista viestin salaisuuteen muun muassa vapaudenmenetyksen aikana. Vapaudenmenetykseksi on yleisestä jäsentelystä eroten katsottu niin tahdosta riippumaton hoito psykiatrisessa sairaalassa ja vastaavissa laitoksissa kuin myös lastensuojelutoimenpitein toteutettu huostaanotto. Viestin salaisuuden rajoittaminen voi ilmetä puhutun viestin kuuntelemisena, nauhoittamisena ja tallentamisena, postilähetyksen tai muun kirjallisen viestin avaamisena ja lukemisena, viestiä koskevien tunnistetietojen luovuttamisena ja velvollisuutena esittää hallussa oleva luottamuksellinen viesti.</w:t>
          </w:r>
        </w:p>
        <w:p w14:paraId="22C31158" w14:textId="77777777" w:rsidR="00BE4715" w:rsidRDefault="00BE4715" w:rsidP="00BE4715">
          <w:pPr>
            <w:pStyle w:val="LLPerustelujenkappalejako"/>
          </w:pPr>
          <w:r>
            <w:t>Perustuslain 15 §:n 1 momentin mukaan jokaisen omaisuus on turvattu. Omaisuudensuojaa voidaan pitää sekä itsearvoisena perusoikeutena että yhtenä tärkeänä edellytyksenä muiden perusoikeuksien toteutumiselle. Säännöksen keskeisenä tarkoituksena on suojata ihmisiä ja heille kuuluvia varallisuusetuja. Omaisuuden suojan piiri kattaa lähtökohtaisesti kaiken, mikä on luonnehdittavissa yksilön omaisuudeksi. Luonnollisten henkilöiden ohella myös yksityisten oikeushenkilöiden on katsottu voivan päästä osalliseksi omaisuuden perustuslainsuojasta ainakin välillisesti. Puhtaasti julkisoikeudelliset oikeushenkilöt jäävät perustuslain 15 §:n soveltamisalan ulkopuolelle, mutta niiden omaisuus ei silti jää kokonaan vaille laillista suojaa.</w:t>
          </w:r>
        </w:p>
        <w:p w14:paraId="307D3323" w14:textId="7B8D6B55" w:rsidR="00BE4715" w:rsidRDefault="00BE4715" w:rsidP="00BE4715">
          <w:pPr>
            <w:pStyle w:val="LLPerustelujenkappalejako"/>
          </w:pPr>
          <w:r>
            <w:t>Omaisuudensuojan suhteellisuutta korostaa se, että tämä perusoikeus voi käytännön soveltamistilanteissa tulla punnittavaksi vastakkain hyvin monen</w:t>
          </w:r>
          <w:r w:rsidR="006D49DC">
            <w:t xml:space="preserve"> </w:t>
          </w:r>
          <w:r>
            <w:t>tyyppisten ja ennalta määrittelemättömien julkisten ja yksityisten etujen kanssa. Omaisuudensuojasäännöstä ei voida soveltaa samalla tavalla kaikenlaisissa oikeudellisissa harkintatilanteissa, vaan tilannekohtaiselle sovittamiselle tulee jättää riittävästi tilaa.</w:t>
          </w:r>
        </w:p>
        <w:p w14:paraId="4E1F9B35" w14:textId="77777777" w:rsidR="00BE4715" w:rsidRDefault="00BE4715" w:rsidP="00BE4715">
          <w:pPr>
            <w:pStyle w:val="LLPerustelujenkappalejako"/>
          </w:pPr>
          <w:r>
            <w:lastRenderedPageBreak/>
            <w:t>Lainsäädännöllä on tärkeä merkitys omaisuudensuojan horisontaalisen ulottuvuuden toteuttamisen kannalta. Lainsäätäjän tehtävänä on varmistaa, että yksilöiden omaisuutta suojataan riittävän tehokkaasti paitsi julkista valtaa, myös erilaisia yksityisestä toiminnasta aiheutuvia uhkatekijöitä vastaan. Tätä velvollisuuttaan lainsäätäjä voi toteuttaa esimerkiksi kriminalisoimalla toiselle kuuluvan omaisuuden anastamisen tai oikeudettoman vahingoittamisen.</w:t>
          </w:r>
        </w:p>
        <w:p w14:paraId="2D9223C3" w14:textId="77777777" w:rsidR="00BE4715" w:rsidRDefault="00BE4715" w:rsidP="00BE4715">
          <w:pPr>
            <w:pStyle w:val="LLPerustelujenkappalejako"/>
          </w:pPr>
          <w:r>
            <w:t>Perustuslain 19 §:ssä säädetään oikeudesta sosiaaliturvaan ja välttämättömään huolenpitoon. Pykälän 1 momentti on muista perusoikeuksista poiketen kirjoitettu subjektiivisen oikeuden muotoon. Subjektiivisella oikeudella tarkoitetaan yleensä etuutta, jonka jokainen säädetyt edellytykset täyttävä on oikeutettu saamaan. Viranomainen ei siten voi itsenäisesti päättää velvoitteen toteuttamisesta, sisällöstä tai alasta. Subjektiivinen oikeus on periaatteessa suojattu taloudellisista suhdanteista johtuvilta tulkintojen heilahduksilta. Säännöksen mukaan jokaisella, joka ei kykene hankkimaan ihmisarvoisen elämän edellyttämää turvaa, on oikeus välttämättömään toimeentuloon ja huolenpitoon. Oikeus välttämättömään toimeentuloon ja huolenpitoon on viimesijainen vähimmäissuoja, joka yhteiskunnan on kaikissa olosuhteissa taattava. Säännös edellyttää myös ihmisarvoisen elämän edellytykset turvaavien palvelujen järjestämistä. Kyse on julkiseen valtaan kohdistuvasta yksilöä koskevasta vastuusta.</w:t>
          </w:r>
        </w:p>
        <w:p w14:paraId="5A72ABB5" w14:textId="37E60648" w:rsidR="00BE4715" w:rsidRDefault="00BE4715" w:rsidP="00BE4715">
          <w:pPr>
            <w:pStyle w:val="LLPerustelujenkappalejako"/>
          </w:pPr>
          <w:r>
            <w:t>Perustuslain 19 §:n 3 momentti velvoittaa julkista valtaa turvaamaan, sen mukaan kuin lailla tarkemmin säädetään, jokaiselle riittävät sosiaali- ja terveyspalvelut ja edistämään väestön terveyttä. Julkisen vallan on myös tuettava perheen ja muiden lapsen huolenpidosta vastaavien mahdollisuuksia turvata lapsen hyvinvointi ja yksilöllinen kasvu. Palvelujen riittävyyttä arvioitaessa lähtökohtana pidetään sellaista palvelujen tasoa, joka luo jokaiselle ihmiselle edellytykset toimia yhteiskunnan täysivaltaisena jäsenenä. Riittävät palvelut eivät perustuslain 19 §:n 3 momentissa tarkoitetussa mielessä samaistu kuitenkaan 19 §:n 1 momentissa tarkoitettuun viimesijaiseen turvaan. On tärkeää havaita, että jos asiakkaan tai potilaan sosiaali- tai terveydenhuolto toteutetaan niin, että se vastaa hänen yksilöllistä tarvettaan, voidaan välttää myös rajoitustoimenpiteiden käyttöä. Huomiota on kiinnitettävä kommunikaation, tilaratkaisujen ja yksikön varustuksen sekä henkilöstön erityisosaamisen merkitykseen. Perustuslain 19 §:n 2 ja 4 momentit sääntelevät perustoimeentulon turvaamista ja asumista.</w:t>
          </w:r>
        </w:p>
        <w:p w14:paraId="7C321D9C" w14:textId="77777777" w:rsidR="00BE4715" w:rsidRDefault="00BE4715" w:rsidP="00BE4715">
          <w:pPr>
            <w:pStyle w:val="LLPerustelujenkappalejako"/>
          </w:pPr>
          <w:r>
            <w:t>Perustuslain 21 § sisältää oikeudenmukaista oikeudenkäyntiä ja hyvän hallinnon takeita koskevat perussäännökset. Pykälän 1 momentin mukaan jokaisella on oikeus saada asiansa käsitellyksi asianmukaisesti ja ilman aiheetonta viivytystä lain mukaan toimivaltaisessa tuomioistuimessa tai muussa viranomaisessa. Jokaisella on myös oikeus saada oikeuksiaan ja velvollisuuksiaan koskeva päätös tuomioistuimen tai muun riippumattoman lainkäyttöelimen käsiteltäväksi. Pykälän 2 momentin mukaan käsittelyn julkisuus sekä oikeus tulla kuulluksi, saada perusteltu päätös ja hakea muutosta samoin kuin muut oikeudenmukaisen oikeudenkäynnin ja hyvän hallinnon takeet tulee turvata lailla. Perustuslain esitöiden mukaan käsitteellä muu riippumaton lainkäyttöelin tarkoitetaan Euroopan ihmisoikeussopimuksen 6 artiklan 1 kappaleen sekä kansalaisoikeuksia ja poliittisia oikeuksia koskevan kansainvälisen yleissopimuksen 14 artiklan 1 kappaleen asettamat oikeussuojavaatimukset täyttävää toimielintä ja käsittelyprosessia. Pääsy tuomioistuimeen on taattava esimerkiksi silloin, kun on kyse Euroopan ihmisoikeussopimuksessa tarkoitetusta vapaudenriistosta.</w:t>
          </w:r>
        </w:p>
        <w:p w14:paraId="29A6E83A" w14:textId="77777777" w:rsidR="00BE4715" w:rsidRDefault="00BE4715" w:rsidP="00BE4715">
          <w:pPr>
            <w:pStyle w:val="LLPerustelujenkappalejako"/>
          </w:pPr>
          <w:r>
            <w:t>Edelleen perusteluissa todetaan, että säännöstä läheisesti vastaavia säännöksiä ovat Euroopan ihmisoikeussopimuksen 6 artiklan 1 kappaleen ja kansalaisoikeuksia ja poliittisia oikeuksia koskevan kansainvälisen yleissopimuksen (SopS 8/1976) 14 artiklan 1 kappaleen määräykset oikeudesta oikeudenkäyntiin. Euroopan ihmisoikeustuomioistuin on useissa tapauksissa tulkinnut Euroopan ihmisoikeussopimuksen edellä mainitun säännöksen koskevan myös hallintoviranomaisten päätöksiä.</w:t>
          </w:r>
        </w:p>
        <w:p w14:paraId="0327CAF9" w14:textId="5C429ED4" w:rsidR="00BE4715" w:rsidRDefault="00BE4715" w:rsidP="00BE4715">
          <w:pPr>
            <w:pStyle w:val="LLPerustelujenkappalejako"/>
          </w:pPr>
          <w:r>
            <w:lastRenderedPageBreak/>
            <w:t xml:space="preserve">Perustuslain 22 §:n mukaan julkisen vallan tehtävänä on turvata perusoikeuksien ja ihmisoikeuksien toteutuminen. Julkiselle vallalle asetettu turvaamisvelvollisuus korostaa perusoikeuksien tosiasiallisen toteutumisen merkitystä. Säännös suojaa yksilöä myös suhteessa kolmansiin. On syytä huomata, että perus- ja ihmisoikeuksien rajoittaminen ei välttämättä edellytä viranomaisilta aktiivisia toimenpiteitä tai tarkoitusta puuttua kyseisiin oikeuksiin. Euroopan ihmisoikeustuomioistuimen mukaan viranomaisten puuttumattomuus henkilön pitämiseen sellaisissa olosuhteissa, joita ei voitu hyväksyä, nöyryytti ja halvensi henkilöä ja rikkoi siten Euroopan ihmisoikeussopimuksen 3 artiklaa, jonka mukaan ketään ei saa kohdella epäinhimillisellä tai halventavalla tavalla. Artiklan rikkominen ei tältä osin edellyttänyt viranomaisten tarkoitusta nöyryyttää tai alentaa valittajaa </w:t>
          </w:r>
          <w:r w:rsidR="00806461">
            <w:rPr>
              <w:rStyle w:val="Alaviitteenviite"/>
            </w:rPr>
            <w:footnoteReference w:id="10"/>
          </w:r>
          <w:r w:rsidR="00145F2B">
            <w:t>.</w:t>
          </w:r>
        </w:p>
        <w:p w14:paraId="28A25407" w14:textId="77777777" w:rsidR="00BE4715" w:rsidRDefault="00BE4715" w:rsidP="00BE4715">
          <w:pPr>
            <w:pStyle w:val="LLPerustelujenkappalejako"/>
          </w:pPr>
          <w:r>
            <w:t>Perustuslain 108 ja 109 §:n perusteella valtioneuvoston oikeuskanslerin ja eduskunnan oikeusasiamiehen tehtävänä on valvoa lain noudattamista julkisissa tehtävissä riippumatta siitä, missä organisaatiossa näitä tehtäviä hoidetaan. Säännöksissä heidän velvollisuudekseen on erikseen säädetty valvoa perusoikeuksien ja ihmisoikeuksien toteutumista. Laillisuusvalvojien käytössä olevista reaktiokeinoista on säädetty valtioneuvoston oikeuskanslerista ja eduskunnan oikeusasiamiehestä annetuissa laeissa.</w:t>
          </w:r>
        </w:p>
        <w:p w14:paraId="767E5267" w14:textId="1C65D8D9" w:rsidR="00BE4715" w:rsidRDefault="00BE4715" w:rsidP="00BE4715">
          <w:pPr>
            <w:pStyle w:val="LLPerustelujenkappalejako"/>
          </w:pPr>
          <w:r>
            <w:t>Perustuslain 118 §:än sisältyvät virkavastuuta koskevat säännökset. Säännökset täydentävät perustuslain 2 §:n 3 momenttia, jonka mukaan kaikessa julkisessa toiminnassa on noudatettava tarkoin lakia. Perustuslain 118 §:n 1 momentissa säädetään virkamiehen vastuusta omien virkatoimiensa lainmukaisuudesta ja 2 momentissa esittelijän vastuusta. Perustuslakia koskevan hallituksen esityksen perustelujen mukaan säännösten tarkoittama virkamiesten ja esittelijöiden vastuu toteutuu muussa lainsäädännössä olevien säännösten kautta. Sovellettaviksi voivat tulla muun muassa rikoslain 40 luvun virkarikossäännökset. Perustuslain 118 §:n 3 momentissa säädetään rikosoikeudellisesta ja vahingonkorvausoikeudellisesta vastuusta julkista tehtävää hoidettaessa. Säännöksen mukaan jokaisella, joka on kärsinyt oikeudenloukkauksen tai vahinkoa virkamiehen tai muun julkista tehtävää hoitavan henkilön lainvastaisen toimenpiteen tai laiminlyönnin vuoksi, on oikeus vaatia tämän tuomitsemista rangaistukseen sekä vahingonkorvausta julkisyhteisöltä taikka virkamieheltä tai muulta julkista tehtävää hoitavalta sen mukaan kuin lailla tarkemmin säädetään. Yksilön oikeus ei riipu siitä, onko tehtävää hoitanut virkamies tai viranomaiskoneiston ulkopuolinen. Rikosoikeudelliseen virkavastuuseen sovelletaan rikoslain 40 lukua. Vahingonkorvausvastuuseen ja sen jakaantumiseen toisaalta työnantajan ja julkisyhteisön ja toisaalta työntekijän ja virkamiehen välillä sovelletaan vahingonkorvauslakia (412/1974).</w:t>
          </w:r>
        </w:p>
        <w:p w14:paraId="672C43A9" w14:textId="77777777" w:rsidR="00BE4715" w:rsidRDefault="00BE4715" w:rsidP="00BE4715">
          <w:pPr>
            <w:pStyle w:val="LLPerustelujenkappalejako"/>
          </w:pPr>
          <w:r>
            <w:t>Perustuslain 121 §:n 1 momentin mukaan Suomi jakaantuu kuntiin, joiden hallinnon tulee perustua kunnan asukkaiden itsehallintoon. Kuntien hallinnon yleisistä perusteista ja kunnille annettavista tehtävistä säädetään pykälän 2 momentin mukaan lailla.</w:t>
          </w:r>
        </w:p>
        <w:p w14:paraId="282C892E" w14:textId="11D4DEDB" w:rsidR="00BE4715" w:rsidRDefault="00BE4715" w:rsidP="00BE4715">
          <w:pPr>
            <w:pStyle w:val="LLPerustelujenkappalejako"/>
          </w:pPr>
          <w:r w:rsidRPr="00E73BBF">
            <w:t>Perustuslain 124 §:ssä todetulla tavalla julkinen hallintotehtävä voidaan antaa muulle kuin viranomaiselle vain lailla tai lain nojalla ja vain, jos se on tarpeen tehtävän tarkoituksenmukaiseksi hoitamiseksi eikä vaaranna perusoikeuksia, oikeusturvaa tai hyvän hallinnon vaati-muksia. Merkittävää julkisen vallan käyttöä sisältäviä tehtäviä voidaan kuite</w:t>
          </w:r>
          <w:r w:rsidR="00145F2B">
            <w:t>nkin antaa vain viranomaiselle.</w:t>
          </w:r>
        </w:p>
        <w:p w14:paraId="4F977AEF" w14:textId="77777777" w:rsidR="00BE4715" w:rsidRDefault="00BE4715" w:rsidP="006D3797">
          <w:pPr>
            <w:pStyle w:val="LLP3Otsikkotaso"/>
          </w:pPr>
          <w:bookmarkStart w:id="20" w:name="_Toc44924967"/>
          <w:bookmarkStart w:id="21" w:name="_Toc57982743"/>
          <w:bookmarkStart w:id="22" w:name="_Toc69822386"/>
          <w:r w:rsidRPr="00C67B6C">
            <w:lastRenderedPageBreak/>
            <w:t>Julkisen vallan käyttö ja virkavastuu</w:t>
          </w:r>
          <w:bookmarkEnd w:id="20"/>
          <w:bookmarkEnd w:id="21"/>
          <w:bookmarkEnd w:id="22"/>
        </w:p>
        <w:p w14:paraId="0153F8C5" w14:textId="77777777" w:rsidR="00BE4715" w:rsidRDefault="00BE4715" w:rsidP="006D3797">
          <w:pPr>
            <w:pStyle w:val="LLPerustelujenkappalejako"/>
          </w:pPr>
          <w:r>
            <w:t>Perustuslain 2 §:n 3 momentin mukaan julkisen vallan käytön tulee perustua lakiin. Perustuslain 124 §:ssä säädetään niistä edellytyksistä, joita on noudatettava annettaessa julkinen hallintotehtävä muulle kuin viranomaiselle. Säännöksen mukaan julkinen hallintotehtävä voidaan antaa muulle kuin viranomaiselle vain lailla tai lain nojalla, jos se on tarpeen tehtävän tarkoituksenmukaiseksi hoitamiseksi eikä vaaranna perusoikeuksia, oikeusturvaa tai muita hyvän hallinnon vaatimuksia.</w:t>
          </w:r>
        </w:p>
        <w:p w14:paraId="0D7B5E28" w14:textId="77777777" w:rsidR="00BE4715" w:rsidRDefault="00BE4715" w:rsidP="006D3797">
          <w:pPr>
            <w:pStyle w:val="LLPerustelujenkappalejako"/>
          </w:pPr>
          <w:r>
            <w:t>Julkisen hallintotehtävän käsite on julkisen vallan käyttöä laajempi käsite, joka viittaa verraten laajaan hallinnollisten tehtävien kokonaisuuteen, johon kuuluu esimerkiksi lakien toimeenpanoon sekä yksityisten henkilöiden ja yhteisöjen oikeuksia, velvollisuuksia ja etuja koskevaan päätöksentekoon liittyviä tehtäviä. Tavanomaisessa potilaan tai sosiaalihuollon asiakkaan hoidossa tai huolenpidossa ei käytetä julkista valtaa. Korkein hallinto-oikeus on kuitenkin katsonut ratkaisussaan KHO:2012:63, että mielenterveyslain mukaisen tarkkailulähetteen laatiminen sisältää julkisen vallan käyttöä.</w:t>
          </w:r>
        </w:p>
        <w:p w14:paraId="50D7EE09" w14:textId="6713FB76" w:rsidR="00BE4715" w:rsidRDefault="00BE4715" w:rsidP="006D3797">
          <w:pPr>
            <w:pStyle w:val="LLPerustelujenkappalejako"/>
          </w:pPr>
          <w:r>
            <w:t>Julkista hallintotehtävää ei pääsääntöisesti saa antaa muulle kuin viranomaiselle. Hallituksen esityksen</w:t>
          </w:r>
          <w:r w:rsidR="002B75B3">
            <w:rPr>
              <w:rStyle w:val="Alaviitteenviite"/>
            </w:rPr>
            <w:footnoteReference w:id="11"/>
          </w:r>
          <w:r>
            <w:t xml:space="preserve"> mukaan tämä korostaa julkisia hallintotehtäviä hoitavien henkilöiden asiantuntemuksen ja koulutuksen merkitystä sekä sitä, että näiden henkilöiden julkisen valvonnan on oltava asianmukaista. Kun julkisia hallintotehtäviä hoitavat viranomaiset ja virkamiehet, voidaan lähtökohtaisesti yleensä olettaa, että näillä on asianmukainen koulutus ja tehtävän edellyttämä pätevyys. Tästä voidaan kuitenkin poiketa säätämällä tehtävän antamisesta muulle kuin viranomaiselle perustuslain 124 §:n mukaisilla</w:t>
          </w:r>
          <w:r w:rsidR="00145F2B">
            <w:t xml:space="preserve"> edellytyksillä.</w:t>
          </w:r>
        </w:p>
        <w:p w14:paraId="06D3BBE2" w14:textId="746A0A7E" w:rsidR="00BE4715" w:rsidRDefault="00BE4715" w:rsidP="006D3797">
          <w:pPr>
            <w:pStyle w:val="LLPerustelujenkappalejako"/>
          </w:pPr>
          <w:r>
            <w:t>Julkisen hallintotehtävän siirron tarkoituksenmukaisuus on siirron oikeudellinen edellytys, jonka täyttyminen arvioidaan aina tapauskohtaisesti. Tarkoituksenmukaisuusarvioinnissa tulee kiinnittää erityistä huomiota yksityisten henkilöiden ja yhteisöjen tarpeisin hallinnon tehokkuuden ja muiden hallinnon sisäisiksi luonnehdittavien tarpeiden ohella. Myös siirrettävän hallintotehtävän luonne on arvioinnin kannalta merkityksellinen</w:t>
          </w:r>
          <w:r w:rsidR="0086590D">
            <w:rPr>
              <w:rStyle w:val="Alaviitteenviite"/>
            </w:rPr>
            <w:footnoteReference w:id="12"/>
          </w:r>
          <w:r>
            <w:t xml:space="preserve"> .</w:t>
          </w:r>
        </w:p>
        <w:p w14:paraId="03DB786A" w14:textId="64DFD794" w:rsidR="00BE4715" w:rsidRDefault="00BE4715" w:rsidP="006D3797">
          <w:pPr>
            <w:pStyle w:val="LLPerustelujenkappalejako"/>
          </w:pPr>
          <w:r>
            <w:t>Perustuslakivaliokunta on korostanut, että myös uskottaessa hallintotehtävä suoraan laissa tai lain nojalla muulle kuin viranomaiselle, tulee säännösperusteisesti taata oikeusturvan ja hyvän hallinnon vaatimusten noudattaminen tässä toiminnassa. Siltä osin kuin tällainen hallintotehtävä saattaa pykälän rajoissa merkitä julkisen vallan käyttämistä on erityisesti varmistuttava siitä, että valtaa käyttävät ovat virkamiehiä rikoslain mielessä (</w:t>
          </w:r>
          <w:hyperlink r:id="rId14" w:history="1">
            <w:r w:rsidRPr="002F1B0E">
              <w:rPr>
                <w:rStyle w:val="Hyperlinkki"/>
              </w:rPr>
              <w:t>PeVM 10/1998 vp</w:t>
            </w:r>
          </w:hyperlink>
          <w:r>
            <w:t>).</w:t>
          </w:r>
        </w:p>
        <w:p w14:paraId="15A72D89" w14:textId="6F4C0001" w:rsidR="00BE4715" w:rsidRDefault="00BE4715" w:rsidP="006D3797">
          <w:pPr>
            <w:pStyle w:val="LLPerustelujenkappalejako"/>
          </w:pPr>
          <w:r>
            <w:t>Merkittävää julkisen vallan käyttöä sisältäviä tehtäviä voidaan antaa vain viranomaiselle. Oikeuskirjallisuudessa on katsottu, että merkittävää julkisen vallan käyttöä on itsenäiseen harkintaan perustuva voimakeinojen käyttö tai muu merkittävä puuttuminen yksilön perusoikeuksiin. Perustuslakivaliokunta on todennut lausunnoissaan, että esimerkiksi itsenäiseen harkintaan perustuva oikeus puuttua merkittävällä tavalla yksilön perusoikeuksiin on merkittävää julkisen vallan käyttöä</w:t>
          </w:r>
          <w:r w:rsidR="0086590D">
            <w:rPr>
              <w:rStyle w:val="Alaviitteenviite"/>
            </w:rPr>
            <w:footnoteReference w:id="13"/>
          </w:r>
          <w:r>
            <w:t xml:space="preserve">. Perustuslakivaliokunta on katsonut lausunnoissaan </w:t>
          </w:r>
          <w:hyperlink r:id="rId15" w:history="1">
            <w:r w:rsidRPr="002F1B0E">
              <w:rPr>
                <w:rStyle w:val="Hyperlinkki"/>
              </w:rPr>
              <w:t>PeVL 11/2016 vp</w:t>
            </w:r>
          </w:hyperlink>
          <w:r>
            <w:t xml:space="preserve"> (s.</w:t>
          </w:r>
          <w:r w:rsidR="00FA5918">
            <w:t xml:space="preserve"> </w:t>
          </w:r>
          <w:r>
            <w:t xml:space="preserve">5) ja </w:t>
          </w:r>
          <w:hyperlink r:id="rId16" w:history="1">
            <w:r w:rsidRPr="00280CC5">
              <w:rPr>
                <w:rStyle w:val="Hyperlinkki"/>
              </w:rPr>
              <w:t>PeVL 26/2006</w:t>
            </w:r>
          </w:hyperlink>
          <w:r>
            <w:t xml:space="preserve"> (s.</w:t>
          </w:r>
          <w:r w:rsidR="00FA5918">
            <w:t xml:space="preserve"> </w:t>
          </w:r>
          <w:r>
            <w:t xml:space="preserve">3), että karanteeniin määräämisen kaltainen vapaudenriisto on hyvin pitkälle </w:t>
          </w:r>
          <w:r>
            <w:lastRenderedPageBreak/>
            <w:t>menevää puuttumista yksilön henkilökohtaiseen vapauteen ja siksi kyse on merkit</w:t>
          </w:r>
          <w:r w:rsidR="00AB5104">
            <w:t>tävän julkisen vallan käytöstä.</w:t>
          </w:r>
        </w:p>
        <w:p w14:paraId="498AAEFF" w14:textId="53F89B5E" w:rsidR="00BE4715" w:rsidRDefault="00BE4715" w:rsidP="006D3797">
          <w:pPr>
            <w:pStyle w:val="LLPerustelujenkappalejako"/>
          </w:pPr>
          <w:r>
            <w:t>Perustuslakivaliokunta on kuitenkin tapauskohtaisesti pitänyt voimankäyttöoikeuden antamista muulle kuin viranomaiselle mahdollisena, jos voimakeinojen käyttö tapahtuu tarkasti rajatussa tilassa tai tilanteessa ja silloin, kun on kysymys tilapäisluonteisesta tarpeesta saada ulkopuolista apua</w:t>
          </w:r>
          <w:r w:rsidR="00422A46">
            <w:rPr>
              <w:rStyle w:val="Alaviitteenviite"/>
            </w:rPr>
            <w:footnoteReference w:id="14"/>
          </w:r>
          <w:r>
            <w:t xml:space="preserve"> . Lisäksi perustuslakivaliokunta on katsonut lausunnoissaan </w:t>
          </w:r>
          <w:hyperlink r:id="rId17" w:history="1">
            <w:r w:rsidRPr="0002651E">
              <w:rPr>
                <w:rStyle w:val="Hyperlinkki"/>
              </w:rPr>
              <w:t>PeVL 46/2001 vp</w:t>
            </w:r>
          </w:hyperlink>
          <w:r>
            <w:t xml:space="preserve"> ja </w:t>
          </w:r>
          <w:hyperlink r:id="rId18" w:history="1">
            <w:r w:rsidRPr="0002651E">
              <w:rPr>
                <w:rStyle w:val="Hyperlinkki"/>
              </w:rPr>
              <w:t>30/2010 vp</w:t>
            </w:r>
          </w:hyperlink>
          <w:r>
            <w:t>, että muulle kuin viranomaiselle voidaan antaa merkittävän julkisen vallan käyttöön liittyvä tehtävä, jos tehtävä on luonteeltaan viranomaista avustava ja avun käyttäminen on tarkoituksenmukaista tehtävien hoitamisen edellyttämän erityisosaamisen takia. Yksityiselle toimijalle ei tällöinkään voida antaa itsenäiseen harkintaan perustuvaa oikeutta tehdä merkittävän julkisen vallan toimenpiteitä.</w:t>
          </w:r>
        </w:p>
        <w:p w14:paraId="68683863" w14:textId="77777777" w:rsidR="00BE4715" w:rsidRDefault="00BE4715" w:rsidP="006D3797">
          <w:pPr>
            <w:pStyle w:val="LLPerustelujenkappalejako"/>
          </w:pPr>
          <w:r>
            <w:t>Julkisen vallan käyttöön liittyvät linjaukset ovat muuttuneet perustuslain voimaantulon jälkeen. Oikeus- ja viranomaiskäytännössä esimerkiksi mielenterveyslakia on viime vuosina sovellettu aikaisemmasta vakiintuneesta tulkinnasta poiketen niin, että eräitä nykyisin julkisen vallan käytöksi tulkittuja mielenterveyslain mukaisia lääkärin tehtäviä saa hoitaa ainoastaan virkasuhteinen lääkäri.</w:t>
          </w:r>
        </w:p>
        <w:p w14:paraId="0148204F" w14:textId="036D5120" w:rsidR="00BE4715" w:rsidRDefault="00BE4715" w:rsidP="006D3797">
          <w:pPr>
            <w:pStyle w:val="LLPerustelujenkappalejako"/>
          </w:pPr>
          <w:r>
            <w:t>Kunnissa ja kuntayhtymissä on sekä virka</w:t>
          </w:r>
          <w:r w:rsidR="00FB5A76">
            <w:t>-</w:t>
          </w:r>
          <w:r>
            <w:t xml:space="preserve"> että työsuhteista henkilöstöä. Kuntalain (410/2015) 87 §:n 2 momentin mukaan tehtävää, jossa käytettään julkista valtaa, hoidetaan virkasuhteessa. Kunnassa ja kuntayhtymässä on terveydenhuoltolain (1326/2010) 57 §:n 3 momentin mukaisesti oltava tarpeenmukainen henkilöstö terveydenhuollon toimintayksikölle kuuluvia julkista valtaa sisältäviä tehtäviä varten. Henkilön, jonka tehtäviin kuuluu julkisen vallan käyttäminen, on oltava virkasuhteessa kuntaan tai kuntayhtymään.</w:t>
          </w:r>
        </w:p>
        <w:p w14:paraId="470C3138" w14:textId="77777777" w:rsidR="00BE4715" w:rsidRDefault="00BE4715" w:rsidP="006D3797">
          <w:pPr>
            <w:pStyle w:val="LLPerustelujenkappalejako"/>
          </w:pPr>
          <w:r>
            <w:t>Edellä mainitut virkasuhteen käyttöalaa koskevat yleissäännökset ohjaavat palvelussuhteen lajin valintaa kunnassa tai kuntayhtymässä. Niistä on kuitenkin mahdollista poiketa säätämällä tällaisesta poikkeuksesta erikseen laissa. Koska kyse on samalla julkisen hallintotehtävän antamisesta muulle kuin viranomaiselle, sääntelyn on täytettävä perustuslain 124 §:n mukaiset edellytykset.</w:t>
          </w:r>
        </w:p>
        <w:p w14:paraId="39C905DD" w14:textId="77777777" w:rsidR="00BE4715" w:rsidRDefault="00BE4715" w:rsidP="006D3797">
          <w:pPr>
            <w:pStyle w:val="LLPerustelujenkappalejako"/>
          </w:pPr>
          <w:r>
            <w:t>Kunnille ja kuntayhtymille on kuntalaissa ja sosiaali- ja terveydenhuollon suunnittelusta ja valtionavustuksesta annetussa laissa (733/1992) nimenomaisesti annettu mahdollisuus käyttää myös yksityisten tuottamia palveluita. Rajoja kunnallisesti järjestetyn sosiaali- ja terveydenhuollon ulkoistamiselle asettaa kuitenkin perustuslain 124 §:n säännös julkisen hallintotehtävän antamisesta muulle kuin viranomaiselle. Yksityisen palveluntuottajan henkilöstö on aina työsuhteista. Sen palveluksessa olevat eivät voi käyttää julkista valtaa, eivätkä he toimi virkavastuulla, ellei laissa ole säädetty toisin. Sama koskee itsenäisiä ammatinharjoittajia.</w:t>
          </w:r>
        </w:p>
        <w:p w14:paraId="6FF2D064" w14:textId="77777777" w:rsidR="00BE4715" w:rsidRDefault="00BE4715" w:rsidP="006D3797">
          <w:pPr>
            <w:pStyle w:val="LLPerustelujenkappalejako"/>
          </w:pPr>
          <w:r>
            <w:t xml:space="preserve">Perustuslain 118 §:ssä säädetään virkatoimia koskevasta vastuusta. Virkavastuu sisältää sekä vahingonkorvausoikeudellisen että rikosoikeudellisen vastuun. Rikosoikeudellisesta virkavastuusta säädetään rikoslain 40 luvussa. Se, keitä on pidettävä virkamiehinä, ja muut virkarikos-säännösten soveltamisalaan kuuluvat henkilöryhmät määritellään 40 luvun 11 §:ssä. Luvun 12 §:n 1 momentin mukaan virkamiestä koskevia säännöksiä sovelletaan myös julkista valtaa käyttävään henkilöön. Julkisyhteisön työntekijään sovelletaan saman pykälän 2 momentin perusteella luvun 1–3, 5 ja 14 §:n säännöksiä, viraltapanoseuraamusta lukuun ottamatta. Julkisyhteisön työntekijällä tarkoitetaan rikoslain 40 luvun 11 §:n 3 kohdan mukaan henkilöä, joka on </w:t>
          </w:r>
          <w:r>
            <w:lastRenderedPageBreak/>
            <w:t>työsopimussuhteessa valtioon, kuntaan tai kuntayhtymään taikka muuhun pykälässä mainittuun julkisyhteisöön tai laitokseen. Jos julkisyhteisön työntekijä käyttää tehtävässään julkista valtaa, häntä pidetään julkista valtaa käyttävänä henkilönä ja häneen soveltuvat julkista valtaa käyttävää henkilöä koskevat säännökset.</w:t>
          </w:r>
        </w:p>
        <w:p w14:paraId="513175C0" w14:textId="77777777" w:rsidR="00BE4715" w:rsidRDefault="00BE4715" w:rsidP="006D3797">
          <w:pPr>
            <w:pStyle w:val="LLPerustelujenkappalejako"/>
          </w:pPr>
          <w:r>
            <w:t>Julkisen vallan käsitettä käytetään useissa eri laeissa, ja käsitteen merkityssisältö voi jonkin verran vaihdella johtuen lain tavoitteesta. Rikoslain 40 luvun 11 §:n 5 kohdan mukaan julkista valtaa käyttävällä henkilöllä tarkoitetaan sitä, jonka tehtäviin lain tai asetuksen nojalla kuuluu antaa toista velvoittava määräys tai päättää toisen edusta, oikeudesta tai velvollisuudesta taikka joka lain tai asetuksen nojalla tehtävässään tosiasiallisesti puuttuu toisen etuun tai oikeuteen ja sitä, joka lain tai asetuksen nojalla taikka viranomaiselta lain tai asetuksen nojalla saadun toimeksiannon perusteella osallistuu edellä tarkoitetun päätöksen valmisteluun säännöksessä kuvatuin tavoin. Määritelmän piiriin kuuluu myös tosiasiallinen julkisen vallan käyttö niin, että henkilö lakiin tai asetukseen perustuvin oikeuksin tehtävissään tosiasiallisesti puuttuu toiseen etuun tai oikeuteen. Koska julkista valtaa käyttävään henkilöön sovelletaan virkamiestä koskevia säännöksiä, häntä voidaan syyttää muun muassa virkasalaisuuden rikkomisesta ja virka-aseman väärinkäyttämisestä sekä virkavelvollisuuden rikkomisesta ja tuottamuksellisesta virkavelvollisuuden rikkomisesta.</w:t>
          </w:r>
        </w:p>
        <w:p w14:paraId="717F3677" w14:textId="77777777" w:rsidR="00BE4715" w:rsidRDefault="00BE4715" w:rsidP="006D3797">
          <w:pPr>
            <w:pStyle w:val="LLPerustelujenkappalejako"/>
          </w:pPr>
          <w:r>
            <w:t>Vahingonkorvauslain 3 luvun 2 §:n säännöstä julkisen vallan käyttäjän tuottamuksesta sovelletaan paitsi julkisyhteisöihin myös muihin yhteisöihin, kun ne lain, asetuksen tai lakiin sisältyvän valtuutuksen perusteella hoitavat julkista tehtävää ja tässä tehtävässä käyttävät julkista valtaa. Säännöksen mukaan julkisyhteisö on velvollinen korvaamaan julkista valtaa käytettäessä virheen tai laiminlyönnin johdosta aiheutuneen vahingon. Korvausvelvollisuus toteutuu kuitenkin vain, milloin toimen tai tehtävän suorittamiselle sen laatu ja tarkoitus huomioon ottaen kohtuudella asetettavia vaatimuksia ei ole noudatettu.</w:t>
          </w:r>
        </w:p>
        <w:p w14:paraId="38596CC4" w14:textId="77777777" w:rsidR="00BE4715" w:rsidRPr="00DC04D1" w:rsidRDefault="00BE4715" w:rsidP="006D3797">
          <w:pPr>
            <w:pStyle w:val="LLP3Otsikkotaso"/>
          </w:pPr>
          <w:bookmarkStart w:id="23" w:name="_Toc44924968"/>
          <w:bookmarkStart w:id="24" w:name="_Toc57982744"/>
          <w:bookmarkStart w:id="25" w:name="_Toc69822387"/>
          <w:r w:rsidRPr="00DC04D1">
            <w:t>Sosiaali- ja terveydenhuollon järjestäminen ja tuottaminen</w:t>
          </w:r>
          <w:bookmarkEnd w:id="23"/>
          <w:bookmarkEnd w:id="24"/>
          <w:bookmarkEnd w:id="25"/>
        </w:p>
        <w:p w14:paraId="59AE66A8" w14:textId="30321EC3" w:rsidR="00BE4715" w:rsidRDefault="00BE4715" w:rsidP="006D3797">
          <w:pPr>
            <w:pStyle w:val="LLPerustelujenkappalejako"/>
          </w:pPr>
          <w:r>
            <w:t>Sosiaali- ja terveydenhuollon järjestäminen on säädetty kuntien tehtäväksi, joten niillä on vastuu perustuslain 22 §:ssä julkiselle vallalle säädetyn velvoitteen toteuttamisesta käytännössä. Kunnallishallinnossa käytetään yleisesti käsitettä järjestämisvastuu. Järjestämisvastuun käsitteellä vastuun sisältö halutaan erottaa palvelujen tuottamisesta tai hoitamisesta. Järjestämisvastuuseen kuuluu, että väestön tarpeenmukaisia palveluja on saatavilla. Järjestämisvastuu on osin liian yleinen käsite kuvaamaan niitä erilaisia vastuita, oikeuksia ja velvollisuuksia, joita kuntalaisen, kunnan ja kuntayhtymän välille sosiaali- ja terveydenhuollossa muodostuu. Järjestämisvastuuseen sisältyy kunnan vastuu kuntalaisille siitä, että laissa turvattuja tai muita palveluja on saatavilla ja että kuntalaiset saavat nämä palvelut lain turvaamalla tavalla. Järjestämisvastuuseen kuuluu myös vastuu palvelujen järjestämistavasta, joka voi toteutua omana tuotantona, yhteistoimintana tai ostopalveluina. Vastuuseen kuuluu lisäksi vastuu palvelujen rahoituksesta ja riittävien voimavarojen varaamisesta palvelujen järjestämiseen. Kunnan tehtäviä voi lain ja sopimuksen n</w:t>
          </w:r>
          <w:r w:rsidR="00145F2B">
            <w:t>ojalla hoitaa myös kuntayhtymä.</w:t>
          </w:r>
        </w:p>
        <w:p w14:paraId="12A51180" w14:textId="77777777" w:rsidR="00BE4715" w:rsidRDefault="00BE4715" w:rsidP="006D3797">
          <w:pPr>
            <w:pStyle w:val="LLPerustelujenkappalejako"/>
          </w:pPr>
          <w:r>
            <w:t xml:space="preserve">Sosiaalihuollon järjestämisvastuusta säädetään edelleen vuoden 1982 sosiaalihuoltolaissa. Uudella sosiaalihuoltolailla (1301/2014), jäljempänä </w:t>
          </w:r>
          <w:r w:rsidRPr="00E151C9">
            <w:rPr>
              <w:i/>
            </w:rPr>
            <w:t>uusi</w:t>
          </w:r>
          <w:r>
            <w:t xml:space="preserve"> </w:t>
          </w:r>
          <w:r w:rsidRPr="00E151C9">
            <w:rPr>
              <w:i/>
            </w:rPr>
            <w:t>sosiaalihuoltolaki</w:t>
          </w:r>
          <w:r>
            <w:t>, kumottiin suurin osa vuoden 1982 sosiaalihuoltolaista, mutta sosiaalihuollon hallintoa ja järjestämistä koskevat vuoden 1982 sosiaalihuoltolain 2 luvun säännökset jäivät kuitenkin muutamien muiden säännösten lisäksi voimaan uuden sosiaalihuoltolain rinnalla. Vuoden 1982 sosiaalihuoltolain 5 §:n mukaan kunnan on pidettävä huolta sosiaalihuollon suunnittelusta ja toteuttamisesta sen mukaan kuin sosiaalihuoltolaissa tai muutoin säädetään. Uuden sosiaalihuoltolain 12 §:ssä säädetään lisäksi, että jokaisella kunnassa oleskelevalla henkilöllä on oikeus saada kiireellisessä tapauksessa yk</w:t>
          </w:r>
          <w:r>
            <w:lastRenderedPageBreak/>
            <w:t>silölliseen tarpeeseensa perustuvat sosiaalipalvelut siten, ettei hänen oikeutensa välttämättömään huolenpitoon ja toimeentuloon vaarannu. Muussa kuin kiireellisessä tapauksessa henkilöllä on oikeus saada riittävät sosiaalihuollon palvelut kotikuntalaissa (201/1994) tarkoitetulta kotikunnaltaan tai siltä kuntayhtymältä, johon kotikunta kuuluu, ellei muualla laissa toisin säädetä.</w:t>
          </w:r>
        </w:p>
        <w:p w14:paraId="619D2680" w14:textId="3FFE47EF" w:rsidR="00BE4715" w:rsidRDefault="00BE4715" w:rsidP="006D3797">
          <w:pPr>
            <w:pStyle w:val="LLPerustelujenkappalejako"/>
          </w:pPr>
          <w:r>
            <w:t>Vuoden 1982 sosiaalihuoltolain 6 §:n perusteella sosiaalihuollon toimeenpanoon kuuluvista tehtävistä sekä niistä tehtävistä, jotka muussa laissa säädetään sosiaalilautakunnan taikka muun vastaavan toimielimen tehtäväksi, huolehtii yksi tai useampi kunnan määräämä monijäseninen toimielin. Kuntayhtymän huolehtiessa kahden tai useamman kunnan koko sosiaalihuollosta sen on asetettava vastaava toimielin</w:t>
          </w:r>
          <w:r w:rsidR="00AB5104">
            <w:t xml:space="preserve"> yhteisesti jäsenkuntia varten.</w:t>
          </w:r>
        </w:p>
        <w:p w14:paraId="64DAF5E2" w14:textId="097BA7A0" w:rsidR="00BE4715" w:rsidRDefault="00BE4715" w:rsidP="006D3797">
          <w:pPr>
            <w:pStyle w:val="LLPerustelujenkappalejako"/>
          </w:pPr>
          <w:r>
            <w:t>Vuoden 1982 sosiaalihuoltolain 6 §:ssä tarkoitetun toimielimen laissa säädettyä päätösvaltaa ja oikeutta puhevallan käyttämiseen voidaan johtosäännöllä siirtää laissa tarkemmin säädetyin edellytyksin toimielimen alaisille viranhaltijoille henkilön tahdosta riippumatonta huoltoa koskevia päätöksiä lukuun ottamatta. Sosiaalityöntekijällä, jonka toimielin on tehtävään määrännyt, on lain 12 §:n nojalla oikeus toimielimen vahvistamien perusteiden ja yleisten ohjeiden mukaisesti toimielimen puolesta päättää myös kiireellisissä tapauksissa tahdosta riippumattoman huollon antamisesta ja siihen liittyvistä muista toimenpiteistä ja näissä tapauksissa käyttää toimielimen puhevaltaa it</w:t>
          </w:r>
          <w:r w:rsidR="00145F2B">
            <w:t>se tai asiamiehen välityksellä.</w:t>
          </w:r>
        </w:p>
        <w:p w14:paraId="20909D96" w14:textId="658BB7A7" w:rsidR="008F4A9E" w:rsidRDefault="00BE4715" w:rsidP="006D3797">
          <w:pPr>
            <w:pStyle w:val="LLPerustelujenkappalejako"/>
          </w:pPr>
          <w:r>
            <w:t>Kunnalliseen sosiaalihuoltoon sovellettavassa uudessa sosiaalihuoltolaissa säädetään hyvinvoinnin edistämisestä, sosiaalipalveluista, sosiaalihuollon toteuttamisesta, palvelujen laadun varmistamisesta sekä muutoksenhausta sosiaalihuoltoa koskeviin päätöksiin. Lain tarkoituksena on siirtää painopistettä erityispalveluista yleispalveluihin, vahvistaa asiakkaiden yhdenvertaisuutta ja tiivistää viranomaisten yhteistyötä. Asiakaskeskeisyyden vahvistamiseksi laissa määritellään tuen tarpeet, joiden perusteella sosiaalipalveluja ja muuta sosiaalihuoltoa järjestetään. Laissa määritellään lisäksi keskeisiä kunnissa jo käytössä olevia sosiaalipalveluja, k</w:t>
          </w:r>
          <w:r w:rsidR="00145F2B">
            <w:t>uten asumis- ja laitospalvelut.</w:t>
          </w:r>
        </w:p>
        <w:p w14:paraId="3F17C2D5" w14:textId="52F9BA4A" w:rsidR="00BE4715" w:rsidRPr="00864AA7" w:rsidRDefault="008A7FB6" w:rsidP="006D3797">
          <w:pPr>
            <w:pStyle w:val="LLPerustelujenkappalejako"/>
            <w:rPr>
              <w:sz w:val="24"/>
            </w:rPr>
          </w:pPr>
          <w:r w:rsidRPr="00864AA7">
            <w:rPr>
              <w:szCs w:val="22"/>
            </w:rPr>
            <w:t xml:space="preserve">Sosiaalihuoltolain </w:t>
          </w:r>
          <w:r w:rsidRPr="008F4A9E">
            <w:rPr>
              <w:szCs w:val="22"/>
            </w:rPr>
            <w:t xml:space="preserve">uudistamisen yhteydessä osa aiemmin </w:t>
          </w:r>
          <w:r w:rsidRPr="00864AA7">
            <w:rPr>
              <w:szCs w:val="22"/>
            </w:rPr>
            <w:t>lastens</w:t>
          </w:r>
          <w:r w:rsidRPr="008F4A9E">
            <w:rPr>
              <w:szCs w:val="22"/>
            </w:rPr>
            <w:t xml:space="preserve">uojelun avohuollon tukitoimien piiriin kuuluneista palveluista </w:t>
          </w:r>
          <w:r w:rsidRPr="00864AA7">
            <w:rPr>
              <w:szCs w:val="22"/>
            </w:rPr>
            <w:t xml:space="preserve">siirtyi sosiaalihuoltolain mukaisiksi </w:t>
          </w:r>
          <w:r w:rsidRPr="008F4A9E">
            <w:rPr>
              <w:szCs w:val="22"/>
            </w:rPr>
            <w:t>palveluiksi</w:t>
          </w:r>
          <w:r w:rsidRPr="00864AA7">
            <w:rPr>
              <w:szCs w:val="22"/>
            </w:rPr>
            <w:t>.</w:t>
          </w:r>
          <w:r w:rsidR="008F4A9E" w:rsidRPr="008F4A9E">
            <w:rPr>
              <w:szCs w:val="22"/>
            </w:rPr>
            <w:t xml:space="preserve"> Uudistuksen toimeenpanoa ei ole arvioitu systemaattisesti, mutta esiin on nostett</w:t>
          </w:r>
          <w:r w:rsidR="00CA2CD2">
            <w:rPr>
              <w:szCs w:val="22"/>
            </w:rPr>
            <w:t>u muun muassa</w:t>
          </w:r>
          <w:r w:rsidR="008F4A9E" w:rsidRPr="008F4A9E">
            <w:rPr>
              <w:szCs w:val="22"/>
            </w:rPr>
            <w:t xml:space="preserve"> lainsäädännön</w:t>
          </w:r>
          <w:r w:rsidR="008F4A9E" w:rsidRPr="004242A6">
            <w:rPr>
              <w:szCs w:val="22"/>
            </w:rPr>
            <w:t xml:space="preserve"> tulkintavaikeus sosiaalihuollon ja lastensuojelun palveluiden rajapinnalla.</w:t>
          </w:r>
          <w:r w:rsidR="008F4A9E">
            <w:rPr>
              <w:szCs w:val="22"/>
            </w:rPr>
            <w:t xml:space="preserve"> </w:t>
          </w:r>
          <w:r w:rsidR="008F4A9E" w:rsidRPr="00A4393C">
            <w:rPr>
              <w:szCs w:val="22"/>
            </w:rPr>
            <w:t>Perhetyötä järj</w:t>
          </w:r>
          <w:r w:rsidR="008F4A9E">
            <w:rPr>
              <w:szCs w:val="22"/>
            </w:rPr>
            <w:t>estetään sekä sosiaalihuolto-</w:t>
          </w:r>
          <w:r w:rsidR="008F4A9E" w:rsidRPr="00A4393C">
            <w:rPr>
              <w:szCs w:val="22"/>
            </w:rPr>
            <w:t xml:space="preserve"> että lastensuojelula</w:t>
          </w:r>
          <w:r w:rsidR="008F4A9E">
            <w:rPr>
              <w:szCs w:val="22"/>
            </w:rPr>
            <w:t>in mukaisena palveluna ja epäselvyyttä</w:t>
          </w:r>
          <w:r w:rsidR="008F4A9E" w:rsidRPr="00A4393C">
            <w:rPr>
              <w:szCs w:val="22"/>
            </w:rPr>
            <w:t xml:space="preserve"> on </w:t>
          </w:r>
          <w:r w:rsidR="00CA2CD2">
            <w:rPr>
              <w:szCs w:val="22"/>
            </w:rPr>
            <w:t>ollut muun muassa</w:t>
          </w:r>
          <w:r w:rsidR="008F4A9E">
            <w:rPr>
              <w:szCs w:val="22"/>
            </w:rPr>
            <w:t>. siitä</w:t>
          </w:r>
          <w:r w:rsidR="008F4A9E" w:rsidRPr="00A4393C">
            <w:rPr>
              <w:szCs w:val="22"/>
            </w:rPr>
            <w:t>, miten perhetyön eri muodot sisällöllisesti</w:t>
          </w:r>
          <w:r w:rsidR="008F4A9E">
            <w:rPr>
              <w:szCs w:val="22"/>
            </w:rPr>
            <w:t xml:space="preserve"> määritellään</w:t>
          </w:r>
          <w:r w:rsidR="008F4A9E" w:rsidRPr="00A4393C">
            <w:rPr>
              <w:szCs w:val="22"/>
            </w:rPr>
            <w:t xml:space="preserve">. </w:t>
          </w:r>
          <w:r w:rsidR="008F4A9E">
            <w:rPr>
              <w:szCs w:val="22"/>
            </w:rPr>
            <w:t xml:space="preserve">Uuden sosiaalihuoltolain toimeenpanoa on hankaloittanut se, ettei perhetyön muodoista </w:t>
          </w:r>
          <w:r w:rsidR="008F4A9E" w:rsidRPr="001F0624">
            <w:rPr>
              <w:szCs w:val="22"/>
            </w:rPr>
            <w:t>ole</w:t>
          </w:r>
          <w:r w:rsidR="008F4A9E">
            <w:rPr>
              <w:szCs w:val="22"/>
            </w:rPr>
            <w:t xml:space="preserve"> kansallisesti</w:t>
          </w:r>
          <w:r w:rsidR="008F4A9E" w:rsidRPr="001F0624">
            <w:rPr>
              <w:szCs w:val="22"/>
            </w:rPr>
            <w:t xml:space="preserve"> </w:t>
          </w:r>
          <w:r w:rsidR="008F4A9E">
            <w:rPr>
              <w:szCs w:val="22"/>
            </w:rPr>
            <w:t>yhtenäistä määrittelyä</w:t>
          </w:r>
          <w:r w:rsidR="008F4A9E" w:rsidRPr="001F0624">
            <w:rPr>
              <w:szCs w:val="22"/>
            </w:rPr>
            <w:t>. Epäselvyyttä on ollut myös lastensuojelulain mukaisen tehostetun</w:t>
          </w:r>
          <w:r w:rsidR="008F4A9E">
            <w:rPr>
              <w:szCs w:val="22"/>
            </w:rPr>
            <w:t xml:space="preserve"> perhetyön ja kotiin vietävän perhekuntoutuksen välisistä eroista esimerkiksi </w:t>
          </w:r>
          <w:r w:rsidR="008F4A9E" w:rsidRPr="00430383">
            <w:rPr>
              <w:szCs w:val="22"/>
            </w:rPr>
            <w:t>henkilöstön menetelmällis</w:t>
          </w:r>
          <w:r w:rsidR="008F4A9E">
            <w:rPr>
              <w:szCs w:val="22"/>
            </w:rPr>
            <w:t>een osaamiseen liittyen.</w:t>
          </w:r>
          <w:r w:rsidR="008F4A9E">
            <w:rPr>
              <w:rStyle w:val="Alaviitteenviite"/>
              <w:szCs w:val="22"/>
            </w:rPr>
            <w:footnoteReference w:id="15"/>
          </w:r>
        </w:p>
        <w:p w14:paraId="0D9A3628" w14:textId="77777777" w:rsidR="00BE4715" w:rsidRDefault="00BE4715" w:rsidP="006D3797">
          <w:pPr>
            <w:pStyle w:val="LLPerustelujenkappalejako"/>
          </w:pPr>
          <w:r>
            <w:t>Lastensuojelulain 11 §:n mukaan kunnan on huolehdittava, että ehkäisevä lastensuojelu ja lapsi- ja perhekohtainen lastensuojelu järjestetään sisällöltään ja laajuudeltaan sellaiseksi, kuin kunnassa esiintyvä tarve edellyttää. Sosiaalihuoltolain 6 §:n mukainen toimielin vastaa kunnassa lastensuojelun toimeenpanoon liittyvistä tehtävistä.</w:t>
          </w:r>
        </w:p>
        <w:p w14:paraId="701C48A9" w14:textId="42D73CA8" w:rsidR="00BE4715" w:rsidRDefault="00BE4715" w:rsidP="006D3797">
          <w:pPr>
            <w:pStyle w:val="LLPerustelujenkappalejako"/>
          </w:pPr>
          <w:r>
            <w:lastRenderedPageBreak/>
            <w:t>Vammaispalvelulain 3 §:n mukaan kunnan on huolehdittava siitä, että vammaisille tarkoitetut palvelut ja tukitoimet järjestetään sisällöltään ja laajuudeltaan sellaisina kuin kunna</w:t>
          </w:r>
          <w:r w:rsidR="00145F2B">
            <w:t>ssa esiintyvä tarve edellyttää.</w:t>
          </w:r>
        </w:p>
        <w:p w14:paraId="081C7B13" w14:textId="60BB1EF9" w:rsidR="00BE4715" w:rsidRDefault="00BE4715" w:rsidP="006D3797">
          <w:pPr>
            <w:pStyle w:val="LLPerustelujenkappalejako"/>
          </w:pPr>
          <w:r>
            <w:t>Kehitysvammaisten erityishuollosta annetussa laissa säädetään erikseen kehitysvammaisten erityishuollon hallintorakenteista. Kehitysvammaisten erityishuollon järjestämisen osalta maa on jaettu kehitysvammalain perusteella erityishuoltopiireihin. Erityishuollon järjestämisvelvollisuus kuuluu lain 6 §:ssä tarkoitetuille erityishuoltopiirien kuntayhtymille, mutta myös yksittäiset kunnat v</w:t>
          </w:r>
          <w:r w:rsidR="00145F2B">
            <w:t>oivat järjestää erityishuoltoa.</w:t>
          </w:r>
        </w:p>
        <w:p w14:paraId="47AA4F29" w14:textId="77777777" w:rsidR="00BE4715" w:rsidRDefault="00BE4715" w:rsidP="006D3797">
          <w:pPr>
            <w:pStyle w:val="LLPerustelujenkappalejako"/>
          </w:pPr>
          <w:r>
            <w:t xml:space="preserve">Kunnan järjestäessä erityishuoltoa erityishuoltoviranomaisena toimii sosiaalihuollosta vastaava toimielin. Kunnan kuulumisesta erityishuoltopiiriin säädetään valtioneuvoston asetuksella (1045/2008). Valtioneuvoston asetuksen mukaan erityishuoltopiirejä on 15. Muut erityishuoltopiirit paitsi Helsingin erityishuoltopiiri ovat kuntayhtymiä. Kårkulla samkommun -kuntayhtymä vastaa piirijaosta huolimatta ruotsinkielisen väestön erityishuollon järjestämisestä. </w:t>
          </w:r>
        </w:p>
        <w:p w14:paraId="6BABA7C4" w14:textId="260ADD55" w:rsidR="00BE4715" w:rsidRDefault="00BE4715" w:rsidP="006D3797">
          <w:pPr>
            <w:pStyle w:val="LLPerustelujenkappalejako"/>
          </w:pPr>
          <w:r>
            <w:t>Kuntien velvoitteesta järjestää terveydenhuollon palveluja säädetään kansanterveyslaissa (66/1972), erikoissairaanhoitolaissa (1062/1989) ja mielenterveyslaissa (1116/1990). Terveydenhuoltolakia sovelletaan kansanterveyslaissa ja erikoissairaanhoitolaissa säädetyn kunnan järjestämisvastuuseen kuuluvan terveydenhuollon toteuttamiseen ja sisältöön, jollei muussa laissa toisin säädetä. Terveydenhuoltoon sisältyvät terveyden ja hyvinvoinnin edistäminen, perusterveydenhuolto ja erikoissairaanhoito. Käytännössä kansanterveyslain ja erikoissairaanhoitolain mukaiset palvelut on eroteltu perusterveydenhuolloksi ja erikoissairaanhoidoksi. Kansanterveyslain mukaisia palveluja tai kunnan erikseen päättämiä kansanterveystyöhön kuuluvia tehtäviä varten kunnalla tai kuntayhtymällä on oltava terveyskeskus. Perusterveydenhuollolla tarkoitetaan kuntien lähinnä terveyskeskuksissa järjestämiä palveluja. Terveyskeskuksilla voi olla useita eri toimipaikkoja eli</w:t>
          </w:r>
          <w:r w:rsidR="00145F2B">
            <w:t xml:space="preserve"> terveysasemia tai sairaaloita.</w:t>
          </w:r>
        </w:p>
        <w:p w14:paraId="334FFC2C" w14:textId="6455C387" w:rsidR="00BE4715" w:rsidRDefault="00BE4715" w:rsidP="006D3797">
          <w:pPr>
            <w:pStyle w:val="LLPerustelujenkappalejako"/>
          </w:pPr>
          <w:r>
            <w:t>Kuntien vastuulla on huolehtia myös siitä, että asukkaat saavat tarpeellisen erikoissairaanhoidon. Erikoissairaanhoidon järjestämistä varten maa on jaettu 20 sairaanhoitopiireihin. Järjestämisvastuunsa toteuttamiseksi kunnan on kuuluttava johonkin sairaanhoitopiirin kuntayhtymään. Kunta voi itse päättää siitä, mihin sairaanhoitopiiriin se haluaa kuulua. Erikoissairaanhoidossa kunta on velvoitettu osallistumaan sairaanhoitopiirin hallintoon ja hoitamaan laissa säädetyt erikoissair</w:t>
          </w:r>
          <w:r w:rsidR="00145F2B">
            <w:t>aanhoidon tehtävät sen kautta.</w:t>
          </w:r>
        </w:p>
        <w:p w14:paraId="1E89E21A" w14:textId="5C6EE40F" w:rsidR="00BE4715" w:rsidRDefault="00BE4715" w:rsidP="006D3797">
          <w:pPr>
            <w:pStyle w:val="LLPerustelujenkappalejako"/>
          </w:pPr>
          <w:r>
            <w:t xml:space="preserve">Ahvenanmaalla sosiaali- ja terveydenhuollon järjestäminen kuuluu maakunnan lainsäädäntövaltaan. Sen perusteella sekä perusterveydenhuollon että erikoissairaanhoidon järjestämisestä vastaa Ahvenanmaan maakunnan hallituksen alainen Ahvenanmaan maakunnan terveys- ja sairaanhoitoviranomainen (Ålands hälso- och sjukvård). </w:t>
          </w:r>
          <w:r w:rsidR="00EA635F" w:rsidRPr="00EA635F">
            <w:t>Uus</w:t>
          </w:r>
          <w:r w:rsidR="00EA635F">
            <w:t xml:space="preserve">i sosiaalihuoltolaki on tullut </w:t>
          </w:r>
          <w:r w:rsidR="00EA635F" w:rsidRPr="00EA635F">
            <w:t xml:space="preserve">voimaan Ahvenanmaalla vuoden 2021 alusta. Ahvenanmaan 16 kuntaa ovat lain voimaantulosta alkaen sosiaalihuollon kuntayhtymän (KST - Kommunernas socialtjänst), joka vastaa kaikista muista sosiaalipalveluista paitsi lasten </w:t>
          </w:r>
          <w:r w:rsidR="00EA635F">
            <w:t>var</w:t>
          </w:r>
          <w:r w:rsidR="00EA635F" w:rsidRPr="00EA635F">
            <w:t>haiskasvatuksesta ja ikäihmisten palveluista, jotka jäävät kunnille.</w:t>
          </w:r>
        </w:p>
        <w:p w14:paraId="2AB3C92D" w14:textId="2A969762" w:rsidR="00BE4715" w:rsidRDefault="00BE4715" w:rsidP="006D3797">
          <w:pPr>
            <w:pStyle w:val="LLPerustelujenkappalejako"/>
          </w:pPr>
          <w:r>
            <w:t>Sosiaali- ja terveydenhuollon suunnittelusta ja valtionavustuksesta annetun lain 4 §:n nojalla kunta voi järjestää sosiaali- ja terveydenhuollon alaan kuuluvat tehtävät hoitamalla toiminnan itse, sopimuksin yhdessä muun kunnan tai muiden kuntien kanssa sekä olemalla jäsenenä toimintaa hoitavassa kuntayhtymässä. Tehtävien hoitamisessa tarvittavia palveluja kunta voi hankkia valtiolta, toiselta kunnalta, kuntayhtymältä tai muulta julkiselta taikka yksityiseltä palvelujen tuottajalta. Lisäksi palvelujen käyttäjälle voidaan antaa palveluseteli, jolla kunta sitoutuu maksamaan palvelun käyttäjän kunnan hyväksymältä yksityiseltä palvelujen tuottajalta hankkimat palvelut kunnan päätöksellä asetettuun setelin arvoon asti.</w:t>
          </w:r>
        </w:p>
        <w:p w14:paraId="6E3A56A7" w14:textId="586CE3E3" w:rsidR="003D4423" w:rsidRDefault="003D4423" w:rsidP="006D3797">
          <w:pPr>
            <w:pStyle w:val="LLPerustelujenkappalejako"/>
            <w:rPr>
              <w:i/>
            </w:rPr>
          </w:pPr>
          <w:r w:rsidRPr="00864AA7">
            <w:rPr>
              <w:i/>
            </w:rPr>
            <w:lastRenderedPageBreak/>
            <w:t>Sosiaali- ja terveydenhuoltopalvelujen uudistus</w:t>
          </w:r>
        </w:p>
        <w:p w14:paraId="646F536E" w14:textId="173E4A93" w:rsidR="00792840" w:rsidRPr="00792840" w:rsidRDefault="00792840" w:rsidP="006D3797">
          <w:pPr>
            <w:pStyle w:val="LLPerustelujenkappalejako"/>
          </w:pPr>
          <w:r>
            <w:t>Hallitus antoi joulukuussa 2020 eduskunnalle esityksen hyvinvointialueiden perustamista ja sosiaali- ja terveydenhuollon sekä pelastustoimen järjestämisen uudistusta koskevaksi lainsäädännöksi sekä Euroopan paikallisen itsehallinnon peruskirjan 12 ja 13 artiklan mukaisen ilmoituksen antamiseksi (HE 241/2020 vp). Esityksessä ehdotetaan säädettäväksi uudesta hallintotasosta eli hyvinvointialueesta. Hyvinvointialueelle siirrettäisiin kunnan vastuulta sosiaali- ja terveydenhuollon sekä pelastustoimen palvelujen järjestäminen. Poikkeuksena olisi Uudenmaan ratkaisu. Uusimaa esitetään jakautuvaksi neljään hyvinvointialueeseen ja Helsingin kaupunkiin. Edellä mainittua esitystä täydentää hallituksen esitys eduskunnalle sosiaali- ja terveydenhuollon ja pelastustoimen lainsäädäntöön sekä eräihin muihin lakeihin tehtävistä muutoksista sosiaali- ja terveydenhuollon uudistuksesta johtuen (HE xx/2021 vp eli nk. Sote100). Siinä ehdotetaan muutettaviksi sosiaali- ja terveydenhuollon sekä pelastustoimen lainsäädäntöä sekä eräitä muita lakeja, jotta kansallinen lainsäädäntö olisi uudistuksen kanssa yhteensopivaa. Sosiaali- ja terveydenhuollon rakenneuudistukseen liittyvät keskeiset ehdotukset sisältyvät hallituksen esityksiin H</w:t>
          </w:r>
          <w:r w:rsidR="00145F2B">
            <w:t>E 241/2020 vp ja HE xx/2021 vp.</w:t>
          </w:r>
        </w:p>
        <w:p w14:paraId="4E3992FF" w14:textId="3E3839EC" w:rsidR="00BE4715" w:rsidRDefault="00BE4715" w:rsidP="006D3797">
          <w:pPr>
            <w:pStyle w:val="LLPerustelujenkappalejako"/>
          </w:pPr>
          <w:r>
            <w:t xml:space="preserve">Meneillään olevassa </w:t>
          </w:r>
          <w:r w:rsidR="000906EB">
            <w:t>s</w:t>
          </w:r>
          <w:r>
            <w:t xml:space="preserve">ote-uudistuksessa koko julkista sosiaali- ja terveydenhuoltoa kehitetään vastaamaan yhteiskunnan muutoksiin. </w:t>
          </w:r>
          <w:r w:rsidR="00E52864">
            <w:t>S</w:t>
          </w:r>
          <w:r>
            <w:t>osiaali- ja terveydenhuollon painopiste</w:t>
          </w:r>
          <w:r w:rsidR="00E52864">
            <w:t>ttä siirretään</w:t>
          </w:r>
          <w:r>
            <w:t xml:space="preserve"> peruspalveluihin ja varhaiseen ongelmien ehkäisyyn. Tavoitteena on myös nopeuttaa hoitoon pääsyä. Tulevaisuuden sosiaali- ja terveyskeskuksista </w:t>
          </w:r>
          <w:r w:rsidR="00E52864">
            <w:t>saatavia p</w:t>
          </w:r>
          <w:r>
            <w:t xml:space="preserve">alveluja kehitetään ja sovitetaan yhteen katkeamattomiksi palveluketjuiksi ja kokonaisuuksiksi. </w:t>
          </w:r>
          <w:r w:rsidR="005E7D40">
            <w:t>Lasten, nuorten ja perheiden palvelu</w:t>
          </w:r>
          <w:r w:rsidR="000F5351">
            <w:t>ja</w:t>
          </w:r>
          <w:r w:rsidR="005E7D40">
            <w:t xml:space="preserve"> kehit</w:t>
          </w:r>
          <w:r w:rsidR="000F5351">
            <w:t>etään</w:t>
          </w:r>
          <w:r w:rsidR="005E7D40">
            <w:t xml:space="preserve"> Lapsi- ja perhepalveluiden muutosohjelma</w:t>
          </w:r>
          <w:r w:rsidR="000F5351">
            <w:t>ssa</w:t>
          </w:r>
          <w:r w:rsidR="005E7D40">
            <w:t>.</w:t>
          </w:r>
          <w:r w:rsidR="00FC7003">
            <w:t xml:space="preserve"> </w:t>
          </w:r>
          <w:r w:rsidR="000F5351">
            <w:t xml:space="preserve">Ensimmäinen </w:t>
          </w:r>
          <w:r w:rsidR="00FC7003" w:rsidRPr="00FC7003">
            <w:t>LAPE-muutosohjelma käynnistyi v</w:t>
          </w:r>
          <w:r w:rsidR="000F5351">
            <w:t>uonna</w:t>
          </w:r>
          <w:r w:rsidR="00FC7003" w:rsidRPr="00FC7003">
            <w:t xml:space="preserve"> 2016</w:t>
          </w:r>
          <w:r w:rsidR="000F5351">
            <w:t>,</w:t>
          </w:r>
          <w:r w:rsidR="00FC7003" w:rsidRPr="00FC7003">
            <w:t xml:space="preserve"> ja sen tavoitteena on ollut uudistaa nuorten ja perheiden palvelut asiakaslähtöisesti integroiduksi kokonaisuudeksi</w:t>
          </w:r>
          <w:r w:rsidR="000F5351">
            <w:t>.</w:t>
          </w:r>
          <w:r w:rsidR="00FC7003" w:rsidRPr="00FC7003">
            <w:t xml:space="preserve"> </w:t>
          </w:r>
          <w:r w:rsidR="000F5351">
            <w:t>P</w:t>
          </w:r>
          <w:r w:rsidR="00FC7003" w:rsidRPr="00FC7003">
            <w:t>ainopistettä on pyritty siirtämään ennaltaehkäiseviin palveluihin</w:t>
          </w:r>
          <w:r w:rsidR="00FC7003">
            <w:t xml:space="preserve"> sekä varhaiseen tukeen ja hoi</w:t>
          </w:r>
          <w:r w:rsidR="00FC7003" w:rsidRPr="00FC7003">
            <w:t>toon.</w:t>
          </w:r>
          <w:r w:rsidR="000F5351" w:rsidRPr="000F5351">
            <w:t xml:space="preserve"> Muutosohjelmassa on kehitetty myös viimesijaisia lastensuojelupalveluita.</w:t>
          </w:r>
        </w:p>
        <w:p w14:paraId="11C91DB3" w14:textId="0E15DC90" w:rsidR="00BE4715" w:rsidRDefault="00BE4715" w:rsidP="006D3797">
          <w:pPr>
            <w:pStyle w:val="LLPerustelujenkappalejako"/>
          </w:pPr>
          <w:r>
            <w:t xml:space="preserve">Nykyisin kunnat järjestävät sosiaali- ja terveyspalvelut sekä pelastustoimen. Tulevaisuudessa niistä vastaavat kuntaa suuremmat itsehallinnolliset </w:t>
          </w:r>
          <w:r w:rsidR="002D5A7B">
            <w:t>hyvinvointi</w:t>
          </w:r>
          <w:r>
            <w:t xml:space="preserve">alueet. Hallintorakenne uudistetaan, jotta hyvinvointi voidaan taata Suomessa myös tulevina vuosikymmeninä. </w:t>
          </w:r>
          <w:r w:rsidRPr="00B6564D">
            <w:t xml:space="preserve">Tulevat </w:t>
          </w:r>
          <w:r w:rsidR="002D5A7B" w:rsidRPr="00864AA7">
            <w:t>hyvinvointialueet</w:t>
          </w:r>
          <w:r w:rsidRPr="00864AA7">
            <w:t xml:space="preserve"> </w:t>
          </w:r>
          <w:r w:rsidRPr="00B6564D">
            <w:t>tuottavat palvelut pääosin julkisina palveluina.</w:t>
          </w:r>
          <w:r>
            <w:t xml:space="preserve"> Yksityiset toimijat ja kolmas sektori täydentävät niitä. </w:t>
          </w:r>
          <w:r w:rsidR="002D5A7B" w:rsidRPr="002D5A7B">
            <w:t xml:space="preserve">Väestön hyvinvoinnin ja terveyden edistäminen olisi jatkossa sekä kunnan että hyvinvointialueen lakisääteinen tehtävä ja niiden olisi tehtävä sitä yhteistyössä. </w:t>
          </w:r>
          <w:r w:rsidR="002D5A7B">
            <w:t>Varhaiskasvatus</w:t>
          </w:r>
          <w:r>
            <w:t>, opetus, liikunta ja kulttuuri pysyvät jatkossakin kunnilla.</w:t>
          </w:r>
        </w:p>
        <w:p w14:paraId="4178FC87" w14:textId="7E2F726D" w:rsidR="00A24E8A" w:rsidRDefault="00A24E8A" w:rsidP="006D3797">
          <w:pPr>
            <w:pStyle w:val="LLPerustelujenkappalejako"/>
          </w:pPr>
          <w:r>
            <w:t xml:space="preserve">Koronapandemia on heikentänyt sosiaali- ja terveydenhuollon </w:t>
          </w:r>
          <w:r w:rsidR="00FC6BCC">
            <w:t>palvelu</w:t>
          </w:r>
          <w:r>
            <w:t xml:space="preserve">järjestelmän toimintaa samaan aikaan, kun lasten, nuorten ja perheiden ongelmat ovat lisääntyneet. </w:t>
          </w:r>
          <w:r w:rsidR="00983040" w:rsidRPr="00983040">
            <w:t>Etenkin lasten ja nuorten yksinäisyys, koulun käynnin haasteet, mielenterveysongelmat, vanhemmuuden haasteet sekä perheiden taloudellisen tuen tarpeet ovat lis</w:t>
          </w:r>
          <w:r w:rsidR="00983040">
            <w:t>ääntyneet</w:t>
          </w:r>
          <w:r w:rsidR="00983040" w:rsidRPr="00983040">
            <w:t xml:space="preserve">. </w:t>
          </w:r>
          <w:r w:rsidR="00C221CC">
            <w:t>Palveluiden toimintaa on</w:t>
          </w:r>
          <w:r w:rsidR="00791FD6">
            <w:t xml:space="preserve"> pandemian vuoksi</w:t>
          </w:r>
          <w:r w:rsidR="00C221CC">
            <w:t xml:space="preserve"> supistettu ja henkilöstöä on </w:t>
          </w:r>
          <w:r>
            <w:t xml:space="preserve">siirretty jäljitys- ja rokotustoimintaan. </w:t>
          </w:r>
          <w:r w:rsidR="00EA1206">
            <w:t>A</w:t>
          </w:r>
          <w:r w:rsidR="00EA1206" w:rsidRPr="00EA1206">
            <w:t>rvioiden mukaan palvelu</w:t>
          </w:r>
          <w:r w:rsidR="009C54C1">
            <w:t>tarpeen</w:t>
          </w:r>
          <w:r w:rsidR="00EA1206" w:rsidRPr="00EA1206">
            <w:t xml:space="preserve"> lisääntyminen, varhaisen tuen </w:t>
          </w:r>
          <w:r w:rsidR="009C54C1">
            <w:t>puutteelliset resurssit</w:t>
          </w:r>
          <w:r w:rsidR="00EA1206" w:rsidRPr="00EA1206">
            <w:t xml:space="preserve"> ja avun saamisen viivästyminen on johtamassa lastensuojelun tarpeen lisääntymiseen sekä lyhyellä että pitkällä aikavälillä. </w:t>
          </w:r>
          <w:r w:rsidR="00C221CC">
            <w:t>Myös esimerkiksi katkokset</w:t>
          </w:r>
          <w:r w:rsidR="0049061D">
            <w:t xml:space="preserve"> ja puutteet</w:t>
          </w:r>
          <w:r w:rsidR="00C221CC">
            <w:t xml:space="preserve"> psykiatrisessa hoidossa heijastuvat lastensuojeluun lisääntyneenä palvelutarpeena.</w:t>
          </w:r>
          <w:r w:rsidR="00966EA2">
            <w:rPr>
              <w:rStyle w:val="Alaviitteenviite"/>
            </w:rPr>
            <w:footnoteReference w:id="16"/>
          </w:r>
        </w:p>
        <w:p w14:paraId="6B85266E" w14:textId="6C4071DB" w:rsidR="00BE4715" w:rsidRDefault="00BE4715" w:rsidP="00FF62B2">
          <w:pPr>
            <w:pStyle w:val="LLP3Otsikkotaso"/>
          </w:pPr>
          <w:bookmarkStart w:id="26" w:name="_Toc44924969"/>
          <w:bookmarkStart w:id="27" w:name="_Toc57982745"/>
          <w:bookmarkStart w:id="28" w:name="_Toc69822388"/>
          <w:r w:rsidRPr="00C67B6C">
            <w:lastRenderedPageBreak/>
            <w:t>Yksityisten palveluntuottajien asema</w:t>
          </w:r>
          <w:bookmarkEnd w:id="26"/>
          <w:bookmarkEnd w:id="27"/>
          <w:bookmarkEnd w:id="28"/>
        </w:p>
        <w:p w14:paraId="642988B3" w14:textId="5888E5B1" w:rsidR="00BE4715" w:rsidRDefault="00BE4715" w:rsidP="006D3797">
          <w:pPr>
            <w:pStyle w:val="LLPerustelujenkappalejako"/>
          </w:pPr>
          <w:r w:rsidRPr="0087129C">
            <w:t>Kunta voi sos</w:t>
          </w:r>
          <w:r>
            <w:t>iaali- ja terveydenhuollon suun</w:t>
          </w:r>
          <w:r w:rsidRPr="0087129C">
            <w:t>nittelusta ja valtionavustuksesta annetun lain ja kuntalain muka</w:t>
          </w:r>
          <w:r>
            <w:t>an hankkia myös yksityisiä sosi</w:t>
          </w:r>
          <w:r w:rsidRPr="0087129C">
            <w:t>aali- ja terveyspalveluita järjestämisvastuunsa piiriin kuuluvista tehtävistä huolehtimiseksi. Yksityisten palve</w:t>
          </w:r>
          <w:r>
            <w:t>luiden käyttöä rajoittaa kuiten</w:t>
          </w:r>
          <w:r w:rsidRPr="0087129C">
            <w:t>kin julkisen val</w:t>
          </w:r>
          <w:r>
            <w:t>lan käyttöön liittyvä sääntely.</w:t>
          </w:r>
          <w:r w:rsidR="00FE652F">
            <w:t xml:space="preserve"> </w:t>
          </w:r>
          <w:r w:rsidR="00FE652F" w:rsidRPr="00FE652F">
            <w:t>Sosiaalityön tulevaisuus – sosiaalityö julkisena hallintotehtä</w:t>
          </w:r>
          <w:r w:rsidR="00FE652F">
            <w:t>vänä -raportissa (STM raportteja ja muistioita 2019:47, s. 13) on todettu, et</w:t>
          </w:r>
          <w:r w:rsidR="00FE652F" w:rsidRPr="00FE652F">
            <w:t>tä palvelutarpeen arviointi kytkeytyy niin kiinteästi palve</w:t>
          </w:r>
          <w:r w:rsidR="00FE652F">
            <w:t>lujen myöntämistä koskevaan pää</w:t>
          </w:r>
          <w:r w:rsidR="00FE652F" w:rsidRPr="00FE652F">
            <w:t>töksentekoon, että myös niihin voidaan katsoa liittyvän julkisen vallan</w:t>
          </w:r>
          <w:r w:rsidR="00FE652F">
            <w:t xml:space="preserve"> käytön piirteitä. Sa</w:t>
          </w:r>
          <w:r w:rsidR="00FE652F" w:rsidRPr="00FE652F">
            <w:t xml:space="preserve">man johtopäätöksen ovat tehneet laillisuusvalvojat keväällä </w:t>
          </w:r>
          <w:r w:rsidR="00FE652F">
            <w:t>ja kesällä 2019 kunnille osoite</w:t>
          </w:r>
          <w:r w:rsidR="00FE652F" w:rsidRPr="00FE652F">
            <w:t>tuissa ohjauskirjeisissään. Eduskunnan perustuslakivaliokun</w:t>
          </w:r>
          <w:r w:rsidR="00FE652F">
            <w:t>ta on todennut, että palvelutar</w:t>
          </w:r>
          <w:r w:rsidR="00FE652F" w:rsidRPr="00FE652F">
            <w:t>peen arviointi määrittää tosiasiallisesti asiakkaan oikeuksien toteutumista</w:t>
          </w:r>
          <w:r w:rsidR="00FE652F">
            <w:t xml:space="preserve"> (PeVL 65/2018 vp s. 37)</w:t>
          </w:r>
          <w:r w:rsidR="00FE652F" w:rsidRPr="00FE652F">
            <w:t>. Myös Sosiaali- ja terveysministeriön uudistetussa lastensuojelun laatusuosituksessa</w:t>
          </w:r>
          <w:r w:rsidR="008C3EA3">
            <w:t xml:space="preserve"> (julkaisuja 2019:8) </w:t>
          </w:r>
          <w:r w:rsidR="00FE652F" w:rsidRPr="00FE652F">
            <w:t>korostetaan sitä, että kaikki lastensuojeluprosessin eri vaiheissa tehtävä arviointityö tehdään virkavastuulla.</w:t>
          </w:r>
          <w:r w:rsidR="008C3EA3">
            <w:t xml:space="preserve"> </w:t>
          </w:r>
          <w:r w:rsidR="00437C17">
            <w:t xml:space="preserve">Myös 41 §:ssä säädetty </w:t>
          </w:r>
          <w:r w:rsidR="00437C17" w:rsidRPr="00437C17">
            <w:t xml:space="preserve">huostaanoton </w:t>
          </w:r>
          <w:r w:rsidR="00F175B2" w:rsidRPr="00437C17">
            <w:t>ja sijaishuollon valmistelu</w:t>
          </w:r>
          <w:r w:rsidR="00437C17" w:rsidRPr="00437C17">
            <w:t xml:space="preserve"> on tehtävä, jota ei tulisi siirtää yksityisen toimijan tehtäväksi.  </w:t>
          </w:r>
          <w:r w:rsidRPr="0087129C">
            <w:t>Lähtökohtaisesti vain virkasuhteessa olevalla henkilöllä on oike</w:t>
          </w:r>
          <w:r>
            <w:t>us käyttää julkista valtaa. Jul</w:t>
          </w:r>
          <w:r w:rsidRPr="0087129C">
            <w:t>kisen vallan käy</w:t>
          </w:r>
          <w:r>
            <w:t>ttöä sisältävien tehtävien anta</w:t>
          </w:r>
          <w:r w:rsidRPr="0087129C">
            <w:t>minen muun kuin viranomaisen hoidettavaksi edellyttää sitä, että tämä on mahdollistettu lain tasolla. Samalla tul</w:t>
          </w:r>
          <w:r>
            <w:t>ee säätää näihin tehtäviin liit</w:t>
          </w:r>
          <w:r w:rsidR="00145F2B">
            <w:t>tyvästä virkavastuusta.</w:t>
          </w:r>
        </w:p>
        <w:p w14:paraId="286E2F3E" w14:textId="10C6A9DF" w:rsidR="00BE4715" w:rsidRDefault="00BE4715" w:rsidP="006D3797">
          <w:pPr>
            <w:pStyle w:val="LLPerustelujenkappalejako"/>
          </w:pPr>
          <w:r w:rsidRPr="0087129C">
            <w:t>Sosiaali- ja terveydenhuollon suunnittelusta ja valtionavus</w:t>
          </w:r>
          <w:r>
            <w:t>tuksesta annetun lain 4 §:n 3 mo</w:t>
          </w:r>
          <w:r w:rsidRPr="0087129C">
            <w:t>mentissa velvoitetaan kunta tai kuntayhtymä varmistumaan siitä, että hankittavat palvelut vastaavat sitä tasoa, jota edellytetään vastaavalta kunnalliselta toiminnalta. Kun kunta järjestää vastuulleen kuul</w:t>
          </w:r>
          <w:r>
            <w:t>uvaa sosiaali- ja terveydenhuol</w:t>
          </w:r>
          <w:r w:rsidRPr="0087129C">
            <w:t>toa hankkimalla pa</w:t>
          </w:r>
          <w:r>
            <w:t>lveluja yksityiseltä palvelun</w:t>
          </w:r>
          <w:r w:rsidRPr="0087129C">
            <w:t>tuottajalta, va</w:t>
          </w:r>
          <w:r>
            <w:t>hingonkorvausvastuussa on kysei</w:t>
          </w:r>
          <w:r w:rsidRPr="0087129C">
            <w:t xml:space="preserve">nen yksityinen </w:t>
          </w:r>
          <w:r>
            <w:t>yhteisö eikä kunta. Jos ostopal</w:t>
          </w:r>
          <w:r w:rsidRPr="0087129C">
            <w:t>veluihin sisält</w:t>
          </w:r>
          <w:r>
            <w:t>yy julkisen vallan käyttöä, kol</w:t>
          </w:r>
          <w:r w:rsidRPr="0087129C">
            <w:t>mannelle osa</w:t>
          </w:r>
          <w:r>
            <w:t>puolelle aiheutuneeseen korvaus</w:t>
          </w:r>
          <w:r w:rsidRPr="0087129C">
            <w:t>vastuuseen voidaan soveltaa myös vahingon</w:t>
          </w:r>
          <w:r>
            <w:t>kor</w:t>
          </w:r>
          <w:r w:rsidRPr="0087129C">
            <w:t>vauslain 3 luvu</w:t>
          </w:r>
          <w:r>
            <w:t>n 2 §:ä. Yksityisten sosiaalipalvelujen tuotanto on määrällisesti 2,6 kertaistunut 2000-luvulla</w:t>
          </w:r>
          <w:r w:rsidR="00EA0854">
            <w:rPr>
              <w:rStyle w:val="Alaviitteenviite"/>
            </w:rPr>
            <w:footnoteReference w:id="17"/>
          </w:r>
          <w:r w:rsidR="00145F2B">
            <w:t xml:space="preserve"> .</w:t>
          </w:r>
        </w:p>
        <w:p w14:paraId="26172CCD" w14:textId="0797450B" w:rsidR="00BE4715" w:rsidRDefault="00BE4715" w:rsidP="006D3797">
          <w:pPr>
            <w:pStyle w:val="LLPerustelujenkappalejako"/>
          </w:pPr>
          <w:r w:rsidRPr="0087129C">
            <w:t>Yksityiset järjestöjen ja yritysten tuottamat sosiaalipalvel</w:t>
          </w:r>
          <w:r>
            <w:t>ut muodostavat tärkeän osan kun</w:t>
          </w:r>
          <w:r w:rsidRPr="0087129C">
            <w:t>nan järjestämis</w:t>
          </w:r>
          <w:r>
            <w:t>vastuulla olevien palvelujen ko</w:t>
          </w:r>
          <w:r w:rsidRPr="0087129C">
            <w:t xml:space="preserve">konaisuudesta. Yksityiset palvelujen tuottajat tuottavat noin kolmasosan sosiaalipalveluista. </w:t>
          </w:r>
          <w:r>
            <w:t>S</w:t>
          </w:r>
          <w:r w:rsidRPr="0087129C">
            <w:t>os</w:t>
          </w:r>
          <w:r>
            <w:t xml:space="preserve">iaalipalvelujen tuotettujen palvelujen arvo oli 12,1 miljardia euroa vuonna 2017, josta yksityisen toiminnan osuus oli 37 prosenttia (järjestöt 15 prosenttia ja yritykset 22 prosenttia). </w:t>
          </w:r>
          <w:r w:rsidRPr="0087129C">
            <w:t>Yksityisten so</w:t>
          </w:r>
          <w:r>
            <w:t>siaalipalveluntuottajien merkit</w:t>
          </w:r>
          <w:r w:rsidRPr="0087129C">
            <w:t>tävin asiakas o</w:t>
          </w:r>
          <w:r>
            <w:t>vat kunnat, jotka ostavat valta</w:t>
          </w:r>
          <w:r w:rsidRPr="0087129C">
            <w:t>osan sekä yritysten</w:t>
          </w:r>
          <w:r w:rsidR="00145F2B">
            <w:t>,</w:t>
          </w:r>
          <w:r w:rsidRPr="0087129C">
            <w:t xml:space="preserve"> että järjestöjen tuottamista sosiaalipalveluista. </w:t>
          </w:r>
          <w:r>
            <w:t>Lasten ja nuorten laitoshuollon palvelut olivat eniten kuntayhteisöille myytyjä palveluja.</w:t>
          </w:r>
          <w:r w:rsidRPr="00463D21">
            <w:t xml:space="preserve"> </w:t>
          </w:r>
          <w:r>
            <w:t>Lastensuojelun ympärivuorokautinen palveluntuotanto on yksityistynyt lyhyessä ajassa. Yksityisten yritysten osuus oli vuonna 2018 noin 80 prosenttia lastensuojelulaitospalvelujen tuottajista</w:t>
          </w:r>
          <w:r w:rsidR="00047A2B">
            <w:rPr>
              <w:rStyle w:val="Alaviitteenviite"/>
            </w:rPr>
            <w:footnoteReference w:id="18"/>
          </w:r>
          <w:r>
            <w:t xml:space="preserve"> </w:t>
          </w:r>
          <w:r w:rsidR="00973130">
            <w:t>)</w:t>
          </w:r>
          <w:r w:rsidR="00145F2B">
            <w:t>.</w:t>
          </w:r>
        </w:p>
        <w:p w14:paraId="621E6EB1" w14:textId="77777777" w:rsidR="00BE4715" w:rsidRDefault="00BE4715" w:rsidP="006D3797">
          <w:pPr>
            <w:pStyle w:val="LLPerustelujenkappalejako"/>
          </w:pPr>
          <w:r>
            <w:t>S</w:t>
          </w:r>
          <w:r w:rsidRPr="007407A9">
            <w:t>osiaalipalveluissa yritystoiminnan tuotososuus ohitti järjestöjen palve</w:t>
          </w:r>
          <w:r>
            <w:t>lutuotannon määrän vuonna 2011</w:t>
          </w:r>
          <w:r w:rsidRPr="007407A9">
            <w:t>.</w:t>
          </w:r>
        </w:p>
        <w:p w14:paraId="44895B4F" w14:textId="77777777" w:rsidR="00BE4715" w:rsidRDefault="00BE4715" w:rsidP="006D3797">
          <w:pPr>
            <w:pStyle w:val="LLP3Otsikkotaso"/>
          </w:pPr>
          <w:bookmarkStart w:id="29" w:name="_Toc44924971"/>
          <w:bookmarkStart w:id="30" w:name="_Toc57982746"/>
          <w:bookmarkStart w:id="31" w:name="_Toc69822389"/>
          <w:r>
            <w:lastRenderedPageBreak/>
            <w:t>Sosiaalihuollon</w:t>
          </w:r>
          <w:r w:rsidRPr="00C67B6C">
            <w:t xml:space="preserve"> toimintaedellytykset ja henkilöstön asema</w:t>
          </w:r>
          <w:bookmarkEnd w:id="29"/>
          <w:bookmarkEnd w:id="30"/>
          <w:bookmarkEnd w:id="31"/>
        </w:p>
        <w:p w14:paraId="6480CBD3" w14:textId="77777777" w:rsidR="00BE4715" w:rsidRDefault="00BE4715" w:rsidP="006D3797">
          <w:pPr>
            <w:pStyle w:val="LLPerustelujenkappalejako"/>
          </w:pPr>
          <w:r>
            <w:t>Julkisen sosiaali- ja terveydenhuollon toimintaedellytyksistä säädetään sosiaalihuoltolaissa ja terveydenhuoltolaissa. Kunnassa tulee sosiaalihuoltolain mukaan olla sosiaalihuollon ammatillista henkilöstöä sosiaalihuollon toimeenpanoon kuuluvia tehtäviä varten. Jokaisen kunnan käytettävissä tulee olla sellaisen asiakastyöhön osallistuvan viranhaltijan palveluja, jolla on sosiaalityöntekijän ammatillinen kelpoisuus.</w:t>
          </w:r>
        </w:p>
        <w:p w14:paraId="3C184D99" w14:textId="094DF288" w:rsidR="00BE4715" w:rsidRDefault="00BE4715" w:rsidP="006D3797">
          <w:pPr>
            <w:pStyle w:val="LLPerustelujenkappalejako"/>
          </w:pPr>
          <w:r>
            <w:t>Lastensuojelulain 11 §:n mukaan lastensuojelun tulee olla sisällöltään ja laadultaan kunnassa esiintyvän tarpeen mukaista. Lapsi- ja perhekohtaista lastensuojelua on järjestettävä tarvittavassa laajuudessa ja niinä vuorokauden aikoina, kuin sitä tarvitaan. Lastensuojelulain 12 § velvoittaa kuntia laatimaan lasten ja nuorten hyvinvointisuunnitelma. Suunnitelma hyväksytään kunnanvaltuustossa ja tarkistetaan vähintään kerran neljässä vuodessa. Suunnitelman tulee sisältää mm. tiedot lastensuojeluun varattavista voimavaroista ja yhteistyön järjestämisestä eri viranomaisten sekä lapsille ja nuorille palveluja tuottavien yhteisöjen ja laitosten välillä.</w:t>
          </w:r>
        </w:p>
        <w:p w14:paraId="0B65A84C" w14:textId="2CE49481" w:rsidR="00BE4715" w:rsidRDefault="00BE4715" w:rsidP="006D3797">
          <w:pPr>
            <w:pStyle w:val="LLPerustelujenkappalejako"/>
          </w:pPr>
          <w:r>
            <w:t>Lastensuojelulain 59 §:n mukaan lastensuojelun sijaishuollon asuinyksikössä saadaan hoitaa yhdessä enintään 7 lasta tai nuorta. Samassa rakennuksessa voi olla enintään 24 lasta tai nuorta. Asuinyksikössä tulee olla vähintään 7 hoito- ja kasvatustehtävissä toimivaa työntekijää. Jos samassa rakennuksessa on useampi asuinyksikkö, asumisyksikköä kohden tulee olla vähintään kuusi hoito- ja kasvatustehtävissä toimivaa työntekijää.</w:t>
          </w:r>
        </w:p>
        <w:p w14:paraId="55F62A8C" w14:textId="77777777" w:rsidR="00BE4715" w:rsidRDefault="00BE4715" w:rsidP="006D3797">
          <w:pPr>
            <w:pStyle w:val="LLPerustelujenkappalejako"/>
          </w:pPr>
          <w:r>
            <w:t>Lastensuojelulain 60 §:n mukaan lastensuojelulaitoksessa on oltava lasten ja nuorten hoitoon ja kasvatukseen nähden riittävä määrä sosiaalihuollon ammattihenkilöistä annetun lain 3 §:ssä tarkoitettuja sosiaalihuollon ammattihenkilöitä ja muuta henkilöstöä. Laitoksen hoito- ja kasvatustehtävistä vastaavan johtajan tulee täyttää sosiaalihuoltolain 46 a §:n 3 momentissa säädetyt edellytykset. Hoito- ja kasvatustehtävissä olevan henkilöstön henkilörakenteessa on otettava huomioon toimintayksikön asiakaskunnan erityistarpeet ja toiminnan luonne.</w:t>
          </w:r>
        </w:p>
        <w:p w14:paraId="5FCB2CE0" w14:textId="37349FC0" w:rsidR="00BE4715" w:rsidRDefault="00BE4715" w:rsidP="006D3797">
          <w:pPr>
            <w:pStyle w:val="LLPerustelujenkappalejako"/>
          </w:pPr>
          <w:r>
            <w:t>Vammaispalvelulaissa säädetään yksityiskohtaisesti vammaisten henkilöiden palveluihin osoitettavista voimavaroista ja näiden palveluiden suunnittelusta. Mainitun lain mukaisia palveluja ja tukitoimia järjestettäessä on otettava huomioon asi</w:t>
          </w:r>
          <w:r w:rsidR="00145F2B">
            <w:t>akkaan yksilöllinen avun tarve.</w:t>
          </w:r>
        </w:p>
        <w:p w14:paraId="10857C6C" w14:textId="77777777" w:rsidR="00BE4715" w:rsidRDefault="00BE4715" w:rsidP="006D3797">
          <w:pPr>
            <w:pStyle w:val="LLPerustelujenkappalejako"/>
          </w:pPr>
          <w:r>
            <w:t>Vammaispalvelulain 6 §:n mukaan sosiaalilautakunnan ja kunnan muiden viranomaisten on edistettävä ja seurattava vammaisten henkilöiden elinoloja sekä pyrittävä toiminnallaan ehkäisemään epäkohtien syntymistä ja poistamaan haittoja, jotka rajoittavat vammaisen henkilön toimintamahdollisuuksia ja osallistumista. Vammaispalvelulain 7 §:n mukaan kunnan on palveluja kehittäessään huolehdittava siitä, että kunnan yleiset palvelut soveltuvat myös vammaiselle henkilölle. Vammaisuuden perusteella järjestettäviä palveluja ja tukitoimia kehittäessään kunnan tulee ottaa huomioon vammaisten henkilöiden esittämät tarpeet ja näkökohdat. Vammaista henkilöä on palveltava ja palveluja järjestettävä ottaen huomioon hänen äidinkielensä.</w:t>
          </w:r>
        </w:p>
        <w:p w14:paraId="6C02F60D" w14:textId="1E8D1336" w:rsidR="00BE4715" w:rsidRDefault="00BE4715" w:rsidP="006D3797">
          <w:pPr>
            <w:pStyle w:val="LLPerustelujenkappalejako"/>
          </w:pPr>
          <w:r>
            <w:t>Sosiaalihuollon henkilöstön kelpoisuudesta säädetään sosiaalihuollon ammatillisen henkilöstön kelpoisuusvaatimuksista annetussa laissa</w:t>
          </w:r>
          <w:r w:rsidR="0088404A">
            <w:t xml:space="preserve"> (817/2015)</w:t>
          </w:r>
          <w:r>
            <w:t>. Oikeudesta toimia terveydenhuollon ammattihenkilön tehtävissä säädetään terveydenhuollon ammattihenkilöistä annetussa laissa</w:t>
          </w:r>
          <w:r w:rsidR="009963CF">
            <w:t xml:space="preserve"> (559/1994)</w:t>
          </w:r>
          <w:r>
            <w:t>. Lait koskevat sekä julkista että yksityistä sosiaali- ja terveydenhuoltoa.</w:t>
          </w:r>
        </w:p>
        <w:p w14:paraId="48A6411D" w14:textId="06B7A677" w:rsidR="00BE4715" w:rsidRDefault="00BE4715" w:rsidP="006D3797">
          <w:pPr>
            <w:pStyle w:val="LLPerustelujenkappalejako"/>
          </w:pPr>
          <w:r>
            <w:t xml:space="preserve">Sosiaalihuollon toimintoja varten kunnalla on oltava riittävät ja asianmukaiset </w:t>
          </w:r>
          <w:r w:rsidR="00145F2B">
            <w:t>toimitilat ja toimintavälineet.</w:t>
          </w:r>
        </w:p>
        <w:p w14:paraId="2D1CE10F" w14:textId="68AA27B4" w:rsidR="00BE4715" w:rsidRDefault="00BE4715" w:rsidP="006D3797">
          <w:pPr>
            <w:pStyle w:val="LLPerustelujenkappalejako"/>
          </w:pPr>
          <w:r>
            <w:t xml:space="preserve">Yksityisen sosiaali- ja terveydenhuollon toimintaedellytyksiä koskevat vaatimukset sisältyvät yksityisistä sosiaalipalveluista annettuun lakiin </w:t>
          </w:r>
          <w:r w:rsidR="003640FB">
            <w:t xml:space="preserve">(922/2011) </w:t>
          </w:r>
          <w:r>
            <w:t xml:space="preserve">ja yksityisestä terveydenhuollosta </w:t>
          </w:r>
          <w:r>
            <w:lastRenderedPageBreak/>
            <w:t>annettuun lakiin</w:t>
          </w:r>
          <w:r w:rsidR="003640FB">
            <w:t xml:space="preserve"> (152/1990)</w:t>
          </w:r>
          <w:r>
            <w:t>. Yksityisistä sosiaalipalveluista annetun lain 4 §:n mukaan toimintayksikössä tulee olla riittävät ja asianmukaiset toimitilat ja varusteet sekä toiminnan edellyttämä henkilöstö. Toimitilojen tulee olla terveydellisiltä ja muilta olosuhteiltaan siellä annettavalle hoidolle, kasvatukselle ja muulle huolenpidolle sopivat. Henkilöstön lukumäärän tulee olla riittävä palvelujen tarpeeseen ja asiakkaiden lukumäärään nähden. Lain 5 §:n mukaan toimintayksiköllä tulee olla vastuuhenkilö, joka vastaa siitä, että toimintayksikössä toteutettavat palvelut täyttävät niille asetetut vaatimukset.</w:t>
          </w:r>
        </w:p>
        <w:p w14:paraId="47F2C907" w14:textId="2AA2BA9B" w:rsidR="00BE4715" w:rsidRDefault="00BE4715" w:rsidP="006D3797">
          <w:pPr>
            <w:pStyle w:val="LLPerustelujenkappalejako"/>
          </w:pPr>
          <w:r>
            <w:t xml:space="preserve">Työturvallisuuslakia </w:t>
          </w:r>
          <w:r w:rsidR="00C52E9F">
            <w:t xml:space="preserve">(738/2002) </w:t>
          </w:r>
          <w:r>
            <w:t>sovelletaan sen 2 §:n mukaan työsopimuksen perusteella tehtävään työhön ja virkasuhteessa tai siihen verrattavassa julkisoikeudellisessa palvelussuhteessa tehtävään työhön. Työnantajan yleisestä huolehtimisvelvoitteesta säädetään lain 8 §:ssä, jonka mukaan työnantaja on tarpeellisilla toimenpiteillä velvollinen huolehtimaan työntekijöiden turvallisuudesta ja terveydestä työssä. Tässä tarkoituksessa työnantajan on otettava huomioon työhön, työolosuhteisiin ja muuhun työympäristöön samoin kuin työntekijän henkilökohtaisiin edellytyksiin liittyvät seikat.</w:t>
          </w:r>
        </w:p>
        <w:p w14:paraId="4816DD72" w14:textId="408D938D" w:rsidR="00BE4715" w:rsidRDefault="00BE4715" w:rsidP="006D3797">
          <w:pPr>
            <w:pStyle w:val="LLPerustelujenkappalejako"/>
          </w:pPr>
          <w:r>
            <w:t>Työturvallisuuslain 27 § velvoittaa työnantajan erityisiin toimenpiteisiin väkivallan uhan torjumiseksi. Työssä, johon liittyy ilmeinen väkivallan uhka, työ ja työolosuhteet on järjestettävä siten, että väkivallan uhka ja väkivaltatilanteet ehkäistään mahdollisuuksien mukaan ennakolta. Tällöin työpaikalla on oltava väkivallan torjumiseen tai rajoittamiseen tarvittavat asianmukaiset turvallisuusjärjestelyt tai -laitteet sekä mahdollisuus avun hälyttämiseen. Työnantajan on laadittava menettelytapaohjeet, joissa ennakolta kiinnitetään huomiota uhkaavien tilanteiden hallintaan ja toimintatapoihin, joilla väkivaltatilanteen vaikutukset työntekijän turvallisuuteen voidaan torjua tai rajoittaa. Tarvittaessa on tarkistettava turvallisuusjärjestelyjen ja -laitteiden toimivuus.</w:t>
          </w:r>
        </w:p>
        <w:p w14:paraId="303A3854" w14:textId="77777777" w:rsidR="00BE4715" w:rsidRDefault="00BE4715" w:rsidP="006D3797">
          <w:pPr>
            <w:pStyle w:val="LLPerustelujenkappalejako"/>
          </w:pPr>
          <w:r>
            <w:t>Työterveyshuoltolaissa (1383/2001) säädetään työnantajan velvollisuudesta järjestää työterveyshuolto sekä työterveyshuollon sisällöstä ja toteuttamisesta. Työterveyshuoltolain 12 §:n mukaan työnantajan järjestettäväksi säädettyyn työterveyshuoltoon kuuluu hyvän työterveys-huoltokäytännön mukaisesti muun muassa työn ja työolosuhteiden terveellisyyden ja turvallisuuden selvittäminen ja arviointi toistuvin työpaikkakäynnein ja muita työterveyshuollon menetelmiä käyttäen ottaen huomioon työn kuormittavuus, työjärjestelyt sekä tapaturma- ja väkivaltavaara samoin kuin näiden tekijöiden huomioon ottaminen työtä, työmenetelmiä ja työtiloja suunniteltaessa sekä työolosuhteiden muutostilanteissa.</w:t>
          </w:r>
        </w:p>
        <w:p w14:paraId="448FC728" w14:textId="5497AA97" w:rsidR="00BE4715" w:rsidRDefault="003A1B8D" w:rsidP="006D3797">
          <w:pPr>
            <w:pStyle w:val="LLPerustelujenkappalejako"/>
          </w:pPr>
          <w:r w:rsidRPr="003A1B8D">
            <w:t>Sosiaali- ja terveysala on toimialana riskialtis. Toimialakohtainen kokonaistarka</w:t>
          </w:r>
          <w:r>
            <w:t>stelu työtapa</w:t>
          </w:r>
          <w:r w:rsidRPr="003A1B8D">
            <w:t>turmatilastoinnissa on haastavaa, sillä toimial</w:t>
          </w:r>
          <w:r>
            <w:t>a jakautuu tilastoinnissa useammalle päätoimialalle. Toimi</w:t>
          </w:r>
          <w:r w:rsidRPr="003A1B8D">
            <w:t>alan tapaturmataajuus on silti noussut tasaisesti ja ylitti jo vuonna 2013 kaikkien toimialojen keskimääräisen taajuustason. Sosiaali- ja terveysalan am</w:t>
          </w:r>
          <w:r>
            <w:t>mattilaisille sattuu vuosittain noin 200-</w:t>
          </w:r>
          <w:r w:rsidRPr="003A1B8D">
            <w:t>300 työtapaturma- ja ammattitaut</w:t>
          </w:r>
          <w:r>
            <w:t>ivakuutuksesta korvattua pahoin</w:t>
          </w:r>
          <w:r w:rsidRPr="003A1B8D">
            <w:t xml:space="preserve">pitelyä. </w:t>
          </w:r>
          <w:r>
            <w:t>Näistä (keskiarvo vuosilta 2016–2019) noin 4 prosenttia</w:t>
          </w:r>
          <w:r w:rsidRPr="003A1B8D">
            <w:t xml:space="preserve"> on ollut vakavia, eli ne ovat johtaneet yli 30 päivän työkyvyttömyyteen. V</w:t>
          </w:r>
          <w:r>
            <w:t>uosina 2016–</w:t>
          </w:r>
          <w:r w:rsidRPr="003A1B8D">
            <w:t xml:space="preserve">2019 eniten pahoinpitelyjä </w:t>
          </w:r>
          <w:r>
            <w:t>sattui lähihoitajille (314 tapa</w:t>
          </w:r>
          <w:r w:rsidRPr="003A1B8D">
            <w:t>usta), sairaan</w:t>
          </w:r>
          <w:r>
            <w:t>hoitajille (279 tapausta), sosi</w:t>
          </w:r>
          <w:r w:rsidRPr="003A1B8D">
            <w:t>aalialan ohjaaji</w:t>
          </w:r>
          <w:r>
            <w:t>lle ja neuvojille (231) sekä ko</w:t>
          </w:r>
          <w:r w:rsidRPr="003A1B8D">
            <w:t xml:space="preserve">dinhoitajille (182). </w:t>
          </w:r>
          <w:r w:rsidR="00BE4715" w:rsidRPr="00815076">
            <w:t>Sosiaalihuollon asiakkaiden henkilöstöön kohdistama väkivalta on luonteeltaan sekä sanallista että fyysistä väkivaltaa ja uhkailua.</w:t>
          </w:r>
        </w:p>
        <w:p w14:paraId="5AD81ECC" w14:textId="3B0AB84D" w:rsidR="00BE4715" w:rsidRDefault="00BE4715" w:rsidP="006D3797">
          <w:pPr>
            <w:pStyle w:val="LLPerustelujenkappalejako"/>
          </w:pPr>
          <w:r>
            <w:t>Asiakkaana lastensuojelussa on aina lapsi. Vuonna 2017 lähes 50 prosentissa kuntia asiakkaita o</w:t>
          </w:r>
          <w:r w:rsidR="00CE2313">
            <w:t>li</w:t>
          </w:r>
          <w:r>
            <w:t xml:space="preserve"> yli 40 yhtä sosiaalityöntekijää kohden ja 21 prosentissa kunnassa yli 60 asiakasta yhtä sosiaalityöntekijää kohden. Pahimmillaan asiakkaita o</w:t>
          </w:r>
          <w:r w:rsidR="00CE2313">
            <w:t>li</w:t>
          </w:r>
          <w:r>
            <w:t xml:space="preserve"> yli 100. Kodin ulkopuolelle oli vuoden 2017 aikana sijoitettuna 1</w:t>
          </w:r>
          <w:r w:rsidR="005A0A00">
            <w:t>8</w:t>
          </w:r>
          <w:r>
            <w:t xml:space="preserve"> </w:t>
          </w:r>
          <w:r w:rsidR="005A0A00">
            <w:t>928</w:t>
          </w:r>
          <w:r>
            <w:t xml:space="preserve"> lasta ja nuorta. Lastensuojelun avohuollon asiakkaina oli 5</w:t>
          </w:r>
          <w:r w:rsidR="005A0A00">
            <w:t>2</w:t>
          </w:r>
          <w:r>
            <w:t xml:space="preserve"> 8</w:t>
          </w:r>
          <w:r w:rsidR="005A0A00">
            <w:t>58</w:t>
          </w:r>
          <w:r>
            <w:t xml:space="preserve"> lasta. Yhteensä lastensuojelussa voidaan arvioida olleen asiakkaita 201</w:t>
          </w:r>
          <w:r w:rsidR="005A0A00">
            <w:t>9</w:t>
          </w:r>
          <w:r>
            <w:t xml:space="preserve"> noin </w:t>
          </w:r>
          <w:r w:rsidR="005A0A00">
            <w:t>58 000</w:t>
          </w:r>
          <w:r>
            <w:t xml:space="preserve">. Kunnissa on </w:t>
          </w:r>
          <w:r w:rsidR="005A0A00">
            <w:t xml:space="preserve">arvioitu olevan </w:t>
          </w:r>
          <w:r>
            <w:t xml:space="preserve">noin </w:t>
          </w:r>
          <w:r w:rsidR="005A0A00">
            <w:t>1 752</w:t>
          </w:r>
          <w:r>
            <w:t xml:space="preserve"> lastensuojelun </w:t>
          </w:r>
          <w:r w:rsidR="005A0A00">
            <w:t>sosiaali</w:t>
          </w:r>
          <w:r w:rsidR="00145F2B">
            <w:t>työntekijää</w:t>
          </w:r>
          <w:r>
            <w:t>.</w:t>
          </w:r>
        </w:p>
        <w:p w14:paraId="30226D13" w14:textId="77777777" w:rsidR="00BE4715" w:rsidRDefault="00BE4715" w:rsidP="006D3797">
          <w:pPr>
            <w:pStyle w:val="LLP3Otsikkotaso"/>
          </w:pPr>
          <w:bookmarkStart w:id="32" w:name="_Toc44924972"/>
          <w:bookmarkStart w:id="33" w:name="_Toc57982747"/>
          <w:bookmarkStart w:id="34" w:name="_Toc69822390"/>
          <w:r w:rsidRPr="00E221E6">
            <w:lastRenderedPageBreak/>
            <w:t>Sosiaali- ja terveydenhuollon valvonta</w:t>
          </w:r>
          <w:bookmarkEnd w:id="32"/>
          <w:bookmarkEnd w:id="33"/>
          <w:bookmarkEnd w:id="34"/>
        </w:p>
        <w:p w14:paraId="33BF3A22" w14:textId="41923BE9" w:rsidR="00BE4715" w:rsidRDefault="00BE4715" w:rsidP="006D3797">
          <w:pPr>
            <w:pStyle w:val="LLPerustelujenkappalejako"/>
          </w:pPr>
          <w:r>
            <w:t>Sosiaali- ja terveydenhuollon valvontaviranomaisina toimivat eduskunnan oikeusasiamies ja valtioneuvoston oikeuskansleri ylimpinä laillisuusvalvojina, sosiaali- ja terveysministeriö, Sosiaali- ja terveysalan lupa- ja valvontavirasto (Valvira), aluehallintovirastot ja kunnat. Sosiaali- ja terveydenhuollon asiantuntijalaitoksina toimivat Terveyden ja hyvinvoinnin laitos, Työterveyslaitos ja Säteilyturvakeskus. Sosiaali- ja terveydenhuollon asiakkaiden oikeuksien toteutumista turvaavat myös potilas- ja sosiaaliasiamiesjärjestelmät</w:t>
          </w:r>
          <w:r w:rsidR="00145F2B">
            <w:t>.</w:t>
          </w:r>
        </w:p>
        <w:p w14:paraId="4A260816" w14:textId="77777777" w:rsidR="00BE4715" w:rsidRDefault="00BE4715" w:rsidP="006D3797">
          <w:pPr>
            <w:pStyle w:val="LLPerustelujenkappalejako"/>
          </w:pPr>
          <w:r>
            <w:t>Sosiaali- ja terveydenhuoltoa valvotaan eri keinoin. Ilmoitus- ja lupamenettelyissä on kysymys viranomaisen harjoittamasta etukäteisvalvonnasta. Muita etukäteisvalvonnan ja ohjauksen keinoja ovat muun muassa viestintä, resurssiohjaus (valtionavustukset), informaatio-ohjaus, ohjaus- ja tarkastuskäynnit, neuvonta, koulutus ja konsultaatio. Jälkikäteisvalvonta perustuu pääosin valvontaviranomaisille tehtyihin kanteluihin ja muihin ilmoituksiin havaituista epäkohdista. Ulkopuolisiin aloitteisiin perustuvan valvonnan lisäksi valvontaviranomaiset suorittavat myös oma-aloitteista valvontaa tarkastusten ja erilaisten selvitysten muodossa.</w:t>
          </w:r>
        </w:p>
        <w:p w14:paraId="301116C0" w14:textId="3E6CCF28" w:rsidR="00BE4715" w:rsidRDefault="00BE4715" w:rsidP="006D3797">
          <w:pPr>
            <w:pStyle w:val="LLPerustelujenkappalejako"/>
          </w:pPr>
          <w:r>
            <w:t>Perustuslain 108 ja 109 §:n mukaan valtioneuvoston oikeuskanslerin ja eduskunnan oikeusasiamiehen tehtävänä on valvoa, että tuomioistuimet ja muut viranomaiset sekä virkamiehet, julkisyhteisöjen työntekijät ja muutkin hoitaessaan julkista tehtävää noudattavat lakia ja täyttävät velvollisuutensa. Keskeisenä valvonnan kohteena on perusoikeuksien ja ihmisoikeuksien toteutuminen. Ylimpien laillisuusvalvojien toimivallasta ja valvontavastuusta säädetään tarkemmin eduskunnan oikeusasiamiehestä annetussa laissa (197/2002) ja valtioneuvoston oikeuskanslerista annetussa laissa (193/2000). Sekä oikeuskansleri että oikeusasiamies toteuttavat valvontaa käsittelemällä heille osoitettuja kirjallisia kanteluja ja ottamalla asioita käsiteltäväkseen omasta aloitteestaan. Molemmilla on oikeus suorittaa oma-aloitteisia tarkastuksia valvontavaltaansa kuuluvissa viranomaisissa, laitoksissa ja muissa toimintayksiköissä. Eduskunnan oikeusasiamiehen erityisenä tehtävänä on toimittaa tarkastuksia vankiloissa ja muissa suljetuissa laitoksissa valvoakseen niihin sijo</w:t>
          </w:r>
          <w:r w:rsidR="00145F2B">
            <w:t>itettujen henkilöiden kohtelua.</w:t>
          </w:r>
        </w:p>
        <w:p w14:paraId="1AA286AA" w14:textId="62402943" w:rsidR="00BE4715" w:rsidRDefault="00BE4715" w:rsidP="006D3797">
          <w:pPr>
            <w:pStyle w:val="LLPerustelujenkappalejako"/>
          </w:pPr>
          <w:r>
            <w:t xml:space="preserve">Muiden sosiaali- ja terveydenhuoltoa valvovien viranomaisten toimivallasta säädetään useissa eri laeissa. Julkisen ja yksityisen sosiaali- ja terveydenhuollon yleinen suunnittelu, ohjaus ja valvonta kuuluvat sosiaali- ja terveysministeriölle. Käytännössä ministeriön ohjaustoimintaan kuuluvat uuden lainsäädännön valmistelun lisäksi muun muassa lainsäädännöstä tiedottaminen ja koulutus sekä joissakin tapauksissa suositusten ja oppaiden laatiminen palvelujen järjestäjille ja tuottajille. Ministeriö ohjaa alaisiaan virastoja ja </w:t>
          </w:r>
          <w:r w:rsidR="00145F2B">
            <w:t>laitoksia myös tulossopimuksin.</w:t>
          </w:r>
        </w:p>
        <w:p w14:paraId="6814E319" w14:textId="2232FF58" w:rsidR="00BE4715" w:rsidRDefault="00BE4715" w:rsidP="006D3797">
          <w:pPr>
            <w:pStyle w:val="LLPerustelujenkappalejako"/>
          </w:pPr>
          <w:r>
            <w:t>Valvira ohjaa sosiaali- ja terveysministeriön alaisena keskusvirastona aluehallintovirastojen toimintaa niiden toimintaperiaatteiden, menettelytapojen ja ratkaisukäytäntöjen yhdenmukaistamiseksi julkisen ja yksityisen sosiaali- ja terveydenhuollon ohjauksessa ja valvonnassa. Lisäksi Valvira ohjaa ja valvoo julkista ja yksityistä sosiaali- ja terveydenhuoltoa erityisesti silloin, kun kysymyksessä ovat periaatteellisesti tärkeät tai laajakantoiset asiat, usean aluehallintoviraston toimialuetta tai koko maata koskevat asiat, tai asiat, joita aluehallintovirasto on esteellinen käsittelemään. Valviralle kuuluu myös useita muita erikseen säädettyjä sosiaali- ja terveydenhuoltoon liitt</w:t>
          </w:r>
          <w:r w:rsidR="00145F2B">
            <w:t>yviä lupa- ja valvontatehtäviä.</w:t>
          </w:r>
        </w:p>
        <w:p w14:paraId="045930E5" w14:textId="1EF76793" w:rsidR="00BE4715" w:rsidRDefault="00BE4715" w:rsidP="006D3797">
          <w:pPr>
            <w:pStyle w:val="LLPerustelujenkappalejako"/>
          </w:pPr>
          <w:r>
            <w:t xml:space="preserve">Aluehallintovirastolle kuuluu julkisen ja yksityisen sosiaali- ja terveydenhuollon ohjaus ja valvonta toimialueellaan. Aluehallintovirastojen tehtävistä ja toimivallasta sosiaali- ja terveydenhuollon ohjauksessa ja valvonnassa säädetään paitsi sosiaali- ja terveydenhuoltoa koskevissa laeissa, myös aluehallintovirastoista annetussa laissa (896/2009) ja kuntalaissa. Valvonta on ensisijaisesti laillisuusvalvontaa, joka kohdistuu muun muassa palvelujen saatavuuden ja kunnan järjestämisvelvoitteen toteutumisen valvontaan sekä laissa säädettyjen menettelysäännösten </w:t>
          </w:r>
          <w:r>
            <w:lastRenderedPageBreak/>
            <w:t>noudattamisen valvontaan. Laillisuusvalvonnan rinnalla arvioidaan toiminnan tark</w:t>
          </w:r>
          <w:r w:rsidR="00145F2B">
            <w:t>oituksenmukaisuutta ja laatua.</w:t>
          </w:r>
        </w:p>
        <w:p w14:paraId="6CB56980" w14:textId="6A7978CB" w:rsidR="00BE4715" w:rsidRDefault="00BE4715" w:rsidP="006D3797">
          <w:pPr>
            <w:pStyle w:val="LLPerustelujenkappalejako"/>
          </w:pPr>
          <w:r>
            <w:t>Valvira ja aluehallintovirastot ohjaavat ja valvovat sosiaali- ja terveydenhuoltoa informaatio-ohjauksen ja muun etukäteisvalvonnan keinoin sekä jälkikäteisvalvontana. Sosiaali- ja terveydenhuollon valvontaa toteutetaan myös sosiaali- ja terveysministeriön ja valvontaviranomaisten välisiin tulossopimuksiin kirjattujen valvontatavoitteiden mukaisesti suunnitelmallisesti. Suunnitelmallista valvontaa varten laaditaan yleensä valvontaohjelma, jossa määritellään valvonnan kriteer</w:t>
          </w:r>
          <w:r w:rsidR="00145F2B">
            <w:t>it, menettelytavat ja työnjako.</w:t>
          </w:r>
        </w:p>
        <w:p w14:paraId="069D4911" w14:textId="7951E8EF" w:rsidR="00BE4715" w:rsidRDefault="00BE4715" w:rsidP="006D3797">
          <w:pPr>
            <w:pStyle w:val="LLPerustelujenkappalejako"/>
          </w:pPr>
          <w:r>
            <w:t>Kunnalla on ensisijainen vastuu järjestämisvastuullaan olevien sosiaali- ja terveydenhuollon palvelujen laillisuudesta, laadusta ja asianmukaisuudesta. Kunnanvaltuuston valitsemat vuoden 1982 sosiaalihuoltolain 6 §:n 1 momentissa ja kansanterveyslain 6 §:n 1 momentissa tarkoitetut monijäseniset toimielimet valvovat alaistensa viranhaltijoiden ja muun kunnallisen henkilöstön toimintaa. Kunnan ja kuntayhtymän omat toimintayksiköt vastaavat ensisijaisesti itse tuottamiensa palvelujen asianmukaisuudesta. Uuden sosiaalihuoltolain 47 §:n mukaan sosiaalihuollon toimintayksikön tai muun toimintakokonaisuudesta vastaavan tahon on laadittava omavalvontasuunnitelma sosiaalihuollon laadun, turvallisuuden ja asianmukaisuuden varmistamiseksi. Suunnitelma on pidettävä julkisesti nähtävänä, sen toteutumista on seurattava säännöllisesti ja toimintaa on kehitettävä asiakkailta sekä toimintayksikön henkilöstöltä säännöllisesti kerättävän palautteen perusteella. Terveydenhuoltolain 8 §:n mukaan terveydenhuollon toimintayksikön on puolestaan laadittava suunnitelma laadunhallinnasta ja potilasturvallisuuden täytäntöönpanosta. Suunnitelmassa on otettava huomioon potilasturvallisuuden edistäminen yhteistyössä sos</w:t>
          </w:r>
          <w:r w:rsidR="00534683">
            <w:t>iaalihuollon palvelujen kanssa.</w:t>
          </w:r>
        </w:p>
        <w:p w14:paraId="5B08C480" w14:textId="5CFA4FB5" w:rsidR="00BE4715" w:rsidRDefault="00BE4715" w:rsidP="006D3797">
          <w:pPr>
            <w:pStyle w:val="LLPerustelujenkappalejako"/>
          </w:pPr>
          <w:r>
            <w:t>Hankkiessaan palveluja yksityiseltä palveluntuottajalta kunnalla ja kuntayhtymällä on velvollisuus varmistua siitä, että hankittavat palvelut vastaavat samaa tasoa, jota edellytetään vastaavalta kunnalliselta toiminnalta</w:t>
          </w:r>
          <w:r w:rsidR="0008787A">
            <w:rPr>
              <w:rStyle w:val="Alaviitteenviite"/>
            </w:rPr>
            <w:footnoteReference w:id="19"/>
          </w:r>
          <w:r>
            <w:t>. Lisäksi yksityisillä palvelujen tuottajilla on vastuu antamiensa palvelujen laadusta. Yksityisistä sosiaalipalveluista annetun lain 6 § ja yksityisestä terveydenhuollosta annetun lain 6 § velvoittavat niitä huolehtimaan omavalvonnan järjestämisestä. Yksityisten sosiaalipalvelujen tuottajan on laadittava toiminnan asianmukaisuuden varmistamiseksi omavalvontasuunnitelma. Vastaavasti yksityisen terveydenhuollon palvelujen tuottajan toimiessa useammassa kuin yhdessä toimipaikassa vastaavan johtajan on laadittava toiminnan laadun varmista</w:t>
          </w:r>
          <w:r w:rsidR="00534683">
            <w:t>miseksi omavalvontasuunnitelma.</w:t>
          </w:r>
        </w:p>
        <w:p w14:paraId="7A674C98" w14:textId="4310A162" w:rsidR="00BE4715" w:rsidRDefault="00BE4715" w:rsidP="006D3797">
          <w:pPr>
            <w:pStyle w:val="LLPerustelujenkappalejako"/>
          </w:pPr>
          <w:r>
            <w:t>Terveydenhuollon ammattihenkilöiden valvonnasta säädetään laissa terveydenhuollon ammattihenkilöistä. Aluehallintovirasto ohjaa ja valvoo terveydenhuollon ammattihenkilöiden toimintaa toimialueellaan. Valvira ohjaa sosiaali- ja terveysministeriön alaisena aluehallintovirastojen toimintaa niiden toimintaperiaatteiden, menettelytapojen ja ratkaisukäytäntöjen yhdenmukaistamiseksi terveydenhuollon ammattihenkilöiden ohjauksessa ja valvonnassa. Valvira käsittelee terveydenhuollon ammattihenkilöiden ohjaukseen ja valvontaan liittyvät asiat erityisesti silloin, kun kysymyksessä on periaatteellisesti tärkeä tai laajakantoinen asia, epäily hoitovirheestä, joka on johtanut kuolemaan tai vaikeaan pysyvään vammautumiseen, oikeuslääkärin tekemään kuolemansyyn selvittämiseen liittyvä asia, turvaamis- tai kurinpitotoimenpiteitä mahdollisesti edellyttävä asia taikka asia, jota aluehallintovirasto</w:t>
          </w:r>
          <w:r w:rsidR="00534683">
            <w:t xml:space="preserve"> on esteellinen käsittelemään.</w:t>
          </w:r>
        </w:p>
        <w:p w14:paraId="67F26B36" w14:textId="6DC260E6" w:rsidR="00BE4715" w:rsidRDefault="00BE4715" w:rsidP="006D3797">
          <w:pPr>
            <w:pStyle w:val="LLPerustelujenkappalejako"/>
          </w:pPr>
          <w:r>
            <w:lastRenderedPageBreak/>
            <w:t>Sosiaali- ja terveydenhuoltoa valvovien viranomaisten ohella myös potilas- ja sosiaaliasiamiesjärjestelmillä sekä muistutusmenettelyllä on tärkeä rooli sosiaali- ja terveydenhuollon tosiasiallisessa valvonnassa, jossa asiakkaan tai potilaan käytössä ei ole hallintopäätöstä m</w:t>
          </w:r>
          <w:r w:rsidR="00534683">
            <w:t>uutoksenhakumahdollisuuksineen.</w:t>
          </w:r>
        </w:p>
        <w:p w14:paraId="5A07EA88" w14:textId="26B787E8" w:rsidR="00BE4715" w:rsidRDefault="00BE4715" w:rsidP="006D3797">
          <w:pPr>
            <w:pStyle w:val="LLPerustelujenkappalejako"/>
          </w:pPr>
          <w:r>
            <w:t>Sosiaalihuollon asiakaslain 24 §:n mukaan jokaisen kunnan on nimettävä sosiaaliasiamies. Potilasasiamies taas nimetään potilaan asemasta ja oikeuksista annetun lain (785/1992), jäljempänä potilaslaki, 11 §:n mukaan jokaiselle terveydenhuollon toimintayksikölle. Potilas- ja sosiaaliasiamiesten tehtävänä on toimia potilaan ja asiakkaan oikeuksien edistämiseksi muun muassa neuvomalla ja tiedottamalla sekä avustamalla potilaita tai asiakkaita muistutuksen tekemisessä. Sosiaaliasiamiehen tehtävänä on lisäksi seurata asiakkaiden oikeuksien ja aseman kehitystä kunnassa ja antaa siitä selvitys v</w:t>
          </w:r>
          <w:r w:rsidR="00534683">
            <w:t>uosittain kunnanhallitukselle.</w:t>
          </w:r>
        </w:p>
        <w:p w14:paraId="7CBD3D2B" w14:textId="4461DC52" w:rsidR="00BE4715" w:rsidRDefault="00BE4715" w:rsidP="006D3797">
          <w:pPr>
            <w:pStyle w:val="LLPerustelujenkappalejako"/>
          </w:pPr>
          <w:r>
            <w:t>Muistutuksen voi tehdä sekä julkisen että yksityisen sosiaali- ja terveydenhuollon toiminnasta. Terveyden- ja sairaanhoitoonsa tai siihen liittyvään kohteluunsa tyytymättömällä potilaalla on potilaslain 10 §:n mukaan oikeus tehdä muistutus terveydenhuollon toimintayksikössä terveydenhuollosta vastaavalle johtajalle. Sosiaalihuollon laatuun tai siihen liittyvään kohteluunsa tyytymättömällä sosiaalihuollon asiakkaalla on puolestaan sosiaalihuollon asiakaslain 23 §:n mukaan oikeus tehdä muistutus sosiaalihuollon toimintayksikön vastuuhenkilölle tai sosiaalihuollon johtavalle viranhaltijalle. Jos asiakas tai potilas ei sairauden, henkisen toimintakyvyn vajavuuden tai muun vastaavan syyn vuoksi kykene itse tekemään muistutusta tai jos hän on kuollut, muistutuksen voi tehdä hänen laillinen edustajansa,</w:t>
          </w:r>
          <w:r w:rsidR="00534683">
            <w:t xml:space="preserve"> omaisensa tai muu läheisensä.</w:t>
          </w:r>
        </w:p>
        <w:p w14:paraId="02E08BB1" w14:textId="7F90E915" w:rsidR="00BE4715" w:rsidRDefault="00BE4715" w:rsidP="006D3797">
          <w:pPr>
            <w:pStyle w:val="LLPerustelujenkappalejako"/>
          </w:pPr>
          <w:r>
            <w:t>Muistutus tulee tehdä pääsääntöisesti kirjallisesti. Muistutus voidaan tehdä myös suullisesti erityisestä syystä. Muistutus on käsiteltävä asianmukaisesti ja siihen on annettava kirjallinen, perusteltu vastaus kohtuullisessa ajassa muistutuksen tekemisestä. Muistutukseen annettuun vastaukseen ei saa hakea muutosta valittamalla. Muistutuksen tekeminen ei rajoita asiakkaan oikeutta hakea muutosta siten kuin siitä erikseen säädetään. Muistutuksen tekeminen ei myöskään vaikuta asiakkaan tai potilaan oikeuteen kannella asiastaan sosiaalihuoltoa tai terveydenhuo</w:t>
          </w:r>
          <w:r w:rsidR="00534683">
            <w:t>ltoa valvoville viranomaisille.</w:t>
          </w:r>
        </w:p>
        <w:p w14:paraId="7B5BBC85" w14:textId="00D71DBB" w:rsidR="00BE4715" w:rsidRDefault="00BE4715" w:rsidP="006D3797">
          <w:pPr>
            <w:pStyle w:val="LLPerustelujenkappalejako"/>
          </w:pPr>
          <w:r>
            <w:t>Muistutuksen ohella asiakas tai potilas voi tehdä hallintokantelun sosiaali- ja terveydenhuoltoa valvoville viranomaisille. Jos asiassa ei ole tehty muistutusta, ja valvontaviranomainen arvioi, että kantelu on tarkoituksenmukaisinta käsitellä muistutuksena, viranomainen voi sosiaalihuollon asiakaslain 23 a §:n ja potilaslain 10 a §:n mukaan siirtää asian asianomaiseen toimintayksikköön tai sosiaalihuoltoa koskevassa asiassa vaihtoehtoisesti sosiaalihuollon johtavan viranhaltijan käsiteltäväksi. Mainittujen sosiaalihuollon asiakaslain ja potilaslain säännösten mukaan kanteluun sovelletaan 1 päivänä syyskuuta 2014 voimaan tullutta hallintokantelua koskevaa hallintolain uutta 8 a lukua, joka lisättiin hallintolakiin lailla hallintolain muuttamisesta (368/2014). Uusi hallintolain 8 a luku sisältää hallintokantelun tekemistä ja käsittelyä sekä kantelun johdosta annettavaa hallinnollist</w:t>
          </w:r>
          <w:r w:rsidR="00534683">
            <w:t>a ohjausta koskevat säännökset.</w:t>
          </w:r>
        </w:p>
        <w:p w14:paraId="095C3581" w14:textId="5F2D8041" w:rsidR="00BE4715" w:rsidRDefault="00BE4715" w:rsidP="006D3797">
          <w:pPr>
            <w:pStyle w:val="LLPerustelujenkappalejako"/>
          </w:pPr>
          <w:r>
            <w:t>Hallintokantelulla tarkoitetaan ylemmälle viranomaiselle osoitettua ilmoitusta tai ilmiantoa virkatoimen virheellisyydestä taikka viranomaisen toimintaa koskevasta laiminlyönnistä. Hallintokantelun voi tehdä viranomaisen, siihen virka- tai työsuhteessa olevan henkilön tai muun julkista hallintotehtävää hoitavan lainvastaisesta menettelystä tai velvollisuuden täyttämättä jättämisestä. Kantelun voi tehdä kaiken tyyppisestä viranomaistoiminnasta, mukaan lukien tosiasiallinen toiminta. Sosiaali- ja terveydenhuollossa kanteluoikeus on ulotettu koskemaan myös yksityisten sosiaali- ja terveyden</w:t>
          </w:r>
          <w:r w:rsidR="00534683">
            <w:t>huollon toimijoiden toimintaa.</w:t>
          </w:r>
        </w:p>
        <w:p w14:paraId="317D51BB" w14:textId="58888A9C" w:rsidR="00BE4715" w:rsidRDefault="00BE4715" w:rsidP="006D3797">
          <w:pPr>
            <w:pStyle w:val="LLPerustelujenkappalejako"/>
          </w:pPr>
          <w:r>
            <w:lastRenderedPageBreak/>
            <w:t xml:space="preserve">Hallintokantelun voi tehdä kuka tahansa, eikä asian tarvitse koskea kantelijan omaa asiaa. Hallintokantelun tekeminen ei perusta tekijälle asianosaisasemaa eikä hallintokanteluasiassa päätetä kenenkään oikeudesta tai edusta. Hallintokantelu tehdään kirjallisesti. Valvovan viranomaisen suostumuksella kantelun saa tehdä suullisesti. Kantelun tekijän tulee esittää käsityksensä siitä, millä perusteilla tämä pitää menettelyä virheellisenä ja mahdollisuuksien mukaan tieto arvostelun kohteena olevan menettelyn </w:t>
          </w:r>
          <w:r w:rsidR="00534683">
            <w:t>tai laiminlyönnin ajankohdasta.</w:t>
          </w:r>
        </w:p>
        <w:p w14:paraId="2FB551CB" w14:textId="1A51E301" w:rsidR="00BE4715" w:rsidRDefault="00BE4715" w:rsidP="006D3797">
          <w:pPr>
            <w:pStyle w:val="LLPerustelujenkappalejako"/>
          </w:pPr>
          <w:r>
            <w:t>Kantelun johdosta valvova viranomainen ryhtyy niihin toimenpiteisiin, joihin se hallintokantelun perusteella katsoo olevan aihetta. Jotkut kanteluperusteista voivat esimerkiksi edellyttää täysimittaista tutkintaa, kun taas toiset voivat jäädä summaarisemman käsittelyn kohteeksi. Hallintokantelusta tehty alustava oikeudellinen arvio voi käytännössä johtaa myös siihen, että asiaa ryhdytään kantelumenettelyn asemesta käsittelemään muuss</w:t>
          </w:r>
          <w:r w:rsidR="00534683">
            <w:t>a oikeudellisessa menettelyssä.</w:t>
          </w:r>
        </w:p>
        <w:p w14:paraId="5A0FB0EF" w14:textId="3C7C437D" w:rsidR="00BE4715" w:rsidRDefault="00BE4715" w:rsidP="006D3797">
          <w:pPr>
            <w:pStyle w:val="LLPerustelujenkappalejako"/>
          </w:pPr>
          <w:r>
            <w:t>Jos valvova viranomainen on käsittelemänsä hallintokantelun johdosta todennut valvottavan menetelleen virheellisesti tai laiminlyöneen velvollisuutensa, valvova viranomainen voi hallintokanteluasiassa antamassaan ratkaisussa kiinnittää valvottavan huomiota hyvän hallinnon vaatimuksiin tai saattaa tämän tietoon käsityksensä lain mukaisesta menettelystä. Jos tätä ei asian kokonaisarvosteluun vaikuttavat seikat huomioon ottaen pidetä riittävänä, valvottavalle voidaan antaa huomautus, jollei kantelun kohteena oleva teko luonteensa tai vakavuutensa perusteella anna aihetta ryhtyä toimenpiteisiin muussa laissa säädety</w:t>
          </w:r>
          <w:r w:rsidR="00534683">
            <w:t>n menettelyn käynnistämiseksi.</w:t>
          </w:r>
        </w:p>
        <w:p w14:paraId="2703B903" w14:textId="77777777" w:rsidR="00BE4715" w:rsidRDefault="00BE4715" w:rsidP="006D3797">
          <w:pPr>
            <w:pStyle w:val="LLPerustelujenkappalejako"/>
          </w:pPr>
          <w:r>
            <w:t>Hallintokantelua käsiteltäessä on noudatettava hyvän hallinnon perusteita ja turvattava niiden henkilöiden oikeudet, joita asia välittömästi koskee. Kahta vuotta vanhemmasta asiasta tehtyä hallintokantelua ei tutkita, ellei siihen ole erityistä syytä. Kanteluasiassa annettavaan ratkaisuun ja sen tiedoksiantoon sovelletaan hallintolain säännöksiä. Hallintokanteluasiassa annettuun ratkaisuun ei saa hakea muutosta valittamalla.</w:t>
          </w:r>
        </w:p>
        <w:p w14:paraId="54DD690D" w14:textId="77777777" w:rsidR="00BE4715" w:rsidRDefault="00BE4715" w:rsidP="006D3797">
          <w:pPr>
            <w:pStyle w:val="LLP3Otsikkotaso"/>
          </w:pPr>
          <w:bookmarkStart w:id="35" w:name="_Toc44924973"/>
          <w:bookmarkStart w:id="36" w:name="_Toc57982748"/>
          <w:bookmarkStart w:id="37" w:name="_Toc69822391"/>
          <w:r>
            <w:t>A</w:t>
          </w:r>
          <w:r w:rsidRPr="007F02F7">
            <w:t xml:space="preserve">siakkaan </w:t>
          </w:r>
          <w:r>
            <w:t xml:space="preserve">ja potilaan </w:t>
          </w:r>
          <w:r w:rsidRPr="007F02F7">
            <w:t>asema ja oikeudet</w:t>
          </w:r>
          <w:bookmarkEnd w:id="35"/>
          <w:bookmarkEnd w:id="36"/>
          <w:bookmarkEnd w:id="37"/>
        </w:p>
        <w:p w14:paraId="4D140412" w14:textId="3F27A0F2" w:rsidR="00BE4715" w:rsidRDefault="00BE4715" w:rsidP="006D3797">
          <w:pPr>
            <w:pStyle w:val="LLPerustelujenkappalejako"/>
          </w:pPr>
          <w:r>
            <w:t xml:space="preserve">Sosiaalihuollon asiakkaan asemasta ja oikeuksista annetussa laissa (812/2000), jäljempänä sosiaalihuollon asiakaslaki sekä potilaan asemasta ja oikeuksista annetussa laissa (785/1992), jäljempänä potilaslaki, säädetään muun muassa asiakkaan ja potilaan oikeudesta hyvään sosiaali- ja terveydenhuoltoon sekä hyvään kohteluun niitä toteutettaessa. Lakeja sovelletaan pääsääntöisesti sekä julkiseen että yksityisesti järjestettyyn </w:t>
          </w:r>
          <w:r w:rsidR="00534683">
            <w:t>sosiaali- ja terveydenhuoltoon.</w:t>
          </w:r>
        </w:p>
        <w:p w14:paraId="13ECF30B" w14:textId="3E2D5C4E" w:rsidR="00BE4715" w:rsidRDefault="00BE4715" w:rsidP="006D3797">
          <w:pPr>
            <w:pStyle w:val="LLPerustelujenkappalejako"/>
          </w:pPr>
          <w:r>
            <w:t>Samankaltaiset perussäännökset asiakkaan ja potilaan oikeuksista ja hyvästä kohtelusta ovat asiakaslain 4 §:ssä ja potilaslain 3 §:ssä. Asiakkaalla ja potilaalla on oikeus laadultaan hyvään sosiaalihuoltoon sekä terveyden- ja sairaanhoitoon. Hänellä on oikeus hyvään kohteluun ilman syrjintää. Asiakasta ja potilasta on kohdeltava niin, ettei hänen ihmisarvoaan loukata. Hänen vakaumustaan ja yksityisyyttään on kunnioitettava. Hänen yksilölliset tarpeensa, äidinkielensä ja kulttuuri</w:t>
          </w:r>
          <w:r w:rsidR="00534683">
            <w:t>taustansa on otettava huomioon.</w:t>
          </w:r>
        </w:p>
        <w:p w14:paraId="0434B1EF" w14:textId="17E6F827" w:rsidR="00BE4715" w:rsidRDefault="00BE4715" w:rsidP="006D3797">
          <w:pPr>
            <w:pStyle w:val="LLPerustelujenkappalejako"/>
          </w:pPr>
          <w:r>
            <w:t>Sosiaalihuollon asiakaslain 5 §:ssä säädetään sosiaalihuollon henkilöstön velvollisuudesta selvittää asiakkaalle hänen oikeutensa ja velvollisuutensa. Hänelle on myös selvitettävä erilaiset vaihtoehdot ja niiden vaikutukset sekä muut asiat, joilla on merkitystä hänen asiassaan. Selvitys on annettava niin, että asiakas riittävästi ymmärtää sen sisällön ja merkityksen. Tarvittaessa on mahdollisuuksien mukaan huolehdittava tulkitsemisesta. Potilaslain 5 §:ssä on vastaavanlaiset säännökset p</w:t>
          </w:r>
          <w:r w:rsidR="00534683">
            <w:t>otilaan tiedonsaantioikeudesta.</w:t>
          </w:r>
        </w:p>
        <w:p w14:paraId="749AD57E" w14:textId="6909299E" w:rsidR="00BE4715" w:rsidRDefault="00BE4715" w:rsidP="006D3797">
          <w:pPr>
            <w:pStyle w:val="LLPerustelujenkappalejako"/>
          </w:pPr>
          <w:r>
            <w:t xml:space="preserve">Palvelujen yksilöllisestä suunnittelusta säädetään sosiaalihuollon asiakaslain 7 §:ssä ja potilaslain 4 a §:ssä. Sosiaalihuoltoa toteutettaessa on lähtökohtaisesti aina laadittava palvelu-, hoito-, </w:t>
          </w:r>
          <w:r>
            <w:lastRenderedPageBreak/>
            <w:t>kuntoutus- tai muu vastaava suunnitelma. Suunnitelman laatimisesta voidaan luopua, jos kyseessä on tilapäinen neuvonta tai ohjaus taikka jos sen laatiminen on muutoin ilmeisen tarpeetonta. Terveyden- ja sairaanhoitoa toteutettaessa on tarvittaessa laadittava tutkimusta, hoitoa, lääkinnällistä kuntoutusta koskeva tai muu vastaava suunnitelma. Suunnitelma on laadittava yhteisymmärryksessä asiakkaan tai potilaan kanssa ja tietyissä tapauksissa hänen omaisensa tai läheisensä taikk</w:t>
          </w:r>
          <w:r w:rsidR="00534683">
            <w:t>a laillisen edustajansa kanssa.</w:t>
          </w:r>
        </w:p>
        <w:p w14:paraId="72FD4166" w14:textId="6C8B4538" w:rsidR="00BE4715" w:rsidRDefault="00BE4715" w:rsidP="006D3797">
          <w:pPr>
            <w:pStyle w:val="LLPerustelujenkappalejako"/>
          </w:pPr>
          <w:r>
            <w:t>Täysi-ikäisen asiakkaan ja potilaan itsemääräämisoikeudesta säädetään sosiaalihuollon asiakaslain 8 ja 9 §:ssä ja potilaslain 6 §:ssä. Sosiaalihuoltoa toteutettaessa on ensisijaisesti otettava huomioon asiakkaan toivomukset ja mielipide sekä hänen etunsa. Asiakkaalle on annettava mahdollisuus osallistua ja vaikuttaa palvelujensa suunnitteluun ja toteuttamiseen. Asiakkaan tahtoa on tietyissä tapauksissa selvitettävä yhteistyössä hänen laillisen edustajansa, omaisensa tai muun läheisensä kanssa. Näin on meneteltävä, jos asiakkaan sairaus, henkisen toimintakyvyn vajavuus tai muu vastaava syy estää häntä osallistumaan ja vaikuttamaan palvelujensa suunnitteluun ja toteuttamiseen tai ymmärtämään ehdotettuja vaihtoehtoja tai niiden vaikutuksia. Terveydenhuollossa potilasta on hoidettava yhteisymmärryksessä hänen kanssaan. Jos potilas ei pysty päättämään hoidostaan mielenterveydenhäiriön, kehitysvammaisuuden tai muun syyn vuoksi, hänen laillista edustajaansa tai lähiomaistaan on kuultava ennen tärkeän hoitopäätöksen tekemistä sen selvittämiseksi, millainen hoito parhaiten vastaisi hänen tahtoaan. Jos tästä ei saada selvitystä, potilasta on hoidettava tavalla, jota on pidettävä hänen henkilök</w:t>
          </w:r>
          <w:r w:rsidR="00534683">
            <w:t>ohtaisen etunsa mukaisena.</w:t>
          </w:r>
        </w:p>
        <w:p w14:paraId="78C2E55B" w14:textId="77777777" w:rsidR="00BE4715" w:rsidRPr="00CC17E5" w:rsidRDefault="00BE4715" w:rsidP="006D3797">
          <w:pPr>
            <w:pStyle w:val="LLPerustelujenkappalejako"/>
          </w:pPr>
          <w:r>
            <w:t>Sosiaalihuollon asiakaslaki ja potilaslaki sisältävät lisäksi säännöksiä muistutuksen tekemisestä, sosiaali- ja potilasasiamiehistä sekä asiakkaiden ja potilaiden tietosuojasta, kuten asiakas- ja potilasasiakirjojen salassapidosta sekä salassa pidettävien tietojen luovuttamisesta. Potilaslaissa on myös perussäännökset potilasasiakirjojen laatimisesta ja niihin sisältyvien tietojen säilyttämisestä.</w:t>
          </w:r>
        </w:p>
        <w:p w14:paraId="67E5C546" w14:textId="77777777" w:rsidR="00BE4715" w:rsidRDefault="00BE4715" w:rsidP="006D3797">
          <w:pPr>
            <w:pStyle w:val="LLP3Otsikkotaso"/>
          </w:pPr>
          <w:bookmarkStart w:id="38" w:name="_Toc44924974"/>
          <w:bookmarkStart w:id="39" w:name="_Toc57982749"/>
          <w:bookmarkStart w:id="40" w:name="_Toc69822392"/>
          <w:r>
            <w:t>Lastensuojelu</w:t>
          </w:r>
          <w:bookmarkEnd w:id="38"/>
          <w:bookmarkEnd w:id="39"/>
          <w:bookmarkEnd w:id="40"/>
        </w:p>
        <w:p w14:paraId="74CDF9F3" w14:textId="53EF0792" w:rsidR="00BE4715" w:rsidRDefault="00BE4715" w:rsidP="006D3797">
          <w:pPr>
            <w:pStyle w:val="LLPValiotsikko"/>
          </w:pPr>
          <w:r w:rsidRPr="00E43A33">
            <w:t>Lastensuojelulaki</w:t>
          </w:r>
        </w:p>
        <w:p w14:paraId="1CFAD238" w14:textId="7E696E3E" w:rsidR="00BE4715" w:rsidRDefault="00BE4715" w:rsidP="006D3797">
          <w:pPr>
            <w:pStyle w:val="LLPerustelujenkappalejako"/>
          </w:pPr>
          <w:r>
            <w:t xml:space="preserve">Nykyinen lastensuojelulaki (417/2007) tuli voimaan 1.1.2008. </w:t>
          </w:r>
          <w:r w:rsidR="002D25CF">
            <w:t>Siinä</w:t>
          </w:r>
          <w:r w:rsidR="00856218">
            <w:t xml:space="preserve"> lapsella tarkoitetaan alle 18-vuotiasta ja nuorella 18–24-vuotiasta. </w:t>
          </w:r>
          <w:r>
            <w:t xml:space="preserve">Lakiin on tehty sen </w:t>
          </w:r>
          <w:r w:rsidR="00F734C6">
            <w:t xml:space="preserve">voimaan tulon </w:t>
          </w:r>
          <w:r w:rsidR="00534683">
            <w:t>jälkeen lukuisia muutoksia.</w:t>
          </w:r>
        </w:p>
        <w:p w14:paraId="5D5F7A65" w14:textId="2A3A8030" w:rsidR="00BE4715" w:rsidRDefault="00BE4715" w:rsidP="006D3797">
          <w:pPr>
            <w:pStyle w:val="LLPerustelujenkappalejako"/>
          </w:pPr>
          <w:r>
            <w:t>Lastensuojelun tarkoituksena on turvata lapsen oikeus turvalliseen kasvuympäristöön, tasapainoiseen ja monipuoliseen kehitykseen sekä erityiseen suojeluun. Kunnan on huolehdittava lastensuojelulain nojalla sekä ehkäisevän että lapsi- ja perhekohtaisen lastensuojelun järjestämisestä sisällöltään ja laajuudeltaan sellaiseksi kuin kunnassa esiintyvä tarve edellyttä</w:t>
          </w:r>
          <w:r w:rsidR="00534683">
            <w:t>ä.</w:t>
          </w:r>
        </w:p>
        <w:p w14:paraId="32E75C8B" w14:textId="3A3EEC5F" w:rsidR="00BE4715" w:rsidRDefault="00BE4715" w:rsidP="006D3797">
          <w:pPr>
            <w:pStyle w:val="LLPerustelujenkappalejako"/>
          </w:pPr>
          <w:r>
            <w:t>Ehkäisevä lastensuojelu tarkoittaa lastensuojelulaissa suunnitelmallista ja tavoitteellista toimintaa, jolla edistetään ja turvataan lasten ja nuorten kasvua, kehitystä ja hyvinvointia sekä tuetaan vanhemmuutta. Ehkäisevää lastensuojelua toteutetaan myös kunnan peruspalveluissa kuten</w:t>
          </w:r>
          <w:r w:rsidR="00CF79F9">
            <w:t xml:space="preserve"> ennaltaehkäisevissä sosiaalipalveluissa,</w:t>
          </w:r>
          <w:r>
            <w:t xml:space="preserve"> äitiys- ja lastenneuvoloissa sekä muussa terveydenhuollossa, </w:t>
          </w:r>
          <w:r w:rsidR="00A93E5F">
            <w:t>varhaiskasvatuksessa</w:t>
          </w:r>
          <w:r>
            <w:t>, opetuksessa ja nuorisotyössä.</w:t>
          </w:r>
        </w:p>
        <w:p w14:paraId="70D610E4" w14:textId="38BA8899" w:rsidR="00BE4715" w:rsidRDefault="00BE4715" w:rsidP="006D3797">
          <w:pPr>
            <w:pStyle w:val="LLPerustelujenkappalejako"/>
          </w:pPr>
          <w:r>
            <w:t xml:space="preserve">Lapsi- ja perhekohtaisen lastensuojelun piiriin tullaan silloin, kun ehkäisevän lastensuojelun </w:t>
          </w:r>
          <w:r w:rsidR="00244E71">
            <w:t>ja sosiaalihuoltolain mukaisten palveluiden</w:t>
          </w:r>
          <w:r>
            <w:t xml:space="preserve"> keinot eivät yksin riitä turvaamaan lapsen turvallisuutta ja tervettä kehitystä. Lapsi- ja perhekohtaiseen lastensuojeluun kuuluvat asiakassuunni</w:t>
          </w:r>
          <w:r>
            <w:lastRenderedPageBreak/>
            <w:t>telman tekeminen, avohuollon tukitoimien järjestäminen, lapsen kiireellinen sijoitus ja huostaanotto sekä niihin liittyvä sijaishuolto ja jälkihuolto. Lastensuojelulaissa tarkoitettu huostaanotto on aina viimesijainen toimenpide. Lapsen tai nuoren tulee ensisijaisesti saada tarvitsemiaan yleisiä sosiaali- ja terveyspalveluja sekä tarvittaessa tahdosta</w:t>
          </w:r>
          <w:r w:rsidR="00534683">
            <w:t xml:space="preserve"> riippumatonta terveydenhoitoa.</w:t>
          </w:r>
        </w:p>
        <w:p w14:paraId="5F52F735" w14:textId="5AACFCA5" w:rsidR="00BE4715" w:rsidRDefault="00BE4715" w:rsidP="006D3797">
          <w:pPr>
            <w:pStyle w:val="LLPerustelujenkappalejako"/>
          </w:pPr>
          <w:r>
            <w:t>Lastensuojelulain 4 a §:ssä säädetään lapsen oikeudesta</w:t>
          </w:r>
          <w:r w:rsidRPr="00985884">
            <w:t xml:space="preserve"> tasapainoiseen kehitykseen ja hyvinvointiin</w:t>
          </w:r>
          <w:r>
            <w:t xml:space="preserve">. </w:t>
          </w:r>
          <w:r w:rsidRPr="00985884">
            <w:t>Lastensuojelun on turvattava lapsen hyvä hoito ja kasvatus</w:t>
          </w:r>
          <w:r>
            <w:t xml:space="preserve"> </w:t>
          </w:r>
          <w:r w:rsidRPr="00985884">
            <w:t>lapsen ikään ja kehitystasoon nähden tarpeellinen valvonta ja huolenpito sekä</w:t>
          </w:r>
          <w:r>
            <w:t xml:space="preserve"> </w:t>
          </w:r>
          <w:r w:rsidRPr="00985884">
            <w:t>lapsen oikeus tasapainoiseen kehitykseen ja hyvinvointiin</w:t>
          </w:r>
          <w:r>
            <w:t xml:space="preserve"> </w:t>
          </w:r>
          <w:r w:rsidRPr="00985884">
            <w:t>siten kuin lapsen huollosta ja tapaamisoikeudesta annetun lain</w:t>
          </w:r>
          <w:r w:rsidR="00F734C6">
            <w:t xml:space="preserve"> (361/1983)</w:t>
          </w:r>
          <w:r w:rsidRPr="00985884">
            <w:t xml:space="preserve"> 1 §:ssä säädetään.</w:t>
          </w:r>
        </w:p>
        <w:p w14:paraId="0CE29A2D" w14:textId="180519CA" w:rsidR="00BE4715" w:rsidRDefault="00BE4715" w:rsidP="006D3797">
          <w:pPr>
            <w:pStyle w:val="LLPerustelujenkappalejako"/>
          </w:pPr>
          <w:r>
            <w:t xml:space="preserve">Lastensuojelulain 5 luvussa säädetään lastensuojelun asiakkuuden alkamisesta. Lain 26 §:n nojalla lastensuojeluasia tulee vireille hakemuksesta tai kun sosiaalityöntekijä tai muu lastensuojelun työntekijä on </w:t>
          </w:r>
          <w:r w:rsidR="00244E71" w:rsidRPr="00244E71">
            <w:t>saanut muutoin tietää mahdollisesta lastensuojelun tarpeessa olevasta lapsesta</w:t>
          </w:r>
          <w:r w:rsidR="00244E71">
            <w:t>.</w:t>
          </w:r>
        </w:p>
        <w:p w14:paraId="1F405C47" w14:textId="0B73A730" w:rsidR="00626721" w:rsidRDefault="00BE4715" w:rsidP="006D3797">
          <w:pPr>
            <w:pStyle w:val="LLPerustelujenkappalejako"/>
          </w:pPr>
          <w:r>
            <w:t xml:space="preserve">Lastensuojeluasian vireille tulon jälkeen sosiaalityöntekijän tai muun lastensuojelun työntekijän on arvioitava välittömästi lapsen mahdollinen kiireellinen lastensuojelun tarve. Lisäksi sosiaalityöntekijän on </w:t>
          </w:r>
          <w:r w:rsidR="00626721" w:rsidRPr="00626721">
            <w:t>tehtävä sosiaalihuoltolain 36 §:n mukainen palvelutarpeen arviointi, jollei arvioinnin tekeminen ole ilmeisen tarpeetonta. Palvelutarpeen arvioinnin yhteydessä selvitetään lastensuojelun tarve, ellei asia ole selvästi luonteeltaan sellainen, ettei lastensuojelun tukitoimia tarvita.</w:t>
          </w:r>
        </w:p>
        <w:p w14:paraId="2908907D" w14:textId="2F4C1147" w:rsidR="00BE4715" w:rsidRDefault="00BE4715" w:rsidP="006D3797">
          <w:pPr>
            <w:pStyle w:val="LLPerustelujenkappalejako"/>
          </w:pPr>
          <w:r>
            <w:t>Lastensuojelulain 2</w:t>
          </w:r>
          <w:r w:rsidR="002119A5">
            <w:t>6</w:t>
          </w:r>
          <w:r>
            <w:t xml:space="preserve"> §:n mukaan sosiaalityöntekijän on arvioi</w:t>
          </w:r>
          <w:r w:rsidR="00E85467">
            <w:t>tava</w:t>
          </w:r>
          <w:r>
            <w:t xml:space="preserve"> lapsen kasvuolosuhteita, huoltajien tai muiden lapsen hoidosta ja kasvatuksesta tällöin vastaavien henkilöiden mahdollisuuksia huolehtia lapsen hoidosta ja kasvatuksesta sekä lastensuojelutoimenpiteiden tarvetta. Selvitys tehdään kyseessä olevan tapauksen olosuhteiden edellyttämässä laajuudessa. Selvityksen tekemiseksi sosiaalityöntekijä voi tarvittaessa olla tarkemmin säädetyin edellytyksin yhteydessä lapselle läheisiin henkilöihin sekä eri yhteistyötahoihin ja asiantuntijoihin. </w:t>
          </w:r>
          <w:r w:rsidR="00626721">
            <w:t>Arvio</w:t>
          </w:r>
          <w:r>
            <w:t xml:space="preserve"> on tehtävä ilman aiheetonta viivytystä</w:t>
          </w:r>
          <w:r w:rsidR="00626721">
            <w:t xml:space="preserve">. </w:t>
          </w:r>
          <w:r w:rsidR="00626721" w:rsidRPr="00626721">
            <w:t>Arvio on aloitettava viimeistään seitsemäntenä arkipäivänä asian vireille tulosta</w:t>
          </w:r>
          <w:r>
            <w:t xml:space="preserve"> ja sen on valmistuttava viimeistään kolmen kuukauden kuluessa lastensuojeluasian vireille tulosta.</w:t>
          </w:r>
          <w:r w:rsidR="00244E71">
            <w:t xml:space="preserve"> Lastensuojelutarpeen selvittämisen aikana </w:t>
          </w:r>
          <w:r w:rsidR="00244E71" w:rsidRPr="00244E71">
            <w:t>lapsi on sosiaalihuollon asiakas</w:t>
          </w:r>
          <w:r w:rsidR="00244E71">
            <w:t>.</w:t>
          </w:r>
        </w:p>
        <w:p w14:paraId="5830B85E" w14:textId="5A8270E4" w:rsidR="002119A5" w:rsidRDefault="002119A5" w:rsidP="002119A5">
          <w:pPr>
            <w:pStyle w:val="LLPerustelujenkappalejako"/>
          </w:pPr>
          <w:r>
            <w:t>Lastensuojelun asiakkuus alkaa</w:t>
          </w:r>
          <w:r w:rsidR="00687CAF">
            <w:t xml:space="preserve"> lastensuojelulain 27 § mukaisesti</w:t>
          </w:r>
          <w:r>
            <w:t>, kun sosiaalityöntekijä toteaa palvelutarpeen arvioinnin perusteella, että lapsen kasvuolosuhteet vaarantavat tai eivät turvaa lapsen terveyttä tai kehitystä; taikka lapsi käyttäytymisellään vaarantaa terveyttään ja kehitystään; ja lapsi tarvitsee lastensuojelulain mukaisia palveluja ja tukitoimia. Lastensuojelun asiakkuus alkaa myös silloin, kun lastensuojeluasian vireille tulon johdosta ryhdytään kiireellisesti lastensuojelutoimenpiteisiin</w:t>
          </w:r>
          <w:r w:rsidR="003A5CC5">
            <w:t xml:space="preserve"> </w:t>
          </w:r>
          <w:r w:rsidR="003A5CC5" w:rsidRPr="003A5CC5">
            <w:t>lapsen terveyden ja kehityksen turvaamiseksi tai kun lapselle tai hänen per</w:t>
          </w:r>
          <w:r w:rsidR="003A5CC5">
            <w:t>heelleen muutoin annetaan lastensuojelu</w:t>
          </w:r>
          <w:r w:rsidR="003A5CC5" w:rsidRPr="003A5CC5">
            <w:t>laissa tarkoitettuja palveluja tai muuta tukea ennen palvelutarpeen arvioinnin valmistumista.</w:t>
          </w:r>
        </w:p>
        <w:p w14:paraId="489BC70E" w14:textId="295E341E" w:rsidR="00BE4715" w:rsidRDefault="00BE4715" w:rsidP="006D3797">
          <w:pPr>
            <w:pStyle w:val="LLPerustelujenkappalejako"/>
          </w:pPr>
          <w:r>
            <w:t>Lastensuojelulain 6 luku sisältää menettelysäännöksiä. Lain 29 § sisältää säännökset lapsen tapaamisesta lastensuojelua toteutettaessa. Lain 30 §:ssä säädetään asiakassuunnitelmasta ja sen sisällöstä sekä lain 30 a §:ssä h</w:t>
          </w:r>
          <w:r w:rsidRPr="0074510C">
            <w:t>oito- ja kasvatussuunnitelma</w:t>
          </w:r>
          <w:r>
            <w:t xml:space="preserve">sta. </w:t>
          </w:r>
          <w:r w:rsidRPr="0074510C">
            <w:t xml:space="preserve">Lapsen asiakassuunnitelmaan on kirjattava, miten lapsen </w:t>
          </w:r>
          <w:r>
            <w:t xml:space="preserve">terveydenhuolto, </w:t>
          </w:r>
          <w:r w:rsidRPr="0074510C">
            <w:t>varhaiskasvatus, perusopetus tai muu opetus järjestetään sijaishuollon aikana.</w:t>
          </w:r>
          <w:r>
            <w:t xml:space="preserve"> </w:t>
          </w:r>
          <w:r w:rsidRPr="0074510C">
            <w:t>Lapsen asiakassuunnitelmaa on täydennettävä lapsen hoito- ja kasvatussuunnitelmalla, jos lapseen kohdistetaan tai oletetaan kohdistettavan sijaishuollossa rajoituksia</w:t>
          </w:r>
          <w:r w:rsidR="00534683">
            <w:t>.</w:t>
          </w:r>
        </w:p>
        <w:p w14:paraId="0A8CF6A1" w14:textId="13EFDFD0" w:rsidR="00C329F2" w:rsidRDefault="00C329F2" w:rsidP="00A3215B">
          <w:pPr>
            <w:pStyle w:val="LLPerustelujenkappalejako"/>
          </w:pPr>
          <w:r>
            <w:lastRenderedPageBreak/>
            <w:t>Lastensuojelulain 7 luvussa säädetään avohuollosta.</w:t>
          </w:r>
          <w:r w:rsidR="00A3215B">
            <w:t xml:space="preserve"> Avohuollon tukitoimien tarkoituksena on edistää ja tukea lapsen myönteistä kehitystä sekä tukea ja vahvistaa vanhempien, huoltajien ja lapsen hoidosta ja kasvatuksesta vastaavien henkilöiden kasvatuskykyä ja -mahdollisuuksia.</w:t>
          </w:r>
          <w:r w:rsidR="00A3215B" w:rsidRPr="00A3215B">
            <w:t xml:space="preserve"> Avohuollon tukitoimien pitää olla lapsen edun mukaisen huolenpidon toteuttamiseksi sopivia, mahdollisia ja riittäviä.</w:t>
          </w:r>
          <w:r>
            <w:t xml:space="preserve"> Lain 34 §:n mukana avohuollon tukitoimia täytyy järjestää viipymättä, kun lastensuojelun tarve on todettu. Avohuollon tukitoimia toteutetaan mahdollisuuksien mukaan yhteistyössä lapsen ja vanhempien, huoltajien tai muiden lapsen hoidosta ja kasvatuksesta vastaavien henkilöiden kanssa. Lain 35 §:n säädetään toimeentulon ja asumisen turvaamisesta </w:t>
          </w:r>
          <w:r w:rsidR="00D652E1">
            <w:t>ja 36 §:ssä lastensuojelun avohuollon tukitoimista, joita ovat mm. tehostettu perhetyö ja perhekuntoutus</w:t>
          </w:r>
          <w:r w:rsidR="00D652E1" w:rsidRPr="00D652E1">
            <w:t>.</w:t>
          </w:r>
          <w:r w:rsidR="00D652E1">
            <w:t xml:space="preserve"> 37 §:ssä säädetään avohuollon sijoituksesta, jonka yleisistä edellytyksistä säädetään tarkemmin 37</w:t>
          </w:r>
          <w:r w:rsidR="002552BA">
            <w:t xml:space="preserve"> </w:t>
          </w:r>
          <w:r w:rsidR="00D652E1">
            <w:t>a §:ssä ja avohuollon sijoituksesta kiireellisenä tukitoimena 37</w:t>
          </w:r>
          <w:r w:rsidR="002552BA">
            <w:t xml:space="preserve"> </w:t>
          </w:r>
          <w:r w:rsidR="00D652E1">
            <w:t xml:space="preserve">b §:ssä. </w:t>
          </w:r>
        </w:p>
        <w:p w14:paraId="1B302E0B" w14:textId="77777777" w:rsidR="00BE4715" w:rsidRDefault="00BE4715" w:rsidP="006D3797">
          <w:pPr>
            <w:pStyle w:val="LLPerustelujenkappalejako"/>
          </w:pPr>
          <w:r>
            <w:t>Lastensuojelulain 8 luvussa säädetään lapsen kiireellisestä sijoituksesta ja 9 luvussa huostaanotosta. Lastensuojelulain 40 §:ssä eritellään perusteet, joiden toteutuessa lapsi on otettava huostaan ja hänelle on järjestettävä sijaishuolto. Lapsi voidaan vastaavin perustein myös sijoittaa kiireellisesti lastensuojelulain 38 §:n mukaisesti. Toimenpiteiden perusteena voi olla lapsen terveyden ja kehityksen vakava vaarantuminen lapsen huolenpidossa tai muissa kasvuolosuhteissa olevien puutteiden vuoksi. Lisäksi perusteena voi olla lapsen päihteiden käyttö, rikollinen teko, jota ei ole pidettävä vähäisenä, tai muu vastaava käyttäytyminen, joka vaarantaa vakavasti lapsen terveyttä tai kehitystä. Suhteellisuusvaatimus kuitenkin edellyttää, että huostaanottoon ja sijaishuollon järjestämiseen voidaan ryhtyä vain, jos avohuollon toimet ovat osoittautuneet riittämättömiksi tai ne eivät ole lapsen edun mukaisen huolenpidon toteuttamiseksi sopivia tai mahdollisia ja sijaishuollon arvioidaan olevan lapsen edun mukaista.</w:t>
          </w:r>
        </w:p>
        <w:p w14:paraId="22631A30" w14:textId="77777777" w:rsidR="00BE4715" w:rsidRDefault="00BE4715" w:rsidP="006D3797">
          <w:pPr>
            <w:pStyle w:val="LLPerustelujenkappalejako"/>
          </w:pPr>
          <w:r>
            <w:t>Lastensuojelulain 10 luvussa säädetään sijaishuollosta. Lain 49 §:n mukaan sijaishuollolla tarkoitetaan huostaan otetun, kiireellisesti sijoitetun tai lain 83 §:ssä tarkoitetun väliaikaismääräyksen nojalla sijoitetun lapsen hoidon ja kasvatuksen järjestämistä kodin ulkopuolella. Sijaishuolto voidaan järjestää perhehoitona, laitoshuoltona taikka muulla lapsen tarpeiden edellyttämällä tavalla. Pykälä sisältää säännökset myös lapsen sijoittamisesta väliaikaisesti vanhempansa tai muun huoltajansa hoidettavaksi ja kasvatettavaksi sekä vankeusrangaistustaan suorittavan tai tutkintavankeudessa olevan vanhempansa hoidettavaksi ja kasvatettavaksi vankilan perheosastolle. Lain 50 §:ssä säädetään sijaishuoltopaikan valinnasta huostaanoton perusteiden, lapsen tarpeiden, perhesuhteiden ylläpitämisen ja hoidon jatkuvuuden perusteella. Lain 51 §:n mukana lapsen terveydentila tulee tutkia sijoittamisen yhteydessä. Lain 52 §:ssä säädetään sosiaalityöntekijän, sijaishuollon ja vanhempien ja huoltajien kanssa tehtävästä yhteistyöstä. Lain 53 §:n mukaan lapselle on annettava tietoja hänen asiassaan sekä mahdollisuus keskusteluun henkilökohtaisesti hänen sosiaalityöntekijänsä kanssa. Lain 54 §:n mukaan sijaishuollossa lapselle on turvattava hänen kehityksensä kannalta tärkeät, jatkuvat ja turvalliset ihmissuhteet. Lain 60 §:ssä säädetään henkilöstön määrästä ja koulutuksesta. Pykälän mukaan hoito- ja kasvatustehtävissä olevan henkilöstön henkilöstörakenteessa on otettava huomioon toimintayksikön asiakaskunnan erityistarpeet ja toiminnan luonne.</w:t>
          </w:r>
          <w:r w:rsidRPr="0074510C">
            <w:t xml:space="preserve"> Henkilöstön määrään, osaamiseen ja perehdytykseen liittyvät puutteet eivät saa johtaa rajoitustoimenpiteiden käyttämiseen</w:t>
          </w:r>
          <w:r>
            <w:t>. Lisäksi h</w:t>
          </w:r>
          <w:r w:rsidRPr="0074510C">
            <w:t>enkilö on perehdytettävä asianmukaisesti, jotta lapseen kohdistuvat rajoitustoimenpiteet toteutetaan lapsen ihmisarvoa kunnioittaen ja hänen turvallisuudestaan huolehtien.</w:t>
          </w:r>
        </w:p>
        <w:p w14:paraId="4EF07422" w14:textId="77C29986" w:rsidR="00BE4715" w:rsidRDefault="00BE4715" w:rsidP="006D3797">
          <w:pPr>
            <w:pStyle w:val="LLPerustelujenkappalejako"/>
          </w:pPr>
          <w:r w:rsidRPr="00815076">
            <w:t xml:space="preserve">Lastensuojelulain 11 luvussa säädetään rajoituksista sijaishuollossa. Sijaishuollon rajoituksia käsitellään tarkemmin jaksossa </w:t>
          </w:r>
          <w:r w:rsidRPr="00815076">
            <w:rPr>
              <w:i/>
            </w:rPr>
            <w:t>Rajoitu</w:t>
          </w:r>
          <w:r w:rsidR="0004215A">
            <w:rPr>
              <w:i/>
            </w:rPr>
            <w:t>stoimenpiteet</w:t>
          </w:r>
          <w:r w:rsidRPr="00815076">
            <w:rPr>
              <w:i/>
            </w:rPr>
            <w:t xml:space="preserve"> lastensuojelun sijaishuollossa</w:t>
          </w:r>
          <w:r w:rsidRPr="00815076">
            <w:t>.</w:t>
          </w:r>
        </w:p>
        <w:p w14:paraId="79A42E3D" w14:textId="033921DA" w:rsidR="00BE4715" w:rsidRDefault="00BE4715" w:rsidP="006D3797">
          <w:pPr>
            <w:pStyle w:val="LLPerustelujenkappalejako"/>
          </w:pPr>
          <w:r>
            <w:t xml:space="preserve">13 luvussa säädetään valvonnasta. Lain 79 §:ssä säädetään sijaishuollon valvonnasta, jota toteuttavat sijoituskunta sekä aluehallintovirasto. Lain 80 §:n mukaan aluehallintoviraston on seurattava lastensuojelulaitosten toimintaa omasta aloitteestaan tapahtuvien tarkastuskäyntien </w:t>
          </w:r>
          <w:r>
            <w:lastRenderedPageBreak/>
            <w:t>avulla ja erityisesti valvottava lastensuojelulain 11 luvun nojalla tapahtuvaa rajoitustoimenpiteiden käyttöä lastensuojelulaitoksissa. Aluehallintoviraston on valvontaa toteuttaessaan varattava lapselle tilaisuus luottamukselliseen keskusteluun aluehallintoviraston edustajan kanssa.</w:t>
          </w:r>
        </w:p>
        <w:p w14:paraId="41D44E7C" w14:textId="16F0A9DF" w:rsidR="00053300" w:rsidRPr="004A375F" w:rsidRDefault="00053300" w:rsidP="006D3797">
          <w:pPr>
            <w:pStyle w:val="LLPerustelujenkappalejako"/>
            <w:rPr>
              <w:i/>
            </w:rPr>
          </w:pPr>
          <w:r w:rsidRPr="004A375F">
            <w:rPr>
              <w:i/>
            </w:rPr>
            <w:t>Päätöksenteko lastensuojelussa</w:t>
          </w:r>
        </w:p>
        <w:p w14:paraId="26F41691" w14:textId="77777777" w:rsidR="004A375F" w:rsidRDefault="004A375F" w:rsidP="005F4ED0">
          <w:pPr>
            <w:pStyle w:val="LLPerustelujenkappalejako"/>
          </w:pPr>
          <w:r>
            <w:t xml:space="preserve">Lastensuojelulain mukaisen asian käsittelyssä ja päätöksenteossa noudatetaan lastensuojelulain säännösten ohella hallintolakia ja muita hallinnon yleislakeja. </w:t>
          </w:r>
        </w:p>
        <w:p w14:paraId="508C64C3" w14:textId="3396E3AD" w:rsidR="004A375F" w:rsidRDefault="002963AB" w:rsidP="005F4ED0">
          <w:pPr>
            <w:pStyle w:val="LLPerustelujenkappalejako"/>
          </w:pPr>
          <w:r>
            <w:t xml:space="preserve">Lastensuojelun päätöksenteossa keskeisessä asemassa ovat lastensuojelulain 13 §:n </w:t>
          </w:r>
          <w:r w:rsidR="003B71E6">
            <w:t xml:space="preserve">ja 13 b §:n </w:t>
          </w:r>
          <w:r>
            <w:t>mukaisesti määräytyvät viranhaltijat.</w:t>
          </w:r>
          <w:r w:rsidR="005F4ED0">
            <w:t xml:space="preserve"> </w:t>
          </w:r>
        </w:p>
        <w:p w14:paraId="75A7E883" w14:textId="116DCB3E" w:rsidR="008060E1" w:rsidRDefault="004A375F" w:rsidP="005F4ED0">
          <w:pPr>
            <w:pStyle w:val="LLPerustelujenkappalejako"/>
          </w:pPr>
          <w:r>
            <w:t>Lain 13 §:n 1 momentin mukaan s</w:t>
          </w:r>
          <w:r w:rsidR="005F4ED0" w:rsidRPr="005F4ED0">
            <w:t>osiaalihuollosta vastaavan toimielimen määräämä virkasuhteessa oleva sosiaalityöntekijä käyttää päätöksentekovaltaa asioissa, jotka koskevat 38 §:n 1 momentissa tarkoitettua kiireellistä sijoitusta ja 39 §:n 1 momentissa tarkoitettua kiireellisen sijoituksen lopettamista.</w:t>
          </w:r>
          <w:r w:rsidR="005F4ED0">
            <w:t xml:space="preserve"> </w:t>
          </w:r>
        </w:p>
        <w:p w14:paraId="7338D2BD" w14:textId="7BE2398E" w:rsidR="005F4ED0" w:rsidRDefault="004A375F" w:rsidP="005F4ED0">
          <w:pPr>
            <w:pStyle w:val="LLPerustelujenkappalejako"/>
          </w:pPr>
          <w:r>
            <w:t>Pykälän 2 momentin mukaan k</w:t>
          </w:r>
          <w:r w:rsidR="005F4ED0">
            <w:t xml:space="preserve">unnan johtosäännön mukaan määräytyvä sosiaalihuollon johtava viranhaltija, joka täyttää sosiaalihuoltolain 46 a §:n 1 momentissa säädetyt vaatimukset tai johtavan viranhaltijan määräämä muu virkasuhteessa oleva sosiaalityöntekijä tekee päätöksen asioissa, jotka koskevat tämän lain 38 §:n 3 momentissa tarkoitettua kiireellisen sijoituksen jatkamista, 43 §:n 1 momentissa tarkoitettua huostaanottoa ja siihen liittyvää sijaishuoltoa, 43 §:n 3 momentissa tarkoitettua huostaanoton tai kiireellisen sijoituksen aikana tehtävää sijaishuoltopaikan muuttamista ja 47 §:ssä tarkoitettua huostassapidon lopettamista. Johtava viranhaltija tai hänen määräämänsä viranhaltija tekee myös 28 §:ssä tarkoitetun lapsen tutkimusta ja 43 §:n 2 momentissa tarkoitetun huostaanottoa ja siihen liittyvää sijaishuoltoa koskevan hakemuksen. </w:t>
          </w:r>
        </w:p>
        <w:p w14:paraId="29B19FBD" w14:textId="54C2B094" w:rsidR="002963AB" w:rsidRDefault="004A375F" w:rsidP="005F4ED0">
          <w:pPr>
            <w:pStyle w:val="LLPerustelujenkappalejako"/>
          </w:pPr>
          <w:r>
            <w:t>Pykälän 3 momentissa puolestaan säädetään, että e</w:t>
          </w:r>
          <w:r w:rsidR="005F4ED0">
            <w:t>dellä 2 momentissa tarkoitetuissa asioissa viranhaltijan tulee olla muu kuin 13 b §:ssä tarkoitettu lapsen asioista vastaava sosiaalityöntekijä. Viranhaltija, joka on tehnyt 38 §:n 1 momentin mukaisen kiireellistä sijoitusta koskevan päätöksen, ei voi tehdä kiireellisen sijoituksen jatkamista koskevaa päätöstä.</w:t>
          </w:r>
          <w:r w:rsidR="00CA6CFE">
            <w:t xml:space="preserve"> </w:t>
          </w:r>
          <w:r>
            <w:t>Pykälän 4 momentti sisältää informatiivisen viittauksen lain 11 lukuun, jossa säädetään r</w:t>
          </w:r>
          <w:r w:rsidR="005F4ED0">
            <w:t>ajoituksista ja rajoitustoimenpiteistä päättävästä viranhaltijasta.</w:t>
          </w:r>
        </w:p>
        <w:p w14:paraId="1A2A4D3E" w14:textId="0B64A78B" w:rsidR="004A375F" w:rsidRDefault="004A375F" w:rsidP="005F4ED0">
          <w:pPr>
            <w:pStyle w:val="LLPerustelujenkappalejako"/>
          </w:pPr>
          <w:r w:rsidRPr="004A375F">
            <w:t>Lapsen asioista vastaavasta sosiaalityöntekijästä säädetään lain 13 b §:ssä. Sen mukaan lastensuojelun asiakkaana olevalle lapselle on nimettävä hänen asioistaan vastaava sosiaalityöntekijä, jonka tulee olla sosiaalihuollon ammattihenkilöistä annetussa laissa (817/2015) tarkoitettu sosiaalihuollon ammattihenkilö</w:t>
          </w:r>
        </w:p>
        <w:p w14:paraId="2CC5F098" w14:textId="7893A097" w:rsidR="00053300" w:rsidRDefault="00053300" w:rsidP="00053300">
          <w:pPr>
            <w:pStyle w:val="LLPerustelujenkappalejako"/>
          </w:pPr>
          <w:r>
            <w:t>Lastensuojelun päätöksenteossa on otettava huomioon asianosaisten oikeusturva asiakkuuden eri vaiheissa. Ensisijaista on, että lastensuojelun päätöksenteossa pyritään siihen, että toimenpiteet tapahtuvat yhteisymmärryksessä lapsen, vanhempien, huoltajien ja muiden asianosaisten kanssa. Lastensuojelun toimenpiteitä koskeva hallintopäätös on annettava kirjallisesti ja sen on oltava asianmukaisesti perusteltu. Perusteluissa on ilmoitettava, mitkä seikat ja selvitykset ovat vaikuttaneet ratkaisuun sekä mainittava sovelletut säännökset.</w:t>
          </w:r>
          <w:r w:rsidR="002963AB">
            <w:t xml:space="preserve"> Hallintopäätöksiä tehdessä yli </w:t>
          </w:r>
          <w:r>
            <w:t xml:space="preserve">12-vuotiaalle lapselle, lapsen vanhemmalle, huoltajalle ja henkilölle, jonka hoidossa ja kasvatuksessa lapsi on tai on välittömästi ennen asian valmistelua ollut, on varattava tilaisuus tulla kuulluksi ja tutustua päätökseen vaikuttaneisiin asiakirjoihin. </w:t>
          </w:r>
        </w:p>
        <w:p w14:paraId="40ABB9E8" w14:textId="3A834941" w:rsidR="00053300" w:rsidRDefault="00053300" w:rsidP="00053300">
          <w:pPr>
            <w:pStyle w:val="LLPerustelujenkappalejako"/>
          </w:pPr>
          <w:r>
            <w:t xml:space="preserve">Hallintolain 34 §:n mukaisesti asianosaiselle on ennen asian ratkaisemista annettava tilaisuus tulla kuulluksi, lausua mielipiteensä asiasta sekä antaa selityksensä sellaista vaatimuksista ja </w:t>
          </w:r>
          <w:r>
            <w:lastRenderedPageBreak/>
            <w:t>selvityksistä, jotka saattavat vaikuttaa asian ratkaisuun. Hallintolain 34 §</w:t>
          </w:r>
          <w:r w:rsidR="00E72AC8">
            <w:t>:n 2 momentissa</w:t>
          </w:r>
          <w:r>
            <w:t xml:space="preserve"> säädetään, </w:t>
          </w:r>
          <w:r w:rsidR="00E72AC8">
            <w:t>milloin</w:t>
          </w:r>
          <w:r>
            <w:t xml:space="preserve"> </w:t>
          </w:r>
          <w:r w:rsidR="00E72AC8">
            <w:t xml:space="preserve">asia voidaan ratkaista </w:t>
          </w:r>
          <w:r>
            <w:t>asianosaist</w:t>
          </w:r>
          <w:r w:rsidR="00E72AC8">
            <w:t>a kuulematta</w:t>
          </w:r>
          <w:r>
            <w:t>. Lastensuojelu</w:t>
          </w:r>
          <w:r w:rsidR="00E72AC8">
            <w:t>asia voidaan</w:t>
          </w:r>
          <w:r>
            <w:t xml:space="preserve"> momentin 4</w:t>
          </w:r>
          <w:r w:rsidR="00E72AC8">
            <w:t xml:space="preserve"> kohtaa soveltamalla ratkaista</w:t>
          </w:r>
          <w:r w:rsidR="0064090D">
            <w:t xml:space="preserve"> </w:t>
          </w:r>
          <w:r w:rsidR="00E72AC8">
            <w:t>ilman asianosaisen kuulemista, jos</w:t>
          </w:r>
          <w:r>
            <w:t xml:space="preserve"> kuuleminen saattaa vaarantaa päätöksen tarkoituksen toteutumisen tai kuulemisesta aiheutuva asian käsittelyn viivästyminen aiheuttaa huomattavaa haittaa ihmisten terveydelle, yleiselle turvallisuudelle taikka ympäristölle. Säädös tulee sovellettavaksi </w:t>
          </w:r>
          <w:r w:rsidR="00E72AC8">
            <w:t xml:space="preserve">esimerkiksi </w:t>
          </w:r>
          <w:r>
            <w:t xml:space="preserve">tilanteissa, jolloin lapsen välttämättömän edun mukaisen palvelun toteutuminen vaarantuisi kuulemisen järjestämisellä tai tilanteessa, jossa edellytetään kiireellisiä toimia ja päätöksentekoa lapsen edun turvaamiseksi. Lasta koskeviin asiakirjoihin on </w:t>
          </w:r>
          <w:r w:rsidR="00E72AC8">
            <w:t xml:space="preserve">aina </w:t>
          </w:r>
          <w:r>
            <w:t xml:space="preserve">kirjattava syyt kuulemisen suorittamatta jättämiselle. Mikäli kuuleminen jätetään </w:t>
          </w:r>
          <w:r w:rsidR="00E72AC8">
            <w:t xml:space="preserve">hallintolain 34 §:n 2 momentin nojalla </w:t>
          </w:r>
          <w:r>
            <w:t xml:space="preserve">toteuttamatta, on </w:t>
          </w:r>
          <w:r w:rsidR="00E72AC8">
            <w:t>aina kuitenkin</w:t>
          </w:r>
          <w:r>
            <w:t xml:space="preserve"> selvitettävä lapsen, vanhemman, huoltajan sekä muun lapsen hoidosta ja kasvatuksesta vastaavan henkilön mielipide ja käsitys asiasta. Selvittäminen voidaan jättää tekemättä, jos selvittämisestä aiheutuva asian käsittelyn viivästyminen aiheuttaa haittaa lapsen terveydelle, kehitykselle tai turvallisuudelle. Lastensuojelulaki tarkentaa kuulemismenettelyä ja mielipiteen selvittämiseen liittyvää menettelyä päätöksentekoon liittyvissä lain kohdissa, mm. huostaanottoprosessiin ja kiireelliseen sijoitukseen liittyen.</w:t>
          </w:r>
        </w:p>
        <w:p w14:paraId="21099BF3" w14:textId="77777777" w:rsidR="00390FD4" w:rsidRDefault="005448C8" w:rsidP="00174D6A">
          <w:pPr>
            <w:pStyle w:val="LLPerustelujenkappalejako"/>
            <w:rPr>
              <w:i/>
            </w:rPr>
          </w:pPr>
          <w:r w:rsidRPr="005448C8">
            <w:rPr>
              <w:i/>
            </w:rPr>
            <w:t xml:space="preserve">Muutoksenhaku lastensuojeluasiassa </w:t>
          </w:r>
        </w:p>
        <w:p w14:paraId="0B37C205" w14:textId="3C72F40E" w:rsidR="00174D6A" w:rsidRDefault="00174D6A" w:rsidP="00174D6A">
          <w:pPr>
            <w:pStyle w:val="LLPerustelujenkappalejako"/>
          </w:pPr>
          <w:r>
            <w:t>Lapsen vanhempi ja huoltaja sekä henkilö, jonka hoidossa ja kasvatuksessa lapsi on tai on välittömästi ennen asian valmistelua ollut, saavat hakea itsenäisesti muutosta päätöksiin, jotka koskevat kiireellistä sijoitusta, kiireellisen sijoituksen jatkamista, huostaanottoa ja siihen liittyvää sijaishuoltoa, huostaanoton tai kiireellisen sijoituksen aikana tehtävää sijaishuoltopaikan muuttamista ja huostassapidon lopettamista. Sijoitusta avohuollon tukitoimena koskevassa asiassa muutosta saa hakea lapsen huoltaja sekä vanhempi, jonka kanssa yhdessä asumista päätös koskee. Yhteydenpidon rajoittamista koskevassa asiassa muutosta saa hakea lapsen huoltaja sekä henkilö, jonka yhteydenpitoa lapseen päätöksellä on rajoitettu. Aineiden ja esineiden haltuunoton, omaisuuden, lähetysten ja tilojen tarkastaminen ja lähetysten luovuttamatta jättämisen (67 §:n 4 momentin osalta), liikkumisvapauden rajoittaminen, eristämisen ja erityisen huolenpidon järjestämisen osalta rajoitustoimenpiteitä koskevassa asiassa muutosta saa hakea lapsen huoltaja. 12 vuotta täyttänyt lapsi saa hakea erikseen muutosta häntä itseään koskevissa lastensuojeluasioissa. Muilta osin muutoksenhakuoikeudesta ja puhevallan käyttämisestä on voimassa, mitä oikeudenkäynnistä hallintoasioissa annetussa laissa säädetään.</w:t>
          </w:r>
        </w:p>
        <w:p w14:paraId="1707C616" w14:textId="3DC39F50" w:rsidR="00053300" w:rsidRDefault="00053300" w:rsidP="00053300">
          <w:pPr>
            <w:pStyle w:val="LLPerustelujenkappalejako"/>
          </w:pPr>
          <w:r>
            <w:t>Lastensuojelulain 90 §:</w:t>
          </w:r>
          <w:r w:rsidR="005B2032">
            <w:t xml:space="preserve">n 1 momentissa </w:t>
          </w:r>
          <w:r>
            <w:t xml:space="preserve">säädetään, missä lastensuojeluasioissa saa hakea valittamalla muutosta suoraan hallinto-oikeudelta, kun on kyse sosiaalihuollon viranhaltijan </w:t>
          </w:r>
          <w:r w:rsidR="00174D6A">
            <w:t>tai muun toimijan</w:t>
          </w:r>
          <w:r>
            <w:t xml:space="preserve"> tekemästä päätöksestä. Muissa lastensuojeluasioissa tehdyistä hallintopäätöksistä haetaan ensin oikaisua (</w:t>
          </w:r>
          <w:r w:rsidR="005B2032">
            <w:t>hallintolain mukainen oikaisuvaatimusmenettely</w:t>
          </w:r>
          <w:r>
            <w:t>) kunnan määräämältä sosiaalihuollon toimielimeltä (esimerkiksi lautakunta). Muutosta ei voi hakea lastensuojelun asiakkuuden alkamiseen tai kiireellisen sijoituksen raukeamiseen määräajan täyttyessä. Viranhaltijan tekemistä päätöksistä haetaan muutosta suoraan hallinto-oikeudelta seuraavien päätösten osalta; päätös lapsen kiireellisestä sijoituksesta, päätös lapsen kiireellisen sijoituksen jatkamisesta, päätös suostumukseen perustuvasta huostaanotosta ja sijaishuoltoon sijoittamisesta, päätös sijaishuoltopaikan muuttamisesta, yhteydenpidon rajoittaminen, aineiden ja esineiden haltuunotto, lähetyksen luovuttamatta jättäminen, liikkumisvapauden rajoittaminen, eristäminen ja erityinen huolenpito ja päätös lapsen huostassapidon lopettamisesta</w:t>
          </w:r>
        </w:p>
        <w:p w14:paraId="5B2298E9" w14:textId="7CD8901A" w:rsidR="002F0392" w:rsidRDefault="002F0392" w:rsidP="00053300">
          <w:pPr>
            <w:pStyle w:val="LLPerustelujenkappalejako"/>
          </w:pPr>
          <w:r w:rsidRPr="002F0392">
            <w:t>Hallinto-oikeuden päätökseen saa hakea valittamalla muutosta korkeimmalta hallinto-oikeudelta, jos korkein hallinto-oikeus myöntää valitusluvan. Täll</w:t>
          </w:r>
          <w:r w:rsidR="00CA6CFE">
            <w:t>a</w:t>
          </w:r>
          <w:r w:rsidRPr="002F0392">
            <w:t>isi</w:t>
          </w:r>
          <w:r w:rsidR="00390FD4">
            <w:t>a</w:t>
          </w:r>
          <w:r w:rsidRPr="002F0392">
            <w:t xml:space="preserve"> päätöksiä ovat; lapsen huostaanotto ja sijaishuolto (suostumukseen </w:t>
          </w:r>
          <w:r>
            <w:t>perustuva, sosiaalitoimessa teh</w:t>
          </w:r>
          <w:r w:rsidRPr="002F0392">
            <w:t xml:space="preserve">ty), sijaishuoltopaikan muuttamista koskeva päätös, huostassapidon lopettaminen, </w:t>
          </w:r>
          <w:r w:rsidR="00146C05">
            <w:t>yhtey</w:t>
          </w:r>
          <w:r w:rsidRPr="002F0392">
            <w:t>denpidon rajoittaminen, lupa lapsen tutkimista varten, to</w:t>
          </w:r>
          <w:r>
            <w:t>imeentulon ja asumisen turvaami</w:t>
          </w:r>
          <w:r w:rsidRPr="002F0392">
            <w:t>nen, jälkihuollon järjestäminen</w:t>
          </w:r>
          <w:r w:rsidR="00146C05">
            <w:t xml:space="preserve"> ja</w:t>
          </w:r>
          <w:r w:rsidRPr="002F0392">
            <w:t xml:space="preserve"> </w:t>
          </w:r>
          <w:r w:rsidRPr="002F0392">
            <w:lastRenderedPageBreak/>
            <w:t>kielto pitää yksityisesti sijoitettua lasta yksityiskodissa.</w:t>
          </w:r>
          <w:r>
            <w:t xml:space="preserve"> </w:t>
          </w:r>
          <w:r w:rsidRPr="002F0392">
            <w:t>Lastensuojelulain 43 §:n 2 momentissa tarkoitetusta lapsen huostaanottoa ja sijaishuoltoa koskevasta hallinto-oikeuden päätöksestä (tahdonvastainen huostaanotto) saa hakea valittamalla muutosta korkeimmalta hallinto-oikeudelta ilman valituslupaa.</w:t>
          </w:r>
        </w:p>
        <w:p w14:paraId="47BB15E2" w14:textId="3AD5F026" w:rsidR="00053300" w:rsidRDefault="002B097B" w:rsidP="00053300">
          <w:pPr>
            <w:pStyle w:val="LLPerustelujenkappalejako"/>
          </w:pPr>
          <w:r>
            <w:t>Lastensuojelulain 91 §:n mukaan l</w:t>
          </w:r>
          <w:r w:rsidR="00053300">
            <w:t xml:space="preserve">apsen huostaanottoa ja huostassapidon lopettamista, sijaishuoltoa, kiireellistä sijoitusta, yhteydenpidon rajoittamista sekä 89 §:n 4 momentissa tarkoitettuja rajoitustoimenpiteitä koskeva päätös voidaan muutoksenhausta huolimatta panna heti täytäntöön, jos täytäntöönpanoa ei voida lapsen terveyttä tai kehitystä vaarantamatta siirtää ja viranomainen tai tuomioistuin on määrännyt päätöksen heti täytäntöönpantavaksi. Kun muutosta on haettu, muutoksenhakuviranomainen voi kieltää päätöksen täytäntöönpanon tai määrätä sen keskeytettäväksi. </w:t>
          </w:r>
        </w:p>
        <w:p w14:paraId="2A8EDDF6" w14:textId="29106524" w:rsidR="00BE4715" w:rsidRPr="00E43A33" w:rsidRDefault="00BE4715" w:rsidP="006D3797">
          <w:pPr>
            <w:pStyle w:val="LLPValiotsikko"/>
          </w:pPr>
          <w:r w:rsidRPr="00E43A33">
            <w:t>Laki Terveyden ja hyvinvoinnin laitoksen al</w:t>
          </w:r>
          <w:r w:rsidR="00534683">
            <w:t>aisista lastensuojeluyksiköistä</w:t>
          </w:r>
        </w:p>
        <w:p w14:paraId="45E5ED53" w14:textId="11B94229" w:rsidR="00BE4715" w:rsidRDefault="00BE4715" w:rsidP="006D3797">
          <w:pPr>
            <w:pStyle w:val="LLPerustelujenkappalejako"/>
          </w:pPr>
          <w:r>
            <w:t>Nykyinen l</w:t>
          </w:r>
          <w:r w:rsidRPr="005E70D6">
            <w:t>aki Terveyden ja hyvinvoinnin laitoksen alaisista lastensuojeluyksiköistä (1379/2010)</w:t>
          </w:r>
          <w:r>
            <w:t xml:space="preserve"> tuli voimaan 1.1.2011. Lakiin ei ole tehty muut</w:t>
          </w:r>
          <w:r w:rsidR="00534683">
            <w:t>oksia sen voimaantulon jälkeen.</w:t>
          </w:r>
        </w:p>
        <w:p w14:paraId="20CE6385" w14:textId="7B1BB64C" w:rsidR="00BE4715" w:rsidRDefault="00BE4715" w:rsidP="006D3797">
          <w:pPr>
            <w:pStyle w:val="LLPerustelujenkappalejako"/>
          </w:pPr>
          <w:r>
            <w:t>L</w:t>
          </w:r>
          <w:r w:rsidRPr="005E70D6">
            <w:t xml:space="preserve">aki Terveyden ja hyvinvoinnin laitoksen alaisista lastensuojeluyksiköistä </w:t>
          </w:r>
          <w:r>
            <w:t>1 §:n mukaan lakia sovelletaan Terveyden ja hyvinvoinnin laitoksen (THL) alaisiin lastensuojeluyksiköihin, joita ovat valtion kouluk</w:t>
          </w:r>
          <w:r w:rsidR="00534683">
            <w:t>odit sekä vankilan perheosasto.</w:t>
          </w:r>
        </w:p>
        <w:p w14:paraId="28CC9B0B" w14:textId="77777777" w:rsidR="00BE4715" w:rsidRPr="005E70D6" w:rsidRDefault="00BE4715" w:rsidP="006D3797">
          <w:pPr>
            <w:pStyle w:val="LLPerustelujenkappalejako"/>
          </w:pPr>
          <w:r>
            <w:t>Valtion koulukodeissa annetaan kasvatusta, hoitoa ja perusopetusta ja siihen liittyvää muuta opetusta sellaisille lastensuojelulain (417/2007) perusteella sijais- tai jälkihuoltoon sijoitetuille lapsille ja nuorille, joita ei voida tarkoituksenmukaisesti kasvattaa ja hoitaa muussa lastensuojeluyksikössä ja jotka eivät sairautensa vuoksi tarvitse muualla annettavaa hoitoa. Valtion koulukodeissa voidaan antaa myös mielenterveyslaissa (1116/1990) tarkoitettuja mielenterveyspalveluja lukuun ottamatta tahdosta riippumatonta hoitoa. Lapsi voidaan sijoittaa vankilan perheosastolle vankeusrangaistustaan suorittavan tai tutkintavankeudessa olevan vanhempansa luo siten kuin lastensuojelulaissa säädetään. Perheosasto tukee vanhempia vanhemmuudessa ja elämänhallinnassa sekä lapsen ja vanhemman vuorovaikutusta fyysisesti ja psyykkisesti turvallisessa arjessa.</w:t>
          </w:r>
        </w:p>
        <w:p w14:paraId="4C64B18A" w14:textId="3A733250" w:rsidR="00BE4715" w:rsidRDefault="00BE4715" w:rsidP="006D3797">
          <w:pPr>
            <w:pStyle w:val="LLPerustelujenkappalejako"/>
          </w:pPr>
          <w:r>
            <w:t xml:space="preserve">Lain </w:t>
          </w:r>
          <w:r w:rsidRPr="0027588A">
            <w:t xml:space="preserve">1 §:ssä määritellyn tehtävän mukaisesti Valtion koulukodit järjestävät erityisen huolenpidon </w:t>
          </w:r>
          <w:r w:rsidR="009534C4">
            <w:t xml:space="preserve">(EHO) </w:t>
          </w:r>
          <w:r w:rsidRPr="0027588A">
            <w:t>palvelua, joka on tarkoitettu lapsille ja nuorille jotka erityisen vakavasti vaarantavat tervey</w:t>
          </w:r>
          <w:r w:rsidR="00534683">
            <w:t>tensä tai turvallisuutensa.</w:t>
          </w:r>
        </w:p>
        <w:p w14:paraId="4DFBCBFB" w14:textId="77777777" w:rsidR="00BE4715" w:rsidRDefault="00BE4715" w:rsidP="006D3797">
          <w:pPr>
            <w:pStyle w:val="LLPerustelujenkappalejako"/>
          </w:pPr>
          <w:r>
            <w:t>Lain 2 §:n mukaan valtion koulukotien ja vankilan perheosaston lastensuojelulain mukaisen toiminnan yleinen ohjaus, johto ja valvonta kuuluvat THL:lle. THL</w:t>
          </w:r>
          <w:r w:rsidRPr="0027588A">
            <w:t xml:space="preserve">:n yleinen valvonta toteutuu Valtion palvelut osaston tulosohjauksen kautta. </w:t>
          </w:r>
          <w:r>
            <w:t xml:space="preserve">Valtion koulukodeissa annettavaa perusopetusta ja siihen liittyvää muuta opetusta ohjaa Opetushallitus. </w:t>
          </w:r>
          <w:r w:rsidRPr="0027588A">
            <w:t>Toiminnan laillisuusvalvontaa toteuttaa erityi</w:t>
          </w:r>
          <w:r>
            <w:t>sesti Eduskunnan oikeusasiamies ja</w:t>
          </w:r>
          <w:r w:rsidRPr="0027588A">
            <w:t xml:space="preserve"> aluehallintovirastot.</w:t>
          </w:r>
        </w:p>
        <w:p w14:paraId="4FCD35A6" w14:textId="22CD3136" w:rsidR="00BE4715" w:rsidRDefault="00BE4715" w:rsidP="006D3797">
          <w:pPr>
            <w:pStyle w:val="LLPerustelujenkappalejako"/>
          </w:pPr>
          <w:r>
            <w:t>Lain 3 ja 4 §:ssä säädetään johtokunnasta ja ohjesäännöstä. Valtion koulukodeilla ja vankilan perheosastolla on yhteinen johtokunta, jonka THL asettaa neljäksi kalenterivuodeksi kerrallaan. Johtokunnassa on puheenjohtaja, varapuheenjohtaja sekä enintään seitsemän muuta jäsentä ja heillä henkilökohtaiset varajäsenet. Käsiteltäessä vankilan perheosastoon liittyviä asioita johtokunta kuulee Rikosseuraamuslaitosta. Johtokunta hyväksyy valtion koulukotien ja vankilan perheosaston ohjesäännön. Ohjesäännössä määrätään johtokunnan kokoontumisesta sekä yksiköi</w:t>
          </w:r>
          <w:r>
            <w:lastRenderedPageBreak/>
            <w:t xml:space="preserve">den toiminnasta ja henkilöstön tehtävistä. Johtokunta voi asettaa keskuudestaan toimielimiä johtokunnalle kuuluvien tehtävien suunnittelua ja toimeenpanoa varten. </w:t>
          </w:r>
          <w:r w:rsidRPr="0027588A">
            <w:t xml:space="preserve">Johtokunnan tehtäviä ei ole määritelty </w:t>
          </w:r>
          <w:r>
            <w:t>edellä</w:t>
          </w:r>
          <w:r w:rsidRPr="0027588A">
            <w:t xml:space="preserve"> olevaa tarkem</w:t>
          </w:r>
          <w:r w:rsidR="00534683">
            <w:t>min lain tai asetuksen tasolla.</w:t>
          </w:r>
        </w:p>
        <w:p w14:paraId="0E8FF680" w14:textId="3F95E724" w:rsidR="00BE4715" w:rsidRDefault="00BE4715" w:rsidP="006D3797">
          <w:pPr>
            <w:pStyle w:val="LLPerustelujenkappalejako"/>
          </w:pPr>
          <w:r>
            <w:t>Lain 5 §:n mukaan valtion koulukotien toiminta voidaan järjestää laitoshuoltona tai laitoksen johdon alaisena perhehoitona. Pykälän</w:t>
          </w:r>
          <w:r w:rsidRPr="0027588A">
            <w:t xml:space="preserve"> 3 mom. mukaan </w:t>
          </w:r>
          <w:r>
            <w:t>THL:n</w:t>
          </w:r>
          <w:r w:rsidRPr="0027588A">
            <w:t xml:space="preserve"> määräämä koulukoti johtaa perheosaston lasten</w:t>
          </w:r>
          <w:r>
            <w:t>suojelulain mukaista toimintaa ja THL:n</w:t>
          </w:r>
          <w:r w:rsidRPr="0027588A">
            <w:t xml:space="preserve"> päätöksellä Vuorelan koulukodin vastuulla ollut tehtävä on ollut luonteeltaan t</w:t>
          </w:r>
          <w:r w:rsidR="00534683">
            <w:t>oiminnan ohjausta ja tukemista.</w:t>
          </w:r>
        </w:p>
        <w:p w14:paraId="43F05422" w14:textId="77777777" w:rsidR="00BE4715" w:rsidRDefault="00BE4715" w:rsidP="006D3797">
          <w:pPr>
            <w:pStyle w:val="LLPerustelujenkappalejako"/>
          </w:pPr>
          <w:r>
            <w:t>6 §:ssä säädetään yhteistyöstä Rikosseuraamuslaitoksen kanssa.</w:t>
          </w:r>
        </w:p>
        <w:p w14:paraId="75D868B3" w14:textId="77777777" w:rsidR="00BE4715" w:rsidRDefault="00BE4715" w:rsidP="006D3797">
          <w:pPr>
            <w:pStyle w:val="LLPerustelujenkappalejako"/>
          </w:pPr>
          <w:r>
            <w:t>Koulukodeissa on oma peruskoulu. Lain 7 §:n mukaan valtion koulukodeissa on voimassa, mitä perusopetuslaissa (628/1998) ja sen nojalla säädetään, määrätään ja päätetään. Koulunkäynti tapahtuu pienryhmässä ja erityisluokanopettajien lisäksi koulussa työskentelee koulunkäyntiavustajia. Koulunkäyntiä tuetaan monin erilaisin keinoin asumisyksiköiden sekä moniammatillisen tiimin toimesta. Lain 8 §:n nojalla valtion koulukoti voi järjestää työtoimintaa, milloin se lapsen tai nuoren kuntoutuksen tai kasvatuksen kannalta katsotaan tarpeelliseksi. Niille lapsille ja nuorille, jotka ovat suorittaneet oppivelvollisuutensa, on mahdollisuuksien mukaan järjestettävä heidän tarpeitaan ja kykyjään vastaavaa ammatti- tai työopetusta joko valtion koulukodin järjestämänä tai yhteistyössä ammatillisen koulutuksen järjestäjien tai työviranomaisten kanssa taikka muulla tarkoituksenmukaisella tavalla.</w:t>
          </w:r>
        </w:p>
        <w:p w14:paraId="0A359EC1" w14:textId="77777777" w:rsidR="00BE4715" w:rsidRDefault="00BE4715" w:rsidP="006D3797">
          <w:pPr>
            <w:pStyle w:val="LLPerustelujenkappalejako"/>
          </w:pPr>
          <w:r>
            <w:t xml:space="preserve">Valtion koulukotien henkilökonnasta, heidän kelpoisuudestaan sekä valinnastaan säädetään lain 9-11 §:ssä. Valtion koulukodissa voi olla johtaja, apulaisjohtajia, psykologeja, opettajia, erityisopettajia, koulunkäyntiavustajia, erikoissairaanhoitajia, sosiaalityöntekijöitä, vastaavia ohjaajia ja ohjaajia sekä tarpeen mukaan muuta henkilökuntaa. Ohjaajan kelpoisuusvaatimuksena on tehtävään soveltuva korkeakoulututkinto tai ammattikorkeakoulututkintoja edeltänyt opistoasteinen ammatillinen tutkinto. Muun henkilökunnan kelpoisuusvaatimuksista on voimassa, mitä niistä muualla laissa ja lain nojalla säädetään. </w:t>
          </w:r>
          <w:r w:rsidRPr="000A07F0">
            <w:t>Vankilan perheosastolla voi olla vastaava ohjaaja, ohjaajia sekä tarpeen mukaan muuta henkilökuntaa.</w:t>
          </w:r>
        </w:p>
        <w:p w14:paraId="4618122D" w14:textId="77777777" w:rsidR="00BE4715" w:rsidRDefault="00BE4715" w:rsidP="006D3797">
          <w:pPr>
            <w:pStyle w:val="LLPerustelujenkappalejako"/>
          </w:pPr>
          <w:r>
            <w:t>Lain voimaantulon jälkeen koulukotien hallinnon rakenne on muuttunut. THL on perustanut ja täyttänyt Valtion koulukotitoiminnasta vastaavan johtajan viran sekä lakkauttanut koulukotien apulaisjohtajien virat. Lisäksi on perustettu ja täytetty Valtion koulukotikoulun johtajan virka ja ohjesäännön mukaisesti kouluyksiköiden perusopetuslain mukaisesta opetuksesta vastaa apulaisrehtori.</w:t>
          </w:r>
        </w:p>
        <w:p w14:paraId="247E2DCD" w14:textId="77777777" w:rsidR="00BE4715" w:rsidRDefault="00BE4715" w:rsidP="006D3797">
          <w:pPr>
            <w:pStyle w:val="LLPerustelujenkappalejako"/>
          </w:pPr>
          <w:r w:rsidRPr="00C475B0">
            <w:t>THL sekä koulukodeissa järjestettävän perusopetuksen osalta Opetushallitus vastaavat kouluk</w:t>
          </w:r>
          <w:r>
            <w:t xml:space="preserve">otitoiminnan tulosohjauksesta. </w:t>
          </w:r>
          <w:r w:rsidRPr="00C475B0">
            <w:t xml:space="preserve">Valtion koulukodeilla on johtokunta, jonka </w:t>
          </w:r>
          <w:r>
            <w:t>THL</w:t>
          </w:r>
          <w:r w:rsidRPr="00C475B0">
            <w:t xml:space="preserve"> asettaa neljäksi kalenterivuodeksi kerrallaan.</w:t>
          </w:r>
          <w:r>
            <w:t xml:space="preserve"> Johtokunnan asettamispäätöksessä määriteltyjen tehtävien mukaisesti johtokunta tekee päätöksen Valtion lastensuojeluyksiköiden johtajan, koulukotiyksikön johtajan sekä johtavan rehtorin valinnasta. Valtion lastensuojeluyksiköiden johtaja päättää lastensuojeluyksiköiden yhteisen henkilökunnan nimittämisestä. Johtava rehtori päättää opetushenkilöstön nimittämisestä ja koulukotiyksikön johtaja muiden työntekijöiden nimittämisestä.</w:t>
          </w:r>
          <w:r w:rsidRPr="000A07F0">
            <w:t xml:space="preserve"> Koulukotien johtajat vastaavat muun henkilökunnan ottamisesta. Johtokunta tekee vankilan perheosaston lastensuojelutehtävistä vastaavan palveluntuottajan valintaa koskevat päätökset.</w:t>
          </w:r>
        </w:p>
        <w:p w14:paraId="17AFE911" w14:textId="77777777" w:rsidR="00BE4715" w:rsidRDefault="00BE4715" w:rsidP="006D3797">
          <w:pPr>
            <w:pStyle w:val="LLPerustelujenkappalejako"/>
          </w:pPr>
          <w:r>
            <w:t>Asetus valtion koulukodeista (1978/769) on edelleen voimassa, mutta sitä on esitetty kumottavaksi sen jäätyä tarpeettomaksi.</w:t>
          </w:r>
        </w:p>
        <w:p w14:paraId="528CF19D" w14:textId="77777777" w:rsidR="00BE4715" w:rsidRPr="00E43A33" w:rsidRDefault="00BE4715" w:rsidP="006D3797">
          <w:pPr>
            <w:pStyle w:val="LLPValiotsikko"/>
          </w:pPr>
          <w:r w:rsidRPr="00E43A33">
            <w:lastRenderedPageBreak/>
            <w:t>Lastensuojelun käytäntö</w:t>
          </w:r>
        </w:p>
        <w:p w14:paraId="35C853B1" w14:textId="13E1CDA8" w:rsidR="00C9473F" w:rsidRDefault="00BE4715" w:rsidP="006D3797">
          <w:pPr>
            <w:pStyle w:val="LLPerustelujenkappalejako"/>
          </w:pPr>
          <w:r>
            <w:t>Viranomaiset, viranomaisessa työskentelevät sekä ilmoitusvelvollisen palveluksessa tai luottamustoimessa olevat henkilöt ovat velvollisia salassapitosäännösten estämättä viipymättä ilmoittamaan kunnan sosiaalihuollosta vastaavalle toimielimelle, jos he ovat tehtävässään saaneet tietää lapsesta, jonka hoidon ja huolenpidon tarve, kehitystä vaarantavat olosuhteet tai oma käyttäytyminen edellyttävät lastensuojelun tarpeen selvittämistä. Samalla kun ilmoituskynnystä on madallettu, myös ilmoitus</w:t>
          </w:r>
          <w:r w:rsidR="00534683">
            <w:t>velvollisten määrää on lisätty.</w:t>
          </w:r>
        </w:p>
        <w:p w14:paraId="0C71EE15" w14:textId="10805B6B" w:rsidR="00BE4715" w:rsidRDefault="00BE4715" w:rsidP="006D3797">
          <w:pPr>
            <w:pStyle w:val="LLPerustelujenkappalejako"/>
          </w:pPr>
          <w:r>
            <w:t xml:space="preserve">Vuosien 2008–2019 aikana lastensuojeluilmoitusten lukumäärä on </w:t>
          </w:r>
          <w:r w:rsidR="00392A84">
            <w:t>kaksinkertaistunut</w:t>
          </w:r>
          <w:r>
            <w:t>. Lastensuojel</w:t>
          </w:r>
          <w:r w:rsidR="00AF184B">
            <w:t>uilmoituksia tehtiin vuonna 2019</w:t>
          </w:r>
          <w:r>
            <w:t xml:space="preserve"> yhteensä 156 200, kun vastaava luku vuonna 2012 oli yhteensä 103</w:t>
          </w:r>
          <w:r w:rsidR="00392A84">
            <w:t> </w:t>
          </w:r>
          <w:r>
            <w:t>714</w:t>
          </w:r>
          <w:r w:rsidR="00392A84">
            <w:t xml:space="preserve"> ja vuonna 2008 yhteensä 76 007</w:t>
          </w:r>
          <w:r>
            <w:t>. Ilmoitusten määrän kasvu vuodesta 2018 vuoteen 2019 oli 7 prosenttia.</w:t>
          </w:r>
          <w:r w:rsidR="00392A84">
            <w:rPr>
              <w:rStyle w:val="Alaviitteenviite"/>
            </w:rPr>
            <w:footnoteReference w:id="20"/>
          </w:r>
          <w:r>
            <w:t xml:space="preserve"> </w:t>
          </w:r>
        </w:p>
        <w:p w14:paraId="09C75DF2" w14:textId="538C9B7F" w:rsidR="00BE4715" w:rsidRDefault="00BE4715" w:rsidP="006D3797">
          <w:pPr>
            <w:pStyle w:val="LLPerustelujenkappalejako"/>
          </w:pPr>
          <w:r>
            <w:t>Lastensuojeluilmoitukset koskivat vuonna 2019 kaiken kaikkiaan 85 7</w:t>
          </w:r>
          <w:r w:rsidR="00CF56A6">
            <w:t>4</w:t>
          </w:r>
          <w:r>
            <w:t>6 lasta, kun vuonna 2012 luku oli vielä 6</w:t>
          </w:r>
          <w:r w:rsidR="00CF56A6">
            <w:t>6</w:t>
          </w:r>
          <w:r>
            <w:t xml:space="preserve"> </w:t>
          </w:r>
          <w:r w:rsidR="00CF56A6">
            <w:t>987</w:t>
          </w:r>
          <w:r>
            <w:t xml:space="preserve"> lasta. Kasvua lasten, joista on tehty lastensuojeluilmoitus, määrässä on </w:t>
          </w:r>
          <w:r w:rsidR="00CF56A6">
            <w:t>noin 6</w:t>
          </w:r>
          <w:r>
            <w:t>6 prosenttia kymmenen vuoden aikana. Vuonna 2019 yhdestä lapsesta tehtiin keskimäärin 1,8 lastensuojeluilmoitusta. Lastensuojeluilmoitukset kohdentuvat erityisesti 13 vuotta täyttäneisiin lapsiin.</w:t>
          </w:r>
        </w:p>
        <w:p w14:paraId="406BB6E0" w14:textId="3C6199C3" w:rsidR="00BE4715" w:rsidRDefault="00BE4715" w:rsidP="006D3797">
          <w:pPr>
            <w:pStyle w:val="LLPerustelujenkappalejako"/>
          </w:pPr>
          <w:r>
            <w:t>Lastensuojelulain mukaan lastensuojeluilmoitus voidaan toteuttaa myös ennakollisena, jo ennen lapsen syntymää. Ennakollisia lastensuojeluilmoituksia tehtiin 2 253 vuonna 2019, mikä oli 245 kpl edellistä vuotta enemmän. Ennakollinen lastensuojeluilmoitus koski 4,9 prosenttia elävänä sy</w:t>
          </w:r>
          <w:r w:rsidR="00534683">
            <w:t>ntyneistä lapsista vuonna 2019.</w:t>
          </w:r>
        </w:p>
        <w:p w14:paraId="4125E747" w14:textId="3FBF124F" w:rsidR="00BE4715" w:rsidRDefault="00BE4715" w:rsidP="006D3797">
          <w:pPr>
            <w:pStyle w:val="LLPerustelujenkappalejako"/>
          </w:pPr>
          <w:r>
            <w:t xml:space="preserve">Lastensuojelun avohuollon asiakkaina oli kaikkiaan 52 852 lasta ja nuorta vuonna 2019. Tämä on 4,3 prosenttia väestön 0–20-vuotiaista. Määrä väheni 4 prosenttia (2 054 lasta ja nuorta) edellisestä vuodesta. Uusien avohuollon asiakkaiden osuus kokonaismäärästä oli 27 (14 451) prosenttia vuonna 2019. Vuonna 2012 lastensuojelun avohuollon asiakkaina oli 87 </w:t>
          </w:r>
          <w:r w:rsidR="00CF56A6">
            <w:t>030</w:t>
          </w:r>
          <w:r>
            <w:t xml:space="preserve"> lasta ja nuorta. Ennen sosiaalihuoltolain muutosta uusien avohuollon asiakkaiden osuus kaikista avohuoltoa saavista asiakkaista oli 43 prosenttia (2014).</w:t>
          </w:r>
          <w:r w:rsidR="00EA7EC4">
            <w:t xml:space="preserve"> Lastensuojelun avohuollon tukea saavien lasten, nuorten ja perheiden määrä on viime vuosina vähentynyt, koska osa aiemmin lastensuojelun avohuollon asiakkaina olleista perheistä saa palveluja nykyisin sosia</w:t>
          </w:r>
          <w:r w:rsidR="00534683">
            <w:t>alihuoltolain mukaisena tukena.</w:t>
          </w:r>
        </w:p>
        <w:p w14:paraId="662653F3" w14:textId="185064AE" w:rsidR="00BE4715" w:rsidRDefault="00BE4715" w:rsidP="006D3797">
          <w:pPr>
            <w:pStyle w:val="LLPerustelujenkappalejako"/>
          </w:pPr>
          <w:r>
            <w:t>Vuoden 2019 aikana kodin ulkopuolelle oli sijoitettuna kaikkiaan 18 928 lasta (16 277 alle 18</w:t>
          </w:r>
          <w:r w:rsidR="007C1923">
            <w:t xml:space="preserve"> </w:t>
          </w:r>
          <w:r>
            <w:t>-vuotiasta), joista huostaan otettuina oli 11 178 lasta. Huostaan otettujen lasten kokonaismäärä on pysynyt 10 000–11 200 lapsen välillä viimeiset 10 vuotta. Kodin ulkopuolelle oli sijoitettuna yhteensä 17 8</w:t>
          </w:r>
          <w:r w:rsidR="00CF56A6">
            <w:t>8</w:t>
          </w:r>
          <w:r>
            <w:t xml:space="preserve">3 lasta ja nuorta vuoden 2012 aikana. Kodin ulkopuolelle sijoitettujen lasten ja nuorten sijoitusten kestot vaihtelevat suuresti. </w:t>
          </w:r>
          <w:r w:rsidR="00CF56A6" w:rsidRPr="00CF56A6">
            <w:t>Lapsen yksittäinen sijoitus ei välttämättä tarkoita pitkään kestävää sijoitusta. Noin puolella joskus elämänsä aikana sijoitetuista lapsista sijoitus jää lyhyeksi elämänvaiheeksi, kun taas kolmasosa vuonna 2016 sijoitettuina olleista oli ollut sijoi</w:t>
          </w:r>
          <w:r w:rsidR="00CF56A6">
            <w:t>tettuna vähintään puolet elämäs</w:t>
          </w:r>
          <w:r w:rsidR="00CF56A6" w:rsidRPr="00CF56A6">
            <w:t>tään. Huostaanottoja puretaan harvoin. 31.12.2014 huostassa olleis</w:t>
          </w:r>
          <w:r w:rsidR="00CF56A6">
            <w:t>ta 0‒15-vuotiaista lapsista 92 prosenttia</w:t>
          </w:r>
          <w:r w:rsidR="00CF56A6" w:rsidRPr="00CF56A6">
            <w:t xml:space="preserve"> oli huostassa vielä kaksi vuotta myöhemmin.</w:t>
          </w:r>
          <w:r w:rsidR="00CF56A6">
            <w:rPr>
              <w:rStyle w:val="Alaviitteenviite"/>
            </w:rPr>
            <w:footnoteReference w:id="21"/>
          </w:r>
          <w:r w:rsidR="00CF56A6">
            <w:t xml:space="preserve"> </w:t>
          </w:r>
          <w:r>
            <w:t xml:space="preserve">Kaikista vuonna 2019 sijoitettuina olleista lapsista ja nuorista neljännes oli sijoitettuna </w:t>
          </w:r>
          <w:r>
            <w:lastRenderedPageBreak/>
            <w:t xml:space="preserve">alle 7 kuukautta, ja neljännes oli ollut sijoitettuna lähes 7 </w:t>
          </w:r>
          <w:r w:rsidRPr="00F711A4">
            <w:rPr>
              <w:szCs w:val="22"/>
            </w:rPr>
            <w:t>vuotta.</w:t>
          </w:r>
          <w:r w:rsidRPr="00F711A4">
            <w:rPr>
              <w:szCs w:val="22"/>
              <w:lang w:eastAsia="en-US"/>
            </w:rPr>
            <w:t xml:space="preserve"> Vuonna 2019 yhteensä</w:t>
          </w:r>
          <w:r w:rsidRPr="00F711A4">
            <w:rPr>
              <w:szCs w:val="22"/>
            </w:rPr>
            <w:t xml:space="preserve"> 4093 lasta sijoitettiin ensimmäisen kerran kodin ulkopuolelle.</w:t>
          </w:r>
        </w:p>
        <w:p w14:paraId="676F8437" w14:textId="49486471" w:rsidR="00BE4715" w:rsidRDefault="00BE4715" w:rsidP="006D3797">
          <w:pPr>
            <w:pStyle w:val="LLPerustelujenkappalejako"/>
          </w:pPr>
          <w:r>
            <w:t xml:space="preserve">Sosiaalihuoltolain uudistuksen yhteydessä lapsen kiireellisen sijoituksen ehtoja tiukennettiin. Lapsi voidaan sijoittaa kiireellisesti vain, jos huostaanoton edellytykset täyttyvät ja lapsi on välittömässä vaarassa tai sijoituksen aikana on käytettävä rajoituksia. Lapsen kodin ulkopuolelle tapahtuvan kiireellisen sijoittamisen lisäksi kunnan tulee tarjota muita kiireellisesti järjestettyjä tukimuotoja. Tukimuotoja voidaan kuitenkin käyttää vain, jos ne ovat lapsen edun mukaisen huolenpidon toteuttamiseksi sopivia tai mahdollisia. Tästä huolimatta kiireellisesti sijoitettiin vuoden 2019 aikana yhteensä 5 </w:t>
          </w:r>
          <w:r w:rsidR="00E815B1">
            <w:t>5</w:t>
          </w:r>
          <w:r>
            <w:t xml:space="preserve">22 lasta, mikä oli 4 prosenttia (176 lasta) enemmän kuin edellisenä vuonna. Kiireellisten sijoitusten määrä on ollut erityisen voimakkaasti kasvava jo useita vuosia. Ikäryhmittäin tarkasteltuna kasvu on keskittynyt erityisesti teini-ikäisiin. </w:t>
          </w:r>
          <w:r w:rsidR="00E815B1" w:rsidRPr="00E815B1">
            <w:t>Tyttöjen osuus ensimmäistä kertaa teini-iässä (13–17</w:t>
          </w:r>
          <w:r w:rsidR="00E815B1">
            <w:t xml:space="preserve"> </w:t>
          </w:r>
          <w:r w:rsidR="00E815B1" w:rsidRPr="00E815B1">
            <w:t>v.) sijoi</w:t>
          </w:r>
          <w:r w:rsidR="00E815B1">
            <w:t>tetuista oli vuonna 2019 52 pro</w:t>
          </w:r>
          <w:r w:rsidR="00E815B1" w:rsidRPr="00E815B1">
            <w:t xml:space="preserve">senttia. Ennen teini-ikää ensimmäistä kertaa sijoitetuissa taas poikien osuus on suurempi (56 prosenttia). Tyttöjen ja poikien osuudet ovat säilyneet </w:t>
          </w:r>
          <w:r w:rsidR="00E815B1">
            <w:t>vuosikymmenen kutakuinkin ennal</w:t>
          </w:r>
          <w:r w:rsidR="00E815B1" w:rsidRPr="00E815B1">
            <w:t>laan</w:t>
          </w:r>
          <w:r w:rsidR="00E815B1">
            <w:t>.</w:t>
          </w:r>
          <w:r w:rsidR="00E815B1" w:rsidRPr="00E815B1">
            <w:t xml:space="preserve"> Myös väestötasolla tarkasteltuna erityisesti 14–16</w:t>
          </w:r>
          <w:r w:rsidR="00E815B1">
            <w:t xml:space="preserve"> </w:t>
          </w:r>
          <w:r w:rsidR="00E815B1" w:rsidRPr="00E815B1">
            <w:t xml:space="preserve">-vuotiaiden tyttöjen ikäryhmän kiireelliset sijoitukset ovat viime vuosien ajan olleet tavallisempia kuin poikien. </w:t>
          </w:r>
          <w:r>
            <w:t>Koko 0–17</w:t>
          </w:r>
          <w:r w:rsidR="004301B3">
            <w:t xml:space="preserve"> </w:t>
          </w:r>
          <w:r>
            <w:t>-vuotiaiden väestöön suhteutettuna vuoden 2019 aikana kiireellisesti sijoitettuja lapsia oli 0,4 prosenttia. Ikävuosittain tarkasteltaessa kiireellisesti sijoitetaan eniten 16-vuotiaita (1 prosentti kaikista 16</w:t>
          </w:r>
          <w:r w:rsidR="004301B3">
            <w:t xml:space="preserve"> </w:t>
          </w:r>
          <w:r>
            <w:t>-vuotiaista). Vuonna 2019 kiireellisesti sijoitettujen lasten tilanteissa 25 prosentissa</w:t>
          </w:r>
          <w:r w:rsidRPr="00424F41">
            <w:t xml:space="preserve"> päädyttiin huostaanottoon</w:t>
          </w:r>
          <w:r>
            <w:t>.</w:t>
          </w:r>
        </w:p>
        <w:p w14:paraId="3C30243F" w14:textId="67C1D26B" w:rsidR="00BE4715" w:rsidRDefault="00BE4715" w:rsidP="006D3797">
          <w:pPr>
            <w:pStyle w:val="LLPerustelujenkappalejako"/>
          </w:pPr>
          <w:r>
            <w:t xml:space="preserve">Vuonna 1997 kodin ulkopuolelle sijoitettuja poikia oli kaikkiaan yhteensä 6 054, vuonna 2012 yhteensä 9 </w:t>
          </w:r>
          <w:r w:rsidR="00E815B1">
            <w:t>398</w:t>
          </w:r>
          <w:r>
            <w:t>1 ja vuonna 2019 yhteensä 9 997. Vastaavat luvut tytöillä ovat 5 584 vuonna 1997, 8 48</w:t>
          </w:r>
          <w:r w:rsidR="00E815B1">
            <w:t>6</w:t>
          </w:r>
          <w:r>
            <w:t xml:space="preserve"> vuonna 2012 ja 8 931 vuonna 2019. Poikien osuus kaikista sijoitetuista lapsista ja nuorista on ollut tyttöjä osuutta suurempaa 1990-luvulta lähtien. Kaikista sijoitetuista poikia oli 53 ja tyttöjä 47 prosenttia vuonna 2019.</w:t>
          </w:r>
          <w:r w:rsidR="00E815B1">
            <w:rPr>
              <w:rStyle w:val="Alaviitteenviite"/>
            </w:rPr>
            <w:footnoteReference w:id="22"/>
          </w:r>
          <w:r>
            <w:t xml:space="preserve"> </w:t>
          </w:r>
        </w:p>
        <w:p w14:paraId="3CFB658A" w14:textId="34661FD6" w:rsidR="00EA7EC4" w:rsidRDefault="00EA7EC4" w:rsidP="006D3797">
          <w:pPr>
            <w:pStyle w:val="LLPerustelujenkappalejako"/>
          </w:pPr>
          <w:r>
            <w:t xml:space="preserve">On huomattava, että lapsi saattaa saman vuoden aikana sisältyä sekä kiireellisesti sijoitettujen lasten lukumäärään että huostassa olleiden lasten lukumäärään, sillä lapsi on voitu ensin sijoittaa kiireellisesti ja </w:t>
          </w:r>
          <w:r w:rsidR="00534683">
            <w:t>sen jälkeen tehdä huostaanotto.</w:t>
          </w:r>
        </w:p>
        <w:p w14:paraId="1DEB5ECE" w14:textId="77777777" w:rsidR="00BE4715" w:rsidRDefault="00BE4715" w:rsidP="006D3797">
          <w:pPr>
            <w:pStyle w:val="LLPerustelujenkappalejako"/>
          </w:pPr>
          <w:r>
            <w:t>Viimeisimmän sijoituspaikan mukaan katsottuna kaikista kodin ulkopuolelle sijoitetuista lapsista ja nuorista 42,4 prosenttia (8 033) oli perhehoidossa. Kuitenkin huostaanotettujen lasten sijoituksissa perheisiin sijoitettujen osuus on yli puolet kaikista sijoitusmuodoista. Huostassa olleista lapsista vuoden 2019 lopussa oli 57 prosenttia sijoitettuna perheisiin ja näistä 14 prosenttia sukulaisten ja läheisten perheisiin (765 lasta). Laitoshoidossa viimeisimmän sijoituspaikan mukaan katsoen oli vuonna 2019 40,5 prosenttia (7 659). Laitoksissa olleiden lasten ja nuorten osuus kasvoi 1,7 prosenttia edellisestä vuodesta. Sijoitukset ammatillisiin perhekoteihin ovat vähentyneet viimeisen kymmenen vuoden aikana. Vuonna 2019 ne vähenivät 12 prosenttia edelliseen vuoteen verrattuna.</w:t>
          </w:r>
        </w:p>
        <w:p w14:paraId="69A0B71C" w14:textId="045D6FB9" w:rsidR="00BE4715" w:rsidRDefault="00BE4715" w:rsidP="006D3797">
          <w:pPr>
            <w:pStyle w:val="LLPerustelujenkappalejako"/>
          </w:pPr>
          <w:r>
            <w:t xml:space="preserve">Jälkihuollossa </w:t>
          </w:r>
          <w:r w:rsidR="00412B78">
            <w:t xml:space="preserve">asiakkaina </w:t>
          </w:r>
          <w:r>
            <w:t>olevia lapsia ja nuoria oli yhteensä 7 464 vuonna 2019. Jälkihuollossa olevista asiakkaista enemmistö on 18 vuotta täyttäneitä nuoria. 18–20</w:t>
          </w:r>
          <w:r w:rsidR="00EB30A9">
            <w:t xml:space="preserve"> </w:t>
          </w:r>
          <w:r>
            <w:t>-vuotiaiden nuorten avohuollon jälkihuollossa olevien asiakkaiden määrä kasvoi 6 prosent</w:t>
          </w:r>
          <w:r w:rsidR="00534683">
            <w:t>tia vuodesta 2018 vuoteen 2019.</w:t>
          </w:r>
        </w:p>
        <w:p w14:paraId="1C61B570" w14:textId="231A049E" w:rsidR="00BE4715" w:rsidRDefault="00BE4715" w:rsidP="006D3797">
          <w:pPr>
            <w:pStyle w:val="LLPerustelujenkappalejako"/>
          </w:pPr>
          <w:r>
            <w:lastRenderedPageBreak/>
            <w:t>Vuonna 2019 kunnilta saatujen tietojen mukaan lastensuojelun asiakassuunnitelmia tehtiin kaikkiaan 25 952. Suunnitelma tehtiin siis 49 prosentille kaikista lastensuojelun avohuollon asiakkaista (52 85</w:t>
          </w:r>
          <w:r w:rsidR="00412B78">
            <w:t>8</w:t>
          </w:r>
          <w:r>
            <w:t>). Vuonna 2018 vastaava osuus oli 44,2 prosenttia. Vuoden 2019 tilastoon saatujen tietojen mukaan sosiaalihuoltoon tuli yhteensä 15 312 yhteydenottoa lapsen tuen tarpeen arvioimiseksi, ja ne koskivat kaikkiaan 13 728 lasta ja nuorta. Yhteydenottojen määrä lisääntyi 6,2 prosenttia edellisestä vuodesta. Kaikkiaan 18 913 perhettä sai perhetyötä ja kodin- ja lastenhoitopalvelua sai 14 194 perhettä, ja sen käyttö lisääntyi 1 404 perheellä edellisestä vuodesta. Samalla lastensuojelulain (36 §) mukaisen kodin ja lasten hoitopalvelun käyttö väheni (221 perheellä) ja tehostetun perhetyön käyttö väheni 140 perheellä vuonna 2019.</w:t>
          </w:r>
        </w:p>
        <w:p w14:paraId="6B7A51EB" w14:textId="30F4A000" w:rsidR="00BE4715" w:rsidRDefault="00BE4715" w:rsidP="006D3797">
          <w:pPr>
            <w:pStyle w:val="LLPerustelujenkappalejako"/>
          </w:pPr>
          <w:r>
            <w:t>Kuten lastensuojelun asiakasmäärätkin, kodin ulkopuolelle sijoittamisen kokonaiskustannukset ovat kasvaneet selvästi 2000-luvulla. Esimerkiksi vuonna 2010 laitos- ja perhehoidon käyttökustannukset olivat lähes 620 miljoonaa euroa</w:t>
          </w:r>
          <w:r w:rsidR="00884A87">
            <w:t>, vuonna 2016</w:t>
          </w:r>
          <w:r>
            <w:t xml:space="preserve"> 750 miljoonaa euroa ja vuonna 201</w:t>
          </w:r>
          <w:r w:rsidR="00884A87">
            <w:t>9</w:t>
          </w:r>
          <w:r>
            <w:t xml:space="preserve"> jo 88</w:t>
          </w:r>
          <w:r w:rsidR="00884A87">
            <w:t>3</w:t>
          </w:r>
          <w:r>
            <w:t xml:space="preserve"> miljoonaa euroa. Kustannukset ovat kaksinkertaistuneet vuodesta 2006.</w:t>
          </w:r>
        </w:p>
        <w:p w14:paraId="4EA5821B" w14:textId="452A5316" w:rsidR="00BE4715" w:rsidRDefault="00BE4715" w:rsidP="006D3797">
          <w:pPr>
            <w:pStyle w:val="LLPerustelujenkappalejako"/>
          </w:pPr>
          <w:r>
            <w:t>Lastensuojelun avohuollon kustannuksista ei ole ollut saatavilla ennen vuotta 2015 yhtä täsmällistä tietoa kuin laitos- ja perhehoidon kustannuksista. Vuodesta 2015 alkaen nämä tiedot on kerätty kuntien taloustilastoista tavalla, joka mahdollistaa palvelujen erittelyn tarkemmalla tasolla. Vielä vuonna 2014 lastensuojelun avohuollon kustannuksia tilastoitiin osana muita lasten ja perheiden palveluja. Vuonna 2010 nämä muut lasten ja perheiden palvelujen kustannukset olivat 370 miljoonaa euroa. Vuonna 2016 lastensuojelun avohuoltopalvelujen kustannuksiin käytettiin valtakunnallisesti 270 miljoonaa (miljoona vähemmän kuin vuonna 2015).</w:t>
          </w:r>
          <w:r w:rsidR="00884A87">
            <w:t xml:space="preserve"> Vuonna 2019 lastensuojelun avohuoltopalvelujen käyttökustannukset olivat 335 miljoonaa euroa.</w:t>
          </w:r>
        </w:p>
        <w:p w14:paraId="3E7D28A4" w14:textId="77F11BC7" w:rsidR="00BE4715" w:rsidRDefault="00BE4715" w:rsidP="006D3797">
          <w:pPr>
            <w:pStyle w:val="LLPerustelujenkappalejako"/>
          </w:pPr>
          <w:r>
            <w:t>Lastensuojelun kustannuksia ja palvelujen hintoja koskevan selvityksen</w:t>
          </w:r>
          <w:r w:rsidR="00884A87">
            <w:rPr>
              <w:rStyle w:val="Alaviitteenviite"/>
            </w:rPr>
            <w:footnoteReference w:id="23"/>
          </w:r>
          <w:r>
            <w:t xml:space="preserve">  mukaan lastensuojelun kokonaiskustannukset asukasta kohden vaihtelivat tutkimukseen osallistuneiden kuntien välillä melko paljon. Ne olivat pienimmillään 160 euroa ja suurimmillaan 234 euroa. Asiakaskohtaiset kustannukset olivat pienimmillään 7 584 euroa, suurimmillaan 10 276 euroa. Myös kustannusrakenne lastensuojelun avohuollon palvelujen ja sijaishuollon välillä näyttää vaihtelevan kunnissa paljon.</w:t>
          </w:r>
        </w:p>
        <w:p w14:paraId="739A5F45" w14:textId="1D28F6FE" w:rsidR="00B6638F" w:rsidRPr="00864AA7" w:rsidRDefault="00B6638F" w:rsidP="006D3797">
          <w:pPr>
            <w:pStyle w:val="LLPerustelujenkappalejako"/>
            <w:rPr>
              <w:i/>
            </w:rPr>
          </w:pPr>
          <w:r w:rsidRPr="00864AA7">
            <w:rPr>
              <w:i/>
            </w:rPr>
            <w:t>Lastensuojelulaitospalvelut</w:t>
          </w:r>
        </w:p>
        <w:p w14:paraId="4A07A15B" w14:textId="2A2958A6" w:rsidR="00AA04E0" w:rsidRDefault="00AA04E0" w:rsidP="006D3797">
          <w:pPr>
            <w:pStyle w:val="LLPerustelujenkappalejako"/>
          </w:pPr>
          <w:r>
            <w:t xml:space="preserve">Lastensuojelulaitospalvelut ovat jakautuneet </w:t>
          </w:r>
          <w:r w:rsidR="00053300">
            <w:t>kuntien järjestämis- ja hankinta</w:t>
          </w:r>
          <w:r>
            <w:t>käytännö</w:t>
          </w:r>
          <w:r w:rsidR="00053300">
            <w:t>i</w:t>
          </w:r>
          <w:r>
            <w:t xml:space="preserve">ssä perus-, </w:t>
          </w:r>
          <w:r w:rsidR="00053300">
            <w:t>vaativan-</w:t>
          </w:r>
          <w:r>
            <w:t xml:space="preserve"> ja </w:t>
          </w:r>
          <w:r w:rsidR="0004217F">
            <w:t>erityis</w:t>
          </w:r>
          <w:r>
            <w:t>tason palveluiksi. Ne eroavat asuinyksiköissä työskentelevän hoito- ja kasvatushenkilökunnan määrän</w:t>
          </w:r>
          <w:r w:rsidR="0004217F">
            <w:t>,</w:t>
          </w:r>
          <w:r>
            <w:t xml:space="preserve"> tarjottavan laitospalvelun </w:t>
          </w:r>
          <w:r w:rsidR="0004217F">
            <w:t xml:space="preserve">sisällöllisen </w:t>
          </w:r>
          <w:r>
            <w:t xml:space="preserve">luonteen </w:t>
          </w:r>
          <w:r w:rsidR="0004217F">
            <w:t>ja hoitovuorokausihintojen osalta</w:t>
          </w:r>
          <w:r>
            <w:t xml:space="preserve">. Perustason lastensuojelulaitospalvelulta edellytetään </w:t>
          </w:r>
          <w:r w:rsidR="006E5AE9">
            <w:t xml:space="preserve">yleensä </w:t>
          </w:r>
          <w:r>
            <w:t xml:space="preserve">lastensuojelulain mukainen vähimmäishenkilöstömäärä, kun taas </w:t>
          </w:r>
          <w:r w:rsidR="0004217F">
            <w:t>vaativan-</w:t>
          </w:r>
          <w:r>
            <w:t xml:space="preserve"> ja </w:t>
          </w:r>
          <w:r w:rsidR="0004217F">
            <w:t>erityis</w:t>
          </w:r>
          <w:r>
            <w:t xml:space="preserve">tason palveluilta edellytetään runsaampaa mitoitusta suhteessa asiakaspaikkamäärään. </w:t>
          </w:r>
          <w:r w:rsidR="0004217F">
            <w:t>Vaativan</w:t>
          </w:r>
          <w:r>
            <w:t xml:space="preserve">- ja </w:t>
          </w:r>
          <w:r w:rsidR="0004217F">
            <w:t>erityis</w:t>
          </w:r>
          <w:r>
            <w:t xml:space="preserve">tason palveluilta edellytetään myös erikoistumista </w:t>
          </w:r>
          <w:r w:rsidR="006E5AE9">
            <w:t xml:space="preserve">sisällöltään </w:t>
          </w:r>
          <w:r>
            <w:t>tietyntyyppisen palvelun tuottamiseen.</w:t>
          </w:r>
          <w:r w:rsidR="009011C8">
            <w:t xml:space="preserve"> </w:t>
          </w:r>
          <w:r w:rsidR="0004217F">
            <w:t xml:space="preserve">Vaativalle tai erityistason sijaishuollosta ei ole säädetty lastensuojelulaissa. </w:t>
          </w:r>
        </w:p>
        <w:p w14:paraId="3A08727E" w14:textId="77777777" w:rsidR="00094381" w:rsidRDefault="00994F5A" w:rsidP="003F0B4D">
          <w:pPr>
            <w:pStyle w:val="LLPerustelujenkappalejako"/>
          </w:pPr>
          <w:r w:rsidRPr="00994F5A">
            <w:t>THL:n ympärivuorokautisten lastensuojelulaitosten kyselyyn</w:t>
          </w:r>
          <w:r>
            <w:rPr>
              <w:rStyle w:val="Alaviitteenviite"/>
            </w:rPr>
            <w:footnoteReference w:id="24"/>
          </w:r>
          <w:r>
            <w:t xml:space="preserve"> </w:t>
          </w:r>
          <w:r w:rsidRPr="00994F5A">
            <w:t xml:space="preserve">vastanneista (N=217) 35 pro-senttia määritteli yksikkönsä perustason, 53 prosenttia erityistason ja 5 prosenttia vaativan erityistason lastensuojeluyksiköksi.  Vastaajien (N=99) mukaan yksikkö oli erikoistunut useimmiten neuropsykiatrisiin oireisiin tai käytösongelmiin, traumaattisiin kokemuksiin sekä lasten- tai </w:t>
          </w:r>
          <w:r w:rsidRPr="00994F5A">
            <w:lastRenderedPageBreak/>
            <w:t>nuorisopsykiatriseen hoitoon. Vastanneista noin vi</w:t>
          </w:r>
          <w:r>
            <w:t>idesosa ilmoitti yksikkönsä eri</w:t>
          </w:r>
          <w:r w:rsidRPr="00994F5A">
            <w:t>koistuneen joko väkivaltaiseen käyttäytymiseen tai päihd</w:t>
          </w:r>
          <w:r>
            <w:t>ekuntoutukseen. Noin joka kymme</w:t>
          </w:r>
          <w:r w:rsidRPr="00994F5A">
            <w:t>nennen vastaajan yksikkö oli erikoistunut päihdekatkaisuun.</w:t>
          </w:r>
          <w:r w:rsidR="005F4B71">
            <w:t xml:space="preserve"> </w:t>
          </w:r>
        </w:p>
        <w:p w14:paraId="0696380B" w14:textId="0490A63E" w:rsidR="00C970DF" w:rsidRDefault="00094381" w:rsidP="006D3797">
          <w:pPr>
            <w:pStyle w:val="LLPerustelujenkappalejako"/>
          </w:pPr>
          <w:r>
            <w:t>Lastensuojelulaitospalvelujen tuottajista noin 80 prosenttia on yksityisiä järjestö- ja yrityspohjaisia toimijoita.</w:t>
          </w:r>
          <w:r>
            <w:rPr>
              <w:rStyle w:val="Alaviitteenviite"/>
            </w:rPr>
            <w:footnoteReference w:id="25"/>
          </w:r>
          <w:r>
            <w:t xml:space="preserve"> </w:t>
          </w:r>
          <w:r w:rsidR="00BE504A">
            <w:t>V</w:t>
          </w:r>
          <w:r w:rsidR="00BE504A" w:rsidRPr="00BE504A">
            <w:t xml:space="preserve">alvirasta </w:t>
          </w:r>
          <w:r w:rsidR="00994F5A">
            <w:t xml:space="preserve">maaliskuussa 2021 </w:t>
          </w:r>
          <w:r w:rsidR="00BE504A" w:rsidRPr="00BE504A">
            <w:t xml:space="preserve">saadun tiedon mukaan </w:t>
          </w:r>
          <w:r w:rsidR="00BE504A">
            <w:t xml:space="preserve"> ympärivuorokautisi</w:t>
          </w:r>
          <w:r w:rsidR="00BE504A" w:rsidRPr="00BE504A">
            <w:t xml:space="preserve">a lastensuojelulaitospalveluja tuottavia yksityisiä palveluntuottajia oli 237 ja toimintayksiköitä 450. </w:t>
          </w:r>
          <w:r w:rsidR="00CB5362">
            <w:t>Huhtikuussa 2021 kunnan tai kuntayhtymien ylläpitämiä lastensuojelulai</w:t>
          </w:r>
          <w:r w:rsidR="0012034D">
            <w:t>toksia oli</w:t>
          </w:r>
          <w:r w:rsidR="00CB5362">
            <w:t xml:space="preserve"> 76</w:t>
          </w:r>
          <w:r w:rsidR="004C43C6">
            <w:t xml:space="preserve"> aluehallintovirastoista saadun tiedon mukaan</w:t>
          </w:r>
          <w:r w:rsidR="00CB5362">
            <w:t>.</w:t>
          </w:r>
          <w:r>
            <w:t xml:space="preserve"> Lastensuojelulaitospalvelujen kenttä on pirstaleinen eikä niiden tuottamien palvelujen laadusta ole kansallisesti vertailukelpoista tietoa. </w:t>
          </w:r>
          <w:r w:rsidRPr="00094381">
            <w:t>Lisäksi on tunnistettu palvelujen hankintaosaamisen vajeita sekä haasteita siinä, miten palvelun laadulliset ominaisuudet saadaan hankinnassa hintaa määräävämmäksi tekijäksi</w:t>
          </w:r>
          <w:r>
            <w:t>.</w:t>
          </w:r>
          <w:r w:rsidR="002E67C5" w:rsidDel="002E67C5">
            <w:rPr>
              <w:rStyle w:val="Alaviitteenviite"/>
            </w:rPr>
            <w:t xml:space="preserve"> </w:t>
          </w:r>
        </w:p>
        <w:p w14:paraId="56AB4133" w14:textId="641C3AA1" w:rsidR="003B4373" w:rsidRDefault="00BE4715" w:rsidP="00534683">
          <w:pPr>
            <w:pStyle w:val="LLPerustelujenkappalejako"/>
          </w:pPr>
          <w:r w:rsidRPr="00EE2ECB">
            <w:t xml:space="preserve">Tällä hetkellä ei ole olemassa kansallista rekisteriä, josta olisi löydettävissä kaikki </w:t>
          </w:r>
          <w:r w:rsidR="00562DE9" w:rsidRPr="00EE2ECB">
            <w:t xml:space="preserve">julkisen ja yksityisen sektorin ylläpitämät </w:t>
          </w:r>
          <w:r w:rsidRPr="00EE2ECB">
            <w:t xml:space="preserve">lastensuojelun </w:t>
          </w:r>
          <w:r w:rsidR="00991503" w:rsidRPr="00EE2ECB">
            <w:t>luvanvaraiset</w:t>
          </w:r>
          <w:r w:rsidRPr="00EE2ECB">
            <w:t xml:space="preserve"> </w:t>
          </w:r>
          <w:r w:rsidR="00991503" w:rsidRPr="00EE2ECB">
            <w:t>sijaishuolto</w:t>
          </w:r>
          <w:r w:rsidRPr="00EE2ECB">
            <w:t xml:space="preserve">yksiköt tarkkoine paikkamäärineen ja sisällöllisine kuvauksineen. </w:t>
          </w:r>
          <w:r w:rsidR="00991503" w:rsidRPr="00EE2ECB">
            <w:t xml:space="preserve">Myöskään reaaliaikaista tietoa </w:t>
          </w:r>
          <w:r w:rsidRPr="00EE2ECB">
            <w:t>vapaana olevista sijaishuoltopaikoista ei ole kansallisesti saatavissa.</w:t>
          </w:r>
          <w:r w:rsidR="00AA04E0" w:rsidRPr="00EE2ECB">
            <w:t xml:space="preserve"> </w:t>
          </w:r>
          <w:r w:rsidR="00D605D9" w:rsidRPr="00EE2ECB">
            <w:t>Parhaillaan käynnissä</w:t>
          </w:r>
          <w:r w:rsidR="00991503" w:rsidRPr="00EE2ECB">
            <w:t xml:space="preserve"> </w:t>
          </w:r>
          <w:r w:rsidR="000B041F" w:rsidRPr="00EE2ECB">
            <w:t>olevassa</w:t>
          </w:r>
          <w:r w:rsidR="00991503" w:rsidRPr="00EE2ECB">
            <w:t xml:space="preserve"> </w:t>
          </w:r>
          <w:r w:rsidR="00D605D9" w:rsidRPr="00EE2ECB">
            <w:t>lastensuojelun sijaishuollon järjestämisen sähköisen ratkaisun pilotointi (Lasteri) -</w:t>
          </w:r>
          <w:r w:rsidR="000B041F" w:rsidRPr="00EE2ECB">
            <w:t>hankkeessa kehitetään kansallista tietopohjaratkaisua</w:t>
          </w:r>
          <w:r w:rsidR="00D605D9" w:rsidRPr="00EE2ECB">
            <w:rPr>
              <w:rStyle w:val="Alaviitteenviite"/>
              <w:i/>
            </w:rPr>
            <w:footnoteReference w:id="26"/>
          </w:r>
          <w:r w:rsidR="00F765F4" w:rsidRPr="00EE2ECB">
            <w:t>.</w:t>
          </w:r>
        </w:p>
        <w:p w14:paraId="524B9717" w14:textId="0910A270" w:rsidR="00BE4715" w:rsidRPr="003B4373" w:rsidRDefault="00BE4715" w:rsidP="003B4373">
          <w:pPr>
            <w:pStyle w:val="LLPerustelujenkappalejako"/>
            <w:rPr>
              <w:i/>
            </w:rPr>
          </w:pPr>
          <w:r w:rsidRPr="003B4373">
            <w:rPr>
              <w:i/>
            </w:rPr>
            <w:t>Valti</w:t>
          </w:r>
          <w:r w:rsidR="003B4373" w:rsidRPr="003B4373">
            <w:rPr>
              <w:i/>
            </w:rPr>
            <w:t>on koulukoteja koskeva käytäntö</w:t>
          </w:r>
        </w:p>
        <w:p w14:paraId="38F0222D" w14:textId="22FCF5D9" w:rsidR="00BE4715" w:rsidRDefault="00BE4715" w:rsidP="006D3797">
          <w:pPr>
            <w:pStyle w:val="LLPerustelujenkappalejako"/>
          </w:pPr>
          <w:r>
            <w:t>Valtion koulukot</w:t>
          </w:r>
          <w:r w:rsidR="00DB0A4C">
            <w:t>eja</w:t>
          </w:r>
          <w:r>
            <w:t xml:space="preserve"> ovat Lagmansgården (Pedersöre), Limingan koulutuskeskus (Liminka), Sairila (Mikkeli), Sippola (Kouvola) ja Vuorela (Vihti). Lagmansgården järjestää sekä ruotsin- että suomenkielistä palvelua. Yksiköissä on yhteensä noin 1</w:t>
          </w:r>
          <w:r w:rsidR="00FD7CD1">
            <w:t>12</w:t>
          </w:r>
          <w:r>
            <w:t xml:space="preserve"> hoitopaikkaa ja </w:t>
          </w:r>
          <w:r w:rsidR="00FD7CD1">
            <w:t>noin 10 jälkihuol</w:t>
          </w:r>
          <w:r w:rsidR="00FA1B1E">
            <w:t>topaikkaa</w:t>
          </w:r>
          <w:r w:rsidR="00FD7CD1">
            <w:t>. V</w:t>
          </w:r>
          <w:r>
            <w:t xml:space="preserve">uosittaiset kustannukset ovat </w:t>
          </w:r>
          <w:r w:rsidR="008840E1">
            <w:t xml:space="preserve">noin </w:t>
          </w:r>
          <w:r>
            <w:t>2</w:t>
          </w:r>
          <w:r w:rsidR="00FD7CD1">
            <w:t>5</w:t>
          </w:r>
          <w:r>
            <w:t xml:space="preserve"> miljoonaa euroa. Kulut katetaan palvelumaksuilla, perusopetuksen rahoitusosuudella sekä valtion talousarviossa toimintaan osoitetulla määrärahalla. </w:t>
          </w:r>
          <w:r w:rsidR="008840E1" w:rsidRPr="008840E1">
            <w:t xml:space="preserve">Vuonna 2020 toteutui 60 730 hoitovuorokautta ja 37 606 koulupäivää. </w:t>
          </w:r>
        </w:p>
        <w:p w14:paraId="6F5BE380" w14:textId="5ACFA468" w:rsidR="00BE4715" w:rsidRDefault="00BE4715" w:rsidP="006D3797">
          <w:pPr>
            <w:pStyle w:val="LLPerustelujenkappalejako"/>
          </w:pPr>
          <w:r>
            <w:t>Koulukodit ovat erikoistuneet tuottamaan palvelua</w:t>
          </w:r>
          <w:r w:rsidR="008840E1">
            <w:t xml:space="preserve"> vaativimmin oireileville 13–17 </w:t>
          </w:r>
          <w:r w:rsidR="003816C2">
            <w:t>-</w:t>
          </w:r>
          <w:r w:rsidR="008840E1">
            <w:t>vuotiaille lapsille.</w:t>
          </w:r>
          <w:r>
            <w:t xml:space="preserve"> </w:t>
          </w:r>
          <w:r w:rsidR="008840E1">
            <w:t>S</w:t>
          </w:r>
          <w:r>
            <w:t>ijaishuolto ja erityisopetus muodostavat integroidun kokonaisuuden. Palvelun keskeisinä sisältöinä ovat lapsen kehitystason ja tarpeiden mukainen kasvatus ja ohjaus, erityisopetus, psyykkisen kasvun tuki, perhetyö ja m</w:t>
          </w:r>
          <w:r w:rsidR="000A41CE">
            <w:t>m.</w:t>
          </w:r>
          <w:r>
            <w:t xml:space="preserve"> päihdetyö. </w:t>
          </w:r>
          <w:r w:rsidR="008840E1" w:rsidRPr="008840E1">
            <w:t>Vakauttava arki ja vahva vuorovaikutuksellinen työote ohjaa</w:t>
          </w:r>
          <w:r w:rsidR="008840E1">
            <w:t>vat</w:t>
          </w:r>
          <w:r w:rsidR="008840E1" w:rsidRPr="008840E1">
            <w:t xml:space="preserve"> toimintaa. </w:t>
          </w:r>
          <w:r>
            <w:t xml:space="preserve">Valtion koulukodit </w:t>
          </w:r>
          <w:r w:rsidR="000A41CE">
            <w:t>tuottavat</w:t>
          </w:r>
          <w:r>
            <w:t xml:space="preserve"> </w:t>
          </w:r>
          <w:r w:rsidR="000A41CE">
            <w:t>EHO-palvelua</w:t>
          </w:r>
          <w:r w:rsidR="007920F6">
            <w:t xml:space="preserve"> ja jälkihuolto</w:t>
          </w:r>
          <w:r w:rsidR="000A41CE">
            <w:t>a</w:t>
          </w:r>
          <w:r w:rsidR="008840E1">
            <w:t>.</w:t>
          </w:r>
        </w:p>
        <w:p w14:paraId="33338675" w14:textId="5D855FBE" w:rsidR="00BE4715" w:rsidRDefault="00BE4715" w:rsidP="006D3797">
          <w:pPr>
            <w:pStyle w:val="LLPerustelujenkappalejako"/>
          </w:pPr>
          <w:r>
            <w:t>Keskimääräinen sijoitusjakso</w:t>
          </w:r>
          <w:r w:rsidR="001F5857">
            <w:t xml:space="preserve"> kesti EHO-osastoilla</w:t>
          </w:r>
          <w:r>
            <w:t xml:space="preserve"> vuonna 2019</w:t>
          </w:r>
          <w:r w:rsidR="001F5857">
            <w:t xml:space="preserve"> 2,48 kuukautta ja vuonna 2020 2,67 kuukautta. Muilla osastoilla sijoitukset kestivät keskimäärin 15,7 kuukautta vuonna 2019 ja 14,89 kuukautta vuonna 2020.</w:t>
          </w:r>
          <w:r>
            <w:t xml:space="preserve"> Yleisimmät syyt koulukotiin sijoittamisessa vuonna 20</w:t>
          </w:r>
          <w:r w:rsidR="001F5857">
            <w:t>20</w:t>
          </w:r>
          <w:r>
            <w:t xml:space="preserve"> olivat muiden päihteiden kuin alkoholin käyttö tai </w:t>
          </w:r>
          <w:r w:rsidR="001F5857">
            <w:t>käyttö</w:t>
          </w:r>
          <w:r>
            <w:t xml:space="preserve">epäily, karkailu, väkivaltainen käyttäytyminen, koulunkäyntiin liittyvät syyt, psyykkinen oireilu, </w:t>
          </w:r>
          <w:r w:rsidR="001F5857">
            <w:t xml:space="preserve">identiteetin rakentumiseen liittyneet tekijät, </w:t>
          </w:r>
          <w:r>
            <w:t>rikollisuus ja perheeseen liitty</w:t>
          </w:r>
          <w:r w:rsidR="001F5857">
            <w:t>neet</w:t>
          </w:r>
          <w:r>
            <w:t xml:space="preserve"> tekijät. Vuonna 20</w:t>
          </w:r>
          <w:r w:rsidR="001F5857">
            <w:t>20</w:t>
          </w:r>
          <w:r>
            <w:t xml:space="preserve"> keskimääräinen ikä sijoituksen alkaessa oli pojilla 1</w:t>
          </w:r>
          <w:r w:rsidR="001F5857">
            <w:t>4,41</w:t>
          </w:r>
          <w:r>
            <w:t xml:space="preserve"> ja tytöillä 1</w:t>
          </w:r>
          <w:r w:rsidR="001F5857">
            <w:t>4,23</w:t>
          </w:r>
          <w:r>
            <w:t xml:space="preserve"> vuotta. E</w:t>
          </w:r>
          <w:r w:rsidR="0078307D">
            <w:t>HO:lle</w:t>
          </w:r>
          <w:r>
            <w:t xml:space="preserve"> sijoitetaan keskimäärien hieman </w:t>
          </w:r>
          <w:r w:rsidR="001F5857">
            <w:t>nuorempana</w:t>
          </w:r>
          <w:r>
            <w:t xml:space="preserve"> kuin muihin palveluihin</w:t>
          </w:r>
          <w:r w:rsidR="00B34DB0">
            <w:t>,</w:t>
          </w:r>
          <w:r w:rsidR="00B34DB0" w:rsidRPr="00B34DB0">
            <w:t xml:space="preserve"> </w:t>
          </w:r>
          <w:r w:rsidR="00B34DB0">
            <w:t>mutta sinne sijoitetaan</w:t>
          </w:r>
          <w:r w:rsidR="00B34DB0" w:rsidRPr="00B34DB0">
            <w:t xml:space="preserve"> myös </w:t>
          </w:r>
          <w:r w:rsidR="00B34DB0">
            <w:t>esimerkiksi jo perusopetuksen päättäneitä</w:t>
          </w:r>
          <w:r w:rsidR="00B34DB0" w:rsidRPr="00B34DB0">
            <w:t xml:space="preserve"> 17</w:t>
          </w:r>
          <w:r w:rsidR="00B34DB0">
            <w:t xml:space="preserve"> -vuotiaita</w:t>
          </w:r>
          <w:r w:rsidR="00B34DB0" w:rsidRPr="00B34DB0">
            <w:t>.</w:t>
          </w:r>
        </w:p>
        <w:p w14:paraId="5ABA1224" w14:textId="75E52621" w:rsidR="00BE4715" w:rsidRDefault="00BE4715" w:rsidP="006D3797">
          <w:pPr>
            <w:pStyle w:val="LLPerustelujenkappalejako"/>
          </w:pPr>
          <w:r>
            <w:t xml:space="preserve">Viimeisten vuosien aikana koulukotien EHO-osastojen käyttöaste on ollut 100 prosenttia ja paikkojen kysyntä on ylittänyt tarjonnan. Valtion koulukodeissa voidaan antaa myös mielenterveyslaissa tarkoitettuja mielenterveyspalveluja lukuun ottamatta tahdosta riippumatonta hoitoa. </w:t>
          </w:r>
          <w:r>
            <w:lastRenderedPageBreak/>
            <w:t xml:space="preserve">Käytännössä koulukotiin ei ole sijoitettu lapsia mielenterveyslain perusteella, </w:t>
          </w:r>
          <w:r w:rsidRPr="00B14901">
            <w:t>mutta valtaosalla koulukoteihin sijoitetuista lapsista on psyykkisen kehityksen ja mielenterveyden haasteita.</w:t>
          </w:r>
        </w:p>
        <w:p w14:paraId="2F56CE8A" w14:textId="440F2659" w:rsidR="00BE4715" w:rsidRDefault="00BE4715" w:rsidP="006D3797">
          <w:pPr>
            <w:pStyle w:val="LLPerustelujenkappalejako"/>
          </w:pPr>
          <w:r>
            <w:t>Valtion koulukodit toteuttavat kehittämis- ja tutkimushankkeita. THL:n erikoistutkijan työajasta osa kohdentuu koulukotitutkimukseen</w:t>
          </w:r>
          <w:r w:rsidR="007920F6">
            <w:t>. Valtion koulukodit ovat sijoittuneet</w:t>
          </w:r>
          <w:r w:rsidR="001F5857" w:rsidRPr="001F5857">
            <w:t xml:space="preserve"> THL:n valtion palvelut osaston l</w:t>
          </w:r>
          <w:r w:rsidR="007920F6">
            <w:t>astensuojelun osaamiskeskittymään</w:t>
          </w:r>
          <w:r>
            <w:t xml:space="preserve">. </w:t>
          </w:r>
          <w:r w:rsidR="007920F6">
            <w:t>Lasten</w:t>
          </w:r>
          <w:r>
            <w:t xml:space="preserve"> ja heidän perheidensä kanssa työskentelyä sekä käytettäviä menetelmiä kehitetään tutkimustietoon nojaten </w:t>
          </w:r>
          <w:r w:rsidR="007920F6">
            <w:t>ja</w:t>
          </w:r>
          <w:r>
            <w:t xml:space="preserve"> kehittämishankkeissa. Myös koulukotien kokemusasiantuntijat toimivat kehittämisen kumppaneina. </w:t>
          </w:r>
          <w:r w:rsidR="009A3A6B">
            <w:t>H</w:t>
          </w:r>
          <w:r>
            <w:t>enkilöstön erityisosaamista vahvistetaan suunnitelmallisesti toistuvilla erity</w:t>
          </w:r>
          <w:r w:rsidR="00B27AAE">
            <w:t>i</w:t>
          </w:r>
          <w:r w:rsidR="00534683">
            <w:t>skoulutuksilla.</w:t>
          </w:r>
        </w:p>
        <w:p w14:paraId="303E4758" w14:textId="143EFE40" w:rsidR="00BE4715" w:rsidRDefault="0087534B" w:rsidP="006D3797">
          <w:pPr>
            <w:pStyle w:val="LLPerustelujenkappalejako"/>
          </w:pPr>
          <w:r>
            <w:t>Valtion koulukotikoulun pätevän henkilöstön ja ohjaajien saatavuudessa on haasteita.</w:t>
          </w:r>
          <w:r w:rsidR="00BE4715">
            <w:t xml:space="preserve"> Valtion palkkarakenne ei ole kilpailukykyinen kuntiin nähden, mikä näkyy etenkin pätevien yli 10 vuotta työssä olleiden erityisluokanopettajien sekä koulunkäynninohj</w:t>
          </w:r>
          <w:r w:rsidR="00534683">
            <w:t>aajien palkkaamisen vaikeutena.</w:t>
          </w:r>
        </w:p>
        <w:p w14:paraId="6043D22F" w14:textId="116C63F8" w:rsidR="00BE4715" w:rsidRDefault="00BE4715" w:rsidP="006D3797">
          <w:pPr>
            <w:pStyle w:val="LLPerustelujenkappalejako"/>
          </w:pPr>
          <w:r>
            <w:t>Valtion koulukodeilla on käytössä sähköinen laadunhallintajärjestelmä</w:t>
          </w:r>
          <w:r w:rsidR="0087534B">
            <w:t>ohjelma</w:t>
          </w:r>
          <w:r>
            <w:t xml:space="preserve"> Kartta, joka m</w:t>
          </w:r>
          <w:r w:rsidR="00760160">
            <w:t>uun muassa</w:t>
          </w:r>
          <w:r>
            <w:t xml:space="preserve"> ohjaa yksikkö- ja konsernitasolla tapahtuvan </w:t>
          </w:r>
          <w:r w:rsidR="0087534B">
            <w:t xml:space="preserve">henkilöstön ja lasten </w:t>
          </w:r>
          <w:r>
            <w:t>aloitteiden</w:t>
          </w:r>
          <w:r w:rsidR="0087534B">
            <w:t xml:space="preserve"> käsittelyä,</w:t>
          </w:r>
          <w:r w:rsidR="00AB5104">
            <w:t xml:space="preserve"> </w:t>
          </w:r>
          <w:r>
            <w:t>poikkeamien</w:t>
          </w:r>
          <w:r w:rsidR="0087534B">
            <w:t>, kriittisten tilanteiden ja palautteiden</w:t>
          </w:r>
          <w:r>
            <w:t xml:space="preserve"> käsittelyä, laatujohtoryhmätyöskentelyä, riskien arviointia ja johd</w:t>
          </w:r>
          <w:r w:rsidR="00534683">
            <w:t>on systemaattisia katselmuksia.</w:t>
          </w:r>
        </w:p>
        <w:p w14:paraId="24E33F66" w14:textId="01C76970" w:rsidR="00BE4715" w:rsidRPr="00CD340F" w:rsidRDefault="00BE4715" w:rsidP="006D3797">
          <w:pPr>
            <w:pStyle w:val="LLPValiotsikko"/>
          </w:pPr>
          <w:r w:rsidRPr="00FE4FFE">
            <w:t>Yksityisiä koulukoteja koskeva käytäntö</w:t>
          </w:r>
        </w:p>
        <w:p w14:paraId="3D03FC3A" w14:textId="151739DF" w:rsidR="00BE4715" w:rsidRDefault="00BE4715" w:rsidP="006D3797">
          <w:pPr>
            <w:pStyle w:val="LLPerustelujenkappalejako"/>
          </w:pPr>
          <w:r w:rsidRPr="00CD340F">
            <w:t>Yksityisiä koulukoteja ovat Perhekuntoutuskeskus Lauste</w:t>
          </w:r>
          <w:r>
            <w:t xml:space="preserve"> </w:t>
          </w:r>
          <w:r w:rsidR="0051714B">
            <w:t xml:space="preserve">ry </w:t>
          </w:r>
          <w:r>
            <w:t>(Lauste)</w:t>
          </w:r>
          <w:r w:rsidRPr="00CD340F">
            <w:t xml:space="preserve"> Turussa ja Pohjolakoti Muhoksella.</w:t>
          </w:r>
          <w:r>
            <w:t xml:space="preserve"> Perhekuntoutuskeskus Lauste (Lauste) on yksityinen, voittoa tavoittelematon lastensuojelupalvelujen järjestötoimija. </w:t>
          </w:r>
          <w:r w:rsidRPr="00E6411D">
            <w:t xml:space="preserve">Pohjolakoti on Nuorten Ystävät </w:t>
          </w:r>
          <w:r w:rsidR="00F85148" w:rsidRPr="00F85148">
            <w:t>ry:n omistaman Nuorten Ystävät -palvelut Oy:n ylläpitämä</w:t>
          </w:r>
          <w:r w:rsidR="00AF2E3F">
            <w:t xml:space="preserve"> koulukoti. Pohjolan koulun toi</w:t>
          </w:r>
          <w:r w:rsidR="00F85148" w:rsidRPr="00F85148">
            <w:t>minnasta vastaa Nuorten Ystävät ry.</w:t>
          </w:r>
        </w:p>
        <w:p w14:paraId="5CF0248B" w14:textId="4FAC8F87" w:rsidR="00BE4715" w:rsidRDefault="009A3A6B" w:rsidP="006D3797">
          <w:pPr>
            <w:pStyle w:val="LLPerustelujenkappalejako"/>
          </w:pPr>
          <w:r>
            <w:t>Y</w:t>
          </w:r>
          <w:r w:rsidR="00BE4715">
            <w:t>ksityiset k</w:t>
          </w:r>
          <w:r w:rsidR="00BE4715" w:rsidRPr="00665F3D">
            <w:t xml:space="preserve">oulukodit ovat erikoistuneet tuottamaan </w:t>
          </w:r>
          <w:r w:rsidR="00BE4715">
            <w:t xml:space="preserve">sijaishuollon ja perusopetuksen integroitua palvelua ja niissä hoidetaan </w:t>
          </w:r>
          <w:r w:rsidR="00BE4715" w:rsidRPr="00B0726E">
            <w:t>haasteellisesti oireilevia nuoria, joilla voi olla takanaan jo useit</w:t>
          </w:r>
          <w:r w:rsidR="00534683">
            <w:t>a sijaishuoltopaikan muutoksia.</w:t>
          </w:r>
        </w:p>
        <w:p w14:paraId="70046822" w14:textId="77777777" w:rsidR="003B6ABD" w:rsidRDefault="00BE4715" w:rsidP="006D3797">
          <w:pPr>
            <w:pStyle w:val="LLPerustelujenkappalejako"/>
          </w:pPr>
          <w:r>
            <w:t xml:space="preserve">Lausteen Turussa ja Uudessakaupungissa sijaitsevissa yksiköissä on noin 70 asiakaspaikkaa lapsille ja nuorille, </w:t>
          </w:r>
          <w:r w:rsidR="00F85148">
            <w:t>24</w:t>
          </w:r>
          <w:r>
            <w:t xml:space="preserve"> laitosperhekuntoutuksen asiakaspaikkaa perheille, </w:t>
          </w:r>
          <w:r w:rsidR="00F85148">
            <w:t>koulupalvelut laitoshoitoon sijoitetuille lapsille</w:t>
          </w:r>
          <w:r>
            <w:t xml:space="preserve"> sekä runsaasti eri palveluja lasten, nuorten ja perheiden kotiin vietäväksi. Vuosittaiset asiakasmäärät sijaishuollossa olivat vuonna 2019 yhteensä 1</w:t>
          </w:r>
          <w:r w:rsidR="00F85148">
            <w:t>86 ja vuonna 2020 yhteensä 194</w:t>
          </w:r>
          <w:r>
            <w:t>. Keskimääräinen sijoitusaika Lausteella on 1 vuosi ja</w:t>
          </w:r>
          <w:r w:rsidR="00534683">
            <w:t xml:space="preserve"> 3 kuukautta.</w:t>
          </w:r>
          <w:r w:rsidR="009A3A6B" w:rsidRPr="009A3A6B">
            <w:t xml:space="preserve"> </w:t>
          </w:r>
          <w:r w:rsidR="009A3A6B">
            <w:t>EHO-paikkoja on 6. Vuosittaiset asiakasmäärät EHO:lla olivat 2019 yhteensä 98 ja 2020 yhteensä 37. Keskimääräinen sijoitusaika EHO:lla oli 2019 57 vuorokautta ja vuonna 2020 69 vuorokautta.</w:t>
          </w:r>
        </w:p>
        <w:p w14:paraId="1A26D6EB" w14:textId="24882D0F" w:rsidR="00BE4715" w:rsidRDefault="00BE4715" w:rsidP="006D3797">
          <w:pPr>
            <w:pStyle w:val="LLPerustelujenkappalejako"/>
          </w:pPr>
          <w:r w:rsidRPr="00E6411D">
            <w:t xml:space="preserve">Pohjolakodilla on tällä hetkellä 21 asiakaspaikkaa kolmessa yksikössä, joista </w:t>
          </w:r>
          <w:r w:rsidR="00F85148">
            <w:t>kaikissa on kaksi osastoa</w:t>
          </w:r>
          <w:r w:rsidRPr="00E6411D">
            <w:t xml:space="preserve">. </w:t>
          </w:r>
          <w:r w:rsidR="00F85148" w:rsidRPr="00F85148">
            <w:t xml:space="preserve">Suurin osastoista on viisipaikkainen ja loput neljä tai kolmepaikkaisia. </w:t>
          </w:r>
          <w:r w:rsidRPr="00E6411D">
            <w:t>Vuosittaiset asiakasmäärät olivat vuonn</w:t>
          </w:r>
          <w:r w:rsidR="003B6ABD">
            <w:t>a</w:t>
          </w:r>
          <w:r w:rsidRPr="00E6411D">
            <w:t xml:space="preserve"> 2019 yhteensä 48</w:t>
          </w:r>
          <w:r w:rsidR="00F85148">
            <w:t xml:space="preserve"> ja vuonna 2020 yhteensä 32</w:t>
          </w:r>
          <w:r w:rsidRPr="00E6411D">
            <w:t>. Koulukodilla on tehty runsaasti rakenteellisia muutoksia viime vuosi</w:t>
          </w:r>
          <w:r w:rsidR="009A3A6B">
            <w:t>na</w:t>
          </w:r>
          <w:r w:rsidRPr="00E6411D">
            <w:t>, joten vuosittaiset asiakasmäärät eivät ole suoraan vertailukelpoisia. Keskimääräinen sijoitusaika Pohjolakodissa vuonna 2019 157 vuorokautta</w:t>
          </w:r>
          <w:r w:rsidR="009011C8">
            <w:t xml:space="preserve"> ja vuonna 2020 216 vuorokautta</w:t>
          </w:r>
          <w:r w:rsidR="00534683">
            <w:t>.</w:t>
          </w:r>
          <w:r w:rsidR="009A3A6B" w:rsidRPr="009A3A6B">
            <w:t xml:space="preserve"> </w:t>
          </w:r>
          <w:r w:rsidR="009A3A6B" w:rsidRPr="00E6411D">
            <w:t xml:space="preserve">Pohjolakodissa </w:t>
          </w:r>
          <w:r w:rsidR="009A3A6B">
            <w:t xml:space="preserve">on 3 EHO-paikkaa. </w:t>
          </w:r>
          <w:r w:rsidR="009A3A6B" w:rsidRPr="00E6411D">
            <w:t xml:space="preserve"> Vuosittaiset asiakasmäärät EHO:lla olivat 2019 yhteensä 16</w:t>
          </w:r>
          <w:r w:rsidR="009A3A6B">
            <w:t xml:space="preserve"> ja vuonna 2020 yhteensä 16</w:t>
          </w:r>
          <w:r w:rsidR="009A3A6B" w:rsidRPr="00E6411D">
            <w:t xml:space="preserve">. Keskimääräinen </w:t>
          </w:r>
          <w:r w:rsidR="009A3A6B">
            <w:t>sijoitus</w:t>
          </w:r>
          <w:r w:rsidR="009A3A6B" w:rsidRPr="00E6411D">
            <w:t xml:space="preserve">aika EHO:lla oli </w:t>
          </w:r>
          <w:r w:rsidR="009A3A6B">
            <w:t xml:space="preserve">vuonna </w:t>
          </w:r>
          <w:r w:rsidR="009A3A6B" w:rsidRPr="00E6411D">
            <w:t>2019 50 vuorokautta</w:t>
          </w:r>
          <w:r w:rsidR="009A3A6B">
            <w:t xml:space="preserve"> ja vuonna 2020 67 vuorokautta</w:t>
          </w:r>
          <w:r w:rsidR="009A3A6B" w:rsidRPr="00E6411D">
            <w:t>.</w:t>
          </w:r>
          <w:r w:rsidR="009A3A6B">
            <w:t xml:space="preserve"> Nuorten ystävät järjestävät EHO-palvelua myös Rovaniemellä sijaitsevassa Komsion sijaishuollon erityisyksikössä.</w:t>
          </w:r>
        </w:p>
        <w:p w14:paraId="41C8B3F0" w14:textId="77777777" w:rsidR="002A1672" w:rsidRDefault="00BE4715" w:rsidP="006D3797">
          <w:pPr>
            <w:pStyle w:val="LLPerustelujenkappalejako"/>
          </w:pPr>
          <w:r>
            <w:lastRenderedPageBreak/>
            <w:t>Lausteen sijaishuollon palveluista lapset siirtyvät kotiin, ulkopuoliseen erityisyksikköön, ulkopuoliseen perus</w:t>
          </w:r>
          <w:r w:rsidR="00534683">
            <w:t>yksikköön tai sairaalajaksolle.</w:t>
          </w:r>
          <w:r w:rsidR="00C116B0" w:rsidRPr="00C116B0">
            <w:t xml:space="preserve"> </w:t>
          </w:r>
          <w:r w:rsidR="00C116B0">
            <w:t xml:space="preserve"> Lauste tuottaa myös nuorten jälkihuollon palveluita. Nuori voi saada tuettua asumista yksikön yhteydessä olevasta itsenäistymisasunnosta, muuttaa yhdistyksen tukiasuntoon ja saada sinne tukipalveluita tai muuttaa vapaille asuntomarkkinoille ja saada sinne itsenäistymispalveluina esimerkiksi ohjaajan tai tukihenkilön.</w:t>
          </w:r>
        </w:p>
        <w:p w14:paraId="65B0311C" w14:textId="60CD5F2A" w:rsidR="00BE4715" w:rsidRDefault="00BE4715" w:rsidP="006D3797">
          <w:pPr>
            <w:pStyle w:val="LLPerustelujenkappalejako"/>
          </w:pPr>
          <w:r>
            <w:t>Pohjolakodissa</w:t>
          </w:r>
          <w:r w:rsidRPr="00DC05FA">
            <w:t xml:space="preserve"> voidaan rakentaa nuorelle sijaishuoltopolku esimerkiksi EHO</w:t>
          </w:r>
          <w:r w:rsidR="005F561F">
            <w:t>-</w:t>
          </w:r>
          <w:r w:rsidRPr="00DC05FA">
            <w:t xml:space="preserve">jaksolta kohti pitkäaikaisempaa, kuntouttavaa sijaishuollon tukea perhekodissa tai sijaishuoltoyksikössä. </w:t>
          </w:r>
          <w:r>
            <w:t>Pohjolakodista lapset siirtyvät itsenäiseen asumiseen jälkihuollossa tai toiseen laitokseen. Joissakin harvoissa tilanteissa siirtyminen on tapahtunut myös kotiin.</w:t>
          </w:r>
          <w:r w:rsidR="00C116B0" w:rsidRPr="00C116B0">
            <w:t xml:space="preserve"> </w:t>
          </w:r>
          <w:r w:rsidR="00C116B0">
            <w:t xml:space="preserve">Nuorten Ystävillä jälkihuoltopalvelu on osa avopalveluiden, ei koulukodin toimintaa (laitospalvelu). Kunnan hankkiessa Nuorten Ystäviltä jälkihuoltopalvelua työskentely aloitetaan mahdollisuuksien mukaan jo sijoituksen aikana. </w:t>
          </w:r>
          <w:r w:rsidR="00C116B0" w:rsidRPr="001100A0">
            <w:t>Jälkihuollon kautta voidaan nuorelle tarjota myös tukea asumiseen asunnon hankkimisen, asumisvalmennuksen tai tuetun asumisen avulla</w:t>
          </w:r>
          <w:r w:rsidR="00C116B0">
            <w:t>.</w:t>
          </w:r>
        </w:p>
        <w:p w14:paraId="145E189A" w14:textId="7FE0D1FF" w:rsidR="000116D5" w:rsidRPr="004242A6" w:rsidRDefault="000116D5" w:rsidP="000116D5">
          <w:pPr>
            <w:pStyle w:val="LLPValiotsikko"/>
          </w:pPr>
          <w:r w:rsidRPr="004242A6">
            <w:t xml:space="preserve">Lastensuojelun </w:t>
          </w:r>
          <w:r w:rsidR="008908BF">
            <w:t xml:space="preserve">kansallinen </w:t>
          </w:r>
          <w:r w:rsidRPr="004242A6">
            <w:t>kehittäminen</w:t>
          </w:r>
        </w:p>
        <w:p w14:paraId="78E28A82" w14:textId="6516422C" w:rsidR="000116D5" w:rsidRPr="00412C23" w:rsidRDefault="000116D5" w:rsidP="007D35CD">
          <w:pPr>
            <w:pStyle w:val="LLPerustelujenkappalejako"/>
          </w:pPr>
          <w:r w:rsidRPr="00412C23">
            <w:t>Lasten ja perheiden palveluiden kansallista kehittämistyö</w:t>
          </w:r>
          <w:r>
            <w:t>tä</w:t>
          </w:r>
          <w:r w:rsidRPr="00412C23">
            <w:t xml:space="preserve"> on tehty v</w:t>
          </w:r>
          <w:r w:rsidR="00E03BE5">
            <w:t xml:space="preserve">uodesta </w:t>
          </w:r>
          <w:r w:rsidRPr="00412C23">
            <w:t>2016 lähtien LAPE-muutosohjelmassa sekä perustason</w:t>
          </w:r>
          <w:r>
            <w:t>-</w:t>
          </w:r>
          <w:r w:rsidRPr="00412C23">
            <w:t xml:space="preserve"> että erityis- ja v</w:t>
          </w:r>
          <w:r>
            <w:t>aativan tason palveluissa</w:t>
          </w:r>
          <w:r w:rsidRPr="00412C23">
            <w:t>. Tavoitteena on ollut uudistaa lasten, nuorten ja perheiden palvelut asiakaslähtöisesti integroiduksi palveluiden kokonaisuudeksi ja palveluiden painopistettä on pyritty siirtämään ennaltaehkäiseviin palveluihin sekä varhaiseen t</w:t>
          </w:r>
          <w:r>
            <w:t xml:space="preserve">ukeen ja hoitoon. Kuluvalla hallituskaudella lastensuojelun kehittäminen toteutetaan LAPE-muutosohjelmaan kuuluvassa valtionavustushankkeessa, </w:t>
          </w:r>
          <w:r w:rsidRPr="00AB47EA">
            <w:t>jolla edistetään</w:t>
          </w:r>
          <w:r>
            <w:t xml:space="preserve"> lastensuojelun</w:t>
          </w:r>
          <w:r w:rsidRPr="00AB47EA">
            <w:t xml:space="preserve"> monialaista alueellista yhtei</w:t>
          </w:r>
          <w:r>
            <w:t>styötä</w:t>
          </w:r>
          <w:r w:rsidRPr="00AB47EA">
            <w:t xml:space="preserve">. </w:t>
          </w:r>
          <w:r>
            <w:t>Tavoitteena</w:t>
          </w:r>
          <w:r w:rsidRPr="00AB47EA">
            <w:t xml:space="preserve"> on taata lastensuojelun asiakkaana olevien lasten ja nuorten oikeus laadukkaaseen koulutukseen</w:t>
          </w:r>
          <w:r>
            <w:t xml:space="preserve"> sekä yksi</w:t>
          </w:r>
          <w:r w:rsidRPr="00AB47EA">
            <w:t>lölliseen tukeen ja hoitoon varmistamalla systemaattinen yhteistoiminta lastensuojelun ja opetustoimen sekä mielenterveys- ja päihdepalvelujen kesken.</w:t>
          </w:r>
        </w:p>
        <w:p w14:paraId="40495619" w14:textId="2D822693" w:rsidR="003F4C92" w:rsidRPr="007D4D31" w:rsidRDefault="003F4C92" w:rsidP="007D35CD">
          <w:pPr>
            <w:pStyle w:val="LLPerustelujenkappalejako"/>
          </w:pPr>
          <w:r w:rsidRPr="00412C23">
            <w:t>Vuosina 2016–2019 LAPE-muutosohjelmassa laadittiin lastensuojelun laatusuositukset ja sijaishuollon laatukriteerit</w:t>
          </w:r>
          <w:r>
            <w:rPr>
              <w:rStyle w:val="Alaviitteenviite"/>
              <w:i/>
            </w:rPr>
            <w:footnoteReference w:id="27"/>
          </w:r>
          <w:r w:rsidRPr="00412C23">
            <w:t>, määritettiin lastensuojelun perhety</w:t>
          </w:r>
          <w:r>
            <w:t>ön ja perhekuntoutuksen ydinele</w:t>
          </w:r>
          <w:r w:rsidRPr="00412C23">
            <w:t>menttejä</w:t>
          </w:r>
          <w:r>
            <w:rPr>
              <w:rStyle w:val="Alaviitteenviite"/>
              <w:i/>
            </w:rPr>
            <w:footnoteReference w:id="28"/>
          </w:r>
          <w:r w:rsidRPr="00412C23">
            <w:t xml:space="preserve"> sekä laadittiin lastensuojelun terapeuttisen laitoskasvatuk</w:t>
          </w:r>
          <w:r>
            <w:t>sen</w:t>
          </w:r>
          <w:r>
            <w:rPr>
              <w:rStyle w:val="Alaviitteenviite"/>
              <w:i/>
            </w:rPr>
            <w:footnoteReference w:id="29"/>
          </w:r>
          <w:r>
            <w:t xml:space="preserve"> ja lasten ja perheiden yksi</w:t>
          </w:r>
          <w:r w:rsidRPr="00412C23">
            <w:t>löllisiin tarpeisiin vastaavan perhehoidon mallinnuks</w:t>
          </w:r>
          <w:r>
            <w:t>et</w:t>
          </w:r>
          <w:r>
            <w:rPr>
              <w:rStyle w:val="Alaviitteenviite"/>
              <w:i/>
            </w:rPr>
            <w:footnoteReference w:id="30"/>
          </w:r>
          <w:r>
            <w:t xml:space="preserve"> ja toteutettiin koulukotiselvitys</w:t>
          </w:r>
          <w:r>
            <w:rPr>
              <w:rStyle w:val="Alaviitteenviite"/>
              <w:i/>
            </w:rPr>
            <w:footnoteReference w:id="31"/>
          </w:r>
          <w:r w:rsidRPr="00412C23">
            <w:t xml:space="preserve">. </w:t>
          </w:r>
          <w:r w:rsidRPr="00412C23">
            <w:lastRenderedPageBreak/>
            <w:t>Myös erity</w:t>
          </w:r>
          <w:r>
            <w:t>is-  ja vaativimman tason palve</w:t>
          </w:r>
          <w:r w:rsidRPr="00412C23">
            <w:t>luja</w:t>
          </w:r>
          <w:r>
            <w:rPr>
              <w:rStyle w:val="Alaviitteenviite"/>
              <w:i/>
            </w:rPr>
            <w:footnoteReference w:id="32"/>
          </w:r>
          <w:r w:rsidRPr="00412C23">
            <w:t xml:space="preserve"> </w:t>
          </w:r>
          <w:r>
            <w:t xml:space="preserve">sekä sijaishuollon ohjausta ja valvontaa </w:t>
          </w:r>
          <w:r w:rsidRPr="00412C23">
            <w:t>mallinnettiin. Lisäksi THL:ssä käynnistettiin systeemisen last</w:t>
          </w:r>
          <w:r>
            <w:t>ensuojelun toimintamallin kehit</w:t>
          </w:r>
          <w:r w:rsidRPr="00412C23">
            <w:t>täminen</w:t>
          </w:r>
          <w:r>
            <w:rPr>
              <w:rStyle w:val="Alaviitteenviite"/>
              <w:i/>
            </w:rPr>
            <w:footnoteReference w:id="33"/>
          </w:r>
          <w:r w:rsidRPr="00412C23">
            <w:t>, joka perustuu Iso</w:t>
          </w:r>
          <w:r>
            <w:t>ssa</w:t>
          </w:r>
          <w:r w:rsidRPr="00412C23">
            <w:t xml:space="preserve">-Britanniassa kehitettyyn Reclaiming Social Work </w:t>
          </w:r>
          <w:r>
            <w:t>-</w:t>
          </w:r>
          <w:r w:rsidRPr="00412C23">
            <w:t>malliin (ns. Hackneyn malli).</w:t>
          </w:r>
          <w:r w:rsidR="001331C6">
            <w:t xml:space="preserve"> </w:t>
          </w:r>
          <w:r>
            <w:t>Lastensuojelun s</w:t>
          </w:r>
          <w:r w:rsidRPr="007D4D31">
            <w:t>ysteemisessä  toimintamallissa lapsen ja p</w:t>
          </w:r>
          <w:r>
            <w:t>erheen kanssa työskentelee moni</w:t>
          </w:r>
          <w:r w:rsidRPr="007D4D31">
            <w:t xml:space="preserve">toimijainen tiimi, joka hyödyntää työssään systeemiseen perheterapiaan pohjautuvia työtapoja. </w:t>
          </w:r>
          <w:r>
            <w:t>T</w:t>
          </w:r>
          <w:r w:rsidRPr="007D4D31">
            <w:t>oimintamallissa painotetaan ihmissuhdeperustaista ja dialogista työskentelyä lapsen ja hänen perheensä kanssa ja sitä pilotoitiin 14 maakunnassa vuosina 2017–2018 .</w:t>
          </w:r>
          <w:r>
            <w:rPr>
              <w:rStyle w:val="Alaviitteenviite"/>
              <w:i/>
            </w:rPr>
            <w:footnoteReference w:id="34"/>
          </w:r>
        </w:p>
        <w:p w14:paraId="5878D499" w14:textId="381817B4" w:rsidR="003F4C92" w:rsidRPr="007D4D31" w:rsidRDefault="003F4C92" w:rsidP="007D35CD">
          <w:pPr>
            <w:pStyle w:val="LLPerustelujenkappalejako"/>
          </w:pPr>
          <w:r w:rsidRPr="007D4D31">
            <w:t>Arviointitutkimusten</w:t>
          </w:r>
          <w:r>
            <w:t xml:space="preserve"> perusteella pilotointi oli</w:t>
          </w:r>
          <w:r w:rsidRPr="007D4D31">
            <w:t xml:space="preserve"> haasteellista, mutta työntekijätasolla mallin </w:t>
          </w:r>
          <w:r>
            <w:t xml:space="preserve">periaatteisiin </w:t>
          </w:r>
          <w:r w:rsidRPr="007D4D31">
            <w:t>on silti oltu enimmäkseen tyytyväis</w:t>
          </w:r>
          <w:r>
            <w:t xml:space="preserve">iä. </w:t>
          </w:r>
          <w:r w:rsidRPr="007D4D31">
            <w:t>K</w:t>
          </w:r>
          <w:r>
            <w:t>eskeinen haaste systeemisen mal</w:t>
          </w:r>
          <w:r w:rsidRPr="007D4D31">
            <w:t xml:space="preserve">lin soveltamiselle ovat olleet lastensuojelun </w:t>
          </w:r>
          <w:r>
            <w:t>työntekijäkohtaiset suuret asia</w:t>
          </w:r>
          <w:r w:rsidRPr="007D4D31">
            <w:t>kasmäärät, sillä kasvokkaiselle asiakastyölle ja intensiiviselle työskentelylle ei ole ollut</w:t>
          </w:r>
          <w:r>
            <w:t xml:space="preserve"> riittävästi</w:t>
          </w:r>
          <w:r w:rsidRPr="007D4D31">
            <w:t xml:space="preserve"> aikaa. Toimintamallissa THL:n suosituksena on ollut, että asiakkaiden määrä olisi rajattu 20 laps</w:t>
          </w:r>
          <w:r>
            <w:t>een so</w:t>
          </w:r>
          <w:r w:rsidRPr="007D4D31">
            <w:t>siaalityöntekijää kohden, mutta pilotoinneissa</w:t>
          </w:r>
          <w:r>
            <w:t xml:space="preserve"> asiakasmäärät ovat o</w:t>
          </w:r>
          <w:r w:rsidRPr="007D4D31">
            <w:t>ll</w:t>
          </w:r>
          <w:r w:rsidR="007D35CD">
            <w:t>eet keskimäärin 30–40 välillä.</w:t>
          </w:r>
        </w:p>
        <w:p w14:paraId="34B886F6" w14:textId="58C073F0" w:rsidR="000116D5" w:rsidRDefault="003F4C92" w:rsidP="006D3797">
          <w:pPr>
            <w:pStyle w:val="LLPerustelujenkappalejako"/>
          </w:pPr>
          <w:r w:rsidRPr="007D4D31">
            <w:t>Syksyllä 2020 tehdyn seurantakyselyn mukaan syste</w:t>
          </w:r>
          <w:r>
            <w:t>emisen lastensuojelun tiimejä oli</w:t>
          </w:r>
          <w:r w:rsidRPr="007D4D31">
            <w:t xml:space="preserve"> 15 maakunnassa, yhteensä 1</w:t>
          </w:r>
          <w:r>
            <w:t>89 tiimiä. Toimintamallista tar</w:t>
          </w:r>
          <w:r w:rsidRPr="007D4D31">
            <w:t>vitaan lisätutkimusta mm. asiakasvaikutuksiin liittyen. M</w:t>
          </w:r>
          <w:r>
            <w:t>allin</w:t>
          </w:r>
          <w:r w:rsidRPr="007D4D31">
            <w:t xml:space="preserve"> käyttöön</w:t>
          </w:r>
          <w:r>
            <w:t>otto vaatii</w:t>
          </w:r>
          <w:r w:rsidRPr="007D4D31">
            <w:t xml:space="preserve">, </w:t>
          </w:r>
          <w:r>
            <w:t xml:space="preserve">että </w:t>
          </w:r>
          <w:r w:rsidRPr="007D4D31">
            <w:t>asiakastyön resursointia</w:t>
          </w:r>
          <w:r>
            <w:t xml:space="preserve"> tulee</w:t>
          </w:r>
          <w:r w:rsidRPr="007D4D31">
            <w:t xml:space="preserve"> parantaa ja koko organisaation sitoutua</w:t>
          </w:r>
          <w:r>
            <w:t xml:space="preserve"> siihen</w:t>
          </w:r>
          <w:r w:rsidRPr="007D4D31">
            <w:t>. Mallin ydinelementtejä on vielä jäsennettävä ja konkretisoitava kansallisella tasolla.</w:t>
          </w:r>
          <w:r>
            <w:rPr>
              <w:rStyle w:val="Alaviitteenviite"/>
            </w:rPr>
            <w:footnoteReference w:id="35"/>
          </w:r>
          <w:r w:rsidRPr="007D4D31">
            <w:t xml:space="preserve"> </w:t>
          </w:r>
          <w:r>
            <w:t>Sen jatkokehittämistä tehdäänkin myös osana lastensuojelun monialaisen kehittämisen valtionavustushankkeita.</w:t>
          </w:r>
        </w:p>
        <w:p w14:paraId="1540A4DD" w14:textId="77777777" w:rsidR="00BE4715" w:rsidRDefault="00BE4715" w:rsidP="006D3797">
          <w:pPr>
            <w:pStyle w:val="LLP3Otsikkotaso"/>
          </w:pPr>
          <w:bookmarkStart w:id="41" w:name="_Toc57982750"/>
          <w:bookmarkStart w:id="42" w:name="_Toc69822393"/>
          <w:r>
            <w:t>Vammaispalvelut</w:t>
          </w:r>
          <w:bookmarkEnd w:id="41"/>
          <w:bookmarkEnd w:id="42"/>
        </w:p>
        <w:p w14:paraId="6C0172CC" w14:textId="77777777" w:rsidR="00BE4715" w:rsidRDefault="00BE4715" w:rsidP="006D3797">
          <w:pPr>
            <w:pStyle w:val="LLPerustelujenkappalejako"/>
          </w:pPr>
          <w:r>
            <w:t>Kehitysvammainen henkilö on oikeutettu saamaan kunnan yleisiä palveluja, joita voidaan tarpeen mukaan täydentää erityispalveluilla. Kehitysvammaisille järjestetään erityispalveluja vammaispalvelulain ja kehitysvammalain perusteella. Lait ovat toissijaisia sosiaalihuoltoa, terveydenhuoltoa, opetusta ja muita palveluja koskevaan yleislainsäädäntöön nähden.</w:t>
          </w:r>
        </w:p>
        <w:p w14:paraId="0E9DE503" w14:textId="3A38B2FC" w:rsidR="00BE4715" w:rsidRDefault="00BE4715" w:rsidP="006D3797">
          <w:pPr>
            <w:pStyle w:val="LLPerustelujenkappalejako"/>
          </w:pPr>
          <w:r>
            <w:t>Pääministeri Marinin hallitusohjelmassa tunnistetaan se, että vammaisten henkilöiden asema on viime vuosina parantunut, mutta yhdenvertaisuus ei silti usein toteudu</w:t>
          </w:r>
          <w:r w:rsidR="001100A0">
            <w:t>;</w:t>
          </w:r>
          <w:r>
            <w:t xml:space="preserve"> ja, että oikea-aikaisuus ja yksilölliset palvelutarpeet ovat haasteita vammaispalveluissa. Hallitusohjelmassa sitoudutaan vammaisten ihmisten yksilöllisten tarpeiden parempaan huomioon ottamiseen, mikä toteutetaan osana vammaispalvelulain uudistusta. Vammaispalvelulain uudistuksessa on tarkoitus säätää yksi yhteinen laki, joka ei nojaa diagnooseihin. Uudistuksen myötä voimassa olevat kaksi erillistä vammaislainsäädäntöä kumotaan.</w:t>
          </w:r>
        </w:p>
        <w:p w14:paraId="5A6762F4" w14:textId="77777777" w:rsidR="00BE4715" w:rsidRPr="000B3E46" w:rsidRDefault="00BE4715" w:rsidP="006D3797">
          <w:pPr>
            <w:pStyle w:val="LLPValiotsikko"/>
          </w:pPr>
          <w:r w:rsidRPr="000B3E46">
            <w:t>Laki vammaisuuden perusteella järjestettävistä palveluista ja tukitoimista</w:t>
          </w:r>
        </w:p>
        <w:p w14:paraId="4B4C13B1" w14:textId="77777777" w:rsidR="00BE4715" w:rsidRDefault="00BE4715" w:rsidP="006D3797">
          <w:pPr>
            <w:pStyle w:val="LLPerustelujenkappalejako"/>
          </w:pPr>
          <w:r>
            <w:t>Voimassa oleva l</w:t>
          </w:r>
          <w:r w:rsidRPr="000B3E46">
            <w:t>aki vammaisuuden perusteella järjestettävistä palveluista ja tukitoimista</w:t>
          </w:r>
          <w:r>
            <w:t xml:space="preserve"> (380/1987), jatkossa </w:t>
          </w:r>
          <w:r w:rsidRPr="000B3E46">
            <w:rPr>
              <w:i/>
            </w:rPr>
            <w:t>vammaispalvelulaki</w:t>
          </w:r>
          <w:r>
            <w:t xml:space="preserve">, koskee vamman laadusta tai diagnoosista riippumatta kaikkien vammaisten henkilöiden tarvitsemia erityispalveluja ja toimintoja. Vammaispalvelulain ja vammaisuuden perusteella järjestettävistä palveluista ja tukitoimista annetun asetuksen (759/1987) mukaisia palveluja ja tukitoimia ovat kuntoutusohjaus, sopeutumisvalmennus ja </w:t>
          </w:r>
          <w:r>
            <w:lastRenderedPageBreak/>
            <w:t>muut lain tarkoituksen toteuttamiseksi tarpeelliset palvelut, kuljetuspalvelut niihin liittyvine saattajapalveluineen, päivätoiminta, henkilökohtainen apu, palveluasuminen, asunnon muutostyöt, asuntoon kuuluvat välineet ja laitteet, päivittäisistä toiminnoista suoriutumisessa tarvittavat välineet, koneet ja laitteet, ylimääräiset vaatetuskustannukset ja ylimääräiset erityisravintokustannukset.</w:t>
          </w:r>
        </w:p>
        <w:p w14:paraId="409C3A1A" w14:textId="77777777" w:rsidR="00BE4715" w:rsidRPr="00E43A33" w:rsidRDefault="00BE4715" w:rsidP="006D3797">
          <w:pPr>
            <w:pStyle w:val="LLPValiotsikko"/>
          </w:pPr>
          <w:r w:rsidRPr="00E43A33">
            <w:t>Laki kehitysvammaisten erityishuollosta</w:t>
          </w:r>
        </w:p>
        <w:p w14:paraId="446DD841" w14:textId="77777777" w:rsidR="00BE4715" w:rsidRDefault="00BE4715" w:rsidP="006D3797">
          <w:pPr>
            <w:pStyle w:val="LLPerustelujenkappalejako"/>
          </w:pPr>
          <w:r w:rsidRPr="00CC17E5">
            <w:t>Kehitysvammalain mukainen erityishuolto kuuluu lain mukaan henkilöille, joiden kehitys tai henkinen toiminta on estynyt tai häiriintynyt synnynnäisen tai kehitysiässä saadun sairauden tai vamman vuoksi. Erityishuollon tarkoituksena on edistää henkilön suoriutumista päivittäisistä toiminnoista, hänen omintakeista toimeentuloaan ja sopeutumistaan yhteiskuntaan sekä turvata hänen tarvitsemansa hoito ja muu huol</w:t>
          </w:r>
          <w:r>
            <w:t>enpito.</w:t>
          </w:r>
        </w:p>
        <w:p w14:paraId="450E032A" w14:textId="01D1319C" w:rsidR="00BE4715" w:rsidRDefault="00BE4715" w:rsidP="006D3797">
          <w:pPr>
            <w:pStyle w:val="LLPerustelujenkappalejako"/>
          </w:pPr>
          <w:r w:rsidRPr="00CC17E5">
            <w:t>Erityishuollon palvelut on lueteltu kehitysvammalain 2 §:ssä. Lakia koskevan hallituksen esityksen (HE 102/1976 vp) mukaan lakiin on erityishuollon sisällöstä otettu vain yleiset suuntaviivat. Laissa mainittuja erityishuoltoon kuuluvia palveluja ovat muun muassa tarpeellinen ohjaus, kuntoutus sekä toiminnallinen valmennus, työtoiminnan ja asumisen järjestäminen sekä muu vastaava yhteiskunnallista sopeutumista edistävä toiminta, terveydenhuolto, henkilökohtaisten apuneuvojen ja apuvälineiden järjestäminen sekä yksilöllinen hoito ja muu huolenpito. Laissa säädetään myös erityishuo</w:t>
          </w:r>
          <w:r w:rsidR="007D35CD">
            <w:t>ltoon kuuluvista kuljetuksista.</w:t>
          </w:r>
        </w:p>
        <w:p w14:paraId="459C3C06" w14:textId="40D71B2C" w:rsidR="00BE4715" w:rsidRDefault="00BE4715" w:rsidP="006D3797">
          <w:pPr>
            <w:pStyle w:val="LLPerustelujenkappalejako"/>
          </w:pPr>
          <w:r>
            <w:t>J</w:t>
          </w:r>
          <w:r w:rsidRPr="00CC17E5">
            <w:t>okaiselle erityishuollon tarpeessa olevalle henkilölle tulee hyväksyä erityishuolto-ohjelma, joka on muutoksenhakukelpoinen hallintopäätös. Erityishuoltona järjestettävien kehitysvammalain mukaisten palvelujen tulee perustua erityishuolto-ohjelmaan. Velvoitetta erityishuolto-ohjelman laatimiseen on oikeuskirjallisuudessa tulkittu siten, että kehitysvammaisella henkilöllä on subjektiivinen oikeus saada erityishuoltoa, mutta ei subjektiivista o</w:t>
          </w:r>
          <w:r w:rsidR="007D35CD">
            <w:t>ikeutta saada tiettyä palvelua.</w:t>
          </w:r>
        </w:p>
        <w:p w14:paraId="15B77CE3" w14:textId="2A534574" w:rsidR="00BE4715" w:rsidRDefault="00BE4715" w:rsidP="006D3797">
          <w:pPr>
            <w:pStyle w:val="LLPerustelujenkappalejako"/>
          </w:pPr>
          <w:r w:rsidRPr="00CC17E5">
            <w:t>Vuonna 2009 voi</w:t>
          </w:r>
          <w:r>
            <w:t>ma</w:t>
          </w:r>
          <w:r w:rsidRPr="00CC17E5">
            <w:t>an tulleen vammaispalvelulain muutoksen jälkeen vammaispalvelulaki on ensisijainen suhteessa kehitysvammalakiin lakien keskinäisessä suhteessa. Kehitysvammaiselle henkilölle järjestetään hänen vammaisuutensa edellyttämiä palveluja ja tukitoimia ensisijaisesti vammaispalvelulain nojalla siltä osin kuin ne ovat hänen palveluntarpeeseensa nähden riittäviä ja sopivia sekä muutoinkin hänen etunsa mukaisia. Kehitysvammalain mukaisia palveluja järjestetään vain, jollei henkilö voi saada tarvitsemiaan palveluja muun lain nojalla. Lakien keskinäisellä soveltamisjärjestyksellä on merkitystä tilanteissa, joissa asiakkaan palvelutarpeeseen on mahdollista vastata kumman tahansa lain mukaisilla palveluilla. Tällöin tilannetta arvioidaan asiakkaan kokonaisedun näkökulmasta. Kehitysvammalaki voi tulla sovellettavaksi muun muassa silloin, kun sen mukainen palvelu on asiakkaalle taloudellisesti edullisempaa kuin vammaispalvel</w:t>
          </w:r>
          <w:r w:rsidR="007D35CD">
            <w:t>ulain mukainen palvelu.</w:t>
          </w:r>
        </w:p>
        <w:p w14:paraId="3B3EC79D" w14:textId="643380CF" w:rsidR="00BE4715" w:rsidRDefault="00BE4715" w:rsidP="006D3797">
          <w:pPr>
            <w:pStyle w:val="LLPerustelujenkappalejako"/>
          </w:pPr>
          <w:r w:rsidRPr="00CC17E5">
            <w:t>Kehitysvammalaissa säädetään myös erityishuollon hallintorakenteista. Erityishuollon järjestämisvelvollisuus kuuluu lain 6 §:ssä tarkoitetuille erityishuoltopiirien kuntayhtymille, mutta myös yksittäiset kunnat voivat järjestää erityishuoltoa. Nykyisin maa on jaettu 16 erityishuoltopiiriin, joiden alueet valtioneuvosto on määrännyt. Erityishuoltopiirin kuntayhtymässä on erityishuollon johtoryhmä, joka päättää erityishuollon antamisesta ja lopettamisesta. Kunnan järjestäessä erityishuoltoa erityishuoltoviranomaisena toimii sosiaa</w:t>
          </w:r>
          <w:r w:rsidR="007A4F81">
            <w:t>lihuollosta vastaava toimielin.</w:t>
          </w:r>
        </w:p>
        <w:p w14:paraId="727C9FE2" w14:textId="792B29C7" w:rsidR="00BE4715" w:rsidRDefault="00BE4715" w:rsidP="006D3797">
          <w:pPr>
            <w:pStyle w:val="LLPerustelujenkappalejako"/>
          </w:pPr>
          <w:r w:rsidRPr="00CC17E5">
            <w:t>Kehitysvammalain muutokset, joita vammaissopimuksen ratifiointi edellytti, tulivat voimaan kesällä 2016. Lakiin lisättiin säännökset toimenpiteistä itsenäisen suoriutumisen ja itsemäärää</w:t>
          </w:r>
          <w:r w:rsidRPr="00CC17E5">
            <w:lastRenderedPageBreak/>
            <w:t>misoikeuden tukemiseksi, rajoitustoimenpiteiden käytön vähentämisestä sekä rajoitustoimenpiteiden käytölle asetettavista yleisistä edellytyksistä kuten välttämättömyys- ja suhteellisuusvaatimuksesta sekä ihmisarvon kunnioittamisesta. Lakiin lisättiin myös säännökset kullekin rajoitustoimenpiteelle asetettavista erityisistä edellytyksistä. Lakiin sisällytettiin myös säännökset rajoitustoimenpidettä koskevan päätöksen tai muun ratkaisun tekemisess</w:t>
          </w:r>
          <w:r w:rsidR="00AB5104">
            <w:t>ä noudatettavasta menettelystä.</w:t>
          </w:r>
        </w:p>
        <w:p w14:paraId="320E96BD" w14:textId="77777777" w:rsidR="00BE4715" w:rsidRPr="00782D51" w:rsidRDefault="00BE4715" w:rsidP="006D3797">
          <w:pPr>
            <w:pStyle w:val="LLPValiotsikko"/>
          </w:pPr>
          <w:r w:rsidRPr="00782D51">
            <w:t>Vammaispalveluja koskeva käytäntö</w:t>
          </w:r>
        </w:p>
        <w:p w14:paraId="12D73647" w14:textId="144443FC" w:rsidR="00BE4715" w:rsidRDefault="00BE4715" w:rsidP="006D3797">
          <w:pPr>
            <w:pStyle w:val="LLPerustelujenkappalejako"/>
          </w:pPr>
          <w:r w:rsidRPr="00782D51">
            <w:t xml:space="preserve">Vammaispalvelulaki on turvannut parhaiten aikuisten vammaisten henkilöiden palvelut, vaikka laissa olevat palvelut ja tukitoimet soveltuvat myös lapsille. Erityishuollon palvelut on lueteltu kehitysvammalain 2 §:ssä. Lakia koskevan hallituksen esityksen (HE 102/1976) mukaan lakiin </w:t>
          </w:r>
          <w:r>
            <w:t xml:space="preserve">on erityishuollon sisällöstä otettu vain yleiset suuntaviivat. Monet kehitysvammaisten erityishuollon palvelut ovatkin muotoutuneet käytännön tarpeista käsin, ilman että niitä on laissa erityisesti mainittuna. Kehitysvammalain perusteella kehitysvammaiset lapset voivat saada muun muassa aamu- ja iltapäivätoimintaa, tilapäishoitoa ja loma-ajan toimintaa, jotka ovat tärkeitä perheen jaksamisen, vanhempien työssä käymisen ja kehitysvammaisen lapsen itsenäistymisen kannalta. Erityishuollon palvelut ovat asettaneet kehitysvammaiset lapset ja heidän perheensä joiltain osin parempaan asemaan suhteessa muihin vammaisiin </w:t>
          </w:r>
          <w:r w:rsidR="007D35CD">
            <w:t>lapsiin ja heidän perheisiinsä.</w:t>
          </w:r>
        </w:p>
        <w:p w14:paraId="61F4227F" w14:textId="1AB7ED99" w:rsidR="00BE4715" w:rsidRDefault="00BE4715" w:rsidP="006D3797">
          <w:pPr>
            <w:pStyle w:val="LLPerustelujenkappalejako"/>
          </w:pPr>
          <w:r>
            <w:t xml:space="preserve">Uudessa sosiaalihuoltolaissa kiinnitetään erityistä huomiota lapsen asemaan ja etuun sekä lapsen mielipiteiden ja toiveiden selvittämiseen ja huomioon ottamiseen erityisesti silloin, kun kyseessä on erityistä tukea tarvitseva lapsi. Laki edellyttää monialaista yhteistyötä sosiaalitoimen ja tarvittavien muiden viranomaisten ja toimijoiden kesken. Tämän lisäksi tulee varmistaa vammaisten lasten ja </w:t>
          </w:r>
          <w:r w:rsidR="001331C6">
            <w:t xml:space="preserve">heidän </w:t>
          </w:r>
          <w:r>
            <w:t>perheidensä yhdenvertainen mahdollisuus saada tarvitsemansa palvelut joko sosiaalihuoltolain tai er</w:t>
          </w:r>
          <w:r w:rsidR="007D35CD">
            <w:t>ityislainsäädännön perusteella.</w:t>
          </w:r>
        </w:p>
        <w:p w14:paraId="6DDC3AED" w14:textId="65343CE7" w:rsidR="00BE4715" w:rsidRDefault="00BE4715" w:rsidP="006D3797">
          <w:pPr>
            <w:pStyle w:val="LLPerustelujenkappalejako"/>
          </w:pPr>
          <w:r>
            <w:t xml:space="preserve">Nykyisessä vammaispalveluja koskevassa lainsäädännössä ei ole erikseen säädetty lasten asumisesta. Kehitysvammalain nojalla on järjestetty kehitysvammaisten lasten yksilöllistä hoitoa ja huolenpitoa kodin ulkopuolella pääosin </w:t>
          </w:r>
          <w:r w:rsidR="001331C6">
            <w:t>perhehoidossa ja jonkin verran</w:t>
          </w:r>
          <w:r>
            <w:t>. Vammaisten lasten asuminen kodin ulkopuolella on voitu järjestää myös lastensuojelulain toimenpitein laitoshoitona. Vammaispalvelulain mukaista palveluasumista voidaan järjestää myös muualla k</w:t>
          </w:r>
          <w:r w:rsidR="002F2162">
            <w:t>uin omassa kodissa.</w:t>
          </w:r>
        </w:p>
        <w:p w14:paraId="34CD794E" w14:textId="77777777" w:rsidR="00BE4715" w:rsidRPr="00E43A33" w:rsidRDefault="00BE4715" w:rsidP="006D3797">
          <w:pPr>
            <w:pStyle w:val="LLPValiotsikko"/>
          </w:pPr>
          <w:r w:rsidRPr="00E43A33">
            <w:t>Neuropsykiatriset häiriöt</w:t>
          </w:r>
        </w:p>
        <w:p w14:paraId="49B36BB1" w14:textId="54C0D6B9" w:rsidR="00BE4715" w:rsidRDefault="00BE4715" w:rsidP="006D3797">
          <w:pPr>
            <w:pStyle w:val="LLPerustelujenkappalejako"/>
          </w:pPr>
          <w:r w:rsidRPr="001F7B51">
            <w:t xml:space="preserve">Neuropsykiatristen häiriöiden piiriin voidaan laskea kuuluviksi psykiatriset häiriöt, joiden taustalla on keskeisesti neurobiologisia tekijöitä. </w:t>
          </w:r>
          <w:r>
            <w:t>Neuropsykiatrisia häiriöitä o</w:t>
          </w:r>
          <w:r w:rsidR="00B27AAE">
            <w:t>vat</w:t>
          </w:r>
          <w:r>
            <w:t xml:space="preserve"> </w:t>
          </w:r>
          <w:r w:rsidRPr="001F7B51">
            <w:t xml:space="preserve">autismikirjon häiriöt, aktiivisuuden ja tarkkaavuuden </w:t>
          </w:r>
          <w:r>
            <w:t>häiriöt ADD ja ADHD, nykimishäi</w:t>
          </w:r>
          <w:r w:rsidRPr="001F7B51">
            <w:t>riöt kuten Touretten oireyhtymä</w:t>
          </w:r>
          <w:r>
            <w:t>, pakko-oireinen häiriö kuten OCD</w:t>
          </w:r>
          <w:r w:rsidRPr="001F7B51">
            <w:t xml:space="preserve"> sekä monimuotoiset oppimiskyvyn ja kehityksen häiriöt. </w:t>
          </w:r>
          <w:r>
            <w:t>K</w:t>
          </w:r>
          <w:r w:rsidRPr="001F7B51">
            <w:t>aikki neuropsykiatriset häiriöt ovat tutkimusten mukaan yleisempiä pojilla kuin tytöillä.</w:t>
          </w:r>
          <w:r>
            <w:t xml:space="preserve"> </w:t>
          </w:r>
          <w:r w:rsidRPr="001F7B51">
            <w:t>Joillakin neuropsykiatrisilla häiriöillä on ennen kaikkea voimakas vaikutus sosiaaliseen kanssakäymiseen.</w:t>
          </w:r>
        </w:p>
        <w:p w14:paraId="033754A6" w14:textId="43AAE2B9" w:rsidR="00BE4715" w:rsidRDefault="00BE4715" w:rsidP="006D3797">
          <w:pPr>
            <w:pStyle w:val="LLPerustelujenkappalejako"/>
          </w:pPr>
          <w:r w:rsidRPr="001F7B51">
            <w:t xml:space="preserve">Neuropsykiatrisista häiriöistä ADHD on yleisin: noin 5–8 </w:t>
          </w:r>
          <w:r>
            <w:t>prosenttia</w:t>
          </w:r>
          <w:r w:rsidRPr="001F7B51">
            <w:t xml:space="preserve"> väestöstä kärsii keskittymisen vaikeuksista, impulsiivisuudesta ja levottomuudesta. </w:t>
          </w:r>
          <w:r>
            <w:t xml:space="preserve">ADHD:n varhaisella ja oikea-aikaisella diagnostisoinnilla voidaan ehkäistä myöhäisiä haittoja. ADHD kyetään diagnostisoimaan jo ennen kouluikää. Tuolloin oireena on vahvimmin levottomuus. Kouluiässä toimintakykyä usein häiritsee keskittymisvaikeudet ja impulsiivisuus. Nuoruudessa ja aikuisuudessa oireet haittaavat opiskelua ja työelämässä selviytymistä. Lapsuudessa tavallisia liitännäispulmia ovat käyttäytymisen ongelmat, heikko pettymyksensietokyky ja itsetuntopulmat. Noin 70–80 %:lle </w:t>
          </w:r>
          <w:r>
            <w:lastRenderedPageBreak/>
            <w:t>ilmaantuu ahdistusta tai masennusta. ADD on tarkkaavaisuuden häiriö, johon ei liity impulsiivisuutta tai levottomuutta kuten ADHD:ssa. Lapsella ADD näyttäytyy keskittymisen vaikeutena ja ”haaveiluna”. Yleensä ADD lapsilla on suuria haasteita oman toiminnan ohjauksessa ja arjen sujuvuudessa. Erilaiset toimet, kuten pukeminen, läksyistä huolehtiminen ja hygienian hoito omatoimisesti, ovat vaikeita. Lisäksi tavarat ovat usein hukassa ja asiat unohtuvat. Lapsi vaatii paljon aikuisen tukea ja ohjausta. ADD diagnostisoidaan usein myöhemmin kuin ADHD, koska oireilu ei ole niin näkyvää ulospäin. ADD aiheuttaa kuitenkin vaikeuksia arkeen: koulussa oppimiseen ja työssä selviämiseen. Hoitomuodot ova</w:t>
          </w:r>
          <w:r w:rsidR="007D35CD">
            <w:t>t samankaltaiset kuin ADHD:ssa.</w:t>
          </w:r>
        </w:p>
        <w:p w14:paraId="78991B98" w14:textId="2892229C" w:rsidR="009B1FD9" w:rsidRDefault="00BE4715" w:rsidP="006D3797">
          <w:pPr>
            <w:pStyle w:val="LLPerustelujenkappalejako"/>
          </w:pPr>
          <w:r>
            <w:t xml:space="preserve">Autismikirjoon sisältyy laaja-alaisia kehityksen häiriöitä sekä disintegratiivinen ja laaja-alainen kehityshäiriö. </w:t>
          </w:r>
          <w:r w:rsidRPr="00B31D18">
            <w:t>Suomessa on arviolta noin 5</w:t>
          </w:r>
          <w:r w:rsidR="00504910">
            <w:t>5 </w:t>
          </w:r>
          <w:r w:rsidRPr="00B31D18">
            <w:t>000</w:t>
          </w:r>
          <w:r w:rsidR="00504910">
            <w:t>–66 000</w:t>
          </w:r>
          <w:r w:rsidRPr="00B31D18">
            <w:t>henkilöä</w:t>
          </w:r>
          <w:r w:rsidR="00504910">
            <w:t xml:space="preserve"> (esiintyvyys 1–1,2 prosenttia väestöstä)</w:t>
          </w:r>
          <w:r w:rsidRPr="00B31D18">
            <w:t>, jolla on jokin autismikirjoon kuuluva kehityshäiriö.</w:t>
          </w:r>
          <w:r w:rsidR="00504910">
            <w:rPr>
              <w:rStyle w:val="Alaviitteenviite"/>
            </w:rPr>
            <w:footnoteReference w:id="36"/>
          </w:r>
          <w:r w:rsidRPr="00B31D18">
            <w:t xml:space="preserve"> Autistisia heistä on noin 10 000.</w:t>
          </w:r>
          <w:r>
            <w:t xml:space="preserve"> Osalla autistisista henkilö</w:t>
          </w:r>
          <w:r w:rsidR="007D35CD">
            <w:t>istä on älyllinen kehitysvamma.</w:t>
          </w:r>
        </w:p>
        <w:p w14:paraId="7CB714A1" w14:textId="4E6101B5" w:rsidR="00BE4715" w:rsidRDefault="00BE4715" w:rsidP="006D3797">
          <w:pPr>
            <w:pStyle w:val="LLPerustelujenkappalejako"/>
          </w:pPr>
          <w:r>
            <w:t>Autismikirjon käsitettä käytetään, koska autismissa on kysymys tietyistä piirteistä koostuvasta yksilöllisestä ja monimuotoisesta käyttäytymiskuvasta, jotka johtuvat muun muassa autistisen henkilön iästä, kehitystasosta, kognitiivisista kyvyistä, mahdollisista muista sairauksista ja saadun kuntoutuksen määrästä. Autismikirjon piirteitä ovat esimerkiksi poikkeava kommunikaatiokyky ja sosiaalinen vuorovaikutus yhdessä kaavamaisen käyttäytymisen kanssa. Puutteet kommunikaatiossa ja vuorovaikutuksessa voivat olla vakava-asteisia ja laaja-alaisia. Autistiselle henkilölle voi olla myös vaikeaa ymmärtää ja tulkita toisen ihmisen tunteita ja ajatuksia heidän eleistään ja ilmeistään. Näiden lisäksi henkilöillä, jolla on jokin autismikirjoon kuuluva häiriö, esiintyy muun muassa aistien yli- ja aliherkkyyttä, epätavallista reagointia aistiärsykkeisiin, esimerkiksi herkkyyttä valolle, äänille ja kosketukselle, uni- ja syömishäiriöitä sekä itseä vahingoittavaa käytöstä. Lisäksi heillä saattaa olla myös yleisiin normeihin tai ikä- ja kehitystasoon verraten erikoista tai poikkeavaa ympäristölle haasteellista, hyperaktiivista tai impulsiivista käyttäytymistä tai käytöshäiriöitä. Oireyhtymän kirjo on laaja ja henkilön avun tarpeet vaihtelevat jatkuvasta tuen tarpeesta kaikissa arjen perustoiminnoissa vähäisempään tukeen esimerkiksi opiskelussa, työllistymisessä ja sosiaalisissa vuorovaikutussuhteissa.</w:t>
          </w:r>
        </w:p>
        <w:p w14:paraId="55DFD3D2" w14:textId="3D0B9448" w:rsidR="009B1FD9" w:rsidRDefault="009B1FD9" w:rsidP="006D3797">
          <w:pPr>
            <w:pStyle w:val="LLPerustelujenkappalejako"/>
          </w:pPr>
          <w:r w:rsidRPr="00366581">
            <w:t>Psykiatriset häiriöt ovat tavallisia</w:t>
          </w:r>
          <w:r>
            <w:t xml:space="preserve"> autismikirjon henkilöillä</w:t>
          </w:r>
          <w:r w:rsidRPr="00366581">
            <w:t>.</w:t>
          </w:r>
          <w:r w:rsidRPr="009B1FD9">
            <w:t xml:space="preserve"> Mielenterveyden häiriöt ovat yhteydessä autismikirjon ihmisten kohonneeseen itsetuhoisuus- ja itsemurhariskiin.</w:t>
          </w:r>
          <w:r>
            <w:rPr>
              <w:rStyle w:val="Alaviitteenviite"/>
            </w:rPr>
            <w:footnoteReference w:id="37"/>
          </w:r>
        </w:p>
        <w:p w14:paraId="169F6AC4" w14:textId="77777777" w:rsidR="00BE4715" w:rsidRDefault="00BE4715" w:rsidP="006D3797">
          <w:pPr>
            <w:pStyle w:val="LLPerustelujenkappalejako"/>
          </w:pPr>
          <w:r>
            <w:t>Pakko-oireisiin häiriöihin kuuluvat pakkoajatukset ja -toiminnot. Pakkoajatuksia voi olla myös irrallisina. Lapsilla pakon omaisuutta liittyy tiettyihin kehitysvaiheisiin. Aikuisista pakko-oireita on noin kahdella kolmella prosentilla. Pakkoajatukset ovat toistuvasti mieleen tulevia ahdistavia ajatuksia, joita pyritään helpottamaan ja nollaamaan pakkotoiminnoilla. Tyypillisiä pakko-oireita ovat esimerkiksi tarkistamiseen, terveyteen, hygieniaan, järjestelyyn, seksuaalisuuteen ja aggressiivisuuteen liittyvät pakkoajatukset ja -toiminnot. Häiriöstä puhutaan, jos oireet aiheuttavat haittaa ja vaikeuttavat ihmissuhteita.</w:t>
          </w:r>
        </w:p>
        <w:p w14:paraId="7CCF9892" w14:textId="77777777" w:rsidR="00BE4715" w:rsidRDefault="00BE4715" w:rsidP="006D3797">
          <w:pPr>
            <w:pStyle w:val="LLPerustelujenkappalejako"/>
          </w:pPr>
          <w:r>
            <w:t>Asiakkaille, joilla on neuropsykiatrisia häiriöitä, järjestetään palveluja vammaispalvelulain, kehitysvammalain, omaishoitolain ja sosiaalihuoltolain nojalla.</w:t>
          </w:r>
        </w:p>
        <w:p w14:paraId="431D2228" w14:textId="1E91D0D6" w:rsidR="00BE4715" w:rsidRDefault="00BE4715" w:rsidP="006D3797">
          <w:pPr>
            <w:pStyle w:val="LLPerustelujenkappalejako"/>
          </w:pPr>
          <w:r>
            <w:lastRenderedPageBreak/>
            <w:t>Suomessa on yli 10 000 eri tavoin kehitysvammaista lasta. Alle 18</w:t>
          </w:r>
          <w:r w:rsidR="005F561F">
            <w:t xml:space="preserve"> </w:t>
          </w:r>
          <w:r>
            <w:t>-vuotiaista kehitysvammaisista lapsista vähintään 93 prosenttia asuu vanhempiensa tai toisen vanhempansa luona.</w:t>
          </w:r>
          <w:r w:rsidR="009358A9" w:rsidRPr="009358A9">
            <w:t xml:space="preserve"> </w:t>
          </w:r>
          <w:r w:rsidR="009358A9">
            <w:t>E</w:t>
          </w:r>
          <w:r w:rsidR="009358A9" w:rsidRPr="00BD41B4">
            <w:t xml:space="preserve">nsisijaista on turvata lapsen asuminen oman perheensä kanssa ja riittävän vahvat palvelut ja tuki tulisi järjestää </w:t>
          </w:r>
          <w:r w:rsidR="009358A9">
            <w:t xml:space="preserve">lapsen ja perheen arjen </w:t>
          </w:r>
          <w:r w:rsidR="009358A9" w:rsidRPr="00BD41B4">
            <w:t>ympäristöön.</w:t>
          </w:r>
          <w:r w:rsidR="009358A9">
            <w:t xml:space="preserve"> </w:t>
          </w:r>
          <w:r>
            <w:t>Kehitysvammaisten osuutta lastensuojelulain nojalla sijoitetuista lapsista ei ole tilastoitu. Vuonna 201</w:t>
          </w:r>
          <w:r w:rsidR="00665C8F">
            <w:t>9</w:t>
          </w:r>
          <w:r>
            <w:t xml:space="preserve"> noin 130 lasta asui pitkäaikaisesti kehitysvammalaitoksissa. </w:t>
          </w:r>
        </w:p>
        <w:p w14:paraId="4FB441F4" w14:textId="7BC8B1A6" w:rsidR="00BE4715" w:rsidRPr="00864AA7" w:rsidRDefault="00A679EC" w:rsidP="006D3797">
          <w:pPr>
            <w:pStyle w:val="LLPerustelujenkappalejako"/>
            <w:rPr>
              <w:i/>
            </w:rPr>
          </w:pPr>
          <w:r w:rsidRPr="00864AA7">
            <w:rPr>
              <w:i/>
            </w:rPr>
            <w:t>Lastensuojelu</w:t>
          </w:r>
          <w:r w:rsidR="00934FD9">
            <w:rPr>
              <w:i/>
            </w:rPr>
            <w:t>n</w:t>
          </w:r>
          <w:r w:rsidRPr="00864AA7">
            <w:rPr>
              <w:i/>
            </w:rPr>
            <w:t xml:space="preserve"> suhde vammaislainsäädännön mukaisiin palveluihin</w:t>
          </w:r>
        </w:p>
        <w:p w14:paraId="4883413D" w14:textId="4A59436D" w:rsidR="00A679EC" w:rsidRDefault="0082188C" w:rsidP="00A679EC">
          <w:pPr>
            <w:pStyle w:val="LLPerustelujenkappalejako"/>
          </w:pPr>
          <w:r>
            <w:t>Tavoitteena on, että v</w:t>
          </w:r>
          <w:r w:rsidR="00A679EC">
            <w:t xml:space="preserve">ammaisuuteen liittyvät tuen tarpeet </w:t>
          </w:r>
          <w:r w:rsidR="0054395B">
            <w:t>tulisivat tunnistetuiksi</w:t>
          </w:r>
          <w:r w:rsidR="00A679EC">
            <w:t xml:space="preserve"> mahdollisimman varhain ja niihin </w:t>
          </w:r>
          <w:r>
            <w:t>vastattaisiin</w:t>
          </w:r>
          <w:r w:rsidR="00A679EC">
            <w:t xml:space="preserve"> oikea-aikaisesti ja riittävän tehokkaasti sopivilla palveluilla ennen mahdollista lastensuojelun asiakkuutta.</w:t>
          </w:r>
          <w:r w:rsidR="00EF2042" w:rsidRPr="00EF2042">
            <w:t xml:space="preserve"> </w:t>
          </w:r>
          <w:r w:rsidR="00EF2042">
            <w:t>Kuitenkin esimerkiksi lasten, joilla on</w:t>
          </w:r>
          <w:r w:rsidR="00EF2042" w:rsidRPr="001A46EC">
            <w:t xml:space="preserve"> neuropsykiatrisia häiriöitä</w:t>
          </w:r>
          <w:r w:rsidR="00EF2042">
            <w:t>,</w:t>
          </w:r>
          <w:r w:rsidR="00EF2042" w:rsidRPr="001A46EC">
            <w:t xml:space="preserve"> avun ja tuen tarpeet jäävät</w:t>
          </w:r>
          <w:r w:rsidR="00EF2042">
            <w:t xml:space="preserve"> usein</w:t>
          </w:r>
          <w:r w:rsidR="00EF2042" w:rsidRPr="001A46EC">
            <w:t xml:space="preserve"> kokonaan tunnistamatta tai ne tunnistetaan liian myöhään.</w:t>
          </w:r>
          <w:r w:rsidR="00EF2042">
            <w:t xml:space="preserve"> Jos lapsen arvioidaan tarvitsevan</w:t>
          </w:r>
          <w:r w:rsidR="00EF2042" w:rsidRPr="00E3649A">
            <w:t xml:space="preserve"> las</w:t>
          </w:r>
          <w:r w:rsidR="00EF2042">
            <w:t>tensuojelupalveluita,</w:t>
          </w:r>
          <w:r w:rsidR="00EF2042" w:rsidRPr="00E3649A">
            <w:t xml:space="preserve"> ne </w:t>
          </w:r>
          <w:r w:rsidR="00EF2042">
            <w:t>tulee hänelle järjestää.</w:t>
          </w:r>
        </w:p>
        <w:p w14:paraId="74C3F07E" w14:textId="73BAAEBE" w:rsidR="00A679EC" w:rsidRDefault="00A679EC" w:rsidP="00A679EC">
          <w:pPr>
            <w:pStyle w:val="LLPerustelujenkappalejako"/>
          </w:pPr>
          <w:r>
            <w:t>Kehitysvammalain on katsottu olevan lastensuojelulakiin nähden erityislaki, eikä sosiaalilautakunta tai muu vastaava toimielin voi päättää välittömästi lastensuojelulain nojalla kehitysvammalain tarkoittaman erityishuollon antamisesta. Jos kehitysvammaisen lapsen kohdalla täyttyvät lastensuojelulain mukaiset perusteet huostaanotolle, on ensisijaisesti sovellettava lastensuojelulakia. Jos taas kyse on vain lapsen kehitysvammaisuudesta johtuvasta erityishuollon tarpeesta tai tahdonvastaisen erityishuollon antamiseen liittyvästä syystä, sovelletaan kehitysvammalakia. Jos kehitysvammainen lapsi on otettu huostaan, sijaishuolto saa sisältönsä kehitysvammaiselle lapselle tehtävästä erityishuolto-ohjelmasta sekä lastensuojelun palveluista.</w:t>
          </w:r>
          <w:r w:rsidR="00DE72FB">
            <w:t xml:space="preserve"> Tämä koskee myös kaikkia muita huostaanotettuja ja erityishuoltoon oikeutettuja vammaisia lapsia.</w:t>
          </w:r>
        </w:p>
        <w:p w14:paraId="243EB337" w14:textId="30C5C2C4" w:rsidR="004222FF" w:rsidRDefault="00DE72FB" w:rsidP="00DE72FB">
          <w:pPr>
            <w:pStyle w:val="LLPerustelujenkappalejako"/>
          </w:pPr>
          <w:r>
            <w:t>Palvelujen ja tukitoimien tulee perustua huolelliseen palvelutarpeen arviointiin</w:t>
          </w:r>
          <w:r w:rsidR="0057405A">
            <w:t>, jossa</w:t>
          </w:r>
          <w:r w:rsidRPr="008D7417">
            <w:t xml:space="preserve"> tulee ottaa huomioon </w:t>
          </w:r>
          <w:r>
            <w:t>lapsen</w:t>
          </w:r>
          <w:r w:rsidRPr="008D7417">
            <w:t xml:space="preserve"> ja h</w:t>
          </w:r>
          <w:r>
            <w:t>änen perheensä</w:t>
          </w:r>
          <w:r w:rsidRPr="008D7417">
            <w:t xml:space="preserve"> yksilölliset t</w:t>
          </w:r>
          <w:r>
            <w:t>arpeet ja tilanteet</w:t>
          </w:r>
          <w:r w:rsidRPr="008D7417">
            <w:t xml:space="preserve">. </w:t>
          </w:r>
          <w:r>
            <w:t xml:space="preserve">Tuen tarpeet ja tarvittavat palvelut määritellään asiakassuunnitelmassa. </w:t>
          </w:r>
          <w:r w:rsidR="00EF2042">
            <w:t>Suunnitelmassa tulee huomioida myös vammaisen lapsen itsemääräämisoikeuden tukemisesta. Niistä säädetään kehitysvammalain 42</w:t>
          </w:r>
          <w:r w:rsidR="00EF2042" w:rsidRPr="00740E69">
            <w:t xml:space="preserve"> ja 42 a §</w:t>
          </w:r>
          <w:r w:rsidR="00EF2042">
            <w:t>. Silloin kun lapsi on lastensuojelun asiakkaana ja esimerkiksi huostaanotettuna sijaishuollossa, tulee noudattaa lastensuojelulain itsemääräämisoikeutta edistäviä ja rajoitust</w:t>
          </w:r>
          <w:r w:rsidR="007D35CD">
            <w:t>en käyttöä koskevia säännöksiä</w:t>
          </w:r>
          <w:r w:rsidR="001331C6">
            <w:t xml:space="preserve"> </w:t>
          </w:r>
          <w:r w:rsidR="001331C6" w:rsidRPr="001331C6">
            <w:t>sekä huomioida ne lastensuojelulain nojalla laadittavassa asiakassuunnitelmassa ja sitä täydentävässä hoito- ja kasvatussuunnitelmassa</w:t>
          </w:r>
          <w:r w:rsidR="007D35CD">
            <w:t>.</w:t>
          </w:r>
        </w:p>
        <w:p w14:paraId="1B5874B4" w14:textId="77777777" w:rsidR="003A08AE" w:rsidRDefault="00DE72FB" w:rsidP="003A08AE">
          <w:pPr>
            <w:pStyle w:val="LLPerustelujenkappalejako"/>
          </w:pPr>
          <w:r w:rsidRPr="00D00B73">
            <w:t>Palvelutarpeen arvioinnissa, palveluiden suunnittelussa sekä palveluita koskevassa päätöksenteossa on tärkeää tehdä yhteistyötä lastensuojelun ja vammaispalveluiden välillä</w:t>
          </w:r>
          <w:r w:rsidR="0057405A">
            <w:t xml:space="preserve"> sekä lapsen itsensä ja hänen huoltajiensa</w:t>
          </w:r>
          <w:r w:rsidRPr="00D00B73">
            <w:t xml:space="preserve"> kanssa</w:t>
          </w:r>
          <w:r w:rsidR="0057405A">
            <w:t>.</w:t>
          </w:r>
          <w:r w:rsidRPr="00D00B73">
            <w:t xml:space="preserve"> </w:t>
          </w:r>
          <w:r w:rsidR="003A08AE">
            <w:t>Palvelutarpeen arvioinnissa ja asiakassuunnitelman laadinnassa</w:t>
          </w:r>
          <w:r w:rsidR="003A08AE" w:rsidRPr="00AC1A0A">
            <w:t xml:space="preserve"> tulee olla riittävä o</w:t>
          </w:r>
          <w:r w:rsidR="003A08AE">
            <w:t>saaminen lapsen erityistarpeista</w:t>
          </w:r>
          <w:r w:rsidR="003A08AE" w:rsidRPr="00AC1A0A">
            <w:t xml:space="preserve"> sekä </w:t>
          </w:r>
          <w:r w:rsidR="003A08AE">
            <w:t>käsitys siitä, millä palveluilla</w:t>
          </w:r>
          <w:r w:rsidR="003A08AE" w:rsidRPr="00AC1A0A">
            <w:t xml:space="preserve"> tai tuella näihin tarpeisiin </w:t>
          </w:r>
          <w:r w:rsidR="003A08AE">
            <w:t xml:space="preserve">pystytään </w:t>
          </w:r>
          <w:r w:rsidR="003A08AE" w:rsidRPr="00AC1A0A">
            <w:t>vas</w:t>
          </w:r>
          <w:r w:rsidR="003A08AE">
            <w:t>taamaan.</w:t>
          </w:r>
          <w:r w:rsidR="003A08AE" w:rsidRPr="00E3649A">
            <w:t xml:space="preserve"> </w:t>
          </w:r>
          <w:r w:rsidR="003A08AE">
            <w:t>Myös l</w:t>
          </w:r>
          <w:r w:rsidR="003A08AE" w:rsidRPr="00E3649A">
            <w:t>astensuojelupalveluissa tulee olla riittävä asiantuntemus liittyen lapsen vammasta johtuviin erityisiin tarpeisiin.</w:t>
          </w:r>
          <w:r w:rsidR="003A08AE">
            <w:rPr>
              <w:rStyle w:val="Alaviitteenviite"/>
            </w:rPr>
            <w:footnoteReference w:id="38"/>
          </w:r>
        </w:p>
        <w:p w14:paraId="4407C5D8" w14:textId="73A53712" w:rsidR="00DE72FB" w:rsidRDefault="00DE72FB" w:rsidP="00DE72FB">
          <w:pPr>
            <w:pStyle w:val="LLPerustelujenkappalejako"/>
          </w:pPr>
          <w:r>
            <w:t>YK:n vammaisten henkilöiden oikeuksia koskevan yleissopimuksen 7 artiklan 3 kappale edellyttää, että vammaisilla lapsilla tulee olla oikeus ilmaista näkemyksensä vapaasti kaikissa heihin vaikuttavissa asioissa, ja heidän tulee saada vammaisuutensa ja ikänsä mukaista apua tämän oikeuden toteuttamiseksi. Heidän näkemyksilleen on myös annettava asianmukainen painoarvo heidän ikänsä ja kypsyytensä mukaisesti.</w:t>
          </w:r>
        </w:p>
        <w:p w14:paraId="51DC7352" w14:textId="411A86F9" w:rsidR="00DE72FB" w:rsidRDefault="00DE72FB" w:rsidP="00DE72FB">
          <w:pPr>
            <w:pStyle w:val="LLPerustelujenkappalejako"/>
          </w:pPr>
          <w:r>
            <w:lastRenderedPageBreak/>
            <w:t>Lastensuojelun ja vammaispalvelujen tulee tehdä lapsen tarpeiden edellyttämää yhteistyötä. Lastensuojelun asiakkaana olevalla lapsella on</w:t>
          </w:r>
          <w:r w:rsidRPr="00E3649A">
            <w:t xml:space="preserve"> oikeus saada tarvitsemansa vammais- ja muut palvelut</w:t>
          </w:r>
          <w:r>
            <w:t xml:space="preserve"> lastensuojelupalvelujen lisäksi.</w:t>
          </w:r>
          <w:r w:rsidRPr="00D00B73">
            <w:t xml:space="preserve"> </w:t>
          </w:r>
          <w:r>
            <w:t xml:space="preserve">Lapsella on oikeus saada </w:t>
          </w:r>
          <w:r w:rsidR="009358A9">
            <w:t xml:space="preserve">myös </w:t>
          </w:r>
          <w:r w:rsidRPr="00D00B73">
            <w:t>yksilölliset lääkinnällisen kuntoutuksen apuvälineet terveydenhuollosta</w:t>
          </w:r>
          <w:r>
            <w:t xml:space="preserve">. Lapsen asioista vastaavan </w:t>
          </w:r>
          <w:r w:rsidRPr="00D00B73">
            <w:t>sosiaalityöntekijän vastuu</w:t>
          </w:r>
          <w:r>
            <w:t>lla on pyytää lapselle apuväline</w:t>
          </w:r>
          <w:r w:rsidRPr="00D00B73">
            <w:t>pal</w:t>
          </w:r>
          <w:r>
            <w:t>veluiden tarpeen arviointia ja hakea hänelle tarpeenmukaiset palvelut</w:t>
          </w:r>
          <w:r w:rsidRPr="00D00B73">
            <w:t>. Päätökset näistä palveluista tekevät niiden järjestämisestä vastaav</w:t>
          </w:r>
          <w:r w:rsidR="007D35CD">
            <w:t>at viranomaiset.</w:t>
          </w:r>
        </w:p>
        <w:p w14:paraId="1AE81B21" w14:textId="77777777" w:rsidR="00BE6AE2" w:rsidRDefault="00DE72FB" w:rsidP="00DE72FB">
          <w:pPr>
            <w:pStyle w:val="LLPerustelujenkappalejako"/>
            <w:rPr>
              <w:i/>
            </w:rPr>
          </w:pPr>
          <w:r w:rsidRPr="00B80B0C">
            <w:rPr>
              <w:i/>
            </w:rPr>
            <w:t>Vammaispalvelulainsäädännön uudistaminen</w:t>
          </w:r>
        </w:p>
        <w:p w14:paraId="003DBE39" w14:textId="4A4A2DF6" w:rsidR="00DE72FB" w:rsidRPr="004242A6" w:rsidRDefault="00DE72FB" w:rsidP="00DE72FB">
          <w:pPr>
            <w:pStyle w:val="LLPerustelujenkappalejako"/>
          </w:pPr>
          <w:r w:rsidRPr="004242A6">
            <w:t>Uuden vammaispalvelulainsäädännön valmistelu on kä</w:t>
          </w:r>
          <w:r w:rsidR="00BE6AE2">
            <w:t>ynnistynyt</w:t>
          </w:r>
          <w:r w:rsidRPr="004242A6">
            <w:t xml:space="preserve"> keväällä 2021. Uudistus sisältyy pääministeri Marinin hallituksen ohjelmaan, jonka mukaan uud</w:t>
          </w:r>
          <w:r w:rsidRPr="0036731A">
            <w:t>istuksen tavoitteena on vammais</w:t>
          </w:r>
          <w:r w:rsidRPr="004242A6">
            <w:t>ten ihmisten yksilöllisten tarpeiden parempi huomioon ottaminen. Lisäksi tavoitteena on e</w:t>
          </w:r>
          <w:r w:rsidRPr="0036731A">
            <w:t>distää vam</w:t>
          </w:r>
          <w:r w:rsidRPr="004242A6">
            <w:t xml:space="preserve">maisen henkilön yhdenvertaisuutta, itsemääräämisoikeutta ja osallisuutta </w:t>
          </w:r>
          <w:r w:rsidRPr="0036731A">
            <w:t>yhteiskunnassa. Uusi laki sisäl</w:t>
          </w:r>
          <w:r w:rsidRPr="004242A6">
            <w:t>täisi säännökset vammaisille henkilöille järjestettävistä sosiaalihuollon e</w:t>
          </w:r>
          <w:r w:rsidRPr="0036731A">
            <w:t>rityispalveluista. Nykyinen vam</w:t>
          </w:r>
          <w:r w:rsidRPr="004242A6">
            <w:t>maispalvelulaki (laki vammaisuuden perusteella järjestettävistä palveluista ja tukitoimista 380/1987) ja kehitysvammalaki (laki kehitysvammaisten erityishuollosta 529/1977) on t</w:t>
          </w:r>
          <w:r w:rsidR="007D35CD">
            <w:t>arkoitus kumota uudella lailla.</w:t>
          </w:r>
        </w:p>
        <w:p w14:paraId="60F63650" w14:textId="04C52B90" w:rsidR="00A679EC" w:rsidRDefault="00DE72FB" w:rsidP="006D3797">
          <w:pPr>
            <w:pStyle w:val="LLPerustelujenkappalejako"/>
          </w:pPr>
          <w:r w:rsidRPr="004242A6">
            <w:t xml:space="preserve">Valmistelun pohjana käytetään keväällä 2019 rauennutta vammaispalvelulainsäädännön uudistusta </w:t>
          </w:r>
          <w:r w:rsidRPr="0036731A">
            <w:t>kos</w:t>
          </w:r>
          <w:r w:rsidRPr="004242A6">
            <w:t>kevaa hallituksen esitystä (HE 159/2018) ja siitä annettuja lausuntoja. Lisäksi erityisesti palveluprosessia koskevien pykälien valmistelussa hyödynnetään osallisuustyöryhmän rapo</w:t>
          </w:r>
          <w:r w:rsidRPr="0036731A">
            <w:t>rttia</w:t>
          </w:r>
          <w:r w:rsidR="00BE6AE2">
            <w:rPr>
              <w:rStyle w:val="Alaviitteenviite"/>
            </w:rPr>
            <w:footnoteReference w:id="39"/>
          </w:r>
          <w:r w:rsidRPr="0036731A">
            <w:t xml:space="preserve"> </w:t>
          </w:r>
          <w:r w:rsidRPr="004242A6">
            <w:t>ja siitä annettuja lausuntoja. Hallituksen esitys on tarkoit</w:t>
          </w:r>
          <w:r w:rsidRPr="0036731A">
            <w:t>us antaa eduskuntaan kevätistun</w:t>
          </w:r>
          <w:r w:rsidRPr="004242A6">
            <w:t>tokaudella 2022 ja lain on tarkoitus tulla voimaan 1.1.2023.</w:t>
          </w:r>
        </w:p>
        <w:p w14:paraId="51531D48" w14:textId="5E3E181B" w:rsidR="00BE4715" w:rsidRDefault="00BE4715" w:rsidP="006D3797">
          <w:pPr>
            <w:pStyle w:val="LLP3Otsikkotaso"/>
          </w:pPr>
          <w:bookmarkStart w:id="43" w:name="_Toc57982751"/>
          <w:bookmarkStart w:id="44" w:name="_Toc69822394"/>
          <w:r w:rsidRPr="004E07F8">
            <w:t>Lasten ja nuorten terveydenh</w:t>
          </w:r>
          <w:r w:rsidR="00D9224F">
            <w:t>uolto</w:t>
          </w:r>
          <w:bookmarkEnd w:id="43"/>
          <w:r w:rsidR="00C54E25">
            <w:t>, opiskeluhuolto ja mielenterveys- ja päihdetyö</w:t>
          </w:r>
          <w:bookmarkEnd w:id="44"/>
        </w:p>
        <w:p w14:paraId="7C9745B8" w14:textId="4C629FC4" w:rsidR="00BE4715" w:rsidRDefault="00BE4715" w:rsidP="006D3797">
          <w:pPr>
            <w:pStyle w:val="LLPerustelujenkappalejako"/>
          </w:pPr>
          <w:r>
            <w:t>Sosiaali- ja terveydenhuollon toimiva yhteistyö lastensuojelussa mahdollistaa lasten, nuorten ja heidän perheidensä tukemisen oikea-aikaisesti, riittävän varhaisessa vaiheessa. Kunnan järjestämisvastuuseen kuuluvan terveydenhuollon toteuttamisesta ja sisällöstä säädetään terveydenhuoltolaissa. Terveydenhuoltolakia (1326/2010) täydentää valtioneuvoston asetus neuvolatoiminnasta, koulu- ja koulu- ja opiskeluterveydenhuollosta sekä lasten ja nuorten ehkäisevästä suun terveydenhuollosta (338/2011). Asetuksen tavoitteena on vahvistaa terveyden edistämistä ja tehostaa varhaista tukea ja syrjäytymisen ehkäisyä. Äitiys- ja lastenneuvolassa sekä muussa terveydenhuollossa annettava erityinen tuki tarjoaa lastensuojelulaissa tarkoitettua ehkäisevää lastensuojelua perheelle, joka</w:t>
          </w:r>
          <w:r w:rsidR="007D35CD">
            <w:t xml:space="preserve"> ei ole lastensuojelun asiakas.</w:t>
          </w:r>
        </w:p>
        <w:p w14:paraId="525A99A1" w14:textId="639C0F5B" w:rsidR="00BE4715" w:rsidRDefault="00BE4715" w:rsidP="006D3797">
          <w:pPr>
            <w:pStyle w:val="LLPerustelujenkappalejako"/>
          </w:pPr>
          <w:r>
            <w:t>Lastensuojelulaissa säädetään</w:t>
          </w:r>
          <w:r w:rsidR="007950C9">
            <w:t xml:space="preserve"> kuntia</w:t>
          </w:r>
          <w:r>
            <w:t xml:space="preserve"> sairaanhoitopiirejä ja terveydenhuollon henkilöstöä koskevista velvoitteista. Terveydenhuollon viranomaisten on annettava lastensuojeluviranomaisille asiantuntija-apua lastensuojelulain 14 §:n mukaisesti. Terveydenhuoltolaki ja lastensuojelulaki velvoittavat kiireellisten hoito- ja terapiapalveluiden järjestämiseen sekä lapsen pahoinpitelyn ja seksuaalisen hyväksikäytön epäilyn selvittämiseen. Lakien mukaan lapset tulee myös huomioida aikuisille suunnatuissa palveluissa. Lisäksi terveydenhuollon ammattihenkilö on lastensuojelulain 25 §:n mukaan velvollinen tekemään salassapitosäännöksistä huolimatta lastensuojeluilmoituksen silloin, kun lapsen hoidon ja huolenpidon tarve, kehitystä vaarantavat olosuhteet tai lapsen oma käyttäytyminen edellyttävät lastensuojelun tarpeen selvittämistä. Sama pykälä velvoittaa terveydenhuollon ammattihenkilöä ilmoittamaan myös poliisille silloin, kun on syytä epäillä lapseen kohdistunutta seksuaalirikosta.</w:t>
          </w:r>
        </w:p>
        <w:p w14:paraId="78C4A401" w14:textId="6ADE74B2" w:rsidR="00BE4715" w:rsidRDefault="00BE4715" w:rsidP="006D3797">
          <w:pPr>
            <w:pStyle w:val="LLPerustelujenkappalejako"/>
          </w:pPr>
          <w:r>
            <w:lastRenderedPageBreak/>
            <w:t xml:space="preserve">Kun terveydenhuollon palveluja järjestetään lastensuojelun asiakkaana olevalle perheelle, on hoitoon pääsyä koskevien säännösten lisäksi otettava huomioon, mitä lastensuojelulaissa säädetään perheen oikeudesta saada palveluja. Hoidon aloittamista ei saa lykätä, jos se </w:t>
          </w:r>
          <w:r w:rsidR="007D35CD">
            <w:t>johtaisi lapsen huostaanottoon.</w:t>
          </w:r>
        </w:p>
        <w:p w14:paraId="2AD4B77F" w14:textId="77777777" w:rsidR="00BE4715" w:rsidRPr="00E43A33" w:rsidRDefault="00BE4715" w:rsidP="006D3797">
          <w:pPr>
            <w:pStyle w:val="LLPValiotsikko"/>
          </w:pPr>
          <w:r w:rsidRPr="00E43A33">
            <w:t>Mielenterveystyö ja -palvelut</w:t>
          </w:r>
        </w:p>
        <w:p w14:paraId="3D9043CD" w14:textId="57707D68" w:rsidR="00BE4715" w:rsidRDefault="00BE4715" w:rsidP="006D3797">
          <w:pPr>
            <w:pStyle w:val="LLPerustelujenkappalejako"/>
          </w:pPr>
          <w:r>
            <w:t xml:space="preserve">Mielenterveystyöstä säädetään mielenterveyslaissa, terveydenhuoltolaissa ja sosiaalihuolto-laissa. Mielenterveyspalvelut toteutuvat käytännössä muun muassa avohoitona terveyskeskuksissa, erikoissairaanhoidon avo- ja sairaalahoitona ja kuntoutuksena. Sosiaalihuollossa mielenterveyspalveluja ovat muun muassa osa perheneuvolatoiminta, mielenterveyskuntoutujien asumispalvelut ja sosiaalinen kuntoutus sekä mielenterveyskuntoutujien päiväkeskus- ja työtoiminta. Lisäksi mielenterveystyötä tehdään osana sosiaalityötä ja </w:t>
          </w:r>
          <w:r w:rsidR="005F561F">
            <w:t>-</w:t>
          </w:r>
          <w:r>
            <w:t>ohjausta, lastensuojelua ja päihdehuoltoa. Sosiaalihuollon hallinnollisella vastuulla on myös edelleen merkittävä osa kehitysvammaisten henkilöiden psykiatrisesta hoidosta ja mielenterveyspalveluista. Vastuu lääketieteellisestä hoidosta kuuluu kuitenkin aina terveydenhuollolle. Tahdosta riippumaton psykiatrinen erikoissairaanhoito annetaan erikoissairaanhoitona, jonka voi järjestää kunta, sairaanhoitopiirin kuntayhtymä tai valtio.</w:t>
          </w:r>
        </w:p>
        <w:p w14:paraId="6285DFF2" w14:textId="6C7CC94C" w:rsidR="00BE4715" w:rsidRDefault="00BE4715" w:rsidP="006D3797">
          <w:pPr>
            <w:pStyle w:val="LLPerustelujenkappalejako"/>
          </w:pPr>
          <w:r>
            <w:t xml:space="preserve">Mielenterveyslaki </w:t>
          </w:r>
          <w:r w:rsidR="00164634">
            <w:t xml:space="preserve">(1116/1991) </w:t>
          </w:r>
          <w:r>
            <w:t>uudistettiin samanaikaisesti erikoissairaanhoitolain kanssa ja ne tulivat voimaan vuonna 1991. Uudistus merkitsi psykiatrisen erikoissairaanhoidon antamista sairaanhoitopiirien hoidettavaksi. Mielenterveyslain tarkoituksena oli luoda mielenterveystyön uudistamisen puitteet paitsi erikoissairaanhoidossa, myös perusterveydenhuollossa ja sosiaalihuollossa. Lain keskeisenä tavoitteena oli hoidon painopisteen ohjaaminen avohoitoon.</w:t>
          </w:r>
        </w:p>
        <w:p w14:paraId="44ED23E6" w14:textId="77777777" w:rsidR="00BE4715" w:rsidRDefault="00BE4715" w:rsidP="006D3797">
          <w:pPr>
            <w:pStyle w:val="LLPerustelujenkappalejako"/>
          </w:pPr>
          <w:r>
            <w:t>Lain 1 §:n määritelmän mukaan mielenterveystyöllä tarkoitetaan yksilön psyykkisen hyvinvoinnin, toimintakyvyn ja persoonallisuuden kasvun edistämistä sekä mielisairauksien ja muiden mielenterveydenhäiriöiden ehkäisemistä parantamista ja lievittämistä. Mielenterveystyöhön kuuluvat mielenterveyspalvelut ja väestön elinolosuhteiden kehittäminen. Mielenterveyspalveluja ovat mielisairauksia ja muita mielenterveydenhäiriöitä poteville henkilöille heidän lääketieteellisin perustein arvioitavan sairautensa tai häiriönsä vuoksi annettavat sosiaali- ja terveydenhuollon palvelut. Mielenterveystyöhön kuuluu myös väestön elinolosuhteiden kehittäminen siten, että elinolosuhteet ehkäisevät ennalta mielenterveyshäiriöiden syntyä, edistävät mielenterveystyötä ja tukevat palvelujen järjestämistä.</w:t>
          </w:r>
        </w:p>
        <w:p w14:paraId="5887185A" w14:textId="77777777" w:rsidR="00BE4715" w:rsidRDefault="00BE4715" w:rsidP="006D3797">
          <w:pPr>
            <w:pStyle w:val="LLPerustelujenkappalejako"/>
          </w:pPr>
          <w:r>
            <w:t>Mielenterveyslain 3 §:n mukaan kunnan tulee huolehtia alueellaan mielenterveyslaissa tarkoitettujen mielenterveyspalvelujen järjestämisestä osana kansanterveystyötä siten kuin terveydenhuoltolaissa säädetään ja osana sosiaalihuoltoa siten kuin sosiaalihuoltolaissa säädetään. Sairaanhoitopiirin kuntayhtymän ja sen alueella toimivien terveyskeskusten on yhdessä kunnallisten sosiaalihuollon ja erityspalveluja antavien kuntayhtymien huolehdittava siitä, että mielenterveyspalveluista muodostuu toiminnallinen kokonaisuus.</w:t>
          </w:r>
        </w:p>
        <w:p w14:paraId="51BE20D1" w14:textId="77777777" w:rsidR="00BE4715" w:rsidRDefault="00BE4715" w:rsidP="006D3797">
          <w:pPr>
            <w:pStyle w:val="LLPerustelujenkappalejako"/>
          </w:pPr>
          <w:r>
            <w:t>Mielenterveyslain 4 §:n mukaan kunnan tai kuntayhtymän on huolehdittava siitä, että mielenterveyspalvelut järjestetään sisällöltään ja laajuudeltaan sellaisiksi kuin kunnassa tai kuntayhtymän alueella esiintyvä tarve edellyttää. Mielenterveyspalvelut on ensisijaisesti järjestettävä avopalveluina sekä niin, että oma-aloitteista hoitoon hakeutumista ja itsenäistä suoriutumista tuetaan.</w:t>
          </w:r>
        </w:p>
        <w:p w14:paraId="05FDCFE4" w14:textId="77777777" w:rsidR="00BE4715" w:rsidRDefault="00BE4715" w:rsidP="006D3797">
          <w:pPr>
            <w:pStyle w:val="LLPerustelujenkappalejako"/>
          </w:pPr>
          <w:r>
            <w:t xml:space="preserve">Mielenterveyspalvelujen yhteensovittamisesta säädetään lain 5 §:ssä. Mielenterveyspalvelujen järjestämisessä on sairaanhoitopiirin kuntayhtymän ja sen alueella toimivien terveyskeskusten </w:t>
          </w:r>
          <w:r>
            <w:lastRenderedPageBreak/>
            <w:t>yhdessä kunnallisen sosiaalihuollon ja erityispalveluja antavien kuntayhtymien kanssa huolehdittava, että mielenterveyspalveluista muodostuu toiminnallinen kokonaisuus. Mielisairautta tai muuta mielenterveyshäiriötä potevalle henkilölle on riittävän hoidon ja palvelujen ohella yhteistyössä asianomaisen kunnan sosiaalitoimen kanssa järjestettävä mahdollisuus hänen tarvitse-maansa lääkinnälliseen tai sosiaaliseen kuntoutukseen liittyvään palvelu- ja tukiasumiseen siten kuin siitä on erikseen säädetty. Palvelu- ja tukiasumista koskevalla säännöksellä on tarkoitettu vahvistaa mielenterveyskuntoutujien mahdollisuuksia saada asumispalveluja, mutta säännöksen merkitys suhteessa sosiaalihuoltolain asumispalvelujen järjestämistä koskeviin säännöksiin on jäänyt tulkinnanvaraiseksi.</w:t>
          </w:r>
        </w:p>
        <w:p w14:paraId="751D08C2" w14:textId="77777777" w:rsidR="00BE4715" w:rsidRDefault="00BE4715" w:rsidP="006D3797">
          <w:pPr>
            <w:pStyle w:val="LLPerustelujenkappalejako"/>
          </w:pPr>
          <w:r>
            <w:t>Terveydenhuoltolain 27 §:ssä säädetään, että kunnan on järjestettävä alueensa asukkaiden terveyden ja hyvinvoinnin edistämiseksi tarpeellinen mielenterveystyö, jonka tarkoituksena on yksilön ja yhteisön mielenterveyttä suojaavien tekijöiden vahvistaminen sekä mielenterveyttä vaarantavien tekijöiden vähentäminen ja poistaminen. Terveydenhuoltolaissa tarkoitettuun mielenterveystyöhön kuuluu terveydenhuollon palveluihin sisältyvä mielenterveyttä suojaaviin ja sitä vaarantaviin tekijöihin liittyvä ohjaus ja neuvonta sekä tarpeenmukainen yksilön ja perheen psykososiaalinen tuki, yksilön ja yhteisön psykososiaalisen tuen yhteensovittaminen äkillisissä järkyttävissä tilanteissa sekä mielenterveyspalvelut, joilla tarkoitetaan mielenterveydenhäiriöiden tutkimusta, hoitoa ja lääkinnällistä kuntoutusta. Poikkeuksellisten kriisitilanteiden välitön ja pidemmän aikavälin psykososiaalinen tuki on moniammatillista toimintaa. Psykososiaalinen tuki on myös osa kunnan valmiussuunnitelmaa. Sekä sosiaalihuoltolaki että terveydenhuoltolaki edellyttävät, että mielenterveystyö on suunniteltava ja toteutettava siten, että se muodostaa toimivan kokonaisuuden kunnassa tehtävän muun sosiaali- ja terveydenhuollon kanssa.</w:t>
          </w:r>
        </w:p>
        <w:p w14:paraId="75E5FDBF" w14:textId="77777777" w:rsidR="00BE4715" w:rsidRDefault="00BE4715" w:rsidP="006D3797">
          <w:pPr>
            <w:pStyle w:val="LLPerustelujenkappalejako"/>
          </w:pPr>
          <w:r>
            <w:t>Mielenterveystyöhön kuuluvat myös mielenterveyspalvelut, joita annetaan mielenterveyden häiriöitä sairastaville henkilöille tavoitteena niiden tutkiminen ja parantaminen, oireiden lieventäminen tai toimintakyvyn ylläpitäminen tai palauttaminen. Terveydenhuollon mielenterveyspalveluna annettavan hoidon ja kuntoutuksen tulee perustua lääketieteelliseen arvioon ja noudattaa hyvää hoito- ja kuntoutuskäytäntöä. Mielenterveyspalvelujen tulee olla asiakaskeskeisiä ja tarpeenmukaisia. Mielenterveyshäiriöisten henkilöiden mahdollisuutta hakeutua palveluihin on erityisesti tuettava huomioiden mielenterveyshäiriöihin liittyvä mahdollisesti alentunut kyky huolehtia omista eduistaan.</w:t>
          </w:r>
        </w:p>
        <w:p w14:paraId="13449195" w14:textId="77777777" w:rsidR="00BE4715" w:rsidRDefault="00BE4715" w:rsidP="006D3797">
          <w:pPr>
            <w:pStyle w:val="LLPerustelujenkappalejako"/>
          </w:pPr>
          <w:r>
            <w:t>Mielenterveyspalveluja tulee olla tarjolla tarpeellinen määrä. Terveydenhuollon mielenterveyspalvelut tulee sovittaa yhteen tarpeenmukaisen sosiaalihuollon, erityisesti päihdehuollon, palvelujen kanssa. Peruspalveluna annettavaan mielenterveyspalveluun tulee saada tarpeenmukainen psykiatrian alan asiantuntijatuki.</w:t>
          </w:r>
        </w:p>
        <w:p w14:paraId="4891CB15" w14:textId="77777777" w:rsidR="00BE4715" w:rsidRDefault="00BE4715" w:rsidP="006D3797">
          <w:pPr>
            <w:pStyle w:val="LLPerustelujenkappalejako"/>
          </w:pPr>
          <w:r>
            <w:t>Terveydenhuoltolaki edellyttää kunnan suunnittelevan ja toteuttavan mielenterveystyön toimivana kokonaisuutena kunnassa tehtävän sosiaali- ja terveydenhuollon kanssa. Neuvoloiden ja koulu- ja opiskeluterveydenhuollon palveluihin kuuluvan terveysneuvonnan ja terveystarkastusten on edistettävä mielenterveyttä ja elämänhallintaa. Terveysneuvonta ja terveystarkastukset on tehtävä myös opiskelu- tai työterveyshuollon ulkopuolelle jääville nuorille. Valtioneuvosto antoi vuonna 2009 asetuksen neuvolatoiminnasta, koulu- ja opiskeluterveydenhuollosta sekä lasten ja nuorten ehkäisevästä suun terveydenhuollosta (380/2009). Asetuksen määräaikaisia terveystarkastuksia koskevat säännökset tulivat voimaan vuonna 2011. Asetuksen avulla tehostettiin terveystarkastuksissa mielenterveyden häiriöiden ja päihdeongelmien varhaista tunnistamista, tuen järjestämistä ja hoitoon ohjausta. Asetus velvoittaa kiinnittämään huomiota myös lasten ja nuorten vanhempien mielenterveyteen ja päihteiden käyttöön.</w:t>
          </w:r>
        </w:p>
        <w:p w14:paraId="1C28C92F" w14:textId="278A80CA" w:rsidR="00BE4715" w:rsidRDefault="008E11D6" w:rsidP="006D3797">
          <w:pPr>
            <w:pStyle w:val="LLPerustelujenkappalejako"/>
          </w:pPr>
          <w:r>
            <w:lastRenderedPageBreak/>
            <w:t>S</w:t>
          </w:r>
          <w:r w:rsidR="00BE4715">
            <w:t>osiaalihuoltolain 25 §:n perusteella järjestettävä mielenterveystyö tarkoittaa yksilön ja yhteisön mielenterveyttä suojaavien tekijöiden vahvistamista sekä mielenterveyttä vaarantavien tekijöiden poistamista ja vähentämistä. Sosiaalihuoltolaissa säädetään sosiaalihuollon mielenterveystyöstä vastaavasti kuin terveydenhuoltolaissa säädetään mielenterveys</w:t>
          </w:r>
          <w:r w:rsidR="002F2162">
            <w:t>työstä terveydenhuollon osalta.</w:t>
          </w:r>
        </w:p>
        <w:p w14:paraId="63BAE0C5" w14:textId="77777777" w:rsidR="00BE4715" w:rsidRDefault="00BE4715" w:rsidP="006D3797">
          <w:pPr>
            <w:pStyle w:val="LLPerustelujenkappalejako"/>
          </w:pPr>
          <w:r>
            <w:t>Sosiaalihuoltolain mukaiseen mielenterveystyöhön kuuluu:</w:t>
          </w:r>
        </w:p>
        <w:p w14:paraId="134DD776" w14:textId="77777777" w:rsidR="00BE4715" w:rsidRDefault="00BE4715" w:rsidP="006D3797">
          <w:pPr>
            <w:pStyle w:val="LLPerustelujenkappalejako"/>
          </w:pPr>
          <w:r>
            <w:t>1) sosiaalipalveluihin sisältyvä mielenterveyttä suojaaviin ja sitä vaarantaviin tekijöihin liittyvä ohjaus ja neuvonta sekä tarpeenmukainen yksilön ja perheen psykososiaalinen tuki</w:t>
          </w:r>
        </w:p>
        <w:p w14:paraId="2C4F80F1" w14:textId="77777777" w:rsidR="00BE4715" w:rsidRDefault="00BE4715" w:rsidP="006D3797">
          <w:pPr>
            <w:pStyle w:val="LLPerustelujenkappalejako"/>
          </w:pPr>
          <w:r>
            <w:t>2) yksilön ja yhteisön psykososiaalisen tuen yhteensovittaminen äkillisissä järkyttävissä tilanteissa sekä</w:t>
          </w:r>
        </w:p>
        <w:p w14:paraId="01126470" w14:textId="77777777" w:rsidR="00BE4715" w:rsidRDefault="00BE4715" w:rsidP="006D3797">
          <w:pPr>
            <w:pStyle w:val="LLPerustelujenkappalejako"/>
          </w:pPr>
          <w:r>
            <w:t>3) sosiaalihuollon mielenterveyspalvelut, joilla tarkoitetaan 14 §:n mukaisia yksilön mielenterveyttä tukevia sosiaalipalveluja.</w:t>
          </w:r>
        </w:p>
        <w:p w14:paraId="39A3C9B8" w14:textId="77777777" w:rsidR="00BE4715" w:rsidRDefault="00BE4715" w:rsidP="006D3797">
          <w:pPr>
            <w:pStyle w:val="LLPerustelujenkappalejako"/>
          </w:pPr>
          <w:r>
            <w:t>Pykälän asiasisältö vastaa mielenterveyslain ja terveydenhuoltolain vastaavia säännöksiä ja edistää sosiaalihuollon mielenterveystyön toteuttamista siten, että se muodostaa toimivan kokonaisuuden muun sosiaali- ja terveydenhuollon kanssa.</w:t>
          </w:r>
        </w:p>
        <w:p w14:paraId="5B7E780D" w14:textId="77777777" w:rsidR="00BE4715" w:rsidRDefault="00BE4715" w:rsidP="006D3797">
          <w:pPr>
            <w:pStyle w:val="LLPerustelujenkappalejako"/>
          </w:pPr>
          <w:r>
            <w:t>Terveydenhuoltolain 45 §:ssä säädetään erikoissairaanhoidon työnjaosta ja eräiden tehtävien keskittämisestä. Tarkempia säännöksiä erikoissairaanhoidon työnjaosta ja tehtävien keskittämisestä on annettu valtioneuvoston asetuksella erikoissairaanhoidon työnjaosta ja eräiden tehtävien keskittämisestä (582/2017). Asetuksen 4 §:n mukaan viiden yliopistollisen sairaanhoitopiirin on huolehdittava tiettyjen erikoissairaanhoidon tehtävien suunnittelusta ja yhteen sovittamisesta alueellisesti. Tällaisia tehtäviä ovat muun muassa psykoterapeuttisten ja psykososiaalisten menetelmien arviointi ja niiden osaamisen ylläpito. Asetuksen 6 §:ssä säädetään viiteen yliopistolliseen sairaalaan tai erityisistä syistä muuhun vastaavan tasoiseen sairaalaan keskitettävistä tehtävistä. Asetuksen mukaan viiteen yliopistolliseen sairaalaan keskitetään lastenpsykiatrinen ympärivuorokautinen kaikkina viikonpäivinä annettava vuodeosastohoito sekä lasten oikeuspsykiatriset tutkimukset sekä vaikeiden, eri erikoisalojen välistä yhteistyötä edellyttävien psykiatristen häiriöiden tutkimukset ja hoidot sekä oikeuspsykiatriset erityistutkimukset, mukaan lukien mielentilatutkimukset.</w:t>
          </w:r>
        </w:p>
        <w:p w14:paraId="1DD078B8" w14:textId="77777777" w:rsidR="00BE4715" w:rsidRDefault="00BE4715" w:rsidP="006D3797">
          <w:pPr>
            <w:pStyle w:val="LLPerustelujenkappalejako"/>
          </w:pPr>
          <w:r>
            <w:t>Sosiaalihuoltolaki vahvistaa erityisen tuen tarpeessa olevien henkilöiden tai asiakkaiden asemaa ja palvelujen yhdistämistä kokonaisuudeksi. Erityisen tuen tarve arvioidaan sosiaalihuollon palvelutarvetta selvitettäessä. Myös terveydenhuollon hoitosuunnitelma pyritään näille henkilöille tekemään niin, että se pystytään ottamaan huomioon sosiaalipalveluja koskevaa päätöstä tehtäessä.</w:t>
          </w:r>
        </w:p>
        <w:p w14:paraId="61B3F732" w14:textId="77777777" w:rsidR="00BE4715" w:rsidRDefault="00BE4715" w:rsidP="006D3797">
          <w:pPr>
            <w:pStyle w:val="LLPerustelujenkappalejako"/>
          </w:pPr>
          <w:r>
            <w:t>Asiakkaalla on oikeus saada kirjallinen päätös sosiaalipalvelujen järjestämisestä. Kiireellisiä toimenpiteitä koskeva asia on käsiteltävä ja päätös tehtävä käytettävissä olevien tietojen perusteella viipymättä siten, ettei asiakkaan oikeus välttämättömään huolenpitoon ja toimeentuloon vaarannu. Muissa kuin kiireellisissä asioissa päätös on tehtävä ilman aiheetonta viivytystä sen jälkeen, kun asia on tullut vireille. Päätös on toimeenpantava kiireellisissä tapauksissa viipymättä ja muissa kuin kiireellisissä tapauksissa ilman aiheetonta viivytystä. Päätös on kuitenkin toimeenpantava viimeistään 3 kuukaudessa asian vireille tulosta. Aika voi olla tätä pidempi, jos asian selvittäminen erityisestä syystä vaatii pidempää käsittelyaikaa tai toimeenpanon viivästymiselle on muu asiakkaan tarpeeseen liittyvä erityinen peruste. Asian käsittelemisestä ja päätöksenteosta säädetään sosiaalihuoltolain lisäksi hallintolaissa.</w:t>
          </w:r>
        </w:p>
        <w:p w14:paraId="501F1686" w14:textId="77777777" w:rsidR="00BE4715" w:rsidRDefault="00BE4715" w:rsidP="006D3797">
          <w:pPr>
            <w:pStyle w:val="LLPerustelujenkappalejako"/>
          </w:pPr>
          <w:r>
            <w:lastRenderedPageBreak/>
            <w:t>Jos mielenterveysasiakas täyttää myös vammaispalvelulain mukaisen vammaisen henkilön määritelmän, hän voi olla oikeutettu myös vammaispalvelulain mukaisiin palveluihin ja tukitoimiin. Vaikeavammaisuus on erityisen järjestämisvelvollisuuden piiriin kuuluvien palvelujen ja tukitoimien kohdalla määritelty erikseen kunkin palvelun tai tukitoimen osalta. Käytännössä mielenterveysasiakkaat eivät ole saaneet laajalti palveluja vammaispalvelulain nojalla.</w:t>
          </w:r>
        </w:p>
        <w:p w14:paraId="53AFF8F5" w14:textId="40EF8D3B" w:rsidR="00BE4715" w:rsidRDefault="00BE4715" w:rsidP="006D3797">
          <w:pPr>
            <w:pStyle w:val="LLPerustelujenkappalejako"/>
          </w:pPr>
          <w:r>
            <w:t>Ensimmäinen yhteinen kansallinen mielenterveys- ja päihdesuunnitelma Mieli</w:t>
          </w:r>
          <w:r w:rsidR="007D35CD">
            <w:t xml:space="preserve"> </w:t>
          </w:r>
          <w:r>
            <w:t>julkaistiin 10.2.2009</w:t>
          </w:r>
          <w:r w:rsidR="005112F6">
            <w:rPr>
              <w:rStyle w:val="Alaviitteenviite"/>
            </w:rPr>
            <w:footnoteReference w:id="40"/>
          </w:r>
          <w:r>
            <w:t>. Mieli-suunnitelman tavoitteina oli, että mielenterveys- ja päihdeongelmat ja niihin liittyvä syrjäytyminen vähenevät, palvelut perustuvat kansalaisten todellisiin tarpeisiin ja ovat vaivattomasti ja joustavasti saatavilla ja että toiminta perustuu hyviin ja vaikuttavaksi arvioituihin käytäntöihin. Suunnitelmassa painotettiin mielenterveyden ja päihteettömyyden edistämistä ja ongelmien ehkäisemistä, mielenterveys- ja päihdeongelmaisen asiakkaan aseman vahvistamista sekä palvelujärjestelmän kehittämistä vastaamaan varhaisemmin ja kokonaisvaltaisemmin mielenterveys- ja päihdeongelmaisten hoidon ja tuen tarpeeseen. Suunnitelmassa esitettiin lisäksi eri yhteiskunta-sektoreiden alueille ulottuvia ohjauskeinoja, joilla mielenterveys- ja päihdetyön kehittämistä voidaan edistää.</w:t>
          </w:r>
        </w:p>
        <w:p w14:paraId="20EEA686" w14:textId="519A60F8" w:rsidR="00BE4715" w:rsidRDefault="00BE4715" w:rsidP="006D3797">
          <w:pPr>
            <w:pStyle w:val="LLPerustelujenkappalejako"/>
          </w:pPr>
          <w:r>
            <w:t>Uusi kansallinen mielenterveysstrategia julkistettiin 11.2.2020. Strategiaan on valittu viisi mielenterveyspoliittista painopistettä ja ehdotukset tavoitteiden saavuttamiseksi. Strategia kattaa myös päihdepalvelut ja ottaa huomioon ehkäisevän päihdetyön. Se sisältää myös itsemurhien ehkäisyohjelman. Mielenterveysstrategia korostaa mielenterveyspolitiikan ja toimenpiteiden jatkuvuutta, tavoitteellisuutta ja ajantasaisuutta yli hallituskausien. Kukin hallitus valitsee hallituskausittain omat käytännönläheiset toimenpiteensä mielenterveystyössä. Strategiassa on viisi painopistettä: mielenterveys pääomana, lasten ja nuorten mielenterveyden rakentuminen arjessa, mielenterveysoikeudet, ihmisten tarpeiden mukaiset, laaja-alaiset palvelut sekä hyvä mielenterveysjohtaminen. Hallitus tukee mielenterveysstrategian toimeenpanoa laatimalla valtioneuvoston periaatepäätöksen.</w:t>
          </w:r>
        </w:p>
        <w:p w14:paraId="7E771C25" w14:textId="04D62F4B" w:rsidR="00BE4715" w:rsidRDefault="00BE4715" w:rsidP="006D3797">
          <w:pPr>
            <w:pStyle w:val="LLPValiotsikko"/>
          </w:pPr>
          <w:r>
            <w:t>Op</w:t>
          </w:r>
          <w:r w:rsidR="00E85CF1">
            <w:t>iskelu</w:t>
          </w:r>
          <w:r>
            <w:t>huo</w:t>
          </w:r>
          <w:r w:rsidRPr="00782D51">
            <w:t>l</w:t>
          </w:r>
          <w:r>
            <w:t>t</w:t>
          </w:r>
          <w:r w:rsidR="007D35CD">
            <w:t>o</w:t>
          </w:r>
        </w:p>
        <w:p w14:paraId="3A7FC3DC" w14:textId="1467F8A3" w:rsidR="00BE4715" w:rsidRDefault="00E85CF1" w:rsidP="006D3797">
          <w:pPr>
            <w:pStyle w:val="LLPerustelujenkappalejako"/>
          </w:pPr>
          <w:r w:rsidRPr="00E85CF1">
            <w:t>Oppilas- ja opiskelijahuoltolain (1287/2013) 1 §:ssä säädetään o</w:t>
          </w:r>
          <w:r>
            <w:t>piskeluhuollosta, johon sisältyvät pe</w:t>
          </w:r>
          <w:r w:rsidRPr="00E85CF1">
            <w:t>rusopetuslaissa (628/1998) tarkoitettu oppilashuolto sekä lukiolaissa (714/2018) ja ammatillisesta koulutuksesta annetussa laissa (531/2017) tarkoitettu opiskelijahuolto. Opiskeluhuollolla tarkoitetaan opiskelijan hyvän oppimisen, hyvän psyykkisen ja fyysisen terveyden sekä sosiaalisen hyvinvoinnin edistämistä ja ylläpitämistä sekä niiden edellytyksiä lisäävää toimintaa oppilaitosyhteisös</w:t>
          </w:r>
          <w:r>
            <w:t>sä. Opiske</w:t>
          </w:r>
          <w:r w:rsidRPr="00E85CF1">
            <w:t>luhuoltoa toteutetaan ensisijaisesti ennalta ehkäisevänä koko oppilai</w:t>
          </w:r>
          <w:r>
            <w:t>tosyhteisöä tukevana yhteisölli</w:t>
          </w:r>
          <w:r w:rsidRPr="00E85CF1">
            <w:t>senä opiskeluhuoltona. Lisäksi opiskelijoilla on oikeus yksilökohtaiseen opiskeluhuoltoon</w:t>
          </w:r>
          <w:r>
            <w:t xml:space="preserve"> eli opiskeluhuoltopalveluihin</w:t>
          </w:r>
          <w:r w:rsidRPr="00E85CF1">
            <w:t>. (Oppilas- ja opiskelijahuoltolaki 3 §)</w:t>
          </w:r>
          <w:r>
            <w:t>. Opiskeluhuoltolaki</w:t>
          </w:r>
          <w:r w:rsidR="00BE4715">
            <w:t xml:space="preserve"> kattaa oppilas- ja opiskeluhuollon palvelut esiopetuksesta toisen asteen koulutukseen. </w:t>
          </w:r>
          <w:r w:rsidR="00D9224F">
            <w:t>Tullessaan voimaan</w:t>
          </w:r>
          <w:r w:rsidR="00BE4715">
            <w:t xml:space="preserve"> </w:t>
          </w:r>
          <w:r w:rsidR="00D9224F">
            <w:t>l</w:t>
          </w:r>
          <w:r w:rsidR="00BE4715">
            <w:t xml:space="preserve"> 1.8.2014. Laki lisäsi kuntien velvollisuuksia erityisesti lukioiden ja ammatillisten oppilaitosten opiskelijoiden </w:t>
          </w:r>
          <w:r w:rsidR="007D35CD">
            <w:t>palvelujen järjestämisessä.</w:t>
          </w:r>
        </w:p>
        <w:p w14:paraId="528991AF" w14:textId="32ACF6DA" w:rsidR="00BE4715" w:rsidRDefault="00BE4715" w:rsidP="006D3797">
          <w:pPr>
            <w:pStyle w:val="LLPerustelujenkappalejako"/>
          </w:pPr>
          <w:r>
            <w:t xml:space="preserve">Lain nojalla kunnalla on oltava tarjolla sen alueella sijaitsevien oppilaitosten opiskelijoille kuraattorin, vastaavan kuraattorin sekä opiskeluhuollon psykologipalvelut. Kunnan on järjestettävä lain mukaiset palvelut kaikille sen alueen oppilaitosten opiskelijoille riippumatta oppilaitoksen ylläpitäjästä. Koulu- ja opiskeluterveydenhuoltona järjestettävät palvelut järjestetään terveydenhuoltoa koskevan lainsäädännön nojalla. Kuraattorin ja psykologin palvelujen lisäksi </w:t>
          </w:r>
          <w:r>
            <w:lastRenderedPageBreak/>
            <w:t xml:space="preserve">kunnalla on velvollisuus järjestää kunnan omien koulujen käyttöön vastaavan kuraattorin palvelut. </w:t>
          </w:r>
          <w:r w:rsidR="0084708F" w:rsidRPr="0084708F">
            <w:t>Perusopetuslaissa tarkoitettua perusopetusta antavat yksityiset ja valtion koulut saavat järjestää opiskeluhuollon psykol</w:t>
          </w:r>
          <w:r w:rsidR="007D35CD">
            <w:t>ogi- ja kuraattoripalvelut itse.</w:t>
          </w:r>
        </w:p>
        <w:p w14:paraId="02A6BA59" w14:textId="7F7D7225" w:rsidR="00BE4715" w:rsidRDefault="00BE4715" w:rsidP="006D3797">
          <w:pPr>
            <w:pStyle w:val="LLPerustelujenkappalejako"/>
          </w:pPr>
          <w:r>
            <w:t>Kunnan on järjestettävä oppilaille ja opiskelijoille mahdollisuus päästä henkilökohtaisesti keskustelemaan opiskeluhuollon psykologin tai kuraattorin kanssa viimeistään seitsemäntenä koulun tai oppilaitoksen työpäivänä sen jälkeen, kun oppilas tai opiskelija on sitä pyytänyt. Kiireellisissä tapauksissa mahdollisuus keskusteluun on järjestettävä samana tai seuraavana työpäivänä. Edellä mainittuna määräaikana palvelu on järjestettävä myös muun henkilön yhteydenoton perusteella, jos kyse ei ole neuvonnasta tai ilmene, että keskustelun järjestäminen on muusta syystä ilmeisen tarpeetonta. Terveydenhoitajan työaika koulu- ja opiskeluterveydenhuollossa on järjestettävä siten, että oppilas ja opiskelija voi tarvittaessa päästä terveydenhoitajan vastaanotolle myös ilman ajanvara</w:t>
          </w:r>
          <w:r w:rsidR="007D35CD">
            <w:t>usta.</w:t>
          </w:r>
        </w:p>
        <w:p w14:paraId="51479EA8" w14:textId="017C375E" w:rsidR="00BE4715" w:rsidRDefault="0084708F" w:rsidP="006D3797">
          <w:pPr>
            <w:pStyle w:val="LLPerustelujenkappalejako"/>
          </w:pPr>
          <w:r w:rsidRPr="0084708F">
            <w:t>Opiskeluterveydenhuollon hoitoon pääsyyn soveltuu sama säännös kuin perusterveydenhuollon hoitoo</w:t>
          </w:r>
          <w:r>
            <w:t>n pääsyyn</w:t>
          </w:r>
          <w:r w:rsidR="00BE4715">
            <w:t xml:space="preserve">. </w:t>
          </w:r>
          <w:r>
            <w:t>O</w:t>
          </w:r>
          <w:r w:rsidR="00BE4715">
            <w:t>ppilas- ja opiskelijahuoltolain mukaan opiskelijalle on järjestettävä mahdollisuus saada arkipäivisin virka-aikana välittömästi yhteys opiskeluterveydenhuoltoon. Hoidon tarpeen arviointi ja hoidon tarpeen arvioinnin yhteydessä lääketieteellisesti tai hammaslääketieteellisesti tarpeelliseksi todettu hoito on järjestettävä terveydenhuoltolain 51 §:n mukaisesti opiskeluterveydenhuollossa tai jos se ei ole mahdollista, niin muussa terveyskeskuksen toimi</w:t>
          </w:r>
          <w:r w:rsidR="003B4373">
            <w:t>pisteessä.</w:t>
          </w:r>
        </w:p>
        <w:p w14:paraId="439E60F6" w14:textId="6F83DDDD" w:rsidR="00BE4715" w:rsidRDefault="00BE4715" w:rsidP="006D3797">
          <w:pPr>
            <w:pStyle w:val="LLPerustelujenkappalejako"/>
          </w:pPr>
          <w:r>
            <w:t>Oppilas- ja opiskelijahuoltolaki lisäsi kunnan suunnitelmavelvollisuuksia, sillä sen mukaan lastensuojelulain 12 §:n mukaiseen lasten ja nuorten hyvinvointisuunnitelmaan on kirjattava</w:t>
          </w:r>
          <w:r w:rsidR="0084708F">
            <w:t>, miten kunnan alueella sijait</w:t>
          </w:r>
          <w:r w:rsidR="0084708F" w:rsidRPr="0084708F">
            <w:t xml:space="preserve">sevissa oppilaitoksissa opiskeluhuolto toteutuu </w:t>
          </w:r>
          <w:r>
            <w:t>Tämän lisäksi opetuksen ja koulutuksen järjestäjien on laadittava opiskeluhuoltosuunnitelma, johon on kirjattava laissa säädetyt asiat. Suunnitelmavelvollisuus sisältää myös omavalvonnan. Opetushallitus määrää opiskeluhuoltosuunnitelman laatimisesta opetussuunnitelman perus</w:t>
          </w:r>
          <w:r w:rsidR="007D35CD">
            <w:t>teissa tai muussa määräyksessä.</w:t>
          </w:r>
        </w:p>
        <w:p w14:paraId="2DFA8440" w14:textId="00016B2A" w:rsidR="00BE4715" w:rsidRDefault="00BE4715" w:rsidP="006D3797">
          <w:pPr>
            <w:pStyle w:val="LLPerustelujenkappalejako"/>
          </w:pPr>
          <w:r>
            <w:t>Laki edellyttää opetuksen ja koulutuksen järjestäjäkohtaista opiskeluhuollon yleisestä suunnittelusta, kehittämisestä, ohjauksesta ja arvioinnista vastaavan monialaisen opiskeluhuollon ohjausryhmän perustamista. Lisäksi olemassa on oltava koulun ja oppilaitoksen opiskeluhuollon suunnittelusta, kehittämisestä, toteuttamisesta ja arvioinnista vastaava oppilaitoskohtainen opiskeluhuoltoryhmä sekä yksittäisen oppilaan tai opiskelijan taikka tietyn oppilas- tai opiskelijaryhmän tuen tarpeen selvittämiseen ja opiskeluhuollon palvelujen järjestämiseen liittyvien asioiden käsittelemistä varten tapauskohtaisesti koottava monialainen asiantuntijaryhmä.</w:t>
          </w:r>
        </w:p>
        <w:p w14:paraId="5178E454" w14:textId="6D7CF24E" w:rsidR="006F752B" w:rsidRDefault="00076157" w:rsidP="006D3797">
          <w:pPr>
            <w:pStyle w:val="LLPerustelujenkappalejako"/>
          </w:pPr>
          <w:r>
            <w:t>Opiskeluhuoltopalvelut, eli koulu- ja opiskeluterveydenhuollon palvelut sekä psykologi- ja kuraattoripalvelut, ovat osa sosiaali- ja terveydenhuollon palvelujärjestelmää. Opiskeluhuoltopalvelujen toimintaympäristössä yhdistyvät opetus- sekä sosiaali- ja terveystoimi. Sosiaali- ja terveydenhuol</w:t>
          </w:r>
          <w:r w:rsidR="00FE7B94">
            <w:t>l</w:t>
          </w:r>
          <w:r>
            <w:t>on uudi</w:t>
          </w:r>
          <w:r w:rsidR="002A4DC4">
            <w:t>stukseen liittyvien hallitusten esitysten mukaan</w:t>
          </w:r>
          <w:r>
            <w:t xml:space="preserve"> kunnat </w:t>
          </w:r>
          <w:r w:rsidR="002A4DC4">
            <w:t>vastaisivat jatkossa</w:t>
          </w:r>
          <w:r>
            <w:t xml:space="preserve"> opetustoimesta, kun taas opiskeluhuoltopalvelut koo</w:t>
          </w:r>
          <w:r w:rsidR="002A4DC4">
            <w:t>ttaisii</w:t>
          </w:r>
          <w:r>
            <w:t xml:space="preserve">n muiden sosiaali- ja terveydenhuollon tehtävien tavoin hyvinvointialueiden järjestämisvastuulle. Hyvinvoinnin ja terveyden edistäminen </w:t>
          </w:r>
          <w:r w:rsidR="002A4DC4">
            <w:t>tulisi</w:t>
          </w:r>
          <w:r>
            <w:t xml:space="preserve"> sisältymään sekä kuntien että</w:t>
          </w:r>
          <w:r w:rsidR="007D35CD">
            <w:t xml:space="preserve"> hyvinvointialueiden tehtäviin.</w:t>
          </w:r>
        </w:p>
        <w:p w14:paraId="7EB05EA4" w14:textId="77777777" w:rsidR="00BE4715" w:rsidRPr="00E43A33" w:rsidRDefault="00BE4715" w:rsidP="006D3797">
          <w:pPr>
            <w:pStyle w:val="LLPValiotsikko"/>
          </w:pPr>
          <w:r>
            <w:t>Päihdetyö ja -</w:t>
          </w:r>
          <w:r w:rsidRPr="00E43A33">
            <w:t>palvelut</w:t>
          </w:r>
        </w:p>
        <w:p w14:paraId="4F2BC026" w14:textId="77777777" w:rsidR="00BE4715" w:rsidRDefault="00BE4715" w:rsidP="006D3797">
          <w:pPr>
            <w:pStyle w:val="LLPerustelujenkappalejako"/>
          </w:pPr>
          <w:r>
            <w:t xml:space="preserve">Oikeudesta päihdehoitoon säädetään päihdehuoltolaissa (41/1986), sosiaalihuoltolaissa (1301/2014) ja terveydenhuoltolaissa (1326/2010). Päihdehuoltolain mukaan päihdehuollon tavoitteena on ehkäistä ja vähentää päihteiden ongelmakäyttöä sekä siihen liittyviä sosiaalisia ja </w:t>
          </w:r>
          <w:r>
            <w:lastRenderedPageBreak/>
            <w:t>terveydellisiä haittoja sekä edistää päihteiden ongelmakäyttäjän ja hänen läheistensä toimintakykyä ja turvallisuutta. Päihdetyötä määrittelevät myös l</w:t>
          </w:r>
          <w:r w:rsidRPr="00EB29AD">
            <w:t>aki ehkäisevästä päihdetyö</w:t>
          </w:r>
          <w:r>
            <w:t>stä (523/2015), kansanterveyslaki (66/1972) ja e</w:t>
          </w:r>
          <w:r w:rsidRPr="00EB29AD">
            <w:t>rikoissairaanhoitolaki (1062/1989).</w:t>
          </w:r>
        </w:p>
        <w:p w14:paraId="5C775455" w14:textId="74134A41" w:rsidR="00BE4715" w:rsidRDefault="00BE4715" w:rsidP="006D3797">
          <w:pPr>
            <w:pStyle w:val="LLPerustelujenkappalejako"/>
          </w:pPr>
          <w:r>
            <w:t>Päihdehuoltolain mukaan kunnan on huolehdittava siitä, että päihdehuolto järjestetään sisällöltään ja laajuudeltaan sellaiseksi, kuin kunnassa esiintyvä tarve edellyttää. Päihdehuoltolain 6 §:n mukaan päihdehuolto on järjestettävä yleisinä sosiaali- ja terveyspalveluina sekä päihdehuollon erityispalveluina. Palveluja on annettava tuen ja hoidon tarpeen perusteella paitsi päihdeongelmaiselle, myös hänen läheiselleen. Lain 8 §:n mukaan palvelujen järjestämisessä keskeis</w:t>
          </w:r>
          <w:r w:rsidR="002526AF">
            <w:t>iä asioita</w:t>
          </w:r>
          <w:r>
            <w:t xml:space="preserve"> o</w:t>
          </w:r>
          <w:r w:rsidR="002526AF">
            <w:t>vat</w:t>
          </w:r>
          <w:r>
            <w:t xml:space="preserve"> luottamuksellisuus, päihdeongelmista kärsivän henkilön etu sekä mahdollisuus hakeutua päihdepalvelujen piiriin oma-aloitteisesti ja itsenäisesti. Päihdehuoltolaissa korostetaan eri viranomaisten ja yhteisöjen keskinäisen yhteistyön tärkeyttä. Päihdehuoltolain 5 §:ssä säädetään myös kunnan velvollisuudesta järjestää ehkäisevää päihdetyötä.</w:t>
          </w:r>
        </w:p>
        <w:p w14:paraId="68EB3B9C" w14:textId="64FCB805" w:rsidR="00BE4715" w:rsidRDefault="00BE4715" w:rsidP="006D3797">
          <w:pPr>
            <w:pStyle w:val="LLPerustelujenkappalejako"/>
          </w:pPr>
          <w:r>
            <w:t>Terveydenhuoltolain 28 §:ssä säädetään terveydenhuollon palveluihin sisältyvä ohjaus ja neuvonta päihteettömyydestä ja päihteidenkäytön haitoista, sekä päihteiden aiheuttamien sairauksien tutkimus-, hoito- ja kuntoutuspalvelut. Terveydenhuoltolain 17§:ssä säädetään lisäksi, että lukioiden ja ammatillisten oppilaitosten opiskelijoiden sekä korkeakouluopiskelijoiden opiskel</w:t>
          </w:r>
          <w:r w:rsidR="002526AF">
            <w:t>ija</w:t>
          </w:r>
          <w:r>
            <w:t>terveydenhuoltoon sisältyy myös päihdetyö.</w:t>
          </w:r>
        </w:p>
        <w:p w14:paraId="2455011D" w14:textId="57128CAB" w:rsidR="00A648D5" w:rsidRDefault="00BE4715" w:rsidP="00A648D5">
          <w:pPr>
            <w:pStyle w:val="LLPerustelujenkappalejako"/>
          </w:pPr>
          <w:r>
            <w:t>Sosiaalihuoltolain 14 §:ssä säädetään kunnan velvollisuudesta järjestää päihdetyötä. 24 §:ssä on määritelty, että sosiaalihuollon päihdetyöhön kuuluvat ohjaus ja neuvonta sekä päihteiden ongelmakäyttäjille, heidän omaisilleen ja muille läheisilleen suunnatut sosiaalihuollon erityispalvelut. Sosiaalihuoltolain 2 §:n mukaan sosiaali- ja terveydenhuollon yhteisissä palveluissa tai kun asiakas muutoin tarvitsee sekä sosiaali- että terveydenhuollon palveluja on sovellettava niitä sosiaali- ja terveydenhuollon säännöksiä, jotka asiakkaan edun mukaisesti parhaiten turvaavat tuen tarpeita vastaavat palvelut ja lääketieteellisen tarpeen mukaisen hoidon.</w:t>
          </w:r>
          <w:r w:rsidR="00A648D5" w:rsidRPr="00A648D5">
            <w:t xml:space="preserve"> </w:t>
          </w:r>
          <w:r w:rsidR="00A648D5">
            <w:t>Lain 13§:ssä säädetään lisäksi lapsen terveyden ja kehityksen turvaamisen kannalta välttä</w:t>
          </w:r>
          <w:r w:rsidR="007D35CD">
            <w:t>mättömistä sosiaalipalveluista.</w:t>
          </w:r>
        </w:p>
        <w:p w14:paraId="6B2DF557" w14:textId="2D1B59A6" w:rsidR="00BE4715" w:rsidRDefault="00BE4715" w:rsidP="008C5C82">
          <w:pPr>
            <w:pStyle w:val="LLPerustelujenkappalejako"/>
          </w:pPr>
          <w:r>
            <w:t>Lisäksi esimerkiksi korvaushoidosta  säädetään asetuksella</w:t>
          </w:r>
          <w:r w:rsidR="00C53A72">
            <w:t>.</w:t>
          </w:r>
          <w:r w:rsidR="00B9431D">
            <w:rPr>
              <w:rStyle w:val="Alaviitteenviite"/>
            </w:rPr>
            <w:footnoteReference w:id="41"/>
          </w:r>
        </w:p>
        <w:p w14:paraId="5D2A0A35" w14:textId="716C102B" w:rsidR="00BE4715" w:rsidRDefault="00E209BF" w:rsidP="006D3797">
          <w:pPr>
            <w:pStyle w:val="LLPerustelujenkappalejako"/>
          </w:pPr>
          <w:r>
            <w:t xml:space="preserve">Ensimmäinen kansallinen </w:t>
          </w:r>
          <w:r w:rsidR="00564990">
            <w:t>p</w:t>
          </w:r>
          <w:r>
            <w:t>äihde- ja riippuvuusstrategia julkaistiin huhtikuussa 2021. S</w:t>
          </w:r>
          <w:r w:rsidR="00564990">
            <w:t>iinä</w:t>
          </w:r>
          <w:r w:rsidRPr="00E209BF">
            <w:t xml:space="preserve"> linjataan yhteisen kehittämistyön ja politiikkatoimien tavoitteet ja painopisteet vuoteen 2030 asti</w:t>
          </w:r>
          <w:r>
            <w:t>. Ehkäisevän päihdetyön</w:t>
          </w:r>
          <w:r w:rsidRPr="00E209BF">
            <w:t xml:space="preserve"> toimintaohjelma (2015–2025) tukee ehkäisevän päihdetyön järjestämistä koskevan lain</w:t>
          </w:r>
          <w:r>
            <w:t xml:space="preserve"> toimeenpanoa ja antaa</w:t>
          </w:r>
          <w:r w:rsidRPr="00E209BF">
            <w:t xml:space="preserve"> suuntaviivat toiminnalle sekä alueilla ja kunnissa tehtävälle työll</w:t>
          </w:r>
          <w:r>
            <w:t xml:space="preserve">e. </w:t>
          </w:r>
          <w:r w:rsidR="00BE4715" w:rsidRPr="00C97632">
            <w:t>Päihdepalveluista laadittiin laatusuositus vuonna 2002</w:t>
          </w:r>
          <w:r w:rsidR="00A90548">
            <w:rPr>
              <w:rStyle w:val="Alaviitteenviite"/>
            </w:rPr>
            <w:footnoteReference w:id="42"/>
          </w:r>
          <w:r w:rsidR="00BE4715" w:rsidRPr="00C97632">
            <w:t>. Sen tavoitteena oli tukea päihdepalveluja koskevaa suunnittelua, päätöksentekoa, järjestämistä, tuottamista ja kehittämistä. Palvelujärjestelmää koskevat suositukset tarkoitettiin ohjaamaan ja tukemaan kaikkea sosiaali- ja terveyspalvelujen sisällä tehtävää päihdetyö</w:t>
          </w:r>
          <w:r w:rsidR="002526AF">
            <w:t>tä</w:t>
          </w:r>
          <w:r w:rsidR="00BE4715" w:rsidRPr="00C97632">
            <w:t>.</w:t>
          </w:r>
          <w:r>
            <w:t xml:space="preserve"> Kansallinen mielenterveysstrategia ja itsemurhien ehkäisyohjelma vuosille 2020</w:t>
          </w:r>
          <w:r w:rsidR="006D5846">
            <w:t>–</w:t>
          </w:r>
          <w:r>
            <w:t xml:space="preserve">2030 </w:t>
          </w:r>
          <w:r w:rsidR="0079191D">
            <w:t>huomioi myös päihdeongelmat ja antaa suosituksia hoidon</w:t>
          </w:r>
          <w:r w:rsidR="007D35CD">
            <w:t xml:space="preserve"> ja palvelujen järjestämiseksi.</w:t>
          </w:r>
        </w:p>
        <w:p w14:paraId="30D679FB" w14:textId="1A858393" w:rsidR="00BE4715" w:rsidRDefault="00BE4715" w:rsidP="006D3797">
          <w:pPr>
            <w:pStyle w:val="LLPerustelujenkappalejako"/>
          </w:pPr>
          <w:r>
            <w:t>Päihdehoitoa ja -kuntoutusta toteutetaan yleisenä palveluna sosiaali- ja terveydenhuollo</w:t>
          </w:r>
          <w:r w:rsidR="00564990">
            <w:t>ssa</w:t>
          </w:r>
          <w:r>
            <w:t>, esimerkiksi terveysasemilla ja sosiaalityön toimipisteissä</w:t>
          </w:r>
          <w:r w:rsidR="00723F99">
            <w:t xml:space="preserve"> sekä jonkin verran erikoissairaanhoidossa</w:t>
          </w:r>
          <w:r w:rsidR="008C5C82">
            <w:t>,</w:t>
          </w:r>
          <w:r w:rsidR="00723F99">
            <w:t xml:space="preserve"> esimerkiksi osana psykiatriaa</w:t>
          </w:r>
          <w:r>
            <w:t xml:space="preserve">. Päihdehuollon erityispalveluja ovat esimerkiksi A-klinikat, nuorisoasemat ja päihdekuntoutuslaitokset. Päihdehuollon erityispalveluihin kuuluvat </w:t>
          </w:r>
          <w:r>
            <w:lastRenderedPageBreak/>
            <w:t>myös esimerkiksi selviämishoitoasemat, korvaushoito ja raskaana olevien päihdepalvelut. Päihdehoitoa ja kuntoutusta tukevia palveluita ovat esimerkiksi asumispalvelut, sosiaalinen kuntoutus sekä päiväkeskukset. Järjestöjen rooli vertaistuen ja päihteetöntä elämäntapaa vahvistavan toiminnan tarjoajana on merkittävä.</w:t>
          </w:r>
        </w:p>
        <w:p w14:paraId="2F126D26" w14:textId="7CFEE135" w:rsidR="00BE4715" w:rsidRDefault="00BE4715" w:rsidP="006D3797">
          <w:pPr>
            <w:pStyle w:val="LLPerustelujenkappalejako"/>
          </w:pPr>
          <w:r>
            <w:t xml:space="preserve">Alle 18-vuotiaiden haitalliseen päihteiden käyttöön puututaan ensisijaisesti avohoidon keinoin esimerkiksi </w:t>
          </w:r>
          <w:r w:rsidR="00723F99">
            <w:t>opiskelu</w:t>
          </w:r>
          <w:r>
            <w:t>terveydenhuollo</w:t>
          </w:r>
          <w:r w:rsidR="009178B4">
            <w:t>ssa</w:t>
          </w:r>
          <w:r>
            <w:t xml:space="preserve"> tai nuorisoasema</w:t>
          </w:r>
          <w:r w:rsidR="009178B4">
            <w:t>lla</w:t>
          </w:r>
          <w:r>
            <w:t xml:space="preserve">. Jos </w:t>
          </w:r>
          <w:r w:rsidR="00723F99">
            <w:t xml:space="preserve">lapsella </w:t>
          </w:r>
          <w:r>
            <w:t xml:space="preserve">on vakava samanaikainen psykiatrinen häiriö, hoidon vastuutaho on </w:t>
          </w:r>
          <w:r w:rsidR="00723F99">
            <w:t xml:space="preserve">usein lasten- tai nuorisopsykiatrinen </w:t>
          </w:r>
          <w:r>
            <w:t xml:space="preserve">erikoissairaanhoito. Avohoitona toteutettava päihdekuntoutus sopii alaikäiselle silloin, kun </w:t>
          </w:r>
          <w:r w:rsidR="00723F99">
            <w:t>lapsella ja hänen</w:t>
          </w:r>
          <w:r>
            <w:t xml:space="preserve"> perheellä</w:t>
          </w:r>
          <w:r w:rsidR="00723F99">
            <w:t>än</w:t>
          </w:r>
          <w:r>
            <w:t xml:space="preserve"> on edellytyksiä ja kykyä sitoutua avohoitoon. Alaikäisten kohdalla päihdeongelman hoidossa on huomioitava nuoruusikäisen kehityksellinen vaihe ja esim</w:t>
          </w:r>
          <w:r w:rsidR="002526AF">
            <w:t>erkiksi</w:t>
          </w:r>
          <w:r>
            <w:t xml:space="preserve"> ikäkaudesta johtuva lyhytjänteisyys, impulsiivisuus ja tunnesäätelyn keskeneräisyys. Lähiympäristön tuki tai </w:t>
          </w:r>
          <w:r w:rsidR="009178B4">
            <w:t>s</w:t>
          </w:r>
          <w:r>
            <w:t xml:space="preserve">en puute ovat keskeisiä seikkoja arvioitaessa </w:t>
          </w:r>
          <w:r w:rsidR="00723F99">
            <w:t>lapsen</w:t>
          </w:r>
          <w:r>
            <w:t xml:space="preserve"> päihdeongelman hoitoa.</w:t>
          </w:r>
          <w:r w:rsidR="00050F3F">
            <w:rPr>
              <w:rStyle w:val="Alaviitteenviite"/>
            </w:rPr>
            <w:footnoteReference w:id="43"/>
          </w:r>
        </w:p>
        <w:p w14:paraId="70F211E9" w14:textId="3C3FF5BD" w:rsidR="00BE4715" w:rsidRDefault="00996961" w:rsidP="006D3797">
          <w:pPr>
            <w:pStyle w:val="LLPerustelujenkappalejako"/>
          </w:pPr>
          <w:r>
            <w:t xml:space="preserve">Päihdekäyttöön liittyvää laitoshoitoa voidaan toteuttaa alaikäisille </w:t>
          </w:r>
          <w:r w:rsidR="00BE4715">
            <w:t>päihdeh</w:t>
          </w:r>
          <w:r w:rsidR="002526AF">
            <w:t>uolto</w:t>
          </w:r>
          <w:r w:rsidR="009178B4">
            <w:t>-</w:t>
          </w:r>
          <w:r w:rsidR="00BE4715">
            <w:t>, mielenterveys</w:t>
          </w:r>
          <w:r w:rsidR="009178B4">
            <w:t>-</w:t>
          </w:r>
          <w:r w:rsidR="00BE4715">
            <w:t xml:space="preserve"> tai lastensuojelulain perusteella. </w:t>
          </w:r>
          <w:r w:rsidR="0033676F">
            <w:t xml:space="preserve">Päihdehuoltolain mukaan alaikäisen päihdehoito voi olla vapaaehtoista tai tahdonvastaista. Tahdonvastaisen hoidon </w:t>
          </w:r>
          <w:r w:rsidR="00BE4715">
            <w:t xml:space="preserve">perusteena voi olla vakava terveysvaara tai erityisestä syystä väkivaltaisuus. Päihdehuoltolakia käytetään perusteena tahdonvastaiselle hoidolle </w:t>
          </w:r>
          <w:r w:rsidR="0033676F">
            <w:t xml:space="preserve">äärimmäisen </w:t>
          </w:r>
          <w:r w:rsidR="00BE4715">
            <w:t>vähän tai ei ollenkaan.</w:t>
          </w:r>
        </w:p>
        <w:p w14:paraId="11A5FFF3" w14:textId="7CF51718" w:rsidR="00BE4715" w:rsidRDefault="00BE4715" w:rsidP="006D3797">
          <w:pPr>
            <w:pStyle w:val="LLPerustelujenkappalejako"/>
          </w:pPr>
          <w:r>
            <w:t xml:space="preserve">Mielenterveyslain mukaan päihderiippuvuuden diagnostiset kriteerit täyttävä päihdehäiriö ala-ikäisellä katsotaan </w:t>
          </w:r>
          <w:r w:rsidR="009178B4">
            <w:t xml:space="preserve">jo </w:t>
          </w:r>
          <w:r>
            <w:t xml:space="preserve">sinänsä sellaiseksi mielenterveyden häiriöksi, joka voi mahdollistaa tahdosta riippumattoman hoidon. Samoin merkittävää akuuttia haittaa (kuten hengenvaaraa toistuvien intoksikaatioiden muodossa, seksuaalisen hyväksikäytön kohteeksi joutumista tai väkivaltaista impulssikontrollin pettämistä) aiheuttava päihdehäiriö, johon liittyy muu mielenterveyden häiriö, katsotaan </w:t>
          </w:r>
          <w:r w:rsidR="0029371A">
            <w:t xml:space="preserve">mielenterveyslaissa </w:t>
          </w:r>
          <w:r>
            <w:t>tahdonvastaisen hoidon perusteeksi alaikäisellä.</w:t>
          </w:r>
          <w:r w:rsidR="009A7EF6">
            <w:rPr>
              <w:rStyle w:val="Alaviitteenviite"/>
            </w:rPr>
            <w:footnoteReference w:id="44"/>
          </w:r>
          <w:r>
            <w:t xml:space="preserve"> Alaikäisten vakavat mielenterveyden häiriöt edellyttävät aina asianmukaisen psykiatrisen hoitokontaktin järjestämistä.</w:t>
          </w:r>
        </w:p>
        <w:p w14:paraId="2858BAC3" w14:textId="00FAF545" w:rsidR="00BE4715" w:rsidRDefault="00BE4715" w:rsidP="006D3797">
          <w:pPr>
            <w:pStyle w:val="LLPerustelujenkappalejako"/>
          </w:pPr>
          <w:r>
            <w:t>Useimmiten alaikäisten</w:t>
          </w:r>
          <w:r w:rsidR="000B69FA">
            <w:t xml:space="preserve"> päihdekäytön katkaiseminen</w:t>
          </w:r>
          <w:r>
            <w:t xml:space="preserve"> toteutetaan lastensuojelula</w:t>
          </w:r>
          <w:r w:rsidR="000B69FA">
            <w:t xml:space="preserve">itoksessa lastensuojelulain mukaisesti. </w:t>
          </w:r>
          <w:r w:rsidR="002C7D6D">
            <w:t xml:space="preserve">Laitoksessa ei kuitenkaan aina ole riittävää päihdehuollon osaamista. </w:t>
          </w:r>
          <w:r w:rsidR="000B69FA">
            <w:t>S</w:t>
          </w:r>
          <w:r w:rsidR="0074431B">
            <w:t>ijaishuollossa olevan</w:t>
          </w:r>
          <w:r w:rsidR="000B69FA">
            <w:t xml:space="preserve"> lapse</w:t>
          </w:r>
          <w:r w:rsidR="0074431B">
            <w:t>n haitalliseen päihteidenkäyttöön puuttuminen</w:t>
          </w:r>
          <w:r w:rsidR="000B69FA">
            <w:t xml:space="preserve"> voi edellyttää</w:t>
          </w:r>
          <w:r w:rsidR="000B69FA" w:rsidRPr="000B69FA">
            <w:t xml:space="preserve"> </w:t>
          </w:r>
          <w:r w:rsidR="000B69FA">
            <w:t xml:space="preserve">esimerkiksi </w:t>
          </w:r>
          <w:r w:rsidR="000B69FA" w:rsidRPr="000B69FA">
            <w:t>liikkumi</w:t>
          </w:r>
          <w:r w:rsidR="000B69FA">
            <w:t>svapauden</w:t>
          </w:r>
          <w:r w:rsidR="000B69FA" w:rsidRPr="000B69FA">
            <w:t xml:space="preserve"> </w:t>
          </w:r>
          <w:r w:rsidR="000B69FA">
            <w:t>ja yhteydenpidon rajoittamista. Rajoituspäätösten ja -toimenpiteiden</w:t>
          </w:r>
          <w:r w:rsidR="000B69FA" w:rsidRPr="000B69FA">
            <w:t xml:space="preserve"> tarkoituksena on suojella lasta omalta itseään vahingo</w:t>
          </w:r>
          <w:r w:rsidR="000B69FA">
            <w:t>ittavalta päih</w:t>
          </w:r>
          <w:r w:rsidR="000B69FA" w:rsidRPr="000B69FA">
            <w:t>teidenkäytöltä ja vieroittaa lapsi päihtei</w:t>
          </w:r>
          <w:r w:rsidR="000B69FA">
            <w:t>stä. Lastensuojelulain edellytysten täyttyessä lapsen vahingolliseen päihteidenkäyttöön voidaan puuttua erityisen</w:t>
          </w:r>
          <w:r w:rsidR="000B69FA" w:rsidRPr="000B69FA">
            <w:t xml:space="preserve"> huolenpidon </w:t>
          </w:r>
          <w:r w:rsidR="000B69FA">
            <w:t>jaksolla, jo</w:t>
          </w:r>
          <w:r w:rsidR="00E367AD">
            <w:t>lloin</w:t>
          </w:r>
          <w:r w:rsidR="000B69FA">
            <w:t xml:space="preserve"> lapsella on käytössään mo</w:t>
          </w:r>
          <w:r w:rsidR="000B69FA" w:rsidRPr="000B69FA">
            <w:t>niammatillinen ja ympärivuorokautinen aikuisten tuki.</w:t>
          </w:r>
          <w:r w:rsidR="0041210B">
            <w:t xml:space="preserve"> Lastensuojelulain mukaisia rajoituksia voidaan toteuttaa lain edellytysten täyttyessä myös tilanteissa</w:t>
          </w:r>
          <w:r w:rsidR="003B4373">
            <w:t>, joissa lapsi vastustaa niitä.</w:t>
          </w:r>
        </w:p>
        <w:p w14:paraId="24E1D04A" w14:textId="1B4D5D76" w:rsidR="005930C5" w:rsidRDefault="005930C5" w:rsidP="006D3797">
          <w:pPr>
            <w:pStyle w:val="LLPerustelujenkappalejako"/>
          </w:pPr>
          <w:r>
            <w:t xml:space="preserve">Vieroitusoireiden hoidolle on tarve silloin, kun päihteiden käyttö lopetetaan äkillisesti. Mitä pidempään, säännöllisemmin ja isompia käyttömäärät ovat olleet, sitä vakavampia ja pitkäkestoisempia vieroitusoireet usein ovat. </w:t>
          </w:r>
          <w:r w:rsidRPr="007B40ED">
            <w:t>Pahimmillaan alkoholin vieroitusoireet voivat olla jo</w:t>
          </w:r>
          <w:r w:rsidR="0082542B">
            <w:t>pa henkeä uhkaavia ja esimerkiksi</w:t>
          </w:r>
          <w:r w:rsidRPr="007B40ED">
            <w:t xml:space="preserve"> </w:t>
          </w:r>
          <w:r w:rsidRPr="00864AA7">
            <w:rPr>
              <w:szCs w:val="22"/>
              <w:lang w:eastAsia="en-US"/>
            </w:rPr>
            <w:t xml:space="preserve">alkoholiriippuvaisista </w:t>
          </w:r>
          <w:r w:rsidR="007B40ED">
            <w:rPr>
              <w:szCs w:val="22"/>
            </w:rPr>
            <w:t>deliriumiin sairastuu noin 5–</w:t>
          </w:r>
          <w:r w:rsidR="007B40ED" w:rsidRPr="007B40ED">
            <w:rPr>
              <w:szCs w:val="22"/>
            </w:rPr>
            <w:t xml:space="preserve">8 </w:t>
          </w:r>
          <w:r w:rsidR="007B40ED">
            <w:rPr>
              <w:szCs w:val="22"/>
            </w:rPr>
            <w:t>prosenttia</w:t>
          </w:r>
          <w:r w:rsidRPr="00864AA7">
            <w:rPr>
              <w:szCs w:val="22"/>
            </w:rPr>
            <w:t>. Hoitamattoman deliriumin kuolleisuus on</w:t>
          </w:r>
          <w:r w:rsidR="007B40ED">
            <w:rPr>
              <w:szCs w:val="22"/>
            </w:rPr>
            <w:t xml:space="preserve"> 15–</w:t>
          </w:r>
          <w:r w:rsidR="007B40ED" w:rsidRPr="007B40ED">
            <w:rPr>
              <w:szCs w:val="22"/>
            </w:rPr>
            <w:t xml:space="preserve">20 </w:t>
          </w:r>
          <w:r w:rsidR="007B40ED">
            <w:rPr>
              <w:szCs w:val="22"/>
            </w:rPr>
            <w:t>prosenttia</w:t>
          </w:r>
          <w:r w:rsidR="007B40ED" w:rsidRPr="007B40ED">
            <w:rPr>
              <w:szCs w:val="22"/>
            </w:rPr>
            <w:t xml:space="preserve"> ja hoidettunakin n</w:t>
          </w:r>
          <w:r w:rsidR="007B40ED">
            <w:rPr>
              <w:szCs w:val="22"/>
            </w:rPr>
            <w:t>oin</w:t>
          </w:r>
          <w:r w:rsidR="007B40ED" w:rsidRPr="007B40ED">
            <w:rPr>
              <w:szCs w:val="22"/>
            </w:rPr>
            <w:t xml:space="preserve"> 2</w:t>
          </w:r>
          <w:r w:rsidR="007B40ED">
            <w:rPr>
              <w:szCs w:val="22"/>
            </w:rPr>
            <w:t>–</w:t>
          </w:r>
          <w:r w:rsidR="007B40ED" w:rsidRPr="007B40ED">
            <w:rPr>
              <w:szCs w:val="22"/>
            </w:rPr>
            <w:t>5</w:t>
          </w:r>
          <w:r w:rsidR="007B40ED">
            <w:rPr>
              <w:szCs w:val="22"/>
            </w:rPr>
            <w:t xml:space="preserve"> prosenttia</w:t>
          </w:r>
          <w:r w:rsidRPr="00864AA7">
            <w:rPr>
              <w:szCs w:val="22"/>
            </w:rPr>
            <w:t xml:space="preserve">. </w:t>
          </w:r>
          <w:r w:rsidRPr="007B40ED">
            <w:t>Huumeiden vieroitusoireet vaiht</w:t>
          </w:r>
          <w:r w:rsidR="007B40ED">
            <w:t xml:space="preserve">elevat käytetyn aineen mukaan. </w:t>
          </w:r>
          <w:r w:rsidR="0082542B">
            <w:t>Esimerkiksi kannabiksen käyttäjillä v</w:t>
          </w:r>
          <w:r>
            <w:t>ieroitusoireet voivat ilmetä myös aggressiivisuutena.</w:t>
          </w:r>
        </w:p>
        <w:p w14:paraId="6F018821" w14:textId="6D9CF32A" w:rsidR="00BE4715" w:rsidRDefault="00BE4715" w:rsidP="006D3797">
          <w:pPr>
            <w:pStyle w:val="LLPerustelujenkappalejako"/>
          </w:pPr>
          <w:r>
            <w:lastRenderedPageBreak/>
            <w:t xml:space="preserve">Vieroitushoidolla tarkoitetaan akuuttia päihteiden käytön lopettamiseen liittyvien vieroitusoireiden hoitojaksoa lähtökohtaisesti lääkkein toteutettuna. </w:t>
          </w:r>
          <w:r w:rsidR="0082542B">
            <w:t>Lievissä tapauksissa v</w:t>
          </w:r>
          <w:r>
            <w:t>ieroitus voidaan toteuttaa avohoitona siten, että potilas tai asiakas asuu kotona</w:t>
          </w:r>
          <w:r w:rsidR="0082542B">
            <w:t>, mikäli voidaan varmistua siitä, ettei päihdekäyttö jatku hoitojakson aikana</w:t>
          </w:r>
          <w:r>
            <w:t xml:space="preserve"> Useimmiten tarve on kuitenkin laitosmuotoiselle vieroitukselle. Laitoksessa tapahtuva alkoholivieroitus kestää tyypillisesti </w:t>
          </w:r>
          <w:r w:rsidR="005772F9">
            <w:t>4</w:t>
          </w:r>
          <w:r w:rsidR="00461C02">
            <w:t>–</w:t>
          </w:r>
          <w:r>
            <w:t>7 v</w:t>
          </w:r>
          <w:r w:rsidR="0029371A">
            <w:t>uorokautta</w:t>
          </w:r>
          <w:r>
            <w:t xml:space="preserve"> ja huumausainevieroitus 1</w:t>
          </w:r>
          <w:r w:rsidR="00461C02">
            <w:t>–</w:t>
          </w:r>
          <w:r>
            <w:t>4 viikkoa. Hoitoaika on yksilöllinen. Vieroitushoidon tarkoituksena on ehkäistä päihteiden käytön lopettamiseen liittyviä vaarallisia somaattisia tiloja (esim</w:t>
          </w:r>
          <w:r w:rsidR="0029371A">
            <w:t>erkiksi</w:t>
          </w:r>
          <w:r>
            <w:t xml:space="preserve"> kouristukset) ja lievittää lopettamisen fyysisiä ja psyykkisiä oireita lääkehoidolla ja psykososiaalisella tuella. </w:t>
          </w:r>
          <w:r w:rsidR="00C729DE">
            <w:t xml:space="preserve">Lisäksi tarkoituksena on estää päihdekäytön jatkuminen tai uudelleen alkaminen, sillä vieroitusoireet nostavat merkittävästi sen riskiä. </w:t>
          </w:r>
          <w:r>
            <w:t>H</w:t>
          </w:r>
          <w:r w:rsidRPr="002A055E">
            <w:t>yvä</w:t>
          </w:r>
          <w:r w:rsidR="0029371A">
            <w:t>n</w:t>
          </w:r>
          <w:r w:rsidRPr="002A055E">
            <w:t xml:space="preserve"> vieroitushoido</w:t>
          </w:r>
          <w:r w:rsidR="0029371A">
            <w:t>n</w:t>
          </w:r>
          <w:r w:rsidRPr="002A055E">
            <w:t xml:space="preserve"> </w:t>
          </w:r>
          <w:r>
            <w:t xml:space="preserve">tavoitteena on myös </w:t>
          </w:r>
          <w:r w:rsidRPr="002A055E">
            <w:t xml:space="preserve">arvioida jatkohoidon </w:t>
          </w:r>
          <w:r w:rsidR="00C729DE">
            <w:t xml:space="preserve">ja muiden tarvittavien palvelujen </w:t>
          </w:r>
          <w:r w:rsidRPr="002A055E">
            <w:t xml:space="preserve">tarve </w:t>
          </w:r>
          <w:r>
            <w:t>sekä</w:t>
          </w:r>
          <w:r w:rsidR="00C729DE">
            <w:t xml:space="preserve"> ohjata ja</w:t>
          </w:r>
          <w:r w:rsidRPr="002A055E">
            <w:t xml:space="preserve"> motivoida </w:t>
          </w:r>
          <w:r>
            <w:t>asiakas</w:t>
          </w:r>
          <w:r w:rsidR="0029371A">
            <w:t>ta</w:t>
          </w:r>
          <w:r>
            <w:t xml:space="preserve"> </w:t>
          </w:r>
          <w:r w:rsidR="00C729DE">
            <w:t>niiden piiriin</w:t>
          </w:r>
          <w:r w:rsidRPr="002A055E">
            <w:t>.</w:t>
          </w:r>
        </w:p>
        <w:p w14:paraId="59B9B739" w14:textId="5EC81DE8" w:rsidR="00BE4715" w:rsidRDefault="00BE4715" w:rsidP="006D3797">
          <w:pPr>
            <w:pStyle w:val="LLPerustelujenkappalejako"/>
          </w:pPr>
          <w:r>
            <w:t xml:space="preserve">Täysi-ikäisillä vieroitusoireiden lievittämiseen käytetään lääkkeitä, esimerkiksi bentsodiatsepiineja. Alaikäisille lääkkeellistä vieroitushoitoa tarjotaan </w:t>
          </w:r>
          <w:r w:rsidR="005745EE">
            <w:t xml:space="preserve">terveydenhuollossa </w:t>
          </w:r>
          <w:r>
            <w:t xml:space="preserve">lähinnä erikoissairaanhoidon osastojaksojen yhteydessä. Kun päihdeongelmainen </w:t>
          </w:r>
          <w:r w:rsidR="00E02CA8">
            <w:t>lapsi</w:t>
          </w:r>
          <w:r>
            <w:t xml:space="preserve"> esimerkiksi sijoitetaan kiireellisesti, lastensuojeluyksiköiden arviointi- ja pysäytysjakso saattaa sisältää lääkitystä mielialan vaihteluihin, ahdistukseen tai unettomuuteen, mutta </w:t>
          </w:r>
          <w:r w:rsidR="005745EE">
            <w:t xml:space="preserve">harvemmin </w:t>
          </w:r>
          <w:r>
            <w:t>fyysisiin vieroitusoireisiin. Kuitenkin joidenkin alaikäisten kohdalla fyysiset vieroitusoireet voivat olla merkittäviä</w:t>
          </w:r>
          <w:r w:rsidR="003E3B5B">
            <w:t xml:space="preserve"> ja</w:t>
          </w:r>
          <w:r>
            <w:t xml:space="preserve"> </w:t>
          </w:r>
          <w:r w:rsidR="007D35CD">
            <w:t>ilmetä myös aggressiivisuutena.</w:t>
          </w:r>
        </w:p>
        <w:p w14:paraId="5A8782B5" w14:textId="48B6B86C" w:rsidR="00004EE3" w:rsidRDefault="00714568" w:rsidP="006D3797">
          <w:pPr>
            <w:pStyle w:val="LLPerustelujenkappalejako"/>
          </w:pPr>
          <w:r>
            <w:t>Päihdekuntoutus alkaa a</w:t>
          </w:r>
          <w:r w:rsidR="0012630D" w:rsidRPr="0012630D">
            <w:t xml:space="preserve">kuutin vieroitushoidon </w:t>
          </w:r>
          <w:r>
            <w:t>jälkeen. Se</w:t>
          </w:r>
          <w:r w:rsidR="0012630D" w:rsidRPr="0012630D">
            <w:t xml:space="preserve"> tähtää päihderiippuvuudesta toipumiseen tai päihteiden haitallisesta käytöstä eroon pääsemiseen. Kuntouttava päihdehoito voi olla avo- tai laitoshoitoa</w:t>
          </w:r>
          <w:r w:rsidR="003B4373">
            <w:t xml:space="preserve">. </w:t>
          </w:r>
          <w:r w:rsidR="0012630D" w:rsidRPr="0012630D">
            <w:t>Mitä lyhyempi vieroitushoito tai komplisoituneempi tilanne on, sitä enemmän laitoshoito on tarpeen. Sekä avohoidossa että laito</w:t>
          </w:r>
          <w:r w:rsidR="003B4373">
            <w:t>ksessa tapahtuva päihdekuntoutus</w:t>
          </w:r>
          <w:r w:rsidR="0012630D" w:rsidRPr="0012630D">
            <w:t xml:space="preserve"> on yleensä yhdistelmä yksilö- ja ryhmäkuntoutusta, jossa keskitytään käyttäytymisen ja ajattelumallien muutokseen, retkahduksien ehkäisyyn ja motivaation ylläpitämiseen. Ammatillisen tuen</w:t>
          </w:r>
          <w:r w:rsidR="0012630D">
            <w:t xml:space="preserve"> rinnalla</w:t>
          </w:r>
          <w:r w:rsidR="0012630D" w:rsidRPr="0012630D">
            <w:t xml:space="preserve"> </w:t>
          </w:r>
          <w:r w:rsidR="0012630D">
            <w:t>vertaistuella on tärkeä rooli</w:t>
          </w:r>
          <w:r w:rsidR="0012630D" w:rsidRPr="0012630D">
            <w:t>. Sekä kansainvälisesti että Suomessa päihdehoitoa pyritään nykyään entistä enemmän järjestämään samanaikaisesti ja integroidusti muiden terveyspalveluiden kanssa. Keskeistä on päihdehäiriön ohella mahdollisesti esii</w:t>
          </w:r>
          <w:r w:rsidR="0012630D">
            <w:t>ntyvän psykiatrisen häiriön hoi</w:t>
          </w:r>
          <w:r w:rsidR="0012630D" w:rsidRPr="0012630D">
            <w:t>taminen suunnitelmallisesti, samoin fyysisten sairauksien asianmukainen hoito.</w:t>
          </w:r>
          <w:r w:rsidR="0012630D">
            <w:t xml:space="preserve"> Myös päihdekuntoutujan muiden palveluntarpeiden kartoittaminen ja niihin vastaaminen on keskeistä. Vakaviin päihdeongelmiin liittyy erityistä huomiota vaativaa sosiaalisten ongelmien kasautumista. Sosiaali- ja terveydenhuollon sekä muiden hallinnonalojen palvelujen tulisikin olla tehokkaasti koordinoituja ja yhteen sovitettuja.</w:t>
          </w:r>
        </w:p>
        <w:p w14:paraId="362FEEF1" w14:textId="77777777" w:rsidR="00BE4715" w:rsidRPr="00E90F68" w:rsidRDefault="00BE4715" w:rsidP="006D3797">
          <w:pPr>
            <w:pStyle w:val="LLPValiotsikko"/>
          </w:pPr>
          <w:r w:rsidRPr="00E90F68">
            <w:t>Erityisen vaikeahoitoisten lasten ja nuorten hoito</w:t>
          </w:r>
        </w:p>
        <w:p w14:paraId="67EE59C2" w14:textId="7E3F8FCE" w:rsidR="00BE4715" w:rsidRDefault="00BE4715" w:rsidP="006D3797">
          <w:pPr>
            <w:pStyle w:val="LLPerustelujenkappalejako"/>
          </w:pPr>
          <w:r>
            <w:t xml:space="preserve">Valtioneuvoston asetuksessa </w:t>
          </w:r>
          <w:r w:rsidR="0029371A">
            <w:t xml:space="preserve">säädetään </w:t>
          </w:r>
          <w:r>
            <w:t xml:space="preserve">erikoissairaanhoidon työnjaosta ja eräiden tehtävien keskittämisestä (582/2017). Yliopistolliset sairaanhoitopiirit ovat sopineet vaikeahoitoisten lasten ja nuorten psykiatrinen hoidon keskittämisestä asetuksen mukaisesti KYS:n ja TAYS:n vastuulle. Niuvanniemen sairaalan erityisen vaikeahoitoisten alaikäisten tutkimus- ja hoito-osasto (NEVA) ja </w:t>
          </w:r>
          <w:r w:rsidR="003E3B5B">
            <w:t>e</w:t>
          </w:r>
          <w:r>
            <w:t>rityisen vaikeahoitoisten alaikäisten psykiatrinen tutkimus- ja hoitoyksikkö (EVA) toimivat kunnallisen terveydenhuollon lisänä tilanteissa, joissa erikoissairaanhoidon tai lastensuojelun yksikköjen keinot eivät ole riittäneet turvaamaan alaikäisen itsensä tai muiden fyysistä ja psyykkistä hyvinvointia ja turvallisuutta. NEVA</w:t>
          </w:r>
          <w:r w:rsidR="00C3019B">
            <w:t>:</w:t>
          </w:r>
          <w:r>
            <w:t>lla on 13 ja EVA</w:t>
          </w:r>
          <w:r w:rsidR="00C3019B">
            <w:t>:</w:t>
          </w:r>
          <w:r>
            <w:t>lla 12 potilaspaikkaa. Molemmissa yksiköissä toimii myös koulutoimen alainen sairaalakou</w:t>
          </w:r>
          <w:r w:rsidR="007D35CD">
            <w:t>lu ja konsultaatiopoliklinikka.</w:t>
          </w:r>
        </w:p>
        <w:p w14:paraId="3DF648E2" w14:textId="39C9687C" w:rsidR="00BE4715" w:rsidRDefault="00BE4715" w:rsidP="006D3797">
          <w:pPr>
            <w:pStyle w:val="LLPerustelujenkappalejako"/>
          </w:pPr>
          <w:r>
            <w:lastRenderedPageBreak/>
            <w:t>Alaikäiset potilaat tulevat NEVA</w:t>
          </w:r>
          <w:r w:rsidR="00C3019B">
            <w:t>-</w:t>
          </w:r>
          <w:r>
            <w:t xml:space="preserve"> ja EVA</w:t>
          </w:r>
          <w:r w:rsidR="00C3019B">
            <w:t>-</w:t>
          </w:r>
          <w:r>
            <w:t>yksikköön suunnitellusti kiireellisyysarvion perusteella. Osastolle tullessaan alaikäisellä potilaalla on oltava mielenterveyslain mukainen voimassa oleva sulkeva hoito</w:t>
          </w:r>
          <w:r w:rsidR="007D35CD">
            <w:t>on määräämispäätös (M3-päätös).</w:t>
          </w:r>
        </w:p>
        <w:p w14:paraId="2C56E50A" w14:textId="444DC5A7" w:rsidR="00BE4715" w:rsidRDefault="00BE4715" w:rsidP="006D3797">
          <w:pPr>
            <w:pStyle w:val="LLPerustelujenkappalejako"/>
          </w:pPr>
          <w:r>
            <w:t>Erityinen vaikeahoitoisuus ja/tai vaarallisuus tarkoittaa alaikäisen potilaan toistuvaa impulsiivista tai väkivaltaista käytöstä, vakavaa antisosiaalisuutta rikoskierteineen (usein mukana vakava päihdeongelma), vakavaa toistuvaa itsetuhoisuutta tai vaikea-asteista mielisairautta (esim. kaksisuuntainen mielialahäiriö, mielisairausasteinen masennus, muut psykoosit, skitsofrenia). Osastoilla tehdään myös vaativia diagnostisia arvioita sekä oikeuden määräämiä alaikäisen rikoksentekijän mielentilatutkimuksia ja hoidetaan sen jälkeen Terveyden ja hyvinvoinnin laitoksen tahdosta riippumattomaan hoitoon määräämiä alaikäisiä potilaita. EVA</w:t>
          </w:r>
          <w:r w:rsidR="00C3019B">
            <w:t>-</w:t>
          </w:r>
          <w:r>
            <w:t>konsultaatiopoliklinikalla tehdään lisäksi translaissa määriteltyjä transsukupuolisuustutkimuksia ja tarjotaan erityistason konsultaatiota vahingoittavaan seksuaalikäyttäytymiseen liittyen ja seksuaalirikosten esitutkinnassa.</w:t>
          </w:r>
        </w:p>
        <w:p w14:paraId="1C9D696E" w14:textId="5F698866" w:rsidR="00BE4715" w:rsidRDefault="00BE4715" w:rsidP="006D3797">
          <w:pPr>
            <w:pStyle w:val="LLPerustelujenkappalejako"/>
          </w:pPr>
          <w:r>
            <w:t>NEVA</w:t>
          </w:r>
          <w:r w:rsidR="00083BCF">
            <w:t>-</w:t>
          </w:r>
          <w:r>
            <w:t xml:space="preserve"> ja EVA</w:t>
          </w:r>
          <w:r w:rsidR="00083BCF">
            <w:t>-</w:t>
          </w:r>
          <w:r>
            <w:t xml:space="preserve">yksiköissä alaikäisen potilaan tutkimuksen ja hoidon onnistuminen edellyttää </w:t>
          </w:r>
          <w:r w:rsidRPr="00084C2A">
            <w:t>moniammatillis</w:t>
          </w:r>
          <w:r>
            <w:t>ta ja</w:t>
          </w:r>
          <w:r w:rsidRPr="00084C2A">
            <w:t xml:space="preserve"> vankkaa henkilökuntaraken</w:t>
          </w:r>
          <w:r>
            <w:t xml:space="preserve">netta sekä toimivaa, luottamuksellista yhteistyötä ja yhteisvastuuta vanhempien tai vanhempien edustajien, alaikäisen potilaan muiden läheisten, alaikäisen potilaan kotikunnan toimijoiden sekä palvelun ostajan välillä. Jokaiselle potilaalle laaditaan hänen tarpeistaan lähtevä hoitosuunnitelma, jota arvioidaan säännöllisesti. </w:t>
          </w:r>
          <w:r w:rsidRPr="00084C2A">
            <w:t>Hoito</w:t>
          </w:r>
          <w:r>
            <w:t>on</w:t>
          </w:r>
          <w:r w:rsidRPr="00084C2A">
            <w:t xml:space="preserve"> osastolla kuulu</w:t>
          </w:r>
          <w:r>
            <w:t>vat</w:t>
          </w:r>
          <w:r w:rsidRPr="00084C2A">
            <w:t xml:space="preserve"> erilaiset terapeuttiset ja toiminnalliset ryh</w:t>
          </w:r>
          <w:r>
            <w:t xml:space="preserve">mät, yksilöhoidot </w:t>
          </w:r>
          <w:r w:rsidRPr="00084C2A">
            <w:t>ja peruskoulun suorittaminen</w:t>
          </w:r>
          <w:r w:rsidR="003E3B5B">
            <w:t xml:space="preserve"> sekä </w:t>
          </w:r>
          <w:r>
            <w:t xml:space="preserve">säännöllisesti toteutuvat hoitosuhdekeskustelut </w:t>
          </w:r>
          <w:r w:rsidR="00F27FB4">
            <w:t>ja</w:t>
          </w:r>
          <w:r>
            <w:t xml:space="preserve"> tarpeen mukaan arvioitu lääkehoito. Usein hoitojakson tavoitteisiin sisältyy alaikäisen potilaan vastuunoton opettelua sekä omista asioista ja tekemisistä että muiden ihmisten huomioimisen harjoittelua. </w:t>
          </w:r>
        </w:p>
        <w:p w14:paraId="6B61DFB6" w14:textId="6FD660E8" w:rsidR="00BE689B" w:rsidRDefault="00BE4715" w:rsidP="00BE689B">
          <w:pPr>
            <w:pStyle w:val="LLPerustelujenkappalejako"/>
            <w:rPr>
              <w:rFonts w:eastAsiaTheme="minorHAnsi"/>
              <w:szCs w:val="22"/>
            </w:rPr>
          </w:pPr>
          <w:r>
            <w:t>Hoitojakso voi kestää potilaan vaikea-asteisen psyykkisen oirehdinnan vuoksi jopa yli vuoden. Jotta osastojaksolta saatu hyöty ei valuisi hukkaan, tarvitsee alaikäinen potilas lähiverkostonsa tuella psyykkiseen vointiinsa ja tarpeisiinsa sopivan jatkohoi</w:t>
          </w:r>
          <w:r w:rsidR="00F27FB4">
            <w:t>do</w:t>
          </w:r>
          <w:r>
            <w:t>n. Palvelun ostaja saa kliiniseen tietoon pohjautuvan suosituksen tarpeenmukaisesta jatkohoidosta</w:t>
          </w:r>
          <w:r w:rsidR="00BE689B">
            <w:t xml:space="preserve">. Vuosien 2004–2019 aikana NEVAlta </w:t>
          </w:r>
          <w:r w:rsidR="00BE689B" w:rsidRPr="007D35CD">
            <w:t xml:space="preserve">uloskirjatusta 123 potilaasta 23 siirtyi kotiin, 30 sairaalaan, 42 lastensuojelulaitokseen </w:t>
          </w:r>
          <w:r w:rsidR="00BE689B">
            <w:t>ja 2</w:t>
          </w:r>
          <w:r w:rsidR="00BE689B">
            <w:rPr>
              <w:color w:val="1F497D"/>
            </w:rPr>
            <w:t>8</w:t>
          </w:r>
          <w:r w:rsidR="00BE689B">
            <w:t xml:space="preserve"> muuhun laitokseen tai kuntoutuskotiin.</w:t>
          </w:r>
        </w:p>
        <w:p w14:paraId="52BC3118" w14:textId="1557072A" w:rsidR="00BE4715" w:rsidRDefault="00BE4715" w:rsidP="006D3797">
          <w:pPr>
            <w:pStyle w:val="LLPerustelujenkappalejako"/>
          </w:pPr>
          <w:r>
            <w:t>Viime vuosina erityisesti NEVA</w:t>
          </w:r>
          <w:r w:rsidR="00AD78E0">
            <w:t>:</w:t>
          </w:r>
          <w:r>
            <w:t>ssa on tarvittu pakon käyttöä yhä vähemmän. Alaikäisen potilaan väkivaltaiseen käyttäytymiseen sekä impulsiivisuuteen puututaan pääsääntöisesti muilla toimenpiteillä. Kiinnipidon on todettu usein vain provosoivan lasta. NEVA</w:t>
          </w:r>
          <w:r w:rsidR="00AD78E0">
            <w:t>:</w:t>
          </w:r>
          <w:r>
            <w:t>ssa on panostettu siihen, että yhdessä jokaisen potilaan kanssa mietitään ja sovitaan hänelle toimivista rauhoittumiskeinoista, joista potilas valitsee yhdessä henkilökunnan kanssa kulloiseenkin tilanteeseen toimivimman (esim. tarkkaavuuden ja toiminnan siirtäminen muuhun ahdistavan olon helpottamiseksi). Keskeisiä henkilökunnan käyttämiä keinoja pakon käytön vähentämiseen ovat rauhallinen toimintatapa, potilaan arjen sujumisen tukeminen ja todellisuudentajun vahvistaminen päivittäisillä suunnitelluilla toiminnoilla ja aikataulutuksella</w:t>
          </w:r>
          <w:r w:rsidR="00F27FB4">
            <w:t xml:space="preserve"> sekä</w:t>
          </w:r>
          <w:r>
            <w:t xml:space="preserve"> potilaan provosoinnin välttäminen. Hyvän ammattitaidon osoituksena henkilökunnalla on oltava kyky tarpeen vaatiessa jäävätä itsensä konfliktitilanteissa. Tämä edellyttää jatkuvaa toimintakulttuurin muutoksen ylläpitämistä ja koulutusta. </w:t>
          </w:r>
          <w:r w:rsidR="00F27FB4">
            <w:t>Joskus p</w:t>
          </w:r>
          <w:r>
            <w:t>akon käyttö on kuitenkin tehokkain keino nopeasti syttyvän ja etenevän itseen tai toiseen kohdistuvan väkivaltaisuuden pysäyttämiseksi.</w:t>
          </w:r>
        </w:p>
        <w:p w14:paraId="18B44E8C" w14:textId="3C5DB76A" w:rsidR="00BE4715" w:rsidRDefault="00BE4715" w:rsidP="006D3797">
          <w:pPr>
            <w:pStyle w:val="LLP3Otsikkotaso"/>
          </w:pPr>
          <w:bookmarkStart w:id="45" w:name="_Toc44924975"/>
          <w:bookmarkStart w:id="46" w:name="_Toc57982752"/>
          <w:bookmarkStart w:id="47" w:name="_Toc69822395"/>
          <w:r>
            <w:t>Lastensuojelun</w:t>
          </w:r>
          <w:r w:rsidRPr="00C67B6C">
            <w:t xml:space="preserve"> valvonta</w:t>
          </w:r>
          <w:bookmarkEnd w:id="45"/>
          <w:bookmarkEnd w:id="46"/>
          <w:bookmarkEnd w:id="47"/>
        </w:p>
        <w:p w14:paraId="583608C1" w14:textId="77777777" w:rsidR="00BE4715" w:rsidRDefault="00BE4715" w:rsidP="006D3797">
          <w:pPr>
            <w:pStyle w:val="LLPerustelujenkappalejako"/>
          </w:pPr>
          <w:r>
            <w:t xml:space="preserve">Sosiaalihuollon valvontaviranomaisina toimivat eduskunnan oikeusasiamies ja valtioneuvos-ton oikeuskansleri ylimpinä laillisuusvalvojina, sosiaali- ja terveysministeriö, Sosiaali- ja terveysalan lupa- ja valvontavirasto (Valvira), aluehallintovirastot ja kunnat. Sosiaali- ja terveydenhuollon asiantuntijalaitoksina toimivat Terveyden ja hyvinvoinnin laitos, Työterveyslaitos </w:t>
          </w:r>
          <w:r>
            <w:lastRenderedPageBreak/>
            <w:t>ja Säteilyturvakeskus. Sosiaalihuollon asiakkaiden oikeuksien toteutumista turvaa myös sosiaaliasiamiesjärjestelmä.</w:t>
          </w:r>
        </w:p>
        <w:p w14:paraId="2BFAC149" w14:textId="77777777" w:rsidR="00BE4715" w:rsidRDefault="00BE4715" w:rsidP="006D3797">
          <w:pPr>
            <w:pStyle w:val="LLPerustelujenkappalejako"/>
          </w:pPr>
          <w:r>
            <w:t>Ilmoitus- ja lupamenettelyissä on kysymys viranomaisen harjoittamasta etukäteisvalvonnasta. Muita etukäteisvalvonnan ja ohjauksen keinoja ovat muun muassa viestintä, resurssiohjaus (valtionavustukset), informaatio-ohjaus, ohjaus- ja tarkastuskäynnit, neuvonta, koulutus ja konsultaatio. Jälkikäteisvalvonta perustuu pääosin valvontaviranomaisille tehtyihin kanteluihin ja muihin ilmoituksiin havaituista epäkohdista. Ulkopuolisiin aloitteisiin perustuvan valvonnan lisäksi valvontaviranomaisten toimesta suoritetaan myös oma-aloitteista valvontaa tarkastusten ja erilaisten selvitysten muodossa.</w:t>
          </w:r>
        </w:p>
        <w:p w14:paraId="4DD5D9F2" w14:textId="3E9DEFF6" w:rsidR="00BE4715" w:rsidRDefault="00BE4715" w:rsidP="006D3797">
          <w:pPr>
            <w:pStyle w:val="LLPerustelujenkappalejako"/>
          </w:pPr>
          <w:r>
            <w:t>Perustuslain 108 ja 109 §:n mukaan valtioneuvoston oikeuskanslerin ja eduskunnan oikeusasiamiehen tehtävänä on valvoa, että tuomioistuimet ja muut viranomaiset sekä virkamiehet, julkisyhteisöjen työntekijät ja muutkin hoitaessaan julkista tehtävää noudattavat lakia ja täyttävät velvollisuutensa. Keskeisenä valvonnan kohteena on perusoikeuksien j</w:t>
          </w:r>
          <w:r w:rsidR="000F0167">
            <w:t>a ihmisoikeuksien toteutuminen.</w:t>
          </w:r>
        </w:p>
        <w:p w14:paraId="2016FD3F" w14:textId="77777777" w:rsidR="00BE4715" w:rsidRDefault="00BE4715" w:rsidP="006D3797">
          <w:pPr>
            <w:pStyle w:val="LLPerustelujenkappalejako"/>
          </w:pPr>
          <w:r>
            <w:t>Ylimpien laillisuusvalvojien toimivallasta ja valvontavastuusta säädetään tarkemmin eduskunnan oikeusasiamiehestä annetussa laissa (197/2002) ja valtioneuvoston oikeuskanslerista annetussa laissa (193/2000). Sekä oikeuskansleri että oikeusasiamies toteuttavat valvontaa käsittelemällä heille osoitettuja kirjallisia kanteluja ja ottamalla asioita käsiteltäväkseen omasta aloitteestaan. Molemmilla on oikeus suorittaa oma-aloitteisia tarkastuksia valvontavaltaansa kuuluvissa viranomaisissa, laitoksissa ja muissa toimintayksiköissä. Eduskunnan oikeusasiamiehen erityisenä tehtävänä on toimittaa tarkastuksia vankiloissa ja muissa suljetuissa laitoksissa valvoakseen niihin sijoitettujen henkilöiden kohtelua.</w:t>
          </w:r>
        </w:p>
        <w:p w14:paraId="2CFE15AE" w14:textId="49E7075E" w:rsidR="00BE4715" w:rsidRDefault="00BE4715" w:rsidP="006D3797">
          <w:pPr>
            <w:pStyle w:val="LLPerustelujenkappalejako"/>
          </w:pPr>
          <w:r>
            <w:t>Oikeusasiamiehellä ja oikeuskanslerilla on toimivalta erilaisiin toimenpiteisiin epäkohtia epäillessään tai havaitessaan. Oikeusasiamies voi määrätä suoritettavaksi poliisitutkinnan tai esitutkinnan, ajaa syytettä tai määrätä syytteen nostettavaksi laillisuusvalvontaansa kuuluvassa asiassa, antaa valvottavalle huomautuksen, saattaa valvottavan tietoon käsityksensä lain mukaisesta menettelystä taikka kiinnittää valvottavan huomiota hyvän hallintotavan vaatimuksiin tai perus- ja ihmisoikeuksien toteutumista edistäviin näkökohtiin. Oikeusasiamies voi myös tehdä toimivaltaiselle viranomaiselle esityksen tapahtuneen virheen oikaisemiseksi tai epäkohdan korjaamiseksi ja kiinnittää huomiota säännöksissä tai määräyksissä havaitsemiinsa puutteisiin sekä tehdä esityksiä niiden kehittämiseksi ja puutteiden poistamiseksi. Jos asiassa on tapahtunut oikeudenloukkaus, jota ei voida enää oikaista tai korjata, oikeusasiamies voi harkintansa mukaan esittää hyvitystä. Oikeusasiamies antaa eduskunnalle joka vuodelta kertomuksen, minkä lisäksi oikeusasiamies voi antaa eduskunnalle tärkeäksi katsomastaan asiasta myös erillisen kertomuksen tai muuten saattaa havaintonsa eduskunnan as</w:t>
          </w:r>
          <w:r w:rsidR="000F0167">
            <w:t>ianomaisen toimielimen tietoon.</w:t>
          </w:r>
        </w:p>
        <w:p w14:paraId="2A928C1A" w14:textId="77777777" w:rsidR="00BE4715" w:rsidRDefault="00BE4715" w:rsidP="006D3797">
          <w:pPr>
            <w:pStyle w:val="LLPerustelujenkappalejako"/>
          </w:pPr>
          <w:r>
            <w:t>Oikeuskansleri voi vastaavasti ajaa syytettä tai määrätä syytteen nostettavaksi laillisuusvalvontaansa kuuluvassa asiassa, antaa asianomaiselle huomautuksen vastaisen varalle, kiinnittää tämän huomiota lain tai hyvän hallintotavan mukaiseen menettelyyn tai ryhtyä toimenpiteisiin oikaisun saamiseksi lainvastaiseen tai virheelliseen päätökseen tai menettelyyn. Oikeuskanslerilla on myös mahdollisuus hyvityksen esittämiseen sekä oikeus tehdä ehdotuksia säännösten ja määräysten kehittämiseksi ja muuttamiseksi. Oikeuskanslerin tehtäviin kuuluu antaa vuosittain kertomus eduskunnalle ja valtioneuvostolle.</w:t>
          </w:r>
        </w:p>
        <w:p w14:paraId="53159DC2" w14:textId="77777777" w:rsidR="00BE4715" w:rsidRDefault="00BE4715" w:rsidP="006D3797">
          <w:pPr>
            <w:pStyle w:val="LLPerustelujenkappalejako"/>
          </w:pPr>
          <w:r>
            <w:t xml:space="preserve">Muiden sosiaalihuoltoa valvovien viranomaisten toimivallasta säädetään useissa eri laeissa. Julkisen ja yksityisen sosiaalihuollon yleinen suunnittelu, ohjaus ja valvonta kuuluvat sosiaali- ja terveysministeriölle. Käytännössä ministeriön ohjaustoimintaan kuuluvat uuden lainsäädännön </w:t>
          </w:r>
          <w:r>
            <w:lastRenderedPageBreak/>
            <w:t>valmistelun lisäksi muun muassa lainsäädännöstä tiedottaminen ja koulutus sekä joissakin tapauksissa suositusten ja oppaiden laatiminen palvelujen järjestäjille ja tuottajille. Ministeriö ohjaa alaisiaan virastoja ja laitoksia myös tulossopimuksin.</w:t>
          </w:r>
        </w:p>
        <w:p w14:paraId="7F51ECEC" w14:textId="77777777" w:rsidR="00BE4715" w:rsidRDefault="00BE4715" w:rsidP="006D3797">
          <w:pPr>
            <w:pStyle w:val="LLPerustelujenkappalejako"/>
          </w:pPr>
          <w:r>
            <w:t>Valvira ohjaa sosiaali- ja terveysministeriön alaisena keskusvirastona aluehallintovirastojen toimintaa niiden toimintaperiaatteiden, menettelytapojen ja ratkaisukäytäntöjen yhdenmukaistamiseksi julkisen ja yksityisen sosiaalihuollon ohjauksessa ja valvonnassa. Lisäksi Valvira ohjaa ja valvoo julkista ja yksityistä sosiaalihuoltoa erityisesti silloin, kun kysymyksessä ovat periaatteellisesti tärkeät tai laajakantoiset asiat, usean aluehallintoviraston toimialuetta tai koko maata koskevat asiat, tai asiat, joita aluehallintovirasto on esteellinen käsittelemään. Valviralle kuuluu myös useita muita erikseen säädettyjä sosiaalihuoltoon liittyviä lupa- ja valvontatehtäviä.</w:t>
          </w:r>
        </w:p>
        <w:p w14:paraId="04FB0496" w14:textId="77777777" w:rsidR="00BE4715" w:rsidRDefault="00BE4715" w:rsidP="006D3797">
          <w:pPr>
            <w:pStyle w:val="LLPerustelujenkappalejako"/>
          </w:pPr>
          <w:r>
            <w:t>Aluehallintovirastolle kuuluu julkisen ja yksityisen sosiaalihuollon ohjaus ja valvonta toimialueellaan. Aluehallintovirastojen tehtävistä ja toimivallasta sosiaalihuollon ohjauksessa ja valvonnassa säädetään paitsi sosiaali- ja terveydenhuoltoa koskevissa laeissa, myös aluehallintovirastoista annetussa laissa (896/2009) ja kuntalaissa. Valvonta on ensisijaisesti laillisuusvalvontaa, joka kohdistuu muun muassa palvelujen saatavuuden ja kunnan järjestämisvelvoitteen toteutumisen valvontaan sekä laissa säädettyjen menettelysäännösten noudattamisen valvontaan. Laillisuusvalvonnan rinnalla arvioidaan toiminnan tarkoituksenmukaisuutta ja laatua.</w:t>
          </w:r>
        </w:p>
        <w:p w14:paraId="2CEBA2DE" w14:textId="77777777" w:rsidR="00BE4715" w:rsidRDefault="00BE4715" w:rsidP="006D3797">
          <w:pPr>
            <w:pStyle w:val="LLPerustelujenkappalejako"/>
          </w:pPr>
          <w:r>
            <w:t>Valvira ja aluehallintovirastot ohjaavat ja valvovat sosiaalihuoltoa informaatio-ohjauksen ja muun etukäteisvalvonnan keinoin sekä jälkikäteisvalvontana. Sosiaalihuollon valvontaa toteutetaan myös sosiaali- ja terveysministeriön ja valvontaviranomaisten välisiin tulossopimuksiin kirjattujen valvontatavoitteiden mukaisesti suunnitelmallisesti. Suunnitelmallista valvontaa varten laaditaan yleensä valvontaohjelma, jossa määritellään valvonnan kriteerit, menettelytavat ja työnjako.</w:t>
          </w:r>
        </w:p>
        <w:p w14:paraId="66D3F736" w14:textId="69AEDB4A" w:rsidR="00BE4715" w:rsidRDefault="00BE4715" w:rsidP="006D3797">
          <w:pPr>
            <w:pStyle w:val="LLPerustelujenkappalejako"/>
          </w:pPr>
          <w:r>
            <w:t>Kunnalla on ensisijainen vastuu järjestämisvastuullaan olevien sosiaali- ja terveydenhuollon palvelujen laillisuudesta, laadusta ja asianmukaisuudesta. Kunnanvaltuuston valitsemat sosiaalihuoltolain 6 §:n 1 momentissa ja kansanterveyslain 6 §:n 1 momentissa tarkoitetut monijäseniset toimielimet valvovat alaistensa viranhaltijoiden ja muun kunnallisen henkilöstön toimintaa. Kunnan ja kuntayhtymän omat toimintayksiköt vastaavat ensisijaisesti itse tuottamiensa palvelujen asianmukaisuudesta. Hankkiessaan palveluja yksityiseltä palveluntuottajalta kunnalla ja kuntayhtymällä on velvollisuus varmistua siitä, että hankittavat palvelut vastaavat samaa tasoa, jota edellytetään vastaavalta kunnalliselta toiminnalta. Lisäksi yksityisillä palvelujen tuottajilla on vastuu antamiensa palvelujen laadusta. Yksityisistä sosiaalipalveluista annetun lain 6 § ja yksityisestä terveydenhuollosta annetun lain 6 § velvoittavat niitä huolehtimaan omavalvonnan järjestämisestä. Yksityisten sosiaalipalvelujen tuottajan on laadittava toiminnan asianmukaisuuden varmista</w:t>
          </w:r>
          <w:r w:rsidR="000F0167">
            <w:t>miseksi omavalvontasuunnitelma.</w:t>
          </w:r>
        </w:p>
        <w:p w14:paraId="6CBFC747" w14:textId="6C530D8D" w:rsidR="00BE4715" w:rsidRDefault="00BE4715" w:rsidP="006D3797">
          <w:pPr>
            <w:pStyle w:val="LLPerustelujenkappalejako"/>
          </w:pPr>
          <w:r>
            <w:t xml:space="preserve">Sosiaalihuoltolain viidennessä luvussa säädetään palvelujen laadun varmistamisesta. Mainitun lain 47 §:n mukaan sosiaalihuollon toimintayksikön tai muun toimintakokonaisuudesta vastaavan tahon on laadittava omavalvontasuunnitelma sosiaalihuollon laadun, turvallisuuden ja asianmukaisuuden varmistamiseksi. Suunnitelma on pidettävä julkisesti nähtävänä, sen toteutumista on seurattava säännöllisesti ja toimintaa on kehitettävä asiakkailta sekä toimintayksikön henkilöstöltä säännöllisesti kerättävän palautteen perusteella. Omavalvontasuunnitelman sisällöstä, laatimisesta ja seurannasta voidaan säätää tarkemmin sosiaali- ja </w:t>
          </w:r>
          <w:r w:rsidR="000F0167">
            <w:t>terveysministeriön asetuksella.</w:t>
          </w:r>
        </w:p>
        <w:p w14:paraId="144CE7E1" w14:textId="77777777" w:rsidR="00BE4715" w:rsidRDefault="00BE4715" w:rsidP="006D3797">
          <w:pPr>
            <w:pStyle w:val="LLPerustelujenkappalejako"/>
          </w:pPr>
          <w:r>
            <w:t xml:space="preserve">Aluehallintoviraston tehtävänä on arvioida kunnallisten peruspalvelujen alueellista saatavuutta. Aluehallintovirasto voi kantelun perusteella tutkia, onko kunta toiminut voimassa olevien lakien </w:t>
          </w:r>
          <w:r>
            <w:lastRenderedPageBreak/>
            <w:t>mukaan. Jos kunta tai kuntayhtymä on valtionosuustehtäviä järjestäessään jättänyt noudattamatta laissa tai lain nojalla säädetyn tai määrätyn velvoitteen, aluehallintovirasto voi, asianomaista ministeriötä kuultuaan, sakon uhalla määrätä kunnan tai kotikuntakorvauksen saajan noudattamaan velvoitetta.</w:t>
          </w:r>
        </w:p>
        <w:p w14:paraId="65686A98" w14:textId="3B10AB7C" w:rsidR="00BE4715" w:rsidRDefault="00BE4715" w:rsidP="006D3797">
          <w:pPr>
            <w:pStyle w:val="LLPerustelujenkappalejako"/>
          </w:pPr>
          <w:r>
            <w:t>Sosiaalihuoltoa valvovien viranomaisten ohella myös sosiaaliasiamiesjärjestelmällä sekä muistutusmenettelyllä on tärkeä rooli sosiaalihuollon tosiasiallisessa valvonnassa. Sosiaalihuollon asiakkaan asemasta ja oikeuksista annetun lain 24 §:n mukaan jokaisen kunnan on nimettävä sosiaaliasiamies. Sosiaaliasiamiesten tehtävänä on toimia asiakkaan oikeuksien edistämiseksi muun muassa neuvomalla ja tiedottamalla sekä avustamalla asiakkaita muistutuksen tekemisessä. Sosiaaliasiamiehen tehtävänä on lisäksi seurata asiakkaiden oikeuksien ja aseman kehitystä kunnassa ja antaa siitä selvitys vuosittain kunnanhallitukselle.</w:t>
          </w:r>
        </w:p>
        <w:p w14:paraId="71CE2A79" w14:textId="3D87AC53" w:rsidR="00BE4715" w:rsidRDefault="00BE4715" w:rsidP="006D3797">
          <w:pPr>
            <w:pStyle w:val="LLPerustelujenkappalejako"/>
          </w:pPr>
          <w:r>
            <w:t>Muistutuksen voi tehdä sekä julkisen että yksityisen sosiaalihuollon toiminnasta. Sosiaalihuollon asiakkaalla on sosiaalihuollon asiakaslain 23 §:n mukaan oikeus tehdä muistutus kohtelustaan sosiaalihuollon toimintayksikön vastuuhenkilölle tai sosiaalihuollon johtavalle viranhaltijalle.</w:t>
          </w:r>
        </w:p>
        <w:p w14:paraId="0D405B52" w14:textId="77777777" w:rsidR="00BE4715" w:rsidRDefault="00BE4715" w:rsidP="006D3797">
          <w:pPr>
            <w:pStyle w:val="LLPerustelujenkappalejako"/>
          </w:pPr>
          <w:r>
            <w:t>Muistutukseen on vastattava kohtuullisessa ajassa sen tekemisestä. Kohtuullista aikaa ei ole lainsäädännössä täsmennetty. Eduskunnan oikeusasiamiehen mukaan kohtuullinen aika on pääsääntöisesti noin kuukauden ja yksi tai kaksi kuukautta silloin, kun asia on erittäin ongelmallinen ja vaatiessa selvitystyötä. Valvira on antanut muistutusmenettelystä ohjeen, jonka mukaan kohtuullisena aikana pidetään yhdestä neljään viikkoa. Muistutuksen johdosta annettuun vastaukseen ei saa hakea muutosta valittamalla.</w:t>
          </w:r>
        </w:p>
        <w:p w14:paraId="78FC19E6" w14:textId="02883A68" w:rsidR="00BE4715" w:rsidRDefault="00BE4715" w:rsidP="006D3797">
          <w:pPr>
            <w:pStyle w:val="LLPerustelujenkappalejako"/>
          </w:pPr>
          <w:r>
            <w:t>Muistutuksen ohella asiakas voi tehdä hallintokantelun sosiaalihuoltoa valvoville viranomaisille. Hallintokantelulla tarkoitetaan ylemmälle viranomaiselle osoitettua ilmoitusta tai ilmiantoa virkatoimen virheellisyydestä taikka viranomaisen toimintaa koskevasta laiminlyönnistä. Hallintokantelu koskee viranomaisten kaikkea toimintaa, lähtökohtaisesti myös tosiasiallista hallintotoimintaa. Sosiaalihuollossa kanteluoikeus on ulotettu koskemaan myös yksityisten sosiaal</w:t>
          </w:r>
          <w:r w:rsidR="000F0167">
            <w:t>ihuollon toimijoiden toimintaa.</w:t>
          </w:r>
        </w:p>
        <w:p w14:paraId="7A7A86D6" w14:textId="77777777" w:rsidR="00BE4715" w:rsidRDefault="00BE4715" w:rsidP="006D3797">
          <w:pPr>
            <w:pStyle w:val="LLPerustelujenkappalejako"/>
          </w:pPr>
          <w:r>
            <w:t>Hallintokantelun voi tehdä kuka tahansa, eikä asian tarvitse koskea kantelijan omaa asiaa. Hallintokantelun tekeminen ei perusta tekijälle asianosaisasemaa eikä se ole sidottu määrämuotoon. Hallintokanteluasiassa ei päätetä kenenkään oikeudesta tai edusta. Kantelupäätös on valvontaviranomaisen kannanotto kantelun kohteena olleen toiminnan oikeellisuudesta. Siihen voi sisältyä hallinnollista ohjausta, kuten käsityksen ilmaiseminen, huomion kiinnittäminen ja huomautus. Hallintokantelusta annetaan ratkaisu, josta ei ole valitusoikeutta. Valitusoikeuden puuttuminen perustuu hallintolainkäyttölain (586/1996) 5 §:än, jonka mukaan hallinto-oikeuteen voidaan valittaa vain päätöksestä, jolla asia on ratkaistu tai jätetty tutkimatta. Hallinnollisen muutoksenhakuoikeuden ulkopuolelle jää tosiasiallinen hallintotoiminta.</w:t>
          </w:r>
        </w:p>
        <w:p w14:paraId="4993AA5D" w14:textId="71A4366D" w:rsidR="00BE4715" w:rsidRDefault="00BE4715" w:rsidP="006D3797">
          <w:pPr>
            <w:pStyle w:val="LLPerustelujenkappalejako"/>
          </w:pPr>
          <w:r>
            <w:t>Hallintokantelun käsittely voi johtaa varsinaisen kanteluasian ratkaisun lisäksi tilanteeseen, jossa viranomainen puuttuu kantelun kohteena olevan oikeuteen, etuun tai velvollisuuteen. Tällöin hallintokanteluasian käsittelyyn liittyen on käynnistynyt myös varsinaisen hallintoasian käsittely ja syntynyt erillinen valituskelpoinen ratkaisu.</w:t>
          </w:r>
        </w:p>
        <w:p w14:paraId="43C8F72C" w14:textId="34C3FFBA" w:rsidR="00EA0560" w:rsidRDefault="00EA0560" w:rsidP="000F0167">
          <w:pPr>
            <w:pStyle w:val="LLPerustelujenkappalejako"/>
          </w:pPr>
          <w:r>
            <w:t xml:space="preserve">Lasten tekemät kantelut eduskunnan oikeusasiamiehelle ovat yleistyneet. Vuonna 2018 eduskunnan oikeusasiamies antoi yhden ratkaisun lapsen tekemään kanteluun, mutta vuonna 2019 ratkaisuja annettiin 23 ja vuonna 2020 21 kappaletta. Huomionarvoista on, että 82 </w:t>
          </w:r>
          <w:r w:rsidR="00D11550">
            <w:t>prosenttia</w:t>
          </w:r>
          <w:r>
            <w:t xml:space="preserve"> lasten tekemistä kanteluista johti johonkin eduskunnan oikeusasiamiehen toimenpiteeseen. Lasten tekemistä kanteluista on mahdollista erottaa neljä teemaa; </w:t>
          </w:r>
          <w:r w:rsidRPr="00050F3F">
            <w:t xml:space="preserve">1. Lapsen tarpeiden mukaisen </w:t>
          </w:r>
          <w:r w:rsidRPr="00050F3F">
            <w:lastRenderedPageBreak/>
            <w:t>sijaishuollon järjestäminen ja sijaishuollon laatu. 2. Sijaishuollossa olevan lapsen osallistaminen ja tiedollisten oikeuksien turvaaminen. 3. Lapsen sijaishuollon lainmukainen valvonta. 4. Lapsen jälkihuollon järjestäminen ja itsenäistymisvarojen kerryttäminen.</w:t>
          </w:r>
          <w:r>
            <w:rPr>
              <w:rStyle w:val="Alaviitteenviite"/>
            </w:rPr>
            <w:footnoteReference w:id="45"/>
          </w:r>
        </w:p>
        <w:p w14:paraId="70AF5189" w14:textId="77777777" w:rsidR="00E21561" w:rsidRDefault="00E21561" w:rsidP="00E21561">
          <w:pPr>
            <w:pStyle w:val="LLPerustelujenkappalejako"/>
            <w:rPr>
              <w:i/>
            </w:rPr>
          </w:pPr>
          <w:r w:rsidRPr="00CD4326">
            <w:rPr>
              <w:i/>
            </w:rPr>
            <w:t>Valvontaa koskevan sääntelyn uudistaminen</w:t>
          </w:r>
        </w:p>
        <w:p w14:paraId="0D2ED5FA" w14:textId="57B4C052" w:rsidR="00E10821" w:rsidRDefault="00E21561" w:rsidP="006D3797">
          <w:pPr>
            <w:pStyle w:val="LLPerustelujenkappalejako"/>
          </w:pPr>
          <w:r w:rsidRPr="00133DC3">
            <w:t xml:space="preserve">Sosiaali- ja terveysministeriössä on valmistelussa </w:t>
          </w:r>
          <w:r w:rsidR="00D11550">
            <w:t xml:space="preserve">laki </w:t>
          </w:r>
          <w:r w:rsidRPr="00133DC3">
            <w:t xml:space="preserve">sosiaali- ja terveydenhuollon </w:t>
          </w:r>
          <w:r w:rsidR="00D11550">
            <w:t>valvonnasta</w:t>
          </w:r>
          <w:r w:rsidRPr="00133DC3">
            <w:t xml:space="preserve">. Asian taustalla on aiempi hallituksen esitys laiksi sosiaali- ja terveyspalvelujen tuottamisesta (HE 52/2017 vp), joka raukesi Sipilän hallituksen erottua maaliskuussa 2019. Valmisteilla olevan valvontalain tavoitteena on selventää sosiaali- ja terveydenhuollon valvonnan sääntelyä, joka koskee yksityisiä ja julkisia sosiaali- ja terveydenhuollon palvelujen ja palveluntuottajien rekisteröintiä, toimintaedellytyksiä, omavalvontaa ja viranomaisvalvontaa sekä eri viranomaisten työnjakoa ja toimivaltaa (Valvira, AVI:t, hyvinvointialueet lupa/valvontaviranomaisina). Yksityisten sosiaali- ja terveyspalvelujen tuottajia koskeva nykyinen lainsäädäntö on osittain vanhentunut eikä julkisten palveluntuottajien rekisteröintiä ei ole nykyisessä lainsäädännössä. Kysymyksessä on laaja </w:t>
          </w:r>
          <w:r w:rsidR="00E10821" w:rsidRPr="00E10821">
            <w:t>kokonaisuus</w:t>
          </w:r>
          <w:r w:rsidRPr="00133DC3">
            <w:t xml:space="preserve"> ja siihen vaikuttaa keskisesti eduskunnan käsiteltävänä oleva sosiaali- ja </w:t>
          </w:r>
          <w:r w:rsidR="00E10821" w:rsidRPr="00E10821">
            <w:t>terveydenhuollon</w:t>
          </w:r>
          <w:r w:rsidRPr="00133DC3">
            <w:t xml:space="preserve"> uudistus ja siinä tehtävät ratkaisut.  </w:t>
          </w:r>
          <w:r w:rsidR="00D11550">
            <w:t>V</w:t>
          </w:r>
          <w:r w:rsidRPr="00133DC3">
            <w:t>altion koulukoteja kosk</w:t>
          </w:r>
          <w:r w:rsidR="00D11550">
            <w:t>evaa</w:t>
          </w:r>
          <w:r>
            <w:t xml:space="preserve"> sääntelyä </w:t>
          </w:r>
          <w:r w:rsidR="00E10821" w:rsidRPr="00E10821">
            <w:t xml:space="preserve">tulee todennäköisesti täsmentää. </w:t>
          </w:r>
          <w:r w:rsidRPr="00133DC3">
            <w:t xml:space="preserve">Nämä kysymykset </w:t>
          </w:r>
          <w:r w:rsidR="00D11550">
            <w:t>voidaan</w:t>
          </w:r>
          <w:r>
            <w:t xml:space="preserve"> </w:t>
          </w:r>
          <w:r w:rsidR="00E10821" w:rsidRPr="00E10821">
            <w:t>selvittää</w:t>
          </w:r>
          <w:r>
            <w:t xml:space="preserve"> </w:t>
          </w:r>
          <w:r w:rsidRPr="00133DC3">
            <w:t xml:space="preserve">osana edellä kerrottua </w:t>
          </w:r>
          <w:r w:rsidR="00E10821" w:rsidRPr="00E10821">
            <w:t xml:space="preserve">laajempaa </w:t>
          </w:r>
          <w:r w:rsidRPr="00133DC3">
            <w:t>valvonnan uudistamistyötä.</w:t>
          </w:r>
        </w:p>
        <w:p w14:paraId="40FB9DE8" w14:textId="77777777" w:rsidR="00BE4715" w:rsidRDefault="00BE4715" w:rsidP="006D3797">
          <w:pPr>
            <w:pStyle w:val="LLP3Otsikkotaso"/>
          </w:pPr>
          <w:bookmarkStart w:id="48" w:name="_Toc44924976"/>
          <w:bookmarkStart w:id="49" w:name="_Toc57982753"/>
          <w:bookmarkStart w:id="50" w:name="_Toc69822396"/>
          <w:r w:rsidRPr="00C67B6C">
            <w:t>Virka-apu</w:t>
          </w:r>
          <w:bookmarkEnd w:id="48"/>
          <w:bookmarkEnd w:id="49"/>
          <w:bookmarkEnd w:id="50"/>
        </w:p>
        <w:p w14:paraId="0FE5AB3F" w14:textId="692B289D" w:rsidR="00BE4715" w:rsidRDefault="00BE4715" w:rsidP="006D3797">
          <w:pPr>
            <w:pStyle w:val="LLPerustelujenkappalejako"/>
          </w:pPr>
          <w:r>
            <w:t>Virka-avun pyytäminen on kahden viranomaisen väliseen suhteeseen liittyvä tehtävä. Lain virka-apua koskevissa säännöksissä todetaan joko viranomaisen oikeus saada tai</w:t>
          </w:r>
          <w:r w:rsidR="00DE4E99">
            <w:t xml:space="preserve"> velvollisuus antaa virka-apua.</w:t>
          </w:r>
        </w:p>
        <w:p w14:paraId="78E73AD1" w14:textId="77777777" w:rsidR="00BE4715" w:rsidRDefault="00BE4715" w:rsidP="006D3797">
          <w:pPr>
            <w:pStyle w:val="LLPerustelujenkappalejako"/>
          </w:pPr>
          <w:r>
            <w:t>Poliisilain (872/2011) 9 luvun 1 pykälässä säädetään poliisin antamasta virka-avusta. Poliisin on annettava pyynnöstä muulle viranomaiselle virka-apua, jos niin erikseen säädetään. Poliisin on annettava virka-apua muulle viranomaiselle myös laissa säädetyn valvontavelvollisuuden toteuttamiseksi, jos virka-apua pyytävää viranomaista estetään suorittamasta virkatehtäviään. Poliisi voi antaa virka-apua myös yksityiselle, jos se on välttämätöntä tämän laillisiin oikeuksiin pääsemiseksi ja oikeuden loukkaus on ilmeinen. Virka-avun antamisen edellytyksenä on lisäksi, että yksityistä estetään pääsemästä oikeuksiinsa ja oikeuksiin pääseminen edellyttää poliisin toimivaltuuksien käyttämistä. Päätöksen virka-avun antamisesta tekee päällystöön kuuluva poliisimies, jollei laissa toisin säädetä. Tällä hetkellä säännöksiä poliisin antamasta virka-avusta sisältyy sosiaalihuollossa esimerkiksi sosiaalihuoltolakiin ja mielenterveyslakiin.</w:t>
          </w:r>
        </w:p>
        <w:p w14:paraId="59C86733" w14:textId="703717C5" w:rsidR="00BE4715" w:rsidRDefault="00BE4715" w:rsidP="006D3797">
          <w:pPr>
            <w:pStyle w:val="LLPerustelujenkappalejako"/>
          </w:pPr>
          <w:r>
            <w:t>Milloin sosiaalihuollon ilmeisessä tarpeessa olevan henkilön etu terveyden, kehityksen tai turvallisuuden vakavan vaarantumisen vuoksi sitä välttämättä vaatii eikä sosiaalihuollon tarve muutoin ole selvitettävissä, sosiaalityöntekijällä on sosiaalihuoltolain 41 §:n 1 momentin mukaan oikeus sosiaalijohtajan tai sosiaalisihteerin määräyksestä huollon tarpeen selvittämiseksi päästä tällaisen henkilön asuntoon tai muuhun olinpaikkaan. Milloin asuntoon tai olinpaikkaan pääseminen estetään, on sosiaaliviranomaisen pykälän 2 momentin mukaan pyydettävä virka-apua poliisiviranomaiselta.</w:t>
          </w:r>
        </w:p>
        <w:p w14:paraId="0C97C460" w14:textId="30C1936B" w:rsidR="00713E16" w:rsidRDefault="00BE4715" w:rsidP="006D3797">
          <w:pPr>
            <w:pStyle w:val="LLPerustelujenkappalejako"/>
          </w:pPr>
          <w:r>
            <w:t>Sosiaalihuollon viranomaisen oikeudesta pyytää virka-apua säädetään lain sosiaalihuollon asiakkaan asemasta ja oikeuksista 22 §:ssä.</w:t>
          </w:r>
        </w:p>
        <w:p w14:paraId="48FD7D4D" w14:textId="11E9AA74" w:rsidR="00BE4715" w:rsidRDefault="00BE4715" w:rsidP="006D3797">
          <w:pPr>
            <w:pStyle w:val="LLP2Otsikkotaso"/>
          </w:pPr>
          <w:bookmarkStart w:id="51" w:name="_Toc44924977"/>
          <w:bookmarkStart w:id="52" w:name="_Toc57982754"/>
          <w:bookmarkStart w:id="53" w:name="_Toc69822397"/>
          <w:r>
            <w:lastRenderedPageBreak/>
            <w:t>Alaikäisen asema ja itsemääräämisoikeuden rajoitukset</w:t>
          </w:r>
          <w:bookmarkEnd w:id="51"/>
          <w:bookmarkEnd w:id="52"/>
          <w:bookmarkEnd w:id="53"/>
        </w:p>
        <w:p w14:paraId="3FBCD0B5" w14:textId="471AA5FE" w:rsidR="00BE4715" w:rsidRDefault="00BE4715" w:rsidP="006D3797">
          <w:pPr>
            <w:pStyle w:val="LLPerustelujenkappalejako"/>
          </w:pPr>
          <w:r>
            <w:t>Kunnan velvollisuus sosiaalihuollon palvelujen järjestämiseen ja tietyissä tilanteissa asiakkaan subjektiivinen oikeus palveluihin määräytyvät sosiaalihuoltolain ja sosiaalihuollo</w:t>
          </w:r>
          <w:r w:rsidR="00DE4E99">
            <w:t>n erityislainsäädännön nojalla.</w:t>
          </w:r>
        </w:p>
        <w:p w14:paraId="499F9282" w14:textId="20B5DEEF" w:rsidR="00BE4715" w:rsidRDefault="00BE4715" w:rsidP="006D3797">
          <w:pPr>
            <w:pStyle w:val="LLPerustelujenkappalejako"/>
          </w:pPr>
          <w:r>
            <w:t>Perusoikeussuoja ei riipu henkilön iästä, ellei toisin ole erikseen säädetty. Perusoikeussuojan ulottumista alaikäisiin osoittaa myös perustuslain 6 §:n 3 momentti. Sen mukaan lapsia on kohdeltava tasa-arvoisesti yksilöinä, ja heidän tulee saada vaikuttaa itseään koskeviin asioihin kehitystään vastaavasti. Lapsia tulee kohdella sekä aikuisväestöön nähden yhdenvertaisina, periaatteessa yhdenvertaisesti perusoikeuksien piirissä olevina, että keskenään yhdenvertaisina. EU:n tietosuoja-asetus asettaa reunaehdot myös alaikäisten henkilötietojen käsittelylle. Rekisteröidyn oikeudet kuuluvat lähtökohtaisesti jokaiselle luonnolliselle henkilölle. Yleisen tietosuoja-asetuksen tietoyhteiskunnan palveluihin liittyvää lapsen suostumusta koskevassa 8 artiklan 1 kohdan mukaan henkilötietojen käsittelyn perustuessa suostumukseen ja kun kyseessä on tietoyhteiskunnan palvelujen tarjoaminen suoraan lapselle, lapsen henkilötietojen käsittely on lainmukaista, jos lapsi on vähintään 16</w:t>
          </w:r>
          <w:r w:rsidR="00FC4F03">
            <w:t xml:space="preserve"> </w:t>
          </w:r>
          <w:r>
            <w:t>-vuotias. Jäsenvaltiot voivat säätää tätä tarkoitusta koskevasta alemmasta iästä, ikäraja saa kuitenkin alimmillaan olla 13 vuotta.</w:t>
          </w:r>
        </w:p>
        <w:p w14:paraId="09C46E81" w14:textId="77777777" w:rsidR="00BE4715" w:rsidRDefault="00BE4715" w:rsidP="006D3797">
          <w:pPr>
            <w:pStyle w:val="LLPerustelujenkappalejako"/>
          </w:pPr>
          <w:r>
            <w:t>Alaikäisen lapsen itsemääräämisoikeus henkilötietoihinsa määräytyy yleisten ja erityisten alaikäisen lapsen itsemääräämisoikeutta määrittävien säännösten perusteella. Tällaisia säännöksiä sisältyy perustuslain ja henkilötietolain lisäksi esimerkiksi YK:n lapsen oikeuksien yleissopimukseen.</w:t>
          </w:r>
        </w:p>
        <w:p w14:paraId="4FD00635" w14:textId="77777777" w:rsidR="00BE4715" w:rsidRDefault="00BE4715" w:rsidP="006D3797">
          <w:pPr>
            <w:pStyle w:val="LLPerustelujenkappalejako"/>
          </w:pPr>
          <w:r>
            <w:t>Yleissopimuksen 12 artiklan 1 kohdan mukaan sopimusvaltiot takaavat lapselle, joka kykenee muodostamaan omat näkemyksensä, oikeuden vapaasti ilmaista nämä näkemyksensä kaikissa lasta koskevissa asioissa. Lapsen näkemykset on otettava huomioon lapsen iän ja kehitystason mukaisesti.</w:t>
          </w:r>
        </w:p>
        <w:p w14:paraId="7A8AF3B2" w14:textId="77777777" w:rsidR="00BE4715" w:rsidRDefault="00BE4715" w:rsidP="006D3797">
          <w:pPr>
            <w:pStyle w:val="LLPerustelujenkappalejako"/>
          </w:pPr>
          <w:r>
            <w:t>Yleissopimuksen 13 artiklan mukaan lapsella on oikeus ilmaista vapaasti mielipiteensä. Tämä oikeus sisältää vapauden hakea, vastaanottaa ja levittää kaikenlaisia tietoja ja ajatuksia yli rajojen suullisessa, kirjallisessa, painetussa, taiteen tai missä tahansa muussa lapsen valitsemassa muodossa. Tämän oikeuden käytölle voidaan asettaa tiettyjä rajoituksia. Rajoituksista tulee kuitenkin säätää laissa ja niiden tulee olla välttämättömiä muiden oikeuksien tai maineen kunnioittamiseksi tai kansallisen turvallisuuden, yleisen järjestyksen tai väestön terveyden tai moraalin suojelemiseksi.</w:t>
          </w:r>
        </w:p>
        <w:p w14:paraId="3FB3E8B4" w14:textId="3281442B" w:rsidR="00BE4715" w:rsidRDefault="00BE4715" w:rsidP="006D3797">
          <w:pPr>
            <w:pStyle w:val="LLPerustelujenkappalejako"/>
          </w:pPr>
          <w:r>
            <w:t xml:space="preserve">Toisaalta lapset tarvitsevat vajaavaltaisina ja aikuisia heikompana ryhmänä erityistä suojelua ja huolenpitoa. Kuitenkin on mahdollista, että alaikäisen puhevaltaa hänen perusoikeuttaan koskevassa asiassa käyttää hänen huoltajansa tai muu laillinen edustajansa. Lapsen huollosta ja tapaamisoikeudesta annetun lain (361/1983) 4 §:n mukaan lapsen huoltajat päättävät lapsen hoidosta ja kasvatuksesta sekä muista henkilökohtaisista asioista. Huoltaja myös edustaa lasta tämän henkilöä koskevissa asioissa, jollei toisin ole säädetty. Lain 11 ja 15 §:ssä on säädetty lapsen toivomusten ja mielipiteiden selvittämisestä. Hallintolain 14 §:n mukaan vajaavaltaisen puolesta puhevaltaa käyttää lähtökohtaisesti hänen edunvalvojansa, huoltajansa tai muu laillinen edustajansa. Vajaavaltaisella, joka on täyttänyt 15 vuotta, on rinnakkainen puhevalta </w:t>
          </w:r>
          <w:r w:rsidR="0071553A">
            <w:t xml:space="preserve">huoltajan </w:t>
          </w:r>
          <w:r>
            <w:t>kanssa asiassa, joka koskee vajaavaltaisen henkilöä tai hen</w:t>
          </w:r>
          <w:r w:rsidR="00DE4E99">
            <w:t>kilökohtaista etua ja oikeutta.</w:t>
          </w:r>
        </w:p>
        <w:p w14:paraId="73F310BD" w14:textId="7ED15EF9" w:rsidR="00BE4715" w:rsidRDefault="00BE4715" w:rsidP="006D3797">
          <w:pPr>
            <w:pStyle w:val="LLPerustelujenkappalejako"/>
          </w:pPr>
          <w:r>
            <w:t xml:space="preserve">Lastensuojelulain 5 §:n nojalla lapselle on hänen ikäänsä ja kehitystasoaan vastaavasti turvattava oikeus saada tietoa häntä koskevassa lastensuojeluasiassa ja esittää siitä mielipiteensä. Lisäksi lastensuojelulain 21 § mukaan 12 vuotta täyttäneellä lapsella on oikeus käyttää huoltajan </w:t>
          </w:r>
          <w:r>
            <w:lastRenderedPageBreak/>
            <w:t xml:space="preserve">tai muun laillisen edustajan ohella erikseen puhevaltaansa itseään koskevassa </w:t>
          </w:r>
          <w:r w:rsidR="00660B53">
            <w:t>lastensuojelu</w:t>
          </w:r>
          <w:r>
            <w:t>asiassa. Hallituksen esityksessä eduskunnalle perustuslakien perusoikeussäännösten muuttamisesta ei ollut mainintaa siitä, että lapsilla on oltava mahdollisuus vaikuttaa itseään koskeviin asioihin kehitystasonsa mukaisesti. Käsitellessään hallituksen esitystä eduskunnan perustuslakivaliokunta totesi, että lasten vaikutusmahdollisuuksia koskevalle säännökselle ei ole täysin luontevaa systemaattista paikkaa ehdotetussa perusoikeussäännöstössä. Tämän vuoksi valiokunta tyytyi lisäämään asiasta säännöksen 6 §:n 3 momenttiin, johon lakiehdotuksessa sisältyi yleisluonteinen lasten asemaa koskeva säännös.</w:t>
          </w:r>
        </w:p>
        <w:p w14:paraId="4ED60A36" w14:textId="77777777" w:rsidR="00BE4715" w:rsidRDefault="00BE4715" w:rsidP="006D3797">
          <w:pPr>
            <w:pStyle w:val="LLP3Otsikkotaso"/>
          </w:pPr>
          <w:bookmarkStart w:id="54" w:name="_Toc44924978"/>
          <w:bookmarkStart w:id="55" w:name="_Toc57982755"/>
          <w:bookmarkStart w:id="56" w:name="_Toc69822398"/>
          <w:r>
            <w:t>Rajoitustoimenpiteet lastensuojelun sijaishuollossa</w:t>
          </w:r>
          <w:bookmarkEnd w:id="54"/>
          <w:bookmarkEnd w:id="55"/>
          <w:bookmarkEnd w:id="56"/>
          <w:r>
            <w:t xml:space="preserve"> </w:t>
          </w:r>
        </w:p>
        <w:p w14:paraId="045294A9" w14:textId="132621EE" w:rsidR="00BE4715" w:rsidRDefault="00BE4715" w:rsidP="006D3797">
          <w:pPr>
            <w:pStyle w:val="LLPerustelujenkappalejako"/>
          </w:pPr>
          <w:r>
            <w:t xml:space="preserve">Lastensuojelulain 11 luvussa sijaishuollon rajoituksista. </w:t>
          </w:r>
          <w:r w:rsidR="006F6C02">
            <w:t xml:space="preserve">Niitä </w:t>
          </w:r>
          <w:r>
            <w:t>ovat yhteydenpidon rajoittaminen, aineiden ja esineiden haltuunotto, henkilöntarkastus ja henkilönkatsastus, omaisuuden ja lähetysten tarkastaminen ja lähetysten luovuttamatta jättäminen, kiinnipitäminen, liikkumisvapauden rajoittaminen, eristäminen ja erityinen huolenpito sekä lapsen palauttamisen aikainen autossa toteutettava lyhytaikainen kiinnipito ja henkilöntarkastus.</w:t>
          </w:r>
        </w:p>
        <w:p w14:paraId="6F1DBF1B" w14:textId="0C3FDEF2" w:rsidR="00BE4715" w:rsidRDefault="00BE4715" w:rsidP="006D3797">
          <w:pPr>
            <w:pStyle w:val="LLPerustelujenkappalejako"/>
          </w:pPr>
          <w:r>
            <w:t>Perusoikeuksien rajoituksia on mahdollista pääsääntöisesti soveltaa ainoastaan laitoshuoltona järjestettävässä sijaishuollossa. Eduskunnan apulaisoikeusasiamiehen päätöksen (dnro 1516/4/12) mukaan lastensuojelulaitos ei voinut laillisesti kohdistaa rajoitustoimenpiteitä avohuollossa olevaan lapseen eikä hänen vanhempiinsa. Asiassa oli kyse muun ohella päihteettömyyden valvonnasta puhalluttamalla. Lapsen ja hänen läheistensä välistä yhteydenpitoa ja sen rajoittamista koskevia lastensuojelulain 61 §:n säännöksiä kuitenkin sovelletaan muista lastensuojelulain mukaisista rajoitustoimenpiteistä poiketen sekä perhe- että laitoshuoltona jä</w:t>
          </w:r>
          <w:r w:rsidR="00DE4E99">
            <w:t>rjestettävässä sijaishuollossa.</w:t>
          </w:r>
        </w:p>
        <w:p w14:paraId="633952FC" w14:textId="77777777" w:rsidR="00BE4715" w:rsidRDefault="00BE4715" w:rsidP="006D3797">
          <w:pPr>
            <w:pStyle w:val="LLPerustelujenkappalejako"/>
          </w:pPr>
          <w:r>
            <w:t>Lastensuojelulaitoksen johtajalle tai muulle henkilöstölle annettua rajoitustoimivaltaa koskevia säännöksiä sovelletaan kaikissa julkisissa ja yksityisissä lastensuojelulaitoksissa riippumatta siitä, kuuluuko mainittu henkilöstö virkasuhteiseen tai muuhun henkilökuntaan, jollei erikseen lailla toisin säädetä. Lastensuojelulailla on voimassa olevan perustuslain aikana säädetty perustuslain 124 §:n mukaisilla edellytyksillä julkisen vallan käyttöä sisältäviä tehtäviä muulle kuin viranomaiselle.</w:t>
          </w:r>
        </w:p>
        <w:p w14:paraId="29318835" w14:textId="77777777" w:rsidR="00BE4715" w:rsidRDefault="00BE4715" w:rsidP="006D3797">
          <w:pPr>
            <w:pStyle w:val="LLPerustelujenkappalejako"/>
          </w:pPr>
          <w:r>
            <w:t>Perustuslakivaliokunnan mukaan lastensuojelulain rajoitustoimenpiteitä koskevien säännösten lastensuojeluun tähtäävät tavoitteet ovat perusoikeusjärjestelmän kannalta hyväksyttäviä. Valiokunnan mukaan viime kädessä kysymys on lapsen oikeudesta elämään ja henkilökohtaiseen turvallisuuteen (PeVL 5/2006 vp).</w:t>
          </w:r>
        </w:p>
        <w:p w14:paraId="6C4319FD" w14:textId="357FBD25" w:rsidR="00BE4715" w:rsidRDefault="00BE4715" w:rsidP="006D3797">
          <w:pPr>
            <w:pStyle w:val="LLPerustelujenkappalejako"/>
          </w:pPr>
          <w:r>
            <w:t>Lastensuojelulaissa on kunkin yksittäisen rajoitustoimenpiteen osalta säädetty siitä, milloin lastensuojelulaitoksen johtaja on velvollinen ja oikeutettu tekemään päätöksen. Lisäksi on säädetty päätösten muutoksenhakukelpoisuudesta ja muutoksenhakutiestä. Suoraan hallinto-oikeudelta voi hakea muutosta yhteydenpidon rajoittamista, aineiden ja esineiden haltuunottoa, lähetyksen luovuttamatta jättämistä, liikkumisvapauden rajoittamista, eristämistä sekä erityistä huol</w:t>
          </w:r>
          <w:r w:rsidR="00DE4E99">
            <w:t>enpitoa koskevista päätöksistä.</w:t>
          </w:r>
        </w:p>
        <w:p w14:paraId="6548FCB6" w14:textId="77777777" w:rsidR="00BE4715" w:rsidRDefault="00BE4715" w:rsidP="006D3797">
          <w:pPr>
            <w:pStyle w:val="LLPerustelujenkappalejako"/>
          </w:pPr>
          <w:r>
            <w:t>Henkilöntarkastukseen ja henkilönkatsastukseen, omaisuuden ja lähetysten tarkastamiseen sekä kiinnipitämiseen ei saa lastensuojelulain mukaan hakea muutosta valittamalla. Oikeuskirjallisuudessa on kuitenkin katsottu, että henkilönkatsastuksesta tulee tästä huolimatta tehdä kirjallinen päätös.</w:t>
          </w:r>
        </w:p>
        <w:p w14:paraId="3C13D16C" w14:textId="77777777" w:rsidR="00BE4715" w:rsidRDefault="00BE4715" w:rsidP="006D3797">
          <w:pPr>
            <w:pStyle w:val="LLPerustelujenkappalejako"/>
          </w:pPr>
          <w:r>
            <w:lastRenderedPageBreak/>
            <w:t>Rajoitustoimenpiteistä erityinen huolenpito ja lapselle osoitettujen lähetysten luovuttamatta jättäminen on arvioitu luonteeltaan merkittäväksi julkisen vallan käyttämiseksi. Erityisen huolenpidon aloittamisessa ja jatkamisessa päätösvalta on osoitettu lastensuojelulain 13 §:n 2 ja 3 momentissa tarkoitetulle viranhaltijalle. Päätöksenteko tapahtuu lain 13 b §:ssä tarkoitetun lapsen asioista vastaavan sosiaalityöntekijän valmistelusta. Laitoksen johtajalla ei siten muista rajoitustoimenpiteistä poiketen ole toimivaltaa näistä toimenpiteistä päätettäessä. Erityisen huolenpidon aloittamisen tai jatkamisen osalta toimielimen päätösvalta ei myöskään ole delegoitavissa viranhaltijalle. Toimenpiteen lopettamisesta sen sijaan voi päättää myös viranhaltija.</w:t>
          </w:r>
        </w:p>
        <w:p w14:paraId="5F55E703" w14:textId="77777777" w:rsidR="00BE4715" w:rsidRDefault="00BE4715" w:rsidP="006D3797">
          <w:pPr>
            <w:pStyle w:val="LLPerustelujenkappalejako"/>
          </w:pPr>
          <w:r>
            <w:t xml:space="preserve">Lastensuojelulain </w:t>
          </w:r>
          <w:r w:rsidRPr="00404EB1">
            <w:t xml:space="preserve">30 a §:n </w:t>
          </w:r>
          <w:r>
            <w:t>mukaan lapsen asia</w:t>
          </w:r>
          <w:r w:rsidRPr="00404EB1">
            <w:t xml:space="preserve">kassuunnitelmaa </w:t>
          </w:r>
          <w:r>
            <w:t>on</w:t>
          </w:r>
          <w:r w:rsidRPr="00404EB1">
            <w:t xml:space="preserve"> aina täydennettävä lapsen hoito- ja kasvatus</w:t>
          </w:r>
          <w:r>
            <w:t>suunnitelmalla, jos lapseen koh</w:t>
          </w:r>
          <w:r w:rsidRPr="00404EB1">
            <w:t>distetaan tai oletetaan kohdistettavan sijaishuollossa rajoituks</w:t>
          </w:r>
          <w:r>
            <w:t xml:space="preserve">ia. </w:t>
          </w:r>
          <w:r w:rsidRPr="00404EB1">
            <w:t>Etukäteisellä suunnittelulla pyritään ennaltaehkäisemään niiden käytön tarvetta ja vähentämään niiden käyttöä.</w:t>
          </w:r>
        </w:p>
        <w:p w14:paraId="7D8C4291" w14:textId="12BFFEFB" w:rsidR="00BE4715" w:rsidRDefault="00BE4715" w:rsidP="006D3797">
          <w:pPr>
            <w:pStyle w:val="LLPerustelujenkappalejako"/>
          </w:pPr>
          <w:r>
            <w:t>Lastensuojelulain 61 a §:ssä säädetään rajoitusten käytön yleiset edellytykset. Rajoitus käsittää lain 11 luvun mukaiset rajoitukset ja rajoitustoimenpiteet. Rajoituksen on oltava viimesijainen keino ja käytetyn toimenpiteen on oltava oikeassa suhteessa lapsen käyttäytymiseen liittyvään terveys-, turvallisuus- tai omaisuusvaaraan nähden. Lapsen mielipide ja näkemys rajoituksesta on aina selvitettävä lain 20 §:n mukaisesti, ellei se ole ilmeisen mahdotonta. Rajoitusta ei saa käyttää rangaistuksena tai kurinpitokeinona, eikä sen käytöllä saa aiheuttaa lapselle tarpeettomasti vahinkoa tai haittaa. Rajoitus ei myöskään koskaan oikeuta lapsen alistamista, kurittamista eikä muulla tavoin loukkaavaa tai nöyryyttävää kohtelua. Jos lapseen kohdistetaan useita rajoituksia yhtä aikaa tai useita tai samaa rajoitusta peräkkäin, on aina arvioitava kunkin rajoituksen kohdalla kyseisen raj</w:t>
          </w:r>
          <w:r w:rsidR="00DE4E99">
            <w:t>oituksen edellytykset erikseen.</w:t>
          </w:r>
        </w:p>
        <w:p w14:paraId="08E2A4C6" w14:textId="77777777" w:rsidR="00BE4715" w:rsidRDefault="00BE4715" w:rsidP="006D3797">
          <w:pPr>
            <w:pStyle w:val="LLPerustelujenkappalejako"/>
          </w:pPr>
          <w:r>
            <w:t>Lastensuojelulain 74 § edellyttää rajoitustoimenpiteiden käytön kirjaamista rajoitustoimenpiteiden käytön seurannan ja valvonnan turvaamiseksi. Kirjaamisen tulee sisältää muun muassa rajoitustoimenpiteen kuvaus, toimenpiteen peruste ja kesto, toimenpiteestä päättäneen, sen käytännössä toteuttaneen ja siinä läsnä olleen henkilön nimi sekä eräissä tapauksissa laissa tarkoitettu erityinen syy. Kirjaamisessa on myös mainittava, miten lasta on kuultu ennen rajoitustoimenpiteestä päättämistä tai sen toteuttamista ja lapsen mielipide asiasta. Kirjaamisten sisältö on lähetettävä tiedoksi lapsen asioista vastaavalle sosiaalityöntekijälle kuukausittain. Kirjaamisen sisällöstä voidaan tarvittaessa säätää tarkemmin sosiaali- ja terveysministeriön asetuksella.</w:t>
          </w:r>
        </w:p>
        <w:p w14:paraId="79D7E936" w14:textId="77777777" w:rsidR="00BE4715" w:rsidRDefault="00BE4715" w:rsidP="006D3797">
          <w:pPr>
            <w:pStyle w:val="LLPerustelujenkappalejako"/>
          </w:pPr>
          <w:r>
            <w:t>Sijaishuollossa olevan lapsen ja hänen vanhempiensa tai muiden hänelle läheisten henkilöihin yhteydenpitoa saadaan rajoittaa lastensuojelulain 62 ja 63 §:n nojalla perustellusta syystä tehdyllä määräaikaisella päätöksellä. Rajoitus voi koskea lapsen oikeutta tavata läheisiään ja pitää heihin yhteyttä puhelinta tai muuta yhteydenpitolaitetta käyttämällä. Säännösten nojalla yhteydenpitolaite voidaan ottaa myös toimintayksikön haltuun. Lisäksi laitteiden käyttöä voidaan rajoittaa ja lapsen lähettämiä tai hänelle osoitettuja luottamuksellisia viestejä ja lähetyksiä tarkastaa, pidättää ja lukea. Rajoitustoimenpide voi kestää enintään vuoden kerrallaan. Yhteydenpidon rajoittamisesta tekee päätöksen lastensuojelulain 13 §:n 2 ja 3 momentin mukaan määräytyvä viranhaltija lapsen asioista vastaavan sosiaalityöntekijän valmisteltua asian tai lapsen kiireelliseen sijoitukseen liittyvissä tapauksissa ja tarvittaessa muissa kiireellisissä tilanteissa 13 §:n 1 momentissa tarkoitettu sosiaalityöntekijä. Lyhytaikaisesta alle 30 vuorokautta kestävästä yhteydenpidon rajoittamisesta voi päättää lastensuojelulaitoksen johtaja.</w:t>
          </w:r>
        </w:p>
        <w:p w14:paraId="6B1AC00A" w14:textId="77777777" w:rsidR="00BE4715" w:rsidRDefault="00BE4715" w:rsidP="006D3797">
          <w:pPr>
            <w:pStyle w:val="LLPerustelujenkappalejako"/>
          </w:pPr>
          <w:r>
            <w:t xml:space="preserve">Perusteltu syy yhteydenpidon rajoittamiselle voi olla lapsen sijaishuollon tarkoituksen toteuttamisen vaarantuminen ja rajoittamisen välttämättömyys lapsen hoidon ja kasvatuksen kannalta. Syynä voi olla myös lapsen hengen, terveyden, kehityksen tai turvallisuuden vaarantuminen tai rajoittamisen välttämättömyys muiden henkilöiden turvallisuuden vuoksi. Rajoitustoimenpiteen </w:t>
          </w:r>
          <w:r>
            <w:lastRenderedPageBreak/>
            <w:t>käyttö on lopetettava välittömästi, kun sille ei enää ole perusteita. Samoin edellytyksin myös lapsen olinpaikka voidaan jättää ilmaisematta vanhemmille tai huoltajille.</w:t>
          </w:r>
        </w:p>
        <w:p w14:paraId="7C46308C" w14:textId="5F37B1B2" w:rsidR="00BE4715" w:rsidRDefault="00BE4715" w:rsidP="006D3797">
          <w:pPr>
            <w:pStyle w:val="LLPerustelujenkappalejako"/>
          </w:pPr>
          <w:r>
            <w:t>Lastensuojelulain 65 § mahdollistaa aineiden ja esineiden haltuunoton. Säännöksen nojalla lastensuojelulaitoksen haltuun otettavissa olevat aineet ja esineet voidaan jakaa kolmeen ryhmään. Lapsen hallussa olevat päihteet tai niiden käyttöön tarkoitetut välineet sekä lapsen itsensä tai toisen henkilön vahingoittamiseen tarkoitetut aineet on otettava aina laitoksen haltuun. Toiseksi laitoksen haltuun saadaan ottaa sellaiset aineet ja esineet, jotka ominaisuuksiensa puolesta soveltuvat vaarantamaan lapsen omaa tai toisten henkeä, terveyttä ja turvallisuutta tai vahingoittamaan omaisuutta ja joita lapsi todennäköisesti käyttää säännöksen tarkoittamalla tavalla. Kolmanneksi laitoksen haltuun saadaan ottaa myös sellaiset aineet ja esineet, jotka todennäköisesti vakavasti haittaavat lapsen oman tai toisen lapsen tai muiden henkilöiden sijaishuollon järjestämistä tai laitoksen yleistä järjestystä. Lisäksi säännös mahdollistaa, että laitoksen johtaja tai laitoksen hoito- ja kasvatushenkilökuntaan kuuluvan henkilö voi ottaa laitoksen haltuun lapsella hallussaan olevat tupakk</w:t>
          </w:r>
          <w:r w:rsidR="00DE4E99">
            <w:t>atuotteet ja nikotiininesteet.</w:t>
          </w:r>
        </w:p>
        <w:p w14:paraId="2BC160DF" w14:textId="7D6CECA3" w:rsidR="00BE4715" w:rsidRDefault="00BE4715" w:rsidP="006D3797">
          <w:pPr>
            <w:pStyle w:val="LLPerustelujenkappalejako"/>
          </w:pPr>
          <w:r>
            <w:t>Lapselle voidaan suorittaa henkilöntarkastus lastensuojelulain 66 §:n nojalla edellä mainittujen aineiden ja esineiden löytämiseksi lapsen vaa</w:t>
          </w:r>
          <w:r w:rsidR="00DE4E99">
            <w:t>tteista tai muutoin tämän yltä.</w:t>
          </w:r>
        </w:p>
        <w:p w14:paraId="34AE2826" w14:textId="77777777" w:rsidR="00BE4715" w:rsidRDefault="00BE4715" w:rsidP="006D3797">
          <w:pPr>
            <w:pStyle w:val="LLPerustelujenkappalejako"/>
          </w:pPr>
          <w:r>
            <w:t>Lastensuojelulain 66 s §:n nojalla päihteiden käytön kontrolloimiseksi lapseen saadaan kohdistaa myös henkilönkatsastus. J</w:t>
          </w:r>
          <w:r w:rsidRPr="00A94E2A">
            <w:t>os lapsi, jolle laitoksen toimesta on tehty henkilönkatsastus, kiistää päihteiden käytön, tai se on muuten henkilönkatsastuksen tuloksen luotettavu</w:t>
          </w:r>
          <w:r>
            <w:t>uden selvittämisen kannalta tar</w:t>
          </w:r>
          <w:r w:rsidRPr="00A94E2A">
            <w:t>peen, on positiivinen näyte lähetettävä asianmukaisesti tarki</w:t>
          </w:r>
          <w:r>
            <w:t>stettavaksi. Lääke- tai huumaus</w:t>
          </w:r>
          <w:r w:rsidRPr="00A94E2A">
            <w:t xml:space="preserve">aineiden tai alkometrin puhalluskokeen positiivinen testitulos </w:t>
          </w:r>
          <w:r>
            <w:t>voi osoittautua vääräksi ja lap</w:t>
          </w:r>
          <w:r w:rsidRPr="00A94E2A">
            <w:t>sella on oltava oikeus tarkastuttaa testitulos. Näyte on asia</w:t>
          </w:r>
          <w:r>
            <w:t>nmukaisesti tarkastettava asian</w:t>
          </w:r>
          <w:r w:rsidRPr="00A94E2A">
            <w:t>mukaisessa laboratoriossa ja ristiriitatilanteessa analyysi olisi uusittava lapsen oikeusturvan varmistamiseksi.</w:t>
          </w:r>
        </w:p>
        <w:p w14:paraId="18470B2E" w14:textId="77777777" w:rsidR="00BE4715" w:rsidRDefault="00BE4715" w:rsidP="006D3797">
          <w:pPr>
            <w:pStyle w:val="LLPerustelujenkappalejako"/>
          </w:pPr>
          <w:r>
            <w:t xml:space="preserve">Lisäksi edellä tarkoitettujen aineiden ja esineiden etsimiseksi taikka lapsen olinpaikan kiireelliseksi selvittämiseksi sijaishuollon tarkoituksen toteuttamiseksi lapsen käytössä olevat tilat ja hallussa oleva omaisuus sekä lapselle osoitettu kirje tai siihen rinnastettava muu luottamuksellinen viesti taikka muu lähetys saadaan tarkastaa lain 67 §:n nojalla. Kyseisten rajoitustoimenpiteiden suorittaminen edellyttää säännösten nojalla perusteltua syytä epäillä aineiden tai esineiden olemassaoloa tai käyttöä tai </w:t>
          </w:r>
          <w:r w:rsidRPr="007F1B09">
            <w:t>kun on perusteltu syy epäillä, että lapsella on aineita tai esine</w:t>
          </w:r>
          <w:r>
            <w:t>itä, jotka todennäköisesti vaka</w:t>
          </w:r>
          <w:r w:rsidRPr="007F1B09">
            <w:t>vasti haittaavat lapsen oman tai toisten lasten sijaishuollon järjestämistä tai laitoksen yleistä järjestystä</w:t>
          </w:r>
          <w:r>
            <w:t>.</w:t>
          </w:r>
        </w:p>
        <w:p w14:paraId="7884A139" w14:textId="6DBF5AC0" w:rsidR="00BE4715" w:rsidRDefault="00BE4715" w:rsidP="006D3797">
          <w:pPr>
            <w:pStyle w:val="LLPerustelujenkappalejako"/>
          </w:pPr>
          <w:r>
            <w:t>Lastensuojelulain 68 §:n nojalla lapsesta saadaan pitää kiinni tai siirtää lapsen rauhoittamiseksi, jos lapsi sekavan tai uhkaavan käyttäytymisensä perusteella todennäköisesti vahingoittaisi itseään tai muita. Kiinnipitäminen on oltava välttämätöntä lapsen oman tai toisen henkilön hengen, terveyden tai turvallisuuden välittömän vaarantumisen vuoksi taikka omaisuuden merkittävä</w:t>
          </w:r>
          <w:r w:rsidR="003B4373">
            <w:t>n vahingoittamisen estämiseksi.</w:t>
          </w:r>
        </w:p>
        <w:p w14:paraId="132A0CC8" w14:textId="082BBC12" w:rsidR="00BE4715" w:rsidRDefault="00BE4715" w:rsidP="006D3797">
          <w:pPr>
            <w:pStyle w:val="LLPerustelujenkappalejako"/>
          </w:pPr>
          <w:r w:rsidRPr="007F1B09">
            <w:t xml:space="preserve">Lastensuojelulaki mahdollistaa myös lapsen liikkumisen rajoittamisen. </w:t>
          </w:r>
          <w:r>
            <w:t>Lasta voidaan lain 69 §:n nojalla kieltää myös poistumasta alueelta, laitoksesta tai tietyn asuinyksikön tiloista, jos se on lapsen huollon kannalta välttämätöntä ja lapsen edun mukaista. Rajoitus voidaan antaa enimmillään 30 vuorokaudeksi. Edellytyksenä poistumiskiellon asettamiselle on, että lapsen huostaanotto on perustunut päihteiden käyttöön, muuhun kuin vähäiseen rikolliseen tekoon tai niihin verrattavaan käyttäytymiseen tai lapsi käyttäytyy laitoksessa vastaavasti. Poistumiskielto on mahdollista antaa myös, jos se on lapsen hoidon tai huollon kannalta muutoin tarpeen lapsen suojelemiseksi häntä itseään vakavasti vah</w:t>
          </w:r>
          <w:r w:rsidR="00DE4E99">
            <w:t>ingoittavalta käyttäytymiseltä.</w:t>
          </w:r>
        </w:p>
        <w:p w14:paraId="4F391EE9" w14:textId="77777777" w:rsidR="00BE4715" w:rsidRDefault="00BE4715" w:rsidP="006D3797">
          <w:pPr>
            <w:pStyle w:val="LLPerustelujenkappalejako"/>
          </w:pPr>
          <w:r>
            <w:lastRenderedPageBreak/>
            <w:t>Lapsi voidaan 70 §:n perusteella eristää laitoksen muista lapsista, jos hän on käyttäytymisensä perusteella vaaraksi itselleen tai muille tai jos se on erityisen perusteltua lapsen hengen, terveyden tai turvallisuuden kannalta. Eristämistä ei saa määrätä laajempana eikä pidemmäksi ajaksi kuin lapsen huolenpito ja hoito välttämättä edellyttävät eikä sitä saa ilman uutta päätöstä jatkaa yhtäjaksoisesti yli 12 tuntia. Enimmillään yhtäjaksoinen eristäminen voi kestää 24 tuntia.</w:t>
          </w:r>
        </w:p>
        <w:p w14:paraId="5D63AAB5" w14:textId="77777777" w:rsidR="00BE4715" w:rsidRDefault="00BE4715" w:rsidP="006D3797">
          <w:pPr>
            <w:pStyle w:val="LLPerustelujenkappalejako"/>
          </w:pPr>
          <w:r>
            <w:t>Lapselle voidaan järjestää lastensuojelulain 71–73 §:n nojalla erityistä huolenpitoa lapsen erittäin tärkeän yksityisen edun vaatiessa. Erityisellä huolenpidolla tarkoitetaan lastensuojelulain 71 §:n mukaan 12 vuotta täyttäneelle sijaishuollossa olevalle lapselle lastensuojelulaitoksessa järjestettävää erityistä, moniammatillista hoitoa ja huolenpitoa, jonka aikana lapsen liikkumisvapautta voidaan hänen hoitonsa ja huolenpitonsa edellyttämässä laajuudessa rajoittaa siten kuin lastensuojelulain 72 ja 73 §:ssä säädetään. Erityisen huolenpidon edellytyksenä on lisäksi, että sijaishuoltoa ei ole lapsen hoidon ja huolenpidon tarve huomioon ottaen mahdollista järjestää muulla tavoin eivätkä terveydenhuollon palvelut sovellu käytettäviksi erityisen huolenpidon sijaan. Järjestäminen edellyttää, että laitoksessa on toiminnan edellyttämä riittävä asiantuntemus ja asianmukaiset tilat. Erityinen huolenpito voidaan järjestää vakavan päihde- tai rikoskierteen katkaisemiseksi tai kun lapsen oma käyttäytyminen muutoin vakavasti vaarantaa hänen henkeään, terveyttään tai kehitystään. Erityisen huolenpidon tavoitteena on katkaista lapsen itseään vahingoittava käyttäytyminen ja mahdollistaa lapselle annettava kokonaisvaltainen huolenpito. Erityisen huolenpidon ajan lasta voidaan estää poistumasta laitoksen erityiseen huolenpitoon tarkoitetuista tiloista ilman lupaa tai valvontaa.</w:t>
          </w:r>
        </w:p>
        <w:p w14:paraId="5398C854" w14:textId="77777777" w:rsidR="00BE4715" w:rsidRDefault="00BE4715" w:rsidP="006D3797">
          <w:pPr>
            <w:pStyle w:val="LLP3Otsikkotaso"/>
          </w:pPr>
          <w:bookmarkStart w:id="57" w:name="_Toc44924979"/>
          <w:bookmarkStart w:id="58" w:name="_Toc57982756"/>
          <w:bookmarkStart w:id="59" w:name="_Toc69822399"/>
          <w:r w:rsidRPr="00A4186B">
            <w:t>Laillisuusvalvojien käytäntöä rajoitustoimenpiteiden käytöstä</w:t>
          </w:r>
          <w:bookmarkEnd w:id="57"/>
          <w:bookmarkEnd w:id="58"/>
          <w:bookmarkEnd w:id="59"/>
          <w:r w:rsidRPr="00A4186B">
            <w:t xml:space="preserve"> </w:t>
          </w:r>
        </w:p>
        <w:p w14:paraId="0EDDECB8" w14:textId="5B4FF8E3" w:rsidR="00FE323B" w:rsidRPr="00FE323B" w:rsidRDefault="00FE323B" w:rsidP="00FE323B">
          <w:pPr>
            <w:pStyle w:val="LLPerustelujenkappalejako"/>
          </w:pPr>
          <w:r w:rsidRPr="00FE323B">
            <w:rPr>
              <w:bCs/>
            </w:rPr>
            <w:t>Oikeusasiamiehen määräyksestä on tehty vuosina 2017</w:t>
          </w:r>
          <w:r>
            <w:rPr>
              <w:bCs/>
            </w:rPr>
            <w:t>–</w:t>
          </w:r>
          <w:r w:rsidRPr="00FE323B">
            <w:rPr>
              <w:bCs/>
            </w:rPr>
            <w:t>2020 aikana lukuisia ennalta ilmoittamattomia tarkastuksia lastensuojelulaitoksiin. Tarkastukset on tehty pääasiassa vaativaa sijaishuoltoa antaviin yksiköihin. Tarkastuksia on tehty myös useita päiviä kestävänä tarkastuksena.</w:t>
          </w:r>
        </w:p>
        <w:p w14:paraId="1E7DCD57" w14:textId="310A5B9C" w:rsidR="00FE323B" w:rsidRPr="00FE323B" w:rsidRDefault="00FE323B" w:rsidP="00FE323B">
          <w:pPr>
            <w:pStyle w:val="LLPerustelujenkappalejako"/>
            <w:rPr>
              <w:bCs/>
            </w:rPr>
          </w:pPr>
          <w:r w:rsidRPr="00FE323B">
            <w:rPr>
              <w:bCs/>
            </w:rPr>
            <w:t>Tarkastuksilla ja erityisesti sijaishuoltopaikkoihin sijoitettujen lasten kanteluihin annetuissa ratkaisuissa on arvioitu laitosten rajoitustoimenpiteitä, kuten liikkumisen ja yhteydenpidon rajoituksia, kiinnipitoa ja eristämistä, lainmukaisen rajoittamistoimenpiteen ja kasvatuksellisen toimenpiteen välistä rajanvetoa tai kasvatuksellisiksi määriteltyjen toimenpiteiden lainmukaisuutta. Rajoitustoimenpiteiden käytössä tulee käyttää lastensuojelulaista ilmenevän suhteellisuusperiaatteen mukaisesti lievintä keinoa tarkoituksen toteuttamiseksi. Rajoitustoimenpiteet on toteutettava aina mahdollisimman turvallisesti sekä hienovaraisesti lapsen ihmisarvoa kunnioittavalla ja perusoikeudet huomioivalla tavalla. Käytettävissä olevista toimenpiteistä on valittava lapsen itsemääräämisoikeutta tai muuta perusoikeutta kulloinkin vähiten rajoittava toimenpide.</w:t>
          </w:r>
        </w:p>
        <w:p w14:paraId="0E1FE10E" w14:textId="33BFB83E" w:rsidR="00FE323B" w:rsidRPr="00FE323B" w:rsidRDefault="00FE323B" w:rsidP="00FE323B">
          <w:pPr>
            <w:pStyle w:val="LLPerustelujenkappalejako"/>
            <w:rPr>
              <w:bCs/>
            </w:rPr>
          </w:pPr>
          <w:r w:rsidRPr="00FE323B">
            <w:rPr>
              <w:bCs/>
            </w:rPr>
            <w:t>Ratkaisuissa ja tarkastuspöytäkirjoissa on arvioitu myös lapsen sijoittaneen kunnan menettelyä myö</w:t>
          </w:r>
          <w:r w:rsidR="00CB4CD0">
            <w:rPr>
              <w:bCs/>
            </w:rPr>
            <w:t xml:space="preserve">s </w:t>
          </w:r>
          <w:r w:rsidRPr="00FE323B">
            <w:rPr>
              <w:bCs/>
            </w:rPr>
            <w:t>lapsen sijoittajana ja sijoituksen valvojana. Useassa ratkaisussa ja tarkastuspöytäkirjassa on katsottu valvonnan olleen riittämätöntä ja niissä on kiinnitetty huomiota sijoittajakunnan lastensuojelulain mukaiseen velvollisuuteen valvoa lapsen sijoitusta sekä lapsen sosiaalityöntekijän tosiasiallisiin mahdollisuuksiin valvoa lapsen etua ja selviytyä lakisääteisistä tehtävistään.</w:t>
          </w:r>
          <w:r w:rsidR="00172684">
            <w:rPr>
              <w:rStyle w:val="Alaviitteenviite"/>
              <w:bCs/>
            </w:rPr>
            <w:footnoteReference w:id="46"/>
          </w:r>
        </w:p>
        <w:p w14:paraId="245343EE" w14:textId="4331FAC5" w:rsidR="00FE323B" w:rsidRPr="00FE323B" w:rsidRDefault="00FE323B" w:rsidP="00FE323B">
          <w:pPr>
            <w:pStyle w:val="LLPerustelujenkappalejako"/>
            <w:rPr>
              <w:bCs/>
            </w:rPr>
          </w:pPr>
          <w:r w:rsidRPr="00FE323B">
            <w:rPr>
              <w:bCs/>
            </w:rPr>
            <w:t xml:space="preserve">Lapsen kanteluun annetussa ratkaisussa (EOAK/6226/2018) todettiin, että lapsen ja hänen läheistensä välisestä yhteydenpidosta sovitaan lähtökohtaisesti asiakassuunnitelmassa. Lastensuojelulain mukaan yhteydenpitoa suunniteltaessa ja sitä järjestettäessä asianosaisia ovat lapsen </w:t>
          </w:r>
          <w:r w:rsidRPr="00FE323B">
            <w:rPr>
              <w:bCs/>
            </w:rPr>
            <w:lastRenderedPageBreak/>
            <w:t>huoltajat ja 12 vuotta täyttänyt lapsi. Tätä nuoremmankin lapsen mielipide on aina selvitettävä. Lapsen oman mielipiteen sisäl</w:t>
          </w:r>
          <w:r w:rsidR="00DE4E99">
            <w:rPr>
              <w:bCs/>
            </w:rPr>
            <w:t>töön on kiinnitettävä huomiota.</w:t>
          </w:r>
        </w:p>
        <w:p w14:paraId="42349EB2" w14:textId="20F71446" w:rsidR="00FE323B" w:rsidRPr="00FE323B" w:rsidRDefault="00FE323B" w:rsidP="00FE323B">
          <w:pPr>
            <w:pStyle w:val="LLPerustelujenkappalejako"/>
            <w:rPr>
              <w:bCs/>
            </w:rPr>
          </w:pPr>
          <w:r w:rsidRPr="00FE323B">
            <w:rPr>
              <w:bCs/>
            </w:rPr>
            <w:t>Lastensuojelulain mukaan viime kädessä kunnan toimivaltainen viranhaltija päättää siitä, miten ja missä laajuudessa lapsen yhteydenpitoa toteutetaan. Lapsen sijaishuoltopaikalla ei ole oikeutta päättää tai määrätä lapsen yhteydenpidosta toisin, kuin mitä asiakassuunnitelmassa on yhdessä sovittu tai viranhaltija on muutoin yhteydenpidosta päättänyt. Tätä päätösvaltaa ei voida antaa</w:t>
          </w:r>
          <w:r w:rsidR="00DE4E99">
            <w:rPr>
              <w:bCs/>
            </w:rPr>
            <w:t xml:space="preserve"> tai siirtää laitokselle.</w:t>
          </w:r>
        </w:p>
        <w:p w14:paraId="78C5BECC" w14:textId="45F11B10" w:rsidR="00FE323B" w:rsidRPr="00FE323B" w:rsidRDefault="00FE323B" w:rsidP="00FE323B">
          <w:pPr>
            <w:pStyle w:val="LLPerustelujenkappalejako"/>
            <w:rPr>
              <w:bCs/>
            </w:rPr>
          </w:pPr>
          <w:r w:rsidRPr="00FE323B">
            <w:rPr>
              <w:bCs/>
            </w:rPr>
            <w:t>Tarkastuspöytäkirjassa, joka koski Valtion koulukotia (EOAK/883/2020)</w:t>
          </w:r>
          <w:r w:rsidRPr="00FE323B">
            <w:t xml:space="preserve"> </w:t>
          </w:r>
          <w:r w:rsidRPr="00FE323B">
            <w:rPr>
              <w:bCs/>
            </w:rPr>
            <w:t>pidettiin koulukodin käytössä olevia lapsen liikkumisvapautta rajoittavia sä</w:t>
          </w:r>
          <w:r w:rsidR="00CB4CD0">
            <w:rPr>
              <w:bCs/>
            </w:rPr>
            <w:t xml:space="preserve">äntöjä lakiin perustumattomina. </w:t>
          </w:r>
          <w:r w:rsidRPr="00FE323B">
            <w:rPr>
              <w:bCs/>
            </w:rPr>
            <w:t>Oikeusasiamies edellytti, että koulukoti noudattaa lastensuojelulain liikkumisvapauden rajoittamista koskevia säännöksiä ja lasten liikkumista rajoitetaan ainoastaan laissa säädettyjen edellytysten täyttyessä ja liikkumisvapauden rajoittamisesta tehdään asianmukaiset valituskelpoiset päätökset. Lapsen liikkumisvapauden rajoittamista ei voida käyttää kasvatuksellisena keinona tai rangaist</w:t>
          </w:r>
          <w:r w:rsidR="00DE4E99">
            <w:rPr>
              <w:bCs/>
            </w:rPr>
            <w:t>uksena lapsen käyttäytymisestä.</w:t>
          </w:r>
        </w:p>
        <w:p w14:paraId="057FB709" w14:textId="05156D39" w:rsidR="00FE323B" w:rsidRPr="00FE323B" w:rsidRDefault="00FE323B" w:rsidP="00FE323B">
          <w:pPr>
            <w:pStyle w:val="LLPerustelujenkappalejako"/>
            <w:rPr>
              <w:bCs/>
            </w:rPr>
          </w:pPr>
          <w:r w:rsidRPr="00FE323B">
            <w:rPr>
              <w:bCs/>
            </w:rPr>
            <w:t>Pöytäkirjassa korostettiin, että liikkumisvapauden rajoituksen aikana on turvattava erityisesti lapsen mahdollisuus koulunkäyntiin. Mikäli se ei ole mahdollista, tulee päätöksessä ilmetä tällaiselle rajoitukselle yksilölliset perusteet. Mikäli lapsen liikkumisvapauden rajoittamisen aikana samalla rajoitetaan lapsen yhteydenpitoa, tulee yhteydenpidon rajoittamisesta tehdä (edellytysten täyttyes</w:t>
          </w:r>
          <w:r w:rsidR="00DE4E99">
            <w:rPr>
              <w:bCs/>
            </w:rPr>
            <w:t>sä) erillinen päätös.</w:t>
          </w:r>
        </w:p>
        <w:p w14:paraId="0F9D8A39" w14:textId="77777777" w:rsidR="00FE323B" w:rsidRPr="00FE323B" w:rsidRDefault="00FE323B" w:rsidP="00FE323B">
          <w:pPr>
            <w:pStyle w:val="LLPerustelujenkappalejako"/>
            <w:rPr>
              <w:bCs/>
            </w:rPr>
          </w:pPr>
          <w:r w:rsidRPr="00FE323B">
            <w:rPr>
              <w:bCs/>
            </w:rPr>
            <w:t>Erääseen erityislastenkotia koskevassa tarkastuspöytäkirjassa</w:t>
          </w:r>
          <w:r w:rsidRPr="00FE323B">
            <w:rPr>
              <w:b/>
              <w:bCs/>
            </w:rPr>
            <w:t xml:space="preserve"> </w:t>
          </w:r>
          <w:r w:rsidRPr="00FE323B">
            <w:rPr>
              <w:bCs/>
            </w:rPr>
            <w:t>(EOAK/5377/2018) todettiin, että</w:t>
          </w:r>
          <w:r w:rsidRPr="00FE323B">
            <w:t xml:space="preserve"> </w:t>
          </w:r>
          <w:r w:rsidRPr="00FE323B">
            <w:rPr>
              <w:bCs/>
            </w:rPr>
            <w:t>lasten kertoman ja laitoksen laatimien asiakirjojen perusteella lasten liikkumista ulkona ja yksiköiden sisällä rajoitettiin laitoksessa voimakkaasti ilman, että asiassa olisi arvioitu yksilöllisesti lastensuojelulain tarkoittamia rajoittamisen edellytyksiä ja tehty edellytysten täyttyessä päätöksiä liikkumisvapauden rajoittamisesta. Lasten liikkumisen voimakas rajoittaminen perustui lainvastaisella tavalla yksinomaan laitoksen omiin sääntöihin ja käytäntöihin.</w:t>
          </w:r>
        </w:p>
        <w:p w14:paraId="79917105" w14:textId="1154E32F" w:rsidR="00FE323B" w:rsidRPr="00FE323B" w:rsidRDefault="00FE323B" w:rsidP="00FE323B">
          <w:pPr>
            <w:pStyle w:val="LLPerustelujenkappalejako"/>
            <w:rPr>
              <w:bCs/>
            </w:rPr>
          </w:pPr>
          <w:r w:rsidRPr="00FE323B">
            <w:rPr>
              <w:bCs/>
            </w:rPr>
            <w:t>Lapsen sijoituksen alkuun liittyi myös voimakas lapsen sosiaalisten suhteiden katkaiseminen. Tällainen menettely ei kuitenkaan voi koskaan liittyä edes lain mukaiseen liikkumisvapauden rajoittamiseen. Päinvastoin liikkumisvapauden rajoittamisen aikana tulee turvata lapsen sosiaaliset suhteet, hänen mahdollisuutensa käydä koulua, harrastaa ja pienempien lasten osalta leikkiä.</w:t>
          </w:r>
        </w:p>
        <w:p w14:paraId="62458B89" w14:textId="68B58B7C" w:rsidR="00FE323B" w:rsidRPr="00FE323B" w:rsidRDefault="00FE323B" w:rsidP="00FE323B">
          <w:pPr>
            <w:pStyle w:val="LLPerustelujenkappalejako"/>
            <w:rPr>
              <w:bCs/>
            </w:rPr>
          </w:pPr>
          <w:r w:rsidRPr="00FE323B">
            <w:rPr>
              <w:bCs/>
            </w:rPr>
            <w:t>Pöytäkirjassa todettiin eristämisen osalta mm. seuraavaa. Lastensuojelulain 70 §:n mukaan eristämistä ei saa määrätä laajempana eikä pidemmäksi ajaksi kuin lapsen huolenpito ja hoito välttämättä sitä edellyttää. Eristämisen tulee tapahtua laitoksen hoito- ja kasvatushenkilöstön jatkuvan huolenpidon alaisena. Eristäminen on lopetettava heti, kun se ei enää ole välttämätöntä. Kun lapsi eristetään, on samalla määrättävä, kenelle laitoksen henkilökunnasta kuuluu huolehtia lapsen turvallisuudesta. Tälle tai näille henkilöille kuuluu myös sen arviointi, milloin eristys on lopetettava. Tämän takia eristystä koskevilla kirjaamismerkinnöillä ja eristystä koskevilla seurantamerkinnöillä on erityistä merkitystä arvioitaessa (jälkikäteen) niitä olosuhteita, joiden perusteella eristämispäätös on tehty, eristyksen toimeenpanoa sekä eristyksen kestoa. Kirjaamismerkinnöillä voidaan myös varmistaa, että lapsen turvallisuudesta ja lapsen mahdollisuudesta saada keskustella hoitohenkilöstöön kuuluvan aikuisen kanssa on asianmukaisesti huolehdittu.</w:t>
          </w:r>
        </w:p>
        <w:p w14:paraId="0F346A6E" w14:textId="304D6CED" w:rsidR="00FE323B" w:rsidRPr="00FE323B" w:rsidRDefault="00587821" w:rsidP="00FE323B">
          <w:pPr>
            <w:pStyle w:val="LLPerustelujenkappalejako"/>
            <w:rPr>
              <w:bCs/>
            </w:rPr>
          </w:pPr>
          <w:r>
            <w:rPr>
              <w:bCs/>
            </w:rPr>
            <w:t xml:space="preserve">Erään Valtion koulukotiin </w:t>
          </w:r>
          <w:r w:rsidR="00FE323B" w:rsidRPr="00FE323B">
            <w:rPr>
              <w:bCs/>
            </w:rPr>
            <w:t xml:space="preserve">sijoitetun lapsen kanteluun annetussa ratkaisussa (EOAK/6448/2019) todettiin, että lapsen sulkeminen hänen omaan huoneeseensa tai muuhun kuin varsinaiseen eristystilaan voi muistuttaa tai olla lastensuojelulain tarkoittamaa eristämistä. Lainvastaista eristämisestä on kyse silloin, kun lasta tosiasiassa estetään poistumasta omasta </w:t>
          </w:r>
          <w:r w:rsidR="00FE323B" w:rsidRPr="00FE323B">
            <w:rPr>
              <w:bCs/>
            </w:rPr>
            <w:lastRenderedPageBreak/>
            <w:t>huoneestaan tai kun lapsi joutuu oleskelemaan vastentahtoisesti omassa huoneessaan pitkiä aikoja ilman, että kyse olisi eristämissäännöksessä tarkoitetusta lapsen käyttäytymisestä.</w:t>
          </w:r>
          <w:r w:rsidR="00182C78">
            <w:rPr>
              <w:bCs/>
            </w:rPr>
            <w:t xml:space="preserve"> </w:t>
          </w:r>
          <w:r w:rsidR="00FE323B" w:rsidRPr="00FE323B">
            <w:rPr>
              <w:bCs/>
            </w:rPr>
            <w:t>Eri asia on se, että mikäli lasta kasvatuksellisena keinona kehotetaan menemään hetkellisesti omaan huoneeseensa esimerkiksi rauhoittumaan. Huoneen ovea ei lukita eikä lasta estetä poistumasta huoneestaan. Lapsi on tällöin huoneessaan pelkän suullisen kehotuksensa perusteella itse harkitsemansa ajan.</w:t>
          </w:r>
        </w:p>
        <w:p w14:paraId="0271237C" w14:textId="18763335" w:rsidR="00FE323B" w:rsidRPr="00FE323B" w:rsidRDefault="00FE323B" w:rsidP="00FE323B">
          <w:pPr>
            <w:pStyle w:val="LLPerustelujenkappalejako"/>
            <w:rPr>
              <w:bCs/>
            </w:rPr>
          </w:pPr>
          <w:r w:rsidRPr="00FE323B">
            <w:rPr>
              <w:bCs/>
            </w:rPr>
            <w:t>Tarkastuspöytäkirjassa, joka koski yksityistä koulukotia (EOAK/1353/2018) todettiin, että kiinnipidossa, samoin kuin lasta eristettäessä, on kiinnitettävä erityistä huomiota, siten kuin lastensuojelulain 64 §:ssä ja sosiaalihuollon asiakaslaissa on nimenomaisesti edellytetty, siihen, ettei lapsen ihmisarvoa loukata ja että hänen vakaumustaan ja ihmisarvoaan kunnioitetaan. Toimenpiteitä toteutettaessa on otettava huomioon sijaishuoltoon johtaneet syyt, lapsen ikä, toivomukset, mielipide, etu ja yksilölliset tarpeet sekä hänen kulttuuritaustansa. Erityisesti lapsen menneisyyden kokemukset häneen kohdistetusta väkivallasta tai esimerkiksi seksuaalisesta hyväksikäytöstä tulee ottaa huomioon kiinnipitotilanteessa. Myös lapsen uskontoon liittyvillä seikoilla voi olla huomattavaakin merkitystä siihen, millä tavalla kiinnipitoa voidaan toteuttaa.</w:t>
          </w:r>
        </w:p>
        <w:p w14:paraId="278098E0" w14:textId="74150B18" w:rsidR="00FE323B" w:rsidRPr="00FE323B" w:rsidRDefault="00FE323B" w:rsidP="00FE323B">
          <w:pPr>
            <w:pStyle w:val="LLPerustelujenkappalejako"/>
            <w:rPr>
              <w:bCs/>
            </w:rPr>
          </w:pPr>
          <w:r w:rsidRPr="00FE323B">
            <w:rPr>
              <w:bCs/>
            </w:rPr>
            <w:t>Lastensuojelulain säännöksen tarkoittama mahdollisuus puuttua lapsen henkilökohtaiseen koskemattomuuteen kiinnipidolla on tarkoitettu vain niitä tilanteita varten, joissa lapsen aggressiivisuudesta, tuskaisuudesta tai muusta syystä johtuvan sekavan tai uhkaavan käyttäytymisen pysäyttäminen ja lapsen rauhoittaminen edellyttävät välitöntä puuttumista tilanteeseen. Kiinnipitoa ei siis voida toteuttaa muussa kuin laissa säädetyssä tarkoituksessa, mikä tarkoittaa, ettei lapsen kiinnipitoon voida ryhtyä esimerkiksi lapsen tottelemattomuuden tai ”passiivisen vastarinnan” murtamiseksi. Kiinnipitämisen on oltava välttämätöntä ja sen on oltava lapsen käyttäytyminen ja tilanne kokonaisuutena arvioiden puolustettavaa. Kiinnipitämisen tulee olla myös oikeassa suhteessa toimenpiteen tavoitteeseen. Lapsen asioista vastaavan sosiaalityöntekijän on erityisesti seurattava kiinnipitämisen käyttöä laitoksissa ja arvioitava, onko kiinnipitämiseen ryhdytty oikeasuhtaisena keinona lapsen rauhoittamiseksi tai tilanteen selvittämiseksi, vai onko kiinnipitämistä pidettävä ylimitoitettuna toimenpiteenä.</w:t>
          </w:r>
        </w:p>
        <w:p w14:paraId="3803C92F" w14:textId="05984FDC" w:rsidR="00FE323B" w:rsidRPr="00FE323B" w:rsidRDefault="00FE323B" w:rsidP="00FE323B">
          <w:pPr>
            <w:pStyle w:val="LLPerustelujenkappalejako"/>
            <w:rPr>
              <w:bCs/>
            </w:rPr>
          </w:pPr>
          <w:r w:rsidRPr="00FE323B">
            <w:rPr>
              <w:bCs/>
            </w:rPr>
            <w:t>Lain tarkoittamasta eristämisestä voi olla kyse silloin, kun lasta tosiasiassa estetään poistumasta huoneestaan. Erityisesti, jos lapsi vastentahtoisesti joutuu oleskelemaan huoneessaan pitkiä aikoja ilman, että kyse olisi säännöksessä tarkoitetusta lapsen käyttäytymisestä, voi tosiasiassa olla kysymys lapsen eristämisestä. Tällainen menettely voi muistuttaa myös liikkumisvapauden rajoittamista tai siinä voi olla e</w:t>
          </w:r>
          <w:r w:rsidR="00DE4E99">
            <w:rPr>
              <w:bCs/>
            </w:rPr>
            <w:t>rityisen huolenpidon piirteitä.</w:t>
          </w:r>
        </w:p>
        <w:p w14:paraId="20B9BD8A" w14:textId="7CA033FA" w:rsidR="00FE323B" w:rsidRPr="00FE323B" w:rsidRDefault="00FE323B" w:rsidP="00FE323B">
          <w:pPr>
            <w:pStyle w:val="LLPerustelujenkappalejako"/>
            <w:rPr>
              <w:bCs/>
            </w:rPr>
          </w:pPr>
          <w:r w:rsidRPr="00FE323B">
            <w:rPr>
              <w:bCs/>
            </w:rPr>
            <w:t>Erääseen nuorisokotiin tehdyn tarkastuksen tarkastuspöytäkirjassa (EOAK/ 5930/2019) todettiin, että lasten omaisuutta oli otettu haltuun sitä lapselle palauttamatta. Laitoksen toimittamien asiakirjojen mukaan päätöstä haltuunotoista ei oltu aina tehty. Myös sijoitetut lapset toivat esille keskusteluissa omaisuuden haltuunottoja ilman päätöksentekoa.</w:t>
          </w:r>
        </w:p>
        <w:p w14:paraId="40DAAAE7" w14:textId="094040C6" w:rsidR="00FE323B" w:rsidRPr="00FE323B" w:rsidRDefault="00FE323B" w:rsidP="00FE323B">
          <w:pPr>
            <w:pStyle w:val="LLPerustelujenkappalejako"/>
            <w:rPr>
              <w:bCs/>
            </w:rPr>
          </w:pPr>
          <w:r w:rsidRPr="00FE323B">
            <w:rPr>
              <w:bCs/>
            </w:rPr>
            <w:t>Omaisuuden haltuunotolla puututaan lapsen perusoikeuksiin. Tämän takia lastensuojelulain haltuunottoa koskevaa säännöstä on tulkittava suppeasti. Mikäli haltuunottoon ryhdytään, on se pystyttävä perustelemaan. Päätöksestä tai kirjausmerkinnöistä on ilmettävä, miten haltuunotettu aine tai esine todennäköisesti vakavasti vaarantaa lapsen omaa tai muiden lasten sijaishuollon järjestämistä tai millä tavoin laitoksen yleinen järjestys vaarantuu.</w:t>
          </w:r>
        </w:p>
        <w:p w14:paraId="391B2F73" w14:textId="72F22158" w:rsidR="00FE323B" w:rsidRPr="00FE323B" w:rsidRDefault="00FE323B" w:rsidP="00FE323B">
          <w:pPr>
            <w:pStyle w:val="LLPerustelujenkappalejako"/>
            <w:rPr>
              <w:bCs/>
            </w:rPr>
          </w:pPr>
          <w:r w:rsidRPr="00FE323B">
            <w:rPr>
              <w:bCs/>
            </w:rPr>
            <w:t>Haltuunotto on lakkautettava heti, kun se ei ole säännöksessä tarkoitetulla tavalla enää välttämätöntä. Jollei haltuunotettua omaisuutta voida heti tilanteen rauhoituttua ja haltuunoton perusteen lakatessa palauttaa, asiasta on tehtävä muutoksenhakukelpoinen päätös. Haltuunotosta ei tehdä päätöstä, jos omaisuus palautetaan lapselle sen jälkeen (lähes välittömästi), kun haltuunotto ei ole enää välttämätöntä.</w:t>
          </w:r>
        </w:p>
        <w:p w14:paraId="64D66B98" w14:textId="1B99738E" w:rsidR="00FE323B" w:rsidRPr="00FE323B" w:rsidRDefault="00FE323B" w:rsidP="00FE323B">
          <w:pPr>
            <w:pStyle w:val="LLPerustelujenkappalejako"/>
            <w:rPr>
              <w:bCs/>
            </w:rPr>
          </w:pPr>
          <w:r w:rsidRPr="00FE323B">
            <w:rPr>
              <w:bCs/>
            </w:rPr>
            <w:lastRenderedPageBreak/>
            <w:t xml:space="preserve">Erään lastensuojelulaitokseen sijoitetun lapsen kanteluun annetussa ratkaisussa (EOAK/6166/2019) todettiin puhelimen haltuunottoa koskevan sopimuksen osalta, että kantelukirjoituksen ja saadun selvityksen perusteella oli vahvasti epäiltävissä, ettei kantelijalla ole ollut tosiasiassa muuta mahdollisuutta kuin suostua kyseessä olevan sopimuksen tekemiseen. Sopimuksella on voimakkaasti rajoitettu kantelijan oikeutta käyttää omaa puhelintaan sekä päivittäin ajallisesti että myös siihen nähden, keneen kantelija sai ottaa puhelimellaan yhteyttä ja kenen puheluihin hän sai vastata. Lisäksi kantelija - ainakin sopimuksen mukaan - sai puhua puhelimellaan vain laitoksen </w:t>
          </w:r>
          <w:r w:rsidR="005F0745">
            <w:rPr>
              <w:bCs/>
            </w:rPr>
            <w:t>henkilökuntaan kuuluvan ohjaajan</w:t>
          </w:r>
          <w:r w:rsidRPr="00FE323B">
            <w:rPr>
              <w:bCs/>
            </w:rPr>
            <w:t xml:space="preserve"> läsnä ollessa.</w:t>
          </w:r>
        </w:p>
        <w:p w14:paraId="138C7F98" w14:textId="7807CFF5" w:rsidR="00FE323B" w:rsidRPr="00FE323B" w:rsidRDefault="00FE323B" w:rsidP="00FE323B">
          <w:pPr>
            <w:pStyle w:val="LLPerustelujenkappalejako"/>
            <w:rPr>
              <w:bCs/>
            </w:rPr>
          </w:pPr>
          <w:r w:rsidRPr="00FE323B">
            <w:rPr>
              <w:bCs/>
            </w:rPr>
            <w:t>Rajoitustoimenpidettä koskevan päätöksen tekemisessä ja sen täytäntöönpanossa on kyse julkisesta hallintotehtävästä, jossa käytetään julkista valtaa riippumatta siitä, tehdäänkö päätökset yksityisten, valtion tai kunnan ylläpitämissä laitoksissa. Rajoitustoimenpiteiden käyttöä ei voida missään tilanteessa perustaa lapsen itsensä antamaan suostumukseen tai hänen lupaansa. Lastensuojelulain tarkoittamissa rajoitustoimenpiteissä on kyse sellaisista toimenpiteistä, jotka puuttuvat johonkin lapsen perustuslailla turvattuun perusoikeuteen. Kysymys on tässä mielessä ehdottomista lapselle kuuluvista oikeuksista.</w:t>
          </w:r>
        </w:p>
        <w:p w14:paraId="254F1A45" w14:textId="5FB2AFEF" w:rsidR="00FE323B" w:rsidRPr="00FE323B" w:rsidRDefault="00FE323B" w:rsidP="00FE323B">
          <w:pPr>
            <w:pStyle w:val="LLPerustelujenkappalejako"/>
            <w:rPr>
              <w:bCs/>
            </w:rPr>
          </w:pPr>
          <w:r w:rsidRPr="00FE323B">
            <w:rPr>
              <w:bCs/>
            </w:rPr>
            <w:t>Erään lapsen kantelukirjoitukseen annetussa ratkaisussa (EOAK/6227/2019) todettiin, että</w:t>
          </w:r>
          <w:r w:rsidRPr="00FE323B">
            <w:t xml:space="preserve"> </w:t>
          </w:r>
          <w:r w:rsidRPr="00FE323B">
            <w:rPr>
              <w:bCs/>
            </w:rPr>
            <w:t>kantelijan sijaishuoltopaikassa oli sijoitettuna lapsia, joilla on vahva päihderiippuvuus, osalla hallitsematonta aggressiivista käyttäytymistä ja joillakin vakavaa rikollisuutta, ja että puhelimella voidaan hankkia päihdyttäviä aineita ja huumausaineita helposti laitokseen. Tällaisissa olosuhteissa saattaa olla välttämätöntä ottaa sijoitetun lapsen puhelin haltuun tai rajoittaa sen käyttöä yhteydenpidon rajoittamispäätöksellä, mikäli se on välttämätöntä lapsen oman tai muiden sijoitettujen lasten sijaishuollon järjestämiseksi. Yhteydenpidon rajoittamista ja haltuunottoa koskevissa säännöksissä on erikseen määritelty ne perusteet, joiden mukaan yhteydenpidon rajoittamiseen tai puhelime</w:t>
          </w:r>
          <w:r w:rsidR="00DE4E99">
            <w:rPr>
              <w:bCs/>
            </w:rPr>
            <w:t>n haltuunottoon voidaan ryhtyä.</w:t>
          </w:r>
        </w:p>
        <w:p w14:paraId="35668DF4" w14:textId="57F960DC" w:rsidR="00FE323B" w:rsidRPr="00FE323B" w:rsidRDefault="00FE323B" w:rsidP="00FE323B">
          <w:pPr>
            <w:pStyle w:val="LLPerustelujenkappalejako"/>
            <w:rPr>
              <w:bCs/>
            </w:rPr>
          </w:pPr>
          <w:r w:rsidRPr="00FE323B">
            <w:rPr>
              <w:bCs/>
            </w:rPr>
            <w:t>Erään yksityisen koulukotiin sijoitetun lapsen kanteluun annetussa ratkaisussa (EOAK/2559/2019) todettiin, että henkilökohtaisen koskemattomuuden ja yksityiselämän suoja edellyttää, että henkilöntarkastus tehdään aina suurta hienovaraisuutta noudattaen ja lapsen fyysistä koskemattomuutta, sukupuoli-identiteettiä, ihmisarvoa ja yksityisyyttä kunnioittaen. Erityisesti henkilöntarkastusta tehtäessä tulee huomioida lapsen ikä ja kehitystaso sekä riittävässä määrin hänen uskonnollinen taustansa ja kulttuuritaustansa.</w:t>
          </w:r>
          <w:r w:rsidR="00587821">
            <w:rPr>
              <w:bCs/>
            </w:rPr>
            <w:t xml:space="preserve"> </w:t>
          </w:r>
          <w:r w:rsidRPr="00FE323B">
            <w:rPr>
              <w:bCs/>
            </w:rPr>
            <w:t>Mikäli henkilöntarkastuksessa joudutaan tutkimaan lapsen vaatteet, on tarkastus suoritettava siten, ettei lapsen intimiteettiä ja sukupuoli-identi</w:t>
          </w:r>
          <w:r w:rsidR="00DE4E99">
            <w:rPr>
              <w:bCs/>
            </w:rPr>
            <w:t>teettiä loukata tarpeettomasti.</w:t>
          </w:r>
        </w:p>
        <w:p w14:paraId="77EB4EBA" w14:textId="2B802812" w:rsidR="00FE323B" w:rsidRPr="00FE323B" w:rsidRDefault="00FE323B" w:rsidP="00FE323B">
          <w:pPr>
            <w:pStyle w:val="LLPerustelujenkappalejako"/>
            <w:rPr>
              <w:bCs/>
            </w:rPr>
          </w:pPr>
          <w:r w:rsidRPr="00FE323B">
            <w:rPr>
              <w:bCs/>
            </w:rPr>
            <w:t>Erityisen huolenpidon osalta todettiin, että</w:t>
          </w:r>
          <w:r w:rsidRPr="00FE323B">
            <w:t xml:space="preserve"> </w:t>
          </w:r>
          <w:r w:rsidRPr="00FE323B">
            <w:rPr>
              <w:bCs/>
            </w:rPr>
            <w:t>erityinen huolenpito ei tarkoita suljettua hoitoa. Laitoksen käytäntö järjestää yksilöllisesti erityistä huolenpitoa siten, että erityisen huolenpidon aikana edistetään sijoitetun lapsen mahdollisuuksia liikkua myös laitoksen ulkopuolella, voi osaltaan helpottaa lapsen kiinnittymistä sijaishuoltopaikkaansa ja palvella positiivisella tavalla erityisen huolenpidon tavoitteita.</w:t>
          </w:r>
        </w:p>
        <w:p w14:paraId="3D858A6D" w14:textId="02C3B22F" w:rsidR="00FE323B" w:rsidRPr="00FE323B" w:rsidRDefault="00FE323B" w:rsidP="00FE323B">
          <w:pPr>
            <w:pStyle w:val="LLPerustelujenkappalejako"/>
            <w:rPr>
              <w:bCs/>
            </w:rPr>
          </w:pPr>
          <w:r w:rsidRPr="00FE323B">
            <w:rPr>
              <w:bCs/>
            </w:rPr>
            <w:t>Tarkastuspöytäkirjassa (EOAK/5377/2018) todettiin, että mikäli laitos järjestää lastensuojelulain mukaista erityistä huolenpitoa, on hoito- ja kasvatustehtävissä olevan henkilöstön henkilöstörakenteessa otettava huomioon toimintayksikön asiakaskunnan erityistarpeet ja toiminnan luonne. Tämä edellyttää riittävien ja hoidon tarpeeseen vastaavien henkilökuntaresurssien varaamista laitokseen tai sen asuinyksikköön, jossa erityistä huolenpitoa järjestetään. Mikäli yksikössä on samanaikaisesti hoidettavina sekä erityistä huolenpitoa vaativia lapsia, että normaalia lastenkotihoitoa vaativia lapsia, tulee kumpaakin ryhmää varten olla omat tilat ja henkilökunta.</w:t>
          </w:r>
        </w:p>
        <w:p w14:paraId="2192E836" w14:textId="3F6CBF98" w:rsidR="00FE323B" w:rsidRPr="00FE323B" w:rsidRDefault="00FE323B" w:rsidP="00FE323B">
          <w:pPr>
            <w:pStyle w:val="LLPerustelujenkappalejako"/>
            <w:rPr>
              <w:bCs/>
            </w:rPr>
          </w:pPr>
          <w:r w:rsidRPr="00FE323B">
            <w:rPr>
              <w:bCs/>
            </w:rPr>
            <w:lastRenderedPageBreak/>
            <w:t>Tarkastuspöytäkirjassa (Dnro 5243/3/13) erääseen päihdepysäytystä antavaan lastensuojeluyksikköön todettiin, että laitokseen sijoitetaan vain huostaanotettuja sijaishuoltoon sijoitettuja lapsia. Kaikki laitokseen sijoitettavat lapset ovat päihdekierteessä tai päihteidenkäyttöä, käytännössä huumausaineittenkäyttöä epäillään vahvoin perustein. Laitokseen tullessaan ja hoitojakson aikana lapset ovat usein vaikeassa vieroitusvaiheessa.  Lähes kaikki laitokseen sijoitetut lapset ovat käyttäneet ennen sijoitusta eri vahvuisia ja -asteisia huumausaineita. Tästä syystä lasten liikkumisvapau</w:t>
          </w:r>
          <w:r w:rsidR="00DE4E99">
            <w:rPr>
              <w:bCs/>
            </w:rPr>
            <w:t>tta on voimakkaasti rajoitettu.</w:t>
          </w:r>
        </w:p>
        <w:p w14:paraId="100FDF6A" w14:textId="301DA8C9" w:rsidR="00FE323B" w:rsidRDefault="00FE323B" w:rsidP="006D3797">
          <w:pPr>
            <w:pStyle w:val="LLPerustelujenkappalejako"/>
          </w:pPr>
          <w:r w:rsidRPr="00FE323B">
            <w:rPr>
              <w:bCs/>
            </w:rPr>
            <w:t>Laitoksen toteuttaman sijaishuollon tarkoituksena on ensisijaisesti katkaista lapsen itseään vahingoittava käyttäytyminen. Päihdepysäytysjakson jälkeen lapsi ohjataan lapsen tarvitseman yksilöllisen hoidon ja huolenpidon piiriin. Laitoksen toiminnan yhtenä tarkoituksena on, että laitokseen sijoitetut lapset eivät saa käsiinsä huumausaineita, pysty niitä käyttämään laitoksessa ollessaan tai niitä levittämään. Henkilöntarkastuksen tarkoituksena, laitoksen suorittamassa muodossa muun muassa riisuttamalla lasta, on estää huumausaineiden käyttö ja levittäminen laitoksessa. Henkilöntarkastuksen tavoitteet laitoksessa ovat sinänsä välttämättömiä ja hyväksyttäviä sijaishuollon järjestämisen kannalta. Henkilöntarkastusta ja henkilönkatsastusta koskeva lastensuojelulain säännös ei kuitenkaan anna mahdollisuuksia sijoitetun lapsen riisuttamiseen</w:t>
          </w:r>
          <w:r w:rsidR="00587821">
            <w:rPr>
              <w:bCs/>
            </w:rPr>
            <w:t>.</w:t>
          </w:r>
          <w:r w:rsidRPr="00FE323B">
            <w:rPr>
              <w:bCs/>
            </w:rPr>
            <w:t xml:space="preserve"> Menettely ei voi myöskään perustua suostumukseen. Oikeusasiamies päätti edellä sanotun johdosta omana aloitteenaan esittää sosiaali- ja terveysministeriölle, että se ryhtyisi toimenpiteisiin tarkastushavaintojen johdosta.</w:t>
          </w:r>
        </w:p>
        <w:p w14:paraId="39ACE80A" w14:textId="77777777" w:rsidR="00BE4715" w:rsidRDefault="00BE4715" w:rsidP="00E13584">
          <w:pPr>
            <w:pStyle w:val="LLP3Otsikkotaso"/>
          </w:pPr>
          <w:bookmarkStart w:id="60" w:name="_Toc44924980"/>
          <w:bookmarkStart w:id="61" w:name="_Toc57982757"/>
          <w:bookmarkStart w:id="62" w:name="_Toc69822400"/>
          <w:r>
            <w:t>Muita selvityksiä rajoitustoimenpiteiden käytöstä</w:t>
          </w:r>
          <w:bookmarkStart w:id="63" w:name="_Toc525719612"/>
          <w:bookmarkStart w:id="64" w:name="_Toc525731638"/>
          <w:bookmarkStart w:id="65" w:name="_Toc526157919"/>
          <w:bookmarkStart w:id="66" w:name="_Toc528911536"/>
          <w:bookmarkStart w:id="67" w:name="_Toc528915712"/>
          <w:bookmarkEnd w:id="60"/>
          <w:bookmarkEnd w:id="61"/>
          <w:bookmarkEnd w:id="62"/>
        </w:p>
        <w:p w14:paraId="002AE776" w14:textId="3164CDA7" w:rsidR="00D234F3" w:rsidRDefault="00BE4715" w:rsidP="00E13584">
          <w:pPr>
            <w:pStyle w:val="LLPerustelujenkappalejako"/>
          </w:pPr>
          <w:bookmarkStart w:id="68" w:name="_Toc525719617"/>
          <w:bookmarkStart w:id="69" w:name="_Toc525731643"/>
          <w:bookmarkStart w:id="70" w:name="_Toc526157924"/>
          <w:bookmarkStart w:id="71" w:name="_Toc528911541"/>
          <w:bookmarkStart w:id="72" w:name="_Toc528915717"/>
          <w:bookmarkEnd w:id="63"/>
          <w:bookmarkEnd w:id="64"/>
          <w:bookmarkEnd w:id="65"/>
          <w:bookmarkEnd w:id="66"/>
          <w:bookmarkEnd w:id="67"/>
          <w:r>
            <w:t>Sosiaali- ja terveysvaliokunta</w:t>
          </w:r>
          <w:r w:rsidR="002A2C47">
            <w:rPr>
              <w:rStyle w:val="Alaviitteenviite"/>
            </w:rPr>
            <w:footnoteReference w:id="47"/>
          </w:r>
          <w:r>
            <w:t xml:space="preserve"> on kiinnittänyt huomiota lastensuojelulain mukaisten rajoitusten tietopohjan puutteellisuuteen ja pitänyt tärkeänä rajoitusten käytön kansallista seurantaa. Kyseisten käytäntöjen yleisyyttä ja tosiasiallista käyttöä koskeva tieto on pistemäistä eikä</w:t>
          </w:r>
          <w:r w:rsidR="00DE4E99">
            <w:t xml:space="preserve"> systemaattisesti kumuloituvaa.</w:t>
          </w:r>
        </w:p>
        <w:p w14:paraId="394EA286" w14:textId="2680C8A5" w:rsidR="00BE4715" w:rsidRDefault="00D234F3" w:rsidP="00E13584">
          <w:pPr>
            <w:pStyle w:val="LLPerustelujenkappalejako"/>
          </w:pPr>
          <w:r>
            <w:t>Lastensuojelulain mukaisia rajoituksia koskevien hajanaisten määrällisten selvitysten perusteella lapsen kiinnipidot, henkilönkatsastukset, henkilöntarkastukset ja liikkumisvapauden rajoittamiset ovat yleisimpiä rajoitustoimenpiteitä. Ne kohdistuvat yleisimmin tiettyihin ilmiöihin (kuten päihteidenkäyttöepäilyihin ja fyysistä interventiota edellyttäviin käyttäytymisen muotoihin) ja niiden käyttö kasautuu pienelle osalle lapsia.</w:t>
          </w:r>
        </w:p>
        <w:p w14:paraId="18BDAED2" w14:textId="71C69B59" w:rsidR="00BE4715" w:rsidRDefault="00BE4715" w:rsidP="00E13584">
          <w:pPr>
            <w:pStyle w:val="LLPerustelujenkappalejako"/>
          </w:pPr>
          <w:r>
            <w:t>Määrällistä tietoa on saatavilla Pohjois-Suomen ja Etelä-Suomen aluehallintovirastojen alueelta sekä kansallisesti Valviran itsemääräämisoikeuden toteutumista sosiaalihuollon ympärivuorokautisissa palveluissa vuonna 2012 koskeneesta selvityksestä ja THL:n 24/7 lastensuojelulaitoskyselystä. Tarkkinen &amp; Forsberg (2013)</w:t>
          </w:r>
          <w:r w:rsidR="00CD312F">
            <w:rPr>
              <w:rStyle w:val="Alaviitteenviite"/>
            </w:rPr>
            <w:footnoteReference w:id="48"/>
          </w:r>
          <w:r>
            <w:t xml:space="preserve"> analysoivat yksityisissä lastensuojelulaitoksissa vuonna 2010 tehtyjä rajoitustoimenpidepäätöksiä (N=603, 56 laitosta). Etelä-Suomen aluehallintovirastossa selvitettiin rajoitustoimenpiteitä kunnallisissa lastensuojelulaitoksissa vuotta 2013 (47 laitosta) ja yksityisissä lastensuojelulaitoksissa vuotta 2014 koskien (138 laitosta;)</w:t>
          </w:r>
          <w:r w:rsidR="00CD312F">
            <w:rPr>
              <w:rStyle w:val="Alaviitteenviite"/>
            </w:rPr>
            <w:footnoteReference w:id="49"/>
          </w:r>
          <w:r>
            <w:t>. Niiden mukaan yleisimmin käytettyjä rajoitustoimenpiteitä olivat henkilönkatsastukset, kiinni</w:t>
          </w:r>
          <w:r>
            <w:lastRenderedPageBreak/>
            <w:t>pidot, henkilöntarkastukset sekä omaisuuden ja lähetysten tarkastus. Valviran selvityksessä eniten käytettyjä lastensuojelulain mukaisia rajoitustoimenpiteitä olivat liikkumisvapauden rajoittaminen, huumetestit ja kiinnipitäminen</w:t>
          </w:r>
          <w:r w:rsidR="00CD312F">
            <w:rPr>
              <w:rStyle w:val="Alaviitteenviite"/>
            </w:rPr>
            <w:footnoteReference w:id="50"/>
          </w:r>
          <w:r w:rsidR="00DE4E99">
            <w:t>.</w:t>
          </w:r>
        </w:p>
        <w:p w14:paraId="3FE87459" w14:textId="709B19F2" w:rsidR="00BE4715" w:rsidRDefault="00BE4715" w:rsidP="00E13584">
          <w:pPr>
            <w:pStyle w:val="LLPerustelujenkappalejako"/>
          </w:pPr>
          <w:r>
            <w:t>THL:n 24/7 lastensuojelulaitoskyselyyn vastanneista asuinyksiköistä (N=201) ilmoitti tehneensä vuoden 2019 aikana lastensuojelulain mukaisia rajoituksia seuraavasti: yhteydenpidon rajoittaminen 875, omaisuuden, lähetysten ja tilojen tarkastaminen ja lähetysten luovuttamatta jättäminen 2062, henkilönkatsastus (esim. huumeseula, puhallutukset) 5411, henkilöntarkastus 2664, liikkumisvapauden rajoittaminen 2847, kiinnipito 2883 ja eristäminen 271 kertaa. Kiinnipitoa on tarkasteltu selvityksessä, jossa asiakirja-aineistona oli yhteensä 260 kiinnipitoratkaisua puolentoista vuoden ajanjaksolta</w:t>
          </w:r>
          <w:r w:rsidR="00B61E27">
            <w:rPr>
              <w:rStyle w:val="Alaviitteenviite"/>
            </w:rPr>
            <w:footnoteReference w:id="51"/>
          </w:r>
          <w:r>
            <w:t>.</w:t>
          </w:r>
        </w:p>
        <w:p w14:paraId="53C44DCD" w14:textId="5B7C05FA" w:rsidR="00BE4715" w:rsidRDefault="00BE4715" w:rsidP="00E13584">
          <w:pPr>
            <w:pStyle w:val="LLPerustelujenkappalejako"/>
          </w:pPr>
          <w:r>
            <w:t>Lasten ja nuorten kokemustietoa on kartoitettu ainakin kahdessa intensiivihoitoa koskeneessa tutkimuksessa</w:t>
          </w:r>
          <w:r w:rsidR="009760CB">
            <w:rPr>
              <w:rStyle w:val="Alaviitteenviite"/>
            </w:rPr>
            <w:footnoteReference w:id="52"/>
          </w:r>
          <w:r>
            <w:t xml:space="preserve"> sekä esimerkiksi lapsiasiavaltuutetun toteuttaman lasten ja nuorten kuulemiskierroksen aikana</w:t>
          </w:r>
          <w:r w:rsidR="009760CB">
            <w:rPr>
              <w:rStyle w:val="Alaviitteenviite"/>
            </w:rPr>
            <w:footnoteReference w:id="53"/>
          </w:r>
          <w:r>
            <w:t xml:space="preserve">. Lapset ja nuoret korostavat, että rajoitustoimenpiteet voivat olla loukkaavia ja nöyryyttäviä käytäntöjä. Joissakin tilanteissa niitä pidetään kuitenkin hyväksyttävinä. Tärkeää heidän mukaansa on se, että kyseiset toimenpiteet ovat heille ymmärrettävällä tavalla </w:t>
          </w:r>
          <w:r w:rsidR="00F948C6">
            <w:t xml:space="preserve">perusteltuja </w:t>
          </w:r>
          <w:r>
            <w:t>ja niiden käyttö ei ole mielivaltaista.</w:t>
          </w:r>
        </w:p>
        <w:p w14:paraId="2CE998A7" w14:textId="7A0D0EE1" w:rsidR="00BE4715" w:rsidRDefault="00BE4715" w:rsidP="00E13584">
          <w:pPr>
            <w:pStyle w:val="LLPerustelujenkappalejako"/>
          </w:pPr>
          <w:r>
            <w:t>Erityistä huolenpitoa on tutkittu laadullisin menetelmin kahdessa tutkimuksessa. Ensimmäinen ajoittui erityisen huolenpidon käytännön varhaisvaiheeseen ja siinä täsmennettiin erityisen huolenpidon käsitettä ja paikkaa lasten ja nuorten palvelujärjestelmässä sekä kuvattiin sen laajuutta, toimintaa ja perussitoumuksia. Tutkimuksessa haastateltiin valtion koulukotien työntekijöitä ja lapsia, analysoitiin sijoitettujen nuorten asiakirjoja, tehtiin nuorikohtaista seurantatutkimusta yhdistämällä haastattelu- ja asiakirja-aineistoa sekä haastateltiin asiantuntijoita</w:t>
          </w:r>
          <w:r w:rsidR="00B11A92">
            <w:rPr>
              <w:rStyle w:val="Alaviitteenviite"/>
            </w:rPr>
            <w:footnoteReference w:id="54"/>
          </w:r>
          <w:r>
            <w:t>. Toisessa analysoitiin erityisen huolenpidon jaksolle ohjautuneiden 30 lapsen palvelupolkuja asiakirja-aineiston ja ammattilaisten haastattelujen avulla keväällä 2020.</w:t>
          </w:r>
          <w:r w:rsidR="00B11A92">
            <w:rPr>
              <w:rStyle w:val="Alaviitteenviite"/>
            </w:rPr>
            <w:footnoteReference w:id="55"/>
          </w:r>
        </w:p>
        <w:p w14:paraId="1891F6B8" w14:textId="77777777" w:rsidR="00BE4715" w:rsidRDefault="00BE4715" w:rsidP="00E13584">
          <w:pPr>
            <w:pStyle w:val="LLPerustelujenkappalejako"/>
          </w:pPr>
          <w:r>
            <w:t>Molemmissa tutkimuksissa korostuvat mahdollisuus lapsen rajoittamiseen ja suljetussa olosuhteessa toteutuvaan valvontaan, mutta myös ammattilaisten jatkuva läsnäolo ja käytännön huolenpidolliset tavoitteet. Jälkimmäisessä todetaan voimassa olevan erityisen huolenpidon rakenteen heikkoudet. Erityisen huolenpidon käytännöllä paikataan muita palvelujärjestelmän puutteita, mutta jaksoilla ei välttämättä saada aikaiseksi niille asetettuja laajoja tavoitteita tai ne eivät ole pitkäkestoisia. Molemmissa painotetaan käytännön kehittämisen tarve systemaattisen tiedonkeruun pohjalta sekä lasten ja nuorten oikeuksien ja edun mukaisen sijaishuollon toteutumisen turvaamiseen.</w:t>
          </w:r>
        </w:p>
        <w:p w14:paraId="32B29F3A" w14:textId="77777777" w:rsidR="00BE4715" w:rsidRPr="00182C78" w:rsidRDefault="00BE4715" w:rsidP="00E13584">
          <w:pPr>
            <w:pStyle w:val="LLP2Otsikkotaso"/>
          </w:pPr>
          <w:bookmarkStart w:id="73" w:name="_Toc44924981"/>
          <w:bookmarkStart w:id="74" w:name="_Toc57982758"/>
          <w:bookmarkStart w:id="75" w:name="_Toc69822401"/>
          <w:bookmarkEnd w:id="68"/>
          <w:bookmarkEnd w:id="69"/>
          <w:bookmarkEnd w:id="70"/>
          <w:bookmarkEnd w:id="71"/>
          <w:bookmarkEnd w:id="72"/>
          <w:r w:rsidRPr="00182C78">
            <w:lastRenderedPageBreak/>
            <w:t>Kansainvälinen kehitys ja vaikutukset kansalliseen lainsäädäntöön</w:t>
          </w:r>
          <w:bookmarkEnd w:id="73"/>
          <w:bookmarkEnd w:id="74"/>
          <w:bookmarkEnd w:id="75"/>
        </w:p>
        <w:p w14:paraId="09933842" w14:textId="77777777" w:rsidR="00BE4715" w:rsidRDefault="00BE4715" w:rsidP="00E13584">
          <w:pPr>
            <w:pStyle w:val="LLP3Otsikkotaso"/>
          </w:pPr>
          <w:bookmarkStart w:id="76" w:name="_Toc44924982"/>
          <w:bookmarkStart w:id="77" w:name="_Toc57982759"/>
          <w:bookmarkStart w:id="78" w:name="_Toc69822402"/>
          <w:r>
            <w:t>Euroopan neuvosto</w:t>
          </w:r>
          <w:bookmarkEnd w:id="76"/>
          <w:bookmarkEnd w:id="77"/>
          <w:bookmarkEnd w:id="78"/>
        </w:p>
        <w:p w14:paraId="6FE1FAB0" w14:textId="77777777" w:rsidR="00BE4715" w:rsidRPr="00E90F68" w:rsidRDefault="00BE4715" w:rsidP="00E13584">
          <w:pPr>
            <w:pStyle w:val="LLPValiotsikko"/>
          </w:pPr>
          <w:r w:rsidRPr="00E90F68">
            <w:t>Ihmisoikeussopimus</w:t>
          </w:r>
        </w:p>
        <w:p w14:paraId="4B5B336A" w14:textId="77777777" w:rsidR="00BE4715" w:rsidRDefault="00BE4715" w:rsidP="00E13584">
          <w:pPr>
            <w:pStyle w:val="LLPerustelujenkappalejako"/>
          </w:pPr>
          <w:r>
            <w:t>Suomi liittyi Euroopan ihmisoikeussopimukseen vuonna 1990. Sopimus on muiden kansainvälisten ihmisoikeussopimusten ohella viitoittanut tietä perusoikeusuudistuksellemme. Sopimus toi yleiseen tietoisuuteen moniin ihmisoikeussopimuksiin liittyvän kansainvälisen valvontajärjestelmän sekä suomalaisten tuomioistuinten mahdollisuuden soveltaa päätöstensä perusteina Suomen ratifioimia ja siten maamme oman oikeusjärjestyksen osaksi tulleita sopimusmääräyksiä.</w:t>
          </w:r>
        </w:p>
        <w:p w14:paraId="04D03E8E" w14:textId="1470F4C3" w:rsidR="00BE4715" w:rsidRDefault="00BE4715" w:rsidP="00E13584">
          <w:pPr>
            <w:pStyle w:val="LLPerustelujenkappalejako"/>
          </w:pPr>
          <w:r>
            <w:t>Euroopan ihmisoikeussopimuksen toteutumista sopimusvaltioissa turvaa valitusmenettely. Väitetyt ihmisoikeusrikkomukset voidaan saattaa joko yksilön tai valtio vireille panemina Euroopan ihmisoikeustuomioistuimen käsiteltäviksi. Sen tuomiot ovat vastaajana olevaa sopimusvaltiota sitovia. Euroopan neuvoston ministerikomitea valv</w:t>
          </w:r>
          <w:r w:rsidR="00DE4E99">
            <w:t>oo tuomioiden täytäntöönpanoa.</w:t>
          </w:r>
        </w:p>
        <w:p w14:paraId="43FC8748" w14:textId="7E1C1208" w:rsidR="00BE4715" w:rsidRDefault="00BE4715" w:rsidP="00E13584">
          <w:pPr>
            <w:pStyle w:val="LLPerustelujenkappalejako"/>
          </w:pPr>
          <w:r>
            <w:t>Ihmisoikeuksien ja perusvapauksien suojaamiseksi tehdyn yleissopimuksen (SopS 18 ja 19/1990; sellaisena kuin sen on myöhemmin muutettuna SopS 71 ja 72/1994, SopS 85 ja 86/1998, SopS 8 ja 9/2005, SopS 6 ja 7/2005 sekä SopS 50 ja 51/2010; jäljempänä Euroopan ihmisoikeussopimus) 2 artiklan mukaan jokaisen oikeus elämään on suojattava laissa. Artikla sisältää negatiivisen velvoitteen valtiolle olla riistämättä toisen henkeä sekä positiivisen velvoitteen valtiolle elämän suojelemiseksi. Lisäksi artikla sisältää prosessuaalisia velvoitteita järjestää tehokas tutkinta a</w:t>
          </w:r>
          <w:r w:rsidR="00DE4E99">
            <w:t>rtiklaa koskevissa tilanteissa.</w:t>
          </w:r>
        </w:p>
        <w:p w14:paraId="49DEA9C0" w14:textId="50CBB696" w:rsidR="00BE4715" w:rsidRDefault="00BE4715" w:rsidP="00E13584">
          <w:pPr>
            <w:pStyle w:val="LLPerustelujenkappalejako"/>
          </w:pPr>
          <w:r>
            <w:t>Ihmisoikeussopimuksen 3 artiklan mukaan ketään ei saa kohdella epäinhimillisellä tai halventavalla tavalla. Määräys turvaa yleisesti asianmukaisten laitosolosuhteiden järjestämistä ja samalla suojaa laitoksessa olevan henkilön terveyttä ja integriteettiä sekä asettaa rajat fyysiselle kiinnipitämiselle, eristämiselle ja kur</w:t>
          </w:r>
          <w:r w:rsidR="00DE4E99">
            <w:t>inpidolliselle rankaisemiselle.</w:t>
          </w:r>
        </w:p>
        <w:p w14:paraId="7E23075C" w14:textId="77777777" w:rsidR="00BE4715" w:rsidRDefault="00BE4715" w:rsidP="00E13584">
          <w:pPr>
            <w:pStyle w:val="LLPerustelujenkappalejako"/>
          </w:pPr>
          <w:r>
            <w:t>Ihmisoikeussopimuksen 5 artiklan mukaan jokaisella on oikeus vapauteen ja henkilökohtaiseen turvallisuuteen. Keneltäkään ei saa riistää hänen vapauttaan, lukuun ottamatta artiklassa erikseen luetelluissa tapauksissa. Tällöin vapaudenriiston on tapahduttava lain määräämässä järjestyksessä. Artikla sisältää myös yksityiskohtaiset vapaudenriiston hyväksyttäviä perusteita koskevat määräykset. Henkilöltä voidaan ihmisoikeussopimuksen 5 artiklan mukaan riistää vapaus lain nojalla esimerkiksi tartuntataudin leviämisen estämiseksi tai hänen heikon mielenterveytensä, alkoholisminsa, huumeidenkäyttönsä tai irtolaisuutensa vuoksi.</w:t>
          </w:r>
        </w:p>
        <w:p w14:paraId="20DE41BF" w14:textId="7D185373" w:rsidR="00BE4715" w:rsidRDefault="00BE4715" w:rsidP="00E13584">
          <w:pPr>
            <w:pStyle w:val="LLPerustelujenkappalejako"/>
          </w:pPr>
          <w:r>
            <w:t xml:space="preserve">Vapaudenriiston kohteeksi joutuneelle on viipymättä ilmoitettava hänen ymmärtämällään kielellä vapaudenriiston perusteet. Jokaisella, jolta on riistetty hänen vapautensa pidättämällä tai muuten, on oikeus vaatia tuomioistuimessa, että hänen vapaudenriistonsa laillisuus tutkitaan viipymättä ja että hänet vapautetaan, jos toimenpide ei ole laillinen. Ihmisoikeussopimuksen 5 artiklan 5 kohta sisältää sopimusvaltioita sitovan velvoitteen vahingonkorvaukseen henkilölle, joka on pidätetty tai jonka vapaus on muuten </w:t>
          </w:r>
          <w:r w:rsidR="00DE4E99">
            <w:t>riistetty artiklan vastaisesti.</w:t>
          </w:r>
        </w:p>
        <w:p w14:paraId="098CF077" w14:textId="5623B877" w:rsidR="00BE4715" w:rsidRDefault="00BE4715" w:rsidP="00E13584">
          <w:pPr>
            <w:pStyle w:val="LLPerustelujenkappalejako"/>
          </w:pPr>
          <w:r>
            <w:t>EIT:n oikeuskäytännön perusteella ihmisoikeussopimuksen 5 artiklan 1 kohdassa tarkoitetun vapaudenriiston laillisuus edellyttää muun ohella, että vapautta ei saa riistää mielivaltaisesti</w:t>
          </w:r>
          <w:r w:rsidR="008311A2">
            <w:rPr>
              <w:rStyle w:val="Alaviitteenviite"/>
            </w:rPr>
            <w:footnoteReference w:id="56"/>
          </w:r>
          <w:r>
            <w:t xml:space="preserve">. </w:t>
          </w:r>
          <w:r>
            <w:lastRenderedPageBreak/>
            <w:t>Ihmisoikeustuomioistuin ei ole oikeuskäytännössään muotoillut yleistä määritelmää siitä, minkälaisia viranomaismenettelyjä on pidettävä ihmisoikeussopimuksen 5 artiklan 1 kohtaa sovellettaessa mielivaltaisina. EIT:n mukaan mielivallan käsitteen sisältö vaihtelee jossakin määrin sen mukaan, millaisesta vapaudenriistosta on kysymys</w:t>
          </w:r>
          <w:r w:rsidR="000C2DF4">
            <w:rPr>
              <w:rStyle w:val="Alaviitteenviite"/>
            </w:rPr>
            <w:footnoteReference w:id="57"/>
          </w:r>
          <w:r>
            <w:t>.</w:t>
          </w:r>
        </w:p>
        <w:p w14:paraId="7EF1C1EB" w14:textId="4FD863C2" w:rsidR="00BE4715" w:rsidRDefault="00BE4715" w:rsidP="00E13584">
          <w:pPr>
            <w:pStyle w:val="LLPerustelujenkappalejako"/>
          </w:pPr>
          <w:r>
            <w:t>EIT on katsonut mielivaltaisen vapaudenriiston kiellon edellyttävän muun ohella, että vapaudenriistoa koskeva määräys ja sen täytäntöönpano ovat yhteensopivia kulloinkin kysymyksessä olevan, ihmisoikeussopimuksen 5 artiklan 1 kohdassa säädetyn vapaudenriiston perusteen tarkoituksen kanssa</w:t>
          </w:r>
          <w:r w:rsidR="00EF7560">
            <w:rPr>
              <w:rStyle w:val="Alaviitteenviite"/>
            </w:rPr>
            <w:footnoteReference w:id="58"/>
          </w:r>
          <w:r>
            <w:t>. Vapaudenriiston perusteen sekä vapaudenriiston paikan ja olosuhteiden tulee lisäksi olla asianmukaisessa suhteessa toisiinsa. Vapaudenriistoa on pidetty mielivaltaisena tilanteissa, joissa viranomaisen toimintaan, vaikka se olisi sinänsä ollut kansallisen lain mukaista, on liittynyt erehdyttämisen tarkoitus tai muutoin vilpillinen mieli</w:t>
          </w:r>
          <w:r w:rsidR="00EF7560">
            <w:rPr>
              <w:rStyle w:val="Alaviitteenviite"/>
            </w:rPr>
            <w:footnoteReference w:id="59"/>
          </w:r>
          <w:r>
            <w:t>.</w:t>
          </w:r>
        </w:p>
        <w:p w14:paraId="1BA95985" w14:textId="3B77DF45" w:rsidR="00BE4715" w:rsidRDefault="00BE4715" w:rsidP="00E13584">
          <w:pPr>
            <w:pStyle w:val="LLPerustelujenkappalejako"/>
          </w:pPr>
          <w:r>
            <w:t>EIT:n oikeuskäytännön perusteella vapaudenriistoa ei ole pidettävä ihmisoikeussopimuksen 5 artiklan 1 kohdassa tarkoitetulla tavalla laillisena yksinomaan sillä perusteella, että kansallista lakia ja siinä säädettyjä menettelyjä on noudatettu. Myös kansallisen lain tulee olla ihmisoikeussopimuksen vaatimusten sekä sopimuksen ilmentämien yleisten periaatteiden, erityisesti laillisuusperiaatteen, mukainen. Kansallisen lain tulee taata, että käytettävissä ovat riittävät oikeussuojakeinot ja että päätöksentekomenettely on asiallinen ja oikeudenmukainen</w:t>
          </w:r>
          <w:r w:rsidR="007F1591">
            <w:rPr>
              <w:rStyle w:val="Alaviitteenviite"/>
            </w:rPr>
            <w:footnoteReference w:id="60"/>
          </w:r>
          <w:r>
            <w:t>.</w:t>
          </w:r>
        </w:p>
        <w:p w14:paraId="4ADC149D" w14:textId="1EC6093C" w:rsidR="00BE4715" w:rsidRDefault="00BE4715" w:rsidP="00E13584">
          <w:pPr>
            <w:pStyle w:val="LLPerustelujenkappalejako"/>
          </w:pPr>
          <w:r>
            <w:t>Ihmisoikeustuomioistuimen mukaan vapaudenriisto on niin vakava toimenpide, että se on oikeutettu ainoastaan, jos lievempiä toimenpiteitä on harkittu ja ne on todettu riittämättömiksi turvaamaan niitä yksityisiä ja julkisia etuja, jotka edellyttävät henkilön vapauden riistämistä</w:t>
          </w:r>
          <w:r w:rsidR="007F1591">
            <w:rPr>
              <w:rStyle w:val="Alaviitteenviite"/>
            </w:rPr>
            <w:footnoteReference w:id="61"/>
          </w:r>
          <w:r>
            <w:t>. Lisäksi vapaudenriiston on oltava tilanteessa välttämätön. Lievempien toimenpiteiden riittävyyden ja soveltuvuuden sekä välttämättömyyden arvioinnissa on kiinnitettävä huomiota siihen yleiseen tai yksityiseen intressiin, jonka perusteella vapaudenriistoon ryhdytään</w:t>
          </w:r>
          <w:r w:rsidR="007F1591">
            <w:rPr>
              <w:rStyle w:val="Alaviitteenviite"/>
            </w:rPr>
            <w:footnoteReference w:id="62"/>
          </w:r>
          <w:r>
            <w:t>.</w:t>
          </w:r>
        </w:p>
        <w:p w14:paraId="780FA7F1" w14:textId="51F6E8D6" w:rsidR="00BE4715" w:rsidRDefault="00BE4715" w:rsidP="00E13584">
          <w:pPr>
            <w:pStyle w:val="LLPerustelujenkappalejako"/>
          </w:pPr>
          <w:r>
            <w:t>Kun vapaudenriisto perustuu henkilön oman terveyden tai turvallisuuden vaarantumiseen, perusteita olisi syytä tulkita erityisen supistavasti ottaen huomioon, että kyse on haavoittuvassa asemassa olevista ihmisryhmistä</w:t>
          </w:r>
          <w:r w:rsidR="007F1591">
            <w:rPr>
              <w:rStyle w:val="Alaviitteenviite"/>
            </w:rPr>
            <w:footnoteReference w:id="63"/>
          </w:r>
          <w:r>
            <w:t xml:space="preserve">. Jos vapaudenriisto sisältää mahdollisuuden rajoitustoimenpiteiden käyttöön, tämäkin puoltaa </w:t>
          </w:r>
          <w:r w:rsidR="00DE4E99">
            <w:t>erityisen varovaista tulkintaa.</w:t>
          </w:r>
        </w:p>
        <w:p w14:paraId="0BAAD1BF" w14:textId="684A35FA" w:rsidR="00BE4715" w:rsidRDefault="00BE4715" w:rsidP="00E13584">
          <w:pPr>
            <w:pStyle w:val="LLPerustelujenkappalejako"/>
          </w:pPr>
          <w:r>
            <w:t>EIT on oikeuskäytännössään katsonut ihmisoikeussopimuksen 5 artiklan 4 kohdan edellyttävän, että vapautensa menettäneen henkilön käytettävissä on sellainen oikeussuojakeino, joka mahdollistaa vapaudenriiston perusteiden laillisuuden tutkimisen ihmisoikeussopimuksen 5 artiklan 1 kohdan mukaisten edellytysten valossa. Ihmisoikeussopimuksen viimeksi mainitun artiklan taustalla on tarkoitus antaa takeet mielivaltaa vastaan. Sillä seikalla, että vapaudenriistoa koskeva toimenpide on itsenäisen tuomioistuinvalvonnan kohteena, on EIT:n mukaan perustavaa laatua oleva merkitys</w:t>
          </w:r>
          <w:r w:rsidR="007F1591">
            <w:rPr>
              <w:rStyle w:val="Alaviitteenviite"/>
            </w:rPr>
            <w:footnoteReference w:id="64"/>
          </w:r>
          <w:r>
            <w:t>.</w:t>
          </w:r>
        </w:p>
        <w:p w14:paraId="333D5658" w14:textId="77777777" w:rsidR="00BE4715" w:rsidRDefault="00BE4715" w:rsidP="00E13584">
          <w:pPr>
            <w:pStyle w:val="LLPerustelujenkappalejako"/>
          </w:pPr>
          <w:r>
            <w:lastRenderedPageBreak/>
            <w:t>Ihmisoikeussopimuksen 6 artiklan 1 kohta sisältää määräyksen oikeudesta oikeudenmukaiseen oikeudenkäyntiin. Sen mukaan jokaisella on oikeus kohtuullisen ajan kuluessa oikeudenmukaiseen ja julkiseen oikeudenkäyntiin laillisesti perustetussa riippumattomassa ja puolueettomassa tuomioistuimessa muun muassa silloin, kun päätetään hänen oikeuksistaan tai velvollisuuksistaan.</w:t>
          </w:r>
        </w:p>
        <w:p w14:paraId="53262C29" w14:textId="0205976F" w:rsidR="00BE4715" w:rsidRDefault="00BE4715" w:rsidP="00E13584">
          <w:pPr>
            <w:pStyle w:val="LLPerustelujenkappalejako"/>
          </w:pPr>
          <w:r>
            <w:t>Ihmisoikeussopimuksen 8 artiklan mukaan jokaisella on oikeus nauttia yksityis- ja perhe-elämäänsä, kotiinsa ja kirjeenvaihtoonsa kohdistuvaa kunnioitusta. Viranomaiset eivät saa puuttua tämän oikeuden käyttämiseen, paitsi silloin kun laki sen sallii ja se on demokraattisessa yhteiskunnassa välttämätöntä kansallisen ja yleisen turvallisuuden tai maan taloudellisen hyvinvoinnin vuoksi tai epäjärjestyksen ja rikollisuuden estämiseksi, terveyden tai moraalin suojaamiseksi taikka muiden henkilöiden oikeuksien tai vapauksien turvaamiseksi. EIT:n mukaan yksityiselämä on laaja ilmaisu, joka ei ole määriteltävissä tyhjentävästi. Se käsittää henkilön fyysisen ja henkisen koskemattomuuden sekä henkilön fyysiseen ja sosiaaliseen identiteettiin liittyvät seikat</w:t>
          </w:r>
          <w:r w:rsidR="007F1591">
            <w:rPr>
              <w:rStyle w:val="Alaviitteenviite"/>
            </w:rPr>
            <w:footnoteReference w:id="65"/>
          </w:r>
          <w:r>
            <w:t>.</w:t>
          </w:r>
        </w:p>
        <w:p w14:paraId="7A78F197" w14:textId="3F4CB18C" w:rsidR="00BE4715" w:rsidRDefault="00BE4715" w:rsidP="00E13584">
          <w:pPr>
            <w:pStyle w:val="LLPerustelujenkappalejako"/>
          </w:pPr>
          <w:r>
            <w:t>Vaikka artikla suojaa yksilön vapauspiiriä ennen kaikkea viranomaisten taholta tulevaa puuttumista vastaan, EIT on katsonut artiklan edellyttävän valtiolta aktiivisia toimenpiteitä sen tarkoittamien oikeuksien turvaamiseksi myös yksityisten tahol</w:t>
          </w:r>
          <w:r w:rsidR="00DE4E99">
            <w:t>ta tulevaa puuttumista vastaan.</w:t>
          </w:r>
        </w:p>
        <w:p w14:paraId="0CD91FC0" w14:textId="77777777" w:rsidR="00BE4715" w:rsidRDefault="00BE4715" w:rsidP="00E13584">
          <w:pPr>
            <w:pStyle w:val="LLPerustelujenkappalejako"/>
          </w:pPr>
          <w:r>
            <w:t>Ihmisoikeussopimuksen 13 artikla sisältää oikeutta tehokkaaseen oikeussuojakeinoon koskevan määräyksen. Sen mukaan jokaisella, jonka sopimuksessa tunnustettuja oikeuksia ja vapauksia on loukattu, on oltava käytettävissään tehokas oikeussuojakeino kansallisen viranomaisen edessä siinäkin tapauksessa, että loukkauksen ovat tehneet virantoimituksessa olevat henkilöt.</w:t>
          </w:r>
        </w:p>
        <w:p w14:paraId="00A3BFD4" w14:textId="28DE3592" w:rsidR="00BE4715" w:rsidRPr="00E90F68" w:rsidRDefault="003B4373" w:rsidP="00E13584">
          <w:pPr>
            <w:pStyle w:val="LLPValiotsikko"/>
          </w:pPr>
          <w:r>
            <w:t>Euroopan sosiaalinen peruskirja</w:t>
          </w:r>
        </w:p>
        <w:p w14:paraId="2502C889" w14:textId="32A3D105" w:rsidR="00BE4715" w:rsidRDefault="00BE4715" w:rsidP="00E13584">
          <w:pPr>
            <w:pStyle w:val="LLPerustelujenkappalejako"/>
          </w:pPr>
          <w:r>
            <w:t>Euroopan sosiaalinen peruskirja muodostaa Euroopan neuvoston ihmisoikeusulottuvuuden toisen puolen Euroopan ihmisoikeussopimuksen kanssa. Sen tavoitteena on turvata ja edistää sosiaalisia oikeuksia Euroopassa asettamalla sopimusvaltioille vähimmäisvaatimuksia,</w:t>
          </w:r>
          <w:r w:rsidR="00DE4E99">
            <w:t xml:space="preserve"> joihin niiden on sitouduttava.</w:t>
          </w:r>
        </w:p>
        <w:p w14:paraId="76D4032A" w14:textId="5ECEDCFB" w:rsidR="00BE4715" w:rsidRDefault="00BE4715" w:rsidP="00E13584">
          <w:pPr>
            <w:pStyle w:val="LLPerustelujenkappalejako"/>
          </w:pPr>
          <w:r>
            <w:t>Euroopan sosiaalinen peruskirja (SopS 43-44/1991) allekirjoitettiin vuonna 1961 ja se tuli voimaan vuonna 1965. Suomi allekirjoitti sen vuonna 1991. Sopimusta on myöhemmin täydennetty lukuisilla lisäpöytäkirjoilla. Uudistettu Euroopan sosiaalinen peruskirja (SopS 78/2002) tuli Suomen osalta voimaan 1.8.2002. Uudistettu peruskirja korvaa aikaisemman peruskirjan niiden maiden osalta, jotka ovat uuden ratifioineet. Uudistuksen tavoitteena oli saattaa Euroopan sosiaalinen peruskirja vastaamaan peruskirjan hyväksymisen jälkeen tapahtuneita sos</w:t>
          </w:r>
          <w:r w:rsidR="00DE4E99">
            <w:t>iaalisia muutoksia.</w:t>
          </w:r>
        </w:p>
        <w:p w14:paraId="3E8A4DF8" w14:textId="77777777" w:rsidR="00BE4715" w:rsidRDefault="00BE4715" w:rsidP="00E13584">
          <w:pPr>
            <w:pStyle w:val="LLPerustelujenkappalejako"/>
          </w:pPr>
          <w:r>
            <w:t>Uudistetun Euroopan sosiaalisen peruskirjan tehtävänä on turvata ja edistää sosiaalisia oikeuksia Euroopassa. Nämä oikeudet on taattava kaikille jäsenvaltion oikeudenkäyttöpiirissä oleville henkilöille ilman syrjintää. Peruskirjassa turvatut oikeudet koskevat muun muassa asumista, terveyttä, koulutusta, työntekoa, henkilöiden vapaata liikkuvuutta sekä lasten, ikääntyneiden, vammaisten henkilöiden ja perheen suojelua. Osa peruskirjan turvaamista oikeuksista on turvattu myös muissa kansainvälisissä sopimuksissa.</w:t>
          </w:r>
        </w:p>
        <w:p w14:paraId="5ADDEDF2" w14:textId="77777777" w:rsidR="00BE4715" w:rsidRDefault="00BE4715" w:rsidP="00E13584">
          <w:pPr>
            <w:pStyle w:val="LLP3Otsikkotaso"/>
          </w:pPr>
          <w:bookmarkStart w:id="79" w:name="_Toc44924983"/>
          <w:bookmarkStart w:id="80" w:name="_Toc57982760"/>
          <w:bookmarkStart w:id="81" w:name="_Toc69822403"/>
          <w:r>
            <w:lastRenderedPageBreak/>
            <w:t>Euroopan unioni</w:t>
          </w:r>
          <w:bookmarkEnd w:id="79"/>
          <w:bookmarkEnd w:id="80"/>
          <w:bookmarkEnd w:id="81"/>
        </w:p>
        <w:p w14:paraId="0EFE485D" w14:textId="77777777" w:rsidR="00BE4715" w:rsidRDefault="00BE4715" w:rsidP="00E13584">
          <w:pPr>
            <w:pStyle w:val="LLPerustelujenkappalejako"/>
          </w:pPr>
          <w:r>
            <w:t>Euroopan unionin perusoikeuskirjaan on koottu unionin kansalaisten ja kaikkien EU:n alueella asuvien henkilöiden kansalais-, poliittiset, taloudelliset ja sosiaaliset oikeudet. Perusoikeuskirja suojaa muun muassa ihmisarvoa (1 artikla), oikeutta elämään (2 artikla), oikeutta ruumiilliseen ja henkiseen koskemattomuuteen (3 artikla) sekä oikeutta vapauteen ja henkilökohtaiseen turvallisuuteen (6 artikla) ja kieltää kidutuksen sekä epäinhimillisen tai halventavan rangaistuksen ja kohtelun (4 artikla).</w:t>
          </w:r>
        </w:p>
        <w:p w14:paraId="4C2ADD65" w14:textId="6B8FC451" w:rsidR="00BE4715" w:rsidRDefault="00BE4715" w:rsidP="00E13584">
          <w:pPr>
            <w:pStyle w:val="LLPerustelujenkappalejako"/>
          </w:pPr>
          <w:r>
            <w:t>Perusoikeuskirjan määräykset sitovat EU:n toimielimiä, elimiä, laitoksia ja virastoja sekä jäsenvaltioita silloin, kun jäsenvaltiot soveltavat EU:n oikeutta.</w:t>
          </w:r>
        </w:p>
        <w:p w14:paraId="5B641B02" w14:textId="55D79144" w:rsidR="003D3B2B" w:rsidRDefault="003D3B2B" w:rsidP="003D3B2B">
          <w:pPr>
            <w:pStyle w:val="LLPerustelujenkappalejako"/>
          </w:pPr>
          <w:r w:rsidRPr="007C7780">
            <w:t>Euroopan unionin piirissä on tehty myös muuta niin sanotun kolmannen pilarin eli oikeus- ja sisäasioiden yhteistyötä. Euroopan unionin asetukset ovat Suomessa sovellettavaa oikeutta. Näillä EU-säädöksillä säännellään ennen kaikkea tilanteita, joilla on rajat ylittävä ulottuvuus. Niiden lisäksi kansalliseen lainsäädäntöön saattaa sisältyä täydentäviä kansainvälis-yksityisoikeudellisia säännöksiä, jotka tulevat sovellettavaksi silloin, kun asetuksesta ei muuta johdu. Lastensuojelulain kannalta merkittävä on erityisesti Bryssel II -asetus, joka on vast’ikään uudistettu. Uudistetun asetuksen – Neuvoston asetus (EU) 2019/1111, annettu 25 päivänä kesäkuuta 2019, tuomioistuimen toimivallasta, päätösten tunnustamisesta ja täytäntöönpanosta avioliittoa ja vanhempainvastuuta koskevissa asioissa ja kansainvälisestä lapsikaappauksesta (uudelleenlaadittu) - soveltamine</w:t>
          </w:r>
          <w:r w:rsidR="00DE4E99">
            <w:t>n alkaa varsinaisesti 1.8.2022.</w:t>
          </w:r>
        </w:p>
        <w:p w14:paraId="237C3BB8" w14:textId="77777777" w:rsidR="00BE4715" w:rsidRDefault="00BE4715" w:rsidP="00E13584">
          <w:pPr>
            <w:pStyle w:val="LLP3Otsikkotaso"/>
          </w:pPr>
          <w:bookmarkStart w:id="82" w:name="_Toc44924984"/>
          <w:bookmarkStart w:id="83" w:name="_Toc57982761"/>
          <w:bookmarkStart w:id="84" w:name="_Toc69822404"/>
          <w:r>
            <w:t>Yhdistyneet kansakunnat</w:t>
          </w:r>
          <w:bookmarkEnd w:id="82"/>
          <w:bookmarkEnd w:id="83"/>
          <w:bookmarkEnd w:id="84"/>
        </w:p>
        <w:p w14:paraId="700BB504" w14:textId="42D85557" w:rsidR="00BE4715" w:rsidRDefault="00BE4715" w:rsidP="00E13584">
          <w:pPr>
            <w:pStyle w:val="LLPerustelujenkappalejako"/>
          </w:pPr>
          <w:r>
            <w:t>Merkityksellisiä niin lainvalmistelussa kuin viranomaisissa ja tuomioistuimissa ovat myös Yhdistyneissä kansakunnissa (jäljempänä YK) laaditut taloudellisia, sosiaalisia ja sivistyksellisiä oikeuksia koskeva kansainvälinen yleissopimus (SopS 6/1976) ja sen valinnainen pöytäkirja joka mahdollistaa yksilövalitusten tekemisen (SopS 16 ja 17/2014)</w:t>
          </w:r>
          <w:r w:rsidR="00104944">
            <w:t xml:space="preserve"> </w:t>
          </w:r>
          <w:r>
            <w:t>sekä kansalaisoikeuksia ja poliittisia oikeuksia koskeva kansainvälinen yleissopimus ja sen valinnainen pöytäkirja valitusmenettelystä (SopS 7 ja 8/1976). Ensiksi mainitun sopimuksen 12 artikla jokaisen oikeutta nauttia korkeimmasta saavutettavissa olevasta</w:t>
          </w:r>
          <w:r w:rsidR="00DE4E99">
            <w:t xml:space="preserve"> ruumiin- ja mielenterveydestä.</w:t>
          </w:r>
        </w:p>
        <w:p w14:paraId="0C2C5CFB" w14:textId="77777777" w:rsidR="00BE4715" w:rsidRDefault="00BE4715" w:rsidP="00E13584">
          <w:pPr>
            <w:pStyle w:val="LLPerustelujenkappalejako"/>
          </w:pPr>
          <w:r>
            <w:t>Jälkimmäisen sopimuksen 6 artiklan mukaan jokaisella ihmisellä on synnynnäinen oikeus elämään. Sopimuksen 7 artiklan mukaan ketään ei saa kohdella tai rangaista julmalla, epäinhimillisellä tai halventavalla tavalla. Sopimuksen 9 artikla määrittää muun muassa oikeuden vapauteen ja henkilökohtaiseen turvallisuuteen. Sopimuksen 10 artiklan mukaan kaikkia henkilöitä, joilta on riistetty heidän vapautensa, on kohdeltava inhimillisesti ja kunnioitettava ihmisen synnynnäistä arvoa. Sopimuksen 12 artikla korostaa valtion alueella laillisesti olevan liikkumisen vapautta ja oikeutta valita vapaasti asuinpaikkansa. Sopimuksen 17 artiklan mukaan kenenkään yksityiselämään, perheeseen, kotiin tai kirjeenvaihtoon ei saa mielivaltaisesti tai laittomasti puuttua.</w:t>
          </w:r>
        </w:p>
        <w:p w14:paraId="1CF7CCD9" w14:textId="77777777" w:rsidR="00BE4715" w:rsidRDefault="00BE4715" w:rsidP="00E13584">
          <w:pPr>
            <w:pStyle w:val="LLPValiotsikko"/>
          </w:pPr>
          <w:r w:rsidRPr="00104944">
            <w:t>Yleissopimus lapsen oikeuksista</w:t>
          </w:r>
        </w:p>
        <w:p w14:paraId="159A7D12" w14:textId="28715097" w:rsidR="009D57F8" w:rsidRDefault="00BE4715" w:rsidP="003528BE">
          <w:pPr>
            <w:pStyle w:val="LLPerustelujenkappalejako"/>
          </w:pPr>
          <w:r>
            <w:t>YK:n lasten oikeuksia koskeva yleissopimus (SopS 59 ja 60/1991) turvaa osaltaan lasten</w:t>
          </w:r>
          <w:r w:rsidR="003528BE">
            <w:t xml:space="preserve"> hyvän elämän ja kasvun perusedellytyksiä sekä</w:t>
          </w:r>
          <w:r>
            <w:t xml:space="preserve"> kohtelua. </w:t>
          </w:r>
          <w:r w:rsidR="003528BE">
            <w:t>Sopimuksessa on neljä keskeistä yleisperiaatetta: lapsen etu (3 artikla 1 kohta), lapsen oikeus saada näkemykset huomioon otetuiksi (12 artikla), syrjinnän kielto (2 artikla) ja lapsen oikeus elämään, henkiinjäämiseen ja kehittymiseen (6 artikla). Nämä yleisperiaatteet tulee huomioida myös muiden sopimuksen takaamien oikeuksien tulkinnassa, ja sopimusvelvoitteita on syytä tulkita koko</w:t>
          </w:r>
          <w:r w:rsidR="00DE4E99">
            <w:t>naisuutena.</w:t>
          </w:r>
        </w:p>
        <w:p w14:paraId="697A5521" w14:textId="175D8B0F" w:rsidR="00BE4715" w:rsidRDefault="00BE4715" w:rsidP="003528BE">
          <w:pPr>
            <w:pStyle w:val="LLPerustelujenkappalejako"/>
          </w:pPr>
          <w:r>
            <w:lastRenderedPageBreak/>
            <w:t>Sopimus edellyttää lasten yhdenvertaista kohtelua. Lasta ei saa syrjiä hänen tai hänen vanhempiensa, laillisten huoltajiensa taikka muiden perheenjäsenten ominaisuuksien, mielipiteiden tai alkuperän vuoksi. Yleissopimuksen perusteella julkisen vallan lapsia koskevissa toimissa on ensisijaisesti otettava huomioon lapsen etu. Sopimusvaltiot sitoutuvat takaamaan lapsen hyvinvoinnille välttämättömän suojelun ja huolenpidon huomioiden vanhempien, laillisten huoltajien tai muiden lapsesta oikeudellisessa vastuussa olevien henkilöi</w:t>
          </w:r>
          <w:r w:rsidR="00DE4E99">
            <w:t>den oikeudet ja velvollisuudet.</w:t>
          </w:r>
        </w:p>
        <w:p w14:paraId="1520CAF4" w14:textId="7372EEB9" w:rsidR="00BE4715" w:rsidRDefault="00BE4715" w:rsidP="00E13584">
          <w:pPr>
            <w:pStyle w:val="LLPerustelujenkappalejako"/>
          </w:pPr>
          <w:r>
            <w:t>Lapsen molemmilla vanhemmilla on ensisijainen velvollisuus huolehtia lapsen tarvitsemasta huolenpidosta ja kasvatuksesta. Tässä tehtävässään vanhempia ohjaa määräävänä periaatteena lapsen etu. Sopimuksessa määrätään myös lapsen oikeudesta elää ensisijaisesti vanhempiensa kanssa ja lapsen etuun perustuen mahdollisuudesta erottaa lapsi vanhemmistaan. Lisäksi sopimusvaltiot takaavat lapsille mahdollisuuden ilmaista näkemyksensä omaa kehitystään vastaavasti itseään koskevissa asioissa. Lapsella</w:t>
          </w:r>
          <w:r w:rsidR="00DE4E99">
            <w:t xml:space="preserve"> on myös oikeus yksityisyyteen.</w:t>
          </w:r>
        </w:p>
        <w:p w14:paraId="26169EB3" w14:textId="77777777" w:rsidR="00BE4715" w:rsidRDefault="00BE4715" w:rsidP="00E13584">
          <w:pPr>
            <w:pStyle w:val="LLPerustelujenkappalejako"/>
          </w:pPr>
          <w:r>
            <w:t>Vammaisilla lapsilla on oikeus nauttia täysipainoisesta ja hyvästä elämästä oloissa, jotka takaavat ihmisarvon, edistävät itseluottamusta ja helpottavat lapsen aktiivista osallistumista yhteisönsä toimintaan. Sopimusvaltioiden on myös taattava lapsen oikeus elämään, henkiinjäämiseen ja kehittymiseen mahdollisimman täysimääräisesti.</w:t>
          </w:r>
        </w:p>
        <w:p w14:paraId="4CD30B60" w14:textId="0C7A78E3" w:rsidR="00BE4715" w:rsidRDefault="00BE4715" w:rsidP="00E13584">
          <w:pPr>
            <w:pStyle w:val="LLPerustelujenkappalejako"/>
          </w:pPr>
          <w:r>
            <w:t>Yleissopimuksen velvoitteiden noudattamista varten on perustettu lapsen oikeuksien komitea. Sopimusvaltiot antavat komitealle joka viides vuosi raportin suorittamistaan toimenpiteistä, joilla pannaan täytäntöön yleissopimuksessa tunnustettuja oikeuksia, ja näiden oikeuksien nauttimisessa tapahtuneesta edistymisestä. Komitea käsittelee sopimusvaltioiden antamat raportit ja voi niiden johdosta tehdä ehdotuksia ja yleisiä suosituksia, jotka</w:t>
          </w:r>
          <w:r w:rsidR="00DE4E99">
            <w:t xml:space="preserve"> toimitetaan sopimusvaltioille.</w:t>
          </w:r>
        </w:p>
        <w:p w14:paraId="57682D40" w14:textId="77777777" w:rsidR="00BE4715" w:rsidRDefault="00BE4715" w:rsidP="00E13584">
          <w:pPr>
            <w:pStyle w:val="LLPerustelujenkappalejako"/>
          </w:pPr>
          <w:r>
            <w:t>Suomen neljännen määräaikaisraportin johdosta antamissaan päätelmissä vuonna 2011 (CRC/C/FIN/CO/4) lapsen oikeuksien komitea kehotti Suomea tehostamaan pyrkimyksiään varmistaa, että lapsen edun periaate otetaan asianmukaisesti huomioon kaikissa lainsäädäntö-, hallinto- ja oikeudenkäyntimenettelyissä sekä kaikissa lapsia koskevissa ja lapsiin vaikuttavissa toimintapolitiikoissa, ohjelmissa ja hankkeissa ja että sitä sovelletaan niissä johdonmukaisesti. Edelleen komitea suositteli, että Suomi poistaa ikärajat kansallisesta lainsäädännöstään ja varmistaa, että kaikkia alle 18-vuotiaita lapsia kuullaan asianmukaisesti, heidän kehitystasonsa huomioon ottaen, heitä koskevissa oikeudenkäynti- ja hallintomenettelyissä. Lapsia olisi kuultava lapsiystävällisesti, lapsen edun periaate huomioon ottaen. Lasten, myös vammaisten lasten, mielipiteille olisi annettava asianmukainen paino lapsen iän ja kehitystason mukaisesti.</w:t>
          </w:r>
        </w:p>
        <w:p w14:paraId="529CE61D" w14:textId="77777777" w:rsidR="00BE4715" w:rsidRDefault="00BE4715" w:rsidP="00E13584">
          <w:pPr>
            <w:pStyle w:val="LLPerustelujenkappalejako"/>
          </w:pPr>
          <w:r>
            <w:t>Lapsen kuulemista koskevassa päätelmässään lapsen oikeuksien komitea viittasi vuonna 2009 antamaansa yleiskommenttiin (CRC/C/GC/12), joka koskee yleissopimuksen 12 artiklaa. Yleisessä huomautuksessaan komitea suosittelee, etteivät sopimusvaltiot ottaisi laissa tai käytännössä käyttöön ikärajoja, jotka rajoittavat lapsen oikeutta tulla kuulluksi kaikissa häneen vaikuttavissa asioissa. Komitean mukaan 12 artikla edellyttää muiden kuin kielellisten viestintätapojen tunnustamista ja kunnioittamista. Tällaisia viestintätapoja ovat muun muassa leikki, kehonkieli, kasvojen ilmeet sekä piirtäminen ja maalaaminen, joiden avulla hyvin pienet lapset ilmaisevat käsityskykyään, valintojaan ja mieltymyksiään. Lapsella ei tarvitse olla kattavia tietoja häneen vaikuttavien asioiden kaikista näkökohdista, mutta hänellä on oltava riittävät tiedot, jotta hän voi muodostaa asianmukaisesti oman näkemyksensä. Edelleen sopimusvaltioilla on velvollisuus varmistaa, että oikeus tulla kuulluksi toteutuu myös sellaisten lasten kohdalla, joiden on vaikeaa tuoda näkemyksiään esiin. Komitea mainitsee tässä yhteydessä erityisesti vammaiset lapset ja lapset, jotka eivät puhu enemmistökieltä.</w:t>
          </w:r>
        </w:p>
        <w:p w14:paraId="6834B5A8" w14:textId="77777777" w:rsidR="00BE4715" w:rsidRDefault="00BE4715" w:rsidP="00E13584">
          <w:pPr>
            <w:pStyle w:val="LLPerustelujenkappalejako"/>
          </w:pPr>
          <w:r>
            <w:t xml:space="preserve">Lapsen kuuleminen ei komitean mukaan ole riittävää, vaan lapsen näkemykset on myös otettava vakavasti heti, kun lapsi kykenee ilmaisemaan omat näkemyksensä. Komitea korostaa, että ikä </w:t>
          </w:r>
          <w:r>
            <w:lastRenderedPageBreak/>
            <w:t>yksin ei ratkaise lapsen näkemysten merkitystä, vaan lapsen näkemyksiä on arvioitava tapauskohtaisesti. Kehitystaso tarkoittaa lapsen valmiutta ilmaista järkevästi ja itsenäisesti näkemyksiään asioista. Myös käsiteltävän asian vaikutus lapseen on otettava huomioon. Mitä suurempi vaikutus lopputuloksella on lapsen elämään, sitä tärkeämpää on arvioida lapsen kehitystaso oikein.</w:t>
          </w:r>
        </w:p>
        <w:p w14:paraId="4929E70A" w14:textId="71C6C483" w:rsidR="00BE4715" w:rsidRDefault="00BE4715" w:rsidP="00E13584">
          <w:pPr>
            <w:pStyle w:val="LLPValiotsikko"/>
          </w:pPr>
          <w:r w:rsidRPr="00E90F68">
            <w:t>Vammaisten henkilöiden oikeuksia</w:t>
          </w:r>
          <w:r w:rsidR="00DE4E99">
            <w:t xml:space="preserve"> koskeva yleissopimus</w:t>
          </w:r>
        </w:p>
        <w:p w14:paraId="679151E2" w14:textId="52424C34" w:rsidR="00BE4715" w:rsidRDefault="00BE4715" w:rsidP="00E13584">
          <w:pPr>
            <w:pStyle w:val="LLPerustelujenkappalejako"/>
          </w:pPr>
          <w:r>
            <w:t xml:space="preserve">YK:n yleiskokouksen täysistunto hyväksyi vammaisten henkilöiden oikeuksia koskevan yleissopimuksen ja sen valinnaisen pöytäkirjan konsensuspäätöksellä 13 päivänä joulukuuta 2006 (A/RES/61/106). Yleissopimus ja pöytäkirja tulivat kansainvälisesti voimaan 3 päivänä toukokuuta 2008. Yleissopimuksella on tällä hetkellä 157 ja pöytäkirjalla 87 sopimuspuolta. Yleissopimus tuli Euroopan unionin osalta voimaan vuonna 2011. Unioni ei ole liittynyt valinnaiseen pöytäkirjaan. </w:t>
          </w:r>
          <w:r w:rsidRPr="00C81FFB">
            <w:t>Suomi allekirjoitti sekä sopimuksen että sen valinnaisen pöytäkirjan allekirjoitustilaisuudessa 2007 ja ratifio</w:t>
          </w:r>
          <w:r w:rsidR="00B37B14">
            <w:t>i</w:t>
          </w:r>
          <w:r w:rsidRPr="00C81FFB">
            <w:t xml:space="preserve"> sopimuksen vuonna 2016.</w:t>
          </w:r>
        </w:p>
        <w:p w14:paraId="4CFF307B" w14:textId="7F159255" w:rsidR="00BE4715" w:rsidRDefault="00BE4715" w:rsidP="00E13584">
          <w:pPr>
            <w:pStyle w:val="LLPerustelujenkappalejako"/>
          </w:pPr>
          <w:r>
            <w:t>Yleissopimus ei luo uusia ihmisoikeuksia. Se pyrkii erittelemään jo olemassa olevien oikeuksien täytäntöönpanokeinoja vammaisten henkilöiden olosuhteet huomioiden. Keskeisenä ajatuksena sopimuksessa on syrjinnän kieltäminen ja tasapuolisen kohtelun takaaminen kaikilla elämänalueilla. Sopimukseen liittyvät valtiot sitoutuvat kehittämään ja toteuttamaan käytäntöjä, lainsäädäntöä ja hallinnollisia toimenpiteitä oikeuksien tasapuoliselle toteuttamiselle sekä poistamaan lakeja, säädöksiä ja tapoja, jotka voidaan katsoa syrjiviksi. Yleissopimuksen valinnainen pöytäkirja mahdollistaa vammaisten henkilöiden yksilövalitukset mahdollisesta sopimusrikkomuksesta sopimusta valvovalle komitealle sen jälkeen, kun kansalliset oikeussuojakeinot on käytetty. Komitea vastaanottaa myös hallitusten määräaikaisraportit yleissopimuksen täytäntöönpanosta ja antaa suosituksia täytän</w:t>
          </w:r>
          <w:r w:rsidR="00DE4E99">
            <w:t>töönpanotoimien riittävyydestä.</w:t>
          </w:r>
        </w:p>
        <w:p w14:paraId="74F3AF4E" w14:textId="73D15DC7" w:rsidR="00BE4715" w:rsidRDefault="00BE4715" w:rsidP="00E13584">
          <w:pPr>
            <w:pStyle w:val="LLPerustelujenkappalejako"/>
          </w:pPr>
          <w:r>
            <w:t xml:space="preserve">Vammaisiin kuuluvat sopimuksen 1 artiklan mukaan henkilöt, joilla on sellainen pitkäaikainen ruumiillinen, henkinen, älyllinen tai aisteihin liittyvä vamma, joka vuorovaikutuksessa erilaisten esteiden kanssa voi estää heidän täysimääräisen ja tehokkaan osallistumisensa yhteiskuntaan </w:t>
          </w:r>
          <w:r w:rsidR="00DE4E99">
            <w:t>yhdenvertaisesti muiden kanssa.</w:t>
          </w:r>
        </w:p>
        <w:p w14:paraId="43992E42" w14:textId="22659014" w:rsidR="00BE4715" w:rsidRDefault="00BE4715" w:rsidP="00E13584">
          <w:pPr>
            <w:pStyle w:val="LLPerustelujenkappalejako"/>
          </w:pPr>
          <w:r>
            <w:t>Yleissopimuksen 3 artiklassa ovat sopimuksen yleisperiaatteet ja 4 artiklassa yleiset velvoitteet. Yleisperiaatteita ovat muun muassa henkilöiden synnynnäisen arvon, yksilöllisen itsemääräämisoikeuden, mukaan lukien vapaus tehdä omat valintansa, ja riippumattomuuden kunnioittaminen, syrjimättömyys, täysimääräinen ja tehokas osallistuminen ja osallisuus yhteiskuntaan ja mahdollisuuksien yhdenvertaisuus. Sopimuksen muita artikloja on tulkittava näiden sopimuksen yleisperiaatteiden ja yle</w:t>
          </w:r>
          <w:r w:rsidR="00DE4E99">
            <w:t>isten velvoitteiden mukaisesti.</w:t>
          </w:r>
        </w:p>
        <w:p w14:paraId="66907B9B" w14:textId="46BA3854" w:rsidR="00BE4715" w:rsidRDefault="00BE4715" w:rsidP="00E13584">
          <w:pPr>
            <w:pStyle w:val="LLPerustelujenkappalejako"/>
          </w:pPr>
          <w:r>
            <w:t>Sopimuksen 10 artikla korostaa jokaisen synnynnäistä oikeutta elämään. Sopimuksen 12 artikla määrittää vammaisten henkilöiden yhdenvertaisuutta lain edessä. Vammaisilla henkilöillä on artiklan mukaan oikeus tulla tunnustetuiksi henkilöiksi lain edessä kaikkialla ja vammaiset henkilöt ovat oikeudellisesti kelpoisia yhdenvertaisesti muiden kanssa kaikilla elämänaloilla. Sopimuspuolet toteuttavat asianmukaiset toimet järjestääkseen vammaisten henkilöiden saataville tuen, jota he mahdollisesti tarvitsevat oikeudellista kelpoisuuttaan käyttäessään.</w:t>
          </w:r>
          <w:r w:rsidR="003D3B2B">
            <w:t xml:space="preserve"> Tätä tukea kutsutaan tuetuksi päätöksenteoksi</w:t>
          </w:r>
          <w:r w:rsidR="00354422">
            <w:t>.</w:t>
          </w:r>
        </w:p>
        <w:p w14:paraId="4FE2DD26" w14:textId="2633D617" w:rsidR="00BE4715" w:rsidRDefault="00BE4715" w:rsidP="00E13584">
          <w:pPr>
            <w:pStyle w:val="LLPerustelujenkappalejako"/>
          </w:pPr>
          <w:r>
            <w:t>Sopimuksen 14 artiklan mukaan sopimuspuolet varmistavat, että vammaiset henkilöt yhdenvertaisesti muiden kanssa nauttivat oikeutta henkilökohtaiseen vapauteen ja turvallisuuteen eivätkä joudu laittoman tai mielivaltaisen vapaudenriiston kohteeksi. Mahdollisen vapaudenriiston tu</w:t>
          </w:r>
          <w:r>
            <w:lastRenderedPageBreak/>
            <w:t xml:space="preserve">lee tapahtua lain mukaisesti, eikä vammaisuuden olemassaolo missään tapauksessa oikeuta vapaudenriistoon. Sopimuksen 15 artiklan mukaan ketään ei saa kiduttaa eikä kohdella tai rangaista julmalla, epäinhimillisellä tai halventavalla tavalla. Sopimuksen 16 artikla edellyttää, että sopimuspuolet toteuttavat kaikki asianmukaiset lainsäädännölliset, hallinnolliset, sosiaaliset, koulutukselliset ja muut toimet suojellakseen vammaisia henkilöitä sekä kotona että kodin ulkopuolella kaikilta hyväksikäytön, väkivallan ja pahoinpitelyn muodoilta, niiden sukupuoleen perustuvat näkökohdat mukaan lukien. Sopimuksen 17 artiklan mukaan jokaisella vammaisella henkilöllä on oikeus ruumiillisen ja henkisen koskemattomuutensa kunnioittamiseen </w:t>
          </w:r>
          <w:r w:rsidR="00DE4E99">
            <w:t>yhdenvertaisesti muiden kanssa.</w:t>
          </w:r>
        </w:p>
        <w:p w14:paraId="4D4ACD9A" w14:textId="2B9EE974" w:rsidR="00BE4715" w:rsidRDefault="00BE4715" w:rsidP="00E13584">
          <w:pPr>
            <w:pStyle w:val="LLPerustelujenkappalejako"/>
          </w:pPr>
          <w:r>
            <w:t xml:space="preserve">Sopimuksen 18 artikla korostaa vammaisten henkilöiden yhdenvertaista oikeutta liikkumisvapauteen, asuinpaikan valinnan vapauteen ja kansalaisuuteen. Sopimuksen 19 artikla määrittää vammaisten henkilöiden oikeutta elämiseen itsenäisesti ja osallisuuteen yhteisössä. Artiklan mukaan vammaisilla henkilöillä on muun muassa yhdenvertaisesti muiden kanssa mahdollisuus valita asuinpaikkansa sekä se, missä ja kenen kanssa he asuvat, eivätkä he ole velvoitettuja käyttämään tiettyä asuinjärjestelyä. Sopimuksen 20 artiklassa edellytetään vammaisten henkilöiden mahdollisimman itsenäisen henkilökohtaisen liikkumisen varmistamista. Sopimuksen 21 artikla korostaa vammaisten henkilöiden oikeutta sanan- ja mielipiteenvapauteen ja tiedonsaantiin </w:t>
          </w:r>
          <w:r w:rsidR="00DE4E99">
            <w:t>yhdenvertaisesti muiden kanssa.</w:t>
          </w:r>
        </w:p>
        <w:p w14:paraId="49BE5BC5" w14:textId="730FEE57" w:rsidR="00BE4715" w:rsidRDefault="00BE4715" w:rsidP="00E13584">
          <w:pPr>
            <w:pStyle w:val="LLPerustelujenkappalejako"/>
          </w:pPr>
          <w:r>
            <w:t>Sopimuksen 22 artiklan mukaan asuinpaikasta tai -järjestelyistä riippumatta kenenkään vammaisen henkilön yksityisyyteen, perheeseen, kotiin tai kirjeenvaihtoon tai muunlaiseen viestintään ei saa mielivaltaisesti tai laittomasti puuttua eikä hänen kunniaansa ja mainettaan saa laittomasti loukata. Vammaisilla henkilöillä on oikeus lain suojaan tällaisen puuttumisen tai loukkauksen osalta. Sopimuksen 23 artiklan korostaa vammaisten henkilöiden ko</w:t>
          </w:r>
          <w:r w:rsidR="00DE4E99">
            <w:t>din ja perheen kunnioittamista.</w:t>
          </w:r>
        </w:p>
        <w:p w14:paraId="26D371B4" w14:textId="77777777" w:rsidR="00BE4715" w:rsidRDefault="00BE4715" w:rsidP="00E13584">
          <w:pPr>
            <w:pStyle w:val="LLPerustelujenkappalejako"/>
          </w:pPr>
          <w:r>
            <w:t>Sopimuksen 25 artiklan mukaan sopimuspuolet tunnustavat, että vammaisilla henkilöillä on oikeus parhaaseen mahdolliseen terveyden tasoon ilman syrjintää vammaisuuden perusteella. Artikla edellyttää muun muassa, että sopimuspuolet vaativat terveydenhuoltoalan ammattihenkilöitä järjestämään vammaisille henkilöille samanlaatuista hoitoa kuin muille, myös vapaan ja tietoon perustuvan suostumuksen perusteella, muun muassa lisäämällä tietoisuutta vammaisten henkilöiden ihmisoikeuksista, arvosta, itsemääräämisoikeudesta ja tarpeista järjestämällä koulutusta sekä saattamalla voimaan julkista ja yksityistä terveydenhuoltoa koskevat eettiset ohjeet. Sopimuksen 26 artikla edellyttää kuntoutuspalvelujen ja -ohjelmien järjestämistä vammaisille henkilöille.</w:t>
          </w:r>
        </w:p>
        <w:p w14:paraId="18BDD7C4" w14:textId="662BBF91" w:rsidR="00BE4715" w:rsidRDefault="00BE4715" w:rsidP="00E13584">
          <w:pPr>
            <w:pStyle w:val="LLPValiotsikko"/>
          </w:pPr>
          <w:r w:rsidRPr="00E90F68">
            <w:t>Ihmisoikeuksien toteut</w:t>
          </w:r>
          <w:r w:rsidR="00DE4E99">
            <w:t>umisen edistäminen ja valvonta</w:t>
          </w:r>
        </w:p>
        <w:p w14:paraId="460B37B8" w14:textId="3E150A93" w:rsidR="00BE4715" w:rsidRDefault="00BE4715" w:rsidP="00E13584">
          <w:pPr>
            <w:pStyle w:val="LLPerustelujenkappalejako"/>
          </w:pPr>
          <w:r>
            <w:t>Perustuslain 22 §:n mukaan julkisen vallan on turvattava perus- ja ihmisoikeuksien toteutuminen. Suomen kansainvälisoikeudellisista velvoitteista seuraa rajoituksia suomalaisten valtioelinten toimivallalle kajota moniin sellaisiin ihmisyksilöiden kannalta tärkeisiin oikeushyviin, jotka Suomessa valtionsisäisesti turvataan erityisesti perusoikeussäännösten avulla. Perusoikeuksista säädettävien poikkeusten tulee olla Suomen kansainvälisten ihmi</w:t>
          </w:r>
          <w:r w:rsidR="00DE4E99">
            <w:t>soikeusvelvoitteiden mukaisia.</w:t>
          </w:r>
        </w:p>
        <w:p w14:paraId="37656C8E" w14:textId="54F3875D" w:rsidR="00BE4715" w:rsidRDefault="00BE4715" w:rsidP="00E13584">
          <w:pPr>
            <w:pStyle w:val="LLPerustelujenkappalejako"/>
          </w:pPr>
          <w:r>
            <w:t xml:space="preserve">Oikeusasiamiehen kansliaan on perustettu vuoden 2012 alusta Ihmisoikeuskeskus, jonka yhteydessä toimii ihmisoikeusvaltuuskunta. Ihmisoikeuskeskus on toiminnallisesti itsenäinen ja riippumaton mutta hallinnollisesti osa oikeusasiamiehen kansliaa. Ihmisoikeuskeskukselle kuuluvat erilaiset yleiset perus- ja ihmisoikeuksien edistämiseen, toteuttamiseen ja seurantaan liittyvät tehtävät, mutta se ei käsittele kanteluita. Tavoitteena on, että Ihmisoikeuskeskuksen perus- </w:t>
          </w:r>
          <w:r>
            <w:lastRenderedPageBreak/>
            <w:t>ja ihmisoikeuksien asiantuntija-, koulutus-, neuvonta-, selvitys- ja tiedotustehtävät sekä muut vastaavanlaiset tehtävät yhdessä oikeusasiamiehen laillisuusvalvontatehtävien kanssa vastaisivat YK:n yleiskokouksen vuonna 1993 hyväksymien niin sanottujen Pariisin periaatteiden mukaista kansallisen ihmisoi</w:t>
          </w:r>
          <w:r w:rsidR="00DE4E99">
            <w:t>keusinstituution tehtävänkuvaa.</w:t>
          </w:r>
        </w:p>
        <w:p w14:paraId="49024DD7" w14:textId="416B672B" w:rsidR="00BE4715" w:rsidRDefault="00BE4715" w:rsidP="00E13584">
          <w:pPr>
            <w:pStyle w:val="LLPerustelujenkappalejako"/>
          </w:pPr>
          <w:r>
            <w:t>Suomi on allekirjoittanut YK:n kidutuksen ja muun julman, epäinhimillisen tai halventavan kohtelun tai rangaistuksen vastaisen yleissopimuksen valinnaisen pöytäkirjan syyskuussa 2003 ja ratifioinut sen 8 päivänä lokakuuta 2014. Pöytäkirja on tullut Suomen osalta voimaan 7 päivänä marraskuuta 2014. Pöytäkirjan tarkoituksena on vahvistaa vapautensa menettäneiden henkilöiden suojelua kidutusta ja muuta julmaa, epäinhimillistä tai halventavaa kohtelua tai rangaistusta vastaan sekä korostaa valtioiden velvollisuutta ryhtyä tehokkaisiin toim</w:t>
          </w:r>
          <w:r w:rsidR="00DE4E99">
            <w:t>iin kidutuksen ehkäisemiseksi.</w:t>
          </w:r>
        </w:p>
        <w:p w14:paraId="78710B2B" w14:textId="29A2B9F9" w:rsidR="00BE4715" w:rsidRDefault="00BE4715" w:rsidP="00E13584">
          <w:pPr>
            <w:pStyle w:val="LLPerustelujenkappalejako"/>
          </w:pPr>
          <w:r>
            <w:t>Pöytäkirjalla on perustettu kansainvälinen kidutuksen vastaisen komitean alakomitea. Sillä on oikeus tehdä tarkastuksia kaikkiin sopimusvaltion lainkäyttövaltaan kuuluviin paikkoihin, joissa viranomaisen määräyksen nojalla tai kehotuksesta, suostumuksella tai myötävaikutuksella pidetään taikka voidaan pitää vapa</w:t>
          </w:r>
          <w:r w:rsidR="00DE4E99">
            <w:t>utensa menettäneitä henkilöitä.</w:t>
          </w:r>
        </w:p>
        <w:p w14:paraId="23C65733" w14:textId="4199A7AD" w:rsidR="00BE4715" w:rsidRDefault="00BE4715" w:rsidP="00E13584">
          <w:pPr>
            <w:pStyle w:val="LLPerustelujenkappalejako"/>
          </w:pPr>
          <w:r>
            <w:t>Pöytäkirja velvoittaa sopimusvaltion perustamaan tai nimeämään yhden tai useamman riippumattoman kansallisen valvontaelimen, jolla on vastaavanlainen oikeus tehdä tarkastuksia. Eduskunnan oikeusasiamies on nimetty Suomessa tällaiseksi k</w:t>
          </w:r>
          <w:r w:rsidR="00DE4E99">
            <w:t>ansalliseksi valvontaelimeksi.</w:t>
          </w:r>
        </w:p>
        <w:p w14:paraId="0B0C0CA2" w14:textId="25159E0E" w:rsidR="00BE4715" w:rsidRDefault="00BE4715" w:rsidP="00E13584">
          <w:pPr>
            <w:pStyle w:val="LLP2Otsikkotaso"/>
          </w:pPr>
          <w:bookmarkStart w:id="85" w:name="_Toc44924985"/>
          <w:bookmarkStart w:id="86" w:name="_Toc57982762"/>
          <w:bookmarkStart w:id="87" w:name="_Toc69822405"/>
          <w:r>
            <w:t>Nykytilan arvio</w:t>
          </w:r>
          <w:bookmarkEnd w:id="85"/>
          <w:bookmarkEnd w:id="86"/>
          <w:bookmarkEnd w:id="87"/>
        </w:p>
        <w:p w14:paraId="332090DE" w14:textId="2A28D121" w:rsidR="00252D7B" w:rsidRPr="00B05426" w:rsidRDefault="00252D7B" w:rsidP="00E13584">
          <w:pPr>
            <w:pStyle w:val="LLPerustelujenkappalejako"/>
            <w:rPr>
              <w:i/>
            </w:rPr>
          </w:pPr>
          <w:r w:rsidRPr="00B05426">
            <w:rPr>
              <w:i/>
            </w:rPr>
            <w:t>Avohuol</w:t>
          </w:r>
          <w:r w:rsidR="007152F7">
            <w:rPr>
              <w:i/>
            </w:rPr>
            <w:t>to</w:t>
          </w:r>
        </w:p>
        <w:p w14:paraId="020BEA79" w14:textId="14EB3798" w:rsidR="00252D7B" w:rsidRDefault="00252D7B" w:rsidP="00B85CDC">
          <w:pPr>
            <w:pStyle w:val="LLPerustelujenkappalejako"/>
          </w:pPr>
          <w:r>
            <w:t xml:space="preserve">Lastensuojelun </w:t>
          </w:r>
          <w:r w:rsidR="00B85CDC">
            <w:t>a</w:t>
          </w:r>
          <w:r w:rsidR="00B85CDC" w:rsidRPr="00B85CDC">
            <w:t xml:space="preserve">vohuollon </w:t>
          </w:r>
          <w:r w:rsidR="00B85CDC">
            <w:t>tukitoimien tarkoitu</w:t>
          </w:r>
          <w:r w:rsidR="00B05426">
            <w:t>ksena</w:t>
          </w:r>
          <w:r w:rsidR="00B85CDC">
            <w:t xml:space="preserve"> on edistää ja tukea lapsen myönteistä kehitystä sekä tukea ja vahvistaa vanhempien, huoltajien ja lapsen hoidosta ja kasvatuksesta vastaavien henkilöiden kasvatuskykyä ja -mahdollisuuksia. Avohuollon tukitoimien vaikuttavuudesta ei ole kattavaa tutkimustietoa. Avohuollon palvelut ovat näyttäytyneet pirstaleisilta ja </w:t>
          </w:r>
          <w:r w:rsidR="007920EE">
            <w:t>palvelurakenteet joustamattomin</w:t>
          </w:r>
          <w:r w:rsidR="00B85CDC">
            <w:t xml:space="preserve">a. Avohuollon palveluiden tarkoituksena on </w:t>
          </w:r>
          <w:r w:rsidR="007920EE">
            <w:t>ehkäistä kodin ulkopuolisten sijoitusten tarvetta</w:t>
          </w:r>
          <w:r w:rsidR="00B85CDC">
            <w:t xml:space="preserve"> silloin</w:t>
          </w:r>
          <w:r w:rsidR="00B05426">
            <w:t>,</w:t>
          </w:r>
          <w:r w:rsidR="00B85CDC">
            <w:t xml:space="preserve"> kun sen on lapsen yksilöllinen etu huomioiden perusteltua.</w:t>
          </w:r>
          <w:r w:rsidR="006336C0">
            <w:t xml:space="preserve"> Avohuollon tukitoimet ovat suunnitelmallisia ja niiden sisältö määritetään yhdessä lapsen ja hänestä huolta pitävien aikuisten kanssa lapsen asiakassuunnitelmaneuvottelussa.</w:t>
          </w:r>
          <w:r w:rsidR="00B85CDC">
            <w:t xml:space="preserve"> </w:t>
          </w:r>
          <w:r w:rsidR="00B85CDC" w:rsidRPr="00B85CDC">
            <w:t>Lastensuojelun avohuollon asiakkaina oli 52 858 lasta vuonna 2019</w:t>
          </w:r>
          <w:r w:rsidR="00B85CDC">
            <w:rPr>
              <w:rStyle w:val="Alaviitteenviite"/>
            </w:rPr>
            <w:footnoteReference w:id="66"/>
          </w:r>
          <w:r w:rsidR="00B85CDC" w:rsidRPr="00B85CDC">
            <w:t>.</w:t>
          </w:r>
        </w:p>
        <w:p w14:paraId="35E660C7" w14:textId="23D58BC6" w:rsidR="006336C0" w:rsidRDefault="006336C0" w:rsidP="00B85CDC">
          <w:pPr>
            <w:pStyle w:val="LLPerustelujenkappalejako"/>
          </w:pPr>
          <w:r>
            <w:t>Avohuollon palvelui</w:t>
          </w:r>
          <w:r w:rsidR="00B05426">
            <w:t>lla</w:t>
          </w:r>
          <w:r>
            <w:t xml:space="preserve"> ei</w:t>
          </w:r>
          <w:r w:rsidR="007920EE">
            <w:t xml:space="preserve"> nykytilanteessa</w:t>
          </w:r>
          <w:r>
            <w:t xml:space="preserve"> kyetä riittävästi tukemaan perheitä heidän yksilöllisissä tilanteissaan ja yksilöllisessä tuen tarpeessaan, koska palvelurakenteet ja resurssit eivät aina </w:t>
          </w:r>
          <w:r w:rsidR="007920EE">
            <w:t>koht</w:t>
          </w:r>
          <w:r w:rsidR="00D3745F">
            <w:t>a</w:t>
          </w:r>
          <w:r w:rsidR="007920EE">
            <w:t>a perheiden</w:t>
          </w:r>
          <w:r w:rsidR="00D3745F">
            <w:t xml:space="preserve"> tuen tarvetta ja intensiteettiä</w:t>
          </w:r>
          <w:r>
            <w:t>. Perheet tarvitsevat tehostetumpaa avohuollon tukea tilanteissa, joissa lapsen kodin ulkopuolelle sijoittamisen tarvetta ja edellytyksiä arvioidaan ja sijoitus olisi mahdollista ehkäistä tukemalla perhettä kotiin vietävillä tehostetuilla palveluilla.</w:t>
          </w:r>
        </w:p>
        <w:p w14:paraId="12B3E2AE" w14:textId="29D0A6CD" w:rsidR="006336C0" w:rsidRDefault="007920EE" w:rsidP="00B85CDC">
          <w:pPr>
            <w:pStyle w:val="LLPerustelujenkappalejako"/>
          </w:pPr>
          <w:r>
            <w:t>Lapselle voidaan järjestää</w:t>
          </w:r>
          <w:r w:rsidR="006336C0">
            <w:t xml:space="preserve"> </w:t>
          </w:r>
          <w:r w:rsidR="006336C0" w:rsidRPr="006336C0">
            <w:t>avohuollon tukitoimena tuen tarvetta arvioivaa tai kuntouttavaa perhehoitoa taikka laitoshuoltoa yhdessä hänen vanhempansa, huoltajansa tai muun hänen hoidostaan ja kasvatuksestaan vastaavan henkilön kanssa.</w:t>
          </w:r>
          <w:r>
            <w:t xml:space="preserve"> Lapsi voidaan lyhytaikaisesti sijoittaa avohuollon tukitoimena myös yksin. Lastensuojelulain 37</w:t>
          </w:r>
          <w:r w:rsidR="00B05426">
            <w:t xml:space="preserve"> </w:t>
          </w:r>
          <w:r>
            <w:t xml:space="preserve">b § </w:t>
          </w:r>
          <w:r w:rsidR="00B05426">
            <w:t>mukaan</w:t>
          </w:r>
          <w:r>
            <w:t xml:space="preserve"> </w:t>
          </w:r>
          <w:r w:rsidRPr="007920EE">
            <w:t xml:space="preserve">avohuollon tukitoimia </w:t>
          </w:r>
          <w:r>
            <w:t xml:space="preserve">voidaan </w:t>
          </w:r>
          <w:r w:rsidRPr="007920EE">
            <w:t>järjestää kiireellisesti edellyttäen, että tukitoimet ovat lapsen edun mukaisen huolenpidon toteuttamiseksi sopivia, mahdollisia ja riittäviä.</w:t>
          </w:r>
          <w:r>
            <w:t xml:space="preserve"> Lapsi voidaan esimerkiksi sijoittaa kiireellisenä </w:t>
          </w:r>
          <w:r>
            <w:lastRenderedPageBreak/>
            <w:t xml:space="preserve">avohuollon tukitoimena. Avohuollon kiireelliset tukitoimet voivat olla lapsen edun kannalta haasteellisia, koska järjestetyt tukitoimet eivät kiireellisissä tilanteissa useinkaan perustu lapsen asiakassuunnitelmaan. Kiireellisellä avohuollon sijoituksella on vastattu myös lapsen kiireellisen sijoituksen tarpeeseen, jolloin lapsen oikeus turvaan ja riittäviin tukimuotoihin ei aina toteudu. </w:t>
          </w:r>
        </w:p>
        <w:p w14:paraId="06928AFB" w14:textId="61089252" w:rsidR="00252D7B" w:rsidRPr="00B64DA7" w:rsidRDefault="00252D7B" w:rsidP="00E13584">
          <w:pPr>
            <w:pStyle w:val="LLPerustelujenkappalejako"/>
            <w:rPr>
              <w:i/>
            </w:rPr>
          </w:pPr>
          <w:r w:rsidRPr="00B64DA7">
            <w:rPr>
              <w:i/>
            </w:rPr>
            <w:t>Sijaishuolto</w:t>
          </w:r>
        </w:p>
        <w:p w14:paraId="129D8CAE" w14:textId="1A2203F4" w:rsidR="00A32ED3" w:rsidRDefault="00BE4715" w:rsidP="00DA5C7B">
          <w:pPr>
            <w:pStyle w:val="LLPerustelujenkappalejako"/>
          </w:pPr>
          <w:r w:rsidRPr="00B50BBF">
            <w:t>Tutkimu</w:t>
          </w:r>
          <w:r>
            <w:t>ksissa</w:t>
          </w:r>
          <w:r w:rsidR="00354422">
            <w:rPr>
              <w:rStyle w:val="Alaviitteenviite"/>
            </w:rPr>
            <w:footnoteReference w:id="67"/>
          </w:r>
          <w:r>
            <w:t xml:space="preserve"> lastensuojeluasiakkuuden ja kodin ulkopuolelle sijoittamisen syyt jaotellaan vanhempiin sekä lapsiin ja nuoriin liittyviin syytekijöihin. Niiden </w:t>
          </w:r>
          <w:r w:rsidRPr="00B50BBF">
            <w:t>mukaan</w:t>
          </w:r>
          <w:r w:rsidRPr="00AB78BA">
            <w:t xml:space="preserve"> vanhempiin liittyv</w:t>
          </w:r>
          <w:r>
            <w:t xml:space="preserve">istä syistä yleisimpiä ovat </w:t>
          </w:r>
          <w:r w:rsidRPr="00AB78BA">
            <w:t>päihde- ja mielenterveysongelmat, jaksamattomuus, perheristiriidat, avuttomuus ja osaamattomuus. Lapseen liittyviä syitä ovat muun muassa</w:t>
          </w:r>
          <w:r>
            <w:t xml:space="preserve"> tunne-elämän ja käyttäytymisen ongelmat, koulunkäymättömyys, runsas karkailu ja kiinnittymättömyys,</w:t>
          </w:r>
          <w:r w:rsidRPr="00AB78BA">
            <w:t xml:space="preserve"> rikoksilla oireilu sekä päihde- ja mielenterveysongelmat. </w:t>
          </w:r>
          <w:r w:rsidRPr="00B50BBF">
            <w:t xml:space="preserve">Lapsi saattaa käyttäytyä väkivaltaisesti itseään </w:t>
          </w:r>
          <w:r w:rsidR="004E1D99">
            <w:t xml:space="preserve">ja muita </w:t>
          </w:r>
          <w:r w:rsidRPr="00B50BBF">
            <w:t xml:space="preserve">kohtaan myös sijaishuollon aikana ja ajautua hyväksikäytön kohteeksi. </w:t>
          </w:r>
          <w:r>
            <w:t xml:space="preserve">Sijaishuoltoon ohjautuvien lasten tilannekuva on </w:t>
          </w:r>
          <w:r w:rsidR="004E1D99">
            <w:t xml:space="preserve">tällä hetkellä </w:t>
          </w:r>
          <w:r>
            <w:t>vaillinainen, koska h</w:t>
          </w:r>
          <w:r w:rsidRPr="00B50BBF">
            <w:t xml:space="preserve">uostaanoton tai muiden sijoitusten taustalla olevia syytietoja ei </w:t>
          </w:r>
          <w:r w:rsidR="004E1D99">
            <w:t xml:space="preserve">vielä </w:t>
          </w:r>
          <w:r w:rsidRPr="00B50BBF">
            <w:t xml:space="preserve">kerätä </w:t>
          </w:r>
          <w:r>
            <w:t>kansallisesti systemaattisesti.</w:t>
          </w:r>
          <w:r w:rsidR="004E1D99" w:rsidRPr="004E1D99">
            <w:t xml:space="preserve"> </w:t>
          </w:r>
          <w:r w:rsidR="004E1D99">
            <w:t>Tilanteeseen on tulossa muutos parin vuoden kuluttua sosiaalihuollon tiedonkeruun uudistuksen myötä</w:t>
          </w:r>
          <w:r w:rsidR="00A33169">
            <w:t>.</w:t>
          </w:r>
        </w:p>
        <w:p w14:paraId="43D940F6" w14:textId="03131DA4" w:rsidR="00F11A59" w:rsidRDefault="00A33169" w:rsidP="00DA5C7B">
          <w:pPr>
            <w:pStyle w:val="LLPerustelujenkappalejako"/>
          </w:pPr>
          <w:r>
            <w:t>Lastensuojelupalvelujen piirissä olevien l</w:t>
          </w:r>
          <w:r w:rsidR="00196F41">
            <w:t>asten kieli- ja kulttuuritaustoista ei ole kattavaa tilastotietoa.</w:t>
          </w:r>
          <w:r w:rsidR="009766FA">
            <w:rPr>
              <w:rStyle w:val="Alaviitteenviite"/>
            </w:rPr>
            <w:footnoteReference w:id="68"/>
          </w:r>
          <w:r w:rsidR="00196F41">
            <w:t xml:space="preserve"> T</w:t>
          </w:r>
          <w:r w:rsidR="00F11A59">
            <w:t>arkkaa määrällistä tietoa esimerkiksi maahanmuuttajataustaisten tai saamelaisten lasten osuude</w:t>
          </w:r>
          <w:r w:rsidR="009766FA">
            <w:t>sta lastensuojelun asiakkuuksis</w:t>
          </w:r>
          <w:r w:rsidR="00B2109C">
            <w:t>s</w:t>
          </w:r>
          <w:r w:rsidR="00F11A59">
            <w:t xml:space="preserve">a ei ole saatavilla. Ei myöskään tiedetä </w:t>
          </w:r>
          <w:r w:rsidR="003226B9">
            <w:t>viittomakielisten lasten määrää eikä lasten</w:t>
          </w:r>
          <w:r w:rsidR="00F11A59">
            <w:t>, jotka tarvitsevat esimerkiksi apuvälineitä kommunikoinnin tueksi.</w:t>
          </w:r>
          <w:r w:rsidR="009766FA">
            <w:t xml:space="preserve"> Ruotsinkielisten sijaishuoltopalvelujen puutteet on tuotu esiin esimerkiksi hallituksen</w:t>
          </w:r>
          <w:r w:rsidR="003D2467">
            <w:t xml:space="preserve"> kertomuksessa kielilainsäädännön soveltamisesta</w:t>
          </w:r>
          <w:r w:rsidR="003D2467">
            <w:rPr>
              <w:rStyle w:val="Alaviitteenviite"/>
            </w:rPr>
            <w:footnoteReference w:id="69"/>
          </w:r>
          <w:r w:rsidR="009766FA">
            <w:t>.</w:t>
          </w:r>
          <w:r w:rsidR="008970DB">
            <w:t xml:space="preserve"> </w:t>
          </w:r>
          <w:r w:rsidR="001E5D5D">
            <w:t>Kertomuksen mukaan r</w:t>
          </w:r>
          <w:r w:rsidR="008970DB">
            <w:t>uotsinkielisistä sekä muista vähemmistökieliryhmien lastensuojelupalveluista ja asiakkaista tulisi tuottaa lisää tietoa.</w:t>
          </w:r>
        </w:p>
        <w:p w14:paraId="08B6538E" w14:textId="770E6175" w:rsidR="00F11A59" w:rsidRDefault="00F11A59" w:rsidP="00F11A59">
          <w:pPr>
            <w:pStyle w:val="LLPerustelujenkappalejako"/>
          </w:pPr>
          <w:r>
            <w:t>Saamelaiskäräjien mukaan</w:t>
          </w:r>
          <w:r w:rsidRPr="00FF301F">
            <w:t xml:space="preserve"> saamelaislasten </w:t>
          </w:r>
          <w:r>
            <w:t>kielelliset ja kulttuuriin liittyvät oikeudet eivät</w:t>
          </w:r>
          <w:r w:rsidRPr="00FF301F">
            <w:t xml:space="preserve"> </w:t>
          </w:r>
          <w:r w:rsidR="0062463B">
            <w:t xml:space="preserve">aina </w:t>
          </w:r>
          <w:r w:rsidRPr="00FF301F">
            <w:t>toteudu esim</w:t>
          </w:r>
          <w:r>
            <w:t>erkiksi</w:t>
          </w:r>
          <w:r w:rsidRPr="00FF301F">
            <w:t xml:space="preserve"> sijoituspäätöksiä tehtäessä</w:t>
          </w:r>
          <w:r>
            <w:t>. L</w:t>
          </w:r>
          <w:r w:rsidRPr="00FF301F">
            <w:t>apsi sijoitetaan usein saamelaisten kotiseutualueen ulkopuole</w:t>
          </w:r>
          <w:r>
            <w:t>lle suomenkieliseen ympäristöön</w:t>
          </w:r>
          <w:r w:rsidRPr="00FF301F">
            <w:t>, e</w:t>
          </w:r>
          <w:r w:rsidR="0062463B">
            <w:t xml:space="preserve">ikä aina pystytä varmistamaan, </w:t>
          </w:r>
          <w:r w:rsidRPr="00FF301F">
            <w:t xml:space="preserve">että hänen oikeutensa kieleen ja kulttuurin </w:t>
          </w:r>
          <w:r>
            <w:t>ylläpi</w:t>
          </w:r>
          <w:r w:rsidRPr="00FF301F">
            <w:t xml:space="preserve">tämiseen sekä yhteyksien säilyttämiseen omaan sukuunsa ja yhteisöönsä tulevat turvatuiksi. </w:t>
          </w:r>
          <w:r>
            <w:t>Esimerkiksi s</w:t>
          </w:r>
          <w:r w:rsidRPr="00FF301F">
            <w:t xml:space="preserve">aamenkielisiä </w:t>
          </w:r>
          <w:r>
            <w:t xml:space="preserve">sijaisperheitä </w:t>
          </w:r>
          <w:r w:rsidR="0062463B">
            <w:t xml:space="preserve">tai sosiaalityötä saameksi </w:t>
          </w:r>
          <w:r>
            <w:t>on</w:t>
          </w:r>
          <w:r w:rsidRPr="00FF301F">
            <w:t xml:space="preserve"> vain vähän saa</w:t>
          </w:r>
          <w:r>
            <w:t>tavilla</w:t>
          </w:r>
          <w:r w:rsidRPr="00FF301F">
            <w:t>.</w:t>
          </w:r>
          <w:r w:rsidR="009766FA">
            <w:rPr>
              <w:rStyle w:val="Alaviitteenviite"/>
            </w:rPr>
            <w:footnoteReference w:id="70"/>
          </w:r>
        </w:p>
        <w:p w14:paraId="38446F7D" w14:textId="3AB584B2" w:rsidR="00434886" w:rsidRDefault="009E2DD1" w:rsidP="00E13584">
          <w:pPr>
            <w:pStyle w:val="LLPerustelujenkappalejako"/>
          </w:pPr>
          <w:r>
            <w:t>Tuoreen syntymäkohorttitutkimuksen</w:t>
          </w:r>
          <w:r>
            <w:rPr>
              <w:rStyle w:val="Alaviitteenviite"/>
            </w:rPr>
            <w:footnoteReference w:id="71"/>
          </w:r>
          <w:r w:rsidR="00DA5C7B">
            <w:t xml:space="preserve"> mukaan </w:t>
          </w:r>
          <w:r w:rsidR="00CF170F">
            <w:t>Suomessa on</w:t>
          </w:r>
          <w:r w:rsidR="00DA5C7B">
            <w:t xml:space="preserve"> hyvinvointieroja sen suhteen, ovatko perheen vanhemmat syntyneet ulkomailla vai Suomessa. Perheissä, joissa vanhemmat tai toinen vanhempi on syntynyt ulkomailla, olivat perheen aikuiset keskimäärin matalammin koulutettuja, perheiden tulotaso ja asuinolot heikommat ja pitkäaikaiset toimeentulovaikeudet </w:t>
          </w:r>
          <w:r w:rsidR="00DA5C7B">
            <w:lastRenderedPageBreak/>
            <w:t>merkittävästi yleisempiä kuin Suomessa syntyneiden vanhempien perheissä. Kodin ulkopuolelle tehdyt sijoitukset olivat lähes kaksi kertaa yleisempiä lapsilla, joiden vanhemmista toinen tai molemmat ovat syntyneet ulkomailla. Syitä tälle ei ole kyetty yksilöimään</w:t>
          </w:r>
          <w:r w:rsidR="008B6657">
            <w:t>, mutta niitä</w:t>
          </w:r>
          <w:r w:rsidR="00DA5C7B">
            <w:t xml:space="preserve"> on haettu mm. yhteiskuntamme rakenteista, joissa ei kyetä riittävästi huomioimaan kulttuuri- ja kielitekijöitä, jolloin ulkomaalaistaustaiset perheet jäävät usein </w:t>
          </w:r>
          <w:r w:rsidR="008B6657">
            <w:t xml:space="preserve">tuen ja </w:t>
          </w:r>
          <w:r w:rsidR="00DA5C7B">
            <w:t>palveluiden ulkopuolelle. Ilman tukea</w:t>
          </w:r>
          <w:r w:rsidR="008B6657">
            <w:t xml:space="preserve"> jäävän </w:t>
          </w:r>
          <w:r w:rsidR="00DA5C7B">
            <w:t xml:space="preserve">perheen ja lapsen tilanne </w:t>
          </w:r>
          <w:r w:rsidR="008B6657">
            <w:t xml:space="preserve">saattaa </w:t>
          </w:r>
          <w:r w:rsidR="00DA5C7B">
            <w:t>kärjisty</w:t>
          </w:r>
          <w:r w:rsidR="008B6657">
            <w:t>ä</w:t>
          </w:r>
          <w:r w:rsidR="00DA5C7B">
            <w:t xml:space="preserve"> niin, että tilanne edellyttää lapsen kodin ulkopuolelle sijoittamista.</w:t>
          </w:r>
          <w:r>
            <w:t xml:space="preserve"> </w:t>
          </w:r>
        </w:p>
        <w:p w14:paraId="0231CAAE" w14:textId="5C18A37A" w:rsidR="00BE4715" w:rsidRDefault="00BE4715" w:rsidP="00E13584">
          <w:pPr>
            <w:pStyle w:val="LLPerustelujenkappalejako"/>
          </w:pPr>
          <w:r>
            <w:t>Erityisen huolenpidon jaksoille ohjautuneiden lasten palvelupolkuja selvittäneessä tutkimuksessa</w:t>
          </w:r>
          <w:r w:rsidR="006B20DD">
            <w:rPr>
              <w:rStyle w:val="Alaviitteenviite"/>
            </w:rPr>
            <w:footnoteReference w:id="72"/>
          </w:r>
          <w:r>
            <w:t xml:space="preserve"> todet</w:t>
          </w:r>
          <w:r w:rsidR="00C33B79">
            <w:t>tiin</w:t>
          </w:r>
          <w:r>
            <w:t xml:space="preserve"> myös palvelujärjestelmän epäonnistumi</w:t>
          </w:r>
          <w:r w:rsidR="005F1EDF">
            <w:t>sta</w:t>
          </w:r>
          <w:r>
            <w:t xml:space="preserve"> ja toimimattomuu</w:t>
          </w:r>
          <w:r w:rsidR="005F1EDF">
            <w:t>tta,</w:t>
          </w:r>
          <w:r>
            <w:t xml:space="preserve"> jolloin sijaishuollossa olevalle lapselle ei ol</w:t>
          </w:r>
          <w:r w:rsidR="00C33B79">
            <w:t>lut</w:t>
          </w:r>
          <w:r>
            <w:t xml:space="preserve"> järjestynyt hänen tarpeitaan vastaavia palveluja.</w:t>
          </w:r>
          <w:r w:rsidRPr="003170B5">
            <w:t xml:space="preserve"> </w:t>
          </w:r>
          <w:r>
            <w:t>EHO-jaksoille ohjautuvilla lapsilla</w:t>
          </w:r>
          <w:r w:rsidRPr="003170B5">
            <w:t xml:space="preserve"> </w:t>
          </w:r>
          <w:r>
            <w:t>on usein päihteidenkäyttöä, kuljeskelua,</w:t>
          </w:r>
          <w:r w:rsidRPr="003170B5">
            <w:t xml:space="preserve"> itsetuhoisuutta ja mielenterveyden ongelmia sekä neuro</w:t>
          </w:r>
          <w:r>
            <w:t>psykiatrisia haasteita (</w:t>
          </w:r>
          <w:r w:rsidRPr="003170B5">
            <w:t>diagnosoitu</w:t>
          </w:r>
          <w:r>
            <w:t>ja</w:t>
          </w:r>
          <w:r w:rsidRPr="003170B5">
            <w:t xml:space="preserve"> tai </w:t>
          </w:r>
          <w:r>
            <w:t>epäiltyjä)</w:t>
          </w:r>
          <w:r w:rsidRPr="003170B5">
            <w:t xml:space="preserve">. </w:t>
          </w:r>
          <w:r w:rsidR="00C33B79">
            <w:t xml:space="preserve">Heillä on </w:t>
          </w:r>
          <w:r w:rsidRPr="003170B5">
            <w:t>voi</w:t>
          </w:r>
          <w:r w:rsidR="00C33B79">
            <w:t>nut</w:t>
          </w:r>
          <w:r w:rsidRPr="003170B5">
            <w:t xml:space="preserve"> olla myös haasteita koulunkäynnissä. </w:t>
          </w:r>
          <w:r w:rsidR="005F1EDF">
            <w:t>Ongelmat</w:t>
          </w:r>
          <w:r w:rsidRPr="003170B5">
            <w:t xml:space="preserve"> ovat usein päällekkäisiä ja </w:t>
          </w:r>
          <w:r w:rsidR="005F1EDF">
            <w:t>moninaisia</w:t>
          </w:r>
          <w:r w:rsidRPr="003170B5">
            <w:t>.</w:t>
          </w:r>
          <w:r w:rsidR="006B20DD">
            <w:rPr>
              <w:rStyle w:val="Alaviitteenviite"/>
            </w:rPr>
            <w:footnoteReference w:id="73"/>
          </w:r>
          <w:r w:rsidRPr="003170B5">
            <w:t xml:space="preserve"> EHO-jaksoille ohjautuvien taustalla voi olla pitkä lastensuojelun asiakkuus ja useita sijaishuoltopaikkojen muutoksia ennen jaksoa. Toisaalta osan kohdalla sijaishuolto alkaa lähempänä täysi-ikäistymistä noin 16–17</w:t>
          </w:r>
          <w:r w:rsidR="00A225CF">
            <w:t xml:space="preserve"> </w:t>
          </w:r>
          <w:r w:rsidRPr="003170B5">
            <w:t>-vuotiaana, jolloin asiakkuus jää kokonaisuudessaan lyhyeksi ja EHO-jakson vaikuttavuus epäselväksi.</w:t>
          </w:r>
        </w:p>
        <w:p w14:paraId="4B391BF3" w14:textId="4FAA2D96" w:rsidR="00BE4715" w:rsidRDefault="00BE4715" w:rsidP="00E13584">
          <w:pPr>
            <w:pStyle w:val="LLPerustelujenkappalejako"/>
          </w:pPr>
          <w:r>
            <w:t>Erityistä huolenpitoa koskeneen tutkimuksen mukaan nykyinen rakenne on epätarkoituksenmukainen, koska lyhytaikaiset jaksot vastaavat heikosti niille asetettuihin laajoihin tavoitteisiin ja tarpeisiin. EHO-jaksojen aikana saavutetut hyvät tulokset eivät välttämättä kestä pitkään. Oleellista o</w:t>
          </w:r>
          <w:r w:rsidR="00C33B79">
            <w:t>lisi</w:t>
          </w:r>
          <w:r>
            <w:t xml:space="preserve"> saada EHO-jakson jälkeinen sijaishuoltopaikka kiinteästi mukaan jakson aikaiseen työskentelyyn, jotta tulosten siirtäminen voi</w:t>
          </w:r>
          <w:r w:rsidR="00C33B79">
            <w:t>si</w:t>
          </w:r>
          <w:r>
            <w:t xml:space="preserve"> toteutua hyvin</w:t>
          </w:r>
          <w:r w:rsidR="004F4E79">
            <w:rPr>
              <w:rStyle w:val="Alaviitteenviite"/>
            </w:rPr>
            <w:footnoteReference w:id="74"/>
          </w:r>
          <w:r>
            <w:t>.</w:t>
          </w:r>
        </w:p>
        <w:p w14:paraId="68F20F98" w14:textId="2A72E0BE" w:rsidR="00BE4715" w:rsidRDefault="00BE4715" w:rsidP="00E13584">
          <w:pPr>
            <w:pStyle w:val="LLPerustelujenkappalejako"/>
          </w:pPr>
          <w:r w:rsidRPr="005161EF">
            <w:t>Monilla lastensuojelun asiakkailla koulunkäyntiin motivoituminen on vaikeaa, ja peräti puolet sijaishuollossa olleista jää vaille toisen aste</w:t>
          </w:r>
          <w:r>
            <w:t xml:space="preserve">en koulutusta. </w:t>
          </w:r>
          <w:r w:rsidRPr="005161EF">
            <w:t xml:space="preserve">Koulukodeissa on lastensuojelulain nojalla sijoitettuja lapsia ja nuoria, jotka tarvitsevat paljon erityistä ja erilaista tukea. </w:t>
          </w:r>
          <w:r>
            <w:t>THL:n tutkimusaineiston perusteella 77 prosenttia</w:t>
          </w:r>
          <w:r w:rsidRPr="005161EF">
            <w:t xml:space="preserve"> koulukotiin sijoitetuista jää </w:t>
          </w:r>
          <w:r>
            <w:t>pelkän perusasteen tutkinnon va</w:t>
          </w:r>
          <w:r w:rsidRPr="005161EF">
            <w:t xml:space="preserve">raan, kun </w:t>
          </w:r>
          <w:r>
            <w:t>verrokkien vastaava luku on 21 prosenttia</w:t>
          </w:r>
          <w:r w:rsidRPr="005161EF">
            <w:t>.</w:t>
          </w:r>
          <w:r w:rsidR="00C562D2">
            <w:rPr>
              <w:rStyle w:val="Alaviitteenviite"/>
            </w:rPr>
            <w:footnoteReference w:id="75"/>
          </w:r>
          <w:r>
            <w:t xml:space="preserve"> K</w:t>
          </w:r>
          <w:r w:rsidRPr="005161EF">
            <w:t>ahdella kolmes</w:t>
          </w:r>
          <w:r>
            <w:t>ta koulukotiin sijoitetusta nuo</w:t>
          </w:r>
          <w:r w:rsidRPr="005161EF">
            <w:t>resta on aikuisiän rikostuomio, mikä vastaa 13-kertaista riskiä ik</w:t>
          </w:r>
          <w:r>
            <w:t>ätovereihin verrat</w:t>
          </w:r>
          <w:r w:rsidRPr="005161EF">
            <w:t>tuna. Noin puolella koulukotitaustaisista on myöhempi väkivalta</w:t>
          </w:r>
          <w:r w:rsidR="005F1EDF">
            <w:t>-</w:t>
          </w:r>
          <w:r w:rsidRPr="005161EF">
            <w:t xml:space="preserve"> tai omaisuusrikostuomio. </w:t>
          </w:r>
          <w:r w:rsidRPr="005161EF">
            <w:lastRenderedPageBreak/>
            <w:t>Väkivaltarikokseen syyllistymisen riski on</w:t>
          </w:r>
          <w:r>
            <w:t xml:space="preserve"> 18-kertainen ikätovereihin ver</w:t>
          </w:r>
          <w:r w:rsidRPr="005161EF">
            <w:t>rattuna.</w:t>
          </w:r>
          <w:r w:rsidR="00C562D2">
            <w:rPr>
              <w:rStyle w:val="Alaviitteenviite"/>
            </w:rPr>
            <w:footnoteReference w:id="76"/>
          </w:r>
          <w:r w:rsidRPr="005161EF">
            <w:t xml:space="preserve"> Koulukotitaustaisille naisille tehdään noin viisi kertaa ikätovereita useammin abortteja. Myös alaikäisenä lapsen saaminen on yleistä.</w:t>
          </w:r>
          <w:r w:rsidR="00C562D2">
            <w:rPr>
              <w:rStyle w:val="Alaviitteenviite"/>
            </w:rPr>
            <w:footnoteReference w:id="77"/>
          </w:r>
          <w:r>
            <w:t xml:space="preserve"> </w:t>
          </w:r>
        </w:p>
        <w:p w14:paraId="294D34A7" w14:textId="778CF373" w:rsidR="00726935" w:rsidRDefault="00BE4715" w:rsidP="00E13584">
          <w:pPr>
            <w:pStyle w:val="LLPerustelujenkappalejako"/>
          </w:pPr>
          <w:r w:rsidRPr="00F6649B">
            <w:t>Sijoitettujen lasten koulutukselliset puutteet ovat tulleet selkeästi esiin vuosina 1987 ja 1997 syntyneiden kohorttitutkimuksissa. Etenkin teini-ik</w:t>
          </w:r>
          <w:r>
            <w:t>äisinä lastensuojelun laitoshoi</w:t>
          </w:r>
          <w:r w:rsidRPr="00F6649B">
            <w:t xml:space="preserve">toon sijoitetut ja sieltä itsenäistyvät </w:t>
          </w:r>
          <w:r w:rsidR="00C33B79">
            <w:t>lapset</w:t>
          </w:r>
          <w:r w:rsidRPr="00F6649B">
            <w:t xml:space="preserve"> siirtyvät ik</w:t>
          </w:r>
          <w:r>
            <w:t>ätovereitaan harvemmin koulutuk</w:t>
          </w:r>
          <w:r w:rsidRPr="00F6649B">
            <w:t>sen ja työllisyyden uralle (38 prosenttia vähemmän ikäryhmään verrattuna). Sen sijaan heillä on enemmän varhaista vanhemmaksi tuloa (14 prosenttia enemmän ja etenkin naisilla) sekä pitkäaikaisia taloudellisen tuen ja työttömyyden ketjuja (21 prosenttia).</w:t>
          </w:r>
          <w:r w:rsidR="006B20DD">
            <w:rPr>
              <w:rStyle w:val="Alaviitteenviite"/>
            </w:rPr>
            <w:footnoteReference w:id="78"/>
          </w:r>
        </w:p>
        <w:p w14:paraId="738666EA" w14:textId="7DCAA930" w:rsidR="005D7A39" w:rsidRDefault="00726935" w:rsidP="00DE4E99">
          <w:pPr>
            <w:pStyle w:val="LLPerustelujenkappalejako"/>
          </w:pPr>
          <w:r w:rsidRPr="00C7523B">
            <w:t>Tutkimuksissa</w:t>
          </w:r>
          <w:r w:rsidRPr="00C7523B">
            <w:rPr>
              <w:rStyle w:val="Alaviitteenviite"/>
              <w:i/>
            </w:rPr>
            <w:footnoteReference w:id="79"/>
          </w:r>
          <w:r w:rsidRPr="00C7523B">
            <w:t xml:space="preserve"> lapset kertovat itse kokemuksistaan ”pompottelusta” eri hoitotahojen välillä sekä toistuvista muutoista kodista lastensuojelulaitokseen ja takaisin sekä lastensuojelulaitoksesta psykiatriselle osastolle ja takaisin. Toistuvien muutosten taustalla on usein kyse lasten </w:t>
          </w:r>
          <w:r w:rsidR="00CD49C1">
            <w:t>tilanteisiin ja käyttäytymiseen liittyvistä ongelmista</w:t>
          </w:r>
          <w:r w:rsidRPr="00C7523B">
            <w:t>, mutta yhtä lailla palvelujärjestelmän</w:t>
          </w:r>
          <w:r w:rsidR="00CD49C1">
            <w:t xml:space="preserve"> keinottomuu</w:t>
          </w:r>
          <w:r w:rsidR="00F457BE">
            <w:t>desta</w:t>
          </w:r>
          <w:r w:rsidR="00CD49C1">
            <w:t xml:space="preserve"> vastata lasten tarpeisiin</w:t>
          </w:r>
          <w:r w:rsidRPr="00C7523B">
            <w:t>.</w:t>
          </w:r>
          <w:r w:rsidRPr="00C7523B">
            <w:rPr>
              <w:rFonts w:cs="Minion"/>
            </w:rPr>
            <w:t xml:space="preserve"> </w:t>
          </w:r>
          <w:r w:rsidRPr="00C7523B">
            <w:t>Sijaishuoltopaikkojen vaihdoksia tapahtuu etenkin teini-ikäis</w:t>
          </w:r>
          <w:r w:rsidR="005F1EDF">
            <w:t>ill</w:t>
          </w:r>
          <w:r w:rsidRPr="00C7523B">
            <w:t>ä</w:t>
          </w:r>
          <w:r w:rsidR="005F1EDF">
            <w:t>,</w:t>
          </w:r>
          <w:r w:rsidRPr="00C7523B">
            <w:t xml:space="preserve"> ja niiden on todettu myös kasautuvan, jolloin sijaishuoltopaikka on saattanut vaihtua </w:t>
          </w:r>
          <w:r w:rsidR="00985725">
            <w:t>lukuisia</w:t>
          </w:r>
          <w:r w:rsidRPr="00C7523B">
            <w:t xml:space="preserve"> kertaa.</w:t>
          </w:r>
          <w:r w:rsidRPr="00C7523B">
            <w:rPr>
              <w:rStyle w:val="Alaviitteenviite"/>
              <w:i/>
            </w:rPr>
            <w:footnoteReference w:id="80"/>
          </w:r>
          <w:r w:rsidRPr="00C7523B">
            <w:t xml:space="preserve"> </w:t>
          </w:r>
          <w:r w:rsidRPr="00C7523B">
            <w:rPr>
              <w:rFonts w:cs="Minion"/>
            </w:rPr>
            <w:t>Kouluterveyskyselyyn keväällä 2019 vastanneista 8</w:t>
          </w:r>
          <w:r w:rsidR="00985725">
            <w:rPr>
              <w:rFonts w:cs="Minion"/>
            </w:rPr>
            <w:t xml:space="preserve"> </w:t>
          </w:r>
          <w:r w:rsidRPr="00C7523B">
            <w:rPr>
              <w:rFonts w:cs="Minion"/>
            </w:rPr>
            <w:t>- ja 9</w:t>
          </w:r>
          <w:r w:rsidR="00985725">
            <w:rPr>
              <w:rFonts w:cs="Minion"/>
            </w:rPr>
            <w:t xml:space="preserve"> </w:t>
          </w:r>
          <w:r w:rsidRPr="00C7523B">
            <w:rPr>
              <w:rFonts w:cs="Minion"/>
            </w:rPr>
            <w:t>-luokkalaisista asui sijoitettuna 1 240. Heistä 22 prosenttia (271) il</w:t>
          </w:r>
          <w:r w:rsidRPr="00C7523B">
            <w:rPr>
              <w:rFonts w:cs="Minion"/>
            </w:rPr>
            <w:softHyphen/>
            <w:t>moitti, että he ovat asuneet neljässä tai useammassa sijoituspaikassa</w:t>
          </w:r>
          <w:r w:rsidRPr="00C7523B">
            <w:rPr>
              <w:rStyle w:val="Alaviitteenviite"/>
              <w:i/>
            </w:rPr>
            <w:footnoteReference w:id="81"/>
          </w:r>
          <w:r w:rsidRPr="00C7523B">
            <w:t xml:space="preserve">. </w:t>
          </w:r>
          <w:r w:rsidR="00B313D3">
            <w:t>Toistuvat</w:t>
          </w:r>
          <w:r w:rsidRPr="00C7523B">
            <w:t xml:space="preserve"> sijoituspaikkojen vaihdokset vahvistavat lapsen tunnetta siitä, että kukaan ei pysty asettamaan </w:t>
          </w:r>
          <w:r w:rsidR="00B313D3">
            <w:t xml:space="preserve">hänelle </w:t>
          </w:r>
          <w:r w:rsidRPr="00C7523B">
            <w:t>rajoja</w:t>
          </w:r>
          <w:r w:rsidR="00B313D3">
            <w:t xml:space="preserve"> eikä </w:t>
          </w:r>
          <w:r w:rsidRPr="00C7523B">
            <w:t>auttamaan</w:t>
          </w:r>
          <w:r w:rsidR="00B313D3">
            <w:t xml:space="preserve">, ja </w:t>
          </w:r>
          <w:r w:rsidRPr="00C7523B">
            <w:t>heikentä</w:t>
          </w:r>
          <w:r w:rsidR="00B313D3">
            <w:t>v</w:t>
          </w:r>
          <w:r w:rsidRPr="00C7523B">
            <w:t>ä</w:t>
          </w:r>
          <w:r w:rsidR="00B313D3">
            <w:t>t</w:t>
          </w:r>
          <w:r w:rsidRPr="00C7523B">
            <w:t xml:space="preserve"> </w:t>
          </w:r>
          <w:r w:rsidR="00B313D3">
            <w:t>hänen</w:t>
          </w:r>
          <w:r w:rsidRPr="00C7523B">
            <w:t xml:space="preserve"> luottamusta</w:t>
          </w:r>
          <w:r w:rsidR="00B313D3">
            <w:t>an</w:t>
          </w:r>
          <w:r w:rsidRPr="00C7523B">
            <w:t xml:space="preserve"> muihin ihmisiin.</w:t>
          </w:r>
          <w:r w:rsidRPr="00C7523B">
            <w:rPr>
              <w:rStyle w:val="Alaviitteenviite"/>
              <w:i/>
            </w:rPr>
            <w:footnoteReference w:id="82"/>
          </w:r>
        </w:p>
        <w:p w14:paraId="3546F05F" w14:textId="2BBA130F" w:rsidR="00A32ED3" w:rsidRDefault="00A32ED3" w:rsidP="00DE4E99">
          <w:pPr>
            <w:pStyle w:val="LLPerustelujenkappalejako"/>
          </w:pPr>
          <w:r>
            <w:t xml:space="preserve">Lastensuojelun tarpeeseen vaikuttavat </w:t>
          </w:r>
          <w:r w:rsidR="00122FA2">
            <w:t>olennai</w:t>
          </w:r>
          <w:r>
            <w:t xml:space="preserve">sesti muiden sosiaali- ja terveydenhuollon palvelujen </w:t>
          </w:r>
          <w:r w:rsidR="00122FA2">
            <w:t xml:space="preserve">sekä esimerkiksi koulunkäynnin tuen </w:t>
          </w:r>
          <w:r>
            <w:t xml:space="preserve">toimivuus ja saatavuus. </w:t>
          </w:r>
          <w:r w:rsidRPr="003623BE">
            <w:t xml:space="preserve">Muiden palvelujen riittämättömyys tai saavuttamattomuus </w:t>
          </w:r>
          <w:r>
            <w:t>kuormittavat lastensuojelua</w:t>
          </w:r>
          <w:r w:rsidR="00122FA2">
            <w:t xml:space="preserve">, joka ei </w:t>
          </w:r>
          <w:r w:rsidRPr="003623BE">
            <w:t xml:space="preserve">voi kieltäytyä toimimasta silloinkaan, kun </w:t>
          </w:r>
          <w:r w:rsidR="00122FA2">
            <w:t xml:space="preserve">sitä tarvitaan siksi, etteivät </w:t>
          </w:r>
          <w:r w:rsidRPr="003623BE">
            <w:t xml:space="preserve">muut palvelut </w:t>
          </w:r>
          <w:r w:rsidR="00122FA2">
            <w:t xml:space="preserve">ole </w:t>
          </w:r>
          <w:r w:rsidRPr="003623BE">
            <w:t>järjesty</w:t>
          </w:r>
          <w:r w:rsidR="00122FA2">
            <w:t>neet</w:t>
          </w:r>
          <w:r w:rsidRPr="003623BE">
            <w:t>.</w:t>
          </w:r>
        </w:p>
        <w:p w14:paraId="11E9BCDE" w14:textId="3D26A551" w:rsidR="00BE4715" w:rsidRPr="00D46690" w:rsidRDefault="00BE4715" w:rsidP="00DE4E99">
          <w:pPr>
            <w:pStyle w:val="LLPerustelujenkappalejako"/>
            <w:rPr>
              <w:i/>
            </w:rPr>
          </w:pPr>
          <w:r w:rsidRPr="00D46690">
            <w:rPr>
              <w:i/>
            </w:rPr>
            <w:t>Lastensuojelun asiakkaina olevien lasten ja perheiden palvelutarpeet ja palvelujen saatavuus kuntakyselyjen mukaan</w:t>
          </w:r>
        </w:p>
        <w:p w14:paraId="4EFF4E17" w14:textId="23423873" w:rsidR="00BE4715" w:rsidRDefault="00BE4715" w:rsidP="00E13584">
          <w:pPr>
            <w:pStyle w:val="LLPerustelujenkappalejako"/>
          </w:pPr>
          <w:r>
            <w:t>Lastensuojelun asiakkaina olevien lasten ja heidän tarvitsemiensa palvelujen saatavuutta on kartoitettu Kuntaliiton toteuttamissa lastensuojelun kuntakyselyissä vuosina 2012 ja 2017. Kyselyjen vastausprosentit olivat 92,3 ja 94,2. Vuoden 2017 kyselyn väestöpeitto oli 96 prosenttia. Kyselyjen perusteella voidaan vertailla muutoksia palvelu</w:t>
          </w:r>
          <w:r w:rsidR="00DE4E99">
            <w:t>jen saatavuudessa.</w:t>
          </w:r>
        </w:p>
        <w:p w14:paraId="3363A019" w14:textId="4993334F" w:rsidR="00BE4715" w:rsidRDefault="00BE4715" w:rsidP="00E13584">
          <w:pPr>
            <w:pStyle w:val="LLPerustelujenkappalejako"/>
          </w:pPr>
          <w:r>
            <w:lastRenderedPageBreak/>
            <w:t xml:space="preserve">Lapsiperheiden kotipalvelun saatavuus oli merkittävästi parantunut viidessä vuodessa. Vuonna 2017 kunnista ja kuntayhtymistä </w:t>
          </w:r>
          <w:r w:rsidR="00457B6C">
            <w:t xml:space="preserve">78 </w:t>
          </w:r>
          <w:r w:rsidR="00457B6C">
            <w:rPr>
              <w:szCs w:val="22"/>
            </w:rPr>
            <w:t>prosenttia</w:t>
          </w:r>
          <w:r w:rsidR="00457B6C" w:rsidRPr="00F3477A">
            <w:rPr>
              <w:szCs w:val="22"/>
            </w:rPr>
            <w:t xml:space="preserve"> </w:t>
          </w:r>
          <w:r>
            <w:t>arvioi kotipalvelu</w:t>
          </w:r>
          <w:r w:rsidR="00457B6C">
            <w:t>a</w:t>
          </w:r>
          <w:r>
            <w:t xml:space="preserve"> saatavan useimmiten viiveettä tarpeenmukaisena tai kohtuullisella työmäärällä ja viiveellä. Lastensuojelun taloudellinen tukeminen, tehostettu perhetyö, </w:t>
          </w:r>
          <w:r w:rsidR="00457B6C">
            <w:t>varhaiskasvatus</w:t>
          </w:r>
          <w:r>
            <w:t xml:space="preserve"> lastensuojelun avohuollon tukitoimena ja jälkihuoltonuorten tarvitsemat palvelut olivat </w:t>
          </w:r>
          <w:r w:rsidR="00457B6C">
            <w:t xml:space="preserve">myös </w:t>
          </w:r>
          <w:r>
            <w:t>saatavuudeltaan hyvällä tasolla. Yli 80 prosenttia vastanneista arvioi palvelua saatavan useimmiten viiveettä tarpeenmukaisena tai kohtuullisella työmäärällä ja viiveellä. Kotipalvelua lukuun</w:t>
          </w:r>
          <w:r w:rsidR="00457B6C">
            <w:t xml:space="preserve"> </w:t>
          </w:r>
          <w:r>
            <w:t xml:space="preserve">ottamatta lasten tarvitsemien palvelujen saatavuudessa oli </w:t>
          </w:r>
          <w:r w:rsidR="00457B6C">
            <w:t xml:space="preserve">kuitenkin </w:t>
          </w:r>
          <w:r>
            <w:t>tapahtunut heikentymistä. Myös vanhempien tarvitsemien päihde- ja mielenterveyspalvelujen saatavuus oli heikentynyt. Lasten sijaishuoltoon sijoittaminen oli vaikeutunut ja siinä oli viiveitä, lukuun ottamatta yli 12-vuotiaan sijoitusta perhehoitoon, jossa</w:t>
          </w:r>
          <w:r w:rsidR="00DE4E99">
            <w:t xml:space="preserve"> tilanne oli hieman kohentunut.</w:t>
          </w:r>
        </w:p>
        <w:p w14:paraId="1001AD76" w14:textId="3550677A" w:rsidR="00BE4715" w:rsidRDefault="00BE4715" w:rsidP="00E13584">
          <w:pPr>
            <w:pStyle w:val="LLPerustelujenkappalejako"/>
          </w:pPr>
          <w:r>
            <w:t>Lapsen tarvitsema sijoitus erityisyksikköön oli onnistunut kohtuullisella työmäärällä ja viiveellä 39 prosent</w:t>
          </w:r>
          <w:r w:rsidRPr="00F426A1">
            <w:t>i</w:t>
          </w:r>
          <w:r>
            <w:t>ssa vastanneista kunnista ja kuntayhtymistä. Alle 18</w:t>
          </w:r>
          <w:r w:rsidR="00A225CF">
            <w:t xml:space="preserve"> </w:t>
          </w:r>
          <w:r>
            <w:t>-vuotiaan tarvitsema päihdehoito järjestyi vastaavalla tavalla vain 37 prosentissa vastanneista kunnista ja kuntayhtymistä. Yli 60 prosent</w:t>
          </w:r>
          <w:r w:rsidRPr="00F426A1">
            <w:t>i</w:t>
          </w:r>
          <w:r>
            <w:t>ssa kunnista ja kuntayhtymistä palvelut jäivät kokonaan saamatta tai niiden järjestäminen oli hankalaa ja vei paljon aikaa.</w:t>
          </w:r>
        </w:p>
        <w:p w14:paraId="2B683B32" w14:textId="66A773C9" w:rsidR="00BE4715" w:rsidRDefault="00BE4715" w:rsidP="00E13584">
          <w:pPr>
            <w:pStyle w:val="LLPerustelujenkappalejako"/>
          </w:pPr>
          <w:r>
            <w:t>Heikennystä oli tapahtunut kaikissa terveydenhuollon tutkimuksissa ja palveluissa, joita kartoitettiin. Vakavin heikennys oli tapahtunut lasten tarvitsemien mielenterveyspalvelujen saatavuudessa. Vuonna 2012 palvelu järjestyi kohtuullisella työmäärällä ja viiveellä tai viiveettä tarpeenmukaisena 63 prosent</w:t>
          </w:r>
          <w:r w:rsidRPr="00F426A1">
            <w:t>i</w:t>
          </w:r>
          <w:r>
            <w:t xml:space="preserve">lla vastanneista kunnista ja kuntayhtymistä ja vuonna 2017 </w:t>
          </w:r>
          <w:r w:rsidR="00457B6C">
            <w:t xml:space="preserve">enää </w:t>
          </w:r>
          <w:r>
            <w:t>vain 37 prosent</w:t>
          </w:r>
          <w:r w:rsidRPr="00F426A1">
            <w:t>i</w:t>
          </w:r>
          <w:r>
            <w:t>lla. Saatavuusongelmat ja viiveet palveluun pääsyssä koskivat myös sijaishuoltoon sijoittamisen yhteydessä tehtävää lapsen terveydentilan selvittämistä ja pahoinpitely- ja seksuaalirikosepäilyn selvittämisen edellyttämiä terveydenhuollon tutkimuksia.</w:t>
          </w:r>
        </w:p>
        <w:p w14:paraId="58B3B0E6" w14:textId="22AED131" w:rsidR="00BE4715" w:rsidRDefault="00457B6C" w:rsidP="00E13584">
          <w:pPr>
            <w:pStyle w:val="LLPerustelujenkappalejako"/>
          </w:pPr>
          <w:r>
            <w:t>Myös k</w:t>
          </w:r>
          <w:r w:rsidR="00BE4715">
            <w:t xml:space="preserve">asvatus- ja perheneuvolapalvelujen saatavuus oli heikentynyt huomattavasti. Vuonna 2012 75 </w:t>
          </w:r>
          <w:r w:rsidR="00BE4715" w:rsidRPr="00F426A1">
            <w:t xml:space="preserve">prosenttia </w:t>
          </w:r>
          <w:r w:rsidR="00BE4715">
            <w:t xml:space="preserve">vastasi, että palvelu järjestyivät kohtuullisella työmäärällä ja viiveellä tai ilman viivettä tarpeenmukaisena, mutta vuonna 2017 näin arvioi 55 </w:t>
          </w:r>
          <w:r w:rsidR="00BE4715">
            <w:rPr>
              <w:szCs w:val="22"/>
            </w:rPr>
            <w:t>prosenttia</w:t>
          </w:r>
          <w:r w:rsidR="00BE4715" w:rsidRPr="00F3477A">
            <w:rPr>
              <w:szCs w:val="22"/>
            </w:rPr>
            <w:t xml:space="preserve"> </w:t>
          </w:r>
          <w:r>
            <w:rPr>
              <w:szCs w:val="22"/>
            </w:rPr>
            <w:t>kunta</w:t>
          </w:r>
          <w:r w:rsidR="00BE4715">
            <w:t>vastaajista.</w:t>
          </w:r>
        </w:p>
        <w:p w14:paraId="00964931" w14:textId="4615C8D6" w:rsidR="00BE4715" w:rsidRDefault="00457B6C" w:rsidP="00E13584">
          <w:pPr>
            <w:pStyle w:val="LLPerustelujenkappalejako"/>
          </w:pPr>
          <w:r>
            <w:t>Peräti k</w:t>
          </w:r>
          <w:r w:rsidR="00BE4715">
            <w:t>olmasosa kunnista ja kuntayhtymistä kertoi sijoittavansa hyvin usein lapsia sijaishuoltoon</w:t>
          </w:r>
          <w:r>
            <w:t xml:space="preserve"> siksi, ettei</w:t>
          </w:r>
          <w:r w:rsidR="00BE4715">
            <w:t xml:space="preserve"> lapsen tarvitsema mielenterveyshoito jostain syystä mahdollistunut. Näiden kuntien ja kuntayhtymien alueella asui 49 </w:t>
          </w:r>
          <w:r w:rsidR="00BE4715" w:rsidRPr="00F426A1">
            <w:t xml:space="preserve">prosenttia </w:t>
          </w:r>
          <w:r w:rsidR="00BE4715">
            <w:t xml:space="preserve">väestöstä. Vain 4 </w:t>
          </w:r>
          <w:r w:rsidR="00BE4715" w:rsidRPr="00F426A1">
            <w:t xml:space="preserve">prosenttia </w:t>
          </w:r>
          <w:r w:rsidR="00BE4715">
            <w:t>väestöstä asui kunnissa, joissa ei milloinkaan sijoitettu lapsia sijaishuoltoon siitä syystä, että mielenterveyshoito ei järjestyisi. Kyselyn avovastauksissa kerrottiin sijaishuollolla korvattavan puuttuvia lasten- ja nuorisopsykiatrisia palveluja. Psykiatristen ja neurologisten ongelmien kerrottiin korostuvan sijaishuoltoon päätyvillä lapsilla, nuorilla ja heidän vanhemmillaan. Painostu</w:t>
          </w:r>
          <w:r w:rsidR="005E10DD">
            <w:t>s</w:t>
          </w:r>
          <w:r w:rsidR="00BE4715">
            <w:t xml:space="preserve"> erikoissairaanhoidon lasten- ja nuorisopsykiatriasta lastensuojelun sijaishuoltoon koettiin ajoittain valtava</w:t>
          </w:r>
          <w:r w:rsidR="005E10DD">
            <w:t>n</w:t>
          </w:r>
          <w:r w:rsidR="00BE4715">
            <w:t xml:space="preserve">a.  </w:t>
          </w:r>
          <w:r w:rsidR="00BE4715" w:rsidRPr="00CC5393">
            <w:t>Sosiaalityöntekijät kertovat tilanteista, joissa psykiatria ei</w:t>
          </w:r>
          <w:r w:rsidR="00BE4715">
            <w:t xml:space="preserve"> suostunut hoitamaan mielenterveys</w:t>
          </w:r>
          <w:r w:rsidR="00BE4715" w:rsidRPr="00CC5393">
            <w:t>palvelujen tarpeessa olevaa lasta tai nuorta ilman huostaan</w:t>
          </w:r>
          <w:r w:rsidR="00BE4715">
            <w:t>ottoa. Perusteluna huostaanotto</w:t>
          </w:r>
          <w:r w:rsidR="00BE4715" w:rsidRPr="00CC5393">
            <w:t xml:space="preserve">vaatimukselle </w:t>
          </w:r>
          <w:r w:rsidR="00BE4715">
            <w:t>oli</w:t>
          </w:r>
          <w:r w:rsidR="00BE4715" w:rsidRPr="00CC5393">
            <w:t xml:space="preserve"> yleensä lapsen tai nuoren olosuhteiden vakiinnuttamine</w:t>
          </w:r>
          <w:r w:rsidR="00BE4715">
            <w:t>n, jota ilman tera</w:t>
          </w:r>
          <w:r w:rsidR="00BE4715" w:rsidRPr="00CC5393">
            <w:t xml:space="preserve">peuttista työskentelyä ei aloiteta. </w:t>
          </w:r>
          <w:r w:rsidR="00BE4715">
            <w:t xml:space="preserve">Usein lapsen olosuhteissa kotona ei </w:t>
          </w:r>
          <w:r w:rsidR="005E10DD">
            <w:t>kuitenkaan</w:t>
          </w:r>
          <w:r w:rsidR="00BE4715">
            <w:t xml:space="preserve"> ollut sellaisia vaaratekijöitä, joiden perusteella huostaanoton edellytykset olisivat täyttyneet. Lastensuojelun arvion mukaan terveydenhuollolla ei ole lastensuojelun tuntemusta eikä siellä ymmärretä, että huostaanottoa ei voida tehdä ilman laillisia perusteita. Toisaalta lastensuojelussa ei koetun mukaisesti ollut riittävää psykiatrian hoitojärjestelmän tuntemusta, mikä osaltaan vaikeutti yhteistyön tekemistä.</w:t>
          </w:r>
        </w:p>
        <w:p w14:paraId="208283EA" w14:textId="18270643" w:rsidR="00BE4715" w:rsidRDefault="00BE4715" w:rsidP="00E13584">
          <w:pPr>
            <w:pStyle w:val="LLPerustelujenkappalejako"/>
          </w:pPr>
          <w:r>
            <w:t xml:space="preserve">Sijoitetun lapsen ja nuoren oli vaikea saada lasten- ja nuorisopsykiatrian palveluja, kun </w:t>
          </w:r>
          <w:r w:rsidR="005E10DD">
            <w:t xml:space="preserve">hänen </w:t>
          </w:r>
          <w:r>
            <w:t>katsottiin saavan tarvitsemansa palvelut lastensuojelu</w:t>
          </w:r>
          <w:r w:rsidR="005E10DD">
            <w:t>sta</w:t>
          </w:r>
          <w:r>
            <w:t>. Lapsia kerrottiin sijoitettavan myös siksi, että psykiatrista hoitoa tarvitseva vanhempi ei saanut tai halunnut tarvitsemaansa hoitoa eikä pysty</w:t>
          </w:r>
          <w:r w:rsidR="005E10DD">
            <w:t>nyt</w:t>
          </w:r>
          <w:r>
            <w:t xml:space="preserve"> huolehtimaan lapsista.</w:t>
          </w:r>
        </w:p>
        <w:p w14:paraId="7228C76E" w14:textId="4A40F548" w:rsidR="00C7523B" w:rsidRDefault="00BE4715" w:rsidP="00DE4E99">
          <w:pPr>
            <w:pStyle w:val="LLPerustelujenkappalejako"/>
          </w:pPr>
          <w:r w:rsidRPr="00C7523B">
            <w:lastRenderedPageBreak/>
            <w:t>Sijoituksilla haettiin kyselyn mukaan monesti ratkaisua myös silloin, kun terveydenhuollon psykiatriset hoitopaikat olivat täynnä eikä lapselle ollut tarjolla mitään hoitoa tai kun osastoja suljettiin viikonlopuiksi</w:t>
          </w:r>
          <w:r w:rsidR="005E10DD">
            <w:t xml:space="preserve"> ja </w:t>
          </w:r>
          <w:r w:rsidRPr="00C7523B">
            <w:t xml:space="preserve">lapselle tarvittiin korvaava paikka. Lapsen </w:t>
          </w:r>
          <w:r w:rsidR="005E10DD">
            <w:t>hoito</w:t>
          </w:r>
          <w:r w:rsidRPr="00C7523B">
            <w:t xml:space="preserve"> psykiatrisella osastolla oli kun</w:t>
          </w:r>
          <w:r w:rsidR="005E10DD">
            <w:t>ti</w:t>
          </w:r>
          <w:r w:rsidRPr="00C7523B">
            <w:t xml:space="preserve">en kokemusten mukaan yleensä hyvin lyhytaikaista. Lisäksi </w:t>
          </w:r>
          <w:r w:rsidR="005E10DD">
            <w:t xml:space="preserve">kun </w:t>
          </w:r>
          <w:r w:rsidRPr="00C7523B">
            <w:t>lapsi uloskirjattiin osastohoidosta</w:t>
          </w:r>
          <w:r w:rsidR="005E10DD">
            <w:t>,</w:t>
          </w:r>
          <w:r w:rsidRPr="00C7523B">
            <w:t xml:space="preserve"> sairaalasta ohjattiin lastensuojelua sijoittamaan </w:t>
          </w:r>
          <w:r w:rsidR="005E10DD">
            <w:t>hänet</w:t>
          </w:r>
          <w:r w:rsidRPr="00C7523B">
            <w:t>.</w:t>
          </w:r>
        </w:p>
        <w:p w14:paraId="35730B2A" w14:textId="5DD5E7C1" w:rsidR="00BE4715" w:rsidRPr="008E6AD8" w:rsidRDefault="00BE4715" w:rsidP="00E13584">
          <w:pPr>
            <w:pStyle w:val="LLPValiotsikko"/>
          </w:pPr>
          <w:r>
            <w:t>Alaikäisten päihdeongelma</w:t>
          </w:r>
        </w:p>
        <w:p w14:paraId="4BB1DEA8" w14:textId="63194A88" w:rsidR="00CF191F" w:rsidRDefault="00CF191F" w:rsidP="00CF191F">
          <w:pPr>
            <w:pStyle w:val="LLPerustelujenkappalejako"/>
          </w:pPr>
          <w:r>
            <w:t xml:space="preserve">Päihteiden käyttö on erityisen haitallista nuoruusiässä, jolloin aivot kehittyvät voimakkaasti. Esimerkiksi impulssikontrolli, motivaatio, informaation käsittelykyky ja ihmissuhteiden ylläpitämiseksi tarvittavat kyvyt kehittyvät nuoruusiän aikana. Sekä Suomessa että ulkomailla tehdyissä pitkittäistutkimuksissa on käynyt ilmi, että varhainen alkoholinkäytön aloittaminen altistaa myöhemmille päihdehäiriöille. </w:t>
          </w:r>
          <w:r>
            <w:rPr>
              <w:rStyle w:val="Alaviitteenviite"/>
            </w:rPr>
            <w:footnoteReference w:id="83"/>
          </w:r>
          <w:r w:rsidRPr="000D714C">
            <w:t xml:space="preserve"> </w:t>
          </w:r>
          <w:r>
            <w:t>Tämän lisäksi käyttö altistaa monenlaisille sosiaalisille, psyykkisille ja terveydellisille haitoille.</w:t>
          </w:r>
        </w:p>
        <w:p w14:paraId="01B7C227" w14:textId="4BBFE5B1" w:rsidR="00CF191F" w:rsidRDefault="00CF191F" w:rsidP="00CF191F">
          <w:pPr>
            <w:pStyle w:val="LLPerustelujenkappalejako"/>
          </w:pPr>
          <w:r>
            <w:t xml:space="preserve">Päihteiden käyttö alentaa riskinottokynnystä ja joidenkin päihteiden käyttö lisää aggressiivisuutta. Humalassa tai pilvessä ollessaan </w:t>
          </w:r>
          <w:r w:rsidR="00CB7D9C">
            <w:t>lapsi</w:t>
          </w:r>
          <w:r>
            <w:t xml:space="preserve"> voi altistua väkivallalle sekä tekijänä että uhrina, harkitsemattomalle seksuaaliselle kanssakäymiselle ja tapaturmille. Päihteiden käyttö</w:t>
          </w:r>
          <w:r w:rsidR="00CB7D9C">
            <w:t xml:space="preserve"> </w:t>
          </w:r>
          <w:r>
            <w:t>lisää koulupoissaoloja ja ammatillisen koulutuksen tai lukion keskeyttämistä. Huumeiden käytöllä on haitallisia vaikutuksia sekä ruumiin että mielen terveyteen, ja</w:t>
          </w:r>
          <w:r w:rsidR="003F6474">
            <w:t xml:space="preserve"> se </w:t>
          </w:r>
          <w:r>
            <w:t xml:space="preserve">altistaa myös vakavammille psykiatrisille ongelmille. Huumeiden käyttö on laitonta ja altistaa rikollisuudelle. Katukaupassa myytävien huumeiden sisältämistä aineista ei ostaja </w:t>
          </w:r>
          <w:r w:rsidR="003F6474">
            <w:t xml:space="preserve">voi </w:t>
          </w:r>
          <w:r>
            <w:t>olla varma, ja käyttöön sisältyy vaarallisen yliannostuksen riski.</w:t>
          </w:r>
          <w:r>
            <w:rPr>
              <w:rStyle w:val="Alaviitteenviite"/>
            </w:rPr>
            <w:footnoteReference w:id="84"/>
          </w:r>
        </w:p>
        <w:p w14:paraId="01A013F6" w14:textId="76421F85" w:rsidR="00CF191F" w:rsidRDefault="00CF191F" w:rsidP="00CF191F">
          <w:pPr>
            <w:pStyle w:val="LLPerustelujenkappalejako"/>
          </w:pPr>
          <w:r>
            <w:t xml:space="preserve">Vuoden 2019 valtakunnallisen kouluterveyskyselyn mukaan 8–9 -luokkalaisista 10 prosenttia juo itsensä humalaan vähintään kerran kuukaudessa. Lukio-opiskelijoiden vastaava prosenttiosuus on 18 ja ammatillisten oppilaitosten opiskelijoiden 27. </w:t>
          </w:r>
          <w:r w:rsidR="0068413D">
            <w:t>Sijoitettujen lasten osuus itsensä vähintään kerran kuukaudessa humalaan juovista lapsista on huomattavasti suurempi kuin kotona asuvien lapsien. Ikäryhmän sijoitetuista lapsista 27</w:t>
          </w:r>
          <w:r w:rsidR="003F6474">
            <w:t xml:space="preserve"> </w:t>
          </w:r>
          <w:r w:rsidR="0068413D">
            <w:t>% juo itsensä humalaan vähintään kerran kuussa</w:t>
          </w:r>
          <w:r w:rsidR="0068413D">
            <w:rPr>
              <w:rStyle w:val="Alaviitteenviite"/>
            </w:rPr>
            <w:footnoteReference w:id="85"/>
          </w:r>
          <w:r w:rsidR="0068413D">
            <w:t>.</w:t>
          </w:r>
          <w:r>
            <w:t xml:space="preserve"> Alkoholin lisäksi kannabis on alaikäisten suosima päihde. Perusopetuksen 8. ja 9. luokkaa käyvistä nuorista yhdeksän, lukiolaisista 14 ja ammatillisten oppilaitosten opiskelijoista 20 prosenttia oli kokeillut kannabista vähintään kerran. Nuorten alkoholin käyttö on vähentynyt</w:t>
          </w:r>
          <w:r w:rsidR="003F6474">
            <w:t>,</w:t>
          </w:r>
          <w:r>
            <w:t xml:space="preserve"> mutta kannabiskokeilut </w:t>
          </w:r>
          <w:r w:rsidR="003F6474">
            <w:t xml:space="preserve">ja sen </w:t>
          </w:r>
          <w:r>
            <w:t xml:space="preserve">säännöllinen käyttö </w:t>
          </w:r>
          <w:r w:rsidR="003F6474">
            <w:t xml:space="preserve">ovat </w:t>
          </w:r>
          <w:r>
            <w:t>lisääntyneet 2000-luvulla.</w:t>
          </w:r>
          <w:r>
            <w:rPr>
              <w:rStyle w:val="Alaviitteenviite"/>
            </w:rPr>
            <w:footnoteReference w:id="86"/>
          </w:r>
        </w:p>
        <w:p w14:paraId="752A63E9" w14:textId="156F02D4" w:rsidR="00CF191F" w:rsidRDefault="00CF191F" w:rsidP="00CF191F">
          <w:pPr>
            <w:pStyle w:val="LLPerustelujenkappalejako"/>
          </w:pPr>
          <w:r>
            <w:t>Muiden huumeiden kuin kannabiksen käyttö on teini-ikäisillä harvinaista. Käyttö lisääntyi vuodesta 1995 vuoteen 2011 saakka.</w:t>
          </w:r>
          <w:r w:rsidR="00873986">
            <w:t xml:space="preserve"> </w:t>
          </w:r>
          <w:r>
            <w:t>Tämän jälkeen se on pysynyt tasaisena. Noin kolme prosenttia 15–16 -vuotiaista kertoi vuonna 2019 kokeilleensa jotain muuta huumetta kuin kannabista. Rauhoittavia ja unilääkkeitä oli käyttänyt ilman lääkärin määräystä vuonna 2019 pojista kuusi ja tytöistä kahdeksan prosenttia. Kipulääkkeitä oli käyttänyt päihtymistarkoituksessa kuusi prosenttia tytöistä ja kolme prosenttia pojista vuonna 2019.</w:t>
          </w:r>
          <w:r>
            <w:rPr>
              <w:rStyle w:val="Alaviitteenviite"/>
            </w:rPr>
            <w:footnoteReference w:id="87"/>
          </w:r>
        </w:p>
        <w:p w14:paraId="60E4E80F" w14:textId="6403B94A" w:rsidR="00BE4715" w:rsidRDefault="00BE4715" w:rsidP="00E13584">
          <w:pPr>
            <w:pStyle w:val="LLPerustelujenkappalejako"/>
          </w:pPr>
          <w:r>
            <w:lastRenderedPageBreak/>
            <w:t>Päihdekokeilut ovat nuorten kohdalla yleisiä, eivätkä ne pääsääntöisesti johda riippuvuuteen. Päihdeinterventio mahdollisimman lähellä nuoren arkiympäristöä, esimerkiksi opiskeluhuollossa, usein riittää nuoren päihteiden käytön saamiseksi hallintaan. Varsinaisen päihdehäiriön kriteerit täyttää arviolta 5–10 prosenttia nuorista</w:t>
          </w:r>
          <w:r w:rsidR="00ED16E1">
            <w:t>.</w:t>
          </w:r>
          <w:r w:rsidR="00272584">
            <w:rPr>
              <w:rStyle w:val="Alaviitteenviite"/>
            </w:rPr>
            <w:footnoteReference w:id="88"/>
          </w:r>
          <w:r w:rsidR="004D6300">
            <w:t xml:space="preserve"> </w:t>
          </w:r>
          <w:r>
            <w:t>Joissakin kunnissa myös alaikäisten on mahdollista päästä päihdehuollon laitokseen hoito- tai kuntoutusjaksolle. Laitosmuotoisessa päihdekuntoutuksessa oli Suomessa vuonna 2017 kuusi</w:t>
          </w:r>
          <w:r w:rsidR="00F86F70">
            <w:t>,</w:t>
          </w:r>
          <w:r w:rsidR="00691493">
            <w:t xml:space="preserve"> </w:t>
          </w:r>
          <w:r>
            <w:t xml:space="preserve">vuonna 2018 kymmenen </w:t>
          </w:r>
          <w:r w:rsidR="00F86F70">
            <w:t xml:space="preserve">ja vuonna 2019 kaksikymmentä </w:t>
          </w:r>
          <w:r>
            <w:t>alaikäistä (Sotkanet). Tällöin kuntoutus myönnetään päihdehuollon perusteella</w:t>
          </w:r>
          <w:r w:rsidR="004D6300">
            <w:t>,</w:t>
          </w:r>
          <w:r>
            <w:t xml:space="preserve"> ja se perustuu vapaaehtoisuuteen.</w:t>
          </w:r>
        </w:p>
        <w:p w14:paraId="2A8CBF3F" w14:textId="0966D2CC" w:rsidR="00BE4715" w:rsidRDefault="00BE4715" w:rsidP="00E13584">
          <w:pPr>
            <w:pStyle w:val="LLPerustelujenkappalejako"/>
          </w:pPr>
          <w:r>
            <w:t xml:space="preserve">Suurin osa päihteillä vakavasti oireilevista </w:t>
          </w:r>
          <w:r w:rsidR="00F86F70">
            <w:t>laps</w:t>
          </w:r>
          <w:r>
            <w:t xml:space="preserve">ista </w:t>
          </w:r>
          <w:r w:rsidR="00F86F70">
            <w:t>on lastensuojelun piiriss</w:t>
          </w:r>
          <w:r w:rsidR="00DB00C2">
            <w:t>ä olevia 12–17 -vuotiaita</w:t>
          </w:r>
          <w:r w:rsidR="00F86F70">
            <w:t xml:space="preserve">, joilla on muutoinkin monenlaisia haasteita. Usein he eivät ole saaneet riittävää hoidollista tukea siinä vaiheessa, kun päihteiden käyttö oli vasta aluillaan. He eivät välttämättä ole kykeneviä tai halukkaita vähentämään tai lopettamaan päihteiden käyttöä, mikä on tyypillistä nuoruusiän </w:t>
          </w:r>
          <w:r w:rsidR="00854D8B">
            <w:t xml:space="preserve">kehitykselle. </w:t>
          </w:r>
          <w:r w:rsidR="00DB00C2">
            <w:t>Laps</w:t>
          </w:r>
          <w:r>
            <w:t xml:space="preserve">i itse ei välttämättä koe </w:t>
          </w:r>
          <w:r w:rsidR="00F86F70">
            <w:t xml:space="preserve">tai tunnista </w:t>
          </w:r>
          <w:r>
            <w:t>päihteiden käyttöä ongelmaksi, ja käytön katkaiseminen ja päihdeongelman hoito tapahtu</w:t>
          </w:r>
          <w:r w:rsidR="00244F55">
            <w:t>vat</w:t>
          </w:r>
          <w:r>
            <w:t xml:space="preserve"> yleensä</w:t>
          </w:r>
          <w:r w:rsidR="00995E06">
            <w:t xml:space="preserve"> lastensuojelun sijaishuollossa</w:t>
          </w:r>
          <w:r>
            <w:t>.</w:t>
          </w:r>
        </w:p>
        <w:p w14:paraId="7491A927" w14:textId="0E4E81FB" w:rsidR="00BE4715" w:rsidRDefault="00BE4715" w:rsidP="00E13584">
          <w:pPr>
            <w:pStyle w:val="LLPerustelujenkappalejako"/>
          </w:pPr>
          <w:r>
            <w:t>Alaikäisten päihdehoitoa ei tällä hetkellä tilastoida kattavasti</w:t>
          </w:r>
          <w:r w:rsidR="004D6300">
            <w:t>, ja sitä koskeva tieto on hajanaista</w:t>
          </w:r>
          <w:r>
            <w:t xml:space="preserve">. . </w:t>
          </w:r>
          <w:r w:rsidRPr="00C8597D">
            <w:t xml:space="preserve">Päihteiden käyttö on kuitenkin merkittävä </w:t>
          </w:r>
          <w:r w:rsidR="000305D3">
            <w:t xml:space="preserve">kodin ulkopuolelle sijoittamisen </w:t>
          </w:r>
          <w:r w:rsidRPr="00C8597D">
            <w:t xml:space="preserve">taustatekijä teini-ikäisillä. </w:t>
          </w:r>
          <w:r>
            <w:t>Vuonna 2016 alko</w:t>
          </w:r>
          <w:r w:rsidRPr="00C8597D">
            <w:t>holinkäyttö oli ainakin yksi taustatekijä 59</w:t>
          </w:r>
          <w:r w:rsidR="00A84D99">
            <w:t xml:space="preserve"> prosenti</w:t>
          </w:r>
          <w:r w:rsidRPr="00C8597D">
            <w:t xml:space="preserve">lla </w:t>
          </w:r>
          <w:r w:rsidR="00B14BC2">
            <w:t xml:space="preserve">kodin ulkopuolelle </w:t>
          </w:r>
          <w:r w:rsidRPr="00C8597D">
            <w:t>sijoitetuista yli 13-vuotiasta ja h</w:t>
          </w:r>
          <w:r>
            <w:t>uu</w:t>
          </w:r>
          <w:r w:rsidRPr="00C8597D">
            <w:t>meiden käyttö 49</w:t>
          </w:r>
          <w:r w:rsidR="00A84D99">
            <w:t xml:space="preserve"> prosenti</w:t>
          </w:r>
          <w:r w:rsidRPr="00C8597D">
            <w:t xml:space="preserve">lla. Kaksi kolmasosaa </w:t>
          </w:r>
          <w:r w:rsidR="000305D3">
            <w:t>sijoitetuista</w:t>
          </w:r>
          <w:r w:rsidRPr="00C8597D">
            <w:t xml:space="preserve"> lapsista ja n</w:t>
          </w:r>
          <w:r>
            <w:t>uorista ei ollut saanut tai vas</w:t>
          </w:r>
          <w:r w:rsidRPr="00C8597D">
            <w:t>taanottanut tarvitsemiaan päihdepalveluja kodin ulkopuolelle sijoittamisen yhteydessä tai sitä ennen</w:t>
          </w:r>
          <w:r w:rsidR="00CB7D9C">
            <w:t>.</w:t>
          </w:r>
          <w:r w:rsidR="00B562A9">
            <w:rPr>
              <w:rStyle w:val="Alaviitteenviite"/>
            </w:rPr>
            <w:footnoteReference w:id="89"/>
          </w:r>
          <w:r w:rsidRPr="00C8597D">
            <w:t xml:space="preserve"> </w:t>
          </w:r>
        </w:p>
        <w:p w14:paraId="13133222" w14:textId="0572162D" w:rsidR="00BE4715" w:rsidRDefault="00BE4715" w:rsidP="00E13584">
          <w:pPr>
            <w:pStyle w:val="LLPerustelujenkappalejako"/>
          </w:pPr>
          <w:r>
            <w:t xml:space="preserve">Vastuutahona </w:t>
          </w:r>
          <w:r w:rsidR="004D6300">
            <w:t>alaikäisten</w:t>
          </w:r>
          <w:r>
            <w:t xml:space="preserve"> päihdeongelman ja päihderiippuvuuden hoidossa on yleensä lastensuojelu</w:t>
          </w:r>
          <w:r w:rsidR="00A84966">
            <w:t xml:space="preserve">, jossa ei kuitenkaan </w:t>
          </w:r>
          <w:r w:rsidR="004D6300">
            <w:t>usein</w:t>
          </w:r>
          <w:r w:rsidR="00A84966">
            <w:t xml:space="preserve"> ole saatavilla riittävää päihdehuollon osaamista eikä mahdollisuutta katkaisuhoitoon</w:t>
          </w:r>
          <w:r>
            <w:t xml:space="preserve">. Osa </w:t>
          </w:r>
          <w:r w:rsidR="003E2A16">
            <w:t>lastensuojelulaitoksista</w:t>
          </w:r>
          <w:r>
            <w:t xml:space="preserve"> on erikoistunut päihdehäiriöiden hoitoon tai tarjoamaan integroitua päihde- ja mielent</w:t>
          </w:r>
          <w:r w:rsidR="00E73CB3">
            <w:t>erveyskuntoutusta alaikäisille.</w:t>
          </w:r>
        </w:p>
        <w:p w14:paraId="62770AA8" w14:textId="78053428" w:rsidR="00BE4715" w:rsidRDefault="00BE4715" w:rsidP="00E13584">
          <w:pPr>
            <w:pStyle w:val="LLPerustelujenkappalejako"/>
          </w:pPr>
          <w:r w:rsidRPr="004379CE">
            <w:t>Vakavasta päihderiippuvuudesta kärsivillä nuorilla päihteiden käyttö on y</w:t>
          </w:r>
          <w:r>
            <w:t>leensä vain yksi ongelma</w:t>
          </w:r>
          <w:r w:rsidR="00CB7D9C">
            <w:t xml:space="preserve">. </w:t>
          </w:r>
          <w:r w:rsidRPr="004379CE">
            <w:t>40</w:t>
          </w:r>
          <w:r w:rsidR="00A84D99">
            <w:t>–</w:t>
          </w:r>
          <w:r w:rsidRPr="004379CE">
            <w:t>60 prosentilla päihteitä käyttävistä 13</w:t>
          </w:r>
          <w:r w:rsidR="00A84D99">
            <w:t>–</w:t>
          </w:r>
          <w:r w:rsidRPr="004379CE">
            <w:t xml:space="preserve">17 </w:t>
          </w:r>
          <w:r w:rsidR="00A84D99">
            <w:t>-</w:t>
          </w:r>
          <w:r w:rsidRPr="004379CE">
            <w:t>vuotia</w:t>
          </w:r>
          <w:r w:rsidR="00854D8B">
            <w:t>ista</w:t>
          </w:r>
          <w:r w:rsidRPr="004379CE">
            <w:t xml:space="preserve"> on myös jokin mielenterveyden häiriö. Mukana on usein perheen vuorovaikutuksen ongelmia, epäsosiaalista käyttäytymistä, neuropsykiatrisia tai oppimiseen liittyviä vaikeuksia ja rikollisuutta. Nuorten perheissä saattaa ilmetä monimuotoista vanhemmuuden puutetta, vanhempien päihteiden käyttöä ja mielenterveyden ongelmia, vanhempien haluttomuutta palvelujen vastaanottamiseen sekä perheen sisäistä kaltoinkohtelua. Mitä nuoremmasta alaikäisestä on kyse, sitä enemmän huomiota tulee kiinnittää ympäristön </w:t>
          </w:r>
          <w:r w:rsidR="00CB7D9C">
            <w:t>lapselle</w:t>
          </w:r>
          <w:r w:rsidRPr="004379CE">
            <w:t xml:space="preserve"> </w:t>
          </w:r>
          <w:r w:rsidR="00CB7D9C">
            <w:t>antamaan</w:t>
          </w:r>
          <w:r w:rsidRPr="004379CE">
            <w:t xml:space="preserve"> tukeen tai sen puutteeseen</w:t>
          </w:r>
          <w:r w:rsidR="00301B03">
            <w:t xml:space="preserve"> sekä tu</w:t>
          </w:r>
          <w:r w:rsidR="004D6300">
            <w:t>en</w:t>
          </w:r>
          <w:r w:rsidR="00301B03">
            <w:t xml:space="preserve"> ja palvelu</w:t>
          </w:r>
          <w:r w:rsidR="004D6300">
            <w:t>jen tarjoamiseen</w:t>
          </w:r>
          <w:r w:rsidR="00301B03">
            <w:t xml:space="preserve"> myös lapsen lähipiirille</w:t>
          </w:r>
          <w:r w:rsidRPr="004379CE">
            <w:t>.</w:t>
          </w:r>
        </w:p>
        <w:p w14:paraId="4C500FDE" w14:textId="5BDBD332" w:rsidR="00952BF8" w:rsidRDefault="00BE4715" w:rsidP="00E13584">
          <w:pPr>
            <w:pStyle w:val="LLPerustelujenkappalejako"/>
          </w:pPr>
          <w:r>
            <w:t xml:space="preserve">Perustason mielenterveys- ja päihdeosaamisen lisäksi </w:t>
          </w:r>
          <w:r w:rsidR="00854D8B">
            <w:t xml:space="preserve">erikoissairaanhoidon </w:t>
          </w:r>
          <w:r>
            <w:t xml:space="preserve">psykiatrinen osaaminen on keskeistä silloin, kun nuori kärsii päihdeongelman lisäksi vakavasta psykiatrisesta oireilusta. Nuorisopsykiatrian osastojaksot ovat </w:t>
          </w:r>
          <w:r w:rsidR="00F17149">
            <w:t xml:space="preserve">kuitenkin </w:t>
          </w:r>
          <w:r>
            <w:t>lyhentyneet 2010-luvulla</w:t>
          </w:r>
          <w:r w:rsidR="004D6300">
            <w:t>, ja niiden</w:t>
          </w:r>
          <w:r>
            <w:t xml:space="preserve"> jälkeen nuoret palaavat yleensä takaisin sijaishuollon yksikköön</w:t>
          </w:r>
          <w:r w:rsidR="00854D8B">
            <w:t>, vaikkei vahvan psykiatrisen hoidon tai tuen tarve välttämättä ole vielä poistunut.</w:t>
          </w:r>
        </w:p>
        <w:p w14:paraId="5528C11C" w14:textId="7CBA637F" w:rsidR="00BE4715" w:rsidRDefault="00452418" w:rsidP="00CB7D9C">
          <w:pPr>
            <w:pStyle w:val="LLPerustelujenkappalejako"/>
          </w:pPr>
          <w:r>
            <w:lastRenderedPageBreak/>
            <w:t xml:space="preserve">Päihderiippuvuudella on monenlaisia ulottuvuuksia, joista keskeisimmät ovat fyysinen, psyykkinen ja sosiaalinen. Fyysinen riippuvuus syntyy aineen toistuvan annostelun myötä ja on keskeinen tekijä vieroitusoireiden taustalla. </w:t>
          </w:r>
          <w:r w:rsidR="00F17149">
            <w:t>Se</w:t>
          </w:r>
          <w:r w:rsidR="00BE4715">
            <w:t xml:space="preserve"> syntyy yleensä vasta psyykkisen ja sosiaalisen päihderiippuvuuden kehittymisen jälkeen. </w:t>
          </w:r>
          <w:r>
            <w:t>Psyykkisellä riippuvuudella tarkoitetaan päihdekäytön hallinnan menettämist</w:t>
          </w:r>
          <w:r w:rsidR="00504122">
            <w:t>ä ja muuttumista pakonomaiseksi</w:t>
          </w:r>
          <w:r w:rsidR="00BE4715">
            <w:t xml:space="preserve">. Sosiaalinen </w:t>
          </w:r>
          <w:r>
            <w:t>ulottuvuus</w:t>
          </w:r>
          <w:r w:rsidR="00BE4715">
            <w:t xml:space="preserve"> taas kohdistuu niihin tilanteisiin ja seuraan, joissa </w:t>
          </w:r>
          <w:r>
            <w:t xml:space="preserve">on koettu päihteiden käyttöön liittyviä </w:t>
          </w:r>
          <w:r w:rsidR="00BE4715">
            <w:t xml:space="preserve">positiivisia tunteita. </w:t>
          </w:r>
          <w:r>
            <w:t xml:space="preserve">Se sisältää myös sosiaalisen paineen päihdekäytön aloittamiselle tai jatkamiselle. </w:t>
          </w:r>
          <w:r w:rsidR="00BE4715">
            <w:t xml:space="preserve">Erityisesti jos </w:t>
          </w:r>
          <w:r w:rsidR="00694284">
            <w:t>lapsella</w:t>
          </w:r>
          <w:r w:rsidR="00BE4715">
            <w:t xml:space="preserve"> ei ole arkielämässä turvallisia ja mielekästä tekemistä tarjoavia rakenteita ja yhteisöjä, päihteistä ja </w:t>
          </w:r>
          <w:r w:rsidR="00F17149">
            <w:t>niitä</w:t>
          </w:r>
          <w:r w:rsidR="00BE4715">
            <w:t xml:space="preserve"> käyttävistä kaveripiireistä voidaan hakea yhteisöllisyyden, hyväksynnän ja </w:t>
          </w:r>
          <w:r w:rsidR="00E73CB3">
            <w:t>merkityksellisyyden kokemuksia.</w:t>
          </w:r>
        </w:p>
        <w:p w14:paraId="17852D5C" w14:textId="48F24EA4" w:rsidR="00BE4715" w:rsidRDefault="00694284" w:rsidP="00E13584">
          <w:pPr>
            <w:pStyle w:val="LLPerustelujenkappalejako"/>
          </w:pPr>
          <w:r>
            <w:t>Lasta</w:t>
          </w:r>
          <w:r w:rsidR="00BE4715">
            <w:t xml:space="preserve">, joka ei ole </w:t>
          </w:r>
          <w:r w:rsidR="005E440B">
            <w:t>kykenevä tai halukas</w:t>
          </w:r>
          <w:r w:rsidR="00BE4715">
            <w:t xml:space="preserve"> vähentämään päihteiden käyttöä</w:t>
          </w:r>
          <w:r w:rsidR="00504122">
            <w:t>än</w:t>
          </w:r>
          <w:r w:rsidR="00BE4715">
            <w:t xml:space="preserve">, hoidetaan tällä hetkellä lastensuojelulaitoksessa </w:t>
          </w:r>
          <w:r w:rsidR="005E440B">
            <w:t xml:space="preserve">rajoitustoimenpiteiden turvin. Vakavammissa tilanteissa päihteiden käyttöä pyritään saamaan hallintaan maksimissaan </w:t>
          </w:r>
          <w:r w:rsidR="00BE4715">
            <w:t>90 vuorokauden mittaisen erityisen huolenpidon jakson</w:t>
          </w:r>
          <w:r w:rsidR="00504122">
            <w:t xml:space="preserve"> </w:t>
          </w:r>
          <w:r w:rsidR="005E440B">
            <w:t>avulla.</w:t>
          </w:r>
          <w:r w:rsidR="00504122">
            <w:t xml:space="preserve"> </w:t>
          </w:r>
          <w:r w:rsidR="00BE4715">
            <w:t>Pelkkä päihteiden saatavuuden rajaaminen tietyn jakson ajan ja fyysinen päihteettömyys ei</w:t>
          </w:r>
          <w:r w:rsidR="00244F55">
            <w:t>vät</w:t>
          </w:r>
          <w:r w:rsidR="00BE4715">
            <w:t xml:space="preserve"> kuitenkaan ennaltaehkäise käytön jatkumista, jos </w:t>
          </w:r>
          <w:r w:rsidR="00F8068B">
            <w:t>lapsi</w:t>
          </w:r>
          <w:r w:rsidR="00BE4715">
            <w:t xml:space="preserve"> ei saa tilalle muita käyttäytymismalleja ja mielihyvän ja merkityksellisyyden lähteitä. Psyykkisestä ja sosiaalisesta riippuvuudesta eroon pääseminen vaatii esimerkiksi arkirytmiin, uneen, syömiseen, harrastuksiin, kaveripiiriin, tunnesäätelyyn, itsensä arvostamiseen, tavoitteen asetteluun ja mielihyvän etsimiseen liittyviä muutoksia. Näiden </w:t>
          </w:r>
          <w:r w:rsidR="004045E9">
            <w:t xml:space="preserve">muutosprosessien alkuun saattamisen, saati </w:t>
          </w:r>
          <w:r w:rsidR="00BE4715">
            <w:t>vakiinnuttamisen</w:t>
          </w:r>
          <w:r w:rsidR="004045E9">
            <w:t>,</w:t>
          </w:r>
          <w:r w:rsidR="00BE4715">
            <w:t xml:space="preserve"> näkökulmasta 90 vuorokautta on</w:t>
          </w:r>
          <w:r w:rsidR="004045E9">
            <w:t xml:space="preserve"> lyhyt aika.</w:t>
          </w:r>
        </w:p>
        <w:p w14:paraId="6B29E242" w14:textId="17AF5099" w:rsidR="00BE4715" w:rsidRDefault="00BE4715" w:rsidP="00E13584">
          <w:pPr>
            <w:pStyle w:val="LLPerustelujenkappalejako"/>
          </w:pPr>
          <w:r>
            <w:t xml:space="preserve">Riittävän pitkä kuntoutusaika on keskeinen myös psyykkisen voinnin vakauttamisen ja perhesuhteiden edistämisen kannalta. </w:t>
          </w:r>
          <w:r w:rsidR="004045E9">
            <w:t>Yksinäisyys, a</w:t>
          </w:r>
          <w:r>
            <w:t xml:space="preserve">hdistus ja masennus altistavat päihteiden käytölle. Päihdeongelma liittyy niin </w:t>
          </w:r>
          <w:r w:rsidR="00F8068B">
            <w:t>lapsilla</w:t>
          </w:r>
          <w:r>
            <w:t xml:space="preserve"> kuin aikuisilla yleensä vahvasti sosiaaliseen ympäristöön ja kaveripiiriin, ja päihteettömyyden vakiinnuttamiseksi myös näissä on tapahduttava muutoksia viimeistään siinä vaiheessa, kun harkitaan </w:t>
          </w:r>
          <w:r w:rsidR="00F8068B">
            <w:t>lapsen</w:t>
          </w:r>
          <w:r>
            <w:t xml:space="preserve"> kotiuttamista sijaishuolt</w:t>
          </w:r>
          <w:r w:rsidR="00E73CB3">
            <w:t>opaikasta takaisin perheen luo.</w:t>
          </w:r>
        </w:p>
        <w:p w14:paraId="40D9F4E3" w14:textId="77777777" w:rsidR="00BE4715" w:rsidRPr="00E90F68" w:rsidRDefault="00BE4715" w:rsidP="00E13584">
          <w:pPr>
            <w:pStyle w:val="LLPValiotsikko"/>
          </w:pPr>
          <w:r w:rsidRPr="00E90F68">
            <w:t>Psyykkiset häiriöt sijoitetuilla lapsilla</w:t>
          </w:r>
        </w:p>
        <w:p w14:paraId="04948C80" w14:textId="7FD8827F" w:rsidR="00BE4715" w:rsidRDefault="00BE4715" w:rsidP="00E13584">
          <w:pPr>
            <w:pStyle w:val="LLPerustelujenkappalejako"/>
          </w:pPr>
          <w:r>
            <w:t xml:space="preserve">Kodin ulkopuolelle sijoitettujen lapsilla on huomattavasti muita lapsia useammin psyykkisiä häiriöitä, jotka ovat </w:t>
          </w:r>
          <w:r w:rsidR="00BA527C">
            <w:t xml:space="preserve">myös </w:t>
          </w:r>
          <w:r>
            <w:t>olleet sijoituksen tausta</w:t>
          </w:r>
          <w:r w:rsidR="00BA527C">
            <w:t>syynä</w:t>
          </w:r>
          <w:r>
            <w:t>. THL:ssä toteutetu</w:t>
          </w:r>
          <w:r w:rsidR="00BA527C">
            <w:t>n</w:t>
          </w:r>
          <w:r>
            <w:t xml:space="preserve"> kohortti 1997</w:t>
          </w:r>
          <w:r w:rsidR="00BA527C">
            <w:t>-</w:t>
          </w:r>
          <w:r>
            <w:t xml:space="preserve"> tutkimuksen mukaan 63 prosentilla sijoitetuista lapsista oli jokin psykiatrinen diagnoosi. Niiden lasten kohdalla, joita ei ollut sijoitettu kodin ulkopuolelle vastaava osuus oli 17 </w:t>
          </w:r>
          <w:r w:rsidRPr="00F426A1">
            <w:t>prosenttia</w:t>
          </w:r>
          <w:r>
            <w:t>.</w:t>
          </w:r>
          <w:r w:rsidRPr="00F426A1">
            <w:t xml:space="preserve"> </w:t>
          </w:r>
          <w:r>
            <w:t xml:space="preserve">Niistä sijoitetuista lapsista, joilla oli </w:t>
          </w:r>
          <w:r w:rsidR="00BA527C">
            <w:t xml:space="preserve">jokin </w:t>
          </w:r>
          <w:r>
            <w:t xml:space="preserve">psykiatrinen diagnoosi, 10 </w:t>
          </w:r>
          <w:r>
            <w:rPr>
              <w:szCs w:val="22"/>
            </w:rPr>
            <w:t>prosenti</w:t>
          </w:r>
          <w:r>
            <w:t xml:space="preserve">lla oli </w:t>
          </w:r>
          <w:r w:rsidR="00BA527C">
            <w:t xml:space="preserve">niitä </w:t>
          </w:r>
          <w:r>
            <w:t>neljä tai useampi</w:t>
          </w:r>
          <w:r w:rsidR="00BA527C">
            <w:t>a</w:t>
          </w:r>
          <w:r>
            <w:t xml:space="preserve">. Ei- sijoitetuista lapsista neljä tai useampi diagnoosi oli 0,5 </w:t>
          </w:r>
          <w:r>
            <w:rPr>
              <w:szCs w:val="22"/>
            </w:rPr>
            <w:t>prosenti</w:t>
          </w:r>
          <w:r w:rsidR="009151FD">
            <w:t>lla.</w:t>
          </w:r>
        </w:p>
        <w:p w14:paraId="51DEAA6B" w14:textId="53E73ED0" w:rsidR="00BE4715" w:rsidRPr="00FE58F7" w:rsidRDefault="00BE4715" w:rsidP="00E13584">
          <w:pPr>
            <w:pStyle w:val="LLPerustelujenkappalejako"/>
            <w:rPr>
              <w:szCs w:val="22"/>
            </w:rPr>
          </w:pPr>
          <w:r>
            <w:t xml:space="preserve">Kodin ulkopuolelle sijoitetuista </w:t>
          </w:r>
          <w:r w:rsidR="00FE58F7">
            <w:t>lapsista joka kolmas (</w:t>
          </w:r>
          <w:r>
            <w:t xml:space="preserve">34 </w:t>
          </w:r>
          <w:r>
            <w:rPr>
              <w:szCs w:val="22"/>
            </w:rPr>
            <w:t>prosenttia</w:t>
          </w:r>
          <w:r w:rsidR="00FE58F7">
            <w:rPr>
              <w:szCs w:val="22"/>
            </w:rPr>
            <w:t>)</w:t>
          </w:r>
          <w:r w:rsidRPr="00F3477A">
            <w:rPr>
              <w:szCs w:val="22"/>
            </w:rPr>
            <w:t xml:space="preserve"> </w:t>
          </w:r>
          <w:r>
            <w:t xml:space="preserve">oli myös lastenpsykiatrian asiakkaana ja </w:t>
          </w:r>
          <w:r w:rsidR="00FE58F7">
            <w:t>yli puolet (53 prosenttia)</w:t>
          </w:r>
          <w:r w:rsidR="007978B6">
            <w:t xml:space="preserve"> </w:t>
          </w:r>
          <w:r>
            <w:t>13</w:t>
          </w:r>
          <w:r w:rsidR="006F3967">
            <w:t>–</w:t>
          </w:r>
          <w:r>
            <w:t xml:space="preserve">17 </w:t>
          </w:r>
          <w:r w:rsidR="006F3967">
            <w:t>-</w:t>
          </w:r>
          <w:r>
            <w:t>vuotiaista</w:t>
          </w:r>
          <w:r w:rsidRPr="00F3477A">
            <w:rPr>
              <w:szCs w:val="22"/>
            </w:rPr>
            <w:t xml:space="preserve"> </w:t>
          </w:r>
          <w:r>
            <w:t>nuorisopsykiatrian asiakkaana.</w:t>
          </w:r>
          <w:r w:rsidR="00FE58F7">
            <w:rPr>
              <w:rStyle w:val="Alaviitteenviite"/>
            </w:rPr>
            <w:footnoteReference w:id="90"/>
          </w:r>
          <w:r>
            <w:t xml:space="preserve"> 60 </w:t>
          </w:r>
          <w:r>
            <w:rPr>
              <w:szCs w:val="22"/>
            </w:rPr>
            <w:t>prosent</w:t>
          </w:r>
          <w:r w:rsidR="00FE58F7">
            <w:rPr>
              <w:szCs w:val="22"/>
            </w:rPr>
            <w:t>illa</w:t>
          </w:r>
          <w:r w:rsidRPr="00F3477A">
            <w:rPr>
              <w:szCs w:val="22"/>
            </w:rPr>
            <w:t xml:space="preserve"> </w:t>
          </w:r>
          <w:r>
            <w:t>koulukotiin sijoitetuista on psykiatrinen diagnoosi, kun ikätovereiden vastaava luku on 7</w:t>
          </w:r>
          <w:r w:rsidRPr="00F426A1">
            <w:rPr>
              <w:szCs w:val="22"/>
            </w:rPr>
            <w:t xml:space="preserve"> </w:t>
          </w:r>
          <w:r>
            <w:rPr>
              <w:szCs w:val="22"/>
            </w:rPr>
            <w:t>prosenttia.</w:t>
          </w:r>
          <w:r w:rsidR="00FE58F7" w:rsidRPr="00C7523B">
            <w:t xml:space="preserve"> Ensimmäistä kertaa teini-ikäisenä sijoitetuista 12 prosentilla oli vuoden aikana myös psykiatrian vuodeosastohoitojakso</w:t>
          </w:r>
          <w:r w:rsidR="00FE58F7" w:rsidRPr="00C7523B">
            <w:rPr>
              <w:rStyle w:val="Alaviitteenviite"/>
            </w:rPr>
            <w:footnoteReference w:id="91"/>
          </w:r>
          <w:r w:rsidR="00FE58F7" w:rsidRPr="00C7523B">
            <w:t>.</w:t>
          </w:r>
        </w:p>
        <w:p w14:paraId="663CB33F" w14:textId="62161315" w:rsidR="00BE4715" w:rsidRDefault="00BE4715" w:rsidP="00E13584">
          <w:pPr>
            <w:pStyle w:val="LLPerustelujenkappalejako"/>
          </w:pPr>
          <w:r>
            <w:t xml:space="preserve">Erikoissairaanhoitoon ohjautuu </w:t>
          </w:r>
          <w:r w:rsidR="00565C90">
            <w:t>lapsia</w:t>
          </w:r>
          <w:r>
            <w:t xml:space="preserve">, joiden ongelmat voitaisiin hoitaa perustason palveluilla, jos </w:t>
          </w:r>
          <w:r w:rsidR="00565C90">
            <w:t>he</w:t>
          </w:r>
          <w:r>
            <w:t xml:space="preserve"> pääsisivät </w:t>
          </w:r>
          <w:r w:rsidR="008E51A1">
            <w:t xml:space="preserve">tarvettaan vastaaviin </w:t>
          </w:r>
          <w:r>
            <w:t xml:space="preserve">palveluihin </w:t>
          </w:r>
          <w:r w:rsidR="008E51A1">
            <w:t>oikea-aikaisesti</w:t>
          </w:r>
          <w:r>
            <w:t xml:space="preserve">. Opiskeluterveydenhuollon </w:t>
          </w:r>
          <w:r>
            <w:lastRenderedPageBreak/>
            <w:t xml:space="preserve">hoitoon pääsy oli </w:t>
          </w:r>
          <w:r w:rsidR="008E51A1">
            <w:t xml:space="preserve">vuonna </w:t>
          </w:r>
          <w:r>
            <w:t>2019 erityisvalvonnan koh</w:t>
          </w:r>
          <w:r w:rsidR="008E51A1">
            <w:t>teena</w:t>
          </w:r>
          <w:r>
            <w:t>. Valvontaviranomaisten mukaan mielenterveyspalvelujen järjestäminen ei ole lainsäädännön velvoitteiden mukaista, joten valvontaa on tarkoitus jatkaa vielä seuraavina vuosina.</w:t>
          </w:r>
        </w:p>
        <w:p w14:paraId="41B552B3" w14:textId="03E6FDB3" w:rsidR="00BE4715" w:rsidRDefault="00565C90" w:rsidP="00E13584">
          <w:pPr>
            <w:pStyle w:val="LLPerustelujenkappalejako"/>
          </w:pPr>
          <w:r>
            <w:t>L</w:t>
          </w:r>
          <w:r w:rsidR="00BE4715">
            <w:t>asten</w:t>
          </w:r>
          <w:r>
            <w:t>- ja nuoriso</w:t>
          </w:r>
          <w:r w:rsidR="00BE4715">
            <w:t xml:space="preserve">psykiatrian lähetemäärät ovat nousseet viimeisen kymmenen vuoden aikana hälyttävästi, ja suurin syy lähettää </w:t>
          </w:r>
          <w:r w:rsidR="00832FDD">
            <w:t>lapsi</w:t>
          </w:r>
          <w:r w:rsidR="00BE4715">
            <w:t xml:space="preserve"> erikoissairaanhoitoon näyttäisi olevan perustason osaamisen ja resurssien puute. Samat tekijät johtavat liian usein myös lasten huostaanottoihin ja kalliisiin sijoituksiin ratkaisematta kuitenkaan heidän ongelmiaan. Nykyjärjestelmässä lasten ja nuorten on aivan liian vaikeaa saada nopeasti ja varhain tukea mielenterveyden häiriöihin, neuropsykologisiin oireisiin ja arjen hallintaan. Lapsen tarve psykiatrian ja päihdehuollon palveluihin voi syntyä myös sijaishuollon aikana. Näissäkin tilanteissa tarkoituksenmukaiseen hoitoon pääsy voi olla vaikeaa tai jopa mahdotonta, vaikka lastensuojelun keinot olisivat osoittautuneet riittämättömiksi.</w:t>
          </w:r>
          <w:r w:rsidR="00BE4715" w:rsidRPr="001B16A1">
            <w:t xml:space="preserve"> Kuntaliiton arvion mukaan viidennes huostaanotoista voitaisiin välttää, jos psykiatrinen hoito järjestyisi lapsen tarpeiden mukaisesti</w:t>
          </w:r>
          <w:r w:rsidR="00927DAF">
            <w:rPr>
              <w:rStyle w:val="Alaviitteenviite"/>
            </w:rPr>
            <w:footnoteReference w:id="92"/>
          </w:r>
          <w:r w:rsidR="00BE4715" w:rsidRPr="001B16A1">
            <w:t>.</w:t>
          </w:r>
        </w:p>
        <w:p w14:paraId="64327C8F" w14:textId="68244E97" w:rsidR="00BE4715" w:rsidRPr="00E90F68" w:rsidRDefault="00BE4715" w:rsidP="00E13584">
          <w:pPr>
            <w:pStyle w:val="LLPValiotsikko"/>
          </w:pPr>
          <w:r w:rsidRPr="00E90F68">
            <w:t>Lasten- ja nuorisopsykiatrisen avo- ja sairaalahoidon hoidon määrällinen kehitys ja lastensuojelun sijoitusten määrän kasvu 2008</w:t>
          </w:r>
          <w:r w:rsidR="00BC3255">
            <w:t>–</w:t>
          </w:r>
          <w:r w:rsidRPr="00E90F68">
            <w:t xml:space="preserve">2018 </w:t>
          </w:r>
        </w:p>
        <w:p w14:paraId="7FE16A7D" w14:textId="066B631D" w:rsidR="00BE4715" w:rsidRDefault="00BE4715" w:rsidP="00E13584">
          <w:pPr>
            <w:pStyle w:val="LLPerustelujenkappalejako"/>
          </w:pPr>
          <w:r>
            <w:t xml:space="preserve">Sairaanhoitopiirit vastaavat sekä lasten että aikuisten psykiatrisesta hoidosta Suomessa. Vuonna 2018 94 </w:t>
          </w:r>
          <w:r>
            <w:rPr>
              <w:szCs w:val="22"/>
            </w:rPr>
            <w:t>prosenttia</w:t>
          </w:r>
          <w:r w:rsidRPr="00F3477A">
            <w:rPr>
              <w:szCs w:val="22"/>
            </w:rPr>
            <w:t xml:space="preserve"> </w:t>
          </w:r>
          <w:r>
            <w:t xml:space="preserve">psykiatrian avohoidon käyntikerroista toteutui erikoissairaanhoidon käyntikertoina, joita oli 2 093 612. Yksityisiä psykiatrian lääkärikäyntejä oli samana vuonna 128 935. Yksityisten psykiatrian lääkärikäyntien osuus on vähentynyt vuodesta 2008 vuoteen 2018 47,2 </w:t>
          </w:r>
          <w:r>
            <w:rPr>
              <w:szCs w:val="22"/>
            </w:rPr>
            <w:t xml:space="preserve">prosenttia. </w:t>
          </w:r>
          <w:r w:rsidR="00A93B49">
            <w:t>P</w:t>
          </w:r>
          <w:r>
            <w:t>erusterveydenhuollon mielenterveyskäyntejä lääkärin tai muun terveydenhuollon ammattihenkilön luona toteutui 882</w:t>
          </w:r>
          <w:r w:rsidR="00A93B49">
            <w:t> </w:t>
          </w:r>
          <w:r>
            <w:t>327</w:t>
          </w:r>
          <w:r w:rsidR="00A93B49">
            <w:t xml:space="preserve"> eli p</w:t>
          </w:r>
          <w:r>
            <w:t xml:space="preserve">ainopiste on tällä hetkellä vahvasti erikoissairaanhoidon psykiatriakäynneissä. </w:t>
          </w:r>
          <w:r w:rsidR="00A93B49">
            <w:t>Niistä s</w:t>
          </w:r>
          <w:r>
            <w:t xml:space="preserve">uurin osa </w:t>
          </w:r>
          <w:r w:rsidR="00A93B49">
            <w:t xml:space="preserve"> on </w:t>
          </w:r>
          <w:r>
            <w:t>18</w:t>
          </w:r>
          <w:r w:rsidR="005D46E1">
            <w:t xml:space="preserve"> </w:t>
          </w:r>
          <w:r>
            <w:t>-vuotta täyttäneiden hoitokäynte</w:t>
          </w:r>
          <w:r w:rsidR="00A93B49">
            <w:t>j</w:t>
          </w:r>
          <w:r>
            <w:t xml:space="preserve">ä. Heidän osuutensa toteutuneista psykiatrian avohoitokäynneistä on pysynyt jokseenkin samalla tasolla </w:t>
          </w:r>
          <w:r w:rsidR="00A93B49">
            <w:t>vuosin</w:t>
          </w:r>
          <w:r>
            <w:t>a 2008</w:t>
          </w:r>
          <w:r w:rsidR="005D46E1">
            <w:t>–</w:t>
          </w:r>
          <w:r>
            <w:t>2018 ollen noin 67</w:t>
          </w:r>
          <w:r w:rsidR="005D46E1">
            <w:t>–</w:t>
          </w:r>
          <w:r>
            <w:t xml:space="preserve">69 </w:t>
          </w:r>
          <w:r>
            <w:rPr>
              <w:szCs w:val="22"/>
            </w:rPr>
            <w:t>prosent</w:t>
          </w:r>
          <w:r w:rsidR="00A93B49">
            <w:rPr>
              <w:szCs w:val="22"/>
            </w:rPr>
            <w:t>tia</w:t>
          </w:r>
          <w:r>
            <w:t xml:space="preserve">. </w:t>
          </w:r>
        </w:p>
        <w:p w14:paraId="05BF36DF" w14:textId="608990C7" w:rsidR="00BE4715" w:rsidRDefault="00BE4715" w:rsidP="00E13584">
          <w:pPr>
            <w:pStyle w:val="LLPerustelujenkappalejako"/>
          </w:pPr>
          <w:r>
            <w:t>Avohoitoa oli vahvistettu merkittävästi psykiatri</w:t>
          </w:r>
          <w:r w:rsidR="00A93B49">
            <w:t>se</w:t>
          </w:r>
          <w:r>
            <w:t xml:space="preserve">ssa erikoissairaanhoidossa </w:t>
          </w:r>
          <w:r w:rsidR="00A93B49">
            <w:t>em.</w:t>
          </w:r>
          <w:r>
            <w:t xml:space="preserve"> aikavälillä. Erikoissairaanhoidon avohoitokäyntien määrä oli kasvanut nuorisopsykiatriassa 84,6 </w:t>
          </w:r>
          <w:r>
            <w:rPr>
              <w:szCs w:val="22"/>
            </w:rPr>
            <w:t>prosenttia</w:t>
          </w:r>
          <w:r w:rsidRPr="00F3477A">
            <w:rPr>
              <w:szCs w:val="22"/>
            </w:rPr>
            <w:t xml:space="preserve"> </w:t>
          </w:r>
          <w:r>
            <w:t xml:space="preserve">ja lastenpsykiatriassa 84,2 </w:t>
          </w:r>
          <w:r>
            <w:rPr>
              <w:szCs w:val="22"/>
            </w:rPr>
            <w:t xml:space="preserve">prosenttia. </w:t>
          </w:r>
          <w:r>
            <w:t xml:space="preserve">18-vuotta täyttäneiden psykiatrian avohoitokäyntien määrä oli kasvanut 24 </w:t>
          </w:r>
          <w:r>
            <w:rPr>
              <w:szCs w:val="22"/>
            </w:rPr>
            <w:t>prosenttia</w:t>
          </w:r>
          <w:r>
            <w:t xml:space="preserve">. Sen sijaan psykiatrista sairaalahoitoa saaneita 0-17-vuotiaita oli vuonna 2018 974 vähemmän kuin vuonna 2008. Samalla aikavälillä kodin ulkopuolisissa sijoituksissa oli 1968 lasta enemmän. Sijoitusten määrän kasvu oli kohdentunut erityisesti kiireellisesti </w:t>
          </w:r>
          <w:r w:rsidR="001434A4">
            <w:t xml:space="preserve">sijoitettuihin </w:t>
          </w:r>
          <w:r>
            <w:t>tai huostassa olle</w:t>
          </w:r>
          <w:r w:rsidR="001434A4">
            <w:t>isiin</w:t>
          </w:r>
          <w:r>
            <w:t>, joita oli vuonna 2018 1929 enemmän kuin vuonna 2008. Erityisen paljon sijoitusten lisäystä näkyi sijoituksissa nimenomaan lastensuojelulaitoksiin, joihin sijoitettiin vuonna 2018 979 lasta enemmän kuin vuonna 2008. Tämä selittänee osaltaan kuntien lastensuojelussa viime vuosina koettua painetta sijoittaa psyykkisesti huonosti voivia laps</w:t>
          </w:r>
          <w:r w:rsidR="00A93B49">
            <w:t xml:space="preserve">ia sairaanhoidon sijaan </w:t>
          </w:r>
          <w:r>
            <w:t>entistä enemmän sijaishuollon laitoshuoltoon.</w:t>
          </w:r>
        </w:p>
        <w:p w14:paraId="13A8CD6D" w14:textId="553E603E" w:rsidR="00BE4715" w:rsidRDefault="00BE4715" w:rsidP="00E13584">
          <w:pPr>
            <w:pStyle w:val="LLPerustelujenkappalejako"/>
          </w:pPr>
          <w:r>
            <w:t xml:space="preserve">Tarkasteltaessa hoitopäivien ja sairaalajaksojen määrää samalla aikavälillä, on nähtävissä, että psykiatrian laitoshoidon hoitopäivien määrä on vuodesta 2008 </w:t>
          </w:r>
          <w:r w:rsidR="00F41EB2">
            <w:t xml:space="preserve">merkittävästi laskenut </w:t>
          </w:r>
          <w:r>
            <w:t>7</w:t>
          </w:r>
          <w:r w:rsidR="002A025E">
            <w:t>–</w:t>
          </w:r>
          <w:r>
            <w:t>12</w:t>
          </w:r>
          <w:r w:rsidR="002A025E">
            <w:t xml:space="preserve"> </w:t>
          </w:r>
          <w:r>
            <w:t>-vuotiailla ja 13</w:t>
          </w:r>
          <w:r w:rsidR="002A025E">
            <w:t>–</w:t>
          </w:r>
          <w:r>
            <w:t>17</w:t>
          </w:r>
          <w:r w:rsidR="002A025E">
            <w:t xml:space="preserve"> </w:t>
          </w:r>
          <w:r>
            <w:t>-vuotiailla. 13</w:t>
          </w:r>
          <w:r w:rsidR="002A025E">
            <w:t>–</w:t>
          </w:r>
          <w:r>
            <w:t>17</w:t>
          </w:r>
          <w:r w:rsidR="002A025E">
            <w:t xml:space="preserve"> </w:t>
          </w:r>
          <w:r>
            <w:t xml:space="preserve">-vuotiaiden psykiatrisessa laitoshoidossa toteutui vuonna 2018 yhteensä </w:t>
          </w:r>
          <w:r w:rsidR="00F41EB2">
            <w:t>peräti</w:t>
          </w:r>
          <w:r>
            <w:t xml:space="preserve"> 80 382 hoitopäivää vähemmän kuin vuonna 2008 ja 18</w:t>
          </w:r>
          <w:r w:rsidR="002A025E">
            <w:t>–</w:t>
          </w:r>
          <w:r>
            <w:t>24</w:t>
          </w:r>
          <w:r w:rsidR="002A025E">
            <w:t xml:space="preserve"> </w:t>
          </w:r>
          <w:r>
            <w:t xml:space="preserve">-vuotiaiden kohdalla 50 684 hoitopäivää vähemmän. Kun samanaikaisesti </w:t>
          </w:r>
          <w:r w:rsidR="00F41EB2">
            <w:t xml:space="preserve">erityisesti vuodesta 2015 alkaen </w:t>
          </w:r>
          <w:r>
            <w:t>oli havaittavissa kasvua hoitojaksojen määrissä, toteutuneet hoitojaksot psykiatrisessa laitoshoidossa lyhenivät merkittävästi. Eniten toteutuneet keskimääräiset hoitojaksot lyhenivät</w:t>
          </w:r>
          <w:r w:rsidR="00F41EB2">
            <w:t xml:space="preserve"> juuri</w:t>
          </w:r>
          <w:r>
            <w:t xml:space="preserve"> 13</w:t>
          </w:r>
          <w:r w:rsidR="002A025E">
            <w:t>–</w:t>
          </w:r>
          <w:r>
            <w:t>17 -vuotiaiden ikäryhmässä</w:t>
          </w:r>
          <w:r w:rsidR="00E106E5">
            <w:t>, jossa puolestaan lastensuojelun kiireelliset sijoitukset ja huos</w:t>
          </w:r>
          <w:r w:rsidR="00E106E5">
            <w:lastRenderedPageBreak/>
            <w:t>taanotot ovat yleisimpiä</w:t>
          </w:r>
          <w:r>
            <w:t>. Vuonna 2008 13</w:t>
          </w:r>
          <w:r w:rsidR="002A025E">
            <w:t>–</w:t>
          </w:r>
          <w:r>
            <w:t>17</w:t>
          </w:r>
          <w:r w:rsidR="002A025E">
            <w:t xml:space="preserve"> </w:t>
          </w:r>
          <w:r>
            <w:t xml:space="preserve">-vuotiaiden keskimääräinen hoitojakso psykiatrisessa laitoshoidossa kesti 39 vuorokautta ja vuonna 2018 18,9 vuorokautta. </w:t>
          </w:r>
          <w:r w:rsidR="00E106E5">
            <w:t xml:space="preserve">Vuonna 2019 ja 2020 hoitojaksot edelleen lyhenivät, ollen vuonna 2020 16,8 (13-vuotiaat) – </w:t>
          </w:r>
          <w:r w:rsidR="00374B13">
            <w:t>18,6</w:t>
          </w:r>
          <w:r w:rsidR="00E106E5">
            <w:t xml:space="preserve"> vuorokautta (1</w:t>
          </w:r>
          <w:r w:rsidR="00374B13">
            <w:t>7</w:t>
          </w:r>
          <w:r w:rsidR="00E106E5">
            <w:t xml:space="preserve">-vuotiaat). </w:t>
          </w:r>
        </w:p>
        <w:p w14:paraId="4DDD7BDB" w14:textId="6F923F10" w:rsidR="00BE4715" w:rsidRDefault="00BE4715" w:rsidP="00E13584">
          <w:pPr>
            <w:pStyle w:val="LLPerustelujenkappalejako"/>
          </w:pPr>
          <w:r>
            <w:t>Vuonna 2018 0</w:t>
          </w:r>
          <w:r w:rsidR="00F45EC7">
            <w:t>–</w:t>
          </w:r>
          <w:r>
            <w:t>17</w:t>
          </w:r>
          <w:r w:rsidR="00F45EC7">
            <w:t xml:space="preserve"> </w:t>
          </w:r>
          <w:r>
            <w:t xml:space="preserve">-vuotiaista oli huostassa koko maassa 1 </w:t>
          </w:r>
          <w:r>
            <w:rPr>
              <w:szCs w:val="22"/>
            </w:rPr>
            <w:t>prosentti</w:t>
          </w:r>
          <w:r>
            <w:t>, mutta 13</w:t>
          </w:r>
          <w:r w:rsidR="00F45EC7">
            <w:t>–</w:t>
          </w:r>
          <w:r>
            <w:t>15</w:t>
          </w:r>
          <w:r w:rsidR="00F45EC7">
            <w:t xml:space="preserve"> </w:t>
          </w:r>
          <w:r>
            <w:t>-vuotia</w:t>
          </w:r>
          <w:r w:rsidR="00FB18D1">
            <w:t>ista</w:t>
          </w:r>
          <w:r>
            <w:t xml:space="preserve"> 1,5 </w:t>
          </w:r>
          <w:r>
            <w:rPr>
              <w:szCs w:val="22"/>
            </w:rPr>
            <w:t>prosenttia</w:t>
          </w:r>
          <w:r w:rsidRPr="00F3477A">
            <w:rPr>
              <w:szCs w:val="22"/>
            </w:rPr>
            <w:t xml:space="preserve"> </w:t>
          </w:r>
          <w:r>
            <w:t>ja 16</w:t>
          </w:r>
          <w:r w:rsidR="00F45EC7">
            <w:t>–</w:t>
          </w:r>
          <w:r>
            <w:t>17</w:t>
          </w:r>
          <w:r w:rsidR="00F45EC7">
            <w:t xml:space="preserve"> </w:t>
          </w:r>
          <w:r>
            <w:t>-vuot</w:t>
          </w:r>
          <w:r w:rsidR="00FB18D1">
            <w:t>iais</w:t>
          </w:r>
          <w:r>
            <w:t xml:space="preserve">ta 3,2 </w:t>
          </w:r>
          <w:r>
            <w:rPr>
              <w:szCs w:val="22"/>
            </w:rPr>
            <w:t>prosenttia</w:t>
          </w:r>
          <w:r>
            <w:t>. Sairaanhoitopiireittäin tarkasteltuna 16</w:t>
          </w:r>
          <w:r w:rsidR="00F45EC7">
            <w:t>–</w:t>
          </w:r>
          <w:r>
            <w:t>17</w:t>
          </w:r>
          <w:r w:rsidR="00F45EC7">
            <w:t xml:space="preserve"> </w:t>
          </w:r>
          <w:r>
            <w:t xml:space="preserve">-vuotiaiden huostassaolo oli yleisintä Pohjois-Karjalan ja Länsi-Pohjan sairaanhoitopiireissä (3,8 </w:t>
          </w:r>
          <w:r>
            <w:rPr>
              <w:szCs w:val="22"/>
            </w:rPr>
            <w:t>prosenttia</w:t>
          </w:r>
          <w:r>
            <w:t xml:space="preserve">) ja Helsingin ja Uudenmaan ja Pohjois-Savon sairaanhoitopiirissä (3,7 </w:t>
          </w:r>
          <w:r>
            <w:rPr>
              <w:szCs w:val="22"/>
            </w:rPr>
            <w:t>prosenttia</w:t>
          </w:r>
          <w:r>
            <w:t>)</w:t>
          </w:r>
          <w:r w:rsidR="003633EB">
            <w:t>.</w:t>
          </w:r>
        </w:p>
        <w:p w14:paraId="44E54F4F" w14:textId="77777777" w:rsidR="00BE4715" w:rsidRPr="00A02928" w:rsidRDefault="00BE4715" w:rsidP="00E13584">
          <w:pPr>
            <w:pStyle w:val="LLPValiotsikko"/>
          </w:pPr>
          <w:r w:rsidRPr="00A02928">
            <w:t>Vammaiset lapset</w:t>
          </w:r>
        </w:p>
        <w:p w14:paraId="2C205FDE" w14:textId="167947E0" w:rsidR="00BE4715" w:rsidRDefault="00BE4715" w:rsidP="00E13584">
          <w:pPr>
            <w:pStyle w:val="LLPerustelujenkappalejako"/>
          </w:pPr>
          <w:r>
            <w:t>Selvitysten perusteella</w:t>
          </w:r>
          <w:r w:rsidR="00615E5D">
            <w:rPr>
              <w:rStyle w:val="Alaviitteenviite"/>
            </w:rPr>
            <w:footnoteReference w:id="93"/>
          </w:r>
          <w:r>
            <w:t xml:space="preserve">  vammaisten lasten ja nuorten ja heidän perheidensä suurin haaste on vanhempien jaksaminen ja perheen arjen sujuminen. Perheiden tuen tarve vaihtelee kunkin perheen yksilöllisen tilanteen sekä lapsen vamman tai sairauden mukaan. Osa vanhemmista kokee tilanteensa taisteluksi lapsen ja perheen puolesta ja toivoo palvelui</w:t>
          </w:r>
          <w:r w:rsidR="00615E5D">
            <w:t>s</w:t>
          </w:r>
          <w:r>
            <w:t xml:space="preserve">ta apua lapsen ja perheen hyvinvoinnin edistämiseen. Kun vammainen lapsi ei saa riittävää ja oikeanlaista tukea arjen </w:t>
          </w:r>
          <w:r w:rsidR="00615E5D">
            <w:t>tilanteisiin</w:t>
          </w:r>
          <w:r>
            <w:t>, perheen merkitys</w:t>
          </w:r>
          <w:r w:rsidR="00615E5D">
            <w:t xml:space="preserve"> tuen antajana</w:t>
          </w:r>
          <w:r>
            <w:t xml:space="preserve"> korostuu. Vammaisen lapsen vanhempia on tuettava heidän kasvatustehtävässään, jotta vammainen lapsi voi tosiasiassa nauttia kaikista perus- ja ihmisoikeuksistaan. Tämä voi edellyttää esimerkiksi perheen kotiin </w:t>
          </w:r>
          <w:r w:rsidR="00615E5D">
            <w:t>annettavia</w:t>
          </w:r>
          <w:r>
            <w:t xml:space="preserve"> sosiaalihuoltolain mukaisia palveluja tai lasten</w:t>
          </w:r>
          <w:r w:rsidR="009151FD">
            <w:t>suojelun avohuollon tukitoimia.</w:t>
          </w:r>
        </w:p>
        <w:p w14:paraId="710A9D24" w14:textId="23E8C854" w:rsidR="00BE4715" w:rsidRDefault="00D33304" w:rsidP="00E13584">
          <w:pPr>
            <w:pStyle w:val="LLPerustelujenkappalejako"/>
          </w:pPr>
          <w:r>
            <w:t xml:space="preserve">Avun ja tuen tarpeet jäävät usein kokonaan tunnistamatta tai ne tunnistetaan liian myöhään. </w:t>
          </w:r>
          <w:r w:rsidR="00BE4715">
            <w:t>Erityisesti perheet, joissa on autismikirjon lapsia, eivät saa tarvitsemaansa tukea</w:t>
          </w:r>
          <w:r w:rsidR="0016644A">
            <w:rPr>
              <w:rStyle w:val="Alaviitteenviite"/>
            </w:rPr>
            <w:footnoteReference w:id="94"/>
          </w:r>
          <w:r w:rsidR="00BE4715">
            <w:t>. Myös lapset, joilla on neuropsykiatrisia, kognitiivisia tai käyttäytymiseen liittyviä haasteita, jäävät usein ilman tarvitsemaansa apua. Kun lapset ja perheet eivät saa tarvitsemaansa varhaista tukea, perheet uupuvat. Palvelujen riittämättömyys voi johtaa siihen, että osa vammaisista lapsista ja heidän perheistään siirtyy lastensuojelun asiakkaiksi silloinkin, kun varsinaista lastensuojelun tarvetta ei ole.</w:t>
          </w:r>
        </w:p>
        <w:p w14:paraId="345A1612" w14:textId="7605F9E4" w:rsidR="00D33304" w:rsidRDefault="00D33304" w:rsidP="00E13584">
          <w:pPr>
            <w:pStyle w:val="LLPerustelujenkappalejako"/>
          </w:pPr>
          <w:r w:rsidRPr="00D33304">
            <w:t>THL:n vuoden 2019 kuntakyselyssä</w:t>
          </w:r>
          <w:r>
            <w:rPr>
              <w:rStyle w:val="Alaviitteenviite"/>
            </w:rPr>
            <w:footnoteReference w:id="95"/>
          </w:r>
          <w:r>
            <w:t xml:space="preserve"> </w:t>
          </w:r>
          <w:r w:rsidRPr="00D33304">
            <w:t>kysyttiin ensimmäistä kertaa vammaisten lasten tarvit-semien palveluiden järjestämisen vaikeuksista kunnista. Vastanneista 2</w:t>
          </w:r>
          <w:r>
            <w:t>92 kunnista 58 pro</w:t>
          </w:r>
          <w:r w:rsidRPr="00D33304">
            <w:t>senttia ilmoitti palvelujen järjestämisen tapahtuvan vaikeuksitta. Noin 40 prosenttia ilmoitti järjestämisen tuottavan jonkin verran vaikeuksia ja noin kol</w:t>
          </w:r>
          <w:r>
            <w:t>me prosenttia ilmoitti huomatta</w:t>
          </w:r>
          <w:r w:rsidRPr="00D33304">
            <w:t>vista vaikeuksista. Palveluasumisen avun ongelmat johtuivat usei</w:t>
          </w:r>
          <w:r>
            <w:t>n siitä, että ei ollut saatavil</w:t>
          </w:r>
          <w:r w:rsidRPr="00D33304">
            <w:t xml:space="preserve">la tai käytössä alaikäisille soveltuvia yksilöllisiä ja tarpeenmukaisia palveluja. Puutetta oli myös esimerkiksi vammaisten lasten puhetta tukevien </w:t>
          </w:r>
          <w:r>
            <w:t>ja korvaavien kommunikaatiomene</w:t>
          </w:r>
          <w:r w:rsidRPr="00D33304">
            <w:t>telmien palveluntuottajista. Vaikeuksia tuottivat kotiin saatav</w:t>
          </w:r>
          <w:r>
            <w:t>ien palveluiden saatavuus ja to</w:t>
          </w:r>
          <w:r w:rsidRPr="00D33304">
            <w:t>teutuminen sekä kotiin annettava tuki ja ohjaus.</w:t>
          </w:r>
        </w:p>
        <w:p w14:paraId="3F3B5195" w14:textId="405FC213" w:rsidR="00BE4715" w:rsidRDefault="00BE4715" w:rsidP="00E13584">
          <w:pPr>
            <w:pStyle w:val="LLPerustelujenkappalejako"/>
          </w:pPr>
          <w:r>
            <w:t>Lastensuojelula</w:t>
          </w:r>
          <w:r w:rsidR="0016644A">
            <w:t>in mukaisilla palveluilla</w:t>
          </w:r>
          <w:r>
            <w:t xml:space="preserve"> ei aina pysty</w:t>
          </w:r>
          <w:r w:rsidR="0016644A">
            <w:t>tä</w:t>
          </w:r>
          <w:r>
            <w:t xml:space="preserve"> riittävästi vastaamaan vammaisen lapsen yksilöllisiin avun ja tuen tarpeisiin, jotka ovat pitkäaikaisia. Lastensuojelun tukitoimien tar</w:t>
          </w:r>
          <w:r>
            <w:lastRenderedPageBreak/>
            <w:t xml:space="preserve">koituksena on aikaansaada muutos lapsen kehityksen ja terveyden kannalta </w:t>
          </w:r>
          <w:r w:rsidR="00D33304">
            <w:t>haitallisissa</w:t>
          </w:r>
          <w:r>
            <w:t xml:space="preserve"> kasvuolosuhteissa. Niillä ei pystytä vaikuttamaan lapsen vamman tai sairauden aiheuttamaan toimintarajoitteeseen ja siitä aiheutuvaan tuen tarpeeseen, eikä niitä ole myöskään tarkoitettu ylläpitäväksi tueksi.</w:t>
          </w:r>
        </w:p>
        <w:p w14:paraId="56AAA559" w14:textId="0FDF25DC" w:rsidR="00BE4715" w:rsidRDefault="00BE4715" w:rsidP="0081796D">
          <w:pPr>
            <w:pStyle w:val="LLPValiotsikko"/>
          </w:pPr>
          <w:r w:rsidRPr="00E90F68">
            <w:t>Rajoitu</w:t>
          </w:r>
          <w:r w:rsidR="001A15BE">
            <w:t>sten seuranta ja valvonta</w:t>
          </w:r>
          <w:r w:rsidRPr="00E90F68">
            <w:t xml:space="preserve"> sijaishuollossa</w:t>
          </w:r>
        </w:p>
        <w:p w14:paraId="6B961927" w14:textId="3D3C20EF" w:rsidR="00BE4715" w:rsidRDefault="00BE4715" w:rsidP="00E13584">
          <w:pPr>
            <w:pStyle w:val="LLPerustelujenkappalejako"/>
          </w:pPr>
          <w:r>
            <w:t>Rajoitustoimenpiteiden seuranta ja valvonta tapahtuvat osana sijaishuollon ohjausta ja valvonta</w:t>
          </w:r>
          <w:r w:rsidR="00172684">
            <w:t>a</w:t>
          </w:r>
          <w:r w:rsidR="00172684">
            <w:rPr>
              <w:rStyle w:val="Alaviitteenviite"/>
            </w:rPr>
            <w:footnoteReference w:id="96"/>
          </w:r>
          <w:r>
            <w:t>. Aluehallintovirasto tai Valvira myöntää lastensuojelulaitoksille toimiluvat sekä toimivat ohjaus- ja valvontaviranomaisina. Eduskunnan oikeusasiamiehen tehtävänä on valvoa viranomaistoiminnan lainmukaisuutta. Sijaishuoltoa tarjoavan palveluntuottajan tehtävänä on varmistaa lasten tarpeisiin vastaava ja lainmukainen kohtelu sekä kuvata rajoitustoimenpiteiden käytön periaatteet omavalvontasuunnitelmassa ja lasten hyvää kohtelua koskevassa suunnitelmassa. Lasten asioista vastaavien sosiaalityöntekijöiden ja aluehallintovirastojen erityisenä tehtävänä on valvoa rajoitustoimenpiteiden käyttöä ja toimeenpanoa sijaishuollon aikana. Sijaishuoltopaikan ja lasten asioista vastaavien sosiaalityöntekijöiden tehtävänä on huolehtia, että lapsille annetaan riittävästi ja heille ymmärrettävällä tavalla tietoa oikeusturvakeinoista. Lasta tulee auttaa muistutuksen tai kantelun tekemisessä sosiaalitoimeen, aluehallintovirastoon, Valviraan tai eduskunnan oikeusasiamiehelle.</w:t>
          </w:r>
        </w:p>
        <w:p w14:paraId="784FD47E" w14:textId="63400341" w:rsidR="00BE4715" w:rsidRDefault="00BE4715" w:rsidP="00E13584">
          <w:pPr>
            <w:pStyle w:val="LLPerustelujenkappalejako"/>
          </w:pPr>
          <w:r>
            <w:t>Lapsikohtainen ja sijaishuoltopaikkakohtainen seuranta ja valvonta eivät toteudu kaikilta osin systemaattisesti, joka saattaa vaarantaa sijoitettujen lasten oikeuksien ja tarpeen mukaisen sijaishuollon toteutumisen. Laillisuusvalvonnassa on todettu sijaishuollossa olevien lasten oikeuksien loukkauksia, epäasiallisia ja lainvastaisia menettelyitä. Lapsia saatetaan rajoittaa perusteetta ja lainvastaisesti eivätkä lapset ole aina tietoisia, miksi heitä rajoitetaan. Joissakin sijaishuoltoyksiköissä saattaa vallita lapsia väärin perustein kontrolloiva ja korostuneen rajoituskeskeinen toimintakulttuuri. Rajoitustoimenpiteiden kirjaamisessa on myös havaittu puutteita.</w:t>
          </w:r>
        </w:p>
        <w:p w14:paraId="1D4DDCF6" w14:textId="77777777" w:rsidR="00952BF8" w:rsidRPr="0011529E" w:rsidRDefault="00952BF8" w:rsidP="00952BF8">
          <w:pPr>
            <w:pStyle w:val="LLPerustelujenkappalejako"/>
            <w:rPr>
              <w:i/>
              <w:szCs w:val="22"/>
            </w:rPr>
          </w:pPr>
          <w:r w:rsidRPr="0011529E">
            <w:rPr>
              <w:i/>
              <w:szCs w:val="22"/>
            </w:rPr>
            <w:t>Lastensuojelulaitoksesta karkaaminen ja poliisin virka-apu</w:t>
          </w:r>
        </w:p>
        <w:p w14:paraId="4F228AC7" w14:textId="77777777" w:rsidR="00952BF8" w:rsidRDefault="00952BF8" w:rsidP="00952BF8">
          <w:pPr>
            <w:pStyle w:val="LLPerustelujenkappalejako"/>
          </w:pPr>
          <w:r>
            <w:t>Sijaishuoltopaikastaan luvatta poistuminen tai sinne palaamatta jättäminen on lastensuojelun sijaishuollossa yleistä, joskaan tarkkaa määrällistä tilastotietoa ilmiöstä ei ole saatavilla. Luvattomien poissaolojen taustalla olevat syyt vaihtelevat lapsi- ja tilannekohtaisesti. Sijaishuoltopaikastaan luvatta poissaolevat lapset ovat haavoittuvassa asemassa ja usein konkreettisessa vaarassa.</w:t>
          </w:r>
          <w:r>
            <w:rPr>
              <w:rStyle w:val="Alaviitteenviite"/>
            </w:rPr>
            <w:footnoteReference w:id="97"/>
          </w:r>
          <w:r>
            <w:t xml:space="preserve"> Riski joutua esimerkiksi hyväksikäytön tai rikosten uhriksi on suuri. Osa vaarantaa hyvinvointiaan päihteiden käytöllä, osa syyllistyy rikoksiin.</w:t>
          </w:r>
        </w:p>
        <w:p w14:paraId="3F0AD340" w14:textId="77777777" w:rsidR="009B3DFF" w:rsidRDefault="00952BF8" w:rsidP="00952BF8">
          <w:pPr>
            <w:pStyle w:val="LLPerustelujenkappalejako"/>
          </w:pPr>
          <w:r>
            <w:t>Lastensuojelulain 45 §:n mukaan, k</w:t>
          </w:r>
          <w:r w:rsidRPr="00093D31">
            <w:t>un lapsi on otettu huostaan, sosiaalihuollosta vastaavalla toimielimellä on oikeus huostaanoton tarkoituksen toteuttamiseksi päättää lapsen olinpaikasta sekä hoidosta, kasvatuksesta, valvonnasta ja muusta huolenpidosta ja näiden toteuttamiseksi tarpeellisesta opetuksesta ja terveydenhuollosta.</w:t>
          </w:r>
          <w:r>
            <w:t xml:space="preserve"> Mikäli lapsi karkaa lastensuojelulaitoksesta, on </w:t>
          </w:r>
          <w:r w:rsidRPr="00093D31">
            <w:t>laitoksen viipymättä ryhdyttävä toimenpiteisiin lapsen etsimiseksi ja palauttamiseksi laitokseen sekä ilmoitettava lapsen luvattomasta poissaolosta lapsen sijaishuollosta vas</w:t>
          </w:r>
          <w:r>
            <w:t xml:space="preserve">tuussa olevalle viranomaiselle. Ensisijainen vastuu lapsen etsinnästä ja palauttamisesta on laitoksella, mutta viimekätinen vastuu on aina lapsen sijaishuollosta vastuussa olevalla viranomaisella eli lapsen sijoittajakunnalla. Lasten etsinnässä ja palauttamisessa takaisin sijaishuoltopaikkaansa korostuu </w:t>
          </w:r>
          <w:r>
            <w:lastRenderedPageBreak/>
            <w:t xml:space="preserve">lapsen edun ensisijaisuuden periaate </w:t>
          </w:r>
          <w:r w:rsidRPr="00776CBA">
            <w:t>(LsL 417/2007 4 §; YK:n lapsen oikeuksien yleissopimus 3 artikla).</w:t>
          </w:r>
          <w:r>
            <w:t xml:space="preserve"> </w:t>
          </w:r>
        </w:p>
        <w:p w14:paraId="7B32E415" w14:textId="1F8419FB" w:rsidR="00952BF8" w:rsidRDefault="00952BF8" w:rsidP="00952BF8">
          <w:pPr>
            <w:pStyle w:val="LLPerustelujenkappalejako"/>
          </w:pPr>
          <w:r>
            <w:t xml:space="preserve">Lastensuojeluviranomaiset pyytävät usein virka-apua poliisilta luvatta poissa olevan lapsen palauttamiseen. </w:t>
          </w:r>
          <w:r w:rsidR="009B3DFF">
            <w:t xml:space="preserve">Sosiaalihuollon viranomaisen oikeudesta saada virka-apua säädetään sosiaalihuollon asiakkaan asemasta ja oikeuksista annetun lain 22 §:ssä. </w:t>
          </w:r>
          <w:r>
            <w:t>Poliisin virka-apua pyydetään esimerkiksi t</w:t>
          </w:r>
          <w:r w:rsidRPr="00C251A2">
            <w:t>ilanteessa, jo</w:t>
          </w:r>
          <w:r>
            <w:t xml:space="preserve">ka edellyttää </w:t>
          </w:r>
          <w:r w:rsidRPr="00C251A2">
            <w:t>pol</w:t>
          </w:r>
          <w:r>
            <w:t>iisin toimivaltuuksien käyttöä</w:t>
          </w:r>
          <w:r w:rsidR="009B3DFF">
            <w:t>,</w:t>
          </w:r>
          <w:r>
            <w:t xml:space="preserve"> kun</w:t>
          </w:r>
          <w:r w:rsidRPr="00C251A2">
            <w:t xml:space="preserve"> on kysymys väkivallan uhasta, vastarinnan murtamisesta, sisäänpä</w:t>
          </w:r>
          <w:r>
            <w:t>äsyn turvaamisesta tai kuljetuk</w:t>
          </w:r>
          <w:r w:rsidRPr="00C251A2">
            <w:t>sen varmistamisesta väkivaltaisen tai karkailualttiin lapsen</w:t>
          </w:r>
          <w:r>
            <w:t xml:space="preserve"> osalta. Virka-apua on myös pyydetty lapsen etsintään sekä kiinniottoon. L</w:t>
          </w:r>
          <w:r w:rsidRPr="0034629D">
            <w:t xml:space="preserve">astensuojelulain 69 a §:n mukaan sijaishuoltopaikastaan luvatta poissa olevan tai sinne palaamatta jääneen lapsen voi noutaa vain lastensuojelulaitoksen hoito- ja kasvatushenkilökuntaan kuuluva työntekijä, sosiaalityöntekijä tai muu toimivaltainen viranomainen. </w:t>
          </w:r>
          <w:r>
            <w:t>Ongelmia palauttamiseen liittyen on esiintynyt tilanteissa, joissa lapsi on löytynyt, mutta ei suostu palaamaan vapaaehtoisesti. Lastensuojelulaitoksen työntekijöillä ei ole oikeutta lapsen kiinnipitämiseen</w:t>
          </w:r>
          <w:r w:rsidR="009B3DFF">
            <w:t xml:space="preserve"> ja voimakeinojen käyttöön</w:t>
          </w:r>
          <w:r>
            <w:t>. Kiinnipitäminen on lastensuojelulaissa mahdollista erikseen säädetyissä rajatuissa tilanteissa eikä l</w:t>
          </w:r>
          <w:r w:rsidRPr="0034629D">
            <w:t xml:space="preserve">astensuojelutyöntekijöillä ei ole oikeutta </w:t>
          </w:r>
          <w:r>
            <w:t xml:space="preserve">pitää lapsesta kiinni muissa tilanteissa. Laitoksesta luvatta poistuneen lapsen palauttamiseen liittyen kiinnipito on mahdollista vain kuljettamisen aikana siten kuin lain 69 a §:n 5 momentissa tarkemmin säädetään. </w:t>
          </w:r>
          <w:r w:rsidRPr="0034629D">
            <w:t xml:space="preserve">Lastensuojelutyöntekijöillä ei </w:t>
          </w:r>
          <w:r>
            <w:t xml:space="preserve">näin ole oikeutta pitää lapsesta kiinni muissa tilanteissa eikä oikeutta voimakeinojen käyttämiseen </w:t>
          </w:r>
          <w:r w:rsidRPr="0034629D">
            <w:t xml:space="preserve">esimerkiksi tunkeutuakseen väkisin yksityistiloihin tai lapsen saattamiseksi autoon. Poliisin virka-apu on </w:t>
          </w:r>
          <w:r>
            <w:t>välttämätöntä</w:t>
          </w:r>
          <w:r w:rsidRPr="0034629D">
            <w:t xml:space="preserve"> karkumatkalla olevan lapsen etsimisessä </w:t>
          </w:r>
          <w:r>
            <w:t>ja kiinniottamisessa</w:t>
          </w:r>
          <w:r w:rsidRPr="0034629D">
            <w:t xml:space="preserve"> silloin, kun lastensuojelutyöntekijät arvioivat tarvitsevansa virka-apua oman tai lapsen turvallisuuden suojaamiseksi tai on oletettavaa, että tarvitaan voimakeinojen käyttöä. Tällöin kyse on lapsen edun toteutumisesta ja lapsen oikeudesta saada tarpeen mukaista suojelua ja tukea.</w:t>
          </w:r>
          <w:r>
            <w:t xml:space="preserve"> Poliisin virka-aputoiminnasta on ohjeistettu poliisihallituksen ohjeessa</w:t>
          </w:r>
          <w:r>
            <w:rPr>
              <w:rStyle w:val="Alaviitteenviite"/>
            </w:rPr>
            <w:footnoteReference w:id="98"/>
          </w:r>
          <w:r>
            <w:t>. Nykyinen prosessi eri toimijoiden (lastensuojelu, poliisi, sosiaali- ja hätäkeskuspäivystys) kesken luvatta poistuneen lapsen palauttamiseksi laitokseen on käytännössä mutkikas ja tarpeet prosessin sujuvuuden lisäämiseksi ja toimijoiden välisen yhteistyön</w:t>
          </w:r>
          <w:r w:rsidR="009151FD">
            <w:t xml:space="preserve"> parantamiseksi on tunnistettu.</w:t>
          </w:r>
        </w:p>
        <w:p w14:paraId="37CDB5D7" w14:textId="77777777" w:rsidR="00837811" w:rsidRDefault="00837811" w:rsidP="00837811">
          <w:pPr>
            <w:pStyle w:val="LLPValiotsikko"/>
          </w:pPr>
          <w:r>
            <w:t>Valtion k</w:t>
          </w:r>
          <w:r w:rsidRPr="00E90F68">
            <w:t>oulukodit</w:t>
          </w:r>
        </w:p>
        <w:p w14:paraId="69C5D843" w14:textId="77777777" w:rsidR="00837811" w:rsidRDefault="00837811" w:rsidP="00837811">
          <w:pPr>
            <w:pStyle w:val="LLPerustelujenkappalejako"/>
          </w:pPr>
          <w:r w:rsidRPr="00791DEA">
            <w:t xml:space="preserve">Valtion koulukoteihin sijoitettavien lasten yleisin sijoituksen taustalla oleva syy on useamman vuoden ajan </w:t>
          </w:r>
          <w:r>
            <w:t>jatkunut</w:t>
          </w:r>
          <w:r w:rsidRPr="00791DEA">
            <w:t xml:space="preserve"> päihteiden (muu kuin alkoholi) käyttö, jonka lisäksi on usein karkailua</w:t>
          </w:r>
          <w:r>
            <w:t>,</w:t>
          </w:r>
          <w:r w:rsidRPr="00791DEA">
            <w:t xml:space="preserve"> psyykkistä oireilua</w:t>
          </w:r>
          <w:r>
            <w:t xml:space="preserve"> ja aggressiivista käytöstä</w:t>
          </w:r>
          <w:r w:rsidRPr="00791DEA">
            <w:t xml:space="preserve">. 60 </w:t>
          </w:r>
          <w:r>
            <w:rPr>
              <w:szCs w:val="22"/>
            </w:rPr>
            <w:t>prosentilla</w:t>
          </w:r>
          <w:r w:rsidRPr="00791DEA">
            <w:t xml:space="preserve"> koulukotiin sijoitetuista on psykiatrinen diagnoosi; ikätovereiden vastaava luku on 7</w:t>
          </w:r>
          <w:r w:rsidRPr="00F426A1">
            <w:rPr>
              <w:szCs w:val="22"/>
            </w:rPr>
            <w:t xml:space="preserve"> </w:t>
          </w:r>
          <w:r>
            <w:rPr>
              <w:szCs w:val="22"/>
            </w:rPr>
            <w:t>prosenttia</w:t>
          </w:r>
          <w:r>
            <w:t>.</w:t>
          </w:r>
        </w:p>
        <w:p w14:paraId="66067667" w14:textId="1B1BB7A5" w:rsidR="00837811" w:rsidRDefault="00837811" w:rsidP="00837811">
          <w:pPr>
            <w:pStyle w:val="LLPerustelujenkappalejako"/>
            <w:rPr>
              <w:szCs w:val="22"/>
            </w:rPr>
          </w:pPr>
          <w:r>
            <w:rPr>
              <w:szCs w:val="22"/>
            </w:rPr>
            <w:t>Koulukotiin s</w:t>
          </w:r>
          <w:r w:rsidRPr="00457699">
            <w:rPr>
              <w:szCs w:val="22"/>
            </w:rPr>
            <w:t>ijoitettavien lasten monialaiset haasteet edellyttävät moniammati</w:t>
          </w:r>
          <w:r w:rsidR="00CB6E04">
            <w:rPr>
              <w:szCs w:val="22"/>
            </w:rPr>
            <w:t>llista henkilöstörakennetta ja</w:t>
          </w:r>
          <w:r w:rsidRPr="00457699">
            <w:rPr>
              <w:szCs w:val="22"/>
            </w:rPr>
            <w:t xml:space="preserve"> </w:t>
          </w:r>
          <w:r>
            <w:rPr>
              <w:szCs w:val="22"/>
            </w:rPr>
            <w:t>erityis</w:t>
          </w:r>
          <w:r w:rsidRPr="00457699">
            <w:rPr>
              <w:szCs w:val="22"/>
            </w:rPr>
            <w:t xml:space="preserve">osaamista. </w:t>
          </w:r>
          <w:r w:rsidRPr="00CB0F4E">
            <w:rPr>
              <w:szCs w:val="22"/>
            </w:rPr>
            <w:t>Henkilöstön osaami</w:t>
          </w:r>
          <w:r w:rsidR="00CB6E04">
            <w:rPr>
              <w:szCs w:val="22"/>
            </w:rPr>
            <w:t>sen vahvistaminen edellyttää täydentävää koulutusta</w:t>
          </w:r>
          <w:r w:rsidRPr="00CB0F4E">
            <w:rPr>
              <w:szCs w:val="22"/>
            </w:rPr>
            <w:t xml:space="preserve">. </w:t>
          </w:r>
          <w:r w:rsidRPr="00457699">
            <w:rPr>
              <w:szCs w:val="22"/>
              <w:shd w:val="clear" w:color="auto" w:fill="FFFFFF"/>
            </w:rPr>
            <w:t xml:space="preserve">Valtion koulukodeissa voidaan antaa mielenterveyslaissa tarkoitettuja mielenterveyspalveluja lukuun ottamatta tahdosta riippumatonta hoitoa. Käytännössä tätä mahdollisuutta ei ole käytetty. Valtion koulukoteihin on rekrytoitu </w:t>
          </w:r>
          <w:r w:rsidR="002E021C">
            <w:rPr>
              <w:szCs w:val="22"/>
              <w:shd w:val="clear" w:color="auto" w:fill="FFFFFF"/>
            </w:rPr>
            <w:t>lääkäreitä (nuorisopsykiatreja)</w:t>
          </w:r>
          <w:r>
            <w:rPr>
              <w:szCs w:val="22"/>
              <w:shd w:val="clear" w:color="auto" w:fill="FFFFFF"/>
            </w:rPr>
            <w:t>.</w:t>
          </w:r>
          <w:r w:rsidRPr="00457699">
            <w:rPr>
              <w:szCs w:val="22"/>
              <w:shd w:val="clear" w:color="auto" w:fill="FFFFFF"/>
            </w:rPr>
            <w:t xml:space="preserve"> </w:t>
          </w:r>
          <w:r w:rsidR="002E021C">
            <w:rPr>
              <w:szCs w:val="22"/>
              <w:shd w:val="clear" w:color="auto" w:fill="FFFFFF"/>
            </w:rPr>
            <w:t>Huhtikuussa 2021</w:t>
          </w:r>
          <w:r w:rsidR="002E021C" w:rsidRPr="002E021C">
            <w:rPr>
              <w:szCs w:val="22"/>
              <w:shd w:val="clear" w:color="auto" w:fill="FFFFFF"/>
            </w:rPr>
            <w:t xml:space="preserve"> kahdessa yksikössä on virkalääkäri ja muissa yksiköissä nuorisopsykiatrit ostopalveluna</w:t>
          </w:r>
          <w:r w:rsidR="002E021C">
            <w:rPr>
              <w:szCs w:val="22"/>
              <w:shd w:val="clear" w:color="auto" w:fill="FFFFFF"/>
            </w:rPr>
            <w:t>.</w:t>
          </w:r>
          <w:r w:rsidR="002E021C" w:rsidRPr="002E021C">
            <w:rPr>
              <w:szCs w:val="22"/>
              <w:shd w:val="clear" w:color="auto" w:fill="FFFFFF"/>
            </w:rPr>
            <w:t xml:space="preserve"> </w:t>
          </w:r>
          <w:r w:rsidR="00CB6E04">
            <w:rPr>
              <w:szCs w:val="22"/>
            </w:rPr>
            <w:t xml:space="preserve">Terveydenhuollon ammattilaisten </w:t>
          </w:r>
          <w:r w:rsidR="002F759D">
            <w:rPr>
              <w:szCs w:val="22"/>
            </w:rPr>
            <w:t xml:space="preserve">saatavuus </w:t>
          </w:r>
          <w:r w:rsidR="00CB6E04">
            <w:rPr>
              <w:szCs w:val="22"/>
            </w:rPr>
            <w:t>on</w:t>
          </w:r>
          <w:r>
            <w:rPr>
              <w:szCs w:val="22"/>
            </w:rPr>
            <w:t xml:space="preserve"> ollut toisinaan vaikeaa.</w:t>
          </w:r>
          <w:r w:rsidR="008B03DC">
            <w:rPr>
              <w:szCs w:val="22"/>
            </w:rPr>
            <w:t xml:space="preserve"> S</w:t>
          </w:r>
          <w:r w:rsidR="002F759D">
            <w:rPr>
              <w:szCs w:val="22"/>
            </w:rPr>
            <w:t xml:space="preserve">ijaishuollon </w:t>
          </w:r>
          <w:r w:rsidRPr="00952BF8">
            <w:rPr>
              <w:szCs w:val="22"/>
            </w:rPr>
            <w:t xml:space="preserve">työntekijöiden </w:t>
          </w:r>
          <w:r w:rsidR="002F759D">
            <w:rPr>
              <w:szCs w:val="22"/>
            </w:rPr>
            <w:t>suu</w:t>
          </w:r>
          <w:r w:rsidR="008B03DC">
            <w:rPr>
              <w:szCs w:val="22"/>
            </w:rPr>
            <w:t>ren</w:t>
          </w:r>
          <w:r w:rsidR="002F759D">
            <w:rPr>
              <w:szCs w:val="22"/>
            </w:rPr>
            <w:t xml:space="preserve"> vaih</w:t>
          </w:r>
          <w:r w:rsidR="008B03DC">
            <w:rPr>
              <w:szCs w:val="22"/>
            </w:rPr>
            <w:t>tuvuuden</w:t>
          </w:r>
          <w:r w:rsidR="002F759D">
            <w:rPr>
              <w:szCs w:val="22"/>
            </w:rPr>
            <w:t xml:space="preserve"> ja saatavuus</w:t>
          </w:r>
          <w:r w:rsidR="008B03DC">
            <w:rPr>
              <w:szCs w:val="22"/>
            </w:rPr>
            <w:t>ongelmien</w:t>
          </w:r>
          <w:r w:rsidR="002F759D">
            <w:rPr>
              <w:szCs w:val="22"/>
            </w:rPr>
            <w:t xml:space="preserve"> </w:t>
          </w:r>
          <w:r w:rsidR="008B03DC">
            <w:rPr>
              <w:szCs w:val="22"/>
            </w:rPr>
            <w:t>taustasyinä ovat</w:t>
          </w:r>
          <w:r w:rsidR="002F759D">
            <w:rPr>
              <w:szCs w:val="22"/>
            </w:rPr>
            <w:t xml:space="preserve"> mm.</w:t>
          </w:r>
          <w:r w:rsidRPr="00952BF8">
            <w:rPr>
              <w:szCs w:val="22"/>
            </w:rPr>
            <w:t xml:space="preserve"> työn vaativuuteen nähden alhainen palkkataso,</w:t>
          </w:r>
          <w:r w:rsidR="00996433">
            <w:rPr>
              <w:szCs w:val="22"/>
            </w:rPr>
            <w:t xml:space="preserve"> henkilöstöresurssi ja</w:t>
          </w:r>
          <w:r w:rsidRPr="00952BF8">
            <w:rPr>
              <w:szCs w:val="22"/>
            </w:rPr>
            <w:t xml:space="preserve"> vuorotyö.</w:t>
          </w:r>
        </w:p>
        <w:p w14:paraId="1377A8BA" w14:textId="43C3D6C0" w:rsidR="00837811" w:rsidRDefault="003E762B" w:rsidP="00837811">
          <w:pPr>
            <w:pStyle w:val="LLPerustelujenkappalejako"/>
            <w:rPr>
              <w:szCs w:val="22"/>
            </w:rPr>
          </w:pPr>
          <w:r>
            <w:lastRenderedPageBreak/>
            <w:t>Koulukotipalvelujen haasteena on saada pidettyä lapset</w:t>
          </w:r>
          <w:r w:rsidR="00837811">
            <w:t xml:space="preserve"> hoidon ja huolenpidon piirissä</w:t>
          </w:r>
          <w:r>
            <w:t xml:space="preserve"> esim. kuljeskelun takia</w:t>
          </w:r>
          <w:r w:rsidR="00837811" w:rsidRPr="00457699">
            <w:rPr>
              <w:szCs w:val="22"/>
            </w:rPr>
            <w:t xml:space="preserve">, päihteiden käytön ehkäisy ja </w:t>
          </w:r>
          <w:r>
            <w:rPr>
              <w:szCs w:val="22"/>
            </w:rPr>
            <w:t xml:space="preserve">viime vuosina lisääntynyt </w:t>
          </w:r>
          <w:r w:rsidR="00837811" w:rsidRPr="00457699">
            <w:rPr>
              <w:szCs w:val="22"/>
            </w:rPr>
            <w:t>lasta itseään tai muita vaarantavien aineiden tai esine</w:t>
          </w:r>
          <w:r w:rsidR="00837811">
            <w:rPr>
              <w:szCs w:val="22"/>
            </w:rPr>
            <w:t>iden kulkeutuminen laitokseen.</w:t>
          </w:r>
          <w:r w:rsidR="00B537F3">
            <w:rPr>
              <w:szCs w:val="22"/>
            </w:rPr>
            <w:t xml:space="preserve"> </w:t>
          </w:r>
          <w:r w:rsidR="00837811" w:rsidRPr="0073038E">
            <w:rPr>
              <w:szCs w:val="22"/>
            </w:rPr>
            <w:t xml:space="preserve">Valtion koulukodeissa </w:t>
          </w:r>
          <w:r w:rsidR="00837811">
            <w:rPr>
              <w:szCs w:val="22"/>
            </w:rPr>
            <w:t>tehtiin</w:t>
          </w:r>
          <w:r w:rsidR="00837811" w:rsidRPr="0073038E">
            <w:rPr>
              <w:szCs w:val="22"/>
            </w:rPr>
            <w:t xml:space="preserve"> vuonna 2020 n</w:t>
          </w:r>
          <w:r w:rsidR="00837811">
            <w:rPr>
              <w:szCs w:val="22"/>
            </w:rPr>
            <w:t>oin</w:t>
          </w:r>
          <w:r w:rsidR="00837811" w:rsidRPr="0073038E">
            <w:rPr>
              <w:szCs w:val="22"/>
            </w:rPr>
            <w:t xml:space="preserve"> 3550 rajoitt</w:t>
          </w:r>
          <w:r w:rsidR="00B537F3">
            <w:rPr>
              <w:szCs w:val="22"/>
            </w:rPr>
            <w:t>amispäätöstä.</w:t>
          </w:r>
        </w:p>
        <w:p w14:paraId="77428566" w14:textId="042251DC" w:rsidR="00837811" w:rsidRDefault="00837811" w:rsidP="00837811">
          <w:pPr>
            <w:pStyle w:val="LLPerustelujenkappalejako"/>
            <w:rPr>
              <w:szCs w:val="22"/>
            </w:rPr>
          </w:pPr>
          <w:r w:rsidRPr="00D457C8">
            <w:rPr>
              <w:szCs w:val="22"/>
            </w:rPr>
            <w:t xml:space="preserve">Valtion koulukodin koulussa oppilaille tehdään erityisen tuen päätös, jossa huoltajan ja oppilaan kuuleminen ovat tärkeä osa onnistunutta koulun aloitusta. Usein huoltajaa ei kuitenkaan tavoiteta tai kuulemisasiakirjoja ei saada takaisin. </w:t>
          </w:r>
          <w:r w:rsidRPr="00F30931">
            <w:rPr>
              <w:szCs w:val="22"/>
            </w:rPr>
            <w:t>Koulun</w:t>
          </w:r>
          <w:r w:rsidR="00C254F8">
            <w:rPr>
              <w:szCs w:val="22"/>
            </w:rPr>
            <w:t xml:space="preserve"> aloitus on haasteellista</w:t>
          </w:r>
          <w:r>
            <w:rPr>
              <w:szCs w:val="22"/>
            </w:rPr>
            <w:t xml:space="preserve"> myös siksi</w:t>
          </w:r>
          <w:r w:rsidRPr="00F30931">
            <w:rPr>
              <w:szCs w:val="22"/>
            </w:rPr>
            <w:t xml:space="preserve">, </w:t>
          </w:r>
          <w:r>
            <w:rPr>
              <w:szCs w:val="22"/>
            </w:rPr>
            <w:t>että</w:t>
          </w:r>
          <w:r w:rsidRPr="00F30931">
            <w:rPr>
              <w:szCs w:val="22"/>
            </w:rPr>
            <w:t xml:space="preserve"> tiedot oppilaista eivät siirry reaaliaikaisesti toisista oppilaitoksista. </w:t>
          </w:r>
          <w:r w:rsidR="00C254F8">
            <w:rPr>
              <w:szCs w:val="22"/>
            </w:rPr>
            <w:t>Näistä syistä</w:t>
          </w:r>
          <w:r w:rsidRPr="00D457C8">
            <w:rPr>
              <w:szCs w:val="22"/>
            </w:rPr>
            <w:t xml:space="preserve"> päätöksen teon oikea-aikaisuus suhteessa koulunkäynni</w:t>
          </w:r>
          <w:r>
            <w:rPr>
              <w:szCs w:val="22"/>
            </w:rPr>
            <w:t>n aloitukseen on haasteellista.</w:t>
          </w:r>
        </w:p>
        <w:p w14:paraId="4E048CEB" w14:textId="77777777" w:rsidR="00837811" w:rsidRDefault="00837811" w:rsidP="00837811">
          <w:pPr>
            <w:pStyle w:val="LLPerustelujenkappalejako"/>
            <w:rPr>
              <w:szCs w:val="22"/>
            </w:rPr>
          </w:pPr>
          <w:r>
            <w:rPr>
              <w:szCs w:val="22"/>
            </w:rPr>
            <w:t>Y</w:t>
          </w:r>
          <w:r w:rsidRPr="00D457C8">
            <w:rPr>
              <w:szCs w:val="22"/>
            </w:rPr>
            <w:t xml:space="preserve">ksilöllinen oppimisen tuki on avain sijoittumiseen jatko-opintoihin. </w:t>
          </w:r>
          <w:r>
            <w:rPr>
              <w:szCs w:val="22"/>
            </w:rPr>
            <w:t>Koulukodeissa on kehitetty</w:t>
          </w:r>
          <w:r w:rsidRPr="00D457C8">
            <w:rPr>
              <w:szCs w:val="22"/>
            </w:rPr>
            <w:t xml:space="preserve"> </w:t>
          </w:r>
          <w:r>
            <w:rPr>
              <w:szCs w:val="22"/>
            </w:rPr>
            <w:t>kattava</w:t>
          </w:r>
          <w:r w:rsidRPr="00D457C8">
            <w:rPr>
              <w:szCs w:val="22"/>
            </w:rPr>
            <w:t xml:space="preserve"> tutkimusperustai</w:t>
          </w:r>
          <w:r>
            <w:rPr>
              <w:szCs w:val="22"/>
            </w:rPr>
            <w:t>nen</w:t>
          </w:r>
          <w:r w:rsidRPr="00D457C8">
            <w:rPr>
              <w:szCs w:val="22"/>
            </w:rPr>
            <w:t xml:space="preserve"> alkukartoitus, jossa selvitetään lapsen oppimista, taitoja, kiinnostuksen kohteita sekä tuen </w:t>
          </w:r>
          <w:r>
            <w:rPr>
              <w:szCs w:val="22"/>
            </w:rPr>
            <w:t>tarpeita. Oppilas kokoaa koulun</w:t>
          </w:r>
          <w:r w:rsidRPr="00D457C8">
            <w:rPr>
              <w:szCs w:val="22"/>
            </w:rPr>
            <w:t>käynnistään portfoliota, jonka tavoitteena on tehdä näkyväksi oppilaan kehittymistä sekä kiinnittää osaamista oppilaan op</w:t>
          </w:r>
          <w:r>
            <w:rPr>
              <w:szCs w:val="22"/>
            </w:rPr>
            <w:t>pijan identiteetin tukemiseksi.</w:t>
          </w:r>
        </w:p>
        <w:p w14:paraId="29E57459" w14:textId="6C951D09" w:rsidR="00837811" w:rsidRPr="00837811" w:rsidRDefault="0035501E" w:rsidP="0035501E">
          <w:pPr>
            <w:pStyle w:val="LLPerustelujenkappalejako"/>
            <w:rPr>
              <w:szCs w:val="22"/>
            </w:rPr>
          </w:pPr>
          <w:r>
            <w:rPr>
              <w:szCs w:val="22"/>
            </w:rPr>
            <w:t>Koulukotiin tulevan lapsen peruskoulun päättötodistuksen saaminen nykyisen oppivelvollisuusiän puitteissa on haastavaa esimerkiksi rikkonaisesta koulupolusta johtuen.</w:t>
          </w:r>
          <w:r w:rsidR="00837811">
            <w:rPr>
              <w:szCs w:val="22"/>
            </w:rPr>
            <w:t xml:space="preserve"> </w:t>
          </w:r>
          <w:r>
            <w:rPr>
              <w:szCs w:val="22"/>
            </w:rPr>
            <w:t>S</w:t>
          </w:r>
          <w:r w:rsidR="00837811" w:rsidRPr="00D61B21">
            <w:rPr>
              <w:szCs w:val="22"/>
            </w:rPr>
            <w:t>uuri</w:t>
          </w:r>
          <w:r w:rsidR="00837811">
            <w:rPr>
              <w:szCs w:val="22"/>
            </w:rPr>
            <w:t>n</w:t>
          </w:r>
          <w:r>
            <w:rPr>
              <w:szCs w:val="22"/>
            </w:rPr>
            <w:t xml:space="preserve"> osa lapsista</w:t>
          </w:r>
          <w:r w:rsidR="00837811" w:rsidRPr="00D61B21">
            <w:rPr>
              <w:szCs w:val="22"/>
            </w:rPr>
            <w:t xml:space="preserve"> saa </w:t>
          </w:r>
          <w:r>
            <w:rPr>
              <w:szCs w:val="22"/>
            </w:rPr>
            <w:t xml:space="preserve">kuitenkin </w:t>
          </w:r>
          <w:r w:rsidR="00837811" w:rsidRPr="00D61B21">
            <w:rPr>
              <w:szCs w:val="22"/>
            </w:rPr>
            <w:t xml:space="preserve">päättötodistuksen. </w:t>
          </w:r>
          <w:r w:rsidR="00837811">
            <w:rPr>
              <w:szCs w:val="22"/>
            </w:rPr>
            <w:t>K</w:t>
          </w:r>
          <w:r w:rsidR="00837811" w:rsidRPr="00D61B21">
            <w:rPr>
              <w:szCs w:val="22"/>
            </w:rPr>
            <w:t>oulunkäyntiä vaikeuttavat neuropsykiatrinen oireilu, päihteiden käyttö sekä mielenterveyden haasteet.</w:t>
          </w:r>
        </w:p>
        <w:p w14:paraId="5B1A16E9" w14:textId="2C8AD512" w:rsidR="009B3DFF" w:rsidRPr="009035B6" w:rsidRDefault="009B3DFF" w:rsidP="00952BF8">
          <w:pPr>
            <w:pStyle w:val="LLPerustelujenkappalejako"/>
            <w:rPr>
              <w:i/>
            </w:rPr>
          </w:pPr>
          <w:r w:rsidRPr="009035B6">
            <w:rPr>
              <w:i/>
            </w:rPr>
            <w:t>S</w:t>
          </w:r>
          <w:r w:rsidR="00837811" w:rsidRPr="00837811">
            <w:rPr>
              <w:i/>
            </w:rPr>
            <w:t>ijaishuollosta itsenäistyv</w:t>
          </w:r>
          <w:r w:rsidR="00837811">
            <w:rPr>
              <w:i/>
            </w:rPr>
            <w:t>ie</w:t>
          </w:r>
          <w:r w:rsidRPr="009035B6">
            <w:rPr>
              <w:i/>
            </w:rPr>
            <w:t>n asumisharjoittelu</w:t>
          </w:r>
        </w:p>
        <w:p w14:paraId="29C9BFD6" w14:textId="6A64FA21" w:rsidR="00952BF8" w:rsidRDefault="00952BF8" w:rsidP="00952BF8">
          <w:pPr>
            <w:pStyle w:val="LLPerustelujenkappalejako"/>
          </w:pPr>
          <w:r>
            <w:t>Sijaishuollosta itsenäistyminen on lapsen ja nuoren elämässä merkittävä elämänvaihe. Ennen sijaishuollon päättymistä lapsen on usein mahdollista harjoitella itsenäistä asumista. Itsenäistymisvaiheessa oleva alaikäinen on usein vielä huostassa, jolloin lapsen asioista vastaavan sosiaalityöntekijän ja sijaishuoltopaikan tulee turvata huostaanoton tavoitteiden toteutuminen myös sijaishuoltopaikan ulkopuolella tapahtuvan asumisharjoittelun aikana. Asumisharjoittelu suunnitellaan ja toteutetaan yleensä yksilöllisesti itsenäistyvän nuoren tarpeiden ja tilanteen mukaisesti. Vaihtelevista asumisharjoittelukäytännöistä riippumatta itsenäistä asumista harjoittelevalle tulee luoda turvalliset olosuhteet sekä turvata hänen tarvitsemansa tuki ja tarkoituksenmukainen valvonta.</w:t>
          </w:r>
          <w:r w:rsidRPr="00C7585B">
            <w:t xml:space="preserve"> </w:t>
          </w:r>
          <w:r>
            <w:t>Jälkihuollossa olevalle lapselle tai nuorelle voidaan järjestää myös tuettua asumista.</w:t>
          </w:r>
        </w:p>
        <w:p w14:paraId="1494EF3C" w14:textId="067B51A8" w:rsidR="00BE4715" w:rsidRPr="00E90F68" w:rsidRDefault="008F32C3" w:rsidP="00E13584">
          <w:pPr>
            <w:pStyle w:val="LLPValiotsikko"/>
          </w:pPr>
          <w:r>
            <w:t>Täysi-ikäistyneiden j</w:t>
          </w:r>
          <w:r w:rsidR="00BE4715" w:rsidRPr="00E90F68">
            <w:t>älkihuolto</w:t>
          </w:r>
        </w:p>
        <w:p w14:paraId="30AA7BBB" w14:textId="5705EB10" w:rsidR="00BE4715" w:rsidRDefault="00BE4715" w:rsidP="00E13584">
          <w:pPr>
            <w:pStyle w:val="LLPerustelujenkappalejako"/>
          </w:pPr>
          <w:r w:rsidRPr="00533CCA">
            <w:t>Vuosittain noin 1 500 sij</w:t>
          </w:r>
          <w:r w:rsidR="00773CBE">
            <w:t xml:space="preserve">aishuollossa ollutta lasta </w:t>
          </w:r>
          <w:r w:rsidRPr="00533CCA">
            <w:t xml:space="preserve">saavuttaa täysikäisyyden. </w:t>
          </w:r>
          <w:r w:rsidR="00773CBE">
            <w:t>H</w:t>
          </w:r>
          <w:r w:rsidRPr="00533CCA">
            <w:t xml:space="preserve">eistä </w:t>
          </w:r>
          <w:r w:rsidR="00773CBE">
            <w:t xml:space="preserve">suuri osa </w:t>
          </w:r>
          <w:r w:rsidRPr="00533CCA">
            <w:t xml:space="preserve">jatkaa </w:t>
          </w:r>
          <w:r w:rsidR="00773CBE">
            <w:t xml:space="preserve">oletettavasti </w:t>
          </w:r>
          <w:r w:rsidRPr="00533CCA">
            <w:t>jälkihuollon asiakkaina. 1.1.2020 jälkihuollon ikärajaa nostettiin 25 ikävuoteen saakka. Itsenäistymisvaiheessa olevien nuorten jälkihuollolliset tarpeet ovat erilaisia kuin nuoremmilla lapsilla.</w:t>
          </w:r>
        </w:p>
        <w:p w14:paraId="175991D9" w14:textId="14BDEF2E" w:rsidR="00BE4715" w:rsidRDefault="00BE4715" w:rsidP="00E13584">
          <w:pPr>
            <w:pStyle w:val="LLPerustelujenkappalejako"/>
          </w:pPr>
          <w:r w:rsidRPr="00E44EDB">
            <w:t xml:space="preserve">Jälkihuolto ei ole valtakunnallisesti tasalaatuista ja toteutus riippuu kotikunnasta. </w:t>
          </w:r>
          <w:r>
            <w:t>K</w:t>
          </w:r>
          <w:r w:rsidRPr="00E44EDB">
            <w:t>attavia tilastoja siitä, mitä palveluja jälkihuoltona järjestetään tai mitkä jälkihuollon kokonaiskustannukset ovat, ei ole saatavissa. Jälkihuollossa ei ole useinkaan riittävästi yhteen sovitettuja tukitoimia ja palveluja tai vierellä kulkijoita. Aikuistuvien nuorten jälkihuollon palvelut ovat pirstaleisia. Kaikkein eniten apua tarvitsevat jäävät liian usein vaille tarvitsemaansa tukea, koska he eivät kiinnity palveluihin tai palvelujen tarjonta- ja tuotantotapa ei pysty kiinnittämään monilla eri tavoilla kuormitettuja nuoria omiin palvelupolkuihinsa.</w:t>
          </w:r>
        </w:p>
        <w:p w14:paraId="623CEE4C" w14:textId="77777777" w:rsidR="00BE4715" w:rsidRDefault="00BE4715" w:rsidP="00E13584">
          <w:pPr>
            <w:pStyle w:val="LLPerustelujenkappalejako"/>
          </w:pPr>
          <w:r w:rsidRPr="00533CCA">
            <w:lastRenderedPageBreak/>
            <w:t>Jälkihuollon piirissä olevat voidaan jakaa karkeasti kahteen ryhmään: kevyttä tukea ja paljon tukea tarvitseviin. Kevyttä tukea tarvitsevat se</w:t>
          </w:r>
          <w:r>
            <w:t>lviävät aikuistumisvaiheesta il</w:t>
          </w:r>
          <w:r w:rsidRPr="00533CCA">
            <w:t>man suurempia haasteita. Heidän palvelujärjestelmänsä on riittävä, eikä juurikaan eroa muiden aikuistuvien nuorten elämän haasteista. Paljon tukea tarvitsevilla lapsilla ja nuorilla on hyvin monimuotoisia, kompleksisia ja kum</w:t>
          </w:r>
          <w:r>
            <w:t>uloituvia sosiaalisia ja tervey</w:t>
          </w:r>
          <w:r w:rsidRPr="00533CCA">
            <w:t>dellisiä ongelmia, jotka alentavat heidän toimintakykyää</w:t>
          </w:r>
          <w:r>
            <w:t>n. He jäävät liian usein tavoit</w:t>
          </w:r>
          <w:r w:rsidRPr="00533CCA">
            <w:t>teellisen ja kokonaisvaltaisen tuen ulkopuolelle eivä</w:t>
          </w:r>
          <w:r>
            <w:t>tkä saa tai kykene ottamaan vas</w:t>
          </w:r>
          <w:r w:rsidRPr="00533CCA">
            <w:t xml:space="preserve">taan riittävää apua arjessa selviytymiseen elämän </w:t>
          </w:r>
          <w:r>
            <w:t>eri alueilla (muun muassa asumi</w:t>
          </w:r>
          <w:r w:rsidRPr="00533CCA">
            <w:t>sen haasteet, päihde- ja mielenterveysongelmat, ylivelkaantuminen ja talouden suunnittelu, hygienia ja terveys sekä koulutukseen ja työelämään integroituminen). Myös nuorten opiskeluvalmiuksien ja työ- ja toimintakyvyn kartoituksessa on ollut puutteita. Mitä useammalla elämän osa-alueella ja mitä enemmän nuorella on tuen tarvetta, sitä suurempi riski hänellä on pudota palvelujen väliin ja syrjäytyä.</w:t>
          </w:r>
        </w:p>
        <w:p w14:paraId="568EC9DA" w14:textId="1E8A8B79" w:rsidR="00BE4715" w:rsidRDefault="00BE4715" w:rsidP="00E13584">
          <w:pPr>
            <w:pStyle w:val="LLPerustelujenkappalejako"/>
          </w:pPr>
          <w:r w:rsidRPr="00533CCA">
            <w:t>Lastensuojelu jää usein myös liian yksin nuorten jälkihuollossa. Kun kouluttautumisen ja työllistymisen polut ja jälkihuollon tukipalvelut ovat haj</w:t>
          </w:r>
          <w:r>
            <w:t>allaan eri hallinnonaloilla, ai</w:t>
          </w:r>
          <w:r w:rsidRPr="00533CCA">
            <w:t>heuttavat erilaiset asenteet, ohjeet, lait ja palvelujen tarjoajat pahimmillaan nuorten putoamisen palvelujärjestelmän ulkopuolelle. Koulutus</w:t>
          </w:r>
          <w:r>
            <w:t xml:space="preserve"> ja vähintään toisen asteen tut</w:t>
          </w:r>
          <w:r w:rsidRPr="00533CCA">
            <w:t>kinnon suorittaminen kuitenkin suojaisivat lapsia ja nuor</w:t>
          </w:r>
          <w:r>
            <w:t>ia monilta sosiaalisilta ja ter</w:t>
          </w:r>
          <w:r w:rsidRPr="00533CCA">
            <w:t>veydellisiltä ongelmilta kuten työttömyydeltä ja tein</w:t>
          </w:r>
          <w:r>
            <w:t>ivanhemmuudelta. Palvelu- ja tu</w:t>
          </w:r>
          <w:r w:rsidRPr="00533CCA">
            <w:t>lonsiirtojärjestelmien tuotanto- ja organisointitapa ei va</w:t>
          </w:r>
          <w:r>
            <w:t>staa nuorten tarpeisiin, toivei</w:t>
          </w:r>
          <w:r w:rsidRPr="00533CCA">
            <w:t>siin ja odotuksiin, mikä aiheuttaa tyhjäkäyntiä ja satunnaisuutta</w:t>
          </w:r>
          <w:r w:rsidR="009151FD">
            <w:t>.</w:t>
          </w:r>
        </w:p>
        <w:p w14:paraId="46152A99" w14:textId="7E56F004" w:rsidR="002B0BF9" w:rsidRDefault="00BE4715" w:rsidP="00E13584">
          <w:pPr>
            <w:pStyle w:val="LLPerustelujenkappalejako"/>
          </w:pPr>
          <w:r w:rsidRPr="00533CCA">
            <w:t xml:space="preserve">Jälkihuollon suunnittelun aloittaminen jo sijaishuollon aikana </w:t>
          </w:r>
          <w:r>
            <w:t>olisi</w:t>
          </w:r>
          <w:r w:rsidRPr="00533CCA">
            <w:t xml:space="preserve"> erityisen tärkeää, jotta jo sijaishuollon aikana kyettäisiin vahvistamaan nuorten toimintakykyä ja itsenäistä toimijuutta, tukea opiskelua sekä työelämään siirtymistä ja muuta integroitumista yhteiskuntaan. Onnistunut jälkihuolto vähentää syrjäytymistä ja huono-osaisuuden ylisukupolvisuutta.</w:t>
          </w:r>
        </w:p>
        <w:p w14:paraId="43D926C1" w14:textId="77777777" w:rsidR="008C6F59" w:rsidRPr="00175F79" w:rsidRDefault="008C6F59" w:rsidP="008C6F59">
          <w:pPr>
            <w:pStyle w:val="LLPerustelujenkappalejako"/>
            <w:rPr>
              <w:i/>
            </w:rPr>
          </w:pPr>
          <w:r w:rsidRPr="00175F79">
            <w:rPr>
              <w:i/>
            </w:rPr>
            <w:t>Lastensuojelun järjestäminen rajat ylittävissä tilanteissa</w:t>
          </w:r>
        </w:p>
        <w:p w14:paraId="7CB09466" w14:textId="77777777" w:rsidR="008C6F59" w:rsidRPr="00175F79" w:rsidRDefault="008C6F59" w:rsidP="008C6F59">
          <w:pPr>
            <w:pStyle w:val="LLPerustelujenkappalejako"/>
          </w:pPr>
          <w:r w:rsidRPr="00175F79">
            <w:t>Nykyisen lastensuojelulain 17 §:ään sisältyy säännös lastensuojelun järjestämisestä eräissä erityistilanteissa. Säännös koskee ennen kaikkea kansainvälisiä lastensuojelutapauksia, ja se on edellä kuvatuin tavoin toissijainen suhteessa EU-säädöksiin eli ennen kaikkea Bryssel II –asetukseen nähden.</w:t>
          </w:r>
        </w:p>
        <w:p w14:paraId="4D974D10" w14:textId="77777777" w:rsidR="00BA57FB" w:rsidRDefault="008C6F59" w:rsidP="00E13584">
          <w:pPr>
            <w:pStyle w:val="LLPerustelujenkappalejako"/>
          </w:pPr>
          <w:r w:rsidRPr="00175F79">
            <w:t>Suomea koskettavat kansainväliset lastensuojelutapaukset ovat viime vuosina lisääntyneet ja tämä aiheuttaa tarpeen selkiyttää lastensuojelun kansainvälistä toimivaltaa. Eduskunnan oikeusasiamiehen ratkaisukäytännössä (EOAK/3173/2019) on katsottu, että lastensuojelulain 17 § ei nykyisellään ongelmitta jäsenny osaksi Suomen kansainvälistä lastensuojelua ja sen soveltamista ylipäätään voidaan pitää melko haasteellisena. Säännös on vaikeaselkoinen osittain kansainvälis-yksityisoikeudellisen sääntelyn monitasoisuuden myötä, ja sen viittausta sosiaali- ja terveysministeriön toimivaltaan asiassa voidaan pitää jossain määrin vanhentuneena. Lapsen edun näkökulmasta on tärkeää, että lastensuojelulaki on selkeä ja määrittelee Suomea koskettavat kansainväliset lastensuojelutapaukset riittävällä tarkkuudella. Säännöksen toissijaisuuden suhteessa Bryssel II -asetukseen tulee myös ilmetä selvästi.</w:t>
          </w:r>
        </w:p>
        <w:p w14:paraId="29F6F2F4" w14:textId="1312A6D7" w:rsidR="009574BA" w:rsidRPr="00864AA7" w:rsidRDefault="009574BA" w:rsidP="00E13584">
          <w:pPr>
            <w:pStyle w:val="LLPerustelujenkappalejako"/>
            <w:rPr>
              <w:i/>
            </w:rPr>
          </w:pPr>
          <w:r w:rsidRPr="00864AA7">
            <w:rPr>
              <w:i/>
            </w:rPr>
            <w:t>Lastensuojelu ja kansallinen lapsistrategia</w:t>
          </w:r>
        </w:p>
        <w:p w14:paraId="2E1EF200" w14:textId="246064AB" w:rsidR="009151FD" w:rsidRDefault="00485EC7" w:rsidP="002B0BF9">
          <w:pPr>
            <w:pStyle w:val="LLPerustelujenkappalejako"/>
          </w:pPr>
          <w:r w:rsidRPr="00175F79">
            <w:lastRenderedPageBreak/>
            <w:t>Ensimmäinen kansallinen lapsistrategia julkaistiin helmikuussa 2021 parlamentaarisen komiteatyön tuloksena.</w:t>
          </w:r>
          <w:r w:rsidR="00152DAF" w:rsidRPr="00175F79">
            <w:rPr>
              <w:rStyle w:val="Alaviitteenviite"/>
            </w:rPr>
            <w:footnoteReference w:id="99"/>
          </w:r>
          <w:r w:rsidRPr="00175F79">
            <w:t xml:space="preserve"> Strategiassa on kiinnitetty erityistä huomiota haavoittuvassa asemassa olevien lasten oikeuksien toteutumiseen, ja lastensuojelun merkitys tunnistetaan useissa strategian linjauksissa. Strategiatyön osana on muun muassa toteutettu selvitys eduskunnan oikeusasiamiehen ratkaisukäytännössä havaituista ongelmakohdista sijaishuollossa</w:t>
          </w:r>
          <w:r w:rsidR="00152DAF" w:rsidRPr="00175F79">
            <w:rPr>
              <w:rStyle w:val="Alaviitteenviite"/>
            </w:rPr>
            <w:footnoteReference w:id="100"/>
          </w:r>
          <w:r w:rsidR="009151FD">
            <w:t>.</w:t>
          </w:r>
        </w:p>
        <w:p w14:paraId="11954F62" w14:textId="292FBF59" w:rsidR="00485EC7" w:rsidRPr="00175F79" w:rsidRDefault="00485EC7" w:rsidP="002B0BF9">
          <w:pPr>
            <w:pStyle w:val="LLPerustelujenkappalejako"/>
            <w:rPr>
              <w:i/>
            </w:rPr>
          </w:pPr>
          <w:r w:rsidRPr="00175F79">
            <w:t xml:space="preserve">Kansallisen lapsistrategian linjauksia toteutetaan sen toimeenpanossa vuosina 2021 ja 2022 muun muassa vahvistamalla lastensuojelun asiakkaina olevien lasten osallisuutta pilottimaisella työskentelyllä. Tätä pilottimaista työskentelyä hyödynnetään osin myös nyt käsillä olevan uudistuksen valmistelussa (ks. jakso </w:t>
          </w:r>
          <w:r w:rsidR="005136DF">
            <w:t>4.2.4.1</w:t>
          </w:r>
          <w:r w:rsidRPr="00175F79">
            <w:t>).</w:t>
          </w:r>
        </w:p>
        <w:p w14:paraId="1466067A" w14:textId="77777777" w:rsidR="000E61DF" w:rsidRDefault="0075180F" w:rsidP="00A95059">
          <w:pPr>
            <w:pStyle w:val="LLP1Otsikkotaso"/>
          </w:pPr>
          <w:bookmarkStart w:id="88" w:name="_Toc57982763"/>
          <w:bookmarkStart w:id="89" w:name="_Toc69822406"/>
          <w:r>
            <w:t>Tavoitteet</w:t>
          </w:r>
          <w:bookmarkEnd w:id="88"/>
          <w:bookmarkEnd w:id="89"/>
        </w:p>
        <w:p w14:paraId="2913417A" w14:textId="751A83A0" w:rsidR="00712ADC" w:rsidRDefault="00712ADC" w:rsidP="00712ADC">
          <w:pPr>
            <w:pStyle w:val="LLPerustelujenkappalejako"/>
          </w:pPr>
          <w:r>
            <w:t>Esityksen tavoitteena on tehostaa lapsen ja perheen tarpeeseen vastaavia avohuollon palvelukokonaisuuksia, joilla voidaan vähentää tehokkaasti jatkuvasti kasvussa olevia sijoituksia ja sijaishuollon kustannuksia. Matalan kynnyksen peruspalveluilla voidaan vähentää lastensuojelun ja erikoissairaanhoidon kustannuksia sekä ehkäistä syrjäytymistä. Varhain puuttuen ja hoitaen voidaan myös vapauttaa voimavaroja niille, joille perustason palvelut eivät riitä. Esityksen tavoitteena on vahvistaa lastensuojelun avohuollon tukitoimien sisältöä ja rohkaista kuntia räätälöimään avohuollon tukitoimia lapsen tarpeisiin lapsen ja perheen omassa arkiympäristössä. Esityksen tavoitteena on vahvistaa perheen kokonaisvaltaista tukea siten, että lapsen lisäksi hänestä huolehtivia vanhempia tai muita läheisiä olisi tuettava avohuollon aikana. Esityksen tavoitteen on siten vahvistaa lapsen oikeuksien sopimuksen mukaisia velvoitteita lapsen vanhempien tukemisesta heidän kasvatustehtävässään lapsen edun mukaisesti sekä lapsen oikeudesta perheeseensä.</w:t>
          </w:r>
          <w:r w:rsidRPr="00C739B6">
            <w:t xml:space="preserve"> </w:t>
          </w:r>
          <w:r>
            <w:t>Varhaisella puuttumisella sekä tarpeisiin vastaavilla tarvittaessa hyvinkin intensiivisillä tukitoimilla voidaan parhaimmillaan vähentää sijaishuollon tarpeen syntymistä ja lapsen erottamista perheestään. Myös sijaishuollon aikaisia avohuollon palveluja vahvistetaan, jotta lapsen kotiin palaaminen sijaishuollosta mahdollistuisi entistä useammin. Perheen jälleenyhdistäminen ei yleensä ole mahdollista, jos perheen vanhempien tuen</w:t>
          </w:r>
          <w:r w:rsidR="00C16FCD">
            <w:t xml:space="preserve"> </w:t>
          </w:r>
          <w:r>
            <w:t>tarpeeseen ei vastata sijoituksen aikana.</w:t>
          </w:r>
        </w:p>
        <w:p w14:paraId="62C39FEA" w14:textId="2C26FD5A" w:rsidR="00712ADC" w:rsidRDefault="00712ADC" w:rsidP="00712ADC">
          <w:pPr>
            <w:pStyle w:val="LLPerustelujenkappalejako"/>
          </w:pPr>
          <w:r>
            <w:t xml:space="preserve">Esityksen tavoitteena on täsmentää </w:t>
          </w:r>
          <w:r w:rsidRPr="00D80FC7">
            <w:t xml:space="preserve">sijaishuollon </w:t>
          </w:r>
          <w:r>
            <w:t xml:space="preserve">tarkoitusta ja sisältöä, että se pystyisi paremmin vastaamaan myös </w:t>
          </w:r>
          <w:r w:rsidRPr="00D80FC7">
            <w:t xml:space="preserve">vaativaa tukea tarvitsevien lasten </w:t>
          </w:r>
          <w:r>
            <w:t>huolenpitoon ja kuntoutukseen. Tällä hetkellä sijaishuollon säännöksiä sovelletaan kaikkiin 0</w:t>
          </w:r>
          <w:r w:rsidR="00E775DE">
            <w:t>–</w:t>
          </w:r>
          <w:r>
            <w:t xml:space="preserve">17 </w:t>
          </w:r>
          <w:r w:rsidR="00E775DE">
            <w:t>-</w:t>
          </w:r>
          <w:r>
            <w:t>vuotiaisiin lapsiin, vaikka lastentarpeet poikkeavat suurestikin eri ikäkausina. Vaativan sijaishuollon määrittämisellä sekä integroidulla vaativan sijaishuollon palvelulla tavoitellaan lapsen erityisen</w:t>
          </w:r>
          <w:r w:rsidR="00773CBE">
            <w:t xml:space="preserve"> tai monialaisen</w:t>
          </w:r>
          <w:r>
            <w:t xml:space="preserve"> tuen tarpeeseen vastaamista erityisosaamista omaavissa laitoks</w:t>
          </w:r>
          <w:r w:rsidR="00773CBE">
            <w:t>i</w:t>
          </w:r>
          <w:r>
            <w:t xml:space="preserve">ssa. </w:t>
          </w:r>
          <w:r w:rsidRPr="00CE4891">
            <w:t>Tarpeisiin vastaavilla laadukkailla palveluilla tavoitellaan sijoitusten pituuksien lyhenemistä, lasten sijaishuoltopaikkojen siirtojen vähenemistä</w:t>
          </w:r>
          <w:r w:rsidRPr="001E3571">
            <w:t xml:space="preserve"> sekä perheen jälleenyhdistämisen mahdollisuuden edistämistä. Näitä tavoitteita</w:t>
          </w:r>
          <w:r>
            <w:t xml:space="preserve"> edistävät esitykseen sisältyvät </w:t>
          </w:r>
          <w:r w:rsidRPr="00EB5B00">
            <w:t>vaativaa erityistä tukea tarvitsevien lasten sijaishuollon riittävä</w:t>
          </w:r>
          <w:r>
            <w:t>n</w:t>
          </w:r>
          <w:r w:rsidRPr="00EB5B00">
            <w:t xml:space="preserve"> osaa</w:t>
          </w:r>
          <w:r>
            <w:t>mis</w:t>
          </w:r>
          <w:r w:rsidRPr="00EB5B00">
            <w:t>en, palvelun ja tuen laa</w:t>
          </w:r>
          <w:r>
            <w:t>dun</w:t>
          </w:r>
          <w:r w:rsidRPr="00EB5B00">
            <w:t xml:space="preserve"> sekä riittäv</w:t>
          </w:r>
          <w:r>
            <w:t>ien</w:t>
          </w:r>
          <w:r w:rsidRPr="00EB5B00">
            <w:t xml:space="preserve"> henkilöstöresurssi</w:t>
          </w:r>
          <w:r>
            <w:t>en varmistaminen</w:t>
          </w:r>
          <w:r w:rsidRPr="00EB5B00">
            <w:t>. Sijaishuoltopaikan valinnassa tul</w:t>
          </w:r>
          <w:r>
            <w:t>isi</w:t>
          </w:r>
          <w:r w:rsidRPr="00EB5B00">
            <w:t xml:space="preserve"> kiinnittää entistä enemmän huomiota lapsen tuen tarpeisiin ja sijai</w:t>
          </w:r>
          <w:r>
            <w:t>shuoltopaikan erityisosaamiseen. Tällä tavoitellaan sitä, että lapsi saa viivytyksettä tarvitsemansa tuen riittävästi tuetussa ympäristössä, lasten sijaishuoltopaikkojen siirrot vähenisivät ja parhaimmillaan sijoituksen kesto lyhenisi.</w:t>
          </w:r>
        </w:p>
        <w:p w14:paraId="05DAAF80" w14:textId="0E4FE49C" w:rsidR="00712ADC" w:rsidRDefault="00712ADC" w:rsidP="00712ADC">
          <w:pPr>
            <w:pStyle w:val="LLPerustelujenkappalejako"/>
          </w:pPr>
          <w:r>
            <w:lastRenderedPageBreak/>
            <w:t>Esityksen tavoitteena on luoda kokonaisuus, jolla vahvistetaan integroitua sosiaali- ja terveydenhuollon yhteistyötä vaativan lastensuojelun parantamiseksi. Lastensuojelu ei kykene yksin vastaamaan paljon tukea tarvitsevien lasten ja nuorten monimuotoisiin, kompleksisiin ja kumuloituviin sosiaalisiin ja terveydellisiin ongelmiin. Näiden lasten osalta on erityisen tärkeää varmistaa, että he saavat tarvitsemansa monialaisen integroidun palvelukokonaisuuden</w:t>
          </w:r>
          <w:r w:rsidR="001E3571">
            <w:t xml:space="preserve"> sekä avo- että sijaishuollossa. Tehostetulla avohuollon tukitoimella voidaan vahvistaa perheiden kokonaisvaltaista ja useita eri palveluita intergoivaa tukea lastensuojelun avohuollossa</w:t>
          </w:r>
          <w:r>
            <w:t>. Määrittelemällä vaativa sijaishuolto sekä siihen edellytettävät henkilöstöresurssit varmistetaan paljon erityistä tukea tarvitsevien lasten palvelut sekä yhdenmukais</w:t>
          </w:r>
          <w:r w:rsidR="00E775DE">
            <w:t>t</w:t>
          </w:r>
          <w:r>
            <w:t xml:space="preserve">etaan sijaishuollon käytäntöjä ja laatua. Samalla täsmennetään </w:t>
          </w:r>
          <w:r w:rsidRPr="002B5932">
            <w:t>valtion lastensuojelu</w:t>
          </w:r>
          <w:r w:rsidR="00C16FCD" w:rsidRPr="002B5932">
            <w:t>yksiköiden</w:t>
          </w:r>
          <w:r>
            <w:t xml:space="preserve"> roolia ja tehtäviä vaativan sijaishuollon ja perusopetuksen integroidun palvelun järjestämisessä.</w:t>
          </w:r>
        </w:p>
        <w:p w14:paraId="318B6CA9" w14:textId="7299018F" w:rsidR="00712ADC" w:rsidRDefault="00712ADC" w:rsidP="00712ADC">
          <w:pPr>
            <w:pStyle w:val="LLPerustelujenkappalejako"/>
          </w:pPr>
          <w:r>
            <w:t xml:space="preserve">Esityksen tarkoitus on </w:t>
          </w:r>
          <w:r w:rsidR="00DE2920">
            <w:t>korostaa terveydenhuollon järjestämisvastuuta</w:t>
          </w:r>
          <w:r w:rsidR="00776BBD">
            <w:t>, jotta</w:t>
          </w:r>
          <w:r w:rsidR="00DE2920">
            <w:t xml:space="preserve"> </w:t>
          </w:r>
          <w:r w:rsidRPr="00EB5B00">
            <w:t>sijaishuoltoon sijoitet</w:t>
          </w:r>
          <w:r w:rsidR="00776BBD">
            <w:t>ut lapset pääsisivät nykyistä paremmin</w:t>
          </w:r>
          <w:r w:rsidR="00FB18D1">
            <w:t xml:space="preserve"> </w:t>
          </w:r>
          <w:r w:rsidRPr="0097146E">
            <w:t>tarvitsemi</w:t>
          </w:r>
          <w:r w:rsidR="008A66ED">
            <w:t>i</w:t>
          </w:r>
          <w:r>
            <w:t>nsa</w:t>
          </w:r>
          <w:r w:rsidRPr="0097146E">
            <w:t xml:space="preserve"> terveydenhuollon erikoissairaanhoidon palvelu</w:t>
          </w:r>
          <w:r>
            <w:t xml:space="preserve">ihin, </w:t>
          </w:r>
          <w:r w:rsidRPr="00EB5B00">
            <w:t>mielenterveys- ja päihdepalvelu</w:t>
          </w:r>
          <w:r>
            <w:t>ihin sekä tarvittav</w:t>
          </w:r>
          <w:r w:rsidR="008A66ED">
            <w:t>a</w:t>
          </w:r>
          <w:r>
            <w:t>n muun</w:t>
          </w:r>
          <w:r w:rsidRPr="00EB5B00">
            <w:t xml:space="preserve"> sos</w:t>
          </w:r>
          <w:r>
            <w:t>iaali- ja terveydenhuollon tuen</w:t>
          </w:r>
          <w:r w:rsidR="008A66ED">
            <w:t xml:space="preserve"> piiriin</w:t>
          </w:r>
          <w:r>
            <w:t>.</w:t>
          </w:r>
          <w:r w:rsidRPr="00EB5B00">
            <w:t xml:space="preserve"> </w:t>
          </w:r>
          <w:r w:rsidR="008A66ED">
            <w:t>T</w:t>
          </w:r>
          <w:r w:rsidRPr="001E3571">
            <w:t xml:space="preserve">erveydenhuollon </w:t>
          </w:r>
          <w:r w:rsidR="008A66ED">
            <w:t>ja</w:t>
          </w:r>
          <w:r w:rsidRPr="001E3571">
            <w:t xml:space="preserve"> vammaispalvelujen yhteistyövelvoitteita lastensuojelun kanssa vahvistetaan, jotta lapset saavat ensisijaisesti tarvitsemansa avun ja tuen. </w:t>
          </w:r>
          <w:r w:rsidR="00776BBD">
            <w:t xml:space="preserve">Tämä </w:t>
          </w:r>
          <w:r w:rsidRPr="001E3571">
            <w:t>edellyttää tarpeenmukaisen lasten</w:t>
          </w:r>
          <w:r w:rsidR="008A66ED">
            <w:t>-</w:t>
          </w:r>
          <w:r w:rsidRPr="001E3571">
            <w:t xml:space="preserve"> ja nuorisopsykiatrisen osastohoidon lisäämistä ja riittävän pitkien hoitojaksojen varmistamista.</w:t>
          </w:r>
          <w:r>
            <w:t xml:space="preserve"> Vain näin voitaisiin varmistaa kaikkein vaikeimmassa asemassa olevien lasten ja nuorten laadukkaat psykiatrian osasto- ja avopalvelut, jo</w:t>
          </w:r>
          <w:r w:rsidR="008A66ED">
            <w:t>i</w:t>
          </w:r>
          <w:r>
            <w:t xml:space="preserve">ssa </w:t>
          </w:r>
          <w:r w:rsidR="008A66ED">
            <w:t xml:space="preserve">poisohjaaminen </w:t>
          </w:r>
          <w:r>
            <w:t xml:space="preserve">lastensuojeluun </w:t>
          </w:r>
          <w:r w:rsidR="009151FD">
            <w:t>ei saa olla ratkaisu.</w:t>
          </w:r>
        </w:p>
        <w:p w14:paraId="4CD45AD9" w14:textId="37136701" w:rsidR="00712ADC" w:rsidRDefault="00712ADC" w:rsidP="00712ADC">
          <w:pPr>
            <w:pStyle w:val="LLPerustelujenkappalejako"/>
          </w:pPr>
          <w:r>
            <w:t>Esity</w:t>
          </w:r>
          <w:r w:rsidR="00D72703">
            <w:t xml:space="preserve">ksellä pyritään </w:t>
          </w:r>
          <w:r>
            <w:t>vahvista</w:t>
          </w:r>
          <w:r w:rsidR="00D72703">
            <w:t>maan</w:t>
          </w:r>
          <w:r>
            <w:t xml:space="preserve"> erityisesti alaikäisten päihdehoitoa ja päihdetyötä lastensuojelussa sekä </w:t>
          </w:r>
          <w:r w:rsidRPr="0097146E">
            <w:t>rää</w:t>
          </w:r>
          <w:r>
            <w:t>tälöityjä lapsikohtaisia ratkai</w:t>
          </w:r>
          <w:r w:rsidRPr="0097146E">
            <w:t xml:space="preserve">suja. </w:t>
          </w:r>
          <w:r>
            <w:t>Esityksellä pyritään varmistamaan</w:t>
          </w:r>
          <w:r w:rsidRPr="0097146E">
            <w:t xml:space="preserve"> laadukka</w:t>
          </w:r>
          <w:r>
            <w:t>at</w:t>
          </w:r>
          <w:r w:rsidRPr="0097146E">
            <w:t xml:space="preserve"> palvelu</w:t>
          </w:r>
          <w:r>
            <w:t>t</w:t>
          </w:r>
          <w:r w:rsidRPr="0097146E">
            <w:t>, jotka mahdollistaisivat tarpeenmukaisen akuutin vaiheen päihdekatkaisun ja pitkäaikaisen päihteettömyy</w:t>
          </w:r>
          <w:r w:rsidR="009151FD">
            <w:t>teen kuntouttavan työskentelyn.</w:t>
          </w:r>
        </w:p>
        <w:p w14:paraId="09AE0D4E" w14:textId="077E2B12" w:rsidR="00712ADC" w:rsidRDefault="00712ADC" w:rsidP="00712ADC">
          <w:pPr>
            <w:pStyle w:val="LLPerustelujenkappalejako"/>
          </w:pPr>
          <w:r>
            <w:t xml:space="preserve">Esityksen tavoitteena on erityisen huolenpidon jakson sisällöllinen ja laadullinen täsmentäminen ja erityisen huolenpidon hoidollisen ja kuntouttavan sisällön vahvistaminen. Erityisen huolenpidon järjestäminen </w:t>
          </w:r>
          <w:r w:rsidR="001C0DFC">
            <w:t>keskitettäisiin</w:t>
          </w:r>
          <w:r w:rsidR="00182C78">
            <w:t xml:space="preserve"> </w:t>
          </w:r>
          <w:r>
            <w:t>valtion lastensuojelu</w:t>
          </w:r>
          <w:r w:rsidR="00193CB9">
            <w:t>yksiköi</w:t>
          </w:r>
          <w:r w:rsidR="001C0DFC">
            <w:t>hin</w:t>
          </w:r>
          <w:r w:rsidR="00182C78">
            <w:t xml:space="preserve"> sekä </w:t>
          </w:r>
          <w:r>
            <w:t>kunnan</w:t>
          </w:r>
          <w:r w:rsidR="001C0DFC">
            <w:t xml:space="preserve"> omistamiin lastensuojelulaitoksiin. </w:t>
          </w:r>
          <w:r>
            <w:t>Tavoitteena on varmistaa riittävät henkilöstöresurssit sekä ammatillinen osaaminen vaativaa erityisosaamista edellyttävässä hoidossa ja huolenpidossa. Lisäksi esityksen tavoitteena on turvata erityisen huolenpidon jakson riittävän pitkä aika, jotta lasten ja nuorten itseään vahingoittava käyttäytyminen ja vakava päihdeongelma saataisiin katkaistua ja suunniteltua ja aloitettua kuntoutus. Tavoitteena on lisäksi, että esitys kokonaisuudessaan vähentäisi myös erityisen huolenpidon tarvetta.</w:t>
          </w:r>
        </w:p>
        <w:p w14:paraId="75410DF9" w14:textId="75EF8871" w:rsidR="00712ADC" w:rsidRDefault="00712ADC" w:rsidP="00712ADC">
          <w:pPr>
            <w:pStyle w:val="LLPerustelujenkappalejako"/>
          </w:pPr>
          <w:r>
            <w:t>Esityksen tavoitteena on helpottaa lastensuojelun sosiaalityöntekijöiden työn kuormittavuutta. Lastensuojelun sosiaalityöntekijöiden asiakasmääristä säädettäisiin laissa samalla, kun vaativan sijaishuollon ja erityisen huolenpidon sisältöjä tarkennettaisiin. Sosiaalityöntekijöiden työn kuormittavuutta vähentää myös se, että he voivat keskittyä lastensuojelun palveluja tarvitsevien lasten asioihin, kun terveydenhuolto ja muut sosiaalipalvelut vastaavat ensisijaisesti heille kuuluvien asiakkaiden ja potilaiden hoidosta ja huolenpidosta.</w:t>
          </w:r>
        </w:p>
        <w:p w14:paraId="0152583B" w14:textId="1FF1FDE8" w:rsidR="001230DB" w:rsidRDefault="001230DB" w:rsidP="00712ADC">
          <w:pPr>
            <w:pStyle w:val="LLPerustelujenkappalejako"/>
          </w:pPr>
          <w:r>
            <w:t xml:space="preserve">Esityksen vaativan sijaishuollon ja erityisen huolenpidon jakson henkilöstön vähimmäismitoituksilla pyritään </w:t>
          </w:r>
          <w:r w:rsidR="004D3690">
            <w:t>niin ikään vähentämään</w:t>
          </w:r>
          <w:r>
            <w:t xml:space="preserve"> lastensuojelulaitosten työntekijöiden työn työmittavuutta </w:t>
          </w:r>
          <w:r w:rsidR="004D3690">
            <w:t xml:space="preserve">ja </w:t>
          </w:r>
          <w:r>
            <w:t xml:space="preserve">lisäämään </w:t>
          </w:r>
          <w:r w:rsidR="004D3690">
            <w:t xml:space="preserve">näin työntekijöiden </w:t>
          </w:r>
          <w:r>
            <w:t>mahdollisuuksia vastata lasten yksilöllisiin tar</w:t>
          </w:r>
          <w:r w:rsidR="009151FD">
            <w:t>peisiin nykyistä paremmin.</w:t>
          </w:r>
        </w:p>
        <w:p w14:paraId="5BC202D7" w14:textId="63B136D7" w:rsidR="00712ADC" w:rsidRDefault="00712ADC" w:rsidP="00712ADC">
          <w:pPr>
            <w:pStyle w:val="LLPerustelujenkappalejako"/>
          </w:pPr>
          <w:r>
            <w:t xml:space="preserve">Esityksen tavoitteena on päivittää lastensuojelulain mukaisia rajoitustoimenpiteitä vastaamaan lapsen suojelutarpeeseen tilanteessa, jossa lapsi omalla käyttäytymisellään vakavasti vaarantaa </w:t>
          </w:r>
          <w:r>
            <w:lastRenderedPageBreak/>
            <w:t xml:space="preserve">henkeään tai terveyttään. Saman aikaisesti tavoitteena on muuttaa </w:t>
          </w:r>
          <w:r w:rsidRPr="00A938B7">
            <w:t>lastensuojelulain rajoitustoimenpitei</w:t>
          </w:r>
          <w:r>
            <w:t>tä koskevaa sääntelyä siten, että sääntely vastaisi</w:t>
          </w:r>
          <w:r w:rsidRPr="00A938B7">
            <w:t xml:space="preserve"> perustuslain 124 §:n mukaiseen julkisen vallan ja merkittävän julkisen vallan käyttöön</w:t>
          </w:r>
          <w:r>
            <w:t xml:space="preserve"> liittyvää voimassa olevaa tulkintaa. Merkittävän julkisen vallan käyttöön liittyvä päätöksenteko tulisi esityksen mukaan palauttaa lapsen asioista vastaavalle sosiaalityöntekijälle, koska merkittävää julkista va</w:t>
          </w:r>
          <w:r w:rsidR="001230DB">
            <w:t>l</w:t>
          </w:r>
          <w:r>
            <w:t>taa ei voida siirtää pois julkiselta toimijalta muutoin kuin lyhtyaikaisesti kiireellisissä tapauksissa.</w:t>
          </w:r>
        </w:p>
        <w:p w14:paraId="0A6C795B" w14:textId="04462EB3" w:rsidR="00E95870" w:rsidRDefault="00E95870" w:rsidP="00712ADC">
          <w:pPr>
            <w:pStyle w:val="LLPerustelujenkappalejako"/>
          </w:pPr>
          <w:r>
            <w:t>Esitykse</w:t>
          </w:r>
          <w:r w:rsidR="00420925">
            <w:t>ssä ehdotetuilla uusilla säännöksillä</w:t>
          </w:r>
          <w:r>
            <w:t xml:space="preserve"> pyritään selkiyttämään nykyistä poliisin virka-apusääntelyä lastensuojelulaitoksesta luvatta poistuneen lap</w:t>
          </w:r>
          <w:r w:rsidR="009151FD">
            <w:t>sen palauttamiseksi laitokseen.</w:t>
          </w:r>
        </w:p>
        <w:p w14:paraId="3CF3D5D6" w14:textId="3B6886B1" w:rsidR="00712ADC" w:rsidRDefault="00712ADC" w:rsidP="00712ADC">
          <w:pPr>
            <w:pStyle w:val="LLPerustelujenkappalejako"/>
          </w:pPr>
          <w:r>
            <w:t>Esityksen tavoitteena on tehdä välttämättömät tarkennukset jälkihuollon sisältöön, jotta se vastaisi paremmin myös 18</w:t>
          </w:r>
          <w:r w:rsidR="00642801">
            <w:t>–</w:t>
          </w:r>
          <w:r>
            <w:t>2</w:t>
          </w:r>
          <w:r w:rsidR="00193CB9">
            <w:t>4</w:t>
          </w:r>
          <w:r>
            <w:t xml:space="preserve"> </w:t>
          </w:r>
          <w:r w:rsidR="00642801">
            <w:t>-</w:t>
          </w:r>
          <w:r>
            <w:t>vuotiaiden tarpe</w:t>
          </w:r>
          <w:r w:rsidR="009E1FD0">
            <w:t>i</w:t>
          </w:r>
          <w:r>
            <w:t>s</w:t>
          </w:r>
          <w:r w:rsidR="009E1FD0">
            <w:t>ii</w:t>
          </w:r>
          <w:r w:rsidR="009151FD">
            <w:t>n.</w:t>
          </w:r>
        </w:p>
        <w:p w14:paraId="715F4383" w14:textId="77777777" w:rsidR="00712ADC" w:rsidRDefault="00712ADC" w:rsidP="00712ADC">
          <w:pPr>
            <w:pStyle w:val="LLPerustelujenkappalejako"/>
          </w:pPr>
          <w:r>
            <w:t>Esityksen tavoitteena on vahvistaa lapsen oikeusturvaa säätämällä eristämisen toimeenpanon valvonnasta sekä siirtämällä pitkien rajoitustoimenpiteiden päätösvalta viranomaiselle ja edellyttämällä, että rajoitustoimenpiteistä on ilmoitettava lapsen asioista vastaavalle sosiaalityöntekijälle. Näillä toimilla aluehallintovirasto ja lapsen asioista vastaava sosiaalityöntekijä voivat tosiasiassa valvoa rajoitustoimenpiteiden käyttöä.</w:t>
          </w:r>
        </w:p>
        <w:p w14:paraId="6EADF172" w14:textId="77777777" w:rsidR="00712ADC" w:rsidRDefault="00712ADC" w:rsidP="00712ADC">
          <w:pPr>
            <w:pStyle w:val="LLPerustelujenkappalejako"/>
          </w:pPr>
          <w:r>
            <w:t>Esityksen tarkoituksena on myös vähentää lastensuojelun kuormittumista tilanteessa, jossa lapsen ja perheen tuen tarpeet liittyvät ensisijaisesti lapsen vammaan tai sairauteen. Terveydenhuollon tehtävänä on arvioida mistä lapsen yksittäiset oireet kertovat ja mitä mahdollisia terveydentilaan tai vammaan liittyviä seikkoja oireilun taustalla on. Esityksellä vahvistettaisiin lasten oikeutta saada tarvitsemansa palvelut ja tukitoimet tarpeen mukaisesti.</w:t>
          </w:r>
        </w:p>
        <w:p w14:paraId="2214A22B" w14:textId="44DF6D24" w:rsidR="00712ADC" w:rsidRDefault="00712ADC" w:rsidP="00712ADC">
          <w:pPr>
            <w:pStyle w:val="LLPerustelujenkappalejako"/>
          </w:pPr>
          <w:r>
            <w:t xml:space="preserve">Esityksen tavoitteena on sijaishuollossa olevien lasten ja </w:t>
          </w:r>
          <w:r w:rsidR="00625E31">
            <w:t xml:space="preserve">jälkihuollossa olevien </w:t>
          </w:r>
          <w:r>
            <w:t>nuorten syrjäytymisen ehkäisy. Riittävillä, laadukkailla ja oikea-aikaisilla tukitoimilla on merkitystä myös lapsen peruskoulun onnistumiseen sekä toisen asteen tutkin</w:t>
          </w:r>
          <w:r w:rsidRPr="008013C9">
            <w:t>non</w:t>
          </w:r>
          <w:r>
            <w:t xml:space="preserve"> suorittamiseen</w:t>
          </w:r>
          <w:r w:rsidRPr="008013C9">
            <w:t xml:space="preserve">. Tutkinnon </w:t>
          </w:r>
          <w:r>
            <w:t>suorittaminen edistää</w:t>
          </w:r>
          <w:r w:rsidRPr="008013C9">
            <w:t xml:space="preserve"> itsenäistä selviytymistä aikuisena merkittävästi.</w:t>
          </w:r>
        </w:p>
        <w:p w14:paraId="0C9E19ED" w14:textId="77777777" w:rsidR="00A939B2" w:rsidRDefault="006D3C8B" w:rsidP="00A939B2">
          <w:pPr>
            <w:pStyle w:val="LLP1Otsikkotaso"/>
          </w:pPr>
          <w:bookmarkStart w:id="90" w:name="_Toc57982764"/>
          <w:bookmarkStart w:id="91" w:name="_Toc69822407"/>
          <w:r>
            <w:t>Ehdotukset ja nii</w:t>
          </w:r>
          <w:r w:rsidR="00A939B2">
            <w:t>den vaikutukset</w:t>
          </w:r>
          <w:bookmarkEnd w:id="90"/>
          <w:bookmarkEnd w:id="91"/>
        </w:p>
        <w:p w14:paraId="28554575" w14:textId="77777777" w:rsidR="00A939B2" w:rsidRDefault="00A939B2" w:rsidP="00A939B2">
          <w:pPr>
            <w:pStyle w:val="LLP2Otsikkotaso"/>
          </w:pPr>
          <w:bookmarkStart w:id="92" w:name="_Toc57982765"/>
          <w:bookmarkStart w:id="93" w:name="_Toc69822408"/>
          <w:r>
            <w:t>Keskeiset ehdotukset</w:t>
          </w:r>
          <w:bookmarkEnd w:id="92"/>
          <w:bookmarkEnd w:id="93"/>
        </w:p>
        <w:p w14:paraId="6A56615C" w14:textId="77777777" w:rsidR="00135E6D" w:rsidRPr="00FF7ED1" w:rsidRDefault="00135E6D" w:rsidP="00135E6D">
          <w:pPr>
            <w:pStyle w:val="LLPValiotsikko"/>
          </w:pPr>
          <w:r>
            <w:t>Lastensuojelun järjestäminen</w:t>
          </w:r>
        </w:p>
        <w:p w14:paraId="0EE1E7AF" w14:textId="02F4F6A5" w:rsidR="00135E6D" w:rsidRDefault="00135E6D" w:rsidP="00135E6D">
          <w:pPr>
            <w:pStyle w:val="LLPerustelujenkappalejako"/>
          </w:pPr>
          <w:r>
            <w:t>Lakiesitys sisältää säännöksen, jonka tarkoituksena on selkeyttää lapsen kasvatuksen, valvonnan ja huolenpidon tarkoitusta erotuksena perusoikeuksiin kajoavien rajoitusten käytöstä. Lapsen kasvatuksen, valvonnan ja huolenpidon tarkoituksena on lapsen vastuullisuuden ja itsenäistymisen tukeminen sekä lapsen itsetunnon tukeminen. Lasten kasvatus ja hoitaminen voi edellyttää fyysisiä toimia ja puuttumista lasten suojelemiseksi, mikä on kuitenkin selkeästi erotettavissa tarkoituksenmukaisesta ja rangaistuksellisesta voimankäytöstä, jolla pyritään aiheuttamaan jonkinasteista kipua, vaivaa tai nöyryytystä. Kyse on siten suojelevan fyysisen teon erottamisesta rankaisevasta teosta tai lastensuojelulain mukaisesta rajoitustoimenpiteestä. Lainsäädännön lisäksi tarvitaan yksityiskohtaista koulutusta rajoitustoimenpiteisii</w:t>
          </w:r>
          <w:r w:rsidR="009151FD">
            <w:t>n turvautumisen minimoimisesta.</w:t>
          </w:r>
        </w:p>
        <w:p w14:paraId="0B81CF36" w14:textId="78977BEF" w:rsidR="00135E6D" w:rsidRDefault="00135E6D" w:rsidP="00135E6D">
          <w:pPr>
            <w:pStyle w:val="LLPerustelujenkappalejako"/>
          </w:pPr>
          <w:r w:rsidRPr="003A1FE1">
            <w:t>Lainmuutokset sisältävät säännö</w:t>
          </w:r>
          <w:r>
            <w:t>ksen, jonka mukaan kunnan velvollisuus on huolehtia myös jälkihuollosta kunnassa esiintyvän tarpeen mukaisesti ehkäisevän lastensuojelun ja lapsi- ja perheko</w:t>
          </w:r>
          <w:r w:rsidR="009151FD">
            <w:t>htaisen lastensuojelun lisäksi.</w:t>
          </w:r>
        </w:p>
        <w:p w14:paraId="0DF70BA9" w14:textId="603C26AD" w:rsidR="00135E6D" w:rsidRDefault="00135E6D" w:rsidP="00135E6D">
          <w:pPr>
            <w:pStyle w:val="LLPerustelujenkappalejako"/>
          </w:pPr>
          <w:r>
            <w:lastRenderedPageBreak/>
            <w:t xml:space="preserve">Laissa säädettäisiin </w:t>
          </w:r>
          <w:r w:rsidR="00C85780">
            <w:t xml:space="preserve">lastensuojelun </w:t>
          </w:r>
          <w:r>
            <w:t xml:space="preserve">sosiaalityöntekijän enimmäisasiakasmääristä. Esityksen mukaan yhdellä lapsen asioista vastaavalla sosiaalityöntekijällä voisi olla enintään 35 lasta asiakkaana </w:t>
          </w:r>
          <w:r w:rsidR="00E26DF0">
            <w:t xml:space="preserve">vuonna </w:t>
          </w:r>
          <w:r>
            <w:t>2022</w:t>
          </w:r>
          <w:r w:rsidR="00E26DF0">
            <w:t xml:space="preserve"> ja </w:t>
          </w:r>
          <w:r w:rsidR="00B0387D">
            <w:t xml:space="preserve">30 lasta vuodesta 2023 </w:t>
          </w:r>
          <w:r w:rsidR="00E26DF0">
            <w:t>eteenpäin</w:t>
          </w:r>
          <w:r>
            <w:t>. Lastensuojelun sosiaalityö edellyttää paljon laaja-alaista ja aikaa vievää verkostotyötä sekä juridista ja vastuullista päätöksentekoa. Asiakasmäärää rajaamalla mahdollistetaan, että sosiaalityöntekijällä on tosiasiassa aikaa luottamuksen rakentumiselle lapsen ja ammattilaisen välille, aikaa paneutua lasten ja perheiden tuen tarpeisiin sekä tot</w:t>
          </w:r>
          <w:r w:rsidR="009151FD">
            <w:t>euttaa sijaishuollon valvontaa.</w:t>
          </w:r>
        </w:p>
        <w:p w14:paraId="5986F8FB" w14:textId="77777777" w:rsidR="00135E6D" w:rsidRDefault="00135E6D" w:rsidP="00135E6D">
          <w:pPr>
            <w:pStyle w:val="LLPerustelujenkappalejako"/>
          </w:pPr>
          <w:r>
            <w:t>Esitys sisältää muutoksen, että kunnan lastensuojelulla tulisi olla perhe- ja yksilökohtaista lastensuojelua sekä jälkihuoltoa järjestettäessä käytettävissään sosiaalityön, lapsen kasvun ja kehityksen, terveydenhuollon, oikeudellista sekä muuta lastensuojelutyössä tarvittavaa asiantuntemusta. Lapsen asioista vastaavalla sosiaalityöntekijällä ei tarvitsisi olla kaikkea tätä osaamista itsellään, mutta se tulisi löytyä lastensuojelun sisältä sosiaalityöntekijän tueksi. Samalla selkeytettäisiin eri viranomaisten monialaista yhteistyövelvoitetta, jolla voidaan varmistaa, että lapsi saa tuen tarpeisiinsa parhaiten vastaavan avun ja oikeanlaisen palvelun.</w:t>
          </w:r>
        </w:p>
        <w:p w14:paraId="2A0AA3EE" w14:textId="5E22D1AF" w:rsidR="00135E6D" w:rsidRDefault="00135E6D" w:rsidP="00135E6D">
          <w:pPr>
            <w:pStyle w:val="LLPerustelujenkappalejako"/>
          </w:pPr>
          <w:r>
            <w:t xml:space="preserve">Esitys sisältää </w:t>
          </w:r>
          <w:r w:rsidR="00DE593F">
            <w:t>säännökset</w:t>
          </w:r>
          <w:r w:rsidR="00194748">
            <w:t xml:space="preserve">, joilla pyritään korostamaan </w:t>
          </w:r>
          <w:r w:rsidR="005C7D9D" w:rsidRPr="005C7D9D">
            <w:t xml:space="preserve">kunnan </w:t>
          </w:r>
          <w:r>
            <w:t>terveydenhuollon</w:t>
          </w:r>
          <w:r w:rsidR="005C7D9D" w:rsidRPr="005C7D9D">
            <w:t xml:space="preserve"> yksiköiden </w:t>
          </w:r>
          <w:r w:rsidR="005C7D9D">
            <w:t xml:space="preserve">ja </w:t>
          </w:r>
          <w:r w:rsidR="005C7D9D" w:rsidRPr="005C7D9D">
            <w:t xml:space="preserve">sairaanhoitopiirin kuntayhtymän </w:t>
          </w:r>
          <w:r w:rsidR="00194748">
            <w:t>järjestämisvelvollisuutta lasten ja nuorten tarvitsemi</w:t>
          </w:r>
          <w:r w:rsidR="00D27FFC">
            <w:t>ssa</w:t>
          </w:r>
          <w:r w:rsidR="00194748">
            <w:t xml:space="preserve"> </w:t>
          </w:r>
          <w:r>
            <w:t xml:space="preserve">terveydenhuollon </w:t>
          </w:r>
          <w:r w:rsidR="00194748">
            <w:t xml:space="preserve">palveluissa. </w:t>
          </w:r>
          <w:r>
            <w:t>Esityksen mukaan lastensuojelun asiakkaana oleva</w:t>
          </w:r>
          <w:r w:rsidR="00194748">
            <w:t>lle</w:t>
          </w:r>
          <w:r>
            <w:t xml:space="preserve"> lapse</w:t>
          </w:r>
          <w:r w:rsidR="00194748">
            <w:t>lle</w:t>
          </w:r>
          <w:r>
            <w:t xml:space="preserve"> </w:t>
          </w:r>
          <w:r w:rsidR="00194748">
            <w:t xml:space="preserve">on järjestettävä </w:t>
          </w:r>
          <w:r>
            <w:t>oppimisvaikeuksien tai vammaisuuden selvittämiseen liittyvä tutkimus ja palvelut</w:t>
          </w:r>
          <w:r w:rsidR="00D27FFC">
            <w:t xml:space="preserve">, </w:t>
          </w:r>
          <w:r>
            <w:t>mielenterveys- ja päihdepalvelut</w:t>
          </w:r>
          <w:r w:rsidR="002F2162">
            <w:t xml:space="preserve"> </w:t>
          </w:r>
          <w:r w:rsidR="00194748" w:rsidRPr="00194748">
            <w:t>sekä muut lapsen tarvitsemat hoito- ja terapiapalvelut siten</w:t>
          </w:r>
          <w:r w:rsidR="00194748">
            <w:t xml:space="preserve"> kuin terveydenhuoltolaissa sää</w:t>
          </w:r>
          <w:r w:rsidR="00194748" w:rsidRPr="00194748">
            <w:t>detään</w:t>
          </w:r>
          <w:r>
            <w:t xml:space="preserve">. </w:t>
          </w:r>
          <w:r w:rsidR="005C7D9D">
            <w:t>Niin ikään k</w:t>
          </w:r>
          <w:r w:rsidR="005C7D9D" w:rsidRPr="005C7D9D">
            <w:t>odin ulkopuolelle sijoitetulle lapselle tai jälkihuoltoon oikeutetulle lapselle tai nuorelle on järjestettävä hänen tarvitsemansa sijaishuollon tai jälkihuollon järjestämisen kannalta tarpeelliset terveydenhuollon palvelut.</w:t>
          </w:r>
          <w:r w:rsidR="005C7D9D">
            <w:t xml:space="preserve"> </w:t>
          </w:r>
          <w:r>
            <w:t xml:space="preserve">Lapselle on vaikea tai jopa mahdoton valita oikeanlaista tukea tai sijaishuoltopaikkaa, mikäli vamma tai sairaus ei ole tiedossa tai ei tiedetä mistä lapsen oireilu johtuu. Terveydenhuollon diagnosointiin liittyvä tutkimus ja diagnoosien tarkastaminen voi olla tarpeen myös lapsen eri ikä- ja kehitysvaiheissa. </w:t>
          </w:r>
          <w:r w:rsidR="00194748">
            <w:t>T</w:t>
          </w:r>
          <w:r>
            <w:t xml:space="preserve">erveydenhuollon </w:t>
          </w:r>
          <w:r w:rsidR="00194748">
            <w:t xml:space="preserve">ammattihenkilön </w:t>
          </w:r>
          <w:r>
            <w:t>olisi annettava sosiaalityöntekijän pyynnöstä tutkimukseen perustuva kirjallinen arvio</w:t>
          </w:r>
          <w:r w:rsidR="00194748">
            <w:t>.</w:t>
          </w:r>
          <w:r w:rsidR="00CE4FC3">
            <w:t xml:space="preserve"> Kuten tälläkin hetkellä terveydenhuoltolain 69 §:n nojalla,</w:t>
          </w:r>
          <w:r w:rsidR="009151FD">
            <w:t xml:space="preserve"> </w:t>
          </w:r>
          <w:r w:rsidR="00CE4FC3">
            <w:t xml:space="preserve">jos </w:t>
          </w:r>
          <w:r w:rsidR="00CE4FC3" w:rsidRPr="00CE4FC3">
            <w:t>lastensuojelun tarve johtuu riittämättömistä terveydenhuollon palveluista, lapselle ja hänen perheelleen on järjestettävä viipymättä lapsen terveyden ja kehityksen kannalta välttämättömät terveydenhuollon palvelut.</w:t>
          </w:r>
        </w:p>
        <w:p w14:paraId="5FD93662" w14:textId="3EE7D2FE" w:rsidR="009151FD" w:rsidRDefault="00135E6D" w:rsidP="009151FD">
          <w:pPr>
            <w:pStyle w:val="LLNormaali"/>
          </w:pPr>
          <w:r>
            <w:t>Esitys sisältää uuden säännöksen sosiaalihuollon erityisistä velvollisuuksista. Esityksen mukaan sosiaalihuollon perhepalvelujen ja vammaispalvelujen olisi annettava lapsi- ja perhekohtaisessa lastensuojelussa asiantuntija-apua. Lapsen auttamiseen kuuluu olennaiselta osin perheen tuki. Lisäksi lapsella on oikeus tarvitsemiinsa vammaispalveluihin viivytyksettä myös laste</w:t>
          </w:r>
          <w:r w:rsidR="009151FD">
            <w:t>nsuojelun asiakkaana ollessaan.</w:t>
          </w:r>
        </w:p>
        <w:p w14:paraId="76F777FE" w14:textId="77777777" w:rsidR="009151FD" w:rsidRDefault="009151FD" w:rsidP="009151FD">
          <w:pPr>
            <w:pStyle w:val="LLNormaali"/>
          </w:pPr>
        </w:p>
        <w:p w14:paraId="2A3C1F4A" w14:textId="77777777" w:rsidR="00135E6D" w:rsidRPr="00497FE3" w:rsidRDefault="00135E6D" w:rsidP="00135E6D">
          <w:pPr>
            <w:pStyle w:val="LLPValiotsikko"/>
          </w:pPr>
          <w:r w:rsidRPr="001230DB">
            <w:t>Lastensuojelun asiakkuus</w:t>
          </w:r>
        </w:p>
        <w:p w14:paraId="5F89348B" w14:textId="3F196085" w:rsidR="00135E6D" w:rsidRDefault="00135E6D" w:rsidP="00135E6D">
          <w:pPr>
            <w:pStyle w:val="LLPerustelujenkappalejako"/>
          </w:pPr>
          <w:r>
            <w:t>Esityksellä täydennettäisiin ilmoitusvelvollisuus kansainvälistä suojelua hakevan vastaanotosta sekä ihmiskaupan uhrin tunnistamisesta ja auttamisesta annetun lain (746/2011) 17 §:ssä tarkoitetulle ryhmäkodille, tukiasuntolalle tai muulle majoituspaikalle sekä kotoutumisen edistämisestä annetun lain (1386/2010) 28 §:ssä mukaiselle perheryhmäko</w:t>
          </w:r>
          <w:r w:rsidR="009151FD">
            <w:t>dille ja muulle asuinyksikölle.</w:t>
          </w:r>
        </w:p>
        <w:p w14:paraId="2DB1B075" w14:textId="77777777" w:rsidR="00135E6D" w:rsidRDefault="00135E6D" w:rsidP="00135E6D">
          <w:pPr>
            <w:pStyle w:val="LLPerustelujenkappalejako"/>
          </w:pPr>
          <w:r>
            <w:t>Esityksen mukaan sosiaalihuollosta vastaavan toimielimen olisi pidettävä rekisteriä lastensuojeluilmoitusten lisäksi myös ennakollisista lastensuojeluilmoituksista.</w:t>
          </w:r>
        </w:p>
        <w:p w14:paraId="14CB4AEE" w14:textId="70466A4E" w:rsidR="00135E6D" w:rsidRDefault="00135E6D" w:rsidP="00135E6D">
          <w:pPr>
            <w:pStyle w:val="LLPerustelujenkappalejako"/>
          </w:pPr>
          <w:r>
            <w:lastRenderedPageBreak/>
            <w:t xml:space="preserve">Esityksellä selkeytettäisiin lapsen sosiaalihuollon asian vireille tuloa sekä lastensuojelulain mukaisten palvelujen tarpeen arviointia. Esityksessä määritellään lapsen sosiaalihuollon asian vireille tulo voimassa olevan lastensuojeluasian vireille tulon sijasta. Lasta koskevan asian vireille tullessa ja asian selvitysvaiheessa lapsi on sosiaalihuollon asiakas. Lapsen asia muuttuu lastensuojeluasiaksi vasta, kun lastensuojelun asiakkuuden kriteerit täyttyvät. Lapsen sosiaalihuollon asian vireille tulon jälkeen sosiaalityöntekijän tai muun lastensuojelun työntekijän on arvioitava välittömästi lapsen mahdollinen kiireellinen lastensuojelulain mukaisten palvelujen ja tukitoimien tarve. Sosiaalihuoltolain mukaisen palvelutarpeen arvioinnin </w:t>
          </w:r>
          <w:r w:rsidR="00663B26">
            <w:t>osana</w:t>
          </w:r>
          <w:r>
            <w:t xml:space="preserve"> selvitetään lastensuojelulain mukaisten palvelujen ja tukitoimien tarve, ellei asia ole selvästi luonteeltaan sellainen, ettei lastensuojelun tukitoimia tarvita. Lisäksi lapsen palvelutarpeen arvioinnista laadittavaan yhteenvetoon on merkittävä syyt, joiden vuoksi asian on arvioitu olevan selvästi luonteeltaan sellainen, ettei lastensuojelun tukitoimia tarvita. Asian vireille tulon jälkeen sosiaalityöntekijän tai muun työntekijän on kirjattava lapsen tai perheen asiakirjoihin vireille tulon syyt ja perusteet siten kuin sosiaalihuollon asiakasasiakirjoista annetussa laissa säädetään.</w:t>
          </w:r>
        </w:p>
        <w:p w14:paraId="56063871" w14:textId="69D662A0" w:rsidR="00135E6D" w:rsidRDefault="00135E6D" w:rsidP="00135E6D">
          <w:pPr>
            <w:pStyle w:val="LLPerustelujenkappalejako"/>
          </w:pPr>
          <w:r>
            <w:t xml:space="preserve">Lastensuojelulain mukaisten palvelujen ja tukitoimien tarpeen selvittäminen tulisi esityksen mukaan arvioida yhdessä lapsen ja hänen läheistensä kanssa. Kuten kaikessa palvelussa, myös lastensuojelussa, palvelutarpeet tulisi määritellä asiakaskeskeisesti. Esitys sisältää selvennyksen siitä, että palvelutarpeen arviointia ei voi hankkia yksityiseltä palveluntuottajalta tai kolmannen sektorin toimijalta.  </w:t>
          </w:r>
          <w:r w:rsidR="009A7AB8">
            <w:t>Selvennyksellä</w:t>
          </w:r>
          <w:r>
            <w:t xml:space="preserve"> korostetaan sitä, että lapsi- ja perhekohtainen lastensuojelu on perustuslain 124 §:ssä tarkoitettu julkinen hallintotehtävä, kuten muutkin lakisääteiset sosiaali- ja terveydenhuollon palvelut ja että siinä käytetään pääsääntöisesti julkista valtaa, jota voidaan siirtää viranomaisorganisaation ulkopuolell</w:t>
          </w:r>
          <w:r w:rsidR="009151FD">
            <w:t>e vain lailla tai lain nojalla.</w:t>
          </w:r>
        </w:p>
        <w:p w14:paraId="47B038CB" w14:textId="16ACC75B" w:rsidR="00135E6D" w:rsidRDefault="00135E6D" w:rsidP="00135E6D">
          <w:pPr>
            <w:pStyle w:val="LLPerustelujenkappalejako"/>
          </w:pPr>
          <w:r w:rsidRPr="00011BE3">
            <w:t xml:space="preserve">Laissa säädettäisiin </w:t>
          </w:r>
          <w:r>
            <w:t>tuomioistuimen luvalla mahdollisuus lapsen tutkimiseen myös, jos tutkimus on lastensuojelun palvelujen järjestämiseksi välttämätöntä.</w:t>
          </w:r>
          <w:r w:rsidR="00DB7084">
            <w:t xml:space="preserve"> Korkein hallinto-</w:t>
          </w:r>
          <w:r w:rsidR="00DB7084" w:rsidRPr="00DB7084">
            <w:t xml:space="preserve">oikeus on ratkaisussaan </w:t>
          </w:r>
          <w:r w:rsidR="00DB7084">
            <w:t>(</w:t>
          </w:r>
          <w:r w:rsidR="00DB7084" w:rsidRPr="00DB7084">
            <w:t>KHO:2017:176) katsonut, että lastensuojelulain 28 §:n mukainen tuomioistuimen lupa lapsen tutkimiseen voidaan myöntää myös lastensuojelun asiakkuuden aikana sen selvittämiseksi, millaisten lastensuojelutoim</w:t>
          </w:r>
          <w:r w:rsidR="009151FD">
            <w:t>enpiteiden tarpeessa lapsi on.</w:t>
          </w:r>
        </w:p>
        <w:p w14:paraId="27EE0E0E" w14:textId="7C13D5FA" w:rsidR="009151FD" w:rsidRDefault="00135E6D" w:rsidP="009151FD">
          <w:pPr>
            <w:pStyle w:val="LLNormaali"/>
          </w:pPr>
          <w:r>
            <w:t xml:space="preserve">Esitys sisältää säännöksen lastensuojelun asiakkuuden päättymisestä. </w:t>
          </w:r>
          <w:r w:rsidR="00D27FFC">
            <w:t>Siitä</w:t>
          </w:r>
          <w:r>
            <w:t xml:space="preserve"> ei ole voimassa olevaa säännöstä</w:t>
          </w:r>
          <w:r w:rsidR="00D27FFC">
            <w:t>, joten</w:t>
          </w:r>
          <w:r>
            <w:t xml:space="preserve"> esitys selkeyttäisi nykytilannetta. Perusteet lastensuojelun palvelujen ja tukitoimien tarpeen päättymisestä tulisi kirjata lasta koskeviin asiakirjoihin. On tärkeää, että </w:t>
          </w:r>
          <w:r w:rsidR="00D27FFC">
            <w:t>asia</w:t>
          </w:r>
          <w:r>
            <w:t xml:space="preserve"> annetaan välittömästi tiedoksi myös lapselle, hänen vanhemmilleen, huoltajilleen, muulle lapsen hoidosta ja huolenpidosta vastaavalle henkilölle tai edunvalvojalle, jotta he ovat tietoisia asiakkuuden päättymisestä ja sen perusteista.</w:t>
          </w:r>
        </w:p>
        <w:p w14:paraId="2004D747" w14:textId="77777777" w:rsidR="0062342E" w:rsidRDefault="0062342E" w:rsidP="009151FD">
          <w:pPr>
            <w:pStyle w:val="LLNormaali"/>
          </w:pPr>
        </w:p>
        <w:p w14:paraId="0F40A704" w14:textId="77777777" w:rsidR="00135E6D" w:rsidRPr="00011BE3" w:rsidRDefault="00135E6D" w:rsidP="00135E6D">
          <w:pPr>
            <w:pStyle w:val="LLPValiotsikko"/>
          </w:pPr>
          <w:r w:rsidRPr="00011BE3">
            <w:t>Menettelysäännöksiä</w:t>
          </w:r>
        </w:p>
        <w:p w14:paraId="3E53F0BC" w14:textId="77777777" w:rsidR="00135E6D" w:rsidRDefault="00135E6D" w:rsidP="00135E6D">
          <w:pPr>
            <w:pStyle w:val="LLPerustelujenkappalejako"/>
          </w:pPr>
          <w:r>
            <w:t>Esityksen mukaan lastensuojelua toteutettaessa lapsen asioista vastaavan sosiaalityöntekijän tai muun lastensuojelun työntekijän tulisi tavata lapsi asiakassuunnitelmaan tarkemmin kirjattavalla tavalla niin, että tapaamisten osalta olisi huomioitava myös lapsen tilanne. Asiakasmitoituksen säätäminen edesauttaa sosiaalityöntekijän mahdollisuuksia tosiasiassa tavata lasta.</w:t>
          </w:r>
        </w:p>
        <w:p w14:paraId="3547438D" w14:textId="36C9482B" w:rsidR="00135E6D" w:rsidRDefault="00135E6D" w:rsidP="00135E6D">
          <w:pPr>
            <w:pStyle w:val="LLPerustelujenkappalejako"/>
          </w:pPr>
          <w:r>
            <w:t>Asiakassuunnitelmaan esitetään lisättäväksi, että asiakassuunnitelmaan olisi kirjattava myös lapsen mielipide sekä sovitut tapaamiset lapsen kanssa. Lapsen itsensä osallistaminen, kuunteleminen ja kuuleminen eli ottaminen toimijaksi hänen omaan prosessiinsa on palvelujen vaikuttavuuden kannalta merkittävää. Esityksen mukaan suunnitelmat olisi lähetettävä tiedoksi asian osallisille. Mikäli lapsi on sijoitettu kodin ulkopuolelle, olisi asiakassuunnitelma lähetettävä ilman aiheetonta viivästystä lapsen sijoituspaikalle</w:t>
          </w:r>
          <w:r w:rsidR="006D57EA" w:rsidRPr="006D57EA">
            <w:t xml:space="preserve"> siltä osin kuin se on välttämätöntä lapsen sijoituksen järjestämiseksi</w:t>
          </w:r>
          <w:r>
            <w:t xml:space="preserve">. </w:t>
          </w:r>
          <w:r w:rsidR="00185AE3" w:rsidRPr="00185AE3">
            <w:t xml:space="preserve">Välttämättömät lapsen hoitoon ja huolenpitoon vaikuttavat tiedot on </w:t>
          </w:r>
          <w:r w:rsidR="00185AE3" w:rsidRPr="00185AE3">
            <w:lastRenderedPageBreak/>
            <w:t xml:space="preserve">annettava kuitenkin heti lasta sijoitettaessa. </w:t>
          </w:r>
          <w:r w:rsidR="00185AE3">
            <w:t xml:space="preserve">Näitä </w:t>
          </w:r>
          <w:r>
            <w:t>tietoja voi olla esimerkiksi lapsen terveydentilaan, oppimiseen ja koulukäyntiin tai vakaviin traumoihin liittyvät tiedot sekä perhe- ja läh</w:t>
          </w:r>
          <w:r w:rsidR="009151FD">
            <w:t>eissuhteisiin liittyvät tiedot.</w:t>
          </w:r>
        </w:p>
        <w:p w14:paraId="09F7373E" w14:textId="446E86D6" w:rsidR="00135E6D" w:rsidRDefault="00135E6D" w:rsidP="00135E6D">
          <w:pPr>
            <w:pStyle w:val="LLPerustelujenkappalejako"/>
          </w:pPr>
          <w:r>
            <w:t>Esityksen mukaan sijaishuoltopaikan tulisi aina täydentää yhteistyössä lapsen asioista vastaavan sosiaalityöntekijän kanssa asiakassuunnitelmaa erillisellä hoito- ja kasvatussuunnitelmalla. Lisäksi hoito- ja kasvatussuunnitelma olisi tarkistettava tarvittaessa, kuitenkin vähintään kaksi kertaa vuodessa. Lakiin esitetään lisättäväksi uusi säännös, jonka mukaan hoito- ja kasvatussuunnitelma olisi tarvittaessa laadittava myös avohuollon sijoituksen aikana. Hoito- ja kasvatussuunnitelman laatiminen olisi tärkeää kaikille sijaishuollossa oleville lapsille, koska kaikilla sijaishuoltoon sijoitetuilla lapsilla ja heidän perheillään on myös yksilöllisiä ja suunnitelmallista työskentelyä vaativia</w:t>
          </w:r>
          <w:r w:rsidR="009151FD">
            <w:t xml:space="preserve"> kuntoutustarpeita.</w:t>
          </w:r>
        </w:p>
        <w:p w14:paraId="6C0EEFC8" w14:textId="77777777" w:rsidR="00135E6D" w:rsidRDefault="00135E6D" w:rsidP="00135E6D">
          <w:pPr>
            <w:pStyle w:val="LLPerustelujenkappalejako"/>
          </w:pPr>
          <w:r>
            <w:t>Esityksen mukaan sosiaalityöntekijän olisi kirjattava lapsen asiakirjoihin miksi lapsi, lapsen vanhempi, huoltaja, muu lapsen hoidosta ja huolenpidosta vastaava henkilö tai edunvalvoja ei ole osallistunut neuvotteluihin. Säännöksen tarkoituksena on velvoittaa lapsen ja hänen läheistensä mukaan ottaminen, jos erityistä perustetta pois jättämiselle ei ole. Lasta ei kuitenkaan tule altistaa jatkuville riitaisille neuvotteluille ja vanhemman vallankäytölle, joka pahimmillaan hankaloittaa sijaishuollon tavoitteiden toteutumista. Osalla lapsista on edunvalvoja juuri tästä syystä, ja silloin edunvalvoja läsnäolo neuvotteluissa voi olla oleellinen keino hillitä tilanteita. Perustelut siitä, miksi jokin taho ei ole osallistunut neuvotteluun on kuitenkin aina kirjattava lapsen asiakirjoihin.</w:t>
          </w:r>
        </w:p>
        <w:p w14:paraId="1411B695" w14:textId="07F300EB" w:rsidR="00135E6D" w:rsidRDefault="00135E6D" w:rsidP="00135E6D">
          <w:pPr>
            <w:pStyle w:val="LLPerustelujenkappalejako"/>
          </w:pPr>
          <w:r>
            <w:t>Esityksen mukaan tilanteessa, jossa lapsen hoito ja huolenpito on järjestetty kodin ulkopuolisen sijoituksen sijasta läheisverkoston kartoituksen perusteella huoltajuus- tai oheishuoltajuusmääräyksellä muun kuin biologisen vanhemman luona, tulisi lasta hoitavalle henkilölle maksaa perhehoitolain (263/2015) 16 §:n mukainen hoitopalkkio, 17 §:n mukainen kulukorvaus ja 18 §:n mukainen käynnistämiskorvaus.</w:t>
          </w:r>
        </w:p>
        <w:p w14:paraId="1076E95A" w14:textId="01302E93" w:rsidR="001230DB" w:rsidRDefault="001230DB" w:rsidP="00135E6D">
          <w:pPr>
            <w:pStyle w:val="LLPerustelujenkappalejako"/>
          </w:pPr>
          <w:r w:rsidRPr="002B5932">
            <w:t>Lisäksi esityksessä selkiytettäisiin pääasiassa rajat ylittäviä tilanteita koskevaa lastensuojelulain 17 §:ää. Säännöksen nykyinen, osin vanhentunut viittaus sosiaali- ja terveysministeriön rooliin korvattaisiin sisällöllisellä arviolla lastensuojelun tarpeesta. Samalla tällä hetkellä varsin monitahoisen säännöksen eri osat jaettaisiin eri pykäliin (uudet 17 a ja 17 b §), mikä selventäisi sääntelyä. Säännökset tulisivat sovellettavaksi tilanteissa, joissa Suomen kansainvälinen toimivalta ei määräydy Bryssel II -asetuksen tai muun kansainvälisen sääntelyn tai valtiosopimuksen nojalla.</w:t>
          </w:r>
        </w:p>
        <w:p w14:paraId="06962D67" w14:textId="5C43B4C8" w:rsidR="00135E6D" w:rsidRPr="00C47C09" w:rsidRDefault="009151FD" w:rsidP="00135E6D">
          <w:pPr>
            <w:pStyle w:val="LLPValiotsikko"/>
          </w:pPr>
          <w:r>
            <w:t>Avohuolto</w:t>
          </w:r>
        </w:p>
        <w:p w14:paraId="4A586F88" w14:textId="3FA3B1BE" w:rsidR="00135E6D" w:rsidRDefault="00135E6D" w:rsidP="00135E6D">
          <w:pPr>
            <w:pStyle w:val="LLPerustelujenkappalejako"/>
          </w:pPr>
          <w:r w:rsidRPr="0090021F">
            <w:t>Esityksessä tarkennettaisiin avohuollon tukitoimien tarkoitusta ehkäisemällä tarvetta lapsen hoidon ja kasvatuksen järjestämiseen kodin ulkopuolella. Tukitoimet perustuvat asiakassuunnitelmassa lapselle, lapsen vanhemmille, huoltajille tai muille lapsen hoidosta ja huolenpidosta vastaaville henkilöille kirjattujen yksilöllisten tarpeiden edellyttämässä laajuudessa. Avohuollon tukitoimia ei kuitenkaan tulisi toteuttaa tai jatkaa, jos ne eivät ole lapsen edun mukaisen huolenpidon toteuttamiseksi sopivia, riittäviä tai mahdollisia. Intensiivisilläkään tukitoimilla ei voitaisi korvata tilannetta, jossa vanhemmilla tai huoltajilla ei ole kykyä tai keinoj</w:t>
          </w:r>
          <w:r w:rsidR="009151FD" w:rsidRPr="0090021F">
            <w:t>a vastata lapsen huolenpidosta.</w:t>
          </w:r>
        </w:p>
        <w:p w14:paraId="3DBB8734" w14:textId="49C1CDF3" w:rsidR="00135E6D" w:rsidRDefault="00135E6D" w:rsidP="00135E6D">
          <w:pPr>
            <w:pStyle w:val="LLPerustelujenkappalejako"/>
          </w:pPr>
          <w:r>
            <w:t xml:space="preserve">Lakiesityksen mukaan lapsen asioista vastaava sosiaalityöntekijä koordinoisi ja sovittaisi yhteen lapsen ja perheen tarvitseman tuki- ja palvelukokonaisuuden siten, että kokonaisuus vastaa lapsen ja perheen tarpeisiin. Säännöksen tarkentaminen on yhdenmukainen sosiaalihuoltolain </w:t>
          </w:r>
          <w:r>
            <w:lastRenderedPageBreak/>
            <w:t>41 §:n mukaisen moniammatillisen yhteistyön sekä sosiaalihuoltolain 42 §:n mukaisen omatyöntekijän, joka lastensuojelussa on lapsen asioista vastaava sosiaalityöntekijä, kanssa. Sosiaalityöntekijällä ei ole kuitenkaan toimivaltaa päättää muiden kuin sosiaalipalve</w:t>
          </w:r>
          <w:r w:rsidR="009151FD">
            <w:t>lujen järjestämisestä.</w:t>
          </w:r>
        </w:p>
        <w:p w14:paraId="5E3EA4B7" w14:textId="6E22E98F" w:rsidR="00135E6D" w:rsidRDefault="00135E6D" w:rsidP="00135E6D">
          <w:pPr>
            <w:pStyle w:val="LLPerustelujenkappalejako"/>
          </w:pPr>
          <w:r>
            <w:t xml:space="preserve">Avohuollon tukitoimille olisi määriteltävä lapsen asiakassuunnitelmassa tavoitteet, intensiteetti ja arvioitu kesto. Avohuollon tukitoimia olisi toteutettava lapsen ja perheen yksilöllisten tarpeiden edellyttämässä laajuudessa ja lapsen tarpeen mukaisesti hänen lähellään eli esimerkiksi kotona, koulussa, harrastuksissa tai läheisten luona. Tukitoimien olisi oltava tarvittaessa päivittäisiä sekä pitkäkestoisia. Tukitoimien sopivuutta ja intensiteettiä tulisi </w:t>
          </w:r>
          <w:r w:rsidR="00E170F5">
            <w:t xml:space="preserve">säännöllisesti </w:t>
          </w:r>
          <w:r>
            <w:t xml:space="preserve">arvioida asetettuihin tavoitteisiin nähden. Mikäli asetettuun tavoitteeseen ei päästä, olisi arvioitava, kuinka tilanteessa </w:t>
          </w:r>
          <w:r w:rsidR="00E170F5">
            <w:t xml:space="preserve">voitaisiin ja </w:t>
          </w:r>
          <w:r>
            <w:t xml:space="preserve">tulisi toimia toisin. Lisäksi avohuollon tukitoimien arvioinnin yhteydessä lapsen terveydentila olisi tutkittava, ellei </w:t>
          </w:r>
          <w:r w:rsidR="00E170F5">
            <w:t>sitä</w:t>
          </w:r>
          <w:r>
            <w:t xml:space="preserve"> ole ollut mahdollista tutkia aikaisemmin tai muusta syystä ei ole käytettävissä riittäviä terveydentilatietoja lapsen avohuollon palvelujen järjestämiseksi tai se on muusta syystä tarpeetonta.</w:t>
          </w:r>
        </w:p>
        <w:p w14:paraId="1DE2141E" w14:textId="39E77408" w:rsidR="00732954" w:rsidRDefault="00732954" w:rsidP="00135E6D">
          <w:pPr>
            <w:pStyle w:val="LLPerustelujenkappalejako"/>
          </w:pPr>
          <w:r w:rsidRPr="002B5932">
            <w:t>Lapsen sijoittaminen kodin ulkopuolelle avohuollon tukitoimena on lapsen yksilölliseen tarpeeseen ja lapsen etuun perustuva suunnitelmallinen tukitoimi</w:t>
          </w:r>
          <w:r w:rsidR="00E170F5">
            <w:t>,</w:t>
          </w:r>
          <w:r w:rsidRPr="002B5932">
            <w:t xml:space="preserve"> ja sen järjestämisestä ja tavoitteista sovitaan yhdessä lapsen ja hänen vanhempansa kanssa lapsen asiakassuunnitelmaneuvottelussa. Lapsen sijoitus avohuollon tukitoimena ei korvaa lapsen tarvetta ja oikeutta pidempiaikaisen sijaishuollon järjestämiseen. Toistuvaa avohuollon sijoituksen tarvetta tulee arvioida kriittisesti ja tarkastella, onko avohuollon tukitoimi riittävä turvaamaan lapsen kasvun ja kehityksen. </w:t>
          </w:r>
          <w:r w:rsidR="00221F67">
            <w:t>Koska</w:t>
          </w:r>
          <w:r w:rsidRPr="002B5932">
            <w:t xml:space="preserve"> lapsen yksilöllinen tilanne tästä huolimatta </w:t>
          </w:r>
          <w:r w:rsidR="00221F67">
            <w:t xml:space="preserve">voi joskus </w:t>
          </w:r>
          <w:r w:rsidRPr="002B5932">
            <w:t xml:space="preserve">edellyttää </w:t>
          </w:r>
          <w:r w:rsidR="00221F67">
            <w:t>useita</w:t>
          </w:r>
          <w:r w:rsidRPr="002B5932">
            <w:t xml:space="preserve"> avohuollon sijoituksia,</w:t>
          </w:r>
          <w:r w:rsidR="00221F67">
            <w:t xml:space="preserve"> l</w:t>
          </w:r>
          <w:r>
            <w:t xml:space="preserve">akiin esitetään lisättäväksi säännös siitä, että lapselle olisi </w:t>
          </w:r>
          <w:r w:rsidR="00E170F5">
            <w:t xml:space="preserve">toistuvissa avohuollon sijoituksissa </w:t>
          </w:r>
          <w:r>
            <w:t xml:space="preserve">mahdollisuuksien mukaan </w:t>
          </w:r>
          <w:r w:rsidR="00221F67">
            <w:t>turvattava</w:t>
          </w:r>
          <w:r>
            <w:t xml:space="preserve"> sijoituspaikan pysyvyys, jos se on lapsen edun mukaista.</w:t>
          </w:r>
        </w:p>
        <w:p w14:paraId="0DDFC7C6" w14:textId="1ABC64E2" w:rsidR="00135E6D" w:rsidRDefault="00135E6D" w:rsidP="00135E6D">
          <w:pPr>
            <w:pStyle w:val="LLPerustelujenkappalejako"/>
          </w:pPr>
          <w:r>
            <w:t xml:space="preserve">Voimassa oleva säännös kiireellisen avohuollon tukitoimesta esitetään kumottavaksi. Lähtökohtaisesti lastensuojelun järjestämisen ja toteuttamisen tulee perustua asiakassuunnitelmaan, jossa arvioidaan lapsen tuen tarpeet ja se, mitkä vaihtoehtoisista toimenpiteistä ja ratkaisuista vastaavat lapsen tuen tarpeeseen ja turvaavat parhaiten lapsen edun. Kiireelliset avohuollon tukitoimenpiteet eivät ole luonteensa vuoksi suunnitelmallisia, eikä kiireellisessä tilanteessa välttämättä voida arvioida niiden sopivuutta ja riittävyyttä lapsen edun mukaisen huolenpidon toteuttamiseksi. </w:t>
          </w:r>
          <w:r w:rsidR="004E5F97">
            <w:t xml:space="preserve">Kiireellinen </w:t>
          </w:r>
          <w:r w:rsidR="004E5F97" w:rsidRPr="004E5F97">
            <w:t>avohuollon sijoitus on myös ymmärretty kiireellisen sijoituksen vaihtoehtona. Kiireellinen avohuollon sijoitus on käytettävissä vain suostumukseen perustuen eikä sitä ole voinut käyttää tahdonvastaisena toimenpiteenä. Pykälän kumoamisella selvennetään ja korostetaan lapsen ja lapsen huoltajien oikeusturvan toteutumista.</w:t>
          </w:r>
        </w:p>
        <w:p w14:paraId="5CFFB472" w14:textId="0714F7E4" w:rsidR="00135E6D" w:rsidRDefault="00135E6D" w:rsidP="00135E6D">
          <w:pPr>
            <w:pStyle w:val="LLPerustelujenkappalejako"/>
          </w:pPr>
          <w:r>
            <w:t xml:space="preserve">Lakiin esitetään lisättävän uusi tehostettua avohuollon tukitointa koskeva säännös, jonka perusteella </w:t>
          </w:r>
          <w:r w:rsidRPr="00930F7F">
            <w:t xml:space="preserve">lapselle </w:t>
          </w:r>
          <w:r>
            <w:t xml:space="preserve">voitaisiin </w:t>
          </w:r>
          <w:r w:rsidRPr="00930F7F">
            <w:t>järjestää tehostettua avohuollon kuntouttavaa tu</w:t>
          </w:r>
          <w:r>
            <w:t>kea hänen tarpeidensa edellyttä</w:t>
          </w:r>
          <w:r w:rsidRPr="00930F7F">
            <w:t>mällä tavalla lapsen vanhemman, huo</w:t>
          </w:r>
          <w:r>
            <w:t xml:space="preserve">ltajan tai muun läheisen kanssa. Kotioloissa tapahtuvan kuntouttavan </w:t>
          </w:r>
          <w:r w:rsidR="00732954">
            <w:t xml:space="preserve">ja palveluita yhteen kokoavan </w:t>
          </w:r>
          <w:r>
            <w:t xml:space="preserve">tuen aikana olisi lapselle ja hänen vanhemmilleen tai muille läheisille järjestettävä tarpeenmukaiset, asiakassuunnitelmaan perustuvat ja tarvittaessa esimerkiksi päivittäiset ja moniammatilliset sosiaali- ja terveydenhuollon palvelut siten kuin 34 ja 36 § säädetään. Säännös mahdollistaisi lapsen tarpeisiin räätälöidyn intensiivisen avohuollon nykyistä paremmin ja parhaimmillaan </w:t>
          </w:r>
          <w:r w:rsidR="00716267">
            <w:t>tehostettu tukitoimi voisi ehkäistä sijoituksen tarvetta</w:t>
          </w:r>
          <w:r>
            <w:t>. Lapselle, lapsen huoltajille ja muille läheisille olisi selvitettävä ennen tehostetun avohuollon tukitoimien aloittamista edellytykset avohuollon tukitoimen järjestämiselle sekä viranomaisen vaihtoehdot asiassa. Tehostettuja avohuollon tukitoimia ei tulisi toteuttaa tai jatkaa, jos ne eivät ole lapsen edun mukaisen huolenpidon toteuttamiseksi sopivia, riittäviä tai mahdollisia. Mikäli sijaishuollon edellytykset täyttyvät ja sen järjestäminen on lapsen e</w:t>
          </w:r>
          <w:r w:rsidR="00206921">
            <w:t>dun mukaista</w:t>
          </w:r>
          <w:r>
            <w:t>, ei tarvittavaa sijaishuoltoa voida korvata avohuollon tukitoimilla.</w:t>
          </w:r>
        </w:p>
        <w:p w14:paraId="58BA581F" w14:textId="77777777" w:rsidR="00135E6D" w:rsidRPr="00BD17FE" w:rsidRDefault="00135E6D" w:rsidP="00135E6D">
          <w:pPr>
            <w:pStyle w:val="LLPValiotsikko"/>
          </w:pPr>
          <w:r w:rsidRPr="00BD17FE">
            <w:lastRenderedPageBreak/>
            <w:t>Lapsen kiireellinen sijoitus</w:t>
          </w:r>
        </w:p>
        <w:p w14:paraId="7FD38DE0" w14:textId="77777777" w:rsidR="00135E6D" w:rsidRDefault="00135E6D" w:rsidP="00135E6D">
          <w:pPr>
            <w:pStyle w:val="LLPerustelujenkappalejako"/>
          </w:pPr>
          <w:r>
            <w:t>Esityksellä selkeytettäisiin sitä, että kiireellisen sijoituksen perusteena on alun perin tarkoitettu tilannetta, jossa lapsi on välittömässä vaarassa kasvuolosuhteen tai lapsen huolenpidon puutteen taikka oman käyttäytymisensä vuoksi. Säännöksen selkeyttäminen suojaisi lasta itseään samoilta syiltä, jotka voivat olla huostaanoton perusteena ilman, että täytyisi spekuloida aiheuttaako tilanne välittömän vaaran terveydelle tai kehitykselle. Säännös ei alentaisi kynnystä kiireelliselle sijoitukselle, vaan tarkoitus olisi selkeyttää säännös vastaamaan sen alkuperäistä tarkoitusta.</w:t>
          </w:r>
        </w:p>
        <w:p w14:paraId="71F6CACD" w14:textId="77777777" w:rsidR="00135E6D" w:rsidRPr="00EC778C" w:rsidRDefault="00135E6D" w:rsidP="00135E6D">
          <w:pPr>
            <w:pStyle w:val="LLPValiotsikko"/>
          </w:pPr>
          <w:r w:rsidRPr="00EC778C">
            <w:t>Huostaanotto</w:t>
          </w:r>
        </w:p>
        <w:p w14:paraId="23CF0134" w14:textId="11E72A4C" w:rsidR="00135E6D" w:rsidRDefault="00135E6D" w:rsidP="00135E6D">
          <w:pPr>
            <w:pStyle w:val="LLPerustelujenkappalejako"/>
          </w:pPr>
          <w:r>
            <w:t>Esitykse</w:t>
          </w:r>
          <w:r w:rsidR="00420925">
            <w:t>n 41 §:n perusteluissa tuotaisiin esiin</w:t>
          </w:r>
          <w:r>
            <w:t xml:space="preserve">, että huostaanoton ja sijaishuollon valmistelua ei voida ulkoistaa yksityiselle toimijalle. </w:t>
          </w:r>
          <w:r w:rsidR="00420925">
            <w:t xml:space="preserve">Tämän ei ole tulkittu olevan tälläkään hetkellä sallittua. </w:t>
          </w:r>
          <w:r>
            <w:t>Lapsen asioista vastaavaa sosiaalityöntekijää koskevan säännöksen tarkoituksena on ollut osaltaan turvata lastensuojelun työskentelyn pitkäjänteisyys ja lastensuojelun asiakkaana olevan lapsen henkilösuhteiden jatkuvuus. Lapsen asioista vastaavan sosiaalityöntekijän työparina voi toimia toinen sosiaalityöntekijä tai muu lastensuojeluun perehtynyt työntekijä, kuten esimerkiksi kasvatus- ja perheneuvolan sosiaalityöntekijä tai psykologi. Käytännössä lapsen kanssa työskentelevä ja lapsen asian hyvin tunteva lapsen asioista vastaavan sosiaalityöntekijän työpari osallistuu myös lasta koskevien päätösten valmisteluun ja käyttää julkista valtaa osallistuessaan asian ratkaisemista välittömästi palveleviin valmistelutoimiin. Työparin tehtävä on luonteeltaan sellainen, että se edellyttää virkasuhdetta ja siihen liittyvää virkavastuuta.</w:t>
          </w:r>
        </w:p>
        <w:p w14:paraId="576DDC90" w14:textId="77777777" w:rsidR="00135E6D" w:rsidRPr="009B51D0" w:rsidRDefault="00135E6D" w:rsidP="00135E6D">
          <w:pPr>
            <w:pStyle w:val="LLPValiotsikko"/>
          </w:pPr>
          <w:r w:rsidRPr="009B51D0">
            <w:t>Sijaishuolto</w:t>
          </w:r>
        </w:p>
        <w:p w14:paraId="2CB374C1" w14:textId="6C4E56AF" w:rsidR="00135E6D" w:rsidRDefault="00135E6D" w:rsidP="00135E6D">
          <w:pPr>
            <w:pStyle w:val="LLPerustelujenkappalejako"/>
          </w:pPr>
          <w:r>
            <w:t xml:space="preserve">Esityksessä </w:t>
          </w:r>
          <w:r w:rsidR="00646A59">
            <w:t xml:space="preserve">käsite </w:t>
          </w:r>
          <w:r>
            <w:t>laitoshuolto korvattaisiin laitoshoido</w:t>
          </w:r>
          <w:r w:rsidR="00646A59">
            <w:t>n käsitteellä</w:t>
          </w:r>
          <w:r>
            <w:t xml:space="preserve">. Laitoshoito kuvaisi paremmin sijaishuollon tarkoitusta hoitavana toimenpiteenä eikä niinkään laitokseen sijoittamisena. </w:t>
          </w:r>
        </w:p>
        <w:p w14:paraId="7B92CDED" w14:textId="59B4D2A0" w:rsidR="00135E6D" w:rsidRDefault="00135E6D" w:rsidP="00135E6D">
          <w:pPr>
            <w:pStyle w:val="LLPerustelujenkappalejako"/>
          </w:pPr>
          <w:r>
            <w:t>Siirtyminen kotiin sijaishuollosta vaatii vahvaa kotiin tuotavaa tukea. Esityksellä varmistettaisiin lapselle ja hänen vanhemmalle, huoltajalle tai muille läheisille järjestettävät tarpeenmukaiset asiakassuunnitelmaan perustuvat palvelut tukemaan lapsen kotiin palaamista. Palvelujen ja tukitoimien tulisi olla tarvittaessa intensiivisiä ja moniammatillisia sosiaali-</w:t>
          </w:r>
          <w:r w:rsidR="00A30E5D">
            <w:t xml:space="preserve"> </w:t>
          </w:r>
          <w:r>
            <w:t>ja terveydenhuollon palveluja. Väliaikaista sijoitusta kotiin voitaisiin esityksen perusteella jatkaa enintään kuusi kuukautta, jos se on la</w:t>
          </w:r>
          <w:r w:rsidR="009151FD">
            <w:t>psen edun kannalta perusteltua.</w:t>
          </w:r>
        </w:p>
        <w:p w14:paraId="49F2F7AE" w14:textId="3150A1DF" w:rsidR="00135E6D" w:rsidRDefault="00135E6D" w:rsidP="00135E6D">
          <w:pPr>
            <w:pStyle w:val="LLPerustelujenkappalejako"/>
          </w:pPr>
          <w:r>
            <w:t>Lakiesityksessä säädettäisiin vaativan sijaishuollon sisällöstä, tarkoituksesta ja järjestämisestä. Vaativaa sijaishuoltoa tarvitsevat lapset, joilla on erityinen tai monialainen tuen tarve.</w:t>
          </w:r>
          <w:r w:rsidR="00A30E5D">
            <w:t xml:space="preserve"> Monialaiset tuen tarpeet linkittyvät toisiinsa.</w:t>
          </w:r>
          <w:r>
            <w:t xml:space="preserve"> Lähes poikkeuksetta kaikilla näillä lapsilla on ongelmia lisäksi koulunkäymisessä ja osalla myös diagnosoituja tai diagnosoimattomia oppimisvaikeuksia. Hyvin usein taustalla on myös vakavia haasteita perhesuhteissa. Erityinen tai monialainen tuen tarve edellyttää suunnitelmallista ja tehostettua vaativaa erityisosaamista, monialaista sosiaali- ja terveydenhuollon ammatilliseen osaamiseen perustuvaa kuntouttavaa työskentelyä sekä intensiivistä ammatillisesti koulutetun aikuisen läsnäoloa. Vaikka vaativa sijaishuolto on pääasiassa integroitua palvelua, järjestetään se lastensuojelulaitoksessa lastensuojelulain nojalla lapsen asiakassuunnitelmaan perustuen. Vaativan sijaishuollon aikana olisi huolehdittava lapsen vanhemmille annettavan tuen järjestämisestä siten kuin 30 §:ssä säädetään. Terveydenhuollon erityisistä velvollisuuksia säädettäisiin aiemmin lain 15 pykälässä.</w:t>
          </w:r>
        </w:p>
        <w:p w14:paraId="0914AE59" w14:textId="5F4DD35D" w:rsidR="00135E6D" w:rsidRDefault="00135E6D" w:rsidP="00135E6D">
          <w:pPr>
            <w:pStyle w:val="LLPerustelujenkappalejako"/>
          </w:pPr>
          <w:r>
            <w:t>Sijaishuoltopaikan valinnassa tulisi erityisesti kiinnittää huomiota huostaanoton syihin, kuten esimerkiksi lapseen itseään vaarantava</w:t>
          </w:r>
          <w:r w:rsidR="007F4B8C">
            <w:t>an</w:t>
          </w:r>
          <w:r>
            <w:t xml:space="preserve"> käyttäytymi</w:t>
          </w:r>
          <w:r w:rsidR="007F4B8C">
            <w:t>se</w:t>
          </w:r>
          <w:r>
            <w:t xml:space="preserve">en tai elinoloihin ja vanhemmuuteen </w:t>
          </w:r>
          <w:r>
            <w:lastRenderedPageBreak/>
            <w:t>liittyv</w:t>
          </w:r>
          <w:r w:rsidR="007F4B8C">
            <w:t>iin</w:t>
          </w:r>
          <w:r>
            <w:t xml:space="preserve"> puutte</w:t>
          </w:r>
          <w:r w:rsidR="007F4B8C">
            <w:t>isiin</w:t>
          </w:r>
          <w:r>
            <w:t>. Huostaanoton syiden lisäksi sijaishuoltopaikan valinta tulisi kytkeä vahvasti lapsen asiakassuunnitelmaan. Sijaishuoltopaikan valinnassa tulisi aina arvioida yksilöllisesti kyseessä olevan lapsen etu, lapsen tarpeita vastaava kuntoutuksellinen osaaminen</w:t>
          </w:r>
          <w:r w:rsidR="009D6C9D">
            <w:t xml:space="preserve"> sijaishuoltopaikassa</w:t>
          </w:r>
          <w:r>
            <w:t xml:space="preserve"> ja lapsen varhaiskasvatuksen, perusopetuksen ja muun opetuksen sekä siihen </w:t>
          </w:r>
          <w:r w:rsidR="00624717">
            <w:t>tarvittavan tuen varmistaminen.</w:t>
          </w:r>
        </w:p>
        <w:p w14:paraId="79714187" w14:textId="6E63E5FC" w:rsidR="00135E6D" w:rsidRDefault="00135E6D" w:rsidP="00135E6D">
          <w:pPr>
            <w:pStyle w:val="LLPerustelujenkappalejako"/>
          </w:pPr>
          <w:r>
            <w:t>Esityksen mukaan sosiaalityöntekijän olisi viipymättä toimitettava sijaishuoltopaikkaan riittävät ja tarpeelliset tiedot lapsen tarkoituksenmukaisen hoidon ja kuntoutuksen järjestämiseksi. Lapsen tarpeisiin ei kyetä vastaamaan riittävästi, jos sijaishuoltopaikassa ei ole tarvittavia tietoja esimerkiksi lapsen sairauksista, perhesuhteista, sijoituksen perusteesta tai koulunkäyntiin liittyvistä asioista. Lapsen oikeutta yleisiin sosiaali- ja terveydenhuollon palveluihin myös sijaishuollon aikana vahvistettaisiin sekä painotettaisiin sijaishuollon ammatillist</w:t>
          </w:r>
          <w:r w:rsidR="00624717">
            <w:t>a ja kuntouttavaa työskentelyä.</w:t>
          </w:r>
        </w:p>
        <w:p w14:paraId="08EBD6E6" w14:textId="2DC65EA8" w:rsidR="00135E6D" w:rsidRDefault="00914289" w:rsidP="00135E6D">
          <w:pPr>
            <w:pStyle w:val="LLPerustelujenkappalejako"/>
          </w:pPr>
          <w:r>
            <w:t xml:space="preserve">Lakiesityksessä säädettäisiin asumisharjoittelun sisällöstä, tarkoituksesta ja järjestämisestä. Asumisharjoittelu voitaisiin järjestää sijaishuoltopaikan ulkopuolella </w:t>
          </w:r>
          <w:r w:rsidR="00773CBE">
            <w:t>lapsen</w:t>
          </w:r>
          <w:r>
            <w:t xml:space="preserve"> itsenäisen asumisen</w:t>
          </w:r>
          <w:r w:rsidRPr="00716267">
            <w:t xml:space="preserve"> harjoittelun mahdollistamiseksi ennen sijaishuollon päättymistä.</w:t>
          </w:r>
          <w:r w:rsidRPr="00914289">
            <w:t xml:space="preserve"> </w:t>
          </w:r>
          <w:r w:rsidRPr="00716267">
            <w:t>Erona jo käytössä oleville sijaishuoltopaikkojen yhteydessä oleville itsenäistymisasunnoille olisi, että asumisharjoittelu voisi toteutua myös kauempana sijaishuoltopaikasta, jos se arvioidaan lapsen edun mukaiseksi. Lapsi voi esimerkiksi siirtyä opiskelemaan toiselle paikkakunnalle, mutta sijaishuolto jatkuu ja lapsen sijaishuoltopaikka pysyy samana.</w:t>
          </w:r>
          <w:r w:rsidRPr="00914289">
            <w:t xml:space="preserve"> </w:t>
          </w:r>
          <w:r w:rsidRPr="00716267">
            <w:t>Asumisharjoittelun konkreettinen toteutus tapahtuisi suunnitelmallisesti lapsen asiakassuunnitelmaan ja/tai hoito- ja kasvatussuunnitelmaan kirjattavalla tavalla esimerkiksi intervallijaksoina tai asteittain aloittaen. Lapselle olisi tällöin järjestettävä asumisen ja hoidon sekä huolenpidon turvaamiseksi ja itsenäisen asumisen harjoitteluun tarvittavat valvonta, palvelut ja tuki myös ilta-, yö- ja viikonloppuaikaan/tarvittaessa ympärivuorokautisesti.</w:t>
          </w:r>
          <w:r>
            <w:t xml:space="preserve"> </w:t>
          </w:r>
          <w:r w:rsidRPr="00716267">
            <w:t>Asumisharjoittelu tulisi suunnitella yhdessä lapsen asioista vastaavan sosiaalityöntekijän, sijaishuoltopaikan, lapsen ja lapsen läheisten kanssa hyvissä ajoin.</w:t>
          </w:r>
          <w:r w:rsidR="00624717">
            <w:t xml:space="preserve"> </w:t>
          </w:r>
          <w:r w:rsidR="00135E6D">
            <w:t xml:space="preserve">Esityksen mukaan ennen sijaishuollon päättymistä on aloitettava jälkihuollon tarpeen kartoittaminen ja jälkihuoltosuunnitelman alustava laatiminen. Jälkihuollon tarkoitus on tukea lapsen tai nuoren kotiutumista lastensuojelun sijaishuollosta tai tukea nuoren itsenäistymistä. Jälkihuollon suunnittelun aloittaminen jo sijaishuollon aikana on erityisen tärkeää, jotta jo sijaishuollon aikana kyettäisiin vahvistamaan nuorten toimintakykyä ja itsenäistä toimijuutta, tukea opiskelua sekä työelämään siirtymistä ja muuta integroitumista yhteiskuntaan. Onnistunut jälkihuolto vähentää syrjäytymistä ja huono-osaisuuden ylisukupolvisuutta. </w:t>
          </w:r>
          <w:r w:rsidR="009D6C9D">
            <w:t>Esityksessä säädettäisiin s</w:t>
          </w:r>
          <w:r w:rsidR="00135E6D">
            <w:t>ijaishuollon aikana tarvittavien palvelujen järjestämisestä lapsen vanhemmalle, huo</w:t>
          </w:r>
          <w:r w:rsidR="00624717">
            <w:t>ltajalle tai muille läheisille.</w:t>
          </w:r>
        </w:p>
        <w:p w14:paraId="5A9FFCF6" w14:textId="77777777" w:rsidR="00135E6D" w:rsidRDefault="00135E6D" w:rsidP="00135E6D">
          <w:pPr>
            <w:pStyle w:val="LLPerustelujenkappalejako"/>
          </w:pPr>
          <w:r>
            <w:t>Lakiehdotuksen mukaan yhteistyövelvoitteen tulisi koskea myös perheen jälleenyhdistämisen edistämistä, kun se on lapsen edun mukaista.</w:t>
          </w:r>
        </w:p>
        <w:p w14:paraId="46B8472D" w14:textId="438D2345" w:rsidR="00135E6D" w:rsidRDefault="00135E6D" w:rsidP="00135E6D">
          <w:pPr>
            <w:pStyle w:val="LLPerustelujenkappalejako"/>
          </w:pPr>
          <w:r>
            <w:t>Sivistyksellisiä oikeuksia vahvistettaisiin viittauksella valmisteilla olevaan oppivelvollisuuslakiin, jonka mukaan oppivelvollisuusikä korotetaan 18 ikävuoteen ja toisen asteen tutkinnon suo</w:t>
          </w:r>
          <w:r w:rsidR="00624717">
            <w:t>rittamisesta tulisi maksutonta.</w:t>
          </w:r>
        </w:p>
        <w:p w14:paraId="268F7313" w14:textId="6D94ECC6" w:rsidR="00135E6D" w:rsidRPr="00115F4E" w:rsidRDefault="0038093A" w:rsidP="00135E6D">
          <w:pPr>
            <w:pStyle w:val="LLPValiotsikko"/>
          </w:pPr>
          <w:r w:rsidRPr="00115F4E">
            <w:t>Laitoshoito</w:t>
          </w:r>
        </w:p>
        <w:p w14:paraId="683E5EB1" w14:textId="3A5CAF0D" w:rsidR="00135E6D" w:rsidRDefault="00135E6D" w:rsidP="00135E6D">
          <w:pPr>
            <w:pStyle w:val="LLPerustelujenkappalejako"/>
          </w:pPr>
          <w:r>
            <w:t xml:space="preserve">Lastensuojelulaitoksia koskevaa pykälää esitetään täsmennettävän ja ajantasaistettavan. Lastensuojelulaitoksia ovat 49 a §:ssä tarkoitetut vaativan sijaishuollon lastensuojelulaitokset. Valtion koulukodit ja yksityiset koulukodit kuuluvat 49 a §:n 2 momentin </w:t>
          </w:r>
          <w:r w:rsidR="00DA543E">
            <w:t>b</w:t>
          </w:r>
          <w:r>
            <w:t xml:space="preserve"> kohdassa tarkoitettuun perusopetuksen ja sijaishuollon integroituun laitoshoitoon. Valtion koulukodeista </w:t>
          </w:r>
          <w:r w:rsidR="00BF567B">
            <w:t>säädetään</w:t>
          </w:r>
          <w:r>
            <w:t xml:space="preserve"> Terveyden ja hyvinvoinnin laitoksen alaisista lastensuojeluyksiköistä</w:t>
          </w:r>
          <w:r w:rsidR="00BF567B">
            <w:t xml:space="preserve"> annetussa laissa</w:t>
          </w:r>
          <w:r>
            <w:t xml:space="preserve">. Yksityisten </w:t>
          </w:r>
          <w:r>
            <w:lastRenderedPageBreak/>
            <w:t>koulukotien osalta ei ole voimassa olevaa sääntelyä ja niiden asema perustuu historialliseen lastensuojelun kehitykseen sekä lupamenettelyyn. Muita laitoksia ovat käytännössä muut lastenkodit</w:t>
          </w:r>
          <w:r w:rsidR="00BB2C1A">
            <w:t xml:space="preserve"> mukaan lukien arviointi- ja vastaanottokodit</w:t>
          </w:r>
          <w:r>
            <w:t>, joilla on erilaisia toisistaan poikkeavia nimiä</w:t>
          </w:r>
          <w:r w:rsidR="00DA543E">
            <w:t>,</w:t>
          </w:r>
          <w:r>
            <w:t xml:space="preserve"> sekä perhekuntoutusyksiköt.</w:t>
          </w:r>
        </w:p>
        <w:p w14:paraId="3BC38E62" w14:textId="2CA3784C" w:rsidR="00135E6D" w:rsidRDefault="00135E6D" w:rsidP="00135E6D">
          <w:pPr>
            <w:pStyle w:val="LLPerustelujenkappalejako"/>
          </w:pPr>
          <w:r>
            <w:t>Vaativan sijaishuollon lastensuojelulaitoksessa samassa rakennuksessa voisi olla sijoitettuna esityksen mukaan enintään 14 lasta, kun muissa laitoksissa vastaavasti voi olla 24 lasta.</w:t>
          </w:r>
          <w:r w:rsidR="00E2676C">
            <w:t xml:space="preserve"> </w:t>
          </w:r>
          <w:r w:rsidR="001326F3">
            <w:t xml:space="preserve">Käytäntö on osoittanut, että erityistä ja paljon tukea tarvitsevien lasten tarpeisiin vastaamista </w:t>
          </w:r>
          <w:r w:rsidR="006655B9">
            <w:t>tukee</w:t>
          </w:r>
          <w:r w:rsidR="001326F3">
            <w:t xml:space="preserve"> riittävän pieni yhd</w:t>
          </w:r>
          <w:r w:rsidR="00624717">
            <w:t>essä hoidettavien lasten määrä.</w:t>
          </w:r>
        </w:p>
        <w:p w14:paraId="583A1686" w14:textId="10B46243" w:rsidR="00135E6D" w:rsidRDefault="00135E6D" w:rsidP="00135E6D">
          <w:pPr>
            <w:pStyle w:val="LLPerustelujenkappalejako"/>
          </w:pPr>
          <w:r>
            <w:t>Esityksen mukaan erityisen huolenpidon asu</w:t>
          </w:r>
          <w:r w:rsidR="00DD0D37">
            <w:t>in</w:t>
          </w:r>
          <w:r>
            <w:t xml:space="preserve">yksikössä tulisi olla vähintään 3 hoito- ja kasvatustehtävissä toimiva työntekijä yhtä lasta tai nuorta kohden. </w:t>
          </w:r>
          <w:r w:rsidR="00DD0D37">
            <w:t xml:space="preserve">Henkilöstömitoitus tulisi voimaan portaittain vuosina 2022–2026. Mitoitus olisi täysimääräisenä voimassa vuodesta 2026 alkaen. </w:t>
          </w:r>
          <w:r>
            <w:t xml:space="preserve">Myös vaativaa sijaishuoltoa tarvitsevat lapset ja nuoret tarvitsevat riittävän osaamisen lisäksi riittävän henkilöstöresurssin, jotta heidän tuen tarpeisiinsa kyetään käytännössä vastaamaan. </w:t>
          </w:r>
          <w:r w:rsidR="00DD0D37" w:rsidRPr="009C0389">
            <w:t>Vaativan sijaishuollon asuinyksikössä tulee olla vähintään 2 hoito- ja kasvatustehtävissä toimivaa työntekijää yhtä asukaspaikkaa kohden.</w:t>
          </w:r>
          <w:r w:rsidR="00DD0D37">
            <w:t xml:space="preserve"> Tämäkin mitoitus tulisi voimaan portaittain vuosina 2022–2026. Mitoitus olisi niin ikään täysimääräisenä voimassa vuodesta 2026 alkaen.</w:t>
          </w:r>
        </w:p>
        <w:p w14:paraId="477EF31D" w14:textId="77777777" w:rsidR="00135E6D" w:rsidRDefault="00135E6D" w:rsidP="00135E6D">
          <w:pPr>
            <w:pStyle w:val="LLPerustelujenkappalejako"/>
          </w:pPr>
          <w:r>
            <w:t>Esityksen mukaan lastensuojelulaitoksessa tulisi olla toiminnan edellyttämä tehtävään soveltuvan ammatillisen tutkinnon omaava henkilöstö ja sijaishuollon järjestämiseksi terveydellisiltä ja muilta olosuhteiltaan asianmukaiset tilat ja toimintaympäristö. Asianmukaiset tilat ja toimintaympäristö tarkoittavat, että esimerkiksi liikkumisvapauden rajoituksen aikana lapsella on mahdollisuus riittävään ulkoiluun ja muuhun mielekkääseen tekemiseen. Vaativan sijaishuollon laitoksella olisi oltava käytettävissään riittävä lääketieteen, psykologian ja sosiaalityön asiantuntemus vaativan sijaishuollon toteuttamista ja seurantaa varten.</w:t>
          </w:r>
        </w:p>
        <w:p w14:paraId="0B52E217" w14:textId="77777777" w:rsidR="00AC4F9A" w:rsidRDefault="00D2720C" w:rsidP="00135E6D">
          <w:pPr>
            <w:pStyle w:val="LLPerustelujenkappalejako"/>
          </w:pPr>
          <w:r>
            <w:t xml:space="preserve">Esityksessä ehdotetaan vaativan sijaishuollon integroitujen palvelujen järjestämisestä vastaamaan lasten monialaisiin haasteisiin. Vaativan sijaishuollon integroitu palvelu voisi tulla kysymykseen esimerkiksi silloin, kun lapsi tarvitsee päihdehoidon vieroitushoitoa ja kuntoutusta. </w:t>
          </w:r>
          <w:r w:rsidRPr="00E77E2A">
            <w:t>Pää</w:t>
          </w:r>
          <w:r>
            <w:t>tö</w:t>
          </w:r>
          <w:r w:rsidR="008C1C2A">
            <w:t>ksenteosta säädettäisiin erikseen. Päätö</w:t>
          </w:r>
          <w:r>
            <w:t>s integroidusta päihdehoidon vieroitushoidosta</w:t>
          </w:r>
          <w:r w:rsidRPr="00E77E2A">
            <w:t xml:space="preserve"> voi</w:t>
          </w:r>
          <w:r w:rsidR="008C1C2A">
            <w:t>taisiin</w:t>
          </w:r>
          <w:r w:rsidRPr="00E77E2A">
            <w:t xml:space="preserve"> tehdä enintään </w:t>
          </w:r>
          <w:r>
            <w:t>15 päiväksi kerrallaan</w:t>
          </w:r>
          <w:r w:rsidRPr="00E77E2A">
            <w:t>. Pää</w:t>
          </w:r>
          <w:r>
            <w:t>töstä voi</w:t>
          </w:r>
          <w:r w:rsidR="008C1C2A">
            <w:t>taisiin</w:t>
          </w:r>
          <w:r>
            <w:t xml:space="preserve"> jatkaa enintään 15</w:t>
          </w:r>
          <w:r w:rsidRPr="00E77E2A">
            <w:t xml:space="preserve"> </w:t>
          </w:r>
          <w:r>
            <w:t>päiväksi</w:t>
          </w:r>
          <w:r w:rsidRPr="00E77E2A">
            <w:t>, jos jatkaminen o</w:t>
          </w:r>
          <w:r w:rsidR="008C1C2A">
            <w:t>lisi</w:t>
          </w:r>
          <w:r w:rsidRPr="00E77E2A">
            <w:t xml:space="preserve"> lapsen hengen, terveyden tai </w:t>
          </w:r>
          <w:r>
            <w:t>kehityksen turvaamiseksi välttä</w:t>
          </w:r>
          <w:r w:rsidRPr="00E77E2A">
            <w:t>mätöntä</w:t>
          </w:r>
          <w:r>
            <w:t xml:space="preserve">. </w:t>
          </w:r>
          <w:r w:rsidRPr="0074390B">
            <w:t xml:space="preserve">Päätös </w:t>
          </w:r>
          <w:r>
            <w:t>päihdehoidon kuntou</w:t>
          </w:r>
          <w:r w:rsidRPr="0074390B">
            <w:t>tuksen ja sijaishuollon integroidusta palvelusta voi</w:t>
          </w:r>
          <w:r w:rsidR="008C1C2A">
            <w:t>taisiin</w:t>
          </w:r>
          <w:r w:rsidRPr="0074390B">
            <w:t xml:space="preserve"> </w:t>
          </w:r>
          <w:r w:rsidR="008C1C2A">
            <w:t xml:space="preserve">puolestaan </w:t>
          </w:r>
          <w:r w:rsidRPr="0074390B">
            <w:t>tehdä enintään 30 päiväksi. Päätöstä voi</w:t>
          </w:r>
          <w:r w:rsidR="008C1C2A">
            <w:t>taisiin</w:t>
          </w:r>
          <w:r w:rsidRPr="0074390B">
            <w:t xml:space="preserve"> jat</w:t>
          </w:r>
          <w:r>
            <w:t xml:space="preserve">kaa enintään </w:t>
          </w:r>
          <w:r w:rsidR="003B2118">
            <w:t>6</w:t>
          </w:r>
          <w:r>
            <w:t>0 päivää, mikäli lapsen tilanne sitä välttämättä edellyttää.</w:t>
          </w:r>
          <w:r w:rsidR="00624717">
            <w:t xml:space="preserve"> </w:t>
          </w:r>
        </w:p>
        <w:p w14:paraId="6C41709B" w14:textId="706106EE" w:rsidR="00135E6D" w:rsidRDefault="00135E6D" w:rsidP="00135E6D">
          <w:pPr>
            <w:pStyle w:val="LLPerustelujenkappalejako"/>
          </w:pPr>
          <w:r w:rsidRPr="00FD18FA">
            <w:t xml:space="preserve">Erityinen huolenpito esitetään siirrettäväksi sijaishuoltoa koskevaan lukuun. Samalla erityisen huolenpidon sisältö esitetään tarkennettavan siten, että erityisen huolenpidon hoidollinen, huolenpidollinen sekä kuntouttava luonne korostuu ja selkeytyy. Erityinen huolenpito tarkoittaa kokonaisvaltaista hoitoa, kasvatusta ja huolenpitoa lapsille, joiden toiminta erityisen vakavasti vaarantaa heidän henkeään, terveyttään tai kehitystään. </w:t>
          </w:r>
          <w:r w:rsidR="00B47AF5">
            <w:t xml:space="preserve">Erityistä huolenpitoa toteutetaan määräaikaisina jaksoina. </w:t>
          </w:r>
          <w:r w:rsidRPr="00FD18FA">
            <w:t xml:space="preserve">Erityisen huolenpidon tavoitteena on turvata lapsen tarpeisiin vastaava erityisosaamiseen perustuva integroitu mielenterveys- ja päihdetyö. </w:t>
          </w:r>
          <w:r>
            <w:t xml:space="preserve">Pääsääntöisesti alaikäisille ei tarjota lääkinnällistä katkaisuhoitoa, mutta se oli mahdollista lääkärin määräyksellä erityisen huolenpidon aikana, silloin, kun se on lapsen edun mukaista. Näin varmistettaisiin lapsen kokonaisvaltainen päihdehoito ja </w:t>
          </w:r>
          <w:r w:rsidR="0056400B">
            <w:t>-</w:t>
          </w:r>
          <w:r>
            <w:t>kuntoutus ilman erillisiä</w:t>
          </w:r>
          <w:r w:rsidR="00624717">
            <w:t xml:space="preserve"> siirtymiä laitoksesta toiseen.</w:t>
          </w:r>
        </w:p>
        <w:p w14:paraId="5553D1D8" w14:textId="039B3E5D" w:rsidR="00AC4F9A" w:rsidRDefault="00AC4F9A" w:rsidP="00135E6D">
          <w:pPr>
            <w:pStyle w:val="LLPerustelujenkappalejako"/>
          </w:pPr>
          <w:r w:rsidRPr="00AC4F9A">
            <w:t xml:space="preserve">Erityisen huolenpidon jakso voitaisiin jatkossa järjestää vain julkisten toimijoiden tuottamana lastensuojelun ja perusopetuksen integroidussa laitoshoidossa eli valtion lastensuojeluyksiköissä  sekä kunnan </w:t>
          </w:r>
          <w:r w:rsidR="00AF4EA7">
            <w:t>ja jatkossa mahdollisten hyvinvointialueiden</w:t>
          </w:r>
          <w:r w:rsidRPr="00AC4F9A">
            <w:t xml:space="preserve"> omistamassa lastensuojelulai</w:t>
          </w:r>
          <w:r w:rsidRPr="00AC4F9A">
            <w:lastRenderedPageBreak/>
            <w:t>toksessa, joissa on lapsen henkeään, terveyttään tai kehitystään vakavasti vaarantavan käyttäytymisen katkaisemiseen riittävät resurssit, integroitu sosiaali- ja terveydenhuollon ammatillinen erityisosaaminen sekä kuntoutusosaaminen ja terveydellisiltä ja muilta olosuhteiltaan asianmukaiset tilat. Erityinen huolenpito on vaativinta ja</w:t>
          </w:r>
          <w:r w:rsidR="001266A7">
            <w:t xml:space="preserve"> käytännössä suljetuimmissa olosuhteissa toteuttavaa</w:t>
          </w:r>
          <w:r w:rsidRPr="00AC4F9A">
            <w:t xml:space="preserve"> laitoshoitoa, mitä lastensuojelulaitoksessa voidaan järjestää. Lapsen perusoikeuksia voidaan jakson aika rajoittaa esityksessä ehdotetuilla erityisillä rajoitustoimenpiteillä. Erityisen huolenpidon tuottamisen keskittämistä koskeva ratkaisu perustuu keskeisesti erityisen huolenpidon luonteeseen lapsen perusoikeuksiin kajoavana sijaishuollon toimintamuotona ja julkisen vallan käyttöön sitä toteutettaessa.</w:t>
          </w:r>
          <w:r w:rsidR="002D08A9">
            <w:t xml:space="preserve"> Lakiesityksen mukaan nykyinen erityisen huolenpidon päätöksentekorakenne muuttuisi siten, että päätös erityisestä huolenpidosta voitaisiin tehdä enintään 90 vuorokauden ajaksi nykyisen kaksivaiheisen päätöksentekoprosessin (ensin 30 vuorokautta ja sen jälkeen enintään 60 vuorokautta)</w:t>
          </w:r>
          <w:r w:rsidR="00830648">
            <w:t xml:space="preserve"> sijaan.</w:t>
          </w:r>
          <w:r w:rsidR="002D08A9">
            <w:t xml:space="preserve"> </w:t>
          </w:r>
          <w:r w:rsidR="00830648">
            <w:t xml:space="preserve">Tämän lisäksi erityisen huolenpidon jaksoa voitaisiin jatkaa uudella enintään 90 vuorokautta kestävällä jaksolla. Samalla mahdollistuisi </w:t>
          </w:r>
          <w:r w:rsidR="002D08A9">
            <w:t>lapsen perusoikeuks</w:t>
          </w:r>
          <w:r w:rsidR="00830648">
            <w:t>ien, kuten liikkumisvapauden</w:t>
          </w:r>
          <w:r w:rsidR="002D08A9">
            <w:t xml:space="preserve">, </w:t>
          </w:r>
          <w:r w:rsidR="00830648">
            <w:t xml:space="preserve">rajoittaminen enintään 90 vuorokauden ajaksi. </w:t>
          </w:r>
          <w:r w:rsidR="009E4491">
            <w:t xml:space="preserve">Ehdotettu erityisen huolenpidon jakso eroaa luonteeltaan siitä, minkälainen erityinen huolenpito voimassa olevan sääntelyn mukaan on. Näistä syistä johtuen erityisen huolenpidon jakson tuottaminen </w:t>
          </w:r>
          <w:r w:rsidR="00277243">
            <w:t>jatkossa keskitettäisiin viranomaistoiminnaksi.</w:t>
          </w:r>
        </w:p>
        <w:p w14:paraId="2589D8AE" w14:textId="2B8A818A" w:rsidR="00135E6D" w:rsidRDefault="00135E6D" w:rsidP="00135E6D">
          <w:pPr>
            <w:pStyle w:val="LLPerustelujenkappalejako"/>
          </w:pPr>
          <w:r>
            <w:t xml:space="preserve">Lakiesityksessä säädettäisiin asiantuntijoiden ja sosiaalityöntekijän toiminnasta ja osallistumisesta erityisen huolenpidon aikana. Säännös vahvistaisi erityisen huolenpidon tavoitteellisuutta ja hoidollisuutta, jota tulisi seurata säännöllisesti asetettuihin tavoitteisiin peilaten. Sosiaalityöntekijän olisi kuultava ja mahdollisuuksien mukaan tavattava lasta, lapsen vanhempia, huoltajia tai muita lapsen hoidosta ja huolenpidosta vastaavia henkilöitä säännöllisesti erityisen huolenpidon aikana. Kuulemisella ei tarkoiteta </w:t>
          </w:r>
          <w:r w:rsidR="00AC6CC8">
            <w:t xml:space="preserve">tässä yhteydessä </w:t>
          </w:r>
          <w:r>
            <w:t>hallintolain mukaista kuulemista, vaan keskustelua ja mielipiteiden ja kokemusten vaihtoa osana keskustelua lapsen tilanteesta.</w:t>
          </w:r>
        </w:p>
        <w:p w14:paraId="344A541E" w14:textId="0473B19B" w:rsidR="00135E6D" w:rsidRDefault="00135E6D" w:rsidP="00135E6D">
          <w:pPr>
            <w:pStyle w:val="LLPerustelujenkappalejako"/>
          </w:pPr>
          <w:r>
            <w:t>Erityisestä huolenpidon jaksosta tehtäisiin esityksen mukaan enintään 90 vuorokautta kestävä päätös kerrallaan. Päätökseen olisi kirjattava erityisen huolenpidon jakson perusteet, tavoitteet, hoito- ja kuntoutusmuodot ja muut tukitoimet tavoitteiden saavuttamiseksi. Erityisen huolenpidon jaksoa voitaisiin jatkaa erittäin painavilla syillä enintään 90 vuorokautta, jos jatkaminen on lapsen hengen, terveyden tai turvallisuuden kannalta välttämätöntä ja 60 a §:n edellytykset ovat edelleen olemassa. Esimerkiksi vakavan päihdekierteen katkaiseminen ja riippuvuudesta irti pääseminen voi kestää pitkän aikaa ja vaatia erityisen huolenpidon jakson jatkoa lapsen hengissä pitämiseksi. Päätöksen erityisen huolenpidon jakson järjestämisestä ja sen jatkamisesta tekisi 13 §:n 2 ja 3 momentin mukaan määräytyvä viranhaltija lapsen asioista vastaavan sosiaalityöntekijän valmisteltua asian ja perustuen lapsen tilan</w:t>
          </w:r>
          <w:r w:rsidR="00624717">
            <w:t>teen moniammatilliseen arvioon.</w:t>
          </w:r>
        </w:p>
        <w:p w14:paraId="2289D2A0" w14:textId="38698B2A" w:rsidR="00135E6D" w:rsidRDefault="00135E6D" w:rsidP="00135E6D">
          <w:pPr>
            <w:pStyle w:val="LLPerustelujenkappalejako"/>
          </w:pPr>
          <w:r>
            <w:t>Moniammatillinen työryhmä arvioisi lapsen palvelutarvetta ja tekisi arvion erityisen huolenpidon jakson järjestämistä varten. Sosiaalityöntekijä osallistuisi arvioinnin tekemiseen koordinoiden työskentelyä ja toimien edelleen asian esittelijänä päätöksen tekijälle. Käytännössä eri toimijoiden tulisi tavata lasta tai jos se ei ole mahdollista perehtyä tilanteeseen muutoin. Moniammatilliseen arvioon olisi kirjattava sosiaali- ja terveydenhuollon perusteet ja tavoitteet erityiselle huolenpidolle, arvioitava lapsen moniammatillinen tuki ja kuntoutustarve ja miksi sijaishuoltoa ei ole lapsen hoidon ja huolenpidon tarve huomioon ottaen mahdollista järjestää muulla tavoin. Terveydenhuollon olisi annettava sosiaalityöntekijän pyynnöstä tutkimukseen perustuva kirjallinen arvio, mikäli terveydenhuollon, mielenterveys- ja päihdehoidon ei arvioida soveltuvan lapsen hoitamiseen erityisen huolenpidon sijasta. Erityisen huolenpidon jakso ei voi korvata esimerkiksi väli</w:t>
          </w:r>
          <w:r w:rsidR="00624717">
            <w:t>ttömän sairaalahoidon tarvetta.</w:t>
          </w:r>
        </w:p>
        <w:p w14:paraId="76EB8F07" w14:textId="45EEB18A" w:rsidR="00135E6D" w:rsidRDefault="00135E6D" w:rsidP="00135E6D">
          <w:pPr>
            <w:pStyle w:val="LLPerustelujenkappalejako"/>
          </w:pPr>
          <w:r>
            <w:t xml:space="preserve">Erityisen huolenpidon jakso olisi lopetettava välittömästi, jos se osoittautuu tehottomaksi sille asetettujen tavoitteiden saavuttamiseksi tai kun sen tarvetta ei enää ole, kuten voimassa olevan sääntelynkin mukaan. Lopettamisesta päättäisi kuitenkin erikseen 13 b §:ssä tarkoitettu lapsen </w:t>
          </w:r>
          <w:r>
            <w:lastRenderedPageBreak/>
            <w:t xml:space="preserve">asioista vastaava sosiaalityöntekijä. Asiakassuunnitelma olisi tarkistettava erityisen huolenpidon jakson päättyessä ja lapsen asiakirjoihin olisi kirjattava, kuinka jakso on vastannut asetettuihin tavoitteisiin. Lisäksi ennen jakson päättymistä lapsen asioista vastaavan sosiaalityöntekijän olisi arvioitava yhdessä lapsen, vanhempien, tulevan sijaishuoltopaikan ja erityisen huolenpidon asumisyksikön henkilökunnan kanssa lapsen sijaishuollon järjestämistä ja lapsen tarvitsemaa tukea, joilla turvataan lapsen hoidon ja huolenpidon jatkuvuus. Tarvittaessa olisi kuultava myös monialaista asiantuntijaryhmää tai muita asiantuntijoita. Ennakoinnilla vahvistettaisiin erityisen huolenpidon aikana saavutetun hoidon jatkuvuus ja riittävät </w:t>
          </w:r>
          <w:r w:rsidR="00624717">
            <w:t>tukitoimet myös jakson jälkeen.</w:t>
          </w:r>
        </w:p>
        <w:p w14:paraId="45DAE7EB" w14:textId="71DCCCCE" w:rsidR="00135E6D" w:rsidRPr="00A47882" w:rsidRDefault="00135E6D" w:rsidP="00135E6D">
          <w:pPr>
            <w:pStyle w:val="LLPValiotsikko"/>
          </w:pPr>
          <w:r w:rsidRPr="00A47882">
            <w:t>Perusoikeuksien raj</w:t>
          </w:r>
          <w:r w:rsidR="00624717">
            <w:t>oittaminen sijaishuollon aikana</w:t>
          </w:r>
        </w:p>
        <w:p w14:paraId="79FFFD42" w14:textId="77777777" w:rsidR="00135E6D" w:rsidRDefault="00135E6D" w:rsidP="00135E6D">
          <w:pPr>
            <w:pStyle w:val="LLPerustelujenkappalejako"/>
          </w:pPr>
          <w:r>
            <w:t>Lakiin esitetään lisättäväksi uusi pykälä, jossa määriteltäisiin lastensuojelulaitosten henkilökunnalta vaadittava osaaminen ja koulutus. Rajoitustoimenpiteitä käyttävän henkilökunnan on ymmärrettävä lain asettamat edellytykset rajoitustoimenpiteiden käyttämiselle sekä siihen liittyvän päätöksentekovelvollisuuden. Koulutuksella voidaan lisäksi opettaa turvalliset ja lapsen ihmisarvoa kunnioittavat rajoitustoimenpiteiden toteuttamistavat sekä kuinka lasten itsemäärämisoikeutta voidaan tukea ja kuinka ehkäistään rajoitustilanteen syntymisen.</w:t>
          </w:r>
        </w:p>
        <w:p w14:paraId="6CA3B37A" w14:textId="77C35612" w:rsidR="00135E6D" w:rsidRDefault="00135E6D" w:rsidP="00135E6D">
          <w:pPr>
            <w:pStyle w:val="LLPerustelujenkappalejako"/>
          </w:pPr>
          <w:r>
            <w:t>Esityksen mukaan julkisten ja yksityisten toimijoiden laitoksissa voitaisiin jatkossa tehdä päätös vain kiireellisestä ja välttämättömästä yhteydenpidon rajoituksesta enintään 7 vuorokaudeksi. Laitoksen johtajan tai hänen määräämänsä hoito- ja kasvatushenkilökuntaan kuuluvan henkilön olisi annettava päätös välittömästi tiedoksi lapsen asioista vastaavalle sosiaalityöntekijälle, joka voisi päättää tai mu</w:t>
          </w:r>
          <w:r w:rsidR="00624717">
            <w:t>uttaa yhteydenpidon rajoitusta.</w:t>
          </w:r>
        </w:p>
        <w:p w14:paraId="5F293BBD" w14:textId="3B5B0B79" w:rsidR="00135E6D" w:rsidRDefault="00135E6D" w:rsidP="00135E6D">
          <w:pPr>
            <w:pStyle w:val="LLPerustelujenkappalejako"/>
          </w:pPr>
          <w:r>
            <w:t>Esityksessä selkeytettäisiin laitoksen mahdollisuutta ottaa haltuun lapsella olevat lapsen oman tai toisten lasten sijaishuollon järjestämistä tai laitoksen yleistä järjestystä todennäköisesti vakavasti haittaavat muut kuin 65 §:n1 momentissa tarkoitetut aineet ja esineet, rahavarat, maksuvälineet ja muut näihin verrattavat välineet tai hyödykkeet. Tällaisia aineita ja esineitä voi olla esimerkiksi yhteydenpitoon tarvittavat laitteet tai välineet tai ohjelmistot, jos lapsi esimerkiksi tuo ko. laitteen toiselle laitoksessa olevalle lapselle, jonka yhteydenpitoa on rajoitettu. Lapsen rahat, maksuvälineet ja muut vastaavat ostamiseen ja kaupankäyntiin liittyvät hyödykkeet voidaan ottaa laitoksen haltuun, esimerkiksi jos lapsen päihteiden käyttöä tai muuta vaarallista käyttäytymistä ei voida muutoin katkaista. Laitoksen johtajan tai laitoksen hoito- ja kasvatushenkilökuntaan kuuluvan henkilön olisi välittömästi tehtävä haltuunotosta ilmoitus lapsen asioista vastaavalle sosiaalityöntekijälle, joka voi mu</w:t>
          </w:r>
          <w:r w:rsidR="00624717">
            <w:t>uttaa tai lakkauttaa päätöksen.</w:t>
          </w:r>
        </w:p>
        <w:p w14:paraId="4BE5BB91" w14:textId="77777777" w:rsidR="00135E6D" w:rsidRDefault="00135E6D" w:rsidP="00135E6D">
          <w:pPr>
            <w:pStyle w:val="LLPerustelujenkappalejako"/>
          </w:pPr>
          <w:r>
            <w:t>Lakia esitetään täsmennettävän tupakkatuotteiden ja nikotiinivalmisteiden hävittämisen osalta. Lisäksi lapsen tupakoinnin lopettamiseksi olisi huolehdittava tarvittaessa asianmukaisesta vieroituksesta ja hänelle olisi järjestettävä esimerkiksi vieroitusta tukeva lääkitys lääkärin määräyksen perusteella.</w:t>
          </w:r>
        </w:p>
        <w:p w14:paraId="475997D2" w14:textId="05B34F23" w:rsidR="00135E6D" w:rsidRDefault="00135E6D" w:rsidP="00135E6D">
          <w:pPr>
            <w:pStyle w:val="LLPerustelujenkappalejako"/>
          </w:pPr>
          <w:r>
            <w:t xml:space="preserve">Lakiesityksessä säädettäisiin, että lapsi ja hänen mukanaan olevat tavarat voitaisiin tarkastaa metallinilmaisinta tai muuta </w:t>
          </w:r>
          <w:r w:rsidR="0060702B">
            <w:t xml:space="preserve">vastaavaa </w:t>
          </w:r>
          <w:r>
            <w:t>teknistä laitetta käyttäen sen selvittämiseksi, ettei hänellä ole mukanaan 65 §:n 1 ja 2 momentin tarkoittamia esineitä ja ainetta. Tarkastuksen tulee perustua perusteltuun syyhyn epäillä lapselta löytyvän es</w:t>
          </w:r>
          <w:r w:rsidR="00624717">
            <w:t>imerkiksi vaarallisia esineitä.</w:t>
          </w:r>
        </w:p>
        <w:p w14:paraId="53222D94" w14:textId="3F50710C" w:rsidR="00135E6D" w:rsidRDefault="00135E6D" w:rsidP="00135E6D">
          <w:pPr>
            <w:pStyle w:val="LLPerustelujenkappalejako"/>
          </w:pPr>
          <w:r>
            <w:t xml:space="preserve">Kiinnipitoa koskevaa sääntelyä esitetään täsmennettävän siten, että kiinnipidon olisi aina oltava lyhytaikainen toimenpide. Kaikista kiinnipitotilanteista tulisi jatkossa antaa välittömästi selvitys lapsen asioista vastaavalle sosiaalityöntekijälle, jonka olisi arvioitava ja tehtävä suunnitelma yhdessä lapsen ja sijaishuoltopaikan sekä mahdollisuuksien mukaan vanhempien kanssa, millä </w:t>
          </w:r>
          <w:r>
            <w:lastRenderedPageBreak/>
            <w:t>tavoin kiinnipidot olisivat vältettävissä lapsen edun huomioivalla tavalla, jos kiinnipitoon joudutaan turvautumaan toistuvasti. Tämä korostaisi ja olisi yhteneväinen lain 74 a §n 3 momentin kanssa. Säännöksestä esitetään poistettavan kiinnipitämisen hoidollinen ja huollollinen luonne ja kiinnipitämisen tulisi aina perustua lapsen tai muiden hengen, terveyden, turvallisuuden tai merkittävään omaisuuden suojaamiseen. Sen tulee aina olla viimesijainen ja samalla ääri</w:t>
          </w:r>
          <w:r w:rsidR="00624717">
            <w:t>mmäisin keino rauhoittaa lapsi.</w:t>
          </w:r>
        </w:p>
        <w:p w14:paraId="29E90775" w14:textId="5E318476" w:rsidR="0006102E" w:rsidRDefault="0006102E" w:rsidP="00135E6D">
          <w:pPr>
            <w:pStyle w:val="LLPerustelujenkappalejako"/>
          </w:pPr>
          <w:r>
            <w:t xml:space="preserve">Lakiesityksessä </w:t>
          </w:r>
          <w:r w:rsidR="0060702B">
            <w:t xml:space="preserve">ehdotetaan uutta säännöstä </w:t>
          </w:r>
          <w:r>
            <w:t>kiinnipitämisestä lapsen laitoksesta poistumisen estämiseksi. Säännöksen tarkoituksena on mahdollistaa laitoksen johtajan tai laitoksen hoito- ja kasvatushenkikökuntaan kuuluvien henkilöiden mahdollisuus estää lasta</w:t>
          </w:r>
          <w:r w:rsidR="003077A9">
            <w:t>,</w:t>
          </w:r>
          <w:r>
            <w:t xml:space="preserve"> jonka liikkumisvapautta on rajoitettu</w:t>
          </w:r>
          <w:r w:rsidR="003077A9">
            <w:t>,</w:t>
          </w:r>
          <w:r>
            <w:t xml:space="preserve"> poistumasta laitoksesta tai sen yhteydessä olevalta piha-alueelta. Kiinnipitäminen edellyttää, että lapsi poistumisellaan saattaisi itsensä tai toisen henkilön alttiiksi välittömästi uhkaavalle ja vakavalle terveyteen ja turvallisuuteen kohdistuvalle vaaralle. Lapsen poistumisen estäminen lastensuojelulaitoksen alueelta voi tulla kyseeseen esimerkiksi silloin, kun liikkumisvapauden rajoituspäätöksellä oleva lapsi yrittää ka</w:t>
          </w:r>
          <w:r w:rsidR="00624717">
            <w:t>rata lastensuojelulaitoksesta.</w:t>
          </w:r>
        </w:p>
        <w:p w14:paraId="613B5BE2" w14:textId="70FBA410" w:rsidR="00135E6D" w:rsidRDefault="00135E6D" w:rsidP="00135E6D">
          <w:pPr>
            <w:pStyle w:val="LLPerustelujenkappalejako"/>
          </w:pPr>
          <w:r>
            <w:t>Esityksen mukaan liikkumisvapauden rajoitusta voisi jatkaa nykyisestä 30 vuorokaudesta vielä 60 vuorokautta erityisistä syistä, jos se on päihdekuntoutuksen varmistamiseksi tai lapsen hengen, terveyden tai turvallisuuden kannalta välttämätöntä. Päätöksen ja jatkopäätöksen tekisi lapsen asioista vastaava sosiaalityöntekijä. Liikkumisvapauden rajoituksen voisi jatkossa tehdä laitoksen johtaja tai hänen määräämänsä laitoksen hoito- ja kasvatushenkilökuntaan kuuluva henkilö vain kiireellisessä tapauksessa enintään seitsemäksi vuorokaudeksi. Edellytyksenä olisi lisäksi, että rajoittaminen on lapsen hengen, terveyden tai turvallisuuden kannalta välttämätöntä. Johtajan tai hänen määräämänsä hoito- ja kasvatushenkilökuntaan kuuluvan olisi välittömästi tehtävä liikkumisvapauden rajoittamisesta ilmoitus lapsen asioista vastaavalle sosiaalityöntekijälle, joka voi muuttaa tai lakkauttaa päätöksen. Rajoituksen aikana olisi varmistettava lapsen oikeus perusopetukseen tai muuhun opetukseen ja ulkoiluun laitoksen alueella sekä mahdollisuuksien mukaan turvattava harrastuk</w:t>
          </w:r>
          <w:r w:rsidR="00624717">
            <w:t>set tai muu mielekäs tekeminen.</w:t>
          </w:r>
        </w:p>
        <w:p w14:paraId="31913F09" w14:textId="366F8C60" w:rsidR="0006102E" w:rsidRDefault="00135E6D" w:rsidP="00135E6D">
          <w:pPr>
            <w:pStyle w:val="LLPerustelujenkappalejako"/>
          </w:pPr>
          <w:r>
            <w:t xml:space="preserve">Luvatta laitoksesta poistuneen lapsen palauttamista koskevaa sääntelyä esitetään </w:t>
          </w:r>
          <w:r w:rsidR="007835F8">
            <w:t xml:space="preserve">muutettavaksi. </w:t>
          </w:r>
          <w:r>
            <w:t xml:space="preserve">Tarkoituksena on täsmentää lastensuojelulaitoksen ensisijaista sekä ennakoivaa velvollisuutta selvittää lapsen tilanne ja ryhtyä toimenpiteisiin lapsen palauttamiseksi sijaishuoltopaikkaan. Vastuusosiaalityöntekijä ja laitos käyvät ennakoivasti läpi toimintatavat aina, kun lasta ollaan sijoittamassa. Virka-ajan ulkopuolella laitos voi olla yhteydessä sosiaalipäivystykseen, kun laitos on selvittänyt nuoren tilannetta ja on tieto siitä, mitä viranomaiselta odotetaan tilanteessa tai on syytä olettaa lapsen olevan välittömässä vaarassa. </w:t>
          </w:r>
          <w:r w:rsidDel="007835F8">
            <w:t xml:space="preserve">Lisäksi lasta kuljettava henkilö saisi tehdä lapselle 66 §:ssä säädetyin edellytyksin ja tavoin henkilöntarkastuksen kuljetukseen käytettävän auton lisäksi myös erityisestä syystä auton välittömässä läheisyydessä kuljetuksen turvallisuuden varmistamiseksi. </w:t>
          </w:r>
          <w:r w:rsidR="003C5442">
            <w:t xml:space="preserve">Pykälään lisättäisiin myös säännökset laitoksesta luvatta poistuneen lapsen kiinniottamisesta lapsen palauttamiseksi laitokseen. Kiinniotto ei tarkoittaisi sosiaalihuollon viranomaiselle tai laitoksen hoito- ja kasvatushenkilökuntaan kuuluvalle työntekijälle oikeutta pitää lapsesta kiinni ja käyttää voimakeinoja vaan </w:t>
          </w:r>
          <w:r w:rsidR="007835F8" w:rsidRPr="00A26515">
            <w:t>oike</w:t>
          </w:r>
          <w:r w:rsidR="00AB5104" w:rsidRPr="00A26515">
            <w:t>u</w:t>
          </w:r>
          <w:r w:rsidR="007835F8" w:rsidRPr="00A26515">
            <w:t xml:space="preserve">s näiden </w:t>
          </w:r>
          <w:r w:rsidR="007835F8">
            <w:t>toimenpiteiden käyttöön olisi poliisilla</w:t>
          </w:r>
          <w:r w:rsidR="003C5442">
            <w:t xml:space="preserve">. </w:t>
          </w:r>
          <w:r w:rsidR="00177D03" w:rsidRPr="007E1B2C">
            <w:t>Kiinnioton mahdollistava toimivaltasäännös on tarpeen lisätä lastensuojelulakiin, jotta poliisi voi antaa virka-apua lapsen palauttamiseksi laitokseen ja tarvittaessa</w:t>
          </w:r>
          <w:r w:rsidR="00177D03">
            <w:t xml:space="preserve"> palauttamista vastustavan</w:t>
          </w:r>
          <w:r w:rsidR="00177D03" w:rsidRPr="007E1B2C">
            <w:t xml:space="preserve"> lapsen kiinniottamiseksi pitää lapsesta kiinni ja käyttää tarvittaessa voimakeinoja.</w:t>
          </w:r>
          <w:r w:rsidR="007835F8" w:rsidRPr="007835F8">
            <w:t xml:space="preserve"> Lisäksi lasta kuljettava henkilö saisi tehdä lapselle 66 §:ssä säädetyin edellytyksin ja tavoin henkilöntarkastuksen kuljetukseen käytettävän auton lisäksi myös erityisestä syystä auton välittömässä läheisyydessä kuljetuksen turvallisuuden varmistamiseksi.</w:t>
          </w:r>
        </w:p>
        <w:p w14:paraId="25CA7591" w14:textId="056EA4A0" w:rsidR="00705A13" w:rsidRDefault="00135E6D" w:rsidP="00135E6D">
          <w:pPr>
            <w:pStyle w:val="LLPerustelujenkappalejako"/>
          </w:pPr>
          <w:r>
            <w:t xml:space="preserve">Eristäminen on syvälle perusoikeuksiin kajoava toimenpide. Tästä syystä eristäminen olisi jatkossa mahdollista tehdä vain kiireellisessä tapauksessa sen lisäksi, että se on lapsen tai muiden </w:t>
          </w:r>
          <w:r>
            <w:lastRenderedPageBreak/>
            <w:t>hengen, terveyden tai turvallisuuden kannalta välttämätöntä. Kiireellisen ja välttämättömän toimenpiteen voisi siten tehdä sekä julkisen että yksityisen ylläpitämässä laitoksessa, kuitenkin niin, että eristämisen maksimiaikaa lyhennettäisiin neljään tuntiin. Jos lapsi ei rauhoitu neljän tunnin eristyksen kuluessa, olisi lapsi toimitettava lääkärin tutkittavaksi ja tarvittaessa sairaalahoitoon. Eristäminen on lopetettava heti, ku</w:t>
          </w:r>
          <w:r w:rsidR="00624717">
            <w:t>n se ei enää ole välttämätöntä.</w:t>
          </w:r>
        </w:p>
        <w:p w14:paraId="4547CA06" w14:textId="27D504AE" w:rsidR="00A72F40" w:rsidRDefault="00135E6D" w:rsidP="00135E6D">
          <w:pPr>
            <w:pStyle w:val="LLPerustelujenkappalejako"/>
          </w:pPr>
          <w:r>
            <w:t xml:space="preserve">Esitys sisältää </w:t>
          </w:r>
          <w:r w:rsidR="00A72F40">
            <w:t xml:space="preserve">säännökset erityisistä rajoitustoimenpiteistä ja yhteydenpidon erityisestä rajoituksesta vaativan sijaishuollon päihdehoidon vieroitushoidon ja kuntoutuksen sekä erityisen huolenpidon jakson aikana. </w:t>
          </w:r>
          <w:r w:rsidR="0080779E">
            <w:t>Näitä sovellettaisii</w:t>
          </w:r>
          <w:r w:rsidR="00624717">
            <w:t>n 11 luvun säännöksien lisäksi.</w:t>
          </w:r>
        </w:p>
        <w:p w14:paraId="33C879DB" w14:textId="50374FD8" w:rsidR="00135E6D" w:rsidRDefault="00A72F40" w:rsidP="00135E6D">
          <w:pPr>
            <w:pStyle w:val="LLPerustelujenkappalejako"/>
          </w:pPr>
          <w:r>
            <w:t xml:space="preserve">Päihdehoidon vieroitushoidon ja kuntoutuksen aikana </w:t>
          </w:r>
          <w:r w:rsidR="00391DB0">
            <w:t xml:space="preserve">yhteydenpidon erityisenä rajoituksena </w:t>
          </w:r>
          <w:r w:rsidR="00135E6D">
            <w:t xml:space="preserve">lapsen oikeutta pitää yhteyttä laitoksen ulkopuolella oleviin henkilöihin, joiden henkilöllisyyttä ei kyetä yksilöimään, voitaisiin rajoittaa lapsen päihdehoidon ja -kuntoutuksen varmistamiseksi. </w:t>
          </w:r>
          <w:r w:rsidR="00391DB0">
            <w:t xml:space="preserve">Erityisenä rajoitustoimenpiteenä </w:t>
          </w:r>
          <w:r w:rsidR="00135E6D">
            <w:t xml:space="preserve">lapsen hallussa olevat yhteydenpitoon käytettävät laitteet ja välineet voitaisiin ottaa yksikön haltuun tai rajoittaa niiden käyttöä, jos se on lapsen päihteettömyyden turvaamiseksi välttämätöntä. Lapsen yhteydenpito lapselle läheisiin henkilöihin on kuitenkin tällaisessa tilanteessa turvattava muutoin. </w:t>
          </w:r>
          <w:r w:rsidR="00135E6D" w:rsidRPr="00FF645D">
            <w:t>Jos on todennäköinen syy epäillä, että lapsella on vaatteissaan ta</w:t>
          </w:r>
          <w:r w:rsidR="00135E6D">
            <w:t>i vaat</w:t>
          </w:r>
          <w:r w:rsidR="00391DB0">
            <w:t>t</w:t>
          </w:r>
          <w:r w:rsidR="00135E6D">
            <w:t>eiden alla 65 §:n 1 momen</w:t>
          </w:r>
          <w:r w:rsidR="00135E6D" w:rsidRPr="00FF645D">
            <w:t>tissa tarkoitettuja päihdyttäviä aineita, hänelle voi</w:t>
          </w:r>
          <w:r w:rsidR="00135E6D">
            <w:t xml:space="preserve">taisiin </w:t>
          </w:r>
          <w:r w:rsidR="00135E6D" w:rsidRPr="00FF645D">
            <w:t>asian tutkimiseksi tehdä kehoon kohdistuva ulkoinen tarkastaminen. Tarkastus tulee tehdä lasta kunnioittava</w:t>
          </w:r>
          <w:r w:rsidR="00135E6D">
            <w:t>sti, mahdollisimman hienotuntei</w:t>
          </w:r>
          <w:r w:rsidR="00135E6D" w:rsidRPr="00FF645D">
            <w:t>sesti ja lapsen yksityisyyttä mahdollisimman vähän loukaten. Kehon ulkoisesta tarkastamisesta päättää laitoksen johtaja tai hänen määräämänsä laitoksen hoito</w:t>
          </w:r>
          <w:r w:rsidR="00135E6D">
            <w:t>- ja kasvatushenkilökuntaan kuu</w:t>
          </w:r>
          <w:r w:rsidR="00135E6D" w:rsidRPr="00FF645D">
            <w:t>luva henkilö. Kehon ulkoisen tarkastamisen voi suorittaa vain terveydenhuollon ammattihenkilö laitoksen hoito- ja kasvatushenkilökuntaan kuuluvan toisen henkilön läsnä ollessa. Kehon ulkoista tarkastamista ei saa suorittaa eikä siinä saa olla läsnä lapsen kanssa eri sukupuolta oleva henkilö, jollei kyseessä ole terveydenhuollon ammattihenkilö. Laitoksen johtajan tai hänen määräämänsä laitoksen hoito- ja kasvatushenkilökuntaan kuuluvan henkilön on välittömästi toimitettava tieto kehon ulkoisesta tarkastamisesta lapsen asioista vastaavalle sosiaalityöntekijälle.</w:t>
          </w:r>
          <w:r w:rsidR="00624717">
            <w:t xml:space="preserve"> </w:t>
          </w:r>
          <w:r w:rsidR="00391DB0">
            <w:t xml:space="preserve">Erityisinä rajoitustoimenpiteinä lapseen voitaisiin kohdistaa myös henkilöntarkastus sekä suunnitelmallisesti henkilönkatsastuksia siten kuin säännöksessä tarkemmin ehdotetaan tarkemmin säädettävän. </w:t>
          </w:r>
          <w:r w:rsidR="00135E6D">
            <w:t>Päihde</w:t>
          </w:r>
          <w:r w:rsidR="00391DB0">
            <w:t xml:space="preserve">vieroituksen ja </w:t>
          </w:r>
          <w:r w:rsidR="00135E6D">
            <w:t xml:space="preserve">kuntoutuksen aikaiset </w:t>
          </w:r>
          <w:r w:rsidR="00391DB0">
            <w:t xml:space="preserve">edellä kerrotut toimenpiteet </w:t>
          </w:r>
          <w:r w:rsidR="00135E6D">
            <w:t xml:space="preserve">ja niiden käyttäminen edellyttävät </w:t>
          </w:r>
          <w:r w:rsidR="00391DB0">
            <w:t xml:space="preserve">lastensuojelun laitostyöntekijöiltä </w:t>
          </w:r>
          <w:r w:rsidR="00624717">
            <w:t>erityistä päihdeosaamista.</w:t>
          </w:r>
        </w:p>
        <w:p w14:paraId="2CF78A12" w14:textId="7BBC64DC" w:rsidR="00135E6D" w:rsidRDefault="00135E6D" w:rsidP="00135E6D">
          <w:pPr>
            <w:pStyle w:val="LLPerustelujenkappalejako"/>
          </w:pPr>
          <w:r>
            <w:t xml:space="preserve">Erityisen huolenpidon jakson aikana lapsen perusoikeuksia voitaisiin </w:t>
          </w:r>
          <w:r w:rsidR="0080779E">
            <w:t xml:space="preserve">rajoittaa niin ikään erityisillä rajoitustoimenpiteillä ja yhteydenpidon erityisellä rajoituksella. </w:t>
          </w:r>
          <w:r>
            <w:t>K</w:t>
          </w:r>
          <w:r w:rsidR="0080779E">
            <w:t xml:space="preserve">uten edellä päihdehoidon vieroitushoidon ja kuntoutuksenkin myös </w:t>
          </w:r>
          <w:r>
            <w:t xml:space="preserve">erityisen huolenpidon jakson aikana </w:t>
          </w:r>
          <w:r w:rsidR="0080779E">
            <w:t xml:space="preserve">tehdyistä rajoitustoimenpiteistä ja yhteydenpidon erityisestä rajoituksesta </w:t>
          </w:r>
          <w:r>
            <w:t xml:space="preserve">tulisi tehdä erilliset päätökset. Näin vahvistettaisiin erityisen huolenpidon jakson hoidon ja huolenpidon sekä kuntoutuksen sisältöä ja vahvistettaisiin lapsen oikeusturvaa. Lapsen liikkumista voitaisiin rajoittaa erityisen huolenpidon jakson ajaksi, enintään 90 vuorokautta kerrallaan. Päätöstä voitaisiin lisäksi jatkaa enintään 90 vuorokautta, jos jatkaminen on lapsen hengen, terveyden tai turvallisuuden kannalta edelleen välttämätöntä. Sen lisäksi mitä 65 §:n </w:t>
          </w:r>
          <w:r w:rsidR="0080779E">
            <w:t>2</w:t>
          </w:r>
          <w:r>
            <w:t>momentissa säädet</w:t>
          </w:r>
          <w:r w:rsidR="0080779E">
            <w:t xml:space="preserve">täisiin, </w:t>
          </w:r>
          <w:r>
            <w:t xml:space="preserve">voitaisiin erityisen huolenpidon jakson ajaksi ottaa laitoksen haltuun lapsen hallussa olevat yhteydenpitoon käytettävät laitteet ja välineet tai rajoittaa niiden käyttöä, jos se on lapsen itseään vakavasti vahingoittavan käyttäytymisen katkaisemiseksi välttämätöntä. </w:t>
          </w:r>
          <w:r w:rsidR="0080779E">
            <w:t>Lisäksi erityisenä rajoitustoimenpiteenä lapselle voitaisiin tehdä keh</w:t>
          </w:r>
          <w:r w:rsidR="006F7A0A">
            <w:t xml:space="preserve">oon kohdistuva ulkoinen tarkastaminen vastaavin edellytyksin, mitä edellä päihdehoidon vieroitushoidon ja kuntoutuksen </w:t>
          </w:r>
          <w:r w:rsidR="00C955FB">
            <w:t>osalta</w:t>
          </w:r>
          <w:r w:rsidR="006F7A0A">
            <w:t>. Lapselle voitaisiin tehdä myös henkilöntarkastus sekä suunnitelmallisesti henkilönkatsastuksia siten kuin ehdotetussa säännöksessä tarkemmin säädettäisiin. Suunnitelmalliset henkilönkatsastuksia voitaisiin tehdä, jos ne olisivat välttämättömiä erityiseen huolenpitoon sisältyvä</w:t>
          </w:r>
          <w:r w:rsidR="00624717">
            <w:t>n päihdehoidon järjestämiseksi.</w:t>
          </w:r>
        </w:p>
        <w:p w14:paraId="2F78A144" w14:textId="6FE39116" w:rsidR="00135E6D" w:rsidRDefault="00135E6D" w:rsidP="00135E6D">
          <w:pPr>
            <w:pStyle w:val="LLPerustelujenkappalejako"/>
          </w:pPr>
          <w:r>
            <w:lastRenderedPageBreak/>
            <w:t xml:space="preserve">Esitys sisältää säännöksen eristämisen täytäntöönpanon valvonnasta. Lapsen eristämisestä olisi viipymättä ilmoitettava lapsen asioista vastaavalle sosiaalityöntekijälle. Lisäksi lastensuojelulaitoksen olisi toimitettava aluehallintovirastolle </w:t>
          </w:r>
          <w:r w:rsidR="008145DD">
            <w:t>kuukausittain</w:t>
          </w:r>
          <w:r>
            <w:t xml:space="preserve"> ilmoitus lasten eristämisistä. Säännös vastaa mielenterveyslain säännöstä eristämis</w:t>
          </w:r>
          <w:r w:rsidR="00624717">
            <w:t>en täytäntöönpanon valvonnasta.</w:t>
          </w:r>
        </w:p>
        <w:p w14:paraId="41CF878B" w14:textId="77777777" w:rsidR="00135E6D" w:rsidRPr="00917A8A" w:rsidRDefault="00135E6D" w:rsidP="00135E6D">
          <w:pPr>
            <w:pStyle w:val="LLPValiotsikko"/>
          </w:pPr>
          <w:r w:rsidRPr="00917A8A">
            <w:t>Jälkihuolto</w:t>
          </w:r>
        </w:p>
        <w:p w14:paraId="518FB12B" w14:textId="2DC44882" w:rsidR="00135E6D" w:rsidRDefault="00135E6D" w:rsidP="00135E6D">
          <w:pPr>
            <w:pStyle w:val="LLPerustelujenkappalejako"/>
          </w:pPr>
          <w:r>
            <w:t>Lakia esitetään tarkennettavan siten, että jälkihuollon tarpeen kartoittaminen ja jälkihuoltosuunnitelman alustava laatiminen olisi aloitettava viimeistään vuosi e</w:t>
          </w:r>
          <w:r w:rsidR="00624717">
            <w:t>nnen sijaishuollon päättymistä.</w:t>
          </w:r>
        </w:p>
        <w:p w14:paraId="108C9804" w14:textId="0DDC1708" w:rsidR="00135E6D" w:rsidRDefault="00135E6D" w:rsidP="00135E6D">
          <w:pPr>
            <w:pStyle w:val="LLPerustelujenkappalejako"/>
          </w:pPr>
          <w:r>
            <w:t>Sääntelyä täsmennettäisiin erottaen lapsen ja nuoren jälkihuollon sisällöt toisistaan. Lastensuojelun jälkihuollon tarkoitus on tukea lapsen tai nuoren kotiutumista lastensuojelun sijaishuollosta tai tukea nuoren itsenäistymistä. Jälkihuollon ikärajan noustessa 25 vuoteen ero alaikäisen tai täysi-ikäisen jälkihuollossa olevan asiakkaan kohdalla eroaa selkeästi toisistaan. Täysi-ikäisen nuoren aikuisen jälkihuoltoa järjestettäessä vanhempien tukeminen sijaishuollon päätyttyä perheen jälleenyhdistämiseksi ei ole enää jälkihuollon pääasiallinen tarkoitus. Nuorella aikuistumassa olevalla jälkihuollon asiakkaalla voi olla jo omia lapsia ja oma perhe, jotka tarvitsevat yhdessä jälkihuollon tuke</w:t>
          </w:r>
          <w:r w:rsidR="008728B6">
            <w:t>a</w:t>
          </w:r>
          <w:r>
            <w:t>. Nuori aikuinen tarvitsee myös enemmän apua itsenäistymiseen, koulutukseen ja työelämään pääsyn osalta. Lisäksi täsmennettäisiin, että jälkihuolto ei vaikuta lapsen tai nuoreen oikeuteen saada muita sosiaali- ja terveydenhuollon palveluita kunnan asukkaana. Tämä vastaa voimassa olevaa lainsäädäntöä.</w:t>
          </w:r>
        </w:p>
        <w:p w14:paraId="7CB07950" w14:textId="77777777" w:rsidR="00135E6D" w:rsidRPr="00D9727E" w:rsidRDefault="00135E6D" w:rsidP="00135E6D">
          <w:pPr>
            <w:pStyle w:val="LLPValiotsikko"/>
          </w:pPr>
          <w:r w:rsidRPr="00D9727E">
            <w:t>Valvonta</w:t>
          </w:r>
        </w:p>
        <w:p w14:paraId="192AE42E" w14:textId="77777777" w:rsidR="00135E6D" w:rsidRDefault="00135E6D" w:rsidP="00135E6D">
          <w:pPr>
            <w:pStyle w:val="LLPerustelujenkappalejako"/>
          </w:pPr>
          <w:r>
            <w:t>Esityksen mukaan kunnan ilmoituksesta olisi ilmettävä sijoitusperuste, lapsen erityinen tarve palveluihin, sijoituspaikka, sijoittajakunnan toimivaltaisen viranhaltijan yhteystiedot, koulunkäyntiä koskevat yhteystiedot sekä muut palvelujen tai valvonnan järjestämiseen vaikuttavat välttämättömät tiedot.</w:t>
          </w:r>
        </w:p>
        <w:p w14:paraId="1D8084C4" w14:textId="51C89377" w:rsidR="00135E6D" w:rsidRPr="00D9727E" w:rsidRDefault="00624717" w:rsidP="00135E6D">
          <w:pPr>
            <w:pStyle w:val="LLPValiotsikko"/>
          </w:pPr>
          <w:r>
            <w:t>Muutoksenhaku</w:t>
          </w:r>
        </w:p>
        <w:p w14:paraId="667214B0" w14:textId="69AECE0E" w:rsidR="00135E6D" w:rsidRDefault="00135E6D" w:rsidP="00135E6D">
          <w:pPr>
            <w:pStyle w:val="LLPerustelujenkappalejako"/>
          </w:pPr>
          <w:r>
            <w:t>Muutoksenhakuoikeuden osalta esitetään lisättäväksi, että lapsen vanhempi ja huoltaja sekä henkilö, jonka hoidossa ja kasvatuksessa lapsi on tai on välittömästi ennen asian valmistelua ollut, saisi hakea itsenäisesti muutosta myös 60 b §:ssä tarkoitettua erityistä huolenpitoa</w:t>
          </w:r>
          <w:r w:rsidR="00554579">
            <w:t>,</w:t>
          </w:r>
          <w:r>
            <w:t xml:space="preserve"> </w:t>
          </w:r>
          <w:r w:rsidR="00554579">
            <w:t>49 b §:n 1 momentissa tarkoitetussa päihdehoidon vieroitushoidon ja sijaishuollon integroitua palvelua sekä 49 b §:n 2 momentissa tarkoitettua päihdehoidon kuntoutuksen ja sijaishuollon integ-roitua palvelua</w:t>
          </w:r>
          <w:r>
            <w:t xml:space="preserve"> koskevassa asiassa. Lisäksi esitetään lisättävän mahdollisuus hakea muutosta myös 71 ja 72 §:ssä tarkoitetu</w:t>
          </w:r>
          <w:r w:rsidR="00CF534A">
            <w:t>issa</w:t>
          </w:r>
          <w:r>
            <w:t xml:space="preserve"> </w:t>
          </w:r>
          <w:r w:rsidR="00CF534A">
            <w:t>asioissa.</w:t>
          </w:r>
          <w:r w:rsidR="00BF7C4D" w:rsidRPr="00BF7C4D">
            <w:t xml:space="preserve"> </w:t>
          </w:r>
          <w:r w:rsidR="00BF7C4D">
            <w:t>Lisäksi säädettäisiin, että l</w:t>
          </w:r>
          <w:r w:rsidR="00BF7C4D" w:rsidRPr="00BF7C4D">
            <w:t>apsen huoltaja saa hakea muutosta myös 71 §:n 2 ja 72 §:</w:t>
          </w:r>
          <w:r w:rsidR="00BF7C4D">
            <w:t>n 3 momentissa tarkoitetussa yh</w:t>
          </w:r>
          <w:r w:rsidR="00BF7C4D" w:rsidRPr="00BF7C4D">
            <w:t>teydenpidon rajoittamista koskeva</w:t>
          </w:r>
          <w:r w:rsidR="00BF7C4D">
            <w:t>ssa asi</w:t>
          </w:r>
          <w:r w:rsidR="00BF7C4D" w:rsidRPr="00BF7C4D">
            <w:t>assa</w:t>
          </w:r>
          <w:r w:rsidR="00BF7C4D">
            <w:t>.</w:t>
          </w:r>
          <w:r w:rsidR="00BF7C4D" w:rsidRPr="00BF7C4D">
            <w:t xml:space="preserve"> Muutosta 71 §:n 3 momentissa ja 72 §:n 2 ja 4 momentissa ta</w:t>
          </w:r>
          <w:r w:rsidR="00BF7C4D">
            <w:t>rkoitettuja rajoitustoimenpiteitä koskevassa asiassa saisi</w:t>
          </w:r>
          <w:r w:rsidR="00624717">
            <w:t xml:space="preserve"> hakea lapsen huol</w:t>
          </w:r>
          <w:r w:rsidR="00BF7C4D" w:rsidRPr="00BF7C4D">
            <w:t>taja</w:t>
          </w:r>
          <w:r w:rsidR="00BF7C4D">
            <w:t>.</w:t>
          </w:r>
        </w:p>
        <w:p w14:paraId="638B9B0B" w14:textId="599D59F8" w:rsidR="00135E6D" w:rsidRDefault="00135E6D" w:rsidP="00135E6D">
          <w:pPr>
            <w:pStyle w:val="LLPerustelujenkappalejako"/>
          </w:pPr>
          <w:r>
            <w:t>Muutoksenhaussa hallinto-oikeuteen esitetään lisättävän, että sosiaalihuollosta vastaavan toimielimen alaisen viranhaltijan tekemään päätökseen olisi mahdollista hakea valittamalla muutosta suoraan hallinto-oikeudelta siten kuin oikeudenkäynnistä hallintoasioissa annetussa laissa säädetään asioissa myös 60 b §:ssä tarkoitettua erityistä huolenpitoa koskevassa asiassa</w:t>
          </w:r>
          <w:r w:rsidR="0088568D">
            <w:t>,</w:t>
          </w:r>
          <w:r>
            <w:t xml:space="preserve"> </w:t>
          </w:r>
          <w:r w:rsidR="0088568D" w:rsidRPr="0088568D">
            <w:t>49 b §:n 1</w:t>
          </w:r>
          <w:r w:rsidR="0088568D">
            <w:t xml:space="preserve"> momentissa tarkoitetussa päihde</w:t>
          </w:r>
          <w:r w:rsidR="0088568D" w:rsidRPr="0088568D">
            <w:t xml:space="preserve">hoidon vieroitushoidon ja sijaishuollon integroitua palvelua </w:t>
          </w:r>
          <w:r w:rsidR="0088568D">
            <w:t xml:space="preserve">koskevassa asiassa ja </w:t>
          </w:r>
          <w:r w:rsidR="0088568D" w:rsidRPr="0088568D">
            <w:t>49 b §:n 2</w:t>
          </w:r>
          <w:r w:rsidR="0088568D">
            <w:t xml:space="preserve"> momentissa tarkoitettua päihde</w:t>
          </w:r>
          <w:r w:rsidR="0088568D" w:rsidRPr="0088568D">
            <w:t>hoidon kuntout</w:t>
          </w:r>
          <w:r w:rsidR="0088568D">
            <w:t>uksen ja sijaishuollon integroi</w:t>
          </w:r>
          <w:r w:rsidR="0088568D" w:rsidRPr="0088568D">
            <w:t xml:space="preserve">tua palvelua </w:t>
          </w:r>
          <w:r w:rsidR="0088568D">
            <w:t>koskevassa asiassa</w:t>
          </w:r>
          <w:r w:rsidR="0088568D" w:rsidRPr="00A26515">
            <w:t>. Oike</w:t>
          </w:r>
          <w:r w:rsidR="00AB5104" w:rsidRPr="00A26515">
            <w:t>u</w:t>
          </w:r>
          <w:r w:rsidR="0088568D" w:rsidRPr="00A26515">
            <w:t xml:space="preserve">s </w:t>
          </w:r>
          <w:r w:rsidR="0088568D">
            <w:t>hakea valittamalla muutosta olisi</w:t>
          </w:r>
          <w:r>
            <w:t xml:space="preserve"> </w:t>
          </w:r>
          <w:r w:rsidR="0088568D">
            <w:t xml:space="preserve">myös </w:t>
          </w:r>
          <w:r w:rsidR="0088568D" w:rsidRPr="0088568D">
            <w:t xml:space="preserve">71 §:n 2 ja </w:t>
          </w:r>
          <w:r w:rsidR="0088568D">
            <w:t xml:space="preserve">72 §:n 3 momentissa tarkoitetussa </w:t>
          </w:r>
          <w:r w:rsidR="0088568D" w:rsidRPr="0088568D">
            <w:t>yhteydenpidon erityistä rajoitusta sekä 71 §:n 3 ja 72 §:n 2 ja 4 momentissa tarkoitettua erityistä rajoitustoimenpidettä</w:t>
          </w:r>
          <w:r w:rsidR="0088568D" w:rsidRPr="0088568D" w:rsidDel="0088568D">
            <w:t xml:space="preserve"> </w:t>
          </w:r>
          <w:r w:rsidR="0088568D">
            <w:t xml:space="preserve">koskevassa asiassa. </w:t>
          </w:r>
          <w:r>
            <w:lastRenderedPageBreak/>
            <w:t xml:space="preserve">Muutoksenhaussa korkeimpaan hallinto-oikeuteen esitetään lisättävän mahdollisuus hakea muutosta hallinto-oikeuden päätökseen korkeimmalta hallinto-oikeudelta siten kuin oikeudenkäynnistä hallintoasioissa annetussa laissa säädetään myös </w:t>
          </w:r>
          <w:r w:rsidR="00542C28" w:rsidRPr="00542C28">
            <w:t>71 §:n 2 momentissa ja 72 §:n 3 momentissa tarkoitettua y</w:t>
          </w:r>
          <w:r w:rsidR="00542C28">
            <w:t>hteydenpidon erityistä rajoitta</w:t>
          </w:r>
          <w:r w:rsidR="00542C28" w:rsidRPr="00542C28">
            <w:t>mista</w:t>
          </w:r>
          <w:r w:rsidR="00542C28">
            <w:t xml:space="preserve"> sekä </w:t>
          </w:r>
          <w:r w:rsidR="00542C28" w:rsidRPr="00542C28">
            <w:t>69 ja 72 §:n</w:t>
          </w:r>
          <w:r w:rsidR="00542C28">
            <w:t xml:space="preserve"> 2 momentissa tarkoitettua liik</w:t>
          </w:r>
          <w:r w:rsidR="00542C28" w:rsidRPr="00542C28">
            <w:t>kumisvapauden</w:t>
          </w:r>
          <w:r w:rsidR="00542C28">
            <w:t xml:space="preserve"> rajoittamista koskevassa asiassa.</w:t>
          </w:r>
          <w:r w:rsidR="00542C28" w:rsidRPr="00542C28">
            <w:t xml:space="preserve"> </w:t>
          </w:r>
          <w:r>
            <w:t>Lisäksi esityksen mukaan olisi mahdollisuus hakea valittamalla muutosta korkeimmalta hallinto-oikeudelta ilman valituslupaa myös 60 a §:ssä tarkoitettua erityistä huolenpitoa</w:t>
          </w:r>
          <w:r w:rsidR="00542C28">
            <w:t xml:space="preserve">, </w:t>
          </w:r>
          <w:r w:rsidR="00542C28" w:rsidRPr="00542C28">
            <w:t>49 b §:n 1</w:t>
          </w:r>
          <w:r w:rsidR="00542C28">
            <w:t xml:space="preserve"> momentissa tarkoitettua päihde</w:t>
          </w:r>
          <w:r w:rsidR="00542C28" w:rsidRPr="00542C28">
            <w:t>hoidon vieroit</w:t>
          </w:r>
          <w:r w:rsidR="00542C28">
            <w:t>ushoidon ja sijaishuollon integ</w:t>
          </w:r>
          <w:r w:rsidR="00542C28" w:rsidRPr="00542C28">
            <w:t>roitua palvelua sekä 49 b §:n 2 momentissa tarkoitettua</w:t>
          </w:r>
          <w:r w:rsidR="00542C28">
            <w:t xml:space="preserve"> päihdehoidon kuntoutuksen ja si</w:t>
          </w:r>
          <w:r w:rsidR="00542C28" w:rsidRPr="00542C28">
            <w:t>jaishuollon integroitua palvelua</w:t>
          </w:r>
          <w:r>
            <w:t xml:space="preserve"> koskevasta hallinto-oikeuden päätöksestä.</w:t>
          </w:r>
        </w:p>
        <w:p w14:paraId="18F49B26" w14:textId="4D177E20" w:rsidR="00D935BB" w:rsidRDefault="00135E6D" w:rsidP="00135E6D">
          <w:pPr>
            <w:pStyle w:val="LLPerustelujenkappalejako"/>
          </w:pPr>
          <w:r>
            <w:t>Terveydenhuoltolakia ehdotetaan muutettavan siten, että se vastaisi lastensuojelulain 15 §:ä</w:t>
          </w:r>
          <w:r w:rsidR="001772F7">
            <w:t>ä</w:t>
          </w:r>
          <w:r>
            <w:t xml:space="preserve">. </w:t>
          </w:r>
        </w:p>
        <w:p w14:paraId="785916C0" w14:textId="57F5E8D2" w:rsidR="00A939B2" w:rsidRPr="00E71D26" w:rsidRDefault="00A939B2" w:rsidP="00A26515">
          <w:pPr>
            <w:pStyle w:val="LLP2Otsikkotaso"/>
          </w:pPr>
          <w:bookmarkStart w:id="94" w:name="_Toc57982766"/>
          <w:bookmarkStart w:id="95" w:name="_Toc69822409"/>
          <w:r w:rsidRPr="00E71D26">
            <w:t>Pääasialliset vaikutukset</w:t>
          </w:r>
          <w:bookmarkEnd w:id="94"/>
          <w:bookmarkEnd w:id="95"/>
        </w:p>
        <w:p w14:paraId="598871F9" w14:textId="64CD7447" w:rsidR="00F72759" w:rsidRPr="00A26515" w:rsidRDefault="00F72759" w:rsidP="00DE0EFD">
          <w:pPr>
            <w:pStyle w:val="LLP3Otsikkotaso"/>
          </w:pPr>
          <w:bookmarkStart w:id="96" w:name="_Toc69822410"/>
          <w:bookmarkStart w:id="97" w:name="_Toc57982767"/>
          <w:r w:rsidRPr="00A26515">
            <w:t>Taloudelliset vaikutukset</w:t>
          </w:r>
          <w:bookmarkEnd w:id="96"/>
        </w:p>
        <w:p w14:paraId="6A3E12C9" w14:textId="60A8C581" w:rsidR="00F72759" w:rsidRPr="00A26515" w:rsidRDefault="00F72759" w:rsidP="00624717">
          <w:pPr>
            <w:pStyle w:val="LLP4Otsikkotaso"/>
          </w:pPr>
          <w:bookmarkStart w:id="98" w:name="_Toc69822411"/>
          <w:r w:rsidRPr="00A26515">
            <w:t>Vaikutukset kuntien ja valtion kustannuksiin</w:t>
          </w:r>
          <w:bookmarkEnd w:id="98"/>
        </w:p>
        <w:p w14:paraId="448CFD7B" w14:textId="77777777" w:rsidR="00E43D7C" w:rsidRPr="00864AA7" w:rsidRDefault="00E43D7C" w:rsidP="00624717">
          <w:pPr>
            <w:pStyle w:val="LLPValiotsikko"/>
          </w:pPr>
          <w:r w:rsidRPr="00864AA7">
            <w:t>Sosiaalityöntekijän asiakasmäärän rajaaminen</w:t>
          </w:r>
        </w:p>
        <w:p w14:paraId="45EEDBC2" w14:textId="77777777" w:rsidR="00E43D7C" w:rsidRPr="00864AA7" w:rsidRDefault="00E43D7C" w:rsidP="00624717">
          <w:pPr>
            <w:pStyle w:val="LLPerustelujenkappalejako"/>
          </w:pPr>
          <w:r w:rsidRPr="00864AA7">
            <w:t>Lakiesityksen mukaan lastensuojelun sosiaalityöntekijän asiakasmäärä rajataan 35 asiakkaaseen vuoden 2022 alusta lähtien ja 30 asiakkaaseen vuoden 2023 alusta lähtien. Ehdotus koskee alle 18-vuotiaiden lasten asioita hoitavia sosiaalityöntekijöitä.</w:t>
          </w:r>
        </w:p>
        <w:p w14:paraId="576C65E8" w14:textId="531DD0A6" w:rsidR="00E43D7C" w:rsidRPr="00864AA7" w:rsidRDefault="00E43D7C" w:rsidP="00624717">
          <w:pPr>
            <w:pStyle w:val="LLPerustelujenkappalejako"/>
          </w:pPr>
          <w:r w:rsidRPr="00864AA7">
            <w:t>Asiakasmääristä sosiaalityöntekijää kohti ei ole olemassa kattavaa ja tuoretta kunnittaista tietoa, joten kustannusvaikutusten arviointi</w:t>
          </w:r>
          <w:r w:rsidR="000250AC">
            <w:t>a</w:t>
          </w:r>
          <w:r w:rsidRPr="00864AA7">
            <w:t xml:space="preserve"> ei </w:t>
          </w:r>
          <w:r w:rsidR="000250AC">
            <w:t>voida tehdä laskemalla</w:t>
          </w:r>
          <w:r w:rsidRPr="00864AA7">
            <w:t xml:space="preserve"> paljonko lastensuojelun sosiaalityöntekijöitä tarvittaisiin yhteensä niihin kuntiin, joissa lain vaatimus ei </w:t>
          </w:r>
          <w:r w:rsidR="000250AC">
            <w:t xml:space="preserve">nykyisellään </w:t>
          </w:r>
          <w:r w:rsidRPr="00864AA7">
            <w:t>toteudu. Kustannusvaikutus arvioidaan tämän vuoksi sen perusteella, paljonko sosiaalityöntekijöitä ja lisä</w:t>
          </w:r>
          <w:r w:rsidR="000250AC">
            <w:t>rahoitusta</w:t>
          </w:r>
          <w:r w:rsidRPr="00864AA7">
            <w:t xml:space="preserve"> tarvittaisiin, jos tämän hetkinen koko maan keskiarvo laskisi jonkin verran alle laissa olevan vaatimuksen (koko maan keskiarvo olisi 33/28, kun lain vaatimus olisi 35/30). </w:t>
          </w:r>
        </w:p>
        <w:p w14:paraId="15528959" w14:textId="39DA505D" w:rsidR="00E43D7C" w:rsidRPr="00864AA7" w:rsidRDefault="00E43D7C" w:rsidP="00624717">
          <w:pPr>
            <w:pStyle w:val="LLPerustelujenkappalejako"/>
          </w:pPr>
          <w:r w:rsidRPr="00864AA7">
            <w:t>Tämän hetkisen koko maan keskiarvon laskemista varten tarvitaan arvio lastensuojelun 0-17-vuotiaiden asiakkaiden sekä heidän asioitaan hoitavien sosiaalityöntekijöiden määristä vuonna 2021. Lastensuojelun avohuollon ja sijaishuollon asiakkaissa on päällekkäisyyttä, koska osa sijoitetuista lapsista on sijoitettuna vain osan vuodesta ja saavat näin ollen todennäköisesti myös avohuollon tukitoimia. Yksiselitteistä asiakasmäärää ei saada suoraan valtakunnallisista tilastoista, koska avohuollon asiakasmäärät kerätään kunnilta summatietona. THL</w:t>
          </w:r>
          <w:r w:rsidR="00C955FB">
            <w:t>:</w:t>
          </w:r>
          <w:r w:rsidRPr="00864AA7">
            <w:t>n mukaan määrä voitaisiin arvioida lisäämällä avohuollon kokonaismäärään neljäsosa sijaishuollon asiakasmääristä. Näin ollen 0-17-vuotiaiden asiakkaiden määrän voidaan arvioida olleen vuonna 2019 noin 48 100.</w:t>
          </w:r>
          <w:r w:rsidRPr="00864AA7">
            <w:rPr>
              <w:color w:val="000000" w:themeColor="text1"/>
            </w:rPr>
            <w:t xml:space="preserve"> THL:n arvion mukaan lastensuojelun asiakasmäärät ovat koronan vuoksi lisääntyneet ja pysyvät hieman korkeammalla tasolla seuraavien vuosien ajan. Vuonna 2021 lastensuojelun 0-17-vuotiaiden asiakkaiden määrän arvioidaan sen vuoksi olevan 51 486.</w:t>
          </w:r>
          <w:r w:rsidRPr="00864AA7">
            <w:rPr>
              <w:color w:val="FF0000"/>
            </w:rPr>
            <w:t xml:space="preserve"> </w:t>
          </w:r>
          <w:r w:rsidRPr="00864AA7">
            <w:rPr>
              <w:color w:val="000000" w:themeColor="text1"/>
            </w:rPr>
            <w:t>Sosiaali- ja terveysministeriö pyysi maaliskuussa 2021 kuudelta suurimmalta kunnalta (</w:t>
          </w:r>
          <w:r w:rsidR="00C955FB">
            <w:rPr>
              <w:color w:val="000000" w:themeColor="text1"/>
            </w:rPr>
            <w:t>K</w:t>
          </w:r>
          <w:r w:rsidRPr="00864AA7">
            <w:rPr>
              <w:color w:val="000000" w:themeColor="text1"/>
            </w:rPr>
            <w:t>uusikko</w:t>
          </w:r>
          <w:r w:rsidRPr="00864AA7">
            <w:rPr>
              <w:rStyle w:val="Alaviitteenviite"/>
              <w:color w:val="000000" w:themeColor="text1"/>
            </w:rPr>
            <w:footnoteReference w:id="101"/>
          </w:r>
          <w:r w:rsidRPr="00864AA7">
            <w:rPr>
              <w:color w:val="000000" w:themeColor="text1"/>
            </w:rPr>
            <w:t xml:space="preserve">) taustatietoja valmistelun tueksi. Myös Kuusikko-kuntien näkemyksen mukaan lastensuojelun asiakasmäärät </w:t>
          </w:r>
          <w:r w:rsidRPr="00864AA7">
            <w:rPr>
              <w:color w:val="000000" w:themeColor="text1"/>
            </w:rPr>
            <w:lastRenderedPageBreak/>
            <w:t>tulevat kasvamaan tulevina vuosina. Vuoden 2020 osalta tilanne vaihteli eri kaupungeissa: osalla asiakasmäärä oli kasvanut, osalla laskenut ja osalla pysynyt samana.</w:t>
          </w:r>
        </w:p>
        <w:p w14:paraId="3476B20C" w14:textId="0D2890B1" w:rsidR="00E43D7C" w:rsidRPr="00864AA7" w:rsidRDefault="00E43D7C" w:rsidP="00624717">
          <w:pPr>
            <w:pStyle w:val="LLPerustelujenkappalejako"/>
          </w:pPr>
          <w:r w:rsidRPr="00864AA7">
            <w:t xml:space="preserve">Myöskään lastensuojelun sosiaalityöntekijöiden määrää ei saada suoraan valtakunnallisista tilastoista. Kuntatyönantajat KT tekee joka toinen vuosi työvoimatiedustelun sosiaalialan henkilöstöstä. Viimeisimmän, syksyllä 2019 tehdyn selvityksen perusteella KT arvioi, että lastensuojelun sosiaalityöntekijöiden määrä oli yhteensä 1 752, joista asiakasmäärien suhteessa laskettuna 1480 olisi hoitanut 0-17-vuotiaiden asiakkaiden asioita. </w:t>
          </w:r>
          <w:r w:rsidRPr="00864AA7">
            <w:rPr>
              <w:color w:val="000000" w:themeColor="text1"/>
            </w:rPr>
            <w:t>Nykyinen mitoitus olisi siten koko maassa keskimäärin 34,8 lasta per sosiaalityöntekijä. Kuuden suurimman kunnan mitoitukset olivat niiltä maaliskuussa 2021 saatujen tietojen mukaan keskimäärin tätä samaa tasoa. Avohuollon sosiaalityön mitoituksen osalta Kuusikko-kuntien asiakasmäärillä painotettu keskiarvo oli 34,9 ja sijaishuollon sosiaalityön mitoituksen osalta 34,4.</w:t>
          </w:r>
        </w:p>
        <w:p w14:paraId="388A7589" w14:textId="77777777" w:rsidR="00E43D7C" w:rsidRPr="00864AA7" w:rsidRDefault="00E43D7C" w:rsidP="00624717">
          <w:pPr>
            <w:pStyle w:val="LLPerustelujenkappalejako"/>
          </w:pPr>
          <w:r w:rsidRPr="00864AA7">
            <w:t>Käyttäen edellä kuvattua menetelmää, että koko maan keskiarvoksi tavoitellaan jonkin verran lakiin kirjattavaa rajaa alempaa tasoa (rajat 35 ja 30, laskennassa käytetyt koko maan keskiarvot 33 ja 28), työntekijäkohtaisen asiakasmäärän rajaaminen 35 lapseen per sosiaalityöntekijä edellyttäisi 80 uutta sosiaalityöntekijää, mistä aiheutuisi 4,8 miljoonan euron lisäkustannukset</w:t>
          </w:r>
          <w:r w:rsidRPr="00864AA7">
            <w:rPr>
              <w:rStyle w:val="Alaviitteenviite"/>
              <w:color w:val="000000" w:themeColor="text1"/>
            </w:rPr>
            <w:footnoteReference w:id="102"/>
          </w:r>
          <w:r w:rsidRPr="00864AA7">
            <w:t>. Jos asiakasmäärä rajataan vuoden 2023 alusta lähtien 30 lapseen, tarvitaan siitä lähtien kaikkiaan 359 uutta sosiaalityöntekijää nykyistä enemmän, minkä lisäkustannus olisi 21,7 miljoonaa euroa.</w:t>
          </w:r>
        </w:p>
        <w:p w14:paraId="02AF6449" w14:textId="26020E7F" w:rsidR="00E43D7C" w:rsidRPr="00864AA7" w:rsidRDefault="00E43D7C" w:rsidP="00624717">
          <w:pPr>
            <w:pStyle w:val="LLPValiotsikko"/>
          </w:pPr>
          <w:r w:rsidRPr="00864AA7">
            <w:t xml:space="preserve">EHO-palvelujen </w:t>
          </w:r>
          <w:r w:rsidR="00877330">
            <w:t xml:space="preserve">muutokset </w:t>
          </w:r>
          <w:r w:rsidRPr="00864AA7">
            <w:t>ja vaativa sijaishuol</w:t>
          </w:r>
          <w:r w:rsidR="00877330">
            <w:t>to</w:t>
          </w:r>
        </w:p>
        <w:p w14:paraId="2AC994B3" w14:textId="52DA05AF" w:rsidR="00E43D7C" w:rsidRPr="00864AA7" w:rsidRDefault="00E43D7C" w:rsidP="00624717">
          <w:pPr>
            <w:pStyle w:val="LLPerustelujenkappalejako"/>
          </w:pPr>
          <w:r w:rsidRPr="00864AA7">
            <w:t>Esityksen mukaan EHO-jaksoa voitaisiin jatkaa erityisillä syillä 90 vuorokautta. Vaikka EHO-jaksoa ei pidennettäisi, nämä lapset olisivat joka tapauksessa lastensuojelun laitoshoidossa. Näin ollen kustannusvaikutus syntyy palvelujen hintaerosta. EHO-hoitopaikan keskimääräinen hoitopäiväkustannus</w:t>
          </w:r>
          <w:r w:rsidRPr="00864AA7">
            <w:rPr>
              <w:rStyle w:val="Alaviitteenviite"/>
            </w:rPr>
            <w:footnoteReference w:id="103"/>
          </w:r>
          <w:r w:rsidRPr="00864AA7">
            <w:t xml:space="preserve"> on 672 euroa ja muun lasten laitoshoidon hoitopäiväkustannus</w:t>
          </w:r>
          <w:r w:rsidRPr="00864AA7">
            <w:rPr>
              <w:rStyle w:val="Alaviitteenviite"/>
            </w:rPr>
            <w:footnoteReference w:id="104"/>
          </w:r>
          <w:r w:rsidRPr="00864AA7">
            <w:t xml:space="preserve"> 342 euroa, joten niiden kustannusero on 330 euroa hoitopäivältä. EHO-palveluissa olevista lapsista ei ole valtakunnallista tilastotietoa. ITLA:n selvityksen</w:t>
          </w:r>
          <w:r w:rsidRPr="00864AA7">
            <w:rPr>
              <w:rStyle w:val="Alaviitteenviite"/>
            </w:rPr>
            <w:footnoteReference w:id="105"/>
          </w:r>
          <w:r w:rsidRPr="00864AA7">
            <w:t xml:space="preserve"> mukaan EHO-jaksoja tarvitaan noin 300 vuodessa. Arviolta 60 prosenttia eli 180 lasta tarvitsisi EHO-jakson jatkon, jolloin kustannuslisäys olisi 5,4 miljoonaa euroa (9</w:t>
          </w:r>
          <w:r w:rsidR="00624717">
            <w:t>0 vrk * 180 lasta * 330 euroa).</w:t>
          </w:r>
        </w:p>
        <w:p w14:paraId="2F7E2ACB" w14:textId="77777777" w:rsidR="00E43D7C" w:rsidRPr="00864AA7" w:rsidRDefault="00E43D7C" w:rsidP="00624717">
          <w:pPr>
            <w:pStyle w:val="LLPerustelujenkappalejako"/>
          </w:pPr>
          <w:r w:rsidRPr="00864AA7">
            <w:t xml:space="preserve">Lakiesityksessä määritellään vaativan sijaishuollon palvelut. Lisäksi ehdotetaan EHO-palveluun ja vaativaan sijaishuoltoon vähimmäishenkilöstömitoitukset. Lastensuojelulain 59 ja 60 pykälät edellyttävät jo nyt, että henkilöstön määrä on suhteutettu hoidettavien lasten lukumäärään, heidän tarvitsemaansa hoitoon ja kasvatukseen sekä toiminnan luonteeseen. Jo nykyään on sekä EHO:n että vaativan sijaishuollon osalta vakiintunut tuottajakenttä. EHO-tuottajilta ja </w:t>
          </w:r>
          <w:r w:rsidRPr="00864AA7">
            <w:lastRenderedPageBreak/>
            <w:t>kunnilta saatujen tiedon mukaan EHO-tuottajilla on ollut yleisesti vähintään 2,3 ja vaativan sijaishuollon tuottajilla vähintään 1,3 henkilöstömitoitukset (käytetty yleisesti esimerkiksi kilpailutuksissa).</w:t>
          </w:r>
        </w:p>
        <w:p w14:paraId="270886C2" w14:textId="6761D0AF" w:rsidR="00E43D7C" w:rsidRDefault="00E43D7C" w:rsidP="00624717">
          <w:pPr>
            <w:pStyle w:val="LLPerustelujenkappalejako"/>
            <w:rPr>
              <w:color w:val="000000" w:themeColor="text1"/>
            </w:rPr>
          </w:pPr>
          <w:r w:rsidRPr="00864AA7">
            <w:t>EHO-yksiköiden henkilöstömitoitukseksi esitetään 3 työntekijää/lapsi. Nykyinen mitoitus valtion ja yksityisten koulukotien EHO-palveluissa on siis yleisesti vähintään 2,3 työntekijää/lapsi. EHO-yksiköissä olevien lasten määräksi poikkileikkaustilanteessa arvioidaan em. ITLAn selvityksen perusteella 150, mikä on 3,3 % kaikista THL:n lastensuojelutilaston mukaan laitoshoidossa 31.12.2019 olleista sijoitetuista lapsista ja nuorista (N=4566).</w:t>
          </w:r>
          <w:r w:rsidRPr="00864AA7">
            <w:rPr>
              <w:color w:val="FF0000"/>
            </w:rPr>
            <w:t xml:space="preserve"> </w:t>
          </w:r>
          <w:r w:rsidRPr="00864AA7">
            <w:t>Kustannusvaikutus saadaan kertomalla uuden ja nykyisen mitoituksen ero lasten määrällä sekä keskimääräisellä palkalla</w:t>
          </w:r>
          <w:r w:rsidRPr="00864AA7">
            <w:rPr>
              <w:rStyle w:val="Alaviitteenviite"/>
            </w:rPr>
            <w:footnoteReference w:id="106"/>
          </w:r>
          <w:r w:rsidRPr="00864AA7">
            <w:t>. Laskennassa käytetty palkkakustannus sisältää sijaiskustannuksia 22 prosenttia, koska mitoitus on sitova. Kustannusvaikutus olisi noin 6,5 miljoonaa euroa (0,7*150*62183). Mitoituksen nostoon tarvitaan 105 uutta työntekijää ja sijaistarve on lisäksi 23 henkilötyövuotta.</w:t>
          </w:r>
        </w:p>
        <w:p w14:paraId="1A37C6EA" w14:textId="0CCCA4F7" w:rsidR="00E43D7C" w:rsidRPr="00864AA7" w:rsidRDefault="00E43D7C" w:rsidP="00624717">
          <w:pPr>
            <w:pStyle w:val="LLPerustelujenkappalejako"/>
            <w:rPr>
              <w:color w:val="000000" w:themeColor="text1"/>
            </w:rPr>
          </w:pPr>
          <w:r w:rsidRPr="00864AA7">
            <w:t>Vaativan sijaishuollon yksiköiden henkilöstömitoitukseksi esitetään 2 työntekijää/lapsi. Nykyisen mitoituksen arvioidaan olevan yleisesti vähintään 1,3 työntekijää/lapsi. Vaativan sijaishuollon yksiköissä olevien lasten määrää ei saada valtakunnallisista tilastoista. Määräksi poikkileikkaustilanteessa arvioidaan 1000, mikä on 22 % kaikista THL:n lastensuojelutilaston mukaan laitoshoidossa 31.12.2019 olleista sijoitetuista lapsista (N=4566).</w:t>
          </w:r>
          <w:r w:rsidRPr="00864AA7">
            <w:rPr>
              <w:color w:val="000000" w:themeColor="text1"/>
            </w:rPr>
            <w:t xml:space="preserve"> Myös tältä osin k</w:t>
          </w:r>
          <w:r w:rsidRPr="00864AA7">
            <w:t>ustannusvaikutus saadaan kertomalla uuden ja nykyisen mitoituksen ero lasten määrällä sekä keskimääräisellä palkalla</w:t>
          </w:r>
          <w:r w:rsidRPr="00864AA7">
            <w:rPr>
              <w:rStyle w:val="Alaviitteenviite"/>
            </w:rPr>
            <w:footnoteReference w:id="107"/>
          </w:r>
          <w:r w:rsidRPr="00864AA7">
            <w:t xml:space="preserve"> ja laskennassa käytetty palkkakustannus sisältää sijaiskustannuksia 22 prosenttia, koska mitoitus on sitova. Kustannusvaikutus olisi noin 43,5 miljoonaa euroa (0,7*1000*62183). Mitoituksen nostoon tarvitaan 700 uutta työntekijää ja sijaistarve on lisäksi 154 henkilötyövuotta.</w:t>
          </w:r>
        </w:p>
        <w:p w14:paraId="2135BDD3" w14:textId="1BB68998" w:rsidR="00624717" w:rsidRDefault="00E43D7C" w:rsidP="00624717">
          <w:pPr>
            <w:pStyle w:val="LLNormaali"/>
          </w:pPr>
          <w:r w:rsidRPr="00864AA7">
            <w:t xml:space="preserve">Sekä EHO:n että vaativan sijaishuollon henkilöstömitoitukset tulevat voimaan portaittain useamman vuoden kuluessa. Tämä merkitsee, että nykytasoon verrattuna lisähenkilöstöä ja </w:t>
          </w:r>
          <w:r w:rsidR="005B70F5">
            <w:t>-</w:t>
          </w:r>
          <w:r w:rsidRPr="00864AA7">
            <w:t>kustannuksia tarvitaan kahden vuoden kuluttua lain voimaantulosta. Täysimääräisesti ne olisivat voimassa neljän vuoden päästä lain voimaan tulosta.</w:t>
          </w:r>
        </w:p>
        <w:p w14:paraId="0D5829A6" w14:textId="77777777" w:rsidR="00624717" w:rsidRDefault="00624717" w:rsidP="00624717">
          <w:pPr>
            <w:pStyle w:val="LLNormaali"/>
          </w:pPr>
        </w:p>
        <w:p w14:paraId="442FE1B7" w14:textId="7B49570B" w:rsidR="004D07E8" w:rsidRDefault="004D07E8" w:rsidP="005C7012">
          <w:r w:rsidRPr="00864AA7">
            <w:rPr>
              <w:color w:val="000000" w:themeColor="text1"/>
            </w:rPr>
            <w:t>Taulukko</w:t>
          </w:r>
          <w:r w:rsidR="00B6681E">
            <w:rPr>
              <w:color w:val="000000" w:themeColor="text1"/>
            </w:rPr>
            <w:t>1</w:t>
          </w:r>
          <w:r w:rsidRPr="00864AA7">
            <w:rPr>
              <w:color w:val="000000" w:themeColor="text1"/>
            </w:rPr>
            <w:t>. Henkilöstön lisätarve nykyiseen verrattuna ja lisäkustannukset (jos laki tulee voimaan 1.1.2022)</w:t>
          </w:r>
        </w:p>
        <w:p w14:paraId="2055A02A" w14:textId="091089BC" w:rsidR="00624717" w:rsidRDefault="00624717" w:rsidP="00624717">
          <w:pPr>
            <w:pStyle w:val="LLNormaali"/>
          </w:pPr>
        </w:p>
        <w:p w14:paraId="5A80A811" w14:textId="77777777" w:rsidR="00624717" w:rsidRPr="00864AA7" w:rsidRDefault="00624717" w:rsidP="00624717">
          <w:pPr>
            <w:pStyle w:val="LLNormaali"/>
          </w:pPr>
        </w:p>
        <w:tbl>
          <w:tblPr>
            <w:tblStyle w:val="TaulukkoRuudukko"/>
            <w:tblW w:w="0" w:type="auto"/>
            <w:tblLook w:val="04A0" w:firstRow="1" w:lastRow="0" w:firstColumn="1" w:lastColumn="0" w:noHBand="0" w:noVBand="1"/>
          </w:tblPr>
          <w:tblGrid>
            <w:gridCol w:w="1231"/>
            <w:gridCol w:w="2069"/>
            <w:gridCol w:w="1678"/>
            <w:gridCol w:w="1678"/>
            <w:gridCol w:w="1680"/>
          </w:tblGrid>
          <w:tr w:rsidR="004D07E8" w:rsidRPr="00712904" w14:paraId="5E206C11" w14:textId="77777777" w:rsidTr="00C42805">
            <w:tc>
              <w:tcPr>
                <w:tcW w:w="1271" w:type="dxa"/>
              </w:tcPr>
              <w:p w14:paraId="7BF30052" w14:textId="77777777" w:rsidR="004D07E8" w:rsidRPr="00864AA7" w:rsidRDefault="004D07E8" w:rsidP="00C42805">
                <w:pPr>
                  <w:rPr>
                    <w:color w:val="000000" w:themeColor="text1"/>
                  </w:rPr>
                </w:pPr>
              </w:p>
            </w:tc>
            <w:tc>
              <w:tcPr>
                <w:tcW w:w="2268" w:type="dxa"/>
              </w:tcPr>
              <w:p w14:paraId="346037A3" w14:textId="77777777" w:rsidR="004D07E8" w:rsidRPr="00864AA7" w:rsidRDefault="004D07E8" w:rsidP="00C42805">
                <w:pPr>
                  <w:rPr>
                    <w:color w:val="000000" w:themeColor="text1"/>
                  </w:rPr>
                </w:pPr>
                <w:r w:rsidRPr="00864AA7">
                  <w:rPr>
                    <w:color w:val="000000" w:themeColor="text1"/>
                  </w:rPr>
                  <w:t>EHO:n mitoitus</w:t>
                </w:r>
              </w:p>
            </w:tc>
            <w:tc>
              <w:tcPr>
                <w:tcW w:w="1843" w:type="dxa"/>
              </w:tcPr>
              <w:p w14:paraId="6A4326C7" w14:textId="77777777" w:rsidR="004D07E8" w:rsidRPr="00864AA7" w:rsidRDefault="004D07E8" w:rsidP="00C42805">
                <w:pPr>
                  <w:rPr>
                    <w:color w:val="000000" w:themeColor="text1"/>
                  </w:rPr>
                </w:pPr>
                <w:r w:rsidRPr="00864AA7">
                  <w:rPr>
                    <w:color w:val="000000" w:themeColor="text1"/>
                  </w:rPr>
                  <w:t>Henkilöstötarve</w:t>
                </w:r>
              </w:p>
            </w:tc>
            <w:tc>
              <w:tcPr>
                <w:tcW w:w="1843" w:type="dxa"/>
              </w:tcPr>
              <w:p w14:paraId="2D3393D5" w14:textId="77777777" w:rsidR="004D07E8" w:rsidRPr="00864AA7" w:rsidRDefault="004D07E8" w:rsidP="00C42805">
                <w:pPr>
                  <w:rPr>
                    <w:color w:val="000000" w:themeColor="text1"/>
                  </w:rPr>
                </w:pPr>
                <w:r w:rsidRPr="00864AA7">
                  <w:rPr>
                    <w:color w:val="000000" w:themeColor="text1"/>
                  </w:rPr>
                  <w:t>Sijaistarve (htv)</w:t>
                </w:r>
              </w:p>
            </w:tc>
            <w:tc>
              <w:tcPr>
                <w:tcW w:w="1843" w:type="dxa"/>
              </w:tcPr>
              <w:p w14:paraId="2EBB2FAA" w14:textId="77777777" w:rsidR="004D07E8" w:rsidRPr="00864AA7" w:rsidRDefault="004D07E8" w:rsidP="00C42805">
                <w:pPr>
                  <w:rPr>
                    <w:color w:val="000000" w:themeColor="text1"/>
                  </w:rPr>
                </w:pPr>
                <w:r w:rsidRPr="00864AA7">
                  <w:rPr>
                    <w:color w:val="000000" w:themeColor="text1"/>
                  </w:rPr>
                  <w:t>Kustannukset (M€)</w:t>
                </w:r>
              </w:p>
            </w:tc>
          </w:tr>
          <w:tr w:rsidR="004D07E8" w:rsidRPr="00712904" w14:paraId="02C12877" w14:textId="77777777" w:rsidTr="00C42805">
            <w:tc>
              <w:tcPr>
                <w:tcW w:w="1271" w:type="dxa"/>
              </w:tcPr>
              <w:p w14:paraId="1CDEA3D1" w14:textId="77777777" w:rsidR="004D07E8" w:rsidRPr="00864AA7" w:rsidRDefault="004D07E8" w:rsidP="00C42805">
                <w:pPr>
                  <w:rPr>
                    <w:color w:val="000000" w:themeColor="text1"/>
                  </w:rPr>
                </w:pPr>
                <w:r w:rsidRPr="00864AA7">
                  <w:rPr>
                    <w:color w:val="000000" w:themeColor="text1"/>
                  </w:rPr>
                  <w:t>1.1.2022</w:t>
                </w:r>
              </w:p>
            </w:tc>
            <w:tc>
              <w:tcPr>
                <w:tcW w:w="2268" w:type="dxa"/>
              </w:tcPr>
              <w:p w14:paraId="243F4206" w14:textId="77777777" w:rsidR="004D07E8" w:rsidRPr="00864AA7" w:rsidRDefault="004D07E8" w:rsidP="00C42805">
                <w:pPr>
                  <w:rPr>
                    <w:color w:val="000000" w:themeColor="text1"/>
                  </w:rPr>
                </w:pPr>
                <w:r w:rsidRPr="00864AA7">
                  <w:rPr>
                    <w:color w:val="000000" w:themeColor="text1"/>
                  </w:rPr>
                  <w:t>2,3</w:t>
                </w:r>
              </w:p>
            </w:tc>
            <w:tc>
              <w:tcPr>
                <w:tcW w:w="1843" w:type="dxa"/>
              </w:tcPr>
              <w:p w14:paraId="29D4A364" w14:textId="77777777" w:rsidR="004D07E8" w:rsidRPr="00864AA7" w:rsidRDefault="004D07E8" w:rsidP="00C42805">
                <w:pPr>
                  <w:jc w:val="right"/>
                  <w:rPr>
                    <w:color w:val="000000" w:themeColor="text1"/>
                  </w:rPr>
                </w:pPr>
                <w:r w:rsidRPr="00864AA7">
                  <w:rPr>
                    <w:color w:val="000000" w:themeColor="text1"/>
                  </w:rPr>
                  <w:t>0</w:t>
                </w:r>
              </w:p>
            </w:tc>
            <w:tc>
              <w:tcPr>
                <w:tcW w:w="1843" w:type="dxa"/>
              </w:tcPr>
              <w:p w14:paraId="5D8D0A8B" w14:textId="77777777" w:rsidR="004D07E8" w:rsidRPr="00864AA7" w:rsidRDefault="004D07E8" w:rsidP="00C42805">
                <w:pPr>
                  <w:jc w:val="right"/>
                  <w:rPr>
                    <w:color w:val="000000" w:themeColor="text1"/>
                  </w:rPr>
                </w:pPr>
                <w:r w:rsidRPr="00864AA7">
                  <w:rPr>
                    <w:color w:val="000000" w:themeColor="text1"/>
                  </w:rPr>
                  <w:t>0</w:t>
                </w:r>
              </w:p>
            </w:tc>
            <w:tc>
              <w:tcPr>
                <w:tcW w:w="1843" w:type="dxa"/>
              </w:tcPr>
              <w:p w14:paraId="06DA60D3" w14:textId="77777777" w:rsidR="004D07E8" w:rsidRPr="00864AA7" w:rsidRDefault="004D07E8" w:rsidP="00C42805">
                <w:pPr>
                  <w:jc w:val="right"/>
                  <w:rPr>
                    <w:color w:val="000000" w:themeColor="text1"/>
                  </w:rPr>
                </w:pPr>
                <w:r w:rsidRPr="00864AA7">
                  <w:rPr>
                    <w:color w:val="000000" w:themeColor="text1"/>
                  </w:rPr>
                  <w:t>0</w:t>
                </w:r>
              </w:p>
            </w:tc>
          </w:tr>
          <w:tr w:rsidR="004D07E8" w:rsidRPr="00712904" w14:paraId="2FA017CB" w14:textId="77777777" w:rsidTr="00C42805">
            <w:tc>
              <w:tcPr>
                <w:tcW w:w="1271" w:type="dxa"/>
              </w:tcPr>
              <w:p w14:paraId="473A1E58" w14:textId="77777777" w:rsidR="004D07E8" w:rsidRPr="00864AA7" w:rsidRDefault="004D07E8" w:rsidP="00C42805">
                <w:pPr>
                  <w:rPr>
                    <w:color w:val="000000" w:themeColor="text1"/>
                  </w:rPr>
                </w:pPr>
                <w:r w:rsidRPr="00864AA7">
                  <w:rPr>
                    <w:color w:val="000000" w:themeColor="text1"/>
                  </w:rPr>
                  <w:t>1.1.2023</w:t>
                </w:r>
              </w:p>
            </w:tc>
            <w:tc>
              <w:tcPr>
                <w:tcW w:w="2268" w:type="dxa"/>
              </w:tcPr>
              <w:p w14:paraId="1BAAE9E5" w14:textId="77777777" w:rsidR="004D07E8" w:rsidRPr="00864AA7" w:rsidRDefault="004D07E8" w:rsidP="00C42805">
                <w:pPr>
                  <w:rPr>
                    <w:color w:val="000000" w:themeColor="text1"/>
                  </w:rPr>
                </w:pPr>
                <w:r w:rsidRPr="00864AA7">
                  <w:rPr>
                    <w:color w:val="000000" w:themeColor="text1"/>
                  </w:rPr>
                  <w:t>2,3</w:t>
                </w:r>
              </w:p>
            </w:tc>
            <w:tc>
              <w:tcPr>
                <w:tcW w:w="1843" w:type="dxa"/>
              </w:tcPr>
              <w:p w14:paraId="06DBAB18" w14:textId="77777777" w:rsidR="004D07E8" w:rsidRPr="00864AA7" w:rsidRDefault="004D07E8" w:rsidP="00C42805">
                <w:pPr>
                  <w:jc w:val="right"/>
                  <w:rPr>
                    <w:color w:val="000000" w:themeColor="text1"/>
                  </w:rPr>
                </w:pPr>
                <w:r w:rsidRPr="00864AA7">
                  <w:rPr>
                    <w:color w:val="000000" w:themeColor="text1"/>
                  </w:rPr>
                  <w:t>0</w:t>
                </w:r>
              </w:p>
            </w:tc>
            <w:tc>
              <w:tcPr>
                <w:tcW w:w="1843" w:type="dxa"/>
              </w:tcPr>
              <w:p w14:paraId="343F7456" w14:textId="77777777" w:rsidR="004D07E8" w:rsidRPr="00864AA7" w:rsidRDefault="004D07E8" w:rsidP="00C42805">
                <w:pPr>
                  <w:jc w:val="right"/>
                  <w:rPr>
                    <w:color w:val="000000" w:themeColor="text1"/>
                  </w:rPr>
                </w:pPr>
                <w:r w:rsidRPr="00864AA7">
                  <w:rPr>
                    <w:color w:val="000000" w:themeColor="text1"/>
                  </w:rPr>
                  <w:t>0</w:t>
                </w:r>
              </w:p>
            </w:tc>
            <w:tc>
              <w:tcPr>
                <w:tcW w:w="1843" w:type="dxa"/>
              </w:tcPr>
              <w:p w14:paraId="015EDF10" w14:textId="77777777" w:rsidR="004D07E8" w:rsidRPr="00864AA7" w:rsidRDefault="004D07E8" w:rsidP="00C42805">
                <w:pPr>
                  <w:jc w:val="right"/>
                  <w:rPr>
                    <w:color w:val="000000" w:themeColor="text1"/>
                  </w:rPr>
                </w:pPr>
                <w:r w:rsidRPr="00864AA7">
                  <w:rPr>
                    <w:color w:val="000000" w:themeColor="text1"/>
                  </w:rPr>
                  <w:t>0</w:t>
                </w:r>
              </w:p>
            </w:tc>
          </w:tr>
          <w:tr w:rsidR="004D07E8" w:rsidRPr="00712904" w14:paraId="34797548" w14:textId="77777777" w:rsidTr="00C42805">
            <w:tc>
              <w:tcPr>
                <w:tcW w:w="1271" w:type="dxa"/>
              </w:tcPr>
              <w:p w14:paraId="2BBD9C51" w14:textId="77777777" w:rsidR="004D07E8" w:rsidRPr="00864AA7" w:rsidRDefault="004D07E8" w:rsidP="00C42805">
                <w:pPr>
                  <w:rPr>
                    <w:color w:val="000000" w:themeColor="text1"/>
                  </w:rPr>
                </w:pPr>
                <w:r w:rsidRPr="00864AA7">
                  <w:rPr>
                    <w:color w:val="000000" w:themeColor="text1"/>
                  </w:rPr>
                  <w:t>1.1.2024</w:t>
                </w:r>
              </w:p>
            </w:tc>
            <w:tc>
              <w:tcPr>
                <w:tcW w:w="2268" w:type="dxa"/>
              </w:tcPr>
              <w:p w14:paraId="24229F0A" w14:textId="77777777" w:rsidR="004D07E8" w:rsidRPr="00864AA7" w:rsidRDefault="004D07E8" w:rsidP="00C42805">
                <w:pPr>
                  <w:rPr>
                    <w:color w:val="000000" w:themeColor="text1"/>
                  </w:rPr>
                </w:pPr>
                <w:r w:rsidRPr="00864AA7">
                  <w:rPr>
                    <w:color w:val="000000" w:themeColor="text1"/>
                  </w:rPr>
                  <w:t>2,5</w:t>
                </w:r>
              </w:p>
            </w:tc>
            <w:tc>
              <w:tcPr>
                <w:tcW w:w="1843" w:type="dxa"/>
              </w:tcPr>
              <w:p w14:paraId="5F3C0907" w14:textId="77777777" w:rsidR="004D07E8" w:rsidRPr="00864AA7" w:rsidRDefault="004D07E8" w:rsidP="00C42805">
                <w:pPr>
                  <w:jc w:val="right"/>
                  <w:rPr>
                    <w:color w:val="000000" w:themeColor="text1"/>
                  </w:rPr>
                </w:pPr>
                <w:r w:rsidRPr="00864AA7">
                  <w:rPr>
                    <w:color w:val="000000" w:themeColor="text1"/>
                  </w:rPr>
                  <w:t>30</w:t>
                </w:r>
              </w:p>
            </w:tc>
            <w:tc>
              <w:tcPr>
                <w:tcW w:w="1843" w:type="dxa"/>
              </w:tcPr>
              <w:p w14:paraId="1D333131" w14:textId="77777777" w:rsidR="004D07E8" w:rsidRPr="00864AA7" w:rsidRDefault="004D07E8" w:rsidP="00C42805">
                <w:pPr>
                  <w:jc w:val="right"/>
                  <w:rPr>
                    <w:color w:val="000000" w:themeColor="text1"/>
                  </w:rPr>
                </w:pPr>
                <w:r w:rsidRPr="00864AA7">
                  <w:rPr>
                    <w:color w:val="000000" w:themeColor="text1"/>
                  </w:rPr>
                  <w:t>7</w:t>
                </w:r>
              </w:p>
            </w:tc>
            <w:tc>
              <w:tcPr>
                <w:tcW w:w="1843" w:type="dxa"/>
              </w:tcPr>
              <w:p w14:paraId="4FF2E64A" w14:textId="77777777" w:rsidR="004D07E8" w:rsidRPr="00864AA7" w:rsidRDefault="004D07E8" w:rsidP="00C42805">
                <w:pPr>
                  <w:jc w:val="right"/>
                  <w:rPr>
                    <w:color w:val="000000" w:themeColor="text1"/>
                  </w:rPr>
                </w:pPr>
                <w:r w:rsidRPr="00864AA7">
                  <w:rPr>
                    <w:color w:val="000000" w:themeColor="text1"/>
                  </w:rPr>
                  <w:t>1,9</w:t>
                </w:r>
              </w:p>
            </w:tc>
          </w:tr>
          <w:tr w:rsidR="004D07E8" w:rsidRPr="00712904" w14:paraId="308D24DA" w14:textId="77777777" w:rsidTr="00C42805">
            <w:tc>
              <w:tcPr>
                <w:tcW w:w="1271" w:type="dxa"/>
              </w:tcPr>
              <w:p w14:paraId="3295212D" w14:textId="77777777" w:rsidR="004D07E8" w:rsidRPr="00864AA7" w:rsidRDefault="004D07E8" w:rsidP="00C42805">
                <w:pPr>
                  <w:rPr>
                    <w:color w:val="000000" w:themeColor="text1"/>
                  </w:rPr>
                </w:pPr>
                <w:r w:rsidRPr="00864AA7">
                  <w:rPr>
                    <w:color w:val="000000" w:themeColor="text1"/>
                  </w:rPr>
                  <w:t>1.1.2025</w:t>
                </w:r>
              </w:p>
            </w:tc>
            <w:tc>
              <w:tcPr>
                <w:tcW w:w="2268" w:type="dxa"/>
              </w:tcPr>
              <w:p w14:paraId="1E2682E8" w14:textId="77777777" w:rsidR="004D07E8" w:rsidRPr="00864AA7" w:rsidRDefault="004D07E8" w:rsidP="00C42805">
                <w:pPr>
                  <w:rPr>
                    <w:color w:val="000000" w:themeColor="text1"/>
                  </w:rPr>
                </w:pPr>
                <w:r w:rsidRPr="00864AA7">
                  <w:rPr>
                    <w:color w:val="000000" w:themeColor="text1"/>
                  </w:rPr>
                  <w:t>2,75</w:t>
                </w:r>
              </w:p>
            </w:tc>
            <w:tc>
              <w:tcPr>
                <w:tcW w:w="1843" w:type="dxa"/>
              </w:tcPr>
              <w:p w14:paraId="4678C3AA" w14:textId="77777777" w:rsidR="004D07E8" w:rsidRPr="00864AA7" w:rsidRDefault="004D07E8" w:rsidP="00C42805">
                <w:pPr>
                  <w:jc w:val="right"/>
                  <w:rPr>
                    <w:color w:val="000000" w:themeColor="text1"/>
                  </w:rPr>
                </w:pPr>
                <w:r w:rsidRPr="00864AA7">
                  <w:rPr>
                    <w:color w:val="000000" w:themeColor="text1"/>
                  </w:rPr>
                  <w:t>67,5</w:t>
                </w:r>
              </w:p>
            </w:tc>
            <w:tc>
              <w:tcPr>
                <w:tcW w:w="1843" w:type="dxa"/>
              </w:tcPr>
              <w:p w14:paraId="21F7323E" w14:textId="77777777" w:rsidR="004D07E8" w:rsidRPr="00864AA7" w:rsidRDefault="004D07E8" w:rsidP="00C42805">
                <w:pPr>
                  <w:jc w:val="right"/>
                  <w:rPr>
                    <w:color w:val="000000" w:themeColor="text1"/>
                  </w:rPr>
                </w:pPr>
                <w:r w:rsidRPr="00864AA7">
                  <w:rPr>
                    <w:color w:val="000000" w:themeColor="text1"/>
                  </w:rPr>
                  <w:t>15</w:t>
                </w:r>
              </w:p>
            </w:tc>
            <w:tc>
              <w:tcPr>
                <w:tcW w:w="1843" w:type="dxa"/>
              </w:tcPr>
              <w:p w14:paraId="234F3411" w14:textId="77777777" w:rsidR="004D07E8" w:rsidRPr="00864AA7" w:rsidRDefault="004D07E8" w:rsidP="00C42805">
                <w:pPr>
                  <w:jc w:val="right"/>
                  <w:rPr>
                    <w:color w:val="000000" w:themeColor="text1"/>
                  </w:rPr>
                </w:pPr>
                <w:r w:rsidRPr="00864AA7">
                  <w:rPr>
                    <w:color w:val="000000" w:themeColor="text1"/>
                  </w:rPr>
                  <w:t>4,2</w:t>
                </w:r>
              </w:p>
            </w:tc>
          </w:tr>
          <w:tr w:rsidR="004D07E8" w:rsidRPr="00712904" w14:paraId="61A515E5" w14:textId="77777777" w:rsidTr="00C42805">
            <w:tc>
              <w:tcPr>
                <w:tcW w:w="1271" w:type="dxa"/>
              </w:tcPr>
              <w:p w14:paraId="31CB8D46" w14:textId="77777777" w:rsidR="004D07E8" w:rsidRPr="00864AA7" w:rsidRDefault="004D07E8" w:rsidP="00C42805">
                <w:pPr>
                  <w:rPr>
                    <w:color w:val="000000" w:themeColor="text1"/>
                  </w:rPr>
                </w:pPr>
                <w:r w:rsidRPr="00864AA7">
                  <w:rPr>
                    <w:color w:val="000000" w:themeColor="text1"/>
                  </w:rPr>
                  <w:t>1.1.2026</w:t>
                </w:r>
              </w:p>
            </w:tc>
            <w:tc>
              <w:tcPr>
                <w:tcW w:w="2268" w:type="dxa"/>
              </w:tcPr>
              <w:p w14:paraId="68F7743E" w14:textId="77777777" w:rsidR="004D07E8" w:rsidRPr="00864AA7" w:rsidRDefault="004D07E8" w:rsidP="00C42805">
                <w:pPr>
                  <w:rPr>
                    <w:color w:val="000000" w:themeColor="text1"/>
                  </w:rPr>
                </w:pPr>
                <w:r w:rsidRPr="00864AA7">
                  <w:rPr>
                    <w:color w:val="000000" w:themeColor="text1"/>
                  </w:rPr>
                  <w:t>3</w:t>
                </w:r>
              </w:p>
            </w:tc>
            <w:tc>
              <w:tcPr>
                <w:tcW w:w="1843" w:type="dxa"/>
              </w:tcPr>
              <w:p w14:paraId="7833691A" w14:textId="77777777" w:rsidR="004D07E8" w:rsidRPr="00864AA7" w:rsidRDefault="004D07E8" w:rsidP="00C42805">
                <w:pPr>
                  <w:jc w:val="right"/>
                  <w:rPr>
                    <w:color w:val="000000" w:themeColor="text1"/>
                  </w:rPr>
                </w:pPr>
                <w:r w:rsidRPr="00864AA7">
                  <w:rPr>
                    <w:color w:val="000000" w:themeColor="text1"/>
                  </w:rPr>
                  <w:t>105</w:t>
                </w:r>
              </w:p>
            </w:tc>
            <w:tc>
              <w:tcPr>
                <w:tcW w:w="1843" w:type="dxa"/>
              </w:tcPr>
              <w:p w14:paraId="675410F1" w14:textId="77777777" w:rsidR="004D07E8" w:rsidRPr="00864AA7" w:rsidRDefault="004D07E8" w:rsidP="00C42805">
                <w:pPr>
                  <w:jc w:val="right"/>
                  <w:rPr>
                    <w:color w:val="000000" w:themeColor="text1"/>
                  </w:rPr>
                </w:pPr>
                <w:r w:rsidRPr="00864AA7">
                  <w:rPr>
                    <w:color w:val="000000" w:themeColor="text1"/>
                  </w:rPr>
                  <w:t>23</w:t>
                </w:r>
              </w:p>
            </w:tc>
            <w:tc>
              <w:tcPr>
                <w:tcW w:w="1843" w:type="dxa"/>
              </w:tcPr>
              <w:p w14:paraId="1F1AC931" w14:textId="77777777" w:rsidR="004D07E8" w:rsidRPr="00864AA7" w:rsidRDefault="004D07E8" w:rsidP="00C42805">
                <w:pPr>
                  <w:jc w:val="right"/>
                  <w:rPr>
                    <w:color w:val="000000" w:themeColor="text1"/>
                  </w:rPr>
                </w:pPr>
                <w:r w:rsidRPr="00864AA7">
                  <w:rPr>
                    <w:color w:val="000000" w:themeColor="text1"/>
                  </w:rPr>
                  <w:t>6,5</w:t>
                </w:r>
              </w:p>
            </w:tc>
          </w:tr>
        </w:tbl>
        <w:p w14:paraId="1545DBC5" w14:textId="77777777" w:rsidR="004D07E8" w:rsidRPr="00864AA7" w:rsidRDefault="004D07E8" w:rsidP="00624717"/>
        <w:tbl>
          <w:tblPr>
            <w:tblStyle w:val="TaulukkoRuudukko"/>
            <w:tblW w:w="8217" w:type="dxa"/>
            <w:tblLook w:val="04A0" w:firstRow="1" w:lastRow="0" w:firstColumn="1" w:lastColumn="0" w:noHBand="0" w:noVBand="1"/>
          </w:tblPr>
          <w:tblGrid>
            <w:gridCol w:w="1271"/>
            <w:gridCol w:w="1985"/>
            <w:gridCol w:w="1701"/>
            <w:gridCol w:w="1701"/>
            <w:gridCol w:w="1559"/>
          </w:tblGrid>
          <w:tr w:rsidR="004D07E8" w:rsidRPr="00712904" w14:paraId="4C981576" w14:textId="77777777" w:rsidTr="00864AA7">
            <w:tc>
              <w:tcPr>
                <w:tcW w:w="1271" w:type="dxa"/>
              </w:tcPr>
              <w:p w14:paraId="340CC56C" w14:textId="77777777" w:rsidR="004D07E8" w:rsidRPr="00864AA7" w:rsidRDefault="004D07E8" w:rsidP="00C42805">
                <w:pPr>
                  <w:rPr>
                    <w:color w:val="000000" w:themeColor="text1"/>
                  </w:rPr>
                </w:pPr>
              </w:p>
            </w:tc>
            <w:tc>
              <w:tcPr>
                <w:tcW w:w="1985" w:type="dxa"/>
              </w:tcPr>
              <w:p w14:paraId="68FE8431" w14:textId="77777777" w:rsidR="004D07E8" w:rsidRPr="00864AA7" w:rsidRDefault="004D07E8" w:rsidP="00C42805">
                <w:pPr>
                  <w:rPr>
                    <w:color w:val="000000" w:themeColor="text1"/>
                  </w:rPr>
                </w:pPr>
                <w:r w:rsidRPr="00864AA7">
                  <w:rPr>
                    <w:color w:val="000000" w:themeColor="text1"/>
                  </w:rPr>
                  <w:t>Vaativan sijaishuollon mitoitus</w:t>
                </w:r>
              </w:p>
            </w:tc>
            <w:tc>
              <w:tcPr>
                <w:tcW w:w="1701" w:type="dxa"/>
              </w:tcPr>
              <w:p w14:paraId="07224257" w14:textId="77777777" w:rsidR="004D07E8" w:rsidRPr="00864AA7" w:rsidRDefault="004D07E8" w:rsidP="00C42805">
                <w:pPr>
                  <w:rPr>
                    <w:color w:val="000000" w:themeColor="text1"/>
                  </w:rPr>
                </w:pPr>
                <w:r w:rsidRPr="00864AA7">
                  <w:rPr>
                    <w:color w:val="000000" w:themeColor="text1"/>
                  </w:rPr>
                  <w:t>Henkilöstötarve</w:t>
                </w:r>
              </w:p>
            </w:tc>
            <w:tc>
              <w:tcPr>
                <w:tcW w:w="1701" w:type="dxa"/>
              </w:tcPr>
              <w:p w14:paraId="4857C4B8" w14:textId="77777777" w:rsidR="004D07E8" w:rsidRPr="00864AA7" w:rsidRDefault="004D07E8" w:rsidP="00C42805">
                <w:pPr>
                  <w:rPr>
                    <w:color w:val="000000" w:themeColor="text1"/>
                  </w:rPr>
                </w:pPr>
                <w:r w:rsidRPr="00864AA7">
                  <w:rPr>
                    <w:color w:val="000000" w:themeColor="text1"/>
                  </w:rPr>
                  <w:t>Sijaistarve (htv)</w:t>
                </w:r>
              </w:p>
            </w:tc>
            <w:tc>
              <w:tcPr>
                <w:tcW w:w="1559" w:type="dxa"/>
              </w:tcPr>
              <w:p w14:paraId="6A229AC3" w14:textId="77777777" w:rsidR="004D07E8" w:rsidRPr="00864AA7" w:rsidRDefault="004D07E8" w:rsidP="00C42805">
                <w:pPr>
                  <w:rPr>
                    <w:color w:val="000000" w:themeColor="text1"/>
                  </w:rPr>
                </w:pPr>
                <w:r w:rsidRPr="00864AA7">
                  <w:rPr>
                    <w:color w:val="000000" w:themeColor="text1"/>
                  </w:rPr>
                  <w:t>Kustannukset (M€)</w:t>
                </w:r>
              </w:p>
            </w:tc>
          </w:tr>
          <w:tr w:rsidR="004D07E8" w:rsidRPr="00712904" w14:paraId="1243CDDD" w14:textId="77777777" w:rsidTr="00864AA7">
            <w:tc>
              <w:tcPr>
                <w:tcW w:w="1271" w:type="dxa"/>
              </w:tcPr>
              <w:p w14:paraId="017C3BEB" w14:textId="77777777" w:rsidR="004D07E8" w:rsidRPr="00864AA7" w:rsidRDefault="004D07E8" w:rsidP="00C42805">
                <w:pPr>
                  <w:rPr>
                    <w:color w:val="000000" w:themeColor="text1"/>
                  </w:rPr>
                </w:pPr>
                <w:r w:rsidRPr="00864AA7">
                  <w:rPr>
                    <w:color w:val="000000" w:themeColor="text1"/>
                  </w:rPr>
                  <w:t>1.1.2022</w:t>
                </w:r>
              </w:p>
            </w:tc>
            <w:tc>
              <w:tcPr>
                <w:tcW w:w="1985" w:type="dxa"/>
              </w:tcPr>
              <w:p w14:paraId="16135701" w14:textId="77777777" w:rsidR="004D07E8" w:rsidRPr="00864AA7" w:rsidRDefault="004D07E8" w:rsidP="00C42805">
                <w:pPr>
                  <w:rPr>
                    <w:color w:val="000000" w:themeColor="text1"/>
                  </w:rPr>
                </w:pPr>
                <w:r w:rsidRPr="00864AA7">
                  <w:rPr>
                    <w:color w:val="000000" w:themeColor="text1"/>
                  </w:rPr>
                  <w:t>1,3</w:t>
                </w:r>
              </w:p>
            </w:tc>
            <w:tc>
              <w:tcPr>
                <w:tcW w:w="1701" w:type="dxa"/>
              </w:tcPr>
              <w:p w14:paraId="7EFD706A" w14:textId="77777777" w:rsidR="004D07E8" w:rsidRPr="00864AA7" w:rsidRDefault="004D07E8" w:rsidP="00C42805">
                <w:pPr>
                  <w:jc w:val="right"/>
                  <w:rPr>
                    <w:color w:val="000000" w:themeColor="text1"/>
                  </w:rPr>
                </w:pPr>
                <w:r w:rsidRPr="00864AA7">
                  <w:rPr>
                    <w:color w:val="000000" w:themeColor="text1"/>
                  </w:rPr>
                  <w:t>0</w:t>
                </w:r>
              </w:p>
            </w:tc>
            <w:tc>
              <w:tcPr>
                <w:tcW w:w="1701" w:type="dxa"/>
              </w:tcPr>
              <w:p w14:paraId="5BCEA0E8" w14:textId="77777777" w:rsidR="004D07E8" w:rsidRPr="00864AA7" w:rsidRDefault="004D07E8" w:rsidP="00C42805">
                <w:pPr>
                  <w:jc w:val="right"/>
                  <w:rPr>
                    <w:color w:val="000000" w:themeColor="text1"/>
                  </w:rPr>
                </w:pPr>
                <w:r w:rsidRPr="00864AA7">
                  <w:rPr>
                    <w:color w:val="000000" w:themeColor="text1"/>
                  </w:rPr>
                  <w:t>0</w:t>
                </w:r>
              </w:p>
            </w:tc>
            <w:tc>
              <w:tcPr>
                <w:tcW w:w="1559" w:type="dxa"/>
              </w:tcPr>
              <w:p w14:paraId="20FFD965" w14:textId="77777777" w:rsidR="004D07E8" w:rsidRPr="00864AA7" w:rsidRDefault="004D07E8" w:rsidP="00C42805">
                <w:pPr>
                  <w:jc w:val="right"/>
                  <w:rPr>
                    <w:color w:val="000000" w:themeColor="text1"/>
                  </w:rPr>
                </w:pPr>
                <w:r w:rsidRPr="00864AA7">
                  <w:rPr>
                    <w:color w:val="000000" w:themeColor="text1"/>
                  </w:rPr>
                  <w:t>0</w:t>
                </w:r>
              </w:p>
            </w:tc>
          </w:tr>
          <w:tr w:rsidR="004D07E8" w:rsidRPr="00712904" w14:paraId="3B6036F6" w14:textId="77777777" w:rsidTr="00864AA7">
            <w:tc>
              <w:tcPr>
                <w:tcW w:w="1271" w:type="dxa"/>
              </w:tcPr>
              <w:p w14:paraId="4E3D466A" w14:textId="77777777" w:rsidR="004D07E8" w:rsidRPr="00864AA7" w:rsidRDefault="004D07E8" w:rsidP="00C42805">
                <w:pPr>
                  <w:rPr>
                    <w:color w:val="000000" w:themeColor="text1"/>
                  </w:rPr>
                </w:pPr>
                <w:r w:rsidRPr="00864AA7">
                  <w:rPr>
                    <w:color w:val="000000" w:themeColor="text1"/>
                  </w:rPr>
                  <w:t>1.1.2023</w:t>
                </w:r>
              </w:p>
            </w:tc>
            <w:tc>
              <w:tcPr>
                <w:tcW w:w="1985" w:type="dxa"/>
              </w:tcPr>
              <w:p w14:paraId="1FC33404" w14:textId="77777777" w:rsidR="004D07E8" w:rsidRPr="00864AA7" w:rsidRDefault="004D07E8" w:rsidP="00C42805">
                <w:pPr>
                  <w:rPr>
                    <w:color w:val="000000" w:themeColor="text1"/>
                  </w:rPr>
                </w:pPr>
                <w:r w:rsidRPr="00864AA7">
                  <w:rPr>
                    <w:color w:val="000000" w:themeColor="text1"/>
                  </w:rPr>
                  <w:t>1,3</w:t>
                </w:r>
              </w:p>
            </w:tc>
            <w:tc>
              <w:tcPr>
                <w:tcW w:w="1701" w:type="dxa"/>
              </w:tcPr>
              <w:p w14:paraId="1EAF3953" w14:textId="77777777" w:rsidR="004D07E8" w:rsidRPr="00864AA7" w:rsidRDefault="004D07E8" w:rsidP="00C42805">
                <w:pPr>
                  <w:jc w:val="right"/>
                  <w:rPr>
                    <w:color w:val="000000" w:themeColor="text1"/>
                  </w:rPr>
                </w:pPr>
                <w:r w:rsidRPr="00864AA7">
                  <w:rPr>
                    <w:color w:val="000000" w:themeColor="text1"/>
                  </w:rPr>
                  <w:t>0</w:t>
                </w:r>
              </w:p>
            </w:tc>
            <w:tc>
              <w:tcPr>
                <w:tcW w:w="1701" w:type="dxa"/>
              </w:tcPr>
              <w:p w14:paraId="4336DDA6" w14:textId="77777777" w:rsidR="004D07E8" w:rsidRPr="00864AA7" w:rsidRDefault="004D07E8" w:rsidP="00C42805">
                <w:pPr>
                  <w:jc w:val="right"/>
                  <w:rPr>
                    <w:color w:val="000000" w:themeColor="text1"/>
                  </w:rPr>
                </w:pPr>
                <w:r w:rsidRPr="00864AA7">
                  <w:rPr>
                    <w:color w:val="000000" w:themeColor="text1"/>
                  </w:rPr>
                  <w:t>0</w:t>
                </w:r>
              </w:p>
            </w:tc>
            <w:tc>
              <w:tcPr>
                <w:tcW w:w="1559" w:type="dxa"/>
              </w:tcPr>
              <w:p w14:paraId="2AE2017F" w14:textId="77777777" w:rsidR="004D07E8" w:rsidRPr="00864AA7" w:rsidRDefault="004D07E8" w:rsidP="00C42805">
                <w:pPr>
                  <w:jc w:val="right"/>
                  <w:rPr>
                    <w:color w:val="000000" w:themeColor="text1"/>
                  </w:rPr>
                </w:pPr>
                <w:r w:rsidRPr="00864AA7">
                  <w:rPr>
                    <w:color w:val="000000" w:themeColor="text1"/>
                  </w:rPr>
                  <w:t>0</w:t>
                </w:r>
              </w:p>
            </w:tc>
          </w:tr>
          <w:tr w:rsidR="004D07E8" w:rsidRPr="00712904" w14:paraId="30385E48" w14:textId="77777777" w:rsidTr="00864AA7">
            <w:tc>
              <w:tcPr>
                <w:tcW w:w="1271" w:type="dxa"/>
              </w:tcPr>
              <w:p w14:paraId="75293C54" w14:textId="77777777" w:rsidR="004D07E8" w:rsidRPr="00864AA7" w:rsidRDefault="004D07E8" w:rsidP="00C42805">
                <w:pPr>
                  <w:rPr>
                    <w:color w:val="000000" w:themeColor="text1"/>
                  </w:rPr>
                </w:pPr>
                <w:r w:rsidRPr="00864AA7">
                  <w:rPr>
                    <w:color w:val="000000" w:themeColor="text1"/>
                  </w:rPr>
                  <w:t>1.1.2024</w:t>
                </w:r>
              </w:p>
            </w:tc>
            <w:tc>
              <w:tcPr>
                <w:tcW w:w="1985" w:type="dxa"/>
              </w:tcPr>
              <w:p w14:paraId="49FC4EDD" w14:textId="77777777" w:rsidR="004D07E8" w:rsidRPr="00864AA7" w:rsidRDefault="004D07E8" w:rsidP="00C42805">
                <w:pPr>
                  <w:rPr>
                    <w:color w:val="000000" w:themeColor="text1"/>
                  </w:rPr>
                </w:pPr>
                <w:r w:rsidRPr="00864AA7">
                  <w:rPr>
                    <w:color w:val="000000" w:themeColor="text1"/>
                  </w:rPr>
                  <w:t>1,5</w:t>
                </w:r>
              </w:p>
            </w:tc>
            <w:tc>
              <w:tcPr>
                <w:tcW w:w="1701" w:type="dxa"/>
              </w:tcPr>
              <w:p w14:paraId="6F6A40EF" w14:textId="77777777" w:rsidR="004D07E8" w:rsidRPr="00864AA7" w:rsidRDefault="004D07E8" w:rsidP="00C42805">
                <w:pPr>
                  <w:jc w:val="right"/>
                  <w:rPr>
                    <w:color w:val="000000" w:themeColor="text1"/>
                  </w:rPr>
                </w:pPr>
                <w:r w:rsidRPr="00864AA7">
                  <w:rPr>
                    <w:color w:val="000000" w:themeColor="text1"/>
                  </w:rPr>
                  <w:t>200</w:t>
                </w:r>
              </w:p>
            </w:tc>
            <w:tc>
              <w:tcPr>
                <w:tcW w:w="1701" w:type="dxa"/>
              </w:tcPr>
              <w:p w14:paraId="5A4A0A0F" w14:textId="77777777" w:rsidR="004D07E8" w:rsidRPr="00864AA7" w:rsidRDefault="004D07E8" w:rsidP="00C42805">
                <w:pPr>
                  <w:jc w:val="right"/>
                  <w:rPr>
                    <w:color w:val="000000" w:themeColor="text1"/>
                  </w:rPr>
                </w:pPr>
                <w:r w:rsidRPr="00864AA7">
                  <w:rPr>
                    <w:color w:val="000000" w:themeColor="text1"/>
                  </w:rPr>
                  <w:t>44</w:t>
                </w:r>
              </w:p>
            </w:tc>
            <w:tc>
              <w:tcPr>
                <w:tcW w:w="1559" w:type="dxa"/>
              </w:tcPr>
              <w:p w14:paraId="6570B764" w14:textId="77777777" w:rsidR="004D07E8" w:rsidRPr="00864AA7" w:rsidRDefault="004D07E8" w:rsidP="00C42805">
                <w:pPr>
                  <w:jc w:val="right"/>
                  <w:rPr>
                    <w:color w:val="000000" w:themeColor="text1"/>
                  </w:rPr>
                </w:pPr>
                <w:r w:rsidRPr="00864AA7">
                  <w:rPr>
                    <w:color w:val="000000" w:themeColor="text1"/>
                  </w:rPr>
                  <w:t>12,4</w:t>
                </w:r>
              </w:p>
            </w:tc>
          </w:tr>
          <w:tr w:rsidR="004D07E8" w:rsidRPr="00712904" w14:paraId="35D2004B" w14:textId="77777777" w:rsidTr="00864AA7">
            <w:tc>
              <w:tcPr>
                <w:tcW w:w="1271" w:type="dxa"/>
              </w:tcPr>
              <w:p w14:paraId="7D85B9A8" w14:textId="77777777" w:rsidR="004D07E8" w:rsidRPr="00864AA7" w:rsidRDefault="004D07E8" w:rsidP="00C42805">
                <w:pPr>
                  <w:rPr>
                    <w:color w:val="000000" w:themeColor="text1"/>
                  </w:rPr>
                </w:pPr>
                <w:r w:rsidRPr="00864AA7">
                  <w:rPr>
                    <w:color w:val="000000" w:themeColor="text1"/>
                  </w:rPr>
                  <w:t>1.1.2025</w:t>
                </w:r>
              </w:p>
            </w:tc>
            <w:tc>
              <w:tcPr>
                <w:tcW w:w="1985" w:type="dxa"/>
              </w:tcPr>
              <w:p w14:paraId="0E306981" w14:textId="77777777" w:rsidR="004D07E8" w:rsidRPr="00864AA7" w:rsidRDefault="004D07E8" w:rsidP="00C42805">
                <w:pPr>
                  <w:rPr>
                    <w:color w:val="000000" w:themeColor="text1"/>
                  </w:rPr>
                </w:pPr>
                <w:r w:rsidRPr="00864AA7">
                  <w:rPr>
                    <w:color w:val="000000" w:themeColor="text1"/>
                  </w:rPr>
                  <w:t>1,75</w:t>
                </w:r>
              </w:p>
            </w:tc>
            <w:tc>
              <w:tcPr>
                <w:tcW w:w="1701" w:type="dxa"/>
              </w:tcPr>
              <w:p w14:paraId="724C3CEC" w14:textId="77777777" w:rsidR="004D07E8" w:rsidRPr="00864AA7" w:rsidRDefault="004D07E8" w:rsidP="00C42805">
                <w:pPr>
                  <w:jc w:val="right"/>
                  <w:rPr>
                    <w:color w:val="000000" w:themeColor="text1"/>
                  </w:rPr>
                </w:pPr>
                <w:r w:rsidRPr="00864AA7">
                  <w:rPr>
                    <w:color w:val="000000" w:themeColor="text1"/>
                  </w:rPr>
                  <w:t>450</w:t>
                </w:r>
              </w:p>
            </w:tc>
            <w:tc>
              <w:tcPr>
                <w:tcW w:w="1701" w:type="dxa"/>
              </w:tcPr>
              <w:p w14:paraId="71CA1960" w14:textId="77777777" w:rsidR="004D07E8" w:rsidRPr="00864AA7" w:rsidRDefault="004D07E8" w:rsidP="00C42805">
                <w:pPr>
                  <w:jc w:val="right"/>
                  <w:rPr>
                    <w:color w:val="000000" w:themeColor="text1"/>
                  </w:rPr>
                </w:pPr>
                <w:r w:rsidRPr="00864AA7">
                  <w:rPr>
                    <w:color w:val="000000" w:themeColor="text1"/>
                  </w:rPr>
                  <w:t>99</w:t>
                </w:r>
              </w:p>
            </w:tc>
            <w:tc>
              <w:tcPr>
                <w:tcW w:w="1559" w:type="dxa"/>
              </w:tcPr>
              <w:p w14:paraId="713C6A96" w14:textId="77777777" w:rsidR="004D07E8" w:rsidRPr="00864AA7" w:rsidRDefault="004D07E8" w:rsidP="00C42805">
                <w:pPr>
                  <w:jc w:val="right"/>
                  <w:rPr>
                    <w:color w:val="000000" w:themeColor="text1"/>
                  </w:rPr>
                </w:pPr>
                <w:r w:rsidRPr="00864AA7">
                  <w:rPr>
                    <w:color w:val="000000" w:themeColor="text1"/>
                  </w:rPr>
                  <w:t>28,0</w:t>
                </w:r>
              </w:p>
            </w:tc>
          </w:tr>
          <w:tr w:rsidR="004D07E8" w:rsidRPr="00712904" w14:paraId="0769A007" w14:textId="77777777" w:rsidTr="00864AA7">
            <w:tc>
              <w:tcPr>
                <w:tcW w:w="1271" w:type="dxa"/>
              </w:tcPr>
              <w:p w14:paraId="54620434" w14:textId="77777777" w:rsidR="004D07E8" w:rsidRPr="00864AA7" w:rsidRDefault="004D07E8" w:rsidP="00C42805">
                <w:pPr>
                  <w:rPr>
                    <w:color w:val="000000" w:themeColor="text1"/>
                  </w:rPr>
                </w:pPr>
                <w:r w:rsidRPr="00864AA7">
                  <w:rPr>
                    <w:color w:val="000000" w:themeColor="text1"/>
                  </w:rPr>
                  <w:t>1.1.2026</w:t>
                </w:r>
              </w:p>
            </w:tc>
            <w:tc>
              <w:tcPr>
                <w:tcW w:w="1985" w:type="dxa"/>
              </w:tcPr>
              <w:p w14:paraId="4F481941" w14:textId="77777777" w:rsidR="004D07E8" w:rsidRPr="00864AA7" w:rsidRDefault="004D07E8" w:rsidP="00C42805">
                <w:pPr>
                  <w:rPr>
                    <w:color w:val="000000" w:themeColor="text1"/>
                  </w:rPr>
                </w:pPr>
                <w:r w:rsidRPr="00864AA7">
                  <w:rPr>
                    <w:color w:val="000000" w:themeColor="text1"/>
                  </w:rPr>
                  <w:t>2</w:t>
                </w:r>
              </w:p>
            </w:tc>
            <w:tc>
              <w:tcPr>
                <w:tcW w:w="1701" w:type="dxa"/>
              </w:tcPr>
              <w:p w14:paraId="1BFDAEB4" w14:textId="77777777" w:rsidR="004D07E8" w:rsidRPr="00864AA7" w:rsidRDefault="004D07E8" w:rsidP="00C42805">
                <w:pPr>
                  <w:jc w:val="right"/>
                  <w:rPr>
                    <w:color w:val="000000" w:themeColor="text1"/>
                  </w:rPr>
                </w:pPr>
                <w:r w:rsidRPr="00864AA7">
                  <w:rPr>
                    <w:color w:val="000000" w:themeColor="text1"/>
                  </w:rPr>
                  <w:t>700</w:t>
                </w:r>
              </w:p>
            </w:tc>
            <w:tc>
              <w:tcPr>
                <w:tcW w:w="1701" w:type="dxa"/>
              </w:tcPr>
              <w:p w14:paraId="6E23EBEE" w14:textId="77777777" w:rsidR="004D07E8" w:rsidRPr="00864AA7" w:rsidRDefault="004D07E8" w:rsidP="00C42805">
                <w:pPr>
                  <w:jc w:val="right"/>
                  <w:rPr>
                    <w:color w:val="000000" w:themeColor="text1"/>
                  </w:rPr>
                </w:pPr>
                <w:r w:rsidRPr="00864AA7">
                  <w:rPr>
                    <w:color w:val="000000" w:themeColor="text1"/>
                  </w:rPr>
                  <w:t>154</w:t>
                </w:r>
              </w:p>
            </w:tc>
            <w:tc>
              <w:tcPr>
                <w:tcW w:w="1559" w:type="dxa"/>
              </w:tcPr>
              <w:p w14:paraId="731F00AB" w14:textId="77777777" w:rsidR="004D07E8" w:rsidRPr="00864AA7" w:rsidRDefault="004D07E8" w:rsidP="00C42805">
                <w:pPr>
                  <w:jc w:val="right"/>
                  <w:rPr>
                    <w:color w:val="000000" w:themeColor="text1"/>
                  </w:rPr>
                </w:pPr>
                <w:r w:rsidRPr="00864AA7">
                  <w:rPr>
                    <w:color w:val="000000" w:themeColor="text1"/>
                  </w:rPr>
                  <w:t>43,5</w:t>
                </w:r>
              </w:p>
            </w:tc>
          </w:tr>
        </w:tbl>
        <w:p w14:paraId="4B31ACB8" w14:textId="77777777" w:rsidR="004D07E8" w:rsidRPr="00864AA7" w:rsidRDefault="004D07E8" w:rsidP="00E43D7C">
          <w:pPr>
            <w:rPr>
              <w:color w:val="000000" w:themeColor="text1"/>
            </w:rPr>
          </w:pPr>
        </w:p>
        <w:p w14:paraId="5FDBDE6C" w14:textId="77777777" w:rsidR="00712904" w:rsidRPr="00864AA7" w:rsidRDefault="00712904" w:rsidP="00712904">
          <w:pPr>
            <w:rPr>
              <w:i/>
            </w:rPr>
          </w:pPr>
          <w:r w:rsidRPr="00864AA7">
            <w:rPr>
              <w:i/>
            </w:rPr>
            <w:t>EHO-palvelujen tuottajamuutokset</w:t>
          </w:r>
        </w:p>
        <w:p w14:paraId="10F0C747" w14:textId="77777777" w:rsidR="00712904" w:rsidRPr="00864AA7" w:rsidRDefault="00712904" w:rsidP="00624717">
          <w:pPr>
            <w:pStyle w:val="LLNormaali"/>
          </w:pPr>
        </w:p>
        <w:p w14:paraId="7513A479" w14:textId="2C20EFA8" w:rsidR="00712904" w:rsidRPr="00864AA7" w:rsidRDefault="00712904" w:rsidP="005C7012">
          <w:pPr>
            <w:pStyle w:val="LLPerustelujenkappalejako"/>
          </w:pPr>
          <w:r w:rsidRPr="00864AA7">
            <w:t>Esityksen mukaan EHO-palveluita voidaan järjestää vain valtion koulukodeissa sekä kuntien tai mahdollisten tulevien hyvinvointialueiden yksiköissä. EHO-palvelujen nykyisistä tuottajista poistuisivat siten yksityiset koulukodit ja muut yksityiset palveluntuottajat viimeistään neljän vuode</w:t>
          </w:r>
          <w:r w:rsidR="00624717">
            <w:t>n kuluessa lain voimaantulosta.</w:t>
          </w:r>
        </w:p>
        <w:p w14:paraId="0D99B078" w14:textId="7E1F136F" w:rsidR="00712904" w:rsidRPr="00864AA7" w:rsidRDefault="00712904" w:rsidP="00712904">
          <w:r w:rsidRPr="00864AA7">
            <w:t>Taulukko</w:t>
          </w:r>
          <w:r w:rsidR="00B6681E">
            <w:t xml:space="preserve"> 2</w:t>
          </w:r>
          <w:r w:rsidRPr="00864AA7">
            <w:t xml:space="preserve">. EHO-palvelujen asiakaspaikkojen määrien arvioitu kehitys. </w:t>
          </w:r>
        </w:p>
        <w:p w14:paraId="5C13AC1B" w14:textId="77777777" w:rsidR="00712904" w:rsidRPr="00864AA7" w:rsidRDefault="00712904" w:rsidP="00712904"/>
        <w:tbl>
          <w:tblPr>
            <w:tblStyle w:val="TaulukkoRuudukko"/>
            <w:tblW w:w="0" w:type="auto"/>
            <w:tblLook w:val="04A0" w:firstRow="1" w:lastRow="0" w:firstColumn="1" w:lastColumn="0" w:noHBand="0" w:noVBand="1"/>
          </w:tblPr>
          <w:tblGrid>
            <w:gridCol w:w="2048"/>
            <w:gridCol w:w="1887"/>
            <w:gridCol w:w="2223"/>
            <w:gridCol w:w="2178"/>
          </w:tblGrid>
          <w:tr w:rsidR="00712904" w:rsidRPr="00712904" w14:paraId="42BD1C15" w14:textId="77777777" w:rsidTr="00C42805">
            <w:tc>
              <w:tcPr>
                <w:tcW w:w="2371" w:type="dxa"/>
              </w:tcPr>
              <w:p w14:paraId="79BE70B4" w14:textId="77777777" w:rsidR="00712904" w:rsidRPr="00864AA7" w:rsidRDefault="00712904" w:rsidP="00C42805"/>
            </w:tc>
            <w:tc>
              <w:tcPr>
                <w:tcW w:w="2160" w:type="dxa"/>
              </w:tcPr>
              <w:p w14:paraId="19F6B4FC" w14:textId="77777777" w:rsidR="00712904" w:rsidRPr="00864AA7" w:rsidRDefault="00712904" w:rsidP="00C42805">
                <w:r w:rsidRPr="00864AA7">
                  <w:t>Nykytilanne (2021)</w:t>
                </w:r>
              </w:p>
            </w:tc>
            <w:tc>
              <w:tcPr>
                <w:tcW w:w="2552" w:type="dxa"/>
              </w:tcPr>
              <w:p w14:paraId="2889EA4F" w14:textId="25364420" w:rsidR="00712904" w:rsidRPr="00864AA7" w:rsidRDefault="00712904" w:rsidP="00C42805">
                <w:r w:rsidRPr="00864AA7">
                  <w:t>Siirtymäkauden</w:t>
                </w:r>
                <w:r w:rsidR="00624717">
                  <w:t xml:space="preserve"> aikana</w:t>
                </w:r>
              </w:p>
              <w:p w14:paraId="4DEEAC78" w14:textId="77777777" w:rsidR="00712904" w:rsidRPr="00864AA7" w:rsidRDefault="00712904" w:rsidP="00C42805">
                <w:r w:rsidRPr="00864AA7">
                  <w:t>2021-2026</w:t>
                </w:r>
              </w:p>
            </w:tc>
            <w:tc>
              <w:tcPr>
                <w:tcW w:w="2545" w:type="dxa"/>
              </w:tcPr>
              <w:p w14:paraId="585B5447" w14:textId="77777777" w:rsidR="00712904" w:rsidRPr="00864AA7" w:rsidRDefault="00712904" w:rsidP="00C42805">
                <w:r w:rsidRPr="00864AA7">
                  <w:t>Siirtymäkauden jälkeen 2026 –</w:t>
                </w:r>
              </w:p>
            </w:tc>
          </w:tr>
          <w:tr w:rsidR="00712904" w:rsidRPr="00712904" w14:paraId="3A38ABF8" w14:textId="77777777" w:rsidTr="00C42805">
            <w:tc>
              <w:tcPr>
                <w:tcW w:w="2371" w:type="dxa"/>
              </w:tcPr>
              <w:p w14:paraId="6BEB27DE" w14:textId="77777777" w:rsidR="00712904" w:rsidRPr="00864AA7" w:rsidRDefault="00712904" w:rsidP="00C42805">
                <w:r w:rsidRPr="00864AA7">
                  <w:t>Valtion koulukodit</w:t>
                </w:r>
              </w:p>
            </w:tc>
            <w:tc>
              <w:tcPr>
                <w:tcW w:w="2160" w:type="dxa"/>
              </w:tcPr>
              <w:p w14:paraId="37657279" w14:textId="77777777" w:rsidR="00712904" w:rsidRPr="00864AA7" w:rsidRDefault="00712904" w:rsidP="00C42805">
                <w:pPr>
                  <w:jc w:val="right"/>
                </w:pPr>
                <w:r w:rsidRPr="00864AA7">
                  <w:t>28</w:t>
                </w:r>
              </w:p>
            </w:tc>
            <w:tc>
              <w:tcPr>
                <w:tcW w:w="2552" w:type="dxa"/>
              </w:tcPr>
              <w:p w14:paraId="49E56B7E" w14:textId="77777777" w:rsidR="00712904" w:rsidRPr="00864AA7" w:rsidRDefault="00712904" w:rsidP="00C42805">
                <w:r w:rsidRPr="00864AA7">
                  <w:t>28 +</w:t>
                </w:r>
              </w:p>
              <w:p w14:paraId="01598AF5" w14:textId="77777777" w:rsidR="00712904" w:rsidRPr="00864AA7" w:rsidRDefault="00712904" w:rsidP="00C42805">
                <w:r w:rsidRPr="00864AA7">
                  <w:t>suunnitteilla olevat:</w:t>
                </w:r>
              </w:p>
              <w:p w14:paraId="633485BC" w14:textId="77777777" w:rsidR="00712904" w:rsidRPr="00864AA7" w:rsidRDefault="00712904" w:rsidP="00C42805">
                <w:r w:rsidRPr="00864AA7">
                  <w:t xml:space="preserve">8 (syksy 2021) + </w:t>
                </w:r>
              </w:p>
              <w:p w14:paraId="70FB67FE" w14:textId="77777777" w:rsidR="00712904" w:rsidRPr="00864AA7" w:rsidRDefault="00712904" w:rsidP="00C42805">
                <w:r w:rsidRPr="00864AA7">
                  <w:t>4-8 (kevät 2023)</w:t>
                </w:r>
              </w:p>
            </w:tc>
            <w:tc>
              <w:tcPr>
                <w:tcW w:w="2545" w:type="dxa"/>
              </w:tcPr>
              <w:p w14:paraId="77D179C0" w14:textId="77777777" w:rsidR="00712904" w:rsidRPr="00864AA7" w:rsidRDefault="00712904" w:rsidP="00C42805">
                <w:r w:rsidRPr="00864AA7">
                  <w:t>28-44 (riippuen suunnitelmien toteutumisesta)</w:t>
                </w:r>
              </w:p>
            </w:tc>
          </w:tr>
          <w:tr w:rsidR="00712904" w:rsidRPr="00712904" w14:paraId="071E76F6" w14:textId="77777777" w:rsidTr="00C42805">
            <w:tc>
              <w:tcPr>
                <w:tcW w:w="2371" w:type="dxa"/>
              </w:tcPr>
              <w:p w14:paraId="2B2A0E41" w14:textId="77777777" w:rsidR="00712904" w:rsidRPr="00864AA7" w:rsidRDefault="00712904" w:rsidP="00C42805">
                <w:r w:rsidRPr="00864AA7">
                  <w:t>Kuntien EHO-palvelut</w:t>
                </w:r>
              </w:p>
            </w:tc>
            <w:tc>
              <w:tcPr>
                <w:tcW w:w="2160" w:type="dxa"/>
              </w:tcPr>
              <w:p w14:paraId="0771A032" w14:textId="77777777" w:rsidR="00712904" w:rsidRPr="00864AA7" w:rsidRDefault="00712904" w:rsidP="00C42805">
                <w:r w:rsidRPr="00864AA7">
                  <w:t xml:space="preserve">Asiakaspaikkamääristä ei ole kattavaa tietoa, mutta ainakin Jyväskylässä (3 asiakaspaikkaa) ja Helsingissä (4 asiakaspaikkaa) on omaa tuotantoa. </w:t>
                </w:r>
              </w:p>
            </w:tc>
            <w:tc>
              <w:tcPr>
                <w:tcW w:w="2552" w:type="dxa"/>
              </w:tcPr>
              <w:p w14:paraId="2D1B43B4" w14:textId="74C2B3EE" w:rsidR="00712904" w:rsidRPr="00864AA7" w:rsidRDefault="00624717" w:rsidP="00C42805">
                <w:r>
                  <w:t>Jyväskylä 3 ja</w:t>
                </w:r>
              </w:p>
              <w:p w14:paraId="0A012A4F" w14:textId="77777777" w:rsidR="00712904" w:rsidRPr="00864AA7" w:rsidRDefault="00712904" w:rsidP="00C42805">
                <w:r w:rsidRPr="00864AA7">
                  <w:t>Helsinki 4 + suunnitteilla 6 (2022)</w:t>
                </w:r>
              </w:p>
            </w:tc>
            <w:tc>
              <w:tcPr>
                <w:tcW w:w="2545" w:type="dxa"/>
              </w:tcPr>
              <w:p w14:paraId="69C0CAF9" w14:textId="77777777" w:rsidR="00712904" w:rsidRPr="00864AA7" w:rsidRDefault="00712904" w:rsidP="00C42805">
                <w:r w:rsidRPr="00864AA7">
                  <w:t xml:space="preserve">Jyväskylä 3 ja </w:t>
                </w:r>
              </w:p>
              <w:p w14:paraId="2437AE17" w14:textId="77777777" w:rsidR="00712904" w:rsidRPr="00864AA7" w:rsidRDefault="00712904" w:rsidP="00C42805">
                <w:r w:rsidRPr="00864AA7">
                  <w:t>Helsinki 4-10 (riippuen suunnitelmien toteutumisesta)</w:t>
                </w:r>
              </w:p>
            </w:tc>
          </w:tr>
          <w:tr w:rsidR="00712904" w:rsidRPr="00712904" w14:paraId="204DC112" w14:textId="77777777" w:rsidTr="00C42805">
            <w:tc>
              <w:tcPr>
                <w:tcW w:w="2371" w:type="dxa"/>
              </w:tcPr>
              <w:p w14:paraId="36C65D3C" w14:textId="77777777" w:rsidR="00712904" w:rsidRPr="00864AA7" w:rsidRDefault="00712904" w:rsidP="00C42805">
                <w:r w:rsidRPr="00864AA7">
                  <w:t>Yksityiset koulukodit</w:t>
                </w:r>
              </w:p>
            </w:tc>
            <w:tc>
              <w:tcPr>
                <w:tcW w:w="2160" w:type="dxa"/>
              </w:tcPr>
              <w:p w14:paraId="72F3A488" w14:textId="77777777" w:rsidR="00712904" w:rsidRPr="00864AA7" w:rsidRDefault="00712904" w:rsidP="00C42805">
                <w:pPr>
                  <w:jc w:val="right"/>
                </w:pPr>
                <w:r w:rsidRPr="00864AA7">
                  <w:t>11</w:t>
                </w:r>
              </w:p>
            </w:tc>
            <w:tc>
              <w:tcPr>
                <w:tcW w:w="2552" w:type="dxa"/>
              </w:tcPr>
              <w:p w14:paraId="07FBD82A" w14:textId="77777777" w:rsidR="00712904" w:rsidRPr="00864AA7" w:rsidRDefault="00712904" w:rsidP="00C42805">
                <w:pPr>
                  <w:jc w:val="right"/>
                  <w:rPr>
                    <w:color w:val="000000" w:themeColor="text1"/>
                  </w:rPr>
                </w:pPr>
                <w:r w:rsidRPr="00864AA7">
                  <w:rPr>
                    <w:color w:val="000000" w:themeColor="text1"/>
                  </w:rPr>
                  <w:t>11</w:t>
                </w:r>
              </w:p>
            </w:tc>
            <w:tc>
              <w:tcPr>
                <w:tcW w:w="2545" w:type="dxa"/>
              </w:tcPr>
              <w:p w14:paraId="63A08651" w14:textId="77777777" w:rsidR="00712904" w:rsidRPr="00864AA7" w:rsidRDefault="00712904" w:rsidP="00C42805">
                <w:pPr>
                  <w:jc w:val="right"/>
                </w:pPr>
              </w:p>
            </w:tc>
          </w:tr>
          <w:tr w:rsidR="00712904" w:rsidRPr="00712904" w14:paraId="477F8E5E" w14:textId="77777777" w:rsidTr="00C42805">
            <w:tc>
              <w:tcPr>
                <w:tcW w:w="2371" w:type="dxa"/>
              </w:tcPr>
              <w:p w14:paraId="61F49BBD" w14:textId="77777777" w:rsidR="00712904" w:rsidRPr="00864AA7" w:rsidRDefault="00712904" w:rsidP="00C42805">
                <w:r w:rsidRPr="00864AA7">
                  <w:t>Muut yksityiset EHO-palvelut</w:t>
                </w:r>
              </w:p>
            </w:tc>
            <w:tc>
              <w:tcPr>
                <w:tcW w:w="2160" w:type="dxa"/>
              </w:tcPr>
              <w:p w14:paraId="00079774" w14:textId="77777777" w:rsidR="00712904" w:rsidRPr="00864AA7" w:rsidRDefault="00712904" w:rsidP="00C42805">
                <w:pPr>
                  <w:jc w:val="right"/>
                </w:pPr>
                <w:r w:rsidRPr="00864AA7">
                  <w:t>12</w:t>
                </w:r>
              </w:p>
            </w:tc>
            <w:tc>
              <w:tcPr>
                <w:tcW w:w="2552" w:type="dxa"/>
              </w:tcPr>
              <w:p w14:paraId="3E49DEEF" w14:textId="77777777" w:rsidR="00712904" w:rsidRPr="00864AA7" w:rsidRDefault="00712904" w:rsidP="00C42805">
                <w:pPr>
                  <w:jc w:val="right"/>
                  <w:rPr>
                    <w:color w:val="000000" w:themeColor="text1"/>
                  </w:rPr>
                </w:pPr>
                <w:r w:rsidRPr="00864AA7">
                  <w:rPr>
                    <w:color w:val="000000" w:themeColor="text1"/>
                  </w:rPr>
                  <w:t>12</w:t>
                </w:r>
              </w:p>
            </w:tc>
            <w:tc>
              <w:tcPr>
                <w:tcW w:w="2545" w:type="dxa"/>
              </w:tcPr>
              <w:p w14:paraId="32FA4D98" w14:textId="77777777" w:rsidR="00712904" w:rsidRPr="00864AA7" w:rsidRDefault="00712904" w:rsidP="00C42805">
                <w:pPr>
                  <w:jc w:val="right"/>
                </w:pPr>
              </w:p>
            </w:tc>
          </w:tr>
          <w:tr w:rsidR="00712904" w:rsidRPr="00712904" w14:paraId="48EAD160" w14:textId="77777777" w:rsidTr="00C42805">
            <w:tc>
              <w:tcPr>
                <w:tcW w:w="2371" w:type="dxa"/>
              </w:tcPr>
              <w:p w14:paraId="0385974D" w14:textId="77777777" w:rsidR="00712904" w:rsidRPr="00864AA7" w:rsidRDefault="00712904" w:rsidP="00C42805">
                <w:r w:rsidRPr="00864AA7">
                  <w:t>Yhteensä</w:t>
                </w:r>
              </w:p>
            </w:tc>
            <w:tc>
              <w:tcPr>
                <w:tcW w:w="2160" w:type="dxa"/>
              </w:tcPr>
              <w:p w14:paraId="370A0EB5" w14:textId="77777777" w:rsidR="00712904" w:rsidRPr="00864AA7" w:rsidRDefault="00712904" w:rsidP="00C42805">
                <w:pPr>
                  <w:jc w:val="right"/>
                </w:pPr>
                <w:r w:rsidRPr="00864AA7">
                  <w:t>58</w:t>
                </w:r>
              </w:p>
            </w:tc>
            <w:tc>
              <w:tcPr>
                <w:tcW w:w="2552" w:type="dxa"/>
              </w:tcPr>
              <w:p w14:paraId="17E31644" w14:textId="77777777" w:rsidR="00712904" w:rsidRPr="00864AA7" w:rsidRDefault="00712904" w:rsidP="00C42805">
                <w:pPr>
                  <w:jc w:val="right"/>
                </w:pPr>
                <w:r w:rsidRPr="00864AA7">
                  <w:t xml:space="preserve">35 - </w:t>
                </w:r>
              </w:p>
              <w:p w14:paraId="7DD9E061" w14:textId="77777777" w:rsidR="00712904" w:rsidRPr="00864AA7" w:rsidRDefault="00712904" w:rsidP="00C42805">
                <w:r w:rsidRPr="00864AA7">
                  <w:t xml:space="preserve">(riippuen suunnitelmien toteutumisesta ja </w:t>
                </w:r>
                <w:r w:rsidRPr="00864AA7">
                  <w:lastRenderedPageBreak/>
                  <w:t>siitä, milloin yksityiset palveluntuottajat lopettavat EHO:n)</w:t>
                </w:r>
              </w:p>
            </w:tc>
            <w:tc>
              <w:tcPr>
                <w:tcW w:w="2545" w:type="dxa"/>
              </w:tcPr>
              <w:p w14:paraId="2A81D37D" w14:textId="77777777" w:rsidR="00712904" w:rsidRPr="00864AA7" w:rsidRDefault="00712904" w:rsidP="00C42805">
                <w:pPr>
                  <w:jc w:val="right"/>
                </w:pPr>
                <w:r w:rsidRPr="00864AA7">
                  <w:lastRenderedPageBreak/>
                  <w:t>35-57</w:t>
                </w:r>
              </w:p>
              <w:p w14:paraId="519B2BC4" w14:textId="77777777" w:rsidR="00712904" w:rsidRPr="00864AA7" w:rsidRDefault="00712904" w:rsidP="00C42805">
                <w:pPr>
                  <w:jc w:val="right"/>
                </w:pPr>
                <w:r w:rsidRPr="00864AA7">
                  <w:t>(riippuen suunnitelmien toteutumisesta)</w:t>
                </w:r>
              </w:p>
            </w:tc>
          </w:tr>
        </w:tbl>
        <w:p w14:paraId="736F1B2D" w14:textId="77777777" w:rsidR="00712904" w:rsidRPr="00864AA7" w:rsidRDefault="00712904" w:rsidP="00712904">
          <w:pPr>
            <w:rPr>
              <w:i/>
            </w:rPr>
          </w:pPr>
          <w:r w:rsidRPr="00864AA7">
            <w:rPr>
              <w:i/>
            </w:rPr>
            <w:t>Kuntien ja koulukotien tiedot on saatu suoraan niiltä. Muiden yksityisten palveluntuottajien kuin koulukotien asiakaspaikkamäärät on saatu Valviran ylläpitämästä Valveri-rekisteristä.</w:t>
          </w:r>
        </w:p>
        <w:p w14:paraId="08727C3F" w14:textId="77777777" w:rsidR="00712904" w:rsidRPr="00864AA7" w:rsidRDefault="00712904" w:rsidP="000B1392">
          <w:pPr>
            <w:pStyle w:val="LLNormaali"/>
          </w:pPr>
        </w:p>
        <w:p w14:paraId="2B1529C5" w14:textId="21D8CEF7" w:rsidR="00712904" w:rsidRPr="00864AA7" w:rsidRDefault="00712904" w:rsidP="00624717">
          <w:pPr>
            <w:pStyle w:val="LLPerustelujenkappalejako"/>
          </w:pPr>
          <w:r w:rsidRPr="00864AA7">
            <w:t xml:space="preserve">Lakiesityksen vuoksi nykyisistä EHO-asiakaspaikoista poistuisi siis 40 prosenttia, ja ne olisi korvattava jatkossa valtion lastensuojeluyksiköissä ja kuntien ja mahdollisten hyvinvointialueiden omistamissa yksiköissä. Tällä hetkellä tiedossa olevien suunnitelmien mukaan valtion koulukotien ja kuntien laajennussuunnitelmat suunnilleen kattavat poistuvat yksityisten palveluntuottajien palvelut. EHO-palveluista on nykyisin jonkin verran puutetta. Esityksellä pyritään kehittämään vaativan sijaishuollon palveluja, jolla voitaisiin osaltaan vähentää EHO-paikkojen </w:t>
          </w:r>
          <w:r w:rsidR="00624717">
            <w:t>lisäyspainetta tulevaisuudessa.</w:t>
          </w:r>
        </w:p>
        <w:p w14:paraId="4C5AC884" w14:textId="57EB8B2F" w:rsidR="00712904" w:rsidRPr="00864AA7" w:rsidRDefault="00712904" w:rsidP="000B1392">
          <w:pPr>
            <w:pStyle w:val="LLPerustelujenkappalejako"/>
          </w:pPr>
          <w:r w:rsidRPr="00864AA7">
            <w:t>Lakiesitys todennäköisesti johtaa siihen, että osa tuottajista muuttaa toiminnan luonnetta (EHO-palvelujen, vaativan sijaishuollon ja perusmuotoisen lastensuojelun laitoshoidon välillä). Tämä ei aiheuta merkittäviä tilamuutoksia. Eri palvelut edellyttävät sen sijaan erilaista osaamista ja henkilöstömitoitusta. Tuottajien toiminnan muuttuminen vaikuttaa siis palveluissa olevaan henkilöstöön, henkilöstötarpeisiin sekä lisäksi palvelujen sijaintiin (riippuen esimerkiksi siitä, mihin korvaa</w:t>
          </w:r>
          <w:r w:rsidR="000B1392">
            <w:t>via EHO-palveluja perustetaan).</w:t>
          </w:r>
        </w:p>
        <w:p w14:paraId="055F43E4" w14:textId="1FB2285C" w:rsidR="00712904" w:rsidRPr="00864AA7" w:rsidRDefault="00712904" w:rsidP="005C7012">
          <w:pPr>
            <w:pStyle w:val="LLPerustelujenkappalejako"/>
          </w:pPr>
          <w:r w:rsidRPr="00864AA7">
            <w:t>Lakiesitys saattaa aiheuttaa ylimääräistä ostopalvelusopimusten päivittämistarvetta, jos yksityiset tuottajat päättävät muuttaa toimintansa luonnetta ennen nykyisten sopimustensa umpeutumista. Määrää (ja siten ylimääräistä hallinnollista työtä) on vaikea arvioida, koska sopimusajoista ei ole tietoa (useimmiten sopimukset lienevät 2-3 vuoden pituisia eli loppuvat siirtymäaikana). Ei myöskään voi etukäteen arvioida, kuinka moni tuottaja päättäisi muuttaa toimintansa luonnetta. EHO:n osalta on olemassa hyvin pieni riski, että voi muodostua maksettavaksi sopimuksen ennen aikaisesta purkamisesta lisäkorvauksia (jos nykyinen sopimus kestää yli siirtymäajan). Päivitystarvetta vähentää kuitenkin pitkän siirtymäajan lisäksi se, jos sopimukset joudutaan joka tapauksessa käymään läpi mahdollisen sosiaali- ja terveydenhuollon uudistuksen myötä.</w:t>
          </w:r>
        </w:p>
        <w:p w14:paraId="32BC268B" w14:textId="25213267" w:rsidR="00712904" w:rsidRPr="00864AA7" w:rsidRDefault="00712904" w:rsidP="000B1392">
          <w:pPr>
            <w:pStyle w:val="LLPValiotsikko"/>
          </w:pPr>
          <w:r w:rsidRPr="00864AA7">
            <w:t>Rajoitusten kirjaamisesta ja päätöksenteosta aiheutuvat kustannukset</w:t>
          </w:r>
        </w:p>
        <w:p w14:paraId="0DF780A9" w14:textId="530EA0A1" w:rsidR="00712904" w:rsidRPr="00864AA7" w:rsidRDefault="00712904" w:rsidP="000B1392">
          <w:pPr>
            <w:pStyle w:val="LLPerustelujenkappalejako"/>
            <w:rPr>
              <w:color w:val="000000" w:themeColor="text1"/>
            </w:rPr>
          </w:pPr>
          <w:r w:rsidRPr="00864AA7">
            <w:t xml:space="preserve">Esityksessä ehdotetaan rajoitustoimenpiteiden kirjaamisen täsmentämistä, mikä lisää sosiaalityöntekijöiden valmistelu- ja päätöksentekotyötä. </w:t>
          </w:r>
          <w:r w:rsidRPr="00864AA7">
            <w:rPr>
              <w:color w:val="000000" w:themeColor="text1"/>
            </w:rPr>
            <w:t xml:space="preserve">Erityisen huolenpidon osalta on </w:t>
          </w:r>
          <w:r w:rsidR="005C7012">
            <w:rPr>
              <w:color w:val="000000" w:themeColor="text1"/>
            </w:rPr>
            <w:t>jatkossa myös liikkumisvapauden rajoittamisesta</w:t>
          </w:r>
          <w:r w:rsidRPr="00864AA7">
            <w:rPr>
              <w:color w:val="000000" w:themeColor="text1"/>
            </w:rPr>
            <w:t xml:space="preserve"> tehtävä erikseen valmistelu ja päätö</w:t>
          </w:r>
          <w:r w:rsidR="005C7012">
            <w:rPr>
              <w:color w:val="000000" w:themeColor="text1"/>
            </w:rPr>
            <w:t>s.</w:t>
          </w:r>
          <w:r w:rsidRPr="00864AA7">
            <w:rPr>
              <w:color w:val="000000" w:themeColor="text1"/>
            </w:rPr>
            <w:t xml:space="preserve">kun </w:t>
          </w:r>
          <w:r w:rsidR="005C7012">
            <w:rPr>
              <w:color w:val="000000" w:themeColor="text1"/>
            </w:rPr>
            <w:t>se</w:t>
          </w:r>
          <w:r w:rsidRPr="00864AA7">
            <w:rPr>
              <w:color w:val="000000" w:themeColor="text1"/>
            </w:rPr>
            <w:t xml:space="preserve"> nykyään sisälty</w:t>
          </w:r>
          <w:r w:rsidR="005C7012">
            <w:rPr>
              <w:color w:val="000000" w:themeColor="text1"/>
            </w:rPr>
            <w:t>y</w:t>
          </w:r>
          <w:r w:rsidRPr="00864AA7">
            <w:rPr>
              <w:color w:val="000000" w:themeColor="text1"/>
            </w:rPr>
            <w:t xml:space="preserve"> erityisen huolenpidon päätökseen.</w:t>
          </w:r>
          <w:r w:rsidR="005C7012">
            <w:rPr>
              <w:color w:val="000000" w:themeColor="text1"/>
            </w:rPr>
            <w:t xml:space="preserve"> </w:t>
          </w:r>
          <w:r w:rsidRPr="00864AA7">
            <w:rPr>
              <w:color w:val="000000" w:themeColor="text1"/>
            </w:rPr>
            <w:t>Kuten aiemmin on todettu, vuosittain arvioidaan tarvittavan 300 EHO-jaksoa, joista pidennystä tarvitsee 180 lasta. Näistä tulisi siis 480 EHO-jaksoa, joiden osalta olisi varsinaisen EHO-päätöksen lisäksi tehtävä erillinen valmistelu- ja päätöksentekoprosessi liikkumisvapauden rajoittamisesta ja muista tarvittavista rajoitustoimista. Voidaan arvioida, että työmäärä olisi noin 12 tuntia / EHO-jakso. Yhteensä lisääntynyt hallinnollinen työ olisi siten 5760 tuntia eli 3,6 henkilötyövuotta, jonka ku</w:t>
          </w:r>
          <w:r w:rsidR="000B1392">
            <w:rPr>
              <w:color w:val="000000" w:themeColor="text1"/>
            </w:rPr>
            <w:t>stannus on 0,2 miljoonaa euroa.</w:t>
          </w:r>
        </w:p>
        <w:p w14:paraId="4C6879AF" w14:textId="79865E3D" w:rsidR="00712904" w:rsidRPr="00864AA7" w:rsidRDefault="00712904" w:rsidP="000B1392">
          <w:pPr>
            <w:pStyle w:val="LLPerustelujenkappalejako"/>
          </w:pPr>
          <w:r w:rsidRPr="00864AA7">
            <w:t>Esityksessä on lisäksi myös muita kirjaamiseen ja päätöksentekoon liittyviä ehdotuksia, joista osa jonkin verran lisää ja osa jonkin verran vähentää sosiaalityöntekijän työmäärää nykyiseen verrattuna. Sosiaalityön asiakasmäärän rajaus kattaa näistä aiheutuvan lisätyön.</w:t>
          </w:r>
        </w:p>
        <w:p w14:paraId="2E177E2D" w14:textId="4E98EC63" w:rsidR="00712904" w:rsidRPr="00864AA7" w:rsidRDefault="005A5E92" w:rsidP="000B1392">
          <w:pPr>
            <w:pStyle w:val="LLPerustelujenkappalejako"/>
          </w:pPr>
          <w:r>
            <w:lastRenderedPageBreak/>
            <w:t>Lastensuojelulain 11 luvun mukaisista rajoituksista ja niitä koskevien päätösten määrästä ei ole systemaattista tietopohjaa. 11 luvun sääntelyyn esitettyjen muutosten vaikutuksia sosiaalityöntekijöiden ja lastensuojelulaitosten työntekijöiden työmäärään on hankalaa, ellei mahdotonta, tästä johtuen arvioida.</w:t>
          </w:r>
        </w:p>
        <w:p w14:paraId="414C7A8F" w14:textId="371C5AFC" w:rsidR="0011699F" w:rsidRDefault="00712904" w:rsidP="000B1392">
          <w:pPr>
            <w:pStyle w:val="LLPerustelujenkappalejako"/>
            <w:rPr>
              <w:del w:id="99" w:author="Hoikkala Susanna (STM)" w:date="2021-04-20T21:10:00Z"/>
            </w:rPr>
          </w:pPr>
          <w:r w:rsidRPr="00864AA7">
            <w:t>Esityksen mukaisen eristyksen täytäntöönpanon valvonta tuottaa aluehallintovirastolta saadun arvion mukaan 0,5 henkilötyövuoden verran lisätyötä jokaiselle aluehallintovirastolle, josta puolet olisi substanssiylitarkastajan ja puolet sihteerin työpanosta. Kustannuksia tästä aiheutuu arviolta (6 x 80 000 euroa) 480 000 euroa, mikä on lisättävä aluehallintovirastojen toimintamenoihin. Osa yksityisistä palveluntuottajista joutuu hakemaan muutosluvan toiminnan luonteen muuttuessa, mistä aiheutuu jonkin verran lisätyötä aluehallintovirastoille.</w:t>
          </w:r>
        </w:p>
        <w:p w14:paraId="2107396F" w14:textId="32945E73" w:rsidR="00712904" w:rsidRPr="00864AA7" w:rsidRDefault="00712904" w:rsidP="000B1392">
          <w:pPr>
            <w:pStyle w:val="LLPValiotsikko"/>
          </w:pPr>
          <w:r w:rsidRPr="00864AA7">
            <w:t>Poliisin virka-apu</w:t>
          </w:r>
        </w:p>
        <w:p w14:paraId="1D234A43" w14:textId="4B8DFBCF" w:rsidR="00712904" w:rsidRPr="00864AA7" w:rsidRDefault="00712904" w:rsidP="000B1392">
          <w:pPr>
            <w:pStyle w:val="LLPerustelujenkappalejako"/>
          </w:pPr>
          <w:r w:rsidRPr="00F336A8">
            <w:t xml:space="preserve">Lakiesityksessä ehdotetaan lisättävän säännös poliisin virka-avusta. </w:t>
          </w:r>
          <w:r w:rsidR="002D7E83">
            <w:t>A</w:t>
          </w:r>
          <w:r w:rsidR="00F75DDE">
            <w:t>sia on käsitelty</w:t>
          </w:r>
          <w:r w:rsidR="002D7E83">
            <w:t xml:space="preserve"> suhde talousar</w:t>
          </w:r>
          <w:r w:rsidR="00F75DDE">
            <w:t>vioon -kohdassa.</w:t>
          </w:r>
          <w:r w:rsidR="002D7E83">
            <w:t xml:space="preserve"> </w:t>
          </w:r>
        </w:p>
        <w:p w14:paraId="7BADAEBA" w14:textId="77777777" w:rsidR="00712904" w:rsidRPr="00864AA7" w:rsidRDefault="00712904" w:rsidP="004C11CB">
          <w:pPr>
            <w:pStyle w:val="LLPValiotsikko"/>
          </w:pPr>
          <w:r w:rsidRPr="00864AA7">
            <w:t>Koulutuspaikkojen lisäystarve</w:t>
          </w:r>
        </w:p>
        <w:p w14:paraId="2E8FBA18" w14:textId="5E25820E" w:rsidR="00712904" w:rsidRPr="00864AA7" w:rsidRDefault="00712904" w:rsidP="000B1392">
          <w:pPr>
            <w:pStyle w:val="LLPerustelujenkappalejako"/>
          </w:pPr>
          <w:r w:rsidRPr="00864AA7">
            <w:t>Sosiaalityöntekijöiden koulutuspaikkoja on lisätty viime vuosina eikä tarvetta niiden lisäykselle todennäköisesti olisi. EHO:n ja vaativan sijaishuollon henkilöstömitoitusten nostot edellyttävät yhteensä 805 uutta työntekijää (erityisesti sosionomeja ja sairaanhoitajia), mikä saattaisi</w:t>
          </w:r>
          <w:r w:rsidRPr="00864AA7">
            <w:rPr>
              <w:color w:val="000000" w:themeColor="text1"/>
            </w:rPr>
            <w:t xml:space="preserve"> edellyttää koulutuspaikkojen lisäystä. </w:t>
          </w:r>
        </w:p>
        <w:p w14:paraId="51DF575F" w14:textId="77777777" w:rsidR="00712904" w:rsidRPr="00864AA7" w:rsidRDefault="00712904" w:rsidP="004C11CB">
          <w:pPr>
            <w:pStyle w:val="LLPValiotsikko"/>
          </w:pPr>
          <w:r w:rsidRPr="00864AA7">
            <w:t>Muut muutokset</w:t>
          </w:r>
        </w:p>
        <w:p w14:paraId="0E63F484" w14:textId="77777777" w:rsidR="00712904" w:rsidRPr="00864AA7" w:rsidRDefault="00712904" w:rsidP="004C11CB">
          <w:pPr>
            <w:pStyle w:val="LLPerustelujenkappalejako"/>
          </w:pPr>
          <w:r w:rsidRPr="00864AA7">
            <w:t>Esityksessä ehdotetaan terveydenhuollon erityisiä velvoitteita koskevaan säännökseen muutoksia, joilla pyritään korostamaan lastensuojelun asiakkaana olevan lasten ja nuorten tarpeenmukaisten palveluiden järjestämisvelvollisuutta. Ehdotettu säännös ei lisää tai laajenna kuntien tehtäviä, vaan palveluita pitäisi jo voimassa olevien säännösten nojalla järjestää. Terveydenhuollon ammattihenkilön olisi jatkossa sosiaalityöntekijän pyynnöstä perusteltava arvionsa kirjallisesti. Tästä tulee vähäinen lisäys terveydenhuollon ammattihenkilöiden hallinnolliseen työhön. Säännösmuutoksella ei siten ole merkittäviä kustannusvaikutuksia.</w:t>
          </w:r>
        </w:p>
        <w:p w14:paraId="6D7CAB78" w14:textId="54424F87" w:rsidR="00712904" w:rsidRPr="00864AA7" w:rsidRDefault="00712904" w:rsidP="004C11CB">
          <w:pPr>
            <w:pStyle w:val="LLPerustelujenkappalejako"/>
          </w:pPr>
          <w:r w:rsidRPr="00864AA7">
            <w:t>Lakiesityksessä ehdotetaan säännösmuutosta, jonka nojalla lapsen asioista vastaavalla sosiaalityöntekijällä olisi jatkossa oikeus saada maksutta sosiaalihuollon asiakaslain 20 §:ssä mainituilta tahoilta kuten valtion ja kunnan viranomaiselta sekä terveyden- ja sairaudenhoitotoimintaa harjoittavalta yhteisöltä lausunnot, jos niitä tarvitaan huostaanoton valmistelussa, huostaanotosta päätettäessä tai sijaishuoltoa järjestettäessä. Muutos on vaikutuksiltaan käytännössä kustannusneutraali, koska maksuttomuus toteutuu pitkälti jo tällä hetkellä.</w:t>
          </w:r>
        </w:p>
        <w:p w14:paraId="23EF9FF2" w14:textId="77777777" w:rsidR="00712904" w:rsidRPr="00864AA7" w:rsidRDefault="00712904" w:rsidP="004C11CB">
          <w:pPr>
            <w:pStyle w:val="LLPerustelujenkappalejako"/>
          </w:pPr>
          <w:r w:rsidRPr="00864AA7">
            <w:t>Avohuollon tukitoimien ensisijaisuus on jo olemassa olevan lainsäädännön mukaista. Avohuollon tukitoimia tulee järjestää jo nyt, joten kunnille ei aseteta uusia tehtäviä eikä valtionosuutta tältä osin lisätä. Uudistuksessa lainsäädäntöä täsmennetään, jotta palvelun järjestäjät käyttäisivät tätä vaihtoehtoa rohkeammin lainsäädännön alkuperäisen tarkoituksen edellyttämällä tavalla. Ehdotetun tehostetun avohuollon tukitoimen osalta tavoitteiden toteutumista ja tukitoimen mahdollista jatkamista olisi arvioitava vähintään kahden kuukauden välein. Voimassa olevan lastensuojelulain asiakassuunnitelmaa koskevan säännöksen mukaan asiakassuunnitelmaa on tarkistettava tarvittaessa, kuitenkin vähintään kerran vuodessa. Lastensuojelutyön luonteeseen kuuluu, että toteutetun lastensuojelupalvelun etenemistä ja tarkoituksenmukaisuutta arvi</w:t>
          </w:r>
          <w:r w:rsidRPr="00864AA7">
            <w:lastRenderedPageBreak/>
            <w:t>oidaan jatkuvasti jo nykysääntelyn perusteella eikä tehostetussa avohuollon tukitoimessa edellytettyä arviointia vähintään kahden kuukauden välein näin voida pitää uutena tehtävänä, josta voitaisiin arvioida aiheutuvan lisäkustannuksia kunnille.</w:t>
          </w:r>
        </w:p>
        <w:p w14:paraId="043E1BAA" w14:textId="667E7689" w:rsidR="00712904" w:rsidRPr="00864AA7" w:rsidRDefault="00712904" w:rsidP="004C11CB">
          <w:pPr>
            <w:pStyle w:val="LLPerustelujenkappalejako"/>
            <w:rPr>
              <w:color w:val="365F91" w:themeColor="accent1" w:themeShade="BF"/>
            </w:rPr>
          </w:pPr>
          <w:r w:rsidRPr="00864AA7">
            <w:t xml:space="preserve">Avohuollon tukitoimiin panostaminen lisää lastensuojelun kustannusvaikuttavuutta, jos lapsen ja perheen tarpeet huomioidaan nykyistä paremmin ja oikea-aikaisemmin. Mahdolliset säästövaikutukset sijoittuvat pääasiassa uudistuksen voimaantulon jälkeisille vuosille, joten ne tulevat huomioiduksi valtionosuusjärjestelmään liittyvän kustannusten jaon tarkistuksessa. Asiaa on avattu enemmän </w:t>
          </w:r>
          <w:r w:rsidRPr="00F336A8">
            <w:t>Lastensuojelun vaativan sijaishuollon uudistamistyöryhmän loppuraportissa</w:t>
          </w:r>
          <w:r w:rsidRPr="00864AA7">
            <w:rPr>
              <w:color w:val="365F91" w:themeColor="accent1" w:themeShade="BF"/>
            </w:rPr>
            <w:t>.</w:t>
          </w:r>
        </w:p>
        <w:p w14:paraId="1B7E1D07" w14:textId="77777777" w:rsidR="00712904" w:rsidRPr="00C24184" w:rsidRDefault="00712904" w:rsidP="00712904">
          <w:pPr>
            <w:rPr>
              <w:rFonts w:asciiTheme="minorHAnsi" w:hAnsiTheme="minorHAnsi" w:cstheme="minorHAnsi"/>
              <w:b/>
              <w:color w:val="000000"/>
              <w:lang w:eastAsia="fi-FI"/>
            </w:rPr>
          </w:pPr>
          <w:r w:rsidRPr="00C24184">
            <w:rPr>
              <w:rFonts w:asciiTheme="minorHAnsi" w:hAnsiTheme="minorHAnsi" w:cstheme="minorHAnsi"/>
              <w:b/>
            </w:rPr>
            <w:br w:type="page"/>
          </w:r>
        </w:p>
        <w:p w14:paraId="502C644B" w14:textId="77777777" w:rsidR="00712904" w:rsidRPr="00864AA7" w:rsidRDefault="00712904" w:rsidP="00712904">
          <w:pPr>
            <w:pStyle w:val="Default"/>
            <w:rPr>
              <w:b/>
              <w:sz w:val="22"/>
              <w:szCs w:val="22"/>
            </w:rPr>
          </w:pPr>
          <w:r w:rsidRPr="00864AA7">
            <w:rPr>
              <w:b/>
              <w:sz w:val="22"/>
              <w:szCs w:val="22"/>
            </w:rPr>
            <w:lastRenderedPageBreak/>
            <w:t xml:space="preserve">Yhteenveto taloudellisista vaikutuksista ja henkilöstön lisäystarpeista </w:t>
          </w:r>
        </w:p>
        <w:p w14:paraId="5210676A" w14:textId="77777777" w:rsidR="00712904" w:rsidRPr="00864AA7" w:rsidRDefault="00712904" w:rsidP="004C11CB">
          <w:pPr>
            <w:pStyle w:val="LLNormaali"/>
          </w:pPr>
        </w:p>
        <w:p w14:paraId="5A5C2300" w14:textId="77777777" w:rsidR="00712904" w:rsidRPr="00864AA7" w:rsidRDefault="00712904" w:rsidP="00712904">
          <w:pPr>
            <w:rPr>
              <w:b/>
            </w:rPr>
          </w:pPr>
          <w:r w:rsidRPr="00864AA7">
            <w:rPr>
              <w:b/>
            </w:rPr>
            <w:t>Kunnat</w:t>
          </w:r>
        </w:p>
        <w:p w14:paraId="1BB79A82" w14:textId="77777777" w:rsidR="00712904" w:rsidRPr="00864AA7" w:rsidRDefault="00712904" w:rsidP="004C11CB">
          <w:pPr>
            <w:pStyle w:val="LLNormaali"/>
          </w:pPr>
        </w:p>
        <w:p w14:paraId="6DAF2918" w14:textId="5911D140" w:rsidR="00712904" w:rsidRPr="00864AA7" w:rsidRDefault="00712904" w:rsidP="00712904">
          <w:r w:rsidRPr="002E48CA">
            <w:t xml:space="preserve">Taulukko </w:t>
          </w:r>
          <w:r w:rsidR="002E48CA" w:rsidRPr="002E48CA">
            <w:t>3</w:t>
          </w:r>
          <w:r w:rsidRPr="002E48CA">
            <w:t>. Yhteenveto</w:t>
          </w:r>
          <w:r w:rsidRPr="00864AA7">
            <w:t xml:space="preserve"> kuntien taloudellisista vaikutuksista (jos laki tulee voimaan 1.1.2022)</w:t>
          </w:r>
        </w:p>
        <w:p w14:paraId="73C85C93" w14:textId="77777777" w:rsidR="00712904" w:rsidRPr="00864AA7" w:rsidRDefault="00712904" w:rsidP="004C11CB">
          <w:pPr>
            <w:pStyle w:val="LLNormaali"/>
          </w:pPr>
        </w:p>
        <w:tbl>
          <w:tblPr>
            <w:tblStyle w:val="TaulukkoRuudukko"/>
            <w:tblW w:w="0" w:type="auto"/>
            <w:tblLook w:val="04A0" w:firstRow="1" w:lastRow="0" w:firstColumn="1" w:lastColumn="0" w:noHBand="0" w:noVBand="1"/>
          </w:tblPr>
          <w:tblGrid>
            <w:gridCol w:w="2702"/>
            <w:gridCol w:w="663"/>
            <w:gridCol w:w="663"/>
            <w:gridCol w:w="663"/>
            <w:gridCol w:w="663"/>
            <w:gridCol w:w="1162"/>
          </w:tblGrid>
          <w:tr w:rsidR="00712904" w:rsidRPr="00712904" w14:paraId="7C25BBD0" w14:textId="77777777" w:rsidTr="00C42805">
            <w:tc>
              <w:tcPr>
                <w:tcW w:w="2702" w:type="dxa"/>
              </w:tcPr>
              <w:p w14:paraId="6894721B" w14:textId="77777777" w:rsidR="00712904" w:rsidRPr="00864AA7" w:rsidRDefault="00712904" w:rsidP="00C42805">
                <w:r w:rsidRPr="00864AA7">
                  <w:t>milj. euroa</w:t>
                </w:r>
              </w:p>
            </w:tc>
            <w:tc>
              <w:tcPr>
                <w:tcW w:w="663" w:type="dxa"/>
              </w:tcPr>
              <w:p w14:paraId="21EA55A5" w14:textId="77777777" w:rsidR="00712904" w:rsidRPr="00864AA7" w:rsidRDefault="00712904" w:rsidP="00C42805">
                <w:r w:rsidRPr="00864AA7">
                  <w:t>2022</w:t>
                </w:r>
              </w:p>
            </w:tc>
            <w:tc>
              <w:tcPr>
                <w:tcW w:w="663" w:type="dxa"/>
              </w:tcPr>
              <w:p w14:paraId="35E45AA2" w14:textId="77777777" w:rsidR="00712904" w:rsidRPr="00864AA7" w:rsidRDefault="00712904" w:rsidP="00C42805">
                <w:r w:rsidRPr="00864AA7">
                  <w:t>2023</w:t>
                </w:r>
              </w:p>
            </w:tc>
            <w:tc>
              <w:tcPr>
                <w:tcW w:w="663" w:type="dxa"/>
              </w:tcPr>
              <w:p w14:paraId="1475BB77" w14:textId="77777777" w:rsidR="00712904" w:rsidRPr="00864AA7" w:rsidRDefault="00712904" w:rsidP="00C42805">
                <w:r w:rsidRPr="00864AA7">
                  <w:t>2024</w:t>
                </w:r>
              </w:p>
            </w:tc>
            <w:tc>
              <w:tcPr>
                <w:tcW w:w="663" w:type="dxa"/>
              </w:tcPr>
              <w:p w14:paraId="03A58A11" w14:textId="77777777" w:rsidR="00712904" w:rsidRPr="00864AA7" w:rsidRDefault="00712904" w:rsidP="00C42805">
                <w:r w:rsidRPr="00864AA7">
                  <w:t>2025</w:t>
                </w:r>
              </w:p>
            </w:tc>
            <w:tc>
              <w:tcPr>
                <w:tcW w:w="1162" w:type="dxa"/>
              </w:tcPr>
              <w:p w14:paraId="00AE6CBF" w14:textId="77777777" w:rsidR="00712904" w:rsidRPr="00864AA7" w:rsidRDefault="00712904" w:rsidP="00C42805">
                <w:r w:rsidRPr="00864AA7">
                  <w:t xml:space="preserve">2026 </w:t>
                </w:r>
              </w:p>
              <w:p w14:paraId="3E8E8233" w14:textId="77777777" w:rsidR="00712904" w:rsidRPr="00864AA7" w:rsidRDefault="00712904" w:rsidP="00C42805">
                <w:r w:rsidRPr="00864AA7">
                  <w:t>eteenpäin</w:t>
                </w:r>
              </w:p>
            </w:tc>
          </w:tr>
          <w:tr w:rsidR="00712904" w:rsidRPr="00712904" w14:paraId="3E8B7C1E" w14:textId="77777777" w:rsidTr="00C42805">
            <w:tc>
              <w:tcPr>
                <w:tcW w:w="2702" w:type="dxa"/>
              </w:tcPr>
              <w:p w14:paraId="4EA30556" w14:textId="77777777" w:rsidR="00712904" w:rsidRPr="00864AA7" w:rsidRDefault="00712904" w:rsidP="00C42805">
                <w:r w:rsidRPr="00864AA7">
                  <w:t>Sosiaalityöntekijöiden asiakasmäärien rajaus</w:t>
                </w:r>
              </w:p>
            </w:tc>
            <w:tc>
              <w:tcPr>
                <w:tcW w:w="663" w:type="dxa"/>
              </w:tcPr>
              <w:p w14:paraId="5F1087EF" w14:textId="77777777" w:rsidR="00712904" w:rsidRPr="00864AA7" w:rsidRDefault="00712904" w:rsidP="00C42805">
                <w:pPr>
                  <w:jc w:val="right"/>
                </w:pPr>
                <w:r w:rsidRPr="00864AA7">
                  <w:t>4,8</w:t>
                </w:r>
              </w:p>
            </w:tc>
            <w:tc>
              <w:tcPr>
                <w:tcW w:w="663" w:type="dxa"/>
              </w:tcPr>
              <w:p w14:paraId="183BD7E9" w14:textId="77777777" w:rsidR="00712904" w:rsidRPr="00864AA7" w:rsidRDefault="00712904" w:rsidP="00C42805">
                <w:pPr>
                  <w:jc w:val="right"/>
                </w:pPr>
                <w:r w:rsidRPr="00864AA7">
                  <w:t>21,7</w:t>
                </w:r>
              </w:p>
            </w:tc>
            <w:tc>
              <w:tcPr>
                <w:tcW w:w="663" w:type="dxa"/>
              </w:tcPr>
              <w:p w14:paraId="4AD6B154" w14:textId="77777777" w:rsidR="00712904" w:rsidRPr="00864AA7" w:rsidRDefault="00712904" w:rsidP="00C42805">
                <w:pPr>
                  <w:jc w:val="right"/>
                </w:pPr>
                <w:r w:rsidRPr="00864AA7">
                  <w:t>21,7</w:t>
                </w:r>
              </w:p>
            </w:tc>
            <w:tc>
              <w:tcPr>
                <w:tcW w:w="663" w:type="dxa"/>
              </w:tcPr>
              <w:p w14:paraId="295DB963" w14:textId="77777777" w:rsidR="00712904" w:rsidRPr="00864AA7" w:rsidRDefault="00712904" w:rsidP="00C42805">
                <w:pPr>
                  <w:jc w:val="right"/>
                </w:pPr>
                <w:r w:rsidRPr="00864AA7">
                  <w:t>21,7</w:t>
                </w:r>
              </w:p>
            </w:tc>
            <w:tc>
              <w:tcPr>
                <w:tcW w:w="1162" w:type="dxa"/>
              </w:tcPr>
              <w:p w14:paraId="0B9DC497" w14:textId="77777777" w:rsidR="00712904" w:rsidRPr="00864AA7" w:rsidRDefault="00712904" w:rsidP="00C42805">
                <w:pPr>
                  <w:jc w:val="right"/>
                </w:pPr>
                <w:r w:rsidRPr="00864AA7">
                  <w:t>21,7</w:t>
                </w:r>
              </w:p>
            </w:tc>
          </w:tr>
          <w:tr w:rsidR="00712904" w:rsidRPr="00712904" w14:paraId="06F97CEB" w14:textId="77777777" w:rsidTr="00C42805">
            <w:tc>
              <w:tcPr>
                <w:tcW w:w="2702" w:type="dxa"/>
              </w:tcPr>
              <w:p w14:paraId="08256BA2" w14:textId="77777777" w:rsidR="00712904" w:rsidRPr="00864AA7" w:rsidRDefault="00712904" w:rsidP="00C42805">
                <w:r w:rsidRPr="00864AA7">
                  <w:t>EHO-jakson pidennys</w:t>
                </w:r>
              </w:p>
            </w:tc>
            <w:tc>
              <w:tcPr>
                <w:tcW w:w="663" w:type="dxa"/>
              </w:tcPr>
              <w:p w14:paraId="1E9EEC70" w14:textId="77777777" w:rsidR="00712904" w:rsidRPr="00864AA7" w:rsidRDefault="00712904" w:rsidP="00C42805">
                <w:pPr>
                  <w:jc w:val="right"/>
                </w:pPr>
                <w:r w:rsidRPr="00864AA7">
                  <w:t>5,4</w:t>
                </w:r>
              </w:p>
            </w:tc>
            <w:tc>
              <w:tcPr>
                <w:tcW w:w="663" w:type="dxa"/>
              </w:tcPr>
              <w:p w14:paraId="51E13C35" w14:textId="77777777" w:rsidR="00712904" w:rsidRPr="00864AA7" w:rsidRDefault="00712904" w:rsidP="00C42805">
                <w:pPr>
                  <w:jc w:val="right"/>
                </w:pPr>
                <w:r w:rsidRPr="00864AA7">
                  <w:t>5,4</w:t>
                </w:r>
              </w:p>
            </w:tc>
            <w:tc>
              <w:tcPr>
                <w:tcW w:w="663" w:type="dxa"/>
              </w:tcPr>
              <w:p w14:paraId="48CFADF2" w14:textId="77777777" w:rsidR="00712904" w:rsidRPr="00864AA7" w:rsidRDefault="00712904" w:rsidP="00C42805">
                <w:pPr>
                  <w:jc w:val="right"/>
                </w:pPr>
                <w:r w:rsidRPr="00864AA7">
                  <w:t>5,4</w:t>
                </w:r>
              </w:p>
            </w:tc>
            <w:tc>
              <w:tcPr>
                <w:tcW w:w="663" w:type="dxa"/>
              </w:tcPr>
              <w:p w14:paraId="6250FDF2" w14:textId="77777777" w:rsidR="00712904" w:rsidRPr="00864AA7" w:rsidRDefault="00712904" w:rsidP="00C42805">
                <w:pPr>
                  <w:jc w:val="right"/>
                </w:pPr>
                <w:r w:rsidRPr="00864AA7">
                  <w:t>5,4</w:t>
                </w:r>
              </w:p>
            </w:tc>
            <w:tc>
              <w:tcPr>
                <w:tcW w:w="1162" w:type="dxa"/>
              </w:tcPr>
              <w:p w14:paraId="582B0F5E" w14:textId="77777777" w:rsidR="00712904" w:rsidRPr="00864AA7" w:rsidRDefault="00712904" w:rsidP="00C42805">
                <w:pPr>
                  <w:jc w:val="right"/>
                </w:pPr>
                <w:r w:rsidRPr="00864AA7">
                  <w:t>5,4</w:t>
                </w:r>
              </w:p>
            </w:tc>
          </w:tr>
          <w:tr w:rsidR="00712904" w:rsidRPr="00712904" w14:paraId="58A1168D" w14:textId="77777777" w:rsidTr="00C42805">
            <w:tc>
              <w:tcPr>
                <w:tcW w:w="2702" w:type="dxa"/>
              </w:tcPr>
              <w:p w14:paraId="2C39E8D6" w14:textId="77777777" w:rsidR="00712904" w:rsidRPr="00864AA7" w:rsidRDefault="00712904" w:rsidP="00C42805">
                <w:r w:rsidRPr="00864AA7">
                  <w:t xml:space="preserve">EHO-palvelujen henkilöstömitoituksen nosto </w:t>
                </w:r>
              </w:p>
            </w:tc>
            <w:tc>
              <w:tcPr>
                <w:tcW w:w="663" w:type="dxa"/>
              </w:tcPr>
              <w:p w14:paraId="44A62CB0" w14:textId="77777777" w:rsidR="00712904" w:rsidRPr="00864AA7" w:rsidRDefault="00712904" w:rsidP="00C42805">
                <w:pPr>
                  <w:jc w:val="right"/>
                </w:pPr>
                <w:r w:rsidRPr="00864AA7">
                  <w:t>0</w:t>
                </w:r>
              </w:p>
            </w:tc>
            <w:tc>
              <w:tcPr>
                <w:tcW w:w="663" w:type="dxa"/>
              </w:tcPr>
              <w:p w14:paraId="360D38B3" w14:textId="77777777" w:rsidR="00712904" w:rsidRPr="00864AA7" w:rsidRDefault="00712904" w:rsidP="00C42805">
                <w:pPr>
                  <w:jc w:val="right"/>
                </w:pPr>
                <w:r w:rsidRPr="00864AA7">
                  <w:t>0</w:t>
                </w:r>
              </w:p>
            </w:tc>
            <w:tc>
              <w:tcPr>
                <w:tcW w:w="663" w:type="dxa"/>
              </w:tcPr>
              <w:p w14:paraId="3444FFEC" w14:textId="77777777" w:rsidR="00712904" w:rsidRPr="00864AA7" w:rsidRDefault="00712904" w:rsidP="00C42805">
                <w:pPr>
                  <w:jc w:val="right"/>
                </w:pPr>
                <w:r w:rsidRPr="00864AA7">
                  <w:t>1,9</w:t>
                </w:r>
              </w:p>
            </w:tc>
            <w:tc>
              <w:tcPr>
                <w:tcW w:w="663" w:type="dxa"/>
              </w:tcPr>
              <w:p w14:paraId="561AD2DB" w14:textId="77777777" w:rsidR="00712904" w:rsidRPr="00864AA7" w:rsidRDefault="00712904" w:rsidP="00C42805">
                <w:pPr>
                  <w:jc w:val="right"/>
                </w:pPr>
                <w:r w:rsidRPr="00864AA7">
                  <w:t>4,2</w:t>
                </w:r>
              </w:p>
            </w:tc>
            <w:tc>
              <w:tcPr>
                <w:tcW w:w="1162" w:type="dxa"/>
              </w:tcPr>
              <w:p w14:paraId="5E17F865" w14:textId="77777777" w:rsidR="00712904" w:rsidRPr="00864AA7" w:rsidRDefault="00712904" w:rsidP="00C42805">
                <w:pPr>
                  <w:jc w:val="right"/>
                </w:pPr>
                <w:r w:rsidRPr="00864AA7">
                  <w:t>6,5</w:t>
                </w:r>
              </w:p>
            </w:tc>
          </w:tr>
          <w:tr w:rsidR="00712904" w:rsidRPr="00712904" w14:paraId="4E7061B0" w14:textId="77777777" w:rsidTr="00C42805">
            <w:tc>
              <w:tcPr>
                <w:tcW w:w="2702" w:type="dxa"/>
              </w:tcPr>
              <w:p w14:paraId="36EB1396" w14:textId="77777777" w:rsidR="00712904" w:rsidRPr="00864AA7" w:rsidRDefault="00712904" w:rsidP="00C42805">
                <w:r w:rsidRPr="00864AA7">
                  <w:t>Vaativan sijaishuollon henkilöstömitoituksen nosto</w:t>
                </w:r>
              </w:p>
            </w:tc>
            <w:tc>
              <w:tcPr>
                <w:tcW w:w="663" w:type="dxa"/>
              </w:tcPr>
              <w:p w14:paraId="735B3EB3" w14:textId="77777777" w:rsidR="00712904" w:rsidRPr="00864AA7" w:rsidRDefault="00712904" w:rsidP="00C42805">
                <w:pPr>
                  <w:jc w:val="right"/>
                </w:pPr>
                <w:r w:rsidRPr="00864AA7">
                  <w:t>0</w:t>
                </w:r>
              </w:p>
            </w:tc>
            <w:tc>
              <w:tcPr>
                <w:tcW w:w="663" w:type="dxa"/>
              </w:tcPr>
              <w:p w14:paraId="0E8157BC" w14:textId="77777777" w:rsidR="00712904" w:rsidRPr="00864AA7" w:rsidRDefault="00712904" w:rsidP="00C42805">
                <w:pPr>
                  <w:jc w:val="right"/>
                </w:pPr>
                <w:r w:rsidRPr="00864AA7">
                  <w:t>0</w:t>
                </w:r>
              </w:p>
            </w:tc>
            <w:tc>
              <w:tcPr>
                <w:tcW w:w="663" w:type="dxa"/>
              </w:tcPr>
              <w:p w14:paraId="130F80C5" w14:textId="77777777" w:rsidR="00712904" w:rsidRPr="00864AA7" w:rsidRDefault="00712904" w:rsidP="00C42805">
                <w:pPr>
                  <w:jc w:val="right"/>
                </w:pPr>
                <w:r w:rsidRPr="00864AA7">
                  <w:t>12,4</w:t>
                </w:r>
              </w:p>
            </w:tc>
            <w:tc>
              <w:tcPr>
                <w:tcW w:w="663" w:type="dxa"/>
              </w:tcPr>
              <w:p w14:paraId="54CBC541" w14:textId="77777777" w:rsidR="00712904" w:rsidRPr="00864AA7" w:rsidRDefault="00712904" w:rsidP="00C42805">
                <w:pPr>
                  <w:jc w:val="right"/>
                </w:pPr>
                <w:r w:rsidRPr="00864AA7">
                  <w:t>28,0</w:t>
                </w:r>
              </w:p>
            </w:tc>
            <w:tc>
              <w:tcPr>
                <w:tcW w:w="1162" w:type="dxa"/>
              </w:tcPr>
              <w:p w14:paraId="285B3797" w14:textId="77777777" w:rsidR="00712904" w:rsidRPr="00864AA7" w:rsidRDefault="00712904" w:rsidP="00C42805">
                <w:pPr>
                  <w:jc w:val="right"/>
                </w:pPr>
                <w:r w:rsidRPr="00864AA7">
                  <w:t>43,5</w:t>
                </w:r>
              </w:p>
            </w:tc>
          </w:tr>
          <w:tr w:rsidR="00712904" w:rsidRPr="00712904" w14:paraId="0F22688B" w14:textId="77777777" w:rsidTr="00C42805">
            <w:tc>
              <w:tcPr>
                <w:tcW w:w="2702" w:type="dxa"/>
              </w:tcPr>
              <w:p w14:paraId="486081DE" w14:textId="77777777" w:rsidR="00712904" w:rsidRPr="00864AA7" w:rsidRDefault="00712904" w:rsidP="00C42805">
                <w:r w:rsidRPr="00864AA7">
                  <w:t>Rajoitustoimien kirjaamisen kustannukset</w:t>
                </w:r>
              </w:p>
            </w:tc>
            <w:tc>
              <w:tcPr>
                <w:tcW w:w="663" w:type="dxa"/>
              </w:tcPr>
              <w:p w14:paraId="3962EED3" w14:textId="77777777" w:rsidR="00712904" w:rsidRPr="00864AA7" w:rsidRDefault="00712904" w:rsidP="00C42805">
                <w:pPr>
                  <w:jc w:val="right"/>
                </w:pPr>
                <w:r w:rsidRPr="00864AA7">
                  <w:t>0,2</w:t>
                </w:r>
              </w:p>
            </w:tc>
            <w:tc>
              <w:tcPr>
                <w:tcW w:w="663" w:type="dxa"/>
              </w:tcPr>
              <w:p w14:paraId="2370F1F1" w14:textId="77777777" w:rsidR="00712904" w:rsidRPr="00864AA7" w:rsidRDefault="00712904" w:rsidP="00C42805">
                <w:pPr>
                  <w:jc w:val="right"/>
                </w:pPr>
                <w:r w:rsidRPr="00864AA7">
                  <w:t>0,2</w:t>
                </w:r>
              </w:p>
            </w:tc>
            <w:tc>
              <w:tcPr>
                <w:tcW w:w="663" w:type="dxa"/>
              </w:tcPr>
              <w:p w14:paraId="3EFE637F" w14:textId="77777777" w:rsidR="00712904" w:rsidRPr="00864AA7" w:rsidRDefault="00712904" w:rsidP="00C42805">
                <w:pPr>
                  <w:jc w:val="right"/>
                </w:pPr>
                <w:r w:rsidRPr="00864AA7">
                  <w:t>0,2</w:t>
                </w:r>
              </w:p>
            </w:tc>
            <w:tc>
              <w:tcPr>
                <w:tcW w:w="663" w:type="dxa"/>
              </w:tcPr>
              <w:p w14:paraId="403BDAC6" w14:textId="77777777" w:rsidR="00712904" w:rsidRPr="00864AA7" w:rsidRDefault="00712904" w:rsidP="00C42805">
                <w:pPr>
                  <w:jc w:val="right"/>
                </w:pPr>
                <w:r w:rsidRPr="00864AA7">
                  <w:t>0,2</w:t>
                </w:r>
              </w:p>
            </w:tc>
            <w:tc>
              <w:tcPr>
                <w:tcW w:w="1162" w:type="dxa"/>
              </w:tcPr>
              <w:p w14:paraId="5344BD63" w14:textId="77777777" w:rsidR="00712904" w:rsidRPr="00864AA7" w:rsidRDefault="00712904" w:rsidP="00C42805">
                <w:pPr>
                  <w:jc w:val="right"/>
                </w:pPr>
                <w:r w:rsidRPr="00864AA7">
                  <w:t>0,2</w:t>
                </w:r>
              </w:p>
            </w:tc>
          </w:tr>
          <w:tr w:rsidR="00712904" w:rsidRPr="00712904" w14:paraId="2904E228" w14:textId="77777777" w:rsidTr="00C42805">
            <w:tc>
              <w:tcPr>
                <w:tcW w:w="2702" w:type="dxa"/>
              </w:tcPr>
              <w:p w14:paraId="36114D5A" w14:textId="77777777" w:rsidR="00712904" w:rsidRPr="00864AA7" w:rsidRDefault="00712904" w:rsidP="00C42805">
                <w:r w:rsidRPr="00864AA7">
                  <w:t>Yhteensä</w:t>
                </w:r>
              </w:p>
            </w:tc>
            <w:tc>
              <w:tcPr>
                <w:tcW w:w="663" w:type="dxa"/>
              </w:tcPr>
              <w:p w14:paraId="50D139A8" w14:textId="77777777" w:rsidR="00712904" w:rsidRPr="00864AA7" w:rsidRDefault="00712904" w:rsidP="00C42805">
                <w:pPr>
                  <w:jc w:val="right"/>
                </w:pPr>
                <w:r w:rsidRPr="00864AA7">
                  <w:t>10,4</w:t>
                </w:r>
              </w:p>
            </w:tc>
            <w:tc>
              <w:tcPr>
                <w:tcW w:w="663" w:type="dxa"/>
              </w:tcPr>
              <w:p w14:paraId="059DB235" w14:textId="77777777" w:rsidR="00712904" w:rsidRPr="00864AA7" w:rsidRDefault="00712904" w:rsidP="00C42805">
                <w:pPr>
                  <w:jc w:val="right"/>
                </w:pPr>
                <w:r w:rsidRPr="00864AA7">
                  <w:t>27,3</w:t>
                </w:r>
              </w:p>
            </w:tc>
            <w:tc>
              <w:tcPr>
                <w:tcW w:w="663" w:type="dxa"/>
              </w:tcPr>
              <w:p w14:paraId="0DCA5C5F" w14:textId="77777777" w:rsidR="00712904" w:rsidRPr="00864AA7" w:rsidRDefault="00712904" w:rsidP="00C42805">
                <w:pPr>
                  <w:jc w:val="right"/>
                </w:pPr>
                <w:r w:rsidRPr="00864AA7">
                  <w:t>41,6</w:t>
                </w:r>
              </w:p>
            </w:tc>
            <w:tc>
              <w:tcPr>
                <w:tcW w:w="663" w:type="dxa"/>
              </w:tcPr>
              <w:p w14:paraId="27465612" w14:textId="77777777" w:rsidR="00712904" w:rsidRPr="00864AA7" w:rsidRDefault="00712904" w:rsidP="00C42805">
                <w:pPr>
                  <w:jc w:val="right"/>
                </w:pPr>
                <w:r w:rsidRPr="00864AA7">
                  <w:t>59,5</w:t>
                </w:r>
              </w:p>
            </w:tc>
            <w:tc>
              <w:tcPr>
                <w:tcW w:w="1162" w:type="dxa"/>
              </w:tcPr>
              <w:p w14:paraId="5060B4CC" w14:textId="77777777" w:rsidR="00712904" w:rsidRPr="00864AA7" w:rsidRDefault="00712904" w:rsidP="00C42805">
                <w:pPr>
                  <w:jc w:val="right"/>
                </w:pPr>
                <w:r w:rsidRPr="00864AA7">
                  <w:t>77,3</w:t>
                </w:r>
              </w:p>
            </w:tc>
          </w:tr>
        </w:tbl>
        <w:p w14:paraId="3B64EF86" w14:textId="77777777" w:rsidR="00712904" w:rsidRPr="00864AA7" w:rsidRDefault="00712904" w:rsidP="004C11CB">
          <w:pPr>
            <w:pStyle w:val="LLNormaali"/>
          </w:pPr>
        </w:p>
        <w:p w14:paraId="2A45BD19" w14:textId="103EEE54" w:rsidR="00712904" w:rsidRPr="00864AA7" w:rsidRDefault="00712904" w:rsidP="00712904">
          <w:r w:rsidRPr="00EB0EE0">
            <w:t xml:space="preserve">Taulukko </w:t>
          </w:r>
          <w:r w:rsidR="002E48CA" w:rsidRPr="00EB0EE0">
            <w:t>4</w:t>
          </w:r>
          <w:r w:rsidRPr="00EB0EE0">
            <w:t>. Yhteenveto</w:t>
          </w:r>
          <w:r w:rsidRPr="00864AA7">
            <w:t xml:space="preserve"> henkilöstön lisäystarpeesta (jos laki tulee voimaan 1.1.2022)</w:t>
          </w:r>
        </w:p>
        <w:p w14:paraId="5074449E" w14:textId="77777777" w:rsidR="00712904" w:rsidRPr="00864AA7" w:rsidRDefault="00712904" w:rsidP="004C11CB">
          <w:pPr>
            <w:pStyle w:val="LLNormaali"/>
          </w:pPr>
        </w:p>
        <w:tbl>
          <w:tblPr>
            <w:tblStyle w:val="TaulukkoRuudukko"/>
            <w:tblW w:w="8217" w:type="dxa"/>
            <w:tblLook w:val="04A0" w:firstRow="1" w:lastRow="0" w:firstColumn="1" w:lastColumn="0" w:noHBand="0" w:noVBand="1"/>
          </w:tblPr>
          <w:tblGrid>
            <w:gridCol w:w="2336"/>
            <w:gridCol w:w="656"/>
            <w:gridCol w:w="656"/>
            <w:gridCol w:w="1592"/>
            <w:gridCol w:w="1418"/>
            <w:gridCol w:w="1559"/>
          </w:tblGrid>
          <w:tr w:rsidR="00712904" w:rsidRPr="00712904" w14:paraId="2405BB00" w14:textId="77777777" w:rsidTr="00C42805">
            <w:tc>
              <w:tcPr>
                <w:tcW w:w="2336" w:type="dxa"/>
              </w:tcPr>
              <w:p w14:paraId="177947C1" w14:textId="77777777" w:rsidR="00712904" w:rsidRPr="00864AA7" w:rsidRDefault="00712904" w:rsidP="00C42805"/>
            </w:tc>
            <w:tc>
              <w:tcPr>
                <w:tcW w:w="656" w:type="dxa"/>
              </w:tcPr>
              <w:p w14:paraId="22C26F3D" w14:textId="77777777" w:rsidR="00712904" w:rsidRPr="00864AA7" w:rsidRDefault="00712904" w:rsidP="00C42805">
                <w:r w:rsidRPr="00864AA7">
                  <w:t>2022</w:t>
                </w:r>
              </w:p>
            </w:tc>
            <w:tc>
              <w:tcPr>
                <w:tcW w:w="656" w:type="dxa"/>
              </w:tcPr>
              <w:p w14:paraId="18322C83" w14:textId="77777777" w:rsidR="00712904" w:rsidRPr="00864AA7" w:rsidRDefault="00712904" w:rsidP="00C42805">
                <w:r w:rsidRPr="00864AA7">
                  <w:t>2023</w:t>
                </w:r>
              </w:p>
            </w:tc>
            <w:tc>
              <w:tcPr>
                <w:tcW w:w="1592" w:type="dxa"/>
              </w:tcPr>
              <w:p w14:paraId="57E25DA7" w14:textId="77777777" w:rsidR="00712904" w:rsidRPr="00864AA7" w:rsidRDefault="00712904" w:rsidP="00C42805">
                <w:r w:rsidRPr="00864AA7">
                  <w:t>2024</w:t>
                </w:r>
              </w:p>
            </w:tc>
            <w:tc>
              <w:tcPr>
                <w:tcW w:w="1418" w:type="dxa"/>
              </w:tcPr>
              <w:p w14:paraId="222FB51F" w14:textId="77777777" w:rsidR="00712904" w:rsidRPr="00864AA7" w:rsidRDefault="00712904" w:rsidP="00C42805">
                <w:r w:rsidRPr="00864AA7">
                  <w:t>2025</w:t>
                </w:r>
              </w:p>
            </w:tc>
            <w:tc>
              <w:tcPr>
                <w:tcW w:w="1559" w:type="dxa"/>
              </w:tcPr>
              <w:p w14:paraId="1B443DDB" w14:textId="77777777" w:rsidR="00712904" w:rsidRPr="00864AA7" w:rsidRDefault="00712904" w:rsidP="00C42805">
                <w:r w:rsidRPr="00864AA7">
                  <w:t>2026 eteenpäin</w:t>
                </w:r>
              </w:p>
            </w:tc>
          </w:tr>
          <w:tr w:rsidR="00712904" w:rsidRPr="00712904" w14:paraId="3E3416D7" w14:textId="77777777" w:rsidTr="00C42805">
            <w:tc>
              <w:tcPr>
                <w:tcW w:w="2336" w:type="dxa"/>
              </w:tcPr>
              <w:p w14:paraId="0AE3AA92" w14:textId="77777777" w:rsidR="00712904" w:rsidRPr="00864AA7" w:rsidRDefault="00712904" w:rsidP="00C42805">
                <w:r w:rsidRPr="00864AA7">
                  <w:t>Sosiaalityöntekijöiden asiakasmäärien rajaus</w:t>
                </w:r>
              </w:p>
            </w:tc>
            <w:tc>
              <w:tcPr>
                <w:tcW w:w="656" w:type="dxa"/>
              </w:tcPr>
              <w:p w14:paraId="5B136606" w14:textId="77777777" w:rsidR="00712904" w:rsidRPr="00864AA7" w:rsidRDefault="00712904" w:rsidP="00C42805">
                <w:pPr>
                  <w:jc w:val="right"/>
                </w:pPr>
                <w:r w:rsidRPr="00864AA7">
                  <w:t>80</w:t>
                </w:r>
              </w:p>
            </w:tc>
            <w:tc>
              <w:tcPr>
                <w:tcW w:w="656" w:type="dxa"/>
              </w:tcPr>
              <w:p w14:paraId="123DDCDC" w14:textId="77777777" w:rsidR="00712904" w:rsidRPr="00864AA7" w:rsidRDefault="00712904" w:rsidP="00C42805">
                <w:pPr>
                  <w:jc w:val="right"/>
                </w:pPr>
                <w:r w:rsidRPr="00864AA7">
                  <w:t>359</w:t>
                </w:r>
              </w:p>
            </w:tc>
            <w:tc>
              <w:tcPr>
                <w:tcW w:w="1592" w:type="dxa"/>
              </w:tcPr>
              <w:p w14:paraId="6A4E8DE1" w14:textId="77777777" w:rsidR="00712904" w:rsidRPr="00864AA7" w:rsidRDefault="00712904" w:rsidP="00C42805">
                <w:pPr>
                  <w:jc w:val="right"/>
                </w:pPr>
                <w:r w:rsidRPr="00864AA7">
                  <w:t>359</w:t>
                </w:r>
              </w:p>
            </w:tc>
            <w:tc>
              <w:tcPr>
                <w:tcW w:w="1418" w:type="dxa"/>
              </w:tcPr>
              <w:p w14:paraId="62A5E626" w14:textId="77777777" w:rsidR="00712904" w:rsidRPr="00864AA7" w:rsidRDefault="00712904" w:rsidP="00C42805">
                <w:pPr>
                  <w:jc w:val="right"/>
                </w:pPr>
                <w:r w:rsidRPr="00864AA7">
                  <w:t>359</w:t>
                </w:r>
              </w:p>
            </w:tc>
            <w:tc>
              <w:tcPr>
                <w:tcW w:w="1559" w:type="dxa"/>
              </w:tcPr>
              <w:p w14:paraId="117B31D9" w14:textId="77777777" w:rsidR="00712904" w:rsidRPr="00864AA7" w:rsidRDefault="00712904" w:rsidP="00C42805">
                <w:pPr>
                  <w:jc w:val="right"/>
                </w:pPr>
                <w:r w:rsidRPr="00864AA7">
                  <w:t>359</w:t>
                </w:r>
              </w:p>
            </w:tc>
          </w:tr>
          <w:tr w:rsidR="00712904" w:rsidRPr="00712904" w14:paraId="00F03D58" w14:textId="77777777" w:rsidTr="00C42805">
            <w:tc>
              <w:tcPr>
                <w:tcW w:w="2336" w:type="dxa"/>
              </w:tcPr>
              <w:p w14:paraId="6F5D1B1B" w14:textId="77777777" w:rsidR="00712904" w:rsidRPr="00864AA7" w:rsidRDefault="00712904" w:rsidP="00C42805">
                <w:r w:rsidRPr="00864AA7">
                  <w:t xml:space="preserve">EHO-palvelujen henkilöstömitoituksen nosto </w:t>
                </w:r>
              </w:p>
            </w:tc>
            <w:tc>
              <w:tcPr>
                <w:tcW w:w="656" w:type="dxa"/>
              </w:tcPr>
              <w:p w14:paraId="61E5D551" w14:textId="77777777" w:rsidR="00712904" w:rsidRPr="00864AA7" w:rsidRDefault="00712904" w:rsidP="00C42805">
                <w:pPr>
                  <w:jc w:val="right"/>
                </w:pPr>
                <w:r w:rsidRPr="00864AA7">
                  <w:t>0</w:t>
                </w:r>
              </w:p>
            </w:tc>
            <w:tc>
              <w:tcPr>
                <w:tcW w:w="656" w:type="dxa"/>
              </w:tcPr>
              <w:p w14:paraId="49355DAA" w14:textId="77777777" w:rsidR="00712904" w:rsidRPr="00864AA7" w:rsidRDefault="00712904" w:rsidP="00C42805">
                <w:pPr>
                  <w:jc w:val="right"/>
                </w:pPr>
                <w:r w:rsidRPr="00864AA7">
                  <w:t>0</w:t>
                </w:r>
              </w:p>
            </w:tc>
            <w:tc>
              <w:tcPr>
                <w:tcW w:w="1592" w:type="dxa"/>
              </w:tcPr>
              <w:p w14:paraId="1F572969" w14:textId="77777777" w:rsidR="00712904" w:rsidRPr="00864AA7" w:rsidRDefault="00712904" w:rsidP="00C42805">
                <w:r w:rsidRPr="00864AA7">
                  <w:t xml:space="preserve">30 + </w:t>
                </w:r>
              </w:p>
              <w:p w14:paraId="6DDC7523" w14:textId="77777777" w:rsidR="00712904" w:rsidRPr="00864AA7" w:rsidRDefault="00712904" w:rsidP="00C42805">
                <w:r w:rsidRPr="00864AA7">
                  <w:t>sijaistarve 7</w:t>
                </w:r>
              </w:p>
            </w:tc>
            <w:tc>
              <w:tcPr>
                <w:tcW w:w="1418" w:type="dxa"/>
              </w:tcPr>
              <w:p w14:paraId="3D86B14E" w14:textId="77777777" w:rsidR="00712904" w:rsidRPr="00864AA7" w:rsidRDefault="00712904" w:rsidP="00C42805">
                <w:r w:rsidRPr="00864AA7">
                  <w:t xml:space="preserve">67,5 + </w:t>
                </w:r>
              </w:p>
              <w:p w14:paraId="734CE542" w14:textId="77777777" w:rsidR="00712904" w:rsidRPr="00864AA7" w:rsidRDefault="00712904" w:rsidP="00C42805">
                <w:r w:rsidRPr="00864AA7">
                  <w:t>sijaistarve 15</w:t>
                </w:r>
              </w:p>
            </w:tc>
            <w:tc>
              <w:tcPr>
                <w:tcW w:w="1559" w:type="dxa"/>
              </w:tcPr>
              <w:p w14:paraId="680412B4" w14:textId="77777777" w:rsidR="00712904" w:rsidRPr="00864AA7" w:rsidRDefault="00712904" w:rsidP="00C42805">
                <w:r w:rsidRPr="00864AA7">
                  <w:t xml:space="preserve">105 + </w:t>
                </w:r>
              </w:p>
              <w:p w14:paraId="7F4E7BCC" w14:textId="77777777" w:rsidR="00712904" w:rsidRPr="00864AA7" w:rsidRDefault="00712904" w:rsidP="00C42805">
                <w:r w:rsidRPr="00864AA7">
                  <w:t>sijaistarve 23</w:t>
                </w:r>
              </w:p>
            </w:tc>
          </w:tr>
          <w:tr w:rsidR="00712904" w:rsidRPr="00712904" w14:paraId="6E33C00C" w14:textId="77777777" w:rsidTr="00C42805">
            <w:tc>
              <w:tcPr>
                <w:tcW w:w="2336" w:type="dxa"/>
              </w:tcPr>
              <w:p w14:paraId="1B6E12BE" w14:textId="77777777" w:rsidR="00712904" w:rsidRPr="00864AA7" w:rsidRDefault="00712904" w:rsidP="00C42805">
                <w:r w:rsidRPr="00864AA7">
                  <w:t>Vaativan sijaishuollon henkilöstömitoituksen nosto</w:t>
                </w:r>
              </w:p>
            </w:tc>
            <w:tc>
              <w:tcPr>
                <w:tcW w:w="656" w:type="dxa"/>
              </w:tcPr>
              <w:p w14:paraId="68D1B839" w14:textId="77777777" w:rsidR="00712904" w:rsidRPr="00864AA7" w:rsidRDefault="00712904" w:rsidP="00C42805">
                <w:pPr>
                  <w:jc w:val="right"/>
                </w:pPr>
                <w:r w:rsidRPr="00864AA7">
                  <w:t>0</w:t>
                </w:r>
              </w:p>
            </w:tc>
            <w:tc>
              <w:tcPr>
                <w:tcW w:w="656" w:type="dxa"/>
              </w:tcPr>
              <w:p w14:paraId="509546B3" w14:textId="77777777" w:rsidR="00712904" w:rsidRPr="00864AA7" w:rsidRDefault="00712904" w:rsidP="00C42805">
                <w:pPr>
                  <w:jc w:val="right"/>
                </w:pPr>
                <w:r w:rsidRPr="00864AA7">
                  <w:t>0</w:t>
                </w:r>
              </w:p>
            </w:tc>
            <w:tc>
              <w:tcPr>
                <w:tcW w:w="1592" w:type="dxa"/>
              </w:tcPr>
              <w:p w14:paraId="09C6170C" w14:textId="77777777" w:rsidR="00712904" w:rsidRPr="00864AA7" w:rsidRDefault="00712904" w:rsidP="00C42805">
                <w:r w:rsidRPr="00864AA7">
                  <w:t xml:space="preserve">200 + </w:t>
                </w:r>
              </w:p>
              <w:p w14:paraId="0F6EEEEB" w14:textId="77777777" w:rsidR="00712904" w:rsidRPr="00864AA7" w:rsidRDefault="00712904" w:rsidP="00C42805">
                <w:r w:rsidRPr="00864AA7">
                  <w:t>sijaistarve 44</w:t>
                </w:r>
              </w:p>
            </w:tc>
            <w:tc>
              <w:tcPr>
                <w:tcW w:w="1418" w:type="dxa"/>
              </w:tcPr>
              <w:p w14:paraId="2DD072C2" w14:textId="77777777" w:rsidR="00712904" w:rsidRPr="00864AA7" w:rsidRDefault="00712904" w:rsidP="00C42805">
                <w:r w:rsidRPr="00864AA7">
                  <w:t xml:space="preserve">450 + </w:t>
                </w:r>
              </w:p>
              <w:p w14:paraId="30CF3799" w14:textId="77777777" w:rsidR="00712904" w:rsidRPr="00864AA7" w:rsidRDefault="00712904" w:rsidP="00C42805">
                <w:r w:rsidRPr="00864AA7">
                  <w:t>sijaistarve 99</w:t>
                </w:r>
              </w:p>
            </w:tc>
            <w:tc>
              <w:tcPr>
                <w:tcW w:w="1559" w:type="dxa"/>
              </w:tcPr>
              <w:p w14:paraId="1894A820" w14:textId="77777777" w:rsidR="00712904" w:rsidRPr="00864AA7" w:rsidRDefault="00712904" w:rsidP="00C42805">
                <w:r w:rsidRPr="00864AA7">
                  <w:t xml:space="preserve">700 + </w:t>
                </w:r>
              </w:p>
              <w:p w14:paraId="1A02884D" w14:textId="77777777" w:rsidR="00712904" w:rsidRPr="00864AA7" w:rsidRDefault="00712904" w:rsidP="00C42805">
                <w:pPr>
                  <w:rPr>
                    <w:b/>
                  </w:rPr>
                </w:pPr>
                <w:r w:rsidRPr="00864AA7">
                  <w:t>sijaistarve 154</w:t>
                </w:r>
              </w:p>
            </w:tc>
          </w:tr>
        </w:tbl>
        <w:p w14:paraId="525B708A" w14:textId="77777777" w:rsidR="00712904" w:rsidRPr="00864AA7" w:rsidRDefault="00712904" w:rsidP="004C11CB">
          <w:pPr>
            <w:pStyle w:val="LLNormaali"/>
          </w:pPr>
        </w:p>
        <w:p w14:paraId="18F9326E" w14:textId="2AE87463" w:rsidR="00712904" w:rsidRDefault="00712904" w:rsidP="004C11CB">
          <w:pPr>
            <w:pStyle w:val="LLNormaali"/>
          </w:pPr>
        </w:p>
        <w:p w14:paraId="01CF2261" w14:textId="77777777" w:rsidR="004C11CB" w:rsidRPr="00864AA7" w:rsidRDefault="004C11CB" w:rsidP="004C11CB">
          <w:pPr>
            <w:pStyle w:val="LLNormaali"/>
          </w:pPr>
        </w:p>
        <w:p w14:paraId="2B1066B3" w14:textId="77777777" w:rsidR="00712904" w:rsidRPr="004C11CB" w:rsidRDefault="00712904" w:rsidP="004C11CB">
          <w:pPr>
            <w:pStyle w:val="LLNormaali"/>
            <w:rPr>
              <w:b/>
            </w:rPr>
          </w:pPr>
          <w:r w:rsidRPr="004C11CB">
            <w:rPr>
              <w:b/>
            </w:rPr>
            <w:t>Valtio</w:t>
          </w:r>
        </w:p>
        <w:p w14:paraId="2F40B878" w14:textId="77777777" w:rsidR="00712904" w:rsidRPr="00864AA7" w:rsidRDefault="00712904" w:rsidP="004C11CB">
          <w:pPr>
            <w:pStyle w:val="LLNormaali"/>
          </w:pPr>
        </w:p>
        <w:p w14:paraId="60F1AC75" w14:textId="77777777" w:rsidR="00712904" w:rsidRPr="00864AA7" w:rsidRDefault="00712904" w:rsidP="004C11CB">
          <w:pPr>
            <w:pStyle w:val="LLPerustelujenkappalejako"/>
          </w:pPr>
          <w:r w:rsidRPr="00864AA7">
            <w:t>Aluehallintovirastot:</w:t>
          </w:r>
        </w:p>
        <w:p w14:paraId="3271EEAE" w14:textId="0650AAE1" w:rsidR="00712904" w:rsidRPr="00864AA7" w:rsidRDefault="003C4B10" w:rsidP="00045AE2">
          <w:pPr>
            <w:pStyle w:val="LLPerustelujenkappalejako"/>
          </w:pPr>
          <w:r>
            <w:t>L</w:t>
          </w:r>
          <w:r w:rsidR="00712904" w:rsidRPr="00864AA7">
            <w:t>isäkustannus eristyksen täytäntöönpanon valvonnasta on arviolta 480 000 euroa. Mitoitusten päivitys lupiin ei sen sijaan aiheuta ylimääräistä hallinnollista työtä, koska lakiesityksen mukaan mitoituksen toteutumisen valvonta ja mitoituksen nostosta johtuvat lupien päivitykset voidaan suorittaa osana muita lupa- ja valvontaprosesseja.</w:t>
          </w:r>
        </w:p>
        <w:p w14:paraId="57DE4B72" w14:textId="77777777" w:rsidR="00712904" w:rsidRPr="00864AA7" w:rsidRDefault="00712904" w:rsidP="00045AE2">
          <w:pPr>
            <w:pStyle w:val="LLNormaali"/>
          </w:pPr>
        </w:p>
        <w:p w14:paraId="06014423" w14:textId="77777777" w:rsidR="00712904" w:rsidRPr="00864AA7" w:rsidRDefault="00712904" w:rsidP="004C11CB">
          <w:pPr>
            <w:pStyle w:val="LLPerustelujenkappalejako"/>
          </w:pPr>
          <w:r w:rsidRPr="00864AA7">
            <w:t>Valtion koulukodit:</w:t>
          </w:r>
        </w:p>
        <w:p w14:paraId="799F9F85" w14:textId="77777777" w:rsidR="00712904" w:rsidRPr="00864AA7" w:rsidRDefault="00712904" w:rsidP="004C11CB">
          <w:pPr>
            <w:pStyle w:val="LLPerustelujenkappalejako"/>
          </w:pPr>
          <w:r w:rsidRPr="00864AA7">
            <w:lastRenderedPageBreak/>
            <w:t>Valtion koulukodeille aiheutuu lisäkustannuksia EHO-palvelujen ja vaativan sijaishuollon henkilöstömitoituksen nostosta. Valtion koulukodit tuottavat suuren osan EHO-palveluista, joten valtaosa EHO:n henkilöstömitoituksen nostosta aiheutuvista henkilöstölisäyksistä ja kustannuksista tulee niille. Vaativan sijaishuollon osalta ei ole tilastotietoa eri tuottajien (kunnat, valtio, yksityiset palveluntuottajat) osuuksista, joten vaativan sijaishuollon henkilöstön lisätarvetta tai kustannuksia ei pystytä erittelemään niiden kesken. Valtion koulukotien EHO-toiminnan ja vaativan sijaishuollon lisäkustannukset katetaan kuitenkin pääosin kuntien maksamilla hoitopäivähinnoilla.</w:t>
          </w:r>
        </w:p>
        <w:p w14:paraId="4EF46627" w14:textId="77777777" w:rsidR="00712904" w:rsidRPr="00864AA7" w:rsidRDefault="00712904" w:rsidP="004C11CB">
          <w:pPr>
            <w:pStyle w:val="LLPerustelujenkappalejako"/>
          </w:pPr>
          <w:r w:rsidRPr="00864AA7">
            <w:t>Valtio myöntää talousarviossa vuosittain koulukodeille määrärahaa, joka on tarkoitettu esimerkiksi koulukotien sisällölliseen kehittämiseen, toiminnan tukemiseen ja toimintaympäristön kehittämiseen, oppilashoitopaikkakysynnän vuosittaisen vaihtelun tasaamiseen ja koulukotien toimitilojen kehittämiseen. Tähän määrärahaan esityksellä ei ole vaikutuksia.</w:t>
          </w:r>
        </w:p>
        <w:p w14:paraId="669D6CDB" w14:textId="72C98E1F" w:rsidR="00712904" w:rsidRPr="00864AA7" w:rsidRDefault="00712904" w:rsidP="00C060E0">
          <w:pPr>
            <w:pStyle w:val="LLPerustelujenkappalejako"/>
          </w:pPr>
          <w:r w:rsidRPr="00864AA7">
            <w:t>Valtion koulukotien tuleva EHO-toiminnan lisäys tulee pääosin muun olemassa olevan toiminnan muuttamisesta EHO-palveluksi. Suunnitteilla on yksi uusi rakennushanke, jonka rahoituksesta päätetään erikseen.</w:t>
          </w:r>
        </w:p>
        <w:p w14:paraId="5C54E95E" w14:textId="5D696223" w:rsidR="00712904" w:rsidRPr="00864AA7" w:rsidRDefault="00F75DDE" w:rsidP="00F75DDE">
          <w:pPr>
            <w:pStyle w:val="LLPerustelujenkappalejako"/>
          </w:pPr>
          <w:r w:rsidRPr="00F75DDE">
            <w:rPr>
              <w:color w:val="000000" w:themeColor="text1"/>
            </w:rPr>
            <w:t xml:space="preserve">Lakiesityksessä ehdotetaan lisättävän säännös poliisin virka-avusta. Asia on käsitelty suhde talousarvioon -kohdassa. </w:t>
          </w:r>
        </w:p>
        <w:p w14:paraId="4089991C" w14:textId="77777777" w:rsidR="00712904" w:rsidRPr="00864AA7" w:rsidRDefault="00712904" w:rsidP="00712904">
          <w:r w:rsidRPr="00864AA7">
            <w:t>Koulutuspaikkojen lisääminen</w:t>
          </w:r>
        </w:p>
        <w:p w14:paraId="79C39877" w14:textId="77777777" w:rsidR="00712904" w:rsidRPr="00864AA7" w:rsidRDefault="00712904" w:rsidP="00C060E0">
          <w:pPr>
            <w:pStyle w:val="LLNormaali"/>
          </w:pPr>
        </w:p>
        <w:p w14:paraId="5FBD1081" w14:textId="79DC40D4" w:rsidR="00712904" w:rsidRPr="00864AA7" w:rsidRDefault="00712904" w:rsidP="00C060E0">
          <w:pPr>
            <w:pStyle w:val="LLPerustelujenkappalejako"/>
          </w:pPr>
          <w:r w:rsidRPr="00864AA7">
            <w:t>Sosiaalityöntekijöiden koulutuspaikkoja on lisätty viime vuosina eikä tarvetta niiden lis</w:t>
          </w:r>
          <w:r w:rsidR="00C060E0">
            <w:t>äykselle todennäköisesti olisi.</w:t>
          </w:r>
        </w:p>
        <w:p w14:paraId="6E47018A" w14:textId="5DEA9E35" w:rsidR="00712904" w:rsidRPr="00864AA7" w:rsidRDefault="00712904" w:rsidP="00C060E0">
          <w:pPr>
            <w:pStyle w:val="LLPerustelujenkappalejako"/>
          </w:pPr>
          <w:r w:rsidRPr="00864AA7">
            <w:t>EHO:n ja vaativan sijaishuollon henkilöstömitoitusten nostot edellyttävät yhteensä 805 uutta työntekijää (erityisesti sosionomeja ja sairaanhoitajia), mikä saattaisi</w:t>
          </w:r>
          <w:r w:rsidRPr="00864AA7">
            <w:rPr>
              <w:color w:val="000000" w:themeColor="text1"/>
            </w:rPr>
            <w:t xml:space="preserve"> edellyttää koulutuspaikkojen lisäystä. </w:t>
          </w:r>
        </w:p>
        <w:p w14:paraId="35130F3B" w14:textId="77777777" w:rsidR="00712904" w:rsidRPr="00864AA7" w:rsidRDefault="00712904" w:rsidP="00C060E0">
          <w:pPr>
            <w:pStyle w:val="LLNormaali"/>
          </w:pPr>
        </w:p>
        <w:p w14:paraId="373C2D44" w14:textId="77777777" w:rsidR="00712904" w:rsidRPr="00864AA7" w:rsidRDefault="00712904" w:rsidP="00712904">
          <w:pPr>
            <w:rPr>
              <w:b/>
            </w:rPr>
          </w:pPr>
          <w:r w:rsidRPr="00864AA7">
            <w:rPr>
              <w:b/>
            </w:rPr>
            <w:t>Yritykset</w:t>
          </w:r>
        </w:p>
        <w:p w14:paraId="1AA15396" w14:textId="77777777" w:rsidR="00712904" w:rsidRPr="00864AA7" w:rsidRDefault="00712904" w:rsidP="00C060E0">
          <w:pPr>
            <w:pStyle w:val="LLNormaali"/>
          </w:pPr>
        </w:p>
        <w:p w14:paraId="3A1058B7" w14:textId="77777777" w:rsidR="00712904" w:rsidRPr="00864AA7" w:rsidRDefault="00712904" w:rsidP="00C060E0">
          <w:pPr>
            <w:pStyle w:val="LLPerustelujenkappalejako"/>
          </w:pPr>
          <w:r w:rsidRPr="00864AA7">
            <w:t>Lakiesityksen mukaan yksityiset palveluntuottajat eivät enää saisi tuottaa EHO-palveluja. Jos yksityinen palveluntuottaja jatkaa EHO-palvelujen tuottajana siirtymäkauden loppuun asti, sen on noudatettava EHO-palvelujen portaittain nousevia henkilöstömitoituksia ja lisättävä henkilöstöä. Ensimmäiset kaksi vuotta lain voimaan tulon jälkeen lain edellyttämä mitoitus on nykytasoa, jolloin henkilöstölisäystä ei tarvita.</w:t>
          </w:r>
        </w:p>
        <w:p w14:paraId="422B0A20" w14:textId="77777777" w:rsidR="00712904" w:rsidRPr="00864AA7" w:rsidRDefault="00712904" w:rsidP="00C060E0">
          <w:pPr>
            <w:pStyle w:val="LLPerustelujenkappalejako"/>
          </w:pPr>
          <w:r w:rsidRPr="00864AA7">
            <w:t>Vaativan sijaishuollon osalta ei ole tilastotietoa eri tuottajien (kunnat, valtio, yksityiset palveluntuottajat) osuuksista, joten vaativan sijaishuollon henkilöstön lisätarvetta tai kustannuksia ei pystytä erittelemään niiden kesken. Kaikesta lastensuojelun laitoshoidosta yksityiset palveluntuottajat tuottavat noin 80 prosenttia, joten voidaan arvioida, että valtaosa vaativan sijaishuollon henkilöstömitoituksen noston edellyttämästä henkilöstön lisätarpeesta ja kustannuksista (kokonaistarve kuvattu edellä kuntien lisäkustannusten yhteenvetotaulukossa) tulee yksityisille palveluntuottajille. Yrityksille lisäkustannukset voitaneen saada useimmiten katettua kuntien kanssa tehtyjen sopimusten päivittyessä.</w:t>
          </w:r>
        </w:p>
        <w:p w14:paraId="4043859E" w14:textId="77777777" w:rsidR="00712904" w:rsidRPr="00864AA7" w:rsidRDefault="00712904" w:rsidP="00C060E0">
          <w:pPr>
            <w:pStyle w:val="LLPerustelujenkappalejako"/>
          </w:pPr>
          <w:r w:rsidRPr="00864AA7">
            <w:t xml:space="preserve">Toiminnan luonnetta muuttavien ja vaativaa sijaishuoltoa tuottavien yksityisten palveluntuottajien on haettava muutoslupa aluehallintovirastoilta, mikä aiheuttaa palveluntuottajalle vähäisen </w:t>
          </w:r>
          <w:r w:rsidRPr="00864AA7">
            <w:lastRenderedPageBreak/>
            <w:t>määrän hallinnollista työtä. Mitoitusten päivitys lupiin ei sen sijaan aiheuta ylimääräistä hallinnollista työtä, koska lakiesityksen mukaan mitoituksen toteutumisen valvonta ja mitoituksen nostosta johtuvat lupien päivitykset voidaan suorittaa osana muita lupa- ja valvontaprosesseja.</w:t>
          </w:r>
        </w:p>
        <w:p w14:paraId="6B5A5C2F" w14:textId="77777777" w:rsidR="00712904" w:rsidRPr="00864AA7" w:rsidRDefault="00712904" w:rsidP="00C060E0">
          <w:pPr>
            <w:pStyle w:val="LLPerustelujenkappalejako"/>
          </w:pPr>
          <w:r w:rsidRPr="00864AA7">
            <w:t>Lakiesitys saattaa aiheuttaa ylimääräistä ostopalvelusopimusten päivittämistarvetta, jos yksityiset tuottajat päättävät muuttaa toimintansa luonnetta ennen nykyisten sopimustensa umpeutumista. Määrää (ja siten ylimääräistä hallinnollista työtä) on vaikea arvioida, koska sopimusajoista ei ole tietoa (useimmiten sopimukset lienevät 2-3 vuoden pituisia eli loppuvat siirtymäaikana). Ei myöskään voi etukäteen arvioida, kuinka moni tuottaja päättäisi muuttaa toimintansa luonnetta. EHO:n osalta on olemassa hyvin pieni riski, että voi muodostua maksettavaksi sopimuksen ennen aikaisesta purkamisesta lisäkorvauksia (jos nykyinen sopimus kestää yli siirtymäajan). Päivitystarvetta vähentää kuitenkin pitkän siirtymäajan lisäksi se, jos sopimukset joudutaan joka tapauksessa käymään läpi mahdollisen sosiaali- ja terveydenhuollon uudistuksen myötä.</w:t>
          </w:r>
        </w:p>
        <w:p w14:paraId="391373DC" w14:textId="586A1381" w:rsidR="00F72759" w:rsidRPr="00E71D26" w:rsidRDefault="006E2BC4" w:rsidP="00A26515">
          <w:pPr>
            <w:pStyle w:val="LLP4Otsikkotaso"/>
          </w:pPr>
          <w:r w:rsidRPr="00E71D26">
            <w:t xml:space="preserve"> </w:t>
          </w:r>
          <w:bookmarkStart w:id="100" w:name="_Toc69822412"/>
          <w:r w:rsidRPr="00E71D26">
            <w:t>Vaikutus kuntien talouteen</w:t>
          </w:r>
          <w:bookmarkEnd w:id="100"/>
        </w:p>
        <w:p w14:paraId="6F3FEDBE" w14:textId="77777777" w:rsidR="006E2BC4" w:rsidRPr="00864AA7" w:rsidRDefault="006E2BC4" w:rsidP="00C060E0">
          <w:pPr>
            <w:pStyle w:val="LLPerustelujenkappalejako"/>
          </w:pPr>
          <w:r w:rsidRPr="00864AA7">
            <w:t>Käytettävissä olevat tiedot eivät mahdollista sitä, että taloudellisia vaikutuksia voisi tarkastella alueittain tai yksittäisten kuntien tai kuntatyyppien näkökulmasta.</w:t>
          </w:r>
        </w:p>
        <w:p w14:paraId="7BB755E3" w14:textId="1EEFC92A" w:rsidR="006E2BC4" w:rsidRPr="00864AA7" w:rsidRDefault="006E2BC4" w:rsidP="00C060E0">
          <w:pPr>
            <w:pStyle w:val="LLPerustelujenkappalejako"/>
          </w:pPr>
          <w:r w:rsidRPr="00864AA7">
            <w:t>THL:n lastensuojelutilastoista saadaan lastensuojelun avohuollon piirissä olevat ja kodin ulkopuolelle sijoitetut lapset ja nuoret. Näistä tilastoista ei kuitenkaan saada eriteltyä EHO:n tai vaativan sijaishuollon asiakkaita, joten EHO:n ja vaativan sijaishuollon muutosten kustannusvaikutuksia eri kuntiin ei pystytä arvioimaan. Lastensuojelun kokonaismääriä alueittain ja kunnittain voi tarkastella muun muassa THL:n Lastensuojelun tilastoraportista</w:t>
          </w:r>
          <w:r w:rsidR="00D014E6">
            <w:t>.</w:t>
          </w:r>
          <w:r w:rsidR="00D014E6">
            <w:rPr>
              <w:rStyle w:val="Alaviitteenviite"/>
            </w:rPr>
            <w:footnoteReference w:id="108"/>
          </w:r>
          <w:r w:rsidRPr="00864AA7">
            <w:t xml:space="preserve"> </w:t>
          </w:r>
        </w:p>
        <w:p w14:paraId="5A190150" w14:textId="77777777" w:rsidR="006E2BC4" w:rsidRPr="00864AA7" w:rsidRDefault="006E2BC4" w:rsidP="00C060E0">
          <w:pPr>
            <w:pStyle w:val="LLPerustelujenkappalejako"/>
          </w:pPr>
          <w:r w:rsidRPr="00864AA7">
            <w:rPr>
              <w:color w:val="000000" w:themeColor="text1"/>
            </w:rPr>
            <w:t xml:space="preserve">Myöskään sosiaalityön </w:t>
          </w:r>
          <w:r w:rsidRPr="00864AA7">
            <w:t>asiakasmäärien rajauksen kustannus- ja henkilöstövaikutuksista ei saada alueellista tietoa, koska lastensuojelun sosiaalityöntekijöiden määrästä ei saada kunnittaista tai alueellista tietoa.</w:t>
          </w:r>
        </w:p>
        <w:p w14:paraId="195A286C" w14:textId="77777777" w:rsidR="006E2BC4" w:rsidRPr="00864AA7" w:rsidRDefault="006E2BC4" w:rsidP="00C060E0">
          <w:pPr>
            <w:pStyle w:val="LLPerustelujenkappalejako"/>
          </w:pPr>
          <w:r w:rsidRPr="00864AA7">
            <w:t>THL:n Sotkanet-tietokannan mukaan lastensuojelun laitos- ja perhehoidon nettokäyttökustannukset olivat vuonna 2019 yhteensä 820 miljoonaa euroa ja lastensuojelun avohuoltopalvelujen nettokäyttökustannukset 317 miljoonaa euroa. Täysimääräisesti voimassa ollessaan sosiaalityöntekijöiden työn sekä EHO:n ja vaativan sijaishuollon muutokset (yhteensä 77,3 miljoonaa euroa) merkitsevät siis lähes seitsemän prosentin lisäystä kuntien lastensuojelun kustannuksiin.</w:t>
          </w:r>
        </w:p>
        <w:p w14:paraId="6825AF81" w14:textId="49AAD042" w:rsidR="00F72759" w:rsidRPr="00E71D26" w:rsidRDefault="006E2BC4" w:rsidP="00A26515">
          <w:pPr>
            <w:pStyle w:val="LLP4Otsikkotaso"/>
          </w:pPr>
          <w:r w:rsidRPr="00E71D26">
            <w:t xml:space="preserve"> </w:t>
          </w:r>
          <w:bookmarkStart w:id="101" w:name="_Toc69822413"/>
          <w:r w:rsidRPr="00E71D26">
            <w:t>Lastensuojelun kehittämisen ja syrjäytymisen ehkäisyn vaikutukset pitkän aikavälin kustannuksiin</w:t>
          </w:r>
          <w:bookmarkEnd w:id="101"/>
        </w:p>
        <w:p w14:paraId="59284748" w14:textId="5D0201F4" w:rsidR="00C42805" w:rsidRPr="00864AA7" w:rsidRDefault="00C42805" w:rsidP="00C060E0">
          <w:pPr>
            <w:pStyle w:val="LLPerustelujenkappalejako"/>
          </w:pPr>
          <w:r w:rsidRPr="00864AA7">
            <w:t>Esityksen tavoitteena on täsmentää vaativan sijaishuollon tarkoitusta ja sisältöä niin, että sijaishuolto pystyisi paremmin vastaamaan myös vaativaa tukea tarvitsevien lasten huolenpitoon ja kuntoutukseen. Tavoitteena on laadukkaiden ja lasten tarpeeseen vastaavien sosiaali- ja terveyspalvelujen varmistamisen lisäksi pitkäaikaisten sijoitusten vähentäminen, sijoitusaikojen lyheneminen, lasten sijaishuoltopaikkojen siirtojen väheneminen, sekä perheen jälleenyhdistämisen mahdollisuuden edistäminen. Esityksen tavoitteena on myös vähentää lastensuojelun sosiaalityöntekijöiden työn kuormittavuutta. Samoin EHO:n ja vaativan sijaishuollon henkilöstömitoitusten noston tavoitteena on vähentää työn kuormittavuutta.</w:t>
          </w:r>
        </w:p>
        <w:p w14:paraId="2C1CD1C4" w14:textId="77777777" w:rsidR="00C42805" w:rsidRPr="00864AA7" w:rsidRDefault="00C42805" w:rsidP="00C060E0">
          <w:pPr>
            <w:pStyle w:val="LLPerustelujenkappalejako"/>
          </w:pPr>
          <w:r w:rsidRPr="00864AA7">
            <w:lastRenderedPageBreak/>
            <w:t>Lyhyellä aikavälillä kustannukset nousevat intensiivisiä palvelua järjestettäessä. Sen sijaan pidemmällä aikavälillä kokonaiskustannukset pysyvät paremmin hallinnassa, jos pitkäaikaista sijaishuoltoa pystytään esitetyillä toimenpiteillä vähentämään ja sijoitusten kestoja lyhentämään. Toisaalta laadun ja vaikuttavuuden parantuminen mahdollistaa pitkäaikaisen elämänlaadun parantumisen ja ehkäisee syrjäytymistä.</w:t>
          </w:r>
        </w:p>
        <w:p w14:paraId="134FE21F" w14:textId="77777777" w:rsidR="00C42805" w:rsidRPr="00864AA7" w:rsidRDefault="00C42805" w:rsidP="00C060E0">
          <w:pPr>
            <w:pStyle w:val="LLPerustelujenkappalejako"/>
          </w:pPr>
          <w:r w:rsidRPr="00864AA7">
            <w:t>Uudistuksen mahdolliset säästövaikutukset sijoittuisivat pääasiassa uudistuksen voimaantulon jälkeisille vuosille, joten ne tulevat huomioiduksi kustannusten jaon tarkistuksessa eli niiden vuoksi valtionosuuksiin ei tehdä erillisiä muutoksia.</w:t>
          </w:r>
        </w:p>
        <w:p w14:paraId="48AAA535" w14:textId="6C0B083B" w:rsidR="00C42805" w:rsidRPr="00045AE2" w:rsidRDefault="00C42805" w:rsidP="00C060E0">
          <w:pPr>
            <w:pStyle w:val="LLPerustelujenkappalejako"/>
          </w:pPr>
          <w:r w:rsidRPr="00864AA7">
            <w:rPr>
              <w:color w:val="000000" w:themeColor="text1"/>
            </w:rPr>
            <w:t xml:space="preserve">Pitkän aikavälin vaikutuksia on kuvattu enemmän </w:t>
          </w:r>
          <w:r w:rsidRPr="00F336A8">
            <w:t xml:space="preserve">Lastensuojelun vaativan sijaishuollon uudistamistyöryhmän </w:t>
          </w:r>
          <w:r w:rsidRPr="00045AE2">
            <w:t>loppuraportissa.</w:t>
          </w:r>
        </w:p>
        <w:p w14:paraId="40D6FD46" w14:textId="69C8195C" w:rsidR="00F72759" w:rsidRPr="00A26515" w:rsidRDefault="00FA67B8" w:rsidP="00C060E0">
          <w:pPr>
            <w:pStyle w:val="LLP4Otsikkotaso"/>
          </w:pPr>
          <w:bookmarkStart w:id="102" w:name="_Toc69822414"/>
          <w:r w:rsidRPr="00A26515">
            <w:t>Uudistuksen rahoitus</w:t>
          </w:r>
          <w:bookmarkEnd w:id="102"/>
        </w:p>
        <w:p w14:paraId="504FD83A" w14:textId="77777777" w:rsidR="00FA67B8" w:rsidRPr="00C060E0" w:rsidRDefault="00FA67B8" w:rsidP="00C060E0">
          <w:pPr>
            <w:pStyle w:val="LLPerustelujenkappalejako"/>
          </w:pPr>
          <w:r w:rsidRPr="00C060E0">
            <w:t>Esitys liittyy vuoden 2022 talousarvioesitykseen. Julkisen talouden suunnitelmassa on varattu uudistukseen 9 miljoonaa euroa. Keväällä 2021 on ehdotettu uudistuksen tarvitsemat lisäkustannukset, mutta päätöksiä niistä ei ole vielä tehty.</w:t>
          </w:r>
        </w:p>
        <w:p w14:paraId="166AB00B" w14:textId="323D78EF" w:rsidR="00D74A4B" w:rsidRPr="00A26515" w:rsidRDefault="00C060E0" w:rsidP="00C060E0">
          <w:pPr>
            <w:pStyle w:val="LLP4Otsikkotaso"/>
          </w:pPr>
          <w:bookmarkStart w:id="103" w:name="_Toc69822415"/>
          <w:r w:rsidRPr="00A26515">
            <w:t>T</w:t>
          </w:r>
          <w:r w:rsidR="00D74A4B" w:rsidRPr="00A26515">
            <w:t>yöllisyysvaikutukset</w:t>
          </w:r>
          <w:bookmarkEnd w:id="103"/>
        </w:p>
        <w:p w14:paraId="065DADE4" w14:textId="241A3E6A" w:rsidR="00D74A4B" w:rsidRDefault="00D74A4B" w:rsidP="00C060E0">
          <w:pPr>
            <w:pStyle w:val="LLPerustelujenkappalejako"/>
          </w:pPr>
          <w:r w:rsidRPr="00864AA7">
            <w:t>Lakiesityksen vuoksi tarvitaan 105 työntekijän lisäys EHO-palveluihin ja 700 työntekijän lisäys vaativan sijaishuollon palveluihin viimeistään neljä vuotta lain voimaan tulon jälkeen. Henkilöstön lisätarve alkaa kaksi vuotta lain voimaantulon jälkeen, jolloin molempiin palveluihin tarvitaan yhteensä 230 työntekijää. Kolme vuotta lain voimaan tulon jälkeen tarvitaan yhteensä 518 ja neljä vuotta lain voimaan tulon jälkeen siis yhteensä 805 työntekijää nykyistä enemmän. Tavoitteena on, että työntekijät olisivat pääasiassa AMK-koulutuksen saaneita, joten eniten tarvittaisiin sairaanhoitajia ja sosionomeja. Myös koulutasoisen tutkinnon suorittaneita, kuten esimerkiksi lähihoitajia,</w:t>
          </w:r>
          <w:r w:rsidR="00C060E0">
            <w:t xml:space="preserve"> käytetään kuitenkin edelleen.</w:t>
          </w:r>
        </w:p>
        <w:p w14:paraId="2D4486E5" w14:textId="41E391D8" w:rsidR="00D74A4B" w:rsidRPr="00864AA7" w:rsidRDefault="00D74A4B" w:rsidP="00C060E0">
          <w:pPr>
            <w:pStyle w:val="LLPerustelujenkappalejako"/>
          </w:pPr>
          <w:r w:rsidRPr="00864AA7">
            <w:t>Lastensuojelun sosiaalityöntekijän asiakasmäärää esitetään rajattavan</w:t>
          </w:r>
          <w:r w:rsidRPr="00864AA7">
            <w:rPr>
              <w:color w:val="000000" w:themeColor="text1"/>
            </w:rPr>
            <w:t xml:space="preserve">, mikä </w:t>
          </w:r>
          <w:r w:rsidRPr="00864AA7">
            <w:t>vaatii lain voimaan tullessa 80 ja vuosi lain voimaan tulon jälkeen kaikkiaan 359 uutta ty</w:t>
          </w:r>
          <w:r w:rsidR="00C060E0">
            <w:t>öntekijää nykyiseen verrattuna.</w:t>
          </w:r>
        </w:p>
        <w:p w14:paraId="151D52CD" w14:textId="0AA137E3" w:rsidR="00D74A4B" w:rsidRPr="00864AA7" w:rsidRDefault="00D74A4B" w:rsidP="00C060E0">
          <w:pPr>
            <w:pStyle w:val="LLPerustelujenkappalejako"/>
          </w:pPr>
          <w:r w:rsidRPr="00864AA7">
            <w:t>Mitoitusuudistuksella voi myös olla positiivia vaikutuksia työhyvinvointiin ja alan houkuttelevuuteen. Asiaa on kuvattu enemmän luvussa Vaikutukse</w:t>
          </w:r>
          <w:r w:rsidR="00C060E0">
            <w:t>t henkilöstön työhyvinvointiin.</w:t>
          </w:r>
        </w:p>
        <w:p w14:paraId="5309A137" w14:textId="77777777" w:rsidR="00D74A4B" w:rsidRPr="00864AA7" w:rsidRDefault="00D74A4B" w:rsidP="00D74A4B">
          <w:r w:rsidRPr="00864AA7">
            <w:br w:type="page"/>
          </w:r>
        </w:p>
        <w:p w14:paraId="337AA947" w14:textId="26D8A711" w:rsidR="00D74A4B" w:rsidRPr="00864AA7" w:rsidRDefault="00D74A4B" w:rsidP="00C060E0">
          <w:pPr>
            <w:pStyle w:val="LLPerustelujenkappalejako"/>
          </w:pPr>
          <w:r w:rsidRPr="00864AA7">
            <w:lastRenderedPageBreak/>
            <w:t>Maaliskuussa 2021 tehdyn ammattibarometrin (</w:t>
          </w:r>
          <w:hyperlink r:id="rId19" w:history="1">
            <w:r w:rsidRPr="00864AA7">
              <w:rPr>
                <w:rStyle w:val="Hyperlinkki"/>
              </w:rPr>
              <w:t>www.ammattibarometri.fi</w:t>
            </w:r>
          </w:hyperlink>
          <w:r w:rsidRPr="00864AA7">
            <w:t>) mukaan sairaanhoitajista, lähihoitajista ja sosiaalityön erityisasiantuntijoista on pa</w:t>
          </w:r>
          <w:r w:rsidR="00C060E0">
            <w:t>ljon pulaa isossa osassa maata.</w:t>
          </w:r>
        </w:p>
        <w:p w14:paraId="03BCCAA9" w14:textId="77777777" w:rsidR="00D74A4B" w:rsidRPr="00864AA7" w:rsidRDefault="00D74A4B" w:rsidP="00D74A4B"/>
        <w:p w14:paraId="7CB75BE8" w14:textId="77777777" w:rsidR="00D74A4B" w:rsidRPr="00864AA7" w:rsidRDefault="00D74A4B" w:rsidP="00D74A4B">
          <w:r w:rsidRPr="00D74A4B">
            <w:rPr>
              <w:noProof/>
              <w:lang w:eastAsia="fi-FI"/>
            </w:rPr>
            <w:drawing>
              <wp:inline distT="0" distB="0" distL="0" distR="0" wp14:anchorId="189D07E5" wp14:editId="5B44A16C">
                <wp:extent cx="2756781" cy="2167489"/>
                <wp:effectExtent l="0" t="0" r="5715" b="444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9500" cy="2193214"/>
                        </a:xfrm>
                        <a:prstGeom prst="rect">
                          <a:avLst/>
                        </a:prstGeom>
                        <a:noFill/>
                      </pic:spPr>
                    </pic:pic>
                  </a:graphicData>
                </a:graphic>
              </wp:inline>
            </w:drawing>
          </w:r>
          <w:r w:rsidRPr="00D74A4B">
            <w:rPr>
              <w:noProof/>
              <w:lang w:eastAsia="fi-FI"/>
            </w:rPr>
            <w:drawing>
              <wp:inline distT="0" distB="0" distL="0" distR="0" wp14:anchorId="72F1A624" wp14:editId="3B7FA139">
                <wp:extent cx="2747727" cy="2160368"/>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0458" cy="2186102"/>
                        </a:xfrm>
                        <a:prstGeom prst="rect">
                          <a:avLst/>
                        </a:prstGeom>
                        <a:noFill/>
                      </pic:spPr>
                    </pic:pic>
                  </a:graphicData>
                </a:graphic>
              </wp:inline>
            </w:drawing>
          </w:r>
        </w:p>
        <w:p w14:paraId="214DBB0F" w14:textId="77777777" w:rsidR="00D74A4B" w:rsidRPr="00864AA7" w:rsidRDefault="00D74A4B" w:rsidP="00D74A4B"/>
        <w:p w14:paraId="3E0DF7F4" w14:textId="77777777" w:rsidR="00D74A4B" w:rsidRPr="00864AA7" w:rsidRDefault="00D74A4B" w:rsidP="00D74A4B">
          <w:r w:rsidRPr="00D74A4B">
            <w:rPr>
              <w:noProof/>
              <w:lang w:eastAsia="fi-FI"/>
            </w:rPr>
            <w:lastRenderedPageBreak/>
            <w:drawing>
              <wp:inline distT="0" distB="0" distL="0" distR="0" wp14:anchorId="2A58E226" wp14:editId="2EE8887F">
                <wp:extent cx="2765834" cy="217460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2720" cy="2203606"/>
                        </a:xfrm>
                        <a:prstGeom prst="rect">
                          <a:avLst/>
                        </a:prstGeom>
                        <a:noFill/>
                      </pic:spPr>
                    </pic:pic>
                  </a:graphicData>
                </a:graphic>
              </wp:inline>
            </w:drawing>
          </w:r>
        </w:p>
        <w:p w14:paraId="38EE2CC0" w14:textId="77777777" w:rsidR="00D74A4B" w:rsidRPr="00864AA7" w:rsidRDefault="00D74A4B" w:rsidP="00D74A4B"/>
        <w:p w14:paraId="243784D0" w14:textId="77777777" w:rsidR="00D74A4B" w:rsidRPr="00864AA7" w:rsidRDefault="00D74A4B" w:rsidP="00D74A4B"/>
        <w:p w14:paraId="00EEE8D9" w14:textId="77777777" w:rsidR="00D74A4B" w:rsidRPr="00864AA7" w:rsidRDefault="00D74A4B" w:rsidP="00045AE2">
          <w:pPr>
            <w:pStyle w:val="LLPerustelujenkappalejako"/>
          </w:pPr>
          <w:r w:rsidRPr="00864AA7">
            <w:t>Uudistusta tehdään hyvin haastavassa henkilöstötilanteessa. Sosiaali- ja terveysalan henkilökunnan koulutuspaikkoja on lisättävä tulevina vuosina väestön ikääntymisen vuoksi. Normaalin koulutuspaikkojen määrän kasvun päälle tulevat lisäksi lähivuosina iäkkäiden ympärivuorokautisen hoidon henkilöstömitoituksen vuoksi tehtävät koulutuspaikkojen lisäykset: sairaanhoitajien koulutuspaikkoja lisätään noin 500–700:lla ja lähihoitajien 5300:lla vuosina 2020-2024. Sairaanhoitajien tarvetta lisäisivät toteutuessaan myös lähivuosille suunnitellut iäkkäiden palvelujen uudistuksen 2. vaihe, hoitotakuun kiristys ja saattohoidon kehittäminen. Myös sosiaali- ja terveydenhuollon uudistuksella olisi toteutuessaan vaikutuksia henkilöstöön.</w:t>
          </w:r>
        </w:p>
        <w:p w14:paraId="63A6FFE8" w14:textId="77777777" w:rsidR="00D74A4B" w:rsidRPr="00864AA7" w:rsidRDefault="00D74A4B" w:rsidP="00045AE2">
          <w:pPr>
            <w:pStyle w:val="LLPerustelujenkappalejako"/>
          </w:pPr>
          <w:r w:rsidRPr="00864AA7">
            <w:t>Sosiaali- ja terveydenhuollon henkilöstön saatavuudesta on tarkempaa tietoa useissa katsauksissa. Niiden mukaan sosiaali- ja terveydenhuollon tehtävissä osaajapula on ollut viime vuosina merkittävää ja pahenevaa.</w:t>
          </w:r>
        </w:p>
        <w:p w14:paraId="18B46144" w14:textId="77777777" w:rsidR="00D74A4B" w:rsidRPr="00D74A4B" w:rsidRDefault="00D74A4B" w:rsidP="00D74A4B">
          <w:pPr>
            <w:pStyle w:val="Luettelokappale"/>
            <w:numPr>
              <w:ilvl w:val="0"/>
              <w:numId w:val="17"/>
            </w:numPr>
            <w:spacing w:line="240" w:lineRule="auto"/>
            <w:rPr>
              <w:color w:val="1F497D"/>
            </w:rPr>
          </w:pPr>
          <w:r w:rsidRPr="00864AA7">
            <w:rPr>
              <w:color w:val="000000" w:themeColor="text1"/>
            </w:rPr>
            <w:t xml:space="preserve">Kuntatyönantajat KT:n tuorein (marraskuu 2019) selvitys kuntasektorin henkilöstövajeista: </w:t>
          </w:r>
          <w:hyperlink r:id="rId23" w:history="1">
            <w:r w:rsidRPr="00D74A4B">
              <w:rPr>
                <w:rStyle w:val="Hyperlinkki"/>
              </w:rPr>
              <w:t>https://www.kt.fi/tilastot-ja-julkaisut/tiedustelut/tyovoimatiedustelut</w:t>
            </w:r>
          </w:hyperlink>
        </w:p>
        <w:p w14:paraId="5B043C74" w14:textId="77777777" w:rsidR="00D74A4B" w:rsidRPr="00864AA7" w:rsidRDefault="00D74A4B" w:rsidP="00D74A4B">
          <w:pPr>
            <w:pStyle w:val="Luettelokappale"/>
            <w:numPr>
              <w:ilvl w:val="0"/>
              <w:numId w:val="17"/>
            </w:numPr>
            <w:spacing w:line="240" w:lineRule="auto"/>
            <w:rPr>
              <w:color w:val="365F91" w:themeColor="accent1" w:themeShade="BF"/>
            </w:rPr>
          </w:pPr>
          <w:r w:rsidRPr="00864AA7">
            <w:rPr>
              <w:color w:val="000000" w:themeColor="text1"/>
            </w:rPr>
            <w:t xml:space="preserve">Keva on yhdistänyt kuntien eläköitymiseen liittyvät tilastot, koulutuspaikkamääriin, avoimiin työpaikkoihin sekä työvoimatilastoihin. Tämä uusi analyysi ennustaa osaajapulan jatkuvan monessa kunnille keskeisessä ammattiryhmässä. Suurissa ammattiryhmissä terveys-, hoiva- ja opetusalalla työntekijävajetta voidaan mitata jo nykyhetkellä tuhansissa työntekijöissä, eikä tilanne tule helpottumaan nykyisten eläköitymis- ja koulutusennusteiden pohjalta. </w:t>
          </w:r>
          <w:hyperlink r:id="rId24" w:history="1">
            <w:r w:rsidRPr="00864AA7">
              <w:rPr>
                <w:rStyle w:val="Hyperlinkki"/>
              </w:rPr>
              <w:t>https://www.keva.fi/uutiset-ja-artikkelit/kuntien-tyovoimaennuste-2030-hoitajissa-sosiaalityontekijoissa-ja-lastentarhanopettajissa-suurin-osaajapula-nyt-ja-tulevaisuudessa/</w:t>
            </w:r>
          </w:hyperlink>
          <w:r w:rsidRPr="00864AA7">
            <w:rPr>
              <w:color w:val="365F91" w:themeColor="accent1" w:themeShade="BF"/>
            </w:rPr>
            <w:t xml:space="preserve"> </w:t>
          </w:r>
        </w:p>
        <w:p w14:paraId="4C90044F" w14:textId="77777777" w:rsidR="00D74A4B" w:rsidRPr="00864AA7" w:rsidRDefault="00D74A4B" w:rsidP="00D74A4B">
          <w:pPr>
            <w:pStyle w:val="Luettelokappale"/>
            <w:numPr>
              <w:ilvl w:val="0"/>
              <w:numId w:val="17"/>
            </w:numPr>
            <w:spacing w:line="240" w:lineRule="auto"/>
            <w:rPr>
              <w:color w:val="365F91" w:themeColor="accent1" w:themeShade="BF"/>
            </w:rPr>
          </w:pPr>
          <w:r w:rsidRPr="00864AA7">
            <w:rPr>
              <w:color w:val="000000" w:themeColor="text1"/>
            </w:rPr>
            <w:t>Työ- ja elinkeinoministeriö on julkaissut katsauksen sote-alan työvoimaan (TEM toimialaraportit 2021:2)</w:t>
          </w:r>
          <w:r w:rsidRPr="00864AA7">
            <w:rPr>
              <w:color w:val="365F91" w:themeColor="accent1" w:themeShade="BF"/>
            </w:rPr>
            <w:t xml:space="preserve">: </w:t>
          </w:r>
          <w:hyperlink r:id="rId25" w:history="1">
            <w:r w:rsidRPr="00864AA7">
              <w:rPr>
                <w:rStyle w:val="Hyperlinkki"/>
              </w:rPr>
              <w:t>https://julkaisut.valtioneuvosto.fi/bitstream/handle/10024/162852/TEM_2021_02_t.pdf?sequence=1&amp;isAllowed=y</w:t>
            </w:r>
          </w:hyperlink>
        </w:p>
        <w:p w14:paraId="4C022031" w14:textId="77777777" w:rsidR="00D74A4B" w:rsidRPr="00864AA7" w:rsidRDefault="00D74A4B" w:rsidP="00D74A4B">
          <w:pPr>
            <w:pStyle w:val="Luettelokappale"/>
            <w:numPr>
              <w:ilvl w:val="0"/>
              <w:numId w:val="17"/>
            </w:numPr>
            <w:spacing w:line="240" w:lineRule="auto"/>
            <w:rPr>
              <w:color w:val="365F91" w:themeColor="accent1" w:themeShade="BF"/>
            </w:rPr>
          </w:pPr>
          <w:r w:rsidRPr="00864AA7">
            <w:rPr>
              <w:color w:val="000000" w:themeColor="text1"/>
            </w:rPr>
            <w:t>Työvoiman hankinta toimipaikoissa vuonna 2019. TEM-analyyseja • 103/2020.</w:t>
          </w:r>
          <w:r w:rsidRPr="00864AA7">
            <w:rPr>
              <w:color w:val="365F91" w:themeColor="accent1" w:themeShade="BF"/>
            </w:rPr>
            <w:t xml:space="preserve"> </w:t>
          </w:r>
          <w:hyperlink r:id="rId26" w:history="1">
            <w:r w:rsidRPr="00864AA7">
              <w:rPr>
                <w:rStyle w:val="Hyperlinkki"/>
              </w:rPr>
              <w:t>https://julkaisut.valtioneuvosto.fi/bitstream/handle/10024/162597/Ty%c3%b6voiman%20hankinta%20toimipaikoissa%20vuonna%202019.pdf?sequence=4&amp;isAllowed=y</w:t>
            </w:r>
          </w:hyperlink>
        </w:p>
        <w:p w14:paraId="0899DB4F" w14:textId="77777777" w:rsidR="00D74A4B" w:rsidRPr="00864AA7" w:rsidRDefault="00D74A4B" w:rsidP="00D74A4B">
          <w:pPr>
            <w:pStyle w:val="Luettelokappale"/>
            <w:numPr>
              <w:ilvl w:val="0"/>
              <w:numId w:val="17"/>
            </w:numPr>
            <w:spacing w:line="240" w:lineRule="auto"/>
            <w:rPr>
              <w:color w:val="365F91" w:themeColor="accent1" w:themeShade="BF"/>
            </w:rPr>
          </w:pPr>
          <w:r w:rsidRPr="00864AA7">
            <w:rPr>
              <w:color w:val="000000" w:themeColor="text1"/>
            </w:rPr>
            <w:lastRenderedPageBreak/>
            <w:t xml:space="preserve">Lastensuojelun Keskusliiton ja Talentian yhteisjulkaisussa tarkastellaan lastensuojelun laitoshoidon työntekijöiden vaihtuvuutta ja rekrytointihaasteita sekä alan vetovoimaisuutta: </w:t>
          </w:r>
          <w:hyperlink r:id="rId27" w:history="1">
            <w:r w:rsidRPr="00864AA7">
              <w:rPr>
                <w:rStyle w:val="Hyperlinkki"/>
              </w:rPr>
              <w:t>https://www.lskl.fi/wp-content/uploads/2021/03/Lapsen-vuoksi-Lastensuojelun-laitoshoidon-vetovoimatekijat-ja-alalta-tyontavat-tekijat.pdf</w:t>
            </w:r>
          </w:hyperlink>
        </w:p>
        <w:p w14:paraId="117F2192" w14:textId="77777777" w:rsidR="00D74A4B" w:rsidRPr="00045AE2" w:rsidRDefault="00D74A4B" w:rsidP="00D74A4B"/>
        <w:p w14:paraId="55379689" w14:textId="6D3D03A7" w:rsidR="00D74A4B" w:rsidRPr="00864AA7" w:rsidRDefault="00D74A4B" w:rsidP="00045AE2">
          <w:pPr>
            <w:pStyle w:val="LLPerustelujenkappalejako"/>
          </w:pPr>
          <w:r w:rsidRPr="00864AA7">
            <w:t>Henkilöstömitoitusten nostot todennäköisesti edellyttäisivät koulutuspaikkojen lisäystä EHO-palveluihin ja vaativaan sijaishuoltoon tarvittavien henkilöstölisäysten vuoksi. Asiaa selvitetään yhdessä opetus- ja kulttuurimini</w:t>
          </w:r>
          <w:r w:rsidR="00C060E0">
            <w:t>steriön kanssa.</w:t>
          </w:r>
        </w:p>
        <w:p w14:paraId="46CDF830" w14:textId="1D88D0E7" w:rsidR="00D74A4B" w:rsidRPr="00864AA7" w:rsidRDefault="00D74A4B" w:rsidP="00045AE2">
          <w:pPr>
            <w:pStyle w:val="LLPerustelujenkappalejako"/>
            <w:rPr>
              <w:rFonts w:eastAsiaTheme="minorHAnsi"/>
            </w:rPr>
          </w:pPr>
          <w:r w:rsidRPr="00864AA7">
            <w:t>Sosiaalityöntekijöiden koulutuspaikkoja on lisätty viime vuosina</w:t>
          </w:r>
          <w:r w:rsidR="003C4B10">
            <w:t>,</w:t>
          </w:r>
          <w:r w:rsidRPr="00864AA7">
            <w:t xml:space="preserve"> eikä tarvetta niiden lisäykselle todennäköisesti olisi. Haasteena on saada jo koulutettuja sosiaalityöntekijöitä valitsemaan lastensuojelu</w:t>
          </w:r>
          <w:r w:rsidR="00802D8E">
            <w:t xml:space="preserve"> ja työllistymään lastensuojelun sosiaalityönte</w:t>
          </w:r>
          <w:r w:rsidR="00BA774D">
            <w:t>ki</w:t>
          </w:r>
          <w:r w:rsidR="00802D8E">
            <w:t>jöiksi</w:t>
          </w:r>
          <w:r w:rsidRPr="00864AA7">
            <w:t>. Valviran ammattihenkilöiden keskusrekisterissä on noin 7 300 alle 65-vuotiasta sosiaalityöntekijää. Rekisterissä ei ole työssäolotietoja, joten ei tiedetä, kuinka moni toimii laillistettuna sosiaalityöntekijänä.</w:t>
          </w:r>
        </w:p>
        <w:p w14:paraId="66B730C3" w14:textId="77777777" w:rsidR="00D74A4B" w:rsidRPr="00045AE2" w:rsidRDefault="00D74A4B" w:rsidP="00D74A4B"/>
        <w:p w14:paraId="1CD69530" w14:textId="1E638E5A" w:rsidR="00D74A4B" w:rsidRPr="00864AA7" w:rsidRDefault="00D74A4B" w:rsidP="00D74A4B">
          <w:r w:rsidRPr="007929B3">
            <w:t xml:space="preserve">Taulukko </w:t>
          </w:r>
          <w:r w:rsidR="003A3DC3" w:rsidRPr="007929B3">
            <w:t>5</w:t>
          </w:r>
          <w:r w:rsidRPr="007929B3">
            <w:t>. Sosiaalityöntekijöiden aloituspaikat ja valmistuneet</w:t>
          </w:r>
          <w:r w:rsidRPr="00864AA7">
            <w:t xml:space="preserve"> 2010-2020 </w:t>
          </w:r>
        </w:p>
        <w:p w14:paraId="6F261EF0" w14:textId="77777777" w:rsidR="00D74A4B" w:rsidRPr="00864AA7" w:rsidRDefault="00D74A4B" w:rsidP="00D74A4B"/>
        <w:tbl>
          <w:tblPr>
            <w:tblpPr w:leftFromText="126" w:rightFromText="126" w:bottomFromText="85" w:vertAnchor="text"/>
            <w:tblW w:w="0" w:type="auto"/>
            <w:tblCellMar>
              <w:left w:w="0" w:type="dxa"/>
              <w:right w:w="0" w:type="dxa"/>
            </w:tblCellMar>
            <w:tblLook w:val="04A0" w:firstRow="1" w:lastRow="0" w:firstColumn="1" w:lastColumn="0" w:noHBand="0" w:noVBand="1"/>
          </w:tblPr>
          <w:tblGrid>
            <w:gridCol w:w="1230"/>
            <w:gridCol w:w="646"/>
            <w:gridCol w:w="645"/>
            <w:gridCol w:w="645"/>
            <w:gridCol w:w="645"/>
            <w:gridCol w:w="645"/>
            <w:gridCol w:w="645"/>
            <w:gridCol w:w="645"/>
            <w:gridCol w:w="645"/>
            <w:gridCol w:w="645"/>
            <w:gridCol w:w="645"/>
            <w:gridCol w:w="645"/>
          </w:tblGrid>
          <w:tr w:rsidR="00D74A4B" w:rsidRPr="00D74A4B" w14:paraId="69BB54AA" w14:textId="77777777" w:rsidTr="002474FD">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7DC87D" w14:textId="77777777" w:rsidR="00D74A4B" w:rsidRPr="00864AA7" w:rsidRDefault="00D74A4B" w:rsidP="002474FD"/>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11B16" w14:textId="77777777" w:rsidR="00D74A4B" w:rsidRPr="00864AA7" w:rsidRDefault="00D74A4B" w:rsidP="002474FD">
                <w:pPr>
                  <w:rPr>
                    <w:bCs/>
                  </w:rPr>
                </w:pPr>
                <w:r w:rsidRPr="00864AA7">
                  <w:rPr>
                    <w:bCs/>
                  </w:rPr>
                  <w:t>2010</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8CCE5" w14:textId="77777777" w:rsidR="00D74A4B" w:rsidRPr="00864AA7" w:rsidRDefault="00D74A4B" w:rsidP="002474FD">
                <w:pPr>
                  <w:rPr>
                    <w:bCs/>
                  </w:rPr>
                </w:pPr>
                <w:r w:rsidRPr="00864AA7">
                  <w:rPr>
                    <w:bCs/>
                  </w:rPr>
                  <w:t>2011</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D945FB" w14:textId="77777777" w:rsidR="00D74A4B" w:rsidRPr="00864AA7" w:rsidRDefault="00D74A4B" w:rsidP="002474FD">
                <w:pPr>
                  <w:rPr>
                    <w:bCs/>
                  </w:rPr>
                </w:pPr>
                <w:r w:rsidRPr="00864AA7">
                  <w:rPr>
                    <w:bCs/>
                  </w:rPr>
                  <w:t>2012</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E9164" w14:textId="77777777" w:rsidR="00D74A4B" w:rsidRPr="00864AA7" w:rsidRDefault="00D74A4B" w:rsidP="002474FD">
                <w:pPr>
                  <w:rPr>
                    <w:bCs/>
                  </w:rPr>
                </w:pPr>
                <w:r w:rsidRPr="00864AA7">
                  <w:rPr>
                    <w:bCs/>
                  </w:rPr>
                  <w:t>2013</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C6FB0" w14:textId="77777777" w:rsidR="00D74A4B" w:rsidRPr="00864AA7" w:rsidRDefault="00D74A4B" w:rsidP="002474FD">
                <w:pPr>
                  <w:rPr>
                    <w:bCs/>
                  </w:rPr>
                </w:pPr>
                <w:r w:rsidRPr="00864AA7">
                  <w:rPr>
                    <w:bCs/>
                  </w:rPr>
                  <w:t>2014</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57BEC" w14:textId="77777777" w:rsidR="00D74A4B" w:rsidRPr="00864AA7" w:rsidRDefault="00D74A4B" w:rsidP="002474FD">
                <w:pPr>
                  <w:rPr>
                    <w:bCs/>
                  </w:rPr>
                </w:pPr>
                <w:r w:rsidRPr="00864AA7">
                  <w:rPr>
                    <w:bCs/>
                  </w:rPr>
                  <w:t>2015</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FBD11" w14:textId="77777777" w:rsidR="00D74A4B" w:rsidRPr="00864AA7" w:rsidRDefault="00D74A4B" w:rsidP="002474FD">
                <w:pPr>
                  <w:rPr>
                    <w:bCs/>
                  </w:rPr>
                </w:pPr>
                <w:r w:rsidRPr="00864AA7">
                  <w:rPr>
                    <w:bCs/>
                  </w:rPr>
                  <w:t>2016</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84EEB9" w14:textId="77777777" w:rsidR="00D74A4B" w:rsidRPr="00864AA7" w:rsidRDefault="00D74A4B" w:rsidP="002474FD">
                <w:pPr>
                  <w:rPr>
                    <w:bCs/>
                  </w:rPr>
                </w:pPr>
                <w:r w:rsidRPr="00864AA7">
                  <w:rPr>
                    <w:bCs/>
                  </w:rPr>
                  <w:t>2017</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6F5DC" w14:textId="77777777" w:rsidR="00D74A4B" w:rsidRPr="00864AA7" w:rsidRDefault="00D74A4B" w:rsidP="002474FD">
                <w:pPr>
                  <w:rPr>
                    <w:bCs/>
                  </w:rPr>
                </w:pPr>
                <w:r w:rsidRPr="00864AA7">
                  <w:rPr>
                    <w:bCs/>
                  </w:rPr>
                  <w:t>2018</w:t>
                </w:r>
              </w:p>
            </w:tc>
            <w:tc>
              <w:tcPr>
                <w:tcW w:w="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D30425" w14:textId="77777777" w:rsidR="00D74A4B" w:rsidRPr="00864AA7" w:rsidRDefault="00D74A4B" w:rsidP="002474FD">
                <w:pPr>
                  <w:rPr>
                    <w:bCs/>
                  </w:rPr>
                </w:pPr>
                <w:r w:rsidRPr="00864AA7">
                  <w:rPr>
                    <w:bCs/>
                  </w:rPr>
                  <w:t>2019</w:t>
                </w:r>
              </w:p>
            </w:tc>
            <w:tc>
              <w:tcPr>
                <w:tcW w:w="4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29F6F" w14:textId="77777777" w:rsidR="00D74A4B" w:rsidRPr="00864AA7" w:rsidRDefault="00D74A4B" w:rsidP="002474FD">
                <w:pPr>
                  <w:rPr>
                    <w:bCs/>
                  </w:rPr>
                </w:pPr>
                <w:r w:rsidRPr="00864AA7">
                  <w:rPr>
                    <w:bCs/>
                  </w:rPr>
                  <w:t>2020</w:t>
                </w:r>
              </w:p>
            </w:tc>
          </w:tr>
          <w:tr w:rsidR="00D74A4B" w:rsidRPr="00D74A4B" w14:paraId="404D5C5F" w14:textId="77777777" w:rsidTr="002474FD">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BFAD0" w14:textId="77777777" w:rsidR="00D74A4B" w:rsidRPr="00864AA7" w:rsidRDefault="00D74A4B" w:rsidP="002474FD">
                <w:pPr>
                  <w:rPr>
                    <w:bCs/>
                  </w:rPr>
                </w:pPr>
                <w:r w:rsidRPr="00864AA7">
                  <w:rPr>
                    <w:bCs/>
                  </w:rPr>
                  <w:t>Uudet aloituspaikat</w:t>
                </w:r>
              </w:p>
            </w:tc>
            <w:tc>
              <w:tcPr>
                <w:tcW w:w="737" w:type="dxa"/>
                <w:tcBorders>
                  <w:top w:val="nil"/>
                  <w:left w:val="nil"/>
                  <w:bottom w:val="single" w:sz="8" w:space="0" w:color="auto"/>
                  <w:right w:val="single" w:sz="8" w:space="0" w:color="auto"/>
                </w:tcBorders>
                <w:tcMar>
                  <w:top w:w="0" w:type="dxa"/>
                  <w:left w:w="108" w:type="dxa"/>
                  <w:bottom w:w="0" w:type="dxa"/>
                  <w:right w:w="108" w:type="dxa"/>
                </w:tcMar>
              </w:tcPr>
              <w:p w14:paraId="2AC1DD79" w14:textId="77777777" w:rsidR="00D74A4B" w:rsidRPr="00864AA7" w:rsidRDefault="00D74A4B" w:rsidP="002474FD"/>
              <w:p w14:paraId="6A5A319D" w14:textId="77777777" w:rsidR="00D74A4B" w:rsidRPr="00864AA7" w:rsidRDefault="00D74A4B" w:rsidP="002474FD">
                <w:r w:rsidRPr="00864AA7">
                  <w:t>377</w:t>
                </w:r>
              </w:p>
            </w:tc>
            <w:tc>
              <w:tcPr>
                <w:tcW w:w="737" w:type="dxa"/>
                <w:tcBorders>
                  <w:top w:val="nil"/>
                  <w:left w:val="nil"/>
                  <w:bottom w:val="single" w:sz="8" w:space="0" w:color="auto"/>
                  <w:right w:val="single" w:sz="8" w:space="0" w:color="auto"/>
                </w:tcBorders>
                <w:tcMar>
                  <w:top w:w="0" w:type="dxa"/>
                  <w:left w:w="108" w:type="dxa"/>
                  <w:bottom w:w="0" w:type="dxa"/>
                  <w:right w:w="108" w:type="dxa"/>
                </w:tcMar>
              </w:tcPr>
              <w:p w14:paraId="212E38E4" w14:textId="77777777" w:rsidR="00D74A4B" w:rsidRPr="00864AA7" w:rsidRDefault="00D74A4B" w:rsidP="002474FD"/>
              <w:p w14:paraId="0549490A" w14:textId="77777777" w:rsidR="00D74A4B" w:rsidRPr="00864AA7" w:rsidRDefault="00D74A4B" w:rsidP="002474FD">
                <w:r w:rsidRPr="00864AA7">
                  <w:t>395</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6783BFAD" w14:textId="77777777" w:rsidR="00D74A4B" w:rsidRPr="00864AA7" w:rsidRDefault="00D74A4B" w:rsidP="002474FD"/>
              <w:p w14:paraId="445D2EC8" w14:textId="77777777" w:rsidR="00D74A4B" w:rsidRPr="00864AA7" w:rsidRDefault="00D74A4B" w:rsidP="002474FD">
                <w:r w:rsidRPr="00864AA7">
                  <w:t>371</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45D88DD1" w14:textId="77777777" w:rsidR="00D74A4B" w:rsidRPr="00864AA7" w:rsidRDefault="00D74A4B" w:rsidP="002474FD"/>
              <w:p w14:paraId="1FC558A1" w14:textId="77777777" w:rsidR="00D74A4B" w:rsidRPr="00864AA7" w:rsidRDefault="00D74A4B" w:rsidP="002474FD">
                <w:r w:rsidRPr="00864AA7">
                  <w:t>436</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70E5D9D3" w14:textId="77777777" w:rsidR="00D74A4B" w:rsidRPr="00864AA7" w:rsidRDefault="00D74A4B" w:rsidP="002474FD"/>
              <w:p w14:paraId="3CE25C7A" w14:textId="77777777" w:rsidR="00D74A4B" w:rsidRPr="00864AA7" w:rsidRDefault="00D74A4B" w:rsidP="002474FD">
                <w:r w:rsidRPr="00864AA7">
                  <w:t>471</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530292A7" w14:textId="77777777" w:rsidR="00D74A4B" w:rsidRPr="00864AA7" w:rsidRDefault="00D74A4B" w:rsidP="002474FD"/>
              <w:p w14:paraId="24C104CF" w14:textId="77777777" w:rsidR="00D74A4B" w:rsidRPr="00864AA7" w:rsidRDefault="00D74A4B" w:rsidP="002474FD">
                <w:r w:rsidRPr="00864AA7">
                  <w:t>527</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1BE24182" w14:textId="77777777" w:rsidR="00D74A4B" w:rsidRPr="00864AA7" w:rsidRDefault="00D74A4B" w:rsidP="002474FD"/>
              <w:p w14:paraId="51F7D691" w14:textId="77777777" w:rsidR="00D74A4B" w:rsidRPr="00864AA7" w:rsidRDefault="00D74A4B" w:rsidP="002474FD">
                <w:r w:rsidRPr="00864AA7">
                  <w:t>415</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2BEF5750" w14:textId="77777777" w:rsidR="00D74A4B" w:rsidRPr="00864AA7" w:rsidRDefault="00D74A4B" w:rsidP="002474FD"/>
              <w:p w14:paraId="17F55B5A" w14:textId="77777777" w:rsidR="00D74A4B" w:rsidRPr="00864AA7" w:rsidRDefault="00D74A4B" w:rsidP="002474FD">
                <w:r w:rsidRPr="00864AA7">
                  <w:t>391</w:t>
                </w:r>
              </w:p>
            </w:tc>
            <w:tc>
              <w:tcPr>
                <w:tcW w:w="702" w:type="dxa"/>
                <w:tcBorders>
                  <w:top w:val="nil"/>
                  <w:left w:val="nil"/>
                  <w:bottom w:val="single" w:sz="8" w:space="0" w:color="auto"/>
                  <w:right w:val="single" w:sz="8" w:space="0" w:color="auto"/>
                </w:tcBorders>
                <w:tcMar>
                  <w:top w:w="0" w:type="dxa"/>
                  <w:left w:w="108" w:type="dxa"/>
                  <w:bottom w:w="0" w:type="dxa"/>
                  <w:right w:w="108" w:type="dxa"/>
                </w:tcMar>
              </w:tcPr>
              <w:p w14:paraId="3ABE4384" w14:textId="77777777" w:rsidR="00D74A4B" w:rsidRPr="00864AA7" w:rsidRDefault="00D74A4B" w:rsidP="002474FD"/>
              <w:p w14:paraId="30310528" w14:textId="77777777" w:rsidR="00D74A4B" w:rsidRPr="00864AA7" w:rsidRDefault="00D74A4B" w:rsidP="002474FD">
                <w:r w:rsidRPr="00864AA7">
                  <w:t>470</w:t>
                </w:r>
              </w:p>
            </w:tc>
            <w:tc>
              <w:tcPr>
                <w:tcW w:w="623" w:type="dxa"/>
                <w:tcBorders>
                  <w:top w:val="nil"/>
                  <w:left w:val="nil"/>
                  <w:bottom w:val="single" w:sz="8" w:space="0" w:color="auto"/>
                  <w:right w:val="single" w:sz="8" w:space="0" w:color="auto"/>
                </w:tcBorders>
                <w:tcMar>
                  <w:top w:w="0" w:type="dxa"/>
                  <w:left w:w="108" w:type="dxa"/>
                  <w:bottom w:w="0" w:type="dxa"/>
                  <w:right w:w="108" w:type="dxa"/>
                </w:tcMar>
              </w:tcPr>
              <w:p w14:paraId="639FA014" w14:textId="77777777" w:rsidR="00D74A4B" w:rsidRPr="00864AA7" w:rsidRDefault="00D74A4B" w:rsidP="002474FD"/>
              <w:p w14:paraId="7DCD0337" w14:textId="77777777" w:rsidR="00D74A4B" w:rsidRPr="00864AA7" w:rsidRDefault="00D74A4B" w:rsidP="002474FD">
                <w:r w:rsidRPr="00864AA7">
                  <w:t>523</w:t>
                </w:r>
              </w:p>
            </w:tc>
            <w:tc>
              <w:tcPr>
                <w:tcW w:w="492" w:type="dxa"/>
                <w:tcBorders>
                  <w:top w:val="nil"/>
                  <w:left w:val="nil"/>
                  <w:bottom w:val="single" w:sz="8" w:space="0" w:color="auto"/>
                  <w:right w:val="single" w:sz="8" w:space="0" w:color="auto"/>
                </w:tcBorders>
                <w:tcMar>
                  <w:top w:w="0" w:type="dxa"/>
                  <w:left w:w="108" w:type="dxa"/>
                  <w:bottom w:w="0" w:type="dxa"/>
                  <w:right w:w="108" w:type="dxa"/>
                </w:tcMar>
              </w:tcPr>
              <w:p w14:paraId="3D016106" w14:textId="77777777" w:rsidR="00D74A4B" w:rsidRPr="00864AA7" w:rsidRDefault="00D74A4B" w:rsidP="002474FD"/>
              <w:p w14:paraId="78F3E962" w14:textId="77777777" w:rsidR="00D74A4B" w:rsidRPr="00864AA7" w:rsidRDefault="00D74A4B" w:rsidP="002474FD">
                <w:r w:rsidRPr="00864AA7">
                  <w:t>463</w:t>
                </w:r>
              </w:p>
            </w:tc>
          </w:tr>
          <w:tr w:rsidR="00D74A4B" w:rsidRPr="00D74A4B" w14:paraId="52228BD9" w14:textId="77777777" w:rsidTr="002474FD">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D8771" w14:textId="77777777" w:rsidR="00D74A4B" w:rsidRPr="00864AA7" w:rsidRDefault="00D74A4B" w:rsidP="002474FD">
                <w:pPr>
                  <w:rPr>
                    <w:bCs/>
                  </w:rPr>
                </w:pPr>
                <w:r w:rsidRPr="00864AA7">
                  <w:rPr>
                    <w:bCs/>
                  </w:rPr>
                  <w:t>YTM/VTM sosiaalityö pääaineena</w:t>
                </w:r>
              </w:p>
            </w:tc>
            <w:tc>
              <w:tcPr>
                <w:tcW w:w="737" w:type="dxa"/>
                <w:tcBorders>
                  <w:top w:val="nil"/>
                  <w:left w:val="nil"/>
                  <w:bottom w:val="single" w:sz="8" w:space="0" w:color="auto"/>
                  <w:right w:val="single" w:sz="8" w:space="0" w:color="auto"/>
                </w:tcBorders>
                <w:tcMar>
                  <w:top w:w="0" w:type="dxa"/>
                  <w:left w:w="108" w:type="dxa"/>
                  <w:bottom w:w="0" w:type="dxa"/>
                  <w:right w:w="108" w:type="dxa"/>
                </w:tcMar>
              </w:tcPr>
              <w:p w14:paraId="37A1FF93" w14:textId="77777777" w:rsidR="00D74A4B" w:rsidRPr="00864AA7" w:rsidRDefault="00D74A4B" w:rsidP="002474FD"/>
              <w:p w14:paraId="5CD67840" w14:textId="77777777" w:rsidR="00D74A4B" w:rsidRPr="00864AA7" w:rsidRDefault="00D74A4B" w:rsidP="002474FD">
                <w:r w:rsidRPr="00864AA7">
                  <w:t>207</w:t>
                </w:r>
              </w:p>
            </w:tc>
            <w:tc>
              <w:tcPr>
                <w:tcW w:w="737" w:type="dxa"/>
                <w:tcBorders>
                  <w:top w:val="nil"/>
                  <w:left w:val="nil"/>
                  <w:bottom w:val="single" w:sz="8" w:space="0" w:color="auto"/>
                  <w:right w:val="single" w:sz="8" w:space="0" w:color="auto"/>
                </w:tcBorders>
                <w:tcMar>
                  <w:top w:w="0" w:type="dxa"/>
                  <w:left w:w="108" w:type="dxa"/>
                  <w:bottom w:w="0" w:type="dxa"/>
                  <w:right w:w="108" w:type="dxa"/>
                </w:tcMar>
              </w:tcPr>
              <w:p w14:paraId="2AD024E4" w14:textId="77777777" w:rsidR="00D74A4B" w:rsidRPr="00864AA7" w:rsidRDefault="00D74A4B" w:rsidP="002474FD"/>
              <w:p w14:paraId="0E23F90D" w14:textId="77777777" w:rsidR="00D74A4B" w:rsidRPr="00864AA7" w:rsidRDefault="00D74A4B" w:rsidP="002474FD">
                <w:r w:rsidRPr="00864AA7">
                  <w:t>198</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1516205F" w14:textId="77777777" w:rsidR="00D74A4B" w:rsidRPr="00864AA7" w:rsidRDefault="00D74A4B" w:rsidP="002474FD"/>
              <w:p w14:paraId="0CE49C47" w14:textId="77777777" w:rsidR="00D74A4B" w:rsidRPr="00864AA7" w:rsidRDefault="00D74A4B" w:rsidP="002474FD">
                <w:r w:rsidRPr="00864AA7">
                  <w:t>240</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394C1960" w14:textId="77777777" w:rsidR="00D74A4B" w:rsidRPr="00864AA7" w:rsidRDefault="00D74A4B" w:rsidP="002474FD"/>
              <w:p w14:paraId="37763997" w14:textId="77777777" w:rsidR="00D74A4B" w:rsidRPr="00864AA7" w:rsidRDefault="00D74A4B" w:rsidP="002474FD">
                <w:r w:rsidRPr="00864AA7">
                  <w:t>290</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4D8C14CB" w14:textId="77777777" w:rsidR="00D74A4B" w:rsidRPr="00864AA7" w:rsidRDefault="00D74A4B" w:rsidP="002474FD"/>
              <w:p w14:paraId="12069FC4" w14:textId="77777777" w:rsidR="00D74A4B" w:rsidRPr="00864AA7" w:rsidRDefault="00D74A4B" w:rsidP="002474FD">
                <w:r w:rsidRPr="00864AA7">
                  <w:t>334</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232BEAE3" w14:textId="77777777" w:rsidR="00D74A4B" w:rsidRPr="00864AA7" w:rsidRDefault="00D74A4B" w:rsidP="002474FD"/>
              <w:p w14:paraId="66DEC148" w14:textId="77777777" w:rsidR="00D74A4B" w:rsidRPr="00864AA7" w:rsidRDefault="00D74A4B" w:rsidP="002474FD">
                <w:r w:rsidRPr="00864AA7">
                  <w:t>319</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0AA9D78D" w14:textId="77777777" w:rsidR="00D74A4B" w:rsidRPr="00864AA7" w:rsidRDefault="00D74A4B" w:rsidP="002474FD"/>
              <w:p w14:paraId="30BF0162" w14:textId="77777777" w:rsidR="00D74A4B" w:rsidRPr="00864AA7" w:rsidRDefault="00D74A4B" w:rsidP="002474FD">
                <w:r w:rsidRPr="00864AA7">
                  <w:t>348</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2AA4D92E" w14:textId="77777777" w:rsidR="00D74A4B" w:rsidRPr="00864AA7" w:rsidRDefault="00D74A4B" w:rsidP="002474FD"/>
              <w:p w14:paraId="112C859E" w14:textId="77777777" w:rsidR="00D74A4B" w:rsidRPr="00864AA7" w:rsidRDefault="00D74A4B" w:rsidP="002474FD">
                <w:r w:rsidRPr="00864AA7">
                  <w:t>334</w:t>
                </w:r>
              </w:p>
            </w:tc>
            <w:tc>
              <w:tcPr>
                <w:tcW w:w="702" w:type="dxa"/>
                <w:tcBorders>
                  <w:top w:val="nil"/>
                  <w:left w:val="nil"/>
                  <w:bottom w:val="single" w:sz="8" w:space="0" w:color="auto"/>
                  <w:right w:val="single" w:sz="8" w:space="0" w:color="auto"/>
                </w:tcBorders>
                <w:tcMar>
                  <w:top w:w="0" w:type="dxa"/>
                  <w:left w:w="108" w:type="dxa"/>
                  <w:bottom w:w="0" w:type="dxa"/>
                  <w:right w:w="108" w:type="dxa"/>
                </w:tcMar>
              </w:tcPr>
              <w:p w14:paraId="740EB1F2" w14:textId="77777777" w:rsidR="00D74A4B" w:rsidRPr="00864AA7" w:rsidRDefault="00D74A4B" w:rsidP="002474FD"/>
              <w:p w14:paraId="72CD8FEA" w14:textId="77777777" w:rsidR="00D74A4B" w:rsidRPr="00864AA7" w:rsidRDefault="00D74A4B" w:rsidP="002474FD">
                <w:r w:rsidRPr="00864AA7">
                  <w:t>362</w:t>
                </w:r>
              </w:p>
              <w:p w14:paraId="5316FFB7" w14:textId="77777777" w:rsidR="00D74A4B" w:rsidRPr="00864AA7" w:rsidRDefault="00D74A4B" w:rsidP="002474FD"/>
            </w:tc>
            <w:tc>
              <w:tcPr>
                <w:tcW w:w="623" w:type="dxa"/>
                <w:tcBorders>
                  <w:top w:val="nil"/>
                  <w:left w:val="nil"/>
                  <w:bottom w:val="single" w:sz="8" w:space="0" w:color="auto"/>
                  <w:right w:val="single" w:sz="8" w:space="0" w:color="auto"/>
                </w:tcBorders>
                <w:tcMar>
                  <w:top w:w="0" w:type="dxa"/>
                  <w:left w:w="108" w:type="dxa"/>
                  <w:bottom w:w="0" w:type="dxa"/>
                  <w:right w:w="108" w:type="dxa"/>
                </w:tcMar>
              </w:tcPr>
              <w:p w14:paraId="345CE520" w14:textId="77777777" w:rsidR="00D74A4B" w:rsidRPr="00864AA7" w:rsidRDefault="00D74A4B" w:rsidP="002474FD"/>
              <w:p w14:paraId="6ACEC7B3" w14:textId="77777777" w:rsidR="00D74A4B" w:rsidRPr="00864AA7" w:rsidRDefault="00D74A4B" w:rsidP="002474FD">
                <w:r w:rsidRPr="00864AA7">
                  <w:t>362</w:t>
                </w:r>
              </w:p>
            </w:tc>
            <w:tc>
              <w:tcPr>
                <w:tcW w:w="492" w:type="dxa"/>
                <w:tcBorders>
                  <w:top w:val="nil"/>
                  <w:left w:val="nil"/>
                  <w:bottom w:val="single" w:sz="8" w:space="0" w:color="auto"/>
                  <w:right w:val="single" w:sz="8" w:space="0" w:color="auto"/>
                </w:tcBorders>
                <w:tcMar>
                  <w:top w:w="0" w:type="dxa"/>
                  <w:left w:w="108" w:type="dxa"/>
                  <w:bottom w:w="0" w:type="dxa"/>
                  <w:right w:w="108" w:type="dxa"/>
                </w:tcMar>
              </w:tcPr>
              <w:p w14:paraId="19D01E62" w14:textId="77777777" w:rsidR="00D74A4B" w:rsidRPr="00864AA7" w:rsidRDefault="00D74A4B" w:rsidP="002474FD"/>
              <w:p w14:paraId="602A4EEC" w14:textId="77777777" w:rsidR="00D74A4B" w:rsidRPr="00864AA7" w:rsidRDefault="00D74A4B" w:rsidP="002474FD">
                <w:r w:rsidRPr="00864AA7">
                  <w:t>416</w:t>
                </w:r>
              </w:p>
            </w:tc>
          </w:tr>
        </w:tbl>
        <w:p w14:paraId="125BF50D" w14:textId="6DAEE71D" w:rsidR="00D74A4B" w:rsidRPr="00864AA7" w:rsidRDefault="00D74A4B" w:rsidP="00D74A4B">
          <w:pPr>
            <w:rPr>
              <w:rFonts w:eastAsiaTheme="minorHAnsi"/>
            </w:rPr>
          </w:pPr>
          <w:r w:rsidRPr="00864AA7">
            <w:rPr>
              <w:rFonts w:eastAsiaTheme="minorHAnsi"/>
            </w:rPr>
            <w:t xml:space="preserve">Lähde: </w:t>
          </w:r>
          <w:r w:rsidR="00B92785">
            <w:rPr>
              <w:rFonts w:eastAsiaTheme="minorHAnsi"/>
            </w:rPr>
            <w:t>S</w:t>
          </w:r>
          <w:r w:rsidRPr="00864AA7">
            <w:rPr>
              <w:rFonts w:eastAsiaTheme="minorHAnsi"/>
            </w:rPr>
            <w:t>osiaalityön yliopistoverkosto SOSNET</w:t>
          </w:r>
        </w:p>
        <w:p w14:paraId="6CD4B8CE" w14:textId="77777777" w:rsidR="00D74A4B" w:rsidRPr="00864AA7" w:rsidRDefault="00D74A4B" w:rsidP="00D74A4B">
          <w:pPr>
            <w:rPr>
              <w:rFonts w:eastAsiaTheme="minorHAnsi"/>
            </w:rPr>
          </w:pPr>
        </w:p>
        <w:p w14:paraId="37C2A2CF" w14:textId="77777777" w:rsidR="00D74A4B" w:rsidRPr="00864AA7" w:rsidRDefault="00D74A4B" w:rsidP="00D47E0D">
          <w:pPr>
            <w:pStyle w:val="LLPerustelujenkappalejako"/>
          </w:pPr>
          <w:r w:rsidRPr="00864AA7">
            <w:t>Opetushallitus toteuttaa valtakunnallista pitkän aikavälin työvoima- ja koulutustarpeiden määrällistä ennakointia ja osaamistarpeiden laadullista ennakointia. Osaamis- ja koulutustarpeiden ennakoinnissa hyödynnetään Osaamisen ennakointifoorumia, joka on opetus- ja kulttuuriministeriön sekä Opetushallituksen organisoima ja koordinoima ennakoinnin asiantuntijaelin. Osaamisen ennakointifoorumi muodostuu ohjausryhmästä ja yhdeksästä eri aloja edustavasta ennakointiryhmästä, joista yksi on sosiaali-, terveys- ja hyvinvointialan ennakointiryhmä. Osaamisen ennakointifoorumi arvioi osana ennakointityötään toimialojen työllisten määrän kehitystä ja tehtävärakenteen muutosta. Uusin arvio koskee kehitystä vuoteen 2035 mennessä.</w:t>
          </w:r>
        </w:p>
        <w:p w14:paraId="530DD71E" w14:textId="77777777" w:rsidR="00D74A4B" w:rsidRPr="00864AA7" w:rsidRDefault="00D74A4B" w:rsidP="00D47E0D">
          <w:pPr>
            <w:pStyle w:val="LLPerustelujenkappalejako"/>
          </w:pPr>
          <w:r w:rsidRPr="00864AA7">
            <w:t>Opetus- ja kulttuuriministeriö ja sosiaali- ja terveysministeriö valmistelevat yhdessä vuosille 2021-2023 ajoittuvaa sosiaali- ja terveysalan korkeakoulutuksen kehittämishanketta. Hankkeen tavoitteena on koulutuksen kehittäminen siten, että sosiaali- ja terveysalan koulutustarjonta vastaa joustavammin yksilöiden ja työelämän tarpeisiin, koulutuspolut tehostuvat, tutkintorakenne ja jatkuvan oppimisen rakenne selkiytyvät, työurat pitenevät, osaavan työvoiman saatavuus parantuu ja alan ammattilaisilla on paremmat mahdollisuudet osaamisen jatkuvaan kehittämiseen. Hanke tekee esitykset koulutukseen liittyvän lainsäädännön, rahoituksen ja ohjauksen kehittämiseksi.</w:t>
          </w:r>
        </w:p>
        <w:p w14:paraId="59D9EE6F" w14:textId="77777777" w:rsidR="00D74A4B" w:rsidRPr="00864AA7" w:rsidRDefault="00D74A4B" w:rsidP="00AB7F99">
          <w:pPr>
            <w:pStyle w:val="LLPerustelujenkappalejako"/>
          </w:pPr>
          <w:r w:rsidRPr="00864AA7">
            <w:lastRenderedPageBreak/>
            <w:t>On myös huomioitava, että sitovien mitoitusten asettaminen vaikeassa henkilöstön saatavuustilanteessa voi johtaa siihen, että henkilöstöä siirretään sellaisista palveluista, joissa sitovaa mitoitusta ei ole (esimerkiksi lastensuojelun jälkihuollon sosiaalityöstä tai muusta sosiaalityöstä). Mitoituksen asettaminen vain osaan asiakaskunnasta voi vaikuttaa muihin sosiaalityön asiakkaisiin erityisesti niissä kunnissa, joissa tehdään yhdennettyä sosiaalityötä.</w:t>
          </w:r>
        </w:p>
        <w:p w14:paraId="1CD1A963" w14:textId="60A72CFE" w:rsidR="00F72759" w:rsidRPr="00A26515" w:rsidRDefault="00F475E8" w:rsidP="00D47E0D">
          <w:pPr>
            <w:pStyle w:val="LLP4Otsikkotaso"/>
          </w:pPr>
          <w:r w:rsidRPr="00A26515">
            <w:t xml:space="preserve"> </w:t>
          </w:r>
          <w:bookmarkStart w:id="104" w:name="_Toc69822416"/>
          <w:r w:rsidR="00F72759" w:rsidRPr="00A26515">
            <w:t>Yritysvaikutukset</w:t>
          </w:r>
          <w:bookmarkEnd w:id="104"/>
        </w:p>
        <w:p w14:paraId="66AE9BD9" w14:textId="77777777" w:rsidR="00F475E8" w:rsidRPr="00864AA7" w:rsidRDefault="00F475E8" w:rsidP="00C060E0">
          <w:pPr>
            <w:pStyle w:val="LLPerustelujenkappalejako"/>
          </w:pPr>
          <w:r w:rsidRPr="00864AA7">
            <w:t>Lakiesityksen suoria vaikutuksia yrityksiin ovat tiettyjen toimintojen rajaaminen, henkilöstömitoitusten noston edellyttämät henkilöstölisäykset sekä hallinnollisen työn vähäinen lisääntyminen.</w:t>
          </w:r>
        </w:p>
        <w:p w14:paraId="641965C6" w14:textId="25CF659E" w:rsidR="00F475E8" w:rsidRPr="00864AA7" w:rsidRDefault="00F475E8" w:rsidP="00C060E0">
          <w:pPr>
            <w:pStyle w:val="LLPerustelujenkappalejako"/>
            <w:rPr>
              <w:color w:val="000000" w:themeColor="text1"/>
            </w:rPr>
          </w:pPr>
          <w:r w:rsidRPr="00864AA7">
            <w:t xml:space="preserve">Esityksen mukaan EHO-palveluita voidaan </w:t>
          </w:r>
          <w:r w:rsidR="00A231FB">
            <w:t>tuottaa</w:t>
          </w:r>
          <w:r w:rsidRPr="00864AA7">
            <w:t xml:space="preserve"> vain valtion koulukodeissa sekä kuntien tai mahdollisten tulevien hyvinvointialueiden yksiköissä. EHO-palvelujen nykyisistä tuottajista poistuisivat siten yksityiset koulukodit ja muut yksityiset palveluntuottajat viimeistään neljän vuoden kuluessa lain voimaantulosta. </w:t>
          </w:r>
          <w:r w:rsidRPr="00864AA7">
            <w:rPr>
              <w:color w:val="000000" w:themeColor="text1"/>
            </w:rPr>
            <w:t>EHO-tuottajina on ollut kaksi yksityistä koulukotia ja neljä muuta yksityistä palveluntuottajaa. Nämä tuottajat voivat korvata poistuvan EHO:n muilla lastensuojelujen laitoshoidon palveluilla (esimerkiksi vaativan sijaishuollon palveluilla tai perusmuotoisella lastensuojelun laitoshoidolla) eli niiden ei lakiesityksen vuoksi tarvitse lopettaa tai välttämättä edes supistaa toimintaansa. Vaativan sijaishuollon tuottajiin ei lakiesityksessä ehdoteta rajauksia.</w:t>
          </w:r>
        </w:p>
        <w:p w14:paraId="7EEF91CD" w14:textId="7051D188" w:rsidR="00F475E8" w:rsidRPr="00864AA7" w:rsidRDefault="00F475E8" w:rsidP="00C060E0">
          <w:pPr>
            <w:pStyle w:val="LLPerustelujenkappalejako"/>
          </w:pPr>
          <w:r w:rsidRPr="00864AA7">
            <w:t>Jos yksityinen palveluntuottaja jatkaa EHO-palvelujen tuottajana siirtymäkauden loppuun asti, sen on noudatettava EHO-palvelujen portaittain nousevia henkilöstömitoituksia ja lisättävä henkilöstöä. Ensimmäiset kaksi vuotta lain voimaan tulon jälkeen lain edellyttämä mitoitus on nykytasoa, jolloin</w:t>
          </w:r>
          <w:r w:rsidR="00C060E0">
            <w:t xml:space="preserve"> henkilöstölisäystä ei tarvita.</w:t>
          </w:r>
        </w:p>
        <w:p w14:paraId="2BEF0D15" w14:textId="77777777" w:rsidR="00F475E8" w:rsidRPr="00864AA7" w:rsidRDefault="00F475E8" w:rsidP="00AB7F99">
          <w:pPr>
            <w:pStyle w:val="LLPerustelujenkappalejako"/>
          </w:pPr>
          <w:r w:rsidRPr="00864AA7">
            <w:t>Vaativan sijaishuollon osalta ei ole tilastotietoa eri tuottajien (kunnat, valtio, yksityiset palveluntuottajat) osuuksista, joten vaativan sijaishuollon henkilöstön lisätarvetta tai kustannuksia ei pystytä erittelemään niiden kesken. Kaikesta lastensuojelun laitoshoidosta yksityiset palveluntuottajat tuottavat noin 80 prosenttia, joten voidaan arvioida, että valtaosa vaativan sijaishuollon henkilöstömitoituksen noston edellyttämästä henkilöstön lisätarpeesta ja kustannuksista (kokonaistarve kuvattu taloudellisten vaikutusten osuudessa) tulee yksityisille palveluntuottajille. Yrityksille lisäkustannukset voitaneen saada useimmiten katettua kuntien kanssa tehtyjen sopimusten päivittyessä.</w:t>
          </w:r>
        </w:p>
        <w:p w14:paraId="38919E2F" w14:textId="4428527D" w:rsidR="00A204EF" w:rsidRDefault="00A231FB" w:rsidP="00AB7F99">
          <w:pPr>
            <w:pStyle w:val="LLPerustelujenkappalejako"/>
          </w:pPr>
          <w:r>
            <w:t>L</w:t>
          </w:r>
          <w:r w:rsidR="00F475E8" w:rsidRPr="00864AA7">
            <w:t>astensuojelun palvelutarpeen arviointi</w:t>
          </w:r>
          <w:r>
            <w:t>in</w:t>
          </w:r>
          <w:r w:rsidR="00F475E8" w:rsidRPr="00864AA7">
            <w:t xml:space="preserve"> </w:t>
          </w:r>
          <w:r w:rsidR="00A204EF">
            <w:t>ja</w:t>
          </w:r>
          <w:r w:rsidR="00F475E8" w:rsidRPr="00864AA7">
            <w:t xml:space="preserve"> huostaanoton valmisteluun liittyvi</w:t>
          </w:r>
          <w:r>
            <w:t>ssä</w:t>
          </w:r>
          <w:r w:rsidR="00F475E8" w:rsidRPr="00864AA7">
            <w:t xml:space="preserve"> tehtävi</w:t>
          </w:r>
          <w:r>
            <w:t>ss</w:t>
          </w:r>
          <w:r w:rsidR="00F475E8" w:rsidRPr="00864AA7">
            <w:t>ä</w:t>
          </w:r>
          <w:r>
            <w:t xml:space="preserve"> on kyse julkisen vallan käytöstä ei</w:t>
          </w:r>
          <w:r w:rsidR="00A204EF">
            <w:t>vätkä</w:t>
          </w:r>
          <w:r>
            <w:t xml:space="preserve"> kunnat voi uskoa näitä tehtäviä yksityiselle palveluntuottajalle.</w:t>
          </w:r>
          <w:r w:rsidR="00F475E8" w:rsidRPr="00864AA7">
            <w:t xml:space="preserve"> </w:t>
          </w:r>
          <w:r w:rsidRPr="00A231FB">
            <w:t xml:space="preserve">Kattavaa tietoa siitä, kuinka paljon kunnat ja kuntayhtymät ostavat palvelutarpeen arvioinnin palveluita yksityisiltä toimijoilta ei ole. Toimintatapa on ollut laiton ja kunnissa on valvontaviranomaisten ohjauksen myötä luovuttu ostopalveluiden käytöstä. Lainvastaisia käytäntöjä voi kuitenkin edelleen olla </w:t>
          </w:r>
          <w:r w:rsidR="00236064">
            <w:t>ja lainmukaiseen käytäntöön siirtyminen voi</w:t>
          </w:r>
          <w:r w:rsidRPr="00A231FB">
            <w:t xml:space="preserve"> johtaa ostopalvelusopimusten purkamiseen ja ostopalveluista luopumiseen. Yritystoiminnan näkökulmasta tämä rajaisi palvelutarjonnan mahdollisuuksia ja siirtäisi liiketoiminnan painopistettä muihin tehtäviin.</w:t>
          </w:r>
          <w:r>
            <w:t xml:space="preserve"> </w:t>
          </w:r>
          <w:r w:rsidR="00F475E8" w:rsidRPr="00864AA7">
            <w:t xml:space="preserve">Yksityiset palveluntuottajat voivat edelleen </w:t>
          </w:r>
          <w:r>
            <w:t>tuottaa</w:t>
          </w:r>
          <w:r w:rsidR="00F475E8" w:rsidRPr="00864AA7">
            <w:t xml:space="preserve"> kunnille muita lastensuojelun sosiaalityön palveluja</w:t>
          </w:r>
          <w:r>
            <w:t>, joihin ei liity julkisen vallan käyttöä.</w:t>
          </w:r>
          <w:r w:rsidR="00F475E8" w:rsidRPr="00864AA7">
            <w:t xml:space="preserve"> Tilastotietoja nyt poistuvia palveluja myyneistä yksityisistä palveluntuottajista ei </w:t>
          </w:r>
          <w:r w:rsidR="00A204EF">
            <w:t xml:space="preserve">siis </w:t>
          </w:r>
          <w:r w:rsidR="00F475E8" w:rsidRPr="00864AA7">
            <w:t xml:space="preserve">ole (tai siitä, kuinka suuren osan niiden toiminnasta nyt poistuvat palvelut ovat kattaneet). Osa niistä saattaa olla esimerkiksi toiminimellä toimivia sosiaalityöntekijöitä, mutta nyt poistuvia palveluja ovat voineet myydä myös sellaiset lastensuojeluyritykset, joiden päätoimiala on ollut jokin muu, esimerkiksi lastensuojelun laitoshoito. </w:t>
          </w:r>
        </w:p>
        <w:p w14:paraId="7ECD62DD" w14:textId="44778762" w:rsidR="00F475E8" w:rsidRPr="00864AA7" w:rsidRDefault="00F475E8" w:rsidP="00AB7F99">
          <w:pPr>
            <w:pStyle w:val="LLPerustelujenkappalejako"/>
          </w:pPr>
          <w:r w:rsidRPr="00864AA7">
            <w:lastRenderedPageBreak/>
            <w:t>Lakiesitys saattaa aiheuttaa ylimääräistä ostopalvelusopimusten päivittämistarvetta, jos yksityiset tuottajat päättävät muuttaa toimintansa luonnetta ennen nykyisten sopimustensa umpeutumista. Määrää (ja siten ylimääräistä hallinnollista työtä) on vaikea arvioida, koska sopimusajoista ei ole tietoa (useimmiten sopimukset lienevät 2-3 vuoden pituisia eli loppuvat siirtymäaikana). Ei myöskään voi etukäteen arvioida, kuinka moni tuottaja päättäisi muuttaa toimintansa luonnetta. EHO:n osalta on olemassa hyvin pieni riski, että voi muodostua maksettavaksi sopimuksen ennen aikaisesta purkamisesta lisäkorvauksia (jos nykyinen sopimus kestää yli siirtymäajan). Päivitystarvetta vähentää kuitenkin pitkän siirtymäajan lisäksi se, jos sopimukset joudutaan joka tapauksessa käymään läpi mahdollisen sosiaali- ja terveydenhuollon uudistuksen myötä.</w:t>
          </w:r>
        </w:p>
        <w:p w14:paraId="0EDA24CE" w14:textId="5DA6BE3E" w:rsidR="00000022" w:rsidRDefault="00F475E8" w:rsidP="00000022">
          <w:pPr>
            <w:pStyle w:val="LLPerustelujenkappalejako"/>
          </w:pPr>
          <w:r w:rsidRPr="00864AA7">
            <w:t>Toiminnan luonnetta muuttavien ja vaativaa sijaishuoltoa tuottavien yksityisten palveluntuottajien on haettava muutoslupa aluehallintovirastoilta, mikä aiheuttaa palveluntuottajalle vähäisen määrän hallinnollista työtä. Mitoitusten päivitys lupiin ei sen sijaan aiheuta ylimääräistä hallinnollista työtä, koska lakiesityksen mukaan mitoituksen toteutumisen valvonta ja mitoituksen nostosta johtuvat lupien päivitykset voidaan suorittaa osana muita lupa- ja valvontaprosesseja.</w:t>
          </w:r>
        </w:p>
        <w:p w14:paraId="4E7F06BD" w14:textId="3154A199" w:rsidR="00F72759" w:rsidRPr="00E71D26" w:rsidRDefault="00F72759" w:rsidP="00560257">
          <w:pPr>
            <w:pStyle w:val="LLP3Otsikkotaso"/>
          </w:pPr>
          <w:bookmarkStart w:id="105" w:name="_Toc69822417"/>
          <w:r w:rsidRPr="00E71D26">
            <w:t>Vaikutukset viranomaisten toimintaan</w:t>
          </w:r>
          <w:bookmarkEnd w:id="105"/>
        </w:p>
        <w:p w14:paraId="77A0EBD6" w14:textId="398448E5" w:rsidR="00F72759" w:rsidRPr="00E71D26" w:rsidRDefault="00F72759" w:rsidP="00560257">
          <w:pPr>
            <w:pStyle w:val="LLP4Otsikkotaso"/>
          </w:pPr>
          <w:bookmarkStart w:id="106" w:name="_Toc69822418"/>
          <w:r w:rsidRPr="00E71D26">
            <w:t>Vaikutukset kuntien toimintaan</w:t>
          </w:r>
          <w:bookmarkEnd w:id="106"/>
        </w:p>
        <w:p w14:paraId="7297F0CA" w14:textId="76B55608" w:rsidR="00572F94" w:rsidRDefault="00572F94" w:rsidP="00572F94">
          <w:pPr>
            <w:pStyle w:val="LLPerustelujenkappalejako"/>
          </w:pPr>
          <w:r>
            <w:t>E</w:t>
          </w:r>
          <w:r w:rsidRPr="00473EF6">
            <w:t xml:space="preserve">sityksen tavoitteena on helpottaa lastensuojelun sosiaalityöntekijöiden työn kuormittavuutta. </w:t>
          </w:r>
          <w:r w:rsidRPr="00BD2BB6">
            <w:t xml:space="preserve">Lastensuojelun sosiaalityö edellyttää paljon laaja-alaista ja aikaa vievää verkostotyötä sekä juridista ja vastuullista päätöksentekoa. Lapsen </w:t>
          </w:r>
          <w:r>
            <w:t>asioista vastaavan sosiaalityön</w:t>
          </w:r>
          <w:r w:rsidRPr="00BD2BB6">
            <w:t>tekijän tehtävänä on vastata lapsen sijaishuollosta, ja hänellä tulee olla tosiasiassa riittävästi aikaa ja resursseja tämän vaativan tehtävän toteuttamiseen.</w:t>
          </w:r>
          <w:r>
            <w:t xml:space="preserve"> </w:t>
          </w:r>
          <w:r w:rsidRPr="00473EF6">
            <w:t xml:space="preserve">Sosiaalityöntekijöiden työn kuormittavuutta vähentäisi myös se, että he voisivat keskittyä lastensuojelun palveluja tarvitsevien lasten asioihin, kun terveydenhuolto ja muut sosiaalipalvelut vastaisivat ensisijaisesti heille kuuluvien asiakkaiden ja potilaiden hoidosta ja huolenpidosta. </w:t>
          </w:r>
          <w:r>
            <w:t>Esityksessä</w:t>
          </w:r>
          <w:r w:rsidRPr="00473EF6">
            <w:t xml:space="preserve"> on huomioinut apulaisoikeuskanslerin ratkaisun (Dnro OKV/657/1/2018), jossa on kiinnittänyt kahden sairaanhoitopiirin huomiota velvollisuuteen järjestää lastenpsykiatrista osastohoitoa tilanteessa, jossa lastensuojelu joutui paikkaamaan osastohoidon alkamisen venymistä lapsen avohuollon sijoituksen keinoin.</w:t>
          </w:r>
        </w:p>
        <w:p w14:paraId="49FD7CA1" w14:textId="67B74AC1" w:rsidR="00572F94" w:rsidRDefault="00572F94" w:rsidP="00572F94">
          <w:pPr>
            <w:pStyle w:val="LLPerustelujenkappalejako"/>
          </w:pPr>
          <w:r>
            <w:t xml:space="preserve">Kunnan lastensuojelulla olisi esityksen mukaan velvollisuus huolehtia myös jälkihuollosta kunnassa esiintyvän tarpeen mukaisesti sekä järjestää lastensuojelun asiakkaana olevan lapsen oppimisvaikeuksien tai vammaisuuden selvittämiseen liittyvä tutkimus ja palvelut sekä päihde- ja mielenterveyspalvelut. </w:t>
          </w:r>
          <w:r w:rsidR="00E37ACA">
            <w:t>Esityksessä ei tule uusia velvoitteita kunnille terveydenhuollon palvelujen järjestämisessä, vaan esityksessä korostetaan nykyistä kuntien terveydenhuollon palvelujen järjestämisvelvollisuutta.</w:t>
          </w:r>
        </w:p>
        <w:p w14:paraId="1CA30116" w14:textId="1372B962" w:rsidR="00572F94" w:rsidRDefault="00572F94" w:rsidP="00572F94">
          <w:pPr>
            <w:pStyle w:val="LLPerustelujenkappalejako"/>
          </w:pPr>
          <w:r>
            <w:t xml:space="preserve">Kunnan ja jatkossa mahdollisen </w:t>
          </w:r>
          <w:r w:rsidR="0010633C">
            <w:t>hyvinvointialueen</w:t>
          </w:r>
          <w:r>
            <w:t xml:space="preserve"> käytössä olevien palvelujen tuotantotapoihin esityksellä olisi suoraa vaikutusta lähinnä erityisen huolenpidon laitoshoitopalveluiden osalta. Erityisen huolenpidon tuottamistapaa esitetään keskitettäväksi nykyisiin valtion koulukoteihin ja julkisen sektorin ylläpitämiin laitoksiin.</w:t>
          </w:r>
        </w:p>
        <w:p w14:paraId="02AC0D0D" w14:textId="2A220823" w:rsidR="00572F94" w:rsidRDefault="00572F94" w:rsidP="00572F94">
          <w:pPr>
            <w:pStyle w:val="LLPerustelujenkappalejako"/>
          </w:pPr>
          <w:r w:rsidRPr="0097067C">
            <w:t xml:space="preserve">Ehdotettavat </w:t>
          </w:r>
          <w:r>
            <w:t>rajoitusten käyttöä koskevat muutokset vahvistaisivat lapsen asioista vastaavan sosiaalityöntekijän roolia päätöksentekijänä ja merkittävän julkisen vallan käyttöä siirrettäisiin takaisin viranomaise</w:t>
          </w:r>
          <w:r w:rsidR="0010633C">
            <w:t>lle</w:t>
          </w:r>
          <w:r>
            <w:t>. Muutokset vaikuttaisivat sijaishuollossa olevaan lapseen kohdistettavien rajoitusten seurantaa</w:t>
          </w:r>
          <w:r w:rsidR="0010633C">
            <w:t>n</w:t>
          </w:r>
          <w:r>
            <w:t xml:space="preserve"> ja lapsen oikeuksien toteutumisen valvontaa</w:t>
          </w:r>
          <w:r w:rsidR="0010633C">
            <w:t>n</w:t>
          </w:r>
          <w:r>
            <w:t>. Ehdotettujen toimenpiteiden voi olettaa vähentävän tarvetta jälkikäteisiin oikeusturvakeinoihin.</w:t>
          </w:r>
        </w:p>
        <w:p w14:paraId="578E18A0" w14:textId="37D80188" w:rsidR="0010633C" w:rsidRDefault="0010633C" w:rsidP="00572F94">
          <w:pPr>
            <w:pStyle w:val="LLPerustelujenkappalejako"/>
          </w:pPr>
          <w:r w:rsidRPr="00F336A8">
            <w:lastRenderedPageBreak/>
            <w:t>Ehdotettu muutos rajat ylittäviä lastensuojelutilanteita koskevaan 17 §:ään on omiaan selkiyttämään lastensuojeluviranomaisten toimivaltaa. Säännöksen kattamat tilanteet ovat lukumääräisesti varsin harvinaisia mutta juridisesti usein monimutkaisia.</w:t>
          </w:r>
        </w:p>
        <w:p w14:paraId="63620A41" w14:textId="6D66656B" w:rsidR="00F72759" w:rsidRPr="00E71D26" w:rsidRDefault="00F72759" w:rsidP="00560257">
          <w:pPr>
            <w:pStyle w:val="LLP4Otsikkotaso"/>
          </w:pPr>
          <w:bookmarkStart w:id="107" w:name="_Toc69822419"/>
          <w:r w:rsidRPr="00E71D26">
            <w:t>Vaikutukset valvontaan</w:t>
          </w:r>
          <w:bookmarkEnd w:id="107"/>
        </w:p>
        <w:p w14:paraId="73454906" w14:textId="55EECF31" w:rsidR="008D1537" w:rsidRDefault="002419F0" w:rsidP="008D1537">
          <w:pPr>
            <w:pStyle w:val="LLPerustelujenkappalejako"/>
          </w:pPr>
          <w:r>
            <w:t xml:space="preserve">Lastensuojelun </w:t>
          </w:r>
          <w:r w:rsidR="008D1537">
            <w:t xml:space="preserve">ja lastensuojelulaitospalvelujen </w:t>
          </w:r>
          <w:r>
            <w:t>valvontaa toteuttavat Valvira, aluehallintovirastot ja kunnat. Lapsen asioista vastaavan sosiaalityöntekijän tehtävänä on lapsikohtainen valvonta.</w:t>
          </w:r>
          <w:r w:rsidR="002222E5">
            <w:t xml:space="preserve"> </w:t>
          </w:r>
          <w:r w:rsidR="008D1537">
            <w:t>Kaikkien</w:t>
          </w:r>
          <w:r w:rsidR="008D1537" w:rsidRPr="00441EE6">
            <w:t xml:space="preserve"> sosiaalihuollon toimintayksiköiden on laadittava omavalvontasuunnitelma sosiaalihuollon laadun, turvallisuuden ja asianmukaisuuden varmistamiseksi.</w:t>
          </w:r>
          <w:r w:rsidR="008D1537">
            <w:t xml:space="preserve"> Se on palvelun tuottajan keino varmistaa palvelun laatu. Omavalvonnalla on keskeinen asema lastensuojelupalveluissa. Esitykset vaikut</w:t>
          </w:r>
          <w:r w:rsidR="00EE3FA1">
            <w:t>taisivat todennäköisesti</w:t>
          </w:r>
          <w:r w:rsidR="008D1537">
            <w:t xml:space="preserve"> omavalvonnan kehittämisen tarpeeseen.</w:t>
          </w:r>
        </w:p>
        <w:p w14:paraId="1E9C216A" w14:textId="61AF1622" w:rsidR="006F346E" w:rsidRDefault="006F346E" w:rsidP="00864AA7">
          <w:pPr>
            <w:pStyle w:val="LLPerustelujenkappalejako"/>
          </w:pPr>
          <w:r w:rsidRPr="006F346E">
            <w:t>Lastensuojelun sijaish</w:t>
          </w:r>
          <w:r>
            <w:t>uollon valvonta on useassa yhteydessä todettu riittämättömäksi.</w:t>
          </w:r>
          <w:r>
            <w:rPr>
              <w:rStyle w:val="Alaviitteenviite"/>
            </w:rPr>
            <w:footnoteReference w:id="109"/>
          </w:r>
          <w:r>
            <w:t xml:space="preserve"> Lasten asioista vastaavan sosiaalityöntekijän asiakasmäärän rajaaminen vaikuttaisi työmäärään, jolloin heillä todennäköisesti olisi mahdollisuuksia toteuttaa lapsikohtaista valvontaa tehokkaammin</w:t>
          </w:r>
          <w:r w:rsidRPr="006F346E">
            <w:t>.</w:t>
          </w:r>
        </w:p>
        <w:p w14:paraId="70A8FFAF" w14:textId="14F9FE50" w:rsidR="002222E5" w:rsidRDefault="004777C9" w:rsidP="00864AA7">
          <w:pPr>
            <w:pStyle w:val="LLPerustelujenkappalejako"/>
          </w:pPr>
          <w:r>
            <w:t>E</w:t>
          </w:r>
          <w:r w:rsidR="00EE3FA1">
            <w:t xml:space="preserve">hdotettujen henkilöstömitoitusten toteutumisen valvonta </w:t>
          </w:r>
          <w:r>
            <w:t>toteutuisi</w:t>
          </w:r>
          <w:r w:rsidR="00EE3FA1">
            <w:t xml:space="preserve"> valvontaviranomaisten käytännöissä</w:t>
          </w:r>
          <w:r>
            <w:t xml:space="preserve"> ja osana omavalvontaa</w:t>
          </w:r>
          <w:r w:rsidR="00EE3FA1">
            <w:t>.</w:t>
          </w:r>
          <w:r w:rsidR="004A26B8">
            <w:t xml:space="preserve"> </w:t>
          </w:r>
          <w:r w:rsidR="00EE3FA1">
            <w:t>K</w:t>
          </w:r>
          <w:r w:rsidR="004A26B8">
            <w:t xml:space="preserve">unnat ovat hankintakäytännöissään valvoneet </w:t>
          </w:r>
          <w:r w:rsidR="00250E6B">
            <w:t>kilpailuvaatimustensa edellyttämien mitoitusten täyttymistä</w:t>
          </w:r>
          <w:r w:rsidR="00EE3FA1">
            <w:t xml:space="preserve"> ja sama käytäntö todennäköisesti jatkuisi</w:t>
          </w:r>
          <w:r w:rsidR="004A26B8">
            <w:t xml:space="preserve">. </w:t>
          </w:r>
        </w:p>
        <w:p w14:paraId="03B92719" w14:textId="6E027490" w:rsidR="00EE3FA1" w:rsidRDefault="00F03932" w:rsidP="00EE3FA1">
          <w:pPr>
            <w:pStyle w:val="LLPerustelujenkappalejako"/>
          </w:pPr>
          <w:r>
            <w:t>A</w:t>
          </w:r>
          <w:r w:rsidR="00572F94" w:rsidRPr="00E71D26">
            <w:t>luehallintovirastoihin</w:t>
          </w:r>
          <w:r>
            <w:t xml:space="preserve"> syntyisi lisäresurssitarve eristämisen toimeenpanon valvontavelvoitteesta johtuen</w:t>
          </w:r>
          <w:r w:rsidR="005378C3">
            <w:t xml:space="preserve"> kuten aiemmin on todettu</w:t>
          </w:r>
          <w:r>
            <w:t>.</w:t>
          </w:r>
          <w:r w:rsidR="00572F94" w:rsidRPr="00E71D26">
            <w:t xml:space="preserve"> </w:t>
          </w:r>
          <w:r>
            <w:t xml:space="preserve">Aluehallintovirastoilla on erityinen velvoite </w:t>
          </w:r>
          <w:r w:rsidR="004777C9">
            <w:t xml:space="preserve">lastensuojelulain mukaisten </w:t>
          </w:r>
          <w:r>
            <w:t xml:space="preserve">rajoitusten valvontaan. Säännöllinen raportointi eristämistilanteista tehostaisi eristämisen toimeenpanon </w:t>
          </w:r>
          <w:r w:rsidR="00BD016B">
            <w:t xml:space="preserve">seurantaa ja </w:t>
          </w:r>
          <w:r>
            <w:t>tuottaisi</w:t>
          </w:r>
          <w:r w:rsidR="00BD016B">
            <w:t xml:space="preserve"> tietoa valvontaviranomaisten käyttöön.</w:t>
          </w:r>
          <w:r>
            <w:t xml:space="preserve"> Kertyvä tieto vahvistaisi sekä ennakoivaa että reaktiivista valvontaa. </w:t>
          </w:r>
          <w:r w:rsidR="00572F94" w:rsidRPr="00E71D26">
            <w:t xml:space="preserve"> </w:t>
          </w:r>
        </w:p>
        <w:p w14:paraId="4F5DA15E" w14:textId="0E54EC24" w:rsidR="00F72759" w:rsidRPr="00E71D26" w:rsidRDefault="00F72759" w:rsidP="00560257">
          <w:pPr>
            <w:pStyle w:val="LLP3Otsikkotaso"/>
          </w:pPr>
          <w:r w:rsidRPr="00E71D26">
            <w:t>Ympäristövaikutukset</w:t>
          </w:r>
        </w:p>
        <w:p w14:paraId="63A84621" w14:textId="05182D8B" w:rsidR="00572F94" w:rsidRPr="00E71D26" w:rsidRDefault="00572F94" w:rsidP="00864AA7">
          <w:pPr>
            <w:pStyle w:val="LLPerustelujenkappalejako"/>
          </w:pPr>
          <w:r w:rsidRPr="00E71D26">
            <w:t>Uudistuksella ei ole ympäristövaikutuksia.</w:t>
          </w:r>
        </w:p>
        <w:p w14:paraId="1AF48E54" w14:textId="5704259F" w:rsidR="00F72759" w:rsidRPr="00E71D26" w:rsidRDefault="00F72759" w:rsidP="00560257">
          <w:pPr>
            <w:pStyle w:val="LLP3Otsikkotaso"/>
          </w:pPr>
          <w:bookmarkStart w:id="108" w:name="_Toc69822421"/>
          <w:r w:rsidRPr="00E71D26">
            <w:t>Muut yhteiskunnalliset vaikutukset</w:t>
          </w:r>
          <w:bookmarkEnd w:id="108"/>
        </w:p>
        <w:p w14:paraId="22846BFD" w14:textId="4136BB19" w:rsidR="00F72759" w:rsidRPr="00E71D26" w:rsidRDefault="00F72759" w:rsidP="00560257">
          <w:pPr>
            <w:pStyle w:val="LLP4Otsikkotaso"/>
          </w:pPr>
          <w:bookmarkStart w:id="109" w:name="_Toc69822422"/>
          <w:r w:rsidRPr="00E71D26">
            <w:t>Vaikutukset lapsen ja nuoren asemaan lastensuojelussa</w:t>
          </w:r>
          <w:bookmarkEnd w:id="109"/>
        </w:p>
        <w:p w14:paraId="6F46010E" w14:textId="492A7F40" w:rsidR="00530073" w:rsidRDefault="00E231AF" w:rsidP="00342776">
          <w:pPr>
            <w:pStyle w:val="LLPerustelujenkappalejako"/>
          </w:pPr>
          <w:r>
            <w:t>E</w:t>
          </w:r>
          <w:r w:rsidR="002344F0">
            <w:t xml:space="preserve">sitys kokonaisuudessaan </w:t>
          </w:r>
          <w:r w:rsidR="003A2F61">
            <w:t>on suunniteltu parantamaan</w:t>
          </w:r>
          <w:r w:rsidR="002344F0">
            <w:t xml:space="preserve"> lastensuojelun asiakka</w:t>
          </w:r>
          <w:r w:rsidR="002170EF">
            <w:t>ina</w:t>
          </w:r>
          <w:r w:rsidR="002344F0">
            <w:t xml:space="preserve"> olevien lasten oikeusturvaa</w:t>
          </w:r>
          <w:r w:rsidR="0014376D">
            <w:t xml:space="preserve"> ja</w:t>
          </w:r>
          <w:r w:rsidR="002170EF">
            <w:t xml:space="preserve"> heidän </w:t>
          </w:r>
          <w:r w:rsidR="005062A1">
            <w:t>mahdollisuuksia</w:t>
          </w:r>
          <w:r w:rsidR="002170EF">
            <w:t>an</w:t>
          </w:r>
          <w:r w:rsidR="005062A1">
            <w:t xml:space="preserve"> saada tarpeisiinsa vastaavia palveluja</w:t>
          </w:r>
          <w:r w:rsidR="0083650A">
            <w:t xml:space="preserve">. </w:t>
          </w:r>
          <w:r w:rsidR="0011255E">
            <w:t xml:space="preserve">Esityksessä ehdotetaan muutoksia lastensuojelun asiakkuuden </w:t>
          </w:r>
          <w:r w:rsidR="002170EF">
            <w:t xml:space="preserve">eri </w:t>
          </w:r>
          <w:r w:rsidR="0011255E">
            <w:t>vaiheisiin avo-, sijais- ja jälkihuollossa</w:t>
          </w:r>
          <w:r w:rsidR="002170EF">
            <w:t>.</w:t>
          </w:r>
          <w:r w:rsidR="0011255E">
            <w:t xml:space="preserve"> </w:t>
          </w:r>
          <w:r w:rsidR="0099691A">
            <w:t>Esimerkiksi s</w:t>
          </w:r>
          <w:r w:rsidR="0099691A" w:rsidRPr="000A4359">
            <w:t>äännös lastensuojelun asiakkuuden päättämisestä selkiyttäisi nykytilannetta asiakkaa</w:t>
          </w:r>
          <w:r w:rsidR="0099691A">
            <w:t>n oikeusturvan näkökulmasta</w:t>
          </w:r>
          <w:r w:rsidR="0083650A">
            <w:t>.</w:t>
          </w:r>
          <w:r w:rsidR="0083650A" w:rsidRPr="001774FA">
            <w:t xml:space="preserve"> </w:t>
          </w:r>
          <w:r w:rsidR="0083650A">
            <w:t xml:space="preserve">Esityksen ehdotukset vahvistaisivat lapsen edun huomioimista lastensuojelupalveluissa, jolloin ne toteuttaisivat YK:n lapsen oikeuksien sopimuksen artiklan 3 (1) </w:t>
          </w:r>
          <w:r w:rsidR="00E73BCA">
            <w:t xml:space="preserve">mukaista </w:t>
          </w:r>
          <w:r w:rsidR="0083650A">
            <w:t xml:space="preserve">velvoitetta huolehtia lapsen edun ensisijaisuuden toteutumisesta </w:t>
          </w:r>
          <w:r w:rsidR="0083650A" w:rsidRPr="001A707C">
            <w:t>kaikissa julkisen tai yksityisen sosiaalihuollon, tuomioistuinten, ha</w:t>
          </w:r>
          <w:r w:rsidR="0083650A">
            <w:t>llintoviranomaisten tai lainsää</w:t>
          </w:r>
          <w:r w:rsidR="0083650A" w:rsidRPr="001A707C">
            <w:t>däntöelimi</w:t>
          </w:r>
          <w:r w:rsidR="0083650A">
            <w:t>en toimissa.</w:t>
          </w:r>
          <w:r w:rsidR="00E470AD">
            <w:t xml:space="preserve"> Ne turvaisivat myös YK:n sijaishuollon ohjeiden keskeisten periaatteiden toteutumista sekä </w:t>
          </w:r>
          <w:r w:rsidR="00DB1D8C">
            <w:t>esimerkiksi</w:t>
          </w:r>
          <w:r w:rsidR="003A2F61">
            <w:t xml:space="preserve"> YK:n </w:t>
          </w:r>
          <w:r w:rsidR="00E470AD">
            <w:t>lapsen oikeuksien sopimuksen 28–29 artiklojen turvaam</w:t>
          </w:r>
          <w:r w:rsidR="00F03EB5">
            <w:t>ia</w:t>
          </w:r>
          <w:r w:rsidR="00E470AD">
            <w:t xml:space="preserve"> lapsen </w:t>
          </w:r>
          <w:r w:rsidR="00F03EB5">
            <w:t>sivistyksellisiä oikeuksia</w:t>
          </w:r>
          <w:r w:rsidR="00E470AD">
            <w:t>.</w:t>
          </w:r>
          <w:r w:rsidR="00E470AD" w:rsidRPr="00E470AD">
            <w:t xml:space="preserve"> </w:t>
          </w:r>
          <w:r w:rsidR="00530073">
            <w:t xml:space="preserve">Päätöksentekoa koskevissa esityksen ehdotuksissa tulisi huomioida </w:t>
          </w:r>
          <w:r w:rsidR="00530073" w:rsidRPr="00530073">
            <w:t xml:space="preserve">esimerkiksi vammaisten henkilöiden mahdollinen tarve tuettuun päätöksentekoon tai </w:t>
          </w:r>
          <w:r w:rsidR="00530073" w:rsidRPr="00530073">
            <w:lastRenderedPageBreak/>
            <w:t>vaihtoehtoisten kommunikaatiomenetelmien käyttämisee</w:t>
          </w:r>
          <w:r w:rsidR="00530073">
            <w:t>n</w:t>
          </w:r>
          <w:r w:rsidR="003320E5">
            <w:t>, jotka vaikuttaisivat lapsen oikeuksien toteutumiseen</w:t>
          </w:r>
          <w:r w:rsidR="00530073">
            <w:t>.</w:t>
          </w:r>
        </w:p>
        <w:p w14:paraId="075A736A" w14:textId="669F0C1E" w:rsidR="00342776" w:rsidRDefault="00342776" w:rsidP="00342776">
          <w:pPr>
            <w:pStyle w:val="LLPerustelujenkappalejako"/>
          </w:pPr>
          <w:r>
            <w:t>Palvelutarpeen</w:t>
          </w:r>
          <w:r w:rsidRPr="0010633C">
            <w:t xml:space="preserve"> </w:t>
          </w:r>
          <w:r>
            <w:t xml:space="preserve">arviointia koskevat tarkennukset </w:t>
          </w:r>
          <w:r w:rsidRPr="00843220">
            <w:t>turvaisi</w:t>
          </w:r>
          <w:r>
            <w:t>vat</w:t>
          </w:r>
          <w:r w:rsidRPr="00843220">
            <w:t xml:space="preserve"> lapsen ja perheen laaja-alaisen ja kokonaisvaltaisen tuen tarpeen huomioivan arvioinnin.</w:t>
          </w:r>
          <w:r>
            <w:t xml:space="preserve"> Tarkennukset voisivat edistää moniammatillisen näkökulman vahvistumista </w:t>
          </w:r>
          <w:r w:rsidR="00BE48C8">
            <w:t>ja palveluiden yhteensovittamista jo arviointivaiheessa</w:t>
          </w:r>
          <w:r>
            <w:t xml:space="preserve"> </w:t>
          </w:r>
          <w:r w:rsidR="00FD1D11">
            <w:t xml:space="preserve"> </w:t>
          </w:r>
          <w:r w:rsidR="003A2F61">
            <w:t xml:space="preserve">ja nopeuttaisivat </w:t>
          </w:r>
          <w:r w:rsidR="00BE48C8">
            <w:t xml:space="preserve"> näin</w:t>
          </w:r>
          <w:r>
            <w:t xml:space="preserve"> lapsen ja perheen tarvitseman tuen </w:t>
          </w:r>
          <w:r w:rsidR="00BE48C8">
            <w:t xml:space="preserve">kokonaisuuden </w:t>
          </w:r>
          <w:r>
            <w:t xml:space="preserve">käynnistymistä. Arvioinnin tekeminen </w:t>
          </w:r>
          <w:r w:rsidRPr="00843220">
            <w:t xml:space="preserve">yhdessä lapsen, </w:t>
          </w:r>
          <w:r w:rsidR="00BE48C8">
            <w:t>hänen</w:t>
          </w:r>
          <w:r w:rsidRPr="00843220">
            <w:t xml:space="preserve"> vanhempien</w:t>
          </w:r>
          <w:r w:rsidR="00BE48C8">
            <w:t>sa</w:t>
          </w:r>
          <w:r w:rsidRPr="00843220">
            <w:t>, huoltajien</w:t>
          </w:r>
          <w:r w:rsidR="00BE48C8">
            <w:t>sa</w:t>
          </w:r>
          <w:r w:rsidRPr="00843220">
            <w:t xml:space="preserve"> tai muiden lapsen hoidosta </w:t>
          </w:r>
          <w:r>
            <w:t>ja huolenpidosta vastaavien hen</w:t>
          </w:r>
          <w:r w:rsidRPr="00843220">
            <w:t>kilöiden kanssa</w:t>
          </w:r>
          <w:r>
            <w:t xml:space="preserve"> vahvistaisi lasten ja perheiden osallisuutta ja asiakaslähtöisten palvelukokonaisuuksien muodostumista. Lasten ja perheiden sitoutuessa heille tarjottuun tukeen myös palvelun vaikuttavuus voi parantua</w:t>
          </w:r>
          <w:r w:rsidR="00BE48C8">
            <w:t>,</w:t>
          </w:r>
          <w:r>
            <w:t xml:space="preserve"> ja </w:t>
          </w:r>
          <w:r w:rsidR="00BE48C8">
            <w:t>näin</w:t>
          </w:r>
          <w:r>
            <w:t xml:space="preserve"> voidaan ehkäistä esimerkiksi sijaishuollon tarvetta.</w:t>
          </w:r>
        </w:p>
        <w:p w14:paraId="25521147" w14:textId="7F0F0AEE" w:rsidR="009066EA" w:rsidRDefault="00E41851" w:rsidP="00342776">
          <w:pPr>
            <w:pStyle w:val="LLPerustelujenkappalejako"/>
          </w:pPr>
          <w:r>
            <w:t>Avohuollon aikaisten p</w:t>
          </w:r>
          <w:r w:rsidR="00342776" w:rsidRPr="00387FEE">
            <w:t>alvelujen integraatiolla kyett</w:t>
          </w:r>
          <w:r w:rsidR="00342776">
            <w:t>äisiin parhaimmillaan vähentämään lasten erottamista perheestään ja sijoittamista kodin ulkopuolelle sekä tukemaan paremmin lapsen kotiinpaluuta ja perheen jälleenyhdistämistä. Lastensuojelun avohuollon tukitoimien vahvistamisella voidaan todennäköisesti vähentää lasten sijaishuolto</w:t>
          </w:r>
          <w:r w:rsidR="00342776" w:rsidRPr="00387FEE">
            <w:t>pal</w:t>
          </w:r>
          <w:r w:rsidR="00342776">
            <w:t>velujen tarvetta pitkällä aikavälillä.</w:t>
          </w:r>
          <w:r>
            <w:t xml:space="preserve"> </w:t>
          </w:r>
          <w:r w:rsidR="009066EA">
            <w:t xml:space="preserve"> Ehdotukset vaikuttaisivat </w:t>
          </w:r>
          <w:r w:rsidR="009066EA" w:rsidRPr="009066EA">
            <w:t>YK:n lapsen oikeuksi</w:t>
          </w:r>
          <w:r w:rsidR="009066EA">
            <w:t>en sopimuksen artiklan 18 mukaisen velvoitteen toteutumiseen. Sen mukaan</w:t>
          </w:r>
          <w:r w:rsidR="009066EA" w:rsidRPr="009066EA">
            <w:t xml:space="preserve"> </w:t>
          </w:r>
          <w:r w:rsidR="009066EA">
            <w:t>sopimusvaltion tulee auttaa ja tukea lapsen vanhempia ja muita laillisia huoltajia, joilla on ensisijainen</w:t>
          </w:r>
          <w:r w:rsidR="009066EA" w:rsidRPr="009066EA">
            <w:t xml:space="preserve"> vastuu lapsen kasvun ja kehityksen tukemisesta</w:t>
          </w:r>
          <w:r w:rsidR="00360948">
            <w:t>, kasvatustehtävässään</w:t>
          </w:r>
          <w:r w:rsidR="009066EA" w:rsidRPr="009066EA">
            <w:t xml:space="preserve">. </w:t>
          </w:r>
          <w:r w:rsidR="00360948">
            <w:t>A</w:t>
          </w:r>
          <w:r w:rsidR="003B7B74">
            <w:t xml:space="preserve">vohuollon palveluja ja perheen jälleenyhdistämistä koskevat ehdotukset tukisivat lapsen riittävän huolenpidon ja suojelun toteutumista </w:t>
          </w:r>
          <w:r w:rsidR="001774FA">
            <w:t xml:space="preserve">hänen </w:t>
          </w:r>
          <w:r w:rsidR="00360948">
            <w:t>kotioloissaan</w:t>
          </w:r>
          <w:r w:rsidR="009066EA" w:rsidRPr="009066EA">
            <w:t>.</w:t>
          </w:r>
        </w:p>
        <w:p w14:paraId="5ED5EFAD" w14:textId="5D664C6D" w:rsidR="00176D75" w:rsidRDefault="003D6772" w:rsidP="00342776">
          <w:pPr>
            <w:pStyle w:val="LLPerustelujenkappalejako"/>
          </w:pPr>
          <w:r>
            <w:t xml:space="preserve">YK:n lapsen oikeuksien sopimuksessa on tunnistettu myös lastensuojelun sijaishuollossa olevien lasten erityisen suojelun ja tuen tarve. Sopimuksen </w:t>
          </w:r>
          <w:r w:rsidR="00176D75">
            <w:t xml:space="preserve">artikla 20 (1) velvoittaa valtiota antamaan erityistä suojelua ja tukea lapselle, </w:t>
          </w:r>
          <w:r w:rsidR="00176D75" w:rsidRPr="00176D75">
            <w:t>joka on tilapäisesti tai pysyvästi vailla perheen turvaa tai jonka edun mukaista e</w:t>
          </w:r>
          <w:r w:rsidR="00176D75">
            <w:t>i ole an</w:t>
          </w:r>
          <w:r w:rsidR="00176D75" w:rsidRPr="00176D75">
            <w:t>taa hänen pysyä perhepii</w:t>
          </w:r>
          <w:r w:rsidR="00176D75">
            <w:t>rissä</w:t>
          </w:r>
          <w:r w:rsidR="00176D75" w:rsidRPr="00176D75">
            <w:t>.</w:t>
          </w:r>
          <w:r w:rsidR="00176D75">
            <w:t xml:space="preserve"> </w:t>
          </w:r>
          <w:r w:rsidR="00F03EB5">
            <w:t>Etenkin s</w:t>
          </w:r>
          <w:r w:rsidR="00176D75">
            <w:t>ijaishuoltoa koskevat esityksen ehdotukset turvaisivat tämän oikeuden toteutumista</w:t>
          </w:r>
          <w:r>
            <w:t xml:space="preserve"> sopimuksen yleisperiaatteiden tarkoittamalla tavalla</w:t>
          </w:r>
          <w:r w:rsidR="00176D75">
            <w:t>.</w:t>
          </w:r>
          <w:r w:rsidR="00356FD7">
            <w:t xml:space="preserve"> </w:t>
          </w:r>
        </w:p>
        <w:p w14:paraId="58569D2F" w14:textId="77777777" w:rsidR="000C6678" w:rsidRDefault="00C17362" w:rsidP="00572F94">
          <w:pPr>
            <w:pStyle w:val="LLPerustelujenkappalejako"/>
          </w:pPr>
          <w:r>
            <w:t xml:space="preserve">Henkilöstömitoituksia koskevilla esityksillä olisi </w:t>
          </w:r>
          <w:r w:rsidR="00E470AD">
            <w:t xml:space="preserve">toteutuessaan </w:t>
          </w:r>
          <w:r>
            <w:t xml:space="preserve">myönteisiä vaikutuksia </w:t>
          </w:r>
          <w:r w:rsidR="00E470AD">
            <w:t>lasten asemaan ja heidän saamaansa palveluun.</w:t>
          </w:r>
          <w:r w:rsidR="00F03EB5">
            <w:t xml:space="preserve"> Työntekijän paremmat mahdollisuudet yksittäisen lapsen kanssa työskentelyyn voisi osaltaan vahvistaa lapsen oikeutta osallistua (artikla 12).</w:t>
          </w:r>
          <w:r w:rsidR="00E470AD">
            <w:t xml:space="preserve"> Esimerkiksi s</w:t>
          </w:r>
          <w:r>
            <w:t>ijaishuollossa asuvilta lapsilta saadun palautteen mukaan he kokevat tärkeäksi</w:t>
          </w:r>
          <w:r w:rsidRPr="00DA5C7B">
            <w:t xml:space="preserve"> lastensuojelulaitoksen</w:t>
          </w:r>
          <w:r>
            <w:t xml:space="preserve"> hoito- ja kasvatushenkilökunnan riittävyyden. </w:t>
          </w:r>
          <w:r w:rsidR="00E470AD">
            <w:t>O</w:t>
          </w:r>
          <w:r>
            <w:t>sastolla tulisi olla</w:t>
          </w:r>
          <w:r w:rsidRPr="00DA5C7B">
            <w:t xml:space="preserve"> tarpeeksi aikuisia, joilla on </w:t>
          </w:r>
          <w:r>
            <w:t>aikaa kuunnella ja tehdä asioita lasten kanssa</w:t>
          </w:r>
          <w:r w:rsidRPr="00DA5C7B">
            <w:t xml:space="preserve">. </w:t>
          </w:r>
          <w:r w:rsidR="00F03EB5">
            <w:t xml:space="preserve">Ehdotetut korkeammat henkilöstömitoitukset vaativan sijaishuollon ja erityisen huolenpidon palveluihin </w:t>
          </w:r>
          <w:r w:rsidR="00E470AD">
            <w:t>suhteessa lasten määrään mahdollistaisi</w:t>
          </w:r>
          <w:r w:rsidR="00F03EB5">
            <w:t>vat</w:t>
          </w:r>
          <w:r w:rsidR="00E470AD">
            <w:t xml:space="preserve"> paremmin lasten kanssa työskentelyn.</w:t>
          </w:r>
        </w:p>
        <w:p w14:paraId="78D5500B" w14:textId="2592B240" w:rsidR="0011255E" w:rsidRDefault="0011255E" w:rsidP="00572F94">
          <w:pPr>
            <w:pStyle w:val="LLPerustelujenkappalejako"/>
          </w:pPr>
          <w:r>
            <w:t>E</w:t>
          </w:r>
          <w:r w:rsidR="005062A1">
            <w:t xml:space="preserve">sityksen vaikutukset </w:t>
          </w:r>
          <w:r w:rsidR="0099691A">
            <w:t xml:space="preserve">lapsen ja nuoren asemaan lastensuojelussa </w:t>
          </w:r>
          <w:r w:rsidR="005062A1">
            <w:t>ovat jossain määrin</w:t>
          </w:r>
          <w:r>
            <w:t xml:space="preserve"> riippuvaisia toisistaan. Esimerkiksi </w:t>
          </w:r>
          <w:r w:rsidRPr="0011255E">
            <w:t xml:space="preserve">riittävän korkea henkilöstömitoitus vaativan sijaishuollon palvelussa </w:t>
          </w:r>
          <w:r>
            <w:t>voisi vähentää erityisen huolen</w:t>
          </w:r>
          <w:r w:rsidRPr="0011255E">
            <w:t>pidon tarvetta</w:t>
          </w:r>
          <w:r w:rsidR="0064344C">
            <w:t>, koska mahdollisuudet vastata lasten tarpeisiin paranisivat. Tarpeenmukaisen sijaishuollon toteutumisella voitaisiin vähentää lasten sijaishuoltopaikan muutoksia ja niistä tutkimus</w:t>
          </w:r>
          <w:r w:rsidR="00743ECA">
            <w:t>-</w:t>
          </w:r>
          <w:r w:rsidR="00126362">
            <w:rPr>
              <w:rStyle w:val="Alaviitteenviite"/>
            </w:rPr>
            <w:footnoteReference w:id="110"/>
          </w:r>
          <w:r w:rsidR="0064344C">
            <w:t xml:space="preserve"> ja kokemustiedon perusteella aiheutuvia haitallisia vaikutuksia.</w:t>
          </w:r>
          <w:r w:rsidR="005062A1">
            <w:t xml:space="preserve"> Lapsen sijaishuoltopaikan valintaan liittyvät täsmennykset ja sijaishuoltopalvelujen kehittäminen vaikuttaisivat mahdollisuuksiin ohjata lapsi tarpeitaan parhaiten vastaavaan paikkaan. </w:t>
          </w:r>
          <w:r w:rsidR="00356FD7">
            <w:t xml:space="preserve">Ehdotettu 50 §:n sääntely toteuttaisi myös </w:t>
          </w:r>
          <w:r w:rsidR="00E011F5">
            <w:t xml:space="preserve">YK:n </w:t>
          </w:r>
          <w:r w:rsidR="00356FD7">
            <w:t xml:space="preserve">lapsen oikeuksien sopimuksen artiklan 20 </w:t>
          </w:r>
          <w:r w:rsidR="00E011F5">
            <w:t>velvoitetta</w:t>
          </w:r>
          <w:r w:rsidR="00356FD7">
            <w:t xml:space="preserve">, jonka mukaan sijaishuoltoon sijoittamista harkittaessa tulee kiinnittää huomiota lapsen uskonnolliseen, sivistykselliseen ja kielelliseen taustaan ja jatkuvuuteen. </w:t>
          </w:r>
          <w:r w:rsidR="008E07DF">
            <w:t xml:space="preserve">Se vaikuttaisi </w:t>
          </w:r>
          <w:r w:rsidR="008E07DF">
            <w:lastRenderedPageBreak/>
            <w:t>myös</w:t>
          </w:r>
          <w:r w:rsidR="008E07DF" w:rsidRPr="008E07DF">
            <w:t xml:space="preserve"> esimerki</w:t>
          </w:r>
          <w:r w:rsidR="008E07DF">
            <w:t>ksi vam</w:t>
          </w:r>
          <w:r w:rsidR="008E07DF" w:rsidRPr="008E07DF">
            <w:t>mai</w:t>
          </w:r>
          <w:r w:rsidR="008E07DF">
            <w:t>sten lasten oikeuksia koskevan 23 artiklan</w:t>
          </w:r>
          <w:r w:rsidR="008E07DF" w:rsidRPr="008E07DF">
            <w:t xml:space="preserve"> sekä vähemm</w:t>
          </w:r>
          <w:r w:rsidR="008E07DF">
            <w:t>istöryhmiin kuuluvien lasten oikeuksia koskevan 30 artiklan toteutumiseen, koska huomiota tulisi kiinnittää lastensuojelun mahdollisuuksiin vastata lapsen erityisiin tarpeisiin</w:t>
          </w:r>
          <w:r w:rsidR="008E07DF" w:rsidRPr="008E07DF">
            <w:t>.</w:t>
          </w:r>
          <w:r w:rsidR="008E07DF">
            <w:t xml:space="preserve"> </w:t>
          </w:r>
          <w:r w:rsidR="005062A1">
            <w:t>Toisaalta</w:t>
          </w:r>
          <w:r w:rsidR="00356FD7">
            <w:t xml:space="preserve"> ehdotetun sääntelyn toteutumiseen vaikuttaisi</w:t>
          </w:r>
          <w:r w:rsidR="005062A1">
            <w:t xml:space="preserve"> esimerkiksi sijaishuoltopaikkojen saatavuus.</w:t>
          </w:r>
          <w:r w:rsidR="0079695F" w:rsidRPr="0079695F">
            <w:t xml:space="preserve"> </w:t>
          </w:r>
          <w:r w:rsidR="00356FD7">
            <w:t xml:space="preserve"> </w:t>
          </w:r>
          <w:r w:rsidR="00E011F5">
            <w:t xml:space="preserve">Laadukkaan ja lapsen tarpeisiin vastaavan sijaishuollon toteutuminen on käytännössä vahvasti sidoksissa sijaishuoltopaikkojen saatavuuteen, ja saatavuuden puutteet voivat haitata esityksellä tavoiteltujen vaikutusten toteutumista. </w:t>
          </w:r>
          <w:r w:rsidR="000543EC">
            <w:t>Esitet</w:t>
          </w:r>
          <w:r w:rsidR="009A55EF">
            <w:t>tyjen</w:t>
          </w:r>
          <w:r w:rsidR="000543EC">
            <w:t xml:space="preserve"> rakenteellis</w:t>
          </w:r>
          <w:r w:rsidR="009A55EF">
            <w:t>ten</w:t>
          </w:r>
          <w:r w:rsidR="000543EC">
            <w:t xml:space="preserve"> ja sisällöllist</w:t>
          </w:r>
          <w:r w:rsidR="009A55EF">
            <w:t>en muutos</w:t>
          </w:r>
          <w:r w:rsidR="00356FD7">
            <w:t xml:space="preserve">ehdotusten </w:t>
          </w:r>
          <w:r w:rsidR="009A55EF">
            <w:t xml:space="preserve">vaikutusten arviointia </w:t>
          </w:r>
          <w:r w:rsidR="00356FD7">
            <w:t xml:space="preserve">lapsen </w:t>
          </w:r>
          <w:r w:rsidR="009A55EF">
            <w:t>sijaishuoltopaik</w:t>
          </w:r>
          <w:r w:rsidR="00356FD7">
            <w:t>an</w:t>
          </w:r>
          <w:r w:rsidR="009A55EF">
            <w:t xml:space="preserve"> pysyvyyteen hankaloit</w:t>
          </w:r>
          <w:r w:rsidR="006017B4">
            <w:t>taa olemassa olevan tutkimustiedon puute</w:t>
          </w:r>
          <w:r w:rsidR="0079695F" w:rsidRPr="0036514B">
            <w:t>.</w:t>
          </w:r>
        </w:p>
        <w:p w14:paraId="6D2A4A68" w14:textId="4CDFCA20" w:rsidR="00842505" w:rsidRDefault="00842505" w:rsidP="00572F94">
          <w:pPr>
            <w:pStyle w:val="LLPerustelujenkappalejako"/>
          </w:pPr>
          <w:r>
            <w:t>Lastensuojelulaitospalvelujen selkeämpi kategorisointi mahdollisesti vauhdittaisi lastensuojelulaitosten erikoistumista tiettyjen asiakasryhmien sijaishuoltoon. Tämä voi</w:t>
          </w:r>
          <w:r w:rsidR="00743ECA">
            <w:t>si</w:t>
          </w:r>
          <w:r>
            <w:t xml:space="preserve"> parantaa tuotettavan palvelun laatua. Pro</w:t>
          </w:r>
          <w:r w:rsidR="00B56CBB">
            <w:t>filoitumisella saattaisi</w:t>
          </w:r>
          <w:r>
            <w:t xml:space="preserve"> kuitenkin myös</w:t>
          </w:r>
          <w:r w:rsidRPr="00842505">
            <w:t xml:space="preserve"> kielteisiä vaikutuksia </w:t>
          </w:r>
          <w:r>
            <w:t>esimerkiksi tiettyjen si</w:t>
          </w:r>
          <w:r w:rsidRPr="00842505">
            <w:t xml:space="preserve">jaishuoltopaikkojen saatavuuteen ja </w:t>
          </w:r>
          <w:r>
            <w:t>alueellisen saatavuuden turvaamiseen.</w:t>
          </w:r>
          <w:r w:rsidRPr="00842505">
            <w:t xml:space="preserve"> </w:t>
          </w:r>
          <w:r>
            <w:t>Terveydenhuollon osaamisen vahvistaminen saattaisi lisätä sijaishuollon medikalisoitumista, jolloin vaarana voi olla sosiaalihuollollisen ja sosiaalipedagogisen osaamisen ja kokonaisvaltaisen psykososiaalisen hoito- ja kasvatustyön kaventuminen.</w:t>
          </w:r>
          <w:r w:rsidRPr="0036514B">
            <w:t xml:space="preserve"> </w:t>
          </w:r>
          <w:r w:rsidR="00E011F5">
            <w:t>Tämä korostaa sijaishuollon koulutuksen ja osaamisen vahvistamisen merkitystä.</w:t>
          </w:r>
        </w:p>
        <w:p w14:paraId="50FFBF13" w14:textId="62DA5E0F" w:rsidR="00E231AF" w:rsidRDefault="005062A1" w:rsidP="00572F94">
          <w:pPr>
            <w:pStyle w:val="LLPerustelujenkappalejako"/>
          </w:pPr>
          <w:r>
            <w:t>Esitykset</w:t>
          </w:r>
          <w:r w:rsidR="002344F0">
            <w:t xml:space="preserve"> mahdollista</w:t>
          </w:r>
          <w:r>
            <w:t>vat</w:t>
          </w:r>
          <w:r w:rsidR="002344F0">
            <w:t xml:space="preserve"> </w:t>
          </w:r>
          <w:r w:rsidR="002344F0" w:rsidRPr="00A35CEA">
            <w:t>yksilöllis</w:t>
          </w:r>
          <w:r>
            <w:t>en</w:t>
          </w:r>
          <w:r w:rsidR="002344F0" w:rsidRPr="00A35CEA">
            <w:t xml:space="preserve"> </w:t>
          </w:r>
          <w:r>
            <w:t>tuen</w:t>
          </w:r>
          <w:r w:rsidR="002344F0">
            <w:t xml:space="preserve"> ja k</w:t>
          </w:r>
          <w:r>
            <w:t xml:space="preserve">untoutuksen </w:t>
          </w:r>
          <w:r w:rsidR="00743ECA">
            <w:t xml:space="preserve">parempaa </w:t>
          </w:r>
          <w:r>
            <w:t>toteutumista</w:t>
          </w:r>
          <w:r w:rsidR="002344F0">
            <w:t>. On todennäköistä, että esitys parantaisi eri interventioiden lopputuloksia. Esimer</w:t>
          </w:r>
          <w:r w:rsidR="002344F0" w:rsidRPr="00A35CEA">
            <w:t xml:space="preserve">kiksi vakavista päihdeongelmista kärsivien </w:t>
          </w:r>
          <w:r w:rsidR="002344F0">
            <w:t>laste</w:t>
          </w:r>
          <w:r w:rsidR="002344F0" w:rsidRPr="00A35CEA">
            <w:t>n</w:t>
          </w:r>
          <w:r w:rsidR="002344F0">
            <w:t xml:space="preserve"> tarpeisiin voitaisiin vastata tehokkaammin, joka </w:t>
          </w:r>
          <w:r w:rsidR="00743ECA">
            <w:t>parantaisi</w:t>
          </w:r>
          <w:r w:rsidR="002344F0">
            <w:t xml:space="preserve"> päihdekierteen katkaisuun </w:t>
          </w:r>
          <w:r w:rsidR="00743ECA">
            <w:t>tarkoitetun</w:t>
          </w:r>
          <w:r w:rsidR="002344F0">
            <w:t xml:space="preserve"> päihdehoidon vaikuttavuutta ja turvaisi lapsen päihteetöntä elämää.</w:t>
          </w:r>
          <w:r w:rsidR="00815862" w:rsidRPr="00815862">
            <w:t xml:space="preserve"> </w:t>
          </w:r>
          <w:r w:rsidR="00815862">
            <w:t xml:space="preserve">Ehdotus </w:t>
          </w:r>
          <w:r w:rsidR="00E011F5">
            <w:t>edistäisi siten</w:t>
          </w:r>
          <w:r w:rsidR="00815862">
            <w:t xml:space="preserve"> </w:t>
          </w:r>
          <w:r w:rsidR="002801F8">
            <w:t xml:space="preserve">myös </w:t>
          </w:r>
          <w:r w:rsidR="00E011F5">
            <w:t xml:space="preserve">YK:n </w:t>
          </w:r>
          <w:r w:rsidR="00815862">
            <w:t>l</w:t>
          </w:r>
          <w:r w:rsidR="00815862" w:rsidRPr="00815862">
            <w:t>apsen oikeuksien sopimuksen 24 artikla</w:t>
          </w:r>
          <w:r w:rsidR="00815862">
            <w:t>n</w:t>
          </w:r>
          <w:r w:rsidR="002801F8">
            <w:t xml:space="preserve"> </w:t>
          </w:r>
          <w:r w:rsidR="00E011F5">
            <w:t xml:space="preserve">velvoitteen </w:t>
          </w:r>
          <w:r w:rsidR="00815862">
            <w:t>toteutumis</w:t>
          </w:r>
          <w:r w:rsidR="00E011F5">
            <w:t>ta ja turvaisi</w:t>
          </w:r>
          <w:r w:rsidR="00815862" w:rsidRPr="00815862">
            <w:t xml:space="preserve"> lapsen oikeutta parhaaseen mahdolliseen terveydentilaan</w:t>
          </w:r>
          <w:r w:rsidR="00815862">
            <w:t>.</w:t>
          </w:r>
        </w:p>
        <w:p w14:paraId="29664F5F" w14:textId="28B8CBCC" w:rsidR="00DA3FD4" w:rsidRDefault="0011255E" w:rsidP="004C0073">
          <w:pPr>
            <w:pStyle w:val="LLPerustelujenkappalejako"/>
          </w:pPr>
          <w:r w:rsidRPr="00076F62">
            <w:t>Erityisen huolenpidon jakso turvaa useiden lapsen perusoikeuksien toteutumista, mutta samalla se merkitsee lapsen kannalta erittäin merkittäviä perus- ja ihmisoikeuksien rajoituksia.</w:t>
          </w:r>
          <w:r w:rsidR="00E011F5">
            <w:t xml:space="preserve"> Tämä perus- ja ihmisoikeuspunninta on tunnistettava EHO-jaksoa ja sen toteutusta koskevassa päätöksenteossa.</w:t>
          </w:r>
          <w:r>
            <w:t xml:space="preserve"> </w:t>
          </w:r>
          <w:r w:rsidR="00E61C44">
            <w:t>EHO-</w:t>
          </w:r>
          <w:r w:rsidR="00076F62" w:rsidRPr="00076F62">
            <w:t>jakson pidentämisellä voitaisiin mahdollistaa inten</w:t>
          </w:r>
          <w:r w:rsidR="00076F62">
            <w:t>siivinen työ lapsen hengen, ter</w:t>
          </w:r>
          <w:r w:rsidR="00076F62" w:rsidRPr="00076F62">
            <w:t>veyden j</w:t>
          </w:r>
          <w:r>
            <w:t>a kehityksen turvaamiseksi ja</w:t>
          </w:r>
          <w:r w:rsidR="00076F62">
            <w:t xml:space="preserve"> paranta</w:t>
          </w:r>
          <w:r>
            <w:t>a</w:t>
          </w:r>
          <w:r w:rsidR="00076F62" w:rsidRPr="00076F62">
            <w:t xml:space="preserve"> merkittävästi mahdollisuuksia kuntouttaa </w:t>
          </w:r>
          <w:r w:rsidR="00E61C44">
            <w:t xml:space="preserve">etenkin </w:t>
          </w:r>
          <w:r w:rsidR="00076F62" w:rsidRPr="00076F62">
            <w:t xml:space="preserve">vaikeimmin oireilevia lapsia. </w:t>
          </w:r>
          <w:r w:rsidR="0099691A">
            <w:t xml:space="preserve">Sosiaalityöntekijällä olisi tiiviimpi velvoite seurata ja arvioida EHO-jakson aikana </w:t>
          </w:r>
          <w:r w:rsidR="00743ECA">
            <w:t>sille</w:t>
          </w:r>
          <w:r w:rsidR="0099691A">
            <w:t xml:space="preserve"> asetettuja tavoitteita ja tarvittaessa lopettaa jakso. EHO-jaksoon liittyvän päätöksentekomenettelyn muuttaminen </w:t>
          </w:r>
          <w:r w:rsidR="0079695F">
            <w:t xml:space="preserve">tehostaisi mahdollisuuksia keskittyä lapsen kanssa työskentelyyn pidempiaikaisesti. </w:t>
          </w:r>
          <w:r>
            <w:t>EHO-jaksojen</w:t>
          </w:r>
          <w:r w:rsidR="00076F62" w:rsidRPr="00076F62">
            <w:t xml:space="preserve"> pidennyksen vaarana voi olla se, että rajoitustoimenpiteitä käytettäisiin samalla tavalla koko jakson aikana</w:t>
          </w:r>
          <w:r>
            <w:t xml:space="preserve"> riippumatta lapsen tilanteessa tapahtuvista muutoksista.</w:t>
          </w:r>
          <w:r w:rsidR="00076F62" w:rsidRPr="00076F62">
            <w:t xml:space="preserve"> </w:t>
          </w:r>
          <w:r w:rsidR="0099691A">
            <w:t>Lisäksi pitkät EHO-jaksot saattaisivat estää lapsen paluun</w:t>
          </w:r>
          <w:r w:rsidR="00B47D9B" w:rsidRPr="00B47D9B">
            <w:t xml:space="preserve"> entiseen sijaishuolto</w:t>
          </w:r>
          <w:r w:rsidR="0099691A">
            <w:t xml:space="preserve">paikkaansa, koska </w:t>
          </w:r>
          <w:r w:rsidR="00743ECA">
            <w:t>palvelun tarjoajan</w:t>
          </w:r>
          <w:r w:rsidR="0099691A">
            <w:t xml:space="preserve"> voi olla mahdotonta pitää paikkoja tyhjillään</w:t>
          </w:r>
          <w:r w:rsidR="00B47D9B" w:rsidRPr="00B47D9B">
            <w:t xml:space="preserve">. </w:t>
          </w:r>
          <w:r w:rsidR="0099691A">
            <w:t>T</w:t>
          </w:r>
          <w:r w:rsidR="00EF2DDA">
            <w:t>ämä voisi vaikuttaa</w:t>
          </w:r>
          <w:r w:rsidR="0099691A">
            <w:t xml:space="preserve"> lapsen</w:t>
          </w:r>
          <w:r w:rsidR="00B47D9B" w:rsidRPr="00B47D9B">
            <w:t xml:space="preserve"> ihmissuhteiden jatkuvuu</w:t>
          </w:r>
          <w:r w:rsidR="0099691A">
            <w:t>teen.</w:t>
          </w:r>
        </w:p>
        <w:p w14:paraId="3FAF1609" w14:textId="29E43745" w:rsidR="0067608C" w:rsidRDefault="004C0073" w:rsidP="004C0073">
          <w:pPr>
            <w:pStyle w:val="LLPerustelujenkappalejako"/>
          </w:pPr>
          <w:r>
            <w:t>Rajoitustoimenpitei</w:t>
          </w:r>
          <w:r w:rsidR="002C2D5D">
            <w:t xml:space="preserve">tä ja niitä koskevaa päätöksentekoa koskevilla ehdotuksilla </w:t>
          </w:r>
          <w:r>
            <w:t xml:space="preserve">pyritään vahvistamaan sijaishuollossa olevien lasten oikeusturvaa. </w:t>
          </w:r>
          <w:r w:rsidR="00E011F5">
            <w:t>Ehdotusten tavoitteena on varmistaa, että rajoitustoimenpiteitä koskeva perusoikeuspunninta perustuu asianmukaiseen harkintaan ja turvaa lapsen muiden perus- ja ihmisoikeuksien rinnalla hänen oikeusturvansa.  Rajoitustoimenpiteiden keskeisenä tavoitteena on turvata YK:n</w:t>
          </w:r>
          <w:r w:rsidR="002C2D5D">
            <w:t xml:space="preserve"> lapsen oikeuksien sopimuksen 3 artiklan 2 kohdan mukai</w:t>
          </w:r>
          <w:r w:rsidR="00E011F5">
            <w:t>nen</w:t>
          </w:r>
          <w:r w:rsidR="002C2D5D">
            <w:t xml:space="preserve"> </w:t>
          </w:r>
          <w:r w:rsidR="00E011F5">
            <w:t xml:space="preserve">oikeus </w:t>
          </w:r>
          <w:r w:rsidR="002C2D5D">
            <w:t>lapsen hyvinvoinnilleen välttämättömään suojeluun ja huolenpitoon.</w:t>
          </w:r>
          <w:r w:rsidR="00815862">
            <w:t xml:space="preserve"> </w:t>
          </w:r>
          <w:r w:rsidR="00DF4E6B">
            <w:t>Säännösehdotuks</w:t>
          </w:r>
          <w:r w:rsidR="00927A97">
            <w:t>illa voitaisiin turvata</w:t>
          </w:r>
          <w:r w:rsidR="00E011F5">
            <w:t xml:space="preserve"> nykyistä paremmin</w:t>
          </w:r>
          <w:r w:rsidR="00DF4E6B">
            <w:t xml:space="preserve"> myös lapsen oikeu</w:t>
          </w:r>
          <w:r w:rsidR="00E011F5">
            <w:t>s</w:t>
          </w:r>
          <w:r w:rsidR="00DF4E6B" w:rsidRPr="00DF4E6B">
            <w:t xml:space="preserve"> elämään, henkiinjäämiseen ja kehittymiseen</w:t>
          </w:r>
          <w:r w:rsidR="00DF4E6B">
            <w:t xml:space="preserve"> (LOS artikla 6). </w:t>
          </w:r>
          <w:r w:rsidR="0067608C">
            <w:t>Pitkälle lapsen perusoikeuksiin kohdistuvat rajoitustoimenpidepäätökset tekisi sosiaalityöntekijä, ja rajoitustoimenpiteiden välttämättömyyttä ja lyhytaikaisuutta korostettaisiin entisestään. Toisaalta lapsen vakavasti itseään tai muita vaarantavaan käytökseen voitaisiin puuttua tehokkaammin</w:t>
          </w:r>
          <w:r w:rsidR="00E011F5">
            <w:t xml:space="preserve">. Sen lisäksi, että ehdotus olisi omiaan </w:t>
          </w:r>
          <w:r w:rsidR="00E011F5">
            <w:lastRenderedPageBreak/>
            <w:t>suojaamaan lasta itseään, se auttaisi myös turvaamaan muiden</w:t>
          </w:r>
          <w:r w:rsidR="0067608C">
            <w:t xml:space="preserve"> sijaishuollossa </w:t>
          </w:r>
          <w:r w:rsidR="00E011F5">
            <w:t>olevien</w:t>
          </w:r>
          <w:r w:rsidR="0067608C">
            <w:t xml:space="preserve"> sekä siellä työskentelevi</w:t>
          </w:r>
          <w:r w:rsidR="00E011F5">
            <w:t>en</w:t>
          </w:r>
          <w:r w:rsidR="0067608C">
            <w:t xml:space="preserve"> aikuis</w:t>
          </w:r>
          <w:r w:rsidR="00E011F5">
            <w:t>ten perus- ja ihmisoikeuksia</w:t>
          </w:r>
          <w:r w:rsidR="0067608C">
            <w:t>.</w:t>
          </w:r>
        </w:p>
        <w:p w14:paraId="13C1552A" w14:textId="2A764480" w:rsidR="00B56CBB" w:rsidRDefault="00E011F5" w:rsidP="004C0073">
          <w:pPr>
            <w:pStyle w:val="LLPerustelujenkappalejako"/>
          </w:pPr>
          <w:r>
            <w:t xml:space="preserve">Lain </w:t>
          </w:r>
          <w:r w:rsidR="0067608C">
            <w:t xml:space="preserve">11 lukua koskevien ehdotusten konkreettiset </w:t>
          </w:r>
          <w:r w:rsidR="00761C68">
            <w:t xml:space="preserve">asiakastasoiset </w:t>
          </w:r>
          <w:r w:rsidR="0067608C">
            <w:t xml:space="preserve">vaikutukset olisivat </w:t>
          </w:r>
          <w:r w:rsidR="00B56CBB">
            <w:t xml:space="preserve">yhteydessä siihen, miten ehdotettua sääntelyä sovelletaan sijaishuollon aikana. </w:t>
          </w:r>
          <w:r w:rsidR="0067608C">
            <w:t xml:space="preserve">Niiden </w:t>
          </w:r>
          <w:r w:rsidR="00B56CBB">
            <w:t>soveltamisessa</w:t>
          </w:r>
          <w:r w:rsidR="00B56CBB" w:rsidRPr="002C2D5D">
            <w:t xml:space="preserve"> on keskeisesti kyse e</w:t>
          </w:r>
          <w:r w:rsidR="00480EFB">
            <w:t xml:space="preserve">ri </w:t>
          </w:r>
          <w:r w:rsidR="00904ADC">
            <w:t>oikeuksien</w:t>
          </w:r>
          <w:r w:rsidR="00B56CBB">
            <w:t xml:space="preserve"> keskinäisestä punninnasta ja </w:t>
          </w:r>
          <w:r w:rsidR="00761C68">
            <w:t>sosiaalityöntekijöiden ja laitos</w:t>
          </w:r>
          <w:r w:rsidR="00B56CBB">
            <w:t xml:space="preserve">työntekijöiden taidosta </w:t>
          </w:r>
          <w:r w:rsidR="0067608C">
            <w:t>tehdä sen</w:t>
          </w:r>
          <w:r w:rsidR="00B56CBB">
            <w:t xml:space="preserve"> pohjalta lapsen etua parhaiten toteuttavia ratkaisuja.</w:t>
          </w:r>
          <w:r w:rsidR="00DA3FD4">
            <w:t xml:space="preserve"> Työntekijöiden tiedollinen tukeminen tehtävässään todennäköisesti vaikuttaisi myönteisesti ehdotettujen säännösten lainmukaiseen soveltamiseen.</w:t>
          </w:r>
        </w:p>
        <w:p w14:paraId="6B7EAC09" w14:textId="5660FC86" w:rsidR="00572F94" w:rsidRDefault="00AF3EDE" w:rsidP="004C0073">
          <w:pPr>
            <w:pStyle w:val="LLPerustelujenkappalejako"/>
          </w:pPr>
          <w:r>
            <w:t>L</w:t>
          </w:r>
          <w:r w:rsidR="004C0073">
            <w:t xml:space="preserve">apsivaikutusten arviointi </w:t>
          </w:r>
          <w:r>
            <w:t xml:space="preserve">edellyttää myös lapsilta ja nuorilta itseltään saatavaa tietoa heidän olosuhteistaan ja siksi </w:t>
          </w:r>
          <w:r w:rsidR="00167A6A">
            <w:t xml:space="preserve">tämän esityksen </w:t>
          </w:r>
          <w:r>
            <w:t>lausuntoaika</w:t>
          </w:r>
          <w:r w:rsidR="00CC03DE">
            <w:t>na</w:t>
          </w:r>
          <w:r>
            <w:t xml:space="preserve"> toteutetaan pilotti lastensuojelussa olevien lasten ja nuorten kuulemiseksi. </w:t>
          </w:r>
          <w:r w:rsidR="00167A6A">
            <w:t xml:space="preserve">Pilotilla kerätään lastensuojelussa olevien lasten ja nuorten näkemyksiä nyt käsillä olevista keskeisistä ehdotuksista, ja se vahvistaa lasten ja nuorten osallisuutta. Pilotti toteutetaan </w:t>
          </w:r>
          <w:r w:rsidR="004C0073">
            <w:t xml:space="preserve"> osa</w:t>
          </w:r>
          <w:r w:rsidR="00167A6A">
            <w:t>na</w:t>
          </w:r>
          <w:r w:rsidR="004C0073">
            <w:t xml:space="preserve"> kansallisen lapsistrategian</w:t>
          </w:r>
          <w:r w:rsidR="004B7CAD">
            <w:t xml:space="preserve"> (ks.</w:t>
          </w:r>
          <w:r w:rsidR="005136DF">
            <w:t xml:space="preserve"> jakso 2.4)</w:t>
          </w:r>
          <w:r w:rsidR="004C0073">
            <w:t xml:space="preserve"> toimeenpanoa ja siinä kehitetään</w:t>
          </w:r>
          <w:r w:rsidR="00167A6A">
            <w:t xml:space="preserve"> samalla</w:t>
          </w:r>
          <w:r w:rsidR="004C0073">
            <w:t xml:space="preserve"> mallia lasten näkemysten tehokkaampaan huomioimiseen lainvalmistelussa</w:t>
          </w:r>
          <w:r w:rsidR="007A7F73">
            <w:t>.</w:t>
          </w:r>
        </w:p>
        <w:p w14:paraId="7C296833" w14:textId="12BF5D34" w:rsidR="00F72759" w:rsidRPr="00A26515" w:rsidRDefault="00F72759" w:rsidP="00560257">
          <w:pPr>
            <w:pStyle w:val="LLP4Otsikkotaso"/>
          </w:pPr>
          <w:bookmarkStart w:id="110" w:name="_Toc69822423"/>
          <w:r w:rsidRPr="00A26515">
            <w:t xml:space="preserve">Vaikutukset </w:t>
          </w:r>
          <w:r w:rsidR="00E71D26" w:rsidRPr="00A26515">
            <w:t>lapsen vanhempiin ja muihin läheisiin</w:t>
          </w:r>
          <w:bookmarkEnd w:id="110"/>
        </w:p>
        <w:p w14:paraId="2FA25C41" w14:textId="23748461" w:rsidR="00560257" w:rsidRPr="00560257" w:rsidRDefault="0010633C" w:rsidP="00560257">
          <w:pPr>
            <w:pStyle w:val="LLNormaali"/>
          </w:pPr>
          <w:r>
            <w:t>Lasten vanhemmat ja muut läheiset kokevat lastensuojelun asiakkaana olevista lapsista ja nuorista huolta, jota palveluissa havaitut puutteet ja epäkohdat lisäävät. Henkilöstömitoituksen</w:t>
          </w:r>
          <w:r w:rsidR="0098757D">
            <w:t>, sijaishuollon integroitujen palveluiden</w:t>
          </w:r>
          <w:r>
            <w:t xml:space="preserve"> ja muiden lastensuojelupalvelujen laatua parantavien muutosten voi arvioida vähentävän omaisten kokemaa huolta</w:t>
          </w:r>
          <w:r w:rsidR="0098757D">
            <w:t>, mm. sijaishuoltopaikkojen tarpeettomien muutosten osalta</w:t>
          </w:r>
          <w:r>
            <w:t xml:space="preserve">. Lasten, heidän perheidensä ja muiden läheistensä aito kuuleminen, vaikutusmahdollisuuksien lisääminen ja yksilöllisen tuen mahdollistaminen edesauttavat osaltaan luottamuksen syntymistä. Tehostettu avohuollon tukitoimi huomioisi vahvasti myös lapsen vanhempien ja muiden </w:t>
          </w:r>
          <w:r w:rsidR="00461EC0">
            <w:t xml:space="preserve">tärkeiden </w:t>
          </w:r>
          <w:r>
            <w:t>läheisten tarpee</w:t>
          </w:r>
          <w:r w:rsidR="00461EC0">
            <w:t>t</w:t>
          </w:r>
          <w:r>
            <w:t xml:space="preserve"> tukitoimen kokonaisuuden rakentamisessa ja vahvistaisi siten myös </w:t>
          </w:r>
          <w:r w:rsidR="00461EC0">
            <w:t xml:space="preserve">heidän </w:t>
          </w:r>
          <w:r>
            <w:t>saamaa</w:t>
          </w:r>
          <w:r w:rsidR="00461EC0">
            <w:t>nsa</w:t>
          </w:r>
          <w:r>
            <w:t xml:space="preserve"> tukea. Perheen kokonaisvaltainen tuk</w:t>
          </w:r>
          <w:r w:rsidR="00461EC0">
            <w:t>em</w:t>
          </w:r>
          <w:r>
            <w:t>i</w:t>
          </w:r>
          <w:r w:rsidR="00461EC0">
            <w:t>nen</w:t>
          </w:r>
          <w:r>
            <w:t xml:space="preserve"> vahvistaisi vanhempien ja muiden läheisten mahdollisuuksia toimia kasvatustehtävässä</w:t>
          </w:r>
          <w:r w:rsidR="00403C44">
            <w:t xml:space="preserve"> sekä siten myös YK:n lapsen oikeuksien sopimuksen 18 artiklan velvoitteen toteutumista</w:t>
          </w:r>
          <w:r>
            <w:t>. Tarkempi palveluille asetetuista vaatimuksista säätäminen parantaa niiden yhdenvertaisuutta ja oikeusvarmuutta, joiden vaikutukset ulottuvat myös asiakkaan perheeseen ja muihin läheisiin.</w:t>
          </w:r>
        </w:p>
        <w:p w14:paraId="761DEF28" w14:textId="77777777" w:rsidR="00560257" w:rsidRPr="00560257" w:rsidRDefault="00560257" w:rsidP="00560257">
          <w:pPr>
            <w:pStyle w:val="LLNormaali"/>
          </w:pPr>
        </w:p>
        <w:p w14:paraId="3D7D89E5" w14:textId="76424F39" w:rsidR="00F72759" w:rsidRPr="001A0C2D" w:rsidRDefault="00F72759" w:rsidP="00560257">
          <w:pPr>
            <w:pStyle w:val="LLP4Otsikkotaso"/>
          </w:pPr>
          <w:bookmarkStart w:id="111" w:name="_Toc69822424"/>
          <w:r w:rsidRPr="001A0C2D">
            <w:t>Vaikutukset henkilöstön työhyvinvointiin</w:t>
          </w:r>
          <w:bookmarkEnd w:id="111"/>
        </w:p>
        <w:p w14:paraId="7339AB34" w14:textId="30D82A89" w:rsidR="0010633C" w:rsidRDefault="0010633C" w:rsidP="00560257">
          <w:pPr>
            <w:pStyle w:val="LLPerustelujenkappalejako"/>
          </w:pPr>
          <w:r>
            <w:t>Työn kuormituksen ja niukkojen henkilöstöresurssien yhteys työntekijöiden suureen vaihtuvuuteen ja työtyytymättömyyteen on sosiaalityössä tunnistettu jo kauan</w:t>
          </w:r>
          <w:r w:rsidR="007D1F6F">
            <w:t>, erityisesti lastensuojelun sosiaalityöntekijät ja muut lastensuojelun työntekijät kokevat työn kuormituksen kohtuuttomana</w:t>
          </w:r>
          <w:r>
            <w:rPr>
              <w:rStyle w:val="Alaviitteenviite"/>
            </w:rPr>
            <w:footnoteReference w:id="111"/>
          </w:r>
          <w:r>
            <w:t>. Lastensuojelun työntekijät ovat alttiita työuupumukselle, joka kytkeytyy esimerkiksi liialliseen vastuunkantoon, voimavarojen puutteeseen ja venyviin työaikoihin</w:t>
          </w:r>
          <w:r>
            <w:rPr>
              <w:rStyle w:val="Alaviitteenviite"/>
            </w:rPr>
            <w:footnoteReference w:id="112"/>
          </w:r>
          <w:r>
            <w:t>. Lastensuojelun Keskusliiton ja Talentian toteuttamassa sosionomi(amk)-tutkinnon suorittaneille ja sitä suorittaville suunnatussa kyselyssä</w:t>
          </w:r>
          <w:r>
            <w:rPr>
              <w:rStyle w:val="Alaviitteenviite"/>
            </w:rPr>
            <w:footnoteReference w:id="113"/>
          </w:r>
          <w:r>
            <w:t xml:space="preserve"> 60 prosenttia vastaajista oli sitä mieltä, että työntekijöitä oli lastensuojelun laitoshoidossa liian vähän. Suurin osa (69 %) vastaajista ilmaisi kokevansa työssään henkistä kuormitusta jonkin verran ja 26 % liian paljon. Henkinen ja fyysinen väkivalta </w:t>
          </w:r>
          <w:r>
            <w:lastRenderedPageBreak/>
            <w:t>ovat monella tapaa läsnä lastensuojelun, erityisesti laitoshoidon, työssä</w:t>
          </w:r>
          <w:r>
            <w:rPr>
              <w:rStyle w:val="Alaviitteenviite"/>
            </w:rPr>
            <w:footnoteReference w:id="114"/>
          </w:r>
          <w:r>
            <w:t>, joten riittävän henkilöstömäärän takaaminen on olennaista myös työturvallisuuden kannalta.</w:t>
          </w:r>
        </w:p>
        <w:p w14:paraId="264103BF" w14:textId="77777777" w:rsidR="0010633C" w:rsidRPr="00AE31C6" w:rsidRDefault="0010633C" w:rsidP="00560257">
          <w:pPr>
            <w:pStyle w:val="LLPerustelujenkappalejako"/>
            <w:rPr>
              <w:rFonts w:eastAsiaTheme="minorHAnsi"/>
            </w:rPr>
          </w:pPr>
          <w:r>
            <w:t xml:space="preserve">Tutkimuksissa henkilöstön riittävyys, henkilöstörakenne, jaksaminen ja ammattitaito on todettu tärkeiksi hoivan laadulle. Henkilöstömitoitus parantaa henkilökunnan mahdollisuuksia antaa asiakkaalle yksilöllistä tukea, joka parantaa palvelun laatua ja vaikuttavuutta. Näin turvataan myös asiakkaan itsemääräämisoikeutta ja monia keskeisiä perusoikeuksia, kuten oikeutta henkilökohtaiseen vapauteen, koskemattomuuteen ja turvallisuuteen. Tämä puolestaan heijastuu myös henkilöstön hyvinvointiin esimerkiksi hankalien asiakastilanteiden vähenemisenä ja työturvallisuuden paranemisena. </w:t>
          </w:r>
          <w:r w:rsidRPr="00F336A8">
            <w:t>Henkilöstömitoituksilla on siis yhteys laatuun, voimakas yhteys henkilöstön hyvinvointiin ja myös virheiden tekemisen riskiin. Kiire heikentää niin asiakkaiden kuin henkilöstönkin kokemusta palvelun laadusta. Kun on tarkasteltu henkilöstömitoituksen vaikutuksia siten, että tilastollisin menetelmin on erotettu kiireen kokemuksesta se osuus, joka tulee suoraan henkilöstömitoituksesta, tuloksena on, että henkilöstömitoituksella on merkittävä vaikutus monee</w:t>
          </w:r>
          <w:r w:rsidRPr="00AE31C6">
            <w:t>n henkilöstön hyvinvointitekijään</w:t>
          </w:r>
          <w:r w:rsidRPr="00AE31C6">
            <w:rPr>
              <w:rStyle w:val="Alaviitteenviite"/>
            </w:rPr>
            <w:footnoteReference w:id="115"/>
          </w:r>
          <w:r w:rsidRPr="00AE31C6">
            <w:t>.</w:t>
          </w:r>
        </w:p>
        <w:p w14:paraId="35E3E94C" w14:textId="0D7C722F" w:rsidR="00F72759" w:rsidRPr="001A0C2D" w:rsidRDefault="00F72759" w:rsidP="00560257">
          <w:pPr>
            <w:pStyle w:val="LLP4Otsikkotaso"/>
          </w:pPr>
          <w:bookmarkStart w:id="112" w:name="_Toc69822425"/>
          <w:r w:rsidRPr="00AE31C6">
            <w:t>Vaikutukset muiden palvelujen</w:t>
          </w:r>
          <w:r w:rsidRPr="001A0C2D">
            <w:t xml:space="preserve"> saatavuuteen</w:t>
          </w:r>
          <w:bookmarkEnd w:id="112"/>
        </w:p>
        <w:p w14:paraId="16C6009B" w14:textId="595F05A7" w:rsidR="00C07413" w:rsidRDefault="00572F94" w:rsidP="00572F94">
          <w:pPr>
            <w:pStyle w:val="LLPerustelujenkappalejako"/>
          </w:pPr>
          <w:r>
            <w:t xml:space="preserve">Suomessa lastensuojelupalvelujen tarpeen kasvu on ollut jatkuvaa viimeisten vuosikymmenten ajan. </w:t>
          </w:r>
          <w:r w:rsidR="00C07413">
            <w:t>P</w:t>
          </w:r>
          <w:r>
            <w:t>alvelujärjestelmän kipupisteet ovat olleet tiedossa pitkään</w:t>
          </w:r>
          <w:r w:rsidR="00461EC0">
            <w:t>,</w:t>
          </w:r>
          <w:r>
            <w:t xml:space="preserve"> ja tavoitteena on ollut painopisteen </w:t>
          </w:r>
          <w:r w:rsidR="00461EC0">
            <w:t>siirtäminen</w:t>
          </w:r>
          <w:r>
            <w:t xml:space="preserve"> raskaista korjaavista palveluista hyvinvointia </w:t>
          </w:r>
          <w:r w:rsidR="00461EC0">
            <w:t xml:space="preserve">ja pärjäämistä </w:t>
          </w:r>
          <w:r>
            <w:t xml:space="preserve">varhaisessa vaiheessa tukeviin peruspalveluihin. Tätä kehityssuuntaa pyrittiin vahvistamaan </w:t>
          </w:r>
          <w:r w:rsidR="003D7EC7">
            <w:t xml:space="preserve">myös </w:t>
          </w:r>
          <w:r>
            <w:t xml:space="preserve">sosiaalihuoltolain uudistuksella vuonna 2015. Pyrkimyksistä huolimatta korjaavien lastensuojelupalvelujen tarve on kasvanut ja kodin ulkopuolisten sijoitusten määrä lisääntynyt. Samalla tunnistetaan, että lapset, nuoret ja perheet eivät saa tarvitsemiaan palveluja </w:t>
          </w:r>
          <w:r w:rsidR="00461EC0">
            <w:t xml:space="preserve">riittävästi </w:t>
          </w:r>
          <w:r>
            <w:t xml:space="preserve">missään vaiheessa. </w:t>
          </w:r>
          <w:r w:rsidR="00C07413">
            <w:t>T</w:t>
          </w:r>
          <w:r>
            <w:t xml:space="preserve">ämä </w:t>
          </w:r>
          <w:r w:rsidR="00C07413">
            <w:t>lisää</w:t>
          </w:r>
          <w:r>
            <w:t xml:space="preserve"> </w:t>
          </w:r>
          <w:r w:rsidR="00C07413">
            <w:t>osaltaan</w:t>
          </w:r>
          <w:r>
            <w:t xml:space="preserve"> sekä yhteiskunnallista syrjäytymistä että ylisukupolvisia huono-osaisuuden ketjuja. </w:t>
          </w:r>
        </w:p>
        <w:p w14:paraId="6833E68A" w14:textId="747878C7" w:rsidR="00572F94" w:rsidRDefault="00572F94" w:rsidP="00572F94">
          <w:pPr>
            <w:pStyle w:val="LLPerustelujenkappalejako"/>
          </w:pPr>
          <w:r>
            <w:t xml:space="preserve">Sosiaali- ja terveydenhuollon palvelujen </w:t>
          </w:r>
          <w:r w:rsidR="00E45CFE">
            <w:t>toiminnallista integraatiota</w:t>
          </w:r>
          <w:r>
            <w:t xml:space="preserve"> e</w:t>
          </w:r>
          <w:r w:rsidR="00A13523">
            <w:t>sitetään</w:t>
          </w:r>
          <w:r>
            <w:t xml:space="preserve"> vahvistettavan</w:t>
          </w:r>
          <w:r w:rsidR="00036C36">
            <w:t xml:space="preserve"> samansuuntaisesti meneillään olevan sote-uudistuksen kanssa</w:t>
          </w:r>
          <w:r>
            <w:t xml:space="preserve">. </w:t>
          </w:r>
          <w:r w:rsidR="00C07413">
            <w:t xml:space="preserve">Erityisen tärkeää on varmistaa riittävät mielenterveys- ja päihdepalvelut lapsille ja nuorille; tämä on välttämätöntä koko palvelujärjestelmän vaikuttavuuden ja kustannustehokkuuden näkökulmasta. </w:t>
          </w:r>
          <w:r>
            <w:t xml:space="preserve">Ehdotetuilla muutoksilla oletetaan olevan palveluiden </w:t>
          </w:r>
          <w:r w:rsidR="00AA1335">
            <w:t>kokonais</w:t>
          </w:r>
          <w:r>
            <w:t>toimivuutta ja tehokkuutta lisääviä vaikutuksia, jotka heijastuvat laajasti yhteiskuntaan.</w:t>
          </w:r>
        </w:p>
        <w:p w14:paraId="14FF2964" w14:textId="6B09D4B6" w:rsidR="00572F94" w:rsidRDefault="00572F94" w:rsidP="00864AA7">
          <w:pPr>
            <w:pStyle w:val="LLPerustelujenkappalejako"/>
          </w:pPr>
          <w:r w:rsidRPr="00A31993">
            <w:t>Syrjäytyminen on inhimillisen kriisin ohella suuri taloudellinen haaste y</w:t>
          </w:r>
          <w:r>
            <w:t>hteiskunnalle ja uhka yhteiskun</w:t>
          </w:r>
          <w:r w:rsidRPr="00A31993">
            <w:t>nan koheesiolle. Kaikki vaiku</w:t>
          </w:r>
          <w:r>
            <w:t>ttavat toimenpiteet pitkäaikais</w:t>
          </w:r>
          <w:r w:rsidRPr="00A31993">
            <w:t xml:space="preserve">asiakkuuden </w:t>
          </w:r>
          <w:r>
            <w:t xml:space="preserve">ja syrjäytymisen </w:t>
          </w:r>
          <w:r w:rsidRPr="00A31993">
            <w:t>vähentämiseksi tulevat olemaan</w:t>
          </w:r>
          <w:r>
            <w:t xml:space="preserve"> yhteiskunnallisesti</w:t>
          </w:r>
          <w:r w:rsidRPr="00A31993">
            <w:t xml:space="preserve"> kannattavia.</w:t>
          </w:r>
          <w:r>
            <w:t xml:space="preserve"> </w:t>
          </w:r>
        </w:p>
        <w:p w14:paraId="5E47E3E3" w14:textId="1D75E8E2" w:rsidR="00F72759" w:rsidRPr="001A0C2D" w:rsidRDefault="00F72759" w:rsidP="00560257">
          <w:pPr>
            <w:pStyle w:val="LLP4Otsikkotaso"/>
          </w:pPr>
          <w:bookmarkStart w:id="113" w:name="_Toc69822426"/>
          <w:r w:rsidRPr="001A0C2D">
            <w:t>Vaikutukset sukupuolten tasa-arvoon</w:t>
          </w:r>
          <w:bookmarkEnd w:id="113"/>
        </w:p>
        <w:p w14:paraId="5C35C58F" w14:textId="246A379B" w:rsidR="00572F94" w:rsidRDefault="00572F94" w:rsidP="00572F94">
          <w:pPr>
            <w:pStyle w:val="LLPerustelujenkappalejako"/>
          </w:pPr>
          <w:r w:rsidRPr="000E2BB3">
            <w:t>Poikien osuus kaikista kodin ulkopuolelle sijoitetuista lapsista on tyttöjä hieman suurempi. Vuonna 2019 poikia oli sijoitettuina 9997 (53 prosenttia) ja tyttöjä 8931 (47 prosenttia). Myös erityisen huolenpidon jaksoille ohjautuvat lapset ovat hieman useammin poikia kuin tyttöjä.</w:t>
          </w:r>
          <w:r w:rsidR="00F172B2">
            <w:t xml:space="preserve"> M</w:t>
          </w:r>
          <w:r w:rsidR="00E06D2A">
            <w:t xml:space="preserve">uun sukupuolisia ei </w:t>
          </w:r>
          <w:r w:rsidR="00370150">
            <w:t xml:space="preserve">tällä hetkellä </w:t>
          </w:r>
          <w:r w:rsidR="00E06D2A">
            <w:t>raportoida lastensuojelutilastossa</w:t>
          </w:r>
          <w:r w:rsidR="00F172B2">
            <w:t>.</w:t>
          </w:r>
          <w:r w:rsidRPr="000E2BB3">
            <w:t xml:space="preserve"> Sijaishuollon laitospalvelutuotanto on harvoin sukupuolen mukaan eriytynyttä. On mahdollista, että </w:t>
          </w:r>
          <w:r w:rsidR="00AC5E78">
            <w:t xml:space="preserve">esimerkiksi esitys </w:t>
          </w:r>
          <w:r w:rsidR="00AC5E78">
            <w:lastRenderedPageBreak/>
            <w:t xml:space="preserve">sijaishuoltopaikan valinnan täsmentämisestä </w:t>
          </w:r>
          <w:r w:rsidRPr="000E2BB3">
            <w:t xml:space="preserve">vahvistaa </w:t>
          </w:r>
          <w:r w:rsidR="00AC5E78">
            <w:t xml:space="preserve">lapsen </w:t>
          </w:r>
          <w:r w:rsidRPr="000E2BB3">
            <w:t xml:space="preserve">sukupuolen huomioimista </w:t>
          </w:r>
          <w:r w:rsidR="00AA1335">
            <w:t>hänen</w:t>
          </w:r>
          <w:r w:rsidRPr="000E2BB3">
            <w:t xml:space="preserve"> tarpeiden</w:t>
          </w:r>
          <w:r w:rsidR="00AA1335">
            <w:t>sa</w:t>
          </w:r>
          <w:r w:rsidR="00AC5E78">
            <w:t xml:space="preserve"> ja e</w:t>
          </w:r>
          <w:r w:rsidR="00AA1335">
            <w:t>tunsa</w:t>
          </w:r>
          <w:r w:rsidRPr="000E2BB3">
            <w:t xml:space="preserve"> mukaisen sijaishuoltopaikan valinnassa.</w:t>
          </w:r>
        </w:p>
        <w:p w14:paraId="15E8E335" w14:textId="0D2BD0DA" w:rsidR="00572F94" w:rsidRDefault="00572F94" w:rsidP="00572F94">
          <w:pPr>
            <w:pStyle w:val="LLPerustelujenkappalejako"/>
          </w:pPr>
          <w:r w:rsidRPr="000E2BB3">
            <w:t xml:space="preserve">Ehdotus vaikuttaisi tasapuolisesti sekä tyttöihin että poikiin. Oletettavaa kuitenkin on, että vaikutukset olisivat poikiin hieman suuremmat kuin tyttöihin, koska heitä on sijaishuollossa enemmän. Samasta syystä on todennäköistä, että poikiin kohdistuu rajoitustoimenpiteitä tyttöjä enemmän. Sukupuolisensitiivisten asioiden huomiointi lapsen perusoikeuksia rajoitettaessa koskee </w:t>
          </w:r>
          <w:r w:rsidR="00AA1335">
            <w:t>kaikkia</w:t>
          </w:r>
          <w:r w:rsidRPr="000E2BB3">
            <w:t xml:space="preserve"> sukupuolia.</w:t>
          </w:r>
          <w:r w:rsidR="00C031C4">
            <w:t xml:space="preserve"> Eri sukupuolten kunnioittava ja yhdenvertainen kohtelu </w:t>
          </w:r>
          <w:r w:rsidR="00C031C4" w:rsidRPr="00570FD8">
            <w:t>rajoitustoimenpiteiden käytössä</w:t>
          </w:r>
          <w:r w:rsidR="00C031C4">
            <w:t xml:space="preserve"> turvataan lapsen perusoikeuksia vahvistamalla. </w:t>
          </w:r>
        </w:p>
        <w:p w14:paraId="60BDDF08" w14:textId="10AB0858" w:rsidR="00572F94" w:rsidRDefault="00D46F19" w:rsidP="00864AA7">
          <w:pPr>
            <w:pStyle w:val="LLPerustelujenkappalejako"/>
          </w:pPr>
          <w:r>
            <w:t>Henkilöstömitoituksen nosto</w:t>
          </w:r>
          <w:r w:rsidR="00572F94" w:rsidRPr="0094168A">
            <w:t xml:space="preserve"> kohdistu</w:t>
          </w:r>
          <w:r>
            <w:t>u</w:t>
          </w:r>
          <w:r w:rsidR="00572F94" w:rsidRPr="0094168A">
            <w:t xml:space="preserve"> sekä nais</w:t>
          </w:r>
          <w:r w:rsidR="00AC5E78">
            <w:t>-</w:t>
          </w:r>
          <w:r w:rsidR="00572F94" w:rsidRPr="0094168A">
            <w:t xml:space="preserve"> että mie</w:t>
          </w:r>
          <w:r w:rsidR="00AC5E78">
            <w:t>styöntekijöihin</w:t>
          </w:r>
          <w:r w:rsidR="00572F94" w:rsidRPr="0094168A">
            <w:t>.</w:t>
          </w:r>
          <w:r w:rsidR="008E5437">
            <w:t xml:space="preserve"> Vaikutus olisi todennäköisesti suurempi naisiin lastensuojelualan naisvaltaisuudesta johtuen.</w:t>
          </w:r>
        </w:p>
        <w:p w14:paraId="719DB575" w14:textId="6FC0961C" w:rsidR="00F72759" w:rsidRPr="001A0C2D" w:rsidRDefault="00F72759" w:rsidP="00560257">
          <w:pPr>
            <w:pStyle w:val="LLP4Otsikkotaso"/>
          </w:pPr>
          <w:bookmarkStart w:id="114" w:name="_Toc69822427"/>
          <w:r w:rsidRPr="001A0C2D">
            <w:t>Vaikutukset kielellisiin oikeuksiin</w:t>
          </w:r>
          <w:bookmarkEnd w:id="114"/>
        </w:p>
        <w:p w14:paraId="5FBB1FC9" w14:textId="5DC2A29C" w:rsidR="00CC55E2" w:rsidRDefault="00B85AD5" w:rsidP="00FA6CF4">
          <w:pPr>
            <w:pStyle w:val="LLPerustelujenkappalejako"/>
            <w:rPr>
              <w:szCs w:val="22"/>
            </w:rPr>
          </w:pPr>
          <w:r>
            <w:t xml:space="preserve">Esityksellä ei olisi lähtökohtaisesti merkittäviä vaikutuksia kielellisten oikeuksien toteutumiseen kansalliskielten osalta, koska sillä ei muutettaisi palvelujen käyttäjien oikeutta saada palveluja omalla äidinkielellään. </w:t>
          </w:r>
          <w:r w:rsidRPr="001A1A01">
            <w:t xml:space="preserve">Kielellisten oikeuksien toteutuminen on usein edellytys muiden perusoikeuksien toteutumiselle. </w:t>
          </w:r>
          <w:r w:rsidRPr="00B85AD5">
            <w:t>Kielellisten oikeuksien toteutuminen on myös edellytys asiakkaan itsemääräämisoikeuden toteutumiselle.</w:t>
          </w:r>
          <w:r>
            <w:t xml:space="preserve"> </w:t>
          </w:r>
          <w:r w:rsidR="003B34F2" w:rsidRPr="003B34F2">
            <w:t>Perustuslain 17 §:n 2 momentin mukaan julkisen vallan on huolehdittava maan suomen- ja ruotsinkielisen väestön sivistyksellisistä ja yhteiskunnallisista tarpeista samanlaisten perusteiden mukaan. Säännös edellyttää paitsi kielten muodollisesti yhdenvertaista kohtelua myös suomen- ja ruotsinkielisen väestön tosiasiallisen tasa-arvon turvaamista muun muassa yhteiskunnallisten palvelujen järjestämisessä (PeVL 21/2009 vp).</w:t>
          </w:r>
        </w:p>
        <w:p w14:paraId="1A32B3AB" w14:textId="55ABE547" w:rsidR="00CC55E2" w:rsidRDefault="00CC55E2" w:rsidP="00FA6CF4">
          <w:pPr>
            <w:pStyle w:val="LLPerustelujenkappalejako"/>
            <w:rPr>
              <w:szCs w:val="22"/>
            </w:rPr>
          </w:pPr>
          <w:r w:rsidRPr="00CC55E2">
            <w:rPr>
              <w:szCs w:val="22"/>
            </w:rPr>
            <w:t>Hallituksen kertomuksessa kielilainsäädännön soveltamisesta 2</w:t>
          </w:r>
          <w:r>
            <w:rPr>
              <w:szCs w:val="22"/>
            </w:rPr>
            <w:t>017</w:t>
          </w:r>
          <w:r w:rsidRPr="00CC55E2">
            <w:rPr>
              <w:szCs w:val="22"/>
            </w:rPr>
            <w:t xml:space="preserve"> on nostettu esille lapsen kielen merkitys lastensuojeluun liittyvissä kysymyksissä. Kielikerto</w:t>
          </w:r>
          <w:r>
            <w:rPr>
              <w:szCs w:val="22"/>
            </w:rPr>
            <w:t>muksessa tuodaan esiin</w:t>
          </w:r>
          <w:r w:rsidRPr="00CC55E2">
            <w:rPr>
              <w:szCs w:val="22"/>
            </w:rPr>
            <w:t>, että tietoa ruotsinkielisistä lastensuojelun asiakkaista ja ruotsinkielisistä lastensuojelun palveluis</w:t>
          </w:r>
          <w:r>
            <w:rPr>
              <w:szCs w:val="22"/>
            </w:rPr>
            <w:t>ta ja palveluketjuista on vähän. Tämä vaikuttaa palvelujen suunnitteluun</w:t>
          </w:r>
          <w:r w:rsidRPr="00CC55E2">
            <w:rPr>
              <w:szCs w:val="22"/>
            </w:rPr>
            <w:t xml:space="preserve">. </w:t>
          </w:r>
          <w:r>
            <w:rPr>
              <w:szCs w:val="22"/>
            </w:rPr>
            <w:t>Kertomuksen mukaan</w:t>
          </w:r>
          <w:r w:rsidRPr="00CC55E2">
            <w:rPr>
              <w:szCs w:val="22"/>
            </w:rPr>
            <w:t xml:space="preserve"> ruotsinkielisestä lastensuojelusta sekä ruotsinkielisistä lastensuojelun asiakkaista tulisi tuottaa tietoa, jotta kielelliset ja kulttuuriset oikeudet turvaavaa palveluverkkoa voitaisiin kehittää. Vastaava koskee muitakin vähemmistökieliryhmiä Suomessa. Kielikertomuksessa mainitaan erityisesti haasteet viittomakielisten huostaan otettujen lasten kielellisten oikeuksien turvaamisessa (kommunikointi lapsen kanssa hänen omalla kielellään, kuten lapsen näkemyksen kuuleminen häntä koskevissa asioissa) ja jatkuva tarve venäjänkielisille suunnattuun omakieliseen tiedottamiseen lastensuojeluun liittyvissä kysymyksissä</w:t>
          </w:r>
          <w:r w:rsidR="00162C11">
            <w:rPr>
              <w:szCs w:val="22"/>
            </w:rPr>
            <w:t>.</w:t>
          </w:r>
          <w:r w:rsidR="00162C11">
            <w:rPr>
              <w:rStyle w:val="Alaviitteenviite"/>
              <w:szCs w:val="22"/>
            </w:rPr>
            <w:footnoteReference w:id="116"/>
          </w:r>
          <w:r w:rsidRPr="00CC55E2">
            <w:rPr>
              <w:szCs w:val="22"/>
            </w:rPr>
            <w:t xml:space="preserve"> </w:t>
          </w:r>
        </w:p>
        <w:p w14:paraId="2299A5ED" w14:textId="5103FCCA" w:rsidR="00FA6CF4" w:rsidRDefault="00FA6CF4" w:rsidP="00572F94">
          <w:pPr>
            <w:pStyle w:val="LLPerustelujenkappalejako"/>
          </w:pPr>
          <w:r>
            <w:rPr>
              <w:szCs w:val="22"/>
            </w:rPr>
            <w:t>R</w:t>
          </w:r>
          <w:r w:rsidRPr="00EE6759">
            <w:rPr>
              <w:szCs w:val="22"/>
            </w:rPr>
            <w:t>uotsinkielisiä sijaishuoltopalveluja ei pystytä aina järjestämään ja siten turvaamaan lapsen oikeutta saada palveluja äidinkielellä</w:t>
          </w:r>
          <w:r w:rsidRPr="004E6A9F">
            <w:rPr>
              <w:szCs w:val="22"/>
            </w:rPr>
            <w:t xml:space="preserve">än. Valtion </w:t>
          </w:r>
          <w:r>
            <w:rPr>
              <w:szCs w:val="22"/>
            </w:rPr>
            <w:t>koulukodin</w:t>
          </w:r>
          <w:r w:rsidRPr="004E6A9F">
            <w:rPr>
              <w:szCs w:val="22"/>
            </w:rPr>
            <w:t xml:space="preserve"> tehtävä vaativan sijaishuollon ja erityisen huolenpidon jaksojen </w:t>
          </w:r>
          <w:r>
            <w:rPr>
              <w:szCs w:val="22"/>
            </w:rPr>
            <w:t>tuottajana</w:t>
          </w:r>
          <w:r w:rsidRPr="004E6A9F">
            <w:rPr>
              <w:szCs w:val="22"/>
            </w:rPr>
            <w:t xml:space="preserve"> varmistaa </w:t>
          </w:r>
          <w:r>
            <w:rPr>
              <w:szCs w:val="22"/>
            </w:rPr>
            <w:t>näiden palvelujen</w:t>
          </w:r>
          <w:r w:rsidRPr="004E6A9F">
            <w:rPr>
              <w:szCs w:val="22"/>
            </w:rPr>
            <w:t xml:space="preserve"> </w:t>
          </w:r>
          <w:r>
            <w:rPr>
              <w:szCs w:val="22"/>
            </w:rPr>
            <w:t>antamisen</w:t>
          </w:r>
          <w:r w:rsidRPr="004E6A9F">
            <w:rPr>
              <w:szCs w:val="22"/>
            </w:rPr>
            <w:t xml:space="preserve"> </w:t>
          </w:r>
          <w:r>
            <w:rPr>
              <w:szCs w:val="22"/>
            </w:rPr>
            <w:t xml:space="preserve">myös </w:t>
          </w:r>
          <w:r w:rsidRPr="004E6A9F">
            <w:rPr>
              <w:szCs w:val="22"/>
            </w:rPr>
            <w:t>ruotsinkielis</w:t>
          </w:r>
          <w:r>
            <w:rPr>
              <w:szCs w:val="22"/>
            </w:rPr>
            <w:t>i</w:t>
          </w:r>
          <w:r w:rsidRPr="004E6A9F">
            <w:rPr>
              <w:szCs w:val="22"/>
            </w:rPr>
            <w:t>nä</w:t>
          </w:r>
          <w:r>
            <w:t xml:space="preserve">. Ruotsinkielisten vaativan sijaishuollon ja erityisen huolenpidon palvelujen saatavuutta </w:t>
          </w:r>
          <w:r>
            <w:rPr>
              <w:szCs w:val="22"/>
            </w:rPr>
            <w:t>pyritään turvaamaan kehittämällä ruotsinkielistä koulukotipalvelua Lagmansgårdenin koulukodissa.</w:t>
          </w:r>
        </w:p>
        <w:p w14:paraId="7EC24E80" w14:textId="7CF6C968" w:rsidR="003B34F2" w:rsidRDefault="003B34F2" w:rsidP="00572F94">
          <w:pPr>
            <w:pStyle w:val="LLPerustelujenkappalejako"/>
          </w:pPr>
          <w:r w:rsidRPr="003B34F2">
            <w:t>Perustuslain 17 § 3 momentin mukaan saamelaisilla alkuperäiskansana sekä romaneilla ja muilla ryhmillä on oikeus ylläpitää ja kehittää omaa kieltään ja kulttuuriaan. Viittomakieltä käyttävien sekä vammaisuuden vuoksi tulkitsemis- ja käännösapua tarvitsevien oikeudet turvataan lailla. Saamelaisten oikeudesta käyttää saamen kieltä viranomaisessa säädetään lailla.</w:t>
          </w:r>
        </w:p>
        <w:p w14:paraId="7869B103" w14:textId="3B4ADDD7" w:rsidR="00572F94" w:rsidRPr="001A1A01" w:rsidRDefault="00B85AD5" w:rsidP="00572F94">
          <w:pPr>
            <w:pStyle w:val="LLPerustelujenkappalejako"/>
          </w:pPr>
          <w:r>
            <w:lastRenderedPageBreak/>
            <w:t>Esityksen mukaisesti k</w:t>
          </w:r>
          <w:r w:rsidR="00572F94" w:rsidRPr="00CC79CD">
            <w:t xml:space="preserve">ielellinen tausta tulee huomioida lapsen edun mukaisia </w:t>
          </w:r>
          <w:r w:rsidR="00572F94" w:rsidRPr="00EE6759">
            <w:rPr>
              <w:szCs w:val="22"/>
            </w:rPr>
            <w:t>toimenpidevaihtoehtoja ja ratkaisuja, kuten sijaishuolt</w:t>
          </w:r>
          <w:r w:rsidR="00560257">
            <w:rPr>
              <w:szCs w:val="22"/>
            </w:rPr>
            <w:t>opaikan valintaa, punnittaessa.</w:t>
          </w:r>
          <w:r w:rsidR="001A1A01" w:rsidRPr="001A1A01">
            <w:t xml:space="preserve"> Sijaishuollossa on </w:t>
          </w:r>
          <w:r w:rsidR="00CC55E2">
            <w:t>vähemmistökielisiä</w:t>
          </w:r>
          <w:r w:rsidR="006A31EE">
            <w:t xml:space="preserve"> lapsia</w:t>
          </w:r>
          <w:r w:rsidR="001A1A01">
            <w:t>, joiden kielelliset erityistarpeet tulee huomioida</w:t>
          </w:r>
          <w:r w:rsidR="001A1A01" w:rsidRPr="001A1A01">
            <w:t>.</w:t>
          </w:r>
          <w:r w:rsidR="001A1A01">
            <w:t xml:space="preserve"> </w:t>
          </w:r>
          <w:r w:rsidR="004F22BE">
            <w:rPr>
              <w:szCs w:val="22"/>
            </w:rPr>
            <w:t>Lastensuojelupalvelujen järjestämisvastuussa olevien kuntien on varmis</w:t>
          </w:r>
          <w:r w:rsidR="00A92116">
            <w:rPr>
              <w:szCs w:val="22"/>
            </w:rPr>
            <w:t>tettava</w:t>
          </w:r>
          <w:r w:rsidR="004F22BE">
            <w:rPr>
              <w:szCs w:val="22"/>
            </w:rPr>
            <w:t xml:space="preserve"> </w:t>
          </w:r>
          <w:r w:rsidR="00654623">
            <w:rPr>
              <w:szCs w:val="22"/>
            </w:rPr>
            <w:t>lasten</w:t>
          </w:r>
          <w:r w:rsidR="00B63D0E">
            <w:rPr>
              <w:szCs w:val="22"/>
            </w:rPr>
            <w:t xml:space="preserve"> </w:t>
          </w:r>
          <w:r w:rsidR="00654623">
            <w:rPr>
              <w:szCs w:val="22"/>
            </w:rPr>
            <w:t>suojelupalveluiden kielellinen saavutettavuus</w:t>
          </w:r>
          <w:r w:rsidR="004F22BE">
            <w:rPr>
              <w:szCs w:val="22"/>
            </w:rPr>
            <w:t xml:space="preserve"> ja lastensuojelun asiakkaiden kielellisten oikeuksien </w:t>
          </w:r>
          <w:r w:rsidR="005D5F90">
            <w:rPr>
              <w:szCs w:val="22"/>
            </w:rPr>
            <w:t xml:space="preserve">tosiasiallinen </w:t>
          </w:r>
          <w:r w:rsidR="004F22BE">
            <w:rPr>
              <w:szCs w:val="22"/>
            </w:rPr>
            <w:t>toteutuminen.</w:t>
          </w:r>
          <w:r w:rsidR="001E0177">
            <w:rPr>
              <w:szCs w:val="22"/>
            </w:rPr>
            <w:t xml:space="preserve"> </w:t>
          </w:r>
          <w:r w:rsidR="00A92116">
            <w:rPr>
              <w:szCs w:val="22"/>
            </w:rPr>
            <w:t>Tämä tarkoittaa e</w:t>
          </w:r>
          <w:r w:rsidR="001E0177">
            <w:rPr>
              <w:szCs w:val="22"/>
            </w:rPr>
            <w:t>simerkiksi</w:t>
          </w:r>
          <w:r w:rsidR="00194CB1">
            <w:rPr>
              <w:szCs w:val="22"/>
            </w:rPr>
            <w:t xml:space="preserve"> sijaishuollossa olevan lapsen omankielisen </w:t>
          </w:r>
          <w:r w:rsidR="001E0177">
            <w:rPr>
              <w:szCs w:val="22"/>
            </w:rPr>
            <w:t xml:space="preserve">yhteydenpito-oikeuden </w:t>
          </w:r>
          <w:r w:rsidR="001E0177" w:rsidRPr="00A92116">
            <w:rPr>
              <w:szCs w:val="22"/>
            </w:rPr>
            <w:t>toteutumi</w:t>
          </w:r>
          <w:r w:rsidR="00194CB1">
            <w:rPr>
              <w:szCs w:val="22"/>
            </w:rPr>
            <w:t>sta perheen ja muiden läheisten kanssa</w:t>
          </w:r>
          <w:r w:rsidR="001E0177">
            <w:rPr>
              <w:szCs w:val="22"/>
            </w:rPr>
            <w:t>.</w:t>
          </w:r>
        </w:p>
        <w:p w14:paraId="42ACF2D1" w14:textId="1C56F1C1" w:rsidR="006C3DFA" w:rsidRDefault="006C3DFA" w:rsidP="00864AA7">
          <w:pPr>
            <w:pStyle w:val="LLPerustelujenkappalejako"/>
            <w:rPr>
              <w:szCs w:val="22"/>
            </w:rPr>
          </w:pPr>
          <w:r>
            <w:rPr>
              <w:szCs w:val="22"/>
            </w:rPr>
            <w:t xml:space="preserve">Kunnilla ja </w:t>
          </w:r>
          <w:r w:rsidR="005C008E">
            <w:rPr>
              <w:szCs w:val="22"/>
            </w:rPr>
            <w:t xml:space="preserve">mahdollisesti </w:t>
          </w:r>
          <w:r>
            <w:rPr>
              <w:szCs w:val="22"/>
            </w:rPr>
            <w:t xml:space="preserve">tulevilla hyvinvointialueilla on sosiaali- ja terveydenhuollon palvelujen järjestämisvelvollisina vastuu kielellisten oikeuksien toteutumisesta kaikissa sosiaali- ja terveydenhuollon palveluissa. Tämä velvoite tulisi kyseisten palvelujen </w:t>
          </w:r>
          <w:r w:rsidR="005D5F90">
            <w:rPr>
              <w:szCs w:val="22"/>
            </w:rPr>
            <w:t>järjestämisvastuisille eduskunnassa käsiteltävänä</w:t>
          </w:r>
          <w:r>
            <w:rPr>
              <w:szCs w:val="22"/>
            </w:rPr>
            <w:t xml:space="preserve"> olevan sote-palv</w:t>
          </w:r>
          <w:r w:rsidR="005D5F90">
            <w:rPr>
              <w:szCs w:val="22"/>
            </w:rPr>
            <w:t>elujen järjestämislain ehdotusten</w:t>
          </w:r>
          <w:r>
            <w:rPr>
              <w:szCs w:val="22"/>
            </w:rPr>
            <w:t xml:space="preserve"> myötä. </w:t>
          </w:r>
        </w:p>
        <w:p w14:paraId="79D9414E" w14:textId="77777777" w:rsidR="008E5437" w:rsidRDefault="008E5437" w:rsidP="00864AA7">
          <w:pPr>
            <w:pStyle w:val="LLPerustelujenkappalejako"/>
          </w:pPr>
        </w:p>
        <w:bookmarkEnd w:id="97"/>
        <w:p w14:paraId="6815E008" w14:textId="61C3A775" w:rsidR="00DE0EFD" w:rsidRPr="006705D0" w:rsidRDefault="00AF188B" w:rsidP="00A26515">
          <w:pPr>
            <w:pStyle w:val="LLP2Otsikkotaso"/>
            <w:rPr>
              <w:b w:val="0"/>
              <w:strike/>
            </w:rPr>
          </w:pPr>
          <w:r w:rsidRPr="006705D0">
            <w:rPr>
              <w:b w:val="0"/>
              <w:strike/>
            </w:rPr>
            <w:t>Kustannusten kasvun hill</w:t>
          </w:r>
          <w:r w:rsidR="00DE4385" w:rsidRPr="006705D0">
            <w:rPr>
              <w:b w:val="0"/>
              <w:strike/>
            </w:rPr>
            <w:t>itsemismahdollis</w:t>
          </w:r>
          <w:bookmarkStart w:id="115" w:name="_Toc69822428"/>
          <w:r w:rsidR="00652610" w:rsidRPr="006705D0">
            <w:rPr>
              <w:b w:val="0"/>
              <w:strike/>
            </w:rPr>
            <w:t>uuksista</w:t>
          </w:r>
          <w:bookmarkEnd w:id="115"/>
          <w:r w:rsidR="00DE4385" w:rsidRPr="006705D0">
            <w:rPr>
              <w:b w:val="0"/>
              <w:strike/>
            </w:rPr>
            <w:t xml:space="preserve"> </w:t>
          </w:r>
        </w:p>
        <w:p w14:paraId="0F27C31F" w14:textId="69BB42BB" w:rsidR="00A26515" w:rsidRDefault="00A26515" w:rsidP="00A26515">
          <w:pPr>
            <w:pStyle w:val="LLNormaali"/>
          </w:pPr>
          <w:bookmarkStart w:id="116" w:name="_Toc57982775"/>
        </w:p>
        <w:p w14:paraId="4FFBFCEA" w14:textId="77777777" w:rsidR="00A26515" w:rsidRDefault="00A26515" w:rsidP="00A26515">
          <w:pPr>
            <w:pStyle w:val="LLNormaali"/>
          </w:pPr>
        </w:p>
        <w:p w14:paraId="0EF4FD6F" w14:textId="77777777" w:rsidR="00A26515" w:rsidRDefault="00A26515" w:rsidP="00A26515">
          <w:pPr>
            <w:pStyle w:val="LLNormaali"/>
          </w:pPr>
        </w:p>
        <w:p w14:paraId="1F9DDEB1" w14:textId="164D2066" w:rsidR="00A939B2" w:rsidRPr="001A0C2D" w:rsidRDefault="00A939B2" w:rsidP="00A26515">
          <w:pPr>
            <w:pStyle w:val="LLP1Otsikkotaso"/>
          </w:pPr>
          <w:bookmarkStart w:id="117" w:name="_Toc69822429"/>
          <w:r w:rsidRPr="001A0C2D">
            <w:t>Muut toteuttamisvaihtoehdot</w:t>
          </w:r>
          <w:bookmarkEnd w:id="116"/>
          <w:bookmarkEnd w:id="117"/>
        </w:p>
        <w:p w14:paraId="0674FC67" w14:textId="77777777" w:rsidR="00A939B2" w:rsidRPr="00A26515" w:rsidRDefault="00A939B2" w:rsidP="00A939B2">
          <w:pPr>
            <w:pStyle w:val="LLP2Otsikkotaso"/>
          </w:pPr>
          <w:bookmarkStart w:id="118" w:name="_Toc57982776"/>
          <w:bookmarkStart w:id="119" w:name="_Toc69822430"/>
          <w:r w:rsidRPr="00A26515">
            <w:t>Vaihtoehdot ja niiden vaikutukset</w:t>
          </w:r>
          <w:bookmarkEnd w:id="118"/>
          <w:bookmarkEnd w:id="119"/>
        </w:p>
        <w:p w14:paraId="4194E30F" w14:textId="330671B1" w:rsidR="000201F3" w:rsidRDefault="00A65B3B" w:rsidP="00A65B3B">
          <w:pPr>
            <w:pStyle w:val="LLPerustelujenkappalejako"/>
          </w:pPr>
          <w:r>
            <w:t xml:space="preserve">Lastensuojelun sijaishuollon henkilöstömitoitusta </w:t>
          </w:r>
          <w:r w:rsidR="005A27A9">
            <w:t xml:space="preserve">voisi olla </w:t>
          </w:r>
          <w:r>
            <w:t>tarpeen tarkastella</w:t>
          </w:r>
          <w:r w:rsidR="005A27A9">
            <w:t xml:space="preserve"> perustasolla</w:t>
          </w:r>
          <w:r>
            <w:t xml:space="preserve"> uudelleen. </w:t>
          </w:r>
          <w:r w:rsidRPr="00BF0E1D">
            <w:t xml:space="preserve"> </w:t>
          </w:r>
          <w:r w:rsidR="005A27A9">
            <w:t>L</w:t>
          </w:r>
          <w:r w:rsidRPr="00BF0E1D">
            <w:t xml:space="preserve">iian vähäisen henkilökunnan arvioidaan olevan yksi syy palvelujen huonoon vaikuttavuuteen, joka </w:t>
          </w:r>
          <w:r w:rsidR="004D476A">
            <w:t xml:space="preserve">vaikuttaa palvelujen vaikuttavuuteen ja </w:t>
          </w:r>
          <w:r w:rsidRPr="00BF0E1D">
            <w:t xml:space="preserve">johtaa lasten siirtymiseen yhä kalliimpiin palveluihin. </w:t>
          </w:r>
          <w:r w:rsidR="000201F3">
            <w:t xml:space="preserve">Nyt esitetyn </w:t>
          </w:r>
          <w:r w:rsidR="005A27A9">
            <w:t xml:space="preserve">vaativan sijaishuollon ja </w:t>
          </w:r>
          <w:r w:rsidR="000201F3">
            <w:t>erityisen huolenpidon asumisyksikön henkilöstömitoituksen lisäksi voitaisiin tarkentaa ja korottaa vähimmäishenkilöstömitoitusta myös peru</w:t>
          </w:r>
          <w:r w:rsidR="005F7152">
            <w:t>stason lastensuojelulaitoksissa.</w:t>
          </w:r>
        </w:p>
        <w:p w14:paraId="54BF1A92" w14:textId="75C07557" w:rsidR="00A65B3B" w:rsidRDefault="00A65B3B" w:rsidP="00A65B3B">
          <w:pPr>
            <w:pStyle w:val="LLPerustelujenkappalejako"/>
          </w:pPr>
          <w:r>
            <w:t>Eristämisen katsotaan olevan merkittävää julkisen vallan käyttöä. Vaihtoehtoisesti eristäminen voitaisiin säätää siten, että sitä voitaisiin toteuttaa vain julkisen toimijan ylläpitämässä laitokse</w:t>
          </w:r>
          <w:r w:rsidR="00322B0D">
            <w:t>ss</w:t>
          </w:r>
          <w:r>
            <w:t>a. Tällöin päätöksenteko eristämisen toteuttamisesta olisi aina viranomaisella. Toinen vaihtoehto olisi, että eristäminen olisi mahdollista esimerkiksi kahdeksan tuntia, mutta sinä aikana lapsen tila olisi arvioitava virkasuhteisen lääkärin toimesta.</w:t>
          </w:r>
        </w:p>
        <w:p w14:paraId="426B2D8D" w14:textId="77777777" w:rsidR="00A65B3B" w:rsidRDefault="00A65B3B" w:rsidP="00A65B3B">
          <w:pPr>
            <w:pStyle w:val="LLPerustelujenkappalejako"/>
          </w:pPr>
          <w:r w:rsidRPr="00BF0E1D">
            <w:t>Jokaisella lapsella on oikeus saada perusopetusta jokaisena koulupäivänä, aina kun se oppilaan terveydentila huomioon ottaen on mahdollista.</w:t>
          </w:r>
          <w:r>
            <w:t xml:space="preserve"> Yksilöllisten ja tarpeenmukais</w:t>
          </w:r>
          <w:r w:rsidRPr="00BF0E1D">
            <w:t xml:space="preserve">ten koulupalvelujen järjestäminen on keskeistä vaativaa erityistä tukea tarvitsevien lasten sivistyksellisten oikeuksien toteutumisen kannalta. Koulunkäynnin jatkuvuuden turvaaminen osalle lastensuojelun asiakkaana lapsista </w:t>
          </w:r>
          <w:r>
            <w:t>edellyttää hyvin erityistä osaa</w:t>
          </w:r>
          <w:r w:rsidRPr="00BF0E1D">
            <w:t>mista, jota ei aina ole kunnallisesta koulujärjestelmäs</w:t>
          </w:r>
          <w:r>
            <w:t>tä saatavilla ja osaamisen kehit</w:t>
          </w:r>
          <w:r w:rsidRPr="00BF0E1D">
            <w:t>täminen koulujärjestelmään kestää vuosia. Mikäli kou</w:t>
          </w:r>
          <w:r>
            <w:t>lukotijärjestelmässä olevaa eri</w:t>
          </w:r>
          <w:r w:rsidRPr="00BF0E1D">
            <w:t>tyisosaamista ei hyödynnetä, jää kohderyhmään kuuluva pieni osa lapsia kokonaan ilman peruskoulun päättötodistus. Osa heistä joudut</w:t>
          </w:r>
          <w:r>
            <w:t>aan myös sijoittamaan lastensuo</w:t>
          </w:r>
          <w:r w:rsidRPr="00BF0E1D">
            <w:t>jelulaitokseen koulunkäynnin ongelmista johtuen. Koulukodeille ei kuitenkaan ole enää myönnetty perusopetuksen opetuslupia siten, että niiss</w:t>
          </w:r>
          <w:r>
            <w:t>ä voitaisiin järjestää perusope</w:t>
          </w:r>
          <w:r w:rsidRPr="00BF0E1D">
            <w:t>tusta muille kuin koulukotiin sijoitetuille lapsille.</w:t>
          </w:r>
          <w:r>
            <w:t xml:space="preserve"> Vaihtoehtona olisi, että koulukodeille voitaisiin myöntää </w:t>
          </w:r>
          <w:r w:rsidRPr="00BF0E1D">
            <w:t>perusopetuksen opetuslupa siten, että niissä voitaisiin järjestää perusopetusta muille</w:t>
          </w:r>
          <w:r>
            <w:t>kin</w:t>
          </w:r>
          <w:r w:rsidRPr="00BF0E1D">
            <w:t xml:space="preserve"> kuin koulukotiin sijoitetuille lapsille</w:t>
          </w:r>
          <w:r>
            <w:t>.</w:t>
          </w:r>
        </w:p>
        <w:p w14:paraId="5D759F8C" w14:textId="77777777" w:rsidR="00A939B2" w:rsidRPr="00A26515" w:rsidRDefault="00A939B2" w:rsidP="0003507C">
          <w:pPr>
            <w:pStyle w:val="LLP2Otsikkotaso"/>
          </w:pPr>
          <w:bookmarkStart w:id="120" w:name="_Toc57982777"/>
          <w:bookmarkStart w:id="121" w:name="_Toc69822431"/>
          <w:r w:rsidRPr="00A26515">
            <w:lastRenderedPageBreak/>
            <w:t>Ulkomaiden lainsäädäntö ja muut ulkomailla käytetyt keinot</w:t>
          </w:r>
          <w:bookmarkEnd w:id="120"/>
          <w:bookmarkEnd w:id="121"/>
        </w:p>
        <w:p w14:paraId="0476B5D3" w14:textId="5D5EAF90" w:rsidR="00A65B3B" w:rsidRDefault="00A65B3B" w:rsidP="00A65B3B">
          <w:pPr>
            <w:pStyle w:val="LLPerustelujenkappalejako"/>
          </w:pPr>
          <w:r>
            <w:t xml:space="preserve">Eri maiden lastensuojelulainsäädäntö ja käytännöt poikkeavat toisistaan esimerkiksi lastensuojelupalvelujen, päätöksenteon, sijaishuollon toteutuksen ja ammatillisten käytäntöjen osalta. Tämä koskee myös pohjoismaisia lastensuojelujärjestelmiä ja -käytäntöjä. </w:t>
          </w:r>
          <w:r w:rsidR="00091238">
            <w:t xml:space="preserve">Myös vastentahtoisuuteen tai pakkoon perustuvat käytännöt ja niiden päätöksenteko vaihtelevat. </w:t>
          </w:r>
          <w:r>
            <w:t xml:space="preserve">Vertailumaiksi on valittu </w:t>
          </w:r>
          <w:r w:rsidR="00B910B6">
            <w:t>P</w:t>
          </w:r>
          <w:r>
            <w:t>ohjoismaista Ruotsi, Norja ja Tanska sekä Irlanti. Suomessa ei ole monissa muissa maissa käytössä olevia kokonaisia suljettuja laitoksia (secure accommodation), joskin erityisen huolenpidon käytäntö toteutuu suljetuissa olosuhteissa yksittäisissä asuinyksiköissä. Maat eroavat myös lastensuojelua, psykiatrista sairaanhoitoa ja alaikäisiä rikoksentekijöitä koskevien palvelujen ja käytäntöjen suhteen. Tässä vertailu on rajattu lastensuojelulainsäädäntöön, sijaishuollon laitospalveluihin ja lastensuojelulaitosten rajoitustoimenpiteisiin sekä alaikäisiä rikoksentekijöitä koskeviin järjestelyihin.</w:t>
          </w:r>
        </w:p>
        <w:p w14:paraId="592A0BB5" w14:textId="77777777" w:rsidR="00A65B3B" w:rsidRPr="00E90F68" w:rsidRDefault="00A65B3B" w:rsidP="00A65B3B">
          <w:pPr>
            <w:pStyle w:val="LLPValiotsikko"/>
          </w:pPr>
          <w:r w:rsidRPr="00E90F68">
            <w:t>Ruotsi</w:t>
          </w:r>
        </w:p>
        <w:p w14:paraId="3D101777" w14:textId="14ECD086" w:rsidR="00A65B3B" w:rsidRPr="00560435" w:rsidRDefault="00A65B3B" w:rsidP="00A65B3B">
          <w:pPr>
            <w:pStyle w:val="LLPerustelujenkappalejako"/>
            <w:rPr>
              <w:szCs w:val="22"/>
            </w:rPr>
          </w:pPr>
          <w:r w:rsidRPr="00560435">
            <w:rPr>
              <w:szCs w:val="22"/>
            </w:rPr>
            <w:t xml:space="preserve">Ruotsin valtion Statens </w:t>
          </w:r>
          <w:r w:rsidR="00B910B6">
            <w:rPr>
              <w:szCs w:val="22"/>
            </w:rPr>
            <w:t>I</w:t>
          </w:r>
          <w:r w:rsidRPr="00560435">
            <w:rPr>
              <w:szCs w:val="22"/>
            </w:rPr>
            <w:t>nstitutionsstyrelse (SiS) ylläpitää moniammatil</w:t>
          </w:r>
          <w:r>
            <w:rPr>
              <w:szCs w:val="22"/>
            </w:rPr>
            <w:t>lisia erityisnuori</w:t>
          </w:r>
          <w:r w:rsidRPr="00560435">
            <w:rPr>
              <w:szCs w:val="22"/>
            </w:rPr>
            <w:t>sokoteja (särskilda ungdomshem), joihin sijoitetaan kaikkein vaativinta sijaishuoltoa tarvitsevat. Suurin osa sijo</w:t>
          </w:r>
          <w:r w:rsidR="00BB1221">
            <w:rPr>
              <w:szCs w:val="22"/>
            </w:rPr>
            <w:t>itetaan niihin</w:t>
          </w:r>
          <w:r w:rsidRPr="00560435">
            <w:rPr>
              <w:szCs w:val="22"/>
            </w:rPr>
            <w:t xml:space="preserve"> lastensuojelullisin p</w:t>
          </w:r>
          <w:r>
            <w:rPr>
              <w:szCs w:val="22"/>
            </w:rPr>
            <w:t>erustein LVU-lain (lag med särs</w:t>
          </w:r>
          <w:r w:rsidRPr="00560435">
            <w:rPr>
              <w:szCs w:val="22"/>
            </w:rPr>
            <w:t>kilda bestämmelser om vård av unga 1990:52) tai vankilan sijasta tuomioistuimen määräyksestä rikosoikeudellisin perustein LSU-lain (la</w:t>
          </w:r>
          <w:r>
            <w:rPr>
              <w:szCs w:val="22"/>
            </w:rPr>
            <w:t>g om verkställighet av sluten un</w:t>
          </w:r>
          <w:r w:rsidRPr="00560435">
            <w:rPr>
              <w:szCs w:val="22"/>
            </w:rPr>
            <w:t xml:space="preserve">gdomsvård 1998:603). Pieni osa </w:t>
          </w:r>
          <w:r w:rsidR="00B910B6">
            <w:rPr>
              <w:szCs w:val="22"/>
            </w:rPr>
            <w:t xml:space="preserve">(vuosittain noin 2 %) sijoitetaan </w:t>
          </w:r>
          <w:r w:rsidRPr="00560435">
            <w:rPr>
              <w:szCs w:val="22"/>
            </w:rPr>
            <w:t>erityisnuorisokoteihin</w:t>
          </w:r>
          <w:r w:rsidR="000C1DA6">
            <w:rPr>
              <w:szCs w:val="22"/>
            </w:rPr>
            <w:t xml:space="preserve"> </w:t>
          </w:r>
          <w:r w:rsidR="00B910B6">
            <w:rPr>
              <w:szCs w:val="22"/>
            </w:rPr>
            <w:t xml:space="preserve">ei-suljetuille osastoille </w:t>
          </w:r>
          <w:r>
            <w:rPr>
              <w:szCs w:val="22"/>
            </w:rPr>
            <w:t>sosiaalihuoltolain nojalla (so</w:t>
          </w:r>
          <w:r w:rsidRPr="00560435">
            <w:rPr>
              <w:szCs w:val="22"/>
            </w:rPr>
            <w:t>cialtjänstlag 2001:453). Päätöksentekojärjestelmät vaihtelevat kaikissa edellä mainituissa sijoitustilanteissa.</w:t>
          </w:r>
        </w:p>
        <w:p w14:paraId="2D60FB9C" w14:textId="33B1B75E" w:rsidR="00A65B3B" w:rsidRPr="00560435" w:rsidRDefault="00A65B3B" w:rsidP="00A65B3B">
          <w:pPr>
            <w:pStyle w:val="LLPerustelujenkappalejako"/>
            <w:rPr>
              <w:szCs w:val="22"/>
            </w:rPr>
          </w:pPr>
          <w:r w:rsidRPr="00560435">
            <w:rPr>
              <w:szCs w:val="22"/>
            </w:rPr>
            <w:t>Ruotsin valtion 2</w:t>
          </w:r>
          <w:r w:rsidR="00B910B6">
            <w:rPr>
              <w:szCs w:val="22"/>
            </w:rPr>
            <w:t>2</w:t>
          </w:r>
          <w:r w:rsidRPr="00560435">
            <w:rPr>
              <w:szCs w:val="22"/>
            </w:rPr>
            <w:t xml:space="preserve"> erityisnuorisokodissa on yhteensä noin 700 paikkaa</w:t>
          </w:r>
          <w:r w:rsidR="00B910B6">
            <w:rPr>
              <w:szCs w:val="22"/>
            </w:rPr>
            <w:t xml:space="preserve"> ja näistä </w:t>
          </w:r>
          <w:r w:rsidRPr="00560435">
            <w:rPr>
              <w:szCs w:val="22"/>
            </w:rPr>
            <w:t>6</w:t>
          </w:r>
          <w:r w:rsidR="00B910B6">
            <w:rPr>
              <w:szCs w:val="22"/>
            </w:rPr>
            <w:t>75</w:t>
          </w:r>
          <w:r w:rsidRPr="00560435">
            <w:rPr>
              <w:szCs w:val="22"/>
            </w:rPr>
            <w:t xml:space="preserve"> LVU:n perusteella sijoitetuille nuorille (enintään 21-vuotiaille), jo</w:t>
          </w:r>
          <w:r>
            <w:rPr>
              <w:szCs w:val="22"/>
            </w:rPr>
            <w:t>illa on taustallaan psykososiaa</w:t>
          </w:r>
          <w:r w:rsidRPr="00560435">
            <w:rPr>
              <w:szCs w:val="22"/>
            </w:rPr>
            <w:t xml:space="preserve">lisia ongelmia, päihteiden väärinkäyttöä tai rikollisuutta. </w:t>
          </w:r>
          <w:r w:rsidR="001B6EDE">
            <w:rPr>
              <w:szCs w:val="22"/>
            </w:rPr>
            <w:t>Noin 90 % paikoista on suljetuilla osastoilla.</w:t>
          </w:r>
          <w:r w:rsidRPr="00560435">
            <w:rPr>
              <w:szCs w:val="22"/>
            </w:rPr>
            <w:t xml:space="preserve"> </w:t>
          </w:r>
          <w:r w:rsidR="001B6EDE">
            <w:rPr>
              <w:szCs w:val="22"/>
            </w:rPr>
            <w:t xml:space="preserve">Loput paikoista ovat </w:t>
          </w:r>
          <w:r w:rsidRPr="00560435">
            <w:rPr>
              <w:szCs w:val="22"/>
            </w:rPr>
            <w:t xml:space="preserve">15–17 -vuotiaille LSU-lain perusteella tuomituille rikoksentekijöille. Tytöille ja pojille on </w:t>
          </w:r>
          <w:r w:rsidR="001B6EDE">
            <w:rPr>
              <w:szCs w:val="22"/>
            </w:rPr>
            <w:t xml:space="preserve">omat </w:t>
          </w:r>
          <w:r w:rsidRPr="00560435">
            <w:rPr>
              <w:szCs w:val="22"/>
            </w:rPr>
            <w:t>yksik</w:t>
          </w:r>
          <w:r w:rsidR="001B6EDE">
            <w:rPr>
              <w:szCs w:val="22"/>
            </w:rPr>
            <w:t>könsä</w:t>
          </w:r>
          <w:r w:rsidRPr="00560435">
            <w:rPr>
              <w:szCs w:val="22"/>
            </w:rPr>
            <w:t xml:space="preserve"> (tytöille </w:t>
          </w:r>
          <w:r w:rsidR="001B6EDE">
            <w:rPr>
              <w:szCs w:val="22"/>
            </w:rPr>
            <w:t>reilut</w:t>
          </w:r>
          <w:r w:rsidRPr="00560435">
            <w:rPr>
              <w:szCs w:val="22"/>
            </w:rPr>
            <w:t>200 LVU ja 2 LSU paikkaa). Kaikista noin 30 000:sta vuosittain sijoitetuista lapsista noin 1100 tulee erityisnu</w:t>
          </w:r>
          <w:r>
            <w:rPr>
              <w:szCs w:val="22"/>
            </w:rPr>
            <w:t>o</w:t>
          </w:r>
          <w:r w:rsidRPr="00560435">
            <w:rPr>
              <w:szCs w:val="22"/>
            </w:rPr>
            <w:t xml:space="preserve">risokoteihin. Niihin ei ole alaikärajaa. Sijoitetut ovat 8–21 -vuotiaita, mutta suurin osa on 15–17 -vuotiaita. </w:t>
          </w:r>
          <w:r w:rsidR="001B6EDE">
            <w:rPr>
              <w:szCs w:val="22"/>
            </w:rPr>
            <w:t>Alai</w:t>
          </w:r>
          <w:r w:rsidRPr="00560435">
            <w:rPr>
              <w:szCs w:val="22"/>
            </w:rPr>
            <w:t xml:space="preserve">kärajan puuttumista on kritisoitu pienten lasten </w:t>
          </w:r>
          <w:r>
            <w:rPr>
              <w:szCs w:val="22"/>
            </w:rPr>
            <w:t>oikeuksien merkittävän rajoitta</w:t>
          </w:r>
          <w:r w:rsidRPr="00560435">
            <w:rPr>
              <w:szCs w:val="22"/>
            </w:rPr>
            <w:t>misen näkökulmasta. Laitoksia valvoo IVO (inspektionen om vård och omsorg).</w:t>
          </w:r>
        </w:p>
        <w:p w14:paraId="7CA15F2B" w14:textId="0B124AE8" w:rsidR="00A65B3B" w:rsidRPr="00560435" w:rsidRDefault="00A65B3B" w:rsidP="00A65B3B">
          <w:pPr>
            <w:pStyle w:val="LLPerustelujenkappalejako"/>
            <w:rPr>
              <w:szCs w:val="22"/>
            </w:rPr>
          </w:pPr>
          <w:r w:rsidRPr="00560435">
            <w:rPr>
              <w:szCs w:val="22"/>
            </w:rPr>
            <w:t>Lapset tulevat erityisnuorisokotiin kotoaan, sairaalasta, perhehoido</w:t>
          </w:r>
          <w:r>
            <w:rPr>
              <w:szCs w:val="22"/>
            </w:rPr>
            <w:t>sta tai muista lastensuojelulai</w:t>
          </w:r>
          <w:r w:rsidRPr="00560435">
            <w:rPr>
              <w:szCs w:val="22"/>
            </w:rPr>
            <w:t>toksista (HVB-kodit, Hem för vård eller boende). Erityisnuorisoko</w:t>
          </w:r>
          <w:r>
            <w:rPr>
              <w:szCs w:val="22"/>
            </w:rPr>
            <w:t xml:space="preserve">deissa on paikkoja </w:t>
          </w:r>
          <w:r w:rsidR="001B6EDE">
            <w:rPr>
              <w:szCs w:val="22"/>
            </w:rPr>
            <w:t xml:space="preserve">sekä </w:t>
          </w:r>
          <w:r>
            <w:rPr>
              <w:szCs w:val="22"/>
            </w:rPr>
            <w:t xml:space="preserve">kriisi- ja arviointitilanteisiin </w:t>
          </w:r>
          <w:r w:rsidR="001B6EDE">
            <w:rPr>
              <w:szCs w:val="22"/>
            </w:rPr>
            <w:t>että</w:t>
          </w:r>
          <w:r w:rsidRPr="00560435">
            <w:rPr>
              <w:szCs w:val="22"/>
            </w:rPr>
            <w:t xml:space="preserve"> pidempiaikaisesti sijoitetuille. </w:t>
          </w:r>
          <w:r>
            <w:rPr>
              <w:szCs w:val="22"/>
            </w:rPr>
            <w:t>Arviointi</w:t>
          </w:r>
          <w:r w:rsidRPr="00560435">
            <w:rPr>
              <w:szCs w:val="22"/>
            </w:rPr>
            <w:t xml:space="preserve">jaksot kestävät kahdeksan viikkoa. Muutoin keskimääräinen sijoitusaika LVU-lain nojalla sijoitetuilla on noin 5–6 kk ja LSU-lain nojalla sijoitetuilla noin 10 kk. Sijoitukset erityisnuorisokodeissa </w:t>
          </w:r>
          <w:r w:rsidR="00B13A32">
            <w:rPr>
              <w:szCs w:val="22"/>
            </w:rPr>
            <w:t xml:space="preserve">saavat </w:t>
          </w:r>
          <w:r w:rsidRPr="00560435">
            <w:rPr>
              <w:szCs w:val="22"/>
            </w:rPr>
            <w:t>kestää vain välttämättömän ajan, jonka jälkeen lapset siirtyvät takaisin avoimempaan laitokse</w:t>
          </w:r>
          <w:r w:rsidR="00B13A32">
            <w:rPr>
              <w:szCs w:val="22"/>
            </w:rPr>
            <w:t>e</w:t>
          </w:r>
          <w:r w:rsidRPr="00560435">
            <w:rPr>
              <w:szCs w:val="22"/>
            </w:rPr>
            <w:t>n</w:t>
          </w:r>
          <w:r>
            <w:rPr>
              <w:szCs w:val="22"/>
            </w:rPr>
            <w:t xml:space="preserve"> tai muun tuen piiriin. Hoitopo</w:t>
          </w:r>
          <w:r w:rsidRPr="00560435">
            <w:rPr>
              <w:szCs w:val="22"/>
            </w:rPr>
            <w:t xml:space="preserve">lut rakennetaan yhteistyössä sosiaalilautakunnan kanssa, ja nuoret osallistuvat </w:t>
          </w:r>
          <w:r>
            <w:rPr>
              <w:szCs w:val="22"/>
            </w:rPr>
            <w:t xml:space="preserve">niiden </w:t>
          </w:r>
          <w:r w:rsidR="00045AE2">
            <w:rPr>
              <w:szCs w:val="22"/>
            </w:rPr>
            <w:t>suunnitteluun.</w:t>
          </w:r>
        </w:p>
        <w:p w14:paraId="55CCEA1C" w14:textId="1DE4C4CF" w:rsidR="00A65B3B" w:rsidRPr="00560435" w:rsidRDefault="00412B39" w:rsidP="00A65B3B">
          <w:pPr>
            <w:pStyle w:val="LLPerustelujenkappalejako"/>
            <w:rPr>
              <w:szCs w:val="22"/>
            </w:rPr>
          </w:pPr>
          <w:r>
            <w:rPr>
              <w:szCs w:val="22"/>
            </w:rPr>
            <w:t>Suurin ammattiryhmä e</w:t>
          </w:r>
          <w:r w:rsidR="00A65B3B" w:rsidRPr="00560435">
            <w:rPr>
              <w:szCs w:val="22"/>
            </w:rPr>
            <w:t>rityisnuorisokodeissa</w:t>
          </w:r>
          <w:r>
            <w:rPr>
              <w:szCs w:val="22"/>
            </w:rPr>
            <w:t xml:space="preserve"> ovat hoitoavustajat, mutta niissä työskentelee myös hoitosihteereitä, perhehoitajia</w:t>
          </w:r>
          <w:r w:rsidR="00A65B3B" w:rsidRPr="00560435">
            <w:rPr>
              <w:szCs w:val="22"/>
            </w:rPr>
            <w:t xml:space="preserve"> ja psykologeja. SiS vastaa hoidon toteuttamise</w:t>
          </w:r>
          <w:r w:rsidR="00A65B3B">
            <w:rPr>
              <w:szCs w:val="22"/>
            </w:rPr>
            <w:t xml:space="preserve">sta ja arvioinnista </w:t>
          </w:r>
          <w:r>
            <w:rPr>
              <w:szCs w:val="22"/>
            </w:rPr>
            <w:t xml:space="preserve">sosiaalilautakunnan </w:t>
          </w:r>
          <w:r w:rsidR="004251A5">
            <w:rPr>
              <w:szCs w:val="22"/>
            </w:rPr>
            <w:t>toimeksiannon mukaisesti</w:t>
          </w:r>
          <w:r w:rsidR="00A65B3B" w:rsidRPr="00560435">
            <w:rPr>
              <w:szCs w:val="22"/>
            </w:rPr>
            <w:t>. Lapsille voidaan tarjota esimerkiksi kognitiivista k</w:t>
          </w:r>
          <w:r w:rsidR="00A65B3B">
            <w:rPr>
              <w:szCs w:val="22"/>
            </w:rPr>
            <w:t>äyttäytymisterapiaa tai apua ag</w:t>
          </w:r>
          <w:r w:rsidR="00A65B3B" w:rsidRPr="00560435">
            <w:rPr>
              <w:szCs w:val="22"/>
            </w:rPr>
            <w:t>gressiivisen käytöksen kontrolloimiseen. Kaikissa erityisnuorisoko</w:t>
          </w:r>
          <w:r w:rsidR="00A65B3B">
            <w:rPr>
              <w:szCs w:val="22"/>
            </w:rPr>
            <w:t>deissa on koulu, koska jokaisel</w:t>
          </w:r>
          <w:r w:rsidR="00A65B3B" w:rsidRPr="00560435">
            <w:rPr>
              <w:szCs w:val="22"/>
            </w:rPr>
            <w:t>la sijoitetulla lapsella on oikeus perusopetukseen. Erityisnuorisokodeissa voidaan järjestää myös kesäopetusta. Nuorille räätälöidään yksi</w:t>
          </w:r>
          <w:r w:rsidR="00A65B3B" w:rsidRPr="00560435">
            <w:rPr>
              <w:szCs w:val="22"/>
            </w:rPr>
            <w:lastRenderedPageBreak/>
            <w:t>löllinen opetussuunnitelma. Joissain tapauksissa nuori voi käydä koulua myös erityisnuorisokodin ulkopuolella. Koulun amma</w:t>
          </w:r>
          <w:r w:rsidR="00A65B3B">
            <w:rPr>
              <w:szCs w:val="22"/>
            </w:rPr>
            <w:t>ttikuntaan kuuluu rehtori, opet</w:t>
          </w:r>
          <w:r w:rsidR="00A65B3B" w:rsidRPr="00560435">
            <w:rPr>
              <w:szCs w:val="22"/>
            </w:rPr>
            <w:t>tajat ja opinto-ohjaajat. Kouluterveydenhuolto järjestetään erityisnuorisokodin koulussa.</w:t>
          </w:r>
        </w:p>
        <w:p w14:paraId="313E06D2" w14:textId="77777777" w:rsidR="00A65B3B" w:rsidRPr="00560435" w:rsidRDefault="00A65B3B" w:rsidP="00A65B3B">
          <w:pPr>
            <w:pStyle w:val="LLPerustelujenkappalejako"/>
            <w:rPr>
              <w:szCs w:val="22"/>
            </w:rPr>
          </w:pPr>
          <w:r w:rsidRPr="00560435">
            <w:rPr>
              <w:szCs w:val="22"/>
            </w:rPr>
            <w:t>Erityisistä määräyksistä nuorten hoidosta annetussa LVU-laissa</w:t>
          </w:r>
          <w:r>
            <w:rPr>
              <w:szCs w:val="22"/>
            </w:rPr>
            <w:t xml:space="preserve"> säädetään tahdosta riippumatto</w:t>
          </w:r>
          <w:r w:rsidRPr="00560435">
            <w:rPr>
              <w:szCs w:val="22"/>
            </w:rPr>
            <w:t xml:space="preserve">masta sijaishuollosta. Laki tuli voimaan 1 päivänä heinäkuuta 1990. </w:t>
          </w:r>
          <w:r>
            <w:rPr>
              <w:szCs w:val="22"/>
            </w:rPr>
            <w:t>Lakiin on siirretty sosiaalipal</w:t>
          </w:r>
          <w:r w:rsidRPr="00560435">
            <w:rPr>
              <w:szCs w:val="22"/>
            </w:rPr>
            <w:t xml:space="preserve">veluasetuksesta säännökset pakon käyttöä koskevista valtuutuksista (tvångsbefogenheter). Nämä muutokset tulivat voimaan 1 päivänä heinäkuuta 2001. Lakiin </w:t>
          </w:r>
          <w:r>
            <w:rPr>
              <w:szCs w:val="22"/>
            </w:rPr>
            <w:t>tehdyt uusimmat muutokset koski</w:t>
          </w:r>
          <w:r w:rsidRPr="00560435">
            <w:rPr>
              <w:szCs w:val="22"/>
            </w:rPr>
            <w:t xml:space="preserve">vat pääasiassa rajoitustoimenpiteitä, ja ne tulivat voimaan 1.1.2020. </w:t>
          </w:r>
        </w:p>
        <w:p w14:paraId="3398672E" w14:textId="1D463024" w:rsidR="00A65B3B" w:rsidRPr="00560435" w:rsidRDefault="00D61BA9" w:rsidP="00A65B3B">
          <w:pPr>
            <w:pStyle w:val="LLPerustelujenkappalejako"/>
            <w:rPr>
              <w:szCs w:val="22"/>
            </w:rPr>
          </w:pPr>
          <w:r>
            <w:rPr>
              <w:szCs w:val="22"/>
            </w:rPr>
            <w:t>Sosiaalihuolto</w:t>
          </w:r>
          <w:r w:rsidR="00A65B3B" w:rsidRPr="00560435">
            <w:rPr>
              <w:szCs w:val="22"/>
            </w:rPr>
            <w:t xml:space="preserve">lain mukaan lapsiin ja nuoriin kohdistuvat sosiaalipalvelun toimenpiteet tulee </w:t>
          </w:r>
          <w:r>
            <w:rPr>
              <w:szCs w:val="22"/>
            </w:rPr>
            <w:t xml:space="preserve">ensisijaisesti </w:t>
          </w:r>
          <w:r w:rsidR="00A65B3B" w:rsidRPr="00560435">
            <w:rPr>
              <w:szCs w:val="22"/>
            </w:rPr>
            <w:t>tehdä yhteisymmärryksessä nuoren ja hänen huoltajansa kanssa. Jos yli</w:t>
          </w:r>
          <w:r w:rsidR="00A65B3B">
            <w:rPr>
              <w:szCs w:val="22"/>
            </w:rPr>
            <w:t xml:space="preserve"> 15</w:t>
          </w:r>
          <w:r w:rsidR="00322B0D">
            <w:rPr>
              <w:szCs w:val="22"/>
            </w:rPr>
            <w:t xml:space="preserve"> </w:t>
          </w:r>
          <w:r w:rsidR="00A65B3B">
            <w:rPr>
              <w:szCs w:val="22"/>
            </w:rPr>
            <w:t>-vuotias lapsi tai hänen van</w:t>
          </w:r>
          <w:r w:rsidR="00A65B3B" w:rsidRPr="00560435">
            <w:rPr>
              <w:szCs w:val="22"/>
            </w:rPr>
            <w:t>hempansa vastustavat hoitoa, voidaan hoito järjestää LVU 2 tai 3 §</w:t>
          </w:r>
          <w:r w:rsidR="00A65B3B">
            <w:rPr>
              <w:szCs w:val="22"/>
            </w:rPr>
            <w:t xml:space="preserve"> nojalla. LVU-lain 2 §:ssä tode</w:t>
          </w:r>
          <w:r w:rsidR="00A65B3B" w:rsidRPr="00560435">
            <w:rPr>
              <w:szCs w:val="22"/>
            </w:rPr>
            <w:t>taan, että hoito on järjestettävä, jos fyysisen tai henkisen hyväksikäytön, perusteettoman hyväksikäytön, hoidon puutteen tai muun kodin olosuhteen vuoksi on huo</w:t>
          </w:r>
          <w:r w:rsidR="00A65B3B">
            <w:rPr>
              <w:szCs w:val="22"/>
            </w:rPr>
            <w:t>mattava haitta nuoren terveydel</w:t>
          </w:r>
          <w:r w:rsidR="00A65B3B" w:rsidRPr="00560435">
            <w:rPr>
              <w:szCs w:val="22"/>
            </w:rPr>
            <w:t xml:space="preserve">le tai kehitykselle. 2 § perusteella </w:t>
          </w:r>
          <w:r>
            <w:rPr>
              <w:szCs w:val="22"/>
            </w:rPr>
            <w:t xml:space="preserve">tehdyn huostaanoton </w:t>
          </w:r>
          <w:r w:rsidR="00A65B3B" w:rsidRPr="00560435">
            <w:rPr>
              <w:szCs w:val="22"/>
            </w:rPr>
            <w:t xml:space="preserve">on päätyttävä </w:t>
          </w:r>
          <w:r>
            <w:rPr>
              <w:szCs w:val="22"/>
            </w:rPr>
            <w:t xml:space="preserve">lapsen </w:t>
          </w:r>
          <w:r w:rsidR="00A65B3B" w:rsidRPr="00560435">
            <w:rPr>
              <w:szCs w:val="22"/>
            </w:rPr>
            <w:t>täytettyä 18 vuotta.</w:t>
          </w:r>
        </w:p>
        <w:p w14:paraId="78BB0EB9" w14:textId="616A079C" w:rsidR="00A65B3B" w:rsidRPr="00560435" w:rsidRDefault="00A65B3B" w:rsidP="00A65B3B">
          <w:pPr>
            <w:pStyle w:val="LLPerustelujenkappalejako"/>
            <w:rPr>
              <w:szCs w:val="22"/>
            </w:rPr>
          </w:pPr>
          <w:r w:rsidRPr="00560435">
            <w:rPr>
              <w:szCs w:val="22"/>
            </w:rPr>
            <w:t>LVU-lain 3 §:n 1 momentin mukainen hoito on järjestettävä, jos nuo</w:t>
          </w:r>
          <w:r>
            <w:rPr>
              <w:szCs w:val="22"/>
            </w:rPr>
            <w:t>ri asettaa terveytensä tai kehi</w:t>
          </w:r>
          <w:r w:rsidRPr="00560435">
            <w:rPr>
              <w:szCs w:val="22"/>
            </w:rPr>
            <w:t xml:space="preserve">tyksensä huomattavan vaarantumisen uhan alaiseksi riippuvuutta </w:t>
          </w:r>
          <w:r>
            <w:rPr>
              <w:szCs w:val="22"/>
            </w:rPr>
            <w:t>aiheuttavien aineiden väärinkäy</w:t>
          </w:r>
          <w:r w:rsidRPr="00560435">
            <w:rPr>
              <w:szCs w:val="22"/>
            </w:rPr>
            <w:t>töllä, rikollisella toiminnalla taikka muulla tapaa sosiaalisesti tuhoisalla käytöksellä. Tie</w:t>
          </w:r>
          <w:r>
            <w:rPr>
              <w:szCs w:val="22"/>
            </w:rPr>
            <w:t>tyin edel</w:t>
          </w:r>
          <w:r w:rsidRPr="00560435">
            <w:rPr>
              <w:szCs w:val="22"/>
            </w:rPr>
            <w:t xml:space="preserve">lytyksin hoitoa voidaan järjestää myös nuorelle, joka on täyttänyt 18, mutta ei 20 vuotta. Hoito tulee lopettaa viimeistään, kun nuori täyttää 21 vuotta. LVU-lain mukaisen päätöksen hoidosta tekee hallinto-oikeus sosiaalilautakunnan (socialnämnd) hakemuksesta (4 §). </w:t>
          </w:r>
          <w:r>
            <w:rPr>
              <w:szCs w:val="22"/>
            </w:rPr>
            <w:t>Oikeuden päätös lak</w:t>
          </w:r>
          <w:r w:rsidRPr="00560435">
            <w:rPr>
              <w:szCs w:val="22"/>
            </w:rPr>
            <w:t>kaa olemasta voimassa, jos hoitoa ei ole aloitettu neljän viikon kulu</w:t>
          </w:r>
          <w:r>
            <w:rPr>
              <w:szCs w:val="22"/>
            </w:rPr>
            <w:t>essa siitä, kun päätös tuli voi</w:t>
          </w:r>
          <w:r w:rsidR="0003507C">
            <w:rPr>
              <w:szCs w:val="22"/>
            </w:rPr>
            <w:t>maan (5 §).</w:t>
          </w:r>
        </w:p>
        <w:p w14:paraId="3B30C632" w14:textId="4F1B5EDA" w:rsidR="00A65B3B" w:rsidRPr="00560435" w:rsidRDefault="00A65B3B" w:rsidP="00A65B3B">
          <w:pPr>
            <w:pStyle w:val="LLPerustelujenkappalejako"/>
            <w:rPr>
              <w:szCs w:val="22"/>
            </w:rPr>
          </w:pPr>
          <w:r w:rsidRPr="00560435">
            <w:rPr>
              <w:szCs w:val="22"/>
            </w:rPr>
            <w:t>LVU-lain 6</w:t>
          </w:r>
          <w:r w:rsidR="00322B0D">
            <w:rPr>
              <w:szCs w:val="22"/>
            </w:rPr>
            <w:t>–</w:t>
          </w:r>
          <w:r w:rsidRPr="00560435">
            <w:rPr>
              <w:szCs w:val="22"/>
            </w:rPr>
            <w:t>9 §:ssä säädetään kiireellisestä huostaanotosta (o</w:t>
          </w:r>
          <w:r>
            <w:rPr>
              <w:szCs w:val="22"/>
            </w:rPr>
            <w:t>medelbart omhändertagande). Kii</w:t>
          </w:r>
          <w:r w:rsidRPr="00560435">
            <w:rPr>
              <w:szCs w:val="22"/>
            </w:rPr>
            <w:t>reellisen huostaanottopäätöksen voi tehdä myös sosiaalilautakunta. Alle 20</w:t>
          </w:r>
          <w:r w:rsidR="00322B0D">
            <w:rPr>
              <w:szCs w:val="22"/>
            </w:rPr>
            <w:t xml:space="preserve"> </w:t>
          </w:r>
          <w:r w:rsidRPr="00560435">
            <w:rPr>
              <w:szCs w:val="22"/>
            </w:rPr>
            <w:t xml:space="preserve">-vuotias voidaan ottaa kiireellisesti huostaan, jos on todennäköistä, että nuori tarvitsee </w:t>
          </w:r>
          <w:r>
            <w:rPr>
              <w:szCs w:val="22"/>
            </w:rPr>
            <w:t>LVU-lain mukaista hoitoa, ja oi</w:t>
          </w:r>
          <w:r w:rsidRPr="00560435">
            <w:rPr>
              <w:szCs w:val="22"/>
            </w:rPr>
            <w:t>keuden päätös hoidosta ei voi odottaa johtuen nuoren terveyteen ta</w:t>
          </w:r>
          <w:r>
            <w:rPr>
              <w:szCs w:val="22"/>
            </w:rPr>
            <w:t>i kehitykseen kohdistuvista ris</w:t>
          </w:r>
          <w:r w:rsidRPr="00560435">
            <w:rPr>
              <w:szCs w:val="22"/>
            </w:rPr>
            <w:t>keistä tai siitä, että tutkimusten jatkaminen voi vakavasti vaikeu</w:t>
          </w:r>
          <w:r>
            <w:rPr>
              <w:szCs w:val="22"/>
            </w:rPr>
            <w:t>ttaa tai enemmän estää toimenpi</w:t>
          </w:r>
          <w:r w:rsidRPr="00560435">
            <w:rPr>
              <w:szCs w:val="22"/>
            </w:rPr>
            <w:t xml:space="preserve">teitä. Jos sosiaalilautakunnan päätöstä ei voida odottaa, siitä saa </w:t>
          </w:r>
          <w:r>
            <w:rPr>
              <w:szCs w:val="22"/>
            </w:rPr>
            <w:t>päättää lautakunnan puheenjohta</w:t>
          </w:r>
          <w:r w:rsidRPr="00560435">
            <w:rPr>
              <w:szCs w:val="22"/>
            </w:rPr>
            <w:t>ja tai joku muu lautakunnan määräämä jäsen. Päätös on annettava</w:t>
          </w:r>
          <w:r>
            <w:rPr>
              <w:szCs w:val="22"/>
            </w:rPr>
            <w:t xml:space="preserve"> tiedoksi lautakunnan seuraavas</w:t>
          </w:r>
          <w:r w:rsidRPr="00560435">
            <w:rPr>
              <w:szCs w:val="22"/>
            </w:rPr>
            <w:t>sa kokouksessa (6 §). Sosiaalilautakunnan tulee toimittaa päätös hallinto-oikeudelle (förvaltninsrätt) viikon kuluessa päätöksentekopäivästä. Hallinto-oikeus hyväksyy päätöksen mahdollisimman pian. Jos päätöstä ei toimiteta hallinto-oikeuteen määräajassa, se raukeaa. Kun hallinto-oikeus vahvistaa kiireellisen huostaanoton, on sosiaalilautakunnan ryhdyttävä suunnittelemaan hoitoa ja haettava päätökselle jatkoa. Vuoden 2020 alussa voimaan tulle</w:t>
          </w:r>
          <w:r>
            <w:rPr>
              <w:szCs w:val="22"/>
            </w:rPr>
            <w:t>en lakimuutoksen myötä sosiaali</w:t>
          </w:r>
          <w:r w:rsidRPr="00560435">
            <w:rPr>
              <w:szCs w:val="22"/>
            </w:rPr>
            <w:t>lautakunta voi ottaa kiireellisesti huostaan</w:t>
          </w:r>
          <w:r w:rsidR="00D61BA9">
            <w:rPr>
              <w:szCs w:val="22"/>
            </w:rPr>
            <w:t xml:space="preserve"> myös </w:t>
          </w:r>
          <w:r w:rsidR="00D61BA9" w:rsidRPr="00560435">
            <w:rPr>
              <w:szCs w:val="22"/>
            </w:rPr>
            <w:t>sellaisen nuoren</w:t>
          </w:r>
          <w:r w:rsidRPr="00560435">
            <w:rPr>
              <w:szCs w:val="22"/>
            </w:rPr>
            <w:t>, jonka hoidon järjestämiseen LVU-lain nojalla ei Ruotsilla ole toimivaltaa, mikäli ulkomaalaisten viranomaisten päätöstä ei voida odottaa nuoren terv</w:t>
          </w:r>
          <w:r w:rsidR="0003507C">
            <w:rPr>
              <w:szCs w:val="22"/>
            </w:rPr>
            <w:t>eys ja kehitys huomioon ottaen.</w:t>
          </w:r>
        </w:p>
        <w:p w14:paraId="593030B9" w14:textId="3A0F40C2" w:rsidR="00A65B3B" w:rsidRPr="00560435" w:rsidRDefault="00A65B3B" w:rsidP="00A65B3B">
          <w:pPr>
            <w:pStyle w:val="LLPerustelujenkappalejako"/>
            <w:rPr>
              <w:szCs w:val="22"/>
            </w:rPr>
          </w:pPr>
          <w:r w:rsidRPr="00560435">
            <w:rPr>
              <w:szCs w:val="22"/>
            </w:rPr>
            <w:t>Sosiaalilautakunta päättää siitä, miten nuoren hoito on järjestettäv</w:t>
          </w:r>
          <w:r>
            <w:rPr>
              <w:szCs w:val="22"/>
            </w:rPr>
            <w:t>ä sekä missä hänen on oleskelta</w:t>
          </w:r>
          <w:r w:rsidRPr="00560435">
            <w:rPr>
              <w:szCs w:val="22"/>
            </w:rPr>
            <w:t xml:space="preserve">va (11 §). Tästä päätöksestä voi valittaa hallinto-oikeudelle (41 §). Jos sosiaalilautakunta päättää, että 3 §:n nojalla </w:t>
          </w:r>
          <w:r w:rsidR="00D61BA9">
            <w:rPr>
              <w:szCs w:val="22"/>
            </w:rPr>
            <w:t>huostaanotettu</w:t>
          </w:r>
          <w:r w:rsidRPr="00560435">
            <w:rPr>
              <w:szCs w:val="22"/>
            </w:rPr>
            <w:t xml:space="preserve"> nuori tarvitsee paikan erityisnuorisokodista, tulee SiS:n varata se. Akuuteissa tilanteissa SiS voi nimetä paikan välittömästi (12 §).</w:t>
          </w:r>
        </w:p>
        <w:p w14:paraId="28CA0AC4" w14:textId="7D930D31" w:rsidR="00A65B3B" w:rsidRPr="00560435" w:rsidRDefault="00A65B3B" w:rsidP="00A65B3B">
          <w:pPr>
            <w:pStyle w:val="LLPerustelujenkappalejako"/>
            <w:rPr>
              <w:szCs w:val="22"/>
            </w:rPr>
          </w:pPr>
          <w:r w:rsidRPr="00560435">
            <w:rPr>
              <w:szCs w:val="22"/>
            </w:rPr>
            <w:t xml:space="preserve">Sosiaalilautakunnan tulee harkita vähintään kerran </w:t>
          </w:r>
          <w:r w:rsidR="00D61BA9">
            <w:rPr>
              <w:szCs w:val="22"/>
            </w:rPr>
            <w:t xml:space="preserve">seitsemässä </w:t>
          </w:r>
          <w:r w:rsidRPr="00560435">
            <w:rPr>
              <w:szCs w:val="22"/>
            </w:rPr>
            <w:t>kuukaudessa</w:t>
          </w:r>
          <w:r>
            <w:rPr>
              <w:szCs w:val="22"/>
            </w:rPr>
            <w:t xml:space="preserve"> LVU-lain 2 §:n mukaan järjeste</w:t>
          </w:r>
          <w:r w:rsidRPr="00560435">
            <w:rPr>
              <w:szCs w:val="22"/>
            </w:rPr>
            <w:t xml:space="preserve">tyn hoidon jatkamista tai muuttamista. Vastaava harkinta on tehtävä kuuden kuukauden kuluessa päätöksen toimeenpanopäivästä LVU-lain 3 §:n mukaan järjestetyssä hoidossa. Tämän jälkeen harkinta on tehtävä kuuden kuukauden välein (13 §). Erityistä huomiota </w:t>
          </w:r>
          <w:r w:rsidRPr="00560435">
            <w:rPr>
              <w:szCs w:val="22"/>
            </w:rPr>
            <w:lastRenderedPageBreak/>
            <w:t>tulee kiinnittää nuoren terveyteen, kehitykseen, sosiaaliseen käytökseen, koulutukseen sekä sukulaissuhteisiin.</w:t>
          </w:r>
        </w:p>
        <w:p w14:paraId="6A0BC7B5" w14:textId="2BA97D85" w:rsidR="00A65B3B" w:rsidRPr="00560435" w:rsidRDefault="00A65B3B" w:rsidP="00A65B3B">
          <w:pPr>
            <w:pStyle w:val="LLPerustelujenkappalejako"/>
            <w:rPr>
              <w:szCs w:val="22"/>
            </w:rPr>
          </w:pPr>
          <w:r w:rsidRPr="00560435">
            <w:rPr>
              <w:szCs w:val="22"/>
            </w:rPr>
            <w:t>Nuori rikoksentekijä voidaan sijoittaa erityisnuorisokotiin tahdo</w:t>
          </w:r>
          <w:r>
            <w:rPr>
              <w:szCs w:val="22"/>
            </w:rPr>
            <w:t>sta riippumattomaan hoitoon van</w:t>
          </w:r>
          <w:r w:rsidRPr="00560435">
            <w:rPr>
              <w:szCs w:val="22"/>
            </w:rPr>
            <w:t>kilan sijasta tuomioistuimen määräyksestä LSU-lain nojalla. Laki tu</w:t>
          </w:r>
          <w:r>
            <w:rPr>
              <w:szCs w:val="22"/>
            </w:rPr>
            <w:t>li voimaan 1998 ja siihen teh</w:t>
          </w:r>
          <w:r w:rsidRPr="00560435">
            <w:rPr>
              <w:szCs w:val="22"/>
            </w:rPr>
            <w:t>dyt viimeiset muutokset 2019. Hoito on järjestettävä, jos 15–17 -v</w:t>
          </w:r>
          <w:r>
            <w:rPr>
              <w:szCs w:val="22"/>
            </w:rPr>
            <w:t>uotias nuori on tuomittu suljet</w:t>
          </w:r>
          <w:r w:rsidRPr="00560435">
            <w:rPr>
              <w:szCs w:val="22"/>
            </w:rPr>
            <w:t xml:space="preserve">tuun nuorisopalveluun rikoslain (brottsbalk 1962:700) 32 luvun 5 §:n mukaisesti. </w:t>
          </w:r>
          <w:r>
            <w:rPr>
              <w:szCs w:val="22"/>
            </w:rPr>
            <w:t>Päätöksen täytän</w:t>
          </w:r>
          <w:r w:rsidRPr="00560435">
            <w:rPr>
              <w:szCs w:val="22"/>
            </w:rPr>
            <w:t>töönpano alkaa, kun LSU-lain 1 §:n tarkoittama nuori tuomitaan erityisnuorisokotiin, eikä tuomittu ole valittanut tuomiosta määräajassa, vaikka syyttäjä tai asianomistaja olisi valittanut. Päätös</w:t>
          </w:r>
          <w:r>
            <w:rPr>
              <w:szCs w:val="22"/>
            </w:rPr>
            <w:t xml:space="preserve"> voi</w:t>
          </w:r>
          <w:r w:rsidRPr="00560435">
            <w:rPr>
              <w:szCs w:val="22"/>
            </w:rPr>
            <w:t xml:space="preserve">daan toimeenpanna välittömästi, jos tuomitut ilmoittaa ennen muutoksenhakuajan päättymistä myöntyvänsä päätökseen (6 §). </w:t>
          </w:r>
          <w:r>
            <w:rPr>
              <w:szCs w:val="22"/>
            </w:rPr>
            <w:t>Hoidon erityisnuori</w:t>
          </w:r>
          <w:r w:rsidRPr="00560435">
            <w:rPr>
              <w:szCs w:val="22"/>
            </w:rPr>
            <w:t>sokodissa tulee keskittyä rikollisen käytöksen pysäyttämiseen, ja se voi kestää 14 vrk–4 vuotta.</w:t>
          </w:r>
        </w:p>
        <w:p w14:paraId="5B18EFB8" w14:textId="6F964408" w:rsidR="00A65B3B" w:rsidRPr="00560435" w:rsidRDefault="00A65B3B" w:rsidP="00A65B3B">
          <w:pPr>
            <w:pStyle w:val="LLPerustelujenkappalejako"/>
            <w:rPr>
              <w:szCs w:val="22"/>
            </w:rPr>
          </w:pPr>
          <w:r w:rsidRPr="00560435">
            <w:rPr>
              <w:szCs w:val="22"/>
            </w:rPr>
            <w:t>Jos hoidon tavoite huomioon ottaen on välttämätöntä, sosiaalilau</w:t>
          </w:r>
          <w:r>
            <w:rPr>
              <w:szCs w:val="22"/>
            </w:rPr>
            <w:t>takunta voi päättää, kuinka nuo</w:t>
          </w:r>
          <w:r w:rsidRPr="00560435">
            <w:rPr>
              <w:szCs w:val="22"/>
            </w:rPr>
            <w:t>ren yhteydenpito huoltajiin ja vanhempiin (joilla on tuomiolla, tuomioistuimen päätöksellä tai sopimuksella säädetty tapaamisoikeus) on toteutettava, tai päättää, ettei nuoren olinpaikkaa paljasteta vanhemmille tai huoltajille. Sosiaalilautakunnan on vähintään kerran joka kolmas kuukausi harkittava, tarvitaanko tälla</w:t>
          </w:r>
          <w:r w:rsidR="0003507C">
            <w:rPr>
              <w:szCs w:val="22"/>
            </w:rPr>
            <w:t>ista päätöstä vielä (LVU 14 §).</w:t>
          </w:r>
        </w:p>
        <w:p w14:paraId="66B14680" w14:textId="497BC55F" w:rsidR="00A65B3B" w:rsidRPr="00560435" w:rsidRDefault="00C04E11" w:rsidP="00A65B3B">
          <w:pPr>
            <w:pStyle w:val="LLPerustelujenkappalejako"/>
            <w:rPr>
              <w:szCs w:val="22"/>
            </w:rPr>
          </w:pPr>
          <w:r>
            <w:rPr>
              <w:szCs w:val="22"/>
            </w:rPr>
            <w:t>Erityisnuorisokodin henkilökunnalla on mahdollisuus rajoittaa nuoren liikkumisvapautta ja oikeuksia, j</w:t>
          </w:r>
          <w:r w:rsidR="00A65B3B" w:rsidRPr="00560435">
            <w:rPr>
              <w:szCs w:val="22"/>
            </w:rPr>
            <w:t>os nuor</w:t>
          </w:r>
          <w:r>
            <w:rPr>
              <w:szCs w:val="22"/>
            </w:rPr>
            <w:t>i on sijoitettu</w:t>
          </w:r>
          <w:r w:rsidR="00A65B3B" w:rsidRPr="00560435">
            <w:rPr>
              <w:szCs w:val="22"/>
            </w:rPr>
            <w:t xml:space="preserve"> LVU-lain 3 §:</w:t>
          </w:r>
          <w:r>
            <w:rPr>
              <w:szCs w:val="22"/>
            </w:rPr>
            <w:t>n</w:t>
          </w:r>
          <w:r w:rsidR="00A65B3B" w:rsidRPr="00560435">
            <w:rPr>
              <w:szCs w:val="22"/>
            </w:rPr>
            <w:t xml:space="preserve"> perusteel</w:t>
          </w:r>
          <w:r w:rsidR="00A65B3B">
            <w:rPr>
              <w:szCs w:val="22"/>
            </w:rPr>
            <w:t>la</w:t>
          </w:r>
          <w:r>
            <w:rPr>
              <w:szCs w:val="22"/>
            </w:rPr>
            <w:t>.</w:t>
          </w:r>
          <w:r w:rsidR="00A65B3B">
            <w:rPr>
              <w:szCs w:val="22"/>
            </w:rPr>
            <w:t xml:space="preserve"> </w:t>
          </w:r>
          <w:r>
            <w:rPr>
              <w:szCs w:val="22"/>
            </w:rPr>
            <w:t xml:space="preserve">Rajoituksia voidaan tehdä lain 15-20 §:ien mukaisesti </w:t>
          </w:r>
          <w:r w:rsidR="00A65B3B" w:rsidRPr="00560435">
            <w:rPr>
              <w:szCs w:val="22"/>
            </w:rPr>
            <w:t xml:space="preserve">siinä määrin kuin tämä </w:t>
          </w:r>
          <w:r>
            <w:rPr>
              <w:szCs w:val="22"/>
            </w:rPr>
            <w:t xml:space="preserve">on </w:t>
          </w:r>
          <w:r w:rsidR="00A65B3B" w:rsidRPr="00560435">
            <w:rPr>
              <w:szCs w:val="22"/>
            </w:rPr>
            <w:t>hoido</w:t>
          </w:r>
          <w:r>
            <w:rPr>
              <w:szCs w:val="22"/>
            </w:rPr>
            <w:t>n</w:t>
          </w:r>
          <w:r w:rsidR="00A65B3B" w:rsidRPr="00560435">
            <w:rPr>
              <w:szCs w:val="22"/>
            </w:rPr>
            <w:t xml:space="preserve"> kannalt</w:t>
          </w:r>
          <w:r w:rsidR="00A65B3B">
            <w:rPr>
              <w:szCs w:val="22"/>
            </w:rPr>
            <w:t>a välttämätöntä. Nuoren liik</w:t>
          </w:r>
          <w:r w:rsidR="00A65B3B" w:rsidRPr="00560435">
            <w:rPr>
              <w:szCs w:val="22"/>
            </w:rPr>
            <w:t xml:space="preserve">kumisvapautta voidaan rajoittaa myös, jos se on tarpeen huomioon ottaen muiden sijoitettujen tai henkilökunnan turvallisuus (15 §). </w:t>
          </w:r>
        </w:p>
        <w:p w14:paraId="39EA827A" w14:textId="77777777" w:rsidR="00A65B3B" w:rsidRPr="00560435" w:rsidRDefault="00A65B3B" w:rsidP="00A65B3B">
          <w:pPr>
            <w:pStyle w:val="LLPerustelujenkappalejako"/>
            <w:rPr>
              <w:szCs w:val="22"/>
            </w:rPr>
          </w:pPr>
          <w:r w:rsidRPr="00560435">
            <w:rPr>
              <w:szCs w:val="22"/>
            </w:rPr>
            <w:t>LVU-lain 15 a §:n mukaan sijoitetulla on oikeus soittaa, ottaa vast</w:t>
          </w:r>
          <w:r>
            <w:rPr>
              <w:szCs w:val="22"/>
            </w:rPr>
            <w:t>aan vieraita sekä oleskella eri</w:t>
          </w:r>
          <w:r w:rsidRPr="00560435">
            <w:rPr>
              <w:szCs w:val="22"/>
            </w:rPr>
            <w:t>tyisnuorisokodin ulkopuolella siinä määrin kuin se parhaiten voi tapahtua. Kodin ulkopuolella oleskeleminen tarkoittaa etukäteen määrättyä aikaa, kuitenkin korkeintaan neljää viikkoa. Lapselta voidaan kieltää puhelut ja vierailukäynnit enintään 14 vuorokaudeksi, jos se voi vaarantaa hoidon tai järjestyksen laitoksessa. Rajoitus on lopetettava, kun päätöksen edellytykset eivät enää täyty. Erityisnuorisokodin johtaja päättää puhelimen käytön tai vierailuiden rajoittamisesta sekä kodin ulkopuolella oleskelusta. Päätös kodin ulkopuolella oleskelusta on t</w:t>
          </w:r>
          <w:r>
            <w:rPr>
              <w:szCs w:val="22"/>
            </w:rPr>
            <w:t>ehtävä yhteistyössä sosiaalilau</w:t>
          </w:r>
          <w:r w:rsidRPr="00560435">
            <w:rPr>
              <w:szCs w:val="22"/>
            </w:rPr>
            <w:t>takunnan kanssa (15 a §). Päätöksestä, joka koskee puhelimenkäytön ja vierailukäy</w:t>
          </w:r>
          <w:r>
            <w:rPr>
              <w:szCs w:val="22"/>
            </w:rPr>
            <w:t>ntien rajoitta</w:t>
          </w:r>
          <w:r w:rsidRPr="00560435">
            <w:rPr>
              <w:szCs w:val="22"/>
            </w:rPr>
            <w:t xml:space="preserve">mista voi valittaa hallinto-oikeudelle (42 §). </w:t>
          </w:r>
        </w:p>
        <w:p w14:paraId="749C6453" w14:textId="09FB1FED" w:rsidR="00A65B3B" w:rsidRPr="00560435" w:rsidRDefault="00A65B3B" w:rsidP="00A65B3B">
          <w:pPr>
            <w:pStyle w:val="LLPerustelujenkappalejako"/>
            <w:rPr>
              <w:szCs w:val="22"/>
            </w:rPr>
          </w:pPr>
          <w:r w:rsidRPr="00560435">
            <w:rPr>
              <w:szCs w:val="22"/>
            </w:rPr>
            <w:t>Sijoitetulle voidaan järjestää hoito sellaisessa laitoksen yksikössä, joka on lukittava tai muulla tavalla tarkoitettu (inrättad) erityisen tarkkaa valvontaa varten, jos se on välttämätöntä ottaen huomioon sijoitetun itsensä, muiden sijoitettujen tai henkilökunnan turvallisuus tai, jotta voidaan estää laitokseen otetun karkaaminen tai se on välttämätöntä muutoin hoidon toteutumiseksi. Tällaisessa yksikössä saadaan hoitaa korkeintaan kaksi kuukautta yhtäjaksoisesti. Erityisistä hoidollisista syistä hoito voi olla pidempiaikaista edellyttäen, että jokin edellä mainituista seikoista on jatkuvasti olemassa ja että sijoitetulle samanaikaisesti annetaan mahdollisuus oleskeluun avoimemmissa olosuhteissa tai laitoksen ulkopuolella. Laitoksen johtajan päätöksestä, joka koskee hoitoa yksinäisyydessä, voi vali</w:t>
          </w:r>
          <w:r w:rsidR="0003507C">
            <w:rPr>
              <w:szCs w:val="22"/>
            </w:rPr>
            <w:t>ttaa hallinto-oikeuteen (42 §).</w:t>
          </w:r>
        </w:p>
        <w:p w14:paraId="2EC1B479" w14:textId="77777777" w:rsidR="00A65B3B" w:rsidRPr="00560435" w:rsidRDefault="00A65B3B" w:rsidP="00A65B3B">
          <w:pPr>
            <w:pStyle w:val="LLPerustelujenkappalejako"/>
            <w:rPr>
              <w:szCs w:val="22"/>
            </w:rPr>
          </w:pPr>
          <w:r w:rsidRPr="00560435">
            <w:rPr>
              <w:szCs w:val="22"/>
            </w:rPr>
            <w:t>LVU-lain 15 c §:n mukaan, jos on tarpeen, voidaan sijoitettu eristää (hållas i avskildhet), jos hän esiintyy väkivaltaisesti tai on niin päihteiden vaikutuksen alaisena,</w:t>
          </w:r>
          <w:r>
            <w:rPr>
              <w:szCs w:val="22"/>
            </w:rPr>
            <w:t xml:space="preserve"> ettei häntä voida pitää järjes</w:t>
          </w:r>
          <w:r w:rsidRPr="00560435">
            <w:rPr>
              <w:szCs w:val="22"/>
            </w:rPr>
            <w:t>tyksessä. Hänen täytyy silloin olla henkilökunnan jatkuvan silmälläpido</w:t>
          </w:r>
          <w:r>
            <w:rPr>
              <w:szCs w:val="22"/>
            </w:rPr>
            <w:t>n alaisena. Häntä ei kui</w:t>
          </w:r>
          <w:r w:rsidRPr="00560435">
            <w:rPr>
              <w:szCs w:val="22"/>
            </w:rPr>
            <w:t>tenkaan saada pitää eristyksessä kauempaa kuin on ehdottoma</w:t>
          </w:r>
          <w:r>
            <w:rPr>
              <w:szCs w:val="22"/>
            </w:rPr>
            <w:t>n välttämätöntä eikä missään ta</w:t>
          </w:r>
          <w:r w:rsidRPr="00560435">
            <w:rPr>
              <w:szCs w:val="22"/>
            </w:rPr>
            <w:t>pauksessa kauempaa kuin 4 tuntia yhtäjaksoisesti. Aikaa on lyhen</w:t>
          </w:r>
          <w:r>
            <w:rPr>
              <w:szCs w:val="22"/>
            </w:rPr>
            <w:t xml:space="preserve">netty 24 tunnista 4 </w:t>
          </w:r>
          <w:r>
            <w:rPr>
              <w:szCs w:val="22"/>
            </w:rPr>
            <w:lastRenderedPageBreak/>
            <w:t>tuntiin vuo</w:t>
          </w:r>
          <w:r w:rsidRPr="00560435">
            <w:rPr>
              <w:szCs w:val="22"/>
            </w:rPr>
            <w:t>den 2018 lainmuutoksen yhteydessä. Jos lääkäri tai sairaanhoit</w:t>
          </w:r>
          <w:r>
            <w:rPr>
              <w:szCs w:val="22"/>
            </w:rPr>
            <w:t>aja pyytää, on toimenpiteet kes</w:t>
          </w:r>
          <w:r w:rsidRPr="00560435">
            <w:rPr>
              <w:szCs w:val="22"/>
            </w:rPr>
            <w:t xml:space="preserve">keytettävä välittömästi (15 c §). Laitoksen johtajan eristystä koskevasta päätöksestä voi valittaa hallinto-oikeudelle (42 §). </w:t>
          </w:r>
        </w:p>
        <w:p w14:paraId="3B41CC7A" w14:textId="34A60350" w:rsidR="00A55DFE" w:rsidRPr="00560435" w:rsidRDefault="00A55DFE" w:rsidP="00A65B3B">
          <w:pPr>
            <w:pStyle w:val="LLPerustelujenkappalejako"/>
            <w:rPr>
              <w:szCs w:val="22"/>
            </w:rPr>
          </w:pPr>
          <w:r w:rsidRPr="00560435">
            <w:rPr>
              <w:szCs w:val="22"/>
            </w:rPr>
            <w:t>Jos on tarpeen ottaen huomioon sijoitetun erityisen hoidon tarve, hänen tu</w:t>
          </w:r>
          <w:r>
            <w:rPr>
              <w:szCs w:val="22"/>
            </w:rPr>
            <w:t>rvallisuutensa tai muiden sijoi</w:t>
          </w:r>
          <w:r w:rsidRPr="00560435">
            <w:rPr>
              <w:szCs w:val="22"/>
            </w:rPr>
            <w:t>tettujen turvallisuus, saadaan häntä yksikössä estää tapaamasta muita laitokseen otettuja (hoito yksinäisyydessä, enskildhet).</w:t>
          </w:r>
          <w:r>
            <w:rPr>
              <w:szCs w:val="22"/>
            </w:rPr>
            <w:t xml:space="preserve"> </w:t>
          </w:r>
          <w:r w:rsidRPr="00560435">
            <w:rPr>
              <w:szCs w:val="22"/>
            </w:rPr>
            <w:t>Yksinäisyydessä tapahtuvaa hoitoa on harkittava aina uudelleen seitsemän päivän kuluessa viimeisestä harkinnasta (</w:t>
          </w:r>
          <w:r w:rsidRPr="00BE4E05">
            <w:rPr>
              <w:szCs w:val="22"/>
            </w:rPr>
            <w:t>15 d §).</w:t>
          </w:r>
        </w:p>
        <w:p w14:paraId="58354439" w14:textId="5E63EDBD" w:rsidR="00A65B3B" w:rsidRPr="00560435" w:rsidRDefault="00A65B3B" w:rsidP="00A65B3B">
          <w:pPr>
            <w:pStyle w:val="LLPerustelujenkappalejako"/>
            <w:rPr>
              <w:szCs w:val="22"/>
            </w:rPr>
          </w:pPr>
          <w:r w:rsidRPr="00560435">
            <w:rPr>
              <w:szCs w:val="22"/>
            </w:rPr>
            <w:t>LVU-lain 15 §:n alainen erityistä valvontaa tarvitseva (laissa  ei tarkkaa määritelmää) nuori ei saa pitää hallussaan huumausaineita, alkoholijuomia, muita päihteitä, sellaisia aineita, joita tarkoitetaan laissa tiettyjen dopingaineiden kiellosta (1991:1969) tai sellaisia tavaroita, joita tarkoitetaan laissa tiettyjen terveydelle vaarallisten tavaroiden kiellosta (1999:4</w:t>
          </w:r>
          <w:r>
            <w:rPr>
              <w:szCs w:val="22"/>
            </w:rPr>
            <w:t>2) taikka injektioruiskuja, neu</w:t>
          </w:r>
          <w:r w:rsidRPr="00560435">
            <w:rPr>
              <w:szCs w:val="22"/>
            </w:rPr>
            <w:t>loja tai muita esineitä, jotka ovat erityisesti tarkoitettu huumaus</w:t>
          </w:r>
          <w:r>
            <w:rPr>
              <w:szCs w:val="22"/>
            </w:rPr>
            <w:t>aineiden väärinkäyttöön tai muu</w:t>
          </w:r>
          <w:r w:rsidRPr="00560435">
            <w:rPr>
              <w:szCs w:val="22"/>
            </w:rPr>
            <w:t>hun niihin ryhtymiseen. Nuori ei saa myöskään pitää hallussaan mitään muuta, joka vo</w:t>
          </w:r>
          <w:r>
            <w:rPr>
              <w:szCs w:val="22"/>
            </w:rPr>
            <w:t>i olla hai</w:t>
          </w:r>
          <w:r w:rsidRPr="00560435">
            <w:rPr>
              <w:szCs w:val="22"/>
            </w:rPr>
            <w:t>taksi hoidolle tai järjestykselle laitoksessa. Löydettäessä tällaista omaisuutta nuorelta, vo</w:t>
          </w:r>
          <w:r w:rsidR="0003507C">
            <w:rPr>
              <w:szCs w:val="22"/>
            </w:rPr>
            <w:t>idaan omaisuus hävittää (16 §).</w:t>
          </w:r>
        </w:p>
        <w:p w14:paraId="0E871660" w14:textId="7CAE330B" w:rsidR="00A65B3B" w:rsidRPr="00560435" w:rsidRDefault="00A65B3B" w:rsidP="00A65B3B">
          <w:pPr>
            <w:pStyle w:val="LLPerustelujenkappalejako"/>
            <w:rPr>
              <w:szCs w:val="22"/>
            </w:rPr>
          </w:pPr>
          <w:r w:rsidRPr="00560435">
            <w:rPr>
              <w:szCs w:val="22"/>
            </w:rPr>
            <w:t xml:space="preserve">LVU-lain 15 §:n määräysten alaiseen henkilöön voidaan, mikäli on aihetta, kohdistaa henkilönkatsastus (kroppsvisitation) tai pinnallinen henkilöntarkastus (ytligt </w:t>
          </w:r>
          <w:r>
            <w:rPr>
              <w:szCs w:val="22"/>
            </w:rPr>
            <w:t>kroppsbesiktning) sen tarkista</w:t>
          </w:r>
          <w:r w:rsidRPr="00560435">
            <w:rPr>
              <w:szCs w:val="22"/>
            </w:rPr>
            <w:t>miseksi, ettei hänellä ole hallussaan sellaista, mitä hän ei 16 §:n mukaan saa pitää hallussaan (17 §). Henkilöntarkastus ja henkilönkatsastus tulee suorittaa todistajan läsnä ollessa, ellei nuori itse luovu oikeudestaan tähän. Nuorelta tulee kysyä, haluaako hän tietyn henkilökunnan jä</w:t>
          </w:r>
          <w:r w:rsidR="0003507C">
            <w:rPr>
              <w:szCs w:val="22"/>
            </w:rPr>
            <w:t>senen suorittavan toimenpiteen.</w:t>
          </w:r>
        </w:p>
        <w:p w14:paraId="6F722847" w14:textId="541C2D74" w:rsidR="00A65B3B" w:rsidRPr="00560435" w:rsidRDefault="00A65B3B" w:rsidP="00A65B3B">
          <w:pPr>
            <w:pStyle w:val="LLPerustelujenkappalejako"/>
            <w:rPr>
              <w:szCs w:val="22"/>
            </w:rPr>
          </w:pPr>
          <w:r w:rsidRPr="00560435">
            <w:rPr>
              <w:szCs w:val="22"/>
            </w:rPr>
            <w:t xml:space="preserve">LVU-lain 17 a §:n mukaan sijoitettu on velvollinen, jollei lääketieteellisistä tai vastaavista syistä muuta johdu, kehotuksesta laitokseen saavuttuaan sekä laitoksen </w:t>
          </w:r>
          <w:r>
            <w:rPr>
              <w:szCs w:val="22"/>
            </w:rPr>
            <w:t>ulkopuolella oleskelun yhteydes</w:t>
          </w:r>
          <w:r w:rsidRPr="00560435">
            <w:rPr>
              <w:szCs w:val="22"/>
            </w:rPr>
            <w:t>sä antamaan veri-, virtsa- tai uloshengityskokeen sen kontrolloi</w:t>
          </w:r>
          <w:r>
            <w:rPr>
              <w:szCs w:val="22"/>
            </w:rPr>
            <w:t>miseksi, onko hän huumeiden, al</w:t>
          </w:r>
          <w:r w:rsidRPr="00560435">
            <w:rPr>
              <w:szCs w:val="22"/>
            </w:rPr>
            <w:t>koholijuomien, muiden päihteiden, jonkin sellaisen aineen, jota tarkoitetaa</w:t>
          </w:r>
          <w:r>
            <w:rPr>
              <w:szCs w:val="22"/>
            </w:rPr>
            <w:t>n tiettyjen dopingainei</w:t>
          </w:r>
          <w:r w:rsidRPr="00560435">
            <w:rPr>
              <w:szCs w:val="22"/>
            </w:rPr>
            <w:t>den kiellosta annetun lain (1991:1969) 1 §:ssä tai sellaisten aineiden,</w:t>
          </w:r>
          <w:r>
            <w:rPr>
              <w:szCs w:val="22"/>
            </w:rPr>
            <w:t xml:space="preserve"> joita tarkoitetaan laissa tiet</w:t>
          </w:r>
          <w:r w:rsidRPr="00560435">
            <w:rPr>
              <w:szCs w:val="22"/>
            </w:rPr>
            <w:t>tyjen terveydelle vaarallisten tavaroiden kiellosta (1990:42) vaikutuksen ala</w:t>
          </w:r>
          <w:r w:rsidR="0003507C">
            <w:rPr>
              <w:szCs w:val="22"/>
            </w:rPr>
            <w:t>inen, jos sitä voidaan epäillä.</w:t>
          </w:r>
        </w:p>
        <w:p w14:paraId="09802FF8" w14:textId="371E137A" w:rsidR="00A65B3B" w:rsidRPr="00560435" w:rsidRDefault="00A65B3B" w:rsidP="00A65B3B">
          <w:pPr>
            <w:pStyle w:val="LLPerustelujenkappalejako"/>
            <w:rPr>
              <w:szCs w:val="22"/>
            </w:rPr>
          </w:pPr>
          <w:r w:rsidRPr="00560435">
            <w:rPr>
              <w:szCs w:val="22"/>
            </w:rPr>
            <w:t>LVU-lain 17 b §:n mukaan nuoren huone voidaan tarvittaessa tarkas</w:t>
          </w:r>
          <w:r>
            <w:rPr>
              <w:szCs w:val="22"/>
            </w:rPr>
            <w:t>taa vain, jos etsitään 16 § tar</w:t>
          </w:r>
          <w:r w:rsidRPr="00560435">
            <w:rPr>
              <w:szCs w:val="22"/>
            </w:rPr>
            <w:t xml:space="preserve">koitettuja esineitä. Huoneentarkastus tulee tehdä todistajan läsnä </w:t>
          </w:r>
          <w:r>
            <w:rPr>
              <w:szCs w:val="22"/>
            </w:rPr>
            <w:t>ollessa. 17 c §:n mukaan järjes</w:t>
          </w:r>
          <w:r w:rsidRPr="00560435">
            <w:rPr>
              <w:szCs w:val="22"/>
            </w:rPr>
            <w:t xml:space="preserve">tyksen ylläpitämiseksi tarkastus voidaan suorittaa metallinpaljastinta tai muuta vastaavaa laitetta hyväksi käyttäen. 19 §:n mukaan nuoren kirjeenvaihtoa ja lähetyksiä voidaan valvoa ja laitoksen henkilökunta voi avata nuorelle saapuvia posteja. Nuoren ja Ruotsin viranomaisen tai lakimiehen tai hänen avustajansa väliset kirjeet toimitetaan tarkastamatta. 16 </w:t>
          </w:r>
          <w:r>
            <w:rPr>
              <w:szCs w:val="22"/>
            </w:rPr>
            <w:t>§ ja 19 § mukaisia esineitä voi</w:t>
          </w:r>
          <w:r w:rsidRPr="00560435">
            <w:rPr>
              <w:szCs w:val="22"/>
            </w:rPr>
            <w:t>daan hävittää tai myydä niin, että t</w:t>
          </w:r>
          <w:r w:rsidR="0003507C">
            <w:rPr>
              <w:szCs w:val="22"/>
            </w:rPr>
            <w:t>uotot tulevat valtiolle (20 §).</w:t>
          </w:r>
        </w:p>
        <w:p w14:paraId="15BD0075" w14:textId="40248EA0" w:rsidR="00A65B3B" w:rsidRPr="00560435" w:rsidRDefault="00A65B3B" w:rsidP="00A65B3B">
          <w:pPr>
            <w:pStyle w:val="LLPerustelujenkappalejako"/>
            <w:rPr>
              <w:szCs w:val="22"/>
            </w:rPr>
          </w:pPr>
          <w:r w:rsidRPr="00560435">
            <w:rPr>
              <w:szCs w:val="22"/>
            </w:rPr>
            <w:t>15–15 d § ja 17–19 § mukaisia rajoitustoimenpiteitä voidaan käyttää</w:t>
          </w:r>
          <w:r>
            <w:rPr>
              <w:szCs w:val="22"/>
            </w:rPr>
            <w:t xml:space="preserve"> vain, jos ne ovat kohtuullises</w:t>
          </w:r>
          <w:r w:rsidRPr="00560435">
            <w:rPr>
              <w:szCs w:val="22"/>
            </w:rPr>
            <w:t>sa suhteessa toimenpiteen tarkoitukseen ja kevyemmät toimenpiteet eivät ole riittäviä. Päätöksen tekee SiS. Nuorell</w:t>
          </w:r>
          <w:r w:rsidR="00A55DFE">
            <w:rPr>
              <w:szCs w:val="22"/>
            </w:rPr>
            <w:t>e on tarjottava rajoitus- tai tarkastustoimia koskevan päätöksen toimeenpanon jälkeen seurantakeskustelu, jossa hänelle on kerrottava</w:t>
          </w:r>
          <w:r w:rsidR="00E5288A">
            <w:rPr>
              <w:szCs w:val="22"/>
            </w:rPr>
            <w:t xml:space="preserve"> päätöksen</w:t>
          </w:r>
          <w:r w:rsidRPr="00560435">
            <w:rPr>
              <w:szCs w:val="22"/>
            </w:rPr>
            <w:t xml:space="preserve"> perustelut </w:t>
          </w:r>
          <w:r w:rsidR="00E5288A">
            <w:rPr>
              <w:szCs w:val="22"/>
            </w:rPr>
            <w:t>ja annettava mahdollisuus</w:t>
          </w:r>
          <w:r w:rsidRPr="00560435">
            <w:rPr>
              <w:szCs w:val="22"/>
            </w:rPr>
            <w:t xml:space="preserve"> </w:t>
          </w:r>
          <w:r w:rsidR="0003507C">
            <w:rPr>
              <w:szCs w:val="22"/>
            </w:rPr>
            <w:t>esittää mielipiteensä (20 c §).</w:t>
          </w:r>
        </w:p>
        <w:p w14:paraId="0EC7474C" w14:textId="43FBCB75" w:rsidR="00A65B3B" w:rsidRPr="00560435" w:rsidRDefault="00A65B3B" w:rsidP="00A65B3B">
          <w:pPr>
            <w:pStyle w:val="LLPerustelujenkappalejako"/>
            <w:rPr>
              <w:szCs w:val="22"/>
            </w:rPr>
          </w:pPr>
          <w:r w:rsidRPr="00560435">
            <w:rPr>
              <w:szCs w:val="22"/>
            </w:rPr>
            <w:t>LSU-lain mukaan tuomitulle nuorelle pitää tarjota tarvittava hoit</w:t>
          </w:r>
          <w:r>
            <w:rPr>
              <w:szCs w:val="22"/>
            </w:rPr>
            <w:t>o ja annettava mahdollisuus kou</w:t>
          </w:r>
          <w:r w:rsidRPr="00560435">
            <w:rPr>
              <w:szCs w:val="22"/>
            </w:rPr>
            <w:t>lutukseen, toimintaan, ajanvietteiseen, liikuntaan ja oleskeluun ul</w:t>
          </w:r>
          <w:r>
            <w:rPr>
              <w:szCs w:val="22"/>
            </w:rPr>
            <w:t>kona (12 §). Nuorta voidaan kui</w:t>
          </w:r>
          <w:r w:rsidRPr="00560435">
            <w:rPr>
              <w:szCs w:val="22"/>
            </w:rPr>
            <w:t>tenkin estää poistumasta erityisnuorisokodista tai jos välttämätö</w:t>
          </w:r>
          <w:r>
            <w:rPr>
              <w:szCs w:val="22"/>
            </w:rPr>
            <w:t>ntä, asettaa hänelle liikkumava</w:t>
          </w:r>
          <w:r w:rsidRPr="00560435">
            <w:rPr>
              <w:szCs w:val="22"/>
            </w:rPr>
            <w:t>paudenrajoitus, esimerkiksi muiden turvallisuuden vuoksi (13 §). Jo</w:t>
          </w:r>
          <w:r>
            <w:rPr>
              <w:szCs w:val="22"/>
            </w:rPr>
            <w:t xml:space="preserve">s nuori karkaa, tulee </w:t>
          </w:r>
          <w:r>
            <w:rPr>
              <w:szCs w:val="22"/>
            </w:rPr>
            <w:lastRenderedPageBreak/>
            <w:t>poliisivi</w:t>
          </w:r>
          <w:r w:rsidRPr="00560435">
            <w:rPr>
              <w:szCs w:val="22"/>
            </w:rPr>
            <w:t xml:space="preserve">ranomaisen antaa apua nuoren etsimiseksi ja toimittamiseksi takaisin erityisnuorisokotiin (20 §). Tuomio alkaa aina lukitussa yksikössä, mutta </w:t>
          </w:r>
          <w:r>
            <w:rPr>
              <w:szCs w:val="22"/>
            </w:rPr>
            <w:t>avoimempaan muotoon</w:t>
          </w:r>
          <w:r w:rsidR="00E5288A">
            <w:rPr>
              <w:szCs w:val="22"/>
            </w:rPr>
            <w:t xml:space="preserve"> </w:t>
          </w:r>
          <w:r w:rsidR="00E5288A" w:rsidRPr="00560435">
            <w:rPr>
              <w:szCs w:val="22"/>
            </w:rPr>
            <w:t>on siirryttävä</w:t>
          </w:r>
          <w:r>
            <w:rPr>
              <w:szCs w:val="22"/>
            </w:rPr>
            <w:t>, kun olosuh</w:t>
          </w:r>
          <w:r w:rsidRPr="00560435">
            <w:rPr>
              <w:szCs w:val="22"/>
            </w:rPr>
            <w:t xml:space="preserve">teet sen sallivat (14 §). Nuorta tuomittua voidaan myös estää tapaamasta muita sijoitettuja. 15 § mukaan LVU-lain 16, 17, 17 b, 17 c, 19 ja 20 § sovelletaan myös LSU-lain </w:t>
          </w:r>
          <w:r w:rsidR="0003507C">
            <w:rPr>
              <w:szCs w:val="22"/>
            </w:rPr>
            <w:t>nojalla sijoitettuihin nuoriin.</w:t>
          </w:r>
        </w:p>
        <w:p w14:paraId="0E06EA55" w14:textId="77777777" w:rsidR="00A65B3B" w:rsidRPr="00560435" w:rsidRDefault="00A65B3B" w:rsidP="00A65B3B">
          <w:pPr>
            <w:pStyle w:val="LLPerustelujenkappalejako"/>
            <w:rPr>
              <w:szCs w:val="22"/>
            </w:rPr>
          </w:pPr>
          <w:r w:rsidRPr="00560435">
            <w:rPr>
              <w:szCs w:val="22"/>
            </w:rPr>
            <w:t>LSU-lain 19 § mukaan tuomitulle nuorelle pitää tarjota terveydenhuollon palveluita. Jos tarvittavia palveluita ei järjestetä erityisnuorisokodissa, tulee ne hankkia ulkopuolelta. Tuomittu voidaan myös tarvittaessa siirtää yleiseen sairaalaan. Psykiatrisesta pakkohoidosta säädetään erikseen laissa 1991:1129 ja vapaaehtoisesta psykiatrisesta hoidosta laissa 1991:1128.</w:t>
          </w:r>
        </w:p>
        <w:p w14:paraId="3A586970" w14:textId="458276C0" w:rsidR="00A65B3B" w:rsidRPr="00560435" w:rsidRDefault="00A65B3B" w:rsidP="00A65B3B">
          <w:pPr>
            <w:pStyle w:val="LLPerustelujenkappalejako"/>
            <w:rPr>
              <w:szCs w:val="22"/>
            </w:rPr>
          </w:pPr>
          <w:r w:rsidRPr="00560435">
            <w:rPr>
              <w:szCs w:val="22"/>
            </w:rPr>
            <w:t xml:space="preserve">LSU-lain </w:t>
          </w:r>
          <w:r w:rsidRPr="00BE4E05">
            <w:rPr>
              <w:szCs w:val="22"/>
            </w:rPr>
            <w:t xml:space="preserve">18 </w:t>
          </w:r>
          <w:r w:rsidR="00BE4E05" w:rsidRPr="00BE4E05">
            <w:rPr>
              <w:szCs w:val="22"/>
            </w:rPr>
            <w:t xml:space="preserve">a </w:t>
          </w:r>
          <w:r w:rsidRPr="00BE4E05">
            <w:rPr>
              <w:szCs w:val="22"/>
            </w:rPr>
            <w:t>§</w:t>
          </w:r>
          <w:r w:rsidRPr="00560435">
            <w:rPr>
              <w:szCs w:val="22"/>
            </w:rPr>
            <w:t xml:space="preserve"> mukaan nuorta tulee valmistella konkreettisin to</w:t>
          </w:r>
          <w:r>
            <w:rPr>
              <w:szCs w:val="22"/>
            </w:rPr>
            <w:t>imenpitein vapauteen hoidon lop</w:t>
          </w:r>
          <w:r w:rsidRPr="00560435">
            <w:rPr>
              <w:szCs w:val="22"/>
            </w:rPr>
            <w:t>puvaiheessa. Käytännössä nuorelle voidaan laatia ns. jälkihuoltosuu</w:t>
          </w:r>
          <w:r>
            <w:rPr>
              <w:szCs w:val="22"/>
            </w:rPr>
            <w:t>nnitelma. Ruotsissa on kritisoi</w:t>
          </w:r>
          <w:r w:rsidRPr="00560435">
            <w:rPr>
              <w:szCs w:val="22"/>
            </w:rPr>
            <w:t>tu LVU-lain nojalla sijoitettujen nuorten erityisnuorisokotijakson jälkeisen seurannan puutetta, eikä tietoa sijoituksen jä</w:t>
          </w:r>
          <w:r w:rsidR="0003507C">
            <w:rPr>
              <w:szCs w:val="22"/>
            </w:rPr>
            <w:t>lkeisestä ajasta juurikaan ole.</w:t>
          </w:r>
        </w:p>
        <w:p w14:paraId="6CD1CE1E" w14:textId="3CB599D6" w:rsidR="00A65B3B" w:rsidRDefault="00A65B3B" w:rsidP="00A65B3B">
          <w:pPr>
            <w:pStyle w:val="LLPerustelujenkappalejako"/>
            <w:rPr>
              <w:szCs w:val="22"/>
            </w:rPr>
          </w:pPr>
          <w:r w:rsidRPr="00560435">
            <w:rPr>
              <w:szCs w:val="22"/>
            </w:rPr>
            <w:t>Viimeaikaisten tietojen mukaan eristämistä (avskildhet) ja muista nuorista erottamista (enskildhet) koskevat päätökset ovat kasvaneet vuosina 2014–2018. Kaikista LVU-lain mukaisesti sijoitetuista noin 20 prosenttia on eristetty. Eristämispäätökset ovat koskeneet useammin tyttöjä kuin poikia. LSU-lain mukaan sijoitettujen eristämispäätöksiä on vähemmän. Keskimääräinen eristysaika on ollut noin 40 min (27 min tytöillä, 54 min pojilla). Laillisuusvalvonnassa on havaittu puutteita rajoitustoimenpiteiden toteuttamisessa, kuten</w:t>
          </w:r>
          <w:r>
            <w:rPr>
              <w:szCs w:val="22"/>
            </w:rPr>
            <w:t xml:space="preserve"> kiinnipitämisen käyttöä eristä</w:t>
          </w:r>
          <w:r w:rsidRPr="00560435">
            <w:rPr>
              <w:szCs w:val="22"/>
            </w:rPr>
            <w:t>misen muotona ja rutiininomaista eristämistä.</w:t>
          </w:r>
        </w:p>
        <w:p w14:paraId="47DD4C56" w14:textId="77777777" w:rsidR="00A65B3B" w:rsidRPr="00E90F68" w:rsidRDefault="00A65B3B" w:rsidP="00A65B3B">
          <w:pPr>
            <w:pStyle w:val="LLPValiotsikko"/>
          </w:pPr>
          <w:r w:rsidRPr="00E90F68">
            <w:t>Norja</w:t>
          </w:r>
        </w:p>
        <w:p w14:paraId="0FC64767" w14:textId="2F2C66ED" w:rsidR="00A65B3B" w:rsidRPr="00717DAA" w:rsidRDefault="00A65B3B" w:rsidP="00A65B3B">
          <w:pPr>
            <w:pStyle w:val="LLPerustelujenkappalejako"/>
            <w:rPr>
              <w:szCs w:val="22"/>
            </w:rPr>
          </w:pPr>
          <w:r w:rsidRPr="005C31FE">
            <w:rPr>
              <w:szCs w:val="22"/>
            </w:rPr>
            <w:t xml:space="preserve">Norjan nykyinen lastensuojelulaki (Lov om barneverntjenester) tuli voimaan vuoden 1993 alussa. Lain tarkoituksena on, että lapset ja nuoret saavat tarvitsemansa avun, hoidon ja suojelun oikea-aikaisesti (1–1 §). </w:t>
          </w:r>
          <w:r w:rsidRPr="00717DAA">
            <w:rPr>
              <w:szCs w:val="22"/>
            </w:rPr>
            <w:t xml:space="preserve">Lapsella on 1–5 §:n mukaan oikeus lastensuojelulain mukaisiin toimenpiteisiin, kun </w:t>
          </w:r>
          <w:r w:rsidR="005D241C">
            <w:rPr>
              <w:szCs w:val="22"/>
            </w:rPr>
            <w:t>niiden</w:t>
          </w:r>
          <w:r w:rsidRPr="00717DAA">
            <w:rPr>
              <w:szCs w:val="22"/>
            </w:rPr>
            <w:t xml:space="preserve"> ehdot täyttyvät. Alle 18- ja yli 7-vuotiaalla lapsella on oikeus ilmaista mielipiteensä kaikista lastensuojelun toimenpiteistä (1–6 §). Yli 15-vuotiaalla lapsella on lisäksi oikeus osallistua itseään koskevan asian käsittelyyn (6–3 §</w:t>
          </w:r>
          <w:r>
            <w:rPr>
              <w:szCs w:val="22"/>
            </w:rPr>
            <w:t>). Sosiaaliviranomaisten on teh</w:t>
          </w:r>
          <w:r w:rsidRPr="00717DAA">
            <w:rPr>
              <w:szCs w:val="22"/>
            </w:rPr>
            <w:t>tävä yhteistyötä lasten ja vanhempien kanssa (1–7 §). Lastensuojelun tulee toimia yhteistyössä myös muiden hallinnonalojen (3–2 §) sekä kansalaisjärjestöjen (3–3 §) kanssa.</w:t>
          </w:r>
        </w:p>
        <w:p w14:paraId="44ADEAD2" w14:textId="0A75B652" w:rsidR="00A65B3B" w:rsidRPr="00717DAA" w:rsidRDefault="00A65B3B" w:rsidP="00A65B3B">
          <w:pPr>
            <w:pStyle w:val="LLPerustelujenkappalejako"/>
            <w:rPr>
              <w:szCs w:val="22"/>
            </w:rPr>
          </w:pPr>
          <w:r w:rsidRPr="00717DAA">
            <w:rPr>
              <w:szCs w:val="22"/>
            </w:rPr>
            <w:t>Norjassa lastensuojelulain mukaisista tehtävistä ja palvelujen järjestämisestä vastaavat pääasiassa kunnat. Kunnan lastensuojeluviranomaiset tekevät päätöksiä, val</w:t>
          </w:r>
          <w:r>
            <w:rPr>
              <w:szCs w:val="22"/>
            </w:rPr>
            <w:t>mistelevat asioita läänin viran</w:t>
          </w:r>
          <w:r w:rsidRPr="00717DAA">
            <w:rPr>
              <w:szCs w:val="22"/>
            </w:rPr>
            <w:t>omaisten päätettäväksi sekä toteuttavat ja seuraavat lastensuojelutoimenpiteitä. (2–1 §). Joitakin erikseen nimettyjä tehtäviä hoitavat valtion lastensuojeluviranomaiset, joiden ylin elin on lapsi- ja perheasioiden ministeriö (Barneog likestillingsdepartementet). Ministeriön alaisena toimi</w:t>
          </w:r>
          <w:r w:rsidR="005D241C">
            <w:rPr>
              <w:szCs w:val="22"/>
            </w:rPr>
            <w:t>vat</w:t>
          </w:r>
          <w:r w:rsidRPr="00717DAA">
            <w:rPr>
              <w:szCs w:val="22"/>
            </w:rPr>
            <w:t xml:space="preserve"> lapsi-, nuoriso- ja perheasioiden keskusviranomainen (Barne-, ungdoms</w:t>
          </w:r>
          <w:r>
            <w:rPr>
              <w:szCs w:val="22"/>
            </w:rPr>
            <w:t>- og familieetaten) sekä maaher</w:t>
          </w:r>
          <w:r w:rsidRPr="00717DAA">
            <w:rPr>
              <w:szCs w:val="22"/>
            </w:rPr>
            <w:t xml:space="preserve">rat (fylkesmannen) (2–2 §). Valtion lastensuojeluviranomaisten tehtävät ovat avattu </w:t>
          </w:r>
          <w:r w:rsidR="005D241C">
            <w:rPr>
              <w:szCs w:val="22"/>
            </w:rPr>
            <w:t xml:space="preserve">lain </w:t>
          </w:r>
          <w:r w:rsidRPr="00717DAA">
            <w:rPr>
              <w:szCs w:val="22"/>
            </w:rPr>
            <w:t>2–3 §:ssä. Ministeriön tehtävänä on valvoa, miten lakia noudatetaan ja arvioidaan sekä ohjeistusten laatiminen ja henkilöstön riittävän koulutuksen varmistaminen. Keskusviranomainen auttaa kuntia lasten sijoittamisessa sekä rekrytoi ja ohjaa sijaisperheitä. Maaherrat valvovat ku</w:t>
          </w:r>
          <w:r w:rsidR="00A26515">
            <w:rPr>
              <w:szCs w:val="22"/>
            </w:rPr>
            <w:t>ntien tuottamaa lastensuojelua.</w:t>
          </w:r>
        </w:p>
        <w:p w14:paraId="5F16612A" w14:textId="77777777" w:rsidR="00A65B3B" w:rsidRPr="00717DAA" w:rsidRDefault="00A65B3B" w:rsidP="00A65B3B">
          <w:pPr>
            <w:pStyle w:val="LLPerustelujenkappalejako"/>
            <w:rPr>
              <w:szCs w:val="22"/>
            </w:rPr>
          </w:pPr>
          <w:r w:rsidRPr="00717DAA">
            <w:rPr>
              <w:szCs w:val="22"/>
            </w:rPr>
            <w:t>Valtion alueellisena viranomaisena toimivat lisäksi läänin sosiaalilautakunnat (fylkesnemnder), jotka ovat tuomioistuimen kaltaisia valtion hallintoviranomaisia</w:t>
          </w:r>
          <w:r>
            <w:rPr>
              <w:szCs w:val="22"/>
            </w:rPr>
            <w:t xml:space="preserve">. Ne päättävät muun muassa </w:t>
          </w:r>
          <w:r>
            <w:rPr>
              <w:szCs w:val="22"/>
            </w:rPr>
            <w:lastRenderedPageBreak/>
            <w:t>huos</w:t>
          </w:r>
          <w:r w:rsidRPr="00717DAA">
            <w:rPr>
              <w:szCs w:val="22"/>
            </w:rPr>
            <w:t>taanotoista ja lapsiin tai nuoriin kohdistuvista pakkotoimenpiteistä. Lautakuntia on yhteensä 12. Ne koostuvat puheenjohtajasta (juristi), kahdesta asiantuntijajäsenestä ja kahdesta maallikosta. Lautakunnan päätöksistä voi valittaa yleiseen tuomioistuimeen.</w:t>
          </w:r>
        </w:p>
        <w:p w14:paraId="789A7127" w14:textId="742FAF1C" w:rsidR="00A65B3B" w:rsidRPr="00717DAA" w:rsidRDefault="00A65B3B" w:rsidP="00A65B3B">
          <w:pPr>
            <w:pStyle w:val="LLPerustelujenkappalejako"/>
            <w:rPr>
              <w:szCs w:val="22"/>
            </w:rPr>
          </w:pPr>
          <w:r w:rsidRPr="00717DAA">
            <w:rPr>
              <w:szCs w:val="22"/>
            </w:rPr>
            <w:t xml:space="preserve">Lapsen etu tulee huomioida, kun </w:t>
          </w:r>
          <w:r w:rsidR="005D241C">
            <w:rPr>
              <w:szCs w:val="22"/>
            </w:rPr>
            <w:t>hänelle</w:t>
          </w:r>
          <w:r w:rsidRPr="00717DAA">
            <w:rPr>
              <w:szCs w:val="22"/>
            </w:rPr>
            <w:t xml:space="preserve"> suunnitellaan lain neljä</w:t>
          </w:r>
          <w:r>
            <w:rPr>
              <w:szCs w:val="22"/>
            </w:rPr>
            <w:t>nnen luvun mukaisia toimenpitei</w:t>
          </w:r>
          <w:r w:rsidRPr="00717DAA">
            <w:rPr>
              <w:szCs w:val="22"/>
            </w:rPr>
            <w:t>tä (4–1 §). Lastensuojeluviranomaisten tulee tutkia perheen tilanne</w:t>
          </w:r>
          <w:r>
            <w:rPr>
              <w:szCs w:val="22"/>
            </w:rPr>
            <w:t xml:space="preserve">, kun he saavat </w:t>
          </w:r>
          <w:r w:rsidR="005D241C">
            <w:rPr>
              <w:szCs w:val="22"/>
            </w:rPr>
            <w:t xml:space="preserve">siitä </w:t>
          </w:r>
          <w:r>
            <w:rPr>
              <w:szCs w:val="22"/>
            </w:rPr>
            <w:t>ilmoituksen</w:t>
          </w:r>
          <w:r w:rsidRPr="00717DAA">
            <w:rPr>
              <w:szCs w:val="22"/>
            </w:rPr>
            <w:t>, ja laatia lausunto suunnitelluista toimenpiteistä.</w:t>
          </w:r>
          <w:r>
            <w:rPr>
              <w:szCs w:val="22"/>
            </w:rPr>
            <w:t xml:space="preserve"> Norjan kuninkaan nimittämä las</w:t>
          </w:r>
          <w:r w:rsidRPr="00717DAA">
            <w:rPr>
              <w:szCs w:val="22"/>
            </w:rPr>
            <w:t>tensuojelun asiantuntijakomitea arvioi asiantuntijalausunnot e</w:t>
          </w:r>
          <w:r>
            <w:rPr>
              <w:szCs w:val="22"/>
            </w:rPr>
            <w:t>nnen kuin päätökset voidaan toi</w:t>
          </w:r>
          <w:r w:rsidRPr="00717DAA">
            <w:rPr>
              <w:szCs w:val="22"/>
            </w:rPr>
            <w:t>meenpanna (4–3 §). Ensisijaisesti perheelle tulisi tarjota kotiin vietäviä tukitoimia (4–4 §). Suurin osa (n. 80 %) lastensuojelun asiakkaista saa tukitoimia vapaaehto</w:t>
          </w:r>
          <w:r>
            <w:rPr>
              <w:szCs w:val="22"/>
            </w:rPr>
            <w:t>isuuteen perustuen. Sosiaalilau</w:t>
          </w:r>
          <w:r w:rsidRPr="00717DAA">
            <w:rPr>
              <w:szCs w:val="22"/>
            </w:rPr>
            <w:t>takunta voi vaatia lapse</w:t>
          </w:r>
          <w:r w:rsidR="005D241C">
            <w:rPr>
              <w:szCs w:val="22"/>
            </w:rPr>
            <w:t>lle</w:t>
          </w:r>
          <w:r w:rsidRPr="00717DAA">
            <w:rPr>
              <w:szCs w:val="22"/>
            </w:rPr>
            <w:t xml:space="preserve"> lääkärintarkastu</w:t>
          </w:r>
          <w:r w:rsidR="005D241C">
            <w:rPr>
              <w:szCs w:val="22"/>
            </w:rPr>
            <w:t>ksen</w:t>
          </w:r>
          <w:r w:rsidRPr="00717DAA">
            <w:rPr>
              <w:szCs w:val="22"/>
            </w:rPr>
            <w:t>, jos vanhemmat eivät siihen suostu tai he ovat laiminlyöneet la</w:t>
          </w:r>
          <w:r w:rsidR="0003507C">
            <w:rPr>
              <w:szCs w:val="22"/>
            </w:rPr>
            <w:t>psen terveydenhoidon (4–10 §).</w:t>
          </w:r>
        </w:p>
        <w:p w14:paraId="57F3F0C2" w14:textId="5384574C" w:rsidR="00A65B3B" w:rsidRPr="00717DAA" w:rsidRDefault="00A65B3B" w:rsidP="00A65B3B">
          <w:pPr>
            <w:pStyle w:val="LLPerustelujenkappalejako"/>
            <w:rPr>
              <w:szCs w:val="22"/>
            </w:rPr>
          </w:pPr>
          <w:r w:rsidRPr="00717DAA">
            <w:rPr>
              <w:szCs w:val="22"/>
            </w:rPr>
            <w:t>Kiireellinen sijoitus voidaan tehdä lastensuojelulain 4–6 § perustee</w:t>
          </w:r>
          <w:r>
            <w:rPr>
              <w:szCs w:val="22"/>
            </w:rPr>
            <w:t>lla, jos lapsi on vaarassa koto</w:t>
          </w:r>
          <w:r w:rsidRPr="00717DAA">
            <w:rPr>
              <w:szCs w:val="22"/>
            </w:rPr>
            <w:t>naan. Kiireellinen sijoitus voidaan tehdä vanhempien suostumuks</w:t>
          </w:r>
          <w:r>
            <w:rPr>
              <w:szCs w:val="22"/>
            </w:rPr>
            <w:t>ella tai ilman heidän suostumus</w:t>
          </w:r>
          <w:r w:rsidRPr="00717DAA">
            <w:rPr>
              <w:szCs w:val="22"/>
            </w:rPr>
            <w:t>taan maaherran väliaikaisella päätöksellä. Kiireellis</w:t>
          </w:r>
          <w:r w:rsidR="005D241C">
            <w:rPr>
              <w:szCs w:val="22"/>
            </w:rPr>
            <w:t>e</w:t>
          </w:r>
          <w:r w:rsidRPr="00717DAA">
            <w:rPr>
              <w:szCs w:val="22"/>
            </w:rPr>
            <w:t>n sijoituksen</w:t>
          </w:r>
          <w:r>
            <w:rPr>
              <w:szCs w:val="22"/>
            </w:rPr>
            <w:t xml:space="preserve"> aikana lastensuojeluviranomais</w:t>
          </w:r>
          <w:r w:rsidRPr="00717DAA">
            <w:rPr>
              <w:szCs w:val="22"/>
            </w:rPr>
            <w:t xml:space="preserve">ten tulee arvioida perheen tilannetta. Päätös lapsen hoidosta kodin </w:t>
          </w:r>
          <w:r>
            <w:rPr>
              <w:szCs w:val="22"/>
            </w:rPr>
            <w:t>ulkopuolell</w:t>
          </w:r>
          <w:r w:rsidR="005D241C">
            <w:rPr>
              <w:szCs w:val="22"/>
            </w:rPr>
            <w:t>a</w:t>
          </w:r>
          <w:r>
            <w:rPr>
              <w:szCs w:val="22"/>
            </w:rPr>
            <w:t xml:space="preserve"> tulee panna täytän</w:t>
          </w:r>
          <w:r w:rsidR="0003507C">
            <w:rPr>
              <w:szCs w:val="22"/>
            </w:rPr>
            <w:t>töön kuuden viikon kuluessa.</w:t>
          </w:r>
        </w:p>
        <w:p w14:paraId="44682B9A" w14:textId="3B99D94F" w:rsidR="00A65B3B" w:rsidRPr="00717DAA" w:rsidRDefault="00A65B3B" w:rsidP="00A65B3B">
          <w:pPr>
            <w:pStyle w:val="LLPerustelujenkappalejako"/>
            <w:rPr>
              <w:szCs w:val="22"/>
            </w:rPr>
          </w:pPr>
          <w:r w:rsidRPr="00717DAA">
            <w:rPr>
              <w:szCs w:val="22"/>
            </w:rPr>
            <w:t xml:space="preserve">Lapsen vanhemmat voivat päättää itsenäisesti lapsen sijoituksesta kodin ulkopuolelle korkeintaan kahdeksi kuukaudeksi. Jos sijoitus kestää tätä pidempään, voivat lastensuojeluviranomaiset vaatia lastensuojelulain mukaista vahvistamista. Vahvistamista ei vaadita, jos lapsi on yli 15-vuotias, sijoitus on välttämätön koulunkäynnin turvaamiseksi tai lapsi sijoitetaan terveyden ja kehityksen vuoksi laitokseen (4–7 §). Terveyden ja kehityksen vuoksi voidaan sijoittaa vammainen lapsi, jos vanhemmat eivät varmista </w:t>
          </w:r>
          <w:r w:rsidR="00BB0171">
            <w:rPr>
              <w:szCs w:val="22"/>
            </w:rPr>
            <w:t xml:space="preserve">hänen </w:t>
          </w:r>
          <w:r w:rsidRPr="00717DAA">
            <w:rPr>
              <w:szCs w:val="22"/>
            </w:rPr>
            <w:t>hoitoa</w:t>
          </w:r>
          <w:r w:rsidR="00BB0171">
            <w:rPr>
              <w:szCs w:val="22"/>
            </w:rPr>
            <w:t>an</w:t>
          </w:r>
          <w:r w:rsidRPr="00717DAA">
            <w:rPr>
              <w:szCs w:val="22"/>
            </w:rPr>
            <w:t xml:space="preserve"> erityistarpeet huomioon ottaen (4–11 §).</w:t>
          </w:r>
        </w:p>
        <w:p w14:paraId="6B5D86B6" w14:textId="1832925B" w:rsidR="00A65B3B" w:rsidRPr="00717DAA" w:rsidRDefault="00A65B3B" w:rsidP="00A65B3B">
          <w:pPr>
            <w:pStyle w:val="LLPerustelujenkappalejako"/>
            <w:rPr>
              <w:szCs w:val="22"/>
            </w:rPr>
          </w:pPr>
          <w:r w:rsidRPr="00717DAA">
            <w:rPr>
              <w:szCs w:val="22"/>
            </w:rPr>
            <w:t>Lapsi voidaan sijoittaa lastensuojelulain 4–24 § mukaisesti johtue</w:t>
          </w:r>
          <w:r>
            <w:rPr>
              <w:szCs w:val="22"/>
            </w:rPr>
            <w:t>n lapsen omasta käytöksestä vas</w:t>
          </w:r>
          <w:r w:rsidRPr="00717DAA">
            <w:rPr>
              <w:szCs w:val="22"/>
            </w:rPr>
            <w:t>toin lapsen tai huoltajan tahtoa. Lapsen oma käytös voi tarkoittaa 1) toistuvia rikoksia, 2) päihte</w:t>
          </w:r>
          <w:r>
            <w:rPr>
              <w:szCs w:val="22"/>
            </w:rPr>
            <w:t>i</w:t>
          </w:r>
          <w:r w:rsidRPr="00717DAA">
            <w:rPr>
              <w:szCs w:val="22"/>
            </w:rPr>
            <w:t>den käyttöä tai 3) muuta syytä. Jos lapsi sijoitetaan 4–24 § peruste</w:t>
          </w:r>
          <w:r>
            <w:rPr>
              <w:szCs w:val="22"/>
            </w:rPr>
            <w:t>ella, on sijaishuoltopaikka las</w:t>
          </w:r>
          <w:r w:rsidRPr="00717DAA">
            <w:rPr>
              <w:szCs w:val="22"/>
            </w:rPr>
            <w:t>tensuojelulaitos. Lyhytaikainen sijoitus kestää maksimissaan neljä viikkoa, jonka aikana lapsen tilannetta ja tarpeita arvioidaan. Pitkäaikainen sijoitus voi kestää maksimissaan 12 kuukautta tai tarvittaessa toiset 12 kk. Lapsen sijoittamisesta käytöshäiriöiden perusteella ja lapseen itseensä kohdistuvia toimenpiteitä koskevassa asiassa lapsi on aina katsottava asianosaiseksi. Sosiaalilautakunta voi nimetä lapselle lapsen puhevaltaa käyttävän edustajan (t</w:t>
          </w:r>
          <w:r>
            <w:rPr>
              <w:szCs w:val="22"/>
            </w:rPr>
            <w:t>alsperson) käsittelemissään asi</w:t>
          </w:r>
          <w:r w:rsidRPr="00717DAA">
            <w:rPr>
              <w:szCs w:val="22"/>
            </w:rPr>
            <w:t>oissa.</w:t>
          </w:r>
        </w:p>
        <w:p w14:paraId="7E05F72A" w14:textId="0D7A84E7" w:rsidR="00A65B3B" w:rsidRPr="00717DAA" w:rsidRDefault="00A65B3B" w:rsidP="00A65B3B">
          <w:pPr>
            <w:pStyle w:val="LLPerustelujenkappalejako"/>
            <w:rPr>
              <w:szCs w:val="22"/>
            </w:rPr>
          </w:pPr>
          <w:r w:rsidRPr="00717DAA">
            <w:rPr>
              <w:szCs w:val="22"/>
            </w:rPr>
            <w:t xml:space="preserve">Lapsi voidaan sijoittaa myös 4–29 § perusteella vastentahtoisesti, mikäli </w:t>
          </w:r>
          <w:r w:rsidR="00BB0171">
            <w:rPr>
              <w:szCs w:val="22"/>
            </w:rPr>
            <w:t>hänen</w:t>
          </w:r>
          <w:r w:rsidRPr="00717DAA">
            <w:rPr>
              <w:szCs w:val="22"/>
            </w:rPr>
            <w:t xml:space="preserve"> epäillään olevan ihmiskaupan uhri. Sijoituksen perusteita tulee arvioida tällöin yhteistyössä poliisin kanssa. Myös adoptio on Norjan lastensuojelulain nojalla mahdollinen, kun vanhemmat ovat pysyvästi kykenemättömiä huolehtimaan lapsesta ja adoptio o</w:t>
          </w:r>
          <w:r>
            <w:rPr>
              <w:szCs w:val="22"/>
            </w:rPr>
            <w:t>n lapsen edun mukainen. Adoptio</w:t>
          </w:r>
          <w:r w:rsidRPr="00717DAA">
            <w:rPr>
              <w:szCs w:val="22"/>
            </w:rPr>
            <w:t>vanhemmiksi hakevien tulee olla lapsen sijaisvanhempia, ja heidä</w:t>
          </w:r>
          <w:r>
            <w:rPr>
              <w:szCs w:val="22"/>
            </w:rPr>
            <w:t>n tulee olla osoittanut soveltu</w:t>
          </w:r>
          <w:r w:rsidRPr="00717DAA">
            <w:rPr>
              <w:szCs w:val="22"/>
            </w:rPr>
            <w:t>vuutensa tehtävään. Adoptiolain mukais</w:t>
          </w:r>
          <w:r w:rsidR="00BB0171">
            <w:rPr>
              <w:szCs w:val="22"/>
            </w:rPr>
            <w:t xml:space="preserve">ten </w:t>
          </w:r>
          <w:r w:rsidRPr="00717DAA">
            <w:rPr>
              <w:szCs w:val="22"/>
            </w:rPr>
            <w:t>adoption myöntämisedellyty</w:t>
          </w:r>
          <w:r w:rsidR="00BB0171">
            <w:rPr>
              <w:szCs w:val="22"/>
            </w:rPr>
            <w:t>sten</w:t>
          </w:r>
          <w:r w:rsidRPr="00717DAA">
            <w:rPr>
              <w:szCs w:val="22"/>
            </w:rPr>
            <w:t xml:space="preserve"> tulee olla voima</w:t>
          </w:r>
          <w:r w:rsidR="00045AE2">
            <w:rPr>
              <w:szCs w:val="22"/>
            </w:rPr>
            <w:t>ssa. (4–20 §).</w:t>
          </w:r>
        </w:p>
        <w:p w14:paraId="45E7FA9F" w14:textId="084D9EC4" w:rsidR="00A65B3B" w:rsidRPr="00717DAA" w:rsidRDefault="00A65B3B" w:rsidP="00A65B3B">
          <w:pPr>
            <w:pStyle w:val="LLPerustelujenkappalejako"/>
            <w:rPr>
              <w:szCs w:val="22"/>
            </w:rPr>
          </w:pPr>
          <w:r w:rsidRPr="00717DAA">
            <w:rPr>
              <w:szCs w:val="22"/>
            </w:rPr>
            <w:t>Jos yli 15-vuotias lapsi tai hänen vanhempansa suostuvat lapsen omasta käytöksestä johtuvaan laitossijoitukseen, tehdään sijoitus 4–26 § perusteella. Vaadittavat perusteet ovat samat, kuin 4–24 §:ssä. Arviointijakso kestää kolme viikkoa, jonka jälkeen sijoitus</w:t>
          </w:r>
          <w:r>
            <w:rPr>
              <w:szCs w:val="22"/>
            </w:rPr>
            <w:t>ta voidaan jatkaa kol</w:t>
          </w:r>
          <w:r w:rsidRPr="00717DAA">
            <w:rPr>
              <w:szCs w:val="22"/>
            </w:rPr>
            <w:t>me kuukautta. Lapsen suostumuksen tulee olla kirjallinen.</w:t>
          </w:r>
        </w:p>
        <w:p w14:paraId="6F86830B" w14:textId="2726CDEF" w:rsidR="00A65B3B" w:rsidRPr="00717DAA" w:rsidRDefault="00A65B3B" w:rsidP="00A65B3B">
          <w:pPr>
            <w:pStyle w:val="LLPerustelujenkappalejako"/>
            <w:rPr>
              <w:szCs w:val="22"/>
            </w:rPr>
          </w:pPr>
          <w:r w:rsidRPr="00717DAA">
            <w:rPr>
              <w:szCs w:val="22"/>
            </w:rPr>
            <w:lastRenderedPageBreak/>
            <w:t>Sijaishuoltopaikka tulee valita yksilöllisesti. Lastensuojeluviran</w:t>
          </w:r>
          <w:r>
            <w:rPr>
              <w:szCs w:val="22"/>
            </w:rPr>
            <w:t>omaiset esittävät näkemyksen</w:t>
          </w:r>
          <w:r w:rsidR="00BB0171">
            <w:rPr>
              <w:szCs w:val="22"/>
            </w:rPr>
            <w:t>sä</w:t>
          </w:r>
          <w:r>
            <w:rPr>
              <w:szCs w:val="22"/>
            </w:rPr>
            <w:t xml:space="preserve"> so</w:t>
          </w:r>
          <w:r w:rsidRPr="00717DAA">
            <w:rPr>
              <w:szCs w:val="22"/>
            </w:rPr>
            <w:t>siaalilautakunnalle, joka päättää lapsen sijaishuoltopaikasta. Jos lasta ei voida päätöksen mukaan sijoittaa ehdotetun mukaisesti, tulee asia uudelleen käsiteltäväksi l</w:t>
          </w:r>
          <w:r>
            <w:rPr>
              <w:szCs w:val="22"/>
            </w:rPr>
            <w:t>ääninhallitukselle (4–16 §). Si</w:t>
          </w:r>
          <w:r w:rsidRPr="00717DAA">
            <w:rPr>
              <w:szCs w:val="22"/>
            </w:rPr>
            <w:t>jaishuoltopaikan muutos voidaan tehdä vain, jos se on lapsen edun mukainen ja olosuhteet ovat muuttuneet (4–17 §). Yli 80 % kodin ulkopuolelle sijoitetuista lapsista asuu sijaisperheessä. Vammaisille lapsille on hoitolaitoksia. (4–14 §). Lastens</w:t>
          </w:r>
          <w:r>
            <w:rPr>
              <w:szCs w:val="22"/>
            </w:rPr>
            <w:t>uojelulaitoksia pidetään Norjas</w:t>
          </w:r>
          <w:r w:rsidRPr="00717DAA">
            <w:rPr>
              <w:szCs w:val="22"/>
            </w:rPr>
            <w:t>sa lapsen väliaikaisena sijoituspaikkana kodin, sijaisperheen ja om</w:t>
          </w:r>
          <w:r>
            <w:rPr>
              <w:szCs w:val="22"/>
            </w:rPr>
            <w:t>an asunnon välillä. Laitossijoi</w:t>
          </w:r>
          <w:r w:rsidRPr="00717DAA">
            <w:rPr>
              <w:szCs w:val="22"/>
            </w:rPr>
            <w:t>tusta voidaan käyttää lyhytaikaisissa sijoituksissa tai jos nuori ei halua asua uuden perheen kanssa. Syynä laitossijoitukselle voi olla myös se, ettei lapsi selviä tavallisessa perheessä. Lapsi voidaan sijoittaa vain sellaiseen laitokseen, jolla on tarvittava ammattitaito ja resurssit lapsen auttamiseksi sijoi</w:t>
          </w:r>
          <w:r w:rsidR="0003507C">
            <w:rPr>
              <w:szCs w:val="22"/>
            </w:rPr>
            <w:t>tuksen tarkoituksen mukaisesti.</w:t>
          </w:r>
        </w:p>
        <w:p w14:paraId="165E42AC" w14:textId="10530E82" w:rsidR="00A65B3B" w:rsidRPr="00717DAA" w:rsidRDefault="00A65B3B" w:rsidP="00A65B3B">
          <w:pPr>
            <w:pStyle w:val="LLPerustelujenkappalejako"/>
            <w:rPr>
              <w:szCs w:val="22"/>
            </w:rPr>
          </w:pPr>
          <w:r w:rsidRPr="00717DAA">
            <w:rPr>
              <w:szCs w:val="22"/>
            </w:rPr>
            <w:t>Vaativimman sijaishuollon palvelut ovat laito</w:t>
          </w:r>
          <w:r w:rsidR="00BB0171">
            <w:rPr>
              <w:szCs w:val="22"/>
            </w:rPr>
            <w:t>ksi</w:t>
          </w:r>
          <w:r w:rsidRPr="00717DAA">
            <w:rPr>
              <w:szCs w:val="22"/>
            </w:rPr>
            <w:t>ssa. 4–27 §:n mukaan kuntasuunnitelmassa määritellään, missä laitoksissa käytöshäiriöisiä lapsia voidaan hoitaa. Suunnitelmassa voidaan osoittaa myös erityisesti varustettu ja resursoitu perhekoti (fosterh</w:t>
          </w:r>
          <w:r>
            <w:rPr>
              <w:szCs w:val="22"/>
            </w:rPr>
            <w:t>jem) vastaamaan näistä sijoituk</w:t>
          </w:r>
          <w:r w:rsidRPr="00717DAA">
            <w:rPr>
              <w:szCs w:val="22"/>
            </w:rPr>
            <w:t>sista. Jos lapsi on sijoitettu 4–24 § tai 4–26 § perusteella oman kä</w:t>
          </w:r>
          <w:r>
            <w:rPr>
              <w:szCs w:val="22"/>
            </w:rPr>
            <w:t>ytöksensä vuoksi, voi laitos ra</w:t>
          </w:r>
          <w:r w:rsidRPr="00717DAA">
            <w:rPr>
              <w:szCs w:val="22"/>
            </w:rPr>
            <w:t>joittaa lapsen liikkum</w:t>
          </w:r>
          <w:r w:rsidR="00BB0171">
            <w:rPr>
              <w:szCs w:val="22"/>
            </w:rPr>
            <w:t>is</w:t>
          </w:r>
          <w:r w:rsidRPr="00717DAA">
            <w:rPr>
              <w:szCs w:val="22"/>
            </w:rPr>
            <w:t>vapautta. Sijoitettuja lapsia ei saa rangaista fyysisesti, eristää tai käyttää muuta siihen verrattavaa rajoitustoimenpidettä eikä hänen kirjeenvaihtoaan saa tutkia. Ministeriö voi antaa tarkempia asetuksia rajoituksista. 4–29 § perusteella sij</w:t>
          </w:r>
          <w:r>
            <w:rPr>
              <w:szCs w:val="22"/>
            </w:rPr>
            <w:t>oitetun, epäillyn ihmiskaupanuh</w:t>
          </w:r>
          <w:r w:rsidRPr="00717DAA">
            <w:rPr>
              <w:szCs w:val="22"/>
            </w:rPr>
            <w:t>rin yhteydenpitoa voidaan rajoittaa ihmisiin, joiden epäillään liittyvän ihmiskauppaan.</w:t>
          </w:r>
        </w:p>
        <w:p w14:paraId="393075C2" w14:textId="50D9A354" w:rsidR="00A65B3B" w:rsidRPr="00717DAA" w:rsidRDefault="00A65B3B" w:rsidP="00A65B3B">
          <w:pPr>
            <w:pStyle w:val="LLPerustelujenkappalejako"/>
            <w:rPr>
              <w:szCs w:val="22"/>
            </w:rPr>
          </w:pPr>
          <w:r w:rsidRPr="00717DAA">
            <w:rPr>
              <w:szCs w:val="22"/>
            </w:rPr>
            <w:t>Alaikäisiä rikoksentekijöitä ei tuomita suorittamaan rangaistustaa</w:t>
          </w:r>
          <w:r>
            <w:rPr>
              <w:szCs w:val="22"/>
            </w:rPr>
            <w:t>n lastensuojelulaitoksissa. Nuo</w:t>
          </w:r>
          <w:r w:rsidRPr="00717DAA">
            <w:rPr>
              <w:szCs w:val="22"/>
            </w:rPr>
            <w:t>ret tuomitaan tuomioistuimessa joko ehdolliseen</w:t>
          </w:r>
          <w:r w:rsidR="00BB0171">
            <w:rPr>
              <w:szCs w:val="22"/>
            </w:rPr>
            <w:t xml:space="preserve"> tai </w:t>
          </w:r>
          <w:r w:rsidRPr="00717DAA">
            <w:rPr>
              <w:szCs w:val="22"/>
            </w:rPr>
            <w:t>ehdottomaan vankeuteen, nuoriso-rangaistukseen tai yhdyskuntapalveluun. Ehdottomat vankeusrangaistukset suoritetaan kahdessa erillisessä nelipaikkaisessa nuorisovankilassa. Lastensuojelun vi</w:t>
          </w:r>
          <w:r>
            <w:rPr>
              <w:szCs w:val="22"/>
            </w:rPr>
            <w:t>ranomaiset voivat osallistua ri</w:t>
          </w:r>
          <w:r w:rsidRPr="00717DAA">
            <w:rPr>
              <w:szCs w:val="22"/>
            </w:rPr>
            <w:t>kosprosessin eri vaiheisiin. Lastensuojelun on annettava mielipi</w:t>
          </w:r>
          <w:r>
            <w:rPr>
              <w:szCs w:val="22"/>
            </w:rPr>
            <w:t>de lastensuojelulain 4 luvun mu</w:t>
          </w:r>
          <w:r w:rsidRPr="00717DAA">
            <w:rPr>
              <w:szCs w:val="22"/>
            </w:rPr>
            <w:t>kaisten toimenpiteiden tarpeellisuudesta (3 5 §). Kun lapsi on pidäte</w:t>
          </w:r>
          <w:r>
            <w:rPr>
              <w:szCs w:val="22"/>
            </w:rPr>
            <w:t>ttynä tai vangittuna, tulee las</w:t>
          </w:r>
          <w:r w:rsidRPr="00717DAA">
            <w:rPr>
              <w:szCs w:val="22"/>
            </w:rPr>
            <w:t>tensuojelun pitää yhteyttä vankilaan ja lapseen. Jos lapsi tekee t</w:t>
          </w:r>
          <w:r>
            <w:rPr>
              <w:szCs w:val="22"/>
            </w:rPr>
            <w:t>oistuvia rikoksia, on hänet mah</w:t>
          </w:r>
          <w:r w:rsidRPr="00717DAA">
            <w:rPr>
              <w:szCs w:val="22"/>
            </w:rPr>
            <w:t>dollista sijoittaa 4–24 § tai 4–26 § perusteella lastensuojelulaitokseen.</w:t>
          </w:r>
        </w:p>
        <w:p w14:paraId="132272F0" w14:textId="6357C01A" w:rsidR="00A65B3B" w:rsidRPr="00717DAA" w:rsidRDefault="00A65B3B" w:rsidP="00A65B3B">
          <w:pPr>
            <w:pStyle w:val="LLPerustelujenkappalejako"/>
            <w:rPr>
              <w:szCs w:val="22"/>
            </w:rPr>
          </w:pPr>
          <w:r w:rsidRPr="00717DAA">
            <w:rPr>
              <w:szCs w:val="22"/>
            </w:rPr>
            <w:t xml:space="preserve">Lääkäreillä on velvollisuus raportoida lastensuojeluviranomaisille, jos </w:t>
          </w:r>
          <w:r w:rsidR="00BB0171">
            <w:rPr>
              <w:szCs w:val="22"/>
            </w:rPr>
            <w:t xml:space="preserve">he </w:t>
          </w:r>
          <w:r w:rsidRPr="00717DAA">
            <w:rPr>
              <w:szCs w:val="22"/>
            </w:rPr>
            <w:t>kohtaavat työssään lapsen, jolla on vakavia käytösongelmia. Psykiatrisista ongelmista kärsiv</w:t>
          </w:r>
          <w:r>
            <w:rPr>
              <w:szCs w:val="22"/>
            </w:rPr>
            <w:t>ää lasta pyritään auttamaan ter</w:t>
          </w:r>
          <w:r w:rsidRPr="00717DAA">
            <w:rPr>
              <w:szCs w:val="22"/>
            </w:rPr>
            <w:t>veydenhuollon palveluissa. Lastensuojeluviranomaiset voivat lisäksi järjestää ko</w:t>
          </w:r>
          <w:r w:rsidR="0003507C">
            <w:rPr>
              <w:szCs w:val="22"/>
            </w:rPr>
            <w:t>tiin palveluita perheen tueksi.</w:t>
          </w:r>
        </w:p>
        <w:p w14:paraId="2BA02466" w14:textId="77777777" w:rsidR="00A65B3B" w:rsidRDefault="00A65B3B" w:rsidP="00A65B3B">
          <w:pPr>
            <w:pStyle w:val="LLPerustelujenkappalejako"/>
            <w:rPr>
              <w:szCs w:val="22"/>
            </w:rPr>
          </w:pPr>
          <w:r w:rsidRPr="00717DAA">
            <w:rPr>
              <w:szCs w:val="22"/>
            </w:rPr>
            <w:t>Lastensuojelutoimenpiteet päättyvät nuoren täyttäessä 18 vuotta. Toimenpiteitä voidaan kuitenkin nuoren suostumuksella jatkaa 23 ikävuoteen saakka.</w:t>
          </w:r>
        </w:p>
        <w:p w14:paraId="39A13446" w14:textId="77777777" w:rsidR="00A65B3B" w:rsidRPr="00717DAA" w:rsidRDefault="00A65B3B" w:rsidP="00A65B3B">
          <w:pPr>
            <w:pStyle w:val="LLPValiotsikko"/>
          </w:pPr>
          <w:r w:rsidRPr="00717DAA">
            <w:t>Tanska</w:t>
          </w:r>
        </w:p>
        <w:p w14:paraId="752A3D80" w14:textId="25A3D48A" w:rsidR="00A65B3B" w:rsidRPr="00F3477A" w:rsidRDefault="00A65B3B" w:rsidP="00A65B3B">
          <w:pPr>
            <w:pStyle w:val="LLPerustelujenkappalejako"/>
            <w:rPr>
              <w:szCs w:val="22"/>
            </w:rPr>
          </w:pPr>
          <w:r w:rsidRPr="00F3477A">
            <w:rPr>
              <w:szCs w:val="22"/>
            </w:rPr>
            <w:t>Tanskassa lastensuojelun sijaishuollosta säädetään sosiaalipalvelulaissa (Lov om social service) sekä la</w:t>
          </w:r>
          <w:r w:rsidR="004E7A00">
            <w:rPr>
              <w:szCs w:val="22"/>
            </w:rPr>
            <w:t>issa</w:t>
          </w:r>
          <w:r w:rsidRPr="00F3477A">
            <w:rPr>
              <w:szCs w:val="22"/>
            </w:rPr>
            <w:t xml:space="preserve"> oikeussuojasta ja hallinnosta sosiaaliasioissa (Lov om retssikerhed og administration på det sociale område). </w:t>
          </w:r>
          <w:r w:rsidR="0060544C">
            <w:rPr>
              <w:szCs w:val="22"/>
            </w:rPr>
            <w:t xml:space="preserve">Muita tärkeitä lakeja ovat </w:t>
          </w:r>
          <w:r w:rsidR="00773FDB">
            <w:rPr>
              <w:szCs w:val="22"/>
            </w:rPr>
            <w:t xml:space="preserve">aikuisten vastuuta koskeva </w:t>
          </w:r>
          <w:r w:rsidR="0060544C">
            <w:rPr>
              <w:szCs w:val="22"/>
            </w:rPr>
            <w:t xml:space="preserve">laki </w:t>
          </w:r>
          <w:r w:rsidR="00773FDB">
            <w:rPr>
              <w:szCs w:val="22"/>
            </w:rPr>
            <w:t>(</w:t>
          </w:r>
          <w:r w:rsidR="00773FDB" w:rsidRPr="00773FDB">
            <w:rPr>
              <w:szCs w:val="22"/>
            </w:rPr>
            <w:t>Lov om Voksenansvar</w:t>
          </w:r>
          <w:r w:rsidR="00773FDB">
            <w:rPr>
              <w:szCs w:val="22"/>
            </w:rPr>
            <w:t xml:space="preserve">) sekä laki </w:t>
          </w:r>
          <w:r w:rsidR="0060544C">
            <w:rPr>
              <w:szCs w:val="22"/>
            </w:rPr>
            <w:t>nuorisorikollisuuden torjunnasta (</w:t>
          </w:r>
          <w:r w:rsidR="0060544C" w:rsidRPr="0060544C">
            <w:rPr>
              <w:szCs w:val="22"/>
            </w:rPr>
            <w:t>Lov om bekæmpelse af ungdomskriminalitet</w:t>
          </w:r>
          <w:r w:rsidR="0060544C">
            <w:rPr>
              <w:szCs w:val="22"/>
            </w:rPr>
            <w:t>).</w:t>
          </w:r>
          <w:r w:rsidR="00713947">
            <w:rPr>
              <w:szCs w:val="22"/>
            </w:rPr>
            <w:t xml:space="preserve"> </w:t>
          </w:r>
          <w:r w:rsidR="004E7A00">
            <w:rPr>
              <w:szCs w:val="22"/>
            </w:rPr>
            <w:t>L</w:t>
          </w:r>
          <w:r w:rsidRPr="00F3477A">
            <w:rPr>
              <w:szCs w:val="22"/>
            </w:rPr>
            <w:t>astensuojelun järjestämisvastuu on 98 kunnalla (kommune). Kunnanvaltuustolla, käytännössä kunnan hallinnolla, on yleinen v</w:t>
          </w:r>
          <w:r>
            <w:rPr>
              <w:szCs w:val="22"/>
            </w:rPr>
            <w:t>astuu huolehtia kunnassa lasten</w:t>
          </w:r>
          <w:r w:rsidRPr="00F3477A">
            <w:rPr>
              <w:szCs w:val="22"/>
            </w:rPr>
            <w:t>suojelun tarpeessa olevista lapsista ja alle 18-vuotiaista nuorista.</w:t>
          </w:r>
          <w:r>
            <w:rPr>
              <w:szCs w:val="22"/>
            </w:rPr>
            <w:t xml:space="preserve"> Sosiaalipalvelulain mukaan kun</w:t>
          </w:r>
          <w:r w:rsidRPr="00F3477A">
            <w:rPr>
              <w:szCs w:val="22"/>
            </w:rPr>
            <w:t>taan tulee perustaa poikkihallinnollinen asiantuntijaryhmä, jossa ovat edustettuna oikeudellinen, sosiaalinen, kasvatuksellinen, psykologinen sekä muu tarvittava</w:t>
          </w:r>
          <w:r>
            <w:rPr>
              <w:szCs w:val="22"/>
            </w:rPr>
            <w:t xml:space="preserve"> asiantuntemus. Työryhmän tehtä</w:t>
          </w:r>
          <w:r w:rsidRPr="00F3477A">
            <w:rPr>
              <w:szCs w:val="22"/>
            </w:rPr>
            <w:t>vänä on turvata kunnassa asuville lapsille riittävän varhainen tuki j</w:t>
          </w:r>
          <w:r>
            <w:rPr>
              <w:szCs w:val="22"/>
            </w:rPr>
            <w:t>a lasten tarvitseman tuen jatku</w:t>
          </w:r>
          <w:r w:rsidRPr="00F3477A">
            <w:rPr>
              <w:szCs w:val="22"/>
            </w:rPr>
            <w:t>vuus.</w:t>
          </w:r>
        </w:p>
        <w:p w14:paraId="70863F20" w14:textId="2D3E2F5E" w:rsidR="00A65B3B" w:rsidRPr="00F3477A" w:rsidRDefault="00A65B3B" w:rsidP="00A65B3B">
          <w:pPr>
            <w:pStyle w:val="LLPerustelujenkappalejako"/>
            <w:rPr>
              <w:szCs w:val="22"/>
            </w:rPr>
          </w:pPr>
          <w:r w:rsidRPr="00F3477A">
            <w:rPr>
              <w:szCs w:val="22"/>
            </w:rPr>
            <w:lastRenderedPageBreak/>
            <w:t>Tahdonvastaisista lastensuojelutoimenpiteistä päätetään edellä mainitussa kunnallisessa päätöksentekoelimessä (Børn og unge -udvalget), joka on kunnan hallinto</w:t>
          </w:r>
          <w:r>
            <w:rPr>
              <w:szCs w:val="22"/>
            </w:rPr>
            <w:t>on nähden itsenäinen hallintovi</w:t>
          </w:r>
          <w:r w:rsidRPr="00F3477A">
            <w:rPr>
              <w:szCs w:val="22"/>
            </w:rPr>
            <w:t xml:space="preserve">ranomainen. </w:t>
          </w:r>
          <w:r w:rsidR="004E7A00">
            <w:rPr>
              <w:szCs w:val="22"/>
            </w:rPr>
            <w:t>Se</w:t>
          </w:r>
          <w:r w:rsidRPr="00F3477A">
            <w:rPr>
              <w:szCs w:val="22"/>
            </w:rPr>
            <w:t xml:space="preserve"> koostuu kolmesta kunnanvaltuu</w:t>
          </w:r>
          <w:r>
            <w:rPr>
              <w:szCs w:val="22"/>
            </w:rPr>
            <w:t>ston keskuudestaan valit</w:t>
          </w:r>
          <w:r w:rsidRPr="00F3477A">
            <w:rPr>
              <w:szCs w:val="22"/>
            </w:rPr>
            <w:t>semasta jäsenestä, yhdestä tuomarista ja yhdestä asiantuntijasta, jolla on joko kasvatustieteen tai psykologian asiantuntemusta. Kunnan viranomaisten päätöksistä voi valittaa sosiaalikomitealle (Sociale naevn), joka on valtion alueelliselle tasolle (region) sijoi</w:t>
          </w:r>
          <w:r>
            <w:rPr>
              <w:szCs w:val="22"/>
            </w:rPr>
            <w:t>tettu hallintoviranomainen. Kun</w:t>
          </w:r>
          <w:r w:rsidRPr="00F3477A">
            <w:rPr>
              <w:szCs w:val="22"/>
            </w:rPr>
            <w:t>nallisen päätöksentekoelimen tekemistä tahdonvastaisia sijoituksia koskevista päätöksi</w:t>
          </w:r>
          <w:r>
            <w:rPr>
              <w:szCs w:val="22"/>
            </w:rPr>
            <w:t>stä valite</w:t>
          </w:r>
          <w:r w:rsidRPr="00F3477A">
            <w:rPr>
              <w:szCs w:val="22"/>
            </w:rPr>
            <w:t>taan kuitenkin suoraan valtiolliselle valitusviranomaiselle (Den sociale Ankestyrelser), joka on valtakunnallinen tuomioistuinta vastaava hallinnollinen viranom</w:t>
          </w:r>
          <w:r>
            <w:rPr>
              <w:szCs w:val="22"/>
            </w:rPr>
            <w:t>ainen ja toimii ylimpänä hallin</w:t>
          </w:r>
          <w:r w:rsidRPr="00F3477A">
            <w:rPr>
              <w:szCs w:val="22"/>
            </w:rPr>
            <w:t>nollisena valitusviranomaisena sosiaaliasioissa. Sen päätöksistä voidaan edelleen valittaa Tanskan korkeimpaan oikeuteen (Landsret).</w:t>
          </w:r>
        </w:p>
        <w:p w14:paraId="6930908E" w14:textId="1E51853C" w:rsidR="00A65B3B" w:rsidRPr="00F3477A" w:rsidRDefault="00A65B3B" w:rsidP="00A65B3B">
          <w:pPr>
            <w:pStyle w:val="LLPerustelujenkappalejako"/>
            <w:rPr>
              <w:szCs w:val="22"/>
            </w:rPr>
          </w:pPr>
          <w:r w:rsidRPr="00F3477A">
            <w:rPr>
              <w:szCs w:val="22"/>
            </w:rPr>
            <w:t>Sosiaalipalvelulaissa säädetään kunnan viranomaisen velvollisuudesta selvittää lapsen olosuhteet neljän kuukauden sisällä tilanteissa, joissa lapsella on havaittu erityisen tuen tarve (50 §). Selvitys tehdään yleensä huoltajan ja 15 vuotta täyttäneen lapsen suostumuksella, mutta jos lapsen terveys ja kehitys on ilmeisen vaarantunut, se voidaan tehdä myös ilman suostumusta (51 §). Selvityksen tulisi antaa kokonaiskuva lapsen tai nuoren tilanteesta (50 §)</w:t>
          </w:r>
          <w:r w:rsidR="004E7A00">
            <w:rPr>
              <w:szCs w:val="22"/>
            </w:rPr>
            <w:t>, ja sitä</w:t>
          </w:r>
          <w:r w:rsidRPr="00F3477A">
            <w:rPr>
              <w:szCs w:val="22"/>
            </w:rPr>
            <w:t xml:space="preserve"> tehtäessä tulee käyttää apuna tarvittavia asiantuntijoita. Selvityksen perusteella viranomaisten tulisi pystyä arvioimaan, onko lapsi tarpeen sijoittaa kodin</w:t>
          </w:r>
          <w:r w:rsidR="0003507C">
            <w:rPr>
              <w:szCs w:val="22"/>
            </w:rPr>
            <w:t xml:space="preserve"> ulkopuolelle.</w:t>
          </w:r>
        </w:p>
        <w:p w14:paraId="07268104" w14:textId="0C7A9D12" w:rsidR="00A65B3B" w:rsidRPr="00F3477A" w:rsidRDefault="00A65B3B" w:rsidP="00A65B3B">
          <w:pPr>
            <w:pStyle w:val="LLPerustelujenkappalejako"/>
            <w:rPr>
              <w:szCs w:val="22"/>
            </w:rPr>
          </w:pPr>
          <w:r w:rsidRPr="00F3477A">
            <w:rPr>
              <w:szCs w:val="22"/>
            </w:rPr>
            <w:t xml:space="preserve">Lapselle ja perheelle tulee tarjota tukea kotiin (46 §). Tuki voi olla esimerkiksi taloudellista tukea, perheterapiaa, neuvontaa tai koko perheen sijoitus (52 §). Nuorta voidaan ohjata myös esimerkiksi kouluun tai harjoitteluun ja tukea </w:t>
          </w:r>
          <w:r w:rsidR="004E7A00">
            <w:rPr>
              <w:szCs w:val="22"/>
            </w:rPr>
            <w:t>hän</w:t>
          </w:r>
          <w:r w:rsidRPr="00F3477A">
            <w:rPr>
              <w:szCs w:val="22"/>
            </w:rPr>
            <w:t>tä sen suorittamisessa.</w:t>
          </w:r>
        </w:p>
        <w:p w14:paraId="2F4A1DB7" w14:textId="216F57AE" w:rsidR="00A65B3B" w:rsidRPr="00F3477A" w:rsidRDefault="00A65B3B" w:rsidP="00A65B3B">
          <w:pPr>
            <w:pStyle w:val="LLPerustelujenkappalejako"/>
            <w:rPr>
              <w:szCs w:val="22"/>
            </w:rPr>
          </w:pPr>
          <w:r w:rsidRPr="00F3477A">
            <w:rPr>
              <w:szCs w:val="22"/>
            </w:rPr>
            <w:t>55, 57 ja 58 §:ssä säädetään lapsen sijoittamisesta kodin ulkopuolel</w:t>
          </w:r>
          <w:r>
            <w:rPr>
              <w:szCs w:val="22"/>
            </w:rPr>
            <w:t>le. Sijoitukset jaetaan Tanskas</w:t>
          </w:r>
          <w:r w:rsidRPr="00F3477A">
            <w:rPr>
              <w:szCs w:val="22"/>
            </w:rPr>
            <w:t>sa vapaaehtoisiin ja tahdonvastaisiin. Lapsen vapaaehtoinen sijoitus tehdään huoltajan suostumuksella ja yhteistyössä huoltajan sekä sosiaaliviranomaisten kanssa. Vanhemmat voivat milloin tahansa peruuttaa suostumuksensa ja vaatia lapsen palautta</w:t>
          </w:r>
          <w:r>
            <w:rPr>
              <w:szCs w:val="22"/>
            </w:rPr>
            <w:t>mista kotiin. Sijoituksen yhtey</w:t>
          </w:r>
          <w:r w:rsidRPr="00F3477A">
            <w:rPr>
              <w:szCs w:val="22"/>
            </w:rPr>
            <w:t>dessä edellä mainittu kunnallinen päätöksentekoviranomainen (B</w:t>
          </w:r>
          <w:r>
            <w:rPr>
              <w:szCs w:val="22"/>
            </w:rPr>
            <w:t>ørn og ungeudvalget) voi kuiten</w:t>
          </w:r>
          <w:r w:rsidRPr="00F3477A">
            <w:rPr>
              <w:szCs w:val="22"/>
            </w:rPr>
            <w:t>kin päättää, ettei lasta palauteta kotiinsa enintään kuuden kuukauden määräajan aikana, vaikka vanhemmat sitä vaatisivat. Lapsen sijaishuoltoon sijoittaminen ilman huoltajan suostumusta voi tapahtua ainoastaan silloin, kun on ilmeistä, että lapsen terveys tai kehitys vahingoittuu johtuen 1) puutteellisesta hoidosta tai kohtelusta; 2) väkivallasta tai</w:t>
          </w:r>
          <w:r>
            <w:rPr>
              <w:szCs w:val="22"/>
            </w:rPr>
            <w:t xml:space="preserve"> muusta vakavasta kaltoin kohte</w:t>
          </w:r>
          <w:r w:rsidRPr="00F3477A">
            <w:rPr>
              <w:szCs w:val="22"/>
            </w:rPr>
            <w:t xml:space="preserve">lusta; 3) lapsen tai nuoren päihteiden käytöstä, rikollisesta käyttäytymisestä tai muista vakavista sosiaalisista ongelmista; tai 4) muista lapsen tai nuoren käyttäytymis- tai sopeutumisongelmista. Päätöksen lapsen tai nuoren sijaishuoltoon sijoittamisesta tekee </w:t>
          </w:r>
          <w:r>
            <w:rPr>
              <w:szCs w:val="22"/>
            </w:rPr>
            <w:t>edellä mainittu kunnallinen pää</w:t>
          </w:r>
          <w:r w:rsidRPr="00F3477A">
            <w:rPr>
              <w:szCs w:val="22"/>
            </w:rPr>
            <w:t xml:space="preserve">töksentekoviranomainen. </w:t>
          </w:r>
          <w:r w:rsidRPr="00F3477A">
            <w:t>Kun päätös sijoittamisesta on tehty, lastensuojeluviranomaiset vali</w:t>
          </w:r>
          <w:r>
            <w:t>tsevat lapselle huoltosuunnitel</w:t>
          </w:r>
          <w:r w:rsidRPr="00F3477A">
            <w:t>man mukaisen sijoituspaikan (56 §). Tanskassa sijaishuoltopaikkoj</w:t>
          </w:r>
          <w:r>
            <w:t>a ovat 66 a §:n mukaiset sijais</w:t>
          </w:r>
          <w:r w:rsidRPr="00F3477A">
            <w:t>perheet (yleissijaisperheet, vahvistetut sijaisperheet, erikoissijaisperheet), 66 b §:n mukaan sukulaissijaisperheet, 66 e §:n mukaisesti asuntolat ja asuntolamaiset asunnot, lastensuojelulaitokset (ml. osittain suljetut</w:t>
          </w:r>
          <w:r w:rsidR="00AB1470">
            <w:t xml:space="preserve"> paikat ja</w:t>
          </w:r>
          <w:r w:rsidRPr="00F3477A">
            <w:t xml:space="preserve"> turvatut</w:t>
          </w:r>
          <w:r w:rsidR="00AB1470">
            <w:t>/</w:t>
          </w:r>
          <w:r w:rsidR="00AB1470" w:rsidRPr="00AB1470">
            <w:t xml:space="preserve"> </w:t>
          </w:r>
          <w:r w:rsidR="00AB1470" w:rsidRPr="00F3477A">
            <w:t>suljetut</w:t>
          </w:r>
          <w:r w:rsidRPr="00F3477A">
            <w:t xml:space="preserve"> </w:t>
          </w:r>
          <w:r w:rsidR="00AB1470">
            <w:t>laitokset</w:t>
          </w:r>
          <w:r w:rsidRPr="00F3477A">
            <w:rPr>
              <w:szCs w:val="22"/>
            </w:rPr>
            <w:t>) sekä 66 f</w:t>
          </w:r>
          <w:r>
            <w:rPr>
              <w:szCs w:val="22"/>
            </w:rPr>
            <w:t xml:space="preserve"> §:n mukaisesti ns. sisäoppilai</w:t>
          </w:r>
          <w:r w:rsidRPr="00F3477A">
            <w:rPr>
              <w:szCs w:val="22"/>
            </w:rPr>
            <w:t>tokset koulun suorittaneille. Yleisimmin sijoituksissa käytetään sijaisperheitä. Tanskassa adoptio on mahdollinen myös ilman vanhempien suostumusta sosiaalipalvelulain 68 e §:n perusteella, kun sen ehdot täyttyvät.</w:t>
          </w:r>
        </w:p>
        <w:p w14:paraId="4962C4FB" w14:textId="6035EA47" w:rsidR="00A65B3B" w:rsidRPr="00F3477A" w:rsidRDefault="00A65B3B" w:rsidP="00A65B3B">
          <w:pPr>
            <w:pStyle w:val="LLPerustelujenkappalejako"/>
            <w:rPr>
              <w:szCs w:val="22"/>
            </w:rPr>
          </w:pPr>
          <w:r w:rsidRPr="00F3477A">
            <w:rPr>
              <w:szCs w:val="22"/>
            </w:rPr>
            <w:t>Vaativinta sijaishuoltoa järjestetään julkisen sektorin ylläpitämissä suljetuissa laitoksissa (sikrede institutioner, 63 § b), joita Tanskassa on yhteensä kahdeksan (1</w:t>
          </w:r>
          <w:r w:rsidR="00FD32C8">
            <w:rPr>
              <w:szCs w:val="22"/>
            </w:rPr>
            <w:t>0</w:t>
          </w:r>
          <w:r w:rsidRPr="00F3477A">
            <w:rPr>
              <w:szCs w:val="22"/>
            </w:rPr>
            <w:t xml:space="preserve">6 paikkaa). Niistä seitsemän on alueiden hallinnoimia ja yksi Kööpenhaminan kunnan. Kyseisiin laitoksiin voidaan sijoittaa rikollisen oireilun tai muiden sosiaalisten ongelmien vuoksi. Sijoitetut lapset ovat iältään 12–17 </w:t>
          </w:r>
          <w:r w:rsidR="00C34C99">
            <w:rPr>
              <w:szCs w:val="22"/>
            </w:rPr>
            <w:t>–</w:t>
          </w:r>
          <w:r w:rsidRPr="00F3477A">
            <w:rPr>
              <w:szCs w:val="22"/>
            </w:rPr>
            <w:t>vuotiaita</w:t>
          </w:r>
          <w:r w:rsidR="00C34C99">
            <w:rPr>
              <w:szCs w:val="22"/>
            </w:rPr>
            <w:t>,</w:t>
          </w:r>
          <w:r w:rsidRPr="00F3477A">
            <w:rPr>
              <w:szCs w:val="22"/>
            </w:rPr>
            <w:t xml:space="preserve"> ja sijoitukset kestävät keskimäärin </w:t>
          </w:r>
          <w:r w:rsidR="00FD32C8">
            <w:rPr>
              <w:szCs w:val="22"/>
            </w:rPr>
            <w:t>71</w:t>
          </w:r>
          <w:r w:rsidRPr="00F3477A">
            <w:rPr>
              <w:szCs w:val="22"/>
            </w:rPr>
            <w:t xml:space="preserve"> vuorokautta. Suljetut laitokset ovat sekä tytöille että pojille tarkoitettuja. Ovet ja ikkunat ovat niissä lukittuja</w:t>
          </w:r>
          <w:r w:rsidR="00C34C99">
            <w:rPr>
              <w:szCs w:val="22"/>
            </w:rPr>
            <w:t>, ja l</w:t>
          </w:r>
          <w:r w:rsidRPr="00F3477A">
            <w:rPr>
              <w:szCs w:val="22"/>
            </w:rPr>
            <w:t>aitoksissa on oma koulu.</w:t>
          </w:r>
        </w:p>
        <w:p w14:paraId="6D2BA04E" w14:textId="444881C5" w:rsidR="00A65B3B" w:rsidRPr="00F3477A" w:rsidRDefault="00A65B3B" w:rsidP="00A65B3B">
          <w:pPr>
            <w:pStyle w:val="LLPerustelujenkappalejako"/>
            <w:rPr>
              <w:szCs w:val="22"/>
            </w:rPr>
          </w:pPr>
          <w:r w:rsidRPr="00F3477A">
            <w:rPr>
              <w:szCs w:val="22"/>
            </w:rPr>
            <w:lastRenderedPageBreak/>
            <w:t>Lapsi voidaan sijoittaa lukittuun laitokseen, kun sijoittaminen on ehdottoman välttämätöntä, jotta lapsi ei satuta itseään tai muita, on välttämätöntä suorittaa arviointijakso tai arviointijakson jälkeen arvioidaan suljettu laitos välttämättömäksi, lapsi suorittaa vank</w:t>
          </w:r>
          <w:r>
            <w:rPr>
              <w:szCs w:val="22"/>
            </w:rPr>
            <w:t>eusrangaistusta, lapsi on sijoi</w:t>
          </w:r>
          <w:r w:rsidRPr="00F3477A">
            <w:rPr>
              <w:szCs w:val="22"/>
            </w:rPr>
            <w:t>tettu laitokseen hoitolain (lov om rettens pleje) 765 §:n perusteella tai</w:t>
          </w:r>
          <w:r>
            <w:rPr>
              <w:szCs w:val="22"/>
            </w:rPr>
            <w:t xml:space="preserve"> lapsi on alle 15 -vuotias lait</w:t>
          </w:r>
          <w:r w:rsidRPr="00F3477A">
            <w:rPr>
              <w:szCs w:val="22"/>
            </w:rPr>
            <w:t xml:space="preserve">tomasti maassa </w:t>
          </w:r>
          <w:r w:rsidR="00C34C99">
            <w:rPr>
              <w:szCs w:val="22"/>
            </w:rPr>
            <w:t xml:space="preserve">oleskeleva </w:t>
          </w:r>
          <w:r w:rsidRPr="00F3477A">
            <w:rPr>
              <w:szCs w:val="22"/>
            </w:rPr>
            <w:t>pakolainen.</w:t>
          </w:r>
        </w:p>
        <w:p w14:paraId="3DB1C958" w14:textId="0C35BC56" w:rsidR="00A65B3B" w:rsidRPr="00F3477A" w:rsidRDefault="00A65B3B" w:rsidP="00A65B3B">
          <w:pPr>
            <w:pStyle w:val="LLPerustelujenkappalejako"/>
            <w:rPr>
              <w:szCs w:val="22"/>
            </w:rPr>
          </w:pPr>
          <w:r w:rsidRPr="00F3477A">
            <w:rPr>
              <w:szCs w:val="22"/>
            </w:rPr>
            <w:t>Lapsi voidaan sijoittaa 63 § c perusteella myös erityisen turvatuille</w:t>
          </w:r>
          <w:r>
            <w:rPr>
              <w:szCs w:val="22"/>
            </w:rPr>
            <w:t xml:space="preserve"> osastoille, jos tavallinen lai</w:t>
          </w:r>
          <w:r w:rsidRPr="00F3477A">
            <w:rPr>
              <w:szCs w:val="22"/>
            </w:rPr>
            <w:t xml:space="preserve">tospaikka ei riitä turvaamaan lasta esimerkiksi </w:t>
          </w:r>
          <w:r w:rsidR="00C34C99">
            <w:rPr>
              <w:szCs w:val="22"/>
            </w:rPr>
            <w:t>hänen</w:t>
          </w:r>
          <w:r w:rsidRPr="00F3477A">
            <w:rPr>
              <w:szCs w:val="22"/>
            </w:rPr>
            <w:t xml:space="preserve"> käyttäytymis</w:t>
          </w:r>
          <w:r>
            <w:rPr>
              <w:szCs w:val="22"/>
            </w:rPr>
            <w:t>en</w:t>
          </w:r>
          <w:r w:rsidR="00C34C99">
            <w:rPr>
              <w:szCs w:val="22"/>
            </w:rPr>
            <w:t>sä</w:t>
          </w:r>
          <w:r>
            <w:rPr>
              <w:szCs w:val="22"/>
            </w:rPr>
            <w:t xml:space="preserve"> vuoksi, lapsen sijoittamisel</w:t>
          </w:r>
          <w:r w:rsidRPr="00F3477A">
            <w:rPr>
              <w:szCs w:val="22"/>
            </w:rPr>
            <w:t>le on 63 § b mukainen peruste tai psykiatrisesti oireilevalla lapse</w:t>
          </w:r>
          <w:r>
            <w:rPr>
              <w:szCs w:val="22"/>
            </w:rPr>
            <w:t>lla on lääkärin arvio tilantees</w:t>
          </w:r>
          <w:r w:rsidR="0003507C">
            <w:rPr>
              <w:szCs w:val="22"/>
            </w:rPr>
            <w:t>taan.</w:t>
          </w:r>
        </w:p>
        <w:p w14:paraId="68861C4B" w14:textId="7846DCD0" w:rsidR="00A65B3B" w:rsidRPr="00F3477A" w:rsidRDefault="00A65B3B" w:rsidP="00A65B3B">
          <w:pPr>
            <w:pStyle w:val="LLPerustelujenkappalejako"/>
            <w:rPr>
              <w:szCs w:val="22"/>
            </w:rPr>
          </w:pPr>
          <w:r w:rsidRPr="00F3477A">
            <w:rPr>
              <w:szCs w:val="22"/>
            </w:rPr>
            <w:t xml:space="preserve">Suljettujen laitosten yhteydessä </w:t>
          </w:r>
          <w:r w:rsidR="00FE0763">
            <w:rPr>
              <w:szCs w:val="22"/>
            </w:rPr>
            <w:t>tai osana niiden perustyötä</w:t>
          </w:r>
          <w:r w:rsidRPr="00F3477A">
            <w:rPr>
              <w:szCs w:val="22"/>
            </w:rPr>
            <w:t xml:space="preserve"> </w:t>
          </w:r>
          <w:r w:rsidR="005943F7">
            <w:rPr>
              <w:szCs w:val="22"/>
            </w:rPr>
            <w:t>toimii</w:t>
          </w:r>
          <w:r w:rsidRPr="00F3477A">
            <w:rPr>
              <w:szCs w:val="22"/>
            </w:rPr>
            <w:t xml:space="preserve"> neljä </w:t>
          </w:r>
          <w:r w:rsidR="005943F7">
            <w:rPr>
              <w:szCs w:val="22"/>
            </w:rPr>
            <w:t xml:space="preserve">eri teemoihin </w:t>
          </w:r>
          <w:r w:rsidR="00FE0763">
            <w:rPr>
              <w:szCs w:val="22"/>
            </w:rPr>
            <w:t>syventynyttä</w:t>
          </w:r>
          <w:r w:rsidR="005943F7">
            <w:rPr>
              <w:szCs w:val="22"/>
            </w:rPr>
            <w:t xml:space="preserve"> </w:t>
          </w:r>
          <w:r w:rsidRPr="00F3477A">
            <w:rPr>
              <w:szCs w:val="22"/>
            </w:rPr>
            <w:t xml:space="preserve">osaamiskeskusta (kompetencecenter). </w:t>
          </w:r>
          <w:r w:rsidR="00C34C99">
            <w:rPr>
              <w:szCs w:val="22"/>
            </w:rPr>
            <w:t>Ne</w:t>
          </w:r>
          <w:r w:rsidRPr="00F3477A">
            <w:rPr>
              <w:szCs w:val="22"/>
            </w:rPr>
            <w:t xml:space="preserve"> </w:t>
          </w:r>
          <w:r w:rsidR="00C34C99">
            <w:rPr>
              <w:szCs w:val="22"/>
            </w:rPr>
            <w:t xml:space="preserve">jakavat </w:t>
          </w:r>
          <w:r w:rsidRPr="00F3477A">
            <w:rPr>
              <w:szCs w:val="22"/>
            </w:rPr>
            <w:t>tietoa muille laitoksille ja nuorten parissa työskenteleville ammattilaisille, kuten sosiaalityöntekijöille. Osaamiskeskuksilla on velvoite pysyä ajan</w:t>
          </w:r>
          <w:r>
            <w:rPr>
              <w:szCs w:val="22"/>
            </w:rPr>
            <w:t xml:space="preserve"> tasalla uusimmasta tutkimukses</w:t>
          </w:r>
          <w:r w:rsidRPr="00F3477A">
            <w:rPr>
              <w:szCs w:val="22"/>
            </w:rPr>
            <w:t xml:space="preserve">ta. </w:t>
          </w:r>
          <w:r w:rsidR="00C34C99">
            <w:rPr>
              <w:szCs w:val="22"/>
            </w:rPr>
            <w:t xml:space="preserve">Ne </w:t>
          </w:r>
          <w:r w:rsidRPr="00F3477A">
            <w:rPr>
              <w:szCs w:val="22"/>
            </w:rPr>
            <w:t xml:space="preserve">voivat esimerkiksi järjestää puhelinneuvontaa. Keskuksilla on seuraavat painotukset; 1) psykiatrisesti oireilevat lapset, 2) kehitysviivästymistä </w:t>
          </w:r>
          <w:r>
            <w:rPr>
              <w:szCs w:val="22"/>
            </w:rPr>
            <w:t>kärsivät, rikoksilla oireile</w:t>
          </w:r>
          <w:r w:rsidRPr="00F3477A">
            <w:rPr>
              <w:szCs w:val="22"/>
            </w:rPr>
            <w:t>vat lapset, 3) 12–1</w:t>
          </w:r>
          <w:r w:rsidR="00325DCC">
            <w:rPr>
              <w:szCs w:val="22"/>
            </w:rPr>
            <w:t>7</w:t>
          </w:r>
          <w:r w:rsidRPr="00F3477A">
            <w:rPr>
              <w:szCs w:val="22"/>
            </w:rPr>
            <w:t xml:space="preserve"> -vuotiaat lapset, 4) muut kuin tanskalaiset etniset ryhmät, joihin kuuluva lapsi oireilee rikoksilla. Osaamiskeskusten lisäksi neuvontaa antaa Sosiaalihallitus (Socialstyrelsen).</w:t>
          </w:r>
        </w:p>
        <w:p w14:paraId="7BF85597" w14:textId="1703ADEF" w:rsidR="00A65B3B" w:rsidRPr="00F3477A" w:rsidRDefault="00A65B3B" w:rsidP="00A65B3B">
          <w:pPr>
            <w:pStyle w:val="LLPerustelujenkappalejako"/>
            <w:rPr>
              <w:szCs w:val="22"/>
            </w:rPr>
          </w:pPr>
          <w:r w:rsidRPr="00F3477A">
            <w:rPr>
              <w:szCs w:val="22"/>
            </w:rPr>
            <w:t>Suljettujen laitosten lisäksi vaikeasti oireilevat lapset voivat asua m</w:t>
          </w:r>
          <w:r>
            <w:rPr>
              <w:szCs w:val="22"/>
            </w:rPr>
            <w:t>yös osittain suljetuissa laitok</w:t>
          </w:r>
          <w:r w:rsidRPr="00F3477A">
            <w:rPr>
              <w:szCs w:val="22"/>
            </w:rPr>
            <w:t>sissa (63 §)</w:t>
          </w:r>
          <w:r w:rsidR="00C34C99">
            <w:rPr>
              <w:szCs w:val="22"/>
            </w:rPr>
            <w:t>, joita</w:t>
          </w:r>
          <w:r w:rsidRPr="00F3477A">
            <w:rPr>
              <w:szCs w:val="22"/>
            </w:rPr>
            <w:t xml:space="preserve"> on perustettu 2010 voimaan tulleen lakimuutoksen myötä. Tämä tarkoittaa, että lapsilla on oikeus liikkua myös laitokse</w:t>
          </w:r>
          <w:r>
            <w:rPr>
              <w:szCs w:val="22"/>
            </w:rPr>
            <w:t>n ulkopuolella</w:t>
          </w:r>
          <w:r w:rsidR="00C34C99">
            <w:rPr>
              <w:szCs w:val="22"/>
            </w:rPr>
            <w:t>, mutta l</w:t>
          </w:r>
          <w:r>
            <w:rPr>
              <w:szCs w:val="22"/>
            </w:rPr>
            <w:t>aitoksen henki</w:t>
          </w:r>
          <w:r w:rsidRPr="00F3477A">
            <w:rPr>
              <w:szCs w:val="22"/>
            </w:rPr>
            <w:t xml:space="preserve">lökunta voi kuitenkin päättää rajoittaa lapsen liikkumavapautta. Päätös voi kestää </w:t>
          </w:r>
          <w:r w:rsidR="00C34C99" w:rsidRPr="00F3477A">
            <w:rPr>
              <w:szCs w:val="22"/>
            </w:rPr>
            <w:t xml:space="preserve">yhtäjaksoisesti </w:t>
          </w:r>
          <w:r w:rsidR="00C34C99">
            <w:rPr>
              <w:szCs w:val="22"/>
            </w:rPr>
            <w:t>enintään</w:t>
          </w:r>
          <w:r w:rsidRPr="00F3477A">
            <w:rPr>
              <w:szCs w:val="22"/>
            </w:rPr>
            <w:t xml:space="preserve"> 5 vuorokautta, ja </w:t>
          </w:r>
          <w:r w:rsidR="00C34C99">
            <w:rPr>
              <w:szCs w:val="22"/>
            </w:rPr>
            <w:t>näitä vuorokausia voi olla yhteensä enintään</w:t>
          </w:r>
          <w:r w:rsidRPr="00F3477A">
            <w:rPr>
              <w:szCs w:val="22"/>
            </w:rPr>
            <w:t xml:space="preserve"> 30 vuoden sisällä. Myös osittain suljetuissa laitoksissa voi olla oma koulu. Toisin kuin suljettuihin laitoksiin, osittain suljettuihin laitoksiin voidaan tehdä myös pidempiaikaisia sijoituksia.</w:t>
          </w:r>
        </w:p>
        <w:p w14:paraId="00F874BA" w14:textId="3B033E57" w:rsidR="00A65B3B" w:rsidRPr="00F3477A" w:rsidRDefault="00A65B3B" w:rsidP="00A65B3B">
          <w:pPr>
            <w:pStyle w:val="LLPerustelujenkappalejako"/>
            <w:rPr>
              <w:szCs w:val="22"/>
            </w:rPr>
          </w:pPr>
          <w:r w:rsidRPr="00F3477A">
            <w:rPr>
              <w:szCs w:val="22"/>
            </w:rPr>
            <w:t>Suljetut ja osittain suljetut laitokset voivat olla fyysisesti samassa paikassa. Vain lukittuja osastoja ja niillä asuvia lapsia ja nuoria voidaan valvoa videovalvonnalla</w:t>
          </w:r>
          <w:r w:rsidR="00056A07">
            <w:rPr>
              <w:szCs w:val="22"/>
            </w:rPr>
            <w:t>, joka</w:t>
          </w:r>
          <w:r w:rsidRPr="00F3477A">
            <w:rPr>
              <w:szCs w:val="22"/>
            </w:rPr>
            <w:t xml:space="preserve"> on kielletty kevyemmissä sijoitushuoltomuodoissa. </w:t>
          </w:r>
          <w:r>
            <w:rPr>
              <w:szCs w:val="22"/>
            </w:rPr>
            <w:t>Lapsia ei saa fyysises</w:t>
          </w:r>
          <w:r w:rsidRPr="00F3477A">
            <w:rPr>
              <w:szCs w:val="22"/>
            </w:rPr>
            <w:t>ti kurittaa missään lastensuojelun sijaishuoltopaikassa.</w:t>
          </w:r>
        </w:p>
        <w:p w14:paraId="56A2A237" w14:textId="23DEA082" w:rsidR="00A65B3B" w:rsidRPr="00F3477A" w:rsidRDefault="00A65B3B" w:rsidP="00A65B3B">
          <w:pPr>
            <w:pStyle w:val="LLPerustelujenkappalejako"/>
            <w:rPr>
              <w:szCs w:val="22"/>
            </w:rPr>
          </w:pPr>
          <w:r w:rsidRPr="00F3477A">
            <w:rPr>
              <w:szCs w:val="22"/>
            </w:rPr>
            <w:t>Rikoksilla oireilevat nuoret (15–17 -vuotiaat) voidaan tuomita lastensuojelulaitoksiin suorittamaan nuorisorangaistusta vankilan sijasta (57 § d). Nuorisorangaistus on</w:t>
          </w:r>
          <w:r>
            <w:rPr>
              <w:szCs w:val="22"/>
            </w:rPr>
            <w:t xml:space="preserve"> kolmivaiheinen</w:t>
          </w:r>
          <w:r w:rsidR="00056A07">
            <w:rPr>
              <w:szCs w:val="22"/>
            </w:rPr>
            <w:t>,</w:t>
          </w:r>
          <w:r>
            <w:rPr>
              <w:szCs w:val="22"/>
            </w:rPr>
            <w:t xml:space="preserve"> ja lapselle mää</w:t>
          </w:r>
          <w:r w:rsidRPr="00F3477A">
            <w:rPr>
              <w:szCs w:val="22"/>
            </w:rPr>
            <w:t>rätään koordinaattori koko prosessin ajaksi (54 § a). Ensimmäisess</w:t>
          </w:r>
          <w:r>
            <w:rPr>
              <w:szCs w:val="22"/>
            </w:rPr>
            <w:t>ä vaiheessa lapsi suorittaa ran</w:t>
          </w:r>
          <w:r w:rsidRPr="00F3477A">
            <w:rPr>
              <w:szCs w:val="22"/>
            </w:rPr>
            <w:t xml:space="preserve">gaistusta suljetussa laitoksessa. Toisessa vaiheessa lapsi siirretään avoimempaan laitosmuotoon, jossa </w:t>
          </w:r>
          <w:r w:rsidR="00056A07">
            <w:rPr>
              <w:szCs w:val="22"/>
            </w:rPr>
            <w:t>hän</w:t>
          </w:r>
          <w:r w:rsidRPr="00F3477A">
            <w:rPr>
              <w:szCs w:val="22"/>
            </w:rPr>
            <w:t xml:space="preserve"> viettää noin yhden vuoden. Kolmas vaihe on ns. a</w:t>
          </w:r>
          <w:r>
            <w:rPr>
              <w:szCs w:val="22"/>
            </w:rPr>
            <w:t>vohoitojakso, jonka aikana sosi</w:t>
          </w:r>
          <w:r w:rsidRPr="00F3477A">
            <w:rPr>
              <w:szCs w:val="22"/>
            </w:rPr>
            <w:t>aaliviranomaiset valvovat ja seuraavat nuoren tilannetta. Nuori voi suorittaa myös tutkintavankeusaikansa suljetussa laitoksessa. Päihteitä käyttävien nuorten kotikunta on velvollinen aloittamaan terveydenhuoltolain mukaisen kuntoutuksen 14 vuorokau</w:t>
          </w:r>
          <w:r w:rsidR="0003507C">
            <w:rPr>
              <w:szCs w:val="22"/>
            </w:rPr>
            <w:t>den sisällä ilmoituksesta.</w:t>
          </w:r>
        </w:p>
        <w:p w14:paraId="3835FCFC" w14:textId="6B4D418B" w:rsidR="00A65B3B" w:rsidRDefault="00A65B3B" w:rsidP="00A65B3B">
          <w:pPr>
            <w:pStyle w:val="LLPerustelujenkappalejako"/>
            <w:rPr>
              <w:szCs w:val="22"/>
            </w:rPr>
          </w:pPr>
          <w:r w:rsidRPr="00F3477A">
            <w:rPr>
              <w:szCs w:val="22"/>
            </w:rPr>
            <w:t>Sekä ennaltaehkäisevät lastensuojelutoimenpiteet että sijoitukset lakk</w:t>
          </w:r>
          <w:r>
            <w:rPr>
              <w:szCs w:val="22"/>
            </w:rPr>
            <w:t>aavat Tanskassa nuoren täyt</w:t>
          </w:r>
          <w:r w:rsidRPr="00F3477A">
            <w:rPr>
              <w:szCs w:val="22"/>
            </w:rPr>
            <w:t>täessä 18 vuotta. Jos nuori on tällöin edelleen tuen tarpeessa, tukitoimenpiteitä tai sijoitusta voidaan nuoren suostumuksellaan jatkaa kunnes hän täyttää 23 vuotta.</w:t>
          </w:r>
        </w:p>
        <w:p w14:paraId="0A372F29" w14:textId="77777777" w:rsidR="00A65B3B" w:rsidRPr="00E90F68" w:rsidRDefault="00A65B3B" w:rsidP="00A65B3B">
          <w:pPr>
            <w:pStyle w:val="LLPValiotsikko"/>
          </w:pPr>
          <w:r w:rsidRPr="00E90F68">
            <w:t>Irlanti</w:t>
          </w:r>
        </w:p>
        <w:p w14:paraId="0218E2AF" w14:textId="3B14B356" w:rsidR="00A65B3B" w:rsidRPr="00F3477A" w:rsidRDefault="00A65B3B" w:rsidP="00A65B3B">
          <w:pPr>
            <w:pStyle w:val="LLPerustelujenkappalejako"/>
            <w:rPr>
              <w:szCs w:val="22"/>
            </w:rPr>
          </w:pPr>
          <w:r w:rsidRPr="00F3477A">
            <w:rPr>
              <w:szCs w:val="22"/>
            </w:rPr>
            <w:lastRenderedPageBreak/>
            <w:t xml:space="preserve">Irlannissa lastensuojelu perustuu lastensuojelulakiin (The Child Care Act 1991). Valtion lapsi- ja perhevirasto Tusla (Child and Family Agency) on perustettu 1.1.2014 vastaamaan lasten hyvinvoinnista. </w:t>
          </w:r>
          <w:r w:rsidR="00210F9B">
            <w:rPr>
              <w:szCs w:val="22"/>
            </w:rPr>
            <w:t xml:space="preserve">Sen </w:t>
          </w:r>
          <w:r w:rsidRPr="00F3477A">
            <w:rPr>
              <w:szCs w:val="22"/>
            </w:rPr>
            <w:t>toimintaa säätelee lapsi- ja perhevirastolaki (The Child and Family Agency Act 2013).</w:t>
          </w:r>
          <w:r>
            <w:rPr>
              <w:szCs w:val="22"/>
            </w:rPr>
            <w:t xml:space="preserve"> </w:t>
          </w:r>
          <w:r w:rsidR="00210F9B">
            <w:rPr>
              <w:szCs w:val="22"/>
            </w:rPr>
            <w:t>Aiemmin</w:t>
          </w:r>
          <w:r w:rsidRPr="00F3477A">
            <w:rPr>
              <w:szCs w:val="22"/>
            </w:rPr>
            <w:t xml:space="preserve"> lastensuojelusta vastasi HSE (Health Service Executive). </w:t>
          </w:r>
          <w:r>
            <w:rPr>
              <w:szCs w:val="22"/>
            </w:rPr>
            <w:t>Irlannin lastensuojelua ja sijaishuoltoa on kehitetty laajojen kaltoinkohtelu- ja hyväksikäyttötapa</w:t>
          </w:r>
          <w:r w:rsidR="00210F9B">
            <w:rPr>
              <w:szCs w:val="22"/>
            </w:rPr>
            <w:t>ust</w:t>
          </w:r>
          <w:r>
            <w:rPr>
              <w:szCs w:val="22"/>
            </w:rPr>
            <w:t>en paljastuttua.</w:t>
          </w:r>
        </w:p>
        <w:p w14:paraId="0FBCFC30" w14:textId="77777777" w:rsidR="00A65B3B" w:rsidRPr="00F3477A" w:rsidRDefault="00A65B3B" w:rsidP="00A65B3B">
          <w:pPr>
            <w:pStyle w:val="LLPerustelujenkappalejako"/>
            <w:rPr>
              <w:szCs w:val="22"/>
            </w:rPr>
          </w:pPr>
          <w:r w:rsidRPr="00F3477A">
            <w:rPr>
              <w:szCs w:val="22"/>
            </w:rPr>
            <w:t>Lapsi voidaan sijoittaa vapaaehtoisesti lastensuojelulain 4 §:n perusteella, kun vanhemmat tekevät hakemuksen Tuslalle, tai oikeuden päätöksellä. Tuomioistuin tekee päätöksen huostaanotosta, kiireellisestä sijoituksesta (13 §) sekä väliaikaisista päätöksistä Tuslan hakemuksesta. Tuomioistuinkäsittelyssä lapsella on oikeus oikeusedustajaan, jonka Tusla kustantaa. Lapsella tulee olla myös nimetty sosiaalityöntekijä. Noin 90 %:lla sijoitetuista lapsista on hänen asioistaan vastaava sosiaalityöntekijä ja asiakassuunnitelma. Myös valvontapäätökset tekee tuomioistuin. Adoptio on Irlannissa mahdollista myös vastentahtoisesti, jos se on lapsen edun mukaista (36, 44 § ja The Adoption Act 1952).</w:t>
          </w:r>
        </w:p>
        <w:p w14:paraId="4D44CBF0" w14:textId="4B6122EE" w:rsidR="00A65B3B" w:rsidRPr="00F3477A" w:rsidRDefault="00A65B3B" w:rsidP="00A65B3B">
          <w:pPr>
            <w:pStyle w:val="LLPerustelujenkappalejako"/>
            <w:rPr>
              <w:szCs w:val="22"/>
            </w:rPr>
          </w:pPr>
          <w:r w:rsidRPr="00F3477A">
            <w:rPr>
              <w:szCs w:val="22"/>
            </w:rPr>
            <w:t xml:space="preserve">Suurin osa lastensuojelun sijoituksista on Tuslan järjestämiä. Osa sijoituksista (n. 9 % vuonna 2017) järjestetään kuitenkin vapaaehtoisten ja yksityisten toimistojen (fostering agency) kautta. Yksityisten toimistojen kautta tehdyt sijoitukset ovat kuitenkin kasvussa. </w:t>
          </w:r>
          <w:r w:rsidR="00210F9B">
            <w:rPr>
              <w:szCs w:val="22"/>
            </w:rPr>
            <w:t>Noin puolet</w:t>
          </w:r>
          <w:r w:rsidR="00210F9B" w:rsidRPr="005B025B">
            <w:rPr>
              <w:szCs w:val="22"/>
            </w:rPr>
            <w:t xml:space="preserve"> </w:t>
          </w:r>
          <w:r w:rsidR="00210F9B" w:rsidRPr="00F3477A">
            <w:rPr>
              <w:szCs w:val="22"/>
            </w:rPr>
            <w:t>sijoitetuista lapsista on sijoitettuna yli 5 vuotta</w:t>
          </w:r>
          <w:r w:rsidR="00210F9B">
            <w:rPr>
              <w:szCs w:val="22"/>
            </w:rPr>
            <w:t xml:space="preserve">, </w:t>
          </w:r>
          <w:r w:rsidRPr="00F3477A">
            <w:rPr>
              <w:szCs w:val="22"/>
            </w:rPr>
            <w:t xml:space="preserve">40 </w:t>
          </w:r>
          <w:r w:rsidRPr="005B025B">
            <w:rPr>
              <w:szCs w:val="22"/>
            </w:rPr>
            <w:t xml:space="preserve">prosenttia </w:t>
          </w:r>
          <w:r w:rsidRPr="00F3477A">
            <w:rPr>
              <w:szCs w:val="22"/>
            </w:rPr>
            <w:t>alle 5 vuotta</w:t>
          </w:r>
          <w:r w:rsidR="00210F9B">
            <w:rPr>
              <w:szCs w:val="22"/>
            </w:rPr>
            <w:t xml:space="preserve"> ja kymmenesosa </w:t>
          </w:r>
          <w:r w:rsidRPr="00F3477A">
            <w:rPr>
              <w:szCs w:val="22"/>
            </w:rPr>
            <w:t xml:space="preserve">alle vuoden. Noin 2,3 </w:t>
          </w:r>
          <w:r>
            <w:rPr>
              <w:szCs w:val="22"/>
            </w:rPr>
            <w:t>prosentilla kai</w:t>
          </w:r>
          <w:r w:rsidRPr="00F3477A">
            <w:rPr>
              <w:szCs w:val="22"/>
            </w:rPr>
            <w:t>kista sijoitetuista lapsista on ollut vähintään kolme sijaishuoltopa</w:t>
          </w:r>
          <w:r>
            <w:rPr>
              <w:szCs w:val="22"/>
            </w:rPr>
            <w:t>ikkaa. Prosenttiluku on korkeam</w:t>
          </w:r>
          <w:r w:rsidRPr="00F3477A">
            <w:rPr>
              <w:szCs w:val="22"/>
            </w:rPr>
            <w:t xml:space="preserve">pi </w:t>
          </w:r>
          <w:r w:rsidR="00D32381" w:rsidRPr="00F3477A">
            <w:rPr>
              <w:szCs w:val="22"/>
            </w:rPr>
            <w:t>(15</w:t>
          </w:r>
          <w:r w:rsidR="00D32381">
            <w:rPr>
              <w:szCs w:val="22"/>
            </w:rPr>
            <w:t xml:space="preserve">) </w:t>
          </w:r>
          <w:r w:rsidRPr="00F3477A">
            <w:rPr>
              <w:szCs w:val="22"/>
            </w:rPr>
            <w:t>lapsilla, jotka on sijoitettu laitokseen. Lapsi voidaan erityisistä syistä sijoitt</w:t>
          </w:r>
          <w:r>
            <w:rPr>
              <w:szCs w:val="22"/>
            </w:rPr>
            <w:t xml:space="preserve">aa </w:t>
          </w:r>
          <w:r w:rsidR="00D32381" w:rsidRPr="00F3477A">
            <w:rPr>
              <w:szCs w:val="22"/>
            </w:rPr>
            <w:t xml:space="preserve">myös </w:t>
          </w:r>
          <w:r w:rsidR="0003507C">
            <w:rPr>
              <w:szCs w:val="22"/>
            </w:rPr>
            <w:t>ulkomaille.</w:t>
          </w:r>
        </w:p>
        <w:p w14:paraId="635091BF" w14:textId="60B44427" w:rsidR="00A65B3B" w:rsidRPr="00F3477A" w:rsidRDefault="00A65B3B" w:rsidP="00A65B3B">
          <w:pPr>
            <w:pStyle w:val="LLPerustelujenkappalejako"/>
            <w:rPr>
              <w:szCs w:val="22"/>
            </w:rPr>
          </w:pPr>
          <w:r w:rsidRPr="00F3477A">
            <w:rPr>
              <w:szCs w:val="22"/>
            </w:rPr>
            <w:t xml:space="preserve">Irlannissa lapsi voidaan sijoittaa joko perheeseen (foster care) tai lastensuojelulaitokseen (residential care) 36 §:n perusteella. Tämän lisäksi järjestetään vaativahoitoisille lapsille jaksoja tuetummissa yksiköissä (special care </w:t>
          </w:r>
          <w:r w:rsidR="00D32381">
            <w:rPr>
              <w:szCs w:val="22"/>
            </w:rPr>
            <w:t>-</w:t>
          </w:r>
          <w:r w:rsidRPr="00F3477A">
            <w:rPr>
              <w:szCs w:val="22"/>
            </w:rPr>
            <w:t xml:space="preserve">jaksot). 66 </w:t>
          </w:r>
          <w:r w:rsidRPr="005B025B">
            <w:rPr>
              <w:szCs w:val="22"/>
            </w:rPr>
            <w:t xml:space="preserve">prosenttia </w:t>
          </w:r>
          <w:r w:rsidRPr="00F3477A">
            <w:rPr>
              <w:szCs w:val="22"/>
            </w:rPr>
            <w:t>sijoitetuista lapsista asuu sijaisperheessä</w:t>
          </w:r>
          <w:r w:rsidR="00D32381">
            <w:rPr>
              <w:szCs w:val="22"/>
            </w:rPr>
            <w:t>,</w:t>
          </w:r>
          <w:r w:rsidRPr="00F3477A">
            <w:rPr>
              <w:szCs w:val="22"/>
            </w:rPr>
            <w:t xml:space="preserve"> 25 </w:t>
          </w:r>
          <w:r w:rsidRPr="005B025B">
            <w:rPr>
              <w:szCs w:val="22"/>
            </w:rPr>
            <w:t xml:space="preserve">prosenttia </w:t>
          </w:r>
          <w:r w:rsidRPr="00F3477A">
            <w:rPr>
              <w:szCs w:val="22"/>
            </w:rPr>
            <w:t xml:space="preserve">on sijoitettu läheisverkoston perheeseen. </w:t>
          </w:r>
          <w:r w:rsidR="00D32381">
            <w:rPr>
              <w:szCs w:val="22"/>
            </w:rPr>
            <w:t xml:space="preserve">Noin </w:t>
          </w:r>
          <w:r w:rsidRPr="00F3477A">
            <w:rPr>
              <w:szCs w:val="22"/>
            </w:rPr>
            <w:t xml:space="preserve">5 </w:t>
          </w:r>
          <w:r w:rsidRPr="005B025B">
            <w:rPr>
              <w:szCs w:val="22"/>
            </w:rPr>
            <w:t xml:space="preserve">prosenttia </w:t>
          </w:r>
          <w:r w:rsidRPr="00F3477A">
            <w:rPr>
              <w:szCs w:val="22"/>
            </w:rPr>
            <w:t>lapsista (yli 400 lasta) sijoitetaan laitokseen</w:t>
          </w:r>
          <w:r w:rsidR="00D32381">
            <w:rPr>
              <w:szCs w:val="22"/>
            </w:rPr>
            <w:t>,</w:t>
          </w:r>
          <w:r w:rsidRPr="00F3477A">
            <w:rPr>
              <w:szCs w:val="22"/>
            </w:rPr>
            <w:t xml:space="preserve"> ja </w:t>
          </w:r>
          <w:r w:rsidR="00D32381">
            <w:rPr>
              <w:szCs w:val="22"/>
            </w:rPr>
            <w:t>hyvin pieni osa (alle 1 %)</w:t>
          </w:r>
          <w:r w:rsidRPr="005B025B">
            <w:rPr>
              <w:szCs w:val="22"/>
            </w:rPr>
            <w:t xml:space="preserve"> </w:t>
          </w:r>
          <w:r w:rsidRPr="00F3477A">
            <w:rPr>
              <w:szCs w:val="22"/>
            </w:rPr>
            <w:t xml:space="preserve">sijoitetuista lapsista on vuosittain tuetummalla jaksolla. Lisäksi </w:t>
          </w:r>
          <w:r w:rsidR="00D32381">
            <w:rPr>
              <w:szCs w:val="22"/>
            </w:rPr>
            <w:t>noin</w:t>
          </w:r>
          <w:r w:rsidRPr="00F3477A">
            <w:rPr>
              <w:szCs w:val="22"/>
            </w:rPr>
            <w:t xml:space="preserve"> 2 </w:t>
          </w:r>
          <w:r w:rsidRPr="005B025B">
            <w:rPr>
              <w:szCs w:val="22"/>
            </w:rPr>
            <w:t xml:space="preserve">prosenttia </w:t>
          </w:r>
          <w:r w:rsidRPr="00F3477A">
            <w:rPr>
              <w:szCs w:val="22"/>
            </w:rPr>
            <w:t>lapsista sijoitetaan ”muu” –kategoriaan kuuluviin paikkoihin, kuten vammaisten hoitokotiin, huume- tai alkoholivieroitukseen tai omaan kotiin valvonnan alle. Lastensuojelun sijaishuollon lähtökohtana on aina perhesijoitus</w:t>
          </w:r>
          <w:r w:rsidR="00D32381">
            <w:rPr>
              <w:szCs w:val="22"/>
            </w:rPr>
            <w:t>,</w:t>
          </w:r>
          <w:r w:rsidRPr="00F3477A">
            <w:rPr>
              <w:szCs w:val="22"/>
            </w:rPr>
            <w:t xml:space="preserve"> ja lapsen läheisverkosto selvitetään sijoituksesta päätettäessä.</w:t>
          </w:r>
        </w:p>
        <w:p w14:paraId="24F44B3E" w14:textId="3401A7C3" w:rsidR="00A65B3B" w:rsidRPr="00F3477A" w:rsidRDefault="00A65B3B" w:rsidP="00A65B3B">
          <w:pPr>
            <w:pStyle w:val="LLPerustelujenkappalejako"/>
            <w:rPr>
              <w:szCs w:val="22"/>
            </w:rPr>
          </w:pPr>
          <w:r w:rsidRPr="00F3477A">
            <w:rPr>
              <w:szCs w:val="22"/>
            </w:rPr>
            <w:t xml:space="preserve">Lapsen sijoittaminen sijaishuoltoon ei saa estää </w:t>
          </w:r>
          <w:r w:rsidR="00D32381">
            <w:rPr>
              <w:szCs w:val="22"/>
            </w:rPr>
            <w:t>hänen</w:t>
          </w:r>
          <w:r w:rsidRPr="00F3477A">
            <w:rPr>
              <w:szCs w:val="22"/>
            </w:rPr>
            <w:t xml:space="preserve"> lähettämistä</w:t>
          </w:r>
          <w:r w:rsidR="00D32381">
            <w:rPr>
              <w:szCs w:val="22"/>
            </w:rPr>
            <w:t>än</w:t>
          </w:r>
          <w:r w:rsidRPr="00F3477A">
            <w:rPr>
              <w:szCs w:val="22"/>
            </w:rPr>
            <w:t xml:space="preserve"> sairaalaan tai laitokseen, joka tarjoaa hoitoa lapsille, joilla on psyykkinen tai fyysinen vamma (36 §). Lapsen oikeutta saada hoitoa ei voida </w:t>
          </w:r>
          <w:r w:rsidR="00D32381">
            <w:rPr>
              <w:szCs w:val="22"/>
            </w:rPr>
            <w:t>evätä</w:t>
          </w:r>
          <w:r w:rsidRPr="00F3477A">
            <w:rPr>
              <w:szCs w:val="22"/>
            </w:rPr>
            <w:t xml:space="preserve"> sijoittamalla lapsi lastensuojelun toimesta.</w:t>
          </w:r>
        </w:p>
        <w:p w14:paraId="4AF750DB" w14:textId="75420BAD" w:rsidR="00A65B3B" w:rsidRPr="00F3477A" w:rsidRDefault="00A65B3B" w:rsidP="00A65B3B">
          <w:pPr>
            <w:pStyle w:val="LLPerustelujenkappalejako"/>
            <w:rPr>
              <w:szCs w:val="22"/>
            </w:rPr>
          </w:pPr>
          <w:r w:rsidRPr="00F3477A">
            <w:rPr>
              <w:szCs w:val="22"/>
            </w:rPr>
            <w:t xml:space="preserve">Lapsi voidaan sijoittaa kuudella eri päätöksellä. 13 §:n mukainen kiireellinen sijoitus (emergency care order) on voimassa maksimissaan 8 päivää. </w:t>
          </w:r>
          <w:r w:rsidR="0049457B">
            <w:rPr>
              <w:szCs w:val="22"/>
            </w:rPr>
            <w:t>Se</w:t>
          </w:r>
          <w:r>
            <w:rPr>
              <w:szCs w:val="22"/>
            </w:rPr>
            <w:t xml:space="preserve"> voidaan tehdä, jos 1) on ole</w:t>
          </w:r>
          <w:r w:rsidRPr="00F3477A">
            <w:rPr>
              <w:szCs w:val="22"/>
            </w:rPr>
            <w:t>massa välitön ja vakava riski lapsen terveydelle ja hyvinvoinnille</w:t>
          </w:r>
          <w:r>
            <w:rPr>
              <w:szCs w:val="22"/>
            </w:rPr>
            <w:t>, mikä tekee sijoituksen välttä</w:t>
          </w:r>
          <w:r w:rsidRPr="00F3477A">
            <w:rPr>
              <w:szCs w:val="22"/>
            </w:rPr>
            <w:t>mättömäksi tai 2) on mahdollinen riski, että lapsi viedään pois sielt</w:t>
          </w:r>
          <w:r>
            <w:rPr>
              <w:szCs w:val="22"/>
            </w:rPr>
            <w:t>ä, missä hän on. Jos lapsi odot</w:t>
          </w:r>
          <w:r w:rsidRPr="00F3477A">
            <w:rPr>
              <w:szCs w:val="22"/>
            </w:rPr>
            <w:t>taa tämän jälkeen huostaanottoa (care order) tai 8 päivää ei ole riittävä aika, voidaan tehdä päätös sijoituksesta 28 päiväksi (interim care order) 17 §:n perusteella. Pää</w:t>
          </w:r>
          <w:r>
            <w:rPr>
              <w:szCs w:val="22"/>
            </w:rPr>
            <w:t>töstä on mahdollista tarvittaes</w:t>
          </w:r>
          <w:r w:rsidRPr="00F3477A">
            <w:rPr>
              <w:szCs w:val="22"/>
            </w:rPr>
            <w:t>sa jatkaa. Kiireellisestä sijoituksesta ja väliaikaisesta sijoituksesta päättää</w:t>
          </w:r>
          <w:r w:rsidR="0003507C">
            <w:rPr>
              <w:szCs w:val="22"/>
            </w:rPr>
            <w:t xml:space="preserve"> piirioikeus.</w:t>
          </w:r>
        </w:p>
        <w:p w14:paraId="0CE5B867" w14:textId="7883B368" w:rsidR="00A65B3B" w:rsidRPr="00F3477A" w:rsidRDefault="00A65B3B" w:rsidP="00A65B3B">
          <w:pPr>
            <w:pStyle w:val="LLPerustelujenkappalejako"/>
            <w:rPr>
              <w:szCs w:val="22"/>
            </w:rPr>
          </w:pPr>
          <w:r w:rsidRPr="00F3477A">
            <w:rPr>
              <w:szCs w:val="22"/>
            </w:rPr>
            <w:t xml:space="preserve">Huostaanotto on voimassa toistaiseksi ja päättyy viimeistään lapsen täyttäessä 18 vuotta (18 §). Huostaanoton perusteina tulee olla 1) lapsi on </w:t>
          </w:r>
          <w:r w:rsidR="0049457B">
            <w:rPr>
              <w:szCs w:val="22"/>
            </w:rPr>
            <w:t xml:space="preserve">tai on </w:t>
          </w:r>
          <w:r w:rsidRPr="00F3477A">
            <w:rPr>
              <w:szCs w:val="22"/>
            </w:rPr>
            <w:t>ollut väkivallan kohteena, häntä on kohdeltu huonosti, laiminlyöty tai hyväksikäytetty seksuaalisesti tai lapsen terveys, kehitys tai hyvinvointi on tai on vaarassa heikentyä ja 2) lapsi tarvitsee huolenpitoa ja su</w:t>
          </w:r>
          <w:r>
            <w:rPr>
              <w:szCs w:val="22"/>
            </w:rPr>
            <w:t>ojelua, joita hän ei todennäköi</w:t>
          </w:r>
          <w:r w:rsidRPr="00F3477A">
            <w:rPr>
              <w:szCs w:val="22"/>
            </w:rPr>
            <w:t>sesti tule saamaan ilman huostaanottoa.</w:t>
          </w:r>
        </w:p>
        <w:p w14:paraId="63E00EE6" w14:textId="5BBFD834" w:rsidR="00A65B3B" w:rsidRPr="00F3477A" w:rsidRDefault="00A65B3B" w:rsidP="00A65B3B">
          <w:pPr>
            <w:pStyle w:val="LLPerustelujenkappalejako"/>
            <w:rPr>
              <w:szCs w:val="22"/>
            </w:rPr>
          </w:pPr>
          <w:r w:rsidRPr="00F3477A">
            <w:rPr>
              <w:szCs w:val="22"/>
            </w:rPr>
            <w:lastRenderedPageBreak/>
            <w:t>19 §:n mukaan päätös voi olla myös valvontapäätös (supervision order). Päätös on voimassa 12 kk, mutta se voidaan uusia. Lapsi voi asua esimerkiksi kotonaan valvontapäätöksen aikana, jolloin Tusla valvoo lapsen olosuhteita ja kokonaisvaltaista tilannetta. Lap</w:t>
          </w:r>
          <w:r>
            <w:rPr>
              <w:szCs w:val="22"/>
            </w:rPr>
            <w:t>si voi odottaa esimerkiksi huos</w:t>
          </w:r>
          <w:r w:rsidRPr="00F3477A">
            <w:rPr>
              <w:szCs w:val="22"/>
            </w:rPr>
            <w:t>taanottoa valvontapäätöksellä. Päätöksen peruste</w:t>
          </w:r>
          <w:r w:rsidR="0049457B">
            <w:rPr>
              <w:szCs w:val="22"/>
            </w:rPr>
            <w:t xml:space="preserve">et ovat </w:t>
          </w:r>
          <w:r w:rsidRPr="00F3477A">
            <w:rPr>
              <w:szCs w:val="22"/>
            </w:rPr>
            <w:t>samat kuin huostaanotossa 18 §:ssä. Jos valvontaa rikotaan tai valvojaa estetään suorittamasta valvontaa, voidaan vanhempaa sakottaa, vangita tai hän vo</w:t>
          </w:r>
          <w:r w:rsidR="0003507C">
            <w:rPr>
              <w:szCs w:val="22"/>
            </w:rPr>
            <w:t>i saada molemmat rangaistukset.</w:t>
          </w:r>
        </w:p>
        <w:p w14:paraId="25A87256" w14:textId="6F66CEB9" w:rsidR="00A65B3B" w:rsidRPr="00F3477A" w:rsidRDefault="00A65B3B" w:rsidP="00A65B3B">
          <w:pPr>
            <w:pStyle w:val="LLPerustelujenkappalejako"/>
            <w:rPr>
              <w:szCs w:val="22"/>
            </w:rPr>
          </w:pPr>
          <w:r w:rsidRPr="00F3477A">
            <w:rPr>
              <w:szCs w:val="22"/>
            </w:rPr>
            <w:t xml:space="preserve">Lastensuojelulaitoksista säädetään tarkemmin luvussa VIII. Lapsi sijoitetaan laitokseen silloin, kun </w:t>
          </w:r>
          <w:r w:rsidR="0049457B">
            <w:rPr>
              <w:szCs w:val="22"/>
            </w:rPr>
            <w:t>hänen</w:t>
          </w:r>
          <w:r w:rsidRPr="00F3477A">
            <w:rPr>
              <w:szCs w:val="22"/>
            </w:rPr>
            <w:t xml:space="preserve"> käytö</w:t>
          </w:r>
          <w:r w:rsidR="0049457B">
            <w:rPr>
              <w:szCs w:val="22"/>
            </w:rPr>
            <w:t>k</w:t>
          </w:r>
          <w:r w:rsidRPr="00F3477A">
            <w:rPr>
              <w:szCs w:val="22"/>
            </w:rPr>
            <w:t>s</w:t>
          </w:r>
          <w:r w:rsidR="0049457B">
            <w:rPr>
              <w:szCs w:val="22"/>
            </w:rPr>
            <w:t>ensä</w:t>
          </w:r>
          <w:r w:rsidRPr="00F3477A">
            <w:rPr>
              <w:szCs w:val="22"/>
            </w:rPr>
            <w:t xml:space="preserve"> on niin haastavaa, ettei hän pärjäisi perheessä. Lapsi</w:t>
          </w:r>
          <w:r>
            <w:rPr>
              <w:szCs w:val="22"/>
            </w:rPr>
            <w:t xml:space="preserve"> voi myös toivoa paikkaa laitok</w:t>
          </w:r>
          <w:r w:rsidRPr="00F3477A">
            <w:rPr>
              <w:szCs w:val="22"/>
            </w:rPr>
            <w:t xml:space="preserve">sesta, jos hän ei halua asua muun kuin oman perheensä kanssa. 90 </w:t>
          </w:r>
          <w:r w:rsidRPr="005B025B">
            <w:rPr>
              <w:szCs w:val="22"/>
            </w:rPr>
            <w:t xml:space="preserve">prosenttia </w:t>
          </w:r>
          <w:r>
            <w:rPr>
              <w:szCs w:val="22"/>
            </w:rPr>
            <w:t>laitokseen sijoitetuista lapsis</w:t>
          </w:r>
          <w:r w:rsidRPr="00F3477A">
            <w:rPr>
              <w:szCs w:val="22"/>
            </w:rPr>
            <w:t>ta käy samaa koulua ja käyttää samoja terveyspalveluita kuin muutkin naap</w:t>
          </w:r>
          <w:r>
            <w:rPr>
              <w:szCs w:val="22"/>
            </w:rPr>
            <w:t>uruston lapset. Lap</w:t>
          </w:r>
          <w:r w:rsidRPr="00F3477A">
            <w:rPr>
              <w:szCs w:val="22"/>
            </w:rPr>
            <w:t xml:space="preserve">selle voidaan tarjota muun muassa psykologista tukea sijaishuoltopaikan </w:t>
          </w:r>
          <w:r>
            <w:rPr>
              <w:szCs w:val="22"/>
            </w:rPr>
            <w:t>lähellä. Useimmiten yk</w:t>
          </w:r>
          <w:r w:rsidRPr="00F3477A">
            <w:rPr>
              <w:szCs w:val="22"/>
            </w:rPr>
            <w:t>siköissä asuu 2–6 lasta</w:t>
          </w:r>
          <w:r w:rsidR="0049457B">
            <w:rPr>
              <w:szCs w:val="22"/>
            </w:rPr>
            <w:t>, jotka</w:t>
          </w:r>
          <w:r w:rsidRPr="00F3477A">
            <w:rPr>
              <w:szCs w:val="22"/>
            </w:rPr>
            <w:t xml:space="preserve"> ovat usein teini-ikäisiä. Suurin osa lapsista asuu laitoksessa vain väliaikaisesti, keskimäärin alle 5 vuotta. Suurin osa lastensuojelulaitoksista on Tuslan hallinnoimia ja HIQA:n (Health Information and Quality Authority) valvomia</w:t>
          </w:r>
          <w:r w:rsidR="0049457B">
            <w:rPr>
              <w:szCs w:val="22"/>
            </w:rPr>
            <w:t>.</w:t>
          </w:r>
          <w:r w:rsidR="00713947">
            <w:rPr>
              <w:szCs w:val="22"/>
            </w:rPr>
            <w:t xml:space="preserve"> </w:t>
          </w:r>
          <w:r w:rsidR="0049457B">
            <w:rPr>
              <w:szCs w:val="22"/>
            </w:rPr>
            <w:t xml:space="preserve">Yksityisiä </w:t>
          </w:r>
          <w:r>
            <w:rPr>
              <w:szCs w:val="22"/>
            </w:rPr>
            <w:t xml:space="preserve">laitoksia </w:t>
          </w:r>
          <w:r w:rsidR="0049457B">
            <w:rPr>
              <w:szCs w:val="22"/>
            </w:rPr>
            <w:t>valvoo</w:t>
          </w:r>
          <w:r w:rsidR="0003507C">
            <w:rPr>
              <w:szCs w:val="22"/>
            </w:rPr>
            <w:t xml:space="preserve"> Tusla.</w:t>
          </w:r>
        </w:p>
        <w:p w14:paraId="4A370C7B" w14:textId="051C11EC" w:rsidR="00A65B3B" w:rsidRPr="00F3477A" w:rsidRDefault="00A65B3B" w:rsidP="00A65B3B">
          <w:pPr>
            <w:pStyle w:val="LLPerustelujenkappalejako"/>
            <w:rPr>
              <w:szCs w:val="22"/>
            </w:rPr>
          </w:pPr>
          <w:r w:rsidRPr="00F3477A">
            <w:rPr>
              <w:szCs w:val="22"/>
            </w:rPr>
            <w:t xml:space="preserve">Kun lapsi sijoitetaan laitokseen, sosiaalityöntekijä tekee </w:t>
          </w:r>
          <w:r w:rsidR="0049457B">
            <w:rPr>
              <w:szCs w:val="22"/>
            </w:rPr>
            <w:t>hänelle</w:t>
          </w:r>
          <w:r w:rsidRPr="00F3477A">
            <w:rPr>
              <w:szCs w:val="22"/>
            </w:rPr>
            <w:t xml:space="preserve"> hoito</w:t>
          </w:r>
          <w:r>
            <w:rPr>
              <w:szCs w:val="22"/>
            </w:rPr>
            <w:t>suunnitelman</w:t>
          </w:r>
          <w:r w:rsidR="0049457B">
            <w:rPr>
              <w:szCs w:val="22"/>
            </w:rPr>
            <w:t>, jonka ohjaamana</w:t>
          </w:r>
          <w:r w:rsidRPr="00F3477A">
            <w:rPr>
              <w:szCs w:val="22"/>
            </w:rPr>
            <w:t xml:space="preserve"> etsitään lapselle sopiva sijoituspaikka. Laitokseen sijoitetulla lapsella on omatyöntekijä (key worker), joka auttaa lasta sopeutumaan ja tutustumaan muihin lapsiin sekä työntekijöihin. Omatyöntekijä järjestää myös tapaamisia sosiaali</w:t>
          </w:r>
          <w:r>
            <w:rPr>
              <w:szCs w:val="22"/>
            </w:rPr>
            <w:t>työntekijän kanssa ja kysyy lap</w:t>
          </w:r>
          <w:r w:rsidRPr="00F3477A">
            <w:rPr>
              <w:szCs w:val="22"/>
            </w:rPr>
            <w:t>sen mielipidettä päätöksiin. Lapselle laaditaan laitoksessa myös sijoitussuunnitelma (placement plan) yhdessä lapsen, perheen, sosiaalityöntekijän ja laitoksen henkilökunnan kanssa.</w:t>
          </w:r>
        </w:p>
        <w:p w14:paraId="3CE6B036" w14:textId="78485465" w:rsidR="00A65B3B" w:rsidRPr="00F3477A" w:rsidRDefault="00A65B3B" w:rsidP="00A65B3B">
          <w:pPr>
            <w:pStyle w:val="LLPerustelujenkappalejako"/>
            <w:rPr>
              <w:szCs w:val="22"/>
            </w:rPr>
          </w:pPr>
          <w:r w:rsidRPr="00F3477A">
            <w:rPr>
              <w:szCs w:val="22"/>
            </w:rPr>
            <w:t>Lapsen perhe ja ystävät voivat vierailla laitoksessa</w:t>
          </w:r>
          <w:r w:rsidR="0049457B">
            <w:rPr>
              <w:szCs w:val="22"/>
            </w:rPr>
            <w:t>, mutta l</w:t>
          </w:r>
          <w:r w:rsidRPr="00F3477A">
            <w:rPr>
              <w:szCs w:val="22"/>
            </w:rPr>
            <w:t xml:space="preserve">apsen oikeutta tavata läheisiään voidaan rajoittaa. Rajoituspäätöksestä tulee keskustella lapsen kanssa. Lapsilla on myös oikeus harrastaa laitoksessa ollessaan. Lapsen siirtyessä pois laitoksesta </w:t>
          </w:r>
          <w:r w:rsidR="006763E4">
            <w:rPr>
              <w:szCs w:val="22"/>
            </w:rPr>
            <w:t xml:space="preserve">hänelle </w:t>
          </w:r>
          <w:r w:rsidRPr="00F3477A">
            <w:rPr>
              <w:szCs w:val="22"/>
            </w:rPr>
            <w:t>laaditaan lä</w:t>
          </w:r>
          <w:r w:rsidR="0003507C">
            <w:rPr>
              <w:szCs w:val="22"/>
            </w:rPr>
            <w:t>htösuunnitelma (leaving care).</w:t>
          </w:r>
        </w:p>
        <w:p w14:paraId="7902E62C" w14:textId="1738D550" w:rsidR="00A65B3B" w:rsidRPr="00F3477A" w:rsidRDefault="00A65B3B" w:rsidP="00A65B3B">
          <w:pPr>
            <w:pStyle w:val="LLPerustelujenkappalejako"/>
            <w:rPr>
              <w:szCs w:val="22"/>
            </w:rPr>
          </w:pPr>
          <w:r w:rsidRPr="00F3477A">
            <w:rPr>
              <w:szCs w:val="22"/>
            </w:rPr>
            <w:t xml:space="preserve">Lapsi voidaan sijoittaa myös </w:t>
          </w:r>
          <w:r w:rsidR="006763E4" w:rsidRPr="00F3477A">
            <w:rPr>
              <w:szCs w:val="22"/>
            </w:rPr>
            <w:t>erityishoitoon (special care)</w:t>
          </w:r>
          <w:r w:rsidRPr="00F3477A">
            <w:rPr>
              <w:szCs w:val="22"/>
            </w:rPr>
            <w:t>. Erityishoidon jakso voi olla pituudeltaan maksimissaan 28 vuorokautta, jos lapsi o</w:t>
          </w:r>
          <w:r>
            <w:rPr>
              <w:szCs w:val="22"/>
            </w:rPr>
            <w:t>n sijoitettu väliaikaisella pää</w:t>
          </w:r>
          <w:r w:rsidRPr="00F3477A">
            <w:rPr>
              <w:szCs w:val="22"/>
            </w:rPr>
            <w:t>töksellä (interim special care order) tai 3-6 kuukautta varsinaisella päätöksellä (special care order). Päätöstä voidaan tarvittaessa jatkaa. Päätös voidaan tehdä kun 1)</w:t>
          </w:r>
          <w:r>
            <w:rPr>
              <w:szCs w:val="22"/>
            </w:rPr>
            <w:t xml:space="preserve"> lapsen käytös aiheuttaa huomat</w:t>
          </w:r>
          <w:r w:rsidRPr="00F3477A">
            <w:rPr>
              <w:szCs w:val="22"/>
            </w:rPr>
            <w:t xml:space="preserve">tavan riskin tämän terveydelle, turvallisuudelle, kehityksellä tai hyvinvoinnille ja 2) lapsi tarvitsee erityistä huolenpitoa ja suojelua, </w:t>
          </w:r>
          <w:r w:rsidR="006763E4">
            <w:rPr>
              <w:szCs w:val="22"/>
            </w:rPr>
            <w:t>jota</w:t>
          </w:r>
          <w:r w:rsidRPr="00F3477A">
            <w:rPr>
              <w:szCs w:val="22"/>
            </w:rPr>
            <w:t xml:space="preserve"> hän ei saa ilman päätöstä. </w:t>
          </w:r>
          <w:r w:rsidR="006763E4" w:rsidRPr="00F3477A">
            <w:rPr>
              <w:szCs w:val="22"/>
            </w:rPr>
            <w:t xml:space="preserve">Erityishoitoon voidaan sijoittaa ainoastaan lapsia, joilla on vakavia psyykkisiä oireita tai käyttäytymishäiriöitä. </w:t>
          </w:r>
          <w:r w:rsidR="006763E4">
            <w:rPr>
              <w:szCs w:val="22"/>
            </w:rPr>
            <w:t>Tämä koskee e</w:t>
          </w:r>
          <w:r w:rsidRPr="00F3477A">
            <w:rPr>
              <w:szCs w:val="22"/>
            </w:rPr>
            <w:t>s</w:t>
          </w:r>
          <w:r>
            <w:rPr>
              <w:szCs w:val="22"/>
            </w:rPr>
            <w:t>imerkiksi itsetuhois</w:t>
          </w:r>
          <w:r w:rsidR="006763E4">
            <w:rPr>
              <w:szCs w:val="22"/>
            </w:rPr>
            <w:t>ia</w:t>
          </w:r>
          <w:r>
            <w:rPr>
              <w:szCs w:val="22"/>
            </w:rPr>
            <w:t xml:space="preserve"> tai päih</w:t>
          </w:r>
          <w:r w:rsidRPr="00F3477A">
            <w:rPr>
              <w:szCs w:val="22"/>
            </w:rPr>
            <w:t>teillä oireilev</w:t>
          </w:r>
          <w:r w:rsidR="006763E4">
            <w:rPr>
              <w:szCs w:val="22"/>
            </w:rPr>
            <w:t>i</w:t>
          </w:r>
          <w:r w:rsidRPr="00F3477A">
            <w:rPr>
              <w:szCs w:val="22"/>
            </w:rPr>
            <w:t>a laps</w:t>
          </w:r>
          <w:r w:rsidR="006763E4">
            <w:rPr>
              <w:szCs w:val="22"/>
            </w:rPr>
            <w:t>ia</w:t>
          </w:r>
          <w:r w:rsidRPr="00F3477A">
            <w:rPr>
              <w:szCs w:val="22"/>
            </w:rPr>
            <w:t>, jos til</w:t>
          </w:r>
          <w:r>
            <w:rPr>
              <w:szCs w:val="22"/>
            </w:rPr>
            <w:t>annetta ei olla pystytty vakaut</w:t>
          </w:r>
          <w:r w:rsidRPr="00F3477A">
            <w:rPr>
              <w:szCs w:val="22"/>
            </w:rPr>
            <w:t>tamaan terveydenhuollon toimenpiteillä. Sijoitetut lapset ovat iältään 11–17 -vuotiaita. Lapsi pyritään palauttamaan takaisin omaan sijaishuoltopaikkaan tai perheeseen, kun tarvetta erityishoidolle ei enää ole.</w:t>
          </w:r>
        </w:p>
        <w:p w14:paraId="7F452F06" w14:textId="5AF1473D" w:rsidR="00A65B3B" w:rsidRPr="00F3477A" w:rsidRDefault="00A65B3B" w:rsidP="00A65B3B">
          <w:pPr>
            <w:pStyle w:val="LLPerustelujenkappalejako"/>
            <w:rPr>
              <w:szCs w:val="22"/>
            </w:rPr>
          </w:pPr>
          <w:r w:rsidRPr="00F3477A">
            <w:rPr>
              <w:szCs w:val="22"/>
            </w:rPr>
            <w:t xml:space="preserve">Erityishoidon yksiköitä on Irlannissa kolme. </w:t>
          </w:r>
          <w:r w:rsidR="006763E4">
            <w:rPr>
              <w:szCs w:val="22"/>
            </w:rPr>
            <w:t>Ne</w:t>
          </w:r>
          <w:r w:rsidRPr="00F3477A">
            <w:rPr>
              <w:szCs w:val="22"/>
            </w:rPr>
            <w:t xml:space="preserve"> ovat valtion omistamia ja hallinnoimia. Jakson aikana lasta tuetaan intensiivisesti ja moniammatillisesti. </w:t>
          </w:r>
          <w:r w:rsidR="006763E4">
            <w:rPr>
              <w:szCs w:val="22"/>
            </w:rPr>
            <w:t>L</w:t>
          </w:r>
          <w:r w:rsidRPr="00F3477A">
            <w:rPr>
              <w:szCs w:val="22"/>
            </w:rPr>
            <w:t>uonteeltaan terapeutti</w:t>
          </w:r>
          <w:r w:rsidR="006763E4">
            <w:rPr>
              <w:szCs w:val="22"/>
            </w:rPr>
            <w:t>s</w:t>
          </w:r>
          <w:r w:rsidRPr="00F3477A">
            <w:rPr>
              <w:szCs w:val="22"/>
            </w:rPr>
            <w:t xml:space="preserve">en </w:t>
          </w:r>
          <w:r w:rsidR="006763E4">
            <w:rPr>
              <w:szCs w:val="22"/>
            </w:rPr>
            <w:t>hoitojakson</w:t>
          </w:r>
          <w:r w:rsidRPr="00F3477A">
            <w:rPr>
              <w:szCs w:val="22"/>
            </w:rPr>
            <w:t xml:space="preserve"> on tarkoitus olla interventio haastavassa elämäntilanteessa. Erityishoidon yksiköissä ovet ja ikkunat ovat lukitut. Sijoituksesta erityishoitoon päättää korkein oikeus (high court). Erityishoidon yksiköitä on valvonut tammikuusta 2018 lähtien HIQA.</w:t>
          </w:r>
        </w:p>
        <w:p w14:paraId="1C2A01ED" w14:textId="507BFD1F" w:rsidR="00A65B3B" w:rsidRPr="00F3477A" w:rsidRDefault="00A65B3B" w:rsidP="00A65B3B">
          <w:pPr>
            <w:pStyle w:val="LLPerustelujenkappalejako"/>
            <w:rPr>
              <w:szCs w:val="22"/>
            </w:rPr>
          </w:pPr>
          <w:r w:rsidRPr="00F3477A">
            <w:rPr>
              <w:szCs w:val="22"/>
            </w:rPr>
            <w:t>Vuodesta 2005 lähtien Irlannissa on toiminut nuorten rikosoikeuspalvelu (The Irish Youth Justice Services), joka toi yhteen nuorten rikollisten kanssa työskentelevät tahot. Nuorten rikoksentekijöiden tuomitsemisesta vastaa Lasten tuomioistuin (Children Court). Alle</w:t>
          </w:r>
          <w:r>
            <w:rPr>
              <w:szCs w:val="22"/>
            </w:rPr>
            <w:t xml:space="preserve"> 12-vuotiasta lasta ei voida pi</w:t>
          </w:r>
          <w:r w:rsidRPr="00F3477A">
            <w:rPr>
              <w:szCs w:val="22"/>
            </w:rPr>
            <w:t xml:space="preserve">dättää, ellei häntä epäillä murhasta, taposta, raiskauksesta tai seksuaalisesta pahoinpitelystä. Jos alle 12 -vuotias lapsi kuitenkin pidätetään, </w:t>
          </w:r>
          <w:r w:rsidR="006147D8">
            <w:rPr>
              <w:szCs w:val="22"/>
            </w:rPr>
            <w:t>häntä</w:t>
          </w:r>
          <w:r w:rsidRPr="00F3477A">
            <w:rPr>
              <w:szCs w:val="22"/>
            </w:rPr>
            <w:t xml:space="preserve"> ei voida sijoittaa aikuisten </w:t>
          </w:r>
          <w:r w:rsidRPr="00F3477A">
            <w:rPr>
              <w:szCs w:val="22"/>
            </w:rPr>
            <w:lastRenderedPageBreak/>
            <w:t>pidätettyjen kanssa. Lisäksi 16–17 vuotias lapsi voidaan määrätä yhteiskuntapalveluun 40–24</w:t>
          </w:r>
          <w:r w:rsidR="00713947">
            <w:rPr>
              <w:szCs w:val="22"/>
            </w:rPr>
            <w:t>0 tunniksi.</w:t>
          </w:r>
        </w:p>
        <w:p w14:paraId="1298A79C" w14:textId="59199588" w:rsidR="00A65B3B" w:rsidRPr="00F3477A" w:rsidRDefault="00A65B3B" w:rsidP="00A65B3B">
          <w:pPr>
            <w:pStyle w:val="LLPerustelujenkappalejako"/>
            <w:rPr>
              <w:szCs w:val="22"/>
            </w:rPr>
          </w:pPr>
          <w:r w:rsidRPr="00F3477A">
            <w:rPr>
              <w:szCs w:val="22"/>
            </w:rPr>
            <w:t>Lastensuojelulain mukaan alaikäisten rikostentekijöiden vangitse</w:t>
          </w:r>
          <w:r>
            <w:rPr>
              <w:szCs w:val="22"/>
            </w:rPr>
            <w:t>minen on viimesijainen vaihtoeh</w:t>
          </w:r>
          <w:r w:rsidRPr="00F3477A">
            <w:rPr>
              <w:szCs w:val="22"/>
            </w:rPr>
            <w:t>to. Irlannissa on kolme nk. lasten pidätyskoulua (Children detention schools), joihin 16–21 vuotias lapsi tai nuori voidaan tuomita. Koulut ovat nuorten rikosoikeusp</w:t>
          </w:r>
          <w:r>
            <w:rPr>
              <w:szCs w:val="22"/>
            </w:rPr>
            <w:t>alvelujen ylläpitämiä. Oberstow</w:t>
          </w:r>
          <w:r w:rsidRPr="00F3477A">
            <w:rPr>
              <w:szCs w:val="22"/>
            </w:rPr>
            <w:t xml:space="preserve">nin lasten vankilaan (Oberstown Children Detention Campus) </w:t>
          </w:r>
          <w:r>
            <w:rPr>
              <w:szCs w:val="22"/>
            </w:rPr>
            <w:t>voidaan määrätä oikeuden päätök</w:t>
          </w:r>
          <w:r w:rsidRPr="00F3477A">
            <w:rPr>
              <w:szCs w:val="22"/>
            </w:rPr>
            <w:t>sellä 10–1</w:t>
          </w:r>
          <w:r w:rsidR="006147D8">
            <w:rPr>
              <w:szCs w:val="22"/>
            </w:rPr>
            <w:t>7 -</w:t>
          </w:r>
          <w:r w:rsidRPr="00F3477A">
            <w:rPr>
              <w:szCs w:val="22"/>
            </w:rPr>
            <w:t>vuotias rikoksentekijä.  Yli 18-vuotiaat nuoret voidaan tuomita suorittamaan rangaistusta vankilaan.</w:t>
          </w:r>
        </w:p>
        <w:p w14:paraId="0562BC3B" w14:textId="458A6B75" w:rsidR="00A65B3B" w:rsidRPr="00F3477A" w:rsidRDefault="00A65B3B" w:rsidP="00A65B3B">
          <w:pPr>
            <w:pStyle w:val="LLPerustelujenkappalejako"/>
            <w:rPr>
              <w:szCs w:val="22"/>
            </w:rPr>
          </w:pPr>
          <w:r w:rsidRPr="00F3477A">
            <w:rPr>
              <w:szCs w:val="22"/>
            </w:rPr>
            <w:t>Kaikkein vaativahoitoisimmat lapset ovat Irlannissa sijoitettuna lastensuojelulaitoksiin, mutta he voivat olla väliaikaisesti myös erityishoidossa. Lastensuojelun ja sijaishuollon päätyttyä lapsella on oikeus jälkihuoltoon (45 §).</w:t>
          </w:r>
        </w:p>
        <w:p w14:paraId="37DBCB85" w14:textId="77777777" w:rsidR="00A65B3B" w:rsidRDefault="00A65B3B" w:rsidP="00A65B3B">
          <w:pPr>
            <w:pStyle w:val="LLPValiotsikko"/>
          </w:pPr>
          <w:r w:rsidRPr="00F3477A">
            <w:t>Päätelmät</w:t>
          </w:r>
        </w:p>
        <w:p w14:paraId="061B8DFA" w14:textId="535A8073" w:rsidR="00A65B3B" w:rsidRPr="00F3477A" w:rsidRDefault="00A65B3B" w:rsidP="00A65B3B">
          <w:pPr>
            <w:pStyle w:val="LLPerustelujenkappalejako"/>
            <w:rPr>
              <w:szCs w:val="22"/>
            </w:rPr>
          </w:pPr>
          <w:r w:rsidRPr="00F3477A">
            <w:rPr>
              <w:szCs w:val="22"/>
            </w:rPr>
            <w:t>Ruotsissa ja Tanskassa on suljettuja lastensuojelulaitoksia, joihin v</w:t>
          </w:r>
          <w:r>
            <w:rPr>
              <w:szCs w:val="22"/>
            </w:rPr>
            <w:t>oidaan sijoittaa alaikäisiä las</w:t>
          </w:r>
          <w:r w:rsidRPr="00F3477A">
            <w:rPr>
              <w:szCs w:val="22"/>
            </w:rPr>
            <w:t xml:space="preserve">tensuojelullisin ja rikosoikeudellisin perustein. Ruotsin valtion omistamissa erityisnuorisokodeissa on erilliset </w:t>
          </w:r>
          <w:r>
            <w:rPr>
              <w:szCs w:val="22"/>
            </w:rPr>
            <w:t>asuin</w:t>
          </w:r>
          <w:r w:rsidRPr="00F3477A">
            <w:rPr>
              <w:szCs w:val="22"/>
            </w:rPr>
            <w:t>yksiköt eri lainsäädännön nojalla sijoitetuille. Tanskassa</w:t>
          </w:r>
          <w:r>
            <w:rPr>
              <w:szCs w:val="22"/>
            </w:rPr>
            <w:t xml:space="preserve"> heidät voidaan sijoittaa samaan asuinyksiköön</w:t>
          </w:r>
          <w:r w:rsidRPr="00F3477A">
            <w:rPr>
              <w:szCs w:val="22"/>
            </w:rPr>
            <w:t xml:space="preserve">. Molemmissa maissa alaikäisiä </w:t>
          </w:r>
          <w:r>
            <w:rPr>
              <w:szCs w:val="22"/>
            </w:rPr>
            <w:t xml:space="preserve">rikoksentekijöitä </w:t>
          </w:r>
          <w:r w:rsidRPr="00F3477A">
            <w:rPr>
              <w:szCs w:val="22"/>
            </w:rPr>
            <w:t>sijoitetaan myös vankiloihin. Irlannissa on suljettuja lastensuojelulaitoksia</w:t>
          </w:r>
          <w:r w:rsidR="006147D8">
            <w:rPr>
              <w:szCs w:val="22"/>
            </w:rPr>
            <w:t>, ja</w:t>
          </w:r>
          <w:r w:rsidRPr="00F3477A">
            <w:rPr>
              <w:szCs w:val="22"/>
            </w:rPr>
            <w:t xml:space="preserve"> alaikäiset rikoksentekijät ovat rikosoikeuspalveluissa. Norjassa ja Suomessa ei ole vastaavanlaisia suljettuja lastensuojelulaitoksia, joskin</w:t>
          </w:r>
          <w:r>
            <w:rPr>
              <w:szCs w:val="22"/>
            </w:rPr>
            <w:t xml:space="preserve"> Suomessa erityisen huo</w:t>
          </w:r>
          <w:r w:rsidRPr="00F3477A">
            <w:rPr>
              <w:szCs w:val="22"/>
            </w:rPr>
            <w:t>lenpidon osastot ovat käytännössä suljettuja. Norjassa on kaksi alai</w:t>
          </w:r>
          <w:r>
            <w:rPr>
              <w:szCs w:val="22"/>
            </w:rPr>
            <w:t>käisille rikoksentekijöille tar</w:t>
          </w:r>
          <w:r w:rsidRPr="00F3477A">
            <w:rPr>
              <w:szCs w:val="22"/>
            </w:rPr>
            <w:t xml:space="preserve">koitettua 4-paikkaista vankilayksikköä. Suomessa he ovat rikosseuraamusjärjestelmän piirissä joko aikuisille tarkoitetuissa vankiloissa </w:t>
          </w:r>
          <w:r w:rsidR="0003507C">
            <w:rPr>
              <w:szCs w:val="22"/>
            </w:rPr>
            <w:t>tai vankilan nuoriso-osastolla.</w:t>
          </w:r>
        </w:p>
        <w:p w14:paraId="6A226F6F" w14:textId="6251BF09" w:rsidR="00A65B3B" w:rsidRPr="00F3477A" w:rsidRDefault="00A65B3B" w:rsidP="00A65B3B">
          <w:pPr>
            <w:pStyle w:val="LLPerustelujenkappalejako"/>
            <w:rPr>
              <w:szCs w:val="22"/>
            </w:rPr>
          </w:pPr>
          <w:r w:rsidRPr="00F3477A">
            <w:rPr>
              <w:szCs w:val="22"/>
            </w:rPr>
            <w:t>Pohjoismaiden vertailussa yksittäiset rajoitustoimenpiteet näyttäytyvät pitkälti samankaltaisina, mutta niiden käyttämisen periaatteet vaihtelevat jossain määrin.</w:t>
          </w:r>
          <w:r w:rsidR="00B2611A">
            <w:rPr>
              <w:szCs w:val="22"/>
            </w:rPr>
            <w:t xml:space="preserve"> Myös</w:t>
          </w:r>
          <w:r w:rsidRPr="00F3477A">
            <w:rPr>
              <w:szCs w:val="22"/>
            </w:rPr>
            <w:t xml:space="preserve"> </w:t>
          </w:r>
          <w:r w:rsidR="00B2611A" w:rsidRPr="00B2611A">
            <w:rPr>
              <w:szCs w:val="22"/>
            </w:rPr>
            <w:t>laitokseen sulkeminen Tanskassa ja Ruot</w:t>
          </w:r>
          <w:r w:rsidR="00B10DC7">
            <w:rPr>
              <w:szCs w:val="22"/>
            </w:rPr>
            <w:t>sissa luo erilaisen ympäristön ja perusteet</w:t>
          </w:r>
          <w:r w:rsidR="00B2611A" w:rsidRPr="00B2611A">
            <w:rPr>
              <w:szCs w:val="22"/>
            </w:rPr>
            <w:t xml:space="preserve"> rajoitustoimenpiteiden käytölle</w:t>
          </w:r>
          <w:r w:rsidR="00B2611A">
            <w:rPr>
              <w:szCs w:val="22"/>
            </w:rPr>
            <w:t xml:space="preserve"> kuin Suomessa. </w:t>
          </w:r>
          <w:r>
            <w:rPr>
              <w:szCs w:val="22"/>
            </w:rPr>
            <w:t xml:space="preserve">Suomi erottautuu muista </w:t>
          </w:r>
          <w:r w:rsidR="006147D8">
            <w:rPr>
              <w:szCs w:val="22"/>
            </w:rPr>
            <w:t>P</w:t>
          </w:r>
          <w:r>
            <w:rPr>
              <w:szCs w:val="22"/>
            </w:rPr>
            <w:t>ohjois</w:t>
          </w:r>
          <w:r w:rsidRPr="00F3477A">
            <w:rPr>
              <w:szCs w:val="22"/>
            </w:rPr>
            <w:t>maista siinä, että kaikki laitosluvalla toimivat julkiset ja yksityiset laitokset ovat samassa asemassa rajoitustoimivallan suhteen. Ruotsissa lasten ja nuorten rajoittam</w:t>
          </w:r>
          <w:r>
            <w:rPr>
              <w:szCs w:val="22"/>
            </w:rPr>
            <w:t>inen on mahdollista</w:t>
          </w:r>
          <w:r w:rsidRPr="00F3477A">
            <w:rPr>
              <w:szCs w:val="22"/>
            </w:rPr>
            <w:t xml:space="preserve"> ainoastaan valtion omistamissa erityisnuorisokodeissa, jo</w:t>
          </w:r>
          <w:r w:rsidR="006147D8">
            <w:rPr>
              <w:szCs w:val="22"/>
            </w:rPr>
            <w:t>te</w:t>
          </w:r>
          <w:r w:rsidRPr="00F3477A">
            <w:rPr>
              <w:szCs w:val="22"/>
            </w:rPr>
            <w:t>n rajoitustoimivallan käyttö on rajattu julkisen sektorin laitoksiin.</w:t>
          </w:r>
        </w:p>
        <w:p w14:paraId="09E8839A" w14:textId="074B14A7" w:rsidR="00876013" w:rsidRDefault="007E0CB1" w:rsidP="00B966B4">
          <w:pPr>
            <w:pStyle w:val="LLP1Otsikkotaso"/>
          </w:pPr>
          <w:bookmarkStart w:id="122" w:name="_Toc69822432"/>
          <w:bookmarkStart w:id="123" w:name="_Toc57982778"/>
          <w:r>
            <w:t>Lausuntopalaute</w:t>
          </w:r>
          <w:bookmarkEnd w:id="122"/>
        </w:p>
        <w:p w14:paraId="0C5DFCD5" w14:textId="413713D8" w:rsidR="00C345D8" w:rsidRDefault="00C345D8" w:rsidP="00C345D8">
          <w:pPr>
            <w:pStyle w:val="LLNormaali"/>
          </w:pPr>
        </w:p>
        <w:p w14:paraId="470AAB0A" w14:textId="77777777" w:rsidR="00C345D8" w:rsidRDefault="00C345D8" w:rsidP="00C345D8">
          <w:pPr>
            <w:pStyle w:val="LLNormaali"/>
          </w:pPr>
        </w:p>
        <w:p w14:paraId="1EEF25FB" w14:textId="77777777" w:rsidR="00C345D8" w:rsidRPr="00C345D8" w:rsidRDefault="00C345D8" w:rsidP="00C345D8">
          <w:pPr>
            <w:pStyle w:val="LLNormaali"/>
          </w:pPr>
        </w:p>
        <w:p w14:paraId="445B4CEF" w14:textId="55CF39C8" w:rsidR="007E0CB1" w:rsidRDefault="007E0CB1" w:rsidP="00B966B4">
          <w:pPr>
            <w:pStyle w:val="LLP1Otsikkotaso"/>
          </w:pPr>
          <w:bookmarkStart w:id="124" w:name="_Toc69822433"/>
          <w:bookmarkEnd w:id="123"/>
          <w:r w:rsidRPr="00B966B4">
            <w:t>Säännöskohtaiset</w:t>
          </w:r>
          <w:r>
            <w:t xml:space="preserve"> perustelut</w:t>
          </w:r>
          <w:bookmarkEnd w:id="124"/>
        </w:p>
        <w:p w14:paraId="08B62724" w14:textId="68BCDB50" w:rsidR="00EA691A" w:rsidRPr="00EA691A" w:rsidRDefault="00E57D4F" w:rsidP="00EA691A">
          <w:pPr>
            <w:pStyle w:val="LLP2Otsikkotaso"/>
          </w:pPr>
          <w:bookmarkStart w:id="125" w:name="_Toc57982780"/>
          <w:bookmarkStart w:id="126" w:name="_Toc69822434"/>
          <w:r w:rsidRPr="00FC3AAD">
            <w:t>Lastensuojelulaki</w:t>
          </w:r>
          <w:bookmarkEnd w:id="125"/>
          <w:bookmarkEnd w:id="126"/>
        </w:p>
        <w:p w14:paraId="255D1B25" w14:textId="3ACB9A7D" w:rsidR="00EA691A" w:rsidRDefault="00EA691A" w:rsidP="007D68DE">
          <w:pPr>
            <w:pStyle w:val="LLPerustelujenkappalejako"/>
          </w:pPr>
          <w:r>
            <w:t>1 luku</w:t>
          </w:r>
          <w:r>
            <w:tab/>
          </w:r>
          <w:r w:rsidRPr="00C345D8">
            <w:rPr>
              <w:b/>
            </w:rPr>
            <w:t>Yleiset säännökset</w:t>
          </w:r>
        </w:p>
        <w:p w14:paraId="1300E73E" w14:textId="443EDA31" w:rsidR="00764F0D" w:rsidRDefault="00E57D4F" w:rsidP="004A3355">
          <w:pPr>
            <w:pStyle w:val="LLPerustelujenkappalejako"/>
          </w:pPr>
          <w:r w:rsidRPr="004A3355">
            <w:rPr>
              <w:b/>
            </w:rPr>
            <w:t>4 a §</w:t>
          </w:r>
          <w:r w:rsidR="004A3355" w:rsidRPr="004A3355">
            <w:rPr>
              <w:b/>
            </w:rPr>
            <w:t>.</w:t>
          </w:r>
          <w:r>
            <w:t xml:space="preserve"> </w:t>
          </w:r>
          <w:r w:rsidRPr="00FC3AAD">
            <w:rPr>
              <w:i/>
            </w:rPr>
            <w:t>Lapsen oikeus tasapainoiseen kehitykseen ja hyvinvointiin.</w:t>
          </w:r>
          <w:r>
            <w:t xml:space="preserve"> </w:t>
          </w:r>
          <w:r w:rsidR="00764F0D">
            <w:t>Pykälän ensimmäisen momentin ensimmäistä lausetta esitetään</w:t>
          </w:r>
          <w:r w:rsidR="00761D8C">
            <w:t xml:space="preserve"> </w:t>
          </w:r>
          <w:r w:rsidR="00964A8B">
            <w:t>täsmennettävän</w:t>
          </w:r>
          <w:r w:rsidR="00764F0D">
            <w:t xml:space="preserve"> sit</w:t>
          </w:r>
          <w:r w:rsidR="00EB19FA">
            <w:t>en, että</w:t>
          </w:r>
          <w:r w:rsidR="00964A8B">
            <w:t xml:space="preserve"> säännöstä sovellettaisiin</w:t>
          </w:r>
          <w:r w:rsidR="00EB19FA">
            <w:t xml:space="preserve"> laste</w:t>
          </w:r>
          <w:r w:rsidR="00964A8B">
            <w:t>nsuojelun asiakkaana olevaan lapseen</w:t>
          </w:r>
          <w:r w:rsidR="007D68DE">
            <w:t>.</w:t>
          </w:r>
        </w:p>
        <w:p w14:paraId="7D523441" w14:textId="1FA5A4BD" w:rsidR="00E57D4F" w:rsidRDefault="00E57D4F" w:rsidP="004A3355">
          <w:pPr>
            <w:pStyle w:val="LLPerustelujenkappalejako"/>
          </w:pPr>
          <w:r>
            <w:lastRenderedPageBreak/>
            <w:t>Pykälän 2 momentti</w:t>
          </w:r>
          <w:r w:rsidR="00EA691A">
            <w:t xml:space="preserve"> muutettaisiin kokonaan.</w:t>
          </w:r>
          <w:r>
            <w:t xml:space="preserve"> </w:t>
          </w:r>
          <w:r w:rsidR="00EA691A">
            <w:t>Sääntelyn</w:t>
          </w:r>
          <w:r>
            <w:t xml:space="preserve"> tarkoituksena on selkeyttää lapsen kasvatuksen, valvonnan ja huolenpidon tarkoitusta erotuksena perusoikeuksiin kajoavien rajoitusten käytöstä</w:t>
          </w:r>
          <w:r w:rsidR="007D68DE">
            <w:t>.</w:t>
          </w:r>
        </w:p>
        <w:p w14:paraId="55ABA257" w14:textId="3A1EE571" w:rsidR="00E57D4F" w:rsidRDefault="00E57D4F" w:rsidP="004A3355">
          <w:pPr>
            <w:pStyle w:val="LLPerustelujenkappalejako"/>
          </w:pPr>
          <w:r>
            <w:t>Lapsen kasvatuksen, valvonnan ja huolenpidon tarkoituksena on lap</w:t>
          </w:r>
          <w:r w:rsidR="007C690A">
            <w:t>sen vastuullisuuden ja itsenäis</w:t>
          </w:r>
          <w:r>
            <w:t>tymisen tukeminen sekä lapsen itsetunnon, kehittyvien valmiuksien ja elämäntaitojen kehittymisen tukeminen. Hyvä itsetunto suojaa lasta ja nuorta syrjäytymiseltä ja riskikäyttäytymiseltä sekä auttaa selviytymään haasteellisista tilanteista. Vastuullisuuden opettelu tapahtuu lapsen iän, kasvun, temperamentin ja kehityksen mukaisesti. Sopiva vaatimustaso on keskeistä lapsen toimintakyvyn kehittymiselle. Liian korkea tai matala vaatimustaso muodostaa riskin valmiuksien ja taitojen kehittymiselle, mikä voi johtaa vielä aikuisenakin oman suoritustason asettamiseen liian matalalle tai korkealle. Lapsen kasvua ja kehitystä tukee vaatimusten suhteuttaminen lapsen suorituskykyyn ja valmiuksiin, jolloin lapsi saa konkreettisia onnistumisen ja hyväksynnän kokemuksia. Myös pettymysten sietämisen opettelu on tärkeä osa itsesäätelyä ja tunnetaitoja. Normien ja nuoren toimintaan kohdistuvien odotusten selkeys, ristiriidattomuus ja niiden ääneen sanoittaminen on tärkeää lapsen ja nuoren opetellessa psyykkisen itsesäätelyn keinoja. Sääntöjen ja sopimusten tulisi olla niin selviä, että lapsi ja nuori tietää mitä odotetaan, sekä mitä säännöistä ja sopimuksista po</w:t>
          </w:r>
          <w:r w:rsidR="00CC55BF">
            <w:t>ikkea</w:t>
          </w:r>
          <w:r>
            <w:t>vasta käytöksestä seuraa. Syy-seuraussuhteiden osoittaminen keskustellen ja perustellen lapsen ikä ja kehitystaso huomioiden auttaa lasta tunteiden säätelytaitojen ja ongelmanratkaisutaitojen harjoittelussa. Lapsen käytöstä voidaan ohjata ja muuttaa antamalla kannustavaa palautetta tilanteista, joissa hän käyttäytyy hyvin ja onnistuneesti. Lapsi tarvitsee motivoivaa ohjausta ja niissäkin tilanteissa, joissa hänen käyttäytymisensä on normien ja odotusten vastaista. Arvostelu ja rankaiseminen johtavat huonommuuden tunteeseen, mikä voi aiheuttaa torjuntareaktion ja päinvastaisen vaikutu</w:t>
          </w:r>
          <w:r w:rsidR="007D68DE">
            <w:t>ksen kuin mitä sillä on haettu.</w:t>
          </w:r>
        </w:p>
        <w:p w14:paraId="347FBFD8" w14:textId="3BF2D143" w:rsidR="00E57D4F" w:rsidRDefault="00E57D4F" w:rsidP="004A3355">
          <w:pPr>
            <w:pStyle w:val="LLPerustelujenkappalejako"/>
          </w:pPr>
          <w:r>
            <w:t>YK:n lapsen oikeuksien komitean yleiskommentissa nr. 8 komitea käsittelee kasvatuksellista fyysistä puuttumista ja lapsen suojelemista. Lasten ja erityisesti vauvojen ja pikkulasten kasvatus ja hoitaminen edellyttävät toistuvasti fyysisiä toimia ja puuttumista lasten suojelemiseksi. Lapsen tai nuoren suojeleminen on kuitenkin selkeästi erotettavissa tarkoituksenmukaisesta ja rangaistuksellisesta voimankäytöstä, jolla pyritään aiheuttamaan jonkinasteista kipua, vaivaa tai nöyryytystä. Kyse on siten suojelevan fyysisen teon erot</w:t>
          </w:r>
          <w:r w:rsidR="00C345D8">
            <w:t>tamisesta rankaisevasta teosta.</w:t>
          </w:r>
        </w:p>
        <w:p w14:paraId="23EF8BF3" w14:textId="0253AA9B" w:rsidR="00E57D4F" w:rsidRDefault="00E57D4F" w:rsidP="004A3355">
          <w:pPr>
            <w:pStyle w:val="LLPerustelujenkappalejako"/>
          </w:pPr>
          <w:r>
            <w:t>On olemassa poikkeustilanteita, joissa lasten parissa lastensuojelulaitoksissa työskentelevät henkilöt voivat joutua kohtaamaan väkivaltaista käyttäytymistä ja lapsen itseään tai muita vaarantavaa käytöstä, joka oikeuttaa käyttämään kohtuullisia rajoitustoimenpiteitä käyttäytymisen hillitsemiseksi. Lastensuojelulaki sallii joko suoraan tai epäsuorasti muun kuin rangaistustarkoituksellisen voimankäytön, jota tarvitaan sijaishuollossa olevien lasten suojelemiseksi. Näistä rajoituksista ja rajoitustoimenpiteistä säädetään erikseen lain 11 luvussa. Tässäkin on selkeä ero lapsen ja muiden suojelemiseksi tarvittavan voimankäytön ja rangaistustarkoituksellisen voimakäytön välillä. Tarvittavan voimankäytön on oltava kaikissa tilanteissa välttämätöntä lapsen tai muiden suojelemiseksi sekä oltava mahdollisim</w:t>
          </w:r>
          <w:r w:rsidR="00C345D8">
            <w:t>man vähäistä ja lyhytkestoista.</w:t>
          </w:r>
        </w:p>
        <w:p w14:paraId="37D8B1E2" w14:textId="77777777" w:rsidR="00E57D4F" w:rsidRDefault="00E57D4F" w:rsidP="004A3355">
          <w:pPr>
            <w:pStyle w:val="LLPerustelujenkappalejako"/>
          </w:pPr>
          <w:r>
            <w:t>Kasvatus, valvonta ja huolenpito voi käytännössä sisältää fyysistä puuttumista lapsen suojelemiseksi. Puuttuminen ei kuitenkaan voi olla yhtä pitkälle menevää tai yhtä pitkäkestoista kuin perusoikeuksiin kajoavat rajoitustoimenpiteet. Jos lapsen fyysiseen toimintaan puuttuminen täyttää rajoitustoimenpiteiden määritelmän, tulee silloin sovellettavaksi luvun 11 säännökset toimenpiteen hyväksyttävyyden arvioimisen sekä päätöksenteon osalta. YK:n sijaishuollon ohjeiden mukaan mitään voiman tai rajoitusten käyttöä ei tulisi sallia, ellei se ole aivan välttämätöntä lapsen tai muiden henkilöiden fyysisen tai psyykkisen koskemattomuuden turvaamiseksi. Rajoitusten käytön tulee olla kohtuullista ja oikeasuhteista ja lapsen perusoikeuksia kunnioittavaa (kohta 97).</w:t>
          </w:r>
        </w:p>
        <w:p w14:paraId="0F2D0552" w14:textId="77777777" w:rsidR="00E57D4F" w:rsidRDefault="00E57D4F" w:rsidP="004A3355">
          <w:pPr>
            <w:pStyle w:val="LLPerustelujenkappalejako"/>
          </w:pPr>
          <w:r>
            <w:lastRenderedPageBreak/>
            <w:t>Lainsäädännön lisäksi tarvitaan yksityiskohtaista koulutusta rajoitustoimenpiteisiin turvautumisen minimoimisesta. On tärkeää myös varmistaa, että lastensuojelulaitoksessa käytettävät menetelmät ovat turvallisia ja oikeasuhtaisia tilanteeseen nähden ja ettei niihin sisälly tarkoituksellista kivun tai nöyryytyksen aiheuttamista hillitsemiskeinona. Silloin, kun aikuinen pyrkii näissä tilanteissa aiheuttamaan lapselle kipua tai epämukavan olon, kyse on kuritusväkivallasta. Kun aikuisen pyrkimyksenä ei ole kivun aiheuttaminen vaan lapsen itsensä suojeleminen esimerkiksi auton alle jäämisen estämiseksi, kyse on tarkoituksenmukaisesta voiman käyttämisestä.</w:t>
          </w:r>
        </w:p>
        <w:p w14:paraId="4D31C293" w14:textId="77777777" w:rsidR="00E57D4F" w:rsidRDefault="00E57D4F" w:rsidP="004A3355">
          <w:pPr>
            <w:pStyle w:val="LLPerustelujenkappalejako"/>
          </w:pPr>
          <w:r>
            <w:t>Kasvatuksen, valvonnan ja huolenpidon sekä perusoikeuksiin kajoavien rajoitusten välisen eron hahmottamista edesauttaa suojelutehtävästä vastaavien aikuisten tietoisuus toimintansa perusteista ja kyky sanoittaa niitä lapselle tai nuorelle. Se edellyttää riittäviä tiedollisia valmiuksia perus- ja ihmisoikeuksista ja luvun 11 mukaisten rajoitusten käytön yleisistä edellytyksistä, niihin liittyvästä päätöksenteosta, rajoitusten toteuttamisen periaatteista ja kirjaamisesta. Myös perhehoitajilla tulee olla riittävät tiedolliset valmiudet luvun 11 mukaisista rajoituksista, jotta he voivat erottaa ne perhehoidossa sallitusta kasvatus-, valvonta- ja huolenpitotoiminnasta.</w:t>
          </w:r>
        </w:p>
        <w:p w14:paraId="09026C8E" w14:textId="0D5002C3" w:rsidR="00E57D4F" w:rsidRDefault="00EA691A" w:rsidP="004A3355">
          <w:pPr>
            <w:pStyle w:val="LLPerustelujenkappalejako"/>
          </w:pPr>
          <w:r>
            <w:t>Pykälän 2 momentin muutosten johdosta nykyinen 2 momentin sisältö siirtyisi sel</w:t>
          </w:r>
          <w:r w:rsidR="007D68DE">
            <w:t>laisenaan uudeksi 3 momentiksi.</w:t>
          </w:r>
        </w:p>
        <w:p w14:paraId="15CCF449" w14:textId="4C94A7C7" w:rsidR="00EA691A" w:rsidRDefault="00EA691A" w:rsidP="004A3355">
          <w:pPr>
            <w:pStyle w:val="LLPerustelujenkappalejako"/>
          </w:pPr>
          <w:r>
            <w:t>3 luku</w:t>
          </w:r>
          <w:r>
            <w:tab/>
          </w:r>
          <w:r w:rsidRPr="004A3355">
            <w:rPr>
              <w:b/>
            </w:rPr>
            <w:t>Lastensuojelun järjestäminen</w:t>
          </w:r>
        </w:p>
        <w:p w14:paraId="3D0B2D52" w14:textId="1275F186" w:rsidR="00E57D4F" w:rsidRDefault="00E57D4F" w:rsidP="004A3355">
          <w:pPr>
            <w:pStyle w:val="LLPerustelujenkappalejako"/>
          </w:pPr>
          <w:r w:rsidRPr="004A3355">
            <w:rPr>
              <w:b/>
            </w:rPr>
            <w:t>11 §</w:t>
          </w:r>
          <w:r w:rsidR="004A3355" w:rsidRPr="004A3355">
            <w:rPr>
              <w:b/>
            </w:rPr>
            <w:t>.</w:t>
          </w:r>
          <w:r>
            <w:t xml:space="preserve"> </w:t>
          </w:r>
          <w:r w:rsidRPr="00FC3AAD">
            <w:rPr>
              <w:i/>
            </w:rPr>
            <w:t>Lastensuojelun järjestäminen ja kehittäminen.</w:t>
          </w:r>
          <w:r>
            <w:t xml:space="preserve"> Pykälän 1 momenttiin esitetään lisättäväksi kunnan velvollisuus huolehtia myös jälkihuollosta kunnassa esiintyvän tarpeen mukaisesti ehkäisevän lastensuojelun ja lapsi- ja perhekohtaisen lastensuojelun lisäksi. Muilta osin pykälä va</w:t>
          </w:r>
          <w:r w:rsidR="00C345D8">
            <w:t>staa voimassa olevaa säännöstä.</w:t>
          </w:r>
        </w:p>
        <w:p w14:paraId="70D6834B" w14:textId="77777777" w:rsidR="00E57D4F" w:rsidRDefault="00E57D4F" w:rsidP="004A3355">
          <w:pPr>
            <w:pStyle w:val="LLPerustelujenkappalejako"/>
          </w:pPr>
          <w:r>
            <w:t>Jälkihuollosta vastaa voimassa olevan lain mukaan lapsen sijaishuollosta vastuussa oleva kunta. Harkinnanvaraisesta jälkihuollosta vastaa se kunta, jossa jälkihuoltoa koskeva päätös on tehty. Jälkihuoltoa järjestetään lastensuojelulain mukaisena palveluna, mutta kunta voi sijoittaa sen hallinnollisesti itse parhaaksi katsomallaan tavalla. Esimerkiksi täysi-ikäisten jälkihuollon palvelut voivat olla osa aikuissosiaalityön palveluja.</w:t>
          </w:r>
        </w:p>
        <w:p w14:paraId="50FD8932" w14:textId="28E822A0" w:rsidR="00B40EEE" w:rsidRDefault="00E57D4F" w:rsidP="004A3355">
          <w:pPr>
            <w:pStyle w:val="LLPerustelujenkappalejako"/>
          </w:pPr>
          <w:r w:rsidRPr="004A3355">
            <w:rPr>
              <w:b/>
            </w:rPr>
            <w:t>13 b §</w:t>
          </w:r>
          <w:r w:rsidR="004A3355" w:rsidRPr="004A3355">
            <w:rPr>
              <w:b/>
            </w:rPr>
            <w:t>.</w:t>
          </w:r>
          <w:r>
            <w:t xml:space="preserve"> </w:t>
          </w:r>
          <w:r w:rsidRPr="00FC3AAD">
            <w:rPr>
              <w:i/>
            </w:rPr>
            <w:t>Lapsen asioista vastaava sosiaalityöntekijä</w:t>
          </w:r>
          <w:r>
            <w:t xml:space="preserve">. Pykälään esitetään lisättävän uusi 2 momentti, jossa säädettäisiin </w:t>
          </w:r>
          <w:r w:rsidR="008B0971">
            <w:t xml:space="preserve">lapsen asioista </w:t>
          </w:r>
          <w:r w:rsidR="00EA691A">
            <w:t xml:space="preserve">vastaavan </w:t>
          </w:r>
          <w:r>
            <w:t xml:space="preserve">sosiaalityöntekijän enimmäisasiakasmääristä. </w:t>
          </w:r>
          <w:r w:rsidR="00EA691A">
            <w:t>Säännöksen mukaan</w:t>
          </w:r>
          <w:r>
            <w:t xml:space="preserve"> lapsen asioista vastaavalla sosiaalityöntekijällä voisi olla enintään 3</w:t>
          </w:r>
          <w:r w:rsidR="00EA691A">
            <w:t>0</w:t>
          </w:r>
          <w:r>
            <w:t xml:space="preserve"> lasta asiakkaana.</w:t>
          </w:r>
          <w:r w:rsidR="008B0971">
            <w:t xml:space="preserve"> </w:t>
          </w:r>
          <w:r w:rsidR="00EA691A">
            <w:t xml:space="preserve">Säännöksen mukaista mitoitusta sovellettaisiin kuitenkin vasta 1.1.2023 alkaen. Vuoden 2022 alusta lukien henkilömitoitus olisi </w:t>
          </w:r>
          <w:r w:rsidR="00EA691A" w:rsidRPr="004A7E1C">
            <w:t>enintään 35 lasta yhtä lapsen asioista vastaavaa sosiaalityöntekijää kohti</w:t>
          </w:r>
          <w:r w:rsidR="00EA691A">
            <w:t>. Asiasta säädettäisiin voimaantulosäännöksen yhteydessä.</w:t>
          </w:r>
          <w:r w:rsidR="00C345D8">
            <w:t xml:space="preserve"> </w:t>
          </w:r>
          <w:r>
            <w:t>Lastensuojelun sosiaalityö on tavoitteellista muutostyötä, jossa kajotaan syvälle lapsen ja perheen yksityisyyteen ja käytetään merkittävää julkista valtaa. Lastensuojelun sosiaalityö edellyttää paljon laaja-alaista ja aikaa vievää verkostotyötä sekä juridista ja vastuullista päätöksentekoa. Sosiaalityöntekijällä on päävastuu lapsen edun arvioimisesta lastensuojelun toimintaa ohjaavana periaatteena</w:t>
          </w:r>
          <w:r w:rsidR="00B40EEE">
            <w:t xml:space="preserve"> ja hän</w:t>
          </w:r>
          <w:r w:rsidR="00BD3913" w:rsidRPr="00BD3913">
            <w:t xml:space="preserve"> vastaa siitä, että lastensuojelun asiakkaana oleva lapsi saa tarvitsemansa tuen ja palvelut. Sosiaalityöntekijä vastaa lastensuojeluasian valmistelusta, palvelujen suunnittelusta ja niiden toimeenpanosta. Sosiaalityöntekijä laatii lasta ja perhettä koskevat asiakassuunnitelmat ja osallistuu lapsen hoito- ja kasvatussuunnitelman tekemiseen. Sosiaalityöntekijä vastaa lisäksi sosiaalihuollon palvelujen antamisesta ja lasta koskevasta päätöksenteosta tai päätöksenteon valmistelusta sen mukaan kuin muualla laissa erikseen säädetään. Lapsen asioista vastaava sosiaalityöntekijä valvoo sijaishuollon tosiasiallista järjestämistä ja sen laatua. Sosiaalityöntekijän on erityisesti valvottava lapseen kohdistettujen rajoitustoimenpiteiden käyttöä sekä sijaishuoltopaikan ka</w:t>
          </w:r>
          <w:r w:rsidR="00C345D8">
            <w:t>svatusmenetelmiä ja käytäntöjä.</w:t>
          </w:r>
        </w:p>
        <w:p w14:paraId="3FD914A1" w14:textId="0C38D779" w:rsidR="00E57D4F" w:rsidRDefault="00E57D4F" w:rsidP="004A3355">
          <w:pPr>
            <w:pStyle w:val="LLPerustelujenkappalejako"/>
          </w:pPr>
          <w:r>
            <w:lastRenderedPageBreak/>
            <w:t>Sosiaalityön onnistumiselle tärkeä asiakassuhde edellyttää aikaa luottamuksen rakentamiselle asiakkaan ja ammattilaisen välille. Asiakastyön mitoituksella pyritään takaamaan, että sosiaalityöntekijällä on tosiasiassa aikaa paneutua lasten tuen tarpeisiin ja tunnistaa ne nykyistä aiemmin sekä etsiä niihin parhaiten vastaavat keinot ja palvelut. Sijaishuoltoon sijoitettujen lasten tapaaminen, heidän tarpeidensa ja hyvän kohtelun valvonta sekä oikeuksien turvaaminen edellyttävät riittävästi aikaa. Lastensuojelun sosiaalityöntekijällä tulisi asiakasmäärän rajauksen lisäksi olla sekä johdon että tiimin tuki. Esimerkiksi erilaisten tiimimallien syntymistä tulisi tukea ja työnohjaukseen, osaamisen vahvistamiseen ja työskentelyolosuhteisiin tulisi panostaa.</w:t>
          </w:r>
        </w:p>
        <w:p w14:paraId="05F934BE" w14:textId="03B441AB" w:rsidR="00E57D4F" w:rsidRDefault="00E57D4F" w:rsidP="004A3355">
          <w:pPr>
            <w:pStyle w:val="LLPerustelujenkappalejako"/>
          </w:pPr>
          <w:r>
            <w:t>Lapselle tulisi mahdollisuuksien mukaan turvata sama sosiaalityöntekijä koko lastensuojelun prosessin ajan, jos on lapsen edun mukaista ja käytännön työssä mahdollista toteuttaa. Tämä edellyttäisi osassa kuntia työtapojen uudelleen organisointia, jotta sama sosiaalityöntekijä voisi seurata lapsen mukana avohuollon, sijaishuollon ja lopulta jälkihuollon aikana. Lastensuojeluprosessin eri vaiheissa vaihtuvat sosiaalityöntekijät tarkoittavat asiakkaan näkökulmasta montaa vastuutyöntekijää, katkeilevia ihmissuhteita ja mahdollisia katkoksia tiedonkulussa. Toisaalta avohuollon, sijaishuollon ja jälkihuollon työ edellyttää pitkälle erikoistunutta osaamista. Yhdennetty työ aina 25</w:t>
          </w:r>
          <w:r w:rsidR="005E5FA6">
            <w:t xml:space="preserve"> </w:t>
          </w:r>
          <w:r>
            <w:t xml:space="preserve">-vuotiaan nuoren aikuisen jälkihuollon sosiaalityöhön tekee työn sisällöllisistä osaamisvaatimuksista vaativat. Viimekädessä kunta harkitsee kuinka se organisoi palvelunsa rakenteen </w:t>
          </w:r>
          <w:r w:rsidR="00C345D8">
            <w:t>parhaaksi katsomallaan tavalla.</w:t>
          </w:r>
        </w:p>
        <w:p w14:paraId="54CBAC47" w14:textId="1864411F" w:rsidR="000C7B74" w:rsidRDefault="000C7B74" w:rsidP="004A3355">
          <w:pPr>
            <w:pStyle w:val="LLPerustelujenkappalejako"/>
          </w:pPr>
          <w:r>
            <w:t>Enimmäisasiakasmäärään sisältyisi lastensuojelulain mukaisesti</w:t>
          </w:r>
          <w:r w:rsidR="00606276">
            <w:t xml:space="preserve"> lastensuojelun asiakkuudessa olevat</w:t>
          </w:r>
          <w:r>
            <w:t xml:space="preserve"> alle 18-vuotiaat lapset. Lapsen asioista vastaavan sosiaalityöntekijän kokonaisasiakasmäärän tulisi olla ehdotetun uuden 2 momentin mukainen myös tilanteissa, joissa lapsen asioista vastaavan sosiaalityöntekijän asiakkaisiin sisältyy lisäksi esimerkiksi täysi-ikäistyneitä lastensuojelun jälkihuollossa olevia nuoria tai sosiaalihuoltolain mukaisessa asiakkuudessa olevia asiakkaita (yhdennetty sosiaalityö).</w:t>
          </w:r>
        </w:p>
        <w:p w14:paraId="4468FEBE" w14:textId="1FD7B3AC" w:rsidR="00E57D4F" w:rsidRDefault="00E57D4F" w:rsidP="004A3355">
          <w:pPr>
            <w:pStyle w:val="LLPerustelujenkappalejako"/>
          </w:pPr>
          <w:r w:rsidRPr="004A3355">
            <w:rPr>
              <w:b/>
            </w:rPr>
            <w:t>14 §</w:t>
          </w:r>
          <w:r w:rsidR="004A3355" w:rsidRPr="004A3355">
            <w:rPr>
              <w:b/>
            </w:rPr>
            <w:t>.</w:t>
          </w:r>
          <w:r>
            <w:t xml:space="preserve"> </w:t>
          </w:r>
          <w:r w:rsidRPr="00FC3AAD">
            <w:rPr>
              <w:i/>
            </w:rPr>
            <w:t>Moniammatillisen asiantuntemuksen turvaaminen.</w:t>
          </w:r>
          <w:r>
            <w:t xml:space="preserve"> Pykälän 1 momenttia esitetään muutettavan siten, että kunnan lastensuojelulla tulisi olla lapsi- ja </w:t>
          </w:r>
          <w:r w:rsidR="005705BF">
            <w:t xml:space="preserve">perhekohtaista </w:t>
          </w:r>
          <w:r>
            <w:t xml:space="preserve">lastensuojelua sekä jälkihuoltoa järjestettäessä käytettävissään sosiaalityön, lapsen kasvun ja kehityksen, terveydenhuollon, </w:t>
          </w:r>
          <w:r w:rsidR="00AC3561">
            <w:t xml:space="preserve">oppimisen ja koulunkäynnin tuen, </w:t>
          </w:r>
          <w:r>
            <w:t>oikeudellista sekä muuta lastensuojelutyössä tarvittavaa asiantuntemusta. Esimerkiksi erilaisten tiimimallien syntymistä tulisi tukea, jotta sosiaalityöntekijä saisi tarvitsemansa asiantuntemuksen työnsä tueksi. Juridisen asiantuntemuksen lisäämisellä lastensuojelutyön tukena olisi mahdollista vahvistaa eri osapuolten oikeusturvaa ja prosessuaalisesti oikeiden menettelytapojen toteutumista.</w:t>
          </w:r>
        </w:p>
        <w:p w14:paraId="31149B56" w14:textId="472E8086" w:rsidR="00AC3561" w:rsidRDefault="00AC3561" w:rsidP="004A3355">
          <w:pPr>
            <w:pStyle w:val="LLPerustelujenkappalejako"/>
          </w:pPr>
          <w:r>
            <w:t>Pykälän 2 momenttiin lisättäisiin lastensuojelun asiantuntijaryhmään myös oppimisen</w:t>
          </w:r>
          <w:r w:rsidR="00C345D8">
            <w:t xml:space="preserve"> ja koulukäynnin asiantuntijat.</w:t>
          </w:r>
        </w:p>
        <w:p w14:paraId="0B018ED3" w14:textId="69DBCFF4" w:rsidR="00E57D4F" w:rsidRDefault="00E57D4F" w:rsidP="004A3355">
          <w:pPr>
            <w:pStyle w:val="LLPerustelujenkappalejako"/>
          </w:pPr>
          <w:r>
            <w:t xml:space="preserve">Pykälään esitetään lisättäväksi uusi 3 momentti, jolla selkeytettäisiin eri viranomaisten </w:t>
          </w:r>
          <w:r w:rsidR="00A76305">
            <w:t xml:space="preserve">monialaista </w:t>
          </w:r>
          <w:r>
            <w:t>yhteistyövelvoitetta. Monialainen yhteistyö on edellytys eri hallinnonalojen tukea tarvitsevien asiakkaiden tuen tarpeeseen vastaamiseksi. Monialaisella yhteistyöllä voidaan varmistaa, että lapsi saa tuen tarpeisiinsa parhaiten vastaavan avun ja oikeanlaisen palvelun.</w:t>
          </w:r>
        </w:p>
        <w:p w14:paraId="5DFDAFC6" w14:textId="32F65B2B" w:rsidR="00AC3561" w:rsidRDefault="00E57D4F" w:rsidP="00AC3561">
          <w:pPr>
            <w:pStyle w:val="LLPerustelujenkappalejako"/>
          </w:pPr>
          <w:r w:rsidRPr="004A3355">
            <w:rPr>
              <w:b/>
            </w:rPr>
            <w:t>15 §</w:t>
          </w:r>
          <w:r w:rsidR="004A3355" w:rsidRPr="004A3355">
            <w:rPr>
              <w:b/>
            </w:rPr>
            <w:t>.</w:t>
          </w:r>
          <w:r>
            <w:t xml:space="preserve"> </w:t>
          </w:r>
          <w:r w:rsidRPr="00FC3AAD">
            <w:rPr>
              <w:i/>
            </w:rPr>
            <w:t>Terveydenhuollon erityiset velvollisuudet.</w:t>
          </w:r>
          <w:r>
            <w:t xml:space="preserve"> Pykälän 1 momenttiin </w:t>
          </w:r>
          <w:r w:rsidR="00AC3561">
            <w:t>lisättäisiin, että asiantuntija-apua olisi annettava nimenomaisesti lapsen asioista vastaavalle sosiaalityöntekijälle. Lisäksi todettaisiin, että l</w:t>
          </w:r>
          <w:r w:rsidR="00AC3561" w:rsidRPr="006458E6">
            <w:t>astensuojelun asiakkaana olevalle lapselle on järjestettävä hänen oppimisvaikeuksiensa sekä vamman tai toimintarajoitteensa selvittämiseen liittyvä tutkimus ja arviointi, mielenterveys- ja päihdepalvelut sekä muut lapsen tarvitsemat hoito- ja te</w:t>
          </w:r>
          <w:r w:rsidR="00AC3561">
            <w:t>rapiapalvelut siten kuin tervey</w:t>
          </w:r>
          <w:r w:rsidR="00AC3561" w:rsidRPr="006458E6">
            <w:t xml:space="preserve">denhuoltolaissa säädetään. Lapselle ja hänen perheelleen </w:t>
          </w:r>
          <w:r w:rsidR="00AC3561">
            <w:t xml:space="preserve">on myös </w:t>
          </w:r>
          <w:r w:rsidR="00AC3561" w:rsidRPr="006458E6">
            <w:t>vii</w:t>
          </w:r>
          <w:r w:rsidR="00AC3561">
            <w:t xml:space="preserve">pymättä </w:t>
          </w:r>
          <w:r w:rsidR="00AC3561">
            <w:lastRenderedPageBreak/>
            <w:t>järjestettävä tervey</w:t>
          </w:r>
          <w:r w:rsidR="00AC3561" w:rsidRPr="006458E6">
            <w:t>denhuollon palvelu</w:t>
          </w:r>
          <w:r w:rsidR="00AC3561">
            <w:t xml:space="preserve">t siten kuin </w:t>
          </w:r>
          <w:r w:rsidR="00AC3561" w:rsidRPr="006458E6">
            <w:t>terveydenhuoltolain 69 §:n 2 momentissa</w:t>
          </w:r>
          <w:r w:rsidR="00AC3561">
            <w:t xml:space="preserve"> säädetään. Sääntelyllä halutaan korostaa lapsen tarpeenmukaisten palveluiden ja tukitoimien järjestämisvelvollisuutta.</w:t>
          </w:r>
        </w:p>
        <w:p w14:paraId="55D0F949" w14:textId="6E08E750" w:rsidR="00E57D4F" w:rsidRDefault="00E57D4F" w:rsidP="004A3355">
          <w:pPr>
            <w:pStyle w:val="LLPerustelujenkappalejako"/>
          </w:pPr>
          <w:r>
            <w:t xml:space="preserve">Esimerkiksi, jos on epäily siitä, että lapsella on diagnosoimaton vamma, oppimisvaikeus, neuropsykiatrinen oireyhtymä tai mielenterveysongelma, tulisi tämä tutkia perus- tai erikoissairaanhoidossa. Lapselle on vaikea tai jopa mahdoton valita oikeanlaista tukea tai sijaishuoltopaikkaa, jos ei tiedetä mistä lapsen oireilu johtuu tai millaisesta kuntoutuksesta lapsi hyötyisi.  </w:t>
          </w:r>
          <w:r w:rsidR="00AC3561">
            <w:t xml:space="preserve">Tavoitteena </w:t>
          </w:r>
          <w:r>
            <w:t>on myös vähentää lastensuojelun kuormittumista tilanteessa, jossa lapsen ja perheen tuen tarpeet liittyvät ensisijaisesti</w:t>
          </w:r>
          <w:r w:rsidR="00C345D8">
            <w:t xml:space="preserve"> lapsen vammaan tai sairauteen.</w:t>
          </w:r>
        </w:p>
        <w:p w14:paraId="4CF84E0B" w14:textId="1C463137" w:rsidR="00E57D4F" w:rsidRDefault="00E57D4F" w:rsidP="004A3355">
          <w:pPr>
            <w:pStyle w:val="LLPerustelujenkappalejako"/>
          </w:pPr>
          <w:r>
            <w:t>Terveydenhuollon diagnosointiin liittyvä tutkimus ja diagnoosien tarkastaminen voi olla tarpeen myös lapsen eri ikä- ja kehitysvaiheissa. Alaikäisen kohdalla diagnostinen pysyvyys on heikkoa kehityksen keskeneräisyydestä johtuen. Terveydenhuollon tutkimuksen tarkoitus on arvioida mistä lapsen yksittäiset oireet kertovat ja mitä mahdollisia terveydentilaan tai vammaan liittyviä seikkoja oireilun taustalla on. Esimerkiksi vaikeasti syömishäiriöisten alaikäisten osalta kyse voi olla psykoosisairaudesta ja levottomien kohdalla lähes poikkeuksetta kyse on muusta kuin tarkkaavuuden häiriöstä. Osalla työn ja koulutuksen ulkopuolelle jääneistä niin sanotuista NEET nuorista todetaan muun muassa lievä kehitysvamma vasta aikuisiällä, jolloin diagnoosin ja oikean tuen saaminen ei välttämättä enää ole mahdo</w:t>
          </w:r>
          <w:r w:rsidR="00C345D8">
            <w:t>llista.</w:t>
          </w:r>
        </w:p>
        <w:p w14:paraId="0B124AAF" w14:textId="55CD633A" w:rsidR="00E57D4F" w:rsidRDefault="00E57D4F" w:rsidP="004A3355">
          <w:pPr>
            <w:pStyle w:val="LLPerustelujenkappalejako"/>
          </w:pPr>
          <w:r>
            <w:t>Pykälä</w:t>
          </w:r>
          <w:r w:rsidR="00AC3561">
            <w:t>ä</w:t>
          </w:r>
          <w:r>
            <w:t xml:space="preserve">n </w:t>
          </w:r>
          <w:r w:rsidR="00AC3561">
            <w:t xml:space="preserve">lisättäisiin uusi </w:t>
          </w:r>
          <w:r>
            <w:t>2 moment</w:t>
          </w:r>
          <w:r w:rsidR="00AC3561">
            <w:t>ti, jossa todettaisiin, että k</w:t>
          </w:r>
          <w:r w:rsidR="00AC3561" w:rsidRPr="00230968">
            <w:t>odin ulkopu</w:t>
          </w:r>
          <w:r w:rsidR="00AC3561">
            <w:t>olelle sijoitetulla lapselle</w:t>
          </w:r>
          <w:r w:rsidR="00AC3561" w:rsidRPr="00230968">
            <w:t xml:space="preserve"> tai jälkih</w:t>
          </w:r>
          <w:r w:rsidR="00AC3561">
            <w:t xml:space="preserve">uoltoon oikeutetulle lapselle tai nuorelle </w:t>
          </w:r>
          <w:r w:rsidR="00AC3561" w:rsidRPr="00230968">
            <w:t>on järjestettävä hänen tarvitsemansa sijaishuollon tai</w:t>
          </w:r>
          <w:r w:rsidR="00AC3561">
            <w:t xml:space="preserve"> jälkihuollon järjestämisen kan</w:t>
          </w:r>
          <w:r w:rsidR="00AC3561" w:rsidRPr="00230968">
            <w:t>nalta tarpeelliset terveydenhuollon palvelut</w:t>
          </w:r>
          <w:r>
            <w:t xml:space="preserve">. </w:t>
          </w:r>
          <w:r w:rsidR="009B50C5" w:rsidRPr="009B50C5">
            <w:t xml:space="preserve">Säännöksellä korostetaan viranomaisen järjestämisvastuuta silloin, kun kyse on lapselle tai nuorelle välttämättömistä palveluista </w:t>
          </w:r>
          <w:r w:rsidR="00AC3561">
            <w:t xml:space="preserve">sijaishuollon tai jälkihuollon järjestämiseksi. </w:t>
          </w:r>
          <w:r w:rsidR="009B50C5" w:rsidRPr="009B50C5">
            <w:t xml:space="preserve"> </w:t>
          </w:r>
          <w:r w:rsidR="00AC3561">
            <w:t xml:space="preserve">Terveydenhuollon palvelujen sopimattomuutta saatetaan perustella lapsen elämäntilanteeseen liittyvillä tekijöillä siten, että niiden antamisen edellytykseksi asetetaan/määritellään lapsen tilanteen vakiintuminen sijaishuollossa. </w:t>
          </w:r>
          <w:r>
            <w:t>Lapsen elämäntilanteen vakiinnuttaminen voi joissakin tapauksissa kestää vuosia</w:t>
          </w:r>
          <w:r w:rsidR="00AC3561">
            <w:t>.</w:t>
          </w:r>
          <w:r>
            <w:t xml:space="preserve"> </w:t>
          </w:r>
          <w:r w:rsidR="00AC3561">
            <w:t xml:space="preserve">Samaan aikaan </w:t>
          </w:r>
          <w:r>
            <w:t>lapsella on oikeus kaikkiin tarvitsemiinsa terveyspalveluihin. Lapsella on myös oikeus tarvitsemiinsa tutkimus sekä hoito ja terapiapalveluihin sekä lääkinnällisen kuntoutuksen apuvälineisiin. Sosiaali- ja terveydenhuollon apuvälinetarpeen kiireettömän suunnitelman tekemiseen on perusterveydenhuollossa ja sosiaalitoimessa asetettu kolmen kuukauden enimmäisaikaraja ja kiireettömässä erikoissairaanhoidossa kuuden kuukauden enimmäisaika. Esimerkiksi lapsen koulunkäynti voi käytännössä kuitenkin estyä, jos hän joutuu odottamaan kuukausia tarvitsemiaan kuntoutuksen apuvälineitä. Sijaishuollossa olevilla lapsilla on usein muutoinkin erityisiä haasteita koulunkäynnissä ja pitkiäkin jaksoja jolloin lapsi ei ole käynyt koulua ollenkaan. Samoin koulunkäynti tai sijaishuollon onnistuminen voi estyä, mikäli lapsi tai nuori ei saa tarvitsemiaan välttämättömiä terveydenhuollon palveluja, esimerkiksi tarvitsemaansa lääkitystä.</w:t>
          </w:r>
        </w:p>
        <w:p w14:paraId="13CE6CA2" w14:textId="552ED5BE" w:rsidR="00AC3561" w:rsidRDefault="00E57D4F" w:rsidP="00AC3561">
          <w:pPr>
            <w:pStyle w:val="LLPerustelujenkappalejako"/>
          </w:pPr>
          <w:r>
            <w:t xml:space="preserve">Pykälään esitetään lisättäväksi </w:t>
          </w:r>
          <w:r w:rsidR="00AC3561">
            <w:t xml:space="preserve">myös </w:t>
          </w:r>
          <w:r>
            <w:t>uusi 3 momentti, jo</w:t>
          </w:r>
          <w:r w:rsidR="00AC3561">
            <w:t>nka</w:t>
          </w:r>
          <w:r>
            <w:t xml:space="preserve"> </w:t>
          </w:r>
          <w:r w:rsidR="00AC3561">
            <w:t>mukaan terveydenhuollon ammattihenkilön on s</w:t>
          </w:r>
          <w:r w:rsidR="00AC3561" w:rsidRPr="00230968">
            <w:t>osiaalityöntekijän pyynnöstä perusteltava lapsen tai nuoren palveluja koskeva arvionsa kirjallisesti salassapitovelvollisuuden estämättä.</w:t>
          </w:r>
          <w:r w:rsidR="00AC3561">
            <w:t xml:space="preserve"> </w:t>
          </w:r>
          <w:r w:rsidR="00AC3561" w:rsidRPr="00230968">
            <w:t xml:space="preserve">Sosiaalihuollon asioissa viranhaltijat tekevät valituskelpoisia päätöksiä, jotka tulee perustella. Päätöksen teon tueksi sosiaalityöntekijä voi tarvita terveydenhuollon perustellun kannanoton siitä, miksi terveydenhuollossa katsotaan, että terveydenhuollon palvelut eivät sovellu lapsen hoitamiseen. Tällainen tarve voi tulla esille esimerkiksi, kun lastensuojelulla on näkemys siitä, että lapsi tarvitsisi ensisijaisesti esimerkiksi psykiatrista hoitoa tai oireiden diagnosointia ja lapsi voitaisiin vasta tämän jälkeen sijoittaa oikeanlaiseen ja riittävän osaamisen omaavaan lastensuojelulaitokseen. Lapsen tarpeisiin vastaavan ja lapsen edun mukaisen sijaishuoltopaikan valinta edellyttää mahdollisimman kattavaa kuvaa lapsen somaattisesta ja psyykkisestä terveydentilasta. Säännöksellä pyritään </w:t>
          </w:r>
          <w:r w:rsidR="00AC3561" w:rsidRPr="00230968">
            <w:lastRenderedPageBreak/>
            <w:t>välttämään lasten siirtoja edes takaisin sosiaalihuollon ja terveydenhuollon välillä ja varmistamaan suunnitelmallinen lapsen tarpeisiin perustuva sijaishuolto. Joissakin tilanteissa terveydenhuollon riittävä tutkimus ja hoito voi ehkäistä jopa viimesijaisen sijaishuollon tarvetta.</w:t>
          </w:r>
        </w:p>
        <w:p w14:paraId="57C7C037" w14:textId="3CE6EB31" w:rsidR="00E57D4F" w:rsidRDefault="00AC3561" w:rsidP="004A3355">
          <w:pPr>
            <w:pStyle w:val="LLPerustelujenkappalejako"/>
          </w:pPr>
          <w:r>
            <w:t xml:space="preserve">Pykälän uudessa 4 momentissa puolestaan </w:t>
          </w:r>
          <w:r w:rsidR="00E57D4F">
            <w:t>velvoitettaisiin kunnan terveydenhuollon yksiköitä tai sairaanhoitopiiri</w:t>
          </w:r>
          <w:r>
            <w:t>n</w:t>
          </w:r>
          <w:r w:rsidR="00E57D4F">
            <w:t xml:space="preserve"> </w:t>
          </w:r>
          <w:r>
            <w:t xml:space="preserve">kuntayhtymää </w:t>
          </w:r>
          <w:r w:rsidR="00E57D4F">
            <w:t>osallistumaan lapsen sijaishuoltoon, kun kyse on vaativasta sijaishuollosta tai erityisen huolenpidon jakson järjestämisestä. Molemmissa tapauksissa lapsi tarvitsee integroituja sosiaali- ja terveydenhuollon palveluja. Kyseeseen voi tulla esimerkiksi lasten- tai nuorispsykiatrian yhteistyö sijaishuoltopaikan kanssa lapsen tarvittavien mielenter</w:t>
          </w:r>
          <w:r w:rsidR="00C345D8">
            <w:t>veyspalvelujen varmistamiseksi.</w:t>
          </w:r>
        </w:p>
        <w:p w14:paraId="2525D101" w14:textId="7B3AB8C4" w:rsidR="00E57D4F" w:rsidRDefault="00E57D4F" w:rsidP="004A3355">
          <w:pPr>
            <w:pStyle w:val="LLPerustelujenkappalejako"/>
          </w:pPr>
          <w:r>
            <w:t xml:space="preserve">Pykälän uudessa </w:t>
          </w:r>
          <w:r w:rsidR="00AC3561">
            <w:t>5</w:t>
          </w:r>
          <w:r>
            <w:t xml:space="preserve"> momentissa viitataan lapsen vanhempien, huoltajien ja muiden lapsen hoidosta ja huolenpidosta vastaavien henkilöiden tukemiseen sekä terveydenhuollon monialaiseen yhteistyöhön.</w:t>
          </w:r>
          <w:r w:rsidR="0021799F">
            <w:t xml:space="preserve"> </w:t>
          </w:r>
          <w:r w:rsidR="0021799F" w:rsidRPr="0021799F">
            <w:t>Säännös liittyy myös perheen jälleenyhdistämisvelvoitteeseen ja perheelle annettavaan tukeen</w:t>
          </w:r>
          <w:r>
            <w:t xml:space="preserve"> Palvelut tulisi pyrkiä tuottamaan lähellä lapsen kotipaikkaa ja viemällä palvelut mahdollisuuksien asiakkaan luokse. Jotta palvelut eivät jää irrallisiksi toisistaan, tulisi viranomaisten toimia yhteistyössä lapsen edun mukaisesti.</w:t>
          </w:r>
        </w:p>
        <w:p w14:paraId="36CFD0BB" w14:textId="5DE0B5D0" w:rsidR="00E57D4F" w:rsidRDefault="00AC3561" w:rsidP="004A3355">
          <w:pPr>
            <w:pStyle w:val="LLPerustelujenkappalejako"/>
          </w:pPr>
          <w:r>
            <w:t>P</w:t>
          </w:r>
          <w:r w:rsidR="00E57D4F">
            <w:t>ykälä</w:t>
          </w:r>
          <w:r>
            <w:t>än esitetyt muutokset</w:t>
          </w:r>
          <w:r w:rsidR="00E57D4F">
            <w:t xml:space="preserve"> </w:t>
          </w:r>
          <w:r>
            <w:t xml:space="preserve">kytkeytyvät </w:t>
          </w:r>
          <w:r w:rsidR="00E57D4F">
            <w:t>49 a §:ssä ehdotettuun vaativan sijaishuollon määritelmään sekä</w:t>
          </w:r>
          <w:r>
            <w:t xml:space="preserve"> sen</w:t>
          </w:r>
          <w:r w:rsidR="00E57D4F">
            <w:t xml:space="preserve"> järjestämiseen. Vaativaa sijaishuoltoa tarvitsevat lapset, joiden erityiseen tai monialaiseen tuen tarpeeseen vastaaminen edellyttää tehostettua vaativaa erityisosaamista, integroituun sosiaali- ja terveydenhuollon ammatilliseen osaamiseen perustuvaa kuntouttavaa työskentelyä sekä intensiivistä ammatillisesti koulutetun aikuisen läsnäoloa. Vaativaa sijaishuoltoa olisi esityksen mukaan järjestettävä lastensuojelulaitoksessa niin, että siihen olisi integroitu mukaan myös muut lapsen tarvitsemat palvelut kuten esimerkiksi perusopetus, psykiatrinen hoito tai vammaispalvelut. Integroitu palvelumalli edellyttää sosiaali- ja terveydenhuollon yhteistyövelvoitetta.</w:t>
          </w:r>
        </w:p>
        <w:p w14:paraId="5D8766B4" w14:textId="0D8A26AC" w:rsidR="00E57D4F" w:rsidRDefault="00E57D4F" w:rsidP="004A3355">
          <w:pPr>
            <w:pStyle w:val="LLPerustelujenkappalejako"/>
          </w:pPr>
          <w:r w:rsidRPr="004A3355">
            <w:rPr>
              <w:b/>
            </w:rPr>
            <w:t>15 a §</w:t>
          </w:r>
          <w:r w:rsidR="004A3355" w:rsidRPr="004A3355">
            <w:rPr>
              <w:b/>
            </w:rPr>
            <w:t>.</w:t>
          </w:r>
          <w:r>
            <w:t xml:space="preserve"> </w:t>
          </w:r>
          <w:r w:rsidRPr="00FC3AAD">
            <w:rPr>
              <w:i/>
            </w:rPr>
            <w:t>Sosiaalihuollon erityiset velvollisuudet.</w:t>
          </w:r>
          <w:r>
            <w:t xml:space="preserve"> </w:t>
          </w:r>
          <w:r w:rsidR="00AC3561">
            <w:t xml:space="preserve">Pykälä on uusi. Sen 1 momentissa </w:t>
          </w:r>
          <w:r>
            <w:t>viitataan sosiaalihuoltolain mukaiseen monialaiseen yhteistyöhön</w:t>
          </w:r>
          <w:r w:rsidR="00AC3561">
            <w:t>, jonka lisäksi</w:t>
          </w:r>
          <w:r>
            <w:t xml:space="preserve"> säännöksellä pyrit</w:t>
          </w:r>
          <w:r w:rsidR="00AC3561">
            <w:t>ään</w:t>
          </w:r>
          <w:r>
            <w:t xml:space="preserve"> vahvistamaan lapsen tarkoituksenmukaisen palvelukokonaisuuden </w:t>
          </w:r>
          <w:r w:rsidR="00AC3561">
            <w:t>toteutumista säätämällä sosiaalihuollon eri toimijoille velvollisuus asiantuntija-avun antamiseen lapsi- ja perhekohtaista lastensuojelua toteuttaessa</w:t>
          </w:r>
          <w:r w:rsidR="00C345D8">
            <w:t>.</w:t>
          </w:r>
        </w:p>
        <w:p w14:paraId="2E7C0040" w14:textId="77777777" w:rsidR="00E57D4F" w:rsidRDefault="00E57D4F" w:rsidP="004A3355">
          <w:pPr>
            <w:pStyle w:val="LLPerustelujenkappalejako"/>
          </w:pPr>
          <w:r>
            <w:t>Yhteistyön merkitys tulee esille eri tavoin eri väestöryhmien palvelujen toteuttamisessa. Lapsi- ja perhepalvelujen tulee muodostaa eheä kokonaisuus yli sektorirajojen. Lapset ja lapsiperheet ovat kunnassa useiden palvelujen asiakkaina, joten on tärkeää, että palvelut on sovitettu yhteen, palveluntuottaja toimivat keskenään yhteistyössä ja palvelut muodostavat perheiden näkökulmasta helposti hahmotettavan kokonaisuuden. Yhteistyötä tarvitaan sekä toimialojen sisällä että välillä, kunnan ja muiden lapsille ja lapsiperheille palveluja ja tukitoimia tuottavien järjestöjen, seurakuntien, yritysten ja muiden tahojen välillä. Keskeisiä yhteistyötahoja ovat päivähoito- ja neuvolapalvelut sekä koulu- ja nuorisotoimi sekä opiskeluhuollon palvelut. Myös perus- ja erityistason palvelujen yhteistyön ja yhteensovittamisen järjestämisestä on huolehdittava. Lapsen elämän siirtymävaiheiden yhteydessä on huolehdittava yhteistyöstä ja palveluketjujen jatkuvuudesta.</w:t>
          </w:r>
        </w:p>
        <w:p w14:paraId="66227090" w14:textId="4828D8DD" w:rsidR="00E57D4F" w:rsidRDefault="00E57D4F" w:rsidP="004A3355">
          <w:pPr>
            <w:pStyle w:val="LLPerustelujenkappalejako"/>
          </w:pPr>
          <w:r>
            <w:t>Pykälä</w:t>
          </w:r>
          <w:r w:rsidR="004730C3">
            <w:t>n</w:t>
          </w:r>
          <w:r>
            <w:t xml:space="preserve"> </w:t>
          </w:r>
          <w:r w:rsidR="004730C3">
            <w:t xml:space="preserve">2 momentissa </w:t>
          </w:r>
          <w:r>
            <w:t xml:space="preserve">säädettäisiin myös vammaispalvelujen ja sosiaalihuollon perhepalvelujen järjestämisestä viivytyksettä. Näillä toimilla voitaisiin parhaimmillaan vähentää viimesijaista sijaishuollon tarvetta silloin, kun sijoitus johtuu lapsen vammaisuudesta ja vammaisen lapsen vanhempien riittämättömistä tukipalveluista. Myös esimerkiksi oppimisvaikeuksien tutkiminen on tärkeää tehdä riittävän ajoissa ja tarvittaessa kiireellisesti. </w:t>
          </w:r>
          <w:r w:rsidR="004730C3">
            <w:t>Nämä sekä terveyden</w:t>
          </w:r>
          <w:r w:rsidR="004730C3">
            <w:lastRenderedPageBreak/>
            <w:t>huollon lainsäädännön velvoittamalla tavalla järjestetyt terveydenhuollon palvelut mahdollistaisivat, että</w:t>
          </w:r>
          <w:r>
            <w:t xml:space="preserve"> huomattavasti nykyistä aiemmin </w:t>
          </w:r>
          <w:r w:rsidR="004730C3">
            <w:t xml:space="preserve">voitaisiin havaita </w:t>
          </w:r>
          <w:r>
            <w:t>esimerkiksi lapsen lievä kehitysvamma, mikä saattaa olla koulunkäyntivaikeuksien tai muun oireilun taustalla.</w:t>
          </w:r>
        </w:p>
        <w:p w14:paraId="2677C05D" w14:textId="2F9F38B6" w:rsidR="004730C3" w:rsidRDefault="004730C3" w:rsidP="004A3355">
          <w:pPr>
            <w:pStyle w:val="LLPerustelujenkappalejako"/>
          </w:pPr>
          <w:r w:rsidRPr="00D3201A">
            <w:rPr>
              <w:b/>
            </w:rPr>
            <w:t>16 a §.</w:t>
          </w:r>
          <w:r>
            <w:rPr>
              <w:b/>
            </w:rPr>
            <w:t xml:space="preserve"> </w:t>
          </w:r>
          <w:r w:rsidRPr="00D3201A">
            <w:rPr>
              <w:i/>
            </w:rPr>
            <w:t>Lastensuojelun kustannuksista vastuussa oleva kunta</w:t>
          </w:r>
          <w:r w:rsidRPr="00D3201A">
            <w:rPr>
              <w:b/>
              <w:i/>
            </w:rPr>
            <w:t>.</w:t>
          </w:r>
          <w:r>
            <w:rPr>
              <w:b/>
            </w:rPr>
            <w:t xml:space="preserve"> </w:t>
          </w:r>
          <w:r w:rsidRPr="00D3201A">
            <w:t>Pykälään lisättäisiin uusi 4 moment</w:t>
          </w:r>
          <w:r>
            <w:t>t</w:t>
          </w:r>
          <w:r w:rsidRPr="00D3201A">
            <w:t>i</w:t>
          </w:r>
          <w:r>
            <w:t>. Sen mukaan pykälän 3 momentin säännöstä</w:t>
          </w:r>
          <w:r w:rsidRPr="00976B03">
            <w:t xml:space="preserve"> sijaishuollon kustannuksista </w:t>
          </w:r>
          <w:r>
            <w:t xml:space="preserve">ja kustannuksista vastuussa olevasta kunnasta </w:t>
          </w:r>
          <w:r w:rsidRPr="00976B03">
            <w:t>sovelletaan myös 32 §:n 3 momentissa tarkoitettuihin kustannuksiin, kun lapsen kodin ulkopuolisen sijoituksen asemasta lapselle on määrätty lapsen huollosta ja tapaamisoikeudesta annetun lain mukainen oheis- tai sijaishuoltaja.</w:t>
          </w:r>
          <w:r>
            <w:t xml:space="preserve"> Säännöksen taustalla ovat korkeimman hallinto-oikeuden viimeaikaiset vuosikirjaratkaisut (KHO 2020:143 ja KHO 2020:144).</w:t>
          </w:r>
        </w:p>
        <w:p w14:paraId="081BCC5C" w14:textId="293F91F3" w:rsidR="004730C3" w:rsidRDefault="00E57D4F" w:rsidP="004730C3">
          <w:pPr>
            <w:pStyle w:val="LLPerustelujenkappalejako"/>
          </w:pPr>
          <w:r w:rsidRPr="004A3355">
            <w:rPr>
              <w:b/>
            </w:rPr>
            <w:t>17 §</w:t>
          </w:r>
          <w:r w:rsidR="004A3355" w:rsidRPr="004A3355">
            <w:rPr>
              <w:b/>
            </w:rPr>
            <w:t>.</w:t>
          </w:r>
          <w:r>
            <w:t xml:space="preserve"> </w:t>
          </w:r>
          <w:r w:rsidR="004730C3" w:rsidRPr="00434DFD">
            <w:rPr>
              <w:i/>
            </w:rPr>
            <w:t>Lastensuojeluviranomaisen kansainvälinen toimivalta</w:t>
          </w:r>
          <w:r w:rsidR="004730C3" w:rsidRPr="004A3355">
            <w:rPr>
              <w:i/>
            </w:rPr>
            <w:t>.</w:t>
          </w:r>
          <w:r w:rsidR="004730C3">
            <w:t xml:space="preserve"> </w:t>
          </w:r>
          <w:r w:rsidR="004730C3" w:rsidRPr="0045326F">
            <w:t>Voimassa oleva</w:t>
          </w:r>
          <w:r w:rsidR="004730C3">
            <w:t xml:space="preserve">n pykälän otsikko muutettaisiin. Sisältö muutettaisiin vastamaan </w:t>
          </w:r>
          <w:r w:rsidR="004730C3" w:rsidRPr="0030139A">
            <w:t>kansainvälisi</w:t>
          </w:r>
          <w:r w:rsidR="004730C3">
            <w:t xml:space="preserve">ä </w:t>
          </w:r>
          <w:r w:rsidR="004730C3" w:rsidRPr="0030139A">
            <w:t>ihmisoikeusvelvoitte</w:t>
          </w:r>
          <w:r w:rsidR="004730C3">
            <w:t xml:space="preserve">ita sekä </w:t>
          </w:r>
          <w:r w:rsidR="004730C3" w:rsidRPr="0030139A">
            <w:t>yleis</w:t>
          </w:r>
          <w:r w:rsidR="004730C3">
            <w:t>tä oikeuskehitystä kansainvälis</w:t>
          </w:r>
          <w:r w:rsidR="004730C3" w:rsidRPr="0030139A">
            <w:t xml:space="preserve">yksityisoikeudellisissa asioissa. </w:t>
          </w:r>
          <w:r w:rsidR="004730C3">
            <w:t>Pykälän 1 momentin mukaan lastensuojelua olisi mahdollista järjestää Suomessa tilanteessa, jossa lapsi ei asian vireille tullessa asu tai oleskele Suomessa. Säännöksen mukaisena edellytyksenä lastensuojelun järjestämiselle olisi, että vähintään lapsen toinen vanhempi on ollut Suomen kansalainen tai, että lapsella on kiinteä yhteys Suomeen. Kiinteän yhteyden käsillä olo on harkittava tapauskotaisesti. Harkinnassa huomioon otettavia seikkoja voivat olla esimerkiksi toinen vanhempi, isovanhempi tai muu lapselle erityisen läheinen henkilö Suomessa tai se, että lapsi on käynyt koul</w:t>
          </w:r>
          <w:r w:rsidR="00C345D8">
            <w:t>ua tai asunut aiemmin Suomessa.</w:t>
          </w:r>
        </w:p>
        <w:p w14:paraId="2D7B9920" w14:textId="664F132F" w:rsidR="004730C3" w:rsidRDefault="004730C3" w:rsidP="004730C3">
          <w:pPr>
            <w:pStyle w:val="LLPerustelujenkappalejako"/>
          </w:pPr>
          <w:r>
            <w:t>Edellytyksenä lastensuojelun järjestämiselle Suomessa olisi lisäksi, että puutteet lapsen huo-lenpidossa tai muut kasvuolosuhteet lapsen asuin- tai oleskelumaassaan uhkaavat vakavasti vaarantaa lapsen terveyttä ja kehitystä ja, että lastensuojelun järjestäminen on lapsen edun mukaista. Tällainen tilanne voi olla esimerkiksi lapsen lähettäminen ulkomaille pakkoavioliittoon tai muu lapsen hylkääminen ulkomaille. Lapsen henki ja terveys voi olla uhattuna myös hänen ollessaan vanhempansa tai muun huoltajansa kanssa, kuten vanhemman matkustaessa ulkomaille lapsen kanssa ja päätyessä sota-alueelle tai pakolaisleirille. Lapsi voi myös syntyä sota-alueella tai pakolaisleirillä, missä lapsen oikeus suojeluun saattaa vakavasti vaarantua muun muassa perusturvallisuuden tai ravinnon pu</w:t>
          </w:r>
          <w:r w:rsidR="00C345D8">
            <w:t>utteen tai kulkutautien vuoksi.</w:t>
          </w:r>
        </w:p>
        <w:p w14:paraId="79AE20D6" w14:textId="77777777" w:rsidR="004730C3" w:rsidRDefault="004730C3" w:rsidP="004730C3">
          <w:pPr>
            <w:pStyle w:val="LLPerustelujenkappalejako"/>
          </w:pPr>
          <w:r>
            <w:t>Lastensuojelun järjestämisen Suomessa tulisi olla myös kokonaisuutena myös aina lapsen edun mukaista. Lapsen etu on lastensuojelun johtava periaate 4 ja 4 a §:n nojalla. Lain 17 §:n soveltamistilanteissa on kuitenkin syytä arvioida lisäksi sitä, onko lapsen edun turvaamiseksi perusteltua järjestää lastensuojelua nimenomaan Suomessa.</w:t>
          </w:r>
        </w:p>
        <w:p w14:paraId="282EA522" w14:textId="7D901BB1" w:rsidR="004730C3" w:rsidRDefault="004730C3" w:rsidP="004730C3">
          <w:pPr>
            <w:pStyle w:val="LLPerustelujenkappalejako"/>
          </w:pPr>
          <w:r>
            <w:t>Pykälän 2 momentissa todettaisiin, että 1 momenttia sovellettaisiin vain, jos Bryssel II asetuksesta</w:t>
          </w:r>
          <w:r w:rsidRPr="00556593">
            <w:t xml:space="preserve"> tai Suomea sitovasta valtiosopimuksesta </w:t>
          </w:r>
          <w:r>
            <w:t xml:space="preserve">ei </w:t>
          </w:r>
          <w:r w:rsidR="00C345D8">
            <w:t>muuta johdu.</w:t>
          </w:r>
        </w:p>
        <w:p w14:paraId="2081D8B4" w14:textId="27610022" w:rsidR="004730C3" w:rsidRDefault="004730C3" w:rsidP="004730C3">
          <w:pPr>
            <w:pStyle w:val="LLPerustelujenkappalejako"/>
          </w:pPr>
          <w:r w:rsidRPr="00434DFD">
            <w:rPr>
              <w:b/>
            </w:rPr>
            <w:t>17 a §.</w:t>
          </w:r>
          <w:r>
            <w:t xml:space="preserve"> </w:t>
          </w:r>
          <w:r w:rsidRPr="00EF117B">
            <w:rPr>
              <w:i/>
            </w:rPr>
            <w:t>Lastensuojelun järjestämis- ja kustannusvastuu kansainvälisissä tilanteissa</w:t>
          </w:r>
          <w:r>
            <w:rPr>
              <w:i/>
            </w:rPr>
            <w:t xml:space="preserve">. </w:t>
          </w:r>
          <w:r>
            <w:t>Pykälä on uusi, mutta vastaa sisällöllisesti pitkälti nykyistä 17 §:n 1 momenttia. Sen 1 momentin mukaan, jos lastensuojelua järjestetään 17 §:n nojalla tai, jos lapsen sijoittamista perhehoitoon tai laitoshoitoon koskeva asia on ratkaistava Suomessa Bryssel II asetuksen tai Suomea sitovan valtiosopimuksen nojalla, mutta lapsella ei ole asuin- tai oleskelukuntaa Suomessa, lastensuojelun järjestämisestä vastaisivat lapsen viimeisimmän asuin- tai oleskelukunnan vi</w:t>
          </w:r>
          <w:r w:rsidR="00C345D8">
            <w:t>ranomaiset.</w:t>
          </w:r>
        </w:p>
        <w:p w14:paraId="30633294" w14:textId="77777777" w:rsidR="004730C3" w:rsidRDefault="004730C3" w:rsidP="004730C3">
          <w:pPr>
            <w:pStyle w:val="LLPerustelujenkappalejako"/>
          </w:pPr>
          <w:r>
            <w:t xml:space="preserve">Pykälän 2 momentissa säädettäisiin järjestämisvastuusta tilanteessa, jossa lapsella ei ole ollut asuin- eikä oleskelukuntaa Suomessa. Järjestämisvastuu määräytyisi kuten voimassa olevassa säännöksessä eli järjestämisvastuu kuuluu sen kunnan viranomaisille, jossa lapsen vanhemmat </w:t>
          </w:r>
          <w:r>
            <w:lastRenderedPageBreak/>
            <w:t>tai toinen heistä asuu tai oleskelee taikka, jos kumpikaan vanhemmista ei asu eikä oleskele Suomessa, vanhempien tai toisen heistä viimeisimmän asuin- tai oleskelukunnan viranomaisille. Säännös vastaa voimassa olevaa säännöstä.</w:t>
          </w:r>
        </w:p>
        <w:p w14:paraId="689832A7" w14:textId="77777777" w:rsidR="004730C3" w:rsidRDefault="004730C3" w:rsidP="004730C3">
          <w:pPr>
            <w:pStyle w:val="LLPerustelujenkappalejako"/>
          </w:pPr>
          <w:r>
            <w:t>Pykälän 3 momentin mukaan, jos kummallakaan vanhemmista ei ole ollut asuin- eikä oleskelu-kuntaa Suomessa, järjestämisvastuu kuuluisi Helsingin kaupungin viranomaisille. Tämä koskisi esimerkiksi tilanteita, joissa lapsi oleskelisi Suomessa tilapäisesti, lapsi sijoitettaisiin kiireellisesti lentokentältä läpikulkumatkallaan tai ulkomailla asuva Suomen kansalaisen lapsi sijoitettaisiin Suomeen, eikä lapsella tai hänen vanhemmillaan olisi tai olisi ollut asuin- eikä oleskelukuntaa Suomessa. Säännös vastaa voimassa olevaa tulkintaa järjestämisvastuusta.</w:t>
          </w:r>
        </w:p>
        <w:p w14:paraId="31DC172C" w14:textId="77777777" w:rsidR="004730C3" w:rsidRPr="003B24B2" w:rsidRDefault="004730C3" w:rsidP="004730C3">
          <w:pPr>
            <w:pStyle w:val="LLPerustelujenkappalejako"/>
          </w:pPr>
          <w:r>
            <w:t xml:space="preserve">Pykälän </w:t>
          </w:r>
          <w:r w:rsidRPr="00B41B2B">
            <w:t>4 momentissa säädettäisiin kustannusvastuista.</w:t>
          </w:r>
        </w:p>
        <w:p w14:paraId="6371B90A" w14:textId="68D8BB70" w:rsidR="004730C3" w:rsidRPr="00EF117B" w:rsidRDefault="004730C3" w:rsidP="004730C3">
          <w:pPr>
            <w:pStyle w:val="LLPerustelujenkappalejako"/>
            <w:rPr>
              <w:i/>
            </w:rPr>
          </w:pPr>
          <w:r w:rsidRPr="00434DFD">
            <w:rPr>
              <w:b/>
            </w:rPr>
            <w:t>17 b §.</w:t>
          </w:r>
          <w:r>
            <w:t xml:space="preserve"> </w:t>
          </w:r>
          <w:r w:rsidRPr="00EF117B">
            <w:rPr>
              <w:i/>
            </w:rPr>
            <w:t>Lastensuojelun tarpeen arviointi ulkomailla</w:t>
          </w:r>
          <w:r>
            <w:rPr>
              <w:i/>
            </w:rPr>
            <w:t xml:space="preserve">. </w:t>
          </w:r>
          <w:r>
            <w:t xml:space="preserve">Pykälä on uusi, mutta vastaisi sisällöllisesti nykyistä </w:t>
          </w:r>
          <w:r w:rsidR="00713947">
            <w:t>17 §:n 3 ja 4 momentteja.</w:t>
          </w:r>
        </w:p>
        <w:p w14:paraId="43996DB3" w14:textId="77777777" w:rsidR="00E57D4F" w:rsidRDefault="00E57D4F" w:rsidP="004A3355">
          <w:pPr>
            <w:pStyle w:val="LLPerustelujenkappalejako"/>
          </w:pPr>
          <w:r>
            <w:t>5 luku</w:t>
          </w:r>
          <w:r w:rsidR="004A3355">
            <w:tab/>
          </w:r>
          <w:r w:rsidRPr="004A3355">
            <w:rPr>
              <w:b/>
            </w:rPr>
            <w:t>Lastensuojelun asiakkuus</w:t>
          </w:r>
        </w:p>
        <w:p w14:paraId="701237A1" w14:textId="5FE28645" w:rsidR="00E57D4F" w:rsidRDefault="00E57D4F" w:rsidP="004A3355">
          <w:pPr>
            <w:pStyle w:val="LLPerustelujenkappalejako"/>
          </w:pPr>
          <w:r w:rsidRPr="004A3355">
            <w:rPr>
              <w:b/>
            </w:rPr>
            <w:t>2</w:t>
          </w:r>
          <w:r w:rsidR="00785A5E">
            <w:rPr>
              <w:b/>
            </w:rPr>
            <w:t>5</w:t>
          </w:r>
          <w:r w:rsidRPr="004A3355">
            <w:rPr>
              <w:b/>
            </w:rPr>
            <w:t xml:space="preserve"> §</w:t>
          </w:r>
          <w:r w:rsidR="004A3355" w:rsidRPr="004A3355">
            <w:rPr>
              <w:b/>
            </w:rPr>
            <w:t>.</w:t>
          </w:r>
          <w:r>
            <w:t xml:space="preserve"> </w:t>
          </w:r>
          <w:r w:rsidRPr="00FC3AAD">
            <w:rPr>
              <w:i/>
            </w:rPr>
            <w:t>Ilmoitusvelvollisuus.</w:t>
          </w:r>
          <w:r>
            <w:t xml:space="preserve"> Pykälän 1 momentin </w:t>
          </w:r>
          <w:r w:rsidR="00785A5E">
            <w:t xml:space="preserve">johdantokappaleeseen lisättäisiin sosiaalihuollon ammattihenkilöt sekä muutettaisiin 7 kohtaan varhaiskasvatus ja </w:t>
          </w:r>
          <w:r>
            <w:t>10 kohtaan lisättäisiin kansainvälistä suojelua hakevan vastaanotosta sekä ihmiskaupan uhrin tunnistamisesta ja auttamisesta annetun lain (746/2011) 17 §:ssä tarkoitettu ryhmäkoti, tukiasuntola tai muu majoituspaikka. Näissä asumismuodoissa asuu alaikäisiä lapsia. Esityksen mukaan 1 momenttiin lisättäisiin uusi kohta 17 eli ilmoitusvelvollisuus laajennettaisiin koskemaan myös laki kotoutumisen edistämisestä (1386/2010) 28 §:ssä tarkoitettu perheryhmäkotia ja muu asuinyksikköä.</w:t>
          </w:r>
        </w:p>
        <w:p w14:paraId="7021B6F3" w14:textId="44C34258" w:rsidR="00E57D4F" w:rsidRDefault="00E57D4F" w:rsidP="004A3355">
          <w:pPr>
            <w:pStyle w:val="LLPerustelujenkappalejako"/>
          </w:pPr>
          <w:r w:rsidRPr="004A3355">
            <w:rPr>
              <w:b/>
            </w:rPr>
            <w:t>25 b §</w:t>
          </w:r>
          <w:r w:rsidR="004A3355" w:rsidRPr="004A3355">
            <w:rPr>
              <w:b/>
            </w:rPr>
            <w:t>.</w:t>
          </w:r>
          <w:r>
            <w:t xml:space="preserve"> </w:t>
          </w:r>
          <w:r w:rsidRPr="00FC3AAD">
            <w:rPr>
              <w:i/>
            </w:rPr>
            <w:t>Rekisterin pitäminen.</w:t>
          </w:r>
          <w:r>
            <w:t xml:space="preserve"> Pykälän 1 momenttia esitetään täsmennettävän siten, että sosiaalihuollosta vastaavan toimielimen on pidettävä rekisteriä lastensuojeluilmoitusten lisäksi myös ennakollisista lastensuojeluilmoituksista. Lastensuojeluilmoitusten rekisteriin kirjataan kaikki lastensuojeluilmoitukset sisältöineen, toimenpiteet, joihin on ryhdytty ilmoituksen perusteella sekä tieto-ja selvityksistä, yhteydenotoista ja toimenpiteistä, jotka ovat tapahtuneet ennen la</w:t>
          </w:r>
          <w:r w:rsidR="004A3355">
            <w:t>s</w:t>
          </w:r>
          <w:r>
            <w:t>tensuojeluasiakkuuden alkamista. Myös puhelimitse saapuneet ilmoitukset tulee kirjata aina kirjalliseen muotoon rekisteriin. Lastensuojeluilmoitusten rekisteri on niin sanottu passiivirekisteri, jota pidetään erillään lastensuojelun asiakasrekisteristä. Rekisteriin jätetään nekin tiedot, joiden perusteella ei lopulta päädytä lastensuojelutarpeen selvitykseen tai muihin lastensuojelutoimenpiteisiin. Näin tiedot ovat myöhemmin löydettävissä, jos samasta lapsesta tulee uusia ilmoituksia.</w:t>
          </w:r>
        </w:p>
        <w:p w14:paraId="58748269" w14:textId="7A3CE367" w:rsidR="00E57D4F" w:rsidRDefault="00E57D4F" w:rsidP="004A3355">
          <w:pPr>
            <w:pStyle w:val="LLPerustelujenkappalejako"/>
          </w:pPr>
          <w:r w:rsidRPr="004A3355">
            <w:rPr>
              <w:b/>
            </w:rPr>
            <w:t>26 §</w:t>
          </w:r>
          <w:r w:rsidR="004A3355" w:rsidRPr="004A3355">
            <w:rPr>
              <w:b/>
            </w:rPr>
            <w:t>.</w:t>
          </w:r>
          <w:r>
            <w:t xml:space="preserve"> </w:t>
          </w:r>
          <w:r w:rsidRPr="00FC3AAD">
            <w:rPr>
              <w:i/>
            </w:rPr>
            <w:t>Lapsen sosiaalihuollon asian vireille tulo lastensuojelussa</w:t>
          </w:r>
          <w:r w:rsidR="00B36934">
            <w:rPr>
              <w:i/>
            </w:rPr>
            <w:t xml:space="preserve"> ja lapsen palvelutarpeen arviointi</w:t>
          </w:r>
          <w:r w:rsidRPr="00FC3AAD">
            <w:rPr>
              <w:i/>
            </w:rPr>
            <w:t>.</w:t>
          </w:r>
          <w:r>
            <w:t xml:space="preserve"> Pykälän </w:t>
          </w:r>
          <w:r w:rsidR="00BB29BD">
            <w:t xml:space="preserve">otsikko </w:t>
          </w:r>
          <w:r>
            <w:t xml:space="preserve">ehdotetaan muutettavan ja voimassa olevan pykälän sisältöä tarkennettavan. Säännöksen muutoksilla on tarkoitus selkeyttää </w:t>
          </w:r>
          <w:r w:rsidR="00B36934">
            <w:t>lapsen asemaa sosiaalihuollon asiakkaana pa</w:t>
          </w:r>
          <w:r w:rsidR="00C345D8">
            <w:t>lvelutarpeen arvioinnin aikana.</w:t>
          </w:r>
        </w:p>
        <w:p w14:paraId="08BBD2FC" w14:textId="3C446596" w:rsidR="00E57D4F" w:rsidRDefault="00E57D4F" w:rsidP="004A3355">
          <w:pPr>
            <w:pStyle w:val="LLPerustelujenkappalejako"/>
          </w:pPr>
          <w:r>
            <w:t xml:space="preserve">Pykälä vastaisi pääosin voimassa olevan 26 §:n 1, 2, ja 3 momentteja. Esityksessä pykälän 1 ja 2 momentteihin esitetään muutoksena, että säännöksessä määritellään lapsen sosiaalihuollon asian vireille tulo voimassa olevan lastensuojeluasian vireille tulon sijasta. Lasta koskevan asian vireille tullessa ja asian selvitysvaiheessa lapsi on sosiaalihuollon asiakas. Lapsen asia muuttuu lastensuojeluasiaksi vasta, kun lastensuojelun asiakkuuden kriteerit </w:t>
          </w:r>
          <w:r w:rsidR="00B36934">
            <w:t xml:space="preserve">lain 27 §:n mukaisesti </w:t>
          </w:r>
          <w:r>
            <w:t>täyttyvät.</w:t>
          </w:r>
          <w:r w:rsidR="00B36934" w:rsidRPr="00B36934">
            <w:t xml:space="preserve"> </w:t>
          </w:r>
          <w:r w:rsidR="00B36934">
            <w:t>Vaikka lapsen asia tulee vireille lastensuojelussa sosiaalihuollon asiana, myös lastensuojelun tarve tulee selvittää osana sosiaalihuollon palvelutarpeen arviointia. Käytännössä suurin osa lastensuojeluilmoituksista ei johda lastensuojelun asiakkuuden aloittamiseen.</w:t>
          </w:r>
        </w:p>
        <w:p w14:paraId="2899C30C" w14:textId="77777777" w:rsidR="00E57D4F" w:rsidRDefault="00E57D4F" w:rsidP="004A3355">
          <w:pPr>
            <w:pStyle w:val="LLPerustelujenkappalejako"/>
          </w:pPr>
          <w:r>
            <w:lastRenderedPageBreak/>
            <w:t>Pykälän 2 momenttia tarkennettaisiin, että lapsen sosiaalihuollon asian vireille tulon jälkeen sosiaalityöntekijän tai muun lastensuojelun työntekijän olisi arvioitava välittömästi lapsen mahdollinen kiireellinen lastensuojelulain mukaisten palvelujen ja tukitoimien tarve.</w:t>
          </w:r>
        </w:p>
        <w:p w14:paraId="762E729D" w14:textId="1D9D5BA3" w:rsidR="00E863C8" w:rsidRDefault="00E57D4F" w:rsidP="00E863C8">
          <w:pPr>
            <w:pStyle w:val="LLPerustelujenkappalejako"/>
          </w:pPr>
          <w:r>
            <w:t>Pykälän 3</w:t>
          </w:r>
          <w:r w:rsidR="00E863C8">
            <w:t>momentin mukaisesti lapselle on tehtävä sosiaalihuoltolain 36 §:n mukainen palvelutarpeen arviointi, jollei sen tekeminen ole ilmeisen tarpeetonta.</w:t>
          </w:r>
          <w:r>
            <w:t xml:space="preserve"> </w:t>
          </w:r>
          <w:r w:rsidR="00E863C8">
            <w:t>Lisäksi momenttia tarkennettaisiin siten, että sosiaalihuoltolain 36 § mukaisen palvelutarpeen arvioinnin osana selvitetään myös lastensuojelulain mukaisten palvelujen ja tukitoimien tarve, ellei asia ole selvästi luonteeltaan sellainen, ettei lastensuojelun tukitoimia tarvita. Lisäksi tarkennettaisiin, että lapsen palvelutarpeen arvioinnista laadittavaan yhteenvetoon olisi kirjattava perustelut sille, ettei lastensuojelun tukitoimia tarvita. Tämä tekisi päätöksenteosta läpinäkyvämpää ja asiakkaalle ymmärrettävämpää.</w:t>
          </w:r>
        </w:p>
        <w:p w14:paraId="1C1233B0" w14:textId="555930A1" w:rsidR="00E863C8" w:rsidRDefault="00E863C8" w:rsidP="004A3355">
          <w:pPr>
            <w:pStyle w:val="LLPerustelujenkappalejako"/>
          </w:pPr>
          <w:r>
            <w:t>Tarkoituksena on, että lapsen ja perheen tilannetta arvioidaan kokonaisvaltaisesti sekä sosiaalihuolto- että lastensuojelulain mukaisten palvelujen tarpeen näkökulmasta yhtenäisenä arviointiprosessina, johon osallistuvat ne toimijat, jotka ovat lapsen ja perheen tilanteen ja tuen tarpeen selvittämisessä keskeisiä. Etenkin useita eri palveluita tarvitsevan lapsen ja perheen tilanteen arvioinnissa moniammatillisuus on tärkeää. Yhtenäisellä arviointiprosessilla pyritään välttämään useiden perättäisten arviointien toteuttamista sekä sopivan tuen ja palveluiden ulkopuolelle jäämistä arvioinnin kokonaisvaltaisen näkökulman puutteen vuoksi. Olennaista on arvioida, mitkä palvelut ja tukitoimet – esimerkiksi vammaispalvelut tai riittävä yksilöllinen tuki koulussa – parhaiten varmistaisivat lapsen edun toteutumisen kulloisessakin tilanteessa.</w:t>
          </w:r>
        </w:p>
        <w:p w14:paraId="55BE2CC8" w14:textId="25E277F2" w:rsidR="00E863C8" w:rsidRDefault="00E863C8" w:rsidP="00E863C8">
          <w:pPr>
            <w:pStyle w:val="LLPerustelujenkappalejako"/>
          </w:pPr>
          <w:r>
            <w:t>Esitetyssä 4 momentissa täsmennettäisiin lastensuojelulain mukaisen palvelutarpeen arviointia. Momentin mukaan sosiaalityöntekijän tulisi muodostaa ammatillinen arvio erityisesti lapsen kasvuolosuhteista sekä huoltajien tai muiden lapsen hoidosta ja kasvatuksesta vastaavien henkilöiden mahdollisuuksista huolehtia lapsen hoidosta ja kasvatuksesta sekä mahdollisesti tarvittavista tukitoimista ja palveluista. Erityistä huomiota olisi kiinnitettävä lastensuojelulain 4 §:n keskeisiin periaatteisiin.  Lastensuojelun ammatillisen arvion merkitys korostuu esimerkiksi tilanteissa, joissa sosiaalihuollon ja asiakkaan arviot lapsen ja perheen tilanteesta, voimavaroista ja tuen tarpeesta eroavat toisistaan tai kun on herännyt huoli perheen kyvystä vastaanottaa apua.  Jos esimerkiksi lapsen vanhemmat vastustavat tarjottuja palveluita ja tukitoimia, joille kuitenkin olisi sosiaalityöntekijän ammatillisen arvion ja lapsen edun punninnan perusteella tarve, korostuu sosiaalityöntekijän ammatilliseen asiantuntijuuteen ja julkisen hallintotehtävän toteuttamiseen perustuvan kannanoton merkitys. Sosiaalityöntekijän tekemässä lastensuojelun tarpeen arvioinnissa on keskeistä esimerkiksi se, millainen on lapsen ja perheen ymmärrys tilanteestaan, kyky ottaa tukea vastaan ja sitoutua siihen sekä arvio lapsen turvallisuuteen liittyvistä tekijöistä.</w:t>
          </w:r>
        </w:p>
        <w:p w14:paraId="7BC8C7F9" w14:textId="77777777" w:rsidR="00E863C8" w:rsidRDefault="00E863C8" w:rsidP="00E863C8">
          <w:pPr>
            <w:pStyle w:val="LLPerustelujenkappalejako"/>
          </w:pPr>
          <w:r>
            <w:t>Edellytyksenä lastensuojelulain mukaisten palvelujen tukitoimien käyttämiselle ei ole, että ensiksi tulisi aina käyttää sosiaalihuoltolain mukaiset keinot. Jos esimerkiksi huoltaja ei suostu vastaanottamaan sosiaalihuoltolain mukaisia palveluja, voi tilanteessa olla tarve lastensuojelun palveluille ja tukitoimille. Lapsen ja perheen sosiaalihuoltolain mukaisten palvelujen toimimattomuus tai riittämättömyys voi vaarantaa lapsen edun ja tarpeen mukaisen avun saamisen. Lapsella on oikeus lastensuojelulain mukaiseen tukeen ja palveluihin aina, kun edellytykset täyttyvät.</w:t>
          </w:r>
        </w:p>
        <w:p w14:paraId="60AC9B0F" w14:textId="527FFFB9" w:rsidR="00E863C8" w:rsidRDefault="00E863C8" w:rsidP="00FC3520">
          <w:pPr>
            <w:pStyle w:val="LLPerustelujenkappalejako"/>
          </w:pPr>
          <w:r>
            <w:t>Momentin 4</w:t>
          </w:r>
          <w:r w:rsidR="00FC3520">
            <w:t xml:space="preserve"> </w:t>
          </w:r>
          <w:r>
            <w:t>sisältöön esitetään tarkennusta myös siitä, että arviointi tulisi tehdä yhdessä lapsen ja hänen läheistensä kanssa. Tämä on palvelujen vaikuttavuuden kannalta usein ensiarvoisen tärkeää. Kun asiakas itse kokee olevansa osallisena arvioinnissa ja siten tarpeisiin vastaavien tukitoimien määrittelyssä, hän motivoituu paremmin yhteistyöhön myönteisen muutoksen ai</w:t>
          </w:r>
          <w:r>
            <w:lastRenderedPageBreak/>
            <w:t>kaansaamiseksi.  Lisäksi painotetaan sitä, että arvioinnin tekemiseksi sosiaalityöntekijän on tarpeen mukaan oltava yhteydessä lapselle läheisiin henkilöihin sekä eri yhteistyötahoihin ja asiantuntijoihin siten kuin sosiaalihuoltolain 41 §:ssä säädetään. Tämä tarkoittaa usein yhteistyötä esimerkiksi vammaispalveluiden, terveydenhuollon, neuvolapalvelujen, nuorisotyön sekä varhaiskasvatuksen, koulun tai oppilaitoksen kanssa.</w:t>
          </w:r>
        </w:p>
        <w:p w14:paraId="2A2D1A50" w14:textId="77777777" w:rsidR="00E863C8" w:rsidRDefault="00E863C8" w:rsidP="00E863C8">
          <w:pPr>
            <w:pStyle w:val="LLPerustelujenkappalejako"/>
          </w:pPr>
          <w:r>
            <w:t>Esitetyssä 5 momentissa tarkennettaisiin, että lapsi on 26 § 2, 3 ja 4 momentissa tarkoitettujen toimenpiteiden aikana sosiaalihuollon asiakas. Vireille tulon jälkeen sosiaalityöntekijän tai muun työntekijän olisi kirjattava lapsen tai perheen asiakirjoihin vireille tulon syyt ja perusteet siten kuin sosiaalihuollon asiakasasiakirjoista annetussa laissa säädetään.</w:t>
          </w:r>
        </w:p>
        <w:p w14:paraId="1F57362C" w14:textId="2857A998" w:rsidR="00E863C8" w:rsidRDefault="00E863C8" w:rsidP="00E863C8">
          <w:pPr>
            <w:pStyle w:val="LLPerustelujenkappalejako"/>
          </w:pPr>
          <w:r>
            <w:t>Lapsi- ja perhekohtainen lastensuojelu on perustuslain 124 §:ssä tarkoitettu julkinen hallintotehtävä, kuten muutkin lakisääteiset sosiaali- ja terveydenhuollon palvelut ja siinä käytetään pääsääntöisesti julkista valtaa, jota voidaan siirtää viranomaisorganisaation ulkopuolell</w:t>
          </w:r>
          <w:r w:rsidR="00C345D8">
            <w:t>e vain lailla tai lain nojalla.</w:t>
          </w:r>
        </w:p>
        <w:p w14:paraId="59AB756A" w14:textId="1092E9CB" w:rsidR="00E863C8" w:rsidRDefault="00E863C8" w:rsidP="004A3355">
          <w:pPr>
            <w:pStyle w:val="LLPerustelujenkappalejako"/>
          </w:pPr>
          <w:r>
            <w:t>Sosiaalityön tulevaisuus – sosiaalityö julkisena hallintotehtävänä -raportissa</w:t>
          </w:r>
          <w:r>
            <w:rPr>
              <w:rStyle w:val="Alaviitteenviite"/>
            </w:rPr>
            <w:footnoteReference w:id="117"/>
          </w:r>
          <w:r>
            <w:t>on todettu, että palvelutarpeen arviointi kytkeytyy niin kiinteästi palvelujen myöntämistä koskevaan päätöksentekoon, että myös niihin voidaan katsoa liittyvän julkisen vallan käytön piirteitä. Saman johtopäätöksen ovat tehneet laillisuusvalvojat keväällä ja kesällä 2019 kunnille osoitetuissa ohjauskirjeisissään. Eduskunnan perustuslakivaliokunta on todennut, että palvelutarpeen arviointi määrittää tosiasiallisesti asiakkaan oikeuksien toteutumista</w:t>
          </w:r>
          <w:r>
            <w:rPr>
              <w:rStyle w:val="Alaviitteenviite"/>
            </w:rPr>
            <w:footnoteReference w:id="118"/>
          </w:r>
          <w:r>
            <w:t>. Myös Sosiaali- ja terveysministeriön uudistetussa lastensuojelun laatusuosituksessa</w:t>
          </w:r>
          <w:r>
            <w:rPr>
              <w:rStyle w:val="Alaviitteenviite"/>
            </w:rPr>
            <w:footnoteReference w:id="119"/>
          </w:r>
          <w:r>
            <w:t xml:space="preserve"> korostetaan sitä, että kaikki lastensuojeluprosessin eri vaiheissa tehtävä arviointityö tehdään virkavastuulla.</w:t>
          </w:r>
        </w:p>
        <w:p w14:paraId="6F416C74" w14:textId="1CF7B06C" w:rsidR="00E863C8" w:rsidRDefault="00E863C8" w:rsidP="004A3355">
          <w:pPr>
            <w:pStyle w:val="LLPerustelujenkappalejako"/>
          </w:pPr>
          <w:r w:rsidRPr="00B74076">
            <w:rPr>
              <w:b/>
            </w:rPr>
            <w:t>27 §.</w:t>
          </w:r>
          <w:r>
            <w:t xml:space="preserve"> </w:t>
          </w:r>
          <w:r w:rsidRPr="00B74076">
            <w:rPr>
              <w:i/>
            </w:rPr>
            <w:t>Lastensuojelun asiakkuuden alkaminen.</w:t>
          </w:r>
          <w:r>
            <w:t xml:space="preserve"> Pykälän 2 momenttiin lisättäisiin viittaus 26 §:n 2 momentissa tarkoitettuun arviointiin. </w:t>
          </w:r>
        </w:p>
        <w:p w14:paraId="22699D50" w14:textId="105076AC" w:rsidR="00E57D4F" w:rsidRDefault="00E57D4F" w:rsidP="004A3355">
          <w:pPr>
            <w:pStyle w:val="LLPerustelujenkappalejako"/>
          </w:pPr>
          <w:r w:rsidRPr="004A3355">
            <w:rPr>
              <w:b/>
            </w:rPr>
            <w:t>28 §</w:t>
          </w:r>
          <w:r w:rsidR="004A3355" w:rsidRPr="004A3355">
            <w:rPr>
              <w:b/>
            </w:rPr>
            <w:t>.</w:t>
          </w:r>
          <w:r>
            <w:t xml:space="preserve"> </w:t>
          </w:r>
          <w:r w:rsidRPr="00FC3AAD">
            <w:rPr>
              <w:i/>
            </w:rPr>
            <w:t>Tuomioistuimen lupa lapsen tutkimiseen</w:t>
          </w:r>
          <w:r>
            <w:t>. Pykälän 1 momenttiin esitetään lisättäväksi mahdollisuus tutkimuksen tekoon myös, jos tutkimus on lastensuojelun palvelujen järjestämiseksi välttämätöntä.</w:t>
          </w:r>
          <w:r w:rsidR="007A6EF1">
            <w:t xml:space="preserve"> </w:t>
          </w:r>
          <w:r w:rsidR="007A6EF1" w:rsidRPr="007A6EF1">
            <w:t>Korkein hallinto-oikeus katsoi ratkaisussaan (KHO 22.11.2017 T 6005), että lastensuojelulain 28 §:n mukainen tuomioistuimen lupa lapsen tutkimiseen voidaan myöntää myös lastensuojelun asiakkuuden aikana sen selvittämiseksi, millaisten lastensuojelutoimenpiteiden tarpeessa lapsi on.</w:t>
          </w:r>
          <w:r>
            <w:t xml:space="preserve"> Muutos mahdollistaisi tutkimuksen tekemisen lastensuojelun asiakkuuden sekä sijaishuollon aikana. Voimassa olevan lain 45 §:ssä mahdollistetaan huostaan otetun lapsen terveydenhuoltoon liittyvien asioiden päätösvallasta. Esitetty säännös on 45 §:ä laajempi ja koskettaisi muun muassa kiireellisen sijoituksen tai avohuollon sijoituksen aikaista tilannetta.</w:t>
          </w:r>
        </w:p>
        <w:p w14:paraId="48C4CFB8" w14:textId="77777777" w:rsidR="00E57D4F" w:rsidRDefault="00E57D4F" w:rsidP="004A3355">
          <w:pPr>
            <w:pStyle w:val="LLPerustelujenkappalejako"/>
          </w:pPr>
          <w:r w:rsidRPr="004A3355">
            <w:rPr>
              <w:b/>
            </w:rPr>
            <w:t>28 a §</w:t>
          </w:r>
          <w:r w:rsidR="004A3355" w:rsidRPr="004A3355">
            <w:rPr>
              <w:b/>
            </w:rPr>
            <w:t>.</w:t>
          </w:r>
          <w:r>
            <w:t xml:space="preserve"> </w:t>
          </w:r>
          <w:r w:rsidRPr="00FC3AAD">
            <w:rPr>
              <w:i/>
            </w:rPr>
            <w:t>Lastensuojelun asiakkuuden päättyminen</w:t>
          </w:r>
          <w:r>
            <w:t xml:space="preserve">. Esityksessä ehdotetaan säädettäväksi lastensuojelun asiakkuuden päättymisestä. Asiakkuuden päättymisestä ei ole voimassa olevaa säännöstä ja esitys selkeyttäisi nykytilannetta. Perusteet lastensuojelun palvelujen ja tukitoimien tarpeen päättymisestä tulisi kirjata lasta koskeviin asiakirjoihin. On tärkeää, että tiedot annetaan viipymättä tiedoksi lapselle, hänen vanhemmalleen, huoltajalleen, muulle lapsen hoidosta ja huolenpidosta vastaavalle henkilölle, jotta he ovat tietoisia asiakkuuden päättymisestä ja sen perusteista. Säännöksellä on myös yksilötasoa laajempia vaikutuksia, kuten kunnan aktiivisten </w:t>
          </w:r>
          <w:r>
            <w:lastRenderedPageBreak/>
            <w:t>ja tosiasiallisten asiakkuuksien määrän seurannan helpottuminen, kun passiiviset tai niin sanotut haamuasiakkuudet poistuisivat.</w:t>
          </w:r>
        </w:p>
        <w:p w14:paraId="41618E86" w14:textId="77777777" w:rsidR="00E57D4F" w:rsidRDefault="00E57D4F" w:rsidP="004A3355">
          <w:pPr>
            <w:pStyle w:val="LLPerustelujenkappalejako"/>
          </w:pPr>
          <w:r>
            <w:t>6 luku</w:t>
          </w:r>
          <w:r w:rsidR="004A3355">
            <w:tab/>
          </w:r>
          <w:r w:rsidRPr="004A3355">
            <w:rPr>
              <w:b/>
            </w:rPr>
            <w:t>Menettelysäännöksiä</w:t>
          </w:r>
        </w:p>
        <w:p w14:paraId="56A58BDC" w14:textId="30A289DF" w:rsidR="00E57D4F" w:rsidRDefault="00E57D4F" w:rsidP="004A3355">
          <w:pPr>
            <w:pStyle w:val="LLPerustelujenkappalejako"/>
          </w:pPr>
          <w:r w:rsidRPr="004A3355">
            <w:rPr>
              <w:b/>
            </w:rPr>
            <w:t>29 §</w:t>
          </w:r>
          <w:r w:rsidR="004A3355" w:rsidRPr="004A3355">
            <w:rPr>
              <w:b/>
            </w:rPr>
            <w:t>.</w:t>
          </w:r>
          <w:r>
            <w:t xml:space="preserve"> </w:t>
          </w:r>
          <w:r w:rsidRPr="00FC3AAD">
            <w:rPr>
              <w:i/>
            </w:rPr>
            <w:t>Lapsen tapaaminen</w:t>
          </w:r>
          <w:r>
            <w:t xml:space="preserve">. Lastensuojelua toteutettaessa lapsen asioista vastaavan sosiaalityöntekijän tai muun lastensuojelun työntekijän tulee tavata lapsi asiakassuunnitelmaan tarkemmin kirjattavalla tavalla. </w:t>
          </w:r>
          <w:r w:rsidR="00E863C8">
            <w:t>Pykälän 1 momentin</w:t>
          </w:r>
          <w:r>
            <w:t xml:space="preserve"> säännöstä täsmennettäisiin niin, että tapaamisten osalta olisi huomioitava myös lapsen tilanne. Tämä tarkoittaa, että tarvittaessa esimerkiksi lapsen monialaisen tuen varmistaminen tai laajat tai pitkäaikaiset rajoitukset voivat edellyttää, että sosiaalityöntekijä tapaisi lasta säännöllisemmin ja useammin. Myös sijaishuoltopaikan muutos tai lapsen kokemus huonosta kohtelusta tai psyykkisen tai fyysisen terveydentilansa huononemisesta voi olla tällainen lapsen tilanteeseen liittyvä syy, joka voi vaatia tiiviimpää henkilökohtaista yhteydenpitoa. Henkilökohtainen tapaaminen on tärkeää, jotta sosiaalityötekijä voi arvioida lapsen tosiasiallista tilannett</w:t>
          </w:r>
          <w:r w:rsidR="003C070B">
            <w:t>a</w:t>
          </w:r>
          <w:r>
            <w:t xml:space="preserve"> esimerkiksi rajoitustoimenpiteiden käytön tai toteutuksen osalta.</w:t>
          </w:r>
        </w:p>
        <w:p w14:paraId="27F36751" w14:textId="77777777" w:rsidR="00E57D4F" w:rsidRDefault="00E57D4F" w:rsidP="004A3355">
          <w:pPr>
            <w:pStyle w:val="LLPerustelujenkappalejako"/>
          </w:pPr>
          <w:r>
            <w:t>Sosiaalityöntekijän tulisi tavata lasta henkilökohtaisesti voimassa olevan säännöksen mukaan. Pääsääntöisesti tapaaminen on toteutettava samanaikaisesti läsnä ollen. Tapaamisia voidaan kuitenkin poikkeustilanteissa tai muutoin sovitusti järjestää myös etäyhteyksien kautta. Poikkeustilanne voi liittyä esimerkiksi tartuntataudin leviämisen ehkäisyyn tai pitkiin välimatkoihin. Etäyhteyden käyttö mahdollistaa lapsen tapaamisen useammin, mutta se ei voi olla ainoa yhteydenpitotapa. Etäyhteyttä käytettäessä tulee varmistaa tietoturvallisen yhteyden käyttömahdollisuus myös lapselle sekä muut tietoturvaan liittyvät asiat sekä vaihtoehtoisten yhteydenpitotapojen saavutettavuus.</w:t>
          </w:r>
        </w:p>
        <w:p w14:paraId="3FCF5396" w14:textId="205D34D1" w:rsidR="00E57D4F" w:rsidRDefault="00E57D4F" w:rsidP="004A3355">
          <w:pPr>
            <w:pStyle w:val="LLPerustelujenkappalejako"/>
          </w:pPr>
          <w:r w:rsidRPr="004A3355">
            <w:rPr>
              <w:b/>
            </w:rPr>
            <w:t>30 §</w:t>
          </w:r>
          <w:r w:rsidR="004A3355" w:rsidRPr="004A3355">
            <w:rPr>
              <w:b/>
            </w:rPr>
            <w:t>.</w:t>
          </w:r>
          <w:r>
            <w:t xml:space="preserve"> </w:t>
          </w:r>
          <w:r w:rsidRPr="00FC3AAD">
            <w:rPr>
              <w:i/>
            </w:rPr>
            <w:t>Asiakassuunnitelma.</w:t>
          </w:r>
          <w:r>
            <w:t xml:space="preserve"> Pykälän </w:t>
          </w:r>
          <w:r w:rsidR="00E863C8">
            <w:t xml:space="preserve">1 momenttiin lisättäisiin sana nuoret, koska lastensuojelun asiakkaana ovat myös jälkihuollon piirissä olevat nuoret. Pykälän </w:t>
          </w:r>
          <w:r>
            <w:t xml:space="preserve">2 momenttiin esitetään lisättäväksi, että asiakassuunnitelmaan on kirjattava myös lapsen mielipide sekä sovitut tapaamiset lapsen kanssa. Lapsen itsensä osallistaminen, kuunteleminen ja kuuleminen eli ottaminen toimijaksi hänen omaan prosessiinsa on palvelujen vaikuttavuuden kannalta merkittävää. Kun lapsi itse kokee olevansa osallisena tilanteensa arvioinnissa ja siten tukitoimien määrittelyssä, hän motivoituu selvästi paremmin yhteistyöhön aikuisten kanssa. Vaikuttavuuden arvioinnin kannalta on siten tärkeää myös kirjata lapsen </w:t>
          </w:r>
          <w:r w:rsidR="00957A49">
            <w:t>ja</w:t>
          </w:r>
          <w:r>
            <w:t xml:space="preserve"> kaikkien asiakassuunnitelman tekemiseen ja sen arviointiin osallistuvien</w:t>
          </w:r>
          <w:r w:rsidR="00957A49">
            <w:t xml:space="preserve"> asianosaisten</w:t>
          </w:r>
          <w:r>
            <w:t xml:space="preserve"> eriävät n</w:t>
          </w:r>
          <w:r w:rsidR="00C345D8">
            <w:t>äkemykset asiakassuunnitelmaan.</w:t>
          </w:r>
        </w:p>
        <w:p w14:paraId="14770D2F" w14:textId="0C0ECFF4" w:rsidR="00E863C8" w:rsidRDefault="00E863C8" w:rsidP="004A3355">
          <w:pPr>
            <w:pStyle w:val="LLPerustelujenkappalejako"/>
          </w:pPr>
          <w:r>
            <w:t>Jälkihuoltoa koskevaan 5 momenttiin lisättäisiin, että j</w:t>
          </w:r>
          <w:r w:rsidRPr="00462D8B">
            <w:t>älkihuoltosuunnitelma on toimitettava lapselle tai nuorelle ilman aiheetonta viivytystä.</w:t>
          </w:r>
        </w:p>
        <w:p w14:paraId="0FC66E12" w14:textId="55D33C06" w:rsidR="00E57D4F" w:rsidRDefault="00E57D4F" w:rsidP="004A3355">
          <w:pPr>
            <w:pStyle w:val="LLPerustelujenkappalejako"/>
          </w:pPr>
          <w:r>
            <w:t xml:space="preserve">Pykälän uuden 6 momentin mukaan suunnitelmat olisi lähetettävä tiedoksi asiaan osallisille. </w:t>
          </w:r>
          <w:r w:rsidR="00E863C8">
            <w:t xml:space="preserve">Lasta koskevat suunnitelmat olisi lähetettävä viipymättä tiedoksi 12 vuotta täyttäneelle lapselle ja hänen huoltajalleen. Lasta koskevat suunnitelmat tulisi toimittaa tiedoksi myös lapsen vanhemmalle sekä muulle lapsen hoidosta ja kasvatuksesta vastaaville henkilöille, siltä osin kuin se on välttämätöntä lapsen palveluiden järjestämiseksi. </w:t>
          </w:r>
          <w:r>
            <w:t>Mikäli lapsi on sijoitettu kodin ulkopuolelle, olisi asiakassuunnitelma lähetettävä viipymättä lapsen sijoituspaikalle</w:t>
          </w:r>
          <w:r w:rsidR="00E863C8" w:rsidRPr="00E863C8">
            <w:t xml:space="preserve"> </w:t>
          </w:r>
          <w:r w:rsidR="00E863C8">
            <w:t>siltä osin kuin asiakassuunnitelman tiedot ovat välttämättömiä lapsen sijoituksen järjestämiseksi</w:t>
          </w:r>
          <w:r>
            <w:t xml:space="preserve">. </w:t>
          </w:r>
          <w:r w:rsidR="004A0842" w:rsidRPr="004A0842">
            <w:t>Jos asiakassuunnitelmaa ei voida sen keskeneräisyyden takia toimittaa lapsen sijoituspaikkaan, on</w:t>
          </w:r>
          <w:r>
            <w:t xml:space="preserve"> välttämättömät lapsen hoitoon ja huolenpitoon vaikuttavat tiedot annettava kuitenkin heti lasta sijoitettaessa. Välttämättömiä tietoja voi olla esimerkiksi lapsen terveydentilaan, oppimiseen, koulukäyntiin, traumoihin tai perhe- ja läheissuhteisiin liittyvät tiedot. Sijaishuollon tulisi toimia perustuen lapsen tarpeisiin, mutta se voi olla lähes mahdotonta, jos sijaishuoltopaikka ei saa lasta </w:t>
          </w:r>
          <w:r>
            <w:lastRenderedPageBreak/>
            <w:t xml:space="preserve">koskevia tietoja riittävän ajoissa. </w:t>
          </w:r>
          <w:r w:rsidR="00E863C8">
            <w:t>Vanhemmalle pykälän 4 momentin nojalla tehty suunnitelma puolestaan olisi lähetettävä viipymättä tiedoksi sille vanhemmalle,</w:t>
          </w:r>
          <w:r w:rsidR="00713947">
            <w:t xml:space="preserve"> jolle suunnitelma on laadittu.</w:t>
          </w:r>
        </w:p>
        <w:p w14:paraId="4A797471" w14:textId="17799F56" w:rsidR="00E57D4F" w:rsidRDefault="00E57D4F" w:rsidP="004A3355">
          <w:pPr>
            <w:pStyle w:val="LLPerustelujenkappalejako"/>
          </w:pPr>
          <w:r>
            <w:t>Pykälän uudessa 7 momentissa säädettäisiin lapsen ja hänen vanhempiensa asiakassuunnitelmien tarkastamisesta.</w:t>
          </w:r>
          <w:r w:rsidR="00B81048">
            <w:t xml:space="preserve"> </w:t>
          </w:r>
          <w:r w:rsidR="00E863C8">
            <w:t>Asiasta säädetään nykyisen 2 momentin lopussa.</w:t>
          </w:r>
          <w:r w:rsidR="00E863C8" w:rsidRPr="00E863C8">
            <w:t xml:space="preserve"> </w:t>
          </w:r>
          <w:r w:rsidR="00E863C8">
            <w:t xml:space="preserve">Lisäksi säännökseen lisättäisiin velvoite tarkistamisen </w:t>
          </w:r>
          <w:r w:rsidR="00E863C8" w:rsidRPr="005005E5">
            <w:t xml:space="preserve">yhteydessä </w:t>
          </w:r>
          <w:r w:rsidR="00E863C8">
            <w:t>myös arvioida</w:t>
          </w:r>
          <w:r w:rsidR="00E863C8" w:rsidRPr="005005E5">
            <w:t xml:space="preserve"> asiakassuunnitelmaan kirjattujen tavoitteiden toteutumista.</w:t>
          </w:r>
        </w:p>
        <w:p w14:paraId="3074ECF7" w14:textId="77777777" w:rsidR="00E57D4F" w:rsidRDefault="00E57D4F" w:rsidP="004A3355">
          <w:pPr>
            <w:pStyle w:val="LLPerustelujenkappalejako"/>
          </w:pPr>
          <w:r>
            <w:t>Muutoin pykälä vastaisi voimassa olevaa säännöstä.</w:t>
          </w:r>
        </w:p>
        <w:p w14:paraId="10B39860" w14:textId="65FD37E3" w:rsidR="00E57D4F" w:rsidRDefault="00E57D4F" w:rsidP="004A3355">
          <w:pPr>
            <w:pStyle w:val="LLPerustelujenkappalejako"/>
          </w:pPr>
          <w:r w:rsidRPr="004A3355">
            <w:rPr>
              <w:b/>
            </w:rPr>
            <w:t>30 a §</w:t>
          </w:r>
          <w:r w:rsidR="004A3355" w:rsidRPr="004A3355">
            <w:rPr>
              <w:b/>
            </w:rPr>
            <w:t>.</w:t>
          </w:r>
          <w:r w:rsidRPr="004A3355">
            <w:t xml:space="preserve"> </w:t>
          </w:r>
          <w:r w:rsidRPr="004A3355">
            <w:rPr>
              <w:i/>
            </w:rPr>
            <w:t>Hoito- ja kasvatussuunnitelma.</w:t>
          </w:r>
          <w:r w:rsidRPr="004A3355">
            <w:t xml:space="preserve"> Pykälän 1 momentti esitetään muutettavaksi siten, että sijaishuoltopaikan tulisi sekä laitoshoidossa että perhehoidossa</w:t>
          </w:r>
          <w:r>
            <w:t xml:space="preserve"> täydentää yhteistyössä lapsen asioista vastaavan sosiaalityöntekijän kanssa asiakassuunnitelmaa erillisellä hoito- ja kasvatussuunnitelmalla. Suunnitelmaa ei tarvitsisi tehdä, jos se on ilmeisen tarpeetonta esimerkiksi lyhytaikaisen kiireellisen sijoituksen ajaksi. Hoito- ja kasvatussuunnitelman laatiminen olisi tärkeää </w:t>
          </w:r>
          <w:r w:rsidR="001F1B8E">
            <w:t xml:space="preserve">tehdä </w:t>
          </w:r>
          <w:r>
            <w:t>kaikille sijaishuollossa oleville lapsille. Sijaishuolto on erittäin vahva interventio lapsen ja perheen elämään, jolloin sijaishuollon tulisi olla suunnitelmallista ja ammatillista muutostyöskentelyä lapsen ja perheen kuntouttamiseksi ja perheen jälleenyhdistämiseksi.</w:t>
          </w:r>
        </w:p>
        <w:p w14:paraId="54E949C7" w14:textId="1AE91A13" w:rsidR="00E57D4F" w:rsidRDefault="00E57D4F" w:rsidP="004A3355">
          <w:pPr>
            <w:pStyle w:val="LLPerustelujenkappalejako"/>
          </w:pPr>
          <w:r>
            <w:t>Pykälän 2 momentti</w:t>
          </w:r>
          <w:r w:rsidR="001F1B8E">
            <w:t xml:space="preserve">a ehdotetaan muutettavan siten, että hoito- ja kasvatussuunnitelma tulisi tehdä lapsen lisäksi yhdessä lapsen vanhemman ja huoltajan kanssa, ellei se ole ilmeisen tarpeetonta tai mahdotonta. </w:t>
          </w:r>
          <w:r w:rsidR="00E863C8">
            <w:t>Momenttiin lisättäisiin maininta siitä, että hoito- ja kasvatussuunnitelma olisi toimitettava tiedoksi lapsen asioista vastaavan sosiaalityöntekijän lisäksi myös</w:t>
          </w:r>
          <w:r w:rsidR="00E863C8" w:rsidRPr="00107ED1">
            <w:t xml:space="preserve"> 12 vuotta täyttäneelle lapselle ja </w:t>
          </w:r>
          <w:r w:rsidR="00E863C8">
            <w:t xml:space="preserve">hänen </w:t>
          </w:r>
          <w:r w:rsidR="00E863C8" w:rsidRPr="00107ED1">
            <w:t>huoltajalle</w:t>
          </w:r>
          <w:r w:rsidR="00E863C8">
            <w:t>en</w:t>
          </w:r>
          <w:r w:rsidR="00E863C8" w:rsidRPr="00107ED1">
            <w:t>.</w:t>
          </w:r>
        </w:p>
        <w:p w14:paraId="14C04C42" w14:textId="7520442F" w:rsidR="00E57D4F" w:rsidRDefault="00E57D4F" w:rsidP="004A3355">
          <w:pPr>
            <w:pStyle w:val="LLPerustelujenkappalejako"/>
          </w:pPr>
          <w:r>
            <w:t>Pykälään esitetään lisättäväksi uusi 3 momentti, jonka mukaan hoito- ja kasvatussuunnitelma olisi tarkistettava tarvittaessa, kuitenkin vähintään kaksi kertaa vuodessa. Yhdessä rakennettu ja määräajoin arvioitu suunnitelma luo rakenteen ja säännöllisen dokumentaation sijaishuoltotyölle. Kirjallinen, konkreettinen ja yhdessä rakennettu suunnitelma toiminnan tavoitteista ja keinoista niiden saavuttamiseksi auttaa rakentamaan yhteistä ymmärrystä eri osapuolten kesken. Suunnitelma ei tue arjen työtä, jos se ei ole ajantasainen. Hoito- ja kasvatussuunnitelman tulisi olla aktiivisesti käytössä sijaishuollon arjessa, jotta sen toteutumista voidaan seurata ajantasaisesti.</w:t>
          </w:r>
        </w:p>
        <w:p w14:paraId="303A4835" w14:textId="2E4F5416" w:rsidR="00E57D4F" w:rsidRDefault="00E57D4F" w:rsidP="004A3355">
          <w:pPr>
            <w:pStyle w:val="LLPerustelujenkappalejako"/>
          </w:pPr>
          <w:r>
            <w:t>Pykälään esitetään lisättäväksi uusi 4 momentti, jonka mukaan hoito- ja kasvatussuunnitelma olisi tarvittaessa laadittava myös avohuollon sijoituksen aikana. Kaikilla sijaishuoltoon sijoitetuilla lapsilla ja heidän perheillään on myös yksilöllisiä ja suunnitelmallista työskente</w:t>
          </w:r>
          <w:r w:rsidR="00C345D8">
            <w:t>lyä vaativia kuntoutustarpeita.</w:t>
          </w:r>
        </w:p>
        <w:p w14:paraId="46F0F6FD" w14:textId="17A0A427" w:rsidR="00E57D4F" w:rsidRDefault="00E57D4F" w:rsidP="004A3355">
          <w:pPr>
            <w:pStyle w:val="LLPerustelujenkappalejako"/>
          </w:pPr>
          <w:r w:rsidRPr="00CF3BD4">
            <w:rPr>
              <w:b/>
            </w:rPr>
            <w:t>31 §</w:t>
          </w:r>
          <w:r w:rsidR="00CF3BD4" w:rsidRPr="00CF3BD4">
            <w:rPr>
              <w:b/>
            </w:rPr>
            <w:t>.</w:t>
          </w:r>
          <w:r>
            <w:t xml:space="preserve"> </w:t>
          </w:r>
          <w:r w:rsidRPr="00FC3AAD">
            <w:rPr>
              <w:i/>
            </w:rPr>
            <w:t>Asiakkaan asiassa pidettävä neuvottelu.</w:t>
          </w:r>
          <w:r>
            <w:t xml:space="preserve"> Pykälään esitetään lisättäväksi uusi 2 momentti</w:t>
          </w:r>
          <w:r w:rsidR="00E863C8">
            <w:t xml:space="preserve"> aikaisemmin kumotun 2 momentin tilalle</w:t>
          </w:r>
          <w:r>
            <w:t xml:space="preserve">. </w:t>
          </w:r>
          <w:r w:rsidR="00E863C8">
            <w:t>Sen</w:t>
          </w:r>
          <w:r>
            <w:t xml:space="preserve"> mukaan sosiaalityöntekijän olisi kirjattava lapsen asiakirjoihin miksi lapsi, lapsen vanhempi, huoltaja, muu lapsen hoidosta ja huolenpidosta vastaava henkilö ei ole osallistunut neuvotteluihin. Säännöksen tarkoituksena on velvoittaa lapsen ja hänen läheistensä mukaan ottaminen, jos erityistä perustetta pois jättämiselle ei ole. Erityisen tärkeää on niiden vanhempien ja huoltajien motivointi neuvotteluihin ja yhteistyöhön, jotka vastustavat palveluja ja lastensuojelun puuttumista perheen elämään. Vastustus on useimmiten vakava este lapsen kuntoutumiselle ja siihen voi vaikuttaa vain yhteistyön rakentamisen kautta.</w:t>
          </w:r>
        </w:p>
        <w:p w14:paraId="25402AAB" w14:textId="28BB7969" w:rsidR="00E57D4F" w:rsidRDefault="00E57D4F" w:rsidP="004A3355">
          <w:pPr>
            <w:pStyle w:val="LLPerustelujenkappalejako"/>
          </w:pPr>
          <w:r>
            <w:t xml:space="preserve">Vanhemman vastustus voi olla kuitenkin niin voimakasta, että on lapsen edun mukaista toteuttaa neuvottelut ilman vanhempia. Lasta ei tule altistaa jatkuville riitaisille neuvotteluille ja vanhemman vallankäytölle, joka pahimmillaan hankaloittaa sijaishuollon tavoitteiden toteutumista. </w:t>
          </w:r>
          <w:r>
            <w:lastRenderedPageBreak/>
            <w:t>Perustelut siitä, miksi jokin taho ei ole osallistunut neuvotteluun on kuitenkin aina kirjattava lapsen asiakirjoihin.</w:t>
          </w:r>
        </w:p>
        <w:p w14:paraId="29B1A509" w14:textId="57ECEE84" w:rsidR="00E57D4F" w:rsidRDefault="00E57D4F" w:rsidP="004A3355">
          <w:pPr>
            <w:pStyle w:val="LLPerustelujenkappalejako"/>
          </w:pPr>
          <w:r w:rsidRPr="00CF3BD4">
            <w:rPr>
              <w:b/>
            </w:rPr>
            <w:t>32 §</w:t>
          </w:r>
          <w:r w:rsidR="00CF3BD4" w:rsidRPr="00CF3BD4">
            <w:rPr>
              <w:b/>
            </w:rPr>
            <w:t>.</w:t>
          </w:r>
          <w:r>
            <w:t xml:space="preserve"> </w:t>
          </w:r>
          <w:r w:rsidRPr="00FC3AAD">
            <w:rPr>
              <w:i/>
            </w:rPr>
            <w:t>Lapsen läheisverkoston kartoittaminen.</w:t>
          </w:r>
          <w:r>
            <w:t xml:space="preserve"> Pykälän 3 momentti</w:t>
          </w:r>
          <w:r w:rsidR="00E863C8">
            <w:t>a</w:t>
          </w:r>
          <w:r>
            <w:t xml:space="preserve"> esitetään tarkennettavan, jotta perheet jotka hoitavat lasta yksityiskodissaan olisivat yhdenvertaisessa asemassa perhehoitajien kanssa kustannusten korvausten osalta. Esityksen mukaan tilanteessa, jossa lapsen hoito ja huolenpito on järjestetty kodin ulkopuolisen sijoituksen sijasta läheisverkoston kartoituksen perusteella huoltajuus- tai oheishuoltajuusmääräyksellä muun kuin biologisen vanhemman luona, tulisi lasta hoitavalle henkilölle maksaa perhehoitolain (263/2015) 16 §:n mukainen hoitopalkkio, 17 §:n mukainen kulukorvaus ja 18 §:n mukainen käynnistämiskorvaus.</w:t>
          </w:r>
        </w:p>
        <w:p w14:paraId="1F15059D" w14:textId="77777777" w:rsidR="00E57D4F" w:rsidRDefault="00E57D4F" w:rsidP="004A3355">
          <w:pPr>
            <w:pStyle w:val="LLPerustelujenkappalejako"/>
          </w:pPr>
          <w:r>
            <w:t>7 luku</w:t>
          </w:r>
          <w:r w:rsidR="00CF3BD4">
            <w:tab/>
          </w:r>
          <w:r w:rsidRPr="00CF3BD4">
            <w:rPr>
              <w:b/>
            </w:rPr>
            <w:t>Avohuolto</w:t>
          </w:r>
          <w:r>
            <w:t xml:space="preserve"> </w:t>
          </w:r>
        </w:p>
        <w:p w14:paraId="6C11D579" w14:textId="4595367C" w:rsidR="003A4924" w:rsidRDefault="00E57D4F" w:rsidP="004A3355">
          <w:pPr>
            <w:pStyle w:val="LLPerustelujenkappalejako"/>
          </w:pPr>
          <w:r w:rsidRPr="007057D3">
            <w:rPr>
              <w:b/>
            </w:rPr>
            <w:t>34 §</w:t>
          </w:r>
          <w:r>
            <w:t xml:space="preserve"> </w:t>
          </w:r>
          <w:r w:rsidRPr="00FC3AAD">
            <w:rPr>
              <w:i/>
            </w:rPr>
            <w:t>Velvollisuus ryhtyä avohuollon tukitoimiin.</w:t>
          </w:r>
          <w:r>
            <w:t xml:space="preserve"> Pykälän 2 momenttia esitetään muutettavan siten, että tarkennettaisiin avohuollon tukitoimien tarkoitusta ja siten selkeytettäisiin jo voimassa olevaa sääntelyä. </w:t>
          </w:r>
          <w:r w:rsidR="002C5022">
            <w:t xml:space="preserve">Täsmennettäisiin, että avohuollon tukitoimien tarkoituksena olisi </w:t>
          </w:r>
          <w:r w:rsidR="002C5022" w:rsidRPr="002C5022">
            <w:t>poistaa tai vähentää lapsen kasvuolosuhteista, lapsen huolenpidon puutteista tai lapsen käyttäytymisestä aiheutuvaa va</w:t>
          </w:r>
          <w:r w:rsidR="00755D68">
            <w:t>a</w:t>
          </w:r>
          <w:r w:rsidR="002C5022" w:rsidRPr="002C5022">
            <w:t>raa lapsen terveydelle tai kehitykselle</w:t>
          </w:r>
          <w:r w:rsidR="002C5022">
            <w:t>.</w:t>
          </w:r>
          <w:r w:rsidR="002C5022" w:rsidRPr="002C5022">
            <w:t xml:space="preserve"> </w:t>
          </w:r>
          <w:r w:rsidR="00E863C8">
            <w:t>Lisättäisiin, että avohuollon tukitoimilla</w:t>
          </w:r>
          <w:r w:rsidR="003A4924">
            <w:t xml:space="preserve"> ehkäistäisiin myös tarvetta lapsen hoidon ja kasvatuksen jär</w:t>
          </w:r>
          <w:r w:rsidR="00C345D8">
            <w:t>jestämiseen kodin ulkopuolella.</w:t>
          </w:r>
        </w:p>
        <w:p w14:paraId="04852C7C" w14:textId="7754E0ED" w:rsidR="00E57D4F" w:rsidRDefault="00E57D4F" w:rsidP="004A3355">
          <w:pPr>
            <w:pStyle w:val="LLPerustelujenkappalejako"/>
          </w:pPr>
          <w:r>
            <w:t>Lapsen vanhemmat ovat ensisijaisesti vastuussa lapsen huolenpidosta.</w:t>
          </w:r>
          <w:r w:rsidR="003A4924">
            <w:t xml:space="preserve"> </w:t>
          </w:r>
          <w:r>
            <w:t>Osa avohuollon asiakkaista on heikosti motivoituneita ja sitoutuneita työskentelyyn, mutta he voisivat olla silti hyvin autettavissa avohuollon tukitoimin. T</w:t>
          </w:r>
          <w:r w:rsidR="004A0842">
            <w:t>ehostetulla</w:t>
          </w:r>
          <w:r>
            <w:t xml:space="preserve"> </w:t>
          </w:r>
          <w:r w:rsidR="004A0842">
            <w:t xml:space="preserve">tai kohdennetulla </w:t>
          </w:r>
          <w:r>
            <w:t>avohuollon työllä heidän motivaatioonsa voidaan vaikuttaa ja sitoutumista lisätä, mikä voi mahdollistaa merkittävää edistymistä lapsen kasvuolosuhteissa, perheen jaksamisessa, lapsen huolenpidossa ja perheen kuntoutumisessa.</w:t>
          </w:r>
          <w:r w:rsidR="005E2A62" w:rsidRPr="00864AA7">
            <w:t xml:space="preserve"> Avohuollon tukitoimet ovat luonteeltaan määräaikaisia ja tavoitteellisia ja lisäksi niiden yhtenä tarkoituksena voi olla lapsen kodin ulkopuolelle sijoittamisen ehkäiseminen. Avohuollon tukitoimen tai tehostetun avohuollon tukitoimen kesto, tavoite ja sisältö määrittelemällä voidaan edistää lapsen ja hänestä huoltapitävän aikuisen sitoutumista ja motivoitumista työskentelyyn. Avohuollon tukitoimien kesto, tavoite ja sisältö määritetään yhdessä lapsen ja hänestä huoltapitävien aikuisten kanssa lapsen asiakassuunnitelmassa, johon avohuollon tukitoimien järjestäminen perustuu.</w:t>
          </w:r>
        </w:p>
        <w:p w14:paraId="0408395D" w14:textId="767876E8" w:rsidR="00E57D4F" w:rsidRDefault="00E57D4F" w:rsidP="004A3355">
          <w:pPr>
            <w:pStyle w:val="LLPerustelujenkappalejako"/>
          </w:pPr>
          <w:r>
            <w:t>Pykälän 3 moment</w:t>
          </w:r>
          <w:r w:rsidR="005E2A62">
            <w:t>tia</w:t>
          </w:r>
          <w:r>
            <w:t xml:space="preserve"> </w:t>
          </w:r>
          <w:r w:rsidR="005E2A62">
            <w:t>muutettaisiin siten, että momentin nykyinen sisältö siirrettäisiin 36 §:n 2 momenttiin ja tässä 3 momentissa säädettäisiin siitä, että</w:t>
          </w:r>
          <w:r>
            <w:t xml:space="preserve"> avohuollon tukitoimilla ei voitaisi korvata sijaishuoltoa tilanteessa, jossa vanhemmilla tai huoltajilla ei ole kykyä tai keinoja vastata lapsen huolenpidosta. Lapsen ja perheen lastensuojelulain mukaisten avopalvelujen toimimattomuus tai riittämättömyys tai niiden ylläpitäminen liian kauan ilman suunnitelmaa ja tavoitetta, voi vaarantaa lapsen edun ja tarpeen mukaisen avun saamisen ja pahimmillaan jopa vaarantaa lapsen henkeä, terveyttä ja kehitystä. Lapsella on oikeus myös viimesijaisiin ja raskaampiin lastensuojelulain mukaisiin palveluihin välittömästi, kun niiden edellytykset täyttyvät.</w:t>
          </w:r>
        </w:p>
        <w:p w14:paraId="5586CC0C" w14:textId="12A37F8C" w:rsidR="00755D68" w:rsidRDefault="00E57D4F" w:rsidP="004A3355">
          <w:pPr>
            <w:pStyle w:val="LLPerustelujenkappalejako"/>
          </w:pPr>
          <w:r w:rsidRPr="00CF3BD4">
            <w:rPr>
              <w:b/>
            </w:rPr>
            <w:t>36 §</w:t>
          </w:r>
          <w:r w:rsidR="00CF3BD4" w:rsidRPr="00CF3BD4">
            <w:rPr>
              <w:b/>
            </w:rPr>
            <w:t>.</w:t>
          </w:r>
          <w:r>
            <w:t xml:space="preserve"> </w:t>
          </w:r>
          <w:r w:rsidRPr="00EC366B">
            <w:rPr>
              <w:i/>
            </w:rPr>
            <w:t>Lastensuojelun sosiaalityö ja avohuollon tukitoimet.</w:t>
          </w:r>
          <w:r>
            <w:t xml:space="preserve"> </w:t>
          </w:r>
          <w:r w:rsidR="005E2A62">
            <w:t xml:space="preserve">Nykyinen pykälä muutettaisiin lähestulkoon kokonaan. </w:t>
          </w:r>
          <w:r w:rsidR="00755D68">
            <w:t xml:space="preserve">Pykälän otsikkoa ehdotetaan </w:t>
          </w:r>
          <w:r w:rsidR="005E2A62">
            <w:t xml:space="preserve">tästä johtuen </w:t>
          </w:r>
          <w:r w:rsidR="00755D68">
            <w:t>täsmennettävän pykälän sisältöä selkeämmin vastaavaksi. Pykälässä on sisällöllisesti kyse lastensuojelun sosiaalityöstä avohuollon tukitoimien toteuttamisessa.</w:t>
          </w:r>
        </w:p>
        <w:p w14:paraId="4A8D4D9F" w14:textId="0676A8EE" w:rsidR="00E57D4F" w:rsidRDefault="00E57D4F" w:rsidP="004A3355">
          <w:pPr>
            <w:pStyle w:val="LLPerustelujenkappalejako"/>
          </w:pPr>
          <w:r>
            <w:t>Pykälään esitetään lisättäväksi uusi 1 momentti, jossa korostetaan palvelujen tarvelähtöisyyttä ja palvelujen räätälöimistä lapsen ja perheen tarvitsemaksi kokonaisuudeksi</w:t>
          </w:r>
          <w:r w:rsidR="00251709">
            <w:t xml:space="preserve"> sekä lapsen asioista vastaavan sosiaalityöntekijän roolia tässä tehtävässä</w:t>
          </w:r>
          <w:r>
            <w:t>. Tämä on erityisen tärkeää paljon palveluja ja tukea tarvitsevien lasten kohdalla, jotta palvelujen koordinointi ei jää vanhempien tehtäväksi.</w:t>
          </w:r>
        </w:p>
        <w:p w14:paraId="29E7A661" w14:textId="34EABF42" w:rsidR="00E57D4F" w:rsidRDefault="00E57D4F" w:rsidP="004A3355">
          <w:pPr>
            <w:pStyle w:val="LLPerustelujenkappalejako"/>
          </w:pPr>
          <w:r>
            <w:lastRenderedPageBreak/>
            <w:t>Sään</w:t>
          </w:r>
          <w:r w:rsidR="005E2A62">
            <w:t>tely</w:t>
          </w:r>
          <w:r>
            <w:t xml:space="preserve"> on </w:t>
          </w:r>
          <w:r w:rsidR="005E2A62">
            <w:t>sa</w:t>
          </w:r>
          <w:r w:rsidR="00016770">
            <w:t>m</w:t>
          </w:r>
          <w:r w:rsidR="005E2A62">
            <w:t>an suuntainen</w:t>
          </w:r>
          <w:r>
            <w:t xml:space="preserve"> sosiaalihuoltolain 41 §:n mukaisen moniammatillisen yhteistyön kanssa sekä sosiaalihuoltolain 42 §:n mukaisen omatyöntekijän, joka lastensuojelussa on lapsen asioista vastaava sosiaalityöntekijä, kanssa. </w:t>
          </w:r>
          <w:r w:rsidR="00D803F5">
            <w:t xml:space="preserve">Omatyöntekijän roolina on asiakkaan tarpeiden ja edun mukaisesti edistää itsenäistä selviytymistä ja tuen tarpeen päättymistä. Työskentelyn sisällöstä sovitaan asiakassuunnitelman laatimisen yhteydessä. </w:t>
          </w:r>
          <w:r>
            <w:t xml:space="preserve">Sosiaalihuoltolain 41 §:n 2 momentin mukaan sosiaalihuoltoa toteutetaan yhteistyössä eri toimijoiden kanssa siten, että sosiaalihuollon ja tarvittaessa muiden hallinnonalojen palvelut muodostavat asiakkaan edun mukaisen kokonaisuuden. </w:t>
          </w:r>
          <w:r w:rsidR="005959C7">
            <w:t xml:space="preserve">Asiakassuunnitelman sisältö on sovitettava yhteen henkilön tarvitsemien muiden hallinnonalan palvelujen ja tukitoimien kanssa. </w:t>
          </w:r>
          <w:r>
            <w:t>Työntekijän on oltava tarpeen mukaan yhteydessä eri yhteistyötahoihin ja asiantuntijoihin sekä tarvittaessa henkilön omaisiin ja muihin hänelle läheisiin henkilöihin siten kuin tässä laissa tarkemmin säädetään. Sosiaalityöntekijällä ei ole toimivaltaa päättää muiden kuin sosiaalipalvelujen järjestämisestä. Sosiaalityöntekijä voi myötävaikuttaa</w:t>
          </w:r>
          <w:r w:rsidR="00536F6F">
            <w:t xml:space="preserve"> positiivisella tavalla esimerkiksi lausuntoja antamalla muun viranomaisen päätösharkintaan</w:t>
          </w:r>
          <w:r>
            <w:t xml:space="preserve"> ja tehdä yhteistyötä muiden toimijoiden kanssa, mutta hän ei voi päättää esimerkiksi siitä, saako vanhempi tai lapsi KELA:n kuntoutuspsykoterapiaa, erikoissairaanhoidon palveluja tai muita terveydenhuollon palveluja.</w:t>
          </w:r>
        </w:p>
        <w:p w14:paraId="47C7544E" w14:textId="1176DAAF" w:rsidR="00780C51" w:rsidRDefault="00780C51" w:rsidP="004A3355">
          <w:pPr>
            <w:pStyle w:val="LLPerustelujenkappalejako"/>
          </w:pPr>
          <w:r>
            <w:t>Pykälän 1 momentin mukaan a</w:t>
          </w:r>
          <w:r w:rsidR="00E57D4F">
            <w:t>vohuollon tukitoimille olisi määriteltävä lapsen asiakassuunnitelmassa tavoitteet, toteuttamistavat, i</w:t>
          </w:r>
          <w:r w:rsidR="00C345D8">
            <w:t>ntensiteetti ja arvioitu kesto.</w:t>
          </w:r>
        </w:p>
        <w:p w14:paraId="36E69402" w14:textId="49913374" w:rsidR="00E57D4F" w:rsidRDefault="005E2A62" w:rsidP="004A3355">
          <w:pPr>
            <w:pStyle w:val="LLPerustelujenkappalejako"/>
          </w:pPr>
          <w:r>
            <w:t>Pykälä</w:t>
          </w:r>
          <w:r w:rsidR="00780C51">
            <w:t xml:space="preserve">n </w:t>
          </w:r>
          <w:r>
            <w:t>2 momenttiin siirrettäisiin nykyisen 34 §:n 3 momentin sisältö. T</w:t>
          </w:r>
          <w:r w:rsidR="00780C51">
            <w:t xml:space="preserve">avoitteena on selkiyttää avohuollon tukitoimien toteuttamisen tärkeyttä yhteistyössä lapsen ja hänen läheistensä kanssa sekä tukitoimien toimivuuden arviointia. </w:t>
          </w:r>
          <w:r w:rsidR="00E57D4F">
            <w:t xml:space="preserve">Avohuollon tukitoimia olisi toteutettava lapsen ja perheen yksilöllisten tarpeiden edellyttämässä laajuudessa ja lapsen tarpeen mukaisesti hänen lähellään eli esimerkiksi kotona, koulussa, harrastuksissa tai läheisten luona. Tukitoimien olisi oltava tarvittaessa lyhyitä interventioita tai päivittäisiä ja pitkäkestoisia. Kun tukitoimet räätälöidään </w:t>
          </w:r>
          <w:r w:rsidR="00522F3B">
            <w:t xml:space="preserve">ja tuodaan osaksi </w:t>
          </w:r>
          <w:r w:rsidR="00E57D4F">
            <w:t>lapsen ja perheen arke</w:t>
          </w:r>
          <w:r w:rsidR="00522F3B">
            <w:t>a</w:t>
          </w:r>
          <w:r w:rsidR="00E57D4F">
            <w:t xml:space="preserve">, niihin on yleensä helpompi sitoutua ja ne kohdentuvat paremmin sinne missä lapsi ja perhe elää. Jos lapsen ja perheen ei tarvitse aina liikkua palvelujen perässä, vähentää se palvelujen irrallisuutta ja perheen ylimääräistä rasittamista. </w:t>
          </w:r>
          <w:r w:rsidR="00CE3C0B">
            <w:t>Säännöksessä edellytettäisiin, että t</w:t>
          </w:r>
          <w:r w:rsidR="00E57D4F">
            <w:t>ukitoimien sopivuutta ja intensiteettiä tulisi arvioida säännöllisesti ase</w:t>
          </w:r>
          <w:r w:rsidR="00C345D8">
            <w:t>tettuihin tavoitteisiin nähden.</w:t>
          </w:r>
        </w:p>
        <w:p w14:paraId="46C8D01E" w14:textId="281FBAA3" w:rsidR="00E57D4F" w:rsidRDefault="00E57D4F" w:rsidP="004A3355">
          <w:pPr>
            <w:pStyle w:val="LLPerustelujenkappalejako"/>
          </w:pPr>
          <w:r>
            <w:t>Ilman selkeän ja konkreettisen tavoitteen asettamista ei saada tosiasiallisesti arvioitavissa olevaa tulosta. Siitä syystä esityksen mukaan sovittujen ja toteutettavien avohuollon tukitoimenpiteiden sopivuutta ja riittävyyttä lapsen ja perheen yksilöllisiin tarpeisiin ja asetettuihin tavoitteisiin nähden olisi arvioitava säännöllisesti. Ilman avohuollon palvelujen ja tukitoimien tavoitteiden asettamista ja niiden säännöllistä arviointia, saattavat avohuollon palvelu</w:t>
          </w:r>
          <w:r w:rsidR="008727BA">
            <w:t>t</w:t>
          </w:r>
          <w:r>
            <w:t xml:space="preserve"> </w:t>
          </w:r>
          <w:r w:rsidR="008727BA">
            <w:t>jäädä tehottomiksi</w:t>
          </w:r>
          <w:r>
            <w:t xml:space="preserve">, jolloin ja ongelmat saattavat pahentua, </w:t>
          </w:r>
          <w:r w:rsidR="00CE3C0B">
            <w:t xml:space="preserve">pitkittyä, </w:t>
          </w:r>
          <w:r>
            <w:t xml:space="preserve">syventyä ja monimutkaistua. Arvioinnin perusteella tukitoimia tulisi joko lisätä tai vähentää ja tarvittaessa päättää ne. Esimerkiksi, jos on ilmiselvää, että lapsen edun mukaista on ryhtyä kiireelliseen sijoitukseen tai valmistella huostaanottoa, ei tätä tule viivästyttää jatkamalla riittämättömiä tai </w:t>
          </w:r>
          <w:r w:rsidR="008727BA">
            <w:t xml:space="preserve">perheelle ja lapselle </w:t>
          </w:r>
          <w:r w:rsidR="00C345D8">
            <w:t>epäsopivia avohuollon keinoja.</w:t>
          </w:r>
        </w:p>
        <w:p w14:paraId="20E4DC00" w14:textId="652CD077" w:rsidR="00E57D4F" w:rsidRDefault="00E57D4F" w:rsidP="004A3355">
          <w:pPr>
            <w:pStyle w:val="LLPerustelujenkappalejako"/>
          </w:pPr>
          <w:r>
            <w:t xml:space="preserve">Pykälän 3 momentti </w:t>
          </w:r>
          <w:r w:rsidR="00CE3C0B">
            <w:t>vastais</w:t>
          </w:r>
          <w:r w:rsidR="00C345D8">
            <w:t>i nykyisen 1 momentin sisältöä.</w:t>
          </w:r>
        </w:p>
        <w:p w14:paraId="1DE69FE4" w14:textId="7478E010" w:rsidR="00707B93" w:rsidRDefault="00707B93" w:rsidP="004A3355">
          <w:pPr>
            <w:pStyle w:val="LLPerustelujenkappalejako"/>
          </w:pPr>
          <w:r>
            <w:t>Teknisenä muutoksen</w:t>
          </w:r>
          <w:r w:rsidR="00CE3C0B">
            <w:t>a momenttiin</w:t>
          </w:r>
          <w:r>
            <w:t xml:space="preserve"> muutettaisiin lasten päivähoidosta annettu laki varhaiskasvatuslaiksi ja päivähoitokäsitteet varhaiskasvatukseksi.</w:t>
          </w:r>
        </w:p>
        <w:p w14:paraId="06D8C252" w14:textId="26D1E19F" w:rsidR="00E57D4F" w:rsidRDefault="00E57D4F" w:rsidP="004A3355">
          <w:pPr>
            <w:pStyle w:val="LLPerustelujenkappalejako"/>
          </w:pPr>
          <w:r>
            <w:t xml:space="preserve">Pykälän 4 momentissa viitattaisiin 15 §:n sekä terveydenhuoltolain 69 §:n mukaisiin terveydenhuollon eritysvelvollisuuksiin myös avohuollon aikana. Lisäksi avohuollon tukitoimien arvioinnin yhteydessä lapsen terveydentila olisi tutkittava, ellei terveydentilaa ole ollut mahdollista </w:t>
          </w:r>
          <w:r>
            <w:lastRenderedPageBreak/>
            <w:t xml:space="preserve">tutkia aikaisemmin tai muusta syystä ei ole käytettävissä riittäviä terveydentilaan tietoja lapsen avohuollon palvelujen järjestämiseksi tai se on muusta syystä </w:t>
          </w:r>
          <w:r w:rsidR="00332716">
            <w:t>tarpeellista</w:t>
          </w:r>
          <w:r>
            <w:t>.</w:t>
          </w:r>
        </w:p>
        <w:p w14:paraId="44A380DB" w14:textId="77777777" w:rsidR="00E57D4F" w:rsidRDefault="00E57D4F" w:rsidP="004A3355">
          <w:pPr>
            <w:pStyle w:val="LLPerustelujenkappalejako"/>
          </w:pPr>
          <w:r>
            <w:t>Pykälän 5 momentissa viitattaisiin 15 a §:n mukaisiin sosiaalihuollon eritysvelvollisuuksiin myös avohuollon aikana korostaen vammaispalvelujen ja kehitysvammahuollon tukea nykyisen varhaiskasvatuksen lisäksi.</w:t>
          </w:r>
        </w:p>
        <w:p w14:paraId="4F932CD2" w14:textId="5009A2DC" w:rsidR="00E57D4F" w:rsidRDefault="00E57D4F" w:rsidP="004A3355">
          <w:pPr>
            <w:pStyle w:val="LLPerustelujenkappalejako"/>
          </w:pPr>
          <w:r w:rsidRPr="00CF3BD4">
            <w:rPr>
              <w:b/>
            </w:rPr>
            <w:t>37 a §</w:t>
          </w:r>
          <w:r w:rsidR="00CF3BD4" w:rsidRPr="00CF3BD4">
            <w:rPr>
              <w:b/>
            </w:rPr>
            <w:t>.</w:t>
          </w:r>
          <w:r>
            <w:t xml:space="preserve"> </w:t>
          </w:r>
          <w:r w:rsidRPr="00EC366B">
            <w:rPr>
              <w:i/>
            </w:rPr>
            <w:t>Avohuollon sijoituksen käyttämisen yleiset edellytykset.</w:t>
          </w:r>
          <w:r>
            <w:t xml:space="preserve"> Pykälä</w:t>
          </w:r>
          <w:r w:rsidR="00C220A7">
            <w:t xml:space="preserve">n 1 momenttiin </w:t>
          </w:r>
          <w:r>
            <w:t>esitetään lisättäväksi säännös siitä, että lapselle olisi turvattava mahdollisuuksien mukaan</w:t>
          </w:r>
          <w:r w:rsidR="00FD1D96">
            <w:t xml:space="preserve"> lapsen edun huomioivalla tavalla</w:t>
          </w:r>
          <w:r>
            <w:t xml:space="preserve"> toistuvissa avohuollon sijoituksissa sijoituspaikan pysyvyys. </w:t>
          </w:r>
          <w:r w:rsidR="00327414" w:rsidRPr="00327414">
            <w:t>Sijoituspaikan pysyvyydellä on erityistä merkitystä lapsen kiinnitty</w:t>
          </w:r>
          <w:r w:rsidR="00327414">
            <w:t>minen siihen elinympäri</w:t>
          </w:r>
          <w:r w:rsidR="00327414" w:rsidRPr="00327414">
            <w:t>stöön ja ihmissuhteisiin, jossa hän kodin ulkopuolisen sijoituksen aikana elää.</w:t>
          </w:r>
          <w:r w:rsidR="0074096E">
            <w:t xml:space="preserve"> </w:t>
          </w:r>
          <w:r w:rsidR="006D2915">
            <w:t>Tämä</w:t>
          </w:r>
          <w:r w:rsidR="0074096E">
            <w:t xml:space="preserve"> korostuu etenkin t</w:t>
          </w:r>
          <w:r w:rsidR="006D2915">
            <w:t xml:space="preserve">ilanteissa, joissa lapsi siirtyy usein kodin </w:t>
          </w:r>
          <w:r w:rsidR="0074096E">
            <w:t>ja sijoituspaikan välillä.</w:t>
          </w:r>
        </w:p>
        <w:p w14:paraId="5C2B5745" w14:textId="204A9157" w:rsidR="00E57D4F" w:rsidRDefault="00E57D4F" w:rsidP="004A3355">
          <w:pPr>
            <w:pStyle w:val="LLPerustelujenkappalejako"/>
          </w:pPr>
          <w:r w:rsidRPr="00CF3BD4">
            <w:rPr>
              <w:b/>
            </w:rPr>
            <w:t>37 b §</w:t>
          </w:r>
          <w:r w:rsidR="00CF3BD4" w:rsidRPr="00CF3BD4">
            <w:rPr>
              <w:b/>
            </w:rPr>
            <w:t>.</w:t>
          </w:r>
          <w:r>
            <w:t xml:space="preserve"> </w:t>
          </w:r>
          <w:r w:rsidRPr="00EC366B">
            <w:rPr>
              <w:i/>
            </w:rPr>
            <w:t>Tehostettu avohuollon tukitoimi.</w:t>
          </w:r>
          <w:r>
            <w:t xml:space="preserve"> Voimassa oleva</w:t>
          </w:r>
          <w:r w:rsidR="00582994">
            <w:t>ssa pykälässä säädetään</w:t>
          </w:r>
          <w:r>
            <w:t xml:space="preserve"> kiireellisen avohuollon tukitoimesta. </w:t>
          </w:r>
          <w:r w:rsidR="00582994">
            <w:t xml:space="preserve">Tällaista ei enää olisi vaan pykälässä säädettäisiin jatkossa tehostetusta avohuollon tukitoimesta. </w:t>
          </w:r>
          <w:r>
            <w:t>Lähtökohtaisesti lastensuojelun järjestämisen ja toteuttamisen tulee perustua asiakassuunnitelmaan, jossa arvioidaan lapsen tuen tarpeet ja se, mitkä vaihtoehtoisista toimenpiteistä ja ratkaisuista vastaavat</w:t>
          </w:r>
          <w:r w:rsidR="000D5C98">
            <w:t xml:space="preserve"> niihin</w:t>
          </w:r>
          <w:r>
            <w:t xml:space="preserve"> ja turvaavat parhaiten lapsen edun. </w:t>
          </w:r>
        </w:p>
        <w:p w14:paraId="05BFC9E3" w14:textId="59030328" w:rsidR="00E57D4F" w:rsidRDefault="003272BC" w:rsidP="004A3355">
          <w:pPr>
            <w:pStyle w:val="LLPerustelujenkappalejako"/>
          </w:pPr>
          <w:r w:rsidRPr="003272BC">
            <w:t xml:space="preserve">Kiireellistä avohuollon sijoitusta on </w:t>
          </w:r>
          <w:r w:rsidR="00B40EEE">
            <w:t>käytetty</w:t>
          </w:r>
          <w:r w:rsidRPr="003272BC">
            <w:t xml:space="preserve"> vastentahtoisena toimenpiteenä kiireellisen sijoituksen asemasta. </w:t>
          </w:r>
          <w:r w:rsidR="00E57D4F">
            <w:t xml:space="preserve">Kiireelliset avohuollon tukitoimenpiteet eivät ole </w:t>
          </w:r>
          <w:r>
            <w:t xml:space="preserve">myöskään </w:t>
          </w:r>
          <w:r w:rsidR="00E57D4F">
            <w:t xml:space="preserve">luonteensa vuoksi suunnitelmallisia, eikä kiireellisessä tilanteessa välttämättä voida arvioida niiden sopivuutta ja riittävyyttä lapsen edun mukaisen huolenpidon toteuttamiseksi. Avohuollon tuen riittävyyden ja sopivuuden arviointi on erityisen ongelmallista niissä kiireellisissä tilanteissa, joissa lapsella ei ole aiempaa lastensuojelun asiakkuutta. </w:t>
          </w:r>
          <w:r w:rsidR="000D5C98" w:rsidRPr="003720C4">
            <w:t>Kiireellistä avohuollon sijoitusta on käytetty usein kiireellisen sijoituksen sijasta, jolloin lapsen tarve sijaishuoltoon ja edellytykset huostaanoton valmistelun aloittamiselle tai lapsen kasvun ja kehityksen kannalta välttämättömät rajoitustoimenpiteet eivät ole vastanneet lapsen yksilöllistä tarvetta.</w:t>
          </w:r>
          <w:r w:rsidR="000D5C98">
            <w:t xml:space="preserve"> </w:t>
          </w:r>
          <w:r w:rsidR="00E57D4F">
            <w:t>Avohuollon sijoitus voidaan toteuttaa myös kiireellisenä ilman toisen huoltajan suostumusta, jos huoltaja, jonka luona lapsi asuu, antaa siihen suostumuksen. Tämä saattaa johtaa esimerkiksi siihen, että lapsen tilannetta ja toisen vanhemman mahdollisuutta ottaa lapsi luokseen asumaan ei selvitetä riittävässä laajuudessa.</w:t>
          </w:r>
        </w:p>
        <w:p w14:paraId="59BACCB6" w14:textId="1112440B" w:rsidR="000D5C98" w:rsidRPr="000D5C98" w:rsidRDefault="000D5C98" w:rsidP="000D5C98">
          <w:pPr>
            <w:pStyle w:val="LLPerustelujenkappalejako"/>
          </w:pPr>
          <w:r w:rsidRPr="000D5C98">
            <w:t>Tehostettuna avohuollon tukitoimena lapselle voitaisiin järjestää yksilöllistä, intensiivistä ja moniammatillista kuntouttavaa tukea kotioloissa vanhemman tai muun läheisen kanssa. Siinä yhdistettäisiin useita eri palveluita lapsen ja hänen perheensä yksilöllisen kokonaistilanteen edellyttämällä tavalla. Lastensuojelulain mukaisiin avohuollon tukitoimiin voitaisiin tehostetusti yhdistää muita lapsen ja perheen tarvitseman tuen muotoja kuten mielenterveys- ja päihdepalveluita sekä lapselle että hänen läheisilleen, vanhemman kuntouttavaa tukea sekä muita perheen arkeen jalkautuvia palveluita. Tehostettu avohuollon tukitoimi voisi esimerkiksi vahvistaa tehostetun perhetyön tarjoamaa tukea tarvittavilla räätälöidyillä interventioilla. Tehostettua tukitoimea voitaisiin hyödyntää tilanteissa, joissa tarvitaan vahvaa kokonaisvaltaista tukea, mutta lapsen ei kuitenkaan arvioida olevan sijaishuollon tarpeessa. Tarkoituksena olisi myös ehkäistä tarvetta lapsen kodi</w:t>
          </w:r>
          <w:r w:rsidR="00C345D8">
            <w:t>n ulkopuoliselle sijoitukselle.</w:t>
          </w:r>
        </w:p>
        <w:p w14:paraId="6E4C5129" w14:textId="75870EEF" w:rsidR="000D5C98" w:rsidRPr="000D5C98" w:rsidRDefault="000D5C98" w:rsidP="000D5C98">
          <w:pPr>
            <w:pStyle w:val="LLPerustelujenkappalejako"/>
          </w:pPr>
          <w:r w:rsidRPr="000D5C98">
            <w:t xml:space="preserve">Tehostettu avohuollon tukitoimi voisi olla keino puuttua esimerkiksi lapsen vakavaan päihteidenkäyttöön tai muihin riippuvuuksiin tuomalla </w:t>
          </w:r>
          <w:r w:rsidR="00120CB0">
            <w:t xml:space="preserve">säännöllisyyttä </w:t>
          </w:r>
          <w:r w:rsidRPr="000D5C98">
            <w:t>hänen arkeensa, vahvistamalla hänen sitoutumistaan päihdekatkaisuun ja -hoitoon esimerkiksi jalkautuvan tuen ja rinnalla kulkijan avulla sekä parantamalla eri tavoin lapsen ja hänen perheensä arjen hallintaa ja vuorovaikutusta. Tehostetun avohuollon tukitoimen tarpeen taustalla voisi olla myös esimerkiksi lapsen tai muun perheenjäsenen terveysongelmasta tai muista vaikeuksista ja niiden ka</w:t>
          </w:r>
          <w:r w:rsidRPr="000D5C98">
            <w:lastRenderedPageBreak/>
            <w:t>sautumisesta johtuva kuormitus, jolloin kotioloihin ja arjen ympäristöihin voitaisiin tuoda lapsen ja koko perheen terveyden ja toimintakyvyn tukemiseksi tarvittavat palvelut ja tukimuodot vaikeasta tilanteesta ylipääsemiseksi ja tul</w:t>
          </w:r>
          <w:r w:rsidR="00C345D8">
            <w:t>evaisuuden suunnittelemiseksi.</w:t>
          </w:r>
        </w:p>
        <w:p w14:paraId="00D27315" w14:textId="77777777" w:rsidR="000D5C98" w:rsidRPr="000D5C98" w:rsidRDefault="000D5C98" w:rsidP="000D5C98">
          <w:pPr>
            <w:pStyle w:val="LLPerustelujenkappalejako"/>
          </w:pPr>
          <w:r w:rsidRPr="000D5C98">
            <w:t>Tehostetun avohuollon tukitoimen aikana lapselle ja hänen vanhemmilleen tai muille läheisilleen olisi järjestettävä tarpeenmukaiset, asiakassuunnitelmaan perustuvat ja tarvittaessa päivittäiset, moniammatilliset sosiaali- ja terveydenhuollon palvelut siten kuin 34 ja 36 § säädetään. Pykälän 2 momentissa säädettäisiin palvelujen yhteensovittamisen velvoitteesta. Avohuollon tukitoimen olisi muodostettava yhtenäinen kokonaisuus, joka koostuu lapsen, hänen vanhempansa ja huoltajansa tai muun lapsen läheisen tarvitsemista palveluista ja tuesta. Osana tehostetun avohuollon tukitoimen kokonaisuutta voisi olla myös esimerkiksi räätälöity yksilöllinen tuki koulussa.</w:t>
          </w:r>
        </w:p>
        <w:p w14:paraId="2495905F" w14:textId="77777777" w:rsidR="000D5C98" w:rsidRPr="000D5C98" w:rsidRDefault="000D5C98" w:rsidP="000D5C98">
          <w:pPr>
            <w:pStyle w:val="LLPerustelujenkappalejako"/>
          </w:pPr>
          <w:r w:rsidRPr="000D5C98">
            <w:t>Säännös mahdollistaisi lapsen ja perheen yksilöllisiin tarpeisiin sovitetun intensiivisen moniammatillisesti toteutetun avohuollon nykyistä paremmin ja parhaimmillaan vähentäisi sijaishuollon tarvetta. Tehostetun avohuollon tukitoimen edellytyksenä olisi, että lapsi ja hänen läheisensä sitoutuvat kotiin ja arkiympäristöihin tuotaviin tukitoimiin. Tämä edellyttää turvallista koti- ja kasvuympäristöä ja kaikkien osallistumista tiiviiseen yhteistyöhön. Säännös mahdollistaisi parhaimmillaan tuloksekkaan ja kustannustehokkaan tukimuodon, jolla voitaisiin tarjota tarpeisiin vastaavaa tukea kotiolosuhteissa nykyistä paremmin.</w:t>
          </w:r>
        </w:p>
        <w:p w14:paraId="18D058A5" w14:textId="77777777" w:rsidR="000D5C98" w:rsidRPr="000D5C98" w:rsidRDefault="000D5C98" w:rsidP="000D5C98">
          <w:pPr>
            <w:pStyle w:val="LLPerustelujenkappalejako"/>
          </w:pPr>
          <w:r w:rsidRPr="000D5C98">
            <w:t>Lapselle, hänen vanhemmilleen, huoltajilleen ja muille lapsen huolenpidosta vastaaville läheisille olisi selvitettävä ennen tehostetun avohuollon tukitoimen aloittamista edellytykset sen järjestämiselle sekä viranomaisen vaihtoehdot asiassa. Tehostettua avohuollon tukitoimea ei tulisi toteuttaa tai jatkaa, jos se ei ole lapsen edun mukaisen huolenpidon toteuttamiseksi sopiva, riittävä tai mahdollinen. Tämä tarkoittaisi sitä, että ilman lapsen ja vanhempien tai muun lasta hoitavan läheisen sitoutumista ja turvallista kotiympäristöä, vaihtoehtona voi tulla arvioitavaksi kiireellisen sijoituksen tai huostanoton valmistelu. Tämä vaihtoehto tulisi säännöksen mukaan selkeästi käydä läpi yhdessä vanhempien tai muiden huoltajien ja lapsen päivittäisestä huolenpidosta vastaavien läheisten kanssa ja kirjata päätökseen ja asiakassuunnitelmaan. Näin pyrittäisiin siihen, että kaikki osapuolet sitoutuvat sovittuihin toimiin, ymmärtävät mitä niillä tavoitellaan ja miten niitä seurataan, sekä ymmärtävät mitä konkreettisesti voi seurata siitä, jos tehostettu avohuollon tukitoimi ei ole riittävä tai se ei vastaa lapsen tarpeisiin. Mikäli sijaishuollon edellytykset täyttyvät ja sen järjestäminen on lapsen edun mukaista, ei tarvittavaa sijaishuoltoa voida korvata avohuollon tukitoimilla tai tehostetun avohuollon tukitoimella.</w:t>
          </w:r>
        </w:p>
        <w:p w14:paraId="0BE55F8A" w14:textId="48B2C2E4" w:rsidR="000D5C98" w:rsidRPr="000D5C98" w:rsidRDefault="000D5C98" w:rsidP="000D5C98">
          <w:pPr>
            <w:pStyle w:val="LLPerustelujenkappalejako"/>
          </w:pPr>
          <w:r w:rsidRPr="000D5C98">
            <w:t>Tehostetun avohuollon tukitoimen moniammatillisen työn tavoitteista, yhteensovittamisesta, vastuunjaosta ja kestosta sovittaisiin lapsen ja perheen kanssa tehtävässä asiakassuunnitelmassa, ja sen tavoitteiden toteutumista olisi arvioitava vähintään kahden kuukauden välein. Jakso voisi olla kestoltaan myös kahta kuukautta lyhyempi, joskus yhden tai kahden viikonkin jakso voidaan perustellusti arvioida riittäväksi.  Päätös tehostetusta avohuollon tukitoimesta voitaisiin tehdä myös kahta kuukautta pidemmäksi ajaksi, mutta lähtökohtaisesti tämän tukitoimen ei tulisi olla kovin pitkäkestoinen. Jos tehostettu avohuollon tukitoimi olisi jatkunut jo esimerkiksi puolen vuoden ajan, olisi tarpeen perusteellisesti pohtia muita vaihtoehtoja kuten lapsen sijaishuoltoon sijoittamisen tarvetta. Yhteisen suunnitelman ja sen toteutumisen yhteisen arvioinnin tarkoituksena on varmistaa, että eri palvelut muodostavat selkeän ja vaikuttavan kokonaisuuden. Toimijoiden roolit ja kokonaisuuden osatavoitteet sovitaan ja arvioidaan yhdessä. On olennaista, että kaikkien perheenjäsenten palveluista vastaavat tahot olisivat mukana suunnittelemassa ja toteuttamassa tehostettua avohuollon tukitointa. Kun tehostettua tukitointa ollaan päättämässä, asiakassuunnitelma tulee päivittää yhdessä lapsen ja hänen perheensä kanss</w:t>
          </w:r>
          <w:r w:rsidR="00C345D8">
            <w:t>a.</w:t>
          </w:r>
        </w:p>
        <w:p w14:paraId="6693EC2E" w14:textId="77777777" w:rsidR="00E57D4F" w:rsidRDefault="00E57D4F" w:rsidP="004A3355">
          <w:pPr>
            <w:pStyle w:val="LLPerustelujenkappalejako"/>
          </w:pPr>
          <w:r>
            <w:t>8 luku</w:t>
          </w:r>
          <w:r w:rsidR="00CF3BD4">
            <w:tab/>
          </w:r>
          <w:r w:rsidRPr="00CF3BD4">
            <w:rPr>
              <w:b/>
            </w:rPr>
            <w:t>Lapsen kiireellinen sijoitus</w:t>
          </w:r>
        </w:p>
        <w:p w14:paraId="53D8979F" w14:textId="12B352F2" w:rsidR="00E57D4F" w:rsidRDefault="00E57D4F" w:rsidP="004A3355">
          <w:pPr>
            <w:pStyle w:val="LLPerustelujenkappalejako"/>
          </w:pPr>
          <w:r w:rsidRPr="00CF3BD4">
            <w:rPr>
              <w:b/>
            </w:rPr>
            <w:lastRenderedPageBreak/>
            <w:t>38 §</w:t>
          </w:r>
          <w:r w:rsidR="00CF3BD4" w:rsidRPr="00CF3BD4">
            <w:rPr>
              <w:b/>
            </w:rPr>
            <w:t>.</w:t>
          </w:r>
          <w:r>
            <w:t xml:space="preserve"> </w:t>
          </w:r>
          <w:r w:rsidRPr="00EC366B">
            <w:rPr>
              <w:i/>
            </w:rPr>
            <w:t>Lapsen kiireellinen sijoitus.</w:t>
          </w:r>
          <w:r>
            <w:t xml:space="preserve"> Pykälän 1 momenttia esitetään tarkennettavaksi siten, että viittaus lastensuojelulain 40 §:ään poistettaisiin. Kiireellisen sijoituksen perusteena on voimassaolevan lainsäädännön mukaankin se, että lapsen terveys tai kehitys on välittömässä vaarassa. Muutoksella selkeytettäisiin sitä, että kiireellisen sijoituksen perusteena on alun perin tarkoitettu tilannetta, jossa lapsi on välittömässä vaarassa kasvuolosuhteen tai lapsen huolenpidon puutteen taikka oman käyttäytymisensä vuoksi. Säännöksen selkeyttäminen suojaisi lasta itseään samoilta syiltä, jotka voivat olla huostaanoton perusteena ilman, että täytyisi spekuloida aiheuttaako tilanne välittömän vaaran terveydelle tai kehitykselle. Käytännössä on haastavaa osoittaa kehityksen välitön vaarantuminen yksittäisessä välittömän vaaran tilanteessa. Kasvamiseen kuuluu usein esimerkiksi rajojen ja päihteiden kokeilua, mikä ei yksittäisessä tilanteessa välttämättä kuitenkaan lapsen kokonaistilannetta arvioiden aiheuta välitöntä vaaraa lapsen terveydelle tai kehitykselle</w:t>
          </w:r>
          <w:r w:rsidR="000D5C98">
            <w:t xml:space="preserve">, </w:t>
          </w:r>
          <w:r w:rsidR="000D5C98" w:rsidRPr="003720C4">
            <w:t>mutta päihteiden säännöllinen käyttö tai päihdehäiriö itsessään voivat vaarantaa lapsen terveyden ja kehityksen tavalla, jolloin lapsi on välittömässä vaarassa</w:t>
          </w:r>
          <w:r>
            <w:t>.</w:t>
          </w:r>
        </w:p>
        <w:p w14:paraId="373D92B8" w14:textId="77777777" w:rsidR="00E57D4F" w:rsidRDefault="00E57D4F" w:rsidP="004A3355">
          <w:pPr>
            <w:pStyle w:val="LLPerustelujenkappalejako"/>
          </w:pPr>
          <w:r>
            <w:t>Säännös ei alentaisi kynnystä kiireelliselle sijoitukselle, vaan tarkoitus olisi selkeyttää säännös vastaamaan sen alkuperäistä tarkoitusta.</w:t>
          </w:r>
        </w:p>
        <w:p w14:paraId="50325C28" w14:textId="77777777" w:rsidR="00E57D4F" w:rsidRDefault="00E57D4F" w:rsidP="004A3355">
          <w:pPr>
            <w:pStyle w:val="LLPerustelujenkappalejako"/>
          </w:pPr>
          <w:r>
            <w:t>9 luku</w:t>
          </w:r>
          <w:r w:rsidR="00CF3BD4">
            <w:tab/>
          </w:r>
          <w:r w:rsidRPr="00CF3BD4">
            <w:rPr>
              <w:b/>
            </w:rPr>
            <w:t>Huostaanotto</w:t>
          </w:r>
        </w:p>
        <w:p w14:paraId="35ABF0F9" w14:textId="37250759" w:rsidR="006C1828" w:rsidRDefault="00E57D4F" w:rsidP="004A3355">
          <w:pPr>
            <w:pStyle w:val="LLPerustelujenkappalejako"/>
          </w:pPr>
          <w:r w:rsidRPr="00CF3BD4">
            <w:rPr>
              <w:b/>
            </w:rPr>
            <w:t>41 §</w:t>
          </w:r>
          <w:r w:rsidR="00CF3BD4" w:rsidRPr="00CF3BD4">
            <w:rPr>
              <w:b/>
            </w:rPr>
            <w:t>.</w:t>
          </w:r>
          <w:r>
            <w:t xml:space="preserve"> </w:t>
          </w:r>
          <w:r w:rsidRPr="00EC366B">
            <w:rPr>
              <w:i/>
            </w:rPr>
            <w:t>Huostaanoton ja sijaishuollon valmistelu.</w:t>
          </w:r>
          <w:r>
            <w:t xml:space="preserve"> </w:t>
          </w:r>
          <w:r w:rsidR="006C1828">
            <w:t xml:space="preserve">Pykälän 2 momenttiin lisättäisiin maininta säännöksessä tarkoitettujen lausuntojen maksuttomuudesta. Maksuttomuus toteutuu käytännössä jo tällä hetkellä ja ehdotetulla muutoksella </w:t>
          </w:r>
          <w:r w:rsidR="00C345D8">
            <w:t>tämä käytäntö kirjataan lakiin.</w:t>
          </w:r>
        </w:p>
        <w:p w14:paraId="37065707" w14:textId="53ED0DF9" w:rsidR="00E57D4F" w:rsidRDefault="006C1828" w:rsidP="004A3355">
          <w:pPr>
            <w:pStyle w:val="LLPerustelujenkappalejako"/>
          </w:pPr>
          <w:r>
            <w:t xml:space="preserve">Pykälän 1 momentissa säädetään, että lapsen </w:t>
          </w:r>
          <w:r w:rsidR="00E57D4F">
            <w:t>huostaanoto</w:t>
          </w:r>
          <w:r>
            <w:t>a</w:t>
          </w:r>
          <w:r w:rsidR="00E57D4F">
            <w:t xml:space="preserve"> ja sijaishuol</w:t>
          </w:r>
          <w:r>
            <w:t xml:space="preserve">toakoskevat asiat </w:t>
          </w:r>
          <w:r w:rsidR="00E57D4F">
            <w:t>valmistel</w:t>
          </w:r>
          <w:r>
            <w:t>ee</w:t>
          </w:r>
          <w:r w:rsidR="00E57D4F">
            <w:t xml:space="preserve"> </w:t>
          </w:r>
          <w:r>
            <w:t xml:space="preserve">lapsen asioista vastaava sosiaalityöntekijä yhteistyössä toisen sosiaalityöntekijän tai muun lastensuojeluun perehtyneen työntekijän kanssa. Säännös ei tarkoita sitä, että huostaanoton ja sijaishuollon valmistelun </w:t>
          </w:r>
          <w:r w:rsidR="00E57D4F">
            <w:t>voi</w:t>
          </w:r>
          <w:r>
            <w:t>si</w:t>
          </w:r>
          <w:r w:rsidR="00E57D4F">
            <w:t xml:space="preserve"> ulkoistaa yksityiselle toimijalle. Lapsen asioista vastaavaa sosiaalityöntekijää koskevan säännöksen tarkoituksena on ollut osaltaan turvata lastensuojelun työskentelyn pitkäjänteisyys ja lastensuojelun asiakkaana olevan lap</w:t>
          </w:r>
          <w:r w:rsidR="00C345D8">
            <w:t>sen henkilösuhteiden jatkuvuus.</w:t>
          </w:r>
        </w:p>
        <w:p w14:paraId="094581FC" w14:textId="62E13E37" w:rsidR="00E57D4F" w:rsidRDefault="00E57D4F" w:rsidP="004A3355">
          <w:pPr>
            <w:pStyle w:val="LLPerustelujenkappalejako"/>
          </w:pPr>
          <w:r>
            <w:t>Voimassa olevan lastensuojelulain terminologiassa muulla lastensuojelun työntekijällä tarkoitetaan henkilöä, joka työskentelee lapsen kanssa ja siten tuntee lapsen ja hänen asiansa hyvin</w:t>
          </w:r>
          <w:r w:rsidR="006C1828">
            <w:rPr>
              <w:rStyle w:val="Alaviitteenviite"/>
            </w:rPr>
            <w:footnoteReference w:id="120"/>
          </w:r>
          <w:r>
            <w:t xml:space="preserve">. Käytännössä lainsäätäjän alun perin tarkoittama muu lastensuojelun työntekijä on lapsen asioista vastaavan sosiaalityöntekijän työpari, joka voi olla </w:t>
          </w:r>
          <w:r w:rsidR="006C1828">
            <w:t xml:space="preserve">virkanimikkeeltään sosiaaliohjaaja tai </w:t>
          </w:r>
          <w:r>
            <w:t>koulutukseltaan esimerkiksi sos</w:t>
          </w:r>
          <w:r w:rsidR="006C1828">
            <w:t>ionomi</w:t>
          </w:r>
          <w:r>
            <w:t>. Muu lastensuojelun työntekijä voi muun muassa tavata avo- tai sijaishuollon asiakkaana olevaa lasta, jos lapsen asioista vastaava sosiaalityöntekijä on estynyt. Muu lastensuojelun työntekijä voi vastata sijaishuollossa olevan lapsen hoitoon ja kasvatukseen liittyvästä yhteistoiminnasta perhehoitajan tai laitoksen edustajan kanssa. Muu lastensuojelun työntekijä voi arvioida myös lapsen kiireellisen lastensuojelu</w:t>
          </w:r>
          <w:r w:rsidR="006C1828">
            <w:t xml:space="preserve">lain mukaisten palveluiden ja tukitoimien </w:t>
          </w:r>
          <w:r>
            <w:t xml:space="preserve">tarpeen. </w:t>
          </w:r>
        </w:p>
        <w:p w14:paraId="4A985D3D" w14:textId="7A71CA94" w:rsidR="00E57D4F" w:rsidRDefault="00E57D4F" w:rsidP="004A3355">
          <w:pPr>
            <w:pStyle w:val="LLPerustelujenkappalejako"/>
          </w:pPr>
          <w:r>
            <w:t xml:space="preserve">Voimassa olevan pykälän 1 momentti velvoittaa valmistelemaan lapsen huostaanottoa sekä sijaishuoltoa koskevat asiat parityönä. Säännöksen mukaan lapsen asioista vastaavan sosiaalityöntekijän työparina voi toimia toinen sosiaalityöntekijä tai muu lastensuojeluun perehtynyt </w:t>
          </w:r>
          <w:r>
            <w:lastRenderedPageBreak/>
            <w:t>työntekijä, kuten esimerkiksi kasvatus- ja perheneuvolan sosiaalityöntekijä tai psykologi. Pienissä kunnissa parityö voidaan järjestää myös seudullisesti lastensuojelun erityisasiantuntemusta omaavan kiertävän sosiaalityöntekijän avulla</w:t>
          </w:r>
          <w:r w:rsidR="00C3722C">
            <w:rPr>
              <w:rStyle w:val="Alaviitteenviite"/>
            </w:rPr>
            <w:footnoteReference w:id="121"/>
          </w:r>
          <w:r w:rsidR="00EC0E50">
            <w:t>.</w:t>
          </w:r>
        </w:p>
        <w:p w14:paraId="523DCBF2" w14:textId="77777777" w:rsidR="00E57D4F" w:rsidRDefault="00E57D4F" w:rsidP="004A3355">
          <w:pPr>
            <w:pStyle w:val="LLPerustelujenkappalejako"/>
          </w:pPr>
          <w:r>
            <w:t>Käytännössä lapsen kanssa työskentelevä ja lapsen asian hyvin tunteva lapsen asioista vastaavan sosiaalityöntekijän työpari osallistuu myös lasta koskevien päätösten valmisteluun. Lapsen asian valmisteluvaiheessa lapsen asioista vastaavan sosiaalityöntekijän työpari avustaa päävastuussa olevaa sosiaalityöntekijää teknisissä toimenpiteissä ja osallistuu myös toimenpiteen laillisten edellytysten, esimerkiksi huostaanoton edellytykset arviointiin, lapsen asioista vastaavan sosiaalityöntekijän ollessa päävastuussa valmistelussa. Lapsen asioista vastaavan sosiaalityöntekijän työpari käyttää näin ollen julkista valtaa osallistuessaan asian ratkaisemista välittömästi palveleviin valmistelutoimiin. Lapsen asioista vastaavan sosiaalityöntekijän työparilla on myös tärkeä rooli lastensuojelua toteutettaessa ja myös sijaishuollon valvonnassa. Työparin tehtävä on luonteeltaan sellainen, että se edellyttää virkasuhdetta ja siihen liittyvää virkavastuuta.</w:t>
          </w:r>
        </w:p>
        <w:p w14:paraId="27C5D423" w14:textId="386A2575" w:rsidR="00E57D4F" w:rsidRDefault="00E57D4F" w:rsidP="004A3355">
          <w:pPr>
            <w:pStyle w:val="LLPerustelujenkappalejako"/>
          </w:pPr>
          <w:r w:rsidRPr="00CF3BD4">
            <w:rPr>
              <w:b/>
            </w:rPr>
            <w:t>46 §</w:t>
          </w:r>
          <w:r w:rsidR="00CF3BD4" w:rsidRPr="00CF3BD4">
            <w:rPr>
              <w:b/>
            </w:rPr>
            <w:t>.</w:t>
          </w:r>
          <w:r>
            <w:t xml:space="preserve"> </w:t>
          </w:r>
          <w:r w:rsidRPr="00EC366B">
            <w:rPr>
              <w:i/>
            </w:rPr>
            <w:t>Lapsen huollosta ja tapaamisoikeudesta päättäminen huostassapidon aikana</w:t>
          </w:r>
          <w:r>
            <w:t xml:space="preserve">. Pykälän 2 momentissa viitataan </w:t>
          </w:r>
          <w:r w:rsidR="00C3722C">
            <w:t xml:space="preserve">kumottuun </w:t>
          </w:r>
          <w:r>
            <w:t xml:space="preserve">perhehoitajalakiin. </w:t>
          </w:r>
          <w:r w:rsidR="00C3722C">
            <w:t>Lain nimi</w:t>
          </w:r>
          <w:r>
            <w:t xml:space="preserve"> korjattaisiin voimassaolevan lain nimen mukaiseksi eli viittaukseksi perhehoitolakiin. Muilta osin pykälä vastaisi voimassa olevaa säännöstä.</w:t>
          </w:r>
        </w:p>
        <w:p w14:paraId="6B6818A8" w14:textId="77777777" w:rsidR="00E57D4F" w:rsidRDefault="00E57D4F" w:rsidP="004A3355">
          <w:pPr>
            <w:pStyle w:val="LLPerustelujenkappalejako"/>
          </w:pPr>
          <w:r>
            <w:t>10 luku</w:t>
          </w:r>
          <w:r w:rsidR="00CF3BD4">
            <w:tab/>
          </w:r>
          <w:r w:rsidRPr="00CF3BD4">
            <w:rPr>
              <w:b/>
            </w:rPr>
            <w:t>Sijaishuolto</w:t>
          </w:r>
        </w:p>
        <w:p w14:paraId="1386CBFC" w14:textId="77777777" w:rsidR="00E57D4F" w:rsidRDefault="00E57D4F" w:rsidP="004A3355">
          <w:pPr>
            <w:pStyle w:val="LLPerustelujenkappalejako"/>
          </w:pPr>
          <w:r>
            <w:t>Sijaishuoltoa koskevat yleiset säännökset</w:t>
          </w:r>
        </w:p>
        <w:p w14:paraId="354C4C34" w14:textId="2BCA5323" w:rsidR="00E57D4F" w:rsidRDefault="00E57D4F" w:rsidP="004A3355">
          <w:pPr>
            <w:pStyle w:val="LLPerustelujenkappalejako"/>
          </w:pPr>
          <w:r w:rsidRPr="00CF3BD4">
            <w:rPr>
              <w:b/>
            </w:rPr>
            <w:t>49 §</w:t>
          </w:r>
          <w:r w:rsidR="00CF3BD4" w:rsidRPr="00CF3BD4">
            <w:rPr>
              <w:b/>
            </w:rPr>
            <w:t>.</w:t>
          </w:r>
          <w:r>
            <w:t xml:space="preserve"> </w:t>
          </w:r>
          <w:r w:rsidRPr="00EC366B">
            <w:rPr>
              <w:i/>
            </w:rPr>
            <w:t>Sijaishuolto</w:t>
          </w:r>
          <w:r>
            <w:t xml:space="preserve">. </w:t>
          </w:r>
          <w:r w:rsidR="00C3722C">
            <w:t xml:space="preserve">Pykälän 1 momentin loppuun lisättäisiin </w:t>
          </w:r>
          <w:r w:rsidR="00C3722C" w:rsidRPr="005227A0">
            <w:t xml:space="preserve">maininta siitä, että lapsen sijaishuoltoa järjestettäessä on aina huomioitava lapsen edun ensisijaisuus. Maininnalla on tarkoitus korostaa asiaa erityisesti tässä yhteydessä, vaikka lapsen edun ensisijaisuus tulee keskeisenä periaatteena lastensuojelussa noudatettavaksi jo 4 §:n nojalla.  </w:t>
          </w:r>
          <w:r>
            <w:t xml:space="preserve">Pykälään 2 momenttiin esitetään täsmennettävän siten, </w:t>
          </w:r>
          <w:r w:rsidR="00C3722C">
            <w:t xml:space="preserve">että </w:t>
          </w:r>
          <w:r>
            <w:t>sana laitoshuolto korvattaisiin sanalla laitoshoito. Laitoshoito kuvaisi paremmin sijaishuollon tarkoitusta hoitavana toimenpiteenä eikä niinkään laitokseen sijoittamisena. Terminologinen muutos toisi laitosmuotoisen sijaishuollon eli laitoshoidon käsitteellisesti perhehoidon rinnalle ja vähentäisi laitoshuollon käsitteeseen sisältyvää leimaa.</w:t>
          </w:r>
        </w:p>
        <w:p w14:paraId="5B7B9E5E" w14:textId="6BB6A8FA" w:rsidR="00C3722C" w:rsidRDefault="00C3722C" w:rsidP="004A3355">
          <w:pPr>
            <w:pStyle w:val="LLPerustelujenkappalejako"/>
          </w:pPr>
          <w:r>
            <w:t xml:space="preserve">Pykälän 3 momenttiin lisättäisiin uusi säännös, jonka nojalla lapsen </w:t>
          </w:r>
          <w:r w:rsidRPr="005227A0">
            <w:t>sijaishuolto voi</w:t>
          </w:r>
          <w:r>
            <w:t xml:space="preserve">taisiin poikkeuksellisesti </w:t>
          </w:r>
          <w:r w:rsidRPr="005227A0">
            <w:t>järjestää myös sijaishuoltopa</w:t>
          </w:r>
          <w:r>
            <w:t>ikan ulkopuolella hänen itsenäi</w:t>
          </w:r>
          <w:r w:rsidRPr="005227A0">
            <w:t>sen asumisensa harjoittelun mahdollistamiseksi ennen sijais</w:t>
          </w:r>
          <w:r>
            <w:t xml:space="preserve">huollon päättymistä. Siirtymä sijaishuoltopaikasta itsenäiseen asumiseen edellyttää usein itsenäisessä elämässä tarvittavien taitojen harjoittelua ja tarpeenmukaista ohjausta </w:t>
          </w:r>
          <w:r w:rsidRPr="00876013">
            <w:t>ja valvontaa</w:t>
          </w:r>
          <w:r>
            <w:t xml:space="preserve"> yksilöllisten tarpeiden mukaisesti. </w:t>
          </w:r>
          <w:r w:rsidRPr="009F5E9A">
            <w:t xml:space="preserve">Erona jo käytössä oleville sijaishuoltopaikkojen yhteydessä oleville itsenäistymisasunnoille olisi, että </w:t>
          </w:r>
          <w:r>
            <w:t>asumisharjoittelu voisi toteutua myös kauempana sijaishuoltopaikasta, jos se arvioidaan lapsen edun mukaiseksi. Lapsi voi esimerkiksi siirtyä opiskelemaan toiselle paikkakunnalle, mutta sijaishuolto jatkuu ja lapsen sijaishuoltopaikka pysyy samana. Asumisharjoittelu tulisi suunnitella yhdessä lapsen asioista vastaavan sosiaalityöntekijän, sijaishuoltopaikan, lapsen ja lapsen läheisten kanssa hyvissä ajoin.  Asumisharjoittelun konkreettinen toteutus tapahtuisi suunnitelmallisesti lapsen asiakassuunnitelmaan ja/tai hoito- ja kasvatussuunnitelmaan kirjattavalla tavalla esimerkiksi intervallijaksoina tai asteittain aloittaen. Lapselle olisi</w:t>
          </w:r>
          <w:r w:rsidRPr="005227A0">
            <w:t xml:space="preserve"> tällöin järjestettävä asumisen ja hoidon sekä huolenpidon turvaamiseksi ja itsen</w:t>
          </w:r>
          <w:r>
            <w:t>äisen asumi</w:t>
          </w:r>
          <w:r w:rsidRPr="005227A0">
            <w:t xml:space="preserve">sen harjoitteluun tarvittavat </w:t>
          </w:r>
          <w:r w:rsidRPr="00876013">
            <w:t>valvonta,</w:t>
          </w:r>
          <w:r w:rsidRPr="005227A0">
            <w:t xml:space="preserve"> palvelut ja tuki</w:t>
          </w:r>
          <w:r>
            <w:t xml:space="preserve"> myös ilta-, yö- ja viikonloppuaikaan/tarvittaessa ympärivuorokautisesti. Asumisharjoittelun tulisi olla lapselle turvallista </w:t>
          </w:r>
          <w:r w:rsidRPr="00876013">
            <w:t xml:space="preserve">ja tukea lasta kohti itsenäistä elämää. Lapsen turvan </w:t>
          </w:r>
          <w:r w:rsidRPr="00876013">
            <w:lastRenderedPageBreak/>
            <w:t>ja tuen kannalta oleellista on järjestää lapsen asumisharjoittelun ajalle riittävä valvonta, joka osaltaan luo lapselle turvaa ja tukee lasta suotuisassa kehityksessä.</w:t>
          </w:r>
          <w:r>
            <w:t xml:space="preserve"> Hänellä tulisi olla mahdollisuus palata kesken harjoittelujakson takaisin omaan sijaishuoltopaikkaansa, </w:t>
          </w:r>
          <w:r w:rsidRPr="00876013">
            <w:t xml:space="preserve">silloin kun hänen yksilöllinen etunsa ja tarpeensa sitä edellyttää. Kuten sijaishuollon aikana muutoinkin, tulee asumisharjoittelun aikana lapsen tarvetta sijaishuollolle arvioida säännöllisesti lapsen asiakassuunnitelmaneuvotteluissa. Sijaishuolto voidaan päättää, mikäli sijaishuollon järjestäminen ei ole enää lapsen yksilöllisten tarpeiden ja edun mukaista tai nuori voi itsenäistyä asumisharjoittelun kautta sijaishuollosta. On tärkeää, että sijaishuollosta itsenäistyvän </w:t>
          </w:r>
          <w:r w:rsidR="003028D4" w:rsidRPr="00876013">
            <w:t>lapsen</w:t>
          </w:r>
          <w:r w:rsidRPr="00876013">
            <w:t xml:space="preserve"> kanssa suunnitellaan ja valmistellaan hyvissä ajoin ennen sijaishuollon päättymistä </w:t>
          </w:r>
          <w:r w:rsidR="003028D4" w:rsidRPr="00876013">
            <w:t>lapsen</w:t>
          </w:r>
          <w:r w:rsidRPr="00876013">
            <w:t xml:space="preserve"> itsenäiseen arkeen ja asumiseen liittyvät asiat.</w:t>
          </w:r>
          <w:r>
            <w:t xml:space="preserve"> Nykyinen 3 momentti siirtyisi muutoksen myötä 4 momentiksi ja nykyinen 4</w:t>
          </w:r>
          <w:r w:rsidR="00C345D8">
            <w:t xml:space="preserve"> momentti uudeksi 5 momentiksi.</w:t>
          </w:r>
        </w:p>
        <w:p w14:paraId="4B142F92" w14:textId="6913F907" w:rsidR="00E57D4F" w:rsidRDefault="00C3722C" w:rsidP="004A3355">
          <w:pPr>
            <w:pStyle w:val="LLPerustelujenkappalejako"/>
          </w:pPr>
          <w:r>
            <w:t>Ehdotettua</w:t>
          </w:r>
          <w:r w:rsidR="00E57D4F">
            <w:t xml:space="preserve"> </w:t>
          </w:r>
          <w:r>
            <w:t>4</w:t>
          </w:r>
          <w:r w:rsidR="00E57D4F">
            <w:t xml:space="preserve"> momenttia esitetään muutettavan siten, että varmistettaisiin lapselle ja hänen vanhemmalle, huoltajalle tai muille läheisille järjestettävät tarpeenmukaiset asiakassuunnitelmaan perustuvat palvelut tukemaan lapsen kotiin palaamista. Siirtyminen kotiin sijaishuollosta vaatii vahvaa kotiin tuotavaa tukea</w:t>
          </w:r>
          <w:r>
            <w:t>, jolla tarkoitettaisiin tehostettua avohuollon tukitoimea, josta säädettäisiin 37 b §:ssä</w:t>
          </w:r>
          <w:r w:rsidR="00E57D4F">
            <w:t>. Palvelujen ja tukitoimien tulisi olla tarvittaessa intensiivisiä ja moniammatillisia sosiaali-ja terveydenhuollon palveluja. Väliaikaista sijoitusta kotiin voitaisiin esityksen perusteella jatkaa erityisestä syystä enintään kuusi kuukautta, jos se on lapsen edun kannalta perusteltua. Erityiset syyt liittyvät esimerkiksi epävarmuuteen perheen toimintakyvystä tai tukitoimien riittävyydestä</w:t>
          </w:r>
          <w:r w:rsidR="00493473">
            <w:t>, toimivuudesta ja tehokkuudesta</w:t>
          </w:r>
          <w:r w:rsidR="00E57D4F">
            <w:t xml:space="preserve"> ja ovat siten perhekohtaisia. Tällöin voidaan tarvita lisäaikaa sen varmistamiseksi, että kotiin tarjottavat tukitoimet ovat perheen tarpeiden mukaisia ja riittäviä j</w:t>
          </w:r>
          <w:r w:rsidR="00C345D8">
            <w:t>a lapsen kotiutuminen onnistuu.</w:t>
          </w:r>
        </w:p>
        <w:p w14:paraId="0ADF01D0" w14:textId="3BBD3BB2" w:rsidR="00B30007" w:rsidRDefault="00E57D4F" w:rsidP="00B30007">
          <w:pPr>
            <w:pStyle w:val="LLPerustelujenkappalejako"/>
            <w:rPr>
              <w:color w:val="000000"/>
            </w:rPr>
          </w:pPr>
          <w:r w:rsidRPr="00AB2C17">
            <w:rPr>
              <w:b/>
            </w:rPr>
            <w:t>49 a §</w:t>
          </w:r>
          <w:r w:rsidR="00CF3BD4" w:rsidRPr="00AB2C17">
            <w:rPr>
              <w:b/>
            </w:rPr>
            <w:t>.</w:t>
          </w:r>
          <w:r>
            <w:t xml:space="preserve"> </w:t>
          </w:r>
          <w:r w:rsidRPr="00EC366B">
            <w:rPr>
              <w:i/>
            </w:rPr>
            <w:t>Vaativa sijaishuolto</w:t>
          </w:r>
          <w:r>
            <w:t xml:space="preserve">. </w:t>
          </w:r>
          <w:r w:rsidR="00C3722C">
            <w:t>Pykälä on uusi. Sen</w:t>
          </w:r>
          <w:r>
            <w:t xml:space="preserve"> tarkoituksena o</w:t>
          </w:r>
          <w:r w:rsidR="00401909">
            <w:t>lisi säätää</w:t>
          </w:r>
          <w:r>
            <w:t xml:space="preserve"> vaativan sijaishuollon sisäl</w:t>
          </w:r>
          <w:r w:rsidR="00401909">
            <w:t>löstä</w:t>
          </w:r>
          <w:r>
            <w:t>, tarkoitu</w:t>
          </w:r>
          <w:r w:rsidR="00401909">
            <w:t>ksesta</w:t>
          </w:r>
          <w:r>
            <w:t xml:space="preserve"> ja </w:t>
          </w:r>
          <w:r w:rsidR="00C3722C">
            <w:t>järjestämi</w:t>
          </w:r>
          <w:r w:rsidR="00401909">
            <w:t>sestä</w:t>
          </w:r>
          <w:r>
            <w:t xml:space="preserve">. </w:t>
          </w:r>
          <w:r w:rsidR="00B30007">
            <w:t xml:space="preserve">Vaativan sijaishuollon tarkoituksena olisi </w:t>
          </w:r>
          <w:r w:rsidR="005A0497">
            <w:t xml:space="preserve">tehostettuun </w:t>
          </w:r>
          <w:r w:rsidR="00B30007">
            <w:t>erityisosaamiseen perustuva ja lapsen yksilöllis</w:t>
          </w:r>
          <w:r w:rsidR="005A0497">
            <w:t>ee</w:t>
          </w:r>
          <w:r w:rsidR="00B30007">
            <w:t>n sekä erityis</w:t>
          </w:r>
          <w:r w:rsidR="005A0497">
            <w:t>ee</w:t>
          </w:r>
          <w:r w:rsidR="00B30007">
            <w:t>n tai monialaisiin tuen</w:t>
          </w:r>
          <w:r w:rsidR="00401909">
            <w:t xml:space="preserve"> tarpeisiin vastaava</w:t>
          </w:r>
          <w:r w:rsidR="00B30007">
            <w:t xml:space="preserve"> </w:t>
          </w:r>
          <w:r w:rsidR="005A0497">
            <w:t xml:space="preserve">kokonaisvaltainen </w:t>
          </w:r>
          <w:r w:rsidR="00B30007">
            <w:t xml:space="preserve">hoito, </w:t>
          </w:r>
          <w:r w:rsidR="00A9076A">
            <w:t xml:space="preserve">kasvatus, </w:t>
          </w:r>
          <w:r w:rsidR="00B30007">
            <w:t>huolenpito ja kuntoutus.</w:t>
          </w:r>
          <w:r w:rsidR="00B30007" w:rsidRPr="00696E41">
            <w:t xml:space="preserve"> </w:t>
          </w:r>
          <w:r w:rsidR="00B30007">
            <w:t>Vaativaa sijaishuoltoa järjestettäisiin</w:t>
          </w:r>
          <w:r w:rsidR="00EF3CE0">
            <w:t xml:space="preserve"> </w:t>
          </w:r>
          <w:r w:rsidR="00B30007">
            <w:t>yksilölliseen arviointiin, tarveharkintaan ja</w:t>
          </w:r>
          <w:r w:rsidR="004474ED">
            <w:t xml:space="preserve"> lastensuojelulain mukaiseen</w:t>
          </w:r>
          <w:r w:rsidR="00B30007">
            <w:t xml:space="preserve"> a</w:t>
          </w:r>
          <w:r w:rsidR="00A9076A">
            <w:t>siakassuunnitelmaan perustuen</w:t>
          </w:r>
          <w:r w:rsidR="00B30007">
            <w:t xml:space="preserve"> siten, että l</w:t>
          </w:r>
          <w:r w:rsidR="00B30007">
            <w:rPr>
              <w:color w:val="000000"/>
            </w:rPr>
            <w:t xml:space="preserve">apsen edun mukainen </w:t>
          </w:r>
          <w:r w:rsidR="00A9076A">
            <w:rPr>
              <w:color w:val="000000"/>
            </w:rPr>
            <w:t xml:space="preserve">eri palvelut </w:t>
          </w:r>
          <w:r w:rsidR="009D0F17">
            <w:rPr>
              <w:color w:val="000000"/>
            </w:rPr>
            <w:t xml:space="preserve">yhteen </w:t>
          </w:r>
          <w:r w:rsidR="00E7532B">
            <w:rPr>
              <w:color w:val="000000"/>
            </w:rPr>
            <w:t>integroiva</w:t>
          </w:r>
          <w:r w:rsidR="00A9076A">
            <w:rPr>
              <w:color w:val="000000"/>
            </w:rPr>
            <w:t xml:space="preserve"> </w:t>
          </w:r>
          <w:r w:rsidR="00B30007">
            <w:rPr>
              <w:color w:val="000000"/>
            </w:rPr>
            <w:t>palvelukokonaisuus toteutuisi.</w:t>
          </w:r>
          <w:r w:rsidR="00FF3483">
            <w:rPr>
              <w:color w:val="000000"/>
            </w:rPr>
            <w:t xml:space="preserve"> </w:t>
          </w:r>
          <w:r w:rsidR="00E2079F">
            <w:rPr>
              <w:color w:val="000000"/>
            </w:rPr>
            <w:t xml:space="preserve">Myös lapsen sivistyksellisten oikeuksien toteutuminen tulisi turvata. </w:t>
          </w:r>
          <w:r w:rsidR="00FF3483">
            <w:rPr>
              <w:color w:val="000000"/>
            </w:rPr>
            <w:t>Ensisijaista olisi, kuten tälläkin hetkellä, järjestää sijaishuollossa jo olevalle lapselle hänen tarpeisiinsa vastaavat palvelut hänen omassa sijaishuoltopaikassaan</w:t>
          </w:r>
          <w:r w:rsidR="00D6779E">
            <w:rPr>
              <w:color w:val="000000"/>
            </w:rPr>
            <w:t xml:space="preserve"> ja minimoida sijaishuoltopaikkojen </w:t>
          </w:r>
          <w:r w:rsidR="005A0497">
            <w:rPr>
              <w:color w:val="000000"/>
            </w:rPr>
            <w:t xml:space="preserve">tarpeettomat </w:t>
          </w:r>
          <w:r w:rsidR="00D6779E">
            <w:rPr>
              <w:color w:val="000000"/>
            </w:rPr>
            <w:t>vaihdokset</w:t>
          </w:r>
          <w:r w:rsidR="00FF3483">
            <w:rPr>
              <w:color w:val="000000"/>
            </w:rPr>
            <w:t xml:space="preserve">. Vaativan sijaishuollon palvelut voisivat tulla kyseeseen </w:t>
          </w:r>
          <w:r w:rsidR="005A0497">
            <w:rPr>
              <w:color w:val="000000"/>
            </w:rPr>
            <w:t xml:space="preserve">esimerkiksi </w:t>
          </w:r>
          <w:r w:rsidR="00FF3483">
            <w:rPr>
              <w:color w:val="000000"/>
            </w:rPr>
            <w:t xml:space="preserve">silloin, kun lapsen vakavan päihdekierteen katkaiseminen edellyttää tehostettua vaativaa </w:t>
          </w:r>
          <w:r w:rsidR="0049092B">
            <w:rPr>
              <w:color w:val="000000"/>
            </w:rPr>
            <w:t xml:space="preserve">päihdehoitoon erikoistunutta osaamista, jota ei ole </w:t>
          </w:r>
          <w:r w:rsidR="00EF3CE0">
            <w:rPr>
              <w:color w:val="000000"/>
            </w:rPr>
            <w:t xml:space="preserve">tuotettavissa </w:t>
          </w:r>
          <w:r w:rsidR="0049092B">
            <w:rPr>
              <w:color w:val="000000"/>
            </w:rPr>
            <w:t>lapsen omassa sijaishuoltopaikassa.</w:t>
          </w:r>
        </w:p>
        <w:p w14:paraId="6071D538" w14:textId="425F62BC" w:rsidR="00E57D4F" w:rsidRDefault="002A4C8D" w:rsidP="004A3355">
          <w:pPr>
            <w:pStyle w:val="LLPerustelujenkappalejako"/>
          </w:pPr>
          <w:r>
            <w:t>Vaativalla sijaishuollolla</w:t>
          </w:r>
          <w:r w:rsidR="00E57D4F">
            <w:t xml:space="preserve"> voitaisiin vastata paljon ammatillista erityisosaamista ja intensiivistä tukea tarvitsevien sijaishuollossa olevien lasten tuen tarpeisiin. Säännöksellä on yhteys sijaishuoltopaikan valintaan, henkilöstön osaamiseen</w:t>
          </w:r>
          <w:r w:rsidR="00345434">
            <w:t>,</w:t>
          </w:r>
          <w:r w:rsidR="00E57D4F">
            <w:t xml:space="preserve"> riittävään henkilöstön määrään</w:t>
          </w:r>
          <w:r w:rsidR="00345434">
            <w:t xml:space="preserve"> ja erityiseen huolenpitoon</w:t>
          </w:r>
          <w:r w:rsidR="00E57D4F">
            <w:t xml:space="preserve">. </w:t>
          </w:r>
          <w:r w:rsidR="005A0497" w:rsidRPr="005A0497">
            <w:t>Vaativan sijaishuollon 49 a §:n 2 momentin mukaisen c-k</w:t>
          </w:r>
          <w:r w:rsidR="005A0497">
            <w:t>ohdan mukaisten palveluiden pää</w:t>
          </w:r>
          <w:r w:rsidR="005A0497" w:rsidRPr="005A0497">
            <w:t>töksenteosta säädettäisiin 49 b §:ssä ja 71 §:ssä palveluiden aik</w:t>
          </w:r>
          <w:r w:rsidR="005A0497">
            <w:t>aisista erityisistä rajoitustoi</w:t>
          </w:r>
          <w:r w:rsidR="005A0497" w:rsidRPr="005A0497">
            <w:t xml:space="preserve">menpiteistä ja yhteydenpidon erityisestä rajoituksesta. </w:t>
          </w:r>
          <w:r w:rsidR="00832A04">
            <w:t>Vaativa sijaishuolto olisi lastensuojelulain mukainen palvelu</w:t>
          </w:r>
          <w:r w:rsidR="00F40F99">
            <w:t xml:space="preserve"> eikä sillä voitaisi korvata esimerkiksi lapsen tarvitsemaa psykiatrista </w:t>
          </w:r>
          <w:r w:rsidR="00401909">
            <w:t>osasto</w:t>
          </w:r>
          <w:r w:rsidR="00F40F99">
            <w:t>hoitoa tai vammaispalvelulain mukaisia palveluja</w:t>
          </w:r>
          <w:r w:rsidR="00832A04">
            <w:t>.</w:t>
          </w:r>
          <w:r>
            <w:t xml:space="preserve"> </w:t>
          </w:r>
          <w:r w:rsidR="00F57574">
            <w:t xml:space="preserve">Lapsen sijoittaminen vaativaan sijaishuoltoon edellyttäisi </w:t>
          </w:r>
          <w:r w:rsidR="00127D18">
            <w:t>aina</w:t>
          </w:r>
          <w:r>
            <w:t xml:space="preserve"> </w:t>
          </w:r>
          <w:r w:rsidR="00F57574">
            <w:t xml:space="preserve">lastensuojelulain mukaista päätöksentekoa. </w:t>
          </w:r>
          <w:r w:rsidR="00281F76">
            <w:t xml:space="preserve">Sääntelyllä selkeytettäisiin osittain jo voimassa olevaa käytäntöä, jonka mukaan sijaishuoltoa järjestetään ns. </w:t>
          </w:r>
          <w:r w:rsidR="00127D18">
            <w:t xml:space="preserve">perus-, vaativan- ja </w:t>
          </w:r>
          <w:r w:rsidR="00281F76">
            <w:t>erityisyksikkö</w:t>
          </w:r>
          <w:r w:rsidR="00127D18">
            <w:t>palveluna</w:t>
          </w:r>
          <w:r w:rsidR="00281F76">
            <w:t xml:space="preserve">. Tarkoituksena olisi </w:t>
          </w:r>
          <w:r w:rsidR="00127D18">
            <w:t>myös</w:t>
          </w:r>
          <w:r w:rsidR="00281F76">
            <w:t xml:space="preserve"> kehittää uudentyyppistä sosiaali- ja terveyspalvelut integroivaa sijaishuoltopalvelua</w:t>
          </w:r>
          <w:r w:rsidR="00127D18">
            <w:t>, jota on jo aloitettu tekemään muun muassa rakenneuudistusrahoituksella toteutettavissa piloteissa</w:t>
          </w:r>
          <w:r w:rsidR="00281F76">
            <w:t>. Tämä tavoite olisi samansuuntainen valmisteilla olevan sote-uudistuksen kanssa.</w:t>
          </w:r>
        </w:p>
        <w:p w14:paraId="0A0DB5BD" w14:textId="044DAA4A" w:rsidR="00E57D4F" w:rsidRDefault="004E4EF4" w:rsidP="004A3355">
          <w:pPr>
            <w:pStyle w:val="LLPerustelujenkappalejako"/>
          </w:pPr>
          <w:r>
            <w:lastRenderedPageBreak/>
            <w:t>Pykälän 1 momentissa säädettäisii</w:t>
          </w:r>
          <w:r w:rsidR="00696E41">
            <w:t xml:space="preserve">n </w:t>
          </w:r>
          <w:r w:rsidR="003A1432">
            <w:t xml:space="preserve">siitä, kenelle </w:t>
          </w:r>
          <w:r w:rsidR="00696E41">
            <w:t xml:space="preserve">vaativan sijaishuollon </w:t>
          </w:r>
          <w:r w:rsidR="003A1432">
            <w:t>palvelut kohdennettaisiin.</w:t>
          </w:r>
          <w:r w:rsidR="00696E41">
            <w:t xml:space="preserve"> </w:t>
          </w:r>
          <w:r w:rsidR="00E57D4F">
            <w:t xml:space="preserve">Kaikilla sijaishuollossa olevilla lapsilla on </w:t>
          </w:r>
          <w:r w:rsidR="00F57574">
            <w:t xml:space="preserve">yksilöllisiä </w:t>
          </w:r>
          <w:r w:rsidR="003618DF">
            <w:t xml:space="preserve">ja vaativuudeltaan erilaisia tuen tarpeita, mutta </w:t>
          </w:r>
          <w:r w:rsidR="007531B4">
            <w:t>vaativan sijaishuollon palvelua</w:t>
          </w:r>
          <w:r w:rsidR="00627A59">
            <w:t xml:space="preserve"> tarvitsisi</w:t>
          </w:r>
          <w:r w:rsidR="003618DF">
            <w:t xml:space="preserve"> vain osa lapsista. V</w:t>
          </w:r>
          <w:r w:rsidR="00AA6EAB">
            <w:t>aativa</w:t>
          </w:r>
          <w:r w:rsidR="00267411">
            <w:t>a sijaishuoltoa olisi järjestettävä lapselle, jolla</w:t>
          </w:r>
          <w:r w:rsidR="00AA6EAB">
            <w:t xml:space="preserve"> on </w:t>
          </w:r>
          <w:r w:rsidR="00627A59">
            <w:t xml:space="preserve">sellainen </w:t>
          </w:r>
          <w:r w:rsidR="00AA6EAB">
            <w:t>erityinen tai monialainen tuen tarve</w:t>
          </w:r>
          <w:r w:rsidR="00627A59">
            <w:t>,</w:t>
          </w:r>
          <w:r w:rsidR="00811913">
            <w:t xml:space="preserve"> johon vastaaminen</w:t>
          </w:r>
          <w:r w:rsidR="00E74B55">
            <w:t xml:space="preserve"> edellyttää</w:t>
          </w:r>
          <w:r w:rsidR="00F46F3F">
            <w:t xml:space="preserve"> </w:t>
          </w:r>
          <w:r w:rsidR="00705871">
            <w:t>useita</w:t>
          </w:r>
          <w:r w:rsidR="007531B4">
            <w:t xml:space="preserve"> </w:t>
          </w:r>
          <w:r w:rsidR="00705871">
            <w:t xml:space="preserve">eri </w:t>
          </w:r>
          <w:r w:rsidR="007531B4">
            <w:t>palveluja</w:t>
          </w:r>
          <w:r w:rsidR="00705871">
            <w:t xml:space="preserve"> ja/tai erilaisiin palveluihin liittyvän </w:t>
          </w:r>
          <w:r w:rsidR="00FE7571">
            <w:t>erityis</w:t>
          </w:r>
          <w:r w:rsidR="00705871">
            <w:t xml:space="preserve">osaamisen </w:t>
          </w:r>
          <w:r w:rsidR="00127D18">
            <w:t>yhdistämistä</w:t>
          </w:r>
          <w:r w:rsidR="00705871">
            <w:t xml:space="preserve"> lapsen sijaishuol</w:t>
          </w:r>
          <w:r w:rsidR="00281F76">
            <w:t>lon toteuttamiseksi</w:t>
          </w:r>
          <w:r w:rsidR="00AA6EAB">
            <w:t xml:space="preserve">. </w:t>
          </w:r>
          <w:r w:rsidR="00357824">
            <w:t xml:space="preserve"> </w:t>
          </w:r>
          <w:r w:rsidR="00E57D4F">
            <w:t>Tämä voi</w:t>
          </w:r>
          <w:r w:rsidR="007531B4">
            <w:t>si</w:t>
          </w:r>
          <w:r w:rsidR="00E57D4F">
            <w:t xml:space="preserve"> tarkoittaa yksittäis</w:t>
          </w:r>
          <w:r w:rsidR="00F57574">
            <w:t>estä</w:t>
          </w:r>
          <w:r w:rsidR="00E57D4F">
            <w:t xml:space="preserve"> </w:t>
          </w:r>
          <w:r w:rsidR="00F57574">
            <w:t>syystä</w:t>
          </w:r>
          <w:r w:rsidR="00451929">
            <w:t>, kuten esimerkiksi vakavasta päihdeongelmasta tai traumasta,</w:t>
          </w:r>
          <w:r w:rsidR="00F57574">
            <w:t xml:space="preserve"> johtuvaa erityistä </w:t>
          </w:r>
          <w:r w:rsidR="00E57D4F">
            <w:t>tuen tarvetta. Myös yksittäi</w:t>
          </w:r>
          <w:r w:rsidR="005D4285">
            <w:t>seen</w:t>
          </w:r>
          <w:r w:rsidR="00E57D4F">
            <w:t xml:space="preserve"> neuropsykiatri</w:t>
          </w:r>
          <w:r w:rsidR="005D4285">
            <w:t>seen</w:t>
          </w:r>
          <w:r w:rsidR="00E57D4F">
            <w:t xml:space="preserve"> tai kehitysvammaisuuteen liittyvä</w:t>
          </w:r>
          <w:r w:rsidR="005D4285">
            <w:t>än</w:t>
          </w:r>
          <w:r w:rsidR="00D655C6">
            <w:t xml:space="preserve"> erity</w:t>
          </w:r>
          <w:r w:rsidR="005D4285">
            <w:t>ise</w:t>
          </w:r>
          <w:r w:rsidR="00D655C6">
            <w:t>en</w:t>
          </w:r>
          <w:r w:rsidR="00E57D4F">
            <w:t xml:space="preserve"> tuen tar</w:t>
          </w:r>
          <w:r w:rsidR="005D4285">
            <w:t xml:space="preserve">peeseen vastaaminen </w:t>
          </w:r>
          <w:r w:rsidR="00E57D4F">
            <w:t xml:space="preserve">voi edellyttää tehostettua vaativaa erityisosaamista.  </w:t>
          </w:r>
          <w:r w:rsidR="003618DF">
            <w:t>E</w:t>
          </w:r>
          <w:r w:rsidR="003A4B98">
            <w:t>rilaiset tuen tarpeet linkittyv</w:t>
          </w:r>
          <w:r w:rsidR="00357824">
            <w:t>ät</w:t>
          </w:r>
          <w:r w:rsidR="003618DF">
            <w:t xml:space="preserve"> usein toisiinsa ja niihin</w:t>
          </w:r>
          <w:r w:rsidR="003A4B98">
            <w:t xml:space="preserve"> vastaaminen edellyttää monialaista tukea. </w:t>
          </w:r>
          <w:r w:rsidR="00E57D4F">
            <w:t xml:space="preserve">Esimerkiksi päihteiden käyttöön voi liittyä </w:t>
          </w:r>
          <w:r w:rsidR="00127D18">
            <w:t xml:space="preserve">hoitamattomia </w:t>
          </w:r>
          <w:r w:rsidR="00E57D4F">
            <w:t xml:space="preserve">mielenterveysongelmia ja päihteiden käytön rahoittamista rikoksilla. Neuropsykiatrisiin ongelmiin voi liittyä myös mielenterveysongelmia tai </w:t>
          </w:r>
          <w:r w:rsidR="00FE7571">
            <w:t xml:space="preserve">erityisen </w:t>
          </w:r>
          <w:r w:rsidR="00E57D4F">
            <w:t xml:space="preserve">haastavaa käytöstä. </w:t>
          </w:r>
          <w:r w:rsidR="00127D18" w:rsidRPr="00127D18">
            <w:t>Vaikea käytöshäiriö, väkivaltaisuus tai toistuva itsensä vahingoittaminen voivat mu</w:t>
          </w:r>
          <w:r w:rsidR="00127D18">
            <w:t>odostaa erityisen tuen tarpeen.</w:t>
          </w:r>
          <w:r w:rsidR="00127D18" w:rsidRPr="00127D18">
            <w:t xml:space="preserve"> </w:t>
          </w:r>
          <w:r w:rsidR="00E57D4F">
            <w:t xml:space="preserve">Lähes poikkeuksetta </w:t>
          </w:r>
          <w:r w:rsidR="00285633">
            <w:t>erityisen tai monialaisen tuen tarpeessa olevilla</w:t>
          </w:r>
          <w:r w:rsidR="00E57D4F">
            <w:t xml:space="preserve"> lapsilla on ongelmia koulunkäynnissä</w:t>
          </w:r>
          <w:r w:rsidR="00285633">
            <w:t>.</w:t>
          </w:r>
          <w:r w:rsidR="00E57D4F">
            <w:t xml:space="preserve"> </w:t>
          </w:r>
          <w:r w:rsidR="00285633">
            <w:t>O</w:t>
          </w:r>
          <w:r w:rsidR="00E57D4F">
            <w:t xml:space="preserve">salla on myös diagnosoituja tai diagnosoimattomia oppimisvaikeuksia. </w:t>
          </w:r>
          <w:r w:rsidR="00D655C6">
            <w:t>Lasten perhesuhteissa voi olla myös vakavia haasteita</w:t>
          </w:r>
          <w:r w:rsidR="008775B9">
            <w:t xml:space="preserve">, kuten esimerkiksi </w:t>
          </w:r>
          <w:r w:rsidR="001473D9">
            <w:t xml:space="preserve">vakavaa </w:t>
          </w:r>
          <w:r w:rsidR="008775B9">
            <w:t>kaltoinkohtelua, joiden kanssa työskentely edellyttää monialaista osaamista</w:t>
          </w:r>
          <w:r w:rsidR="00C345D8">
            <w:t>.</w:t>
          </w:r>
        </w:p>
        <w:p w14:paraId="0ACB95DD" w14:textId="013EDF2D" w:rsidR="00127D18" w:rsidRDefault="00E74B55" w:rsidP="00605C15">
          <w:pPr>
            <w:pStyle w:val="LLPerustelujenkappalejako"/>
          </w:pPr>
          <w:r>
            <w:t>Momentissa säädettäisiin vaativan sijaishuollon</w:t>
          </w:r>
          <w:r w:rsidR="00696E41">
            <w:t xml:space="preserve"> </w:t>
          </w:r>
          <w:r>
            <w:t>sisällöstä.</w:t>
          </w:r>
          <w:r w:rsidR="00696E41" w:rsidRPr="00696E41">
            <w:t xml:space="preserve"> </w:t>
          </w:r>
          <w:r w:rsidR="00696E41">
            <w:t xml:space="preserve">Kuntouttavan työskentelyn tulisi perustua </w:t>
          </w:r>
          <w:r w:rsidR="00127D18">
            <w:t xml:space="preserve">toiminnallisesti integroituun sosiaali- ja terveydenhuollon ammatilliseen osaamiseen. Tarkoituksena olisi sosiaali- ja terveydenhuollon osaamisen ja lapsen tarvitsemien palvelujen yhdistäminen eli integraatio, joka mahdollistaisi lapsen erityiseen tai monialaiseen tuen tarpeeseen vastaamisen. </w:t>
          </w:r>
          <w:r w:rsidR="009048EE">
            <w:t>Vaativan sijaishuollon yksikön k</w:t>
          </w:r>
          <w:r w:rsidR="00127D18">
            <w:t xml:space="preserve">untouttavan työskentelyn tulisi perustua </w:t>
          </w:r>
          <w:r w:rsidR="00696E41">
            <w:t>ajanmukaiseen</w:t>
          </w:r>
          <w:r w:rsidR="00C40DAF">
            <w:t xml:space="preserve"> ja </w:t>
          </w:r>
          <w:r w:rsidR="00127D18">
            <w:t xml:space="preserve">esimerkiksi työskentelymalleja tai yksittäisiä menetelmiä (esim. </w:t>
          </w:r>
          <w:r w:rsidR="00052B9E">
            <w:t xml:space="preserve">kognitiivinen käyttäytymisterapia </w:t>
          </w:r>
          <w:r w:rsidR="00127D18">
            <w:t xml:space="preserve">KKT ja </w:t>
          </w:r>
          <w:r w:rsidR="00052B9E">
            <w:t>ART, Aggression Replacement Training</w:t>
          </w:r>
          <w:r w:rsidR="00127D18">
            <w:t>) koskevaan</w:t>
          </w:r>
          <w:r w:rsidR="00696E41">
            <w:t xml:space="preserve"> tutkimustietoon.</w:t>
          </w:r>
          <w:r w:rsidR="00127D18">
            <w:t xml:space="preserve"> Sen viitekehyksenä voisi toimia esimerkiksi terapeuttisen laitoshoidon mallinnus</w:t>
          </w:r>
          <w:r w:rsidR="00430C03">
            <w:t>.</w:t>
          </w:r>
          <w:r w:rsidR="003E5591">
            <w:rPr>
              <w:rStyle w:val="Alaviitteenviite"/>
            </w:rPr>
            <w:footnoteReference w:id="122"/>
          </w:r>
          <w:r w:rsidR="00AE3328">
            <w:t xml:space="preserve"> </w:t>
          </w:r>
        </w:p>
        <w:p w14:paraId="20D79780" w14:textId="5015031B" w:rsidR="00117654" w:rsidRDefault="0030171B" w:rsidP="00605C15">
          <w:pPr>
            <w:pStyle w:val="LLPerustelujenkappalejako"/>
          </w:pPr>
          <w:r>
            <w:t>Vaativan sijaishuollon laitoksessa</w:t>
          </w:r>
          <w:r w:rsidR="00127D18">
            <w:t xml:space="preserve"> ja sen käytössä</w:t>
          </w:r>
          <w:r>
            <w:t xml:space="preserve"> tulisi olla riittävä määrä </w:t>
          </w:r>
          <w:r w:rsidR="00127D18">
            <w:t>moniammatillista hoito</w:t>
          </w:r>
          <w:r w:rsidR="00742577">
            <w:t>-</w:t>
          </w:r>
          <w:r w:rsidR="00127D18">
            <w:t xml:space="preserve"> ja kasvatushenkilökuntaa ja </w:t>
          </w:r>
          <w:r>
            <w:t>erikoisosaamista.</w:t>
          </w:r>
          <w:r w:rsidR="00127D18" w:rsidRPr="00127D18">
            <w:t xml:space="preserve"> Edellytettyä henkilökuntarakennetta ja erityisosaamista voisi</w:t>
          </w:r>
          <w:r w:rsidR="00127D18">
            <w:t xml:space="preserve"> määritellä sisällöllisesti tar</w:t>
          </w:r>
          <w:r w:rsidR="00127D18" w:rsidRPr="00127D18">
            <w:t>kemmin esimerkiksi vaativaa sijaishuoltoa koskevassa kansa</w:t>
          </w:r>
          <w:r w:rsidR="00127D18">
            <w:t>llisessa kuvauksessa ja lupahar</w:t>
          </w:r>
          <w:r w:rsidR="00127D18" w:rsidRPr="00127D18">
            <w:t>kinnan yhteydessä.</w:t>
          </w:r>
          <w:r>
            <w:t xml:space="preserve"> </w:t>
          </w:r>
          <w:r w:rsidR="000571EA">
            <w:t xml:space="preserve">Vaativan sijaishuollon </w:t>
          </w:r>
          <w:r w:rsidR="00D84DD4">
            <w:t>lastensuojelu</w:t>
          </w:r>
          <w:r w:rsidR="000571EA">
            <w:t>laitokse</w:t>
          </w:r>
          <w:r w:rsidR="00D84DD4">
            <w:t>en tuodut palvelut</w:t>
          </w:r>
          <w:r w:rsidR="000571EA">
            <w:t xml:space="preserve"> t</w:t>
          </w:r>
          <w:r w:rsidR="000571EA" w:rsidRPr="005C0766">
            <w:t>ulisi</w:t>
          </w:r>
          <w:r w:rsidR="00D84DD4">
            <w:t xml:space="preserve"> toteuttaa siten, että samojen ammattilaisten pysyvyys pystyttäisiin turvaamaan mahdollisuuksien mukaan</w:t>
          </w:r>
          <w:r w:rsidR="000571EA" w:rsidRPr="005C0766">
            <w:t>.</w:t>
          </w:r>
        </w:p>
        <w:p w14:paraId="3E5DDC0F" w14:textId="6581C455" w:rsidR="00605C15" w:rsidRDefault="00117654" w:rsidP="00605C15">
          <w:pPr>
            <w:pStyle w:val="LLPerustelujenkappalejako"/>
          </w:pPr>
          <w:r>
            <w:t>Erityisiin</w:t>
          </w:r>
          <w:r w:rsidR="00605C15">
            <w:t xml:space="preserve"> tai m</w:t>
          </w:r>
          <w:r>
            <w:t>onialaisiin tuen tarpeisiin vastaaminen</w:t>
          </w:r>
          <w:r w:rsidR="00605C15">
            <w:t xml:space="preserve"> edellyttäisi suunnitelmallista ja tehostettua vaativaa erityisosaamista, jota ei ole mahdollista </w:t>
          </w:r>
          <w:r w:rsidR="00EF3CE0">
            <w:t xml:space="preserve">tuottaa </w:t>
          </w:r>
          <w:r w:rsidR="00605C15">
            <w:t>jokaisessa sijaishuoltoyksikössä. Vaativa erityisosaaminen voi</w:t>
          </w:r>
          <w:r>
            <w:t>si</w:t>
          </w:r>
          <w:r w:rsidR="00605C15">
            <w:t xml:space="preserve"> olla myös sellaista, että sen tiettyyn osa-alueeseen erikoi</w:t>
          </w:r>
          <w:r>
            <w:t>stuisi vain</w:t>
          </w:r>
          <w:r w:rsidR="00605C15">
            <w:t xml:space="preserve"> osa vaativan sijaishuollon sijaishuoltopaikoista. Esimerkiksi lasten päihdeongelma on hyvin erityinen ja edellyttää pitkäaikaista osaamisen kertymistä ja ymmärrystä riippuvuuksista. Sen lisäksi</w:t>
          </w:r>
          <w:r w:rsidR="00060CFF">
            <w:t xml:space="preserve"> </w:t>
          </w:r>
          <w:r w:rsidR="007D3130">
            <w:t xml:space="preserve">päihdeongelmiin voi liittyä myös </w:t>
          </w:r>
          <w:r w:rsidR="00D84DD4">
            <w:t xml:space="preserve">esimerkiksi </w:t>
          </w:r>
          <w:r w:rsidR="007D3130">
            <w:t xml:space="preserve">erityisiä sukupuoleen linkittyviä erityispiirteitä, jotka tulee huomioida alaikäisten päihdehoitoa järjestettäessä. </w:t>
          </w:r>
          <w:r w:rsidR="000F10FC">
            <w:t xml:space="preserve">Myös vaativiin tai harvinaisiin neuropsykiatrisiin oireisiin vastaaminen edellyttävät pitkäaikaista osaamisen kertymistä. </w:t>
          </w:r>
        </w:p>
        <w:p w14:paraId="1BF2F8A9" w14:textId="716BFD54" w:rsidR="00E74B55" w:rsidRDefault="00117654" w:rsidP="004A3355">
          <w:pPr>
            <w:pStyle w:val="LLPerustelujenkappalejako"/>
          </w:pPr>
          <w:r>
            <w:t>Vaativan sijaishuollon järjestäminen edellyttäisi</w:t>
          </w:r>
          <w:r w:rsidR="00D84DD4">
            <w:t xml:space="preserve"> myös</w:t>
          </w:r>
          <w:r>
            <w:t xml:space="preserve"> intensiivistä ammatillisesti koulutettujen työntekijöiden läsnäoloa.</w:t>
          </w:r>
          <w:r w:rsidR="002400F2">
            <w:t xml:space="preserve"> Intensiivisyydellä tarkoitettaisiin sitä, että </w:t>
          </w:r>
          <w:r w:rsidR="003C358C">
            <w:t xml:space="preserve">ammatillisesti koulutetut </w:t>
          </w:r>
          <w:r w:rsidR="003C358C">
            <w:lastRenderedPageBreak/>
            <w:t>työntekijät olisivat vaativan sijaishuollon yksikköön sijoi</w:t>
          </w:r>
          <w:r w:rsidR="004962BA">
            <w:t>tettujen lasten arjessa tiiviisti</w:t>
          </w:r>
          <w:r w:rsidR="003C358C">
            <w:t xml:space="preserve"> läsnä</w:t>
          </w:r>
          <w:r w:rsidR="004962BA">
            <w:t xml:space="preserve"> ja lasten kanssa työskentely olisi suunnitelmallista ja tavoitteellista</w:t>
          </w:r>
          <w:r w:rsidR="003C358C">
            <w:t xml:space="preserve">. </w:t>
          </w:r>
          <w:r w:rsidR="00EC20AA">
            <w:t>Sijaishuoltotyö on vuorovaikutukseen perustuvaa ihmissuhde</w:t>
          </w:r>
          <w:r w:rsidR="00795A00">
            <w:t>- ja muutos</w:t>
          </w:r>
          <w:r w:rsidR="00EC20AA">
            <w:t>työtä, jossa työskennellään yksittäisten lasten kanssa yksilöllisesti</w:t>
          </w:r>
          <w:r w:rsidR="00D84DD4">
            <w:t xml:space="preserve"> esimerkiksi omaohjaajatyöskentelyn keinoin</w:t>
          </w:r>
          <w:r w:rsidR="00EC20AA">
            <w:t xml:space="preserve"> ja </w:t>
          </w:r>
          <w:r w:rsidR="004962BA">
            <w:t>asuinyksikön</w:t>
          </w:r>
          <w:r w:rsidR="00EC20AA">
            <w:t xml:space="preserve"> lasten kanssa yhteisöllisesti</w:t>
          </w:r>
          <w:r w:rsidR="00D84DD4">
            <w:t xml:space="preserve"> </w:t>
          </w:r>
          <w:r w:rsidR="00D84DD4" w:rsidRPr="00D84DD4">
            <w:t xml:space="preserve">esimerkiksi toiminnallisten ryhmätoimintojen muodossa. </w:t>
          </w:r>
          <w:r w:rsidR="002C553A">
            <w:t>Lapsella saattaa olla myös sijaishuoltopaikan ulkopuolisia hoitosuhteita.</w:t>
          </w:r>
          <w:r w:rsidR="007B5BE1">
            <w:t xml:space="preserve"> </w:t>
          </w:r>
          <w:r w:rsidR="00D84DD4" w:rsidRPr="00D84DD4">
            <w:t>Ty</w:t>
          </w:r>
          <w:r w:rsidR="00D84DD4">
            <w:t>öskentelyn intensiteetti määräy</w:t>
          </w:r>
          <w:r w:rsidR="00D84DD4" w:rsidRPr="00D84DD4">
            <w:t>tyisi lapsen yksilöllisten tarpeiden mukaisesti</w:t>
          </w:r>
          <w:r w:rsidR="00EC20AA">
            <w:t>.</w:t>
          </w:r>
          <w:r>
            <w:t xml:space="preserve"> </w:t>
          </w:r>
          <w:r w:rsidR="00AE78FC">
            <w:t>Vaativa sijaishuolto edellyttäisi riittävää määrää h</w:t>
          </w:r>
          <w:r w:rsidR="004962BA">
            <w:t>oito- ja kasvatushenkilökun</w:t>
          </w:r>
          <w:r w:rsidR="00AE78FC">
            <w:t xml:space="preserve">taa, jotta lasten erityisiin tai monialaisiin tuen tarpeisiin </w:t>
          </w:r>
          <w:r w:rsidR="00051359">
            <w:t>voitaisiin vastata tehokkaammin.</w:t>
          </w:r>
          <w:r w:rsidR="00AE78FC">
            <w:t xml:space="preserve"> Hoito- ja kasvatustyöntekijöitä </w:t>
          </w:r>
          <w:r w:rsidR="004962BA">
            <w:t xml:space="preserve">olisi määrällisesti enemmän kuin perustason lastensuojelulaitoksessa ja siitä säädettäisiin 59 §:ssä. </w:t>
          </w:r>
          <w:r w:rsidR="002400F2">
            <w:t>Vaativan sijaishuollon asuinyksikkö- ja rakennuskohtaisesta lasten enimmäismäärästä sää</w:t>
          </w:r>
          <w:r w:rsidR="00C345D8">
            <w:t>dettäisiin 59 §:n 1 momentissa.</w:t>
          </w:r>
        </w:p>
        <w:p w14:paraId="28C0EE0C" w14:textId="5738C7D1" w:rsidR="00A24F10" w:rsidRDefault="00A24F10" w:rsidP="004A3355">
          <w:pPr>
            <w:pStyle w:val="LLPerustelujenkappalejako"/>
          </w:pPr>
          <w:r>
            <w:t>Va</w:t>
          </w:r>
          <w:r w:rsidR="00FF3483">
            <w:t>ativan sijaishuollon</w:t>
          </w:r>
          <w:r w:rsidR="00D84DD4">
            <w:t xml:space="preserve"> sijoitukselle asetettavat</w:t>
          </w:r>
          <w:r w:rsidR="00FF3483">
            <w:t xml:space="preserve"> tavoitteet </w:t>
          </w:r>
          <w:r w:rsidR="00D84DD4">
            <w:t xml:space="preserve">ja sijoituksen kesto </w:t>
          </w:r>
          <w:r w:rsidR="00FF3483">
            <w:t>määräytyisivät yksilöllisesti</w:t>
          </w:r>
          <w:r w:rsidR="00D84DD4">
            <w:t xml:space="preserve"> kuten muussakin sijaishuollossa</w:t>
          </w:r>
          <w:r w:rsidR="00FF3483">
            <w:t>. Tavoitteena</w:t>
          </w:r>
          <w:r>
            <w:t xml:space="preserve"> voisi olla esimerkiksi se, että lapsi kykenisi siirtymään </w:t>
          </w:r>
          <w:r w:rsidR="00103445">
            <w:t xml:space="preserve">kuntouduttuaan </w:t>
          </w:r>
          <w:r>
            <w:t>vähemm</w:t>
          </w:r>
          <w:r w:rsidR="00103445">
            <w:t>än tuettuun sijaishuoltopaikkaa</w:t>
          </w:r>
          <w:r w:rsidR="00D84DD4">
            <w:t>n</w:t>
          </w:r>
          <w:r w:rsidR="00103445">
            <w:t xml:space="preserve"> perhe- tai laitoshoidossa</w:t>
          </w:r>
          <w:r>
            <w:t>, kotiin tai itsenäiseen asumiseen. Toisaalta lapsi saattaa tarvita vaativan sijaishuollon palvelua ja tukea koko sijoituksen ajan</w:t>
          </w:r>
          <w:r w:rsidR="00FF3483">
            <w:t>.</w:t>
          </w:r>
          <w:r w:rsidR="00103445">
            <w:t xml:space="preserve"> Kuten tälläkin hetkellä, s</w:t>
          </w:r>
          <w:r w:rsidR="00FF3483">
            <w:t>ijaishuoltopaikan muutokset</w:t>
          </w:r>
          <w:r w:rsidR="00103445">
            <w:t xml:space="preserve"> tulisi</w:t>
          </w:r>
          <w:r>
            <w:t xml:space="preserve"> arvioida lapsen tarpeista </w:t>
          </w:r>
          <w:r w:rsidR="00103445">
            <w:t xml:space="preserve">käsin </w:t>
          </w:r>
          <w:r>
            <w:t>ja lapsen etu</w:t>
          </w:r>
          <w:r w:rsidR="00D84DD4">
            <w:t>a</w:t>
          </w:r>
          <w:r>
            <w:t xml:space="preserve"> </w:t>
          </w:r>
          <w:r w:rsidR="00C20185">
            <w:t xml:space="preserve">kokonaisuutena </w:t>
          </w:r>
          <w:r>
            <w:t xml:space="preserve">punniten. </w:t>
          </w:r>
          <w:r w:rsidR="00D84DD4" w:rsidRPr="00D84DD4">
            <w:t>Sijoituksen perusteena 2 momentin a-kohdan mukaisessa kiir</w:t>
          </w:r>
          <w:r w:rsidR="00D84DD4">
            <w:t>eellisessä vastaanotto- ja arvi</w:t>
          </w:r>
          <w:r w:rsidR="00D84DD4" w:rsidRPr="00D84DD4">
            <w:t>ointipalvelussa voisi olla kiireellinen sijoitus, jolloin sijoituks</w:t>
          </w:r>
          <w:r w:rsidR="00D84DD4">
            <w:t>en kesto määrittyisi sitä koske</w:t>
          </w:r>
          <w:r w:rsidR="00D84DD4" w:rsidRPr="00D84DD4">
            <w:t>vien aikarajojen puitteissa.</w:t>
          </w:r>
          <w:r w:rsidR="00D84DD4">
            <w:t xml:space="preserve"> </w:t>
          </w:r>
          <w:r w:rsidR="00103445">
            <w:t>2 momentin c-kohdan mukaisessa</w:t>
          </w:r>
          <w:r>
            <w:t xml:space="preserve"> päihdehoidon vieroitushoidon ja kuntoutuksen</w:t>
          </w:r>
          <w:r w:rsidR="00103445">
            <w:t xml:space="preserve"> sekä sijaishuollon integroidussa palvelussa</w:t>
          </w:r>
          <w:r w:rsidR="00D84DD4">
            <w:t xml:space="preserve"> </w:t>
          </w:r>
          <w:r w:rsidR="00D84DD4" w:rsidRPr="00D84DD4">
            <w:t>sijoituksen kesto määrittyisi siten kuin 49 b §:ssä tarkemmin säädetään</w:t>
          </w:r>
          <w:r>
            <w:t>.</w:t>
          </w:r>
          <w:r w:rsidR="00103445">
            <w:t xml:space="preserve"> </w:t>
          </w:r>
          <w:r>
            <w:t>S</w:t>
          </w:r>
          <w:r w:rsidR="00103445">
            <w:t xml:space="preserve">ijoituksen aikana tulisi kiinnittää erityistä huomiota lapsen yhteydenpito-oikeuden toteutumiseen </w:t>
          </w:r>
          <w:r>
            <w:t>sijaishuol</w:t>
          </w:r>
          <w:r w:rsidR="00103445">
            <w:t>topaikan sijainnista riippumatta</w:t>
          </w:r>
          <w:r w:rsidR="00713947">
            <w:t>.</w:t>
          </w:r>
        </w:p>
        <w:p w14:paraId="20E7BCDE" w14:textId="611A2CCD" w:rsidR="00E57D4F" w:rsidRDefault="00E57D4F" w:rsidP="004A3355">
          <w:pPr>
            <w:pStyle w:val="LLPerustelujenkappalejako"/>
          </w:pPr>
          <w:r>
            <w:t xml:space="preserve">Vaativan sijaishuollon järjestämisestä laitoshoitona lastensuojelulaitoksessa säädettäisiin pykälän 2 momentissa. </w:t>
          </w:r>
          <w:r w:rsidR="0047420D" w:rsidRPr="00876013">
            <w:t xml:space="preserve">Vaativan sijaishuollon integroidut palvelut eivät poistaisi lapsen oikeutta muihin tarvitsemiinsa sosiaali- ja terveydenhuollon palveluihin. </w:t>
          </w:r>
          <w:r>
            <w:t xml:space="preserve">Vaikka vaativa sijaishuolto 2 momentin mukaisesti olisi integroitua palvelua, sitä </w:t>
          </w:r>
          <w:r w:rsidR="00E16DCB">
            <w:t xml:space="preserve">tuotettaisiin </w:t>
          </w:r>
          <w:r>
            <w:t xml:space="preserve">lastensuojelulaitoksessa lastensuojelulain nojalla. </w:t>
          </w:r>
          <w:r w:rsidR="00C345D8">
            <w:t xml:space="preserve">Muut palvelut </w:t>
          </w:r>
          <w:r w:rsidR="00E07B6B">
            <w:t>toteutettaisiin</w:t>
          </w:r>
          <w:r w:rsidR="00C345D8">
            <w:t xml:space="preserve"> </w:t>
          </w:r>
          <w:r>
            <w:t xml:space="preserve">joko kunnan muiden palvelujen </w:t>
          </w:r>
          <w:r w:rsidR="00DF4EBA">
            <w:t xml:space="preserve">– kuten mielenterveys-, päihde- tai vammaispalvelujen – </w:t>
          </w:r>
          <w:r>
            <w:t xml:space="preserve">kanssa, yhdessä </w:t>
          </w:r>
          <w:r w:rsidRPr="00876013">
            <w:t>sairaanhoitopiirin</w:t>
          </w:r>
          <w:r>
            <w:t xml:space="preserve"> kanssa tai yksityisten toimijoiden kanssa tehtävillä sopimuksilla. </w:t>
          </w:r>
          <w:r w:rsidR="00D84DD4">
            <w:t xml:space="preserve">Tuotettavan palvelun </w:t>
          </w:r>
          <w:r w:rsidR="00AB1194">
            <w:t>integraation kehittäminen</w:t>
          </w:r>
          <w:r w:rsidR="00D84DD4">
            <w:t xml:space="preserve"> muiden palvelujen kanssa</w:t>
          </w:r>
          <w:r w:rsidR="00AB1194">
            <w:t xml:space="preserve"> ja </w:t>
          </w:r>
          <w:r w:rsidR="00D84DD4">
            <w:t xml:space="preserve">käytännöllinen </w:t>
          </w:r>
          <w:r w:rsidR="00AB1194">
            <w:t>organisoiminen olisi ensisijaisesti vaativaa sijaishuoltoa tarjoavan</w:t>
          </w:r>
          <w:r w:rsidR="007677FD">
            <w:t xml:space="preserve"> palveluntuottajan</w:t>
          </w:r>
          <w:r w:rsidR="00AB1194">
            <w:t xml:space="preserve"> tehtävä.</w:t>
          </w:r>
          <w:r>
            <w:t xml:space="preserve"> </w:t>
          </w:r>
          <w:r w:rsidR="0009625C">
            <w:t>Lupaa haettaessa vaativan sijaishuollon lastensuojelul</w:t>
          </w:r>
          <w:r>
            <w:t xml:space="preserve">aitosten tulisi osoittaa, että vaadittu integroitu palvelu ja siihen liittyvä osaaminen on tosiasiassa </w:t>
          </w:r>
          <w:r w:rsidR="009577D1">
            <w:t>mahdollista järjestää</w:t>
          </w:r>
          <w:r w:rsidR="00F92F5D" w:rsidRPr="00F92F5D">
            <w:t xml:space="preserve"> </w:t>
          </w:r>
          <w:r w:rsidR="00F92F5D">
            <w:t>laitoksessa</w:t>
          </w:r>
          <w:r w:rsidR="00D84DD4">
            <w:t xml:space="preserve"> vakiintuneen toimilupakäytännön mukaisesti</w:t>
          </w:r>
          <w:r>
            <w:t>.</w:t>
          </w:r>
          <w:r w:rsidR="00C345D8">
            <w:t xml:space="preserve"> </w:t>
          </w:r>
          <w:r>
            <w:t>Viime</w:t>
          </w:r>
          <w:r w:rsidR="00E86733">
            <w:t xml:space="preserve"> </w:t>
          </w:r>
          <w:r>
            <w:t>kädessä kunnalla on järjestämisvastuu lapsen terveydenhuollosta terveydenhuoltolain sekä lastensuojelulain 15 §:n nojalla.</w:t>
          </w:r>
        </w:p>
        <w:p w14:paraId="69071F66" w14:textId="17A191F2" w:rsidR="00C114D8" w:rsidRDefault="00A24F10" w:rsidP="004A3355">
          <w:pPr>
            <w:pStyle w:val="LLPerustelujenkappalejako"/>
          </w:pPr>
          <w:r>
            <w:t>2 momentissa säädettäisiin, että v</w:t>
          </w:r>
          <w:r w:rsidR="00E57D4F">
            <w:t xml:space="preserve">aativaa sijaishuoltoa </w:t>
          </w:r>
          <w:r>
            <w:t xml:space="preserve">voitaisiin </w:t>
          </w:r>
          <w:r w:rsidR="00876013">
            <w:t>järjest</w:t>
          </w:r>
          <w:r w:rsidRPr="00876013">
            <w:t>ää</w:t>
          </w:r>
          <w:r w:rsidR="00E57D4F">
            <w:t xml:space="preserve"> a) kiireellisenä vastaanotto- ja arviointipalveluna; b) perusopetuksen ja sijaishuollon integroituna palveluna; c) päihdehoidon vieroitushoidon ja kuntoutuksen sekä sijaishuollon integroituna palveluna; d) lasten- ja nuorisopsykiatrian sekä sijaishuollon integroituna palveluna; ja e) vammaispalvelujen ja lastensuojelun integroituna palveluna. </w:t>
          </w:r>
          <w:r w:rsidR="0009625C">
            <w:t xml:space="preserve">Vaativan sijaishuollon lastensuojelulaitoksessa </w:t>
          </w:r>
          <w:r w:rsidR="00C114D8">
            <w:t>tulisi olla</w:t>
          </w:r>
          <w:r w:rsidR="0009625C">
            <w:t xml:space="preserve"> integroituna edellä mainittuihin erikoistumisalueisiin liittyen esimerkiksi arviointi</w:t>
          </w:r>
          <w:r w:rsidR="006A0BD3">
            <w:t>- ja kriisi</w:t>
          </w:r>
          <w:r w:rsidR="0009625C">
            <w:t>työn, vammaisuuden, kehitysvammaisuuden, neuropsykiatrian,</w:t>
          </w:r>
          <w:r w:rsidR="0009625C" w:rsidRPr="00220C69">
            <w:t xml:space="preserve"> autismikirjon</w:t>
          </w:r>
          <w:r w:rsidR="0009625C">
            <w:t>,</w:t>
          </w:r>
          <w:r w:rsidR="0009625C" w:rsidRPr="00220C69">
            <w:t xml:space="preserve"> </w:t>
          </w:r>
          <w:r w:rsidR="0009625C">
            <w:t>päihdehoidon tai psykiatrian asiantuntemusta.</w:t>
          </w:r>
          <w:r w:rsidR="0009625C" w:rsidRPr="00E02D83">
            <w:t xml:space="preserve"> </w:t>
          </w:r>
          <w:r w:rsidR="0009625C">
            <w:t>Vaativan sijaishuollon lastensuojelulaitoksessa sovellettaisiin lastensuojelulain säännöksiä</w:t>
          </w:r>
          <w:r w:rsidR="0009625C" w:rsidRPr="00876013">
            <w:t>.</w:t>
          </w:r>
          <w:r w:rsidR="0009625C">
            <w:t xml:space="preserve"> Lapsen perusoikeuksien rajoittaminen </w:t>
          </w:r>
          <w:r w:rsidR="009A7290">
            <w:t>ja itsemääräämisoikeuden tukeminen toteutuisivat</w:t>
          </w:r>
          <w:r w:rsidR="0009625C">
            <w:t xml:space="preserve"> lastensuojelulain nojalla eikä vaativan sijaishuollon lastensuojelulaitoksessa voitaisi soveltaa esimerkiksi mielenterveyslain tai kehitysvammalain </w:t>
          </w:r>
          <w:r w:rsidR="0009625C" w:rsidRPr="00876013">
            <w:t>rajoittamistoimenpiteitä</w:t>
          </w:r>
          <w:r w:rsidR="0009625C">
            <w:t xml:space="preserve"> koskevia säännöksiä.</w:t>
          </w:r>
        </w:p>
        <w:p w14:paraId="17AEAD11" w14:textId="7B200F76" w:rsidR="0009625C" w:rsidRDefault="00BC229C" w:rsidP="0009625C">
          <w:pPr>
            <w:pStyle w:val="LLPerustelujenkappalejako"/>
          </w:pPr>
          <w:r>
            <w:lastRenderedPageBreak/>
            <w:t>2 momentissa ehdotettavien</w:t>
          </w:r>
          <w:r w:rsidR="0009625C">
            <w:t xml:space="preserve"> vaativan sijaishuollon a-e -kohdan palvelujen järjestämisessä tulisi huomioida sijoitettujen lasten yksilölliset tarpeet lapsen edun mukaisen palvelukokonaisuuden räätälöinnissä. Vaikka lapsi olisi sijoitettu esimerkiksi e-kohdan mukaiseen vammaispalvelujen ja lastensuojelun integroituun palveluun, hänelle tulisi </w:t>
          </w:r>
          <w:r w:rsidR="00D369F2">
            <w:t>turvata</w:t>
          </w:r>
          <w:r w:rsidR="0009625C">
            <w:t xml:space="preserve"> tarpeenmukaisesti myös riittävät päihdehoidon tai psykiatrian palvelut. </w:t>
          </w:r>
          <w:r w:rsidR="0009625C" w:rsidRPr="00876013">
            <w:t>Vaativa sijaishuolto ei voi</w:t>
          </w:r>
          <w:r w:rsidR="006A0BD3" w:rsidRPr="00876013">
            <w:t>si</w:t>
          </w:r>
          <w:r w:rsidR="0009625C" w:rsidRPr="00876013">
            <w:t xml:space="preserve"> korvata lapsen tarvetta päihdehoidon tai psykiatrian palveluihin, eikä sitä </w:t>
          </w:r>
          <w:r w:rsidR="006A0BD3" w:rsidRPr="00876013">
            <w:t>voitaisi</w:t>
          </w:r>
          <w:r w:rsidR="0009625C" w:rsidRPr="00876013">
            <w:t xml:space="preserve"> järjestää näiden palveluiden sijasta.</w:t>
          </w:r>
          <w:r w:rsidR="0009625C">
            <w:t xml:space="preserve"> </w:t>
          </w:r>
          <w:r w:rsidR="0009625C" w:rsidRPr="00876013">
            <w:t xml:space="preserve">Vaativan sijaishuollon palvelun tuottajan ja ensisijaisten terveydenhuollon palveluiden järjestäjän </w:t>
          </w:r>
          <w:r w:rsidR="006A0BD3" w:rsidRPr="00876013">
            <w:t>tulisi</w:t>
          </w:r>
          <w:r w:rsidR="0009625C" w:rsidRPr="00876013">
            <w:t xml:space="preserve"> mahdollisuuksien mukaan toimia tiiviissä yhteistyössä lapsen hyvinvoinnin edistämiseksi.</w:t>
          </w:r>
        </w:p>
        <w:p w14:paraId="2332331A" w14:textId="065DA4C7" w:rsidR="0009625C" w:rsidRDefault="00BC229C" w:rsidP="0009625C">
          <w:pPr>
            <w:pStyle w:val="LLPerustelujenkappalejako"/>
          </w:pPr>
          <w:r>
            <w:t>2 momentin a-kohdan mukainen v</w:t>
          </w:r>
          <w:r w:rsidR="0009625C">
            <w:t>aativ</w:t>
          </w:r>
          <w:r>
            <w:t>ana sijaishuoltona toteutettava kiireellinen</w:t>
          </w:r>
          <w:r w:rsidR="0009625C">
            <w:t xml:space="preserve"> vastaanotto- ja arviointi</w:t>
          </w:r>
          <w:r>
            <w:t xml:space="preserve">palvelu turvaisi </w:t>
          </w:r>
          <w:r w:rsidR="006A0BD3">
            <w:t xml:space="preserve">esimerkiksi </w:t>
          </w:r>
          <w:r>
            <w:t xml:space="preserve">lapsen oikeutta hänen etunsa mukaiseen sijaishuoltoon myös kriisitilanteissa. Kriisitilanne voisi olla esimerkiksi sellainen, jossa lapsi pitäisi saada nopeasti vaativana </w:t>
          </w:r>
          <w:r w:rsidRPr="005B01FF">
            <w:t>sijaishuoltona tarjottavan hoidon ja huolenpidon piiriin tai, kun lapsen tarpeisiin vast</w:t>
          </w:r>
          <w:r>
            <w:t>aavaa vastaanotto- ja arviointi</w:t>
          </w:r>
          <w:r w:rsidRPr="005B01FF">
            <w:t>paikkaa ei voida muutoin järjes</w:t>
          </w:r>
          <w:r>
            <w:t>tää.</w:t>
          </w:r>
          <w:r w:rsidR="0009625C">
            <w:t xml:space="preserve"> </w:t>
          </w:r>
          <w:r w:rsidR="0009625C" w:rsidRPr="005B01FF">
            <w:t xml:space="preserve"> Kiireellisen vastaanotto- ja arv</w:t>
          </w:r>
          <w:r w:rsidR="0009625C">
            <w:t>iointi</w:t>
          </w:r>
          <w:r w:rsidR="000A1030">
            <w:t>palvelu</w:t>
          </w:r>
          <w:r w:rsidR="0009625C">
            <w:t>n aikana</w:t>
          </w:r>
          <w:r w:rsidR="0009625C" w:rsidRPr="005B01FF">
            <w:t xml:space="preserve"> lapsen tilanne ja palvelutarve </w:t>
          </w:r>
          <w:r w:rsidR="00645C03">
            <w:t>arvioitaisiin</w:t>
          </w:r>
          <w:r w:rsidR="006A0BD3">
            <w:t xml:space="preserve"> sekä</w:t>
          </w:r>
          <w:r w:rsidR="0009625C" w:rsidRPr="005B01FF">
            <w:t xml:space="preserve"> </w:t>
          </w:r>
          <w:r w:rsidR="006A0BD3">
            <w:t>järjestettäisiin lapsen tarpeiden mukainen sijaishuolto tai esimerkiksi valmisteltaisiin lapsen siirtyminen kotiin.</w:t>
          </w:r>
        </w:p>
        <w:p w14:paraId="57DF42B0" w14:textId="5187253B" w:rsidR="0009625C" w:rsidRDefault="00645C03" w:rsidP="0009625C">
          <w:pPr>
            <w:pStyle w:val="LLPerustelujenkappalejako"/>
          </w:pPr>
          <w:r>
            <w:t>2 momentin b-kohdan mukaista p</w:t>
          </w:r>
          <w:r w:rsidR="0009625C">
            <w:t xml:space="preserve">erusopetuksen ja sijaishuollon integroitua palvelua järjestettäisiin lastensuojelulaitoksissa, joissa on perusopetuksen opetuslupa. Näitä ovat </w:t>
          </w:r>
          <w:r w:rsidR="0047420D">
            <w:t xml:space="preserve">tällä hetkellä </w:t>
          </w:r>
          <w:r w:rsidR="0009625C">
            <w:t>valtion koulukodit ja yksityiset koulukodit</w:t>
          </w:r>
          <w:r>
            <w:t>.</w:t>
          </w:r>
          <w:r w:rsidR="0047420D">
            <w:t xml:space="preserve"> K</w:t>
          </w:r>
          <w:r w:rsidR="0009625C">
            <w:t xml:space="preserve">oulukotisijoitusten taustalla on usein muitakin erityisiä tai monialaisia tuen tarpeita kuin koulunkäynnin mahdollistaminen ja lapsen sivistyksellisten oikeuksien turvaaminen. </w:t>
          </w:r>
          <w:r w:rsidR="0047420D">
            <w:t xml:space="preserve">Täten perusopetuksen ja sijaishuollon integroidussa palvelussa voitaisiin </w:t>
          </w:r>
          <w:r w:rsidR="000A1030">
            <w:t>tuottaa</w:t>
          </w:r>
          <w:r w:rsidR="0047420D">
            <w:t xml:space="preserve"> myös muita vaativan sijaishuollon palveluja.</w:t>
          </w:r>
          <w:r w:rsidR="000A1030" w:rsidRPr="000A1030">
            <w:t xml:space="preserve"> Valtion lastensuojeluyksiköissä voitaisiin tuottaa myös erityisen huolenpidon palvelua siten kuin 60 d §:ssä säädetään.</w:t>
          </w:r>
        </w:p>
        <w:p w14:paraId="16556C25" w14:textId="77777777" w:rsidR="00DA2B21" w:rsidRDefault="00645C03" w:rsidP="0009625C">
          <w:pPr>
            <w:pStyle w:val="LLPerustelujenkappalejako"/>
          </w:pPr>
          <w:r>
            <w:t>2 momentin c-kohdan mukaisessa</w:t>
          </w:r>
          <w:r w:rsidRPr="00645C03">
            <w:t xml:space="preserve"> </w:t>
          </w:r>
          <w:r>
            <w:t>p</w:t>
          </w:r>
          <w:r w:rsidR="0009625C">
            <w:t>äihdehoidon vieroitushoidon ja kuntoutuksen sekä sijaishuollon integroidussa palvelussa toteutettaisiin akuuttia päihteiden käytön lopettamiseen liittyvien vieroitusoireiden hoitojaksoja ja pidempiaikaista kuntouttavaa päihdehoitoa laitosmuotoisesti</w:t>
          </w:r>
          <w:r w:rsidR="0009625C" w:rsidRPr="009A7694">
            <w:t>.</w:t>
          </w:r>
          <w:r w:rsidR="0009625C">
            <w:t xml:space="preserve"> </w:t>
          </w:r>
          <w:r w:rsidR="000A1030" w:rsidRPr="000A1030">
            <w:t xml:space="preserve">Tavoitteena olisi vakauttaa lapsen fyysistä, psyykkistä ja sosiaalista hyvinvointia sekä </w:t>
          </w:r>
          <w:r w:rsidR="000A1030">
            <w:t>paran</w:t>
          </w:r>
          <w:r w:rsidR="000A1030" w:rsidRPr="000A1030">
            <w:t>taa lapsen toimintakykyä. Vieroitushoito ja kuntoutus olisivat erilliset päihdehoidon vaiheet. Vieroitushoidon aikana keskiössä olisi akuuttien fyysisten ja psyykkisten oireiden hoito päih-dekäytön lopettamiseksi turvallisesti. Vieroitusoireet vaikuttavat heikentävästi lapsen toimin-takykyyn ja kognitiiviseen kykyyn käsitellä asioita, ja kuntouttava hoito mahdollistuu vasta oireiden väistyttyä. Vieroitus toteutettaisiin vaativan sijaishuollon integroidussa palvelussa ilman vieroitukseen käytettävää lääkitystä.</w:t>
          </w:r>
          <w:r w:rsidR="00EF2AC4">
            <w:t xml:space="preserve"> </w:t>
          </w:r>
          <w:r w:rsidR="0009625C" w:rsidRPr="009A7694">
            <w:t>Laitoksessa tapahtuva alkoholivieroitus</w:t>
          </w:r>
          <w:r w:rsidR="0009625C">
            <w:t xml:space="preserve"> kestää tyypillisesti 4–7 vuorokautta</w:t>
          </w:r>
          <w:r w:rsidR="0009625C" w:rsidRPr="009A7694">
            <w:t xml:space="preserve"> ja huumausainevieroitus 1–4 viikkoa. Hoitoaika on yksilöllinen. Vieroitushoido</w:t>
          </w:r>
          <w:r w:rsidR="0009625C">
            <w:t xml:space="preserve">n aikana </w:t>
          </w:r>
          <w:r w:rsidR="007677FD">
            <w:t>arvioitaisiin</w:t>
          </w:r>
          <w:r w:rsidR="0009625C">
            <w:t xml:space="preserve"> jatkohoidon tarve, </w:t>
          </w:r>
          <w:r w:rsidR="007677FD">
            <w:t>suunniteltaisiin</w:t>
          </w:r>
          <w:r w:rsidR="0009625C">
            <w:t xml:space="preserve"> kuntoutus ja </w:t>
          </w:r>
          <w:r w:rsidR="007677FD">
            <w:t>motivoitaisiin</w:t>
          </w:r>
          <w:r w:rsidR="0009625C">
            <w:t xml:space="preserve"> lapsi siihen.</w:t>
          </w:r>
          <w:r w:rsidR="00CF14F2" w:rsidRPr="00CF14F2">
            <w:t xml:space="preserve"> </w:t>
          </w:r>
        </w:p>
        <w:p w14:paraId="32BC1B24" w14:textId="75DC190F" w:rsidR="000A1030" w:rsidRDefault="00F26687" w:rsidP="0009625C">
          <w:pPr>
            <w:pStyle w:val="LLPerustelujenkappalejako"/>
          </w:pPr>
          <w:r w:rsidRPr="00FC3C0D">
            <w:t>Vieroituksen jälkeisen kuntoutusvaiheen tavoitteena olisi lapsen kuntoutuminen päihdekierteestä sekä elämänhallinnan ja selviytymiskeinojen lisääminen.</w:t>
          </w:r>
          <w:r w:rsidR="00DA2B21">
            <w:t xml:space="preserve"> </w:t>
          </w:r>
          <w:r w:rsidR="000A1030">
            <w:t>Kuntoutuksen aikana lasta autettaisiin</w:t>
          </w:r>
          <w:r w:rsidR="000A1030" w:rsidRPr="000A1030">
            <w:t xml:space="preserve"> tunnistamaan elämän eri osa-alueisiin liittyviä käyttäytymis-, tunne- ja ajattelumalleja, jotka aiheuttavat päihteiden käyttöä ja siihen liittyvää itsetuhoista käyttäytymistä. Kuntoutuksessa tulisi pyrkiä</w:t>
          </w:r>
          <w:r w:rsidR="000A1030">
            <w:t xml:space="preserve"> </w:t>
          </w:r>
          <w:r w:rsidR="000A1030" w:rsidRPr="000A1030">
            <w:t>vain aivan väl</w:t>
          </w:r>
          <w:r w:rsidR="000A1030">
            <w:t>ttämättömään lääkehoitoon,</w:t>
          </w:r>
          <w:r w:rsidR="000A1030" w:rsidRPr="000A1030">
            <w:t xml:space="preserve"> mikä y</w:t>
          </w:r>
          <w:r w:rsidR="000A1030">
            <w:t>leensä tarkoittaa psy</w:t>
          </w:r>
          <w:r w:rsidR="00AD1A21">
            <w:t>ykki</w:t>
          </w:r>
          <w:r w:rsidR="000A1030">
            <w:t>siin ja somaattisiin</w:t>
          </w:r>
          <w:r w:rsidR="000A1030" w:rsidRPr="000A1030">
            <w:t xml:space="preserve"> ongelmiin tarko</w:t>
          </w:r>
          <w:r w:rsidR="000A1030">
            <w:t>itettujen lääkkeiden käyttöön. Lapsen erilaisten tunnetilo</w:t>
          </w:r>
          <w:r w:rsidR="000A1030" w:rsidRPr="000A1030">
            <w:t>jen, kuten ahdistuksen, vihan</w:t>
          </w:r>
          <w:r w:rsidR="000A1030">
            <w:t xml:space="preserve"> ja pelon, käsittely tapahtuisi</w:t>
          </w:r>
          <w:r w:rsidR="000A1030" w:rsidRPr="000A1030">
            <w:t xml:space="preserve"> psykososiaalisin menetelmin. </w:t>
          </w:r>
        </w:p>
        <w:p w14:paraId="3FA605B1" w14:textId="7F97AE52" w:rsidR="008F50A0" w:rsidRDefault="008F50A0" w:rsidP="00FC3520">
          <w:pPr>
            <w:pStyle w:val="LLPerustelujenkappalejako"/>
          </w:pPr>
          <w:r>
            <w:t>2 momentin d-kohdan mukaisen lasten- ja nuorisopsykiatrian sekä sijaishuollon integroidun palvelun tavoitteena on</w:t>
          </w:r>
          <w:r w:rsidR="00790E14">
            <w:t xml:space="preserve"> </w:t>
          </w:r>
          <w:r>
            <w:t xml:space="preserve">vastata sellaisten lasten tarpeisiin, jotka tarvitsevat samanaikaisesti sekä lastensuojelun että psykiatrian palveluja. Lapsi voi olla jo lähtökohtaisesti sekä lastensuojelun </w:t>
          </w:r>
          <w:r w:rsidRPr="00175CDB">
            <w:t>että lasten- tai nuoris</w:t>
          </w:r>
          <w:r>
            <w:t>opsykiatrian asiakkuudessa. Psykiatrian osaaminen voidaan integroida vaa</w:t>
          </w:r>
          <w:r>
            <w:lastRenderedPageBreak/>
            <w:t>tivaan lastensuojelulaitokseen esimerkiksi lasten- tai nuorisopsykiatrin säännöllisin konsultaatioin tai siten, että hän vastaa laitokseen sijoitettujen lasten hoi</w:t>
          </w:r>
          <w:r w:rsidR="000D38AC">
            <w:t>dosta</w:t>
          </w:r>
          <w:r>
            <w:t xml:space="preserve">. </w:t>
          </w:r>
          <w:r w:rsidRPr="00876013">
            <w:t xml:space="preserve">Silloin kun lapsen arvioidaan </w:t>
          </w:r>
          <w:r>
            <w:t xml:space="preserve">lääketieteellisin kriteerein </w:t>
          </w:r>
          <w:r w:rsidRPr="00876013">
            <w:t>tarvitsevan ensisijaisesti psykiatrista osastohoitoa, sitä ei voitaisi korvata vaa</w:t>
          </w:r>
          <w:r>
            <w:t xml:space="preserve">tivan sijaishuollon palvelulla, eikä hoitotahon vastuuta psykiatrisen </w:t>
          </w:r>
          <w:r w:rsidR="00752B76">
            <w:t>osasto</w:t>
          </w:r>
          <w:r>
            <w:t>hoidon toteutumisesta voi</w:t>
          </w:r>
          <w:r w:rsidR="00F43DC8">
            <w:t>taisi</w:t>
          </w:r>
          <w:r>
            <w:t xml:space="preserve"> siirtää sijaishuoltoon.</w:t>
          </w:r>
        </w:p>
        <w:p w14:paraId="025FB532" w14:textId="48D7565C" w:rsidR="00A24F10" w:rsidRDefault="00CD5F22" w:rsidP="00650159">
          <w:pPr>
            <w:pStyle w:val="LLPerustelujenkappalejako"/>
          </w:pPr>
          <w:r>
            <w:t>2 momentin e-kohdan mukaiseen</w:t>
          </w:r>
          <w:r w:rsidR="0009625C">
            <w:t xml:space="preserve"> vam</w:t>
          </w:r>
          <w:r>
            <w:t>maispalvelujen ja sijaishuollon</w:t>
          </w:r>
          <w:r w:rsidR="0009625C">
            <w:t xml:space="preserve"> integroituun palveluun</w:t>
          </w:r>
          <w:r>
            <w:t xml:space="preserve"> sijoittaminen</w:t>
          </w:r>
          <w:r w:rsidR="0009625C">
            <w:t xml:space="preserve"> edellyttäisi aina </w:t>
          </w:r>
          <w:r>
            <w:t>lastensuojelulain mukaisten edellytysten täyttymistä.</w:t>
          </w:r>
          <w:r w:rsidR="0009625C">
            <w:t xml:space="preserve"> </w:t>
          </w:r>
          <w:r w:rsidR="002557B6">
            <w:t>Palvelussa yhdistyisi lastensuojelun ja vammaispalveluihin liittyvä osaaminen</w:t>
          </w:r>
          <w:r w:rsidR="00E11AD7">
            <w:t xml:space="preserve"> siten, että vammaisen lapsen tarpeisiin voitaisiin vastata sijaishuoltopaikan kuntouttavassa arjessa</w:t>
          </w:r>
          <w:r w:rsidR="002557B6">
            <w:t>.</w:t>
          </w:r>
          <w:r w:rsidR="005D73AA">
            <w:t xml:space="preserve"> </w:t>
          </w:r>
          <w:r w:rsidR="00E11AD7">
            <w:t>Lapsi olisi oikeutettu tarvitsemiinsa vammaispalveluihin.</w:t>
          </w:r>
          <w:r w:rsidR="00B52987" w:rsidRPr="00B52987">
            <w:t xml:space="preserve"> Jos</w:t>
          </w:r>
          <w:r w:rsidR="00B52987">
            <w:t xml:space="preserve"> esimerkiksi</w:t>
          </w:r>
          <w:r w:rsidR="00B52987" w:rsidRPr="00B52987">
            <w:t xml:space="preserve"> kehitysva</w:t>
          </w:r>
          <w:r w:rsidR="00B52987">
            <w:t>mmainen lapsi on otettu huostaan ja sijoitettu 2 momentin e-kohdan mukaiseen palveluun</w:t>
          </w:r>
          <w:r w:rsidR="00B52987" w:rsidRPr="00B52987">
            <w:t xml:space="preserve">, sijaishuolto </w:t>
          </w:r>
          <w:r w:rsidR="00B52987">
            <w:t>saa sisältönsä kehitysvammaisel</w:t>
          </w:r>
          <w:r w:rsidR="00B52987" w:rsidRPr="00B52987">
            <w:t xml:space="preserve">le lapselle tehtävästä erityishuolto-ohjelmasta sekä lastensuojelun palveluista. </w:t>
          </w:r>
          <w:r w:rsidR="00657D60" w:rsidRPr="00657D60">
            <w:t>Koska lastensuojelu ei ole erityishuollon palvelu, siellä ei voida toteuttaa erityishuoltoon liittyviä toimenpiteitä.</w:t>
          </w:r>
          <w:r w:rsidR="00657D60">
            <w:t xml:space="preserve"> </w:t>
          </w:r>
          <w:r w:rsidR="007C7809">
            <w:t>Tulisi varmistaa, että lapsi saisi esimerkiksi hänen tarvitsemansa apuvälineet</w:t>
          </w:r>
          <w:r w:rsidR="009E591C">
            <w:t>, kuten</w:t>
          </w:r>
          <w:r w:rsidR="007C7809">
            <w:t xml:space="preserve"> tarvitsemansa vaihtoehtoisen kommunikaatiovälineen. </w:t>
          </w:r>
          <w:r w:rsidR="00E11AD7">
            <w:t>Erityistä huomiota tulisi kiinnittää</w:t>
          </w:r>
          <w:r w:rsidR="005D73AA">
            <w:t xml:space="preserve"> fyysise</w:t>
          </w:r>
          <w:r w:rsidR="00E11AD7">
            <w:t>n</w:t>
          </w:r>
          <w:r w:rsidR="005D73AA">
            <w:t xml:space="preserve"> ympäristö</w:t>
          </w:r>
          <w:r w:rsidR="00E11AD7">
            <w:t>n</w:t>
          </w:r>
          <w:r w:rsidR="005D73AA">
            <w:t xml:space="preserve"> esteet</w:t>
          </w:r>
          <w:r w:rsidR="00E11AD7">
            <w:t>tömyyteen</w:t>
          </w:r>
          <w:r w:rsidR="005D73AA">
            <w:t xml:space="preserve"> ja saavutettav</w:t>
          </w:r>
          <w:r w:rsidR="00E11AD7">
            <w:t>uuteen</w:t>
          </w:r>
          <w:r w:rsidR="005D73AA">
            <w:t>.</w:t>
          </w:r>
          <w:r w:rsidR="002557B6">
            <w:t xml:space="preserve"> </w:t>
          </w:r>
          <w:r w:rsidR="00A61305">
            <w:t>Lapsen asiakassuunnitelmaa, hoito- ja kasvatussuunnitelmaa ja sijaishuollolle asetettavien tavoitteiden määrittelyssä tulisi kiinnittää erityistä huomiota vammaisen lapsen itsemääräämisoikeuden toteutumisen yksilölliseen tukemiseen. L</w:t>
          </w:r>
          <w:r w:rsidR="006140D8">
            <w:t>apsen itsemääräämisoik</w:t>
          </w:r>
          <w:r w:rsidR="00A61305">
            <w:t>euden toteutumisen tukemisessa</w:t>
          </w:r>
          <w:r w:rsidR="006140D8">
            <w:t xml:space="preserve"> ja peruso</w:t>
          </w:r>
          <w:r w:rsidR="00A61305">
            <w:t>ikeuksien rajaamisessa noudatettaisiin lastensuojelulain säännöksiä.</w:t>
          </w:r>
          <w:r w:rsidR="006140D8">
            <w:t xml:space="preserve"> </w:t>
          </w:r>
          <w:r w:rsidR="00BA1D9C">
            <w:t xml:space="preserve">Jos lapsi tarvitsisi kehitysvammalain mukaisia toimenpiteitä itsemääräämisoikeutensa vahvistamiseksi, </w:t>
          </w:r>
          <w:r w:rsidR="00C91471">
            <w:t xml:space="preserve">tulisi lapsen </w:t>
          </w:r>
          <w:r w:rsidR="00E0586B">
            <w:t xml:space="preserve">laitoshoitoa koskeva </w:t>
          </w:r>
          <w:r w:rsidR="00C91471">
            <w:t xml:space="preserve">ratkaisu arvioida lapsen etua parhaiten toteuttavalla tavalla. </w:t>
          </w:r>
        </w:p>
        <w:p w14:paraId="0664F552" w14:textId="02F3A0B7" w:rsidR="008F50A0" w:rsidRDefault="008F50A0" w:rsidP="00650159">
          <w:pPr>
            <w:pStyle w:val="LLPerustelujenkappalejako"/>
          </w:pPr>
          <w:r>
            <w:t xml:space="preserve">Pykälän 3 </w:t>
          </w:r>
          <w:r w:rsidRPr="00E231D9">
            <w:t xml:space="preserve">momentissa säädettäisiin </w:t>
          </w:r>
          <w:r>
            <w:t xml:space="preserve">tarkemmin </w:t>
          </w:r>
          <w:r w:rsidRPr="00E231D9">
            <w:t xml:space="preserve">2 momentin c-kohdassa tarkoitetun päihdehoidon vieroitushoidon </w:t>
          </w:r>
          <w:r w:rsidRPr="004814EE">
            <w:t>ja kuntoutuksen sekä</w:t>
          </w:r>
          <w:r w:rsidRPr="00E231D9">
            <w:t xml:space="preserve"> sijaishuollon integroi</w:t>
          </w:r>
          <w:r>
            <w:t>dun</w:t>
          </w:r>
          <w:r w:rsidRPr="00E231D9">
            <w:t xml:space="preserve"> palvelu</w:t>
          </w:r>
          <w:r>
            <w:t>n järjestämisestä lapselle, jonka</w:t>
          </w:r>
          <w:r w:rsidRPr="00E231D9">
            <w:t xml:space="preserve"> päihteiden käyttö uhkaa vaarantaa hänen henkeään, terveyttään tai kehitystään. </w:t>
          </w:r>
          <w:r w:rsidR="009C3C4D" w:rsidRPr="009C3C4D">
            <w:t>Päihdehoidon vieroitushoito ja kuntoutus erotettaisiin erillisiksi päihdehoidon vaiheiksi. Vie-roitushoidon ja kuntoutuksen päätöksenteosta ja ajallisesta kestosta säädettäisiin 49 b §:ssä. Päihdehoidon vieroitushoidon ja kuntoutuksen aikana olisi</w:t>
          </w:r>
          <w:r w:rsidR="009C3C4D">
            <w:t xml:space="preserve"> mahdollista soveltaa 71 §:n mu</w:t>
          </w:r>
          <w:r w:rsidR="009C3C4D" w:rsidRPr="009C3C4D">
            <w:t xml:space="preserve">kaisia erityisiä rajoitustoimenpiteitä ja yhteydenpidon erityistä </w:t>
          </w:r>
          <w:r w:rsidR="009C3C4D">
            <w:t>rajoitusta. Ne ovat syvästi lap</w:t>
          </w:r>
          <w:r w:rsidR="009C3C4D" w:rsidRPr="009C3C4D">
            <w:t xml:space="preserve">sen perusoikeuksiin kajoavia toimenpiteitä, jonka takia niiden </w:t>
          </w:r>
          <w:r w:rsidR="009C3C4D">
            <w:t>tarkkarajainen sääntely on vält</w:t>
          </w:r>
          <w:r w:rsidR="009C3C4D" w:rsidRPr="009C3C4D">
            <w:t xml:space="preserve">tämätöntä. </w:t>
          </w:r>
          <w:r w:rsidRPr="00E231D9">
            <w:t>Enne</w:t>
          </w:r>
          <w:r>
            <w:t>n vieroitushoidon päättymistä olisi</w:t>
          </w:r>
          <w:r w:rsidRPr="00E231D9">
            <w:t xml:space="preserve"> arvioitava</w:t>
          </w:r>
          <w:r w:rsidRPr="0020388A">
            <w:t xml:space="preserve"> lapsen </w:t>
          </w:r>
          <w:r w:rsidRPr="00E231D9">
            <w:t>tarve päihdehoidon kuntoutuksen ja sijaishuollon integroituun palveluun. Kuntoutus ja integroidut palvelut olis</w:t>
          </w:r>
          <w:r>
            <w:t>i</w:t>
          </w:r>
          <w:r w:rsidRPr="00E231D9">
            <w:t xml:space="preserve"> järjestettävä, jos muiden palveluiden arvioidaan olevan lapselle riittämättömiä </w:t>
          </w:r>
          <w:r w:rsidRPr="004814EE">
            <w:t>päihteistä irtautumiseen</w:t>
          </w:r>
          <w:r w:rsidRPr="00E231D9">
            <w:t>.</w:t>
          </w:r>
        </w:p>
        <w:p w14:paraId="7EE15D4E" w14:textId="15B2CA24" w:rsidR="002A429C" w:rsidRDefault="002A429C" w:rsidP="004A3355">
          <w:pPr>
            <w:pStyle w:val="LLPerustelujenkappalejako"/>
          </w:pPr>
          <w:r>
            <w:t>Pykälän 4 momentissa säädettäisiin vaativan sijaishuollon aikana lapsen vanhemmille annettavan tuen järjestämisestä siten kuin 30 §:ssä säädetään. Perheen tukeminen edistää erityisen tai monialaisen tuen tarpeessa olevan lapsen kuntoutusta ja tosiasiallista mahdollisuutta palata kotiin. Lapsen sijaishuolto tulee järjestää tarpeenmukaisesti myös tilanteissa, joissa lapsella ei ole kotia eikä läheisverkostoa, johon palata.</w:t>
          </w:r>
          <w:r w:rsidR="009C3C4D" w:rsidRPr="009C3C4D">
            <w:t xml:space="preserve"> Lisäksi momentissa on informatiivinen viittaus terveydenhuollo</w:t>
          </w:r>
          <w:r w:rsidR="009C3C4D">
            <w:t>n ja sosiaalihuollon velvoittei</w:t>
          </w:r>
          <w:r w:rsidR="009C3C4D" w:rsidRPr="009C3C4D">
            <w:t>ta koskeviin säännöksiin.</w:t>
          </w:r>
        </w:p>
        <w:p w14:paraId="3C79FF6E" w14:textId="393FB68C" w:rsidR="00AD7CD4" w:rsidRDefault="00AD7CD4" w:rsidP="00AD7CD4">
          <w:pPr>
            <w:pStyle w:val="LLPerustelujenkappalejako"/>
          </w:pPr>
          <w:r w:rsidRPr="002D5FA4">
            <w:rPr>
              <w:b/>
            </w:rPr>
            <w:t>49 b §.</w:t>
          </w:r>
          <w:r>
            <w:t xml:space="preserve"> </w:t>
          </w:r>
          <w:r w:rsidRPr="002D5FA4">
            <w:rPr>
              <w:i/>
            </w:rPr>
            <w:t>Päätös päihdehoidon</w:t>
          </w:r>
          <w:r>
            <w:rPr>
              <w:i/>
            </w:rPr>
            <w:t xml:space="preserve"> vieroitushoidon ja </w:t>
          </w:r>
          <w:r w:rsidRPr="002D5FA4">
            <w:rPr>
              <w:i/>
            </w:rPr>
            <w:t>kuntoutuksen sekä sijaishuollon integroidusta palvelusta</w:t>
          </w:r>
          <w:r>
            <w:rPr>
              <w:i/>
            </w:rPr>
            <w:t>.</w:t>
          </w:r>
          <w:r>
            <w:t xml:space="preserve"> Pykälä on uusi ja säädettäisiin päätöksen antamisesta ja siihen liittyvästä menettelystä koskien 49 a §:n 2 momentin c-kohdassa tarkoitettuja päihdehoidon vieroitushoidon ja kuntoutuksen sekä sijaishuollon integroituja palveluita. Koska mainitun lainkohdan mukaisten palveluiden aikana lapsen perusoikeuksia voidaan 71 §:ssä tarkemmin säädetyllä tavalla rajoittaa, on palveluista annettava päätökset, joista on muutoksenhakuoikeus. Sääntely päätöksenteon ja menettelyn osalta noudattelee pääosin sitä, mitä erityisen huolenpidon osalta on säädetty. Erotuksena erityiseen huolenpitoon, 49 a §:n 2 momentin c-kohdan mukaisia palveluita koske</w:t>
          </w:r>
          <w:r>
            <w:lastRenderedPageBreak/>
            <w:t xml:space="preserve">van päätöksen ei kuitenkaan tarvitse perustua 60 c §:ssä tarkoitettuun moniammatilliseen arvioon. </w:t>
          </w:r>
          <w:r w:rsidRPr="00131EB3">
            <w:t xml:space="preserve">Päätöksen valmistelussa voidaan </w:t>
          </w:r>
          <w:r>
            <w:t xml:space="preserve">kuitenkin </w:t>
          </w:r>
          <w:r w:rsidRPr="00131EB3">
            <w:t>hyödyntää 14 §:ssä tarkoit</w:t>
          </w:r>
          <w:r>
            <w:t>ettua moniammatillista asiantun</w:t>
          </w:r>
          <w:r w:rsidRPr="00131EB3">
            <w:t>temusta</w:t>
          </w:r>
          <w:r w:rsidR="00C345D8">
            <w:t>.</w:t>
          </w:r>
          <w:r w:rsidR="003D1BFC">
            <w:t xml:space="preserve"> </w:t>
          </w:r>
          <w:r>
            <w:t>Tarvittaessa</w:t>
          </w:r>
          <w:r w:rsidR="003D1BFC">
            <w:t xml:space="preserve"> voidaan pyytää myös</w:t>
          </w:r>
          <w:r>
            <w:t xml:space="preserve"> 15 §:n mukainen terveydenhuollon arvio vieroitushoidon</w:t>
          </w:r>
          <w:r w:rsidR="009C3C4D">
            <w:t xml:space="preserve"> ja kuntoutuksen</w:t>
          </w:r>
          <w:r>
            <w:t xml:space="preserve"> tarpeesta</w:t>
          </w:r>
          <w:r w:rsidR="003D1BFC">
            <w:t>.</w:t>
          </w:r>
        </w:p>
        <w:p w14:paraId="35EA577B" w14:textId="079BA71B" w:rsidR="009C3C4D" w:rsidRDefault="00AD7CD4" w:rsidP="00AD7CD4">
          <w:pPr>
            <w:pStyle w:val="LLPerustelujenkappalejako"/>
          </w:pPr>
          <w:r w:rsidRPr="00E77E2A">
            <w:t>Pää</w:t>
          </w:r>
          <w:r>
            <w:t>tös integroidusta päihdehoidon vieroitushoidosta</w:t>
          </w:r>
          <w:r w:rsidRPr="00E77E2A">
            <w:t xml:space="preserve"> voidaan tehdä enintään </w:t>
          </w:r>
          <w:r>
            <w:t>15 päiväksi kerrallaan. Määräaika laske</w:t>
          </w:r>
          <w:r w:rsidRPr="00E77E2A">
            <w:t>taan palvelun tosiasiallisesta aloittamisesta. Pää</w:t>
          </w:r>
          <w:r>
            <w:t>töstä voidaan jatkaa enintään 15</w:t>
          </w:r>
          <w:r w:rsidRPr="00E77E2A">
            <w:t xml:space="preserve"> </w:t>
          </w:r>
          <w:r>
            <w:t>päiväksi</w:t>
          </w:r>
          <w:r w:rsidRPr="00E77E2A">
            <w:t xml:space="preserve">, jos jatkaminen on lapsen hengen, terveyden tai </w:t>
          </w:r>
          <w:r>
            <w:t>kehityksen turvaamiseksi välttä</w:t>
          </w:r>
          <w:r w:rsidRPr="00E77E2A">
            <w:t>mätöntä ja 49 a §:ssä säädetyt edellytykset ovat edelleen olemassa.</w:t>
          </w:r>
          <w:r>
            <w:t xml:space="preserve"> </w:t>
          </w:r>
          <w:r w:rsidR="009C3C4D" w:rsidRPr="00FC3C0D">
            <w:t>Viimeisen käyttöannoksen ja vieroitusoireiden alun v</w:t>
          </w:r>
          <w:r w:rsidR="009C3C4D">
            <w:t>äli vaihtelee päihteestä riippuen</w:t>
          </w:r>
          <w:r w:rsidR="009C3C4D" w:rsidRPr="00FC3C0D">
            <w:t xml:space="preserve"> muutamasta tunnista useisiin päiviin. V</w:t>
          </w:r>
          <w:r w:rsidR="009C3C4D">
            <w:t>ieroitusoireiden huippu osuu</w:t>
          </w:r>
          <w:r w:rsidR="009C3C4D" w:rsidRPr="00FC3C0D">
            <w:t xml:space="preserve"> kahden päivän tai jopa kahden viikon kohdalle. </w:t>
          </w:r>
          <w:r w:rsidR="009C3C4D" w:rsidRPr="009A7694">
            <w:t>Laitoksessa tapahtuva alkoholivieroitus</w:t>
          </w:r>
          <w:r w:rsidR="009C3C4D">
            <w:t xml:space="preserve"> kestää tyypillisesti 4–7 vuorokautta</w:t>
          </w:r>
          <w:r w:rsidR="009C3C4D" w:rsidRPr="009A7694">
            <w:t xml:space="preserve"> ja hu</w:t>
          </w:r>
          <w:r w:rsidR="009C3C4D">
            <w:t>umausainevieroitus 1–4 viikkoa.</w:t>
          </w:r>
          <w:r w:rsidR="009C3C4D" w:rsidRPr="00EB17B7">
            <w:t xml:space="preserve"> </w:t>
          </w:r>
          <w:r w:rsidR="009C3C4D">
            <w:t>T</w:t>
          </w:r>
          <w:r w:rsidR="009C3C4D" w:rsidRPr="00FC3C0D">
            <w:t xml:space="preserve">urvallisen </w:t>
          </w:r>
          <w:r w:rsidR="009C3C4D">
            <w:t>vieroitushoidon toteuttaminen edellyttäisi mahdollisuutta 15 + 15 vuorokautta</w:t>
          </w:r>
          <w:r w:rsidR="009C3C4D" w:rsidRPr="00FC3C0D">
            <w:t xml:space="preserve"> kestäv</w:t>
          </w:r>
          <w:r w:rsidR="009C3C4D">
            <w:t>iin jaksoihin, joiden tarve tulisi arvioida ja päättää yksilöllisesti</w:t>
          </w:r>
          <w:r w:rsidR="009C3C4D" w:rsidRPr="00FC3C0D">
            <w:t>.</w:t>
          </w:r>
        </w:p>
        <w:p w14:paraId="2F48E5B2" w14:textId="2239326F" w:rsidR="00AD7CD4" w:rsidRDefault="00AD7CD4" w:rsidP="00AD7CD4">
          <w:pPr>
            <w:pStyle w:val="LLPerustelujenkappalejako"/>
          </w:pPr>
          <w:r w:rsidRPr="0074390B">
            <w:t xml:space="preserve">Päätös </w:t>
          </w:r>
          <w:r>
            <w:t>päihdehoidon kuntou</w:t>
          </w:r>
          <w:r w:rsidRPr="0074390B">
            <w:t>tuksen ja sijaishuollon integroidusta palvelusta voidaan tehdä enintään 30 päiväksi. Määräaika lasketaan palvelun tosi</w:t>
          </w:r>
          <w:r>
            <w:t>asiallisesta aloittami</w:t>
          </w:r>
          <w:r w:rsidRPr="0074390B">
            <w:t>sesta. Päätöstä voidaan jat</w:t>
          </w:r>
          <w:r>
            <w:t>kaa enintään 30 päivää, jos kun</w:t>
          </w:r>
          <w:r w:rsidRPr="0074390B">
            <w:t>toutuksen jatkaminen arvioidaan välttämättömäksi päihteistä irtautumiseen ja 49 a§:ssä säädetyt edellytykset ovat edelleen voimassa.</w:t>
          </w:r>
          <w:r w:rsidR="009C3C4D" w:rsidRPr="009C3C4D">
            <w:t xml:space="preserve"> </w:t>
          </w:r>
          <w:r w:rsidR="009C3C4D">
            <w:t>R</w:t>
          </w:r>
          <w:r w:rsidR="009C3C4D" w:rsidRPr="00FC3C0D">
            <w:t>iski päihdekäyttöön ja -kierteeseen on merkittävä ensimmäisen 3</w:t>
          </w:r>
          <w:r w:rsidR="009C3C4D">
            <w:t>–</w:t>
          </w:r>
          <w:r w:rsidR="009C3C4D" w:rsidRPr="00FC3C0D">
            <w:t>6 kuukauden aikana käyt</w:t>
          </w:r>
          <w:r w:rsidR="009C3C4D">
            <w:t>ön lopettamisen jälkeen, koska</w:t>
          </w:r>
          <w:r w:rsidR="009C3C4D" w:rsidRPr="005542DB">
            <w:t xml:space="preserve"> </w:t>
          </w:r>
          <w:r w:rsidR="009C3C4D">
            <w:t xml:space="preserve">aineenhimon ja mahdollisten retkahdusten takana olevat syyt ovat usein psyykkisiä. </w:t>
          </w:r>
          <w:r w:rsidR="009C3C4D" w:rsidRPr="00FC3C0D">
            <w:t>Yksikin vakava retkahdus saattaa pahimmillaan vaarantaa kuntoutusprosessi</w:t>
          </w:r>
          <w:r w:rsidR="009C3C4D">
            <w:t>n kokonaan, jos esimerkiksi laps</w:t>
          </w:r>
          <w:r w:rsidR="009C3C4D" w:rsidRPr="00FC3C0D">
            <w:t>en hauras psyykkinen tasapaino romahtaa päihdekäytön seurauksena.</w:t>
          </w:r>
          <w:r w:rsidR="009C3C4D">
            <w:t xml:space="preserve"> </w:t>
          </w:r>
          <w:r w:rsidR="009C3C4D" w:rsidRPr="00FC3C0D">
            <w:t>Kuntoutuksessa opeteltavien sosiaalisten ja psyykk</w:t>
          </w:r>
          <w:r w:rsidR="009C3C4D">
            <w:t>isten taitojen vakiinnuttaminen</w:t>
          </w:r>
          <w:r w:rsidR="009C3C4D" w:rsidRPr="00FC3C0D">
            <w:t xml:space="preserve"> </w:t>
          </w:r>
          <w:r w:rsidR="009C3C4D">
            <w:t>edellyttää riittävän pitkää aikaa.</w:t>
          </w:r>
        </w:p>
        <w:p w14:paraId="174EB255" w14:textId="7328115D" w:rsidR="00E57D4F" w:rsidRDefault="00E57D4F" w:rsidP="004A3355">
          <w:pPr>
            <w:pStyle w:val="LLPerustelujenkappalejako"/>
          </w:pPr>
          <w:r w:rsidRPr="00CF3BD4">
            <w:rPr>
              <w:b/>
            </w:rPr>
            <w:t>50 §</w:t>
          </w:r>
          <w:r w:rsidR="00CF3BD4" w:rsidRPr="00CF3BD4">
            <w:rPr>
              <w:b/>
            </w:rPr>
            <w:t>.</w:t>
          </w:r>
          <w:r>
            <w:t xml:space="preserve"> </w:t>
          </w:r>
          <w:r w:rsidRPr="00EC366B">
            <w:rPr>
              <w:i/>
            </w:rPr>
            <w:t>Sijaishuoltopaikan valinta</w:t>
          </w:r>
          <w:r>
            <w:t>. Pykälä</w:t>
          </w:r>
          <w:r w:rsidR="00AD7CD4">
            <w:t>ä esitetään rakenteeltaan muutettavan ja siihen tehtäisiin myös sisällöllisiä tarkennuksia.</w:t>
          </w:r>
          <w:r>
            <w:t xml:space="preserve"> </w:t>
          </w:r>
          <w:r w:rsidR="00AD7CD4">
            <w:t xml:space="preserve">Pykälän </w:t>
          </w:r>
          <w:r>
            <w:t>1 momenttia esitetään tarkennettavan siltä osin, että sijaishuoltopaikan valinnassa tulisi aina ottaa huomioon lapsen etu. Tämä tarkoittaa, että sijaishuoltopaikan tulee kyetä vastaamaan kyseessä olevan lapsen tarpeisiin huomioiden huostaanoton perusteet ja lapsen tarpeet. Sijaishuoltopaikan valinnan perusteena ei voi olla, että huostaan otettu lapsi sopeutetaan olemassa olevaan järjestelmään eli sijoitetaan ainoaan vapaaseen sijaishuoltopaikkaan tai noudatetaan pelkästään kilpailutuksissa muodostunutta sijaishuoltopaikkojen etusijajärjestystä. Sen sijaan tulisi miettiä, millä keinoin voidaan odottaa paremmin tarpeita vastaavaa paikkaa tai räätälöidä palveluja ja rakentaa erityisosaaminen lapsen ympärille yksilökohtaisesti. Tämä edellyttää myös perhehoidon ensisijaisuuden huomioimista sekä lapsen läheisverkoston huolellista kartoittamista ja läheisverkostosijoitusmahdollisuuden selvittämistä viimeistään tässä vaiheessa.</w:t>
          </w:r>
        </w:p>
        <w:p w14:paraId="7D44CBAF" w14:textId="164004BA" w:rsidR="00EE2D4B" w:rsidRDefault="00EE2D4B" w:rsidP="004A3355">
          <w:pPr>
            <w:pStyle w:val="LLPerustelujenkappalejako"/>
          </w:pPr>
          <w:r>
            <w:t xml:space="preserve">Lapsen tarpeet voivat muuttua sijaishuollon aikana. Ensisijaista on välttää tarpeettomia ja lapsen edun vastaisia sijaishuoltopaikkojen muutoksia siten, että lapsen tarvitsema tuki ja palvelut integroidaan lapsen omaan sijaishuoltopaikkaan perhe- tai laitoshoidossa. Esimerkiksi tuki lapsen päihteidenkäytön hallintaan tulee organisoida mahdollisuuksien mukaan avohuollon palveluna tai lapsen omaan sijaishuoltopaikkaan hankittavana/tuotavana tukipalveluna. Kuitenkin voi olla perusteltua toteuttaa määräaikainen päihdekatkaisu- ja kuntoutusjakso tai erityisen huolenpidon jakso kyseiseen palveluun erikoistuneessa lastensuojelulaitoksessa, jos sen arvioidaan tukevan parhaiten sijaishuollon tavoitteiden saavuttamista ja toteuttavan lapsen etua. Tavoitteena on, että lapsi voisi mahdollisuuksien mukaan palata määräaikaiselta </w:t>
          </w:r>
          <w:r w:rsidR="00461E96">
            <w:t xml:space="preserve">jaksolta takaisin </w:t>
          </w:r>
          <w:r>
            <w:t>jaksoa edeltäneeseen sijaishuoltopaikkaan ja kyseinen sijaishuoltopaikka osallistuisi tiiviisti määräaikaisen jakson toteuttamiseen. Joissakin tilanteissa voi olla perusteltua vaihtaa lapsen sijaishuoltopaikka kokonaan.</w:t>
          </w:r>
        </w:p>
        <w:p w14:paraId="411C1AA8" w14:textId="2D95BD44" w:rsidR="00E57D4F" w:rsidRDefault="00E57D4F" w:rsidP="004A3355">
          <w:pPr>
            <w:pStyle w:val="LLPerustelujenkappalejako"/>
          </w:pPr>
          <w:r>
            <w:lastRenderedPageBreak/>
            <w:t>Lisäksi tarkennettaisiin seik</w:t>
          </w:r>
          <w:r w:rsidR="00EE2D4B">
            <w:t>koja</w:t>
          </w:r>
          <w:r>
            <w:t>, joihin sijaishuoltopaikan valinnassa tulisi erityisesti kiinnittää huomiota. On tärkeää kiinnittää sijaishuolto tavoitteellisena interventiona huostaanoton syihin, kuten esimerkiksi lapseen itseään vaarantavaan käyttäytymiseen tai elinoloihin ja vanhemmuuteen liittyviin puutteisiin. Huostaanoton syillä on oleellinen vaikutus oikeanlaisen sijaishuoltopaikan valinnassa. Huostaanoton syiden lisäksi sijaishuoltopaikan valin</w:t>
          </w:r>
          <w:r w:rsidR="00EE2D4B">
            <w:t>nan</w:t>
          </w:r>
          <w:r>
            <w:t xml:space="preserve"> tulisi </w:t>
          </w:r>
          <w:r w:rsidR="00EE2D4B">
            <w:t>perustua</w:t>
          </w:r>
          <w:r>
            <w:t xml:space="preserve"> lapsen asiakassuunnitelma</w:t>
          </w:r>
          <w:r w:rsidR="00EE2D4B">
            <w:t>ssa todettuihin asioihin</w:t>
          </w:r>
          <w:r w:rsidR="00C345D8">
            <w:t>.</w:t>
          </w:r>
        </w:p>
        <w:p w14:paraId="6E376636" w14:textId="260AE3F2" w:rsidR="00E57D4F" w:rsidRDefault="00E57D4F" w:rsidP="004A3355">
          <w:pPr>
            <w:pStyle w:val="LLPerustelujenkappalejako"/>
          </w:pPr>
          <w:r>
            <w:t xml:space="preserve">Säännöksen tarkentamisella on tarkoitus lisätä avoimuutta siitä, millä perusteilla sosiaalityöntekijä tekee kokonaisvaltaisen arvion liittyen sijaishuoltopaikan valintaan. Lähtökohtana on, että sosiaalityöntekijällä on oltava mahdollisimman kattavasti koottuna lapsikohtaista tietoa lapsen hyvinvointiin vaikuttavista tekijöistä ja terveydellisestä tilasta ennen sijaishuoltoon sijoittamista ja sijaishuoltopaikan valintaa. </w:t>
          </w:r>
          <w:r w:rsidR="00DC45DC">
            <w:t xml:space="preserve">Sijaishuollon päätöksenteon tulisi perustua ajantasaiseen ja parhaaseen saatavilla olevaan tutkimustietoon ja asiantuntemukseen. </w:t>
          </w:r>
          <w:r>
            <w:t>Sosiaalihuollon asiantuntijan tehtävänä on yhdistää päätöksenteossa tutkimukseen ja monialaiseen asiantuntemukseen perustuvaa tietoa ratkaistaessa lapsen tarpeita parhaiten vastaavan sijaishuoltopaikan valinnan.</w:t>
          </w:r>
        </w:p>
        <w:p w14:paraId="5E5914E2" w14:textId="1F26F768" w:rsidR="00E57D4F" w:rsidRDefault="00E57D4F" w:rsidP="004A3355">
          <w:pPr>
            <w:pStyle w:val="LLPerustelujenkappalejako"/>
          </w:pPr>
          <w:r>
            <w:t>Tutkimustietoon perustuvalla kuntoutuksellisella erityisosaamisella tarkoitetaan, että laitoksen hoito- ja kasvatustyössä sovelletaan näyttöön perustuvia menetelmiä tai tutkimustiedon pohjalta rakennettuja työskentelytapoja</w:t>
          </w:r>
          <w:r w:rsidR="005E5FA6">
            <w:t>.</w:t>
          </w:r>
          <w:r>
            <w:t xml:space="preserve"> </w:t>
          </w:r>
          <w:r w:rsidR="005E5FA6">
            <w:t>E</w:t>
          </w:r>
          <w:r>
            <w:t>simerkiksi väkivaltaise</w:t>
          </w:r>
          <w:r w:rsidR="00796486">
            <w:t>e</w:t>
          </w:r>
          <w:r>
            <w:t xml:space="preserve">n käyttäytymisen </w:t>
          </w:r>
          <w:r w:rsidR="00796486">
            <w:t>hallintaan tarkoitettu menetelmä</w:t>
          </w:r>
          <w:r>
            <w:t xml:space="preserve"> ART (Aggression Replacement Training)</w:t>
          </w:r>
          <w:r w:rsidR="00796486">
            <w:t xml:space="preserve"> perustuu tutkimustietoon. Tutkimustietoa on hyödynnetty myös väkivaltatilanteiden ennakointiin tarkoitetuista menetelmistä esimerkiksi </w:t>
          </w:r>
          <w:r>
            <w:t>AVEKKI (toimintatapamalli väkivaltatilanteiden ehkäisyyn ja hallintaan) ja MAPA® (Management of Actual or Potential Aggression/toimintatapamalli haasteellisen käytöksen ennaltaehkäisyyn ja hallintaan)</w:t>
          </w:r>
          <w:r w:rsidR="00796486">
            <w:t xml:space="preserve"> -menetelmien kehittämisessä</w:t>
          </w:r>
          <w:r>
            <w:t>.</w:t>
          </w:r>
          <w:r w:rsidR="00EE4C89">
            <w:t xml:space="preserve"> </w:t>
          </w:r>
          <w:r>
            <w:t>Muita menetelmiä, kuten kognitiivinen käyttäytymisterapia ja MDFT</w:t>
          </w:r>
          <w:r w:rsidR="00EE4C89">
            <w:t xml:space="preserve"> (multidimen</w:t>
          </w:r>
          <w:r w:rsidR="008062E3">
            <w:t>s</w:t>
          </w:r>
          <w:r w:rsidR="00EE4C89">
            <w:t>ional family therapy)</w:t>
          </w:r>
          <w:r>
            <w:t>, käytetään lastensuojelulaitosten hoito- ja kasvatustyössä. Näyttöön perustuvia työmenetelmiä on koottu Kasvun tuki -portaaliin. Tutkimustietoon perustuva kuntoutuksellinen erityisosaaminen tarkoittaa myös sitä, että laitoksella on käytössään lapsen tarpeita vastaavaa psykiatrian ja päihdehuollon sekä neuropsykiatrian erityisosaamista, traumaterapeuttista ja perhetyön osaamista, monikulttuurisuuden, kehitysvammaisuuden, seksuaalirikosten, väkivalta-osaamisen tai muiden erityistarpeiden osaamista, joka perustuu tieteelliseen tutkimukseen. Tutkimukseen perustuva kuntoutus voi tarkoittaa myös terapeuttista tai sosiaalipedagogista laitoshoidon orientaatiota</w:t>
          </w:r>
          <w:r w:rsidR="00DC45DC">
            <w:rPr>
              <w:rStyle w:val="Alaviitteenviite"/>
            </w:rPr>
            <w:footnoteReference w:id="123"/>
          </w:r>
          <w:r>
            <w:t>.</w:t>
          </w:r>
        </w:p>
        <w:p w14:paraId="1A831844" w14:textId="4BC052A0" w:rsidR="00E57D4F" w:rsidRDefault="00E57D4F" w:rsidP="004A3355">
          <w:pPr>
            <w:pStyle w:val="LLPerustelujenkappalejako"/>
          </w:pPr>
          <w:r>
            <w:t xml:space="preserve">Sijaishuoltopaikassa tulisi olla lapsen tarpeita vastaavaa osaamista ja kuntoutuksellista osaamista. </w:t>
          </w:r>
          <w:r w:rsidR="001A0C6A">
            <w:t>Sijaishuoltopaikkaa valittaessa olisi aina arvioitava myös lapsen varhaiskasvatuksen, perusopetuksen ja</w:t>
          </w:r>
          <w:r w:rsidR="00DC45DC">
            <w:t xml:space="preserve"> oppivelvollisuuslaissa tarkoitetun koulutuksen tai</w:t>
          </w:r>
          <w:r w:rsidR="001A0C6A">
            <w:t xml:space="preserve"> muun opetuksen tarve sekä varmistaa, että lapsi saa näihin tarvitsemansa tuen. </w:t>
          </w:r>
          <w:r>
            <w:t>Oppivelvollista lasta ei esimerkiksi voida sijoittaa laitokseen, jossa ei voida turvata perusopetuksen toteutumista joko laitoksessa opetusluvalla tai kunnan peruskoulussa. Sijaishuoltopaikan valinta edellyttää lapsen, hänen vanhempiensa ja muiden asianosaisten osallisuutta sekä vuoropuhelua mahdollisen sijaishuoltopaikan kanssa sen tosiasiallisista mahdollisuuksista vastata kyseisen lapsen tarpeisiin.</w:t>
          </w:r>
          <w:r w:rsidR="00DC45DC" w:rsidRPr="00DC45DC">
            <w:t xml:space="preserve"> </w:t>
          </w:r>
          <w:r w:rsidR="00DC45DC">
            <w:t xml:space="preserve">Sijaishuoltopaikan valinnassa tulisi kiinnittää erityistä huomioita mahdollisuuksien mukaan myös </w:t>
          </w:r>
          <w:r w:rsidR="00DC45DC" w:rsidRPr="006243F0">
            <w:t>lapsen kielelliseen, kulttuuriseen ja uskonnolliseen taustaan</w:t>
          </w:r>
          <w:r w:rsidR="00DC45DC">
            <w:t>.</w:t>
          </w:r>
        </w:p>
        <w:p w14:paraId="3246AD57" w14:textId="77777777" w:rsidR="00E57D4F" w:rsidRDefault="00E57D4F" w:rsidP="004A3355">
          <w:pPr>
            <w:pStyle w:val="LLPerustelujenkappalejako"/>
          </w:pPr>
          <w:r>
            <w:t>Säännöksellä on suora yhtymäkohta vaativan sijaishuollon säännökseen 49 a §:ssä. On erityisen tärkeää huomioida erityisen tai monialaista tuen tarpeessa olevat lapset, joiden sijaishuoltopaikan valinnassa tulisi nimenomaisesti huomioida lapsen erityistarpeet sekä niihin vastaava sijaishuoltopaikan oma osaaminen, käytettävissä oleva osaaminen sekä kuntoutuksellinen erityisasi</w:t>
          </w:r>
          <w:r>
            <w:lastRenderedPageBreak/>
            <w:t>antuntemus. Mikäli huostaanoton peruste on esimerkiksi päihteiden käyttö, tulisi sijaishuoltopaikassa olla osaamista nimenomaan päihdekatkaisuun ja päihdehoitoon sekä käytettävissä tähän perehtyneitä asiantuntijoita.</w:t>
          </w:r>
        </w:p>
        <w:p w14:paraId="5C74A4C4" w14:textId="3344C4EE" w:rsidR="00E57D4F" w:rsidRDefault="00E57D4F" w:rsidP="004A3355">
          <w:pPr>
            <w:pStyle w:val="LLPerustelujenkappalejako"/>
          </w:pPr>
          <w:r w:rsidRPr="00CF3BD4">
            <w:rPr>
              <w:b/>
            </w:rPr>
            <w:t>51 §</w:t>
          </w:r>
          <w:r w:rsidR="00CF3BD4" w:rsidRPr="00CF3BD4">
            <w:rPr>
              <w:b/>
            </w:rPr>
            <w:t>.</w:t>
          </w:r>
          <w:r>
            <w:t xml:space="preserve"> </w:t>
          </w:r>
          <w:r w:rsidRPr="00EC366B">
            <w:rPr>
              <w:i/>
            </w:rPr>
            <w:t>Sijaishuollon aikaiset tukitoimet.</w:t>
          </w:r>
          <w:r>
            <w:t xml:space="preserve"> Pykälän </w:t>
          </w:r>
          <w:r w:rsidR="00BA66A5">
            <w:t xml:space="preserve">otsikko </w:t>
          </w:r>
          <w:r>
            <w:t>ehdotetaan muutettavaksi nykyisestä Lapsen terveydentilan tutkimisesta sijaishuollon aikaisiin tukitoimiin. Terveydenhuollon erityisistä velvollisuuksia säädettäisiin 15</w:t>
          </w:r>
          <w:r w:rsidR="00B94C09">
            <w:t xml:space="preserve"> §:</w:t>
          </w:r>
          <w:r>
            <w:t>ssä. Pykälän 1 moment</w:t>
          </w:r>
          <w:r w:rsidR="00B94C09">
            <w:t>issa</w:t>
          </w:r>
          <w:r>
            <w:t xml:space="preserve"> sää</w:t>
          </w:r>
          <w:r w:rsidR="00B94C09">
            <w:t>dettäisiin</w:t>
          </w:r>
          <w:r w:rsidR="00713947">
            <w:t xml:space="preserve"> </w:t>
          </w:r>
          <w:r>
            <w:t>siitä, että sosiaalityöntekijän olisi viipymättä toimitettava sijaishuoltopaikkaan riittävät ja tarpeelliset tiedot lapsen tarkoituksenmukaisen hoidon ja kuntoutuksen järjestämiseksi. Lapsen tarpeisiin ei kyetä vastaamaan riittävästi, jos sijaishuoltopaikassa ei ole tarvittavia tietoja esimerkiksi lapsen sairauksista, perhesuhteista, sijoituksen perusteesta</w:t>
          </w:r>
          <w:r w:rsidR="00B94C09">
            <w:t>,</w:t>
          </w:r>
          <w:r>
            <w:t xml:space="preserve"> koulunkäyntiin </w:t>
          </w:r>
          <w:r w:rsidR="00B94C09">
            <w:t xml:space="preserve">tai lapsen kieleen ja kommunikaatiokeinoihin </w:t>
          </w:r>
          <w:r>
            <w:t>liittyvistä asioista. Nämä tiedot tulisi olla käytössä jo sijaishuoltopaikkaa valittaessa, jotta mahdollisuudet vastata lapsen tarpeisiin voidaan perusteellisesti punnita lapsen edun mukaisesti.</w:t>
          </w:r>
        </w:p>
        <w:p w14:paraId="01E1DBF5" w14:textId="35A0E8CF" w:rsidR="00E57D4F" w:rsidRDefault="00E57D4F" w:rsidP="004A3355">
          <w:pPr>
            <w:pStyle w:val="LLPerustelujenkappalejako"/>
          </w:pPr>
          <w:r>
            <w:t>Pykä</w:t>
          </w:r>
          <w:r w:rsidR="00931142">
            <w:t>l</w:t>
          </w:r>
          <w:r>
            <w:t>än ehdotetussa uudessa 2 momentissa vahvistettaisiin sijaishuollon aikaisia tukitoimia siten, että lapsi, hänen vanhempansa, huoltajansa tai muu läheinen olisi oikeutettu yleisiin sosiaali- ja terveydenhuollon palveluihin sijaishuollon aikana. Lisäksi painotettaisiin sijaishuollon ammatillista ja kuntouttavaa työskentelyä, mikä edellyttää lapsen perheen kuntoutuksellisten tarpeiden arviointia. Sijaishuollon tarkoitus on tukea lapsen normaalia kasvua ja kehitystä kuntouttavalla työotteella. Sijaishuollon aikaisten tukitoimien onnistumisella on vaikutus lapsen ja nuoren itsenäistymiseen ja aikuisuuteen. Säännöksellä on yhteys myös vaativan sijaishuollon määrittelyyn ja sitä kautta tulevaan velvollisuuteen vastata lapsen erityiseen tai monialaiseen tuen tarpeeseen sekä perheen tukeen.</w:t>
          </w:r>
        </w:p>
        <w:p w14:paraId="50BFF6EE" w14:textId="3F23D906" w:rsidR="00E57D4F" w:rsidRDefault="00E57D4F" w:rsidP="004A3355">
          <w:pPr>
            <w:pStyle w:val="LLPerustelujenkappalejako"/>
          </w:pPr>
          <w:r>
            <w:t xml:space="preserve">Pykälän 3 momentissa </w:t>
          </w:r>
          <w:r w:rsidR="00931142">
            <w:t>säädettäisiin</w:t>
          </w:r>
          <w:r>
            <w:t xml:space="preserve">, että sijaishuollon aikana riittävissä ajoin ennen sijaishuollon päättymistä on aloitettava jälkihuollon tarpeen kartoittaminen ja jälkihuoltosuunnitelman alustava laatiminen. Tämä tarkoittaisi jälkihuollon suunnittelemisen aloittamista viimeistään, kun aloitettaan suunnittelemaan sijaishuollon päättämistä. Jälkihuollon suunnittelun aloittaminen jo sijaishuollon aikana on erityisen tärkeää, jotta jo sijaishuollon aikana kyettäisiin vahvistamaan nuorten toimintakykyä ja itsenäistä toimijuutta, tukea opiskelua sekä työelämään siirtymistä ja muuta integroitumista yhteiskuntaan ja nuoren jälkihuolto olisi jatkumoa sijaishuollon tuelle. Vanhemmat usein tukevat aikuistuvia nuoriaan pitkälle täysi-ikäisyyteen. Sijaishuolto päättyy viimeistään nuoren täyttäessään 18 vuotta. Kun nuori itsenäistyy sijaishuollosta, hän </w:t>
          </w:r>
          <w:r w:rsidR="00F92F5D">
            <w:t xml:space="preserve">tarvitsee usein </w:t>
          </w:r>
          <w:r>
            <w:t xml:space="preserve">ikätovereihinsa nähden </w:t>
          </w:r>
          <w:r w:rsidR="00F92F5D">
            <w:t>enemmän</w:t>
          </w:r>
          <w:r>
            <w:t xml:space="preserve"> tukea. Kouluttautumisen ja työllistymisen polut ja jälkihuollon tukipalvelut ovat hajallaan eri hallinnonaloilla. Tukea tarvitsevalta nuorelta ei voida odottaa samalla kykyä hoitaa asioitaan itsenäisesti monimutkaisessa palveluverkostossa ilman tukea. Näille nuorille on erityisen tärkeää taata riittävän intensiivinen ja katkeamaton tuki sijaishuollosta jälkihuoltoon ja tarvittaessa aina työ- ja perhe-elämään kiinnittymiseen saakka. Onnistunut jälkihuolto vähentää syrjäytymistä ja huono-osaisuuden ylisukupolvisuutta.</w:t>
          </w:r>
        </w:p>
        <w:p w14:paraId="7C6EE860" w14:textId="6A04E759" w:rsidR="00A26515" w:rsidRDefault="00E57D4F" w:rsidP="00A26515">
          <w:pPr>
            <w:pStyle w:val="LLNormaali"/>
          </w:pPr>
          <w:r w:rsidRPr="00CF3BD4">
            <w:rPr>
              <w:b/>
            </w:rPr>
            <w:t>52 §</w:t>
          </w:r>
          <w:r w:rsidR="00CF3BD4" w:rsidRPr="00CF3BD4">
            <w:rPr>
              <w:b/>
            </w:rPr>
            <w:t>.</w:t>
          </w:r>
          <w:r>
            <w:t xml:space="preserve"> </w:t>
          </w:r>
          <w:r w:rsidRPr="00EC366B">
            <w:rPr>
              <w:i/>
            </w:rPr>
            <w:t>Yhteistyö sijaishuollon aikana</w:t>
          </w:r>
          <w:r>
            <w:t xml:space="preserve">. Pykälää </w:t>
          </w:r>
          <w:r w:rsidR="009A1EE7">
            <w:t>tarkennettaisiin</w:t>
          </w:r>
          <w:r>
            <w:t xml:space="preserve"> siten, että yhteistyövelvoite koskee myös perheen jälleenyhdistämisen edistämistä, kun jälleenyhdistäminen on lapsen edun mukaista.</w:t>
          </w:r>
        </w:p>
        <w:p w14:paraId="041E2D0B" w14:textId="77777777" w:rsidR="00A26515" w:rsidRDefault="00A26515" w:rsidP="00A26515">
          <w:pPr>
            <w:pStyle w:val="LLNormaali"/>
          </w:pPr>
        </w:p>
        <w:p w14:paraId="1C699ABF" w14:textId="6C6B4687" w:rsidR="00E57D4F" w:rsidRDefault="00E57D4F" w:rsidP="009A1EE7">
          <w:pPr>
            <w:pStyle w:val="LLPerustelujenkappalejako"/>
          </w:pPr>
          <w:r w:rsidRPr="00CF3BD4">
            <w:rPr>
              <w:b/>
            </w:rPr>
            <w:t>52 a §</w:t>
          </w:r>
          <w:r w:rsidR="00CF3BD4" w:rsidRPr="00CF3BD4">
            <w:rPr>
              <w:b/>
            </w:rPr>
            <w:t>.</w:t>
          </w:r>
          <w:r>
            <w:t xml:space="preserve"> </w:t>
          </w:r>
          <w:r w:rsidRPr="00EC366B">
            <w:rPr>
              <w:i/>
            </w:rPr>
            <w:t>Sivistykselliset oikeudet sijaishuollon aikana.</w:t>
          </w:r>
        </w:p>
        <w:p w14:paraId="1A625F17" w14:textId="77777777" w:rsidR="00E57D4F" w:rsidRDefault="00E57D4F" w:rsidP="004A3355">
          <w:pPr>
            <w:pStyle w:val="LLPerustelujenkappalejako"/>
          </w:pPr>
          <w:r>
            <w:t>Pykälän 2 momenttiin esitetään lisäystä siitä, että sosiaalityöntekijän olisi varmistettava lapsen perusopetukseen ja muihin opintoihin liittyvien tietojen siirtämisestä opetuksen järjestäjälle.</w:t>
          </w:r>
        </w:p>
        <w:p w14:paraId="4AE6B6B1" w14:textId="77777777" w:rsidR="00E57D4F" w:rsidRDefault="00E57D4F" w:rsidP="00656DF6">
          <w:pPr>
            <w:pStyle w:val="LLPValiotsikko"/>
          </w:pPr>
          <w:r>
            <w:t>Laitoshoito</w:t>
          </w:r>
        </w:p>
        <w:p w14:paraId="0FFB8D21" w14:textId="566335C7" w:rsidR="00E57D4F" w:rsidRDefault="00E57D4F" w:rsidP="004A3355">
          <w:pPr>
            <w:pStyle w:val="LLPerustelujenkappalejako"/>
          </w:pPr>
          <w:r w:rsidRPr="00656DF6">
            <w:rPr>
              <w:b/>
            </w:rPr>
            <w:lastRenderedPageBreak/>
            <w:t>57 §</w:t>
          </w:r>
          <w:r w:rsidR="00656DF6" w:rsidRPr="00656DF6">
            <w:rPr>
              <w:b/>
            </w:rPr>
            <w:t>.</w:t>
          </w:r>
          <w:r>
            <w:t xml:space="preserve"> </w:t>
          </w:r>
          <w:r w:rsidRPr="00EC366B">
            <w:rPr>
              <w:i/>
            </w:rPr>
            <w:t>Lastensuojelulaitokset.</w:t>
          </w:r>
          <w:r>
            <w:t xml:space="preserve"> Pykälää esitetään täsmennettävän ja ajantasaistettavan. </w:t>
          </w:r>
          <w:r w:rsidR="0023632C">
            <w:t xml:space="preserve">Lastensuojelulaitoksia olisivat myös 49 a §:ssä tarkoitetut vaativan sijaishuollon lastensuojelulaitokset. </w:t>
          </w:r>
          <w:r>
            <w:t xml:space="preserve">Valtion lastensuojeluyksiköt ja yksityiset koulukodit kuuluvat 49 a §:n 2 momentin </w:t>
          </w:r>
          <w:r w:rsidR="005B7018">
            <w:t xml:space="preserve">b </w:t>
          </w:r>
          <w:r>
            <w:t>kohdassa tarkoitettuihin perusopetuksen ja sijaishuollon integroituun laitoshoitoon. Lastensuojelulaitokset voivat olla julkisen, yksityisen ja eri toimijoiden yhdessä ylläpitämiä laitoksia. Yhteistuotanto julkisen ja yksityisen välillä voi olla perusteltua erityisesti silloin, kun kyse on erityistä os</w:t>
          </w:r>
          <w:r w:rsidR="00E50F67">
            <w:t>aamista vaativista palveluista.</w:t>
          </w:r>
        </w:p>
        <w:p w14:paraId="4061E2E3" w14:textId="11550CCE" w:rsidR="00E57D4F" w:rsidRDefault="00E57D4F" w:rsidP="004A3355">
          <w:pPr>
            <w:pStyle w:val="LLPerustelujenkappalejako"/>
          </w:pPr>
          <w:r>
            <w:t>Valtion lastensuojeluyksiköistä ja vankilan perheosasto</w:t>
          </w:r>
          <w:r w:rsidR="00B674D0">
            <w:t>sta</w:t>
          </w:r>
          <w:r>
            <w:t xml:space="preserve"> säädet</w:t>
          </w:r>
          <w:r w:rsidR="00674C13">
            <w:t>täisiin</w:t>
          </w:r>
          <w:r>
            <w:t xml:space="preserve"> laissa valtion lastensuojelulaitoks</w:t>
          </w:r>
          <w:r w:rsidR="00674C13">
            <w:t>e</w:t>
          </w:r>
          <w:r>
            <w:t>sta (xxx/20xx). Esitetyn uuden lain mukaan valtion lastensuojeluyksikköjä ovat nykyiset valtion koulukodit ja vankilan perheosasto. Yksityisten koulukotien osalta ei ole voimassa olevaa sääntelyä ja niiden asema perustuu historialliseen lastensuojelun kehitykseen sekä lupamenettelyyn. Valtion lastensuojeluyksiköillä ja yksityisillä koulukodeilla on perusopetuksen opetuslupa. Muita laitoksia ovat käytännössä muut lastenkodit, joilla on erilaisia toisistaan poikkeavia nimiä sekä perhekuntoutusyksiköt.</w:t>
          </w:r>
        </w:p>
        <w:p w14:paraId="0649E547" w14:textId="447A401E" w:rsidR="00E57D4F" w:rsidRDefault="00E57D4F" w:rsidP="004A3355">
          <w:pPr>
            <w:pStyle w:val="LLPerustelujenkappalejako"/>
          </w:pPr>
          <w:r>
            <w:t xml:space="preserve">Pykälän 2 momentin mukaan valtion lastensuojeluyksiköt ja yksityiset koulukodit voisivat järjestää perusopetuksen intervallijaksoja 36 §:n 1 momentin 2 kohdan mukaisena koulunkäynnin tukena lastensuojelun asiakkaana oleville lapsille. </w:t>
          </w:r>
          <w:r w:rsidR="00AD52BC">
            <w:t>Säännöksen mukaan p</w:t>
          </w:r>
          <w:r w:rsidR="00AD52BC" w:rsidRPr="00C9706F">
            <w:t>erusopetuksen ja sijaishuoll</w:t>
          </w:r>
          <w:r w:rsidR="00AD52BC">
            <w:t>on integroitu palvelu edellyttäisi</w:t>
          </w:r>
          <w:r w:rsidR="00AD52BC" w:rsidRPr="00C9706F">
            <w:t xml:space="preserve"> perusopetuslain mukaista lupaa perusopetuksen järjestämiseen.</w:t>
          </w:r>
          <w:r w:rsidR="00AD52BC">
            <w:t xml:space="preserve"> </w:t>
          </w:r>
          <w:r>
            <w:t>Säännös mahdollistaisi vaativaa erityistä tukea tarvitsevien lasten koulunkäynnin erityisen tukemisen ilman lapsen sijoittamista. Parhaimmillaan intervallijaksolla voitaisiin myös vähentää lapsen sijoituksen tarpeen syntymistä.</w:t>
          </w:r>
        </w:p>
        <w:p w14:paraId="20FA97FE" w14:textId="2ED14C95" w:rsidR="00AD52BC" w:rsidRDefault="00AD52BC" w:rsidP="004A3355">
          <w:pPr>
            <w:pStyle w:val="LLPerustelujenkappalejako"/>
          </w:pPr>
          <w:r>
            <w:t>Pykälän 3 momentissa todettaisiin, että v</w:t>
          </w:r>
          <w:r w:rsidRPr="004C3884">
            <w:t xml:space="preserve">altion lastensuojeluyksiköistä ja vankilan perheosastosta </w:t>
          </w:r>
          <w:r>
            <w:t>säädetään laissa valtion lasten</w:t>
          </w:r>
          <w:r w:rsidRPr="004C3884">
            <w:t>suojelulaitoksesta</w:t>
          </w:r>
          <w:r w:rsidR="00E50F67">
            <w:t>.</w:t>
          </w:r>
        </w:p>
        <w:p w14:paraId="5BED7ADB" w14:textId="601469BC" w:rsidR="00E57D4F" w:rsidRDefault="00E57D4F" w:rsidP="004A3355">
          <w:pPr>
            <w:pStyle w:val="LLPerustelujenkappalejako"/>
          </w:pPr>
          <w:r w:rsidRPr="0011365C">
            <w:rPr>
              <w:b/>
            </w:rPr>
            <w:t>59 §</w:t>
          </w:r>
          <w:r w:rsidR="0011365C" w:rsidRPr="0011365C">
            <w:rPr>
              <w:b/>
            </w:rPr>
            <w:t>.</w:t>
          </w:r>
          <w:r>
            <w:t xml:space="preserve"> </w:t>
          </w:r>
          <w:r w:rsidRPr="00EC366B">
            <w:rPr>
              <w:i/>
            </w:rPr>
            <w:t>Yhdessä hoidettavien lasten ja nuorten määrä.</w:t>
          </w:r>
          <w:r>
            <w:t xml:space="preserve"> Pykälä esitetään muutettavan siten, että lasten ja nuorten määrästä</w:t>
          </w:r>
          <w:r w:rsidR="00AD52BC">
            <w:t xml:space="preserve"> säädettäisiin 59 §:ssä</w:t>
          </w:r>
          <w:r>
            <w:t xml:space="preserve"> ja työntekijöiden määrästä </w:t>
          </w:r>
          <w:r w:rsidR="00AD52BC">
            <w:t>erikseen ehdotettavassa uudessa 59 a §:ssä</w:t>
          </w:r>
          <w:r>
            <w:t>.</w:t>
          </w:r>
          <w:r w:rsidR="00AD52BC" w:rsidRPr="00AD52BC">
            <w:t xml:space="preserve"> </w:t>
          </w:r>
          <w:r w:rsidR="00AD52BC">
            <w:t>Eli nykyisen 59 §:n 2 ja 4 momentit siirrettäisiin uuteen 59 a §:ään.</w:t>
          </w:r>
        </w:p>
        <w:p w14:paraId="408F07E3" w14:textId="63F0A9B6" w:rsidR="00E57D4F" w:rsidRDefault="00E57D4F" w:rsidP="004A3355">
          <w:pPr>
            <w:pStyle w:val="LLPerustelujenkappalejako"/>
          </w:pPr>
          <w:r>
            <w:t>Pykälän 1 momentti</w:t>
          </w:r>
          <w:r w:rsidR="00AD52BC">
            <w:t>in</w:t>
          </w:r>
          <w:r>
            <w:t xml:space="preserve"> esitetään </w:t>
          </w:r>
          <w:r w:rsidR="00AD52BC">
            <w:t>lisättävän</w:t>
          </w:r>
          <w:r>
            <w:t xml:space="preserve">, että vaativan sijaishuollon lastensuojelulaitoksessa samassa rakennuksessa voisi olla sijoitettuna </w:t>
          </w:r>
          <w:r w:rsidR="00E50F67">
            <w:t>enintään 14 lasta.</w:t>
          </w:r>
        </w:p>
        <w:p w14:paraId="72C9B8A6" w14:textId="527FD333" w:rsidR="00E57D4F" w:rsidRDefault="00E57D4F" w:rsidP="004A3355">
          <w:pPr>
            <w:pStyle w:val="LLPerustelujenkappalejako"/>
          </w:pPr>
          <w:r w:rsidRPr="00725ABA">
            <w:rPr>
              <w:b/>
            </w:rPr>
            <w:t>59 a §</w:t>
          </w:r>
          <w:r w:rsidR="00725ABA" w:rsidRPr="00725ABA">
            <w:rPr>
              <w:b/>
            </w:rPr>
            <w:t>.</w:t>
          </w:r>
          <w:r>
            <w:t xml:space="preserve"> </w:t>
          </w:r>
          <w:r w:rsidRPr="00EC366B">
            <w:rPr>
              <w:i/>
            </w:rPr>
            <w:t>Asuinyksikön henkilöstömäärä.</w:t>
          </w:r>
          <w:r>
            <w:t xml:space="preserve"> Vaativaa sijaishuoltoa tarvitsevat lapset ja nuoret tarvitsevat riittävän osaamisen lisäksi riittävän henkilöstöresurssin, jotta heidän tuen tarpeisiinsa kyetään käytännössä vastaamaan. </w:t>
          </w:r>
          <w:r w:rsidR="00B66444">
            <w:t>Pykälän 2 momentin mukaan v</w:t>
          </w:r>
          <w:r w:rsidR="00B66444" w:rsidRPr="00535B2C">
            <w:t>aativan sijaishuollon asuinyksikössä tulee olla vähintään 2 hoito- ja kasvatustehtävissä toimivaa työntekijää yhtä asukaspaikkaa kohden.</w:t>
          </w:r>
          <w:r w:rsidR="00B66444">
            <w:t xml:space="preserve"> </w:t>
          </w:r>
          <w:r>
            <w:t xml:space="preserve">Pykälän </w:t>
          </w:r>
          <w:r w:rsidR="00B66444">
            <w:t>3</w:t>
          </w:r>
          <w:r w:rsidR="008A6C0E">
            <w:t xml:space="preserve"> </w:t>
          </w:r>
          <w:r>
            <w:t xml:space="preserve">momentin mukaan erityisen huolenpidon asumisyksikössä tulisi </w:t>
          </w:r>
          <w:r w:rsidR="00B66444">
            <w:t xml:space="preserve">puolestaan </w:t>
          </w:r>
          <w:r>
            <w:t xml:space="preserve">olla vähintään 3 hoito- ja kasvatustehtävissä toimivaa työntekijää yhtä lasta tai nuorta kohden.  </w:t>
          </w:r>
          <w:r w:rsidR="00B66444">
            <w:t xml:space="preserve">Henkilömitoitukset </w:t>
          </w:r>
          <w:r>
            <w:t>mahdollistaisi</w:t>
          </w:r>
          <w:r w:rsidR="00B66444">
            <w:t>vat</w:t>
          </w:r>
          <w:r>
            <w:t xml:space="preserve"> tehtävään soveltuvan ammatillisen koulutuksen saaneen aikuisen kokonaisvaltaisen läsnäolon kaikille asumisyksikön lapsille myös niissä tilanteissa, joissa yhden aikuisen huomio on välttämätöntä keskittää yhteen lapseen tai äkilliseen tilanteeseen. </w:t>
          </w:r>
          <w:r w:rsidR="00B66444">
            <w:t>Mitoitukset tulisivat porrasteisesti voimaan ja täysimäärisisinä pykälässä säädettyinä ne olisivat voimassa 2026 alkaen. Mitoitusten voimaantulosta säädettäisiin lain voimaantulosäännösten yhteydessä.</w:t>
          </w:r>
        </w:p>
        <w:p w14:paraId="3FBDBAFB" w14:textId="1765BEA1" w:rsidR="00E57D4F" w:rsidRDefault="00E57D4F" w:rsidP="004A3355">
          <w:pPr>
            <w:pStyle w:val="LLPerustelujenkappalejako"/>
          </w:pPr>
          <w:r>
            <w:t xml:space="preserve">Pykälän </w:t>
          </w:r>
          <w:r w:rsidR="00B66444">
            <w:t xml:space="preserve">4 </w:t>
          </w:r>
          <w:r>
            <w:t>momentti vasta</w:t>
          </w:r>
          <w:r w:rsidR="00B66444">
            <w:t>isi</w:t>
          </w:r>
          <w:r>
            <w:t xml:space="preserve"> voimassaolevan 59 §:n 4 momentin sääntelyä. Henkilöstön määrässä on huomioitava voimassa olevan sääntelyn lisäksi lasten oikeus aikuisen läsnäoloon ja tukeen. Tämä tarkoittaa, että henkilökunnalla olisi oltava konkreettisesti aikaa olla myös läsnä lasten elämässä ja olla tavoitettavissa työvuoron aikana, silloin kun lapsi tarvitsee aikuista. </w:t>
          </w:r>
          <w:r>
            <w:lastRenderedPageBreak/>
            <w:t>Usein haastavat tilanteet vievät vähintään yhden aikuisen koko huomion, jolloin on varmistuttava, että henkilökuntaa on riittävästi ja muut yksikössä asuvat lapset eivät jää yksin ilman aikuisen tukea. Tämä tarkoittaa, että lapsilla on oikeus myös harrastaa ja osallistua laitoksen ulkopuolella tapahtuvaan toimintaan, vaikka yksi aikuinen olisi sidottu esimerkiksi toisen</w:t>
          </w:r>
          <w:r w:rsidR="00E50F67">
            <w:t xml:space="preserve"> lapsen tilanteen selvittelyyn.</w:t>
          </w:r>
        </w:p>
        <w:p w14:paraId="6CBB00A1" w14:textId="77777777" w:rsidR="00E57D4F" w:rsidRDefault="00E57D4F" w:rsidP="004A3355">
          <w:pPr>
            <w:pStyle w:val="LLPerustelujenkappalejako"/>
          </w:pPr>
          <w:r>
            <w:t>Vaativan sijaishuollon ja erityisen huolenpidon asumisyksikössä on erityisesti huomioitava riittävä henkilöstön määrä, jolla voidaan paremmin vastata asiakaskunnan erityisiin tuen tarpeisiin. Riittävä henkilöstön määrä on välttämätöntä, jotta voidaan esimerkiksi ehkäistä ristiriitatilanteiden eskaloituminen rajoitustoimenpiteiksi. Riittävä henkilöstön määrä on myös välttämätöntä, jos asumisyksikössä joudutaan turvatumaan rajoitustoimenpiteisiin. Näissä tilanteissa myös muiden yksikössä olevien lasten turvallisuus ja huolenpito on voitava turvata ympäri vuorokauden.</w:t>
          </w:r>
        </w:p>
        <w:p w14:paraId="5D140B56" w14:textId="064919B7" w:rsidR="00E57D4F" w:rsidRDefault="00E57D4F" w:rsidP="004A3355">
          <w:pPr>
            <w:pStyle w:val="LLPerustelujenkappalejako"/>
          </w:pPr>
          <w:r w:rsidRPr="00725ABA">
            <w:rPr>
              <w:b/>
            </w:rPr>
            <w:t>60 §</w:t>
          </w:r>
          <w:r w:rsidR="00725ABA" w:rsidRPr="00725ABA">
            <w:rPr>
              <w:b/>
            </w:rPr>
            <w:t>.</w:t>
          </w:r>
          <w:r>
            <w:t xml:space="preserve"> </w:t>
          </w:r>
          <w:r w:rsidRPr="00EC366B">
            <w:rPr>
              <w:i/>
            </w:rPr>
            <w:t xml:space="preserve">Henkilöstö. </w:t>
          </w:r>
          <w:r>
            <w:t xml:space="preserve">Pykälän 1 momenttia esitetään tarkennettavan. Lastensuojelulaitoksessa tulisi olla toiminnan edellyttämä tehtävään soveltuvan ammatillisen tutkinnon omaava henkilöstö ja vaativan sijaishuollon laitoksella olisi oltava käytettävissään riittävä </w:t>
          </w:r>
          <w:r w:rsidR="00A822E6">
            <w:t xml:space="preserve">ja mahdollisuuksien mukaan pysyvä </w:t>
          </w:r>
          <w:r>
            <w:t>lääketieteen, psykologian ja sosiaalityön asiantuntemus vaativan sijaishuollon toteuttamista ja seurantaa varten. Lisäksi laitoksella tulisi olla sijaishuollon järjestämiseksi terveydellisiltä ja muilta olosuhteiltaan asianmukaiset tilat ja toimintaympäristö. Asianmukaiset tilat ja toimintaympäristö sisältävät myös sen, että esimerkiksi liikkumisvapauden rajoituksen aikana lapsella on mahdollisuus riittävään ulkoiluun ja muuhun mielekkääseen tekemiseen. Ammatillisen koulutuksen saaneilla henkilöillä tarkoitetaan sosiaalihuollon ammattihenkilöistä annetun lain 3 §:ssä tarkoitettuja sosiaalihuollon ammattihenkilöitä, terveydenhuollon laillistetuista ammattihenkilöistä (ainakin) sairaanhoitajia, nimikesuojatuista (ainakin) lähih</w:t>
          </w:r>
          <w:r w:rsidR="00E50F67">
            <w:t>oitajia, mielenterveyshoitajia.</w:t>
          </w:r>
        </w:p>
        <w:p w14:paraId="6503BCFA" w14:textId="55E94F26" w:rsidR="00E57D4F" w:rsidRDefault="00E57D4F" w:rsidP="004A3355">
          <w:pPr>
            <w:pStyle w:val="LLPerustelujenkappalejako"/>
          </w:pPr>
          <w:r>
            <w:t>Erityisen huolenpidon jakso</w:t>
          </w:r>
        </w:p>
        <w:p w14:paraId="751DE212" w14:textId="23A3116B" w:rsidR="00A26515" w:rsidRDefault="00A822E6" w:rsidP="00A26515">
          <w:pPr>
            <w:pStyle w:val="LLNormaali"/>
          </w:pPr>
          <w:r w:rsidRPr="000551E9">
            <w:t xml:space="preserve">Erityinen huolenpito esitetään muutettavaksi erityisen huolenpidon jaksoksi ja kokonaisuus ehdotetaan siirrettäväksi </w:t>
          </w:r>
          <w:r>
            <w:t xml:space="preserve">nykyisestä </w:t>
          </w:r>
          <w:r w:rsidRPr="000551E9">
            <w:t xml:space="preserve">rajoituksia koskevasta 11 luvusta </w:t>
          </w:r>
          <w:r>
            <w:t xml:space="preserve">(71 – 73 §:t) </w:t>
          </w:r>
          <w:r w:rsidRPr="000551E9">
            <w:t>sijaishuoltoa koskevaan lukuun,</w:t>
          </w:r>
          <w:r>
            <w:t xml:space="preserve"> jonne ehdotetaan säädettävän uudet säännökset </w:t>
          </w:r>
          <w:r w:rsidRPr="000551E9">
            <w:t>60 a – 60 e erityisen huolenpidon jaksoa koskien</w:t>
          </w:r>
          <w:r>
            <w:t xml:space="preserve">. </w:t>
          </w:r>
          <w:r w:rsidRPr="000551E9">
            <w:t>Samalla erityisen huolenpidon jakson sisältö esitetään tarkennettavan siten, että jakson hoidollinen, huolenpidollinen sekä kuntouttava luonne korostuu ja selkeytyy. Kyse ei siis olisi rajoitustoimenpiteestä, vaan lapselle järjestettävästä erityisestä hoidosta ja huolenpidosta.</w:t>
          </w:r>
          <w:r>
            <w:t xml:space="preserve"> Erityisen huolenpidon jakson aikana olisi mahdollista käyttää 11 luvun rajoituksia ja rajoitustoimenpiteitä sekä ehdotetussa 72 §:ssä säädettyjä erityisiä rajoitustoimenpiteitä. Nämä säännökset sisältyvät 11 lukuun. Lain 11 luvun toimenpiteistä tehtäisiin jatkossa erilliset, päätökset, mikä v</w:t>
          </w:r>
          <w:r w:rsidR="00E50F67">
            <w:t>ahvistaisi lapsen oikeusturvaa.</w:t>
          </w:r>
        </w:p>
        <w:p w14:paraId="41E005F8" w14:textId="77777777" w:rsidR="001F5E16" w:rsidRDefault="001F5E16" w:rsidP="00A26515">
          <w:pPr>
            <w:pStyle w:val="LLNormaali"/>
          </w:pPr>
        </w:p>
        <w:p w14:paraId="5B75C1BF" w14:textId="7F89F51D" w:rsidR="00E57D4F" w:rsidRDefault="00E57D4F" w:rsidP="004A3355">
          <w:pPr>
            <w:pStyle w:val="LLPerustelujenkappalejako"/>
          </w:pPr>
          <w:r w:rsidRPr="00725ABA">
            <w:rPr>
              <w:b/>
            </w:rPr>
            <w:t>60 a §</w:t>
          </w:r>
          <w:r w:rsidR="00725ABA" w:rsidRPr="00725ABA">
            <w:rPr>
              <w:b/>
            </w:rPr>
            <w:t>.</w:t>
          </w:r>
          <w:r>
            <w:t xml:space="preserve"> </w:t>
          </w:r>
          <w:r w:rsidRPr="00EC366B">
            <w:rPr>
              <w:i/>
            </w:rPr>
            <w:t>Erityisen huolenpidon jakso</w:t>
          </w:r>
        </w:p>
        <w:p w14:paraId="63131271" w14:textId="0A1047BF" w:rsidR="00E57D4F" w:rsidRDefault="00A822E6" w:rsidP="004A3355">
          <w:pPr>
            <w:pStyle w:val="LLPerustelujenkappalejako"/>
          </w:pPr>
          <w:r>
            <w:t xml:space="preserve">Pykälän 1 momentissa säädetäisiin erityisen huolenpidon jakson järjestämisen edellytyksistä. </w:t>
          </w:r>
          <w:r w:rsidR="00E57D4F">
            <w:t xml:space="preserve">Erityisen huolenpidon jakso sisältää kokonaisvaltaisen hoidon, kasvatuksen ja huolenpidon lapsille ja nuorille, joiden toiminta erityisen vakavasti vaarantaa heidän henkeään, terveyttään tai kehitystään. Esitys vastaa voimassa olevaa sääntelyä </w:t>
          </w:r>
          <w:r w:rsidR="00622213">
            <w:t xml:space="preserve">erityisen huolenpidon sisällöstä </w:t>
          </w:r>
          <w:r w:rsidR="00E57D4F">
            <w:t xml:space="preserve">näiltä osin. Erityisen huolenpidon jakso voidaan järjestää esimerkiksi aggressiivisesti käyttäytyvien, toistuvasti karkailevien tai päihderiippuvaisten nuorten elämäntilanteen tasaamiseksi. Lapsi voi myös käyttäytyä itsetuhoisesti, ajautua hyväksikäytetyksi prostituutioon tai rikoksiin tai olla tilanteessa, jossa häntä pahoinpidellään tai käytetään seksuaalisesti hyväksi. </w:t>
          </w:r>
          <w:r w:rsidR="007840E2">
            <w:t xml:space="preserve">Edellytyksenä sille, että erityisen huolenpidon jakso voidaan järjestää, on, että </w:t>
          </w:r>
          <w:r w:rsidR="007840E2" w:rsidRPr="00DF2FB3">
            <w:t xml:space="preserve">sijaishuoltoa ei ole lapsen hoidon ja huolenpidon tarve </w:t>
          </w:r>
          <w:r w:rsidR="007840E2">
            <w:t>huomioon ottaen mahdollista jär</w:t>
          </w:r>
          <w:r w:rsidR="007840E2" w:rsidRPr="00DF2FB3">
            <w:t xml:space="preserve">jestää muulla tavoin eivätkä terveydenhuollon </w:t>
          </w:r>
          <w:r w:rsidR="007840E2" w:rsidRPr="00DF2FB3">
            <w:lastRenderedPageBreak/>
            <w:t>palvelut sove</w:t>
          </w:r>
          <w:r w:rsidR="007840E2">
            <w:t>llu käytettäviksi erityisen huo</w:t>
          </w:r>
          <w:r w:rsidR="007840E2" w:rsidRPr="00DF2FB3">
            <w:t>lenpidon sijaan.</w:t>
          </w:r>
          <w:r w:rsidR="00A123E4">
            <w:t xml:space="preserve"> </w:t>
          </w:r>
          <w:r w:rsidR="007840E2">
            <w:t xml:space="preserve">Pykälän 2 momentissa säädetään erityisen huolenpidon jakson tavoitteesta. </w:t>
          </w:r>
          <w:r w:rsidR="00E57D4F">
            <w:t xml:space="preserve">Erityisen huolenpidon jakson tavoitteena on turvata lapsen tarpeisiin vastaava sijaishuollon työskentely ja erityisosaamiseen perustuva integroitu sosiaalihuoltolain mukainen mielenterveys- ja päihdetyö. Sosiaalihuoltolain 24 §:n mukaan </w:t>
          </w:r>
          <w:r w:rsidR="00863225">
            <w:t>p</w:t>
          </w:r>
          <w:r w:rsidR="00E57D4F">
            <w:t>äihdetyöllä vähennetään ja poistetaan päihteisiin liittyviä hyvinvointia ja turvallisuutta vaarantavia tekijöitä sekä tuetaan päihteettömyyttä. Sosiaalihuollon päihdetyöhön kuuluu: 1) ohjaus ja neuvonta; 2) päihteiden ongelmakäyttäjille, heidän omaisilleen ja muille läheisilleen suunnatut sosiaalihuollon erityispalvelut; 3) muut 14 §:n mukaiset päihteettömyyttä tukevat tai päihteiden ongelmakäytön vuoksi tarvittavat sosiaalipalvelut. Sosiaalihuoltolain 25 §:n mukaan mielenterveystyöllä vahvistetaan yksilön ja yhteisön mielenterveyttä suojaavia tekijöitä sekä poistetaan ja vähennetään mielenterveyttä vaarantavia tekijöitä. Mielenterveystyöhön kuuluu: 1) sosiaalipalveluihin sisältyvä mielenterveyttä suojaaviin ja sitä vaarantaviin tekijöihin liittyvä ohjaus ja neuvonta sekä tarpeenmukainen yksilön ja perheen psykososiaalinen tuki; 2) yksilön ja yhteisön psykososiaalisen tuen yhteensovittaminen äkillisissä järkyttävissä tilanteissa; ja 3) sosiaalihuollon mielenterveyspalvelut. Sosiaalihuollossa tehtävä mielenterveys- ja päihdetyö on suunniteltava ja toteutettava siten, että se muodostaa toimivan kokonaisuuden muun sosiaa</w:t>
          </w:r>
          <w:r w:rsidR="00E50F67">
            <w:t>li- ja terveydenhuollon kanssa.</w:t>
          </w:r>
        </w:p>
        <w:p w14:paraId="6DB76745" w14:textId="75E51BD6" w:rsidR="00E57D4F" w:rsidRDefault="00E57D4F" w:rsidP="004A3355">
          <w:pPr>
            <w:pStyle w:val="LLPerustelujenkappalejako"/>
          </w:pPr>
          <w:r>
            <w:t xml:space="preserve">Lääkinnällinen katkaisuhoito olisi mahdollista lääkärin määräyksellä erityisen huolenpidon jakson aikana, silloin, kun se on lapsen edun mukaista. Näin varmistettaisiin lapsen kokonaisvaltainen päihdehoito ja –kuntoutus ilman erillisiä siirtymiä laitoksesta toiseen. </w:t>
          </w:r>
          <w:r w:rsidR="005E2330">
            <w:t>Lääkinnällinen katkaisuhoito toteutuisi erityisen huolenpidon jaksoilla.</w:t>
          </w:r>
        </w:p>
        <w:p w14:paraId="3001A353" w14:textId="03A582F7" w:rsidR="00E57D4F" w:rsidRDefault="00E57D4F" w:rsidP="004A3355">
          <w:pPr>
            <w:pStyle w:val="LLPerustelujenkappalejako"/>
          </w:pPr>
          <w:r>
            <w:t>Pykälän 3 momentissa säädettäisiin asiantuntijoiden ja sosiaalityöntekijän toiminnasta ja osallistumisesta erityisen huolenpidon jakson aikana. Säännös vahvistaisi jakson tavoitteellisuutta ja hoidollisuutta, jota tulisi seurata säännöllisesti asetettuihin tavoitteisiin peilaten. Sosiaalityöntekijän olisi kuultava ja mahdollisuuksien mukaan tavattava lasta, lapsen vanhempia, huoltajia tai muita lapsen hoidosta ja huolenpidosta vastaavia henkilöitä säännöllisesti erityisen huolenpidon jakson aikana. Kuulemisella ei tarkoiteta hallintolain mukaista kuulemista, vaan keskustelua ja mielipiteiden ja kokemusten vaihtoa osana keskustelua lapsen tilanteesta.</w:t>
          </w:r>
        </w:p>
        <w:p w14:paraId="7F9DE657" w14:textId="5B319E61" w:rsidR="00672E2B" w:rsidRDefault="00672E2B" w:rsidP="004A3355">
          <w:pPr>
            <w:pStyle w:val="LLPerustelujenkappalejako"/>
          </w:pPr>
          <w:r>
            <w:t>Erityisen huolenpidon jaksolla ei voida korvata esimerkiksi lapsen tarvitsemaa psykiatrista sairaalahoitoa tai diagnostista tutkimusta. Erityisen huolenpidon jakso ei myöskään voi olla rangaistus lapsen huonosta käytöksestä.</w:t>
          </w:r>
        </w:p>
        <w:p w14:paraId="49E3784D" w14:textId="35A5C479" w:rsidR="00E57D4F" w:rsidRDefault="00E57D4F" w:rsidP="004A3355">
          <w:pPr>
            <w:pStyle w:val="LLPerustelujenkappalejako"/>
          </w:pPr>
          <w:r w:rsidRPr="00725ABA">
            <w:rPr>
              <w:b/>
            </w:rPr>
            <w:t>60 b §</w:t>
          </w:r>
          <w:r w:rsidR="00725ABA" w:rsidRPr="00725ABA">
            <w:rPr>
              <w:b/>
            </w:rPr>
            <w:t>.</w:t>
          </w:r>
          <w:r>
            <w:t xml:space="preserve"> </w:t>
          </w:r>
          <w:r w:rsidRPr="00EC366B">
            <w:rPr>
              <w:i/>
            </w:rPr>
            <w:t>Päätös erityisen huolenpidon jaksosta.</w:t>
          </w:r>
          <w:r>
            <w:t xml:space="preserve"> </w:t>
          </w:r>
          <w:r w:rsidR="005E2330">
            <w:t>Pykälän 1 momentin mukaan e</w:t>
          </w:r>
          <w:r>
            <w:t xml:space="preserve">rityisen huolenpidon jaksosta </w:t>
          </w:r>
          <w:r w:rsidR="005E2330">
            <w:t xml:space="preserve">on tehtävä päätös, jonka tulee olla määräaikainen. Päätös voitaisiin </w:t>
          </w:r>
          <w:r>
            <w:t>teh</w:t>
          </w:r>
          <w:r w:rsidR="005E2330">
            <w:t>dä</w:t>
          </w:r>
          <w:r>
            <w:t xml:space="preserve"> enintään 90 vuorokau</w:t>
          </w:r>
          <w:r w:rsidR="005E2330">
            <w:t>deksi</w:t>
          </w:r>
          <w:r>
            <w:t xml:space="preserve"> kerrallaan. </w:t>
          </w:r>
          <w:r w:rsidR="005E2330" w:rsidRPr="0007041A">
            <w:t>Määräaika lasketaan erityisen huolenpidon jakson tosiasiallis</w:t>
          </w:r>
          <w:r w:rsidR="005E2330">
            <w:t>esta aloittamisesta. Päätös eri</w:t>
          </w:r>
          <w:r w:rsidR="005E2330" w:rsidRPr="0007041A">
            <w:t>tyisen huolenpidon järjestämisestä raukeaa, jollei täytäntöön</w:t>
          </w:r>
          <w:r w:rsidR="005E2330">
            <w:t>panoa ole voitu aloittaa 90 vuo</w:t>
          </w:r>
          <w:r w:rsidR="005E2330" w:rsidRPr="0007041A">
            <w:t>rokauden kuluessa päätöksen tekemisestä.</w:t>
          </w:r>
          <w:r w:rsidR="005E2330">
            <w:t xml:space="preserve"> </w:t>
          </w:r>
          <w:r>
            <w:t>Päätökseen olisi kirjattava jakson perusteet, tavoitteet, hoito- ja kuntoutusmuodot ja muut tukitoimet tavoitteiden saavuttamiseksi. Erityisen huolenpidon jakson tulee olla yksilöllisesti suunniteltua ja tavoitteellista hoitoa ja kuntoutusta. Päätöksen pituus ei ole automaattinen, vaan se tulee arvioida jokaisen lapsen kohdalla yksilöllises</w:t>
          </w:r>
          <w:r w:rsidR="00E50F67">
            <w:t>ti lapsen tarpeisiin perustuen.</w:t>
          </w:r>
        </w:p>
        <w:p w14:paraId="368AF0F3" w14:textId="0024ADEF" w:rsidR="00E57D4F" w:rsidRDefault="005E2330" w:rsidP="004A3355">
          <w:pPr>
            <w:pStyle w:val="LLPerustelujenkappalejako"/>
          </w:pPr>
          <w:r>
            <w:t>Pykälän 2 momentin mukaan e</w:t>
          </w:r>
          <w:r w:rsidR="00E57D4F">
            <w:t xml:space="preserve">rityisen huolenpidon jaksoa voitaisiin jatkaa erittäin painavilla syillä enintään 90 vuorokautta, jos jatkaminen on lapsen hengen, terveyden tai turvallisuuden kannalta välttämätöntä ja 60 a §:n edellytykset ovat edelleen olemassa. Määräaikainen päätös itsessään ei ole peruste jakson jatkamiselle, vaan tilannetta on seurattava jatkuvasti. Esimerkiksi vakavan päihdekierteen katkaiseminen ja riippuvuudesta irti pääseminen voi vaatia erityisen huolenpidon jakson jatkoa joissakin tilanteissa konkreettisesti lapsen hengissä pitämiseksi. Toisaalta vieroitusoireet itsessään voivat kestää useita viikkoja ja riippuvuuden katkaiseminen ja </w:t>
          </w:r>
          <w:r w:rsidR="00E57D4F">
            <w:lastRenderedPageBreak/>
            <w:t>muun mielekkään tekemisen löytäminen vahingollisen käyttäytymisen tilalle kuukausia. Myös jatkopäätökseen on kirjattava jakson jatkamisen perusteiden lisäksi jatkoajan tavoitteet, hoito- ja kuntoutusmuodot ja muut tukitoimet tavoitteiden saavuttamiseksi.</w:t>
          </w:r>
        </w:p>
        <w:p w14:paraId="0B4A5EFD" w14:textId="5D58D9E4" w:rsidR="00E57D4F" w:rsidRDefault="0048132A" w:rsidP="004A3355">
          <w:pPr>
            <w:pStyle w:val="LLPerustelujenkappalejako"/>
          </w:pPr>
          <w:r>
            <w:t>Pykälän 3 momentin mukaan p</w:t>
          </w:r>
          <w:r w:rsidR="00E57D4F">
            <w:t>äätöksen erityisen huolenpidon jakson järjestämisestä ja sen jatkamisesta tekisi 13 §:n 2 ja 3 momentin mukaan määräytyvä viranhaltija lapsen asioista vastaavan sosiaalityöntekijän valmisteltua asian ja perustuen lapsen tilan</w:t>
          </w:r>
          <w:r w:rsidR="00E50F67">
            <w:t>teen moniammatilliseen arvioon.</w:t>
          </w:r>
        </w:p>
        <w:p w14:paraId="3F2AD90A" w14:textId="1E361506" w:rsidR="00E57D4F" w:rsidRDefault="00E57D4F" w:rsidP="004A3355">
          <w:pPr>
            <w:pStyle w:val="LLPerustelujenkappalejako"/>
          </w:pPr>
          <w:r w:rsidRPr="00725ABA">
            <w:rPr>
              <w:b/>
            </w:rPr>
            <w:t>60 c §</w:t>
          </w:r>
          <w:r w:rsidR="00725ABA" w:rsidRPr="00725ABA">
            <w:rPr>
              <w:b/>
            </w:rPr>
            <w:t>.</w:t>
          </w:r>
          <w:r>
            <w:t xml:space="preserve"> </w:t>
          </w:r>
          <w:r w:rsidRPr="00EC366B">
            <w:rPr>
              <w:i/>
            </w:rPr>
            <w:t>Moniammatillinen arvio</w:t>
          </w:r>
          <w:r>
            <w:t xml:space="preserve">. </w:t>
          </w:r>
          <w:r w:rsidR="0048132A">
            <w:t xml:space="preserve">Pykälässä säädettäisiin moniammatillisesta arviosta, johon erityisen huolenpitoa koskevan jakson tulee perustua. </w:t>
          </w:r>
          <w:r>
            <w:t>Käytännössä moniammatillinen työryhmä arvioisi lapsen palvelutarvetta ja tekisi arvion erityisen huolenpidon jakson järjestämistä varten. Sosiaalityöntekijä osallistuisi arvioinnin tekemiseen koordinoiden työskentelyä ja toimien edelleen asian esittelijänä päätöksen tekijälle. Tällöin lapsen asioista vastaavalle sosiaalityöntekijälle jää harkintavalta esityksen sisällöstä. Käytännössä eri toimijoiden tulisi tavata lasta tai jos se ei ole mahdollista, perehtyä tilanteeseen muutoin. Moniammatillinen yhteinen keskustelu voidaan järjestää eri tavoin esimerkiksi läsnä ollen tai digitaalisesti. Tämän tyyppinen toimintatapa luo paremman pohjan erityisen huolenpidon jaksolle, kuin pelkästään lausuntoihin perustuvat kannanotot. Moniammatillinen keskustelu auttaa myös lapsen asioista vastaavaa sosiaalityöntekijää arvioimaan eri vaihtoehtoja j</w:t>
          </w:r>
          <w:r w:rsidR="00E50F67">
            <w:t>a rikastamaan prosessin laatua.</w:t>
          </w:r>
        </w:p>
        <w:p w14:paraId="69D53942" w14:textId="42B250DB" w:rsidR="00E57D4F" w:rsidRDefault="00E57D4F" w:rsidP="004A3355">
          <w:pPr>
            <w:pStyle w:val="LLPerustelujenkappalejako"/>
          </w:pPr>
          <w:r>
            <w:t xml:space="preserve">Moniammatilliseen arvioon olisi kirjattava sosiaali- ja terveydenhuollon perusteet ja tavoitteet erityisen huolenpidon jaksolle, arvioitava lapsen moniammatillinen tuki ja kuntoutustarve ja miksi sijaishuoltoa ei ole lapsen hoidon ja huolenpidon tarve huomioon ottaen mahdollista järjestää muulla tavoin. Terveydenhuollon </w:t>
          </w:r>
          <w:r w:rsidR="0048132A">
            <w:t xml:space="preserve">ammattihenkilön </w:t>
          </w:r>
          <w:r>
            <w:t>olisi annettava sosiaalityöntekijän pyynnöstä tutkimukseen perustuva kirjallinen arvio siitä, miksi terveydenhuollon, esimerkiksi mielenterveyspalvelujen, ei arvioida soveltuvan lapsen hoitamiseen erityi</w:t>
          </w:r>
          <w:r w:rsidR="00E50F67">
            <w:t>sen huolenpidon jakson sijasta.</w:t>
          </w:r>
        </w:p>
        <w:p w14:paraId="34029702" w14:textId="77777777" w:rsidR="00E57D4F" w:rsidRDefault="00E57D4F" w:rsidP="004A3355">
          <w:pPr>
            <w:pStyle w:val="LLPerustelujenkappalejako"/>
          </w:pPr>
          <w:r>
            <w:t>Erityisen huolenpidon jaksolla ei voida korvata esimerkiksi lapsen tarvitsemaa psykiatrista sairaalahoitoa tai diagnostista tutkimusta. Erityisen huolenpidon jakso ei myöskään voi olla rangaistus lapsen huonosta käytöksestä. Erityisen huolenpidon jakso järjestetään lastensuojelulaitoksessa lastensuojelulain säännösten mukaisesti, eikä lastensuojelulaitoksessa voida soveltaa esimerkiksi mielenterveyslain tai kehitysvammalain rajoittamista koskevia säännöksiä.</w:t>
          </w:r>
        </w:p>
        <w:p w14:paraId="1261A449" w14:textId="287E9C58" w:rsidR="00E5754F" w:rsidRDefault="00E57D4F" w:rsidP="004A3355">
          <w:pPr>
            <w:pStyle w:val="LLPerustelujenkappalejako"/>
          </w:pPr>
          <w:r w:rsidRPr="00725ABA">
            <w:rPr>
              <w:b/>
            </w:rPr>
            <w:t>60 d §</w:t>
          </w:r>
          <w:r w:rsidR="00725ABA" w:rsidRPr="00725ABA">
            <w:rPr>
              <w:b/>
            </w:rPr>
            <w:t>.</w:t>
          </w:r>
          <w:r>
            <w:t xml:space="preserve"> </w:t>
          </w:r>
          <w:r w:rsidRPr="00EC366B">
            <w:rPr>
              <w:i/>
            </w:rPr>
            <w:t>Erityisen huolenpidon jakson järjestäminen.</w:t>
          </w:r>
          <w:r>
            <w:t xml:space="preserve"> </w:t>
          </w:r>
          <w:r w:rsidR="0048132A">
            <w:t>Pykälän 1 momentin mukaan e</w:t>
          </w:r>
          <w:r>
            <w:t xml:space="preserve">rityisen huolenpidon jakso voitaisiin järjestää </w:t>
          </w:r>
          <w:r w:rsidR="0048132A">
            <w:t xml:space="preserve">nykyiseen tapaan 12 vuotta täyttäneelle lapselle. Jakso voitaisiin ehdotuksen mukaan kuitenkin jatkossa järjestää </w:t>
          </w:r>
          <w:r>
            <w:t xml:space="preserve">vain  perusopetuksen </w:t>
          </w:r>
          <w:r w:rsidR="0048132A">
            <w:t xml:space="preserve">ja sijaishuollon </w:t>
          </w:r>
          <w:r>
            <w:t xml:space="preserve">integroidussa laitoshoidossa  valtion lastensuojeluyksiköissä  sekä kunnan omistamassa lastensuojelulaitoksessa, joissa on lapsen henkeään, terveyttään tai kehitystään vakavasti vaarantavan käyttäytymisen katkaisemiseen riittävät resurssit, integroitu sosiaali- ja terveydenhuollon ammatillinen erityisosaaminen sekä kuntoutusosaaminen ja terveydellisiltä ja muilta olosuhteiltaan asianmukaiset tilat sekä mahdollisuus perusopetuksen suorittamiseen tms.. Integroitu sote </w:t>
          </w:r>
          <w:r w:rsidR="00545A0A">
            <w:t>-</w:t>
          </w:r>
          <w:r>
            <w:t xml:space="preserve">osaaminen voidaan järjestää joko laitoksen omasta toimesta, kunnan toimesta tai yksityisen </w:t>
          </w:r>
          <w:r w:rsidR="00E50F67">
            <w:t>palveluntuottajan toimesta.</w:t>
          </w:r>
        </w:p>
        <w:p w14:paraId="6267EF22" w14:textId="5151ECD6" w:rsidR="00E57D4F" w:rsidRDefault="00E5754F" w:rsidP="004A3355">
          <w:pPr>
            <w:pStyle w:val="LLPerustelujenkappalejako"/>
          </w:pPr>
          <w:r>
            <w:t>Erityinen huolenpito on luonteeltaan muuta lastensuojelun laitoshoitoa intensiivisempää siten, että lapset ovat pääsääntöisesti ympärivuorokautisesti paikalla erityisen huolenpidon asuinyksikössä koko jakson ajan ja heidän kanssaan työskennellään tiiviisti tarkoin strukturoitua päivä- ja viikko-ohjelmaa noudattaen. Sitä toteutetaan hyvin rajatussa toimintaympäristössä. Esimerkiksi opetus toteutuu usein asuinyksikön tiloissa. Lasten liikkuminen erityisen huolenpidon yk</w:t>
          </w:r>
          <w:r>
            <w:lastRenderedPageBreak/>
            <w:t xml:space="preserve">sikön ulkopuolella on pääsääntöisesti kontrolloitua. Erityisen huolenpidon toteuttaminen edellyttää asianmukaisia tiloja. </w:t>
          </w:r>
          <w:r w:rsidR="00E57D4F">
            <w:t xml:space="preserve"> </w:t>
          </w:r>
          <w:r>
            <w:t>M</w:t>
          </w:r>
          <w:r w:rsidR="00E57D4F">
            <w:t xml:space="preserve">yös liikkumisvapauden rajoituksen aikana lapsella on </w:t>
          </w:r>
          <w:r>
            <w:t xml:space="preserve">oltava </w:t>
          </w:r>
          <w:r w:rsidR="00E57D4F">
            <w:t xml:space="preserve">mahdollisuus ulkoiluun laitoksen piha-alueella ja laitoksen muissa harrastus tai liikuntatiloissa sekä mahdollisuus mielekkääseen tekemiseen. </w:t>
          </w:r>
          <w:r>
            <w:t>Edistämällä lapsen mahdollisuuksia liikkua myös laitoksen ulkopuolella, voidaan osaltaan edistää lapsen kiinnittymistä sijaishuoltopaikkaansa ja palvella positiivisella tavalla erityisen huolenpidon tavoitteita sekä edistää lapsen arjen rakentumista myös intensiivisen laitosjakson jälkeen.</w:t>
          </w:r>
        </w:p>
        <w:p w14:paraId="6B2B139E" w14:textId="53696B47" w:rsidR="00E57D4F" w:rsidRDefault="00E5754F" w:rsidP="004A3355">
          <w:pPr>
            <w:pStyle w:val="LLPerustelujenkappalejako"/>
          </w:pPr>
          <w:r>
            <w:t xml:space="preserve">Pykälän 2 </w:t>
          </w:r>
          <w:r w:rsidR="00E57D4F">
            <w:t>momentissa säädettäisiin lääkärintarkastuksista sekä niiden j</w:t>
          </w:r>
          <w:r w:rsidR="00E50F67">
            <w:t>a muiden toimien kirjaamisesta.</w:t>
          </w:r>
        </w:p>
        <w:p w14:paraId="6E9C798D" w14:textId="1A8A7530" w:rsidR="00E57D4F" w:rsidRDefault="00E57D4F" w:rsidP="004A3355">
          <w:pPr>
            <w:pStyle w:val="LLPerustelujenkappalejako"/>
          </w:pPr>
          <w:r w:rsidRPr="00725ABA">
            <w:rPr>
              <w:b/>
            </w:rPr>
            <w:t>60 e §</w:t>
          </w:r>
          <w:r w:rsidR="00725ABA" w:rsidRPr="00725ABA">
            <w:rPr>
              <w:b/>
            </w:rPr>
            <w:t>.</w:t>
          </w:r>
          <w:r>
            <w:t xml:space="preserve"> </w:t>
          </w:r>
          <w:r w:rsidRPr="00517274">
            <w:rPr>
              <w:i/>
            </w:rPr>
            <w:t>Erityisen huolenpidon jakson päättäminen.</w:t>
          </w:r>
          <w:r>
            <w:t xml:space="preserve"> Esitetyn pykälän 1 momentin mukaan erityisen huolenpidon jakso olisi lopetettava välittömästi, jos se osoittautuu tehottomaksi sille asetettujen tavoitteiden saavuttamiseksi tai kun sen tarvetta ei enää ole. Tehottomuus voi käytännössä tarkoittaa esimerkiksi tilannetta, jossa lapsi tarvitsee sairaalahoitoa tai kehitysvammalain mukaista erityishuoltoa. Jaksoa ei ole tarkoitettu päätettävän tilanteessa, jossa lapsi tarvitsee enemmän, tiiviimpää tai pidempiaikaisempaa integroitua tukea. Jakson päättämisen perusteena ei myöskään voi olla se, että lapsen tilanteessa tapahtuu takapakkia. Lopettamisesta päättäisi erikseen 13 b §:ssä tarkoitettu lapsen asiois</w:t>
          </w:r>
          <w:r w:rsidR="00E50F67">
            <w:t>ta vastaava sosiaalityöntekijä.</w:t>
          </w:r>
        </w:p>
        <w:p w14:paraId="03EFF875" w14:textId="77777777" w:rsidR="00E57D4F" w:rsidRDefault="00E57D4F" w:rsidP="004A3355">
          <w:pPr>
            <w:pStyle w:val="LLPerustelujenkappalejako"/>
          </w:pPr>
          <w:r>
            <w:t>Esityksen 2 momentin mukaan ennen erityisen huolenpidon jakson päättymistä lapsen asioista vastaavan sosiaalityöntekijän olisi arvioitava yhdessä lapsen, tulevan sijaishuoltopaikan ja erityisen huolenpidon asumisyksikön henkilökunnan kanssa lapsen sijaishuollon järjestämistä sekä miten ja millaisin tukitoimin turvataan lapsen hoidon ja huolenpidon jatkuvuus. Tarvittaessa olisi kuultava myös monialaista asiantuntijaryhmää tai muita asiantuntijoita. Ennakoinnilla vahvistettaisiin erityisen huolenpidon jakson aikana saavutetun hoidon jatkuvuus ja riittävät tukitoimet myös jakson jälkeen. Samalla lapsen sijaishuoltopaikka pystyisi varautumaan lapsen muuttoon ja saisi tarvitsemansa tiedon muun muassa siitä, kuinka lasta voidaan auttaa, jotta saavutetut tavoitteet säilyvät arjessa. Lisäksi lasta koskeva asiakassuunnitelma olisi tarkistettava erityisen huolenpidon jakson päättyessä. Lapsen asiakirjoihin olisi kirjattava, kuinka erityisen huolenpidon jakso on vastannut asetettuihin tavoitteisiin. Tämä on tärkeää tietoa lapsen omalle sijaishuoltopaikalle tai jos lapsi tarvitsee myöhemmin uudelleen erityisen huolenpidon jaksoa.</w:t>
          </w:r>
        </w:p>
        <w:p w14:paraId="281B5914" w14:textId="511F59B0" w:rsidR="00E57D4F" w:rsidRDefault="00E57D4F" w:rsidP="004A3355">
          <w:pPr>
            <w:pStyle w:val="LLPerustelujenkappalejako"/>
          </w:pPr>
          <w:r>
            <w:t xml:space="preserve">11 luku </w:t>
          </w:r>
          <w:r w:rsidR="00725ABA">
            <w:tab/>
          </w:r>
          <w:r w:rsidRPr="00725ABA">
            <w:rPr>
              <w:b/>
            </w:rPr>
            <w:t>Perusoikeuksien rajoittaminen sijaishuollon aikana</w:t>
          </w:r>
        </w:p>
        <w:p w14:paraId="19926DC3" w14:textId="3E78AF97" w:rsidR="00F22C03" w:rsidRPr="00864AA7" w:rsidRDefault="00F22C03" w:rsidP="004A3355">
          <w:pPr>
            <w:pStyle w:val="LLPerustelujenkappalejako"/>
          </w:pPr>
          <w:r>
            <w:t>Luvun otsikkoa muutettaisiin, jotta se paremmin kuvaisi luvussa säädettyjen rajoitu</w:t>
          </w:r>
          <w:r w:rsidR="00E50F67">
            <w:t>sten oikeudellista merkitystä.</w:t>
          </w:r>
        </w:p>
        <w:p w14:paraId="3C350D10" w14:textId="2EFABE88" w:rsidR="00E57D4F" w:rsidRDefault="00E57D4F" w:rsidP="004A3355">
          <w:pPr>
            <w:pStyle w:val="LLPerustelujenkappalejako"/>
          </w:pPr>
          <w:r w:rsidRPr="00725ABA">
            <w:rPr>
              <w:b/>
            </w:rPr>
            <w:t>61 §</w:t>
          </w:r>
          <w:r w:rsidR="00725ABA" w:rsidRPr="00725ABA">
            <w:rPr>
              <w:b/>
            </w:rPr>
            <w:t>.</w:t>
          </w:r>
          <w:r>
            <w:t xml:space="preserve"> </w:t>
          </w:r>
          <w:r w:rsidRPr="00517274">
            <w:rPr>
              <w:i/>
            </w:rPr>
            <w:t>Säännösten soveltamisala</w:t>
          </w:r>
          <w:r>
            <w:t xml:space="preserve">. Pykälään </w:t>
          </w:r>
          <w:r w:rsidR="00F22C03">
            <w:t xml:space="preserve">1 momenttiin </w:t>
          </w:r>
          <w:r>
            <w:t xml:space="preserve">esitetään </w:t>
          </w:r>
          <w:r w:rsidR="00F22C03">
            <w:t xml:space="preserve">tehtäväksi </w:t>
          </w:r>
          <w:r>
            <w:t xml:space="preserve">teknisiä </w:t>
          </w:r>
          <w:r w:rsidR="00F22C03">
            <w:t xml:space="preserve">muutoksia </w:t>
          </w:r>
          <w:r>
            <w:t>viittausten osalta tässä luvussa tehtyjen esitysmuutosten mukaan.</w:t>
          </w:r>
        </w:p>
        <w:p w14:paraId="5A42EC83" w14:textId="1900F916" w:rsidR="00E57D4F" w:rsidRDefault="00E57D4F" w:rsidP="004A3355">
          <w:pPr>
            <w:pStyle w:val="LLPerustelujenkappalejako"/>
          </w:pPr>
          <w:r>
            <w:t>Pykälään esitetään lisättävän uusi 3 momentti, jossa selkeytettäisiin rikosoikeudellista virkavastuuta myös niiden henkilöiden osalta, jotka eivät ole virkasuhteessa valtioon, maakunt</w:t>
          </w:r>
          <w:r w:rsidR="00E50F67">
            <w:t>aan, kuntaan tai kuntayhtymään.</w:t>
          </w:r>
        </w:p>
        <w:p w14:paraId="5478454A" w14:textId="4C28799F" w:rsidR="00E57D4F" w:rsidRDefault="00E57D4F" w:rsidP="004A3355">
          <w:pPr>
            <w:pStyle w:val="LLPerustelujenkappalejako"/>
          </w:pPr>
          <w:r w:rsidRPr="00725ABA">
            <w:rPr>
              <w:b/>
            </w:rPr>
            <w:t>61 c §</w:t>
          </w:r>
          <w:r w:rsidR="00725ABA" w:rsidRPr="00725ABA">
            <w:rPr>
              <w:b/>
            </w:rPr>
            <w:t>.</w:t>
          </w:r>
          <w:r>
            <w:t xml:space="preserve"> </w:t>
          </w:r>
          <w:r w:rsidRPr="00517274">
            <w:rPr>
              <w:i/>
            </w:rPr>
            <w:t>Henkilöstön riittävyys ja osaaminen.</w:t>
          </w:r>
          <w:r>
            <w:t xml:space="preserve"> Lukuun esitetään lisättäväksi uusi pykälä, jossa määriteltäisiin lastensuojelulaitosten henkilökunnalta va</w:t>
          </w:r>
          <w:r w:rsidR="00E50F67">
            <w:t>adittava osaaminen ja koulutus.</w:t>
          </w:r>
        </w:p>
        <w:p w14:paraId="250710B6" w14:textId="62F755DE" w:rsidR="00E57D4F" w:rsidRDefault="00E57D4F" w:rsidP="004A3355">
          <w:pPr>
            <w:pStyle w:val="LLPerustelujenkappalejako"/>
          </w:pPr>
          <w:r>
            <w:t>Pykälän 1 momentissa tarkoitetaan tilanteita, joissa lapsi esimerkiksi joudutaan eristämään ja häntä tulee valvoa koko eristämisen ajan. Tällöin laitoksessa oltava henkilökuntaa riittävästi</w:t>
          </w:r>
          <w:r w:rsidR="00F8110B">
            <w:t xml:space="preserve"> kaikkina vuorokauden aikoina</w:t>
          </w:r>
          <w:r>
            <w:t xml:space="preserve">, että sekä kyseistä lasta voidaan valvoa ja hänen huolenpidostaan </w:t>
          </w:r>
          <w:r>
            <w:lastRenderedPageBreak/>
            <w:t>huolehtia, että muita laitoksessa olevia lapsia varten on riittävä määrä henkilökuntaa. YK:n sijaishuollon ohjeiden kohdan 126 mukaan valtioiden tulee varmistaa, että lastensuojelulaitoksissa on riittävästi hoitajia, jotta jokainen lapsi saa yksilöllistä huomiota ja mahdollisuuden kiintyä tiettyyn hoitajaan. Hoitajat tulisi myös sijoittaa laitoksessa siten, että laitoksen päämäärät ja tavoitteet voidaan tehokkaasti toteuttaa ja turvata lapsen suojelu.</w:t>
          </w:r>
        </w:p>
        <w:p w14:paraId="1B18CE04" w14:textId="77777777" w:rsidR="00E57D4F" w:rsidRDefault="00E57D4F" w:rsidP="004A3355">
          <w:pPr>
            <w:pStyle w:val="LLPerustelujenkappalejako"/>
          </w:pPr>
          <w:r>
            <w:t>Pykälän 2 momentissa velvoitettaisiin henkilökunnan osaamista ja perehdytystä lasten itsemäärä</w:t>
          </w:r>
          <w:r w:rsidR="00725ABA">
            <w:t>ä</w:t>
          </w:r>
          <w:r>
            <w:t>misoikeuden vahvistamiseksi. Rajoitustoimenpiteitä voidaan välttää tukemalla lasten itsemäärä</w:t>
          </w:r>
          <w:r w:rsidR="00725ABA">
            <w:t>ä</w:t>
          </w:r>
          <w:r>
            <w:t>misoikeutta, ehkäisemällä tilanteiden eskaloituminen ja rauhoittamalla haastavasti käyttäytyvä lapsi. Ammatilliseen osaamiseen kuuluu ymmärrys siitä, että aikuisen oma toiminta voi johtaa rajoitustilanteeseen tai ehkäistä sen syntymisen. Rajoitustoimenpiteitä käyttävän henkilökunnan on ymmärrettävä myös lain asettamat edellytykset rajoitustoimenpiteiden käyttämiselle sekä siihen liittyvän päätöksentekovelvollisuuden. Koulutuksella voidaan lisäksi opettaa turvalliset ja lapsen ihmisarvoa kunnioittavat rajoitustoimenpiteiden toteuttamistavat. Rajoitustoimenpide voi olla vaarallinen lapselle tai työntekijälle, mikä se toteutetaan väärin tai sitä käytetään tilanteessa, jossa sitä ei kyseisen lapsen kohdalla tulisi käyttää. YK:n sijaishuollon ohjeiden mukaan lapsen hoitajien ja kasvattajien tulisi ymmärtää roolinsa merkitys myönteisen, turvallisen ja huolehtivan suhteen luomisessa lapseen sekä kyetä toimimaan sen mukaisesti (kohta 90).</w:t>
          </w:r>
        </w:p>
        <w:p w14:paraId="21A43643" w14:textId="227F2551" w:rsidR="00E57D4F" w:rsidRDefault="00E57D4F" w:rsidP="004A3355">
          <w:pPr>
            <w:pStyle w:val="LLPerustelujenkappalejako"/>
          </w:pPr>
          <w:r>
            <w:t xml:space="preserve">Pykälän 3 momentin mukaan palvelujen tuottajan on lisäksi </w:t>
          </w:r>
          <w:r w:rsidR="00172782">
            <w:t xml:space="preserve">varmistuttava siitä, että </w:t>
          </w:r>
          <w:r w:rsidR="00172782" w:rsidRPr="0073754A">
            <w:t>palvelujen tai hoidon toteuttamiseen osallistuvi</w:t>
          </w:r>
          <w:r w:rsidR="00172782">
            <w:t xml:space="preserve">lla </w:t>
          </w:r>
          <w:r w:rsidR="00172782" w:rsidRPr="0073754A">
            <w:t>henkilöi</w:t>
          </w:r>
          <w:r w:rsidR="00172782">
            <w:t>llä on asianmukainen</w:t>
          </w:r>
          <w:r w:rsidR="00172782" w:rsidRPr="0073754A">
            <w:t xml:space="preserve"> ja riittä</w:t>
          </w:r>
          <w:r w:rsidR="00172782">
            <w:t xml:space="preserve">vä koulutus ja osaaminen sekä </w:t>
          </w:r>
          <w:r w:rsidR="00172782" w:rsidRPr="0073754A">
            <w:t xml:space="preserve">ylläpidettävä sitä järjestämällä täydennyskoulutusta. </w:t>
          </w:r>
          <w:r>
            <w:t>Kasvatustyö ja erilaiset työmenetelmät ja keinot edellyttävät henkilökunnan säännöllistä kouluttautumista ja täydennyskoulutusta.</w:t>
          </w:r>
        </w:p>
        <w:p w14:paraId="33C274C5" w14:textId="05C6B0B9" w:rsidR="00E57D4F" w:rsidRDefault="00E57D4F" w:rsidP="004A3355">
          <w:pPr>
            <w:pStyle w:val="LLPerustelujenkappalejako"/>
          </w:pPr>
          <w:r w:rsidRPr="00725ABA">
            <w:rPr>
              <w:b/>
            </w:rPr>
            <w:t>63 §</w:t>
          </w:r>
          <w:r w:rsidR="00725ABA" w:rsidRPr="00725ABA">
            <w:rPr>
              <w:b/>
            </w:rPr>
            <w:t>.</w:t>
          </w:r>
          <w:r>
            <w:t xml:space="preserve"> </w:t>
          </w:r>
          <w:r w:rsidRPr="00517274">
            <w:rPr>
              <w:i/>
            </w:rPr>
            <w:t>Yhteydenpidon rajoittamista koskeva päätös.</w:t>
          </w:r>
          <w:r>
            <w:t xml:space="preserve"> </w:t>
          </w:r>
          <w:r w:rsidR="00172782">
            <w:t>Ehdotuksessa pykälän rakennetta ja sen 2 momentin sisältöä muutettaisiin. Pykälässä olisi jatkossa 5 momenttia. Pykälän 1 momentti säilyisi asiasisällöltään nykyisellään. Nykyistä 2 momenttia muutettaisiin sisällöllisesti siten</w:t>
          </w:r>
          <w:r>
            <w:t xml:space="preserve">, että julkisten ja yksityisten toimijoiden laitoksissa voitaisiin jatkossa tehdä päätös vain kiireellisestä ja välttämättömästä yhteydenpidon rajoituksesta enintään 7 vuorokaudeksi. </w:t>
          </w:r>
          <w:r w:rsidR="00380DDF">
            <w:t>Paitsi laitoksen johtajalla myös hänen määräämänsä hoito- ja kasvatushenkilökuntaan kuuluva henkilö voisi jatkossa tehdä päätöksen. Tällä hetkellä l</w:t>
          </w:r>
          <w:r w:rsidR="00380DDF" w:rsidRPr="00380DDF">
            <w:t xml:space="preserve">yhytaikaisesta, enintään 30 vuorokautta kestävästä, 62 §:n 1 ja 2 momentissa tarkoitetusta rajoittamisesta voi </w:t>
          </w:r>
          <w:r w:rsidR="00380DDF">
            <w:t xml:space="preserve">viranhaltijan ohella päättää vain </w:t>
          </w:r>
          <w:r w:rsidR="00380DDF" w:rsidRPr="00380DDF">
            <w:t xml:space="preserve">lastensuojelulaitoksen johtaja. </w:t>
          </w:r>
          <w:r w:rsidR="00172782">
            <w:t xml:space="preserve">Säädettyjen määräaikalain laskemisesta annettua lakia (määräaikalaki 150/1930) ei sovelleta. Rajoituksen kesto lasketaan täysinä vuorokausina siitä kellonajasta alkaen, milloin rajoitus annettiin. Rajoituksen alkamisaika tulee ilmetä päätöksestä. </w:t>
          </w:r>
          <w:r>
            <w:t xml:space="preserve">Laitoksen johtajan tai hänen määräämänsä hoito- ja kasvatushenkilökuntaan kuuluvan henkilön olisi annettava päätös välittömästi tiedoksi lapsen asioista vastaavalle sosiaalityöntekijälle, joka </w:t>
          </w:r>
          <w:r w:rsidR="002B7F1D">
            <w:t xml:space="preserve">voisi </w:t>
          </w:r>
          <w:r w:rsidR="002B7F1D" w:rsidRPr="007648B0">
            <w:t xml:space="preserve">jatkaa tai muuttaa </w:t>
          </w:r>
          <w:r w:rsidR="002B7F1D">
            <w:t xml:space="preserve">päätöstä </w:t>
          </w:r>
          <w:r w:rsidR="002B7F1D" w:rsidRPr="007648B0">
            <w:t xml:space="preserve">lieventämällä tai </w:t>
          </w:r>
          <w:r w:rsidR="002B7F1D">
            <w:t xml:space="preserve">lakkauttaa yhteydenpidon rajoituksen. Asiasta säädettäisiin pykälän uudessa 4 momentissa. </w:t>
          </w:r>
          <w:r>
            <w:t>Muuto</w:t>
          </w:r>
          <w:r w:rsidR="00411499">
            <w:t xml:space="preserve">kset </w:t>
          </w:r>
          <w:r>
            <w:t>vahvistaisi</w:t>
          </w:r>
          <w:r w:rsidR="00411499">
            <w:t>vat</w:t>
          </w:r>
          <w:r>
            <w:t xml:space="preserve"> lisäksi yhteydenpidon rajoittamisen suunnitelmallisuutta osana lapsen hoitoa, huolenpitoa ja kuntoutusta sekä vahvistaisi lapsen oikeusturvaa. Säännös mahdollistaisi kuitenkin kiireellisen rajoituksen esimerkiksi viikonloppuna ja tilanteessa, jossa sosiaalityöntekijä ei ole tavoitettavissa, mutta lapsen yhteydenpitoa on välttämätöntä rajoittaa esimerkiksi päihteiden hankkimisen tai käytön tai karkaamisen estämiseksi. Tarvittaessa lapsen asioista vastaava sosiaalityöntekijä arvioisi kokonaisuudessaan lapsen yhteydenpidon rajoittamista koskevan rajoitustoimenpiteen pituuden, mikäli pidempi rajoitus olisi välttämätöntä. </w:t>
          </w:r>
          <w:r w:rsidR="00F8110B" w:rsidRPr="00F8110B">
            <w:t>Päätösvalta määräytyisi tällöin 63 §:n 2 Ja</w:t>
          </w:r>
          <w:r w:rsidR="00E50F67">
            <w:t xml:space="preserve"> 3 momentin mukaisella tavalla.</w:t>
          </w:r>
        </w:p>
        <w:p w14:paraId="3B98AD30" w14:textId="6953C7F6" w:rsidR="002B7F1D" w:rsidRDefault="002B7F1D" w:rsidP="004A3355">
          <w:pPr>
            <w:pStyle w:val="LLPerustelujenkappalejako"/>
          </w:pPr>
          <w:r>
            <w:t xml:space="preserve">Yhteydenpidon rajoittamista koskevan asian käsittelyssä myös kiireellistä ja välttämätöntä yhteydenpidon rajoittamista koskien noudatetaan hallinnon yleislakeja ja keskeisesti hallintolakia, </w:t>
          </w:r>
          <w:r>
            <w:lastRenderedPageBreak/>
            <w:t>jossa säädetään muun muassa asianosaisen kuulemisesta. Kiireellistä ja välttämätöntä yhteydenpidon rajoittamista koskevassa asiassa saattaa hallintolain mukaisesti toteutettu kuuleminen olla haasteellista. Tällöin tulee punnita, onko käsillä tilanne, jossa hallintolain asianosaisen kuulemisen pääsäännöstä on perusteltua poiketa hallintolain 34 §:n 2 momentin ja erityisesti sen 4 kohdan perusteella. Pykälän 2 momentin 4 –kohdan mukaan a</w:t>
          </w:r>
          <w:r w:rsidRPr="00FF1218">
            <w:t>sian saa ratkais</w:t>
          </w:r>
          <w:r>
            <w:t xml:space="preserve">ta asianosaista kuulematta, jos </w:t>
          </w:r>
          <w:r w:rsidRPr="00FF1218">
            <w:t>kuuleminen saattaa vaarantaa päätöksen tarkoituksen toteutumisen tai kuulemisesta aiheutuva asian käsittelyn viivästyminen aiheuttaa huomattavaa haittaa ihmisten terveydelle, yleiselle turva</w:t>
          </w:r>
          <w:r>
            <w:t>l</w:t>
          </w:r>
          <w:r w:rsidR="00E50F67">
            <w:t>lisuudelle taikka ympäristölle.</w:t>
          </w:r>
        </w:p>
        <w:p w14:paraId="46066788" w14:textId="36975EFE" w:rsidR="00E57D4F" w:rsidRDefault="00E57D4F" w:rsidP="004A3355">
          <w:pPr>
            <w:pStyle w:val="LLPerustelujenkappalejako"/>
          </w:pPr>
          <w:r>
            <w:t xml:space="preserve">Muilta osin säännös </w:t>
          </w:r>
          <w:r w:rsidR="002B7F1D">
            <w:t xml:space="preserve">ja sen uudet momentit </w:t>
          </w:r>
          <w:r>
            <w:t>vasta</w:t>
          </w:r>
          <w:r w:rsidR="002B7F1D">
            <w:t>isivat</w:t>
          </w:r>
          <w:r>
            <w:t xml:space="preserve"> voimassa olevaa sääntelyä.</w:t>
          </w:r>
        </w:p>
        <w:p w14:paraId="7EBEAE8F" w14:textId="18E8B010" w:rsidR="00E57D4F" w:rsidRDefault="00E57D4F" w:rsidP="004A3355">
          <w:pPr>
            <w:pStyle w:val="LLPerustelujenkappalejako"/>
          </w:pPr>
          <w:r w:rsidRPr="00725ABA">
            <w:rPr>
              <w:b/>
            </w:rPr>
            <w:t>65 §</w:t>
          </w:r>
          <w:r w:rsidR="00725ABA" w:rsidRPr="00725ABA">
            <w:rPr>
              <w:b/>
            </w:rPr>
            <w:t>.</w:t>
          </w:r>
          <w:r>
            <w:t xml:space="preserve"> </w:t>
          </w:r>
          <w:r w:rsidRPr="00517274">
            <w:rPr>
              <w:i/>
            </w:rPr>
            <w:t>Aineiden ja esineiden haltuunotto</w:t>
          </w:r>
          <w:r>
            <w:t xml:space="preserve">. </w:t>
          </w:r>
          <w:r w:rsidR="002B7F1D">
            <w:t xml:space="preserve">Pykälän rakennetta muutettaisiin 2 ja 3 momenttia koskien. Nykyinen 3 momentti sisällöllisesti tarkennettuna olisi jatkossa 2 momentti ja nykyinen 2 momentti olisi jatkossa 3 momentti. Muutoksilla nykyiseen 3 momenttiin (uusi 2 momentti) </w:t>
          </w:r>
          <w:r>
            <w:t xml:space="preserve">selkeytettäisiin laitoksen mahdollisuutta ottaa haltuun lapsella olevat lapsen oman tai toisten lasten sijaishuollon järjestämistä tai laitoksen yleistä järjestystä todennäköisesti vakavasti haittaavat muut kuin 1 momentissa tarkoitetut aineet ja esineet, rahavarat, maksuvälineet ja muut näihin verrattavat välineet tai hyödykkeet. Tällaisia aineita ja esineitä voi olla esimerkiksi yhteydenpitoon tarvittavat laitteet tai välineet tai ohjelmistot, jos lapsi esimerkiksi tuo ko. laitteen toiselle laitoksessa olevalle lapselle, jonka yhteydenpitoa on rajoitettu. Lapsen rahat, maksuvälineet ja muut vastaavat ostamiseen ja kaupankäyntiin liittyvät hyödykkeet voidaan ottaa laitoksen haltuun, esimerkiksi jos lapsen päihteiden käyttöä tai muuta vaarallista käyttäytymistä ei voida muutoin katkaista. Tällaisessa tilanteessa olisi kuitenkin varmistettava, </w:t>
          </w:r>
          <w:r w:rsidR="00F92F5D">
            <w:t>että lapsi voisi käyttää</w:t>
          </w:r>
          <w:r>
            <w:t xml:space="preserve"> </w:t>
          </w:r>
          <w:r w:rsidR="007853A2">
            <w:t xml:space="preserve">varojaan </w:t>
          </w:r>
          <w:r>
            <w:t>esimerkiksi valvotusti.</w:t>
          </w:r>
          <w:r w:rsidR="002B7F1D" w:rsidRPr="002B7F1D">
            <w:t xml:space="preserve"> </w:t>
          </w:r>
          <w:r w:rsidR="002B7F1D">
            <w:t>Säännös mahdollistaisi puuttumisen lapsen oikeuksiin käyttää omaisuuttaan kuten käyttövarojaan sekä puhelimen olleessa kyseessä samalla myös hänen mah</w:t>
          </w:r>
          <w:r w:rsidR="00E50F67">
            <w:t>dollisuuksiinsa pitää yhteyttä.</w:t>
          </w:r>
        </w:p>
        <w:p w14:paraId="29CE5949" w14:textId="29E09A08" w:rsidR="00E57D4F" w:rsidRDefault="00E57D4F" w:rsidP="004A3355">
          <w:pPr>
            <w:pStyle w:val="LLPerustelujenkappalejako"/>
          </w:pPr>
          <w:r>
            <w:t xml:space="preserve">Pykälän </w:t>
          </w:r>
          <w:r w:rsidR="003057B3">
            <w:t>nykyistä 2</w:t>
          </w:r>
          <w:r>
            <w:t xml:space="preserve"> momenttia esitetään </w:t>
          </w:r>
          <w:r w:rsidR="003057B3">
            <w:t xml:space="preserve">uudessa 3 momentissa </w:t>
          </w:r>
          <w:r>
            <w:t>muutettavaksi, siten, että 1–2 momentissa tarkoitetun haltuunoton osalta laitoksen johtajan tai laitoksen hoito- ja kasvatushenkilökuntaan kuuluvan henkilön olisi välittömästi tehtävä haltuunotosta ilmoitus lapsen asioista vastaavalle sosiaalityöntekijälle, joka voi mu</w:t>
          </w:r>
          <w:r w:rsidR="00E50F67">
            <w:t>uttaa tai lakkauttaa päätöksen.</w:t>
          </w:r>
        </w:p>
        <w:p w14:paraId="6C440CD9" w14:textId="3529BDD3" w:rsidR="00E57D4F" w:rsidRDefault="00E57D4F" w:rsidP="004A3355">
          <w:pPr>
            <w:pStyle w:val="LLPerustelujenkappalejako"/>
          </w:pPr>
          <w:r>
            <w:t xml:space="preserve">Pykälän </w:t>
          </w:r>
          <w:r w:rsidR="003057B3">
            <w:t>nykyistä 4</w:t>
          </w:r>
          <w:r>
            <w:t xml:space="preserve"> momenttia täsmennettä</w:t>
          </w:r>
          <w:r w:rsidR="003057B3">
            <w:t>isiin</w:t>
          </w:r>
          <w:r>
            <w:t xml:space="preserve"> tupakkatuotteiden ja nikotiinivalmisteiden hävittämisen osalta. Lisäksi lapsen tupakoinnin lopettamiseksi on huolehdittava tarvittaessa asianmukaisesta vieroituksesta ja hänelle on järjestettävä esimerkiksi vieroitusta tukeva lääkitys lääkärin määräyksen perusteella.</w:t>
          </w:r>
        </w:p>
        <w:p w14:paraId="6247E358" w14:textId="5D72F6C3" w:rsidR="003057B3" w:rsidRDefault="003057B3" w:rsidP="003057B3">
          <w:pPr>
            <w:pStyle w:val="LLPerustelujenkappalejako"/>
          </w:pPr>
          <w:r>
            <w:t>Pykälän 5 momentissa säädettäisiin siitä, että toimenpidettä ei saisi jatkaa pidempään kuin se tässä pykälässä tarkoitusta syystä ja lapsen hoidon ja kasvatuksen kannalta olisi välttämätöntä. Lisäksi säädettäisiin haltuun otetun omaisuuden palauttamisesta nykyisen 5 momentin tapaan.  Haltuun otettu aine tai esine olisi palautettava sijaishuollossa olevalle henkilölle viimeistään sijaishuollon päätyttyä, jollei omaisuuden luovuttamisesta tai hävittämisestä säädetä toisin muussa laissa. Järjestyslain 21 §:n mukaan pidättämiseen oikeutetulla virkamiehellä on eräin edellytyksin oikeus hävittää lain 9 ja 10 §:ssä tarkoitettu esine tai aine. Pidättämiseen oikeutettuja virkamiehiä ovat pakkokeinolain 9 §:n mukaan muun muassa rikosylitarkastaja, rikostarkastaja, rikosylikomisario, ylikomisario, rikoskomisario ja komisario. Poliisi voi järjestyksen ja turvallisuuden säilyttämiseksi ottaa pois yleisellä paikalla päihdyttävää ainetta nauttineelta henkilöltä tällä hallussaan olevan avatussa tai avoimessa astiassa olevan aineen ja todistettavasti hävittää sen. Ampuma-aselain (1/1998) 8 luvussa säädetään ampuma-aseiden haltuunotosta ja 9 luvussa niiden hävittämisestä. Lain 92 §:n mukaan silloin, kun on perusteltu syy epäillä, että ampuma-asetta, aseen osaa, patruunoita tai erityisen vaarallisia ammuksia käytetään väärin, po</w:t>
          </w:r>
          <w:r>
            <w:lastRenderedPageBreak/>
            <w:t>liisin on viipymättä tehtävä päätös esineiden ottamisesta väliaikaisesti poliisin haltuun. Pidättämiseen oikeutetulla virkamiehellä on 104 a §:n mukaan siinä säädetyin edellytyksin oikeus todistettavasti hävittää ampuma-aselaissa tarkoitetut aseen osat, kaasusumuttimet, patruunat tai erityisen vaaralliset ammu</w:t>
          </w:r>
          <w:r w:rsidR="00E50F67">
            <w:t>kset.</w:t>
          </w:r>
        </w:p>
        <w:p w14:paraId="57E29565" w14:textId="44F734F1" w:rsidR="003057B3" w:rsidRDefault="003057B3" w:rsidP="004A3355">
          <w:pPr>
            <w:pStyle w:val="LLPerustelujenkappalejako"/>
          </w:pPr>
          <w:r>
            <w:t>Huumausainelain 43 § (836/2011) mukaan pidättämiseen oikeutetun virkamiehen on takavarikoitava huumausaine, joka on luovutettu poliisille taikka tulli- tai rajavartioviranomaiselle 8 §:n perusteella tai jonka hallussapitoon ei muutoin ole oikeutta tämän lain nojalla, mutta jonka hallussa-pito ei ole rangaistavaa. Takavarikkoa toteutettaessa on noudatettava, mitä pakkokeinolain (806/2011) 7 luvun 12 §:ssä säädetään pöytäkirjasta ja 14 §:ssä takavarikon kumoamisesta. Huumausainelain 44 §:ssä säädetään hävittämisestä. Pidättämiseen oikeutetun virkamiehen on todistettavasti hävitettävä tai määrättävä hävitettäväksi takavarikoitu tai valtiolle menetetyksi tuomittu huumausaine ja kuluttajamarkkinoilta kielletty psykoaktiivinen aine. Huumausaineen hävittämisessä ja sen kirjaamisessa on noudatettava, mitä 28 ja 30 §:ssä säädetään. Pidättämiseen oikeutettu virkamies saa todistettavasti hävittää tai määrätä hävitettäväksi huumausaineen laittomaan tuotantoon, viljelyyn, valmistukseen, hallussapitoon tai käyttöön tarkoitetun raaka-aineen, muun aineen, laitteen tai tarvikkeen, joka voidaan takavarikoida, jos on todennäköistä, että se tultaisiin tuom</w:t>
          </w:r>
          <w:r w:rsidR="00E50F67">
            <w:t>itsemaan valtiolle menetetyksi.</w:t>
          </w:r>
        </w:p>
        <w:p w14:paraId="09ADDE0A" w14:textId="05798ACA" w:rsidR="00E57D4F" w:rsidRDefault="00E57D4F" w:rsidP="004A3355">
          <w:pPr>
            <w:pStyle w:val="LLPerustelujenkappalejako"/>
          </w:pPr>
          <w:r w:rsidRPr="00725ABA">
            <w:rPr>
              <w:b/>
            </w:rPr>
            <w:t>66 §</w:t>
          </w:r>
          <w:r w:rsidR="00725ABA" w:rsidRPr="00725ABA">
            <w:rPr>
              <w:b/>
            </w:rPr>
            <w:t>.</w:t>
          </w:r>
          <w:r>
            <w:t xml:space="preserve"> </w:t>
          </w:r>
          <w:r w:rsidRPr="00517274">
            <w:rPr>
              <w:i/>
            </w:rPr>
            <w:t>Henkilöntarkastus.</w:t>
          </w:r>
          <w:r>
            <w:t xml:space="preserve"> Pykälän 1 momenttiin esitetään lisä</w:t>
          </w:r>
          <w:r w:rsidR="00F92F5D">
            <w:t>ttäväksi</w:t>
          </w:r>
          <w:r>
            <w:t>, että lapsi ja hänen mukanaan olevat tavarat voitaisiin tarkastaa metallinilmaisinta tai muuta</w:t>
          </w:r>
          <w:r w:rsidR="005B2B66">
            <w:t xml:space="preserve"> vastaavaa</w:t>
          </w:r>
          <w:r>
            <w:t xml:space="preserve"> teknistä laitetta käyttäen sen selvittämiseksi, ettei hänellä ole mukanaan 65 §:n 1 momentin tarkoittamia esineitä ja ainetta. Tarkastuksen tulee </w:t>
          </w:r>
          <w:r w:rsidR="007853A2">
            <w:t xml:space="preserve">tällöinkin </w:t>
          </w:r>
          <w:r>
            <w:t>perustua perusteltuun syyhyn epäillä lapselta löytyvän esimerkiksi vaarallisia esineitä. Tarkastus tulisi toimittaa yhdessä sopien ja neuvotellen, eikä sen toteuttamiseksi voitaisi käyttää muita voimakeinoja. Tämä edellyttää henkilökunnalta riittävää 61 c §:ssä vaadittua koulusta ja osaamista sekä riittävää henkilökunnan määrää.</w:t>
          </w:r>
          <w:r w:rsidR="005B2B66" w:rsidRPr="005B2B66">
            <w:t xml:space="preserve"> </w:t>
          </w:r>
          <w:r w:rsidR="005B2B66" w:rsidRPr="002E575A">
            <w:t xml:space="preserve">Säännöksessä </w:t>
          </w:r>
          <w:r w:rsidR="005B2B66">
            <w:t xml:space="preserve">metallinilmaisinta </w:t>
          </w:r>
          <w:r w:rsidR="005B2B66" w:rsidRPr="002E575A">
            <w:t>vastaava</w:t>
          </w:r>
          <w:r w:rsidR="005B2B66">
            <w:t xml:space="preserve"> tekni</w:t>
          </w:r>
          <w:r w:rsidR="006F254D">
            <w:t>nen</w:t>
          </w:r>
          <w:r w:rsidR="005B2B66">
            <w:t xml:space="preserve"> laite ei </w:t>
          </w:r>
          <w:r w:rsidR="006F254D">
            <w:t xml:space="preserve">ole </w:t>
          </w:r>
          <w:r w:rsidR="005B2B66">
            <w:t>henkilöskanneri.</w:t>
          </w:r>
        </w:p>
        <w:p w14:paraId="69E33BDF" w14:textId="05E2EE6D" w:rsidR="005B2B66" w:rsidRDefault="005B2B66" w:rsidP="004A3355">
          <w:pPr>
            <w:pStyle w:val="LLPerustelujenkappalejako"/>
            <w:rPr>
              <w:b/>
            </w:rPr>
          </w:pPr>
          <w:r w:rsidRPr="009A50F2">
            <w:rPr>
              <w:b/>
            </w:rPr>
            <w:t>67 §.</w:t>
          </w:r>
          <w:r w:rsidRPr="009A50F2">
            <w:t xml:space="preserve"> </w:t>
          </w:r>
          <w:r w:rsidRPr="009A50F2">
            <w:rPr>
              <w:i/>
            </w:rPr>
            <w:t>Omaisuuden, lähetysten ja tilojen tarkastaminen ja lähetysten luovuttamatta jättäminen.</w:t>
          </w:r>
          <w:r>
            <w:rPr>
              <w:i/>
            </w:rPr>
            <w:t xml:space="preserve"> </w:t>
          </w:r>
          <w:r>
            <w:t>Pykälän 1 ja 2 momentteihin muutettaisiin viittaukset ehdot</w:t>
          </w:r>
          <w:r w:rsidR="00E50F67">
            <w:t>etun 65 §:n 1 ja 2 momenttiin.</w:t>
          </w:r>
        </w:p>
        <w:p w14:paraId="5CDA036D" w14:textId="3A398213" w:rsidR="004A4A05" w:rsidRDefault="00E57D4F" w:rsidP="004A3355">
          <w:pPr>
            <w:pStyle w:val="LLPerustelujenkappalejako"/>
          </w:pPr>
          <w:r w:rsidRPr="00725ABA">
            <w:rPr>
              <w:b/>
            </w:rPr>
            <w:t>68 §</w:t>
          </w:r>
          <w:r w:rsidR="00725ABA" w:rsidRPr="00725ABA">
            <w:rPr>
              <w:b/>
            </w:rPr>
            <w:t>.</w:t>
          </w:r>
          <w:r>
            <w:t xml:space="preserve"> </w:t>
          </w:r>
          <w:r w:rsidRPr="00517274">
            <w:rPr>
              <w:i/>
            </w:rPr>
            <w:t>Kiinnipitäminen.</w:t>
          </w:r>
          <w:r>
            <w:t xml:space="preserve"> Pykälä</w:t>
          </w:r>
          <w:r w:rsidR="005B2B66">
            <w:t>n</w:t>
          </w:r>
          <w:r>
            <w:t xml:space="preserve"> </w:t>
          </w:r>
          <w:r w:rsidR="005B2B66">
            <w:t xml:space="preserve">1 momenttia </w:t>
          </w:r>
          <w:r>
            <w:t xml:space="preserve">esitetään tarkennettavan siten, että kiinnipidon olisi aina oltava lyhytaikainen toimenpide. </w:t>
          </w:r>
          <w:r w:rsidR="004A4A05">
            <w:t>Osa nykyisen 1 momentin sisällöstä siir</w:t>
          </w:r>
          <w:r w:rsidR="00E50F67">
            <w:t>rettäisiin uuteen 2 momenttiin.</w:t>
          </w:r>
        </w:p>
        <w:p w14:paraId="26373630" w14:textId="36E02EB8" w:rsidR="00E57D4F" w:rsidRDefault="00E57D4F" w:rsidP="004A3355">
          <w:pPr>
            <w:pStyle w:val="LLPerustelujenkappalejako"/>
          </w:pPr>
          <w:r>
            <w:t>Pykälä</w:t>
          </w:r>
          <w:r w:rsidR="004A4A05">
            <w:t>ä</w:t>
          </w:r>
          <w:r>
            <w:t xml:space="preserve">n </w:t>
          </w:r>
          <w:r w:rsidR="004A4A05">
            <w:t xml:space="preserve">esitetään uutta </w:t>
          </w:r>
          <w:r>
            <w:t>2 moment</w:t>
          </w:r>
          <w:r w:rsidR="004A4A05">
            <w:t>tia, jossa on osin nykyisen 1 momentin sisältöä kiinnipidon luonteesta. Nykyisestä sääntelystä</w:t>
          </w:r>
          <w:r>
            <w:t xml:space="preserve"> esitetään poistettavan kiinnipitämisen hoidollinen ja huollollinen luonne. Kiinnipitämisen tulee aina perustua lapsen tai muiden hengen, terveyden, turvallisuuden tai merkittävään omaisuuden suojaamiseen. Kiinnipidon tulee aina olla viimesijainen ja samalla äärimmäisin keino rauhoittaa lapsi. Kiinnipidon ei </w:t>
          </w:r>
          <w:r w:rsidR="008F1DF5">
            <w:t xml:space="preserve">voida katsoa </w:t>
          </w:r>
          <w:r>
            <w:t>olevan hoidollista tai huollollista vaan sen tarkoituksena on rauhoittaa lapsi ja estää vakavamman vahingon sattuminen. Kiinnipitäminen ei ole sallittua ennakollisena toimenpiteenä ilman välitöntä vaaraa, siihen ei voida turvautua, kun aikuinen ei muutoin saa lasta toimimaan haluamallaan tavalla eikä sitä voi käyttää muutoin vallankäytön välineenä. Lapset käyttäytyvät stressijärjestelmän aktivoituessa tavalla, joka on heille sillä hetkellä ainoa mahdollinen. Raivoava lapsi taistelee sanamukaisesti henkensä edestä. Väkisin kiinni pitäminen vain lisää reaktiivista uhkakäyttäytymistä. Jos kiinnipito on kuitenkin välttämätöntä, henkilökunnan on osattava turvallinen kiinnipitotekniikka, esimerkiksi AKO tai MAPA, sekä keinot joilla välttää kiinnipitoon ajautuminen.</w:t>
          </w:r>
        </w:p>
        <w:p w14:paraId="2F268AB5" w14:textId="516D284D" w:rsidR="00E57D4F" w:rsidRDefault="00E57D4F" w:rsidP="004A3355">
          <w:pPr>
            <w:pStyle w:val="LLPerustelujenkappalejako"/>
          </w:pPr>
          <w:r>
            <w:t>Pykälän 3 moment</w:t>
          </w:r>
          <w:r w:rsidR="00123D11">
            <w:t>ti</w:t>
          </w:r>
          <w:r>
            <w:t xml:space="preserve"> </w:t>
          </w:r>
          <w:r w:rsidR="00123D11">
            <w:t xml:space="preserve">vastaisi nykyistä 2 momenttia. Sen </w:t>
          </w:r>
          <w:r>
            <w:t xml:space="preserve">mukaan kaikista kiinnipitotilanteista tulisi jatkossa antaa välittömästi selvitys lapsen asioista vastaavalle sosiaalityöntekijälle. </w:t>
          </w:r>
          <w:r w:rsidR="00605562" w:rsidRPr="00605562">
            <w:t xml:space="preserve">Tällä </w:t>
          </w:r>
          <w:r w:rsidR="00605562" w:rsidRPr="00605562">
            <w:lastRenderedPageBreak/>
            <w:t>turvataan sosiaalityöntekijälle mahdollisuus arvioida 1 momentin mukaisesti keinoja välttää kiinnipitoja jatkossa.</w:t>
          </w:r>
        </w:p>
        <w:p w14:paraId="5856FF0E" w14:textId="77777777" w:rsidR="00123D11" w:rsidRDefault="00123D11" w:rsidP="00123D11">
          <w:pPr>
            <w:pStyle w:val="LLPerustelujenkappalejako"/>
          </w:pPr>
          <w:r>
            <w:t>Pykälän</w:t>
          </w:r>
          <w:r w:rsidRPr="00877087">
            <w:t xml:space="preserve"> 4 momenttiin esitetään lisättäväksi säännös, jonka mukaan sosiaalityöntekijän olisi arvioitava ja tehtävä suunnitelma yhdessä lapsen ja sijaishuoltopaikan sekä mahdollisuuksien mukaan vanhempien kanssa, millä tavoin kiinnipidot olisivat vältettävissä lapsen edun huomioivalla tavalla, jos kiinnipitoon on jouduttu turvautumaan toistuvasti. Tämä korostaisi ja olisi yhteneväinen voimassa olevan lain 74 a §n 3 momentin kanssa. Kyseisen lainkohdan mukaan, jos lapseen on kohdistettu useita, peräkkäisiä, yhtäaikaisia tai pitkäaikaisia rajoituksia, on lapsen asioista vastaavan sosiaalityöntekijän arvioitava lapsen kokonaistilanne, lapselle sopivan ja riittävän hoidon ja palvelujen tarve sekä vastaavatko sijaishuoltopaikan henkilöstön määrä ja osaaminen sekä tilat lapsen tarpeita. Toistuvat kiinnipidot voivat olla lapselle ja henkilökunnalle sekä muille lapsille traumaattisia ja jopa vahingollisia tilanteita. Lapsen kiinnipito voi myös esimerkiksi aktivoida lapsen traumakokemuksen.</w:t>
          </w:r>
          <w:r>
            <w:t xml:space="preserve"> Lisäksi säännöksessä velvoitettaisiin, että lapsen terveydentila olisi </w:t>
          </w:r>
          <w:r w:rsidRPr="009266A8">
            <w:t>tutkittava kiinnipidon jälkeen, jos ki</w:t>
          </w:r>
          <w:r>
            <w:t>innipitämisestä aiheutuu lapsel</w:t>
          </w:r>
          <w:r w:rsidRPr="009266A8">
            <w:t>le vammoja tai fyysisiä jälkiä tai jos lapsi sitä pyytää.</w:t>
          </w:r>
        </w:p>
        <w:p w14:paraId="1C8398A0" w14:textId="01BAA9F1" w:rsidR="00123D11" w:rsidRDefault="00123D11" w:rsidP="00123D11">
          <w:pPr>
            <w:pStyle w:val="LLPerustelujenkappalejako"/>
          </w:pPr>
          <w:r>
            <w:t>Pykälän 5 momentissa olisi informatiivinen viittaus rikoslain 4 luvun 6 §:n 3 momenttiin</w:t>
          </w:r>
          <w:r w:rsidRPr="009266A8">
            <w:t xml:space="preserve"> ja 7 §:</w:t>
          </w:r>
          <w:r>
            <w:t>ään, joissa säädetään voimakeinojen liioittelusta. Pykä</w:t>
          </w:r>
          <w:r w:rsidR="00E50F67">
            <w:t>lä vastaa nykyistä 3 momenttia.</w:t>
          </w:r>
        </w:p>
        <w:p w14:paraId="27E2608A" w14:textId="5519090A" w:rsidR="00123D11" w:rsidRDefault="00123D11" w:rsidP="00123D11">
          <w:pPr>
            <w:pStyle w:val="LLPerustelujenkappalejako"/>
          </w:pPr>
          <w:r w:rsidRPr="000F3BE5">
            <w:rPr>
              <w:b/>
            </w:rPr>
            <w:t>68 a §.</w:t>
          </w:r>
          <w:r>
            <w:t xml:space="preserve"> </w:t>
          </w:r>
          <w:r w:rsidRPr="000F3BE5">
            <w:rPr>
              <w:i/>
            </w:rPr>
            <w:t>Kiinnipitäminen lapsen laitoksesta poistumisen estämiseksi.</w:t>
          </w:r>
          <w:r>
            <w:rPr>
              <w:i/>
            </w:rPr>
            <w:t xml:space="preserve"> </w:t>
          </w:r>
          <w:r>
            <w:t xml:space="preserve">Pykälä on uusi. Säännöksen nojalla </w:t>
          </w:r>
          <w:r w:rsidRPr="009544AB">
            <w:t>laitoksen johtaja, tai la</w:t>
          </w:r>
          <w:r>
            <w:t>itoksen hoito- ja kasvatushenki</w:t>
          </w:r>
          <w:r w:rsidRPr="009544AB">
            <w:t>lökuntaan kuuluva henkilö voi</w:t>
          </w:r>
          <w:r>
            <w:t>si</w:t>
          </w:r>
          <w:r w:rsidRPr="009544AB">
            <w:t xml:space="preserve"> lyhytaikaisesti </w:t>
          </w:r>
          <w:r>
            <w:t xml:space="preserve">pitää </w:t>
          </w:r>
          <w:r w:rsidRPr="009544AB">
            <w:t>kiinni lapsesta, jonka liikkumisvapautta on 69 §:n mukaisesti rajoitettu</w:t>
          </w:r>
          <w:r>
            <w:t xml:space="preserve"> tarkoituksena estää lasta poistumasta </w:t>
          </w:r>
          <w:r w:rsidRPr="009544AB">
            <w:t>laitoksesta tai sen yhteydessä olevalta piha-alueelta</w:t>
          </w:r>
          <w:r>
            <w:t xml:space="preserve">. Kiinnipitäminen edellyttää, että </w:t>
          </w:r>
          <w:r w:rsidRPr="009544AB">
            <w:t xml:space="preserve">lapsi poistumisellaan </w:t>
          </w:r>
          <w:r>
            <w:t xml:space="preserve">saattaisi </w:t>
          </w:r>
          <w:r w:rsidRPr="009544AB">
            <w:t>itsensä tai toisen henkilön alttiiksi välittömästi uhkaavalle ja vakavalle terveyteen tai turvallisuuteen kohdistuvalle vaaralle.</w:t>
          </w:r>
          <w:r>
            <w:t xml:space="preserve"> Kiinnipitämiseen sovellettaisiin, mitä 68 §:ssä kiinnipitämisestä muutoin säädetään. Tässä säännöksessä tarkoitettu kiinnipitäminen p</w:t>
          </w:r>
          <w:r w:rsidRPr="00C40658">
            <w:t>oistumisen estämi</w:t>
          </w:r>
          <w:r>
            <w:t xml:space="preserve">nen voi kohdistua vain lapseen, jonka liikkumisvapautta on rajoitettu. Kiinnipitämisellä on tarkoitus </w:t>
          </w:r>
          <w:r w:rsidRPr="00C40658">
            <w:t xml:space="preserve">turvata </w:t>
          </w:r>
          <w:r>
            <w:t xml:space="preserve">lapsen </w:t>
          </w:r>
          <w:r w:rsidRPr="00C40658">
            <w:t>perustuslain 7 §:n 1 momentin mukainen oikeus turvallisuuteen ja 19 §:n 1 momentin mukainen oikeus välttämättömään huolenpitoon. Lisäksi voi</w:t>
          </w:r>
          <w:r>
            <w:t xml:space="preserve">taisiin </w:t>
          </w:r>
          <w:r w:rsidRPr="00C40658">
            <w:t xml:space="preserve">turvata toisten henkilöiden perustuslain 7 §:n 1 momentin mukaista oikeutta koskemattomuuteen ja turvallisuuteen, jos esimerkiksi </w:t>
          </w:r>
          <w:r>
            <w:t>lapsen</w:t>
          </w:r>
          <w:r w:rsidRPr="00C40658">
            <w:t xml:space="preserve"> voimakas väkivaltaisuus kohdistuisi ilman poistumisen estämistä toisiin henkilöihin.</w:t>
          </w:r>
        </w:p>
        <w:p w14:paraId="2DF2342A" w14:textId="521795E1" w:rsidR="00123D11" w:rsidRPr="00864AA7" w:rsidRDefault="00123D11" w:rsidP="004A3355">
          <w:pPr>
            <w:pStyle w:val="LLPerustelujenkappalejako"/>
            <w:rPr>
              <w:i/>
            </w:rPr>
          </w:pPr>
          <w:r>
            <w:t>Säännöstä voitaisiin soveltaa tilanteessa, jossa 69 §:n mukaiset liikkumisvapauden rajoittamisen edellytykset täyttyvät ja lapselle on tehty liikkumisvapauden rajoittamispäätös. Lapsen poistumisen estäminen lastensuojelulaitoksen alueelta voi tulla kyseeseen esimerkiksi silloin, kun liikkumisvapauden rajoituspäätöksellä oleva lapsi yrittää karata lastensuojelulaitoksesta. Lapsen liikkumista voidaan joutua rajoittamaan nopeastikin ja akuutissa tilanteessa tehtävällä liikkumisvapauden rajoituspäätöksellä esimerkiksi silloin, kun lapsi käyttäytyy kovin itsetuhoisesti tai hän uhkaa vahingoittaa itseään vaarallisesti. Tällöin myös lapsen poistumisen estäminen voi olla perusteltua lapsen hengen suojelemiseksi. Lapsi henkeä ja terveyttä uhkaavaan päihteidenkäyttöön voidaan joutua puuttuman lapsen poistumisen estämisellä. Lisäksi esimerkiksi lapsen käyttäytyminen muita kohtaan voi olla niin uhkaavaa, että on perusteltua rauhoittaa lapsen tilanne estämällä hä</w:t>
          </w:r>
          <w:r w:rsidR="00E50F67">
            <w:t>nen poistumisensa.</w:t>
          </w:r>
        </w:p>
        <w:p w14:paraId="74A40F3A" w14:textId="09E12152" w:rsidR="00E57D4F" w:rsidRDefault="00E57D4F" w:rsidP="004A3355">
          <w:pPr>
            <w:pStyle w:val="LLPerustelujenkappalejako"/>
          </w:pPr>
          <w:r w:rsidRPr="00725ABA">
            <w:rPr>
              <w:b/>
            </w:rPr>
            <w:t>69 §</w:t>
          </w:r>
          <w:r w:rsidR="00725ABA" w:rsidRPr="00725ABA">
            <w:rPr>
              <w:b/>
            </w:rPr>
            <w:t>.</w:t>
          </w:r>
          <w:r>
            <w:t xml:space="preserve"> </w:t>
          </w:r>
          <w:r w:rsidRPr="00517274">
            <w:rPr>
              <w:i/>
            </w:rPr>
            <w:t>Liikkumisvapauden rajoittaminen.</w:t>
          </w:r>
          <w:r>
            <w:t xml:space="preserve"> Pykälä</w:t>
          </w:r>
          <w:r w:rsidR="0027484F">
            <w:t>n</w:t>
          </w:r>
          <w:r>
            <w:t xml:space="preserve"> </w:t>
          </w:r>
          <w:r w:rsidR="0027484F">
            <w:t xml:space="preserve">2 momenttia </w:t>
          </w:r>
          <w:r>
            <w:t xml:space="preserve">esitetään muutettavan siten, että syvälle perusoikeuksiin kajoava liikkumisvapauden rajoitus voitaisiin tehdä pääsääntöisesti vain virkavastuulla.  </w:t>
          </w:r>
          <w:r w:rsidR="0027484F">
            <w:t>M</w:t>
          </w:r>
          <w:r>
            <w:t xml:space="preserve">omentin mukaan </w:t>
          </w:r>
          <w:r w:rsidR="0027484F">
            <w:t>l</w:t>
          </w:r>
          <w:r w:rsidR="0027484F" w:rsidRPr="002A5558">
            <w:t>apsen asioista vastaava sosiaalityöntekijä voi</w:t>
          </w:r>
          <w:r w:rsidR="0027484F">
            <w:t>si</w:t>
          </w:r>
          <w:r w:rsidR="0027484F" w:rsidRPr="002A5558">
            <w:t xml:space="preserve"> päättää yhteensä enintään 30 vuorokautta koskevasta liikkumisvapauden rajoittamisesta.</w:t>
          </w:r>
          <w:r w:rsidR="0027484F">
            <w:t xml:space="preserve"> L</w:t>
          </w:r>
          <w:r>
            <w:t xml:space="preserve">iikkumisvapauden rajoitusta voisi jatkaa nykyisestä poiketen 60 vuorokautta erityisistä syistä, jos se on päihdekuntoutuksen varmistamiseksi tai lapsen hengen, terveyden tai turvallisuuden kannalta </w:t>
          </w:r>
          <w:r>
            <w:lastRenderedPageBreak/>
            <w:t xml:space="preserve">välttämätöntä. </w:t>
          </w:r>
          <w:r w:rsidR="0027484F" w:rsidRPr="002A5558">
            <w:t>Liikkumisvapauden rajoittamisen jatkamista koske</w:t>
          </w:r>
          <w:r w:rsidR="0027484F">
            <w:t>van päätöksen tekisi 13 §:n 2 ja 3 momen</w:t>
          </w:r>
          <w:r w:rsidR="0027484F" w:rsidRPr="002A5558">
            <w:t>tissa tarkoitettu viranhaltija lapsen asio</w:t>
          </w:r>
          <w:r w:rsidR="0027484F">
            <w:t>ista vastaavan sosiaalityönteki</w:t>
          </w:r>
          <w:r w:rsidR="0027484F" w:rsidRPr="002A5558">
            <w:t>jän valmisteltua asian.</w:t>
          </w:r>
          <w:r w:rsidR="0027484F">
            <w:t xml:space="preserve"> </w:t>
          </w:r>
          <w:r>
            <w:t xml:space="preserve">Säännös mahdollistaisi erityisesti päihdekatkaisun ja -kuntoutuksen joissakin tilanteissa myös ilman siirtymistä erityiseen huolenpitoon, kun liikkumista voitaisiin rajoittaa nykyistä pidempään. </w:t>
          </w:r>
          <w:r w:rsidR="0027484F">
            <w:t xml:space="preserve">Liikkumisvapauden rajoittaminen voitaisiin kohdistaa lapseen edellytysten täyttyessä myös hänen ollessa ehdotetun 49 a §:n c-kohdan tarkoittamassa päihdehoidon vieroitushoidon ja kuntoutuksen sekä sijaishuollon integroidussa palvelussa. </w:t>
          </w:r>
          <w:r>
            <w:t>Päihteiden käytön katkaisussa pahimmillaan vieroitusoireet saattavat alkaa vasta useiden päivien jälkeen päihteiden käytön lopettamisesta. Sen jälkeen voi kestää vielä kuusi viikkoa, kunnes psyykkiset oireet tulevat esiin ja niiden arviointi ja hoito voidaan aloittaa. Muu lapsen hengen, terveyden tai turvallisuuden kannalta välttämätön tilanne voi esimerkiksi olla sellainen, jossa lapsi toistuvasti karkailee, myy itseään tai on tilanteessa, jossa häntä pahoinpidellään tai käytetään seksuaalisesti hyväksi. YK:n sijaishuollon ohjeiden mukaan lapsia tulisi suojella kaikissa sijaishuoltopaikoissa lapsikaappaukselta, ihmiskaupalta, myymiseltä ja kaikilta muilta hyväksikäytön muodoilta. Mitkään tästä aiheutuvat lapsen vapauden ja käyttäytymisen rajoitukset eivät saisi ylittää sitä mikä on ehdottoman välttämätöntä lasten tehokkaaksi suojelemiseksi tällaisilta toimilta (kohta 93).</w:t>
          </w:r>
        </w:p>
        <w:p w14:paraId="54E91D3A" w14:textId="1CC80EF3" w:rsidR="00E57D4F" w:rsidRDefault="0027484F" w:rsidP="004A3355">
          <w:pPr>
            <w:pStyle w:val="LLPerustelujenkappalejako"/>
          </w:pPr>
          <w:r>
            <w:t>Pykälään lisättäisiin sisällöllisesti uusi 3 momentti, jonka mukaan l</w:t>
          </w:r>
          <w:r w:rsidR="00E57D4F">
            <w:t>iikkumisvapauden rajoituksen voisi jatkossa tehdä laitoksen johtaja tai hänen määräämänsä laitoksen hoito- ja kasvatushenkilökuntaan kuuluva henkilö vain kiireellisessä tapauksessa enintään seitsemäksi vuorokaudeksi</w:t>
          </w:r>
          <w:r>
            <w:t xml:space="preserve"> jonkun 1 momentissa mainitun edellytyksen täyttyessä</w:t>
          </w:r>
          <w:r w:rsidR="00E57D4F">
            <w:t>. Edellytyksenä olisi lisäksi, että rajoittaminen on lapsen hengen, terveyden tai turvallisuuden kannalta välttämätöntä. Säännös mahdollistaisi kiireellisen rajoituksen esimerkiksi viikonloppuna ja tilanteessa, jossa sosiaalityöntekijä ei ole tavoitettavissa, mutta lapsien liikkumista on välttämätöntä rajoittaa esimerkiksi päihteiden käytön tai karkaamisen estämiseksi. Johtajan tai hänen määräämänsä hoito- ja kasvatushenkilökuntaan kuuluvan olisi välittömästi tehtävä liikkumisvapauden rajoittamisesta ilmoitus lapsen asioista vastaavalle sosiaalityöntekijälle, joka voi</w:t>
          </w:r>
          <w:r w:rsidR="00CC485C">
            <w:t>si jatkaa,</w:t>
          </w:r>
          <w:r w:rsidR="00E57D4F">
            <w:t xml:space="preserve"> muuttaa</w:t>
          </w:r>
          <w:r w:rsidR="00CC485C">
            <w:t xml:space="preserve"> lieventämällä päätöstä</w:t>
          </w:r>
          <w:r w:rsidR="00E57D4F">
            <w:t xml:space="preserve"> tai lakkauttaa päätöksen.</w:t>
          </w:r>
        </w:p>
        <w:p w14:paraId="0E132F56" w14:textId="25ECB6E5" w:rsidR="00E57D4F" w:rsidRDefault="00E57D4F" w:rsidP="004A3355">
          <w:pPr>
            <w:pStyle w:val="LLPerustelujenkappalejako"/>
          </w:pPr>
          <w:r>
            <w:t xml:space="preserve">Pykälän </w:t>
          </w:r>
          <w:r w:rsidR="00CC485C">
            <w:t>4</w:t>
          </w:r>
          <w:r>
            <w:t xml:space="preserve"> momentti</w:t>
          </w:r>
          <w:r w:rsidR="00CC485C">
            <w:t xml:space="preserve"> vastaisi osin nykyistä 3 momenttia, mutta siihen lisättäisiin </w:t>
          </w:r>
          <w:r>
            <w:t>velvoite siitä, että rajoituksen aikana olisi varmistettava lapsen oikeus perusopetukseen tai muuhun opetukseen ja ulkoiluun laitoksen alueella sekä turvattava harrastukset tai muu mielekäs tekeminen. Opetus on järjestettävä tarvittaessa yhteistyössä koulun kanssa rajoituksen ajaksi. Erityisesti, kun rajoitusta voitaisiin jatkaa, olisi lasten ulkoiluun ja liikkumiseen sekä mielekkääseen tekemiseen kiinnitettävä nykyistä enemmän huomiota. Liikkuminen voi tapahtua valvotusti laitoksen ulkopuolella esimerkiksi erillisissä liikuntatiloissa tai hallissa ja laitoksella tulee olla riittävän suuri ja virikkeellinen ulkoilualue, jossa lapsi voi ulkoilla ja liikkua rajoituksen aikana. Pelkkä parveke ei riitä ulkoilun varmistamiseen liikkumisvapauden rajoituksen aikana. Pelkkä rajoitus itsessään ei edistä haitallisen käytösmällin päättymistä, vaan lapsi tarvitsee haitallisen toiminnan tilalle jotain muuta toimintaa ja tavoitteellista työskentelyä. Tästä syystä rajoituksen aikana on tärkeä panostaa mielekkääseen tekemiseen sekä uusien mielenkiinnon kohteiden synnyttämiseen ja löytymiseen.</w:t>
          </w:r>
        </w:p>
        <w:p w14:paraId="576C2F52" w14:textId="48551443" w:rsidR="0034764D" w:rsidRDefault="00E57D4F" w:rsidP="0034764D">
          <w:pPr>
            <w:pStyle w:val="LLPerustelujenkappalejako"/>
          </w:pPr>
          <w:r w:rsidRPr="00725ABA">
            <w:rPr>
              <w:b/>
            </w:rPr>
            <w:t>69 a §</w:t>
          </w:r>
          <w:r w:rsidR="00725ABA" w:rsidRPr="00725ABA">
            <w:rPr>
              <w:b/>
            </w:rPr>
            <w:t>.</w:t>
          </w:r>
          <w:r>
            <w:t xml:space="preserve"> </w:t>
          </w:r>
          <w:r w:rsidRPr="00BF623B">
            <w:rPr>
              <w:i/>
            </w:rPr>
            <w:t xml:space="preserve">Luvatta laitoksesta poistuneen lapsen </w:t>
          </w:r>
          <w:r w:rsidR="00CB6E07">
            <w:rPr>
              <w:i/>
            </w:rPr>
            <w:t xml:space="preserve">etsintä ja </w:t>
          </w:r>
          <w:r w:rsidRPr="00BF623B">
            <w:rPr>
              <w:i/>
            </w:rPr>
            <w:t>palauttaminen.</w:t>
          </w:r>
          <w:r>
            <w:t xml:space="preserve"> </w:t>
          </w:r>
          <w:r w:rsidR="0034764D">
            <w:t>Pykälän 1 momentissa säädettäisiin kuten tälläkin hetkellä laitoksen ensisijaisesta velvollisuudesta ryhtyä toimenpiteisiin tilanteissa, joissa lapsi on luvatta poissa laitoksesta. Vastuusosiaalityöntekijän ja laitoksen tulee käydä ennakoivasti läpi lapsen mahdollisiin karkaustilanteisiin liittyvät menettelytavat jo siinä vaiheessa, kun lasta ollaan sijoittamassa. Lastensuojelulaitoksen yleisten menettelytapojen tulee olla myös kirjallisesti kuvattuina hyvää kohtelua koskevassa suunnitelmassa siten kuin 61 b §:ssä säädetään. Laitoksen on myös huolehdittava työntekijöidensä riittävästä perehdytyksestä lapsen etsintään ja palauttamiseen sekä lainsäädännön velvoitteisiin ja reunaehtoihin liittyen.</w:t>
          </w:r>
        </w:p>
        <w:p w14:paraId="6C604187" w14:textId="4DCD55DD" w:rsidR="0034764D" w:rsidRDefault="0034764D" w:rsidP="0034764D">
          <w:pPr>
            <w:pStyle w:val="LLPerustelujenkappalejako"/>
          </w:pPr>
          <w:r>
            <w:lastRenderedPageBreak/>
            <w:t xml:space="preserve">Momentissa säädettäisiin laitoksesta luvatta poistuneen lapsen etsinnästä ja palauttamisesta takaisin laitokseen. Palauttaminen käsittäisi lapsen kiinniottamisen ja kuljettamisen takaisin laitokseen. Pykälässä säädettäisiin voimassa olevaa sääntelyä vastaavasti laitoksen velvollisuudesta ilmoittaa sijaishuollosta vastuussa olevalle viranomaiselle, kun lapsi on luvatta poistunut laitoksesta tai kun lapsi on jäänyt palaamatta sovitusti takaisin laitokseen.  Ilmoitus on virka-ajan ulkopuolella tehtävä lapsen sijoittajakunnan sosiaalipäivystykseen. Ilmoitus tulisi tehdä siinä ajassa, </w:t>
          </w:r>
          <w:r w:rsidRPr="008E538D">
            <w:t>mikä</w:t>
          </w:r>
          <w:r>
            <w:t xml:space="preserve"> harkitaan lapsikohtaisen arvioinnin perusteella lapsen olosuhteet huomioiden välttämättömäksi. Jos lapsen arvioidaan olevan esimerkiksi vaaraksi itselleen tai muille taikka lapsi on esimerkiksi vakavasti sairas, tarvitsee lääkkeitä tai on riskissä tulla hyväksikäytetyksi, ilmoitus olisi lähtökoht</w:t>
          </w:r>
          <w:r w:rsidR="00E50F67">
            <w:t>aisesti syytä tehdä viipymättä.</w:t>
          </w:r>
        </w:p>
        <w:p w14:paraId="21D5ED82" w14:textId="77777777" w:rsidR="00EA7713" w:rsidRDefault="0034764D" w:rsidP="0034764D">
          <w:pPr>
            <w:pStyle w:val="LLPerustelujenkappalejako"/>
          </w:pPr>
          <w:r>
            <w:t>Lapsen etsintä ja kuljettaminen ovat ensisijaisesti laitoksen vastuulla kuten tällä</w:t>
          </w:r>
          <w:r w:rsidR="00EA7713">
            <w:t>kin hetkellä. Säännöksen palaut</w:t>
          </w:r>
          <w:r>
            <w:t>tamisen käsitteeseen sisällytettäisiin kiinniottaminen, joka ei tarkoittaisi</w:t>
          </w:r>
          <w:r w:rsidR="00EA7713">
            <w:t xml:space="preserve"> </w:t>
          </w:r>
          <w:r>
            <w:t>kiinnipi</w:t>
          </w:r>
          <w:r w:rsidR="00EA7713">
            <w:t>to- ja voimakeinojen käyttöoi</w:t>
          </w:r>
          <w:r>
            <w:t xml:space="preserve">keutta lastensuojelun työtekijöille. </w:t>
          </w:r>
          <w:r w:rsidR="00EA7713">
            <w:t xml:space="preserve">Kiinniottaminen ei näin tarkoittaisi minkäänlaista lapsen fyysistä koskettamista. </w:t>
          </w:r>
          <w:r>
            <w:t>Kiinniottoa koskeva sääntely olisi uutta. Kiinnioton</w:t>
          </w:r>
          <w:r w:rsidR="00EA7713">
            <w:t xml:space="preserve"> mahdollistava toimivalta</w:t>
          </w:r>
          <w:r>
            <w:t xml:space="preserve">säännös on tarpeen lisätä lastensuojelulakiin, jotta sosiaalihuollon viranomainen voi tarvittaessa pyytää poliisilta virka-apua palautusta vastustavan lapsen palauttamiseksi laitokseen. Poliisi voisi pitää lapsesta kiinni ja käyttää tarvittaessa tarpeellisia ja puolustettavia voimakeinoja lapsen kiinniottamiseksi, jos lapsi vastustaa kiinniottamista. Kiinniotto tarkoittaa puuttumista lapsen perusoikeuksien suojaan ja toimivallasta kiinniottoon on säädettävä laissa. Sijaishuollossa olevat lapset ovat erityisen suojelun tarpeessa ja laitoksesta luvatta poistuneen lapsen palauttaminen takaisin laitokseen on tämän suojelutarpeen toteuttamiseksi välttämätöntä </w:t>
          </w:r>
          <w:r w:rsidR="00EA7713">
            <w:t>riippumatta siitä, onko heidän liikkumis</w:t>
          </w:r>
          <w:r>
            <w:t xml:space="preserve">vapauttaan </w:t>
          </w:r>
          <w:r w:rsidR="00EA7713">
            <w:t>erikseen rajoitettu vai ei</w:t>
          </w:r>
          <w:r>
            <w:t>.</w:t>
          </w:r>
        </w:p>
        <w:p w14:paraId="1373D325" w14:textId="0074B0BD" w:rsidR="00EA7713" w:rsidRDefault="00EA7713" w:rsidP="0034764D">
          <w:pPr>
            <w:pStyle w:val="LLPerustelujenkappalejako"/>
          </w:pPr>
          <w:r w:rsidRPr="00EA7713">
            <w:t>Lapsen palauttamisesta, mikä a tarkoittaa lapsen kiinniottamista ja kuljettamista takaisin laitokseen, päätt</w:t>
          </w:r>
          <w:r w:rsidR="00044FA3">
            <w:t>isi</w:t>
          </w:r>
          <w:r w:rsidRPr="00EA7713">
            <w:t xml:space="preserve"> lapsen asioista vastaava sosiaalityöntekijä tai hänen</w:t>
          </w:r>
          <w:r>
            <w:t xml:space="preserve"> ollessaan estynyt muu toimival</w:t>
          </w:r>
          <w:r w:rsidRPr="00EA7713">
            <w:t>tainen</w:t>
          </w:r>
          <w:r>
            <w:t xml:space="preserve"> sosiaalihuollon viranhaltija. </w:t>
          </w:r>
          <w:r w:rsidRPr="00EA7713">
            <w:t>Kiireellisissä tilanteissa lapsen palauttamisesta j</w:t>
          </w:r>
          <w:r>
            <w:t>a siihen liittyvästä kuljettami</w:t>
          </w:r>
          <w:r w:rsidRPr="00EA7713">
            <w:t>sesta ja sen turvallisesta järjestämistavasta päättä</w:t>
          </w:r>
          <w:r w:rsidR="00B64B0F">
            <w:t>isi</w:t>
          </w:r>
          <w:r w:rsidRPr="00EA7713">
            <w:t xml:space="preserve"> laitoksen johtaja tai hänen määr</w:t>
          </w:r>
          <w:r>
            <w:t>äämänsä laitoksen hoito- ja kasvatus</w:t>
          </w:r>
          <w:r w:rsidRPr="00EA7713">
            <w:t>henkilökuntaan kuuluva henkilö. Lapsen kiinniotosta ja palauttamisesta takaisin laitokseen on tehtävä kirjallinen päätös, josta ei voi valittaa. Päätös on lähetettävä tiedoksi asianosaisille. Asia</w:t>
          </w:r>
          <w:r w:rsidR="00650F75">
            <w:t xml:space="preserve"> on kirjattava myös lapsen asia</w:t>
          </w:r>
          <w:r w:rsidRPr="00EA7713">
            <w:t>kasasiakirjoihin. Kuten tälläkin hetkellä, laitoksen johtajan tai hänen määräämän</w:t>
          </w:r>
          <w:r w:rsidR="00650F75">
            <w:t>sä hoito- ja kasvatushenkilökun</w:t>
          </w:r>
          <w:r w:rsidRPr="00EA7713">
            <w:t>taan kuuluvan on viipymättä ilmoitettava päätöksestä lapsen asioista vastaavalle sosiaalityöntekijälle.</w:t>
          </w:r>
        </w:p>
        <w:p w14:paraId="5B507C02" w14:textId="10FDAAD5" w:rsidR="003E261B" w:rsidRDefault="003E261B" w:rsidP="003E261B">
          <w:pPr>
            <w:pStyle w:val="LLPerustelujenkappalejako"/>
          </w:pPr>
          <w:r>
            <w:t>Laitos tekee välittömästi tilannearvioon perustuvan toimintasuunnitelman lapsen etsimiseksi ja ryhtyy aktiivisesti etsimään lasta. Lapsen etsintä on käynnistettävä viipymättä eikä se edellytä vastuusosiaalityöntekijän ohjausta. Laitoksen on lapsen etsinnän käynnistämisen lisäksi otettava virka-aikana yhteyttä vastuusosiaalityöntekijään ja sovittava toimintatavoista lapsen etsimiseksi ja saattamiseksi takaisin sijaishuoltopaikkaan. Laitos tekee tarvittaessa katoamisilmoituksen ja vastuusosiaalityöntekijä tai toimivaltainen sosiaalihuollon viranhaltija tarvittaessa virka-apupyynnön poliisille, jos lapsi on välittömässä vaarassa. Vaara voi aiheutua esimerkiksi vakavasta päihtymystilasta, terveydellisistä ongelmista tai muista välitöntä varaa aiheuttavista, tapauskohtaisesti arvioitavista tekijöistä.</w:t>
          </w:r>
        </w:p>
        <w:p w14:paraId="6067C4B1" w14:textId="4029DF2D" w:rsidR="003E261B" w:rsidRDefault="003E261B" w:rsidP="003E261B">
          <w:pPr>
            <w:pStyle w:val="LLPerustelujenkappalejako"/>
          </w:pPr>
          <w:r>
            <w:t xml:space="preserve">Virka-ajan ulkopuolella laitos voi olla yhteydessä sosiaalipäivystykseen, kun laitos on selvittänyt lapsen tilannetta ja on tieto siitä, mitä sosiaalipäivystyksen viranomaiselta odotetaan tilanteessa tai on syytä olettaa lapsen olevan välittömässä vaarassa. Ensisijainen harkinta toimenpiteistä on laitoksella, joka tuntee parhaiten lapsen. Laitoksen on varattava riittävät resurssit etsinnän suorittamiseksi. Resurssien vähyys ei ole peruste siirtää etsintää sosiaalipäivystyksen </w:t>
          </w:r>
          <w:r>
            <w:lastRenderedPageBreak/>
            <w:t>vastuulle tai pyytää poliisilta virka-apua esimerkiksi toiselta puolelta Suomea. Sosiaalipäivystyksen perustehtävä on huolehtia sosiaalihuollon tarpeen selvittämisestä ennakoimattomissa, äkillisissä tilanteissa.</w:t>
          </w:r>
        </w:p>
        <w:p w14:paraId="1F36AD3D" w14:textId="525F3637" w:rsidR="003E261B" w:rsidRDefault="003E261B" w:rsidP="003E261B">
          <w:pPr>
            <w:pStyle w:val="LLPerustelujenkappalejako"/>
          </w:pPr>
          <w:r>
            <w:t>Poliisin tehtävänä on muun muassa yleisen järjestyksen ja turvallisuuden ylläpitäminen sekä rikosten ennalta estäminen, paljastaminen, selvittäminen ja syyteharkintaan saattaminen. Poliisin tehtävänä on myös ryhtyä tarpeellisiin toimenpiteisiin kadonneen henkilön löytämiseksi, jos on perusteltua syytä olettaa henkilön kadonneen tai joutuneen onnettomuuden uhriksi. Poliisi antaa sosiaalihuollon viranomaiselle pyynnöstä virka-apua, jos lapsi on poistunut luvatta lastensuojelulaitoksesta tai jättänyt palaamatta sinne. Ennen virka-apupyynnön tai katoamisilmoituksen tekemistä poliisi voi etsintäkuuluttaa lapsen poliisille tehdyn ilmoituksen perusteella. Etsintäkuulutus tehdään lapsen olinpaikan selvittämiseksi, jolloin poliisi voi tunnistaa luvatta poistuneen lapsen muiden poliisitehtävien yhteydessä. Etsintäkuuluttaminen on poliisin tietojärjestelmässä oleva ilmoitus, joka ei sellaisenaan luo poliisille erillistä toimivaltaa ryhtyä lapseen kohdistuviin toimenpiteisiin vaan nämä a</w:t>
          </w:r>
          <w:r w:rsidR="00E50F67">
            <w:t>rvioitaisiin tapauskohtaisesti.</w:t>
          </w:r>
        </w:p>
        <w:p w14:paraId="2163927F" w14:textId="0BE6C0E9" w:rsidR="003E261B" w:rsidRDefault="003E261B" w:rsidP="003E261B">
          <w:pPr>
            <w:pStyle w:val="LLPerustelujenkappalejako"/>
          </w:pPr>
          <w:r>
            <w:t>Poliisilaitokset toimivat niin sanotun aluevastuuperiaatteen mukaisesti kaikenlaisissa poliisitehtävissä. Ilmoitus lapsen etsintäkuuluttamisesta, lapseen liittyvä virka-apupyyntö ja ilmoitus kadonneesta lapsesta on tehtävä sen alueen poliisilaitokselle, jonka alueella lapseen kohdistuvia toimenpiteitä tarvitaan. Kiireellisissä tilanteissa ilmoitus tehdään hätäkeskukseen, joka ohjaa asian toimivaltaiselle poliisilaitokselle.</w:t>
          </w:r>
        </w:p>
        <w:p w14:paraId="4C6B428E" w14:textId="7465C031" w:rsidR="008D2EB7" w:rsidRDefault="008D2EB7" w:rsidP="004A3355">
          <w:pPr>
            <w:pStyle w:val="LLPerustelujenkappalejako"/>
          </w:pPr>
          <w:r w:rsidRPr="008D2EB7">
            <w:t>Pykälän 2 momentin mukaan lapsen olinpaikan selvittyä laitoksen hoito- ja kasvatushenkilö-kuntaan kuuluvalla henkilöllä ja toimivaltaisella sosiaalihuollon viranhaltijalla on oikeus ottaa luvatta laitoksesta poistunut lapsi kiinni lapsen palauttamiseksi takaisin laitokseensa. Jos lapse</w:t>
          </w:r>
          <w:r>
            <w:t>n käytöksestä tai lapsen olosuh</w:t>
          </w:r>
          <w:r w:rsidRPr="008D2EB7">
            <w:t xml:space="preserve">teista on muutoin pääteltävissä, että lapsi vastustaa palaamista laitokseen, ei lapsi palaa vapaaehtoisesti laitokseen, on poliisi toimivaltaisen sosiaalihuollon viranhaltijan tai lasta etsivän laitoksen hoito- ja kasvatushenkilökuntaan kuuluvan työntekijän pyynnöstä velvollinen antamaan virka-apua lapsen kiinniottamiseksi sekä avustamaan lapsen kuljetuksessa siten kuin 69 b §:ssä säädetään. Säännös tarkoittaa, että laitostyöntekijän on ensisijaisesti yritettävä saada lapsi palaamaan puhumalla ja poliisin virka-apu tulisi kyseeseen </w:t>
          </w:r>
          <w:r>
            <w:t xml:space="preserve">vasta </w:t>
          </w:r>
          <w:r w:rsidRPr="008D2EB7">
            <w:t>lapsen vast</w:t>
          </w:r>
          <w:r>
            <w:t>ustaessa palautusta. Vastustami</w:t>
          </w:r>
          <w:r w:rsidRPr="008D2EB7">
            <w:t>nen voi olla aktiivista tai passiivista. Lapsen suostuttelu vapaaehtoiseen palaamis</w:t>
          </w:r>
          <w:r>
            <w:t>een puhumalla voi olla mahdoton</w:t>
          </w:r>
          <w:r w:rsidRPr="008D2EB7">
            <w:t>ta esimerkiksi tilanteessa, jossa lapsi tai hänen seurueensa on käytökseltään selkeästi uhka</w:t>
          </w:r>
          <w:r>
            <w:t>ava tai aggressiivinen eivätkä</w:t>
          </w:r>
          <w:r w:rsidRPr="008D2EB7">
            <w:t xml:space="preserve"> työntekijät saa puheyhteyttä lapseen toistuvista yrityksistä huolimatta. Virka-apupyynnön voisi näin 69 b §:n nojalla tehdä vain viranhaltija ja mikäli se olisi tehty, voisi lasta etsivän laitoks</w:t>
          </w:r>
          <w:r>
            <w:t>en hoito- ja kasvatushenkilökun</w:t>
          </w:r>
          <w:r w:rsidRPr="008D2EB7">
            <w:t>taan kuuluva työntekijä ottaa suoraan yhteyttä poliisiin virka-avun käynnistämi</w:t>
          </w:r>
          <w:r>
            <w:t>seksi. Lisäksi momentissa sääde</w:t>
          </w:r>
          <w:r w:rsidRPr="008D2EB7">
            <w:t>tään, että sosiaalihuollon viranomaisella tai laitoksen työntekijällä ei ole oikeutta voimakeinojen käyttöön lapsen kiinniottamiseksi. Tämä tarkoittaa, että sosiaalihuollon viranomainen tai laitoksen työntekijä ei voi pitää kiinni lapsesta. Kiinnipitäminen tarkoittaa kaikenlaista fyysistä koskettamista kuten esimerkiksi otteen ottamista t</w:t>
          </w:r>
          <w:r>
            <w:t>ai talut</w:t>
          </w:r>
          <w:r w:rsidR="00E50F67">
            <w:t>tamista otteessa.</w:t>
          </w:r>
        </w:p>
        <w:p w14:paraId="30A399D9" w14:textId="77777777" w:rsidR="00090756" w:rsidRDefault="00090756" w:rsidP="004A3355">
          <w:pPr>
            <w:pStyle w:val="LLPerustelujenkappalejako"/>
          </w:pPr>
          <w:r>
            <w:t>Pykälän 3 momentti säilyisi nykyisellään.</w:t>
          </w:r>
        </w:p>
        <w:p w14:paraId="32A92A01" w14:textId="35A94486" w:rsidR="00457164" w:rsidRDefault="00457164" w:rsidP="00090756">
          <w:pPr>
            <w:pStyle w:val="LLPerustelujenkappalejako"/>
          </w:pPr>
          <w:r w:rsidRPr="00457164">
            <w:t>Pykälän 4 momenttia täydennettäisiin niin, että pykälässä säädetty lasta kuljettava henkilö saisi tehdä lapselle 66 §:ssä säädetyin edellytyksin ja tavoin henkilöntarkastuksen kuljetukseen käytettävän auton lisäksi myös erityisestä syystä auton välittömässä läheisyydessä kuljetuksen turvallisuuden varmistamis</w:t>
          </w:r>
          <w:r>
            <w:t>eksi. Henkilöntarkastuksen teke</w:t>
          </w:r>
          <w:r w:rsidRPr="00457164">
            <w:t>minen edellyttää tällöin vahvoja perusteita siitä, että lapsen oma tai häntä kuljettavien henkilöiden turvallisuus tai terveys todennäköisesti on vaarassa ilman henkilöntarkastuksen tekemistä ja että henkilöntarkastusta ei näistä syis-</w:t>
          </w:r>
          <w:r w:rsidRPr="00457164">
            <w:lastRenderedPageBreak/>
            <w:t>tä johtuen voida tehdä autossa. Jos lapsi on poliisin hallussa, on poliisin mahdollista</w:t>
          </w:r>
          <w:r>
            <w:t xml:space="preserve"> tehdä lapselle turvallisuustar</w:t>
          </w:r>
          <w:r w:rsidRPr="00457164">
            <w:t>kastus poliisilain 2 luvun 12 §:n perusteella kiinniottamisen tai muun vapauteen kohdistuvan yhteydessä taikka työturvallisuuden ja virkatehtävän suorittamisen varmistamiseksi.  Jos lapsi odottaa hakijaansa toise</w:t>
          </w:r>
          <w:r>
            <w:t>n lastensuojelulaitoksen tilois</w:t>
          </w:r>
          <w:r w:rsidRPr="00457164">
            <w:t>sa, sovelletaan tarvittaessa henkilöntarkastusta koskevaa 66 §:ä.</w:t>
          </w:r>
        </w:p>
        <w:p w14:paraId="6B46B0C6" w14:textId="261F4E20" w:rsidR="00090756" w:rsidRDefault="00457164" w:rsidP="004A3355">
          <w:pPr>
            <w:pStyle w:val="LLPerustelujenkappalejako"/>
          </w:pPr>
          <w:r w:rsidRPr="00457164">
            <w:t>Pykälän 5 momentin viimeiseen lauseeseen muutettaisiin kiinnipitämisen liioittelu voimakeinojen liioitteluksi vastaamaan rikoslain 4 luvun 6 §:n 3 momentissa käytettyä terminologiaa.</w:t>
          </w:r>
        </w:p>
        <w:p w14:paraId="5656810E" w14:textId="091649BE" w:rsidR="001E5E42" w:rsidRDefault="001E5E42" w:rsidP="004A3355">
          <w:pPr>
            <w:pStyle w:val="LLPerustelujenkappalejako"/>
          </w:pPr>
          <w:r w:rsidRPr="002E7317">
            <w:rPr>
              <w:b/>
            </w:rPr>
            <w:t>69 b §.</w:t>
          </w:r>
          <w:r>
            <w:t xml:space="preserve"> </w:t>
          </w:r>
          <w:r w:rsidRPr="002E7317">
            <w:rPr>
              <w:i/>
            </w:rPr>
            <w:t xml:space="preserve">Poliisin virka-apu </w:t>
          </w:r>
          <w:r w:rsidR="00CA6323">
            <w:rPr>
              <w:i/>
            </w:rPr>
            <w:t xml:space="preserve">luvatta lastensuojelulaitoksesta </w:t>
          </w:r>
          <w:r w:rsidRPr="002E7317">
            <w:rPr>
              <w:i/>
            </w:rPr>
            <w:t>poistuneen lapsen palauttamiseksi</w:t>
          </w:r>
          <w:r>
            <w:rPr>
              <w:i/>
            </w:rPr>
            <w:t>.</w:t>
          </w:r>
          <w:r>
            <w:t xml:space="preserve"> Pykälä on uusi ja sillä </w:t>
          </w:r>
          <w:r w:rsidRPr="00CA7058">
            <w:t xml:space="preserve">tarkennettaisiin nykyistä virka-apusääntelyä. </w:t>
          </w:r>
          <w:r w:rsidR="001F5BDF">
            <w:t>Pykälä liittyy 69 a</w:t>
          </w:r>
          <w:r w:rsidR="00A26515">
            <w:t xml:space="preserve"> </w:t>
          </w:r>
          <w:r w:rsidR="001F5BDF">
            <w:t xml:space="preserve">§:ään, jossa säädetään luvatta laitoksesta poistuneen lapsen etsinnästä ja palauttamisesta laitokseen. </w:t>
          </w:r>
          <w:r w:rsidRPr="00CA7058">
            <w:t>Pykälän 1 momenti</w:t>
          </w:r>
          <w:r w:rsidR="0020153E">
            <w:t xml:space="preserve">n mukaan </w:t>
          </w:r>
          <w:r w:rsidR="001F5BDF">
            <w:t>s</w:t>
          </w:r>
          <w:r w:rsidR="0020153E">
            <w:t xml:space="preserve">en lisäksi, mitä sosiaalihuollon asiakaslain 22 §:ssä säädetään sosiaalihuollon viranomaisen oikeudesta saada laissa säädettyjen tehtäviensä suorittamiseksi virka-apua muilta viranomaisilta, on poliisi velvollinen sille tehdyn virka-apupyynnön johdosta antamaan sosiaalihuollon viranomaiselle tarpeellista virka-apua lastensuojelulaitoksesta luvatta poistuneen lapsen löytämiseksi ja kiinniottamiseksi. </w:t>
          </w:r>
          <w:r w:rsidR="00E74CC1">
            <w:t>Poliisi voisi virka</w:t>
          </w:r>
          <w:r w:rsidR="00E90A54">
            <w:t xml:space="preserve">-apua </w:t>
          </w:r>
          <w:r w:rsidR="0020153E">
            <w:t xml:space="preserve">kiinniottoon </w:t>
          </w:r>
          <w:r w:rsidR="00E90A54">
            <w:t>antaessaan</w:t>
          </w:r>
          <w:r w:rsidR="00E74CC1">
            <w:t xml:space="preserve"> </w:t>
          </w:r>
          <w:r w:rsidR="00E90A54">
            <w:t>pitää lapsesta kiinni ja tarvittaessa käyttää voimakeinoja</w:t>
          </w:r>
          <w:r w:rsidR="00EA681E">
            <w:t xml:space="preserve">. </w:t>
          </w:r>
          <w:r w:rsidR="0020153E">
            <w:t xml:space="preserve">Niiden </w:t>
          </w:r>
          <w:r w:rsidR="00623BF9">
            <w:t xml:space="preserve">käytöstä päättää poliisi ja niiden </w:t>
          </w:r>
          <w:r w:rsidR="0020153E">
            <w:t xml:space="preserve">tarpeellisuutta ja suhteellisuutta </w:t>
          </w:r>
          <w:r w:rsidR="00623BF9">
            <w:t xml:space="preserve">arvioidessa otetaan huomioon virka-avun pyytäjän näkemys asiasta. </w:t>
          </w:r>
          <w:r w:rsidR="00EA681E">
            <w:t xml:space="preserve">Poliisin voimakeinojen käytöstä säädetään poliisilaissa. </w:t>
          </w:r>
          <w:r w:rsidR="00960486">
            <w:t xml:space="preserve">Niin ikään lapsen etsintää poliisi suorittaa poliisilain mukaisin toimivaltuuksin ja keinoin. </w:t>
          </w:r>
          <w:r w:rsidRPr="00CA7058">
            <w:t xml:space="preserve">Sosiaalihuollon viranomaisen on perusteltava virka-apupyyntö ja poliisin harkinnassa on, milloin virka-avun antaminen on tarpeellista. Pykälän 2 momentti koskisi poliisin velvollisuutta antaa virka-apua lapsen kuljettamiseksi lähimpään väliaikaiseen sijaishuoltopaikkaan, jos kuljettamisessa tarvitaan poliisin virka-apua lapsen väkivaltaisuuden </w:t>
          </w:r>
          <w:r w:rsidR="00E50F67">
            <w:t>tai muun vastaavan syyn vuoksi.</w:t>
          </w:r>
        </w:p>
        <w:p w14:paraId="07950289" w14:textId="4F935573" w:rsidR="00E57D4F" w:rsidRDefault="00E57D4F" w:rsidP="004A3355">
          <w:pPr>
            <w:pStyle w:val="LLPerustelujenkappalejako"/>
          </w:pPr>
          <w:r w:rsidRPr="00174BD6">
            <w:rPr>
              <w:b/>
            </w:rPr>
            <w:t>70 §</w:t>
          </w:r>
          <w:r w:rsidR="00174BD6" w:rsidRPr="00174BD6">
            <w:rPr>
              <w:b/>
            </w:rPr>
            <w:t>.</w:t>
          </w:r>
          <w:r>
            <w:t xml:space="preserve"> </w:t>
          </w:r>
          <w:r w:rsidRPr="00BF623B">
            <w:rPr>
              <w:i/>
            </w:rPr>
            <w:t>Eristäminen</w:t>
          </w:r>
          <w:r>
            <w:t xml:space="preserve">. Eristäminen on syvälle perusoikeuksiin kajoava toimenpide. Tästä syystä </w:t>
          </w:r>
          <w:r w:rsidR="001E5E42">
            <w:t xml:space="preserve">pykälän 1 momenttia muutettaisiin siten, että </w:t>
          </w:r>
          <w:r>
            <w:t xml:space="preserve">eristäminen olisi jatkossa mahdollista tehdä vain </w:t>
          </w:r>
          <w:r w:rsidR="001E0464">
            <w:t xml:space="preserve">kun </w:t>
          </w:r>
          <w:r>
            <w:t xml:space="preserve">se on lapsen tai muiden hengen, terveyden tai turvallisuuden kannalta välttämätöntä. </w:t>
          </w:r>
          <w:r w:rsidR="001E0464">
            <w:t>V</w:t>
          </w:r>
          <w:r>
            <w:t>älttämättömän toimenpiteen voisi tehdä sekä julkisen että yksityisen ylläpitämässä laitoksessa, kuitenkin niin, että eristämisen maksimiaikaa lyhennettäisiin neljään tuntiin.</w:t>
          </w:r>
        </w:p>
        <w:p w14:paraId="7A8EF05F" w14:textId="286C69B6" w:rsidR="00E57D4F" w:rsidRDefault="00E57D4F" w:rsidP="004A3355">
          <w:pPr>
            <w:pStyle w:val="LLPerustelujenkappalejako"/>
          </w:pPr>
          <w:r>
            <w:t xml:space="preserve">Eristämiselle tulisi olla merkittävä peruste ja myös eristämisen aikana olisi arvioitava riittävän tiheästi eristämisen tarvetta ja perusteluita. Eristämiseen liittyvästä kirjaamisvelvoitteesta säädetään voimassa olevan lain 74 §:ssa. Sen lisäksi, mitä 1 momentissa säädetään, on 70 §:ssä tarkoitetun </w:t>
          </w:r>
          <w:r w:rsidR="00545A0A">
            <w:t>e</w:t>
          </w:r>
          <w:r>
            <w:t>ristämisen aikana on kirjattava lapsen eristämistä koskeviin asiakirjoihin eristämiseen johtanut tilanne eli mikä asia johti eristämiseen ja onko ”syy” lapsen toiminnassa vai kenties jossain muussa. Lisäksi on kirjattava eristämisen toteuttamistapa sekä miten eristämisen jatkamisen perusteita on eristämisen aikana jatkuvasti arvioitu. Eristämistä koskeviin asiakirjoihin on lisäksi kirjattava eristämisen lopettamiseen johtaneet perusteet ja syy. Arviointi ja kirjallinen perusteleminen lyhentävät eristysaikaa sekä vähentävät eristämiseen turvautumista, kun on mietittävä muita toimintatapoj</w:t>
          </w:r>
          <w:r w:rsidR="00E50F67">
            <w:t>a.</w:t>
          </w:r>
        </w:p>
        <w:p w14:paraId="58A86BF7" w14:textId="51F9C253" w:rsidR="00E57D4F" w:rsidRDefault="00E57D4F" w:rsidP="004A3355">
          <w:pPr>
            <w:pStyle w:val="LLPerustelujenkappalejako"/>
          </w:pPr>
          <w:r>
            <w:t>Jo eristämisen alussa tulisi laitoksessa miettiä, millä keinoin ja edellytyksin eristäminen voitaisiin lopettaa. Eristämisen aikana lasta ei saa jättää yksin. Aikuisen läsnäolo on välttämätöntä ja oltava lapsen saatavilla koko ajan. Eristäminen on lopetettava heti, ku</w:t>
          </w:r>
          <w:r w:rsidR="00E50F67">
            <w:t>n se ei enää ole välttämätöntä.</w:t>
          </w:r>
        </w:p>
        <w:p w14:paraId="5042BB85" w14:textId="5D1922A6" w:rsidR="00E57D4F" w:rsidRDefault="00E57D4F" w:rsidP="004A3355">
          <w:pPr>
            <w:pStyle w:val="LLPerustelujenkappalejako"/>
          </w:pPr>
          <w:r>
            <w:t xml:space="preserve">Lastensuojelulaitoksessa eristäminen ei perustu mielenterveyslakiin eikä terveydellisiin seikkoihin, mutta eristämisen alkaessa ja sen aikana saattaa tulla esiin varsin merkittäviä huomioon otettavia terveydellisiä seikkoja (esim. diabetes). Joskus ennen eristämistä voi syntyä myös vammoja (esim. kiinnipidon yhteydessä tai eristykseen siirrettäessä) ja vammat tulisi tutkia ja </w:t>
          </w:r>
          <w:r>
            <w:lastRenderedPageBreak/>
            <w:t xml:space="preserve">dokumentoida asiakirjoihin ja myös se, ettei vammoja ole tullut. Siitä syystä on tärkeää jo voimassa olevan pykälän </w:t>
          </w:r>
          <w:r w:rsidR="00C074BF">
            <w:t xml:space="preserve">4 </w:t>
          </w:r>
          <w:r>
            <w:t>momentin mukaan, että tarvittaessa lapselle on tehtävä lääkärintarkastus eristämisen alkaessa, eristämisen aikana tai eristämisen päättyessä.</w:t>
          </w:r>
        </w:p>
        <w:p w14:paraId="2B20C086" w14:textId="77777777" w:rsidR="00E57D4F" w:rsidRDefault="00E57D4F" w:rsidP="004A3355">
          <w:pPr>
            <w:pStyle w:val="LLPerustelujenkappalejako"/>
          </w:pPr>
          <w:r>
            <w:t>Väkivaltaisesti useita tunteja käyttäytyvä, psykoosissa oleva tai itsetuhoisesti käyttäytyvä lapsi tulisi saattaa terveydenhuollon toimintayksikköön ja tarvittaessa sairaalaan, eikä terveydenhuollon tarvetta voida korvata eristyksellä lastensuojelulaitoksessa.</w:t>
          </w:r>
        </w:p>
        <w:p w14:paraId="22869B0A" w14:textId="0621541F" w:rsidR="00E57D4F" w:rsidRDefault="00E57D4F" w:rsidP="004A3355">
          <w:pPr>
            <w:pStyle w:val="LLPerustelujenkappalejako"/>
          </w:pPr>
          <w:r>
            <w:t>Jos lapsi nukahtaa erityksen aikana, voidaan eristys lopettaa ilman että lasta täytyisi herättää tai siirtää pois eristystilasta. Tällöin tilan ovi voidaan avata ja hänelle voidaan ilmoittaa hänen herättyään, että hän voi vapaasti siirtyä omaan huoneeseensa. Eristys on muutoinkin lopetettava välittömästi, kun se ei enää ole välttämätöntä. Eristämistä ei voi käyttää rangaistuksena ja varmuuden vuoksi, kun lapsi esimerkiksi palaa laitokseen päihtyneenä tai palaa karkumatkaltaan. Päihtynyt lapsi, joka ei käyttäydy vaarallisesti tai arvaamattomasti, voidaan ohjata esimerkiksi omaan huoneeseensa</w:t>
          </w:r>
          <w:r w:rsidR="00E50F67">
            <w:t xml:space="preserve"> selviämään päihtymystilastaan.</w:t>
          </w:r>
        </w:p>
        <w:p w14:paraId="3C5919C9" w14:textId="3A5AD337" w:rsidR="001E5E42" w:rsidRDefault="001E5E42" w:rsidP="004A3355">
          <w:pPr>
            <w:pStyle w:val="LLPerustelujenkappalejako"/>
          </w:pPr>
          <w:r>
            <w:t>Pykälän 2 momentti säilyisi nykyisellään. Nykyinen 3 momentti ja 4 momentin ensimmäinen virke poistettaisiin. Nykyisen 3 momentin tilalla säädettäisiin lapselle tehtävästä terveystarkastuksesta nykyisen 4 momentin jälkimmäisen virkkeen tapaan kuitenkin sanamuodoltaan hieman muutettuna. Ehdotettu 4 momentti vastaisi sisä</w:t>
          </w:r>
          <w:r w:rsidR="00E50F67">
            <w:t>llöltään nykyistä 5 momenttia.</w:t>
          </w:r>
        </w:p>
        <w:p w14:paraId="3BE0023F" w14:textId="3D212EA7" w:rsidR="001E5E42" w:rsidRDefault="001E5E42" w:rsidP="001E5E42">
          <w:pPr>
            <w:pStyle w:val="LLPerustelujenkappalejako"/>
          </w:pPr>
          <w:r w:rsidRPr="00174BD6">
            <w:rPr>
              <w:b/>
            </w:rPr>
            <w:t>71 §.</w:t>
          </w:r>
          <w:r>
            <w:t xml:space="preserve"> </w:t>
          </w:r>
          <w:r w:rsidRPr="00BF623B">
            <w:rPr>
              <w:i/>
            </w:rPr>
            <w:t xml:space="preserve">Erityiset </w:t>
          </w:r>
          <w:r>
            <w:rPr>
              <w:i/>
            </w:rPr>
            <w:t xml:space="preserve"> rajoitustoimenpiteet </w:t>
          </w:r>
          <w:r w:rsidR="006B0A9C">
            <w:rPr>
              <w:i/>
            </w:rPr>
            <w:t xml:space="preserve">ja yhteydenpidon erityinen rajoitus </w:t>
          </w:r>
          <w:r>
            <w:rPr>
              <w:i/>
            </w:rPr>
            <w:t xml:space="preserve">päihdehoidon </w:t>
          </w:r>
          <w:r w:rsidR="006B0A9C">
            <w:rPr>
              <w:i/>
            </w:rPr>
            <w:t xml:space="preserve">vieroitushoidon </w:t>
          </w:r>
          <w:r>
            <w:rPr>
              <w:i/>
            </w:rPr>
            <w:t xml:space="preserve">ja –kuntoutuksen </w:t>
          </w:r>
          <w:r w:rsidRPr="00BF623B">
            <w:rPr>
              <w:i/>
            </w:rPr>
            <w:t>aikana.</w:t>
          </w:r>
          <w:r>
            <w:t xml:space="preserve"> Pykälä on sisällöltään uusi. </w:t>
          </w:r>
          <w:r w:rsidRPr="00037603">
            <w:t xml:space="preserve">Sen </w:t>
          </w:r>
          <w:r>
            <w:t xml:space="preserve">1 momentissa todetaan, että sen </w:t>
          </w:r>
          <w:r w:rsidRPr="00037603">
            <w:t xml:space="preserve">lisäksi mitä </w:t>
          </w:r>
          <w:r>
            <w:t>11 luvussa</w:t>
          </w:r>
          <w:r w:rsidRPr="00037603">
            <w:t xml:space="preserve"> säädetään yhteydenpidon rajo</w:t>
          </w:r>
          <w:r>
            <w:t>ittamisesta ja rajoitustoimenpi</w:t>
          </w:r>
          <w:r w:rsidRPr="00037603">
            <w:t>teistä sekä 61 a §:ssä rajoitusten käytön yleisistä edellytyk</w:t>
          </w:r>
          <w:r>
            <w:t>sistä 49 a §:n 2 momentin c koh</w:t>
          </w:r>
          <w:r w:rsidRPr="00037603">
            <w:t>dassa tarkoitetun päihdehoidon vieroitushoidon ja kuntou</w:t>
          </w:r>
          <w:r>
            <w:t>tuksen sekä sijaishuollon integ</w:t>
          </w:r>
          <w:r w:rsidRPr="00037603">
            <w:t>roidun palvelun aikana lapsen perusoikeuksia voidaan rajoitt</w:t>
          </w:r>
          <w:r>
            <w:t>aa erityisillä rajoitustoimenpi</w:t>
          </w:r>
          <w:r w:rsidRPr="00037603">
            <w:t>teillä</w:t>
          </w:r>
          <w:r w:rsidR="006B0A9C">
            <w:t xml:space="preserve"> </w:t>
          </w:r>
          <w:r w:rsidR="006B0A9C" w:rsidRPr="006B0A9C">
            <w:t>ja yhteydenpidon erityisellä rajoituksella. Pykälässä säädetty</w:t>
          </w:r>
          <w:r w:rsidR="006B0A9C">
            <w:t>jen erityisten rajoitustoimenpi</w:t>
          </w:r>
          <w:r w:rsidR="006B0A9C" w:rsidRPr="006B0A9C">
            <w:t xml:space="preserve">teiden ja yhteydenpidon erityisen rajoituksen edellytyksenä on, että </w:t>
          </w:r>
          <w:r w:rsidR="006B0A9C">
            <w:t>rajoittaminen on välttä</w:t>
          </w:r>
          <w:r w:rsidR="006B0A9C" w:rsidRPr="006B0A9C">
            <w:t>mätöntä lapsen oman tai muiden laitoksessa olevien lasten itseään vakavasti vahingoittavan päihteiden käyttämisen katkaisemisen ja päihdehoidon vier</w:t>
          </w:r>
          <w:r w:rsidR="006B0A9C">
            <w:t>oitushoidon ja kuntoutuksen jär</w:t>
          </w:r>
          <w:r w:rsidR="006B0A9C" w:rsidRPr="006B0A9C">
            <w:t>jestämiseksi sekä lapsen tai muiden laitokseen sijoitettujen lasten hengen, te</w:t>
          </w:r>
          <w:r w:rsidR="006B0A9C">
            <w:t>rveyden tai tur</w:t>
          </w:r>
          <w:r w:rsidR="006B0A9C" w:rsidRPr="006B0A9C">
            <w:t>vallisuuden varmistamiseksi. Jotta pykälässä säädettyjä to</w:t>
          </w:r>
          <w:r w:rsidR="006B0A9C">
            <w:t>imenpiteitä voidaan lapseen koh</w:t>
          </w:r>
          <w:r w:rsidR="006B0A9C" w:rsidRPr="006B0A9C">
            <w:t>distaa, tulee kaikkien edellä mainittujen edellytysten täyttyä</w:t>
          </w:r>
          <w:r w:rsidRPr="00037603">
            <w:t xml:space="preserve">. </w:t>
          </w:r>
          <w:r>
            <w:t>Pykälässä säädettyjen  toimenpiteiden käyttö olisi rajattu vain vaativan sijaishuollon päihdehoidon- ja kuntoutuspalvelun integroituihin laitoksiin. Tarkoituksena on pyrkiä kyseisten päihdeyksikköjen pitämiseen turvallisina ja päihteettöminä kaikille sinne sijoitetuille lapsille, jotta heidän päihteiden käyttönsä kyetään katkaisemaan. Pykälän mukaisten  toimenpiteiden käytön edellytyksenä olisi viimekädessä lapsen oman tai muiden päihdeyksikköön sijoitettujen lasten päihteettömyyden turvaaminen ja hengen, terveyden ja kehityksen varmistaminen.</w:t>
          </w:r>
          <w:r w:rsidR="006B0A9C" w:rsidRPr="006B0A9C">
            <w:t xml:space="preserve"> Koska esityksessä päihdehoidon vieroitushoito ja kuntoutus ovat erillisiä palveluita my</w:t>
          </w:r>
          <w:r w:rsidR="006B0A9C">
            <w:t>ös eri</w:t>
          </w:r>
          <w:r w:rsidR="006B0A9C" w:rsidRPr="006B0A9C">
            <w:t>tyisiä rajoitustoimenpiteitä ja yhteydenpidon erityistä rajoitu</w:t>
          </w:r>
          <w:r w:rsidR="006B0A9C">
            <w:t>sta koskevaa sääntelyä sovellet</w:t>
          </w:r>
          <w:r w:rsidR="006B0A9C" w:rsidRPr="006B0A9C">
            <w:t>taisiin näihin palveluihin kumpaankin erikseen.</w:t>
          </w:r>
        </w:p>
        <w:p w14:paraId="1BC2FEBC" w14:textId="158CA6A5" w:rsidR="001E5E42" w:rsidRDefault="001E5E42" w:rsidP="001E5E42">
          <w:pPr>
            <w:pStyle w:val="LLPerustelujenkappalejako"/>
          </w:pPr>
          <w:r>
            <w:t xml:space="preserve">Esityksen 2 momentin mukaan lapsen oikeutta pitää yhteyttä laitoksen ulkopuolella oleviin henkilöihin, joiden henkilöllisyyttä ei kyetä yksilöimään, voitaisiin  </w:t>
          </w:r>
          <w:r w:rsidR="00D173BC">
            <w:t xml:space="preserve">yhteydenpidon erityisenä </w:t>
          </w:r>
          <w:r>
            <w:t xml:space="preserve">rajoituksena rajoittaa lapsen päihdehoidon ja -kuntoutuksen varmistamiseksi. </w:t>
          </w:r>
          <w:r w:rsidR="00D173BC" w:rsidRPr="00D173BC">
            <w:t>Mikäli 1 momentissa säädetyt edellytykset täyttyisivät, rajoitus voitaisiin tehdä päihdehoidon vieroitushoidon ja kuntoutuksen koko ajaksi.</w:t>
          </w:r>
          <w:r w:rsidR="00D173BC">
            <w:t xml:space="preserve"> Säännös</w:t>
          </w:r>
          <w:r>
            <w:t xml:space="preserve"> voi tulla </w:t>
          </w:r>
          <w:r w:rsidR="00D173BC">
            <w:t xml:space="preserve">sovellettavaksi </w:t>
          </w:r>
          <w:r>
            <w:t xml:space="preserve"> esimerkiksi</w:t>
          </w:r>
          <w:r w:rsidR="00D173BC">
            <w:t xml:space="preserve"> tilanteessa</w:t>
          </w:r>
          <w:r>
            <w:t xml:space="preserve">, </w:t>
          </w:r>
          <w:r w:rsidR="00D173BC">
            <w:t>jossa</w:t>
          </w:r>
          <w:r>
            <w:t xml:space="preserve"> lapsi ei kerro tai tiedä niiden henkilöiden oikeita nimiä, k</w:t>
          </w:r>
          <w:r w:rsidR="008701FA">
            <w:t>eneltä hän ostaa päihteitä. Laps</w:t>
          </w:r>
          <w:r>
            <w:t>i voi olla myös itse passiivinen, mutta hänellä ei ole voimaa vastustaa päihteitä käyttävien tai myyvien henkilöiden yhteydenpitoa. Päihde</w:t>
          </w:r>
          <w:r w:rsidR="00D173BC">
            <w:t xml:space="preserve">hoidon vieroituksen ja </w:t>
          </w:r>
          <w:r>
            <w:t>kuntoutuksen aikaiset rajoitustoimen</w:t>
          </w:r>
          <w:r>
            <w:lastRenderedPageBreak/>
            <w:t>piteet ja niiden käyttäminen edellyttävät erityistä päihdeosaamista. Kaikki sosiaalinen yhteydenpito ei my</w:t>
          </w:r>
          <w:r w:rsidR="008701FA">
            <w:t>öskään ole haitallista itse laps</w:t>
          </w:r>
          <w:r>
            <w:t xml:space="preserve">elle eikä rajoitusta tule käyttää varmuuden vuoksi. </w:t>
          </w:r>
          <w:r w:rsidR="00D173BC">
            <w:t>Poiketen siitä, mitä 63 §:n 1 momentissa säädetään, yhteydenpidon erityistä rajoitusta koskevassa p</w:t>
          </w:r>
          <w:r>
            <w:t xml:space="preserve">äätöksessä olisi  </w:t>
          </w:r>
          <w:r w:rsidRPr="00A96626">
            <w:t>mainittava kaikki ne henkilöt, joita yhteydenpidon rajoitus ei koske.</w:t>
          </w:r>
          <w:r w:rsidR="00517F78">
            <w:t xml:space="preserve"> Muutoksenhausta huolimatta päätös voitaisiin panna täytäntöön siten kuin 91 §:ssä säädetään.</w:t>
          </w:r>
        </w:p>
        <w:p w14:paraId="22B32F97" w14:textId="234FB8FE" w:rsidR="001E5E42" w:rsidRDefault="001E5E42" w:rsidP="001E5E42">
          <w:pPr>
            <w:pStyle w:val="LLPerustelujenkappalejako"/>
          </w:pPr>
          <w:r>
            <w:t xml:space="preserve">Pykälän 3 momentin nojalla erityisenä rajoitustoimenpiteenä lapsen hallussa olevat yhteydenpitoon käytettävät laitteet ja välineet voitaisiin ottaa yksikön haltuun tai rajoittaa niiden käyttöä </w:t>
          </w:r>
          <w:r w:rsidRPr="004F75A2">
            <w:t>49 a §:n 2 momentin c kohdassa tarkoitetun päihdehoidon vieroitushoidon ja kuntoutuksen sekä sijaishuollon integroidun palvelun ajaksi</w:t>
          </w:r>
          <w:r>
            <w:t xml:space="preserve">, jos </w:t>
          </w:r>
          <w:r w:rsidR="00BC4008">
            <w:t xml:space="preserve">edellä 1 </w:t>
          </w:r>
          <w:r w:rsidR="00D173BC">
            <w:t>momentissa säädetyt edellytykest</w:t>
          </w:r>
          <w:r w:rsidR="00BC4008">
            <w:t xml:space="preserve"> täyttyvät. </w:t>
          </w:r>
          <w:r>
            <w:t xml:space="preserve"> </w:t>
          </w:r>
          <w:r w:rsidR="00BC4008" w:rsidRPr="00BC4008">
            <w:t>Edellytysten täytyttyä, haltuunotto voidaan tehdä koko päihd</w:t>
          </w:r>
          <w:r w:rsidR="00BC4008">
            <w:t>ehoidon vieroitushoidon tai kun</w:t>
          </w:r>
          <w:r w:rsidR="00BC4008" w:rsidRPr="00BC4008">
            <w:t xml:space="preserve">toutuksen ajaksi. </w:t>
          </w:r>
          <w:r>
            <w:t xml:space="preserve">Yhteydenpitoon käytettäviä laitteita voivat olla esimerkiksi laitteet joissa on internetyhteys tai laitteelta on muutoin lähetettävissä tai vastaanotettavissa viestejä. Lapsen yhteydenpito lapselle läheisiin henkilöihin on kuitenkin tällaisessa </w:t>
          </w:r>
          <w:r w:rsidR="00E50F67">
            <w:t>tilanteessa turvattava muutoin.</w:t>
          </w:r>
          <w:r w:rsidR="00BC4008" w:rsidRPr="00BC4008">
            <w:t xml:space="preserve"> Säännöksen tarkoittama haltuunotto ei oikeuta rajoittamaan lapsen yhteydenp</w:t>
          </w:r>
          <w:r w:rsidR="00BC4008">
            <w:t>itoa vaan yhtey</w:t>
          </w:r>
          <w:r w:rsidR="00BC4008" w:rsidRPr="00BC4008">
            <w:t>denpidon rajoittamisesta tulisi aina tehdä erikseen päätös siten kuin 62 ja 63 §:ssä säädetään.</w:t>
          </w:r>
        </w:p>
        <w:p w14:paraId="4F357DA9" w14:textId="4478A4E4" w:rsidR="001E5E42" w:rsidRDefault="001E5E42" w:rsidP="001E5E42">
          <w:pPr>
            <w:pStyle w:val="LLPerustelujenkappalejako"/>
          </w:pPr>
          <w:r>
            <w:t xml:space="preserve">Pykälän 4 momentin mukaan, jos on todennäköinen syy epäillä, että lapsella on </w:t>
          </w:r>
          <w:r w:rsidR="00BC4008">
            <w:t xml:space="preserve">vaatteissaan tai </w:t>
          </w:r>
          <w:r>
            <w:t xml:space="preserve"> </w:t>
          </w:r>
          <w:r w:rsidR="00BC4008">
            <w:t xml:space="preserve">vaatteiden alla </w:t>
          </w:r>
          <w:r>
            <w:t xml:space="preserve">65 §:n 1 momentissa tarkoitettuja päihdyttäviä aineita, hänelle saataisiin erityisenä </w:t>
          </w:r>
          <w:r w:rsidR="00BC4008">
            <w:t>rajoitus</w:t>
          </w:r>
          <w:r>
            <w:t>toimenpiteenä asian tutkimiseksi tehdä kehon ulkoinen tarkastaminen. Kehon ulkoinen tarkastus käsittäisi lapsen riisuttamisen esimerkiksi ylä- ja alavartalo erikseen paljaana, mutta se ei sisällä onteloiden tarkastusta. Kehon ulkoinen tarkastus ei voi sisältää sukupuolielinten tai pakaroiden välien tarkastamista eikä lapsen kyykistymistä tai nojaavaan asentoon asettamista tai muutakaan nolostuttavaan tai loukkaavaan asentoon asettamista tai siihen pakottamista. Tarkastus tulee tehdä lasta kunnioittavasti, mahdollisimman hienotunteisesti ja lapsen yksityisyyttä mahdollisimman vähän loukaten. Tarkastuksen jälkeen lapsella tulee olla mahdollisuus pukeutua alusvaatteisiinsa odottamaan muiden vaatteidensa tarkastamista.</w:t>
          </w:r>
        </w:p>
        <w:p w14:paraId="52229303" w14:textId="0B686A0C" w:rsidR="001E5E42" w:rsidRDefault="001E5E42" w:rsidP="001E5E42">
          <w:pPr>
            <w:pStyle w:val="LLPerustelujenkappalejako"/>
          </w:pPr>
          <w:r>
            <w:t>Kynnys kehon ulkoiseen tarkastukseen olisi korkeampi kuin henkilönkatsastukseen muutoin. Edellytyksenä olisi, että on todennäköisiä syitä epäillä, että lapsella on vaatteissaan tai muutoin yllään 65 §:n 1 momentissa tarkoitettuja aineita tai esineitä. Todennäköisin syin epäily tarkoittaa sitä, että on todennäköisempää epäilyn osoittautuminen oikeaksi kuin vääräksi. Kehon ulkoista tarkastusta ei sallittaisi kaikissa lastensuojelulaitoksissa, vaan se rajattaisiin ainoastaan vaativan sijaishuollon yksiköihin, jotka ovat nimenomaan päihdehoitoon ja -vieroitukseen erikoistuneita yksikköjä. Tämä edellyttä</w:t>
          </w:r>
          <w:r w:rsidR="00E50F67">
            <w:t>ä lupamenettelyn tarkastamista.</w:t>
          </w:r>
        </w:p>
        <w:p w14:paraId="136EB308" w14:textId="0C11C06D" w:rsidR="001E5E42" w:rsidRDefault="001E5E42" w:rsidP="001E5E42">
          <w:pPr>
            <w:pStyle w:val="LLPerustelujenkappalejako"/>
          </w:pPr>
          <w:r>
            <w:t>Kun lapsi sijoitetaan päihde</w:t>
          </w:r>
          <w:r w:rsidR="00BC4008">
            <w:t>vieroitukseen ja kuntoutukseen</w:t>
          </w:r>
          <w:r>
            <w:t xml:space="preserve"> erikoistuneeseen sijaishuoltoyksikköön, lapsen vakavan päihdekierteen (usein nimenomaan huumeiden käytön) takia tai lapsen päihteiden käyttöä epäillään, on lapsi usein vaikeassa vieroitusvaiheessa. Tällöin sijoituksen tarkoituksena on, että lapsi ei käytä huumaisaineita, ei saa niitä käsiinsä eikä voi levittää huumaisaineita laitoksessa ollessaan. Kehon ulkoisen tarkastamisen tarkoituksena tulee olla etsittävien päihdyttävien aineiden löytäminen ja sitä kautta päihteiden ja huumaisaineiden käytön ja niiden levittämisen estäminen laitoksessa.</w:t>
          </w:r>
        </w:p>
        <w:p w14:paraId="18D704B0" w14:textId="77777777" w:rsidR="001E5E42" w:rsidRDefault="001E5E42" w:rsidP="001E5E42">
          <w:pPr>
            <w:pStyle w:val="LLPerustelujenkappalejako"/>
          </w:pPr>
          <w:r>
            <w:t>Kehon ulkoiseen tarkastukseen olisi aina oltava kyseessä olevan lapsen kohdalla välttämätöntä ja hyväksyttävissä hänen sijaishuollon järjestämisensä kannalta. Kehon ulkoista tarkastusta ei voida asettaa yksikön yleiseksi laitossäännöksi, vaan yksittäisen lapsen kohdalla sen on aina perustuttava yksilölliseen harkintaan ja todennäköisiin syihin epäillä aineiden olemassaoloa eikä sitä voida asettaa lapselle jatkuvaksi pidempiaikaiseksi rajoitustoimenpiteeksi.</w:t>
          </w:r>
        </w:p>
        <w:p w14:paraId="0BDB920E" w14:textId="77777777" w:rsidR="001E5E42" w:rsidRDefault="001E5E42" w:rsidP="001E5E42">
          <w:pPr>
            <w:pStyle w:val="LLPerustelujenkappalejako"/>
          </w:pPr>
          <w:r>
            <w:t>Kehon ulkoisesta tarkastamisesta sekä toimenpiteen suorittamisesta ilmoittamisesta välittömästi lapsen asioista vastaavalle sosiaalityöntekijälle säädettäisiin lisäksi 4 momentissa.</w:t>
          </w:r>
        </w:p>
        <w:p w14:paraId="017EECD2" w14:textId="57D47F16" w:rsidR="001E5E42" w:rsidRDefault="001E5E42" w:rsidP="001E5E42">
          <w:pPr>
            <w:pStyle w:val="LLPerustelujenkappalejako"/>
          </w:pPr>
          <w:r>
            <w:lastRenderedPageBreak/>
            <w:t>Pykälän 5 momentin mukaan, j</w:t>
          </w:r>
          <w:r w:rsidRPr="00B24EF4">
            <w:t>os on perusteltua syytä epäillä, että lapsella on vaatteissaan tai muutoin yllään 65 §:n 2 momentin tarkoittamia lapsen oman tai toisten lasten sijaishuollon järje</w:t>
          </w:r>
          <w:r>
            <w:t>stämistä tai laitok</w:t>
          </w:r>
          <w:r w:rsidRPr="00B24EF4">
            <w:t xml:space="preserve">sen yleistä järjestystä todennäköisesti vakavasti haittaavia aineita tai esineitä lapselle saadaan tehdä erityisenä </w:t>
          </w:r>
          <w:r>
            <w:t>rajoitustoimenpiteenä</w:t>
          </w:r>
          <w:r w:rsidRPr="00B24EF4">
            <w:t xml:space="preserve"> henkilöntarkastus, </w:t>
          </w:r>
          <w:r w:rsidR="00BC4008">
            <w:t xml:space="preserve">mikäli edellä 1 momentissa säädetyt edellytykset täyttyvät. </w:t>
          </w:r>
          <w:r w:rsidR="00BC4008" w:rsidRPr="00BC4008">
            <w:t xml:space="preserve"> Lain 66 §:n 1 momenttiin ehdotettu muutos siitä, että henkilöntarkastus voi sisältää lapsen ja hänen mukanaan olevien tavaroiden tarkastamisen metallinilm</w:t>
          </w:r>
          <w:r w:rsidR="00BC4008">
            <w:t>aisinta tai muuta sellaista vas</w:t>
          </w:r>
          <w:r w:rsidR="00BC4008" w:rsidRPr="00BC4008">
            <w:t>taavaa teknistä laitetta käyttäen koskisi myös erityisenä rajoitust</w:t>
          </w:r>
          <w:r w:rsidR="00BC4008">
            <w:t>oimenpiteenä tehtävää henki</w:t>
          </w:r>
          <w:r w:rsidR="00BC4008" w:rsidRPr="00BC4008">
            <w:t>löntarkastusta. Henkilöntarkastuksen tekemisestä säädettäisii</w:t>
          </w:r>
          <w:r w:rsidR="00BC4008">
            <w:t>n 66 §:n 2 ja 3 momentissa. Eri</w:t>
          </w:r>
          <w:r w:rsidR="00BC4008" w:rsidRPr="00BC4008">
            <w:t>tyisenä rajoitustoimenpiteenä tehdystä henkilöntarkastuksesta ei annettaisi päätöstä, mutta toimenpiteestä on tehtävä kirjaukset lasta koskeviin asiakirjoihin.</w:t>
          </w:r>
        </w:p>
        <w:p w14:paraId="7D4FDD92" w14:textId="6CC9D0D6" w:rsidR="001E5E42" w:rsidRDefault="001E5E42" w:rsidP="001E5E42">
          <w:pPr>
            <w:pStyle w:val="LLPerustelujenkappalejako"/>
          </w:pPr>
          <w:r>
            <w:t xml:space="preserve">Pykälän 6 momentissa säädettäisiin, että </w:t>
          </w:r>
          <w:r w:rsidRPr="00B24EF4">
            <w:t>49 a §:n 2 momentin c-kohdan t</w:t>
          </w:r>
          <w:r>
            <w:t>arkoittaman päihdehoidon vieroitus</w:t>
          </w:r>
          <w:r w:rsidRPr="00B24EF4">
            <w:t>hoidon ja kuntoutuksen sekä sijaishuollon int</w:t>
          </w:r>
          <w:r>
            <w:t xml:space="preserve">egroidun palvelun aikana voitaisiin erityisenä rajoitustoimenpiteenä tehdä </w:t>
          </w:r>
          <w:r w:rsidRPr="00B24EF4">
            <w:t>lapselle hoito- ja kuntoutusjaksolla suunnitelmallisesti henkilö</w:t>
          </w:r>
          <w:r>
            <w:t xml:space="preserve">nkatsastuksia, </w:t>
          </w:r>
          <w:r w:rsidR="00BC4008">
            <w:t>mikäli edellä 1 momentissa tarkoitetut edellytykset täyttyvät.</w:t>
          </w:r>
          <w:r w:rsidR="00BC4008" w:rsidRPr="00BC4008">
            <w:t xml:space="preserve"> Säännöksessä mainittu suunnitelmallisuus tarkoittaisi, että henkilönkatsastuksia voitaisiin tehdä myös ilman, että olisi perusteltu syy epäillä yksittäistapauksessa lapsen käyttäneen päihteitä tai huumausaineita tai, että hänellä on niitä hallussaan. Säännös mahdollistaisi, että päihdehoidon vieroitushoidon ja kuntoutuksen aikana tietylle ennalta määritellylle hoito- tai kuntoutusajalle määrätään erikseen tehtävässä päätöksessä n</w:t>
          </w:r>
          <w:r w:rsidR="00BC4008">
            <w:t>äiden aikana tehtävät katsastuk</w:t>
          </w:r>
          <w:r w:rsidR="00BC4008" w:rsidRPr="00BC4008">
            <w:t>set. Hoito- ja kuntoutusjakson päättyessä asia olisi aina arvioitava uudelleen. Mikäli test</w:t>
          </w:r>
          <w:r w:rsidR="00BC4008">
            <w:t>itu</w:t>
          </w:r>
          <w:r w:rsidR="00BC4008" w:rsidRPr="00BC4008">
            <w:t>lokset ovat olleet negatiivisia, päätökset tulisi jatkossa tehdä</w:t>
          </w:r>
          <w:r w:rsidR="00BC4008">
            <w:t xml:space="preserve"> tapauskohtaista harkintaa käyt</w:t>
          </w:r>
          <w:r w:rsidR="00BC4008" w:rsidRPr="00BC4008">
            <w:t>täen. Säännöksen tarkoituksena on lapsen päihteettömyyde</w:t>
          </w:r>
          <w:r w:rsidR="00BC4008">
            <w:t>n turvaaminen ja hengen, tervey</w:t>
          </w:r>
          <w:r w:rsidR="00BC4008" w:rsidRPr="00BC4008">
            <w:t>den ja kehityksen varmistaminen päihdehoidon vieroitushoidon ja kunt</w:t>
          </w:r>
          <w:r w:rsidR="00BC4008">
            <w:t>outuksen aikana. Hen</w:t>
          </w:r>
          <w:r w:rsidR="00BC4008" w:rsidRPr="00BC4008">
            <w:t>kilönkatsastuksesta säädetään muutoin 66 a§:ssä. Henkilönkatsastuksesta on tehtävä päätös, joka ei ole valituskelpoinen.</w:t>
          </w:r>
        </w:p>
        <w:p w14:paraId="7BF42D76" w14:textId="155D9CDA" w:rsidR="001E5E42" w:rsidRDefault="001E5E42" w:rsidP="001E5E42">
          <w:pPr>
            <w:pStyle w:val="LLPerustelujenkappalejako"/>
          </w:pPr>
          <w:r>
            <w:t xml:space="preserve">Pykälän 7 momentissa säädettäisiin </w:t>
          </w:r>
          <w:r w:rsidR="00BC4008" w:rsidRPr="00BC4008">
            <w:t xml:space="preserve">siitä, että päätöksen 2 momentissa tarkoitetusta yhteydenpidon erityisestä rajoituksesta 3 momentissa tarkoitetusta haltuunottoa koskevasta erityisestä rajoitustoimenpiteestä tekee 13 §:n 2 ja 3 momentin mukaan määräytyvä viranhaltija lapsen </w:t>
          </w:r>
          <w:r w:rsidR="00BC4008">
            <w:t>asioista vastaavan sosiaalityön</w:t>
          </w:r>
          <w:r w:rsidR="00BC4008" w:rsidRPr="00BC4008">
            <w:t xml:space="preserve">tekijän valmisteltua asian. Lisäksi säädettäisiin siitä, että pykälässä säädetyt toimenpiteet on lopetettava heti kun ne eivät enää ole välttämättömiä tai niitä </w:t>
          </w:r>
          <w:r w:rsidR="00BC4008">
            <w:t>on muutettava lieventämällä nii</w:t>
          </w:r>
          <w:r w:rsidR="00BC4008" w:rsidRPr="00BC4008">
            <w:t>tä lapsen edun mukaisesti. Yhteydenpidon erityisen rajoituksen ja 3 momentissa tarkoitetun rajoitustoimenpiteen muuttamisesta tai lakkauttamisesta päättäisi la</w:t>
          </w:r>
          <w:r w:rsidR="00BC4008">
            <w:t>psen asioista vastaava so</w:t>
          </w:r>
          <w:r w:rsidR="00BC4008" w:rsidRPr="00BC4008">
            <w:t xml:space="preserve">siaalityöntekijä. </w:t>
          </w:r>
        </w:p>
        <w:p w14:paraId="6181042C" w14:textId="6C36151F" w:rsidR="001E5E42" w:rsidRDefault="001E5E42" w:rsidP="001E5E42">
          <w:pPr>
            <w:pStyle w:val="LLPerustelujenkappalejako"/>
          </w:pPr>
          <w:r w:rsidRPr="00174BD6">
            <w:rPr>
              <w:b/>
            </w:rPr>
            <w:t>72 §.</w:t>
          </w:r>
          <w:r>
            <w:t xml:space="preserve"> </w:t>
          </w:r>
          <w:r w:rsidRPr="00BF623B">
            <w:rPr>
              <w:i/>
            </w:rPr>
            <w:t xml:space="preserve">Erityiset </w:t>
          </w:r>
          <w:r>
            <w:rPr>
              <w:i/>
            </w:rPr>
            <w:t xml:space="preserve">rajoitustoimenpiteet </w:t>
          </w:r>
          <w:r w:rsidR="008A2AB9">
            <w:rPr>
              <w:i/>
            </w:rPr>
            <w:t xml:space="preserve">ja yhteydenpidon erityinen rajoitus </w:t>
          </w:r>
          <w:r w:rsidRPr="00BF623B">
            <w:rPr>
              <w:i/>
            </w:rPr>
            <w:t>erityisen huolenpidon jakson aikana.</w:t>
          </w:r>
          <w:r>
            <w:t xml:space="preserve"> Pykälä on sisällöltään uusi. </w:t>
          </w:r>
          <w:r w:rsidRPr="00BD6185">
            <w:t xml:space="preserve">Sen </w:t>
          </w:r>
          <w:r>
            <w:t>1 momenti</w:t>
          </w:r>
          <w:r w:rsidR="008A2AB9">
            <w:t>n mukaan</w:t>
          </w:r>
          <w:r>
            <w:t xml:space="preserve">, </w:t>
          </w:r>
          <w:r w:rsidR="008A2AB9">
            <w:t xml:space="preserve">sen lisäksi mitä 11 luvussa säädetään </w:t>
          </w:r>
          <w:r w:rsidR="008A2AB9" w:rsidRPr="008A2AB9">
            <w:t>yhteydenpidon rajoittamisesta ja rajoitustoimenpiteistä sekä 61 a §:ssä rajoitusten käytön yleisistä edellytyksistä, erityisen huolenpidon jakson aikana lapsen perusoikeuksia voitaisiin rajoittaa pykälässä säädetyillä rajoitustoimenpiteillä, jos se on välttämätöntä lapsen itseään vakavasti vahingoittavan käyttäytymisen katkaisemiseksi ja</w:t>
          </w:r>
          <w:r w:rsidR="008A2AB9">
            <w:t xml:space="preserve"> lapsen hengen, terveyden ja ke</w:t>
          </w:r>
          <w:r w:rsidR="008A2AB9" w:rsidRPr="008A2AB9">
            <w:t xml:space="preserve">hityksen suojelemiseksi. </w:t>
          </w:r>
          <w:r w:rsidR="008A2AB9">
            <w:t xml:space="preserve"> </w:t>
          </w:r>
        </w:p>
        <w:p w14:paraId="2D89F303" w14:textId="68E791D8" w:rsidR="001E5E42" w:rsidRDefault="001E5E42" w:rsidP="001E5E42">
          <w:pPr>
            <w:pStyle w:val="LLPerustelujenkappalejako"/>
          </w:pPr>
          <w:r>
            <w:t xml:space="preserve">Pykälän 2 momentin mukaan lapsen liikkumista voitaisiin rajoittaa </w:t>
          </w:r>
          <w:r w:rsidR="008A2AB9">
            <w:t xml:space="preserve">erityisenä rajoitustoimenpiteenä </w:t>
          </w:r>
          <w:r>
            <w:t>erityisen huolenpidon jaksoa koskevaa päätöstä vastaavaksi ajaksi, enintään 90 vuorokautta kerrallaan</w:t>
          </w:r>
          <w:r w:rsidR="008A2AB9">
            <w:t>,</w:t>
          </w:r>
          <w:r>
            <w:t xml:space="preserve"> </w:t>
          </w:r>
          <w:r w:rsidR="008A2AB9" w:rsidRPr="008A2AB9">
            <w:t>jos se on lapsen hengen, terveyden tai turvallisuuden ja lapsen palvelujen järjestämiseksi kannalta välttämätöntä. Myös 1 momentissa säädettyjen edellytysten tulee täyttyä. Päätöstä liikkumisvapauden rajoituksesta voitaisiin jatkaa enintään 90 vuorokautta, jos rajoittaminen on lapsen hengen, terveyden tai turvallisuuden kannalta edelleen välttämätöntä.</w:t>
          </w:r>
          <w:r w:rsidR="008A2AB9">
            <w:t xml:space="preserve"> </w:t>
          </w:r>
        </w:p>
        <w:p w14:paraId="11569715" w14:textId="09D185C7" w:rsidR="008A2AB9" w:rsidRDefault="008A2AB9" w:rsidP="008A2AB9">
          <w:pPr>
            <w:pStyle w:val="LLPerustelujenkappalejako"/>
          </w:pPr>
          <w:r w:rsidRPr="008A2AB9">
            <w:lastRenderedPageBreak/>
            <w:t>Pykälän 3 momentin mukaan yhteydenpidon erityisenä rajoituksena voitaisiin erityisen huo-lenpidon ajaksi rajoittaa lapsen oikeutta pitää yhteyttä laito</w:t>
          </w:r>
          <w:r>
            <w:t>ksen ulkopuolella oleviin henki</w:t>
          </w:r>
          <w:r w:rsidRPr="008A2AB9">
            <w:t xml:space="preserve">löihin, joiden henkilöllisyyttä ei kyetä yksilöimään. Mikäli </w:t>
          </w:r>
          <w:r>
            <w:t>1 momentissa säädetyt edellytyk</w:t>
          </w:r>
          <w:r w:rsidRPr="008A2AB9">
            <w:t>set täyttyisivät, rajoitus voitaisiin tehdä koko erityisen huolenpidon ajaksi. Yhteydenpidon erityistä rajoitusta voitaisiin käyttää esimerkiksi silloin, kun lapselle on järjestetty erityisen huolenpidon jakso 60 a §:n 1 momentin 1 kohdan päihteiden käytön perusteella. Tavoitteena yhteydenpidon erityisellä rajoituksella on katkaista lapsen he</w:t>
          </w:r>
          <w:r>
            <w:t>nkeä ja terveyttä vaarantava yh</w:t>
          </w:r>
          <w:r w:rsidRPr="008A2AB9">
            <w:t>teydenpito sekä turvata lapsen hoito ja kuntoutus. Yhteydenpidon erityinen rajoitus voisi tulla kyseeseen myös esimerkiksi tilanteessa, jossa lapsi käyttää int</w:t>
          </w:r>
          <w:r>
            <w:t>ernet-alustaa itseään vahingoit</w:t>
          </w:r>
          <w:r w:rsidRPr="008A2AB9">
            <w:t>tavaan toimintaan, kuten esimerkiksi itsestä otettujen pornog</w:t>
          </w:r>
          <w:r>
            <w:t>rafisten kuvien jakamiseen. Poi</w:t>
          </w:r>
          <w:r w:rsidRPr="008A2AB9">
            <w:t>keten siitä, mitä 63 §:n 1 momentissa säädetään, yhteydenpido</w:t>
          </w:r>
          <w:r>
            <w:t>n erityistä rajoitusta koskevas</w:t>
          </w:r>
          <w:r w:rsidRPr="008A2AB9">
            <w:t>sa päätöksessä olisi mainittava kaikki ne henkilöt, joita yhteydenpidon rajoitus ei koske. Muutoksenhausta huolimatta päätös voitaisiin panna täytä</w:t>
          </w:r>
          <w:r>
            <w:t>ntöön siten kuin 91 §:ssä sääde</w:t>
          </w:r>
          <w:r w:rsidRPr="008A2AB9">
            <w:t>tään.</w:t>
          </w:r>
        </w:p>
        <w:p w14:paraId="203C8A91" w14:textId="61C57B1A" w:rsidR="001E5E42" w:rsidRDefault="008A2AB9" w:rsidP="008A2AB9">
          <w:pPr>
            <w:pStyle w:val="LLPerustelujenkappalejako"/>
          </w:pPr>
          <w:r>
            <w:t xml:space="preserve">Pykälän 4 momentin mukaan erityisenä rajoitustoimenpiteenä voitaisiin erityisen huolenpidon jakson ajaksi ottaa laitoksen haltuun lapsen hallussa olevat yhteydenpitoon käytettävät laitteet ja välineet tai rajoittaa niiden käyttöä, mikäli edellä 1 momentissa säädetyt edellytykset täyttyvät. Yhteydenpitoon käytettäviä laitteita voivat olla esimerkiksi laitteet joissa on internetyhteys tai laitteelta on muutoin lähetettävissä tai vastaanotettavissa viestejä. Lapsen yhteydenpito lapselle läheisiin henkilöihin on kuitenkin tällaisessa tilanteessa turvattava muutoin. Säännöksen tarkoittama haltuunotto ei oikeuta rajoittamaan lapsen yhteydenpitoa vaan yhteydenpidon rajoittamisesta tulisi aina tehdä erikseen päätös siten kuin 62 ja 63 §:ssä säädetään. </w:t>
          </w:r>
        </w:p>
        <w:p w14:paraId="6A01A553" w14:textId="4DA0E4EB" w:rsidR="00B55672" w:rsidRDefault="00B55672" w:rsidP="008A2AB9">
          <w:pPr>
            <w:pStyle w:val="LLPerustelujenkappalejako"/>
          </w:pPr>
          <w:r w:rsidRPr="00B55672">
            <w:t>Pykälän 5 momentin mukaan, jos on todennäköinen syy epäillä, että lapsella on vaatteissaan tai vaatteiden alla 65 §:n 1 momentissa tarkoitettuja päihdyttäv</w:t>
          </w:r>
          <w:r>
            <w:t>iä aineita, hänelle voidaan eri</w:t>
          </w:r>
          <w:r w:rsidRPr="00B55672">
            <w:t>tyisenä rajoitustoimenpiteenä asian tutkimiseksi tehdä kehoon kohdistuva ulkoin</w:t>
          </w:r>
          <w:r>
            <w:t>en tarkasta</w:t>
          </w:r>
          <w:r w:rsidRPr="00B55672">
            <w:t xml:space="preserve">minen. Erityinen rajoitustoimenpide tulisi kysymykseen silloin, </w:t>
          </w:r>
          <w:r>
            <w:t>kun lapselle on järjestetty eri</w:t>
          </w:r>
          <w:r w:rsidRPr="00B55672">
            <w:t>tyisen huolenpidon jakso 60 a §:n 1 momentin 1 kohdan päiht</w:t>
          </w:r>
          <w:r>
            <w:t>eiden käytön perusteella. Perus</w:t>
          </w:r>
          <w:r w:rsidRPr="00B55672">
            <w:t>telut tämän rajoitustoimenpiteen osalta on esitetty edellä 71 §:n 4 momentin osalta.</w:t>
          </w:r>
        </w:p>
        <w:p w14:paraId="4572910D" w14:textId="63E0AC72" w:rsidR="00B55672" w:rsidRDefault="00B55672" w:rsidP="00B55672">
          <w:pPr>
            <w:pStyle w:val="LLPerustelujenkappalejako"/>
          </w:pPr>
          <w:r>
            <w:t>Pykälän 6 momentin mukaan, jos on perusteltua syytä epäillä, että lapsella on vaatteissaan tai muutoin yllään 65 §:n 2 momentin tarkoittamia lapsen oman tai toisten lasten sijaishuollon järjestämistä tai laitoksen yleistä järjestystä todennäköisesti vakavasti haittaavia aineita tai esineitä lapselle saadaan tehdä erityisenä rajoitustoimenpiteenä henkilöntarkastus, jos se on välttämätöntä lapsen erityisen huolenpidon järjestämiseksi. Lisäksi 1 momentissa säädetyt muut edellytykset tulee täyttyä. Lain 66 §:n 1 momenttiin ehd</w:t>
          </w:r>
          <w:r w:rsidR="005C21F4">
            <w:t>otettu muutos siitä, että henki</w:t>
          </w:r>
          <w:r>
            <w:t>löntarkastus voi sisältää lapsen ja hänen mukanaan olevien</w:t>
          </w:r>
          <w:r w:rsidR="005C21F4">
            <w:t xml:space="preserve"> tavaroiden tarkastamisen metal</w:t>
          </w:r>
          <w:r>
            <w:t>linilmaisinta tai muuta sellaista vastaavaa teknistä laitetta käyttäen koskisi myös erityisenä rajoitustoimenpiteenä tehtävää henkilöntarkastusta. Henkilön</w:t>
          </w:r>
          <w:r w:rsidR="005C21F4">
            <w:t>tarkastuksen tekemisestä säädet</w:t>
          </w:r>
          <w:r>
            <w:t>täisiin 66 §:n 2 ja 3 momentissa. Erityisenä rajoitustoimenpit</w:t>
          </w:r>
          <w:r w:rsidR="005C21F4">
            <w:t>eenä tehdystä henkilöntarkastuk</w:t>
          </w:r>
          <w:r>
            <w:t>sesta ei annettaisi päätöstä, mutta toimenpiteestä on tehtävä kir</w:t>
          </w:r>
          <w:r w:rsidR="005C21F4">
            <w:t>jaukset lasta koskeviin asiakir</w:t>
          </w:r>
          <w:r>
            <w:t>joihin.</w:t>
          </w:r>
        </w:p>
        <w:p w14:paraId="57337D9B" w14:textId="5CF730E2" w:rsidR="00B55672" w:rsidRDefault="00B55672" w:rsidP="00B55672">
          <w:pPr>
            <w:pStyle w:val="LLPerustelujenkappalejako"/>
          </w:pPr>
          <w:r>
            <w:t>Pykälän 7 momentin mukaan erityisenä rajoitustoimenpiteenä lapselle voitaisiin erityisen huolenpidon jakson aikana tehdä suunnitelmallisesti henkilönk</w:t>
          </w:r>
          <w:r w:rsidR="005C21F4">
            <w:t>atsastuksia, jos se on välttämä</w:t>
          </w:r>
          <w:r>
            <w:t>töntä lapsen erityiseen huolenpitoon sisältyvän päihdehoido</w:t>
          </w:r>
          <w:r w:rsidR="005C21F4">
            <w:t>n järjestämiseksi. Lisäksi 1 mo</w:t>
          </w:r>
          <w:r>
            <w:t>mentissa säädetyt muut edellytykset tulee täyttyä. Säännöksessä mainittu suunnitelmallisuus tarkoittaisi, että henkilönkatsastuksia voitaisiin tehdä myös ilman, että olisi perusteltu syy epäillä yksittäistapauksessa lapsen käyttäneen päihteitä tai huumausaineita tai, että hänellä on niitä hallussaan. Säännös mahdollistaisi, että erityisen huolenpidon aikana tietylle ennalta määritellylle ajalle määrätään erikseen tehtävässä päätöksessä näiden aikana t</w:t>
          </w:r>
          <w:r w:rsidR="005C21F4">
            <w:t>ehtävät katsas</w:t>
          </w:r>
          <w:r>
            <w:t>tukset. Erityisen huolenpidon jakson</w:t>
          </w:r>
          <w:r w:rsidR="005C21F4">
            <w:t xml:space="preserve"> päättyessä asia olisi aina arvi</w:t>
          </w:r>
          <w:r>
            <w:t xml:space="preserve">oitava uudelleen. Mikäli testitulokset ovat olleet </w:t>
          </w:r>
          <w:r>
            <w:lastRenderedPageBreak/>
            <w:t>negatiivisia, päätökset tulisi jatkossa tehdä tapauskohtaista harkintaa käyttäen. Henkilönkatsastuksesta säädetään muutoin 66 a§:ssä. Henkilönkatsastuksesta on tehtävä päätös, joka ei ole valituskelpoinen.</w:t>
          </w:r>
        </w:p>
        <w:p w14:paraId="307AF279" w14:textId="6D669400" w:rsidR="00B55672" w:rsidRDefault="00B55672" w:rsidP="00B55672">
          <w:pPr>
            <w:pStyle w:val="LLPerustelujenkappalejako"/>
          </w:pPr>
          <w:r>
            <w:t>Pykälän 8 momentissa säädettäisiin päätöksenteosta vastaavasti, mitä edellä 71 §:n 7 momen-tissa.</w:t>
          </w:r>
        </w:p>
        <w:p w14:paraId="2B9F1129" w14:textId="360D1C97" w:rsidR="00E57D4F" w:rsidRDefault="00E57D4F" w:rsidP="004A3355">
          <w:pPr>
            <w:pStyle w:val="LLPerustelujenkappalejako"/>
          </w:pPr>
          <w:r w:rsidRPr="004105D6">
            <w:rPr>
              <w:b/>
            </w:rPr>
            <w:t>73 §</w:t>
          </w:r>
          <w:r w:rsidR="00174BD6" w:rsidRPr="004105D6">
            <w:rPr>
              <w:b/>
            </w:rPr>
            <w:t>.</w:t>
          </w:r>
          <w:r>
            <w:t xml:space="preserve"> </w:t>
          </w:r>
          <w:r w:rsidRPr="00BF623B">
            <w:rPr>
              <w:i/>
            </w:rPr>
            <w:t>Eristämisen täytäntöönpanon valvonta.</w:t>
          </w:r>
          <w:r>
            <w:t xml:space="preserve"> </w:t>
          </w:r>
          <w:r w:rsidR="0024466C">
            <w:t>Pykälä olisi sisällöltään uusi. Sen 1 momentin mukaan l</w:t>
          </w:r>
          <w:r>
            <w:t>apsen eristämisestä olisi viipymättä ilmoitettava lapsen asioista vastaavalle sosiaalityöntekijälle. Lisäksi</w:t>
          </w:r>
          <w:r w:rsidR="0024466C">
            <w:t xml:space="preserve"> 2 momentin mukaan</w:t>
          </w:r>
          <w:r>
            <w:t xml:space="preserve"> lastensuojelulaitoksen olisi toimitettava aluehallintovirastolle </w:t>
          </w:r>
          <w:r w:rsidR="00D1648D">
            <w:t xml:space="preserve">kuukausittain </w:t>
          </w:r>
          <w:r>
            <w:t>ilmoitus lasten eristämisistä. Jos eristämisiä ei olisi, ei siitä tarvitsisi erikseen ilmoittaa. Aluehallintovirastolle tehtävässä ilmoituksessa olisi mainittava lapsen tunnistetiedot, tiedot toimenpiteestä ja sen syystä sekä toimenpiteestä päättäneen henkilön nimi. Aluehallintoviraston tulisi hävittää lasta koskevat tunnistetiedot kahden vuoden kuluttua tietojen saamisesta.</w:t>
          </w:r>
        </w:p>
        <w:p w14:paraId="10620C44" w14:textId="651CEAA9" w:rsidR="00E57D4F" w:rsidRDefault="00E57D4F" w:rsidP="004A3355">
          <w:pPr>
            <w:pStyle w:val="LLPerustelujenkappalejako"/>
          </w:pPr>
          <w:r>
            <w:t>Säännös vasta</w:t>
          </w:r>
          <w:r w:rsidR="00D1648D">
            <w:t>isi</w:t>
          </w:r>
          <w:r>
            <w:t xml:space="preserve"> mielenterveyslain säännöstä eristämisen täytäntöönpanon valvonnasta. Toiminnan lastensuojelulaitoksissa tulisi olla mahdollisimman ”läpinäkyvää”, kuten myös lasten- ja nuorisopsykiatrialla rajoitustoimenpiteitä toteutettaessa. Eristäminen on aina raju, ei-toivottava toimenpide, joka kajoaa syvälle lapsen perusoikeuksiin. Siitä syystä valvovan viranomaisen ja lapsen oman sosiaalityöntekijän tulisi olla tietoinen lapsen eristämisestä. Aluehallintovirastot voivat tehostaa omaa valvontaansa eristysten osalta, jos niille tulisi tieto eristämisistä. Ilmoitusten kautta aluehallintovirastot voivat kiinnittää valvonnassaan erityistä huomiota esimerkiksi, jos jossakin laitoksessa käytetään paljon eristämisiä tai tiettyyn lapseen kohdistuu useita eristämisiä. Säännös mahdollistaisi myös tilastotiedon keräämisen AVI:n kautta valtakunnallisesti. Tällä hetkellä täll</w:t>
          </w:r>
          <w:r w:rsidR="00E50F67">
            <w:t>aista tietoa ei ole saatavilla.</w:t>
          </w:r>
        </w:p>
        <w:p w14:paraId="1C7D534A" w14:textId="53711209" w:rsidR="00E57D4F" w:rsidRDefault="00E57D4F" w:rsidP="004A3355">
          <w:pPr>
            <w:pStyle w:val="LLPerustelujenkappalejako"/>
          </w:pPr>
          <w:r w:rsidRPr="00174BD6">
            <w:rPr>
              <w:b/>
            </w:rPr>
            <w:t>74 §</w:t>
          </w:r>
          <w:r w:rsidR="00174BD6" w:rsidRPr="00174BD6">
            <w:rPr>
              <w:b/>
            </w:rPr>
            <w:t>.</w:t>
          </w:r>
          <w:r>
            <w:t xml:space="preserve"> </w:t>
          </w:r>
          <w:r w:rsidRPr="00BF623B">
            <w:rPr>
              <w:i/>
            </w:rPr>
            <w:t>Rajoitustoimenpiteiden kirjaaminen.</w:t>
          </w:r>
          <w:r>
            <w:t xml:space="preserve"> Pykälä esitetään </w:t>
          </w:r>
          <w:r w:rsidR="00D1648D">
            <w:t xml:space="preserve">tarkennettavaksi </w:t>
          </w:r>
          <w:r>
            <w:t xml:space="preserve">11 lukuun tehtyjen pykälämuutosten mukaisesti. Lisäksi 3 momenttia esitetään </w:t>
          </w:r>
          <w:r w:rsidR="00D1648D">
            <w:t xml:space="preserve">muutettavan </w:t>
          </w:r>
          <w:r>
            <w:t xml:space="preserve">siten, että kirjaamisten sisältö olisi lähetettävä  </w:t>
          </w:r>
          <w:r w:rsidR="00D1648D">
            <w:t xml:space="preserve"> viipymättä </w:t>
          </w:r>
          <w:r>
            <w:t>tiedoksi 13 b §:ssä tarkoitetu</w:t>
          </w:r>
          <w:r w:rsidR="00D1648D">
            <w:t>lle</w:t>
          </w:r>
          <w:r>
            <w:t xml:space="preserve"> lapsen asioista vastaava</w:t>
          </w:r>
          <w:r w:rsidR="00D1648D">
            <w:t>lle</w:t>
          </w:r>
          <w:r>
            <w:t xml:space="preserve"> sosiaalityöntekijä</w:t>
          </w:r>
          <w:r w:rsidR="00D1648D">
            <w:t>lle.</w:t>
          </w:r>
          <w:r>
            <w:t xml:space="preserve"> </w:t>
          </w:r>
          <w:r w:rsidR="00D1648D">
            <w:t>L</w:t>
          </w:r>
          <w:r>
            <w:t xml:space="preserve">isäksi </w:t>
          </w:r>
          <w:r w:rsidR="00D1648D">
            <w:t>sosiaalityöntekijän olisi viipymättä</w:t>
          </w:r>
          <w:r w:rsidR="00D1648D" w:rsidRPr="00491A2A">
            <w:t xml:space="preserve"> lähetettävä </w:t>
          </w:r>
          <w:r w:rsidR="00D1648D">
            <w:t>kirjaamisen sisältö myös huoltajalle sekä tarvittaessa lapsen van</w:t>
          </w:r>
          <w:r w:rsidR="00D1648D" w:rsidRPr="00491A2A">
            <w:t>hemmalle tai muulle lapsen hoidosta ja kasvatuksesta vastaavalle henkilölle, siltä osin kuin se on välttämätöntä lapsen sijaishuollon järjestämiseksi</w:t>
          </w:r>
          <w:r w:rsidR="00E50F67">
            <w:t>.</w:t>
          </w:r>
        </w:p>
        <w:p w14:paraId="0EF0F568" w14:textId="77777777" w:rsidR="00E57D4F" w:rsidRDefault="00E57D4F" w:rsidP="004A3355">
          <w:pPr>
            <w:pStyle w:val="LLPerustelujenkappalejako"/>
          </w:pPr>
          <w:r>
            <w:t>12 luku</w:t>
          </w:r>
          <w:r w:rsidR="00174BD6">
            <w:tab/>
          </w:r>
          <w:r w:rsidRPr="00174BD6">
            <w:rPr>
              <w:b/>
            </w:rPr>
            <w:t>Jälkihuolto</w:t>
          </w:r>
        </w:p>
        <w:p w14:paraId="4D03611C" w14:textId="18BF0AC9" w:rsidR="00E57D4F" w:rsidRDefault="00E57D4F" w:rsidP="004A3355">
          <w:pPr>
            <w:pStyle w:val="LLPerustelujenkappalejako"/>
          </w:pPr>
          <w:r w:rsidRPr="00174BD6">
            <w:rPr>
              <w:b/>
            </w:rPr>
            <w:t>75 §</w:t>
          </w:r>
          <w:r w:rsidR="00174BD6" w:rsidRPr="00174BD6">
            <w:rPr>
              <w:b/>
            </w:rPr>
            <w:t>.</w:t>
          </w:r>
          <w:r>
            <w:t xml:space="preserve"> </w:t>
          </w:r>
          <w:r w:rsidRPr="00BF623B">
            <w:rPr>
              <w:i/>
            </w:rPr>
            <w:t>Lapsen ja nuoren oikeus jälkihuoltoon.</w:t>
          </w:r>
          <w:r>
            <w:t xml:space="preserve"> Pykälän 1 momenttia esitetään tarkennettavan siten, että jälkihuollon tarpeen kartoittaminen ja jälkihuoltosuunnitelman alustava laatiminen olisi aloitettava samalla, kun sijaishuollon päättämistä valmistellaan. Mikäli on todennäköistä, että lapsen sijoitus kestää tämän täysi-ikäistymiseen</w:t>
          </w:r>
          <w:r w:rsidR="00324A5E">
            <w:t>,</w:t>
          </w:r>
          <w:r>
            <w:t xml:space="preserve"> olisi jälkihuollon valmistelu aloitettava viimeistään vuosi ennen sijaishuollon päättymistä eli kun lapsi täyttää 17 vuotta. Jos sijaishuollosta itsenäistyvä nuori jää </w:t>
          </w:r>
          <w:r w:rsidR="00324A5E">
            <w:t xml:space="preserve">tarvitsemansa </w:t>
          </w:r>
          <w:r>
            <w:t>tavoitteellisen ja kokonaisvaltaisen tuen ulkopuolelle sijaishuollon päätyttyä, on h</w:t>
          </w:r>
          <w:r w:rsidR="00324A5E">
            <w:t>änellä</w:t>
          </w:r>
          <w:r>
            <w:t xml:space="preserve"> suuri riski syrjäytyä. On tärkeää, että sijaishuollosta itsenäistyvän nuoren kanssa suunnitellaan ja valmistellaan hyvissä ajoin ennen sijaishuollon päättymistä muun muassa asumiseen liittyvät asiat, mahdollisten päihde- ja mielenterveysongelmien jatkohoito ja tuki, talouden suunnittelu sekä koulutukseen ja työelämään integroituminen. </w:t>
          </w:r>
          <w:r w:rsidR="00CC7721">
            <w:t>Pykälän 2 momenttiin täsmennettäisiin, että säännös koskee myös alaikäistä.</w:t>
          </w:r>
        </w:p>
        <w:p w14:paraId="15B15035" w14:textId="5ACAE565" w:rsidR="00E57D4F" w:rsidRDefault="00E57D4F" w:rsidP="004A3355">
          <w:pPr>
            <w:pStyle w:val="LLPerustelujenkappalejako"/>
          </w:pPr>
          <w:r w:rsidRPr="00174BD6">
            <w:rPr>
              <w:b/>
            </w:rPr>
            <w:t>76 §</w:t>
          </w:r>
          <w:r w:rsidR="00174BD6" w:rsidRPr="00174BD6">
            <w:rPr>
              <w:b/>
            </w:rPr>
            <w:t>.</w:t>
          </w:r>
          <w:r>
            <w:t xml:space="preserve"> </w:t>
          </w:r>
          <w:r w:rsidRPr="00BF623B">
            <w:rPr>
              <w:i/>
            </w:rPr>
            <w:t>Jälkihuollon sisältö.</w:t>
          </w:r>
          <w:r>
            <w:t xml:space="preserve"> </w:t>
          </w:r>
          <w:r w:rsidR="00CC7721">
            <w:t>Nykyinen p</w:t>
          </w:r>
          <w:r>
            <w:t xml:space="preserve">ykälä </w:t>
          </w:r>
          <w:r w:rsidR="00CC7721">
            <w:t xml:space="preserve">muutettaisiin miltei kokonaan. </w:t>
          </w:r>
          <w:r>
            <w:t>Lastensuojelun jälkihuollon tarkoitu</w:t>
          </w:r>
          <w:r w:rsidR="00CC7721">
            <w:t>ksesta</w:t>
          </w:r>
          <w:r>
            <w:t xml:space="preserve"> </w:t>
          </w:r>
          <w:r w:rsidR="00CC7721">
            <w:t xml:space="preserve">säädettäisiin 1 momentissa. Tarkoitus </w:t>
          </w:r>
          <w:r>
            <w:t>on tukea lapsen tai nuoren ko</w:t>
          </w:r>
          <w:r>
            <w:lastRenderedPageBreak/>
            <w:t>tiutumista lastensuojelun sijaishuollosta tai tukea nuoren itsenäistymistä. Lastensuojelun jälkihuolto ei ole yksin sosiaalihuollon tehtävä, ja erityisesti nuoret tarvitsevat tavoitteellisen ja kokonaisvaltaisen tuen arjessa selviytymiseen elämän eri alueilla. Tämä edellyttää eri hallinnonalojen tuen ja avun yhdistämistä. Sosiaalihuollon palvelujen lisäksi jälkihuollon palvelut sisältävät erityisesti täysi-ikäisten kohdalla muun muassa koulutukseen ja työelämään pääsyn sekä asumiseen liittyviä palveluja, jotka ovat eivät itsessään ole sosiaalitoimen palveluja. Jälkihuollon aikana lapsella tai nuorella on oikeus riittäviin hänen tarpeisiinsa vastaaviin välttämättömiin sosiaalihuollon- ja terveydenhuollon palveluihin</w:t>
          </w:r>
          <w:r w:rsidR="00E50F67">
            <w:t xml:space="preserve"> ja tukeen sekä apuvälineisiin.</w:t>
          </w:r>
        </w:p>
        <w:p w14:paraId="4E5EBD59" w14:textId="094E5043" w:rsidR="00E57D4F" w:rsidRDefault="007A4C94" w:rsidP="004A3355">
          <w:pPr>
            <w:pStyle w:val="LLPerustelujenkappalejako"/>
          </w:pPr>
          <w:r>
            <w:t xml:space="preserve">Pykälän 2 momentissa säädettäisiin asiakassuunnitelmasta, jossa jälkihuollon tuen tarpeisiin perustuva sisältö tulisi määrittää.  Pykälän 3 momentissa säädettäisiin lapsen jälkihuollon järjestämisestä ja 4 momentissa nuoren jälkihuollon järjestämisestä. Lapsen ja nuoren jälkihuollon järjestämisestä säädettäisiin näin erikseen. </w:t>
          </w:r>
          <w:r w:rsidR="00E57D4F">
            <w:t>Jälkihuollon ikärajan noustessa 25 vuoteen ero alaikäisen tai täysi-ikäisen jälkihuollossa olevan asiakkaan kohdalla eroaa selkeästi toisistaan. Täysi-ikäisen nuoren aikuisen jälkihuoltoa järjestettäessä vanhempien tukeminen sijaishuollon päätyttyä perheen jälleenyhdistämiseksi ei ole enää jälkihuollon pääasiallinen tarkoitus. Nuorella aikuistumassa olevalla jälkihuollon asiakkaalla voi olla jo omia lapsia ja oma perhe, jotka tarvitsevat yhdessä jälkihuollon tuke. Nuori aikuinen tarvitsee myös enemmän apua itsenäistymiseen, koulutukse</w:t>
          </w:r>
          <w:r w:rsidR="00E50F67">
            <w:t>en ja työelämään pääsyn osalta.</w:t>
          </w:r>
        </w:p>
        <w:p w14:paraId="449640B4" w14:textId="7A5A2A95" w:rsidR="007A4C94" w:rsidRDefault="007A4C94" w:rsidP="004A3355">
          <w:pPr>
            <w:pStyle w:val="LLPerustelujenkappalejako"/>
          </w:pPr>
          <w:r>
            <w:t xml:space="preserve">Pykälän 5 momentti vastaisi sisällöltään nykyistä 2 momenttia muutoin, mutta </w:t>
          </w:r>
          <w:r w:rsidR="00E50F67">
            <w:t>siihen lisättäisiin sana lapsi.</w:t>
          </w:r>
        </w:p>
        <w:p w14:paraId="2392CCBC" w14:textId="77777777" w:rsidR="00E57D4F" w:rsidRDefault="00E57D4F" w:rsidP="004A3355">
          <w:pPr>
            <w:pStyle w:val="LLPerustelujenkappalejako"/>
          </w:pPr>
          <w:r>
            <w:t>13 luku</w:t>
          </w:r>
          <w:r w:rsidR="00174BD6">
            <w:tab/>
          </w:r>
          <w:r w:rsidRPr="00174BD6">
            <w:rPr>
              <w:b/>
            </w:rPr>
            <w:t>Valvonta</w:t>
          </w:r>
        </w:p>
        <w:p w14:paraId="51C51420" w14:textId="72AE48DF" w:rsidR="00E57D4F" w:rsidRDefault="00E57D4F" w:rsidP="004A3355">
          <w:pPr>
            <w:pStyle w:val="LLPerustelujenkappalejako"/>
          </w:pPr>
          <w:r w:rsidRPr="00174BD6">
            <w:rPr>
              <w:b/>
            </w:rPr>
            <w:t>78 §</w:t>
          </w:r>
          <w:r w:rsidR="00174BD6" w:rsidRPr="00174BD6">
            <w:rPr>
              <w:b/>
            </w:rPr>
            <w:t>.</w:t>
          </w:r>
          <w:r>
            <w:t xml:space="preserve"> </w:t>
          </w:r>
          <w:r w:rsidRPr="00BF623B">
            <w:rPr>
              <w:i/>
            </w:rPr>
            <w:t>Kunnan ilmoitus sijoitettavasta lapsesta.</w:t>
          </w:r>
          <w:r>
            <w:t xml:space="preserve"> Pykälä</w:t>
          </w:r>
          <w:r w:rsidR="00697C1B">
            <w:t>ä</w:t>
          </w:r>
          <w:r>
            <w:t xml:space="preserve"> esitetään täydennettävän niin, että kunnan ilmoituksesta olisi ilmettävä sijoitusperuste, lapsen erityinen tarve palveluihin, sijoituspaikka, sijoittajakunnan toimivaltaisen viranhaltijan yhteystiedot, koulunkäyntiä koskevat yhteystiedot sekä muut palvelujen tai valvonnan järjestämiseen vaikuttavat välttämättömät tiedot.</w:t>
          </w:r>
        </w:p>
        <w:p w14:paraId="10A1E293" w14:textId="4A3D8DC1" w:rsidR="00E57D4F" w:rsidRDefault="00E57D4F" w:rsidP="004A3355">
          <w:pPr>
            <w:pStyle w:val="LLPerustelujenkappalejako"/>
          </w:pPr>
          <w:r>
            <w:t>Perusopetuslaki säätelee oppilasta koskevien tietojen siirtämisestä ja käsittelystä. Perusopetuslain 40 §:n 4 momentin mukaisesti jos alle 18</w:t>
          </w:r>
          <w:r w:rsidR="006A675D">
            <w:t xml:space="preserve"> </w:t>
          </w:r>
          <w:r>
            <w:t>-vuotias oppilas siirtyy toisen opetuksen tai koulutuksen järjestäjän perusopetuslain, lukiolain (629/1998), ammatillisesta koulutuksesta annetun lain (</w:t>
          </w:r>
          <w:r w:rsidR="00B31C14">
            <w:t>531/2017)</w:t>
          </w:r>
          <w:r>
            <w:t xml:space="preserve"> mukaisesti järjestämään opetukseen, toimintaan tai koulutukseen, aikaisemman opetuksen järjestäjän on salassapitosäännösten estämättä viipymättä toimitettava oppilaan opetuksen tai koulutuksen järjestämisen kannalta välttämättömät tiedot uudelle opetuksen tai koulutuksen järjestäjälle. Vastaavat tiedot voidaan antaa myös uuden opetuksen tai koulutuksen järjestäjän pyynnöstä. Perusopetuslain 41 §:n 3 momentin mukaan, jos oppilaan opetus järjestetään muussa kuin oppilaan asuinkunnan koulussa, opetuksen järjestäjän tulee ilmoittaa oppilaasta oppivelvollisen valvontaa varten oppilaan asuinkunnalle. Lastensuojelulain nojalla sijoitettujen lasten osalta tämä tarkoittaa muun muassa tilannetta, jossa oppilas on sijoitettu muuhun kuntaan kuin oppilaan omaan kotikuntaan.</w:t>
          </w:r>
        </w:p>
        <w:p w14:paraId="2D7DD7CD" w14:textId="77777777" w:rsidR="00E57D4F" w:rsidRDefault="00E57D4F" w:rsidP="004A3355">
          <w:pPr>
            <w:pStyle w:val="LLPerustelujenkappalejako"/>
          </w:pPr>
          <w:r>
            <w:t>Tieto opetuksen järjestämisestä sijoituskunnassa tulee ilmoittaa oppilaan asuinkunnalle. 41 §:n 4 momentin mukaisesti opetuksen järjestäjällä on salassapitosäännösten estämättä oikeus saada maksutta oppilaan opetuksen järjestämiseksi välttämättömät tiedot sosiaali- ja terveydenhuollon viranomaiselta, muulta sosiaalipalvelujen tai terveydenhuollon palvelujen tuottajalta sekä terveydenhuollon ammattihenkilöltä.</w:t>
          </w:r>
        </w:p>
        <w:p w14:paraId="4FCCA85E" w14:textId="7B01B074" w:rsidR="00E57D4F" w:rsidRDefault="00E57D4F" w:rsidP="004A3355">
          <w:pPr>
            <w:pStyle w:val="LLPerustelujenkappalejako"/>
          </w:pPr>
          <w:r>
            <w:t>15 luku</w:t>
          </w:r>
          <w:r w:rsidR="00174BD6">
            <w:tab/>
          </w:r>
          <w:r w:rsidRPr="00174BD6">
            <w:rPr>
              <w:b/>
            </w:rPr>
            <w:t>Muutoksenhaku</w:t>
          </w:r>
        </w:p>
        <w:p w14:paraId="41333891" w14:textId="49CD3997" w:rsidR="00697C1B" w:rsidRDefault="00E57D4F" w:rsidP="004A3355">
          <w:pPr>
            <w:pStyle w:val="LLPerustelujenkappalejako"/>
          </w:pPr>
          <w:r w:rsidRPr="00174BD6">
            <w:rPr>
              <w:b/>
            </w:rPr>
            <w:lastRenderedPageBreak/>
            <w:t>89 §</w:t>
          </w:r>
          <w:r w:rsidR="00174BD6" w:rsidRPr="00174BD6">
            <w:rPr>
              <w:b/>
            </w:rPr>
            <w:t>.</w:t>
          </w:r>
          <w:r>
            <w:t xml:space="preserve"> </w:t>
          </w:r>
          <w:r w:rsidRPr="00BF623B">
            <w:rPr>
              <w:i/>
            </w:rPr>
            <w:t>Muutoksenhakuoikeus</w:t>
          </w:r>
          <w:r>
            <w:t>. Pykälän 1 momenttiin esitetään lisättäväksi kohta 6, jonka mukaan lapsen vanhempi ja huoltaja sekä henkilö, jonka hoidossa ja kasvatuksessa lapsi on tai on välittömästi ennen asian valmistelua ollut, saisi hakea itsenäisesti muutosta myös</w:t>
          </w:r>
          <w:r w:rsidR="00697C1B">
            <w:t xml:space="preserve"> </w:t>
          </w:r>
          <w:r w:rsidR="00697C1B" w:rsidRPr="00F2365A">
            <w:t>49 b §:n 1 momentissa tarkoitettua päihdehoidon vieroitush</w:t>
          </w:r>
          <w:r w:rsidR="00697C1B">
            <w:t>oidon ja sijaishuollon integroi</w:t>
          </w:r>
          <w:r w:rsidR="00697C1B" w:rsidRPr="00F2365A">
            <w:t>tua palvelua</w:t>
          </w:r>
          <w:r w:rsidR="00697C1B">
            <w:t xml:space="preserve"> koskevassa asiassa. Momenttiin lisättäisiin niin ikään uusi kohta 7 uusi koskien </w:t>
          </w:r>
          <w:r w:rsidR="00697C1B" w:rsidRPr="00F2365A">
            <w:t xml:space="preserve">49 b §:n 2 momentissa tarkoitettua päihdehoidon kuntoutuksen ja sijaishuollon integroitua palvelua </w:t>
          </w:r>
          <w:r w:rsidR="00697C1B">
            <w:t>koskevaa asiaa sekä kohta 8 koskien</w:t>
          </w:r>
          <w:r>
            <w:t xml:space="preserve"> 60 b §:ssä tarkoitettua erityistä huolenpitoa koskeva</w:t>
          </w:r>
          <w:r w:rsidR="00697C1B">
            <w:t>a</w:t>
          </w:r>
          <w:r>
            <w:t xml:space="preserve"> asi</w:t>
          </w:r>
          <w:r w:rsidR="00697C1B">
            <w:t>aa</w:t>
          </w:r>
          <w:r>
            <w:t xml:space="preserve">. </w:t>
          </w:r>
          <w:r w:rsidR="00697C1B">
            <w:t>Lisäksi pykälän 3 momenttiin lisättäisiin viittaus 71 §:n 2 momenttiin, joka koskee yhteydenpidon erityistä rajoittamista lapsen päihdehoidon ja kuntoutuksen aikana. Pykälän 4 momenttiin lisättäisiin viittaukset 71 §:n 3 momenttiin sekä 72 §:n 2 ja 3 momenttiin.</w:t>
          </w:r>
        </w:p>
        <w:p w14:paraId="4801FF88" w14:textId="69B46A3B" w:rsidR="00F61F0A" w:rsidRDefault="00E57D4F" w:rsidP="00F61F0A">
          <w:pPr>
            <w:pStyle w:val="LLPerustelujenkappalejako"/>
          </w:pPr>
          <w:r w:rsidRPr="00174BD6">
            <w:rPr>
              <w:b/>
            </w:rPr>
            <w:t>90 §</w:t>
          </w:r>
          <w:r w:rsidR="00174BD6" w:rsidRPr="00174BD6">
            <w:rPr>
              <w:b/>
            </w:rPr>
            <w:t>.</w:t>
          </w:r>
          <w:r>
            <w:t xml:space="preserve"> </w:t>
          </w:r>
          <w:r w:rsidRPr="00BF623B">
            <w:rPr>
              <w:i/>
            </w:rPr>
            <w:t>Muutoksenhaku hallinto-oikeuteen.</w:t>
          </w:r>
          <w:r>
            <w:t xml:space="preserve"> Pykälän 1 momenttiin esitetään lisättävän kohtaan 6 mahdollisuus hakea sosiaalihuollosta vastaavan toimielimen alaisen viranhaltijan tekemään päätökseen valittamalla muutosta suoraan hallinto-oikeudelta siten kuin oikeudenkäynnistä hallintoasioissa annetussa laissa säädetään asioissa myös </w:t>
          </w:r>
          <w:r w:rsidR="00F61F0A" w:rsidRPr="001013BA">
            <w:t>49 b §:n 1 momentissa tarkoitettua päihdehoidon vieroitush</w:t>
          </w:r>
          <w:r w:rsidR="00F61F0A">
            <w:t>oidon ja sijaishuollon integroi</w:t>
          </w:r>
          <w:r w:rsidR="00F61F0A" w:rsidRPr="001013BA">
            <w:t xml:space="preserve">tua palvelua </w:t>
          </w:r>
          <w:r w:rsidR="00F61F0A">
            <w:t xml:space="preserve">koskevassa asiassa. Lisäksi lisättäisiin uusi kohta 7 koskien </w:t>
          </w:r>
          <w:r w:rsidR="00F61F0A" w:rsidRPr="001013BA">
            <w:t>49 b §:n 2 momentissa tarkoitettua päihdehoidon kuntout</w:t>
          </w:r>
          <w:r w:rsidR="00F61F0A">
            <w:t>uksen ja sijaishuollon integroi</w:t>
          </w:r>
          <w:r w:rsidR="00F61F0A" w:rsidRPr="001013BA">
            <w:t>tua palvelua</w:t>
          </w:r>
          <w:r w:rsidR="00F61F0A">
            <w:t xml:space="preserve"> koskevaa asiaa sekä lisättäisiin uusi kohta 8 koskien </w:t>
          </w:r>
          <w:r>
            <w:t xml:space="preserve">60 b §:ssä tarkoitettua erityistä huolenpitoa koskevaa asiaa. </w:t>
          </w:r>
          <w:r w:rsidR="00F61F0A">
            <w:t>Nykyiset k</w:t>
          </w:r>
          <w:r>
            <w:t xml:space="preserve">ohdat </w:t>
          </w:r>
          <w:r w:rsidR="00F61F0A">
            <w:t>7</w:t>
          </w:r>
          <w:r>
            <w:t xml:space="preserve">-11 siirtyvät numeron eteenpäin. </w:t>
          </w:r>
          <w:r w:rsidR="00F61F0A">
            <w:t>Kohta 14 (nykyinen 11 kohta) säädetään koskemaan 71 §:n 2 ja 3 momentissa sekä 72 §:n 2 ja 3 momentissa tarkoitettuja rajoituksia ja rajoitustoimenpiteitä.</w:t>
          </w:r>
        </w:p>
        <w:p w14:paraId="0A0563E8" w14:textId="398955BD" w:rsidR="00E57D4F" w:rsidRDefault="00E57D4F" w:rsidP="004A3355">
          <w:pPr>
            <w:pStyle w:val="LLPerustelujenkappalejako"/>
          </w:pPr>
          <w:r>
            <w:t>Kohta 12 täsmennetään koskemaan sekä 71 että 72 §:ssä tarkoitettuja rajoituksia.</w:t>
          </w:r>
        </w:p>
        <w:p w14:paraId="0BD670DC" w14:textId="37065CAD" w:rsidR="00E57D4F" w:rsidRDefault="00E57D4F" w:rsidP="004A3355">
          <w:pPr>
            <w:pStyle w:val="LLPerustelujenkappalejako"/>
          </w:pPr>
          <w:r w:rsidRPr="00174BD6">
            <w:rPr>
              <w:b/>
            </w:rPr>
            <w:t>92 §</w:t>
          </w:r>
          <w:r w:rsidR="00174BD6" w:rsidRPr="00174BD6">
            <w:rPr>
              <w:b/>
            </w:rPr>
            <w:t>.</w:t>
          </w:r>
          <w:r>
            <w:t xml:space="preserve"> </w:t>
          </w:r>
          <w:r w:rsidRPr="00BF623B">
            <w:rPr>
              <w:i/>
            </w:rPr>
            <w:t>Muutoksenhaku korkeimpaan hallinto-oikeuteen</w:t>
          </w:r>
          <w:r>
            <w:t xml:space="preserve">. Pykälän 1 momenttiin esitetään </w:t>
          </w:r>
          <w:r w:rsidR="005A5D08">
            <w:t xml:space="preserve">6 kohtaan </w:t>
          </w:r>
          <w:r>
            <w:t>lisättävän mahdollisuus hakea muutosta hallinto-oikeuden päätökseen korkeimmalta hallinto-oikeudelta siten kuin oikeudenkäynnistä hallintoasioissa annetussa laissa säädetään myös 71</w:t>
          </w:r>
          <w:r w:rsidR="005A5D08">
            <w:t xml:space="preserve"> §:n 2 momentissa</w:t>
          </w:r>
          <w:r>
            <w:t xml:space="preserve"> tarkoitettua yhteydenpidon rajoittamista</w:t>
          </w:r>
          <w:r w:rsidR="005A5D08">
            <w:t xml:space="preserve"> koskien sekä lisättäväksi uusi 7 kohta koskemaan muutoksenhakumahdollisuutta</w:t>
          </w:r>
          <w:r>
            <w:t xml:space="preserve"> 69 ja 72 §:n 2 momentissa tarkoitettua liikkumisvapauden rajoittamista koskevassa asiassa.</w:t>
          </w:r>
          <w:r w:rsidR="005A5D08" w:rsidRPr="005A5D08">
            <w:t xml:space="preserve"> </w:t>
          </w:r>
          <w:r w:rsidR="005A5D08">
            <w:t xml:space="preserve">Nykyiset kohdat 7 </w:t>
          </w:r>
          <w:r w:rsidR="00E50F67">
            <w:t>ja 8 siirtyvät kohdiksi 8 ja 9.</w:t>
          </w:r>
        </w:p>
        <w:p w14:paraId="3CB45687" w14:textId="6533ADB1" w:rsidR="00E57D4F" w:rsidRDefault="00E57D4F" w:rsidP="004A3355">
          <w:pPr>
            <w:pStyle w:val="LLPerustelujenkappalejako"/>
          </w:pPr>
          <w:r>
            <w:t xml:space="preserve">Pykälän 2 momenttiin esitetään lisättäväksi mahdollisuus hakea valittamalla muutosta korkeimmalta hallinto-oikeudelta ilman valituslupaa myös </w:t>
          </w:r>
          <w:r w:rsidR="005A5D08" w:rsidRPr="00685879">
            <w:t>49 b §:n 1 momentissa tarkoitettua päihdehoidon vieroitushoidon ja sijaishuollon integroitua palvelua sekä 49 b §:n 2 momentissa tarkoitettua päihdeho</w:t>
          </w:r>
          <w:r w:rsidR="005A5D08">
            <w:t>idon kuntoutuksen ja sijaishuol</w:t>
          </w:r>
          <w:r w:rsidR="005A5D08" w:rsidRPr="00685879">
            <w:t xml:space="preserve">lon integroitua palvelua </w:t>
          </w:r>
          <w:r w:rsidR="005A5D08">
            <w:t xml:space="preserve">ja </w:t>
          </w:r>
          <w:r>
            <w:t>60 a §:ssä tarkoitettua erityistä huolenpitoa koskevasta hallinto-oikeuden päätöksestä.</w:t>
          </w:r>
        </w:p>
        <w:p w14:paraId="64B1FFAB" w14:textId="70C5DB74" w:rsidR="003D112E" w:rsidRDefault="003D112E" w:rsidP="003D112E">
          <w:pPr>
            <w:pStyle w:val="LLP2Otsikkotaso"/>
          </w:pPr>
          <w:bookmarkStart w:id="127" w:name="_Toc57982781"/>
          <w:bookmarkStart w:id="128" w:name="_Toc69822435"/>
          <w:r w:rsidRPr="003D112E">
            <w:t>Laki valtion lastensuojelu</w:t>
          </w:r>
          <w:r w:rsidR="008C4215">
            <w:t>laitoks</w:t>
          </w:r>
          <w:r w:rsidR="005A5D08">
            <w:t>e</w:t>
          </w:r>
          <w:r w:rsidR="008C4215">
            <w:t>sta</w:t>
          </w:r>
          <w:bookmarkEnd w:id="127"/>
          <w:bookmarkEnd w:id="128"/>
        </w:p>
        <w:p w14:paraId="07C3139D" w14:textId="7D37F207" w:rsidR="003D112E" w:rsidRDefault="003D112E" w:rsidP="003D112E">
          <w:pPr>
            <w:pStyle w:val="LLPerustelujenkappalejako"/>
          </w:pPr>
          <w:r w:rsidRPr="008C4215">
            <w:rPr>
              <w:b/>
            </w:rPr>
            <w:t>1 §.</w:t>
          </w:r>
          <w:r>
            <w:t xml:space="preserve"> </w:t>
          </w:r>
          <w:r w:rsidRPr="008C4215">
            <w:rPr>
              <w:i/>
            </w:rPr>
            <w:t>Lain soveltamisala.</w:t>
          </w:r>
          <w:r>
            <w:t xml:space="preserve"> Pykälässä esitetään säädettäväksi lain soveltamisala, joka vastaisi voimassa olevan Terveyden ja hyvinvoinnin laitoksen alaisista lastensuojeluyksiköistä annetun lain 1 §:n 1 momenttia. Terveyden ja hyvinvoinnin laitoksen alaisista valtion lastensuojelu</w:t>
          </w:r>
          <w:r w:rsidR="008C4215">
            <w:t>yksiköistä</w:t>
          </w:r>
          <w:r>
            <w:t xml:space="preserve"> ja vankilan perheosastosta käytettäisiin yhdessä nimitystä valtion lastensuojelu</w:t>
          </w:r>
          <w:r w:rsidR="008C4215">
            <w:t>laito</w:t>
          </w:r>
          <w:r w:rsidR="002662DF">
            <w:t>s</w:t>
          </w:r>
          <w:r>
            <w:t>. Lastensuojelu</w:t>
          </w:r>
          <w:r w:rsidR="008C4215">
            <w:t>yksikkö</w:t>
          </w:r>
          <w:r>
            <w:t xml:space="preserve"> korvaisi vanhahtavan termin koulukoti. Valtion lastensuojelu</w:t>
          </w:r>
          <w:r w:rsidR="008C4215">
            <w:t>yksikkö</w:t>
          </w:r>
          <w:r>
            <w:t xml:space="preserve"> käsitteenä kuvaisi sen toimintaa selkeämmin lastensuojelutoimintana kuin koulukoti. Pykälällä olisi yhteys lastensuojelulain 57 §:ään, jossa säädetään lastensuojelulaitoksista.</w:t>
          </w:r>
        </w:p>
        <w:p w14:paraId="64FCF8ED" w14:textId="664CF339" w:rsidR="009918C0" w:rsidRDefault="003D112E" w:rsidP="003D112E">
          <w:pPr>
            <w:pStyle w:val="LLPerustelujenkappalejako"/>
          </w:pPr>
          <w:r w:rsidRPr="00AF7CBF">
            <w:rPr>
              <w:b/>
            </w:rPr>
            <w:t>2 §.</w:t>
          </w:r>
          <w:r>
            <w:t xml:space="preserve"> </w:t>
          </w:r>
          <w:r w:rsidRPr="00AF7CBF">
            <w:rPr>
              <w:i/>
            </w:rPr>
            <w:t>Tehtävät.</w:t>
          </w:r>
          <w:r>
            <w:t xml:space="preserve"> Pykälässä säädettäisiin valtion lastensuojelulaito</w:t>
          </w:r>
          <w:r w:rsidR="002662DF">
            <w:t>ksen</w:t>
          </w:r>
          <w:r>
            <w:t xml:space="preserve"> tehtävistä. Vaativan sijaishuollon palvelua tarvitsevien lasten erityiseen tai monialaiseen tuen tarpeeseen vastaaminen edellyttää tehostettua vaativaa erityisosaamista, integroituun sosiaali- ja terveydenhuollon ammatilliseen osaamiseen perustuvaa kuntouttavaa työskentelyä sekä intensiivistä ammatillisesti</w:t>
          </w:r>
          <w:r w:rsidR="00E50F67">
            <w:t xml:space="preserve"> koulutetun aikuisen läsnäoloa.</w:t>
          </w:r>
        </w:p>
        <w:p w14:paraId="6AD0D6A9" w14:textId="0F00DAFB" w:rsidR="003D112E" w:rsidRDefault="009918C0" w:rsidP="003D112E">
          <w:pPr>
            <w:pStyle w:val="LLPerustelujenkappalejako"/>
          </w:pPr>
          <w:r>
            <w:lastRenderedPageBreak/>
            <w:t>Pykälän 1 momentin mukaan v</w:t>
          </w:r>
          <w:r w:rsidR="003D112E">
            <w:t xml:space="preserve">aativaa sijaishuoltoa </w:t>
          </w:r>
          <w:r w:rsidR="002662DF">
            <w:t>annettaisiin</w:t>
          </w:r>
          <w:r w:rsidR="003D112E">
            <w:t xml:space="preserve"> valtion lastensuojelu</w:t>
          </w:r>
          <w:r w:rsidR="008C4215">
            <w:t>yksikössä,</w:t>
          </w:r>
          <w:r w:rsidR="003D112E">
            <w:t xml:space="preserve"> kun sosiaali- </w:t>
          </w:r>
          <w:r w:rsidR="00AF7CBF">
            <w:t>tai</w:t>
          </w:r>
          <w:r w:rsidR="003D112E">
            <w:t xml:space="preserve"> terveydenhuollon palvelut eivät </w:t>
          </w:r>
          <w:r w:rsidR="008C4215">
            <w:t>yksin ole riittäviä vastaamaan lapsen tuen tarpeeseen</w:t>
          </w:r>
          <w:r w:rsidR="00AF7CBF">
            <w:t xml:space="preserve"> ja lapsi tarvitsee vahvaa toiminnallisesti integroitua sijaishuoltoa.</w:t>
          </w:r>
          <w:r w:rsidR="003D112E">
            <w:t xml:space="preserve"> Arvioinnin asiassa ja ratkaisun sijaishuoltopaikan hakemisesta valtion lastensuojelu</w:t>
          </w:r>
          <w:r w:rsidR="00AF7CBF">
            <w:t>yksiköstä</w:t>
          </w:r>
          <w:r w:rsidR="003D112E">
            <w:t xml:space="preserve"> tekee lapsen sijoittava kunta. Lapsen asioista vastaavan sosiaalityöntekijän ja valtion lastensuojelu</w:t>
          </w:r>
          <w:r w:rsidR="00AF7CBF">
            <w:t>yksikön</w:t>
          </w:r>
          <w:r w:rsidR="003D112E">
            <w:t xml:space="preserve"> työntekijöiden tulee yhdessä arvioida lastensuojelu</w:t>
          </w:r>
          <w:r w:rsidR="00AF7CBF">
            <w:t>yksikön</w:t>
          </w:r>
          <w:r w:rsidR="003D112E">
            <w:t xml:space="preserve"> mahdollisuuksia vastata sijoitettavana olevan lapsen yksilöllisiin tarpeisiin ja tarjota lapselle hänen edun mukainen sijaishuolto- tai jälkihuoltopalvelu. Valtion lastensuojelu</w:t>
          </w:r>
          <w:r w:rsidR="00AF7CBF">
            <w:t>yksiköiden</w:t>
          </w:r>
          <w:r w:rsidR="003D112E">
            <w:t xml:space="preserve"> toiminnassa </w:t>
          </w:r>
          <w:r w:rsidR="00E50F67">
            <w:t>sovelletaan lastensuojelulakia.</w:t>
          </w:r>
        </w:p>
        <w:p w14:paraId="4B26AA88" w14:textId="640BDA34" w:rsidR="00AF7CBF" w:rsidRDefault="009918C0" w:rsidP="00AF7CBF">
          <w:pPr>
            <w:pStyle w:val="LLPerustelujenkappalejako"/>
          </w:pPr>
          <w:r>
            <w:t>1 momentin mukaan v</w:t>
          </w:r>
          <w:r w:rsidR="003D112E">
            <w:t>altion lastensuojelu</w:t>
          </w:r>
          <w:r w:rsidR="00AF7CBF">
            <w:t>yksikön</w:t>
          </w:r>
          <w:r w:rsidR="003D112E">
            <w:t xml:space="preserve"> tulisi </w:t>
          </w:r>
          <w:r w:rsidR="002662DF">
            <w:t>tuottaa</w:t>
          </w:r>
          <w:r w:rsidR="003D112E">
            <w:t xml:space="preserve"> lastensuojelulain 49 a §:n mukaisia vaativan sijaishuollon integroituja palveluja sekä erityistä huolenpitoa ja lastensuojelulain mukaista jälkihuoltoa</w:t>
          </w:r>
          <w:r w:rsidR="002662DF">
            <w:t xml:space="preserve"> </w:t>
          </w:r>
          <w:r w:rsidR="003D112E">
            <w:t>niin</w:t>
          </w:r>
          <w:r w:rsidR="002662DF">
            <w:t>,</w:t>
          </w:r>
          <w:r w:rsidR="003D112E">
            <w:t xml:space="preserve"> että lastensuojelu</w:t>
          </w:r>
          <w:r w:rsidR="00AF7CBF">
            <w:t>yksikön</w:t>
          </w:r>
          <w:r w:rsidR="003D112E">
            <w:t xml:space="preserve"> palveluissa on aina integroituna myös perusopetuksen järjestäminen. Lastensuojelulain 49 a §:n mukaan vaativa sijaishuolto sisältää lapsen asiakassuunnitelmaan perustuen toiminnallisesti integroidun laitoshoidon järjestämisen a) kiireellisenä vastaanotto- ja arviointipalveluna, b) perusopetuksen ja sijaishuollon integroituna palveluna, c) päihdehoidon vieroitushoidon ja kuntoutuksen sekä sijaishuollon integroituna palveluna, d) lasten- ja nuorisopsykiatrian sekä sijaishuollon integroituna palveluna ja e) vammaispalvelujen ja lastensuojelun integroituna palveluna.</w:t>
          </w:r>
        </w:p>
        <w:p w14:paraId="34F50884" w14:textId="7D820208" w:rsidR="00AF7CBF" w:rsidRDefault="00AF7CBF" w:rsidP="003D112E">
          <w:pPr>
            <w:pStyle w:val="LLPerustelujenkappalejako"/>
          </w:pPr>
          <w:r>
            <w:t xml:space="preserve">Valtion lastensuojeluyksiköt voisivat </w:t>
          </w:r>
          <w:r w:rsidR="002662DF">
            <w:t>tuottaa</w:t>
          </w:r>
          <w:r>
            <w:t xml:space="preserve"> lastensuojelulain mukaisia vaativan sijaishuollon palveluja esimerkiksi keskitetysti ja erikoistuen tiettyjen palvelumuotojen tuottamiseen. Palvelujen </w:t>
          </w:r>
          <w:r w:rsidR="002662DF">
            <w:t>tuottamisen</w:t>
          </w:r>
          <w:r>
            <w:t xml:space="preserve"> edellytyksistä noudatettaisiin lastensuojelulain säännöksiä. Valtion lastensuojeluyksikössä </w:t>
          </w:r>
          <w:r w:rsidR="004C6608">
            <w:t>tuotettava</w:t>
          </w:r>
          <w:r>
            <w:t>ä kiireellisen vastaanotto- ja arviointipalvelu turvaisi lapsen oikeutta hänen edun mukaiseen sijaishuoltoon myös kriisitilanteissa, joissa lapsi pitäisi saada nopeasti, esimerkiksi saman päivän aikana, vaativana sijaishuoltona tarjottavan hoidon ja huolenpidon piiriin tai, kun lapsen tarpeisiin vastaavaa vastaanotto- ja arviointipaikkaa ei voida muutoin järjestää. Lapsi voi olla jo huostaanotettu ja hänet siirrettäisiin valtion lastensuojeluyksikköön sijaishuoltopaikan muutospäätöksellä tai hänet voitaisiin sijoittaa tällaiseen yksikköön kiireellisesti. Kiireellisen vastaanotto- ja arviointisijoituksen aikana arvioitaisiin lapsen tilanne ja palvelutarve sekä etsittäisiin tarvittaessa hänen tarpeita</w:t>
          </w:r>
          <w:r w:rsidR="00E50F67">
            <w:t>an vastaava sijaishuoltopaikka.</w:t>
          </w:r>
        </w:p>
        <w:p w14:paraId="597E2432" w14:textId="3423C9B9" w:rsidR="003D112E" w:rsidRDefault="003D112E" w:rsidP="003D112E">
          <w:pPr>
            <w:pStyle w:val="LLPerustelujenkappalejako"/>
          </w:pPr>
          <w:r>
            <w:t>Valtion lastensuojelu</w:t>
          </w:r>
          <w:r w:rsidR="00AF7CBF">
            <w:t>yksiköiden</w:t>
          </w:r>
          <w:r>
            <w:t xml:space="preserve"> perusopetuksen opetuslupa mahdollistaa tehostetun koulunkäynnin tuen </w:t>
          </w:r>
          <w:r w:rsidR="004C6608">
            <w:t>antamisen</w:t>
          </w:r>
          <w:r>
            <w:t xml:space="preserve"> vaativan sijaishuollon palveluun integroituna. Palvelun keskeisinä sisältöinä ovat lapsen kehitystason ja tarpeiden mukainen kasvatus ja ohjaus, </w:t>
          </w:r>
          <w:r w:rsidR="00AF7CBF">
            <w:t>perus</w:t>
          </w:r>
          <w:r>
            <w:t>opetus, terveen psyykkisen kasvun tuki, perhetyö ja tarpeen mukaan mm. päihdetyö.</w:t>
          </w:r>
        </w:p>
        <w:p w14:paraId="748E8B6F" w14:textId="22145125" w:rsidR="003D112E" w:rsidRDefault="003D112E" w:rsidP="003D112E">
          <w:pPr>
            <w:pStyle w:val="LLPerustelujenkappalejako"/>
          </w:pPr>
          <w:r>
            <w:t xml:space="preserve">Tällä hetkellä valtion </w:t>
          </w:r>
          <w:r w:rsidR="009918C0">
            <w:t>koulukodeissa</w:t>
          </w:r>
          <w:r>
            <w:t xml:space="preserve"> </w:t>
          </w:r>
          <w:r w:rsidR="004C6608">
            <w:t>tuotetaan</w:t>
          </w:r>
          <w:r>
            <w:t xml:space="preserve"> päihdekatkaisua ja -kuntoutusta. Päihteitä käyttävien lasten osuus koulukodeissa on suuri. Heidän tarpeisiinsa vastaaminen edellyttää päihdehoitoon liittyvän osaamisen vahvistamista ja riittäviä toimintaedellytyksiä kyseisen palvelun </w:t>
          </w:r>
          <w:r w:rsidR="004C6608">
            <w:t>tuottamiseen</w:t>
          </w:r>
          <w:r>
            <w:t xml:space="preserve"> erikoistuneilla osastoilla. Valtion </w:t>
          </w:r>
          <w:r w:rsidR="009918C0">
            <w:t>koulukoteihin</w:t>
          </w:r>
          <w:r>
            <w:t xml:space="preserve"> sijoitettavien lasten mielenterveyspalveluiden ja psykiatrisen hoidon tarpeet ovat kasvaneet merkittävästi, ja valtion </w:t>
          </w:r>
          <w:r w:rsidR="009918C0">
            <w:t>koulukodeissa</w:t>
          </w:r>
          <w:r>
            <w:t xml:space="preserve"> työskentelee lasten- tai nuorisopsykiatreja</w:t>
          </w:r>
          <w:r w:rsidR="004C6608">
            <w:t xml:space="preserve"> tai heiltä hankitaan palveluja ostopalveluna</w:t>
          </w:r>
          <w:r>
            <w:t>. Valtion lastensuojelu</w:t>
          </w:r>
          <w:r w:rsidR="009918C0">
            <w:t>yksiköiden tulisi</w:t>
          </w:r>
          <w:r w:rsidR="00BA1F78">
            <w:t xml:space="preserve"> jatkossa</w:t>
          </w:r>
          <w:r>
            <w:t xml:space="preserve"> varmistaa t</w:t>
          </w:r>
          <w:r w:rsidR="004C6608">
            <w:t>uottamisensa</w:t>
          </w:r>
          <w:r>
            <w:t xml:space="preserve"> palvelu</w:t>
          </w:r>
          <w:r w:rsidR="00BA1F78">
            <w:t>jen</w:t>
          </w:r>
          <w:r>
            <w:t xml:space="preserve"> </w:t>
          </w:r>
          <w:r w:rsidR="00BA1F78">
            <w:t xml:space="preserve">osaamisen lisäksi </w:t>
          </w:r>
          <w:r>
            <w:t>integraatio alueen lasten- ja nuorisopsykiatrian sekä päihdehuollon palveluihin. Terveydenhuollon erityisistä velvollisuuksista säädet</w:t>
          </w:r>
          <w:r w:rsidR="002967EC">
            <w:t>täisiin</w:t>
          </w:r>
          <w:r>
            <w:t xml:space="preserve"> lastensuojelulain 15 §:ssä</w:t>
          </w:r>
          <w:r w:rsidR="002967EC">
            <w:t>. Lastensuojelulain mukaisista velvoitteista säädetään</w:t>
          </w:r>
          <w:r w:rsidR="00F712E0">
            <w:t xml:space="preserve"> </w:t>
          </w:r>
          <w:r w:rsidR="002967EC">
            <w:t xml:space="preserve">myös </w:t>
          </w:r>
          <w:r>
            <w:t>terveydenhuoltolain 69 §:ssä</w:t>
          </w:r>
          <w:r w:rsidR="002967EC">
            <w:t>.</w:t>
          </w:r>
          <w:r>
            <w:t xml:space="preserve"> </w:t>
          </w:r>
          <w:r w:rsidR="002967EC">
            <w:t>S</w:t>
          </w:r>
          <w:r>
            <w:t>osiaalihuollon erityisistä velvollisuuksist</w:t>
          </w:r>
          <w:r w:rsidR="00E50F67">
            <w:t xml:space="preserve">a </w:t>
          </w:r>
          <w:r w:rsidR="002967EC">
            <w:t xml:space="preserve">säädettäisiin </w:t>
          </w:r>
          <w:r w:rsidR="00E50F67">
            <w:t>lastensuojelulain 15 a §:ssä.</w:t>
          </w:r>
        </w:p>
        <w:p w14:paraId="758F2C2D" w14:textId="6877D335" w:rsidR="00BA1F78" w:rsidRDefault="00BA1F78" w:rsidP="003D112E">
          <w:pPr>
            <w:pStyle w:val="LLPerustelujenkappalejako"/>
          </w:pPr>
          <w:r>
            <w:t>Esityksen</w:t>
          </w:r>
          <w:r w:rsidR="003D112E">
            <w:t xml:space="preserve"> mukaan valtion lastensuojelu</w:t>
          </w:r>
          <w:r>
            <w:t>yksiköissä</w:t>
          </w:r>
          <w:r w:rsidR="003D112E">
            <w:t xml:space="preserve"> olisi </w:t>
          </w:r>
          <w:r w:rsidR="004C6608">
            <w:t>tuotettava</w:t>
          </w:r>
          <w:r w:rsidR="003D112E">
            <w:t xml:space="preserve"> erityisen huolenpidon jaksoja (EHO), jolla voidaan turvata kaikkein vaikeimmissa elämäntilanteissa olevien ja </w:t>
          </w:r>
          <w:r>
            <w:t>paljon monialaista tukea tarvitsevien</w:t>
          </w:r>
          <w:r w:rsidR="003D112E">
            <w:t xml:space="preserve"> lasten ja nuorten hoito, huolenpito ja opetus. Säännös vastaa voimassa </w:t>
          </w:r>
          <w:r w:rsidR="003D112E">
            <w:lastRenderedPageBreak/>
            <w:t xml:space="preserve">olevaa käytäntöä ja lainsäädäntöä. Viimeisten vuosien aikana koulukotien EHO-osastojen käyttöaste on ollut 100 prosenttia ja paikkojen kysyntä on ylittänyt tarjonnan. </w:t>
          </w:r>
          <w:r w:rsidRPr="00BA1F78">
            <w:t>Erityisen huolenpidon osalta lastensuojelulain 59 a §:n 2 momentin mukaan erityisen huolenpidon asumisyksikössä tulee olla vähintään 3 hoito- ja kasvatustehtävissä toimivaa työntekijää yhtä lasta kohden.</w:t>
          </w:r>
        </w:p>
        <w:p w14:paraId="4DE8C77B" w14:textId="14FEA3C8" w:rsidR="003D112E" w:rsidRDefault="00BA1F78" w:rsidP="003D112E">
          <w:pPr>
            <w:pStyle w:val="LLPerustelujenkappalejako"/>
          </w:pPr>
          <w:r>
            <w:t>Esityksen mukaan</w:t>
          </w:r>
          <w:r w:rsidR="003D112E">
            <w:t xml:space="preserve"> valtion lastensuojelu</w:t>
          </w:r>
          <w:r>
            <w:t xml:space="preserve">yksiköissä </w:t>
          </w:r>
          <w:r w:rsidR="003D112E">
            <w:t>olisi järjestettävä lastensuo</w:t>
          </w:r>
          <w:r w:rsidR="00E50F67">
            <w:t>jelulain mukaista jälkihuoltoa.</w:t>
          </w:r>
        </w:p>
        <w:p w14:paraId="1DC317A6" w14:textId="22849E02" w:rsidR="00D86F43" w:rsidRDefault="00D86F43" w:rsidP="003D112E">
          <w:pPr>
            <w:pStyle w:val="LLPerustelujenkappalejako"/>
          </w:pPr>
          <w:r>
            <w:t xml:space="preserve">Pykälän 2 momentin mukaan </w:t>
          </w:r>
          <w:r w:rsidRPr="007234C9">
            <w:t>Valtion lastensuojeluyksikkö voi</w:t>
          </w:r>
          <w:r>
            <w:t>si</w:t>
          </w:r>
          <w:r w:rsidRPr="007234C9">
            <w:t xml:space="preserve"> järjestää myös muita kui</w:t>
          </w:r>
          <w:r>
            <w:t>n 1 momentissa tarkoitettuja si</w:t>
          </w:r>
          <w:r w:rsidRPr="007234C9">
            <w:t>jaishuollon palveluita.</w:t>
          </w:r>
        </w:p>
        <w:p w14:paraId="19957096" w14:textId="7D533EE8" w:rsidR="003D112E" w:rsidRDefault="003D112E" w:rsidP="003D112E">
          <w:pPr>
            <w:pStyle w:val="LLPerustelujenkappalejako"/>
          </w:pPr>
          <w:r>
            <w:t xml:space="preserve">Pykälän </w:t>
          </w:r>
          <w:r w:rsidR="00D86F43">
            <w:t>3</w:t>
          </w:r>
          <w:r>
            <w:t xml:space="preserve"> momentissa säädettäisiin valtion lastensuojelu</w:t>
          </w:r>
          <w:r w:rsidR="00BA1F78">
            <w:t>yksiköiden</w:t>
          </w:r>
          <w:r>
            <w:t xml:space="preserve"> mahdollisuudesta </w:t>
          </w:r>
          <w:r w:rsidR="004C6608">
            <w:t>tuottaa</w:t>
          </w:r>
          <w:r>
            <w:t xml:space="preserve"> perusopetuksen intervallijaksoja lastensuojelulain 36 §:n 1 momentin 2 kohdan mukaisena koulunkäynnin tukena lastensuojelun asiakkaana oleville lapsille. Säännös vastaisi lastensuojelulain 57 §:n 2 momentin säännöstä. Se mahdollistaisi vaativaa erityistä tukea tarvitsevien lasten </w:t>
          </w:r>
          <w:r w:rsidR="00BA1F78">
            <w:t>perusopetuksen</w:t>
          </w:r>
          <w:r>
            <w:t xml:space="preserve"> tukemisen ilman lapsen sijoittamista. Parhaimmillaan intervallijaksolla voitaisiin myös vähentää lapsen </w:t>
          </w:r>
          <w:r w:rsidR="00E50F67">
            <w:t>sijoituksen tarpeen syntymistä.</w:t>
          </w:r>
        </w:p>
        <w:p w14:paraId="2D8ED805" w14:textId="0C1806F3" w:rsidR="003D112E" w:rsidRDefault="003D112E" w:rsidP="003D112E">
          <w:pPr>
            <w:pStyle w:val="LLPerustelujenkappalejako"/>
          </w:pPr>
          <w:r>
            <w:t xml:space="preserve">Valtion </w:t>
          </w:r>
          <w:r w:rsidR="00BA1F78">
            <w:t xml:space="preserve">lastensuojeluyksikkö </w:t>
          </w:r>
          <w:r>
            <w:t>voisi lisäksi toteuttaa yhteistyössä Terveyden ja hyvinvoinnin laitoksen kanssa lastensuojeluyksiköiden toimialaan kuuluvaa kehittämis- ja tutkimustoimintaa. Valtion lastensuojeluyksiköiden toiminnan tulisi perustua tieteelliset kriteerit täyttävään tutkimustietoon ja sen pohjalta tapahtuvaan kehittämistyöhön. Valtion lastensuojeluyksiköiden tehtävänä olisi esimerkiksi implementoida näyttöön perustuvia työmenetelmiä ja kehittää niitä toimialan palveluihin soveltuviksi. Niiden tehtävänä olisi levittää jatkuvan tutkimuksen ja ammatillisen käytännön vuoropuhelussa vaikuttaviksi osoittautuneita toimintatapoja kansallisesti ja erikoistua vaativan sijaishuollon osaamiskeskuksina.</w:t>
          </w:r>
        </w:p>
        <w:p w14:paraId="5563B79A" w14:textId="2543ACC7" w:rsidR="003D112E" w:rsidRDefault="003D112E" w:rsidP="003D112E">
          <w:pPr>
            <w:pStyle w:val="LLPerustelujenkappalejako"/>
          </w:pPr>
          <w:r>
            <w:t xml:space="preserve">Pykälän </w:t>
          </w:r>
          <w:r w:rsidR="00D86F43">
            <w:t>4</w:t>
          </w:r>
          <w:r>
            <w:t xml:space="preserve"> momentissa säädettäisiin lapsen sijoittamisesta vankilan perheosastolle. Säännös vastaisi voimassa olevaa </w:t>
          </w:r>
          <w:r w:rsidR="00BA1F78">
            <w:t>sääntelyä</w:t>
          </w:r>
          <w:r w:rsidR="00E50F67">
            <w:t>.</w:t>
          </w:r>
        </w:p>
        <w:p w14:paraId="7E0E0139" w14:textId="04BC4293" w:rsidR="003D112E" w:rsidRDefault="003D112E" w:rsidP="003D112E">
          <w:pPr>
            <w:pStyle w:val="LLPerustelujenkappalejako"/>
          </w:pPr>
          <w:r w:rsidRPr="00BA1F78">
            <w:rPr>
              <w:b/>
            </w:rPr>
            <w:t>3 §.</w:t>
          </w:r>
          <w:r>
            <w:t xml:space="preserve"> </w:t>
          </w:r>
          <w:r w:rsidRPr="00BA1F78">
            <w:rPr>
              <w:i/>
            </w:rPr>
            <w:t>Ohjaus, valvonta ja kehittäminen.</w:t>
          </w:r>
          <w:r>
            <w:t xml:space="preserve"> Valtion lastensuojelulaito</w:t>
          </w:r>
          <w:r w:rsidR="004258CF">
            <w:t>ksen</w:t>
          </w:r>
          <w:r>
            <w:t xml:space="preserve"> yleinen johto, lastensuojelulain mukaisen toiminnan ohjaus ja valvonta sekä lastensuojelun tutkimus- ja kehittämistoiminta kuuluvat esitetyn 1 momentin mukaan Terveyd</w:t>
          </w:r>
          <w:r w:rsidR="00E50F67">
            <w:t>en ja hyvinvoinnin laitokselle.</w:t>
          </w:r>
        </w:p>
        <w:p w14:paraId="33ADA238" w14:textId="4F1577D8" w:rsidR="003D112E" w:rsidRDefault="003D112E" w:rsidP="003D112E">
          <w:pPr>
            <w:pStyle w:val="LLPerustelujenkappalejako"/>
          </w:pPr>
          <w:r>
            <w:t>2 momentissa säädettäisiin valtion lastensuojelu</w:t>
          </w:r>
          <w:r w:rsidR="00BA1F78">
            <w:t>yksiköissä</w:t>
          </w:r>
          <w:r>
            <w:t xml:space="preserve"> annettavan perusopetuksen ja siihen liittyvän muun opetuksen ohjauksen vastuusta. Opetushallitus ohjaa voimassa olevan lain mukaan koulukotien perusopetuksen ja muun opetuksen järjestämistä.</w:t>
          </w:r>
        </w:p>
        <w:p w14:paraId="3A359D06" w14:textId="77777777" w:rsidR="003D112E" w:rsidRDefault="003D112E" w:rsidP="003D112E">
          <w:pPr>
            <w:pStyle w:val="LLPerustelujenkappalejako"/>
          </w:pPr>
          <w:r>
            <w:t>3 momentissa säädettäisiin aluehallintovirastojen lastensuojelu toiminnan laillisuusvalvonnasta siten kuin laissa aluehallintovirastoista (896/2009) säädetään.</w:t>
          </w:r>
        </w:p>
        <w:p w14:paraId="64C45F8A" w14:textId="330EE219" w:rsidR="003D112E" w:rsidRDefault="003D112E" w:rsidP="003D112E">
          <w:pPr>
            <w:pStyle w:val="LLPerustelujenkappalejako"/>
          </w:pPr>
          <w:r w:rsidRPr="00BA1F78">
            <w:rPr>
              <w:b/>
            </w:rPr>
            <w:t>4 §.</w:t>
          </w:r>
          <w:r>
            <w:t xml:space="preserve"> </w:t>
          </w:r>
          <w:r w:rsidRPr="00BA1F78">
            <w:rPr>
              <w:i/>
            </w:rPr>
            <w:t>Neuvottelukunta.</w:t>
          </w:r>
          <w:r>
            <w:t xml:space="preserve"> Pykälässä säädettäisiin valtion lastensuojelulaitoksen ja vankilan perheosaston yhteisestä neuvottelukunnasta. Ehdotus noudattaisi 2000-luvun alun kehityssuuntaa, jonka mukaan valtion järjestämisvastuulla olevissa palveluissa johtokunnat on pyritty korvaa</w:t>
          </w:r>
          <w:r w:rsidR="00E50F67">
            <w:t>maan neuvottelukunnilla.</w:t>
          </w:r>
        </w:p>
        <w:p w14:paraId="6CA72280" w14:textId="77B333AC" w:rsidR="003D112E" w:rsidRDefault="003D112E" w:rsidP="003D112E">
          <w:pPr>
            <w:pStyle w:val="LLPerustelujenkappalejako"/>
          </w:pPr>
          <w:r>
            <w:t xml:space="preserve">Valtakunnallinen neuvottelukunta olisi neuvoa-antava, laajaa kehittämistehtävää toteuttava toimielin, jonka jäsenillä ei olisi suoraa virkamiesvastuuta toimestaan. </w:t>
          </w:r>
          <w:r w:rsidR="00810C56">
            <w:t>Neuvottelukunnan tehtäviin ei kuulu julkisen vallan käyttö n</w:t>
          </w:r>
          <w:r>
            <w:t xml:space="preserve">euvottelukunnalle asetettavat tehtävät edellyttäisi virkavastuuta. </w:t>
          </w:r>
          <w:r w:rsidR="00810C56">
            <w:t xml:space="preserve">Neuvottelukunnan tehtävistä säädettäisiin erikseen annettavalla asetuksella. </w:t>
          </w:r>
          <w:r>
            <w:t>Esitys selkeyttäisi THL:n tulosohjaus- ja työnjohto-oikeutta ja neuvottelukunnan tehtävää lastensuojelun ja valtion lastensuojeluyksiköiden toiminnan kehittäjänä ja seuraajana.</w:t>
          </w:r>
        </w:p>
        <w:p w14:paraId="4E566F42" w14:textId="27A4149F" w:rsidR="003D112E" w:rsidRDefault="003D112E" w:rsidP="003D112E">
          <w:pPr>
            <w:pStyle w:val="LLPerustelujenkappalejako"/>
          </w:pPr>
          <w:r>
            <w:lastRenderedPageBreak/>
            <w:t xml:space="preserve">Neuvottelukunnan asettaisi lastensuojelun kansallisesta ohjauksesta vastuussa oleva </w:t>
          </w:r>
          <w:r w:rsidR="00E50F67">
            <w:t>sosiaali- ja terveysministeriö.</w:t>
          </w:r>
        </w:p>
        <w:p w14:paraId="74FF5716" w14:textId="7B59C2A9" w:rsidR="003D112E" w:rsidRDefault="003D112E" w:rsidP="003D112E">
          <w:pPr>
            <w:pStyle w:val="LLPerustelujenkappalejako"/>
          </w:pPr>
          <w:r w:rsidRPr="00BA1F78">
            <w:rPr>
              <w:b/>
            </w:rPr>
            <w:t>5 §.</w:t>
          </w:r>
          <w:r>
            <w:t xml:space="preserve"> </w:t>
          </w:r>
          <w:r w:rsidRPr="00BA1F78">
            <w:rPr>
              <w:i/>
            </w:rPr>
            <w:t>Lastensuojelun järjestäminen.</w:t>
          </w:r>
          <w:r>
            <w:t xml:space="preserve"> Valtion </w:t>
          </w:r>
          <w:r w:rsidR="00BA1F78" w:rsidRPr="00BA1F78">
            <w:t xml:space="preserve">lastensuojeluyksiköiden </w:t>
          </w:r>
          <w:r>
            <w:t xml:space="preserve">toiminta järjestettäisiin pykälän 1 momentin mukaan laitoshoitona tai muunlaisena palveluna siten kuin lastensuojelulaissa säädetään. </w:t>
          </w:r>
        </w:p>
        <w:p w14:paraId="235A625C" w14:textId="2D0F99E9" w:rsidR="003D112E" w:rsidRDefault="003D112E" w:rsidP="003D112E">
          <w:pPr>
            <w:pStyle w:val="LLPerustelujenkappalejako"/>
          </w:pPr>
          <w:r>
            <w:t xml:space="preserve">Voimassa olevan Terveyden ja hyvinvoinnin alaisista lastensuojeluyksiköistä annetun lain mukaan valtion koulukotien toimintaa on voitu </w:t>
          </w:r>
          <w:r w:rsidR="00AD46FE">
            <w:t>tuottaa</w:t>
          </w:r>
          <w:r>
            <w:t xml:space="preserve"> perhehoitona. Perhehoito on käytännössä jäänyt muiden palveluntuottajien toteutettavaksi eikä perhehoito esityksen mukaan kuuluisi edellä lain 2 §:ssä säädettäviksi esitettyihi</w:t>
          </w:r>
          <w:r w:rsidR="00175041">
            <w:t>n valtion lastensuojeluyksiköiden</w:t>
          </w:r>
          <w:r>
            <w:t xml:space="preserve"> tehtäviin. Esityksen mukaan valtion </w:t>
          </w:r>
          <w:r w:rsidR="00BA1F78">
            <w:t>lastensuojeluyksiköissä</w:t>
          </w:r>
          <w:r>
            <w:t xml:space="preserve"> ei olisi myöskään mahdollisuutta antaa mielenterveyslaissa (1116/1990) tarkoitettuja mielenterveyspalvelu</w:t>
          </w:r>
          <w:r w:rsidR="00E50F67">
            <w:t>ja.</w:t>
          </w:r>
        </w:p>
        <w:p w14:paraId="7F41DECD" w14:textId="1EF3B9A7" w:rsidR="003D112E" w:rsidRDefault="003D112E" w:rsidP="003D112E">
          <w:pPr>
            <w:pStyle w:val="LLPerustelujenkappalejako"/>
          </w:pPr>
          <w:r>
            <w:t>Pykälän 2 momentin mukaan vankilan perheosaston lastensuojelulain mukaisen toiminnan johtaminen olisi valtion lastensuojel</w:t>
          </w:r>
          <w:r w:rsidR="00BA1F78">
            <w:t>ulaitosten</w:t>
          </w:r>
          <w:r>
            <w:t xml:space="preserve"> toiminnasta vastaavan johtajan tehtävä. Voimassaolevan lain mukaisesti THL on määrännyt jonkin koulukodin johtamaan edellä mainittua toimintaa. Perheosaston lastensuojelulain mukaisen toiminnan johtaminen soveltuu yksittäistä koulukotia paremmin valtion lastensuojeluyksiköistä vastaavan johtajan tehtäviin. Tällöin kyseisellä johtajalla on mahdollisuus seurat</w:t>
          </w:r>
          <w:r w:rsidR="00BA1F78">
            <w:t>a valtion lastensuojelulaito</w:t>
          </w:r>
          <w:r w:rsidR="00B76480">
            <w:t>ksen</w:t>
          </w:r>
          <w:r>
            <w:t xml:space="preserve"> operatiivista toimintaa kokonaisuutena j</w:t>
          </w:r>
          <w:r w:rsidR="00E50F67">
            <w:t>a vastata siitä virkavastuulla.</w:t>
          </w:r>
        </w:p>
        <w:p w14:paraId="22F07BE0" w14:textId="4F199F5C" w:rsidR="003D112E" w:rsidRDefault="003D112E" w:rsidP="003D112E">
          <w:pPr>
            <w:pStyle w:val="LLPerustelujenkappalejako"/>
          </w:pPr>
          <w:r w:rsidRPr="00BA1F78">
            <w:rPr>
              <w:b/>
            </w:rPr>
            <w:t>6 §.</w:t>
          </w:r>
          <w:r>
            <w:t xml:space="preserve"> </w:t>
          </w:r>
          <w:r w:rsidRPr="00BA1F78">
            <w:rPr>
              <w:i/>
            </w:rPr>
            <w:t>Yhteistyö Rikosseuraamuslaitoksen kanssa.</w:t>
          </w:r>
          <w:r>
            <w:t xml:space="preserve"> Pykälä vastaisi voimassa olevan lain säännöstä. Vankeuslain 5 luvun 8 §:n mukaan vankilan osastoilla on oltava päiväjärjestys. Päiväjärjestyksen vahvistaa 5 luvun 9 §:n 1 momentin mukaan vankilan johtaja. Koska päiväjärjestys vaikuttaa myös perheosaston lastensuojelutyön järjestämiseen, säädettäisiin pykälän 1 momentissa, että päiväjärjestyksen valmistelusta vastaisi Rikosseuraamuslaitos yhteistyössä p</w:t>
          </w:r>
          <w:r w:rsidR="00E50F67">
            <w:t>erheosaston henkilöstön kanssa.</w:t>
          </w:r>
        </w:p>
        <w:p w14:paraId="1A9C4260" w14:textId="77777777" w:rsidR="003D112E" w:rsidRDefault="003D112E" w:rsidP="003D112E">
          <w:pPr>
            <w:pStyle w:val="LLPerustelujenkappalejako"/>
          </w:pPr>
          <w:r>
            <w:t>Perheosastolla olisi järjestettävä lastensuojelulain mukaisia neuvotteluja, joiden johtamisesta sekä osallistujien valinnasta vastaisi kunnan lastensuojelun sosiaalityöntekijä. Vankilan johtajan olisi viipymättä ilmoitettava lapsen asioista vastaavalle sosiaalityöntekijälle, mikäli vanhemman tilanteessa tapahtuisi muutoksia, jotka saattaisivat edellyttää asiakassuunnitelman tarkistamista. Tällaisia tilanteita olisivat esimerkiksi koevapauden alkaminen tai vangin siirtäminen suljetulle osastolle.</w:t>
          </w:r>
        </w:p>
        <w:p w14:paraId="7996533E" w14:textId="0EC8A3A6" w:rsidR="003D112E" w:rsidRDefault="003D112E" w:rsidP="003D112E">
          <w:pPr>
            <w:pStyle w:val="LLPerustelujenkappalejako"/>
          </w:pPr>
          <w:r w:rsidRPr="00212831">
            <w:rPr>
              <w:b/>
            </w:rPr>
            <w:t>7 §.</w:t>
          </w:r>
          <w:r>
            <w:t xml:space="preserve"> </w:t>
          </w:r>
          <w:r w:rsidRPr="00212831">
            <w:rPr>
              <w:i/>
            </w:rPr>
            <w:t>Perusopetuksen järjestäminen.</w:t>
          </w:r>
          <w:r>
            <w:t xml:space="preserve"> Pykälä vastaisi voimassa olevan lain säännöksiä kokonaisuudessaan. Perusopetuksen järjestämisestä säädetään perusopetuslaissa (628/1998).</w:t>
          </w:r>
        </w:p>
        <w:p w14:paraId="1F1BCEE0" w14:textId="6448EFFE" w:rsidR="003D112E" w:rsidRDefault="003D112E" w:rsidP="003D112E">
          <w:pPr>
            <w:pStyle w:val="LLPerustelujenkappalejako"/>
          </w:pPr>
          <w:r w:rsidRPr="00212831">
            <w:rPr>
              <w:b/>
            </w:rPr>
            <w:t>8 §.</w:t>
          </w:r>
          <w:r>
            <w:t xml:space="preserve"> </w:t>
          </w:r>
          <w:r w:rsidRPr="00212831">
            <w:rPr>
              <w:i/>
            </w:rPr>
            <w:t>Muun toiminnan järjestäminen.</w:t>
          </w:r>
          <w:r>
            <w:t xml:space="preserve"> Pykälän 1 momentin mukaan valtion lastensuojelu</w:t>
          </w:r>
          <w:r w:rsidR="00212831">
            <w:t>yksikkö</w:t>
          </w:r>
          <w:r>
            <w:t xml:space="preserve"> järjestää työtoimintaa, milloin se lapsen tai nuoren kuntoutuksen kannalta katsotaan tarpeelliseksi.</w:t>
          </w:r>
        </w:p>
        <w:p w14:paraId="7E89142B" w14:textId="19A0F0A0" w:rsidR="003D112E" w:rsidRDefault="003D112E" w:rsidP="003D112E">
          <w:pPr>
            <w:pStyle w:val="LLPerustelujenkappalejako"/>
          </w:pPr>
          <w:r w:rsidRPr="00212831">
            <w:rPr>
              <w:b/>
            </w:rPr>
            <w:t>9 §.</w:t>
          </w:r>
          <w:r>
            <w:t xml:space="preserve"> </w:t>
          </w:r>
          <w:r w:rsidRPr="00212831">
            <w:rPr>
              <w:i/>
            </w:rPr>
            <w:t>Henkilökunta.</w:t>
          </w:r>
          <w:r>
            <w:t xml:space="preserve"> Pykälässä säädettäisiin </w:t>
          </w:r>
          <w:r w:rsidR="005C5A31">
            <w:t xml:space="preserve">valtion </w:t>
          </w:r>
          <w:r>
            <w:t>lastensuojelu</w:t>
          </w:r>
          <w:r w:rsidR="00AD1D08">
            <w:t>yksikössä</w:t>
          </w:r>
          <w:r>
            <w:t xml:space="preserve"> työskentelev</w:t>
          </w:r>
          <w:r w:rsidR="00AD1D08">
            <w:t>ästä henkilökunnasta</w:t>
          </w:r>
          <w:r>
            <w:t xml:space="preserve">. </w:t>
          </w:r>
          <w:r w:rsidRPr="005C5A31">
            <w:t>Pykälällä viitataan lastensuojelulain 60 §:ään, jossa säädetään lastensuojelulaitoksen henkilökunnasta. Pykälä</w:t>
          </w:r>
          <w:r w:rsidR="00AD1D08">
            <w:t>n 1 momentissa</w:t>
          </w:r>
          <w:r w:rsidRPr="005C5A31">
            <w:t xml:space="preserve"> esitetään</w:t>
          </w:r>
          <w:r w:rsidR="00AD1D08">
            <w:t xml:space="preserve">, että valtion lastensuojeluyksikössä tulisi olla perheterapeutti sekä käytettävissään lasten- tai nuorisopsykiatrian asiantuntemus sekä riittävä asiakaskunnan tarpeita vastaava opetuksen sekä mielenterveys- ja päihdetyön asiantuntemus. Henkilökunnan asiantuntemuksesta säätäminen olisi välttämätöntä huomioon ottaen valtion lastensuojeluyksiköiden tehtävä vaativan sijaishuollon ja erityisen huolenpidon palvelujen tuottajana. </w:t>
          </w:r>
        </w:p>
        <w:p w14:paraId="49E9398B" w14:textId="77777777" w:rsidR="003D112E" w:rsidRDefault="003D112E" w:rsidP="003D112E">
          <w:pPr>
            <w:pStyle w:val="LLPerustelujenkappalejako"/>
          </w:pPr>
          <w:r>
            <w:lastRenderedPageBreak/>
            <w:t>Pykälän 2 momentin mukaan henkilökunnan valinnasta ja kelpoisuusvaatimuksista säädettäisiin tarkemmin sosiaali- ja terveysministeriön asetuksella.</w:t>
          </w:r>
        </w:p>
        <w:p w14:paraId="36A71188" w14:textId="4AACAF01" w:rsidR="003D112E" w:rsidRDefault="003D112E" w:rsidP="003D112E">
          <w:pPr>
            <w:pStyle w:val="LLPerustelujenkappalejako"/>
          </w:pPr>
          <w:r w:rsidRPr="00212831">
            <w:rPr>
              <w:b/>
            </w:rPr>
            <w:t>10 §.</w:t>
          </w:r>
          <w:r>
            <w:t xml:space="preserve"> </w:t>
          </w:r>
          <w:r w:rsidRPr="00212831">
            <w:rPr>
              <w:i/>
            </w:rPr>
            <w:t>Tarkemmat säännökset.</w:t>
          </w:r>
          <w:r>
            <w:t xml:space="preserve"> Pykälässä säädettäisiin asetuksenantovaltuutus valtion lastensuojel</w:t>
          </w:r>
          <w:r w:rsidR="00DC7B97">
            <w:t>ulaito</w:t>
          </w:r>
          <w:r w:rsidR="00B06784">
            <w:t>ks</w:t>
          </w:r>
          <w:r w:rsidR="00DC7B97">
            <w:t xml:space="preserve">en </w:t>
          </w:r>
          <w:r>
            <w:t>neuvottelukunnasta sekä ohjesäännöstä.</w:t>
          </w:r>
        </w:p>
        <w:p w14:paraId="551145A5" w14:textId="6A8317EC" w:rsidR="003D112E" w:rsidRDefault="003D112E" w:rsidP="003D112E">
          <w:pPr>
            <w:pStyle w:val="LLPerustelujenkappalejako"/>
          </w:pPr>
          <w:r w:rsidRPr="00212831">
            <w:rPr>
              <w:b/>
            </w:rPr>
            <w:t>11 §.</w:t>
          </w:r>
          <w:r>
            <w:t xml:space="preserve"> </w:t>
          </w:r>
          <w:r w:rsidRPr="00212831">
            <w:rPr>
              <w:i/>
            </w:rPr>
            <w:t>Voimaantulo.</w:t>
          </w:r>
          <w:r>
            <w:t xml:space="preserve"> Lain </w:t>
          </w:r>
          <w:r w:rsidR="00310D2B">
            <w:t>ehdotetaan tulevan</w:t>
          </w:r>
          <w:r>
            <w:t xml:space="preserve"> voimaan 1 päivänä tammikuuta 20</w:t>
          </w:r>
          <w:r w:rsidR="00212831">
            <w:t>22</w:t>
          </w:r>
          <w:r w:rsidR="00E50F67">
            <w:t>.</w:t>
          </w:r>
        </w:p>
        <w:p w14:paraId="17CE18A2" w14:textId="77777777" w:rsidR="00B06784" w:rsidRDefault="00B06784" w:rsidP="00B06784">
          <w:pPr>
            <w:pStyle w:val="LLPerustelujenkappalejako"/>
          </w:pPr>
          <w:r>
            <w:t>Lastensuojelulain 59 a §:n 2 momentissa säädettyä henkilöstön vähimmäismäärä sovellettaisiin 1 päivästä tammikuuta 2026. Henkilöstön vähimmäismäärä olisi oltava 1 päivästä tammikuuta 2022 vähintään 1,3, 1 päivästä tammikuuta 2023 vähintään 1,3, 1 päivästä tammikuuta 2024 vähintään 1,5 ja 1 päivästä tammikuuta 2025 vähintään 1,75 hoito- ja kasvatustehtävissä toimivaa työntekijää yhtä lasta kohden.</w:t>
          </w:r>
        </w:p>
        <w:p w14:paraId="03344F9E" w14:textId="633920F4" w:rsidR="00B06784" w:rsidRDefault="00B06784" w:rsidP="003D112E">
          <w:pPr>
            <w:pStyle w:val="LLPerustelujenkappalejako"/>
          </w:pPr>
          <w:r>
            <w:t>Lastensuojelulain 59 a §:n 3 momentissa säädettyä henkilöstön vähimmäismäärää sovellet</w:t>
          </w:r>
          <w:r w:rsidR="00A123E4">
            <w:t>t</w:t>
          </w:r>
          <w:r>
            <w:t>aisiin niin ikään 1 päivästä tammikuuta 2026. Henkilöstön vähimmäismäärä olisi oltava 1 päivästä tammikuuta 2022 vähintään 2,3, 1 päivästä tammikuuta 2023 vähintään 2,3, 1 päivästä tammi-kuuta 2024 vähintään 2,5 ja 1 päivästä tammikuuta 2025 vähintään 2,75 hoito- ja kasvatus-tehtävissä toimivaa työntekijää yhtä lasta kohden.</w:t>
          </w:r>
        </w:p>
        <w:p w14:paraId="1099648A" w14:textId="033967A5" w:rsidR="003D112E" w:rsidRDefault="00B06784" w:rsidP="003D112E">
          <w:pPr>
            <w:pStyle w:val="LLPerustelujenkappalejako"/>
          </w:pPr>
          <w:r>
            <w:t>L</w:t>
          </w:r>
          <w:r w:rsidR="003D112E">
            <w:t>ailla kumot</w:t>
          </w:r>
          <w:r>
            <w:t>taisiin</w:t>
          </w:r>
          <w:r w:rsidR="003D112E">
            <w:t xml:space="preserve"> laki Terveyden ja hyvinvoinnin laitoksen alaisista lastensuojeluyksiköistä (1379/2010) ja asetus valtion koulukodeista (769/1978). </w:t>
          </w:r>
        </w:p>
        <w:p w14:paraId="4EC2A9C6" w14:textId="62B94B7C" w:rsidR="003D112E" w:rsidRDefault="003D112E" w:rsidP="003D112E">
          <w:pPr>
            <w:pStyle w:val="LLPerustelujenkappalejako"/>
          </w:pPr>
          <w:r>
            <w:t>Jos muualla lainsäädännössä viitat</w:t>
          </w:r>
          <w:r w:rsidR="00B06784">
            <w:t>taisiin</w:t>
          </w:r>
          <w:r>
            <w:t xml:space="preserve"> tämän lain voimaan tullessa voimassa olleeseen lakiin Terveyden ja hyvinvoinnin laitoksen alaisista lastensuojeluyksiköistä tai asetukseen valtion koulukodeista, sen asemesta sovellet</w:t>
          </w:r>
          <w:r w:rsidR="00B06784">
            <w:t>taisiin</w:t>
          </w:r>
          <w:r>
            <w:t xml:space="preserve"> tätä lakia.</w:t>
          </w:r>
        </w:p>
        <w:p w14:paraId="2A775578" w14:textId="0BED81A6" w:rsidR="00B06784" w:rsidRDefault="003D112E" w:rsidP="00212831">
          <w:pPr>
            <w:pStyle w:val="LLPerustelujenkappalejako"/>
          </w:pPr>
          <w:r w:rsidRPr="00212831">
            <w:rPr>
              <w:b/>
            </w:rPr>
            <w:t>12 §.</w:t>
          </w:r>
          <w:r>
            <w:t xml:space="preserve"> </w:t>
          </w:r>
          <w:r w:rsidRPr="00212831">
            <w:rPr>
              <w:i/>
            </w:rPr>
            <w:t>Siirtymäsäännökset.</w:t>
          </w:r>
        </w:p>
        <w:p w14:paraId="00723427" w14:textId="77777777" w:rsidR="00B06784" w:rsidRDefault="00B06784" w:rsidP="00B06784">
          <w:pPr>
            <w:pStyle w:val="LLPerustelujenkappalejako"/>
          </w:pPr>
          <w:r>
            <w:t>Joka tämän lain voimaan tullessa voimassa olleiden säännösten mukaan olisi ollut kelpoinen toteuttamaan lastensuojelulaitoksessa rajoitustoimenpiteitä, olisi kelpoinen toteuttamaan niitä ilman lastensuojelulain 61 c §:ssä vaadittua koulutusta ja perehdytystä kahden vuoden ajan tämän lain voimaantulosta.</w:t>
          </w:r>
        </w:p>
        <w:p w14:paraId="3847617C" w14:textId="339A2C94" w:rsidR="00B06784" w:rsidRDefault="00B06784" w:rsidP="00B06784">
          <w:pPr>
            <w:pStyle w:val="LLPerustelujenkappalejako"/>
          </w:pPr>
          <w:r>
            <w:t xml:space="preserve">Erityisen huolenpidon </w:t>
          </w:r>
          <w:r w:rsidR="004E5145">
            <w:t>tuottaminen</w:t>
          </w:r>
          <w:r>
            <w:t xml:space="preserve"> olisi saatettava tämän lain mukaiseksi viimeistään neljän vuoden kuluessa tämän lain voimaantulosta.</w:t>
          </w:r>
        </w:p>
        <w:p w14:paraId="5B09CA83" w14:textId="072E6553" w:rsidR="00B06784" w:rsidRDefault="00B06784" w:rsidP="00212831">
          <w:pPr>
            <w:pStyle w:val="LLPerustelujenkappalejako"/>
          </w:pPr>
          <w:r>
            <w:t>Ennen tämän lain voimaantuloa tehtyyn päätökseen sovellettaisiin päätöksen tekohetkellä voimassa ollutta lakia.</w:t>
          </w:r>
        </w:p>
        <w:p w14:paraId="7EEC3724" w14:textId="7991C962" w:rsidR="00212831" w:rsidRDefault="003D112E" w:rsidP="00212831">
          <w:pPr>
            <w:pStyle w:val="LLPerustelujenkappalejako"/>
          </w:pPr>
          <w:r>
            <w:t>Valitukseen ja alistukseen, joka tehdään ennen tämän lain voimaantuloa annetusta päätöksestä, sekä tällaisen asian käsittelyyn valituksen johdosta ylemmässä valitusviranomaisessa sovelleta</w:t>
          </w:r>
          <w:r w:rsidR="00B06784">
            <w:t>isii</w:t>
          </w:r>
          <w:r>
            <w:t>n tämän lain voimaan tullessa voimassa olleita säännöksiä.</w:t>
          </w:r>
        </w:p>
        <w:p w14:paraId="76F53EC5" w14:textId="2F82DE1E" w:rsidR="00E57D4F" w:rsidRPr="00BF623B" w:rsidRDefault="00E57D4F" w:rsidP="004A3355">
          <w:pPr>
            <w:pStyle w:val="LLP2Otsikkotaso"/>
          </w:pPr>
          <w:bookmarkStart w:id="129" w:name="_Toc57982782"/>
          <w:bookmarkStart w:id="130" w:name="_Toc69822436"/>
          <w:r w:rsidRPr="00BF623B">
            <w:t>Terveydenhuoltolaki</w:t>
          </w:r>
          <w:bookmarkEnd w:id="129"/>
          <w:bookmarkEnd w:id="130"/>
        </w:p>
        <w:p w14:paraId="1BA226FE" w14:textId="04D29D85" w:rsidR="00E57D4F" w:rsidRDefault="00E57D4F" w:rsidP="001B0929">
          <w:pPr>
            <w:pStyle w:val="LLPerustelujenkappalejako"/>
          </w:pPr>
          <w:r w:rsidRPr="00174BD6">
            <w:rPr>
              <w:b/>
            </w:rPr>
            <w:t>69 §</w:t>
          </w:r>
          <w:r w:rsidR="00174BD6" w:rsidRPr="00174BD6">
            <w:rPr>
              <w:b/>
            </w:rPr>
            <w:t>.</w:t>
          </w:r>
          <w:r>
            <w:t xml:space="preserve"> </w:t>
          </w:r>
          <w:r w:rsidRPr="00BF623B">
            <w:rPr>
              <w:i/>
            </w:rPr>
            <w:t>Lastensuojelulain mukaiset velvoitteet</w:t>
          </w:r>
          <w:r>
            <w:t xml:space="preserve">. </w:t>
          </w:r>
        </w:p>
        <w:p w14:paraId="36BE9832" w14:textId="1A81436B" w:rsidR="00E57D4F" w:rsidRDefault="00E57D4F" w:rsidP="004A3355">
          <w:pPr>
            <w:pStyle w:val="LLPerustelujenkappalejako"/>
          </w:pPr>
          <w:r>
            <w:t>Pykälä</w:t>
          </w:r>
          <w:r w:rsidR="00A4242B">
            <w:t>ä</w:t>
          </w:r>
          <w:r>
            <w:t xml:space="preserve">n </w:t>
          </w:r>
          <w:r w:rsidR="00A4242B">
            <w:t>lisättäisiin uusi</w:t>
          </w:r>
          <w:r>
            <w:t xml:space="preserve"> 4 moment</w:t>
          </w:r>
          <w:r w:rsidR="00A4242B">
            <w:t>ti, jossa</w:t>
          </w:r>
          <w:r>
            <w:t xml:space="preserve"> velvoitettaisiin lapsen sijoittajakunnan terveydenhuollon yksiköitä tai sairaanhoitopiiri</w:t>
          </w:r>
          <w:r w:rsidR="00A4242B">
            <w:t>n</w:t>
          </w:r>
          <w:r>
            <w:t xml:space="preserve"> </w:t>
          </w:r>
          <w:r w:rsidR="00A4242B">
            <w:t xml:space="preserve">kuntayhtymää </w:t>
          </w:r>
          <w:r>
            <w:t xml:space="preserve">osallistumaan lapsen sijaishuoltoon, kun kyse on vaativasta sijaishuollosta tai erityisen huolenpidon jakson järjestämisestä. Molemmissa tapauksissa lapsi tarvitsee integroituja sosiaali- ja terveydenhuollon palveluja. Kyseeseen voi </w:t>
          </w:r>
          <w:r>
            <w:lastRenderedPageBreak/>
            <w:t>tulla esimerkiksi lasten- tai nuorispsykiatrian yhteistyö sijaishuoltopaikan kanssa lapsen tarvittavien mielenter</w:t>
          </w:r>
          <w:r w:rsidR="00156597">
            <w:t>veyspalvelujen varmistamiseksi.</w:t>
          </w:r>
        </w:p>
        <w:p w14:paraId="269CC443" w14:textId="7953FFA2" w:rsidR="001B0929" w:rsidRDefault="001B0929" w:rsidP="004A3355">
          <w:pPr>
            <w:pStyle w:val="LLPerustelujenkappalejako"/>
          </w:pPr>
          <w:r>
            <w:t>Yksityisistä sosiaalipalveluista annettu laki</w:t>
          </w:r>
        </w:p>
        <w:p w14:paraId="3A3914D1" w14:textId="4EAE7745" w:rsidR="001B0929" w:rsidRDefault="001B0929" w:rsidP="001B0929">
          <w:pPr>
            <w:pStyle w:val="LLPerustelujenkappalejako"/>
          </w:pPr>
          <w:r>
            <w:t>2 luku Yksityisten sosiaalipalveluiden tuottaminen</w:t>
          </w:r>
        </w:p>
        <w:p w14:paraId="72CED078" w14:textId="2A721C3D" w:rsidR="001B0929" w:rsidRDefault="00A32AF0" w:rsidP="001B0929">
          <w:pPr>
            <w:pStyle w:val="LLPerustelujenkappalejako"/>
          </w:pPr>
          <w:r>
            <w:t>8 4 §. Pyk</w:t>
          </w:r>
          <w:r w:rsidR="001B0929">
            <w:t>älään lisättäisiin viittaukset las</w:t>
          </w:r>
          <w:r>
            <w:t>tensuojelun laitoshuollon henkilöstön vähimmäis</w:t>
          </w:r>
          <w:r w:rsidR="001B0929">
            <w:t xml:space="preserve">määrään osalta lain 59 a §:ään </w:t>
          </w:r>
          <w:r>
            <w:t>ja kelpoisuusvaatimus</w:t>
          </w:r>
          <w:r w:rsidR="001B0929">
            <w:t>ten osalta lain 60 §:ään.</w:t>
          </w:r>
        </w:p>
        <w:p w14:paraId="5095E62E" w14:textId="77777777" w:rsidR="007E0CB1" w:rsidRDefault="007E0CB1" w:rsidP="007E0CB1">
          <w:pPr>
            <w:pStyle w:val="LLP1Otsikkotaso"/>
          </w:pPr>
          <w:bookmarkStart w:id="131" w:name="_Toc57982784"/>
          <w:bookmarkStart w:id="132" w:name="_Toc69822437"/>
          <w:r>
            <w:t>Lakia alemman asteinen sääntely</w:t>
          </w:r>
          <w:bookmarkEnd w:id="131"/>
          <w:bookmarkEnd w:id="132"/>
        </w:p>
        <w:p w14:paraId="0640F8A2" w14:textId="563E3858" w:rsidR="00E264A6" w:rsidRDefault="00E264A6" w:rsidP="00212831">
          <w:pPr>
            <w:pStyle w:val="LLP2Otsikkotaso"/>
          </w:pPr>
          <w:bookmarkStart w:id="133" w:name="_Toc57982785"/>
          <w:bookmarkStart w:id="134" w:name="_Toc69822438"/>
          <w:r>
            <w:t xml:space="preserve">Sosiaali- ja terveysministeriön asetus valtion </w:t>
          </w:r>
          <w:r w:rsidRPr="004E5145">
            <w:t>lastensuojelu</w:t>
          </w:r>
          <w:r w:rsidR="00212831" w:rsidRPr="004E5145">
            <w:t>laitoks</w:t>
          </w:r>
          <w:r w:rsidR="002A6048" w:rsidRPr="004E5145">
            <w:t>e</w:t>
          </w:r>
          <w:r w:rsidR="00212831" w:rsidRPr="004E5145">
            <w:t>sta</w:t>
          </w:r>
          <w:bookmarkEnd w:id="133"/>
          <w:bookmarkEnd w:id="134"/>
        </w:p>
        <w:p w14:paraId="5BFB7AFB" w14:textId="43E1A32D" w:rsidR="00E264A6" w:rsidRDefault="00E264A6" w:rsidP="00E264A6">
          <w:pPr>
            <w:pStyle w:val="LLPerustelujenkappalejako"/>
          </w:pPr>
          <w:r w:rsidRPr="00212831">
            <w:rPr>
              <w:b/>
            </w:rPr>
            <w:t>1 §.</w:t>
          </w:r>
          <w:r>
            <w:t xml:space="preserve"> </w:t>
          </w:r>
          <w:r w:rsidRPr="00212831">
            <w:rPr>
              <w:i/>
            </w:rPr>
            <w:t>Henkilöstön valinta.</w:t>
          </w:r>
          <w:r>
            <w:t xml:space="preserve"> Pykälän 1 momentin tarkoituksena on selkeyttää nimittämisprosessia ja siirtää nimittämistoimivalta voimassa olevan lain mukaiselta johtokunnalta Terveyden ja hyvinvoinnin laitokselle. Selvyyden vuoksi asetukseen on tarpeen kirjata, että Terveyden ja hyvinvoinnin laitos nimittää valtion lastensuojelulaito</w:t>
          </w:r>
          <w:r w:rsidR="008411B2">
            <w:t>ks</w:t>
          </w:r>
          <w:r w:rsidR="00212831">
            <w:t>en</w:t>
          </w:r>
          <w:r>
            <w:t xml:space="preserve"> toiminnasta vastaavan johtajan</w:t>
          </w:r>
          <w:r w:rsidR="00212831">
            <w:t xml:space="preserve"> sekä</w:t>
          </w:r>
          <w:r>
            <w:t xml:space="preserve"> johtavan rehtorin valinnasta. Muusta valtion lastensuojeluyksiköiden henkilökunnan nimittämisestä määrätään ohjesäännössä.</w:t>
          </w:r>
        </w:p>
        <w:p w14:paraId="6340E973" w14:textId="2D23F1B5" w:rsidR="00E264A6" w:rsidRDefault="00E264A6" w:rsidP="00E264A6">
          <w:pPr>
            <w:pStyle w:val="LLPerustelujenkappalejako"/>
          </w:pPr>
          <w:r>
            <w:t xml:space="preserve">Pykälän 2 momentin mukaan Terveyden ja hyvinvoinnin laitos tekee vankilan perheosaston lastensuojelutehtävistä vastaavan palveluntuottajan valintaa koskevat päätökset. Säännös vastaa </w:t>
          </w:r>
          <w:r w:rsidR="00156597">
            <w:t>voimassa olevan lain säännöstä.</w:t>
          </w:r>
        </w:p>
        <w:p w14:paraId="2233D722" w14:textId="423DC512" w:rsidR="00E264A6" w:rsidRDefault="00E264A6" w:rsidP="00E264A6">
          <w:pPr>
            <w:pStyle w:val="LLPerustelujenkappalejako"/>
          </w:pPr>
          <w:r w:rsidRPr="00792E5E">
            <w:rPr>
              <w:b/>
            </w:rPr>
            <w:t>2 §.</w:t>
          </w:r>
          <w:r>
            <w:t xml:space="preserve"> </w:t>
          </w:r>
          <w:r w:rsidRPr="00792E5E">
            <w:rPr>
              <w:i/>
            </w:rPr>
            <w:t>Henkilökunnan kelpoisuusvaatimukset.</w:t>
          </w:r>
          <w:r>
            <w:t xml:space="preserve"> Sosiaali- ja terveydenhuollon henkilöstön kelpoisuusvaatimuksista säädetään sosiaalihuollon ammattihenkilöistä annetusta laissa (817/2015) ja terveydenhuollon ammattihenkilöistä annetussa laissa (559/1994). Lastensuojelulaitoksen johtajan kelpoisuus vastaisi lastensuojelulaissa säädettyä lastensuojelulaitoksen johtajan kelpoisuutta. Vastaavalla ohjaajalta ja ohjaajalta edellytettäisiin ammattikorkeakoulututkintoa sosiaali- tai terveydenhuoltoalalta tai muuta soveltuvaa ammattikorkeakoulututkintoa, kuten yhteisöpedagogin tutkintoa. Valtion lastensuojelulaitoksen tehtävä on vaativa ja sen hoitaminen edellyttää henkilökunnalta riittävää koulutus- ja osaamistaustaa. Lähtökohtana olisi, että valtion lastensuojelulaitoks</w:t>
          </w:r>
          <w:r w:rsidR="008411B2">
            <w:t>e</w:t>
          </w:r>
          <w:r>
            <w:t>ssa työskentelisi pääasiassa ammattikorkeakoulututkinnon suorittaneita ja tehtäviin soveltuvia ammattilaisia.</w:t>
          </w:r>
          <w:r w:rsidR="00212831">
            <w:t xml:space="preserve"> Opettajien kelpoisuusvaatimuksista säädetään asetuksessa opetustoimen henkilöstön kelpoisuusvaatimuksista (</w:t>
          </w:r>
          <w:r w:rsidR="00212831" w:rsidRPr="00212831">
            <w:t>986/1998)</w:t>
          </w:r>
          <w:r w:rsidR="00212831">
            <w:t>.</w:t>
          </w:r>
        </w:p>
        <w:p w14:paraId="7A7B659D" w14:textId="77777777" w:rsidR="00653903" w:rsidRDefault="00E264A6" w:rsidP="00E264A6">
          <w:pPr>
            <w:pStyle w:val="LLPerustelujenkappalejako"/>
          </w:pPr>
          <w:r w:rsidRPr="00792E5E">
            <w:rPr>
              <w:b/>
            </w:rPr>
            <w:t>3 §.</w:t>
          </w:r>
          <w:r>
            <w:t xml:space="preserve"> </w:t>
          </w:r>
          <w:r w:rsidRPr="00792E5E">
            <w:rPr>
              <w:i/>
            </w:rPr>
            <w:t>Neuvottelukunta.</w:t>
          </w:r>
          <w:r>
            <w:t xml:space="preserve"> </w:t>
          </w:r>
          <w:r w:rsidR="005647D2">
            <w:t>Neuvottelukunnan kokoonpanosta säädettäisiin pykälän 1 momentissa.</w:t>
          </w:r>
          <w:r w:rsidR="006E4733" w:rsidRPr="006E4733">
            <w:t xml:space="preserve"> </w:t>
          </w:r>
          <w:r w:rsidR="006E4733">
            <w:t>Neuvottelukunnan kokoonpanossa on turvattava eri osapuolien asiantuntemus ja kokemus sekä huomioitava jäsenten mahdollisuus osallistua lastensuojelulaitosten toiminnan kehittämiseen liittyvien aloitteiden ja ehdotusten tekeminen, mutta myös laajempien kansallisen tason muutos- ja kehittämisehdotusten tekeminen. Palvelun käyttäjien eli kokemusasiantuntijoiden ja heidän perheidensä edustus neuvottelukunnassa on tärkeää toiminnan kehittämisen ja vaikuttavuuden arvioimisen kannalta.</w:t>
          </w:r>
          <w:r w:rsidR="00653903">
            <w:t xml:space="preserve"> </w:t>
          </w:r>
        </w:p>
        <w:p w14:paraId="065F18D0" w14:textId="1B7F375B" w:rsidR="00E264A6" w:rsidRDefault="005647D2" w:rsidP="00E264A6">
          <w:pPr>
            <w:pStyle w:val="LLPerustelujenkappalejako"/>
          </w:pPr>
          <w:r>
            <w:t xml:space="preserve">Neuvottelukunnan tehtävistä säädettäisiin pykälän 2 momentissa. </w:t>
          </w:r>
          <w:r w:rsidR="00E264A6">
            <w:t xml:space="preserve">Nykyisellään toimivan johtokunnan tehtäviä ei ole määritelty säädöstasolla. Johtokunnan sijaan asetettava neuvottelukunta edelleen käsittelisi talousarvion, tilinpäätöksen ja toimintakertomukset ja -suunnitelmat sekä muut toiminnan kannalta laajakantoiset ja olennaiset sekä taloudellisesti merkittävät asiat. Lisäksi neuvottelukunta käsittelisi toiminta- ja vuosikertomuksen. Näin neuvottelukunnalla olisi kehittämisvastuun toteuttamiseksi riittävä tieto </w:t>
          </w:r>
          <w:r w:rsidR="00792E5E" w:rsidRPr="00792E5E">
            <w:t>lastensuojeluyksikköj</w:t>
          </w:r>
          <w:r w:rsidR="00792E5E">
            <w:t>en</w:t>
          </w:r>
          <w:r w:rsidR="00792E5E" w:rsidRPr="00792E5E">
            <w:t xml:space="preserve"> </w:t>
          </w:r>
          <w:r w:rsidR="00E264A6">
            <w:t>ja van</w:t>
          </w:r>
          <w:r w:rsidR="00156597">
            <w:t>kilan perheosaston toiminnasta.</w:t>
          </w:r>
        </w:p>
        <w:p w14:paraId="19C7F453" w14:textId="79140E21" w:rsidR="00E264A6" w:rsidRDefault="00E264A6" w:rsidP="00E264A6">
          <w:pPr>
            <w:pStyle w:val="LLPerustelujenkappalejako"/>
          </w:pPr>
          <w:r>
            <w:lastRenderedPageBreak/>
            <w:t>Neuvottelukunta olisi neuvoa-antava, laajaa kehittämistehtävää toteuttava toimielin, jonka tehtäviin ei sisältyisi taloudellisiin, toiminnallisiin tai työnantajavastuihin liittyviä virkavastuukysymyksiä. Sille asetuksella asetettavat tehtävät ja roolin selkeyttäminen operatiivisen ja taloudellisen toimivallan ja työnantajavelvoitteiden osalta mahdollistaisi neuvottelukunnan strategisen ja nykyistä laajemman osallistumisen valtion lastensuojelulaitoksia ja vankilan perheosastoa koskevaan tutkimus- ja kehittämistoiminnan edistämiseen sekä laadun kehittämisen tukeen.</w:t>
          </w:r>
        </w:p>
        <w:p w14:paraId="2440AAB2" w14:textId="77777777" w:rsidR="006E4733" w:rsidRDefault="006E4733" w:rsidP="006E4733">
          <w:pPr>
            <w:pStyle w:val="LLPerustelujenkappalejako"/>
          </w:pPr>
          <w:r>
            <w:t>Valtion lastensuojeluyksiköt ja vankilan perheosasto ovat Terveyden ja hyvinvoinnin laitoksen alaisia yksiköitä ja osa THL:n kirjanpitoyksikköä. Terveyden ja hyvinvoinnin laitos ohjaa ja valvoo valtion lastensuojeluyksiköitä ja vankilan perheosastoa myös taloudellisessa merkityksessä, tulosohjauksen kautta. Lisäksi Terveyden ja hyvinvoinnin laitos tekee sosiaali- ja terveysministeriölle esitykset valtion lastensuojeluyksikköjä ja vankilan perheosastoa koskevista lisätalousarvioesityksistä. Johtokunta ei ole osapuolena virallisissa tulosohjausneuvotteluissa tai niiden pohjalta laadittavassa sopimuksessa.</w:t>
          </w:r>
        </w:p>
        <w:p w14:paraId="5FE1376B" w14:textId="761E3644" w:rsidR="006E4733" w:rsidRDefault="006E4733" w:rsidP="006E4733">
          <w:pPr>
            <w:pStyle w:val="LLPerustelujenkappalejako"/>
          </w:pPr>
          <w:r>
            <w:t xml:space="preserve">Tavoitteena on selkeyttää Terveyden ja hyvinvoinnin laitoksen asemaa suhteessa sen alaisiin valtion lastensuojeluyksiköihin ja vankilan perheosastoon. Ohjauksen läpinäkyvyyttä parannetaan ja päätöstoimivaltaan liitetään selkeästi päätöksentekijän virkavastuu. Osana valtion tulosohjausta ja lastensuojelulaitosta ohjaavana viranomaisena, Terveyden ja hyvinvoinnin laitoksen tulee osana tulosohjausprosessia hyväksyä myös lastensuojeluyksikköjä ja vankilan perheosastoa koskeva toimintasuunnitelma ja talousarvio, valmistella sitä koskeva tilinpäätös sekä laatia ja vahvistaa toimintakertomus. Tämä on edellytyksenä sille, että Terveyden ja hyvinvoinnin laitos voi toteuttaa sille asetetut velvoitteet </w:t>
          </w:r>
          <w:r w:rsidRPr="00792E5E">
            <w:t xml:space="preserve">lastensuojeluyksikköjä </w:t>
          </w:r>
          <w:r>
            <w:t>ja vankilan perheosastoa ohjaavana ja tulosohjauksesta vastaavana viranomaisena. Tällä hetkellä näitä Terveyden ja hyvinvoinnin laitokselle kuuluvia tehtäviä on määrätty johtokunnalle.</w:t>
          </w:r>
        </w:p>
        <w:p w14:paraId="116F1262" w14:textId="0BE1C07C" w:rsidR="006E4733" w:rsidRDefault="006E4733" w:rsidP="00E264A6">
          <w:pPr>
            <w:pStyle w:val="LLPerustelujenkappalejako"/>
          </w:pPr>
          <w:r>
            <w:t xml:space="preserve">Nyt esitettävän muutoksen tarpeeseen vaikuttaa myös se, että muutoksen kohteena olevan johtokunnan jäsenet ovat ilman virkavastuuta tehneet valtion lastensuojeluyksikköjen ja vankilan perheosaston toimintaan liittyviä operatiivisia ja taloudellisia päätöksiä. Koska johtokunta itsessään ei ole viranomainen, ei myöskään sen jäsenten mahdollisesta virkamiesvastuusta tässä roolissaan ole kirjattua säädöspohjaa. Lisäksi johtokunnan kollektiivinen työnantajavastuisiin liittyvä päätöksenteko on käytännössä byrokraattista ja hankalaa toteuttaa, etenkin kun jäsenistö ei pääsääntöisesti työskentele yksikössä, johon virkamiesoikeudelliset päätökset vaikuttavat. Terveyden ja hyvinvoinnin laitos toimii viranomaisena ja sen valtion </w:t>
          </w:r>
          <w:r w:rsidRPr="00792E5E">
            <w:t xml:space="preserve">lastensuojeluyksikköjä </w:t>
          </w:r>
          <w:r>
            <w:t xml:space="preserve">ja vankilan perheosastoa koskevat ohjaustehtävät hoidetaan siten virkavastuulla. Valtion </w:t>
          </w:r>
          <w:r w:rsidRPr="00792E5E">
            <w:t>lastensuojeluyksikköj</w:t>
          </w:r>
          <w:r>
            <w:t>en</w:t>
          </w:r>
          <w:r w:rsidRPr="00792E5E">
            <w:t xml:space="preserve"> </w:t>
          </w:r>
          <w:r>
            <w:t>ja vankilan perheosaston operatiiviseen toimintaan ja talouteen suoraan liittyvä päätöstoimivalta tulisi tapahtua selkeästi virkamiesvastuulla ja sen tulisi kuulua yksinomaan Terveyden ja hyvinvoinnin laitokselle.</w:t>
          </w:r>
        </w:p>
        <w:p w14:paraId="3195ED10" w14:textId="384CEC85" w:rsidR="00E264A6" w:rsidRDefault="00E264A6" w:rsidP="00E264A6">
          <w:pPr>
            <w:pStyle w:val="LLPerustelujenkappalejako"/>
          </w:pPr>
          <w:r w:rsidRPr="003C44FC">
            <w:rPr>
              <w:b/>
            </w:rPr>
            <w:t>4 §.</w:t>
          </w:r>
          <w:r>
            <w:t xml:space="preserve"> </w:t>
          </w:r>
          <w:r w:rsidRPr="003C44FC">
            <w:rPr>
              <w:i/>
            </w:rPr>
            <w:t>Ohjesääntö.</w:t>
          </w:r>
          <w:r>
            <w:t xml:space="preserve"> </w:t>
          </w:r>
          <w:r w:rsidR="00676572">
            <w:t>Pykälän</w:t>
          </w:r>
          <w:r>
            <w:t xml:space="preserve"> mukaan Terveyden ja hyvinvoinnin laitos hyväksy</w:t>
          </w:r>
          <w:r w:rsidR="00676572">
            <w:t>isi</w:t>
          </w:r>
          <w:r>
            <w:t xml:space="preserve"> valtion </w:t>
          </w:r>
          <w:r w:rsidR="00792E5E">
            <w:t xml:space="preserve">lastensuojeluyksikköjen </w:t>
          </w:r>
          <w:r>
            <w:t>ja vankilan perheosaston ohjesäännön. Ohjesäännössä määrät</w:t>
          </w:r>
          <w:r w:rsidR="00676572">
            <w:t>täisiin</w:t>
          </w:r>
          <w:r>
            <w:t xml:space="preserve"> neuvottelukunnan kokoontumisesta sekä lastensuojeluyksiköiden toiminnasta ja henkilöstön tehtävistä. Neuvottelukunta voi</w:t>
          </w:r>
          <w:r w:rsidR="00676572">
            <w:t>si</w:t>
          </w:r>
          <w:r>
            <w:t xml:space="preserve"> asettaa keskuudestaan toimielimiä neuvottelukunnalle kuuluvien tehtävien suunnittelua ja toimeenpanoa varten.</w:t>
          </w:r>
        </w:p>
        <w:p w14:paraId="51C3E0CB" w14:textId="38D1F406" w:rsidR="00E264A6" w:rsidRDefault="00E264A6" w:rsidP="00E264A6">
          <w:pPr>
            <w:pStyle w:val="LLPerustelujenkappalejako"/>
          </w:pPr>
          <w:r>
            <w:t>Pykälä vastaisi pääasiassa voimassa olevan lain säännöstä valtion lastensuojelu</w:t>
          </w:r>
          <w:r w:rsidR="003C44FC">
            <w:t>laitosten</w:t>
          </w:r>
          <w:r>
            <w:t xml:space="preserve"> ohjesäännöstä. Se koskisi sekä valtion </w:t>
          </w:r>
          <w:r w:rsidR="003C44FC">
            <w:t xml:space="preserve">lastensuojeluyksikköjä </w:t>
          </w:r>
          <w:r>
            <w:t>että vankilan perheosastoa. On tarkoituksenmukaista säätää ohjesäännön hyväksyjäksi Terveyden ja hyvinvoinnin laitos. Neuvottelukunta voisi asettaa keskuudestaan toimielimiä johtokunnalle kuuluvien tehtävien suorittamista varten.</w:t>
          </w:r>
        </w:p>
        <w:p w14:paraId="0E964BB1" w14:textId="633E7D94" w:rsidR="00310D2B" w:rsidRDefault="00310D2B" w:rsidP="00E264A6">
          <w:pPr>
            <w:pStyle w:val="LLPerustelujenkappalejako"/>
          </w:pPr>
          <w:r w:rsidRPr="00310D2B">
            <w:rPr>
              <w:b/>
            </w:rPr>
            <w:t>5 §.</w:t>
          </w:r>
          <w:r>
            <w:t xml:space="preserve"> </w:t>
          </w:r>
          <w:r w:rsidRPr="00310D2B">
            <w:rPr>
              <w:i/>
            </w:rPr>
            <w:t>Voimaantulo.</w:t>
          </w:r>
          <w:r>
            <w:t xml:space="preserve"> Asetuksen ehdotetaan tulevan voimaan 1 päivänä tammikuuta 2022. </w:t>
          </w:r>
        </w:p>
        <w:p w14:paraId="6C93D147" w14:textId="77777777" w:rsidR="007E0CB1" w:rsidRDefault="007E0CB1" w:rsidP="007E0CB1">
          <w:pPr>
            <w:pStyle w:val="LLP1Otsikkotaso"/>
          </w:pPr>
          <w:bookmarkStart w:id="135" w:name="_Toc57982786"/>
          <w:bookmarkStart w:id="136" w:name="_Toc69822439"/>
          <w:r>
            <w:lastRenderedPageBreak/>
            <w:t>Voimaantulo</w:t>
          </w:r>
          <w:bookmarkEnd w:id="135"/>
          <w:bookmarkEnd w:id="136"/>
        </w:p>
        <w:p w14:paraId="7DD0798A" w14:textId="680073E8" w:rsidR="00846FAA" w:rsidRDefault="007E1D25" w:rsidP="00846FAA">
          <w:pPr>
            <w:pStyle w:val="LLPerustelujenkappalejako"/>
          </w:pPr>
          <w:r>
            <w:t>Ehdotetaan, että lait tulevat voimaan 1.1.</w:t>
          </w:r>
          <w:r w:rsidR="00846FAA">
            <w:t>2022.</w:t>
          </w:r>
        </w:p>
        <w:p w14:paraId="0570DC59" w14:textId="52B925F5" w:rsidR="008411B2" w:rsidRDefault="008411B2" w:rsidP="008411B2">
          <w:pPr>
            <w:pStyle w:val="LLPerustelujenkappalejako"/>
          </w:pPr>
          <w:r>
            <w:t>Lastensuojelulain 13 b §:n 2 momentissa säädettyä henkilöstömitoitusta enintään 30 lasta yhtä lapsen asioista vastaavaa sosiaalityöntekijää koskien sovellettaisiin vasta 1 päivästä tammikuuta 2023. Henkilöstömitoituksen tulisi lain voimaantulosta 1 päivästä tammikuuta 2022 alkaen olla enintään 35 lasta yhtä lapsen asioista vasta</w:t>
          </w:r>
          <w:r w:rsidR="00156597">
            <w:t>avaa sosiaalityöntekijää kohti.</w:t>
          </w:r>
        </w:p>
        <w:p w14:paraId="55C1E7F2" w14:textId="77777777" w:rsidR="008411B2" w:rsidRDefault="008411B2" w:rsidP="008411B2">
          <w:pPr>
            <w:pStyle w:val="LLPerustelujenkappalejako"/>
          </w:pPr>
          <w:r>
            <w:t>Lastensuojelulain 59 a §:n 2 ja 3 momentissa säädetyt henkilömitoitukset porrastettaisiin ja ne tulisivat täysimääräisinä voimaan vasta vuoden 2026 alusta. Mitoitusten porrastus pitkähkön siirtymäajan puitteissa on perusteltua mitoitusten edellyttämän henkilöstömäärän johdosta. Porrastus tukee mitoituksen nostamisesta aiheutuvan lisähenkilöstön rekrytointitarpeeseen varautumista hallitusti sekä mahdollistaisi kunnille ja palveluntuottajille tarvittavan henkilöstön saamisen sekä kustannusten korvaamisen.</w:t>
          </w:r>
        </w:p>
        <w:p w14:paraId="0AEC0FCD" w14:textId="034F1E3C" w:rsidR="008411B2" w:rsidRDefault="008411B2" w:rsidP="008411B2">
          <w:pPr>
            <w:pStyle w:val="LLPerustelujenkappalejako"/>
          </w:pPr>
          <w:r>
            <w:t xml:space="preserve">Vaativaa sijaishuoltoa koskeva henkilöstön vähimmäismäärä tulisi olla lain voimaantulosta 1 päivästä tammikuuta 2022 alkaen vähintään 1,3. </w:t>
          </w:r>
          <w:r w:rsidR="00156597">
            <w:t>T</w:t>
          </w:r>
          <w:r>
            <w:t>ammikuun 1 päivästä 2024 alkaen mitoitus olisi oltava vähintään 1,5 ja tammikuun 1 päivästä 2025 alkaen vähintään 1,75 hoito- ja kasvatustehtävissä toimivaa työntekijää yhtä lasta kohden. Mitoitus olisi näin sama vuosina 2022 ja 2023. Mitoitukset näille vuosille on pyritty laskemaan siten, että luku vastaisi mahdollisimman tarkasti sitä henkilöstömitoitusta, mikä tällä hetkellä on jo käytössä vaativaa sijaishuoltoa lähinnä vastaavassa palvelussa. Näin mitoituksen nosto tulisi käytännö</w:t>
          </w:r>
          <w:r w:rsidR="00156597">
            <w:t>ssä vasta vuodesta 2024 alkaen.</w:t>
          </w:r>
        </w:p>
        <w:p w14:paraId="1D26D9A2" w14:textId="0BDA90FD" w:rsidR="008411B2" w:rsidRDefault="008411B2" w:rsidP="008411B2">
          <w:pPr>
            <w:pStyle w:val="LLPerustelujenkappalejako"/>
          </w:pPr>
          <w:r>
            <w:t>Erityistä huolenpitoa koskeva henkilöstön vähimmäismäärän tulisi olla lain voimaantulosta 1 päivästä tammikuuta 2022 alkaen vähintään 2,3.</w:t>
          </w:r>
          <w:r w:rsidR="00156597">
            <w:t xml:space="preserve"> </w:t>
          </w:r>
          <w:r>
            <w:t>Tammikuun 1 päivästä vuonna 2024 alkaen mitoituksen olisi oltava vähintään 2,5 ja tammikuun 1 päivästä 2025 alkaen vähintään 2,75 hoito- ja kasvatustehtävissä toimivaa työntekijää yhtä lasta kohden. Kuten vaativan sijaishuollon osalta myös erityisen huolenpidon mitoitukset olisivat samat vuosina 2022 ja 2023. Näille vuosille mitoitukset on pyritty niin ikään laskemaan siten, että mitoitus vastaisi mahdollisimman tarkasti sitä henkilöstömitoitusta, mikä tällä hetkellä on jo käytöss</w:t>
          </w:r>
          <w:r w:rsidR="00156597">
            <w:t>ä erityisen huolenpidon osalta.</w:t>
          </w:r>
        </w:p>
        <w:p w14:paraId="7677CB21" w14:textId="6221557B" w:rsidR="008411B2" w:rsidRDefault="008411B2" w:rsidP="008411B2">
          <w:pPr>
            <w:pStyle w:val="LLPerustelujenkappalejako"/>
          </w:pPr>
          <w:r>
            <w:t>Lastensuojelulain 61 c §:ssä säädettyjen henkilöstöä koskevien uusien vaatimusten johdosta on tarpeen säätää siitä, että henkilö, joka lain voimaan tullessa voimassa olleiden säännösten mukaan on ollut kelpoinen toteuttamaan lastensuojelulaitoksessa rajoitustoimenpiteitä, on kelpoinen toteuttamaan niitä ilman mainitussa 61 c §:ssä vaadittua koulutusta ja perehdytystä kahden vuoden ajan lain voimaantulost</w:t>
          </w:r>
          <w:r w:rsidR="00156597">
            <w:t>a eli vuoden 2023 loppuun asti.</w:t>
          </w:r>
        </w:p>
        <w:p w14:paraId="6CB8A26D" w14:textId="4513B46F" w:rsidR="008411B2" w:rsidRDefault="008411B2" w:rsidP="008411B2">
          <w:pPr>
            <w:pStyle w:val="LLPerustelujenkappalejako"/>
          </w:pPr>
          <w:r>
            <w:t xml:space="preserve">Kunnan tulisi ensisijaisesti omavalvonnan keinoin varmistaa, että sillä on esityksessä ehdotetun vähimmäismitoituksen osoittama määrä kelpoisuusedellytykset täyttäviä sosiaalityöntekijöitä palveluksessaan. Vastaavasti lastensuojelulaitoksen tulisi </w:t>
          </w:r>
          <w:r w:rsidRPr="00A80865">
            <w:t>omavalvonnan keinoin</w:t>
          </w:r>
          <w:r>
            <w:t xml:space="preserve"> varmistaa, että yhdessä hoidettavien lasten ja nuorten määrä, henki</w:t>
          </w:r>
          <w:r w:rsidRPr="00A80865">
            <w:t xml:space="preserve">löstön määrä, </w:t>
          </w:r>
          <w:r>
            <w:t xml:space="preserve">kelpoisuus ja osaaminen vastaavat mitä ehdotettu sääntely edellyttää. Omavalvonnan perustana on toimintayksikön laatima kirjallinen suunnitelma, jonka avulla voidaan ennakoida ja tunnistaa palveluissa esiintyvät epäkohdat sekä palveluiden onnistumisen kannalta epävarmat ja riskiä aiheuttavat tilanteet. Tavoitteena on </w:t>
          </w:r>
          <w:r w:rsidRPr="00DE4184">
            <w:t>ennaltaehkäistä riskien tote</w:t>
          </w:r>
          <w:r>
            <w:t>utuminen ja reagoida havaittuih</w:t>
          </w:r>
          <w:r w:rsidRPr="00DE4184">
            <w:t>in kriittisiin työvaihe</w:t>
          </w:r>
          <w:r>
            <w:t>i</w:t>
          </w:r>
          <w:r w:rsidRPr="00DE4184">
            <w:t>siin tai kehittämistä vaativiin asioihin suunnitelmallisesti ja nopeasti.</w:t>
          </w:r>
          <w:r>
            <w:t xml:space="preserve"> Osana omavalvontasuunnitelmaa lastensuojelulaitoksen on laadittava myös hyvä</w:t>
          </w:r>
          <w:r w:rsidR="00156597">
            <w:t>ä kohtelua koskeva suunnitelma.</w:t>
          </w:r>
        </w:p>
        <w:p w14:paraId="023C301B" w14:textId="31B99F50" w:rsidR="008411B2" w:rsidRDefault="008411B2" w:rsidP="008411B2">
          <w:pPr>
            <w:pStyle w:val="LLPerustelujenkappalejako"/>
          </w:pPr>
          <w:r>
            <w:lastRenderedPageBreak/>
            <w:t>Valvontaviranomaiset arvioisivat yksityisten palveluntuottajien osalta toiminnan laatua ja henkilömitoituksen riittävyyttä tarvittaessa valvonta- ja lupamenettelyssään. Luvissa sovelletaan yksityisistä sosiaalipalveluista annetun lain säännöksiä sekä lastensuojelulain tarkentavia erityissäännöksiä muun muassa henkilöstömitoitusten osalta. Lastensuojelulaitoksen henkilöstöä koskevan arvioinnin lähtökohta olisi nykyiseen tapaan se, että h</w:t>
          </w:r>
          <w:r w:rsidRPr="00D95C6B">
            <w:t>oito- ja kasvatustehtävissä olevan henkilöstön määrässä ja henkilöstörakenteessa on otettava huomioon toimintayksikön asiakaskunnan erit</w:t>
          </w:r>
          <w:r>
            <w:t>yistarpeet ja toiminnan luonne eli yksittäistapa</w:t>
          </w:r>
          <w:r w:rsidR="00156597">
            <w:t>uksellisesti harkittu mitoitus.</w:t>
          </w:r>
        </w:p>
        <w:p w14:paraId="5A0E1CB3" w14:textId="26CDBEA1" w:rsidR="008411B2" w:rsidRDefault="008411B2" w:rsidP="008411B2">
          <w:pPr>
            <w:pStyle w:val="LLPerustelujenkappalejako"/>
          </w:pPr>
          <w:r>
            <w:t>Ehdotetut vaativaa sijaishuoltoa ja eritystä huolenpitoa koskevat porrastetut mitoitukset vuosille 2022–2025 ja pysyvät mitoitukset vuodesta 2026 eteenpäin ovat lakisääteisiä vähimmäismääriä. Ne eivät syrjäytä mahdollisia lupaehtoja, joissa on asetettu näitä korkeampia mitoituksia perustuen yksikkökohtaiseen arviointiin asiakaskunnan erityistarpeista ja toiminnan luonteesta.  Tällaiset luvat olisivat niissä mahdollisesti asetettuine ehtoineen sellaisenaan voimassa eikä luvanhaltijoilla tai lupaviranomaisilla ole siten tarvetta pelkästään ehdotetun sääntelyn perusteella tarkastella vanhojen lupien sisältöä uudelleen. Voimassa olevia lupia ei siis automaattisesti otettaisi uuteen tarkasteluun e</w:t>
          </w:r>
          <w:r w:rsidR="00156597">
            <w:t>hdotetun sääntelyn perusteella.</w:t>
          </w:r>
        </w:p>
        <w:p w14:paraId="6A6FF544" w14:textId="77777777" w:rsidR="008411B2" w:rsidRDefault="008411B2" w:rsidP="008411B2">
          <w:pPr>
            <w:pStyle w:val="LLPerustelujenkappalejako"/>
          </w:pPr>
          <w:r>
            <w:t>Kun ehdotetut vaativan sijaishuollon ja erityisen huolenpidon vähimmäishenkilöstömitoitukset tulevat voimaan 2022, 2024, 2025 ja 2026, syrjäyttävät ne tuolloin voimassa olevissa luvissa mahdollisesti olevat alemmat mitoitukset. Tällöinkään muutos ei automaattisesti johda kaikkien lupien uudelleentarkasteluun, vaan mitoituksen toteutumisen valvonta suoritetaan osana normaaleja lupa- ja valvontaprosesseja. Lupaehtoja on tarkoituksenmukaista luonnollisesti päivittää mahdollisten muutosasioiden käsittelyn yhteydessä ja luvanhaltijoita informoida lain tasoisen sääntelyn merkityksestä.</w:t>
          </w:r>
        </w:p>
        <w:p w14:paraId="6421144F" w14:textId="10ED64C6" w:rsidR="008411B2" w:rsidRDefault="008411B2" w:rsidP="008411B2">
          <w:pPr>
            <w:pStyle w:val="LLPerustelujenkappalejako"/>
          </w:pPr>
          <w:r>
            <w:t>Palveluntuottajien kanssa tehtyjen sopimusten osalta kunnilla olisi nykyiseen tapaan täysi vapaus edellyttää korkeampaa mitoitusta, jos kunta niin haluaa, pa</w:t>
          </w:r>
          <w:r w:rsidR="00156597">
            <w:t>lvelun kustannukset huomioiden.</w:t>
          </w:r>
        </w:p>
        <w:p w14:paraId="6414F609" w14:textId="59D97C55" w:rsidR="008411B2" w:rsidRDefault="008411B2" w:rsidP="008411B2">
          <w:pPr>
            <w:pStyle w:val="LLPerustelujenkappalejako"/>
          </w:pPr>
          <w:r>
            <w:t xml:space="preserve">Koska erityisen huolenpidon järjestämiseen ehdotetaan muutoksia keskeisesti liittyen järjestämisen keskittämiseen jatkossa valtion lastensuojeluyksikköihin ja kuntien ja maakuntien omistamiin lastensuojelulaitoksiin, tarvitaan järjestämisen saattamiseksi uusien säännösten mukaiseksi riittävän pitkä siirtymäaika. Siirtymäajalla julkisten toimijoille jää aikaa lisätä erityisen huolenpidon kapasiteettia yksityisten toimijoiden jäädessä palveluntuottajina pois. Lisäksi nykyisille erityistä huolenpitoa tuottaneille yksityisille toimijoille jää aikaa sopeuttaa toimintaansa ja mahdollisesti muuttaa toimintaa muuhun toimintaan sopivaksi. Esityksessä ehdotetaankin, että erityisen huolenpidon järjestäminen olisi saatettava tämän lain mukaiseksi viimeistään neljän vuoden kuluessa lain voimaantulosta eli siirtymäaika päättyisi 2025 vuoden lopussa. Myös </w:t>
          </w:r>
          <w:r w:rsidRPr="00B53305">
            <w:t>59 §:n 1 momentissa säädetty vaativan sijaishuollon laste</w:t>
          </w:r>
          <w:r>
            <w:t>nsuojelulaitoksia koskeva sijoi</w:t>
          </w:r>
          <w:r w:rsidRPr="00B53305">
            <w:t xml:space="preserve">tettujen lasten </w:t>
          </w:r>
          <w:r>
            <w:t>määrä on saatettava neljän vuoden siirtymäajan kuluessa ehdotetun säännöksen mukaiseksi eli vaativan sijaishuollon lastensuojelulaitoksessa samaan rakennukseen voi</w:t>
          </w:r>
          <w:r w:rsidRPr="00B53305">
            <w:t xml:space="preserve"> olla sijoitettu</w:t>
          </w:r>
          <w:r>
            <w:t xml:space="preserve">na enintään </w:t>
          </w:r>
          <w:r w:rsidRPr="00B53305">
            <w:t>14 lasta.</w:t>
          </w:r>
          <w:r w:rsidRPr="00395A98">
            <w:t xml:space="preserve"> </w:t>
          </w:r>
          <w:r>
            <w:t>Mikäli lastensuojelulaitoksessa samassa rakennuksessa hoidettavien lasten lukumäärä on tällä hetkellä yli 14 lasta ja palveluntuottajan tavoitteena on siirtyä tuottamaan ehdotettua vaativan sijaishuollon palvelua, tulisi lasten enimmäismäärää koskevan vaatimuksen täyttämiseen pyrkiä siten, että hoidettavien lasten erityiset ja yksilölliset tarpeet pystytään huomioimaan siten kuin ehdotettu vaativan sij</w:t>
          </w:r>
          <w:r w:rsidR="00156597">
            <w:t>aishuollon palvelu edellyttää.</w:t>
          </w:r>
        </w:p>
        <w:p w14:paraId="132FA139" w14:textId="77777777" w:rsidR="008411B2" w:rsidRDefault="008411B2" w:rsidP="008411B2">
          <w:pPr>
            <w:pStyle w:val="LLPerustelujenkappalejako"/>
          </w:pPr>
          <w:r>
            <w:t>Lisäksi voimaantulon yhteydessä säädettäisiin, että ennen ehdotetun lain voimaantuloa tehtyyn päätökseen sovellettaisiin päätöksen tekohetkellä voimassa ollutta lakia.</w:t>
          </w:r>
        </w:p>
        <w:p w14:paraId="21AC21BB" w14:textId="6D27DECF" w:rsidR="00DC7B97" w:rsidRDefault="008411B2" w:rsidP="00846FAA">
          <w:pPr>
            <w:pStyle w:val="LLPerustelujenkappalejako"/>
          </w:pPr>
          <w:r>
            <w:lastRenderedPageBreak/>
            <w:t>Valitukseen ja alistukseen, joka tehtäisiin ennen lain voimaantuloa annetusta päätöksestä, sekä tällaisen asian käsittelyyn valituksen johdosta ylemmässä valitusviranomaisessa sovellettaisiin ehdotetun lain voimaan tullessa voimassa olleita säännöksiä.</w:t>
          </w:r>
        </w:p>
        <w:p w14:paraId="59CB660B" w14:textId="77777777" w:rsidR="007E0CB1" w:rsidRDefault="003D729C" w:rsidP="007E0CB1">
          <w:pPr>
            <w:pStyle w:val="LLP1Otsikkotaso"/>
          </w:pPr>
          <w:bookmarkStart w:id="137" w:name="_Toc57982787"/>
          <w:bookmarkStart w:id="138" w:name="_Toc69822440"/>
          <w:r>
            <w:t>Toimeenpano ja seuranta</w:t>
          </w:r>
          <w:bookmarkEnd w:id="137"/>
          <w:bookmarkEnd w:id="138"/>
        </w:p>
        <w:p w14:paraId="6B16A1C4" w14:textId="2D9B8B2F" w:rsidR="003D729C" w:rsidRDefault="00043C6A" w:rsidP="003D729C">
          <w:pPr>
            <w:pStyle w:val="LLPerustelujenkappalejako"/>
          </w:pPr>
          <w:r w:rsidRPr="00043C6A">
            <w:t>Esitettyjen muutosten yhtenäisen ja vaikuttavan toimeenpanon varmistamiseksi on olennaista huolehtia tiedotuksesta, koulutuksesta ja seurannasta. Sosiaali- ja terveysministeriö tukee ja seuraa lain toimeenpanoa yhdessä Terveyden ja hyvinvoinnin laitoksen kanssa.</w:t>
          </w:r>
        </w:p>
        <w:p w14:paraId="2714EED1" w14:textId="67BB8AB5" w:rsidR="003D729C" w:rsidRDefault="003D729C" w:rsidP="003D729C">
          <w:pPr>
            <w:pStyle w:val="LLP1Otsikkotaso"/>
          </w:pPr>
          <w:bookmarkStart w:id="139" w:name="_Toc57982788"/>
          <w:bookmarkStart w:id="140" w:name="_Toc69822441"/>
          <w:r>
            <w:t>Suhde muihin esityksiin</w:t>
          </w:r>
          <w:bookmarkEnd w:id="139"/>
          <w:bookmarkEnd w:id="140"/>
        </w:p>
        <w:p w14:paraId="691A86B7" w14:textId="77777777" w:rsidR="003D729C" w:rsidRDefault="003D729C" w:rsidP="003D729C">
          <w:pPr>
            <w:pStyle w:val="LLP2Otsikkotaso"/>
          </w:pPr>
          <w:bookmarkStart w:id="141" w:name="_Toc57982789"/>
          <w:bookmarkStart w:id="142" w:name="_Toc69822442"/>
          <w:r>
            <w:t>Esityksen riippuvuus muista esityksistä</w:t>
          </w:r>
          <w:bookmarkEnd w:id="141"/>
          <w:bookmarkEnd w:id="142"/>
        </w:p>
        <w:p w14:paraId="5C749F58" w14:textId="393E0B76" w:rsidR="003732F2" w:rsidRDefault="003732F2" w:rsidP="003732F2">
          <w:pPr>
            <w:pStyle w:val="LLPerustelujenkappalejako"/>
          </w:pPr>
          <w:r>
            <w:t xml:space="preserve">Eduskunnassa on käsittelyssä paraikaa hallituksen esitys eduskunnalle laiksi sosiaali ja </w:t>
          </w:r>
          <w:r w:rsidR="00704733">
            <w:t>terveydenhuollon</w:t>
          </w:r>
          <w:r>
            <w:t xml:space="preserve"> asiakastietojen sähköisestä käsittelystä sekä eräiksi siihen liittyviksi laeiksi (HE 212/2020 vp). Esityksessä ehdotetaan muutettavaksi lastensuojelulain 25 b §:n </w:t>
          </w:r>
          <w:r w:rsidR="00704733">
            <w:t>säännöstä, jota esitetään muutettavaksi myös tässä esityksessä</w:t>
          </w:r>
          <w:r w:rsidR="00156597">
            <w:t>.</w:t>
          </w:r>
        </w:p>
        <w:p w14:paraId="39AEFC90" w14:textId="7380F923" w:rsidR="003D729C" w:rsidRDefault="003732F2" w:rsidP="003732F2">
          <w:pPr>
            <w:pStyle w:val="LLPerustelujenkappalejako"/>
          </w:pPr>
          <w:r>
            <w:t xml:space="preserve">Eduskunnan </w:t>
          </w:r>
          <w:r w:rsidR="00CD20A7">
            <w:t>käsiteltäväksi on annettu</w:t>
          </w:r>
          <w:r>
            <w:t xml:space="preserve"> hallituksen esitys eduskunnalle sosiaali- ja terveydenhuollon ja pelastustoimen lainsäädäntöön sekä eräihin muihin lakeihin tehtävistä muutoksista hyvinvointialueiden perustamista ja sosiaali- ja terveydenhuollon ja pelastustoimen järjestämisen uudistusta koskevasta lainsäädännöstä johtuen niin sanottu SOTE100 esitys</w:t>
          </w:r>
          <w:r w:rsidR="00CD20A7">
            <w:t xml:space="preserve"> (</w:t>
          </w:r>
          <w:r w:rsidR="00CD20A7" w:rsidRPr="00CD20A7">
            <w:t>HE 56/2021</w:t>
          </w:r>
          <w:r w:rsidR="00CD20A7">
            <w:t xml:space="preserve"> vp</w:t>
          </w:r>
          <w:r w:rsidR="00604890">
            <w:t>)</w:t>
          </w:r>
          <w:r>
            <w:t>. SOTE100 esityksessä ehdotetaan muutettavaksi myös lastensuojelulain säännöksiä, joista osa kohdistuu samoihin säännöksiin, mitä tässä esityksessä esitetään muutettavaksi. SOTE100 esitykseen sisältyvät lakiehdotukset tulisivat voimaan kuitenkin vasta vuoden 2023 alusta kun tässä esityksessä ehdotetut muutokset tulisivat voimaan jo vuoden 2022 alusta. Muutosehdotusten eriaikaisesta voimaantulosta johtuen, SOTE100 esityksen niitä lastensuojelulain säännöksiä, joita ehdotetaan muutettavan myös tässä esityksessä, voidaan joutua muuttamaan vuoden 2023 alusta käsillä olevan esityksen yhteydessä. Näin siksi, että tässä esityksessä ehdotetut sisällölliset muutokset saataisiin koskemaan myös niitä SOTE100 esityksessä muutettavia lastensuojelulain säännöksiä, jotka tulevat voimaan vuoden 2023 alusta. Asia on teknisluontoinen ja toteutustapaan vaikuttaa SOTE100 esityksen eduskuntakäsittelyn aikataulu. Tässä esityksessä SOTE100 säännöksiä ei ole tästä syystä vielä huomioitu.</w:t>
          </w:r>
        </w:p>
        <w:p w14:paraId="091BF13D" w14:textId="77777777" w:rsidR="003D729C" w:rsidRDefault="003D729C" w:rsidP="003D729C">
          <w:pPr>
            <w:pStyle w:val="LLP2Otsikkotaso"/>
          </w:pPr>
          <w:bookmarkStart w:id="143" w:name="_Toc57982790"/>
          <w:bookmarkStart w:id="144" w:name="_Toc69822443"/>
          <w:r>
            <w:t>Suhde talousarvioesitykseen</w:t>
          </w:r>
          <w:bookmarkEnd w:id="143"/>
          <w:bookmarkEnd w:id="144"/>
        </w:p>
        <w:p w14:paraId="38B2ADA9" w14:textId="3A3FBC83" w:rsidR="003732F2" w:rsidRDefault="003732F2" w:rsidP="003732F2">
          <w:pPr>
            <w:pStyle w:val="LLPerustelujenkappalejako"/>
          </w:pPr>
          <w:r>
            <w:t xml:space="preserve">Esitys liittyy esitykseen valtion vuoden 2022 talousarvioksi ja on tarkoitettu käsiteltäväksi sen yhteydessä. </w:t>
          </w:r>
          <w:r w:rsidR="004E76E4" w:rsidRPr="004E76E4">
            <w:t>Julkisen talouden suunnitelmassa on varattu uudistukseen 9 miljoonaa euroa. Keväällä 2021 on ehdotettu uudistuksen tarvitsemat lisäkustannukset, mutta päätöksiä niistä ei ole vielä tehty.</w:t>
          </w:r>
        </w:p>
        <w:p w14:paraId="56871A0E" w14:textId="391BECF6" w:rsidR="004E76E4" w:rsidRPr="00864AA7" w:rsidRDefault="004E76E4" w:rsidP="003732F2">
          <w:pPr>
            <w:pStyle w:val="LLPerustelujenkappalejako"/>
            <w:rPr>
              <w:i/>
            </w:rPr>
          </w:pPr>
          <w:r w:rsidRPr="00864AA7">
            <w:rPr>
              <w:i/>
            </w:rPr>
            <w:t>Kuntien kustannukset</w:t>
          </w:r>
          <w:r>
            <w:rPr>
              <w:i/>
            </w:rPr>
            <w:t xml:space="preserve"> </w:t>
          </w:r>
          <w:r w:rsidRPr="004E76E4">
            <w:rPr>
              <w:i/>
            </w:rPr>
            <w:t>(korvataan valtionosuutena, kohdistuvat momentille 28.90.30)</w:t>
          </w:r>
        </w:p>
        <w:tbl>
          <w:tblPr>
            <w:tblStyle w:val="TaulukkoRuudukko"/>
            <w:tblW w:w="0" w:type="auto"/>
            <w:tblLayout w:type="fixed"/>
            <w:tblLook w:val="04A0" w:firstRow="1" w:lastRow="0" w:firstColumn="1" w:lastColumn="0" w:noHBand="0" w:noVBand="1"/>
          </w:tblPr>
          <w:tblGrid>
            <w:gridCol w:w="4957"/>
            <w:gridCol w:w="708"/>
            <w:gridCol w:w="709"/>
            <w:gridCol w:w="851"/>
            <w:gridCol w:w="708"/>
            <w:gridCol w:w="1418"/>
          </w:tblGrid>
          <w:tr w:rsidR="004E76E4" w:rsidRPr="004E76E4" w14:paraId="50DD4D01" w14:textId="77777777" w:rsidTr="006643C3">
            <w:tc>
              <w:tcPr>
                <w:tcW w:w="4957" w:type="dxa"/>
              </w:tcPr>
              <w:p w14:paraId="7C79A1F1" w14:textId="77777777" w:rsidR="004E76E4" w:rsidRPr="004E76E4" w:rsidRDefault="004E76E4" w:rsidP="004E76E4">
                <w:pPr>
                  <w:pStyle w:val="LLPerustelujenkappalejako"/>
                </w:pPr>
                <w:r w:rsidRPr="004E76E4">
                  <w:t>milj. euroa</w:t>
                </w:r>
              </w:p>
            </w:tc>
            <w:tc>
              <w:tcPr>
                <w:tcW w:w="708" w:type="dxa"/>
              </w:tcPr>
              <w:p w14:paraId="614696A1" w14:textId="77777777" w:rsidR="004E76E4" w:rsidRPr="004E76E4" w:rsidRDefault="004E76E4" w:rsidP="004E76E4">
                <w:pPr>
                  <w:pStyle w:val="LLPerustelujenkappalejako"/>
                </w:pPr>
                <w:r w:rsidRPr="004E76E4">
                  <w:t>2022</w:t>
                </w:r>
              </w:p>
            </w:tc>
            <w:tc>
              <w:tcPr>
                <w:tcW w:w="709" w:type="dxa"/>
              </w:tcPr>
              <w:p w14:paraId="6C0D96E5" w14:textId="77777777" w:rsidR="004E76E4" w:rsidRPr="004E76E4" w:rsidRDefault="004E76E4" w:rsidP="004E76E4">
                <w:pPr>
                  <w:pStyle w:val="LLPerustelujenkappalejako"/>
                </w:pPr>
                <w:r w:rsidRPr="004E76E4">
                  <w:t>2023</w:t>
                </w:r>
              </w:p>
            </w:tc>
            <w:tc>
              <w:tcPr>
                <w:tcW w:w="851" w:type="dxa"/>
              </w:tcPr>
              <w:p w14:paraId="6062CB6C" w14:textId="77777777" w:rsidR="004E76E4" w:rsidRPr="004E76E4" w:rsidRDefault="004E76E4" w:rsidP="004E76E4">
                <w:pPr>
                  <w:pStyle w:val="LLPerustelujenkappalejako"/>
                </w:pPr>
                <w:r w:rsidRPr="004E76E4">
                  <w:t>2024</w:t>
                </w:r>
              </w:p>
            </w:tc>
            <w:tc>
              <w:tcPr>
                <w:tcW w:w="708" w:type="dxa"/>
              </w:tcPr>
              <w:p w14:paraId="4922CE5E" w14:textId="77777777" w:rsidR="004E76E4" w:rsidRPr="004E76E4" w:rsidRDefault="004E76E4" w:rsidP="004E76E4">
                <w:pPr>
                  <w:pStyle w:val="LLPerustelujenkappalejako"/>
                </w:pPr>
                <w:r w:rsidRPr="004E76E4">
                  <w:t>2025</w:t>
                </w:r>
              </w:p>
            </w:tc>
            <w:tc>
              <w:tcPr>
                <w:tcW w:w="1418" w:type="dxa"/>
              </w:tcPr>
              <w:p w14:paraId="5753C7B6" w14:textId="77777777" w:rsidR="004E76E4" w:rsidRPr="004E76E4" w:rsidRDefault="004E76E4" w:rsidP="004E76E4">
                <w:pPr>
                  <w:pStyle w:val="LLPerustelujenkappalejako"/>
                </w:pPr>
                <w:r w:rsidRPr="004E76E4">
                  <w:t xml:space="preserve">2026 </w:t>
                </w:r>
              </w:p>
              <w:p w14:paraId="4421699C" w14:textId="77777777" w:rsidR="004E76E4" w:rsidRPr="004E76E4" w:rsidRDefault="004E76E4" w:rsidP="004E76E4">
                <w:pPr>
                  <w:pStyle w:val="LLPerustelujenkappalejako"/>
                </w:pPr>
                <w:r w:rsidRPr="004E76E4">
                  <w:t>eteenpäin</w:t>
                </w:r>
              </w:p>
            </w:tc>
          </w:tr>
          <w:tr w:rsidR="004E76E4" w:rsidRPr="004E76E4" w14:paraId="1CF29826" w14:textId="77777777" w:rsidTr="006643C3">
            <w:tc>
              <w:tcPr>
                <w:tcW w:w="4957" w:type="dxa"/>
              </w:tcPr>
              <w:p w14:paraId="54DFF634" w14:textId="77777777" w:rsidR="004E76E4" w:rsidRPr="004E76E4" w:rsidRDefault="004E76E4" w:rsidP="004E76E4">
                <w:pPr>
                  <w:pStyle w:val="LLPerustelujenkappalejako"/>
                </w:pPr>
                <w:r w:rsidRPr="004E76E4">
                  <w:t>Sosiaalityöntekijöiden asiakasmäärien rajaus</w:t>
                </w:r>
              </w:p>
            </w:tc>
            <w:tc>
              <w:tcPr>
                <w:tcW w:w="708" w:type="dxa"/>
              </w:tcPr>
              <w:p w14:paraId="2EF516BD" w14:textId="77777777" w:rsidR="004E76E4" w:rsidRPr="004E76E4" w:rsidRDefault="004E76E4" w:rsidP="004E76E4">
                <w:pPr>
                  <w:pStyle w:val="LLPerustelujenkappalejako"/>
                </w:pPr>
                <w:r w:rsidRPr="004E76E4">
                  <w:t>4,8</w:t>
                </w:r>
              </w:p>
            </w:tc>
            <w:tc>
              <w:tcPr>
                <w:tcW w:w="709" w:type="dxa"/>
              </w:tcPr>
              <w:p w14:paraId="0B760F14" w14:textId="77777777" w:rsidR="004E76E4" w:rsidRPr="004E76E4" w:rsidRDefault="004E76E4" w:rsidP="004E76E4">
                <w:pPr>
                  <w:pStyle w:val="LLPerustelujenkappalejako"/>
                </w:pPr>
                <w:r w:rsidRPr="004E76E4">
                  <w:t>21,7</w:t>
                </w:r>
              </w:p>
            </w:tc>
            <w:tc>
              <w:tcPr>
                <w:tcW w:w="851" w:type="dxa"/>
              </w:tcPr>
              <w:p w14:paraId="4B2D3181" w14:textId="77777777" w:rsidR="004E76E4" w:rsidRPr="004E76E4" w:rsidRDefault="004E76E4" w:rsidP="004E76E4">
                <w:pPr>
                  <w:pStyle w:val="LLPerustelujenkappalejako"/>
                </w:pPr>
                <w:r w:rsidRPr="004E76E4">
                  <w:t>21,7</w:t>
                </w:r>
              </w:p>
            </w:tc>
            <w:tc>
              <w:tcPr>
                <w:tcW w:w="708" w:type="dxa"/>
              </w:tcPr>
              <w:p w14:paraId="1FD10765" w14:textId="77777777" w:rsidR="004E76E4" w:rsidRPr="004E76E4" w:rsidRDefault="004E76E4" w:rsidP="004E76E4">
                <w:pPr>
                  <w:pStyle w:val="LLPerustelujenkappalejako"/>
                </w:pPr>
                <w:r w:rsidRPr="004E76E4">
                  <w:t>21,7</w:t>
                </w:r>
              </w:p>
            </w:tc>
            <w:tc>
              <w:tcPr>
                <w:tcW w:w="1418" w:type="dxa"/>
              </w:tcPr>
              <w:p w14:paraId="311565E4" w14:textId="77777777" w:rsidR="004E76E4" w:rsidRPr="004E76E4" w:rsidRDefault="004E76E4" w:rsidP="004E76E4">
                <w:pPr>
                  <w:pStyle w:val="LLPerustelujenkappalejako"/>
                </w:pPr>
                <w:r w:rsidRPr="004E76E4">
                  <w:t>21,7</w:t>
                </w:r>
              </w:p>
            </w:tc>
          </w:tr>
          <w:tr w:rsidR="004E76E4" w:rsidRPr="004E76E4" w14:paraId="5248B5BB" w14:textId="77777777" w:rsidTr="006643C3">
            <w:tc>
              <w:tcPr>
                <w:tcW w:w="4957" w:type="dxa"/>
              </w:tcPr>
              <w:p w14:paraId="21C3A5C0" w14:textId="77777777" w:rsidR="004E76E4" w:rsidRPr="004E76E4" w:rsidRDefault="004E76E4" w:rsidP="004E76E4">
                <w:pPr>
                  <w:pStyle w:val="LLPerustelujenkappalejako"/>
                </w:pPr>
                <w:r w:rsidRPr="004E76E4">
                  <w:lastRenderedPageBreak/>
                  <w:t>EHO-jakson pidennys</w:t>
                </w:r>
              </w:p>
            </w:tc>
            <w:tc>
              <w:tcPr>
                <w:tcW w:w="708" w:type="dxa"/>
              </w:tcPr>
              <w:p w14:paraId="69BA7636" w14:textId="77777777" w:rsidR="004E76E4" w:rsidRPr="004E76E4" w:rsidRDefault="004E76E4" w:rsidP="004E76E4">
                <w:pPr>
                  <w:pStyle w:val="LLPerustelujenkappalejako"/>
                </w:pPr>
                <w:r w:rsidRPr="004E76E4">
                  <w:t>5,4</w:t>
                </w:r>
              </w:p>
            </w:tc>
            <w:tc>
              <w:tcPr>
                <w:tcW w:w="709" w:type="dxa"/>
              </w:tcPr>
              <w:p w14:paraId="3155F00D" w14:textId="77777777" w:rsidR="004E76E4" w:rsidRPr="004E76E4" w:rsidRDefault="004E76E4" w:rsidP="004E76E4">
                <w:pPr>
                  <w:pStyle w:val="LLPerustelujenkappalejako"/>
                </w:pPr>
                <w:r w:rsidRPr="004E76E4">
                  <w:t>5,4</w:t>
                </w:r>
              </w:p>
            </w:tc>
            <w:tc>
              <w:tcPr>
                <w:tcW w:w="851" w:type="dxa"/>
              </w:tcPr>
              <w:p w14:paraId="48E6F4EB" w14:textId="77777777" w:rsidR="004E76E4" w:rsidRPr="004E76E4" w:rsidRDefault="004E76E4" w:rsidP="004E76E4">
                <w:pPr>
                  <w:pStyle w:val="LLPerustelujenkappalejako"/>
                </w:pPr>
                <w:r w:rsidRPr="004E76E4">
                  <w:t>5,4</w:t>
                </w:r>
              </w:p>
            </w:tc>
            <w:tc>
              <w:tcPr>
                <w:tcW w:w="708" w:type="dxa"/>
              </w:tcPr>
              <w:p w14:paraId="5F4EBF2D" w14:textId="77777777" w:rsidR="004E76E4" w:rsidRPr="004E76E4" w:rsidRDefault="004E76E4" w:rsidP="004E76E4">
                <w:pPr>
                  <w:pStyle w:val="LLPerustelujenkappalejako"/>
                </w:pPr>
                <w:r w:rsidRPr="004E76E4">
                  <w:t>5,4</w:t>
                </w:r>
              </w:p>
            </w:tc>
            <w:tc>
              <w:tcPr>
                <w:tcW w:w="1418" w:type="dxa"/>
              </w:tcPr>
              <w:p w14:paraId="6B08F916" w14:textId="77777777" w:rsidR="004E76E4" w:rsidRPr="004E76E4" w:rsidRDefault="004E76E4" w:rsidP="004E76E4">
                <w:pPr>
                  <w:pStyle w:val="LLPerustelujenkappalejako"/>
                </w:pPr>
                <w:r w:rsidRPr="004E76E4">
                  <w:t>5,4</w:t>
                </w:r>
              </w:p>
            </w:tc>
          </w:tr>
          <w:tr w:rsidR="004E76E4" w:rsidRPr="004E76E4" w14:paraId="42519B95" w14:textId="77777777" w:rsidTr="006643C3">
            <w:tc>
              <w:tcPr>
                <w:tcW w:w="4957" w:type="dxa"/>
              </w:tcPr>
              <w:p w14:paraId="4A70A0C6" w14:textId="77777777" w:rsidR="004E76E4" w:rsidRPr="004E76E4" w:rsidRDefault="004E76E4" w:rsidP="004E76E4">
                <w:pPr>
                  <w:pStyle w:val="LLPerustelujenkappalejako"/>
                </w:pPr>
                <w:r w:rsidRPr="004E76E4">
                  <w:t xml:space="preserve">EHO-palvelujen henkilöstömitoituksen nosto </w:t>
                </w:r>
              </w:p>
            </w:tc>
            <w:tc>
              <w:tcPr>
                <w:tcW w:w="708" w:type="dxa"/>
              </w:tcPr>
              <w:p w14:paraId="5DD49D9A" w14:textId="77777777" w:rsidR="004E76E4" w:rsidRPr="004E76E4" w:rsidRDefault="004E76E4" w:rsidP="004E76E4">
                <w:pPr>
                  <w:pStyle w:val="LLPerustelujenkappalejako"/>
                </w:pPr>
                <w:r w:rsidRPr="004E76E4">
                  <w:t>0</w:t>
                </w:r>
              </w:p>
            </w:tc>
            <w:tc>
              <w:tcPr>
                <w:tcW w:w="709" w:type="dxa"/>
              </w:tcPr>
              <w:p w14:paraId="40AEF656" w14:textId="77777777" w:rsidR="004E76E4" w:rsidRPr="004E76E4" w:rsidRDefault="004E76E4" w:rsidP="004E76E4">
                <w:pPr>
                  <w:pStyle w:val="LLPerustelujenkappalejako"/>
                </w:pPr>
                <w:r w:rsidRPr="004E76E4">
                  <w:t>0</w:t>
                </w:r>
              </w:p>
            </w:tc>
            <w:tc>
              <w:tcPr>
                <w:tcW w:w="851" w:type="dxa"/>
              </w:tcPr>
              <w:p w14:paraId="132D0F78" w14:textId="77777777" w:rsidR="004E76E4" w:rsidRPr="004E76E4" w:rsidRDefault="004E76E4" w:rsidP="004E76E4">
                <w:pPr>
                  <w:pStyle w:val="LLPerustelujenkappalejako"/>
                </w:pPr>
                <w:r w:rsidRPr="004E76E4">
                  <w:t>1,9</w:t>
                </w:r>
              </w:p>
            </w:tc>
            <w:tc>
              <w:tcPr>
                <w:tcW w:w="708" w:type="dxa"/>
              </w:tcPr>
              <w:p w14:paraId="42B73A59" w14:textId="77777777" w:rsidR="004E76E4" w:rsidRPr="004E76E4" w:rsidRDefault="004E76E4" w:rsidP="004E76E4">
                <w:pPr>
                  <w:pStyle w:val="LLPerustelujenkappalejako"/>
                </w:pPr>
                <w:r w:rsidRPr="004E76E4">
                  <w:t>4,2</w:t>
                </w:r>
              </w:p>
            </w:tc>
            <w:tc>
              <w:tcPr>
                <w:tcW w:w="1418" w:type="dxa"/>
              </w:tcPr>
              <w:p w14:paraId="0A463450" w14:textId="77777777" w:rsidR="004E76E4" w:rsidRPr="004E76E4" w:rsidRDefault="004E76E4" w:rsidP="004E76E4">
                <w:pPr>
                  <w:pStyle w:val="LLPerustelujenkappalejako"/>
                </w:pPr>
                <w:r w:rsidRPr="004E76E4">
                  <w:t>6,5</w:t>
                </w:r>
              </w:p>
            </w:tc>
          </w:tr>
          <w:tr w:rsidR="004E76E4" w:rsidRPr="004E76E4" w14:paraId="547FDB63" w14:textId="77777777" w:rsidTr="006643C3">
            <w:tc>
              <w:tcPr>
                <w:tcW w:w="4957" w:type="dxa"/>
              </w:tcPr>
              <w:p w14:paraId="4FCA77A6" w14:textId="77777777" w:rsidR="004E76E4" w:rsidRPr="004E76E4" w:rsidRDefault="004E76E4" w:rsidP="004E76E4">
                <w:pPr>
                  <w:pStyle w:val="LLPerustelujenkappalejako"/>
                </w:pPr>
                <w:r w:rsidRPr="004E76E4">
                  <w:t>Vaativan sijaishuollon henkilöstömitoituksen nosto</w:t>
                </w:r>
              </w:p>
            </w:tc>
            <w:tc>
              <w:tcPr>
                <w:tcW w:w="708" w:type="dxa"/>
              </w:tcPr>
              <w:p w14:paraId="255CF0F3" w14:textId="77777777" w:rsidR="004E76E4" w:rsidRPr="004E76E4" w:rsidRDefault="004E76E4" w:rsidP="004E76E4">
                <w:pPr>
                  <w:pStyle w:val="LLPerustelujenkappalejako"/>
                </w:pPr>
                <w:r w:rsidRPr="004E76E4">
                  <w:t>0</w:t>
                </w:r>
              </w:p>
            </w:tc>
            <w:tc>
              <w:tcPr>
                <w:tcW w:w="709" w:type="dxa"/>
              </w:tcPr>
              <w:p w14:paraId="7994655A" w14:textId="77777777" w:rsidR="004E76E4" w:rsidRPr="004E76E4" w:rsidRDefault="004E76E4" w:rsidP="004E76E4">
                <w:pPr>
                  <w:pStyle w:val="LLPerustelujenkappalejako"/>
                </w:pPr>
                <w:r w:rsidRPr="004E76E4">
                  <w:t>0</w:t>
                </w:r>
              </w:p>
            </w:tc>
            <w:tc>
              <w:tcPr>
                <w:tcW w:w="851" w:type="dxa"/>
              </w:tcPr>
              <w:p w14:paraId="4D012E0C" w14:textId="77777777" w:rsidR="004E76E4" w:rsidRPr="004E76E4" w:rsidRDefault="004E76E4" w:rsidP="004E76E4">
                <w:pPr>
                  <w:pStyle w:val="LLPerustelujenkappalejako"/>
                </w:pPr>
                <w:r w:rsidRPr="004E76E4">
                  <w:t>12,4</w:t>
                </w:r>
              </w:p>
            </w:tc>
            <w:tc>
              <w:tcPr>
                <w:tcW w:w="708" w:type="dxa"/>
              </w:tcPr>
              <w:p w14:paraId="4150620B" w14:textId="77777777" w:rsidR="004E76E4" w:rsidRPr="004E76E4" w:rsidRDefault="004E76E4" w:rsidP="004E76E4">
                <w:pPr>
                  <w:pStyle w:val="LLPerustelujenkappalejako"/>
                </w:pPr>
                <w:r w:rsidRPr="004E76E4">
                  <w:t>28,0</w:t>
                </w:r>
              </w:p>
            </w:tc>
            <w:tc>
              <w:tcPr>
                <w:tcW w:w="1418" w:type="dxa"/>
              </w:tcPr>
              <w:p w14:paraId="43CE181D" w14:textId="77777777" w:rsidR="004E76E4" w:rsidRPr="004E76E4" w:rsidRDefault="004E76E4" w:rsidP="004E76E4">
                <w:pPr>
                  <w:pStyle w:val="LLPerustelujenkappalejako"/>
                </w:pPr>
                <w:r w:rsidRPr="004E76E4">
                  <w:t>43,5</w:t>
                </w:r>
              </w:p>
            </w:tc>
          </w:tr>
          <w:tr w:rsidR="004E76E4" w:rsidRPr="004E76E4" w14:paraId="2D82EEA9" w14:textId="77777777" w:rsidTr="006643C3">
            <w:tc>
              <w:tcPr>
                <w:tcW w:w="4957" w:type="dxa"/>
              </w:tcPr>
              <w:p w14:paraId="48105069" w14:textId="77777777" w:rsidR="004E76E4" w:rsidRPr="004E76E4" w:rsidRDefault="004E76E4" w:rsidP="004E76E4">
                <w:pPr>
                  <w:pStyle w:val="LLPerustelujenkappalejako"/>
                </w:pPr>
                <w:r w:rsidRPr="004E76E4">
                  <w:t>Rajoitustoimien kirjaamisen kustannukset</w:t>
                </w:r>
              </w:p>
            </w:tc>
            <w:tc>
              <w:tcPr>
                <w:tcW w:w="708" w:type="dxa"/>
              </w:tcPr>
              <w:p w14:paraId="34E9B81E" w14:textId="77777777" w:rsidR="004E76E4" w:rsidRPr="004E76E4" w:rsidRDefault="004E76E4" w:rsidP="004E76E4">
                <w:pPr>
                  <w:pStyle w:val="LLPerustelujenkappalejako"/>
                </w:pPr>
                <w:r w:rsidRPr="004E76E4">
                  <w:t>0,2</w:t>
                </w:r>
              </w:p>
            </w:tc>
            <w:tc>
              <w:tcPr>
                <w:tcW w:w="709" w:type="dxa"/>
              </w:tcPr>
              <w:p w14:paraId="054926ED" w14:textId="77777777" w:rsidR="004E76E4" w:rsidRPr="004E76E4" w:rsidRDefault="004E76E4" w:rsidP="004E76E4">
                <w:pPr>
                  <w:pStyle w:val="LLPerustelujenkappalejako"/>
                </w:pPr>
                <w:r w:rsidRPr="004E76E4">
                  <w:t>0,2</w:t>
                </w:r>
              </w:p>
            </w:tc>
            <w:tc>
              <w:tcPr>
                <w:tcW w:w="851" w:type="dxa"/>
              </w:tcPr>
              <w:p w14:paraId="62670546" w14:textId="77777777" w:rsidR="004E76E4" w:rsidRPr="004E76E4" w:rsidRDefault="004E76E4" w:rsidP="004E76E4">
                <w:pPr>
                  <w:pStyle w:val="LLPerustelujenkappalejako"/>
                </w:pPr>
                <w:r w:rsidRPr="004E76E4">
                  <w:t>0,2</w:t>
                </w:r>
              </w:p>
            </w:tc>
            <w:tc>
              <w:tcPr>
                <w:tcW w:w="708" w:type="dxa"/>
              </w:tcPr>
              <w:p w14:paraId="25422A98" w14:textId="77777777" w:rsidR="004E76E4" w:rsidRPr="004E76E4" w:rsidRDefault="004E76E4" w:rsidP="004E76E4">
                <w:pPr>
                  <w:pStyle w:val="LLPerustelujenkappalejako"/>
                </w:pPr>
                <w:r w:rsidRPr="004E76E4">
                  <w:t>0,2</w:t>
                </w:r>
              </w:p>
            </w:tc>
            <w:tc>
              <w:tcPr>
                <w:tcW w:w="1418" w:type="dxa"/>
              </w:tcPr>
              <w:p w14:paraId="7668CCBA" w14:textId="77777777" w:rsidR="004E76E4" w:rsidRPr="004E76E4" w:rsidRDefault="004E76E4" w:rsidP="004E76E4">
                <w:pPr>
                  <w:pStyle w:val="LLPerustelujenkappalejako"/>
                </w:pPr>
                <w:r w:rsidRPr="004E76E4">
                  <w:t>0,2</w:t>
                </w:r>
              </w:p>
            </w:tc>
          </w:tr>
          <w:tr w:rsidR="004E76E4" w:rsidRPr="004E76E4" w14:paraId="4AA9B91B" w14:textId="77777777" w:rsidTr="006643C3">
            <w:tc>
              <w:tcPr>
                <w:tcW w:w="4957" w:type="dxa"/>
              </w:tcPr>
              <w:p w14:paraId="130AA33D" w14:textId="77777777" w:rsidR="004E76E4" w:rsidRPr="004E76E4" w:rsidRDefault="004E76E4" w:rsidP="004E76E4">
                <w:pPr>
                  <w:pStyle w:val="LLPerustelujenkappalejako"/>
                </w:pPr>
                <w:r w:rsidRPr="004E76E4">
                  <w:t>Yhteensä</w:t>
                </w:r>
              </w:p>
            </w:tc>
            <w:tc>
              <w:tcPr>
                <w:tcW w:w="708" w:type="dxa"/>
              </w:tcPr>
              <w:p w14:paraId="1A250679" w14:textId="77777777" w:rsidR="004E76E4" w:rsidRPr="004E76E4" w:rsidRDefault="004E76E4" w:rsidP="004E76E4">
                <w:pPr>
                  <w:pStyle w:val="LLPerustelujenkappalejako"/>
                </w:pPr>
                <w:r w:rsidRPr="004E76E4">
                  <w:t>10,4</w:t>
                </w:r>
              </w:p>
            </w:tc>
            <w:tc>
              <w:tcPr>
                <w:tcW w:w="709" w:type="dxa"/>
              </w:tcPr>
              <w:p w14:paraId="197602FC" w14:textId="77777777" w:rsidR="004E76E4" w:rsidRPr="004E76E4" w:rsidRDefault="004E76E4" w:rsidP="004E76E4">
                <w:pPr>
                  <w:pStyle w:val="LLPerustelujenkappalejako"/>
                </w:pPr>
                <w:r w:rsidRPr="004E76E4">
                  <w:t>27,3</w:t>
                </w:r>
              </w:p>
            </w:tc>
            <w:tc>
              <w:tcPr>
                <w:tcW w:w="851" w:type="dxa"/>
              </w:tcPr>
              <w:p w14:paraId="5F5D4BC5" w14:textId="77777777" w:rsidR="004E76E4" w:rsidRPr="004E76E4" w:rsidRDefault="004E76E4" w:rsidP="004E76E4">
                <w:pPr>
                  <w:pStyle w:val="LLPerustelujenkappalejako"/>
                </w:pPr>
                <w:r w:rsidRPr="004E76E4">
                  <w:t>41,6</w:t>
                </w:r>
              </w:p>
            </w:tc>
            <w:tc>
              <w:tcPr>
                <w:tcW w:w="708" w:type="dxa"/>
              </w:tcPr>
              <w:p w14:paraId="1930B6AF" w14:textId="77777777" w:rsidR="004E76E4" w:rsidRPr="004E76E4" w:rsidRDefault="004E76E4" w:rsidP="004E76E4">
                <w:pPr>
                  <w:pStyle w:val="LLPerustelujenkappalejako"/>
                </w:pPr>
                <w:r w:rsidRPr="004E76E4">
                  <w:t>59,5</w:t>
                </w:r>
              </w:p>
            </w:tc>
            <w:tc>
              <w:tcPr>
                <w:tcW w:w="1418" w:type="dxa"/>
              </w:tcPr>
              <w:p w14:paraId="7CDD238C" w14:textId="77777777" w:rsidR="004E76E4" w:rsidRPr="004E76E4" w:rsidRDefault="004E76E4" w:rsidP="004E76E4">
                <w:pPr>
                  <w:pStyle w:val="LLPerustelujenkappalejako"/>
                </w:pPr>
                <w:r w:rsidRPr="004E76E4">
                  <w:t>77,3</w:t>
                </w:r>
              </w:p>
            </w:tc>
          </w:tr>
        </w:tbl>
        <w:p w14:paraId="0ADA1950" w14:textId="68F9455C" w:rsidR="004E76E4" w:rsidRDefault="004E76E4" w:rsidP="003732F2">
          <w:pPr>
            <w:pStyle w:val="LLPerustelujenkappalejako"/>
          </w:pPr>
        </w:p>
        <w:p w14:paraId="3DE6C858" w14:textId="55B73FDF" w:rsidR="004E76E4" w:rsidRDefault="004E76E4" w:rsidP="003732F2">
          <w:pPr>
            <w:pStyle w:val="LLPerustelujenkappalejako"/>
          </w:pPr>
          <w:r w:rsidRPr="00864AA7">
            <w:rPr>
              <w:i/>
            </w:rPr>
            <w:t>Valtio</w:t>
          </w:r>
        </w:p>
        <w:p w14:paraId="746E67A5" w14:textId="77777777" w:rsidR="004E76E4" w:rsidRDefault="004E76E4" w:rsidP="004E76E4">
          <w:pPr>
            <w:pStyle w:val="LLPerustelujenkappalejako"/>
            <w:rPr>
              <w:i/>
            </w:rPr>
          </w:pPr>
          <w:r w:rsidRPr="00864AA7">
            <w:t>Aluehallintovirastot:</w:t>
          </w:r>
          <w:r>
            <w:rPr>
              <w:i/>
            </w:rPr>
            <w:t xml:space="preserve"> </w:t>
          </w:r>
          <w:r>
            <w:t>L</w:t>
          </w:r>
          <w:r w:rsidRPr="00864AA7">
            <w:t xml:space="preserve">isäkustannus eristyksen täytäntöönpanon valvonnasta on arviolta 480 000 euroa. </w:t>
          </w:r>
        </w:p>
        <w:p w14:paraId="18E9F0C3" w14:textId="1C6E007C" w:rsidR="00C1505B" w:rsidRDefault="00604890" w:rsidP="004E76E4">
          <w:pPr>
            <w:pStyle w:val="LLPerustelujenkappalejako"/>
            <w:rPr>
              <w:i/>
            </w:rPr>
          </w:pPr>
          <w:r>
            <w:t>Ehdotettu poliisin v</w:t>
          </w:r>
          <w:r w:rsidRPr="00604890">
            <w:t>irka-apua koskeva sääntely lisäisi todennäköisesti poliisitoiminnan kustannuksia. Lisäkustannuksen määrään vaikuttaa se, millaiseksi poliisilta pyydettyjen v</w:t>
          </w:r>
          <w:r>
            <w:t>ir</w:t>
          </w:r>
          <w:r w:rsidRPr="00604890">
            <w:t xml:space="preserve">ka-apupyyntöjen lukumäärä muutosten myötä arvioidaan. Kustannusarvioissa </w:t>
          </w:r>
          <w:r>
            <w:t>tulee huomioi</w:t>
          </w:r>
          <w:r w:rsidRPr="00604890">
            <w:t>da myös valmisteilla</w:t>
          </w:r>
          <w:r>
            <w:t xml:space="preserve"> oleva poliisin</w:t>
          </w:r>
          <w:r w:rsidRPr="00604890">
            <w:t xml:space="preserve"> suoritteiden maksullisuudesta vuonna 2021 annetun sisäministeriön asetuksen (1117/2020) ja poliisin virka-apua koskevan 6 §:n 1 momentin 7 kohdan muuttaminen. Sisäministeriön valmistelussa </w:t>
          </w:r>
          <w:r>
            <w:t>olevassa ehdotuksessa ase</w:t>
          </w:r>
          <w:r w:rsidRPr="00604890">
            <w:t>tuksen mainittua lainkohtaa täsmennettäisiin siten, että poliisin antamasta virka-avusta lastensuojelulle ja sosiaalipäivystykselle ei perittäsi maksua muutosehdotuksen voimaantulon jälkeen. Tämä hallituksen esityksen kohta tulee näin vielä t</w:t>
          </w:r>
          <w:r>
            <w:t>äydentymään vaikutuksilla polii</w:t>
          </w:r>
          <w:r w:rsidRPr="00604890">
            <w:t>sin toimintaan.</w:t>
          </w:r>
        </w:p>
        <w:p w14:paraId="7E9D0C79" w14:textId="576306A0" w:rsidR="00C1505B" w:rsidRDefault="004E76E4" w:rsidP="004E76E4">
          <w:pPr>
            <w:pStyle w:val="LLPerustelujenkappalejako"/>
            <w:rPr>
              <w:i/>
            </w:rPr>
          </w:pPr>
          <w:r w:rsidRPr="00864AA7">
            <w:t>Koulutuspaikkojen lisääminen</w:t>
          </w:r>
          <w:r w:rsidR="00C1505B" w:rsidRPr="00864AA7">
            <w:t>:</w:t>
          </w:r>
          <w:r w:rsidR="00C1505B">
            <w:rPr>
              <w:i/>
            </w:rPr>
            <w:t xml:space="preserve"> </w:t>
          </w:r>
          <w:r w:rsidRPr="00864AA7">
            <w:t xml:space="preserve">EHOn ja vaativan sijaishuollon henkilöstömitoitusten nostot edellyttävät yhteensä 805 uutta työntekijää (erityisesti sosionomeja ja sairaanhoitajia), mikä saattaisi edellyttää koulutuspaikkojen lisäystä. </w:t>
          </w:r>
        </w:p>
        <w:p w14:paraId="721A4332" w14:textId="0D021E5E" w:rsidR="004E76E4" w:rsidRPr="00864AA7" w:rsidRDefault="004E76E4" w:rsidP="004E76E4">
          <w:pPr>
            <w:pStyle w:val="LLPerustelujenkappalejako"/>
            <w:rPr>
              <w:i/>
            </w:rPr>
          </w:pPr>
          <w:r w:rsidRPr="00864AA7">
            <w:t>Kustannuks</w:t>
          </w:r>
          <w:r w:rsidR="00604890">
            <w:t>ia</w:t>
          </w:r>
          <w:r w:rsidRPr="00864AA7">
            <w:t xml:space="preserve"> ja niiden laskenta</w:t>
          </w:r>
          <w:r w:rsidR="00604890">
            <w:t>a</w:t>
          </w:r>
          <w:r w:rsidRPr="00864AA7">
            <w:t xml:space="preserve"> on avattu tarkemmin Taloudelliset vaikutukset -osuudessa.</w:t>
          </w:r>
        </w:p>
        <w:p w14:paraId="47D88781" w14:textId="77777777" w:rsidR="003D729C" w:rsidRDefault="006461AD" w:rsidP="003D729C">
          <w:pPr>
            <w:pStyle w:val="LLP1Otsikkotaso"/>
          </w:pPr>
          <w:bookmarkStart w:id="145" w:name="_Toc57982791"/>
          <w:bookmarkStart w:id="146" w:name="_Toc69822444"/>
          <w:r>
            <w:t>Suhde perustuslakiin ja säätämisjärjestys</w:t>
          </w:r>
          <w:bookmarkEnd w:id="145"/>
          <w:bookmarkEnd w:id="146"/>
        </w:p>
        <w:p w14:paraId="58D34E3B" w14:textId="11F9466B" w:rsidR="00846FAA" w:rsidRPr="007A14C7" w:rsidRDefault="00846FAA" w:rsidP="00846FAA">
          <w:pPr>
            <w:pStyle w:val="LLP2Otsikkotaso"/>
          </w:pPr>
          <w:r w:rsidRPr="007A14C7">
            <w:t xml:space="preserve"> </w:t>
          </w:r>
          <w:bookmarkStart w:id="147" w:name="_Toc69822445"/>
          <w:r w:rsidR="001A0C2D" w:rsidRPr="007A14C7">
            <w:t>Esityksen sisältö ja tavoitteet</w:t>
          </w:r>
          <w:bookmarkEnd w:id="147"/>
        </w:p>
        <w:p w14:paraId="49C00F66" w14:textId="0F7CEC14" w:rsidR="000F1EC0" w:rsidRDefault="004278D7" w:rsidP="00846FAA">
          <w:pPr>
            <w:pStyle w:val="LLPerustelujenkappalejako"/>
          </w:pPr>
          <w:r w:rsidRPr="004278D7">
            <w:t>La</w:t>
          </w:r>
          <w:r>
            <w:t xml:space="preserve">stensuojelulain </w:t>
          </w:r>
          <w:r w:rsidRPr="004278D7">
            <w:t>tarkoituksena on turvata lapsen oikeus turvalliseen kasvuympäristöön, tasapainoiseen ja monipuoliseen kehitykseen sekä erityiseen suojeluun.</w:t>
          </w:r>
          <w:r>
            <w:t xml:space="preserve"> </w:t>
          </w:r>
          <w:r w:rsidR="000F1EC0" w:rsidRPr="000F1EC0">
            <w:t xml:space="preserve">Lastensuojelulakiin </w:t>
          </w:r>
          <w:r>
            <w:t xml:space="preserve">nyt </w:t>
          </w:r>
          <w:r w:rsidR="000F1EC0" w:rsidRPr="000F1EC0">
            <w:t xml:space="preserve">ehdotettujen muutosten tavoitteena on parantaa erityisesti kaikkein </w:t>
          </w:r>
          <w:r>
            <w:t>vai</w:t>
          </w:r>
          <w:r w:rsidR="000F1EC0" w:rsidRPr="000F1EC0">
            <w:t>keimmassa asemassa sijaishuollossa olevien lasten oikeu</w:t>
          </w:r>
          <w:r w:rsidR="000F1EC0">
            <w:t>ksien toteutumista. Lapsen huos</w:t>
          </w:r>
          <w:r w:rsidR="000F1EC0" w:rsidRPr="000F1EC0">
            <w:t>taanotto ja sijoitus kodin ulkopuolelle on viimeisin toimi, johon on ryhdyttävä, kun puutteet lapsen huolenpidossa tai muut kasvuolosuhteet uhkaavat vak</w:t>
          </w:r>
          <w:r w:rsidR="000F1EC0">
            <w:t>avasti vaarantaa lapsen terveyt</w:t>
          </w:r>
          <w:r w:rsidR="000F1EC0" w:rsidRPr="000F1EC0">
            <w:t>tä tai kehitystä taikka lapsi vaarantaa vakavasti terveyttään t</w:t>
          </w:r>
          <w:r w:rsidR="000F1EC0">
            <w:t>ai kehitystään käyttämällä päih</w:t>
          </w:r>
          <w:r w:rsidR="000F1EC0" w:rsidRPr="000F1EC0">
            <w:t>teitä, tekemällä muun kuin vähäisenä pidettävän rikollisen t</w:t>
          </w:r>
          <w:r w:rsidR="000F1EC0">
            <w:t>eon tai muulla niihin rinnastet</w:t>
          </w:r>
          <w:r w:rsidR="000F1EC0" w:rsidRPr="000F1EC0">
            <w:t>tavalla käyttäytymisellään. Huostaanottoon ja sijaishuollon järjestämiseen voidaan kuitenkin ryhtyä vain, jos avohuollon toimet eivät olisi lapsen edun mukaisen huolenpidon</w:t>
          </w:r>
          <w:r w:rsidR="000F1EC0">
            <w:t xml:space="preserve"> toteutta</w:t>
          </w:r>
          <w:r w:rsidR="000F1EC0" w:rsidRPr="000F1EC0">
            <w:t>miseksi sopivia tai mahdollisia taikka jos ne ovat osoittautune</w:t>
          </w:r>
          <w:r w:rsidR="000F1EC0">
            <w:t xml:space="preserve">et riittämättömiksi. </w:t>
          </w:r>
          <w:r w:rsidR="001637D6">
            <w:t>S</w:t>
          </w:r>
          <w:r w:rsidR="000F1EC0">
            <w:t>i</w:t>
          </w:r>
          <w:r w:rsidR="000F1EC0" w:rsidRPr="000F1EC0">
            <w:t>jaishuollon tulee aina olla lapsen edun mukaista. Julkisella vallalla on näin erityinen vastuu sijaishuollossa olevan lapsen perus- ja ihmisoikeuksien tote</w:t>
          </w:r>
          <w:r w:rsidR="000F1EC0">
            <w:t xml:space="preserve">utumisesta. </w:t>
          </w:r>
          <w:r w:rsidR="000F1EC0" w:rsidRPr="000F1EC0">
            <w:t xml:space="preserve">Lastensuojelulain mukaisen sijaishuollon </w:t>
          </w:r>
          <w:r w:rsidR="001637D6">
            <w:t xml:space="preserve">keskinen tarkoitus </w:t>
          </w:r>
          <w:r w:rsidR="001637D6" w:rsidRPr="001637D6">
            <w:t xml:space="preserve">on </w:t>
          </w:r>
          <w:r w:rsidR="000F1EC0" w:rsidRPr="000F1EC0">
            <w:t xml:space="preserve">suojella lasta ja toteuttaa lapsen oikeutta suojeluun. Myös lastensuojelulain mukaisissa rajoitustoimenpiteissä on </w:t>
          </w:r>
          <w:r w:rsidR="000F1EC0" w:rsidRPr="000F1EC0">
            <w:lastRenderedPageBreak/>
            <w:t>viime kädessä kysymys lapsen o</w:t>
          </w:r>
          <w:r w:rsidR="000F1EC0">
            <w:t>ikeudesta elämään ja henkilökoh</w:t>
          </w:r>
          <w:r w:rsidR="000F1EC0" w:rsidRPr="000F1EC0">
            <w:t>taiseen turvallisuuteen (PeVL 5/2006 vp</w:t>
          </w:r>
          <w:r w:rsidR="00EE2C09">
            <w:t xml:space="preserve"> s. 2</w:t>
          </w:r>
          <w:r w:rsidR="000F1EC0" w:rsidRPr="000F1EC0">
            <w:t xml:space="preserve">).  </w:t>
          </w:r>
        </w:p>
        <w:p w14:paraId="6D338387" w14:textId="3D048B7C" w:rsidR="000F1EC0" w:rsidRDefault="000F1EC0" w:rsidP="00846FAA">
          <w:pPr>
            <w:pStyle w:val="LLPerustelujenkappalejako"/>
          </w:pPr>
          <w:r w:rsidRPr="000F1EC0">
            <w:t>Esityksessä ehdotettu tehostettu avohuollon tukitoimi olisi intensiivistä ja moniammatillista kotiin vietävää tukea lapselle yhdessä hänen vanhempansa tai muun lähe</w:t>
          </w:r>
          <w:r>
            <w:t>isen henkilön kans</w:t>
          </w:r>
          <w:r w:rsidRPr="000F1EC0">
            <w:t>sa. Ehdotetuilla vaativan sijaishuollon palveluilla pyritään va</w:t>
          </w:r>
          <w:r>
            <w:t>staamaan erityistä ja monialais</w:t>
          </w:r>
          <w:r w:rsidRPr="000F1EC0">
            <w:t>ta tukea tarvitsevien lasten tarpeisiin. Tukimuodolla pyritää</w:t>
          </w:r>
          <w:r>
            <w:t>n ehkäisemään lapsen sijaishuol</w:t>
          </w:r>
          <w:r w:rsidRPr="000F1EC0">
            <w:t xml:space="preserve">lon tarvetta. Erityinen huolenpito olisi jatkossakin kaikkein vaativinta lastensuojelulain mu-kaista laitoshoitoa. Sen aikaisista rajoitustoimenpiteistä säädettäisiin jatkossa 11 luvussa ja itse jaksosta </w:t>
          </w:r>
          <w:r w:rsidR="00E44EDA">
            <w:t>sijaishuoltoa</w:t>
          </w:r>
          <w:r w:rsidRPr="000F1EC0">
            <w:t xml:space="preserve"> </w:t>
          </w:r>
          <w:r w:rsidR="00E44EDA">
            <w:t>koskevassa luvussa. Erottelulla on pyritty</w:t>
          </w:r>
          <w:r>
            <w:t xml:space="preserve"> korostamaan </w:t>
          </w:r>
          <w:r w:rsidR="00E44EDA">
            <w:t xml:space="preserve">erityisen huolenpidon </w:t>
          </w:r>
          <w:r>
            <w:t>jakson kuntoutta</w:t>
          </w:r>
          <w:r w:rsidRPr="000F1EC0">
            <w:t xml:space="preserve">vaa ja hoidollista tarkoitusta. Sekä vaativan sijaishuollon päihdehoidon vieroitushoidon ja kuntoutuksen sekä erityisen huolenpidon jakson aikana lapseen voitaisiin kohdistaa erityisiä rajoituksia ja rajoitustoimenpiteitä. </w:t>
          </w:r>
          <w:r>
            <w:t>Sääntelyssä on huomioitu eri</w:t>
          </w:r>
          <w:r w:rsidRPr="000F1EC0">
            <w:t>tyisesti lasten päihteiden käyttöön liittyvät ongelmat sekä l</w:t>
          </w:r>
          <w:r>
            <w:t>apsen hengen, terveyden ja kehi</w:t>
          </w:r>
          <w:r w:rsidRPr="000F1EC0">
            <w:t>tyksen suojeleminen. Sijaishuollon rajoitustoimenpiteistä sä</w:t>
          </w:r>
          <w:r>
            <w:t>ädettäessä on varmistuttava sii</w:t>
          </w:r>
          <w:r w:rsidRPr="000F1EC0">
            <w:t>tä, että sääntely on mahdollisimman sopusoinnussa perusoikeuksien edistämisvelvoitteen ja toisaalta täyttää perusoikeuksien rajoittamiselle asetetut vaatimukset (PeVL 25/1994 vp. s. 5). Perusoikeussuojan näkökulmasta valtiosääntöoikeudellises</w:t>
          </w:r>
          <w:r>
            <w:t>sa arvioinnissa painottuvat eri</w:t>
          </w:r>
          <w:r w:rsidRPr="000F1EC0">
            <w:t>tyisesti sääntelyn välttämättömyyteen ja oikeasuhtaisuutee</w:t>
          </w:r>
          <w:r>
            <w:t>n kytkeytyvät näkökohdat. Perus</w:t>
          </w:r>
          <w:r w:rsidRPr="000F1EC0">
            <w:t>tuslakivaliokunta on pitänyt tärkeänä, että perusoikeusherkässä lainsäädännössä korostetaan nimenomaisin säännöksin myös vaatimuksia lakiin perustu</w:t>
          </w:r>
          <w:r>
            <w:t>van toimenpiteen tarkoitussidon</w:t>
          </w:r>
          <w:r w:rsidRPr="000F1EC0">
            <w:t xml:space="preserve">naisuudesta (PeVL 9/2007 vp, PeVL 58/2006 vp, PeVL 321/2006 vp, PeVl 20/2005 vp). </w:t>
          </w:r>
          <w:r w:rsidR="00E44EDA" w:rsidRPr="00E44EDA">
            <w:t xml:space="preserve">Lain 11 lukuun </w:t>
          </w:r>
          <w:r w:rsidR="00E44EDA">
            <w:t xml:space="preserve">ehdotetaan uutta säännöstä </w:t>
          </w:r>
          <w:r w:rsidR="00E44EDA" w:rsidRPr="00E44EDA">
            <w:t xml:space="preserve">lastensuojelun laitoshenkilöstön riittävyydestä ja osaamisesta. Säännöksellä pyritään varmistamaan rajoitusten käytön valvonta sekä se, että </w:t>
          </w:r>
          <w:r w:rsidR="00E44EDA">
            <w:t>rajoituksia</w:t>
          </w:r>
          <w:r w:rsidR="00E44EDA" w:rsidRPr="00E44EDA">
            <w:t xml:space="preserve"> käyttävillä toimivaltaisilla henkilöillä on riittävä ohjeistus, osaaminen ja koulutus. </w:t>
          </w:r>
          <w:r w:rsidR="00E44EDA">
            <w:t>Sääntelyn</w:t>
          </w:r>
          <w:r w:rsidR="00E44EDA" w:rsidRPr="00E44EDA">
            <w:t xml:space="preserve"> tarkoituksena on vahvistaa lapsen itsemääräämisoikeutta ja ennaltaehkäistä rajoitusten käyttöä.</w:t>
          </w:r>
        </w:p>
        <w:p w14:paraId="018C903B" w14:textId="78607571" w:rsidR="000F1EC0" w:rsidRDefault="000F1EC0" w:rsidP="00846FAA">
          <w:pPr>
            <w:pStyle w:val="LLPerustelujenkappalejako"/>
          </w:pPr>
          <w:r w:rsidRPr="000F1EC0">
            <w:t xml:space="preserve">Esityksessä </w:t>
          </w:r>
          <w:r w:rsidR="00E44EDA">
            <w:t xml:space="preserve">on </w:t>
          </w:r>
          <w:r w:rsidRPr="000F1EC0">
            <w:t>11 luvun rajoituk</w:t>
          </w:r>
          <w:r w:rsidR="00E44EDA">
            <w:t>sia ja näitä koskevaa päätöksen</w:t>
          </w:r>
          <w:r w:rsidRPr="000F1EC0">
            <w:t>tekoa koskien huomioitu perustuslain 124 §:n vel</w:t>
          </w:r>
          <w:r>
            <w:t>voitteet. Lastensuojelun järjes</w:t>
          </w:r>
          <w:r w:rsidRPr="000F1EC0">
            <w:t>tämisvelvollisuus on kunnilla, mutta lastensuojelupalveluita tu</w:t>
          </w:r>
          <w:r>
            <w:t>ottavat laajasti yksityiset pal</w:t>
          </w:r>
          <w:r w:rsidRPr="000F1EC0">
            <w:t xml:space="preserve">veluntuottajat. Lastensuojelun sijaishuollon laitospalveluita voi voimassa olevan sääntelyn nojalla tuottaa myös yksityiset palveluntuottajat. </w:t>
          </w:r>
          <w:r w:rsidR="006C5B09">
            <w:t xml:space="preserve">Lain 11 luvun säännöksiä, jotka koskevat </w:t>
          </w:r>
          <w:r w:rsidR="006C5B09" w:rsidRPr="006C5B09">
            <w:t xml:space="preserve">lastensuojelulaitoksen johtajalle tai muulle henkilöstölle annettua rajoitustoimivaltaa, sovelletaan kaikissa 57 §:ssä tarkoitetuissa lastensuojelulaitoksissa riippumatta siitä, kuuluuko mainittu henkilöstö virkasuhteiseen tai muuhun henkilökuntaan, jollei erikseen lailla toisin säädetä. </w:t>
          </w:r>
          <w:r w:rsidR="00E44EDA">
            <w:t xml:space="preserve">Perustuslain 124 §:n mukaan merkittävää julkisen vallan käyttöä ei voi siirtää viranomaiskoneiston ulkopuolelle.  </w:t>
          </w:r>
        </w:p>
        <w:p w14:paraId="1E6BD3AD" w14:textId="4E4EEFEC" w:rsidR="00846FAA" w:rsidRDefault="000F1EC0" w:rsidP="00846FAA">
          <w:pPr>
            <w:pStyle w:val="LLPerustelujenkappalejako"/>
          </w:pPr>
          <w:r w:rsidRPr="000F1EC0">
            <w:t>Esityksessä ehdotetaan säädettäväksi lastensuojelun sosiaalityöntekijämitoituksesta</w:t>
          </w:r>
          <w:r>
            <w:t xml:space="preserve">. </w:t>
          </w:r>
          <w:r w:rsidRPr="000F1EC0">
            <w:t>Yhdellä lapsen asioista vastaavalla sosiaalityöntekijällä voisi olla jatkossa enintään 30 lasta vuonna 2022 ja vuodesta 2023 eteenpäin enintään 30 lasta vastuullaan. Lapsen asioista vastaavalla sosiaalityöntekijällä on erityinen vastuu lapsen edun ja lapse</w:t>
          </w:r>
          <w:r>
            <w:t>lle kuuluvien oikeuksien toteut</w:t>
          </w:r>
          <w:r w:rsidRPr="000F1EC0">
            <w:t>tamisesta. Hän vastaa siitä, että lastensuojelun asiakkaana oleva lapsi saa tarvitsemansa tuen ja palvelut. Mitoituksen tavoitteena on vähentää lapsen asio</w:t>
          </w:r>
          <w:r>
            <w:t>ista vastaavan sosiaalityönteki</w:t>
          </w:r>
          <w:r w:rsidRPr="000F1EC0">
            <w:t>jän työn kuormittavuutta ja tätä kautta vahvistaa lapsen oi</w:t>
          </w:r>
          <w:r>
            <w:t>keuksien toteutumista. Henkilös</w:t>
          </w:r>
          <w:r w:rsidRPr="000F1EC0">
            <w:t xml:space="preserve">tömitoitukset ehdotetaan säädettäväksi myös vaativan sijaishuollon ja erityisen huolenpidon laitoshoidon asumisyksiköihin. </w:t>
          </w:r>
        </w:p>
        <w:p w14:paraId="29A459C2" w14:textId="77777777" w:rsidR="00846FAA" w:rsidRDefault="00846FAA" w:rsidP="00846FAA">
          <w:pPr>
            <w:pStyle w:val="LLP2Otsikkotaso"/>
          </w:pPr>
          <w:bookmarkStart w:id="148" w:name="_Toc57982793"/>
          <w:bookmarkStart w:id="149" w:name="_Toc69822446"/>
          <w:r w:rsidRPr="000D777F">
            <w:t>Ehdotuksen kannalta keskeiset perusoikeussäännökset</w:t>
          </w:r>
          <w:bookmarkEnd w:id="148"/>
          <w:bookmarkEnd w:id="149"/>
        </w:p>
        <w:p w14:paraId="0999D8E5" w14:textId="264751B3" w:rsidR="00CF1909" w:rsidRDefault="00CF1909" w:rsidP="00846FAA">
          <w:pPr>
            <w:pStyle w:val="LLPerustelujenkappalejako"/>
          </w:pPr>
          <w:r>
            <w:t>Ehdotusten pääasialliset vaikutukset lasten ja nuorten asemaan lastensuojelussa sekä arviointia ehdotusten suhteesta YK:n lapsen oikeuksien sopimuksen velvoitteisiin on sisällytetty lukuun 4.2.4.1.</w:t>
          </w:r>
          <w:r w:rsidR="00AE287F">
            <w:t xml:space="preserve"> Kielellisiä oikeuksia on tarkasteltu luvussa 4.2.4.6 vaikutukset kielellisiin oikeuksiin.</w:t>
          </w:r>
        </w:p>
        <w:p w14:paraId="21142D03" w14:textId="1EB582F2" w:rsidR="00846FAA" w:rsidRDefault="00846FAA" w:rsidP="00846FAA">
          <w:pPr>
            <w:pStyle w:val="LLPerustelujenkappalejako"/>
          </w:pPr>
          <w:r>
            <w:lastRenderedPageBreak/>
            <w:t>Perustuslain 22 §:ssä julkiselle vallalle säädetään velvoite turvata perus- ja ihmisoikeuksien toteutuminen. E</w:t>
          </w:r>
          <w:r w:rsidR="004278D7">
            <w:t xml:space="preserve">sitys </w:t>
          </w:r>
          <w:r>
            <w:t xml:space="preserve">toteuttaa mainittua velvoitetta, sillä sen keskeisenä lähtökohtana ja tavoitteena on vahvistaa ja edistää </w:t>
          </w:r>
          <w:r w:rsidR="004278D7">
            <w:t xml:space="preserve">lastensuojelun asiakkaana ja erityisesti </w:t>
          </w:r>
          <w:r>
            <w:t>sijaishuollossa olevan lapsen itsenäistä suoriutumista ja itsemääräämisoikeutta. Itsemääräämisoikeus on monien muiden oikeuksien käytön perusta. Se kytkeytyy erityisesti perustuslain 7 §:n säännökseen elämästä, henkilökohtaisesta vapaudesta, koskemattomuudesta ja turvallisuudesta, 9 §:n säännökseen liikkumisvapaudesta, 10 §:n säännökseen yksityiselämän suojasta sekä 15 §:n säännökseen omaisuuden suojasta.</w:t>
          </w:r>
        </w:p>
        <w:p w14:paraId="56D98A1A" w14:textId="0405AC74" w:rsidR="00846FAA" w:rsidRDefault="004A2ED1" w:rsidP="00846FAA">
          <w:pPr>
            <w:pStyle w:val="LLPerustelujenkappalejako"/>
          </w:pPr>
          <w:r>
            <w:t xml:space="preserve">Lastensuojelulain nojalla kiireellisesti sijoitetun ja huostaan otetun lapsen sijaishuollon aikana voidaan joutua perustellusti ja välttämättömästä syystä rajoittamaan lapsen perustuslaissa turvattuja perusoikeuksia ja kansainvälisissä ihmisoikeussopimuksissa turvattuja oikeuksia lapsen hoidon ja huollon turvaamiseksi tai lapsen oman tai toisen henkilön hengen, terveyden tai turvallisuuden </w:t>
          </w:r>
          <w:r w:rsidR="006C5B09">
            <w:t xml:space="preserve">varmistamiseksi. </w:t>
          </w:r>
          <w:r w:rsidR="00846FAA">
            <w:t xml:space="preserve">Samalla, kun rajoitustoimilla puututaan </w:t>
          </w:r>
          <w:r w:rsidR="009926C5">
            <w:t xml:space="preserve">lapsen itsemääräämisoikeuteen ja useisiin muihin perusoikeuksiin kuten perustuslain 7 §:ssä turvattuun henkilökohtaiseen vapauteen ja koskemattomuuteen, 9 §:ssä suojattuun liikkumisvapauteen ja 10 ja § 15 §:ssä turvattuihin yksityiselämän, luottauksellisen viestin salaisuuden ja omaisuuden suojaan, </w:t>
          </w:r>
          <w:r w:rsidR="00846FAA">
            <w:t xml:space="preserve">niillä turvataan rajoitustoimenpiteiden kohteena olevan lapsen perustuslain 19 §:ssä säädetty oikeus välttämättömään huolenpitoon </w:t>
          </w:r>
          <w:r w:rsidR="009926C5">
            <w:t>samoin kuin 19 §:n 3 momentissa säädettyä tehtävää tukea perheen ja muiden lapsen huolenpidosta vastaavien mahdollisuuksia turvata lapsen hyvinvointi ja yksilöllinen kasvu.  Sääntelyä on näin ollen arvioitava perusoikeuksien yleisten ja tarvittaess</w:t>
          </w:r>
          <w:r w:rsidR="00516CC3">
            <w:t xml:space="preserve">a tietyn perusoikeuden </w:t>
          </w:r>
          <w:r w:rsidR="009926C5">
            <w:t>erityisten rajoitusedellytysten kannalta. Rajoitusten hyväksyttävyyden, tarkkarajaisuud</w:t>
          </w:r>
          <w:r w:rsidR="00516CC3">
            <w:t xml:space="preserve">en ja </w:t>
          </w:r>
          <w:r w:rsidR="009926C5">
            <w:t>oikeasuhtaisuuden lisäksi on kiinnitettävä huomiota rajoitus</w:t>
          </w:r>
          <w:r w:rsidR="00516CC3">
            <w:t xml:space="preserve">toimenpiteiden kohteena olevien perustuslain 21 §:ssä säädettyyn </w:t>
          </w:r>
          <w:r w:rsidR="009926C5">
            <w:t>oikeusturvaan.</w:t>
          </w:r>
          <w:r w:rsidR="00516CC3">
            <w:t xml:space="preserve"> </w:t>
          </w:r>
          <w:r w:rsidR="00AE6CFF">
            <w:t xml:space="preserve">Lisäksi ehdotuksia on arvioitava suhteessa perustuslain 124 §:n säännökseen. </w:t>
          </w:r>
        </w:p>
        <w:p w14:paraId="2001F8B9" w14:textId="77777777" w:rsidR="00846FAA" w:rsidRDefault="00846FAA" w:rsidP="00846FAA">
          <w:pPr>
            <w:pStyle w:val="LLP2Otsikkotaso"/>
          </w:pPr>
          <w:bookmarkStart w:id="150" w:name="_Toc57982794"/>
          <w:bookmarkStart w:id="151" w:name="_Toc69822447"/>
          <w:r w:rsidRPr="000D777F">
            <w:t>Hallintotehtävän antaminen muulle kuin viranomaiselle</w:t>
          </w:r>
          <w:bookmarkEnd w:id="150"/>
          <w:bookmarkEnd w:id="151"/>
        </w:p>
        <w:p w14:paraId="06AF8F8D" w14:textId="22C84B29" w:rsidR="00846FAA" w:rsidRDefault="00846FAA" w:rsidP="00846FAA">
          <w:pPr>
            <w:pStyle w:val="LLPerustelujenkappalejako"/>
          </w:pPr>
          <w:r>
            <w:t>Perustuslain 124 §:ssä todetulla tavalla julkinen hallintotehtävä voidaan antaa muulle kuin viranomaiselle vain lailla tai lain nojalla ja vain, jos se on tarpeen tehtävän tarkoituksenmukaiseksi hoitamiseksi eikä vaaranna perusoikeuksia, oikeusturvaa tai hyvän hallinnon vaatimuksia. Merkittävää julkisen vallan käyttöä sisältäviä tehtäviä voidaan kuitenkin antaa vain viranomaiselle.</w:t>
          </w:r>
        </w:p>
        <w:p w14:paraId="78F82860" w14:textId="1AC7DE4B" w:rsidR="002F6DC0" w:rsidRDefault="002F6DC0" w:rsidP="00846FAA">
          <w:pPr>
            <w:pStyle w:val="LLPerustelujenkappalejako"/>
          </w:pPr>
          <w:r>
            <w:t xml:space="preserve">Julkisella hallintotehtävällä viitataan ”verraten laajaan hallinnolliseen tehtävien kokonaisuuteen, johon kuuluu esimerkiksi lakien toimeenpanoon, yksityisten henkilöiden ja yhteisöjen oikeuksia, velvollisuuksia ja etuja koskevaan päätöksentekoon sekä julkisten palveluiden tuottamiseen liittyviä tehtäviä” (HE 1/1998 vp. s. 179). </w:t>
          </w:r>
          <w:r w:rsidR="00AE287F" w:rsidRPr="00AE287F">
            <w:t>Niin sanotulla tosiasiallisella hallintotoiminnalla tarkoit</w:t>
          </w:r>
          <w:r w:rsidR="00AE287F">
            <w:t>etaan sitä osaa julkista hallin</w:t>
          </w:r>
          <w:r w:rsidR="00AE287F" w:rsidRPr="00AE287F">
            <w:t>totoimintaa, mikä ei ole päätöksentekoa eikä julkisen vallan käytt</w:t>
          </w:r>
          <w:r w:rsidR="00AE287F">
            <w:t>öä ja jolla ei tavoitella suora</w:t>
          </w:r>
          <w:r w:rsidR="00AE287F" w:rsidRPr="00AE287F">
            <w:t>naisia oikeusvaikutuksia. Tosiasiallista hallintotoimintaa on esimerkiksi erilaisten hoitotoimien suorittaminen.</w:t>
          </w:r>
        </w:p>
        <w:p w14:paraId="1822CC7F" w14:textId="463DF4BB" w:rsidR="00846FAA" w:rsidRDefault="00846FAA" w:rsidP="00846FAA">
          <w:pPr>
            <w:pStyle w:val="LLPerustelujenkappalejako"/>
          </w:pPr>
          <w:r>
            <w:t>Julkista hallintotehtävää ei pääsääntöisesti saa antaa muulle kuin viranomaiselle. Hallituksen esityksen</w:t>
          </w:r>
          <w:r w:rsidR="006E584D">
            <w:rPr>
              <w:rStyle w:val="Alaviitteenviite"/>
            </w:rPr>
            <w:footnoteReference w:id="124"/>
          </w:r>
          <w:r>
            <w:t xml:space="preserve">mukaan tämä korostaa julkisia hallintotehtäviä hoitavien henkilöiden asiantuntemuksen ja koulutuksen merkitystä sekä sitä, että näiden henkilöiden julkisen valvonnan on oltava asianmukaista. Kun julkisia hallintotehtäviä hoitavat viranomaiset ja virkamiehet, voidaan lähtökohtaisesti yleensä olettaa, että näillä on asianmukainen koulutus ja tehtävän edellyttämä pätevyys. Toimijat ovat myös tehostetun virkamiesvastuun ja rikosoikeudellisen virkavastuun </w:t>
          </w:r>
          <w:r>
            <w:lastRenderedPageBreak/>
            <w:t>piirissä. Tehostetun vastuun voi olettaa johtavan tarkkuuteen, pidättyväisyyteen ja varovaisuute</w:t>
          </w:r>
          <w:r w:rsidR="00156597">
            <w:t>en virkatehtävien hoitamisessa.</w:t>
          </w:r>
        </w:p>
        <w:p w14:paraId="0A0BE76D" w14:textId="6732D2F1" w:rsidR="00846FAA" w:rsidRDefault="00846FAA" w:rsidP="00846FAA">
          <w:pPr>
            <w:pStyle w:val="LLPerustelujenkappalejako"/>
          </w:pPr>
          <w:r>
            <w:t>Julkisen hallintotehtävän siirron tarkoituksenmukaisuus on siirron oikeudellinen edellytys, jonka täyttyminen arvioidaan aina tapauskohtaisesti. Tarkoituksenmukaisuusarvioinnissa tulee kiinnittää erityistä huomiota yksityisten henkilöiden ja yhteisöjen tarpeisin hallinnon tehokkuuden ja muiden hallinnon sisäisiksi luonnehdittavien tarpeiden ohella. Myös siirrettävän hallintotehtävän luonne on arvioinnin kannalta merkityksellinen.</w:t>
          </w:r>
          <w:r w:rsidR="00526946">
            <w:rPr>
              <w:rStyle w:val="Alaviitteenviite"/>
            </w:rPr>
            <w:footnoteReference w:id="125"/>
          </w:r>
        </w:p>
        <w:p w14:paraId="246DC19D" w14:textId="238F6008" w:rsidR="00D921FC" w:rsidRDefault="00846FAA" w:rsidP="00846FAA">
          <w:pPr>
            <w:pStyle w:val="LLPerustelujenkappalejako"/>
          </w:pPr>
          <w:r>
            <w:t xml:space="preserve">Perustuslakia koskevan lakiehdotuksen perustelujen mukaan tarkoituksenmukaisuusarvioinnissa tulee tehokkuuden ja muiden hallinnon sisäisten näkökohtien lisäksi kiinnittää erityistä huomiota yksityisten henkilöiden ja yhteisöjen tarpeisiin. Myös hallintotehtävän luonne on otettava arvioinnissa huomioon. Siten tarkoituksenmukaisuusvaatimus voi palveluiden tuottamiseen liittyvien tehtävien kohdalla täyttyä helpommin kuin esimerkiksi yksilön keskeisiä oikeuksia koskevan päätöksenteon osalta. </w:t>
          </w:r>
        </w:p>
        <w:p w14:paraId="4A7C0713" w14:textId="03139605" w:rsidR="00846FAA" w:rsidRDefault="00D921FC" w:rsidP="00846FAA">
          <w:pPr>
            <w:pStyle w:val="LLPerustelujenkappalejako"/>
          </w:pPr>
          <w:r w:rsidRPr="00D921FC">
            <w:t xml:space="preserve">Perustuslakivaliokunnan käytännössä on </w:t>
          </w:r>
          <w:r>
            <w:t xml:space="preserve">myös </w:t>
          </w:r>
          <w:r w:rsidRPr="00D921FC">
            <w:t>vakiintuneesti katsottu, että annettaessa julkinen hallintotehtävä muun kuin viranomaisen tehtäväksi oikeusturvan ja hyvän hallinnon vaatimusten toteutumisen varmistaminen edellyttää muun muassa, että asian käsittelyssä noudatetaan hallinnon yleislakeja ja että asioita käsittelevät toimivat virkavastuulla (PeVL 26/2017 vp, s. 49, PeVL 33/2004 vp, s. 7/II, PeVL 46/2002 vp, s. 10).</w:t>
          </w:r>
        </w:p>
        <w:p w14:paraId="1FBD9A7B" w14:textId="763A9AC6" w:rsidR="002F6DC0" w:rsidRDefault="002F6DC0" w:rsidP="00846FAA">
          <w:pPr>
            <w:pStyle w:val="LLPerustelujenkappalejako"/>
          </w:pPr>
          <w:r>
            <w:t xml:space="preserve">Lastensuojelun palveluiden järjestämisvastuu kuuluu kunnille. Kunnat voivat </w:t>
          </w:r>
          <w:r w:rsidRPr="002F6DC0">
            <w:t xml:space="preserve">sosiaali- ja terveydenhuollon suunnittelusta ja valtionavustuksesta annetun lain ja kuntalain mukaan </w:t>
          </w:r>
          <w:r w:rsidR="00BB7D05">
            <w:t>toteuttaa järjestämisvastuutaan hankkimalla lastensuojelun palveluita yksityisiltä palveluntuottajilta. Myöskään perustuslain 19 §:n sääntely ei edellytä, että kunnat itse tuottaisivat palvelut. Y</w:t>
          </w:r>
          <w:r w:rsidRPr="002F6DC0">
            <w:t xml:space="preserve">ksityisten palveluiden käyttöä rajaa </w:t>
          </w:r>
          <w:r w:rsidR="00BB7D05">
            <w:t xml:space="preserve">kuitenkin se, että julkisen vallan käytön piiriin kuuluvia toimintoja kunnat eivät voi uskoa yksityisille toimijoille, ellei laissa erikseen tällaista valtuutusta yksityiselle ole annettu. Julkisen vallan käytön piiriin kuuluu esimerkiksi lakisääteisten sosiaalipalveluiden myöntäminen ja päätöksenteko tahdosta riippumattomista toimenpiteistä. </w:t>
          </w:r>
          <w:r w:rsidR="00D8049E" w:rsidRPr="00D8049E">
            <w:t>Sosiaalityön tulevaisuus – sosiaalityö julkisena hallintotehtä</w:t>
          </w:r>
          <w:r w:rsidR="00D8049E">
            <w:t>vänä -raportissa (STM:n raportteja ja muistioita 2019:47, s. 13) on todettu, et</w:t>
          </w:r>
          <w:r w:rsidR="00D8049E" w:rsidRPr="00D8049E">
            <w:t>tä palvelutarpeen arviointi kytkeytyy niin kiinteästi palve</w:t>
          </w:r>
          <w:r w:rsidR="00D8049E">
            <w:t>lujen myöntämistä koskevaan pää</w:t>
          </w:r>
          <w:r w:rsidR="00D8049E" w:rsidRPr="00D8049E">
            <w:t xml:space="preserve">töksentekoon, että myös niihin voidaan katsoa liittyvän julkisen vallan </w:t>
          </w:r>
          <w:r w:rsidR="00D8049E">
            <w:t>käytön piirteitä. Sa</w:t>
          </w:r>
          <w:r w:rsidR="00D8049E" w:rsidRPr="00D8049E">
            <w:t xml:space="preserve">man johtopäätöksen ovat tehneet laillisuusvalvojat keväällä </w:t>
          </w:r>
          <w:r w:rsidR="00D8049E">
            <w:t>ja kesällä 2019 kunnille osoite</w:t>
          </w:r>
          <w:r w:rsidR="00D8049E" w:rsidRPr="00D8049E">
            <w:t xml:space="preserve">tuissa ohjauskirjeisissään. Eduskunnan perustuslakivaliokunta on </w:t>
          </w:r>
          <w:r w:rsidR="00D8049E">
            <w:t>todennut, että palvelutar</w:t>
          </w:r>
          <w:r w:rsidR="00D8049E" w:rsidRPr="00D8049E">
            <w:t>peen arviointi määrittää tosiasiallisesti asiakkaan oikeuksien toteutumista</w:t>
          </w:r>
          <w:r w:rsidR="00D8049E">
            <w:t xml:space="preserve"> (PeVL 65/2018 vp. s. 37).</w:t>
          </w:r>
          <w:r w:rsidR="002355CD">
            <w:t xml:space="preserve"> Myös huostaanoton ja sijaishuollon valmistelun voidaan katsoa kuuluvan julkisen vallan käytön piiriin eikä tehtävää näin voida ilman laissa säädettyä valtuutusta säilyttää yksityiselle toimijalle. </w:t>
          </w:r>
        </w:p>
        <w:p w14:paraId="42019940" w14:textId="0AAA71D6" w:rsidR="00D921FC" w:rsidRDefault="001E34BA" w:rsidP="00846FAA">
          <w:pPr>
            <w:pStyle w:val="LLPerustelujenkappalejako"/>
          </w:pPr>
          <w:r>
            <w:t xml:space="preserve">Lastensuojelulain </w:t>
          </w:r>
          <w:r w:rsidR="00846FAA">
            <w:t>mukaisia rajoituksia koskevassa päätöksenteossa ja toimeenpanossa on aina kysymys julkisen vallan käyttämis</w:t>
          </w:r>
          <w:r>
            <w:t>es</w:t>
          </w:r>
          <w:r w:rsidR="00846FAA">
            <w:t>tä. Perustuslain 2 §:n 3 momentin mukaan julkisen vallan käytön tulee perustua lakiin.</w:t>
          </w:r>
          <w:r w:rsidR="00850EFD">
            <w:t xml:space="preserve"> </w:t>
          </w:r>
          <w:r w:rsidR="002A332D">
            <w:t xml:space="preserve">Lastensuojelulain 61 §:n 2 momentissa säädetään, että 11 luvun rajoituksia koskevia </w:t>
          </w:r>
          <w:r w:rsidR="002A332D" w:rsidRPr="002A332D">
            <w:t xml:space="preserve">säännöksiä, jotka koskevat lastensuojelulaitoksen johtajalle tai muulle henkilöstölle annettua rajoitustoimivaltaa, sovelletaan kaikissa 57 §:ssä tarkoitetuissa lastensuojelulaitoksissa riippumatta siitä, kuuluuko mainittu henkilöstö virkasuhteiseen tai muuhun henkilökuntaan, jollei erikseen lailla toisin säädetä. </w:t>
          </w:r>
          <w:r w:rsidR="002A332D">
            <w:t>Lisäksi säädetään, että m</w:t>
          </w:r>
          <w:r w:rsidR="002A332D" w:rsidRPr="002A332D">
            <w:t>uun kuin virkasuhteisen henkilön rikosoikeudellisesta virkavastuusta rajoitustoimivallan käytössä säädetään rikoslain 40 luvun 12 §:ssä.</w:t>
          </w:r>
          <w:r w:rsidR="00B24A13">
            <w:t xml:space="preserve"> Esityksessä ehdotetaan täsmennettävän lain 61 §:ään virkavastuuta koskien, että </w:t>
          </w:r>
          <w:r w:rsidR="00B24A13">
            <w:lastRenderedPageBreak/>
            <w:t xml:space="preserve">11 luvun nojalla julkista valtaa käyttävään sovelletaan rikosoikeudellista virkavastuuta koskevia säännöksiä silloinkin, kun hän ei ole virkasuhteessa valtioon, maakuntaan, kuntaan tai kuntayhtymään. Säännös sisältäisi myös informatiivisen viittauksen vahingonkorvausvastuun osalta vahingonkorvauslakiin. </w:t>
          </w:r>
        </w:p>
        <w:p w14:paraId="087103BC" w14:textId="77777777" w:rsidR="00846FAA" w:rsidRPr="000D777F" w:rsidRDefault="00846FAA" w:rsidP="00846FAA">
          <w:pPr>
            <w:pStyle w:val="LLPValiotsikko"/>
          </w:pPr>
          <w:r w:rsidRPr="000D777F">
            <w:t>Merkittävä julkisen vallan käyttö</w:t>
          </w:r>
        </w:p>
        <w:p w14:paraId="72A9029C" w14:textId="7FC1AE79" w:rsidR="00846FAA" w:rsidRDefault="00846FAA" w:rsidP="00846FAA">
          <w:pPr>
            <w:pStyle w:val="LLPerustelujenkappalejako"/>
          </w:pPr>
          <w:r>
            <w:t>Merkittävää julkisen vallan käyttöä ei ole mahdollista antaa perustuslain 124 §:n mukaan muille kuin viranomaisille. Oikeuskirjallisuudessa on katsottu, että merkittävää julkisen vallan käyttöä on itsenäiseen harkintaan perustuva voimakeinojen käyttö tai muu merkittävä puuttuminen yksilön perusoikeuksiin. Perustuslakivaliokunta on todennut lausunnoissaan, että esimerkiksi itsenäiseen harkintaan perustuva oikeus puuttua merkittävällä tavalla yksilön perusoikeuksiin on merkittävää julkisen vallan käyttöä.</w:t>
          </w:r>
          <w:r w:rsidR="00526946">
            <w:rPr>
              <w:rStyle w:val="Alaviitteenviite"/>
            </w:rPr>
            <w:footnoteReference w:id="126"/>
          </w:r>
        </w:p>
        <w:p w14:paraId="58D6072B" w14:textId="79D298B3" w:rsidR="00846FAA" w:rsidRDefault="00846FAA" w:rsidP="00846FAA">
          <w:pPr>
            <w:pStyle w:val="LLPerustelujenkappalejako"/>
          </w:pPr>
          <w:r>
            <w:t xml:space="preserve">Perustuslakivaliokunta on katsonut lausunnoissaan PeVL 11/2016 vp (s.5) ja PeVL 26/2006 </w:t>
          </w:r>
          <w:r w:rsidR="00627D2E">
            <w:t>vp</w:t>
          </w:r>
          <w:r>
            <w:t>(s.3), että karanteeniin määräämisen kaltainen vapaudenriisto on hyvin pitkälle menevää puuttumista yksilön henkilökohtaiseen vapauteen ja siksi kyse on merkittävän julkisen vallan käytöstä.</w:t>
          </w:r>
        </w:p>
        <w:p w14:paraId="25DDD710" w14:textId="1D5D1F39" w:rsidR="00846FAA" w:rsidRDefault="00846FAA" w:rsidP="00846FAA">
          <w:pPr>
            <w:pStyle w:val="LLPerustelujenkappalejako"/>
          </w:pPr>
          <w:r>
            <w:t>Perustuslakivaliokunta on kuitenkin tapauskohtaisesti pitänyt voimankäyttöoikeuden antamista muulle kuin viranomaiselle mahdollisena, jos voimakeinojen käyttö tapahtuu tarkasti rajatussa tilassa tai tilanteessa ja silloin, kun on kysymys tilapäisluonteisesta tarpeesta saada ulkopuolista apua</w:t>
          </w:r>
          <w:r w:rsidR="00526946">
            <w:rPr>
              <w:rStyle w:val="Alaviitteenviite"/>
            </w:rPr>
            <w:footnoteReference w:id="127"/>
          </w:r>
          <w:r w:rsidR="00156597">
            <w:t>.</w:t>
          </w:r>
        </w:p>
        <w:p w14:paraId="18837E43" w14:textId="10F4C738" w:rsidR="00F40B91" w:rsidRDefault="00F40B91" w:rsidP="00846FAA">
          <w:pPr>
            <w:pStyle w:val="LLPerustelujenkappalejako"/>
          </w:pPr>
          <w:r>
            <w:t xml:space="preserve">Arvioidessaan tapauskohtaisuudesta irtautuvaa yksityisen turvallisuusalan lainsäädäntöä valiokunta on puolestaan antanut ratkaisevaa painoa sille, että vartijan ja järjestyksenvalvojan valtuudet ovat pääosin samat kuin kenellä tahansa yksityishenkilöllä. Eräitä tätä laajempia toimivaltuuksia tarkastellessaan valiokunta on kiinnittänyt huomiota siihen, että toimivaltuudet eivät kokonaisarvioinnissa saa muodostua erityisen olennaisiksi vallankäyttötavoiksi, vaan niiden on oltava mahdollisimman lähellä yksityishenkilöllä olevia oikeuksia. Valtiosääntöoikeudellisessa arvioinnissa on tällöin ollut ratkaisevaa se, millaisia toimivaltuuksia vartijoilla ja järjestyksenvalvojilla on (ks. PeVL 22/2014 vp.). Valiokunta korosti lausunnossaan, että yksityisen toimijan toimivaltuudet eivät saa muodostua kokonaisuudessaan erityisen olennaiseksi vallankäytöksi. </w:t>
          </w:r>
        </w:p>
        <w:p w14:paraId="4A903D81" w14:textId="77777777" w:rsidR="00846FAA" w:rsidRDefault="00846FAA" w:rsidP="00846FAA">
          <w:pPr>
            <w:pStyle w:val="LLPerustelujenkappalejako"/>
          </w:pPr>
          <w:r>
            <w:t>Perustuslakivaliokunta on katsonut lausunnoissaan PeVL 46/2001 vp ja 30/2010 vp, että muulle kuin viranomaiselle voidaan antaa merkittävän julkisen vallan käyttöön liittyvä tehtävä, jos tehtävä on luonteeltaan viranomaista avustava ja avun käyttäminen on tarkoituksenmukaista tehtävien hoitamisen edellyttämän erityisosaamisen takia. Yksityiselle toimijalle ei tällöinkään voida antaa itsenäiseen harkintaan perustuvaa oikeutta tehdä merkittävän julkisen vallan toimenpiteitä.</w:t>
          </w:r>
        </w:p>
        <w:p w14:paraId="1A945CA6" w14:textId="31524186" w:rsidR="00846FAA" w:rsidRDefault="00846FAA" w:rsidP="00846FAA">
          <w:pPr>
            <w:pStyle w:val="LLPerustelujenkappalejako"/>
          </w:pPr>
          <w:r>
            <w:t xml:space="preserve">Perustuslakivaliokunta (PeVL 5/2006 vp - HE 225/2004 vp) on pitänyt perustuslain 124 §:n edellyttämällä tavalla tarkoituksenmukaisena sitä, että lastensuojelun sijaishuoltoa voivat tuottaa ja lastensuojelulakiin perustuvia rajoitustoimenpiteitä käyttää myös yksityiset toimijat, sillä näin sijaishuolto ``voidaan järjestää kodinomaisissa tai lasten tavanomaista kasvuympäristöä muuten muistuttavissa olosuhteissa``, eikä ainoastaan viranomaisten ylläpitämissä laitoksissa. </w:t>
          </w:r>
          <w:r>
            <w:lastRenderedPageBreak/>
            <w:t>Perusoikeuksien, oikeusturvan ja hyvän hallinnon vaatimusten turvaamisesta voidaan perustuslakivaliokunnan mukaan tällaisessa toiminnassa yleensä huolehtia sääntelyn yleisen tarkkuuden ja asianmukaisuuden sekä asianomaisten henkilöiden sopivuuden ja pätevyyden avulla. Lisäksi tällaisia tehtäviä hoitavien henkilöiden julkisen valvonnan on valiokunnan mukaan oltava asianmukaista.</w:t>
          </w:r>
          <w:r w:rsidR="005F14CC">
            <w:rPr>
              <w:rStyle w:val="Alaviitteenviite"/>
            </w:rPr>
            <w:footnoteReference w:id="128"/>
          </w:r>
        </w:p>
        <w:p w14:paraId="48B31D87" w14:textId="20274BC8" w:rsidR="00846FAA" w:rsidRDefault="00846FAA" w:rsidP="00846FAA">
          <w:pPr>
            <w:pStyle w:val="LLPerustelujenkappalejako"/>
          </w:pPr>
          <w:r>
            <w:t xml:space="preserve">Lastensuojelulain muuttamista koskeneessa lakiehdotuksessa (HE 225/2004 vp) säänneltyihin rajoitustoimenpiteisiin saattoi perustuslakivaliokunnan mukaan (PeVL </w:t>
          </w:r>
          <w:r w:rsidR="00627D2E">
            <w:t>5/2006</w:t>
          </w:r>
          <w:r>
            <w:t>) olla lapsen edun kannalta välttämätöntä turvautua siitä riippumatta, onko lapsi yksityisessä vai julkisessa laitoksessa. Kun lisäksi päätökset pisimmälle menevistä rajoitustoimenpiteistä osoitettiin viranomaisen tehtäväksi, ei sääntelyssä ollut tällaisessa erityisessä asiayhteydessä valokunnan mielestä kysymys merkittävän julkisen vallan käytön antamisesta muulle kuin viranomaiselle perustuslain 124 §:ssä tarkoitetussa mielessä. Rajoitusten ei katsottu puuttuvan minkään perusoikeuksien ytimeen. Laitoksen henkilöstöltä edellytetään tehtävään soveltuvaa ammatillista tutkintoa ja yksityisten lastensuojelulaitosten toiminta on julkisen vallan asianmukaisessa valvonnassa olevaa toimintaa. Perustuslakivaliokunta kiinnitti arvioinnissaan lisäksi huomiota siihen, että yksityisen laitoksen henkilöstö on rikosoikeudellisessa virkavastuussa minkä lisäksi laki mahdollistaa muutoksenhaun laitoksessa tehtyyn päätökseen rajoitustoimenpiteen käyttämisestä. Oikeusturvaan liittyvänä järjestelynä on valiokunnan mukaan lisäksi huomattava, että läänin hallituksen tehtävänä on seurata lastensuojelulaitoksen toimintaa sekä erityisesti valvoa lastensuojelulain mukaisten rajoitustoimenpiteiden käyttöä. Valiokunta kiinnitti huomioita myös rajoitustoimenpiteiden kirjaamiseen liittyviin lastensuojelulain säännöksiin.</w:t>
          </w:r>
        </w:p>
        <w:p w14:paraId="1A8099FD" w14:textId="77777777" w:rsidR="00846FAA" w:rsidRDefault="00846FAA" w:rsidP="00846FAA">
          <w:pPr>
            <w:pStyle w:val="LLPerustelujenkappalejako"/>
          </w:pPr>
          <w:r>
            <w:t>Oikeustieteen tohtori, valtiosääntöoikeuden dosentti Juha Lavapuro on lastensuojelulain muuttamisesta annetun esityksen (HE 237/2018 vp) perustuslakivaliokuntakäsittelyn yhteydessä huomauttanut, että perustuslakivaliokunnan lastensuojelulain rajoitustoimivaltuuksien arviointi poikkeaa varsin merkittävästi muiden vastaavien rajoitustoimenpiteiden valtiosääntöoikeudellisesta arvioinnista. Lavapuron mukaan perustuslakivaliokunnan tulisi pohtia, ovatko kaikki lastensuojelulain rajoitustoimenpiteet sellaisia, että niitä voi käyttää myös yksityinen palveluntuottaja. Esimerkiksi henkilön eristämistä olisi Lavapuron mukaan mahdollista pitää merkittävänä julkisen vallan käyttöä sisältävänä tehtävänä tai ainakin tehtävänä, jota koskeva päätös olisi välttämätöntä alistaa viranomaisen arvioitavaksi. Lavapuron näkemyksen mukaan lastensuojelun, erityisesti lastensuojelulaitosten, ymmärtäminen erityisenä sääntelyn lohkona, jossa hyvin pitkällekään meneviä rajoitustoimenpiteitä ei katsota merkittäväksi julkisen vallan käytöksi lähenevät laitosvallalle tyypillistä ajatusta siitä, että erityiset perusoikeusrajoitukset voidaan oikeuttaa juuri laitokseen liittyvillä erityisillä perusteilla (lausunto 30.1.2019).</w:t>
          </w:r>
        </w:p>
        <w:p w14:paraId="52A03F7F" w14:textId="67847B1E" w:rsidR="00846FAA" w:rsidRDefault="00846FAA" w:rsidP="00846FAA">
          <w:pPr>
            <w:pStyle w:val="LLPerustelujenkappalejako"/>
          </w:pPr>
          <w:r>
            <w:t xml:space="preserve">Myös hallituksen esityksessä HE 225/2004 vp (s.121) todettiin, että perustuslain 7 §:n mukaisella vapaudenmenetyksellä tarkoitetaan samaa kuin vapauden riistämisellä, toisin sanoen järjestelyä, jolla henkilöä kielletään ja estetään poistumasta hänelle määrätystä hyvin rajatusta olinpaikasta. Tekoa, jolla ihminen suljetaan omasta tahdostaan riippumatta lukittuun tilaan, on pidettävä säännöksen tarkoittamana vapaudenmenetyksenä. Myös tiettyyn huoneeseen lukitsemista lievempää tointa voidaan eräissä tapauksissa pitää vapaudenmenetyksenä, jos vapauden rajoitukset kestonsa, asteensa ja aikaansaamansa sosiaalisten suhteiden estymisen vuoksi rinnastuvat lukittuun tilaan sijoittamiseen. Perustelujen mukaan säännöksessä tarkoitettu vapaudenmenetys on esimerkiksi mielenterveyslaissa (1116/1990) tarkoitettu tahdosta riippumaton hoito. Lisäksi hallituksen esityksessä (s. 125) todettiin, että eristämisen osalta oikeusasiamies oli arvioinut vuonna 2002, että eristämistä on mahdollista pitää perustuslain 7§:n 3momentin </w:t>
          </w:r>
          <w:r>
            <w:lastRenderedPageBreak/>
            <w:t>tarkoittamana vapauden menetyksenä. Tästä syystä hän katsoi, että eristämisen suhde lasten perusoikeuksiin tulisi arvioida lastensuojel</w:t>
          </w:r>
          <w:r w:rsidR="00156597">
            <w:t>u-lain uudistamisen yhteydessä.</w:t>
          </w:r>
        </w:p>
        <w:p w14:paraId="0E754896" w14:textId="26921FAC" w:rsidR="00B45D47" w:rsidRPr="00380DDF" w:rsidRDefault="00846FAA" w:rsidP="00846FAA">
          <w:pPr>
            <w:pStyle w:val="LLPerustelujenkappalejako"/>
            <w:rPr>
              <w:i/>
            </w:rPr>
          </w:pPr>
          <w:r>
            <w:t>Sittemmin valiokunnan käsityksen mukaan voitiin pitää selvänä, että kaikki ne ratkaisut, joilla olennaisesti puututaan perustuslain 7 §:ssä tarkoitettuun henkilökohtaiseen vapauteen tai koskemattomuuteen (esim. tarkkailuun ottaminen, hoitoon määrääminen ja virka-avun pyytäminen) sisältävät merkittävää julkisen vallan käyttöä.</w:t>
          </w:r>
          <w:r w:rsidR="00390740">
            <w:rPr>
              <w:rStyle w:val="Alaviitteenviite"/>
            </w:rPr>
            <w:footnoteReference w:id="129"/>
          </w:r>
        </w:p>
        <w:p w14:paraId="63CE9678" w14:textId="4C648C35" w:rsidR="00846FAA" w:rsidRPr="000D777F" w:rsidRDefault="00AE287F" w:rsidP="00846FAA">
          <w:pPr>
            <w:pStyle w:val="LLPValiotsikko"/>
          </w:pPr>
          <w:r>
            <w:t xml:space="preserve">Ehdotukset rajoituksia koskien </w:t>
          </w:r>
        </w:p>
        <w:p w14:paraId="076F6306" w14:textId="77777777" w:rsidR="00846FAA" w:rsidRDefault="00846FAA" w:rsidP="00846FAA">
          <w:pPr>
            <w:pStyle w:val="LLPerustelujenkappalejako"/>
          </w:pPr>
          <w:r>
            <w:t>Ehdotetut muutokset lastensuojelulain 11 luvun mukaisiin rajoituksiin ja rajoitustoimenpiteisiin merkitsevät edelleen tai laajennetusti kajoamista lapsen itsemääräämisoikeuteen ja muihin perus- ja ihmisoikeuksiin. Esitettyjen uusien rajoitusten tarkoituksena on turvata lapsen sijaishuollon toteuttaminen ja viime kädessä perustuslain 7 §:n 1 momentissa turvattu oikeus elämään sekä henkilökohtaiseen vapauteen, koskemattomuuteen ja turvallisuuteen ja 19 §:n 1 momentissa jokaiselle kaikissa elämäntilanteissa turvattu subjektiivinen oikeus välttämättömään huolenpitoon. Samalla rajoitusten tarkoituksena on turvata lapselle lastensuojelulain 1 §:ssä taattu etusija erityiseen suojeluun. Lastensuojelun tavoitteena on, että lapsi saa kaikissa olosuhteissa sellaisen huollon kuin lapsenhuoltolain 1 §:ssä on säädetty. Ehdotukset myös täyttävät perustuslain 19 §:n 3momentin perustuslaillista toimeksiantoa, jonka mukaan julkisen vallan on turvattava, sen mukaan kuin lailla tarkemmin säädetään, jokaiselle riittävät sosiaali- ja terveyspalvelut ja edistettävä väestön terveyttä. Julkisen vallan on myös tuettava perheen ja muiden lapsen huolenpidosta vastaavien mahdollisuuksia turvata lapsen hyvinvointi ja yksilöllinen kasvu.</w:t>
          </w:r>
        </w:p>
        <w:p w14:paraId="57368018" w14:textId="77777777" w:rsidR="00846FAA" w:rsidRDefault="00846FAA" w:rsidP="00846FAA">
          <w:pPr>
            <w:pStyle w:val="LLPerustelujenkappalejako"/>
          </w:pPr>
          <w:r>
            <w:t>Rajoittamisen tulee aina olla tarkoitukseen nähden oikeassa suhteessa ja mahdollisimman vähäistä. Lisäksi rajoittamiseen tulee liittyä riittävät oikeusturvajärjestelyt. Perusoikeuksien yleisten rajoitusedellytysten huomioon ottaminen merkitsee, että laissa tulee säätää yksittäisten rajoitusten hyväksyttävistä perusteista (hyväksyttävyysvaatimus). Laissa tulee myös säätää riittävän tarkkarajaisesti ja täsmällisesti siitä, millaisia rajoituksia lapseen voidaan kohdistaa (tarkkarajaisuus- ja täsmällisyysvaatimus). Lisäksi on pyrittävä varmistamaan se, että rajoitusta käytetään vain silloin, kun sen käyttö on välttämätöntä laissa säädetyn hyväksyttävän tarkoituksen saavuttamiseksi eikä tavoitetta voida saavuttaa perusoikeuteen vähemmän puuttuvilla keinoilla (suhteellisuusvaatimus). Näiden vaatimusten lisäksi on tärkeää kiinnittää huomiota erityisesti lapsen oikeusturvan toteutumiseen.</w:t>
          </w:r>
        </w:p>
        <w:p w14:paraId="60DD0B48" w14:textId="7E9316F3" w:rsidR="00846FAA" w:rsidRDefault="00846FAA" w:rsidP="00846FAA">
          <w:pPr>
            <w:pStyle w:val="LLPerustelujenkappalejako"/>
          </w:pPr>
          <w:r>
            <w:t>Perustuslain 7 §:n 3 momentin mukaan henkilökohtaiseen koskemattomuuteen ei saa puuttua eikä vapautta riistää mielivaltaisesti eikä ilman laissa säädettyä perustetta. Kussakin pykälässä säädetään edellytyksistä, joiden täyttyessä rajoitustoimenpiteen käyttö on sallittua. Siten vapauteen tai koskemattomuuteen puuttumiselle säädetään laissa perusteet. Lakiehdotukseen sisältyvät päätöksentekomenettelyä ja muutoksenhakua koskevat säännökset. Lisäksi sijaishuollossa olevan lapsen oikeusturvaa on vahvi</w:t>
          </w:r>
          <w:r w:rsidR="00156597">
            <w:t>stettu myös muulla sääntelyllä.</w:t>
          </w:r>
        </w:p>
        <w:p w14:paraId="1B06BEF2" w14:textId="3DC85AC4" w:rsidR="00846FAA" w:rsidRDefault="00846FAA" w:rsidP="00846FAA">
          <w:pPr>
            <w:pStyle w:val="LLPerustelujenkappalejako"/>
          </w:pPr>
          <w:r>
            <w:t xml:space="preserve">Mainitut perusoikeuksien yleiset rajoittamisedellytykset on tässä lakiehdotuksessa pyritty ottamaan huomioon paitsi voimassa olevassa säännöksessä, joka koskee rajoitustoimivaltuuksien käytön yleisiä periaatteita (61 ja 61 a§) myös kussakin esityksen rajoitustoimivaltasäännöksessä erikseen. Sääntelyn tarkkuuden ja täsmällisyyden osalta on perustuslakivaliokunnan edellyttämällä tavoin pyritty erityisesti kiinnittämään huomiota myös siihen, että kustakin ehdotetusta säännöksestä riittävän selkeästi ilmenee, kuka on oikeutettu käyttämään rajoitusvaltuuksia, mitä valtuuksia käytettäessä saadaan tehdä ja miten silloin on meneteltävä. </w:t>
          </w:r>
          <w:r w:rsidR="002733D5" w:rsidRPr="002733D5">
            <w:t>Säännöks</w:t>
          </w:r>
          <w:r w:rsidR="002733D5">
            <w:t>issä korostetaan</w:t>
          </w:r>
          <w:r w:rsidR="002733D5" w:rsidRPr="002733D5">
            <w:t xml:space="preserve"> </w:t>
          </w:r>
          <w:r w:rsidR="002733D5" w:rsidRPr="002733D5">
            <w:lastRenderedPageBreak/>
            <w:t xml:space="preserve">rajoitustoimenpiteen käytön </w:t>
          </w:r>
          <w:r w:rsidR="002733D5">
            <w:t xml:space="preserve">välttämättömyyttä ja perusteltavuutta sekä toimenpiteiden käytön </w:t>
          </w:r>
          <w:r w:rsidR="002733D5" w:rsidRPr="002733D5">
            <w:t xml:space="preserve">lopettamista heti, kun </w:t>
          </w:r>
          <w:r w:rsidR="002733D5">
            <w:t xml:space="preserve">niiden </w:t>
          </w:r>
          <w:r w:rsidR="002733D5" w:rsidRPr="002733D5">
            <w:t xml:space="preserve">käyttäminen ei ole </w:t>
          </w:r>
          <w:r w:rsidR="002733D5">
            <w:t xml:space="preserve">enää </w:t>
          </w:r>
          <w:r w:rsidR="002733D5" w:rsidRPr="002733D5">
            <w:t xml:space="preserve">välttämätöntä. </w:t>
          </w:r>
          <w:r w:rsidR="002733D5">
            <w:t xml:space="preserve">Säännöskohtaiset edellytykset </w:t>
          </w:r>
          <w:r w:rsidR="005D139C">
            <w:t>rajoitusten</w:t>
          </w:r>
          <w:r w:rsidR="002733D5">
            <w:t xml:space="preserve"> käytölle yhdessä rajoituksia koskevien yleisten periaatteiden kans</w:t>
          </w:r>
          <w:r w:rsidR="00B8183C">
            <w:t>s</w:t>
          </w:r>
          <w:r w:rsidR="002733D5">
            <w:t xml:space="preserve">a ovat </w:t>
          </w:r>
          <w:r w:rsidR="002733D5" w:rsidRPr="002733D5">
            <w:t xml:space="preserve">omiaan korostamaan rajoitustoimenpiteiden käytön poikkeuksellisuutta, oikeasuhtaisuutta ja viimesijaisuutta </w:t>
          </w:r>
          <w:r>
            <w:t>Säännöksistä ilmenee myös, milloin rajoitustoimenpiteen käyttämisestä tulee tehdä muutoksenhakukelpoinen hallintopäätös ja milloin taas velvollisuutta hallintopäätöksen tekemiseen toimenpiteen tosiasiallisen luonteen vuoksi ei olisi vastaisuudessakaan. Myös oikeusturvanäkökohtiin on pyritty kiinnittämään erityistä huomiota.</w:t>
          </w:r>
          <w:r w:rsidR="002733D5" w:rsidRPr="002733D5">
            <w:t xml:space="preserve"> </w:t>
          </w:r>
        </w:p>
        <w:p w14:paraId="6CD81211" w14:textId="6D57CCD2" w:rsidR="00846FAA" w:rsidRDefault="00846FAA" w:rsidP="00846FAA">
          <w:pPr>
            <w:pStyle w:val="LLPerustelujenkappalejako"/>
          </w:pPr>
          <w:r>
            <w:t>Lastensuojelulaitoksen henkilöstöllä on läheinen kosketus sijoitetun lapsen arkipäivään. Rajoitus</w:t>
          </w:r>
          <w:r w:rsidR="00A123E4">
            <w:t>t</w:t>
          </w:r>
          <w:r>
            <w:t>oimivaltuuksien käyttö on luonteeltaan toimintaa, jonka osalta rajoitetun toimivallan antaminen laitosjohtajille on tarpeen ja perusteltua silloin, kun se on välttämätöntä kiireellisissä tapauksissa tai tehtävän tarkoituksenmukaiseksi hoitamiseksi. Täten ehdotettu sääntely toteuttaa perusoikeuksien rajoittamisen edellytyksenä olevaa suhteellisuusvaatimusta. Rajoitustoimenpiteitä ja lyhytaikaista yhteydenpidon ja liikkumisvapauden rajoittamista koskevan päätösvallan uskominen edelleen lastensuojelulaitoksen johtajalle on tarpeen ja perusteltua tehtävän tarkoituksenmukaiseksi hoitamiseksi laitoksessa. Rajoitustoimenpiteiden tavoitteena on turvata lapsen hoito sekä lapsen oman tai muiden turvallisuuden takaaminen. Luonteeltaan rajoitustoimenpiteet siten vaativat yleensä nopeata ja usein välitöntäkin toimeenpanoa. Säännöksiä on kuitenkin tarpeen tarkentaa siltä osin, mikä on merkittävää julkisen vallan käyttöä, lyhytaikaista rajoittamista ja milloin perusoikeuksien rajoitus on alistettava viranomaisen eli lapsen asioista vastaavan sosiaalityöntekijän tarkastettavaksi.</w:t>
          </w:r>
        </w:p>
        <w:p w14:paraId="383A134F" w14:textId="77777777" w:rsidR="00846FAA" w:rsidRPr="000D777F" w:rsidRDefault="00846FAA" w:rsidP="00846FAA">
          <w:pPr>
            <w:pStyle w:val="LLPValiotsikko"/>
          </w:pPr>
          <w:r w:rsidRPr="000D777F">
            <w:t>Yhteydenpidon rajoittaminen</w:t>
          </w:r>
        </w:p>
        <w:p w14:paraId="27037E5D" w14:textId="6AAD1A46" w:rsidR="00846FAA" w:rsidRDefault="00846FAA" w:rsidP="00846FAA">
          <w:pPr>
            <w:pStyle w:val="LLPerustelujenkappalejako"/>
          </w:pPr>
          <w:r>
            <w:t>Ehdotetussa lastensuojelulain 63 §:ssä tarkoitettu yhteydenpidon rajoittaminen liittyy kiinteästi perustuslain 10 §:ssä ja kansainvälisissä ihmisoikeussopimuksissa turvattuun yksityiselämän, perhe-elämän ja luottamuksellisen viestin suojaan. Yksityiselämän piiriin kuuluu muun muassa yksilön oikeus solmia ja ylläpitää suhteita muihin ihmisiin ja ympäristöön. Lapsen oikeus pitää yhteyttä perheeseensä on lapsen erityinen ihmisoikeus. Euroopan ihmisoikeussopimuksen 8 artiklaan sisältyvä perhe-elämän suoja ja YK:n lapsen oikeuksien yleissopimuksen 9 artiklan 3 kappaleessa ilmaistu lapsen ja vanhemman ihmisoikeus turvaavat myös lapsen vanhempien tai muiden läheisten oikeutta pitää yhteyttä lapseen. Tämän vuoksi yhteydenpidon rajoituksista on säädettävä lailla ja r</w:t>
          </w:r>
          <w:r w:rsidR="00156597">
            <w:t>ajoituksia tulkittava ahtaasti.</w:t>
          </w:r>
        </w:p>
        <w:p w14:paraId="4C138642" w14:textId="681A4A30" w:rsidR="00846FAA" w:rsidRDefault="00846FAA" w:rsidP="00846FAA">
          <w:pPr>
            <w:pStyle w:val="LLPerustelujenkappalejako"/>
          </w:pPr>
          <w:r>
            <w:t>Yhteydenpidon rajoittaminen on julkisen vallan käyttöä. Julkisen vallan siirto myös muulle kuin viranomaiselle on säädetty voimassa olevassa laissa 30 vuorokautta kestävän päätöksen osalta. Tämä on kuitenkin joissakin tilanteissa aiheuttanut lasten perusoikeuksien vaarantumista, kun lapsen yhteydenpitoa on rajoitettu ilman lain edellytysten täyttymistä tai ilman päätöksentekoa. Päätöksenteko on perusteltua siirtää pääsääntöisesti viranomaisen päätettäväksi sijaishuollossa olevien lasten perusoikeuksien suojaamiseksi. On kuitenkin perusteltua lapsen hengen ja terveyden turvaamiseksi sallia myös yksityisen lastensuojelulaitoksen johtajan tai hänen määräämänsä hoito- ja kasvatushenkilökuntaan kuuluvan henkilön kiireellinen ja välttämätön lyhyt päätöksenteko-oikeus esimerkiksi viikonloppuna lapsen päihteiden hankkimisen tai käytön tai karkaamisen estämiseksi. Päätös olisi kuitenkin välittömästi toimitettava tiedoksi lapsen asioista vastaavalle sosiaalityöntekijälle, joka voisi päättää tai mu</w:t>
          </w:r>
          <w:r w:rsidR="00156597">
            <w:t>uttaa yhteydenpidon rajoitusta.</w:t>
          </w:r>
        </w:p>
        <w:p w14:paraId="24126EF7" w14:textId="77777777" w:rsidR="00846FAA" w:rsidRDefault="00846FAA" w:rsidP="00846FAA">
          <w:pPr>
            <w:pStyle w:val="LLPerustelujenkappalejako"/>
          </w:pPr>
          <w:r>
            <w:t>Edellä mainitun arvion ja perustelujen mukaisesti lastensuojelulakiin ehdotetut muutokset (63 §) eivät ole ongelmallisia perustuslain 10 §:n 3momentin tai 124 §:n kannalta.</w:t>
          </w:r>
        </w:p>
        <w:p w14:paraId="7237BD2A" w14:textId="451B83E9" w:rsidR="00846FAA" w:rsidRPr="000D777F" w:rsidRDefault="00846FAA" w:rsidP="00846FAA">
          <w:pPr>
            <w:pStyle w:val="LLPValiotsikko"/>
          </w:pPr>
          <w:r w:rsidRPr="000D777F">
            <w:t>Aineiden ja esineiden halt</w:t>
          </w:r>
          <w:r w:rsidR="00156597">
            <w:t>uunotto</w:t>
          </w:r>
        </w:p>
        <w:p w14:paraId="5F60E061" w14:textId="1D1A2BD1" w:rsidR="00846FAA" w:rsidRDefault="00846FAA" w:rsidP="00846FAA">
          <w:pPr>
            <w:pStyle w:val="LLPerustelujenkappalejako"/>
          </w:pPr>
          <w:r>
            <w:lastRenderedPageBreak/>
            <w:t>Voimassa olevan lastensuojelulain 65 §:ssä tarkoitettu rajoitustoimenpide puuttuu perustuslain 15 §:n turvaamaan omaisuuden suojaan. Eduskunnan perustuslakivaliokunnan tulkintalinjan mukaan omistusoikeuden luovutus- ja käyttörajoituksista voidaan säätää tavallisella lailla, jos rajoitukset eivät loukkaa omistajan oikeutta omaisuutensa normaaliin, kohtuulliseen ja järkevään käyttämiseen. Esityksen 65 §:n 2 momentissa säädettäisiin myös lapsella olevien lapsen oman tai toisten lasten sijaishuollon järjestämistä tai laitoksen yleistä järjestystä todennäköisesti vakavasti haittaavien muiden kuin 1 momentissa tarkoitettujen aineiden ja esineiden, rahavarojen, maksuvälineiden ja muiden niihin verrattavien välineiden haltuunoton mahdollisuudesta laitoksen. Tällä rajoituksella varmistettaisiin lapsen oman sekä muiden samassa laitoksessa olevien lasten hengen ja terveyden sekä kehityksen turvaaminen myös niissä tilanteissa, joissa lapsi käyttää omaksi vahingokseen esimerkiksi erilaisia digitaalisia laitteita tilaamalla päihteitä, pitämällä yhteyttä hänelle vahingollisiin henkilöihin tai käyttämällä rahaa päihteisiin tai kun muuta vaarallista käyttäytymi</w:t>
          </w:r>
          <w:r w:rsidR="00156597">
            <w:t>stä ei voida muutoin katkaista.</w:t>
          </w:r>
          <w:r w:rsidR="00EA4B4F" w:rsidRPr="00EA4B4F">
            <w:t xml:space="preserve"> Tällaisessa tilanteessa olisi kuitenkin varmistettava, että lapsi voi käyttää varojaan valvotusti.</w:t>
          </w:r>
        </w:p>
        <w:p w14:paraId="228CC747" w14:textId="0D7C2E98" w:rsidR="00846FAA" w:rsidRDefault="00846FAA" w:rsidP="00846FAA">
          <w:pPr>
            <w:pStyle w:val="LLPerustelujenkappalejako"/>
          </w:pPr>
          <w:r>
            <w:t xml:space="preserve">Vaikka lapsen omaisuuden suojaan puuttuminen on hyväksyttävää lasten hengen ja turvallisuuden varmistamiseksi, on sen oltava suhteellisuusvaatimuksen mukainen. Tästä syystä esityksen mukaan laitoksen johtajan tai hänen määräämänsä laitoksen hoito- ja kasvatushenkilökuntaan kuuluvan henkilön tulisi toimittaa päätös välittömästi lapsen asioista vastaavalle sosiaalityöntekijälle, jollei 1-2 momentissa tarkoitettuja aineita ja esineitä tai rahavaroja, maksuvälineitä ja muita näihin verrattavia välineitä tai hyödykkeitä palauteta lapselle. Sosiaalityöntekijä voisi tällöin muuttaa </w:t>
          </w:r>
          <w:r w:rsidR="002852E5">
            <w:t xml:space="preserve">päätöstä sitä lieventämällä </w:t>
          </w:r>
          <w:r>
            <w:t>tai lakkauttaa haltuunottopäätöksen. Tällä varmistettaisiin, että sosiaalityöntekijä voi puuttua mahdollisiin rajoituksiin, jotka eivät ole välttämättömiä, per</w:t>
          </w:r>
          <w:r w:rsidR="00156597">
            <w:t>usteluja eivätkä lain mukaisia.</w:t>
          </w:r>
        </w:p>
        <w:p w14:paraId="0DC5A0B3" w14:textId="7A1B6FAE" w:rsidR="00846FAA" w:rsidRDefault="00846FAA" w:rsidP="00846FAA">
          <w:pPr>
            <w:pStyle w:val="LLPerustelujenkappalejako"/>
          </w:pPr>
          <w:r>
            <w:t>Käytännössä on osoittautunut, että lapsella voi olla lääkärin määräämä reseptilääke, jota hän kuitenkin käyttää väärin päihtymistarkoituksessa. Tällöin lääkettä ei toimiteta poliisille ja poliisin hävitettäväksi huumausainelain perusteella. On kuitenkin välttämätöntä, että päihdehoidon ja – päihdekuntoutuksen aikana voitaisiin hävittää tällaiset päihtymistarkoitukseen käytetyt reseptilääkkeet. Rajoitus on myös suhteellisuusperiaatteen mukainen, koska lapsen hengen, terveyden tai kehityksen kannalta ei ole perusteltua eikä lapsen edun mukaista, että hänelle luovutettaisiin päihdehoidon ja –kuntoutuksen tai sijaishuollon päättyessä suuriakin määriä kertyneitä lääkkeitä. Päihteiden käytön uudelleen aloittaminen on tällaisessa tilanteessa suuri riski ja lääkkeiden luovuttaminen lapselle voi vaarantaa koko sijaishuollon tarkoituksen sekä jopa lapsen hengen. Tupakka-tuotteiden osalta vähäisiä omaan käyttöön tarkoitettuja määriä ei voida hävittää poliisinkaan toi-mesta ja tupakkalain mukaan alle 18 -vuotiaalla ei kuitenkaan saa olla hallussa tupakkatuotteita. Huumausaine-, alkoholi-, poliisi- ja järjestyslain sekä ampuma-aselain ja räjähdeasetuksen perusteella esimerkiksi lapselta lastensuojelulaitoksessa haltuun otetut huumausaineet, luvattomat ampuma-aseet, aseen osat, patruunat, erityisen vaaralliset ammukset ja kaasusumuttimet sekä räjäht</w:t>
          </w:r>
          <w:r w:rsidR="00156597">
            <w:t>eet tulee luovuttaa poliisille.</w:t>
          </w:r>
        </w:p>
        <w:p w14:paraId="71B2A574" w14:textId="1947B8BB" w:rsidR="00846FAA" w:rsidRDefault="00846FAA" w:rsidP="00846FAA">
          <w:pPr>
            <w:pStyle w:val="LLPerustelujenkappalejako"/>
          </w:pPr>
          <w:r>
            <w:t>Ehdotetun säännöksen taustalla on painavia, sijaishuollon laitoksessa olevien lasten terveyteen tai turvallisuuteen taikka merkittäviin omaisuusintresseihin liittyviä perusteita. Säännöksessä tarkoitettua rajoitustoimenpidettä koskee myös 61 a §:n yleinen välttämättömyys- ja oikeasuhtaisuusvaatimus. Lisäksi säännöksessä tarkoitetut aineet ja esineet ovat riittävän täsmällisesti identifioitavissa, ja niiden osalta lisäedellytyksenä on todennäköisyys siitä, että lapsi käyttää niitä säännöksen tarkoittamalla tavalla. Haltuunotosta olisi ilmoitettava lapsen sosiaalityöntekijälle, jolloin lapsen oikeusturva vahvistuu. Näin ollen rajoitukset eivät loukkaa lapsen oikeutta omaisuutensa normaaliin, kohtuulliseen ja järkevään käyttämiseen. Sääntely ei muodostu valtiosääntöoikeudellisesti ongelmalliseksi.</w:t>
          </w:r>
        </w:p>
        <w:p w14:paraId="6D823658" w14:textId="77777777" w:rsidR="00846FAA" w:rsidRPr="000D777F" w:rsidRDefault="00846FAA" w:rsidP="00846FAA">
          <w:pPr>
            <w:pStyle w:val="LLPValiotsikko"/>
          </w:pPr>
          <w:r w:rsidRPr="000D777F">
            <w:lastRenderedPageBreak/>
            <w:t>Henkilöntarkastus</w:t>
          </w:r>
        </w:p>
        <w:p w14:paraId="376BBAB1" w14:textId="2D870F19" w:rsidR="00846FAA" w:rsidRDefault="00846FAA" w:rsidP="00846FAA">
          <w:pPr>
            <w:pStyle w:val="LLPerustelujenkappalejako"/>
          </w:pPr>
          <w:r>
            <w:t xml:space="preserve">Henkilökohtaisen koskemattomuuden kannalta merkityksellisiä perustuslain säännöksiä ovat perustuslain 10 §:ssä turvattu yksityiselämän suoja ja perustuslain 7 §:n 1 ja 2momentissa suojatut henkilökohtainen koskemattomuus ja ihmisarvoiseen kohteluun liittyvä oikeusturvavaatimus. Molemmat perustuslain pykälät antavat suojaa ehdotetussa 66 §:ssä tarkoitettua metallinilmaisinta tai muuta </w:t>
          </w:r>
          <w:r w:rsidR="00E47DAA">
            <w:t xml:space="preserve">vastaavaa </w:t>
          </w:r>
          <w:r>
            <w:t xml:space="preserve">teknistä laitetta käyttäen toteutettua henkilöntarkastamista vastaan. </w:t>
          </w:r>
          <w:r w:rsidR="00E47DAA">
            <w:t>Muulla vastaavalla teknisellä laitteella ei tarkoitettaisi henkilöskanneria</w:t>
          </w:r>
          <w:r w:rsidR="003F117E">
            <w:t xml:space="preserve">. </w:t>
          </w:r>
          <w:r>
            <w:t>Yksityiselämän suoja on sekä perustuslain että ihmisoi</w:t>
          </w:r>
          <w:r w:rsidR="00156597">
            <w:t>keussopimuksen suojaama oikeus.</w:t>
          </w:r>
        </w:p>
        <w:p w14:paraId="3AE5E15B" w14:textId="79E58F83" w:rsidR="00846FAA" w:rsidRDefault="00846FAA" w:rsidP="00846FAA">
          <w:pPr>
            <w:pStyle w:val="LLPerustelujenkappalejako"/>
          </w:pPr>
          <w:r>
            <w:t>Käytännössä lapset ovat tuoneet laitoksiin teräaseita ja muita välineitä, joita on ollut tarkoitus ja joita on käytetty lapsen itsensä tai muiden vahingoittamiseen. Metallinilmaisemisen käyttäminen on vähemmän lapsen koskemattomuuteen kajoava toimenpide, kuin esimerkiksi lapsen riisuttaminen tai henkilöntarkastus muutoin vaatteiden päältä tunnustellen. Kaikilla sijaishuollossa olevilla lapsilla sekä laitoksessa työskentelevillä työntekijöillä on oikeus henkilökohtaiseen koske</w:t>
          </w:r>
          <w:r w:rsidR="00156597">
            <w:t>mattomuuteen ja elämän suojaan.</w:t>
          </w:r>
        </w:p>
        <w:p w14:paraId="20033DB9" w14:textId="77777777" w:rsidR="00846FAA" w:rsidRDefault="00846FAA" w:rsidP="00846FAA">
          <w:pPr>
            <w:pStyle w:val="LLPerustelujenkappalejako"/>
          </w:pPr>
          <w:r>
            <w:t>Tarkastuksen tulee perustua korotettuun kynnykseen eli perusteltuun syyhyn epäillä lapselta löytyvän esimerkiksi vaarallisia esineitä. Tarkastus tulisi toimittaa yhdessä sopien ja neuvotellen, eikä sen toteuttamiseksi voida käyttää muita voimakeinoja. Tämä edellyttää henkilökunnalta riittävää 61 c §:ssä vaadittua koulusta ja osaamista sekä riittävää henkilökunnan määrää.</w:t>
          </w:r>
        </w:p>
        <w:p w14:paraId="376397A2" w14:textId="455FDA13" w:rsidR="00846FAA" w:rsidRDefault="00846FAA" w:rsidP="00846FAA">
          <w:pPr>
            <w:pStyle w:val="LLPerustelujenkappalejako"/>
          </w:pPr>
          <w:r>
            <w:t>Ehdotetun säännöksen taustalla on vahvoja terveyteen, turvallisuuteen tai merkittäviin omaisuusintresseihin liittyviä perusteita, ja rajoituskynnys on riittävän korkea. Metallinilmaisimen käyttäminen on myös vähemmän lapseen fyysisesti kajoava toimenpide, kuin esimerkiksi henkilöntarkastus muutoin. Säännös ei siten ole valtiosäänt</w:t>
          </w:r>
          <w:r w:rsidR="00156597">
            <w:t>öoikeudellisesti ongelmallinen.</w:t>
          </w:r>
        </w:p>
        <w:p w14:paraId="02BCE8E3" w14:textId="155C5C51" w:rsidR="00846FAA" w:rsidRPr="00AB4A00" w:rsidRDefault="00156597" w:rsidP="00846FAA">
          <w:pPr>
            <w:pStyle w:val="LLPValiotsikko"/>
          </w:pPr>
          <w:r>
            <w:t>Kiinnipitäminen</w:t>
          </w:r>
        </w:p>
        <w:p w14:paraId="243F076F" w14:textId="25B05534" w:rsidR="00846FAA" w:rsidRDefault="00846FAA" w:rsidP="00846FAA">
          <w:pPr>
            <w:pStyle w:val="LLPerustelujenkappalejako"/>
          </w:pPr>
          <w:r>
            <w:t>Voimassa olevalle kiinnipitoa koskevalle sääntelylle on katsottu (HE 225/2004 – PeVL 5/200</w:t>
          </w:r>
          <w:r w:rsidR="00627D2E">
            <w:t>6</w:t>
          </w:r>
          <w:r>
            <w:t xml:space="preserve">) olevan käytännön tilanteista johtuva välttämätön tarve. Perustuslakivaliokunta on arvioinut lastensuojelulain rajoitustoimenpiteitä koskevia ehdotuksia käsitellessään (PeVL </w:t>
          </w:r>
          <w:r w:rsidR="005220DC">
            <w:t>5</w:t>
          </w:r>
          <w:r>
            <w:t>/200</w:t>
          </w:r>
          <w:r w:rsidR="005220DC">
            <w:t>6</w:t>
          </w:r>
          <w:r>
            <w:t xml:space="preserve"> vp) kiinnipitämisen perustelluksi tilanteessa, jossa henkilö sekavan tai uhkaavan käyttäytymisensä perusteella todennäköisesti vahingoittaisi itseään tai muita ja kiinnipitäminen olisi välttämätöntä henkilön oman tai toisen henkilön hengen, terveyden tai turvallisuuden välittömän vaarantumisen vuoksi taikka omaisuuden merkittävän vahingoittamisen estämiseksi. Valiokunta on aiemmin kiinnittänyt kiinnipitämistä koskevan rajoitustoimenpidesääntelyn kohdalla huomiota toimenpiteen lyhytaikaisuuteen, lasten kohdalla hoidolliseen ja huollolliseen luonteeseen sekä toimenpiteen puolustettavuuteen kiinnipidettävän käyttäytyminen ja tilanne kokonaisuutena arvioiden. Lisäksi se on katsonut oikeasuhtaisuuden kannalta tärkeäksi vaatimuksen kiinnipitämisen lopettamisesta heti, kun toimenpide ei enää ole välttämätön. Valiokunta on myös tähdentänyt suhteellisuusperiaatteen suurta merkitystä tarvittavan voiman käyttöä kulloisessakin tapauksessa mitoitettaessa (PeVL </w:t>
          </w:r>
          <w:r w:rsidR="00156597">
            <w:t xml:space="preserve">70/2002 vp ja PeVL 5/2006 vp). </w:t>
          </w:r>
        </w:p>
        <w:p w14:paraId="210D054B" w14:textId="04F72F03" w:rsidR="00846FAA" w:rsidRDefault="00846FAA" w:rsidP="00846FAA">
          <w:pPr>
            <w:pStyle w:val="LLPerustelujenkappalejako"/>
          </w:pPr>
          <w:r>
            <w:t>Kiinnipitäminen on tarkoitettu itsenäiseksi rajoitustoimenpiteeksi, johon yhdenmukaisesti muiden rajoitustoimenpiteiden kanssa voidaan turvautua myös yksityisessä lastensuojelulaitoksessa tai myös laitoksen muun kuin virkasuhteisen hoito- ja kasvatushenkilöstön toimesta. Kiinnipitämistä ei ole pidetty perustuslain 124§:ssä tarkoitettuna merkittävänä julkisen vallan käyttönä, jota ei voisi uskoa muillekin kuin viranomaisille (225/2004) – PeVL 5/200</w:t>
          </w:r>
          <w:r w:rsidR="00627D2E">
            <w:t>6</w:t>
          </w:r>
          <w:r>
            <w:t xml:space="preserve"> ja HE 96/201</w:t>
          </w:r>
          <w:r w:rsidR="00EF6B0B">
            <w:t>5 vp – PeVL 15/2015 vp</w:t>
          </w:r>
          <w:r w:rsidR="00156597">
            <w:t>).</w:t>
          </w:r>
        </w:p>
        <w:p w14:paraId="0B90E22B" w14:textId="09895C75" w:rsidR="00846FAA" w:rsidRDefault="00846FAA" w:rsidP="00846FAA">
          <w:pPr>
            <w:pStyle w:val="LLPerustelujenkappalejako"/>
          </w:pPr>
          <w:r>
            <w:lastRenderedPageBreak/>
            <w:t>Käytännössä kiinnipitoa on joissakin laitoksissa käytetty pitkiäkin aikoja ja tilanteissa, joissa ai-kuinen on omalla käytöksellään ajanut tilanteen kärjistymisen lapsen kiinnipitoon saakka. Kiinnipitäminen ei ole aina lapsen käytös ja olosuhteet kokonaisuutena arvioiden ollut puolustettavaa. Esityksellä vahvistettaisiin kiinnipidon lyhytaikaisuutta ja että sen on oltava kokonaisuutena arvioiden välttämätöntä, kun otetaan huomioon lapsen käyttä</w:t>
          </w:r>
          <w:r w:rsidR="00156597">
            <w:t>ytyminen ja tilanne muutoinkin.</w:t>
          </w:r>
        </w:p>
        <w:p w14:paraId="50414FE1" w14:textId="1FC35415" w:rsidR="00846FAA" w:rsidRDefault="00846FAA" w:rsidP="00846FAA">
          <w:pPr>
            <w:pStyle w:val="LLPerustelujenkappalejako"/>
          </w:pPr>
          <w:r>
            <w:t>Kiinnipitäminen olisi toteutettava hyväksyttävää menetelmää käyttäen. Perustuslakivaliokunnan mukaan (PeVL 54/2001 vp, PeVL 28/2001 vp ja PeVL 70/2002 vp) kiinnipidettävän henkilön henkilökohtaisen koskemattomuuden kannalta on tärkeää, että voimakeinoja saavat käyttää vain niiden käyttämiseen koulutetut henkilöt, jotka kiinnittävät huomiota perus- ja ihmisoikeuksiin voiman</w:t>
          </w:r>
          <w:r w:rsidR="00156597">
            <w:t>käyttöä rajoittavina tekijöinä.</w:t>
          </w:r>
        </w:p>
        <w:p w14:paraId="74A256C8" w14:textId="77777777" w:rsidR="00846FAA" w:rsidRDefault="00846FAA" w:rsidP="00846FAA">
          <w:pPr>
            <w:pStyle w:val="LLPerustelujenkappalejako"/>
          </w:pPr>
          <w:r>
            <w:t>Jo rajoitustoimenpiteiden käytön yleisiä edellytyksiä koskevan voimassaolevan 61 a §:n nojalla kiinnipitämiseen turvautumisen tulee olla välttämätöntä, toimenpiteenä soveltua käsillä olevaan tilanteeseen sekä olla oikeassa ja kohtuullisessa suhteessa rajoitustoimenpiteen tavoitteeseen nähden. Välttämättömyys- ja suhteellisuusvaatimuksen korostaminen sekä nykyinen terveydenhuollon hoitokäytäntö ja tutkimus huomioiden, kiinnipitämistä ei enää pidetä lastenkaan kohdalla hoidollisena ja huollollisena toimenpiteenä. Kiinnipitäminen voi pahimmillaan pahentaa lapsen ahdistusta, aktivoida aikaisempia traumakokemuksia tai lisätä lapsen vastustusta. Näistä syistä johtuen kiinni-pidolla ei voi olla hoidollista luonnetta, vaan sen tulee olla välttämätön turvaamistoimenpide.</w:t>
          </w:r>
        </w:p>
        <w:p w14:paraId="12E83404" w14:textId="77777777" w:rsidR="00846FAA" w:rsidRDefault="00846FAA" w:rsidP="00846FAA">
          <w:pPr>
            <w:pStyle w:val="LLPerustelujenkappalejako"/>
          </w:pPr>
          <w:r>
            <w:t>Kiinnipitäminen on luonteeltaan toimintaa, johon pitää voida turvautua välittömästi tilanteen sitä säännöksen tarkoittamalla vaatiessa. Lasten oikeusturvan kannalta on kuitenkin välttämätöntä lisätä lakiin voiman käyttöön turvautuneen henkilön velvollisuudesta antaa välittömästi kiinnipitämisestä selvitys 13 b §:ssä tarkoitetulle lapsen asioista vastaavalle sosiaalityöntekijälle. Mikäli kiinnipitoon joudutaan turvautumaan toistuvasti, olisi sosiaalityöntekijän arvioitava ja tehtävä suunnitelma yhdessä lapsen ja sijaishuoltopaikan sekä mahdollisuuksien mukaan huoltajan ja vanhempien kanssa, millä tavoin kiinnipidot olisivat vältettävissä lapsen edun huomioivalla tavalla. Tätä vahvistaa myös voimassa olevan lastensuojelulain säännös (74 a §) rajoituksen lapsikohtaisesta arvioinnista toimenpiteiden ja tilanteiden jälkeen.</w:t>
          </w:r>
        </w:p>
        <w:p w14:paraId="71202C95" w14:textId="26211BA7" w:rsidR="00846FAA" w:rsidRDefault="00846FAA" w:rsidP="00ED5719">
          <w:pPr>
            <w:pStyle w:val="LLPerustelujenkappalejako"/>
          </w:pPr>
          <w:r>
            <w:t>Ehdotuksella täsmennetään voimassaolevan säännöksen käytön edellytyksiä ja vahvistetaan lapsen koskemattomuutta ja oikeusturvaa, joten ehdotettu 68 §:n säännös ei ole valtiosäänt</w:t>
          </w:r>
          <w:r w:rsidR="00156597">
            <w:t>öoikeudellisesti ongelmallinen.</w:t>
          </w:r>
        </w:p>
        <w:p w14:paraId="5F2E9BB9" w14:textId="36B06DF8" w:rsidR="00BD42E2" w:rsidRDefault="00BD42E2" w:rsidP="00ED5719">
          <w:pPr>
            <w:pStyle w:val="LLPerustelujenkappalejako"/>
            <w:rPr>
              <w:i/>
            </w:rPr>
          </w:pPr>
          <w:r w:rsidRPr="00BD42E2">
            <w:rPr>
              <w:i/>
            </w:rPr>
            <w:t>Kiinnipitäminen lapsen laitoksesta poistumisen estämiseksi</w:t>
          </w:r>
        </w:p>
        <w:p w14:paraId="34704925" w14:textId="447FBA78" w:rsidR="00BD42E2" w:rsidRDefault="00BD42E2" w:rsidP="00ED5719">
          <w:pPr>
            <w:pStyle w:val="LLPerustelujenkappalejako"/>
          </w:pPr>
          <w:r>
            <w:t>Lakiin ehdotetaan</w:t>
          </w:r>
          <w:r w:rsidR="00FD50B4">
            <w:t xml:space="preserve"> uutta</w:t>
          </w:r>
          <w:r>
            <w:t xml:space="preserve"> säännöstä, jonka </w:t>
          </w:r>
          <w:r w:rsidR="00271997">
            <w:t>mukaan sen lisäksi mitä kiinnipitämistä koskevassa 68 §:ssä säädetään,</w:t>
          </w:r>
          <w:r>
            <w:t xml:space="preserve"> laitoksen johtaja tai laitoksen hoito- ja kasvatushenkilökuntaan kuuluva henkilö voisi pitää lyhytaikaisesti kiinni lapsesta, jonka liikkumisvapautta on 69 §:n mukaisesti, estääkseen lasta poistumasta laitoksesta tai sen yhteydessä olevalta piha-alueelta</w:t>
          </w:r>
          <w:r w:rsidR="00E96586">
            <w:t xml:space="preserve">. </w:t>
          </w:r>
          <w:r w:rsidR="00B8183C">
            <w:t>E</w:t>
          </w:r>
          <w:r w:rsidR="00E96586">
            <w:t>dellytyksenä olisi, että lapsi poistumisellaan saattaisi itsensä tai toisen henkilön alttiiksi välittömästi uhkaavalle ja vakavalle terveyteen tai turvallisuuteen kohdistuvalle vaaralle. Kiinnipitämiseen sovellettaisiin 68 §:n säännöstä sekä 11 luvun rajoitustoimenpiteitä koskevia yleisiä edellytyksiä. Säännöksellä puutut</w:t>
          </w:r>
          <w:r w:rsidR="00271997">
            <w:t>taisiin</w:t>
          </w:r>
          <w:r w:rsidR="00E96586">
            <w:t xml:space="preserve"> lapsen perustuslain 7 §:n </w:t>
          </w:r>
          <w:r w:rsidR="00271997" w:rsidRPr="00271997">
            <w:t>1 momentissa turvattuun henkilökohtaiseen vapauteen ja koskemattomuuteen</w:t>
          </w:r>
          <w:r w:rsidR="00271997">
            <w:t>. Näihin</w:t>
          </w:r>
          <w:r w:rsidR="00E96586">
            <w:t xml:space="preserve"> oikeuksiin</w:t>
          </w:r>
          <w:r w:rsidR="00271997">
            <w:t xml:space="preserve"> ei perustuslain 7 §:n 3 momentin mukaan saa puuttua mielivaltaisesti eikä ilman laissa säädettyä perustetta.</w:t>
          </w:r>
          <w:r w:rsidR="001809C7" w:rsidRPr="001809C7">
            <w:t xml:space="preserve"> </w:t>
          </w:r>
          <w:r w:rsidR="001809C7">
            <w:t xml:space="preserve">Säännöksellä on kuitenkin </w:t>
          </w:r>
          <w:r w:rsidR="001809C7" w:rsidRPr="001809C7">
            <w:t xml:space="preserve">tarkoitus turvata henkilön perustuslain 7 §:n 1 momentin mukainen oikeus turvallisuuteen ja 19 §:n 1 momentin mukainen oikeus välttämättömään huolenpitoon. Lisäksi </w:t>
          </w:r>
          <w:r w:rsidR="001809C7">
            <w:t xml:space="preserve">sillä </w:t>
          </w:r>
          <w:r w:rsidR="001809C7" w:rsidRPr="001809C7">
            <w:t xml:space="preserve">voidaan turvata </w:t>
          </w:r>
          <w:r w:rsidR="001809C7" w:rsidRPr="001809C7">
            <w:lastRenderedPageBreak/>
            <w:t xml:space="preserve">toisten henkilöiden perustuslain 7 §:n 1 momentin mukaista oikeutta koskemattomuuteen ja turvallisuuteen, jos esimerkiksi </w:t>
          </w:r>
          <w:r w:rsidR="001809C7">
            <w:t xml:space="preserve">lapsen </w:t>
          </w:r>
          <w:r w:rsidR="001809C7" w:rsidRPr="001809C7">
            <w:t>voimakas väkivaltaisuus kohdistuisi ilman poistumisen estämistä toisiin henkilöihin.</w:t>
          </w:r>
          <w:r w:rsidR="001809C7">
            <w:t xml:space="preserve"> </w:t>
          </w:r>
          <w:r w:rsidR="001656FC">
            <w:t>Sääntelyyn on haettu mallia kehitysvammaisten erityishuollosta annetun lain (519/1977) poistumisen estämistä koskevasta 42 n §:n säännöksestä (HE 96/2015 vp.)</w:t>
          </w:r>
        </w:p>
        <w:p w14:paraId="559F0485" w14:textId="004C67E4" w:rsidR="00B20097" w:rsidRPr="001809C7" w:rsidRDefault="00B20097" w:rsidP="00271997">
          <w:pPr>
            <w:pStyle w:val="LLPerustelujenkappalejako"/>
          </w:pPr>
          <w:r w:rsidRPr="00B20097">
            <w:t xml:space="preserve">Edellä mainitun arvion ja perustelujen mukaisesti lastensuojelulakiin ehdotettu </w:t>
          </w:r>
          <w:r>
            <w:t>säännös</w:t>
          </w:r>
          <w:r w:rsidRPr="00B20097">
            <w:t xml:space="preserve"> ei ole ongelmallinen perustuslain kannalta.</w:t>
          </w:r>
        </w:p>
        <w:p w14:paraId="7A5B33A1" w14:textId="77777777" w:rsidR="00846FAA" w:rsidRPr="000D777F" w:rsidRDefault="00846FAA" w:rsidP="00ED5719">
          <w:pPr>
            <w:pStyle w:val="LLPValiotsikko"/>
          </w:pPr>
          <w:r w:rsidRPr="000D777F">
            <w:t>Liikkumisvapauden rajoittaminen</w:t>
          </w:r>
        </w:p>
        <w:p w14:paraId="17D8B016" w14:textId="7EC5437F" w:rsidR="00846FAA" w:rsidRDefault="00846FAA" w:rsidP="00ED5719">
          <w:pPr>
            <w:pStyle w:val="LLPerustelujenkappalejako"/>
          </w:pPr>
          <w:r>
            <w:t>Voimassaolevassa lastensuojelulain 69 §:ssä säädetään liikkumisvapauden rajoittamisesta. Ehdotetulla liikkumisvapauden rajoituksen laajentamisella 69 §:n 3 momentissa kajotaan syvälle lapsen perustuslain 9 §:n 1 momentissa turvattuun liikkumisvapauteen ja sillä on myös läheinen yhteys perustuslain 7 §:n 1 momentissa ja 10 §:n 1momenteissa turvattuihin oikeuksiin. Perustuslain 7§:n 1momentin mainitsema henkilökohtainen vapaus suojaa ihmisen fyysisen vapauden ohella myös hänen tahdonvapauttaan ja itsemääräämisoikeuttaan. Säännöksellä on läheinen yhteys perustuslain 10 §:ssä turvattuun yksityiselämän suojaan. Näin pitkän rajoituksen, joka vastaisi voimassa olevan erityisen huolenpidon pituista liikkumisvapauden rajoitusta, voitaneen katsoa olevan merkittävän julkisen vallan käyttöä. Perustuslakivaliokunnan käsityksen mukaan on pidetty selvänä, että kaikki ne ratkaisut, joilla olennaisesti puututaan perustuslain 7 §:ssä tarkoitettuun henkilökohtaiseen vapauteen tai koskemattomuuteen (esim. tarkkailuun ottaminen, hoitoon määrääminen ja virka-avun pyytäminen) sisältävät merkittävää julkisen vallan käyttöä</w:t>
          </w:r>
          <w:r w:rsidR="006E584D">
            <w:rPr>
              <w:rStyle w:val="Alaviitteenviite"/>
            </w:rPr>
            <w:footnoteReference w:id="130"/>
          </w:r>
          <w:r>
            <w:t>. Mielenterveyslain mukainen tarkkailuun ottaminen (12 §), jolla voidaan rajoittaa henkilön liikkumisvapautta, voidaan tehdä vastaavaksi ajaksi eli kolmeksi kuukaudeksi. Tarkkailu ja tahdonvastainen hoito voidaan järjestää vain valtion mielisairaalassa viranomaisen päätöksellä.</w:t>
          </w:r>
        </w:p>
        <w:p w14:paraId="6EE7F48F" w14:textId="77777777" w:rsidR="00846FAA" w:rsidRDefault="00846FAA" w:rsidP="00ED5719">
          <w:pPr>
            <w:pStyle w:val="LLPerustelujenkappalejako"/>
          </w:pPr>
          <w:r>
            <w:t>Säännösmuutos vahvistaisi ja selkeyttäisi perustuslain 124 §:n mukaista merkittävän julkisen vallan käyttöä, joka olisi selkeämmin perustuslain edellyttämällä tavalla pääsääntöisesti virkasuhteisella sosiaalityöntekijällä. Liikkumisvapauden rajoituksen voisi jatkossa tehdä laitoksen johtaja tai hänen määräämänsä laitoksen hoito- ja kasvatushenkilökuntaan kuuluva henkilö vain kiireellisessä tapauksessa enintään seitsemäksi vuorokaudeksi silloin, kun rajoittaminen on lapsen hengen, terveyden tai turvallisuuden kannalta välttämätöntä. Johtajan tai hänen määräämänsä hoito- ja kasvatushenkilökuntaan kuuluvan olisi kuitenkin välittömästi tehtävä liikkumisvapauden rajoittamisesta ilmoitus lapsen asioista vastaavalle sosiaalityöntekijälle, joka voi muuttaa tai lakkauttaa päätöksen.</w:t>
          </w:r>
        </w:p>
        <w:p w14:paraId="6A7CF2F5" w14:textId="0FC32D5D" w:rsidR="00285AFC" w:rsidRDefault="00285AFC" w:rsidP="00ED5719">
          <w:pPr>
            <w:pStyle w:val="LLPerustelujenkappalejako"/>
          </w:pPr>
          <w:r>
            <w:t>Perustuslakivaliokunta on korostanut tartuntatautilakia koskevassa lausunnossaan, että muu kuin virkasuhteinen lääkäri voi tehdä vain sääntelyn tavoitteen kannalta välttämättömät ensi vaiheen toimenpiteet, minkä jälkeen päätöksentekoon on kytkettävä välittömästi virkasuhteinen lääkäri</w:t>
          </w:r>
          <w:r w:rsidR="00FC17B7">
            <w:t xml:space="preserve">. Lisäksi valiokunta painotti tartuntatautien torjunnan luonnetta sekä sitä, että torjuntatoimenpiteiden oli välttämätöntä olla oikea-aikaisia tartuntojen leviämisen estämiseksi, mikä perustelee kiireellisiä päätöksiä </w:t>
          </w:r>
          <w:r>
            <w:t>(PeVL 11/2016 vp.)</w:t>
          </w:r>
        </w:p>
        <w:p w14:paraId="539E1778" w14:textId="00EBA09A" w:rsidR="00846FAA" w:rsidRDefault="00846FAA" w:rsidP="00ED5719">
          <w:pPr>
            <w:pStyle w:val="LLPerustelujenkappalejako"/>
          </w:pPr>
          <w:r>
            <w:t xml:space="preserve">Joidenkin lasten osalta 30 vuorokauden rajoitus ei ole ollut riittävä lapsen itseään vahingoittavan käytöksen tai vakavan riippuvuuden katkaisemiseksi. Liikkumisvapauden jatkamismahdollisuudella tavoitellaan lapsen hengen ja terveyden turvaamista ja sillä mahdollistettaisiin viimesijainen oikeus huolenpitoon. Säännös mahdollistaisi päihdekatkaisun ja -kuntoutuksen lapsen </w:t>
          </w:r>
          <w:r>
            <w:lastRenderedPageBreak/>
            <w:t>omassa sijaishuoltopaikassa ilman lapsen siirtämistä erityiseen huolenpitoon. Muu lapsen hengen, terveyden tai turvallisuuden kannalta välttämätön tilanne on käytännössä ollut esimerkiksi sellainen, jossa lapsi toistuvasti karkailee, myy itseään tai on tilanteessa, jossa häntä pahoinpidellään tai käytetään seksuaalisesti hyväksi. Näissä tilanteissa lapsen henki ja terveys ovat konkreettisesti vaarassa ja lapsella on kohonnut riksi tulla hyväksikäytetyksi ja kaltoin kohdelluksi. Rajoitukselle on siten olemassa painavat ja perustellut syyt ja se on suhteellisuusperiaatteen mukainen.</w:t>
          </w:r>
        </w:p>
        <w:p w14:paraId="72F74ACE" w14:textId="77777777" w:rsidR="00846FAA" w:rsidRDefault="00846FAA" w:rsidP="00ED5719">
          <w:pPr>
            <w:pStyle w:val="LLPerustelujenkappalejako"/>
          </w:pPr>
          <w:r>
            <w:t>Ehdotetun liikkumisvapauden rajoitusta koskevan sääntelyn yhtenä keskeisenä tavoitteena on turvata lapsen perustuslain 19§:n 1momentin mukainen erityinen oikeus välttämättömään huolenpitoon sekä 7 §:n 1 momentin mukainen oikeus elämään. Edellä mainitun arvion ja perustelujen mukaisesti lastensuojelulakiin ehdotetut muutokset (69 §) eivät ole ongelmallisia perustuslain 10 §:n 3momentin kannalta.</w:t>
          </w:r>
        </w:p>
        <w:p w14:paraId="13FDB67A" w14:textId="2601160A" w:rsidR="00846FAA" w:rsidRPr="000D777F" w:rsidRDefault="00846FAA" w:rsidP="00ED5719">
          <w:pPr>
            <w:pStyle w:val="LLPValiotsikko"/>
          </w:pPr>
          <w:r w:rsidRPr="000D777F">
            <w:t>Luvatta laitoksesta poistuneen lapsen</w:t>
          </w:r>
          <w:r w:rsidR="001906AA">
            <w:t>etsintä ja</w:t>
          </w:r>
          <w:r w:rsidRPr="000D777F">
            <w:t xml:space="preserve"> palauttaminen</w:t>
          </w:r>
          <w:r w:rsidR="001906AA">
            <w:t xml:space="preserve"> sekä poliisin virka-apu</w:t>
          </w:r>
        </w:p>
        <w:p w14:paraId="074E20B1" w14:textId="75A75F69" w:rsidR="00846FAA" w:rsidRDefault="00846FAA" w:rsidP="00ED5719">
          <w:pPr>
            <w:pStyle w:val="LLPerustelujenkappalejako"/>
          </w:pPr>
          <w:r>
            <w:t>Voimassa olevan 69 a §:n mukaan lasta kuljettava henkilö saa tehdä lapselle 66 §:ssä säädetyin edellytyksin ja tavoin henkilöntarkastuksen kuljetukseen käytettävässä autossa. Ehdotettu muutos liittyy perustuslain 7 §:ssä tarkoitettuun henkilökohtaiseen vapauteen tai koskemattomuuteen. Esityksen mukaan henkilöntarkastus voitaisiin toteuttaa myös erityisestä syystä auton välittömässä läheisyydessä eli ennen autoon nousemista kuljetuksen turvallisuus on varmistettava. tarkastuksen tekeminen auton sisällä on osoittautunut joissain tilanteissa hyvin hankalaksi. Säännöksellä tarkennettaisiin tarkkarajaisesti jo voimassa olevaa sääntelyä.</w:t>
          </w:r>
        </w:p>
        <w:p w14:paraId="4B411FED" w14:textId="1C223460" w:rsidR="00B34FDE" w:rsidRDefault="00B20097" w:rsidP="00ED5719">
          <w:pPr>
            <w:pStyle w:val="LLPerustelujenkappalejako"/>
          </w:pPr>
          <w:r>
            <w:t>Nykyiseen säännökseen sen 1 ja 2 momentteihin ehdotetaan sääntelyä</w:t>
          </w:r>
          <w:r w:rsidR="00580479">
            <w:t xml:space="preserve">, joka tarkoituksena on mahdollistaa poliisin virka-apu luvatta laitoksesta poistuneen lapsen palauttamiseksi takaisin laitokseen. Palauttaminen käsittäisi lapsen kiinniottamisen ja kuljettamisen takaisin laitokseen. Kiinniottaminen ei tarkoittaisi lapsesta kiinnipitämistä eikä näin voimakeinojen käyttöä. Palauttamisesta päättäisi lapsen asioista vastaava sosiaalityöntekijä tai hänen ollessa estynyt muu toimivaltainen sosiaalihuollon viranhaltija. </w:t>
          </w:r>
          <w:r w:rsidR="00BD32CF" w:rsidRPr="00BD32CF">
            <w:t>Kiireellisissä tilanteissa lapsen palauttamisesta ja siihen liittyv</w:t>
          </w:r>
          <w:r w:rsidR="00BD32CF">
            <w:t>ästä kuljettamisesta ja sen tur</w:t>
          </w:r>
          <w:r w:rsidR="00BD32CF" w:rsidRPr="00BD32CF">
            <w:t xml:space="preserve">vallisesta järjestämistavasta päättää laitoksen johtaja tai hänen määräämänsä laitoksen hoito- ja kasvatushenkilökuntaan kuuluva henkilö. </w:t>
          </w:r>
          <w:r w:rsidR="00B34FDE" w:rsidRPr="00B34FDE">
            <w:t>Lapsen kiinniotosta ja palauttamisesta takais</w:t>
          </w:r>
          <w:r w:rsidR="00B34FDE">
            <w:t>in laitokseen on tehtävä kirjallinen päätös, jos</w:t>
          </w:r>
          <w:r w:rsidR="00B34FDE" w:rsidRPr="00B34FDE">
            <w:t>ta ei voi valittaa. Päätös on lähetettävä tiedoksi asianosaisille. Asia on kirjattava myös lapsen asiakasasiakirjoihin.</w:t>
          </w:r>
          <w:r w:rsidR="00B34FDE">
            <w:t xml:space="preserve"> </w:t>
          </w:r>
        </w:p>
        <w:p w14:paraId="2B8F228D" w14:textId="7E7D20D7" w:rsidR="008000DD" w:rsidRDefault="00BD32CF" w:rsidP="00ED5719">
          <w:pPr>
            <w:pStyle w:val="LLPerustelujenkappalejako"/>
          </w:pPr>
          <w:r>
            <w:t xml:space="preserve">Laitoksesta luvatta poistuneen lapsen etsintä on </w:t>
          </w:r>
          <w:r w:rsidRPr="00BD32CF">
            <w:t>ensisijaisesti laitoksen vastuulla kuten tälläkin hetkellä.</w:t>
          </w:r>
          <w:r>
            <w:t xml:space="preserve"> Lapsen olinpaikan selvittyä </w:t>
          </w:r>
          <w:r w:rsidRPr="00BD32CF">
            <w:t>lait</w:t>
          </w:r>
          <w:r>
            <w:t>oksen hoito- ja kasvatushenkilö</w:t>
          </w:r>
          <w:r w:rsidRPr="00BD32CF">
            <w:t>kuntaan kuuluvalla henkilöllä ja toimivaltaisella sosiaa</w:t>
          </w:r>
          <w:r>
            <w:t>lihuollon viranhaltijalla olisi</w:t>
          </w:r>
          <w:r w:rsidRPr="00BD32CF">
            <w:t xml:space="preserve"> oikeus ottaa luvatta laitoksesta poistunut lapsi kiinni lapsen palauttamiseksi takaisin laitokseensa. Jos lapsen käytöksestä tai lapsen olosuhteista on muutoin pääteltävissä, että lapsi vastustaa palaamista laitokseen, </w:t>
          </w:r>
          <w:r>
            <w:t>olisi</w:t>
          </w:r>
          <w:r w:rsidRPr="00BD32CF">
            <w:t xml:space="preserve"> poliisi toimivaltaisen sosiaalihuollon viranhaltijan tai lasta etsivän laitoksen hoito- ja kasvatushenkilökuntaan kuuluvan työ</w:t>
          </w:r>
          <w:r>
            <w:t>ntekijän pyynnöstä velvol</w:t>
          </w:r>
          <w:r w:rsidRPr="00BD32CF">
            <w:t>linen antamaan virka-apua lapsen kiinniottamiseksi sekä avustamaa</w:t>
          </w:r>
          <w:r>
            <w:t>n lapsen kuljetuksessa si</w:t>
          </w:r>
          <w:r w:rsidRPr="00BD32CF">
            <w:t xml:space="preserve">ten kuin </w:t>
          </w:r>
          <w:r>
            <w:t xml:space="preserve">ehdotetussa uudessa </w:t>
          </w:r>
          <w:r w:rsidRPr="00BD32CF">
            <w:t>69 b §:ssä säädetään</w:t>
          </w:r>
          <w:r>
            <w:t xml:space="preserve">. </w:t>
          </w:r>
          <w:r w:rsidR="00F91937">
            <w:t xml:space="preserve">Pykälän 2 momentissa todettaisiin erikseen, että </w:t>
          </w:r>
          <w:r w:rsidR="00B8183C">
            <w:t>s</w:t>
          </w:r>
          <w:r w:rsidR="00F91937">
            <w:t>äännöksessä todettaisiin erikseen, ettei s</w:t>
          </w:r>
          <w:r w:rsidRPr="00BD32CF">
            <w:t>osiaalihuollon viranomaisella ta</w:t>
          </w:r>
          <w:r>
            <w:t xml:space="preserve">i laitoksen työntekijällä olisi </w:t>
          </w:r>
          <w:r w:rsidRPr="00BD32CF">
            <w:t>oikeutta v</w:t>
          </w:r>
          <w:r>
            <w:t>oimakeinojen käyt</w:t>
          </w:r>
          <w:r w:rsidRPr="00BD32CF">
            <w:t xml:space="preserve">töön lapsen kiinniottamiseksi. Tämä tarkoittaa, että sosiaalihuollon viranomainen tai </w:t>
          </w:r>
          <w:r>
            <w:t>laitok</w:t>
          </w:r>
          <w:r w:rsidRPr="00BD32CF">
            <w:t>sen työntekijä ei voi</w:t>
          </w:r>
          <w:r>
            <w:t>si</w:t>
          </w:r>
          <w:r w:rsidRPr="00BD32CF">
            <w:t xml:space="preserve"> pitää kiinni lapsesta</w:t>
          </w:r>
          <w:r w:rsidR="00F91937">
            <w:t>. Sen sijaan p</w:t>
          </w:r>
          <w:r w:rsidR="00F91937" w:rsidRPr="00F91937">
            <w:t>oliisi voisi pitää lapsesta kiinni ja käyttää tarvittaessa tarpe</w:t>
          </w:r>
          <w:r w:rsidR="00F91937">
            <w:t>ellisia ja puolustettavia voima</w:t>
          </w:r>
          <w:r w:rsidR="00F91937" w:rsidRPr="00F91937">
            <w:t>keinoja lapsen kiinniottamiseksi, jos la</w:t>
          </w:r>
          <w:r w:rsidR="00F91937">
            <w:t xml:space="preserve">psi vastustaa kiinniottamista. </w:t>
          </w:r>
        </w:p>
        <w:p w14:paraId="4FA910A9" w14:textId="50799E41" w:rsidR="00C628F7" w:rsidRDefault="00B34FDE" w:rsidP="00ED5719">
          <w:pPr>
            <w:pStyle w:val="LLPerustelujenkappalejako"/>
          </w:pPr>
          <w:r>
            <w:lastRenderedPageBreak/>
            <w:t>Lastensuojelulain 45 §:n mukaan, k</w:t>
          </w:r>
          <w:r w:rsidRPr="00B34FDE">
            <w:t>un lapsi on otettu huostaan, sosiaalihuollosta vastaavalla toimielimellä on oikeus huostaanoton tarkoituksen toteuttamiseksi päättää lapsen olinpaikasta sekä hoidosta, kasvatuksesta, valvonnasta ja muusta huolenpidosta ja näiden toteuttamiseksi tarpeellisesta opetuksesta ja terveydenhuollosta.</w:t>
          </w:r>
          <w:r w:rsidR="008000DD">
            <w:t xml:space="preserve"> </w:t>
          </w:r>
          <w:r w:rsidR="00F91937" w:rsidRPr="00F91937">
            <w:t xml:space="preserve">Kiinnioton mahdollistava toimivaltasäännös on tarpeen lisätä </w:t>
          </w:r>
          <w:r w:rsidR="00F91937">
            <w:t>lastensuojelulakiin, jotta sosi</w:t>
          </w:r>
          <w:r w:rsidR="00F91937" w:rsidRPr="00F91937">
            <w:t xml:space="preserve">aalihuollon viranomainen voi tarvittaessa pyytää poliisilta virka-apua palautusta vastustavan lapsen palauttamiseksi laitokseen. </w:t>
          </w:r>
          <w:r w:rsidR="00F91937">
            <w:t>Koska k</w:t>
          </w:r>
          <w:r w:rsidR="00F91937" w:rsidRPr="00F91937">
            <w:t xml:space="preserve">iinniotto tarkoittaa puuttumista lapsen </w:t>
          </w:r>
          <w:r w:rsidR="00F91937">
            <w:t xml:space="preserve">7 §:n 1 momentissa suojattujen </w:t>
          </w:r>
          <w:r w:rsidR="00F91937" w:rsidRPr="00F91937">
            <w:t xml:space="preserve">perusoikeuksien suojaan </w:t>
          </w:r>
          <w:r w:rsidR="00F91937">
            <w:t>on</w:t>
          </w:r>
          <w:r w:rsidR="00F91937" w:rsidRPr="00F91937">
            <w:t xml:space="preserve"> toimivallasta kii</w:t>
          </w:r>
          <w:r w:rsidR="00F91937">
            <w:t>nniottoon säädettävä lais</w:t>
          </w:r>
          <w:r w:rsidR="00F91937" w:rsidRPr="00F91937">
            <w:t>sa. Sijaishuollossa olevat lapset ovat erityisen suojelun tarpee</w:t>
          </w:r>
          <w:r w:rsidR="00F91937">
            <w:t>ssa ja laitoksesta luvatta pois</w:t>
          </w:r>
          <w:r w:rsidR="00F91937" w:rsidRPr="00F91937">
            <w:t>tuneen lapsen palauttaminen takaisin laitokseen on tämän suojelutarpeen toteuttamiseksi välttämätöntä riippumatta siitä, onko heidän liikkumisvapauttaan erikseen rajoitettu vai ei.</w:t>
          </w:r>
          <w:r w:rsidR="00C628F7">
            <w:t xml:space="preserve"> </w:t>
          </w:r>
          <w:r w:rsidR="008000DD">
            <w:t xml:space="preserve"> Lain 69 b §:n virka-apusääntelyssä on </w:t>
          </w:r>
          <w:r w:rsidR="0069253A">
            <w:t xml:space="preserve">pyritty huomioimaan sääntelyn asianmukaisuuteen liittyvät </w:t>
          </w:r>
          <w:r w:rsidR="00E845EA">
            <w:t xml:space="preserve">viimeaikaiset </w:t>
          </w:r>
          <w:r w:rsidR="0069253A">
            <w:t xml:space="preserve">huomiot (ks. </w:t>
          </w:r>
          <w:r w:rsidR="00F320D9">
            <w:t>HaVL 29/2020 vp, s. 6</w:t>
          </w:r>
          <w:r w:rsidR="0069253A">
            <w:t>).</w:t>
          </w:r>
        </w:p>
        <w:p w14:paraId="5B48ECE2" w14:textId="29A36883" w:rsidR="00846FAA" w:rsidRDefault="00846FAA" w:rsidP="00ED5719">
          <w:pPr>
            <w:pStyle w:val="LLPerustelujenkappalejako"/>
          </w:pPr>
          <w:r>
            <w:t>Edellä mainitun arvion ja perustelujen mukaisesti lastensuojelulakiin ehdotet</w:t>
          </w:r>
          <w:r w:rsidR="00C628F7">
            <w:t xml:space="preserve">ut muutokset ja uudet säännökset eivät ole </w:t>
          </w:r>
          <w:r>
            <w:t>perustuslain kannalta</w:t>
          </w:r>
          <w:r w:rsidR="00C628F7">
            <w:t xml:space="preserve"> ongelmallisia</w:t>
          </w:r>
          <w:r>
            <w:t>.</w:t>
          </w:r>
        </w:p>
        <w:p w14:paraId="17B477FD" w14:textId="77777777" w:rsidR="00846FAA" w:rsidRPr="000D777F" w:rsidRDefault="00846FAA" w:rsidP="00ED5719">
          <w:pPr>
            <w:pStyle w:val="LLPValiotsikko"/>
          </w:pPr>
          <w:r w:rsidRPr="000D777F">
            <w:t>Eristäminen</w:t>
          </w:r>
        </w:p>
        <w:p w14:paraId="016BEF3E" w14:textId="6433A091" w:rsidR="00846FAA" w:rsidRDefault="00846FAA" w:rsidP="00ED5719">
          <w:pPr>
            <w:pStyle w:val="LLPerustelujenkappalejako"/>
          </w:pPr>
          <w:r>
            <w:t>Voimassa olevan lastensuojelulain 70 §mahdollistaa lapsen eristämisen sekä yksityisen että julkisen lastensuojelulaitoksen johtajan tai hänen määräämänsä laitoksen hoito- ja kasvatushenkilökuntaan kuuluvan henkilön tekemällä päätöksellä. Sittemmin valiokunnan käsityksen mukaan on pidetty selvänä, että kaikki ne ratkaisut, joilla olennaisesti puututaan perustuslain 7 §:ssä tarkoitettuun henkilökohtaiseen vapauteen tai koskemattomuuteen (esim. tarkkailuun ottaminen, hoitoon määrääminen ja virka-avun pyytäminen) sisältävät merkittävää julkisen vallan käyttöä</w:t>
          </w:r>
          <w:r w:rsidR="006E584D">
            <w:rPr>
              <w:rStyle w:val="Alaviitteenviite"/>
            </w:rPr>
            <w:footnoteReference w:id="131"/>
          </w:r>
          <w:r w:rsidR="00156597">
            <w:t>.</w:t>
          </w:r>
        </w:p>
        <w:p w14:paraId="24C5D832" w14:textId="47F2B669" w:rsidR="00846FAA" w:rsidRDefault="00846FAA" w:rsidP="00ED5719">
          <w:pPr>
            <w:pStyle w:val="LLPerustelujenkappalejako"/>
          </w:pPr>
          <w:r>
            <w:t>Perustuslakivaliokunta</w:t>
          </w:r>
          <w:r w:rsidR="006E584D">
            <w:rPr>
              <w:rStyle w:val="Alaviitteenviite"/>
            </w:rPr>
            <w:footnoteReference w:id="132"/>
          </w:r>
          <w:r>
            <w:t>katsoi, että erityisesti karanteeniin tai eristykseen määräämisessä on kysymys perustuslain 7 §:n 3 momentissa ja Euroopan ihmisoikeussopimuksen 5 artiklassa tarkoitetusta vapaudenriistosta, mikä tarkoittaa hyvin pitkälle menevää puuttumista yksilön henkilökohtaiseen vapauteen</w:t>
          </w:r>
          <w:r w:rsidR="006E584D">
            <w:rPr>
              <w:rStyle w:val="Alaviitteenviite"/>
            </w:rPr>
            <w:footnoteReference w:id="133"/>
          </w:r>
          <w:r>
            <w:t>. Valiokunta piti karanteenista päättämistä julkisena hallintotehtävänä, minkä johdosta sääntely oli merkityksellisestä perustuslain 124 §:n kannalta. Sen mukaan merkittävää julkisen vallan käyttöä sisältäviä tehtäviä ei voida antaa muulle kuin viranomaiselle. Valiokunta katsoi kuitenkin tuolloin, että kun otettiin huomioon ihmisten vaara altistua väestön terveyttä vakavasti uhkaavalle yleisvaaralliselle tartuntataudille ja nopean ratkaisun välttämättömyys sekä se, että karanteenipäätös oli tuolloin arvioitavana olevan säännösehdotuksen perusteella heti alistettava tartuntatautien torjunnasta vastaavan kunnan toimielimen vahvistettavaksi, ei sääntely tältä osin ollut valtiosääntöoikeudelliselta kannalta ongelmallinen</w:t>
          </w:r>
          <w:r w:rsidR="006E584D">
            <w:rPr>
              <w:rStyle w:val="Alaviitteenviite"/>
            </w:rPr>
            <w:footnoteReference w:id="134"/>
          </w:r>
          <w:r>
            <w:t>. Säännöstä oli täydennettävä siten, että muu kuin virkasuhteinen lääkäri voi tehdä säännösehdotuksen perusteluissa tarkoitetulla tavalla sääntelyn tavoitteen kannalta vain välttämättömimmät ensi vaiheen toimenpiteet, minkä jälkeen päätöksentekoon on kytkettävä välittömästi virkasuhteinen lääkäri esimerkiksi saattamalla päätös niin pian kuin olosuhteet sallivat toimivaltaisen virkasuhteisen lääkärin vahvistettavaksi. Säännökseen tuli sisällyttää myös esitetyn kaltainen ehdoton aikaraja, mutta olennaisesti ehdotettua lyhyempänä. Muutokset olivat edellytyksenä sille, että lakiehdotus voitiin tältä osin käsitellä tavallisen lain säätämisjärjestyksessä.</w:t>
          </w:r>
        </w:p>
        <w:p w14:paraId="5503B242" w14:textId="2BB58FCE" w:rsidR="00846FAA" w:rsidRDefault="00846FAA" w:rsidP="00ED5719">
          <w:pPr>
            <w:pStyle w:val="LLPerustelujenkappalejako"/>
          </w:pPr>
          <w:r>
            <w:lastRenderedPageBreak/>
            <w:t>Perustuslakivaliokunta on arvioinut vartijoille ja järjestyksenvalvojille ehdotettuja toimivaltuuksia perustuslain 7 §:n henkilökohtaisen vapauden ja 9 §:n liikkumisvapauden kannalta (PeVL 22/2014 vp – HE 22/2014 vp). Perustuslakivaliokunta on pitänyt selvänä, että järjestyksen ja turvallisuuden ylläpitämiseen liittyvät vartijoiden ja järjestyksenvalvojien tehtävät ovat perustuslain 124 §:ssä tarkoitettuja julkisia hallintotehtäviä ja että perutuslaki estää varsinaisen poliisitoiminnan yksityistämisen. Perustuslakivaliokunta on hyväksyessään järjestyksenvalvojien toimivaltuudet yleisten kokousten ja yleisötilaisuuksien yhteydessä kiinnittänyt huomiota erityisesti siihen, että säännöksissä tarkoitetut järjestyksenvalvojan valtuudet ovat olleet tapauskohtaisia ja myös ajallisesti rajallisia</w:t>
          </w:r>
          <w:r w:rsidR="006E584D">
            <w:rPr>
              <w:rStyle w:val="Alaviitteenviite"/>
            </w:rPr>
            <w:footnoteReference w:id="135"/>
          </w:r>
          <w:r>
            <w:t>. Arvioidessaan tapauskohtaisuudesta irtautuvaa yksityisen turvallisuusalan lainsäädäntöä valiokunta on puolestaan antanut ratkaisevaa painoa sille, että vartijan ja järjestyksenvalvojan valtuudet ovat pääosin samat kuin kenellä tahansa yksityishenkilöllä. Eräitä tätä laajempia toimivaltuuksia tarkastellessaan valiokunta on kiinnittänyt huomiota siihen, että toimivaltuudet eivät kokonaisarvioinnissa saa muodostua erityisen olennaisiksi vallankäyttötavoiksi, vaan niiden on oltava mahdollisimman lähellä yksityishenkilöllä olevia oikeuksia. Valtio-sääntöoikeudellisessa arvioinnissa on tällöin siten ollut ratkaisevaa se, millaisia toimivaltuuksia vartijoilla ja järjestyksenvalvojilla on</w:t>
          </w:r>
          <w:r w:rsidR="006E584D">
            <w:rPr>
              <w:rStyle w:val="Alaviitteenviite"/>
            </w:rPr>
            <w:footnoteReference w:id="136"/>
          </w:r>
          <w:r>
            <w:t xml:space="preserve">. Perustuslakivaliokunta kiinnitti myös huomiota siihen, että vartijoiden ja järjestyksenvalvojien koulutus vaihtelee huomattavasti. Jatkossa vartijoiden ja järjestyksenvalvojien toimivaltuuksia koskevaa lainsäädäntöä kehitettäessä on lausunnon mukaan syytä ottaa huomioon myös se, että nykyistä laajemmat tehtävät ja toimivaltuudet edellyttävät perusteellista koulutusta tehtäviin. </w:t>
          </w:r>
        </w:p>
        <w:p w14:paraId="09DA66E2" w14:textId="6F5A9F3C" w:rsidR="00846FAA" w:rsidRDefault="00846FAA" w:rsidP="00ED5719">
          <w:pPr>
            <w:pStyle w:val="LLPerustelujenkappalejako"/>
          </w:pPr>
          <w:r>
            <w:t>Perustuslakivaliokunta arvioi erikseen mahdollisuutta siitä, että yksityisen palveluksessa oleva vartija voisi tietyin edellytyksin hoitaa vartijan tehtävää säilytystilassa ilman viranomaisen välitöntä ohjausta ja valvontaa, mutta kuitenkin siten, että poliisilaitos valvoo säilytystilaa etävalvonnalla. Perustuslakivaliokunta on aiemmin katsonut, että vapautensa menettänyttä henkilöä ei turvallisuusriskien merkittävyyden takia tule voida sulkea pelkästään etävalvonnalla etävalvontakeskuksesta valvottuun säilytystilaan. Tavallisen lainsäätämisjärjestyksen käyttämisen edellytyksenä valiokunta piti tuolloin sitä, että lakiehdotuksesta poistetaan säännökset etävalvonnasta. Vaihtoehtoisesti sääntelyä oli tarkistettava niin, että etävalvontaa on mahdollista käyttää vain apukeinona henkilökunnan asianmukaisesti valvomissa säilytystiloissa</w:t>
          </w:r>
          <w:r w:rsidR="006E584D">
            <w:rPr>
              <w:rStyle w:val="Alaviitteenviite"/>
            </w:rPr>
            <w:footnoteReference w:id="137"/>
          </w:r>
          <w:r>
            <w:t>. Ehdotettu sääntely merkitsee sitä, että yksityisellä vartijalla olisi pääsäännön mukaiseen tilanteeseen verrattuna selvästi itsenäisempi rooli. Etävalvonta ei voi täysin korvata viranomaisen välitöntä ohjausta ja valvontaa. Valiokunta kiinnittää kuitenkin huomiota siihen, että päihtyneiden käsittelystä annetun lain nojalla poliisi voi poliisin säilytystilan asemesta toimittaa päihtyneen henkilön selviämisasemalle tai muuhun hoitopaikkaan. Nämä voivat olla myös yksityisten ylläpitämiä. Vaikka poliisin suljetussa säilytystilassa tapahtuva säilössäpito ei täysin rinnastukaan esimerkiksi selviämisasematoimintaan, voidaan vartiointitoimintaa valiokunnan mielestä eräin edellytyksin tällaisissa tapauksissa uskoa myös yksityiselle vartijalle. Säilössäpidettävän henkilön turvallisuuden kannalta olennaisinta on, että säilytystilassa on henkilö, joka voi ja jonka tulee välittömästi reagoida esimerkiksi henkilön terveydentilan muutoksiin ja muihin vaaratilanteisiin. Tämä korostaa erityisesti lakiehdotuksen 6§:n 3 momentin 2 kohdassa tarkoitetun tehtävän edellyttämän koulutuksen merkitystä. Lisäksi valiokunta painotti tässä yhteydessä sitä, että tällainen järjestely voi edellä mainituin tavoin olla vain tilapäistä ja mahdollista ainoastaan poikkeuksellisissa tilanteissa. Järjestely ei ehdotetun sääntelyn perusteella voikaan muodostua jatkuvaluonteiseksi. Perustuslakivaliokunta pitää tärkeänä, että hallintovaliokunta korostaa mietinnössään järjestelyn poikkeuksellisuutta sekä tarvetta turvata etävalvonnan toimivuus ja kat</w:t>
          </w:r>
          <w:r>
            <w:lastRenderedPageBreak/>
            <w:t>tavuus samoin kuin yksityiselle vartijalle annettavan tehtävän edellyttämän koulutuksen asianmukaisuus erilaisten säilytystilassa mahdollisesti tapahtuviin vaaratilanteisiin varautumisen kannalta.</w:t>
          </w:r>
        </w:p>
        <w:p w14:paraId="7875A145" w14:textId="77777777" w:rsidR="00846FAA" w:rsidRDefault="00846FAA" w:rsidP="00ED5719">
          <w:pPr>
            <w:pStyle w:val="LLPerustelujenkappalejako"/>
          </w:pPr>
          <w:r>
            <w:t xml:space="preserve">Kehitysvammalaissa (519/1977) säädetään lyhytaikaisesta erillään pitämisestä (42 i §). Säännöstä sovelletaan myös yksityisissä erityishuollon toimintayksiköissä ja laitoksissa. Toimenpide on käytettävissä ainoastaan rauhoittamistarkoituksessa ja sallittu vain lyhytaikaisesti enintään 2 tunnin ajan. Erillään pitämiseen käytettävän huoneen ovi voidaan lukita ulkopuolelta käsin erityisesti siinä tapauksessa, että erillään pitäminen jouduttaisiin muutoin toteuttamaan voimakeinoin. Jos erityishuollon toimintayksikössä on niin sanottu turvahuone, sitä voidaan käyttää yksilöllisen harkinnan mukaan. Turvahuoneen käyttäminen tulee kysymykseen lähinnä silloin, kun erillään pidettävä henkilö saattaisi käyttää omassa huoneessa olevia esineitä ja tavaroita itsensä vahingoittamiseen. Erillään pidettävää henkilöä on lisäksi valvottava koko erillään pitämisen ajan olemalla hänen kanssaan samassa tilassa tai sen välittömässä läheisyydessä. Erillään pitämisen perusteet ovat hoidolliset ja suojaavat. Kyseisen erillään pitämisen perusteet olivat perusoikeusjärjestelmän kannalta hyväksyttäviä ja erillään pitämisen käyttötilanteet on lueteltu kyseisessä säännöksessä tarkkarajaisesti. </w:t>
          </w:r>
        </w:p>
        <w:p w14:paraId="53B8D518" w14:textId="77777777" w:rsidR="00846FAA" w:rsidRDefault="00846FAA" w:rsidP="00ED5719">
          <w:pPr>
            <w:pStyle w:val="LLPerustelujenkappalejako"/>
          </w:pPr>
          <w:r>
            <w:t>Mielenterveyslain mukaan (22 e §) potilaan eristämisestä ja sitomisesta päättää potilasta hoitava lääkäri suorittamansa tutkimuksen perusteella. Kiireellisissä tapauksissa hoitohenkilökuntaan kuuluva saa väliaikaisesti eristää tai sitoa potilaan, minkä jälkeen asiasta on välittömästi ilmoitettava lääkärille. Perustuslakivaliokunta totesi (PeVL 34/2001 vp - HE 113/2001 vp), että lakiin ei oltu ehdotettu säännöstä potilaan eristämisen ja sitomisen kestosta. Ehdotetun 22 f §:n 1 momentin mukaan toimenpide on kuitenkin lopetettava heti, kun se ei enää ole 22 e §:ssä mainitun tarkoituksen kannalta välttämätön. Potilasta hoitavan lääkärin on sen vuoksi arvioitava eristetyn tai sidotun potilaan tila säännöllisesti ja päätettävä toimenpiteen jatkamisesta tai lopettamisesta.</w:t>
          </w:r>
        </w:p>
        <w:p w14:paraId="74D3CB76" w14:textId="77777777" w:rsidR="00846FAA" w:rsidRDefault="00846FAA" w:rsidP="00ED5719">
          <w:pPr>
            <w:pStyle w:val="LLPerustelujenkappalejako"/>
          </w:pPr>
          <w:r>
            <w:t>Potilaan oikeusturvan takia sääntelyä on valiokunnan mielestä välttämätöntä täydentää. Laissa tulee ensinnäkin säätää ehdotettua täsmällisemmin, millaisin määräajoin potilaan tila on toimenpiteen jatkamista tai lopettamista varten vähintään arvioitava. Laissa voidaan esityksen perusteluja vastaavasti säätää, että eristetyn potilaan tila on arvioitava vähintään kaksi kertaa vuorokaudessa ja että sidotun potilaan tila on arvioitava tätä useammin. Lisäksi sääntelyä on syytä kehittää siten, että eristämisen tai sitomisen kestettyä tietyn ajan sen jatkamista koskevaan päätöksentekoon osallistuu joko välittömästi tai esimerkiksi alistusmenettelyn kautta muitakin henkilöitä kuin potilasta hoitava lääkäri (vrt. voimassa olevan lain 11 §:n 3 momentti). Lisäksi mielenterveyslain mukaan potilaiden eristämisistä ja sitomisista on toimitettava lääninhallitukselle ilmoitus sosiaali- ja terveysministeriön asetuksella säädettävin määräajoin. Ilmoittaminen lääninhallitukselle oli perustuslakivaliokunnan mukaan merkittävä osa eristetyksi tai sidotuksi määrätyn potilaan oikeussuojaa. Sen vuoksi ilmoitusvelvollisuus tuli valiokunnan mielestä säätää laissa tapauskohtaiseksi siten, että ilmoitus tehdään jokaisesta potilaan eristämisestä ja sitomisesta erikseen.</w:t>
          </w:r>
        </w:p>
        <w:p w14:paraId="7C317496" w14:textId="77777777" w:rsidR="00846FAA" w:rsidRDefault="00846FAA" w:rsidP="00ED5719">
          <w:pPr>
            <w:pStyle w:val="LLPerustelujenkappalejako"/>
          </w:pPr>
          <w:r>
            <w:t>Lastensuojelulaitoksessa eristämistä joudutaan käyttämään, kun lapsi on aggressiivinen, käyttää esineitä ja tavaroita itsensä vahingoittamiseen tai pyrkii vahingoittamaan merkittävästi omaisuutta. Lapsi saattaa olla sellaisessa päihtymystilassa, että ei pysty kontrolloimaan omaa käytöstään. Kun otetaan huomioon lapsen sekä laitoksessa olevien muiden henkilöiden hengen ja terveyden suojaamisen tarve äkillisissä tilanteissa, on perusteltua säilyttää eristämisen mahdollisuus myös muualla, kuin vain julkisen palveluntuottajan laitoksissa. On myös lapsen ja työntekijöiden edun ja turvallisuuden mukaista, että aggressiivinen lapsi voidaan eristää, eikä lasta pidetä kiinnipidossa pitkiä aikoja. Toimenpide on kuitenkin merkittävä julkisen vallan käyttöä syvälle perusoikeuksiin kajoavana toimenpiteenä, ja säännöstä on tarkennettava tältä osin.</w:t>
          </w:r>
        </w:p>
        <w:p w14:paraId="10528F1D" w14:textId="77777777" w:rsidR="00846FAA" w:rsidRDefault="00846FAA" w:rsidP="00ED5719">
          <w:pPr>
            <w:pStyle w:val="LLPerustelujenkappalejako"/>
          </w:pPr>
          <w:r>
            <w:lastRenderedPageBreak/>
            <w:t>Säännöksen tarkoituksena on vahvistaa lapsen oikeusturvaa ja perusoikeuksia, vastaamaan tämän hetkistä valtiosääntöoikeudellista tulkintaa, joten lastensuojelulakiin ehdotettu muutos ei ole ongelmallinen perustuslain kannalta.</w:t>
          </w:r>
        </w:p>
        <w:p w14:paraId="4A48FF4F" w14:textId="7FA27BAC" w:rsidR="00846FAA" w:rsidRPr="000D777F" w:rsidRDefault="00846FAA" w:rsidP="00ED5719">
          <w:pPr>
            <w:pStyle w:val="LLPValiotsikko"/>
          </w:pPr>
          <w:r w:rsidRPr="000D777F">
            <w:t xml:space="preserve">Erityiset </w:t>
          </w:r>
          <w:r w:rsidR="00BA3FFA">
            <w:t>rajoitustoimenpiteet ja yhteydenpidon erityinen rajoitus päihdehoidon vieroitushoidon ja kuntoutuksen aikana</w:t>
          </w:r>
        </w:p>
        <w:p w14:paraId="065F1727" w14:textId="715A7D13" w:rsidR="00D75F5A" w:rsidRDefault="00D75F5A" w:rsidP="00ED5719">
          <w:pPr>
            <w:pStyle w:val="LLPerustelujenkappalejako"/>
          </w:pPr>
          <w:r>
            <w:t xml:space="preserve">Ehdotetussa </w:t>
          </w:r>
          <w:r w:rsidR="009C235B">
            <w:t>uudessa</w:t>
          </w:r>
          <w:r>
            <w:t xml:space="preserve"> 71 §:ssä säädettäisiin erityisistä rajoitustoimenpiteistä ja yhteydenpidon erityisestä rajoituksesta 49 §:n 2 momentin c-kohdassa tarkoitetun päihdehoidon vieroitushoidon ja kuntoutuksen aikana. Rajoituksista ja niiden käytön edellytyksistä säädettäisiin sekä 71 §:ssä että 11 luvussa muutoin. Lisäksi 71 §:ssä on kunkin toimenpiteen osalta tarkentavaa erityissääntelyä. </w:t>
          </w:r>
        </w:p>
        <w:p w14:paraId="6D77673E" w14:textId="77777777" w:rsidR="00846FAA" w:rsidRDefault="00846FAA" w:rsidP="00ED5719">
          <w:pPr>
            <w:pStyle w:val="LLPerustelujenkappalejako"/>
          </w:pPr>
          <w:r>
            <w:t>Henkilökohtaisen koskemattomuuden kannalta merkityksellisiä perustuslain säännöksiä ovat perustuslain 10 §:ssä turvattu yksityiselämän suoja ja perustuslain 7 §:n 1 ja 2 momentissa suojatut henkilökohtainen koskemattomuus ja ihmisarvoiseen kohteluun liittyvä oikeusturvavaatimus. Esityksellä on liittymäkohta lisäksi perustuslain 15 §:ssä tarkoitettuun omaisuuden suojaan.</w:t>
          </w:r>
        </w:p>
        <w:p w14:paraId="18C0A4CB" w14:textId="2D55AA67" w:rsidR="00846FAA" w:rsidRDefault="00846FAA" w:rsidP="00ED5719">
          <w:pPr>
            <w:pStyle w:val="LLPerustelujenkappalejako"/>
          </w:pPr>
          <w:r>
            <w:t>Pieni osa nuorista kärsii vakavasta päihdeongelmasta ja tarvitsee päihdehoidon erityisosaamista. Nuori itse ei välttämättä koe päihteiden käyttöä ongelmaksi, ja päihteiden käytön katkaiseminen ja päihdeongelman hoito tapahtuu yleensä tahdonvastaisesti. Päihteiden käyttö on erityisen haitallista nuoruusiässä, jolloin aivot kehittyvät voimakkaasti. Esimerkiksi impulssikontrolli, motivaatio, informaation käsittelykyky ja ihmissuhteiden ylläpitämiseksi tarvittavat kyvyt kehittyvät nuoruusiän aikana. Päihteiden käyttö alentaa riskinottokynnystä ja joidenkin päihteiden käyttö lisää aggressiivisuutta. Humalassa tai pilvessä ollessaan nuori voi siis altistua väkivallalle sekä tekijänä että uhrina, harkitsemattomalle seksuaaliselle kanssakäymiselle ja tapaturmille. Päihteiden käyttö lisää selvästi koulupoissaoloja ja ammatillisen koulutuksen tai lukion keskeyttämistä. Huumeiden käytöllä on haitallisia vaikutuksia sekä ruumiin että mielen terveyteen, ja huumeiden käyttö altis-taa myös vakavammille psykiatrisille ongelmille. Huumeiden käyttö on laitonta ja altistaa</w:t>
          </w:r>
          <w:r w:rsidR="00156597">
            <w:t xml:space="preserve"> rikollisuudelle.</w:t>
          </w:r>
        </w:p>
        <w:p w14:paraId="317ECF8C" w14:textId="78B05333" w:rsidR="00846FAA" w:rsidRDefault="00846FAA" w:rsidP="00ED5719">
          <w:pPr>
            <w:pStyle w:val="LLPerustelujenkappalejako"/>
          </w:pPr>
          <w:r>
            <w:t>Alaikäisille ei ole olemass</w:t>
          </w:r>
          <w:r w:rsidR="00F0358D">
            <w:t>a riittävästi päihdehoitoa ja -</w:t>
          </w:r>
          <w:r>
            <w:t>kuntoutusta eikä käytössä niin sanottua tahdonvastaista päihdekatkaisua. Rajoitusten tarkoituksena on tilanteen sitä välttämättä vaatiessa pyrkiä pysäyttämään lapsen päihteiden käyttö ja varmistaa päihdekuntoutus ja päihteettömyys päihdeyksikössä. Rajoituksilla pyritään estämään lasta vahingoittamasta käyttäytymisen lisäksi muita laitoksessa olevia päihdeongelmaisia lapsia. Ehdotetun sääntelyn yhtenä keskeisenä tavoitteena on turvata lapsen perustuslain 19§:n 1momentin mukainen erityinen oikeus</w:t>
          </w:r>
          <w:r w:rsidR="00156597">
            <w:t xml:space="preserve"> välttämättömään huolenpitoon.</w:t>
          </w:r>
        </w:p>
        <w:p w14:paraId="68ECF27E" w14:textId="5770E41D" w:rsidR="00846FAA" w:rsidRDefault="00846FAA" w:rsidP="00ED5719">
          <w:pPr>
            <w:pStyle w:val="LLPerustelujenkappalejako"/>
          </w:pPr>
          <w:r>
            <w:t xml:space="preserve">Lastensuojelulain 71 §:n 2 momentissa on kyse laajemmasta yhteydenpidon rajoittamisesta, jonka tarkoituksena on lapsen suojaaminen </w:t>
          </w:r>
          <w:r w:rsidR="004702C9">
            <w:t xml:space="preserve">päihdehoidon vieroitushoidon ja kuntoutuksen ajaksi </w:t>
          </w:r>
          <w:r>
            <w:t xml:space="preserve">erityisesti päihteiltä tai muulta häntä itseään vakavasti vahingoittavalta tunnistamattomalta henkilöjoukolta. </w:t>
          </w:r>
          <w:r w:rsidR="004702C9">
            <w:t xml:space="preserve">Pykälän 3 momentin haltuunotolla pyritään niin ikään suojaamaan lasta tai laitoksessa olevia muita lapsia, kun lapsi käyttää yhteydenpitoon tarkoitettua laitetta tai välinettä esimerkiksi huumausaineiden tilaamiseen. Säännös ei tarkoita yhteydenpidon rajoittamista vaan siitä olisi tehtävä erikseen päätös siten kuin laissa sen osalta erikseen säädetään. </w:t>
          </w:r>
          <w:r w:rsidR="00433BB9">
            <w:t xml:space="preserve">Lain </w:t>
          </w:r>
          <w:r>
            <w:t xml:space="preserve">71 §:n 4 momentissa säädetään mahdollisuudesta lapsen riisuttamiseen. </w:t>
          </w:r>
          <w:r w:rsidR="008C2DFC">
            <w:t xml:space="preserve">Ehdotettu sääntely mahdollistaa puuttumisen perustuslain 7 §:n 1 momentissa jokaiselle turvattuun henkilökohtaiseen koskemattomuuteen, johon ei perustuslain 7 §:n 3 momentin mukaan saa puuttua mielivaltaisesti eikä ilman laissa säädettyä perustetta. Henkilökohtaista koskemattomuutta rajoittavan </w:t>
          </w:r>
          <w:r w:rsidR="008C2DFC">
            <w:lastRenderedPageBreak/>
            <w:t>säännöksen tulee olla täsmällinen ja tarkkarajainen sekä muutoinkin täyttää perusoikeuksien yleiset rajoitusedellytykset, kuten vaatimukset rajoitusten hyväksyttävyydestä ja oikeasuhtaisuudesta (PeVL 53/2006 vp, s. 2/I). Perustuslakivaliokunta</w:t>
          </w:r>
          <w:r>
            <w:t xml:space="preserve"> on </w:t>
          </w:r>
          <w:r w:rsidR="008C2DFC">
            <w:t>todennut, että lapseen kohdistuvista poliisin pakkokeinovaltuuksista säätämiseen samoin kuin valtuuksien käyttöön tulee suhtautua kaiken kaikkiaan pidättyvästi (PeVL 64/2018 vp ja ks. PeVL 48/2017 vp, s. 6 viitatut lausunnot). Ehdotettu erityinen rajoitustoimenpide on kuitenkin arvioitu vaativan sijaishuollon päihdehoidon vieroitushoidon ja kuntoutuksen laitos</w:t>
          </w:r>
          <w:r>
            <w:t>yksiköissä välttämät</w:t>
          </w:r>
          <w:r w:rsidR="008C2DFC">
            <w:t xml:space="preserve">tömäksi </w:t>
          </w:r>
          <w:r>
            <w:t>laitoksen päihteettömyyden turvaamiseksi</w:t>
          </w:r>
          <w:r w:rsidR="000A573C">
            <w:t xml:space="preserve"> ja </w:t>
          </w:r>
          <w:r w:rsidR="000A573C" w:rsidRPr="000A573C">
            <w:t>lapsen oman tai muiden laitoksessa olevien lasten itseään vakavast</w:t>
          </w:r>
          <w:r w:rsidR="000A573C">
            <w:t>i vahingoittavan päihtei</w:t>
          </w:r>
          <w:r w:rsidR="000A573C" w:rsidRPr="000A573C">
            <w:t>den käyttämisen katkaisemisen ja päihdehoidon vieroitus</w:t>
          </w:r>
          <w:r w:rsidR="000A573C">
            <w:t>hoidon ja kuntoutuksen järjestä</w:t>
          </w:r>
          <w:r w:rsidR="000A573C" w:rsidRPr="000A573C">
            <w:t>miseksi sekä lapsen tai muiden laitokseen sijoitettujen lasten hengen, terveyd</w:t>
          </w:r>
          <w:r w:rsidR="000A573C">
            <w:t>en tai turvalli</w:t>
          </w:r>
          <w:r w:rsidR="000A573C" w:rsidRPr="000A573C">
            <w:t>suuden varmistamiseksi.</w:t>
          </w:r>
          <w:r>
            <w:t xml:space="preserve"> Aineet ovat niin pieniä, että niitä piilotetaan tällä hetkellä muun muassa nivustaipeisiin ja vaatteiden alle niin, että niitä ei löydetä vaatteiden päältä tunnusteltaessa.</w:t>
          </w:r>
          <w:r w:rsidR="00A0226D" w:rsidRPr="00A0226D">
            <w:t xml:space="preserve"> Riisuttamisen osalta on säädetty siitä, kuka tekee päätöksen, kuka toimittaa tarkastuksen ja kuka voi olla läsnä tilanteessa. Toimenpide on suoritettava lasta kunnioittaen ja hänen yksityisyyttään mahdollisimman vähän loukaten.</w:t>
          </w:r>
        </w:p>
        <w:p w14:paraId="26045A37" w14:textId="57932362" w:rsidR="00EB5419" w:rsidRDefault="00433BB9" w:rsidP="00ED5719">
          <w:pPr>
            <w:pStyle w:val="LLPerustelujenkappalejako"/>
          </w:pPr>
          <w:r>
            <w:t>Lain 71 §:n</w:t>
          </w:r>
          <w:r w:rsidR="009440EB">
            <w:t xml:space="preserve"> 5 momentissa säädettäisiin mahdolliseksi tehdä lapselle henkilöntarkastus, mikäli on perusteltua syy epäillä, että lapsella on vaatteissaan tai muutoin yllä 65 §:n 2 momentin tarkoittamia aineita tai esineitä. Säännöksen tarkoituksen on suojella lapsen omaa tai laitoksessa olevien muiden lasten henkeä ja terveyttä. </w:t>
          </w:r>
          <w:r w:rsidR="004702C9">
            <w:t>Pykälä 6 momentissa säädettäisiin mahdollisuudesta kohdistaa lapseen suunnitelmallisia henkilönkatsastuksia</w:t>
          </w:r>
          <w:r w:rsidR="00EB5419">
            <w:t xml:space="preserve"> ilman, että perusteltu syy epäillä olisi yksittäistapauksessa aina käsillä. </w:t>
          </w:r>
          <w:r w:rsidR="00EB5419" w:rsidRPr="00EB5419">
            <w:t>Säännös mahdollistaisi, että päihdehoidon vieroitushoidon ja kuntoutuksen aikana tietylle ennalta määritellylle hoito- tai kuntoutusajalle määrätään erikseen tehtävässä päätöksessä näiden aikana tehtävät katsastukset. Hoito- ja kuntoutusjakso</w:t>
          </w:r>
          <w:r w:rsidR="00EB5419">
            <w:t>n päättyessä asia olisi aina ar</w:t>
          </w:r>
          <w:r w:rsidR="00EB5419" w:rsidRPr="00EB5419">
            <w:t xml:space="preserve">vioitava uudelleen. Mikäli testitulokset </w:t>
          </w:r>
          <w:r w:rsidR="00EB5419">
            <w:t xml:space="preserve">ovat olleet </w:t>
          </w:r>
          <w:r w:rsidR="00EB5419" w:rsidRPr="00EB5419">
            <w:t>negatiivisia</w:t>
          </w:r>
          <w:r w:rsidR="00EB5419">
            <w:t>, päätökset tulisi jatkossa teh</w:t>
          </w:r>
          <w:r w:rsidR="00EB5419" w:rsidRPr="00EB5419">
            <w:t>dä tapauskohtaista harkintaa käyttäen. Säännöksen tarkoi</w:t>
          </w:r>
          <w:r w:rsidR="00EB5419">
            <w:t>tuksena on lapsen päihteettömyy</w:t>
          </w:r>
          <w:r w:rsidR="00EB5419" w:rsidRPr="00EB5419">
            <w:t>den turvaaminen ja hengen, terveyden ja kehityksen varmi</w:t>
          </w:r>
          <w:r w:rsidR="00EB5419">
            <w:t>staminen päihdehoidon vieroitus</w:t>
          </w:r>
          <w:r w:rsidR="00EB5419" w:rsidRPr="00EB5419">
            <w:t>hoidon ja kuntoutuksen aikana. Henkilönkatsastuksesta s</w:t>
          </w:r>
          <w:r w:rsidR="00EB5419">
            <w:t>äädetään muutoin 66 a§:ssä. Hen</w:t>
          </w:r>
          <w:r w:rsidR="00EB5419" w:rsidRPr="00EB5419">
            <w:t xml:space="preserve">kilönkatsastuksesta on tehtävä päätös, joka ei ole valituskelpoinen. </w:t>
          </w:r>
        </w:p>
        <w:p w14:paraId="651FB44C" w14:textId="2428FCF2" w:rsidR="00846FAA" w:rsidRDefault="00846FAA" w:rsidP="00ED5719">
          <w:pPr>
            <w:pStyle w:val="LLPerustelujenkappalejako"/>
          </w:pPr>
          <w:r>
            <w:t xml:space="preserve">Sääntely täyttää välttämättömyyden ja suhteellisuuden periaatteet ja lapsen oikeus elämään on ensisijaisesti turvattava perusoikeus, kun perusoikeuksia punnitaan keskenään. </w:t>
          </w:r>
          <w:r w:rsidR="00A0226D">
            <w:t xml:space="preserve">Sääntely suojaa myös muiden laitoksessa olevien lasten henkeä, terveyttä ja turvallisuutta. </w:t>
          </w:r>
          <w:r>
            <w:t>Riisuttamisen osalta on säädetty siitä, kuka tekee päätöksen, kuka toimittaa tarkastuksen ja kuka voi olla läsnä tilanteessa. Toimenpide on suoritettava lasta kunnioittaen ja hänen yksityisyyttään mahdollisimman vähän loukaten.</w:t>
          </w:r>
        </w:p>
        <w:p w14:paraId="60A46901" w14:textId="77777777" w:rsidR="00A0226D" w:rsidRDefault="00846FAA" w:rsidP="00ED5719">
          <w:pPr>
            <w:pStyle w:val="LLPerustelujenkappalejako"/>
          </w:pPr>
          <w:r>
            <w:t xml:space="preserve">Rajoitukset ovat määritelty tarkkarajaisesti siten, että niitä voidaan käyttää vain lastensuojelulain 49 a §:n 2 momentin c kohdassa tarkoitetun päihdehoidon vieroitushoito- ja kuntoutuspalvelun sekä sijaishuollon integroidun palvelun aikana. </w:t>
          </w:r>
          <w:r w:rsidR="00A0226D">
            <w:t>Rajoitukset ovat</w:t>
          </w:r>
          <w:r w:rsidR="00A0226D" w:rsidRPr="00A0226D">
            <w:t xml:space="preserve"> tiettyyn tilanteeseen ja lapsen hengen ja terveyden suojeluun välittömästi liittyvä toimenpide. </w:t>
          </w:r>
        </w:p>
        <w:p w14:paraId="0C54B05D" w14:textId="537C9ED0" w:rsidR="00846FAA" w:rsidRDefault="00A0226D" w:rsidP="00ED5719">
          <w:pPr>
            <w:pStyle w:val="LLPerustelujenkappalejako"/>
          </w:pPr>
          <w:r>
            <w:t>Sääntely</w:t>
          </w:r>
          <w:r w:rsidR="00846FAA">
            <w:t xml:space="preserve"> edellyttää aluehallintoviraston laitoslupamenettelyn uusimista siten, että päihdeyksiköiden osalta luodaan lupamenettely, henkilökunnan osaamisvaatimukset sekä varmistetaan riittävä valvonta. Lisäksi esitettyjen rajoitustoimenpiteiden lapsen perusoikeuksiin kajoava luonne huomioon ottaen on tärkeätä, että oikeus rajoitustoimivaltuuksien käyttöön pääsääntöisesti osoitetaan vain asianmukaisen koulutuksen saaneille henkilöille. Tätä on korostettu myös perustuslakivaliokunnan tulkintakäytännössä.</w:t>
          </w:r>
        </w:p>
        <w:p w14:paraId="6C028768" w14:textId="77777777" w:rsidR="00846FAA" w:rsidRDefault="00846FAA" w:rsidP="00ED5719">
          <w:pPr>
            <w:pStyle w:val="LLPerustelujenkappalejako"/>
          </w:pPr>
          <w:r>
            <w:t>Ehdotetun säännöksen taustalla on vahvoja lapsen henkeen, terveyteen ja turvallisuuteen liittyviä perusteita ja rajoituskynnys on riittävän korkea. Säännös ei ole valtiosääntöoikeudellisesti ongelmallinen.</w:t>
          </w:r>
        </w:p>
        <w:p w14:paraId="38119333" w14:textId="688A6328" w:rsidR="00846FAA" w:rsidRPr="000D777F" w:rsidRDefault="00846FAA" w:rsidP="00ED5719">
          <w:pPr>
            <w:pStyle w:val="LLPValiotsikko"/>
          </w:pPr>
          <w:r w:rsidRPr="000D777F">
            <w:lastRenderedPageBreak/>
            <w:t>Erityiset rajoitu</w:t>
          </w:r>
          <w:r w:rsidR="00BA3FFA">
            <w:t xml:space="preserve">stoimenpiteet sekä yhteydenpidon erityinen rajoitus </w:t>
          </w:r>
          <w:r w:rsidRPr="000D777F">
            <w:t>erityisen huolenpidon aikana</w:t>
          </w:r>
        </w:p>
        <w:p w14:paraId="1548CD18" w14:textId="451CB3D2" w:rsidR="00846FAA" w:rsidRDefault="00846FAA" w:rsidP="00ED5719">
          <w:pPr>
            <w:pStyle w:val="LLPerustelujenkappalejako"/>
          </w:pPr>
          <w:r>
            <w:t>Voimassa oleva säännös erityisestä huolenpidosta ja esitetty säännös kajoaa syvästi lapsen perustuslain 7 §:n 1 momentissa turvattuun oikeuteen elämään sekä henkilökohtaiseen vapauteen, koskemattomuuteen ja turvallisuuteen, 9 §:n 1 momentissa turvattuun liikkumisvapauteen ja 10 §:n 1mometissa turvattuihin yksityiselämän suojaan liittyviin oikeuksiin. Erityisen huolenpidon sisältämä liikkumisvapauden rajoittaminen on katsottu merkittäväksi julkisen vallan käytöksi (ks. edel</w:t>
          </w:r>
          <w:r w:rsidR="00156597">
            <w:t>lä liikkumisvapauden rajoitus).</w:t>
          </w:r>
        </w:p>
        <w:p w14:paraId="59CAE8FF" w14:textId="45796E81" w:rsidR="00941524" w:rsidRDefault="00941524" w:rsidP="00ED5719">
          <w:pPr>
            <w:pStyle w:val="LLPerustelujenkappalejako"/>
          </w:pPr>
          <w:r>
            <w:t xml:space="preserve">Ehdotetussa </w:t>
          </w:r>
          <w:r w:rsidR="009C235B">
            <w:t>uudessa</w:t>
          </w:r>
          <w:r>
            <w:t xml:space="preserve"> 72</w:t>
          </w:r>
          <w:r w:rsidRPr="00941524">
            <w:t xml:space="preserve"> §:ssä säädettäisiin erityisistä rajoitustoimenp</w:t>
          </w:r>
          <w:r>
            <w:t>iteistä ja yhteydenpidon erityi</w:t>
          </w:r>
          <w:r w:rsidRPr="00941524">
            <w:t xml:space="preserve">sestä rajoituksesta </w:t>
          </w:r>
          <w:r>
            <w:t xml:space="preserve">erityisen huolenpidon jakson aikana. </w:t>
          </w:r>
          <w:r w:rsidRPr="00941524">
            <w:t xml:space="preserve">Rajoituksista ja niiden käytön edellytyksistä säädettäisiin sekä 71 §:ssä että 11 luvussa muutoin. Lisäksi 71 §:ssä on kunkin toimenpiteen osalta tarkentavaa erityissääntelyä. </w:t>
          </w:r>
          <w:r w:rsidR="0029257C">
            <w:t>Pykälässä ehdotetut rajoitukset ja rajoitustoimenpitee</w:t>
          </w:r>
          <w:r w:rsidR="009C235B">
            <w:t>t</w:t>
          </w:r>
          <w:r w:rsidR="0029257C">
            <w:t xml:space="preserve"> ovat liikkumisvapauden erityistä rajoitustoimenpidettä lukuun ottamatta samat mitä </w:t>
          </w:r>
          <w:r>
            <w:t xml:space="preserve">71 §:n </w:t>
          </w:r>
          <w:r w:rsidR="0029257C">
            <w:t xml:space="preserve">osalta. </w:t>
          </w:r>
        </w:p>
        <w:p w14:paraId="24F0C2B9" w14:textId="0F7DDD39" w:rsidR="00846FAA" w:rsidRDefault="00846FAA" w:rsidP="00ED5719">
          <w:pPr>
            <w:pStyle w:val="LLPerustelujenkappalejako"/>
          </w:pPr>
          <w:r>
            <w:t xml:space="preserve">Päihteiden käytön haitalliset fyysiset, psyykkiset ja sosiaaliset seuraukset tulevat näkyviin vasta pidemmän käytön jälkeen. Nuorelle, joka ei ole motivoitunut vähentämään päihteiden käyttöä, hoidetaan tällä hetkellä lastensuojelulaitoksessa maksimissaan 90 vuorokauden mittaisen erityisen huolenpidon jakson ja rajoitustoimenpiteiden turvin. Erityisen huolenpidon jakson avulla on mahdollista katkaista nuoren päihteiden käytön kierre. Pelkkä päihteiden saatavuuden rajaaminen tietyn ajanjakson ajan ja fyysinen päihteettömyys ei kuitenkaan ennaltaehkäise päihteiden käytön jatkumista, jos nuori ei saa tilalle muita käyttäytymismalleja ja mielihyvän ja merkityksellisyyden lähteitä. Psyykkisestä ja sosiaalisesta riippuvuudesta eroon pääseminen vaatii esimerkiksi arkirytmiin, uneen, syömiseen, harrastuksiin, kaveripiiriin, tunnesäätelyyn, itsensä arvostamiseen, tavoitteen asetteluun ja mielihyvän etsimiseen liittyviä muutoksia. Nykyinen erityisen huolenpidon jakso on edellä todettuun nähden lyhyt aika ja käytännössä osalla lapsista joudutaan turvautumaan uuteen erityisen huolenpidon jaksoon heti tai hetken kuluttua </w:t>
          </w:r>
          <w:r w:rsidR="00156597">
            <w:t>edellisen jakson päättymisestä.</w:t>
          </w:r>
        </w:p>
        <w:p w14:paraId="436B051B" w14:textId="2C5784F2" w:rsidR="00846FAA" w:rsidRDefault="00846FAA" w:rsidP="00ED5719">
          <w:pPr>
            <w:pStyle w:val="LLPerustelujenkappalejako"/>
          </w:pPr>
          <w:r>
            <w:t>Esityksessä vahvistetaan lapsen oikeutta riittäviin sosiaali- ja terveyspalveluihin erottamalla eri-tyinen huolenpito sijaishuollon palveluna ja palvelu itsessään ei oikeuta lapsen perusoikeuksien rajoittamiseen. Erityisen huolenpidon aikaisista rajoitustoimenpiteistä tulee esityksen mukaan tehdä erilliset päätökset. Lapsen liikkumista on perusteltua rajoittaa, jos se on lapsen hengen, terveyden tai turvall</w:t>
          </w:r>
          <w:r w:rsidR="00156597">
            <w:t>isuuden kannalta välttämätöntä.</w:t>
          </w:r>
        </w:p>
        <w:p w14:paraId="7BE5C38F" w14:textId="3AA9387E" w:rsidR="00B97A63" w:rsidRDefault="00B97A63" w:rsidP="00ED5719">
          <w:pPr>
            <w:pStyle w:val="LLPerustelujenkappalejako"/>
          </w:pPr>
          <w:r>
            <w:t xml:space="preserve">Erityisen huolenpidon jakson tuottaminen ehdotetaan keskitettävän valtion koulukodeille sekä kuntien ja jatkossa mahdollisten tulevien hyvinvointialueiden vastuulle. </w:t>
          </w:r>
          <w:r w:rsidR="00227474" w:rsidRPr="00227474">
            <w:t>Erityisen huolenpidon tuottamisen keskittämistä koskeva ra</w:t>
          </w:r>
          <w:r w:rsidR="00227474">
            <w:t>tkaisu perustuu keskeisesti ehdotettujen muutosten myötä eri</w:t>
          </w:r>
          <w:r w:rsidR="00227474" w:rsidRPr="00227474">
            <w:t xml:space="preserve">tyisen huolenpidon luonteeseen lapsen perusoikeuksiin </w:t>
          </w:r>
          <w:r w:rsidR="00B63521">
            <w:t xml:space="preserve">vielä nykyistäkin </w:t>
          </w:r>
          <w:r w:rsidR="00227474">
            <w:t xml:space="preserve">syvemmin </w:t>
          </w:r>
          <w:r w:rsidR="00227474" w:rsidRPr="00227474">
            <w:t>k</w:t>
          </w:r>
          <w:r w:rsidR="00227474">
            <w:t>ajoavana lastensuojelun sijaishuollon toiminta</w:t>
          </w:r>
          <w:r w:rsidR="00227474" w:rsidRPr="00227474">
            <w:t xml:space="preserve">muotona ja julkisen vallan käyttöön sitä toteutettaessa. </w:t>
          </w:r>
          <w:r>
            <w:t>Asiaa on kuvattu</w:t>
          </w:r>
          <w:r w:rsidR="00227474">
            <w:t xml:space="preserve"> tarkemmin luvussa 4.1 keskeiset ehdotukset ja kohdassa </w:t>
          </w:r>
          <w:r w:rsidR="00227474" w:rsidRPr="00227474">
            <w:rPr>
              <w:i/>
            </w:rPr>
            <w:t>laitoshoito</w:t>
          </w:r>
          <w:r w:rsidR="00227474">
            <w:t xml:space="preserve">. </w:t>
          </w:r>
          <w:r>
            <w:t xml:space="preserve"> </w:t>
          </w:r>
        </w:p>
        <w:p w14:paraId="7BAFA4BD" w14:textId="348E115A" w:rsidR="00846FAA" w:rsidRDefault="00846FAA" w:rsidP="00ED5719">
          <w:pPr>
            <w:pStyle w:val="LLPerustelujenkappalejako"/>
          </w:pPr>
          <w:r>
            <w:t>Ehdotetun säännöksen taustalla on vahvoja lapsen omaan sekä muiden henkeen, terveyteen ja turvallisuuteen liittyviä perusteita ja rajoituskynnys on riittävän korkea. Lapsen elämän suojaamisen ja oikeusturvan lisääminen huomioon ottaen säännös ei ole valtiosääntöoikeudellisesti ongelmallinen.</w:t>
          </w:r>
          <w:r w:rsidR="00B97A63">
            <w:t xml:space="preserve"> </w:t>
          </w:r>
        </w:p>
        <w:p w14:paraId="1C4FCEE3" w14:textId="2A15D878" w:rsidR="00846FAA" w:rsidRPr="000D777F" w:rsidRDefault="00846FAA" w:rsidP="00ED5719">
          <w:pPr>
            <w:pStyle w:val="LLPValiotsikko"/>
          </w:pPr>
          <w:r w:rsidRPr="000D777F">
            <w:t>M</w:t>
          </w:r>
          <w:r w:rsidR="00156597">
            <w:t>uutoksenhaku ja muu oikeusturva</w:t>
          </w:r>
        </w:p>
        <w:p w14:paraId="3CC0A76B" w14:textId="77777777" w:rsidR="00846FAA" w:rsidRDefault="00846FAA" w:rsidP="00ED5719">
          <w:pPr>
            <w:pStyle w:val="LLPerustelujenkappalejako"/>
          </w:pPr>
          <w:r>
            <w:lastRenderedPageBreak/>
            <w:t xml:space="preserve">Jokaisella on perustuslain 21 §:n 1 momentin nojalla oikeus saada oikeuksiaan ja velvollisuuksiaan koskeva päätös tuomioistuimen tai muun riippumattoman lainkäyttöelimen käsiteltäväksi. Pykälän 2 momentin mukaan oikeudenmukaisen oikeudenkäynnin ja hyvän hallinnon takeet turvataan lailla. </w:t>
          </w:r>
        </w:p>
        <w:p w14:paraId="45E37C40" w14:textId="589F5919" w:rsidR="00846FAA" w:rsidRDefault="00846FAA" w:rsidP="00ED5719">
          <w:pPr>
            <w:pStyle w:val="LLPerustelujenkappalejako"/>
          </w:pPr>
          <w:r>
            <w:t>Perustuslakivaliokunta on mielenterveyslain 4 a luvun ja lastensuojelulain rajoitustoimenpiteitä koskevia lakiehdotuksia käsitellessään (PeVL 34/2001 vp ja PeVL 5/2006 vp) korostanut rajoitusten välttämättömyyden, hyväksyttävyyden, tarkkarajaisuuden ja oikeasuhtaisuuden lisäksi rajoitus-toimenpiteiden kohteena olevien oikeusturvan merkitystä. Toimenpiteet on myös suoritettava mahdollisimman turvallisesti ja asianomaisen henkilön ihmisarvoa kunnioittaen. Kattavan muutoksenhakumahdollisuuden järjestämisen tuomioistuimiin on katsottu riittävän yleisesti ottaen täyttämään oikeusturvavaatimuksen. Perustuslain 21 §:n säännös oikeudenmukaisen oikeudenkäynnin ja hyvän hallinnon takeista ei kuitenkaan estä säätämästä vähäisiä poikkeuksia oikeuteen hakea muutosta, kunhan poikkeukset eivät muuta muutoksenhakuoikeuden asemaa pääsääntönä eivätkä yksittäistapauksessa vaaranna yksilön oikeusturvaa. Perustuslakivaliokunta on todennut, että vaikka lähtökohta onkin muutoksenhakuoikeuden järjestäminen, voivat myös varsinaista muutoksenhakuoikeutta lievemmät oikeusturvajärjestelyt olla joissain tapauksissa riittäviä (PeVL</w:t>
          </w:r>
          <w:r w:rsidR="00156597">
            <w:t xml:space="preserve"> 5/2006 vp ja PeVL 51/2006 vp).</w:t>
          </w:r>
        </w:p>
        <w:p w14:paraId="43228EEC" w14:textId="6BF9E169" w:rsidR="00846FAA" w:rsidRDefault="00846FAA" w:rsidP="00ED5719">
          <w:pPr>
            <w:pStyle w:val="LLPerustelujenkappalejako"/>
          </w:pPr>
          <w:r>
            <w:t xml:space="preserve">Muutoksenhakuoikeus tarkennettaisiin nyt tehtyjen muutosesitysten pohjalta. Lisäksi säädettäisiin muutoksenhakuoikeus uusista erillisistä erityisistä rajoitustoimenpiteistä </w:t>
          </w:r>
          <w:r w:rsidR="00E73666">
            <w:t xml:space="preserve">ja yhteydenpidon erityisestä rajoituksesta </w:t>
          </w:r>
          <w:r>
            <w:t>(71 ja 72 §). Muutoksen-hakuoikeuden ulkopuolelle jäisivät edelleen kiinnipitäminen (68 §) ja henkilöntarkastus (66 §) sekä uusi niin sanottu riisuttaminen (71 §:n 4 momentti). Muutosta ei saisi hakea valittamalla myöskään silloin, kun haltuun otetut aineet ja esineet palautetaan lapselle (65 §). Mainitut toimenpiteet ovat luonteeltaan tosiasiallisia hallintotoimia, jotka on pantava viivytyksettä täytäntöön eikä niitä edeltänyttä oikeustilaa voi muutoksenhakuteitse palauttaa. Niiden kohdalla ei ole toimenpiteen luonne huomioon ottaen kysymys sellaisesta yksilön oikeuksia ja velvollisuuksia koskevasta päätöksestä, joka olisi voitava saattaa tuomioistuimen käsiteltäväksi perustuslai</w:t>
          </w:r>
          <w:r w:rsidR="00156597">
            <w:t>n 21 §:n 1 momentin mukaisesti.</w:t>
          </w:r>
          <w:r w:rsidR="00B34FDE">
            <w:t xml:space="preserve"> </w:t>
          </w:r>
        </w:p>
        <w:p w14:paraId="1FD1CE40" w14:textId="5BB9CEB7" w:rsidR="00846FAA" w:rsidRDefault="00846FAA" w:rsidP="00ED5719">
          <w:pPr>
            <w:pStyle w:val="LLPerustelujenkappalejako"/>
          </w:pPr>
          <w:r>
            <w:t xml:space="preserve">Lakiehdotukseen sisältyy yksilön oikeusturvaa edistävinä säännöksinä muun muassa tehostettua viranomaisvalvontaa koskevat säännökset (73 §). Lisäksi sijaishuollossa olevan lapsen oikeusturvaa vahvistavat henkilöstön perehdytys, koulutus ja ohjeistus (61 c §). </w:t>
          </w:r>
          <w:r w:rsidR="00E73666">
            <w:t>Lastensuojelun työntekijöiden käytännön työn tueksi on laadittu lastensuojelun laatusuositus ja siihen sisält</w:t>
          </w:r>
          <w:r w:rsidR="004612A3">
            <w:t>yvät</w:t>
          </w:r>
          <w:r w:rsidR="00E73666">
            <w:t xml:space="preserve"> sijaishuollon laatukriteerit. </w:t>
          </w:r>
          <w:r w:rsidR="004612A3" w:rsidRPr="004612A3">
            <w:t>Sijaishuoltotoiminnan tulee olla lainmukaista, turvallista sekä laadultaan sellaista, että lasten tarpeisiin voidaan vastata ja sijaishuollolle asetettuja tavoitteita saavutt</w:t>
          </w:r>
          <w:r w:rsidR="004612A3">
            <w:t>aa. Sijaishuollon</w:t>
          </w:r>
          <w:r w:rsidR="004612A3" w:rsidRPr="004612A3">
            <w:t xml:space="preserve"> laatukriteerien pohjana toimivat perus- ja ihmisoikeussäännökset sekä lastensuojelutoimintaa oh</w:t>
          </w:r>
          <w:r w:rsidR="004612A3">
            <w:t>jaava kansallinen lainsäädäntö.</w:t>
          </w:r>
          <w:r w:rsidR="004612A3" w:rsidRPr="004612A3">
            <w:t xml:space="preserve"> Näiden lisäksi kriteereissä kulkee tutkimustietoon perustuvia suosituksia laadukkaan sijaishuollon järjestämisestä ja tuottamisesta.</w:t>
          </w:r>
          <w:r w:rsidR="004612A3">
            <w:t xml:space="preserve"> </w:t>
          </w:r>
          <w:r w:rsidR="00E73666">
            <w:t>Tukena on myös Terveyden ja hyvinvoinnin laitoksen ylläpitämä lastensuojelun käsikirja</w:t>
          </w:r>
          <w:r w:rsidR="008657AF">
            <w:t xml:space="preserve">. </w:t>
          </w:r>
          <w:r>
            <w:t xml:space="preserve">Myös </w:t>
          </w:r>
          <w:r w:rsidR="008657AF">
            <w:t>esityksen</w:t>
          </w:r>
          <w:r>
            <w:t xml:space="preserve"> sijaishuoltopaikan valinnassa painotettavaa henkilökunnan osaamista ja asiantuntemusta (49 a ja 50 §) ja riittävää henkilöstömitoitusta (13 b ja 59 a §) koskevat säännökset ovat merkityksellisi</w:t>
          </w:r>
          <w:r w:rsidR="00156597">
            <w:t>ä lapsen oikeusturvan kannalta.</w:t>
          </w:r>
        </w:p>
        <w:p w14:paraId="4EE230E9" w14:textId="77777777" w:rsidR="00846FAA" w:rsidRDefault="00846FAA" w:rsidP="00ED5719">
          <w:pPr>
            <w:pStyle w:val="LLPerustelujenkappalejako"/>
          </w:pPr>
          <w:r>
            <w:t>Sijaishuollossa olevan lapsen tai hänen vanhempiensa, huoltajiensa tai muun läheisen henkilön käytössä ovat edelleen myös sosiaalihuollon asiakaslain mukainen muistutus, hallintolain mukainen hallintokantelu valvontaviranomaiselle sekä mahdollisuus nostaa vahingonkorvauskanne ja rikossyyte.</w:t>
          </w:r>
        </w:p>
        <w:p w14:paraId="567B354F" w14:textId="5453F518" w:rsidR="00846FAA" w:rsidRDefault="00846FAA" w:rsidP="00ED5719">
          <w:pPr>
            <w:pStyle w:val="LLPerustelujenkappalejako"/>
          </w:pPr>
          <w:r>
            <w:lastRenderedPageBreak/>
            <w:t>Esitykseen sisältyvä lakiehdotus voidaan hallituksen käsityksen mukaan käsitellä tavallisen lain säätämisjärjestyksessä. Koska esitykseen kuitenkin sisältyy useita perusoikeuksien toteutumisen kannalta merkityksellisiä seikkoja, hallitus pitää tarkoituksenmukaisena, että esityksestä pyydetään pe</w:t>
          </w:r>
          <w:r w:rsidR="00156597">
            <w:t>rustuslakivaliokunnan lausunto.</w:t>
          </w:r>
        </w:p>
        <w:p w14:paraId="4FB8E94C" w14:textId="6AB8CE9F" w:rsidR="008414FE" w:rsidRPr="00656DF6" w:rsidRDefault="00846FAA" w:rsidP="0007388F">
          <w:pPr>
            <w:pStyle w:val="LLPerustelujenkappalejako"/>
          </w:pPr>
          <w:r>
            <w:t>Edellä esitetyn perusteella annetaan eduskunnan hyväksyttäväksi seuraava lakiehdotus:</w:t>
          </w:r>
        </w:p>
      </w:sdtContent>
    </w:sdt>
    <w:p w14:paraId="03DADB09" w14:textId="77777777" w:rsidR="004A648F" w:rsidRDefault="004A648F" w:rsidP="004A648F">
      <w:pPr>
        <w:pStyle w:val="LLNormaali"/>
      </w:pPr>
    </w:p>
    <w:p w14:paraId="7E119440" w14:textId="77777777" w:rsidR="0022764C" w:rsidRPr="00257518" w:rsidRDefault="0022764C" w:rsidP="00257518">
      <w:pPr>
        <w:pStyle w:val="LLPonsi"/>
        <w:rPr>
          <w:i/>
        </w:rPr>
      </w:pPr>
      <w:r w:rsidRPr="00257518">
        <w:rPr>
          <w:i/>
        </w:rPr>
        <w:t>Ponsi</w:t>
      </w:r>
    </w:p>
    <w:p w14:paraId="2CA37BEC" w14:textId="3927C8A9" w:rsidR="004A648F" w:rsidRDefault="00907D0D" w:rsidP="006135BB">
      <w:pPr>
        <w:pStyle w:val="LLPonsi"/>
      </w:pPr>
      <w:r w:rsidRPr="00907D0D">
        <w:t>Edellä esitetyn perusteella annetaan eduskunnan hyväksyttäviksi seuraavat lakiehdotukset:</w:t>
      </w:r>
    </w:p>
    <w:p w14:paraId="16D5E9CC" w14:textId="77777777" w:rsidR="00393B53" w:rsidRPr="009C4545" w:rsidRDefault="00EA5FF7" w:rsidP="00370114">
      <w:pPr>
        <w:pStyle w:val="LLNormaali"/>
      </w:pPr>
      <w:r w:rsidRPr="009C4545">
        <w:br w:type="page"/>
      </w:r>
    </w:p>
    <w:bookmarkStart w:id="152" w:name="_Toc57982795"/>
    <w:bookmarkStart w:id="153" w:name="_Toc69822448"/>
    <w:p w14:paraId="27770184" w14:textId="7BD726E5" w:rsidR="00646DE3" w:rsidRDefault="00EA4855" w:rsidP="00646DE3">
      <w:pPr>
        <w:pStyle w:val="LLLakiehdotukset"/>
      </w:pPr>
      <w:sdt>
        <w:sdtPr>
          <w:alias w:val="Lakiehdotukset"/>
          <w:tag w:val="CCLakiehdotukset"/>
          <w:id w:val="1834638829"/>
          <w:placeholder>
            <w:docPart w:val="3745C251905645E19EDCEECCA2F8C92D"/>
          </w:placeholder>
          <w15:color w:val="00FFFF"/>
          <w:dropDownList>
            <w:listItem w:value="Valitse kohde."/>
            <w:listItem w:displayText="Lakiehdotus" w:value="Lakiehdotus"/>
            <w:listItem w:displayText="Lakiehdotukset" w:value="Lakiehdotukset"/>
          </w:dropDownList>
        </w:sdtPr>
        <w:sdtEndPr/>
        <w:sdtContent>
          <w:r w:rsidR="0013507B">
            <w:t>Lakiehdotukset</w:t>
          </w:r>
        </w:sdtContent>
      </w:sdt>
      <w:bookmarkEnd w:id="152"/>
      <w:bookmarkEnd w:id="153"/>
    </w:p>
    <w:p w14:paraId="179B257F" w14:textId="64E9EDC6" w:rsidR="008F10C3" w:rsidRDefault="008F10C3" w:rsidP="003C44FC">
      <w:pPr>
        <w:pStyle w:val="LLNormaali"/>
        <w:rPr>
          <w:b/>
        </w:rPr>
      </w:pPr>
    </w:p>
    <w:sdt>
      <w:sdtPr>
        <w:rPr>
          <w:rFonts w:eastAsia="Calibri"/>
          <w:b w:val="0"/>
          <w:sz w:val="22"/>
          <w:szCs w:val="22"/>
          <w:lang w:eastAsia="en-US"/>
        </w:rPr>
        <w:alias w:val="Lakiehdotus"/>
        <w:tag w:val="CCLakiehdotus"/>
        <w:id w:val="95985394"/>
        <w:placeholder>
          <w:docPart w:val="02076F7D9F6343C5B4C464C79AD73B48"/>
        </w:placeholder>
        <w15:color w:val="00FFFF"/>
      </w:sdtPr>
      <w:sdtEndPr/>
      <w:sdtContent>
        <w:sdt>
          <w:sdtPr>
            <w:rPr>
              <w:rFonts w:eastAsia="Calibri"/>
              <w:b w:val="0"/>
              <w:sz w:val="22"/>
              <w:szCs w:val="22"/>
              <w:lang w:eastAsia="en-US"/>
            </w:rPr>
            <w:alias w:val="Lakiehdotus"/>
            <w:tag w:val="CCLakiehdotukset"/>
            <w:id w:val="335121104"/>
            <w:placeholder>
              <w:docPart w:val="75479F2614B24FC1AF6D97188259DD00"/>
            </w:placeholder>
            <w15:color w:val="00FFFF"/>
          </w:sdtPr>
          <w:sdtEndPr/>
          <w:sdtContent>
            <w:p w14:paraId="5D2884DE" w14:textId="77777777" w:rsidR="004E5286" w:rsidRPr="0013507B" w:rsidRDefault="004E5286" w:rsidP="004E5286">
              <w:pPr>
                <w:pStyle w:val="LLLainNumero"/>
              </w:pPr>
              <w:r>
                <w:t>1</w:t>
              </w:r>
              <w:r w:rsidRPr="0013507B">
                <w:t>.</w:t>
              </w:r>
            </w:p>
            <w:p w14:paraId="767E213F" w14:textId="77777777" w:rsidR="004E5286" w:rsidRPr="00F36633" w:rsidRDefault="004E5286" w:rsidP="004E5286">
              <w:pPr>
                <w:pStyle w:val="LLLaki"/>
              </w:pPr>
              <w:r w:rsidRPr="00F36633">
                <w:t>Laki</w:t>
              </w:r>
            </w:p>
            <w:p w14:paraId="5FCE5D9A" w14:textId="77777777" w:rsidR="004E5286" w:rsidRPr="009167E1" w:rsidRDefault="004E5286" w:rsidP="004E5286">
              <w:pPr>
                <w:pStyle w:val="LLSaadoksenNimi"/>
              </w:pPr>
              <w:bookmarkStart w:id="154" w:name="_Toc69822449"/>
              <w:r w:rsidRPr="0013507B">
                <w:t>lastensuojelulain muuttamisesta</w:t>
              </w:r>
              <w:bookmarkEnd w:id="154"/>
            </w:p>
            <w:p w14:paraId="0AE9D68F" w14:textId="77777777" w:rsidR="004E5286" w:rsidRPr="009167E1" w:rsidRDefault="004E5286" w:rsidP="004E5286">
              <w:pPr>
                <w:pStyle w:val="LLJohtolauseKappaleet"/>
              </w:pPr>
              <w:r w:rsidRPr="009167E1">
                <w:t xml:space="preserve">Eduskunnan päätöksen mukaisesti </w:t>
              </w:r>
            </w:p>
            <w:p w14:paraId="47D8D7DB" w14:textId="08991476" w:rsidR="004E5286" w:rsidRDefault="004E5286" w:rsidP="004E5286">
              <w:pPr>
                <w:pStyle w:val="LLJohtolauseKappaleet"/>
              </w:pPr>
              <w:r w:rsidRPr="00034AAD">
                <w:rPr>
                  <w:i/>
                </w:rPr>
                <w:t>muutetaan</w:t>
              </w:r>
              <w:r w:rsidRPr="00C8436E">
                <w:t xml:space="preserve"> </w:t>
              </w:r>
              <w:r>
                <w:t xml:space="preserve">lastensuojelulain (417/2007) 4 a, 11 §:n 3 momentti, 13 b §, 14 ja 15 §, 17 §, 5 luvun otsikko, 25 §:n 1 momentti, 25 b §, 26 §, 27 §:n 2 momentti, 28 §:n 1 momentti, 29 §:n 1 momentti, 30 §, 30 a §, 31 §:n 1 momentti, 32 §:n 3 momentti, 34 §, 36 §, 37 a §:n 1 </w:t>
              </w:r>
              <w:r w:rsidR="00326687" w:rsidRPr="00326687">
                <w:t>moment-ti</w:t>
              </w:r>
              <w:r>
                <w:t>, 37 b §, 38 §:n 1 momentti, 41 §:n 2 momentti, 46 §:n 2 momentti, 49 - 52 §, 52 a §</w:t>
              </w:r>
              <w:r w:rsidR="00443D1C">
                <w:t>:n 2 momentti</w:t>
              </w:r>
              <w:r>
                <w:t xml:space="preserve">, 57 § ja sen edellä oleva väliotsikko, 59 §, 60 §:n 1 momentti, 11 luvun otsikko, 61 §, 63 §, 65 §:n 2 - 5 momentti, 66 §:n 1 momentti, 67 §:n 1 ja 2 momentti, 68 ja 69 §, 69 a </w:t>
              </w:r>
              <w:r w:rsidR="00326687" w:rsidRPr="00326687">
                <w:t>§,</w:t>
              </w:r>
              <w:r>
                <w:t xml:space="preserve"> 70 §:n 1 momentti, 71 – 73 §, 74 §:n 1 ja 3 momentti, 75 §:n 1 ja 2 momentti, 76 §, 78 §, 89 §:n 1, 3 j</w:t>
              </w:r>
              <w:r w:rsidR="00443D1C">
                <w:t xml:space="preserve">a 4 momentti, 90 §:n 1 momentti ja </w:t>
              </w:r>
              <w:r>
                <w:t>92 §:n 1 ja 2 momentti sellaisina kuin niistä ovat</w:t>
              </w:r>
            </w:p>
            <w:p w14:paraId="2A8B2779" w14:textId="77777777" w:rsidR="00326687" w:rsidRPr="00326687" w:rsidRDefault="00326687" w:rsidP="00DC4B1B">
              <w:pPr>
                <w:pStyle w:val="LLJohtolauseKappaleet"/>
              </w:pPr>
              <w:r w:rsidRPr="00326687">
                <w:t>52 a §:n 2 momentti laissa 1242/2020, 4 a, 30 ja 30 a §, 60 §:n 1 momentti, 65 §:n 2 – 5 momentti, 66 §:n 1 momentti, 67 §:n 1 ja 2 momentti, 69 §, 69 a §, 70 §:n 1 momentti, 74 §:n 1 ja 3 momentti ja 75 §:n 1 ja 2 momentti  laissa 542/2019, 89 §:n 1, 3 ja 4 momentti, 90 §:n 1 momentti ja 92 §:n 1 ja 2 momentti laissa 1489/2019, 13 b § laissa 297/2016, 26 §, 27 §:n 2 momentti, 36 §,  37 a §:n 1 momentti, 37 b § ja 38 §:n 1 momentti laissa 1302/2014, 34 § osin laissa 1302/2014, 17 § laissa 437/2009, 28 §:n 1 momentti laissa 1380/2010, 29 §:n 1 momentti laissa 976/2013, 50 § laissa 316/2011, 5 ja 11 luvun otsikko, 25 §:n 1 momentti, 49, 51, 71 ja 72 § laissa 88/2010, 61 ja 63 § osin laissa 88/2010, 11:n 3 momentti, 14 ja 15 §, 31 §:n 1 momentti, 32 §:n 3 momentti, 41 §:n 2 momentti, 46 §:n 2 momentti, 52, 59, 73, 76, 78 ja 57 § ja sen edellä oleva väliotsikko laissa 417/2007 sekä</w:t>
              </w:r>
            </w:p>
            <w:p w14:paraId="64DDD754" w14:textId="2DA0D6FB" w:rsidR="004E5286" w:rsidRDefault="004E5286" w:rsidP="00DC4B1B">
              <w:pPr>
                <w:pStyle w:val="LLJohtolauseKappaleet"/>
              </w:pPr>
              <w:r w:rsidRPr="00DF5B46">
                <w:rPr>
                  <w:i/>
                </w:rPr>
                <w:t>lisätään</w:t>
              </w:r>
              <w:r>
                <w:t xml:space="preserve"> lakiin 15 a §, 17 a ja 17 b §, 28 a §, 49 a ja 49 b §, 59 a §, 60 a § ja sitä edeltävä väliotsikko, 60 b - 60 e §, 61 c §, 68 a §, 69 </w:t>
              </w:r>
              <w:r w:rsidR="00647F98">
                <w:t>b</w:t>
              </w:r>
              <w:r>
                <w:t xml:space="preserve"> § sekä 13 b §:ään uusi 2 momentti ja 16 a §:ään uusi 4 momentti seuraavasti:</w:t>
              </w:r>
            </w:p>
            <w:p w14:paraId="2D9AAB80" w14:textId="77777777" w:rsidR="004E5286" w:rsidRDefault="004E5286" w:rsidP="004E5286">
              <w:pPr>
                <w:pStyle w:val="LLNormaali"/>
              </w:pPr>
            </w:p>
            <w:p w14:paraId="21B21C40" w14:textId="77777777" w:rsidR="004E5286" w:rsidRDefault="004E5286" w:rsidP="004E5286">
              <w:pPr>
                <w:pStyle w:val="LLLuku"/>
              </w:pPr>
              <w:r>
                <w:t>1 Luku</w:t>
              </w:r>
            </w:p>
            <w:p w14:paraId="48F2996B" w14:textId="77777777" w:rsidR="004E5286" w:rsidRDefault="004E5286" w:rsidP="004E5286">
              <w:pPr>
                <w:pStyle w:val="LLLuvunOtsikko"/>
              </w:pPr>
              <w:r>
                <w:t>Yleiset säännökset</w:t>
              </w:r>
            </w:p>
            <w:p w14:paraId="1DF4735E" w14:textId="77777777" w:rsidR="004E5286" w:rsidRDefault="004E5286" w:rsidP="004E5286">
              <w:pPr>
                <w:pStyle w:val="LLPykala"/>
              </w:pPr>
              <w:r>
                <w:t>4 a</w:t>
              </w:r>
              <w:r w:rsidRPr="009167E1">
                <w:t xml:space="preserve"> §</w:t>
              </w:r>
            </w:p>
            <w:p w14:paraId="45FA9A4A" w14:textId="77777777" w:rsidR="004E5286" w:rsidRDefault="004E5286" w:rsidP="004E5286">
              <w:pPr>
                <w:pStyle w:val="LLPykalanOtsikko"/>
              </w:pPr>
              <w:r>
                <w:t>Lapsen oikeus tasapainoiseen kehitykseen ja hyvinvointiin</w:t>
              </w:r>
            </w:p>
            <w:p w14:paraId="39FDEB1D" w14:textId="77777777" w:rsidR="004E5286" w:rsidRDefault="004E5286" w:rsidP="004E5286">
              <w:pPr>
                <w:pStyle w:val="LLKappalejako"/>
              </w:pPr>
              <w:r>
                <w:t>Lastensuojelun on turvattava lastensuojelun asiakkaana olevalle lapselle hyvä hoito ja kasvatus, lapsen ikään ja kehitystasoon nähden tarpeellinen valvonta ja huolenpito sekä lapsen oikeus tasapainoiseen kehitykseen ja hyvinvointiin siten kuin lapsen huollosta ja tapaamisoikeudesta annetun lain 1 §:ssä säädetään.</w:t>
              </w:r>
            </w:p>
            <w:p w14:paraId="5D319665" w14:textId="77777777" w:rsidR="004E5286" w:rsidRDefault="004E5286" w:rsidP="004E5286">
              <w:pPr>
                <w:pStyle w:val="LLKappalejako"/>
              </w:pPr>
              <w:r>
                <w:t>Lapsen kasvatuksen, valvonnan ja huolenpidon tarkoituksena on lapsen henkinen ja fyysinen suojeleminen sekä lapsen vastuullisuuden ja itsenäistymisen tukeminen. Kasvatus, valvonta ja huolenpito eivät saa olla lasta alistavia tai muulla tavoin hänen ihmisarvoaan loukkaavia.</w:t>
              </w:r>
            </w:p>
            <w:p w14:paraId="526378E2" w14:textId="77777777" w:rsidR="004E5286" w:rsidRDefault="004E5286" w:rsidP="004E5286">
              <w:pPr>
                <w:pStyle w:val="LLKappalejako"/>
              </w:pPr>
              <w:r>
                <w:t xml:space="preserve">Rajoitusten käytön edellytyksistä ja päätöksentekovelvollisuudesta säädetään erikseen 11 luvussa. </w:t>
              </w:r>
              <w:r w:rsidRPr="00AE0452">
                <w:t>Lapsen hoito, kasvatus, valvonta tai huolenpito ei saa sisältää</w:t>
              </w:r>
              <w:r>
                <w:t xml:space="preserve"> 11 luvussa tarkoitettuja rajoi</w:t>
              </w:r>
              <w:r w:rsidRPr="00AE0452">
                <w:t>tuksia.</w:t>
              </w:r>
            </w:p>
            <w:p w14:paraId="4D2147EC" w14:textId="77777777" w:rsidR="004E5286" w:rsidRDefault="004E5286" w:rsidP="004E5286">
              <w:pPr>
                <w:pStyle w:val="LLNormaali"/>
              </w:pPr>
            </w:p>
            <w:p w14:paraId="10D11010" w14:textId="77777777" w:rsidR="004E5286" w:rsidRDefault="004E5286" w:rsidP="004E5286">
              <w:pPr>
                <w:pStyle w:val="LLNormaali"/>
              </w:pPr>
            </w:p>
            <w:p w14:paraId="3F61FBCC" w14:textId="77777777" w:rsidR="004E5286" w:rsidRDefault="004E5286" w:rsidP="004E5286">
              <w:pPr>
                <w:pStyle w:val="LLNormaali"/>
              </w:pPr>
            </w:p>
            <w:p w14:paraId="2D058D9D" w14:textId="77777777" w:rsidR="004E5286" w:rsidRDefault="004E5286" w:rsidP="004E5286">
              <w:pPr>
                <w:pStyle w:val="LLNormaali"/>
              </w:pPr>
            </w:p>
            <w:p w14:paraId="491684F8" w14:textId="77777777" w:rsidR="004E5286" w:rsidRDefault="004E5286" w:rsidP="004E5286">
              <w:pPr>
                <w:pStyle w:val="LLNormaali"/>
              </w:pPr>
            </w:p>
            <w:p w14:paraId="7FF7FC20" w14:textId="77777777" w:rsidR="004E5286" w:rsidRDefault="004E5286" w:rsidP="004E5286">
              <w:pPr>
                <w:pStyle w:val="LLNormaali"/>
              </w:pPr>
            </w:p>
            <w:p w14:paraId="67905640" w14:textId="77777777" w:rsidR="004E5286" w:rsidRDefault="004E5286" w:rsidP="004E5286">
              <w:pPr>
                <w:pStyle w:val="LLLuku"/>
              </w:pPr>
              <w:r>
                <w:t>3 Luku</w:t>
              </w:r>
            </w:p>
            <w:p w14:paraId="2749D48E" w14:textId="77777777" w:rsidR="004E5286" w:rsidRPr="006B525A" w:rsidRDefault="004E5286" w:rsidP="004E5286">
              <w:pPr>
                <w:pStyle w:val="LLLuvunOtsikko"/>
              </w:pPr>
              <w:r>
                <w:t xml:space="preserve">Lastensuojelun järjestäminen </w:t>
              </w:r>
            </w:p>
            <w:p w14:paraId="566C165D" w14:textId="77777777" w:rsidR="004E5286" w:rsidRDefault="004E5286" w:rsidP="004E5286">
              <w:pPr>
                <w:pStyle w:val="LLPykala"/>
              </w:pPr>
              <w:r>
                <w:t>11 §</w:t>
              </w:r>
            </w:p>
            <w:p w14:paraId="0BA2D244" w14:textId="77777777" w:rsidR="004E5286" w:rsidRDefault="004E5286" w:rsidP="004E5286">
              <w:pPr>
                <w:pStyle w:val="LLPykalanOtsikko"/>
              </w:pPr>
              <w:r>
                <w:t>Lastensuojelun järjestäminen ja kehittäminen</w:t>
              </w:r>
            </w:p>
            <w:p w14:paraId="00694470" w14:textId="77777777" w:rsidR="004E5286" w:rsidRDefault="004E5286" w:rsidP="004E5286">
              <w:pPr>
                <w:pStyle w:val="LLKappalejako"/>
              </w:pPr>
              <w:r>
                <w:t>Kunnan on huolehdittava siitä, että ehkäisevä lastensuojelu ja lapsi- ja perhekohtainen lastensuojelu sekä siihen liittyvä jälkihuolto järjestetään sisällöltään ja laajuudeltaan sellaiseksi kuin kunnassa esiintyvä tarve edellyttää. Lapsi- ja perhekohtaista lastensuojelua on järjestettävä tarvittavassa laajuudessa niinä vuorokauden aikoina, joina sitä tarvitaan.</w:t>
              </w:r>
            </w:p>
            <w:p w14:paraId="617325F9" w14:textId="77777777" w:rsidR="004E5286" w:rsidRPr="009167E1" w:rsidRDefault="004E5286" w:rsidP="004E5286">
              <w:pPr>
                <w:pStyle w:val="LLNormaali"/>
              </w:pPr>
              <w:r w:rsidRPr="009167E1">
                <w:t>— — — — — — — — — — — — — — — — — — — — — — — — — — — — — —</w:t>
              </w:r>
            </w:p>
            <w:p w14:paraId="19849E86" w14:textId="77777777" w:rsidR="004E5286" w:rsidRDefault="004E5286" w:rsidP="004E5286">
              <w:pPr>
                <w:pStyle w:val="LLNormaali"/>
              </w:pPr>
            </w:p>
            <w:p w14:paraId="0FC22D1C" w14:textId="77777777" w:rsidR="004E5286" w:rsidRDefault="004E5286" w:rsidP="004E5286">
              <w:pPr>
                <w:pStyle w:val="LLPykala"/>
              </w:pPr>
              <w:r>
                <w:t>13 b §</w:t>
              </w:r>
            </w:p>
            <w:p w14:paraId="27494804" w14:textId="77777777" w:rsidR="004E5286" w:rsidRDefault="004E5286" w:rsidP="004E5286">
              <w:pPr>
                <w:pStyle w:val="LLPykalanOtsikko"/>
              </w:pPr>
              <w:r>
                <w:t>Lapsen asioista vastaava sosiaalityöntekijä</w:t>
              </w:r>
            </w:p>
            <w:p w14:paraId="415C87D0" w14:textId="77777777" w:rsidR="004E5286" w:rsidRPr="009167E1" w:rsidRDefault="004E5286" w:rsidP="004E5286">
              <w:pPr>
                <w:pStyle w:val="LLNormaali"/>
              </w:pPr>
              <w:r w:rsidRPr="009167E1">
                <w:t>— — — — — — — — — — — — — — — — — — — — — — — — — — — — — —</w:t>
              </w:r>
            </w:p>
            <w:p w14:paraId="15D2FF8C" w14:textId="2BE27845" w:rsidR="004E5286" w:rsidRDefault="004E5286" w:rsidP="004E5286">
              <w:pPr>
                <w:pStyle w:val="LLKappalejako"/>
              </w:pPr>
              <w:r>
                <w:t>Yhdellä lapsen asioista vastaavalla sosiaalityöntekijällä voi oll</w:t>
              </w:r>
              <w:r w:rsidR="005E48C1">
                <w:t>a enintään 30 lasta asiakkaana.</w:t>
              </w:r>
            </w:p>
            <w:p w14:paraId="5AA24E30" w14:textId="77777777" w:rsidR="004E5286" w:rsidRDefault="004E5286" w:rsidP="005E48C1">
              <w:pPr>
                <w:pStyle w:val="LLNormaali"/>
              </w:pPr>
            </w:p>
            <w:p w14:paraId="1F9E6759" w14:textId="77777777" w:rsidR="004E5286" w:rsidRDefault="004E5286" w:rsidP="004E5286">
              <w:pPr>
                <w:pStyle w:val="LLPykala"/>
              </w:pPr>
              <w:r>
                <w:t>14 §</w:t>
              </w:r>
            </w:p>
            <w:p w14:paraId="1AEF87FE" w14:textId="77777777" w:rsidR="004E5286" w:rsidRDefault="004E5286" w:rsidP="004E5286">
              <w:pPr>
                <w:pStyle w:val="LLPykalanOtsikko"/>
              </w:pPr>
              <w:r>
                <w:t>Moniammatillisen asiantuntemuksen turvaaminen</w:t>
              </w:r>
            </w:p>
            <w:p w14:paraId="7240D9C3" w14:textId="77777777" w:rsidR="004E5286" w:rsidRDefault="004E5286" w:rsidP="004E5286">
              <w:pPr>
                <w:pStyle w:val="LLKappalejako"/>
              </w:pPr>
              <w:r>
                <w:t xml:space="preserve">Kunnan on huolehdittava siitä, että sillä on perhe- ja yksilökohtaista lastensuojelua sekä siihen liittyvää jälkihuoltoa järjestettäessä käytettävissään sosiaalityön, lapsen kasvun ja kehityksen, terveydenhuollon, </w:t>
              </w:r>
              <w:r w:rsidRPr="00FE02D1">
                <w:t>oppimisen ja koulunkäynnin tuen</w:t>
              </w:r>
              <w:r>
                <w:t>,</w:t>
              </w:r>
              <w:r w:rsidRPr="00FE02D1">
                <w:t xml:space="preserve"> </w:t>
              </w:r>
              <w:r>
                <w:t>oikeudellista sekä muuta lastensuojelutyössä tarvittavaa asiantuntemusta.</w:t>
              </w:r>
            </w:p>
            <w:p w14:paraId="3CEEFA69" w14:textId="77777777" w:rsidR="004E5286" w:rsidRDefault="004E5286" w:rsidP="004E5286">
              <w:pPr>
                <w:pStyle w:val="LLKappalejako"/>
              </w:pPr>
              <w:r>
                <w:t>Kunnan tai useamman kunnan yhdessä tulee asettaa sosiaali- ja terveydenhuollon edustajista sekä lapsen kasvun, kehityksen, oppimisen ja koulunkäynnin tuen asiantuntijoista sekä muista lastensuojelutyössä tarvittavista asiantuntijoista koostuva lastensuojelun asiantuntijaryhmä. Lastensuojelun asiantuntijaryhmä avustaa sosiaalityöntekijää lapsen huostaanottoa sekä sijaishuoltoa koskevien asioiden valmistelussa ja muussa lastensuojelun toteuttamisessa. Lisäksi asiantuntijaryhmä antaa lausuntoja lastensuojelutoimenpiteitä koskevan päätöksenteon tueksi.</w:t>
              </w:r>
            </w:p>
            <w:p w14:paraId="37096FA1" w14:textId="77777777" w:rsidR="004E5286" w:rsidRDefault="004E5286" w:rsidP="004E5286">
              <w:pPr>
                <w:pStyle w:val="LLKappalejako"/>
              </w:pPr>
              <w:r>
                <w:t>Lapsi- ja perhekohtaista lastensuojelua sekä siihen liittyvää jälkihuoltoa järjestettäessä sovelletaan viranomaisten yhteistyöhön lisäksi mitä sosiaalihuoltolain 41 §:ssä ja terveydenhuoltolain 32 § säädetään monialaisesta yhteistyöstä.</w:t>
              </w:r>
            </w:p>
            <w:p w14:paraId="000C3308" w14:textId="77777777" w:rsidR="004E5286" w:rsidRDefault="004E5286" w:rsidP="004E5286">
              <w:pPr>
                <w:pStyle w:val="LLNormaali"/>
              </w:pPr>
            </w:p>
            <w:p w14:paraId="6F0E6E94" w14:textId="77777777" w:rsidR="004E5286" w:rsidRDefault="004E5286" w:rsidP="004E5286">
              <w:pPr>
                <w:pStyle w:val="LLPykala"/>
              </w:pPr>
              <w:r>
                <w:t>15 §</w:t>
              </w:r>
            </w:p>
            <w:p w14:paraId="17B51835" w14:textId="77777777" w:rsidR="004E5286" w:rsidRDefault="004E5286" w:rsidP="004E5286">
              <w:pPr>
                <w:pStyle w:val="LLPykalanOtsikko"/>
              </w:pPr>
              <w:r>
                <w:t>Terveydenhuollon erityiset velvollisuudet</w:t>
              </w:r>
            </w:p>
            <w:p w14:paraId="196E74DC" w14:textId="77777777" w:rsidR="004E5286" w:rsidRDefault="004E5286" w:rsidP="004E5286">
              <w:pPr>
                <w:pStyle w:val="LLKappalejako"/>
              </w:pPr>
              <w:r>
                <w:t xml:space="preserve">Terveyskeskuksen ja sairaanhoitopiirin on annettava lapsi- ja perhekohtaisessa lastensuojelussa asiantuntija-apua </w:t>
              </w:r>
              <w:r w:rsidRPr="00061A61">
                <w:t xml:space="preserve">lapsen asioista vastaavalle sosiaalityöntekijälle. Lastensuojelun asiakkaana olevalle lapselle on järjestettävä hänen oppimisvaikeuksiensa sekä vamman </w:t>
              </w:r>
              <w:r>
                <w:t>tai toimintarajoitteensa selvit</w:t>
              </w:r>
              <w:r w:rsidRPr="00061A61">
                <w:t xml:space="preserve">tämiseen liittyvä tutkimus ja arviointi, mielenterveys- ja päihdepalvelut sekä </w:t>
              </w:r>
              <w:r w:rsidRPr="00061A61">
                <w:lastRenderedPageBreak/>
                <w:t>muut lapsen tarvitsemat hoito- ja terapiapalvelut siten kuin terveydenhuoltolaissa säädetään. Lapselle ja hänen perheelleen viipymättä järjestettävistä terveydenhu</w:t>
              </w:r>
              <w:r>
                <w:t>ollon palveluista säädetään ter</w:t>
              </w:r>
              <w:r w:rsidRPr="00061A61">
                <w:t>veydenhuoltolain 69 §:n 2 momentissa. Lapsen tarvitsemat seksuaalisen hyväksikäytön tai pahoinpitelyn epäilyn selvittämiseen liittyvät palvelut on järjestettävä kiireellisinä</w:t>
              </w:r>
              <w:r>
                <w:t>.</w:t>
              </w:r>
            </w:p>
            <w:p w14:paraId="3D85D9F7" w14:textId="77777777" w:rsidR="004E5286" w:rsidRDefault="004E5286" w:rsidP="004E5286">
              <w:pPr>
                <w:pStyle w:val="LLKappalejako"/>
              </w:pPr>
              <w:r>
                <w:t>Kodin ulkopuolelle sijoitetulle lapselle tai jälkihuoltoon oikeutetulle lapselle tai nuorelle on järjestettävä hänen tarvitsemansa sijaishuollon tai jälkihuollon järjestämisen kannalta tarpeelliset terveydenhuollon palvelut.</w:t>
              </w:r>
            </w:p>
            <w:p w14:paraId="53079B7E" w14:textId="77777777" w:rsidR="004E5286" w:rsidRDefault="004E5286" w:rsidP="004E5286">
              <w:pPr>
                <w:pStyle w:val="LLKappalejako"/>
              </w:pPr>
              <w:r w:rsidRPr="00061A61">
                <w:t>Sosiaalityöntekijän pyynnöstä terveydenhuollon ammattihenkilön on perusteltava lapsen tai nuoren palveluja koskeva arvionsa kirjallisesti salassapitovelvollisuuden estämättä</w:t>
              </w:r>
              <w:r>
                <w:t>.</w:t>
              </w:r>
            </w:p>
            <w:p w14:paraId="65E5048B" w14:textId="77777777" w:rsidR="004E5286" w:rsidRDefault="004E5286" w:rsidP="004E5286">
              <w:pPr>
                <w:pStyle w:val="LLKappalejako"/>
              </w:pPr>
              <w:r>
                <w:t xml:space="preserve">Kun lapselle järjestetään 49 a §:ssä tai 60 a §:ssä tarkoitettua laitoshoitoa, tulee kunnan terveydenhuollon asianomaisten yksiköiden tai sairaanhoitopiirin </w:t>
              </w:r>
              <w:r w:rsidRPr="00EC3C64">
                <w:t>kuntayhtymän</w:t>
              </w:r>
              <w:r>
                <w:t xml:space="preserve"> osallistua hoidon ja huolenpidon antamiseen kyseisessä yksikössä siten kuin terveydenhuoltolain 69 §:n 4 momentissa säädetään.</w:t>
              </w:r>
            </w:p>
            <w:p w14:paraId="1DEC252F" w14:textId="77777777" w:rsidR="004E5286" w:rsidRDefault="004E5286" w:rsidP="004E5286">
              <w:pPr>
                <w:pStyle w:val="LLKappalejako"/>
              </w:pPr>
              <w:r>
                <w:t>Lapsen vanhempia, huoltajia tai muita lapsen hoidosta ja huolenpidosta vastaavia henkilöitä on tuettava lapsen sijaishuollon aikana tässä laissa ja sosiaalihuoltolaissa tarkoitetuilla palveluilla ja tukitoimilla.</w:t>
              </w:r>
            </w:p>
            <w:p w14:paraId="075B4A01" w14:textId="77777777" w:rsidR="004E5286" w:rsidRDefault="004E5286" w:rsidP="004E5286">
              <w:pPr>
                <w:pStyle w:val="LLNormaali"/>
              </w:pPr>
            </w:p>
            <w:p w14:paraId="5432B83E" w14:textId="77777777" w:rsidR="004E5286" w:rsidRDefault="004E5286" w:rsidP="004E5286">
              <w:pPr>
                <w:pStyle w:val="LLPykala"/>
              </w:pPr>
              <w:r>
                <w:t>15 a §</w:t>
              </w:r>
            </w:p>
            <w:p w14:paraId="38D2FEFC" w14:textId="232643BA" w:rsidR="004E5286" w:rsidRDefault="004E5286" w:rsidP="004E5286">
              <w:pPr>
                <w:pStyle w:val="LLPykalanOtsikko"/>
              </w:pPr>
              <w:r>
                <w:t>Sosiaalih</w:t>
              </w:r>
              <w:r w:rsidR="005E48C1">
                <w:t>uollon erityiset velvollisuudet</w:t>
              </w:r>
            </w:p>
            <w:p w14:paraId="118CE8EF" w14:textId="77777777" w:rsidR="004E5286" w:rsidRDefault="004E5286" w:rsidP="004E5286">
              <w:pPr>
                <w:pStyle w:val="LLKappalejako"/>
              </w:pPr>
              <w:r>
                <w:t>Sen lisäksi mitä sosiaalihuoltolain 41 §:ssä säädetään monialaisesta yhteistyöstä, aikuissosiaalityön, vammaispalvelujen, mielenterveys- ja päihdepalvelujen sekä muiden sosiaalipalvelujen on annettava asiantuntija-apua lapsi- ja perhekohtaisen lastensuojelun toteuttaessa.</w:t>
              </w:r>
            </w:p>
            <w:p w14:paraId="65D0D511" w14:textId="77777777" w:rsidR="004E5286" w:rsidRDefault="004E5286" w:rsidP="004E5286">
              <w:pPr>
                <w:pStyle w:val="LLKappalejako"/>
              </w:pPr>
              <w:r w:rsidRPr="00E16D84">
                <w:t xml:space="preserve">Sen lisäksi, mitä 35 §:ssä säädetään toimeentulon ja asumisen turvaamisesta, myös muut </w:t>
              </w:r>
              <w:r>
                <w:t>tarpeellisiksi arvioidut lapsen ja perheen tarvitsemat sosiaalipalvelut on järjestettävä viivytyksettä.</w:t>
              </w:r>
            </w:p>
            <w:p w14:paraId="178AC884" w14:textId="77777777" w:rsidR="004E5286" w:rsidRDefault="004E5286" w:rsidP="004E5286">
              <w:pPr>
                <w:pStyle w:val="LLNormaali"/>
              </w:pPr>
            </w:p>
            <w:p w14:paraId="423B338A" w14:textId="77777777" w:rsidR="004E5286" w:rsidRDefault="004E5286" w:rsidP="004E5286">
              <w:pPr>
                <w:pStyle w:val="LLPykala"/>
              </w:pPr>
              <w:r>
                <w:t xml:space="preserve">16 a </w:t>
              </w:r>
              <w:r w:rsidRPr="009167E1">
                <w:t>§</w:t>
              </w:r>
            </w:p>
            <w:p w14:paraId="743508D3" w14:textId="77777777" w:rsidR="004E5286" w:rsidRPr="00A4663A" w:rsidRDefault="004E5286" w:rsidP="004E5286">
              <w:pPr>
                <w:pStyle w:val="LLPykalanOtsikko"/>
              </w:pPr>
              <w:r w:rsidRPr="00FF1FC8">
                <w:t>Lastensuojelun kustannuksista vastuussa oleva kunta</w:t>
              </w:r>
            </w:p>
            <w:p w14:paraId="31A082BC" w14:textId="77777777" w:rsidR="004E5286" w:rsidRPr="009167E1" w:rsidRDefault="004E5286" w:rsidP="004E5286">
              <w:pPr>
                <w:pStyle w:val="LLNormaali"/>
              </w:pPr>
              <w:r w:rsidRPr="009167E1">
                <w:t>— — — — — — — — — — — — — — — — — — — — — — — — — — — — — —</w:t>
              </w:r>
            </w:p>
            <w:p w14:paraId="75C43857" w14:textId="77777777" w:rsidR="004E5286" w:rsidRDefault="004E5286" w:rsidP="004E5286">
              <w:pPr>
                <w:pStyle w:val="LLKappalejako"/>
              </w:pPr>
              <w:r w:rsidRPr="00FF1FC8">
                <w:t>Mitä 3 momentissa säädetään sijaishuollon kustannuksista ja kustannuksista vastuussa ole-vasta kunnasta, sovelletaan myös 32 §:n 3 momentissa tarkoitettuihin kustannuksiin, kun lapsen kodin ulkopuolisen sijoituksen asemasta lapselle on määrätty lapsen huollost</w:t>
              </w:r>
              <w:r>
                <w:t>a ja ta</w:t>
              </w:r>
              <w:r w:rsidRPr="00FF1FC8">
                <w:t>paamisoikeudesta annetun lain mukainen oheis- tai sijaishuoltaja.</w:t>
              </w:r>
            </w:p>
            <w:p w14:paraId="03B25DD7" w14:textId="77777777" w:rsidR="004E5286" w:rsidRDefault="004E5286" w:rsidP="004E5286">
              <w:pPr>
                <w:pStyle w:val="LLNormaali"/>
              </w:pPr>
            </w:p>
            <w:p w14:paraId="6CC6BADF" w14:textId="77777777" w:rsidR="004E5286" w:rsidRDefault="004E5286" w:rsidP="004E5286">
              <w:pPr>
                <w:pStyle w:val="LLPykala"/>
              </w:pPr>
              <w:r>
                <w:t>17 §</w:t>
              </w:r>
            </w:p>
            <w:p w14:paraId="1EFBFEF1" w14:textId="77777777" w:rsidR="004E5286" w:rsidRDefault="004E5286" w:rsidP="004E5286">
              <w:pPr>
                <w:pStyle w:val="LLPykalanOtsikko"/>
              </w:pPr>
              <w:r w:rsidRPr="00BB652C">
                <w:t>Lastensuojeluviranomaisen kansainvälinen toimivalta</w:t>
              </w:r>
            </w:p>
            <w:p w14:paraId="447015D4" w14:textId="77777777" w:rsidR="004E5286" w:rsidRDefault="004E5286" w:rsidP="004E5286">
              <w:pPr>
                <w:pStyle w:val="LLKappalejako"/>
              </w:pPr>
              <w:r w:rsidRPr="00BB652C">
                <w:t>Lastensuojelua voidaan järjestää Suomessa, vaikka lapsella ei asian vireille tullessa ole asuin- tai oleskelupaikkaa Suomessa, jos ainakin toisella lapsen vanhemmista on tai on ollut Suomen kansalaisuus tai lapsella on kiinteä yhteys Suomeen. Lastensuojelun järjestäminen Suomessa edellyttää myös, että puutteet lapsen huolenpidos</w:t>
              </w:r>
              <w:r>
                <w:t>sa tai muut kasvuolosuhteet lap</w:t>
              </w:r>
              <w:r w:rsidRPr="00BB652C">
                <w:t>sen asuin- tai oleskelumaassaan uhkaavat vakavasti vaarantaa lapsen terveyttä ja kehitystä ja, että lastensuojelun järjestäminen Suomessa on lapsen edun mukaista.</w:t>
              </w:r>
            </w:p>
            <w:p w14:paraId="1B023B49" w14:textId="77777777" w:rsidR="004E5286" w:rsidRDefault="004E5286" w:rsidP="004E5286">
              <w:pPr>
                <w:pStyle w:val="LLKappalejako"/>
              </w:pPr>
              <w:r w:rsidRPr="0089771A">
                <w:t>Mitä 1 momentissa säädetään, sovelletaan ainoastaan, jos tuomioistuimen toimivallasta sekä tuomioiden tunnustamisesta ja täytäntöönpanosta avioliittoa ja vanhempainvastuuta koskevissa asioissa ja asetuksen (EY) N:o 1347/2000 kumoamisest</w:t>
              </w:r>
              <w:r>
                <w:t>a annetusta neuvoston asetukses</w:t>
              </w:r>
              <w:r w:rsidRPr="0089771A">
                <w:t xml:space="preserve">ta (EY) N:o 2201/2003 taikka toimivallasta, sovellettavasta </w:t>
              </w:r>
              <w:r>
                <w:t>laista, toimenpiteiden tunnusta</w:t>
              </w:r>
              <w:r w:rsidRPr="0089771A">
                <w:t xml:space="preserve">misesta ja </w:t>
              </w:r>
              <w:r w:rsidRPr="0089771A">
                <w:lastRenderedPageBreak/>
                <w:t>täytäntöönpanosta sekä yhteistyöstä vanhempainvastuuseen ja lasten suojeluun liittyvissä asioissa Haagissa 19 päivänä lokakuuta 1996 tehd</w:t>
              </w:r>
              <w:r>
                <w:t>ystä yleissopimuksesta tai muus</w:t>
              </w:r>
              <w:r w:rsidRPr="0089771A">
                <w:t>ta Suomea sitovasta valtiosopimuksesta ei muuta johdu</w:t>
              </w:r>
              <w:r>
                <w:t>.</w:t>
              </w:r>
            </w:p>
            <w:p w14:paraId="3FA92E1F" w14:textId="77777777" w:rsidR="004E5286" w:rsidRDefault="004E5286" w:rsidP="004E5286">
              <w:pPr>
                <w:pStyle w:val="LLNormaali"/>
              </w:pPr>
            </w:p>
            <w:p w14:paraId="585B237E" w14:textId="77777777" w:rsidR="004E5286" w:rsidRDefault="004E5286" w:rsidP="004E5286">
              <w:pPr>
                <w:pStyle w:val="LLNormaali"/>
              </w:pPr>
            </w:p>
            <w:p w14:paraId="3B6D7682" w14:textId="77777777" w:rsidR="004E5286" w:rsidRDefault="004E5286" w:rsidP="004E5286">
              <w:pPr>
                <w:pStyle w:val="LLPykala"/>
              </w:pPr>
              <w:r>
                <w:t>17 a</w:t>
              </w:r>
              <w:r w:rsidRPr="009167E1">
                <w:t xml:space="preserve"> §</w:t>
              </w:r>
            </w:p>
            <w:p w14:paraId="71683BFB" w14:textId="77777777" w:rsidR="004E5286" w:rsidRDefault="004E5286" w:rsidP="004E5286">
              <w:pPr>
                <w:pStyle w:val="LLPykalanOtsikko"/>
              </w:pPr>
              <w:r w:rsidRPr="00B650D5">
                <w:t>Lastensuojelun järjestämis- ja kustannusvastuu kansainvälisissä tilanteissa</w:t>
              </w:r>
            </w:p>
            <w:p w14:paraId="46D1F575" w14:textId="77777777" w:rsidR="004E5286" w:rsidRDefault="004E5286" w:rsidP="004E5286">
              <w:pPr>
                <w:pStyle w:val="LLKappalejako"/>
              </w:pPr>
              <w:r w:rsidRPr="00B650D5">
                <w:t>Jos lastensuojelua järjestetään 17 §:n nojalla tai jos lapsen sijoittamista perhehoitoon tai laitoshoitoon koskeva asia on ratkaistava Suomessa tuomioistuimen toimivallast</w:t>
              </w:r>
              <w:r>
                <w:t>a sekä tuo</w:t>
              </w:r>
              <w:r w:rsidRPr="00B650D5">
                <w:t>mioiden tunnustamisesta ja täytäntöönpanosta avioliittoa ja vanhempainvastuuta koskevissa asioissa ja asetuksen (EY) N:o 1347/2000 kumoamisesta annetun neuvoston asetuksen (EY) N:o 2201/2003 tai Suomea sitovan valtiosopimuksen nojalla, mutta lapsella ei ole asuin- tai oleskelukuntaa Suomessa, vastaa lastensuojelun järjestämisestä lapsen viimei</w:t>
              </w:r>
              <w:r>
                <w:t>sin asuin- tai oleskelukunta.</w:t>
              </w:r>
            </w:p>
            <w:p w14:paraId="7FC26B48" w14:textId="77777777" w:rsidR="004E5286" w:rsidRDefault="004E5286" w:rsidP="004E5286">
              <w:pPr>
                <w:pStyle w:val="LLKappalejako"/>
              </w:pPr>
              <w:r w:rsidRPr="00B650D5">
                <w:t>Jos lapsella ei ole ollut asuin- eikä oleskelukuntaa Suomessa, järjestämisvastuu kuuluu sille kunnalle, jossa lapsen vanhemmat tai toinen heistä asuu tai oleskelee taikka, jos kumpikaan vanhemmista ei asu eikä oleskele Suomessa, vanhempien tai toisen heistä viimeisimmälle asuin- tai oleskelukunnalle.</w:t>
              </w:r>
            </w:p>
            <w:p w14:paraId="609AAAEE" w14:textId="77777777" w:rsidR="004E5286" w:rsidRDefault="004E5286" w:rsidP="004E5286">
              <w:pPr>
                <w:pStyle w:val="LLKappalejako"/>
              </w:pPr>
              <w:r w:rsidRPr="00B650D5">
                <w:t xml:space="preserve">Jos kummallakaan vanhemmista ei ole ollut asuin- eikä oleskelukuntaa Suomessa, </w:t>
              </w:r>
              <w:r>
                <w:t>kuuluu järjestä</w:t>
              </w:r>
              <w:r w:rsidRPr="00B650D5">
                <w:t>misvastuu Helsingin kaupungille.</w:t>
              </w:r>
            </w:p>
            <w:p w14:paraId="289C5D61" w14:textId="77777777" w:rsidR="004E5286" w:rsidRDefault="004E5286" w:rsidP="004E5286">
              <w:pPr>
                <w:pStyle w:val="LLKappalejako"/>
              </w:pPr>
              <w:r w:rsidRPr="00B650D5">
                <w:t>Jos lastensuojelua järjestetään Suomessa, vastaa järjestämi</w:t>
              </w:r>
              <w:r>
                <w:t>sestä ja siitä aiheutuvista kus</w:t>
              </w:r>
              <w:r w:rsidRPr="00B650D5">
                <w:t>tannuksista kunta, joka 1-3 momentin mukaisesti on asiasta järjestämisvastuussa</w:t>
              </w:r>
              <w:r>
                <w:t>.</w:t>
              </w:r>
            </w:p>
            <w:p w14:paraId="11B721D1" w14:textId="77777777" w:rsidR="004E5286" w:rsidRDefault="004E5286" w:rsidP="004E5286">
              <w:pPr>
                <w:pStyle w:val="LLNormaali"/>
              </w:pPr>
            </w:p>
            <w:p w14:paraId="3998FEA8" w14:textId="77777777" w:rsidR="004E5286" w:rsidRDefault="004E5286" w:rsidP="004E5286">
              <w:pPr>
                <w:pStyle w:val="LLPykala"/>
              </w:pPr>
              <w:r>
                <w:t>17 b</w:t>
              </w:r>
              <w:r w:rsidRPr="009167E1">
                <w:t xml:space="preserve"> §</w:t>
              </w:r>
            </w:p>
            <w:p w14:paraId="3D6E418E" w14:textId="77777777" w:rsidR="004E5286" w:rsidRPr="00A4663A" w:rsidRDefault="004E5286" w:rsidP="004E5286">
              <w:pPr>
                <w:pStyle w:val="LLPykalanOtsikko"/>
              </w:pPr>
              <w:r w:rsidRPr="005871F7">
                <w:t>Lastensuojelun tarpeen arviointi ulkomailla</w:t>
              </w:r>
            </w:p>
            <w:p w14:paraId="49D5CC36" w14:textId="5DA79524" w:rsidR="004E5286" w:rsidRDefault="004E5286" w:rsidP="004E5286">
              <w:pPr>
                <w:pStyle w:val="LLKappalejako"/>
              </w:pPr>
              <w:r w:rsidRPr="005351A1">
                <w:t xml:space="preserve">Edellä 17 a §:n mukainen järjestämisvastuussa oleva kunta voi pyytää ulkoministeriön väli-tyksellä virka-apua lastensuojelun tarpeen selvittämiseksi ulkomailla. Selvityksen voi ulko-mailla tehdä myös sellainen henkilö, joka konsulipalvelulain (498/1999) 33 §:n mukaan voi </w:t>
              </w:r>
              <w:r w:rsidR="00DF296A">
                <w:t>antaa notaaripalveluja</w:t>
              </w:r>
              <w:r w:rsidRPr="005351A1">
                <w:t>.</w:t>
              </w:r>
            </w:p>
            <w:p w14:paraId="2A08157A" w14:textId="77777777" w:rsidR="004E5286" w:rsidRDefault="004E5286" w:rsidP="004E5286">
              <w:pPr>
                <w:pStyle w:val="LLKappalejako"/>
              </w:pPr>
              <w:r w:rsidRPr="005351A1">
                <w:t>Jos lapsi on valtiossa, joka on toimivallasta, sovellettavasta laista, toimenpiteiden tunnusta-misesta ja täytäntöönpanosta sekä yhteistyöstä vanhempainvastuuseen ja lasten suojeluun liittyvissä asioissa Haagissa 19 päivänä lokakuuta 1996 tehdyn yleissopimuksen osapuoli, tai jos muutoin on aihetta otaksua, että tällaisen valtion virano</w:t>
              </w:r>
              <w:r>
                <w:t>maisilla on lapsen suojelun kan</w:t>
              </w:r>
              <w:r w:rsidRPr="005351A1">
                <w:t>nalta merkityksellisiä tietoja, pyyntö lastensuojelutarpeen selvittämisestä voidaan osoittaa oikeusministeriölle.</w:t>
              </w:r>
            </w:p>
            <w:p w14:paraId="132CA557" w14:textId="77777777" w:rsidR="004E5286" w:rsidRPr="00B650D5" w:rsidRDefault="004E5286" w:rsidP="004E5286">
              <w:pPr>
                <w:pStyle w:val="LLNormaali"/>
              </w:pPr>
            </w:p>
            <w:p w14:paraId="32CFC10A" w14:textId="77777777" w:rsidR="004E5286" w:rsidRDefault="004E5286" w:rsidP="004E5286">
              <w:pPr>
                <w:pStyle w:val="LLLuku"/>
              </w:pPr>
              <w:r>
                <w:t>5 luku</w:t>
              </w:r>
            </w:p>
            <w:p w14:paraId="672D6C94" w14:textId="77777777" w:rsidR="004E5286" w:rsidRDefault="004E5286" w:rsidP="004E5286">
              <w:pPr>
                <w:pStyle w:val="LLLuvunOtsikko"/>
              </w:pPr>
              <w:r>
                <w:t>Lastensuojeluasiakkuus</w:t>
              </w:r>
            </w:p>
            <w:p w14:paraId="54AB62B3" w14:textId="77777777" w:rsidR="004E5286" w:rsidRDefault="004E5286" w:rsidP="004E5286">
              <w:pPr>
                <w:pStyle w:val="LLPykala"/>
              </w:pPr>
              <w:r>
                <w:t>25 §</w:t>
              </w:r>
            </w:p>
            <w:p w14:paraId="4DF64D4F" w14:textId="77777777" w:rsidR="004E5286" w:rsidRDefault="004E5286" w:rsidP="004E5286">
              <w:pPr>
                <w:pStyle w:val="LLPykalanOtsikko"/>
              </w:pPr>
              <w:r>
                <w:t>Ilmoitusvelvollisuus</w:t>
              </w:r>
            </w:p>
            <w:p w14:paraId="7D00B932" w14:textId="77777777" w:rsidR="004E5286" w:rsidRDefault="004E5286" w:rsidP="004E5286">
              <w:pPr>
                <w:pStyle w:val="LLKappalejako"/>
              </w:pPr>
              <w:r>
                <w:t xml:space="preserve">Jonkin seuraavista tahoista palveluksessa tai luottamustoimessa oleva, vastaavissa tehtävissä toimeksiantosuhteessa tai itsenäisenä ammatinharjoittajana toimiva sekä kaikki sosiaali- ja terveydenhuollon ammattihenkilöt ovat velvollisia salassapitosäännösten estämättä viipymättä ilmoittamaan kunnan sosiaalihuollosta vastaavalle toimielimelle, jos he ovat tehtävässään saaneet </w:t>
              </w:r>
              <w:r>
                <w:lastRenderedPageBreak/>
                <w:t>tietää lapsesta, jonka hoidon ja huolenpidon tarve, kehitystä vaarantavat olosuhteet tai oma käyttäytyminen edellyttää mahdollista lastensuojelun tarpeen selvittämistä:</w:t>
              </w:r>
            </w:p>
            <w:p w14:paraId="1FCDA9C7" w14:textId="77777777" w:rsidR="004E5286" w:rsidRDefault="004E5286" w:rsidP="004E5286">
              <w:pPr>
                <w:pStyle w:val="LLKappalejako"/>
              </w:pPr>
              <w:r>
                <w:t>1) sosiaali- ja terveydenhuolto tai lasten päivähoito;</w:t>
              </w:r>
            </w:p>
            <w:p w14:paraId="2FF6FF73" w14:textId="77777777" w:rsidR="004E5286" w:rsidRDefault="004E5286" w:rsidP="004E5286">
              <w:pPr>
                <w:pStyle w:val="LLKappalejako"/>
              </w:pPr>
              <w:r>
                <w:t>2) opetustoimi;</w:t>
              </w:r>
            </w:p>
            <w:p w14:paraId="31B2B58C" w14:textId="77777777" w:rsidR="004E5286" w:rsidRDefault="004E5286" w:rsidP="004E5286">
              <w:pPr>
                <w:pStyle w:val="LLKappalejako"/>
              </w:pPr>
              <w:r>
                <w:t>3) nuorisotoimi;</w:t>
              </w:r>
            </w:p>
            <w:p w14:paraId="2FEB7C60" w14:textId="77777777" w:rsidR="004E5286" w:rsidRDefault="004E5286" w:rsidP="004E5286">
              <w:pPr>
                <w:pStyle w:val="LLKappalejako"/>
              </w:pPr>
              <w:r>
                <w:t>4) poliisitoimi;</w:t>
              </w:r>
            </w:p>
            <w:p w14:paraId="780F3169" w14:textId="77777777" w:rsidR="004E5286" w:rsidRDefault="004E5286" w:rsidP="004E5286">
              <w:pPr>
                <w:pStyle w:val="LLKappalejako"/>
              </w:pPr>
              <w:r>
                <w:t>5) Rikosseuraamuslaitos;</w:t>
              </w:r>
            </w:p>
            <w:p w14:paraId="79E76E5F" w14:textId="77777777" w:rsidR="004E5286" w:rsidRDefault="004E5286" w:rsidP="004E5286">
              <w:pPr>
                <w:pStyle w:val="LLKappalejako"/>
              </w:pPr>
              <w:r>
                <w:t>6) palo- ja pelastustoimi;</w:t>
              </w:r>
            </w:p>
            <w:p w14:paraId="3E821BA3" w14:textId="77777777" w:rsidR="004E5286" w:rsidRDefault="004E5286" w:rsidP="004E5286">
              <w:pPr>
                <w:pStyle w:val="LLKappalejako"/>
              </w:pPr>
              <w:r>
                <w:t>7) sosiaalipalvelujen, lasten varhaiskasvatuksen tai terveydenhuollon palvelujen tuottaja;</w:t>
              </w:r>
            </w:p>
            <w:p w14:paraId="206B1010" w14:textId="77777777" w:rsidR="004E5286" w:rsidRDefault="004E5286" w:rsidP="004E5286">
              <w:pPr>
                <w:pStyle w:val="LLKappalejako"/>
              </w:pPr>
              <w:r>
                <w:t>8) opetuksen tai koulutuksen järjestäjä;</w:t>
              </w:r>
            </w:p>
            <w:p w14:paraId="4653F31B" w14:textId="77777777" w:rsidR="004E5286" w:rsidRDefault="004E5286" w:rsidP="004E5286">
              <w:pPr>
                <w:pStyle w:val="LLKappalejako"/>
              </w:pPr>
              <w:r>
                <w:t>9) seurakunta tai muu uskonnollinen yhdyskunta;</w:t>
              </w:r>
            </w:p>
            <w:p w14:paraId="1DA21C9E" w14:textId="77777777" w:rsidR="004E5286" w:rsidRDefault="004E5286" w:rsidP="004E5286">
              <w:pPr>
                <w:pStyle w:val="LLKappalejako"/>
              </w:pPr>
              <w:r>
                <w:t>10) kansainvälistä suojelua hakevan vastaanotosta sekä ihmiskaupan uhrin tunnistamisesta ja auttamisesta annetun lain (746/2011) 3 §:ssä tarkoitettu vastaanottokeskus tai järjestelykeskus sekä 17 §:ssä tarkoitettu ryhmäkoti, tukiasuntola tai muu majoituspaikka;</w:t>
              </w:r>
            </w:p>
            <w:p w14:paraId="6F3089A6" w14:textId="77777777" w:rsidR="004E5286" w:rsidRDefault="004E5286" w:rsidP="004E5286">
              <w:pPr>
                <w:pStyle w:val="LLKappalejako"/>
              </w:pPr>
              <w:r>
                <w:t>11) hätäkeskustoimintaa harjoittava yksikkö;</w:t>
              </w:r>
            </w:p>
            <w:p w14:paraId="341DA49C" w14:textId="77777777" w:rsidR="004E5286" w:rsidRDefault="004E5286" w:rsidP="004E5286">
              <w:pPr>
                <w:pStyle w:val="LLKappalejako"/>
              </w:pPr>
              <w:r>
                <w:t>12) koululaisten aamu- tai iltapäivätoimintaa harjoittava yksikkö;</w:t>
              </w:r>
            </w:p>
            <w:p w14:paraId="7040BF86" w14:textId="77777777" w:rsidR="004E5286" w:rsidRDefault="004E5286" w:rsidP="004E5286">
              <w:pPr>
                <w:pStyle w:val="LLKappalejako"/>
              </w:pPr>
              <w:r>
                <w:t>13) Tulli;</w:t>
              </w:r>
            </w:p>
            <w:p w14:paraId="7F006320" w14:textId="77777777" w:rsidR="004E5286" w:rsidRDefault="004E5286" w:rsidP="004E5286">
              <w:pPr>
                <w:pStyle w:val="LLKappalejako"/>
              </w:pPr>
              <w:r>
                <w:t>14) rajavartiolaitos;</w:t>
              </w:r>
            </w:p>
            <w:p w14:paraId="4CE7AEBF" w14:textId="77777777" w:rsidR="004E5286" w:rsidRDefault="004E5286" w:rsidP="004E5286">
              <w:pPr>
                <w:pStyle w:val="LLKappalejako"/>
              </w:pPr>
              <w:r>
                <w:t>15) ulosottoviranomainen;</w:t>
              </w:r>
            </w:p>
            <w:p w14:paraId="6F27B36B" w14:textId="77777777" w:rsidR="004E5286" w:rsidRDefault="004E5286" w:rsidP="004E5286">
              <w:pPr>
                <w:pStyle w:val="LLKappalejako"/>
              </w:pPr>
              <w:r>
                <w:t>16) Kansaneläkelaitos;</w:t>
              </w:r>
            </w:p>
            <w:p w14:paraId="611B0E80" w14:textId="77777777" w:rsidR="004E5286" w:rsidRDefault="004E5286" w:rsidP="004E5286">
              <w:pPr>
                <w:pStyle w:val="LLKappalejako"/>
              </w:pPr>
              <w:r>
                <w:t>17) kotoutumisen edistämisestä annetun lain (1386/2010) 28 §:ssä tarkoitettu perheryhmäkoti ja muu asuinyksikkö.</w:t>
              </w:r>
            </w:p>
            <w:p w14:paraId="66081D70" w14:textId="77777777" w:rsidR="004E5286" w:rsidRPr="009167E1" w:rsidRDefault="004E5286" w:rsidP="004E5286">
              <w:pPr>
                <w:pStyle w:val="LLNormaali"/>
              </w:pPr>
              <w:r w:rsidRPr="009167E1">
                <w:t>— — — — — — — — — — — — — — — — — — — — — — — — — — — — — —</w:t>
              </w:r>
            </w:p>
            <w:p w14:paraId="605E42D4" w14:textId="77777777" w:rsidR="004E5286" w:rsidRDefault="004E5286" w:rsidP="004E5286">
              <w:pPr>
                <w:pStyle w:val="LLNormaali"/>
              </w:pPr>
            </w:p>
            <w:p w14:paraId="1B36A37F" w14:textId="77777777" w:rsidR="004E5286" w:rsidRDefault="004E5286" w:rsidP="004E5286">
              <w:pPr>
                <w:pStyle w:val="LLPykala"/>
              </w:pPr>
              <w:r>
                <w:t>25 b §</w:t>
              </w:r>
            </w:p>
            <w:p w14:paraId="1A2B08DE" w14:textId="77777777" w:rsidR="004E5286" w:rsidRDefault="004E5286" w:rsidP="004E5286">
              <w:pPr>
                <w:pStyle w:val="LLPykalanOtsikko"/>
              </w:pPr>
              <w:r w:rsidRPr="00DF2962">
                <w:t>Lastensuojeluilmoitusten tallentaminen sosiaalihuollon asiakasrekisteriin</w:t>
              </w:r>
            </w:p>
            <w:p w14:paraId="7FFFFC4B" w14:textId="1019CE24" w:rsidR="004E5286" w:rsidRPr="00E10401" w:rsidRDefault="004E5286" w:rsidP="004E5286">
              <w:pPr>
                <w:pStyle w:val="LLKappalejako"/>
                <w:rPr>
                  <w:szCs w:val="22"/>
                </w:rPr>
              </w:pPr>
              <w:r w:rsidRPr="00E10401">
                <w:rPr>
                  <w:szCs w:val="22"/>
                  <w:lang w:eastAsia="en-US"/>
                </w:rPr>
                <w:t>Lastensuojeluilmoitukset ja ennakolliset lastensuojeluilmoitukset talletetaan sosiaalihuollon asiakasasiakirjoista annetun lain (254/2015) 22 §:n mukaisesti mainitussa laissa tarkoitettuun sosiaalihuollon asiakasrekisteriin.</w:t>
              </w:r>
            </w:p>
            <w:p w14:paraId="1A7ECCAC" w14:textId="77777777" w:rsidR="004E5286" w:rsidRPr="00E10401" w:rsidRDefault="004E5286" w:rsidP="004E5286">
              <w:pPr>
                <w:pStyle w:val="LLNormaali"/>
              </w:pPr>
            </w:p>
            <w:p w14:paraId="0D7EAD0B" w14:textId="77777777" w:rsidR="004E5286" w:rsidRDefault="004E5286" w:rsidP="004E5286">
              <w:pPr>
                <w:pStyle w:val="LLPykala"/>
              </w:pPr>
              <w:r>
                <w:t>26 §</w:t>
              </w:r>
            </w:p>
            <w:p w14:paraId="4FC12835" w14:textId="77777777" w:rsidR="004E5286" w:rsidRDefault="004E5286" w:rsidP="004E5286">
              <w:pPr>
                <w:pStyle w:val="LLPykalanOtsikko"/>
              </w:pPr>
              <w:r>
                <w:t>Lapsen sosiaalihuollon asian vireille tulo lastensuojelussa ja lapsen palvelutarpeen arviointi</w:t>
              </w:r>
            </w:p>
            <w:p w14:paraId="40304F59" w14:textId="77777777" w:rsidR="004E5286" w:rsidRDefault="004E5286" w:rsidP="004E5286">
              <w:pPr>
                <w:pStyle w:val="LLKappalejako"/>
              </w:pPr>
              <w:r>
                <w:t>Lapsen sosiaalihuollon asia tulee vireille lastensuojelussa hakemuksesta tai kun sosiaalityöntekijä tai muu lastensuojelun työntekijä on saanut muutoin tietää mahdollisesta lastensuojelun tarpeessa olevasta lapsesta.</w:t>
              </w:r>
            </w:p>
            <w:p w14:paraId="1860D7DC" w14:textId="77777777" w:rsidR="004E5286" w:rsidRDefault="004E5286" w:rsidP="004E5286">
              <w:pPr>
                <w:pStyle w:val="LLKappalejako"/>
              </w:pPr>
              <w:r>
                <w:t>Lapsen sosiaalihuollon asian vireille tulon jälkeen sosiaalityöntekijän tai muun lastensuojelun työntekijän on arvioitava välittömästi lapsen mahdollinen kiireellinen lastensuojelulain mukaisten palvelujen ja tukitoimien tarve.</w:t>
              </w:r>
            </w:p>
            <w:p w14:paraId="5645D42F" w14:textId="1AF8C8FB" w:rsidR="004E5286" w:rsidRDefault="004E5286" w:rsidP="004E5286">
              <w:pPr>
                <w:pStyle w:val="LLKappalejako"/>
              </w:pPr>
              <w:r>
                <w:t>Lapselle on tehtävä sosiaalihuoltolain 36 §:n mukainen palvelutarpeen arviointi, jollei arvioinnin tekeminen ole ilmeisen tarpeetonta. Palvelutarpeen arvioinnin osana selvitetään myös lastensuojelulain mukaisten palvelujen ja tukitoimien tarve. Jos asian arvioidaan olevan selvästi luonteeltaan sellainen, ettei lastensuojelun tukitoimia tarvita, on tämä perusteltava lapsen palvelutarpeen arvioinnis</w:t>
              </w:r>
              <w:r w:rsidR="001833E9">
                <w:t>ta laadittavassa yhteenvedossa.</w:t>
              </w:r>
            </w:p>
            <w:p w14:paraId="4FE9F0EE" w14:textId="77777777" w:rsidR="004E5286" w:rsidRDefault="004E5286" w:rsidP="004E5286">
              <w:pPr>
                <w:pStyle w:val="LLKappalejako"/>
              </w:pPr>
              <w:r w:rsidRPr="00FA0D45">
                <w:t>Arvion lastensuojelulain mukaisten tukitoimien ja palvelujen tarpeesta tekee sosiaalityöntekijä. Hänen tulee muodostaa ammatillinen arvio erityisesti lapsen kasvuolosuhteista sekä huoltajien tai muiden lapsen hoidosta ja kasvatuksesta vastaavien henkilöiden mahdollisuuksista huolehtia lapsen hoidosta ja kasvatuksesta sekä tarvittavista tukitoimista ja palveluista. Arvi</w:t>
              </w:r>
              <w:r w:rsidRPr="00FA0D45">
                <w:lastRenderedPageBreak/>
                <w:t>ointi tehdään kyseessä olevan tapauksen olosuhteiden edellyttämässä laajuudessa yhdessä lapsen, lapsen vanhempien, huoltajien tai muiden lapsen hoidosta ja huolenpidosta vastaavien henkilöiden kanssa. Arvioinnin tekemiseksi sosiaalityöntekijän on tarpeen mukaan oltava yhteydessä lapselle läheisiin henkilöihin sekä eri yhteistyötahoihin ja asiantuntijoihin siten kuin sosiaalihuoltolain 41 §:ssä säädetään</w:t>
              </w:r>
              <w:r>
                <w:t>.</w:t>
              </w:r>
            </w:p>
            <w:p w14:paraId="5CCCBCD7" w14:textId="77777777" w:rsidR="004E5286" w:rsidRDefault="004E5286" w:rsidP="004E5286">
              <w:pPr>
                <w:pStyle w:val="LLKappalejako"/>
              </w:pPr>
              <w:r w:rsidRPr="00FA0D45">
                <w:t>Palvelutarpeen arvioinnin tekemisessä on noudatettava, mitä sosiaalihuoltolain 36 §:ssä säädetään. Arvio on aloitettava viipymättä ja saatettava loppuun ilman aiheetonta viivytystä. Arvio on aloitettava viimeistään seitsemäntenä arkipäivänä lapsen sosiaalihuollon asian vireille tulosta ja sen on valmistuttava viimeistään kolmen kuukauden kuluessa vireille tulosta.</w:t>
              </w:r>
            </w:p>
            <w:p w14:paraId="357570E7" w14:textId="77777777" w:rsidR="004E5286" w:rsidRDefault="004E5286" w:rsidP="004E5286">
              <w:pPr>
                <w:pStyle w:val="LLKappalejako"/>
              </w:pPr>
              <w:r w:rsidRPr="005233DD">
                <w:t>Edellä 2</w:t>
              </w:r>
              <w:r>
                <w:t xml:space="preserve"> - 4 </w:t>
              </w:r>
              <w:r w:rsidRPr="005233DD">
                <w:t xml:space="preserve">momentissa tarkoitettujen toimenpiteiden aikana lapsi on sosiaalihuollon asiakas. Lapsen sosiaalihuollon asian </w:t>
              </w:r>
              <w:r>
                <w:t>vireille tulon jälkeen sosiaalityöntekijän tai muun työntekijän on kirjattava lapsen asiakirjoihin vireille tulon syyt ja perusteet siten kuin sosiaalihuollon asiakasasiakirjoista annetussa laissa säädetään (254/2015).</w:t>
              </w:r>
            </w:p>
            <w:p w14:paraId="75791DDD" w14:textId="77777777" w:rsidR="004E5286" w:rsidRDefault="004E5286" w:rsidP="004E5286">
              <w:pPr>
                <w:pStyle w:val="LLNormaali"/>
              </w:pPr>
            </w:p>
            <w:p w14:paraId="427BA038" w14:textId="77777777" w:rsidR="004E5286" w:rsidRDefault="004E5286" w:rsidP="004E5286">
              <w:pPr>
                <w:pStyle w:val="LLNormaali"/>
              </w:pPr>
            </w:p>
            <w:p w14:paraId="1BBE64C7" w14:textId="77777777" w:rsidR="004E5286" w:rsidRDefault="004E5286" w:rsidP="004E5286">
              <w:pPr>
                <w:pStyle w:val="LLPykala"/>
              </w:pPr>
              <w:r>
                <w:t>27</w:t>
              </w:r>
              <w:r w:rsidRPr="009167E1">
                <w:t xml:space="preserve"> §</w:t>
              </w:r>
            </w:p>
            <w:p w14:paraId="722CF75D" w14:textId="77777777" w:rsidR="004E5286" w:rsidRDefault="004E5286" w:rsidP="004E5286">
              <w:pPr>
                <w:pStyle w:val="LLPykalanOtsikko"/>
              </w:pPr>
              <w:r>
                <w:t>Lastensuojelun asiakkuuden alkaminen</w:t>
              </w:r>
            </w:p>
            <w:p w14:paraId="421A9928" w14:textId="77777777" w:rsidR="004E5286" w:rsidRPr="009167E1" w:rsidRDefault="004E5286" w:rsidP="004E5286">
              <w:pPr>
                <w:pStyle w:val="LLNormaali"/>
              </w:pPr>
              <w:r w:rsidRPr="009167E1">
                <w:t>— — — — — — — — — — — — — — — — — — — — — — — — — — — — — —</w:t>
              </w:r>
            </w:p>
            <w:p w14:paraId="11725C71" w14:textId="77777777" w:rsidR="004E5286" w:rsidRDefault="004E5286" w:rsidP="004E5286">
              <w:pPr>
                <w:pStyle w:val="LLKappalejako"/>
              </w:pPr>
              <w:r w:rsidRPr="00633F9D">
                <w:t xml:space="preserve">Lastensuojelun asiakkuus alkaa myös silloin, kun </w:t>
              </w:r>
              <w:r>
                <w:t xml:space="preserve">26 §:n 2 momentissa tarkoitetun arvioinnin </w:t>
              </w:r>
              <w:r w:rsidRPr="00633F9D">
                <w:t>johdosta ryhdytään kiireellisiin toimiin lapsen terveyden ja kehityksen turvaamiseksi tai kun lapselle tai hänen perheelleen muutoin annetaan tässä laissa tarkoitettuja palveluja tai muuta tukea ennen palvelutarpeen arvioinnin valmistumista.</w:t>
              </w:r>
            </w:p>
            <w:p w14:paraId="6B510469" w14:textId="77777777" w:rsidR="004E5286" w:rsidRDefault="004E5286" w:rsidP="00E5061E">
              <w:pPr>
                <w:pStyle w:val="LLNormaali"/>
              </w:pPr>
              <w:r w:rsidRPr="009167E1">
                <w:t>— — — — — — — — — — — — — — — — — — — — — — — — — — — — — —</w:t>
              </w:r>
            </w:p>
            <w:p w14:paraId="1E23142D" w14:textId="77777777" w:rsidR="004E5286" w:rsidRDefault="004E5286" w:rsidP="004E5286">
              <w:pPr>
                <w:pStyle w:val="LLNormaali"/>
              </w:pPr>
            </w:p>
            <w:p w14:paraId="42C9C8B5" w14:textId="77777777" w:rsidR="004E5286" w:rsidRDefault="004E5286" w:rsidP="004E5286">
              <w:pPr>
                <w:pStyle w:val="LLNormaali"/>
              </w:pPr>
            </w:p>
            <w:p w14:paraId="522590BC" w14:textId="77777777" w:rsidR="004E5286" w:rsidRDefault="004E5286" w:rsidP="004E5286">
              <w:pPr>
                <w:pStyle w:val="LLPykala"/>
              </w:pPr>
              <w:r>
                <w:t>28 §</w:t>
              </w:r>
            </w:p>
            <w:p w14:paraId="062E52FE" w14:textId="77777777" w:rsidR="004E5286" w:rsidRDefault="004E5286" w:rsidP="004E5286">
              <w:pPr>
                <w:pStyle w:val="LLPykalanOtsikko"/>
              </w:pPr>
              <w:r>
                <w:t>Tuomioistuimen lupa lapsen tutkimiseen</w:t>
              </w:r>
            </w:p>
            <w:p w14:paraId="3A3293D2" w14:textId="77777777" w:rsidR="004E5286" w:rsidRDefault="004E5286" w:rsidP="004E5286">
              <w:pPr>
                <w:pStyle w:val="LLKappalejako"/>
              </w:pPr>
              <w:r>
                <w:t>Hallinto-oikeus voi 13 §:n 2 ja 3 momentissa tarkoitetun viranhaltijan hakemuksesta antaa luvan lasta koskevaan lääkärin tai muun asiantuntijan suorittamaan tutkimukseen, jos tutkimus on lastensuojelun tarpeen selvittämiseksi tai palvelujen järjestämiseksi välttämätöntä, mutta huoltaja kieltää tutkimuksen tekemisen. Ennen hakemuksen tekemistä on selvitettävä lapsen mielipide, ellei se lapsen ikä, kehitystaso tai muut olosuhteet huomioon ottaen ole mahdotonta.</w:t>
              </w:r>
            </w:p>
            <w:p w14:paraId="415DA5F2" w14:textId="77777777" w:rsidR="004E5286" w:rsidRPr="009167E1" w:rsidRDefault="004E5286" w:rsidP="004E5286">
              <w:pPr>
                <w:pStyle w:val="LLNormaali"/>
              </w:pPr>
              <w:r w:rsidRPr="009167E1">
                <w:t>— — — — — — — — — — — — — — — — — — — — — — — — — — — — — —</w:t>
              </w:r>
            </w:p>
            <w:p w14:paraId="40B419C5" w14:textId="77777777" w:rsidR="004E5286" w:rsidRDefault="004E5286" w:rsidP="004E5286">
              <w:pPr>
                <w:pStyle w:val="LLNormaali"/>
              </w:pPr>
            </w:p>
            <w:p w14:paraId="584D60C6" w14:textId="77777777" w:rsidR="004E5286" w:rsidRDefault="004E5286" w:rsidP="004E5286">
              <w:pPr>
                <w:pStyle w:val="LLNormaali"/>
              </w:pPr>
            </w:p>
            <w:p w14:paraId="2B866D57" w14:textId="77777777" w:rsidR="004E5286" w:rsidRDefault="004E5286" w:rsidP="004E5286">
              <w:pPr>
                <w:pStyle w:val="LLPykala"/>
              </w:pPr>
              <w:r>
                <w:t>28 a §</w:t>
              </w:r>
            </w:p>
            <w:p w14:paraId="5F1D5B2D" w14:textId="77777777" w:rsidR="004E5286" w:rsidRDefault="004E5286" w:rsidP="004E5286">
              <w:pPr>
                <w:pStyle w:val="LLPykalanOtsikko"/>
              </w:pPr>
              <w:r>
                <w:t>Lastensuojelun asiakkuuden päättyminen</w:t>
              </w:r>
            </w:p>
            <w:p w14:paraId="043FAC83" w14:textId="77777777" w:rsidR="004E5286" w:rsidRDefault="004E5286" w:rsidP="004E5286">
              <w:pPr>
                <w:pStyle w:val="LLMomentinJohdantoKappale"/>
              </w:pPr>
              <w:r>
                <w:t>Lastensuojelun asiakkuus päättyy, kun sosiaalityöntekijä toteaa, että:</w:t>
              </w:r>
            </w:p>
            <w:p w14:paraId="19C9C4EE" w14:textId="77777777" w:rsidR="004E5286" w:rsidRDefault="004E5286" w:rsidP="004E5286">
              <w:pPr>
                <w:pStyle w:val="LLMomentinKohta"/>
              </w:pPr>
              <w:r>
                <w:t>1) lapsi ja perhe eivät tarvitse lastensuojelulain mukaisia palveluja ja tukitoimia; tai</w:t>
              </w:r>
            </w:p>
            <w:p w14:paraId="6C949FCC" w14:textId="77777777" w:rsidR="004E5286" w:rsidRDefault="004E5286" w:rsidP="004E5286">
              <w:pPr>
                <w:pStyle w:val="LLMomentinKohta"/>
              </w:pPr>
              <w:r>
                <w:t>2) lapsi täyttää 18 vuotta eikä hän ole oikeutettu jälkihuoltoon.</w:t>
              </w:r>
            </w:p>
            <w:p w14:paraId="1CC33DF0" w14:textId="77777777" w:rsidR="004E5286" w:rsidRDefault="004E5286" w:rsidP="004E5286">
              <w:pPr>
                <w:pStyle w:val="LLKappalejako"/>
              </w:pPr>
              <w:r>
                <w:t xml:space="preserve">Perusteet lastensuojelun palvelujen ja tukitoimien tarpeen päättymisestä tulee kirjata lasta koskeviin asiakirjoihin ja antaa tiedot viipymättä tiedoksi lapselle ja huoltajalle. </w:t>
              </w:r>
              <w:r w:rsidRPr="00240996">
                <w:t>Tiedot on annettava myös lapsen vanhemmalle tai muulle lapsen hoidosta ja kasvatuksesta vastaavalle henkilölle, mikäli tietojen antaminen on välttämätöntä lapsen sosiaalihuollon palvelujen järjestämiseksi tai tuen tarpeen selvittämiseksi.</w:t>
              </w:r>
            </w:p>
            <w:p w14:paraId="092BD82A" w14:textId="77777777" w:rsidR="004E5286" w:rsidRDefault="004E5286" w:rsidP="004E5286">
              <w:pPr>
                <w:pStyle w:val="LLNormaali"/>
              </w:pPr>
            </w:p>
            <w:p w14:paraId="72106AAB" w14:textId="77777777" w:rsidR="004E5286" w:rsidRDefault="004E5286" w:rsidP="004E5286">
              <w:pPr>
                <w:pStyle w:val="LLNormaali"/>
              </w:pPr>
            </w:p>
            <w:p w14:paraId="7AD910C9" w14:textId="77777777" w:rsidR="004E5286" w:rsidRDefault="004E5286" w:rsidP="004E5286">
              <w:pPr>
                <w:pStyle w:val="LLNormaali"/>
              </w:pPr>
            </w:p>
            <w:p w14:paraId="7465FA29" w14:textId="77777777" w:rsidR="004E5286" w:rsidRDefault="004E5286" w:rsidP="004E5286">
              <w:pPr>
                <w:pStyle w:val="LLNormaali"/>
              </w:pPr>
            </w:p>
            <w:p w14:paraId="073ADC93" w14:textId="77777777" w:rsidR="004E5286" w:rsidRDefault="004E5286" w:rsidP="004E5286">
              <w:pPr>
                <w:pStyle w:val="LLNormaali"/>
              </w:pPr>
            </w:p>
            <w:p w14:paraId="782CB99B" w14:textId="77777777" w:rsidR="004E5286" w:rsidRDefault="004E5286" w:rsidP="004E5286">
              <w:pPr>
                <w:pStyle w:val="LLNormaali"/>
              </w:pPr>
            </w:p>
            <w:p w14:paraId="66D97714" w14:textId="77777777" w:rsidR="004E5286" w:rsidRDefault="004E5286" w:rsidP="004E5286">
              <w:pPr>
                <w:pStyle w:val="LLLuku"/>
              </w:pPr>
              <w:r>
                <w:t>6 Luku</w:t>
              </w:r>
            </w:p>
            <w:p w14:paraId="3FBA1933" w14:textId="77777777" w:rsidR="004E5286" w:rsidRPr="006B525A" w:rsidRDefault="004E5286" w:rsidP="004E5286">
              <w:pPr>
                <w:pStyle w:val="LLLuvunOtsikko"/>
              </w:pPr>
              <w:r>
                <w:t>Menettelysäännöksiä</w:t>
              </w:r>
            </w:p>
            <w:p w14:paraId="616598AF" w14:textId="77777777" w:rsidR="004E5286" w:rsidRDefault="004E5286" w:rsidP="004E5286">
              <w:pPr>
                <w:pStyle w:val="LLPykala"/>
              </w:pPr>
              <w:r>
                <w:t>29 §</w:t>
              </w:r>
            </w:p>
            <w:p w14:paraId="119F65A4" w14:textId="77777777" w:rsidR="004E5286" w:rsidRDefault="004E5286" w:rsidP="004E5286">
              <w:pPr>
                <w:pStyle w:val="LLPykalanOtsikko"/>
              </w:pPr>
              <w:r>
                <w:t>Lapsen tapaaminen</w:t>
              </w:r>
            </w:p>
            <w:p w14:paraId="2B0B05EB" w14:textId="77777777" w:rsidR="004E5286" w:rsidRDefault="004E5286" w:rsidP="004E5286">
              <w:pPr>
                <w:pStyle w:val="LLKappalejako"/>
              </w:pPr>
              <w:r>
                <w:t>Lastensuojelua toteutettaessa lapsen asioista vastaavan sosiaalityöntekijän tai muun lastensuojelun työntekijän tulee tavata lapsi asiakassuunnitelmaan tarkemmin kirjattavalla tavalla ja lapsen tilanne huomioon ottaen riittävän usein henkilökohtaisesti.</w:t>
              </w:r>
            </w:p>
            <w:p w14:paraId="60EECAD5" w14:textId="77777777" w:rsidR="004E5286" w:rsidRPr="009167E1" w:rsidRDefault="004E5286" w:rsidP="004E5286">
              <w:pPr>
                <w:pStyle w:val="LLNormaali"/>
              </w:pPr>
              <w:r w:rsidRPr="009167E1">
                <w:t>— — — — — — — — — — — — — — — — — — — — — — — — — — — — — —</w:t>
              </w:r>
            </w:p>
            <w:p w14:paraId="43E82BA4" w14:textId="77777777" w:rsidR="004E5286" w:rsidRDefault="004E5286" w:rsidP="004E5286">
              <w:pPr>
                <w:pStyle w:val="LLNormaali"/>
              </w:pPr>
            </w:p>
            <w:p w14:paraId="3CDEF963" w14:textId="77777777" w:rsidR="004E5286" w:rsidRDefault="004E5286" w:rsidP="004E5286">
              <w:pPr>
                <w:pStyle w:val="LLPykala"/>
              </w:pPr>
              <w:r>
                <w:t>30 §</w:t>
              </w:r>
            </w:p>
            <w:p w14:paraId="51121764" w14:textId="77777777" w:rsidR="004E5286" w:rsidRDefault="004E5286" w:rsidP="004E5286">
              <w:pPr>
                <w:pStyle w:val="LLPykalanOtsikko"/>
              </w:pPr>
              <w:r>
                <w:t>Asiakassuunnitelma</w:t>
              </w:r>
            </w:p>
            <w:p w14:paraId="3E183BA8" w14:textId="77777777" w:rsidR="004E5286" w:rsidRDefault="004E5286" w:rsidP="004E5286">
              <w:pPr>
                <w:pStyle w:val="LLKappalejako"/>
              </w:pPr>
              <w:r>
                <w:t>Lastensuojelun asiakkaana olevalle lapselle ja nuorelle on tehtävä asiakassuunnitelma.</w:t>
              </w:r>
            </w:p>
            <w:p w14:paraId="42B57E30" w14:textId="77777777" w:rsidR="004E5286" w:rsidRDefault="004E5286" w:rsidP="004E5286">
              <w:pPr>
                <w:pStyle w:val="LLKappalejako"/>
              </w:pPr>
              <w:r>
                <w:t>Asiakassuunnitelma on laadittava ja tarkistettava, ellei siihen ole ilmeistä estettä, yhteistyössä lapsen ja huoltajan sekä tarvittaessa lapsen muun laillisen edustajan, vanhemman, muun lapsen hoidosta ja kasvatuksesta vastaavan tai lapselle läheisen henkilön ja lapsen huoltoon keskeisesti osallistuvan tahon kanssa. Asiakassuunnitelmaan kirjataan ne olosuhteet ja asiat, joihin pyritään vaikuttamaan, lapsen ja hänen perheensä tuen tarve, palvelut ja muut tukitoimet, joilla tuen tarpeeseen pyritään vastaamaan, sekä arvioitu aika, jonka kuluessa tavoitteet pyritään toteuttamaan. Asiakassuunnitelmaan on kirjattava myös lapsen mielipide, sovitut tapaamiset lapsen kanssa sekä asianomaisten eriävät näkemykset tuen tarpeesta ja palvelujen sekä muiden tukitoimien järjestämisestä.</w:t>
              </w:r>
            </w:p>
            <w:p w14:paraId="47B6CF54" w14:textId="77777777" w:rsidR="004E5286" w:rsidRDefault="004E5286" w:rsidP="004E5286">
              <w:pPr>
                <w:pStyle w:val="LLKappalejako"/>
              </w:pPr>
              <w:r w:rsidRPr="0044571C">
                <w:t>Huostaan otettua lasta koskevaan asiakassuunnitelmaan kirjataan lisäksi sijaishuollon tarkoitus ja tavoitteet, erityisen tuen ja avun järjestäminen lapselle, hänen vanhemmilleen, huoltajilleen tai muille lapsen hoidosta ja kasvatuksesta vastaaville henkilöille sekä se, miten lapsen terveydenhuolto, varhaiskasvatus, perusopetus ja muu lapsen opetus järjestetään. Lisäksi suunnitelmaan kirjataan, miten toteutetaan lapsen yhteydenpito ja yhteistoiminta hänen vanhempiensa ja muiden hänelle läheisten henkilöiden kanssa ja miten samalla otetaan hänen etunsa mukaisella tavalla huomioon tavoite perheen jälleenyhdistämisestä.</w:t>
              </w:r>
            </w:p>
            <w:p w14:paraId="4B3CA5D4" w14:textId="77777777" w:rsidR="004E5286" w:rsidRDefault="004E5286" w:rsidP="004E5286">
              <w:pPr>
                <w:pStyle w:val="LLKappalejako"/>
              </w:pPr>
              <w:r w:rsidRPr="0044571C">
                <w:t>Huostaan otetun lapsen vanhemmille on laadittava vanhemmuuden tukemiseksi erillinen asiakassuunnitelma, jollei sen laatimista ole pidettävä tarpeettomana. Suunnitelmassa on arvioitava muun palveluntarpeen arvioinnin lisäksi myös, millä tavoin vanhemmille järjestettävän erityisen tuen avulla voidaan edistää perheen jälleen yhdistämistä. Suunnitelma laaditaan tarvittaessa yhteistyössä muun sosiaali- ja terveydenhuollon kanssa.</w:t>
              </w:r>
            </w:p>
            <w:p w14:paraId="70B28776" w14:textId="77777777" w:rsidR="004E5286" w:rsidRDefault="004E5286" w:rsidP="004E5286">
              <w:pPr>
                <w:pStyle w:val="LLKappalejako"/>
              </w:pPr>
              <w:r>
                <w:t xml:space="preserve">Jälkihuollossa olevaa lasta tai nuorta koskevaan asiakassuunnitelmaan kirjataan </w:t>
              </w:r>
              <w:r w:rsidRPr="0044571C">
                <w:t>jälkihuollon tarkoitus ja tavoitteet sekä erityisen tuen ja avun järjestäminen lapselle tai nuorelle ja hänen vanhemmilleen, huoltajilleen tai muille hänen hoidostaan ja kasvatuksestaan vastaaville.</w:t>
              </w:r>
            </w:p>
            <w:p w14:paraId="0C03A4B8" w14:textId="77777777" w:rsidR="004E5286" w:rsidRDefault="004E5286" w:rsidP="004E5286">
              <w:pPr>
                <w:pStyle w:val="LLKappalejako"/>
                <w:ind w:firstLine="0"/>
              </w:pPr>
              <w:r w:rsidRPr="00F87708">
                <w:t>Jälkihuoltosuunnitelma on toimitettava lapselle tai nuorelle ilman aiheetonta viivytystä.</w:t>
              </w:r>
            </w:p>
            <w:p w14:paraId="02D2DB39" w14:textId="77777777" w:rsidR="004E5286" w:rsidRDefault="004E5286" w:rsidP="004E5286">
              <w:pPr>
                <w:pStyle w:val="LLKappalejako"/>
              </w:pPr>
              <w:r>
                <w:t xml:space="preserve">Edellä 2 ja 3 momentissa tarkoitettu lasta koskeva suunnitelma on lähetettävä viipymättä tiedoksi </w:t>
              </w:r>
              <w:r w:rsidRPr="00A16486">
                <w:t>12 vuotta täyttäneelle lapselle ja huoltajalle. Suunnitelma</w:t>
              </w:r>
              <w:r>
                <w:t xml:space="preserve"> on lähetettävä myös lapsen van</w:t>
              </w:r>
              <w:r w:rsidRPr="00A16486">
                <w:t>hemmalle tai muulle lapsen hoidosta ja kasvatuksesta vastaavalle henkilölle, siltä osin kuin se on välttämätöntä laps</w:t>
              </w:r>
              <w:r>
                <w:t xml:space="preserve">en palvelujen järjestämiseksi. </w:t>
              </w:r>
              <w:r w:rsidRPr="00A16486">
                <w:t>Mikäli</w:t>
              </w:r>
              <w:r>
                <w:t xml:space="preserve"> lapsi on sijoitettu kodin ulko</w:t>
              </w:r>
              <w:r w:rsidRPr="00A16486">
                <w:t xml:space="preserve">puolelle, </w:t>
              </w:r>
              <w:r w:rsidRPr="00A16486">
                <w:lastRenderedPageBreak/>
                <w:t>on lasta koskeva asiakassuunnitelma lähetettävä ilman aiheetonta viivytystä lapsen sijoituspaikalle siltä osin kuin se on välttämätöntä lapsen si</w:t>
              </w:r>
              <w:r>
                <w:t>joituksen järjestämiseksi. Vält</w:t>
              </w:r>
              <w:r w:rsidRPr="00A16486">
                <w:t>tämättömät lapsen hoitoon ja huolenpitoon vaikuttavat tiedot on annettava kuitenkin heti lasta sijoitettaessa. Edellä 4 momentissa tarkoitettu suunnitelma o</w:t>
              </w:r>
              <w:r>
                <w:t>n lähetettävä viipymättä tiedok</w:t>
              </w:r>
              <w:r w:rsidRPr="00A16486">
                <w:t>si sille vanhemmalle,</w:t>
              </w:r>
              <w:r>
                <w:t xml:space="preserve"> jolle suunnitelma on laadittu.</w:t>
              </w:r>
            </w:p>
            <w:p w14:paraId="6E30CBE8" w14:textId="77777777" w:rsidR="004E5286" w:rsidRDefault="004E5286" w:rsidP="004E5286">
              <w:pPr>
                <w:pStyle w:val="LLKappalejako"/>
              </w:pPr>
              <w:r>
                <w:t>Asiakassuunnitelmat on tarkistettava tarvittaessa, kuitenkin vähintään kerran vuodessa.</w:t>
              </w:r>
              <w:r w:rsidRPr="00A16486">
                <w:t xml:space="preserve"> Asiakassuunnitelman tarkistamisen yhteydessä on myös arvioitava asiakassuunnitelmaan kirjattujen tavoitteiden toteutumista.</w:t>
              </w:r>
            </w:p>
            <w:p w14:paraId="610B77F2" w14:textId="355C2F58" w:rsidR="004E5286" w:rsidRDefault="004E5286" w:rsidP="004E5286">
              <w:pPr>
                <w:pStyle w:val="LLNormaali"/>
              </w:pPr>
            </w:p>
            <w:p w14:paraId="2C912068" w14:textId="17127B82" w:rsidR="00E10401" w:rsidRDefault="00E10401" w:rsidP="004E5286">
              <w:pPr>
                <w:pStyle w:val="LLNormaali"/>
              </w:pPr>
            </w:p>
            <w:p w14:paraId="3B18D5FC" w14:textId="77777777" w:rsidR="00E10401" w:rsidRDefault="00E10401" w:rsidP="004E5286">
              <w:pPr>
                <w:pStyle w:val="LLNormaali"/>
              </w:pPr>
            </w:p>
            <w:p w14:paraId="100568A4" w14:textId="77777777" w:rsidR="004E5286" w:rsidRDefault="004E5286" w:rsidP="004E5286">
              <w:pPr>
                <w:pStyle w:val="LLPykala"/>
              </w:pPr>
              <w:r>
                <w:t>30 a §</w:t>
              </w:r>
            </w:p>
            <w:p w14:paraId="3A8C1A5E" w14:textId="77777777" w:rsidR="004E5286" w:rsidRDefault="004E5286" w:rsidP="004E5286">
              <w:pPr>
                <w:pStyle w:val="LLPykalanOtsikko"/>
              </w:pPr>
              <w:r>
                <w:t>Hoito- ja kasvatussuunnitelma</w:t>
              </w:r>
            </w:p>
            <w:p w14:paraId="2BDC6A3B" w14:textId="77777777" w:rsidR="004E5286" w:rsidRDefault="004E5286" w:rsidP="004E5286">
              <w:pPr>
                <w:pStyle w:val="LLKappalejako"/>
              </w:pPr>
              <w:r>
                <w:t>Sijaishuoltopaikan tulee täydentää laitoshoidossa ja perhehoidossa yhteistyössä lapsen asioista vastaavan sosiaalityöntekijän kanssa asiakassuunnitelmaa erillisellä hoito- ja kasvatussuunnitelmalla, jollei se ole ilmeisen tarpeetonta. Jos lapselle ei ole aiemmin laadittu hoito- ja kasvatussuunnitelmaa, tulee se laatia viipymättä, jos lapseen on kohdistettu sijaishuollossa rajoituksia tai on todennäköistä, että lapseen tullaan kohdistamaan rajoituksia. Hoito- ja kasvatussuunnitelman tarkoituksena on havainnollistaa asiakassuunnitelmaan kirjatut tavoitteet ja kuvata yksityiskohtaisesti, miten lapsen tarpeisiin vastataan turvaten lapsen hyvä kohtelu.</w:t>
              </w:r>
            </w:p>
            <w:p w14:paraId="41E42A5B" w14:textId="77777777" w:rsidR="004E5286" w:rsidRDefault="004E5286" w:rsidP="004E5286">
              <w:pPr>
                <w:pStyle w:val="LLKappalejako"/>
              </w:pPr>
              <w:r>
                <w:t xml:space="preserve">Hoito- ja kasvatussuunnitelma on tehtävä yhdessä lapsen, lapsen vanhemman ja huoltajan kanssa, jollei se ole ilmeisen tarpeetonta tai mahdotonta. Hoito- ja kasvatussuunnitelma on toimitettava tiedoksi lapsen asioista vastaavalle sosiaalityöntekijälle </w:t>
              </w:r>
              <w:r w:rsidRPr="002B546C">
                <w:t>sekä 12 vuotta täyttäneelle lapselle ja huoltajalle.</w:t>
              </w:r>
            </w:p>
            <w:p w14:paraId="6939C57D" w14:textId="77777777" w:rsidR="004E5286" w:rsidRDefault="004E5286" w:rsidP="004E5286">
              <w:pPr>
                <w:pStyle w:val="LLKappalejako"/>
              </w:pPr>
              <w:r>
                <w:t>Hoito- ja kasvatussuunnitelma on tarkistettava tarvittaessa, kuitenkin vähintään kaksi kertaa vuodessa.</w:t>
              </w:r>
            </w:p>
            <w:p w14:paraId="685A43D8" w14:textId="77777777" w:rsidR="004E5286" w:rsidRDefault="004E5286" w:rsidP="004E5286">
              <w:pPr>
                <w:pStyle w:val="LLKappalejako"/>
              </w:pPr>
              <w:r>
                <w:t>Hoito- ja kasvatussuunnitelma on tarvittaessa laadittava myös avohuollon sijoituksen aikana.</w:t>
              </w:r>
            </w:p>
            <w:p w14:paraId="69E9A3D6" w14:textId="08064E58" w:rsidR="004E5286" w:rsidRDefault="004E5286" w:rsidP="004E5286">
              <w:pPr>
                <w:pStyle w:val="LLNormaali"/>
              </w:pPr>
            </w:p>
            <w:p w14:paraId="74F846DB" w14:textId="7DE16B1E" w:rsidR="00E10401" w:rsidRDefault="00E10401" w:rsidP="004E5286">
              <w:pPr>
                <w:pStyle w:val="LLNormaali"/>
              </w:pPr>
            </w:p>
            <w:p w14:paraId="4BD765D1" w14:textId="77777777" w:rsidR="00E10401" w:rsidRDefault="00E10401" w:rsidP="004E5286">
              <w:pPr>
                <w:pStyle w:val="LLNormaali"/>
              </w:pPr>
            </w:p>
            <w:p w14:paraId="433F37F0" w14:textId="77777777" w:rsidR="004E5286" w:rsidRDefault="004E5286" w:rsidP="004E5286">
              <w:pPr>
                <w:pStyle w:val="LLPykala"/>
              </w:pPr>
              <w:r>
                <w:t>31 §</w:t>
              </w:r>
            </w:p>
            <w:p w14:paraId="6B51BAF1" w14:textId="77777777" w:rsidR="004E5286" w:rsidRDefault="004E5286" w:rsidP="004E5286">
              <w:pPr>
                <w:pStyle w:val="LLPykalanOtsikko"/>
              </w:pPr>
              <w:r>
                <w:t>Asiakkaan asiassa pidettävä neuvottelu</w:t>
              </w:r>
            </w:p>
            <w:p w14:paraId="3300280F" w14:textId="77777777" w:rsidR="00E10401" w:rsidRPr="00705863" w:rsidRDefault="00E10401" w:rsidP="00BA71BD">
              <w:pPr>
                <w:pStyle w:val="LLNormaali"/>
              </w:pPr>
              <w:r w:rsidRPr="00705863">
                <w:t>— — — — — — — — — — — — — — — — — — — — — — — — — — — — — —</w:t>
              </w:r>
            </w:p>
            <w:p w14:paraId="397D97B4" w14:textId="1D0850E5" w:rsidR="004E5286" w:rsidRDefault="004E5286" w:rsidP="004E5286">
              <w:pPr>
                <w:pStyle w:val="LLKappalejako"/>
              </w:pPr>
              <w:r w:rsidRPr="005C0378">
                <w:t>Sosiaalityöntekijän on kirjattava lapsen asiakirjoihin miksi lapsi, lapsen vanhempi, huoltaja, muu lapsen hoidosta ja huolenpidosta vastaava henkilö ei ole osallistunut neuvotteluihin.</w:t>
              </w:r>
            </w:p>
            <w:p w14:paraId="3FF1E3AD" w14:textId="53F9AD96" w:rsidR="00E10401" w:rsidRDefault="00E10401" w:rsidP="00E10401">
              <w:pPr>
                <w:pStyle w:val="LLNormaali"/>
              </w:pPr>
            </w:p>
            <w:p w14:paraId="2C85374C" w14:textId="0A2B6F61" w:rsidR="00E10401" w:rsidRDefault="00E10401" w:rsidP="00E10401">
              <w:pPr>
                <w:pStyle w:val="LLNormaali"/>
              </w:pPr>
            </w:p>
            <w:p w14:paraId="3F5C9F73" w14:textId="77777777" w:rsidR="00E10401" w:rsidRDefault="00E10401" w:rsidP="00E10401">
              <w:pPr>
                <w:pStyle w:val="LLNormaali"/>
              </w:pPr>
            </w:p>
            <w:p w14:paraId="48DFB510" w14:textId="64342810" w:rsidR="004E5286" w:rsidRDefault="004E5286" w:rsidP="004E5286">
              <w:pPr>
                <w:pStyle w:val="LLPykala"/>
              </w:pPr>
              <w:r>
                <w:t>32 §</w:t>
              </w:r>
            </w:p>
            <w:p w14:paraId="49320539" w14:textId="77777777" w:rsidR="004E5286" w:rsidRDefault="004E5286" w:rsidP="004E5286">
              <w:pPr>
                <w:pStyle w:val="LLPykalanOtsikko"/>
              </w:pPr>
              <w:r>
                <w:t>Lapsen läheisverkoston kartoittaminen</w:t>
              </w:r>
            </w:p>
            <w:p w14:paraId="1EFF3074" w14:textId="77777777" w:rsidR="004E5286" w:rsidRDefault="004E5286" w:rsidP="004E5286">
              <w:pPr>
                <w:pStyle w:val="LLNormaali"/>
              </w:pPr>
              <w:r w:rsidRPr="009167E1">
                <w:t>— — — — — — — — — — — — — — — — — — — — — — — — — — — — — —</w:t>
              </w:r>
            </w:p>
            <w:p w14:paraId="3EF29653" w14:textId="77777777" w:rsidR="004E5286" w:rsidRDefault="004E5286" w:rsidP="004E5286">
              <w:pPr>
                <w:pStyle w:val="LLKappalejako"/>
              </w:pPr>
              <w:r>
                <w:t>Henkilölle, jolle on uskottu lapsen huolto lapsen vanhempien ohella tai sijasta ja jonka luona lapsi asuu, tulee turvata perhehoitolain (263/2015) 16 § 3 momentissa mainitut edellytykset lapsen hoitamiseksi ja kasvattamiseksi.</w:t>
              </w:r>
            </w:p>
            <w:p w14:paraId="7B7DD33A" w14:textId="75DF8618" w:rsidR="004E5286" w:rsidRDefault="004E5286" w:rsidP="004E5286">
              <w:pPr>
                <w:pStyle w:val="LLNormaali"/>
              </w:pPr>
            </w:p>
            <w:p w14:paraId="1B283730" w14:textId="64C6D621" w:rsidR="00E10401" w:rsidRDefault="00E10401" w:rsidP="004E5286">
              <w:pPr>
                <w:pStyle w:val="LLNormaali"/>
              </w:pPr>
            </w:p>
            <w:p w14:paraId="3B11ADF2" w14:textId="77777777" w:rsidR="00E10401" w:rsidRDefault="00E10401" w:rsidP="004E5286">
              <w:pPr>
                <w:pStyle w:val="LLNormaali"/>
              </w:pPr>
            </w:p>
            <w:p w14:paraId="251D598C" w14:textId="77777777" w:rsidR="004E5286" w:rsidRDefault="004E5286" w:rsidP="004E5286">
              <w:pPr>
                <w:pStyle w:val="LLLuku"/>
              </w:pPr>
              <w:r>
                <w:t>7 Luku</w:t>
              </w:r>
            </w:p>
            <w:p w14:paraId="720124E6" w14:textId="77777777" w:rsidR="004E5286" w:rsidRPr="006B525A" w:rsidRDefault="004E5286" w:rsidP="004E5286">
              <w:pPr>
                <w:pStyle w:val="LLLuvunOtsikko"/>
              </w:pPr>
              <w:r>
                <w:t>Avohuolto</w:t>
              </w:r>
            </w:p>
            <w:p w14:paraId="30F191FA" w14:textId="77777777" w:rsidR="004E5286" w:rsidRDefault="004E5286" w:rsidP="004E5286">
              <w:pPr>
                <w:pStyle w:val="LLPykala"/>
              </w:pPr>
              <w:r>
                <w:t>34 §</w:t>
              </w:r>
            </w:p>
            <w:p w14:paraId="3E79F891" w14:textId="77777777" w:rsidR="004E5286" w:rsidRDefault="004E5286" w:rsidP="004E5286">
              <w:pPr>
                <w:pStyle w:val="LLPykalanOtsikko"/>
              </w:pPr>
              <w:r>
                <w:t>Velvollisuus ryhtyä avohuollon tukitoimiin</w:t>
              </w:r>
            </w:p>
            <w:p w14:paraId="684196DC" w14:textId="77777777" w:rsidR="004E5286" w:rsidRDefault="004E5286" w:rsidP="004E5286">
              <w:pPr>
                <w:pStyle w:val="LLKappalejako"/>
              </w:pPr>
              <w:r w:rsidRPr="009167E1">
                <w:t>— — — — — — — — — — — — — — — — — — — — — — — — — — — — — —</w:t>
              </w:r>
              <w:r>
                <w:t>Avohuollon tukitoimien tarkoituksena on poistaa tai vähentää lapsen kasvuolosuhteista, lapsen huolenpidon puutteista tai lapsen käyttäytymisestä aiheutuvaa varaa lapsen terveydelle tai kehitykselle. Avohuollon tukitoimien tarkoituksena on lisäksi edistää ja tukea lapsen myönteistä kehitystä sekä tukea ja vahvistaa vanhempien, huoltajien ja lapsen hoidosta ja kasvatuksesta vastaavien henkilöiden kasvatuskykyä ja -mahdollisuuksia. Avohuollon tukitoimilla ehkäistään myös tarvetta lapsen hoidon ja kasvatuksen järjestämiseen kodin ulkopuolella.</w:t>
              </w:r>
            </w:p>
            <w:p w14:paraId="37455B00" w14:textId="77777777" w:rsidR="004E5286" w:rsidRDefault="004E5286" w:rsidP="004E5286">
              <w:pPr>
                <w:pStyle w:val="LLKappalejako"/>
              </w:pPr>
              <w:r>
                <w:t>Avohuollon tukitoimia voidaan järjestää vain, kun ne ovat lapsen edun mukaisia, sopivia ja riittäviä lapsen huolenpidon järjestämiseksi, eikä lapsi ole sijaishuollon tarpeessa.</w:t>
              </w:r>
            </w:p>
            <w:p w14:paraId="7AC0EA1C" w14:textId="77777777" w:rsidR="004E5286" w:rsidRDefault="004E5286" w:rsidP="004E5286">
              <w:pPr>
                <w:pStyle w:val="LLNormaali"/>
              </w:pPr>
            </w:p>
            <w:p w14:paraId="55E22F94" w14:textId="77777777" w:rsidR="004E5286" w:rsidRDefault="004E5286" w:rsidP="004E5286">
              <w:pPr>
                <w:pStyle w:val="LLPykala"/>
              </w:pPr>
              <w:r>
                <w:t>36 §</w:t>
              </w:r>
            </w:p>
            <w:p w14:paraId="614820E6" w14:textId="77777777" w:rsidR="004E5286" w:rsidRDefault="004E5286" w:rsidP="004E5286">
              <w:pPr>
                <w:pStyle w:val="LLPykalanOtsikko"/>
              </w:pPr>
              <w:r>
                <w:t>Lastensuojelun sosiaalityö ja avohuollon tukitoimet</w:t>
              </w:r>
            </w:p>
            <w:p w14:paraId="2722F31E" w14:textId="77777777" w:rsidR="004E5286" w:rsidRDefault="004E5286" w:rsidP="004E5286">
              <w:pPr>
                <w:pStyle w:val="LLKappalejako"/>
              </w:pPr>
              <w:r>
                <w:t>Lapsen asioista vastaava sosiaalityöntekijä arvioi ja suunnittelee sekä sovittaa yhteen lapsen ja perheen tuki- ja palvelukokonaisuuden siten, että se vastaa lapsen ja perheen tarpeisiin. Lapsen asiakassuunnitelmassa on määriteltävä avohuollon tukitoimien tavoitteet, toteuttamistavat ja arvioitu kesto.</w:t>
              </w:r>
            </w:p>
            <w:p w14:paraId="02D59E65" w14:textId="77777777" w:rsidR="004E5286" w:rsidRDefault="004E5286" w:rsidP="004E5286">
              <w:pPr>
                <w:pStyle w:val="LLKappalejako"/>
              </w:pPr>
              <w:r>
                <w:t>Avohuollon tukitoimia toteutetaan mahdollisuuksien mukaan yhteistyössä lapsen ja vanhempien, huoltajien tai muiden lapsen hoidosta ja kasvatuksesta vastaavien henkilöiden kanssa. Toteutettavien avohuollon tukitoimenpiteiden sopivuutta ja riittävyyttä lapsen, vanhempien, huoltajien tai muiden lapsen hoidosta ja huolenpidosta vastaavien henkilöiden yksilöllisiin tarpeisiin ja asetettuihin tavoitteisiin nähden on arvioitava säännöllisesti.</w:t>
              </w:r>
            </w:p>
            <w:p w14:paraId="582A29A9" w14:textId="77777777" w:rsidR="004E5286" w:rsidRDefault="004E5286" w:rsidP="004E5286">
              <w:pPr>
                <w:pStyle w:val="LLMomentinJohdantoKappale"/>
              </w:pPr>
              <w:r>
                <w:t>Sosiaalihuoltolain 3 luvussa mainittujen sosiaalipalvelujen, kuten kotipalvelun, vertaisryhmätoiminnan, tukihenkilön tai -perheen sekä toimeentulotuesta annetun lain (1412/1997) mukaisen toimeentulotuen ja ehkäisevän toimeentulotuen sekä varhaiskasvatuslain (540/2018) mukaisen lasten varhaiskasvatuksen lisäksi lastensuojelun asiakkuudessa olevalle perheelle on järjestettävä tarvittaessa lapsen ja perheen tuen tarpeisiin perustuva asiakassuunnitelma huomioon ottaen lastensuojelun avohuollon tukitoimina:</w:t>
              </w:r>
            </w:p>
            <w:p w14:paraId="648D0F3D" w14:textId="77777777" w:rsidR="004E5286" w:rsidRDefault="004E5286" w:rsidP="004E5286">
              <w:pPr>
                <w:pStyle w:val="LLMomentinKohta"/>
              </w:pPr>
              <w:r>
                <w:t>1) tukea lapsen ja perheen ongelmatilanteen selvittämiseen;</w:t>
              </w:r>
            </w:p>
            <w:p w14:paraId="128E75A6" w14:textId="77777777" w:rsidR="004E5286" w:rsidRDefault="004E5286" w:rsidP="004E5286">
              <w:pPr>
                <w:pStyle w:val="LLMomentinKohta"/>
              </w:pPr>
              <w:r>
                <w:t>2) lapsen taloudellista ja muuta tukemista koulunkäynnissä, ammatin ja asunnon hankinnassa, työhön sijoittumisessa, harrastuksissa, läheisten ihmissuhteiden ylläpitämisessä sekä muiden henkilökohtaisten tarpeiden tyydyttämisessä;</w:t>
              </w:r>
            </w:p>
            <w:p w14:paraId="7E4416A6" w14:textId="77777777" w:rsidR="004E5286" w:rsidRDefault="004E5286" w:rsidP="004E5286">
              <w:pPr>
                <w:pStyle w:val="LLMomentinKohta"/>
              </w:pPr>
              <w:r>
                <w:t>3) lapsen kuntoutumista tukevia hoito- ja terapiapalveluja;</w:t>
              </w:r>
            </w:p>
            <w:p w14:paraId="1525EB19" w14:textId="3EBE9684" w:rsidR="004E5286" w:rsidRDefault="004E5286" w:rsidP="004E5286">
              <w:pPr>
                <w:pStyle w:val="LLMomentinKohta"/>
              </w:pPr>
              <w:r>
                <w:t xml:space="preserve">4) tehostettua perhetyötä; </w:t>
              </w:r>
            </w:p>
            <w:p w14:paraId="6AB8DD3F" w14:textId="77777777" w:rsidR="004E5286" w:rsidRDefault="004E5286" w:rsidP="004E5286">
              <w:pPr>
                <w:pStyle w:val="LLMomentinKohta"/>
              </w:pPr>
              <w:r>
                <w:t>5) perhekuntoutusta sekä</w:t>
              </w:r>
            </w:p>
            <w:p w14:paraId="510C9872" w14:textId="77777777" w:rsidR="004E5286" w:rsidRDefault="004E5286" w:rsidP="004E5286">
              <w:pPr>
                <w:pStyle w:val="LLMomentinKohta"/>
              </w:pPr>
              <w:r>
                <w:t>6) muita lasta ja perhettä tukevia palveluja ja tukitoimia.</w:t>
              </w:r>
            </w:p>
            <w:p w14:paraId="6B413018" w14:textId="77777777" w:rsidR="004E5286" w:rsidRDefault="004E5286" w:rsidP="004E5286">
              <w:pPr>
                <w:pStyle w:val="LLKappalejako"/>
              </w:pPr>
              <w:r>
                <w:t>Sen lisäksi mitä 15 §:ssä ja terveydenhuoltolain 69 §:ssä säädetään, avohuollon tukitoimien arvioinnin yhteydessä lapsen terveydentila on tutkittava, jos terveydentilaa ei ole ollut mahdollista tutkia aikaisemmin tai muusta syystä ei ole käytettävissä riittäviä tietoja lapsen avohuollon palvelujen järjestämiseksi tai se on muusta syystä tarpeellista.</w:t>
              </w:r>
            </w:p>
            <w:p w14:paraId="3EDEEB06" w14:textId="77777777" w:rsidR="004E5286" w:rsidRDefault="004E5286" w:rsidP="004E5286">
              <w:pPr>
                <w:pStyle w:val="LLKappalejako"/>
              </w:pPr>
              <w:r>
                <w:t xml:space="preserve">Sen lisäksi mitä 15 a §:ssä säädetään, lapsen terveyden tai kehityksen kannalta välttämättömät sosiaalihuoltolain, vammaisuuden perusteella järjestettävistä palveluista ja tukitoimista annetun </w:t>
              </w:r>
              <w:r>
                <w:lastRenderedPageBreak/>
                <w:t>lain (380/1987), kehitysvammahuollon sekä varhaiskasvatuksen palvelut sekä välttämätön tuki lapsen kasvatuksen tukemiseksi lapsen vanhemmille tai muille lapsen kasvatuksesta vastaaville henkilöille on järjestettävä sen mukaisesti kuin lapsen asioista vastaava sosiaalityöntekijä on arvioinut niiden tarpeen sekä huomioiden lapsen tai vanhemman asiakassuunnitelma.</w:t>
              </w:r>
            </w:p>
            <w:p w14:paraId="08EB2B03" w14:textId="77777777" w:rsidR="004E5286" w:rsidRDefault="004E5286" w:rsidP="004E5286">
              <w:pPr>
                <w:pStyle w:val="LLNormaali"/>
              </w:pPr>
            </w:p>
            <w:p w14:paraId="40DDBFCC" w14:textId="77777777" w:rsidR="004E5286" w:rsidRDefault="004E5286" w:rsidP="004E5286">
              <w:pPr>
                <w:pStyle w:val="LLPykala"/>
              </w:pPr>
              <w:r>
                <w:t>37 a §</w:t>
              </w:r>
            </w:p>
            <w:p w14:paraId="1613C74F" w14:textId="77777777" w:rsidR="004E5286" w:rsidRDefault="004E5286" w:rsidP="004E5286">
              <w:pPr>
                <w:pStyle w:val="LLPykalanOtsikko"/>
              </w:pPr>
              <w:r>
                <w:t>Avohuollon sijoituksen käyttämisen yleiset edellytykset</w:t>
              </w:r>
            </w:p>
            <w:p w14:paraId="0FD1DF25" w14:textId="77777777" w:rsidR="004E5286" w:rsidRDefault="004E5286" w:rsidP="004E5286">
              <w:pPr>
                <w:pStyle w:val="LLKappalejako"/>
              </w:pPr>
              <w:r>
                <w:t>Lasta ei saa sijoittaa toistuvasti avohuollon tukitoimena, ellei lapsen etu välttämättä vaadi uutta lyhytaikaista sijoitusta. Lapselle on turvattava mahdollisuuksien mukaan toistuvissa avohuollon sijoituksissa sijoituspaikan pysyvyys silloin, kun se on lapsen edun mukaista.</w:t>
              </w:r>
            </w:p>
            <w:p w14:paraId="016A3FD3" w14:textId="17A64360" w:rsidR="004E5286" w:rsidRDefault="004E5286" w:rsidP="004E5286">
              <w:pPr>
                <w:pStyle w:val="LLNormaali"/>
              </w:pPr>
              <w:r w:rsidRPr="009167E1">
                <w:t>— — — — — — — — — — — — — — — — — — — — — — — — — — — — — —</w:t>
              </w:r>
            </w:p>
            <w:p w14:paraId="60736661" w14:textId="77777777" w:rsidR="002254C9" w:rsidRPr="009167E1" w:rsidRDefault="002254C9" w:rsidP="004E5286">
              <w:pPr>
                <w:pStyle w:val="LLNormaali"/>
              </w:pPr>
            </w:p>
            <w:p w14:paraId="641F29AA" w14:textId="77777777" w:rsidR="004E5286" w:rsidRDefault="004E5286" w:rsidP="004E5286">
              <w:pPr>
                <w:pStyle w:val="LLPykala"/>
              </w:pPr>
              <w:r>
                <w:t>37 b §</w:t>
              </w:r>
            </w:p>
            <w:p w14:paraId="1A8E3873" w14:textId="77777777" w:rsidR="004E5286" w:rsidRDefault="004E5286" w:rsidP="004E5286">
              <w:pPr>
                <w:pStyle w:val="LLPykalanOtsikko"/>
              </w:pPr>
              <w:r>
                <w:t>Tehostettu avohuollon tukitoimi</w:t>
              </w:r>
            </w:p>
            <w:p w14:paraId="5D1862FA" w14:textId="15C09E76" w:rsidR="004E5286" w:rsidRDefault="004E5286" w:rsidP="00D11E93">
              <w:pPr>
                <w:pStyle w:val="LLKappalejako"/>
              </w:pPr>
              <w:r>
                <w:t xml:space="preserve">Sen lisäksi mitä 34 ja 36 §:ssä säädetään, lapselle voidaan järjestää kotioloissa tehostettua avohuollon kuntouttavaa tukea hänen tarpeidensa edellyttämällä tavalla yhdessä lapsen vanhemman, huoltajan tai muun läheisen kanssa. Tehostetun avohuollon tukitoimen tarkoituksena on tukea lasta ja hänen perhettään kokonaisvaltaisesti ja oikea-aikaisesti yksilöllisen, intensiivisen ja palveluita yhteen kokoavan moniammatillisen työskentelyn avulla. </w:t>
              </w:r>
              <w:r w:rsidR="00984C00">
                <w:t>T</w:t>
              </w:r>
              <w:r w:rsidR="0015334B">
                <w:t xml:space="preserve">arkoituksena </w:t>
              </w:r>
              <w:r>
                <w:t xml:space="preserve">on </w:t>
              </w:r>
              <w:r w:rsidR="0015334B">
                <w:t xml:space="preserve">myös </w:t>
              </w:r>
              <w:r>
                <w:t>ehkäistä tarvetta kodin ulkopuoliselle sijoitukselle.</w:t>
              </w:r>
            </w:p>
            <w:p w14:paraId="0B99EA70" w14:textId="6E6519F2" w:rsidR="004E5286" w:rsidRDefault="004E5286" w:rsidP="004E5286">
              <w:pPr>
                <w:pStyle w:val="LLKappalejako"/>
              </w:pPr>
              <w:r>
                <w:t>Tehostetun avohuollon tukitoimen on muodostettava yhtenäinen kokonaisuus, joka koostuu lapsen, hänen vanhempansa</w:t>
              </w:r>
              <w:r w:rsidR="001060E8">
                <w:t>,</w:t>
              </w:r>
              <w:r>
                <w:t xml:space="preserve"> huoltajansa tai muun lapsen läheisen tarvitsemista palveluista ja tuesta.</w:t>
              </w:r>
            </w:p>
            <w:p w14:paraId="2AC38775" w14:textId="5E5FA77E" w:rsidR="004E5286" w:rsidRDefault="004E5286" w:rsidP="004E5286">
              <w:pPr>
                <w:pStyle w:val="LLKappalejako"/>
              </w:pPr>
              <w:r>
                <w:t>Ennen tehostetun avohuollon tukitoimen aloittamista on lapselle, hänen vanhemm</w:t>
              </w:r>
              <w:r w:rsidR="006B61A2">
                <w:t>i</w:t>
              </w:r>
              <w:r>
                <w:t>lleen, huoltaj</w:t>
              </w:r>
              <w:r w:rsidR="006B61A2">
                <w:t>i</w:t>
              </w:r>
              <w:r>
                <w:t>lleen ja mu</w:t>
              </w:r>
              <w:r w:rsidR="004466AB">
                <w:t>i</w:t>
              </w:r>
              <w:r>
                <w:t xml:space="preserve">lle </w:t>
              </w:r>
              <w:r w:rsidR="004466AB" w:rsidRPr="004466AB">
                <w:t xml:space="preserve">lapsen päivittäisestä huolenpidosta vastaaville </w:t>
              </w:r>
              <w:r>
                <w:t>läheis</w:t>
              </w:r>
              <w:r w:rsidR="004466AB">
                <w:t>i</w:t>
              </w:r>
              <w:r>
                <w:t xml:space="preserve">lle selvitettävä tukitoimien järjestämisen edellytykset ja tarkoitus sekä ne vaihtoehtoiset toimenpiteet, joihin viranomainen voi tukitoimien sijasta ryhtyä. Tehostettu avohuollon tukitoimi voidaan järjestää ja </w:t>
              </w:r>
              <w:r w:rsidR="004466AB">
                <w:t xml:space="preserve">sitä voidaan </w:t>
              </w:r>
              <w:r>
                <w:t>jatkaa vain, kun se on lapsen edun mukaista ja riittävää lapsen huolenpidon järjestämiseksi, eikä lapsi ole sijaishuollon tarpeessa.</w:t>
              </w:r>
            </w:p>
            <w:p w14:paraId="2A3052E5" w14:textId="2196D741" w:rsidR="004E5286" w:rsidRDefault="004E5286" w:rsidP="004E5286">
              <w:pPr>
                <w:pStyle w:val="LLKappalejako"/>
              </w:pPr>
              <w:r>
                <w:t xml:space="preserve">Tehostetun avohuollon tukitoimen yhteisistä tavoitteista ja palvelukokonaisuuden vastuunjaosta </w:t>
              </w:r>
              <w:r w:rsidR="004466AB">
                <w:t xml:space="preserve">sekä suunnitellusta kestosta </w:t>
              </w:r>
              <w:r>
                <w:t>on sovittava lapsen ja perheen kanssa tehtävässä asiakassuunnitelmassa</w:t>
              </w:r>
              <w:r w:rsidR="004466AB">
                <w:t>. Tehostettu avohuollon tukitoimi on aina määräaikainen</w:t>
              </w:r>
              <w:r>
                <w:t xml:space="preserve"> ja sen tavoitteiden toteutumista </w:t>
              </w:r>
              <w:r w:rsidR="004466AB">
                <w:t xml:space="preserve">ja tukitoimen mahdollista jatkamista </w:t>
              </w:r>
              <w:r>
                <w:t xml:space="preserve">on arvioitava </w:t>
              </w:r>
              <w:r w:rsidR="004466AB">
                <w:t>vähintään kahden kuukauden välein</w:t>
              </w:r>
              <w:r>
                <w:t>.</w:t>
              </w:r>
            </w:p>
            <w:p w14:paraId="1AE8E84C" w14:textId="77777777" w:rsidR="004E5286" w:rsidRDefault="004E5286" w:rsidP="004E5286">
              <w:pPr>
                <w:pStyle w:val="LLNormaali"/>
              </w:pPr>
            </w:p>
            <w:p w14:paraId="74245B90" w14:textId="77777777" w:rsidR="004E5286" w:rsidRDefault="004E5286" w:rsidP="004E5286">
              <w:pPr>
                <w:pStyle w:val="LLLuku"/>
              </w:pPr>
              <w:r>
                <w:t>8 Luku</w:t>
              </w:r>
            </w:p>
            <w:p w14:paraId="31D986BE" w14:textId="77777777" w:rsidR="004E5286" w:rsidRPr="006B525A" w:rsidRDefault="004E5286" w:rsidP="004E5286">
              <w:pPr>
                <w:pStyle w:val="LLLuvunOtsikko"/>
              </w:pPr>
              <w:r>
                <w:t>Lapsen kiireellinen sijoitus</w:t>
              </w:r>
            </w:p>
            <w:p w14:paraId="0113025D" w14:textId="77777777" w:rsidR="004E5286" w:rsidRDefault="004E5286" w:rsidP="004E5286">
              <w:pPr>
                <w:pStyle w:val="LLPykala"/>
              </w:pPr>
              <w:r>
                <w:t>38 §</w:t>
              </w:r>
            </w:p>
            <w:p w14:paraId="514E6D5F" w14:textId="77777777" w:rsidR="004E5286" w:rsidRDefault="004E5286" w:rsidP="004E5286">
              <w:pPr>
                <w:pStyle w:val="LLPykalanOtsikko"/>
              </w:pPr>
              <w:r>
                <w:t>Lapsen kiireellinen sijoitus</w:t>
              </w:r>
            </w:p>
            <w:p w14:paraId="48C6A935" w14:textId="77777777" w:rsidR="004E5286" w:rsidRDefault="004E5286" w:rsidP="004E5286">
              <w:pPr>
                <w:pStyle w:val="LLKappalejako"/>
              </w:pPr>
              <w:r>
                <w:t>Jos lapsi on välittömässä vaarassa kasvuolosuhteiden tai huolenpidon puutteen taikka oman käyttäytymisensä vuoksi, lapselle voidaan järjestää kiireellisesti sijaishuoltona hänen tarvitsemansa hoito ja huolto.</w:t>
              </w:r>
            </w:p>
            <w:p w14:paraId="08563771" w14:textId="77777777" w:rsidR="004E5286" w:rsidRPr="009167E1" w:rsidRDefault="004E5286" w:rsidP="004E5286">
              <w:pPr>
                <w:pStyle w:val="LLNormaali"/>
              </w:pPr>
              <w:r w:rsidRPr="009167E1">
                <w:t>— — — — — — — — — — — — — — — — — — — — — — — — — — — — — —</w:t>
              </w:r>
            </w:p>
            <w:p w14:paraId="6E998DB7" w14:textId="1C0C5392" w:rsidR="004E5286" w:rsidRDefault="004E5286" w:rsidP="004E5286">
              <w:pPr>
                <w:pStyle w:val="LLNormaali"/>
              </w:pPr>
            </w:p>
            <w:p w14:paraId="1FEECDA7" w14:textId="57905B7F" w:rsidR="006B7036" w:rsidRDefault="006B7036" w:rsidP="004E5286">
              <w:pPr>
                <w:pStyle w:val="LLNormaali"/>
              </w:pPr>
            </w:p>
            <w:p w14:paraId="58130488" w14:textId="74E022C8" w:rsidR="006B7036" w:rsidRDefault="006B7036" w:rsidP="004E5286">
              <w:pPr>
                <w:pStyle w:val="LLNormaali"/>
              </w:pPr>
            </w:p>
            <w:p w14:paraId="55A3516F" w14:textId="77777777" w:rsidR="006B7036" w:rsidRDefault="006B7036" w:rsidP="004E5286">
              <w:pPr>
                <w:pStyle w:val="LLNormaali"/>
              </w:pPr>
            </w:p>
            <w:p w14:paraId="13DE9101" w14:textId="77777777" w:rsidR="004E5286" w:rsidRDefault="004E5286" w:rsidP="004E5286">
              <w:pPr>
                <w:pStyle w:val="LLLuku"/>
              </w:pPr>
              <w:r>
                <w:t>9 Luku</w:t>
              </w:r>
            </w:p>
            <w:p w14:paraId="5C6DA003" w14:textId="77777777" w:rsidR="004E5286" w:rsidRPr="006B525A" w:rsidRDefault="004E5286" w:rsidP="004E5286">
              <w:pPr>
                <w:pStyle w:val="LLLuvunOtsikko"/>
              </w:pPr>
              <w:r>
                <w:t>Huostaanotto</w:t>
              </w:r>
            </w:p>
            <w:p w14:paraId="74A08C52" w14:textId="77777777" w:rsidR="004E5286" w:rsidRDefault="004E5286" w:rsidP="004E5286">
              <w:pPr>
                <w:pStyle w:val="LLPykala"/>
              </w:pPr>
              <w:r>
                <w:t>41 §</w:t>
              </w:r>
            </w:p>
            <w:p w14:paraId="4E3421F2" w14:textId="77777777" w:rsidR="004E5286" w:rsidRDefault="004E5286" w:rsidP="004E5286">
              <w:pPr>
                <w:pStyle w:val="LLPykalanOtsikko"/>
              </w:pPr>
              <w:r>
                <w:t>Huostaanoton ja sijaishuollon valmistelu</w:t>
              </w:r>
            </w:p>
            <w:p w14:paraId="41071A01" w14:textId="77777777" w:rsidR="004E5286" w:rsidRPr="009167E1" w:rsidRDefault="004E5286" w:rsidP="004E5286">
              <w:pPr>
                <w:pStyle w:val="LLNormaali"/>
              </w:pPr>
              <w:r w:rsidRPr="009167E1">
                <w:t>— — — — — — — — — — — — — — — — — — — — — — — — — — — — — —</w:t>
              </w:r>
            </w:p>
            <w:p w14:paraId="487D7114" w14:textId="77777777" w:rsidR="004E5286" w:rsidRDefault="004E5286" w:rsidP="004E5286">
              <w:pPr>
                <w:pStyle w:val="LLKappalejako"/>
              </w:pPr>
              <w:r>
                <w:t>Edellä 1 momentissa mainitulla sosiaalityöntekijällä on sen lisäksi, mitä sosiaalihuollon asiakkaan asemasta ja oikeuksista annetun lain 20 §:ssä säädetään sosiaalihuollon toimielimen tietojensaantioikeudesta, oikeus saada mainitussa säännöksessä tarkoitetuilta tahoilta maksutta lausunnot, jos niitä tarvitaan huostaanoton valmistelussa, huostaanotosta päätettäessä tai sijaishuoltoa järjestettäessä.</w:t>
              </w:r>
            </w:p>
            <w:p w14:paraId="0F67E881" w14:textId="77777777" w:rsidR="004E5286" w:rsidRDefault="004E5286" w:rsidP="004E5286">
              <w:pPr>
                <w:pStyle w:val="LLNormaali"/>
              </w:pPr>
            </w:p>
            <w:p w14:paraId="204F6758" w14:textId="77777777" w:rsidR="004E5286" w:rsidRDefault="004E5286" w:rsidP="004E5286">
              <w:pPr>
                <w:pStyle w:val="LLNormaali"/>
              </w:pPr>
            </w:p>
            <w:p w14:paraId="213C6394" w14:textId="77777777" w:rsidR="004E5286" w:rsidRDefault="004E5286" w:rsidP="004E5286">
              <w:pPr>
                <w:pStyle w:val="LLNormaali"/>
              </w:pPr>
            </w:p>
            <w:p w14:paraId="24C4D89E" w14:textId="77777777" w:rsidR="004E5286" w:rsidRDefault="004E5286" w:rsidP="004E5286">
              <w:pPr>
                <w:pStyle w:val="LLPykala"/>
              </w:pPr>
              <w:r>
                <w:t>46 §</w:t>
              </w:r>
            </w:p>
            <w:p w14:paraId="2EB6F38D" w14:textId="77777777" w:rsidR="004E5286" w:rsidRDefault="004E5286" w:rsidP="004E5286">
              <w:pPr>
                <w:pStyle w:val="LLPykalanOtsikko"/>
              </w:pPr>
              <w:r>
                <w:t>Lapsen huollosta ja tapaamisoikeudesta päättäminen huostassapidon aikana</w:t>
              </w:r>
            </w:p>
            <w:p w14:paraId="3BAA2D02" w14:textId="77777777" w:rsidR="004E5286" w:rsidRPr="009167E1" w:rsidRDefault="004E5286" w:rsidP="004E5286">
              <w:pPr>
                <w:pStyle w:val="LLNormaali"/>
              </w:pPr>
              <w:r w:rsidRPr="009167E1">
                <w:t>— — — — — — — — — — — — — — — — — — — — — — — — — — — — — —</w:t>
              </w:r>
            </w:p>
            <w:p w14:paraId="0A8D75D4" w14:textId="77777777" w:rsidR="004E5286" w:rsidRDefault="004E5286" w:rsidP="004E5286">
              <w:pPr>
                <w:pStyle w:val="LLKappalejako"/>
              </w:pPr>
              <w:r>
                <w:t>Jos lapsen huolto on lapsen huollosta ja tapaamisoikeudesta annetun lain nojalla uskottu vanhempien sijasta perhehoitolain mukaisen toimeksiantosopimuksen tehneille henkilöille, voi sosiaalihuollosta vastaava toimielin edelleen maksaa näille lapsen ylläpidosta ja hoidosta aiheutuvaa korvausta sekä tarvittaessa palkkiota ja tukea lapsen hoitoa ja kasvatusta muutoinkin. Sosiaalihuollosta vastaavan toimielimen tulee, ennen kuin se tekee hakemuksen tai antaa tuomioistuimelle selvityksen lapsen huollon siirtämisestä toimeksiantosopimuksen tehneille henkilöille, sopia heidän kanssaan tässä momentissa tarkoitetuista tukitoimista sekä palkkiosta ja korvauksesta. Samalla tulee arvioida, onko lapselle tarpeen määrätä erillinen edunvalvoja.</w:t>
              </w:r>
            </w:p>
            <w:p w14:paraId="6FEE0028" w14:textId="77777777" w:rsidR="004E5286" w:rsidRDefault="004E5286" w:rsidP="004E5286">
              <w:pPr>
                <w:pStyle w:val="LLNormaali"/>
              </w:pPr>
            </w:p>
            <w:p w14:paraId="1888FCF0" w14:textId="77777777" w:rsidR="004E5286" w:rsidRDefault="004E5286" w:rsidP="004E5286">
              <w:pPr>
                <w:pStyle w:val="LLLuku"/>
              </w:pPr>
              <w:r>
                <w:t>10 Luku</w:t>
              </w:r>
            </w:p>
            <w:p w14:paraId="5A5C4725" w14:textId="77777777" w:rsidR="004E5286" w:rsidRDefault="004E5286" w:rsidP="004E5286">
              <w:pPr>
                <w:pStyle w:val="LLLuvunOtsikko"/>
              </w:pPr>
              <w:r>
                <w:t>Sijaishuolto</w:t>
              </w:r>
            </w:p>
            <w:p w14:paraId="21224CFB" w14:textId="77777777" w:rsidR="004E5286" w:rsidRPr="006B525A" w:rsidRDefault="004E5286" w:rsidP="009731B6">
              <w:pPr>
                <w:pStyle w:val="LLValiotsikko"/>
              </w:pPr>
              <w:r>
                <w:t xml:space="preserve"> Sijaishuoltoa </w:t>
              </w:r>
              <w:r w:rsidRPr="00FC7EAF">
                <w:t xml:space="preserve">koskevat </w:t>
              </w:r>
              <w:r>
                <w:t>yleiset säännökset</w:t>
              </w:r>
            </w:p>
            <w:p w14:paraId="3BEFFA4C" w14:textId="77777777" w:rsidR="004E5286" w:rsidRDefault="004E5286" w:rsidP="004E5286">
              <w:pPr>
                <w:pStyle w:val="LLPykala"/>
              </w:pPr>
              <w:r>
                <w:t>49 §</w:t>
              </w:r>
            </w:p>
            <w:p w14:paraId="00620989" w14:textId="77777777" w:rsidR="004E5286" w:rsidRDefault="004E5286" w:rsidP="004E5286">
              <w:pPr>
                <w:pStyle w:val="LLPykalanOtsikko"/>
              </w:pPr>
              <w:r>
                <w:t>Sijaishuolto</w:t>
              </w:r>
            </w:p>
            <w:p w14:paraId="4C146AAA" w14:textId="77777777" w:rsidR="004E5286" w:rsidRDefault="004E5286" w:rsidP="004E5286">
              <w:pPr>
                <w:pStyle w:val="LLKappalejako"/>
              </w:pPr>
              <w:r>
                <w:t xml:space="preserve">Lapsen sijaishuollolla tarkoitetaan huostaan otetun, kiireellisesti sijoitetun tai lain 83 §:ssä tarkoitetun väliaikaismääräyksen nojalla sijoitetun lapsen hoidon ja kasvatuksen järjestämistä kodin ulkopuolella. </w:t>
              </w:r>
              <w:r w:rsidRPr="00BF3E40">
                <w:t>Sijaishuoltoa järjestettäessä on aina huomioitava lapsen edun ensisijaisuus.</w:t>
              </w:r>
            </w:p>
            <w:p w14:paraId="464CE7CE" w14:textId="77777777" w:rsidR="004E5286" w:rsidRDefault="004E5286" w:rsidP="004E5286">
              <w:pPr>
                <w:pStyle w:val="LLKappalejako"/>
              </w:pPr>
              <w:r>
                <w:t>Lapsen sijaishuolto voidaan järjestää perhehoitona, laitoshoitona taikka muulla lapsen tarpeiden edellyttämällä tavalla.</w:t>
              </w:r>
            </w:p>
            <w:p w14:paraId="0F65AF38" w14:textId="153D0DA7" w:rsidR="004E5286" w:rsidRDefault="004E5286" w:rsidP="004E5286">
              <w:pPr>
                <w:pStyle w:val="LLKappalejako"/>
              </w:pPr>
              <w:r w:rsidRPr="00BF3E40">
                <w:t>Lapsen sijaishuolto voidaan järjestää myös s</w:t>
              </w:r>
              <w:r>
                <w:t>ijaishuoltopaikan ulkopuolella hänen it</w:t>
              </w:r>
              <w:r w:rsidRPr="00BF3E40">
                <w:t>senäisen asumisensa harjoittelun mahdollistamiseksi ennen</w:t>
              </w:r>
              <w:r>
                <w:t xml:space="preserve"> sijaishuollon päättymistä. Lap</w:t>
              </w:r>
              <w:r w:rsidRPr="00BF3E40">
                <w:t>selle on tällöin järjestettävä asumisen ja hoidon sekä huolenpidon turvaamiseksi ja its</w:t>
              </w:r>
              <w:r>
                <w:t>enäi</w:t>
              </w:r>
              <w:r w:rsidRPr="00BF3E40">
                <w:t xml:space="preserve">sen asumisen harjoittelun </w:t>
              </w:r>
              <w:r w:rsidR="0053652E">
                <w:t xml:space="preserve">mahdollistamiseksi </w:t>
              </w:r>
              <w:r w:rsidRPr="00BF3E40">
                <w:t xml:space="preserve">tarvittava </w:t>
              </w:r>
              <w:r w:rsidR="0053652E">
                <w:t xml:space="preserve">valvonta, </w:t>
              </w:r>
              <w:r w:rsidRPr="00BF3E40">
                <w:t>palvelut ja tuki.</w:t>
              </w:r>
            </w:p>
            <w:p w14:paraId="4AFFA19A" w14:textId="77777777" w:rsidR="004E5286" w:rsidRDefault="004E5286" w:rsidP="004E5286">
              <w:pPr>
                <w:pStyle w:val="LLKappalejako"/>
              </w:pPr>
              <w:r>
                <w:lastRenderedPageBreak/>
                <w:t>Lapsi voidaan sijoittaa väliaikaisesti enintään kuudeksi kuukaudeksi myös vanhempansa tai muun huoltajansa hoidettavaksi ja kasvatettavaksi silloin, kun valmistellaan lapsen kotiin palaamista kodin ulkopuolisen sijoituksen jälkeen tai kun se on lapsen edun kannalta muusta syystä perusteltua. Lapsella ja hänen vanhemmallaan, huoltajallaan tai muulla läheisellään on oikeus 37 b §:n mukaisesti tarpeenmukaisiin asiakassuunnitelmaan perustuviin, tarvittaessa moniammatillisiin sosiaali-ja terveydenhuollon palveluihin, jotka tukevat lapsen kotiin palaamista. Väliaikaista sijoitusta kotiin voidaan jatkaa erityisestä syystä enintään kuusi kuukautta, jos se on lapsen edun kannalta perusteltua.</w:t>
              </w:r>
            </w:p>
            <w:p w14:paraId="4BE77BDE" w14:textId="77777777" w:rsidR="004E5286" w:rsidRPr="009167E1" w:rsidRDefault="004E5286" w:rsidP="004E5286">
              <w:pPr>
                <w:pStyle w:val="LLNormaali"/>
              </w:pPr>
              <w:r w:rsidRPr="009167E1">
                <w:t>— — — — — — — — — — — — — — — — — — — — — — — — — — — — — —</w:t>
              </w:r>
            </w:p>
            <w:p w14:paraId="0A87D535" w14:textId="77777777" w:rsidR="004E5286" w:rsidRDefault="004E5286" w:rsidP="004E5286">
              <w:pPr>
                <w:pStyle w:val="LLNormaali"/>
              </w:pPr>
            </w:p>
            <w:p w14:paraId="180B18C4" w14:textId="77777777" w:rsidR="004E5286" w:rsidRDefault="004E5286" w:rsidP="004E5286">
              <w:pPr>
                <w:pStyle w:val="LLPykala"/>
              </w:pPr>
              <w:r>
                <w:t>49 a §</w:t>
              </w:r>
            </w:p>
            <w:p w14:paraId="7CC1C7C1" w14:textId="77777777" w:rsidR="004E5286" w:rsidRDefault="004E5286" w:rsidP="004E5286">
              <w:pPr>
                <w:pStyle w:val="LLPykalanOtsikko"/>
              </w:pPr>
              <w:r>
                <w:t>Vaativa sijaishuolto</w:t>
              </w:r>
            </w:p>
            <w:p w14:paraId="31192BED" w14:textId="77777777" w:rsidR="004E5286" w:rsidRDefault="004E5286" w:rsidP="004E5286">
              <w:pPr>
                <w:pStyle w:val="LLKappalejako"/>
              </w:pPr>
              <w:r>
                <w:t>Vaativaa sijaishuoltoa on järjestettävä lapselle, jonka erityiseen tai monialaiseen tuen tarpeeseen vastaaminen edellyttää tehostettua vaativaa erityisosaamista, toiminnallisesti integroituun sosiaali- ja terveydenhuollon ammatilliseen osaamiseen perustuvaa kuntouttavaa työskentelyä sekä intensiivistä ammatillisesti koulutetun aikuisen läsnäoloa.</w:t>
              </w:r>
            </w:p>
            <w:p w14:paraId="2DB703D5" w14:textId="77777777" w:rsidR="004E5286" w:rsidRDefault="004E5286" w:rsidP="004E5286">
              <w:pPr>
                <w:pStyle w:val="LLMomentinJohdantoKappale"/>
              </w:pPr>
              <w:r>
                <w:t>Vaativaa sijaishuoltoa järjestetään asiakassuunnitelmaan perustuen toiminnallisesti integroituna laitoshoitona lastensuojelulaitoksessa:</w:t>
              </w:r>
            </w:p>
            <w:p w14:paraId="611AC8F6" w14:textId="77777777" w:rsidR="004E5286" w:rsidRDefault="004E5286" w:rsidP="004E5286">
              <w:pPr>
                <w:pStyle w:val="LLMomentinKohta"/>
              </w:pPr>
              <w:r>
                <w:t>a) kiireellisenä vastaanotto- ja arviointipalveluna;</w:t>
              </w:r>
            </w:p>
            <w:p w14:paraId="5B9C6340" w14:textId="77777777" w:rsidR="004E5286" w:rsidRDefault="004E5286" w:rsidP="004E5286">
              <w:pPr>
                <w:pStyle w:val="LLMomentinKohta"/>
              </w:pPr>
              <w:r>
                <w:t>b) perusopetuksen ja sijaishuollon integroituna palveluna;</w:t>
              </w:r>
            </w:p>
            <w:p w14:paraId="19987EF2" w14:textId="77777777" w:rsidR="004E5286" w:rsidRDefault="004E5286" w:rsidP="004E5286">
              <w:pPr>
                <w:pStyle w:val="LLMomentinKohta"/>
              </w:pPr>
              <w:r>
                <w:t>c) päihdehoidon vieroitushoidon ja kuntoutuksen sekä sijaishuollon integroituna palveluna;</w:t>
              </w:r>
            </w:p>
            <w:p w14:paraId="0A4AC496" w14:textId="77777777" w:rsidR="004E5286" w:rsidRDefault="004E5286" w:rsidP="004E5286">
              <w:pPr>
                <w:pStyle w:val="LLMomentinKohta"/>
              </w:pPr>
              <w:r>
                <w:t>d) lasten- ja nuorisopsykiatrian sekä sijaishuollon integroituna palveluna; ja</w:t>
              </w:r>
            </w:p>
            <w:p w14:paraId="71646A95" w14:textId="77777777" w:rsidR="004E5286" w:rsidRDefault="004E5286" w:rsidP="004E5286">
              <w:pPr>
                <w:pStyle w:val="LLMomentinKohta"/>
              </w:pPr>
              <w:r>
                <w:t>e) vammaispalvelujen ja sijaishuollon integroituna palveluna.</w:t>
              </w:r>
            </w:p>
            <w:p w14:paraId="3459C9E5" w14:textId="2BC27A24" w:rsidR="004E5286" w:rsidRDefault="004E5286" w:rsidP="004E5286">
              <w:pPr>
                <w:pStyle w:val="LLKappalejako"/>
              </w:pPr>
              <w:r w:rsidRPr="00160253">
                <w:t xml:space="preserve">Edellä 2 momentin c-kohdassa tarkoitettu päihdehoidon vieroitushoito ja </w:t>
              </w:r>
              <w:r w:rsidR="006B7036">
                <w:t xml:space="preserve">kuntoutuksen sekä </w:t>
              </w:r>
              <w:r w:rsidRPr="00160253">
                <w:t xml:space="preserve">sijaishuollon integroitu palvelu on järjestettävä lapselle, kun lapsen päihteiden käyttö uhkaa vaarantaa hänen henkeään, terveyttään tai kehitystään. </w:t>
              </w:r>
              <w:r w:rsidRPr="0020388A">
                <w:t xml:space="preserve">Ennen vieroitushoidon päättymistä on arvioitava lapsen tarve </w:t>
              </w:r>
              <w:r>
                <w:t xml:space="preserve">päihdehoidon kuntoutuksen ja sijaishuollon </w:t>
              </w:r>
              <w:r w:rsidRPr="0020388A">
                <w:t>integroituun palveluun</w:t>
              </w:r>
              <w:r>
                <w:t xml:space="preserve">. </w:t>
              </w:r>
              <w:r w:rsidRPr="00160253">
                <w:t>Kuntoutus ja integroidut palvelu</w:t>
              </w:r>
              <w:r>
                <w:t>t on järjestettävä, jos muiden palveluiden</w:t>
              </w:r>
              <w:r w:rsidRPr="00160253">
                <w:t xml:space="preserve"> </w:t>
              </w:r>
              <w:r>
                <w:t>arvioidaan ole</w:t>
              </w:r>
              <w:r w:rsidRPr="00160253">
                <w:t>van lapselle riittämättömiä</w:t>
              </w:r>
              <w:r w:rsidR="006B7036">
                <w:t xml:space="preserve"> </w:t>
              </w:r>
              <w:r w:rsidR="006B7036" w:rsidRPr="00160253">
                <w:t>päihteis</w:t>
              </w:r>
              <w:r w:rsidR="006B7036">
                <w:t>tä irtautumiseen</w:t>
              </w:r>
              <w:r w:rsidRPr="00160253">
                <w:t>.</w:t>
              </w:r>
            </w:p>
            <w:p w14:paraId="73A32217" w14:textId="77777777" w:rsidR="004E5286" w:rsidRDefault="004E5286" w:rsidP="004E5286">
              <w:pPr>
                <w:pStyle w:val="LLKappalejako"/>
              </w:pPr>
              <w:r>
                <w:t>Vaativan sijaishuollon aikana on huolehdittava lapsen vanhemmille annettavan tuen järjestämisestä siten kuin 30 §:ssä säädetään. Terveydenhuollon erityisistä velvoitteista säädetään 15 §:ssä ja terveydenhuoltolain 69 §:ssä ja sosiaalihuollon erityisistä velvoitteista säädetään 15 a §:ssä.</w:t>
              </w:r>
            </w:p>
            <w:p w14:paraId="545FCCA2" w14:textId="77777777" w:rsidR="004E5286" w:rsidRDefault="004E5286" w:rsidP="004E5286">
              <w:pPr>
                <w:pStyle w:val="LLNormaali"/>
              </w:pPr>
            </w:p>
            <w:p w14:paraId="7A3A3B7D" w14:textId="77777777" w:rsidR="004E5286" w:rsidRDefault="004E5286" w:rsidP="004E5286">
              <w:pPr>
                <w:pStyle w:val="LLNormaali"/>
              </w:pPr>
            </w:p>
            <w:p w14:paraId="2709260B" w14:textId="77777777" w:rsidR="004E5286" w:rsidRDefault="004E5286" w:rsidP="004E5286">
              <w:pPr>
                <w:pStyle w:val="LLNormaali"/>
              </w:pPr>
            </w:p>
            <w:p w14:paraId="250542BF" w14:textId="77777777" w:rsidR="004E5286" w:rsidRDefault="004E5286" w:rsidP="004E5286">
              <w:pPr>
                <w:pStyle w:val="LLPykala"/>
              </w:pPr>
              <w:r>
                <w:t>49</w:t>
              </w:r>
              <w:r w:rsidRPr="009167E1">
                <w:t xml:space="preserve"> </w:t>
              </w:r>
              <w:r>
                <w:t xml:space="preserve">b </w:t>
              </w:r>
              <w:r w:rsidRPr="009167E1">
                <w:t>§</w:t>
              </w:r>
            </w:p>
            <w:p w14:paraId="55DE6F8E" w14:textId="45394F3E" w:rsidR="004E5286" w:rsidRDefault="004E5286" w:rsidP="004E5286">
              <w:pPr>
                <w:pStyle w:val="LLPykalanOtsikko"/>
              </w:pPr>
              <w:r w:rsidRPr="0074390B">
                <w:t xml:space="preserve">Päätös päihdehoidon </w:t>
              </w:r>
              <w:r w:rsidR="006B7036">
                <w:t xml:space="preserve">vieroitushoidon </w:t>
              </w:r>
              <w:r w:rsidRPr="0074390B">
                <w:t>ja –kuntoutuksen sekä sijaishuollon integroidusta palvelusta</w:t>
              </w:r>
            </w:p>
            <w:p w14:paraId="516A7014" w14:textId="0F5A1A75" w:rsidR="004E5286" w:rsidRDefault="004E5286" w:rsidP="004E5286">
              <w:pPr>
                <w:pStyle w:val="LLKappalejako"/>
              </w:pPr>
              <w:r w:rsidRPr="0074390B">
                <w:t xml:space="preserve">Lain 49 a §:n 2 momentin c-kohdan tarkoittamasta päihdehoidon vieroitushoidon ja sijais-huollon integroidusta palvelusta on tehtävä päätös, jonka tulee olla määräaikainen. Päätös voidaan tehdä enintään </w:t>
              </w:r>
              <w:r w:rsidR="005531B5">
                <w:t>15 päiväksi</w:t>
              </w:r>
              <w:r w:rsidRPr="0074390B">
                <w:t xml:space="preserve"> kerrallaan. Määrä</w:t>
              </w:r>
              <w:r>
                <w:t>aika lasketaan palvelun tosiasi</w:t>
              </w:r>
              <w:r w:rsidRPr="0074390B">
                <w:t>allisesta aloittamisesta. Päätös palvelun järjestämisestä raukeaa, jollei täytäntöönpanoa ole voitu aloittaa kahden viikon kuluessa päätöksen tekemisest</w:t>
              </w:r>
              <w:r>
                <w:t>ä. Päätöstä voidaan jatkaa enin</w:t>
              </w:r>
              <w:r w:rsidRPr="0074390B">
                <w:t xml:space="preserve">tään </w:t>
              </w:r>
              <w:r w:rsidRPr="003B570D">
                <w:t>1</w:t>
              </w:r>
              <w:r w:rsidR="005531B5">
                <w:t>5</w:t>
              </w:r>
              <w:r w:rsidRPr="0074390B">
                <w:t>päivää, jos jatkaminen on lapsen hengen, terveyden tai kehityksen turvaamiseksi välttämätöntä ja 49 a §:ssä säädetyt edellytykset ovat edelleen olemassa</w:t>
              </w:r>
              <w:r>
                <w:t>.</w:t>
              </w:r>
            </w:p>
            <w:p w14:paraId="7B5A92C4" w14:textId="0EB5AEBB" w:rsidR="004E5286" w:rsidRDefault="004E5286" w:rsidP="004E5286">
              <w:pPr>
                <w:pStyle w:val="LLKappalejako"/>
              </w:pPr>
              <w:r w:rsidRPr="0074390B">
                <w:lastRenderedPageBreak/>
                <w:t>Päätös on tehtävä myös 49 a §:n 2 momentin c-koh</w:t>
              </w:r>
              <w:r>
                <w:t xml:space="preserve">dan tarkoittamasta päihdehoidon </w:t>
              </w:r>
              <w:r w:rsidRPr="0074390B">
                <w:t>kuntou-tuksen ja sijaishuollon integroidusta palvelusta. Päätöksen tulee olla määräaikainen. Päätös voidaan tehdä enintään 30 päiväksi. Määräaika lasketaan palvelun tosi</w:t>
              </w:r>
              <w:r>
                <w:t>asiallisesta aloittami</w:t>
              </w:r>
              <w:r w:rsidRPr="0074390B">
                <w:t>sesta. Päätös palvelun järjestämisestä raukeaa, jollei täytäntöönpanoa ole voitu aloittaa 30 päivän kuluessa päätöksen tekemisestä. Päätöstä voidaan jat</w:t>
              </w:r>
              <w:r>
                <w:t xml:space="preserve">kaa enintään </w:t>
              </w:r>
              <w:r w:rsidR="005531B5">
                <w:t>6</w:t>
              </w:r>
              <w:r>
                <w:t>0 päivää, jos kun</w:t>
              </w:r>
              <w:r w:rsidRPr="0074390B">
                <w:t>toutuksen jatkaminen arvioidaan välttämättömäksi päihteistä irtautumiseen ja 49 a§:ssä säädetyt edellytykset ovat edelleen voimassa.</w:t>
              </w:r>
            </w:p>
            <w:p w14:paraId="5CBD71CC" w14:textId="77777777" w:rsidR="004E5286" w:rsidRDefault="004E5286" w:rsidP="004E5286">
              <w:pPr>
                <w:pStyle w:val="LLKappalejako"/>
              </w:pPr>
              <w:r w:rsidRPr="0074390B">
                <w:t>Edellä 1 ja 2 momentissa tarkoitettuun päätökseen on kirjattava palvelun perusteet, tavoit-teet, hoito- ja kuntoutusmuodot ja muut tukitoimet tavoitteiden saavuttamiseksi.</w:t>
              </w:r>
            </w:p>
            <w:p w14:paraId="6AC37E0B" w14:textId="77777777" w:rsidR="004E5286" w:rsidRDefault="004E5286" w:rsidP="004E5286">
              <w:pPr>
                <w:pStyle w:val="LLKappalejako"/>
              </w:pPr>
              <w:r w:rsidRPr="0074390B">
                <w:t>Lapsen tarpeesta 49 a§:n 2 momentin c-kohdan tarkoittamaan palveluun on ilmoitettava lapsen asioista vastaavalle sosiaalityöntekijälle päätöksen valmistelua varten. Päätöksen valmistelussa voidaan hyödyntää 14 §:ssä tarkoitettua moniammatillista asiantuntemusta. Päätöksen 49 a§:n 2 momentin c-kohdan tarkoittamasta palvelusta ja sen jatkamisesta tekee 13 §:n 2 ja 3 momentin mukaan määräytyvä viranhaltija lap</w:t>
              </w:r>
              <w:r>
                <w:t>sen asioista vastaavan sosiaali</w:t>
              </w:r>
              <w:r w:rsidRPr="0074390B">
                <w:t>työntekijän valmisteltua asian.</w:t>
              </w:r>
            </w:p>
            <w:p w14:paraId="68C74B27" w14:textId="77777777" w:rsidR="004E5286" w:rsidRDefault="004E5286" w:rsidP="004E5286">
              <w:pPr>
                <w:pStyle w:val="LLKappalejako"/>
              </w:pPr>
              <w:r w:rsidRPr="0074390B">
                <w:t>Mitä 60 e §:ssä säädetään erityistä huolenpitoa koskien, koskee myös 49 a §:n 2 momentissa tarkoitettuja palveluita.</w:t>
              </w:r>
            </w:p>
            <w:p w14:paraId="409B0B3B" w14:textId="77777777" w:rsidR="004E5286" w:rsidRDefault="004E5286" w:rsidP="004E5286">
              <w:pPr>
                <w:pStyle w:val="LLNormaali"/>
                <w:rPr>
                  <w:lang w:eastAsia="fi-FI"/>
                </w:rPr>
              </w:pPr>
            </w:p>
            <w:p w14:paraId="170ABE23" w14:textId="77777777" w:rsidR="004E5286" w:rsidRDefault="004E5286" w:rsidP="004E5286">
              <w:pPr>
                <w:pStyle w:val="LLNormaali"/>
                <w:rPr>
                  <w:lang w:eastAsia="fi-FI"/>
                </w:rPr>
              </w:pPr>
            </w:p>
            <w:p w14:paraId="122D072E" w14:textId="77777777" w:rsidR="004E5286" w:rsidRDefault="004E5286" w:rsidP="004E5286">
              <w:pPr>
                <w:pStyle w:val="LLNormaali"/>
                <w:rPr>
                  <w:lang w:eastAsia="fi-FI"/>
                </w:rPr>
              </w:pPr>
            </w:p>
            <w:p w14:paraId="6479279B" w14:textId="77777777" w:rsidR="004E5286" w:rsidRPr="0074390B" w:rsidRDefault="004E5286" w:rsidP="004E5286">
              <w:pPr>
                <w:pStyle w:val="LLNormaali"/>
                <w:rPr>
                  <w:lang w:eastAsia="fi-FI"/>
                </w:rPr>
              </w:pPr>
            </w:p>
            <w:p w14:paraId="16F1527B" w14:textId="77777777" w:rsidR="004E5286" w:rsidRDefault="004E5286" w:rsidP="004E5286">
              <w:pPr>
                <w:pStyle w:val="LLPykala"/>
              </w:pPr>
              <w:r>
                <w:t>50 §</w:t>
              </w:r>
            </w:p>
            <w:p w14:paraId="42F6051C" w14:textId="77777777" w:rsidR="004E5286" w:rsidRDefault="004E5286" w:rsidP="004E5286">
              <w:pPr>
                <w:pStyle w:val="LLPykalanOtsikko"/>
              </w:pPr>
              <w:r>
                <w:t>Sijaishuoltopaikan valinta</w:t>
              </w:r>
            </w:p>
            <w:p w14:paraId="732EE780" w14:textId="77777777" w:rsidR="004E5286" w:rsidRDefault="004E5286" w:rsidP="004E5286">
              <w:pPr>
                <w:pStyle w:val="LLMomentinJohdantoKappale"/>
              </w:pPr>
              <w:r>
                <w:t>Sijaishuoltopaikan valinnassa tulee 4 §:n mukaisesti arvioida lapsen etu sekä kiinnittää erityistä huomiota:</w:t>
              </w:r>
            </w:p>
            <w:p w14:paraId="6973FBA7" w14:textId="77777777" w:rsidR="004E5286" w:rsidRDefault="004E5286" w:rsidP="004E5286">
              <w:pPr>
                <w:pStyle w:val="LLMomentinKohta"/>
              </w:pPr>
              <w:r>
                <w:t>1) huostaanoton perusteisiin ja lapsen tarpeisiin;</w:t>
              </w:r>
            </w:p>
            <w:p w14:paraId="218A3413" w14:textId="77777777" w:rsidR="004E5286" w:rsidRDefault="004E5286" w:rsidP="004E5286">
              <w:pPr>
                <w:pStyle w:val="LLMomentinKohta"/>
              </w:pPr>
              <w:r>
                <w:t>2) lapsen sisarussuhteiden ja muiden läheisten ihmissuhteiden ylläpitämiseen;</w:t>
              </w:r>
            </w:p>
            <w:p w14:paraId="4DFC80C9" w14:textId="77777777" w:rsidR="004E5286" w:rsidRDefault="004E5286" w:rsidP="004E5286">
              <w:pPr>
                <w:pStyle w:val="LLMomentinKohta"/>
              </w:pPr>
              <w:r>
                <w:t>3) hoidon jatkuvuuteen;</w:t>
              </w:r>
            </w:p>
            <w:p w14:paraId="6AE58E96" w14:textId="77777777" w:rsidR="004E5286" w:rsidRDefault="004E5286" w:rsidP="004E5286">
              <w:pPr>
                <w:pStyle w:val="LLMomentinKohta"/>
              </w:pPr>
              <w:r>
                <w:t>4) sijaishuoltopaikassa olevaan osaamiseen, tutkimustietoon ja kuntoutukselliseen erityisosaamiseen sekä käytännön kokemukseen perustuvaan asiantuntemukseen; ja</w:t>
              </w:r>
            </w:p>
            <w:p w14:paraId="039BFC18" w14:textId="67273E33" w:rsidR="004E5286" w:rsidRDefault="004E5286" w:rsidP="004E5286">
              <w:pPr>
                <w:pStyle w:val="LLMomentinKohta"/>
              </w:pPr>
              <w:r>
                <w:t xml:space="preserve">5) lapsen varhaiskasvatuksen, perusopetuksen ja </w:t>
              </w:r>
              <w:r w:rsidRPr="00293C57">
                <w:t xml:space="preserve">oppivelvollisuuslaissa tarkoitetun koulutuksen tai </w:t>
              </w:r>
              <w:r w:rsidR="006222F4">
                <w:t>muun opetuksen toteutumiseen ja</w:t>
              </w:r>
            </w:p>
            <w:p w14:paraId="1222D1E7" w14:textId="77777777" w:rsidR="004E5286" w:rsidRDefault="004E5286" w:rsidP="004E5286">
              <w:pPr>
                <w:pStyle w:val="LLMomentinKohta"/>
              </w:pPr>
              <w:r>
                <w:t xml:space="preserve">6) </w:t>
              </w:r>
              <w:r w:rsidRPr="00293C57">
                <w:t xml:space="preserve">mahdollisuuksien mukaan </w:t>
              </w:r>
              <w:r>
                <w:t>lapsen kielelliseen, kulttuuriseen</w:t>
              </w:r>
              <w:r w:rsidRPr="00293C57">
                <w:t xml:space="preserve"> </w:t>
              </w:r>
              <w:r>
                <w:t>ja</w:t>
              </w:r>
              <w:r w:rsidRPr="00293C57">
                <w:t xml:space="preserve"> uskonnol</w:t>
              </w:r>
              <w:r>
                <w:t>liseen</w:t>
              </w:r>
              <w:r w:rsidRPr="00293C57">
                <w:t xml:space="preserve"> taustaan.</w:t>
              </w:r>
              <w:r w:rsidRPr="002B749F">
                <w:t xml:space="preserve"> Laitoshoitoa järjestetään, jos lapsen sijaishuoltoa ei voida järjestää lapsen edun mukaisesti riittävien tukitoimien avulla perhehoidossa tai muualla.</w:t>
              </w:r>
            </w:p>
            <w:p w14:paraId="5CDB52B3" w14:textId="77777777" w:rsidR="004E5286" w:rsidRDefault="004E5286" w:rsidP="004E5286">
              <w:pPr>
                <w:pStyle w:val="LLNormaali"/>
              </w:pPr>
            </w:p>
            <w:p w14:paraId="65007750" w14:textId="77777777" w:rsidR="004E5286" w:rsidRDefault="004E5286" w:rsidP="004E5286">
              <w:pPr>
                <w:pStyle w:val="LLPykala"/>
              </w:pPr>
              <w:r>
                <w:t>51 §</w:t>
              </w:r>
            </w:p>
            <w:p w14:paraId="5DEE338B" w14:textId="77777777" w:rsidR="004E5286" w:rsidRDefault="004E5286" w:rsidP="004E5286">
              <w:pPr>
                <w:pStyle w:val="LLPykalanOtsikko"/>
              </w:pPr>
              <w:r>
                <w:t>Sijaishuollon aikaiset tukitoimet</w:t>
              </w:r>
            </w:p>
            <w:p w14:paraId="163C4286" w14:textId="77777777" w:rsidR="004E5286" w:rsidRDefault="004E5286" w:rsidP="004E5286">
              <w:pPr>
                <w:pStyle w:val="LLKappalejako"/>
              </w:pPr>
              <w:r>
                <w:t>Sijaishuoltoon sijoittamisen yhteydessä lapsen terveydentila on tutkittava, ellei terveydentilaa ole ollut mahdollista tutkia aikaisemmin tai muusta syystä ei ole käytettävissä riittäviä terveydentilaa koskevia tietoja lapsen hoidon järjestämiseksi sijaishuollon aikana. Sosiaalityöntekijän on viipymättä toimitettava sijaishuoltopaikkaan riittävät ja tarpeelliset tiedot lapsen tarkoituksenmukaisen hoidon ja kuntoutuksen järjestämiseksi.</w:t>
              </w:r>
            </w:p>
            <w:p w14:paraId="20D0DF28" w14:textId="77777777" w:rsidR="004E5286" w:rsidRDefault="004E5286" w:rsidP="004E5286">
              <w:pPr>
                <w:pStyle w:val="LLKappalejako"/>
              </w:pPr>
              <w:r>
                <w:t>Sijaishuollon aikana tulee arvioida lapsen perheen kuntoutukselliset tarpeet. Sijaishuollon aikana lapsella ja hänen vanhemmallaan, huoltajallaan tai muulla läheisellään on oikeus sijaishuollon tarkoituksen edellyttämiin tarpeenmukaisiin asiakassuunnitelmaan perustuviin, tarvittaessa moniammatillisiin sosiaali-ja terveydenhuollon palveluihin.</w:t>
              </w:r>
            </w:p>
            <w:p w14:paraId="080DB828" w14:textId="77777777" w:rsidR="004E5286" w:rsidRDefault="004E5286" w:rsidP="004E5286">
              <w:pPr>
                <w:pStyle w:val="LLKappalejako"/>
              </w:pPr>
              <w:r>
                <w:lastRenderedPageBreak/>
                <w:t>Jälkihuollon tarpeen kartoittaminen ja jälkihuoltosuunnitelman alustava laatiminen on aloitettava ennen sijaishuollon päättymistä. Jälkihuollosta säädetään 12 luvussa.</w:t>
              </w:r>
            </w:p>
            <w:p w14:paraId="115E99F8" w14:textId="77777777" w:rsidR="004E5286" w:rsidRDefault="004E5286" w:rsidP="004E5286">
              <w:pPr>
                <w:pStyle w:val="LLNormaali"/>
              </w:pPr>
            </w:p>
            <w:p w14:paraId="754584D9" w14:textId="77777777" w:rsidR="004E5286" w:rsidRDefault="004E5286" w:rsidP="004E5286">
              <w:pPr>
                <w:pStyle w:val="LLPykala"/>
              </w:pPr>
              <w:r>
                <w:t>52 §</w:t>
              </w:r>
            </w:p>
            <w:p w14:paraId="07067D29" w14:textId="77777777" w:rsidR="004E5286" w:rsidRDefault="004E5286" w:rsidP="004E5286">
              <w:pPr>
                <w:pStyle w:val="LLPykalanOtsikko"/>
              </w:pPr>
              <w:r>
                <w:t>Yhteistyö sijaishuollon aikana</w:t>
              </w:r>
            </w:p>
            <w:p w14:paraId="1EFC38FB" w14:textId="77777777" w:rsidR="004E5286" w:rsidRDefault="004E5286" w:rsidP="004E5286">
              <w:pPr>
                <w:pStyle w:val="LLKappalejako"/>
              </w:pPr>
              <w:r>
                <w:t>Lapsen asioista vastaavan sosiaalityöntekijän tai muun lastensuojelun työntekijän sekä lapsen hoidosta ja kasvatuksesta sijaishuollossa vastaavan työntekijän tulee tehdä yhteistyötä sijaishuoltoon sijoitetun lapsen ja hänen vanhempansa ja huoltajansa sekä sijaishuoltopaikan edustajan kanssa lapsen huollon jatkuvuuden turvaamiseksi sekä perheen jälleenyhdistämisen edistämiseksi.</w:t>
              </w:r>
            </w:p>
            <w:p w14:paraId="4D22B9AB" w14:textId="77777777" w:rsidR="004E5286" w:rsidRDefault="004E5286" w:rsidP="004E5286">
              <w:pPr>
                <w:pStyle w:val="LLNormaali"/>
              </w:pPr>
            </w:p>
            <w:p w14:paraId="4839AFB6" w14:textId="666A98E1" w:rsidR="004E5286" w:rsidRPr="00156597" w:rsidRDefault="004E5286" w:rsidP="004E5286">
              <w:pPr>
                <w:pStyle w:val="LLPykala"/>
              </w:pPr>
              <w:r>
                <w:t>52 a §</w:t>
              </w:r>
              <w:r w:rsidR="006B7036">
                <w:t xml:space="preserve"> </w:t>
              </w:r>
            </w:p>
            <w:p w14:paraId="6816A3BE" w14:textId="77777777" w:rsidR="004E5286" w:rsidRDefault="004E5286" w:rsidP="004E5286">
              <w:pPr>
                <w:pStyle w:val="LLPykalanOtsikko"/>
              </w:pPr>
              <w:r w:rsidRPr="00156597">
                <w:t xml:space="preserve">Sivistykselliset oikeudet </w:t>
              </w:r>
              <w:r>
                <w:t>sijaishuollon aikana</w:t>
              </w:r>
            </w:p>
            <w:p w14:paraId="11FD62C3" w14:textId="77777777" w:rsidR="006B7036" w:rsidRPr="009167E1" w:rsidRDefault="006B7036" w:rsidP="00BA71BD">
              <w:pPr>
                <w:pStyle w:val="LLNormaali"/>
              </w:pPr>
              <w:r w:rsidRPr="009167E1">
                <w:t>— — — — — — — — — — — — — — — — — — — — — — — — — — — — — —</w:t>
              </w:r>
            </w:p>
            <w:p w14:paraId="2DBAF86F" w14:textId="11FD95B4" w:rsidR="004E5286" w:rsidRDefault="004E5286" w:rsidP="004E5286">
              <w:pPr>
                <w:pStyle w:val="LLKappalejako"/>
              </w:pPr>
              <w:r w:rsidRPr="00801A0A">
                <w:t>Lapsen asioista vastaavan sosiaalityöntekijän tai muun lastensuojelun työntekijän tulee teh-dä yhteistyötä varhaiskasvatuksen, perusopetuksen tai muu</w:t>
              </w:r>
              <w:r>
                <w:t>n lapsen opetuksen tai koulutuk</w:t>
              </w:r>
              <w:r w:rsidRPr="00801A0A">
                <w:t>sen järjestäjän kanssa lapsen kodin ulkopuolisen sijoitukse</w:t>
              </w:r>
              <w:r>
                <w:t>n valmistelun aikana sekä sijoi</w:t>
              </w:r>
              <w:r w:rsidRPr="00801A0A">
                <w:t>tuksen aikana</w:t>
              </w:r>
              <w:r>
                <w:t>.</w:t>
              </w:r>
              <w:r w:rsidR="001E2F56">
                <w:t xml:space="preserve"> </w:t>
              </w:r>
              <w:r w:rsidR="00F434A0" w:rsidRPr="00F434A0">
                <w:t>Sosiaalityöntekijän on varmistettava lapsen perusopetukseen ja muihin opintoihin liittyvien tietojen siirtäminen opetuksen järjestäjälle.</w:t>
              </w:r>
            </w:p>
            <w:p w14:paraId="19DFCA68" w14:textId="77777777" w:rsidR="006B7036" w:rsidRPr="009167E1" w:rsidRDefault="006B7036" w:rsidP="00BA71BD">
              <w:pPr>
                <w:pStyle w:val="LLNormaali"/>
              </w:pPr>
              <w:r w:rsidRPr="009167E1">
                <w:t>— — — — — — — — — — — — — — — — — — — — — — — — — — — — — —</w:t>
              </w:r>
            </w:p>
            <w:p w14:paraId="4C7233D0" w14:textId="672F7C78" w:rsidR="004E5286" w:rsidRDefault="004E5286" w:rsidP="004E5286">
              <w:pPr>
                <w:pStyle w:val="LLNormaali"/>
              </w:pPr>
            </w:p>
            <w:p w14:paraId="23C6E987" w14:textId="77777777" w:rsidR="006B7036" w:rsidRDefault="006B7036" w:rsidP="004E5286">
              <w:pPr>
                <w:pStyle w:val="LLNormaali"/>
              </w:pPr>
            </w:p>
            <w:p w14:paraId="634632D1" w14:textId="77777777" w:rsidR="004E5286" w:rsidRDefault="004E5286" w:rsidP="00E5061E">
              <w:pPr>
                <w:pStyle w:val="LLValiotsikko"/>
              </w:pPr>
              <w:r>
                <w:t>Laitoshoito</w:t>
              </w:r>
            </w:p>
            <w:p w14:paraId="1718571E" w14:textId="77777777" w:rsidR="004E5286" w:rsidRDefault="004E5286" w:rsidP="004E5286">
              <w:pPr>
                <w:pStyle w:val="LLPykala"/>
              </w:pPr>
              <w:r>
                <w:t>57 §</w:t>
              </w:r>
            </w:p>
            <w:p w14:paraId="1BD2CF8D" w14:textId="77777777" w:rsidR="004E5286" w:rsidRDefault="004E5286" w:rsidP="004E5286">
              <w:pPr>
                <w:pStyle w:val="LLPykalanOtsikko"/>
              </w:pPr>
              <w:r>
                <w:t>Lastensuojelulaitokset</w:t>
              </w:r>
            </w:p>
            <w:p w14:paraId="017109CD" w14:textId="77777777" w:rsidR="004E5286" w:rsidRDefault="004E5286" w:rsidP="004E5286">
              <w:pPr>
                <w:pStyle w:val="LLKappalejako"/>
              </w:pPr>
              <w:r>
                <w:t>Lastensuojelulaitoksia, joissa voidaan järjestää tässä laissa tarkoitettua lapsen sijaishuoltoa sekä 37 §:ssä tarkoitettu sijoitus avohuollon tukitoimena, ovat vaativaa sijaishuoltoa järjestävät lastensuojelulaitokset, muut lastenkodit sekä perhekuntoutusyksiköt.</w:t>
              </w:r>
            </w:p>
            <w:p w14:paraId="6891AC13" w14:textId="77777777" w:rsidR="004E5286" w:rsidRDefault="004E5286" w:rsidP="004E5286">
              <w:pPr>
                <w:pStyle w:val="LLKappalejako"/>
              </w:pPr>
              <w:r>
                <w:t>Perusopetuksen ja sijaishuollon integroitua palvelua järjestävässä lastensuojelulaitoksessa voidaan järjestää perusopetuksen intervallijaksoja 36 §:n 1 momentin 2 kohdan mukaisena koulunkäynnin tukena lastensuojelun asiakkaana oleville lapsille.</w:t>
              </w:r>
              <w:r w:rsidRPr="00896E52">
                <w:t xml:space="preserve"> Perusopetuksen ja sijaishuollon integroitu palvelu edellyttää perusopetuslain mukaista lupaa perusopetuksen järjestämiseen.</w:t>
              </w:r>
            </w:p>
            <w:p w14:paraId="3783545B" w14:textId="77777777" w:rsidR="004E5286" w:rsidRDefault="004E5286" w:rsidP="004E5286">
              <w:pPr>
                <w:pStyle w:val="LLKappalejako"/>
              </w:pPr>
              <w:r>
                <w:t>Valtion lastensuojeluyksiköistä ja vankilan perheosastosta säädetään laissa valtion lastensuojelulaitoksesta (xxx/20xx).</w:t>
              </w:r>
            </w:p>
            <w:p w14:paraId="44480B3D" w14:textId="75C83953" w:rsidR="004E5286" w:rsidRDefault="004E5286" w:rsidP="004E5286">
              <w:pPr>
                <w:pStyle w:val="LLNormaali"/>
              </w:pPr>
            </w:p>
            <w:p w14:paraId="1D4C12ED" w14:textId="77777777" w:rsidR="00F434A0" w:rsidRDefault="00F434A0" w:rsidP="004E5286">
              <w:pPr>
                <w:pStyle w:val="LLNormaali"/>
              </w:pPr>
            </w:p>
            <w:p w14:paraId="1AE3F762" w14:textId="77777777" w:rsidR="004E5286" w:rsidRDefault="004E5286" w:rsidP="004E5286">
              <w:pPr>
                <w:pStyle w:val="LLNormaali"/>
              </w:pPr>
            </w:p>
            <w:p w14:paraId="3696245F" w14:textId="77777777" w:rsidR="004E5286" w:rsidRDefault="004E5286" w:rsidP="004E5286">
              <w:pPr>
                <w:pStyle w:val="LLPykala"/>
              </w:pPr>
              <w:r>
                <w:t>59 §</w:t>
              </w:r>
            </w:p>
            <w:p w14:paraId="38FE2C13" w14:textId="77777777" w:rsidR="004E5286" w:rsidRDefault="004E5286" w:rsidP="004E5286">
              <w:pPr>
                <w:pStyle w:val="LLPykalanOtsikko"/>
              </w:pPr>
              <w:r>
                <w:t>Yhdessä hoidettavien lasten ja nuorten määrä</w:t>
              </w:r>
            </w:p>
            <w:p w14:paraId="09EDAD65" w14:textId="77777777" w:rsidR="004E5286" w:rsidRDefault="004E5286" w:rsidP="004E5286">
              <w:pPr>
                <w:pStyle w:val="LLKappalejako"/>
              </w:pPr>
              <w:r>
                <w:t>Asuinyksikössä saadaan hoitaa yhdessä enintään seitsemää lasta tai nuorta. Samaan rakennukseen voi olla sijoitettuna enintään 24 lasta tai nuorta</w:t>
              </w:r>
              <w:r w:rsidRPr="00560D90">
                <w:t xml:space="preserve"> </w:t>
              </w:r>
              <w:r>
                <w:t>kuitenkin niin, että 49 a §:ssä tarkoitetussa vaativan sijaishuollon lastensuojelulaitoksessa enintään 14 lasta.</w:t>
              </w:r>
            </w:p>
            <w:p w14:paraId="7C221351" w14:textId="77777777" w:rsidR="00F434A0" w:rsidRPr="009167E1" w:rsidRDefault="00F434A0" w:rsidP="00BA71BD">
              <w:pPr>
                <w:pStyle w:val="LLNormaali"/>
              </w:pPr>
              <w:r w:rsidRPr="009167E1">
                <w:t>— — — — — — — — — — — — — — — — — — — — — — — — — — — — — —</w:t>
              </w:r>
            </w:p>
            <w:p w14:paraId="6B9271BC" w14:textId="77777777" w:rsidR="004E5286" w:rsidRDefault="004E5286" w:rsidP="004E5286">
              <w:pPr>
                <w:pStyle w:val="LLNormaali"/>
              </w:pPr>
            </w:p>
            <w:p w14:paraId="6C22251E" w14:textId="77777777" w:rsidR="004E5286" w:rsidRDefault="004E5286" w:rsidP="004E5286">
              <w:pPr>
                <w:pStyle w:val="LLPykala"/>
              </w:pPr>
              <w:r>
                <w:t>59 a §</w:t>
              </w:r>
            </w:p>
            <w:p w14:paraId="74F6D86C" w14:textId="77777777" w:rsidR="004E5286" w:rsidRDefault="004E5286" w:rsidP="004E5286">
              <w:pPr>
                <w:pStyle w:val="LLPykalanOtsikko"/>
              </w:pPr>
              <w:r>
                <w:t>Asuinyksikön henkilöstömäärä</w:t>
              </w:r>
            </w:p>
            <w:p w14:paraId="3CD9900F" w14:textId="77777777" w:rsidR="004E5286" w:rsidRDefault="004E5286" w:rsidP="004E5286">
              <w:pPr>
                <w:pStyle w:val="LLKappalejako"/>
              </w:pPr>
              <w:r>
                <w:t>Asuinyksikössä tulee olla vähintään seitsemän hoito- ja kasvatustehtävissä toimivaa työntekijää.</w:t>
              </w:r>
            </w:p>
            <w:p w14:paraId="01786DCA" w14:textId="77777777" w:rsidR="004E5286" w:rsidRDefault="004E5286" w:rsidP="004E5286">
              <w:pPr>
                <w:pStyle w:val="LLKappalejako"/>
              </w:pPr>
              <w:r>
                <w:t>Vaativan sijaishuollon asuinyksikössä tulee olla vähintään 2 hoito- ja kasvatustehtävissä toimivaa työntekijää yhtä asukaspaikkaa kohden.</w:t>
              </w:r>
            </w:p>
            <w:p w14:paraId="041885CD" w14:textId="77777777" w:rsidR="004E5286" w:rsidRDefault="004E5286" w:rsidP="004E5286">
              <w:pPr>
                <w:pStyle w:val="LLKappalejako"/>
              </w:pPr>
              <w:r>
                <w:t xml:space="preserve">Erityisen huolenpidon </w:t>
              </w:r>
              <w:r w:rsidRPr="000575FB">
                <w:t>asu</w:t>
              </w:r>
              <w:r>
                <w:t>inyksikössä tulee olla vähintään 3 hoito- ja kasvatustehtävissä toimivaa työntekijää yhtä asukaspaikkaa kohden.</w:t>
              </w:r>
            </w:p>
            <w:p w14:paraId="3BD1AB6B" w14:textId="2A2E6C29" w:rsidR="004E5286" w:rsidRDefault="004E5286" w:rsidP="004E5286">
              <w:pPr>
                <w:pStyle w:val="LLKappalejako"/>
              </w:pPr>
              <w:r>
                <w:t>Edellä 1–</w:t>
              </w:r>
              <w:r w:rsidR="00F434A0">
                <w:t>3</w:t>
              </w:r>
              <w:r>
                <w:t xml:space="preserve"> momentissa tarkoitetuissa tilanteissa henkilöstön määrä on suhteutettava hoidettavien lasten tai nuorten lukumäärään, heidän tarvitsemaansa hoitoon ja kasvatukseen sekä toiminnan luonteeseen ottaen huomioon, mitä 60 §:ssä säädetään.</w:t>
              </w:r>
            </w:p>
            <w:p w14:paraId="45602D18" w14:textId="51B5ACDB" w:rsidR="006222F4" w:rsidRDefault="006222F4" w:rsidP="00F434A0">
              <w:pPr>
                <w:pStyle w:val="LLNormaali"/>
              </w:pPr>
            </w:p>
            <w:p w14:paraId="13AA926F" w14:textId="77777777" w:rsidR="004E5286" w:rsidRDefault="004E5286" w:rsidP="004E5286">
              <w:pPr>
                <w:pStyle w:val="LLPykala"/>
              </w:pPr>
              <w:r>
                <w:t>60 §</w:t>
              </w:r>
            </w:p>
            <w:p w14:paraId="11C07289" w14:textId="77777777" w:rsidR="004E5286" w:rsidRDefault="004E5286" w:rsidP="004E5286">
              <w:pPr>
                <w:pStyle w:val="LLPykalanOtsikko"/>
              </w:pPr>
              <w:r>
                <w:t>Henkilöstö</w:t>
              </w:r>
            </w:p>
            <w:p w14:paraId="1EF6ACD1" w14:textId="295EBCEC" w:rsidR="004E5286" w:rsidRDefault="004E5286" w:rsidP="004E5286">
              <w:pPr>
                <w:pStyle w:val="LLKappalejako"/>
              </w:pPr>
              <w:r>
                <w:t>Lastensuojelulaitoksessa on oltava lasten ja nuorten tarvitsemaan hoitoon ja kasvatukseen nähden riittävä määrä sosiaalihuollon ammattihenkilöistä annetun lain 3 §:ssä tarkoitettuja sosiaalihuollon ammattihenkilöitä sekä muuta henkilöstöä. Lisäksi vaativan sijaishuollon laitoksella on oltava käytettävissään riittävä</w:t>
              </w:r>
              <w:r w:rsidR="00F434A0" w:rsidRPr="00F434A0">
                <w:t xml:space="preserve"> ja mahdollisuuksien mukaan pysyvä</w:t>
              </w:r>
              <w:r>
                <w:t xml:space="preserve"> lääketieteen, psykologian ja sosiaalityön asiantuntemus vaativan sijaishuollon toteuttamista ja seurantaa varten. Laitoksella tulee olla sijaishuollon järjestämiseksi terveydellisiltä ja muilta olosuhteiltaan asianmukaiset tilat ja toimintaympäristö.</w:t>
              </w:r>
            </w:p>
            <w:p w14:paraId="7850867E" w14:textId="77777777" w:rsidR="004E5286" w:rsidRPr="009167E1" w:rsidRDefault="004E5286" w:rsidP="004E5286">
              <w:pPr>
                <w:pStyle w:val="LLNormaali"/>
              </w:pPr>
              <w:r w:rsidRPr="009167E1">
                <w:t>— — — — — — — — — — — — — — — — — — — — — — — — — — — — — —</w:t>
              </w:r>
            </w:p>
            <w:p w14:paraId="4E2178BA" w14:textId="77777777" w:rsidR="00E5061E" w:rsidRDefault="00E5061E" w:rsidP="004E5286">
              <w:pPr>
                <w:pStyle w:val="LLNormaali"/>
              </w:pPr>
            </w:p>
            <w:p w14:paraId="16205276" w14:textId="77777777" w:rsidR="004E5286" w:rsidRDefault="004E5286" w:rsidP="00E5061E">
              <w:pPr>
                <w:pStyle w:val="LLValiotsikko"/>
              </w:pPr>
              <w:r>
                <w:t>Erityisen huolenpidon jakso</w:t>
              </w:r>
            </w:p>
            <w:p w14:paraId="71084823" w14:textId="77777777" w:rsidR="004E5286" w:rsidRDefault="004E5286" w:rsidP="004E5286">
              <w:pPr>
                <w:pStyle w:val="LLPykala"/>
              </w:pPr>
              <w:r>
                <w:t xml:space="preserve">60 a § </w:t>
              </w:r>
            </w:p>
            <w:p w14:paraId="65C46DA9" w14:textId="77777777" w:rsidR="004E5286" w:rsidRDefault="004E5286" w:rsidP="004E5286">
              <w:pPr>
                <w:pStyle w:val="LLPykalanOtsikko"/>
              </w:pPr>
              <w:r>
                <w:t>Erityisen huolenpidon jakso</w:t>
              </w:r>
            </w:p>
            <w:p w14:paraId="3BAFCB7B" w14:textId="77777777" w:rsidR="004E5286" w:rsidRDefault="004E5286" w:rsidP="009731B6">
              <w:pPr>
                <w:pStyle w:val="LLMomentinJohdantoKappale"/>
              </w:pPr>
              <w:r>
                <w:t xml:space="preserve">Lapselle voidaan sijaishuollon aikana järjestää erityisen huolenpidon jakso, jos </w:t>
              </w:r>
            </w:p>
            <w:p w14:paraId="621DF46A" w14:textId="45458099" w:rsidR="004E5286" w:rsidRDefault="004E5286" w:rsidP="009731B6">
              <w:pPr>
                <w:pStyle w:val="LLMomentinKohta"/>
              </w:pPr>
              <w:r>
                <w:t xml:space="preserve">1) lapsen sijaishuoltoon sijoittamista koskeva päätös on tehty sillä perusteella, että lapsen päihteiden käyttö tai lapsen käyttäytyminen muutoin vakavasti vaarantaa hänen henkeään, terveyttään tai kehitystään; </w:t>
              </w:r>
            </w:p>
            <w:p w14:paraId="32367255" w14:textId="79373943" w:rsidR="004E5286" w:rsidRDefault="004E5286" w:rsidP="009731B6">
              <w:pPr>
                <w:pStyle w:val="LLMomentinKohta"/>
              </w:pPr>
              <w:r>
                <w:t>2) lapsi käyttäytyy sijaishuollon aikana 1 kohdassa tarkoitetulla tavalla</w:t>
              </w:r>
              <w:r w:rsidR="002254C9">
                <w:t xml:space="preserve"> </w:t>
              </w:r>
              <w:r w:rsidR="00C010D2">
                <w:t>tai</w:t>
              </w:r>
            </w:p>
            <w:p w14:paraId="6DCCE8F7" w14:textId="153A25B2" w:rsidR="004E5286" w:rsidRDefault="004E5286" w:rsidP="009731B6">
              <w:pPr>
                <w:pStyle w:val="LLMomentinKohta"/>
              </w:pPr>
              <w:r w:rsidRPr="0071724F">
                <w:t>3) sijaishuoltoa ei ole lapsen hoidon ja huolenpidon tarve huomioon ottaen mahdollista jär-jestää muulla tavoin eivätkä terveydenhuollon palvelut sove</w:t>
              </w:r>
              <w:r>
                <w:t>llu käytettäviksi erityisen huo</w:t>
              </w:r>
              <w:r w:rsidRPr="0071724F">
                <w:t>lenpidon sijaan</w:t>
              </w:r>
              <w:r>
                <w:t>.</w:t>
              </w:r>
            </w:p>
            <w:p w14:paraId="7968D613" w14:textId="3A4090F1" w:rsidR="004E5286" w:rsidRDefault="004E5286" w:rsidP="004E5286">
              <w:pPr>
                <w:pStyle w:val="LLKappalejako"/>
              </w:pPr>
              <w:r>
                <w:t>Erityisen huolenpidon jakson tavoitteena on katkaista lapsen henkeä, terveyttä tai kehitystä vakavasti vaarantava käyttäytyminen ja turvata lapsen tarpeisiin vastaava erityisosaamiseen perustuva huolenpito, integroitu mielenterveys- ja päihdetyö ja tavoit</w:t>
              </w:r>
              <w:r w:rsidR="00E5061E">
                <w:t>teellinen kuntouttava toiminta.</w:t>
              </w:r>
            </w:p>
            <w:p w14:paraId="45E98ECA" w14:textId="58B8D0F3" w:rsidR="004E5286" w:rsidRDefault="004E5286" w:rsidP="004E5286">
              <w:pPr>
                <w:pStyle w:val="LLKappalejako"/>
              </w:pPr>
              <w:r>
                <w:t xml:space="preserve">Erityisen huolenpidonjakson aikana on 60 §:ssä tarkoitetun asiantuntemuksen omaavien henkilöiden tavattava säännöllisesti lasta, osallistuttava lapsen hoidon ja kuntoutuksen suunnitteluun ja toteutukseen lapsen yksilöllisen tarpeen mukaan sekä seurattava ja arvioitava asetettuja tavoitteita säännöllisesti. Lapsen asioista vastaavan sosiaalityöntekijän tulee toimia hyvässä yhteistyössä ja tässä tarkoituksessa tavattava lasta, lapsen vanhempia, huoltajia tai muita lapsen </w:t>
              </w:r>
              <w:r>
                <w:lastRenderedPageBreak/>
                <w:t>hoidosta ja huolenpidosta vastaavia henkilöitä säännöllisesti erityisen huole</w:t>
              </w:r>
              <w:r w:rsidR="00E5061E">
                <w:t>npidon jakson aikana.</w:t>
              </w:r>
            </w:p>
            <w:p w14:paraId="761FF8D7" w14:textId="523EE7C2" w:rsidR="00E5061E" w:rsidRDefault="00E5061E" w:rsidP="00E5061E">
              <w:pPr>
                <w:pStyle w:val="LLNormaali"/>
              </w:pPr>
            </w:p>
            <w:p w14:paraId="524DE27B" w14:textId="77777777" w:rsidR="006222F4" w:rsidRDefault="006222F4" w:rsidP="00E5061E">
              <w:pPr>
                <w:pStyle w:val="LLNormaali"/>
              </w:pPr>
            </w:p>
            <w:p w14:paraId="52DB721E" w14:textId="77777777" w:rsidR="00E5061E" w:rsidRDefault="00E5061E" w:rsidP="00E5061E">
              <w:pPr>
                <w:pStyle w:val="LLNormaali"/>
              </w:pPr>
            </w:p>
            <w:p w14:paraId="22683636" w14:textId="77777777" w:rsidR="004E5286" w:rsidRDefault="004E5286" w:rsidP="004E5286">
              <w:pPr>
                <w:pStyle w:val="LLPykala"/>
              </w:pPr>
              <w:r>
                <w:t xml:space="preserve">60 b § </w:t>
              </w:r>
            </w:p>
            <w:p w14:paraId="12F480A0" w14:textId="77777777" w:rsidR="004E5286" w:rsidRDefault="004E5286" w:rsidP="004E5286">
              <w:pPr>
                <w:pStyle w:val="LLPykalanOtsikko"/>
              </w:pPr>
              <w:r>
                <w:t>Päätös erityisen huolenpidon jaksosta</w:t>
              </w:r>
            </w:p>
            <w:p w14:paraId="48F726C8" w14:textId="134AB527" w:rsidR="004E5286" w:rsidRDefault="004E5286" w:rsidP="004E5286">
              <w:pPr>
                <w:pStyle w:val="LLKappalejako"/>
              </w:pPr>
              <w:r>
                <w:t xml:space="preserve">Erityisen huolenpidon jaksosta on tehtävä päätös, jonka tulee olla määräaikainen. </w:t>
              </w:r>
              <w:r w:rsidRPr="003102E1">
                <w:t xml:space="preserve">Päätös voidaan tehdä enintään 90 vuorokaudeksi kerrallaan. Määräaika lasketaan erityisen huolenpidon jakson tosiasiallisesta aloittamisesta. Päätös erityisen huolenpidon järjestämisestä raukeaa, jollei </w:t>
              </w:r>
              <w:r>
                <w:t>täytäntöönpanoa ole voitu aloit</w:t>
              </w:r>
              <w:r w:rsidRPr="003102E1">
                <w:t xml:space="preserve">taa 90 vuorokauden kuluessa päätöksen tekemisestä. </w:t>
              </w:r>
              <w:r>
                <w:t>Päätökseen erityisen huolenpidon jaksosta on kirjattava jakson perusteet, tavoitteet, hoito- ja kuntoutusmuodot ja muut tukitoime</w:t>
              </w:r>
              <w:r w:rsidR="002254C9">
                <w:t>t tavoitteiden saavuttamiseksi.</w:t>
              </w:r>
            </w:p>
            <w:p w14:paraId="4C97AA63" w14:textId="59A1837E" w:rsidR="004E5286" w:rsidRDefault="004E5286" w:rsidP="004E5286">
              <w:pPr>
                <w:pStyle w:val="LLKappalejako"/>
              </w:pPr>
              <w:r w:rsidRPr="003102E1">
                <w:t>Erityisen huolenpidon jaksoa voidaan jatkaa erittäin painavilla syillä enintään 90 vuorokautta, jos jatkaminen on sen lisäksi, mitä 60 a §:ssä säädetään erityisen h</w:t>
              </w:r>
              <w:r>
                <w:t>uolenpidon järjestämisen edelly</w:t>
              </w:r>
              <w:r w:rsidRPr="003102E1">
                <w:t>tyksistä, lapsen hengen, terveyden tai turvallisuuden ja lapsen tarpeenmukaisten palvelujen järjestämisen kannalta välttämätöntä</w:t>
              </w:r>
              <w:r w:rsidR="00D25505">
                <w:t>.</w:t>
              </w:r>
            </w:p>
            <w:p w14:paraId="717068BC" w14:textId="77777777" w:rsidR="004E5286" w:rsidRDefault="004E5286" w:rsidP="004E5286">
              <w:pPr>
                <w:pStyle w:val="LLKappalejako"/>
              </w:pPr>
              <w:r>
                <w:t>Erityisen huolenpidon jakson tarpeesta on viipymättä ilmoitettava lapsen asioista vastaavalle sosiaalityöntekijälle päätöksen valmistelua varten. Päätöksen on perustuttava 60 c §:n mukaiseen moniammatilliseen arvioon. Päätöksen erityisen huolenpidon jakson järjestämisestä ja sen jatkamisesta tekee 13 §:n 2 ja 3 momentin mukaan määräytyvä viranhaltija lapsen asioista vastaavan sosiaalityöntekijän valmisteltua asian.</w:t>
              </w:r>
            </w:p>
            <w:p w14:paraId="0744A67E" w14:textId="57EEF1BC" w:rsidR="00E5061E" w:rsidRDefault="00E5061E" w:rsidP="002254C9">
              <w:pPr>
                <w:pStyle w:val="LLNormaali"/>
              </w:pPr>
            </w:p>
            <w:p w14:paraId="04BC9F21" w14:textId="66547169" w:rsidR="006222F4" w:rsidRDefault="006222F4" w:rsidP="002254C9">
              <w:pPr>
                <w:pStyle w:val="LLNormaali"/>
              </w:pPr>
            </w:p>
            <w:p w14:paraId="508FAE26" w14:textId="77777777" w:rsidR="006222F4" w:rsidRDefault="006222F4" w:rsidP="002254C9">
              <w:pPr>
                <w:pStyle w:val="LLNormaali"/>
              </w:pPr>
            </w:p>
            <w:p w14:paraId="67D525AE" w14:textId="77777777" w:rsidR="00E5061E" w:rsidRDefault="00E5061E" w:rsidP="002254C9">
              <w:pPr>
                <w:pStyle w:val="LLNormaali"/>
              </w:pPr>
            </w:p>
            <w:p w14:paraId="3A8CF0EC" w14:textId="77777777" w:rsidR="004E5286" w:rsidRDefault="004E5286" w:rsidP="004E5286">
              <w:pPr>
                <w:pStyle w:val="LLPykala"/>
              </w:pPr>
              <w:r>
                <w:t xml:space="preserve">60 c § </w:t>
              </w:r>
            </w:p>
            <w:p w14:paraId="4C035BF6" w14:textId="77777777" w:rsidR="004E5286" w:rsidRDefault="004E5286" w:rsidP="004E5286">
              <w:pPr>
                <w:pStyle w:val="LLPykalanOtsikko"/>
              </w:pPr>
              <w:r>
                <w:t>Moniammatillinen arvio</w:t>
              </w:r>
            </w:p>
            <w:p w14:paraId="37EBC396" w14:textId="77777777" w:rsidR="004E5286" w:rsidRDefault="004E5286" w:rsidP="004E5286">
              <w:pPr>
                <w:pStyle w:val="LLKappalejako"/>
              </w:pPr>
              <w:r>
                <w:t>Erityisen huolenpidon jaksoa koskevan päätöksen on perustuttava lapsen tilanteen edellyttämään kasvatukselliseen, sosiaalityön ja lääketieteelliseen moniammatilliseen asiantuntemukseen. Asiantuntijoiden on tavattava lasta ennen arvion tekemistä, ellei se ole ilmeisen tarpeetonta tai mahdotonta. Moniammatilliseen arvioon on kirjattava sosiaali- ja terveydenhuollon perusteet ja tavoitteet erityisen huolenpidon jaksolle sekä arvioitava lapsen moniammatillinen tuki ja kuntoutustarve. Tarvittaessa on hankittava myös muun asiantuntijan arvio lapsen hoidon, huolenpidon ja kuntoutuksen tarpeesta.</w:t>
              </w:r>
            </w:p>
            <w:p w14:paraId="6ABB1573" w14:textId="3810AD8C" w:rsidR="004E5286" w:rsidRDefault="004E5286" w:rsidP="004E5286">
              <w:pPr>
                <w:pStyle w:val="LLKappalejako"/>
              </w:pPr>
              <w:r>
                <w:t xml:space="preserve">Moniammatilliseen arvioon on kirjattava, miksi sijaishuoltoa ei ole lapsen hoidon ja huolenpidon tarve huomioon ottaen mahdollista järjestää muulla tavoin. Terveydenhuollon ammattihenkilön on annettava sosiaalityöntekijän pyynnöstä </w:t>
              </w:r>
              <w:r w:rsidRPr="00ED1BD8">
                <w:t xml:space="preserve">salassapitovelvollisuuden estämättä </w:t>
              </w:r>
              <w:r>
                <w:t>kirjallinen arvio ja perustelut, miksi terveydenhuollon toimenpiteen ei arvioida soveltuvan lapsen hoitamiseen</w:t>
              </w:r>
              <w:r w:rsidR="00E5061E">
                <w:t xml:space="preserve"> erityisen huolenpidon sijasta.</w:t>
              </w:r>
            </w:p>
            <w:p w14:paraId="2632D351" w14:textId="6AB46FA1" w:rsidR="004E5286" w:rsidRDefault="004E5286" w:rsidP="00E5061E">
              <w:pPr>
                <w:pStyle w:val="LLNormaali"/>
              </w:pPr>
            </w:p>
            <w:p w14:paraId="04D0F15F" w14:textId="77777777" w:rsidR="006222F4" w:rsidRDefault="006222F4" w:rsidP="00E5061E">
              <w:pPr>
                <w:pStyle w:val="LLNormaali"/>
              </w:pPr>
            </w:p>
            <w:p w14:paraId="06E18B8B" w14:textId="53DA6DFF" w:rsidR="004E5286" w:rsidRDefault="004E5286" w:rsidP="004E5286">
              <w:pPr>
                <w:pStyle w:val="LLPykala"/>
              </w:pPr>
              <w:r>
                <w:t>6</w:t>
              </w:r>
              <w:r w:rsidR="00E5061E">
                <w:t>0 d §</w:t>
              </w:r>
            </w:p>
            <w:p w14:paraId="15B3010E" w14:textId="77777777" w:rsidR="004E5286" w:rsidRDefault="004E5286" w:rsidP="004E5286">
              <w:pPr>
                <w:pStyle w:val="LLPykalanOtsikko"/>
              </w:pPr>
              <w:r>
                <w:t>Erityisen huolenpidon jakson järjestäminen</w:t>
              </w:r>
            </w:p>
            <w:p w14:paraId="0F3C3A59" w14:textId="5000564B" w:rsidR="004E5286" w:rsidRDefault="004E5286" w:rsidP="004E5286">
              <w:pPr>
                <w:pStyle w:val="LLKappalejako"/>
              </w:pPr>
              <w:r>
                <w:lastRenderedPageBreak/>
                <w:t xml:space="preserve">Erityisen huolenpidon jakso voidaan järjestää </w:t>
              </w:r>
              <w:r w:rsidRPr="00ED1BD8">
                <w:t xml:space="preserve">12 vuotta täyttäneelle lapselle </w:t>
              </w:r>
              <w:r>
                <w:t xml:space="preserve">sijaishuollon ja perusopetuksen integroidussa laitoshoidossa valtion </w:t>
              </w:r>
              <w:r w:rsidR="00F434A0">
                <w:t>lastensuojeluyksikössä</w:t>
              </w:r>
              <w:r>
                <w:t xml:space="preserve"> sekä kunnan omistamassa lastensuojelulaitoksessa, joissa on lapsen henkeä, terveyttä tai kehitystä vakavasti vaarantavan käyttäytymisen katkaisemiseen riittävät resurssit, integroitu sosiaali- ja terveydenhuollon ammatillinen erityisosaaminen sekä kuntoutusosaaminen ja terveydellisiltä ja muilta olos</w:t>
              </w:r>
              <w:r w:rsidR="00E5061E">
                <w:t>uhteiltaan asianmukaiset tilat.</w:t>
              </w:r>
            </w:p>
            <w:p w14:paraId="06CD2673" w14:textId="77777777" w:rsidR="004E5286" w:rsidRDefault="004E5286" w:rsidP="004E5286">
              <w:pPr>
                <w:pStyle w:val="LLKappalejako"/>
              </w:pPr>
              <w:r>
                <w:t>Erityisen huolenpidon jakson alkaessa ja sen aikana lapselle on tehtävä tarvittavat lääkärintarkastukset. Niistä ja muista erityisen huolenpidon toteuttamista koskevista toimenpiteistä ja niiden vaikutuksesta lapseen ja hänen tilanteeseensa sekä lapsen sijaishuollon järjestämiseen on erityisen huolenpidon jakson aikana pidettävä kirjaa. Kirjauksen sisällöstä voidaan tarvittaessa säätää tarkemmin sosiaali- ja terveysministeriön asetuksella.</w:t>
              </w:r>
            </w:p>
            <w:p w14:paraId="4AC84E48" w14:textId="77777777" w:rsidR="006222F4" w:rsidRDefault="006222F4" w:rsidP="00E5061E">
              <w:pPr>
                <w:pStyle w:val="LLNormaali"/>
              </w:pPr>
            </w:p>
            <w:p w14:paraId="0BE79FEB" w14:textId="2D417EAB" w:rsidR="004E5286" w:rsidRDefault="00E5061E" w:rsidP="004E5286">
              <w:pPr>
                <w:pStyle w:val="LLPykala"/>
              </w:pPr>
              <w:r>
                <w:t>60 e §</w:t>
              </w:r>
            </w:p>
            <w:p w14:paraId="4FEEBA5C" w14:textId="77777777" w:rsidR="004E5286" w:rsidRDefault="004E5286" w:rsidP="004E5286">
              <w:pPr>
                <w:pStyle w:val="LLPykalanOtsikko"/>
              </w:pPr>
              <w:r>
                <w:t>Erityisen huolenpidon jakson päättäminen</w:t>
              </w:r>
            </w:p>
            <w:p w14:paraId="147039E9" w14:textId="590EB5FE" w:rsidR="004E5286" w:rsidRDefault="004E5286" w:rsidP="004E5286">
              <w:pPr>
                <w:pStyle w:val="LLKappalejako"/>
              </w:pPr>
              <w:r>
                <w:t>Erityisen huolenpidon jakso on lopetettava välittömästi, jos se osoittautunut tehottomaksi sille asetettujen tavoitteiden saavuttamiseksi tai kun sen tarvetta ei enää ole. Lopettamisesta päättää 13 b §:ssä tarkoitettu lapsen asiois</w:t>
              </w:r>
              <w:r w:rsidR="006222F4">
                <w:t>ta vastaava sosiaalityöntekijä.</w:t>
              </w:r>
            </w:p>
            <w:p w14:paraId="306A54FF" w14:textId="7CE59B50" w:rsidR="004E5286" w:rsidRDefault="004E5286" w:rsidP="004E5286">
              <w:pPr>
                <w:pStyle w:val="LLKappalejako"/>
              </w:pPr>
              <w:r>
                <w:t>Erityisen huolenpidon jakson aikana on tehtävä suunnitelma sijaishuollon toteuttamisesta erityisen huolenpidon jakson jälkeen. Lasta koskeva asiakassuunnitelma on lisäksi tarkistettava erityisen huolenpidon jakson päättyessä. Lapsen asiakirjoihin on kirjattava, kuinka erityisen huolenpidon jakso on vastan</w:t>
              </w:r>
              <w:r w:rsidR="006222F4">
                <w:t>nut asetettuihin tavoitteisiin.</w:t>
              </w:r>
            </w:p>
            <w:p w14:paraId="06CD88D2" w14:textId="77777777" w:rsidR="006222F4" w:rsidRDefault="006222F4" w:rsidP="00E5061E">
              <w:pPr>
                <w:pStyle w:val="LLNormaali"/>
              </w:pPr>
            </w:p>
            <w:p w14:paraId="3CAF0A7B" w14:textId="77777777" w:rsidR="004E5286" w:rsidRDefault="004E5286" w:rsidP="004E5286">
              <w:pPr>
                <w:pStyle w:val="LLLuku"/>
              </w:pPr>
              <w:r>
                <w:t>11 luku</w:t>
              </w:r>
            </w:p>
            <w:p w14:paraId="2231E86D" w14:textId="77777777" w:rsidR="004E5286" w:rsidRDefault="004E5286" w:rsidP="004E5286">
              <w:pPr>
                <w:pStyle w:val="LLLuvunOtsikko"/>
              </w:pPr>
              <w:r>
                <w:t>Perusoikeuksien rajoittaminen sijaishuollon aikana</w:t>
              </w:r>
            </w:p>
            <w:p w14:paraId="6FAE6BF8" w14:textId="457A1795" w:rsidR="004E5286" w:rsidRDefault="00E5061E" w:rsidP="004E5286">
              <w:pPr>
                <w:pStyle w:val="LLPykala"/>
              </w:pPr>
              <w:r>
                <w:t>61 §</w:t>
              </w:r>
            </w:p>
            <w:p w14:paraId="11710926" w14:textId="4E272D6C" w:rsidR="004E5286" w:rsidRDefault="00E5061E" w:rsidP="004E5286">
              <w:pPr>
                <w:pStyle w:val="LLPykalanOtsikko"/>
              </w:pPr>
              <w:r>
                <w:t>Säännösten soveltamisala</w:t>
              </w:r>
            </w:p>
            <w:p w14:paraId="3878BA9E" w14:textId="76D7ED03" w:rsidR="004E5286" w:rsidRDefault="004E5286" w:rsidP="004E5286">
              <w:pPr>
                <w:pStyle w:val="LLKappalejako"/>
              </w:pPr>
              <w:r>
                <w:t xml:space="preserve">Tämän luvun 62 ja 63 §:ssä tarkoitettuja rajoituksia voidaan käyttää 49 §:ssä tarkoitettujen sijoitusten aikana. Jäljempänä 64–69 ja 70-71 §:ssä tarkoitettuja rajoitustoimenpiteitä voidaan käyttää ainoastaan laitoshoitona järjestettävässä sijaishuollossa. Jäljempänä </w:t>
              </w:r>
              <w:r w:rsidR="00204C61">
                <w:t xml:space="preserve">71 §:ssä tarkoitettuja erityisiä rajoitustoimenpiteitä ja yhteydenpidon erityistä rajoitusta voidaan käyttää ainoastaan päihdehoidon vieroitushoidon ja kuntoutuksen aikana ja </w:t>
              </w:r>
              <w:r>
                <w:t xml:space="preserve">72 §:ssä tarkoitettuja erityisiä rajoitustoimenpiteitä </w:t>
              </w:r>
              <w:r w:rsidR="00204C61">
                <w:t xml:space="preserve">ja yhteydenpidon erityistä rajoitusta </w:t>
              </w:r>
              <w:r>
                <w:t>ainoastaan 60 a §:ssä tarkoitetun erityi</w:t>
              </w:r>
              <w:r w:rsidR="006222F4">
                <w:t>sen huolenpidon jakson aikana.</w:t>
              </w:r>
            </w:p>
            <w:p w14:paraId="0A9C01A3" w14:textId="77777777" w:rsidR="004E5286" w:rsidRPr="009167E1" w:rsidRDefault="004E5286" w:rsidP="004E5286">
              <w:pPr>
                <w:pStyle w:val="LLNormaali"/>
              </w:pPr>
              <w:r w:rsidRPr="009167E1">
                <w:t>— — — — — — — — — — — — — — — — — — — — — — — — — — — — — —</w:t>
              </w:r>
            </w:p>
            <w:p w14:paraId="1DF79392" w14:textId="77777777" w:rsidR="004E5286" w:rsidRDefault="004E5286" w:rsidP="004E5286">
              <w:pPr>
                <w:pStyle w:val="LLKappalejako"/>
              </w:pPr>
              <w:r>
                <w:t>Tämän luvun nojalla julkista valtaa käyttävään henkilöön sovelletaan rikosoikeudellista virkavastuuta koskevia säännöksiä hänen hoitaessaan tässä luvussa tarkoitettuja tehtäviä silloinkin, kun hän ei ole virkasuhteessa valtioon, maakuntaan, kuntaan tai kuntayhtymään. Vahingonkorvausvastuusta säädetään vahingonkorvauslaissa (412/1974).</w:t>
              </w:r>
            </w:p>
            <w:p w14:paraId="0476F557" w14:textId="77777777" w:rsidR="00F434A0" w:rsidRDefault="00F434A0" w:rsidP="00F434A0">
              <w:pPr>
                <w:pStyle w:val="LLNormaali"/>
              </w:pPr>
            </w:p>
            <w:p w14:paraId="1951B1EC" w14:textId="29722959" w:rsidR="004E5286" w:rsidRDefault="00E5061E" w:rsidP="004E5286">
              <w:pPr>
                <w:pStyle w:val="LLPykala"/>
              </w:pPr>
              <w:r>
                <w:t>61 c §</w:t>
              </w:r>
            </w:p>
            <w:p w14:paraId="6E237343" w14:textId="77777777" w:rsidR="004E5286" w:rsidRDefault="004E5286" w:rsidP="004E5286">
              <w:pPr>
                <w:pStyle w:val="LLPykalanOtsikko"/>
              </w:pPr>
              <w:r>
                <w:t>Henkilöstön riittävyys ja osaaminen</w:t>
              </w:r>
            </w:p>
            <w:p w14:paraId="6109CAF2" w14:textId="245AECD5" w:rsidR="004E5286" w:rsidRDefault="004E5286" w:rsidP="004E5286">
              <w:pPr>
                <w:pStyle w:val="LLKappalejako"/>
              </w:pPr>
              <w:r>
                <w:t xml:space="preserve">Mikäli sijoitetun lapsen perusoikeuksia rajoitetaan siten että se edellyttää lapsen valvontaa tai lapsen voinnin tai tilanteen seurantaa, on laitoksen huolehdittava siitä, että muiden sijoitettujen </w:t>
              </w:r>
              <w:r>
                <w:lastRenderedPageBreak/>
                <w:t>lasten ja nuorten tarvitsemaan hoitoon ja huolenpitoon on varattu riittävä henkilöstö</w:t>
              </w:r>
              <w:r w:rsidR="00E5061E">
                <w:t xml:space="preserve"> siten kuin 60 §:ssä säädetään.</w:t>
              </w:r>
            </w:p>
            <w:p w14:paraId="4FBB9E9F" w14:textId="142BA451" w:rsidR="004E5286" w:rsidRDefault="004E5286" w:rsidP="004E5286">
              <w:pPr>
                <w:pStyle w:val="LLKappalejako"/>
              </w:pPr>
              <w:r>
                <w:t>Lastensuojelulaitoksessa laitoksen hoito- ja kasvatushenkilökuntaan kuuluvalla henkilöllä on oltava osaamista ja riittävä koulutus ja perehdytys työmenetelmistä ja keinoista, joiden avulla voidaan vahvistaa asiakkaan itsemääräämisoikeutta ja ennalta ehkäistä rajoitustoimenpiteiden käyttöä. Laitoksen hoito- ja kasvatushenkilökuntaan kuuluvilla henkilöillä, joilla on tämän lain mukaan oikeus osallistua rajoitustoimenpiteiden toteuttamiseen tai oikeus tehdä ratkaisu tai päätös rajoitustoimenpiteen käyttämisestä, on järjestettävä riittävä perehdytys rajoitustoimenpiteiden käytön edellytyksistä sekä rajoitustoimenpiteiden turvallisista ja ihmisarvoa kunni</w:t>
              </w:r>
              <w:r w:rsidR="00E5061E">
                <w:t>oittavista toteuttamistavoista.</w:t>
              </w:r>
            </w:p>
            <w:p w14:paraId="6BC12B80" w14:textId="755AD0E2" w:rsidR="004E5286" w:rsidRDefault="004E5286" w:rsidP="004E5286">
              <w:pPr>
                <w:pStyle w:val="LLKappalejako"/>
              </w:pPr>
              <w:r w:rsidRPr="005D56D4">
                <w:t>Palveluntuottajan on lisäksi varmistuttava palvelujen tai hoidon toteuttamiseen osallistuvien henkilöiden asianmukaisesta ja riittävästä koulutuksesta sekä osaamisesta ja ylläpidettävä sitä jär</w:t>
              </w:r>
              <w:r w:rsidR="00E5061E">
                <w:t>jestämällä täydennyskoulutusta.</w:t>
              </w:r>
            </w:p>
            <w:p w14:paraId="380C5E45" w14:textId="18FFDCFF" w:rsidR="00E5061E" w:rsidRDefault="00E5061E" w:rsidP="00E5061E">
              <w:pPr>
                <w:pStyle w:val="LLNormaali"/>
              </w:pPr>
            </w:p>
            <w:p w14:paraId="2ACDE9BF" w14:textId="77777777" w:rsidR="00F434A0" w:rsidRDefault="00F434A0" w:rsidP="00E5061E">
              <w:pPr>
                <w:pStyle w:val="LLNormaali"/>
              </w:pPr>
            </w:p>
            <w:p w14:paraId="09EC00F9" w14:textId="77777777" w:rsidR="00F434A0" w:rsidRDefault="00F434A0" w:rsidP="00E5061E">
              <w:pPr>
                <w:pStyle w:val="LLNormaali"/>
              </w:pPr>
            </w:p>
            <w:p w14:paraId="6CAEC35C" w14:textId="1D42965E" w:rsidR="004E5286" w:rsidRDefault="004E5286" w:rsidP="004E5286">
              <w:pPr>
                <w:pStyle w:val="LLPykala"/>
              </w:pPr>
              <w:r>
                <w:t>6</w:t>
              </w:r>
              <w:r w:rsidR="00E5061E">
                <w:t>3 §</w:t>
              </w:r>
            </w:p>
            <w:p w14:paraId="078995FD" w14:textId="7B8ED124" w:rsidR="004E5286" w:rsidRDefault="004E5286" w:rsidP="004E5286">
              <w:pPr>
                <w:pStyle w:val="LLPykalanOtsikko"/>
              </w:pPr>
              <w:r>
                <w:t>Yhteydenpid</w:t>
              </w:r>
              <w:r w:rsidR="00E5061E">
                <w:t>on rajoittamista koskeva päätös</w:t>
              </w:r>
            </w:p>
            <w:p w14:paraId="0952E49C" w14:textId="77777777" w:rsidR="00D604A6" w:rsidRPr="009167E1" w:rsidRDefault="00D604A6" w:rsidP="00BA71BD">
              <w:pPr>
                <w:pStyle w:val="LLNormaali"/>
              </w:pPr>
              <w:r w:rsidRPr="009167E1">
                <w:t>— — — — — — — — — — — — — — — — — — — — — — — — — — — — — —</w:t>
              </w:r>
            </w:p>
            <w:p w14:paraId="28CDEDE6" w14:textId="080C3B6A" w:rsidR="004E5286" w:rsidRDefault="004E5286" w:rsidP="004E5286">
              <w:pPr>
                <w:pStyle w:val="LLKappalejako"/>
              </w:pPr>
              <w:r>
                <w:t>Yhteydenpidon rajoittamisesta tekee päätöksen 13 §:n 2 ja 3 momentin mukaan määräytyvä viranhaltija lapsen asioista vastaavan sosiaalityöntekijän valmisteltua asian tai lapsen kiireelliseen sijoitukseen liittyvissä tapauksissa ja tarvittaessa muissa kiireellisissä tilanteissa 13 §:n 1 momentissa tarkoitettu sosiaalityönteki</w:t>
              </w:r>
              <w:r w:rsidR="00E5061E">
                <w:t>jä.</w:t>
              </w:r>
            </w:p>
            <w:p w14:paraId="7F2C4BD2" w14:textId="4041F210" w:rsidR="004E5286" w:rsidRDefault="004E5286" w:rsidP="004E5286">
              <w:pPr>
                <w:pStyle w:val="LLKappalejako"/>
              </w:pPr>
              <w:r>
                <w:t>Jos rajoittamista on tarpeen jatkaa päättää asiasta 13 §:n 2 ja 3 momentin mukaan määräytyvä viranhaltija lapsen asioista vastaavan sosiaali</w:t>
              </w:r>
              <w:r w:rsidR="006222F4">
                <w:t>työntekijän valmisteltua asian.</w:t>
              </w:r>
            </w:p>
            <w:p w14:paraId="6165AB20" w14:textId="1F34EA88" w:rsidR="004E5286" w:rsidRDefault="004E5286" w:rsidP="004E5286">
              <w:pPr>
                <w:pStyle w:val="LLKappalejako"/>
              </w:pPr>
              <w:r>
                <w:t>Kiireellisessä tapauksessa, enintään seitsemän vuorokautta kestävästä, 62 §:n 1 ja 2 momentissa tarkoitetusta rajoittamisesta voi päättää myös lastensuojelulaitoksen johtaja tai hänen määräämänsä hoito- ja kasvatushenkilökuntaan kuuluva henkilö, mikäli rajoittaminen on välttämätöntä lapsen suojelemiseksi. Laitoksen johtajan tai hänen määräämänsä hoito- ja kasvatushenkilökuntaan kuuluvan henkilön on toimitettava päätös välittömästi tiedoksi lapsen asioista vastaavalle sosiaalityöntekijälle. Jos rajoittamistoimenpidettä on tarpeen jatkaa tai muuttaa sitä lieventämällä tai se tulee lakkauttaa, tekee päätöksen 13 b §:ssä tarkoitettu lapsen asioista vastaava sosiaalityöntekijä.</w:t>
              </w:r>
            </w:p>
            <w:p w14:paraId="1462E3F0" w14:textId="77777777" w:rsidR="004E5286" w:rsidRDefault="004E5286" w:rsidP="004E5286">
              <w:pPr>
                <w:pStyle w:val="LLKappalejako"/>
              </w:pPr>
              <w:r>
                <w:t>Yhteydenpidon rajoitus on lopetettava heti, kun se ei enää ole 62 §:n 1 momentissa tarkoitetulla tavalla tarpeellinen. Päätöksen rajoituksen päättämisestä tekee lapsen asioista vastaava sosiaalityöntekijä.</w:t>
              </w:r>
            </w:p>
            <w:p w14:paraId="30CF2496" w14:textId="77777777" w:rsidR="004E5286" w:rsidRDefault="004E5286" w:rsidP="00E5061E">
              <w:pPr>
                <w:pStyle w:val="LLNormaali"/>
              </w:pPr>
            </w:p>
            <w:p w14:paraId="15BB6364" w14:textId="77777777" w:rsidR="004E5286" w:rsidRDefault="004E5286" w:rsidP="004E5286">
              <w:pPr>
                <w:pStyle w:val="LLPykala"/>
              </w:pPr>
              <w:r>
                <w:t xml:space="preserve">65 § </w:t>
              </w:r>
            </w:p>
            <w:p w14:paraId="50E09F16" w14:textId="77777777" w:rsidR="004E5286" w:rsidRDefault="004E5286" w:rsidP="004E5286">
              <w:pPr>
                <w:pStyle w:val="LLPykalanOtsikko"/>
              </w:pPr>
              <w:r>
                <w:t>Aineiden ja esineiden haltuunotto</w:t>
              </w:r>
            </w:p>
            <w:p w14:paraId="5443EBD4" w14:textId="77777777" w:rsidR="004E5286" w:rsidRPr="009167E1" w:rsidRDefault="004E5286" w:rsidP="004E5286">
              <w:pPr>
                <w:pStyle w:val="LLNormaali"/>
              </w:pPr>
              <w:r w:rsidRPr="009167E1">
                <w:t>— — — — — — — — — — — — — — — — — — — — — — — — — — — — — —</w:t>
              </w:r>
            </w:p>
            <w:p w14:paraId="4CBAFFE1" w14:textId="67B29A1E" w:rsidR="004E5286" w:rsidRDefault="004E5286" w:rsidP="004E5286">
              <w:pPr>
                <w:pStyle w:val="LLKappalejako"/>
              </w:pPr>
              <w:r>
                <w:t>Laitoksen haltuun saadaan lisäksi ottaa lapsella olevat lapsen oman tai toisten lasten sijaishuollon järjestämistä tai laitoksen yleistä järjestystä todennäköisesti vakavasti haittaavat muut kuin 1 momentissa tarkoitetut aineet ja esineet, rahavarat, maksuvälineet ja muut näihin verra</w:t>
              </w:r>
              <w:r w:rsidR="00E5061E">
                <w:t>ttavat välineet tai hyödykkeet.</w:t>
              </w:r>
            </w:p>
            <w:p w14:paraId="3CF728BD" w14:textId="3599811A" w:rsidR="004E5286" w:rsidRDefault="004E5286" w:rsidP="004E5286">
              <w:pPr>
                <w:pStyle w:val="LLKappalejako"/>
              </w:pPr>
              <w:r>
                <w:t xml:space="preserve">Edellä 1-2 momentissa tarkoitetun ratkaisun haltuunotosta voi tehdä laitoksen johtaja tai laitoksen hoito- ja kasvatushenkilökuntaan kuuluva henkilö. Laitoksen johtajan tai hänen määräämänsä laitoksen hoito- ja kasvatushenkilökuntaan kuuluvan henkilön on tehtävä haltuunotosta </w:t>
              </w:r>
              <w:r>
                <w:lastRenderedPageBreak/>
                <w:t>kirjallinen päätös sekä toimitettava päätös välittömästi lapsen asioista vastaavalle sosiaalityöntekijälle, jollei 1-2 momentissa tarkoitettuja aineita ja esineitä tai rahavaroja, maksuvälineitä ja muita näihin verrattavia välineitä tai hyödykkeitä palauteta lapselle. Sosiaalityöntekijä voi muuttaa päätöstä sitä lieventämällä tai lakkauttaa haltuunottopäätöksen.</w:t>
              </w:r>
            </w:p>
            <w:p w14:paraId="70E2B7DE" w14:textId="7EE12445" w:rsidR="004E5286" w:rsidRDefault="004E5286" w:rsidP="004E5286">
              <w:pPr>
                <w:pStyle w:val="LLKappalejako"/>
              </w:pPr>
              <w:r>
                <w:t>Jos lapsella on hallussaan tuotteita, joita alle 18-vuotias ei tupakkalain (549/2016) 118 §:n mukaan saa pitää hallussaan, voidaan ne ottaa laitoksen haltuun ja hävittää. Haltuunoton ja hävittämisen voi tehdä laitoksen johtaja tai laitoksen hoito- ja kasvatushenkilökuntaan kuuluva henkilö. Haltuunotosta ja hävittämisestä tekee päätöksen laitoksen johtaja tai hänen määräämänsä hoito- ja kasvatushenkilökuntaan kuuluva henkilö, jollei omaisuutta palauteta. Tupakkatuotteiden haltuunoton yhteydessä on huolehdittava asianmukaisesta vieroituksesta lapsen tupakoinnin lopettamiseksi.</w:t>
              </w:r>
            </w:p>
            <w:p w14:paraId="44B4BE5A" w14:textId="19D6E7AF" w:rsidR="004E5286" w:rsidRDefault="004E5286" w:rsidP="004E5286">
              <w:pPr>
                <w:pStyle w:val="LLKappalejako"/>
              </w:pPr>
              <w:r>
                <w:t xml:space="preserve">Toimenpidettä ei saa jatkaa pidempään kuin se tässä </w:t>
              </w:r>
              <w:r w:rsidR="00F434A0">
                <w:t>pykälässä</w:t>
              </w:r>
              <w:r>
                <w:t xml:space="preserve"> tarkoitetusta syystä ja lapsen hoidon ja kasvatuksen kannalta on välttämätöntä. Haltuun otettu omaisuus on viimeistään sijaishuollon päättyessä laitoksessa palautettava lapselle, jollei omaisuuden palauttamisesta tai hävittämisestä tässä tai muussa laissa toisin säädetä.</w:t>
              </w:r>
            </w:p>
            <w:p w14:paraId="64F76287" w14:textId="5E92B84B" w:rsidR="004E5286" w:rsidRDefault="004E5286" w:rsidP="00E5061E">
              <w:pPr>
                <w:pStyle w:val="LLNormaali"/>
              </w:pPr>
            </w:p>
            <w:p w14:paraId="3DB4FE12" w14:textId="0FFDE3AC" w:rsidR="00E5061E" w:rsidRDefault="00E5061E" w:rsidP="00E5061E">
              <w:pPr>
                <w:pStyle w:val="LLNormaali"/>
              </w:pPr>
            </w:p>
            <w:p w14:paraId="1A13FBC1" w14:textId="77777777" w:rsidR="00672732" w:rsidRDefault="00672732" w:rsidP="00E5061E">
              <w:pPr>
                <w:pStyle w:val="LLNormaali"/>
              </w:pPr>
            </w:p>
            <w:p w14:paraId="018BBB19" w14:textId="41C24888" w:rsidR="004E5286" w:rsidRDefault="004E5286" w:rsidP="004E5286">
              <w:pPr>
                <w:pStyle w:val="LLPykala"/>
              </w:pPr>
              <w:r>
                <w:t>6</w:t>
              </w:r>
              <w:r w:rsidR="00E5061E">
                <w:t>6 §</w:t>
              </w:r>
            </w:p>
            <w:p w14:paraId="689570B1" w14:textId="77777777" w:rsidR="004E5286" w:rsidRDefault="004E5286" w:rsidP="004E5286">
              <w:pPr>
                <w:pStyle w:val="LLPykalanOtsikko"/>
              </w:pPr>
              <w:r>
                <w:t>Henkilöntarkastus</w:t>
              </w:r>
            </w:p>
            <w:p w14:paraId="48112280" w14:textId="49A8FC13" w:rsidR="004E5286" w:rsidRDefault="004E5286" w:rsidP="004E5286">
              <w:pPr>
                <w:pStyle w:val="LLKappalejako"/>
              </w:pPr>
              <w:r>
                <w:t>Jos on perusteltua syytä epäillä, että lapsella on vaatteissaan tai muutoin yllään 65 §:n 1 momentissa tarkoitettuja aineita tai esineitä, hänelle saadaan asian tutkimiseksi tehdä henkilöntarkastus. Henkilöntarkastus voi sisältää lapsen ja hänen mukanaan olevien tavaroiden tarkastamisen metallinilmaisinta tai muuta sellaista vastaa</w:t>
              </w:r>
              <w:r w:rsidR="002254C9">
                <w:t>vaa teknistä laitetta käyttäen.</w:t>
              </w:r>
            </w:p>
            <w:p w14:paraId="54655287" w14:textId="77777777" w:rsidR="004E5286" w:rsidRPr="009167E1" w:rsidRDefault="004E5286" w:rsidP="004E5286">
              <w:pPr>
                <w:pStyle w:val="LLNormaali"/>
              </w:pPr>
              <w:r w:rsidRPr="009167E1">
                <w:t>— — — — — — — — — — — — — — — — — — — — — — — — — — — — — —</w:t>
              </w:r>
            </w:p>
            <w:p w14:paraId="4CA881E2" w14:textId="112D0782" w:rsidR="006222F4" w:rsidRDefault="006222F4" w:rsidP="000B2F48">
              <w:pPr>
                <w:pStyle w:val="LLNormaali"/>
              </w:pPr>
            </w:p>
            <w:p w14:paraId="0785C2FF" w14:textId="0B2593B8" w:rsidR="00672732" w:rsidRDefault="00672732" w:rsidP="000B2F48">
              <w:pPr>
                <w:pStyle w:val="LLNormaali"/>
              </w:pPr>
            </w:p>
            <w:p w14:paraId="3BA0A48E" w14:textId="77777777" w:rsidR="00672732" w:rsidRDefault="00672732" w:rsidP="000B2F48">
              <w:pPr>
                <w:pStyle w:val="LLNormaali"/>
              </w:pPr>
            </w:p>
            <w:p w14:paraId="4E1BF091" w14:textId="1DF7F617" w:rsidR="004E5286" w:rsidRDefault="004E5286" w:rsidP="004E5286">
              <w:pPr>
                <w:pStyle w:val="LLPykala"/>
              </w:pPr>
              <w:r>
                <w:t>67</w:t>
              </w:r>
              <w:r w:rsidRPr="009167E1">
                <w:t xml:space="preserve"> §</w:t>
              </w:r>
            </w:p>
            <w:p w14:paraId="20E8B741" w14:textId="77777777" w:rsidR="004E5286" w:rsidRDefault="004E5286" w:rsidP="004E5286">
              <w:pPr>
                <w:pStyle w:val="LLPykalanOtsikko"/>
              </w:pPr>
              <w:r w:rsidRPr="00122FEB">
                <w:t>Omaisuuden, lähetysten ja tilojen tarkastaminen ja lähetysten luovuttamatta jättäminen</w:t>
              </w:r>
            </w:p>
            <w:p w14:paraId="1ACB0485" w14:textId="77777777" w:rsidR="004E5286" w:rsidRDefault="004E5286" w:rsidP="004E5286">
              <w:pPr>
                <w:pStyle w:val="LLKappalejako"/>
              </w:pPr>
              <w:r>
                <w:t>Jos on perusteltua syytä epäillä, että lapsella on hallussaan 65 §:n 1 tai 2 momentissa tarkoitettuja aineita tai esineitä taikka lapsen olinpaikka on sijaishuollon tarkoituksen toteuttamiseksi kiireellisesti selvitettävä, saadaan hänen käytössään olevat tilat tai hallussaan oleva omaisuus tarkastaa.</w:t>
              </w:r>
            </w:p>
            <w:p w14:paraId="797915DD" w14:textId="77777777" w:rsidR="004E5286" w:rsidRDefault="004E5286" w:rsidP="004E5286">
              <w:pPr>
                <w:pStyle w:val="LLKappalejako"/>
              </w:pPr>
              <w:r>
                <w:t>Jos on perusteltua syytä epäillä, että lapselle osoitettu kirje tai siihen rinnastettava muu luotta-muksellinen viesti taikka muu lähetys sisältää 65 §:n 1 tai 2 momentissa tarkoitettuja aineita tai esineitä, saadaan lähetyksen sisältö tarkastaa kirjettä tai muuta luottamuksellista viestiä lukematta.</w:t>
              </w:r>
            </w:p>
            <w:p w14:paraId="3548BE4A" w14:textId="77777777" w:rsidR="004E5286" w:rsidRPr="009167E1" w:rsidRDefault="004E5286" w:rsidP="004E5286">
              <w:pPr>
                <w:pStyle w:val="LLNormaali"/>
              </w:pPr>
              <w:r w:rsidRPr="009167E1">
                <w:t>— — — — — — — — — — — — — — — — — — — — — — — — — — — — — —</w:t>
              </w:r>
            </w:p>
            <w:p w14:paraId="4C3170A3" w14:textId="77777777" w:rsidR="004E5286" w:rsidRPr="00122FEB" w:rsidRDefault="004E5286" w:rsidP="009C2418">
              <w:pPr>
                <w:pStyle w:val="LLNormaali"/>
                <w:rPr>
                  <w:lang w:eastAsia="fi-FI"/>
                </w:rPr>
              </w:pPr>
            </w:p>
            <w:p w14:paraId="0287B099" w14:textId="77777777" w:rsidR="004E5286" w:rsidRDefault="004E5286" w:rsidP="004E5286">
              <w:pPr>
                <w:pStyle w:val="LLPykala"/>
              </w:pPr>
              <w:r>
                <w:t xml:space="preserve">68 § </w:t>
              </w:r>
            </w:p>
            <w:p w14:paraId="2A8E8BE4" w14:textId="28547FF7" w:rsidR="004E5286" w:rsidRDefault="00E5061E" w:rsidP="004E5286">
              <w:pPr>
                <w:pStyle w:val="LLPykalanOtsikko"/>
              </w:pPr>
              <w:r>
                <w:t>Kiinnipitäminen</w:t>
              </w:r>
            </w:p>
            <w:p w14:paraId="3999670C" w14:textId="77777777" w:rsidR="004E5286" w:rsidRDefault="004E5286" w:rsidP="004E5286">
              <w:pPr>
                <w:pStyle w:val="LLKappalejako"/>
              </w:pPr>
              <w:r>
                <w:t xml:space="preserve">Laitoksen johtaja, tai laitoksen hoito- ja kasvatushenkilökuntaan kuuluva henkilö voi lapsen rauhoittamiseksi pitää lyhytaikaisesti kiinni lapsesta, jos lapsi sekavan tai uhkaavan käyttäytymisensä perusteella todennäköisesti vahingoittaisi itseään tai muita ja kiinnipitäminen on lapsen oman tai toisen henkilön hengen, terveyden tai turvallisuuden välittömän vaarantumisen vuoksi </w:t>
              </w:r>
              <w:r>
                <w:lastRenderedPageBreak/>
                <w:t>taikka omaisuuden merkittävän vahingoittamisen estämiseksi välttämätöntä. Kiinnipitäminen on lopetettava heti, kun se ei enää ole välttämätöntä.</w:t>
              </w:r>
            </w:p>
            <w:p w14:paraId="4D131133" w14:textId="58CF4AAA" w:rsidR="004E5286" w:rsidRDefault="004E5286" w:rsidP="004E5286">
              <w:pPr>
                <w:pStyle w:val="LLKappalejako"/>
              </w:pPr>
              <w:r>
                <w:t>Kiinnipitämisen on oltava kokonaisuutena arvioiden välttämätöntä, kun otetaan huomioon lapsen käyttäytyminen ja tilanne muutoinkin. Kiinnipitäminen voi pitää sisällään myös lapsen siirtämisen. Kiinnipitäminen on toteutettava hyv</w:t>
              </w:r>
              <w:r w:rsidR="006222F4">
                <w:t>äksyttävää menetelmää käyttäen.</w:t>
              </w:r>
            </w:p>
            <w:p w14:paraId="6F87A332" w14:textId="605DB2BD" w:rsidR="004E5286" w:rsidRDefault="004E5286" w:rsidP="004E5286">
              <w:pPr>
                <w:pStyle w:val="LLKappalejako"/>
              </w:pPr>
              <w:r>
                <w:t>Kiinnipitämisestä on siihen turvautuneen henkilön annettava laitoksen johtajalle kirjallinen selvitys. Laitoksen johtajan on annettava välittömästi kiinnipitämisestä selvitys 13 b §:ssä tarkoitetulle lapsen asioista vas</w:t>
              </w:r>
              <w:r w:rsidR="006222F4">
                <w:t>taavalle sosiaalityöntekijälle.</w:t>
              </w:r>
            </w:p>
            <w:p w14:paraId="418CB4EB" w14:textId="77777777" w:rsidR="004E5286" w:rsidRDefault="004E5286" w:rsidP="004E5286">
              <w:pPr>
                <w:pStyle w:val="LLKappalejako"/>
              </w:pPr>
              <w:r>
                <w:t xml:space="preserve">Mikäli kiinnipitoon joudutaan turvautumaan toistuvasti, on sosiaalityöntekijän arvioitava ja tehtävä suunnitelma yhdessä lapsen ja sijaishuoltopaikan sekä mahdollisuuksien mukaan huoltajan ja vanhempien kanssa, millä tavoin kiinnipidot olisivat vältettävissä lapsen edun huomioivalla tavalla. </w:t>
              </w:r>
              <w:r w:rsidRPr="00122FEB">
                <w:t>Lapsen terveydentila on tutkittava kiinnipidon jälkeen, jos kiinnipitämisestä aiheutuu</w:t>
              </w:r>
              <w:r>
                <w:t xml:space="preserve"> lap</w:t>
              </w:r>
              <w:r w:rsidRPr="00122FEB">
                <w:t>selle vammoja tai fyysisiä jälkiä tai jos lapsi sitä pyytää.</w:t>
              </w:r>
            </w:p>
            <w:p w14:paraId="4E0569AC" w14:textId="77777777" w:rsidR="004E5286" w:rsidRDefault="004E5286" w:rsidP="004E5286">
              <w:pPr>
                <w:pStyle w:val="LLKappalejako"/>
              </w:pPr>
              <w:r>
                <w:t>Voimakeinojen liioittelusta säädetään rikoslain 4 luvun 6 §:n 3 momentissa ja 7 §:ssä.</w:t>
              </w:r>
            </w:p>
            <w:p w14:paraId="40B3BE35" w14:textId="24EF5F2A" w:rsidR="004E5286" w:rsidRDefault="004E5286" w:rsidP="00E5061E">
              <w:pPr>
                <w:pStyle w:val="LLNormaali"/>
              </w:pPr>
            </w:p>
            <w:p w14:paraId="0E2295E5" w14:textId="148669AD" w:rsidR="00E5061E" w:rsidRDefault="00E5061E" w:rsidP="00E5061E">
              <w:pPr>
                <w:pStyle w:val="LLNormaali"/>
              </w:pPr>
            </w:p>
            <w:p w14:paraId="0390CAA6" w14:textId="77777777" w:rsidR="00E5061E" w:rsidRDefault="00E5061E" w:rsidP="00E5061E">
              <w:pPr>
                <w:pStyle w:val="LLNormaali"/>
              </w:pPr>
            </w:p>
            <w:p w14:paraId="4A94BF1C" w14:textId="77777777" w:rsidR="004E5286" w:rsidRDefault="004E5286" w:rsidP="004E5286">
              <w:pPr>
                <w:pStyle w:val="LLPykala"/>
              </w:pPr>
              <w:r>
                <w:t>68 a</w:t>
              </w:r>
              <w:r w:rsidRPr="009167E1">
                <w:t xml:space="preserve"> §</w:t>
              </w:r>
            </w:p>
            <w:p w14:paraId="4774766E" w14:textId="77777777" w:rsidR="004E5286" w:rsidRDefault="004E5286" w:rsidP="004E5286">
              <w:pPr>
                <w:pStyle w:val="LLPykalanOtsikko"/>
              </w:pPr>
              <w:r w:rsidRPr="00122FEB">
                <w:t>Kiinnipitäminen lapsen laitoksesta poistumisen estämiseksi</w:t>
              </w:r>
            </w:p>
            <w:p w14:paraId="59F02AF5" w14:textId="77777777" w:rsidR="004E5286" w:rsidRPr="00122FEB" w:rsidRDefault="004E5286" w:rsidP="004E5286">
              <w:pPr>
                <w:pStyle w:val="LLKappalejako"/>
              </w:pPr>
              <w:r>
                <w:t xml:space="preserve">Sen lisäksi </w:t>
              </w:r>
              <w:r w:rsidRPr="00122FEB">
                <w:t>mitä 68 §:ssä säädetään, laitoksen johtaja, tai laitoksen hoito- ja kasvatushenki-lökuntaan kuuluva henkilö voi pitää lyhytaikaisesti kiinni lapsesta, jonka liikkumisvapautta on 69 §:n mukaisesti rajoitettu, estääkseen lasta poistumasta laitoksesta tai sen yhteydessä olevalta piha-alueelta, jos lapsi saattaisi poistumisellaan itsensä tai toisen henkilön alttiiksi välittömästi uhkaavalle ja vakavalle terveyteen tai turvallisuuteen kohdistuvalle vaaralle.</w:t>
              </w:r>
            </w:p>
            <w:p w14:paraId="6DACE067" w14:textId="69FDAD7B" w:rsidR="004E5286" w:rsidRDefault="004E5286" w:rsidP="006222F4">
              <w:pPr>
                <w:pStyle w:val="LLNormaali"/>
                <w:rPr>
                  <w:lang w:eastAsia="fi-FI"/>
                </w:rPr>
              </w:pPr>
            </w:p>
            <w:p w14:paraId="43F53DFF" w14:textId="28383C57" w:rsidR="00E5061E" w:rsidRDefault="00E5061E" w:rsidP="006222F4">
              <w:pPr>
                <w:pStyle w:val="LLNormaali"/>
                <w:rPr>
                  <w:lang w:eastAsia="fi-FI"/>
                </w:rPr>
              </w:pPr>
            </w:p>
            <w:p w14:paraId="106FAFD3" w14:textId="77777777" w:rsidR="00E5061E" w:rsidRPr="00122FEB" w:rsidRDefault="00E5061E" w:rsidP="006222F4">
              <w:pPr>
                <w:pStyle w:val="LLNormaali"/>
                <w:rPr>
                  <w:lang w:eastAsia="fi-FI"/>
                </w:rPr>
              </w:pPr>
            </w:p>
            <w:p w14:paraId="3C45AE64" w14:textId="5C3C3605" w:rsidR="004E5286" w:rsidRDefault="004E5286" w:rsidP="004E5286">
              <w:pPr>
                <w:pStyle w:val="LLPykala"/>
              </w:pPr>
              <w:r>
                <w:t>6</w:t>
              </w:r>
              <w:r w:rsidR="006222F4">
                <w:t>9 §</w:t>
              </w:r>
            </w:p>
            <w:p w14:paraId="584008B8" w14:textId="77777777" w:rsidR="004E5286" w:rsidRDefault="004E5286" w:rsidP="004E5286">
              <w:pPr>
                <w:pStyle w:val="LLPykalanOtsikko"/>
              </w:pPr>
              <w:r>
                <w:t xml:space="preserve">Liikkumisvapauden rajoittaminen </w:t>
              </w:r>
            </w:p>
            <w:p w14:paraId="2B9B653E" w14:textId="77777777" w:rsidR="004E5286" w:rsidRDefault="004E5286" w:rsidP="004E5286">
              <w:pPr>
                <w:pStyle w:val="LLMomentinJohdantoKappale"/>
              </w:pPr>
              <w:r w:rsidRPr="00C95670">
                <w:t>Lapselle saadaan, jos se on hänen huoltonsa kannalta välttämätöntä ja jos se on lapsen edun mukaista, asettaa määräajaksi kielto poistua laitoksen alueelta, laitoksesta tai tietyn asuinyksikön tiloista, jos:</w:t>
              </w:r>
            </w:p>
            <w:p w14:paraId="0387D2AB" w14:textId="40D6243F" w:rsidR="004E5286" w:rsidRDefault="00ED51C8" w:rsidP="00ED51C8">
              <w:pPr>
                <w:pStyle w:val="LLMomentinKohta"/>
              </w:pPr>
              <w:r>
                <w:t xml:space="preserve">1) </w:t>
              </w:r>
              <w:r w:rsidR="004E5286" w:rsidRPr="00C95670">
                <w:t>lapsen sijaishuoltoon johtanut päätös on tehty sillä perusteella, että hän on vaarantanut vakavasti terveyttään tai kehitystään käyttämällä päihteitä, tekemällä muun kuin vähäisenä pidettävän rikollisen teon tai muulla niihin verrattavalla käyttäytymisellään;</w:t>
              </w:r>
            </w:p>
            <w:p w14:paraId="0CA9A71E" w14:textId="795A2CBA" w:rsidR="004E5286" w:rsidRDefault="00ED51C8" w:rsidP="00ED51C8">
              <w:pPr>
                <w:pStyle w:val="LLMomentinKohta"/>
              </w:pPr>
              <w:r>
                <w:t xml:space="preserve">2) </w:t>
              </w:r>
              <w:r w:rsidR="004E5286" w:rsidRPr="00C95670">
                <w:t>lapsi käyttäytyy laitoksessa 1 kohdassa tarkoitetulla tavalla; tai</w:t>
              </w:r>
            </w:p>
            <w:p w14:paraId="637CD7D4" w14:textId="0478F96B" w:rsidR="004E5286" w:rsidRDefault="00ED51C8" w:rsidP="00ED51C8">
              <w:pPr>
                <w:pStyle w:val="LLMomentinKohta"/>
              </w:pPr>
              <w:r>
                <w:t xml:space="preserve">3) </w:t>
              </w:r>
              <w:r w:rsidR="004E5286" w:rsidRPr="00C95670">
                <w:t>rajoitus on lapsen hoidon tai huollon kannalta muutoin tarpeen lapsen suojelemiseksi häntä itseään vakavasti vahingoittavalta käyttäytymiseltä.</w:t>
              </w:r>
            </w:p>
            <w:p w14:paraId="4770C71E" w14:textId="77777777" w:rsidR="004E5286" w:rsidRDefault="004E5286" w:rsidP="004E5286">
              <w:pPr>
                <w:pStyle w:val="LLKappalejako"/>
              </w:pPr>
              <w:r w:rsidRPr="00C95670">
                <w:t>Lapsen 13 b:ssä tarkoitettu lapsen asioista vastaava sosiaalityöntekijä voi päättää yhteensä enintään 30 vuorokautta koskevasta liikkumisvapauden rajoittamisesta. Rajoittamista voidaan jatkaa erityisistä syistä päihdehoidon ja -kuntoutuksen varmistamiseksi tai muun erityisen painavan syyn perusteella, jos se on lapsen hengen, terveyden tai turvallisuuden kannalta välttämätöntä. Tällöinkään rajoittamisen kokonaisaika ei saa ylittää 90 vuorokautta. Liikkumisvapauden rajoittamisen jatkamista koskevan päätöksen tekee 13 §:n 2 ja 3 momentissa tarkoitettu viranhaltija 13 b §:ssä tarkoitetun lapsen asioista vastaavan sosiaalityöntekijän valmisteltua asian</w:t>
              </w:r>
              <w:r>
                <w:t>.</w:t>
              </w:r>
            </w:p>
            <w:p w14:paraId="4C93A157" w14:textId="7F62CE8A" w:rsidR="004E5286" w:rsidRDefault="004E5286" w:rsidP="004E5286">
              <w:pPr>
                <w:pStyle w:val="LLKappalejako"/>
              </w:pPr>
              <w:r>
                <w:lastRenderedPageBreak/>
                <w:t xml:space="preserve">Laitoksen johtaja tai hänen määräämänsä laitoksen hoito- ja kasvatushenkilökuntaan kuuluva henkilö voi päättää kiireellisessä tapauksessa enintään seitsemän vuorokautta kestävästä liikkumisvapauden rajoittamisesta </w:t>
              </w:r>
              <w:r w:rsidRPr="00915908">
                <w:t>jonkun 1 momentissa mainitun edellytyksen täyttyessä</w:t>
              </w:r>
              <w:r>
                <w:t>. Edellytyksenä on lisäksi, että rajoittaminen on lapsen hengen, terveyden tai turvallisuuden kannalta välttämätöntä. Johtajan tai hänen määräämänsä hoito- ja kasvatushenkilökuntaan kuuluvan on välittömästi toimitettava liikkumisvapauden rajoittamista koskeva päätös lapsen asioista vastaavalle sosiaalityöntekijälle, joka voi jatkaa tai muuttaa lieventämällä päätöstä tai lakkauttaa päätöksen. Kiireellisissä tilanteissa päätöksentekijä voi olla myös 13 §:n 1 momentissa t</w:t>
              </w:r>
              <w:r w:rsidR="00E5061E">
                <w:t>arkoitettu sosiaalityöntekijä.</w:t>
              </w:r>
            </w:p>
            <w:p w14:paraId="56A15F78" w14:textId="77777777" w:rsidR="004E5286" w:rsidRDefault="004E5286" w:rsidP="004E5286">
              <w:pPr>
                <w:pStyle w:val="LLKappalejako"/>
              </w:pPr>
              <w:r>
                <w:t>Liikkumisvapauden rajoittamista ei saa määrätä laajempana eikä pidemmäksi ajaksi kuin lapsen hoito ja kasvatus välttämättä edellyttävät. Rajoituksen aikana on varmistettava lapsen oikeus perusopetukseen tai muuhun opetukseen, ulkoiluun laitoksen alueella sekä mielekkääseen tekemiseen. Toimenpide on myös lakkautettava tai sitä on muutettava heti, kun se ei enää ole 1-3 momentissa tarkoitetulla tavalla välttämätön.</w:t>
              </w:r>
            </w:p>
            <w:p w14:paraId="07D868C5" w14:textId="77777777" w:rsidR="004E5286" w:rsidRDefault="004E5286" w:rsidP="00E5061E">
              <w:pPr>
                <w:pStyle w:val="LLNormaali"/>
              </w:pPr>
            </w:p>
            <w:p w14:paraId="14380FCE" w14:textId="42A9E5CB" w:rsidR="004E5286" w:rsidRDefault="00E5061E" w:rsidP="004E5286">
              <w:pPr>
                <w:pStyle w:val="LLPykala"/>
              </w:pPr>
              <w:r>
                <w:t>69 a §</w:t>
              </w:r>
            </w:p>
            <w:p w14:paraId="45C31B31" w14:textId="24FC98F9" w:rsidR="004E5286" w:rsidRDefault="004E5286" w:rsidP="004E5286">
              <w:pPr>
                <w:pStyle w:val="LLPykalanOtsikko"/>
              </w:pPr>
              <w:r>
                <w:t xml:space="preserve">Luvatta laitoksesta poistuneen lapsen </w:t>
              </w:r>
              <w:r w:rsidR="00E914EF">
                <w:t>etsintä ja</w:t>
              </w:r>
              <w:r>
                <w:t xml:space="preserve"> palauttaminen</w:t>
              </w:r>
            </w:p>
            <w:p w14:paraId="68F6F9F8" w14:textId="1A42809B" w:rsidR="004E5286" w:rsidRDefault="004E5286" w:rsidP="004E5286">
              <w:pPr>
                <w:pStyle w:val="LLKappalejako"/>
              </w:pPr>
              <w:r>
                <w:t xml:space="preserve">Jos lapsi on poistunut luvattomasti lastensuojelulaitoksesta (laitos) tai ei palaa sinne ennalta sovitusti luvallisen poistumisen jälkeen, laitoksen on viipymättä ryhdyttävä toimenpiteisiin lapsen etsimiseksi ja palauttamiseksi laitokseen. </w:t>
              </w:r>
              <w:r w:rsidR="002169B1">
                <w:t xml:space="preserve">Lapsen palauttaminen käsittää lapsen kiinniottamisen ja kuljettamisen takaisin laitokseen. </w:t>
              </w:r>
              <w:r>
                <w:t>Lisäksi laitoksen on ilmoitettava lapsen luvattomasta poissaolosta lapsen sijaishuollosta vastuussa olevalle viranomaiselle</w:t>
              </w:r>
              <w:r w:rsidR="00E5061E">
                <w:t>.</w:t>
              </w:r>
              <w:r w:rsidR="002169B1">
                <w:t xml:space="preserve"> Lapsen palauttamisesta laitokseen päättää lapsen asioista vastaava sosiaalityöntekijä tai hänen ollessa estynyt muu toimivaltainen sosiaalihuollon viranhaltija. Kiireellisissä tilanteissa lapsen palauttamisesta ja siihen liittyvästä kuljettamisesta ja sen turvallisesta järjestämistavasta päättää laitoksen johtaja tai hänen määräämänsä laitoksen hoito- ja kasvatushenkilökuntaan kuuluva henkilö. Laitoksen johtajan tai hänen määräämänsä hoito- ja kasvatushenkilökuntaan kuuluvan on viipymättä ilmoitettava päätöksestä lapsen asioista vas</w:t>
              </w:r>
              <w:r w:rsidR="009C2418">
                <w:t>taavalle sosiaalityöntekijälle.</w:t>
              </w:r>
            </w:p>
            <w:p w14:paraId="2E258B03" w14:textId="531E3C2B" w:rsidR="004B0E46" w:rsidRDefault="004B0E46" w:rsidP="004E5286">
              <w:pPr>
                <w:pStyle w:val="LLKappalejako"/>
              </w:pPr>
              <w:r w:rsidRPr="004B0E46">
                <w:t>Lapsen olinpaikan selvittyä laitoksen hoito- ja kasvatushenkilökuntaan kuuluvalla henkilöllä ja toimivaltaisella sosiaalihuollon viranhaltijalla on oikeus ottaa luvatta laitoksesta poistunut lapsi kiinni lapsen palauttamiseksi takaisin laitokseensa.</w:t>
              </w:r>
              <w:r>
                <w:t xml:space="preserve"> </w:t>
              </w:r>
              <w:r w:rsidRPr="004B0E46">
                <w:t>Jos lapsen olinpaikan selvittyä lapsen käytöksestä tai lapsen</w:t>
              </w:r>
              <w:r>
                <w:t xml:space="preserve"> olosuhteista on muutoin päätel</w:t>
              </w:r>
              <w:r w:rsidRPr="004B0E46">
                <w:t>tävissä, että lapsi vastustaa palaamista laitokseen,</w:t>
              </w:r>
              <w:r>
                <w:t xml:space="preserve"> </w:t>
              </w:r>
              <w:r w:rsidRPr="004B0E46">
                <w:t>on poliisi velvollinen antamaan sille tehdyn virka-apupyynnön johdo</w:t>
              </w:r>
              <w:r>
                <w:t>sta toimivaltaisen sosiaalihuol</w:t>
              </w:r>
              <w:r w:rsidRPr="004B0E46">
                <w:t>lon viranha</w:t>
              </w:r>
              <w:r>
                <w:t>ltijan tai lasta etsivän laitok</w:t>
              </w:r>
              <w:r w:rsidRPr="004B0E46">
                <w:t>sen hoito- ja kasvatushenkilökuntaan kuuluvan työntekijän p</w:t>
              </w:r>
              <w:r>
                <w:t>yynnöstä virka-apua lapsen kiin</w:t>
              </w:r>
              <w:r w:rsidRPr="004B0E46">
                <w:t>niottamiseksi sekä avustamaan lapsen kuljetuksessa siten kuin 69 b §:ssä säädetää</w:t>
              </w:r>
              <w:r>
                <w:t>n. Sosiaalihuollon viranomaisel</w:t>
              </w:r>
              <w:r w:rsidRPr="004B0E46">
                <w:t>la tai laitoksen työn</w:t>
              </w:r>
              <w:r w:rsidR="00A16C50">
                <w:t>tekijällä ei ole oikeutta voima</w:t>
              </w:r>
              <w:r w:rsidRPr="004B0E46">
                <w:t>keinojen käyttöön lapsen kiinniottamiseksi.</w:t>
              </w:r>
            </w:p>
            <w:p w14:paraId="65E090C2" w14:textId="77777777" w:rsidR="004E5286" w:rsidRPr="009167E1" w:rsidRDefault="004E5286" w:rsidP="004E5286">
              <w:pPr>
                <w:pStyle w:val="LLNormaali"/>
              </w:pPr>
              <w:r w:rsidRPr="009167E1">
                <w:t>— — — — — — — — — — — — — — — — — — — — — — — — — — — — — —</w:t>
              </w:r>
            </w:p>
            <w:p w14:paraId="731E515E" w14:textId="6C2C46B0" w:rsidR="004E5286" w:rsidRDefault="004E5286" w:rsidP="004E5286">
              <w:pPr>
                <w:pStyle w:val="LLKappalejako"/>
              </w:pPr>
              <w:r>
                <w:t>Edellä 3 momentissa tarkoitettu lasta kuljettava henkilö saa tehdä lapselle 66 §:ssä säädetyin edellytyksin ja tavoin henkilöntarkastuksen kuljetukseen käytettävässä autossa tai erityisestä syystä auton välittömässä läheisyydessä kuljetuksen turvallisuuden varmistamiseksi. Lisäksi lapsen hallussa olevat 65 §:n 1 momentissa tarkoitetut aineet ja esineet saadaan ottaa kuljettamisen ajaksi lasta kuljettavan henkilön haltuun. Ellei haltuun otettua ainetta tai esinettä palauteta lapselle kuljettamisen jälkeen, asiasta on tehtävä päätös siten kuin</w:t>
              </w:r>
              <w:r w:rsidR="00E5061E">
                <w:t xml:space="preserve"> 65 §:n 2 momentissa säädetään.</w:t>
              </w:r>
            </w:p>
            <w:p w14:paraId="6D247CC1" w14:textId="20156464" w:rsidR="004E5286" w:rsidRDefault="004E5286" w:rsidP="004E5286">
              <w:pPr>
                <w:pStyle w:val="LLKappalejako"/>
              </w:pPr>
              <w:r>
                <w:t xml:space="preserve">Lapsen kuljettamisen aikana 3 momentissa tarkoitettu lasta kuljettava henkilö saa kuljetuksen turvallisuuden varmistamiseksi pitää lasta lyhytaikaisesti kiinni kuljetukseen käytettävässä autossa, jos lapsi sekavan tai uhkaavan käyttäytymisensä perusteella todennäköisesti vahingoittaisi itseään tai muita ja kiinnipitäminen on lapsen oman tai toisen henkilön hengen, terveyden tai turvallisuuden välittömän vaarantumisen vuoksi välttämätöntä. Kiinnipito on toteutettava </w:t>
              </w:r>
              <w:r>
                <w:lastRenderedPageBreak/>
                <w:t>lapselle turvallisella, hänen ikänsä, sukupuolensa, kulttuuri- ja uskonnollinen taustansa sekä yksilöllinen tilanteensa huomioivalla tavalla. Kiinnipito on lopetettava heti, kun se ei enää ole välttämätöntä. Kiinnipitämiseen turvautuneen henkilön on annettava laitoksen johtajalle siitä kirjallinen selvitys. Lapsen terveydentila on tutkittava, jos kiinnipitämisestä aiheutuu lapselle vammoja tai fyysisiä jälkiä tai jos lapsi sitä pyytää. Voimakeinojen liioittelusta säädetään rikoslain 4 luvun 6 §:n 3 momentissa ja 7 §:ssä.</w:t>
              </w:r>
            </w:p>
            <w:p w14:paraId="4FB6D870" w14:textId="77777777" w:rsidR="00E5061E" w:rsidRDefault="00E5061E" w:rsidP="00E5061E">
              <w:pPr>
                <w:pStyle w:val="LLNormaali"/>
              </w:pPr>
            </w:p>
            <w:p w14:paraId="2BD2F0D3" w14:textId="77777777" w:rsidR="004E5286" w:rsidRDefault="004E5286" w:rsidP="004E5286">
              <w:pPr>
                <w:pStyle w:val="LLPykala"/>
              </w:pPr>
              <w:r>
                <w:t>69 b</w:t>
              </w:r>
              <w:r w:rsidRPr="009167E1">
                <w:t xml:space="preserve"> §</w:t>
              </w:r>
            </w:p>
            <w:p w14:paraId="566D9A1B" w14:textId="05EAED0F" w:rsidR="004E5286" w:rsidRDefault="004E5286" w:rsidP="004E5286">
              <w:pPr>
                <w:pStyle w:val="LLPykalanOtsikko"/>
              </w:pPr>
              <w:r w:rsidRPr="00455711">
                <w:t xml:space="preserve">Poliisin virka-apu </w:t>
              </w:r>
              <w:r w:rsidR="006C1AA2">
                <w:t xml:space="preserve">luvatta lastensuojelulaitoksesta </w:t>
              </w:r>
              <w:r w:rsidRPr="00455711">
                <w:t>poistuneen lapsen palauttamiseksi</w:t>
              </w:r>
            </w:p>
            <w:p w14:paraId="45BDD447" w14:textId="209518D1" w:rsidR="004E5286" w:rsidRDefault="004E5286" w:rsidP="004E5286">
              <w:pPr>
                <w:pStyle w:val="LLKappalejako"/>
              </w:pPr>
              <w:r w:rsidRPr="00455711">
                <w:t>Sen lisäksi, mitä sosiaalihuollon asiakkaan asemasta ja oikeuksista annetun lain 22 §:ssä säädetään sosiaalihuollon viranomaisen oikeudesta saada laissa säädettyjen tehtävien</w:t>
              </w:r>
              <w:r>
                <w:t>sä suo</w:t>
              </w:r>
              <w:r w:rsidRPr="00455711">
                <w:t xml:space="preserve">rittamiseksi tarpeellista virka-apua muilta viranomaisilta, poliisi on velvollinen sille tehdyn virka-apupyynnön johdosta antamaan sosiaalihuollon viranomaiselle tarpeellista virka-apua lastensuojelulain 49 §:n tarkoittamassa sijaishuollossa olevan luvatta </w:t>
              </w:r>
              <w:r w:rsidR="00EC0D18">
                <w:t>lastensuojelulaitoksesta</w:t>
              </w:r>
              <w:r w:rsidR="00A16C50">
                <w:t>an</w:t>
              </w:r>
              <w:r w:rsidR="00EC0D18">
                <w:t xml:space="preserve"> </w:t>
              </w:r>
              <w:r w:rsidRPr="00455711">
                <w:t>poistuneen lapsen löytämiseksi ja kiinniottamiseksi</w:t>
              </w:r>
              <w:r>
                <w:t>.</w:t>
              </w:r>
            </w:p>
            <w:p w14:paraId="1E8572CC" w14:textId="7B2E319C" w:rsidR="004E5286" w:rsidRDefault="004E5286" w:rsidP="004E5286">
              <w:pPr>
                <w:pStyle w:val="LLKappalejako"/>
              </w:pPr>
              <w:r w:rsidRPr="00455711">
                <w:t xml:space="preserve">Lapsen palauttamiseksi </w:t>
              </w:r>
              <w:r w:rsidR="00EC0D18">
                <w:t>lastensuojelulaitokseen</w:t>
              </w:r>
              <w:r w:rsidR="00A16C50">
                <w:t>sa</w:t>
              </w:r>
              <w:r w:rsidR="00EC0D18">
                <w:t xml:space="preserve"> </w:t>
              </w:r>
              <w:r w:rsidRPr="00455711">
                <w:t xml:space="preserve">poliisi on velvollinen avustamaan lapsen kuljetuksessa sosiaalihuollon viranomaisen osoittamaan väliaikaiseen </w:t>
              </w:r>
              <w:r w:rsidR="00A16C50">
                <w:t>lastensuojelulaitokseen</w:t>
              </w:r>
              <w:r w:rsidRPr="00455711">
                <w:t>, jos kuljettamisessa tarvitaan poliisin virka-apua kuljetettava</w:t>
              </w:r>
              <w:r>
                <w:t>n väkivaltaisuuden tai muun vas</w:t>
              </w:r>
              <w:r w:rsidRPr="00455711">
                <w:t>taavan syyn vuoksi.</w:t>
              </w:r>
            </w:p>
            <w:p w14:paraId="7935A985" w14:textId="77777777" w:rsidR="00E5061E" w:rsidRDefault="00E5061E" w:rsidP="00E5061E">
              <w:pPr>
                <w:pStyle w:val="LLNormaali"/>
              </w:pPr>
            </w:p>
            <w:p w14:paraId="74C408B7" w14:textId="77777777" w:rsidR="004E5286" w:rsidRDefault="004E5286" w:rsidP="004E5286">
              <w:pPr>
                <w:pStyle w:val="LLPykala"/>
              </w:pPr>
              <w:r>
                <w:t xml:space="preserve">70 § </w:t>
              </w:r>
            </w:p>
            <w:p w14:paraId="1F8F4B9F" w14:textId="77777777" w:rsidR="004E5286" w:rsidRDefault="004E5286" w:rsidP="004E5286">
              <w:pPr>
                <w:pStyle w:val="LLPykalanOtsikko"/>
              </w:pPr>
              <w:r>
                <w:t>Eristäminen</w:t>
              </w:r>
            </w:p>
            <w:p w14:paraId="5754CA6F" w14:textId="6F496565" w:rsidR="004E5286" w:rsidRDefault="004E5286" w:rsidP="004E5286">
              <w:pPr>
                <w:pStyle w:val="LLKappalejako"/>
              </w:pPr>
              <w:r>
                <w:t>Lapsi saadaan eristää laitoksen muista lapsista, jos hän käyttäytymisensä perusteella on vaaraksi itselleen tai muille taikka jos eristäminen on lapsen hengen, terveyden tai turvallisuuden kannalta välttämätöntä. Eristämistä ei saa määrätä laajempana eikä pidemmäksi ajaksi kuin lapsen huolenpito välttämättä edellyttää. Eristäminen voi kestää vain välttämättömän ajan, kuitenkin yhtäjaksoisesti enintään neljä tuntia. Eristäminen on lopetettava heti, ku</w:t>
              </w:r>
              <w:r w:rsidR="00E5061E">
                <w:t>n se ei enää ole välttämätöntä.</w:t>
              </w:r>
            </w:p>
            <w:p w14:paraId="6AE6DC96" w14:textId="77777777" w:rsidR="004E5286" w:rsidRPr="009167E1" w:rsidRDefault="004E5286" w:rsidP="004E5286">
              <w:pPr>
                <w:pStyle w:val="LLNormaali"/>
              </w:pPr>
              <w:r w:rsidRPr="009167E1">
                <w:t>— — — — — — — — — — — — — — — — — — — — — — — — — — — — — —</w:t>
              </w:r>
            </w:p>
            <w:p w14:paraId="35A965A5" w14:textId="77777777" w:rsidR="004E5286" w:rsidRDefault="004E5286" w:rsidP="004E5286">
              <w:pPr>
                <w:pStyle w:val="LLKappalejako"/>
              </w:pPr>
              <w:r>
                <w:t>Tarvittaessa lapselle on tehtävä lääkärintarkastus eristämisen alkaessa, eristämisen aikana tai eristämisen päättyessä.</w:t>
              </w:r>
            </w:p>
            <w:p w14:paraId="3EAD4E39" w14:textId="77777777" w:rsidR="004E5286" w:rsidRDefault="004E5286" w:rsidP="004E5286">
              <w:pPr>
                <w:pStyle w:val="LLKappalejako"/>
              </w:pPr>
              <w:r>
                <w:t>Laitoksen johtajan tai hänen määräämänsä laitoksen hoito- ja kasvatushenkilökuntaan kuuluvan henkilön tulee viipymättä ilmoittaa eristämisestä 13 b §:ssä tarkoitetulle lapsen asioista vastaavalle sosiaalityöntekijälle.</w:t>
              </w:r>
            </w:p>
            <w:p w14:paraId="199EAE09" w14:textId="77777777" w:rsidR="004E5286" w:rsidRDefault="004E5286" w:rsidP="009C2418">
              <w:pPr>
                <w:pStyle w:val="LLNormaali"/>
              </w:pPr>
            </w:p>
            <w:p w14:paraId="77875420" w14:textId="5A47A1AD" w:rsidR="004E5286" w:rsidRDefault="006222F4" w:rsidP="004E5286">
              <w:pPr>
                <w:pStyle w:val="LLPykala"/>
              </w:pPr>
              <w:r>
                <w:t>71 §</w:t>
              </w:r>
            </w:p>
            <w:p w14:paraId="1DB34D0F" w14:textId="2BA3DB15" w:rsidR="004E5286" w:rsidRDefault="004E5286" w:rsidP="004E5286">
              <w:pPr>
                <w:pStyle w:val="LLPykalanOtsikko"/>
              </w:pPr>
              <w:r>
                <w:t>Erityiset rajoitu</w:t>
              </w:r>
              <w:r w:rsidR="00D92EEB">
                <w:t>stoimenpiteet</w:t>
              </w:r>
              <w:r>
                <w:t xml:space="preserve"> </w:t>
              </w:r>
              <w:r w:rsidR="003C567D" w:rsidRPr="003C567D">
                <w:t xml:space="preserve">ja yhteydenpidon erityinen rajoitus </w:t>
              </w:r>
              <w:r>
                <w:t>päihdehoidon</w:t>
              </w:r>
              <w:r w:rsidR="003C567D">
                <w:t xml:space="preserve"> vieroitushoidon</w:t>
              </w:r>
              <w:r>
                <w:t xml:space="preserve"> ja kuntoutuksen aikana</w:t>
              </w:r>
            </w:p>
            <w:p w14:paraId="029FEEA0" w14:textId="520019A7" w:rsidR="004E5286" w:rsidRDefault="004E5286" w:rsidP="004E5286">
              <w:pPr>
                <w:pStyle w:val="LLKappalejako"/>
              </w:pPr>
              <w:r>
                <w:t xml:space="preserve">Sen lisäksi </w:t>
              </w:r>
              <w:r w:rsidRPr="00A23A7B">
                <w:t xml:space="preserve">mitä tässä luvussa säädetään yhteydenpidon rajoittamisesta ja rajoitustoimenpiteistä sekä 61 a §:ssä rajoitusten käytön yleisistä edellytyksistä </w:t>
              </w:r>
              <w:r>
                <w:t>49 a §:n 2 momentin c kohdassa tarkoitetun päihdehoidon vieroitushoidon ja kuntoutuksen aikana lapsen perusoikeuksia voidaan rajoittaa erityisillä rajoitustoimenpiteillä</w:t>
              </w:r>
              <w:r w:rsidR="003C567D">
                <w:t xml:space="preserve"> ja yhteydenpidon erityisellä rajoituksella</w:t>
              </w:r>
              <w:r>
                <w:t xml:space="preserve">. Erityisten rajoitustoimenpiteiden </w:t>
              </w:r>
              <w:r w:rsidR="003C567D">
                <w:t>ja</w:t>
              </w:r>
              <w:r w:rsidR="00D53E87" w:rsidRPr="00D53E87">
                <w:t xml:space="preserve"> yhteydenpidon erityisen rajoituksen</w:t>
              </w:r>
              <w:r w:rsidR="003C567D">
                <w:t xml:space="preserve"> </w:t>
              </w:r>
              <w:r>
                <w:t xml:space="preserve">edellytyksenä on, että rajoittaminen on välttämätöntä lapsen oman tai muiden laitoksessa olevien lasten itseään vakavasti </w:t>
              </w:r>
              <w:r>
                <w:lastRenderedPageBreak/>
                <w:t>vahingoittavan päihteiden käyttämisen katkaisemisen ja päihdehoidon</w:t>
              </w:r>
              <w:r w:rsidR="00D53E87">
                <w:t xml:space="preserve"> vieroitushoidon</w:t>
              </w:r>
              <w:r>
                <w:t xml:space="preserve"> ja kuntoutuksen järjestämiseksi sekä lapsen tai muiden laitokseen sijoitettujen lasten hengen, terveyden tai turvallisuuden varmistamiseksi.</w:t>
              </w:r>
            </w:p>
            <w:p w14:paraId="4C92301D" w14:textId="3396AD22" w:rsidR="004E5286" w:rsidRDefault="00D53E87" w:rsidP="004E5286">
              <w:pPr>
                <w:pStyle w:val="LLKappalejako"/>
              </w:pPr>
              <w:r w:rsidRPr="00D53E87">
                <w:t xml:space="preserve">Yhteydenpidon erityisenä rajoituksena voidaan päihdehoidon vieroitushoidon ja kuntoutuk-sen ajaksi </w:t>
              </w:r>
              <w:r w:rsidR="004E5286">
                <w:t xml:space="preserve">rajoittaa lapsen oikeutta pitää yhteyttä laitoksen ulkopuolella oleviin henkilöihin, joiden henkilöllisyyttä ei kyetä yksilöimään. </w:t>
              </w:r>
              <w:r w:rsidR="004E5286" w:rsidRPr="00A23A7B">
                <w:t>Päätöksessä on mainittava kaikki ne henkilöt, joita yhteydenpidon rajoitus ei koske.</w:t>
              </w:r>
            </w:p>
            <w:p w14:paraId="1F4CA706" w14:textId="16C0FD35" w:rsidR="004E5286" w:rsidRDefault="004E5286" w:rsidP="004E5286">
              <w:pPr>
                <w:pStyle w:val="LLKappalejako"/>
              </w:pPr>
              <w:r>
                <w:t>Erityisenä rajoitu</w:t>
              </w:r>
              <w:r w:rsidR="00D53E87">
                <w:t>stoimenpiteenä</w:t>
              </w:r>
              <w:r>
                <w:t xml:space="preserve"> laitoksen haltuun voidaan ottaa lapsen hallussa olevat yhteydenpitoon käytettävät laitteet ja välineet tai rajoittaa niiden käyttöä </w:t>
              </w:r>
              <w:r w:rsidRPr="00A23A7B">
                <w:t>päihdehoidon vieroitushoidon ja kuntoutuksen ajaksi</w:t>
              </w:r>
              <w:r>
                <w:t>.</w:t>
              </w:r>
            </w:p>
            <w:p w14:paraId="5AB05D88" w14:textId="46F70895" w:rsidR="004E5286" w:rsidRDefault="004E5286" w:rsidP="004E5286">
              <w:pPr>
                <w:pStyle w:val="LLKappalejako"/>
              </w:pPr>
              <w:r>
                <w:t>Jos on todennäköinen syy epäillä, että lapsella on vaatteissaan tai vaat</w:t>
              </w:r>
              <w:r w:rsidR="005634C5">
                <w:t>t</w:t>
              </w:r>
              <w:r>
                <w:t>eiden alla 65 §:n 1 momentissa tarkoitettuja päihdyttäviä aineita, hänelle voidaan erityisenä rajoitu</w:t>
              </w:r>
              <w:r w:rsidR="00D53E87">
                <w:t>stoimenpiteenä</w:t>
              </w:r>
              <w:r>
                <w:t xml:space="preserve"> asian tutkimiseksi tehdä kehoon kohdistuva ulkoinen tarkastaminen. Tarkastus tulee tehdä lasta kunnioittavasti, mahdollisimman hienotunteisesti ja lapsen yksityisyyttä mahdollisimman vähän loukaten. Kehon ulkoisesta tarkastamisesta päättää laitoksen johtaja tai hänen määräämänsä laitoksen hoito- ja kasvatushenkilökuntaan kuuluva henkilö. Kehon ulkoisen tarkastamisen voi suorittaa vain terveydenhuollon ammattihenkilö laitoksen hoito- ja kasvatushenkilökuntaan kuuluvan toisen henkilön läsnä ollessa. Kehon ulkoista tarkastamista ei saa suorittaa eikä siinä saa olla läsnä lapsen kanssa eri sukupuolta oleva henkilö, jollei kyseessä ole terveydenhuollon ammattihenkilö. Laitoksen johtajan tai hänen määräämänsä laitoksen hoito- ja kasvatushenkilökuntaan kuuluvan henkilön on välittömästi toimitettava tieto kehon ulkoisesta tarkastamisesta lapsen asioista vastaavalle sosiaalityöntekijälle.</w:t>
              </w:r>
            </w:p>
            <w:p w14:paraId="3B0107C4" w14:textId="1CCB818E" w:rsidR="004E5286" w:rsidRDefault="004E5286" w:rsidP="004E5286">
              <w:pPr>
                <w:pStyle w:val="LLKappalejako"/>
              </w:pPr>
              <w:r w:rsidRPr="00A23A7B">
                <w:t>Jos on perusteltua syytä epäillä, että lapsella on vaatteissaan tai muutoin yllään 65 §:n 2 momentin tarkoittamia lapsen oman tai toisten lasten sijaishuo</w:t>
              </w:r>
              <w:r>
                <w:t>llon järjestämistä tai laitok</w:t>
              </w:r>
              <w:r w:rsidRPr="00A23A7B">
                <w:t>sen yleistä järjestystä todennäköisesti vakavasti haittaavia ai</w:t>
              </w:r>
              <w:r>
                <w:t>neita tai esineitä lapselle saa</w:t>
              </w:r>
              <w:r w:rsidRPr="00A23A7B">
                <w:t xml:space="preserve">daan tehdä </w:t>
              </w:r>
              <w:r>
                <w:t>erityisenä rajoitu</w:t>
              </w:r>
              <w:r w:rsidR="00D53E87">
                <w:t>stoimenpiteenä</w:t>
              </w:r>
              <w:r>
                <w:t xml:space="preserve"> </w:t>
              </w:r>
              <w:r w:rsidRPr="00A23A7B">
                <w:t>henkilöntarkastus</w:t>
              </w:r>
              <w:r w:rsidR="00581499">
                <w:t>.</w:t>
              </w:r>
            </w:p>
            <w:p w14:paraId="38B821F8" w14:textId="3DA6A6FD" w:rsidR="00581499" w:rsidRDefault="00581499" w:rsidP="00581499">
              <w:pPr>
                <w:pStyle w:val="LLKappalejako"/>
              </w:pPr>
              <w:r>
                <w:t>Erityisenä rajoitustoimenpiteenä lapselle voidaan päihdehoidon vieroitushoidon ja kuntou-tuksen aikana tehdä suunnitelmallisesti henkilönkatsastuksia.</w:t>
              </w:r>
            </w:p>
            <w:p w14:paraId="4635DCC8" w14:textId="64A6A1B3" w:rsidR="00581499" w:rsidRDefault="00581499" w:rsidP="00581499">
              <w:pPr>
                <w:pStyle w:val="LLKappalejako"/>
              </w:pPr>
              <w:r>
                <w:t>Päätöksen yhteydenpidon erityisestä rajoituksesta sekä 3 momentissa tarkoitetusta erityisestä rajoitustoimenpiteestä tekee 13 §:n 2 ja 3 momentin mukaan määräytyvä viranhaltija lapsen asioista vastaavan sosiaalityöntekijän valmisteltua asian. Yhteydenpidon erityinen rajoitus ja rajoitustoimenpiteet on lopetettava heti, kun ne eivät enää ole välttämät</w:t>
              </w:r>
              <w:r w:rsidR="00604166">
                <w:t>tömiä</w:t>
              </w:r>
              <w:r>
                <w:t xml:space="preserve"> tai niitä on muutettava lieventämällä niitä lapsen edun mukaisesti. Yhteydenpidon erityisen rajoituksen ja 3 momentissa tarkoitetun rajoitustoimenpiteen muuttamisesta tai lakkauttamisesta päättää 13 b §:ssä tarkoitettu lapsen asioista vastaava sosiaalityöntekijä.</w:t>
              </w:r>
            </w:p>
            <w:p w14:paraId="6790C254" w14:textId="77777777" w:rsidR="00E5061E" w:rsidRDefault="00E5061E" w:rsidP="00365194">
              <w:pPr>
                <w:pStyle w:val="LLNormaali"/>
              </w:pPr>
            </w:p>
            <w:p w14:paraId="7BC5A979" w14:textId="3D87D121" w:rsidR="004E5286" w:rsidRDefault="00502465" w:rsidP="004E5286">
              <w:pPr>
                <w:pStyle w:val="LLPykala"/>
              </w:pPr>
              <w:r>
                <w:t>72 §</w:t>
              </w:r>
            </w:p>
            <w:p w14:paraId="69036FEE" w14:textId="1AD5FC25" w:rsidR="004E5286" w:rsidRDefault="004E5286" w:rsidP="004E5286">
              <w:pPr>
                <w:pStyle w:val="LLPykalanOtsikko"/>
              </w:pPr>
              <w:r>
                <w:t xml:space="preserve">Erityiset </w:t>
              </w:r>
              <w:r w:rsidR="00365194">
                <w:t xml:space="preserve">rajoitustoimenpiteet ja yhteydenpidon erityinen rajoitus </w:t>
              </w:r>
              <w:r>
                <w:t>erityisen huolenpidon jakson aikana</w:t>
              </w:r>
            </w:p>
            <w:p w14:paraId="43E9E9BB" w14:textId="08132B90" w:rsidR="004E5286" w:rsidRDefault="004E5286" w:rsidP="004E5286">
              <w:pPr>
                <w:pStyle w:val="LLKappalejako"/>
              </w:pPr>
              <w:r>
                <w:t>Sen lisäksi mitä tässä luvussa säädetään</w:t>
              </w:r>
              <w:r w:rsidR="006D7EDC">
                <w:t xml:space="preserve"> yhteydenpidon rajoittamisesta ja rajoitustoimenpiteistä sekä 61 a §:ssä rajoitusten käytön yleisistä edellytyksistä</w:t>
              </w:r>
              <w:r>
                <w:t>, 60 a §:ssä tarkoitetun erityisen huolenpidon jakson aikana lapsen perusoikeuksia voidaan rajoittaa tämän pykälän mukaisilla rajoitustoimenpiteillä, jos se on välttämätöntä lapsen itseään vakavasti vahingoittavan käyttäytymisen katkaisemiseksi ja lapsen hengen, terveyden ja kehityksen suojelemiseksi.</w:t>
              </w:r>
            </w:p>
            <w:p w14:paraId="7FB896D4" w14:textId="5CB9CFCD" w:rsidR="004E5286" w:rsidRDefault="004E5286" w:rsidP="004E5286">
              <w:pPr>
                <w:pStyle w:val="LLKappalejako"/>
              </w:pPr>
              <w:r>
                <w:t xml:space="preserve">Lapsen liikkumista voidaan </w:t>
              </w:r>
              <w:r w:rsidR="00365194">
                <w:t xml:space="preserve">erityisenä rajoitustoimenpiteenä </w:t>
              </w:r>
              <w:r>
                <w:t>rajoittaa erityisen huolenpidon jakson ajaksi, enintään 90 vuorokautta kerrallaan, jos se on lapsen hengen, terveyden tai turvallisuuden</w:t>
              </w:r>
              <w:r w:rsidRPr="005A08A1">
                <w:t xml:space="preserve"> ja lapsen palvelujen järjestämiseksi</w:t>
              </w:r>
              <w:r>
                <w:t xml:space="preserve"> kannalta välttämätöntä. Päätöstä liikkumisvapauden rajoituksesta voidaan jatkaa enintään 90 vuorokautta, jos rajoittaminen on lapsen hengen, terveyden tai turvallisuuden k</w:t>
              </w:r>
              <w:r w:rsidR="00E5061E">
                <w:t>annalta edelleen välttämätöntä.</w:t>
              </w:r>
            </w:p>
            <w:p w14:paraId="5F65CC81" w14:textId="55C4BFA6" w:rsidR="00365194" w:rsidRDefault="00365194" w:rsidP="004E5286">
              <w:pPr>
                <w:pStyle w:val="LLKappalejako"/>
              </w:pPr>
              <w:r w:rsidRPr="00365194">
                <w:lastRenderedPageBreak/>
                <w:t xml:space="preserve">Yhteydenpidon erityisenä rajoituksena voidaan </w:t>
              </w:r>
              <w:r w:rsidR="00E914EF">
                <w:t xml:space="preserve">erityisen huolenpidon ajaksi </w:t>
              </w:r>
              <w:r w:rsidRPr="00365194">
                <w:t>rajoittaa lapsen oikeutta pitää yhteyttä laitoksen ulkopuolella oleviin henkilöihin, joiden henkilöllisyyttä ei kyetä yksilöimään. Päätöksessä on mainittava kaikki ne henkilöt, joita yhteydenpidon rajoitus ei koske.</w:t>
              </w:r>
            </w:p>
            <w:p w14:paraId="677F326F" w14:textId="024CA848" w:rsidR="004E5286" w:rsidRDefault="00E914EF" w:rsidP="004E5286">
              <w:pPr>
                <w:pStyle w:val="LLKappalejako"/>
              </w:pPr>
              <w:r>
                <w:t>Erityisenä rajoitustoimenpiteenä</w:t>
              </w:r>
              <w:r w:rsidR="004E5286">
                <w:t>, voidaan erityisen huolenpidon jakson ajaksi ottaa laitoksen haltuun lapsen hallussa olevat yhteydenpitoon käytettävät laitteet ja välineet tai rajoittaa niiden käyttöä</w:t>
              </w:r>
              <w:r w:rsidR="00365194">
                <w:t>.</w:t>
              </w:r>
            </w:p>
            <w:p w14:paraId="65C71514" w14:textId="11D0F62E" w:rsidR="00365194" w:rsidRDefault="00365194" w:rsidP="00365194">
              <w:pPr>
                <w:pStyle w:val="LLKappalejako"/>
              </w:pPr>
              <w:r>
                <w:t>Jos on todennäköinen syy epäillä, että lapsella on vaatteissaan tai vaa</w:t>
              </w:r>
              <w:r w:rsidR="00A3488E">
                <w:t>t</w:t>
              </w:r>
              <w:r>
                <w:t>teiden alla 65 §:n 1 momentissa tarkoitettuja päihdyttäviä aineita, hänelle voidaan erityisenä rajoitustoimenpiteen asian tutkimiseksi tehdä kehoon kohdistuva ulkoinen tarkastaminen. Tarkastus tulee tehdä lasta kunnioittavasti, mahdollisimman hienotunteisesti ja lapsen yksityisyyttä mahdollisimman vähän loukaten. Kehon ulkoisesta tarkastamisesta päättää laitoksen johtaja tai hänen määräämänsä laitoksen hoito- ja kasvatushenkilökuntaan kuuluva henkilö. Kehon ulkoisen tarkastamisen voi suorittaa vain terveydenhuollon ammattihenkilö laitoksen hoito- ja kasvatushenkilökuntaan kuuluvan toisen henkilön läsnä ollessa. Kehon ulkoista tarkastamista ei saa suorittaa eikä siinä saa olla läsnä lapsen kanssa eri sukupuolta oleva henkilö, jollei kyseessä ole terveydenhuollon ammattihenkilö. Laitoksen johtajan tai hänen määräämänsä laitoksen hoito- ja kasvatushenkilökuntaan kuuluvan henkilön on välittömästi toimitettava tieto kehon ulkoisesta tarkastamisesta lapsen asioista vastaavalle sosiaalityöntekijälle.</w:t>
              </w:r>
            </w:p>
            <w:p w14:paraId="21807B75" w14:textId="0F42BF20" w:rsidR="00365194" w:rsidRDefault="00365194" w:rsidP="00365194">
              <w:pPr>
                <w:pStyle w:val="LLKappalejako"/>
              </w:pPr>
              <w:r>
                <w:t>Jos on perusteltua syytä epäillä, että lapsella on vaatteissaan tai muutoin yllään 65 §:n 2 momentin tarkoittamia lapsen oman tai toisten lasten sijaishuollon järjestämistä tai laitoksen yleistä järjestystä todennäköisesti vakavasti haittaavia aineita tai esineitä lapselle saadaan tehdä erityisenä rajoitustoimenpiteenä henkilöntarkastus, jos se on välttämätöntä lapsen erityisen huolenpidon järjestämiseksi.</w:t>
              </w:r>
            </w:p>
            <w:p w14:paraId="590CED27" w14:textId="1880EC00" w:rsidR="00365194" w:rsidRDefault="00365194" w:rsidP="00365194">
              <w:pPr>
                <w:pStyle w:val="LLKappalejako"/>
              </w:pPr>
              <w:r>
                <w:t xml:space="preserve">Erityisenä rajoitustoimenpiteenä lapselle voidaan erityisen huolenpidon jakson aikana tehdä suunnitelmallisesti henkilönkatsastuksia, jos se on välttämätöntä lapsen </w:t>
              </w:r>
              <w:r w:rsidR="00277FA4">
                <w:t xml:space="preserve">erityiseen huolenpitoon sisältyvän päihdehoidon </w:t>
              </w:r>
              <w:r>
                <w:t>järjestämiseksi.</w:t>
              </w:r>
            </w:p>
            <w:p w14:paraId="45C886AC" w14:textId="0F61B3D3" w:rsidR="00365194" w:rsidRDefault="00365194" w:rsidP="00365194">
              <w:pPr>
                <w:pStyle w:val="LLKappalejako"/>
              </w:pPr>
              <w:r>
                <w:t xml:space="preserve">Päätöksen yhteydenpidon erityisestä rajoituksesta </w:t>
              </w:r>
              <w:r w:rsidR="00003744">
                <w:t xml:space="preserve">sekä </w:t>
              </w:r>
              <w:r w:rsidR="00BA3703">
                <w:t>2</w:t>
              </w:r>
              <w:r w:rsidR="00003744">
                <w:t xml:space="preserve"> ja 4</w:t>
              </w:r>
              <w:r>
                <w:t xml:space="preserve"> momentissa tarkoitetusta erityisestä rajoitustoimenpitees</w:t>
              </w:r>
              <w:r w:rsidR="004F209F">
                <w:t>tä</w:t>
              </w:r>
              <w:r>
                <w:t xml:space="preserve"> tekee päätöksen 13 §:n 2 ja 3 momentin mukaan määräytyvä viranhaltija lapsen asioista vastaavan sosiaalityöntekijän valmisteltua asian. Yhteydenpidon erityinen rajoitus ja erityiset rajoitustoimenpiteet on lopetettava heti, kun </w:t>
              </w:r>
              <w:r w:rsidRPr="009E3761">
                <w:rPr>
                  <w:strike/>
                </w:rPr>
                <w:t>tai</w:t>
              </w:r>
              <w:r>
                <w:t xml:space="preserve"> yhteydenpidon erityinen rajoitus taikka erityiset rajoitustoimenpiteet eivät enää ole välttämättömiä erityisen huolenpidon järjestämiseksi tai niitä on muutettava lieventämällä päätöstä lapsen edun mukaisesti. Yhteydenpidon erityisen rajoituksen </w:t>
              </w:r>
              <w:r w:rsidR="00A61C65">
                <w:t>sekä 2 ja 4</w:t>
              </w:r>
              <w:r>
                <w:t xml:space="preserve"> momentissa tarkoitetusta erityisen rajoitustoimenpiteen muuttamisesta tai lakkauttamisesta päättää 13 b §:ssä tarkoitettu lapsen asioista vastaava sosiaalityöntekijä.</w:t>
              </w:r>
            </w:p>
            <w:p w14:paraId="5247E35D" w14:textId="77777777" w:rsidR="00250EF8" w:rsidRDefault="00250EF8" w:rsidP="004F209F">
              <w:pPr>
                <w:pStyle w:val="LLNormaali"/>
              </w:pPr>
            </w:p>
            <w:p w14:paraId="5AD5882A" w14:textId="14B08213" w:rsidR="004E5286" w:rsidRDefault="00502465" w:rsidP="004E5286">
              <w:pPr>
                <w:pStyle w:val="LLPykala"/>
              </w:pPr>
              <w:r>
                <w:t>73 §</w:t>
              </w:r>
            </w:p>
            <w:p w14:paraId="4CD594F7" w14:textId="77777777" w:rsidR="004E5286" w:rsidRDefault="004E5286" w:rsidP="004E5286">
              <w:pPr>
                <w:pStyle w:val="LLPykalanOtsikko"/>
              </w:pPr>
              <w:r>
                <w:t>Eristämisen täytäntöönpanon valvonta</w:t>
              </w:r>
            </w:p>
            <w:p w14:paraId="38C09C2D" w14:textId="77777777" w:rsidR="004E5286" w:rsidRDefault="004E5286" w:rsidP="004E5286">
              <w:pPr>
                <w:pStyle w:val="LLKappalejako"/>
              </w:pPr>
              <w:r>
                <w:t>Lapsen eristämisestä on viipymättä ilmoitettava lapsen asioista vastaavalle sosiaalityöntekijälle.</w:t>
              </w:r>
            </w:p>
            <w:p w14:paraId="50343906" w14:textId="77777777" w:rsidR="004E5286" w:rsidRDefault="004E5286" w:rsidP="004E5286">
              <w:pPr>
                <w:pStyle w:val="LLKappalejako"/>
              </w:pPr>
              <w:r>
                <w:t>Lastensuojelulaitoksen on toimitettava aluehallintovirastolle kuukausittain ilmoitus lasten eristämisistä. Aluehallintovirastolle tehtävässä ilmoituksessa on mainittava lapsen tunnistetiedot, tiedot toimenpiteestä ja sen syystä sekä toimenpiteestä päättäneen henkilön nimi. Aluehallintoviraston tulee hävittää lasta koskevat tunnistetiedot kahden vuoden kuluttua tietojen saamisesta.</w:t>
              </w:r>
            </w:p>
            <w:p w14:paraId="4C6D4B79" w14:textId="77777777" w:rsidR="00250EF8" w:rsidRDefault="00250EF8" w:rsidP="00E5061E">
              <w:pPr>
                <w:pStyle w:val="LLNormaali"/>
              </w:pPr>
            </w:p>
            <w:p w14:paraId="0609E4DB" w14:textId="248B0572" w:rsidR="004E5286" w:rsidRDefault="00502465" w:rsidP="004E5286">
              <w:pPr>
                <w:pStyle w:val="LLPykala"/>
              </w:pPr>
              <w:r>
                <w:t>74 §</w:t>
              </w:r>
            </w:p>
            <w:p w14:paraId="449D6253" w14:textId="7D35F55E" w:rsidR="004E5286" w:rsidRDefault="004E5286" w:rsidP="004E5286">
              <w:pPr>
                <w:pStyle w:val="LLPykalanOtsikko"/>
              </w:pPr>
              <w:r>
                <w:t>Raj</w:t>
              </w:r>
              <w:r w:rsidR="009C2418">
                <w:t>oitustoimenpiteiden kirjaaminen</w:t>
              </w:r>
            </w:p>
            <w:p w14:paraId="64D1EFE7" w14:textId="513F076E" w:rsidR="004E5286" w:rsidRDefault="004E5286" w:rsidP="004E5286">
              <w:pPr>
                <w:pStyle w:val="LLKappalejako"/>
              </w:pPr>
              <w:r>
                <w:lastRenderedPageBreak/>
                <w:t>Edellä 65, 66, 66 a, 67– 72 §:ssä tarkoitettujen rajoitustoimenpiteiden käytön seurannan ja valvonnan turvaamiseksi lastensuojelulaitoksen on asianmukaisesti kirjattava käyttämänsä rajoitustoimenpiteet. Kirjaamisen tulee sisältää kuvaus rajoitustoimenpiteestä ja siitä, miten rajoitus on toteutettu, minkälaisia muita rajoituksia on mahdollisesti käytetty samaan aikaan, mikä on toimenpiteen peruste ja kesto, tieto toimenpiteestä päättäneen, sen käytännössä toteuttaneen ja siinä läsnä olleen henkilön nimistä sekä tarvittaessa tieto 66 §:n 1 momentissa, 66 a §:n 1 momentissa tarkoitetuista perustelluista syistä, 67 §:n 3 momentissa ja 69 §:n 2 momentissa tarkoitetusta erityisestä syystä</w:t>
              </w:r>
              <w:r w:rsidR="006B4D79">
                <w:t xml:space="preserve">, </w:t>
              </w:r>
              <w:r>
                <w:t xml:space="preserve"> 71 §:n 4 momentissa tarkoitetusta </w:t>
              </w:r>
              <w:r w:rsidR="006B4D79">
                <w:t xml:space="preserve">todennäköisestä syystä, 71 §:n 5 momentissa tarkoitetusta </w:t>
              </w:r>
              <w:r>
                <w:t>perustellusta syystä</w:t>
              </w:r>
              <w:r w:rsidR="006B4D79">
                <w:t>, 72 §:n 5 momentissa tarkoitetusta todennäköisestä syystä sekä 72 §:n 6 momentissa tarkoitetusta perustellusta syystä</w:t>
              </w:r>
              <w:r>
                <w:t>. Lisäksi on kuvattava toimenpiteen mahdollinen vaikutus hoito- ja kasvatussuunnitelmaan. Kuvattava on myös, miten lasta on kuultu ennen rajoituksesta päättämistä tai sen toteuttamista. Lisäksi on kirjattava, mikä oli lapsen mielipide asiasta.</w:t>
              </w:r>
            </w:p>
            <w:p w14:paraId="64ED6461" w14:textId="77777777" w:rsidR="004E5286" w:rsidRPr="009167E1" w:rsidRDefault="004E5286" w:rsidP="004E5286">
              <w:pPr>
                <w:pStyle w:val="LLNormaali"/>
              </w:pPr>
              <w:r w:rsidRPr="009167E1">
                <w:t>— — — — — — — — — — — — — — — — — — — — — — — — — — — — — —</w:t>
              </w:r>
            </w:p>
            <w:p w14:paraId="381BBDCC" w14:textId="29227E8D" w:rsidR="004F209F" w:rsidRDefault="004F209F" w:rsidP="004E5286">
              <w:pPr>
                <w:pStyle w:val="LLKappalejako"/>
              </w:pPr>
              <w:r w:rsidRPr="004F209F">
                <w:t>Kirjaamisten sisältö on lähetettävä viipymättä tiedoksi 13 b §:ssä tarkoitetulle lapsen asiois-ta vastaavalle sosiaalityöntekijälle. Sosiaalityöntekijän on lähetettävä viipymättä kirjaamisten sisältö tiedoksi myös huoltajalle sekä tarvittaessa lapsen vanhemmalle tai muulle lapsen hoidosta ja kasvatuksesta vastaavalle henkilölle, siltä osin kuin se on välttämätöntä lapsen sijaishuollon järjestämiseksi. Kirjaamisen sisällöstä voidaan tarvittaessa säätää tarkemmin sosiaali- ja terveysministeriön asetuksella.</w:t>
              </w:r>
            </w:p>
            <w:p w14:paraId="2724EFCE" w14:textId="77777777" w:rsidR="004E5286" w:rsidRDefault="004E5286" w:rsidP="00E5061E">
              <w:pPr>
                <w:pStyle w:val="LLNormaali"/>
              </w:pPr>
            </w:p>
            <w:p w14:paraId="4F1066BD" w14:textId="77777777" w:rsidR="004E5286" w:rsidRDefault="004E5286" w:rsidP="004E5286">
              <w:pPr>
                <w:pStyle w:val="LLLuku"/>
              </w:pPr>
              <w:r>
                <w:t>12 Luku</w:t>
              </w:r>
            </w:p>
            <w:p w14:paraId="43423448" w14:textId="63008F21" w:rsidR="004E5286" w:rsidRPr="006B525A" w:rsidRDefault="00E5061E" w:rsidP="004E5286">
              <w:pPr>
                <w:pStyle w:val="LLLuvunOtsikko"/>
              </w:pPr>
              <w:r>
                <w:t>Jälkihuolto</w:t>
              </w:r>
            </w:p>
            <w:p w14:paraId="6EB0A672" w14:textId="77777777" w:rsidR="004E5286" w:rsidRDefault="004E5286" w:rsidP="004E5286">
              <w:pPr>
                <w:pStyle w:val="LLPykala"/>
              </w:pPr>
              <w:r>
                <w:t xml:space="preserve">75 § </w:t>
              </w:r>
            </w:p>
            <w:p w14:paraId="09EE5F46" w14:textId="77777777" w:rsidR="004E5286" w:rsidRDefault="004E5286" w:rsidP="004E5286">
              <w:pPr>
                <w:pStyle w:val="LLPykalanOtsikko"/>
              </w:pPr>
              <w:r>
                <w:t>Lapsen ja nuoren oikeus jälkihuoltoon</w:t>
              </w:r>
            </w:p>
            <w:p w14:paraId="18C9BDA6" w14:textId="77777777" w:rsidR="004E5286" w:rsidRDefault="004E5286" w:rsidP="004E5286">
              <w:pPr>
                <w:pStyle w:val="LLKappalejako"/>
              </w:pPr>
              <w:r>
                <w:t>Sosiaalihuollosta vastaavan toimielimen on järjestettävä lapselle tai nuorelle tämän luvun mukainen jälkihuolto 40 §:ssä tarkoitetun sijaishuollon päättymisen jälkeen. Jälkihuolto on järjestettävä myös 37 §:ssä tarkoitetun avohuollon tukitoimena tapahtuneen sijoituksen ja kiireellisen sijoituksen päättymisen jälkeen, jos sijoitus on kestänyt yhtäjaksoisesti vähintään puoli vuotta ja kohdistunut lapseen yksin. Jälkihuollon tarpeen kartoittaminen ja jälkihuoltosuunnitelman alustava laatiminen on aloitettava sijaishuollon päättymistä koskevan valmistelun yhteydessä tai viimeistään vuosi ennen arvioitua sijaishuollon päättymistä.</w:t>
              </w:r>
            </w:p>
            <w:p w14:paraId="0E7D4C25" w14:textId="78C640EF" w:rsidR="004E5286" w:rsidRDefault="004E5286" w:rsidP="004E5286">
              <w:pPr>
                <w:pStyle w:val="LLKappalejako"/>
              </w:pPr>
              <w:r>
                <w:t>Jälkihuoltoa voidaan järjestää myös muulle kuin 1 momentissa tarkoitetulle lastensuojelun asiakkaana</w:t>
              </w:r>
              <w:r w:rsidR="00E5061E">
                <w:t xml:space="preserve"> olleelle lapselle ja nuorelle.</w:t>
              </w:r>
            </w:p>
            <w:p w14:paraId="77DEDBD0" w14:textId="77777777" w:rsidR="004E5286" w:rsidRPr="009167E1" w:rsidRDefault="004E5286" w:rsidP="004E5286">
              <w:pPr>
                <w:pStyle w:val="LLNormaali"/>
              </w:pPr>
              <w:r w:rsidRPr="009167E1">
                <w:t>— — — — — — — — — — — — — — — — — — — — — — — — — — — — — —</w:t>
              </w:r>
            </w:p>
            <w:p w14:paraId="3BA3B97E" w14:textId="77777777" w:rsidR="004E5286" w:rsidRDefault="004E5286" w:rsidP="00E5061E">
              <w:pPr>
                <w:pStyle w:val="LLNormaali"/>
              </w:pPr>
            </w:p>
            <w:p w14:paraId="130FE53A" w14:textId="7B05AE87" w:rsidR="004E5286" w:rsidRDefault="004E5286" w:rsidP="004E5286">
              <w:pPr>
                <w:pStyle w:val="LLPykala"/>
              </w:pPr>
              <w:r>
                <w:t>7</w:t>
              </w:r>
              <w:r w:rsidR="00E5061E">
                <w:t>6 §</w:t>
              </w:r>
            </w:p>
            <w:p w14:paraId="63D99C5D" w14:textId="77777777" w:rsidR="004E5286" w:rsidRDefault="004E5286" w:rsidP="004E5286">
              <w:pPr>
                <w:pStyle w:val="LLPykalanOtsikko"/>
              </w:pPr>
              <w:r>
                <w:t>Jälkihuollon sisältö</w:t>
              </w:r>
            </w:p>
            <w:p w14:paraId="2E5081C4" w14:textId="6788D132" w:rsidR="004E5286" w:rsidRDefault="004E5286" w:rsidP="004E5286">
              <w:pPr>
                <w:pStyle w:val="LLKappalejako"/>
              </w:pPr>
              <w:r>
                <w:t>Jälkihuollon tarkoituksena on tukea lapsen siirtymistä lastensuojelun sijaishuollosta takaisin vanhempiensa tai muun hänen hoidostaan ja kasvatuksestaan vastaavan henkilön luo tai tukea nuoren ihmissuhteita, lapsen tai nuoren itsenäistymistä, hänen asumistaan, kiinnittymistä opintoihin ja työelämään sekä tukea aikuistumista ja arjessa selviytymistä järjestämällä taloudellista tukea ja muita palveluja hänelle ja hänen perheelleen. Jälkihuollon aikana lapsella tai nuorella on oikeus riittäviin hänen tarpeisiinsa vastaaviin välttämättömiin sosiaalihuollon- ja terveydenhuollon palveluihin ja tukeen, päihdekuntoutukseen sekä apuvälineisii</w:t>
              </w:r>
              <w:r w:rsidR="00E5061E">
                <w:t>n.</w:t>
              </w:r>
            </w:p>
            <w:p w14:paraId="618EF7D8" w14:textId="02188317" w:rsidR="004E5286" w:rsidRDefault="004E5286" w:rsidP="004E5286">
              <w:pPr>
                <w:pStyle w:val="LLKappalejako"/>
              </w:pPr>
              <w:r>
                <w:lastRenderedPageBreak/>
                <w:t>Jälkihuollon tuen tarpeisiin perustuva sisältö määritellään lapselle tai nuorelle laadittavassa 30 §:n 5 momentin mu</w:t>
              </w:r>
              <w:r w:rsidR="00E5061E">
                <w:t>kaisessa asiakassuunnitelmassa.</w:t>
              </w:r>
            </w:p>
            <w:p w14:paraId="44C709C9" w14:textId="77777777" w:rsidR="004E5286" w:rsidRDefault="004E5286" w:rsidP="004E5286">
              <w:pPr>
                <w:pStyle w:val="LLKappalejako"/>
              </w:pPr>
              <w:r>
                <w:t>Kunnan on järjestettävä jälkihuolto lapsen tuen tarpeisiin perustuva 30 §:n 5 momentin mukainen asiakassuunnitelma huomioon ottaen tukemalla lasta sekä hänen vanhempiaan ja huoltajiaan sekä henkilöä, jonka hoidossa ja kasvatuksessa lapsi on, siten kuin tämän lain avohuollon tukitoimia koskevassa 7 luvussa, perhehoitajien tukemista huollon siirron jälkeen koskevassa 46 §:n 2 momentissa, ihmissuhteita ja yhteydenpitoa koskevassa 54 §:ssä sekä tässä luvussa säädetään. Asiakassuunnitelma on tarkistettava tarvittaessa ja tuen tarpeen muuttuessa.</w:t>
              </w:r>
            </w:p>
            <w:p w14:paraId="22CF4893" w14:textId="77777777" w:rsidR="004E5286" w:rsidRDefault="004E5286" w:rsidP="004E5286">
              <w:pPr>
                <w:pStyle w:val="LLKappalejako"/>
              </w:pPr>
              <w:r>
                <w:t>Kunnan on järjestettävä jälkihuolto nuoren tuen tarpeisiin perustuva 30 §:n 5 momentin mukainen asiakassuunnitelma huomioon ottaen tukemalla nuorta sekä hänen perhettään, siten kuin tämän lain avohuollon tukitoimia koskevassa 7 luvussa, ihmissuhteita ja yhteydenpitoa koskevassa 54 §:ssä sekä tässä luvussa säädetään. Asiakassuunnitelma on tarkistettava tarvittaessa ja tuen tarpeen muuttuessa.</w:t>
              </w:r>
            </w:p>
            <w:p w14:paraId="0520001B" w14:textId="6CEE78C7" w:rsidR="004E5286" w:rsidRDefault="004E5286" w:rsidP="004E5286">
              <w:pPr>
                <w:pStyle w:val="LLKappalejako"/>
              </w:pPr>
              <w:r>
                <w:t xml:space="preserve">Jälkihuollon päättyessä sosiaalityöntekijän on tarvittaessa laadittava yhdessä </w:t>
              </w:r>
              <w:r w:rsidR="00F0624C">
                <w:t xml:space="preserve">lapsen tai </w:t>
              </w:r>
              <w:r>
                <w:t>nuoren kanssa suunnitelma, johon kirjataan jälkihuollon päättymisen jälkeen</w:t>
              </w:r>
              <w:r w:rsidR="00F0624C">
                <w:t xml:space="preserve"> lapsen tai </w:t>
              </w:r>
              <w:r>
                <w:t>nuoren käytettävissä olevat pa</w:t>
              </w:r>
              <w:r w:rsidR="00E5061E">
                <w:t>lvelut ja tukitoimet.</w:t>
              </w:r>
            </w:p>
            <w:p w14:paraId="37B0B0F9" w14:textId="77777777" w:rsidR="004E5286" w:rsidRDefault="004E5286" w:rsidP="00F0624C">
              <w:pPr>
                <w:pStyle w:val="LLNormaali"/>
              </w:pPr>
            </w:p>
            <w:p w14:paraId="10821DE5" w14:textId="77777777" w:rsidR="004E5286" w:rsidRDefault="004E5286" w:rsidP="004E5286">
              <w:pPr>
                <w:pStyle w:val="LLLuku"/>
              </w:pPr>
              <w:r>
                <w:t>13 Luku</w:t>
              </w:r>
            </w:p>
            <w:p w14:paraId="6AC1A112" w14:textId="77777777" w:rsidR="004E5286" w:rsidRPr="006B525A" w:rsidRDefault="004E5286" w:rsidP="004E5286">
              <w:pPr>
                <w:pStyle w:val="LLLuvunOtsikko"/>
              </w:pPr>
              <w:r>
                <w:t>Valvonta</w:t>
              </w:r>
            </w:p>
            <w:p w14:paraId="283628D2" w14:textId="1215A403" w:rsidR="004E5286" w:rsidRDefault="00E5061E" w:rsidP="004E5286">
              <w:pPr>
                <w:pStyle w:val="LLPykala"/>
              </w:pPr>
              <w:r>
                <w:t>78 §</w:t>
              </w:r>
            </w:p>
            <w:p w14:paraId="40C8BC75" w14:textId="77777777" w:rsidR="004E5286" w:rsidRDefault="004E5286" w:rsidP="004E5286">
              <w:pPr>
                <w:pStyle w:val="LLPykalanOtsikko"/>
              </w:pPr>
              <w:r>
                <w:t>Kunnan ilmoitus sijoitettavasta lapsesta</w:t>
              </w:r>
            </w:p>
            <w:p w14:paraId="6FF2A8DF" w14:textId="77777777" w:rsidR="004E5286" w:rsidRDefault="004E5286" w:rsidP="004E5286">
              <w:pPr>
                <w:pStyle w:val="LLKappalejako"/>
              </w:pPr>
              <w:r>
                <w:t>Tämän lain 16 §:n 2 momentissa tarkoitetuissa tilanteissa, joissa lapsi on sijoitettu jonkin muun kuin sijoituksen tehneen kunnan alueelle, sijoittajakunnan tulee ilmoittaa tarvittavien lapsen palvelujen ja tukitoimien järjestämiseksi sekä sijaishuoltopaikan valvonnan toteuttamiseksi lapsen sijoituksesta ja sen päättymisestä sijoituskunnan sosiaalihuollosta vastaavalle toimielimelle, jonka on pidettävä rekisteriä alueelleen sijoitetuista lapsista. Ilmoituksesta on ilmettävä sijoitusperuste, lapsen erityinen tarve palveluihin, sijoituspaikka, sijoittajakunnan toimivaltaisen viranhaltijan yhteystiedot, koulunkäyntiä koskevat yhteystiedot sekä muut palvelujen tai valvonnan järjestämiseen vaikuttavat välttämättömät tiedot.</w:t>
              </w:r>
            </w:p>
            <w:p w14:paraId="4B456115" w14:textId="77777777" w:rsidR="004E5286" w:rsidRDefault="004E5286" w:rsidP="00E5061E">
              <w:pPr>
                <w:pStyle w:val="LLNormaali"/>
              </w:pPr>
            </w:p>
            <w:p w14:paraId="3FAA3606" w14:textId="77777777" w:rsidR="004E5286" w:rsidRDefault="004E5286" w:rsidP="004E5286">
              <w:pPr>
                <w:pStyle w:val="LLLuku"/>
              </w:pPr>
              <w:r>
                <w:t>15 Luku</w:t>
              </w:r>
            </w:p>
            <w:p w14:paraId="7FE76462" w14:textId="01FBCA35" w:rsidR="004E5286" w:rsidRPr="006B525A" w:rsidRDefault="00E5061E" w:rsidP="004E5286">
              <w:pPr>
                <w:pStyle w:val="LLLuvunOtsikko"/>
              </w:pPr>
              <w:r>
                <w:t>Muutoksenhaku</w:t>
              </w:r>
            </w:p>
            <w:p w14:paraId="6B030C7E" w14:textId="01BE071D" w:rsidR="004E5286" w:rsidRDefault="00E5061E" w:rsidP="004E5286">
              <w:pPr>
                <w:pStyle w:val="LLPykala"/>
              </w:pPr>
              <w:r>
                <w:t>89 §</w:t>
              </w:r>
            </w:p>
            <w:p w14:paraId="6F033894" w14:textId="589DCC77" w:rsidR="004E5286" w:rsidRDefault="00E5061E" w:rsidP="004E5286">
              <w:pPr>
                <w:pStyle w:val="LLPykalanOtsikko"/>
              </w:pPr>
              <w:r>
                <w:t>Muutoksenhakuoikeus</w:t>
              </w:r>
            </w:p>
            <w:p w14:paraId="699E7AE0" w14:textId="77777777" w:rsidR="004E5286" w:rsidRDefault="004E5286" w:rsidP="0079197B">
              <w:pPr>
                <w:pStyle w:val="LLMomentinJohdantoKappale"/>
              </w:pPr>
              <w:r>
                <w:t>Lapsen vanhempi ja huoltaja sekä henkilö, jonka hoidossa ja kasvatuksessa lapsi on tai on välittömästi ennen asian valmistelua ollut, saavat hakea itsenäisesti muutosta asioissa, jotka koskevat:</w:t>
              </w:r>
            </w:p>
            <w:p w14:paraId="7FDCDFFA" w14:textId="77777777" w:rsidR="004E5286" w:rsidRDefault="004E5286" w:rsidP="0079197B">
              <w:pPr>
                <w:pStyle w:val="LLMomentinKohta"/>
              </w:pPr>
              <w:r>
                <w:t>1) 38 §:n 1 momentissa tarkoitettua kiireellistä sijoitusta;</w:t>
              </w:r>
            </w:p>
            <w:p w14:paraId="57897CA5" w14:textId="77777777" w:rsidR="004E5286" w:rsidRDefault="004E5286" w:rsidP="0079197B">
              <w:pPr>
                <w:pStyle w:val="LLMomentinKohta"/>
              </w:pPr>
              <w:r>
                <w:t>2) 38 a §:ssä tarkoitettua kiireellisen sijoituksen jatkamista;</w:t>
              </w:r>
            </w:p>
            <w:p w14:paraId="507FA579" w14:textId="77777777" w:rsidR="004E5286" w:rsidRDefault="004E5286" w:rsidP="0079197B">
              <w:pPr>
                <w:pStyle w:val="LLMomentinKohta"/>
              </w:pPr>
              <w:r>
                <w:t>3) 43 §:n 1 momentissa tarkoitettua huostaanottoa ja siihen liittyvää sijaishuoltoa;</w:t>
              </w:r>
            </w:p>
            <w:p w14:paraId="4BFC0380" w14:textId="77777777" w:rsidR="004E5286" w:rsidRDefault="004E5286" w:rsidP="0079197B">
              <w:pPr>
                <w:pStyle w:val="LLMomentinKohta"/>
              </w:pPr>
              <w:r>
                <w:t>4) 43 §:n 3 momentissa tarkoitettua huostaanoton tai kiireellisen sijoituksen aikana tehtävää sijaishuoltopaikan muuttamista;</w:t>
              </w:r>
            </w:p>
            <w:p w14:paraId="1E1F1899" w14:textId="77777777" w:rsidR="004E5286" w:rsidRDefault="004E5286" w:rsidP="0079197B">
              <w:pPr>
                <w:pStyle w:val="LLMomentinKohta"/>
              </w:pPr>
              <w:r>
                <w:t>5) 47 §:ssä tarkoitettua huostassapidon lopettamista;</w:t>
              </w:r>
            </w:p>
            <w:p w14:paraId="29FF69EB" w14:textId="34D784B2" w:rsidR="004E5286" w:rsidRDefault="004E5286" w:rsidP="0079197B">
              <w:pPr>
                <w:pStyle w:val="LLMomentinKohta"/>
              </w:pPr>
              <w:r>
                <w:lastRenderedPageBreak/>
                <w:t>6)</w:t>
              </w:r>
              <w:r w:rsidR="00F0624C" w:rsidRPr="00F0624C">
                <w:t xml:space="preserve"> 49 b §:n 1 momentissa tarkoitettua päihdehoidon vieroitushoidon ja sijaishuollon integroi-tua palvelua;</w:t>
              </w:r>
            </w:p>
            <w:p w14:paraId="468F2906" w14:textId="77777777" w:rsidR="004E5286" w:rsidRDefault="004E5286" w:rsidP="0079197B">
              <w:pPr>
                <w:pStyle w:val="LLMomentinKohta"/>
              </w:pPr>
              <w:r>
                <w:t xml:space="preserve">7) </w:t>
              </w:r>
              <w:r w:rsidRPr="00C722A9">
                <w:t xml:space="preserve">49 b §:n 2 momentissa tarkoitettua päihdehoidon kuntoutuksen ja sijaishuollon integroitua palvelua sekä  </w:t>
              </w:r>
            </w:p>
            <w:p w14:paraId="7D259E0C" w14:textId="77777777" w:rsidR="004E5286" w:rsidRDefault="004E5286" w:rsidP="0079197B">
              <w:pPr>
                <w:pStyle w:val="LLMomentinKohta"/>
              </w:pPr>
              <w:r>
                <w:t>8) 60 b §:ssä tarkoitettua erityistä huolenpitoa.</w:t>
              </w:r>
            </w:p>
            <w:p w14:paraId="272D2E84" w14:textId="77777777" w:rsidR="004E5286" w:rsidRPr="009167E1" w:rsidRDefault="004E5286" w:rsidP="004E5286">
              <w:pPr>
                <w:pStyle w:val="LLNormaali"/>
              </w:pPr>
              <w:r w:rsidRPr="009167E1">
                <w:t>— — — — — — — — — — — — — — — — — — — — — — — — — — — — — —</w:t>
              </w:r>
            </w:p>
            <w:p w14:paraId="0B5E570C" w14:textId="5F266B69" w:rsidR="004E5286" w:rsidRDefault="004E5286" w:rsidP="004E5286">
              <w:pPr>
                <w:pStyle w:val="LLKappalejako"/>
              </w:pPr>
              <w:r>
                <w:t>Muutosta 63</w:t>
              </w:r>
              <w:r w:rsidR="00F0624C">
                <w:t xml:space="preserve"> </w:t>
              </w:r>
              <w:r>
                <w:t>§:ssä tarkoitetussa yhteydenpidon rajoittamista koskevassa asiassa saa hakea lapsen huoltaja sekä henkilö, jonka yhteydenpitoa lapseen päätöksellä on rajoitettu.</w:t>
              </w:r>
              <w:r w:rsidR="00F0624C">
                <w:t xml:space="preserve"> </w:t>
              </w:r>
              <w:r w:rsidR="00F0624C" w:rsidRPr="00F0624C">
                <w:t>Lapsen huoltaja saa hakea muutosta myös 71 §:n 2 ja 72 §:n 3 momentissa tarkoitetussa yhteydenpidon rajoittamista koskevassa asiassa.</w:t>
              </w:r>
            </w:p>
            <w:p w14:paraId="3D3E19B6" w14:textId="72B4194D" w:rsidR="004E5286" w:rsidRDefault="004E5286" w:rsidP="004E5286">
              <w:pPr>
                <w:pStyle w:val="LLKappalejako"/>
              </w:pPr>
              <w:r>
                <w:t>Muutosta 65 §:ssä, 67 §:n 4 momentissa, 69, 70, 71</w:t>
              </w:r>
              <w:r w:rsidR="00BF68FC">
                <w:t xml:space="preserve"> </w:t>
              </w:r>
              <w:r w:rsidR="00BF68FC" w:rsidRPr="00BF68FC">
                <w:t>§:n 3 momentissa</w:t>
              </w:r>
              <w:r>
                <w:t xml:space="preserve"> ja 72 </w:t>
              </w:r>
              <w:r w:rsidRPr="00BF68FC">
                <w:t>§:</w:t>
              </w:r>
              <w:r w:rsidR="00BF68FC" w:rsidRPr="00BF68FC">
                <w:t xml:space="preserve"> n 2 ja 4 momentissa</w:t>
              </w:r>
              <w:r w:rsidRPr="00BF68FC">
                <w:t xml:space="preserve"> tarkoitettuja rajoitustoimenpiteitä koskevassa asiassa saa hakea lapsen huoltaja</w:t>
              </w:r>
              <w:r>
                <w:t>.</w:t>
              </w:r>
            </w:p>
            <w:p w14:paraId="126D375B" w14:textId="77777777" w:rsidR="004E5286" w:rsidRPr="009167E1" w:rsidRDefault="004E5286" w:rsidP="004E5286">
              <w:pPr>
                <w:pStyle w:val="LLNormaali"/>
              </w:pPr>
              <w:r w:rsidRPr="009167E1">
                <w:t>— — — — — — — — — — — — — — — — — — — — — — — — — — — — — —</w:t>
              </w:r>
            </w:p>
            <w:p w14:paraId="38987495" w14:textId="77777777" w:rsidR="009731B6" w:rsidRDefault="009731B6" w:rsidP="0079197B">
              <w:pPr>
                <w:pStyle w:val="LLNormaali"/>
              </w:pPr>
            </w:p>
            <w:p w14:paraId="02443EBE" w14:textId="62596B80" w:rsidR="004E5286" w:rsidRDefault="004E5286" w:rsidP="004E5286">
              <w:pPr>
                <w:pStyle w:val="LLPykala"/>
              </w:pPr>
              <w:r>
                <w:t>9</w:t>
              </w:r>
              <w:r w:rsidR="0079197B">
                <w:t>0 §</w:t>
              </w:r>
            </w:p>
            <w:p w14:paraId="0F27B2E1" w14:textId="77777777" w:rsidR="004E5286" w:rsidRDefault="004E5286" w:rsidP="004E5286">
              <w:pPr>
                <w:pStyle w:val="LLPykalanOtsikko"/>
              </w:pPr>
              <w:r>
                <w:t>Muutoksenhaku hallinto-oikeuteen</w:t>
              </w:r>
            </w:p>
            <w:p w14:paraId="01062087" w14:textId="77777777" w:rsidR="004E5286" w:rsidRDefault="004E5286" w:rsidP="0079197B">
              <w:pPr>
                <w:pStyle w:val="LLMomentinJohdantoKappale"/>
              </w:pPr>
              <w:r>
                <w:t>Sosiaalihuollosta vastaavan toimielimen alaisen viranhaltijan tekemään päätökseen saa hakea valittamalla muutosta suoraan hallinto-oikeudelta siten kuin oikeudenkäynnistä hallintoasioissa annetussa laissa säädetään asioissa, jotka koskevat:</w:t>
              </w:r>
            </w:p>
            <w:p w14:paraId="631A8F23" w14:textId="77777777" w:rsidR="004E5286" w:rsidRDefault="004E5286" w:rsidP="0079197B">
              <w:pPr>
                <w:pStyle w:val="LLMomentinKohta"/>
              </w:pPr>
              <w:r>
                <w:t>1) 38 §:n 1 momentissa tarkoitettua kiireellistä sijoitusta;</w:t>
              </w:r>
            </w:p>
            <w:p w14:paraId="0CF20CED" w14:textId="77777777" w:rsidR="004E5286" w:rsidRDefault="004E5286" w:rsidP="0079197B">
              <w:pPr>
                <w:pStyle w:val="LLMomentinKohta"/>
              </w:pPr>
              <w:r>
                <w:t>2) 38 a §:ssä tarkoitettua kiireellisen sijoituksen jatkamista;</w:t>
              </w:r>
            </w:p>
            <w:p w14:paraId="3CE6996B" w14:textId="77777777" w:rsidR="004E5286" w:rsidRDefault="004E5286" w:rsidP="0079197B">
              <w:pPr>
                <w:pStyle w:val="LLMomentinKohta"/>
              </w:pPr>
              <w:r>
                <w:t>3) 43 §:n 1 momentissa tarkoitettua huostaanottoa ja siihen liittyvää sijaishuoltoa;</w:t>
              </w:r>
            </w:p>
            <w:p w14:paraId="759875FC" w14:textId="77777777" w:rsidR="004E5286" w:rsidRDefault="004E5286" w:rsidP="0079197B">
              <w:pPr>
                <w:pStyle w:val="LLMomentinKohta"/>
              </w:pPr>
              <w:r>
                <w:t>4) 43 §:n 3 momentissa tarkoitettua huostaanoton tai kiireellisen sijoituksen aikana tehtävää sijaishuoltopaikan muuttamista;</w:t>
              </w:r>
            </w:p>
            <w:p w14:paraId="74F335C3" w14:textId="77777777" w:rsidR="004E5286" w:rsidRDefault="004E5286" w:rsidP="0079197B">
              <w:pPr>
                <w:pStyle w:val="LLMomentinKohta"/>
              </w:pPr>
              <w:r>
                <w:t>5) 47 §:ssä tarkoitettua huostassapidon lopettamista;</w:t>
              </w:r>
            </w:p>
            <w:p w14:paraId="3162655D" w14:textId="77777777" w:rsidR="004E5286" w:rsidRDefault="004E5286" w:rsidP="0079197B">
              <w:pPr>
                <w:pStyle w:val="LLMomentinKohta"/>
              </w:pPr>
              <w:r>
                <w:t xml:space="preserve">6) </w:t>
              </w:r>
              <w:r w:rsidRPr="00142252">
                <w:t>49 b §:n 1 momentissa tarkoitettua päihdehoidon vieroitushoidon ja sijaishuollon integroi-tua palvelua;</w:t>
              </w:r>
            </w:p>
            <w:p w14:paraId="26D76D70" w14:textId="44C0B010" w:rsidR="004E5286" w:rsidRDefault="004E5286" w:rsidP="0079197B">
              <w:pPr>
                <w:pStyle w:val="LLMomentinKohta"/>
              </w:pPr>
              <w:r>
                <w:t xml:space="preserve">7) </w:t>
              </w:r>
              <w:r w:rsidRPr="00142252">
                <w:t>49 b §:n 2 momentissa tarkoitettua päihdehoidon kuntout</w:t>
              </w:r>
              <w:r w:rsidR="00BF68FC">
                <w:t>uksen ja sijaishuollon integroi</w:t>
              </w:r>
              <w:r w:rsidRPr="00142252">
                <w:t>tua palvelua;</w:t>
              </w:r>
            </w:p>
            <w:p w14:paraId="318E348F" w14:textId="77777777" w:rsidR="004E5286" w:rsidRDefault="004E5286" w:rsidP="0079197B">
              <w:pPr>
                <w:pStyle w:val="LLMomentinKohta"/>
              </w:pPr>
              <w:r>
                <w:t>8) 60 b §:ssä tarkoitettua erityistä huolenpitoa;</w:t>
              </w:r>
            </w:p>
            <w:p w14:paraId="378327BE" w14:textId="77777777" w:rsidR="004E5286" w:rsidRDefault="004E5286" w:rsidP="0079197B">
              <w:pPr>
                <w:pStyle w:val="LLMomentinKohta"/>
              </w:pPr>
              <w:r>
                <w:t>9) 63 §:ssä tarkoitettua yhteydenpidon rajoittamista;</w:t>
              </w:r>
            </w:p>
            <w:p w14:paraId="3D987D0A" w14:textId="77777777" w:rsidR="004E5286" w:rsidRDefault="004E5286" w:rsidP="0079197B">
              <w:pPr>
                <w:pStyle w:val="LLMomentinKohta"/>
              </w:pPr>
              <w:r>
                <w:t>10) 65 §:ssä tarkoitettua aineiden ja esineiden haltuunottoa;</w:t>
              </w:r>
            </w:p>
            <w:p w14:paraId="1E01BA62" w14:textId="77777777" w:rsidR="004E5286" w:rsidRDefault="004E5286" w:rsidP="0079197B">
              <w:pPr>
                <w:pStyle w:val="LLMomentinKohta"/>
              </w:pPr>
              <w:r>
                <w:t>11) 67 §:n 4 momentissa tarkoitettua lähetyksen luovuttamatta jättämistä;</w:t>
              </w:r>
            </w:p>
            <w:p w14:paraId="4357FB99" w14:textId="77777777" w:rsidR="004E5286" w:rsidRDefault="004E5286" w:rsidP="0079197B">
              <w:pPr>
                <w:pStyle w:val="LLMomentinKohta"/>
              </w:pPr>
              <w:r>
                <w:t>12) 69 §:ssä tarkoitettua liikkumisvapauden rajoittamista;</w:t>
              </w:r>
            </w:p>
            <w:p w14:paraId="215BE6B0" w14:textId="77777777" w:rsidR="004E5286" w:rsidRDefault="004E5286" w:rsidP="0079197B">
              <w:pPr>
                <w:pStyle w:val="LLMomentinKohta"/>
              </w:pPr>
              <w:r>
                <w:t>13) 70 §:ssä tarkoitettua eristämistä; sekä</w:t>
              </w:r>
            </w:p>
            <w:p w14:paraId="0C307E7C" w14:textId="269C278A" w:rsidR="00BF68FC" w:rsidRDefault="004E5286" w:rsidP="00BF68FC">
              <w:pPr>
                <w:pStyle w:val="LLKappalejako"/>
              </w:pPr>
              <w:r>
                <w:t xml:space="preserve">14) </w:t>
              </w:r>
              <w:r w:rsidR="00BF68FC" w:rsidRPr="00BF68FC">
                <w:t>71 §:n 2 ja 72 §:n 3 momentissa tarkoitettua yhteydenpidon erityistä rajoitusta sekä 71 §:n 3 ja 72 §:n 2 ja 4 momentissa tarkoitettua erityistä rajoitustoimenpidettä</w:t>
              </w:r>
              <w:r w:rsidR="00BF68FC">
                <w:t>.</w:t>
              </w:r>
            </w:p>
            <w:p w14:paraId="6CC7E6A1" w14:textId="77777777" w:rsidR="004E5286" w:rsidRPr="009167E1" w:rsidRDefault="004E5286" w:rsidP="004E5286">
              <w:pPr>
                <w:pStyle w:val="LLNormaali"/>
              </w:pPr>
              <w:r w:rsidRPr="009167E1">
                <w:t>— — — — — — — — — — — — — — — — — — — — — — — — — — — — — —</w:t>
              </w:r>
            </w:p>
            <w:p w14:paraId="2957F0EF" w14:textId="77777777" w:rsidR="009731B6" w:rsidRDefault="009731B6" w:rsidP="0079197B">
              <w:pPr>
                <w:pStyle w:val="LLNormaali"/>
              </w:pPr>
            </w:p>
            <w:p w14:paraId="101D4589" w14:textId="5FF789DC" w:rsidR="004E5286" w:rsidRDefault="004E5286" w:rsidP="004E5286">
              <w:pPr>
                <w:pStyle w:val="LLPykala"/>
              </w:pPr>
              <w:r>
                <w:t>9</w:t>
              </w:r>
              <w:r w:rsidR="0079197B">
                <w:t>2 §</w:t>
              </w:r>
            </w:p>
            <w:p w14:paraId="4E014461" w14:textId="77777777" w:rsidR="004E5286" w:rsidRDefault="004E5286" w:rsidP="004E5286">
              <w:pPr>
                <w:pStyle w:val="LLPykalanOtsikko"/>
              </w:pPr>
              <w:r>
                <w:t>Muutoksenhaku korkeimpaan hallinto-oikeuteen</w:t>
              </w:r>
            </w:p>
            <w:p w14:paraId="21A90C24" w14:textId="77777777" w:rsidR="004E5286" w:rsidRDefault="004E5286" w:rsidP="0079197B">
              <w:pPr>
                <w:pStyle w:val="LLMomentinJohdantoKappale"/>
              </w:pPr>
              <w:r>
                <w:t>Hallinto-oikeuden päätökseen saa hakea valittamalla muutosta korkeimmalta hallinto-oikeudelta siten kuin oikeudenkäynnistä hallintoasioissa annetussa laissa säädetään asioissa, jotka koskevat:</w:t>
              </w:r>
            </w:p>
            <w:p w14:paraId="6D437ED1" w14:textId="77777777" w:rsidR="004E5286" w:rsidRDefault="004E5286" w:rsidP="009731B6">
              <w:pPr>
                <w:pStyle w:val="LLMomentinKohta"/>
              </w:pPr>
              <w:r>
                <w:t>1) 16, 16 a ja 16 b §:ssä tarkoitettua kuntien välistä järjestämis- ja kustannusvastuuta;</w:t>
              </w:r>
            </w:p>
            <w:p w14:paraId="51650B8A" w14:textId="77777777" w:rsidR="004E5286" w:rsidRDefault="004E5286" w:rsidP="009731B6">
              <w:pPr>
                <w:pStyle w:val="LLMomentinKohta"/>
              </w:pPr>
              <w:r>
                <w:t>2) 28 §:ssä tarkoitettua lupaa lapsen tutkimiseen;</w:t>
              </w:r>
            </w:p>
            <w:p w14:paraId="2C789177" w14:textId="77777777" w:rsidR="004E5286" w:rsidRDefault="004E5286" w:rsidP="009731B6">
              <w:pPr>
                <w:pStyle w:val="LLMomentinKohta"/>
              </w:pPr>
              <w:r>
                <w:t>3) 35 §:ssä tarkoitettua toimeentulon ja asumisen turvaamista;</w:t>
              </w:r>
            </w:p>
            <w:p w14:paraId="28713E06" w14:textId="77777777" w:rsidR="004E5286" w:rsidRDefault="004E5286" w:rsidP="009731B6">
              <w:pPr>
                <w:pStyle w:val="LLMomentinKohta"/>
              </w:pPr>
              <w:r>
                <w:t>4) 43 §:n 1 ja 3 momentissa tarkoitettua lapsen huostaanottoa ja sijaishuoltoa;</w:t>
              </w:r>
            </w:p>
            <w:p w14:paraId="1B654413" w14:textId="77777777" w:rsidR="004E5286" w:rsidRDefault="004E5286" w:rsidP="009731B6">
              <w:pPr>
                <w:pStyle w:val="LLMomentinKohta"/>
              </w:pPr>
              <w:r>
                <w:lastRenderedPageBreak/>
                <w:t>5) 47 §:ssä tarkoitettua huostassapidon lopettamista;</w:t>
              </w:r>
            </w:p>
            <w:p w14:paraId="289FF837" w14:textId="75D233CE" w:rsidR="00BF68FC" w:rsidRDefault="004E5286" w:rsidP="002F3D95">
              <w:pPr>
                <w:pStyle w:val="LLMomentinKohta"/>
              </w:pPr>
              <w:r>
                <w:t xml:space="preserve">6) </w:t>
              </w:r>
              <w:r w:rsidR="00BF68FC" w:rsidRPr="0071619D">
                <w:t>63 §:ssä tarkoitettua yhteydenpidon rajoittamista sekä 71 §:n 2 momentissa ja 72 §:n 3 momentissa tarkoitettua yhteydenpidon erityistä rajoittamista;</w:t>
              </w:r>
            </w:p>
            <w:p w14:paraId="409E76A5" w14:textId="77777777" w:rsidR="004E5286" w:rsidRDefault="004E5286" w:rsidP="009731B6">
              <w:pPr>
                <w:pStyle w:val="LLMomentinKohta"/>
              </w:pPr>
              <w:r>
                <w:t>7) 69 ja 72 §:n 2 momentissa tarkoitettua liikkumisvapauden rajoittamista;</w:t>
              </w:r>
            </w:p>
            <w:p w14:paraId="1A3A5C6E" w14:textId="77777777" w:rsidR="004E5286" w:rsidRDefault="004E5286" w:rsidP="009731B6">
              <w:pPr>
                <w:pStyle w:val="LLMomentinKohta"/>
              </w:pPr>
              <w:r>
                <w:t>8) 75 ja 76 §:ssä tarkoitettua jälkihuoltoa; sekä</w:t>
              </w:r>
            </w:p>
            <w:p w14:paraId="4BF89C30" w14:textId="77777777" w:rsidR="004E5286" w:rsidRDefault="004E5286" w:rsidP="009731B6">
              <w:pPr>
                <w:pStyle w:val="LLMomentinKohta"/>
              </w:pPr>
              <w:r>
                <w:t>9) 81 §:n 5 momentissa tarkoitettua kieltoa.</w:t>
              </w:r>
            </w:p>
            <w:p w14:paraId="1B8CA812" w14:textId="77777777" w:rsidR="004E5286" w:rsidRDefault="004E5286" w:rsidP="004E5286">
              <w:pPr>
                <w:pStyle w:val="LLKappalejako"/>
              </w:pPr>
              <w:r>
                <w:t xml:space="preserve">Tämän lain 43 §:n 2 momentissa tarkoitetusta lapsen huostaanottoa ja sijaishuoltoa, 60 a §:ssä tarkoitettua erityistä huolenpitoa, </w:t>
              </w:r>
              <w:r w:rsidRPr="000A4F45">
                <w:t>49 b §:n 1 momentissa tarkoitettua päihdehoidon vieroitush</w:t>
              </w:r>
              <w:r>
                <w:t>oidon ja sijaishuollon integroi</w:t>
              </w:r>
              <w:r w:rsidRPr="000A4F45">
                <w:t xml:space="preserve">tua palvelua </w:t>
              </w:r>
              <w:r>
                <w:t xml:space="preserve">sekä </w:t>
              </w:r>
              <w:r w:rsidRPr="000A4F45">
                <w:t>49 b §:n 2 momentissa tarkoitettua päihdehoidon kuntout</w:t>
              </w:r>
              <w:r>
                <w:t>uksen ja sijaishuollon integroi</w:t>
              </w:r>
              <w:r w:rsidRPr="000A4F45">
                <w:t xml:space="preserve">tua palvelua </w:t>
              </w:r>
              <w:r>
                <w:t>koskevasta hallinto-oikeuden päätöksestä saa hakea valittamalla muutosta korkeimmalta hallinto-oikeudelta ilman valituslupaa.</w:t>
              </w:r>
            </w:p>
            <w:p w14:paraId="657A68B4" w14:textId="77777777" w:rsidR="006C6F6F" w:rsidRPr="009167E1" w:rsidRDefault="006C6F6F" w:rsidP="006C6F6F">
              <w:pPr>
                <w:pStyle w:val="LLNormaali"/>
              </w:pPr>
              <w:r w:rsidRPr="009167E1">
                <w:t>— — — — — — — — — — — — — — — — — — — — — — — — — — — — — —</w:t>
              </w:r>
            </w:p>
            <w:p w14:paraId="240FBE00" w14:textId="77777777" w:rsidR="006C6F6F" w:rsidRPr="009167E1" w:rsidRDefault="006C6F6F" w:rsidP="006C6F6F">
              <w:pPr>
                <w:pStyle w:val="LLNormaali"/>
                <w:jc w:val="center"/>
              </w:pPr>
              <w:r>
                <w:t>———</w:t>
              </w:r>
            </w:p>
            <w:p w14:paraId="73AB2D43" w14:textId="374E7EBA" w:rsidR="004D43BC" w:rsidRPr="005751F9" w:rsidRDefault="004D43BC" w:rsidP="004D43BC">
              <w:pPr>
                <w:pStyle w:val="LLVoimaantulokappale"/>
              </w:pPr>
              <w:r w:rsidRPr="005751F9">
                <w:t xml:space="preserve">Tämä laki tulee voimaan päivänä kuuta 20 </w:t>
              </w:r>
              <w:r w:rsidR="00250EF8">
                <w:t xml:space="preserve"> </w:t>
              </w:r>
              <w:r w:rsidRPr="005751F9">
                <w:t>.</w:t>
              </w:r>
            </w:p>
            <w:p w14:paraId="720A37F2" w14:textId="6E88681E" w:rsidR="006C6F6F" w:rsidRPr="005751F9" w:rsidRDefault="004D43BC" w:rsidP="00871D3F">
              <w:pPr>
                <w:pStyle w:val="LLVoimaantulokappale"/>
              </w:pPr>
              <w:r w:rsidRPr="005751F9">
                <w:t>Edellä 13 b §:n 2 momentissa säädettyä henkilöstömitoitusta sovelletaan 1 päivästä tammi-kuuta 2023. Henkilöstömitoituksen on oltava 1 päivästä tammikuuta 2022 enintään 35 lasta yhtä lapsen asioista vastaavaa sosiaalityöntekijää kohti.</w:t>
              </w:r>
            </w:p>
            <w:p w14:paraId="1BDD7769" w14:textId="0A36C402" w:rsidR="004D43BC" w:rsidRPr="005751F9" w:rsidRDefault="004D43BC" w:rsidP="00871D3F">
              <w:pPr>
                <w:pStyle w:val="LLVoimaantulokappale"/>
              </w:pPr>
              <w:r w:rsidRPr="005751F9">
                <w:t>Edellä 59 a §:n 2 momentissa säädettyä henkilöstön vähimmäismäärä sovelletaan 1 päivästä tammikuuta 2026. Henkilöstön vähimmäismäärä on oltava 1 päivästä tammikuuta 2022 vähintään 1,3, 1 päivästä tammikuuta 2024 vähintään 1,5 ja 1 päivästä tammikuuta 2025 vähintään 1,75 hoito- ja kasvatustehtävissä toimivaa työntekijää yhtä lasta kohden.</w:t>
              </w:r>
            </w:p>
            <w:p w14:paraId="1A3AB26A" w14:textId="77777777" w:rsidR="004D43BC" w:rsidRPr="005751F9" w:rsidRDefault="004D43BC" w:rsidP="00871D3F">
              <w:pPr>
                <w:pStyle w:val="LLVoimaantulokappale"/>
              </w:pPr>
              <w:r w:rsidRPr="005751F9">
                <w:t>Edellä 59 a §:n 3 momentissa säädettyä henkilöstön vähimmäismäärää sovelletaan 1 päivästä tammikuuta 2026. Henkilöstön vähimmäismäärä on oltava 1 päivästä tammikuuta 2022 vähintään 2,3, 1 päivästä tammikuuta 2024 vähintään 2,5 ja 1 päivästä tammikuuta 2025 vähintään 2,75 hoito- ja kasvatustehtävissä toimivaa työntekijää yhtä lasta kohden.</w:t>
              </w:r>
            </w:p>
            <w:p w14:paraId="58DB59FC" w14:textId="77777777" w:rsidR="004D43BC" w:rsidRPr="005751F9" w:rsidRDefault="004D43BC" w:rsidP="00871D3F">
              <w:pPr>
                <w:pStyle w:val="LLVoimaantulokappale"/>
              </w:pPr>
              <w:r w:rsidRPr="005751F9">
                <w:t>Joka tämän lain voimaan tullessa voimassa olleiden säännösten mukaan on ollut kelpoinen toteuttamaan lastensuojelulaitoksessa rajoitustoimenpiteitä, on kelpoinen toteuttamaan niitä ilman 61 c §:ssä vaadittua koulutusta ja perehdytystä kahden vuoden ajan tämän lain voimaantulosta.</w:t>
              </w:r>
            </w:p>
            <w:p w14:paraId="7217EB57" w14:textId="77777777" w:rsidR="004D43BC" w:rsidRPr="005751F9" w:rsidRDefault="004D43BC" w:rsidP="00871D3F">
              <w:pPr>
                <w:pStyle w:val="LLVoimaantulokappale"/>
                <w:rPr>
                  <w:highlight w:val="cyan"/>
                </w:rPr>
              </w:pPr>
              <w:r w:rsidRPr="005751F9">
                <w:t>Erityisen huolenpidon järjestäminen ja 59 §:n 1 momentissa säädetty vaativan sijaishuollon lastensuojelulaitoksia koskeva sijoitettujen lasten määrä on saatettava tämän lain mukaiseksi viimeistään neljän vuoden kuluessa tämän lain voimaantulosta.</w:t>
              </w:r>
            </w:p>
            <w:p w14:paraId="2B04B58B" w14:textId="73BA605A" w:rsidR="006C6F6F" w:rsidRPr="005751F9" w:rsidRDefault="004D43BC" w:rsidP="00871D3F">
              <w:pPr>
                <w:pStyle w:val="LLVoimaantulokappale"/>
              </w:pPr>
              <w:r w:rsidRPr="005751F9">
                <w:t>Ennen tämän lain voimaantuloa tehtyyn päätökseen sovelletaan päätöksen tekohetkellä voimassa ollutta lakia.</w:t>
              </w:r>
            </w:p>
            <w:p w14:paraId="1ADCB7AD" w14:textId="386D84EE" w:rsidR="0071619D" w:rsidRPr="005751F9" w:rsidRDefault="004D43BC" w:rsidP="00871D3F">
              <w:pPr>
                <w:pStyle w:val="LLVoimaantulokappale"/>
              </w:pPr>
              <w:r w:rsidRPr="005751F9">
                <w:t>Valitukseen ja alistukseen, joka tehdään ennen tämän lain voimaantuloa annetusta päätöksestä, sekä tällaisen asian käsittelyyn valituksen johdosta ylemmässä valitusviranomaisessa sovelletaan tämän lain voimaan tullessa voimassa olleita säännöksiä.</w:t>
              </w:r>
            </w:p>
            <w:p w14:paraId="308520F4" w14:textId="77777777" w:rsidR="004E5286" w:rsidRDefault="004E5286" w:rsidP="004E5286">
              <w:pPr>
                <w:pStyle w:val="LLNormaali"/>
                <w:jc w:val="center"/>
              </w:pPr>
              <w:r>
                <w:t>—————</w:t>
              </w:r>
            </w:p>
            <w:p w14:paraId="7E4DF93E" w14:textId="77777777" w:rsidR="004E5286" w:rsidRDefault="00EA4855" w:rsidP="004E5286">
              <w:pPr>
                <w:pStyle w:val="LLNormaali"/>
              </w:pPr>
            </w:p>
          </w:sdtContent>
        </w:sdt>
        <w:p w14:paraId="1E6EA821" w14:textId="77777777" w:rsidR="00BA3419" w:rsidRPr="00BA3419" w:rsidRDefault="00EA4855" w:rsidP="00BA3419">
          <w:pPr>
            <w:spacing w:line="220" w:lineRule="exact"/>
          </w:pPr>
        </w:p>
      </w:sdtContent>
    </w:sdt>
    <w:p w14:paraId="7A4CACA2" w14:textId="4B0F5094" w:rsidR="00E15D9E" w:rsidRDefault="00E15D9E">
      <w:pPr>
        <w:spacing w:line="240" w:lineRule="auto"/>
        <w:rPr>
          <w:b/>
        </w:rPr>
      </w:pPr>
      <w:r>
        <w:rPr>
          <w:b/>
        </w:rPr>
        <w:br w:type="page"/>
      </w:r>
    </w:p>
    <w:sdt>
      <w:sdtPr>
        <w:rPr>
          <w:rFonts w:eastAsia="Calibri"/>
          <w:b w:val="0"/>
          <w:sz w:val="22"/>
          <w:szCs w:val="22"/>
          <w:lang w:eastAsia="en-US"/>
        </w:rPr>
        <w:alias w:val="Lakiehdotus"/>
        <w:tag w:val="CCLakiehdotukset"/>
        <w:id w:val="1735351792"/>
        <w:placeholder>
          <w:docPart w:val="984D06E8C76243C8AA2FAAA296817BAD"/>
        </w:placeholder>
        <w15:color w:val="00FFFF"/>
      </w:sdtPr>
      <w:sdtEndPr/>
      <w:sdtContent>
        <w:p w14:paraId="126A06A1" w14:textId="01B717FC" w:rsidR="008F10C3" w:rsidRPr="008F10C3" w:rsidRDefault="008F10C3" w:rsidP="00534B1F">
          <w:pPr>
            <w:pStyle w:val="LLLainNumero"/>
          </w:pPr>
          <w:r>
            <w:t>2</w:t>
          </w:r>
          <w:r w:rsidRPr="008F10C3">
            <w:t>.</w:t>
          </w:r>
        </w:p>
        <w:p w14:paraId="088D106E" w14:textId="77777777" w:rsidR="008F10C3" w:rsidRPr="00001EC8" w:rsidRDefault="008F10C3" w:rsidP="009732F5">
          <w:pPr>
            <w:pStyle w:val="LLLaki"/>
          </w:pPr>
          <w:r w:rsidRPr="00001EC8">
            <w:t>Laki</w:t>
          </w:r>
        </w:p>
        <w:p w14:paraId="26BBF972" w14:textId="3FAEAC9A" w:rsidR="008F10C3" w:rsidRPr="00CE5F69" w:rsidRDefault="00262CCA" w:rsidP="0082264A">
          <w:pPr>
            <w:pStyle w:val="LLSaadoksenNimi"/>
          </w:pPr>
          <w:bookmarkStart w:id="155" w:name="_Toc57982797"/>
          <w:bookmarkStart w:id="156" w:name="_Toc69822450"/>
          <w:r>
            <w:t>v</w:t>
          </w:r>
          <w:r w:rsidR="00157DCA" w:rsidRPr="00CE5F69">
            <w:t xml:space="preserve">altion </w:t>
          </w:r>
          <w:bookmarkEnd w:id="155"/>
          <w:r w:rsidR="0086779B" w:rsidRPr="00CE5F69">
            <w:t>lastensuojelulaitoks</w:t>
          </w:r>
          <w:r w:rsidR="0086779B">
            <w:t>esta</w:t>
          </w:r>
          <w:bookmarkEnd w:id="156"/>
        </w:p>
        <w:p w14:paraId="3728C72E" w14:textId="21E71926" w:rsidR="008F10C3" w:rsidRPr="008F10C3" w:rsidRDefault="008F10C3" w:rsidP="00001EC8">
          <w:pPr>
            <w:pStyle w:val="LLJohtolauseKappaleet"/>
          </w:pPr>
          <w:r w:rsidRPr="00001EC8">
            <w:t xml:space="preserve">Eduskunnan </w:t>
          </w:r>
          <w:r w:rsidR="00E15D9E">
            <w:t>päätöksen mukaisesti säädetään:</w:t>
          </w:r>
        </w:p>
        <w:p w14:paraId="326DEDFA" w14:textId="3494C2EC" w:rsidR="008F10C3" w:rsidRDefault="008F10C3" w:rsidP="00426EAE">
          <w:pPr>
            <w:pStyle w:val="LLNormaali"/>
          </w:pPr>
        </w:p>
        <w:p w14:paraId="4A069CF8" w14:textId="77777777" w:rsidR="00E15D9E" w:rsidRPr="008F10C3" w:rsidRDefault="00E15D9E" w:rsidP="00426EAE">
          <w:pPr>
            <w:pStyle w:val="LLNormaali"/>
          </w:pPr>
        </w:p>
        <w:p w14:paraId="3E4F677D" w14:textId="3846D1EA" w:rsidR="008F10C3" w:rsidRPr="008F10C3" w:rsidRDefault="008F10C3" w:rsidP="00BA71BD">
          <w:pPr>
            <w:pStyle w:val="LLPykala"/>
          </w:pPr>
          <w:r>
            <w:t>1</w:t>
          </w:r>
          <w:r w:rsidRPr="008F10C3">
            <w:t xml:space="preserve"> §</w:t>
          </w:r>
        </w:p>
        <w:p w14:paraId="6719CA9E" w14:textId="698D512D" w:rsidR="008F10C3" w:rsidRDefault="008F10C3" w:rsidP="00001EC8">
          <w:pPr>
            <w:pStyle w:val="LLPykalanOtsikko"/>
          </w:pPr>
          <w:r>
            <w:t>Lain soveltamisala</w:t>
          </w:r>
        </w:p>
        <w:p w14:paraId="17A3F0E0" w14:textId="0A12CB14" w:rsidR="008F10C3" w:rsidRDefault="008F10C3" w:rsidP="008F10C3">
          <w:pPr>
            <w:pStyle w:val="LLKappalejako"/>
          </w:pPr>
          <w:r>
            <w:t>Tätä lakia sovelletaan Terveyden ja hyvinvoinnin laitoksen alaisiin valtion lastensuojelu</w:t>
          </w:r>
          <w:r w:rsidR="00001EC8">
            <w:t>yksiköihin</w:t>
          </w:r>
          <w:r>
            <w:t xml:space="preserve"> ja vankilan perheosastoon.</w:t>
          </w:r>
        </w:p>
        <w:p w14:paraId="33CE6E9C" w14:textId="1C4D3DDD" w:rsidR="008F10C3" w:rsidRDefault="008F10C3" w:rsidP="00E15D9E">
          <w:pPr>
            <w:pStyle w:val="LLNormaali"/>
          </w:pPr>
        </w:p>
        <w:p w14:paraId="5A4AF8E3" w14:textId="77777777" w:rsidR="00E15D9E" w:rsidRDefault="00E15D9E" w:rsidP="00E15D9E">
          <w:pPr>
            <w:pStyle w:val="LLNormaali"/>
          </w:pPr>
        </w:p>
        <w:p w14:paraId="41AE0640" w14:textId="306BCD18" w:rsidR="008F10C3" w:rsidRDefault="008F10C3" w:rsidP="00001EC8">
          <w:pPr>
            <w:pStyle w:val="LLPykala"/>
          </w:pPr>
          <w:r>
            <w:t>2</w:t>
          </w:r>
          <w:r w:rsidR="00E15D9E">
            <w:t xml:space="preserve"> §</w:t>
          </w:r>
        </w:p>
        <w:p w14:paraId="051A9169" w14:textId="2E16DC43" w:rsidR="008F10C3" w:rsidRDefault="008F10C3" w:rsidP="00001EC8">
          <w:pPr>
            <w:pStyle w:val="LLPykalanOtsikko"/>
          </w:pPr>
          <w:r>
            <w:t>Tehtävät</w:t>
          </w:r>
        </w:p>
        <w:p w14:paraId="785ACE45" w14:textId="638BA4FB" w:rsidR="008F10C3" w:rsidRDefault="008F10C3" w:rsidP="00E15D9E">
          <w:pPr>
            <w:pStyle w:val="LLMomentinJohdantoKappale"/>
          </w:pPr>
          <w:r>
            <w:t>Valtion lastensuojelu</w:t>
          </w:r>
          <w:r w:rsidR="00001EC8">
            <w:t>yksikön</w:t>
          </w:r>
          <w:r>
            <w:t xml:space="preserve"> tehtävänä on, kun </w:t>
          </w:r>
          <w:r w:rsidR="00001EC8">
            <w:t xml:space="preserve">lapsen hoito ja huolenpito edellyttää </w:t>
          </w:r>
          <w:r>
            <w:t xml:space="preserve">sosiaali- ja terveydenhuollon </w:t>
          </w:r>
          <w:r w:rsidR="00001EC8">
            <w:t>toiminnallisesti integroitua tukea</w:t>
          </w:r>
          <w:r>
            <w:t xml:space="preserve">, </w:t>
          </w:r>
          <w:r w:rsidR="00852B3A">
            <w:t>antaa</w:t>
          </w:r>
          <w:r>
            <w:t>:</w:t>
          </w:r>
        </w:p>
        <w:p w14:paraId="4EA82B18" w14:textId="722E5FB3" w:rsidR="008F10C3" w:rsidRDefault="008F10C3" w:rsidP="00E15D9E">
          <w:pPr>
            <w:pStyle w:val="LLMomentinKohta"/>
          </w:pPr>
          <w:r>
            <w:t>1) lastensuojelulain 49 a §:n mukaista vaativaa sijaishuoltoa;</w:t>
          </w:r>
        </w:p>
        <w:p w14:paraId="248A25A4" w14:textId="6C3CA537" w:rsidR="008F10C3" w:rsidRDefault="008F10C3" w:rsidP="00E15D9E">
          <w:pPr>
            <w:pStyle w:val="LLMomentinKohta"/>
          </w:pPr>
          <w:r>
            <w:t xml:space="preserve">2) </w:t>
          </w:r>
          <w:r w:rsidR="00CE5F69">
            <w:t xml:space="preserve">valtion lastensuojeluyksikköön sijoitettujen lasten </w:t>
          </w:r>
          <w:r>
            <w:t>perusopetu</w:t>
          </w:r>
          <w:r w:rsidR="00CE5F69">
            <w:t>sta</w:t>
          </w:r>
          <w:r>
            <w:t>;</w:t>
          </w:r>
        </w:p>
        <w:p w14:paraId="62D2C9F6" w14:textId="2D307878" w:rsidR="008F10C3" w:rsidRDefault="008F10C3" w:rsidP="00E15D9E">
          <w:pPr>
            <w:pStyle w:val="LLMomentinKohta"/>
          </w:pPr>
          <w:r>
            <w:t>3) erityistä huolenpitoa; ja</w:t>
          </w:r>
        </w:p>
        <w:p w14:paraId="4B9AC3D9" w14:textId="1D64702E" w:rsidR="008F10C3" w:rsidRDefault="008F10C3" w:rsidP="00E15D9E">
          <w:pPr>
            <w:pStyle w:val="LLMomentinKohta"/>
          </w:pPr>
          <w:r>
            <w:t>4) lastensuojelulain mukaista jälkihuoltoa.</w:t>
          </w:r>
        </w:p>
        <w:p w14:paraId="31306795" w14:textId="18DE3BDD" w:rsidR="0075064B" w:rsidRDefault="0075064B" w:rsidP="00E15D9E">
          <w:pPr>
            <w:pStyle w:val="LLMomentinKohta"/>
          </w:pPr>
          <w:r w:rsidRPr="0075064B">
            <w:t xml:space="preserve">Valtion lastensuojeluyksikkö voi </w:t>
          </w:r>
          <w:r w:rsidR="00852B3A">
            <w:t xml:space="preserve">antaa </w:t>
          </w:r>
          <w:r w:rsidRPr="0075064B">
            <w:t>myös muita kuin 1 mome</w:t>
          </w:r>
          <w:r>
            <w:t>ntissa tarkoitettuja sijaishuol</w:t>
          </w:r>
          <w:r w:rsidRPr="0075064B">
            <w:t>lon palveluita.</w:t>
          </w:r>
        </w:p>
        <w:p w14:paraId="53DEA455" w14:textId="76513D72" w:rsidR="008F10C3" w:rsidRDefault="008F10C3" w:rsidP="008F10C3">
          <w:pPr>
            <w:pStyle w:val="LLKappalejako"/>
          </w:pPr>
          <w:r>
            <w:t xml:space="preserve">Valtion </w:t>
          </w:r>
          <w:r w:rsidR="003C44FC">
            <w:t xml:space="preserve">lastensuojeluyksikössä </w:t>
          </w:r>
          <w:r>
            <w:t xml:space="preserve">voidaan </w:t>
          </w:r>
          <w:r w:rsidR="00852B3A">
            <w:t xml:space="preserve">antaa </w:t>
          </w:r>
          <w:r>
            <w:t xml:space="preserve">perusopetuksen intervallijaksoja lastensuojelulain 36 §:n 1 momentin 2 kohdan mukaisena koulunkäynnin tukena lastensuojelun asiakkaana oleville lapsille. Lisäksi valtion </w:t>
          </w:r>
          <w:r w:rsidR="003C44FC">
            <w:t xml:space="preserve">lastensuojeluyksikkö </w:t>
          </w:r>
          <w:r>
            <w:t>voi toteuttaa yhteistyössä Terveyden ja hyvinvoinnin laitoksen kanssa lastensuojeluyksiköiden toimialaan kuuluvaa kehittämis- ja tutkimustoimintaa.</w:t>
          </w:r>
        </w:p>
        <w:p w14:paraId="5897189B" w14:textId="77777777" w:rsidR="008F10C3" w:rsidRDefault="008F10C3" w:rsidP="008F10C3">
          <w:pPr>
            <w:pStyle w:val="LLKappalejako"/>
          </w:pPr>
          <w:r>
            <w:t>Lapsi voidaan sijoittaa vankilan perheosastolle vankeusrangaistustaan suorittavan tai tutkintavankeudessa olevan vanhempansa luo siten kuin lastensuojelulaissa säädetään. Perheosasto tukee vanhempia vanhemmuudessa ja elämänhallinnassa. Tavoitteena on lapsen ja vanhemman vuorovaikutuksen tukeminen sekä fyysisesti ja psyykkisesti turvallisen arjen luominen lapselle.</w:t>
          </w:r>
        </w:p>
        <w:p w14:paraId="3797C687" w14:textId="77777777" w:rsidR="008F10C3" w:rsidRDefault="008F10C3" w:rsidP="00E15D9E">
          <w:pPr>
            <w:pStyle w:val="LLNormaali"/>
          </w:pPr>
        </w:p>
        <w:p w14:paraId="022C850C" w14:textId="5FDA9F3D" w:rsidR="008F10C3" w:rsidRDefault="008F10C3" w:rsidP="00CE5F69">
          <w:pPr>
            <w:pStyle w:val="LLPykala"/>
          </w:pPr>
          <w:r>
            <w:t>3</w:t>
          </w:r>
          <w:r w:rsidR="00E15D9E">
            <w:t xml:space="preserve"> §</w:t>
          </w:r>
        </w:p>
        <w:p w14:paraId="54A8092D" w14:textId="5B07F825" w:rsidR="008F10C3" w:rsidRDefault="008F10C3" w:rsidP="00CE5F69">
          <w:pPr>
            <w:pStyle w:val="LLPykalanOtsikko"/>
          </w:pPr>
          <w:r>
            <w:t>O</w:t>
          </w:r>
          <w:r w:rsidR="00E15D9E">
            <w:t>hjaus, valvonta ja kehittäminen</w:t>
          </w:r>
        </w:p>
        <w:p w14:paraId="17986923" w14:textId="6BFFE97B" w:rsidR="008F10C3" w:rsidRDefault="008F10C3" w:rsidP="008F10C3">
          <w:pPr>
            <w:pStyle w:val="LLKappalejako"/>
          </w:pPr>
          <w:r>
            <w:t xml:space="preserve">Valtion </w:t>
          </w:r>
          <w:r w:rsidR="003C44FC">
            <w:t>lastensuojelulaito</w:t>
          </w:r>
          <w:r w:rsidR="00D24935">
            <w:t>ksen</w:t>
          </w:r>
          <w:r w:rsidR="003C44FC">
            <w:t xml:space="preserve"> </w:t>
          </w:r>
          <w:r>
            <w:t>lastensuojelulain mukaisen toiminnan ohjaus ja valvonta sekä lastensuojelun tutkimus- ja kehittämistoiminta kuuluvat Terveyd</w:t>
          </w:r>
          <w:r w:rsidR="00E15D9E">
            <w:t>en ja hyvinvoinnin laitokselle.</w:t>
          </w:r>
        </w:p>
        <w:p w14:paraId="00AE4235" w14:textId="3F65C122" w:rsidR="008F10C3" w:rsidRDefault="008F10C3" w:rsidP="008F10C3">
          <w:pPr>
            <w:pStyle w:val="LLKappalejako"/>
          </w:pPr>
          <w:r>
            <w:t xml:space="preserve">Valtion </w:t>
          </w:r>
          <w:r w:rsidR="003C44FC">
            <w:t xml:space="preserve">lastensuojeluyksiköissä </w:t>
          </w:r>
          <w:r>
            <w:t>annettavaa perusopetusta ja siihen liittyvää muuta opetusta ohjaa Opetushallitus.</w:t>
          </w:r>
        </w:p>
        <w:p w14:paraId="6CCBFD4A" w14:textId="6E28D07D" w:rsidR="008F10C3" w:rsidRDefault="008F10C3" w:rsidP="008F10C3">
          <w:pPr>
            <w:pStyle w:val="LLKappalejako"/>
          </w:pPr>
          <w:r>
            <w:t xml:space="preserve">Aluehallintovirasto valvoo valtion </w:t>
          </w:r>
          <w:r w:rsidR="003C44FC" w:rsidRPr="003C44FC">
            <w:t>last</w:t>
          </w:r>
          <w:r w:rsidR="003C44FC">
            <w:t xml:space="preserve">ensuojeluyksikön </w:t>
          </w:r>
          <w:r>
            <w:t>järjestämän ja tuottaman lastensuojelun, terveydenhuollon ja perusopetuksen lainmukaisuutta ja antaa siihen liittyvää ohjausta siten kuin laissa aluehallintovirastoista (896/2009) säädetään.</w:t>
          </w:r>
        </w:p>
        <w:p w14:paraId="68C0F0F3" w14:textId="77777777" w:rsidR="008F10C3" w:rsidRDefault="008F10C3" w:rsidP="00593FDE">
          <w:pPr>
            <w:pStyle w:val="LLNormaali"/>
          </w:pPr>
        </w:p>
        <w:p w14:paraId="727A7E7C" w14:textId="65DF87AF" w:rsidR="008F10C3" w:rsidRDefault="00E15D9E" w:rsidP="00CE5F69">
          <w:pPr>
            <w:pStyle w:val="LLPykala"/>
          </w:pPr>
          <w:r>
            <w:lastRenderedPageBreak/>
            <w:t>4 §</w:t>
          </w:r>
        </w:p>
        <w:p w14:paraId="4CE877DD" w14:textId="258EF8F1" w:rsidR="008F10C3" w:rsidRDefault="00E15D9E" w:rsidP="00CE5F69">
          <w:pPr>
            <w:pStyle w:val="LLPykalanOtsikko"/>
          </w:pPr>
          <w:r>
            <w:t>Neuvottelukunta</w:t>
          </w:r>
        </w:p>
        <w:p w14:paraId="18348CF7" w14:textId="332FB54E" w:rsidR="008F10C3" w:rsidRDefault="008F10C3" w:rsidP="008F10C3">
          <w:pPr>
            <w:pStyle w:val="LLKappalejako"/>
          </w:pPr>
          <w:r>
            <w:t xml:space="preserve">Valtion </w:t>
          </w:r>
          <w:r w:rsidR="00843B49">
            <w:t xml:space="preserve">lastensuojeluyksiköillä </w:t>
          </w:r>
          <w:r>
            <w:t>ja vankilan perheosastolla on yhteinen neuvottelukunta, jonka sosiaali- ja terveysministeriö asettaa neljäksi kalenterivuodeksi kerrallaan. Käsiteltäessä vankilan perheosastoon liittyviä asioita neuvottelukunta kuulee Rikosseuraamuslaitosta.</w:t>
          </w:r>
        </w:p>
        <w:p w14:paraId="1EFD3DA4" w14:textId="77777777" w:rsidR="008F10C3" w:rsidRDefault="008F10C3" w:rsidP="008F10C3">
          <w:pPr>
            <w:pStyle w:val="LLKappalejako"/>
          </w:pPr>
          <w:r>
            <w:t>Neuvottelukunnan kokoonpanosta ja tehtävistä säädetään tarkemmin asetuksella.</w:t>
          </w:r>
        </w:p>
        <w:p w14:paraId="74328E19" w14:textId="77777777" w:rsidR="008F10C3" w:rsidRDefault="008F10C3" w:rsidP="00E15D9E">
          <w:pPr>
            <w:pStyle w:val="LLNormaali"/>
          </w:pPr>
        </w:p>
        <w:p w14:paraId="47CCBB23" w14:textId="0ED61BF7" w:rsidR="008F10C3" w:rsidRDefault="008F10C3" w:rsidP="00CE5F69">
          <w:pPr>
            <w:pStyle w:val="LLPykala"/>
          </w:pPr>
          <w:r>
            <w:t>5</w:t>
          </w:r>
          <w:r w:rsidR="00E15D9E">
            <w:t xml:space="preserve"> §</w:t>
          </w:r>
        </w:p>
        <w:p w14:paraId="528246E6" w14:textId="3E7C7622" w:rsidR="008F10C3" w:rsidRDefault="008F10C3" w:rsidP="00CE5F69">
          <w:pPr>
            <w:pStyle w:val="LLPykalanOtsikko"/>
          </w:pPr>
          <w:r>
            <w:t>Lastensuojelun järjestäminen</w:t>
          </w:r>
        </w:p>
        <w:p w14:paraId="30CADD0E" w14:textId="6C0238A4" w:rsidR="008F10C3" w:rsidRDefault="008F10C3" w:rsidP="008F10C3">
          <w:pPr>
            <w:pStyle w:val="LLKappalejako"/>
          </w:pPr>
          <w:r>
            <w:t xml:space="preserve">Valtion </w:t>
          </w:r>
          <w:r w:rsidR="003C44FC">
            <w:t xml:space="preserve">lastensuojeluyksikön </w:t>
          </w:r>
          <w:r>
            <w:t>toiminta voidaan järjestää laitoshoitona tai muuna lapsen tai nuoren tarpeiden mukaisena palveluna siten, kuin lastensuojelulaissa säädetään.</w:t>
          </w:r>
        </w:p>
        <w:p w14:paraId="1D5CD765" w14:textId="44E30975" w:rsidR="008F10C3" w:rsidRDefault="008F10C3" w:rsidP="008F10C3">
          <w:pPr>
            <w:pStyle w:val="LLKappalejako"/>
          </w:pPr>
          <w:r>
            <w:t>Vankilan perheosasto toimii vankilan yhteydessä. Valtion lastensuojelu</w:t>
          </w:r>
          <w:r w:rsidR="003C44FC">
            <w:t>laito</w:t>
          </w:r>
          <w:r w:rsidR="00D24935">
            <w:t>ksen</w:t>
          </w:r>
          <w:r>
            <w:t xml:space="preserve"> toiminnasta vastaava johtaja johtaa perheosaston lastensuojelulain mukaista toimintaa.</w:t>
          </w:r>
        </w:p>
        <w:p w14:paraId="0DC002DB" w14:textId="77777777" w:rsidR="008F10C3" w:rsidRDefault="008F10C3" w:rsidP="00E15D9E">
          <w:pPr>
            <w:pStyle w:val="LLNormaali"/>
          </w:pPr>
        </w:p>
        <w:p w14:paraId="68853E0B" w14:textId="477CC10B" w:rsidR="008F10C3" w:rsidRDefault="008F10C3" w:rsidP="00CE5F69">
          <w:pPr>
            <w:pStyle w:val="LLPykala"/>
          </w:pPr>
          <w:r>
            <w:t>6</w:t>
          </w:r>
          <w:r w:rsidR="00E15D9E">
            <w:t xml:space="preserve"> §</w:t>
          </w:r>
        </w:p>
        <w:p w14:paraId="1A3A31C6" w14:textId="4D704EA0" w:rsidR="008F10C3" w:rsidRDefault="008F10C3" w:rsidP="00CE5F69">
          <w:pPr>
            <w:pStyle w:val="LLPykalanOtsikko"/>
          </w:pPr>
          <w:r>
            <w:t>Yhteistyö Rikosseuraamuslaitoksen kanssa</w:t>
          </w:r>
        </w:p>
        <w:p w14:paraId="6421794A" w14:textId="77777777" w:rsidR="008F10C3" w:rsidRDefault="008F10C3" w:rsidP="008F10C3">
          <w:pPr>
            <w:pStyle w:val="LLKappalejako"/>
          </w:pPr>
          <w:r>
            <w:t>Vankeuslain (767/2005) 5 luvun 8 §:ssä tarkoitetun päiväjärjestyksen valmistelee Rikosseuraamuslaitos yhteistyössä vankilan perheosaston henkilökunnan kanssa, ja sen vahvistaa vankilan johtaja.</w:t>
          </w:r>
        </w:p>
        <w:p w14:paraId="21A97BBC" w14:textId="77777777" w:rsidR="008F10C3" w:rsidRDefault="008F10C3" w:rsidP="008F10C3">
          <w:pPr>
            <w:pStyle w:val="LLKappalejako"/>
          </w:pPr>
          <w:r>
            <w:t>Lastensuojelun toteuttamiseksi järjestetään neuvotteluja lastensuojelulain 31 §:n mukaisesti. Jos vanhemman tilanteessa tapahtuu muutoksia, jotka saattavat edellyttää lapsen asiakassuunnitelman tarkistamista, vankilan johtajan on viipymättä ilmoitettava asiasta lapsen asioista vastaavalle sosiaalityöntekijälle.</w:t>
          </w:r>
        </w:p>
        <w:p w14:paraId="7DFCAA0B" w14:textId="77777777" w:rsidR="008F10C3" w:rsidRDefault="008F10C3" w:rsidP="00E15D9E">
          <w:pPr>
            <w:pStyle w:val="LLNormaali"/>
          </w:pPr>
        </w:p>
        <w:p w14:paraId="0E53949B" w14:textId="46782C6F" w:rsidR="00321F09" w:rsidRDefault="008F10C3" w:rsidP="00CE5F69">
          <w:pPr>
            <w:pStyle w:val="LLPykala"/>
          </w:pPr>
          <w:r>
            <w:t>7</w:t>
          </w:r>
          <w:r w:rsidR="00E15D9E">
            <w:t xml:space="preserve"> §</w:t>
          </w:r>
        </w:p>
        <w:p w14:paraId="61146486" w14:textId="1A3F6D5F" w:rsidR="008F10C3" w:rsidRDefault="008F10C3" w:rsidP="00CE5F69">
          <w:pPr>
            <w:pStyle w:val="LLPykalanOtsikko"/>
          </w:pPr>
          <w:r>
            <w:t>Perusopetuksen järjestäminen</w:t>
          </w:r>
        </w:p>
        <w:p w14:paraId="41607F04" w14:textId="5EA39AEF" w:rsidR="008F10C3" w:rsidRDefault="008F10C3" w:rsidP="008F10C3">
          <w:pPr>
            <w:pStyle w:val="LLKappalejako"/>
          </w:pPr>
          <w:r>
            <w:t>Perusopetuksen ja siihen liittyvän muun opetuksen järjestämisestä valtion lastensuojelu</w:t>
          </w:r>
          <w:r w:rsidR="003C44FC">
            <w:t>yksikössä</w:t>
          </w:r>
          <w:r>
            <w:t xml:space="preserve"> on voimassa, mitä perusopetuslaissa (628/1998) ja sen nojalla säädetään, määrätään ja päätetään.</w:t>
          </w:r>
        </w:p>
        <w:p w14:paraId="2DF59672" w14:textId="77777777" w:rsidR="008F10C3" w:rsidRDefault="008F10C3" w:rsidP="00E15D9E">
          <w:pPr>
            <w:pStyle w:val="LLNormaali"/>
          </w:pPr>
        </w:p>
        <w:p w14:paraId="49925B4E" w14:textId="0407483C" w:rsidR="00321F09" w:rsidRDefault="0079197B" w:rsidP="00CE5F69">
          <w:pPr>
            <w:pStyle w:val="LLPykala"/>
          </w:pPr>
          <w:r>
            <w:t>8 §</w:t>
          </w:r>
        </w:p>
        <w:p w14:paraId="41994CA9" w14:textId="75654844" w:rsidR="008F10C3" w:rsidRDefault="008F10C3" w:rsidP="00CE5F69">
          <w:pPr>
            <w:pStyle w:val="LLPykalanOtsikko"/>
          </w:pPr>
          <w:r>
            <w:t>Muun toiminnan järjestäminen</w:t>
          </w:r>
        </w:p>
        <w:p w14:paraId="03CD6379" w14:textId="5F9822CD" w:rsidR="008F10C3" w:rsidRDefault="008F10C3" w:rsidP="008F10C3">
          <w:pPr>
            <w:pStyle w:val="LLKappalejako"/>
          </w:pPr>
          <w:r>
            <w:t xml:space="preserve">Valtion </w:t>
          </w:r>
          <w:r w:rsidR="003C44FC" w:rsidRPr="003C44FC">
            <w:t xml:space="preserve">lastensuojeluyksikköjä </w:t>
          </w:r>
          <w:r>
            <w:t>järjestää työtoimintaa, milloin se lapsen tai nuoren kuntoutuksen kannalta katsotaan tarpeelliseksi.</w:t>
          </w:r>
        </w:p>
        <w:p w14:paraId="796DDDAA" w14:textId="77777777" w:rsidR="008F10C3" w:rsidRDefault="008F10C3" w:rsidP="00E15D9E">
          <w:pPr>
            <w:pStyle w:val="LLNormaali"/>
          </w:pPr>
        </w:p>
        <w:p w14:paraId="671C615A" w14:textId="34E7A868" w:rsidR="00321F09" w:rsidRDefault="008F10C3" w:rsidP="00CE5F69">
          <w:pPr>
            <w:pStyle w:val="LLPykala"/>
          </w:pPr>
          <w:r>
            <w:t>9</w:t>
          </w:r>
          <w:r w:rsidR="00E15D9E">
            <w:t xml:space="preserve"> §</w:t>
          </w:r>
        </w:p>
        <w:p w14:paraId="06DDB241" w14:textId="035B7822" w:rsidR="008F10C3" w:rsidRDefault="008F10C3" w:rsidP="00CE5F69">
          <w:pPr>
            <w:pStyle w:val="LLPykalanOtsikko"/>
          </w:pPr>
          <w:r>
            <w:t>Henkilökunta</w:t>
          </w:r>
        </w:p>
        <w:p w14:paraId="27160068" w14:textId="7113F1EA" w:rsidR="008F10C3" w:rsidRDefault="008F10C3" w:rsidP="008F10C3">
          <w:pPr>
            <w:pStyle w:val="LLKappalejako"/>
          </w:pPr>
          <w:r>
            <w:t xml:space="preserve">Sen lisäksi mitä lastensuojelulain 60 §:ssä säädetään, valtion </w:t>
          </w:r>
          <w:r w:rsidR="003C44FC">
            <w:t xml:space="preserve">lastensuojeluyksikössä </w:t>
          </w:r>
          <w:r>
            <w:t xml:space="preserve">tulee olla </w:t>
          </w:r>
          <w:r w:rsidR="0075064B">
            <w:t>perheterapeutti sekä käyt</w:t>
          </w:r>
          <w:r w:rsidR="00852234">
            <w:t>ettävissään</w:t>
          </w:r>
          <w:r w:rsidR="0075064B">
            <w:t xml:space="preserve"> </w:t>
          </w:r>
          <w:r>
            <w:t>lasten- tai nuorisopsykiatri</w:t>
          </w:r>
          <w:r w:rsidR="004A05DA">
            <w:t>an asiantuntemus</w:t>
          </w:r>
          <w:r w:rsidR="0075064B">
            <w:t xml:space="preserve"> </w:t>
          </w:r>
          <w:r>
            <w:t>sekä riittävä asiakaskunnan tarpeita vastaava opetuksen sekä mielenterveys- ja päihdetyön asiantuntemus.</w:t>
          </w:r>
        </w:p>
        <w:p w14:paraId="1875EF41" w14:textId="76F7E75E" w:rsidR="008F10C3" w:rsidRDefault="008F10C3" w:rsidP="008F10C3">
          <w:pPr>
            <w:pStyle w:val="LLKappalejako"/>
          </w:pPr>
          <w:r>
            <w:lastRenderedPageBreak/>
            <w:t>Valtion lastensuojelulaito</w:t>
          </w:r>
          <w:r w:rsidR="00D24935">
            <w:t>ksen</w:t>
          </w:r>
          <w:r>
            <w:t xml:space="preserve"> henkilöstön valinnasta ja henkilöstön kelpoisuusvaatimuksista säädetään tarkemmin sosiaali- ja terveysministeriön asetuksella.</w:t>
          </w:r>
        </w:p>
        <w:p w14:paraId="7F684AE7" w14:textId="77777777" w:rsidR="008F10C3" w:rsidRDefault="008F10C3" w:rsidP="00E15D9E">
          <w:pPr>
            <w:pStyle w:val="LLNormaali"/>
          </w:pPr>
        </w:p>
        <w:p w14:paraId="225F58BE" w14:textId="56D55AC7" w:rsidR="00321F09" w:rsidRDefault="008F10C3" w:rsidP="00CE5F69">
          <w:pPr>
            <w:pStyle w:val="LLPykala"/>
          </w:pPr>
          <w:r>
            <w:t>1</w:t>
          </w:r>
          <w:r w:rsidR="00E15D9E">
            <w:t>0 §</w:t>
          </w:r>
        </w:p>
        <w:p w14:paraId="5F0E8C42" w14:textId="05D047CE" w:rsidR="008F10C3" w:rsidRDefault="008F10C3" w:rsidP="00CE5F69">
          <w:pPr>
            <w:pStyle w:val="LLPykalanOtsikko"/>
          </w:pPr>
          <w:r>
            <w:t>Tarkemmat säännökset</w:t>
          </w:r>
        </w:p>
        <w:p w14:paraId="2780EA60" w14:textId="162808F8" w:rsidR="008F10C3" w:rsidRDefault="008F10C3" w:rsidP="008F10C3">
          <w:pPr>
            <w:pStyle w:val="LLKappalejako"/>
          </w:pPr>
          <w:r>
            <w:t>Valtion lastensuojelu</w:t>
          </w:r>
          <w:r w:rsidR="003C44FC">
            <w:t>laito</w:t>
          </w:r>
          <w:r w:rsidR="00D24935">
            <w:t>ksen</w:t>
          </w:r>
          <w:r>
            <w:t xml:space="preserve"> neuvottelukunnasta sekä ohjesäännöstä säädetään tarkemmin sosiaali- ja terveysministeriön asetuksella.</w:t>
          </w:r>
        </w:p>
        <w:p w14:paraId="17AC1EF2" w14:textId="77777777" w:rsidR="008F10C3" w:rsidRDefault="008F10C3" w:rsidP="00E15D9E">
          <w:pPr>
            <w:pStyle w:val="LLNormaali"/>
          </w:pPr>
        </w:p>
        <w:p w14:paraId="0D338C5D" w14:textId="3CF26F5A" w:rsidR="00321F09" w:rsidRDefault="008F10C3" w:rsidP="00CE5F69">
          <w:pPr>
            <w:pStyle w:val="LLPykala"/>
          </w:pPr>
          <w:r>
            <w:t>1</w:t>
          </w:r>
          <w:r w:rsidR="00E15D9E">
            <w:t>1 §</w:t>
          </w:r>
        </w:p>
        <w:p w14:paraId="412BFAFD" w14:textId="3D94B6BF" w:rsidR="008F10C3" w:rsidRDefault="008F10C3" w:rsidP="00CE5F69">
          <w:pPr>
            <w:pStyle w:val="LLPykalanOtsikko"/>
          </w:pPr>
          <w:r>
            <w:t>Voimaantulo</w:t>
          </w:r>
        </w:p>
        <w:p w14:paraId="2BF99734" w14:textId="3E5B9D1F" w:rsidR="008F10C3" w:rsidRDefault="008F10C3" w:rsidP="008F10C3">
          <w:pPr>
            <w:pStyle w:val="LLKappalejako"/>
          </w:pPr>
          <w:r>
            <w:t>Tämä laki tulee voi</w:t>
          </w:r>
          <w:r w:rsidR="00E15D9E">
            <w:t>maan 1 päivänä tammikuuta 202X</w:t>
          </w:r>
        </w:p>
        <w:p w14:paraId="4D8EBDA9" w14:textId="0345A608" w:rsidR="006C6F6F" w:rsidRDefault="006C6F6F" w:rsidP="006C6F6F">
          <w:pPr>
            <w:pStyle w:val="LLKappalejako"/>
          </w:pPr>
          <w:r>
            <w:t>Lastensuojelulain 59 a §:n 2 momentissa säädettyä henkilöstön vähimmäismäärä sovelletaan 1 päivästä tammikuuta 2026. Henkilöstön vähimmäismäärä on oltava 1 päivästä tammikuuta 2022 vähintään 1,3, 1 päivästä tammikuuta 2024 vähintään 1,5 ja 1 päivästä tammikuuta 2025 vähintään 1,75 hoito- ja kasvatustehtävissä toimivaa työntekijää yhtä lasta kohden.</w:t>
          </w:r>
        </w:p>
        <w:p w14:paraId="5152F619" w14:textId="780EEDD5" w:rsidR="006C6F6F" w:rsidRDefault="006C6F6F" w:rsidP="006C6F6F">
          <w:pPr>
            <w:pStyle w:val="LLKappalejako"/>
          </w:pPr>
          <w:r>
            <w:t>Lastensuojelulain 59 a §:n 3 momentissa säädettyä henkilöstön vähimmäismäärää sovelletaan 1 päivästä tammikuuta 2026. Henkilöstön vähimmäismäärä on oltava 1 päivästä tammikuuta 2022 vähintään 2,3, 1 päivästä tammikuuta 2024 vähintään 2,5 ja 1 päivästä tammikuuta 2025 vähintään 2,75 hoito- ja kasvatustehtävissä toimivaa työntekijää yhtä lasta kohden.</w:t>
          </w:r>
        </w:p>
        <w:p w14:paraId="73E39817" w14:textId="632CEC01" w:rsidR="008F10C3" w:rsidRDefault="008F10C3" w:rsidP="008F10C3">
          <w:pPr>
            <w:pStyle w:val="LLKappalejako"/>
          </w:pPr>
          <w:r>
            <w:t>Tällä lailla kumotaan laki Terveyden ja hyvinvoinnin laitoksen alaisista lastensuojeluyksiköistä (1379/2010) ja asetus va</w:t>
          </w:r>
          <w:r w:rsidR="00E15D9E">
            <w:t>ltion koulukodeista (769/1978).</w:t>
          </w:r>
        </w:p>
        <w:p w14:paraId="4AF56419" w14:textId="77777777" w:rsidR="008F10C3" w:rsidRDefault="008F10C3" w:rsidP="008F10C3">
          <w:pPr>
            <w:pStyle w:val="LLKappalejako"/>
          </w:pPr>
          <w:r>
            <w:t>Jos muualla lainsäädännössä viitataan tämän lain voimaan tullessa voimassa olleeseen lakiin Terveyden ja hyvinvoinnin laitoksen alaisista lastensuojeluyksiköistä tai asetukseen valtion koulukodeista, sen asemesta sovelletaan tätä lakia.</w:t>
          </w:r>
        </w:p>
        <w:p w14:paraId="523A3ECB" w14:textId="77777777" w:rsidR="00321F09" w:rsidRDefault="00321F09" w:rsidP="00E15D9E">
          <w:pPr>
            <w:pStyle w:val="LLNormaali"/>
          </w:pPr>
        </w:p>
        <w:p w14:paraId="7C254371" w14:textId="166B50FE" w:rsidR="00321F09" w:rsidRDefault="008F10C3" w:rsidP="00CE5F69">
          <w:pPr>
            <w:pStyle w:val="LLPykala"/>
          </w:pPr>
          <w:r>
            <w:t>1</w:t>
          </w:r>
          <w:r w:rsidR="00E15D9E">
            <w:t>2 §</w:t>
          </w:r>
        </w:p>
        <w:p w14:paraId="06D13C39" w14:textId="226447DA" w:rsidR="008F10C3" w:rsidRDefault="008F10C3" w:rsidP="00CE5F69">
          <w:pPr>
            <w:pStyle w:val="LLPykalanOtsikko"/>
          </w:pPr>
          <w:r>
            <w:t>Siirtymäsäännökset</w:t>
          </w:r>
        </w:p>
        <w:p w14:paraId="7847AAAC" w14:textId="77777777" w:rsidR="006C6F6F" w:rsidRDefault="006C6F6F" w:rsidP="006C6F6F">
          <w:pPr>
            <w:pStyle w:val="LLKappalejako"/>
          </w:pPr>
          <w:r>
            <w:t>Joka tämän lain voimaan tullessa voimassa olleiden säännösten mukaan on ollut kelpoinen toteuttamaan lastensuojelulaitoksessa rajoitustoimenpiteitä, on kelpoinen toteuttamaan niitä ilman lastensuojelulain 61 c §:ssä vaadittua koulutusta ja perehdytystä kahden vuoden ajan tämän lain voimaantulosta.</w:t>
          </w:r>
        </w:p>
        <w:p w14:paraId="706B8683" w14:textId="77777777" w:rsidR="006C6F6F" w:rsidRDefault="006C6F6F" w:rsidP="006C6F6F">
          <w:pPr>
            <w:pStyle w:val="LLKappalejako"/>
          </w:pPr>
          <w:r>
            <w:t>Erityisen huolenpidon järjestäminen ja lastensuojelulain 59 §:n 1 momentissa säädetty vaa-tivan sijaishuollon lastensuojelulaitoksia koskeva sijoitettujen lasten määrä on saatettava las-tensuojelulain mukaiseksi viimeistään neljän vuoden kuluessa tämän lain voimaantulosta.</w:t>
          </w:r>
        </w:p>
        <w:p w14:paraId="54E67122" w14:textId="68143D82" w:rsidR="006C6F6F" w:rsidRDefault="006C6F6F" w:rsidP="006C6F6F">
          <w:pPr>
            <w:pStyle w:val="LLKappalejako"/>
          </w:pPr>
          <w:r>
            <w:t>Ennen tämän lain voimaantuloa tehtyyn päätökseen sovelletaan päätöksen tekohetkellä voimassa ollutta lakia.</w:t>
          </w:r>
        </w:p>
        <w:p w14:paraId="304E81DA" w14:textId="63E32972" w:rsidR="008F10C3" w:rsidRDefault="008F10C3" w:rsidP="008F10C3">
          <w:pPr>
            <w:pStyle w:val="LLKappalejako"/>
          </w:pPr>
          <w:r>
            <w:t>Valitukseen ja alistukseen, joka tehdään ennen tämän lain voimaantuloa annetusta päätöksestä, sekä tällaisen asian käsittelyyn valituksen johdosta ylemmässä valitusviranomaisessa sovelletaan tämän lain voimaan tullessa voimassa olleita säännöksiä.</w:t>
          </w:r>
        </w:p>
        <w:p w14:paraId="3AEC3E05" w14:textId="77777777" w:rsidR="008F10C3" w:rsidRPr="008F10C3" w:rsidRDefault="008F10C3" w:rsidP="00BA71BD">
          <w:pPr>
            <w:pStyle w:val="LLNormaali"/>
            <w:jc w:val="center"/>
          </w:pPr>
          <w:r w:rsidRPr="008F10C3">
            <w:t>———</w:t>
          </w:r>
        </w:p>
        <w:p w14:paraId="14142AF9" w14:textId="402D4BBF" w:rsidR="008F10C3" w:rsidRPr="008F10C3" w:rsidRDefault="008F10C3" w:rsidP="00BA71BD">
          <w:pPr>
            <w:pStyle w:val="LLVoimaantulokappale"/>
          </w:pPr>
          <w:r w:rsidRPr="008F10C3">
            <w:t xml:space="preserve">Tämä laki tulee voimaan päivänä kuuta 20 </w:t>
          </w:r>
          <w:r w:rsidR="00E15D9E">
            <w:t xml:space="preserve"> </w:t>
          </w:r>
          <w:r w:rsidRPr="008F10C3">
            <w:t>.</w:t>
          </w:r>
        </w:p>
        <w:p w14:paraId="64C14E2C" w14:textId="77777777" w:rsidR="008F10C3" w:rsidRPr="008F10C3" w:rsidRDefault="008F10C3" w:rsidP="00BA71BD">
          <w:pPr>
            <w:pStyle w:val="LLNormaali"/>
            <w:jc w:val="center"/>
          </w:pPr>
          <w:r w:rsidRPr="008F10C3">
            <w:t>—————</w:t>
          </w:r>
        </w:p>
        <w:p w14:paraId="66E0E545" w14:textId="733A1F81" w:rsidR="008F10C3" w:rsidRPr="008F10C3" w:rsidRDefault="00EA4855" w:rsidP="004A648F">
          <w:pPr>
            <w:pStyle w:val="LLNormaali"/>
          </w:pPr>
        </w:p>
      </w:sdtContent>
    </w:sdt>
    <w:p w14:paraId="3BC979E0" w14:textId="05368863" w:rsidR="00E15D9E" w:rsidRDefault="00E15D9E">
      <w:pPr>
        <w:spacing w:line="240" w:lineRule="auto"/>
        <w:rPr>
          <w:b/>
        </w:rPr>
      </w:pPr>
      <w:r>
        <w:rPr>
          <w:b/>
        </w:rPr>
        <w:br w:type="page"/>
      </w:r>
    </w:p>
    <w:p w14:paraId="181AE8C0" w14:textId="77777777" w:rsidR="0013507B" w:rsidRPr="0013507B" w:rsidRDefault="0013507B" w:rsidP="0013507B">
      <w:pPr>
        <w:pStyle w:val="LLNormaali"/>
        <w:rPr>
          <w:b/>
        </w:rPr>
      </w:pPr>
    </w:p>
    <w:sdt>
      <w:sdtPr>
        <w:rPr>
          <w:rFonts w:eastAsia="Calibri"/>
          <w:b w:val="0"/>
          <w:sz w:val="22"/>
          <w:szCs w:val="22"/>
          <w:lang w:eastAsia="en-US"/>
        </w:rPr>
        <w:alias w:val="Lakiehdotus"/>
        <w:tag w:val="CCLakiehdotukset"/>
        <w:id w:val="-309479822"/>
        <w:placeholder>
          <w:docPart w:val="8207F340ABE04EA9B14C77BBA4CD9233"/>
        </w:placeholder>
        <w15:color w:val="00FFFF"/>
      </w:sdtPr>
      <w:sdtEndPr/>
      <w:sdtContent>
        <w:p w14:paraId="3B554A09" w14:textId="7D1493FF" w:rsidR="0013507B" w:rsidRPr="0013507B" w:rsidRDefault="008F10C3" w:rsidP="0013507B">
          <w:pPr>
            <w:pStyle w:val="LLLainNumero"/>
          </w:pPr>
          <w:r>
            <w:t>3</w:t>
          </w:r>
          <w:r w:rsidR="0013507B" w:rsidRPr="0013507B">
            <w:t>.</w:t>
          </w:r>
        </w:p>
        <w:p w14:paraId="520615EF" w14:textId="77777777" w:rsidR="0013507B" w:rsidRPr="0013507B" w:rsidRDefault="0013507B" w:rsidP="009732F5">
          <w:pPr>
            <w:pStyle w:val="LLLaki"/>
          </w:pPr>
          <w:r w:rsidRPr="0013507B">
            <w:t>Laki</w:t>
          </w:r>
        </w:p>
        <w:p w14:paraId="4E84436C" w14:textId="4BCFACE4" w:rsidR="0013507B" w:rsidRPr="0013507B" w:rsidRDefault="000D60BE" w:rsidP="0082264A">
          <w:pPr>
            <w:pStyle w:val="LLSaadoksenNimi"/>
          </w:pPr>
          <w:bookmarkStart w:id="157" w:name="_Toc57982798"/>
          <w:bookmarkStart w:id="158" w:name="_Toc69822451"/>
          <w:r w:rsidRPr="000D60BE">
            <w:t xml:space="preserve">terveydenhuoltolain </w:t>
          </w:r>
          <w:r w:rsidR="00D24935">
            <w:t xml:space="preserve">69 §:n </w:t>
          </w:r>
          <w:r w:rsidRPr="000D60BE">
            <w:t>muuttamisesta</w:t>
          </w:r>
          <w:bookmarkEnd w:id="157"/>
          <w:bookmarkEnd w:id="158"/>
        </w:p>
        <w:p w14:paraId="0B24F762" w14:textId="61CC27B1" w:rsidR="0013507B" w:rsidRPr="0013507B" w:rsidRDefault="0000374A" w:rsidP="009167E1">
          <w:pPr>
            <w:pStyle w:val="LLJohtolauseKappaleet"/>
          </w:pPr>
          <w:r>
            <w:t>Eduskunnan päätöksen mukaisesti</w:t>
          </w:r>
        </w:p>
        <w:p w14:paraId="310219AE" w14:textId="571FAD2A" w:rsidR="0013507B" w:rsidRPr="0013507B" w:rsidRDefault="0013507B" w:rsidP="009167E1">
          <w:pPr>
            <w:pStyle w:val="LLJohtolauseKappaleet"/>
          </w:pPr>
          <w:r w:rsidRPr="0013507B">
            <w:rPr>
              <w:i/>
            </w:rPr>
            <w:t>muutetaan</w:t>
          </w:r>
          <w:r w:rsidR="00732924">
            <w:rPr>
              <w:i/>
            </w:rPr>
            <w:t xml:space="preserve"> </w:t>
          </w:r>
          <w:r w:rsidR="00732924" w:rsidRPr="00732924">
            <w:t>terveydenhuoltola</w:t>
          </w:r>
          <w:r w:rsidR="00732924">
            <w:t xml:space="preserve">in </w:t>
          </w:r>
          <w:r w:rsidR="00732924" w:rsidRPr="00732924">
            <w:t>(1326/2010</w:t>
          </w:r>
          <w:r w:rsidR="00732924">
            <w:rPr>
              <w:i/>
            </w:rPr>
            <w:t>)</w:t>
          </w:r>
          <w:r w:rsidR="000D60BE">
            <w:rPr>
              <w:i/>
            </w:rPr>
            <w:t xml:space="preserve"> </w:t>
          </w:r>
          <w:r w:rsidR="000D60BE" w:rsidRPr="000D60BE">
            <w:t>69 § sellaisena kuin se on laissa 1303/2014,</w:t>
          </w:r>
          <w:r w:rsidR="000D60BE">
            <w:t xml:space="preserve"> </w:t>
          </w:r>
          <w:r w:rsidRPr="0013507B">
            <w:t>seuraavasti:</w:t>
          </w:r>
        </w:p>
        <w:p w14:paraId="389FFADC" w14:textId="77777777" w:rsidR="0013507B" w:rsidRPr="0013507B" w:rsidRDefault="0013507B" w:rsidP="00426EAE">
          <w:pPr>
            <w:pStyle w:val="LLNormaali"/>
          </w:pPr>
        </w:p>
        <w:p w14:paraId="6C678ACF" w14:textId="65BA9E74" w:rsidR="0013507B" w:rsidRPr="0013507B" w:rsidRDefault="000D60BE" w:rsidP="00BA71BD">
          <w:pPr>
            <w:pStyle w:val="LLPykala"/>
          </w:pPr>
          <w:r>
            <w:t>69</w:t>
          </w:r>
          <w:r w:rsidR="0013507B" w:rsidRPr="0013507B">
            <w:t xml:space="preserve"> §</w:t>
          </w:r>
        </w:p>
        <w:p w14:paraId="1AB4959A" w14:textId="77777777" w:rsidR="000D60BE" w:rsidRDefault="000D60BE" w:rsidP="000D60BE">
          <w:pPr>
            <w:pStyle w:val="LLPykalanOtsikko"/>
          </w:pPr>
          <w:r>
            <w:t>Lastensuojelulain mukaiset velvoitteet</w:t>
          </w:r>
        </w:p>
        <w:p w14:paraId="09C36F7B" w14:textId="77777777" w:rsidR="0052635D" w:rsidRPr="009167E1" w:rsidRDefault="0052635D" w:rsidP="00BA71BD">
          <w:pPr>
            <w:pStyle w:val="LLNormaali"/>
          </w:pPr>
          <w:r w:rsidRPr="009167E1">
            <w:t>— — — — — — — — — — — — — — — — — — — — — — — — — — — — — —</w:t>
          </w:r>
        </w:p>
        <w:p w14:paraId="03005A78" w14:textId="622BEBED" w:rsidR="0013507B" w:rsidRPr="0013507B" w:rsidRDefault="000D60BE" w:rsidP="000D60BE">
          <w:pPr>
            <w:pStyle w:val="LLKappalejako"/>
          </w:pPr>
          <w:r>
            <w:t xml:space="preserve">Sijoituskunnan tai sen sairaanhoitopiirin, johon sijoituskunta kuuluu, on huolehdittava siitä, että lapsen asioista vastaavalla sosiaalityöntekijällä on käytettävissään lastensuojelutyössä tarvittavaa lapsen ja nuoren terveydentilan edellyttämää asiantuntemusta. Kun lapselle järjestetään lastensuojelulain 49 a §:ssä tai 60 a §:ssä tarkoitettua laitoshoitoa, tulee kunnan terveydenhuollon asianomaisten yksiköiden tai sairaanhoitopiirin </w:t>
          </w:r>
          <w:r w:rsidR="00926EA4">
            <w:t xml:space="preserve">kuntayhtymän </w:t>
          </w:r>
          <w:r>
            <w:t>osallistua hoidon ja huolenpidon antamiseen kyseisessä yksikössä.</w:t>
          </w:r>
        </w:p>
        <w:p w14:paraId="3F9B52C2" w14:textId="77777777" w:rsidR="0013507B" w:rsidRPr="0013507B" w:rsidRDefault="0013507B" w:rsidP="00BA71BD">
          <w:pPr>
            <w:pStyle w:val="LLNormaali"/>
            <w:jc w:val="center"/>
          </w:pPr>
          <w:r w:rsidRPr="0013507B">
            <w:t>———</w:t>
          </w:r>
        </w:p>
        <w:p w14:paraId="44C2B9EA" w14:textId="41C177D6" w:rsidR="0013507B" w:rsidRPr="0013507B" w:rsidRDefault="0013507B" w:rsidP="00BA71BD">
          <w:pPr>
            <w:pStyle w:val="LLVoimaantulokappale"/>
          </w:pPr>
          <w:r w:rsidRPr="0013507B">
            <w:t>Tämä laki tulee voimaan päivänä kuuta 20</w:t>
          </w:r>
          <w:r w:rsidR="0000374A">
            <w:t xml:space="preserve"> </w:t>
          </w:r>
          <w:r w:rsidRPr="0013507B">
            <w:t xml:space="preserve"> .</w:t>
          </w:r>
        </w:p>
        <w:p w14:paraId="7D6323E4" w14:textId="77777777" w:rsidR="0013507B" w:rsidRPr="0013507B" w:rsidRDefault="0013507B" w:rsidP="00BA71BD">
          <w:pPr>
            <w:pStyle w:val="LLNormaali"/>
            <w:jc w:val="center"/>
          </w:pPr>
          <w:r w:rsidRPr="0013507B">
            <w:t>—————</w:t>
          </w:r>
        </w:p>
        <w:p w14:paraId="67E2AF7D" w14:textId="2A993007" w:rsidR="008F10C3" w:rsidRDefault="00EA4855" w:rsidP="004A648F">
          <w:pPr>
            <w:pStyle w:val="LLNormaali"/>
          </w:pPr>
        </w:p>
      </w:sdtContent>
    </w:sdt>
    <w:p w14:paraId="5F64D285" w14:textId="0B1E5553" w:rsidR="0000374A" w:rsidRDefault="0000374A">
      <w:pPr>
        <w:spacing w:line="240" w:lineRule="auto"/>
      </w:pPr>
      <w:r>
        <w:br w:type="page"/>
      </w:r>
    </w:p>
    <w:p w14:paraId="39ED1959" w14:textId="19C6ABC0" w:rsidR="0013507B" w:rsidRPr="0013507B" w:rsidRDefault="0013507B" w:rsidP="0013507B">
      <w:pPr>
        <w:pStyle w:val="LLNormaali"/>
        <w:rPr>
          <w:b/>
        </w:rPr>
      </w:pPr>
    </w:p>
    <w:p w14:paraId="059E1C55" w14:textId="77777777" w:rsidR="0000374A" w:rsidRPr="00715999" w:rsidRDefault="0000374A" w:rsidP="00891BD8">
      <w:pPr>
        <w:pStyle w:val="LLNormaali"/>
        <w:rPr>
          <w:b/>
        </w:rPr>
      </w:pPr>
    </w:p>
    <w:sdt>
      <w:sdtPr>
        <w:rPr>
          <w:rFonts w:eastAsia="Calibri"/>
          <w:b w:val="0"/>
          <w:sz w:val="22"/>
          <w:szCs w:val="22"/>
          <w:lang w:eastAsia="en-US"/>
        </w:rPr>
        <w:alias w:val="Lakiehdotus"/>
        <w:tag w:val="CCLakiehdotus"/>
        <w:id w:val="-6297030"/>
        <w:placeholder>
          <w:docPart w:val="03DF159AD65046F681CD890EF92868BC"/>
        </w:placeholder>
        <w15:color w:val="00FFFF"/>
      </w:sdtPr>
      <w:sdtEndPr/>
      <w:sdtContent>
        <w:p w14:paraId="09E0B325" w14:textId="75C88D76" w:rsidR="00715999" w:rsidRPr="00715999" w:rsidRDefault="00D11E93" w:rsidP="00534B1F">
          <w:pPr>
            <w:pStyle w:val="LLLainNumero"/>
          </w:pPr>
          <w:r w:rsidRPr="00D11E93">
            <w:t>4</w:t>
          </w:r>
          <w:r w:rsidR="00715999" w:rsidRPr="00715999">
            <w:t>.</w:t>
          </w:r>
        </w:p>
        <w:p w14:paraId="0C453B22" w14:textId="75DBB1F9" w:rsidR="00715999" w:rsidRPr="00715999" w:rsidRDefault="00715999" w:rsidP="009732F5">
          <w:pPr>
            <w:pStyle w:val="LLLaki"/>
          </w:pPr>
          <w:r w:rsidRPr="00715999">
            <w:t>Laki</w:t>
          </w:r>
        </w:p>
        <w:p w14:paraId="56FA2CAA" w14:textId="03D843A7" w:rsidR="00715999" w:rsidRPr="00715999" w:rsidRDefault="00D24935" w:rsidP="0082264A">
          <w:pPr>
            <w:pStyle w:val="LLSaadoksenNimi"/>
          </w:pPr>
          <w:bookmarkStart w:id="159" w:name="_Toc18314120"/>
          <w:bookmarkStart w:id="160" w:name="_Toc69822452"/>
          <w:r>
            <w:t xml:space="preserve">yksityisistä sosiaalipalveluista </w:t>
          </w:r>
          <w:bookmarkEnd w:id="159"/>
          <w:r>
            <w:t>annetun lain</w:t>
          </w:r>
          <w:r w:rsidR="00891BD8">
            <w:t xml:space="preserve"> 4 §:n muuttamisesta</w:t>
          </w:r>
          <w:bookmarkEnd w:id="160"/>
        </w:p>
        <w:p w14:paraId="046ACB6C" w14:textId="655CB5A1" w:rsidR="00715999" w:rsidRPr="00891BD8" w:rsidRDefault="00715999" w:rsidP="00891BD8">
          <w:pPr>
            <w:pStyle w:val="LLJohtolauseKappaleet"/>
          </w:pPr>
          <w:r w:rsidRPr="00715999">
            <w:t xml:space="preserve">Eduskunnan päätöksen mukaisesti </w:t>
          </w:r>
        </w:p>
        <w:p w14:paraId="100AA11D" w14:textId="517C3471" w:rsidR="00715999" w:rsidRPr="00715999" w:rsidRDefault="00715999" w:rsidP="009167E1">
          <w:pPr>
            <w:pStyle w:val="LLJohtolauseKappaleet"/>
            <w:rPr>
              <w:i/>
            </w:rPr>
          </w:pPr>
          <w:r w:rsidRPr="00715999">
            <w:rPr>
              <w:i/>
            </w:rPr>
            <w:t>muutetaan</w:t>
          </w:r>
          <w:r w:rsidR="00891BD8">
            <w:rPr>
              <w:i/>
            </w:rPr>
            <w:t xml:space="preserve"> </w:t>
          </w:r>
          <w:r w:rsidR="00891BD8" w:rsidRPr="00891BD8">
            <w:t>yksityisistä</w:t>
          </w:r>
          <w:r w:rsidR="00891BD8">
            <w:t xml:space="preserve"> sosiaalipalveluista annetun lain (922/2011) 4 § sellaisena kun se on </w:t>
          </w:r>
          <w:r w:rsidR="00A7624F">
            <w:t>laissa 543/2018, seuraavasti:</w:t>
          </w:r>
        </w:p>
        <w:p w14:paraId="0A2793A7" w14:textId="77777777" w:rsidR="00715999" w:rsidRPr="00715999" w:rsidRDefault="00715999" w:rsidP="00426EAE">
          <w:pPr>
            <w:pStyle w:val="LLNormaali"/>
          </w:pPr>
        </w:p>
        <w:p w14:paraId="43E08634" w14:textId="15BD480B" w:rsidR="00A7624F" w:rsidRDefault="00A7624F" w:rsidP="00974E8C">
          <w:pPr>
            <w:pStyle w:val="LLLuku"/>
          </w:pPr>
          <w:r>
            <w:t>2 Luku</w:t>
          </w:r>
        </w:p>
        <w:p w14:paraId="178955BB" w14:textId="7C82D042" w:rsidR="00A7624F" w:rsidRPr="006B525A" w:rsidRDefault="00A7624F" w:rsidP="00974E8C">
          <w:pPr>
            <w:pStyle w:val="LLLuvunOtsikko"/>
          </w:pPr>
          <w:r>
            <w:t xml:space="preserve">Yksityisten </w:t>
          </w:r>
          <w:r w:rsidR="0000374A">
            <w:t>sosiaalipalveluiden tuottaminen</w:t>
          </w:r>
        </w:p>
        <w:p w14:paraId="2B581289" w14:textId="6018CA09" w:rsidR="00715999" w:rsidRPr="00715999" w:rsidRDefault="00A7624F" w:rsidP="00BA71BD">
          <w:pPr>
            <w:pStyle w:val="LLPykala"/>
          </w:pPr>
          <w:r>
            <w:t>4</w:t>
          </w:r>
          <w:r w:rsidR="00715999" w:rsidRPr="00715999">
            <w:t xml:space="preserve"> §</w:t>
          </w:r>
        </w:p>
        <w:p w14:paraId="30C0723C" w14:textId="4563C2CE" w:rsidR="00574C69" w:rsidRPr="00050A6A" w:rsidRDefault="00050A6A" w:rsidP="00574C69">
          <w:pPr>
            <w:pStyle w:val="LLPykalanOtsikko"/>
          </w:pPr>
          <w:r w:rsidRPr="00050A6A">
            <w:t>Toimintaedellytykset</w:t>
          </w:r>
        </w:p>
        <w:p w14:paraId="4B8BCFBE" w14:textId="77777777" w:rsidR="00A7624F" w:rsidRPr="009167E1" w:rsidRDefault="00A7624F" w:rsidP="00BA71BD">
          <w:pPr>
            <w:pStyle w:val="LLNormaali"/>
          </w:pPr>
          <w:r w:rsidRPr="009167E1">
            <w:t>— — — — — — — — — — — — — — — — — — — — — — — — — — — — — —</w:t>
          </w:r>
        </w:p>
        <w:p w14:paraId="65E95791" w14:textId="010E8A21" w:rsidR="00715999" w:rsidRPr="00715999" w:rsidRDefault="003247A3" w:rsidP="00F06DEC">
          <w:pPr>
            <w:pStyle w:val="LLKappalejako"/>
          </w:pPr>
          <w:r w:rsidRPr="003247A3">
            <w:t xml:space="preserve">Henkilöstön mitoituksesta ja kelpoisuusvaatimuksista säädetään perhekodin osalta perhehoitolain (263/2015) 6, 8 ja 9 §:ssä. Lastensuojelun laitoshuollon henkilöstön vähimmäismäärästä säädetään lastensuojelulain (417/2007) 59 </w:t>
          </w:r>
          <w:r>
            <w:t xml:space="preserve">a </w:t>
          </w:r>
          <w:r w:rsidRPr="003247A3">
            <w:t>§:ssä ja kelpoisuusvaatimuksista mainitun lain 60 §:ssä.</w:t>
          </w:r>
        </w:p>
        <w:p w14:paraId="43D13D01" w14:textId="77777777" w:rsidR="00715999" w:rsidRPr="00715999" w:rsidRDefault="00715999" w:rsidP="00BA71BD">
          <w:pPr>
            <w:pStyle w:val="LLNormaali"/>
            <w:jc w:val="center"/>
          </w:pPr>
          <w:r w:rsidRPr="00715999">
            <w:t>———</w:t>
          </w:r>
        </w:p>
        <w:p w14:paraId="4D1E1559" w14:textId="77777777" w:rsidR="00715999" w:rsidRPr="00715999" w:rsidRDefault="00715999" w:rsidP="00BA71BD">
          <w:pPr>
            <w:pStyle w:val="LLVoimaantulokappale"/>
          </w:pPr>
          <w:r w:rsidRPr="00715999">
            <w:t>Tämä laki tulee voimaan päivänä kuuta 20 .</w:t>
          </w:r>
        </w:p>
        <w:p w14:paraId="1625C3D6" w14:textId="77777777" w:rsidR="00715999" w:rsidRPr="00715999" w:rsidRDefault="00715999" w:rsidP="00BA71BD">
          <w:pPr>
            <w:pStyle w:val="LLNormaali"/>
            <w:jc w:val="center"/>
          </w:pPr>
          <w:r w:rsidRPr="00715999">
            <w:t>—————</w:t>
          </w:r>
        </w:p>
        <w:p w14:paraId="41D6ADAD" w14:textId="77777777" w:rsidR="00715999" w:rsidRPr="00715999" w:rsidRDefault="00EA4855" w:rsidP="004A648F">
          <w:pPr>
            <w:pStyle w:val="LLNormaali"/>
          </w:pPr>
        </w:p>
      </w:sdtContent>
    </w:sdt>
    <w:p w14:paraId="01ACDEC1" w14:textId="77777777" w:rsidR="00B0425D" w:rsidRDefault="00B0425D" w:rsidP="004A648F">
      <w:pPr>
        <w:pStyle w:val="LLNormaali"/>
      </w:pPr>
    </w:p>
    <w:p w14:paraId="5FEA4A9C" w14:textId="77777777" w:rsidR="00196A1D" w:rsidRPr="00302A46" w:rsidRDefault="00196A1D" w:rsidP="004A648F">
      <w:pPr>
        <w:pStyle w:val="LLNormaali"/>
      </w:pPr>
    </w:p>
    <w:p w14:paraId="3A3D1ADE" w14:textId="77777777" w:rsidR="004A648F" w:rsidRPr="00302A46" w:rsidRDefault="004A648F" w:rsidP="007435F3">
      <w:pPr>
        <w:pStyle w:val="LLNormaali"/>
      </w:pPr>
    </w:p>
    <w:p w14:paraId="553C791C" w14:textId="77777777" w:rsidR="00137260" w:rsidRPr="00302A46" w:rsidRDefault="00137260" w:rsidP="007435F3">
      <w:pPr>
        <w:pStyle w:val="LLNormaali"/>
      </w:pPr>
    </w:p>
    <w:sdt>
      <w:sdtPr>
        <w:alias w:val="Päiväys"/>
        <w:tag w:val="CCPaivays"/>
        <w:id w:val="-857742363"/>
        <w:lock w:val="sdtLocked"/>
        <w:placeholder>
          <w:docPart w:val="522E329632CD4C4F8D5F2003E8C6F919"/>
        </w:placeholder>
        <w15:color w:val="33CCCC"/>
        <w:text/>
      </w:sdtPr>
      <w:sdtEndPr/>
      <w:sdtContent>
        <w:p w14:paraId="0BFF056F" w14:textId="38837D01"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51803A21" w14:textId="77777777" w:rsidR="005F6E65" w:rsidRPr="00030BA9" w:rsidRDefault="005F6E65" w:rsidP="00267E16">
      <w:pPr>
        <w:pStyle w:val="LLNormaali"/>
      </w:pPr>
    </w:p>
    <w:sdt>
      <w:sdtPr>
        <w:alias w:val="Allekirjoittajan asema"/>
        <w:tag w:val="CCAllekirjoitus"/>
        <w:id w:val="1565067034"/>
        <w:lock w:val="sdtLocked"/>
        <w:placeholder>
          <w:docPart w:val="522E329632CD4C4F8D5F2003E8C6F919"/>
        </w:placeholder>
        <w15:color w:val="00FFFF"/>
      </w:sdtPr>
      <w:sdtEndPr/>
      <w:sdtContent>
        <w:p w14:paraId="3F42F6C7" w14:textId="44ED162C" w:rsidR="005F6E65" w:rsidRPr="008D7BC7" w:rsidRDefault="0087446D" w:rsidP="005F6E65">
          <w:pPr>
            <w:pStyle w:val="LLAllekirjoitus"/>
          </w:pPr>
          <w:r>
            <w:t>Pääministeri</w:t>
          </w:r>
        </w:p>
      </w:sdtContent>
    </w:sdt>
    <w:p w14:paraId="070214A0" w14:textId="77777777" w:rsidR="005F6E65" w:rsidRPr="00385A06" w:rsidRDefault="00746B85" w:rsidP="00385A06">
      <w:pPr>
        <w:pStyle w:val="LLNimenselvennys"/>
      </w:pPr>
      <w:r>
        <w:t>Sanna Marin</w:t>
      </w:r>
    </w:p>
    <w:p w14:paraId="75DDF9EA" w14:textId="77777777" w:rsidR="005F6E65" w:rsidRPr="00385A06" w:rsidRDefault="005F6E65" w:rsidP="00267E16">
      <w:pPr>
        <w:pStyle w:val="LLNormaali"/>
      </w:pPr>
    </w:p>
    <w:p w14:paraId="5FC98443" w14:textId="77777777" w:rsidR="005F6E65" w:rsidRPr="00385A06" w:rsidRDefault="005F6E65" w:rsidP="00267E16">
      <w:pPr>
        <w:pStyle w:val="LLNormaali"/>
      </w:pPr>
    </w:p>
    <w:p w14:paraId="50E3DABA" w14:textId="77777777" w:rsidR="005F6E65" w:rsidRPr="00385A06" w:rsidRDefault="005F6E65" w:rsidP="00267E16">
      <w:pPr>
        <w:pStyle w:val="LLNormaali"/>
      </w:pPr>
    </w:p>
    <w:p w14:paraId="504AE9FC" w14:textId="77777777" w:rsidR="005F6E65" w:rsidRPr="00385A06" w:rsidRDefault="005F6E65" w:rsidP="00267E16">
      <w:pPr>
        <w:pStyle w:val="LLNormaali"/>
      </w:pPr>
    </w:p>
    <w:p w14:paraId="64FF4F46" w14:textId="542C92F9" w:rsidR="005F6E65" w:rsidRPr="002C1B6D" w:rsidRDefault="0000374A" w:rsidP="005F6E65">
      <w:pPr>
        <w:pStyle w:val="LLVarmennus"/>
      </w:pPr>
      <w:r>
        <w:t>Perhe- ja peruspalvelu</w:t>
      </w:r>
      <w:r w:rsidR="00031114">
        <w:t>ministeri</w:t>
      </w:r>
      <w:r>
        <w:t xml:space="preserve"> Krista Kiuru</w:t>
      </w:r>
    </w:p>
    <w:p w14:paraId="3F5C3603" w14:textId="5C430F70" w:rsidR="004B1827" w:rsidRDefault="000A334A">
      <w:pPr>
        <w:pStyle w:val="LLNormaali"/>
        <w:sectPr w:rsidR="004B1827" w:rsidSect="00C85EB5">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701" w:right="1780" w:bottom="2155" w:left="1780" w:header="1701" w:footer="1911" w:gutter="0"/>
          <w:cols w:space="720"/>
          <w:formProt w:val="0"/>
          <w:titlePg/>
          <w:docGrid w:linePitch="360"/>
        </w:sectPr>
      </w:pPr>
      <w:r w:rsidRPr="001401B3">
        <w:br w:type="page"/>
      </w:r>
      <w:r w:rsidR="00715999">
        <w:lastRenderedPageBreak/>
        <w:t xml:space="preserve"> </w:t>
      </w:r>
    </w:p>
    <w:bookmarkStart w:id="161" w:name="_Toc69822453" w:displacedByCustomXml="next"/>
    <w:bookmarkStart w:id="162" w:name="_Toc57982800" w:displacedByCustomXml="next"/>
    <w:sdt>
      <w:sdtPr>
        <w:alias w:val="Liitteet"/>
        <w:tag w:val="CCLiitteet"/>
        <w:id w:val="-100575990"/>
        <w:placeholder>
          <w:docPart w:val="A536B3AD1A2B42C0B7F259B99E78E3BF"/>
        </w:placeholder>
        <w15:color w:val="33CCCC"/>
        <w:comboBox>
          <w:listItem w:value="Valitse kohde."/>
          <w:listItem w:displayText="Liite" w:value="Liite"/>
          <w:listItem w:displayText="Liitteet" w:value="Liitteet"/>
        </w:comboBox>
      </w:sdtPr>
      <w:sdtEndPr/>
      <w:sdtContent>
        <w:p w14:paraId="4F90DD24" w14:textId="5FB0761F" w:rsidR="000A334A" w:rsidRDefault="003E18EA" w:rsidP="001B37E0">
          <w:pPr>
            <w:pStyle w:val="LLLiite"/>
            <w:ind w:left="6521"/>
          </w:pPr>
          <w:r>
            <w:t>Liitteet</w:t>
          </w:r>
        </w:p>
      </w:sdtContent>
    </w:sdt>
    <w:bookmarkEnd w:id="161" w:displacedByCustomXml="prev"/>
    <w:bookmarkEnd w:id="162" w:displacedByCustomXml="prev"/>
    <w:bookmarkStart w:id="163" w:name="_Toc57982801"/>
    <w:p w14:paraId="21140561" w14:textId="77777777" w:rsidR="001B37E0" w:rsidRPr="001B37E0" w:rsidRDefault="00EA4855" w:rsidP="001B37E0">
      <w:pPr>
        <w:pStyle w:val="LLNormaali"/>
        <w:ind w:left="6520"/>
        <w:rPr>
          <w:i/>
        </w:rPr>
      </w:pPr>
      <w:sdt>
        <w:sdtPr>
          <w:rPr>
            <w:i/>
          </w:rPr>
          <w:alias w:val="Rinnakkaistekstit"/>
          <w:tag w:val="CCRinnakkaistekstit"/>
          <w:id w:val="-1936507279"/>
          <w:placeholder>
            <w:docPart w:val="A536B3AD1A2B42C0B7F259B99E78E3BF"/>
          </w:placeholder>
          <w15:color w:val="00FFFF"/>
          <w:dropDownList>
            <w:listItem w:value="Valitse kohde."/>
            <w:listItem w:displayText="Rinnakkaisteksti" w:value="Rinnakkaisteksti"/>
            <w:listItem w:displayText="Rinnakkaistekstit" w:value="Rinnakkaistekstit"/>
          </w:dropDownList>
        </w:sdtPr>
        <w:sdtEndPr/>
        <w:sdtContent>
          <w:r w:rsidR="001B37E0" w:rsidRPr="001B37E0">
            <w:rPr>
              <w:i/>
            </w:rPr>
            <w:t>Rinnakkaistekstit</w:t>
          </w:r>
        </w:sdtContent>
      </w:sdt>
      <w:bookmarkEnd w:id="163"/>
      <w:r w:rsidR="001B37E0" w:rsidRPr="001B37E0">
        <w:rPr>
          <w:i/>
        </w:rPr>
        <w:br/>
      </w:r>
    </w:p>
    <w:sdt>
      <w:sdtPr>
        <w:rPr>
          <w:rFonts w:eastAsia="Times New Roman"/>
          <w:sz w:val="18"/>
          <w:szCs w:val="18"/>
          <w:lang w:eastAsia="fi-FI"/>
        </w:rPr>
        <w:alias w:val="Rinnakkaisteksti"/>
        <w:tag w:val="CCRinnakkaisteksti"/>
        <w:id w:val="699436702"/>
        <w:placeholder>
          <w:docPart w:val="50A6123B93854C2B902CE5FBA3D12C7C"/>
        </w:placeholder>
        <w15:color w:val="33CCCC"/>
      </w:sdtPr>
      <w:sdtEndPr>
        <w:rPr>
          <w:rFonts w:eastAsia="Calibri"/>
          <w:sz w:val="22"/>
          <w:szCs w:val="22"/>
          <w:lang w:eastAsia="en-US"/>
        </w:rPr>
      </w:sdtEndPr>
      <w:sdtContent>
        <w:p w14:paraId="67304317" w14:textId="5EB356C1" w:rsidR="001B37E0" w:rsidRPr="001B37E0" w:rsidRDefault="001B37E0" w:rsidP="00B34684">
          <w:pPr>
            <w:pStyle w:val="LLNormaali"/>
            <w:rPr>
              <w:rFonts w:eastAsia="Times New Roman"/>
              <w:szCs w:val="24"/>
              <w:lang w:eastAsia="fi-FI"/>
            </w:rPr>
          </w:pPr>
        </w:p>
        <w:p w14:paraId="418AB687" w14:textId="77777777" w:rsidR="001B37E0" w:rsidRPr="001B37E0" w:rsidRDefault="001B37E0" w:rsidP="001B2357">
          <w:pPr>
            <w:pStyle w:val="LLLaki"/>
          </w:pPr>
          <w:r w:rsidRPr="001B37E0">
            <w:t>Laki</w:t>
          </w:r>
        </w:p>
        <w:p w14:paraId="01892579" w14:textId="4D69D4E6" w:rsidR="001B37E0" w:rsidRPr="001B37E0" w:rsidRDefault="001C28CE" w:rsidP="001B2357">
          <w:pPr>
            <w:pStyle w:val="LLSaadoksenNimi"/>
          </w:pPr>
          <w:bookmarkStart w:id="164" w:name="_Toc69822454"/>
          <w:r w:rsidRPr="001C28CE">
            <w:t>lastensuojelulain muuttamisesta</w:t>
          </w:r>
          <w:bookmarkEnd w:id="164"/>
        </w:p>
        <w:p w14:paraId="00914843" w14:textId="77777777" w:rsidR="00DC4B1B" w:rsidRPr="009167E1" w:rsidRDefault="00DC4B1B" w:rsidP="00DC4B1B">
          <w:pPr>
            <w:pStyle w:val="LLJohtolauseKappaleet"/>
          </w:pPr>
          <w:r w:rsidRPr="009167E1">
            <w:t xml:space="preserve">Eduskunnan päätöksen mukaisesti </w:t>
          </w:r>
        </w:p>
        <w:p w14:paraId="0FDD0539" w14:textId="77777777" w:rsidR="00B54D48" w:rsidRDefault="00DC4B1B" w:rsidP="00DC4B1B">
          <w:pPr>
            <w:pStyle w:val="LLJohtolauseKappaleet"/>
          </w:pPr>
          <w:r w:rsidRPr="00034AAD">
            <w:rPr>
              <w:i/>
            </w:rPr>
            <w:t>muutetaan</w:t>
          </w:r>
          <w:r w:rsidRPr="00C8436E">
            <w:t xml:space="preserve"> </w:t>
          </w:r>
          <w:r>
            <w:t xml:space="preserve">lastensuojelulain (417/2007) 4 a, 11 §:n 3 momentti, 13 b §, 14 ja 15 §, 17 §, 5 luvun otsikko, 25 §:n 1 momentti, 25 b §, 26 §, 27 §:n 2 momentti, 28 §:n 1 momentti, 29 §:n 1 momentti, 30 §, 30 a §, 31 §:n 1 momentti, 32 §:n 3 momentti, 34 §, 36 §, 37 a §:n 1 </w:t>
          </w:r>
          <w:r w:rsidR="00B54D48" w:rsidRPr="00B54D48">
            <w:t>moment-ti</w:t>
          </w:r>
          <w:r>
            <w:t xml:space="preserve">, 37 b §, 38 §:n 1 momentti, 41 §:n 2 momentti, 46 §:n 2 momentti, 49 - 52 §, 52 a §:n 2 momentti, 57 § ja sen edellä oleva väliotsikko, 59 §, 60 §:n 1 momentti, 11 luvun otsikko, 61 §, 63 §, 65 §:n 2 - 5 momentti, 66 §:n 1 momentti, 67 §:n 1 ja 2 momentti, 68 ja 69 §, 69 a </w:t>
          </w:r>
          <w:r w:rsidR="00B54D48" w:rsidRPr="00B54D48">
            <w:t xml:space="preserve">§, </w:t>
          </w:r>
          <w:r>
            <w:t xml:space="preserve">70 §:n 1 momentti, 71 – 73 §, 74 §:n 1 ja 3 momentti, 75 §:n 1 ja 2 momentti, 76 §, 78 §, 89 §:n 1, 3 ja 4 momentti, 90 §:n 1 momentti ja 92 §:n 1 ja 2 momentti </w:t>
          </w:r>
          <w:r w:rsidRPr="00AD5E6E">
            <w:t>sellaisina kuin niistä ovat</w:t>
          </w:r>
        </w:p>
        <w:p w14:paraId="608DD2EF" w14:textId="4236B4AD" w:rsidR="00DC4B1B" w:rsidRDefault="00DC4B1B" w:rsidP="00DC4B1B">
          <w:pPr>
            <w:pStyle w:val="LLJohtolauseKappaleet"/>
          </w:pPr>
          <w:r w:rsidRPr="00AD5E6E">
            <w:t xml:space="preserve">52 a </w:t>
          </w:r>
          <w:r w:rsidR="00B54D48" w:rsidRPr="00B54D48">
            <w:t xml:space="preserve">§:n 2 momentti </w:t>
          </w:r>
          <w:r w:rsidRPr="00AD5E6E">
            <w:t>laissa 1242/2020, 4 a, 30</w:t>
          </w:r>
          <w:r w:rsidR="00B54D48" w:rsidRPr="00B54D48">
            <w:t xml:space="preserve"> ja</w:t>
          </w:r>
          <w:r w:rsidRPr="00AD5E6E">
            <w:t xml:space="preserve"> 30 a</w:t>
          </w:r>
          <w:r w:rsidR="00B54D48" w:rsidRPr="00B54D48">
            <w:t xml:space="preserve"> §,</w:t>
          </w:r>
          <w:r w:rsidRPr="00AD5E6E">
            <w:t xml:space="preserve"> 60</w:t>
          </w:r>
          <w:r w:rsidR="00B54D48" w:rsidRPr="00B54D48">
            <w:t xml:space="preserve"> §:n 1 momentti</w:t>
          </w:r>
          <w:r w:rsidRPr="00AD5E6E">
            <w:t>, 65</w:t>
          </w:r>
          <w:r w:rsidR="00B54D48" w:rsidRPr="00B54D48">
            <w:t xml:space="preserve"> §:n 2 – 5 momentti, </w:t>
          </w:r>
          <w:r w:rsidRPr="00AD5E6E">
            <w:t>66</w:t>
          </w:r>
          <w:r w:rsidR="00B54D48" w:rsidRPr="00B54D48">
            <w:t xml:space="preserve"> §:n 1 momentti, 67 §:n 1 ja 2 momentti</w:t>
          </w:r>
          <w:r w:rsidRPr="00AD5E6E">
            <w:t>, 69</w:t>
          </w:r>
          <w:r w:rsidR="00B54D48" w:rsidRPr="00B54D48">
            <w:t xml:space="preserve"> §,</w:t>
          </w:r>
          <w:r w:rsidRPr="00AD5E6E">
            <w:t xml:space="preserve"> 69 a</w:t>
          </w:r>
          <w:r w:rsidR="00B54D48" w:rsidRPr="00B54D48">
            <w:t xml:space="preserve"> §,</w:t>
          </w:r>
          <w:r w:rsidRPr="00AD5E6E">
            <w:t xml:space="preserve"> 70</w:t>
          </w:r>
          <w:r w:rsidR="00B54D48" w:rsidRPr="00B54D48">
            <w:t xml:space="preserve"> §:n 1 momentti, 74 §:n 1 ja 3 momentti</w:t>
          </w:r>
          <w:r w:rsidRPr="00AD5E6E">
            <w:t xml:space="preserve"> ja 75 </w:t>
          </w:r>
          <w:r w:rsidR="00B54D48" w:rsidRPr="00B54D48">
            <w:t xml:space="preserve">§:n 1 ja 2 momentti </w:t>
          </w:r>
          <w:r w:rsidRPr="00AD5E6E">
            <w:t xml:space="preserve"> laissa 542/</w:t>
          </w:r>
          <w:r>
            <w:t>2019, 89</w:t>
          </w:r>
          <w:r w:rsidR="00B54D48" w:rsidRPr="00B54D48">
            <w:t xml:space="preserve"> §:n 1, 3 ja 4 momentti</w:t>
          </w:r>
          <w:r>
            <w:t xml:space="preserve">, 90 </w:t>
          </w:r>
          <w:r w:rsidR="00B54D48" w:rsidRPr="00B54D48">
            <w:t xml:space="preserve">§:n 1 momentti </w:t>
          </w:r>
          <w:r>
            <w:t xml:space="preserve">ja 92 </w:t>
          </w:r>
          <w:r w:rsidR="00B54D48" w:rsidRPr="00B54D48">
            <w:t>§:n 1 ja 2 momentti</w:t>
          </w:r>
          <w:r>
            <w:t xml:space="preserve"> laissa 1489/2019, 13 b § laissa 297/2016, 26</w:t>
          </w:r>
          <w:r w:rsidR="00B54D48" w:rsidRPr="00B54D48">
            <w:t xml:space="preserve"> §, 27 §:n 2 momentti</w:t>
          </w:r>
          <w:r>
            <w:t>, 36</w:t>
          </w:r>
          <w:r w:rsidR="00B54D48" w:rsidRPr="00B54D48">
            <w:t xml:space="preserve"> §,  37 a §:n 1 momentti</w:t>
          </w:r>
          <w:r>
            <w:t xml:space="preserve">, 37 b </w:t>
          </w:r>
          <w:r w:rsidR="00B54D48" w:rsidRPr="00B54D48">
            <w:t xml:space="preserve">§ </w:t>
          </w:r>
          <w:r>
            <w:t xml:space="preserve">ja 38 </w:t>
          </w:r>
          <w:r w:rsidR="00B54D48" w:rsidRPr="00B54D48">
            <w:t>§:n 1 momentti</w:t>
          </w:r>
          <w:r>
            <w:t xml:space="preserve"> laissa 1302/2014, 34 § osin laissa 1302/2014, 17 § laissa 437/2009, 28 </w:t>
          </w:r>
          <w:r w:rsidR="00B54D48" w:rsidRPr="00B54D48">
            <w:t>§:n 1 momentti</w:t>
          </w:r>
          <w:r>
            <w:t xml:space="preserve"> laissa 1380/2010, 29 </w:t>
          </w:r>
          <w:r w:rsidR="00B54D48" w:rsidRPr="00B54D48">
            <w:t>§:n 1 momentti</w:t>
          </w:r>
          <w:r>
            <w:t xml:space="preserve"> laissa 976/2013, 50 § laissa 316/2011, 5 ja 11 luvun otsikko, </w:t>
          </w:r>
          <w:r w:rsidR="00B54D48" w:rsidRPr="00B54D48">
            <w:t xml:space="preserve">25 §:n 1 momentti, </w:t>
          </w:r>
          <w:r>
            <w:t>49, 51, 71 ja 72 § laissa 88/2010, 61 ja 63 § osin laissa 88/2010, 11</w:t>
          </w:r>
          <w:r w:rsidR="00B54D48" w:rsidRPr="00B54D48">
            <w:t>:n 3 momentti</w:t>
          </w:r>
          <w:r>
            <w:t>, 14</w:t>
          </w:r>
          <w:r w:rsidR="00B54D48" w:rsidRPr="00B54D48">
            <w:t xml:space="preserve"> ja</w:t>
          </w:r>
          <w:r>
            <w:t xml:space="preserve"> 15</w:t>
          </w:r>
          <w:r w:rsidR="00B54D48" w:rsidRPr="00B54D48">
            <w:t xml:space="preserve"> §, 31 §:n 1 momentti</w:t>
          </w:r>
          <w:r>
            <w:t>, 32</w:t>
          </w:r>
          <w:r w:rsidR="00B54D48" w:rsidRPr="00B54D48">
            <w:t xml:space="preserve"> §:n 3 momentti</w:t>
          </w:r>
          <w:r>
            <w:t>, 41</w:t>
          </w:r>
          <w:r w:rsidR="00B54D48" w:rsidRPr="00B54D48">
            <w:t xml:space="preserve"> §:n 2 momentti, 46 §:n 2 momentti</w:t>
          </w:r>
          <w:r>
            <w:t>, 52, 59, 73, 76, 78 ja 57 § ja sen edellä oleva väliotsikko laissa 417/2007 sekä</w:t>
          </w:r>
        </w:p>
        <w:p w14:paraId="24EAF9BF" w14:textId="50A5726A" w:rsidR="00DC4B1B" w:rsidRDefault="00DC4B1B" w:rsidP="00DC4B1B">
          <w:pPr>
            <w:pStyle w:val="LLJohtolauseKappaleet"/>
          </w:pPr>
          <w:r w:rsidRPr="00DF5B46">
            <w:rPr>
              <w:i/>
            </w:rPr>
            <w:t>lisätään</w:t>
          </w:r>
          <w:r>
            <w:t xml:space="preserve"> lakiin uusi 15 a §, 17 a ja 17 b §, 28 a §, 49 a ja 49 b §, 59 a §, 60 a § ja sitä edeltävä väliotsikko, 60 b - 60 e §, 61 c §, 68 a §, 69 </w:t>
          </w:r>
          <w:r w:rsidR="00B54D48" w:rsidRPr="00B54D48">
            <w:t>b</w:t>
          </w:r>
          <w:r>
            <w:t xml:space="preserve"> § sekä 13 b §:ään uusi 2 momentti ja 16 a §:ään uusi 4 momentti seuraavasti:</w:t>
          </w:r>
        </w:p>
        <w:p w14:paraId="1A804FE5" w14:textId="15ACBBFE" w:rsidR="001B37E0" w:rsidRDefault="001B37E0" w:rsidP="001C28CE">
          <w:pPr>
            <w:pStyle w:val="LLNormaali"/>
            <w:rPr>
              <w:lang w:eastAsia="fi-FI"/>
            </w:rPr>
          </w:pPr>
        </w:p>
        <w:p w14:paraId="1EB4CDE0" w14:textId="696BE012" w:rsidR="00DC4B1B" w:rsidRDefault="00DC4B1B" w:rsidP="001C28CE">
          <w:pPr>
            <w:pStyle w:val="LLNormaali"/>
            <w:rPr>
              <w:lang w:eastAsia="fi-FI"/>
            </w:rPr>
          </w:pPr>
        </w:p>
        <w:p w14:paraId="6A8011FD" w14:textId="77777777" w:rsidR="00DC4B1B" w:rsidRPr="001B37E0" w:rsidRDefault="00DC4B1B" w:rsidP="001C28CE">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1B37E0" w:rsidRPr="001B37E0" w14:paraId="44C263B1" w14:textId="77777777" w:rsidTr="00C059CE">
            <w:trPr>
              <w:tblHeader/>
            </w:trPr>
            <w:tc>
              <w:tcPr>
                <w:tcW w:w="4243" w:type="dxa"/>
                <w:shd w:val="clear" w:color="auto" w:fill="auto"/>
              </w:tcPr>
              <w:p w14:paraId="4785C137" w14:textId="77777777" w:rsidR="001B37E0" w:rsidRPr="001B37E0" w:rsidRDefault="001B37E0" w:rsidP="002A0B5D">
                <w:pPr>
                  <w:rPr>
                    <w:i/>
                  </w:rPr>
                </w:pPr>
                <w:r w:rsidRPr="001B37E0">
                  <w:rPr>
                    <w:i/>
                  </w:rPr>
                  <w:t>Voimassa oleva laki</w:t>
                </w:r>
              </w:p>
              <w:p w14:paraId="71523E50" w14:textId="77777777" w:rsidR="001B37E0" w:rsidRPr="001B37E0" w:rsidRDefault="001B37E0" w:rsidP="002A0B5D">
                <w:pPr>
                  <w:rPr>
                    <w:szCs w:val="24"/>
                  </w:rPr>
                </w:pPr>
              </w:p>
            </w:tc>
            <w:tc>
              <w:tcPr>
                <w:tcW w:w="4243" w:type="dxa"/>
                <w:shd w:val="clear" w:color="auto" w:fill="auto"/>
              </w:tcPr>
              <w:p w14:paraId="7B2D8596" w14:textId="77777777" w:rsidR="001B37E0" w:rsidRPr="001B37E0" w:rsidRDefault="001B37E0" w:rsidP="002A0B5D">
                <w:pPr>
                  <w:rPr>
                    <w:i/>
                  </w:rPr>
                </w:pPr>
                <w:r w:rsidRPr="001B37E0">
                  <w:rPr>
                    <w:i/>
                  </w:rPr>
                  <w:t>Ehdotus</w:t>
                </w:r>
              </w:p>
              <w:p w14:paraId="1C6AB585" w14:textId="77777777" w:rsidR="001B37E0" w:rsidRPr="001B37E0" w:rsidRDefault="001B37E0" w:rsidP="002A0B5D"/>
            </w:tc>
          </w:tr>
          <w:tr w:rsidR="001B37E0" w:rsidRPr="001B37E0" w14:paraId="6E3BDF80" w14:textId="77777777" w:rsidTr="00C059CE">
            <w:tc>
              <w:tcPr>
                <w:tcW w:w="4243" w:type="dxa"/>
                <w:shd w:val="clear" w:color="auto" w:fill="auto"/>
              </w:tcPr>
              <w:p w14:paraId="2FD8F0FF" w14:textId="77777777" w:rsidR="0066206F" w:rsidRDefault="0066206F" w:rsidP="0066206F">
                <w:pPr>
                  <w:pStyle w:val="LLLuku"/>
                </w:pPr>
                <w:r>
                  <w:t>1 Luku</w:t>
                </w:r>
              </w:p>
              <w:p w14:paraId="30A2395C" w14:textId="77777777" w:rsidR="0066206F" w:rsidRDefault="0066206F" w:rsidP="0066206F">
                <w:pPr>
                  <w:pStyle w:val="LLLuvunOtsikko"/>
                </w:pPr>
                <w:r>
                  <w:t>Yleiset säännökset</w:t>
                </w:r>
              </w:p>
              <w:p w14:paraId="5A7F4647" w14:textId="77777777" w:rsidR="0066206F" w:rsidRDefault="0066206F" w:rsidP="0066206F">
                <w:pPr>
                  <w:pStyle w:val="LLPykala"/>
                </w:pPr>
                <w:r>
                  <w:t>4 a</w:t>
                </w:r>
                <w:r w:rsidRPr="009167E1">
                  <w:t xml:space="preserve"> §</w:t>
                </w:r>
              </w:p>
              <w:p w14:paraId="5FB7F30C" w14:textId="77777777" w:rsidR="0066206F" w:rsidRDefault="0066206F" w:rsidP="0066206F">
                <w:pPr>
                  <w:pStyle w:val="LLPykalanOtsikko"/>
                </w:pPr>
                <w:r>
                  <w:t>Lapsen oikeus tasapainoiseen kehitykseen ja hyvinvointiin</w:t>
                </w:r>
              </w:p>
              <w:p w14:paraId="14F7B09D" w14:textId="443283A7" w:rsidR="0066206F" w:rsidRDefault="0066206F" w:rsidP="0066206F">
                <w:pPr>
                  <w:pStyle w:val="LLKappalejako"/>
                </w:pPr>
                <w:r w:rsidRPr="004E122E">
                  <w:t>Lastensuojelun on turvattava lapsen hyvä hoito ja kasvatus, lapsen ikään ja kehitystasoon nähden tarpeellinen valvonta ja huolen</w:t>
                </w:r>
                <w:r w:rsidRPr="004E122E">
                  <w:lastRenderedPageBreak/>
                  <w:t>pito sekä lapsen oikeus tasapainoiseen kehitykseen ja hyvinvointiin siten kuin lapsen huollosta ja tapaamisoikeudesta annetun lain 1 §:ssä säädetään.</w:t>
                </w:r>
              </w:p>
              <w:p w14:paraId="60F164FF" w14:textId="0D2D792B" w:rsidR="0066206F" w:rsidRDefault="0066206F" w:rsidP="0066206F">
                <w:pPr>
                  <w:pStyle w:val="LLKappalejako"/>
                </w:pPr>
              </w:p>
              <w:p w14:paraId="248E0EC9" w14:textId="0D8BB179" w:rsidR="0066206F" w:rsidRDefault="0066206F" w:rsidP="0066206F">
                <w:pPr>
                  <w:pStyle w:val="LLKappalejako"/>
                </w:pPr>
              </w:p>
              <w:p w14:paraId="432416AB" w14:textId="77AC6657" w:rsidR="0066206F" w:rsidRDefault="0066206F" w:rsidP="0066206F">
                <w:pPr>
                  <w:pStyle w:val="LLKappalejako"/>
                </w:pPr>
              </w:p>
              <w:p w14:paraId="2BDF00E2" w14:textId="6980CEB0" w:rsidR="0066206F" w:rsidRDefault="0066206F" w:rsidP="0066206F">
                <w:pPr>
                  <w:pStyle w:val="LLKappalejako"/>
                </w:pPr>
              </w:p>
              <w:p w14:paraId="0D862552" w14:textId="4A41B4E2" w:rsidR="0066206F" w:rsidRDefault="0066206F" w:rsidP="0066206F">
                <w:pPr>
                  <w:pStyle w:val="LLKappalejako"/>
                </w:pPr>
              </w:p>
              <w:p w14:paraId="55C50F5A" w14:textId="636CACB6" w:rsidR="0066206F" w:rsidRDefault="0066206F" w:rsidP="0066206F">
                <w:pPr>
                  <w:pStyle w:val="LLKappalejako"/>
                </w:pPr>
              </w:p>
              <w:p w14:paraId="5B2A9F2E" w14:textId="108AE356" w:rsidR="0066206F" w:rsidRDefault="0066206F" w:rsidP="0066206F">
                <w:pPr>
                  <w:pStyle w:val="LLKappalejako"/>
                </w:pPr>
              </w:p>
              <w:p w14:paraId="3B402685" w14:textId="77777777" w:rsidR="00250EF8" w:rsidRDefault="00250EF8" w:rsidP="0066206F">
                <w:pPr>
                  <w:pStyle w:val="LLKappalejako"/>
                </w:pPr>
              </w:p>
              <w:p w14:paraId="2A507996" w14:textId="31CC3C9F" w:rsidR="0066206F" w:rsidRDefault="0066206F" w:rsidP="0066206F">
                <w:pPr>
                  <w:pStyle w:val="LLKappalejako"/>
                </w:pPr>
              </w:p>
              <w:p w14:paraId="033E6932" w14:textId="2802E3EF" w:rsidR="0066206F" w:rsidRDefault="0066206F" w:rsidP="0066206F">
                <w:pPr>
                  <w:pStyle w:val="LLKappalejako"/>
                </w:pPr>
              </w:p>
              <w:p w14:paraId="11EF1048" w14:textId="4254FE2B" w:rsidR="0066206F" w:rsidRDefault="0066206F" w:rsidP="0066206F">
                <w:pPr>
                  <w:pStyle w:val="LLKappalejako"/>
                </w:pPr>
                <w:r w:rsidRPr="004E122E">
                  <w:t>Rajoitusten käytön edellytyksistä ja päätöksentekovelvollisuudesta säädetään erikseen 11 luvussa. Lapsen hoito, kasvatus, valvonta tai huolenpito ei saa sisältää 11 luvussa tarkoitettuja rajoituksia.</w:t>
                </w:r>
              </w:p>
              <w:p w14:paraId="2D25F3F3" w14:textId="47F16270" w:rsidR="0066206F" w:rsidRPr="001B37E0" w:rsidRDefault="0066206F" w:rsidP="00B20FDD">
                <w:pPr>
                  <w:pStyle w:val="LLKappalejako"/>
                </w:pPr>
              </w:p>
            </w:tc>
            <w:tc>
              <w:tcPr>
                <w:tcW w:w="4243" w:type="dxa"/>
                <w:shd w:val="clear" w:color="auto" w:fill="auto"/>
              </w:tcPr>
              <w:p w14:paraId="6C989EB5" w14:textId="77777777" w:rsidR="001C28CE" w:rsidRDefault="001C28CE" w:rsidP="001C28CE">
                <w:pPr>
                  <w:pStyle w:val="LLLuku"/>
                </w:pPr>
                <w:r>
                  <w:lastRenderedPageBreak/>
                  <w:t>1 Luku</w:t>
                </w:r>
              </w:p>
              <w:p w14:paraId="360D7C71" w14:textId="77777777" w:rsidR="001C28CE" w:rsidRDefault="001C28CE" w:rsidP="001C28CE">
                <w:pPr>
                  <w:pStyle w:val="LLLuvunOtsikko"/>
                </w:pPr>
                <w:r>
                  <w:t>Yleiset säännökset</w:t>
                </w:r>
              </w:p>
              <w:p w14:paraId="3E6BCA1A" w14:textId="77777777" w:rsidR="001C28CE" w:rsidRDefault="001C28CE" w:rsidP="001C28CE">
                <w:pPr>
                  <w:pStyle w:val="LLPykala"/>
                </w:pPr>
                <w:r>
                  <w:t>4 a</w:t>
                </w:r>
                <w:r w:rsidRPr="009167E1">
                  <w:t xml:space="preserve"> §</w:t>
                </w:r>
              </w:p>
              <w:p w14:paraId="1DA8AE2B" w14:textId="49E02D80" w:rsidR="001C28CE" w:rsidRDefault="001C28CE" w:rsidP="001C28CE">
                <w:pPr>
                  <w:pStyle w:val="LLPykalanOtsikko"/>
                </w:pPr>
                <w:r>
                  <w:t>Lapsen oikeus tasapainoiseen kehitykseen ja hyvinvointiin</w:t>
                </w:r>
              </w:p>
              <w:p w14:paraId="764D8FEF" w14:textId="77777777" w:rsidR="00530762" w:rsidRDefault="00530762" w:rsidP="00530762">
                <w:pPr>
                  <w:pStyle w:val="LLKappalejako"/>
                </w:pPr>
                <w:r>
                  <w:t xml:space="preserve">Lastensuojelun on turvattava </w:t>
                </w:r>
                <w:r w:rsidRPr="0066206F">
                  <w:rPr>
                    <w:i/>
                  </w:rPr>
                  <w:t>lastensuojelun asiakkaana olevalle lapselle</w:t>
                </w:r>
                <w:r>
                  <w:t xml:space="preserve"> hyvä hoito ja kasvatus, lapsen ikään ja kehitystasoon nähden tarpeellinen valvonta ja huolenpito sekä </w:t>
                </w:r>
                <w:r>
                  <w:lastRenderedPageBreak/>
                  <w:t>lapsen oikeus tasapainoiseen kehitykseen ja hyvinvointiin siten kuin lapsen huollosta ja tapaamisoikeudesta annetun lain 1 §:ssä säädetään.</w:t>
                </w:r>
              </w:p>
              <w:p w14:paraId="1897AD8D" w14:textId="77777777" w:rsidR="00530762" w:rsidRPr="0066206F" w:rsidRDefault="00530762" w:rsidP="00530762">
                <w:pPr>
                  <w:pStyle w:val="LLKappalejako"/>
                  <w:rPr>
                    <w:i/>
                  </w:rPr>
                </w:pPr>
                <w:r w:rsidRPr="0066206F">
                  <w:rPr>
                    <w:i/>
                  </w:rPr>
                  <w:t>Lapsen kasvatuksen, valvonnan ja huolenpidon tarkoituksena on lapsen henkinen ja fyysinen suojeleminen sekä lapsen vastuullisuuden ja itsenäistymisen tukeminen. Kasvatus, valvonta ja huolenpito eivät saa olla lasta alistavia tai muulla tavoin hänen ihmisarvoaan loukkaavia.</w:t>
                </w:r>
              </w:p>
              <w:p w14:paraId="0DE9B917" w14:textId="77777777" w:rsidR="00530762" w:rsidRDefault="00530762" w:rsidP="00530762">
                <w:pPr>
                  <w:pStyle w:val="LLKappalejako"/>
                </w:pPr>
                <w:r>
                  <w:t xml:space="preserve">Rajoitusten käytön edellytyksistä ja päätöksentekovelvollisuudesta säädetään erikseen 11 luvussa. </w:t>
                </w:r>
                <w:r w:rsidRPr="00AE0452">
                  <w:t>Lapsen hoito, kasvatus, valvonta tai huolenpito ei saa sisältää</w:t>
                </w:r>
                <w:r>
                  <w:t xml:space="preserve"> 11 luvussa tarkoitettuja rajoi</w:t>
                </w:r>
                <w:r w:rsidRPr="00AE0452">
                  <w:t>tuksia.</w:t>
                </w:r>
              </w:p>
              <w:p w14:paraId="32CFF021" w14:textId="3D38EE30" w:rsidR="001B37E0" w:rsidRPr="001B37E0" w:rsidRDefault="001B37E0" w:rsidP="00B20FDD">
                <w:pPr>
                  <w:pStyle w:val="LLVoimaantuloPykala"/>
                  <w:jc w:val="left"/>
                  <w:rPr>
                    <w:lang w:eastAsia="en-US"/>
                  </w:rPr>
                </w:pPr>
              </w:p>
            </w:tc>
          </w:tr>
          <w:tr w:rsidR="005E54C4" w:rsidRPr="001B37E0" w14:paraId="39D1A79D" w14:textId="77777777" w:rsidTr="00C059CE">
            <w:tc>
              <w:tcPr>
                <w:tcW w:w="4243" w:type="dxa"/>
                <w:shd w:val="clear" w:color="auto" w:fill="auto"/>
              </w:tcPr>
              <w:p w14:paraId="32C137D8" w14:textId="77777777" w:rsidR="005E54C4" w:rsidRPr="001B37E0" w:rsidRDefault="005E54C4" w:rsidP="005E54C4">
                <w:pPr>
                  <w:pStyle w:val="LLNormaali"/>
                </w:pPr>
              </w:p>
            </w:tc>
            <w:tc>
              <w:tcPr>
                <w:tcW w:w="4243" w:type="dxa"/>
                <w:shd w:val="clear" w:color="auto" w:fill="auto"/>
              </w:tcPr>
              <w:p w14:paraId="0558D3BB" w14:textId="77777777" w:rsidR="005E54C4" w:rsidRDefault="005E54C4" w:rsidP="005E54C4">
                <w:pPr>
                  <w:pStyle w:val="LLNormaali"/>
                </w:pPr>
              </w:p>
              <w:p w14:paraId="398837CE" w14:textId="1D1D3A78" w:rsidR="005E54C4" w:rsidRDefault="005E54C4" w:rsidP="005E54C4">
                <w:pPr>
                  <w:pStyle w:val="LLNormaali"/>
                </w:pPr>
              </w:p>
            </w:tc>
          </w:tr>
          <w:tr w:rsidR="00780AB5" w:rsidRPr="001B37E0" w14:paraId="7D408B9D" w14:textId="77777777" w:rsidTr="00C059CE">
            <w:tc>
              <w:tcPr>
                <w:tcW w:w="4243" w:type="dxa"/>
                <w:shd w:val="clear" w:color="auto" w:fill="auto"/>
              </w:tcPr>
              <w:p w14:paraId="6AA962A0" w14:textId="77777777" w:rsidR="0066206F" w:rsidRDefault="0066206F" w:rsidP="0066206F">
                <w:pPr>
                  <w:pStyle w:val="LLLuku"/>
                </w:pPr>
                <w:r>
                  <w:t>3 Luku</w:t>
                </w:r>
              </w:p>
              <w:p w14:paraId="7F39747B" w14:textId="5FB8752C" w:rsidR="0066206F" w:rsidRPr="006B525A" w:rsidRDefault="00C11126" w:rsidP="0066206F">
                <w:pPr>
                  <w:pStyle w:val="LLLuvunOtsikko"/>
                </w:pPr>
                <w:r>
                  <w:t>Lastensuojelun järjestäminen</w:t>
                </w:r>
              </w:p>
              <w:p w14:paraId="5A368326" w14:textId="77777777" w:rsidR="0066206F" w:rsidRDefault="0066206F" w:rsidP="0066206F">
                <w:pPr>
                  <w:pStyle w:val="LLPykala"/>
                </w:pPr>
                <w:r>
                  <w:t>11 §</w:t>
                </w:r>
              </w:p>
              <w:p w14:paraId="2564BE8C" w14:textId="77777777" w:rsidR="00780AB5" w:rsidRDefault="0066206F" w:rsidP="0066206F">
                <w:pPr>
                  <w:pStyle w:val="LLPykalanOtsikko"/>
                </w:pPr>
                <w:r w:rsidRPr="0066206F">
                  <w:t>Lastensuojelun järjestäminen ja kehittäminen</w:t>
                </w:r>
              </w:p>
              <w:p w14:paraId="4EE2E4AA" w14:textId="77777777" w:rsidR="00C11126" w:rsidRDefault="00C11126" w:rsidP="00C11126">
                <w:pPr>
                  <w:pStyle w:val="LLKappalejako"/>
                </w:pPr>
                <w:r w:rsidRPr="006164B7">
                  <w:t>Kunnan on huolehdittava siitä, että ehkäisevä lastensuojelu sekä lapsi- ja perhekohtainen lastensuojelu järjestetään sisällöltään ja laajuudeltaan sellaiseksi kuin kunnassa esiintyvä tarve edellyttää. Lapsi- ja perhekohtaista lastensuojelua on järjestettävä tarvittavassa laajuudessa niinä vuorokauden aikoina, joina sitä tarvitaan.</w:t>
                </w:r>
              </w:p>
              <w:p w14:paraId="0A0F3877" w14:textId="77777777" w:rsidR="00C11126" w:rsidRPr="006164B7" w:rsidRDefault="00C11126" w:rsidP="00C11126">
                <w:pPr>
                  <w:pStyle w:val="LLKappalejako"/>
                </w:pPr>
                <w:r w:rsidRPr="006164B7">
                  <w:t>Lastensuojelun on oltava laadultaan sellaista, että se takaa lastensuojelun tarpeessa oleville lapsille ja nuorille sekä heidän perheilleen heidän tarvitsemansa avun ja tuen.</w:t>
                </w:r>
              </w:p>
              <w:p w14:paraId="79D8ECE9" w14:textId="1002FD3E" w:rsidR="00C11126" w:rsidRPr="00C11126" w:rsidRDefault="00C11126" w:rsidP="00C11126">
                <w:pPr>
                  <w:pStyle w:val="LLKappalejako"/>
                </w:pPr>
                <w:r w:rsidRPr="006164B7">
                  <w:t>Kunnassa lastensuojelun toimeenpanoon liittyvistä tehtävistä vastaa sosiaalihuoltolain</w:t>
                </w:r>
                <w:r>
                  <w:t xml:space="preserve"> </w:t>
                </w:r>
                <w:hyperlink r:id="rId34" w:tooltip="Ajantasainen säädös" w:history="1">
                  <w:r w:rsidRPr="00C11126">
                    <w:t>(710/1982) 6 §:n</w:t>
                  </w:r>
                </w:hyperlink>
                <w:r>
                  <w:t xml:space="preserve"> </w:t>
                </w:r>
                <w:r w:rsidRPr="006164B7">
                  <w:t xml:space="preserve">1 momentissa tarkoitettu toimielin (sosiaalihuollosta vastaava toimielin). Sosiaalihuollosta vastaavan toimielimen on lastensuojelua järjestäessään oltava tarvittaessa yhteistyössä kunnan eri hallintokuntien, </w:t>
                </w:r>
                <w:r w:rsidRPr="006164B7">
                  <w:lastRenderedPageBreak/>
                  <w:t>muiden viranomaisten samoin kuin muiden kuntien ja kuntayhtymien sekä muiden palveluja järjestävien yhteisöjen ja laitosten kanssa riittävien ja tarvetta vastaavien palvelujen järjestämiseksi ja asiantuntemuksen turvaamiseksi kunnassa.</w:t>
                </w:r>
              </w:p>
            </w:tc>
            <w:tc>
              <w:tcPr>
                <w:tcW w:w="4243" w:type="dxa"/>
                <w:shd w:val="clear" w:color="auto" w:fill="auto"/>
              </w:tcPr>
              <w:p w14:paraId="52B0A091" w14:textId="77777777" w:rsidR="00530762" w:rsidRDefault="00530762" w:rsidP="00530762">
                <w:pPr>
                  <w:pStyle w:val="LLLuku"/>
                </w:pPr>
                <w:r>
                  <w:lastRenderedPageBreak/>
                  <w:t>3 Luku</w:t>
                </w:r>
              </w:p>
              <w:p w14:paraId="5D0CBA0F" w14:textId="3824E270" w:rsidR="00530762" w:rsidRPr="006B525A" w:rsidRDefault="00C11126" w:rsidP="00530762">
                <w:pPr>
                  <w:pStyle w:val="LLLuvunOtsikko"/>
                </w:pPr>
                <w:r>
                  <w:t>Lastensuojelun järjestäminen</w:t>
                </w:r>
              </w:p>
              <w:p w14:paraId="4C4AB40E" w14:textId="77777777" w:rsidR="00530762" w:rsidRDefault="00530762" w:rsidP="00530762">
                <w:pPr>
                  <w:pStyle w:val="LLPykala"/>
                </w:pPr>
                <w:r>
                  <w:t>11 §</w:t>
                </w:r>
              </w:p>
              <w:p w14:paraId="68EA586C" w14:textId="77777777" w:rsidR="00530762" w:rsidRDefault="00530762" w:rsidP="00530762">
                <w:pPr>
                  <w:pStyle w:val="LLPykalanOtsikko"/>
                </w:pPr>
                <w:r>
                  <w:t>Lastensuojelun järjestäminen ja kehittäminen</w:t>
                </w:r>
              </w:p>
              <w:p w14:paraId="014F1130" w14:textId="17F2087A" w:rsidR="00530762" w:rsidRDefault="00530762" w:rsidP="00530762">
                <w:pPr>
                  <w:pStyle w:val="LLKappalejako"/>
                </w:pPr>
                <w:r>
                  <w:t xml:space="preserve">Kunnan on huolehdittava siitä, että ehkäisevä lastensuojelu ja lapsi- ja perhekohtainen lastensuojelu </w:t>
                </w:r>
                <w:r w:rsidRPr="00C11126">
                  <w:rPr>
                    <w:i/>
                  </w:rPr>
                  <w:t>sekä siihen liittyvä jälkihuolto</w:t>
                </w:r>
                <w:r>
                  <w:t xml:space="preserve"> järjestetään sisällöltään ja laajuudeltaan sellaiseksi kuin kunnassa esiintyvä tarve edellyttää. Lapsi- ja perhekohtaista lastensuojelua on järjestettävä tarvittavassa laajuudessa niinä vuorokauden aikoina, joina sitä tarvitaan.</w:t>
                </w:r>
              </w:p>
              <w:p w14:paraId="3E07F0A4" w14:textId="160541BE" w:rsidR="00530762" w:rsidRDefault="00530762" w:rsidP="003F1C96">
                <w:pPr>
                  <w:pStyle w:val="LLNormaali"/>
                  <w:rPr>
                    <w:lang w:eastAsia="fi-FI"/>
                  </w:rPr>
                </w:pPr>
                <w:r w:rsidRPr="000A334A">
                  <w:rPr>
                    <w:lang w:eastAsia="fi-FI"/>
                  </w:rPr>
                  <w:t>— — — — — — — — — — — — — —</w:t>
                </w:r>
              </w:p>
              <w:p w14:paraId="1205A2BB" w14:textId="77777777" w:rsidR="00780AB5" w:rsidRPr="001B37E0" w:rsidRDefault="00780AB5" w:rsidP="00530762">
                <w:pPr>
                  <w:pStyle w:val="LLNormaali"/>
                </w:pPr>
              </w:p>
            </w:tc>
          </w:tr>
          <w:tr w:rsidR="005E54C4" w:rsidRPr="001B37E0" w14:paraId="6349F710" w14:textId="77777777" w:rsidTr="00C059CE">
            <w:tc>
              <w:tcPr>
                <w:tcW w:w="4243" w:type="dxa"/>
                <w:shd w:val="clear" w:color="auto" w:fill="auto"/>
              </w:tcPr>
              <w:p w14:paraId="0326C090" w14:textId="77777777" w:rsidR="005E54C4" w:rsidRPr="001B37E0" w:rsidRDefault="005E54C4" w:rsidP="005E54C4">
                <w:pPr>
                  <w:pStyle w:val="LLNormaali"/>
                </w:pPr>
              </w:p>
            </w:tc>
            <w:tc>
              <w:tcPr>
                <w:tcW w:w="4243" w:type="dxa"/>
                <w:shd w:val="clear" w:color="auto" w:fill="auto"/>
              </w:tcPr>
              <w:p w14:paraId="7FF5BEA6" w14:textId="77777777" w:rsidR="005E54C4" w:rsidRDefault="005E54C4" w:rsidP="005E54C4">
                <w:pPr>
                  <w:pStyle w:val="LLNormaali"/>
                </w:pPr>
              </w:p>
              <w:p w14:paraId="00B60E29" w14:textId="071306BA" w:rsidR="005E54C4" w:rsidRDefault="005E54C4" w:rsidP="005E54C4">
                <w:pPr>
                  <w:pStyle w:val="LLNormaali"/>
                </w:pPr>
              </w:p>
            </w:tc>
          </w:tr>
          <w:tr w:rsidR="00780AB5" w:rsidRPr="001B37E0" w14:paraId="398D3614" w14:textId="77777777" w:rsidTr="00C059CE">
            <w:tc>
              <w:tcPr>
                <w:tcW w:w="4243" w:type="dxa"/>
                <w:shd w:val="clear" w:color="auto" w:fill="auto"/>
              </w:tcPr>
              <w:p w14:paraId="7EBEC21A" w14:textId="77777777" w:rsidR="00C11126" w:rsidRDefault="00C11126" w:rsidP="00C11126">
                <w:pPr>
                  <w:pStyle w:val="LLPykala"/>
                </w:pPr>
              </w:p>
              <w:p w14:paraId="43830E48" w14:textId="518537E9" w:rsidR="00C11126" w:rsidRDefault="00C11126" w:rsidP="00C11126">
                <w:pPr>
                  <w:pStyle w:val="LLPykala"/>
                </w:pPr>
                <w:r>
                  <w:t>13 b §</w:t>
                </w:r>
              </w:p>
              <w:p w14:paraId="15C7B0C8" w14:textId="77777777" w:rsidR="00C11126" w:rsidRDefault="00C11126" w:rsidP="00C11126">
                <w:pPr>
                  <w:pStyle w:val="LLPykalanOtsikko"/>
                </w:pPr>
                <w:r>
                  <w:t>Lapsen asioista vastaava sosiaalityöntekijä</w:t>
                </w:r>
              </w:p>
              <w:p w14:paraId="60FDC16A" w14:textId="118B4DF5" w:rsidR="00780AB5" w:rsidRPr="001B37E0" w:rsidRDefault="00C11126" w:rsidP="00661272">
                <w:pPr>
                  <w:pStyle w:val="LLKappalejako"/>
                </w:pPr>
                <w:r w:rsidRPr="006164B7">
                  <w:t>Lastensuojelun asiakkaana olevalle lapselle on nimettävä hänen asioistaan vastaava sosiaalityöntekijä (lapsen asioista vastaava sosiaalityöntekijä), jonka tulee olla sosiaalihuollon a</w:t>
                </w:r>
                <w:r>
                  <w:t>mmattihenkilöistä annetussa lais</w:t>
                </w:r>
                <w:r w:rsidRPr="006164B7">
                  <w:t>sa</w:t>
                </w:r>
                <w:r>
                  <w:t xml:space="preserve"> </w:t>
                </w:r>
                <w:hyperlink r:id="rId35" w:tooltip="Ajantasainen säädös" w:history="1">
                  <w:r w:rsidRPr="00661272">
                    <w:t>(817/2015)</w:t>
                  </w:r>
                </w:hyperlink>
                <w:r w:rsidR="00661272" w:rsidRPr="00661272">
                  <w:t xml:space="preserve"> </w:t>
                </w:r>
                <w:r w:rsidRPr="00661272">
                  <w:t>tarkoitettu</w:t>
                </w:r>
                <w:r w:rsidRPr="006164B7">
                  <w:t xml:space="preserve"> sosiaalihuollon ammattihenkilö.</w:t>
                </w:r>
              </w:p>
            </w:tc>
            <w:tc>
              <w:tcPr>
                <w:tcW w:w="4243" w:type="dxa"/>
                <w:shd w:val="clear" w:color="auto" w:fill="auto"/>
              </w:tcPr>
              <w:p w14:paraId="542A5D70" w14:textId="77777777" w:rsidR="00C11126" w:rsidRDefault="00C11126" w:rsidP="00530762">
                <w:pPr>
                  <w:pStyle w:val="LLPykala"/>
                </w:pPr>
              </w:p>
              <w:p w14:paraId="20099BE3" w14:textId="1DBF6FA2" w:rsidR="00530762" w:rsidRDefault="00530762" w:rsidP="00530762">
                <w:pPr>
                  <w:pStyle w:val="LLPykala"/>
                </w:pPr>
                <w:r>
                  <w:t>13 b §</w:t>
                </w:r>
              </w:p>
              <w:p w14:paraId="2BAE1C5F" w14:textId="7168E019" w:rsidR="00530762" w:rsidRDefault="00530762" w:rsidP="00530762">
                <w:pPr>
                  <w:pStyle w:val="LLPykalanOtsikko"/>
                </w:pPr>
                <w:r>
                  <w:t>Lapsen asioista vastaava sosiaalityöntekijä</w:t>
                </w:r>
              </w:p>
              <w:p w14:paraId="60C63740" w14:textId="77777777" w:rsidR="00661272" w:rsidRDefault="00661272" w:rsidP="003F1C96">
                <w:pPr>
                  <w:pStyle w:val="LLNormaali"/>
                  <w:rPr>
                    <w:lang w:eastAsia="fi-FI"/>
                  </w:rPr>
                </w:pPr>
              </w:p>
              <w:p w14:paraId="21566DFC" w14:textId="77777777" w:rsidR="00661272" w:rsidRDefault="00661272" w:rsidP="003F1C96">
                <w:pPr>
                  <w:pStyle w:val="LLNormaali"/>
                  <w:rPr>
                    <w:lang w:eastAsia="fi-FI"/>
                  </w:rPr>
                </w:pPr>
              </w:p>
              <w:p w14:paraId="51B55411" w14:textId="77777777" w:rsidR="00661272" w:rsidRDefault="00661272" w:rsidP="003F1C96">
                <w:pPr>
                  <w:pStyle w:val="LLNormaali"/>
                  <w:rPr>
                    <w:lang w:eastAsia="fi-FI"/>
                  </w:rPr>
                </w:pPr>
              </w:p>
              <w:p w14:paraId="712E97E5" w14:textId="77777777" w:rsidR="00661272" w:rsidRDefault="00661272" w:rsidP="003F1C96">
                <w:pPr>
                  <w:pStyle w:val="LLNormaali"/>
                  <w:rPr>
                    <w:lang w:eastAsia="fi-FI"/>
                  </w:rPr>
                </w:pPr>
              </w:p>
              <w:p w14:paraId="2C80EC7F" w14:textId="77777777" w:rsidR="00661272" w:rsidRDefault="00661272" w:rsidP="003F1C96">
                <w:pPr>
                  <w:pStyle w:val="LLNormaali"/>
                  <w:rPr>
                    <w:lang w:eastAsia="fi-FI"/>
                  </w:rPr>
                </w:pPr>
              </w:p>
              <w:p w14:paraId="135485E5" w14:textId="77777777" w:rsidR="00661272" w:rsidRDefault="00661272" w:rsidP="003F1C96">
                <w:pPr>
                  <w:pStyle w:val="LLNormaali"/>
                  <w:rPr>
                    <w:lang w:eastAsia="fi-FI"/>
                  </w:rPr>
                </w:pPr>
              </w:p>
              <w:p w14:paraId="49F8F79B" w14:textId="4876DEF7" w:rsidR="00530762" w:rsidRDefault="00530762" w:rsidP="003F1C96">
                <w:pPr>
                  <w:pStyle w:val="LLNormaali"/>
                </w:pPr>
                <w:r w:rsidRPr="000A334A">
                  <w:rPr>
                    <w:lang w:eastAsia="fi-FI"/>
                  </w:rPr>
                  <w:t>— — — — — — — — — — — — — —</w:t>
                </w:r>
              </w:p>
              <w:p w14:paraId="01F1EFE8" w14:textId="321139D4" w:rsidR="00780AB5" w:rsidRPr="0024787A" w:rsidRDefault="00530762" w:rsidP="00C11126">
                <w:pPr>
                  <w:pStyle w:val="LLKappalejako"/>
                  <w:rPr>
                    <w:i/>
                  </w:rPr>
                </w:pPr>
                <w:r w:rsidRPr="0024787A">
                  <w:rPr>
                    <w:i/>
                  </w:rPr>
                  <w:t>Yhdellä lapsen asioista vastaavalla sosiaalityöntekijällä voi olla enintään 30 lasta asiakkaana.</w:t>
                </w:r>
              </w:p>
            </w:tc>
          </w:tr>
          <w:tr w:rsidR="005E54C4" w:rsidRPr="001B37E0" w14:paraId="1878C283" w14:textId="77777777" w:rsidTr="00C059CE">
            <w:tc>
              <w:tcPr>
                <w:tcW w:w="4243" w:type="dxa"/>
                <w:shd w:val="clear" w:color="auto" w:fill="auto"/>
              </w:tcPr>
              <w:p w14:paraId="05498811" w14:textId="77777777" w:rsidR="005E54C4" w:rsidRPr="001B37E0" w:rsidRDefault="005E54C4" w:rsidP="005E54C4">
                <w:pPr>
                  <w:pStyle w:val="LLNormaali"/>
                </w:pPr>
              </w:p>
            </w:tc>
            <w:tc>
              <w:tcPr>
                <w:tcW w:w="4243" w:type="dxa"/>
                <w:shd w:val="clear" w:color="auto" w:fill="auto"/>
              </w:tcPr>
              <w:p w14:paraId="6A56C4F5" w14:textId="77777777" w:rsidR="005E54C4" w:rsidRDefault="005E54C4" w:rsidP="005E54C4">
                <w:pPr>
                  <w:pStyle w:val="LLNormaali"/>
                </w:pPr>
              </w:p>
              <w:p w14:paraId="70F59597" w14:textId="2C8E4E18" w:rsidR="005E54C4" w:rsidRDefault="005E54C4" w:rsidP="005E54C4">
                <w:pPr>
                  <w:pStyle w:val="LLNormaali"/>
                </w:pPr>
              </w:p>
            </w:tc>
          </w:tr>
          <w:tr w:rsidR="00780AB5" w:rsidRPr="001B37E0" w14:paraId="6CEC7B58" w14:textId="77777777" w:rsidTr="00C059CE">
            <w:tc>
              <w:tcPr>
                <w:tcW w:w="4243" w:type="dxa"/>
                <w:shd w:val="clear" w:color="auto" w:fill="auto"/>
              </w:tcPr>
              <w:p w14:paraId="31ED28A2" w14:textId="77777777" w:rsidR="00661272" w:rsidRDefault="00661272" w:rsidP="00661272">
                <w:pPr>
                  <w:pStyle w:val="LLPykala"/>
                </w:pPr>
                <w:r>
                  <w:t>14 §</w:t>
                </w:r>
              </w:p>
              <w:p w14:paraId="723C8E63" w14:textId="77777777" w:rsidR="00661272" w:rsidRDefault="00661272" w:rsidP="00661272">
                <w:pPr>
                  <w:pStyle w:val="LLPykalanOtsikko"/>
                </w:pPr>
                <w:r>
                  <w:t>Moniammatillisen asiantuntemuksen turvaaminen</w:t>
                </w:r>
              </w:p>
              <w:p w14:paraId="3A082862" w14:textId="77777777" w:rsidR="00661272" w:rsidRPr="006164B7" w:rsidRDefault="00661272" w:rsidP="00661272">
                <w:pPr>
                  <w:pStyle w:val="LLKappalejako"/>
                </w:pPr>
                <w:r w:rsidRPr="006164B7">
                  <w:t>Kunnan on huolehdittava siitä, että lapsen asioista vastaavalla sosiaalityöntekijällä on käytettävissään lapsen kasvun ja kehityksen, terveydenhuollon, oikeudellista sekä muuta lastensuojelutyössä tarvittavaa asiantuntemusta.</w:t>
                </w:r>
              </w:p>
              <w:p w14:paraId="0DD95462" w14:textId="1C5C17B5" w:rsidR="008838B8" w:rsidRDefault="008838B8" w:rsidP="00661272"/>
              <w:p w14:paraId="14062D69" w14:textId="77777777" w:rsidR="00250EF8" w:rsidRDefault="00250EF8" w:rsidP="00661272"/>
              <w:p w14:paraId="5EB8D273" w14:textId="7769D8F9" w:rsidR="00780AB5" w:rsidRPr="001B37E0" w:rsidRDefault="00661272" w:rsidP="00661272">
                <w:pPr>
                  <w:pStyle w:val="LLKappalejako"/>
                </w:pPr>
                <w:r w:rsidRPr="006164B7">
                  <w:t xml:space="preserve">Kunnan tai useamman kunnan yhdessä tulee asettaa sosiaali- ja terveydenhuollon edustajista, lapsen kasvun ja kehityksen asiantuntijoista sekä muista lastensuojelutyössä tarvittavista asiantuntijoista koostuva lastensuojelun asiantuntijaryhmä. Lastensuojelun asiantuntijaryhmä avustaa sosiaalityöntekijää lapsen huostaanottoa sekä sijaishuoltoa koskevien asioiden valmistelussa ja muussa lastensuojelun toteuttamisessa. Lisäksi asiantuntijaryhmä </w:t>
                </w:r>
                <w:r w:rsidRPr="006164B7">
                  <w:lastRenderedPageBreak/>
                  <w:t>antaa lausuntoja lastensuojelutoimenpiteitä koskevan päätöksenteon tueksi.</w:t>
                </w:r>
              </w:p>
            </w:tc>
            <w:tc>
              <w:tcPr>
                <w:tcW w:w="4243" w:type="dxa"/>
                <w:shd w:val="clear" w:color="auto" w:fill="auto"/>
              </w:tcPr>
              <w:p w14:paraId="07EDB160" w14:textId="77777777" w:rsidR="00530762" w:rsidRDefault="00530762" w:rsidP="00530762">
                <w:pPr>
                  <w:pStyle w:val="LLPykala"/>
                </w:pPr>
                <w:r>
                  <w:lastRenderedPageBreak/>
                  <w:t>14 §</w:t>
                </w:r>
              </w:p>
              <w:p w14:paraId="44BA5CC2" w14:textId="77777777" w:rsidR="00530762" w:rsidRDefault="00530762" w:rsidP="00530762">
                <w:pPr>
                  <w:pStyle w:val="LLPykalanOtsikko"/>
                </w:pPr>
                <w:r>
                  <w:t>Moniammatillisen asiantuntemuksen turvaaminen</w:t>
                </w:r>
              </w:p>
              <w:p w14:paraId="3C8550C0" w14:textId="77777777" w:rsidR="00530762" w:rsidRDefault="00530762" w:rsidP="00530762">
                <w:pPr>
                  <w:pStyle w:val="LLKappalejako"/>
                </w:pPr>
                <w:r>
                  <w:t xml:space="preserve">Kunnan on huolehdittava siitä, että </w:t>
                </w:r>
                <w:r w:rsidRPr="008838B8">
                  <w:rPr>
                    <w:i/>
                  </w:rPr>
                  <w:t>sillä on perhe- ja yksilökohtaista lastensuojelua sekä siihen liittyvää jälkihuoltoa järjestettäessä käytettävissään sosiaalityön,</w:t>
                </w:r>
                <w:r>
                  <w:t xml:space="preserve"> lapsen kasvun ja kehityksen, terveydenhuollon, </w:t>
                </w:r>
                <w:r w:rsidRPr="008838B8">
                  <w:rPr>
                    <w:i/>
                  </w:rPr>
                  <w:t xml:space="preserve">oppimisen ja koulunkäynnin tuen, </w:t>
                </w:r>
                <w:r>
                  <w:t>oikeudellista sekä muuta lastensuojelutyössä tarvittavaa asiantuntemusta.</w:t>
                </w:r>
              </w:p>
              <w:p w14:paraId="61779A28" w14:textId="77777777" w:rsidR="00530762" w:rsidRDefault="00530762" w:rsidP="00530762">
                <w:pPr>
                  <w:pStyle w:val="LLKappalejako"/>
                </w:pPr>
                <w:r>
                  <w:t>Kunnan tai useamman kunnan yhdessä tulee asettaa sosiaali- ja terveydenhuollon edustajista sekä lapsen kasvun, kehityksen</w:t>
                </w:r>
                <w:r w:rsidRPr="008838B8">
                  <w:rPr>
                    <w:i/>
                  </w:rPr>
                  <w:t>, oppimisen ja koulunkäynnin tuen asiantuntijoista</w:t>
                </w:r>
                <w:r>
                  <w:t xml:space="preserve"> sekä muista lastensuojelutyössä tarvittavista asiantuntijoista koostuva lastensuojelun asiantuntijaryhmä. Lastensuojelun asiantuntijaryhmä avustaa sosiaalityöntekijää lapsen huostaanottoa sekä sijaishuoltoa koskevien asioiden valmistelussa ja muussa lastensuojelun toteuttamisessa. Lisäksi asiantuntijaryhmä </w:t>
                </w:r>
                <w:r>
                  <w:lastRenderedPageBreak/>
                  <w:t>antaa lausuntoja lastensuojelutoimenpiteitä koskevan päätöksenteon tueksi.</w:t>
                </w:r>
              </w:p>
              <w:p w14:paraId="4461EA84" w14:textId="77777777" w:rsidR="00530762" w:rsidRPr="008838B8" w:rsidRDefault="00530762" w:rsidP="00530762">
                <w:pPr>
                  <w:pStyle w:val="LLKappalejako"/>
                  <w:rPr>
                    <w:i/>
                  </w:rPr>
                </w:pPr>
                <w:r w:rsidRPr="008838B8">
                  <w:rPr>
                    <w:i/>
                  </w:rPr>
                  <w:t>Lapsi- ja perhekohtaista lastensuojelua sekä siihen liittyvää jälkihuoltoa järjestettäessä sovelletaan viranomaisten yhteistyöhön lisäksi mitä sosiaalihuoltolain 41 §:ssä ja terveydenhuoltolain 32 § säädetään monialaisesta yhteistyöstä.</w:t>
                </w:r>
              </w:p>
              <w:p w14:paraId="736E6383" w14:textId="77777777" w:rsidR="00780AB5" w:rsidRPr="001B37E0" w:rsidRDefault="00780AB5" w:rsidP="00780AB5">
                <w:pPr>
                  <w:pStyle w:val="LLNormaali"/>
                </w:pPr>
              </w:p>
            </w:tc>
          </w:tr>
          <w:tr w:rsidR="005E54C4" w:rsidRPr="001B37E0" w14:paraId="2B4AE526" w14:textId="77777777" w:rsidTr="00C059CE">
            <w:tc>
              <w:tcPr>
                <w:tcW w:w="4243" w:type="dxa"/>
                <w:shd w:val="clear" w:color="auto" w:fill="auto"/>
              </w:tcPr>
              <w:p w14:paraId="39EC9A0C" w14:textId="77777777" w:rsidR="005E54C4" w:rsidRPr="001B37E0" w:rsidRDefault="005E54C4" w:rsidP="005E54C4">
                <w:pPr>
                  <w:pStyle w:val="LLNormaali"/>
                </w:pPr>
              </w:p>
            </w:tc>
            <w:tc>
              <w:tcPr>
                <w:tcW w:w="4243" w:type="dxa"/>
                <w:shd w:val="clear" w:color="auto" w:fill="auto"/>
              </w:tcPr>
              <w:p w14:paraId="02869FEE" w14:textId="77777777" w:rsidR="005E54C4" w:rsidRDefault="005E54C4" w:rsidP="005E54C4">
                <w:pPr>
                  <w:pStyle w:val="LLNormaali"/>
                </w:pPr>
              </w:p>
              <w:p w14:paraId="44DE9D72" w14:textId="57F23922" w:rsidR="005E54C4" w:rsidRDefault="005E54C4" w:rsidP="005E54C4">
                <w:pPr>
                  <w:pStyle w:val="LLNormaali"/>
                </w:pPr>
              </w:p>
            </w:tc>
          </w:tr>
          <w:tr w:rsidR="00780AB5" w:rsidRPr="001B37E0" w14:paraId="632EBB71" w14:textId="77777777" w:rsidTr="00C059CE">
            <w:tc>
              <w:tcPr>
                <w:tcW w:w="4243" w:type="dxa"/>
                <w:shd w:val="clear" w:color="auto" w:fill="auto"/>
              </w:tcPr>
              <w:p w14:paraId="2646F7D1" w14:textId="77777777" w:rsidR="008838B8" w:rsidRDefault="008838B8" w:rsidP="008838B8">
                <w:pPr>
                  <w:pStyle w:val="LLPykala"/>
                </w:pPr>
                <w:r>
                  <w:t>15 §</w:t>
                </w:r>
              </w:p>
              <w:p w14:paraId="0B9DCFD7" w14:textId="77777777" w:rsidR="008838B8" w:rsidRDefault="008838B8" w:rsidP="008838B8">
                <w:pPr>
                  <w:pStyle w:val="LLPykalanOtsikko"/>
                </w:pPr>
                <w:r>
                  <w:t>Terveydenhuollon erityiset velvollisuudet</w:t>
                </w:r>
              </w:p>
              <w:p w14:paraId="25FEC91D" w14:textId="7D627FE8" w:rsidR="00780AB5" w:rsidRPr="001B37E0" w:rsidRDefault="008838B8" w:rsidP="008838B8">
                <w:pPr>
                  <w:pStyle w:val="LLKappalejako"/>
                </w:pPr>
                <w:r w:rsidRPr="006164B7">
                  <w:t>Terveyskeskuksen ja sairaanhoitopiirin on annettava lapsi- ja perhekohtaisessa lastensuojelussa asiantuntija-apua ja tarvittaessa järjestettävä lapsen tutkimus sekä hoito- ja terapiapalveluja lapselle. Lasten tarvitsemat seksuaalisen hyväksikäytön tai pahoinpitelyn epäilyn selvittämiseen liittyvät palvelut on järjestettävä kiireellisinä.</w:t>
                </w:r>
              </w:p>
            </w:tc>
            <w:tc>
              <w:tcPr>
                <w:tcW w:w="4243" w:type="dxa"/>
                <w:shd w:val="clear" w:color="auto" w:fill="auto"/>
              </w:tcPr>
              <w:p w14:paraId="0C1464E4" w14:textId="77777777" w:rsidR="00530762" w:rsidRDefault="00530762" w:rsidP="00530762">
                <w:pPr>
                  <w:pStyle w:val="LLPykala"/>
                </w:pPr>
                <w:r>
                  <w:t>15 §</w:t>
                </w:r>
              </w:p>
              <w:p w14:paraId="056F403F" w14:textId="77777777" w:rsidR="00530762" w:rsidRDefault="00530762" w:rsidP="00530762">
                <w:pPr>
                  <w:pStyle w:val="LLPykalanOtsikko"/>
                </w:pPr>
                <w:r>
                  <w:t>Terveydenhuollon erityiset velvollisuudet</w:t>
                </w:r>
              </w:p>
              <w:p w14:paraId="3D6A4FC5" w14:textId="77777777" w:rsidR="00780AB5" w:rsidRDefault="00530762" w:rsidP="008838B8">
                <w:pPr>
                  <w:pStyle w:val="LLKappalejako"/>
                </w:pPr>
                <w:r>
                  <w:t xml:space="preserve">Terveyskeskuksen ja sairaanhoitopiirin on annettava lapsi- ja perhekohtaisessa lastensuojelussa asiantuntija-apua </w:t>
                </w:r>
                <w:r w:rsidRPr="0024787A">
                  <w:rPr>
                    <w:i/>
                  </w:rPr>
                  <w:t xml:space="preserve">lapsen asioista vastaavalle sosiaalityöntekijälle. Lastensuojelun asiakkaana olevalle lapselle on järjestettävä hänen oppimisvaikeuksiensa sekä vamman tai toimintarajoitteensa selvittämiseen liittyvä tutkimus ja arviointi, mielenterveys- ja päihdepalvelut sekä muut lapsen tarvitsemat hoito- ja terapiapalvelut siten kuin terveydenhuoltolaissa säädetään. Lapselle ja hänen perheelleen viipymättä järjestettävistä terveydenhuollon palveluista säädetään terveydenhuoltolain 69 §:n 2 momentissa. </w:t>
                </w:r>
                <w:r w:rsidRPr="00061A61">
                  <w:t>Lapsen tarvitsemat seksuaalisen hyväksikäytön tai pahoinpitelyn epäilyn selvittämiseen liittyvät palvelut on järjestettävä kiireellisinä</w:t>
                </w:r>
                <w:r>
                  <w:t>.</w:t>
                </w:r>
              </w:p>
              <w:p w14:paraId="0D9CD281" w14:textId="77777777" w:rsidR="00530762" w:rsidRPr="0024787A" w:rsidRDefault="00530762" w:rsidP="00530762">
                <w:pPr>
                  <w:pStyle w:val="LLKappalejako"/>
                  <w:rPr>
                    <w:i/>
                  </w:rPr>
                </w:pPr>
                <w:r w:rsidRPr="0024787A">
                  <w:rPr>
                    <w:i/>
                  </w:rPr>
                  <w:t>Kodin ulkopuolelle sijoitetulle lapselle tai jälkihuoltoon oikeutetulle lapselle tai nuorelle on järjestettävä hänen tarvitsemansa sijaishuollon tai jälkihuollon järjestämisen kannalta tarpeelliset terveydenhuollon palvelut.</w:t>
                </w:r>
              </w:p>
              <w:p w14:paraId="544461EC" w14:textId="77777777" w:rsidR="00530762" w:rsidRPr="0024787A" w:rsidRDefault="00530762" w:rsidP="00530762">
                <w:pPr>
                  <w:pStyle w:val="LLKappalejako"/>
                  <w:rPr>
                    <w:i/>
                  </w:rPr>
                </w:pPr>
                <w:r w:rsidRPr="0024787A">
                  <w:rPr>
                    <w:i/>
                  </w:rPr>
                  <w:t>Sosiaalityöntekijän pyynnöstä terveydenhuollon ammattihenkilön on perusteltava lapsen tai nuoren palveluja koskeva arvionsa kirjallisesti salassapitovelvollisuuden estämättä.</w:t>
                </w:r>
              </w:p>
              <w:p w14:paraId="5E6D8A60" w14:textId="77777777" w:rsidR="00530762" w:rsidRPr="0024787A" w:rsidRDefault="00530762" w:rsidP="00530762">
                <w:pPr>
                  <w:pStyle w:val="LLKappalejako"/>
                  <w:rPr>
                    <w:i/>
                  </w:rPr>
                </w:pPr>
                <w:r w:rsidRPr="0024787A">
                  <w:rPr>
                    <w:i/>
                  </w:rPr>
                  <w:t>Kun lapselle järjestetään 49 a §:ssä tai 60 a §:ssä tarkoitettua laitoshoitoa, tulee kunnan terveydenhuollon asianomaisten yksiköiden tai sairaanhoitopiirin kuntayhtymän osallistua hoidon ja huolenpidon antamiseen kyseisessä yksikössä siten kuin terveydenhuoltolain 69 §:n 4 momentissa säädetään.</w:t>
                </w:r>
              </w:p>
              <w:p w14:paraId="3A76307B" w14:textId="2B627771" w:rsidR="00530762" w:rsidRPr="001B37E0" w:rsidRDefault="00530762" w:rsidP="00530762">
                <w:pPr>
                  <w:pStyle w:val="LLKappalejako"/>
                </w:pPr>
                <w:r w:rsidRPr="0024787A">
                  <w:rPr>
                    <w:i/>
                  </w:rPr>
                  <w:lastRenderedPageBreak/>
                  <w:t>Lapsen vanhempia, huoltajia tai muita lapsen hoidosta ja huolenpidosta vastaavia henkilöitä on tuettava lapsen sijaishuollon aikana tässä laissa ja sosiaalihuoltolaissa tarkoitetuilla palveluilla ja tukitoimilla.</w:t>
                </w:r>
              </w:p>
            </w:tc>
          </w:tr>
          <w:tr w:rsidR="005E54C4" w:rsidRPr="001B37E0" w14:paraId="2FD20B07" w14:textId="77777777" w:rsidTr="00C059CE">
            <w:tc>
              <w:tcPr>
                <w:tcW w:w="4243" w:type="dxa"/>
                <w:shd w:val="clear" w:color="auto" w:fill="auto"/>
              </w:tcPr>
              <w:p w14:paraId="3103C131" w14:textId="77777777" w:rsidR="005E54C4" w:rsidRPr="001B37E0" w:rsidRDefault="005E54C4" w:rsidP="005E54C4">
                <w:pPr>
                  <w:pStyle w:val="LLNormaali"/>
                </w:pPr>
              </w:p>
            </w:tc>
            <w:tc>
              <w:tcPr>
                <w:tcW w:w="4243" w:type="dxa"/>
                <w:shd w:val="clear" w:color="auto" w:fill="auto"/>
              </w:tcPr>
              <w:p w14:paraId="6D85BCBB" w14:textId="04E7086E" w:rsidR="005E54C4" w:rsidRDefault="005E54C4" w:rsidP="005E54C4">
                <w:pPr>
                  <w:pStyle w:val="LLNormaali"/>
                </w:pPr>
              </w:p>
              <w:p w14:paraId="048D4450" w14:textId="77777777" w:rsidR="0024787A" w:rsidRDefault="0024787A" w:rsidP="005E54C4">
                <w:pPr>
                  <w:pStyle w:val="LLNormaali"/>
                </w:pPr>
              </w:p>
              <w:p w14:paraId="7817457F" w14:textId="50948A2D" w:rsidR="005E54C4" w:rsidRDefault="005E54C4" w:rsidP="005E54C4">
                <w:pPr>
                  <w:pStyle w:val="LLNormaali"/>
                </w:pPr>
              </w:p>
            </w:tc>
          </w:tr>
          <w:tr w:rsidR="00780AB5" w:rsidRPr="001B37E0" w14:paraId="54DB9456" w14:textId="77777777" w:rsidTr="00C059CE">
            <w:tc>
              <w:tcPr>
                <w:tcW w:w="4243" w:type="dxa"/>
                <w:shd w:val="clear" w:color="auto" w:fill="auto"/>
              </w:tcPr>
              <w:p w14:paraId="56F640A3" w14:textId="3846C786" w:rsidR="00780AB5" w:rsidRPr="00DC4B1B" w:rsidRDefault="00DC4B1B" w:rsidP="00780AB5">
                <w:pPr>
                  <w:pStyle w:val="LLNormaali"/>
                  <w:rPr>
                    <w:i/>
                  </w:rPr>
                </w:pPr>
                <w:r w:rsidRPr="00DC4B1B">
                  <w:rPr>
                    <w:i/>
                  </w:rPr>
                  <w:t>(Uusi)</w:t>
                </w:r>
              </w:p>
            </w:tc>
            <w:tc>
              <w:tcPr>
                <w:tcW w:w="4243" w:type="dxa"/>
                <w:shd w:val="clear" w:color="auto" w:fill="auto"/>
              </w:tcPr>
              <w:p w14:paraId="11F8B158" w14:textId="77777777" w:rsidR="00530762" w:rsidRDefault="00530762" w:rsidP="00530762">
                <w:pPr>
                  <w:pStyle w:val="LLPykala"/>
                </w:pPr>
                <w:r>
                  <w:t>15 a §</w:t>
                </w:r>
              </w:p>
              <w:p w14:paraId="0CB8455A" w14:textId="6C5582B4" w:rsidR="00530762" w:rsidRDefault="00530762" w:rsidP="00530762">
                <w:pPr>
                  <w:pStyle w:val="LLPykalanOtsikko"/>
                </w:pPr>
                <w:r>
                  <w:t>Sosiaalihuollon erityiset velvollisuudet</w:t>
                </w:r>
              </w:p>
              <w:p w14:paraId="14495302" w14:textId="77777777" w:rsidR="00530762" w:rsidRPr="0024787A" w:rsidRDefault="00530762" w:rsidP="00530762">
                <w:pPr>
                  <w:pStyle w:val="LLKappalejako"/>
                  <w:rPr>
                    <w:i/>
                  </w:rPr>
                </w:pPr>
                <w:r w:rsidRPr="0024787A">
                  <w:rPr>
                    <w:i/>
                  </w:rPr>
                  <w:t>Sen lisäksi mitä sosiaalihuoltolain 41 §:ssä säädetään monialaisesta yhteistyöstä, aikuissosiaalityön, vammaispalvelujen, mielenterveys- ja päihdepalvelujen sekä muiden sosiaalipalvelujen on annettava asiantuntija-apua lapsi- ja perhekohtaisen lastensuojelun toteuttaessa.</w:t>
                </w:r>
              </w:p>
              <w:p w14:paraId="401A87E1" w14:textId="5C0227E0" w:rsidR="00780AB5" w:rsidRPr="0024787A" w:rsidRDefault="00530762" w:rsidP="00530762">
                <w:pPr>
                  <w:pStyle w:val="LLKappalejako"/>
                  <w:rPr>
                    <w:i/>
                  </w:rPr>
                </w:pPr>
                <w:r w:rsidRPr="0024787A">
                  <w:rPr>
                    <w:i/>
                  </w:rPr>
                  <w:t>Sen lisäksi, mitä 35 §:ssä säädetään toimeentulon ja asumisen turvaamisesta, myös muut tarpeellisiksi arvioidut lapsen ja perheen tarvitsemat sosiaalipalvelut on järjestettävä viivytyksettä.</w:t>
                </w:r>
              </w:p>
            </w:tc>
          </w:tr>
          <w:tr w:rsidR="005E54C4" w:rsidRPr="001B37E0" w14:paraId="1322D0FD" w14:textId="77777777" w:rsidTr="00C059CE">
            <w:tc>
              <w:tcPr>
                <w:tcW w:w="4243" w:type="dxa"/>
                <w:shd w:val="clear" w:color="auto" w:fill="auto"/>
              </w:tcPr>
              <w:p w14:paraId="1F038103" w14:textId="77777777" w:rsidR="005E54C4" w:rsidRPr="001B37E0" w:rsidRDefault="005E54C4" w:rsidP="005E54C4">
                <w:pPr>
                  <w:pStyle w:val="LLNormaali"/>
                </w:pPr>
              </w:p>
            </w:tc>
            <w:tc>
              <w:tcPr>
                <w:tcW w:w="4243" w:type="dxa"/>
                <w:shd w:val="clear" w:color="auto" w:fill="auto"/>
              </w:tcPr>
              <w:p w14:paraId="2A465A4E" w14:textId="270CBF0E" w:rsidR="005E54C4" w:rsidRDefault="005E54C4" w:rsidP="005E54C4">
                <w:pPr>
                  <w:pStyle w:val="LLNormaali"/>
                </w:pPr>
              </w:p>
              <w:p w14:paraId="2F0A54F4" w14:textId="77777777" w:rsidR="00712051" w:rsidRDefault="00712051" w:rsidP="005E54C4">
                <w:pPr>
                  <w:pStyle w:val="LLNormaali"/>
                </w:pPr>
              </w:p>
              <w:p w14:paraId="64790E34" w14:textId="0AA9AC5E" w:rsidR="005E54C4" w:rsidRDefault="005E54C4" w:rsidP="005E54C4">
                <w:pPr>
                  <w:pStyle w:val="LLNormaali"/>
                </w:pPr>
              </w:p>
            </w:tc>
          </w:tr>
          <w:tr w:rsidR="00780AB5" w:rsidRPr="001B37E0" w14:paraId="1E0C07BD" w14:textId="77777777" w:rsidTr="00C059CE">
            <w:tc>
              <w:tcPr>
                <w:tcW w:w="4243" w:type="dxa"/>
                <w:shd w:val="clear" w:color="auto" w:fill="auto"/>
              </w:tcPr>
              <w:p w14:paraId="7043105B" w14:textId="77777777" w:rsidR="0024787A" w:rsidRDefault="0024787A" w:rsidP="0024787A">
                <w:pPr>
                  <w:pStyle w:val="LLPykala"/>
                </w:pPr>
                <w:r>
                  <w:t xml:space="preserve">16 a </w:t>
                </w:r>
                <w:r w:rsidRPr="009167E1">
                  <w:t>§</w:t>
                </w:r>
              </w:p>
              <w:p w14:paraId="57D75A15" w14:textId="7BBFBFA4" w:rsidR="0024787A" w:rsidRDefault="0024787A" w:rsidP="0024787A">
                <w:pPr>
                  <w:pStyle w:val="LLPykalanOtsikko"/>
                </w:pPr>
                <w:r w:rsidRPr="00FF1FC8">
                  <w:t>Lastensuojelun kustannuksista vas</w:t>
                </w:r>
                <w:r>
                  <w:t>taava</w:t>
                </w:r>
                <w:r w:rsidRPr="00FF1FC8">
                  <w:t xml:space="preserve"> kunta</w:t>
                </w:r>
              </w:p>
              <w:p w14:paraId="7F84A5E4" w14:textId="6CA8F35F" w:rsidR="0024787A" w:rsidRDefault="0024787A" w:rsidP="0024787A">
                <w:pPr>
                  <w:pStyle w:val="LLKappalejako"/>
                </w:pPr>
                <w:r>
                  <w:t>Lastensuojelun kustannuksista vastaa lapsen kotikunta, ellei muualla laissa toisin säädetä.</w:t>
                </w:r>
              </w:p>
              <w:p w14:paraId="1EDD252D" w14:textId="0C7570E1" w:rsidR="0024787A" w:rsidRDefault="0024787A" w:rsidP="0024787A">
                <w:pPr>
                  <w:pStyle w:val="LLKappalejako"/>
                </w:pPr>
                <w:r>
                  <w:t>Jos se kunta, jossa lapsi tai nuori pääasiallisesti asuu, ei kotikuntalain 2 §:n tai 3 §:n 1 kohdan mukaan ole hänen kotikuntansa, vastaa lastensuojelun avohuollon tukitoimena järjestetyn laitoshuollon tai perhehoidon kustannuksista lapsen tai nuoren asuinkunta lukuun ottamatta yli 14 vuorokautta kestävää laitoshuoltoa tai perhehoitoa, jonka kustannuksista vastaa lapsen tai nuoren kotikunta.</w:t>
                </w:r>
              </w:p>
              <w:p w14:paraId="42EF2093" w14:textId="227567EE" w:rsidR="00780AB5" w:rsidRPr="001B37E0" w:rsidRDefault="0024787A" w:rsidP="00712051">
                <w:pPr>
                  <w:pStyle w:val="LLKappalejako"/>
                </w:pPr>
                <w:r>
                  <w:t xml:space="preserve">Lapsen sijaishuollon kustannuksista vastaa se kunta, jossa lapsen sijaishuollon järjestämisen tarve on syntynyt. Jälkihuollon kustannuksista vastaa se kunta, joka on vastannut sijaishuollon kustannuksista. Jos jälkihuolto </w:t>
                </w:r>
                <w:r>
                  <w:lastRenderedPageBreak/>
                  <w:t>järjestetään 75 §:n 1 momentissa tarkoitetun yli puoli vuotta kestäneen avohuollon tukitoimena tapahtuneen sijoituksen perusteella, vastaa jälkihuollon kustannuksista se kunta, joka on lapsen kotikunta sijoituksen päättyessä. Jos jälkihuolto järjestetään harkinnanvaraisesti 75 §:n 2 momentin mukaisesti, vastaa kustannuksista se kunta, jossa jälkihuoltopäätös tehdään.</w:t>
                </w:r>
              </w:p>
            </w:tc>
            <w:tc>
              <w:tcPr>
                <w:tcW w:w="4243" w:type="dxa"/>
                <w:shd w:val="clear" w:color="auto" w:fill="auto"/>
              </w:tcPr>
              <w:p w14:paraId="5D91D4C1" w14:textId="77777777" w:rsidR="00530762" w:rsidRDefault="00530762" w:rsidP="00530762">
                <w:pPr>
                  <w:pStyle w:val="LLPykala"/>
                </w:pPr>
                <w:r>
                  <w:lastRenderedPageBreak/>
                  <w:t xml:space="preserve">16 a </w:t>
                </w:r>
                <w:r w:rsidRPr="009167E1">
                  <w:t>§</w:t>
                </w:r>
              </w:p>
              <w:p w14:paraId="3E9BDA10" w14:textId="2C52B1A9" w:rsidR="00530762" w:rsidRDefault="00530762" w:rsidP="00530762">
                <w:pPr>
                  <w:pStyle w:val="LLPykalanOtsikko"/>
                </w:pPr>
                <w:r w:rsidRPr="00FF1FC8">
                  <w:t xml:space="preserve">Lastensuojelun kustannuksista </w:t>
                </w:r>
                <w:r w:rsidR="009773E8">
                  <w:t xml:space="preserve">vastaava </w:t>
                </w:r>
              </w:p>
              <w:p w14:paraId="44B208D0" w14:textId="77777777" w:rsidR="00712051" w:rsidRDefault="00712051" w:rsidP="003F1C96">
                <w:pPr>
                  <w:pStyle w:val="LLNormaali"/>
                  <w:rPr>
                    <w:lang w:eastAsia="fi-FI"/>
                  </w:rPr>
                </w:pPr>
              </w:p>
              <w:p w14:paraId="4B80A236" w14:textId="77777777" w:rsidR="00712051" w:rsidRDefault="00712051" w:rsidP="003F1C96">
                <w:pPr>
                  <w:pStyle w:val="LLNormaali"/>
                  <w:rPr>
                    <w:lang w:eastAsia="fi-FI"/>
                  </w:rPr>
                </w:pPr>
              </w:p>
              <w:p w14:paraId="7FCC46EA" w14:textId="77777777" w:rsidR="00712051" w:rsidRDefault="00712051" w:rsidP="003F1C96">
                <w:pPr>
                  <w:pStyle w:val="LLNormaali"/>
                  <w:rPr>
                    <w:lang w:eastAsia="fi-FI"/>
                  </w:rPr>
                </w:pPr>
              </w:p>
              <w:p w14:paraId="34F0DE60" w14:textId="77777777" w:rsidR="00712051" w:rsidRDefault="00712051" w:rsidP="003F1C96">
                <w:pPr>
                  <w:pStyle w:val="LLNormaali"/>
                  <w:rPr>
                    <w:lang w:eastAsia="fi-FI"/>
                  </w:rPr>
                </w:pPr>
              </w:p>
              <w:p w14:paraId="2C3E265B" w14:textId="77777777" w:rsidR="00712051" w:rsidRDefault="00712051" w:rsidP="003F1C96">
                <w:pPr>
                  <w:pStyle w:val="LLNormaali"/>
                  <w:rPr>
                    <w:lang w:eastAsia="fi-FI"/>
                  </w:rPr>
                </w:pPr>
              </w:p>
              <w:p w14:paraId="1093442B" w14:textId="77777777" w:rsidR="00712051" w:rsidRDefault="00712051" w:rsidP="003F1C96">
                <w:pPr>
                  <w:pStyle w:val="LLNormaali"/>
                  <w:rPr>
                    <w:lang w:eastAsia="fi-FI"/>
                  </w:rPr>
                </w:pPr>
              </w:p>
              <w:p w14:paraId="56FDAC59" w14:textId="77777777" w:rsidR="00712051" w:rsidRDefault="00712051" w:rsidP="003F1C96">
                <w:pPr>
                  <w:pStyle w:val="LLNormaali"/>
                  <w:rPr>
                    <w:lang w:eastAsia="fi-FI"/>
                  </w:rPr>
                </w:pPr>
              </w:p>
              <w:p w14:paraId="169737A8" w14:textId="77777777" w:rsidR="00712051" w:rsidRDefault="00712051" w:rsidP="003F1C96">
                <w:pPr>
                  <w:pStyle w:val="LLNormaali"/>
                  <w:rPr>
                    <w:lang w:eastAsia="fi-FI"/>
                  </w:rPr>
                </w:pPr>
              </w:p>
              <w:p w14:paraId="40F8FD66" w14:textId="77777777" w:rsidR="00712051" w:rsidRDefault="00712051" w:rsidP="003F1C96">
                <w:pPr>
                  <w:pStyle w:val="LLNormaali"/>
                  <w:rPr>
                    <w:lang w:eastAsia="fi-FI"/>
                  </w:rPr>
                </w:pPr>
              </w:p>
              <w:p w14:paraId="1DDDA4B4" w14:textId="77777777" w:rsidR="00712051" w:rsidRDefault="00712051" w:rsidP="003F1C96">
                <w:pPr>
                  <w:pStyle w:val="LLNormaali"/>
                  <w:rPr>
                    <w:lang w:eastAsia="fi-FI"/>
                  </w:rPr>
                </w:pPr>
              </w:p>
              <w:p w14:paraId="78CC19F6" w14:textId="77777777" w:rsidR="00712051" w:rsidRDefault="00712051" w:rsidP="003F1C96">
                <w:pPr>
                  <w:pStyle w:val="LLNormaali"/>
                  <w:rPr>
                    <w:lang w:eastAsia="fi-FI"/>
                  </w:rPr>
                </w:pPr>
              </w:p>
              <w:p w14:paraId="57A478A5" w14:textId="77777777" w:rsidR="00712051" w:rsidRDefault="00712051" w:rsidP="003F1C96">
                <w:pPr>
                  <w:pStyle w:val="LLNormaali"/>
                  <w:rPr>
                    <w:lang w:eastAsia="fi-FI"/>
                  </w:rPr>
                </w:pPr>
              </w:p>
              <w:p w14:paraId="3093C89A" w14:textId="77777777" w:rsidR="00712051" w:rsidRDefault="00712051" w:rsidP="003F1C96">
                <w:pPr>
                  <w:pStyle w:val="LLNormaali"/>
                  <w:rPr>
                    <w:lang w:eastAsia="fi-FI"/>
                  </w:rPr>
                </w:pPr>
              </w:p>
              <w:p w14:paraId="46786B01" w14:textId="77777777" w:rsidR="00712051" w:rsidRDefault="00712051" w:rsidP="003F1C96">
                <w:pPr>
                  <w:pStyle w:val="LLNormaali"/>
                  <w:rPr>
                    <w:lang w:eastAsia="fi-FI"/>
                  </w:rPr>
                </w:pPr>
              </w:p>
              <w:p w14:paraId="7C3B2DFE" w14:textId="77777777" w:rsidR="00712051" w:rsidRDefault="00712051" w:rsidP="003F1C96">
                <w:pPr>
                  <w:pStyle w:val="LLNormaali"/>
                  <w:rPr>
                    <w:lang w:eastAsia="fi-FI"/>
                  </w:rPr>
                </w:pPr>
              </w:p>
              <w:p w14:paraId="67676156" w14:textId="77777777" w:rsidR="00712051" w:rsidRDefault="00712051" w:rsidP="003F1C96">
                <w:pPr>
                  <w:pStyle w:val="LLNormaali"/>
                  <w:rPr>
                    <w:lang w:eastAsia="fi-FI"/>
                  </w:rPr>
                </w:pPr>
              </w:p>
              <w:p w14:paraId="10636BD1" w14:textId="77777777" w:rsidR="00712051" w:rsidRDefault="00712051" w:rsidP="003F1C96">
                <w:pPr>
                  <w:pStyle w:val="LLNormaali"/>
                  <w:rPr>
                    <w:lang w:eastAsia="fi-FI"/>
                  </w:rPr>
                </w:pPr>
              </w:p>
              <w:p w14:paraId="3F18813A" w14:textId="77777777" w:rsidR="00712051" w:rsidRDefault="00712051" w:rsidP="003F1C96">
                <w:pPr>
                  <w:pStyle w:val="LLNormaali"/>
                  <w:rPr>
                    <w:lang w:eastAsia="fi-FI"/>
                  </w:rPr>
                </w:pPr>
              </w:p>
              <w:p w14:paraId="2B10100E" w14:textId="77777777" w:rsidR="00712051" w:rsidRDefault="00712051" w:rsidP="003F1C96">
                <w:pPr>
                  <w:pStyle w:val="LLNormaali"/>
                  <w:rPr>
                    <w:lang w:eastAsia="fi-FI"/>
                  </w:rPr>
                </w:pPr>
              </w:p>
              <w:p w14:paraId="5997929E" w14:textId="77777777" w:rsidR="00712051" w:rsidRDefault="00712051" w:rsidP="003F1C96">
                <w:pPr>
                  <w:pStyle w:val="LLNormaali"/>
                  <w:rPr>
                    <w:lang w:eastAsia="fi-FI"/>
                  </w:rPr>
                </w:pPr>
              </w:p>
              <w:p w14:paraId="0E3F4C42" w14:textId="4A28FEEF" w:rsidR="00712051" w:rsidRDefault="00712051" w:rsidP="003F1C96">
                <w:pPr>
                  <w:pStyle w:val="LLNormaali"/>
                  <w:rPr>
                    <w:lang w:eastAsia="fi-FI"/>
                  </w:rPr>
                </w:pPr>
              </w:p>
              <w:p w14:paraId="21C8EB1F" w14:textId="264A5300" w:rsidR="00712051" w:rsidRDefault="00712051" w:rsidP="003F1C96">
                <w:pPr>
                  <w:pStyle w:val="LLNormaali"/>
                  <w:rPr>
                    <w:lang w:eastAsia="fi-FI"/>
                  </w:rPr>
                </w:pPr>
              </w:p>
              <w:p w14:paraId="0C5EF873" w14:textId="45A79EF7" w:rsidR="00712051" w:rsidRDefault="00712051" w:rsidP="003F1C96">
                <w:pPr>
                  <w:pStyle w:val="LLNormaali"/>
                  <w:rPr>
                    <w:lang w:eastAsia="fi-FI"/>
                  </w:rPr>
                </w:pPr>
              </w:p>
              <w:p w14:paraId="4A8A4225" w14:textId="47707218" w:rsidR="00712051" w:rsidRDefault="00712051" w:rsidP="003F1C96">
                <w:pPr>
                  <w:pStyle w:val="LLNormaali"/>
                  <w:rPr>
                    <w:lang w:eastAsia="fi-FI"/>
                  </w:rPr>
                </w:pPr>
              </w:p>
              <w:p w14:paraId="3FD5CBC6" w14:textId="0E22D9AA" w:rsidR="00712051" w:rsidRDefault="00712051" w:rsidP="003F1C96">
                <w:pPr>
                  <w:pStyle w:val="LLNormaali"/>
                  <w:rPr>
                    <w:lang w:eastAsia="fi-FI"/>
                  </w:rPr>
                </w:pPr>
              </w:p>
              <w:p w14:paraId="6A04FE2F" w14:textId="77777777" w:rsidR="00712051" w:rsidRDefault="00712051" w:rsidP="003F1C96">
                <w:pPr>
                  <w:pStyle w:val="LLNormaali"/>
                  <w:rPr>
                    <w:lang w:eastAsia="fi-FI"/>
                  </w:rPr>
                </w:pPr>
              </w:p>
              <w:p w14:paraId="7CA75C07" w14:textId="4A071F0F" w:rsidR="00530762" w:rsidRDefault="00530762" w:rsidP="003F1C96">
                <w:pPr>
                  <w:pStyle w:val="LLNormaali"/>
                </w:pPr>
                <w:r w:rsidRPr="000A334A">
                  <w:rPr>
                    <w:lang w:eastAsia="fi-FI"/>
                  </w:rPr>
                  <w:t>— — — — — — — — — — — — — —</w:t>
                </w:r>
              </w:p>
              <w:p w14:paraId="6AC18B5B" w14:textId="106E2FF3" w:rsidR="00780AB5" w:rsidRPr="00CA0319" w:rsidRDefault="00530762" w:rsidP="00530762">
                <w:pPr>
                  <w:pStyle w:val="LLKappalejako"/>
                  <w:rPr>
                    <w:i/>
                  </w:rPr>
                </w:pPr>
                <w:r w:rsidRPr="00CA0319">
                  <w:rPr>
                    <w:i/>
                  </w:rPr>
                  <w:t>Mitä 3 momentissa säädetään sijaishuollon kustannuksista ja kustannuksista vastuussa ole-vasta kunnasta, sovelletaan myös 32 §:n 3 momentissa tarkoitettuihin kustannuksiin, kun lapsen kodin ulkopuolisen sijoituksen asemasta lapselle on määrätty lapsen huollosta ja tapaamisoikeudesta annetun lain mukainen oheis- tai sijaishuoltaja.</w:t>
                </w:r>
              </w:p>
            </w:tc>
          </w:tr>
          <w:tr w:rsidR="001A05D7" w:rsidRPr="001B37E0" w14:paraId="57DD280B" w14:textId="77777777" w:rsidTr="00C059CE">
            <w:tc>
              <w:tcPr>
                <w:tcW w:w="4243" w:type="dxa"/>
                <w:shd w:val="clear" w:color="auto" w:fill="auto"/>
              </w:tcPr>
              <w:p w14:paraId="0A088CF0" w14:textId="77777777" w:rsidR="001A05D7" w:rsidRPr="001B37E0" w:rsidRDefault="001A05D7" w:rsidP="001A05D7">
                <w:pPr>
                  <w:pStyle w:val="LLNormaali"/>
                </w:pPr>
              </w:p>
            </w:tc>
            <w:tc>
              <w:tcPr>
                <w:tcW w:w="4243" w:type="dxa"/>
                <w:shd w:val="clear" w:color="auto" w:fill="auto"/>
              </w:tcPr>
              <w:p w14:paraId="3EAC463D" w14:textId="77777777" w:rsidR="001A05D7" w:rsidRDefault="001A05D7" w:rsidP="001A05D7">
                <w:pPr>
                  <w:pStyle w:val="LLNormaali"/>
                </w:pPr>
              </w:p>
              <w:p w14:paraId="05137E33" w14:textId="209CE93B" w:rsidR="001A05D7" w:rsidRDefault="001A05D7" w:rsidP="001A05D7">
                <w:pPr>
                  <w:pStyle w:val="LLNormaali"/>
                </w:pPr>
              </w:p>
            </w:tc>
          </w:tr>
          <w:tr w:rsidR="00780AB5" w:rsidRPr="001B37E0" w14:paraId="7882F600" w14:textId="77777777" w:rsidTr="00C059CE">
            <w:tc>
              <w:tcPr>
                <w:tcW w:w="4243" w:type="dxa"/>
                <w:shd w:val="clear" w:color="auto" w:fill="auto"/>
              </w:tcPr>
              <w:p w14:paraId="42E99C17" w14:textId="77777777" w:rsidR="00712051" w:rsidRDefault="00712051" w:rsidP="00712051">
                <w:pPr>
                  <w:pStyle w:val="LLPykala"/>
                </w:pPr>
                <w:r>
                  <w:t>17 §</w:t>
                </w:r>
              </w:p>
              <w:p w14:paraId="1715F919" w14:textId="48AE2E00" w:rsidR="00712051" w:rsidRDefault="00712051" w:rsidP="00712051">
                <w:pPr>
                  <w:pStyle w:val="LLPykalanOtsikko"/>
                </w:pPr>
                <w:r w:rsidRPr="00BB652C">
                  <w:t>Lastensuojelu</w:t>
                </w:r>
                <w:r w:rsidR="00CA0319">
                  <w:t>n järjestäminen eräissä erityistilanteissa</w:t>
                </w:r>
              </w:p>
              <w:p w14:paraId="7F43AC92" w14:textId="77777777" w:rsidR="003D40E9" w:rsidRDefault="003D40E9" w:rsidP="003D40E9">
                <w:pPr>
                  <w:pStyle w:val="LLKappalejako"/>
                </w:pPr>
                <w:r w:rsidRPr="006164B7">
                  <w:t xml:space="preserve">Jos lapsen sijoittamista perhehoitoon tai laitoshoitoon koskeva asia tuomioistuimen toimivallasta sekä tuomioiden tunnustamisesta ja täytäntöönpanosta avioliittoa ja vanhempainvastuuta koskevissa asioissa ja asetuksen (EY) N:o 1347/2000 kumoamisesta annetun neuvoston asetuksen (EY) N:o 2201/2003 tai Suomea sitovan valtiosopimuksen nojalla on ratkaistava Suomessa, mutta mikään kunta ei ole 16 §:n mukaan velvollinen järjestämään kyseistä hoitoa tai huoltoa, sen järjestämisestä päättäminen kuuluu lapsen viimeisimmän asuin- tai oleskelukunnan viranomaisille. Jos lapsella ei ole ollut asuin- eikä oleskelukuntaa Suomessa, päätösvalta kuuluu sen kunnan viranomaisille, jossa lapsen vanhemmat tai toinen heistä asuu tai oleskelee taikka, jos kumpikaan vanhemmista ei asu eikä oleskele Suomessa, vanhempien tai toisen heistä viimeisimmän asuin- tai oleskelukunnan viranomaisille. Jos kummallakaan vanhemmista ei ole ollut asuin- eikä oleskelukuntaa Suomessa, päätösvalta kuuluu Helsingin kaupungin viranomaisille. Jos lapselle päätetään järjestää </w:t>
                </w:r>
                <w:r w:rsidRPr="006164B7">
                  <w:lastRenderedPageBreak/>
                  <w:t>perhehoitoa tai laitoshuoltoa Suomessa, vastaa sen järjestämisestä ja tästä aiheutuvista kustannuksista se kunta, jonka viranomainen on edellä sanotun mukaisesti päättänyt asiasta.</w:t>
                </w:r>
              </w:p>
              <w:p w14:paraId="598DED8C" w14:textId="77777777" w:rsidR="003D40E9" w:rsidRDefault="003D40E9" w:rsidP="003D40E9">
                <w:pPr>
                  <w:pStyle w:val="LLKappalejako"/>
                </w:pPr>
                <w:r w:rsidRPr="006164B7">
                  <w:t>Lastensuojelun järjestäminen sellaiselle lapselle, jonka vanhemmat tai toinen heistä on tai on ollut Suomen kansalainen, mutta jolla ei ole sosiaali- ja terveysministeriön selvityksen mukaan asuin- tai oleskelukuntaa Suomessa ja jonka sosiaali- ja terveysministeriö saamiensa alustavien tietojen perusteella ei katso saavan asianmukaista huoltoa asuin- tai oleskelumaassaan, kuuluu 1 momentissa säädettyjen perusteiden mukaan määräytyvälle kunnalle. Lastensuojelua voidaan tämän momentin nojalla järjestää vain, jollei 1 momentissa mainitusta asetuksesta tai Suomea sitovasta valtiosopimuksesta muuta johdu.</w:t>
                </w:r>
              </w:p>
              <w:p w14:paraId="6793DAB9" w14:textId="35891612" w:rsidR="003D40E9" w:rsidRDefault="003D40E9" w:rsidP="003D40E9">
                <w:pPr>
                  <w:pStyle w:val="LLKappalejako"/>
                </w:pPr>
                <w:r w:rsidRPr="006164B7">
                  <w:t>Asianomainen kunta voi pyytää ulkoasiainministeriön välityksellä virka-apua lastensuojelutarpeen selvittämiseksi ulkomailla. Selvityksen voi ulkomailla tehdä myös sellainen henkilö, joka konsulipalvelulain</w:t>
                </w:r>
                <w:r>
                  <w:t xml:space="preserve"> </w:t>
                </w:r>
                <w:hyperlink r:id="rId36" w:tooltip="Linkki SMUR-kortille" w:history="1">
                  <w:r w:rsidRPr="003D40E9">
                    <w:t>(498/1999) 33 §:n</w:t>
                  </w:r>
                </w:hyperlink>
                <w:r>
                  <w:t xml:space="preserve"> </w:t>
                </w:r>
                <w:r w:rsidRPr="006164B7">
                  <w:t>mukaan voi suorittaa julkiselle notaarille kuuluvia tehtäviä.</w:t>
                </w:r>
              </w:p>
              <w:p w14:paraId="229FECC3" w14:textId="77777777" w:rsidR="003D40E9" w:rsidRDefault="003D40E9" w:rsidP="003D40E9">
                <w:pPr>
                  <w:pStyle w:val="LLKappalejako"/>
                </w:pPr>
                <w:r w:rsidRPr="006164B7">
                  <w:t>Jos lapsi on valtiossa, joka on toimivallasta, sovellettavasta laista, toimenpiteiden tunnustamisesta ja täytäntöönpanosta sekä yhteistyöstä vanhempainvastuuseen ja lasten suojeluun liittyvissä asioissa Haagissa 19 päivänä lokakuuta 1996 tehdyn yleissopimuksen osapuoli tai jos muutoin on aihetta otaksua, että tällaisen valtion viranomaisilla on lapsen suojelun kannalta merkityksellisiä tietoja, pyyntö lastensuojelutarpeen selvittämiseksi voidaan osoittaa oikeusministeriölle.</w:t>
                </w:r>
              </w:p>
              <w:p w14:paraId="641757F0" w14:textId="77777777" w:rsidR="00780AB5" w:rsidRPr="001B37E0" w:rsidRDefault="00780AB5" w:rsidP="00780AB5">
                <w:pPr>
                  <w:pStyle w:val="LLNormaali"/>
                </w:pPr>
              </w:p>
            </w:tc>
            <w:tc>
              <w:tcPr>
                <w:tcW w:w="4243" w:type="dxa"/>
                <w:shd w:val="clear" w:color="auto" w:fill="auto"/>
              </w:tcPr>
              <w:p w14:paraId="6AD1F669" w14:textId="77777777" w:rsidR="00530762" w:rsidRDefault="00530762" w:rsidP="00530762">
                <w:pPr>
                  <w:pStyle w:val="LLPykala"/>
                </w:pPr>
                <w:r>
                  <w:lastRenderedPageBreak/>
                  <w:t>17 §</w:t>
                </w:r>
              </w:p>
              <w:p w14:paraId="13E7048C" w14:textId="77777777" w:rsidR="00530762" w:rsidRPr="004D5AEE" w:rsidRDefault="00530762" w:rsidP="00530762">
                <w:pPr>
                  <w:pStyle w:val="LLPykalanOtsikko"/>
                  <w:rPr>
                    <w:b/>
                  </w:rPr>
                </w:pPr>
                <w:r w:rsidRPr="004D5AEE">
                  <w:rPr>
                    <w:b/>
                  </w:rPr>
                  <w:t>Lastensuojeluviranomaisen kansainvälinen toimivalta</w:t>
                </w:r>
              </w:p>
              <w:p w14:paraId="20A61FA4" w14:textId="77777777" w:rsidR="00530762" w:rsidRPr="00CA0319" w:rsidRDefault="00530762" w:rsidP="00530762">
                <w:pPr>
                  <w:pStyle w:val="LLKappalejako"/>
                  <w:rPr>
                    <w:i/>
                  </w:rPr>
                </w:pPr>
                <w:r w:rsidRPr="00CA0319">
                  <w:rPr>
                    <w:i/>
                  </w:rPr>
                  <w:t>Lastensuojelua voidaan järjestää Suomessa, vaikka lapsella ei asian vireille tullessa ole asuin- tai oleskelupaikkaa Suomessa, jos ainakin toisella lapsen vanhemmista on tai on ollut Suomen kansalaisuus tai lapsella on kiinteä yhteys Suomeen. Lastensuojelun järjestäminen Suomessa edellyttää myös, että puutteet lapsen huolenpidossa tai muut kasvuolosuhteet lapsen asuin- tai oleskelumaassaan uhkaavat vakavasti vaarantaa lapsen terveyttä ja kehitystä ja, että lastensuojelun järjestäminen Suomessa on lapsen edun mukaista.</w:t>
                </w:r>
              </w:p>
              <w:p w14:paraId="6E958101" w14:textId="20189392" w:rsidR="00780AB5" w:rsidRPr="001B37E0" w:rsidRDefault="00530762" w:rsidP="00530762">
                <w:pPr>
                  <w:pStyle w:val="LLKappalejako"/>
                </w:pPr>
                <w:r w:rsidRPr="00CA0319">
                  <w:rPr>
                    <w:i/>
                  </w:rPr>
                  <w:t xml:space="preserve">Mitä 1 momentissa säädetään, sovelletaan ainoastaan, jos tuomioistuimen toimivallasta sekä tuomioiden tunnustamisesta ja täytäntöönpanosta avioliittoa ja vanhempainvastuuta koskevissa asioissa ja asetuksen (EY) N:o 1347/2000 kumoamisesta annetusta neuvoston asetuksesta (EY) N:o 2201/2003 taikka toimivallasta, sovellettavasta laista, toimenpiteiden tunnustamisesta ja täytäntöönpanosta sekä yhteistyöstä vanhempainvastuuseen ja lasten suojeluun liittyvissä asioissa Haagissa </w:t>
                </w:r>
                <w:r w:rsidRPr="00CA0319">
                  <w:rPr>
                    <w:i/>
                  </w:rPr>
                  <w:lastRenderedPageBreak/>
                  <w:t>19 päivänä lokakuuta 1996 tehdystä yleissopimuksesta tai muusta Suomea sitovasta valtiosopimuksesta ei muuta johdu.</w:t>
                </w:r>
              </w:p>
            </w:tc>
          </w:tr>
          <w:tr w:rsidR="001A05D7" w:rsidRPr="001B37E0" w14:paraId="4E29B343" w14:textId="77777777" w:rsidTr="00C059CE">
            <w:tc>
              <w:tcPr>
                <w:tcW w:w="4243" w:type="dxa"/>
                <w:shd w:val="clear" w:color="auto" w:fill="auto"/>
              </w:tcPr>
              <w:p w14:paraId="5B76A8BB" w14:textId="77777777" w:rsidR="001A05D7" w:rsidRPr="001B37E0" w:rsidRDefault="001A05D7" w:rsidP="001A05D7">
                <w:pPr>
                  <w:pStyle w:val="LLNormaali"/>
                </w:pPr>
              </w:p>
            </w:tc>
            <w:tc>
              <w:tcPr>
                <w:tcW w:w="4243" w:type="dxa"/>
                <w:shd w:val="clear" w:color="auto" w:fill="auto"/>
              </w:tcPr>
              <w:p w14:paraId="07073694" w14:textId="77777777" w:rsidR="003D40E9" w:rsidRDefault="003D40E9" w:rsidP="001A05D7">
                <w:pPr>
                  <w:pStyle w:val="LLNormaali"/>
                </w:pPr>
              </w:p>
              <w:p w14:paraId="7233F422" w14:textId="72B1480B" w:rsidR="001A05D7" w:rsidRDefault="001A05D7" w:rsidP="001A05D7">
                <w:pPr>
                  <w:pStyle w:val="LLNormaali"/>
                </w:pPr>
              </w:p>
            </w:tc>
          </w:tr>
          <w:tr w:rsidR="00780AB5" w:rsidRPr="001B37E0" w14:paraId="08A67E8E" w14:textId="77777777" w:rsidTr="00C059CE">
            <w:tc>
              <w:tcPr>
                <w:tcW w:w="4243" w:type="dxa"/>
                <w:shd w:val="clear" w:color="auto" w:fill="auto"/>
              </w:tcPr>
              <w:p w14:paraId="307BB486" w14:textId="6AA10301" w:rsidR="00780AB5" w:rsidRPr="00CA0319" w:rsidRDefault="00962593" w:rsidP="0041467A">
                <w:pPr>
                  <w:pStyle w:val="LLNormaali"/>
                  <w:rPr>
                    <w:i/>
                  </w:rPr>
                </w:pPr>
                <w:r w:rsidRPr="00CA0319">
                  <w:rPr>
                    <w:i/>
                  </w:rPr>
                  <w:t>(</w:t>
                </w:r>
                <w:r w:rsidR="0041467A">
                  <w:rPr>
                    <w:i/>
                  </w:rPr>
                  <w:t>U</w:t>
                </w:r>
                <w:r w:rsidRPr="00CA0319">
                  <w:rPr>
                    <w:i/>
                  </w:rPr>
                  <w:t>usi)</w:t>
                </w:r>
              </w:p>
            </w:tc>
            <w:tc>
              <w:tcPr>
                <w:tcW w:w="4243" w:type="dxa"/>
                <w:shd w:val="clear" w:color="auto" w:fill="auto"/>
              </w:tcPr>
              <w:p w14:paraId="2A026E5E" w14:textId="77777777" w:rsidR="00530762" w:rsidRDefault="00530762" w:rsidP="00530762">
                <w:pPr>
                  <w:pStyle w:val="LLPykala"/>
                </w:pPr>
                <w:r>
                  <w:t>17 a</w:t>
                </w:r>
                <w:r w:rsidRPr="009167E1">
                  <w:t xml:space="preserve"> §</w:t>
                </w:r>
              </w:p>
              <w:p w14:paraId="3A50E40A" w14:textId="77777777" w:rsidR="00530762" w:rsidRDefault="00530762" w:rsidP="00530762">
                <w:pPr>
                  <w:pStyle w:val="LLPykalanOtsikko"/>
                </w:pPr>
                <w:r w:rsidRPr="00B650D5">
                  <w:t>Lastensuojelun järjestämis- ja kustannusvastuu kansainvälisissä tilanteissa</w:t>
                </w:r>
              </w:p>
              <w:p w14:paraId="4C492FF2" w14:textId="77777777" w:rsidR="00530762" w:rsidRPr="00962593" w:rsidRDefault="00530762" w:rsidP="00530762">
                <w:pPr>
                  <w:pStyle w:val="LLKappalejako"/>
                  <w:rPr>
                    <w:i/>
                  </w:rPr>
                </w:pPr>
                <w:r w:rsidRPr="00962593">
                  <w:rPr>
                    <w:i/>
                  </w:rPr>
                  <w:t xml:space="preserve">Jos lastensuojelua järjestetään 17 §:n nojalla tai jos lapsen sijoittamista perhehoitoon tai laitoshoitoon koskeva asia on ratkaistava Suomessa tuomioistuimen toimivallasta sekä </w:t>
                </w:r>
                <w:r w:rsidRPr="00962593">
                  <w:rPr>
                    <w:i/>
                  </w:rPr>
                  <w:lastRenderedPageBreak/>
                  <w:t>tuomioiden tunnustamisesta ja täytäntöönpanosta avioliittoa ja vanhempainvastuuta koskevissa asioissa ja asetuksen (EY) N:o 1347/2000 kumoamisesta annetun neuvoston asetuksen (EY) N:o 2201/2003 tai Suomea sitovan valtiosopimuksen nojalla, mutta lapsella ei ole asuin- tai oleskelukuntaa Suomessa, vastaa lastensuojelun järjestämisestä lapsen viimeisin asuin- tai oleskelukunta.</w:t>
                </w:r>
              </w:p>
              <w:p w14:paraId="2EC1285D" w14:textId="77777777" w:rsidR="00530762" w:rsidRPr="00962593" w:rsidRDefault="00530762" w:rsidP="00530762">
                <w:pPr>
                  <w:pStyle w:val="LLKappalejako"/>
                  <w:rPr>
                    <w:i/>
                  </w:rPr>
                </w:pPr>
                <w:r w:rsidRPr="00962593">
                  <w:rPr>
                    <w:i/>
                  </w:rPr>
                  <w:t>Jos lapsella ei ole ollut asuin- eikä oleskelukuntaa Suomessa, järjestämisvastuu kuuluu sille kunnalle, jossa lapsen vanhemmat tai toinen heistä asuu tai oleskelee taikka, jos kumpikaan vanhemmista ei asu eikä oleskele Suomessa, vanhempien tai toisen heistä viimeisimmälle asuin- tai oleskelukunnalle.</w:t>
                </w:r>
              </w:p>
              <w:p w14:paraId="43363C45" w14:textId="77777777" w:rsidR="00530762" w:rsidRPr="00962593" w:rsidRDefault="00530762" w:rsidP="00530762">
                <w:pPr>
                  <w:pStyle w:val="LLKappalejako"/>
                  <w:rPr>
                    <w:i/>
                  </w:rPr>
                </w:pPr>
                <w:r w:rsidRPr="00962593">
                  <w:rPr>
                    <w:i/>
                  </w:rPr>
                  <w:t>Jos kummallakaan vanhemmista ei ole ollut asuin- eikä oleskelukuntaa Suomessa, kuuluu järjestämisvastuu Helsingin kaupungille.</w:t>
                </w:r>
              </w:p>
              <w:p w14:paraId="14C9469C" w14:textId="12B2FDA8" w:rsidR="00780AB5" w:rsidRPr="001B37E0" w:rsidRDefault="00530762" w:rsidP="00C21F94">
                <w:pPr>
                  <w:pStyle w:val="LLKappalejako"/>
                </w:pPr>
                <w:r w:rsidRPr="00962593">
                  <w:rPr>
                    <w:i/>
                  </w:rPr>
                  <w:t>Jos lastensuojelua järjestetään Suomessa, vastaa järjestämisestä ja siitä aiheutuvista kustannuksista kunta, joka 1-3 momentin mukaisesti on asiasta järjestämisvastuussa.</w:t>
                </w:r>
              </w:p>
            </w:tc>
          </w:tr>
          <w:tr w:rsidR="001A05D7" w:rsidRPr="001B37E0" w14:paraId="78507719" w14:textId="77777777" w:rsidTr="00C059CE">
            <w:tc>
              <w:tcPr>
                <w:tcW w:w="4243" w:type="dxa"/>
                <w:shd w:val="clear" w:color="auto" w:fill="auto"/>
              </w:tcPr>
              <w:p w14:paraId="4971932A" w14:textId="77777777" w:rsidR="001A05D7" w:rsidRPr="001B37E0" w:rsidRDefault="001A05D7" w:rsidP="001A05D7">
                <w:pPr>
                  <w:pStyle w:val="LLNormaali"/>
                </w:pPr>
              </w:p>
            </w:tc>
            <w:tc>
              <w:tcPr>
                <w:tcW w:w="4243" w:type="dxa"/>
                <w:shd w:val="clear" w:color="auto" w:fill="auto"/>
              </w:tcPr>
              <w:p w14:paraId="5D0A2009" w14:textId="21E964E9" w:rsidR="00962593" w:rsidRDefault="00962593" w:rsidP="001A05D7">
                <w:pPr>
                  <w:pStyle w:val="LLNormaali"/>
                </w:pPr>
              </w:p>
              <w:p w14:paraId="11D10947" w14:textId="22FB692F" w:rsidR="00CA0319" w:rsidRDefault="00CA0319" w:rsidP="001A05D7">
                <w:pPr>
                  <w:pStyle w:val="LLNormaali"/>
                </w:pPr>
              </w:p>
              <w:p w14:paraId="21FEFC21" w14:textId="502151E6" w:rsidR="00CA0319" w:rsidRDefault="00CA0319" w:rsidP="001A05D7">
                <w:pPr>
                  <w:pStyle w:val="LLNormaali"/>
                </w:pPr>
              </w:p>
              <w:p w14:paraId="294FC1D8" w14:textId="77777777" w:rsidR="00CA0319" w:rsidRDefault="00CA0319" w:rsidP="001A05D7">
                <w:pPr>
                  <w:pStyle w:val="LLNormaali"/>
                </w:pPr>
              </w:p>
              <w:p w14:paraId="53909F2C" w14:textId="77777777" w:rsidR="00CA0319" w:rsidRDefault="00CA0319" w:rsidP="001A05D7">
                <w:pPr>
                  <w:pStyle w:val="LLNormaali"/>
                </w:pPr>
              </w:p>
              <w:p w14:paraId="2527861B" w14:textId="1838DD63" w:rsidR="001A05D7" w:rsidRDefault="001A05D7" w:rsidP="001A05D7">
                <w:pPr>
                  <w:pStyle w:val="LLNormaali"/>
                </w:pPr>
              </w:p>
            </w:tc>
          </w:tr>
          <w:tr w:rsidR="00C21F94" w:rsidRPr="001B37E0" w14:paraId="25EF1704" w14:textId="77777777" w:rsidTr="00C059CE">
            <w:tc>
              <w:tcPr>
                <w:tcW w:w="4243" w:type="dxa"/>
                <w:shd w:val="clear" w:color="auto" w:fill="auto"/>
              </w:tcPr>
              <w:p w14:paraId="189A1A2B" w14:textId="6F30D055" w:rsidR="00C21F94" w:rsidRPr="00CA0319" w:rsidRDefault="00962593" w:rsidP="00962593">
                <w:pPr>
                  <w:pStyle w:val="LLPykala"/>
                  <w:jc w:val="left"/>
                  <w:rPr>
                    <w:i/>
                  </w:rPr>
                </w:pPr>
                <w:r w:rsidRPr="00CA0319">
                  <w:rPr>
                    <w:i/>
                  </w:rPr>
                  <w:t>(</w:t>
                </w:r>
                <w:r w:rsidR="0041467A">
                  <w:rPr>
                    <w:i/>
                  </w:rPr>
                  <w:t>U</w:t>
                </w:r>
                <w:r w:rsidRPr="00CA0319">
                  <w:rPr>
                    <w:i/>
                  </w:rPr>
                  <w:t>usi)</w:t>
                </w:r>
              </w:p>
              <w:p w14:paraId="012011BC" w14:textId="77777777" w:rsidR="003D40E9" w:rsidRDefault="003D40E9" w:rsidP="00C21F94">
                <w:pPr>
                  <w:pStyle w:val="LLNormaali"/>
                </w:pPr>
              </w:p>
              <w:p w14:paraId="7E26001F" w14:textId="77777777" w:rsidR="003D40E9" w:rsidRDefault="003D40E9" w:rsidP="00C21F94">
                <w:pPr>
                  <w:pStyle w:val="LLNormaali"/>
                </w:pPr>
              </w:p>
              <w:p w14:paraId="0B937B13" w14:textId="77777777" w:rsidR="003D40E9" w:rsidRDefault="003D40E9" w:rsidP="00C21F94">
                <w:pPr>
                  <w:pStyle w:val="LLNormaali"/>
                </w:pPr>
              </w:p>
              <w:p w14:paraId="2C53CCB0" w14:textId="2B0A7127" w:rsidR="003D40E9" w:rsidRPr="001B37E0" w:rsidRDefault="003D40E9" w:rsidP="003D40E9">
                <w:pPr>
                  <w:pStyle w:val="LLNormaali"/>
                </w:pPr>
              </w:p>
            </w:tc>
            <w:tc>
              <w:tcPr>
                <w:tcW w:w="4243" w:type="dxa"/>
                <w:shd w:val="clear" w:color="auto" w:fill="auto"/>
              </w:tcPr>
              <w:p w14:paraId="5F619B18" w14:textId="77777777" w:rsidR="00C21F94" w:rsidRDefault="00C21F94" w:rsidP="00C21F94">
                <w:pPr>
                  <w:pStyle w:val="LLPykala"/>
                </w:pPr>
                <w:r>
                  <w:t>17 b</w:t>
                </w:r>
                <w:r w:rsidRPr="009167E1">
                  <w:t xml:space="preserve"> §</w:t>
                </w:r>
              </w:p>
              <w:p w14:paraId="3E87DBA2" w14:textId="77777777" w:rsidR="00C21F94" w:rsidRPr="00A4663A" w:rsidRDefault="00C21F94" w:rsidP="00C21F94">
                <w:pPr>
                  <w:pStyle w:val="LLPykalanOtsikko"/>
                </w:pPr>
                <w:r w:rsidRPr="005871F7">
                  <w:t>Lastensuojelun tarpeen arviointi ulkomailla</w:t>
                </w:r>
              </w:p>
              <w:p w14:paraId="7D01AF9D" w14:textId="7B767BBB" w:rsidR="00C21F94" w:rsidRPr="00962593" w:rsidRDefault="00C21F94" w:rsidP="00C21F94">
                <w:pPr>
                  <w:pStyle w:val="LLKappalejako"/>
                  <w:rPr>
                    <w:i/>
                  </w:rPr>
                </w:pPr>
                <w:r w:rsidRPr="00962593">
                  <w:rPr>
                    <w:i/>
                  </w:rPr>
                  <w:t xml:space="preserve">Edellä 17 a §:n mukainen järjestämisvastuussa oleva kunta voi pyytää ulkoministeriön välityksellä virka-apua lastensuojelun tarpeen selvittämiseksi ulkomailla. Selvityksen voi ulkomailla tehdä myös sellainen henkilö, joka konsulipalvelulain (498/1999) 33 §:n mukaan voi </w:t>
                </w:r>
                <w:r w:rsidR="00AD5480">
                  <w:rPr>
                    <w:i/>
                  </w:rPr>
                  <w:t xml:space="preserve">antaa notaaripalveluja. </w:t>
                </w:r>
              </w:p>
              <w:p w14:paraId="25E038C8" w14:textId="77DEB15D" w:rsidR="00C21F94" w:rsidRPr="001B37E0" w:rsidRDefault="00C21F94" w:rsidP="00C21F94">
                <w:pPr>
                  <w:pStyle w:val="LLKappalejako"/>
                </w:pPr>
                <w:r w:rsidRPr="00962593">
                  <w:rPr>
                    <w:i/>
                  </w:rPr>
                  <w:t xml:space="preserve">Jos lapsi on valtiossa, joka on toimivallasta, sovellettavasta laista, toimenpiteiden tunnustamisesta ja täytäntöönpanosta sekä yhteistyöstä vanhempainvastuuseen ja lasten suojeluun liittyvissä asioissa Haagissa 19 päivänä lokakuuta 1996 tehdyn yleissopimuksen osapuoli, tai jos muutoin on aihetta otaksua, että tällaisen valtion viranomaisilla on lapsen suojelun kannalta merkityksellisiä tietoja, </w:t>
                </w:r>
                <w:r w:rsidRPr="00962593">
                  <w:rPr>
                    <w:i/>
                  </w:rPr>
                  <w:lastRenderedPageBreak/>
                  <w:t>pyyntö lastensuojelutarpeen selvittämisestä voidaan osoittaa oikeusministeriölle.</w:t>
                </w:r>
              </w:p>
            </w:tc>
          </w:tr>
          <w:tr w:rsidR="001A05D7" w:rsidRPr="001B37E0" w14:paraId="27E111E7" w14:textId="77777777" w:rsidTr="00C059CE">
            <w:tc>
              <w:tcPr>
                <w:tcW w:w="4243" w:type="dxa"/>
                <w:shd w:val="clear" w:color="auto" w:fill="auto"/>
              </w:tcPr>
              <w:p w14:paraId="6D6E46A7" w14:textId="77777777" w:rsidR="001A05D7" w:rsidRPr="001B37E0" w:rsidRDefault="001A05D7" w:rsidP="001A05D7">
                <w:pPr>
                  <w:pStyle w:val="LLNormaali"/>
                </w:pPr>
              </w:p>
            </w:tc>
            <w:tc>
              <w:tcPr>
                <w:tcW w:w="4243" w:type="dxa"/>
                <w:shd w:val="clear" w:color="auto" w:fill="auto"/>
              </w:tcPr>
              <w:p w14:paraId="1100FA3C" w14:textId="77777777" w:rsidR="00CA0319" w:rsidRDefault="00CA0319" w:rsidP="001A05D7">
                <w:pPr>
                  <w:pStyle w:val="LLNormaali"/>
                </w:pPr>
              </w:p>
              <w:p w14:paraId="3A995866" w14:textId="41BACEBF" w:rsidR="001A05D7" w:rsidRDefault="001A05D7" w:rsidP="001A05D7">
                <w:pPr>
                  <w:pStyle w:val="LLNormaali"/>
                </w:pPr>
              </w:p>
            </w:tc>
          </w:tr>
          <w:tr w:rsidR="00C21F94" w:rsidRPr="001B37E0" w14:paraId="227A84F0" w14:textId="77777777" w:rsidTr="00C059CE">
            <w:tc>
              <w:tcPr>
                <w:tcW w:w="4243" w:type="dxa"/>
                <w:shd w:val="clear" w:color="auto" w:fill="auto"/>
              </w:tcPr>
              <w:p w14:paraId="068D48CB" w14:textId="77777777" w:rsidR="00962593" w:rsidRDefault="00962593" w:rsidP="00962593">
                <w:pPr>
                  <w:pStyle w:val="LLLuku"/>
                </w:pPr>
                <w:r>
                  <w:t>5 luku</w:t>
                </w:r>
              </w:p>
              <w:p w14:paraId="752E572E" w14:textId="5BF59875" w:rsidR="00962593" w:rsidRPr="00D04608" w:rsidRDefault="00CA0319" w:rsidP="00962593">
                <w:pPr>
                  <w:pStyle w:val="LLLuvunOtsikko"/>
                </w:pPr>
                <w:r w:rsidRPr="00D04608">
                  <w:t>Lastensuojeluasiakkuuden alkaminen</w:t>
                </w:r>
              </w:p>
              <w:p w14:paraId="0DD36BD6" w14:textId="77777777" w:rsidR="00962593" w:rsidRDefault="00962593" w:rsidP="00962593">
                <w:pPr>
                  <w:pStyle w:val="LLPykala"/>
                </w:pPr>
                <w:r>
                  <w:t>25 §</w:t>
                </w:r>
              </w:p>
              <w:p w14:paraId="02DCA86B" w14:textId="77777777" w:rsidR="00962593" w:rsidRDefault="00962593" w:rsidP="00962593">
                <w:pPr>
                  <w:pStyle w:val="LLPykalanOtsikko"/>
                </w:pPr>
                <w:r>
                  <w:t>Ilmoitusvelvollisuus</w:t>
                </w:r>
              </w:p>
              <w:p w14:paraId="762184D3" w14:textId="77777777" w:rsidR="00962593" w:rsidRPr="002F551D" w:rsidRDefault="00962593" w:rsidP="00962593">
                <w:pPr>
                  <w:pStyle w:val="LLKappalejako"/>
                </w:pPr>
                <w:r w:rsidRPr="002F551D">
                  <w:t>Jonkin seuraavista tahoista palveluksessa tai luottamustoimessa oleva, vastaavissa tehtävissä toimeksiantosuhteessa tai itsenäisenä ammatinharjoittajana toimiva sekä kaikki terveydenhuollon ammattihenkilöt ovat velvollisia salassapitosäännösten estämättä viipymättä ilmoittamaan kunnan sosiaalihuollosta vastaavalle toimielimelle, jos he ovat tehtävässään saaneet tietää lapsesta, jonka hoidon ja huolenpidon tarve, kehitystä vaarantavat olosuhteet tai oma käyttäytyminen edellyttää mahdollista lastensuojelun tarpeen selvittämistä:</w:t>
                </w:r>
              </w:p>
              <w:p w14:paraId="7EF18BF5" w14:textId="77777777" w:rsidR="00962593" w:rsidRPr="002F551D" w:rsidRDefault="00962593" w:rsidP="0088728E">
                <w:pPr>
                  <w:pStyle w:val="LLKappalejako"/>
                </w:pPr>
                <w:r w:rsidRPr="002F551D">
                  <w:t>1) sosiaali- ja terveydenhuolto tai lasten päivähoito;</w:t>
                </w:r>
              </w:p>
              <w:p w14:paraId="13933935" w14:textId="77777777" w:rsidR="00962593" w:rsidRPr="002F551D" w:rsidRDefault="00962593" w:rsidP="0088728E">
                <w:pPr>
                  <w:pStyle w:val="LLKappalejako"/>
                </w:pPr>
                <w:r w:rsidRPr="002F551D">
                  <w:t>2) opetustoimi;</w:t>
                </w:r>
              </w:p>
              <w:p w14:paraId="12065BD5" w14:textId="77777777" w:rsidR="00962593" w:rsidRPr="002F551D" w:rsidRDefault="00962593" w:rsidP="0088728E">
                <w:pPr>
                  <w:pStyle w:val="LLKappalejako"/>
                </w:pPr>
                <w:r w:rsidRPr="002F551D">
                  <w:t>3) nuorisotoimi;</w:t>
                </w:r>
              </w:p>
              <w:p w14:paraId="18FDA8FD" w14:textId="77777777" w:rsidR="00962593" w:rsidRPr="002F551D" w:rsidRDefault="00962593" w:rsidP="0088728E">
                <w:pPr>
                  <w:pStyle w:val="LLKappalejako"/>
                </w:pPr>
                <w:r w:rsidRPr="002F551D">
                  <w:t>4) poliisitoimi;</w:t>
                </w:r>
              </w:p>
              <w:p w14:paraId="5648A4A3" w14:textId="77777777" w:rsidR="00962593" w:rsidRPr="002F551D" w:rsidRDefault="00962593" w:rsidP="0088728E">
                <w:pPr>
                  <w:pStyle w:val="LLKappalejako"/>
                </w:pPr>
                <w:r w:rsidRPr="002F551D">
                  <w:t>5) Rikosseuraamuslaitos;</w:t>
                </w:r>
              </w:p>
              <w:p w14:paraId="3BE0D9EE" w14:textId="77777777" w:rsidR="00962593" w:rsidRPr="002F551D" w:rsidRDefault="00962593" w:rsidP="0088728E">
                <w:pPr>
                  <w:pStyle w:val="LLKappalejako"/>
                </w:pPr>
                <w:r w:rsidRPr="002F551D">
                  <w:t>6) palo- ja pelastustoimi;</w:t>
                </w:r>
              </w:p>
              <w:p w14:paraId="3C155BB3" w14:textId="5167715B" w:rsidR="00962593" w:rsidRDefault="00962593" w:rsidP="0088728E">
                <w:pPr>
                  <w:pStyle w:val="LLKappalejako"/>
                </w:pPr>
                <w:r w:rsidRPr="002F551D">
                  <w:t>7) sosiaalipalvelujen, lasten päivähoidon tai terveydenhuollon palvelujen tuottaja;</w:t>
                </w:r>
              </w:p>
              <w:p w14:paraId="0874A16E" w14:textId="77777777" w:rsidR="0088728E" w:rsidRPr="002F551D" w:rsidRDefault="0088728E" w:rsidP="0088728E">
                <w:pPr>
                  <w:pStyle w:val="LLKappalejako"/>
                </w:pPr>
              </w:p>
              <w:p w14:paraId="1A6BAC82" w14:textId="77777777" w:rsidR="00962593" w:rsidRPr="002F551D" w:rsidRDefault="00962593" w:rsidP="0088728E">
                <w:pPr>
                  <w:pStyle w:val="LLKappalejako"/>
                </w:pPr>
                <w:r w:rsidRPr="002F551D">
                  <w:t>8) opetuksen tai koulutuksen järjestäjä;</w:t>
                </w:r>
              </w:p>
              <w:p w14:paraId="2FC5BFD5" w14:textId="77777777" w:rsidR="00962593" w:rsidRPr="002F551D" w:rsidRDefault="00962593" w:rsidP="0088728E">
                <w:pPr>
                  <w:pStyle w:val="LLKappalejako"/>
                </w:pPr>
                <w:r w:rsidRPr="002F551D">
                  <w:t>9) seurakunta tai muu uskonnollinen yhdyskunta;</w:t>
                </w:r>
              </w:p>
              <w:p w14:paraId="505D2898" w14:textId="3F0A6396" w:rsidR="00962593" w:rsidRDefault="00962593" w:rsidP="0088728E">
                <w:pPr>
                  <w:pStyle w:val="LLKappalejako"/>
                </w:pPr>
                <w:r w:rsidRPr="002F551D">
                  <w:t>10) kansainvälistä suojelua hakevan vastaanotosta sekä ihmiskaupan uhrin tunnistamisesta ja auttamisesta annetun lain</w:t>
                </w:r>
                <w:r w:rsidR="0088728E">
                  <w:t xml:space="preserve"> </w:t>
                </w:r>
                <w:hyperlink r:id="rId37" w:tooltip="Ajantasainen säädös" w:history="1">
                  <w:r w:rsidRPr="0088728E">
                    <w:t>(746/2011) 3 §:ssä</w:t>
                  </w:r>
                </w:hyperlink>
                <w:r w:rsidR="0088728E">
                  <w:t xml:space="preserve"> </w:t>
                </w:r>
                <w:r w:rsidRPr="002F551D">
                  <w:t>tarkoitettu vastaanottokeskus tai järjestelykeskus;</w:t>
                </w:r>
              </w:p>
              <w:p w14:paraId="0C9B4C9C" w14:textId="3F980E7B" w:rsidR="0088728E" w:rsidRDefault="0088728E" w:rsidP="0088728E">
                <w:pPr>
                  <w:pStyle w:val="LLKappalejako"/>
                </w:pPr>
              </w:p>
              <w:p w14:paraId="4D7667D2" w14:textId="77777777" w:rsidR="0088728E" w:rsidRPr="002F551D" w:rsidRDefault="0088728E" w:rsidP="0088728E">
                <w:pPr>
                  <w:pStyle w:val="LLKappalejako"/>
                </w:pPr>
              </w:p>
              <w:p w14:paraId="20EB1D5F" w14:textId="77777777" w:rsidR="00962593" w:rsidRPr="002F551D" w:rsidRDefault="00962593" w:rsidP="0088728E">
                <w:pPr>
                  <w:pStyle w:val="LLKappalejako"/>
                </w:pPr>
                <w:r w:rsidRPr="002F551D">
                  <w:t>11) hätäkeskustoimintaa harjoittava yksikkö;</w:t>
                </w:r>
              </w:p>
              <w:p w14:paraId="76D28A4B" w14:textId="77777777" w:rsidR="00962593" w:rsidRPr="002F551D" w:rsidRDefault="00962593" w:rsidP="0088728E">
                <w:pPr>
                  <w:pStyle w:val="LLKappalejako"/>
                </w:pPr>
                <w:r w:rsidRPr="002F551D">
                  <w:t>12) koululaisten aamu- tai iltapäivätoimintaa harjoittava yksikkö;</w:t>
                </w:r>
              </w:p>
              <w:p w14:paraId="061055B6" w14:textId="77777777" w:rsidR="00962593" w:rsidRPr="002F551D" w:rsidRDefault="00962593" w:rsidP="0088728E">
                <w:pPr>
                  <w:pStyle w:val="LLKappalejako"/>
                </w:pPr>
                <w:r w:rsidRPr="002F551D">
                  <w:lastRenderedPageBreak/>
                  <w:t>13) Tulli;</w:t>
                </w:r>
              </w:p>
              <w:p w14:paraId="3BB4E156" w14:textId="77777777" w:rsidR="00962593" w:rsidRPr="002F551D" w:rsidRDefault="00962593" w:rsidP="0088728E">
                <w:pPr>
                  <w:pStyle w:val="LLKappalejako"/>
                </w:pPr>
                <w:r w:rsidRPr="002F551D">
                  <w:t>14) rajavartiolaitos;</w:t>
                </w:r>
              </w:p>
              <w:p w14:paraId="25357F41" w14:textId="77777777" w:rsidR="00962593" w:rsidRPr="002F551D" w:rsidRDefault="00962593" w:rsidP="0088728E">
                <w:pPr>
                  <w:pStyle w:val="LLKappalejako"/>
                </w:pPr>
                <w:r w:rsidRPr="002F551D">
                  <w:t>15) ulosottoviranomainen;</w:t>
                </w:r>
              </w:p>
              <w:p w14:paraId="105FA061" w14:textId="77777777" w:rsidR="00962593" w:rsidRPr="002F551D" w:rsidRDefault="00962593" w:rsidP="0088728E">
                <w:pPr>
                  <w:pStyle w:val="LLKappalejako"/>
                </w:pPr>
                <w:r w:rsidRPr="002F551D">
                  <w:t>16) Kansaneläkelaitos.</w:t>
                </w:r>
              </w:p>
              <w:p w14:paraId="55DB0B48" w14:textId="77777777" w:rsidR="0088728E" w:rsidRDefault="0088728E" w:rsidP="0088728E">
                <w:pPr>
                  <w:pStyle w:val="LLKappalejako"/>
                </w:pPr>
              </w:p>
              <w:p w14:paraId="504585F7" w14:textId="77777777" w:rsidR="0088728E" w:rsidRDefault="0088728E" w:rsidP="0088728E">
                <w:pPr>
                  <w:pStyle w:val="LLKappalejako"/>
                </w:pPr>
              </w:p>
              <w:p w14:paraId="7A65F65D" w14:textId="77777777" w:rsidR="0088728E" w:rsidRDefault="0088728E" w:rsidP="0088728E">
                <w:pPr>
                  <w:pStyle w:val="LLKappalejako"/>
                </w:pPr>
              </w:p>
              <w:p w14:paraId="0B461C76" w14:textId="77777777" w:rsidR="0088728E" w:rsidRDefault="0088728E" w:rsidP="0088728E">
                <w:pPr>
                  <w:pStyle w:val="LLKappalejako"/>
                </w:pPr>
              </w:p>
              <w:p w14:paraId="5679A400" w14:textId="6B0072EF" w:rsidR="00962593" w:rsidRPr="002F551D" w:rsidRDefault="00962593" w:rsidP="0088728E">
                <w:pPr>
                  <w:pStyle w:val="LLKappalejako"/>
                </w:pPr>
                <w:r w:rsidRPr="002F551D">
                  <w:t>Myös muu kuin 1 momentissa tarkoitettu henkilö voi tehdä tällaisen ilmoituksen häntä mahdollisesti koskevien salassapitosäännösten estämättä.</w:t>
                </w:r>
              </w:p>
              <w:p w14:paraId="685B6EFD" w14:textId="77777777" w:rsidR="00962593" w:rsidRDefault="00962593" w:rsidP="0088728E">
                <w:pPr>
                  <w:pStyle w:val="LLKappalejako"/>
                </w:pPr>
                <w:r w:rsidRPr="002F551D">
                  <w:t>Edellä 1 momentissa tarkoitetuilla henkilöillä on velvollisuus tehdä salassapitosäännösten estämättä ilmoitus poliisille, kun heillä on tehtävässään tietoon tulleiden seikkojen perusteella syytä epäillä, että lapseen on kohdistettu:</w:t>
                </w:r>
              </w:p>
              <w:p w14:paraId="0AB947D4" w14:textId="270B7AFC" w:rsidR="00962593" w:rsidRDefault="0088728E" w:rsidP="0088728E">
                <w:pPr>
                  <w:pStyle w:val="LLMomentinKohta"/>
                </w:pPr>
                <w:r>
                  <w:t xml:space="preserve">1) </w:t>
                </w:r>
                <w:r w:rsidR="00962593" w:rsidRPr="002F551D">
                  <w:t>rikoslain</w:t>
                </w:r>
                <w:r>
                  <w:t xml:space="preserve"> </w:t>
                </w:r>
                <w:hyperlink r:id="rId38" w:tooltip="Ajantasainen säädös" w:history="1">
                  <w:r w:rsidR="00962593" w:rsidRPr="0088728E">
                    <w:rPr>
                      <w:rStyle w:val="Hyperlinkki"/>
                      <w:color w:val="auto"/>
                    </w:rPr>
                    <w:t>(39/1889) 20 luvussa</w:t>
                  </w:r>
                </w:hyperlink>
                <w:r w:rsidRPr="0088728E">
                  <w:rPr>
                    <w:rStyle w:val="Hyperlinkki"/>
                    <w:color w:val="auto"/>
                  </w:rPr>
                  <w:t xml:space="preserve"> </w:t>
                </w:r>
                <w:r w:rsidR="00962593" w:rsidRPr="0088728E">
                  <w:t>s</w:t>
                </w:r>
                <w:r w:rsidR="00962593" w:rsidRPr="002F551D">
                  <w:t>eksuaalirikoksena rangaistavaksi säädetty teko; tai</w:t>
                </w:r>
              </w:p>
              <w:p w14:paraId="3F9C85BC" w14:textId="28225D56" w:rsidR="00962593" w:rsidRDefault="0088728E" w:rsidP="0088728E">
                <w:pPr>
                  <w:pStyle w:val="LLMomentinKohta"/>
                </w:pPr>
                <w:r>
                  <w:t xml:space="preserve">2) </w:t>
                </w:r>
                <w:r w:rsidR="00962593" w:rsidRPr="0088728E">
                  <w:t>sellainen</w:t>
                </w:r>
                <w:r w:rsidRPr="0088728E">
                  <w:t xml:space="preserve"> </w:t>
                </w:r>
                <w:hyperlink r:id="rId39" w:tooltip="Ajantasainen säädös" w:history="1">
                  <w:r w:rsidR="00962593" w:rsidRPr="0088728E">
                    <w:rPr>
                      <w:rStyle w:val="Hyperlinkki"/>
                      <w:color w:val="auto"/>
                    </w:rPr>
                    <w:t>rikoslain 21 luvussa</w:t>
                  </w:r>
                </w:hyperlink>
                <w:r>
                  <w:t xml:space="preserve"> </w:t>
                </w:r>
                <w:r w:rsidR="00962593" w:rsidRPr="002F551D">
                  <w:t>henkeen ja terveyteen kohdistuvana rikoksena rangaistavaksi säädetty teko, josta säädetty enimmäisrangaistus on vähintään kaksi vuotta vankeutta.</w:t>
                </w:r>
              </w:p>
              <w:p w14:paraId="4F2515E3" w14:textId="48F5EDBE" w:rsidR="00C21F94" w:rsidRPr="001B37E0" w:rsidRDefault="00962593" w:rsidP="0088728E">
                <w:pPr>
                  <w:pStyle w:val="LLKappalejako"/>
                </w:pPr>
                <w:r w:rsidRPr="002F551D">
                  <w:t>Sen estämättä, mitä 1 ja 3 momentissa säädetään, on voimassa, mitä rippiin tai muuhun sielunhoitoon liittyvästä salassapitovelvollisuudesta erikseen säädetään tai määrätään.</w:t>
                </w:r>
              </w:p>
            </w:tc>
            <w:tc>
              <w:tcPr>
                <w:tcW w:w="4243" w:type="dxa"/>
                <w:shd w:val="clear" w:color="auto" w:fill="auto"/>
              </w:tcPr>
              <w:p w14:paraId="29D27A52" w14:textId="77777777" w:rsidR="00C21F94" w:rsidRDefault="00C21F94" w:rsidP="00C21F94">
                <w:pPr>
                  <w:pStyle w:val="LLLuku"/>
                </w:pPr>
                <w:r>
                  <w:lastRenderedPageBreak/>
                  <w:t>5 luku</w:t>
                </w:r>
              </w:p>
              <w:p w14:paraId="0AAB73C2" w14:textId="77777777" w:rsidR="00C21F94" w:rsidRPr="00D04608" w:rsidRDefault="00C21F94" w:rsidP="00C21F94">
                <w:pPr>
                  <w:pStyle w:val="LLLuvunOtsikko"/>
                  <w:rPr>
                    <w:i/>
                  </w:rPr>
                </w:pPr>
                <w:r w:rsidRPr="00D04608">
                  <w:rPr>
                    <w:i/>
                  </w:rPr>
                  <w:t>Lastensuojeluasiakkuus</w:t>
                </w:r>
              </w:p>
              <w:p w14:paraId="6E849664" w14:textId="77777777" w:rsidR="00C21F94" w:rsidRDefault="00C21F94" w:rsidP="00C21F94">
                <w:pPr>
                  <w:pStyle w:val="LLPykala"/>
                </w:pPr>
                <w:r>
                  <w:t>25 §</w:t>
                </w:r>
              </w:p>
              <w:p w14:paraId="6F8A6E04" w14:textId="77777777" w:rsidR="00C21F94" w:rsidRDefault="00C21F94" w:rsidP="00C21F94">
                <w:pPr>
                  <w:pStyle w:val="LLPykalanOtsikko"/>
                </w:pPr>
                <w:r>
                  <w:t>Ilmoitusvelvollisuus</w:t>
                </w:r>
              </w:p>
              <w:p w14:paraId="2CAB7AAD" w14:textId="77777777" w:rsidR="00C21F94" w:rsidRDefault="00C21F94" w:rsidP="00C21F94">
                <w:pPr>
                  <w:pStyle w:val="LLKappalejako"/>
                </w:pPr>
                <w:r>
                  <w:t xml:space="preserve">Jonkin seuraavista tahoista palveluksessa tai luottamustoimessa oleva, vastaavissa tehtävissä toimeksiantosuhteessa tai itsenäisenä ammatinharjoittajana toimiva sekä kaikki </w:t>
                </w:r>
                <w:r w:rsidRPr="00CA0319">
                  <w:rPr>
                    <w:i/>
                  </w:rPr>
                  <w:t>sosiaali- ja</w:t>
                </w:r>
                <w:r>
                  <w:t xml:space="preserve"> terveydenhuollon ammattihenkilöt ovat velvollisia salassapitosäännösten estämättä viipymättä ilmoittamaan kunnan sosiaalihuollosta vastaavalle toimielimelle, jos he ovat tehtävässään saaneet tietää lapsesta, jonka hoidon ja huolenpidon tarve, kehitystä vaarantavat olosuhteet tai oma käyttäytyminen edellyttää mahdollista lastensuojelun tarpeen selvittämistä:</w:t>
                </w:r>
              </w:p>
              <w:p w14:paraId="498E15FD" w14:textId="77777777" w:rsidR="00C21F94" w:rsidRDefault="00C21F94" w:rsidP="00C21F94">
                <w:pPr>
                  <w:pStyle w:val="LLKappalejako"/>
                </w:pPr>
                <w:r>
                  <w:t>1) sosiaali- ja terveydenhuolto tai lasten päivähoito;</w:t>
                </w:r>
              </w:p>
              <w:p w14:paraId="6AEE6E43" w14:textId="77777777" w:rsidR="00C21F94" w:rsidRDefault="00C21F94" w:rsidP="00C21F94">
                <w:pPr>
                  <w:pStyle w:val="LLKappalejako"/>
                </w:pPr>
                <w:r>
                  <w:t>2) opetustoimi;</w:t>
                </w:r>
              </w:p>
              <w:p w14:paraId="5808FAFF" w14:textId="77777777" w:rsidR="00C21F94" w:rsidRDefault="00C21F94" w:rsidP="00C21F94">
                <w:pPr>
                  <w:pStyle w:val="LLKappalejako"/>
                </w:pPr>
                <w:r>
                  <w:t>3) nuorisotoimi;</w:t>
                </w:r>
              </w:p>
              <w:p w14:paraId="6B91EFD0" w14:textId="77777777" w:rsidR="00C21F94" w:rsidRDefault="00C21F94" w:rsidP="00C21F94">
                <w:pPr>
                  <w:pStyle w:val="LLKappalejako"/>
                </w:pPr>
                <w:r>
                  <w:t>4) poliisitoimi;</w:t>
                </w:r>
              </w:p>
              <w:p w14:paraId="58A9DCF9" w14:textId="77777777" w:rsidR="00C21F94" w:rsidRDefault="00C21F94" w:rsidP="00C21F94">
                <w:pPr>
                  <w:pStyle w:val="LLKappalejako"/>
                </w:pPr>
                <w:r>
                  <w:t>5) Rikosseuraamuslaitos;</w:t>
                </w:r>
              </w:p>
              <w:p w14:paraId="078F1134" w14:textId="77777777" w:rsidR="00C21F94" w:rsidRDefault="00C21F94" w:rsidP="00C21F94">
                <w:pPr>
                  <w:pStyle w:val="LLKappalejako"/>
                </w:pPr>
                <w:r>
                  <w:t>6) palo- ja pelastustoimi;</w:t>
                </w:r>
              </w:p>
              <w:p w14:paraId="1693BC14" w14:textId="77777777" w:rsidR="00C21F94" w:rsidRDefault="00C21F94" w:rsidP="00C21F94">
                <w:pPr>
                  <w:pStyle w:val="LLKappalejako"/>
                </w:pPr>
                <w:r>
                  <w:t xml:space="preserve">7) sosiaalipalvelujen, </w:t>
                </w:r>
                <w:r w:rsidRPr="0088728E">
                  <w:rPr>
                    <w:i/>
                  </w:rPr>
                  <w:t xml:space="preserve">lasten varhaiskasvatuksen tai </w:t>
                </w:r>
                <w:r>
                  <w:t>terveydenhuollon palvelujen tuottaja;</w:t>
                </w:r>
              </w:p>
              <w:p w14:paraId="3CA309FB" w14:textId="77777777" w:rsidR="00C21F94" w:rsidRDefault="00C21F94" w:rsidP="00C21F94">
                <w:pPr>
                  <w:pStyle w:val="LLKappalejako"/>
                </w:pPr>
                <w:r>
                  <w:t>8) opetuksen tai koulutuksen järjestäjä;</w:t>
                </w:r>
              </w:p>
              <w:p w14:paraId="55C2BD4C" w14:textId="77777777" w:rsidR="00C21F94" w:rsidRDefault="00C21F94" w:rsidP="00C21F94">
                <w:pPr>
                  <w:pStyle w:val="LLKappalejako"/>
                </w:pPr>
                <w:r>
                  <w:t>9) seurakunta tai muu uskonnollinen yhdyskunta;</w:t>
                </w:r>
              </w:p>
              <w:p w14:paraId="2AE4E1A8" w14:textId="77777777" w:rsidR="00C21F94" w:rsidRPr="0088728E" w:rsidRDefault="00C21F94" w:rsidP="00C21F94">
                <w:pPr>
                  <w:pStyle w:val="LLKappalejako"/>
                  <w:rPr>
                    <w:i/>
                  </w:rPr>
                </w:pPr>
                <w:r>
                  <w:t xml:space="preserve">10) kansainvälistä suojelua hakevan vastaanotosta sekä ihmiskaupan uhrin tunnistamisesta ja auttamisesta annetun lain (746/2011) 3 §:ssä tarkoitettu vastaanottokeskus tai </w:t>
                </w:r>
                <w:r w:rsidRPr="0088728E">
                  <w:rPr>
                    <w:i/>
                  </w:rPr>
                  <w:t>järjestelykeskus sekä 17 §:ssä tarkoitettu ryhmäkoti, tukiasuntola tai muu majoituspaikka;</w:t>
                </w:r>
              </w:p>
              <w:p w14:paraId="29B1A3BA" w14:textId="77777777" w:rsidR="00C21F94" w:rsidRDefault="00C21F94" w:rsidP="00C21F94">
                <w:pPr>
                  <w:pStyle w:val="LLKappalejako"/>
                </w:pPr>
                <w:r>
                  <w:t>11) hätäkeskustoimintaa harjoittava yksikkö;</w:t>
                </w:r>
              </w:p>
              <w:p w14:paraId="1EE2EB2B" w14:textId="77777777" w:rsidR="00C21F94" w:rsidRDefault="00C21F94" w:rsidP="00C21F94">
                <w:pPr>
                  <w:pStyle w:val="LLKappalejako"/>
                </w:pPr>
                <w:r>
                  <w:t>12) koululaisten aamu- tai iltapäivätoimintaa harjoittava yksikkö;</w:t>
                </w:r>
              </w:p>
              <w:p w14:paraId="026486E0" w14:textId="77777777" w:rsidR="00C21F94" w:rsidRDefault="00C21F94" w:rsidP="00C21F94">
                <w:pPr>
                  <w:pStyle w:val="LLKappalejako"/>
                </w:pPr>
                <w:r>
                  <w:lastRenderedPageBreak/>
                  <w:t>13) Tulli;</w:t>
                </w:r>
              </w:p>
              <w:p w14:paraId="6596DFF8" w14:textId="77777777" w:rsidR="00C21F94" w:rsidRDefault="00C21F94" w:rsidP="00C21F94">
                <w:pPr>
                  <w:pStyle w:val="LLKappalejako"/>
                </w:pPr>
                <w:r>
                  <w:t>14) rajavartiolaitos;</w:t>
                </w:r>
              </w:p>
              <w:p w14:paraId="681B0775" w14:textId="77777777" w:rsidR="00C21F94" w:rsidRDefault="00C21F94" w:rsidP="00C21F94">
                <w:pPr>
                  <w:pStyle w:val="LLKappalejako"/>
                </w:pPr>
                <w:r>
                  <w:t>15) ulosottoviranomainen;</w:t>
                </w:r>
              </w:p>
              <w:p w14:paraId="6FFA0697" w14:textId="77777777" w:rsidR="00C21F94" w:rsidRDefault="00C21F94" w:rsidP="00C21F94">
                <w:pPr>
                  <w:pStyle w:val="LLKappalejako"/>
                </w:pPr>
                <w:r>
                  <w:t>16) Kansaneläkelaitos;</w:t>
                </w:r>
              </w:p>
              <w:p w14:paraId="65DBCF0E" w14:textId="4866F1F5" w:rsidR="00C21F94" w:rsidRDefault="00C21F94" w:rsidP="00C21F94">
                <w:pPr>
                  <w:pStyle w:val="LLKappalejako"/>
                </w:pPr>
                <w:r w:rsidRPr="0088728E">
                  <w:rPr>
                    <w:i/>
                  </w:rPr>
                  <w:t>17)</w:t>
                </w:r>
                <w:r>
                  <w:t xml:space="preserve"> </w:t>
                </w:r>
                <w:r w:rsidRPr="0088728E">
                  <w:rPr>
                    <w:i/>
                  </w:rPr>
                  <w:t>kotoutumisen edistämisestä annetun lain (1386/2010) 28 §:ssä tarkoitettu perheryhmäkoti ja muu asuinyksikkö.</w:t>
                </w:r>
              </w:p>
              <w:p w14:paraId="7BC5C287" w14:textId="77777777" w:rsidR="00C21F94" w:rsidRDefault="00C21F94" w:rsidP="003F1C96">
                <w:pPr>
                  <w:pStyle w:val="LLNormaali"/>
                </w:pPr>
                <w:r w:rsidRPr="000A334A">
                  <w:rPr>
                    <w:lang w:eastAsia="fi-FI"/>
                  </w:rPr>
                  <w:t>— — — — — — — — — — — — — —</w:t>
                </w:r>
              </w:p>
              <w:p w14:paraId="5CC591E2" w14:textId="77777777" w:rsidR="00C21F94" w:rsidRPr="001B37E0" w:rsidRDefault="00C21F94" w:rsidP="00C21F94">
                <w:pPr>
                  <w:pStyle w:val="LLNormaali"/>
                </w:pPr>
              </w:p>
            </w:tc>
          </w:tr>
          <w:tr w:rsidR="001A05D7" w:rsidRPr="001B37E0" w14:paraId="0C3285FE" w14:textId="77777777" w:rsidTr="00C059CE">
            <w:tc>
              <w:tcPr>
                <w:tcW w:w="4243" w:type="dxa"/>
                <w:shd w:val="clear" w:color="auto" w:fill="auto"/>
              </w:tcPr>
              <w:p w14:paraId="7804E99B" w14:textId="77777777" w:rsidR="001A05D7" w:rsidRPr="001B37E0" w:rsidRDefault="001A05D7" w:rsidP="001A05D7">
                <w:pPr>
                  <w:pStyle w:val="LLNormaali"/>
                </w:pPr>
              </w:p>
            </w:tc>
            <w:tc>
              <w:tcPr>
                <w:tcW w:w="4243" w:type="dxa"/>
                <w:shd w:val="clear" w:color="auto" w:fill="auto"/>
              </w:tcPr>
              <w:p w14:paraId="127D338D" w14:textId="77777777" w:rsidR="001A05D7" w:rsidRDefault="001A05D7" w:rsidP="001A05D7">
                <w:pPr>
                  <w:pStyle w:val="LLNormaali"/>
                </w:pPr>
              </w:p>
              <w:p w14:paraId="6F82E906" w14:textId="37ECCCE5" w:rsidR="001A05D7" w:rsidRDefault="001A05D7" w:rsidP="001A05D7">
                <w:pPr>
                  <w:pStyle w:val="LLNormaali"/>
                </w:pPr>
              </w:p>
            </w:tc>
          </w:tr>
          <w:tr w:rsidR="00C21F94" w:rsidRPr="001B37E0" w14:paraId="286D6F1B" w14:textId="77777777" w:rsidTr="00C059CE">
            <w:tc>
              <w:tcPr>
                <w:tcW w:w="4243" w:type="dxa"/>
                <w:shd w:val="clear" w:color="auto" w:fill="auto"/>
              </w:tcPr>
              <w:p w14:paraId="775A72F7" w14:textId="77777777" w:rsidR="0088728E" w:rsidRDefault="0088728E" w:rsidP="0088728E">
                <w:pPr>
                  <w:jc w:val="center"/>
                </w:pPr>
                <w:r w:rsidRPr="002F551D">
                  <w:t>25 b §</w:t>
                </w:r>
              </w:p>
              <w:p w14:paraId="6FC2409C" w14:textId="77777777" w:rsidR="0088728E" w:rsidRDefault="0088728E" w:rsidP="008C5BD6">
                <w:pPr>
                  <w:pStyle w:val="LLPykalanOtsikko"/>
                </w:pPr>
                <w:r w:rsidRPr="002F551D">
                  <w:t>Rekisterin pitäminen</w:t>
                </w:r>
              </w:p>
              <w:p w14:paraId="2C868A0E" w14:textId="2FFCB703" w:rsidR="008C5BD6" w:rsidRPr="002F551D" w:rsidRDefault="008C5BD6" w:rsidP="008C5BD6">
                <w:pPr>
                  <w:pStyle w:val="LLKappalejako"/>
                </w:pPr>
                <w:r w:rsidRPr="002F551D">
                  <w:t>Sosiaalihuollosta vastaavan toimielimen on pidettävä rekisteriä lastensuojeluilmoituksista sekä niiden sisällöstä.</w:t>
                </w:r>
              </w:p>
              <w:p w14:paraId="5D16C5C5" w14:textId="77777777" w:rsidR="00C21F94" w:rsidRPr="001B37E0" w:rsidRDefault="00C21F94" w:rsidP="00C21F94">
                <w:pPr>
                  <w:pStyle w:val="LLNormaali"/>
                </w:pPr>
              </w:p>
            </w:tc>
            <w:tc>
              <w:tcPr>
                <w:tcW w:w="4243" w:type="dxa"/>
                <w:shd w:val="clear" w:color="auto" w:fill="auto"/>
              </w:tcPr>
              <w:p w14:paraId="7962A1BF" w14:textId="77777777" w:rsidR="00C21F94" w:rsidRDefault="00C21F94" w:rsidP="00C21F94">
                <w:pPr>
                  <w:pStyle w:val="LLPykala"/>
                </w:pPr>
                <w:r>
                  <w:t>25 b §</w:t>
                </w:r>
              </w:p>
              <w:p w14:paraId="57E408F5" w14:textId="663B902E" w:rsidR="00C21F94" w:rsidRPr="00917BFF" w:rsidRDefault="00917BFF" w:rsidP="00C21F94">
                <w:pPr>
                  <w:pStyle w:val="LLPykalanOtsikko"/>
                </w:pPr>
                <w:r w:rsidRPr="00917BFF">
                  <w:t xml:space="preserve">Rekisterin pitäminen </w:t>
                </w:r>
              </w:p>
              <w:p w14:paraId="4DAE07C8" w14:textId="6CA27736" w:rsidR="00C21F94" w:rsidRPr="008C5BD6" w:rsidRDefault="00917BFF" w:rsidP="00C21F94">
                <w:pPr>
                  <w:pStyle w:val="LLKappalejako"/>
                  <w:rPr>
                    <w:i/>
                  </w:rPr>
                </w:pPr>
                <w:r w:rsidRPr="00917BFF">
                  <w:t>Sosiaalihuollosta vastaavan toimielimen on pidettävä</w:t>
                </w:r>
                <w:r>
                  <w:t xml:space="preserve"> </w:t>
                </w:r>
                <w:r w:rsidRPr="00917BFF">
                  <w:t>rekisteriä lastensuojeluilmoituksista</w:t>
                </w:r>
                <w:r>
                  <w:rPr>
                    <w:i/>
                  </w:rPr>
                  <w:t xml:space="preserve">, ennakollisista lastensuojeluilmoituksista </w:t>
                </w:r>
                <w:r w:rsidRPr="00917BFF">
                  <w:t>sekä niiden sisällöstä</w:t>
                </w:r>
                <w:r>
                  <w:t>.</w:t>
                </w:r>
                <w:r w:rsidRPr="00917BFF">
                  <w:rPr>
                    <w:i/>
                  </w:rPr>
                  <w:t xml:space="preserve"> </w:t>
                </w:r>
              </w:p>
            </w:tc>
          </w:tr>
          <w:tr w:rsidR="001A05D7" w:rsidRPr="001B37E0" w14:paraId="3A850AA7" w14:textId="77777777" w:rsidTr="00C059CE">
            <w:tc>
              <w:tcPr>
                <w:tcW w:w="4243" w:type="dxa"/>
                <w:shd w:val="clear" w:color="auto" w:fill="auto"/>
              </w:tcPr>
              <w:p w14:paraId="44698CBF" w14:textId="77777777" w:rsidR="001A05D7" w:rsidRPr="001B37E0" w:rsidRDefault="001A05D7" w:rsidP="001A05D7">
                <w:pPr>
                  <w:pStyle w:val="LLNormaali"/>
                </w:pPr>
              </w:p>
            </w:tc>
            <w:tc>
              <w:tcPr>
                <w:tcW w:w="4243" w:type="dxa"/>
                <w:shd w:val="clear" w:color="auto" w:fill="auto"/>
              </w:tcPr>
              <w:p w14:paraId="61E8B791" w14:textId="77777777" w:rsidR="001A05D7" w:rsidRDefault="001A05D7" w:rsidP="001A05D7">
                <w:pPr>
                  <w:pStyle w:val="LLNormaali"/>
                </w:pPr>
              </w:p>
              <w:p w14:paraId="204963C4" w14:textId="0D7BD00A" w:rsidR="001A05D7" w:rsidRDefault="001A05D7" w:rsidP="001A05D7">
                <w:pPr>
                  <w:pStyle w:val="LLNormaali"/>
                </w:pPr>
              </w:p>
            </w:tc>
          </w:tr>
          <w:tr w:rsidR="00C21F94" w:rsidRPr="001B37E0" w14:paraId="302D05A1" w14:textId="77777777" w:rsidTr="00C059CE">
            <w:tc>
              <w:tcPr>
                <w:tcW w:w="4243" w:type="dxa"/>
                <w:shd w:val="clear" w:color="auto" w:fill="auto"/>
              </w:tcPr>
              <w:p w14:paraId="0326D885" w14:textId="77777777" w:rsidR="008C5BD6" w:rsidRDefault="008C5BD6" w:rsidP="008C5BD6">
                <w:pPr>
                  <w:jc w:val="center"/>
                </w:pPr>
                <w:r w:rsidRPr="002F551D">
                  <w:t>26 §</w:t>
                </w:r>
              </w:p>
              <w:p w14:paraId="1BC0FF7C" w14:textId="77777777" w:rsidR="008C5BD6" w:rsidRDefault="008C5BD6" w:rsidP="008C5BD6">
                <w:pPr>
                  <w:pStyle w:val="LLPykalanOtsikko"/>
                </w:pPr>
                <w:r w:rsidRPr="002F551D">
                  <w:t>Lastensuojeluasian vireille tulo ja lastensuojelun tarpeen selvittäminen</w:t>
                </w:r>
              </w:p>
              <w:p w14:paraId="476F4DD4" w14:textId="77777777" w:rsidR="00F20C5D" w:rsidRDefault="00F20C5D" w:rsidP="008C5BD6">
                <w:pPr>
                  <w:pStyle w:val="LLKappalejako"/>
                </w:pPr>
              </w:p>
              <w:p w14:paraId="2B218916" w14:textId="0B90A750" w:rsidR="008C5BD6" w:rsidRDefault="008C5BD6" w:rsidP="008C5BD6">
                <w:pPr>
                  <w:pStyle w:val="LLKappalejako"/>
                </w:pPr>
                <w:r w:rsidRPr="002F551D">
                  <w:lastRenderedPageBreak/>
                  <w:t>Lastensuojeluasia tulee vireille hakemuksesta tai kun sosiaalityöntekijä tai muu lastensuojelun työntekijä on saanut muutoin tietää mahdollisesta lastensuojelun tarpeessa olevasta lapsesta.</w:t>
                </w:r>
              </w:p>
              <w:p w14:paraId="2B6965E8" w14:textId="77777777" w:rsidR="008C5BD6" w:rsidRDefault="008C5BD6" w:rsidP="008C5BD6">
                <w:pPr>
                  <w:pStyle w:val="LLKappalejako"/>
                </w:pPr>
                <w:r w:rsidRPr="002F551D">
                  <w:t>Lastensuojeluasian vireille tulon jälkeen sosiaalityöntekijän tai muun lastensuojelun työntekijän on arvioitava välittömästi lapsen mahdollinen kiireellinen lastensuojelun tarve.</w:t>
                </w:r>
              </w:p>
              <w:p w14:paraId="057742E9" w14:textId="27104557" w:rsidR="008C5BD6" w:rsidRDefault="008C5BD6" w:rsidP="008C5BD6"/>
              <w:p w14:paraId="4A44488C" w14:textId="77777777" w:rsidR="00D04608" w:rsidRPr="002F551D" w:rsidRDefault="00D04608" w:rsidP="008C5BD6"/>
              <w:p w14:paraId="4B4E9F03" w14:textId="77777777" w:rsidR="008C5BD6" w:rsidRDefault="008C5BD6" w:rsidP="008C5BD6">
                <w:pPr>
                  <w:pStyle w:val="LLKappalejako"/>
                </w:pPr>
                <w:r w:rsidRPr="00864AA7">
                  <w:rPr>
                    <w:i/>
                  </w:rPr>
                  <w:t xml:space="preserve">Lisäksi </w:t>
                </w:r>
                <w:r w:rsidRPr="002F551D">
                  <w:t>on tehtävä sosiaalihuoltolain 36 §:n mukainen palvelutarpeen arviointi, jollei arvioinnin tekeminen ole ilmeisen tarpeetonta. Palvelutarpeen arvioinnin yhteydessä selvitetään lastensuojelun tarve, ellei asia ole selvästi luonteeltaan sellainen, ettei lastensuojelun tukitoimia tarvita.</w:t>
                </w:r>
              </w:p>
              <w:p w14:paraId="15C92AEC" w14:textId="566B75DA" w:rsidR="00F20C5D" w:rsidRDefault="00F20C5D" w:rsidP="008C5BD6"/>
              <w:p w14:paraId="7395189D" w14:textId="27D4A8FC" w:rsidR="00F74141" w:rsidRDefault="00F74141" w:rsidP="008C5BD6"/>
              <w:p w14:paraId="3847EE28" w14:textId="77777777" w:rsidR="008C5BD6" w:rsidRDefault="008C5BD6" w:rsidP="008C5BD6">
                <w:pPr>
                  <w:pStyle w:val="LLKappalejako"/>
                </w:pPr>
                <w:r w:rsidRPr="002F551D">
                  <w:t>Arvion lastensuojelulain mukaisten palvelujen ja tukitoimien tarpeesta tekee sosiaalityöntekijä. Sosiaalityöntekijä arvioi lapsen kasvuolosuhteita sekä huoltajien tai muiden lapsen hoidosta ja kasvatuksesta vastaavien henkilöiden mahdollisuuksia huolehtia lapsen hoidosta ja kasvatuksesta. Arviointi tehdään kyseessä olevan tapauksen olosuhteiden edellyttämässä laajuudessa. Arvioinnin tekemiseksi sosiaalityöntekijä voi tarvittaessa olla yhteydessä lapselle läheisiin henkilöihin sekä eri yhteistyötahoihin ja asiantuntijoihin siten kuin sosiaalihuoltolain 41 §:ssä säädetään.</w:t>
                </w:r>
              </w:p>
              <w:p w14:paraId="3A883EDC" w14:textId="23633125" w:rsidR="008C5BD6" w:rsidRDefault="008C5BD6" w:rsidP="008C5BD6"/>
              <w:p w14:paraId="2F612DDC" w14:textId="33E617FA" w:rsidR="00F20C5D" w:rsidRDefault="00F20C5D" w:rsidP="008C5BD6"/>
              <w:p w14:paraId="1D32A777" w14:textId="77777777" w:rsidR="00830E82" w:rsidRDefault="00830E82" w:rsidP="008C5BD6"/>
              <w:p w14:paraId="7CB06E21" w14:textId="77777777" w:rsidR="00F20C5D" w:rsidRPr="002F551D" w:rsidRDefault="00F20C5D" w:rsidP="008C5BD6"/>
              <w:p w14:paraId="17E05EF5" w14:textId="77777777" w:rsidR="008C5BD6" w:rsidRPr="002F551D" w:rsidRDefault="008C5BD6" w:rsidP="008C5BD6">
                <w:pPr>
                  <w:pStyle w:val="LLKappalejako"/>
                </w:pPr>
                <w:r w:rsidRPr="002F551D">
                  <w:t>Palvelutarpeen arvioinnin tekemisessä on noudatettava, mitä sosiaalihuoltolain 36 §:ssä säädetään. Arvio on aloitettava viipymättä ja saatettava loppuun ilman aiheetonta viivytystä. Arvio on aloitettava viimeistään seitsemäntenä arkipäivänä asian vireille tulosta ja sen on valmistuttava viimeistään kolmen kuukauden kuluessa vireille tulosta.</w:t>
                </w:r>
              </w:p>
              <w:p w14:paraId="0584E772" w14:textId="77777777" w:rsidR="00C21F94" w:rsidRPr="001B37E0" w:rsidRDefault="00C21F94" w:rsidP="00C21F94">
                <w:pPr>
                  <w:pStyle w:val="LLNormaali"/>
                </w:pPr>
              </w:p>
            </w:tc>
            <w:tc>
              <w:tcPr>
                <w:tcW w:w="4243" w:type="dxa"/>
                <w:shd w:val="clear" w:color="auto" w:fill="auto"/>
              </w:tcPr>
              <w:p w14:paraId="255B1B4C" w14:textId="77777777" w:rsidR="00C21F94" w:rsidRDefault="00C21F94" w:rsidP="00C21F94">
                <w:pPr>
                  <w:pStyle w:val="LLPykala"/>
                </w:pPr>
                <w:r>
                  <w:lastRenderedPageBreak/>
                  <w:t>26 §</w:t>
                </w:r>
              </w:p>
              <w:p w14:paraId="3332F260" w14:textId="77777777" w:rsidR="00C21F94" w:rsidRPr="008C5BD6" w:rsidRDefault="00C21F94" w:rsidP="00C21F94">
                <w:pPr>
                  <w:pStyle w:val="LLPykalanOtsikko"/>
                  <w:rPr>
                    <w:b/>
                  </w:rPr>
                </w:pPr>
                <w:r w:rsidRPr="008C5BD6">
                  <w:rPr>
                    <w:b/>
                  </w:rPr>
                  <w:t>Lapsen sosiaalihuollon asian vireille tulo lastensuojelussa ja lapsen palvelutarpeen arviointi</w:t>
                </w:r>
              </w:p>
              <w:p w14:paraId="44891674" w14:textId="77777777" w:rsidR="00C21F94" w:rsidRDefault="00C21F94" w:rsidP="00C21F94">
                <w:pPr>
                  <w:pStyle w:val="LLKappalejako"/>
                </w:pPr>
                <w:r w:rsidRPr="00F20C5D">
                  <w:rPr>
                    <w:i/>
                  </w:rPr>
                  <w:lastRenderedPageBreak/>
                  <w:t>Lapsen sosiaalihuollon asia</w:t>
                </w:r>
                <w:r>
                  <w:t xml:space="preserve"> tulee vireille </w:t>
                </w:r>
                <w:r w:rsidRPr="00B30914">
                  <w:rPr>
                    <w:i/>
                  </w:rPr>
                  <w:t>l</w:t>
                </w:r>
                <w:r w:rsidRPr="00F20C5D">
                  <w:rPr>
                    <w:i/>
                  </w:rPr>
                  <w:t>astensuojelussa</w:t>
                </w:r>
                <w:r>
                  <w:t xml:space="preserve"> hakemuksesta tai kun sosiaalityöntekijä tai muu lastensuojelun työntekijä on saanut muutoin tietää mahdollisesta lastensuojelun tarpeessa olevasta lapsesta.</w:t>
                </w:r>
              </w:p>
              <w:p w14:paraId="5A2F4837" w14:textId="3A5DAB62" w:rsidR="00C21F94" w:rsidRPr="00F20C5D" w:rsidRDefault="00C21F94" w:rsidP="00C21F94">
                <w:pPr>
                  <w:pStyle w:val="LLKappalejako"/>
                </w:pPr>
                <w:r w:rsidRPr="00F20C5D">
                  <w:rPr>
                    <w:i/>
                  </w:rPr>
                  <w:t>Lapsen sosiaalihuollon asian</w:t>
                </w:r>
                <w:r w:rsidRPr="00F20C5D">
                  <w:t xml:space="preserve"> vireille tulon jälkeen sosiaalityöntekijän tai muun lastensuojelun työntekijän on arvioitava välittömästi lapsen mahdollinen kiireellinen </w:t>
                </w:r>
                <w:r w:rsidRPr="00B30914">
                  <w:rPr>
                    <w:i/>
                  </w:rPr>
                  <w:t>lastensuojelulain mukaisten palvelujen ja tukitoimien</w:t>
                </w:r>
                <w:r w:rsidRPr="00F20C5D">
                  <w:t xml:space="preserve"> tarve.</w:t>
                </w:r>
              </w:p>
              <w:p w14:paraId="3684A153" w14:textId="77777777" w:rsidR="00F20C5D" w:rsidRPr="00F20C5D" w:rsidRDefault="00F20C5D" w:rsidP="00C21F94">
                <w:pPr>
                  <w:pStyle w:val="LLKappalejako"/>
                </w:pPr>
              </w:p>
              <w:p w14:paraId="62F24B48" w14:textId="77777777" w:rsidR="00C21F94" w:rsidRDefault="00C21F94" w:rsidP="00C21F94">
                <w:pPr>
                  <w:pStyle w:val="LLKappalejako"/>
                </w:pPr>
                <w:r>
                  <w:t xml:space="preserve">Lapselle on tehtävä sosiaalihuoltolain 36 §:n mukainen palvelutarpeen arviointi, jollei arvioinnin tekeminen ole ilmeisen tarpeetonta. Palvelutarpeen arvioinnin </w:t>
                </w:r>
                <w:r w:rsidRPr="00B30914">
                  <w:rPr>
                    <w:i/>
                  </w:rPr>
                  <w:t>osana</w:t>
                </w:r>
                <w:r>
                  <w:t xml:space="preserve"> selvitetään </w:t>
                </w:r>
                <w:r w:rsidRPr="00A917DB">
                  <w:rPr>
                    <w:i/>
                  </w:rPr>
                  <w:t>myös</w:t>
                </w:r>
                <w:r>
                  <w:t xml:space="preserve"> lastensuojelulain </w:t>
                </w:r>
                <w:r w:rsidRPr="00A917DB">
                  <w:rPr>
                    <w:i/>
                  </w:rPr>
                  <w:t>mukaisten palvelujen ja tukitoimien</w:t>
                </w:r>
                <w:r>
                  <w:t xml:space="preserve"> tarve. </w:t>
                </w:r>
                <w:r w:rsidRPr="00A917DB">
                  <w:rPr>
                    <w:i/>
                  </w:rPr>
                  <w:t>Jos asian arvioidaan olevan selvästi luonteeltaan sellainen, ettei lastensuojelun tukitoimia tarvita, on tämä perusteltava lapsen palvelutarpeen arvioinnista laadittavassa yhteenvedossa.</w:t>
                </w:r>
              </w:p>
              <w:p w14:paraId="043EF92E" w14:textId="3872BBE5" w:rsidR="00C21F94" w:rsidRDefault="00C21F94" w:rsidP="00C21F94">
                <w:pPr>
                  <w:pStyle w:val="LLKappalejako"/>
                </w:pPr>
                <w:r w:rsidRPr="00FA0D45">
                  <w:t xml:space="preserve">Arvion lastensuojelulain mukaisten </w:t>
                </w:r>
                <w:r w:rsidRPr="00A917DB">
                  <w:rPr>
                    <w:i/>
                  </w:rPr>
                  <w:t>tukitoimien ja palvelujen tarpeesta</w:t>
                </w:r>
                <w:r w:rsidRPr="00FA0D45">
                  <w:t xml:space="preserve"> tekee sosiaalityöntekijä. </w:t>
                </w:r>
                <w:r w:rsidRPr="00830E82">
                  <w:rPr>
                    <w:i/>
                  </w:rPr>
                  <w:t>Hänen tulee muodostaa ammatillinen arvio erityisesti lapsen kasvuolosuhteista sekä huoltajien tai muiden lapsen hoidosta ja kasvatuksesta vastaavien henkilöiden mahdollisuuksista huolehtia lapsen hoidosta ja kasvatuksesta sekä tarvittavista tukitoimista ja palveluista.</w:t>
                </w:r>
                <w:r w:rsidRPr="00FA0D45">
                  <w:t xml:space="preserve"> Arviointi tehdään kyseessä olevan tapauksen olosuhteiden edellyttämässä laajuudessa </w:t>
                </w:r>
                <w:r w:rsidR="00964E46">
                  <w:rPr>
                    <w:i/>
                  </w:rPr>
                  <w:t>yhdessä lapsen ja hänen</w:t>
                </w:r>
                <w:r w:rsidRPr="00830E82">
                  <w:rPr>
                    <w:i/>
                  </w:rPr>
                  <w:t xml:space="preserve"> vanhempien</w:t>
                </w:r>
                <w:r w:rsidR="00964E46">
                  <w:rPr>
                    <w:i/>
                  </w:rPr>
                  <w:t>sa</w:t>
                </w:r>
                <w:r w:rsidRPr="00830E82">
                  <w:rPr>
                    <w:i/>
                  </w:rPr>
                  <w:t>, huoltajien</w:t>
                </w:r>
                <w:r w:rsidR="00964E46">
                  <w:rPr>
                    <w:i/>
                  </w:rPr>
                  <w:t>sa</w:t>
                </w:r>
                <w:r w:rsidRPr="00830E82">
                  <w:rPr>
                    <w:i/>
                  </w:rPr>
                  <w:t xml:space="preserve"> tai muiden lapsen hoidosta ja huolenpidosta vastaavien henkilöiden kanssa</w:t>
                </w:r>
                <w:r w:rsidRPr="00FA0D45">
                  <w:t xml:space="preserve">. Arvioinnin tekemiseksi sosiaalityöntekijän </w:t>
                </w:r>
                <w:r w:rsidRPr="00830E82">
                  <w:rPr>
                    <w:i/>
                  </w:rPr>
                  <w:t>on tarpeen mukaan oltava yhteydessä</w:t>
                </w:r>
                <w:r w:rsidRPr="00FA0D45">
                  <w:t xml:space="preserve"> lapselle läheisiin henkilöihin sekä eri yhteistyötahoihin ja asiantuntijoihin siten kuin sosiaalihuoltolain 41 §:ssä säädetään</w:t>
                </w:r>
                <w:r>
                  <w:t>.</w:t>
                </w:r>
              </w:p>
              <w:p w14:paraId="7EE9FC06" w14:textId="77777777" w:rsidR="00C21F94" w:rsidRDefault="00C21F94" w:rsidP="00C21F94">
                <w:pPr>
                  <w:pStyle w:val="LLKappalejako"/>
                </w:pPr>
                <w:r w:rsidRPr="00FA0D45">
                  <w:t xml:space="preserve">Palvelutarpeen arvioinnin tekemisessä on noudatettava, mitä sosiaalihuoltolain 36 §:ssä säädetään. Arvio on aloitettava viipymättä ja saatettava loppuun ilman aiheetonta viivytystä. Arvio on aloitettava viimeistään seitsemäntenä arkipäivänä </w:t>
                </w:r>
                <w:r w:rsidRPr="00AE4EE0">
                  <w:rPr>
                    <w:i/>
                  </w:rPr>
                  <w:t>lapsen sosiaalihuollon</w:t>
                </w:r>
                <w:r w:rsidRPr="00FA0D45">
                  <w:t xml:space="preserve"> asian vireille tulosta ja sen on valmistuttava viimeistään kolmen kuukauden kuluessa vireille tulosta.</w:t>
                </w:r>
              </w:p>
              <w:p w14:paraId="56AFC532" w14:textId="717679B9" w:rsidR="00C21F94" w:rsidRPr="00AE4EE0" w:rsidRDefault="00C21F94" w:rsidP="00AE4EE0">
                <w:pPr>
                  <w:pStyle w:val="LLKappalejako"/>
                  <w:rPr>
                    <w:i/>
                  </w:rPr>
                </w:pPr>
                <w:r w:rsidRPr="00AE4EE0">
                  <w:rPr>
                    <w:i/>
                  </w:rPr>
                  <w:lastRenderedPageBreak/>
                  <w:t>Edellä 2 - 4 momentissa tarkoitettujen toimenpiteiden aikana lapsi on sosiaalihuollon asiakas. Lapsen sosiaalihuollon asian vireille tulon jälkeen sosiaalityöntekijän tai muun työntekijän on kirjattava lapsen asiakirjoihin vireille tulon syyt ja perusteet siten kuin sosiaalihuollon asiakasasiakirjoista annetussa laissa säädetään (254/2015).</w:t>
                </w:r>
              </w:p>
            </w:tc>
          </w:tr>
          <w:tr w:rsidR="001A05D7" w:rsidRPr="001B37E0" w14:paraId="23094674" w14:textId="77777777" w:rsidTr="00C059CE">
            <w:tc>
              <w:tcPr>
                <w:tcW w:w="4243" w:type="dxa"/>
                <w:shd w:val="clear" w:color="auto" w:fill="auto"/>
              </w:tcPr>
              <w:p w14:paraId="46332F25" w14:textId="77777777" w:rsidR="001A05D7" w:rsidRPr="001B37E0" w:rsidRDefault="001A05D7" w:rsidP="001A05D7">
                <w:pPr>
                  <w:pStyle w:val="LLNormaali"/>
                </w:pPr>
              </w:p>
            </w:tc>
            <w:tc>
              <w:tcPr>
                <w:tcW w:w="4243" w:type="dxa"/>
                <w:shd w:val="clear" w:color="auto" w:fill="auto"/>
              </w:tcPr>
              <w:p w14:paraId="7BB8E193" w14:textId="77777777" w:rsidR="001A05D7" w:rsidRDefault="001A05D7" w:rsidP="001A05D7">
                <w:pPr>
                  <w:pStyle w:val="LLNormaali"/>
                </w:pPr>
              </w:p>
              <w:p w14:paraId="35EB0435" w14:textId="77777777" w:rsidR="001A05D7" w:rsidRDefault="001A05D7" w:rsidP="001A05D7">
                <w:pPr>
                  <w:pStyle w:val="LLNormaali"/>
                </w:pPr>
              </w:p>
              <w:p w14:paraId="34A46D7E" w14:textId="284338E9" w:rsidR="001A05D7" w:rsidRDefault="001A05D7" w:rsidP="001A05D7">
                <w:pPr>
                  <w:pStyle w:val="LLNormaali"/>
                </w:pPr>
              </w:p>
            </w:tc>
          </w:tr>
          <w:tr w:rsidR="00C21F94" w:rsidRPr="001B37E0" w14:paraId="4FEF5B39" w14:textId="77777777" w:rsidTr="00C059CE">
            <w:tc>
              <w:tcPr>
                <w:tcW w:w="4243" w:type="dxa"/>
                <w:shd w:val="clear" w:color="auto" w:fill="auto"/>
              </w:tcPr>
              <w:p w14:paraId="5B14B8ED" w14:textId="77777777" w:rsidR="00AE4EE0" w:rsidRDefault="00AE4EE0" w:rsidP="00A44E81">
                <w:pPr>
                  <w:pStyle w:val="LLPykala"/>
                </w:pPr>
                <w:r>
                  <w:t>27</w:t>
                </w:r>
                <w:r w:rsidRPr="009167E1">
                  <w:t xml:space="preserve"> §</w:t>
                </w:r>
              </w:p>
              <w:p w14:paraId="450747D8" w14:textId="77777777" w:rsidR="00AE4EE0" w:rsidRDefault="00AE4EE0" w:rsidP="00A44E81">
                <w:pPr>
                  <w:pStyle w:val="LLPykalanOtsikko"/>
                </w:pPr>
                <w:r>
                  <w:t>Lastensuojelun asiakkuuden alkaminen</w:t>
                </w:r>
              </w:p>
              <w:p w14:paraId="2391BC58" w14:textId="0A0B320F" w:rsidR="00AE4EE0" w:rsidRDefault="00AE4EE0" w:rsidP="00AE4EE0">
                <w:pPr>
                  <w:pStyle w:val="LLMomentinKohta"/>
                </w:pPr>
                <w:r w:rsidRPr="00AE4EE0">
                  <w:t>Lastensuojeluasiakkuus alkaa, kun sosiaalityöntekijä toteaa palvelutarpeen arvioinnin perusteella, että:</w:t>
                </w:r>
              </w:p>
              <w:p w14:paraId="70171C0D" w14:textId="6D3B20E3" w:rsidR="00AE4EE0" w:rsidRDefault="00AE4EE0" w:rsidP="00AE4EE0">
                <w:pPr>
                  <w:pStyle w:val="LLMomentinKohta"/>
                </w:pPr>
                <w:r>
                  <w:t>1</w:t>
                </w:r>
                <w:r w:rsidRPr="00AE4EE0">
                  <w:t>) lapsen kasvuolosuhteet vaarantavat tai eivät turvaa lapsen terveyttä tai kehitystä; taikka</w:t>
                </w:r>
              </w:p>
              <w:p w14:paraId="699363BF" w14:textId="3C85AAF6" w:rsidR="00A44E81" w:rsidRDefault="00A44E81" w:rsidP="00592912">
                <w:pPr>
                  <w:pStyle w:val="LLMomentinKohta"/>
                </w:pPr>
                <w:r w:rsidRPr="00A44E81">
                  <w:t>2) lapsi käyttäytymisellään vaarantaa ter-veyttään ja kehitystään; ja</w:t>
                </w:r>
              </w:p>
              <w:p w14:paraId="60AAA538" w14:textId="09822A59" w:rsidR="00A44E81" w:rsidRDefault="00A44E81" w:rsidP="00592912">
                <w:pPr>
                  <w:pStyle w:val="LLMomentinKohta"/>
                </w:pPr>
                <w:r>
                  <w:t>3</w:t>
                </w:r>
                <w:r w:rsidRPr="00A44E81">
                  <w:t>) lapsi tarvitsee lastensuojelulain mukaisia palveluja ja tukitoimia.</w:t>
                </w:r>
              </w:p>
              <w:p w14:paraId="1F76F655" w14:textId="77777777" w:rsidR="00AE4EE0" w:rsidRPr="00AE4EE0" w:rsidRDefault="00AE4EE0" w:rsidP="00AE4EE0">
                <w:pPr>
                  <w:pStyle w:val="LLMomentinKohta"/>
                </w:pPr>
                <w:r w:rsidRPr="00AE4EE0">
                  <w:t>Lastensuojelun asiakkuus alkaa myös silloin, kun lastensuojeluasian vireille tulon johdosta ryhdytään kiireellisiin toimiin lapsen terveyden ja kehityksen turvaamiseksi tai kun lapselle tai hänen perheelleen muutoin annetaan tässä laissa tarkoitettuja palveluja tai muuta tukea ennen palvelutarpeen arvioinnin valmistumista.</w:t>
                </w:r>
              </w:p>
              <w:p w14:paraId="24EEEFD4" w14:textId="31D4EE80" w:rsidR="00C21F94" w:rsidRPr="001B37E0" w:rsidRDefault="00AE4EE0" w:rsidP="00AE4EE0">
                <w:pPr>
                  <w:pStyle w:val="LLMomentinKohta"/>
                </w:pPr>
                <w:r w:rsidRPr="00AE4EE0">
                  <w:t>Sosiaalityöntekijän on tehtävä lastensuojelun asiakkuuden alkamisesta merkintä lasta koskeviin lastensuojeluasiakirjoihin sekä ilmoitettava siitä välittömästi huoltajalle ja lapselle ottaen kuitenkin huomioon, mitä sosiaalihuollon asiakkaan asemasta ja oikeuksista annetun lain 11 §:ssä säädetään.</w:t>
                </w:r>
              </w:p>
            </w:tc>
            <w:tc>
              <w:tcPr>
                <w:tcW w:w="4243" w:type="dxa"/>
                <w:shd w:val="clear" w:color="auto" w:fill="auto"/>
              </w:tcPr>
              <w:p w14:paraId="742AA2CE" w14:textId="77777777" w:rsidR="00C21F94" w:rsidRDefault="00C21F94" w:rsidP="00A44E81">
                <w:pPr>
                  <w:pStyle w:val="LLPykala"/>
                </w:pPr>
                <w:r>
                  <w:t>27</w:t>
                </w:r>
                <w:r w:rsidRPr="009167E1">
                  <w:t xml:space="preserve"> §</w:t>
                </w:r>
              </w:p>
              <w:p w14:paraId="3AC52C8B" w14:textId="67115986" w:rsidR="00A44E81" w:rsidRPr="00A4663A" w:rsidRDefault="00A44E81" w:rsidP="00057B14">
                <w:pPr>
                  <w:pStyle w:val="LLPykalanOtsikko"/>
                </w:pPr>
                <w:r>
                  <w:t>Lastensuojelun asiakkuuden alkaminen</w:t>
                </w:r>
              </w:p>
              <w:p w14:paraId="25B5618D" w14:textId="77777777" w:rsidR="00150B6E" w:rsidRDefault="00150B6E" w:rsidP="00AE4EE0">
                <w:pPr>
                  <w:pStyle w:val="LLMomentinKohta"/>
                </w:pPr>
              </w:p>
              <w:p w14:paraId="1F858F15" w14:textId="77777777" w:rsidR="00150B6E" w:rsidRDefault="00150B6E" w:rsidP="00AE4EE0">
                <w:pPr>
                  <w:pStyle w:val="LLMomentinKohta"/>
                </w:pPr>
              </w:p>
              <w:p w14:paraId="76C3F07C" w14:textId="77777777" w:rsidR="00150B6E" w:rsidRDefault="00150B6E" w:rsidP="00AE4EE0">
                <w:pPr>
                  <w:pStyle w:val="LLMomentinKohta"/>
                </w:pPr>
              </w:p>
              <w:p w14:paraId="49B35B45" w14:textId="77777777" w:rsidR="00150B6E" w:rsidRDefault="00150B6E" w:rsidP="00AE4EE0">
                <w:pPr>
                  <w:pStyle w:val="LLMomentinKohta"/>
                </w:pPr>
              </w:p>
              <w:p w14:paraId="5911CE5A" w14:textId="77777777" w:rsidR="00150B6E" w:rsidRDefault="00150B6E" w:rsidP="00AE4EE0">
                <w:pPr>
                  <w:pStyle w:val="LLMomentinKohta"/>
                </w:pPr>
              </w:p>
              <w:p w14:paraId="54060CA8" w14:textId="77777777" w:rsidR="00150B6E" w:rsidRDefault="00150B6E" w:rsidP="00AE4EE0">
                <w:pPr>
                  <w:pStyle w:val="LLMomentinKohta"/>
                </w:pPr>
              </w:p>
              <w:p w14:paraId="2533406E" w14:textId="77777777" w:rsidR="00150B6E" w:rsidRDefault="00150B6E" w:rsidP="00AE4EE0">
                <w:pPr>
                  <w:pStyle w:val="LLMomentinKohta"/>
                </w:pPr>
              </w:p>
              <w:p w14:paraId="2D76FA7F" w14:textId="77777777" w:rsidR="00150B6E" w:rsidRDefault="00150B6E" w:rsidP="00AE4EE0">
                <w:pPr>
                  <w:pStyle w:val="LLMomentinKohta"/>
                </w:pPr>
              </w:p>
              <w:p w14:paraId="010DD781" w14:textId="3998941D" w:rsidR="00C21F94" w:rsidRDefault="00C21F94" w:rsidP="00AE4EE0">
                <w:pPr>
                  <w:pStyle w:val="LLMomentinKohta"/>
                </w:pPr>
                <w:r w:rsidRPr="000A334A">
                  <w:t>— — — — — — — — — — — — — —</w:t>
                </w:r>
              </w:p>
              <w:p w14:paraId="09F3AA40" w14:textId="4CAAE048" w:rsidR="00C21F94" w:rsidRPr="00864AA7" w:rsidRDefault="00C21F94" w:rsidP="00AE4EE0">
                <w:pPr>
                  <w:pStyle w:val="LLMomentinKohta"/>
                </w:pPr>
                <w:r w:rsidRPr="00150B6E">
                  <w:t>Lastensuojelun asiakkuus alkaa myös silloin, kun</w:t>
                </w:r>
                <w:r w:rsidRPr="00A44E81">
                  <w:rPr>
                    <w:i/>
                  </w:rPr>
                  <w:t xml:space="preserve"> 26 §:n 2 momentissa tarkoitetun arvioinnin johdosta </w:t>
                </w:r>
                <w:r w:rsidRPr="00864AA7">
                  <w:t>ryhdytään kiireellisiin toimiin lapsen terveyden ja kehityksen turvaamiseksi tai kun lapselle tai hänen perheelleen muutoin annetaan tässä laissa tarkoitettuja palveluja tai muuta tukea ennen palvelutarpeen arvioinnin valmistumista.</w:t>
                </w:r>
              </w:p>
              <w:p w14:paraId="5AC8B602" w14:textId="77777777" w:rsidR="00C21F94" w:rsidRDefault="00C21F94" w:rsidP="00AE4EE0">
                <w:pPr>
                  <w:pStyle w:val="LLMomentinKohta"/>
                </w:pPr>
                <w:r w:rsidRPr="000A334A">
                  <w:t>— — — — — — — — — — — — — —</w:t>
                </w:r>
              </w:p>
              <w:p w14:paraId="7D736B7B" w14:textId="77777777" w:rsidR="00C21F94" w:rsidRPr="001B37E0" w:rsidRDefault="00C21F94" w:rsidP="00AE4EE0">
                <w:pPr>
                  <w:pStyle w:val="LLMomentinKohta"/>
                </w:pPr>
              </w:p>
            </w:tc>
          </w:tr>
          <w:tr w:rsidR="001A05D7" w:rsidRPr="001B37E0" w14:paraId="255BD573" w14:textId="77777777" w:rsidTr="00C059CE">
            <w:tc>
              <w:tcPr>
                <w:tcW w:w="4243" w:type="dxa"/>
                <w:shd w:val="clear" w:color="auto" w:fill="auto"/>
              </w:tcPr>
              <w:p w14:paraId="77811916" w14:textId="77777777" w:rsidR="001A05D7" w:rsidRPr="001B37E0" w:rsidRDefault="001A05D7" w:rsidP="001A05D7">
                <w:pPr>
                  <w:pStyle w:val="LLNormaali"/>
                </w:pPr>
              </w:p>
            </w:tc>
            <w:tc>
              <w:tcPr>
                <w:tcW w:w="4243" w:type="dxa"/>
                <w:shd w:val="clear" w:color="auto" w:fill="auto"/>
              </w:tcPr>
              <w:p w14:paraId="556D393E" w14:textId="77777777" w:rsidR="001A05D7" w:rsidRDefault="001A05D7" w:rsidP="001A05D7">
                <w:pPr>
                  <w:pStyle w:val="LLNormaali"/>
                </w:pPr>
              </w:p>
              <w:p w14:paraId="2EAC5C40" w14:textId="6416B010" w:rsidR="001A05D7" w:rsidRDefault="001A05D7" w:rsidP="001A05D7">
                <w:pPr>
                  <w:pStyle w:val="LLNormaali"/>
                </w:pPr>
              </w:p>
            </w:tc>
          </w:tr>
          <w:tr w:rsidR="00C21F94" w:rsidRPr="001B37E0" w14:paraId="48D63A25" w14:textId="77777777" w:rsidTr="00C059CE">
            <w:tc>
              <w:tcPr>
                <w:tcW w:w="4243" w:type="dxa"/>
                <w:shd w:val="clear" w:color="auto" w:fill="auto"/>
              </w:tcPr>
              <w:p w14:paraId="2CE7F6FD" w14:textId="77777777" w:rsidR="00A44E81" w:rsidRDefault="00A44E81" w:rsidP="00A44E81">
                <w:pPr>
                  <w:pStyle w:val="LLPykala"/>
                </w:pPr>
                <w:r>
                  <w:t>28 §</w:t>
                </w:r>
              </w:p>
              <w:p w14:paraId="59FB13D0" w14:textId="77777777" w:rsidR="00A44E81" w:rsidRDefault="00A44E81" w:rsidP="00A44E81">
                <w:pPr>
                  <w:pStyle w:val="LLPykalanOtsikko"/>
                </w:pPr>
                <w:r>
                  <w:t>Tuomioistuimen lupa lapsen tutkimiseen</w:t>
                </w:r>
              </w:p>
              <w:p w14:paraId="69DCDE65" w14:textId="77777777" w:rsidR="00A44E81" w:rsidRDefault="00A44E81" w:rsidP="00174A31">
                <w:pPr>
                  <w:pStyle w:val="LLKappalejako"/>
                </w:pPr>
                <w:r w:rsidRPr="00146E6F">
                  <w:t xml:space="preserve">Hallinto-oikeus voi 13 §:n 2 ja 3 momentissa tarkoitetun viranhaltijan hakemuksesta antaa luvan lasta koskevaan lääkärin tai muun asiantuntijan suorittamaan tutkimukseen, jos </w:t>
                </w:r>
                <w:r w:rsidRPr="00146E6F">
                  <w:lastRenderedPageBreak/>
                  <w:t>tutkimus on lastensuojelun tarpeen selvittämiseksi välttämätön, mutta huoltaja kieltää tutkimuksen tekemisen. Ennen hakemuksen tekemistä on selvitettävä lapsen mielipide, ellei se lapsen ikä, kehitystaso tai muut olosuhteet huomioon ottaen ole mahdotonta.</w:t>
                </w:r>
              </w:p>
              <w:p w14:paraId="6CDE833F" w14:textId="77777777" w:rsidR="00A44E81" w:rsidRDefault="00A44E81" w:rsidP="00174A31">
                <w:pPr>
                  <w:pStyle w:val="LLKappalejako"/>
                </w:pPr>
                <w:r w:rsidRPr="00146E6F">
                  <w:t>Edellä 1 momentissa tarkoitettu lupa annetaan määräajaksi. Ennen luvan antamista hallinto-oikeuden on kuultava lapsen huoltajaa ja 12 vuotta täyttänyttä lasta. Erityisen painavasta syystä lupa voidaan antaa, vaikka kuulemista ei ole voitu suorittaa.</w:t>
                </w:r>
              </w:p>
              <w:p w14:paraId="446677BE" w14:textId="77777777" w:rsidR="00A44E81" w:rsidRDefault="00A44E81" w:rsidP="00174A31">
                <w:pPr>
                  <w:pStyle w:val="LLKappalejako"/>
                </w:pPr>
                <w:r w:rsidRPr="00146E6F">
                  <w:t>Hallinto-oikeus voi päättäessään luvan antamisesta samalla määrätä, että luvan mukainen tutkimus saadaan tehdä muutoksenhausta huolimatta.</w:t>
                </w:r>
              </w:p>
              <w:p w14:paraId="1387A6A2" w14:textId="05B612F8" w:rsidR="00C21F94" w:rsidRPr="001B37E0" w:rsidRDefault="00A44E81" w:rsidP="00174A31">
                <w:pPr>
                  <w:pStyle w:val="LLKappalejako"/>
                </w:pPr>
                <w:r w:rsidRPr="00146E6F">
                  <w:t xml:space="preserve">Hallinto-oikeuden lupaa koskevan päätöksen noudattamiseksi huoltajalle asetettavista velvoitteista on soveltuvin osin voimassa, mitä lapsen huoltoa ja tapaamisoikeutta koskevan päätöksen täytäntöönpanosta annetussa </w:t>
                </w:r>
                <w:r w:rsidRPr="00174A31">
                  <w:t>laissa</w:t>
                </w:r>
                <w:r w:rsidR="00174A31">
                  <w:t xml:space="preserve"> </w:t>
                </w:r>
                <w:hyperlink r:id="rId40" w:tooltip="Ajantasainen säädös" w:history="1">
                  <w:r w:rsidRPr="00174A31">
                    <w:rPr>
                      <w:rStyle w:val="Hyperlinkki"/>
                      <w:color w:val="auto"/>
                    </w:rPr>
                    <w:t>(619/1996)</w:t>
                  </w:r>
                </w:hyperlink>
                <w:r w:rsidR="00174A31">
                  <w:rPr>
                    <w:rStyle w:val="Hyperlinkki"/>
                    <w:color w:val="auto"/>
                  </w:rPr>
                  <w:t xml:space="preserve"> </w:t>
                </w:r>
                <w:r w:rsidRPr="00174A31">
                  <w:t>säädetään</w:t>
                </w:r>
                <w:r w:rsidRPr="00146E6F">
                  <w:t>.</w:t>
                </w:r>
              </w:p>
            </w:tc>
            <w:tc>
              <w:tcPr>
                <w:tcW w:w="4243" w:type="dxa"/>
                <w:shd w:val="clear" w:color="auto" w:fill="auto"/>
              </w:tcPr>
              <w:p w14:paraId="5B9EC037" w14:textId="77777777" w:rsidR="00C21F94" w:rsidRDefault="00C21F94" w:rsidP="00C21F94">
                <w:pPr>
                  <w:pStyle w:val="LLPykala"/>
                </w:pPr>
                <w:r>
                  <w:lastRenderedPageBreak/>
                  <w:t>28 §</w:t>
                </w:r>
              </w:p>
              <w:p w14:paraId="7440E707" w14:textId="77777777" w:rsidR="00C21F94" w:rsidRDefault="00C21F94" w:rsidP="00C21F94">
                <w:pPr>
                  <w:pStyle w:val="LLPykalanOtsikko"/>
                </w:pPr>
                <w:r>
                  <w:t>Tuomioistuimen lupa lapsen tutkimiseen</w:t>
                </w:r>
              </w:p>
              <w:p w14:paraId="78EBEAB4" w14:textId="319A3396" w:rsidR="00C21F94" w:rsidRDefault="00C21F94" w:rsidP="00C21F94">
                <w:pPr>
                  <w:pStyle w:val="LLKappalejako"/>
                </w:pPr>
                <w:r>
                  <w:t xml:space="preserve">Hallinto-oikeus voi 13 §:n 2 ja 3 momentissa tarkoitetun viranhaltijan hakemuksesta antaa luvan lasta koskevaan lääkärin tai muun asiantuntijan suorittamaan tutkimukseen, jos </w:t>
                </w:r>
                <w:r>
                  <w:lastRenderedPageBreak/>
                  <w:t xml:space="preserve">tutkimus on lastensuojelun tarpeen selvittämiseksi </w:t>
                </w:r>
                <w:r w:rsidRPr="00174A31">
                  <w:rPr>
                    <w:i/>
                  </w:rPr>
                  <w:t>tai palvelujen järjestämiseksi</w:t>
                </w:r>
                <w:r>
                  <w:t xml:space="preserve"> välttämätön</w:t>
                </w:r>
                <w:r w:rsidRPr="00174A31">
                  <w:rPr>
                    <w:i/>
                  </w:rPr>
                  <w:t>tä</w:t>
                </w:r>
                <w:r>
                  <w:t>, mutta huoltaja kieltää tutkimuksen tekemisen. Ennen hakemuksen tekemistä on selvitettävä lapsen mielipide, ellei se lapsen ikä, kehitystaso tai muut olosuhteet huomioon ottaen ole mahdotonta.</w:t>
                </w:r>
              </w:p>
              <w:p w14:paraId="6955CCBC" w14:textId="77777777" w:rsidR="00C21F94" w:rsidRDefault="00C21F94" w:rsidP="003F1C96">
                <w:pPr>
                  <w:pStyle w:val="LLNormaali"/>
                </w:pPr>
                <w:r w:rsidRPr="000A334A">
                  <w:rPr>
                    <w:lang w:eastAsia="fi-FI"/>
                  </w:rPr>
                  <w:t>— — — — — — — — — — — — — —</w:t>
                </w:r>
              </w:p>
              <w:p w14:paraId="5610428F" w14:textId="77777777" w:rsidR="00C21F94" w:rsidRPr="001B37E0" w:rsidRDefault="00C21F94" w:rsidP="00C21F94">
                <w:pPr>
                  <w:pStyle w:val="LLNormaali"/>
                </w:pPr>
              </w:p>
            </w:tc>
          </w:tr>
          <w:tr w:rsidR="001A05D7" w:rsidRPr="001B37E0" w14:paraId="398BB506" w14:textId="77777777" w:rsidTr="00C059CE">
            <w:tc>
              <w:tcPr>
                <w:tcW w:w="4243" w:type="dxa"/>
                <w:shd w:val="clear" w:color="auto" w:fill="auto"/>
              </w:tcPr>
              <w:p w14:paraId="4254DAB3" w14:textId="77777777" w:rsidR="001A05D7" w:rsidRPr="001B37E0" w:rsidRDefault="001A05D7" w:rsidP="001A05D7">
                <w:pPr>
                  <w:pStyle w:val="LLNormaali"/>
                </w:pPr>
              </w:p>
            </w:tc>
            <w:tc>
              <w:tcPr>
                <w:tcW w:w="4243" w:type="dxa"/>
                <w:shd w:val="clear" w:color="auto" w:fill="auto"/>
              </w:tcPr>
              <w:p w14:paraId="5B19AD66" w14:textId="6210FCAB" w:rsidR="001A05D7" w:rsidRDefault="001A05D7" w:rsidP="001A05D7">
                <w:pPr>
                  <w:pStyle w:val="LLNormaali"/>
                </w:pPr>
              </w:p>
              <w:p w14:paraId="40BA280E" w14:textId="77777777" w:rsidR="00174A31" w:rsidRDefault="00174A31" w:rsidP="001A05D7">
                <w:pPr>
                  <w:pStyle w:val="LLNormaali"/>
                </w:pPr>
              </w:p>
              <w:p w14:paraId="4C56D08E" w14:textId="1A0F616F" w:rsidR="001A05D7" w:rsidRDefault="001A05D7" w:rsidP="001A05D7">
                <w:pPr>
                  <w:pStyle w:val="LLNormaali"/>
                </w:pPr>
              </w:p>
            </w:tc>
          </w:tr>
          <w:tr w:rsidR="00C21F94" w:rsidRPr="001B37E0" w14:paraId="1A1918D1" w14:textId="77777777" w:rsidTr="00C059CE">
            <w:tc>
              <w:tcPr>
                <w:tcW w:w="4243" w:type="dxa"/>
                <w:shd w:val="clear" w:color="auto" w:fill="auto"/>
              </w:tcPr>
              <w:p w14:paraId="4F1C5567" w14:textId="42CB1A7A" w:rsidR="00C21F94" w:rsidRPr="00964E46" w:rsidRDefault="00964E46" w:rsidP="00C21F94">
                <w:pPr>
                  <w:pStyle w:val="LLNormaali"/>
                  <w:rPr>
                    <w:i/>
                  </w:rPr>
                </w:pPr>
                <w:r w:rsidRPr="00964E46">
                  <w:rPr>
                    <w:i/>
                  </w:rPr>
                  <w:t>(Uusi)</w:t>
                </w:r>
              </w:p>
            </w:tc>
            <w:tc>
              <w:tcPr>
                <w:tcW w:w="4243" w:type="dxa"/>
                <w:shd w:val="clear" w:color="auto" w:fill="auto"/>
              </w:tcPr>
              <w:p w14:paraId="74603055" w14:textId="77777777" w:rsidR="00C21F94" w:rsidRDefault="00C21F94" w:rsidP="00C21F94">
                <w:pPr>
                  <w:pStyle w:val="LLPykala"/>
                </w:pPr>
                <w:r>
                  <w:t>28 a §</w:t>
                </w:r>
              </w:p>
              <w:p w14:paraId="292B2584" w14:textId="77777777" w:rsidR="00C21F94" w:rsidRDefault="00C21F94" w:rsidP="00C21F94">
                <w:pPr>
                  <w:pStyle w:val="LLPykalanOtsikko"/>
                </w:pPr>
                <w:r>
                  <w:t>Lastensuojelun asiakkuuden päättyminen</w:t>
                </w:r>
              </w:p>
              <w:p w14:paraId="774AFD82" w14:textId="77777777" w:rsidR="00C21F94" w:rsidRPr="00FC08B8" w:rsidRDefault="00C21F94" w:rsidP="00C21F94">
                <w:pPr>
                  <w:pStyle w:val="LLMomentinJohdantoKappale"/>
                  <w:rPr>
                    <w:i/>
                  </w:rPr>
                </w:pPr>
                <w:r w:rsidRPr="00FC08B8">
                  <w:rPr>
                    <w:i/>
                  </w:rPr>
                  <w:t>Lastensuojelun asiakkuus päättyy, kun sosiaalityöntekijä toteaa, että:</w:t>
                </w:r>
              </w:p>
              <w:p w14:paraId="12EC6C26" w14:textId="77777777" w:rsidR="00C21F94" w:rsidRPr="00FC08B8" w:rsidRDefault="00C21F94" w:rsidP="00C21F94">
                <w:pPr>
                  <w:pStyle w:val="LLMomentinKohta"/>
                  <w:rPr>
                    <w:i/>
                  </w:rPr>
                </w:pPr>
                <w:r w:rsidRPr="00FC08B8">
                  <w:rPr>
                    <w:i/>
                  </w:rPr>
                  <w:t>1) lapsi ja perhe eivät tarvitse lastensuojelulain mukaisia palveluja ja tukitoimia; tai</w:t>
                </w:r>
              </w:p>
              <w:p w14:paraId="12FDB477" w14:textId="77777777" w:rsidR="00C21F94" w:rsidRPr="00FC08B8" w:rsidRDefault="00C21F94" w:rsidP="00C21F94">
                <w:pPr>
                  <w:pStyle w:val="LLMomentinKohta"/>
                  <w:rPr>
                    <w:i/>
                  </w:rPr>
                </w:pPr>
                <w:r w:rsidRPr="00FC08B8">
                  <w:rPr>
                    <w:i/>
                  </w:rPr>
                  <w:t>2) lapsi täyttää 18 vuotta eikä hän ole oikeutettu jälkihuoltoon.</w:t>
                </w:r>
              </w:p>
              <w:p w14:paraId="0D052996" w14:textId="2A00F7B9" w:rsidR="00C21F94" w:rsidRPr="001B37E0" w:rsidRDefault="00C21F94" w:rsidP="00C21F94">
                <w:pPr>
                  <w:pStyle w:val="LLKappalejako"/>
                </w:pPr>
                <w:r w:rsidRPr="00FC08B8">
                  <w:rPr>
                    <w:i/>
                  </w:rPr>
                  <w:t>Perusteet lastensuojelun palvelujen ja tukitoimien tarpeen päättymisestä tulee kirjata lasta koskeviin asiakirjoihin ja antaa tiedot viipymättä tiedoksi lapselle ja huoltajalle. Tiedot on annettava myös lapsen vanhemmalle tai muulle lapsen hoidosta ja kasvatuksesta vastaavalle henkilölle, mikäli tietojen antaminen on välttämätöntä lapsen sosiaalihuollon palvelujen järjestämiseksi tai tuen tarpeen selvittämiseksi.</w:t>
                </w:r>
              </w:p>
            </w:tc>
          </w:tr>
          <w:tr w:rsidR="001A05D7" w:rsidRPr="001B37E0" w14:paraId="02008157" w14:textId="77777777" w:rsidTr="00C059CE">
            <w:tc>
              <w:tcPr>
                <w:tcW w:w="4243" w:type="dxa"/>
                <w:shd w:val="clear" w:color="auto" w:fill="auto"/>
              </w:tcPr>
              <w:p w14:paraId="7CACA0F2" w14:textId="77777777" w:rsidR="001A05D7" w:rsidRPr="001B37E0" w:rsidRDefault="001A05D7" w:rsidP="001A05D7">
                <w:pPr>
                  <w:pStyle w:val="LLNormaali"/>
                </w:pPr>
              </w:p>
            </w:tc>
            <w:tc>
              <w:tcPr>
                <w:tcW w:w="4243" w:type="dxa"/>
                <w:shd w:val="clear" w:color="auto" w:fill="auto"/>
              </w:tcPr>
              <w:p w14:paraId="68472356" w14:textId="6A82B3D2" w:rsidR="001A05D7" w:rsidRDefault="001A05D7" w:rsidP="001A05D7">
                <w:pPr>
                  <w:pStyle w:val="LLNormaali"/>
                </w:pPr>
              </w:p>
              <w:p w14:paraId="333977ED" w14:textId="35629C3F" w:rsidR="00174A31" w:rsidRDefault="00174A31" w:rsidP="001A05D7">
                <w:pPr>
                  <w:pStyle w:val="LLNormaali"/>
                </w:pPr>
              </w:p>
              <w:p w14:paraId="2310F2D5" w14:textId="7C681BA3" w:rsidR="00174A31" w:rsidRDefault="00174A31" w:rsidP="001A05D7">
                <w:pPr>
                  <w:pStyle w:val="LLNormaali"/>
                </w:pPr>
              </w:p>
              <w:p w14:paraId="40F938D2" w14:textId="370D2EED" w:rsidR="00174A31" w:rsidRDefault="00174A31" w:rsidP="001A05D7">
                <w:pPr>
                  <w:pStyle w:val="LLNormaali"/>
                </w:pPr>
              </w:p>
              <w:p w14:paraId="0FCE0315" w14:textId="655D536E" w:rsidR="00174A31" w:rsidRDefault="00174A31" w:rsidP="001A05D7">
                <w:pPr>
                  <w:pStyle w:val="LLNormaali"/>
                </w:pPr>
              </w:p>
              <w:p w14:paraId="48569214" w14:textId="77777777" w:rsidR="00174A31" w:rsidRDefault="00174A31" w:rsidP="001A05D7">
                <w:pPr>
                  <w:pStyle w:val="LLNormaali"/>
                </w:pPr>
              </w:p>
              <w:p w14:paraId="05A765FE" w14:textId="21056D84" w:rsidR="001A05D7" w:rsidRDefault="001A05D7" w:rsidP="001A05D7">
                <w:pPr>
                  <w:pStyle w:val="LLNormaali"/>
                </w:pPr>
              </w:p>
            </w:tc>
          </w:tr>
          <w:tr w:rsidR="00C21F94" w:rsidRPr="001B37E0" w14:paraId="0455C401" w14:textId="77777777" w:rsidTr="00C059CE">
            <w:tc>
              <w:tcPr>
                <w:tcW w:w="4243" w:type="dxa"/>
                <w:shd w:val="clear" w:color="auto" w:fill="auto"/>
              </w:tcPr>
              <w:p w14:paraId="0E10ADF7" w14:textId="77777777" w:rsidR="00FC08B8" w:rsidRDefault="00FC08B8" w:rsidP="00FC08B8">
                <w:pPr>
                  <w:pStyle w:val="LLLuku"/>
                </w:pPr>
                <w:r>
                  <w:lastRenderedPageBreak/>
                  <w:t>6 Luku</w:t>
                </w:r>
              </w:p>
              <w:p w14:paraId="30EE833F" w14:textId="77777777" w:rsidR="00FC08B8" w:rsidRPr="006B525A" w:rsidRDefault="00FC08B8" w:rsidP="00FC08B8">
                <w:pPr>
                  <w:pStyle w:val="LLLuvunOtsikko"/>
                </w:pPr>
                <w:r>
                  <w:t>Menettelysäännöksiä</w:t>
                </w:r>
              </w:p>
              <w:p w14:paraId="492DC94D" w14:textId="77777777" w:rsidR="00FC08B8" w:rsidRDefault="00FC08B8" w:rsidP="00FC08B8">
                <w:pPr>
                  <w:pStyle w:val="LLPykala"/>
                </w:pPr>
                <w:r>
                  <w:t>29 §</w:t>
                </w:r>
              </w:p>
              <w:p w14:paraId="20574181" w14:textId="77777777" w:rsidR="00C21F94" w:rsidRDefault="00FC08B8" w:rsidP="00FC08B8">
                <w:pPr>
                  <w:pStyle w:val="LLPykalanOtsikko"/>
                </w:pPr>
                <w:r>
                  <w:t>Lapsen tapaaminen</w:t>
                </w:r>
              </w:p>
              <w:p w14:paraId="3C40DB67" w14:textId="199F8703" w:rsidR="00FC08B8" w:rsidRDefault="00FC08B8" w:rsidP="00174A31">
                <w:pPr>
                  <w:pStyle w:val="LLKappalejako"/>
                </w:pPr>
                <w:r w:rsidRPr="00146E6F">
                  <w:t>Lastensuojelua toteutettaessa lapsen asioista vastaavan sosiaalityöntekijän tai muun lastensuojelun työntekijän tulee tavata lapsi asiakassuunnitelmaan tarkemmin kirjattavalla tavalla riittävän usein henkilökohtaisesti.</w:t>
                </w:r>
              </w:p>
              <w:p w14:paraId="3AE583A2" w14:textId="77777777" w:rsidR="00FC08B8" w:rsidRDefault="00FC08B8" w:rsidP="00174A31">
                <w:pPr>
                  <w:pStyle w:val="LLKappalejako"/>
                </w:pPr>
                <w:r w:rsidRPr="00146E6F">
                  <w:t>Lapsen henkilökohtaisten tapaamisten järjestämisessä on pyrittävä yhteistoimintaan huoltajan tai muun lapsen hoidosta ja kasvatuksesta vastaavan henkilön kanssa.</w:t>
                </w:r>
              </w:p>
              <w:p w14:paraId="68BEC26B" w14:textId="77777777" w:rsidR="00FC08B8" w:rsidRPr="00146E6F" w:rsidRDefault="00FC08B8" w:rsidP="00174A31">
                <w:pPr>
                  <w:pStyle w:val="LLKappalejako"/>
                </w:pPr>
                <w:r w:rsidRPr="00146E6F">
                  <w:t>Sosiaalityöntekijällä tai muulla lastensuojelun työntekijällä on tarvittaessa oikeus tavata lapsi myös ilman huoltajan suostumusta, jos sen arvioidaan olevan lapsen ikä, kehitys tai olosuhteet muutoin huomioon ottaen lapsen edun mukaista. Lasta koskeviin asiakirjoihin on kirjattava syyt, jotka ovat edellyttäneet lapsen tapaamista vastoin huoltajan suostumusta. Huoltajalle on ilmoitettava tapaamisesta, jollei se ole selvästi vastoin lapsen etua</w:t>
                </w:r>
                <w:r>
                  <w:t>.</w:t>
                </w:r>
              </w:p>
              <w:p w14:paraId="68411531" w14:textId="29EA65FC" w:rsidR="00FC08B8" w:rsidRPr="00FC08B8" w:rsidRDefault="00FC08B8" w:rsidP="00FC08B8">
                <w:pPr>
                  <w:rPr>
                    <w:lang w:eastAsia="fi-FI"/>
                  </w:rPr>
                </w:pPr>
              </w:p>
            </w:tc>
            <w:tc>
              <w:tcPr>
                <w:tcW w:w="4243" w:type="dxa"/>
                <w:shd w:val="clear" w:color="auto" w:fill="auto"/>
              </w:tcPr>
              <w:p w14:paraId="41DADA2D" w14:textId="77777777" w:rsidR="00C21F94" w:rsidRDefault="00C21F94" w:rsidP="00C21F94">
                <w:pPr>
                  <w:pStyle w:val="LLLuku"/>
                </w:pPr>
                <w:r>
                  <w:t>6 Luku</w:t>
                </w:r>
              </w:p>
              <w:p w14:paraId="03F0C672" w14:textId="77777777" w:rsidR="00C21F94" w:rsidRPr="006B525A" w:rsidRDefault="00C21F94" w:rsidP="00C21F94">
                <w:pPr>
                  <w:pStyle w:val="LLLuvunOtsikko"/>
                </w:pPr>
                <w:r>
                  <w:t>Menettelysäännöksiä</w:t>
                </w:r>
              </w:p>
              <w:p w14:paraId="46F9AB93" w14:textId="77777777" w:rsidR="00C21F94" w:rsidRDefault="00C21F94" w:rsidP="00C21F94">
                <w:pPr>
                  <w:pStyle w:val="LLPykala"/>
                </w:pPr>
                <w:r>
                  <w:t>29 §</w:t>
                </w:r>
              </w:p>
              <w:p w14:paraId="73380E06" w14:textId="77777777" w:rsidR="00C21F94" w:rsidRDefault="00C21F94" w:rsidP="00C21F94">
                <w:pPr>
                  <w:pStyle w:val="LLPykalanOtsikko"/>
                </w:pPr>
                <w:r>
                  <w:t>Lapsen tapaaminen</w:t>
                </w:r>
              </w:p>
              <w:p w14:paraId="487F0466" w14:textId="7B389CC7" w:rsidR="00C21F94" w:rsidRDefault="00C21F94" w:rsidP="00C21F94">
                <w:pPr>
                  <w:pStyle w:val="LLKappalejako"/>
                </w:pPr>
                <w:r>
                  <w:t xml:space="preserve">Lastensuojelua toteutettaessa lapsen asioista vastaavan sosiaalityöntekijän tai muun lastensuojelun työntekijän tulee tavata lapsi asiakassuunnitelmaan tarkemmin kirjattavalla tavalla </w:t>
                </w:r>
                <w:r w:rsidRPr="00174A31">
                  <w:rPr>
                    <w:i/>
                  </w:rPr>
                  <w:t>ja lapsen tilanne huomioon ottaen</w:t>
                </w:r>
                <w:r>
                  <w:t xml:space="preserve"> riittävän usein henkilökohtaisesti.</w:t>
                </w:r>
              </w:p>
              <w:p w14:paraId="45E01AE8" w14:textId="77777777" w:rsidR="005E54C4" w:rsidRDefault="005E54C4" w:rsidP="003F1C96">
                <w:pPr>
                  <w:pStyle w:val="LLNormaali"/>
                </w:pPr>
                <w:r w:rsidRPr="000A334A">
                  <w:rPr>
                    <w:lang w:eastAsia="fi-FI"/>
                  </w:rPr>
                  <w:t>— — — — — — — — — — — — — —</w:t>
                </w:r>
              </w:p>
              <w:p w14:paraId="23D6D929" w14:textId="77777777" w:rsidR="00C21F94" w:rsidRPr="001B37E0" w:rsidRDefault="00C21F94" w:rsidP="005E54C4">
                <w:pPr>
                  <w:pStyle w:val="LLNormaali"/>
                </w:pPr>
              </w:p>
            </w:tc>
          </w:tr>
          <w:tr w:rsidR="001A05D7" w:rsidRPr="001B37E0" w14:paraId="2DEF79C1" w14:textId="77777777" w:rsidTr="00C059CE">
            <w:tc>
              <w:tcPr>
                <w:tcW w:w="4243" w:type="dxa"/>
                <w:shd w:val="clear" w:color="auto" w:fill="auto"/>
              </w:tcPr>
              <w:p w14:paraId="0732746C" w14:textId="77777777" w:rsidR="001A05D7" w:rsidRPr="001B37E0" w:rsidRDefault="001A05D7" w:rsidP="001A05D7">
                <w:pPr>
                  <w:pStyle w:val="LLNormaali"/>
                </w:pPr>
              </w:p>
            </w:tc>
            <w:tc>
              <w:tcPr>
                <w:tcW w:w="4243" w:type="dxa"/>
                <w:shd w:val="clear" w:color="auto" w:fill="auto"/>
              </w:tcPr>
              <w:p w14:paraId="5E06220E" w14:textId="77777777" w:rsidR="001A05D7" w:rsidRDefault="001A05D7" w:rsidP="001A05D7">
                <w:pPr>
                  <w:pStyle w:val="LLNormaali"/>
                </w:pPr>
              </w:p>
              <w:p w14:paraId="35A8F5EE" w14:textId="082A68E1" w:rsidR="001A05D7" w:rsidRDefault="001A05D7" w:rsidP="001A05D7">
                <w:pPr>
                  <w:pStyle w:val="LLNormaali"/>
                </w:pPr>
              </w:p>
            </w:tc>
          </w:tr>
          <w:tr w:rsidR="00FC08B8" w:rsidRPr="001B37E0" w14:paraId="0800E86D" w14:textId="77777777" w:rsidTr="00C059CE">
            <w:tc>
              <w:tcPr>
                <w:tcW w:w="4243" w:type="dxa"/>
                <w:shd w:val="clear" w:color="auto" w:fill="auto"/>
              </w:tcPr>
              <w:p w14:paraId="2B5F9F21" w14:textId="2C0EA540" w:rsidR="00FC08B8" w:rsidRDefault="00FC08B8" w:rsidP="00FC08B8">
                <w:pPr>
                  <w:jc w:val="center"/>
                </w:pPr>
                <w:r>
                  <w:t>30 §</w:t>
                </w:r>
              </w:p>
              <w:p w14:paraId="5B3C5832" w14:textId="77777777" w:rsidR="00FC08B8" w:rsidRDefault="00FC08B8" w:rsidP="00FC08B8">
                <w:pPr>
                  <w:pStyle w:val="LLPykalanOtsikko"/>
                </w:pPr>
                <w:r w:rsidRPr="00146E6F">
                  <w:t>Asiakassuunnitelma</w:t>
                </w:r>
              </w:p>
              <w:p w14:paraId="5101C3B2" w14:textId="77777777" w:rsidR="00FC08B8" w:rsidRDefault="00FC08B8" w:rsidP="00174A31">
                <w:pPr>
                  <w:pStyle w:val="LLKappalejako"/>
                </w:pPr>
                <w:r w:rsidRPr="00146E6F">
                  <w:t>Lastensuojelun asiakkaana olevalle lapselle on tehtävä asiakassuunnitelma.</w:t>
                </w:r>
              </w:p>
              <w:p w14:paraId="39969C99" w14:textId="77777777" w:rsidR="00FC08B8" w:rsidRDefault="00FC08B8" w:rsidP="00174A31">
                <w:pPr>
                  <w:pStyle w:val="LLKappalejako"/>
                </w:pPr>
                <w:r w:rsidRPr="00146E6F">
                  <w:t xml:space="preserve">Asiakassuunnitelma on laadittava ja tarkistettava, ellei siihen ole ilmeistä estettä, yhteistyössä lapsen ja huoltajan sekä tarvittaessa lapsen muun laillisen edustajan, vanhemman, muun lapsen hoidosta ja kasvatuksesta vastaavan tai lapselle läheisen henkilön ja lapsen huoltoon keskeisesti osallistuvan tahon kanssa. Asiakassuunnitelmaan kirjataan ne </w:t>
                </w:r>
                <w:r w:rsidRPr="00146E6F">
                  <w:lastRenderedPageBreak/>
                  <w:t>olosuhteet ja asiat, joihin pyritään vaikuttamaan, lapsen ja hänen perheensä tuen tarve, palvelut ja muut tukitoimet, joilla tuen tarpeeseen pyritään vastaamaan, sekä arvioitu aika, jonka kuluessa tavoitteet pyritään toteuttamaan. Asiakassuunnitelmaan on kirjattava myös asianomaisten eriävät näkemykset tuen tarpeesta ja palvelujen sekä muiden tukitoimien järjestämisestä. Asiakassuunnitelma on tarkistettava tarvittaessa, kuitenkin vähintään kerran vuodessa.</w:t>
                </w:r>
              </w:p>
              <w:p w14:paraId="122432A5" w14:textId="77777777" w:rsidR="00FC08B8" w:rsidRDefault="00FC08B8" w:rsidP="00174A31">
                <w:pPr>
                  <w:pStyle w:val="LLKappalejako"/>
                </w:pPr>
                <w:r w:rsidRPr="00146E6F">
                  <w:t>Huostaan otettua lasta koskevaan asiakassuunnitelmaan kirjataan lisäksi sijaishuollon tarkoitus ja tavoitteet, erityisen tuen ja avun järjestäminen lapselle, hänen vanhemmilleen, huoltajilleen tai muille lapsen hoidosta ja kasvatuksesta vastaaville henkilöille sekä se, miten lapsen terveydenhuolto, varhaiskasvatus, perusopetus ja muu lapsen opetus järjestetään. Lisäksi suunnitelmaan kirjataan, miten toteutetaan lapsen yhteydenpito ja yhteistoiminta hänen vanhempiensa ja muiden hänelle läheisten henkilöiden kanssa ja miten samalla otetaan hänen etunsa mukaisella tavalla huomioon tavoite perheen jälleenyhdistämisestä.</w:t>
                </w:r>
              </w:p>
              <w:p w14:paraId="4AABDBE1" w14:textId="77777777" w:rsidR="00FC08B8" w:rsidRDefault="00FC08B8" w:rsidP="00174A31">
                <w:pPr>
                  <w:pStyle w:val="LLKappalejako"/>
                </w:pPr>
                <w:r w:rsidRPr="00146E6F">
                  <w:t>Huostaan otetun lapsen vanhemmille on laadittava vanhemmuuden tukemiseksi erillinen asiakassuunnitelma, jollei sen laatimista ole pidettävä tarpeettomana. Suunnitelmassa on arvioitava muun palveluntarpeen arvioinnin lisäksi myös, millä tavoin vanhemmille järjestettävän erityisen tuen avulla voidaan edistää perheen jälleen yhdistämistä. Suunnitelma laaditaan tarvittaessa yhteistyössä muun sosiaali- ja terveydenhuollon kanssa.</w:t>
                </w:r>
              </w:p>
              <w:p w14:paraId="4CA46EC1" w14:textId="77777777" w:rsidR="00FC08B8" w:rsidRPr="00146E6F" w:rsidRDefault="00FC08B8" w:rsidP="00174A31">
                <w:pPr>
                  <w:pStyle w:val="LLKappalejako"/>
                </w:pPr>
                <w:r w:rsidRPr="00146E6F">
                  <w:t>Jälkihuollossa olevaa lasta tai nuorta koskevaan asiakassuunnitelmaan kirjataan jälkihuollon tarkoitus ja tavoitteet sekä erityisen tuen ja avun järjestäminen lapselle tai nuorelle ja hänen vanhemmilleen, huoltajilleen tai muille hänen hoidostaan ja kasvatuksestaan vastaaville.</w:t>
                </w:r>
              </w:p>
              <w:p w14:paraId="5C055FB6" w14:textId="77777777" w:rsidR="00FC08B8" w:rsidRPr="001B37E0" w:rsidRDefault="00FC08B8" w:rsidP="00FC08B8">
                <w:pPr>
                  <w:pStyle w:val="LLNormaali"/>
                </w:pPr>
              </w:p>
            </w:tc>
            <w:tc>
              <w:tcPr>
                <w:tcW w:w="4243" w:type="dxa"/>
                <w:shd w:val="clear" w:color="auto" w:fill="auto"/>
              </w:tcPr>
              <w:p w14:paraId="737849D9" w14:textId="77777777" w:rsidR="00FC08B8" w:rsidRDefault="00FC08B8" w:rsidP="00FC08B8">
                <w:pPr>
                  <w:pStyle w:val="LLPykala"/>
                </w:pPr>
                <w:r>
                  <w:lastRenderedPageBreak/>
                  <w:t>30 §</w:t>
                </w:r>
              </w:p>
              <w:p w14:paraId="68B5FEF1" w14:textId="77777777" w:rsidR="00FC08B8" w:rsidRDefault="00FC08B8" w:rsidP="00FC08B8">
                <w:pPr>
                  <w:pStyle w:val="LLPykalanOtsikko"/>
                </w:pPr>
                <w:r>
                  <w:t>Asiakassuunnitelma</w:t>
                </w:r>
              </w:p>
              <w:p w14:paraId="29026029" w14:textId="77777777" w:rsidR="00FC08B8" w:rsidRDefault="00FC08B8" w:rsidP="00FC08B8">
                <w:pPr>
                  <w:pStyle w:val="LLKappalejako"/>
                </w:pPr>
                <w:r>
                  <w:t xml:space="preserve">Lastensuojelun asiakkaana olevalle lapselle </w:t>
                </w:r>
                <w:r w:rsidRPr="00F84482">
                  <w:rPr>
                    <w:i/>
                  </w:rPr>
                  <w:t>ja nuorelle</w:t>
                </w:r>
                <w:r>
                  <w:t xml:space="preserve"> on tehtävä asiakassuunnitelma.</w:t>
                </w:r>
              </w:p>
              <w:p w14:paraId="5B2FBAFE" w14:textId="4EA9DB02" w:rsidR="00FC08B8" w:rsidRDefault="00FC08B8" w:rsidP="00FC08B8">
                <w:pPr>
                  <w:pStyle w:val="LLKappalejako"/>
                </w:pPr>
                <w:r>
                  <w:t xml:space="preserve">Asiakassuunnitelma on laadittava ja tarkistettava, ellei siihen ole ilmeistä estettä, yhteistyössä lapsen ja huoltajan sekä tarvittaessa lapsen muun laillisen edustajan, vanhemman, muun lapsen hoidosta ja kasvatuksesta vastaavan tai lapselle läheisen henkilön ja lapsen huoltoon keskeisesti osallistuvan tahon kanssa. Asiakassuunnitelmaan kirjataan ne olosuhteet ja asiat, joihin pyritään vaikuttamaan, lapsen ja hänen perheensä tuen tarve, </w:t>
                </w:r>
                <w:r>
                  <w:lastRenderedPageBreak/>
                  <w:t xml:space="preserve">palvelut ja muut tukitoimet, joilla tuen tarpeeseen pyritään vastaamaan, sekä arvioitu aika, jonka kuluessa tavoitteet pyritään toteuttamaan. Asiakassuunnitelmaan on kirjattava myös </w:t>
                </w:r>
                <w:r w:rsidRPr="00052C1F">
                  <w:rPr>
                    <w:i/>
                  </w:rPr>
                  <w:t>lapsen mielipide, sovitut tapaamiset lapsen kanssa sekä</w:t>
                </w:r>
                <w:r>
                  <w:t xml:space="preserve"> asianomaisten eriävät näkemykset tuen tarpeesta ja palvelujen sekä muiden tukitoimien järjestämisestä.</w:t>
                </w:r>
              </w:p>
              <w:p w14:paraId="1F6C5029" w14:textId="77777777" w:rsidR="00964E46" w:rsidRDefault="00964E46" w:rsidP="00FC08B8">
                <w:pPr>
                  <w:pStyle w:val="LLKappalejako"/>
                </w:pPr>
              </w:p>
              <w:p w14:paraId="512581A8" w14:textId="77777777" w:rsidR="00FC08B8" w:rsidRDefault="00FC08B8" w:rsidP="00FC08B8">
                <w:pPr>
                  <w:pStyle w:val="LLKappalejako"/>
                </w:pPr>
                <w:r w:rsidRPr="0044571C">
                  <w:t>Huostaan otettua lasta koskevaan asiakassuunnitelmaan kirjataan lisäksi sijaishuollon tarkoitus ja tavoitteet, erityisen tuen ja avun järjestäminen lapselle, hänen vanhemmilleen, huoltajilleen tai muille lapsen hoidosta ja kasvatuksesta vastaaville henkilöille sekä se, miten lapsen terveydenhuolto, varhaiskasvatus, perusopetus ja muu lapsen opetus järjestetään. Lisäksi suunnitelmaan kirjataan, miten toteutetaan lapsen yhteydenpito ja yhteistoiminta hänen vanhempiensa ja muiden hänelle läheisten henkilöiden kanssa ja miten samalla otetaan hänen etunsa mukaisella tavalla huomioon tavoite perheen jälleenyhdistämisestä.</w:t>
                </w:r>
              </w:p>
              <w:p w14:paraId="26EBECA4" w14:textId="77777777" w:rsidR="00FC08B8" w:rsidRDefault="00FC08B8" w:rsidP="00FC08B8">
                <w:pPr>
                  <w:pStyle w:val="LLKappalejako"/>
                </w:pPr>
                <w:r w:rsidRPr="0044571C">
                  <w:t>Huostaan otetun lapsen vanhemmille on laadittava vanhemmuuden tukemiseksi erillinen asiakassuunnitelma, jollei sen laatimista ole pidettävä tarpeettomana. Suunnitelmassa on arvioitava muun palveluntarpeen arvioinnin lisäksi myös, millä tavoin vanhemmille järjestettävän erityisen tuen avulla voidaan edistää perheen jälleen yhdistämistä. Suunnitelma laaditaan tarvittaessa yhteistyössä muun sosiaali- ja terveydenhuollon kanssa.</w:t>
                </w:r>
              </w:p>
              <w:p w14:paraId="43E2048D" w14:textId="762EBD30" w:rsidR="00FC08B8" w:rsidRDefault="00FC08B8" w:rsidP="00FC08B8">
                <w:pPr>
                  <w:pStyle w:val="LLKappalejako"/>
                </w:pPr>
                <w:r>
                  <w:t xml:space="preserve">Jälkihuollossa olevaa lasta tai nuorta koskevaan asiakassuunnitelmaan kirjataan </w:t>
                </w:r>
                <w:r w:rsidRPr="0044571C">
                  <w:t>jälkihuollon tarkoitus ja tavoitteet sekä erityisen tuen ja avun järjestäminen lapselle tai nuorelle ja hänen vanhemmilleen, huoltajilleen tai muille hänen hoidostaan ja kasvatuksestaan vastaaville.</w:t>
                </w:r>
                <w:r w:rsidR="00AE02E3">
                  <w:t xml:space="preserve"> </w:t>
                </w:r>
                <w:r w:rsidR="00AE02E3" w:rsidRPr="00AE02E3">
                  <w:rPr>
                    <w:i/>
                  </w:rPr>
                  <w:t xml:space="preserve">Jälkihuoltosuunnitelma on toimitettava lapselle tai nuorelle ilman aiheetonta viivytystä. </w:t>
                </w:r>
              </w:p>
              <w:p w14:paraId="297C8EAE" w14:textId="77777777" w:rsidR="00FC08B8" w:rsidRPr="00052C1F" w:rsidRDefault="00FC08B8" w:rsidP="00FC08B8">
                <w:pPr>
                  <w:pStyle w:val="LLKappalejako"/>
                  <w:rPr>
                    <w:i/>
                  </w:rPr>
                </w:pPr>
                <w:r w:rsidRPr="00052C1F">
                  <w:rPr>
                    <w:i/>
                  </w:rPr>
                  <w:t>Edellä 2 ja 3 momentissa tarkoitettu lasta koskeva suunnitelma on lähetettävä viipymättä tiedoksi 12 vuotta täyttäneelle lapselle ja huoltajalle. Suunnitelma on lähetettävä myös lapsen vanhemmalle tai muulle lapsen hoidosta ja kasvatuksesta vastaavalle henki</w:t>
                </w:r>
                <w:r w:rsidRPr="00052C1F">
                  <w:rPr>
                    <w:i/>
                  </w:rPr>
                  <w:lastRenderedPageBreak/>
                  <w:t>lölle, siltä osin kuin se on välttämätöntä lapsen palvelujen järjestämiseksi. Mikäli lapsi on sijoitettu kodin ulkopuolelle, on lasta koskeva asiakassuunnitelma lähetettävä ilman aiheetonta viivytystä lapsen sijoituspaikalle siltä osin kuin se on välttämätöntä lapsen sijoituksen järjestämiseksi. Välttämättömät lapsen hoitoon ja huolenpitoon vaikuttavat tiedot on annettava kuitenkin heti lasta sijoitettaessa. Edellä 4 momentissa tarkoitettu suunnitelma on lähetettävä viipymättä tiedoksi sille vanhemmalle, jolle suunnitelma on laadittu.</w:t>
                </w:r>
              </w:p>
              <w:p w14:paraId="2A7A7EEE" w14:textId="77777777" w:rsidR="00FC08B8" w:rsidRPr="00052C1F" w:rsidRDefault="00FC08B8" w:rsidP="00FC08B8">
                <w:pPr>
                  <w:pStyle w:val="LLKappalejako"/>
                  <w:rPr>
                    <w:i/>
                  </w:rPr>
                </w:pPr>
                <w:r w:rsidRPr="00052C1F">
                  <w:rPr>
                    <w:i/>
                  </w:rPr>
                  <w:t>Asiakassuunnitelmat on tarkistettava tarvittaessa, kuitenkin vähintään kerran vuodessa. Asiakassuunnitelman tarkistamisen yhteydessä on myös arvioitava asiakassuunnitelmaan kirjattujen tavoitteiden toteutumista.</w:t>
                </w:r>
              </w:p>
              <w:p w14:paraId="5535B22A" w14:textId="77777777" w:rsidR="00FC08B8" w:rsidRPr="001B37E0" w:rsidRDefault="00FC08B8" w:rsidP="00FC08B8">
                <w:pPr>
                  <w:pStyle w:val="LLNormaali"/>
                </w:pPr>
              </w:p>
            </w:tc>
          </w:tr>
          <w:tr w:rsidR="00FC08B8" w:rsidRPr="001B37E0" w14:paraId="573B6C3C" w14:textId="77777777" w:rsidTr="00C059CE">
            <w:tc>
              <w:tcPr>
                <w:tcW w:w="4243" w:type="dxa"/>
                <w:shd w:val="clear" w:color="auto" w:fill="auto"/>
              </w:tcPr>
              <w:p w14:paraId="307B712C" w14:textId="77777777" w:rsidR="00FC08B8" w:rsidRPr="001B37E0" w:rsidRDefault="00FC08B8" w:rsidP="00FC08B8">
                <w:pPr>
                  <w:pStyle w:val="LLNormaali"/>
                </w:pPr>
              </w:p>
            </w:tc>
            <w:tc>
              <w:tcPr>
                <w:tcW w:w="4243" w:type="dxa"/>
                <w:shd w:val="clear" w:color="auto" w:fill="auto"/>
              </w:tcPr>
              <w:p w14:paraId="524DC4FC" w14:textId="77777777" w:rsidR="00FC08B8" w:rsidRDefault="00FC08B8" w:rsidP="00FC08B8">
                <w:pPr>
                  <w:pStyle w:val="LLNormaali"/>
                </w:pPr>
              </w:p>
              <w:p w14:paraId="0AB184AC" w14:textId="7B85AD14" w:rsidR="00FC08B8" w:rsidRDefault="00FC08B8" w:rsidP="00FC08B8">
                <w:pPr>
                  <w:pStyle w:val="LLNormaali"/>
                </w:pPr>
              </w:p>
            </w:tc>
          </w:tr>
          <w:tr w:rsidR="00FC08B8" w:rsidRPr="001B37E0" w14:paraId="3E99D88C" w14:textId="77777777" w:rsidTr="00C059CE">
            <w:tc>
              <w:tcPr>
                <w:tcW w:w="4243" w:type="dxa"/>
                <w:shd w:val="clear" w:color="auto" w:fill="auto"/>
              </w:tcPr>
              <w:p w14:paraId="37479AFA" w14:textId="77777777" w:rsidR="00FC08B8" w:rsidRDefault="00FC08B8" w:rsidP="00FC08B8">
                <w:pPr>
                  <w:pStyle w:val="LLPykala"/>
                </w:pPr>
                <w:r>
                  <w:t>30 a §</w:t>
                </w:r>
              </w:p>
              <w:p w14:paraId="51113D57" w14:textId="77777777" w:rsidR="00FC08B8" w:rsidRDefault="00FC08B8" w:rsidP="00FC08B8">
                <w:pPr>
                  <w:pStyle w:val="LLPykalanOtsikko"/>
                </w:pPr>
                <w:r>
                  <w:t>Hoito- ja kasvatussuunnitelma</w:t>
                </w:r>
              </w:p>
              <w:p w14:paraId="19012E64" w14:textId="20DE32B1" w:rsidR="00052C1F" w:rsidRDefault="00FC08B8" w:rsidP="00052C1F">
                <w:pPr>
                  <w:pStyle w:val="LLKappalejako"/>
                </w:pPr>
                <w:r w:rsidRPr="00146E6F">
                  <w:t>Sijaishuoltopaikan tulee täydentää yhteistyössä lapsen asioista vastaavan sosiaalityöntekijän kanssa asiakassuunnitelmaa tarvittaessa erillisellä hoito- ja kasvatussuunnitelmalla. Jos lapselle ei ole aiemmin laadittu hoito- ja kasvatussuunnitelmaa, tulee se laatia viipymättä, jos lapseen on kohdistettu sijaishuollossa rajoituksia tai on todennäköistä, että lapseen tullaan kohdistamaan rajoituksia.</w:t>
                </w:r>
                <w:r w:rsidR="00A77601">
                  <w:t xml:space="preserve"> </w:t>
                </w:r>
                <w:r w:rsidR="00A77601" w:rsidRPr="00A77601">
                  <w:t>Hoito- ja kasvatussuunnitelman tarkoituksena on havainnollistaa asiakassuunnitelmaan kirjatut tavoitteet ja kuvata yksityiskohtaisesti, miten lapsen tarpeisiin vastataan turvaten lapsen hyvä kohtelu.</w:t>
                </w:r>
              </w:p>
              <w:p w14:paraId="49356A07" w14:textId="77777777" w:rsidR="002038C9" w:rsidRDefault="002038C9" w:rsidP="00A77601">
                <w:pPr>
                  <w:pStyle w:val="LLKappalejako"/>
                  <w:ind w:firstLine="0"/>
                </w:pPr>
              </w:p>
              <w:p w14:paraId="53A95C3E" w14:textId="77777777" w:rsidR="00FC08B8" w:rsidRPr="00146E6F" w:rsidRDefault="00FC08B8" w:rsidP="00052C1F">
                <w:pPr>
                  <w:pStyle w:val="LLKappalejako"/>
                </w:pPr>
                <w:r w:rsidRPr="00146E6F">
                  <w:t>Hoito- ja kasvatussuunnitelma on tehtävä yhdessä lapsen kanssa. Hoito- ja kasvatussuunnitelmaa varten on kuultava myös lapsen huoltajia, jollei se ole ilmeisen tarpeetonta tai mahdotonta. Hoito- ja kasvatussuunnitelma on toimitettava tiedoksi lapsen asioista vastaavalle sosiaalityöntekijälle.</w:t>
                </w:r>
              </w:p>
              <w:p w14:paraId="25A6180E" w14:textId="77777777" w:rsidR="00FC08B8" w:rsidRPr="001B37E0" w:rsidRDefault="00FC08B8" w:rsidP="00FC08B8">
                <w:pPr>
                  <w:pStyle w:val="LLNormaali"/>
                </w:pPr>
              </w:p>
            </w:tc>
            <w:tc>
              <w:tcPr>
                <w:tcW w:w="4243" w:type="dxa"/>
                <w:shd w:val="clear" w:color="auto" w:fill="auto"/>
              </w:tcPr>
              <w:p w14:paraId="00087C51" w14:textId="77777777" w:rsidR="00FC08B8" w:rsidRDefault="00FC08B8" w:rsidP="00FC08B8">
                <w:pPr>
                  <w:pStyle w:val="LLPykala"/>
                </w:pPr>
                <w:r>
                  <w:t>30 a §</w:t>
                </w:r>
              </w:p>
              <w:p w14:paraId="6095EFB6" w14:textId="77777777" w:rsidR="00FC08B8" w:rsidRDefault="00FC08B8" w:rsidP="00FC08B8">
                <w:pPr>
                  <w:pStyle w:val="LLPykalanOtsikko"/>
                </w:pPr>
                <w:r>
                  <w:t>Hoito- ja kasvatussuunnitelma</w:t>
                </w:r>
              </w:p>
              <w:p w14:paraId="4F0D6CD4" w14:textId="5D16C016" w:rsidR="00FC08B8" w:rsidRDefault="00FC08B8" w:rsidP="00FC08B8">
                <w:pPr>
                  <w:pStyle w:val="LLKappalejako"/>
                </w:pPr>
                <w:r>
                  <w:t xml:space="preserve">Sijaishuoltopaikan tulee täydentää </w:t>
                </w:r>
                <w:r w:rsidRPr="002038C9">
                  <w:rPr>
                    <w:i/>
                  </w:rPr>
                  <w:t>laitoshoidossa ja perhehoidossa</w:t>
                </w:r>
                <w:r>
                  <w:t xml:space="preserve"> yhteistyössä lapsen asioista vastaavan sosiaalityöntekijän kanssa asiakassuunnitelmaa erillisellä hoito- ja kasvatussuunnitelmalla, </w:t>
                </w:r>
                <w:r w:rsidRPr="002038C9">
                  <w:rPr>
                    <w:i/>
                  </w:rPr>
                  <w:t>jollei se ole ilmeisen tarpeetonta</w:t>
                </w:r>
                <w:r>
                  <w:t>. Jos lapselle ei ole aiemmin laadittu hoito- ja kasvatussuunnitelmaa, tulee se laatia viipymättä, jos lapseen on kohdistettu sijaishuollossa rajoituksia tai on todennäköistä, että lapseen tullaan kohdistamaan rajoituksia.</w:t>
                </w:r>
                <w:r w:rsidR="00C56086">
                  <w:t xml:space="preserve"> </w:t>
                </w:r>
                <w:r w:rsidR="00C56086" w:rsidRPr="00C56086">
                  <w:t>Hoito- ja kasvatussuunnitelman tarkoituksena on havainnollistaa asiakassuunnitelmaan kirjatut tavoitteet ja kuvata yksityiskohtaisesti, miten lapsen tarpeisiin vastataan turvaten lapsen hyvä kohtelu.</w:t>
                </w:r>
              </w:p>
              <w:p w14:paraId="4A6A082F" w14:textId="77777777" w:rsidR="00FC08B8" w:rsidRPr="002038C9" w:rsidRDefault="00FC08B8" w:rsidP="00FC08B8">
                <w:pPr>
                  <w:pStyle w:val="LLKappalejako"/>
                  <w:rPr>
                    <w:i/>
                  </w:rPr>
                </w:pPr>
                <w:r w:rsidRPr="00343403">
                  <w:t>Hoito- ja kasvatussuunnitelma on tehtävä yhdessä lapsen</w:t>
                </w:r>
                <w:r w:rsidRPr="002038C9">
                  <w:rPr>
                    <w:i/>
                  </w:rPr>
                  <w:t>, lapsen vanhemman ja huoltajan kanssa, jollei se ole ilmeisen tarpeetonta tai mahdotonta. Hoito- ja kasvatussuunnitelma on toimitettava tiedoksi lapsen asioista vastaavalle sosiaalityöntekijälle sekä 12 vuotta täyttäneelle lapselle ja huoltajalle.</w:t>
                </w:r>
              </w:p>
              <w:p w14:paraId="60C8DD65" w14:textId="77777777" w:rsidR="00FC08B8" w:rsidRPr="002038C9" w:rsidRDefault="00FC08B8" w:rsidP="00FC08B8">
                <w:pPr>
                  <w:pStyle w:val="LLKappalejako"/>
                  <w:rPr>
                    <w:i/>
                  </w:rPr>
                </w:pPr>
                <w:r w:rsidRPr="002038C9">
                  <w:rPr>
                    <w:i/>
                  </w:rPr>
                  <w:t>Hoito- ja kasvatussuunnitelma on tarkistettava tarvittaessa, kuitenkin vähintään kaksi kertaa vuodessa.</w:t>
                </w:r>
              </w:p>
              <w:p w14:paraId="6FF5AA79" w14:textId="14E2623B" w:rsidR="00FC08B8" w:rsidRPr="002038C9" w:rsidRDefault="00FC08B8" w:rsidP="00FC08B8">
                <w:pPr>
                  <w:pStyle w:val="LLNormaali"/>
                  <w:rPr>
                    <w:i/>
                  </w:rPr>
                </w:pPr>
                <w:r w:rsidRPr="002038C9">
                  <w:rPr>
                    <w:i/>
                  </w:rPr>
                  <w:lastRenderedPageBreak/>
                  <w:t>Hoito- ja kasvatussuunnitelma on tarvittaessa laadittava myös avohuollon sijoituksen aikana.</w:t>
                </w:r>
              </w:p>
            </w:tc>
          </w:tr>
          <w:tr w:rsidR="00FC08B8" w:rsidRPr="001B37E0" w14:paraId="25327192" w14:textId="77777777" w:rsidTr="00C059CE">
            <w:tc>
              <w:tcPr>
                <w:tcW w:w="4243" w:type="dxa"/>
                <w:shd w:val="clear" w:color="auto" w:fill="auto"/>
              </w:tcPr>
              <w:p w14:paraId="4102B29A" w14:textId="77777777" w:rsidR="00FC08B8" w:rsidRPr="001B37E0" w:rsidRDefault="00FC08B8" w:rsidP="00FC08B8">
                <w:pPr>
                  <w:pStyle w:val="LLNormaali"/>
                </w:pPr>
              </w:p>
            </w:tc>
            <w:tc>
              <w:tcPr>
                <w:tcW w:w="4243" w:type="dxa"/>
                <w:shd w:val="clear" w:color="auto" w:fill="auto"/>
              </w:tcPr>
              <w:p w14:paraId="4323A5D5" w14:textId="77777777" w:rsidR="00FC08B8" w:rsidRDefault="00FC08B8" w:rsidP="00FC08B8">
                <w:pPr>
                  <w:pStyle w:val="LLNormaali"/>
                </w:pPr>
              </w:p>
              <w:p w14:paraId="5B1A6D49" w14:textId="77777777" w:rsidR="00FC08B8" w:rsidRDefault="00FC08B8" w:rsidP="00FC08B8">
                <w:pPr>
                  <w:pStyle w:val="LLNormaali"/>
                </w:pPr>
              </w:p>
              <w:p w14:paraId="6814BA34" w14:textId="77777777" w:rsidR="00FC08B8" w:rsidRDefault="00FC08B8" w:rsidP="00FC08B8">
                <w:pPr>
                  <w:pStyle w:val="LLNormaali"/>
                </w:pPr>
              </w:p>
              <w:p w14:paraId="1F8AA6EC" w14:textId="360139D7" w:rsidR="00FC08B8" w:rsidRDefault="00FC08B8" w:rsidP="00FC08B8">
                <w:pPr>
                  <w:pStyle w:val="LLNormaali"/>
                </w:pPr>
              </w:p>
            </w:tc>
          </w:tr>
          <w:tr w:rsidR="00FC08B8" w:rsidRPr="001B37E0" w14:paraId="52BB8C8C" w14:textId="77777777" w:rsidTr="00C059CE">
            <w:tc>
              <w:tcPr>
                <w:tcW w:w="4243" w:type="dxa"/>
                <w:shd w:val="clear" w:color="auto" w:fill="auto"/>
              </w:tcPr>
              <w:p w14:paraId="0546B595" w14:textId="77777777" w:rsidR="00FC08B8" w:rsidRDefault="00FC08B8" w:rsidP="00FC08B8">
                <w:pPr>
                  <w:pStyle w:val="LLPykala"/>
                </w:pPr>
                <w:r>
                  <w:t>31 §</w:t>
                </w:r>
              </w:p>
              <w:p w14:paraId="04B0C8D5" w14:textId="77777777" w:rsidR="00FC08B8" w:rsidRDefault="00FC08B8" w:rsidP="00FC08B8">
                <w:pPr>
                  <w:pStyle w:val="LLPykalanOtsikko"/>
                </w:pPr>
                <w:r>
                  <w:t>Asiakkaan asiassa pidettävä neuvottelu</w:t>
                </w:r>
              </w:p>
              <w:p w14:paraId="3FAB37E3" w14:textId="77777777" w:rsidR="00FC08B8" w:rsidRDefault="00FC08B8" w:rsidP="00FC08B8">
                <w:pPr>
                  <w:pStyle w:val="LLKappalejako"/>
                </w:pPr>
                <w:r w:rsidRPr="00146E6F">
                  <w:t>Lastensuojelun tarpeen selvittämiseksi ja lastensuojelun järjestämiseksi tulee järjestää neuvotteluja, joihin voivat lastensuojelun työntekijän arvion perusteella tarvittaessa osallistua lapsi, vanhemmat ja huoltajat, muut lapsen hoidosta ja kasvatuksesta vastaavat tai lapsen huolenpitoon keskeisesti osallistuvat henkilöt, muut lapselle tai perheelle läheiset henkilöt sekä viranomais- ja muut yhteistyötahot.</w:t>
                </w:r>
              </w:p>
              <w:p w14:paraId="30D4D3AC" w14:textId="207618CB" w:rsidR="00FC08B8" w:rsidRDefault="00FC08B8" w:rsidP="00FC08B8">
                <w:pPr>
                  <w:pStyle w:val="LLKappalejako"/>
                  <w:jc w:val="left"/>
                </w:pPr>
                <w:r>
                  <w:t>2 momentti on kumottu L:lla</w:t>
                </w:r>
                <w:r w:rsidR="002038C9">
                  <w:t xml:space="preserve"> </w:t>
                </w:r>
                <w:r>
                  <w:t>3</w:t>
                </w:r>
                <w:r w:rsidRPr="00FC08B8">
                  <w:t>0.12.2014/1302</w:t>
                </w:r>
                <w:r>
                  <w:t>.</w:t>
                </w:r>
              </w:p>
              <w:p w14:paraId="6C397313" w14:textId="77777777" w:rsidR="00FC08B8" w:rsidRDefault="00FC08B8" w:rsidP="00FC08B8">
                <w:pPr>
                  <w:pStyle w:val="LLKappalejako"/>
                  <w:jc w:val="left"/>
                </w:pPr>
              </w:p>
              <w:p w14:paraId="43E6710A" w14:textId="7D81C3DC" w:rsidR="00FC08B8" w:rsidRPr="001B37E0" w:rsidRDefault="00FC08B8" w:rsidP="00FC08B8">
                <w:pPr>
                  <w:pStyle w:val="LLKappalejako"/>
                  <w:jc w:val="left"/>
                </w:pPr>
                <w:r w:rsidRPr="00146E6F">
                  <w:t>.</w:t>
                </w:r>
              </w:p>
            </w:tc>
            <w:tc>
              <w:tcPr>
                <w:tcW w:w="4243" w:type="dxa"/>
                <w:shd w:val="clear" w:color="auto" w:fill="auto"/>
              </w:tcPr>
              <w:p w14:paraId="7737C1D3" w14:textId="77777777" w:rsidR="00FC08B8" w:rsidRDefault="00FC08B8" w:rsidP="00FC08B8">
                <w:pPr>
                  <w:pStyle w:val="LLPykala"/>
                </w:pPr>
                <w:r>
                  <w:t>31 §</w:t>
                </w:r>
              </w:p>
              <w:p w14:paraId="3113ABD2" w14:textId="77777777" w:rsidR="00FC08B8" w:rsidRDefault="00FC08B8" w:rsidP="00FC08B8">
                <w:pPr>
                  <w:pStyle w:val="LLPykalanOtsikko"/>
                </w:pPr>
                <w:r>
                  <w:t>Asiakkaan asiassa pidettävä neuvottelu</w:t>
                </w:r>
              </w:p>
              <w:p w14:paraId="7CE56BCA" w14:textId="77777777" w:rsidR="00964E46" w:rsidRDefault="00964E46" w:rsidP="003F1C96">
                <w:pPr>
                  <w:pStyle w:val="LLNormaali"/>
                </w:pPr>
                <w:r w:rsidRPr="000A334A">
                  <w:rPr>
                    <w:lang w:eastAsia="fi-FI"/>
                  </w:rPr>
                  <w:t>— — — — — — — — — — — — — —</w:t>
                </w:r>
              </w:p>
              <w:p w14:paraId="5AB36DFB" w14:textId="61FDAB1E" w:rsidR="00FC08B8" w:rsidRPr="002038C9" w:rsidRDefault="00FC08B8" w:rsidP="00FC08B8">
                <w:pPr>
                  <w:pStyle w:val="LLKappalejako"/>
                  <w:rPr>
                    <w:i/>
                  </w:rPr>
                </w:pPr>
                <w:r w:rsidRPr="002038C9">
                  <w:rPr>
                    <w:i/>
                  </w:rPr>
                  <w:t>Sosiaalityöntekijän on kirjattava lapsen asiakirjoihin miksi lapsi, lapsen vanhempi, huoltaja, muu lapsen hoidosta ja huolenpidosta vastaava henkilö ei ole osallistunut neuvotteluihin.</w:t>
                </w:r>
              </w:p>
              <w:p w14:paraId="7A8B72AF" w14:textId="77777777" w:rsidR="00FC08B8" w:rsidRPr="001B37E0" w:rsidRDefault="00FC08B8" w:rsidP="00FC08B8">
                <w:pPr>
                  <w:pStyle w:val="LLNormaali"/>
                </w:pPr>
              </w:p>
            </w:tc>
          </w:tr>
          <w:tr w:rsidR="00FC08B8" w:rsidRPr="001B37E0" w14:paraId="752713B6" w14:textId="77777777" w:rsidTr="00C059CE">
            <w:tc>
              <w:tcPr>
                <w:tcW w:w="4243" w:type="dxa"/>
                <w:shd w:val="clear" w:color="auto" w:fill="auto"/>
              </w:tcPr>
              <w:p w14:paraId="7941FB82" w14:textId="77777777" w:rsidR="00FC08B8" w:rsidRPr="001B37E0" w:rsidRDefault="00FC08B8" w:rsidP="00FC08B8">
                <w:pPr>
                  <w:pStyle w:val="LLNormaali"/>
                </w:pPr>
              </w:p>
            </w:tc>
            <w:tc>
              <w:tcPr>
                <w:tcW w:w="4243" w:type="dxa"/>
                <w:shd w:val="clear" w:color="auto" w:fill="auto"/>
              </w:tcPr>
              <w:p w14:paraId="00623658" w14:textId="77777777" w:rsidR="00FC08B8" w:rsidRDefault="00FC08B8" w:rsidP="00FC08B8">
                <w:pPr>
                  <w:pStyle w:val="LLNormaali"/>
                </w:pPr>
              </w:p>
              <w:p w14:paraId="735A9585" w14:textId="21DF6656" w:rsidR="00FC08B8" w:rsidRDefault="00FC08B8" w:rsidP="00FC08B8">
                <w:pPr>
                  <w:pStyle w:val="LLNormaali"/>
                </w:pPr>
              </w:p>
            </w:tc>
          </w:tr>
          <w:tr w:rsidR="00FC08B8" w:rsidRPr="001B37E0" w14:paraId="436E4075" w14:textId="77777777" w:rsidTr="00C059CE">
            <w:tc>
              <w:tcPr>
                <w:tcW w:w="4243" w:type="dxa"/>
                <w:shd w:val="clear" w:color="auto" w:fill="auto"/>
              </w:tcPr>
              <w:p w14:paraId="0576BAFB" w14:textId="77777777" w:rsidR="00FC08B8" w:rsidRDefault="00FC08B8" w:rsidP="00FC08B8">
                <w:pPr>
                  <w:pStyle w:val="LLPykala"/>
                </w:pPr>
                <w:r>
                  <w:t>32 §</w:t>
                </w:r>
              </w:p>
              <w:p w14:paraId="36EFE50F" w14:textId="77777777" w:rsidR="00FC08B8" w:rsidRDefault="00FC08B8" w:rsidP="00FC08B8">
                <w:pPr>
                  <w:pStyle w:val="LLPykalanOtsikko"/>
                </w:pPr>
                <w:r>
                  <w:t>Lapsen läheisverkoston kartoittaminen</w:t>
                </w:r>
              </w:p>
              <w:p w14:paraId="52290E1D" w14:textId="77777777" w:rsidR="00FC08B8" w:rsidRDefault="00FC08B8" w:rsidP="00E41266">
                <w:pPr>
                  <w:pStyle w:val="LLKappalejako"/>
                </w:pPr>
                <w:r w:rsidRPr="00146E6F">
                  <w:t>Ennen lapsen sijoittamista kodin ulkopuolelle on selvitettävä lapsen vanhemman, jonka luona lapsi ei pääasiallisesti asu, sukulaisten tai muiden lapselle läheisten henkilöiden mahdollisuudet ottaa lapsi luokseen asumaan tai muutoin osallistua lapsen tukemiseen. Selvittäminen voidaan jättää tekemättä, jos sitä ei asian kiireellisyyden tai muun perustellun syyn vuoksi ole tarpeen tehdä. Lapsen asumista ja sijoituspaikkaa koskeva asia on ratkaistava aina lapsen edun mukaisella tavalla.</w:t>
                </w:r>
              </w:p>
              <w:p w14:paraId="4221937F" w14:textId="77777777" w:rsidR="00FC08B8" w:rsidRDefault="00FC08B8" w:rsidP="00E41266">
                <w:pPr>
                  <w:pStyle w:val="LLKappalejako"/>
                </w:pPr>
                <w:r w:rsidRPr="00146E6F">
                  <w:t>Sosiaalihuollosta vastaavan toimielimen tulee ryhtyä toimenpiteisiin lapsen huollon järjestämiseksi vanhempien välisellä sopimuksella tai tuomioistuimen päätöksellä, jos tätä on lapsen edun kannalta pidettävä aiheellisena.</w:t>
                </w:r>
              </w:p>
              <w:p w14:paraId="515C64B2" w14:textId="77777777" w:rsidR="00E41266" w:rsidRDefault="00E41266" w:rsidP="00E41266">
                <w:pPr>
                  <w:pStyle w:val="LLKappalejako"/>
                </w:pPr>
              </w:p>
              <w:p w14:paraId="1CE5D2F9" w14:textId="77777777" w:rsidR="00E41266" w:rsidRDefault="00E41266" w:rsidP="00E41266">
                <w:pPr>
                  <w:pStyle w:val="LLKappalejako"/>
                </w:pPr>
              </w:p>
              <w:p w14:paraId="110293AC" w14:textId="33DC1386" w:rsidR="00FC08B8" w:rsidRDefault="00FC08B8" w:rsidP="00E41266">
                <w:pPr>
                  <w:pStyle w:val="LLKappalejako"/>
                </w:pPr>
                <w:r w:rsidRPr="00146E6F">
                  <w:t xml:space="preserve">Henkilölle, jolle on uskottu lapsen huolto lapsen vanhempien ohella tai sijasta ja jonka luona lapsi asuu, tulee </w:t>
                </w:r>
                <w:r w:rsidRPr="00864AA7">
                  <w:rPr>
                    <w:i/>
                  </w:rPr>
                  <w:t>tarvittaessa</w:t>
                </w:r>
                <w:r w:rsidRPr="00146E6F">
                  <w:t xml:space="preserve"> turvata </w:t>
                </w:r>
                <w:r w:rsidRPr="00E41266">
                  <w:t>perhehoitajalain</w:t>
                </w:r>
                <w:r w:rsidR="00E41266">
                  <w:t xml:space="preserve"> </w:t>
                </w:r>
                <w:hyperlink r:id="rId41" w:tooltip="Ajantasainen säädös" w:history="1">
                  <w:r w:rsidRPr="00E41266">
                    <w:rPr>
                      <w:rStyle w:val="Hyperlinkki"/>
                      <w:color w:val="auto"/>
                    </w:rPr>
                    <w:t>(312/1992) 4 §:n</w:t>
                  </w:r>
                </w:hyperlink>
                <w:r w:rsidR="00E41266">
                  <w:rPr>
                    <w:rStyle w:val="Hyperlinkki"/>
                    <w:color w:val="auto"/>
                  </w:rPr>
                  <w:t xml:space="preserve"> </w:t>
                </w:r>
                <w:r w:rsidRPr="00146E6F">
                  <w:t>1 ja 2 momentissa mainitut edellytykset lapsen hoitamiseksi ja kasvattamiseksi.</w:t>
                </w:r>
              </w:p>
              <w:p w14:paraId="23549930" w14:textId="77777777" w:rsidR="00FC08B8" w:rsidRPr="001B37E0" w:rsidRDefault="00FC08B8" w:rsidP="00FC08B8">
                <w:pPr>
                  <w:pStyle w:val="LLNormaali"/>
                </w:pPr>
              </w:p>
            </w:tc>
            <w:tc>
              <w:tcPr>
                <w:tcW w:w="4243" w:type="dxa"/>
                <w:shd w:val="clear" w:color="auto" w:fill="auto"/>
              </w:tcPr>
              <w:p w14:paraId="711F7B83" w14:textId="77777777" w:rsidR="00FC08B8" w:rsidRDefault="00FC08B8" w:rsidP="00FC08B8">
                <w:pPr>
                  <w:pStyle w:val="LLPykala"/>
                </w:pPr>
                <w:r>
                  <w:lastRenderedPageBreak/>
                  <w:t>32 §</w:t>
                </w:r>
              </w:p>
              <w:p w14:paraId="5FD2391D" w14:textId="46D86339" w:rsidR="00FC08B8" w:rsidRDefault="00FC08B8" w:rsidP="00FC08B8">
                <w:pPr>
                  <w:pStyle w:val="LLPykalanOtsikko"/>
                </w:pPr>
                <w:r>
                  <w:t>Lapsen läheisverkoston kartoittaminen</w:t>
                </w:r>
              </w:p>
              <w:p w14:paraId="658C37B3" w14:textId="77777777" w:rsidR="00E41266" w:rsidRDefault="00E41266" w:rsidP="00FC08B8">
                <w:pPr>
                  <w:pStyle w:val="LLNormaali"/>
                  <w:rPr>
                    <w:lang w:eastAsia="fi-FI"/>
                  </w:rPr>
                </w:pPr>
              </w:p>
              <w:p w14:paraId="446596AB" w14:textId="77777777" w:rsidR="00E41266" w:rsidRDefault="00E41266" w:rsidP="00FC08B8">
                <w:pPr>
                  <w:pStyle w:val="LLNormaali"/>
                  <w:rPr>
                    <w:lang w:eastAsia="fi-FI"/>
                  </w:rPr>
                </w:pPr>
              </w:p>
              <w:p w14:paraId="1314F515" w14:textId="77777777" w:rsidR="00E41266" w:rsidRDefault="00E41266" w:rsidP="00FC08B8">
                <w:pPr>
                  <w:pStyle w:val="LLNormaali"/>
                  <w:rPr>
                    <w:lang w:eastAsia="fi-FI"/>
                  </w:rPr>
                </w:pPr>
              </w:p>
              <w:p w14:paraId="2EC2B9B4" w14:textId="77777777" w:rsidR="00E41266" w:rsidRDefault="00E41266" w:rsidP="00FC08B8">
                <w:pPr>
                  <w:pStyle w:val="LLNormaali"/>
                  <w:rPr>
                    <w:lang w:eastAsia="fi-FI"/>
                  </w:rPr>
                </w:pPr>
              </w:p>
              <w:p w14:paraId="6A2C3639" w14:textId="77777777" w:rsidR="00E41266" w:rsidRDefault="00E41266" w:rsidP="00FC08B8">
                <w:pPr>
                  <w:pStyle w:val="LLNormaali"/>
                  <w:rPr>
                    <w:lang w:eastAsia="fi-FI"/>
                  </w:rPr>
                </w:pPr>
              </w:p>
              <w:p w14:paraId="416ED6B6" w14:textId="77777777" w:rsidR="00E41266" w:rsidRDefault="00E41266" w:rsidP="00FC08B8">
                <w:pPr>
                  <w:pStyle w:val="LLNormaali"/>
                  <w:rPr>
                    <w:lang w:eastAsia="fi-FI"/>
                  </w:rPr>
                </w:pPr>
              </w:p>
              <w:p w14:paraId="054656AF" w14:textId="77777777" w:rsidR="00E41266" w:rsidRDefault="00E41266" w:rsidP="00FC08B8">
                <w:pPr>
                  <w:pStyle w:val="LLNormaali"/>
                  <w:rPr>
                    <w:lang w:eastAsia="fi-FI"/>
                  </w:rPr>
                </w:pPr>
              </w:p>
              <w:p w14:paraId="2E514B95" w14:textId="77777777" w:rsidR="00E41266" w:rsidRDefault="00E41266" w:rsidP="00FC08B8">
                <w:pPr>
                  <w:pStyle w:val="LLNormaali"/>
                  <w:rPr>
                    <w:lang w:eastAsia="fi-FI"/>
                  </w:rPr>
                </w:pPr>
              </w:p>
              <w:p w14:paraId="5F9382BB" w14:textId="77777777" w:rsidR="00E41266" w:rsidRDefault="00E41266" w:rsidP="00FC08B8">
                <w:pPr>
                  <w:pStyle w:val="LLNormaali"/>
                  <w:rPr>
                    <w:lang w:eastAsia="fi-FI"/>
                  </w:rPr>
                </w:pPr>
              </w:p>
              <w:p w14:paraId="7FB60B41" w14:textId="77777777" w:rsidR="00E41266" w:rsidRDefault="00E41266" w:rsidP="00FC08B8">
                <w:pPr>
                  <w:pStyle w:val="LLNormaali"/>
                  <w:rPr>
                    <w:lang w:eastAsia="fi-FI"/>
                  </w:rPr>
                </w:pPr>
              </w:p>
              <w:p w14:paraId="6DD19D06" w14:textId="77777777" w:rsidR="00E41266" w:rsidRDefault="00E41266" w:rsidP="00FC08B8">
                <w:pPr>
                  <w:pStyle w:val="LLNormaali"/>
                  <w:rPr>
                    <w:lang w:eastAsia="fi-FI"/>
                  </w:rPr>
                </w:pPr>
              </w:p>
              <w:p w14:paraId="1B31AA78" w14:textId="77777777" w:rsidR="00E41266" w:rsidRDefault="00E41266" w:rsidP="00FC08B8">
                <w:pPr>
                  <w:pStyle w:val="LLNormaali"/>
                  <w:rPr>
                    <w:lang w:eastAsia="fi-FI"/>
                  </w:rPr>
                </w:pPr>
              </w:p>
              <w:p w14:paraId="2F72A606" w14:textId="77777777" w:rsidR="00E41266" w:rsidRDefault="00E41266" w:rsidP="00FC08B8">
                <w:pPr>
                  <w:pStyle w:val="LLNormaali"/>
                  <w:rPr>
                    <w:lang w:eastAsia="fi-FI"/>
                  </w:rPr>
                </w:pPr>
              </w:p>
              <w:p w14:paraId="2EE5475F" w14:textId="77777777" w:rsidR="00E41266" w:rsidRDefault="00E41266" w:rsidP="00FC08B8">
                <w:pPr>
                  <w:pStyle w:val="LLNormaali"/>
                  <w:rPr>
                    <w:lang w:eastAsia="fi-FI"/>
                  </w:rPr>
                </w:pPr>
              </w:p>
              <w:p w14:paraId="195705E5" w14:textId="77777777" w:rsidR="00E41266" w:rsidRDefault="00E41266" w:rsidP="00FC08B8">
                <w:pPr>
                  <w:pStyle w:val="LLNormaali"/>
                  <w:rPr>
                    <w:lang w:eastAsia="fi-FI"/>
                  </w:rPr>
                </w:pPr>
              </w:p>
              <w:p w14:paraId="342050D7" w14:textId="77777777" w:rsidR="00E41266" w:rsidRDefault="00E41266" w:rsidP="00FC08B8">
                <w:pPr>
                  <w:pStyle w:val="LLNormaali"/>
                  <w:rPr>
                    <w:lang w:eastAsia="fi-FI"/>
                  </w:rPr>
                </w:pPr>
              </w:p>
              <w:p w14:paraId="4E071BF5" w14:textId="77777777" w:rsidR="00E41266" w:rsidRDefault="00E41266" w:rsidP="00FC08B8">
                <w:pPr>
                  <w:pStyle w:val="LLNormaali"/>
                  <w:rPr>
                    <w:lang w:eastAsia="fi-FI"/>
                  </w:rPr>
                </w:pPr>
              </w:p>
              <w:p w14:paraId="47BB2424" w14:textId="77777777" w:rsidR="00E41266" w:rsidRDefault="00E41266" w:rsidP="00FC08B8">
                <w:pPr>
                  <w:pStyle w:val="LLNormaali"/>
                  <w:rPr>
                    <w:lang w:eastAsia="fi-FI"/>
                  </w:rPr>
                </w:pPr>
              </w:p>
              <w:p w14:paraId="163FD541" w14:textId="754DE0EF" w:rsidR="00FC08B8" w:rsidRDefault="00FC08B8" w:rsidP="00FC08B8">
                <w:pPr>
                  <w:pStyle w:val="LLNormaali"/>
                </w:pPr>
                <w:r w:rsidRPr="000A334A">
                  <w:rPr>
                    <w:lang w:eastAsia="fi-FI"/>
                  </w:rPr>
                  <w:lastRenderedPageBreak/>
                  <w:t>— — — — — — — — — — — — — —</w:t>
                </w:r>
              </w:p>
              <w:p w14:paraId="772905AE" w14:textId="77777777" w:rsidR="00FC08B8" w:rsidRPr="00E41266" w:rsidRDefault="00FC08B8" w:rsidP="00FC08B8">
                <w:pPr>
                  <w:pStyle w:val="LLKappalejako"/>
                </w:pPr>
                <w:r w:rsidRPr="00E41266">
                  <w:t>Henkilölle, jolle on uskottu lapsen huolto lapsen vanhempien ohella tai sijasta ja jonka luona lapsi asuu</w:t>
                </w:r>
                <w:r w:rsidRPr="00E41266">
                  <w:rPr>
                    <w:i/>
                  </w:rPr>
                  <w:t xml:space="preserve">, </w:t>
                </w:r>
                <w:r w:rsidRPr="00864AA7">
                  <w:t>tulee</w:t>
                </w:r>
                <w:r w:rsidRPr="00E41266">
                  <w:rPr>
                    <w:i/>
                  </w:rPr>
                  <w:t xml:space="preserve"> turvata perhehoitolain (263/2015) 16 § 3 momentissa </w:t>
                </w:r>
                <w:r w:rsidRPr="00E41266">
                  <w:t>mainitut edellytykset lapsen hoitamiseksi ja kasvattamiseksi.</w:t>
                </w:r>
              </w:p>
              <w:p w14:paraId="7F8599E7" w14:textId="77777777" w:rsidR="00FC08B8" w:rsidRPr="001B37E0" w:rsidRDefault="00FC08B8" w:rsidP="00FC08B8">
                <w:pPr>
                  <w:pStyle w:val="LLNormaali"/>
                </w:pPr>
              </w:p>
            </w:tc>
          </w:tr>
          <w:tr w:rsidR="00FC08B8" w:rsidRPr="001B37E0" w14:paraId="65FFEB23" w14:textId="77777777" w:rsidTr="00C059CE">
            <w:tc>
              <w:tcPr>
                <w:tcW w:w="4243" w:type="dxa"/>
                <w:shd w:val="clear" w:color="auto" w:fill="auto"/>
              </w:tcPr>
              <w:p w14:paraId="3632D67D" w14:textId="77777777" w:rsidR="00FC08B8" w:rsidRPr="001B37E0" w:rsidRDefault="00FC08B8" w:rsidP="00FC08B8">
                <w:pPr>
                  <w:pStyle w:val="LLNormaali"/>
                </w:pPr>
              </w:p>
            </w:tc>
            <w:tc>
              <w:tcPr>
                <w:tcW w:w="4243" w:type="dxa"/>
                <w:shd w:val="clear" w:color="auto" w:fill="auto"/>
              </w:tcPr>
              <w:p w14:paraId="7DD5EEA4" w14:textId="6945158B" w:rsidR="00FC08B8" w:rsidRDefault="00FC08B8" w:rsidP="00FC08B8">
                <w:pPr>
                  <w:pStyle w:val="LLNormaali"/>
                </w:pPr>
              </w:p>
              <w:p w14:paraId="1A5868AA" w14:textId="4CBC3558" w:rsidR="00964E46" w:rsidRDefault="00964E46" w:rsidP="00FC08B8">
                <w:pPr>
                  <w:pStyle w:val="LLNormaali"/>
                </w:pPr>
              </w:p>
              <w:p w14:paraId="6B5741AA" w14:textId="77777777" w:rsidR="00964E46" w:rsidRDefault="00964E46" w:rsidP="00FC08B8">
                <w:pPr>
                  <w:pStyle w:val="LLNormaali"/>
                </w:pPr>
              </w:p>
              <w:p w14:paraId="575B5605" w14:textId="2AB1B0BC" w:rsidR="00FC08B8" w:rsidRPr="001B37E0" w:rsidRDefault="00FC08B8" w:rsidP="00FC08B8">
                <w:pPr>
                  <w:pStyle w:val="LLNormaali"/>
                </w:pPr>
              </w:p>
            </w:tc>
          </w:tr>
          <w:tr w:rsidR="00FC08B8" w:rsidRPr="001B37E0" w14:paraId="50E1EA0F" w14:textId="77777777" w:rsidTr="00C059CE">
            <w:tc>
              <w:tcPr>
                <w:tcW w:w="4243" w:type="dxa"/>
                <w:shd w:val="clear" w:color="auto" w:fill="auto"/>
              </w:tcPr>
              <w:p w14:paraId="548C1B1F" w14:textId="77777777" w:rsidR="00FC08B8" w:rsidRDefault="00FC08B8" w:rsidP="00FC08B8">
                <w:pPr>
                  <w:pStyle w:val="LLLuku"/>
                </w:pPr>
                <w:r>
                  <w:t>7 Luku</w:t>
                </w:r>
              </w:p>
              <w:p w14:paraId="1DF9451D" w14:textId="77777777" w:rsidR="00FC08B8" w:rsidRPr="006B525A" w:rsidRDefault="00FC08B8" w:rsidP="00FC08B8">
                <w:pPr>
                  <w:pStyle w:val="LLLuvunOtsikko"/>
                </w:pPr>
                <w:r>
                  <w:t>Avohuolto</w:t>
                </w:r>
              </w:p>
              <w:p w14:paraId="7EDD1CA2" w14:textId="77777777" w:rsidR="00FC08B8" w:rsidRDefault="00FC08B8" w:rsidP="00FC08B8">
                <w:pPr>
                  <w:pStyle w:val="LLPykala"/>
                </w:pPr>
                <w:r>
                  <w:t>34 §</w:t>
                </w:r>
              </w:p>
              <w:p w14:paraId="03A06E6A" w14:textId="77777777" w:rsidR="00FC08B8" w:rsidRDefault="00FC08B8" w:rsidP="00FC08B8">
                <w:pPr>
                  <w:pStyle w:val="LLPykalanOtsikko"/>
                </w:pPr>
                <w:r>
                  <w:t>Velvollisuus ryhtyä avohuollon tukitoimiin</w:t>
                </w:r>
              </w:p>
              <w:p w14:paraId="4B0F2D6F" w14:textId="300D2A65" w:rsidR="00A9102D" w:rsidRDefault="00A9102D" w:rsidP="00E41266">
                <w:pPr>
                  <w:pStyle w:val="LLKappalejako"/>
                </w:pPr>
                <w:r w:rsidRPr="00146E6F">
                  <w:t>Sosiaalihuollosta vastaavan toimielimen on ryhdyttävä tämän luvun mukaisiin avohuollon tukitoimiin viipymättä, kun lastensuojelun tarve on todettu.</w:t>
                </w:r>
              </w:p>
              <w:p w14:paraId="09325681" w14:textId="77777777" w:rsidR="00A9102D" w:rsidRDefault="00A9102D" w:rsidP="00E41266">
                <w:pPr>
                  <w:pStyle w:val="LLKappalejako"/>
                </w:pPr>
                <w:r w:rsidRPr="00146E6F">
                  <w:t>Avohuollon tukitoimien tarkoituksena on edistää ja tukea lapsen myönteistä kehitystä sekä tukea ja vahvistaa vanhempien, huoltajien ja lapsen hoidosta ja kasvatuksesta vastaavien henkilöiden kasvatuskykyä ja -mahdollisuuksia.</w:t>
                </w:r>
              </w:p>
              <w:p w14:paraId="51EF8BF9" w14:textId="453AAEE5" w:rsidR="00FC08B8" w:rsidRPr="001B37E0" w:rsidRDefault="00A9102D" w:rsidP="00E41266">
                <w:pPr>
                  <w:pStyle w:val="LLKappalejako"/>
                </w:pPr>
                <w:r w:rsidRPr="00146E6F">
                  <w:t>Avohuollon tukitoimia toteutetaan mahdollisuuksien mukaan yhteistyössä lapsen ja vanhempien, huoltajien tai muiden lapsen hoidosta ja kasvatuksesta vastaavien henkilöiden kanssa.</w:t>
                </w:r>
              </w:p>
            </w:tc>
            <w:tc>
              <w:tcPr>
                <w:tcW w:w="4243" w:type="dxa"/>
                <w:shd w:val="clear" w:color="auto" w:fill="auto"/>
              </w:tcPr>
              <w:p w14:paraId="126AB737" w14:textId="77777777" w:rsidR="00FC08B8" w:rsidRDefault="00FC08B8" w:rsidP="00FC08B8">
                <w:pPr>
                  <w:pStyle w:val="LLLuku"/>
                </w:pPr>
                <w:r>
                  <w:t>7 Luku</w:t>
                </w:r>
              </w:p>
              <w:p w14:paraId="23036890" w14:textId="77777777" w:rsidR="00FC08B8" w:rsidRPr="006B525A" w:rsidRDefault="00FC08B8" w:rsidP="00FC08B8">
                <w:pPr>
                  <w:pStyle w:val="LLLuvunOtsikko"/>
                </w:pPr>
                <w:r>
                  <w:t>Avohuolto</w:t>
                </w:r>
              </w:p>
              <w:p w14:paraId="54CF1CE6" w14:textId="77777777" w:rsidR="00FC08B8" w:rsidRDefault="00FC08B8" w:rsidP="00FC08B8">
                <w:pPr>
                  <w:pStyle w:val="LLPykala"/>
                </w:pPr>
                <w:r>
                  <w:t>34 §</w:t>
                </w:r>
              </w:p>
              <w:p w14:paraId="2894936D" w14:textId="0FA51C01" w:rsidR="00FC08B8" w:rsidRDefault="00FC08B8" w:rsidP="00FC08B8">
                <w:pPr>
                  <w:pStyle w:val="LLPykalanOtsikko"/>
                </w:pPr>
                <w:r>
                  <w:t>Velvollisuus ryhtyä avohuollon tukitoimiin</w:t>
                </w:r>
              </w:p>
              <w:p w14:paraId="66B870EE" w14:textId="77777777" w:rsidR="00682378" w:rsidRDefault="00682378" w:rsidP="00FC08B8">
                <w:pPr>
                  <w:pStyle w:val="LLNormaali"/>
                  <w:rPr>
                    <w:lang w:eastAsia="fi-FI"/>
                  </w:rPr>
                </w:pPr>
              </w:p>
              <w:p w14:paraId="2D5BF58A" w14:textId="77777777" w:rsidR="00682378" w:rsidRDefault="00682378" w:rsidP="00FC08B8">
                <w:pPr>
                  <w:pStyle w:val="LLNormaali"/>
                  <w:rPr>
                    <w:lang w:eastAsia="fi-FI"/>
                  </w:rPr>
                </w:pPr>
              </w:p>
              <w:p w14:paraId="1E1C9094" w14:textId="77777777" w:rsidR="00682378" w:rsidRDefault="00682378" w:rsidP="00FC08B8">
                <w:pPr>
                  <w:pStyle w:val="LLNormaali"/>
                  <w:rPr>
                    <w:lang w:eastAsia="fi-FI"/>
                  </w:rPr>
                </w:pPr>
              </w:p>
              <w:p w14:paraId="403AB428" w14:textId="4E61EF0C" w:rsidR="00FC08B8" w:rsidRDefault="00FC08B8" w:rsidP="00FC08B8">
                <w:pPr>
                  <w:pStyle w:val="LLNormaali"/>
                </w:pPr>
                <w:r w:rsidRPr="000A334A">
                  <w:rPr>
                    <w:lang w:eastAsia="fi-FI"/>
                  </w:rPr>
                  <w:t>— — — — — — — — — — — — — —</w:t>
                </w:r>
              </w:p>
              <w:p w14:paraId="66E87757" w14:textId="0375960F" w:rsidR="00FC08B8" w:rsidRDefault="00FC08B8" w:rsidP="00FC08B8">
                <w:pPr>
                  <w:pStyle w:val="LLKappalejako"/>
                </w:pPr>
                <w:r w:rsidRPr="003F3094">
                  <w:t>Avohuollon tukitoimien tarkoituksena on</w:t>
                </w:r>
                <w:r w:rsidRPr="00682378">
                  <w:rPr>
                    <w:i/>
                  </w:rPr>
                  <w:t xml:space="preserve"> poistaa tai vähentää lapsen kasvuolosuhteista, lapsen huolenpidon puutteista tai lapsen käyttäytymisestä aiheutuvaa varaa lapsen terveydelle tai kehitykselle.</w:t>
                </w:r>
                <w:r>
                  <w:t xml:space="preserve"> Avohuollon tukitoimien tarkoituksena on </w:t>
                </w:r>
                <w:r w:rsidRPr="00682378">
                  <w:rPr>
                    <w:i/>
                  </w:rPr>
                  <w:t>lisäksi</w:t>
                </w:r>
                <w:r>
                  <w:t xml:space="preserve"> edistää ja tukea lapsen myönteistä kehitystä sekä tukea ja vahvistaa vanhempien, huoltajien ja lapsen hoidosta ja kasvatuksesta vastaavien henkilöiden kasvatuskykyä ja -mahdollisuuksia. </w:t>
                </w:r>
                <w:r w:rsidRPr="00682378">
                  <w:rPr>
                    <w:i/>
                  </w:rPr>
                  <w:t>Avohuollon tukitoimilla ehkäistään myös tarvetta lapsen hoidon ja kasvatuksen järjestämiseen kodin ulkopuolella.</w:t>
                </w:r>
              </w:p>
              <w:p w14:paraId="6DD9A027" w14:textId="7F372E07" w:rsidR="00FC08B8" w:rsidRPr="001B37E0" w:rsidRDefault="00FC08B8" w:rsidP="00682378">
                <w:pPr>
                  <w:pStyle w:val="LLKappalejako"/>
                </w:pPr>
                <w:r w:rsidRPr="00682378">
                  <w:rPr>
                    <w:i/>
                  </w:rPr>
                  <w:t>Avohuollon tukitoimia voidaan järjestää vain, kun ne ovat lapsen edun mukaisia, sopivia ja riittäviä lapsen huolenpidon järjestämiseksi, eikä lapsi ole sijaishuollon tarpeessa</w:t>
                </w:r>
                <w:r>
                  <w:t>.</w:t>
                </w:r>
              </w:p>
            </w:tc>
          </w:tr>
          <w:tr w:rsidR="00FC08B8" w:rsidRPr="001B37E0" w14:paraId="1AE8F280" w14:textId="77777777" w:rsidTr="00C059CE">
            <w:tc>
              <w:tcPr>
                <w:tcW w:w="4243" w:type="dxa"/>
                <w:shd w:val="clear" w:color="auto" w:fill="auto"/>
              </w:tcPr>
              <w:p w14:paraId="5A69FFA7" w14:textId="77777777" w:rsidR="00FC08B8" w:rsidRPr="001B37E0" w:rsidRDefault="00FC08B8" w:rsidP="00FC08B8">
                <w:pPr>
                  <w:pStyle w:val="LLNormaali"/>
                </w:pPr>
              </w:p>
            </w:tc>
            <w:tc>
              <w:tcPr>
                <w:tcW w:w="4243" w:type="dxa"/>
                <w:shd w:val="clear" w:color="auto" w:fill="auto"/>
              </w:tcPr>
              <w:p w14:paraId="7E1D11E9" w14:textId="53FF40BC" w:rsidR="00FC08B8" w:rsidRDefault="00FC08B8" w:rsidP="00FC08B8">
                <w:pPr>
                  <w:pStyle w:val="LLNormaali"/>
                </w:pPr>
              </w:p>
              <w:p w14:paraId="02633C66" w14:textId="5B719B9B" w:rsidR="00964E46" w:rsidRDefault="00964E46" w:rsidP="00FC08B8">
                <w:pPr>
                  <w:pStyle w:val="LLNormaali"/>
                </w:pPr>
              </w:p>
              <w:p w14:paraId="306B62C6" w14:textId="43934CDA" w:rsidR="00964E46" w:rsidRDefault="00964E46" w:rsidP="00FC08B8">
                <w:pPr>
                  <w:pStyle w:val="LLNormaali"/>
                </w:pPr>
              </w:p>
              <w:p w14:paraId="04F81859" w14:textId="77777777" w:rsidR="00964E46" w:rsidRDefault="00964E46" w:rsidP="00FC08B8">
                <w:pPr>
                  <w:pStyle w:val="LLNormaali"/>
                </w:pPr>
              </w:p>
              <w:p w14:paraId="2F81A022" w14:textId="66985C62" w:rsidR="00FC08B8" w:rsidRPr="001B37E0" w:rsidRDefault="00FC08B8" w:rsidP="00FC08B8">
                <w:pPr>
                  <w:pStyle w:val="LLNormaali"/>
                </w:pPr>
              </w:p>
            </w:tc>
          </w:tr>
          <w:tr w:rsidR="00FC08B8" w:rsidRPr="001B37E0" w14:paraId="1DEC413C" w14:textId="77777777" w:rsidTr="00C059CE">
            <w:tc>
              <w:tcPr>
                <w:tcW w:w="4243" w:type="dxa"/>
                <w:shd w:val="clear" w:color="auto" w:fill="auto"/>
              </w:tcPr>
              <w:p w14:paraId="20B57AFC" w14:textId="77777777" w:rsidR="00A9102D" w:rsidRDefault="00A9102D" w:rsidP="00A9102D">
                <w:pPr>
                  <w:pStyle w:val="LLPykala"/>
                </w:pPr>
                <w:r>
                  <w:t>36 §</w:t>
                </w:r>
              </w:p>
              <w:p w14:paraId="6D3BD9BB" w14:textId="7D5D0964" w:rsidR="00A9102D" w:rsidRDefault="00A9102D" w:rsidP="00A9102D">
                <w:pPr>
                  <w:pStyle w:val="LLPykalanOtsikko"/>
                </w:pPr>
                <w:r>
                  <w:lastRenderedPageBreak/>
                  <w:t>Lastensuojelun avohuollon tukitoimet</w:t>
                </w:r>
              </w:p>
              <w:p w14:paraId="3B100F14" w14:textId="77777777" w:rsidR="00682378" w:rsidRDefault="00682378" w:rsidP="00682378">
                <w:pPr>
                  <w:pStyle w:val="LLMomentinJohdantoKappale"/>
                </w:pPr>
              </w:p>
              <w:p w14:paraId="12EB8C80" w14:textId="77777777" w:rsidR="00682378" w:rsidRDefault="00682378" w:rsidP="00682378">
                <w:pPr>
                  <w:pStyle w:val="LLMomentinJohdantoKappale"/>
                </w:pPr>
              </w:p>
              <w:p w14:paraId="45FFFE39" w14:textId="77777777" w:rsidR="00682378" w:rsidRDefault="00682378" w:rsidP="00682378">
                <w:pPr>
                  <w:pStyle w:val="LLMomentinJohdantoKappale"/>
                </w:pPr>
              </w:p>
              <w:p w14:paraId="3C9D5169" w14:textId="77777777" w:rsidR="00682378" w:rsidRDefault="00682378" w:rsidP="00682378">
                <w:pPr>
                  <w:pStyle w:val="LLMomentinJohdantoKappale"/>
                </w:pPr>
              </w:p>
              <w:p w14:paraId="195FB89A" w14:textId="69119034" w:rsidR="00682378" w:rsidRDefault="00682378" w:rsidP="00682378">
                <w:pPr>
                  <w:pStyle w:val="LLMomentinJohdantoKappale"/>
                </w:pPr>
              </w:p>
              <w:p w14:paraId="61D5F853" w14:textId="335B0C0F" w:rsidR="00682378" w:rsidRDefault="00682378" w:rsidP="00682378">
                <w:pPr>
                  <w:pStyle w:val="LLMomentinKohta"/>
                </w:pPr>
              </w:p>
              <w:p w14:paraId="46EA7A4F" w14:textId="3299ED35" w:rsidR="00682378" w:rsidRDefault="00682378" w:rsidP="00682378">
                <w:pPr>
                  <w:pStyle w:val="LLMomentinKohta"/>
                </w:pPr>
              </w:p>
              <w:p w14:paraId="562DD2EF" w14:textId="1D68B9F4" w:rsidR="00682378" w:rsidRDefault="00682378" w:rsidP="00682378">
                <w:pPr>
                  <w:pStyle w:val="LLMomentinKohta"/>
                </w:pPr>
              </w:p>
              <w:p w14:paraId="55B28DB8" w14:textId="4F2C2F1F" w:rsidR="00682378" w:rsidRDefault="00682378" w:rsidP="00682378">
                <w:pPr>
                  <w:pStyle w:val="LLMomentinKohta"/>
                </w:pPr>
              </w:p>
              <w:p w14:paraId="6D18A5BB" w14:textId="5CF8BEDF" w:rsidR="00682378" w:rsidRDefault="00682378" w:rsidP="00682378">
                <w:pPr>
                  <w:pStyle w:val="LLMomentinKohta"/>
                </w:pPr>
              </w:p>
              <w:p w14:paraId="4DBF4BF9" w14:textId="51D943C7" w:rsidR="00682378" w:rsidRDefault="00682378" w:rsidP="00682378">
                <w:pPr>
                  <w:pStyle w:val="LLMomentinKohta"/>
                </w:pPr>
              </w:p>
              <w:p w14:paraId="170A1CFC" w14:textId="34FA2A0C" w:rsidR="00682378" w:rsidRDefault="00682378" w:rsidP="00682378">
                <w:pPr>
                  <w:pStyle w:val="LLMomentinKohta"/>
                </w:pPr>
              </w:p>
              <w:p w14:paraId="7C2BCDE5" w14:textId="15DC3450" w:rsidR="00682378" w:rsidRDefault="00682378" w:rsidP="00682378">
                <w:pPr>
                  <w:pStyle w:val="LLMomentinKohta"/>
                </w:pPr>
              </w:p>
              <w:p w14:paraId="3BCFAC24" w14:textId="14F138FD" w:rsidR="00682378" w:rsidRDefault="00682378" w:rsidP="00682378">
                <w:pPr>
                  <w:pStyle w:val="LLMomentinKohta"/>
                </w:pPr>
              </w:p>
              <w:p w14:paraId="05240D5E" w14:textId="470DE079" w:rsidR="00682378" w:rsidRDefault="00682378" w:rsidP="00682378">
                <w:pPr>
                  <w:pStyle w:val="LLMomentinKohta"/>
                </w:pPr>
              </w:p>
              <w:p w14:paraId="7A696E9A" w14:textId="77777777" w:rsidR="00250EF8" w:rsidRDefault="00250EF8" w:rsidP="00682378">
                <w:pPr>
                  <w:pStyle w:val="LLMomentinKohta"/>
                </w:pPr>
              </w:p>
              <w:p w14:paraId="1AF0AC9E" w14:textId="0FFE113C" w:rsidR="00682378" w:rsidRDefault="00682378" w:rsidP="00682378">
                <w:pPr>
                  <w:pStyle w:val="LLMomentinKohta"/>
                </w:pPr>
              </w:p>
              <w:p w14:paraId="20E7D3A3" w14:textId="77777777" w:rsidR="00682378" w:rsidRDefault="00682378" w:rsidP="00682378">
                <w:pPr>
                  <w:pStyle w:val="LLMomentinKohta"/>
                </w:pPr>
              </w:p>
              <w:p w14:paraId="01DE980A" w14:textId="77777777" w:rsidR="00682378" w:rsidRPr="00682378" w:rsidRDefault="00682378" w:rsidP="00682378">
                <w:pPr>
                  <w:pStyle w:val="LLMomentinKohta"/>
                </w:pPr>
              </w:p>
              <w:p w14:paraId="447AE323" w14:textId="359E6A45" w:rsidR="00A9102D" w:rsidRDefault="00A9102D" w:rsidP="00682378">
                <w:pPr>
                  <w:pStyle w:val="LLMomentinJohdantoKappale"/>
                </w:pPr>
                <w:r w:rsidRPr="00146E6F">
                  <w:t>Sosiaalihuoltolain 3 luvussa mainittujen sosiaalipalvelujen, kuten kotipalvelun, vertaisryhmätoiminnan, tukihenkilön tai -perheen sekä toimeentulotuesta annetun lain</w:t>
                </w:r>
                <w:r w:rsidR="00682378">
                  <w:t xml:space="preserve"> </w:t>
                </w:r>
                <w:hyperlink r:id="rId42" w:tooltip="Ajantasainen säädös" w:history="1">
                  <w:r w:rsidRPr="00682378">
                    <w:t>(1412/1997)</w:t>
                  </w:r>
                </w:hyperlink>
                <w:r w:rsidR="00682378">
                  <w:t xml:space="preserve"> </w:t>
                </w:r>
                <w:r w:rsidRPr="00146E6F">
                  <w:t>mukaisen toimeentulotuen ja ehkäisevän toimeentulotuen sekä opetustoimen alaisen lasten päivähoidosta annetun lain</w:t>
                </w:r>
                <w:r w:rsidR="00682378">
                  <w:t xml:space="preserve"> </w:t>
                </w:r>
                <w:hyperlink r:id="rId43" w:tooltip="Ajantasainen säädös" w:history="1">
                  <w:r w:rsidRPr="00682378">
                    <w:t>(36/1973)</w:t>
                  </w:r>
                </w:hyperlink>
                <w:r w:rsidR="00682378">
                  <w:t xml:space="preserve"> </w:t>
                </w:r>
                <w:r w:rsidRPr="00146E6F">
                  <w:t>mukaisen lasten päivähoidon lisäksi lastensuojelun asiakkuudessa olevalle perheelle on järjestettävä tarvittaessa lapsen ja perheen tuen tarpeisiin perustuva asiakassuunnitelma huomioon ottaen lastensuojelun avohuollon tukitoimina:</w:t>
                </w:r>
              </w:p>
              <w:p w14:paraId="39689F84" w14:textId="77777777" w:rsidR="00A9102D" w:rsidRPr="00146E6F" w:rsidRDefault="00A9102D" w:rsidP="00682378">
                <w:pPr>
                  <w:pStyle w:val="LLMomentinKohta"/>
                </w:pPr>
                <w:r w:rsidRPr="00146E6F">
                  <w:t>1) tukea lapsen ja perheen ongelmatilanteen selvittämiseen;</w:t>
                </w:r>
              </w:p>
              <w:p w14:paraId="7DBC50B5" w14:textId="77777777" w:rsidR="00A9102D" w:rsidRPr="00146E6F" w:rsidRDefault="00A9102D" w:rsidP="00682378">
                <w:pPr>
                  <w:pStyle w:val="LLMomentinKohta"/>
                </w:pPr>
                <w:r w:rsidRPr="00146E6F">
                  <w:t>2) lapsen taloudellista ja muuta tukemista koulunkäynnissä, ammatin ja asunnon hankinnassa, työhön sijoittumisessa, harrastuksissa, läheisten ihmissuhteiden ylläpitämisessä sekä muiden henkilökohtaisten tarpeiden tyydyttämisessä;</w:t>
                </w:r>
              </w:p>
              <w:p w14:paraId="3C713414" w14:textId="77777777" w:rsidR="00A9102D" w:rsidRPr="00146E6F" w:rsidRDefault="00A9102D" w:rsidP="00682378">
                <w:pPr>
                  <w:pStyle w:val="LLMomentinKohta"/>
                </w:pPr>
                <w:r w:rsidRPr="00146E6F">
                  <w:t>3) lapsen kuntoutumista tukevia hoito- ja terapiapalveluja;</w:t>
                </w:r>
              </w:p>
              <w:p w14:paraId="5DE7B4B6" w14:textId="77777777" w:rsidR="00A9102D" w:rsidRPr="00146E6F" w:rsidRDefault="00A9102D" w:rsidP="00682378">
                <w:pPr>
                  <w:pStyle w:val="LLMomentinKohta"/>
                </w:pPr>
                <w:r w:rsidRPr="00146E6F">
                  <w:t>4) tehostettua perhetyötä;</w:t>
                </w:r>
              </w:p>
              <w:p w14:paraId="1D0C94F8" w14:textId="77777777" w:rsidR="00A9102D" w:rsidRPr="00146E6F" w:rsidRDefault="00A9102D" w:rsidP="00682378">
                <w:pPr>
                  <w:pStyle w:val="LLMomentinKohta"/>
                </w:pPr>
                <w:r w:rsidRPr="00146E6F">
                  <w:t>5) perhekuntoutusta; sekä</w:t>
                </w:r>
              </w:p>
              <w:p w14:paraId="06BBA253" w14:textId="4BC07A38" w:rsidR="00A9102D" w:rsidRDefault="00A9102D" w:rsidP="00682378">
                <w:pPr>
                  <w:pStyle w:val="LLMomentinKohta"/>
                </w:pPr>
                <w:r w:rsidRPr="00146E6F">
                  <w:t>6) muita lasta ja perhettä tukevia palveluja ja tukitoimia.</w:t>
                </w:r>
              </w:p>
              <w:p w14:paraId="5A1D5569" w14:textId="77777777" w:rsidR="00A9102D" w:rsidRDefault="00A9102D" w:rsidP="00682378">
                <w:pPr>
                  <w:pStyle w:val="LLKappalejako"/>
                </w:pPr>
                <w:r w:rsidRPr="00146E6F">
                  <w:lastRenderedPageBreak/>
                  <w:t>Lapsen terveyden tai kehityksen kannalta välttämättömät sosiaalihuollon palvelut ja lasten päivähoito on järjestettävä sen mukaisesti kuin lapsen asioista vastaava sosiaalityöntekijä on arvioinut niiden tarpeen lapsen tai vanhemman asiakassuunnitelmassa.</w:t>
                </w:r>
              </w:p>
              <w:p w14:paraId="396EBCD0" w14:textId="77777777" w:rsidR="00FC08B8" w:rsidRPr="001B37E0" w:rsidRDefault="00FC08B8" w:rsidP="00FC08B8">
                <w:pPr>
                  <w:pStyle w:val="LLNormaali"/>
                </w:pPr>
              </w:p>
            </w:tc>
            <w:tc>
              <w:tcPr>
                <w:tcW w:w="4243" w:type="dxa"/>
                <w:shd w:val="clear" w:color="auto" w:fill="auto"/>
              </w:tcPr>
              <w:p w14:paraId="3C7E6019" w14:textId="77777777" w:rsidR="00FC08B8" w:rsidRDefault="00FC08B8" w:rsidP="00FC08B8">
                <w:pPr>
                  <w:pStyle w:val="LLPykala"/>
                </w:pPr>
                <w:r>
                  <w:lastRenderedPageBreak/>
                  <w:t>36 §</w:t>
                </w:r>
              </w:p>
              <w:p w14:paraId="5739655D" w14:textId="77777777" w:rsidR="00FC08B8" w:rsidRDefault="00FC08B8" w:rsidP="00FC08B8">
                <w:pPr>
                  <w:pStyle w:val="LLPykalanOtsikko"/>
                </w:pPr>
                <w:r>
                  <w:lastRenderedPageBreak/>
                  <w:t xml:space="preserve">Lastensuojelun </w:t>
                </w:r>
                <w:r w:rsidRPr="00A9102D">
                  <w:rPr>
                    <w:b/>
                  </w:rPr>
                  <w:t>sosiaalityö ja</w:t>
                </w:r>
                <w:r>
                  <w:t xml:space="preserve"> avohuollon tukitoimet</w:t>
                </w:r>
              </w:p>
              <w:p w14:paraId="4FF28929" w14:textId="77777777" w:rsidR="00FC08B8" w:rsidRPr="00017317" w:rsidRDefault="00FC08B8" w:rsidP="00FC08B8">
                <w:pPr>
                  <w:pStyle w:val="LLKappalejako"/>
                  <w:rPr>
                    <w:i/>
                  </w:rPr>
                </w:pPr>
                <w:r w:rsidRPr="00017317">
                  <w:rPr>
                    <w:i/>
                  </w:rPr>
                  <w:t>Lapsen asioista vastaava sosiaalityöntekijä arvioi ja suunnittelee sekä sovittaa yhteen lapsen ja perheen tuki- ja palvelukokonaisuuden siten, että se vastaa lapsen ja perheen tarpeisiin. Lapsen asiakassuunnitelmassa on määriteltävä avohuollon tukitoimien tavoitteet, toteuttamistavat ja arvioitu kesto.</w:t>
                </w:r>
              </w:p>
              <w:p w14:paraId="2684C4B6" w14:textId="77777777" w:rsidR="00FC08B8" w:rsidRPr="00017317" w:rsidRDefault="00FC08B8" w:rsidP="00FC08B8">
                <w:pPr>
                  <w:pStyle w:val="LLKappalejako"/>
                  <w:rPr>
                    <w:i/>
                  </w:rPr>
                </w:pPr>
                <w:r w:rsidRPr="00017317">
                  <w:rPr>
                    <w:i/>
                  </w:rPr>
                  <w:t>Avohuollon tukitoimia toteutetaan mahdollisuuksien mukaan yhteistyössä lapsen ja vanhempien, huoltajien tai muiden lapsen hoidosta ja kasvatuksesta vastaavien henkilöiden kanssa. Toteutettavien avohuollon tukitoimenpiteiden sopivuutta ja riittävyyttä lapsen, vanhempien, huoltajien tai muiden lapsen hoidosta ja huolenpidosta vastaavien henkilöiden yksilöllisiin tarpeisiin ja asetettuihin tavoitteisiin nähden on arvioitava säännöllisesti.</w:t>
                </w:r>
              </w:p>
              <w:p w14:paraId="4E7B3349" w14:textId="21DC2E6E" w:rsidR="00FC08B8" w:rsidRDefault="00FC08B8" w:rsidP="00FC08B8">
                <w:pPr>
                  <w:pStyle w:val="LLMomentinJohdantoKappale"/>
                </w:pPr>
                <w:r>
                  <w:t xml:space="preserve">Sosiaalihuoltolain 3 luvussa mainittujen sosiaalipalvelujen, kuten kotipalvelun, vertaisryhmätoiminnan, tukihenkilön tai -perheen sekä toimeentulotuesta annetun lain (1412/1997) mukaisen toimeentulotuen ja ehkäisevän toimeentulotuen </w:t>
                </w:r>
                <w:r w:rsidRPr="00017317">
                  <w:rPr>
                    <w:i/>
                  </w:rPr>
                  <w:t>sekä varhaiskasvatuslain (540/2018) mukaisen lasten varhaiskasvatuksen</w:t>
                </w:r>
                <w:r>
                  <w:t xml:space="preserve"> lisäksi lastensuojelun asiakkuudessa olevalle perheelle on järjestettävä tarvittaessa lapsen ja perheen tuen tarpeisiin perustuva asiakassuunnitelma huomioon ottaen lastensuojelun avohuollon tukitoimina:</w:t>
                </w:r>
              </w:p>
              <w:p w14:paraId="16EDFBC5" w14:textId="77777777" w:rsidR="00017317" w:rsidRPr="00017317" w:rsidRDefault="00017317" w:rsidP="00017317">
                <w:pPr>
                  <w:pStyle w:val="LLMomentinKohta"/>
                </w:pPr>
              </w:p>
              <w:p w14:paraId="676B680F" w14:textId="77777777" w:rsidR="00FC08B8" w:rsidRDefault="00FC08B8" w:rsidP="00FC08B8">
                <w:pPr>
                  <w:pStyle w:val="LLMomentinKohta"/>
                </w:pPr>
                <w:r>
                  <w:t>1) tukea lapsen ja perheen ongelmatilanteen selvittämiseen;</w:t>
                </w:r>
              </w:p>
              <w:p w14:paraId="1E8400E9" w14:textId="77777777" w:rsidR="00FC08B8" w:rsidRDefault="00FC08B8" w:rsidP="00FC08B8">
                <w:pPr>
                  <w:pStyle w:val="LLMomentinKohta"/>
                </w:pPr>
                <w:r>
                  <w:t>2) lapsen taloudellista ja muuta tukemista koulunkäynnissä, ammatin ja asunnon hankinnassa, työhön sijoittumisessa, harrastuksissa, läheisten ihmissuhteiden ylläpitämisessä sekä muiden henkilökohtaisten tarpeiden tyydyttämisessä;</w:t>
                </w:r>
              </w:p>
              <w:p w14:paraId="4923AEFB" w14:textId="77777777" w:rsidR="00FC08B8" w:rsidRDefault="00FC08B8" w:rsidP="00FC08B8">
                <w:pPr>
                  <w:pStyle w:val="LLMomentinKohta"/>
                </w:pPr>
                <w:r>
                  <w:t>3) lapsen kuntoutumista tukevia hoito- ja terapiapalveluja;</w:t>
                </w:r>
              </w:p>
              <w:p w14:paraId="78FC9FD5" w14:textId="0E7C5C8F" w:rsidR="00FC08B8" w:rsidRDefault="00FC08B8" w:rsidP="00FC08B8">
                <w:pPr>
                  <w:pStyle w:val="LLMomentinKohta"/>
                </w:pPr>
                <w:r>
                  <w:t xml:space="preserve">4) tehostettua </w:t>
                </w:r>
                <w:r w:rsidR="00017317">
                  <w:t>perhetyötä;</w:t>
                </w:r>
              </w:p>
              <w:p w14:paraId="0E8CA79E" w14:textId="77777777" w:rsidR="00FC08B8" w:rsidRDefault="00FC08B8" w:rsidP="00FC08B8">
                <w:pPr>
                  <w:pStyle w:val="LLMomentinKohta"/>
                </w:pPr>
                <w:r>
                  <w:t>5) perhekuntoutusta sekä</w:t>
                </w:r>
              </w:p>
              <w:p w14:paraId="450707FA" w14:textId="77777777" w:rsidR="00FC08B8" w:rsidRDefault="00FC08B8" w:rsidP="00FC08B8">
                <w:pPr>
                  <w:pStyle w:val="LLMomentinKohta"/>
                </w:pPr>
                <w:r>
                  <w:t>6) muita lasta ja perhettä tukevia palveluja ja tukitoimia.</w:t>
                </w:r>
              </w:p>
              <w:p w14:paraId="39C9E8C6" w14:textId="77777777" w:rsidR="00FC08B8" w:rsidRPr="00017317" w:rsidRDefault="00FC08B8" w:rsidP="00FC08B8">
                <w:pPr>
                  <w:pStyle w:val="LLKappalejako"/>
                  <w:rPr>
                    <w:i/>
                  </w:rPr>
                </w:pPr>
                <w:r w:rsidRPr="00017317">
                  <w:rPr>
                    <w:i/>
                  </w:rPr>
                  <w:lastRenderedPageBreak/>
                  <w:t>Sen lisäksi mitä 15 §:ssä ja terveydenhuoltolain 69 §:ssä säädetään, avohuollon tukitoimien arvioinnin yhteydessä lapsen terveydentila on tutkittava, jos terveydentilaa ei ole ollut mahdollista tutkia aikaisemmin tai muusta syystä ei ole käytettävissä riittäviä tietoja lapsen avohuollon palvelujen järjestämiseksi tai se on muusta syystä tarpeellista.</w:t>
                </w:r>
              </w:p>
              <w:p w14:paraId="684E464F" w14:textId="11F3BD70" w:rsidR="00FC08B8" w:rsidRPr="001B37E0" w:rsidRDefault="00FC08B8" w:rsidP="00FC08B8">
                <w:pPr>
                  <w:pStyle w:val="LLNormaali"/>
                </w:pPr>
                <w:r w:rsidRPr="00017317">
                  <w:rPr>
                    <w:i/>
                  </w:rPr>
                  <w:t>Sen lisäksi mitä 15 a §:ssä säädetään, lapsen terveyden tai kehityksen kannalta välttämättömät sosiaalihuoltolain, vammaisuuden perusteella järjestettävistä palveluista ja tukitoimista annetun lain (380/1987), kehitysvammahuollon sekä varhaiskasvatuksen palvelut sekä välttämätön tuki lapsen kasvatuksen tukemiseksi lapsen vanhemmille tai muille lapsen kasvatuksesta vastaaville henkilöille on järjestettävä sen mukaisesti kuin lapsen asioista vastaava sosiaalityöntekijä on arvioinut niiden tarpeen sekä huomioiden lapsen tai vanhemman asiakassuunnitelma.</w:t>
                </w:r>
              </w:p>
            </w:tc>
          </w:tr>
          <w:tr w:rsidR="00FC08B8" w:rsidRPr="001B37E0" w14:paraId="52C228F1" w14:textId="77777777" w:rsidTr="00C059CE">
            <w:tc>
              <w:tcPr>
                <w:tcW w:w="4243" w:type="dxa"/>
                <w:shd w:val="clear" w:color="auto" w:fill="auto"/>
              </w:tcPr>
              <w:p w14:paraId="18E7950E" w14:textId="77777777" w:rsidR="00FC08B8" w:rsidRPr="001B37E0" w:rsidRDefault="00FC08B8" w:rsidP="00FC08B8">
                <w:pPr>
                  <w:pStyle w:val="LLNormaali"/>
                </w:pPr>
              </w:p>
            </w:tc>
            <w:tc>
              <w:tcPr>
                <w:tcW w:w="4243" w:type="dxa"/>
                <w:shd w:val="clear" w:color="auto" w:fill="auto"/>
              </w:tcPr>
              <w:p w14:paraId="2926EB20" w14:textId="77777777" w:rsidR="00A9102D" w:rsidRDefault="00A9102D" w:rsidP="00FC08B8">
                <w:pPr>
                  <w:pStyle w:val="LLNormaali"/>
                </w:pPr>
              </w:p>
              <w:p w14:paraId="074DE7CC" w14:textId="1AF94F80" w:rsidR="00FC08B8" w:rsidRPr="001B37E0" w:rsidRDefault="00FC08B8" w:rsidP="00FC08B8">
                <w:pPr>
                  <w:pStyle w:val="LLNormaali"/>
                </w:pPr>
              </w:p>
            </w:tc>
          </w:tr>
          <w:tr w:rsidR="00FC08B8" w:rsidRPr="001B37E0" w14:paraId="04AAF804" w14:textId="77777777" w:rsidTr="00C059CE">
            <w:tc>
              <w:tcPr>
                <w:tcW w:w="4243" w:type="dxa"/>
                <w:shd w:val="clear" w:color="auto" w:fill="auto"/>
              </w:tcPr>
              <w:p w14:paraId="658D4DD7" w14:textId="77777777" w:rsidR="00A9102D" w:rsidRDefault="00A9102D" w:rsidP="00A9102D">
                <w:pPr>
                  <w:pStyle w:val="LLPykala"/>
                </w:pPr>
                <w:r>
                  <w:t>37 a §</w:t>
                </w:r>
              </w:p>
              <w:p w14:paraId="78F0210C" w14:textId="77777777" w:rsidR="00A9102D" w:rsidRDefault="00A9102D" w:rsidP="00A9102D">
                <w:pPr>
                  <w:pStyle w:val="LLPykalanOtsikko"/>
                </w:pPr>
                <w:r>
                  <w:t>Avohuollon sijoituksen käyttämisen yleiset edellytykset</w:t>
                </w:r>
              </w:p>
              <w:p w14:paraId="01A5FA0D" w14:textId="260E25EA" w:rsidR="00A9102D" w:rsidRDefault="00A9102D" w:rsidP="00765BFA">
                <w:pPr>
                  <w:pStyle w:val="LLKappalejako"/>
                </w:pPr>
                <w:r w:rsidRPr="002C6E1D">
                  <w:t>Lasta ei saa sijoittaa toistuvasti avohuollon tukitoimena, ellei lapsen etu välttämättä vaadi uutta lyhytaikaista sijoitusta.</w:t>
                </w:r>
              </w:p>
              <w:p w14:paraId="07D13C02" w14:textId="70D99849" w:rsidR="00765BFA" w:rsidRDefault="00765BFA" w:rsidP="00765BFA">
                <w:pPr>
                  <w:pStyle w:val="LLKappalejako"/>
                </w:pPr>
              </w:p>
              <w:p w14:paraId="66B42858" w14:textId="57F014DD" w:rsidR="00765BFA" w:rsidRDefault="00765BFA" w:rsidP="00765BFA">
                <w:pPr>
                  <w:pStyle w:val="LLKappalejako"/>
                </w:pPr>
              </w:p>
              <w:p w14:paraId="305D3E39" w14:textId="5794FA4F" w:rsidR="00765BFA" w:rsidRDefault="00765BFA" w:rsidP="00765BFA">
                <w:pPr>
                  <w:pStyle w:val="LLKappalejako"/>
                </w:pPr>
              </w:p>
              <w:p w14:paraId="09538697" w14:textId="77777777" w:rsidR="00765BFA" w:rsidRPr="002C6E1D" w:rsidRDefault="00765BFA" w:rsidP="00765BFA">
                <w:pPr>
                  <w:pStyle w:val="LLKappalejako"/>
                </w:pPr>
              </w:p>
              <w:p w14:paraId="78D99815" w14:textId="77777777" w:rsidR="00A9102D" w:rsidRPr="002C6E1D" w:rsidRDefault="00A9102D" w:rsidP="00765BFA">
                <w:pPr>
                  <w:pStyle w:val="LLKappalejako"/>
                </w:pPr>
                <w:r w:rsidRPr="002C6E1D">
                  <w:t>Jos lapsella on useampi kuin yksi huoltaja ja jotakin heistä ei voida matkan, sairauden tai muun syyn vuoksi kuulla tai jos huoltajat ovat sijoittamisesta erimielisiä, lapsi voidaan sijoittaa, jos huoltaja, jonka luona lapsi asuu tai jonka kanssa lapsi tulee sijoituksen aikana asumaan, siihen suostuu ja sijoituksen katsotaan olevan lapsen edun mukainen.</w:t>
                </w:r>
              </w:p>
              <w:p w14:paraId="451FCB8F" w14:textId="77777777" w:rsidR="00A9102D" w:rsidRPr="002C6E1D" w:rsidRDefault="00A9102D" w:rsidP="00765BFA">
                <w:pPr>
                  <w:pStyle w:val="LLKappalejako"/>
                </w:pPr>
                <w:r w:rsidRPr="002C6E1D">
                  <w:t>Sijoituksesta päätettäessä on määriteltävä sijoituksen tavoitteet ja arvioitu kesto. Kun lapsi on sijoitettu 37 §:n 2 tai 3 momentin mukaisesti, sijoituksen jatkamisen edellytykset ja sen vaihtoehdot on arvioitava viimeistään kol</w:t>
                </w:r>
                <w:r w:rsidRPr="002C6E1D">
                  <w:lastRenderedPageBreak/>
                  <w:t>men kuukauden kuluttua sijoituksen alkamisesta. Jos sijoitusta jatketaan, arviointi on tehtävä kolmen kuukauden välein. Arvioinnin yhteydessä on selvitettävä myös mahdollinen huostaanoton tarve.</w:t>
                </w:r>
              </w:p>
              <w:p w14:paraId="30A9D5D0" w14:textId="77777777" w:rsidR="00FC08B8" w:rsidRPr="001B37E0" w:rsidRDefault="00FC08B8" w:rsidP="00FC08B8">
                <w:pPr>
                  <w:pStyle w:val="LLNormaali"/>
                </w:pPr>
              </w:p>
            </w:tc>
            <w:tc>
              <w:tcPr>
                <w:tcW w:w="4243" w:type="dxa"/>
                <w:shd w:val="clear" w:color="auto" w:fill="auto"/>
              </w:tcPr>
              <w:p w14:paraId="67FFAB27" w14:textId="77777777" w:rsidR="00FC08B8" w:rsidRDefault="00FC08B8" w:rsidP="00FC08B8">
                <w:pPr>
                  <w:pStyle w:val="LLPykala"/>
                </w:pPr>
                <w:r>
                  <w:lastRenderedPageBreak/>
                  <w:t>37 a §</w:t>
                </w:r>
              </w:p>
              <w:p w14:paraId="5655F2E0" w14:textId="77777777" w:rsidR="00FC08B8" w:rsidRDefault="00FC08B8" w:rsidP="00FC08B8">
                <w:pPr>
                  <w:pStyle w:val="LLPykalanOtsikko"/>
                </w:pPr>
                <w:r>
                  <w:t>Avohuollon sijoituksen käyttämisen yleiset edellytykset</w:t>
                </w:r>
              </w:p>
              <w:p w14:paraId="3A5350F2" w14:textId="5E4D476D" w:rsidR="00FC08B8" w:rsidRDefault="00FC08B8" w:rsidP="00FC08B8">
                <w:pPr>
                  <w:pStyle w:val="LLKappalejako"/>
                </w:pPr>
                <w:r>
                  <w:t xml:space="preserve">Lasta ei saa sijoittaa toistuvasti avohuollon tukitoimena, ellei lapsen etu välttämättä vaadi uutta lyhytaikaista sijoitusta. </w:t>
                </w:r>
                <w:r w:rsidRPr="00765BFA">
                  <w:rPr>
                    <w:i/>
                  </w:rPr>
                  <w:t>Lapselle on turvattava mahdollisuuksien mukaan toistuvissa avohuollon sijoituksissa sijoituspaikan pysyvyys silloin, kun se on lapsen edun mukaista.</w:t>
                </w:r>
              </w:p>
              <w:p w14:paraId="53DF9FD0" w14:textId="77777777" w:rsidR="00FC08B8" w:rsidRDefault="00FC08B8" w:rsidP="00FC08B8">
                <w:pPr>
                  <w:pStyle w:val="LLNormaali"/>
                </w:pPr>
                <w:r w:rsidRPr="000A334A">
                  <w:rPr>
                    <w:lang w:eastAsia="fi-FI"/>
                  </w:rPr>
                  <w:t>— — — — — — — — — — — — — —</w:t>
                </w:r>
              </w:p>
              <w:p w14:paraId="7E7C613A" w14:textId="77777777" w:rsidR="00FC08B8" w:rsidRDefault="00FC08B8" w:rsidP="00FC08B8">
                <w:pPr>
                  <w:pStyle w:val="LLNormaali"/>
                </w:pPr>
              </w:p>
            </w:tc>
          </w:tr>
          <w:tr w:rsidR="00FC08B8" w:rsidRPr="001B37E0" w14:paraId="6201C677" w14:textId="77777777" w:rsidTr="00C059CE">
            <w:tc>
              <w:tcPr>
                <w:tcW w:w="4243" w:type="dxa"/>
                <w:shd w:val="clear" w:color="auto" w:fill="auto"/>
              </w:tcPr>
              <w:p w14:paraId="74696941" w14:textId="77777777" w:rsidR="00FC08B8" w:rsidRPr="001B37E0" w:rsidRDefault="00FC08B8" w:rsidP="00FC08B8">
                <w:pPr>
                  <w:pStyle w:val="LLNormaali"/>
                </w:pPr>
              </w:p>
            </w:tc>
            <w:tc>
              <w:tcPr>
                <w:tcW w:w="4243" w:type="dxa"/>
                <w:shd w:val="clear" w:color="auto" w:fill="auto"/>
              </w:tcPr>
              <w:p w14:paraId="46B57E32" w14:textId="77777777" w:rsidR="00FC08B8" w:rsidRDefault="00FC08B8" w:rsidP="00FC08B8">
                <w:pPr>
                  <w:pStyle w:val="LLNormaali"/>
                </w:pPr>
              </w:p>
              <w:p w14:paraId="0AF7DDB9" w14:textId="02FD33B6" w:rsidR="00FC08B8" w:rsidRDefault="00FC08B8" w:rsidP="00FC08B8">
                <w:pPr>
                  <w:pStyle w:val="LLNormaali"/>
                </w:pPr>
              </w:p>
            </w:tc>
          </w:tr>
          <w:tr w:rsidR="00FC08B8" w:rsidRPr="001B37E0" w14:paraId="29CB4B79" w14:textId="77777777" w:rsidTr="00C059CE">
            <w:tc>
              <w:tcPr>
                <w:tcW w:w="4243" w:type="dxa"/>
                <w:shd w:val="clear" w:color="auto" w:fill="auto"/>
              </w:tcPr>
              <w:p w14:paraId="4BF85D75" w14:textId="77777777" w:rsidR="00A9102D" w:rsidRDefault="00A9102D" w:rsidP="00A9102D">
                <w:pPr>
                  <w:pStyle w:val="LLPykala"/>
                </w:pPr>
                <w:r>
                  <w:t>37 b §</w:t>
                </w:r>
              </w:p>
              <w:p w14:paraId="12261FBB" w14:textId="0A321F97" w:rsidR="00A9102D" w:rsidRDefault="00A9102D" w:rsidP="00A9102D">
                <w:pPr>
                  <w:pStyle w:val="LLPykalanOtsikko"/>
                </w:pPr>
                <w:r>
                  <w:t>Kiireellinen avohuollon tukitoimi</w:t>
                </w:r>
              </w:p>
              <w:p w14:paraId="29897F6D" w14:textId="15E45017" w:rsidR="00FC08B8" w:rsidRPr="001B37E0" w:rsidRDefault="00A9102D" w:rsidP="009C6592">
                <w:pPr>
                  <w:pStyle w:val="LLKappalejako"/>
                </w:pPr>
                <w:r w:rsidRPr="002C6E1D">
                  <w:t>Jos lapsi jäljempänä 40 §:ssä mainitusta syystä tarvitsee kiireellisesti apua, voidaan 7 luvun mukaisia avohuollon tukitoimia järjestää kiireellisesti edellyttäen, että tukitoimet ovat lapsen edun mukaisen huolenpidon toteuttamiseksi sopivia, mahdollisia ja riittäviä.</w:t>
                </w:r>
              </w:p>
            </w:tc>
            <w:tc>
              <w:tcPr>
                <w:tcW w:w="4243" w:type="dxa"/>
                <w:shd w:val="clear" w:color="auto" w:fill="auto"/>
              </w:tcPr>
              <w:p w14:paraId="05E30FF0" w14:textId="77777777" w:rsidR="00FC08B8" w:rsidRDefault="00FC08B8" w:rsidP="00FC08B8">
                <w:pPr>
                  <w:pStyle w:val="LLPykala"/>
                </w:pPr>
                <w:r>
                  <w:t>37 b §</w:t>
                </w:r>
              </w:p>
              <w:p w14:paraId="72E712CC" w14:textId="77777777" w:rsidR="00FC08B8" w:rsidRPr="0009224D" w:rsidRDefault="00FC08B8" w:rsidP="00FC08B8">
                <w:pPr>
                  <w:pStyle w:val="LLPykalanOtsikko"/>
                  <w:rPr>
                    <w:b/>
                  </w:rPr>
                </w:pPr>
                <w:r w:rsidRPr="0009224D">
                  <w:rPr>
                    <w:b/>
                  </w:rPr>
                  <w:t>Tehostettu avohuollon tukitoimi</w:t>
                </w:r>
              </w:p>
              <w:p w14:paraId="25C9072F" w14:textId="4F8FCDAE" w:rsidR="00FC08B8" w:rsidRPr="00765BFA" w:rsidRDefault="00FC08B8" w:rsidP="00FC08B8">
                <w:pPr>
                  <w:pStyle w:val="LLKappalejako"/>
                  <w:rPr>
                    <w:i/>
                  </w:rPr>
                </w:pPr>
                <w:r w:rsidRPr="00765BFA">
                  <w:rPr>
                    <w:i/>
                  </w:rPr>
                  <w:t xml:space="preserve">Sen lisäksi mitä 34 ja 36 §:ssä säädetään, lapselle voidaan järjestää kotioloissa tehostettua avohuollon kuntouttavaa tukea hänen tarpeidensa edellyttämällä tavalla yhdessä lapsen vanhemman, huoltajan tai muun läheisen kanssa. Tehostetun avohuollon tukitoimen tarkoituksena on tukea lasta ja hänen perhettään kokonaisvaltaisesti ja oikea-aikaisesti yksilöllisen, intensiivisen ja palveluita yhteen kokoavan moniammatillisen työskentelyn avulla. </w:t>
                </w:r>
                <w:r w:rsidR="001060E8">
                  <w:rPr>
                    <w:i/>
                  </w:rPr>
                  <w:t>T</w:t>
                </w:r>
                <w:r w:rsidRPr="00765BFA">
                  <w:rPr>
                    <w:i/>
                  </w:rPr>
                  <w:t>arkoituksena on ehkäistä tarvetta kodin ulkopuoliselle sijoitukselle.</w:t>
                </w:r>
              </w:p>
              <w:p w14:paraId="2C255F48" w14:textId="345D7F95" w:rsidR="00FC08B8" w:rsidRPr="00765BFA" w:rsidRDefault="00FC08B8" w:rsidP="00FC08B8">
                <w:pPr>
                  <w:pStyle w:val="LLKappalejako"/>
                  <w:rPr>
                    <w:i/>
                  </w:rPr>
                </w:pPr>
                <w:r w:rsidRPr="00765BFA">
                  <w:rPr>
                    <w:i/>
                  </w:rPr>
                  <w:t>Tehostetun avohuollon tukitoimen on muodostettava yhtenäinen kokonaisuus, joka koostuu lapsen, hänen vanhempansa</w:t>
                </w:r>
                <w:r w:rsidR="001060E8">
                  <w:rPr>
                    <w:i/>
                  </w:rPr>
                  <w:t>,</w:t>
                </w:r>
                <w:r w:rsidRPr="00765BFA">
                  <w:rPr>
                    <w:i/>
                  </w:rPr>
                  <w:t xml:space="preserve"> huoltajansa tai muun lapsen läheisen tarvitsemista palveluista ja tuesta.</w:t>
                </w:r>
              </w:p>
              <w:p w14:paraId="30C51264" w14:textId="1097A233" w:rsidR="00FC08B8" w:rsidRPr="00765BFA" w:rsidRDefault="00FC08B8" w:rsidP="00FC08B8">
                <w:pPr>
                  <w:pStyle w:val="LLKappalejako"/>
                  <w:rPr>
                    <w:i/>
                  </w:rPr>
                </w:pPr>
                <w:r w:rsidRPr="00765BFA">
                  <w:rPr>
                    <w:i/>
                  </w:rPr>
                  <w:t xml:space="preserve">Ennen tehostetun avohuollon tukitoimen aloittamista on lapselle, hänen </w:t>
                </w:r>
                <w:r w:rsidRPr="006B61A2">
                  <w:rPr>
                    <w:i/>
                  </w:rPr>
                  <w:t>vanhemm</w:t>
                </w:r>
                <w:r w:rsidR="00C24B50" w:rsidRPr="006B61A2">
                  <w:rPr>
                    <w:i/>
                  </w:rPr>
                  <w:t>i</w:t>
                </w:r>
                <w:r w:rsidRPr="006B61A2">
                  <w:rPr>
                    <w:i/>
                  </w:rPr>
                  <w:t>lleen, huoltaj</w:t>
                </w:r>
                <w:r w:rsidR="00C24B50" w:rsidRPr="006B61A2">
                  <w:rPr>
                    <w:i/>
                  </w:rPr>
                  <w:t>i</w:t>
                </w:r>
                <w:r w:rsidRPr="006B61A2">
                  <w:rPr>
                    <w:i/>
                  </w:rPr>
                  <w:t>lleen ja mu</w:t>
                </w:r>
                <w:r w:rsidR="00C24B50" w:rsidRPr="006B61A2">
                  <w:rPr>
                    <w:i/>
                  </w:rPr>
                  <w:t>i</w:t>
                </w:r>
                <w:r w:rsidRPr="006B61A2">
                  <w:rPr>
                    <w:i/>
                  </w:rPr>
                  <w:t xml:space="preserve">lle </w:t>
                </w:r>
                <w:r w:rsidR="00C24B50" w:rsidRPr="006B61A2">
                  <w:rPr>
                    <w:i/>
                  </w:rPr>
                  <w:t xml:space="preserve">lapsen päivittäisestä huolenpidosta vastaaville </w:t>
                </w:r>
                <w:r w:rsidRPr="006B61A2">
                  <w:rPr>
                    <w:i/>
                  </w:rPr>
                  <w:t>läheis</w:t>
                </w:r>
                <w:r w:rsidR="00C24B50" w:rsidRPr="006B61A2">
                  <w:rPr>
                    <w:i/>
                  </w:rPr>
                  <w:t>i</w:t>
                </w:r>
                <w:r w:rsidRPr="006B61A2">
                  <w:rPr>
                    <w:i/>
                  </w:rPr>
                  <w:t>l</w:t>
                </w:r>
                <w:r w:rsidR="00C24B50" w:rsidRPr="006B61A2">
                  <w:rPr>
                    <w:i/>
                  </w:rPr>
                  <w:t>le</w:t>
                </w:r>
                <w:r w:rsidRPr="006B61A2">
                  <w:rPr>
                    <w:i/>
                  </w:rPr>
                  <w:t xml:space="preserve"> selvitettävä tukitoimen järjestämisen edellytykset </w:t>
                </w:r>
                <w:r w:rsidRPr="00765BFA">
                  <w:rPr>
                    <w:i/>
                  </w:rPr>
                  <w:t>ja tarkoitus sekä ne vaihtoehtoiset toimenpiteet, joihin viranomainen voi tukitoim</w:t>
                </w:r>
                <w:r w:rsidR="001060E8">
                  <w:rPr>
                    <w:i/>
                  </w:rPr>
                  <w:t>e</w:t>
                </w:r>
                <w:r w:rsidRPr="00765BFA">
                  <w:rPr>
                    <w:i/>
                  </w:rPr>
                  <w:t xml:space="preserve">n sijasta ryhtyä. Tehostettu avohuollon tukitoimi voidaan järjestää ja </w:t>
                </w:r>
                <w:r w:rsidR="00C24B50">
                  <w:rPr>
                    <w:i/>
                  </w:rPr>
                  <w:t xml:space="preserve">sitä voidaan </w:t>
                </w:r>
                <w:r w:rsidRPr="00765BFA">
                  <w:rPr>
                    <w:i/>
                  </w:rPr>
                  <w:t>jatkaa vain, kun se on lapsen edun mukaista ja riittävää lapsen huolenpidon järjestämiseksi, eikä lapsi ole sijaishuollon tarpeessa.</w:t>
                </w:r>
              </w:p>
              <w:p w14:paraId="1AEA4E51" w14:textId="7BF151C5" w:rsidR="00FC08B8" w:rsidRDefault="00FC08B8" w:rsidP="006B61A2">
                <w:pPr>
                  <w:pStyle w:val="LLKappalejako"/>
                </w:pPr>
                <w:r w:rsidRPr="00765BFA">
                  <w:rPr>
                    <w:i/>
                  </w:rPr>
                  <w:t xml:space="preserve">Tehostetun avohuollon tukitoimen </w:t>
                </w:r>
                <w:r w:rsidR="006B61A2">
                  <w:rPr>
                    <w:i/>
                  </w:rPr>
                  <w:t>yhteisistä</w:t>
                </w:r>
                <w:r w:rsidRPr="00765BFA">
                  <w:rPr>
                    <w:i/>
                  </w:rPr>
                  <w:t xml:space="preserve"> tavoitteista ja palvelukokonaisuuden vastuunjaosta </w:t>
                </w:r>
                <w:r w:rsidR="006B61A2">
                  <w:rPr>
                    <w:i/>
                  </w:rPr>
                  <w:t xml:space="preserve">sekä suunnitellusta kestosta </w:t>
                </w:r>
                <w:r w:rsidRPr="00765BFA">
                  <w:rPr>
                    <w:i/>
                  </w:rPr>
                  <w:t>on sovittava lapsen ja perheen kanssa tehtävässä asiakassuunnitelmassa</w:t>
                </w:r>
                <w:r w:rsidR="006B61A2">
                  <w:rPr>
                    <w:i/>
                  </w:rPr>
                  <w:t>. Tehostettu avohuollon tukitoimi on aina määräaikainen</w:t>
                </w:r>
                <w:r w:rsidRPr="00765BFA">
                  <w:rPr>
                    <w:i/>
                  </w:rPr>
                  <w:t xml:space="preserve"> ja sen ta</w:t>
                </w:r>
                <w:r w:rsidRPr="00765BFA">
                  <w:rPr>
                    <w:i/>
                  </w:rPr>
                  <w:lastRenderedPageBreak/>
                  <w:t>voitteiden toteutumista</w:t>
                </w:r>
                <w:r w:rsidR="006B61A2">
                  <w:rPr>
                    <w:i/>
                  </w:rPr>
                  <w:t xml:space="preserve"> ja tukitoimeen mahdollista jatkamista on </w:t>
                </w:r>
                <w:r w:rsidRPr="00765BFA">
                  <w:rPr>
                    <w:i/>
                  </w:rPr>
                  <w:t>arvioitava</w:t>
                </w:r>
                <w:r w:rsidR="006B61A2">
                  <w:rPr>
                    <w:i/>
                  </w:rPr>
                  <w:t xml:space="preserve"> vähintään kahden kuukauden välein.</w:t>
                </w:r>
              </w:p>
            </w:tc>
          </w:tr>
          <w:tr w:rsidR="00765BFA" w:rsidRPr="001B37E0" w14:paraId="10F36560" w14:textId="77777777" w:rsidTr="00C059CE">
            <w:tc>
              <w:tcPr>
                <w:tcW w:w="4243" w:type="dxa"/>
                <w:shd w:val="clear" w:color="auto" w:fill="auto"/>
              </w:tcPr>
              <w:p w14:paraId="3271D613" w14:textId="77777777" w:rsidR="00765BFA" w:rsidRDefault="00765BFA" w:rsidP="00765BFA">
                <w:pPr>
                  <w:pStyle w:val="LLNormaali"/>
                </w:pPr>
              </w:p>
            </w:tc>
            <w:tc>
              <w:tcPr>
                <w:tcW w:w="4243" w:type="dxa"/>
                <w:shd w:val="clear" w:color="auto" w:fill="auto"/>
              </w:tcPr>
              <w:p w14:paraId="7CD4CDC6" w14:textId="2DD6FF19" w:rsidR="00765BFA" w:rsidRDefault="00765BFA" w:rsidP="00765BFA">
                <w:pPr>
                  <w:pStyle w:val="LLNormaali"/>
                </w:pPr>
              </w:p>
              <w:p w14:paraId="2C0520A6" w14:textId="77C08FE6" w:rsidR="00250EF8" w:rsidRDefault="00250EF8" w:rsidP="00765BFA">
                <w:pPr>
                  <w:pStyle w:val="LLNormaali"/>
                </w:pPr>
              </w:p>
              <w:p w14:paraId="315D5FAB" w14:textId="77777777" w:rsidR="00250EF8" w:rsidRDefault="00250EF8" w:rsidP="00765BFA">
                <w:pPr>
                  <w:pStyle w:val="LLNormaali"/>
                </w:pPr>
              </w:p>
              <w:p w14:paraId="542E5804" w14:textId="0D85C0DB" w:rsidR="00765BFA" w:rsidRDefault="00765BFA" w:rsidP="00765BFA">
                <w:pPr>
                  <w:pStyle w:val="LLNormaali"/>
                </w:pPr>
              </w:p>
            </w:tc>
          </w:tr>
          <w:tr w:rsidR="00FC08B8" w:rsidRPr="001B37E0" w14:paraId="53862618" w14:textId="77777777" w:rsidTr="00C059CE">
            <w:tc>
              <w:tcPr>
                <w:tcW w:w="4243" w:type="dxa"/>
                <w:shd w:val="clear" w:color="auto" w:fill="auto"/>
              </w:tcPr>
              <w:p w14:paraId="2C32A723" w14:textId="77777777" w:rsidR="00A9102D" w:rsidRDefault="00A9102D" w:rsidP="00A9102D">
                <w:pPr>
                  <w:pStyle w:val="LLLuku"/>
                </w:pPr>
                <w:r>
                  <w:t>8 Luku</w:t>
                </w:r>
              </w:p>
              <w:p w14:paraId="2E42AB5A" w14:textId="77777777" w:rsidR="00A9102D" w:rsidRPr="006B525A" w:rsidRDefault="00A9102D" w:rsidP="00A9102D">
                <w:pPr>
                  <w:pStyle w:val="LLLuvunOtsikko"/>
                </w:pPr>
                <w:r>
                  <w:t>Lapsen kiireellinen sijoitus</w:t>
                </w:r>
              </w:p>
              <w:p w14:paraId="4EB47A08" w14:textId="77777777" w:rsidR="00A9102D" w:rsidRDefault="00A9102D" w:rsidP="00A9102D">
                <w:pPr>
                  <w:pStyle w:val="LLPykala"/>
                </w:pPr>
                <w:r>
                  <w:t>38 §</w:t>
                </w:r>
              </w:p>
              <w:p w14:paraId="7CBA52AE" w14:textId="77777777" w:rsidR="00A9102D" w:rsidRDefault="00A9102D" w:rsidP="00A9102D">
                <w:pPr>
                  <w:pStyle w:val="LLPykalanOtsikko"/>
                </w:pPr>
                <w:r>
                  <w:t>Lapsen kiireellinen sijoitus</w:t>
                </w:r>
              </w:p>
              <w:p w14:paraId="0FFA09E7" w14:textId="04E938D9" w:rsidR="00A9102D" w:rsidRDefault="00A9102D" w:rsidP="00765BFA">
                <w:pPr>
                  <w:pStyle w:val="LLKappalejako"/>
                </w:pPr>
                <w:r w:rsidRPr="00977C66">
                  <w:t>Jos lapsi on jäljempänä 40 §:ssä mainituista syistä välittömässä vaarassa, lapselle voidaan järjestää kiireellisesti sijaishuoltona hänen tarvitsemansa hoito ja huolto.</w:t>
                </w:r>
              </w:p>
              <w:p w14:paraId="02368E5D" w14:textId="4D6A2998" w:rsidR="00765BFA" w:rsidRDefault="00765BFA" w:rsidP="00765BFA">
                <w:pPr>
                  <w:pStyle w:val="LLKappalejako"/>
                </w:pPr>
              </w:p>
              <w:p w14:paraId="7CCA987D" w14:textId="77777777" w:rsidR="00765BFA" w:rsidRDefault="00765BFA" w:rsidP="00765BFA">
                <w:pPr>
                  <w:pStyle w:val="LLKappalejako"/>
                </w:pPr>
              </w:p>
              <w:p w14:paraId="5A8526AB" w14:textId="77777777" w:rsidR="00A9102D" w:rsidRDefault="00A9102D" w:rsidP="00765BFA">
                <w:pPr>
                  <w:pStyle w:val="LLKappalejako"/>
                </w:pPr>
                <w:r w:rsidRPr="00977C66">
                  <w:t>Kiireellisestä sijoituksesta päättää 13 §:n 1 momentin mukaan määräytyvä viranhaltija, jonka päätöksen perusteella kiireellinen sijoitus voi kestää korkeintaan 30 päivää. Määräaikaan luetaan se päivä, jona lapsi on tosiasiallisesti sijoitettu kiireellisesti. Jos päätös kiireellisestä sijoituksesta on tehty ennen sitä vuorokautta, jonka aikana lapsi on tosiasiallisesti sijoitettu, luetaan määräaikaan päätöksentekopäivä.</w:t>
                </w:r>
              </w:p>
              <w:p w14:paraId="66E2E3BD" w14:textId="77777777" w:rsidR="00A9102D" w:rsidRDefault="00A9102D" w:rsidP="00765BFA">
                <w:pPr>
                  <w:pStyle w:val="LLMomentinJohdantoKappale"/>
                </w:pPr>
                <w:r w:rsidRPr="00977C66">
                  <w:t>Sen estämättä, mitä 1 momentissa säädetään, kiireellinen sijoitus voi jatkua ilman eri päätöstä yli 30 päivää, jos:</w:t>
                </w:r>
              </w:p>
              <w:p w14:paraId="3C9A5433" w14:textId="2E694424" w:rsidR="00A9102D" w:rsidRDefault="00765BFA" w:rsidP="009C6592">
                <w:pPr>
                  <w:pStyle w:val="LLMomentinKohta"/>
                </w:pPr>
                <w:r>
                  <w:t xml:space="preserve">1) </w:t>
                </w:r>
                <w:r w:rsidR="00A9102D" w:rsidRPr="00977C66">
                  <w:t>13 §:n 2 ja 3 momentin mukaan määräytyvä viranhaltija tekee 30 päivän kuluessa kiireellisen sijoituksen alkamisesta 43 §:n 2 momentissa tarkoitetun huostaanottoa koskevan hakemuksen hallinto-oikeudelle; tai</w:t>
                </w:r>
              </w:p>
              <w:p w14:paraId="2AAAA1C4" w14:textId="21CE2282" w:rsidR="00A9102D" w:rsidRDefault="00765BFA" w:rsidP="009C6592">
                <w:pPr>
                  <w:pStyle w:val="LLMomentinKohta"/>
                </w:pPr>
                <w:r>
                  <w:t xml:space="preserve">2) </w:t>
                </w:r>
                <w:r w:rsidR="00A9102D" w:rsidRPr="00977C66">
                  <w:t>ennen päätöstä lapsen kiireellisestä sijoituksesta lapsen huostaanottoa koskeva asia on jo vireillä hallinto-oikeudessa tai korkeimmassa hallinto-oikeudessa.</w:t>
                </w:r>
              </w:p>
              <w:p w14:paraId="6907435F" w14:textId="77777777" w:rsidR="00A9102D" w:rsidRPr="00977C66" w:rsidRDefault="00A9102D" w:rsidP="00765BFA">
                <w:pPr>
                  <w:pStyle w:val="LLKappalejako"/>
                </w:pPr>
                <w:r w:rsidRPr="00977C66">
                  <w:t>Kiireellisen sijoituksen aikana sosiaalihuollosta vastaavalla toimielimellä on oikeus päättää lapsen asioista kiireellisen sijoituksen tarkoituksen edellyttämässä laajuudessa siten kuin 45 §:ssä säädetään.</w:t>
                </w:r>
              </w:p>
              <w:p w14:paraId="7719D52B" w14:textId="77777777" w:rsidR="00FC08B8" w:rsidRPr="001B37E0" w:rsidRDefault="00FC08B8" w:rsidP="00FC08B8">
                <w:pPr>
                  <w:pStyle w:val="LLNormaali"/>
                </w:pPr>
              </w:p>
            </w:tc>
            <w:tc>
              <w:tcPr>
                <w:tcW w:w="4243" w:type="dxa"/>
                <w:shd w:val="clear" w:color="auto" w:fill="auto"/>
              </w:tcPr>
              <w:p w14:paraId="5537D077" w14:textId="77777777" w:rsidR="00FC08B8" w:rsidRDefault="00FC08B8" w:rsidP="00FC08B8">
                <w:pPr>
                  <w:pStyle w:val="LLLuku"/>
                </w:pPr>
                <w:r>
                  <w:t>8 Luku</w:t>
                </w:r>
              </w:p>
              <w:p w14:paraId="594554CC" w14:textId="77777777" w:rsidR="00FC08B8" w:rsidRPr="006B525A" w:rsidRDefault="00FC08B8" w:rsidP="00FC08B8">
                <w:pPr>
                  <w:pStyle w:val="LLLuvunOtsikko"/>
                </w:pPr>
                <w:r>
                  <w:t>Lapsen kiireellinen sijoitus</w:t>
                </w:r>
              </w:p>
              <w:p w14:paraId="53D301B5" w14:textId="77777777" w:rsidR="00FC08B8" w:rsidRDefault="00FC08B8" w:rsidP="00FC08B8">
                <w:pPr>
                  <w:pStyle w:val="LLPykala"/>
                </w:pPr>
                <w:r>
                  <w:t>38 §</w:t>
                </w:r>
              </w:p>
              <w:p w14:paraId="60F5504C" w14:textId="77777777" w:rsidR="00FC08B8" w:rsidRDefault="00FC08B8" w:rsidP="00FC08B8">
                <w:pPr>
                  <w:pStyle w:val="LLPykalanOtsikko"/>
                </w:pPr>
                <w:r>
                  <w:t>Lapsen kiireellinen sijoitus</w:t>
                </w:r>
              </w:p>
              <w:p w14:paraId="3E1661C1" w14:textId="46D9F428" w:rsidR="00FC08B8" w:rsidRDefault="00FC08B8" w:rsidP="00FC08B8">
                <w:pPr>
                  <w:pStyle w:val="LLKappalejako"/>
                </w:pPr>
                <w:r>
                  <w:t xml:space="preserve">Jos lapsi on </w:t>
                </w:r>
                <w:r w:rsidRPr="00765BFA">
                  <w:rPr>
                    <w:i/>
                  </w:rPr>
                  <w:t>välittömässä vaarassa kasvuolosuhteiden tai huolenpidon puutteen taikka oman käyttäytymisensä vuoksi,</w:t>
                </w:r>
                <w:r>
                  <w:t xml:space="preserve"> lapselle voidaan järjestää kiireellisesti sijaishuoltona hänen tarvitsemansa hoito ja huolto.</w:t>
                </w:r>
              </w:p>
              <w:p w14:paraId="32787A80" w14:textId="38C3E6FE" w:rsidR="00FC08B8" w:rsidRDefault="00FC08B8" w:rsidP="00FC08B8">
                <w:pPr>
                  <w:pStyle w:val="LLNormaali"/>
                </w:pPr>
                <w:r w:rsidRPr="000A334A">
                  <w:rPr>
                    <w:lang w:eastAsia="fi-FI"/>
                  </w:rPr>
                  <w:t>— — — — — — — — — — — — — —</w:t>
                </w:r>
              </w:p>
              <w:p w14:paraId="3513CC02" w14:textId="77777777" w:rsidR="00FC08B8" w:rsidRDefault="00FC08B8" w:rsidP="00FC08B8">
                <w:pPr>
                  <w:pStyle w:val="LLNormaali"/>
                </w:pPr>
              </w:p>
            </w:tc>
          </w:tr>
          <w:tr w:rsidR="009C6592" w:rsidRPr="001B37E0" w14:paraId="4A11C213" w14:textId="77777777" w:rsidTr="00C059CE">
            <w:tc>
              <w:tcPr>
                <w:tcW w:w="4243" w:type="dxa"/>
                <w:shd w:val="clear" w:color="auto" w:fill="auto"/>
              </w:tcPr>
              <w:p w14:paraId="1B43796E" w14:textId="77777777" w:rsidR="009C6592" w:rsidRDefault="009C6592" w:rsidP="009C6592">
                <w:pPr>
                  <w:pStyle w:val="LLNormaali"/>
                </w:pPr>
              </w:p>
            </w:tc>
            <w:tc>
              <w:tcPr>
                <w:tcW w:w="4243" w:type="dxa"/>
                <w:shd w:val="clear" w:color="auto" w:fill="auto"/>
              </w:tcPr>
              <w:p w14:paraId="5AA89649" w14:textId="025AC6CF" w:rsidR="009C6592" w:rsidRDefault="009C6592" w:rsidP="009C6592">
                <w:pPr>
                  <w:pStyle w:val="LLNormaali"/>
                </w:pPr>
              </w:p>
              <w:p w14:paraId="6F89A2A0" w14:textId="219352DC" w:rsidR="00250EF8" w:rsidRDefault="00250EF8" w:rsidP="009C6592">
                <w:pPr>
                  <w:pStyle w:val="LLNormaali"/>
                </w:pPr>
              </w:p>
              <w:p w14:paraId="2BDE843C" w14:textId="77777777" w:rsidR="00250EF8" w:rsidRDefault="00250EF8" w:rsidP="009C6592">
                <w:pPr>
                  <w:pStyle w:val="LLNormaali"/>
                </w:pPr>
              </w:p>
              <w:p w14:paraId="7FA892FC" w14:textId="482839DA" w:rsidR="009C6592" w:rsidRDefault="009C6592" w:rsidP="009C6592">
                <w:pPr>
                  <w:pStyle w:val="LLNormaali"/>
                </w:pPr>
              </w:p>
              <w:p w14:paraId="4605B224" w14:textId="77777777" w:rsidR="009C6592" w:rsidRDefault="009C6592" w:rsidP="009C6592">
                <w:pPr>
                  <w:pStyle w:val="LLNormaali"/>
                </w:pPr>
              </w:p>
              <w:p w14:paraId="06962B8F" w14:textId="56BE3949" w:rsidR="009C6592" w:rsidRDefault="009C6592" w:rsidP="009C6592">
                <w:pPr>
                  <w:pStyle w:val="LLNormaali"/>
                </w:pPr>
              </w:p>
            </w:tc>
          </w:tr>
          <w:tr w:rsidR="00FC08B8" w:rsidRPr="001B37E0" w14:paraId="15B65D76" w14:textId="77777777" w:rsidTr="00C059CE">
            <w:tc>
              <w:tcPr>
                <w:tcW w:w="4243" w:type="dxa"/>
                <w:shd w:val="clear" w:color="auto" w:fill="auto"/>
              </w:tcPr>
              <w:p w14:paraId="00B2E5CD" w14:textId="77777777" w:rsidR="00A9102D" w:rsidRDefault="00A9102D" w:rsidP="00A9102D">
                <w:pPr>
                  <w:pStyle w:val="LLLuku"/>
                </w:pPr>
                <w:r>
                  <w:t>9 Luku</w:t>
                </w:r>
              </w:p>
              <w:p w14:paraId="6A2698E6" w14:textId="77777777" w:rsidR="00A9102D" w:rsidRPr="006B525A" w:rsidRDefault="00A9102D" w:rsidP="00A9102D">
                <w:pPr>
                  <w:pStyle w:val="LLLuvunOtsikko"/>
                </w:pPr>
                <w:r>
                  <w:t>Huostaanotto</w:t>
                </w:r>
              </w:p>
              <w:p w14:paraId="65C4AEEF" w14:textId="77777777" w:rsidR="00A9102D" w:rsidRDefault="00A9102D" w:rsidP="00A9102D">
                <w:pPr>
                  <w:pStyle w:val="LLPykala"/>
                </w:pPr>
                <w:r>
                  <w:t>41 §</w:t>
                </w:r>
              </w:p>
              <w:p w14:paraId="4577E409" w14:textId="77777777" w:rsidR="00A9102D" w:rsidRDefault="00A9102D" w:rsidP="00A9102D">
                <w:pPr>
                  <w:pStyle w:val="LLPykalanOtsikko"/>
                </w:pPr>
                <w:r>
                  <w:t>Huostaanoton ja sijaishuollon valmistelu</w:t>
                </w:r>
              </w:p>
              <w:p w14:paraId="1194DD59" w14:textId="77777777" w:rsidR="00A9102D" w:rsidRDefault="00A9102D" w:rsidP="009C6592">
                <w:pPr>
                  <w:pStyle w:val="LLKappalejako"/>
                </w:pPr>
                <w:r w:rsidRPr="00977C66">
                  <w:t>Lapsen huostaanottoa sekä sijaishuoltoa koskevat asiat valmistelee lapsen asioista vastaava sosiaalityöntekijä yhteistyössä toisen sosiaalityöntekijän tai muun lastensuojeluun perehtyneen työntekijän kanssa. Valmistelutyön tukena tulee olla käytettävissä oikeudellista asiantuntemusta ja muuta lastensuojelun toteuttamisessa tarvittavaa asiantuntemusta.</w:t>
                </w:r>
              </w:p>
              <w:p w14:paraId="6C5D1A33" w14:textId="77777777" w:rsidR="00A9102D" w:rsidRPr="00977C66" w:rsidRDefault="00A9102D" w:rsidP="009C6592">
                <w:pPr>
                  <w:pStyle w:val="LLKappalejako"/>
                </w:pPr>
                <w:r w:rsidRPr="00977C66">
                  <w:t>Edellä 1 momentissa mainitulla sosiaalityöntekijällä on sen lisäksi, mitä sosiaalihuollon asiakkaan asemasta ja oikeuksista annetun lain 20 §:ssä säädetään sosiaalihuollon toimielimen tietojensaantioikeudesta, oikeus saada mainitussa säännöksessä tarkoitetuilta tahoilta lausunnot, jos niitä tarvitaan huostaanoton valmistelussa, huostaanotosta päätettäessä tai sijaishuoltoa järjestettäessä.</w:t>
                </w:r>
              </w:p>
              <w:p w14:paraId="48ED9FDB" w14:textId="77777777" w:rsidR="00FC08B8" w:rsidRPr="001B37E0" w:rsidRDefault="00FC08B8" w:rsidP="00FC08B8">
                <w:pPr>
                  <w:pStyle w:val="LLNormaali"/>
                </w:pPr>
              </w:p>
            </w:tc>
            <w:tc>
              <w:tcPr>
                <w:tcW w:w="4243" w:type="dxa"/>
                <w:shd w:val="clear" w:color="auto" w:fill="auto"/>
              </w:tcPr>
              <w:p w14:paraId="7A95003B" w14:textId="77777777" w:rsidR="00FC08B8" w:rsidRDefault="00FC08B8" w:rsidP="00FC08B8">
                <w:pPr>
                  <w:pStyle w:val="LLLuku"/>
                </w:pPr>
                <w:r>
                  <w:t>9 Luku</w:t>
                </w:r>
              </w:p>
              <w:p w14:paraId="4136C128" w14:textId="77777777" w:rsidR="00FC08B8" w:rsidRPr="006B525A" w:rsidRDefault="00FC08B8" w:rsidP="00FC08B8">
                <w:pPr>
                  <w:pStyle w:val="LLLuvunOtsikko"/>
                </w:pPr>
                <w:r>
                  <w:t>Huostaanotto</w:t>
                </w:r>
              </w:p>
              <w:p w14:paraId="6C9D00C2" w14:textId="77777777" w:rsidR="00FC08B8" w:rsidRDefault="00FC08B8" w:rsidP="00FC08B8">
                <w:pPr>
                  <w:pStyle w:val="LLPykala"/>
                </w:pPr>
                <w:r>
                  <w:t>41 §</w:t>
                </w:r>
              </w:p>
              <w:p w14:paraId="5E32FB86" w14:textId="5906B291" w:rsidR="00FC08B8" w:rsidRDefault="00FC08B8" w:rsidP="00FC08B8">
                <w:pPr>
                  <w:pStyle w:val="LLPykalanOtsikko"/>
                </w:pPr>
                <w:r>
                  <w:t>Huostaanoton ja sijaishuollon valmistelu</w:t>
                </w:r>
              </w:p>
              <w:p w14:paraId="1BFBA638" w14:textId="77777777" w:rsidR="009C6592" w:rsidRDefault="009C6592" w:rsidP="00FC08B8">
                <w:pPr>
                  <w:pStyle w:val="LLNormaali"/>
                  <w:rPr>
                    <w:lang w:eastAsia="fi-FI"/>
                  </w:rPr>
                </w:pPr>
              </w:p>
              <w:p w14:paraId="2012A36F" w14:textId="77777777" w:rsidR="009C6592" w:rsidRDefault="009C6592" w:rsidP="00FC08B8">
                <w:pPr>
                  <w:pStyle w:val="LLNormaali"/>
                  <w:rPr>
                    <w:lang w:eastAsia="fi-FI"/>
                  </w:rPr>
                </w:pPr>
              </w:p>
              <w:p w14:paraId="25E8FB93" w14:textId="77777777" w:rsidR="009C6592" w:rsidRDefault="009C6592" w:rsidP="00FC08B8">
                <w:pPr>
                  <w:pStyle w:val="LLNormaali"/>
                  <w:rPr>
                    <w:lang w:eastAsia="fi-FI"/>
                  </w:rPr>
                </w:pPr>
              </w:p>
              <w:p w14:paraId="0A3C18A0" w14:textId="77777777" w:rsidR="009C6592" w:rsidRDefault="009C6592" w:rsidP="00FC08B8">
                <w:pPr>
                  <w:pStyle w:val="LLNormaali"/>
                  <w:rPr>
                    <w:lang w:eastAsia="fi-FI"/>
                  </w:rPr>
                </w:pPr>
              </w:p>
              <w:p w14:paraId="733A09E3" w14:textId="77777777" w:rsidR="009C6592" w:rsidRDefault="009C6592" w:rsidP="00FC08B8">
                <w:pPr>
                  <w:pStyle w:val="LLNormaali"/>
                  <w:rPr>
                    <w:lang w:eastAsia="fi-FI"/>
                  </w:rPr>
                </w:pPr>
              </w:p>
              <w:p w14:paraId="5714C7D3" w14:textId="77777777" w:rsidR="009C6592" w:rsidRDefault="009C6592" w:rsidP="00FC08B8">
                <w:pPr>
                  <w:pStyle w:val="LLNormaali"/>
                  <w:rPr>
                    <w:lang w:eastAsia="fi-FI"/>
                  </w:rPr>
                </w:pPr>
              </w:p>
              <w:p w14:paraId="077557DA" w14:textId="77777777" w:rsidR="009C6592" w:rsidRDefault="009C6592" w:rsidP="00FC08B8">
                <w:pPr>
                  <w:pStyle w:val="LLNormaali"/>
                  <w:rPr>
                    <w:lang w:eastAsia="fi-FI"/>
                  </w:rPr>
                </w:pPr>
              </w:p>
              <w:p w14:paraId="1D79FA9B" w14:textId="100E162C" w:rsidR="00FC08B8" w:rsidRDefault="00FC08B8" w:rsidP="00FC08B8">
                <w:pPr>
                  <w:pStyle w:val="LLNormaali"/>
                </w:pPr>
                <w:r w:rsidRPr="000A334A">
                  <w:rPr>
                    <w:lang w:eastAsia="fi-FI"/>
                  </w:rPr>
                  <w:t>— — — — — — — — — — — — — —</w:t>
                </w:r>
              </w:p>
              <w:p w14:paraId="3B929D05" w14:textId="77777777" w:rsidR="00FC08B8" w:rsidRDefault="00FC08B8" w:rsidP="00FC08B8">
                <w:pPr>
                  <w:pStyle w:val="LLKappalejako"/>
                </w:pPr>
                <w:r>
                  <w:t xml:space="preserve">Edellä 1 momentissa mainitulla sosiaalityöntekijällä on sen lisäksi, mitä sosiaalihuollon asiakkaan asemasta ja oikeuksista annetun lain 20 §:ssä säädetään sosiaalihuollon toimielimen tietojensaantioikeudesta, oikeus saada mainitussa säännöksessä tarkoitetuilta tahoilta </w:t>
                </w:r>
                <w:r w:rsidRPr="009C6592">
                  <w:rPr>
                    <w:i/>
                  </w:rPr>
                  <w:t>maksutta</w:t>
                </w:r>
                <w:r>
                  <w:t xml:space="preserve"> lausunnot, jos niitä tarvitaan huostaanoton valmistelussa, huostaanotosta päätettäessä tai sijaishuoltoa järjestettäessä.</w:t>
                </w:r>
              </w:p>
              <w:p w14:paraId="5F1A798F" w14:textId="77777777" w:rsidR="00FC08B8" w:rsidRDefault="00FC08B8" w:rsidP="00FC08B8">
                <w:pPr>
                  <w:pStyle w:val="LLNormaali"/>
                </w:pPr>
              </w:p>
            </w:tc>
          </w:tr>
          <w:tr w:rsidR="00FC08B8" w:rsidRPr="001B37E0" w14:paraId="1C51A5E9" w14:textId="77777777" w:rsidTr="00C059CE">
            <w:tc>
              <w:tcPr>
                <w:tcW w:w="4243" w:type="dxa"/>
                <w:shd w:val="clear" w:color="auto" w:fill="auto"/>
              </w:tcPr>
              <w:p w14:paraId="7BD9D65A" w14:textId="77777777" w:rsidR="00FC08B8" w:rsidRPr="001B37E0" w:rsidRDefault="00FC08B8" w:rsidP="00FC08B8">
                <w:pPr>
                  <w:pStyle w:val="LLNormaali"/>
                </w:pPr>
              </w:p>
            </w:tc>
            <w:tc>
              <w:tcPr>
                <w:tcW w:w="4243" w:type="dxa"/>
                <w:shd w:val="clear" w:color="auto" w:fill="auto"/>
              </w:tcPr>
              <w:p w14:paraId="24C0057B" w14:textId="77777777" w:rsidR="00FC08B8" w:rsidRDefault="00FC08B8" w:rsidP="00FC08B8">
                <w:pPr>
                  <w:pStyle w:val="LLNormaali"/>
                </w:pPr>
              </w:p>
              <w:p w14:paraId="6F0134C0" w14:textId="1B4AEF03" w:rsidR="00FC08B8" w:rsidRDefault="00FC08B8" w:rsidP="00FC08B8">
                <w:pPr>
                  <w:pStyle w:val="LLNormaali"/>
                </w:pPr>
              </w:p>
            </w:tc>
          </w:tr>
          <w:tr w:rsidR="00FC08B8" w:rsidRPr="001B37E0" w14:paraId="7E920D8A" w14:textId="77777777" w:rsidTr="00C059CE">
            <w:tc>
              <w:tcPr>
                <w:tcW w:w="4243" w:type="dxa"/>
                <w:shd w:val="clear" w:color="auto" w:fill="auto"/>
              </w:tcPr>
              <w:p w14:paraId="5358AB03" w14:textId="77777777" w:rsidR="00A9102D" w:rsidRDefault="00A9102D" w:rsidP="00A9102D">
                <w:pPr>
                  <w:pStyle w:val="LLPykala"/>
                </w:pPr>
                <w:r>
                  <w:t>46 §</w:t>
                </w:r>
              </w:p>
              <w:p w14:paraId="0BA56663" w14:textId="77777777" w:rsidR="00A9102D" w:rsidRDefault="00A9102D" w:rsidP="00A9102D">
                <w:pPr>
                  <w:pStyle w:val="LLPykalanOtsikko"/>
                </w:pPr>
                <w:r>
                  <w:t>Lapsen huollosta ja tapaamisoikeudesta päättäminen huostassapidon aikana</w:t>
                </w:r>
              </w:p>
              <w:p w14:paraId="0DEDAFDA" w14:textId="10F33E08" w:rsidR="00A9102D" w:rsidRDefault="00A9102D" w:rsidP="009C6592">
                <w:pPr>
                  <w:pStyle w:val="LLKappalejako"/>
                </w:pPr>
                <w:r w:rsidRPr="00977C66">
                  <w:t>Huostassapidon aikana vanhemmat voivat sopia lapsen huollosta ja tapaamisoikeudesta. Sopimuksen vahvistamisesta säädetään lapsen huollosta ja tapaamisoikeudesta annetussa laissa. Yleinen tuomioistuin voi huostassapidon aikana päättää lapsen huollosta ja tapaamisoikeudesta tai edunvalvonnasta noudattaen, mitä mainitussa laissa tai holhoustoimesta annetussa laissa säädetään.</w:t>
                </w:r>
              </w:p>
              <w:p w14:paraId="193756C2" w14:textId="3233477A" w:rsidR="00FC08B8" w:rsidRPr="001B37E0" w:rsidRDefault="00A9102D" w:rsidP="009C6592">
                <w:pPr>
                  <w:pStyle w:val="LLKappalejako"/>
                </w:pPr>
                <w:r w:rsidRPr="00977C66">
                  <w:lastRenderedPageBreak/>
                  <w:t>Jos lapsen huolto on lapsen huollosta ja tapaamisoikeudesta annetun lain nojalla uskottu vanhempien sijasta perhehoitajalain mukaisen toimeksiantosopimuksen tehneille henkilöille, voi sosiaalihuollosta vastaava toimielin edelleen maksaa näille lapsen ylläpidosta ja hoidosta aiheutuvaa korvausta sekä tarvittaessa palkkiota ja tukea lapsen hoitoa ja kasvatusta muutoinkin. Sosiaalihuollosta vastaavan toimielimen tulee, ennen kuin se tekee hakemuksen tai antaa tuomioistuimelle selvityksen lapsen huollon siirtämisestä toimeksiantosopimuksen tehneille henkilöille, sopia heidän kanssaan tässä momentissa tarkoitetuista tukitoimista sekä palkkiosta ja korvauksesta. Samalla tulee arvioida, onko lapselle tarpeen määrätä erillinen edunvalvoja.</w:t>
                </w:r>
              </w:p>
            </w:tc>
            <w:tc>
              <w:tcPr>
                <w:tcW w:w="4243" w:type="dxa"/>
                <w:shd w:val="clear" w:color="auto" w:fill="auto"/>
              </w:tcPr>
              <w:p w14:paraId="07C94463" w14:textId="77777777" w:rsidR="00FC08B8" w:rsidRDefault="00FC08B8" w:rsidP="00FC08B8">
                <w:pPr>
                  <w:pStyle w:val="LLPykala"/>
                </w:pPr>
                <w:r>
                  <w:lastRenderedPageBreak/>
                  <w:t>46 §</w:t>
                </w:r>
              </w:p>
              <w:p w14:paraId="4F513FFD" w14:textId="5E89D2C8" w:rsidR="00FC08B8" w:rsidRDefault="00FC08B8" w:rsidP="00FC08B8">
                <w:pPr>
                  <w:pStyle w:val="LLPykalanOtsikko"/>
                </w:pPr>
                <w:r>
                  <w:t>Lapsen huollosta ja tapaamisoikeudesta päättäminen huostassapidon aikana</w:t>
                </w:r>
              </w:p>
              <w:p w14:paraId="47FAC43C" w14:textId="77777777" w:rsidR="009C6592" w:rsidRDefault="009C6592" w:rsidP="00FC08B8">
                <w:pPr>
                  <w:pStyle w:val="LLNormaali"/>
                  <w:rPr>
                    <w:lang w:eastAsia="fi-FI"/>
                  </w:rPr>
                </w:pPr>
              </w:p>
              <w:p w14:paraId="7E3B0EDC" w14:textId="77777777" w:rsidR="009C6592" w:rsidRDefault="009C6592" w:rsidP="00FC08B8">
                <w:pPr>
                  <w:pStyle w:val="LLNormaali"/>
                  <w:rPr>
                    <w:lang w:eastAsia="fi-FI"/>
                  </w:rPr>
                </w:pPr>
              </w:p>
              <w:p w14:paraId="1C26A62B" w14:textId="77777777" w:rsidR="009C6592" w:rsidRDefault="009C6592" w:rsidP="00FC08B8">
                <w:pPr>
                  <w:pStyle w:val="LLNormaali"/>
                  <w:rPr>
                    <w:lang w:eastAsia="fi-FI"/>
                  </w:rPr>
                </w:pPr>
              </w:p>
              <w:p w14:paraId="16EBE099" w14:textId="77777777" w:rsidR="009C6592" w:rsidRPr="00250EF8" w:rsidRDefault="009C6592" w:rsidP="00FC08B8">
                <w:pPr>
                  <w:pStyle w:val="LLNormaali"/>
                  <w:rPr>
                    <w:lang w:eastAsia="fi-FI"/>
                  </w:rPr>
                </w:pPr>
              </w:p>
              <w:p w14:paraId="195613EF" w14:textId="48B600FD" w:rsidR="009C6592" w:rsidRDefault="009C6592" w:rsidP="00FC08B8">
                <w:pPr>
                  <w:pStyle w:val="LLNormaali"/>
                  <w:rPr>
                    <w:lang w:eastAsia="fi-FI"/>
                  </w:rPr>
                </w:pPr>
              </w:p>
              <w:p w14:paraId="0950CDA5" w14:textId="77777777" w:rsidR="00250EF8" w:rsidRPr="00250EF8" w:rsidRDefault="00250EF8" w:rsidP="00FC08B8">
                <w:pPr>
                  <w:pStyle w:val="LLNormaali"/>
                  <w:rPr>
                    <w:lang w:eastAsia="fi-FI"/>
                  </w:rPr>
                </w:pPr>
              </w:p>
              <w:p w14:paraId="06BC11FD" w14:textId="77777777" w:rsidR="009C6592" w:rsidRPr="00250EF8" w:rsidRDefault="009C6592" w:rsidP="00FC08B8">
                <w:pPr>
                  <w:pStyle w:val="LLNormaali"/>
                  <w:rPr>
                    <w:lang w:eastAsia="fi-FI"/>
                  </w:rPr>
                </w:pPr>
              </w:p>
              <w:p w14:paraId="05878178" w14:textId="77777777" w:rsidR="009C6592" w:rsidRDefault="009C6592" w:rsidP="00FC08B8">
                <w:pPr>
                  <w:pStyle w:val="LLNormaali"/>
                  <w:rPr>
                    <w:lang w:eastAsia="fi-FI"/>
                  </w:rPr>
                </w:pPr>
              </w:p>
              <w:p w14:paraId="42EB57C6" w14:textId="54C4308D" w:rsidR="00FC08B8" w:rsidRDefault="00FC08B8" w:rsidP="00FC08B8">
                <w:pPr>
                  <w:pStyle w:val="LLNormaali"/>
                </w:pPr>
                <w:r w:rsidRPr="000A334A">
                  <w:rPr>
                    <w:lang w:eastAsia="fi-FI"/>
                  </w:rPr>
                  <w:t>— — — — — — — — — — — — — —</w:t>
                </w:r>
              </w:p>
              <w:p w14:paraId="48A347E1" w14:textId="77777777" w:rsidR="00FC08B8" w:rsidRDefault="00FC08B8" w:rsidP="00FC08B8">
                <w:pPr>
                  <w:pStyle w:val="LLKappalejako"/>
                </w:pPr>
                <w:r>
                  <w:lastRenderedPageBreak/>
                  <w:t xml:space="preserve">Jos lapsen huolto on lapsen huollosta ja tapaamisoikeudesta annetun lain nojalla uskottu vanhempien sijasta </w:t>
                </w:r>
                <w:r w:rsidRPr="00864AA7">
                  <w:rPr>
                    <w:i/>
                  </w:rPr>
                  <w:t>perhehoitolain</w:t>
                </w:r>
                <w:r>
                  <w:t xml:space="preserve"> mukaisen toimeksiantosopimuksen tehneille henkilöille, voi sosiaalihuollosta vastaava toimielin edelleen maksaa näille lapsen ylläpidosta ja hoidosta aiheutuvaa korvausta sekä tarvittaessa palkkiota ja tukea lapsen hoitoa ja kasvatusta muutoinkin. Sosiaalihuollosta vastaavan toimielimen tulee, ennen kuin se tekee hakemuksen tai antaa tuomioistuimelle selvityksen lapsen huollon siirtämisestä toimeksiantosopimuksen tehneille henkilöille, sopia heidän kanssaan tässä momentissa tarkoitetuista tukitoimista sekä palkkiosta ja korvauksesta. Samalla tulee arvioida, onko lapselle tarpeen määrätä erillinen edunvalvoja.</w:t>
                </w:r>
              </w:p>
              <w:p w14:paraId="7B080AC4" w14:textId="77777777" w:rsidR="00FC08B8" w:rsidRDefault="00FC08B8" w:rsidP="00FC08B8">
                <w:pPr>
                  <w:pStyle w:val="LLNormaali"/>
                </w:pPr>
              </w:p>
            </w:tc>
          </w:tr>
          <w:tr w:rsidR="00FC08B8" w:rsidRPr="001B37E0" w14:paraId="340854E6" w14:textId="77777777" w:rsidTr="00C059CE">
            <w:tc>
              <w:tcPr>
                <w:tcW w:w="4243" w:type="dxa"/>
                <w:shd w:val="clear" w:color="auto" w:fill="auto"/>
              </w:tcPr>
              <w:p w14:paraId="36ED060C" w14:textId="77777777" w:rsidR="00FC08B8" w:rsidRPr="001B37E0" w:rsidRDefault="00FC08B8" w:rsidP="00FC08B8">
                <w:pPr>
                  <w:pStyle w:val="LLNormaali"/>
                </w:pPr>
              </w:p>
            </w:tc>
            <w:tc>
              <w:tcPr>
                <w:tcW w:w="4243" w:type="dxa"/>
                <w:shd w:val="clear" w:color="auto" w:fill="auto"/>
              </w:tcPr>
              <w:p w14:paraId="799AF8D2" w14:textId="77777777" w:rsidR="00FC08B8" w:rsidRDefault="00FC08B8" w:rsidP="00FC08B8">
                <w:pPr>
                  <w:pStyle w:val="LLNormaali"/>
                </w:pPr>
              </w:p>
              <w:p w14:paraId="3E0DD745" w14:textId="0011ED52" w:rsidR="00FC08B8" w:rsidRDefault="00FC08B8" w:rsidP="00FC08B8">
                <w:pPr>
                  <w:pStyle w:val="LLNormaali"/>
                </w:pPr>
              </w:p>
            </w:tc>
          </w:tr>
          <w:tr w:rsidR="00FC08B8" w:rsidRPr="001B37E0" w14:paraId="408FABE2" w14:textId="77777777" w:rsidTr="00C059CE">
            <w:tc>
              <w:tcPr>
                <w:tcW w:w="4243" w:type="dxa"/>
                <w:shd w:val="clear" w:color="auto" w:fill="auto"/>
              </w:tcPr>
              <w:p w14:paraId="3EA171FB" w14:textId="77777777" w:rsidR="00A9102D" w:rsidRDefault="00A9102D" w:rsidP="00A9102D">
                <w:pPr>
                  <w:pStyle w:val="LLLuku"/>
                </w:pPr>
                <w:r>
                  <w:t>10 Luku</w:t>
                </w:r>
              </w:p>
              <w:p w14:paraId="529E8F1C" w14:textId="77777777" w:rsidR="00A9102D" w:rsidRDefault="00A9102D" w:rsidP="00A9102D">
                <w:pPr>
                  <w:pStyle w:val="LLLuvunOtsikko"/>
                </w:pPr>
                <w:r>
                  <w:t>Sijaishuolto</w:t>
                </w:r>
              </w:p>
              <w:p w14:paraId="27E518B7" w14:textId="77777777" w:rsidR="00A9102D" w:rsidRPr="006B525A" w:rsidRDefault="00A9102D" w:rsidP="00A9102D">
                <w:pPr>
                  <w:pStyle w:val="LLValiotsikko"/>
                </w:pPr>
                <w:r>
                  <w:t xml:space="preserve"> Sijaishuoltoa koskevat yleiset säännökset</w:t>
                </w:r>
              </w:p>
              <w:p w14:paraId="1AF1DB68" w14:textId="77777777" w:rsidR="00A9102D" w:rsidRDefault="00A9102D" w:rsidP="00A9102D">
                <w:pPr>
                  <w:pStyle w:val="LLPykala"/>
                </w:pPr>
                <w:r>
                  <w:t>49 §</w:t>
                </w:r>
              </w:p>
              <w:p w14:paraId="76EA3843" w14:textId="77777777" w:rsidR="00FC08B8" w:rsidRDefault="00A9102D" w:rsidP="00A9102D">
                <w:pPr>
                  <w:pStyle w:val="LLPykalanOtsikko"/>
                </w:pPr>
                <w:r>
                  <w:t>Sijaishuolto</w:t>
                </w:r>
              </w:p>
              <w:p w14:paraId="0C44492B" w14:textId="7E63AB76" w:rsidR="00A9102D" w:rsidRDefault="00A9102D" w:rsidP="00230C35">
                <w:pPr>
                  <w:pStyle w:val="LLKappalejako"/>
                </w:pPr>
                <w:r w:rsidRPr="00977C66">
                  <w:t>Lapsen sijaishuollolla tarkoitetaan huostaan otetun, kiireellisesti sijoitetun tai lain 83 §:ssä tarkoitetun väliaikaismääräyksen nojalla sijoitetun lapsen hoidon ja kasvatuksen järjestämistä kodin ulkopuolella.</w:t>
                </w:r>
              </w:p>
              <w:p w14:paraId="50B5BCAF" w14:textId="1503F513" w:rsidR="00230C35" w:rsidRDefault="00230C35" w:rsidP="00230C35">
                <w:pPr>
                  <w:pStyle w:val="LLKappalejako"/>
                </w:pPr>
              </w:p>
              <w:p w14:paraId="53DD8549" w14:textId="77777777" w:rsidR="00230C35" w:rsidRDefault="00230C35" w:rsidP="00230C35">
                <w:pPr>
                  <w:pStyle w:val="LLKappalejako"/>
                </w:pPr>
              </w:p>
              <w:p w14:paraId="4B9DABE6" w14:textId="139F2BEF" w:rsidR="00A9102D" w:rsidRDefault="00A9102D" w:rsidP="00230C35">
                <w:pPr>
                  <w:pStyle w:val="LLKappalejako"/>
                </w:pPr>
                <w:r w:rsidRPr="00977C66">
                  <w:t>Lapsen sijaishuolto voidaan järjestää perhehoitona, laitoshuoltona taikka muulla lapsen tarpeiden edellyttämällä tavalla.</w:t>
                </w:r>
              </w:p>
              <w:p w14:paraId="5C65380E" w14:textId="5E2A587B" w:rsidR="00230C35" w:rsidRDefault="00230C35" w:rsidP="00230C35">
                <w:pPr>
                  <w:pStyle w:val="LLKappalejako"/>
                </w:pPr>
              </w:p>
              <w:p w14:paraId="1991591A" w14:textId="2F102D50" w:rsidR="00230C35" w:rsidRDefault="00230C35" w:rsidP="00230C35">
                <w:pPr>
                  <w:pStyle w:val="LLKappalejako"/>
                </w:pPr>
              </w:p>
              <w:p w14:paraId="1AA71A7A" w14:textId="274217B2" w:rsidR="00230C35" w:rsidRDefault="00230C35" w:rsidP="00230C35">
                <w:pPr>
                  <w:pStyle w:val="LLKappalejako"/>
                </w:pPr>
              </w:p>
              <w:p w14:paraId="2D93DDD5" w14:textId="7F996B96" w:rsidR="00230C35" w:rsidRDefault="00230C35" w:rsidP="00230C35">
                <w:pPr>
                  <w:pStyle w:val="LLKappalejako"/>
                </w:pPr>
              </w:p>
              <w:p w14:paraId="3BC164DC" w14:textId="3E4D3ECB" w:rsidR="00230C35" w:rsidRDefault="00230C35" w:rsidP="00230C35">
                <w:pPr>
                  <w:pStyle w:val="LLKappalejako"/>
                </w:pPr>
              </w:p>
              <w:p w14:paraId="346EBF73" w14:textId="0EED5987" w:rsidR="00230C35" w:rsidRDefault="00230C35" w:rsidP="00230C35">
                <w:pPr>
                  <w:pStyle w:val="LLKappalejako"/>
                </w:pPr>
              </w:p>
              <w:p w14:paraId="4290404C" w14:textId="73DF72C4" w:rsidR="00230C35" w:rsidRDefault="00230C35" w:rsidP="00230C35">
                <w:pPr>
                  <w:pStyle w:val="LLKappalejako"/>
                </w:pPr>
              </w:p>
              <w:p w14:paraId="5E42AE48" w14:textId="77777777" w:rsidR="00230C35" w:rsidRDefault="00230C35" w:rsidP="00230C35">
                <w:pPr>
                  <w:pStyle w:val="LLKappalejako"/>
                </w:pPr>
              </w:p>
              <w:p w14:paraId="5E0EB0D5" w14:textId="77777777" w:rsidR="00A9102D" w:rsidRDefault="00A9102D" w:rsidP="00230C35">
                <w:pPr>
                  <w:pStyle w:val="LLKappalejako"/>
                </w:pPr>
                <w:r w:rsidRPr="00977C66">
                  <w:lastRenderedPageBreak/>
                  <w:t>Lapsi voidaan sijoittaa väliaikaisesti enintään kuudeksi kuukaudeksi myös vanhempansa tai muun huoltajansa hoidettavaksi ja kasvatettavaksi silloin, kun valmistellaan lapsen kotiin palaamista kodin ulkopuolisen sijoituksen jälkeen tai kun se on lapsen edun kannalta muusta syystä perusteltua.</w:t>
                </w:r>
              </w:p>
              <w:p w14:paraId="37E51DFC" w14:textId="77777777" w:rsidR="00230C35" w:rsidRDefault="00230C35" w:rsidP="00230C35">
                <w:pPr>
                  <w:pStyle w:val="LLKappalejako"/>
                </w:pPr>
              </w:p>
              <w:p w14:paraId="052F1E69" w14:textId="77777777" w:rsidR="00230C35" w:rsidRDefault="00230C35" w:rsidP="00230C35">
                <w:pPr>
                  <w:pStyle w:val="LLKappalejako"/>
                </w:pPr>
              </w:p>
              <w:p w14:paraId="689A0149" w14:textId="77777777" w:rsidR="00230C35" w:rsidRDefault="00230C35" w:rsidP="00230C35">
                <w:pPr>
                  <w:pStyle w:val="LLKappalejako"/>
                </w:pPr>
              </w:p>
              <w:p w14:paraId="3C81FBA1" w14:textId="77777777" w:rsidR="00230C35" w:rsidRDefault="00230C35" w:rsidP="00230C35">
                <w:pPr>
                  <w:pStyle w:val="LLKappalejako"/>
                </w:pPr>
              </w:p>
              <w:p w14:paraId="6CE087EA" w14:textId="77777777" w:rsidR="00230C35" w:rsidRDefault="00230C35" w:rsidP="00230C35">
                <w:pPr>
                  <w:pStyle w:val="LLKappalejako"/>
                </w:pPr>
              </w:p>
              <w:p w14:paraId="44F6B69D" w14:textId="77777777" w:rsidR="00230C35" w:rsidRDefault="00230C35" w:rsidP="00230C35">
                <w:pPr>
                  <w:pStyle w:val="LLKappalejako"/>
                </w:pPr>
              </w:p>
              <w:p w14:paraId="5824113F" w14:textId="77777777" w:rsidR="00230C35" w:rsidRDefault="00230C35" w:rsidP="00230C35">
                <w:pPr>
                  <w:pStyle w:val="LLKappalejako"/>
                </w:pPr>
              </w:p>
              <w:p w14:paraId="7450D688" w14:textId="77777777" w:rsidR="00230C35" w:rsidRDefault="00230C35" w:rsidP="00230C35">
                <w:pPr>
                  <w:pStyle w:val="LLKappalejako"/>
                </w:pPr>
              </w:p>
              <w:p w14:paraId="7F910F42" w14:textId="77777777" w:rsidR="00230C35" w:rsidRDefault="00230C35" w:rsidP="00230C35">
                <w:pPr>
                  <w:pStyle w:val="LLKappalejako"/>
                </w:pPr>
              </w:p>
              <w:p w14:paraId="0B1E9CA5" w14:textId="77777777" w:rsidR="00230C35" w:rsidRDefault="00230C35" w:rsidP="00230C35">
                <w:pPr>
                  <w:pStyle w:val="LLKappalejako"/>
                </w:pPr>
              </w:p>
              <w:p w14:paraId="19F4CBAC" w14:textId="79F019E7" w:rsidR="00A9102D" w:rsidRPr="00A9102D" w:rsidRDefault="00A9102D" w:rsidP="00230C35">
                <w:pPr>
                  <w:pStyle w:val="LLKappalejako"/>
                </w:pPr>
                <w:r w:rsidRPr="00977C66">
                  <w:t>Sen estämättä, mitä 3 momentissa säädetään, lapsi voidaan sijoittaa vankeusrangaistustaan suorittavan tai tutkintavankeudessa olevan vanhempansa hoidettavaksi ja kasvatettavaksi vankilan perheosastolle enintään siihen saakka, kun lapsi täyttää kaksi vuotta. Alle kolmivuotiaan lapsen sijoitus voi jatkua perheosastolla, jos lapsen etu sitä välttämättä vaatii.</w:t>
                </w:r>
              </w:p>
            </w:tc>
            <w:tc>
              <w:tcPr>
                <w:tcW w:w="4243" w:type="dxa"/>
                <w:shd w:val="clear" w:color="auto" w:fill="auto"/>
              </w:tcPr>
              <w:p w14:paraId="49411083" w14:textId="77777777" w:rsidR="00FC08B8" w:rsidRDefault="00FC08B8" w:rsidP="00FC08B8">
                <w:pPr>
                  <w:pStyle w:val="LLLuku"/>
                </w:pPr>
                <w:r>
                  <w:lastRenderedPageBreak/>
                  <w:t>10 Luku</w:t>
                </w:r>
              </w:p>
              <w:p w14:paraId="60235EC2" w14:textId="77777777" w:rsidR="00FC08B8" w:rsidRDefault="00FC08B8" w:rsidP="00FC08B8">
                <w:pPr>
                  <w:pStyle w:val="LLLuvunOtsikko"/>
                </w:pPr>
                <w:r>
                  <w:t>Sijaishuolto</w:t>
                </w:r>
              </w:p>
              <w:p w14:paraId="47F72B44" w14:textId="77777777" w:rsidR="00FC08B8" w:rsidRPr="006B525A" w:rsidRDefault="00FC08B8" w:rsidP="00FC08B8">
                <w:pPr>
                  <w:pStyle w:val="LLValiotsikko"/>
                </w:pPr>
                <w:r>
                  <w:t xml:space="preserve"> Sijaishuoltoa koskevat yleiset säännökset</w:t>
                </w:r>
              </w:p>
              <w:p w14:paraId="7043B408" w14:textId="77777777" w:rsidR="00FC08B8" w:rsidRDefault="00FC08B8" w:rsidP="00FC08B8">
                <w:pPr>
                  <w:pStyle w:val="LLPykala"/>
                </w:pPr>
                <w:r>
                  <w:t>49 §</w:t>
                </w:r>
              </w:p>
              <w:p w14:paraId="705E790F" w14:textId="77777777" w:rsidR="00FC08B8" w:rsidRDefault="00FC08B8" w:rsidP="00FC08B8">
                <w:pPr>
                  <w:pStyle w:val="LLPykalanOtsikko"/>
                </w:pPr>
                <w:r>
                  <w:t>Sijaishuolto</w:t>
                </w:r>
              </w:p>
              <w:p w14:paraId="735732DA" w14:textId="77777777" w:rsidR="00FC08B8" w:rsidRDefault="00FC08B8" w:rsidP="00FC08B8">
                <w:pPr>
                  <w:pStyle w:val="LLKappalejako"/>
                </w:pPr>
                <w:r>
                  <w:t xml:space="preserve">Lapsen sijaishuollolla tarkoitetaan huostaan otetun, kiireellisesti sijoitetun tai lain 83 §:ssä tarkoitetun väliaikaismääräyksen nojalla sijoitetun lapsen hoidon ja kasvatuksen järjestämistä kodin ulkopuolella. </w:t>
                </w:r>
                <w:r w:rsidRPr="00230C35">
                  <w:rPr>
                    <w:i/>
                  </w:rPr>
                  <w:t>Sijaishuoltoa järjestettäessä on aina huomioitava lapsen edun ensisijaisuus.</w:t>
                </w:r>
              </w:p>
              <w:p w14:paraId="7346BF84" w14:textId="77777777" w:rsidR="00FC08B8" w:rsidRDefault="00FC08B8" w:rsidP="00FC08B8">
                <w:pPr>
                  <w:pStyle w:val="LLKappalejako"/>
                </w:pPr>
                <w:r>
                  <w:t xml:space="preserve">Lapsen sijaishuolto voidaan järjestää perhehoitona, </w:t>
                </w:r>
                <w:r w:rsidRPr="00864AA7">
                  <w:rPr>
                    <w:i/>
                  </w:rPr>
                  <w:t>laitoshoitona</w:t>
                </w:r>
                <w:r>
                  <w:t xml:space="preserve"> taikka muulla lapsen tarpeiden edellyttämällä tavalla.</w:t>
                </w:r>
              </w:p>
              <w:p w14:paraId="7C2E2190" w14:textId="0B2BF4F3" w:rsidR="00FC08B8" w:rsidRPr="00230C35" w:rsidRDefault="00FC08B8" w:rsidP="00FC08B8">
                <w:pPr>
                  <w:pStyle w:val="LLKappalejako"/>
                  <w:rPr>
                    <w:i/>
                  </w:rPr>
                </w:pPr>
                <w:r w:rsidRPr="00230C35">
                  <w:rPr>
                    <w:i/>
                  </w:rPr>
                  <w:t>Lapsen sijaishuolto voidaan järjestää myös sijaishuoltopaikan ulkopuolella hänen itsenäisen asumisensa harjoittelun mahdollistamiseksi ennen sijaishuollon päättymistä. Lapselle on tällöin järjestettävä asumisen ja hoidon sekä huolenpidon turvaamiseksi ja itsenäisen asumisen harjoittelu</w:t>
                </w:r>
                <w:r w:rsidR="007A01D3">
                  <w:rPr>
                    <w:i/>
                  </w:rPr>
                  <w:t>n</w:t>
                </w:r>
                <w:r w:rsidRPr="00230C35">
                  <w:rPr>
                    <w:i/>
                  </w:rPr>
                  <w:t xml:space="preserve"> </w:t>
                </w:r>
                <w:r w:rsidR="007A01D3">
                  <w:rPr>
                    <w:i/>
                  </w:rPr>
                  <w:t>mahdollistamiseksi tarvittava valvonta,</w:t>
                </w:r>
                <w:r w:rsidRPr="00230C35">
                  <w:rPr>
                    <w:i/>
                  </w:rPr>
                  <w:t xml:space="preserve"> palvelut ja tuki.</w:t>
                </w:r>
              </w:p>
              <w:p w14:paraId="10CA7FD6" w14:textId="5B5D96F6" w:rsidR="00FC08B8" w:rsidRPr="00230C35" w:rsidRDefault="00FC08B8" w:rsidP="00FC08B8">
                <w:pPr>
                  <w:pStyle w:val="LLKappalejako"/>
                  <w:rPr>
                    <w:i/>
                  </w:rPr>
                </w:pPr>
                <w:r>
                  <w:lastRenderedPageBreak/>
                  <w:t xml:space="preserve">Lapsi voidaan sijoittaa väliaikaisesti enintään kuudeksi kuukaudeksi myös vanhempansa tai muun huoltajansa hoidettavaksi ja kasvatettavaksi silloin, kun valmistellaan lapsen kotiin palaamista kodin ulkopuolisen sijoituksen jälkeen tai kun se on lapsen edun kannalta muusta syystä perusteltua. </w:t>
                </w:r>
                <w:r w:rsidRPr="00230C35">
                  <w:rPr>
                    <w:i/>
                  </w:rPr>
                  <w:t>Lapsella ja hänen vanhemmallaan, huoltajallaan tai muulla läheisellään on oikeus 37 b §:n mukaisesti tarpeenmukaisiin asiakassuunnitelmaan perustuviin, tarvittaessa moniammatillisiin sosiaali-ja terveydenhuollon palveluihin, jotka tukevat lapsen kotiin palaamista. Väliaikaista sijoitusta kotiin voidaan jatkaa erityisestä syystä enintään kuusi kuukautta, jos se on lapsen edun kannalta perusteltua.</w:t>
                </w:r>
              </w:p>
              <w:p w14:paraId="433A6BD9" w14:textId="77777777" w:rsidR="00FC08B8" w:rsidRDefault="00FC08B8" w:rsidP="00FC08B8">
                <w:pPr>
                  <w:pStyle w:val="LLNormaali"/>
                </w:pPr>
                <w:r w:rsidRPr="000A334A">
                  <w:rPr>
                    <w:lang w:eastAsia="fi-FI"/>
                  </w:rPr>
                  <w:t>— — — — — — — — — — — — — —</w:t>
                </w:r>
              </w:p>
              <w:p w14:paraId="5F3648B2" w14:textId="77777777" w:rsidR="00FC08B8" w:rsidRDefault="00FC08B8" w:rsidP="00FC08B8">
                <w:pPr>
                  <w:pStyle w:val="LLNormaali"/>
                </w:pPr>
              </w:p>
            </w:tc>
          </w:tr>
          <w:tr w:rsidR="00FC08B8" w:rsidRPr="001B37E0" w14:paraId="26C92A5C" w14:textId="77777777" w:rsidTr="00C059CE">
            <w:tc>
              <w:tcPr>
                <w:tcW w:w="4243" w:type="dxa"/>
                <w:shd w:val="clear" w:color="auto" w:fill="auto"/>
              </w:tcPr>
              <w:p w14:paraId="4CE466A5" w14:textId="77777777" w:rsidR="00FC08B8" w:rsidRPr="001B37E0" w:rsidRDefault="00FC08B8" w:rsidP="00FC08B8">
                <w:pPr>
                  <w:pStyle w:val="LLNormaali"/>
                </w:pPr>
              </w:p>
            </w:tc>
            <w:tc>
              <w:tcPr>
                <w:tcW w:w="4243" w:type="dxa"/>
                <w:shd w:val="clear" w:color="auto" w:fill="auto"/>
              </w:tcPr>
              <w:p w14:paraId="337E9747" w14:textId="77777777" w:rsidR="00FC08B8" w:rsidRDefault="00FC08B8" w:rsidP="00FC08B8">
                <w:pPr>
                  <w:pStyle w:val="LLNormaali"/>
                </w:pPr>
              </w:p>
              <w:p w14:paraId="7142B290" w14:textId="4448AF6C" w:rsidR="00FC08B8" w:rsidRDefault="00FC08B8" w:rsidP="00FC08B8">
                <w:pPr>
                  <w:pStyle w:val="LLNormaali"/>
                </w:pPr>
              </w:p>
            </w:tc>
          </w:tr>
          <w:tr w:rsidR="00FC08B8" w:rsidRPr="001B37E0" w14:paraId="3A96EF82" w14:textId="77777777" w:rsidTr="00C059CE">
            <w:tc>
              <w:tcPr>
                <w:tcW w:w="4243" w:type="dxa"/>
                <w:shd w:val="clear" w:color="auto" w:fill="auto"/>
              </w:tcPr>
              <w:p w14:paraId="085E6245" w14:textId="570D399E" w:rsidR="00FC08B8" w:rsidRPr="00A9102D" w:rsidRDefault="00A9102D" w:rsidP="00250EF8">
                <w:pPr>
                  <w:pStyle w:val="LLNormaali"/>
                  <w:rPr>
                    <w:i/>
                  </w:rPr>
                </w:pPr>
                <w:r w:rsidRPr="00A9102D">
                  <w:rPr>
                    <w:i/>
                  </w:rPr>
                  <w:t>(</w:t>
                </w:r>
                <w:r w:rsidR="00250EF8">
                  <w:rPr>
                    <w:i/>
                  </w:rPr>
                  <w:t>U</w:t>
                </w:r>
                <w:r w:rsidRPr="00A9102D">
                  <w:rPr>
                    <w:i/>
                  </w:rPr>
                  <w:t>usi)</w:t>
                </w:r>
              </w:p>
            </w:tc>
            <w:tc>
              <w:tcPr>
                <w:tcW w:w="4243" w:type="dxa"/>
                <w:shd w:val="clear" w:color="auto" w:fill="auto"/>
              </w:tcPr>
              <w:p w14:paraId="18E83D75" w14:textId="77777777" w:rsidR="00FC08B8" w:rsidRDefault="00FC08B8" w:rsidP="00FC08B8">
                <w:pPr>
                  <w:pStyle w:val="LLPykala"/>
                </w:pPr>
                <w:r>
                  <w:t>49 a §</w:t>
                </w:r>
              </w:p>
              <w:p w14:paraId="208A7E62" w14:textId="77777777" w:rsidR="00FC08B8" w:rsidRDefault="00FC08B8" w:rsidP="00FC08B8">
                <w:pPr>
                  <w:pStyle w:val="LLPykalanOtsikko"/>
                </w:pPr>
                <w:r>
                  <w:t>Vaativa sijaishuolto</w:t>
                </w:r>
              </w:p>
              <w:p w14:paraId="7C1F3703" w14:textId="77777777" w:rsidR="00FC08B8" w:rsidRPr="00A9102D" w:rsidRDefault="00FC08B8" w:rsidP="00FC08B8">
                <w:pPr>
                  <w:pStyle w:val="LLKappalejako"/>
                  <w:rPr>
                    <w:i/>
                  </w:rPr>
                </w:pPr>
                <w:r w:rsidRPr="00A9102D">
                  <w:rPr>
                    <w:i/>
                  </w:rPr>
                  <w:t>Vaativaa sijaishuoltoa on järjestettävä lapselle, jonka erityiseen tai monialaiseen tuen tarpeeseen vastaaminen edellyttää tehostettua vaativaa erityisosaamista, toiminnallisesti integroituun sosiaali- ja terveydenhuollon ammatilliseen osaamiseen perustuvaa kuntouttavaa työskentelyä sekä intensiivistä ammatillisesti koulutetun aikuisen läsnäoloa.</w:t>
                </w:r>
              </w:p>
              <w:p w14:paraId="548E5DE2" w14:textId="77777777" w:rsidR="00FC08B8" w:rsidRPr="00A9102D" w:rsidRDefault="00FC08B8" w:rsidP="00FC08B8">
                <w:pPr>
                  <w:pStyle w:val="LLMomentinJohdantoKappale"/>
                  <w:rPr>
                    <w:i/>
                  </w:rPr>
                </w:pPr>
                <w:r w:rsidRPr="00A9102D">
                  <w:rPr>
                    <w:i/>
                  </w:rPr>
                  <w:t>Vaativaa sijaishuoltoa järjestetään asiakassuunnitelmaan perustuen toiminnallisesti integroituna laitoshoitona lastensuojelulaitoksessa:</w:t>
                </w:r>
              </w:p>
              <w:p w14:paraId="74B4813D" w14:textId="77777777" w:rsidR="00FC08B8" w:rsidRPr="00A9102D" w:rsidRDefault="00FC08B8" w:rsidP="00FC08B8">
                <w:pPr>
                  <w:pStyle w:val="LLMomentinKohta"/>
                  <w:rPr>
                    <w:i/>
                  </w:rPr>
                </w:pPr>
                <w:r w:rsidRPr="00A9102D">
                  <w:rPr>
                    <w:i/>
                  </w:rPr>
                  <w:t>a) kiireellisenä vastaanotto- ja arviointipalveluna;</w:t>
                </w:r>
              </w:p>
              <w:p w14:paraId="4BCEEEB4" w14:textId="77777777" w:rsidR="00FC08B8" w:rsidRPr="00A9102D" w:rsidRDefault="00FC08B8" w:rsidP="00FC08B8">
                <w:pPr>
                  <w:pStyle w:val="LLMomentinKohta"/>
                  <w:rPr>
                    <w:i/>
                  </w:rPr>
                </w:pPr>
                <w:r w:rsidRPr="00A9102D">
                  <w:rPr>
                    <w:i/>
                  </w:rPr>
                  <w:t>b) perusopetuksen ja sijaishuollon integroituna palveluna;</w:t>
                </w:r>
              </w:p>
              <w:p w14:paraId="5CA85ECF" w14:textId="77777777" w:rsidR="00FC08B8" w:rsidRPr="00A9102D" w:rsidRDefault="00FC08B8" w:rsidP="00FC08B8">
                <w:pPr>
                  <w:pStyle w:val="LLMomentinKohta"/>
                  <w:rPr>
                    <w:i/>
                  </w:rPr>
                </w:pPr>
                <w:r w:rsidRPr="00A9102D">
                  <w:rPr>
                    <w:i/>
                  </w:rPr>
                  <w:lastRenderedPageBreak/>
                  <w:t>c) päihdehoidon vieroitushoidon ja kuntoutuksen sekä sijaishuollon integroituna palveluna;</w:t>
                </w:r>
              </w:p>
              <w:p w14:paraId="424A08DC" w14:textId="77777777" w:rsidR="00FC08B8" w:rsidRPr="00A9102D" w:rsidRDefault="00FC08B8" w:rsidP="00FC08B8">
                <w:pPr>
                  <w:pStyle w:val="LLMomentinKohta"/>
                  <w:rPr>
                    <w:i/>
                  </w:rPr>
                </w:pPr>
                <w:r w:rsidRPr="00A9102D">
                  <w:rPr>
                    <w:i/>
                  </w:rPr>
                  <w:t>d) lasten- ja nuorisopsykiatrian sekä sijaishuollon integroituna palveluna; ja</w:t>
                </w:r>
              </w:p>
              <w:p w14:paraId="2D42BBB6" w14:textId="77777777" w:rsidR="00FC08B8" w:rsidRPr="00A9102D" w:rsidRDefault="00FC08B8" w:rsidP="00FC08B8">
                <w:pPr>
                  <w:pStyle w:val="LLMomentinKohta"/>
                  <w:rPr>
                    <w:i/>
                  </w:rPr>
                </w:pPr>
                <w:r w:rsidRPr="00A9102D">
                  <w:rPr>
                    <w:i/>
                  </w:rPr>
                  <w:t>e) vammaispalvelujen ja sijaishuollon integroituna palveluna.</w:t>
                </w:r>
              </w:p>
              <w:p w14:paraId="7427FC25" w14:textId="79F7A02F" w:rsidR="00FC08B8" w:rsidRPr="00A9102D" w:rsidRDefault="00FC08B8" w:rsidP="00FC08B8">
                <w:pPr>
                  <w:pStyle w:val="LLKappalejako"/>
                  <w:rPr>
                    <w:i/>
                  </w:rPr>
                </w:pPr>
                <w:r w:rsidRPr="00A9102D">
                  <w:rPr>
                    <w:i/>
                  </w:rPr>
                  <w:t>Edellä 2 momentin c-kohdassa tarkoitettu päihdehoidon vieroitushoi</w:t>
                </w:r>
                <w:r w:rsidR="00E42C74">
                  <w:rPr>
                    <w:i/>
                  </w:rPr>
                  <w:t>don ja kuntoutuksen</w:t>
                </w:r>
                <w:r w:rsidRPr="00A9102D">
                  <w:rPr>
                    <w:i/>
                  </w:rPr>
                  <w:t xml:space="preserve"> </w:t>
                </w:r>
                <w:r w:rsidR="00E42C74">
                  <w:rPr>
                    <w:i/>
                  </w:rPr>
                  <w:t>sekä</w:t>
                </w:r>
                <w:r w:rsidRPr="00A9102D">
                  <w:rPr>
                    <w:i/>
                  </w:rPr>
                  <w:t xml:space="preserve"> sijaishuollon integroitu palvelu on järjestettävä lapselle, kun lapsen päihteiden käyttö uhkaa vaarantaa hänen henkeään, terveyttään tai kehitystään. Ennen vieroitushoidon päättymistä on arvioitava lapsen tarve päihdehoidon kuntoutuksen ja sijaishuollon integroituun palveluun. Kuntoutus ja integroidut palvelut on järjestettävä, jos muiden palveluiden arvioidaan olevan lapselle riittämättömiä</w:t>
                </w:r>
                <w:r w:rsidR="00E42C74">
                  <w:rPr>
                    <w:i/>
                  </w:rPr>
                  <w:t xml:space="preserve"> päihteistä irtautumiseen</w:t>
                </w:r>
                <w:r w:rsidRPr="00A9102D">
                  <w:rPr>
                    <w:i/>
                  </w:rPr>
                  <w:t>.</w:t>
                </w:r>
              </w:p>
              <w:p w14:paraId="3D011F23" w14:textId="77777777" w:rsidR="00FC08B8" w:rsidRDefault="00FC08B8" w:rsidP="00FC08B8">
                <w:pPr>
                  <w:pStyle w:val="LLKappalejako"/>
                </w:pPr>
                <w:r w:rsidRPr="00A9102D">
                  <w:rPr>
                    <w:i/>
                  </w:rPr>
                  <w:t>Vaativan sijaishuollon aikana on huolehdittava lapsen vanhemmille annettavan tuen järjestämisestä siten kuin 30 §:ssä säädetään. Terveydenhuollon erityisistä velvoitteista säädetään 15 §:ssä ja terveydenhuoltolain 69 §:ssä ja sosiaalihuollon erityisistä velvoitteista säädetään 15 a §:ssä.</w:t>
                </w:r>
              </w:p>
              <w:p w14:paraId="27EC982E" w14:textId="77777777" w:rsidR="00FC08B8" w:rsidRDefault="00FC08B8" w:rsidP="00FC08B8">
                <w:pPr>
                  <w:pStyle w:val="LLNormaali"/>
                </w:pPr>
              </w:p>
            </w:tc>
          </w:tr>
          <w:tr w:rsidR="00FC08B8" w:rsidRPr="001B37E0" w14:paraId="476F2550" w14:textId="77777777" w:rsidTr="00C059CE">
            <w:tc>
              <w:tcPr>
                <w:tcW w:w="4243" w:type="dxa"/>
                <w:shd w:val="clear" w:color="auto" w:fill="auto"/>
              </w:tcPr>
              <w:p w14:paraId="60EAE72F" w14:textId="62535F58" w:rsidR="00FC08B8" w:rsidRPr="00A9102D" w:rsidRDefault="00A9102D" w:rsidP="00250EF8">
                <w:pPr>
                  <w:pStyle w:val="LLNormaali"/>
                  <w:rPr>
                    <w:i/>
                  </w:rPr>
                </w:pPr>
                <w:r w:rsidRPr="00A9102D">
                  <w:rPr>
                    <w:i/>
                  </w:rPr>
                  <w:lastRenderedPageBreak/>
                  <w:t>(</w:t>
                </w:r>
                <w:r w:rsidR="00250EF8">
                  <w:rPr>
                    <w:i/>
                  </w:rPr>
                  <w:t>U</w:t>
                </w:r>
                <w:r w:rsidRPr="00A9102D">
                  <w:rPr>
                    <w:i/>
                  </w:rPr>
                  <w:t>usi)</w:t>
                </w:r>
              </w:p>
            </w:tc>
            <w:tc>
              <w:tcPr>
                <w:tcW w:w="4243" w:type="dxa"/>
                <w:shd w:val="clear" w:color="auto" w:fill="auto"/>
              </w:tcPr>
              <w:p w14:paraId="146F0F2C" w14:textId="77777777" w:rsidR="00FC08B8" w:rsidRDefault="00FC08B8" w:rsidP="00FC08B8">
                <w:pPr>
                  <w:pStyle w:val="LLNormaali"/>
                </w:pPr>
              </w:p>
              <w:p w14:paraId="60E2A15C" w14:textId="77777777" w:rsidR="00FC08B8" w:rsidRDefault="00FC08B8" w:rsidP="00FC08B8">
                <w:pPr>
                  <w:pStyle w:val="LLPykala"/>
                </w:pPr>
                <w:r>
                  <w:t>49</w:t>
                </w:r>
                <w:r w:rsidRPr="009167E1">
                  <w:t xml:space="preserve"> </w:t>
                </w:r>
                <w:r>
                  <w:t xml:space="preserve">b </w:t>
                </w:r>
                <w:r w:rsidRPr="009167E1">
                  <w:t>§</w:t>
                </w:r>
              </w:p>
              <w:p w14:paraId="7155407A" w14:textId="2CC5B15B" w:rsidR="00FC08B8" w:rsidRDefault="00FC08B8" w:rsidP="00FC08B8">
                <w:pPr>
                  <w:pStyle w:val="LLPykalanOtsikko"/>
                </w:pPr>
                <w:r w:rsidRPr="0074390B">
                  <w:t>Päätös päihdehoidon</w:t>
                </w:r>
                <w:r w:rsidR="00E42C74">
                  <w:t xml:space="preserve"> vieroitushoidon</w:t>
                </w:r>
                <w:r w:rsidRPr="0074390B">
                  <w:t xml:space="preserve"> ja –kuntoutuksen sekä sijaishuollon integroidusta palvelusta</w:t>
                </w:r>
              </w:p>
              <w:p w14:paraId="6E978466" w14:textId="0B9113CE" w:rsidR="00FC08B8" w:rsidRPr="00A9102D" w:rsidRDefault="00FC08B8" w:rsidP="00FC08B8">
                <w:pPr>
                  <w:pStyle w:val="LLKappalejako"/>
                  <w:rPr>
                    <w:i/>
                  </w:rPr>
                </w:pPr>
                <w:r w:rsidRPr="00A9102D">
                  <w:rPr>
                    <w:i/>
                  </w:rPr>
                  <w:t xml:space="preserve">Lain 49 a §:n 2 momentin c-kohdan tarkoittamasta päihdehoidon vieroitushoidon ja sijaishuollon integroidusta palvelusta on tehtävä päätös, jonka tulee olla määräaikainen. Päätös voidaan tehdä enintään </w:t>
                </w:r>
                <w:r w:rsidR="005D4D55">
                  <w:rPr>
                    <w:i/>
                  </w:rPr>
                  <w:t xml:space="preserve">15 päiväksi </w:t>
                </w:r>
                <w:r w:rsidRPr="00A9102D">
                  <w:rPr>
                    <w:i/>
                  </w:rPr>
                  <w:t>kerrallaan. Määräaika lasketaan palvelun tosiasiallisesta aloittamisesta. Päätös palvelun järjestämisestä raukeaa, jollei täytäntöönpanoa ole voitu aloittaa kahden viikon kuluessa päätöksen tekemisestä. Päätöstä voidaan jatkaa enintään 1</w:t>
                </w:r>
                <w:r w:rsidR="005D4D55">
                  <w:rPr>
                    <w:i/>
                  </w:rPr>
                  <w:t>5</w:t>
                </w:r>
                <w:r w:rsidRPr="00A9102D">
                  <w:rPr>
                    <w:i/>
                  </w:rPr>
                  <w:t xml:space="preserve"> päivää, jos jatkaminen on lapsen hengen, terveyden tai kehityksen turvaamiseksi välttämätöntä ja 49 a §:ssä säädetyt edellytykset ovat edelleen olemassa.</w:t>
                </w:r>
              </w:p>
              <w:p w14:paraId="45BF3577" w14:textId="42D0CEC8" w:rsidR="00FC08B8" w:rsidRDefault="00FC08B8" w:rsidP="00FC08B8">
                <w:pPr>
                  <w:pStyle w:val="LLKappalejako"/>
                </w:pPr>
                <w:r w:rsidRPr="00A9102D">
                  <w:rPr>
                    <w:i/>
                  </w:rPr>
                  <w:lastRenderedPageBreak/>
                  <w:t>Päätös on tehtävä myös 49 a §:n 2 momentin c-kohdan tarkoittamasta päihdehoidon kuntoutuksen ja sijaishuollon integroidusta palvelusta. Päätöksen tulee olla määräaikainen. Päätös voidaan tehdä enintään 30 päiväksi. Määräaika lasketaan palvelun tosiasiallisesta aloittamisesta. Päätös palvelun järjestämisestä raukeaa, jollei täytäntöönpanoa ole voitu aloittaa 30 päivän kuluessa päätöksen tekemisestä. Päätöstä voidaan jatkaa enintään 30 päivää, jos kuntoutuksen jatkaminen arvioidaan välttämättömäksi päihteistä irtautumiseen ja 49 a§:ssä säädetyt edellytykset ovat edelleen voimassa.</w:t>
                </w:r>
              </w:p>
              <w:p w14:paraId="5372EC2C" w14:textId="617C6DD8" w:rsidR="00FC08B8" w:rsidRPr="00345AE4" w:rsidRDefault="00FC08B8" w:rsidP="00FC08B8">
                <w:pPr>
                  <w:pStyle w:val="LLKappalejako"/>
                  <w:rPr>
                    <w:i/>
                  </w:rPr>
                </w:pPr>
                <w:r w:rsidRPr="00345AE4">
                  <w:rPr>
                    <w:i/>
                  </w:rPr>
                  <w:t>Edellä 1 ja 2 momentissa tarkoitettuun päätökseen on kirjat</w:t>
                </w:r>
                <w:r w:rsidR="00E42C74">
                  <w:rPr>
                    <w:i/>
                  </w:rPr>
                  <w:t>tava palvelun perusteet, tavoit</w:t>
                </w:r>
                <w:r w:rsidRPr="00345AE4">
                  <w:rPr>
                    <w:i/>
                  </w:rPr>
                  <w:t>teet, hoito- ja kuntoutusmuodot ja muut tukitoimet tavoitteiden saavuttamiseksi.</w:t>
                </w:r>
              </w:p>
              <w:p w14:paraId="7ADB3AEF" w14:textId="77777777" w:rsidR="00FC08B8" w:rsidRPr="00345AE4" w:rsidRDefault="00FC08B8" w:rsidP="00FC08B8">
                <w:pPr>
                  <w:pStyle w:val="LLKappalejako"/>
                  <w:rPr>
                    <w:i/>
                  </w:rPr>
                </w:pPr>
                <w:r w:rsidRPr="00345AE4">
                  <w:rPr>
                    <w:i/>
                  </w:rPr>
                  <w:t>Lapsen tarpeesta 49 a§:n 2 momentin c-kohdan tarkoittamaan palveluun on ilmoitettava lapsen asioista vastaavalle sosiaalityöntekijälle päätöksen valmistelua varten. Päätöksen valmistelussa voidaan hyödyntää 14 §:ssä tarkoitettua moniammatillista asiantuntemusta. Päätöksen 49 a§:n 2 momentin c-kohdan tarkoittamasta palvelusta ja sen jatkamisesta tekee 13 §:n 2 ja 3 momentin mukaan määräytyvä viranhaltija lapsen asioista vastaavan sosiaalityöntekijän valmisteltua asian.</w:t>
                </w:r>
              </w:p>
              <w:p w14:paraId="4770D2B1" w14:textId="77777777" w:rsidR="00FC08B8" w:rsidRDefault="00FC08B8" w:rsidP="00FC08B8">
                <w:pPr>
                  <w:pStyle w:val="LLKappalejako"/>
                </w:pPr>
                <w:r w:rsidRPr="00345AE4">
                  <w:rPr>
                    <w:i/>
                  </w:rPr>
                  <w:t>Mitä 60 e §:ssä säädetään erityistä huolenpitoa koskien, koskee myös 49 a §:n 2 momentissa tarkoitettuja palveluita.</w:t>
                </w:r>
              </w:p>
              <w:p w14:paraId="2EB3EBF0" w14:textId="4E7C5FAB" w:rsidR="00FC08B8" w:rsidRDefault="00FC08B8" w:rsidP="00FC08B8">
                <w:pPr>
                  <w:pStyle w:val="LLNormaali"/>
                </w:pPr>
              </w:p>
            </w:tc>
          </w:tr>
          <w:tr w:rsidR="00FC08B8" w:rsidRPr="001B37E0" w14:paraId="763C4BC1" w14:textId="77777777" w:rsidTr="00C059CE">
            <w:tc>
              <w:tcPr>
                <w:tcW w:w="4243" w:type="dxa"/>
                <w:shd w:val="clear" w:color="auto" w:fill="auto"/>
              </w:tcPr>
              <w:p w14:paraId="44ADCAD1" w14:textId="77777777" w:rsidR="00FC08B8" w:rsidRPr="001B37E0" w:rsidRDefault="00FC08B8" w:rsidP="00FC08B8">
                <w:pPr>
                  <w:pStyle w:val="LLNormaali"/>
                </w:pPr>
              </w:p>
            </w:tc>
            <w:tc>
              <w:tcPr>
                <w:tcW w:w="4243" w:type="dxa"/>
                <w:shd w:val="clear" w:color="auto" w:fill="auto"/>
              </w:tcPr>
              <w:p w14:paraId="7B3E8749" w14:textId="77777777" w:rsidR="00FC08B8" w:rsidRDefault="00FC08B8" w:rsidP="00FC08B8">
                <w:pPr>
                  <w:pStyle w:val="LLNormaali"/>
                </w:pPr>
              </w:p>
              <w:p w14:paraId="5A4A7A22" w14:textId="39EAAEBE" w:rsidR="00FC08B8" w:rsidRDefault="00FC08B8" w:rsidP="00FC08B8">
                <w:pPr>
                  <w:pStyle w:val="LLNormaali"/>
                </w:pPr>
              </w:p>
            </w:tc>
          </w:tr>
          <w:tr w:rsidR="00FC08B8" w:rsidRPr="001B37E0" w14:paraId="5BA55294" w14:textId="77777777" w:rsidTr="00C059CE">
            <w:tc>
              <w:tcPr>
                <w:tcW w:w="4243" w:type="dxa"/>
                <w:shd w:val="clear" w:color="auto" w:fill="auto"/>
              </w:tcPr>
              <w:p w14:paraId="0731FC2A" w14:textId="77777777" w:rsidR="00345AE4" w:rsidRDefault="00345AE4" w:rsidP="00345AE4">
                <w:pPr>
                  <w:pStyle w:val="LLPykala"/>
                </w:pPr>
                <w:r>
                  <w:t>50 §</w:t>
                </w:r>
              </w:p>
              <w:p w14:paraId="23A38FD5" w14:textId="77777777" w:rsidR="00345AE4" w:rsidRDefault="00345AE4" w:rsidP="00345AE4">
                <w:pPr>
                  <w:pStyle w:val="LLPykalanOtsikko"/>
                </w:pPr>
                <w:r>
                  <w:t>Sijaishuoltopaikan valinta</w:t>
                </w:r>
              </w:p>
              <w:p w14:paraId="15C8A2C9" w14:textId="77777777" w:rsidR="00345AE4" w:rsidRPr="00977C66" w:rsidRDefault="00345AE4" w:rsidP="00D04608">
                <w:pPr>
                  <w:pStyle w:val="LLKappalejako"/>
                </w:pPr>
                <w:r w:rsidRPr="00977C66">
                  <w:t>Sijaishuoltopaikan valinnassa tulee kiinnittää erityistä huomiota huostaanoton perusteisiin ja lapsen tarpeisiin sekä lapsen sisarussuhteiden ja muiden läheisten ihmissuhteiden ylläpitämiseen ja hoidon jatkuvuuteen. Lisäksi tulee mahdollisuuksien mukaan ottaa huomioon lapsen kielellinen, kulttuurinen sekä uskonnollinen tausta. Laitoshuoltoa jär</w:t>
                </w:r>
                <w:r w:rsidRPr="00977C66">
                  <w:lastRenderedPageBreak/>
                  <w:t>jestetään, jos lapsen sijaishuoltoa ei voida järjestää lapsen edun mukaisesti riittävien tukitoimien avulla perhehoidossa tai muualla.</w:t>
                </w:r>
              </w:p>
              <w:p w14:paraId="266121CB" w14:textId="77777777" w:rsidR="00FC08B8" w:rsidRPr="001B37E0" w:rsidRDefault="00FC08B8" w:rsidP="00FC08B8">
                <w:pPr>
                  <w:pStyle w:val="LLNormaali"/>
                </w:pPr>
              </w:p>
            </w:tc>
            <w:tc>
              <w:tcPr>
                <w:tcW w:w="4243" w:type="dxa"/>
                <w:shd w:val="clear" w:color="auto" w:fill="auto"/>
              </w:tcPr>
              <w:p w14:paraId="259DA8C1" w14:textId="77777777" w:rsidR="00FC08B8" w:rsidRPr="00230C35" w:rsidRDefault="00FC08B8" w:rsidP="00FC08B8">
                <w:pPr>
                  <w:pStyle w:val="LLPykala"/>
                  <w:rPr>
                    <w:i/>
                  </w:rPr>
                </w:pPr>
                <w:r w:rsidRPr="00230C35">
                  <w:rPr>
                    <w:i/>
                  </w:rPr>
                  <w:lastRenderedPageBreak/>
                  <w:t>50 §</w:t>
                </w:r>
              </w:p>
              <w:p w14:paraId="2C5FC423" w14:textId="77777777" w:rsidR="00FC08B8" w:rsidRPr="00230C35" w:rsidRDefault="00FC08B8" w:rsidP="00FC08B8">
                <w:pPr>
                  <w:pStyle w:val="LLPykalanOtsikko"/>
                </w:pPr>
                <w:r w:rsidRPr="00230C35">
                  <w:t>Sijaishuoltopaikan valinta</w:t>
                </w:r>
              </w:p>
              <w:p w14:paraId="70F44C40" w14:textId="77777777" w:rsidR="00FC08B8" w:rsidRPr="00230C35" w:rsidRDefault="00FC08B8" w:rsidP="00FC08B8">
                <w:pPr>
                  <w:pStyle w:val="LLMomentinJohdantoKappale"/>
                  <w:rPr>
                    <w:i/>
                  </w:rPr>
                </w:pPr>
                <w:r w:rsidRPr="001F06F0">
                  <w:t>Sijaishuoltopaikan valinnassa</w:t>
                </w:r>
                <w:r w:rsidRPr="00230C35">
                  <w:rPr>
                    <w:i/>
                  </w:rPr>
                  <w:t xml:space="preserve"> tulee 4 §:n mukaisesti arvioida lapsen etu sekä kiinnittää erityistä huomiota:</w:t>
                </w:r>
              </w:p>
              <w:p w14:paraId="671E35C6" w14:textId="77777777" w:rsidR="00FC08B8" w:rsidRPr="00230C35" w:rsidRDefault="00FC08B8" w:rsidP="00FC08B8">
                <w:pPr>
                  <w:pStyle w:val="LLMomentinKohta"/>
                  <w:rPr>
                    <w:i/>
                  </w:rPr>
                </w:pPr>
                <w:r w:rsidRPr="00230C35">
                  <w:rPr>
                    <w:i/>
                  </w:rPr>
                  <w:t>1) huostaanoton perusteisiin ja lapsen tarpeisiin;</w:t>
                </w:r>
              </w:p>
              <w:p w14:paraId="0D01D6F5" w14:textId="77777777" w:rsidR="00FC08B8" w:rsidRPr="00230C35" w:rsidRDefault="00FC08B8" w:rsidP="00FC08B8">
                <w:pPr>
                  <w:pStyle w:val="LLMomentinKohta"/>
                  <w:rPr>
                    <w:i/>
                  </w:rPr>
                </w:pPr>
                <w:r w:rsidRPr="00230C35">
                  <w:rPr>
                    <w:i/>
                  </w:rPr>
                  <w:t>2) lapsen sisarussuhteiden ja muiden läheisten ihmissuhteiden ylläpitämiseen;</w:t>
                </w:r>
              </w:p>
              <w:p w14:paraId="1AA0294E" w14:textId="77777777" w:rsidR="00FC08B8" w:rsidRPr="00230C35" w:rsidRDefault="00FC08B8" w:rsidP="00FC08B8">
                <w:pPr>
                  <w:pStyle w:val="LLMomentinKohta"/>
                  <w:rPr>
                    <w:i/>
                  </w:rPr>
                </w:pPr>
                <w:r w:rsidRPr="00230C35">
                  <w:rPr>
                    <w:i/>
                  </w:rPr>
                  <w:t>3) hoidon jatkuvuuteen;</w:t>
                </w:r>
              </w:p>
              <w:p w14:paraId="0D5D66F0" w14:textId="77777777" w:rsidR="00FC08B8" w:rsidRPr="00230C35" w:rsidRDefault="00FC08B8" w:rsidP="00FC08B8">
                <w:pPr>
                  <w:pStyle w:val="LLMomentinKohta"/>
                  <w:rPr>
                    <w:i/>
                  </w:rPr>
                </w:pPr>
                <w:r w:rsidRPr="00230C35">
                  <w:rPr>
                    <w:i/>
                  </w:rPr>
                  <w:t xml:space="preserve">4) sijaishuoltopaikassa olevaan osaamiseen, tutkimustietoon ja kuntoutukselliseen </w:t>
                </w:r>
                <w:r w:rsidRPr="00230C35">
                  <w:rPr>
                    <w:i/>
                  </w:rPr>
                  <w:lastRenderedPageBreak/>
                  <w:t>erityisosaamiseen sekä käytännön kokemukseen perustuvaan asiantuntemukseen; ja</w:t>
                </w:r>
              </w:p>
              <w:p w14:paraId="5342B13F" w14:textId="77777777" w:rsidR="00FC08B8" w:rsidRPr="00230C35" w:rsidRDefault="00FC08B8" w:rsidP="00FC08B8">
                <w:pPr>
                  <w:pStyle w:val="LLMomentinKohta"/>
                  <w:rPr>
                    <w:i/>
                  </w:rPr>
                </w:pPr>
                <w:r w:rsidRPr="00230C35">
                  <w:rPr>
                    <w:i/>
                  </w:rPr>
                  <w:t>5) lapsen varhaiskasvatuksen, perusopetuksen ja oppivelvollisuuslaissa tarkoitetun koulutuksen tai muun opetuksen toteutumiseen ja</w:t>
                </w:r>
              </w:p>
              <w:p w14:paraId="720126CB" w14:textId="77777777" w:rsidR="001F06F0" w:rsidRDefault="00FC08B8" w:rsidP="00FC08B8">
                <w:pPr>
                  <w:pStyle w:val="LLMomentinKohta"/>
                  <w:rPr>
                    <w:i/>
                  </w:rPr>
                </w:pPr>
                <w:r w:rsidRPr="00230C35">
                  <w:rPr>
                    <w:i/>
                  </w:rPr>
                  <w:t xml:space="preserve">6) mahdollisuuksien mukaan lapsen kielelliseen, kulttuuriseen ja uskonnolliseen taustaan. </w:t>
                </w:r>
              </w:p>
              <w:p w14:paraId="4096903C" w14:textId="3EDAFBF8" w:rsidR="00FC08B8" w:rsidRPr="00230C35" w:rsidRDefault="00FC08B8" w:rsidP="00FC08B8">
                <w:pPr>
                  <w:pStyle w:val="LLMomentinKohta"/>
                  <w:rPr>
                    <w:i/>
                  </w:rPr>
                </w:pPr>
                <w:r w:rsidRPr="00230C35">
                  <w:rPr>
                    <w:i/>
                  </w:rPr>
                  <w:t>Laitoshoitoa järjestetään, jos lapsen sijaishuoltoa ei voida järjestää lapsen edun mukaisesti riittävien tukitoimien avulla perhehoidossa tai muualla.</w:t>
                </w:r>
              </w:p>
              <w:p w14:paraId="775A3B64" w14:textId="77777777" w:rsidR="00FC08B8" w:rsidRPr="00230C35" w:rsidRDefault="00FC08B8" w:rsidP="00FC08B8">
                <w:pPr>
                  <w:pStyle w:val="LLNormaali"/>
                  <w:rPr>
                    <w:i/>
                  </w:rPr>
                </w:pPr>
              </w:p>
            </w:tc>
          </w:tr>
          <w:tr w:rsidR="00FC08B8" w:rsidRPr="001B37E0" w14:paraId="03EE671C" w14:textId="77777777" w:rsidTr="00C059CE">
            <w:tc>
              <w:tcPr>
                <w:tcW w:w="4243" w:type="dxa"/>
                <w:shd w:val="clear" w:color="auto" w:fill="auto"/>
              </w:tcPr>
              <w:p w14:paraId="14E43E9D" w14:textId="77777777" w:rsidR="00FC08B8" w:rsidRPr="001B37E0" w:rsidRDefault="00FC08B8" w:rsidP="00FC08B8">
                <w:pPr>
                  <w:pStyle w:val="LLNormaali"/>
                </w:pPr>
              </w:p>
            </w:tc>
            <w:tc>
              <w:tcPr>
                <w:tcW w:w="4243" w:type="dxa"/>
                <w:shd w:val="clear" w:color="auto" w:fill="auto"/>
              </w:tcPr>
              <w:p w14:paraId="50F195FA" w14:textId="77777777" w:rsidR="00FC08B8" w:rsidRDefault="00FC08B8" w:rsidP="00FC08B8">
                <w:pPr>
                  <w:pStyle w:val="LLNormaali"/>
                </w:pPr>
              </w:p>
              <w:p w14:paraId="1342C78F" w14:textId="7FCC053B" w:rsidR="00FC08B8" w:rsidRDefault="00FC08B8" w:rsidP="00FC08B8">
                <w:pPr>
                  <w:pStyle w:val="LLNormaali"/>
                </w:pPr>
              </w:p>
            </w:tc>
          </w:tr>
          <w:tr w:rsidR="00FC08B8" w:rsidRPr="001B37E0" w14:paraId="0F9F9506" w14:textId="77777777" w:rsidTr="00C059CE">
            <w:tc>
              <w:tcPr>
                <w:tcW w:w="4243" w:type="dxa"/>
                <w:shd w:val="clear" w:color="auto" w:fill="auto"/>
              </w:tcPr>
              <w:p w14:paraId="0B30FE8A" w14:textId="77777777" w:rsidR="00345AE4" w:rsidRDefault="00345AE4" w:rsidP="00345AE4">
                <w:pPr>
                  <w:pStyle w:val="LLPykala"/>
                </w:pPr>
                <w:r>
                  <w:t>51 §</w:t>
                </w:r>
              </w:p>
              <w:p w14:paraId="71A1B073" w14:textId="187E1A9B" w:rsidR="00345AE4" w:rsidRDefault="00345AE4" w:rsidP="00345AE4">
                <w:pPr>
                  <w:pStyle w:val="LLPykalanOtsikko"/>
                </w:pPr>
                <w:r w:rsidRPr="00977C66">
                  <w:t>Lapsen terveydentilan tutkiminen</w:t>
                </w:r>
              </w:p>
              <w:p w14:paraId="73E62AF2" w14:textId="462B4AB3" w:rsidR="00FC08B8" w:rsidRPr="001B37E0" w:rsidRDefault="00345AE4" w:rsidP="00230C35">
                <w:pPr>
                  <w:pStyle w:val="LLKappalejako"/>
                </w:pPr>
                <w:r w:rsidRPr="00977C66">
                  <w:t>Sijaishuoltoon sijoittamisen yhteydessä lapsen terveydentila on tutkittava, ellei terveydentilaa ole ollut mahdollista tutkia aikaisemmin tai muusta syystä ei ole käytettävissä riittäviä tietoja lapsen hoidon järjestämiseksi sijaishuollon aikana.</w:t>
                </w:r>
              </w:p>
            </w:tc>
            <w:tc>
              <w:tcPr>
                <w:tcW w:w="4243" w:type="dxa"/>
                <w:shd w:val="clear" w:color="auto" w:fill="auto"/>
              </w:tcPr>
              <w:p w14:paraId="29B82294" w14:textId="77777777" w:rsidR="00FC08B8" w:rsidRDefault="00FC08B8" w:rsidP="00FC08B8">
                <w:pPr>
                  <w:pStyle w:val="LLPykala"/>
                </w:pPr>
                <w:r>
                  <w:t>51 §</w:t>
                </w:r>
              </w:p>
              <w:p w14:paraId="18135864" w14:textId="77777777" w:rsidR="00FC08B8" w:rsidRPr="001F06F0" w:rsidRDefault="00FC08B8" w:rsidP="00FC08B8">
                <w:pPr>
                  <w:pStyle w:val="LLPykalanOtsikko"/>
                  <w:rPr>
                    <w:b/>
                  </w:rPr>
                </w:pPr>
                <w:r w:rsidRPr="001F06F0">
                  <w:rPr>
                    <w:b/>
                  </w:rPr>
                  <w:t>Sijaishuollon aikaiset tukitoimet</w:t>
                </w:r>
              </w:p>
              <w:p w14:paraId="3932B8E3" w14:textId="77777777" w:rsidR="00FC08B8" w:rsidRPr="00230C35" w:rsidRDefault="00FC08B8" w:rsidP="00FC08B8">
                <w:pPr>
                  <w:pStyle w:val="LLKappalejako"/>
                  <w:rPr>
                    <w:i/>
                  </w:rPr>
                </w:pPr>
                <w:r>
                  <w:t xml:space="preserve">Sijaishuoltoon sijoittamisen yhteydessä lapsen terveydentila on tutkittava, ellei terveydentilaa ole ollut mahdollista tutkia aikaisemmin tai muusta syystä ei ole käytettävissä riittäviä </w:t>
                </w:r>
                <w:r w:rsidRPr="00230C35">
                  <w:rPr>
                    <w:i/>
                  </w:rPr>
                  <w:t>terveydentilaa koskevia</w:t>
                </w:r>
                <w:r>
                  <w:t xml:space="preserve"> tietoja lapsen hoidon järjestämiseksi sijaishuollon aikana. </w:t>
                </w:r>
                <w:r w:rsidRPr="00230C35">
                  <w:rPr>
                    <w:i/>
                  </w:rPr>
                  <w:t>Sosiaalityöntekijän on viipymättä toimitettava sijaishuoltopaikkaan riittävät ja tarpeelliset tiedot lapsen tarkoituksenmukaisen hoidon ja kuntoutuksen järjestämiseksi.</w:t>
                </w:r>
              </w:p>
              <w:p w14:paraId="69EBBE05" w14:textId="77777777" w:rsidR="00FC08B8" w:rsidRPr="00230C35" w:rsidRDefault="00FC08B8" w:rsidP="00FC08B8">
                <w:pPr>
                  <w:pStyle w:val="LLKappalejako"/>
                  <w:rPr>
                    <w:i/>
                  </w:rPr>
                </w:pPr>
                <w:r w:rsidRPr="00230C35">
                  <w:rPr>
                    <w:i/>
                  </w:rPr>
                  <w:t>Sijaishuollon aikana tulee arvioida lapsen perheen kuntoutukselliset tarpeet. Sijaishuollon aikana lapsella ja hänen vanhemmallaan, huoltajallaan tai muulla läheisellään on oikeus sijaishuollon tarkoituksen edellyttämiin tarpeenmukaisiin asiakassuunnitelmaan perustuviin, tarvittaessa moniammatillisiin sosiaali-ja terveydenhuollon palveluihin.</w:t>
                </w:r>
              </w:p>
              <w:p w14:paraId="13E5B2B1" w14:textId="77777777" w:rsidR="00FC08B8" w:rsidRPr="00230C35" w:rsidRDefault="00FC08B8" w:rsidP="00FC08B8">
                <w:pPr>
                  <w:pStyle w:val="LLKappalejako"/>
                  <w:rPr>
                    <w:i/>
                  </w:rPr>
                </w:pPr>
                <w:r w:rsidRPr="00230C35">
                  <w:rPr>
                    <w:i/>
                  </w:rPr>
                  <w:t>Jälkihuollon tarpeen kartoittaminen ja jälkihuoltosuunnitelman alustava laatiminen on aloitettava ennen sijaishuollon päättymistä. Jälkihuollosta säädetään 12 luvussa.</w:t>
                </w:r>
              </w:p>
              <w:p w14:paraId="600A8BBC" w14:textId="77777777" w:rsidR="00FC08B8" w:rsidRDefault="00FC08B8" w:rsidP="00FC08B8">
                <w:pPr>
                  <w:pStyle w:val="LLNormaali"/>
                </w:pPr>
              </w:p>
            </w:tc>
          </w:tr>
          <w:tr w:rsidR="00FC08B8" w:rsidRPr="001B37E0" w14:paraId="429F6D94" w14:textId="77777777" w:rsidTr="00C059CE">
            <w:tc>
              <w:tcPr>
                <w:tcW w:w="4243" w:type="dxa"/>
                <w:shd w:val="clear" w:color="auto" w:fill="auto"/>
              </w:tcPr>
              <w:p w14:paraId="260AB131" w14:textId="77777777" w:rsidR="00FC08B8" w:rsidRPr="001B37E0" w:rsidRDefault="00FC08B8" w:rsidP="00FC08B8">
                <w:pPr>
                  <w:pStyle w:val="LLNormaali"/>
                </w:pPr>
              </w:p>
            </w:tc>
            <w:tc>
              <w:tcPr>
                <w:tcW w:w="4243" w:type="dxa"/>
                <w:shd w:val="clear" w:color="auto" w:fill="auto"/>
              </w:tcPr>
              <w:p w14:paraId="5056A299" w14:textId="77777777" w:rsidR="00FC08B8" w:rsidRDefault="00FC08B8" w:rsidP="00FC08B8">
                <w:pPr>
                  <w:pStyle w:val="LLNormaali"/>
                </w:pPr>
              </w:p>
              <w:p w14:paraId="033C7D4C" w14:textId="0A57409E" w:rsidR="00FC08B8" w:rsidRDefault="00FC08B8" w:rsidP="00FC08B8">
                <w:pPr>
                  <w:pStyle w:val="LLNormaali"/>
                </w:pPr>
              </w:p>
            </w:tc>
          </w:tr>
          <w:tr w:rsidR="00FC08B8" w:rsidRPr="001B37E0" w14:paraId="4F3ABD7A" w14:textId="77777777" w:rsidTr="00C059CE">
            <w:tc>
              <w:tcPr>
                <w:tcW w:w="4243" w:type="dxa"/>
                <w:shd w:val="clear" w:color="auto" w:fill="auto"/>
              </w:tcPr>
              <w:p w14:paraId="2A3C2F28" w14:textId="77777777" w:rsidR="00345AE4" w:rsidRDefault="00345AE4" w:rsidP="00345AE4">
                <w:pPr>
                  <w:pStyle w:val="LLPykala"/>
                </w:pPr>
                <w:r>
                  <w:t>52 §</w:t>
                </w:r>
              </w:p>
              <w:p w14:paraId="61E9EE11" w14:textId="77777777" w:rsidR="00345AE4" w:rsidRDefault="00345AE4" w:rsidP="00345AE4">
                <w:pPr>
                  <w:pStyle w:val="LLPykalanOtsikko"/>
                </w:pPr>
                <w:r>
                  <w:t>Yhteistyö sijaishuollon aikana</w:t>
                </w:r>
              </w:p>
              <w:p w14:paraId="051433E0" w14:textId="54084E88" w:rsidR="00FC08B8" w:rsidRPr="001B37E0" w:rsidRDefault="00345AE4" w:rsidP="00FC08B8">
                <w:pPr>
                  <w:pStyle w:val="LLNormaali"/>
                </w:pPr>
                <w:r w:rsidRPr="007D3A66">
                  <w:lastRenderedPageBreak/>
                  <w:t>Lapsen asioista vastaavan sosiaalityöntekijän tai muun lastensuojelun työntekijän sekä lapsen hoidosta ja kasvatuksesta sijaishuollossa vastaavan työntekijän tulee olla yhteistyössä sijaishuoltoon sijoitetun lapsen ja hänen vanhempansa ja huoltajansa sekä sijaishuoltopaikan edustajan kanssa lapsen huollon jatkuvuuden turvaamiseksi.</w:t>
                </w:r>
              </w:p>
            </w:tc>
            <w:tc>
              <w:tcPr>
                <w:tcW w:w="4243" w:type="dxa"/>
                <w:shd w:val="clear" w:color="auto" w:fill="auto"/>
              </w:tcPr>
              <w:p w14:paraId="3BEAC089" w14:textId="77777777" w:rsidR="00FC08B8" w:rsidRDefault="00FC08B8" w:rsidP="00FC08B8">
                <w:pPr>
                  <w:pStyle w:val="LLPykala"/>
                </w:pPr>
                <w:r>
                  <w:lastRenderedPageBreak/>
                  <w:t>52 §</w:t>
                </w:r>
              </w:p>
              <w:p w14:paraId="37E927AE" w14:textId="77777777" w:rsidR="00FC08B8" w:rsidRDefault="00FC08B8" w:rsidP="00FC08B8">
                <w:pPr>
                  <w:pStyle w:val="LLPykalanOtsikko"/>
                </w:pPr>
                <w:r>
                  <w:t>Yhteistyö sijaishuollon aikana</w:t>
                </w:r>
              </w:p>
              <w:p w14:paraId="06A404DF" w14:textId="77777777" w:rsidR="00FC08B8" w:rsidRDefault="00FC08B8" w:rsidP="00FC08B8">
                <w:pPr>
                  <w:pStyle w:val="LLKappalejako"/>
                </w:pPr>
                <w:r>
                  <w:lastRenderedPageBreak/>
                  <w:t xml:space="preserve">Lapsen asioista vastaavan sosiaalityöntekijän tai muun lastensuojelun työntekijän sekä lapsen hoidosta ja kasvatuksesta sijaishuollossa vastaavan työntekijän tulee </w:t>
                </w:r>
                <w:r w:rsidRPr="00230C35">
                  <w:rPr>
                    <w:i/>
                  </w:rPr>
                  <w:t>tehdä yhteistyötä</w:t>
                </w:r>
                <w:r>
                  <w:t xml:space="preserve"> sijaishuoltoon sijoitetun lapsen ja hänen vanhempansa ja huoltajansa sekä sijaishuoltopaikan edustajan kanssa lapsen huollon jatkuvuuden turvaamiseksi </w:t>
                </w:r>
                <w:r w:rsidRPr="00230C35">
                  <w:rPr>
                    <w:i/>
                  </w:rPr>
                  <w:t>sekä perheen jälleenyhdistämisen edistämiseksi</w:t>
                </w:r>
                <w:r>
                  <w:t>.</w:t>
                </w:r>
              </w:p>
              <w:p w14:paraId="7316DD75" w14:textId="77777777" w:rsidR="00FC08B8" w:rsidRDefault="00FC08B8" w:rsidP="00FC08B8">
                <w:pPr>
                  <w:pStyle w:val="LLNormaali"/>
                </w:pPr>
              </w:p>
            </w:tc>
          </w:tr>
          <w:tr w:rsidR="00FC08B8" w:rsidRPr="001B37E0" w14:paraId="0D3A2E5B" w14:textId="77777777" w:rsidTr="00C059CE">
            <w:tc>
              <w:tcPr>
                <w:tcW w:w="4243" w:type="dxa"/>
                <w:shd w:val="clear" w:color="auto" w:fill="auto"/>
              </w:tcPr>
              <w:p w14:paraId="54495D2C" w14:textId="77777777" w:rsidR="00FC08B8" w:rsidRPr="001B37E0" w:rsidRDefault="00FC08B8" w:rsidP="00FC08B8">
                <w:pPr>
                  <w:pStyle w:val="LLNormaali"/>
                </w:pPr>
              </w:p>
            </w:tc>
            <w:tc>
              <w:tcPr>
                <w:tcW w:w="4243" w:type="dxa"/>
                <w:shd w:val="clear" w:color="auto" w:fill="auto"/>
              </w:tcPr>
              <w:p w14:paraId="1D8833DC" w14:textId="01DC50B1" w:rsidR="00FC08B8" w:rsidRDefault="00FC08B8" w:rsidP="00FC08B8">
                <w:pPr>
                  <w:pStyle w:val="LLNormaali"/>
                </w:pPr>
              </w:p>
            </w:tc>
          </w:tr>
          <w:tr w:rsidR="00FC08B8" w:rsidRPr="001B37E0" w14:paraId="4DB625DB" w14:textId="77777777" w:rsidTr="00C059CE">
            <w:tc>
              <w:tcPr>
                <w:tcW w:w="4243" w:type="dxa"/>
                <w:shd w:val="clear" w:color="auto" w:fill="auto"/>
              </w:tcPr>
              <w:p w14:paraId="7D2E1D18" w14:textId="77777777" w:rsidR="00345AE4" w:rsidRDefault="00345AE4" w:rsidP="00345AE4">
                <w:pPr>
                  <w:pStyle w:val="LLPykala"/>
                </w:pPr>
                <w:r>
                  <w:t>52 a §</w:t>
                </w:r>
              </w:p>
              <w:p w14:paraId="6D1F1FF8" w14:textId="77777777" w:rsidR="00345AE4" w:rsidRDefault="00345AE4" w:rsidP="00345AE4">
                <w:pPr>
                  <w:pStyle w:val="LLPykalanOtsikko"/>
                </w:pPr>
                <w:r>
                  <w:t>Sivistykselliset oikeudet sijaishuollon aikana</w:t>
                </w:r>
              </w:p>
              <w:p w14:paraId="138F5C6C" w14:textId="330BCCEF" w:rsidR="00345AE4" w:rsidRDefault="00345AE4" w:rsidP="002820AA">
                <w:pPr>
                  <w:pStyle w:val="LLKappalejako"/>
                </w:pPr>
                <w:r>
                  <w:t>Lapsella on oikeus varhaiskasvatukseen ja opetukseen sijaishuollon aikana siten kuin niistä säädetään varhaiskasvatuslaissa (540/2018), perusopetuslaissa (628/1998) sekä oppivelvollisuuslaissa (1214/2020). Lapsen asiakassuunnitelmaan on kirjattava, miten hänen varhaiskasvatuksensa, perusopetuksensa, oppivelvollisuuslaissa tarkoitettu koulutus tai muu opetus järjestetään sijaishuollon aikana.</w:t>
                </w:r>
              </w:p>
              <w:p w14:paraId="14DB6BB9" w14:textId="77777777" w:rsidR="00345AE4" w:rsidRDefault="00345AE4" w:rsidP="002820AA">
                <w:pPr>
                  <w:pStyle w:val="LLKappalejako"/>
                </w:pPr>
                <w:r>
                  <w:t>Lapsen asioista vastaavan sosiaalityöntekijän tai muun lastensuojelun työntekijän tulee tehdä yhteistyötä varhaiskasvatuksen, perusopetuksen tai muun lapsen opetuksen tai koulutuksen järjestäjän kanssa lapsen kodin ulkopuolisen sijoituksen valmistelun aikana sekä sijoituksen aikana.</w:t>
                </w:r>
              </w:p>
              <w:p w14:paraId="2DB6B824" w14:textId="77777777" w:rsidR="00345AE4" w:rsidRDefault="00345AE4" w:rsidP="002820AA">
                <w:pPr>
                  <w:pStyle w:val="LLKappalejako"/>
                </w:pPr>
                <w:r>
                  <w:t>Lapsen hoidosta ja kasvatuksesta sijaishuollossa vastaavan työntekijän tulee toimia yhteistyössä varhaiskasvatuksen, perusopetuksen tai muun lapsen opetuksen tai koulutuksen järjestäjän kanssa.</w:t>
                </w:r>
              </w:p>
              <w:p w14:paraId="55C314F8" w14:textId="77777777" w:rsidR="00345AE4" w:rsidRDefault="00345AE4" w:rsidP="00345AE4"/>
              <w:p w14:paraId="5DA5DE7E" w14:textId="38084A68" w:rsidR="00FC08B8" w:rsidRPr="001B37E0" w:rsidRDefault="00345AE4" w:rsidP="00345AE4">
                <w:pPr>
                  <w:pStyle w:val="LLNormaali"/>
                </w:pPr>
                <w:r w:rsidRPr="00683614">
                  <w:rPr>
                    <w:i/>
                  </w:rPr>
                  <w:t>(säännös tulee voimaan 1.8.2021)</w:t>
                </w:r>
              </w:p>
            </w:tc>
            <w:tc>
              <w:tcPr>
                <w:tcW w:w="4243" w:type="dxa"/>
                <w:shd w:val="clear" w:color="auto" w:fill="auto"/>
              </w:tcPr>
              <w:p w14:paraId="5092AAA1" w14:textId="77777777" w:rsidR="00FC08B8" w:rsidRDefault="00FC08B8" w:rsidP="00FC08B8">
                <w:pPr>
                  <w:pStyle w:val="LLPykala"/>
                </w:pPr>
                <w:r>
                  <w:t>52 a §</w:t>
                </w:r>
              </w:p>
              <w:p w14:paraId="25A8CF96" w14:textId="77777777" w:rsidR="00FC08B8" w:rsidRDefault="00FC08B8" w:rsidP="00FC08B8">
                <w:pPr>
                  <w:pStyle w:val="LLPykalanOtsikko"/>
                </w:pPr>
                <w:r>
                  <w:t>Sivistykselliset oikeudet sijaishuollon aikana</w:t>
                </w:r>
              </w:p>
              <w:p w14:paraId="5D8677A8" w14:textId="77777777" w:rsidR="00B579E9" w:rsidRDefault="00B579E9" w:rsidP="003F1C96">
                <w:pPr>
                  <w:pStyle w:val="LLNormaali"/>
                  <w:rPr>
                    <w:lang w:eastAsia="fi-FI"/>
                  </w:rPr>
                </w:pPr>
              </w:p>
              <w:p w14:paraId="17C7F6F4" w14:textId="77777777" w:rsidR="00B579E9" w:rsidRDefault="00B579E9" w:rsidP="003F1C96">
                <w:pPr>
                  <w:pStyle w:val="LLNormaali"/>
                  <w:rPr>
                    <w:lang w:eastAsia="fi-FI"/>
                  </w:rPr>
                </w:pPr>
              </w:p>
              <w:p w14:paraId="79205F81" w14:textId="77777777" w:rsidR="00B579E9" w:rsidRDefault="00B579E9" w:rsidP="003F1C96">
                <w:pPr>
                  <w:pStyle w:val="LLNormaali"/>
                  <w:rPr>
                    <w:lang w:eastAsia="fi-FI"/>
                  </w:rPr>
                </w:pPr>
              </w:p>
              <w:p w14:paraId="6D0928E0" w14:textId="77777777" w:rsidR="00B579E9" w:rsidRDefault="00B579E9" w:rsidP="003F1C96">
                <w:pPr>
                  <w:pStyle w:val="LLNormaali"/>
                  <w:rPr>
                    <w:lang w:eastAsia="fi-FI"/>
                  </w:rPr>
                </w:pPr>
              </w:p>
              <w:p w14:paraId="01BA23CC" w14:textId="6F630633" w:rsidR="00B579E9" w:rsidRDefault="00B579E9" w:rsidP="003F1C96">
                <w:pPr>
                  <w:pStyle w:val="LLNormaali"/>
                  <w:rPr>
                    <w:lang w:eastAsia="fi-FI"/>
                  </w:rPr>
                </w:pPr>
              </w:p>
              <w:p w14:paraId="44F1D820" w14:textId="5E6EFBD1" w:rsidR="00B579E9" w:rsidRDefault="00B579E9" w:rsidP="003F1C96">
                <w:pPr>
                  <w:pStyle w:val="LLNormaali"/>
                  <w:rPr>
                    <w:lang w:eastAsia="fi-FI"/>
                  </w:rPr>
                </w:pPr>
              </w:p>
              <w:p w14:paraId="62BF7CDB" w14:textId="596F4391" w:rsidR="00B579E9" w:rsidRDefault="00B579E9" w:rsidP="003F1C96">
                <w:pPr>
                  <w:pStyle w:val="LLNormaali"/>
                  <w:rPr>
                    <w:lang w:eastAsia="fi-FI"/>
                  </w:rPr>
                </w:pPr>
              </w:p>
              <w:p w14:paraId="1C7FE59A" w14:textId="7D6AADAE" w:rsidR="00B579E9" w:rsidRDefault="00B579E9" w:rsidP="003F1C96">
                <w:pPr>
                  <w:pStyle w:val="LLNormaali"/>
                  <w:rPr>
                    <w:lang w:eastAsia="fi-FI"/>
                  </w:rPr>
                </w:pPr>
              </w:p>
              <w:p w14:paraId="0095E9A5" w14:textId="77777777" w:rsidR="00B579E9" w:rsidRDefault="00B579E9" w:rsidP="003F1C96">
                <w:pPr>
                  <w:pStyle w:val="LLNormaali"/>
                  <w:rPr>
                    <w:lang w:eastAsia="fi-FI"/>
                  </w:rPr>
                </w:pPr>
              </w:p>
              <w:p w14:paraId="3A588E9F" w14:textId="2E049AFA" w:rsidR="00E42C74" w:rsidRDefault="00E42C74" w:rsidP="003F1C96">
                <w:pPr>
                  <w:pStyle w:val="LLNormaali"/>
                </w:pPr>
                <w:r w:rsidRPr="000A334A">
                  <w:rPr>
                    <w:lang w:eastAsia="fi-FI"/>
                  </w:rPr>
                  <w:t>— — — — — — — — — — — — — —</w:t>
                </w:r>
              </w:p>
              <w:p w14:paraId="55B6BCBA" w14:textId="26F72908" w:rsidR="00FC08B8" w:rsidRPr="00B579E9" w:rsidRDefault="00FC08B8" w:rsidP="00FC08B8">
                <w:pPr>
                  <w:pStyle w:val="LLKappalejako"/>
                  <w:rPr>
                    <w:i/>
                  </w:rPr>
                </w:pPr>
                <w:r w:rsidRPr="00801A0A">
                  <w:t>Lapsen asioista vastaavan sosiaalityöntekijän tai muun lastensuojelun työntekijän tulee tehdä yhteistyötä varhaiskasvatuksen, perusopetuksen tai muu</w:t>
                </w:r>
                <w:r>
                  <w:t>n lapsen opetuksen tai koulutuk</w:t>
                </w:r>
                <w:r w:rsidRPr="00801A0A">
                  <w:t>sen järjestäjän kanssa lapsen kodin ulkopuolisen sijoitukse</w:t>
                </w:r>
                <w:r>
                  <w:t>n valmistelun aikana sekä sijoi</w:t>
                </w:r>
                <w:r w:rsidRPr="00801A0A">
                  <w:t>tuksen aikana</w:t>
                </w:r>
                <w:r>
                  <w:t>.</w:t>
                </w:r>
                <w:r w:rsidR="00E42C74">
                  <w:t xml:space="preserve"> </w:t>
                </w:r>
                <w:r w:rsidR="00E42C74" w:rsidRPr="00B579E9">
                  <w:rPr>
                    <w:i/>
                  </w:rPr>
                  <w:t>Sosiaalihuollon on varmistettava lapsen perusopetukseen ja muihin opintoihin liittyvien tietojen siirtäminen opetuksen järjestäjälle.</w:t>
                </w:r>
              </w:p>
              <w:p w14:paraId="1389D020" w14:textId="77777777" w:rsidR="00E42C74" w:rsidRDefault="00E42C74" w:rsidP="003F1C96">
                <w:pPr>
                  <w:pStyle w:val="LLNormaali"/>
                </w:pPr>
                <w:r w:rsidRPr="000A334A">
                  <w:rPr>
                    <w:lang w:eastAsia="fi-FI"/>
                  </w:rPr>
                  <w:t>— — — — — — — — — — — — — —</w:t>
                </w:r>
              </w:p>
              <w:p w14:paraId="3F557D56" w14:textId="77777777" w:rsidR="00FC08B8" w:rsidRDefault="00FC08B8" w:rsidP="00E42C74">
                <w:pPr>
                  <w:pStyle w:val="LLKappalejako"/>
                </w:pPr>
              </w:p>
            </w:tc>
          </w:tr>
          <w:tr w:rsidR="00FC08B8" w:rsidRPr="001B37E0" w14:paraId="33803CB9" w14:textId="77777777" w:rsidTr="00C059CE">
            <w:tc>
              <w:tcPr>
                <w:tcW w:w="4243" w:type="dxa"/>
                <w:shd w:val="clear" w:color="auto" w:fill="auto"/>
              </w:tcPr>
              <w:p w14:paraId="0576A8E5" w14:textId="77777777" w:rsidR="00FC08B8" w:rsidRPr="001B37E0" w:rsidRDefault="00FC08B8" w:rsidP="00FC08B8">
                <w:pPr>
                  <w:pStyle w:val="LLNormaali"/>
                </w:pPr>
              </w:p>
            </w:tc>
            <w:tc>
              <w:tcPr>
                <w:tcW w:w="4243" w:type="dxa"/>
                <w:shd w:val="clear" w:color="auto" w:fill="auto"/>
              </w:tcPr>
              <w:p w14:paraId="1A271157" w14:textId="77777777" w:rsidR="00FC08B8" w:rsidRDefault="00FC08B8" w:rsidP="00FC08B8">
                <w:pPr>
                  <w:pStyle w:val="LLNormaali"/>
                </w:pPr>
              </w:p>
              <w:p w14:paraId="343A168F" w14:textId="37FDAEC8" w:rsidR="00FC08B8" w:rsidRDefault="00FC08B8" w:rsidP="00FC08B8">
                <w:pPr>
                  <w:pStyle w:val="LLNormaali"/>
                </w:pPr>
              </w:p>
            </w:tc>
          </w:tr>
          <w:tr w:rsidR="00FC08B8" w:rsidRPr="001B37E0" w14:paraId="695D027B" w14:textId="77777777" w:rsidTr="00C059CE">
            <w:tc>
              <w:tcPr>
                <w:tcW w:w="4243" w:type="dxa"/>
                <w:shd w:val="clear" w:color="auto" w:fill="auto"/>
              </w:tcPr>
              <w:p w14:paraId="04719663" w14:textId="77777777" w:rsidR="00345AE4" w:rsidRDefault="00345AE4" w:rsidP="00345AE4">
                <w:pPr>
                  <w:pStyle w:val="LLValiotsikko"/>
                </w:pPr>
                <w:r w:rsidRPr="007D3A66">
                  <w:t>Laitoshuolto</w:t>
                </w:r>
              </w:p>
              <w:p w14:paraId="4AAF6AC3" w14:textId="77777777" w:rsidR="00345AE4" w:rsidRDefault="00EA4855" w:rsidP="00345AE4">
                <w:pPr>
                  <w:pStyle w:val="LLPykala"/>
                </w:pPr>
                <w:hyperlink r:id="rId44" w:anchor="a417-2007" w:tooltip="Linkki voimaantulosäännökseen" w:history="1">
                  <w:r w:rsidR="00345AE4" w:rsidRPr="00345AE4">
                    <w:t>57 §</w:t>
                  </w:r>
                </w:hyperlink>
              </w:p>
              <w:p w14:paraId="71C47824" w14:textId="77777777" w:rsidR="00345AE4" w:rsidRDefault="00345AE4" w:rsidP="00345AE4">
                <w:pPr>
                  <w:pStyle w:val="LLPykalanOtsikko"/>
                </w:pPr>
                <w:r w:rsidRPr="007D3A66">
                  <w:t>Lastensuojelulaitokset</w:t>
                </w:r>
              </w:p>
              <w:p w14:paraId="4EB6D724" w14:textId="77777777" w:rsidR="00345AE4" w:rsidRPr="007D3A66" w:rsidRDefault="00345AE4" w:rsidP="002820AA">
                <w:pPr>
                  <w:pStyle w:val="LLKappalejako"/>
                </w:pPr>
                <w:r w:rsidRPr="007D3A66">
                  <w:lastRenderedPageBreak/>
                  <w:t>Lastensuojelulaitoksia, joissa voidaan järjestää tässä laissa tarkoitettua lapsen sijaishuoltoa sekä 37 §:ssä tarkoitettu sijoitus avohuollon tukitoimena, ovat lastenkodit ja koulukodit sekä muut näihin rinnastettavat lastensuojelulaitokset.</w:t>
                </w:r>
              </w:p>
              <w:p w14:paraId="59E0BB19" w14:textId="77777777" w:rsidR="00FC08B8" w:rsidRPr="001B37E0" w:rsidRDefault="00FC08B8" w:rsidP="00FC08B8">
                <w:pPr>
                  <w:pStyle w:val="LLNormaali"/>
                </w:pPr>
              </w:p>
            </w:tc>
            <w:tc>
              <w:tcPr>
                <w:tcW w:w="4243" w:type="dxa"/>
                <w:shd w:val="clear" w:color="auto" w:fill="auto"/>
              </w:tcPr>
              <w:p w14:paraId="05E7494A" w14:textId="77777777" w:rsidR="00FC08B8" w:rsidRDefault="00FC08B8" w:rsidP="00FC08B8">
                <w:pPr>
                  <w:pStyle w:val="LLValiotsikko"/>
                </w:pPr>
                <w:r>
                  <w:lastRenderedPageBreak/>
                  <w:t>Laitoshoito</w:t>
                </w:r>
              </w:p>
              <w:p w14:paraId="14F342D9" w14:textId="77777777" w:rsidR="00FC08B8" w:rsidRDefault="00FC08B8" w:rsidP="00FC08B8">
                <w:pPr>
                  <w:pStyle w:val="LLPykala"/>
                </w:pPr>
                <w:r>
                  <w:t>57 §</w:t>
                </w:r>
              </w:p>
              <w:p w14:paraId="535843B1" w14:textId="77777777" w:rsidR="00FC08B8" w:rsidRDefault="00FC08B8" w:rsidP="00FC08B8">
                <w:pPr>
                  <w:pStyle w:val="LLPykalanOtsikko"/>
                </w:pPr>
                <w:r>
                  <w:t>Lastensuojelulaitokset</w:t>
                </w:r>
              </w:p>
              <w:p w14:paraId="7C29B45D" w14:textId="77777777" w:rsidR="00FC08B8" w:rsidRPr="002820AA" w:rsidRDefault="00FC08B8" w:rsidP="00FC08B8">
                <w:pPr>
                  <w:pStyle w:val="LLKappalejako"/>
                  <w:rPr>
                    <w:i/>
                  </w:rPr>
                </w:pPr>
                <w:r>
                  <w:lastRenderedPageBreak/>
                  <w:t xml:space="preserve">Lastensuojelulaitoksia, joissa voidaan järjestää tässä laissa tarkoitettua lapsen sijaishuoltoa sekä 37 §:ssä tarkoitettu sijoitus avohuollon tukitoimena, ovat </w:t>
                </w:r>
                <w:r w:rsidRPr="002820AA">
                  <w:rPr>
                    <w:i/>
                  </w:rPr>
                  <w:t>vaativaa sijaishuoltoa järjestävät lastensuojelulaitokset, muut lastenkodit sekä perhekuntoutusyksiköt.</w:t>
                </w:r>
              </w:p>
              <w:p w14:paraId="66F95688" w14:textId="77777777" w:rsidR="00FC08B8" w:rsidRPr="002820AA" w:rsidRDefault="00FC08B8" w:rsidP="00FC08B8">
                <w:pPr>
                  <w:pStyle w:val="LLKappalejako"/>
                  <w:rPr>
                    <w:i/>
                  </w:rPr>
                </w:pPr>
                <w:r w:rsidRPr="002820AA">
                  <w:rPr>
                    <w:i/>
                  </w:rPr>
                  <w:t>Perusopetuksen ja sijaishuollon integroitua palvelua järjestävässä lastensuojelulaitoksessa voidaan järjestää perusopetuksen intervallijaksoja 36 §:n 1 momentin 2 kohdan mukaisena koulunkäynnin tukena lastensuojelun asiakkaana oleville lapsille. Perusopetuksen ja sijaishuollon integroitu palvelu edellyttää perusopetuslain mukaista lupaa perusopetuksen järjestämiseen.</w:t>
                </w:r>
              </w:p>
              <w:p w14:paraId="06799E44" w14:textId="77777777" w:rsidR="00FC08B8" w:rsidRPr="002820AA" w:rsidRDefault="00FC08B8" w:rsidP="00FC08B8">
                <w:pPr>
                  <w:pStyle w:val="LLKappalejako"/>
                  <w:rPr>
                    <w:i/>
                  </w:rPr>
                </w:pPr>
                <w:r w:rsidRPr="002820AA">
                  <w:rPr>
                    <w:i/>
                  </w:rPr>
                  <w:t>Valtion lastensuojeluyksiköistä ja vankilan perheosastosta säädetään laissa valtion lastensuojelulaitoksesta (xxx/20xx).</w:t>
                </w:r>
              </w:p>
              <w:p w14:paraId="1D7695C9" w14:textId="77777777" w:rsidR="00FC08B8" w:rsidRDefault="00FC08B8" w:rsidP="00FC08B8">
                <w:pPr>
                  <w:pStyle w:val="LLNormaali"/>
                </w:pPr>
              </w:p>
            </w:tc>
          </w:tr>
          <w:tr w:rsidR="00FC08B8" w:rsidRPr="001B37E0" w14:paraId="4A775C2D" w14:textId="77777777" w:rsidTr="00C059CE">
            <w:tc>
              <w:tcPr>
                <w:tcW w:w="4243" w:type="dxa"/>
                <w:shd w:val="clear" w:color="auto" w:fill="auto"/>
              </w:tcPr>
              <w:p w14:paraId="75C4E8DF" w14:textId="77777777" w:rsidR="00FC08B8" w:rsidRPr="001B37E0" w:rsidRDefault="00FC08B8" w:rsidP="00FC08B8">
                <w:pPr>
                  <w:pStyle w:val="LLNormaali"/>
                </w:pPr>
              </w:p>
            </w:tc>
            <w:tc>
              <w:tcPr>
                <w:tcW w:w="4243" w:type="dxa"/>
                <w:shd w:val="clear" w:color="auto" w:fill="auto"/>
              </w:tcPr>
              <w:p w14:paraId="4FAE31BD" w14:textId="77777777" w:rsidR="00FC08B8" w:rsidRDefault="00FC08B8" w:rsidP="00FC08B8">
                <w:pPr>
                  <w:pStyle w:val="LLNormaali"/>
                </w:pPr>
              </w:p>
              <w:p w14:paraId="1E269D90" w14:textId="6F23E8FD" w:rsidR="00FC08B8" w:rsidRDefault="00FC08B8" w:rsidP="00FC08B8">
                <w:pPr>
                  <w:pStyle w:val="LLNormaali"/>
                </w:pPr>
              </w:p>
            </w:tc>
          </w:tr>
          <w:tr w:rsidR="00FC08B8" w:rsidRPr="001B37E0" w14:paraId="3B1A271E" w14:textId="77777777" w:rsidTr="00C059CE">
            <w:tc>
              <w:tcPr>
                <w:tcW w:w="4243" w:type="dxa"/>
                <w:shd w:val="clear" w:color="auto" w:fill="auto"/>
              </w:tcPr>
              <w:p w14:paraId="4060614D" w14:textId="77777777" w:rsidR="00345AE4" w:rsidRDefault="00345AE4" w:rsidP="00345AE4">
                <w:pPr>
                  <w:pStyle w:val="LLPykala"/>
                </w:pPr>
                <w:r>
                  <w:t>59 §</w:t>
                </w:r>
              </w:p>
              <w:p w14:paraId="4C818C35" w14:textId="77777777" w:rsidR="00345AE4" w:rsidRDefault="00345AE4" w:rsidP="00345AE4">
                <w:pPr>
                  <w:pStyle w:val="LLPykalanOtsikko"/>
                </w:pPr>
                <w:r>
                  <w:t>Yhdessä hoidettavien lasten ja nuorten määrä</w:t>
                </w:r>
              </w:p>
              <w:p w14:paraId="6C38E076" w14:textId="77777777" w:rsidR="00345AE4" w:rsidRDefault="00345AE4" w:rsidP="002820AA">
                <w:pPr>
                  <w:pStyle w:val="LLKappalejako"/>
                </w:pPr>
                <w:r w:rsidRPr="007D3A66">
                  <w:t>Asuinyksikössä saadaan hoitaa yhdessä enintään seitsemää lasta tai nuorta. Samaan rakennukseen voi olla sijoitettuna enintään 24 lasta tai nuorta. Jos lapselle järjestetään laitoshuoltoa yhdessä vanhemman, huoltajan tai muun hänen hoidostaan ja kasvatuksestaan vastaavan henkilön kanssa, voidaan yhdessä hoitaa useampaakin lasta.</w:t>
                </w:r>
              </w:p>
              <w:p w14:paraId="17820AF2" w14:textId="77777777" w:rsidR="00345AE4" w:rsidRDefault="00345AE4" w:rsidP="002820AA">
                <w:pPr>
                  <w:pStyle w:val="LLKappalejako"/>
                </w:pPr>
                <w:r w:rsidRPr="007D3A66">
                  <w:t>Asuinyksikössä tulee olla vähintään seitsemän hoito- ja kasvatustehtävissä toimivaa työntekijää. Jos samassa rakennuksessa on useampi asuinyksikkö, asuinyksikköä kohden tulee olla vähintään kuusi hoito- ja kasvatustehtävissä toimivaa työntekijää. Jos hoito- ja kasvatustehtävissä toimiva työntekijä asuu yhdessä hoidettavien lasten tai nuorten kanssa, voidaan mainituista henkilöstön määristä poiketa.</w:t>
                </w:r>
              </w:p>
              <w:p w14:paraId="2FE86206" w14:textId="77777777" w:rsidR="00345AE4" w:rsidRDefault="00345AE4" w:rsidP="002820AA">
                <w:pPr>
                  <w:pStyle w:val="LLKappalejako"/>
                </w:pPr>
                <w:r w:rsidRPr="007D3A66">
                  <w:t>Kiireellisissä tapauksissa voidaan väliaikaisesti poiketa 1 momentissa tarkoitetuista lasten määristä, jos se on välttämätöntä lapsen hoidon järjestämiseksi.</w:t>
                </w:r>
              </w:p>
              <w:p w14:paraId="430B1E21" w14:textId="77777777" w:rsidR="00345AE4" w:rsidRPr="007D3A66" w:rsidRDefault="00345AE4" w:rsidP="002820AA">
                <w:pPr>
                  <w:pStyle w:val="LLKappalejako"/>
                </w:pPr>
                <w:r w:rsidRPr="007D3A66">
                  <w:lastRenderedPageBreak/>
                  <w:t>Edellä 1–3 momentissa tarkoitetuissa tilanteissa henkilöstön määrä on suhteutettava hoidettavien lasten tai nuorten lukumäärään, heidän tarvitsemaansa hoitoon ja kasvatukseen sekä toiminnan luonteeseen ottaen huomioon, mitä 60 §:ssä säädetään.</w:t>
                </w:r>
              </w:p>
              <w:p w14:paraId="0B6226A3" w14:textId="77777777" w:rsidR="00FC08B8" w:rsidRPr="001B37E0" w:rsidRDefault="00FC08B8" w:rsidP="00FC08B8">
                <w:pPr>
                  <w:pStyle w:val="LLNormaali"/>
                </w:pPr>
              </w:p>
            </w:tc>
            <w:tc>
              <w:tcPr>
                <w:tcW w:w="4243" w:type="dxa"/>
                <w:shd w:val="clear" w:color="auto" w:fill="auto"/>
              </w:tcPr>
              <w:p w14:paraId="4624E451" w14:textId="77777777" w:rsidR="00FC08B8" w:rsidRDefault="00FC08B8" w:rsidP="00FC08B8">
                <w:pPr>
                  <w:pStyle w:val="LLPykala"/>
                </w:pPr>
                <w:r>
                  <w:lastRenderedPageBreak/>
                  <w:t>59 §</w:t>
                </w:r>
              </w:p>
              <w:p w14:paraId="1057DF5B" w14:textId="77777777" w:rsidR="00FC08B8" w:rsidRDefault="00FC08B8" w:rsidP="00FC08B8">
                <w:pPr>
                  <w:pStyle w:val="LLPykalanOtsikko"/>
                </w:pPr>
                <w:r>
                  <w:t>Yhdessä hoidettavien lasten ja nuorten määrä</w:t>
                </w:r>
              </w:p>
              <w:p w14:paraId="16205711" w14:textId="07CF6043" w:rsidR="00FC08B8" w:rsidRDefault="00FC08B8" w:rsidP="00FC08B8">
                <w:pPr>
                  <w:pStyle w:val="LLKappalejako"/>
                  <w:rPr>
                    <w:i/>
                  </w:rPr>
                </w:pPr>
                <w:r>
                  <w:t>Asuinyksikössä saadaan hoitaa yhdessä enintään seitsemää lasta tai nuorta. Samaan rakennukseen voi olla sijoitettuna enintään 24 lasta tai nuorta</w:t>
                </w:r>
                <w:r w:rsidRPr="00560D90">
                  <w:t xml:space="preserve"> </w:t>
                </w:r>
                <w:r w:rsidRPr="002820AA">
                  <w:rPr>
                    <w:i/>
                  </w:rPr>
                  <w:t>kuitenkin niin, että 49 a §:ssä tarkoitetussa vaativan sijaishuollon lastensuojelulaitoksessa enintään 14 lasta.</w:t>
                </w:r>
              </w:p>
              <w:p w14:paraId="5FDE03EB" w14:textId="77777777" w:rsidR="003D136B" w:rsidRDefault="003D136B" w:rsidP="003F1C96">
                <w:pPr>
                  <w:pStyle w:val="LLNormaali"/>
                </w:pPr>
                <w:r w:rsidRPr="000A334A">
                  <w:rPr>
                    <w:lang w:eastAsia="fi-FI"/>
                  </w:rPr>
                  <w:t>— — — — — — — — — — — — — —</w:t>
                </w:r>
              </w:p>
              <w:p w14:paraId="39ACAEC0" w14:textId="384D6EF2" w:rsidR="002820AA" w:rsidRDefault="002820AA" w:rsidP="00FC08B8">
                <w:pPr>
                  <w:pStyle w:val="LLKappalejako"/>
                  <w:rPr>
                    <w:i/>
                  </w:rPr>
                </w:pPr>
              </w:p>
              <w:p w14:paraId="0DA60B11" w14:textId="5680395A" w:rsidR="002820AA" w:rsidRDefault="002820AA" w:rsidP="00FC08B8">
                <w:pPr>
                  <w:pStyle w:val="LLKappalejako"/>
                  <w:rPr>
                    <w:i/>
                  </w:rPr>
                </w:pPr>
              </w:p>
              <w:p w14:paraId="1025284F" w14:textId="7A603DF4" w:rsidR="002820AA" w:rsidRDefault="002820AA" w:rsidP="00FC08B8">
                <w:pPr>
                  <w:pStyle w:val="LLKappalejako"/>
                  <w:rPr>
                    <w:i/>
                  </w:rPr>
                </w:pPr>
              </w:p>
              <w:p w14:paraId="5935B220" w14:textId="3AB2DE78" w:rsidR="002820AA" w:rsidRDefault="002820AA" w:rsidP="00FC08B8">
                <w:pPr>
                  <w:pStyle w:val="LLKappalejako"/>
                  <w:rPr>
                    <w:i/>
                  </w:rPr>
                </w:pPr>
              </w:p>
              <w:p w14:paraId="7B0D8159" w14:textId="3BD0EE51" w:rsidR="002820AA" w:rsidRDefault="002820AA" w:rsidP="00FC08B8">
                <w:pPr>
                  <w:pStyle w:val="LLKappalejako"/>
                  <w:rPr>
                    <w:i/>
                  </w:rPr>
                </w:pPr>
              </w:p>
              <w:p w14:paraId="59535EA9" w14:textId="48F884C6" w:rsidR="002820AA" w:rsidRDefault="002820AA" w:rsidP="00FC08B8">
                <w:pPr>
                  <w:pStyle w:val="LLKappalejako"/>
                  <w:rPr>
                    <w:i/>
                  </w:rPr>
                </w:pPr>
              </w:p>
              <w:p w14:paraId="010A7A00" w14:textId="4E13DF44" w:rsidR="002820AA" w:rsidRDefault="002820AA" w:rsidP="00FC08B8">
                <w:pPr>
                  <w:pStyle w:val="LLKappalejako"/>
                  <w:rPr>
                    <w:i/>
                  </w:rPr>
                </w:pPr>
              </w:p>
              <w:p w14:paraId="6B68FFC1" w14:textId="4A4CDB2A" w:rsidR="002820AA" w:rsidRDefault="002820AA" w:rsidP="00FC08B8">
                <w:pPr>
                  <w:pStyle w:val="LLKappalejako"/>
                  <w:rPr>
                    <w:i/>
                  </w:rPr>
                </w:pPr>
              </w:p>
              <w:p w14:paraId="0180C3E9" w14:textId="0589ED31" w:rsidR="002820AA" w:rsidRDefault="002820AA" w:rsidP="00FC08B8">
                <w:pPr>
                  <w:pStyle w:val="LLKappalejako"/>
                  <w:rPr>
                    <w:i/>
                  </w:rPr>
                </w:pPr>
              </w:p>
              <w:p w14:paraId="175D33B7" w14:textId="77777777" w:rsidR="002820AA" w:rsidRDefault="002820AA" w:rsidP="00FC08B8">
                <w:pPr>
                  <w:pStyle w:val="LLKappalejako"/>
                  <w:rPr>
                    <w:i/>
                  </w:rPr>
                </w:pPr>
              </w:p>
              <w:p w14:paraId="72B7E0B2" w14:textId="77777777" w:rsidR="002820AA" w:rsidRDefault="002820AA" w:rsidP="00FC08B8">
                <w:pPr>
                  <w:pStyle w:val="LLKappalejako"/>
                  <w:rPr>
                    <w:i/>
                  </w:rPr>
                </w:pPr>
              </w:p>
              <w:p w14:paraId="4F70F2A9" w14:textId="77777777" w:rsidR="00FC08B8" w:rsidRDefault="00FC08B8" w:rsidP="003D136B">
                <w:pPr>
                  <w:pStyle w:val="LLKappalejako"/>
                </w:pPr>
              </w:p>
            </w:tc>
          </w:tr>
          <w:tr w:rsidR="00FC08B8" w:rsidRPr="001B37E0" w14:paraId="159D3935" w14:textId="77777777" w:rsidTr="00C059CE">
            <w:tc>
              <w:tcPr>
                <w:tcW w:w="4243" w:type="dxa"/>
                <w:shd w:val="clear" w:color="auto" w:fill="auto"/>
              </w:tcPr>
              <w:p w14:paraId="023F5EE3" w14:textId="77777777" w:rsidR="00FC08B8" w:rsidRPr="001B37E0" w:rsidRDefault="00FC08B8" w:rsidP="00FC08B8">
                <w:pPr>
                  <w:pStyle w:val="LLNormaali"/>
                </w:pPr>
              </w:p>
            </w:tc>
            <w:tc>
              <w:tcPr>
                <w:tcW w:w="4243" w:type="dxa"/>
                <w:shd w:val="clear" w:color="auto" w:fill="auto"/>
              </w:tcPr>
              <w:p w14:paraId="71DA076D" w14:textId="26C88F2F" w:rsidR="002820AA" w:rsidRDefault="002820AA" w:rsidP="00FC08B8">
                <w:pPr>
                  <w:pStyle w:val="LLNormaali"/>
                </w:pPr>
              </w:p>
              <w:p w14:paraId="7729C04F" w14:textId="006898CD" w:rsidR="00250EF8" w:rsidRDefault="00250EF8" w:rsidP="00FC08B8">
                <w:pPr>
                  <w:pStyle w:val="LLNormaali"/>
                </w:pPr>
              </w:p>
              <w:p w14:paraId="47BAA406" w14:textId="482E819D" w:rsidR="00250EF8" w:rsidRDefault="00250EF8" w:rsidP="00FC08B8">
                <w:pPr>
                  <w:pStyle w:val="LLNormaali"/>
                </w:pPr>
              </w:p>
              <w:p w14:paraId="3B2F4AB0" w14:textId="77777777" w:rsidR="00250EF8" w:rsidRDefault="00250EF8" w:rsidP="00FC08B8">
                <w:pPr>
                  <w:pStyle w:val="LLNormaali"/>
                </w:pPr>
              </w:p>
              <w:p w14:paraId="5427CAD5" w14:textId="2E4796F7" w:rsidR="00FC08B8" w:rsidRDefault="00FC08B8" w:rsidP="00FC08B8">
                <w:pPr>
                  <w:pStyle w:val="LLNormaali"/>
                </w:pPr>
              </w:p>
            </w:tc>
          </w:tr>
          <w:tr w:rsidR="00FC08B8" w:rsidRPr="001B37E0" w14:paraId="2E467259" w14:textId="77777777" w:rsidTr="00C059CE">
            <w:tc>
              <w:tcPr>
                <w:tcW w:w="4243" w:type="dxa"/>
                <w:shd w:val="clear" w:color="auto" w:fill="auto"/>
              </w:tcPr>
              <w:p w14:paraId="53633815" w14:textId="54781B52" w:rsidR="00345AE4" w:rsidRPr="00345AE4" w:rsidRDefault="00345AE4" w:rsidP="00345AE4">
                <w:pPr>
                  <w:pStyle w:val="LLNormaali"/>
                  <w:rPr>
                    <w:i/>
                  </w:rPr>
                </w:pPr>
                <w:r w:rsidRPr="00345AE4">
                  <w:rPr>
                    <w:i/>
                  </w:rPr>
                  <w:t>(Uusi)</w:t>
                </w:r>
              </w:p>
              <w:p w14:paraId="2878E958" w14:textId="77777777" w:rsidR="00FC08B8" w:rsidRPr="001B37E0" w:rsidRDefault="00FC08B8" w:rsidP="00FC08B8">
                <w:pPr>
                  <w:pStyle w:val="LLNormaali"/>
                </w:pPr>
              </w:p>
            </w:tc>
            <w:tc>
              <w:tcPr>
                <w:tcW w:w="4243" w:type="dxa"/>
                <w:shd w:val="clear" w:color="auto" w:fill="auto"/>
              </w:tcPr>
              <w:p w14:paraId="4ACCB1EC" w14:textId="77777777" w:rsidR="00FC08B8" w:rsidRDefault="00FC08B8" w:rsidP="00FC08B8">
                <w:pPr>
                  <w:pStyle w:val="LLPykala"/>
                </w:pPr>
                <w:r>
                  <w:t>59 a §</w:t>
                </w:r>
              </w:p>
              <w:p w14:paraId="29D29429" w14:textId="77777777" w:rsidR="00FC08B8" w:rsidRDefault="00FC08B8" w:rsidP="00FC08B8">
                <w:pPr>
                  <w:pStyle w:val="LLPykalanOtsikko"/>
                </w:pPr>
                <w:r>
                  <w:t>Asuinyksikön henkilöstömäärä</w:t>
                </w:r>
              </w:p>
              <w:p w14:paraId="0E8AB22E" w14:textId="77777777" w:rsidR="00FC08B8" w:rsidRPr="00345AE4" w:rsidRDefault="00FC08B8" w:rsidP="00FC08B8">
                <w:pPr>
                  <w:pStyle w:val="LLKappalejako"/>
                  <w:rPr>
                    <w:i/>
                  </w:rPr>
                </w:pPr>
                <w:r w:rsidRPr="00345AE4">
                  <w:rPr>
                    <w:i/>
                  </w:rPr>
                  <w:t>Asuinyksikössä tulee olla vähintään seitsemän hoito- ja kasvatustehtävissä toimivaa työntekijää.</w:t>
                </w:r>
              </w:p>
              <w:p w14:paraId="79E2348C" w14:textId="77777777" w:rsidR="00FC08B8" w:rsidRPr="00345AE4" w:rsidRDefault="00FC08B8" w:rsidP="00FC08B8">
                <w:pPr>
                  <w:pStyle w:val="LLKappalejako"/>
                  <w:rPr>
                    <w:i/>
                  </w:rPr>
                </w:pPr>
                <w:r w:rsidRPr="00345AE4">
                  <w:rPr>
                    <w:i/>
                  </w:rPr>
                  <w:t>Vaativan sijaishuollon asuinyksikössä tulee olla vähintään 2 hoito- ja kasvatustehtävissä toimivaa työntekijää yhtä asukaspaikkaa kohden.</w:t>
                </w:r>
              </w:p>
              <w:p w14:paraId="7606D4A5" w14:textId="77777777" w:rsidR="00FC08B8" w:rsidRPr="00345AE4" w:rsidRDefault="00FC08B8" w:rsidP="00FC08B8">
                <w:pPr>
                  <w:pStyle w:val="LLKappalejako"/>
                  <w:rPr>
                    <w:i/>
                  </w:rPr>
                </w:pPr>
                <w:r w:rsidRPr="00345AE4">
                  <w:rPr>
                    <w:i/>
                  </w:rPr>
                  <w:t>Erityisen huolenpidon asuinyksikössä tulee olla vähintään 3 hoito- ja kasvatustehtävissä toimivaa työntekijää yhtä asukaspaikkaa kohden.</w:t>
                </w:r>
              </w:p>
              <w:p w14:paraId="2275A1A4" w14:textId="645D4398" w:rsidR="00FC08B8" w:rsidRPr="00345AE4" w:rsidRDefault="00FC08B8" w:rsidP="00FC08B8">
                <w:pPr>
                  <w:pStyle w:val="LLKappalejako"/>
                  <w:rPr>
                    <w:i/>
                  </w:rPr>
                </w:pPr>
                <w:r w:rsidRPr="00345AE4">
                  <w:rPr>
                    <w:i/>
                  </w:rPr>
                  <w:t>Edellä 1–</w:t>
                </w:r>
                <w:r w:rsidR="00B579E9">
                  <w:rPr>
                    <w:i/>
                  </w:rPr>
                  <w:t>3</w:t>
                </w:r>
                <w:r w:rsidRPr="00345AE4">
                  <w:rPr>
                    <w:i/>
                  </w:rPr>
                  <w:t xml:space="preserve"> momentissa tarkoitetuissa tilanteissa henkilöstön määrä on suhteutettava hoidettavien lasten tai nuorten lukumäärään, heidän tarvitsemaansa hoitoon ja kasvatukseen sekä toiminnan luonteeseen ottaen huomioon, mitä 60 §:ssä säädetään.</w:t>
                </w:r>
              </w:p>
              <w:p w14:paraId="419C8FD3" w14:textId="77777777" w:rsidR="00FC08B8" w:rsidRDefault="00FC08B8" w:rsidP="00FC08B8">
                <w:pPr>
                  <w:pStyle w:val="LLNormaali"/>
                </w:pPr>
              </w:p>
            </w:tc>
          </w:tr>
          <w:tr w:rsidR="00FC08B8" w:rsidRPr="001B37E0" w14:paraId="33233684" w14:textId="77777777" w:rsidTr="00C059CE">
            <w:tc>
              <w:tcPr>
                <w:tcW w:w="4243" w:type="dxa"/>
                <w:shd w:val="clear" w:color="auto" w:fill="auto"/>
              </w:tcPr>
              <w:p w14:paraId="70E8AF91" w14:textId="77777777" w:rsidR="00345AE4" w:rsidRDefault="00345AE4" w:rsidP="00345AE4">
                <w:pPr>
                  <w:pStyle w:val="LLPykala"/>
                </w:pPr>
                <w:r>
                  <w:t>60 §</w:t>
                </w:r>
              </w:p>
              <w:p w14:paraId="29A43800" w14:textId="77777777" w:rsidR="00345AE4" w:rsidRDefault="00345AE4" w:rsidP="00345AE4">
                <w:pPr>
                  <w:pStyle w:val="LLPykalanOtsikko"/>
                </w:pPr>
                <w:r>
                  <w:t>Henkilöstö</w:t>
                </w:r>
              </w:p>
              <w:p w14:paraId="2F26E7AB" w14:textId="5457038C" w:rsidR="00345AE4" w:rsidRDefault="00345AE4" w:rsidP="002820AA">
                <w:pPr>
                  <w:pStyle w:val="LLKappalejako"/>
                </w:pPr>
                <w:r w:rsidRPr="007D3A66">
                  <w:t>Lastensuojelulaitoksessa on oltava lasten ja nuorten tarvitsemaan hoitoon ja kasvatukseen nähden riittävä määrä sosiaalihuollon ammattihenkilöistä annetun lain 3 §:ssä tarkoitettuja sosiaalihuollon ammattihenkilöitä sekä muuta henkilöstöä.</w:t>
                </w:r>
              </w:p>
              <w:p w14:paraId="292FF84A" w14:textId="10F8DB3F" w:rsidR="002820AA" w:rsidRDefault="002820AA" w:rsidP="002820AA">
                <w:pPr>
                  <w:pStyle w:val="LLKappalejako"/>
                </w:pPr>
              </w:p>
              <w:p w14:paraId="35FFA773" w14:textId="4E7988A2" w:rsidR="002820AA" w:rsidRDefault="002820AA" w:rsidP="002820AA">
                <w:pPr>
                  <w:pStyle w:val="LLKappalejako"/>
                </w:pPr>
              </w:p>
              <w:p w14:paraId="277B84A5" w14:textId="2DADC5ED" w:rsidR="002820AA" w:rsidRDefault="002820AA" w:rsidP="002820AA">
                <w:pPr>
                  <w:pStyle w:val="LLKappalejako"/>
                </w:pPr>
              </w:p>
              <w:p w14:paraId="7E8ECFC3" w14:textId="2188BC4B" w:rsidR="002820AA" w:rsidRDefault="002820AA" w:rsidP="002820AA">
                <w:pPr>
                  <w:pStyle w:val="LLKappalejako"/>
                </w:pPr>
              </w:p>
              <w:p w14:paraId="15AC3DB3" w14:textId="4B614520" w:rsidR="002820AA" w:rsidRDefault="002820AA" w:rsidP="002820AA">
                <w:pPr>
                  <w:pStyle w:val="LLKappalejako"/>
                </w:pPr>
              </w:p>
              <w:p w14:paraId="6DA5B124" w14:textId="69CB4BB5" w:rsidR="002820AA" w:rsidRDefault="002820AA" w:rsidP="002820AA">
                <w:pPr>
                  <w:pStyle w:val="LLKappalejako"/>
                </w:pPr>
              </w:p>
              <w:p w14:paraId="37244E53" w14:textId="3821EC0A" w:rsidR="002820AA" w:rsidRDefault="002820AA" w:rsidP="002820AA">
                <w:pPr>
                  <w:pStyle w:val="LLKappalejako"/>
                </w:pPr>
              </w:p>
              <w:p w14:paraId="08690A9C" w14:textId="77777777" w:rsidR="002820AA" w:rsidRPr="007D3A66" w:rsidRDefault="002820AA" w:rsidP="002820AA">
                <w:pPr>
                  <w:pStyle w:val="LLKappalejako"/>
                </w:pPr>
              </w:p>
              <w:p w14:paraId="0292644A" w14:textId="77777777" w:rsidR="00345AE4" w:rsidRPr="007D3A66" w:rsidRDefault="00345AE4" w:rsidP="002820AA">
                <w:pPr>
                  <w:pStyle w:val="LLKappalejako"/>
                </w:pPr>
                <w:r w:rsidRPr="007D3A66">
                  <w:t>Laitoksen hoito- ja kasvatustehtävistä vastaavan johtajan tulee täyttää sosiaalihuoltolain 46 a §:n 3 momentissa säädetyt edellytykset.</w:t>
                </w:r>
              </w:p>
              <w:p w14:paraId="305FB703" w14:textId="77777777" w:rsidR="00345AE4" w:rsidRPr="007D3A66" w:rsidRDefault="00345AE4" w:rsidP="002820AA">
                <w:pPr>
                  <w:pStyle w:val="LLKappalejako"/>
                </w:pPr>
                <w:r w:rsidRPr="007D3A66">
                  <w:t>Hoito- ja kasvatustehtävissä olevan henkilöstön määrässä ja henkilöstörakenteessa on otettava huomioon toimintayksikön asiakaskunnan erityistarpeet ja toiminnan luonne. Henkilöstön riittävästä määrästä, osaamisesta ja perehdytyksestä on huolehdittava siten, etteivät niihin liittyvät puutteet aiheuta rajoitusten käyttämistä, lapsen turvallisuutta vaarantavia ja ihmisarvoa alentavia rajoitustoimenpiteiden toteuttamistapoja ja käytäntöjä.</w:t>
                </w:r>
              </w:p>
              <w:p w14:paraId="188064E9" w14:textId="77777777" w:rsidR="00FC08B8" w:rsidRPr="001B37E0" w:rsidRDefault="00FC08B8" w:rsidP="00FC08B8">
                <w:pPr>
                  <w:pStyle w:val="LLNormaali"/>
                </w:pPr>
              </w:p>
            </w:tc>
            <w:tc>
              <w:tcPr>
                <w:tcW w:w="4243" w:type="dxa"/>
                <w:shd w:val="clear" w:color="auto" w:fill="auto"/>
              </w:tcPr>
              <w:p w14:paraId="57320149" w14:textId="77777777" w:rsidR="00FC08B8" w:rsidRDefault="00FC08B8" w:rsidP="00FC08B8">
                <w:pPr>
                  <w:pStyle w:val="LLPykala"/>
                </w:pPr>
                <w:r>
                  <w:lastRenderedPageBreak/>
                  <w:t>60 §</w:t>
                </w:r>
              </w:p>
              <w:p w14:paraId="3468300D" w14:textId="77777777" w:rsidR="00FC08B8" w:rsidRDefault="00FC08B8" w:rsidP="00FC08B8">
                <w:pPr>
                  <w:pStyle w:val="LLPykalanOtsikko"/>
                </w:pPr>
                <w:r>
                  <w:t>Henkilöstö</w:t>
                </w:r>
              </w:p>
              <w:p w14:paraId="58CB8B91" w14:textId="754ACC75" w:rsidR="00FC08B8" w:rsidRPr="001F06F0" w:rsidRDefault="00FC08B8" w:rsidP="00FC08B8">
                <w:pPr>
                  <w:pStyle w:val="LLKappalejako"/>
                  <w:rPr>
                    <w:i/>
                  </w:rPr>
                </w:pPr>
                <w:r>
                  <w:t xml:space="preserve">Lastensuojelulaitoksessa on oltava lasten ja nuorten tarvitsemaan hoitoon ja kasvatukseen nähden riittävä määrä sosiaalihuollon ammattihenkilöistä annetun lain 3 §:ssä tarkoitettuja sosiaalihuollon ammattihenkilöitä sekä muuta henkilöstöä. </w:t>
                </w:r>
                <w:r w:rsidRPr="001F06F0">
                  <w:rPr>
                    <w:i/>
                  </w:rPr>
                  <w:t>Lisäksi vaativan sijaishuollon laitoksella on oltava käytettävissään riittävä</w:t>
                </w:r>
                <w:r w:rsidR="00B579E9" w:rsidRPr="001F06F0">
                  <w:rPr>
                    <w:i/>
                  </w:rPr>
                  <w:t xml:space="preserve"> ja mahdollisuuksien mukaan pysyvä</w:t>
                </w:r>
                <w:r w:rsidRPr="001F06F0">
                  <w:rPr>
                    <w:i/>
                  </w:rPr>
                  <w:t xml:space="preserve"> lääketieteen, psykologian ja sosiaalityön asiantuntemus vaativan sijaishuollon toteuttamista ja </w:t>
                </w:r>
                <w:r w:rsidRPr="001F06F0">
                  <w:rPr>
                    <w:i/>
                  </w:rPr>
                  <w:lastRenderedPageBreak/>
                  <w:t>seurantaa varten. Laitoksella tulee olla sijaishuollon järjestämiseksi terveydellisiltä ja muilta olosuhteiltaan asianmukaiset tilat ja toimintaympäristö.</w:t>
                </w:r>
              </w:p>
              <w:p w14:paraId="728A3510" w14:textId="77777777" w:rsidR="00FC08B8" w:rsidRDefault="00FC08B8" w:rsidP="00FC08B8">
                <w:pPr>
                  <w:pStyle w:val="LLNormaali"/>
                </w:pPr>
                <w:r w:rsidRPr="000A334A">
                  <w:rPr>
                    <w:lang w:eastAsia="fi-FI"/>
                  </w:rPr>
                  <w:t>— — — — — — — — — — — — — —</w:t>
                </w:r>
              </w:p>
              <w:p w14:paraId="10AC0AB3" w14:textId="6A65A72E" w:rsidR="00FC08B8" w:rsidRDefault="00FC08B8" w:rsidP="00345AE4">
                <w:pPr>
                  <w:pStyle w:val="LLKappalejako"/>
                </w:pPr>
              </w:p>
            </w:tc>
          </w:tr>
          <w:tr w:rsidR="00345AE4" w:rsidRPr="001B37E0" w14:paraId="744DCEE1" w14:textId="77777777" w:rsidTr="00C059CE">
            <w:tc>
              <w:tcPr>
                <w:tcW w:w="4243" w:type="dxa"/>
                <w:shd w:val="clear" w:color="auto" w:fill="auto"/>
              </w:tcPr>
              <w:p w14:paraId="733450C1" w14:textId="77777777" w:rsidR="00345AE4" w:rsidRPr="001B37E0" w:rsidRDefault="00345AE4" w:rsidP="00345AE4">
                <w:pPr>
                  <w:pStyle w:val="LLNormaali"/>
                </w:pPr>
              </w:p>
            </w:tc>
            <w:tc>
              <w:tcPr>
                <w:tcW w:w="4243" w:type="dxa"/>
                <w:shd w:val="clear" w:color="auto" w:fill="auto"/>
              </w:tcPr>
              <w:p w14:paraId="7B7FD898" w14:textId="77777777" w:rsidR="00345AE4" w:rsidRDefault="00345AE4" w:rsidP="00345AE4">
                <w:pPr>
                  <w:pStyle w:val="LLNormaali"/>
                </w:pPr>
              </w:p>
              <w:p w14:paraId="390AF460" w14:textId="2CF98569" w:rsidR="00345AE4" w:rsidRDefault="00345AE4" w:rsidP="00345AE4">
                <w:pPr>
                  <w:pStyle w:val="LLNormaali"/>
                </w:pPr>
              </w:p>
            </w:tc>
          </w:tr>
          <w:tr w:rsidR="00FC08B8" w:rsidRPr="001B37E0" w14:paraId="24C24774" w14:textId="77777777" w:rsidTr="00C059CE">
            <w:tc>
              <w:tcPr>
                <w:tcW w:w="4243" w:type="dxa"/>
                <w:shd w:val="clear" w:color="auto" w:fill="auto"/>
              </w:tcPr>
              <w:p w14:paraId="30C9C3F8" w14:textId="3102E245" w:rsidR="00FC08B8" w:rsidRPr="00345AE4" w:rsidRDefault="00345AE4" w:rsidP="00FC08B8">
                <w:pPr>
                  <w:pStyle w:val="LLNormaali"/>
                  <w:rPr>
                    <w:i/>
                  </w:rPr>
                </w:pPr>
                <w:r w:rsidRPr="00345AE4">
                  <w:rPr>
                    <w:i/>
                  </w:rPr>
                  <w:t>(Uusi)</w:t>
                </w:r>
              </w:p>
            </w:tc>
            <w:tc>
              <w:tcPr>
                <w:tcW w:w="4243" w:type="dxa"/>
                <w:shd w:val="clear" w:color="auto" w:fill="auto"/>
              </w:tcPr>
              <w:p w14:paraId="02D12511" w14:textId="77777777" w:rsidR="00345AE4" w:rsidRPr="00B579E9" w:rsidRDefault="00345AE4" w:rsidP="00345AE4">
                <w:pPr>
                  <w:pStyle w:val="LLValiotsikko"/>
                </w:pPr>
                <w:r w:rsidRPr="00B579E9">
                  <w:t>Erityisen huolenpidon jakso</w:t>
                </w:r>
              </w:p>
              <w:p w14:paraId="2C87B12D" w14:textId="77777777" w:rsidR="00345AE4" w:rsidRDefault="00345AE4" w:rsidP="00345AE4">
                <w:pPr>
                  <w:pStyle w:val="LLPykala"/>
                </w:pPr>
                <w:r>
                  <w:t>60 a §</w:t>
                </w:r>
              </w:p>
              <w:p w14:paraId="6CA4E76F" w14:textId="77777777" w:rsidR="00345AE4" w:rsidRDefault="00345AE4" w:rsidP="00345AE4">
                <w:pPr>
                  <w:pStyle w:val="LLPykalanOtsikko"/>
                </w:pPr>
                <w:r>
                  <w:t>Erityisen huolenpidon jakso</w:t>
                </w:r>
              </w:p>
              <w:p w14:paraId="0D4F873C" w14:textId="77777777" w:rsidR="00345AE4" w:rsidRPr="00345AE4" w:rsidRDefault="00345AE4" w:rsidP="00345AE4">
                <w:pPr>
                  <w:pStyle w:val="LLMomentinJohdantoKappale"/>
                  <w:rPr>
                    <w:i/>
                  </w:rPr>
                </w:pPr>
                <w:r w:rsidRPr="00345AE4">
                  <w:rPr>
                    <w:i/>
                  </w:rPr>
                  <w:t xml:space="preserve">Lapselle voidaan sijaishuollon aikana järjestää erityisen huolenpidon jakso, jos </w:t>
                </w:r>
              </w:p>
              <w:p w14:paraId="3F03D0A7" w14:textId="57B18081" w:rsidR="00345AE4" w:rsidRPr="00345AE4" w:rsidRDefault="00345AE4" w:rsidP="00345AE4">
                <w:pPr>
                  <w:pStyle w:val="LLMomentinKohta"/>
                  <w:rPr>
                    <w:i/>
                  </w:rPr>
                </w:pPr>
                <w:r w:rsidRPr="00345AE4">
                  <w:rPr>
                    <w:i/>
                  </w:rPr>
                  <w:t xml:space="preserve">1) lapsen sijaishuoltoon sijoittamista koskeva päätös on tehty sillä perusteella, että lapsen päihteiden käyttö tai lapsen käyttäytyminen muutoin vakavasti vaarantaa hänen henkeään, terveyttään tai kehitystään; </w:t>
                </w:r>
              </w:p>
              <w:p w14:paraId="106877EE" w14:textId="3383B71A" w:rsidR="00345AE4" w:rsidRPr="00345AE4" w:rsidRDefault="00345AE4" w:rsidP="00345AE4">
                <w:pPr>
                  <w:pStyle w:val="LLMomentinKohta"/>
                  <w:rPr>
                    <w:i/>
                  </w:rPr>
                </w:pPr>
                <w:r w:rsidRPr="00345AE4">
                  <w:rPr>
                    <w:i/>
                  </w:rPr>
                  <w:t>2) lapsi käyttäytyy sijaishuollon aikana 1 kohdassa tarkoitetulla tavalla</w:t>
                </w:r>
                <w:r w:rsidR="00EC0E50">
                  <w:rPr>
                    <w:i/>
                  </w:rPr>
                  <w:t xml:space="preserve"> </w:t>
                </w:r>
                <w:r w:rsidR="004D5AEE">
                  <w:rPr>
                    <w:i/>
                  </w:rPr>
                  <w:t>tai</w:t>
                </w:r>
              </w:p>
              <w:p w14:paraId="12CD9019" w14:textId="77777777" w:rsidR="00345AE4" w:rsidRPr="00345AE4" w:rsidRDefault="00345AE4" w:rsidP="00345AE4">
                <w:pPr>
                  <w:pStyle w:val="LLMomentinKohta"/>
                  <w:rPr>
                    <w:i/>
                  </w:rPr>
                </w:pPr>
                <w:r w:rsidRPr="00345AE4">
                  <w:rPr>
                    <w:i/>
                  </w:rPr>
                  <w:t>3) sijaishuoltoa ei ole lapsen hoidon ja huolenpidon tarve huomioon ottaen mahdollista järjestää muulla tavoin eivätkä terveydenhuollon palvelut sovellu käytettäviksi erityisen huolenpidon sijaan.</w:t>
                </w:r>
              </w:p>
              <w:p w14:paraId="731DD01E" w14:textId="77777777" w:rsidR="00345AE4" w:rsidRPr="00345AE4" w:rsidRDefault="00345AE4" w:rsidP="00345AE4">
                <w:pPr>
                  <w:pStyle w:val="LLKappalejako"/>
                  <w:rPr>
                    <w:i/>
                  </w:rPr>
                </w:pPr>
                <w:r w:rsidRPr="00345AE4">
                  <w:rPr>
                    <w:i/>
                  </w:rPr>
                  <w:t>Erityisen huolenpidon jakson tavoitteena on katkaista lapsen henkeä, terveyttä tai kehitystä vakavasti vaarantava käyttäytyminen ja turvata lapsen tarpeisiin vastaava erityisosaamiseen perustuva huolenpito, integroitu mielenterveys- ja päihdetyö ja tavoitteellinen kuntouttava toiminta.</w:t>
                </w:r>
              </w:p>
              <w:p w14:paraId="59C60236" w14:textId="77777777" w:rsidR="00345AE4" w:rsidRDefault="00345AE4" w:rsidP="00345AE4">
                <w:pPr>
                  <w:pStyle w:val="LLKappalejako"/>
                </w:pPr>
                <w:r w:rsidRPr="00345AE4">
                  <w:rPr>
                    <w:i/>
                  </w:rPr>
                  <w:t xml:space="preserve">Erityisen huolenpidonjakson aikana on 60 §:ssä tarkoitetun asiantuntemuksen omaavien henkilöiden tavattava säännöllisesti lasta, </w:t>
                </w:r>
                <w:r w:rsidRPr="00345AE4">
                  <w:rPr>
                    <w:i/>
                  </w:rPr>
                  <w:lastRenderedPageBreak/>
                  <w:t>osallistuttava lapsen hoidon ja kuntoutuksen suunnitteluun ja toteutukseen lapsen yksilöllisen tarpeen mukaan sekä seurattava ja arvioitava asetettuja tavoitteita säännöllisesti. Lapsen asioista vastaavan sosiaalityöntekijän tulee toimia hyvässä yhteistyössä ja tässä tarkoituksessa tavattava lasta, lapsen vanhempia, huoltajia tai muita lapsen hoidosta ja huolenpidosta vastaavia henkilöitä säännöllisesti erityisen huolenpidon jakson aikana</w:t>
                </w:r>
                <w:r>
                  <w:t>.</w:t>
                </w:r>
              </w:p>
              <w:p w14:paraId="0C890BC1" w14:textId="77777777" w:rsidR="00FC08B8" w:rsidRDefault="00FC08B8" w:rsidP="00FC08B8">
                <w:pPr>
                  <w:pStyle w:val="LLNormaali"/>
                </w:pPr>
              </w:p>
              <w:p w14:paraId="476FBD69" w14:textId="0369CA78" w:rsidR="00FC08B8" w:rsidRDefault="00FC08B8" w:rsidP="00FC08B8">
                <w:pPr>
                  <w:pStyle w:val="LLNormaali"/>
                </w:pPr>
              </w:p>
            </w:tc>
          </w:tr>
          <w:tr w:rsidR="00FC08B8" w:rsidRPr="001B37E0" w14:paraId="54E928D3" w14:textId="77777777" w:rsidTr="00C059CE">
            <w:tc>
              <w:tcPr>
                <w:tcW w:w="4243" w:type="dxa"/>
                <w:shd w:val="clear" w:color="auto" w:fill="auto"/>
              </w:tcPr>
              <w:p w14:paraId="5F2F756C" w14:textId="6C99BE79" w:rsidR="00FC08B8" w:rsidRPr="00AC13B9" w:rsidRDefault="00AC13B9" w:rsidP="00FC08B8">
                <w:pPr>
                  <w:pStyle w:val="LLNormaali"/>
                  <w:rPr>
                    <w:i/>
                  </w:rPr>
                </w:pPr>
                <w:r w:rsidRPr="00AC13B9">
                  <w:rPr>
                    <w:i/>
                  </w:rPr>
                  <w:lastRenderedPageBreak/>
                  <w:t>(Uusi)</w:t>
                </w:r>
              </w:p>
            </w:tc>
            <w:tc>
              <w:tcPr>
                <w:tcW w:w="4243" w:type="dxa"/>
                <w:shd w:val="clear" w:color="auto" w:fill="auto"/>
              </w:tcPr>
              <w:p w14:paraId="7CC60FF1" w14:textId="2D4B27F1" w:rsidR="00FC08B8" w:rsidRDefault="00FC08B8" w:rsidP="00FC08B8">
                <w:pPr>
                  <w:pStyle w:val="LLPykala"/>
                </w:pPr>
                <w:r>
                  <w:t>60 b §</w:t>
                </w:r>
              </w:p>
              <w:p w14:paraId="555E8A62" w14:textId="77777777" w:rsidR="00FC08B8" w:rsidRDefault="00FC08B8" w:rsidP="00FC08B8">
                <w:pPr>
                  <w:pStyle w:val="LLPykalanOtsikko"/>
                </w:pPr>
                <w:r>
                  <w:t>Päätös erityisen huolenpidon jaksosta</w:t>
                </w:r>
              </w:p>
              <w:p w14:paraId="26EFB8EE" w14:textId="6F7597F8" w:rsidR="00FC08B8" w:rsidRPr="00AC13B9" w:rsidRDefault="00FC08B8" w:rsidP="00FC08B8">
                <w:pPr>
                  <w:pStyle w:val="LLKappalejako"/>
                  <w:rPr>
                    <w:i/>
                  </w:rPr>
                </w:pPr>
                <w:r w:rsidRPr="00AC13B9">
                  <w:rPr>
                    <w:i/>
                  </w:rPr>
                  <w:t>Erityisen huolenpidon jaksosta on tehtävä päätös, jonka tulee olla määräaikainen. Päätös voidaan tehdä enintään 90 vuorokaudeksi kerrallaan. Määräaika lasketaan erityisen huolenpidon jakson tosiasiallisesta aloittamisesta. Päätös erityisen huolenpidon järjestämisestä raukeaa, jollei täytäntöönpanoa ole voitu aloittaa 90 vuorokauden kuluessa päätöksen tekemisestä. Päätökseen erityisen huolenpidon jaksosta on kirjattava jakson perusteet, tavoitteet, hoito- ja kuntoutusmuodot ja muut tukitoimet tavoitteiden saavuttamiseksi.</w:t>
                </w:r>
              </w:p>
              <w:p w14:paraId="55964871" w14:textId="0449EAE1" w:rsidR="00FC08B8" w:rsidRPr="00AC13B9" w:rsidRDefault="00FC08B8" w:rsidP="00FC08B8">
                <w:pPr>
                  <w:pStyle w:val="LLKappalejako"/>
                  <w:rPr>
                    <w:i/>
                  </w:rPr>
                </w:pPr>
                <w:r w:rsidRPr="00AC13B9">
                  <w:rPr>
                    <w:i/>
                  </w:rPr>
                  <w:t>Erityisen huolenpidon jaksoa voidaan jatkaa erittäin painavilla syillä enintään 90 vuorokautta, jos jatkaminen on sen lisäksi, mitä 60 a §:ssä säädetään erityisen huolenpidon järjestämisen edellytyksistä, lapsen hengen, terveyden tai turvallisuuden ja lapsen tarpeenmukaisten palvelujen järjestämisen kannalta välttämätöntä.</w:t>
                </w:r>
              </w:p>
              <w:p w14:paraId="016609EC" w14:textId="77777777" w:rsidR="00FC08B8" w:rsidRPr="00AC13B9" w:rsidRDefault="00FC08B8" w:rsidP="00FC08B8">
                <w:pPr>
                  <w:pStyle w:val="LLKappalejako"/>
                  <w:rPr>
                    <w:i/>
                  </w:rPr>
                </w:pPr>
                <w:r w:rsidRPr="00AC13B9">
                  <w:rPr>
                    <w:i/>
                  </w:rPr>
                  <w:t>Erityisen huolenpidon jakson tarpeesta on viipymättä ilmoitettava lapsen asioista vastaavalle sosiaalityöntekijälle päätöksen valmistelua varten. Päätöksen on perustuttava 60 c §:n mukaiseen moniammatilliseen arvioon. Päätöksen erityisen huolenpidon jakson järjestämisestä ja sen jatkamisesta tekee 13 §:n 2 ja 3 momentin mukaan määräytyvä viranhaltija lapsen asioista vastaavan sosiaalityöntekijän valmisteltua asian.</w:t>
                </w:r>
              </w:p>
              <w:p w14:paraId="3AB88C3F" w14:textId="77777777" w:rsidR="00FC08B8" w:rsidRDefault="00FC08B8" w:rsidP="00FC08B8">
                <w:pPr>
                  <w:pStyle w:val="LLNormaali"/>
                </w:pPr>
              </w:p>
            </w:tc>
          </w:tr>
          <w:tr w:rsidR="00FC08B8" w:rsidRPr="001B37E0" w14:paraId="73962E89" w14:textId="77777777" w:rsidTr="00C059CE">
            <w:tc>
              <w:tcPr>
                <w:tcW w:w="4243" w:type="dxa"/>
                <w:shd w:val="clear" w:color="auto" w:fill="auto"/>
              </w:tcPr>
              <w:p w14:paraId="34D23CBA" w14:textId="77777777" w:rsidR="00FC08B8" w:rsidRPr="001B37E0" w:rsidRDefault="00FC08B8" w:rsidP="00FC08B8">
                <w:pPr>
                  <w:pStyle w:val="LLNormaali"/>
                </w:pPr>
              </w:p>
            </w:tc>
            <w:tc>
              <w:tcPr>
                <w:tcW w:w="4243" w:type="dxa"/>
                <w:shd w:val="clear" w:color="auto" w:fill="auto"/>
              </w:tcPr>
              <w:p w14:paraId="5E4C071A" w14:textId="77777777" w:rsidR="00FC08B8" w:rsidRDefault="00FC08B8" w:rsidP="00FC08B8">
                <w:pPr>
                  <w:pStyle w:val="LLNormaali"/>
                </w:pPr>
              </w:p>
              <w:p w14:paraId="007069C4" w14:textId="6A3715CB" w:rsidR="00FC08B8" w:rsidRDefault="00FC08B8" w:rsidP="00FC08B8">
                <w:pPr>
                  <w:pStyle w:val="LLNormaali"/>
                </w:pPr>
              </w:p>
            </w:tc>
          </w:tr>
          <w:tr w:rsidR="00FC08B8" w:rsidRPr="001B37E0" w14:paraId="10A320D8" w14:textId="77777777" w:rsidTr="00C059CE">
            <w:tc>
              <w:tcPr>
                <w:tcW w:w="4243" w:type="dxa"/>
                <w:shd w:val="clear" w:color="auto" w:fill="auto"/>
              </w:tcPr>
              <w:p w14:paraId="1B6805E7" w14:textId="5A5E1FE4" w:rsidR="00FC08B8" w:rsidRPr="001B37E0" w:rsidRDefault="00AC13B9" w:rsidP="00FC08B8">
                <w:pPr>
                  <w:pStyle w:val="LLNormaali"/>
                </w:pPr>
                <w:r w:rsidRPr="00AC13B9">
                  <w:rPr>
                    <w:i/>
                  </w:rPr>
                  <w:lastRenderedPageBreak/>
                  <w:t>(Uusi)</w:t>
                </w:r>
              </w:p>
            </w:tc>
            <w:tc>
              <w:tcPr>
                <w:tcW w:w="4243" w:type="dxa"/>
                <w:shd w:val="clear" w:color="auto" w:fill="auto"/>
              </w:tcPr>
              <w:p w14:paraId="7BBF0430" w14:textId="77777777" w:rsidR="00FC08B8" w:rsidRDefault="00FC08B8" w:rsidP="00FC08B8">
                <w:pPr>
                  <w:pStyle w:val="LLPykala"/>
                </w:pPr>
                <w:r>
                  <w:t xml:space="preserve">60 c § </w:t>
                </w:r>
              </w:p>
              <w:p w14:paraId="6A10AD35" w14:textId="77777777" w:rsidR="00FC08B8" w:rsidRDefault="00FC08B8" w:rsidP="00FC08B8">
                <w:pPr>
                  <w:pStyle w:val="LLPykalanOtsikko"/>
                </w:pPr>
                <w:r>
                  <w:t>Moniammatillinen arvio</w:t>
                </w:r>
              </w:p>
              <w:p w14:paraId="1CD1A931" w14:textId="77777777" w:rsidR="00FC08B8" w:rsidRPr="00AC13B9" w:rsidRDefault="00FC08B8" w:rsidP="00FC08B8">
                <w:pPr>
                  <w:pStyle w:val="LLKappalejako"/>
                  <w:rPr>
                    <w:i/>
                  </w:rPr>
                </w:pPr>
                <w:r w:rsidRPr="00AC13B9">
                  <w:rPr>
                    <w:i/>
                  </w:rPr>
                  <w:t>Erityisen huolenpidon jaksoa koskevan päätöksen on perustuttava lapsen tilanteen edellyttämään kasvatukselliseen, sosiaalityön ja lääketieteelliseen moniammatilliseen asiantuntemukseen. Asiantuntijoiden on tavattava lasta ennen arvion tekemistä, ellei se ole ilmeisen tarpeetonta tai mahdotonta. Moniammatilliseen arvioon on kirjattava sosiaali- ja terveydenhuollon perusteet ja tavoitteet erityisen huolenpidon jaksolle sekä arvioitava lapsen moniammatillinen tuki ja kuntoutustarve. Tarvittaessa on hankittava myös muun asiantuntijan arvio lapsen hoidon, huolenpidon ja kuntoutuksen tarpeesta.</w:t>
                </w:r>
              </w:p>
              <w:p w14:paraId="00B73CC6" w14:textId="32547599" w:rsidR="00FC08B8" w:rsidRDefault="00FC08B8" w:rsidP="00FC08B8">
                <w:pPr>
                  <w:pStyle w:val="LLKappalejako"/>
                </w:pPr>
                <w:r w:rsidRPr="00AC13B9">
                  <w:rPr>
                    <w:i/>
                  </w:rPr>
                  <w:t>Moniammatilliseen arvioon on kirjattava, miksi sijaishuoltoa ei ole lapsen hoidon ja huolenpidon tarve huomioon ottaen mahdollista järjestää muulla tavoin. Terveydenhuollon ammattihenkilön on annettava sosiaalityöntekijän pyynnöstä salassapitovelvollisuuden estämättä kirjallinen arvio ja perustelut, miksi terveydenhuollon toimenpiteen ei arvioida soveltuvan lapsen hoitamiseen erityisen huolenpidon sijasta.</w:t>
                </w:r>
              </w:p>
            </w:tc>
          </w:tr>
          <w:tr w:rsidR="00FC08B8" w:rsidRPr="001B37E0" w14:paraId="7F48E295" w14:textId="77777777" w:rsidTr="00C059CE">
            <w:tc>
              <w:tcPr>
                <w:tcW w:w="4243" w:type="dxa"/>
                <w:shd w:val="clear" w:color="auto" w:fill="auto"/>
              </w:tcPr>
              <w:p w14:paraId="4EA6F368" w14:textId="77777777" w:rsidR="00FC08B8" w:rsidRPr="001B37E0" w:rsidRDefault="00FC08B8" w:rsidP="00FC08B8">
                <w:pPr>
                  <w:pStyle w:val="LLNormaali"/>
                </w:pPr>
              </w:p>
            </w:tc>
            <w:tc>
              <w:tcPr>
                <w:tcW w:w="4243" w:type="dxa"/>
                <w:shd w:val="clear" w:color="auto" w:fill="auto"/>
              </w:tcPr>
              <w:p w14:paraId="151980F1" w14:textId="77777777" w:rsidR="00FC08B8" w:rsidRDefault="00FC08B8" w:rsidP="00FC08B8">
                <w:pPr>
                  <w:pStyle w:val="LLNormaali"/>
                </w:pPr>
              </w:p>
              <w:p w14:paraId="75D4C9A6" w14:textId="7B76BC0F" w:rsidR="00FC08B8" w:rsidRDefault="00FC08B8" w:rsidP="00FC08B8">
                <w:pPr>
                  <w:pStyle w:val="LLNormaali"/>
                </w:pPr>
              </w:p>
            </w:tc>
          </w:tr>
          <w:tr w:rsidR="00FC08B8" w:rsidRPr="001B37E0" w14:paraId="53131743" w14:textId="77777777" w:rsidTr="00C059CE">
            <w:tc>
              <w:tcPr>
                <w:tcW w:w="4243" w:type="dxa"/>
                <w:shd w:val="clear" w:color="auto" w:fill="auto"/>
              </w:tcPr>
              <w:p w14:paraId="76693FBF" w14:textId="40AA3C05" w:rsidR="00FC08B8" w:rsidRPr="001B37E0" w:rsidRDefault="00AC13B9" w:rsidP="00FC08B8">
                <w:pPr>
                  <w:pStyle w:val="LLNormaali"/>
                </w:pPr>
                <w:r w:rsidRPr="00AC13B9">
                  <w:rPr>
                    <w:i/>
                  </w:rPr>
                  <w:t>(Uusi)</w:t>
                </w:r>
              </w:p>
            </w:tc>
            <w:tc>
              <w:tcPr>
                <w:tcW w:w="4243" w:type="dxa"/>
                <w:shd w:val="clear" w:color="auto" w:fill="auto"/>
              </w:tcPr>
              <w:p w14:paraId="5D079BD4" w14:textId="77777777" w:rsidR="00FC08B8" w:rsidRDefault="00FC08B8" w:rsidP="00FC08B8">
                <w:pPr>
                  <w:pStyle w:val="LLPykala"/>
                </w:pPr>
                <w:r>
                  <w:t>60 d §</w:t>
                </w:r>
              </w:p>
              <w:p w14:paraId="07F20EC0" w14:textId="77777777" w:rsidR="00FC08B8" w:rsidRDefault="00FC08B8" w:rsidP="00FC08B8">
                <w:pPr>
                  <w:pStyle w:val="LLPykalanOtsikko"/>
                </w:pPr>
                <w:r>
                  <w:t>Erityisen huolenpidon jakson järjestäminen</w:t>
                </w:r>
              </w:p>
              <w:p w14:paraId="6C2CA374" w14:textId="2B5AB8A3" w:rsidR="00FC08B8" w:rsidRPr="00C2024E" w:rsidRDefault="00FC08B8" w:rsidP="00FC08B8">
                <w:pPr>
                  <w:pStyle w:val="LLKappalejako"/>
                  <w:rPr>
                    <w:i/>
                  </w:rPr>
                </w:pPr>
                <w:r w:rsidRPr="00C2024E">
                  <w:rPr>
                    <w:i/>
                  </w:rPr>
                  <w:t xml:space="preserve">Erityisen huolenpidon jakso voidaan järjestää 12 vuotta täyttäneelle lapselle sijaishuollon ja perusopetuksen integroidussa laitoshoidossa valtion </w:t>
                </w:r>
                <w:r w:rsidR="005973AA">
                  <w:rPr>
                    <w:i/>
                  </w:rPr>
                  <w:t>lastensuojeluyksikössä</w:t>
                </w:r>
                <w:r w:rsidRPr="00C2024E">
                  <w:rPr>
                    <w:i/>
                  </w:rPr>
                  <w:t xml:space="preserve"> sekä kunnan omistamassa lastensuojelulaitoksessa, joissa on lapsen henkeä, terveyttä tai kehitystä vakavasti vaarantavan käyttäytymisen katkaisemiseen riittävät resurssit, integroitu sosiaali- ja terveydenhuollon ammatillinen erityisosaaminen sekä kuntoutusosaaminen ja terveydellisiltä ja muilta olosuhteiltaan asianmukaiset tilat.</w:t>
                </w:r>
              </w:p>
              <w:p w14:paraId="3EBF7C5F" w14:textId="078792D4" w:rsidR="00FC08B8" w:rsidRDefault="00FC08B8" w:rsidP="00FC08B8">
                <w:pPr>
                  <w:pStyle w:val="LLKappalejako"/>
                </w:pPr>
                <w:r w:rsidRPr="00C2024E">
                  <w:rPr>
                    <w:i/>
                  </w:rPr>
                  <w:t xml:space="preserve">Erityisen huolenpidon jakson alkaessa ja sen aikana lapselle on tehtävä tarvittavat lääkärintarkastukset. Niistä ja muista erityisen </w:t>
                </w:r>
                <w:r w:rsidRPr="00C2024E">
                  <w:rPr>
                    <w:i/>
                  </w:rPr>
                  <w:lastRenderedPageBreak/>
                  <w:t>huolenpidon toteuttamista koskevista toimenpiteistä ja niiden vaikutuksesta lapseen ja hänen tilanteeseensa sekä lapsen sijaishuollon järjestämiseen on erityisen huolenpidon jakson aikana pidettävä kirjaa. Kirjauksen sisällöstä voidaan tarvittaessa säätää tarkemmin sosiaali- ja terveysministeriön asetuksella</w:t>
                </w:r>
                <w:r>
                  <w:t>.</w:t>
                </w:r>
              </w:p>
            </w:tc>
          </w:tr>
          <w:tr w:rsidR="00FC08B8" w:rsidRPr="001B37E0" w14:paraId="2C5628AC" w14:textId="77777777" w:rsidTr="00C059CE">
            <w:tc>
              <w:tcPr>
                <w:tcW w:w="4243" w:type="dxa"/>
                <w:shd w:val="clear" w:color="auto" w:fill="auto"/>
              </w:tcPr>
              <w:p w14:paraId="3F61DC08" w14:textId="77777777" w:rsidR="00FC08B8" w:rsidRPr="001B37E0" w:rsidRDefault="00FC08B8" w:rsidP="00FC08B8">
                <w:pPr>
                  <w:pStyle w:val="LLNormaali"/>
                </w:pPr>
              </w:p>
            </w:tc>
            <w:tc>
              <w:tcPr>
                <w:tcW w:w="4243" w:type="dxa"/>
                <w:shd w:val="clear" w:color="auto" w:fill="auto"/>
              </w:tcPr>
              <w:p w14:paraId="0415B738" w14:textId="596A4465" w:rsidR="00FC08B8" w:rsidRDefault="00FC08B8" w:rsidP="00FC08B8">
                <w:pPr>
                  <w:pStyle w:val="LLNormaali"/>
                </w:pPr>
              </w:p>
              <w:p w14:paraId="5CCEC117" w14:textId="77777777" w:rsidR="00BC1AD1" w:rsidRDefault="00BC1AD1" w:rsidP="00FC08B8">
                <w:pPr>
                  <w:pStyle w:val="LLNormaali"/>
                </w:pPr>
              </w:p>
              <w:p w14:paraId="2842F8F9" w14:textId="39156021" w:rsidR="00FC08B8" w:rsidRDefault="00FC08B8" w:rsidP="00FC08B8">
                <w:pPr>
                  <w:pStyle w:val="LLNormaali"/>
                </w:pPr>
              </w:p>
            </w:tc>
          </w:tr>
          <w:tr w:rsidR="00FC08B8" w:rsidRPr="001B37E0" w14:paraId="5F701AB7" w14:textId="77777777" w:rsidTr="00C059CE">
            <w:tc>
              <w:tcPr>
                <w:tcW w:w="4243" w:type="dxa"/>
                <w:shd w:val="clear" w:color="auto" w:fill="auto"/>
              </w:tcPr>
              <w:p w14:paraId="0764F2E6" w14:textId="5C31C235" w:rsidR="00FC08B8" w:rsidRPr="001B37E0" w:rsidRDefault="00AC13B9" w:rsidP="00FC08B8">
                <w:pPr>
                  <w:pStyle w:val="LLNormaali"/>
                </w:pPr>
                <w:r w:rsidRPr="00AC13B9">
                  <w:rPr>
                    <w:i/>
                  </w:rPr>
                  <w:t>(Uusi)</w:t>
                </w:r>
              </w:p>
            </w:tc>
            <w:tc>
              <w:tcPr>
                <w:tcW w:w="4243" w:type="dxa"/>
                <w:shd w:val="clear" w:color="auto" w:fill="auto"/>
              </w:tcPr>
              <w:p w14:paraId="1B9BD779" w14:textId="77777777" w:rsidR="00FC08B8" w:rsidRDefault="00FC08B8" w:rsidP="00FC08B8">
                <w:pPr>
                  <w:pStyle w:val="LLPykala"/>
                </w:pPr>
                <w:r>
                  <w:t>60 e §</w:t>
                </w:r>
              </w:p>
              <w:p w14:paraId="44A60BB5" w14:textId="77777777" w:rsidR="00FC08B8" w:rsidRDefault="00FC08B8" w:rsidP="00FC08B8">
                <w:pPr>
                  <w:pStyle w:val="LLPykalanOtsikko"/>
                </w:pPr>
                <w:r>
                  <w:t>Erityisen huolenpidon jakson päättäminen</w:t>
                </w:r>
              </w:p>
              <w:p w14:paraId="311BF4EC" w14:textId="77777777" w:rsidR="00FC08B8" w:rsidRPr="00C2024E" w:rsidRDefault="00FC08B8" w:rsidP="00FC08B8">
                <w:pPr>
                  <w:pStyle w:val="LLKappalejako"/>
                  <w:rPr>
                    <w:i/>
                  </w:rPr>
                </w:pPr>
                <w:r w:rsidRPr="00C2024E">
                  <w:rPr>
                    <w:i/>
                  </w:rPr>
                  <w:t>Erityisen huolenpidon jakso on lopetettava välittömästi, jos se osoittautunut tehottomaksi sille asetettujen tavoitteiden saavuttamiseksi tai kun sen tarvetta ei enää ole. Lopettamisesta päättää 13 b §:ssä tarkoitettu lapsen asioista vastaava sosiaalityöntekijä.</w:t>
                </w:r>
              </w:p>
              <w:p w14:paraId="46C71B53" w14:textId="188FD73B" w:rsidR="00FC08B8" w:rsidRDefault="00FC08B8" w:rsidP="00FC08B8">
                <w:pPr>
                  <w:pStyle w:val="LLKappalejako"/>
                </w:pPr>
                <w:r w:rsidRPr="00C2024E">
                  <w:rPr>
                    <w:i/>
                  </w:rPr>
                  <w:t>Erityisen huolenpidon jakson aikana on tehtävä suunnitelma sijaishuollon toteuttamisesta erityisen huolenpidon jakson jälkeen. Lasta koskeva asiakassuunnitelma on lisäksi tarkistettava erityisen huolenpidon jakson päättyessä. Lapsen asiakirjoihin on kirjattava, kuinka erityisen huolenpidon jakso on vastannut asetettuihin tavoitteisiin.</w:t>
                </w:r>
              </w:p>
            </w:tc>
          </w:tr>
          <w:tr w:rsidR="00FC08B8" w:rsidRPr="001B37E0" w14:paraId="6D32038D" w14:textId="77777777" w:rsidTr="00C059CE">
            <w:tc>
              <w:tcPr>
                <w:tcW w:w="4243" w:type="dxa"/>
                <w:shd w:val="clear" w:color="auto" w:fill="auto"/>
              </w:tcPr>
              <w:p w14:paraId="3F7B098E" w14:textId="77777777" w:rsidR="00FC08B8" w:rsidRPr="001B37E0" w:rsidRDefault="00FC08B8" w:rsidP="00FC08B8">
                <w:pPr>
                  <w:pStyle w:val="LLNormaali"/>
                </w:pPr>
              </w:p>
            </w:tc>
            <w:tc>
              <w:tcPr>
                <w:tcW w:w="4243" w:type="dxa"/>
                <w:shd w:val="clear" w:color="auto" w:fill="auto"/>
              </w:tcPr>
              <w:p w14:paraId="3B2221B4" w14:textId="77777777" w:rsidR="00FC08B8" w:rsidRDefault="00FC08B8" w:rsidP="00FC08B8">
                <w:pPr>
                  <w:pStyle w:val="LLNormaali"/>
                </w:pPr>
              </w:p>
              <w:p w14:paraId="6E2A70B0" w14:textId="14E89ED6" w:rsidR="00FC08B8" w:rsidRDefault="00FC08B8" w:rsidP="00FC08B8">
                <w:pPr>
                  <w:pStyle w:val="LLNormaali"/>
                </w:pPr>
              </w:p>
            </w:tc>
          </w:tr>
          <w:tr w:rsidR="00FC08B8" w:rsidRPr="001B37E0" w14:paraId="3F9CE5EC" w14:textId="77777777" w:rsidTr="00C059CE">
            <w:tc>
              <w:tcPr>
                <w:tcW w:w="4243" w:type="dxa"/>
                <w:shd w:val="clear" w:color="auto" w:fill="auto"/>
              </w:tcPr>
              <w:p w14:paraId="5F76349B" w14:textId="77777777" w:rsidR="00AC13B9" w:rsidRDefault="00AC13B9" w:rsidP="00AC13B9">
                <w:pPr>
                  <w:pStyle w:val="LLLuku"/>
                </w:pPr>
                <w:r>
                  <w:t>11 luku</w:t>
                </w:r>
              </w:p>
              <w:p w14:paraId="54CD0629" w14:textId="266466ED" w:rsidR="00AC13B9" w:rsidRDefault="00AC13B9" w:rsidP="00AC13B9">
                <w:pPr>
                  <w:pStyle w:val="LLLuvunOtsikko"/>
                </w:pPr>
                <w:r>
                  <w:t>Rajoitukset sijaishuollossa</w:t>
                </w:r>
              </w:p>
              <w:p w14:paraId="5872234B" w14:textId="77777777" w:rsidR="00AC13B9" w:rsidRDefault="00AC13B9" w:rsidP="00AC13B9">
                <w:pPr>
                  <w:pStyle w:val="LLPykala"/>
                </w:pPr>
                <w:r>
                  <w:t>61 §</w:t>
                </w:r>
              </w:p>
              <w:p w14:paraId="2DC0CA44" w14:textId="77777777" w:rsidR="00AC13B9" w:rsidRDefault="00AC13B9" w:rsidP="00AC13B9">
                <w:pPr>
                  <w:pStyle w:val="LLPykalanOtsikko"/>
                </w:pPr>
                <w:r>
                  <w:t>Säännösten soveltamisala</w:t>
                </w:r>
              </w:p>
              <w:p w14:paraId="3E141B44" w14:textId="77777777" w:rsidR="00BC1AD1" w:rsidRDefault="00BC1AD1" w:rsidP="00BC1AD1">
                <w:pPr>
                  <w:pStyle w:val="LLKappalejako"/>
                </w:pPr>
              </w:p>
              <w:p w14:paraId="2DFE5399" w14:textId="34A87819" w:rsidR="00AC13B9" w:rsidRDefault="00AC13B9" w:rsidP="00BC1AD1">
                <w:pPr>
                  <w:pStyle w:val="LLKappalejako"/>
                </w:pPr>
                <w:r w:rsidRPr="007D3A66">
                  <w:t>Tämän luvun 62 ja 63 §:ssä tarkoitettuja rajoituksia voidaan käyttää 49 §:ssä tarkoitettujen sijoitusten aikana. Jäljempänä 64–74 §:ssä tarkoitettuja rajoitustoimenpiteitä voidaan käyttää ainoastaan laitoshuoltona järjestettävässä sijaishuollossa. Jäljempänä 71 §:ssä tarkoitettua erityistä huolenpitoa voidaan järjestää 12 vuotta täyttäneelle lapselle.</w:t>
                </w:r>
              </w:p>
              <w:p w14:paraId="25EAA520" w14:textId="7848FB0F" w:rsidR="00BC1AD1" w:rsidRDefault="00BC1AD1" w:rsidP="00BC1AD1">
                <w:pPr>
                  <w:pStyle w:val="LLKappalejako"/>
                </w:pPr>
              </w:p>
              <w:p w14:paraId="22D45733" w14:textId="45FABCD4" w:rsidR="00BC1AD1" w:rsidRDefault="00BC1AD1" w:rsidP="00BC1AD1">
                <w:pPr>
                  <w:pStyle w:val="LLKappalejako"/>
                </w:pPr>
              </w:p>
              <w:p w14:paraId="3F2AD9FF" w14:textId="77777777" w:rsidR="006B17AC" w:rsidRDefault="006B17AC" w:rsidP="00BC1AD1">
                <w:pPr>
                  <w:pStyle w:val="LLKappalejako"/>
                </w:pPr>
              </w:p>
              <w:p w14:paraId="0E24A307" w14:textId="1740F03F" w:rsidR="00FC08B8" w:rsidRPr="001B37E0" w:rsidRDefault="00AC13B9" w:rsidP="00C2024E">
                <w:pPr>
                  <w:pStyle w:val="LLKappalejako"/>
                </w:pPr>
                <w:r w:rsidRPr="007D3A66">
                  <w:t>Tämän luvun säännöksiä, jotka koskevat lastensuojelulaitoksen johtajalle tai muulle henkilöstölle annettua rajoitustoimivaltaa, sovelletaan kaikissa 57 §:ssä tarkoitetuissa lastensuojelulaitoksissa riippumatta siitä, kuuluuko mainittu henkilöstö virkasuhteiseen tai muuhun henkilökuntaan, jollei erikseen lailla toisin säädetä. Muun kuin virkasuhteisen henkilön rikosoikeudellisesta virkavastuusta rajoitustoimivallan käytössä säädetään</w:t>
                </w:r>
                <w:r w:rsidR="00C2024E">
                  <w:t xml:space="preserve"> </w:t>
                </w:r>
                <w:hyperlink r:id="rId45" w:tooltip="Ajantasainen säädös" w:history="1">
                  <w:r w:rsidRPr="00C2024E">
                    <w:t>rikoslain 40 luvun 12 §:ssä</w:t>
                  </w:r>
                </w:hyperlink>
                <w:r w:rsidRPr="007D3A66">
                  <w:t>.</w:t>
                </w:r>
              </w:p>
            </w:tc>
            <w:tc>
              <w:tcPr>
                <w:tcW w:w="4243" w:type="dxa"/>
                <w:shd w:val="clear" w:color="auto" w:fill="auto"/>
              </w:tcPr>
              <w:p w14:paraId="03DA8E31" w14:textId="77777777" w:rsidR="00FC08B8" w:rsidRDefault="00FC08B8" w:rsidP="00FC08B8">
                <w:pPr>
                  <w:pStyle w:val="LLLuku"/>
                </w:pPr>
                <w:r>
                  <w:lastRenderedPageBreak/>
                  <w:t>11 luku</w:t>
                </w:r>
              </w:p>
              <w:p w14:paraId="728D9B81" w14:textId="77777777" w:rsidR="00FC08B8" w:rsidRPr="005973AA" w:rsidRDefault="00FC08B8" w:rsidP="00FC08B8">
                <w:pPr>
                  <w:pStyle w:val="LLLuvunOtsikko"/>
                  <w:rPr>
                    <w:i/>
                  </w:rPr>
                </w:pPr>
                <w:r w:rsidRPr="005973AA">
                  <w:rPr>
                    <w:i/>
                  </w:rPr>
                  <w:t>Perusoikeuksien rajoittaminen sijaishuollon aikana</w:t>
                </w:r>
              </w:p>
              <w:p w14:paraId="3D939C6C" w14:textId="77777777" w:rsidR="00FC08B8" w:rsidRDefault="00FC08B8" w:rsidP="00FC08B8">
                <w:pPr>
                  <w:pStyle w:val="LLPykala"/>
                </w:pPr>
                <w:r>
                  <w:t>61 §</w:t>
                </w:r>
              </w:p>
              <w:p w14:paraId="62E4BF1D" w14:textId="77777777" w:rsidR="00FC08B8" w:rsidRDefault="00FC08B8" w:rsidP="00FC08B8">
                <w:pPr>
                  <w:pStyle w:val="LLPykalanOtsikko"/>
                </w:pPr>
                <w:r>
                  <w:t>Säännösten soveltamisala</w:t>
                </w:r>
              </w:p>
              <w:p w14:paraId="7C849A3E" w14:textId="6BB3F803" w:rsidR="00FC08B8" w:rsidRDefault="00FC08B8" w:rsidP="00FC08B8">
                <w:pPr>
                  <w:pStyle w:val="LLKappalejako"/>
                </w:pPr>
                <w:r>
                  <w:t>Tämän luvun 62 ja 63 §:ssä tarkoitettuja rajoituksia voidaan käyttää 49 §:ssä tarkoitettujen sijoitusten aikana. Jäljempänä 64–</w:t>
                </w:r>
                <w:r w:rsidRPr="006B17AC">
                  <w:rPr>
                    <w:i/>
                  </w:rPr>
                  <w:t>69</w:t>
                </w:r>
                <w:r>
                  <w:t xml:space="preserve"> </w:t>
                </w:r>
                <w:r w:rsidRPr="006B17AC">
                  <w:rPr>
                    <w:i/>
                  </w:rPr>
                  <w:t>ja 70-71 §:ssä</w:t>
                </w:r>
                <w:r>
                  <w:t xml:space="preserve"> tarkoitettuja rajoitustoimenpiteitä voidaan käyttää ainoastaan laitoshoitona järjestettävässä sijaishuollossa. Jäljempänä </w:t>
                </w:r>
                <w:r w:rsidR="00A37C0B" w:rsidRPr="00864AA7">
                  <w:rPr>
                    <w:i/>
                  </w:rPr>
                  <w:t>71 §:ssä tarkoitettuja erityisiä rajoitustoimenpiteitä ja yhteydenpidon erityistä rajoitusta voidaan käyttää ainoastaan päihdehoidon vieroitushoidon ja kuntoutuksen aikana ja</w:t>
                </w:r>
                <w:r>
                  <w:t xml:space="preserve"> 7</w:t>
                </w:r>
                <w:r w:rsidRPr="006B17AC">
                  <w:rPr>
                    <w:i/>
                  </w:rPr>
                  <w:t>2</w:t>
                </w:r>
                <w:r>
                  <w:t xml:space="preserve"> §:ssä </w:t>
                </w:r>
                <w:r w:rsidRPr="006B17AC">
                  <w:rPr>
                    <w:i/>
                  </w:rPr>
                  <w:lastRenderedPageBreak/>
                  <w:t>tarkoitettuja erityisiä rajoitustoimenpiteitä voidaan käyttää ainoastaan 60 a §:ssä tarkoitetun erityisen huolenpidon jakson aikana</w:t>
                </w:r>
                <w:r>
                  <w:t>.</w:t>
                </w:r>
              </w:p>
              <w:p w14:paraId="413E4EB7" w14:textId="77777777" w:rsidR="00FC08B8" w:rsidRDefault="00FC08B8" w:rsidP="00FC08B8">
                <w:pPr>
                  <w:pStyle w:val="LLNormaali"/>
                </w:pPr>
                <w:r w:rsidRPr="000A334A">
                  <w:rPr>
                    <w:lang w:eastAsia="fi-FI"/>
                  </w:rPr>
                  <w:t>— — — — — — — — — — — — — —</w:t>
                </w:r>
              </w:p>
              <w:p w14:paraId="2E8F0418" w14:textId="4EB69837" w:rsidR="00FC08B8" w:rsidRPr="00C2024E" w:rsidRDefault="00FC08B8" w:rsidP="00FC08B8">
                <w:pPr>
                  <w:pStyle w:val="LLKappalejako"/>
                  <w:rPr>
                    <w:i/>
                  </w:rPr>
                </w:pPr>
                <w:r w:rsidRPr="00C2024E">
                  <w:rPr>
                    <w:i/>
                  </w:rPr>
                  <w:t>Tämän luvun nojalla julkista valtaa käyttävään henkilöön sovelletaan rikosoikeudellista virkavastuuta koskevia säännöksiä hänen hoitaessaan tässä luvussa tarkoitettuja tehtäviä silloinkin, kun hän ei ole virkasuhteessa valtioon, maakuntaan, kuntaan tai kuntayhtymään. Vahingonkorvausvastuusta säädetään vahingonkorvauslaissa (412/1974).</w:t>
                </w:r>
              </w:p>
            </w:tc>
          </w:tr>
          <w:tr w:rsidR="00FC08B8" w:rsidRPr="001B37E0" w14:paraId="247D83F6" w14:textId="77777777" w:rsidTr="00C059CE">
            <w:tc>
              <w:tcPr>
                <w:tcW w:w="4243" w:type="dxa"/>
                <w:shd w:val="clear" w:color="auto" w:fill="auto"/>
              </w:tcPr>
              <w:p w14:paraId="0F374AD8" w14:textId="77777777" w:rsidR="00FC08B8" w:rsidRPr="001B37E0" w:rsidRDefault="00FC08B8" w:rsidP="00FC08B8">
                <w:pPr>
                  <w:pStyle w:val="LLNormaali"/>
                </w:pPr>
              </w:p>
            </w:tc>
            <w:tc>
              <w:tcPr>
                <w:tcW w:w="4243" w:type="dxa"/>
                <w:shd w:val="clear" w:color="auto" w:fill="auto"/>
              </w:tcPr>
              <w:p w14:paraId="7C5124EE" w14:textId="77777777" w:rsidR="00FC08B8" w:rsidRDefault="00FC08B8" w:rsidP="00FC08B8">
                <w:pPr>
                  <w:pStyle w:val="LLNormaali"/>
                </w:pPr>
              </w:p>
              <w:p w14:paraId="573EEFAC" w14:textId="2EC2A56D" w:rsidR="00FC08B8" w:rsidRDefault="00FC08B8" w:rsidP="00FC08B8">
                <w:pPr>
                  <w:pStyle w:val="LLNormaali"/>
                </w:pPr>
              </w:p>
            </w:tc>
          </w:tr>
          <w:tr w:rsidR="00FC08B8" w:rsidRPr="001B37E0" w14:paraId="73666E06" w14:textId="77777777" w:rsidTr="00C059CE">
            <w:tc>
              <w:tcPr>
                <w:tcW w:w="4243" w:type="dxa"/>
                <w:shd w:val="clear" w:color="auto" w:fill="auto"/>
              </w:tcPr>
              <w:p w14:paraId="384E207F" w14:textId="16DC0AC8" w:rsidR="00FC08B8" w:rsidRPr="00AC13B9" w:rsidRDefault="00AC13B9" w:rsidP="00FC08B8">
                <w:pPr>
                  <w:pStyle w:val="LLNormaali"/>
                  <w:rPr>
                    <w:i/>
                  </w:rPr>
                </w:pPr>
                <w:r w:rsidRPr="00AC13B9">
                  <w:rPr>
                    <w:i/>
                  </w:rPr>
                  <w:t>(Uusi)</w:t>
                </w:r>
              </w:p>
            </w:tc>
            <w:tc>
              <w:tcPr>
                <w:tcW w:w="4243" w:type="dxa"/>
                <w:shd w:val="clear" w:color="auto" w:fill="auto"/>
              </w:tcPr>
              <w:p w14:paraId="25278980" w14:textId="77777777" w:rsidR="00FC08B8" w:rsidRDefault="00FC08B8" w:rsidP="00FC08B8">
                <w:pPr>
                  <w:pStyle w:val="LLPykala"/>
                </w:pPr>
                <w:r>
                  <w:t>61 c §</w:t>
                </w:r>
              </w:p>
              <w:p w14:paraId="78D2AA45" w14:textId="77777777" w:rsidR="00FC08B8" w:rsidRDefault="00FC08B8" w:rsidP="00FC08B8">
                <w:pPr>
                  <w:pStyle w:val="LLPykalanOtsikko"/>
                </w:pPr>
                <w:r>
                  <w:t>Henkilöstön riittävyys ja osaaminen</w:t>
                </w:r>
              </w:p>
              <w:p w14:paraId="44DB10CD" w14:textId="77777777" w:rsidR="00FC08B8" w:rsidRPr="00C2024E" w:rsidRDefault="00FC08B8" w:rsidP="00FC08B8">
                <w:pPr>
                  <w:pStyle w:val="LLKappalejako"/>
                  <w:rPr>
                    <w:i/>
                  </w:rPr>
                </w:pPr>
                <w:r w:rsidRPr="00C2024E">
                  <w:rPr>
                    <w:i/>
                  </w:rPr>
                  <w:t>Mikäli sijoitetun lapsen perusoikeuksia rajoitetaan siten että se edellyttää lapsen valvontaa tai lapsen voinnin tai tilanteen seurantaa, on laitoksen huolehdittava siitä, että muiden sijoitettujen lasten ja nuorten tarvitsemaan hoitoon ja huolenpitoon on varattu riittävä henkilöstö siten kuin 60 §:ssä säädetään.</w:t>
                </w:r>
              </w:p>
              <w:p w14:paraId="23206C81" w14:textId="77777777" w:rsidR="00FC08B8" w:rsidRPr="00C2024E" w:rsidRDefault="00FC08B8" w:rsidP="00FC08B8">
                <w:pPr>
                  <w:pStyle w:val="LLKappalejako"/>
                  <w:rPr>
                    <w:i/>
                  </w:rPr>
                </w:pPr>
                <w:r w:rsidRPr="00C2024E">
                  <w:rPr>
                    <w:i/>
                  </w:rPr>
                  <w:t>Lastensuojelulaitoksessa laitoksen hoito- ja kasvatushenkilökuntaan kuuluvalla henkilöllä on oltava osaamista ja riittävä koulutus ja perehdytys työmenetelmistä ja keinoista, joiden avulla voidaan vahvistaa asiakkaan itsemääräämisoikeutta ja ennalta ehkäistä rajoitustoimenpiteiden käyttöä. Laitoksen hoito- ja kasvatushenkilökuntaan kuuluvilla henkilöillä, joilla on tämän lain mukaan oikeus osallistua rajoitustoimenpiteiden toteuttamiseen tai oikeus tehdä ratkaisu tai päätös rajoitustoimenpiteen käyttämisestä, on järjestettävä riittävä perehdytys rajoitustoimenpiteiden käytön edellytyksistä sekä rajoitustoimenpiteiden turvallisista ja ihmisarvoa kunnioittavista toteuttamistavoista.</w:t>
                </w:r>
              </w:p>
              <w:p w14:paraId="2DEF5726" w14:textId="77777777" w:rsidR="00FC08B8" w:rsidRDefault="00FC08B8" w:rsidP="00FC08B8">
                <w:pPr>
                  <w:pStyle w:val="LLKappalejako"/>
                </w:pPr>
                <w:r w:rsidRPr="00C2024E">
                  <w:rPr>
                    <w:i/>
                  </w:rPr>
                  <w:t>Palveluntuottajan on lisäksi varmistuttava palvelujen tai hoidon toteuttamiseen osallistuvien henkilöiden asianmukaisesta ja riittävästä koulutuksesta sekä osaamisesta ja ylläpidettävä sitä järjestämällä täydennyskoulutusta.</w:t>
                </w:r>
              </w:p>
              <w:p w14:paraId="28417D08" w14:textId="77777777" w:rsidR="00FC08B8" w:rsidRDefault="00FC08B8" w:rsidP="00FC08B8">
                <w:pPr>
                  <w:pStyle w:val="LLNormaali"/>
                </w:pPr>
              </w:p>
            </w:tc>
          </w:tr>
          <w:tr w:rsidR="00FC08B8" w:rsidRPr="001B37E0" w14:paraId="32378532" w14:textId="77777777" w:rsidTr="00C059CE">
            <w:tc>
              <w:tcPr>
                <w:tcW w:w="4243" w:type="dxa"/>
                <w:shd w:val="clear" w:color="auto" w:fill="auto"/>
              </w:tcPr>
              <w:p w14:paraId="10A2B760" w14:textId="77777777" w:rsidR="00FC08B8" w:rsidRPr="001B37E0" w:rsidRDefault="00FC08B8" w:rsidP="00FC08B8">
                <w:pPr>
                  <w:pStyle w:val="LLNormaali"/>
                </w:pPr>
              </w:p>
            </w:tc>
            <w:tc>
              <w:tcPr>
                <w:tcW w:w="4243" w:type="dxa"/>
                <w:shd w:val="clear" w:color="auto" w:fill="auto"/>
              </w:tcPr>
              <w:p w14:paraId="1239AC96" w14:textId="77777777" w:rsidR="00FC08B8" w:rsidRDefault="00FC08B8" w:rsidP="00FC08B8">
                <w:pPr>
                  <w:pStyle w:val="LLNormaali"/>
                </w:pPr>
              </w:p>
              <w:p w14:paraId="4D618BA8" w14:textId="425D595A" w:rsidR="00FC08B8" w:rsidRDefault="00FC08B8" w:rsidP="00FC08B8">
                <w:pPr>
                  <w:pStyle w:val="LLNormaali"/>
                </w:pPr>
              </w:p>
            </w:tc>
          </w:tr>
          <w:tr w:rsidR="00FC08B8" w:rsidRPr="001B37E0" w14:paraId="27929D83" w14:textId="77777777" w:rsidTr="00C059CE">
            <w:tc>
              <w:tcPr>
                <w:tcW w:w="4243" w:type="dxa"/>
                <w:shd w:val="clear" w:color="auto" w:fill="auto"/>
              </w:tcPr>
              <w:p w14:paraId="174463F8" w14:textId="77777777" w:rsidR="00AC13B9" w:rsidRDefault="00AC13B9" w:rsidP="00AC13B9">
                <w:pPr>
                  <w:pStyle w:val="LLPykala"/>
                </w:pPr>
                <w:r>
                  <w:lastRenderedPageBreak/>
                  <w:t>63 §</w:t>
                </w:r>
              </w:p>
              <w:p w14:paraId="35BBD758" w14:textId="77777777" w:rsidR="00AC13B9" w:rsidRDefault="00AC13B9" w:rsidP="00AC13B9">
                <w:pPr>
                  <w:pStyle w:val="LLPykalanOtsikko"/>
                </w:pPr>
                <w:r>
                  <w:t>Yhteydenpidon rajoittamista koskeva päätös</w:t>
                </w:r>
              </w:p>
              <w:p w14:paraId="6485CFDF" w14:textId="77777777" w:rsidR="00AC13B9" w:rsidRDefault="00AC13B9" w:rsidP="00BC1AD1">
                <w:pPr>
                  <w:pStyle w:val="LLKappalejako"/>
                </w:pPr>
                <w:r w:rsidRPr="00051EC5">
                  <w:t>Edellä 62 §:n 1–3 momentissa tarkoitetusta yhteydenpidon rajoittamisesta on tehtävä päätös, jonka tulee olla määräaikainen, enintään yksi vuosi kerrallaan. Päätöksessä on mainittava rajoituksen syy, henkilöt, joihin rajoitus kohdistuu, millaista yhteydenpitoa rajoitus koskee ja missä laajuudessa rajoitus toteutetaan.</w:t>
                </w:r>
              </w:p>
              <w:p w14:paraId="1E0B9B5A" w14:textId="0415D3EB" w:rsidR="00FC08B8" w:rsidRPr="001B37E0" w:rsidRDefault="00AC13B9" w:rsidP="00BC1AD1">
                <w:pPr>
                  <w:pStyle w:val="LLKappalejako"/>
                </w:pPr>
                <w:r w:rsidRPr="00051EC5">
                  <w:t>Yhteydenpidon rajoittamisesta tekee päätöksen 13 §:n 2 ja 3 momentin mukaan määräytyvä viranhaltija lapsen asioista vastaavan sosiaalityöntekijän valmisteltua asian tai lapsen kiireelliseen sijoitukseen liittyvissä tapauksissa ja tarvittaessa muissa kiireellisissä tilanteissa 13 §:n 1 momentissa tarkoitettu sosiaalityöntekijä. Lyhytaikaisesta, enintään 30 vuorokautta kestävästä, 62 §:n 1 ja 2 momentissa tarkoitetusta rajoittamisesta voi kuitenkin päättää myös lastensuojelulaitoksen johtaja. Jos rajoittamista on tarpeen jatkaa tai se on alun perin tarpeen määrätä 30 vuorokautta pidemmäksi, päättää asiasta 13 §:n 2 ja 3 momentin mukaan määräytyvä viranhaltija lapsen asioista vastaavan sosiaalityöntekijän valmisteltua asian. Yhteydenpidon rajoitus on lopetettava heti, kun se ei enää ole 62 §:n 1 momentissa tarkoitetulla tavalla tarpeellinen.</w:t>
                </w:r>
              </w:p>
            </w:tc>
            <w:tc>
              <w:tcPr>
                <w:tcW w:w="4243" w:type="dxa"/>
                <w:shd w:val="clear" w:color="auto" w:fill="auto"/>
              </w:tcPr>
              <w:p w14:paraId="4B85EE47" w14:textId="77777777" w:rsidR="00FC08B8" w:rsidRDefault="00FC08B8" w:rsidP="00FC08B8">
                <w:pPr>
                  <w:pStyle w:val="LLPykala"/>
                </w:pPr>
                <w:r>
                  <w:t>63 §</w:t>
                </w:r>
              </w:p>
              <w:p w14:paraId="6C12EFA9" w14:textId="77777777" w:rsidR="00FC08B8" w:rsidRDefault="00FC08B8" w:rsidP="00FC08B8">
                <w:pPr>
                  <w:pStyle w:val="LLPykalanOtsikko"/>
                </w:pPr>
                <w:r>
                  <w:t>Yhteydenpidon rajoittamista koskeva päätös</w:t>
                </w:r>
              </w:p>
              <w:p w14:paraId="6B583BD6" w14:textId="77777777" w:rsidR="00250EF8" w:rsidRDefault="00250EF8" w:rsidP="003F1C96">
                <w:pPr>
                  <w:pStyle w:val="LLNormaali"/>
                </w:pPr>
                <w:r w:rsidRPr="000A334A">
                  <w:rPr>
                    <w:lang w:eastAsia="fi-FI"/>
                  </w:rPr>
                  <w:t>— — — — — — — — — — — — — —</w:t>
                </w:r>
              </w:p>
              <w:p w14:paraId="376935DC" w14:textId="77777777" w:rsidR="00250EF8" w:rsidRDefault="00250EF8" w:rsidP="00FC08B8">
                <w:pPr>
                  <w:pStyle w:val="LLKappalejako"/>
                </w:pPr>
              </w:p>
              <w:p w14:paraId="4F230F57" w14:textId="77777777" w:rsidR="00250EF8" w:rsidRDefault="00250EF8" w:rsidP="00FC08B8">
                <w:pPr>
                  <w:pStyle w:val="LLKappalejako"/>
                </w:pPr>
              </w:p>
              <w:p w14:paraId="70A51406" w14:textId="77777777" w:rsidR="00250EF8" w:rsidRDefault="00250EF8" w:rsidP="00FC08B8">
                <w:pPr>
                  <w:pStyle w:val="LLKappalejako"/>
                </w:pPr>
              </w:p>
              <w:p w14:paraId="0272CF71" w14:textId="77777777" w:rsidR="00250EF8" w:rsidRDefault="00250EF8" w:rsidP="00FC08B8">
                <w:pPr>
                  <w:pStyle w:val="LLKappalejako"/>
                </w:pPr>
              </w:p>
              <w:p w14:paraId="34B8847E" w14:textId="77777777" w:rsidR="00250EF8" w:rsidRDefault="00250EF8" w:rsidP="00FC08B8">
                <w:pPr>
                  <w:pStyle w:val="LLKappalejako"/>
                </w:pPr>
              </w:p>
              <w:p w14:paraId="094A09B7" w14:textId="77777777" w:rsidR="00250EF8" w:rsidRDefault="00250EF8" w:rsidP="00FC08B8">
                <w:pPr>
                  <w:pStyle w:val="LLKappalejako"/>
                </w:pPr>
              </w:p>
              <w:p w14:paraId="36E2ACA0" w14:textId="77777777" w:rsidR="00250EF8" w:rsidRDefault="00250EF8" w:rsidP="00FC08B8">
                <w:pPr>
                  <w:pStyle w:val="LLKappalejako"/>
                </w:pPr>
              </w:p>
              <w:p w14:paraId="4476558D" w14:textId="77777777" w:rsidR="00250EF8" w:rsidRDefault="00250EF8" w:rsidP="00FC08B8">
                <w:pPr>
                  <w:pStyle w:val="LLKappalejako"/>
                </w:pPr>
              </w:p>
              <w:p w14:paraId="789ED2E3" w14:textId="4BBAD8BC" w:rsidR="00FC08B8" w:rsidRPr="00C2024E" w:rsidRDefault="00FC08B8" w:rsidP="00FC08B8">
                <w:pPr>
                  <w:pStyle w:val="LLKappalejako"/>
                  <w:rPr>
                    <w:i/>
                  </w:rPr>
                </w:pPr>
                <w:r>
                  <w:t>Yhteydenpidon rajoittamisesta tekee päätöksen 13 §:n 2 ja 3 momentin mukaan määräytyvä viranhaltija lapsen asioista vastaavan sosiaalityöntekijän valmisteltua asian tai lapsen kiireelliseen sijoitukseen liittyvissä tapauksissa ja tarvittaessa muissa kiireellisissä tilanteissa 13 §:n 1 momentissa tarkoitettu sosiaalityöntekijä.</w:t>
                </w:r>
                <w:r w:rsidR="00EC0E50">
                  <w:t xml:space="preserve"> </w:t>
                </w:r>
                <w:r w:rsidRPr="00C2024E">
                  <w:rPr>
                    <w:i/>
                  </w:rPr>
                  <w:t>Jos rajoittamista on tarpeen jatkaa päättää asiasta 13 §:n 2 ja 3 momentin mukaan määräytyvä viranhaltija lapsen asioista vastaavan sosiaalityöntekijän valmisteltua asian.</w:t>
                </w:r>
              </w:p>
              <w:p w14:paraId="000D374B" w14:textId="77777777" w:rsidR="00FC08B8" w:rsidRPr="00C2024E" w:rsidRDefault="00FC08B8" w:rsidP="00FC08B8">
                <w:pPr>
                  <w:pStyle w:val="LLKappalejako"/>
                  <w:rPr>
                    <w:i/>
                  </w:rPr>
                </w:pPr>
                <w:r w:rsidRPr="00C2024E">
                  <w:rPr>
                    <w:i/>
                  </w:rPr>
                  <w:t>Kiireellisessä tapauksessa, enintään seitsemän vuorokautta kestävästä, 62 §:n 1 ja 2 momentissa tarkoitetusta rajoittamisesta voi kuitenkin päättää myös lastensuojelulaitoksen johtaja tai hänen määräämänsä hoito- ja kasvatushenkilökuntaan kuuluva henkilö, mikäli rajoittaminen on välttämätöntä lapsen suojelemiseksi. Laitoksen johtajan tai hänen määräämänsä hoito- ja kasvatushenkilökuntaan kuuluvan henkilön on toimitettava päätös välittömästi tiedoksi lapsen asioista vastaavalle sosiaalityöntekijälle. Jos rajoittamistoimenpidettä on tarpeen jatkaa tai muuttaa sitä lieventämällä tai se tulee lakkauttaa, tekee päätöksen 13 b §:ssä tarkoitettu lapsen asioista vastaava sosiaalityöntekijä.</w:t>
                </w:r>
              </w:p>
              <w:p w14:paraId="160EF038" w14:textId="77777777" w:rsidR="00FC08B8" w:rsidRPr="00C2024E" w:rsidRDefault="00FC08B8" w:rsidP="00FC08B8">
                <w:pPr>
                  <w:pStyle w:val="LLKappalejako"/>
                  <w:rPr>
                    <w:i/>
                  </w:rPr>
                </w:pPr>
                <w:r w:rsidRPr="00C2024E">
                  <w:t>Yhteydenpidon rajoitus on lopetettava heti, kun se ei enää ole 62 §:n 1 momentissa tarkoitetulla tavalla tarpeellinen</w:t>
                </w:r>
                <w:r w:rsidRPr="00C2024E">
                  <w:rPr>
                    <w:i/>
                  </w:rPr>
                  <w:t>. Päätöksen rajoituksen päättämisestä tekee lapsen asioista vastaava sosiaalityöntekijä.</w:t>
                </w:r>
              </w:p>
              <w:p w14:paraId="3E539547" w14:textId="77777777" w:rsidR="00FC08B8" w:rsidRDefault="00FC08B8" w:rsidP="00FC08B8">
                <w:pPr>
                  <w:pStyle w:val="LLNormaali"/>
                </w:pPr>
              </w:p>
            </w:tc>
          </w:tr>
          <w:tr w:rsidR="00FC08B8" w:rsidRPr="001B37E0" w14:paraId="731A6BD8" w14:textId="77777777" w:rsidTr="00C059CE">
            <w:tc>
              <w:tcPr>
                <w:tcW w:w="4243" w:type="dxa"/>
                <w:shd w:val="clear" w:color="auto" w:fill="auto"/>
              </w:tcPr>
              <w:p w14:paraId="2BB2E780" w14:textId="77777777" w:rsidR="00FC08B8" w:rsidRPr="001B37E0" w:rsidRDefault="00FC08B8" w:rsidP="00FC08B8">
                <w:pPr>
                  <w:pStyle w:val="LLNormaali"/>
                </w:pPr>
              </w:p>
            </w:tc>
            <w:tc>
              <w:tcPr>
                <w:tcW w:w="4243" w:type="dxa"/>
                <w:shd w:val="clear" w:color="auto" w:fill="auto"/>
              </w:tcPr>
              <w:p w14:paraId="30C0D12C" w14:textId="77777777" w:rsidR="00FC08B8" w:rsidRDefault="00FC08B8" w:rsidP="00FC08B8">
                <w:pPr>
                  <w:pStyle w:val="LLNormaali"/>
                </w:pPr>
              </w:p>
              <w:p w14:paraId="0967EDCC" w14:textId="3CF226A1" w:rsidR="00FC08B8" w:rsidRDefault="00FC08B8" w:rsidP="00FC08B8">
                <w:pPr>
                  <w:pStyle w:val="LLNormaali"/>
                </w:pPr>
              </w:p>
            </w:tc>
          </w:tr>
          <w:tr w:rsidR="00FC08B8" w:rsidRPr="001B37E0" w14:paraId="1FC98E80" w14:textId="77777777" w:rsidTr="00C059CE">
            <w:tc>
              <w:tcPr>
                <w:tcW w:w="4243" w:type="dxa"/>
                <w:shd w:val="clear" w:color="auto" w:fill="auto"/>
              </w:tcPr>
              <w:p w14:paraId="3EF30FBA" w14:textId="77777777" w:rsidR="00AC13B9" w:rsidRDefault="00AC13B9" w:rsidP="00AC13B9">
                <w:pPr>
                  <w:pStyle w:val="LLPykala"/>
                </w:pPr>
                <w:r>
                  <w:lastRenderedPageBreak/>
                  <w:t xml:space="preserve">65 § </w:t>
                </w:r>
              </w:p>
              <w:p w14:paraId="0DAF2B97" w14:textId="77777777" w:rsidR="00AC13B9" w:rsidRDefault="00AC13B9" w:rsidP="00AC13B9">
                <w:pPr>
                  <w:pStyle w:val="LLPykalanOtsikko"/>
                </w:pPr>
                <w:r>
                  <w:t>Aineiden ja esineiden haltuunotto</w:t>
                </w:r>
              </w:p>
              <w:p w14:paraId="0282952D" w14:textId="77777777" w:rsidR="00C2024E" w:rsidRDefault="00C2024E" w:rsidP="00BC1AD1">
                <w:pPr>
                  <w:pStyle w:val="LLKappalejako"/>
                </w:pPr>
              </w:p>
              <w:p w14:paraId="38F92ABD" w14:textId="3EC7AC49" w:rsidR="00AC13B9" w:rsidRDefault="00AC13B9" w:rsidP="00BC1AD1">
                <w:pPr>
                  <w:pStyle w:val="LLKappalejako"/>
                </w:pPr>
                <w:r w:rsidRPr="00051EC5">
                  <w:t>Jos lapsella on hallussaan päihtymistarkoituksessa käytettävää ainetta tai tällaisen aineen käyttöön erityisesti soveltuvia välineitä, ne on otettava laitoksen haltuun. Samoin on otettava laitoksen haltuun lapsella olevat aineet ja esineet, jotka on tarkoitettu lapsen itsensä tai toisen henkilön vahingoittamiseen. Laitoksen haltuun saadaan ottaa aineet ja esineet, jotka ominaisuuksiensa puolesta soveltuvat vaarantamaan lapsen omaa tai toisen henkilön henkeä, terveyttä tai turvallisuutta tai vahingoittamaan omaisuutta, jos on todennäköistä, että lapsi käyttää aineita tai esineitä tässä momentissa tarkoitetulla tavalla. Haltuun otetun omaisuuden luovuttamiseen tai hävittämiseen sovelletaan, mitä muussa laissa säädetään. Alkoholilaissa</w:t>
                </w:r>
                <w:r w:rsidR="00C2024E">
                  <w:t xml:space="preserve"> </w:t>
                </w:r>
                <w:hyperlink r:id="rId46" w:tooltip="Ajantasainen säädös" w:history="1">
                  <w:r w:rsidRPr="00C2024E">
                    <w:t>(1102/2017)</w:t>
                  </w:r>
                </w:hyperlink>
                <w:r w:rsidR="00C2024E">
                  <w:t xml:space="preserve"> </w:t>
                </w:r>
                <w:r w:rsidRPr="00051EC5">
                  <w:t>tarkoitetun alkoholijuoman tai muun alkoholipitoisen aineen hävittämisestä säädetään mainitun lain 86 §:ssä.</w:t>
                </w:r>
              </w:p>
              <w:p w14:paraId="0525E1FC" w14:textId="47E6F81F" w:rsidR="00BC1AD1" w:rsidRDefault="00BC1AD1" w:rsidP="00BC1AD1">
                <w:pPr>
                  <w:pStyle w:val="LLKappalejako"/>
                </w:pPr>
              </w:p>
              <w:p w14:paraId="02C98C8A" w14:textId="77777777" w:rsidR="00BC1AD1" w:rsidRDefault="00BC1AD1" w:rsidP="00BC1AD1">
                <w:pPr>
                  <w:pStyle w:val="LLKappalejako"/>
                </w:pPr>
              </w:p>
              <w:p w14:paraId="19134F44" w14:textId="77777777" w:rsidR="00AC13B9" w:rsidRDefault="00AC13B9" w:rsidP="00BC1AD1">
                <w:pPr>
                  <w:pStyle w:val="LLKappalejako"/>
                </w:pPr>
                <w:r w:rsidRPr="00051EC5">
                  <w:t>Edellä 1 momentissa tarkoitetun haltuunoton voi tehdä laitoksen johtaja tai laitoksen hoito- ja kasvatushenkilökuntaan kuuluva henkilö. Asiasta on viipymättä ilmoitettava johtajalle tai hänen määräämälleen hoito- ja kasvatushenkilökuntaan kuuluvalle henkilölle, jonka tulee tehdä haltuunotosta päätös, jollei omaisuutta palauteta.</w:t>
                </w:r>
              </w:p>
              <w:p w14:paraId="39BB9CC4" w14:textId="77777777" w:rsidR="00AC13B9" w:rsidRPr="00864AA7" w:rsidRDefault="00AC13B9" w:rsidP="00BC1AD1">
                <w:pPr>
                  <w:pStyle w:val="LLKappalejako"/>
                  <w:rPr>
                    <w:i/>
                  </w:rPr>
                </w:pPr>
                <w:r w:rsidRPr="00051EC5">
                  <w:t xml:space="preserve">Laitoksen haltuun saadaan lisäksi ottaa lapsella olevat lapsen oman tai toisten lasten sijaishuollon järjestämistä tai laitoksen yleistä järjestystä todennäköisesti vakavasti haittaavat muut kuin 1 momentissa tarkoitetut aineet ja esineet. </w:t>
                </w:r>
                <w:r w:rsidRPr="00864AA7">
                  <w:rPr>
                    <w:i/>
                  </w:rPr>
                  <w:t>Haltuunotosta tekee päätöksen laitoksen johtaja tai hänen määräämänsä hoito- ja kasvatushenkilökuntaan kuuluva henkilö. Toimenpidettä ei saa jatkaa pidempään kuin se tässä momentissa tarkoitetusta syystä ja lapsen hoidon ja kasvatuksen kannalta on välttämätöntä.</w:t>
                </w:r>
              </w:p>
              <w:p w14:paraId="6D79CF9C" w14:textId="16030A00" w:rsidR="00AC13B9" w:rsidRDefault="00AC13B9" w:rsidP="00BC1AD1">
                <w:pPr>
                  <w:pStyle w:val="LLKappalejako"/>
                </w:pPr>
              </w:p>
              <w:p w14:paraId="0DA3715A" w14:textId="671A6E86" w:rsidR="00CE5800" w:rsidRDefault="00CE5800" w:rsidP="00BC1AD1">
                <w:pPr>
                  <w:pStyle w:val="LLKappalejako"/>
                </w:pPr>
              </w:p>
              <w:p w14:paraId="7C0F0961" w14:textId="65FE01E5" w:rsidR="00CE5800" w:rsidRDefault="00CE5800" w:rsidP="00BC1AD1">
                <w:pPr>
                  <w:pStyle w:val="LLKappalejako"/>
                </w:pPr>
              </w:p>
              <w:p w14:paraId="5C9B92F8" w14:textId="79BC96C4" w:rsidR="00CE5800" w:rsidRDefault="00CE5800" w:rsidP="00BC1AD1">
                <w:pPr>
                  <w:pStyle w:val="LLKappalejako"/>
                </w:pPr>
              </w:p>
              <w:p w14:paraId="52F0E69F" w14:textId="2629BE6B" w:rsidR="00CE5800" w:rsidRDefault="00CE5800" w:rsidP="00BC1AD1">
                <w:pPr>
                  <w:pStyle w:val="LLKappalejako"/>
                </w:pPr>
              </w:p>
              <w:p w14:paraId="2A7AC81E" w14:textId="250EFE1D" w:rsidR="00CE5800" w:rsidRDefault="00CE5800" w:rsidP="00BC1AD1">
                <w:pPr>
                  <w:pStyle w:val="LLKappalejako"/>
                </w:pPr>
              </w:p>
              <w:p w14:paraId="4B37589B" w14:textId="1EFC64DD" w:rsidR="00CE5800" w:rsidRDefault="00CE5800" w:rsidP="00BC1AD1">
                <w:pPr>
                  <w:pStyle w:val="LLKappalejako"/>
                </w:pPr>
              </w:p>
              <w:p w14:paraId="53B6327F" w14:textId="2F2CF98F" w:rsidR="00CE5800" w:rsidRDefault="00CE5800" w:rsidP="00BC1AD1">
                <w:pPr>
                  <w:pStyle w:val="LLKappalejako"/>
                </w:pPr>
              </w:p>
              <w:p w14:paraId="6B6EB1EC" w14:textId="69113B66" w:rsidR="00CE5800" w:rsidRDefault="00CE5800" w:rsidP="00BC1AD1">
                <w:pPr>
                  <w:pStyle w:val="LLKappalejako"/>
                </w:pPr>
              </w:p>
              <w:p w14:paraId="5520A620" w14:textId="03F9D54B" w:rsidR="00CE5800" w:rsidRDefault="00CE5800" w:rsidP="00BC1AD1">
                <w:pPr>
                  <w:pStyle w:val="LLKappalejako"/>
                </w:pPr>
              </w:p>
              <w:p w14:paraId="227859E4" w14:textId="4BE963E4" w:rsidR="00CE5800" w:rsidRDefault="00CE5800" w:rsidP="00BC1AD1">
                <w:pPr>
                  <w:pStyle w:val="LLKappalejako"/>
                </w:pPr>
              </w:p>
              <w:p w14:paraId="53A9FB24" w14:textId="25006F65" w:rsidR="00CE5800" w:rsidRDefault="00CE5800" w:rsidP="00BC1AD1">
                <w:pPr>
                  <w:pStyle w:val="LLKappalejako"/>
                </w:pPr>
              </w:p>
              <w:p w14:paraId="1CBE30AA" w14:textId="2DCB9427" w:rsidR="00CE5800" w:rsidRDefault="00CE5800" w:rsidP="00BC1AD1">
                <w:pPr>
                  <w:pStyle w:val="LLKappalejako"/>
                </w:pPr>
              </w:p>
              <w:p w14:paraId="0FD49051" w14:textId="77777777" w:rsidR="00CE5800" w:rsidRPr="00051EC5" w:rsidRDefault="00CE5800" w:rsidP="00BC1AD1">
                <w:pPr>
                  <w:pStyle w:val="LLKappalejako"/>
                </w:pPr>
              </w:p>
              <w:p w14:paraId="751E8DA7" w14:textId="2F14532B" w:rsidR="00AC13B9" w:rsidRDefault="00AC13B9" w:rsidP="00BC1AD1">
                <w:pPr>
                  <w:pStyle w:val="LLKappalejako"/>
                </w:pPr>
                <w:r w:rsidRPr="00051EC5">
                  <w:t>Jos lapsella on hallussaan tuotteita, joita alle 18-vuotias ei tupakkalain</w:t>
                </w:r>
                <w:r w:rsidR="00CE5800">
                  <w:t xml:space="preserve"> </w:t>
                </w:r>
                <w:hyperlink r:id="rId47" w:tooltip="Linkki SMUR-kortille" w:history="1">
                  <w:r w:rsidRPr="00CE5800">
                    <w:t>(549/2016) 118 §:n</w:t>
                  </w:r>
                </w:hyperlink>
                <w:r w:rsidR="00CE5800">
                  <w:t xml:space="preserve"> </w:t>
                </w:r>
                <w:r w:rsidRPr="00051EC5">
                  <w:t>mukaan saa pitää hallussaan, voidaan ne ottaa laitoksen haltuun. Haltuunoton voi tehdä laitoksen johtaja tai laitoksen hoito- ja kasvatushenkilökuntaan kuuluva henkilö. Haltuunotosta tekee päätöksen laitoksen johtaja tai hänen määräämänsä hoito- ja kasvatushenkilökuntaan kuuluva henkilö, jollei omaisuutta palauteta.</w:t>
                </w:r>
              </w:p>
              <w:p w14:paraId="514EB2E6" w14:textId="77777777" w:rsidR="00AC13B9" w:rsidRPr="00051EC5" w:rsidRDefault="00AC13B9" w:rsidP="00BC1AD1">
                <w:pPr>
                  <w:pStyle w:val="LLKappalejako"/>
                </w:pPr>
                <w:r w:rsidRPr="00051EC5">
                  <w:t>Haltuun otettu omaisuus on viimeistään sijaishuollon päättyessä laitoksessa palautettava lapselle, jollei omaisuuden palauttamisesta tai hävittämisestä muussa laissa toisin säädetä.</w:t>
                </w:r>
              </w:p>
              <w:p w14:paraId="35E362B2" w14:textId="77777777" w:rsidR="00FC08B8" w:rsidRPr="001B37E0" w:rsidRDefault="00FC08B8" w:rsidP="00FC08B8">
                <w:pPr>
                  <w:pStyle w:val="LLNormaali"/>
                </w:pPr>
              </w:p>
            </w:tc>
            <w:tc>
              <w:tcPr>
                <w:tcW w:w="4243" w:type="dxa"/>
                <w:shd w:val="clear" w:color="auto" w:fill="auto"/>
              </w:tcPr>
              <w:p w14:paraId="7227590C" w14:textId="77777777" w:rsidR="00FC08B8" w:rsidRDefault="00FC08B8" w:rsidP="00FC08B8">
                <w:pPr>
                  <w:pStyle w:val="LLPykala"/>
                </w:pPr>
                <w:r>
                  <w:lastRenderedPageBreak/>
                  <w:t xml:space="preserve">65 § </w:t>
                </w:r>
              </w:p>
              <w:p w14:paraId="6A900696" w14:textId="4C206341" w:rsidR="00FC08B8" w:rsidRDefault="00FC08B8" w:rsidP="00FC08B8">
                <w:pPr>
                  <w:pStyle w:val="LLPykalanOtsikko"/>
                </w:pPr>
                <w:r>
                  <w:t>Aineiden ja esineiden haltuunotto</w:t>
                </w:r>
              </w:p>
              <w:p w14:paraId="0F086954" w14:textId="77777777" w:rsidR="00C2024E" w:rsidRDefault="00C2024E" w:rsidP="00FC08B8">
                <w:pPr>
                  <w:pStyle w:val="LLNormaali"/>
                  <w:rPr>
                    <w:lang w:eastAsia="fi-FI"/>
                  </w:rPr>
                </w:pPr>
              </w:p>
              <w:p w14:paraId="6E8AD16F" w14:textId="77777777" w:rsidR="00C2024E" w:rsidRDefault="00C2024E" w:rsidP="00FC08B8">
                <w:pPr>
                  <w:pStyle w:val="LLNormaali"/>
                  <w:rPr>
                    <w:lang w:eastAsia="fi-FI"/>
                  </w:rPr>
                </w:pPr>
              </w:p>
              <w:p w14:paraId="2A5BAB8D" w14:textId="77777777" w:rsidR="00C2024E" w:rsidRDefault="00C2024E" w:rsidP="00FC08B8">
                <w:pPr>
                  <w:pStyle w:val="LLNormaali"/>
                  <w:rPr>
                    <w:lang w:eastAsia="fi-FI"/>
                  </w:rPr>
                </w:pPr>
              </w:p>
              <w:p w14:paraId="36C460A9" w14:textId="0031F5BB" w:rsidR="00C2024E" w:rsidRDefault="00C2024E" w:rsidP="00FC08B8">
                <w:pPr>
                  <w:pStyle w:val="LLNormaali"/>
                  <w:rPr>
                    <w:lang w:eastAsia="fi-FI"/>
                  </w:rPr>
                </w:pPr>
              </w:p>
              <w:p w14:paraId="17ACC7E6" w14:textId="5F559E50" w:rsidR="00C2024E" w:rsidRDefault="00C2024E" w:rsidP="00FC08B8">
                <w:pPr>
                  <w:pStyle w:val="LLNormaali"/>
                  <w:rPr>
                    <w:lang w:eastAsia="fi-FI"/>
                  </w:rPr>
                </w:pPr>
              </w:p>
              <w:p w14:paraId="72A74F08" w14:textId="0EC7C1B1" w:rsidR="00C2024E" w:rsidRDefault="00C2024E" w:rsidP="00FC08B8">
                <w:pPr>
                  <w:pStyle w:val="LLNormaali"/>
                  <w:rPr>
                    <w:lang w:eastAsia="fi-FI"/>
                  </w:rPr>
                </w:pPr>
              </w:p>
              <w:p w14:paraId="205E4CB3" w14:textId="12625F6D" w:rsidR="00C2024E" w:rsidRDefault="00C2024E" w:rsidP="00FC08B8">
                <w:pPr>
                  <w:pStyle w:val="LLNormaali"/>
                  <w:rPr>
                    <w:lang w:eastAsia="fi-FI"/>
                  </w:rPr>
                </w:pPr>
              </w:p>
              <w:p w14:paraId="62F380AF" w14:textId="7E0D695F" w:rsidR="00CE5800" w:rsidRDefault="00CE5800" w:rsidP="00FC08B8">
                <w:pPr>
                  <w:pStyle w:val="LLNormaali"/>
                  <w:rPr>
                    <w:lang w:eastAsia="fi-FI"/>
                  </w:rPr>
                </w:pPr>
              </w:p>
              <w:p w14:paraId="63905666" w14:textId="4102EEEC" w:rsidR="00CE5800" w:rsidRDefault="00CE5800" w:rsidP="00FC08B8">
                <w:pPr>
                  <w:pStyle w:val="LLNormaali"/>
                  <w:rPr>
                    <w:lang w:eastAsia="fi-FI"/>
                  </w:rPr>
                </w:pPr>
              </w:p>
              <w:p w14:paraId="2894B25F" w14:textId="7B069C72" w:rsidR="00CE5800" w:rsidRDefault="00CE5800" w:rsidP="00FC08B8">
                <w:pPr>
                  <w:pStyle w:val="LLNormaali"/>
                  <w:rPr>
                    <w:lang w:eastAsia="fi-FI"/>
                  </w:rPr>
                </w:pPr>
              </w:p>
              <w:p w14:paraId="47ACB6E7" w14:textId="2C854DB3" w:rsidR="00CE5800" w:rsidRDefault="00CE5800" w:rsidP="00FC08B8">
                <w:pPr>
                  <w:pStyle w:val="LLNormaali"/>
                  <w:rPr>
                    <w:lang w:eastAsia="fi-FI"/>
                  </w:rPr>
                </w:pPr>
              </w:p>
              <w:p w14:paraId="1102A439" w14:textId="3FE3CDC5" w:rsidR="00CE5800" w:rsidRDefault="00CE5800" w:rsidP="00FC08B8">
                <w:pPr>
                  <w:pStyle w:val="LLNormaali"/>
                  <w:rPr>
                    <w:lang w:eastAsia="fi-FI"/>
                  </w:rPr>
                </w:pPr>
              </w:p>
              <w:p w14:paraId="2159C946" w14:textId="42E4B467" w:rsidR="00CE5800" w:rsidRDefault="00CE5800" w:rsidP="00FC08B8">
                <w:pPr>
                  <w:pStyle w:val="LLNormaali"/>
                  <w:rPr>
                    <w:lang w:eastAsia="fi-FI"/>
                  </w:rPr>
                </w:pPr>
              </w:p>
              <w:p w14:paraId="5AE999ED" w14:textId="7DBFBFA9" w:rsidR="00CE5800" w:rsidRDefault="00CE5800" w:rsidP="00FC08B8">
                <w:pPr>
                  <w:pStyle w:val="LLNormaali"/>
                  <w:rPr>
                    <w:lang w:eastAsia="fi-FI"/>
                  </w:rPr>
                </w:pPr>
              </w:p>
              <w:p w14:paraId="4028B34D" w14:textId="7C15CA3B" w:rsidR="00CE5800" w:rsidRDefault="00CE5800" w:rsidP="00FC08B8">
                <w:pPr>
                  <w:pStyle w:val="LLNormaali"/>
                  <w:rPr>
                    <w:lang w:eastAsia="fi-FI"/>
                  </w:rPr>
                </w:pPr>
              </w:p>
              <w:p w14:paraId="6AFC3EA7" w14:textId="4808A5F5" w:rsidR="00CE5800" w:rsidRDefault="00CE5800" w:rsidP="00FC08B8">
                <w:pPr>
                  <w:pStyle w:val="LLNormaali"/>
                  <w:rPr>
                    <w:lang w:eastAsia="fi-FI"/>
                  </w:rPr>
                </w:pPr>
              </w:p>
              <w:p w14:paraId="0ED393AE" w14:textId="707CADD7" w:rsidR="00CE5800" w:rsidRDefault="00CE5800" w:rsidP="00FC08B8">
                <w:pPr>
                  <w:pStyle w:val="LLNormaali"/>
                  <w:rPr>
                    <w:lang w:eastAsia="fi-FI"/>
                  </w:rPr>
                </w:pPr>
              </w:p>
              <w:p w14:paraId="7A26076A" w14:textId="3C39814D" w:rsidR="00CE5800" w:rsidRDefault="00CE5800" w:rsidP="00FC08B8">
                <w:pPr>
                  <w:pStyle w:val="LLNormaali"/>
                  <w:rPr>
                    <w:lang w:eastAsia="fi-FI"/>
                  </w:rPr>
                </w:pPr>
              </w:p>
              <w:p w14:paraId="0522282A" w14:textId="608528A3" w:rsidR="00CE5800" w:rsidRDefault="00CE5800" w:rsidP="00FC08B8">
                <w:pPr>
                  <w:pStyle w:val="LLNormaali"/>
                  <w:rPr>
                    <w:lang w:eastAsia="fi-FI"/>
                  </w:rPr>
                </w:pPr>
              </w:p>
              <w:p w14:paraId="6F74EE26" w14:textId="11BBA056" w:rsidR="00CE5800" w:rsidRDefault="00CE5800" w:rsidP="00FC08B8">
                <w:pPr>
                  <w:pStyle w:val="LLNormaali"/>
                  <w:rPr>
                    <w:lang w:eastAsia="fi-FI"/>
                  </w:rPr>
                </w:pPr>
              </w:p>
              <w:p w14:paraId="6602C9BF" w14:textId="0E560571" w:rsidR="00CE5800" w:rsidRDefault="00CE5800" w:rsidP="00FC08B8">
                <w:pPr>
                  <w:pStyle w:val="LLNormaali"/>
                  <w:rPr>
                    <w:lang w:eastAsia="fi-FI"/>
                  </w:rPr>
                </w:pPr>
              </w:p>
              <w:p w14:paraId="151B745B" w14:textId="2C2D0E55" w:rsidR="00CE5800" w:rsidRDefault="00CE5800" w:rsidP="00FC08B8">
                <w:pPr>
                  <w:pStyle w:val="LLNormaali"/>
                  <w:rPr>
                    <w:lang w:eastAsia="fi-FI"/>
                  </w:rPr>
                </w:pPr>
              </w:p>
              <w:p w14:paraId="578B9171" w14:textId="3EFB02B2" w:rsidR="00CE5800" w:rsidRDefault="00CE5800" w:rsidP="00FC08B8">
                <w:pPr>
                  <w:pStyle w:val="LLNormaali"/>
                  <w:rPr>
                    <w:lang w:eastAsia="fi-FI"/>
                  </w:rPr>
                </w:pPr>
              </w:p>
              <w:p w14:paraId="3EA348E5" w14:textId="2F79BA40" w:rsidR="00CE5800" w:rsidRDefault="00CE5800" w:rsidP="00FC08B8">
                <w:pPr>
                  <w:pStyle w:val="LLNormaali"/>
                  <w:rPr>
                    <w:lang w:eastAsia="fi-FI"/>
                  </w:rPr>
                </w:pPr>
              </w:p>
              <w:p w14:paraId="6BEAEEA2" w14:textId="0F1BAD55" w:rsidR="00CE5800" w:rsidRDefault="00CE5800" w:rsidP="00FC08B8">
                <w:pPr>
                  <w:pStyle w:val="LLNormaali"/>
                  <w:rPr>
                    <w:lang w:eastAsia="fi-FI"/>
                  </w:rPr>
                </w:pPr>
              </w:p>
              <w:p w14:paraId="33D54AB4" w14:textId="79A8B09E" w:rsidR="00CE5800" w:rsidRDefault="00CE5800" w:rsidP="00FC08B8">
                <w:pPr>
                  <w:pStyle w:val="LLNormaali"/>
                  <w:rPr>
                    <w:lang w:eastAsia="fi-FI"/>
                  </w:rPr>
                </w:pPr>
              </w:p>
              <w:p w14:paraId="578C8F5D" w14:textId="77777777" w:rsidR="00CE5800" w:rsidRDefault="00CE5800" w:rsidP="00FC08B8">
                <w:pPr>
                  <w:pStyle w:val="LLNormaali"/>
                  <w:rPr>
                    <w:lang w:eastAsia="fi-FI"/>
                  </w:rPr>
                </w:pPr>
              </w:p>
              <w:p w14:paraId="3CC7756B" w14:textId="77777777" w:rsidR="00CE5800" w:rsidRDefault="00CE5800" w:rsidP="00FC08B8">
                <w:pPr>
                  <w:pStyle w:val="LLNormaali"/>
                  <w:rPr>
                    <w:lang w:eastAsia="fi-FI"/>
                  </w:rPr>
                </w:pPr>
              </w:p>
              <w:p w14:paraId="428378F0" w14:textId="77777777" w:rsidR="00CE5800" w:rsidRDefault="00CE5800" w:rsidP="00FC08B8">
                <w:pPr>
                  <w:pStyle w:val="LLNormaali"/>
                  <w:rPr>
                    <w:lang w:eastAsia="fi-FI"/>
                  </w:rPr>
                </w:pPr>
              </w:p>
              <w:p w14:paraId="312EDC15" w14:textId="77777777" w:rsidR="00CE5800" w:rsidRDefault="00CE5800" w:rsidP="00FC08B8">
                <w:pPr>
                  <w:pStyle w:val="LLNormaali"/>
                  <w:rPr>
                    <w:lang w:eastAsia="fi-FI"/>
                  </w:rPr>
                </w:pPr>
              </w:p>
              <w:p w14:paraId="02AF05EF" w14:textId="538BD703" w:rsidR="00FC08B8" w:rsidRDefault="00FC08B8" w:rsidP="00FC08B8">
                <w:pPr>
                  <w:pStyle w:val="LLNormaali"/>
                </w:pPr>
                <w:r w:rsidRPr="000A334A">
                  <w:rPr>
                    <w:lang w:eastAsia="fi-FI"/>
                  </w:rPr>
                  <w:t>— — — — — — — — — — — — — —</w:t>
                </w:r>
              </w:p>
              <w:p w14:paraId="31342E2B" w14:textId="636CAAFA" w:rsidR="00FC08B8" w:rsidRDefault="00FC08B8" w:rsidP="00FC08B8">
                <w:pPr>
                  <w:pStyle w:val="LLKappalejako"/>
                </w:pPr>
                <w:r>
                  <w:t>Laitoksen haltuun saadaan lisäksi ottaa lapsella olevat lapsen oman tai toisten lasten sijaishuollon järjestämistä tai laitoksen yleistä järjestystä todennäköisesti vakavasti haittaavat muut kuin 1 momentissa tarkoitetut aineet ja esineet, rahavarat, maksuvälineet ja muut näihin verrattavat välineet tai hyödykkeet.</w:t>
                </w:r>
              </w:p>
              <w:p w14:paraId="5AE81A9A" w14:textId="480C2E9E" w:rsidR="00BC1AD1" w:rsidRDefault="00BC1AD1" w:rsidP="00FC08B8">
                <w:pPr>
                  <w:pStyle w:val="LLKappalejako"/>
                </w:pPr>
              </w:p>
              <w:p w14:paraId="166543D6" w14:textId="3D3EDFF1" w:rsidR="00BC1AD1" w:rsidRDefault="00BC1AD1" w:rsidP="00FC08B8">
                <w:pPr>
                  <w:pStyle w:val="LLKappalejako"/>
                </w:pPr>
              </w:p>
              <w:p w14:paraId="302205C8" w14:textId="04C8CA12" w:rsidR="00BC1AD1" w:rsidRDefault="00BC1AD1" w:rsidP="00FC08B8">
                <w:pPr>
                  <w:pStyle w:val="LLKappalejako"/>
                </w:pPr>
              </w:p>
              <w:p w14:paraId="25FCC984" w14:textId="624AF733" w:rsidR="00BC1AD1" w:rsidRDefault="00BC1AD1" w:rsidP="00FC08B8">
                <w:pPr>
                  <w:pStyle w:val="LLKappalejako"/>
                </w:pPr>
              </w:p>
              <w:p w14:paraId="39DC044F" w14:textId="6BC57711" w:rsidR="00FC08B8" w:rsidRPr="00CE5800" w:rsidRDefault="00FC08B8" w:rsidP="00FC08B8">
                <w:pPr>
                  <w:pStyle w:val="LLKappalejako"/>
                  <w:rPr>
                    <w:i/>
                  </w:rPr>
                </w:pPr>
                <w:r w:rsidRPr="00CE5800">
                  <w:rPr>
                    <w:i/>
                  </w:rPr>
                  <w:t xml:space="preserve">Edellä 1-2 momentissa tarkoitetun ratkaisun haltuunotosta voi tehdä laitoksen johtaja </w:t>
                </w:r>
                <w:r w:rsidRPr="00CE5800">
                  <w:rPr>
                    <w:i/>
                  </w:rPr>
                  <w:lastRenderedPageBreak/>
                  <w:t>tai laitoksen hoito- ja kasvatushenkilökuntaan kuuluva henkilö. Laitoksen johtajan tai hänen määräämänsä laitoksen hoito- ja kasvatushenkilökuntaan kuuluvan henkilön on tehtävä haltuunotosta kirjallinen päätös sekä toimitettava päätös välittömästi lapsen asioista vastaavalle sosiaalityöntekijälle, jollei 1-2 momentissa tarkoitettuja aineita ja esineitä tai rahavaroja, maksuvälineitä ja muita näihin verrattavia välineitä tai hyödykkeitä palauteta lapselle. Sosiaalityöntekijä voi muuttaa päätöstä sitä lieventämällä tai lakkauttaa haltuunottopäätöksen.</w:t>
                </w:r>
              </w:p>
              <w:p w14:paraId="489E18A0" w14:textId="77777777" w:rsidR="00FC08B8" w:rsidRDefault="00FC08B8" w:rsidP="00FC08B8">
                <w:pPr>
                  <w:pStyle w:val="LLKappalejako"/>
                </w:pPr>
                <w:r>
                  <w:t xml:space="preserve">Jos lapsella on hallussaan tuotteita, joita alle 18-vuotias ei tupakkalain (549/2016) 118 §:n mukaan saa pitää hallussaan, voidaan ne ottaa laitoksen haltuun ja hävittää. </w:t>
                </w:r>
                <w:r w:rsidRPr="00CE5800">
                  <w:t>Haltuunoton</w:t>
                </w:r>
                <w:r w:rsidRPr="00CE5800">
                  <w:rPr>
                    <w:i/>
                  </w:rPr>
                  <w:t xml:space="preserve"> ja hävittämisen voi tehdä laitoksen johtaja tai laitoksen hoito- ja kasvatushenkilökuntaan kuuluva henkilö.</w:t>
                </w:r>
                <w:r>
                  <w:t xml:space="preserve"> Haltuunotosta </w:t>
                </w:r>
                <w:r w:rsidRPr="00CE5800">
                  <w:rPr>
                    <w:i/>
                  </w:rPr>
                  <w:t xml:space="preserve">ja hävittämisestä </w:t>
                </w:r>
                <w:r>
                  <w:t xml:space="preserve">tekee päätöksen laitoksen johtaja tai hänen määräämänsä hoito- ja kasvatushenkilökuntaan kuuluva henkilö, jollei omaisuutta palauteta. </w:t>
                </w:r>
                <w:r w:rsidRPr="00CE5800">
                  <w:rPr>
                    <w:i/>
                  </w:rPr>
                  <w:t>Tupakkatuotteiden haltuunoton yhteydessä on huolehdittava asianmukaisesta vieroituksesta lapsen tupakoinnin lopettamiseksi.</w:t>
                </w:r>
              </w:p>
              <w:p w14:paraId="7423885D" w14:textId="1B648817" w:rsidR="00FC08B8" w:rsidRPr="00CE5800" w:rsidRDefault="00FC08B8" w:rsidP="00FC08B8">
                <w:pPr>
                  <w:pStyle w:val="LLKappalejako"/>
                  <w:rPr>
                    <w:i/>
                  </w:rPr>
                </w:pPr>
                <w:r w:rsidRPr="00CE5800">
                  <w:rPr>
                    <w:i/>
                  </w:rPr>
                  <w:t xml:space="preserve">Toimenpidettä ei saa jatkaa pidempään kuin se tässä </w:t>
                </w:r>
                <w:r w:rsidR="005973AA">
                  <w:rPr>
                    <w:i/>
                  </w:rPr>
                  <w:t>pykälässä</w:t>
                </w:r>
                <w:r w:rsidRPr="00CE5800">
                  <w:rPr>
                    <w:i/>
                  </w:rPr>
                  <w:t xml:space="preserve"> tarkoitetusta syystä ja lapsen hoidon ja kasvatuksen kannalta on välttämätöntä. Haltuun otettu omaisuus on viimeistään sijaishuollon päättyessä laitoksessa palautettava lapselle, jollei omaisuuden palauttamisesta tai hävittämisestä tässä tai muussa laissa toisin säädetä.</w:t>
                </w:r>
              </w:p>
              <w:p w14:paraId="6F4E0959" w14:textId="77777777" w:rsidR="00FC08B8" w:rsidRDefault="00FC08B8" w:rsidP="00FC08B8">
                <w:pPr>
                  <w:pStyle w:val="LLNormaali"/>
                </w:pPr>
              </w:p>
            </w:tc>
          </w:tr>
          <w:tr w:rsidR="00FC08B8" w:rsidRPr="001B37E0" w14:paraId="4366B392" w14:textId="77777777" w:rsidTr="00C059CE">
            <w:tc>
              <w:tcPr>
                <w:tcW w:w="4243" w:type="dxa"/>
                <w:shd w:val="clear" w:color="auto" w:fill="auto"/>
              </w:tcPr>
              <w:p w14:paraId="739CC2E6" w14:textId="77777777" w:rsidR="00FC08B8" w:rsidRPr="001B37E0" w:rsidRDefault="00FC08B8" w:rsidP="00FC08B8">
                <w:pPr>
                  <w:pStyle w:val="LLNormaali"/>
                </w:pPr>
              </w:p>
            </w:tc>
            <w:tc>
              <w:tcPr>
                <w:tcW w:w="4243" w:type="dxa"/>
                <w:shd w:val="clear" w:color="auto" w:fill="auto"/>
              </w:tcPr>
              <w:p w14:paraId="3CB43D8A" w14:textId="77777777" w:rsidR="00AC13B9" w:rsidRDefault="00AC13B9" w:rsidP="00FC08B8">
                <w:pPr>
                  <w:pStyle w:val="LLNormaali"/>
                </w:pPr>
              </w:p>
              <w:p w14:paraId="5FEDDDE6" w14:textId="543F31B3" w:rsidR="00FC08B8" w:rsidRDefault="00FC08B8" w:rsidP="00FC08B8">
                <w:pPr>
                  <w:pStyle w:val="LLNormaali"/>
                </w:pPr>
              </w:p>
            </w:tc>
          </w:tr>
          <w:tr w:rsidR="00FC08B8" w:rsidRPr="001B37E0" w14:paraId="77E3F8C1" w14:textId="77777777" w:rsidTr="00C059CE">
            <w:tc>
              <w:tcPr>
                <w:tcW w:w="4243" w:type="dxa"/>
                <w:shd w:val="clear" w:color="auto" w:fill="auto"/>
              </w:tcPr>
              <w:p w14:paraId="37AF5C4A" w14:textId="77777777" w:rsidR="00AC13B9" w:rsidRDefault="00AC13B9" w:rsidP="00AC13B9">
                <w:pPr>
                  <w:pStyle w:val="LLPykala"/>
                </w:pPr>
                <w:r>
                  <w:t>66 §</w:t>
                </w:r>
              </w:p>
              <w:p w14:paraId="5D7454A1" w14:textId="77777777" w:rsidR="00AC13B9" w:rsidRDefault="00AC13B9" w:rsidP="00AC13B9">
                <w:pPr>
                  <w:pStyle w:val="LLPykalanOtsikko"/>
                </w:pPr>
                <w:r>
                  <w:t>Henkilöntarkastus</w:t>
                </w:r>
              </w:p>
              <w:p w14:paraId="3032C756" w14:textId="77777777" w:rsidR="00AC13B9" w:rsidRDefault="00AC13B9" w:rsidP="00BC1AD1">
                <w:pPr>
                  <w:pStyle w:val="LLKappalejako"/>
                </w:pPr>
                <w:r w:rsidRPr="00041B15">
                  <w:t>Jos on perusteltua syytä epäillä, että lapsella on vaatteissaan tai muutoin yllään 65 §:n 1 momentissa tarkoitettuja aineita tai esineitä, hänelle saadaan asian tutkimiseksi tehdä henkilöntarkastus.</w:t>
                </w:r>
              </w:p>
              <w:p w14:paraId="10751F82" w14:textId="77777777" w:rsidR="00AC13B9" w:rsidRDefault="00AC13B9" w:rsidP="00BC1AD1">
                <w:pPr>
                  <w:pStyle w:val="LLKappalejako"/>
                </w:pPr>
                <w:r w:rsidRPr="00041B15">
                  <w:lastRenderedPageBreak/>
                  <w:t>Tarkastuksen tekee laitoksen johtaja tai hänen määräämänsä laitoksen hoito- ja kasvatushenkilökuntaan kuuluva henkilö. Tarkastus on tehtävä laitoksen hoito- ja kasvatushenkilökuntaan kuuluvan toisen henkilön läsnä ollessa, jollei erityisestä syystä muuta johdu.</w:t>
                </w:r>
              </w:p>
              <w:p w14:paraId="4000C986" w14:textId="77777777" w:rsidR="00AC13B9" w:rsidRPr="00041B15" w:rsidRDefault="00AC13B9" w:rsidP="00BC1AD1">
                <w:pPr>
                  <w:pStyle w:val="LLKappalejako"/>
                </w:pPr>
                <w:r w:rsidRPr="00041B15">
                  <w:t>Tarkastuksen tekijän ja siinä läsnä olevan henkilön on oltava lapsen kanssa samaa sukupuolta, jollei kyseessä ole terveydenhuollon ammattihenkilö. Henkilöntarkastuksen suorittava ja siinä läsnä oleva henkilö voi kuitenkin olla eri sukupuolta kuin lapsi, jos toimenpiteen suorittaminen välittömästi on välttämätöntä lapsen tai toisen henkilön turvallisuuden varmistamiseksi.</w:t>
                </w:r>
              </w:p>
              <w:p w14:paraId="6FCDF437" w14:textId="77777777" w:rsidR="00FC08B8" w:rsidRPr="001B37E0" w:rsidRDefault="00FC08B8" w:rsidP="00FC08B8">
                <w:pPr>
                  <w:pStyle w:val="LLNormaali"/>
                </w:pPr>
              </w:p>
            </w:tc>
            <w:tc>
              <w:tcPr>
                <w:tcW w:w="4243" w:type="dxa"/>
                <w:shd w:val="clear" w:color="auto" w:fill="auto"/>
              </w:tcPr>
              <w:p w14:paraId="1E27D53A" w14:textId="77777777" w:rsidR="00FC08B8" w:rsidRDefault="00FC08B8" w:rsidP="00FC08B8">
                <w:pPr>
                  <w:pStyle w:val="LLPykala"/>
                </w:pPr>
                <w:r>
                  <w:lastRenderedPageBreak/>
                  <w:t>66 §</w:t>
                </w:r>
              </w:p>
              <w:p w14:paraId="792BE5D6" w14:textId="77777777" w:rsidR="00FC08B8" w:rsidRDefault="00FC08B8" w:rsidP="00FC08B8">
                <w:pPr>
                  <w:pStyle w:val="LLPykalanOtsikko"/>
                </w:pPr>
                <w:r>
                  <w:t>Henkilöntarkastus</w:t>
                </w:r>
              </w:p>
              <w:p w14:paraId="241D45CB" w14:textId="42564A9B" w:rsidR="00FC08B8" w:rsidRDefault="00FC08B8" w:rsidP="00FC08B8">
                <w:pPr>
                  <w:pStyle w:val="LLKappalejako"/>
                </w:pPr>
                <w:r>
                  <w:t xml:space="preserve">Jos on perusteltua syytä epäillä, että lapsella on vaatteissaan tai muutoin yllään 65 §:n 1 momentissa tarkoitettuja aineita tai esineitä, hänelle saadaan asian tutkimiseksi tehdä henkilöntarkastus. </w:t>
                </w:r>
                <w:r w:rsidRPr="00CE5800">
                  <w:rPr>
                    <w:i/>
                  </w:rPr>
                  <w:t xml:space="preserve">Henkilöntarkastus voi sisältää lapsen ja hänen mukanaan olevien tavaroiden </w:t>
                </w:r>
                <w:r w:rsidRPr="00CE5800">
                  <w:rPr>
                    <w:i/>
                  </w:rPr>
                  <w:lastRenderedPageBreak/>
                  <w:t>tarkastamisen metallinilmaisinta tai muuta sellaista vastaavaa teknistä laitetta käyttäen</w:t>
                </w:r>
                <w:r>
                  <w:t>.</w:t>
                </w:r>
              </w:p>
              <w:p w14:paraId="7A83C626" w14:textId="77777777" w:rsidR="00FC08B8" w:rsidRDefault="00FC08B8" w:rsidP="00FC08B8">
                <w:pPr>
                  <w:pStyle w:val="LLNormaali"/>
                </w:pPr>
                <w:r w:rsidRPr="000A334A">
                  <w:rPr>
                    <w:lang w:eastAsia="fi-FI"/>
                  </w:rPr>
                  <w:t>— — — — — — — — — — — — — —</w:t>
                </w:r>
              </w:p>
              <w:p w14:paraId="4B1ECE7A" w14:textId="77777777" w:rsidR="00FC08B8" w:rsidRDefault="00FC08B8" w:rsidP="00FC08B8">
                <w:pPr>
                  <w:pStyle w:val="LLNormaali"/>
                </w:pPr>
              </w:p>
            </w:tc>
          </w:tr>
          <w:tr w:rsidR="00AC13B9" w:rsidRPr="001B37E0" w14:paraId="1830B421" w14:textId="77777777" w:rsidTr="00C059CE">
            <w:tc>
              <w:tcPr>
                <w:tcW w:w="4243" w:type="dxa"/>
                <w:shd w:val="clear" w:color="auto" w:fill="auto"/>
              </w:tcPr>
              <w:p w14:paraId="15CB3A3C" w14:textId="77777777" w:rsidR="00AC13B9" w:rsidRPr="001B37E0" w:rsidRDefault="00AC13B9" w:rsidP="00AC13B9">
                <w:pPr>
                  <w:pStyle w:val="LLNormaali"/>
                </w:pPr>
              </w:p>
            </w:tc>
            <w:tc>
              <w:tcPr>
                <w:tcW w:w="4243" w:type="dxa"/>
                <w:shd w:val="clear" w:color="auto" w:fill="auto"/>
              </w:tcPr>
              <w:p w14:paraId="3B39DF55" w14:textId="77777777" w:rsidR="00BC1AD1" w:rsidRDefault="00BC1AD1" w:rsidP="00AC13B9">
                <w:pPr>
                  <w:pStyle w:val="LLNormaali"/>
                </w:pPr>
              </w:p>
              <w:p w14:paraId="3085CDB0" w14:textId="5E0E0275" w:rsidR="00AC13B9" w:rsidRDefault="00AC13B9" w:rsidP="00AC13B9">
                <w:pPr>
                  <w:pStyle w:val="LLNormaali"/>
                </w:pPr>
              </w:p>
            </w:tc>
          </w:tr>
          <w:tr w:rsidR="00FC08B8" w:rsidRPr="001B37E0" w14:paraId="714C3DFD" w14:textId="77777777" w:rsidTr="00C059CE">
            <w:tc>
              <w:tcPr>
                <w:tcW w:w="4243" w:type="dxa"/>
                <w:shd w:val="clear" w:color="auto" w:fill="auto"/>
              </w:tcPr>
              <w:p w14:paraId="05A6AA16" w14:textId="77777777" w:rsidR="00AC13B9" w:rsidRDefault="00AC13B9" w:rsidP="00AC13B9">
                <w:pPr>
                  <w:pStyle w:val="LLPykala"/>
                </w:pPr>
                <w:r>
                  <w:t>67</w:t>
                </w:r>
                <w:r w:rsidRPr="009167E1">
                  <w:t xml:space="preserve"> §</w:t>
                </w:r>
              </w:p>
              <w:p w14:paraId="65D7CC55" w14:textId="77777777" w:rsidR="00AC13B9" w:rsidRDefault="00AC13B9" w:rsidP="00AC13B9">
                <w:pPr>
                  <w:pStyle w:val="LLPykalanOtsikko"/>
                </w:pPr>
                <w:r w:rsidRPr="00122FEB">
                  <w:t>Omaisuuden, lähetysten ja tilojen tarkastaminen ja lähetysten luovuttamatta jättäminen</w:t>
                </w:r>
              </w:p>
              <w:p w14:paraId="05CB5565" w14:textId="77777777" w:rsidR="00AC13B9" w:rsidRDefault="00AC13B9" w:rsidP="00BC1AD1">
                <w:pPr>
                  <w:pStyle w:val="LLKappalejako"/>
                </w:pPr>
                <w:r>
                  <w:t>Jos on perusteltua syytä epäillä, että lapsella on hallussaan 65 §:n 1 tai 3 momentissa tarkoitettuja aineita tai esineitä taikka lapsen olinpaikka on sijaishuollon tarkoituksen toteuttamiseksi kiireellisesti selvitettävä, saadaan hänen käytössään olevat tilat tai hallussaan oleva omaisuus tarkastaa.</w:t>
                </w:r>
              </w:p>
              <w:p w14:paraId="2B691DA6" w14:textId="77777777" w:rsidR="00AC13B9" w:rsidRDefault="00AC13B9" w:rsidP="00BC1AD1">
                <w:pPr>
                  <w:pStyle w:val="LLKappalejako"/>
                </w:pPr>
                <w:r>
                  <w:t>Jos on perusteltua syytä epäillä, että lapselle osoitettu kirje tai siihen rinnastettava muu luottamuksellinen viesti taikka muu lähetys sisältää 65 §:n 1 tai 3 momentissa tarkoitettuja aineita tai esineitä, saadaan lähetyksen sisältö tarkastaa kirjettä tai muuta luottamuksellista viestiä lukematta.</w:t>
                </w:r>
              </w:p>
              <w:p w14:paraId="7AA32E16" w14:textId="77777777" w:rsidR="00AC13B9" w:rsidRDefault="00AC13B9" w:rsidP="00BC1AD1">
                <w:pPr>
                  <w:pStyle w:val="LLKappalejako"/>
                </w:pPr>
              </w:p>
              <w:p w14:paraId="612BF874" w14:textId="77777777" w:rsidR="00AC13B9" w:rsidRDefault="00AC13B9" w:rsidP="00BC1AD1">
                <w:pPr>
                  <w:pStyle w:val="LLKappalejako"/>
                </w:pPr>
                <w:r>
                  <w:t xml:space="preserve">Edellä 1 ja 2 momentissa tarkoitetusta tarkastamisesta päättää ja tarkastamisen tekee laitoksen johtaja tai hänen määräämänsä laitoksen hoito- ja kasvatushenkilökuntaan kuuluva henkilö. Tarkastaminen on tehtävä lapsen ja laitoksen hoito- ja kasvatushenkilökuntaan kuuluvan toisen henkilön läsnä ollessa. Lapsen käytössä olevat tilat tai hallussa oleva omaisuus voidaan kuitenkin erityisestä syystä tarkastaa myös lapsen tai toisen henkilön </w:t>
                </w:r>
                <w:r>
                  <w:lastRenderedPageBreak/>
                  <w:t>läsnä olematta. Lapselle tulee selvittää tarkastuksen syy.</w:t>
                </w:r>
              </w:p>
              <w:p w14:paraId="3C904A37" w14:textId="77777777" w:rsidR="00AC13B9" w:rsidRDefault="00AC13B9" w:rsidP="00BC1AD1">
                <w:pPr>
                  <w:pStyle w:val="LLKappalejako"/>
                </w:pPr>
                <w:r>
                  <w:t>Lisäksi 13 b §:ssä tarkoitetulla lapsen asioista vastaavalla sosiaalityöntekijällä on oikeus erityisestä syystä tehdä päätös siitä, että 2 momentissa tarkoitettu viesti on jätettävä kokonaan tai osaksi toimittamatta tai muu lähetys kokonaan tai osaksi luovuttamatta lapselle, jos viestin tai lähetyksen sisällön voidaan olosuhteet kokonaisuutena huomioon ottaen perustellusti arvioida vakavasti vaarantavan lapsen tai toisen henkilön henkeä, terveyttä, turvallisuutta tai kehitystä. Lähetys on viipymättä toimitettava lapsen asioista vastaavalle sosiaalityöntekijälle päätöksentekoa varten. Päätöksen tekemistä varten sosiaalityöntekijä saa lukea kirjeen tai muun luottamuksellisen viestin, jos yksittäistapauksessa on perusteltua syytä epäillä viestin sisällön voivan vaarantaa lapsen tai toisen henkilön henkeä, terveyttä, turvallisuutta tai kehitystä.</w:t>
                </w:r>
              </w:p>
              <w:p w14:paraId="6C92F87D" w14:textId="77777777" w:rsidR="00FC08B8" w:rsidRPr="001B37E0" w:rsidRDefault="00FC08B8" w:rsidP="00FC08B8">
                <w:pPr>
                  <w:pStyle w:val="LLNormaali"/>
                </w:pPr>
              </w:p>
            </w:tc>
            <w:tc>
              <w:tcPr>
                <w:tcW w:w="4243" w:type="dxa"/>
                <w:shd w:val="clear" w:color="auto" w:fill="auto"/>
              </w:tcPr>
              <w:p w14:paraId="26F356D2" w14:textId="77777777" w:rsidR="00FC08B8" w:rsidRDefault="00FC08B8" w:rsidP="00FC08B8">
                <w:pPr>
                  <w:pStyle w:val="LLPykala"/>
                </w:pPr>
                <w:r>
                  <w:lastRenderedPageBreak/>
                  <w:t>67</w:t>
                </w:r>
                <w:r w:rsidRPr="009167E1">
                  <w:t xml:space="preserve"> §</w:t>
                </w:r>
              </w:p>
              <w:p w14:paraId="605683EA" w14:textId="77777777" w:rsidR="00FC08B8" w:rsidRDefault="00FC08B8" w:rsidP="00FC08B8">
                <w:pPr>
                  <w:pStyle w:val="LLPykalanOtsikko"/>
                </w:pPr>
                <w:r w:rsidRPr="00122FEB">
                  <w:t>Omaisuuden, lähetysten ja tilojen tarkastaminen ja lähetysten luovuttamatta jättäminen</w:t>
                </w:r>
              </w:p>
              <w:p w14:paraId="720F88BD" w14:textId="77777777" w:rsidR="00FC08B8" w:rsidRDefault="00FC08B8" w:rsidP="00FC08B8">
                <w:pPr>
                  <w:pStyle w:val="LLKappalejako"/>
                </w:pPr>
                <w:r>
                  <w:t xml:space="preserve">Jos on perusteltua syytä epäillä, että lapsella on hallussaan 65 §:n 1 tai </w:t>
                </w:r>
                <w:r w:rsidRPr="00CE5800">
                  <w:rPr>
                    <w:i/>
                  </w:rPr>
                  <w:t>2</w:t>
                </w:r>
                <w:r>
                  <w:t xml:space="preserve"> momentissa tarkoitettuja aineita tai esineitä taikka lapsen olinpaikka on sijaishuollon tarkoituksen toteuttamiseksi kiireellisesti selvitettävä, saadaan hänen käytössään olevat tilat tai hallussaan oleva omaisuus tarkastaa.</w:t>
                </w:r>
              </w:p>
              <w:p w14:paraId="58FDA79B" w14:textId="39130829" w:rsidR="00FC08B8" w:rsidRDefault="00FC08B8" w:rsidP="00FC08B8">
                <w:pPr>
                  <w:pStyle w:val="LLKappalejako"/>
                </w:pPr>
                <w:r>
                  <w:t xml:space="preserve">Jos on perusteltua syytä epäillä, että lapselle osoitettu kirje tai siihen rinnastettava muu luottamuksellinen viesti taikka muu lähetys sisältää 65 §:n 1 tai </w:t>
                </w:r>
                <w:r w:rsidRPr="00CE5800">
                  <w:rPr>
                    <w:i/>
                  </w:rPr>
                  <w:t>2</w:t>
                </w:r>
                <w:r>
                  <w:t xml:space="preserve"> momentissa tarkoitettuja aineita tai esineitä, saadaan lähetyksen sisältö tarkastaa kirjettä tai muuta luottamuksellista viestiä lukematta.</w:t>
                </w:r>
              </w:p>
              <w:p w14:paraId="10B29574" w14:textId="77777777" w:rsidR="00FC08B8" w:rsidRDefault="00FC08B8" w:rsidP="00FC08B8">
                <w:pPr>
                  <w:pStyle w:val="LLNormaali"/>
                </w:pPr>
                <w:r w:rsidRPr="000A334A">
                  <w:rPr>
                    <w:lang w:eastAsia="fi-FI"/>
                  </w:rPr>
                  <w:t>— — — — — — — — — — — — — —</w:t>
                </w:r>
              </w:p>
              <w:p w14:paraId="5D53C227" w14:textId="6EC2E4AC" w:rsidR="00FC08B8" w:rsidRDefault="00FC08B8" w:rsidP="00FC08B8">
                <w:pPr>
                  <w:pStyle w:val="LLNormaali"/>
                </w:pPr>
              </w:p>
            </w:tc>
          </w:tr>
          <w:tr w:rsidR="00FC08B8" w:rsidRPr="001B37E0" w14:paraId="6D3480DF" w14:textId="77777777" w:rsidTr="00C059CE">
            <w:tc>
              <w:tcPr>
                <w:tcW w:w="4243" w:type="dxa"/>
                <w:shd w:val="clear" w:color="auto" w:fill="auto"/>
              </w:tcPr>
              <w:p w14:paraId="594B2EFB" w14:textId="77777777" w:rsidR="00FC08B8" w:rsidRPr="001B37E0" w:rsidRDefault="00FC08B8" w:rsidP="00FC08B8">
                <w:pPr>
                  <w:pStyle w:val="LLNormaali"/>
                </w:pPr>
              </w:p>
            </w:tc>
            <w:tc>
              <w:tcPr>
                <w:tcW w:w="4243" w:type="dxa"/>
                <w:shd w:val="clear" w:color="auto" w:fill="auto"/>
              </w:tcPr>
              <w:p w14:paraId="0086BD28" w14:textId="77777777" w:rsidR="00FC08B8" w:rsidRDefault="00FC08B8" w:rsidP="00FC08B8">
                <w:pPr>
                  <w:pStyle w:val="LLNormaali"/>
                </w:pPr>
              </w:p>
              <w:p w14:paraId="345648D2" w14:textId="2C66D85A" w:rsidR="00FC08B8" w:rsidRDefault="00FC08B8" w:rsidP="00FC08B8">
                <w:pPr>
                  <w:pStyle w:val="LLNormaali"/>
                </w:pPr>
              </w:p>
            </w:tc>
          </w:tr>
          <w:tr w:rsidR="00FC08B8" w:rsidRPr="001B37E0" w14:paraId="203390D6" w14:textId="77777777" w:rsidTr="00C059CE">
            <w:tc>
              <w:tcPr>
                <w:tcW w:w="4243" w:type="dxa"/>
                <w:shd w:val="clear" w:color="auto" w:fill="auto"/>
              </w:tcPr>
              <w:p w14:paraId="11C1ECBD" w14:textId="77777777" w:rsidR="00D76B11" w:rsidRDefault="00D76B11" w:rsidP="00BC1AD1">
                <w:pPr>
                  <w:pStyle w:val="LLPykala"/>
                </w:pPr>
                <w:r>
                  <w:t>68 §</w:t>
                </w:r>
              </w:p>
              <w:p w14:paraId="57A3C79B" w14:textId="77777777" w:rsidR="00D76B11" w:rsidRDefault="00D76B11" w:rsidP="00BC1AD1">
                <w:pPr>
                  <w:pStyle w:val="LLPykalanOtsikko"/>
                </w:pPr>
                <w:r>
                  <w:t>Kiinnipitäminen</w:t>
                </w:r>
              </w:p>
              <w:p w14:paraId="01BEA70F" w14:textId="1CFF53AF" w:rsidR="00D76B11" w:rsidRDefault="00D76B11" w:rsidP="00BC1AD1">
                <w:pPr>
                  <w:pStyle w:val="LLKappalejako"/>
                </w:pPr>
                <w:r w:rsidRPr="00041B15">
                  <w:t xml:space="preserve">Laitoksen johtaja tai laitoksen hoito- ja kasvatushenkilökuntaan kuuluva henkilö voi lapsen rauhoittamiseksi pitää kiinni lapsesta, jos lapsi sekavan tai uhkaavan käyttäytymisensä perusteella todennäköisesti vahingoittaisi itseään tai muita ja kiinnipitäminen on lapsen oman tai toisen henkilön hengen, terveyden tai turvallisuuden välittömän vaarantumisen vuoksi taikka omaisuuden merkittävän vahingoittamisen estämiseksi välttämätöntä. </w:t>
                </w:r>
                <w:r w:rsidRPr="002A44A8">
                  <w:rPr>
                    <w:i/>
                  </w:rPr>
                  <w:t xml:space="preserve">Kiinnipitämisen on oltava luonteeltaan hoidollista ja huollollista sekä </w:t>
                </w:r>
                <w:r w:rsidRPr="00041B15">
                  <w:t>kokonaisuutena arvioiden puolustettavaa, kun otetaan huomioon lapsen käyttäytyminen ja tilanne muutoinkin. Kiinnipitäminen voi pitää sisällään myös lapsen siirtämisen. Kiinnipitäminen on lopetettava heti, kun se ei enää ole välttämätöntä.</w:t>
                </w:r>
              </w:p>
              <w:p w14:paraId="0A3A0FA2" w14:textId="34AFB022" w:rsidR="00BC1AD1" w:rsidRDefault="00BC1AD1" w:rsidP="00BC1AD1">
                <w:pPr>
                  <w:pStyle w:val="LLKappalejako"/>
                </w:pPr>
              </w:p>
              <w:p w14:paraId="47CF63A6" w14:textId="7F2B2B4B" w:rsidR="00BC1AD1" w:rsidRDefault="00BC1AD1" w:rsidP="00BC1AD1">
                <w:pPr>
                  <w:pStyle w:val="LLKappalejako"/>
                </w:pPr>
              </w:p>
              <w:p w14:paraId="61F08E7A" w14:textId="632D0985" w:rsidR="00D76B11" w:rsidRDefault="00D76B11" w:rsidP="00BC1AD1">
                <w:pPr>
                  <w:pStyle w:val="LLKappalejako"/>
                </w:pPr>
                <w:r w:rsidRPr="00041B15">
                  <w:lastRenderedPageBreak/>
                  <w:t>Kiinnipitämisestä on siihen turvautuneen henkilön annettava laitoksen johtajalle kirjallinen selvitys. Laitoksen johtajan turvautuessa kiinnipitämiseen on selvitys annettava 13 b §:ssä tarkoitetulle lapsen asioista vastaavalle sosiaalityöntekijälle.</w:t>
                </w:r>
              </w:p>
              <w:p w14:paraId="05710F11" w14:textId="642330DB" w:rsidR="00D76B11" w:rsidRPr="00041B15" w:rsidRDefault="00D76B11" w:rsidP="00BC1AD1">
                <w:pPr>
                  <w:pStyle w:val="LLKappalejako"/>
                </w:pPr>
                <w:r w:rsidRPr="00041B15">
                  <w:t>Kiinnipitämisen liioittelusta säädetään</w:t>
                </w:r>
                <w:r w:rsidR="00BC1AD1">
                  <w:t xml:space="preserve"> </w:t>
                </w:r>
                <w:hyperlink r:id="rId48" w:tooltip="Ajantasainen säädös" w:history="1">
                  <w:r w:rsidRPr="00BC1AD1">
                    <w:t>rikoslain 4 luvun 6 §:n</w:t>
                  </w:r>
                </w:hyperlink>
                <w:r w:rsidR="00BC1AD1">
                  <w:t xml:space="preserve"> </w:t>
                </w:r>
                <w:r w:rsidRPr="00041B15">
                  <w:t>3 momentissa ja 7 §:ssä.</w:t>
                </w:r>
              </w:p>
              <w:p w14:paraId="56FE5A18" w14:textId="77777777" w:rsidR="00FC08B8" w:rsidRPr="001B37E0" w:rsidRDefault="00FC08B8" w:rsidP="00BC1AD1">
                <w:pPr>
                  <w:pStyle w:val="LLKappalejako"/>
                </w:pPr>
              </w:p>
            </w:tc>
            <w:tc>
              <w:tcPr>
                <w:tcW w:w="4243" w:type="dxa"/>
                <w:shd w:val="clear" w:color="auto" w:fill="auto"/>
              </w:tcPr>
              <w:p w14:paraId="7542D704" w14:textId="575D36F0" w:rsidR="00FC08B8" w:rsidRDefault="00FC08B8" w:rsidP="00BC1AD1">
                <w:pPr>
                  <w:pStyle w:val="LLPykala"/>
                </w:pPr>
                <w:r>
                  <w:lastRenderedPageBreak/>
                  <w:t>68 §</w:t>
                </w:r>
              </w:p>
              <w:p w14:paraId="2B8B42C5" w14:textId="038F8994" w:rsidR="00BC1AD1" w:rsidRPr="00A4663A" w:rsidRDefault="00BC1AD1" w:rsidP="00BC1AD1">
                <w:pPr>
                  <w:pStyle w:val="LLPykalanOtsikko"/>
                </w:pPr>
                <w:r>
                  <w:t>Kiinnipitäminen</w:t>
                </w:r>
              </w:p>
              <w:p w14:paraId="43F1A629" w14:textId="1516E0AE" w:rsidR="00FC08B8" w:rsidRDefault="00FC08B8" w:rsidP="00BC1AD1">
                <w:pPr>
                  <w:pStyle w:val="LLKappalejako"/>
                </w:pPr>
                <w:r>
                  <w:t xml:space="preserve">Laitoksen johtaja, tai laitoksen hoito- ja kasvatushenkilökuntaan kuuluva henkilö voi lapsen rauhoittamiseksi pitää </w:t>
                </w:r>
                <w:r w:rsidRPr="00CE5800">
                  <w:rPr>
                    <w:i/>
                  </w:rPr>
                  <w:t>lyhytaikaisesti</w:t>
                </w:r>
                <w:r>
                  <w:t xml:space="preserve"> kiinni lapsesta, jos lapsi sekavan tai uhkaavan käyttäytymisensä perusteella todennäköisesti vahingoittaisi itseään tai muita ja kiinnipitäminen on lapsen oman tai toisen henkilön hengen, terveyden tai turvallisuuden välittömän vaarantumisen vuoksi taikka omaisuuden merkittävän vahingoittamisen estämiseksi välttämätöntä. </w:t>
                </w:r>
                <w:r w:rsidRPr="002A44A8">
                  <w:t>Kiinnipitäminen on lopetettava heti, kun se ei enää ole välttämätöntä</w:t>
                </w:r>
                <w:r>
                  <w:t>.</w:t>
                </w:r>
              </w:p>
              <w:p w14:paraId="29B62F01" w14:textId="29A7D0C6" w:rsidR="00BC1AD1" w:rsidRDefault="00BC1AD1" w:rsidP="00BC1AD1">
                <w:pPr>
                  <w:pStyle w:val="LLKappalejako"/>
                </w:pPr>
              </w:p>
              <w:p w14:paraId="2880405F" w14:textId="77777777" w:rsidR="00FC08B8" w:rsidRPr="00CE5800" w:rsidRDefault="00FC08B8" w:rsidP="00BC1AD1">
                <w:pPr>
                  <w:pStyle w:val="LLKappalejako"/>
                  <w:rPr>
                    <w:i/>
                  </w:rPr>
                </w:pPr>
                <w:r w:rsidRPr="00CE5800">
                  <w:rPr>
                    <w:i/>
                  </w:rPr>
                  <w:t xml:space="preserve">Kiinnipitämisen on oltava kokonaisuutena arvioiden välttämätöntä, kun otetaan huomioon lapsen käyttäytyminen ja tilanne muutoinkin. </w:t>
                </w:r>
                <w:r w:rsidRPr="002A44A8">
                  <w:t>Kiinnipitäminen voi pitää sisällään myös lapsen siirtämisen.</w:t>
                </w:r>
                <w:r w:rsidRPr="00CE5800">
                  <w:rPr>
                    <w:i/>
                  </w:rPr>
                  <w:t xml:space="preserve"> Kiinnipitäminen on toteutettava hyväksyttävää menetelmää käyttäen.</w:t>
                </w:r>
              </w:p>
              <w:p w14:paraId="5B324F4E" w14:textId="7E76868C" w:rsidR="00FC08B8" w:rsidRDefault="00FC08B8" w:rsidP="00BC1AD1">
                <w:pPr>
                  <w:pStyle w:val="LLKappalejako"/>
                </w:pPr>
                <w:r>
                  <w:lastRenderedPageBreak/>
                  <w:t xml:space="preserve">Kiinnipitämisestä on siihen turvautuneen henkilön annettava laitoksen johtajalle kirjallinen selvitys. Laitoksen </w:t>
                </w:r>
                <w:r w:rsidRPr="00D25DE1">
                  <w:rPr>
                    <w:i/>
                  </w:rPr>
                  <w:t>johtajan on annettava välittömästi kiinnipitämisestä selvitys 13 b §:ssä tarkoitetulle lapsen asioista vastaavalle sosiaalityöntekijälle.</w:t>
                </w:r>
              </w:p>
              <w:p w14:paraId="34195886" w14:textId="77777777" w:rsidR="00FC08B8" w:rsidRPr="00D25DE1" w:rsidRDefault="00FC08B8" w:rsidP="00BC1AD1">
                <w:pPr>
                  <w:pStyle w:val="LLKappalejako"/>
                  <w:rPr>
                    <w:i/>
                  </w:rPr>
                </w:pPr>
                <w:r w:rsidRPr="00D25DE1">
                  <w:rPr>
                    <w:i/>
                  </w:rPr>
                  <w:t>Mikäli kiinnipitoon joudutaan turvautumaan toistuvasti, on sosiaalityöntekijän arvioitava ja tehtävä suunnitelma yhdessä lapsen ja sijaishuoltopaikan sekä mahdollisuuksien mukaan huoltajan ja vanhempien kanssa, millä tavoin kiinnipidot olisivat vältettävissä lapsen edun huomioivalla tavalla. Lapsen terveydentila on tutkittava kiinnipidon jälkeen, jos kiinnipitämisestä aiheutuu lapselle vammoja tai fyysisiä jälkiä tai jos lapsi sitä pyytää.</w:t>
                </w:r>
              </w:p>
              <w:p w14:paraId="76D338B6" w14:textId="4B65E9D1" w:rsidR="00FC08B8" w:rsidRDefault="00FC08B8" w:rsidP="00BC1AD1">
                <w:pPr>
                  <w:pStyle w:val="LLKappalejako"/>
                </w:pPr>
                <w:r w:rsidRPr="00D25DE1">
                  <w:rPr>
                    <w:i/>
                  </w:rPr>
                  <w:t xml:space="preserve">Voimakeinojen </w:t>
                </w:r>
                <w:r w:rsidRPr="00864AA7">
                  <w:t>liioittelusta säädetään rikoslain 4 luvun 6 §:n 3 momentissa ja 7 §:ssä</w:t>
                </w:r>
                <w:r w:rsidRPr="00D25DE1">
                  <w:rPr>
                    <w:i/>
                  </w:rPr>
                  <w:t>.</w:t>
                </w:r>
              </w:p>
            </w:tc>
          </w:tr>
          <w:tr w:rsidR="00FC08B8" w:rsidRPr="001B37E0" w14:paraId="508F4EED" w14:textId="77777777" w:rsidTr="00C059CE">
            <w:tc>
              <w:tcPr>
                <w:tcW w:w="4243" w:type="dxa"/>
                <w:shd w:val="clear" w:color="auto" w:fill="auto"/>
              </w:tcPr>
              <w:p w14:paraId="40ED553D" w14:textId="77777777" w:rsidR="00FC08B8" w:rsidRPr="001B37E0" w:rsidRDefault="00FC08B8" w:rsidP="00BC1AD1">
                <w:pPr>
                  <w:pStyle w:val="LLKappalejako"/>
                </w:pPr>
              </w:p>
            </w:tc>
            <w:tc>
              <w:tcPr>
                <w:tcW w:w="4243" w:type="dxa"/>
                <w:shd w:val="clear" w:color="auto" w:fill="auto"/>
              </w:tcPr>
              <w:p w14:paraId="159EB6C3" w14:textId="77777777" w:rsidR="00D25DE1" w:rsidRDefault="00D25DE1" w:rsidP="00FC08B8">
                <w:pPr>
                  <w:pStyle w:val="LLNormaali"/>
                </w:pPr>
              </w:p>
              <w:p w14:paraId="6BEBCFC9" w14:textId="7DE42311" w:rsidR="00FC08B8" w:rsidRDefault="00FC08B8" w:rsidP="00FC08B8">
                <w:pPr>
                  <w:pStyle w:val="LLNormaali"/>
                </w:pPr>
              </w:p>
            </w:tc>
          </w:tr>
          <w:tr w:rsidR="00FC08B8" w:rsidRPr="001B37E0" w14:paraId="1F549FDD" w14:textId="77777777" w:rsidTr="00C059CE">
            <w:tc>
              <w:tcPr>
                <w:tcW w:w="4243" w:type="dxa"/>
                <w:shd w:val="clear" w:color="auto" w:fill="auto"/>
              </w:tcPr>
              <w:p w14:paraId="0CE6A739" w14:textId="0108FED0" w:rsidR="00FC08B8" w:rsidRPr="00D76B11" w:rsidRDefault="00D76B11" w:rsidP="00FC08B8">
                <w:pPr>
                  <w:pStyle w:val="LLNormaali"/>
                  <w:rPr>
                    <w:i/>
                  </w:rPr>
                </w:pPr>
                <w:r w:rsidRPr="00D76B11">
                  <w:rPr>
                    <w:i/>
                  </w:rPr>
                  <w:t>(Uusi)</w:t>
                </w:r>
              </w:p>
            </w:tc>
            <w:tc>
              <w:tcPr>
                <w:tcW w:w="4243" w:type="dxa"/>
                <w:shd w:val="clear" w:color="auto" w:fill="auto"/>
              </w:tcPr>
              <w:p w14:paraId="7866FD8A" w14:textId="77777777" w:rsidR="00FC08B8" w:rsidRDefault="00FC08B8" w:rsidP="00FC08B8">
                <w:pPr>
                  <w:pStyle w:val="LLPykala"/>
                </w:pPr>
                <w:r>
                  <w:t>68 a</w:t>
                </w:r>
                <w:r w:rsidRPr="009167E1">
                  <w:t xml:space="preserve"> §</w:t>
                </w:r>
              </w:p>
              <w:p w14:paraId="22198C8C" w14:textId="77777777" w:rsidR="00FC08B8" w:rsidRDefault="00FC08B8" w:rsidP="00FC08B8">
                <w:pPr>
                  <w:pStyle w:val="LLPykalanOtsikko"/>
                </w:pPr>
                <w:r w:rsidRPr="00122FEB">
                  <w:t>Kiinnipitäminen lapsen laitoksesta poistumisen estämiseksi</w:t>
                </w:r>
              </w:p>
              <w:p w14:paraId="07A9FCD1" w14:textId="1B1A8D18" w:rsidR="00FC08B8" w:rsidRPr="001D065D" w:rsidRDefault="00FC08B8" w:rsidP="00FC08B8">
                <w:pPr>
                  <w:pStyle w:val="LLKappalejako"/>
                  <w:rPr>
                    <w:i/>
                  </w:rPr>
                </w:pPr>
                <w:r w:rsidRPr="001D065D">
                  <w:rPr>
                    <w:i/>
                  </w:rPr>
                  <w:t>Sen lisäksi mitä 68 §:ssä säädetään, laitoksen johtaja, tai laitoksen hoito- ja kasvatushenkilökuntaan kuuluva henkilö voi pitää lyhytaikaisesti kiinni lapsesta, jonka liikkumisvapautta on 69 §:n mukaisesti rajoitettu, estääkseen lasta poistumasta laitoksesta tai sen yhteydessä olevalta piha-alueelta, jos lapsi saattaisi poistumisellaan itsensä tai toisen henkilön alttiiksi välittömästi uhkaavalle ja vakavalle terveyteen tai turvallisuuteen kohdistuvalle vaaralle.</w:t>
                </w:r>
              </w:p>
            </w:tc>
          </w:tr>
          <w:tr w:rsidR="00FC08B8" w:rsidRPr="001B37E0" w14:paraId="5DDE00A6" w14:textId="77777777" w:rsidTr="00C059CE">
            <w:tc>
              <w:tcPr>
                <w:tcW w:w="4243" w:type="dxa"/>
                <w:shd w:val="clear" w:color="auto" w:fill="auto"/>
              </w:tcPr>
              <w:p w14:paraId="43F80725" w14:textId="77777777" w:rsidR="00FC08B8" w:rsidRPr="001B37E0" w:rsidRDefault="00FC08B8" w:rsidP="00FC08B8">
                <w:pPr>
                  <w:pStyle w:val="LLNormaali"/>
                </w:pPr>
              </w:p>
            </w:tc>
            <w:tc>
              <w:tcPr>
                <w:tcW w:w="4243" w:type="dxa"/>
                <w:shd w:val="clear" w:color="auto" w:fill="auto"/>
              </w:tcPr>
              <w:p w14:paraId="2A11147D" w14:textId="24545FD4" w:rsidR="00FC08B8" w:rsidRDefault="00FC08B8" w:rsidP="00FC08B8">
                <w:pPr>
                  <w:pStyle w:val="LLNormaali"/>
                </w:pPr>
              </w:p>
              <w:p w14:paraId="7199623C" w14:textId="22FAA4D2" w:rsidR="00D25DE1" w:rsidRDefault="00D25DE1" w:rsidP="00FC08B8">
                <w:pPr>
                  <w:pStyle w:val="LLNormaali"/>
                </w:pPr>
              </w:p>
              <w:p w14:paraId="0491C384" w14:textId="77777777" w:rsidR="00D25DE1" w:rsidRDefault="00D25DE1" w:rsidP="00FC08B8">
                <w:pPr>
                  <w:pStyle w:val="LLNormaali"/>
                </w:pPr>
              </w:p>
              <w:p w14:paraId="1D36E438" w14:textId="63AAC9EA" w:rsidR="00FC08B8" w:rsidRDefault="00FC08B8" w:rsidP="00FC08B8">
                <w:pPr>
                  <w:pStyle w:val="LLNormaali"/>
                </w:pPr>
              </w:p>
            </w:tc>
          </w:tr>
          <w:tr w:rsidR="00FC08B8" w:rsidRPr="001B37E0" w14:paraId="16829471" w14:textId="77777777" w:rsidTr="00C059CE">
            <w:tc>
              <w:tcPr>
                <w:tcW w:w="4243" w:type="dxa"/>
                <w:shd w:val="clear" w:color="auto" w:fill="auto"/>
              </w:tcPr>
              <w:p w14:paraId="279606BC" w14:textId="77777777" w:rsidR="008E5C3D" w:rsidRDefault="008E5C3D" w:rsidP="008E5C3D">
                <w:pPr>
                  <w:pStyle w:val="LLPykala"/>
                </w:pPr>
                <w:r>
                  <w:t>69 §</w:t>
                </w:r>
              </w:p>
              <w:p w14:paraId="418D26F3" w14:textId="77777777" w:rsidR="008E5C3D" w:rsidRDefault="008E5C3D" w:rsidP="008E5C3D">
                <w:pPr>
                  <w:pStyle w:val="LLPykalanOtsikko"/>
                </w:pPr>
                <w:r>
                  <w:t xml:space="preserve">Liikkumisvapauden rajoittaminen </w:t>
                </w:r>
              </w:p>
              <w:p w14:paraId="1A6019BE" w14:textId="77777777" w:rsidR="008E5C3D" w:rsidRDefault="008E5C3D" w:rsidP="004B194E">
                <w:pPr>
                  <w:pStyle w:val="LLMomentinJohdantoKappale"/>
                </w:pPr>
                <w:r w:rsidRPr="00041B15">
                  <w:t xml:space="preserve">Lapselle saadaan, jos se on hänen huoltonsa kannalta välttämätöntä ja jos se on lapsen edun mukaista, asettaa määräajaksi kielto </w:t>
                </w:r>
                <w:r w:rsidRPr="00041B15">
                  <w:lastRenderedPageBreak/>
                  <w:t>poistua laitoksen alueelta, laitoksesta tai tietyn asuinyksikön tiloista, jos:</w:t>
                </w:r>
              </w:p>
              <w:p w14:paraId="644EFFA1" w14:textId="58F0931B" w:rsidR="008E5C3D" w:rsidRDefault="004B194E" w:rsidP="002C29C5">
                <w:pPr>
                  <w:pStyle w:val="LLMomentinKohta"/>
                </w:pPr>
                <w:r>
                  <w:t xml:space="preserve">1) </w:t>
                </w:r>
                <w:r w:rsidR="008E5C3D" w:rsidRPr="00041B15">
                  <w:t>lapsen sijaishuoltoon johtanut päätös on tehty sillä perusteella, että hän on vaarantanut vakavasti terveyttään tai kehitystään käyttämällä päihteitä, tekemällä muun kuin vähäisenä pidettävän rikollisen teon tai muulla niihin verrattavalla käyttäytymisellään;</w:t>
                </w:r>
              </w:p>
              <w:p w14:paraId="4A1B6F1E" w14:textId="231DCCE7" w:rsidR="008E5C3D" w:rsidRDefault="004B194E" w:rsidP="002C29C5">
                <w:pPr>
                  <w:pStyle w:val="LLMomentinKohta"/>
                </w:pPr>
                <w:r>
                  <w:t xml:space="preserve">2) </w:t>
                </w:r>
                <w:r w:rsidR="008E5C3D" w:rsidRPr="00041B15">
                  <w:t>lapsi käyttäytyy laitoksessa 1 kohdassa tarkoitetulla tavalla; tai</w:t>
                </w:r>
              </w:p>
              <w:p w14:paraId="468FF17C" w14:textId="178E787D" w:rsidR="008E5C3D" w:rsidRPr="002C29C5" w:rsidRDefault="004B194E" w:rsidP="002C29C5">
                <w:pPr>
                  <w:pStyle w:val="LLMomentinKohta"/>
                </w:pPr>
                <w:r w:rsidRPr="002C29C5">
                  <w:t xml:space="preserve">3) </w:t>
                </w:r>
                <w:r w:rsidR="008E5C3D" w:rsidRPr="002C29C5">
                  <w:t>rajoitus on lapsen hoidon tai huollon kannalta muutoin tarpeen lapsen suojelemiseksi häntä itseään vakavasti vahingoittavalta käyttäytymiseltä.</w:t>
                </w:r>
              </w:p>
              <w:p w14:paraId="1BD07A47" w14:textId="5B435EDB" w:rsidR="008E5C3D" w:rsidRDefault="008E5C3D" w:rsidP="002C29C5">
                <w:pPr>
                  <w:pStyle w:val="LLMomentinKohta"/>
                </w:pPr>
                <w:r w:rsidRPr="00041B15">
                  <w:t>Laitoksen johtaja tai hänen määräämänsä laitoksen hoito- ja kasvatushenkilökuntaan kuuluva henkilö voi päättää yhteensä enintään seitsemän vuorokautta kestävästä liikkumisvapauden rajoittamisesta. Jos rajoittamista on tarpeen jatkaa tai jos rajoitus alun perin määrätään seitsemää vuorokautta pidemmäksi ajaksi, rajoittamisesta tekee päätöksen 13 b §:ssä tarkoitettu lapsen asioista vastaava sosiaalityöntekijä. Asiasta on viipymättä ilmoitettava lapsen asioista vastaavalle sosiaalityöntekijälle päätöksen tekemistä varten. Yhtäjaksoisesti rajoittaminen saa jatkua enintään 30 vuorokautta.</w:t>
                </w:r>
              </w:p>
              <w:p w14:paraId="1DD338CC" w14:textId="46094594" w:rsidR="003D43B6" w:rsidRDefault="003D43B6" w:rsidP="008E5C3D"/>
              <w:p w14:paraId="3009D011" w14:textId="77777777" w:rsidR="008E5C3D" w:rsidRPr="00041B15" w:rsidRDefault="008E5C3D" w:rsidP="004B194E">
                <w:pPr>
                  <w:pStyle w:val="LLKappalejako"/>
                </w:pPr>
                <w:r w:rsidRPr="00041B15">
                  <w:t>Liikkumisvapauden rajoittamista ei saa määrätä laajempana eikä pidemmäksi ajaksi kuin lapsen hoito ja kasvatus välttämättä edellyttävät. Toimenpide on myös lopetettava heti, kun se ei enää ole 1 momentissa tarkoitetulla tavalla välttämätön.</w:t>
                </w:r>
              </w:p>
              <w:p w14:paraId="3E3D058A" w14:textId="77777777" w:rsidR="00FC08B8" w:rsidRPr="001B37E0" w:rsidRDefault="00FC08B8" w:rsidP="00FC08B8">
                <w:pPr>
                  <w:pStyle w:val="LLNormaali"/>
                </w:pPr>
              </w:p>
            </w:tc>
            <w:tc>
              <w:tcPr>
                <w:tcW w:w="4243" w:type="dxa"/>
                <w:shd w:val="clear" w:color="auto" w:fill="auto"/>
              </w:tcPr>
              <w:p w14:paraId="09363B3E" w14:textId="77777777" w:rsidR="00FC08B8" w:rsidRDefault="00FC08B8" w:rsidP="00FC08B8">
                <w:pPr>
                  <w:pStyle w:val="LLPykala"/>
                </w:pPr>
                <w:r>
                  <w:lastRenderedPageBreak/>
                  <w:t>69 §</w:t>
                </w:r>
              </w:p>
              <w:p w14:paraId="008B7CBD" w14:textId="4215B760" w:rsidR="00FC08B8" w:rsidRDefault="008E5C3D" w:rsidP="00FC08B8">
                <w:pPr>
                  <w:pStyle w:val="LLPykalanOtsikko"/>
                </w:pPr>
                <w:r>
                  <w:t>Liikkumisvapauden rajoittaminen</w:t>
                </w:r>
              </w:p>
              <w:p w14:paraId="55245051" w14:textId="77777777" w:rsidR="00250EF8" w:rsidRDefault="00250EF8" w:rsidP="003F1C96">
                <w:pPr>
                  <w:pStyle w:val="LLNormaali"/>
                </w:pPr>
                <w:r w:rsidRPr="000A334A">
                  <w:rPr>
                    <w:lang w:eastAsia="fi-FI"/>
                  </w:rPr>
                  <w:t>— — — — — — — — — — — — — —</w:t>
                </w:r>
              </w:p>
              <w:p w14:paraId="58291615" w14:textId="77777777" w:rsidR="00FC08B8" w:rsidRPr="003D43B6" w:rsidRDefault="00FC08B8" w:rsidP="00FC08B8">
                <w:pPr>
                  <w:pStyle w:val="LLKappalejako"/>
                  <w:rPr>
                    <w:i/>
                  </w:rPr>
                </w:pPr>
                <w:r w:rsidRPr="003D43B6">
                  <w:rPr>
                    <w:i/>
                  </w:rPr>
                  <w:t xml:space="preserve">Lapsen 13 b:ssä tarkoitettu lapsen asioista vastaava sosiaalityöntekijä voi päättää yhteensä enintään 30 vuorokautta koskevasta </w:t>
                </w:r>
                <w:r w:rsidRPr="003D43B6">
                  <w:rPr>
                    <w:i/>
                  </w:rPr>
                  <w:lastRenderedPageBreak/>
                  <w:t>liikkumisvapauden rajoittamisesta. Rajoittamista voidaan jatkaa erityisistä syistä päihdehoidon ja -kuntoutuksen varmistamiseksi tai muun erityisen painavan syyn perusteella, jos se on lapsen hengen, terveyden tai turvallisuuden kannalta välttämätöntä. Tällöinkään rajoittamisen kokonaisaika ei saa ylittää 90 vuorokautta. Liikkumisvapauden rajoittamisen jatkamista koskevan päätöksen tekee 13 §:n 2 ja 3 momentissa tarkoitettu viranhaltija 13 b §:ssä tarkoitetun lapsen asioista vastaavan sosiaalityöntekijän valmisteltua asian.</w:t>
                </w:r>
              </w:p>
              <w:p w14:paraId="3B410736" w14:textId="77777777" w:rsidR="00FC08B8" w:rsidRPr="003D43B6" w:rsidRDefault="00FC08B8" w:rsidP="00FC08B8">
                <w:pPr>
                  <w:pStyle w:val="LLKappalejako"/>
                  <w:rPr>
                    <w:i/>
                  </w:rPr>
                </w:pPr>
                <w:r w:rsidRPr="003D43B6">
                  <w:rPr>
                    <w:i/>
                  </w:rPr>
                  <w:t>Laitoksen johtaja tai hänen määräämänsä laitoksen hoito- ja kasvatushenkilökuntaan kuuluva henkilö voi päättää kiireellisessä tapauksessa enintään seitsemän vuorokautta kestävästä liikkumisvapauden rajoittamisesta jonkun 1 momentissa mainitun edellytyksen täyttyessä. Edellytyksenä on lisäksi, että rajoittaminen on lapsen hengen, terveyden tai turvallisuuden kannalta välttämätöntä. Johtajan tai hänen määräämänsä hoito- ja kasvatushenkilökuntaan kuuluvan on välittömästi toimitettava liikkumisvapauden rajoittamista koskeva päätös lapsen asioista vastaavalle sosiaalityöntekijälle, joka voi jatkaa tai muuttaa lieventämällä päätöstä tai lakkauttaa päätöksen. Kiireellisissä tilanteissa päätöksentekijä voi olla myös 13 §:n 1 momentissa tarkoitettu sosiaalityöntekijä.</w:t>
                </w:r>
              </w:p>
              <w:p w14:paraId="48BE6574" w14:textId="77777777" w:rsidR="00FC08B8" w:rsidRDefault="00FC08B8" w:rsidP="00FC08B8">
                <w:pPr>
                  <w:pStyle w:val="LLKappalejako"/>
                </w:pPr>
                <w:r>
                  <w:t xml:space="preserve">Liikkumisvapauden rajoittamista ei saa määrätä laajempana eikä pidemmäksi ajaksi kuin lapsen hoito ja kasvatus välttämättä edellyttävät. </w:t>
                </w:r>
                <w:r w:rsidRPr="003D43B6">
                  <w:rPr>
                    <w:i/>
                  </w:rPr>
                  <w:t xml:space="preserve">Rajoituksen aikana on varmistettava lapsen oikeus perusopetukseen tai muuhun opetukseen, ulkoiluun laitoksen alueella sekä mielekkääseen tekemiseen. </w:t>
                </w:r>
                <w:r w:rsidRPr="00864AA7">
                  <w:t>Toimenpide on myös</w:t>
                </w:r>
                <w:r w:rsidRPr="003D43B6">
                  <w:rPr>
                    <w:i/>
                  </w:rPr>
                  <w:t xml:space="preserve"> lakkautettava tai sitä on muutettava heti, kun se ei enää ole 1-3 momentissa tarkoitetulla tavalla välttämätön.</w:t>
                </w:r>
              </w:p>
              <w:p w14:paraId="460A5C45" w14:textId="77777777" w:rsidR="00FC08B8" w:rsidRDefault="00FC08B8" w:rsidP="00FC08B8">
                <w:pPr>
                  <w:pStyle w:val="LLNormaali"/>
                </w:pPr>
              </w:p>
            </w:tc>
          </w:tr>
          <w:tr w:rsidR="00FC08B8" w:rsidRPr="001B37E0" w14:paraId="1437DF71" w14:textId="77777777" w:rsidTr="00C059CE">
            <w:tc>
              <w:tcPr>
                <w:tcW w:w="4243" w:type="dxa"/>
                <w:shd w:val="clear" w:color="auto" w:fill="auto"/>
              </w:tcPr>
              <w:p w14:paraId="439171B2" w14:textId="77777777" w:rsidR="00FC08B8" w:rsidRPr="001B37E0" w:rsidRDefault="00FC08B8" w:rsidP="00FC08B8">
                <w:pPr>
                  <w:pStyle w:val="LLNormaali"/>
                </w:pPr>
              </w:p>
            </w:tc>
            <w:tc>
              <w:tcPr>
                <w:tcW w:w="4243" w:type="dxa"/>
                <w:shd w:val="clear" w:color="auto" w:fill="auto"/>
              </w:tcPr>
              <w:p w14:paraId="6E4A9D56" w14:textId="65B5F82D" w:rsidR="008E5C3D" w:rsidRDefault="008E5C3D" w:rsidP="00FC08B8">
                <w:pPr>
                  <w:pStyle w:val="LLNormaali"/>
                </w:pPr>
              </w:p>
              <w:p w14:paraId="10FEC698" w14:textId="77777777" w:rsidR="00D04608" w:rsidRDefault="00D04608" w:rsidP="00FC08B8">
                <w:pPr>
                  <w:pStyle w:val="LLNormaali"/>
                </w:pPr>
              </w:p>
              <w:p w14:paraId="3DC39BAC" w14:textId="0DDC9081" w:rsidR="00FC08B8" w:rsidRDefault="00FC08B8" w:rsidP="00FC08B8">
                <w:pPr>
                  <w:pStyle w:val="LLNormaali"/>
                </w:pPr>
              </w:p>
            </w:tc>
          </w:tr>
          <w:tr w:rsidR="00FC08B8" w:rsidRPr="001B37E0" w14:paraId="33CF6120" w14:textId="77777777" w:rsidTr="00C059CE">
            <w:tc>
              <w:tcPr>
                <w:tcW w:w="4243" w:type="dxa"/>
                <w:shd w:val="clear" w:color="auto" w:fill="auto"/>
              </w:tcPr>
              <w:p w14:paraId="7F75083A" w14:textId="77777777" w:rsidR="008E5C3D" w:rsidRDefault="008E5C3D" w:rsidP="008E5C3D">
                <w:pPr>
                  <w:pStyle w:val="LLPykala"/>
                </w:pPr>
                <w:r>
                  <w:t>69 a §</w:t>
                </w:r>
              </w:p>
              <w:p w14:paraId="47C9A303" w14:textId="77777777" w:rsidR="008E5C3D" w:rsidRDefault="008E5C3D" w:rsidP="008E5C3D">
                <w:pPr>
                  <w:pStyle w:val="LLPykalanOtsikko"/>
                </w:pPr>
                <w:r>
                  <w:t>Luvatta laitoksesta poistuneen lapsen palauttaminen</w:t>
                </w:r>
              </w:p>
              <w:p w14:paraId="4750F528" w14:textId="77777777" w:rsidR="008E5C3D" w:rsidRDefault="008E5C3D" w:rsidP="004B194E">
                <w:pPr>
                  <w:pStyle w:val="LLKappalejako"/>
                </w:pPr>
                <w:r w:rsidRPr="007D01FD">
                  <w:lastRenderedPageBreak/>
                  <w:t>Jos lapsi on poistunut luvattomasti lastensuojelulaitoksesta (laitos) tai ei palaa sinne ennalta sovitusti luvallisen poistumisen jälkeen, laitoksen on viipymättä ryhdyttävä toimenpiteisiin lapsen etsimiseksi ja palauttamiseksi laitokseen sekä ilmoitettava lapsen luvattomasta poissaolosta lapsen sijaishuollosta vastuussa olevalle viranomaiselle. Lapsen olinpaikan selvittyä laitoksen ja lapsen sijaishuollosta vastuussa olevan viranomaisen tulee yhteistyössä sopia lapsen kuljettamisesta takaisin laitokseen, ellei lapsi palaa laitokseen vapaaehtoisesti.</w:t>
                </w:r>
              </w:p>
              <w:p w14:paraId="4D7A4BE8" w14:textId="77777777" w:rsidR="008E5C3D" w:rsidRDefault="008E5C3D" w:rsidP="004B194E">
                <w:pPr>
                  <w:pStyle w:val="LLKappalejako"/>
                </w:pPr>
                <w:r w:rsidRPr="007D01FD">
                  <w:t>Lapsen palauttamisesta ja siihen liittyvästä kuljettamisesta ja sen turvallisesta järjestämistavasta päättää lapsen asioista vastaava sosiaalityöntekijä. Kiireellisissä tilanteissa lapsen palauttamisesta ja siihen liittyvästä kuljettamisesta ja sen turvallisesta järjestämistavasta päättää laitoksen johtaja tai hänen määräämänsä laitoksen hoito- ja kasvatushenkilökuntaan kuuluva henkilö. Laitoksen johtajan tai hänen määräämänsä hoito- ja kasvatushenkilökuntaan kuuluvan on viipymättä ilmoitettava päätöksestä lapsen asioista vastaavalle sosiaalityöntekijälle.</w:t>
                </w:r>
              </w:p>
              <w:p w14:paraId="1E3616F5" w14:textId="518E74B0" w:rsidR="008E5C3D" w:rsidRDefault="008E5C3D" w:rsidP="004B194E">
                <w:pPr>
                  <w:pStyle w:val="LLKappalejako"/>
                </w:pPr>
                <w:r w:rsidRPr="007D01FD">
                  <w:t>Lapsen kuljettamisen saa toteuttaa vain laitoksen hoito- ja kasvatushenkilökuntaan kuuluva työntekijä, jolla on tässä laissa tarkoitettu ammatillinen pätevyys, 13 b §:ssä tarkoitettu lapsen asioista vastaava sosiaalityöntekijä tai muu toimivaltainen viranomainen. Lapsen etsintää ja kuljettamista ei saa toteuttaa ostopalveluna. Lapsen etsinnästä ja kuljettamisesta on tehtävä sosiaalihuollon asiakasasiakirjoista annetun lain</w:t>
                </w:r>
                <w:r w:rsidR="004B194E">
                  <w:t xml:space="preserve"> </w:t>
                </w:r>
                <w:hyperlink r:id="rId49" w:tooltip="Ajantasainen säädös" w:history="1">
                  <w:r w:rsidRPr="004B194E">
                    <w:t>(254/2015)</w:t>
                  </w:r>
                </w:hyperlink>
                <w:r w:rsidR="004B194E">
                  <w:t xml:space="preserve"> </w:t>
                </w:r>
                <w:r w:rsidRPr="007D01FD">
                  <w:t>mukaisesti kirjaukset lapsen asiakasasiakirjoihin.</w:t>
                </w:r>
              </w:p>
              <w:p w14:paraId="611F5575" w14:textId="0C41007D" w:rsidR="009366B2" w:rsidRDefault="009366B2" w:rsidP="004B194E">
                <w:pPr>
                  <w:pStyle w:val="LLKappalejako"/>
                </w:pPr>
              </w:p>
              <w:p w14:paraId="34BC6898" w14:textId="0AFDD3E7" w:rsidR="009366B2" w:rsidRDefault="009366B2" w:rsidP="004B194E">
                <w:pPr>
                  <w:pStyle w:val="LLKappalejako"/>
                </w:pPr>
              </w:p>
              <w:p w14:paraId="46B70EA6" w14:textId="12748BEB" w:rsidR="009366B2" w:rsidRDefault="009366B2" w:rsidP="004B194E">
                <w:pPr>
                  <w:pStyle w:val="LLKappalejako"/>
                </w:pPr>
              </w:p>
              <w:p w14:paraId="5287A3F0" w14:textId="4E05BC68" w:rsidR="009366B2" w:rsidRDefault="009366B2" w:rsidP="004B194E">
                <w:pPr>
                  <w:pStyle w:val="LLKappalejako"/>
                </w:pPr>
              </w:p>
              <w:p w14:paraId="4D19CA88" w14:textId="669DB49B" w:rsidR="009366B2" w:rsidRDefault="009366B2" w:rsidP="004B194E">
                <w:pPr>
                  <w:pStyle w:val="LLKappalejako"/>
                </w:pPr>
              </w:p>
              <w:p w14:paraId="4B269E5C" w14:textId="77777777" w:rsidR="009366B2" w:rsidRDefault="009366B2" w:rsidP="004B194E">
                <w:pPr>
                  <w:pStyle w:val="LLKappalejako"/>
                </w:pPr>
              </w:p>
              <w:p w14:paraId="6325011D" w14:textId="54AD9623" w:rsidR="008E5C3D" w:rsidRDefault="008E5C3D" w:rsidP="004B194E">
                <w:pPr>
                  <w:pStyle w:val="LLKappalejako"/>
                </w:pPr>
                <w:r w:rsidRPr="007D01FD">
                  <w:t>Edellä 3 momentissa tarkoitettu lasta kuljettava henkilö saa tehdä lapselle 66 §:ssä säädetyin edellytyksin ja tavoin henkilöntarkastuksen kuljetukseen käytettävässä autossa kuljetuksen turvallisuuden varmistamiseksi. Li</w:t>
                </w:r>
                <w:r w:rsidRPr="007D01FD">
                  <w:lastRenderedPageBreak/>
                  <w:t>säksi lapsen hallussa olevat 65 §:n 1 momentissa tarkoitetut aineet</w:t>
                </w:r>
                <w:r w:rsidR="00750BD9">
                  <w:t xml:space="preserve"> </w:t>
                </w:r>
                <w:r w:rsidRPr="007D01FD">
                  <w:t>ja esineet saadaan ottaa kuljettamisen ajaksi lasta kuljettavan henkilön haltuun. Ellei haltuun otettua ainetta tai esinettä palauteta lapselle kuljettamisen jälkeen, asiasta on tehtävä päätös siten kuin 65 §:n 2 momentissa säädetään.</w:t>
                </w:r>
              </w:p>
              <w:p w14:paraId="2E634F8E" w14:textId="05D21FCB" w:rsidR="00FC08B8" w:rsidRPr="001B37E0" w:rsidRDefault="008E5C3D" w:rsidP="00B703A1">
                <w:pPr>
                  <w:pStyle w:val="LLKappalejako"/>
                </w:pPr>
                <w:r w:rsidRPr="007D01FD">
                  <w:t>Lapsen kuljettamisen aikana 3 momentissa tarkoitettu lasta kuljettava henkilö saa kuljetuksen turvallisuuden varmistamiseksi pitää lasta lyhytaikaisesti kiinni kuljetukseen käytettävässä autossa, jos lapsi sekavan tai uhkaavan käyttäytymisensä perusteella todennäköisesti vahingoittaisi itseään tai muita ja kiinnipitäminen on lapsen oman tai toisen henkilön hengen, terveyden tai turvallisuuden välittömän vaarantumisen vuoksi välttämätöntä. Kiinnipito on toteutettava lapselle turvallisella, hänen ikänsä, sukupuolensa, kulttuuri- ja uskonnollinen taustansa sekä yksilöllinen tilanteensa huomioivalla tavalla. Kiinnipito on lopetettava heti, kun se ei enää ole välttämätöntä. Kiinnipitämiseen turvautuneen henkilön on annettava laitoksen johtajalle siitä kirjallinen selvitys. Lapsen terveydentila on tutkittava, jos kiinnipitämisestä aiheutuu lapselle vammoja tai fyysisiä jälkiä tai jos lapsi sitä pyytää. Kiinnipitämisen liioittelusta säädetään</w:t>
                </w:r>
                <w:r w:rsidR="00B703A1">
                  <w:t xml:space="preserve"> </w:t>
                </w:r>
                <w:hyperlink r:id="rId50" w:tooltip="Ajantasainen säädös" w:history="1">
                  <w:r w:rsidRPr="008E5C3D">
                    <w:t>rikoslain 4 luvun 6 §:n</w:t>
                  </w:r>
                </w:hyperlink>
                <w:r w:rsidR="00B703A1">
                  <w:t xml:space="preserve"> </w:t>
                </w:r>
                <w:r w:rsidRPr="007D01FD">
                  <w:t>3 momentissa ja 7 §:ssä.</w:t>
                </w:r>
              </w:p>
            </w:tc>
            <w:tc>
              <w:tcPr>
                <w:tcW w:w="4243" w:type="dxa"/>
                <w:shd w:val="clear" w:color="auto" w:fill="auto"/>
              </w:tcPr>
              <w:p w14:paraId="4702C08E" w14:textId="77777777" w:rsidR="00FC08B8" w:rsidRDefault="00FC08B8" w:rsidP="00FC08B8">
                <w:pPr>
                  <w:pStyle w:val="LLPykala"/>
                </w:pPr>
                <w:r>
                  <w:lastRenderedPageBreak/>
                  <w:t>69 a §</w:t>
                </w:r>
              </w:p>
              <w:p w14:paraId="4FA1F14F" w14:textId="08A355F7" w:rsidR="00FC08B8" w:rsidRDefault="00FC08B8" w:rsidP="00FC08B8">
                <w:pPr>
                  <w:pStyle w:val="LLPykalanOtsikko"/>
                </w:pPr>
                <w:r>
                  <w:t xml:space="preserve">Luvatta laitoksesta poistuneen lapsen </w:t>
                </w:r>
                <w:r w:rsidR="00266F70">
                  <w:t xml:space="preserve">etsintä ja </w:t>
                </w:r>
                <w:r>
                  <w:t>palauttaminen</w:t>
                </w:r>
              </w:p>
              <w:p w14:paraId="12B348DB" w14:textId="4C7E2005" w:rsidR="00FC08B8" w:rsidRDefault="00FC08B8" w:rsidP="00FC08B8">
                <w:pPr>
                  <w:pStyle w:val="LLKappalejako"/>
                  <w:rPr>
                    <w:i/>
                  </w:rPr>
                </w:pPr>
                <w:r>
                  <w:lastRenderedPageBreak/>
                  <w:t xml:space="preserve">Jos lapsi on poistunut luvattomasti lastensuojelulaitoksesta (laitos) tai ei palaa sinne ennalta sovitusti luvallisen poistumisen jälkeen, laitoksen on viipymättä ryhdyttävä toimenpiteisiin lapsen etsimiseksi ja palauttamiseksi laitokseen. </w:t>
                </w:r>
                <w:r w:rsidR="004F52EC" w:rsidRPr="004F52EC">
                  <w:rPr>
                    <w:i/>
                  </w:rPr>
                  <w:t>Lapsen palauttaminen käsittää lapsen kiinniottamiseen ja kuljettamiseen takaisin laitokseen. Lisäksi</w:t>
                </w:r>
                <w:r w:rsidR="004F52EC" w:rsidRPr="004F52EC">
                  <w:t xml:space="preserve"> lait</w:t>
                </w:r>
                <w:r w:rsidR="004F52EC">
                  <w:t>oksen on ilmoitettava lapsen luvattomasta poissa</w:t>
                </w:r>
                <w:r w:rsidR="004F52EC" w:rsidRPr="004F52EC">
                  <w:t>olosta lapsen sijaishuollosta vastuussa olevall</w:t>
                </w:r>
                <w:r w:rsidR="004F52EC">
                  <w:t xml:space="preserve">e viranomaiselle. </w:t>
                </w:r>
                <w:r w:rsidR="004F52EC" w:rsidRPr="004F52EC">
                  <w:rPr>
                    <w:i/>
                  </w:rPr>
                  <w:t>Lapsen palauttamisesta laitokseen päättää lapsen asioista vastaava sosiaalityöntekijä tai hänen ollessa estynyt muu toimivaltainen sosiaalihuollon viranhaltija. Kiireellisissä tilanteissa lapsen palauttamisesta ja siihen liittyvästä kuljettamisesta ja sen turvallisesta järjestämistavasta päättää laitoksen johtaja tai hänen määräämänsä laitoksen hoito- ja kasvatushenkilökuntaan kuuluva henkilö. Laitoksen johtajan tai hänen määräämänsä hoito- ja kasvatushenkilökuntaan kuuluvan on viipymättä ilmoitettava päätöksestä lapsen asioi</w:t>
                </w:r>
                <w:r w:rsidR="002F220F">
                  <w:rPr>
                    <w:i/>
                  </w:rPr>
                  <w:t>sta vastaavalle sosiaalityön</w:t>
                </w:r>
                <w:r w:rsidR="004F52EC" w:rsidRPr="004F52EC">
                  <w:rPr>
                    <w:i/>
                  </w:rPr>
                  <w:t>tekijälle.</w:t>
                </w:r>
              </w:p>
              <w:p w14:paraId="59C47519" w14:textId="5FEA96BA" w:rsidR="002F220F" w:rsidRPr="009366B2" w:rsidRDefault="002F220F" w:rsidP="009366B2">
                <w:pPr>
                  <w:pStyle w:val="LLKappalejako"/>
                  <w:rPr>
                    <w:i/>
                  </w:rPr>
                </w:pPr>
                <w:r w:rsidRPr="009366B2">
                  <w:rPr>
                    <w:i/>
                  </w:rPr>
                  <w:t>Lapsen olinpaikan selvittyä laitoksen hoito- ja kasvatushenkilökuntaan kuuluvalla henkilöllä ja toimivaltaisella sosiaalihuollon viranhaltijalla on oikeus ottaa luvatta laitoksesta poistunut lapsi kiinni lapsen palauttamiseksi takaisin laitokseensa. Jos lapsen olinpaikan selvittyä lapsen käytöksestä tai lapsen olosuhteista on muutoin pääteltävissä, että lapsi vastustaa palaamista laitokseen, on poliisi velvollinen antamaan sille tehdyn virka-apupyynnön johdosta toimivaltaisen sosiaalihuollon viranhaltijan tai lasta etsivän laitoksen hoito- ja kasvatushenkilökuntaan kuuluvan työntekijän pyynnöstä virka-apua lapsen kiinniottamiseksi sekä avustamaan lapsen kuljetuksessa siten kuin 69 b §:ssä säädetään. Sosiaalihuollon viranomaisella tai laitoksen työn</w:t>
                </w:r>
                <w:r w:rsidR="00F80F5F" w:rsidRPr="009366B2">
                  <w:rPr>
                    <w:i/>
                  </w:rPr>
                  <w:t>tekijällä ei ole oikeutta voima</w:t>
                </w:r>
                <w:r w:rsidRPr="009366B2">
                  <w:rPr>
                    <w:i/>
                  </w:rPr>
                  <w:t>keinojen käyttöön lapsen kiinniottamiseksi.</w:t>
                </w:r>
              </w:p>
              <w:p w14:paraId="58E08A40" w14:textId="77777777" w:rsidR="00FC08B8" w:rsidRDefault="00FC08B8" w:rsidP="00FC08B8">
                <w:pPr>
                  <w:pStyle w:val="LLNormaali"/>
                </w:pPr>
                <w:r w:rsidRPr="000A334A">
                  <w:rPr>
                    <w:lang w:eastAsia="fi-FI"/>
                  </w:rPr>
                  <w:t>— — — — — — — — — — — — — —</w:t>
                </w:r>
              </w:p>
              <w:p w14:paraId="007D35B8" w14:textId="77777777" w:rsidR="00FC08B8" w:rsidRPr="003D43B6" w:rsidRDefault="00FC08B8" w:rsidP="00FC08B8">
                <w:pPr>
                  <w:pStyle w:val="LLKappalejako"/>
                  <w:rPr>
                    <w:i/>
                  </w:rPr>
                </w:pPr>
                <w:r w:rsidRPr="003D43B6">
                  <w:rPr>
                    <w:i/>
                  </w:rPr>
                  <w:t xml:space="preserve">Edellä 3 momentissa tarkoitettu lasta kuljettava henkilö saa tehdä lapselle 66 §:ssä säädetyin edellytyksin ja tavoin henkilöntarkastuksen kuljetukseen käytettävässä autossa tai </w:t>
                </w:r>
                <w:r w:rsidRPr="003D43B6">
                  <w:rPr>
                    <w:i/>
                  </w:rPr>
                  <w:lastRenderedPageBreak/>
                  <w:t>erityisestä syystä auton välittömässä läheisyydessä kuljetuksen turvallisuuden varmistamiseksi. Lisäksi lapsen hallussa olevat 65 §:n 1 momentissa tarkoitetut aineet ja esineet saadaan ottaa kuljettamisen ajaksi lasta kuljettavan henkilön haltuun. Ellei haltuun otettua ainetta tai esinettä palauteta lapselle kuljettamisen jälkeen, asiasta on tehtävä päätös siten kuin 65 §:n 2 momentissa säädetään.</w:t>
                </w:r>
              </w:p>
              <w:p w14:paraId="6508BA99" w14:textId="77777777" w:rsidR="00B703A1" w:rsidRDefault="00B703A1" w:rsidP="00FC08B8">
                <w:pPr>
                  <w:pStyle w:val="LLKappalejako"/>
                </w:pPr>
              </w:p>
              <w:p w14:paraId="590FA2D7" w14:textId="77777777" w:rsidR="00B703A1" w:rsidRDefault="00B703A1" w:rsidP="00FC08B8">
                <w:pPr>
                  <w:pStyle w:val="LLKappalejako"/>
                </w:pPr>
              </w:p>
              <w:p w14:paraId="635A4EC7" w14:textId="77777777" w:rsidR="00B703A1" w:rsidRDefault="00B703A1" w:rsidP="00FC08B8">
                <w:pPr>
                  <w:pStyle w:val="LLKappalejako"/>
                </w:pPr>
              </w:p>
              <w:p w14:paraId="28E6E0C9" w14:textId="77777777" w:rsidR="00B703A1" w:rsidRDefault="00B703A1" w:rsidP="00FC08B8">
                <w:pPr>
                  <w:pStyle w:val="LLKappalejako"/>
                </w:pPr>
              </w:p>
              <w:p w14:paraId="1373F3A9" w14:textId="77777777" w:rsidR="00B703A1" w:rsidRDefault="00B703A1" w:rsidP="00FC08B8">
                <w:pPr>
                  <w:pStyle w:val="LLKappalejako"/>
                </w:pPr>
              </w:p>
              <w:p w14:paraId="12D6B732" w14:textId="77777777" w:rsidR="00B703A1" w:rsidRDefault="00B703A1" w:rsidP="00FC08B8">
                <w:pPr>
                  <w:pStyle w:val="LLKappalejako"/>
                </w:pPr>
              </w:p>
              <w:p w14:paraId="3A4E84A0" w14:textId="77777777" w:rsidR="00B703A1" w:rsidRDefault="00B703A1" w:rsidP="00FC08B8">
                <w:pPr>
                  <w:pStyle w:val="LLKappalejako"/>
                </w:pPr>
              </w:p>
              <w:p w14:paraId="7048268B" w14:textId="77777777" w:rsidR="00B703A1" w:rsidRDefault="00B703A1" w:rsidP="00FC08B8">
                <w:pPr>
                  <w:pStyle w:val="LLKappalejako"/>
                </w:pPr>
              </w:p>
              <w:p w14:paraId="54FA53D8" w14:textId="77777777" w:rsidR="00B703A1" w:rsidRDefault="00B703A1" w:rsidP="00FC08B8">
                <w:pPr>
                  <w:pStyle w:val="LLKappalejako"/>
                </w:pPr>
              </w:p>
              <w:p w14:paraId="0D17EDC6" w14:textId="1CABB2CC" w:rsidR="00B703A1" w:rsidRDefault="00B703A1" w:rsidP="00FC08B8">
                <w:pPr>
                  <w:pStyle w:val="LLKappalejako"/>
                </w:pPr>
              </w:p>
              <w:p w14:paraId="01F6EE64" w14:textId="33AA3347" w:rsidR="00B703A1" w:rsidRDefault="00B703A1" w:rsidP="00FC08B8">
                <w:pPr>
                  <w:pStyle w:val="LLKappalejako"/>
                </w:pPr>
              </w:p>
              <w:p w14:paraId="237E096E" w14:textId="751FBDF5" w:rsidR="00B703A1" w:rsidRDefault="00B703A1" w:rsidP="00FC08B8">
                <w:pPr>
                  <w:pStyle w:val="LLKappalejako"/>
                </w:pPr>
              </w:p>
              <w:p w14:paraId="5DC74F59" w14:textId="7228E422" w:rsidR="00B703A1" w:rsidRDefault="00B703A1" w:rsidP="00FC08B8">
                <w:pPr>
                  <w:pStyle w:val="LLKappalejako"/>
                </w:pPr>
              </w:p>
              <w:p w14:paraId="25C4D328" w14:textId="12AF4B62" w:rsidR="00B703A1" w:rsidRDefault="00B703A1" w:rsidP="00FC08B8">
                <w:pPr>
                  <w:pStyle w:val="LLKappalejako"/>
                </w:pPr>
              </w:p>
              <w:p w14:paraId="69EBBC9A" w14:textId="5399CB45" w:rsidR="00B703A1" w:rsidRDefault="00B703A1" w:rsidP="00FC08B8">
                <w:pPr>
                  <w:pStyle w:val="LLKappalejako"/>
                </w:pPr>
              </w:p>
              <w:p w14:paraId="4E17ECE8" w14:textId="57970D89" w:rsidR="00B703A1" w:rsidRDefault="00B703A1" w:rsidP="00FC08B8">
                <w:pPr>
                  <w:pStyle w:val="LLKappalejako"/>
                </w:pPr>
              </w:p>
              <w:p w14:paraId="58EF2193" w14:textId="5CB9C6A2" w:rsidR="00B703A1" w:rsidRDefault="00B703A1" w:rsidP="00FC08B8">
                <w:pPr>
                  <w:pStyle w:val="LLKappalejako"/>
                </w:pPr>
              </w:p>
              <w:p w14:paraId="5E06106A" w14:textId="7C271D98" w:rsidR="00B703A1" w:rsidRDefault="00B703A1" w:rsidP="00FC08B8">
                <w:pPr>
                  <w:pStyle w:val="LLKappalejako"/>
                </w:pPr>
              </w:p>
              <w:p w14:paraId="03A74E41" w14:textId="4EEA89E0" w:rsidR="00B703A1" w:rsidRDefault="00B703A1" w:rsidP="00FC08B8">
                <w:pPr>
                  <w:pStyle w:val="LLKappalejako"/>
                </w:pPr>
              </w:p>
              <w:p w14:paraId="16B83B75" w14:textId="661DB4BB" w:rsidR="00B703A1" w:rsidRDefault="00B703A1" w:rsidP="00FC08B8">
                <w:pPr>
                  <w:pStyle w:val="LLKappalejako"/>
                </w:pPr>
              </w:p>
              <w:p w14:paraId="5115C1F6" w14:textId="77777777" w:rsidR="00B703A1" w:rsidRDefault="00B703A1" w:rsidP="00FC08B8">
                <w:pPr>
                  <w:pStyle w:val="LLKappalejako"/>
                </w:pPr>
              </w:p>
              <w:p w14:paraId="74448D36" w14:textId="77777777" w:rsidR="00B703A1" w:rsidRDefault="00B703A1" w:rsidP="00FC08B8">
                <w:pPr>
                  <w:pStyle w:val="LLKappalejako"/>
                </w:pPr>
              </w:p>
              <w:p w14:paraId="5E828DEA" w14:textId="602B32B1" w:rsidR="00FC08B8" w:rsidRPr="00683313" w:rsidRDefault="00FC08B8" w:rsidP="00FC08B8">
                <w:pPr>
                  <w:pStyle w:val="LLKappalejako"/>
                  <w:rPr>
                    <w:i/>
                  </w:rPr>
                </w:pPr>
                <w:r>
                  <w:t xml:space="preserve">Lapsen kuljettamisen aikana 3 momentissa tarkoitettu lasta kuljettava henkilö saa kuljetuksen turvallisuuden varmistamiseksi pitää lasta lyhytaikaisesti kiinni kuljetukseen käytettävässä autossa, jos lapsi sekavan tai uhkaavan käyttäytymisensä perusteella todennäköisesti vahingoittaisi itseään tai muita ja kiinnipitäminen on lapsen oman tai toisen henkilön hengen, terveyden tai turvallisuuden välittömän vaarantumisen vuoksi välttämätöntä. Kiinnipito on toteutettava lapselle turvallisella, hänen ikänsä, sukupuolensa, kulttuuri- ja uskonnollinen taustansa sekä yksilöllinen tilanteensa huomioivalla tavalla. Kiinnipito on lopetettava heti, kun se ei enää ole välttämätöntä. Kiinnipitämiseen turvautuneen henkilön on annettava laitoksen johtajalle siitä kirjallinen selvitys. Lapsen terveydentila on </w:t>
                </w:r>
                <w:r>
                  <w:lastRenderedPageBreak/>
                  <w:t xml:space="preserve">tutkittava, jos kiinnipitämisestä aiheutuu lapselle vammoja tai fyysisiä jälkiä tai jos lapsi sitä pyytää. </w:t>
                </w:r>
                <w:r w:rsidRPr="00683313">
                  <w:rPr>
                    <w:i/>
                  </w:rPr>
                  <w:t>Voimakeinojen liioittelusta säädetään rikoslain 4 luvun 6 §:n 3 momentissa ja 7 §:ssä.</w:t>
                </w:r>
              </w:p>
              <w:p w14:paraId="32EFC7C3" w14:textId="77777777" w:rsidR="00FC08B8" w:rsidRDefault="00FC08B8" w:rsidP="00FC08B8">
                <w:pPr>
                  <w:pStyle w:val="LLNormaali"/>
                </w:pPr>
              </w:p>
            </w:tc>
          </w:tr>
          <w:tr w:rsidR="00FC08B8" w:rsidRPr="001B37E0" w14:paraId="0517C4A7" w14:textId="77777777" w:rsidTr="00C059CE">
            <w:tc>
              <w:tcPr>
                <w:tcW w:w="4243" w:type="dxa"/>
                <w:shd w:val="clear" w:color="auto" w:fill="auto"/>
              </w:tcPr>
              <w:p w14:paraId="0CDA281F" w14:textId="77777777" w:rsidR="00FC08B8" w:rsidRPr="001B37E0" w:rsidRDefault="00FC08B8" w:rsidP="00FC08B8">
                <w:pPr>
                  <w:pStyle w:val="LLNormaali"/>
                </w:pPr>
              </w:p>
            </w:tc>
            <w:tc>
              <w:tcPr>
                <w:tcW w:w="4243" w:type="dxa"/>
                <w:shd w:val="clear" w:color="auto" w:fill="auto"/>
              </w:tcPr>
              <w:p w14:paraId="1909FF10" w14:textId="4C283C08" w:rsidR="00FC08B8" w:rsidRDefault="00FC08B8" w:rsidP="00FC08B8">
                <w:pPr>
                  <w:pStyle w:val="LLNormaali"/>
                </w:pPr>
              </w:p>
              <w:p w14:paraId="3E93D66C" w14:textId="463D9DAE" w:rsidR="00250EF8" w:rsidRDefault="00250EF8" w:rsidP="00FC08B8">
                <w:pPr>
                  <w:pStyle w:val="LLNormaali"/>
                </w:pPr>
              </w:p>
              <w:p w14:paraId="44D6E424" w14:textId="402605F1" w:rsidR="00250EF8" w:rsidRDefault="00250EF8" w:rsidP="00FC08B8">
                <w:pPr>
                  <w:pStyle w:val="LLNormaali"/>
                </w:pPr>
              </w:p>
              <w:p w14:paraId="0DBEC3AC" w14:textId="4FE796B0" w:rsidR="00250EF8" w:rsidRDefault="00250EF8" w:rsidP="00FC08B8">
                <w:pPr>
                  <w:pStyle w:val="LLNormaali"/>
                </w:pPr>
              </w:p>
              <w:p w14:paraId="028CB3BC" w14:textId="77777777" w:rsidR="00250EF8" w:rsidRDefault="00250EF8" w:rsidP="00FC08B8">
                <w:pPr>
                  <w:pStyle w:val="LLNormaali"/>
                </w:pPr>
              </w:p>
              <w:p w14:paraId="2841F319" w14:textId="3C6C1262" w:rsidR="00FC08B8" w:rsidRDefault="00FC08B8" w:rsidP="00FC08B8">
                <w:pPr>
                  <w:pStyle w:val="LLNormaali"/>
                </w:pPr>
              </w:p>
            </w:tc>
          </w:tr>
          <w:tr w:rsidR="00FC08B8" w:rsidRPr="001B37E0" w14:paraId="26A371C1" w14:textId="77777777" w:rsidTr="00C059CE">
            <w:tc>
              <w:tcPr>
                <w:tcW w:w="4243" w:type="dxa"/>
                <w:shd w:val="clear" w:color="auto" w:fill="auto"/>
              </w:tcPr>
              <w:p w14:paraId="42407A61" w14:textId="491C8839" w:rsidR="00FC08B8" w:rsidRPr="008E5C3D" w:rsidRDefault="008E5C3D" w:rsidP="00FC08B8">
                <w:pPr>
                  <w:pStyle w:val="LLNormaali"/>
                  <w:rPr>
                    <w:i/>
                  </w:rPr>
                </w:pPr>
                <w:r w:rsidRPr="008E5C3D">
                  <w:rPr>
                    <w:i/>
                  </w:rPr>
                  <w:t>(Uusi)</w:t>
                </w:r>
              </w:p>
            </w:tc>
            <w:tc>
              <w:tcPr>
                <w:tcW w:w="4243" w:type="dxa"/>
                <w:shd w:val="clear" w:color="auto" w:fill="auto"/>
              </w:tcPr>
              <w:p w14:paraId="25396961" w14:textId="77777777" w:rsidR="00FC08B8" w:rsidRDefault="00FC08B8" w:rsidP="00FC08B8">
                <w:pPr>
                  <w:pStyle w:val="LLPykala"/>
                </w:pPr>
                <w:r>
                  <w:t>69 b</w:t>
                </w:r>
                <w:r w:rsidRPr="009167E1">
                  <w:t xml:space="preserve"> §</w:t>
                </w:r>
              </w:p>
              <w:p w14:paraId="268C6769" w14:textId="117CD23A" w:rsidR="00FC08B8" w:rsidRDefault="00FC08B8" w:rsidP="00FC08B8">
                <w:pPr>
                  <w:pStyle w:val="LLPykalanOtsikko"/>
                </w:pPr>
                <w:r w:rsidRPr="00455711">
                  <w:t xml:space="preserve">Poliisin virka-apu </w:t>
                </w:r>
                <w:r w:rsidR="00A16C50">
                  <w:t xml:space="preserve">luvatta </w:t>
                </w:r>
                <w:r w:rsidR="00BE772D">
                  <w:t>lastensuojelulaitoksesta</w:t>
                </w:r>
                <w:r w:rsidR="00BE772D" w:rsidRPr="00455711">
                  <w:t xml:space="preserve"> </w:t>
                </w:r>
                <w:r w:rsidRPr="00455711">
                  <w:t>luvatta poistuneen lapsen palauttamiseksi</w:t>
                </w:r>
              </w:p>
              <w:p w14:paraId="7367F152" w14:textId="7C99C5D8" w:rsidR="00FC08B8" w:rsidRDefault="00FC08B8" w:rsidP="00FC08B8">
                <w:pPr>
                  <w:pStyle w:val="LLKappalejako"/>
                </w:pPr>
                <w:r w:rsidRPr="00455711">
                  <w:t>Sen lisäksi, mitä sosiaalihuollon asiakkaan asemasta ja oikeuksista annetun lain 22 §:ssä säädetään sosiaalihuollon viranomaisen oikeudesta saada laissa säädettyjen tehtävien</w:t>
                </w:r>
                <w:r>
                  <w:t>sä suo</w:t>
                </w:r>
                <w:r w:rsidRPr="00455711">
                  <w:t xml:space="preserve">rittamiseksi tarpeellista virka-apua muilta viranomaisilta, poliisi on velvollinen sille tehdyn virka-apupyynnön johdosta antamaan sosiaalihuollon viranomaiselle tarpeellista virka-apua lastensuojelulain 49 §:n tarkoittamassa sijaishuollossa olevan luvatta </w:t>
                </w:r>
                <w:r w:rsidR="00BE772D">
                  <w:t xml:space="preserve">lastensuojelulaitoksestaan </w:t>
                </w:r>
                <w:r w:rsidRPr="00455711">
                  <w:t>poistuneen lapsen löytämiseksi ja kiinniottamiseksi</w:t>
                </w:r>
                <w:r>
                  <w:t>.</w:t>
                </w:r>
              </w:p>
              <w:p w14:paraId="3EA3A2A5" w14:textId="44A75344" w:rsidR="00FC08B8" w:rsidRDefault="00FC08B8" w:rsidP="00FC08B8">
                <w:pPr>
                  <w:pStyle w:val="LLNormaali"/>
                </w:pPr>
                <w:r w:rsidRPr="00455711">
                  <w:t xml:space="preserve">Lapsen palauttamiseksi </w:t>
                </w:r>
                <w:r w:rsidR="00BE772D">
                  <w:t xml:space="preserve">lastensuojelulaitokseensa </w:t>
                </w:r>
                <w:r w:rsidRPr="00455711">
                  <w:t xml:space="preserve">poliisi on velvollinen avustamaan lapsen kuljetuksessa sosiaalihuollon viranomaisen osoittamaan väliaikaiseen </w:t>
                </w:r>
                <w:r w:rsidR="00BE772D">
                  <w:t>lastensuojelulaitokseen</w:t>
                </w:r>
                <w:r w:rsidRPr="00455711">
                  <w:t>, jos kuljettamisessa tarvitaan poliisin virka-apua kuljetettava</w:t>
                </w:r>
                <w:r>
                  <w:t>n väkivaltaisuuden tai muun vas</w:t>
                </w:r>
                <w:r w:rsidRPr="00455711">
                  <w:t>taavan syyn vuoksi.</w:t>
                </w:r>
              </w:p>
            </w:tc>
          </w:tr>
          <w:tr w:rsidR="00FC08B8" w:rsidRPr="001B37E0" w14:paraId="7A3C066C" w14:textId="77777777" w:rsidTr="00C059CE">
            <w:tc>
              <w:tcPr>
                <w:tcW w:w="4243" w:type="dxa"/>
                <w:shd w:val="clear" w:color="auto" w:fill="auto"/>
              </w:tcPr>
              <w:p w14:paraId="04E55D5D" w14:textId="77777777" w:rsidR="00FC08B8" w:rsidRPr="001B37E0" w:rsidRDefault="00FC08B8" w:rsidP="00FC08B8">
                <w:pPr>
                  <w:pStyle w:val="LLNormaali"/>
                </w:pPr>
              </w:p>
            </w:tc>
            <w:tc>
              <w:tcPr>
                <w:tcW w:w="4243" w:type="dxa"/>
                <w:shd w:val="clear" w:color="auto" w:fill="auto"/>
              </w:tcPr>
              <w:p w14:paraId="5197EBAF" w14:textId="77777777" w:rsidR="00FC08B8" w:rsidRDefault="00FC08B8" w:rsidP="00FC08B8">
                <w:pPr>
                  <w:pStyle w:val="LLNormaali"/>
                </w:pPr>
              </w:p>
              <w:p w14:paraId="6E3B7673" w14:textId="2C9D7AEA" w:rsidR="00FC08B8" w:rsidRDefault="00FC08B8" w:rsidP="00FC08B8">
                <w:pPr>
                  <w:pStyle w:val="LLNormaali"/>
                </w:pPr>
              </w:p>
            </w:tc>
          </w:tr>
          <w:tr w:rsidR="00FC08B8" w:rsidRPr="001B37E0" w14:paraId="040E5F01" w14:textId="77777777" w:rsidTr="00C059CE">
            <w:tc>
              <w:tcPr>
                <w:tcW w:w="4243" w:type="dxa"/>
                <w:shd w:val="clear" w:color="auto" w:fill="auto"/>
              </w:tcPr>
              <w:p w14:paraId="08E25AE7" w14:textId="77777777" w:rsidR="008E5C3D" w:rsidRDefault="008E5C3D" w:rsidP="008E5C3D">
                <w:pPr>
                  <w:pStyle w:val="LLPykala"/>
                </w:pPr>
                <w:r>
                  <w:t xml:space="preserve">70 § </w:t>
                </w:r>
              </w:p>
              <w:p w14:paraId="6EC6026B" w14:textId="77777777" w:rsidR="008E5C3D" w:rsidRDefault="008E5C3D" w:rsidP="008E5C3D">
                <w:pPr>
                  <w:pStyle w:val="LLPykalanOtsikko"/>
                </w:pPr>
                <w:r>
                  <w:t>Eristäminen</w:t>
                </w:r>
              </w:p>
              <w:p w14:paraId="0F94C046" w14:textId="77777777" w:rsidR="008E5C3D" w:rsidRDefault="008E5C3D" w:rsidP="004B194E">
                <w:pPr>
                  <w:pStyle w:val="LLKappalejako"/>
                </w:pPr>
                <w:r w:rsidRPr="007D01FD">
                  <w:t>Lapsi saadaan eristää laitoksen muista lapsista, jos hän käyttäytymisensä perusteella on vaaraksi itselleen tai muille taikka jos eristäminen on</w:t>
                </w:r>
                <w:r w:rsidRPr="00864AA7">
                  <w:rPr>
                    <w:i/>
                  </w:rPr>
                  <w:t xml:space="preserve"> muusta erityisen perustellusta syystä </w:t>
                </w:r>
                <w:r w:rsidRPr="007D01FD">
                  <w:t xml:space="preserve">lapsen hengen, terveyden tai turvallisuuden kannalta välttämätöntä. Eristämistä ei </w:t>
                </w:r>
                <w:r w:rsidRPr="007D01FD">
                  <w:lastRenderedPageBreak/>
                  <w:t>saa määrätä laajempana eikä pidemmäksi ajaksi kuin lapsen huolenpito ja hoito välttämättä edellyttävät. Eristämistä ei saa jatkaa yhtäjaksoisesti yli 12:ta tuntia tekemättä siitä uutta päätöstä. Eristäminen on lopetettava heti, kun se ei enää ole välttämätöntä.</w:t>
                </w:r>
              </w:p>
              <w:p w14:paraId="58A0E9F0" w14:textId="77777777" w:rsidR="008E5C3D" w:rsidRPr="007D01FD" w:rsidRDefault="008E5C3D" w:rsidP="004B194E">
                <w:pPr>
                  <w:pStyle w:val="LLKappalejako"/>
                </w:pPr>
              </w:p>
              <w:p w14:paraId="303B71FB" w14:textId="77777777" w:rsidR="008E5C3D" w:rsidRDefault="008E5C3D" w:rsidP="004B194E">
                <w:pPr>
                  <w:pStyle w:val="LLKappalejako"/>
                </w:pPr>
                <w:r w:rsidRPr="007D01FD">
                  <w:t>Eristämisestä tekee päätöksen laitoksen johtaja tai hänen määräämänsä laitoksen hoito- ja kasvatushenkilökuntaan kuuluva henkilö. Kun lapsi on määrätty eristettäväksi, on samalla määrättävä, kenen laitoksen hoito- tai kasvatushenkilöstöön kuuluvan tehtävänä on huolehtia lapsen turvallisuudesta. Lapsen turvallisuudesta vastaavan henkilön on valvottava lasta koko erillään pitämisen ajan olemalla hänen kanssaan samassa tilassa tai sen välittömässä läheisyydessä niin, että hänellä on mahdollisuus saada yhteys eristettyyn lapseen. Myös lapsella on oltava mahdollisuus saada yhteys hänen turvallisuudestaan vastaavaan henkilöön. Lapsen olosuhteet eristämisen aikana on järjestettävä niin, että lapsi saa riittävän huolenpidon ja hoidon sekä mahdollisuuden keskustella hänen turvallisuudestaan vastaavaan henkilön kanssa.</w:t>
                </w:r>
              </w:p>
              <w:p w14:paraId="0A060D47" w14:textId="77777777" w:rsidR="008E5C3D" w:rsidRDefault="008E5C3D" w:rsidP="004B194E">
                <w:pPr>
                  <w:pStyle w:val="LLKappalejako"/>
                </w:pPr>
                <w:r w:rsidRPr="007D01FD">
                  <w:t>Eristämistä saadaan välittömästi 1 momentin nojalla määrätyn eristyksen jälkeen jatkaa vain, jos 1 momentissa säädetyt eristämisen edellytykset ovat edelleen olemassa. Edellytyksenä on lisäksi, ettei lapsen hoitoa ole edelleenkään tarkoituksenmukaista tai mahdollista järjestää muulla tavalla. Tällöin eristämisaika ei saa ylittää yhteensä 24:ää tuntia.</w:t>
                </w:r>
              </w:p>
              <w:p w14:paraId="73D1ED5B" w14:textId="77777777" w:rsidR="008E5C3D" w:rsidRDefault="008E5C3D" w:rsidP="004B194E">
                <w:pPr>
                  <w:pStyle w:val="LLKappalejako"/>
                </w:pPr>
                <w:r w:rsidRPr="007D01FD">
                  <w:t>Ennen eristämisen jatkamista koskevan päätöksen tekemistä lapselle on suoritettava lääkärintarkastus, jos se ei ole ilmeisen tarpeetonta. Tarvittaessa lääkärintarkastus tulee suorittaa myös eristämisen alkaessa, eristämisen aikana tai eristämisen päättyessä.</w:t>
                </w:r>
              </w:p>
              <w:p w14:paraId="241606DE" w14:textId="77777777" w:rsidR="008E5C3D" w:rsidRPr="007D01FD" w:rsidRDefault="008E5C3D" w:rsidP="004B194E">
                <w:pPr>
                  <w:pStyle w:val="LLKappalejako"/>
                </w:pPr>
                <w:r w:rsidRPr="007D01FD">
                  <w:t>Laitoksen johtajan tai hänen määräämänsä laitoksen hoito- ja kasvatushenkilökuntaan kuuluvan henkilön tulee viipymättä ilmoittaa eristämisestä ja sen jatkamisesta 13 b §:ssä tarkoitetulle lapsen asioista vastaavalle sosiaalityöntekijälle.</w:t>
                </w:r>
              </w:p>
              <w:p w14:paraId="0B81BFD9" w14:textId="77777777" w:rsidR="00FC08B8" w:rsidRPr="001B37E0" w:rsidRDefault="00FC08B8" w:rsidP="00FC08B8">
                <w:pPr>
                  <w:pStyle w:val="LLNormaali"/>
                </w:pPr>
              </w:p>
            </w:tc>
            <w:tc>
              <w:tcPr>
                <w:tcW w:w="4243" w:type="dxa"/>
                <w:shd w:val="clear" w:color="auto" w:fill="auto"/>
              </w:tcPr>
              <w:p w14:paraId="048FFE2B" w14:textId="77777777" w:rsidR="00FC08B8" w:rsidRDefault="00FC08B8" w:rsidP="00FC08B8">
                <w:pPr>
                  <w:pStyle w:val="LLPykala"/>
                </w:pPr>
                <w:r>
                  <w:lastRenderedPageBreak/>
                  <w:t xml:space="preserve">70 § </w:t>
                </w:r>
              </w:p>
              <w:p w14:paraId="23166721" w14:textId="77777777" w:rsidR="00FC08B8" w:rsidRDefault="00FC08B8" w:rsidP="00FC08B8">
                <w:pPr>
                  <w:pStyle w:val="LLPykalanOtsikko"/>
                </w:pPr>
                <w:r>
                  <w:t>Eristäminen</w:t>
                </w:r>
              </w:p>
              <w:p w14:paraId="2D7F169C" w14:textId="1D6432CB" w:rsidR="00FC08B8" w:rsidRDefault="00FC08B8" w:rsidP="00FC08B8">
                <w:pPr>
                  <w:pStyle w:val="LLKappalejako"/>
                </w:pPr>
                <w:r>
                  <w:t xml:space="preserve">Lapsi saadaan eristää laitoksen muista lapsista, jos hän käyttäytymisensä perusteella on vaaraksi itselleen tai muille taikka jos eristäminen on lapsen hengen, terveyden tai turvallisuuden kannalta välttämätöntä. Eristämistä ei saa määrätä laajempana eikä pidemmäksi </w:t>
                </w:r>
                <w:r>
                  <w:lastRenderedPageBreak/>
                  <w:t xml:space="preserve">ajaksi kuin lapsen huolenpito välttämättä edellyttää. </w:t>
                </w:r>
                <w:r w:rsidRPr="00864AA7">
                  <w:rPr>
                    <w:i/>
                  </w:rPr>
                  <w:t>Eristäminen voi kestää vain välttämättömän ajan, kuitenkin yhtäjaksoisesti enintään neljä tuntia.</w:t>
                </w:r>
                <w:r>
                  <w:t xml:space="preserve"> Eristäminen on lopetettava heti, kun se ei enää ole välttämätöntä.</w:t>
                </w:r>
              </w:p>
              <w:p w14:paraId="3B6A4533" w14:textId="77777777" w:rsidR="00FC08B8" w:rsidRDefault="00FC08B8" w:rsidP="00FC08B8">
                <w:pPr>
                  <w:pStyle w:val="LLNormaali"/>
                </w:pPr>
                <w:r w:rsidRPr="000A334A">
                  <w:rPr>
                    <w:lang w:eastAsia="fi-FI"/>
                  </w:rPr>
                  <w:t>— — — — — — — — — — — — — —</w:t>
                </w:r>
              </w:p>
              <w:p w14:paraId="4C174057" w14:textId="77777777" w:rsidR="00FC08B8" w:rsidRPr="00B703A1" w:rsidRDefault="00FC08B8" w:rsidP="00FC08B8">
                <w:pPr>
                  <w:pStyle w:val="LLKappalejako"/>
                  <w:rPr>
                    <w:i/>
                  </w:rPr>
                </w:pPr>
                <w:r w:rsidRPr="00B703A1">
                  <w:rPr>
                    <w:i/>
                  </w:rPr>
                  <w:t>Tarvittaessa lapselle on tehtävä lääkärintarkastus eristämisen alkaessa, eristämisen aikana tai eristämisen päättyessä.</w:t>
                </w:r>
              </w:p>
              <w:p w14:paraId="330C36A1" w14:textId="77777777" w:rsidR="00FC08B8" w:rsidRPr="00B703A1" w:rsidRDefault="00FC08B8" w:rsidP="00FC08B8">
                <w:pPr>
                  <w:pStyle w:val="LLKappalejako"/>
                  <w:rPr>
                    <w:i/>
                  </w:rPr>
                </w:pPr>
                <w:r w:rsidRPr="00B703A1">
                  <w:rPr>
                    <w:i/>
                  </w:rPr>
                  <w:t>Laitoksen johtajan tai hänen määräämänsä laitoksen hoito- ja kasvatushenkilökuntaan kuuluvan henkilön tulee viipymättä ilmoittaa eristämisestä 13 b §:ssä tarkoitetulle lapsen asioista vastaavalle sosiaalityöntekijälle.</w:t>
                </w:r>
              </w:p>
              <w:p w14:paraId="0BA996E4" w14:textId="77777777" w:rsidR="00FC08B8" w:rsidRDefault="00FC08B8" w:rsidP="00FC08B8">
                <w:pPr>
                  <w:pStyle w:val="LLNormaali"/>
                </w:pPr>
              </w:p>
            </w:tc>
          </w:tr>
          <w:tr w:rsidR="00FC08B8" w:rsidRPr="001B37E0" w14:paraId="10B51032" w14:textId="77777777" w:rsidTr="00C059CE">
            <w:tc>
              <w:tcPr>
                <w:tcW w:w="4243" w:type="dxa"/>
                <w:shd w:val="clear" w:color="auto" w:fill="auto"/>
              </w:tcPr>
              <w:p w14:paraId="0F9F1980" w14:textId="77777777" w:rsidR="00FC08B8" w:rsidRPr="001B37E0" w:rsidRDefault="00FC08B8" w:rsidP="00FC08B8">
                <w:pPr>
                  <w:pStyle w:val="LLNormaali"/>
                </w:pPr>
              </w:p>
            </w:tc>
            <w:tc>
              <w:tcPr>
                <w:tcW w:w="4243" w:type="dxa"/>
                <w:shd w:val="clear" w:color="auto" w:fill="auto"/>
              </w:tcPr>
              <w:p w14:paraId="166DCBD2" w14:textId="77777777" w:rsidR="004B194E" w:rsidRDefault="004B194E" w:rsidP="00FC08B8">
                <w:pPr>
                  <w:pStyle w:val="LLNormaali"/>
                </w:pPr>
              </w:p>
              <w:p w14:paraId="65A1F15B" w14:textId="458DA622" w:rsidR="00FC08B8" w:rsidRDefault="00FC08B8" w:rsidP="00FC08B8">
                <w:pPr>
                  <w:pStyle w:val="LLNormaali"/>
                </w:pPr>
              </w:p>
            </w:tc>
          </w:tr>
          <w:tr w:rsidR="00FC08B8" w:rsidRPr="001B37E0" w14:paraId="07D8C8BB" w14:textId="77777777" w:rsidTr="00C059CE">
            <w:tc>
              <w:tcPr>
                <w:tcW w:w="4243" w:type="dxa"/>
                <w:shd w:val="clear" w:color="auto" w:fill="auto"/>
              </w:tcPr>
              <w:p w14:paraId="17358B9A" w14:textId="77777777" w:rsidR="008E5C3D" w:rsidRPr="009961C0" w:rsidRDefault="008E5C3D" w:rsidP="008E5C3D">
                <w:pPr>
                  <w:pStyle w:val="NormaaliWWW"/>
                  <w:jc w:val="center"/>
                  <w:rPr>
                    <w:color w:val="000000"/>
                  </w:rPr>
                </w:pPr>
                <w:r w:rsidRPr="009961C0">
                  <w:rPr>
                    <w:color w:val="000000"/>
                  </w:rPr>
                  <w:lastRenderedPageBreak/>
                  <w:t>71 §</w:t>
                </w:r>
              </w:p>
              <w:p w14:paraId="7C394F09" w14:textId="271AFF6F" w:rsidR="008E5C3D" w:rsidRPr="008E5C3D" w:rsidRDefault="008E5C3D" w:rsidP="008E5C3D">
                <w:pPr>
                  <w:pStyle w:val="LLPykalanOtsikko"/>
                </w:pPr>
                <w:r w:rsidRPr="008E5C3D">
                  <w:t>Erityinen huolenpito</w:t>
                </w:r>
              </w:p>
              <w:p w14:paraId="0CD3E1C3" w14:textId="77777777" w:rsidR="00750BD9" w:rsidRDefault="00750BD9" w:rsidP="004B194E">
                <w:pPr>
                  <w:pStyle w:val="LLKappalejako"/>
                </w:pPr>
              </w:p>
              <w:p w14:paraId="75322752" w14:textId="7A96F8CE" w:rsidR="008E5C3D" w:rsidRPr="00412108" w:rsidRDefault="008E5C3D" w:rsidP="004B194E">
                <w:pPr>
                  <w:pStyle w:val="LLKappalejako"/>
                </w:pPr>
                <w:r w:rsidRPr="00412108">
                  <w:t>Erityisellä huolenpidolla tarkoitetaan sijaishuollossa olevalle 12 vuotta täyttäneelle lapselle lastensuojelulaitoksessa järjestettävää erityistä, moniammatillista hoitoa ja huolenpitoa, jonka aikana lapsen liikkumisvapautta voidaan hänen hoitonsa ja huolenpitonsa edellyttämässä laajuudessa rajoittaa siten kuin jäljempänä 72 ja 73 §:ssä säädetään.</w:t>
                </w:r>
              </w:p>
              <w:p w14:paraId="7250AB7C" w14:textId="77777777" w:rsidR="00FC08B8" w:rsidRPr="001B37E0" w:rsidRDefault="00FC08B8" w:rsidP="00FC08B8">
                <w:pPr>
                  <w:pStyle w:val="LLNormaali"/>
                </w:pPr>
              </w:p>
            </w:tc>
            <w:tc>
              <w:tcPr>
                <w:tcW w:w="4243" w:type="dxa"/>
                <w:shd w:val="clear" w:color="auto" w:fill="auto"/>
              </w:tcPr>
              <w:p w14:paraId="2FF76ACD" w14:textId="77777777" w:rsidR="00FC08B8" w:rsidRDefault="00FC08B8" w:rsidP="00FC08B8">
                <w:pPr>
                  <w:pStyle w:val="LLPykala"/>
                </w:pPr>
                <w:r>
                  <w:t>71 §</w:t>
                </w:r>
              </w:p>
              <w:p w14:paraId="41C9112A" w14:textId="6A34D16D" w:rsidR="00FC08B8" w:rsidRPr="00750BD9" w:rsidRDefault="00FC08B8" w:rsidP="00FC08B8">
                <w:pPr>
                  <w:pStyle w:val="LLPykalanOtsikko"/>
                  <w:rPr>
                    <w:b/>
                  </w:rPr>
                </w:pPr>
                <w:r w:rsidRPr="00750BD9">
                  <w:rPr>
                    <w:b/>
                  </w:rPr>
                  <w:t>Erityiset rajoitu</w:t>
                </w:r>
                <w:r w:rsidR="00556A15">
                  <w:rPr>
                    <w:b/>
                  </w:rPr>
                  <w:t>stoimenpiteet ja yhteydenpidon erityinen rajoitus</w:t>
                </w:r>
                <w:r w:rsidRPr="00750BD9">
                  <w:rPr>
                    <w:b/>
                  </w:rPr>
                  <w:t xml:space="preserve"> päihdehoidon</w:t>
                </w:r>
                <w:r w:rsidR="00556A15">
                  <w:rPr>
                    <w:b/>
                  </w:rPr>
                  <w:t xml:space="preserve"> vieroitushoidon</w:t>
                </w:r>
                <w:r w:rsidRPr="00750BD9">
                  <w:rPr>
                    <w:b/>
                  </w:rPr>
                  <w:t xml:space="preserve"> ja -kuntoutuksen aikana</w:t>
                </w:r>
              </w:p>
              <w:p w14:paraId="71CAB91A" w14:textId="77777777" w:rsidR="0028747C" w:rsidRPr="00BB3C2E" w:rsidRDefault="0028747C" w:rsidP="0028747C">
                <w:pPr>
                  <w:pStyle w:val="LLKappalejako"/>
                  <w:rPr>
                    <w:i/>
                  </w:rPr>
                </w:pPr>
                <w:r w:rsidRPr="00BB3C2E">
                  <w:rPr>
                    <w:i/>
                  </w:rPr>
                  <w:t>Sen lisäksi mitä tässä luvussa säädetään yhteydenpidon rajoittamisesta ja rajoitustoimenpiteistä sekä 61 a §:ssä rajoitusten käytön yleisistä edellytyksistä 49 a §:n 2 momentin c kohdassa tarkoitetun päihdehoidon vieroitushoidon ja kuntoutuksen sekä sijaishuollon integroidun palvelun aikana lapsen perusoikeuksia voidaan rajoittaa erityisillä rajoitustoimenpiteillä ja yhteydenpidon erityisellä rajoituksella. Erityisten rajoitustoimenpiteiden ja yhteydenpidon erityisen rajoituksen edellytyksenä on, että rajoittaminen on välttämätöntä lapsen oman tai muiden laitoksessa olevien lasten itseään vakavasti vahingoittavan päihteiden käyttämisen katkaisemisen ja päihdehoidon vieroitushoidon ja -kuntoutuksen järjestämiseksi sekä lapsen tai muiden laitokseen sijoitettujen lasten hengen, terveyden tai turvallisuuden varmistamiseksi.</w:t>
                </w:r>
              </w:p>
              <w:p w14:paraId="092BFC75" w14:textId="77777777" w:rsidR="0028747C" w:rsidRPr="00BB3C2E" w:rsidRDefault="0028747C" w:rsidP="0028747C">
                <w:pPr>
                  <w:pStyle w:val="LLKappalejako"/>
                  <w:rPr>
                    <w:i/>
                  </w:rPr>
                </w:pPr>
                <w:r w:rsidRPr="00BB3C2E">
                  <w:rPr>
                    <w:i/>
                  </w:rPr>
                  <w:t>Yhteydenpidon erityisenä rajoituksena voidaan päihdehoidon vieroitushoidon ja kuntoutuk-sen ajaksi rajoittaa lapsen oikeutta pitää yhteyttä laitoksen ulkopuolella oleviin henkilöihin, joiden henkilöllisyyttä ei kyetä yksilöimään. Päätöksessä on mainittava kaikki ne henkilöt, joita yhteydenpidon rajoitus ei koske.</w:t>
                </w:r>
              </w:p>
              <w:p w14:paraId="7780B817" w14:textId="77777777" w:rsidR="0028747C" w:rsidRPr="00BB3C2E" w:rsidRDefault="0028747C" w:rsidP="0028747C">
                <w:pPr>
                  <w:pStyle w:val="LLKappalejako"/>
                  <w:rPr>
                    <w:i/>
                  </w:rPr>
                </w:pPr>
                <w:r w:rsidRPr="00BB3C2E">
                  <w:rPr>
                    <w:i/>
                  </w:rPr>
                  <w:t>Erityisenä rajoitustoimenpiteenä laitoksen haltuun voidaan ottaa lapsen hallussa olevat yhteydenpitoon käytettävät laitteet ja välineet tai rajoittaa niiden käyttöä päihdehoidon vieroitushoidon ja kuntoutuksen ajaksi.</w:t>
                </w:r>
              </w:p>
              <w:p w14:paraId="20235546" w14:textId="4984ED3E" w:rsidR="0028747C" w:rsidRPr="00BB3C2E" w:rsidRDefault="0028747C" w:rsidP="0028747C">
                <w:pPr>
                  <w:pStyle w:val="LLKappalejako"/>
                  <w:rPr>
                    <w:i/>
                  </w:rPr>
                </w:pPr>
                <w:r w:rsidRPr="00BB3C2E">
                  <w:rPr>
                    <w:i/>
                  </w:rPr>
                  <w:t>Jos on todennäköinen syy epäillä, että lapsella on vaatteissaan tai vaat</w:t>
                </w:r>
                <w:r w:rsidR="00054B68">
                  <w:rPr>
                    <w:i/>
                  </w:rPr>
                  <w:t>t</w:t>
                </w:r>
                <w:r w:rsidRPr="00BB3C2E">
                  <w:rPr>
                    <w:i/>
                  </w:rPr>
                  <w:t xml:space="preserve">eiden alla 65 §:n 1 momentissa tarkoitettuja päihdyttäviä aineita, hänelle voidaan erityisenä rajoitustoimenpiteenä asian tutkimiseksi tehdä kehoon kohdistuva ulkoinen tarkastaminen. Tarkastus tulee tehdä lasta kunnioittavasti, mahdollisimman hienotunteisesti ja lapsen yksityisyyttä mahdollisimman vähän loukaten. Kehon ulkoisesta tarkastamisesta päättää laitoksen johtaja tai hänen määräämänsä laitoksen </w:t>
                </w:r>
                <w:r w:rsidRPr="00BB3C2E">
                  <w:rPr>
                    <w:i/>
                  </w:rPr>
                  <w:lastRenderedPageBreak/>
                  <w:t>hoito- ja kasvatushenkilökuntaan kuuluva henkilö. Kehon ulkoisen tarkastamisen voi suorittaa vain terveydenhuollon ammattihenkilö laitoksen hoito- ja kasvatushenkilökuntaan kuuluvan toisen henkilön läsnä ollessa. Kehon ulkoista tarkastamista ei saa suorittaa eikä siinä saa olla läsnä lapsen kanssa eri sukupuolta oleva henkilö, jollei kyseessä ole terveydenhuollon ammattihenkilö. Laitoksen johtajan tai hänen määräämänsä laitoksen hoito- ja kasvatushenkilökuntaan kuuluvan henkilön on välittömästi toimitettava tieto kehon ulkoisesta tarkastamisesta lapsen asioista vastaavalle sosiaalityöntekijälle.</w:t>
                </w:r>
              </w:p>
              <w:p w14:paraId="068B2F48" w14:textId="77777777" w:rsidR="0028747C" w:rsidRPr="00BB3C2E" w:rsidRDefault="0028747C" w:rsidP="0028747C">
                <w:pPr>
                  <w:pStyle w:val="LLKappalejako"/>
                  <w:rPr>
                    <w:i/>
                  </w:rPr>
                </w:pPr>
                <w:r w:rsidRPr="00BB3C2E">
                  <w:rPr>
                    <w:i/>
                  </w:rPr>
                  <w:t>Jos on perusteltua syytä epäillä, että lapsella on vaatteissaan tai muutoin yllään 65 §:n 2 momentin tarkoittamia lapsen oman tai toisten lasten sijaishuollon järjestämistä tai laitoksen yleistä järjestystä todennäköisesti vakavasti haittaavia aineita tai esineitä lapselle saadaan tehdä erityisenä rajoitustoimenpiteenä henkilöntarkastus.</w:t>
                </w:r>
              </w:p>
              <w:p w14:paraId="24A19042" w14:textId="3EAFF11E" w:rsidR="0028747C" w:rsidRPr="00BB3C2E" w:rsidRDefault="0028747C" w:rsidP="0028747C">
                <w:pPr>
                  <w:pStyle w:val="LLKappalejako"/>
                  <w:rPr>
                    <w:i/>
                  </w:rPr>
                </w:pPr>
                <w:r w:rsidRPr="00BB3C2E">
                  <w:rPr>
                    <w:i/>
                  </w:rPr>
                  <w:t>Erityisenä rajoitustoimenpiteenä lapselle voidaan päihdehoidon vieroitushoidon ja kuntoutuksen aikana tehdä suunnitelmallisesti henkilönkatsastuksia.</w:t>
                </w:r>
              </w:p>
              <w:p w14:paraId="2B8A9116" w14:textId="4AD7B488" w:rsidR="0028747C" w:rsidRPr="00BB3C2E" w:rsidRDefault="0028747C" w:rsidP="0028747C">
                <w:pPr>
                  <w:pStyle w:val="LLKappalejako"/>
                  <w:rPr>
                    <w:i/>
                  </w:rPr>
                </w:pPr>
                <w:r w:rsidRPr="00BB3C2E">
                  <w:rPr>
                    <w:i/>
                  </w:rPr>
                  <w:t>Päätöksen yhteydenpidon erityisestä rajoituksesta sekä 3 momentissa tarkoitetusta erityisestä rajoitustoimenpiteestä tekee 13 §:n 2 ja 3 momentin mukaan määräytyvä viranhaltija lapsen asioista vastaavan sosiaalityöntekijän valmisteltua asian. Yhteydenpidon erityinen rajoitus ja rajoitustoimenpiteet on lopetettava heti, kun ne eivät enää ole välttämät</w:t>
                </w:r>
                <w:r w:rsidR="00A62751">
                  <w:rPr>
                    <w:i/>
                  </w:rPr>
                  <w:t>tömiä</w:t>
                </w:r>
                <w:r w:rsidRPr="00BB3C2E">
                  <w:rPr>
                    <w:i/>
                  </w:rPr>
                  <w:t xml:space="preserve"> tai niitä on muutettava lieventämällä niitä lapsen edun mukaisesti. Yhteydenpidon erityisen rajoituksen ja 3 momentissa tarkoitetun rajoitustoimenpiteen muuttamisesta tai lakkauttamisesta päättää 13 b §:ssä tarkoitettu lapsen asioista vastaava sosiaalityöntekijä</w:t>
                </w:r>
              </w:p>
              <w:p w14:paraId="1BCFA424" w14:textId="77777777" w:rsidR="00FC08B8" w:rsidRDefault="00FC08B8" w:rsidP="00BB3C2E">
                <w:pPr>
                  <w:pStyle w:val="LLKappalejako"/>
                </w:pPr>
              </w:p>
            </w:tc>
          </w:tr>
          <w:tr w:rsidR="00FC08B8" w:rsidRPr="001B37E0" w14:paraId="584A1331" w14:textId="77777777" w:rsidTr="00C059CE">
            <w:tc>
              <w:tcPr>
                <w:tcW w:w="4243" w:type="dxa"/>
                <w:shd w:val="clear" w:color="auto" w:fill="auto"/>
              </w:tcPr>
              <w:p w14:paraId="4E3548B4" w14:textId="77777777" w:rsidR="00FC08B8" w:rsidRPr="001B37E0" w:rsidRDefault="00FC08B8" w:rsidP="00FC08B8">
                <w:pPr>
                  <w:pStyle w:val="LLNormaali"/>
                </w:pPr>
              </w:p>
            </w:tc>
            <w:tc>
              <w:tcPr>
                <w:tcW w:w="4243" w:type="dxa"/>
                <w:shd w:val="clear" w:color="auto" w:fill="auto"/>
              </w:tcPr>
              <w:p w14:paraId="5B6696E8" w14:textId="77777777" w:rsidR="00FC08B8" w:rsidRDefault="00FC08B8" w:rsidP="00FC08B8">
                <w:pPr>
                  <w:pStyle w:val="LLNormaali"/>
                </w:pPr>
              </w:p>
              <w:p w14:paraId="6D32FE13" w14:textId="15899D5C" w:rsidR="00FC08B8" w:rsidRDefault="00FC08B8" w:rsidP="00FC08B8">
                <w:pPr>
                  <w:pStyle w:val="LLNormaali"/>
                </w:pPr>
              </w:p>
            </w:tc>
          </w:tr>
          <w:tr w:rsidR="00FC08B8" w:rsidRPr="001B37E0" w14:paraId="158456DF" w14:textId="77777777" w:rsidTr="00C059CE">
            <w:tc>
              <w:tcPr>
                <w:tcW w:w="4243" w:type="dxa"/>
                <w:shd w:val="clear" w:color="auto" w:fill="auto"/>
              </w:tcPr>
              <w:p w14:paraId="6C541C07" w14:textId="77777777" w:rsidR="008E5C3D" w:rsidRPr="009961C0" w:rsidRDefault="008E5C3D" w:rsidP="008E5C3D">
                <w:pPr>
                  <w:pStyle w:val="NormaaliWWW"/>
                  <w:jc w:val="center"/>
                  <w:rPr>
                    <w:color w:val="000000"/>
                  </w:rPr>
                </w:pPr>
                <w:r w:rsidRPr="009961C0">
                  <w:rPr>
                    <w:color w:val="000000"/>
                  </w:rPr>
                  <w:t>72 §</w:t>
                </w:r>
              </w:p>
              <w:p w14:paraId="71C4367F" w14:textId="596E6D0D" w:rsidR="008E5C3D" w:rsidRPr="009961C0" w:rsidRDefault="008E5C3D" w:rsidP="004B194E">
                <w:pPr>
                  <w:pStyle w:val="LLPykalanOtsikko"/>
                </w:pPr>
                <w:r w:rsidRPr="009961C0">
                  <w:t>Erityise</w:t>
                </w:r>
                <w:r>
                  <w:t>n huolenpidon järjestäminen</w:t>
                </w:r>
              </w:p>
              <w:p w14:paraId="7DB53B62" w14:textId="77777777" w:rsidR="00266972" w:rsidRDefault="00266972" w:rsidP="004B194E">
                <w:pPr>
                  <w:pStyle w:val="LLKappalejako"/>
                </w:pPr>
                <w:r w:rsidRPr="00412108">
                  <w:lastRenderedPageBreak/>
                  <w:t>Lapselle voidaan sijaishuollon aikana, jos hänen erittäin tärkeä yksityinen etunsa sitä välttämättä vaatii, järjestää erityistä huolenpitoa vakavan päihde- tai rikoskierteen katkaisemiseksi tai kun lapsen oma käyttäytyminen muutoin vakavasti vaarantaa hänen henkeään, terveyttään tai kehitystään. Erityisen huolenpidon tavoitteena on katkaista lapsen häntä itseään vahingoittava käyttäytyminen ja mahdollistaa lapselle annettava kokonaisvaltainen huolenpito. Edellytyksenä on lisäksi, että sijaishuoltoa ei ole lapsen hoidon ja huolenpidon tarve huomioon ottaen mahdollista järjestää muulla tavoin eivätkä terveydenhuollon palvelut sovellu käytettäviksi erityisen huolenpidon sijaan.</w:t>
                </w:r>
              </w:p>
              <w:p w14:paraId="1259D5D4" w14:textId="77777777" w:rsidR="00266972" w:rsidRDefault="00266972" w:rsidP="004B194E">
                <w:pPr>
                  <w:pStyle w:val="LLKappalejako"/>
                </w:pPr>
                <w:r w:rsidRPr="00412108">
                  <w:t>Päätöksen erityisen huolenpidon aloittamisesta tai jatkamisesta tekee 13 §:n 2 ja 3 momentissa tarkoitettu viranhaltija 13 b §:ssä tarkoitetun lapsen asioista vastaavan sosiaalityöntekijän valmisteltua asian. Päätöksen on perustuttava erityisen huolenpidon järjestämistä varten tehtyyn lapsen tilanteen moniammatilliseen arvioon, joka perustuu kasvatukselliseen, sosiaalityön, psykologiseen ja lääketieteelliseen asiantuntemukseen.</w:t>
                </w:r>
              </w:p>
              <w:p w14:paraId="3B42188A" w14:textId="77777777" w:rsidR="00266972" w:rsidRPr="00412108" w:rsidRDefault="00266972" w:rsidP="004B194E">
                <w:pPr>
                  <w:pStyle w:val="LLKappalejako"/>
                </w:pPr>
                <w:r w:rsidRPr="00412108">
                  <w:t>Erityistä huolenpitoa voidaan järjestää enintään 30 vuorokauden ajan. Määräaika lasketaan erityisen huolenpidon tosiasiallisesta aloittamisesta. Päätös erityisen huolenpidon järjestämisestä raukeaa, jollei täytäntöönpanoa ole voitu aloittaa 90 vuorokauden kuluessa päätöksen tekemisestä. Erityistä huolenpitoa voidaan erittäin painavasta syystä jatkaa enintään 60 vuorokaudella, mikäli lapsen sijaishuollon järjestäminen sitä 1 momentissa mainituin perustein edelleen välttämättä vaatii. Erityinen huolenpito on lopetettava välittömästi, jos se osoittautuu tehottomaksi sille asetettujen tavoitteiden saavuttamiseksi tai kun sen tarvetta ei enää ole. Lopettamisesta päättää 13 b §:ssä tarkoitettu lapsen asioista vastaava sosiaalityöntekijä.</w:t>
                </w:r>
              </w:p>
              <w:p w14:paraId="13FB6810" w14:textId="77777777" w:rsidR="00FC08B8" w:rsidRPr="001B37E0" w:rsidRDefault="00FC08B8" w:rsidP="00FC08B8">
                <w:pPr>
                  <w:pStyle w:val="LLNormaali"/>
                </w:pPr>
              </w:p>
            </w:tc>
            <w:tc>
              <w:tcPr>
                <w:tcW w:w="4243" w:type="dxa"/>
                <w:shd w:val="clear" w:color="auto" w:fill="auto"/>
              </w:tcPr>
              <w:p w14:paraId="1B34199D" w14:textId="77777777" w:rsidR="00FC08B8" w:rsidRDefault="00FC08B8" w:rsidP="00FC08B8">
                <w:pPr>
                  <w:pStyle w:val="LLPykala"/>
                </w:pPr>
                <w:r>
                  <w:lastRenderedPageBreak/>
                  <w:t>72 §</w:t>
                </w:r>
              </w:p>
              <w:p w14:paraId="38C7501C" w14:textId="740A8C37" w:rsidR="00FC08B8" w:rsidRPr="00750BD9" w:rsidRDefault="00FC08B8" w:rsidP="00FC08B8">
                <w:pPr>
                  <w:pStyle w:val="LLPykalanOtsikko"/>
                </w:pPr>
                <w:r w:rsidRPr="00750BD9">
                  <w:lastRenderedPageBreak/>
                  <w:t xml:space="preserve">Erityiset </w:t>
                </w:r>
                <w:r w:rsidRPr="00BB3C2E">
                  <w:rPr>
                    <w:b/>
                  </w:rPr>
                  <w:t>rajoitu</w:t>
                </w:r>
                <w:r w:rsidR="00BB3C2E" w:rsidRPr="00BB3C2E">
                  <w:rPr>
                    <w:b/>
                  </w:rPr>
                  <w:t>stoimenpiteet ja yhteydenpidon erityin</w:t>
                </w:r>
                <w:r w:rsidRPr="00BB3C2E">
                  <w:rPr>
                    <w:b/>
                  </w:rPr>
                  <w:t xml:space="preserve">en </w:t>
                </w:r>
                <w:r w:rsidR="00BB3C2E" w:rsidRPr="00BB3C2E">
                  <w:rPr>
                    <w:b/>
                  </w:rPr>
                  <w:t>rajoitus erityisen</w:t>
                </w:r>
                <w:r w:rsidR="00BB3C2E">
                  <w:t xml:space="preserve"> </w:t>
                </w:r>
                <w:r w:rsidRPr="00750BD9">
                  <w:t xml:space="preserve">huolenpidon </w:t>
                </w:r>
                <w:r w:rsidRPr="00BB3C2E">
                  <w:rPr>
                    <w:b/>
                  </w:rPr>
                  <w:t>jakson aikana</w:t>
                </w:r>
              </w:p>
              <w:p w14:paraId="115B3537" w14:textId="3A80F4B8" w:rsidR="00BB3C2E" w:rsidRPr="00B164C1" w:rsidRDefault="00BB3C2E" w:rsidP="00BB3C2E">
                <w:pPr>
                  <w:pStyle w:val="LLKappalejako"/>
                  <w:rPr>
                    <w:i/>
                  </w:rPr>
                </w:pPr>
                <w:r w:rsidRPr="00B164C1">
                  <w:rPr>
                    <w:i/>
                  </w:rPr>
                  <w:t>Sen lisäksi mitä tässä luvussa säädetään</w:t>
                </w:r>
                <w:r w:rsidR="00CC7480">
                  <w:rPr>
                    <w:i/>
                  </w:rPr>
                  <w:t xml:space="preserve"> yhteydenpidon rajoittamisesta ja rajoitustoimenpiteistä sekä 61 §:ssä rajoitusten käytön yleisistä edellytyksistä</w:t>
                </w:r>
                <w:r w:rsidRPr="00B164C1">
                  <w:rPr>
                    <w:i/>
                  </w:rPr>
                  <w:t xml:space="preserve"> 60 a §:ssä tarkoitetun erityisen huolenpidon jakson aikana lapsen perusoikeuksia voidaan rajoittaa tämän pykälän mukaisilla rajoitustoimenpiteillä, jos se on välttämätöntä lapsen itseään vakavasti vahingoittavan käyttäytymisen katkaisemiseksi ja lapsen hengen, terveyden ja kehityksen suojelemiseksi.</w:t>
                </w:r>
              </w:p>
              <w:p w14:paraId="73152C02" w14:textId="77777777" w:rsidR="00BB3C2E" w:rsidRPr="00B164C1" w:rsidRDefault="00BB3C2E" w:rsidP="00BB3C2E">
                <w:pPr>
                  <w:pStyle w:val="LLKappalejako"/>
                  <w:rPr>
                    <w:i/>
                  </w:rPr>
                </w:pPr>
                <w:r w:rsidRPr="00B164C1">
                  <w:rPr>
                    <w:i/>
                  </w:rPr>
                  <w:t>Lapsen liikkumista voidaan erityisenä rajoitustoimenpiteenä rajoittaa erityisen huolenpidon jakson ajaksi, enintään 90 vuorokautta kerrallaan, jos se on lapsen hengen, terveyden tai turvallisuuden ja lapsen palvelujen järjestämiseksi kannalta välttämätöntä. Päätöstä liikkumisvapauden rajoituksesta voidaan jatkaa enintään 90 vuorokautta, jos rajoittaminen on lapsen hengen, terveyden tai turvallisuuden kannalta edelleen välttämätöntä.</w:t>
                </w:r>
              </w:p>
              <w:p w14:paraId="0E464F4D" w14:textId="002C77A9" w:rsidR="00BB3C2E" w:rsidRPr="00B164C1" w:rsidRDefault="00BB3C2E" w:rsidP="00BB3C2E">
                <w:pPr>
                  <w:pStyle w:val="LLKappalejako"/>
                  <w:rPr>
                    <w:i/>
                  </w:rPr>
                </w:pPr>
                <w:r w:rsidRPr="00B164C1">
                  <w:rPr>
                    <w:i/>
                  </w:rPr>
                  <w:t xml:space="preserve">Yhteydenpidon erityisenä rajoituksena voidaan </w:t>
                </w:r>
                <w:r w:rsidR="00054B68">
                  <w:rPr>
                    <w:i/>
                  </w:rPr>
                  <w:t xml:space="preserve">erityisen huolenpidon ajaksi </w:t>
                </w:r>
                <w:r w:rsidRPr="00B164C1">
                  <w:rPr>
                    <w:i/>
                  </w:rPr>
                  <w:t>rajoittaa lapsen oikeutta pitää yhteyttä laitoksen ulkopuolella oleviin henkilöihin, joiden henkilöllisyyttä ei kyetä yksilöimään. Päätöksessä on mainittava kaikki ne henkilöt, joita yhteydenpidon rajoitus ei koske.</w:t>
                </w:r>
              </w:p>
              <w:p w14:paraId="3A5CF924" w14:textId="09A62C8C" w:rsidR="00BB3C2E" w:rsidRPr="00B164C1" w:rsidRDefault="00054B68" w:rsidP="00BB3C2E">
                <w:pPr>
                  <w:pStyle w:val="LLKappalejako"/>
                  <w:rPr>
                    <w:i/>
                  </w:rPr>
                </w:pPr>
                <w:r>
                  <w:rPr>
                    <w:i/>
                  </w:rPr>
                  <w:t>Erityisenä rajoitustoimenpiteenä</w:t>
                </w:r>
                <w:r w:rsidR="00BB3C2E" w:rsidRPr="00B164C1">
                  <w:rPr>
                    <w:i/>
                  </w:rPr>
                  <w:t>, voidaan erityisen huolenpidon jakson ajaksi ottaa laitoksen haltuun lapsen hallussa</w:t>
                </w:r>
                <w:r w:rsidR="00BB3C2E">
                  <w:t xml:space="preserve"> </w:t>
                </w:r>
                <w:r w:rsidR="00BB3C2E" w:rsidRPr="00B164C1">
                  <w:rPr>
                    <w:i/>
                  </w:rPr>
                  <w:t>olevat yhteydenpitoon käytettävät laitteet ja välineet tai rajoittaa niiden käyttöä.</w:t>
                </w:r>
              </w:p>
              <w:p w14:paraId="1BCEAE73" w14:textId="1AD6EE75" w:rsidR="00BB3C2E" w:rsidRPr="00B164C1" w:rsidRDefault="00BB3C2E" w:rsidP="00BB3C2E">
                <w:pPr>
                  <w:pStyle w:val="LLKappalejako"/>
                  <w:rPr>
                    <w:i/>
                  </w:rPr>
                </w:pPr>
                <w:r w:rsidRPr="00B164C1">
                  <w:rPr>
                    <w:i/>
                  </w:rPr>
                  <w:t>Jos on todennäköinen syy epäillä, että lapsella on vaatteissaan tai vaa</w:t>
                </w:r>
                <w:r w:rsidR="00910A6A">
                  <w:rPr>
                    <w:i/>
                  </w:rPr>
                  <w:t>t</w:t>
                </w:r>
                <w:r w:rsidRPr="00B164C1">
                  <w:rPr>
                    <w:i/>
                  </w:rPr>
                  <w:t xml:space="preserve">teiden alla 65 §:n 1 momentissa tarkoitettuja päihdyttäviä aineita, hänelle voidaan erityisenä rajoitustoimenpiteen asian tutkimiseksi tehdä kehoon kohdistuva ulkoinen tarkastaminen. Tarkastus tulee tehdä lasta kunnioittavasti, mahdollisimman hienotunteisesti ja lapsen yksityisyyttä mahdollisimman vähän loukaten. Kehon ulkoisesta tarkastamisesta päättää laitoksen johtaja tai hänen määräämänsä laitoksen </w:t>
                </w:r>
                <w:r w:rsidRPr="00B164C1">
                  <w:rPr>
                    <w:i/>
                  </w:rPr>
                  <w:lastRenderedPageBreak/>
                  <w:t>hoito- ja kasvatushenkilökuntaan kuuluva henkilö. Kehon ulkoisen tarkastamisen voi suorittaa vain terveydenhuollon ammattihenkilö laitoksen hoito- ja kasvatushenkilökuntaan kuuluvan toisen henkilön läsnä ollessa. Kehon ulkoista tarkastamista ei saa suorittaa eikä siinä saa olla läsnä lapsen kanssa eri sukupuolta oleva henkilö, jollei kyseessä ole terveydenhuollon ammattihenkilö. Laitoksen johtajan tai hänen määräämänsä laitoksen hoito- ja kasvatushenkilökuntaan kuuluvan henkilön on välittömästi toimitettava tieto kehon ulkoisesta tarkastamisesta lapsen asioista vastaavalle sosiaalityöntekijälle.</w:t>
                </w:r>
              </w:p>
              <w:p w14:paraId="6307397B" w14:textId="77777777" w:rsidR="00BB3C2E" w:rsidRPr="00B164C1" w:rsidRDefault="00BB3C2E" w:rsidP="00BB3C2E">
                <w:pPr>
                  <w:pStyle w:val="LLKappalejako"/>
                  <w:rPr>
                    <w:i/>
                  </w:rPr>
                </w:pPr>
                <w:r w:rsidRPr="00B164C1">
                  <w:rPr>
                    <w:i/>
                  </w:rPr>
                  <w:t>Jos on perusteltua syytä epäillä, että lapsella on vaatteissaan tai muutoin yllään 65 §:n 2 momentin tarkoittamia lapsen oman tai toisten lasten sijaishuollon järjestämistä tai laitoksen yleistä järjestystä todennäköisesti vakavasti haittaavia aineita tai esineitä lapselle saadaan tehdä erityisenä rajoitustoimenpiteenä henkilöntarkastus, jos se on välttämätöntä lapsen erityisen huolenpidon järjestämiseksi.</w:t>
                </w:r>
              </w:p>
              <w:p w14:paraId="27351D5E" w14:textId="0DD3D0AB" w:rsidR="00BB3C2E" w:rsidRPr="00B164C1" w:rsidRDefault="00BB3C2E" w:rsidP="00BB3C2E">
                <w:pPr>
                  <w:pStyle w:val="LLKappalejako"/>
                  <w:rPr>
                    <w:i/>
                  </w:rPr>
                </w:pPr>
                <w:r w:rsidRPr="00B164C1">
                  <w:rPr>
                    <w:i/>
                  </w:rPr>
                  <w:t>Erityisenä rajoitustoimenpiteenä lapselle voidaan erityisen huolenpidon jakson aikana tehdä suunnitelmallisesti henkilönkatsastuksia, jos se on välttämätöntä lapsen tarvitsema</w:t>
                </w:r>
                <w:r w:rsidR="00910A6A">
                  <w:rPr>
                    <w:i/>
                  </w:rPr>
                  <w:t>a</w:t>
                </w:r>
                <w:r w:rsidRPr="00B164C1">
                  <w:rPr>
                    <w:i/>
                  </w:rPr>
                  <w:t>n erityise</w:t>
                </w:r>
                <w:r w:rsidR="00910A6A">
                  <w:rPr>
                    <w:i/>
                  </w:rPr>
                  <w:t>e</w:t>
                </w:r>
                <w:r w:rsidRPr="00B164C1">
                  <w:rPr>
                    <w:i/>
                  </w:rPr>
                  <w:t>n huolenpi</w:t>
                </w:r>
                <w:r w:rsidR="00910A6A">
                  <w:rPr>
                    <w:i/>
                  </w:rPr>
                  <w:t>toon sisältyvän päihdehoi</w:t>
                </w:r>
                <w:r w:rsidRPr="00B164C1">
                  <w:rPr>
                    <w:i/>
                  </w:rPr>
                  <w:t>don järjestämiseksi.</w:t>
                </w:r>
              </w:p>
              <w:p w14:paraId="2966FB81" w14:textId="524FEE56" w:rsidR="00BB3C2E" w:rsidRPr="00B164C1" w:rsidRDefault="00BB3C2E" w:rsidP="00BB3C2E">
                <w:pPr>
                  <w:pStyle w:val="LLKappalejako"/>
                  <w:rPr>
                    <w:i/>
                  </w:rPr>
                </w:pPr>
                <w:r w:rsidRPr="00B164C1">
                  <w:rPr>
                    <w:i/>
                  </w:rPr>
                  <w:t xml:space="preserve">Päätöksen yhteydenpidon erityisestä rajoituksesta </w:t>
                </w:r>
                <w:r w:rsidR="00054B68">
                  <w:rPr>
                    <w:i/>
                  </w:rPr>
                  <w:t>sekä 2 ja 4</w:t>
                </w:r>
                <w:r w:rsidRPr="00B164C1">
                  <w:rPr>
                    <w:i/>
                  </w:rPr>
                  <w:t xml:space="preserve"> momentissa tarkoitetusta erityisestä rajoitustoimenpiteestä tekee päätöksen 13 §:n 2 ja 3 momentin mukaan määräytyvä viranhaltija lapsen asioista vastaavan sosiaalityöntekijän valmisteltua asian. Yhteydenpidon erityinen rajoitus ja erityiset rajoitustoimenpiteet on lopetettava heti, kun erityinen huolenpito tai yhteydenpidon erityinen rajoitus taikka erityiset rajoitustoimenpiteet eivät enää ole välttämättömiä erityisen huolenpidon järjestämiseksi tai niitä on muutettava lieventämällä päätöstä lapsen edun mukaisesti. Yhteydenpidon erityisen rajoituksen </w:t>
                </w:r>
                <w:r w:rsidR="00054B68">
                  <w:rPr>
                    <w:i/>
                  </w:rPr>
                  <w:t>sekä 2 ja 4</w:t>
                </w:r>
                <w:r w:rsidRPr="00B164C1">
                  <w:rPr>
                    <w:i/>
                  </w:rPr>
                  <w:t xml:space="preserve"> momentissa tarkoitetusta erityisen rajoitustoimenpiteen muuttamisesta tai lakkauttamisesta päättää 13 b §:ssä tarkoitettu lapsen asioista vastaava sosiaalityöntekijä.</w:t>
                </w:r>
              </w:p>
              <w:p w14:paraId="2ED3FC57" w14:textId="5ACE1D92" w:rsidR="00FC08B8" w:rsidRDefault="00FC08B8" w:rsidP="00FC08B8">
                <w:pPr>
                  <w:pStyle w:val="LLKappalejako"/>
                </w:pPr>
              </w:p>
            </w:tc>
          </w:tr>
          <w:tr w:rsidR="00FC08B8" w:rsidRPr="001B37E0" w14:paraId="4E390422" w14:textId="77777777" w:rsidTr="00C059CE">
            <w:tc>
              <w:tcPr>
                <w:tcW w:w="4243" w:type="dxa"/>
                <w:shd w:val="clear" w:color="auto" w:fill="auto"/>
              </w:tcPr>
              <w:p w14:paraId="754B322E" w14:textId="77777777" w:rsidR="00FC08B8" w:rsidRPr="001B37E0" w:rsidRDefault="00FC08B8" w:rsidP="00FC08B8">
                <w:pPr>
                  <w:pStyle w:val="LLNormaali"/>
                </w:pPr>
              </w:p>
            </w:tc>
            <w:tc>
              <w:tcPr>
                <w:tcW w:w="4243" w:type="dxa"/>
                <w:shd w:val="clear" w:color="auto" w:fill="auto"/>
              </w:tcPr>
              <w:p w14:paraId="4B1241C0" w14:textId="77777777" w:rsidR="00FC08B8" w:rsidRDefault="00FC08B8" w:rsidP="00FC08B8">
                <w:pPr>
                  <w:pStyle w:val="LLNormaali"/>
                </w:pPr>
              </w:p>
              <w:p w14:paraId="60D10851" w14:textId="542C85B5" w:rsidR="00FC08B8" w:rsidRDefault="00FC08B8" w:rsidP="00FC08B8">
                <w:pPr>
                  <w:pStyle w:val="LLNormaali"/>
                </w:pPr>
              </w:p>
            </w:tc>
          </w:tr>
          <w:tr w:rsidR="00FC08B8" w:rsidRPr="001B37E0" w14:paraId="78CDA86F" w14:textId="77777777" w:rsidTr="00C059CE">
            <w:tc>
              <w:tcPr>
                <w:tcW w:w="4243" w:type="dxa"/>
                <w:shd w:val="clear" w:color="auto" w:fill="auto"/>
              </w:tcPr>
              <w:p w14:paraId="3FA9803C" w14:textId="77777777" w:rsidR="00266972" w:rsidRPr="00266972" w:rsidRDefault="00266972" w:rsidP="00266972">
                <w:pPr>
                  <w:pStyle w:val="LLPykala"/>
                </w:pPr>
                <w:r w:rsidRPr="00266972">
                  <w:t>73 §</w:t>
                </w:r>
              </w:p>
              <w:p w14:paraId="64A945DF" w14:textId="418DBD79" w:rsidR="00266972" w:rsidRPr="00266972" w:rsidRDefault="00266972" w:rsidP="00266972">
                <w:pPr>
                  <w:pStyle w:val="LLPykalanOtsikko"/>
                </w:pPr>
                <w:r w:rsidRPr="00266972">
                  <w:t>Eri</w:t>
                </w:r>
                <w:r>
                  <w:t>tyisen huolenpidon toimeenpano</w:t>
                </w:r>
              </w:p>
              <w:p w14:paraId="2878F52A" w14:textId="77777777" w:rsidR="00266972" w:rsidRDefault="00266972" w:rsidP="004B194E">
                <w:pPr>
                  <w:pStyle w:val="LLKappalejako"/>
                </w:pPr>
                <w:r w:rsidRPr="00412108">
                  <w:t>Erityistä huolenpitoa voidaan järjestää lastensuojelulaitoksessa, jonka käytettävissä on erityisen huolenpidon järjestämiseksi riittävä kasvatuksellinen, sosiaalityön, psykologinen ja lääketieteellinen asiantuntemus. Laitoksessa tulee olla toiminnan edellyttämä tehtävään soveltuvan ammatillisen tutkinnon omaava henkilöstö ja erityisen huolenpidon järjestämiseksi terveydellisiltä ja muilta olosuhteiltaan asianmukaiset tilat. Erityisen huolenpidon ajan lasta voidaan estää poistumasta näistä tiloista ilman lupaa tai valvontaa.</w:t>
                </w:r>
              </w:p>
              <w:p w14:paraId="24823F9B" w14:textId="77777777" w:rsidR="00266972" w:rsidRDefault="00266972" w:rsidP="004B194E">
                <w:pPr>
                  <w:pStyle w:val="LLKappalejako"/>
                </w:pPr>
                <w:r w:rsidRPr="00412108">
                  <w:t>Erityisen huolenpidon aikana on 1 momentissa tarkoitetun asiantuntemuksen omaavien henkilöiden tavattava säännöllisesti lasta sekä osallistuttava lapsen erityisen huolenpidon suunnitteluun, toimeenpanoon ja arviointiin. Erityisen huolenpidon aikana lapselle on lisäksi tehtävä tarvittavat lääkärintarkastukset. Niistä ja muista erityisen huolenpidon toteuttamista koskevista toimenpiteistä ja niiden vaikutuksesta lapseen ja hänen tilanteeseensa sekä lapsen vastaisen sijaishuollon järjestämiseen on erityisen huolenpidon aikana pidettävä kirjaa. Kirjauksen sisällöstä voidaan tarvittaessa säätää tarkemmin sosiaali- ja terveysministeriön asetuksella.</w:t>
                </w:r>
              </w:p>
              <w:p w14:paraId="61D166A1" w14:textId="21BEEE97" w:rsidR="00FC08B8" w:rsidRPr="001B37E0" w:rsidRDefault="00266972" w:rsidP="004B194E">
                <w:pPr>
                  <w:pStyle w:val="LLKappalejako"/>
                </w:pPr>
                <w:r w:rsidRPr="00412108">
                  <w:t>Lasta koskeva asiakassuunnitelma on tarkistettava erityisen huolenpidon päättyessä</w:t>
                </w:r>
                <w:r>
                  <w:rPr>
                    <w:color w:val="444444"/>
                    <w:sz w:val="23"/>
                    <w:szCs w:val="23"/>
                  </w:rPr>
                  <w:t>.</w:t>
                </w:r>
              </w:p>
            </w:tc>
            <w:tc>
              <w:tcPr>
                <w:tcW w:w="4243" w:type="dxa"/>
                <w:shd w:val="clear" w:color="auto" w:fill="auto"/>
              </w:tcPr>
              <w:p w14:paraId="1B6F0450" w14:textId="77777777" w:rsidR="00FC08B8" w:rsidRDefault="00FC08B8" w:rsidP="00FC08B8">
                <w:pPr>
                  <w:pStyle w:val="LLPykala"/>
                </w:pPr>
                <w:r>
                  <w:t>73 §</w:t>
                </w:r>
              </w:p>
              <w:p w14:paraId="0D05218B" w14:textId="77777777" w:rsidR="00FC08B8" w:rsidRPr="00750BD9" w:rsidRDefault="00FC08B8" w:rsidP="00FC08B8">
                <w:pPr>
                  <w:pStyle w:val="LLPykalanOtsikko"/>
                  <w:rPr>
                    <w:b/>
                  </w:rPr>
                </w:pPr>
                <w:r w:rsidRPr="00750BD9">
                  <w:rPr>
                    <w:b/>
                  </w:rPr>
                  <w:t>Eristämisen täytäntöönpanon valvonta</w:t>
                </w:r>
              </w:p>
              <w:p w14:paraId="18E498FB" w14:textId="77777777" w:rsidR="00FC08B8" w:rsidRPr="00750BD9" w:rsidRDefault="00FC08B8" w:rsidP="00FC08B8">
                <w:pPr>
                  <w:pStyle w:val="LLKappalejako"/>
                  <w:rPr>
                    <w:i/>
                  </w:rPr>
                </w:pPr>
                <w:r w:rsidRPr="00750BD9">
                  <w:rPr>
                    <w:i/>
                  </w:rPr>
                  <w:t>Lapsen eristämisestä on viipymättä ilmoitettava lapsen asioista vastaavalle sosiaalityöntekijälle.</w:t>
                </w:r>
              </w:p>
              <w:p w14:paraId="14CD939A" w14:textId="77777777" w:rsidR="00FC08B8" w:rsidRPr="00750BD9" w:rsidRDefault="00FC08B8" w:rsidP="00FC08B8">
                <w:pPr>
                  <w:pStyle w:val="LLKappalejako"/>
                  <w:rPr>
                    <w:i/>
                  </w:rPr>
                </w:pPr>
                <w:r w:rsidRPr="00750BD9">
                  <w:rPr>
                    <w:i/>
                  </w:rPr>
                  <w:t>Lastensuojelulaitoksen on toimitettava aluehallintovirastolle kuukausittain ilmoitus lasten eristämisistä. Aluehallintovirastolle tehtävässä ilmoituksessa on mainittava lapsen tunnistetiedot, tiedot toimenpiteestä ja sen syystä sekä toimenpiteestä päättäneen henkilön nimi. Aluehallintoviraston tulee hävittää lasta koskevat tunnistetiedot kahden vuoden kuluttua tietojen saamisesta.</w:t>
                </w:r>
              </w:p>
              <w:p w14:paraId="395B2600" w14:textId="77777777" w:rsidR="00FC08B8" w:rsidRDefault="00FC08B8" w:rsidP="00FC08B8">
                <w:pPr>
                  <w:pStyle w:val="LLNormaali"/>
                </w:pPr>
              </w:p>
            </w:tc>
          </w:tr>
          <w:tr w:rsidR="00FC08B8" w:rsidRPr="001B37E0" w14:paraId="29DBBBC8" w14:textId="77777777" w:rsidTr="00C059CE">
            <w:tc>
              <w:tcPr>
                <w:tcW w:w="4243" w:type="dxa"/>
                <w:shd w:val="clear" w:color="auto" w:fill="auto"/>
              </w:tcPr>
              <w:p w14:paraId="735E86DD" w14:textId="77777777" w:rsidR="00FC08B8" w:rsidRPr="001B37E0" w:rsidRDefault="00FC08B8" w:rsidP="00FC08B8">
                <w:pPr>
                  <w:pStyle w:val="LLNormaali"/>
                </w:pPr>
              </w:p>
            </w:tc>
            <w:tc>
              <w:tcPr>
                <w:tcW w:w="4243" w:type="dxa"/>
                <w:shd w:val="clear" w:color="auto" w:fill="auto"/>
              </w:tcPr>
              <w:p w14:paraId="7FE3DC12" w14:textId="77777777" w:rsidR="00FC08B8" w:rsidRDefault="00FC08B8" w:rsidP="00FC08B8">
                <w:pPr>
                  <w:pStyle w:val="LLNormaali"/>
                </w:pPr>
              </w:p>
              <w:p w14:paraId="0C68C1B4" w14:textId="42D4FC67" w:rsidR="00FC08B8" w:rsidRDefault="00FC08B8" w:rsidP="00FC08B8">
                <w:pPr>
                  <w:pStyle w:val="LLNormaali"/>
                </w:pPr>
              </w:p>
            </w:tc>
          </w:tr>
          <w:tr w:rsidR="00FC08B8" w:rsidRPr="001B37E0" w14:paraId="5313C309" w14:textId="77777777" w:rsidTr="00C059CE">
            <w:tc>
              <w:tcPr>
                <w:tcW w:w="4243" w:type="dxa"/>
                <w:shd w:val="clear" w:color="auto" w:fill="auto"/>
              </w:tcPr>
              <w:p w14:paraId="0859A20D" w14:textId="77777777" w:rsidR="00266972" w:rsidRDefault="00266972" w:rsidP="00266972">
                <w:pPr>
                  <w:pStyle w:val="LLPykala"/>
                </w:pPr>
                <w:r>
                  <w:t>74 §</w:t>
                </w:r>
              </w:p>
              <w:p w14:paraId="71AA8D15" w14:textId="05511CC8" w:rsidR="00266972" w:rsidRDefault="00266972" w:rsidP="00266972">
                <w:pPr>
                  <w:pStyle w:val="LLPykalanOtsikko"/>
                </w:pPr>
                <w:r>
                  <w:t>Rajoitustoimenpiteiden kirjaaminen</w:t>
                </w:r>
              </w:p>
              <w:p w14:paraId="38E82E73" w14:textId="5F0E3C50" w:rsidR="00266972" w:rsidRDefault="00266972" w:rsidP="004B194E">
                <w:pPr>
                  <w:pStyle w:val="LLKappalejako"/>
                </w:pPr>
                <w:r w:rsidRPr="00412108">
                  <w:t xml:space="preserve">Edellä 65, 66, 66 a, 67–69, 69 a ja 70 §:ssä tarkoitettujen rajoitustoimenpiteiden käytön seurannan ja valvonnan turvaamiseksi lastensuojelulaitoksen on asianmukaisesti kirjattava käyttämänsä rajoitustoimenpiteet. Kirjaamisen tulee sisältää kuvaus rajoitustoimenpiteestä ja siitä, miten rajoitus on toteutettu, minkälaisia muita rajoituksia on mahdollisesti </w:t>
                </w:r>
                <w:r w:rsidRPr="00412108">
                  <w:lastRenderedPageBreak/>
                  <w:t>käytetty samaan aikaan, mikä on toimenpiteen peruste ja kesto, tieto toimenpiteestä päättäneen, sen käytännössä toteuttaneen ja siinä läsnä olleen henkilön nimistä sekä tarvittaessa tieto 66 §:n 1 momentissa ja 66 a §:n 1</w:t>
                </w:r>
                <w:r w:rsidR="00155511">
                  <w:t xml:space="preserve"> </w:t>
                </w:r>
                <w:r w:rsidRPr="00412108">
                  <w:t>momentissa tarkoitetuista perustelluista syistä ja 67 §:n 3 momentissa tarkoitetusta erityisestä syystä. Lisäksi on kuvattava toimenpiteen mahdollinen vaikutus hoito- ja kasvatussuunnitelmaan. Kuvattava on myös, miten lasta on kuultu ennen rajoituksesta päättämistä tai sen toteuttamista. Lisäksi on kirjattava, mikä oli lapsen mielipide asiasta.</w:t>
                </w:r>
              </w:p>
              <w:p w14:paraId="574134C2" w14:textId="77777777" w:rsidR="00266972" w:rsidRDefault="00266972" w:rsidP="004B194E">
                <w:pPr>
                  <w:pStyle w:val="LLKappalejako"/>
                </w:pPr>
                <w:r w:rsidRPr="00412108">
                  <w:t>Sen lisäksi, mitä 1 momentissa säädetään, on 70 §:ssä tarkoitetun eristämisen aikana kirjattava lapsen eristämistä koskeviin asiakirjoihin eristämiseen johtanut tilanne, eristämisen toteuttamistapa sekä miten eristämisen jatkamisen perusteita on eristämisen aikana jatkuvasti arvioitu. Eristämistä koskeviin asiakirjoihin on lisäksi kirjattava eristämisen lopettamiseen johtaneet perusteet ja syy.</w:t>
                </w:r>
              </w:p>
              <w:p w14:paraId="2567344A" w14:textId="77777777" w:rsidR="00266972" w:rsidRPr="00412108" w:rsidRDefault="00266972" w:rsidP="004B194E">
                <w:pPr>
                  <w:pStyle w:val="LLKappalejako"/>
                </w:pPr>
                <w:r w:rsidRPr="00412108">
                  <w:t>Kirjaamisten sisältö on lähetettävä tiedoksi 13 b §:ssä tarkoitetulle lapsen asioista vastaavalle sosiaalityöntekijälle kuukausittain. Kirjaamisen sisällöstä voidaan tarvittaessa säätää tarkemmin sosiaali- ja terveysministeriön asetuksella.</w:t>
                </w:r>
              </w:p>
              <w:p w14:paraId="65E98473" w14:textId="77777777" w:rsidR="00FC08B8" w:rsidRPr="001B37E0" w:rsidRDefault="00FC08B8" w:rsidP="00FC08B8">
                <w:pPr>
                  <w:pStyle w:val="LLNormaali"/>
                </w:pPr>
              </w:p>
            </w:tc>
            <w:tc>
              <w:tcPr>
                <w:tcW w:w="4243" w:type="dxa"/>
                <w:shd w:val="clear" w:color="auto" w:fill="auto"/>
              </w:tcPr>
              <w:p w14:paraId="7B783EFB" w14:textId="77777777" w:rsidR="00FC08B8" w:rsidRDefault="00FC08B8" w:rsidP="00FC08B8">
                <w:pPr>
                  <w:pStyle w:val="LLPykala"/>
                </w:pPr>
                <w:r>
                  <w:lastRenderedPageBreak/>
                  <w:t>74 §</w:t>
                </w:r>
              </w:p>
              <w:p w14:paraId="4F15208A" w14:textId="52533321" w:rsidR="00FC08B8" w:rsidRDefault="00FC08B8" w:rsidP="00FC08B8">
                <w:pPr>
                  <w:pStyle w:val="LLPykalanOtsikko"/>
                </w:pPr>
                <w:r>
                  <w:t>Raj</w:t>
                </w:r>
                <w:r w:rsidR="00750BD9">
                  <w:t>oitustoimenpiteiden kirjaaminen</w:t>
                </w:r>
              </w:p>
              <w:p w14:paraId="788E239F" w14:textId="29DA08E2" w:rsidR="00FC08B8" w:rsidRDefault="00FC08B8" w:rsidP="00FC08B8">
                <w:pPr>
                  <w:pStyle w:val="LLKappalejako"/>
                </w:pPr>
                <w:r>
                  <w:t xml:space="preserve">Edellä 65, 66, 66 a, </w:t>
                </w:r>
                <w:r w:rsidRPr="00155511">
                  <w:rPr>
                    <w:i/>
                  </w:rPr>
                  <w:t>67– 72</w:t>
                </w:r>
                <w:r>
                  <w:t xml:space="preserve"> §:ssä tarkoitettujen rajoitustoimenpiteiden käytön seurannan ja valvonnan turvaamiseksi lastensuojelulaitoksen on asianmukaisesti kirjattava käyttämänsä rajoitustoimenpiteet. Kirjaamisen tulee sisältää kuvaus rajoitustoimenpiteestä ja siitä, miten rajoitus on toteutettu, minkälaisia muita rajoituksia on mahdollisesti käytetty samaan </w:t>
                </w:r>
                <w:r>
                  <w:lastRenderedPageBreak/>
                  <w:t xml:space="preserve">aikaan, mikä on toimenpiteen peruste ja kesto, tieto toimenpiteestä päättäneen, sen käytännössä toteuttaneen ja siinä läsnä olleen henkilön nimistä sekä tarvittaessa tieto 66 §:n 1 momentissa, 66 a §:n 1 momentissa tarkoitetuista perustelluista syistä, 67 §:n 3 momentissa ja </w:t>
                </w:r>
                <w:r w:rsidRPr="00155511">
                  <w:rPr>
                    <w:i/>
                  </w:rPr>
                  <w:t>69 §:n 2 momentissa</w:t>
                </w:r>
                <w:r>
                  <w:t xml:space="preserve"> tarkoitetusta erityisestä syystä</w:t>
                </w:r>
                <w:r w:rsidR="00F71ABC">
                  <w:t>,</w:t>
                </w:r>
                <w:r w:rsidRPr="00155511">
                  <w:rPr>
                    <w:i/>
                  </w:rPr>
                  <w:t xml:space="preserve">71 §:n 4 momentissa tarkoitetusta </w:t>
                </w:r>
                <w:r w:rsidR="00F71ABC">
                  <w:rPr>
                    <w:i/>
                  </w:rPr>
                  <w:t xml:space="preserve">todennäköisestä syystä, 71 §:n 5 momentissa tarkoitetusta </w:t>
                </w:r>
                <w:r w:rsidRPr="00155511">
                  <w:rPr>
                    <w:i/>
                  </w:rPr>
                  <w:t>perustellusta</w:t>
                </w:r>
                <w:r>
                  <w:rPr>
                    <w:i/>
                  </w:rPr>
                  <w:t xml:space="preserve"> syystä</w:t>
                </w:r>
                <w:r w:rsidR="00F71ABC">
                  <w:rPr>
                    <w:i/>
                  </w:rPr>
                  <w:t xml:space="preserve">, 72 §:n 5 momentissa tarkoitetusta todennäköisestä syystä sekä 72 §:n 6 momentissa tarkoitetusta </w:t>
                </w:r>
                <w:r w:rsidRPr="00155511">
                  <w:rPr>
                    <w:i/>
                  </w:rPr>
                  <w:t>perustellusta</w:t>
                </w:r>
                <w:r>
                  <w:t xml:space="preserve"> syystä. Lisäksi on kuvattava toimenpiteen mahdollinen vaikutus hoito- ja kasvatussuunnitelmaan. Kuvattava on myös, miten lasta on kuultu ennen rajoituksesta päättämistä tai sen toteuttamista. Lisäksi on kirjattava, mikä oli lapsen mielipide asiasta.</w:t>
                </w:r>
              </w:p>
              <w:p w14:paraId="63C0B436" w14:textId="77777777" w:rsidR="00FC08B8" w:rsidRDefault="00FC08B8" w:rsidP="00FC08B8">
                <w:pPr>
                  <w:pStyle w:val="LLNormaali"/>
                </w:pPr>
                <w:r w:rsidRPr="000A334A">
                  <w:rPr>
                    <w:lang w:eastAsia="fi-FI"/>
                  </w:rPr>
                  <w:t>— — — — — — — — — — — — — —</w:t>
                </w:r>
              </w:p>
              <w:p w14:paraId="381D8EF3" w14:textId="77777777" w:rsidR="00155511" w:rsidRDefault="00155511" w:rsidP="00FC08B8">
                <w:pPr>
                  <w:pStyle w:val="LLNormaali"/>
                </w:pPr>
              </w:p>
              <w:p w14:paraId="397EBC46" w14:textId="77777777" w:rsidR="00D04608" w:rsidRDefault="00D04608" w:rsidP="00FC08B8">
                <w:pPr>
                  <w:pStyle w:val="LLNormaali"/>
                </w:pPr>
              </w:p>
              <w:p w14:paraId="2578BC3C" w14:textId="77777777" w:rsidR="00155511" w:rsidRDefault="00155511" w:rsidP="00FC08B8">
                <w:pPr>
                  <w:pStyle w:val="LLNormaali"/>
                </w:pPr>
              </w:p>
              <w:p w14:paraId="4A8B0A37" w14:textId="6D4308D4" w:rsidR="00FC08B8" w:rsidRDefault="00FC08B8" w:rsidP="00B164C1">
                <w:pPr>
                  <w:pStyle w:val="LLNormaali"/>
                </w:pPr>
                <w:r w:rsidRPr="005A08A1">
                  <w:t>Kirjaamisten sisältö on lähetettävä v</w:t>
                </w:r>
                <w:r w:rsidRPr="00155511">
                  <w:rPr>
                    <w:i/>
                  </w:rPr>
                  <w:t xml:space="preserve">iipymättä </w:t>
                </w:r>
                <w:r w:rsidRPr="005A08A1">
                  <w:t>tiedoksi 13 b §:ssä tarkoitetulle lapsen asioista v</w:t>
                </w:r>
                <w:r>
                  <w:t>astaavalle sosiaalityöntekijälle</w:t>
                </w:r>
                <w:r w:rsidRPr="005A08A1">
                  <w:t xml:space="preserve">. </w:t>
                </w:r>
                <w:r w:rsidRPr="00155511">
                  <w:rPr>
                    <w:i/>
                  </w:rPr>
                  <w:t xml:space="preserve">Sosiaalityöntekijän on lähetettävä </w:t>
                </w:r>
                <w:r w:rsidR="00B164C1">
                  <w:rPr>
                    <w:i/>
                  </w:rPr>
                  <w:t>viipymättä kirjaamisten sisältö tiedoksi myös</w:t>
                </w:r>
                <w:r w:rsidRPr="00155511">
                  <w:rPr>
                    <w:i/>
                  </w:rPr>
                  <w:t xml:space="preserve"> huoltajalle, sekä tarvittaessa lapsen vanhemmalle tai muulle lapsen hoidosta ja kasvatuksesta vastaavalle henkilölle, siltä osin kuin se on välttämätöntä lapsen sijaishuollon järjestämiseksi. </w:t>
                </w:r>
                <w:r w:rsidRPr="005A08A1">
                  <w:t>Kirjaamisen sisä</w:t>
                </w:r>
                <w:r>
                  <w:t>llöstä voi</w:t>
                </w:r>
                <w:r w:rsidRPr="005A08A1">
                  <w:t>daan tarvittaessa säätää tarkemmin sosiaali- ja terveysministeriön asetuksella.</w:t>
                </w:r>
              </w:p>
            </w:tc>
          </w:tr>
          <w:tr w:rsidR="00FC08B8" w:rsidRPr="001B37E0" w14:paraId="484555EE" w14:textId="77777777" w:rsidTr="00C059CE">
            <w:tc>
              <w:tcPr>
                <w:tcW w:w="4243" w:type="dxa"/>
                <w:shd w:val="clear" w:color="auto" w:fill="auto"/>
              </w:tcPr>
              <w:p w14:paraId="30764FFA" w14:textId="77777777" w:rsidR="00FC08B8" w:rsidRPr="001B37E0" w:rsidRDefault="00FC08B8" w:rsidP="00FC08B8">
                <w:pPr>
                  <w:pStyle w:val="LLNormaali"/>
                </w:pPr>
              </w:p>
            </w:tc>
            <w:tc>
              <w:tcPr>
                <w:tcW w:w="4243" w:type="dxa"/>
                <w:shd w:val="clear" w:color="auto" w:fill="auto"/>
              </w:tcPr>
              <w:p w14:paraId="4C23BF74" w14:textId="77777777" w:rsidR="00FC08B8" w:rsidRDefault="00FC08B8" w:rsidP="00FC08B8">
                <w:pPr>
                  <w:pStyle w:val="LLNormaali"/>
                </w:pPr>
              </w:p>
              <w:p w14:paraId="45E6F4AC" w14:textId="16A8286E" w:rsidR="00FC08B8" w:rsidRDefault="00FC08B8" w:rsidP="00FC08B8">
                <w:pPr>
                  <w:pStyle w:val="LLNormaali"/>
                </w:pPr>
              </w:p>
            </w:tc>
          </w:tr>
          <w:tr w:rsidR="00FC08B8" w:rsidRPr="001B37E0" w14:paraId="3685D038" w14:textId="77777777" w:rsidTr="00C059CE">
            <w:tc>
              <w:tcPr>
                <w:tcW w:w="4243" w:type="dxa"/>
                <w:shd w:val="clear" w:color="auto" w:fill="auto"/>
              </w:tcPr>
              <w:p w14:paraId="5F42691C" w14:textId="77777777" w:rsidR="00266972" w:rsidRDefault="00266972" w:rsidP="00266972">
                <w:pPr>
                  <w:pStyle w:val="LLLuku"/>
                </w:pPr>
                <w:r>
                  <w:t>12 luku</w:t>
                </w:r>
              </w:p>
              <w:p w14:paraId="25BAA3D0" w14:textId="475E6817" w:rsidR="00266972" w:rsidRPr="00864AA7" w:rsidRDefault="00D04608" w:rsidP="00D04608">
                <w:pPr>
                  <w:pStyle w:val="LLValiotsikko"/>
                  <w:rPr>
                    <w:b/>
                    <w:i w:val="0"/>
                  </w:rPr>
                </w:pPr>
                <w:r w:rsidRPr="006025CA">
                  <w:rPr>
                    <w:b/>
                    <w:i w:val="0"/>
                  </w:rPr>
                  <w:t>Jälkihuolto</w:t>
                </w:r>
              </w:p>
              <w:p w14:paraId="07324A31" w14:textId="65CBD000" w:rsidR="00266972" w:rsidRDefault="00266972" w:rsidP="00266972">
                <w:pPr>
                  <w:jc w:val="center"/>
                </w:pPr>
                <w:r w:rsidRPr="00412108">
                  <w:t>75 §</w:t>
                </w:r>
                <w:r w:rsidR="00155511">
                  <w:t xml:space="preserve"> </w:t>
                </w:r>
              </w:p>
              <w:p w14:paraId="690863FD" w14:textId="77777777" w:rsidR="00266972" w:rsidRDefault="00266972" w:rsidP="00266972">
                <w:pPr>
                  <w:pStyle w:val="LLPykalanOtsikko"/>
                </w:pPr>
                <w:r w:rsidRPr="00412108">
                  <w:t>Lapsen ja nuoren oikeus jälkihuoltoon</w:t>
                </w:r>
              </w:p>
              <w:p w14:paraId="213C3AF3" w14:textId="78C9F467" w:rsidR="00266972" w:rsidRDefault="00266972" w:rsidP="004B194E">
                <w:pPr>
                  <w:pStyle w:val="LLKappalejako"/>
                </w:pPr>
                <w:r w:rsidRPr="00412108">
                  <w:t xml:space="preserve">Sosiaalihuollosta vastaavan toimielimen on järjestettävä lapselle tai nuorelle tämän luvun mukainen jälkihuolto 40 §:ssä tarkoitetun sijaishuollon päättymisen jälkeen. Jälkihuolto </w:t>
                </w:r>
                <w:r w:rsidRPr="00412108">
                  <w:lastRenderedPageBreak/>
                  <w:t>on järjestettävä myös 37 §:ssä tarkoitetun avohuollon tukitoimena tapahtuneen sijoituksen päättymisen jälkeen, jos sijoitus on kestänyt yhtäjaksoisesti vähintään puoli vuotta ja kohdistunut lapseen yksin.</w:t>
                </w:r>
              </w:p>
              <w:p w14:paraId="76B20FB9" w14:textId="1035757B" w:rsidR="0042372D" w:rsidRDefault="0042372D" w:rsidP="004B194E">
                <w:pPr>
                  <w:pStyle w:val="LLKappalejako"/>
                </w:pPr>
              </w:p>
              <w:p w14:paraId="6DE8A99A" w14:textId="009173BA" w:rsidR="0042372D" w:rsidRDefault="0042372D" w:rsidP="004B194E">
                <w:pPr>
                  <w:pStyle w:val="LLKappalejako"/>
                </w:pPr>
              </w:p>
              <w:p w14:paraId="67114789" w14:textId="6C9F847E" w:rsidR="0042372D" w:rsidRDefault="0042372D" w:rsidP="004B194E">
                <w:pPr>
                  <w:pStyle w:val="LLKappalejako"/>
                </w:pPr>
              </w:p>
              <w:p w14:paraId="3EAAB588" w14:textId="2FF5C8F1" w:rsidR="0042372D" w:rsidRDefault="0042372D" w:rsidP="004B194E">
                <w:pPr>
                  <w:pStyle w:val="LLKappalejako"/>
                </w:pPr>
              </w:p>
              <w:p w14:paraId="032A88C4" w14:textId="251DF59D" w:rsidR="0042372D" w:rsidRDefault="0042372D" w:rsidP="004B194E">
                <w:pPr>
                  <w:pStyle w:val="LLKappalejako"/>
                </w:pPr>
              </w:p>
              <w:p w14:paraId="09644628" w14:textId="77777777" w:rsidR="0042372D" w:rsidRDefault="0042372D" w:rsidP="004B194E">
                <w:pPr>
                  <w:pStyle w:val="LLKappalejako"/>
                </w:pPr>
              </w:p>
              <w:p w14:paraId="1DF193B0" w14:textId="3D98A277" w:rsidR="00266972" w:rsidRDefault="00266972" w:rsidP="004B194E">
                <w:pPr>
                  <w:pStyle w:val="LLKappalejako"/>
                </w:pPr>
                <w:r w:rsidRPr="00412108">
                  <w:t>Jälkihuoltoa voidaan järjestää myös muulle kuin 1 momentissa tarkoitetulle lastensuojelun asiakkaana</w:t>
                </w:r>
                <w:r w:rsidR="004B194E">
                  <w:t xml:space="preserve"> </w:t>
                </w:r>
                <w:r w:rsidRPr="00412108">
                  <w:t>olleelle nuorelle.</w:t>
                </w:r>
              </w:p>
              <w:p w14:paraId="53086FFE" w14:textId="77777777" w:rsidR="00266972" w:rsidRPr="00412108" w:rsidRDefault="00266972" w:rsidP="004B194E">
                <w:pPr>
                  <w:pStyle w:val="LLKappalejako"/>
                </w:pPr>
                <w:r w:rsidRPr="00412108">
                  <w:t>Kunnan velvollisuus jälkihuollon järjestämiseen päättyy viiden vuoden kuluttua siitä, kun lapsi on ollut 1 momentissa tarkoitetun kodin ulkopuolisen sijoituksen päättymisen jälkeen viimeksi lastensuojelun asiakkaana. Velvollisuus jälkihuollon järjestämiseen päättyy viimeistään, kun nuori täyttää 25 vuotta.</w:t>
                </w:r>
              </w:p>
              <w:p w14:paraId="0930DDD2" w14:textId="77777777" w:rsidR="00FC08B8" w:rsidRPr="001B37E0" w:rsidRDefault="00FC08B8" w:rsidP="00FC08B8">
                <w:pPr>
                  <w:pStyle w:val="LLNormaali"/>
                </w:pPr>
              </w:p>
            </w:tc>
            <w:tc>
              <w:tcPr>
                <w:tcW w:w="4243" w:type="dxa"/>
                <w:shd w:val="clear" w:color="auto" w:fill="auto"/>
              </w:tcPr>
              <w:p w14:paraId="1F11FA5F" w14:textId="77777777" w:rsidR="00FC08B8" w:rsidRDefault="00FC08B8" w:rsidP="00FC08B8">
                <w:pPr>
                  <w:pStyle w:val="LLLuku"/>
                </w:pPr>
                <w:r>
                  <w:lastRenderedPageBreak/>
                  <w:t>12 Luku</w:t>
                </w:r>
              </w:p>
              <w:p w14:paraId="0FBEDC24" w14:textId="77777777" w:rsidR="00FC08B8" w:rsidRPr="006B525A" w:rsidRDefault="00FC08B8" w:rsidP="00FC08B8">
                <w:pPr>
                  <w:pStyle w:val="LLLuvunOtsikko"/>
                </w:pPr>
                <w:r>
                  <w:t>Jälkihuolto</w:t>
                </w:r>
              </w:p>
              <w:p w14:paraId="28100B73" w14:textId="77777777" w:rsidR="00FC08B8" w:rsidRDefault="00FC08B8" w:rsidP="00FC08B8">
                <w:pPr>
                  <w:pStyle w:val="LLPykala"/>
                </w:pPr>
                <w:r>
                  <w:t xml:space="preserve">75 § </w:t>
                </w:r>
              </w:p>
              <w:p w14:paraId="0A94015D" w14:textId="77777777" w:rsidR="00FC08B8" w:rsidRDefault="00FC08B8" w:rsidP="00FC08B8">
                <w:pPr>
                  <w:pStyle w:val="LLPykalanOtsikko"/>
                </w:pPr>
                <w:r>
                  <w:t>Lapsen ja nuoren oikeus jälkihuoltoon</w:t>
                </w:r>
              </w:p>
              <w:p w14:paraId="6B05044E" w14:textId="1CA5338D" w:rsidR="00FC08B8" w:rsidRDefault="00FC08B8" w:rsidP="00FC08B8">
                <w:pPr>
                  <w:pStyle w:val="LLKappalejako"/>
                </w:pPr>
                <w:r>
                  <w:t xml:space="preserve">Sosiaalihuollosta vastaavan toimielimen on järjestettävä lapselle tai nuorelle tämän luvun mukainen jälkihuolto 40 §:ssä tarkoitetun sijaishuollon päättymisen jälkeen. Jälkihuolto </w:t>
                </w:r>
                <w:r>
                  <w:lastRenderedPageBreak/>
                  <w:t xml:space="preserve">on järjestettävä myös 37 §:ssä tarkoitetun avohuollon tukitoimena tapahtuneen sijoituksen </w:t>
                </w:r>
                <w:r w:rsidRPr="0035771D">
                  <w:rPr>
                    <w:i/>
                  </w:rPr>
                  <w:t>ja kiireellisen sijoituksen</w:t>
                </w:r>
                <w:r>
                  <w:t xml:space="preserve"> päättymisen jälkeen, jos sijoitus on kestänyt yhtäjaksoisesti vähintään puoli vuotta ja kohdistunut lapseen yksin. </w:t>
                </w:r>
                <w:r w:rsidRPr="0035771D">
                  <w:rPr>
                    <w:i/>
                  </w:rPr>
                  <w:t>Jälkihuollon tarpeen kartoittaminen ja jälkihuoltosuunnitelman alustava laatiminen on aloitettava sijaishuollon päättymistä koskevan valmistelun yhteydessä tai viimeistään vuosi ennen arvioitua sijaishuollon päättymistä</w:t>
                </w:r>
                <w:r>
                  <w:t>.</w:t>
                </w:r>
              </w:p>
              <w:p w14:paraId="3A831507" w14:textId="6E599285" w:rsidR="00FC08B8" w:rsidRDefault="00FC08B8" w:rsidP="00FC08B8">
                <w:pPr>
                  <w:pStyle w:val="LLKappalejako"/>
                </w:pPr>
                <w:r w:rsidRPr="0035771D">
                  <w:rPr>
                    <w:i/>
                  </w:rPr>
                  <w:t>Jälkihuoltoa voidaan järjestää myös muulle kuin 1 momentissa tarkoitetulle lastensuojelun asiakkaana olleelle lapselle ja nuorelle</w:t>
                </w:r>
                <w:r>
                  <w:t>.</w:t>
                </w:r>
              </w:p>
              <w:p w14:paraId="785B9527" w14:textId="77777777" w:rsidR="00FC08B8" w:rsidRDefault="00FC08B8" w:rsidP="00FC08B8">
                <w:pPr>
                  <w:pStyle w:val="LLNormaali"/>
                </w:pPr>
                <w:r w:rsidRPr="000A334A">
                  <w:rPr>
                    <w:lang w:eastAsia="fi-FI"/>
                  </w:rPr>
                  <w:t>— — — — — — — — — — — — — —</w:t>
                </w:r>
              </w:p>
              <w:p w14:paraId="7D56D9DF" w14:textId="77777777" w:rsidR="00FC08B8" w:rsidRDefault="00FC08B8" w:rsidP="00FC08B8">
                <w:pPr>
                  <w:pStyle w:val="LLKappalejako"/>
                </w:pPr>
              </w:p>
              <w:p w14:paraId="32BA7777" w14:textId="77777777" w:rsidR="00FC08B8" w:rsidRDefault="00FC08B8" w:rsidP="00FC08B8">
                <w:pPr>
                  <w:pStyle w:val="LLNormaali"/>
                </w:pPr>
              </w:p>
            </w:tc>
          </w:tr>
          <w:tr w:rsidR="00FC08B8" w:rsidRPr="001B37E0" w14:paraId="6E305D08" w14:textId="77777777" w:rsidTr="00C059CE">
            <w:tc>
              <w:tcPr>
                <w:tcW w:w="4243" w:type="dxa"/>
                <w:shd w:val="clear" w:color="auto" w:fill="auto"/>
              </w:tcPr>
              <w:p w14:paraId="059A0CC1" w14:textId="77777777" w:rsidR="00266972" w:rsidRDefault="00266972" w:rsidP="00266972">
                <w:pPr>
                  <w:pStyle w:val="LLPykala"/>
                </w:pPr>
                <w:r>
                  <w:lastRenderedPageBreak/>
                  <w:t>76 §</w:t>
                </w:r>
              </w:p>
              <w:p w14:paraId="01E7EDBB" w14:textId="77777777" w:rsidR="00266972" w:rsidRDefault="00266972" w:rsidP="00266972">
                <w:pPr>
                  <w:pStyle w:val="LLPykalanOtsikko"/>
                </w:pPr>
                <w:r>
                  <w:t>Jälkihuollon sisältö</w:t>
                </w:r>
              </w:p>
              <w:p w14:paraId="0DF5893C" w14:textId="77777777" w:rsidR="0035771D" w:rsidRDefault="0035771D" w:rsidP="004B194E">
                <w:pPr>
                  <w:pStyle w:val="LLKappalejako"/>
                </w:pPr>
              </w:p>
              <w:p w14:paraId="689CBC49" w14:textId="77777777" w:rsidR="0035771D" w:rsidRDefault="0035771D" w:rsidP="004B194E">
                <w:pPr>
                  <w:pStyle w:val="LLKappalejako"/>
                </w:pPr>
              </w:p>
              <w:p w14:paraId="0847C14C" w14:textId="77777777" w:rsidR="0035771D" w:rsidRDefault="0035771D" w:rsidP="004B194E">
                <w:pPr>
                  <w:pStyle w:val="LLKappalejako"/>
                </w:pPr>
              </w:p>
              <w:p w14:paraId="7666EA29" w14:textId="77777777" w:rsidR="0035771D" w:rsidRDefault="0035771D" w:rsidP="004B194E">
                <w:pPr>
                  <w:pStyle w:val="LLKappalejako"/>
                </w:pPr>
              </w:p>
              <w:p w14:paraId="0FAA2D39" w14:textId="69F76D6A" w:rsidR="0035771D" w:rsidRDefault="0035771D" w:rsidP="004B194E">
                <w:pPr>
                  <w:pStyle w:val="LLKappalejako"/>
                </w:pPr>
              </w:p>
              <w:p w14:paraId="542D7544" w14:textId="276C233E" w:rsidR="0035771D" w:rsidRDefault="0035771D" w:rsidP="004B194E">
                <w:pPr>
                  <w:pStyle w:val="LLKappalejako"/>
                </w:pPr>
              </w:p>
              <w:p w14:paraId="7A90C9FA" w14:textId="1732B849" w:rsidR="0035771D" w:rsidRDefault="0035771D" w:rsidP="004B194E">
                <w:pPr>
                  <w:pStyle w:val="LLKappalejako"/>
                </w:pPr>
              </w:p>
              <w:p w14:paraId="0FD48A76" w14:textId="3BB50FE5" w:rsidR="0035771D" w:rsidRDefault="0035771D" w:rsidP="004B194E">
                <w:pPr>
                  <w:pStyle w:val="LLKappalejako"/>
                </w:pPr>
              </w:p>
              <w:p w14:paraId="2C2F9783" w14:textId="7E535480" w:rsidR="0035771D" w:rsidRDefault="0035771D" w:rsidP="004B194E">
                <w:pPr>
                  <w:pStyle w:val="LLKappalejako"/>
                </w:pPr>
              </w:p>
              <w:p w14:paraId="5DDDB6E6" w14:textId="679D76AB" w:rsidR="0035771D" w:rsidRDefault="0035771D" w:rsidP="004B194E">
                <w:pPr>
                  <w:pStyle w:val="LLKappalejako"/>
                </w:pPr>
              </w:p>
              <w:p w14:paraId="1EDE7B54" w14:textId="0791B55C" w:rsidR="0035771D" w:rsidRDefault="0035771D" w:rsidP="004B194E">
                <w:pPr>
                  <w:pStyle w:val="LLKappalejako"/>
                </w:pPr>
              </w:p>
              <w:p w14:paraId="7BE74E4E" w14:textId="1B018F7B" w:rsidR="0035771D" w:rsidRDefault="0035771D" w:rsidP="004B194E">
                <w:pPr>
                  <w:pStyle w:val="LLKappalejako"/>
                </w:pPr>
              </w:p>
              <w:p w14:paraId="25EA178F" w14:textId="1C6A83B7" w:rsidR="0035771D" w:rsidRDefault="0035771D" w:rsidP="004B194E">
                <w:pPr>
                  <w:pStyle w:val="LLKappalejako"/>
                </w:pPr>
              </w:p>
              <w:p w14:paraId="3D4BB229" w14:textId="51F23F4D" w:rsidR="0035771D" w:rsidRDefault="0035771D" w:rsidP="004B194E">
                <w:pPr>
                  <w:pStyle w:val="LLKappalejako"/>
                </w:pPr>
              </w:p>
              <w:p w14:paraId="55735FFD" w14:textId="004FB146" w:rsidR="0035771D" w:rsidRDefault="0035771D" w:rsidP="004B194E">
                <w:pPr>
                  <w:pStyle w:val="LLKappalejako"/>
                </w:pPr>
              </w:p>
              <w:p w14:paraId="0C507105" w14:textId="4BF94212" w:rsidR="0035771D" w:rsidRDefault="0035771D" w:rsidP="004B194E">
                <w:pPr>
                  <w:pStyle w:val="LLKappalejako"/>
                </w:pPr>
              </w:p>
              <w:p w14:paraId="34688661" w14:textId="77777777" w:rsidR="0035771D" w:rsidRDefault="0035771D" w:rsidP="004B194E">
                <w:pPr>
                  <w:pStyle w:val="LLKappalejako"/>
                </w:pPr>
              </w:p>
              <w:p w14:paraId="0ECA2A37" w14:textId="77777777" w:rsidR="0035771D" w:rsidRDefault="0035771D" w:rsidP="004B194E">
                <w:pPr>
                  <w:pStyle w:val="LLKappalejako"/>
                </w:pPr>
              </w:p>
              <w:p w14:paraId="14C7C55C" w14:textId="77777777" w:rsidR="0035771D" w:rsidRDefault="0035771D" w:rsidP="004B194E">
                <w:pPr>
                  <w:pStyle w:val="LLKappalejako"/>
                </w:pPr>
              </w:p>
              <w:p w14:paraId="3EC760A4" w14:textId="3A346C68" w:rsidR="00266972" w:rsidRDefault="00266972" w:rsidP="004B194E">
                <w:pPr>
                  <w:pStyle w:val="LLKappalejako"/>
                </w:pPr>
                <w:r w:rsidRPr="00412108">
                  <w:t xml:space="preserve">Kunnan on järjestettävä jälkihuolto lapsen </w:t>
                </w:r>
                <w:r w:rsidRPr="006025CA">
                  <w:rPr>
                    <w:i/>
                  </w:rPr>
                  <w:t>tai nuoren</w:t>
                </w:r>
                <w:r w:rsidRPr="00412108">
                  <w:t xml:space="preserve"> tuen tarpeisiin perustuva 30 §:n 4 momentin mukainen asiakassuunnitelma huomioon ottaen tukemalla lasta </w:t>
                </w:r>
                <w:r w:rsidRPr="00864AA7">
                  <w:rPr>
                    <w:i/>
                  </w:rPr>
                  <w:t>tai nuorta</w:t>
                </w:r>
                <w:r w:rsidRPr="00412108">
                  <w:t xml:space="preserve"> sekä </w:t>
                </w:r>
                <w:r w:rsidRPr="00412108">
                  <w:lastRenderedPageBreak/>
                  <w:t>hänen vanhempiaan ja huoltajiaan sekä henkilöä, jonka hoidossa ja kasvatuksessa lapsi tai nuori on, siten kuin tämän lain avohuollon tukitoimia koskevassa 7 luvussa, perhehoitajien tukemista huollon siirron jälkeen koskevassa 46 §:n 2 momentissa, ihmissuhteita ja yhteydenpitoa koskevassa 54 §:ssä sekä tässä luvussa säädetään.</w:t>
                </w:r>
              </w:p>
              <w:p w14:paraId="082F9752" w14:textId="740A38AA" w:rsidR="0035771D" w:rsidRDefault="0035771D" w:rsidP="004B194E">
                <w:pPr>
                  <w:pStyle w:val="LLKappalejako"/>
                </w:pPr>
              </w:p>
              <w:p w14:paraId="472CB57D" w14:textId="5FC0EE29" w:rsidR="0035771D" w:rsidRDefault="0035771D" w:rsidP="004B194E">
                <w:pPr>
                  <w:pStyle w:val="LLKappalejako"/>
                </w:pPr>
              </w:p>
              <w:p w14:paraId="077D963B" w14:textId="1ACB79AF" w:rsidR="0035771D" w:rsidRDefault="0035771D" w:rsidP="004B194E">
                <w:pPr>
                  <w:pStyle w:val="LLKappalejako"/>
                </w:pPr>
              </w:p>
              <w:p w14:paraId="0B07F802" w14:textId="054B04F1" w:rsidR="0035771D" w:rsidRDefault="0035771D" w:rsidP="004B194E">
                <w:pPr>
                  <w:pStyle w:val="LLKappalejako"/>
                </w:pPr>
              </w:p>
              <w:p w14:paraId="2A0949D3" w14:textId="5949CA35" w:rsidR="0035771D" w:rsidRDefault="0035771D" w:rsidP="004B194E">
                <w:pPr>
                  <w:pStyle w:val="LLKappalejako"/>
                </w:pPr>
              </w:p>
              <w:p w14:paraId="7EDF42F8" w14:textId="186222B0" w:rsidR="0035771D" w:rsidRDefault="0035771D" w:rsidP="004B194E">
                <w:pPr>
                  <w:pStyle w:val="LLKappalejako"/>
                </w:pPr>
              </w:p>
              <w:p w14:paraId="07D9828C" w14:textId="77777777" w:rsidR="0035771D" w:rsidRDefault="0035771D" w:rsidP="004B194E">
                <w:pPr>
                  <w:pStyle w:val="LLKappalejako"/>
                </w:pPr>
              </w:p>
              <w:p w14:paraId="7412902B" w14:textId="77777777" w:rsidR="0035771D" w:rsidRDefault="0035771D" w:rsidP="004B194E">
                <w:pPr>
                  <w:pStyle w:val="LLKappalejako"/>
                </w:pPr>
              </w:p>
              <w:p w14:paraId="2113A321" w14:textId="79CE0C60" w:rsidR="0035771D" w:rsidRDefault="0035771D" w:rsidP="004B194E">
                <w:pPr>
                  <w:pStyle w:val="LLKappalejako"/>
                </w:pPr>
              </w:p>
              <w:p w14:paraId="70BDC66B" w14:textId="245ACEC9" w:rsidR="0035771D" w:rsidRDefault="0035771D" w:rsidP="004B194E">
                <w:pPr>
                  <w:pStyle w:val="LLKappalejako"/>
                </w:pPr>
              </w:p>
              <w:p w14:paraId="4ABBB96E" w14:textId="77777777" w:rsidR="0035771D" w:rsidRDefault="0035771D" w:rsidP="004B194E">
                <w:pPr>
                  <w:pStyle w:val="LLKappalejako"/>
                </w:pPr>
              </w:p>
              <w:p w14:paraId="1FBE7108" w14:textId="77777777" w:rsidR="00266972" w:rsidRPr="00412108" w:rsidRDefault="00266972" w:rsidP="004B194E">
                <w:pPr>
                  <w:pStyle w:val="LLKappalejako"/>
                </w:pPr>
                <w:r w:rsidRPr="00412108">
                  <w:t>Jälkihuollon päättyessä sosiaalityöntekijän on tarvittaessa laadittava yhdessä nuoren kanssa suunnitelma, johon kirjataan jälkihuollon päättymisen jälkeen nuoren käytettävissä olevat palvelut ja tukitoimet.</w:t>
                </w:r>
              </w:p>
              <w:p w14:paraId="0BD8CA88" w14:textId="77777777" w:rsidR="00FC08B8" w:rsidRPr="001B37E0" w:rsidRDefault="00FC08B8" w:rsidP="00FC08B8">
                <w:pPr>
                  <w:pStyle w:val="LLNormaali"/>
                </w:pPr>
              </w:p>
            </w:tc>
            <w:tc>
              <w:tcPr>
                <w:tcW w:w="4243" w:type="dxa"/>
                <w:shd w:val="clear" w:color="auto" w:fill="auto"/>
              </w:tcPr>
              <w:p w14:paraId="0F8B4E57" w14:textId="77777777" w:rsidR="00FC08B8" w:rsidRDefault="00FC08B8" w:rsidP="00FC08B8">
                <w:pPr>
                  <w:pStyle w:val="LLPykala"/>
                </w:pPr>
                <w:r>
                  <w:lastRenderedPageBreak/>
                  <w:t>76 §</w:t>
                </w:r>
              </w:p>
              <w:p w14:paraId="6E490ECF" w14:textId="77777777" w:rsidR="00FC08B8" w:rsidRDefault="00FC08B8" w:rsidP="00FC08B8">
                <w:pPr>
                  <w:pStyle w:val="LLPykalanOtsikko"/>
                </w:pPr>
                <w:r>
                  <w:t>Jälkihuollon sisältö</w:t>
                </w:r>
              </w:p>
              <w:p w14:paraId="03CA05AD" w14:textId="77777777" w:rsidR="00FC08B8" w:rsidRPr="0035771D" w:rsidRDefault="00FC08B8" w:rsidP="00FC08B8">
                <w:pPr>
                  <w:pStyle w:val="LLKappalejako"/>
                  <w:rPr>
                    <w:i/>
                  </w:rPr>
                </w:pPr>
                <w:r w:rsidRPr="0035771D">
                  <w:rPr>
                    <w:i/>
                  </w:rPr>
                  <w:t>Jälkihuollon tarkoituksena on tukea lapsen siirtymistä lastensuojelun sijaishuollosta takaisin vanhempiensa tai muun hänen hoidostaan ja kasvatuksestaan vastaavan henkilön luo tai tukea nuoren ihmissuhteita, lapsen tai nuoren itsenäistymistä, hänen asumistaan, kiinnittymistä opintoihin ja työelämään sekä tukea aikuistumista ja arjessa selviytymistä järjestämällä taloudellista tukea ja muita palveluja hänelle ja hänen perheelleen. Jälkihuollon aikana lapsella tai nuorella on oikeus riittäviin hänen tarpeisiinsa vastaaviin välttämättömiin sosiaalihuollon- ja terveydenhuollon palveluihin ja tukeen, päihdekuntoutukseen sekä apuvälineisiin.</w:t>
                </w:r>
              </w:p>
              <w:p w14:paraId="784875AB" w14:textId="77777777" w:rsidR="00FC08B8" w:rsidRPr="0035771D" w:rsidRDefault="00FC08B8" w:rsidP="00FC08B8">
                <w:pPr>
                  <w:pStyle w:val="LLKappalejako"/>
                  <w:rPr>
                    <w:i/>
                  </w:rPr>
                </w:pPr>
                <w:r w:rsidRPr="0035771D">
                  <w:rPr>
                    <w:i/>
                  </w:rPr>
                  <w:t>Jälkihuollon tuen tarpeisiin perustuva sisältö määritellään lapselle tai nuorelle laadittavassa 30 §:n 5 momentin mukaisessa asiakassuunnitelmassa.</w:t>
                </w:r>
              </w:p>
              <w:p w14:paraId="0ED70754" w14:textId="77777777" w:rsidR="00FC08B8" w:rsidRDefault="00FC08B8" w:rsidP="00FC08B8">
                <w:pPr>
                  <w:pStyle w:val="LLKappalejako"/>
                </w:pPr>
                <w:r>
                  <w:t xml:space="preserve">Kunnan on järjestettävä jälkihuolto </w:t>
                </w:r>
                <w:r w:rsidRPr="006025CA">
                  <w:t>lapsen</w:t>
                </w:r>
                <w:r>
                  <w:t xml:space="preserve"> tuen tarpeisiin perustuva 30 §:n </w:t>
                </w:r>
                <w:r w:rsidRPr="0035771D">
                  <w:rPr>
                    <w:i/>
                  </w:rPr>
                  <w:t>5</w:t>
                </w:r>
                <w:r>
                  <w:t xml:space="preserve"> momentin mukainen asiakassuunnitelma huomioon ottaen tukemalla </w:t>
                </w:r>
                <w:r w:rsidRPr="006025CA">
                  <w:t>lasta</w:t>
                </w:r>
                <w:r>
                  <w:t xml:space="preserve"> sekä hänen vanhempiaan </w:t>
                </w:r>
                <w:r>
                  <w:lastRenderedPageBreak/>
                  <w:t xml:space="preserve">ja huoltajiaan sekä henkilöä, jonka hoidossa ja kasvatuksessa lapsi on, siten kuin tämän lain avohuollon tukitoimia koskevassa 7 luvussa, perhehoitajien tukemista huollon siirron jälkeen koskevassa 46 §:n 2 momentissa, ihmissuhteita ja yhteydenpitoa koskevassa 54 §:ssä sekä tässä luvussa säädetään. </w:t>
                </w:r>
                <w:r w:rsidRPr="0035771D">
                  <w:rPr>
                    <w:i/>
                  </w:rPr>
                  <w:t>Asiakassuunnitelma on tarkistettava tarvittaessa ja tuen tarpeen muuttuessa.</w:t>
                </w:r>
              </w:p>
              <w:p w14:paraId="6A40CBB3" w14:textId="77777777" w:rsidR="00FC08B8" w:rsidRPr="00864AA7" w:rsidRDefault="00FC08B8" w:rsidP="00FC08B8">
                <w:pPr>
                  <w:pStyle w:val="LLKappalejako"/>
                  <w:rPr>
                    <w:i/>
                  </w:rPr>
                </w:pPr>
                <w:r w:rsidRPr="00864AA7">
                  <w:rPr>
                    <w:i/>
                  </w:rPr>
                  <w:t>Kunnan on järjestettävä jälkihuolto nuoren tuen tarpeisiin perustuva 30 §:n 5 momentin mukainen asiakassuunnitelma huomioon ottaen tukemalla nuorta sekä hänen perhettään, siten kuin tämän lain avohuollon tukitoimia koskevassa 7 luvussa, ihmissuhteita ja yhteydenpitoa koskevassa 54 §:ssä sekä tässä luvussa säädetään. Asiakassuunnitelma on tarkistettava tarvittaessa ja tuen tarpeen muuttuessa.</w:t>
                </w:r>
              </w:p>
              <w:p w14:paraId="52D375FB" w14:textId="4B236B80" w:rsidR="00FC08B8" w:rsidRDefault="00FC08B8" w:rsidP="00FC08B8">
                <w:pPr>
                  <w:pStyle w:val="LLKappalejako"/>
                </w:pPr>
                <w:r w:rsidRPr="00864AA7">
                  <w:t>Jälkihuollon päättyessä sosiaalityöntekijän on tarvittaessa laadittava yhdessä</w:t>
                </w:r>
                <w:r w:rsidRPr="0035771D">
                  <w:rPr>
                    <w:i/>
                  </w:rPr>
                  <w:t xml:space="preserve"> </w:t>
                </w:r>
                <w:r w:rsidR="00B164C1">
                  <w:rPr>
                    <w:i/>
                  </w:rPr>
                  <w:t xml:space="preserve">lapsen tai </w:t>
                </w:r>
                <w:r w:rsidRPr="0035771D">
                  <w:rPr>
                    <w:i/>
                  </w:rPr>
                  <w:t xml:space="preserve">nuoren </w:t>
                </w:r>
                <w:r w:rsidRPr="00864AA7">
                  <w:t>kanssa suunnitelma, johon kirjataan jälkihuollon päättymisen jälkeen</w:t>
                </w:r>
                <w:r w:rsidRPr="0035771D">
                  <w:rPr>
                    <w:i/>
                  </w:rPr>
                  <w:t xml:space="preserve"> </w:t>
                </w:r>
                <w:r w:rsidR="00B164C1">
                  <w:rPr>
                    <w:i/>
                  </w:rPr>
                  <w:t xml:space="preserve">lapsen tai </w:t>
                </w:r>
                <w:r w:rsidRPr="0035771D">
                  <w:rPr>
                    <w:i/>
                  </w:rPr>
                  <w:t xml:space="preserve">nuoren </w:t>
                </w:r>
                <w:r w:rsidRPr="00864AA7">
                  <w:t>käytettävissä olevat palvelut ja tukitoimet</w:t>
                </w:r>
                <w:r>
                  <w:t>.</w:t>
                </w:r>
              </w:p>
              <w:p w14:paraId="16DE6E0B" w14:textId="77777777" w:rsidR="00FC08B8" w:rsidRDefault="00FC08B8" w:rsidP="00FC08B8">
                <w:pPr>
                  <w:pStyle w:val="LLNormaali"/>
                </w:pPr>
              </w:p>
            </w:tc>
          </w:tr>
          <w:tr w:rsidR="00FC08B8" w:rsidRPr="001B37E0" w14:paraId="18C3A7BB" w14:textId="77777777" w:rsidTr="00C059CE">
            <w:tc>
              <w:tcPr>
                <w:tcW w:w="4243" w:type="dxa"/>
                <w:shd w:val="clear" w:color="auto" w:fill="auto"/>
              </w:tcPr>
              <w:p w14:paraId="4DAF2D69" w14:textId="77777777" w:rsidR="00FC08B8" w:rsidRPr="001B37E0" w:rsidRDefault="00FC08B8" w:rsidP="00FC08B8">
                <w:pPr>
                  <w:pStyle w:val="LLNormaali"/>
                </w:pPr>
              </w:p>
            </w:tc>
            <w:tc>
              <w:tcPr>
                <w:tcW w:w="4243" w:type="dxa"/>
                <w:shd w:val="clear" w:color="auto" w:fill="auto"/>
              </w:tcPr>
              <w:p w14:paraId="3E0DF944" w14:textId="66BB8E87" w:rsidR="00D04608" w:rsidRDefault="00D04608" w:rsidP="00FC08B8">
                <w:pPr>
                  <w:pStyle w:val="LLNormaali"/>
                </w:pPr>
              </w:p>
              <w:p w14:paraId="4457B7C5" w14:textId="583E6B22" w:rsidR="00B164C1" w:rsidRDefault="00B164C1" w:rsidP="00FC08B8">
                <w:pPr>
                  <w:pStyle w:val="LLNormaali"/>
                </w:pPr>
              </w:p>
              <w:p w14:paraId="6DA0EB57" w14:textId="56088A98" w:rsidR="00B164C1" w:rsidRDefault="00B164C1" w:rsidP="00FC08B8">
                <w:pPr>
                  <w:pStyle w:val="LLNormaali"/>
                </w:pPr>
              </w:p>
              <w:p w14:paraId="20B9DF3C" w14:textId="02B8E793" w:rsidR="00B164C1" w:rsidRDefault="00B164C1" w:rsidP="00FC08B8">
                <w:pPr>
                  <w:pStyle w:val="LLNormaali"/>
                </w:pPr>
              </w:p>
              <w:p w14:paraId="0A98AF2C" w14:textId="306E466B" w:rsidR="00B164C1" w:rsidRDefault="00B164C1" w:rsidP="00FC08B8">
                <w:pPr>
                  <w:pStyle w:val="LLNormaali"/>
                </w:pPr>
              </w:p>
              <w:p w14:paraId="11903F08" w14:textId="5E66F5A3" w:rsidR="00B164C1" w:rsidRDefault="00B164C1" w:rsidP="00FC08B8">
                <w:pPr>
                  <w:pStyle w:val="LLNormaali"/>
                </w:pPr>
              </w:p>
              <w:p w14:paraId="2EEA6940" w14:textId="29A5781F" w:rsidR="00B164C1" w:rsidRDefault="00B164C1" w:rsidP="00FC08B8">
                <w:pPr>
                  <w:pStyle w:val="LLNormaali"/>
                </w:pPr>
              </w:p>
              <w:p w14:paraId="4BFE0AD0" w14:textId="3B71412A" w:rsidR="00B164C1" w:rsidRDefault="00B164C1" w:rsidP="00FC08B8">
                <w:pPr>
                  <w:pStyle w:val="LLNormaali"/>
                </w:pPr>
              </w:p>
              <w:p w14:paraId="02DDB357" w14:textId="77777777" w:rsidR="00B164C1" w:rsidRDefault="00B164C1" w:rsidP="00FC08B8">
                <w:pPr>
                  <w:pStyle w:val="LLNormaali"/>
                </w:pPr>
              </w:p>
              <w:p w14:paraId="40DC86CE" w14:textId="77777777" w:rsidR="00B164C1" w:rsidRDefault="00B164C1" w:rsidP="00FC08B8">
                <w:pPr>
                  <w:pStyle w:val="LLNormaali"/>
                </w:pPr>
              </w:p>
              <w:p w14:paraId="546DF101" w14:textId="71901C0D" w:rsidR="00FC08B8" w:rsidRDefault="00FC08B8" w:rsidP="00FC08B8">
                <w:pPr>
                  <w:pStyle w:val="LLNormaali"/>
                </w:pPr>
              </w:p>
            </w:tc>
          </w:tr>
          <w:tr w:rsidR="00FC08B8" w:rsidRPr="001B37E0" w14:paraId="25BCA5A7" w14:textId="77777777" w:rsidTr="00C059CE">
            <w:tc>
              <w:tcPr>
                <w:tcW w:w="4243" w:type="dxa"/>
                <w:shd w:val="clear" w:color="auto" w:fill="auto"/>
              </w:tcPr>
              <w:p w14:paraId="7E6E6472" w14:textId="77777777" w:rsidR="00266972" w:rsidRDefault="00266972" w:rsidP="00266972">
                <w:pPr>
                  <w:pStyle w:val="LLLuku"/>
                </w:pPr>
                <w:r>
                  <w:t>13 Luku</w:t>
                </w:r>
              </w:p>
              <w:p w14:paraId="6C105635" w14:textId="77777777" w:rsidR="00266972" w:rsidRPr="006B525A" w:rsidRDefault="00266972" w:rsidP="00266972">
                <w:pPr>
                  <w:pStyle w:val="LLLuvunOtsikko"/>
                </w:pPr>
                <w:r>
                  <w:t>Valvonta</w:t>
                </w:r>
              </w:p>
              <w:p w14:paraId="49C82591" w14:textId="77777777" w:rsidR="00266972" w:rsidRDefault="00266972" w:rsidP="00266972">
                <w:pPr>
                  <w:pStyle w:val="LLPykala"/>
                </w:pPr>
                <w:r>
                  <w:t>78 §</w:t>
                </w:r>
              </w:p>
              <w:p w14:paraId="1E55FE53" w14:textId="77777777" w:rsidR="00266972" w:rsidRDefault="00266972" w:rsidP="00266972">
                <w:pPr>
                  <w:pStyle w:val="LLPykalanOtsikko"/>
                </w:pPr>
                <w:r>
                  <w:t>Kunnan ilmoitus sijoitettavasta lapsesta</w:t>
                </w:r>
              </w:p>
              <w:p w14:paraId="6FF96FCD" w14:textId="77777777" w:rsidR="00266972" w:rsidRPr="00412108" w:rsidRDefault="00266972" w:rsidP="004B194E">
                <w:pPr>
                  <w:pStyle w:val="LLKappalejako"/>
                </w:pPr>
                <w:r w:rsidRPr="00412108">
                  <w:t xml:space="preserve">Tämän lain 16 §:n 2 momentissa tarkoitetuissa tilanteissa, joissa lapsi on sijoitettu jonkin muun kuin sijoituksen tehneen kunnan </w:t>
                </w:r>
                <w:r w:rsidRPr="00412108">
                  <w:lastRenderedPageBreak/>
                  <w:t>alueelle, sijoittajakunnan tulee ilmoittaa tarvittavien lapsen palvelujen ja tukitoimien järjestämiseksi sekä sijaishuoltopaikan valvonnan toteuttamiseksi lapsen sijoituksesta ja sen päättymisestä sijoituskunnan sosiaalihuollosta vastaavalle toimielimelle, jonka on pidettävä rekisteriä alueelleen sijoitetuista lapsista.</w:t>
                </w:r>
              </w:p>
              <w:p w14:paraId="767B71AA" w14:textId="77777777" w:rsidR="00FC08B8" w:rsidRPr="001B37E0" w:rsidRDefault="00FC08B8" w:rsidP="00FC08B8">
                <w:pPr>
                  <w:pStyle w:val="LLNormaali"/>
                </w:pPr>
              </w:p>
            </w:tc>
            <w:tc>
              <w:tcPr>
                <w:tcW w:w="4243" w:type="dxa"/>
                <w:shd w:val="clear" w:color="auto" w:fill="auto"/>
              </w:tcPr>
              <w:p w14:paraId="6EEDAD1D" w14:textId="77777777" w:rsidR="00FC08B8" w:rsidRDefault="00FC08B8" w:rsidP="00FC08B8">
                <w:pPr>
                  <w:pStyle w:val="LLLuku"/>
                </w:pPr>
                <w:r>
                  <w:lastRenderedPageBreak/>
                  <w:t>13 Luku</w:t>
                </w:r>
              </w:p>
              <w:p w14:paraId="2F1726B9" w14:textId="77777777" w:rsidR="00FC08B8" w:rsidRPr="006B525A" w:rsidRDefault="00FC08B8" w:rsidP="00FC08B8">
                <w:pPr>
                  <w:pStyle w:val="LLLuvunOtsikko"/>
                </w:pPr>
                <w:r>
                  <w:t>Valvonta</w:t>
                </w:r>
              </w:p>
              <w:p w14:paraId="26356458" w14:textId="77777777" w:rsidR="00FC08B8" w:rsidRDefault="00FC08B8" w:rsidP="00FC08B8">
                <w:pPr>
                  <w:pStyle w:val="LLPykala"/>
                </w:pPr>
                <w:r>
                  <w:t>78 §</w:t>
                </w:r>
              </w:p>
              <w:p w14:paraId="69575557" w14:textId="77777777" w:rsidR="00FC08B8" w:rsidRDefault="00FC08B8" w:rsidP="00FC08B8">
                <w:pPr>
                  <w:pStyle w:val="LLPykalanOtsikko"/>
                </w:pPr>
                <w:r>
                  <w:t>Kunnan ilmoitus sijoitettavasta lapsesta</w:t>
                </w:r>
              </w:p>
              <w:p w14:paraId="78C48203" w14:textId="5671CE7C" w:rsidR="00FC08B8" w:rsidRDefault="00FC08B8" w:rsidP="00FC08B8">
                <w:pPr>
                  <w:pStyle w:val="LLKappalejako"/>
                </w:pPr>
                <w:r>
                  <w:t xml:space="preserve">Tämän lain 16 §:n 2 momentissa tarkoitetuissa tilanteissa, joissa lapsi on sijoitettu jonkin muun kuin sijoituksen tehneen kunnan </w:t>
                </w:r>
                <w:r>
                  <w:lastRenderedPageBreak/>
                  <w:t xml:space="preserve">alueelle, sijoittajakunnan tulee ilmoittaa tarvittavien lapsen palvelujen ja tukitoimien järjestämiseksi sekä sijaishuoltopaikan valvonnan toteuttamiseksi lapsen sijoituksesta ja sen päättymisestä sijoituskunnan sosiaalihuollosta vastaavalle toimielimelle, jonka on pidettävä rekisteriä alueelleen sijoitetuista lapsista. </w:t>
                </w:r>
                <w:r w:rsidRPr="00031CE8">
                  <w:rPr>
                    <w:i/>
                  </w:rPr>
                  <w:t>Ilmoituksesta on ilmettävä sijoitusperuste, lapsen erityinen tarve palveluihin, sijoituspaikka, sijoittajakunnan toimivaltaisen viranhaltijan yhteystiedot, koulunkäyntiä koskevat yhteystiedot sekä muut palvelujen tai valvonnan järjestämiseen vaikuttavat välttämättömät tiedot</w:t>
                </w:r>
                <w:r>
                  <w:t>.</w:t>
                </w:r>
              </w:p>
            </w:tc>
          </w:tr>
          <w:tr w:rsidR="00FC08B8" w:rsidRPr="001B37E0" w14:paraId="015A3045" w14:textId="77777777" w:rsidTr="00C059CE">
            <w:tc>
              <w:tcPr>
                <w:tcW w:w="4243" w:type="dxa"/>
                <w:shd w:val="clear" w:color="auto" w:fill="auto"/>
              </w:tcPr>
              <w:p w14:paraId="06F24EE5" w14:textId="77777777" w:rsidR="00FC08B8" w:rsidRPr="001B37E0" w:rsidRDefault="00FC08B8" w:rsidP="00FC08B8">
                <w:pPr>
                  <w:pStyle w:val="LLNormaali"/>
                </w:pPr>
              </w:p>
            </w:tc>
            <w:tc>
              <w:tcPr>
                <w:tcW w:w="4243" w:type="dxa"/>
                <w:shd w:val="clear" w:color="auto" w:fill="auto"/>
              </w:tcPr>
              <w:p w14:paraId="7B83DFBD" w14:textId="77777777" w:rsidR="00FC08B8" w:rsidRDefault="00FC08B8" w:rsidP="00FC08B8">
                <w:pPr>
                  <w:pStyle w:val="LLNormaali"/>
                </w:pPr>
              </w:p>
              <w:p w14:paraId="18C965FC" w14:textId="00CAB4B9" w:rsidR="00FC08B8" w:rsidRDefault="00FC08B8" w:rsidP="00FC08B8">
                <w:pPr>
                  <w:pStyle w:val="LLNormaali"/>
                </w:pPr>
              </w:p>
            </w:tc>
          </w:tr>
          <w:tr w:rsidR="00FC08B8" w:rsidRPr="001B37E0" w14:paraId="120DF12A" w14:textId="77777777" w:rsidTr="00C059CE">
            <w:tc>
              <w:tcPr>
                <w:tcW w:w="4243" w:type="dxa"/>
                <w:shd w:val="clear" w:color="auto" w:fill="auto"/>
              </w:tcPr>
              <w:p w14:paraId="1DEAFBAE" w14:textId="77777777" w:rsidR="00266972" w:rsidRDefault="00266972" w:rsidP="00266972">
                <w:pPr>
                  <w:pStyle w:val="LLLuku"/>
                </w:pPr>
                <w:r>
                  <w:t>15 Luku</w:t>
                </w:r>
              </w:p>
              <w:p w14:paraId="5AC5F2B0" w14:textId="77777777" w:rsidR="00266972" w:rsidRPr="006B525A" w:rsidRDefault="00266972" w:rsidP="00266972">
                <w:pPr>
                  <w:pStyle w:val="LLLuvunOtsikko"/>
                </w:pPr>
                <w:r>
                  <w:t>Muutoksenhaku</w:t>
                </w:r>
              </w:p>
              <w:p w14:paraId="76FC37C8" w14:textId="77777777" w:rsidR="00266972" w:rsidRDefault="00266972" w:rsidP="00266972">
                <w:pPr>
                  <w:pStyle w:val="LLPykala"/>
                </w:pPr>
                <w:r>
                  <w:t>89 §</w:t>
                </w:r>
              </w:p>
              <w:p w14:paraId="44F4D86F" w14:textId="77777777" w:rsidR="00266972" w:rsidRDefault="00266972" w:rsidP="00266972">
                <w:pPr>
                  <w:pStyle w:val="LLPykalanOtsikko"/>
                </w:pPr>
                <w:r>
                  <w:t>Muutoksenhakuoikeus</w:t>
                </w:r>
              </w:p>
              <w:p w14:paraId="30C4D61C" w14:textId="77777777" w:rsidR="00266972" w:rsidRDefault="00266972" w:rsidP="00031CE8">
                <w:pPr>
                  <w:pStyle w:val="LLMomentinJohdantoKappale"/>
                </w:pPr>
                <w:r w:rsidRPr="00412108">
                  <w:t>Lapsen vanhempi ja huoltaja sekä henkilö, jonka hoidossa ja kasvatuksessa lapsi on tai on välittömästi ennen asian valmistelua ollut, saavat hakea itsenäisesti muutosta asioissa, jotka koskevat:</w:t>
                </w:r>
              </w:p>
              <w:p w14:paraId="0A56CBD0" w14:textId="77777777" w:rsidR="00266972" w:rsidRPr="00412108" w:rsidRDefault="00266972" w:rsidP="00031CE8">
                <w:pPr>
                  <w:pStyle w:val="LLMomentinKohta"/>
                </w:pPr>
                <w:r w:rsidRPr="00412108">
                  <w:t>1) 38 §:n 1 momentissa tarkoitettua kiireellistä sijoitusta;</w:t>
                </w:r>
              </w:p>
              <w:p w14:paraId="3ED5A3A9" w14:textId="77777777" w:rsidR="00266972" w:rsidRPr="00412108" w:rsidRDefault="00266972" w:rsidP="00031CE8">
                <w:pPr>
                  <w:pStyle w:val="LLMomentinKohta"/>
                </w:pPr>
                <w:r w:rsidRPr="00412108">
                  <w:t>2) 38 a §:ssä tarkoitettua kiireellisen sijoituksen jatkamista;</w:t>
                </w:r>
              </w:p>
              <w:p w14:paraId="24F44D9B" w14:textId="77777777" w:rsidR="00266972" w:rsidRPr="00412108" w:rsidRDefault="00266972" w:rsidP="00031CE8">
                <w:pPr>
                  <w:pStyle w:val="LLMomentinKohta"/>
                </w:pPr>
                <w:r w:rsidRPr="00412108">
                  <w:t>3) 43 §:n 1 momentissa tarkoitettua huostaanottoa ja siihen liittyvää sijaishuoltoa;</w:t>
                </w:r>
              </w:p>
              <w:p w14:paraId="4B520A86" w14:textId="77777777" w:rsidR="00266972" w:rsidRPr="00412108" w:rsidRDefault="00266972" w:rsidP="00031CE8">
                <w:pPr>
                  <w:pStyle w:val="LLMomentinKohta"/>
                </w:pPr>
                <w:r w:rsidRPr="00412108">
                  <w:t>4) 43 §:n 3 momentissa tarkoitettua huostaanoton tai kiireellisen sijoituksen aikana tehtävää sijaishuoltopaikan muuttamista; ja</w:t>
                </w:r>
              </w:p>
              <w:p w14:paraId="256AA101" w14:textId="77777777" w:rsidR="00266972" w:rsidRDefault="00266972" w:rsidP="00031CE8">
                <w:pPr>
                  <w:pStyle w:val="LLMomentinKohta"/>
                </w:pPr>
                <w:r w:rsidRPr="00412108">
                  <w:t>5) 47 §:ssä tarkoitettua huostassapidon lopettamista.</w:t>
                </w:r>
              </w:p>
              <w:p w14:paraId="06AF738A" w14:textId="5A151CE1" w:rsidR="00266972" w:rsidRDefault="00266972" w:rsidP="00266972"/>
              <w:p w14:paraId="7701C943" w14:textId="14B60009" w:rsidR="00031CE8" w:rsidRDefault="00031CE8" w:rsidP="00266972"/>
              <w:p w14:paraId="252C2387" w14:textId="709916B7" w:rsidR="00031CE8" w:rsidRDefault="00031CE8" w:rsidP="00266972"/>
              <w:p w14:paraId="3C09570D" w14:textId="200DE050" w:rsidR="00031CE8" w:rsidRDefault="00031CE8" w:rsidP="00266972"/>
              <w:p w14:paraId="4F6324EB" w14:textId="19467E51" w:rsidR="00031CE8" w:rsidRDefault="00031CE8" w:rsidP="00266972"/>
              <w:p w14:paraId="4068AAB0" w14:textId="0F788D49" w:rsidR="00031CE8" w:rsidRDefault="00031CE8" w:rsidP="00266972"/>
              <w:p w14:paraId="1ED0E264" w14:textId="77777777" w:rsidR="00031CE8" w:rsidRPr="00412108" w:rsidRDefault="00031CE8" w:rsidP="00266972"/>
              <w:p w14:paraId="13F03640" w14:textId="77777777" w:rsidR="00266972" w:rsidRDefault="00266972" w:rsidP="004B194E">
                <w:pPr>
                  <w:pStyle w:val="LLKappalejako"/>
                </w:pPr>
                <w:r w:rsidRPr="00412108">
                  <w:lastRenderedPageBreak/>
                  <w:t>Muutosta 37 §:ssä tarkoitetussa sijoitusta avohuollon tukitoimena koskevassa asiassa saa hakea lapsen huoltaja sekä vanhempi, jonka kanssa yhdessä asumista päätös koskee.</w:t>
                </w:r>
              </w:p>
              <w:p w14:paraId="015DE2D0" w14:textId="77777777" w:rsidR="00266972" w:rsidRPr="00412108" w:rsidRDefault="00266972" w:rsidP="004B194E">
                <w:pPr>
                  <w:pStyle w:val="LLKappalejako"/>
                </w:pPr>
              </w:p>
              <w:p w14:paraId="09D2E376" w14:textId="77777777" w:rsidR="00266972" w:rsidRDefault="00266972" w:rsidP="004B194E">
                <w:pPr>
                  <w:pStyle w:val="LLKappalejako"/>
                </w:pPr>
                <w:r w:rsidRPr="00412108">
                  <w:t>Muutosta 63 §:ssä tarkoitetussa yhteydenpidon rajoittamista koskevassa asiassa saa hakea lapsen huoltaja sekä henkilö, jonka yhteydenpitoa lapseen päätöksellä on rajoitettu.</w:t>
                </w:r>
              </w:p>
              <w:p w14:paraId="3F9562B7" w14:textId="77777777" w:rsidR="00266972" w:rsidRDefault="00266972" w:rsidP="004B194E">
                <w:pPr>
                  <w:pStyle w:val="LLKappalejako"/>
                </w:pPr>
                <w:r w:rsidRPr="00412108">
                  <w:t>Muutosta 65 §:ssä, 67 §:n 4 momentissa, 69, 70 ja 72 §:ssä tarkoitettuja rajoitustoimenpiteitä koskevassa asiassa saa hakea lapsen huoltaja.</w:t>
                </w:r>
              </w:p>
              <w:p w14:paraId="484F299D" w14:textId="77777777" w:rsidR="00266972" w:rsidRDefault="00266972" w:rsidP="004B194E">
                <w:pPr>
                  <w:pStyle w:val="LLKappalejako"/>
                </w:pPr>
                <w:r w:rsidRPr="00412108">
                  <w:t>Sen lisäksi, mitä tämän pykälän 1–4 momentissa säädetään, 12 vuotta täyttänyt lapsi saa hakea erikseen muutosta häntä itseään koskevissa lastensuojeluasioissa.</w:t>
                </w:r>
              </w:p>
              <w:p w14:paraId="2D02E92F" w14:textId="77777777" w:rsidR="00266972" w:rsidRDefault="00266972" w:rsidP="004B194E">
                <w:pPr>
                  <w:pStyle w:val="LLKappalejako"/>
                  <w:rPr>
                    <w:color w:val="444444"/>
                    <w:sz w:val="23"/>
                    <w:szCs w:val="23"/>
                  </w:rPr>
                </w:pPr>
                <w:r w:rsidRPr="00412108">
                  <w:t>Muilta osin muutoksenhakuoikeudesta ja puhevallan käyttämisestä on voimassa, mitä oikeudenkäynnistä hallintoasioissa annetussa laissa säädetään</w:t>
                </w:r>
                <w:r>
                  <w:rPr>
                    <w:color w:val="444444"/>
                    <w:sz w:val="23"/>
                    <w:szCs w:val="23"/>
                  </w:rPr>
                  <w:t>.</w:t>
                </w:r>
              </w:p>
              <w:p w14:paraId="0E0AC218" w14:textId="77777777" w:rsidR="00FC08B8" w:rsidRPr="001B37E0" w:rsidRDefault="00FC08B8" w:rsidP="00FC08B8">
                <w:pPr>
                  <w:pStyle w:val="LLNormaali"/>
                </w:pPr>
              </w:p>
            </w:tc>
            <w:tc>
              <w:tcPr>
                <w:tcW w:w="4243" w:type="dxa"/>
                <w:shd w:val="clear" w:color="auto" w:fill="auto"/>
              </w:tcPr>
              <w:p w14:paraId="11E2734E" w14:textId="77777777" w:rsidR="00FC08B8" w:rsidRDefault="00FC08B8" w:rsidP="00FC08B8">
                <w:pPr>
                  <w:pStyle w:val="LLLuku"/>
                </w:pPr>
                <w:r>
                  <w:lastRenderedPageBreak/>
                  <w:t>15 Luku</w:t>
                </w:r>
              </w:p>
              <w:p w14:paraId="376E41BE" w14:textId="77777777" w:rsidR="00FC08B8" w:rsidRPr="006B525A" w:rsidRDefault="00FC08B8" w:rsidP="00FC08B8">
                <w:pPr>
                  <w:pStyle w:val="LLLuvunOtsikko"/>
                </w:pPr>
                <w:r>
                  <w:t>Muutoksenhaku</w:t>
                </w:r>
              </w:p>
              <w:p w14:paraId="1BDCD7AA" w14:textId="77777777" w:rsidR="00FC08B8" w:rsidRDefault="00FC08B8" w:rsidP="00FC08B8">
                <w:pPr>
                  <w:pStyle w:val="LLPykala"/>
                </w:pPr>
                <w:r>
                  <w:t>89 §</w:t>
                </w:r>
              </w:p>
              <w:p w14:paraId="024A4CBC" w14:textId="77777777" w:rsidR="00FC08B8" w:rsidRDefault="00FC08B8" w:rsidP="00FC08B8">
                <w:pPr>
                  <w:pStyle w:val="LLPykalanOtsikko"/>
                </w:pPr>
                <w:r>
                  <w:t>Muutoksenhakuoikeus</w:t>
                </w:r>
              </w:p>
              <w:p w14:paraId="776E6FB5" w14:textId="77777777" w:rsidR="00FC08B8" w:rsidRDefault="00FC08B8" w:rsidP="00FC08B8">
                <w:pPr>
                  <w:pStyle w:val="LLMomentinJohdantoKappale"/>
                </w:pPr>
                <w:r>
                  <w:t>Lapsen vanhempi ja huoltaja sekä henkilö, jonka hoidossa ja kasvatuksessa lapsi on tai on välittömästi ennen asian valmistelua ollut, saavat hakea itsenäisesti muutosta asioissa, jotka koskevat:</w:t>
                </w:r>
              </w:p>
              <w:p w14:paraId="62C0616C" w14:textId="77777777" w:rsidR="00FC08B8" w:rsidRDefault="00FC08B8" w:rsidP="00FC08B8">
                <w:pPr>
                  <w:pStyle w:val="LLMomentinKohta"/>
                </w:pPr>
                <w:r>
                  <w:t>1) 38 §:n 1 momentissa tarkoitettua kiireellistä sijoitusta;</w:t>
                </w:r>
              </w:p>
              <w:p w14:paraId="096667F2" w14:textId="77777777" w:rsidR="00FC08B8" w:rsidRDefault="00FC08B8" w:rsidP="00FC08B8">
                <w:pPr>
                  <w:pStyle w:val="LLMomentinKohta"/>
                </w:pPr>
                <w:r>
                  <w:t>2) 38 a §:ssä tarkoitettua kiireellisen sijoituksen jatkamista;</w:t>
                </w:r>
              </w:p>
              <w:p w14:paraId="38AE5E1F" w14:textId="77777777" w:rsidR="00FC08B8" w:rsidRDefault="00FC08B8" w:rsidP="00FC08B8">
                <w:pPr>
                  <w:pStyle w:val="LLMomentinKohta"/>
                </w:pPr>
                <w:r>
                  <w:t>3) 43 §:n 1 momentissa tarkoitettua huostaanottoa ja siihen liittyvää sijaishuoltoa;</w:t>
                </w:r>
              </w:p>
              <w:p w14:paraId="145D8F60" w14:textId="77777777" w:rsidR="00FC08B8" w:rsidRDefault="00FC08B8" w:rsidP="00FC08B8">
                <w:pPr>
                  <w:pStyle w:val="LLMomentinKohta"/>
                </w:pPr>
                <w:r>
                  <w:t>4) 43 §:n 3 momentissa tarkoitettua huostaanoton tai kiireellisen sijoituksen aikana tehtävää sijaishuoltopaikan muuttamista;</w:t>
                </w:r>
              </w:p>
              <w:p w14:paraId="64520D9F" w14:textId="77777777" w:rsidR="00FC08B8" w:rsidRDefault="00FC08B8" w:rsidP="00FC08B8">
                <w:pPr>
                  <w:pStyle w:val="LLMomentinKohta"/>
                </w:pPr>
                <w:r>
                  <w:t>5) 47 §:ssä tarkoitettua huostassapidon lopettamista;</w:t>
                </w:r>
              </w:p>
              <w:p w14:paraId="3AE16BFF" w14:textId="7342EE8D" w:rsidR="00FC08B8" w:rsidRPr="00031CE8" w:rsidRDefault="00FC08B8" w:rsidP="00FC08B8">
                <w:pPr>
                  <w:pStyle w:val="LLMomentinKohta"/>
                  <w:rPr>
                    <w:i/>
                  </w:rPr>
                </w:pPr>
                <w:r w:rsidRPr="00031CE8">
                  <w:rPr>
                    <w:i/>
                  </w:rPr>
                  <w:t>6) 49 b §:n 1 momentissa tarkoitettua päihdehoidon vieroitushoidon ja sijaishuollon integroitua palvelua;</w:t>
                </w:r>
              </w:p>
              <w:p w14:paraId="74F8EA4E" w14:textId="6B93F3F2" w:rsidR="00FC08B8" w:rsidRPr="00031CE8" w:rsidRDefault="00FC08B8" w:rsidP="00FC08B8">
                <w:pPr>
                  <w:pStyle w:val="LLMomentinKohta"/>
                  <w:rPr>
                    <w:i/>
                  </w:rPr>
                </w:pPr>
                <w:r w:rsidRPr="00031CE8">
                  <w:rPr>
                    <w:i/>
                  </w:rPr>
                  <w:t>7) 49 b §:n 2 momentissa tarkoitettua päihdehoidon kuntoutuksen ja sijaishuollon integroitua palvelua sekä</w:t>
                </w:r>
              </w:p>
              <w:p w14:paraId="0C4195EB" w14:textId="3332DE57" w:rsidR="00FC08B8" w:rsidRPr="00031CE8" w:rsidRDefault="00FC08B8" w:rsidP="00FC08B8">
                <w:pPr>
                  <w:pStyle w:val="LLMomentinKohta"/>
                  <w:rPr>
                    <w:i/>
                  </w:rPr>
                </w:pPr>
                <w:r w:rsidRPr="00031CE8">
                  <w:rPr>
                    <w:i/>
                  </w:rPr>
                  <w:t>8) 60 b §:ssä tarkoitettua erityistä huolenpitoa.</w:t>
                </w:r>
              </w:p>
              <w:p w14:paraId="37900989" w14:textId="77777777" w:rsidR="00FC08B8" w:rsidRDefault="00FC08B8" w:rsidP="00FC08B8">
                <w:pPr>
                  <w:pStyle w:val="LLNormaali"/>
                </w:pPr>
                <w:r w:rsidRPr="000A334A">
                  <w:rPr>
                    <w:lang w:eastAsia="fi-FI"/>
                  </w:rPr>
                  <w:t>— — — — — — — — — — — — — —</w:t>
                </w:r>
              </w:p>
              <w:p w14:paraId="027C3BF7" w14:textId="2C8A654E" w:rsidR="00FC08B8" w:rsidRPr="00031CE8" w:rsidRDefault="00FC08B8" w:rsidP="00FC08B8">
                <w:pPr>
                  <w:pStyle w:val="LLKappalejako"/>
                  <w:rPr>
                    <w:i/>
                  </w:rPr>
                </w:pPr>
                <w:r w:rsidRPr="00031CE8">
                  <w:rPr>
                    <w:i/>
                  </w:rPr>
                  <w:lastRenderedPageBreak/>
                  <w:t>Muutosta 63 §:ssä tarkoitetussa yhteydenpidon rajoittamista koskevassa asiassa saa hakea lapsen huoltaja sekä henkilö, jonka yhteydenpitoa lapseen päätöksellä on rajoitettu.</w:t>
                </w:r>
                <w:r w:rsidR="00F32730">
                  <w:rPr>
                    <w:i/>
                  </w:rPr>
                  <w:t xml:space="preserve"> </w:t>
                </w:r>
                <w:r w:rsidR="00F32730" w:rsidRPr="00F32730">
                  <w:rPr>
                    <w:i/>
                  </w:rPr>
                  <w:t>Lapsen huoltaja saa hakea muutosta myös 71 §:n 2 ja 72 §:n 3 momentissa tarkoitetussa yh-teydenpidon rajoittamista koskevassa asiassa</w:t>
                </w:r>
              </w:p>
              <w:p w14:paraId="2A9E3D93" w14:textId="77777777" w:rsidR="00031CE8" w:rsidRDefault="00031CE8" w:rsidP="00FC08B8">
                <w:pPr>
                  <w:pStyle w:val="LLKappalejako"/>
                </w:pPr>
              </w:p>
              <w:p w14:paraId="0FF21134" w14:textId="77777777" w:rsidR="00031CE8" w:rsidRDefault="00031CE8" w:rsidP="00FC08B8">
                <w:pPr>
                  <w:pStyle w:val="LLKappalejako"/>
                </w:pPr>
              </w:p>
              <w:p w14:paraId="73152F32" w14:textId="31A092A0" w:rsidR="00FC08B8" w:rsidRDefault="00FC08B8" w:rsidP="00FC08B8">
                <w:pPr>
                  <w:pStyle w:val="LLKappalejako"/>
                </w:pPr>
                <w:r>
                  <w:t xml:space="preserve">Muutosta 65 §:ssä, 67 §:n 4 momentissa, 69, 70, </w:t>
                </w:r>
                <w:r w:rsidRPr="00F32730">
                  <w:rPr>
                    <w:i/>
                  </w:rPr>
                  <w:t>71</w:t>
                </w:r>
                <w:r w:rsidR="00F32730" w:rsidRPr="00F32730">
                  <w:rPr>
                    <w:i/>
                  </w:rPr>
                  <w:t xml:space="preserve"> §:n 3 momentissa</w:t>
                </w:r>
                <w:r>
                  <w:t xml:space="preserve"> ja 72 §:</w:t>
                </w:r>
                <w:r w:rsidR="00F32730">
                  <w:t xml:space="preserve">n </w:t>
                </w:r>
                <w:r w:rsidR="00F32730" w:rsidRPr="00F32730">
                  <w:rPr>
                    <w:i/>
                  </w:rPr>
                  <w:t>2 ja 4 momentissa</w:t>
                </w:r>
                <w:r>
                  <w:t xml:space="preserve"> tarkoitettuja rajoitustoimenpiteitä koskevassa asiassa saa hakea lapsen huoltaja.</w:t>
                </w:r>
              </w:p>
              <w:p w14:paraId="7B3BA408" w14:textId="77777777" w:rsidR="00FC08B8" w:rsidRDefault="00FC08B8" w:rsidP="00FC08B8">
                <w:pPr>
                  <w:pStyle w:val="LLNormaali"/>
                </w:pPr>
                <w:r w:rsidRPr="000A334A">
                  <w:rPr>
                    <w:lang w:eastAsia="fi-FI"/>
                  </w:rPr>
                  <w:t>— — — — — — — — — — — — — —</w:t>
                </w:r>
              </w:p>
              <w:p w14:paraId="4DC4CD89" w14:textId="77777777" w:rsidR="00FC08B8" w:rsidRDefault="00FC08B8" w:rsidP="00FC08B8">
                <w:pPr>
                  <w:pStyle w:val="LLNormaali"/>
                </w:pPr>
              </w:p>
            </w:tc>
          </w:tr>
          <w:tr w:rsidR="00FC08B8" w:rsidRPr="001B37E0" w14:paraId="5E77CEA6" w14:textId="77777777" w:rsidTr="00C059CE">
            <w:tc>
              <w:tcPr>
                <w:tcW w:w="4243" w:type="dxa"/>
                <w:shd w:val="clear" w:color="auto" w:fill="auto"/>
              </w:tcPr>
              <w:p w14:paraId="107674A1" w14:textId="77777777" w:rsidR="00FC08B8" w:rsidRPr="001B37E0" w:rsidRDefault="00FC08B8" w:rsidP="00FC08B8">
                <w:pPr>
                  <w:pStyle w:val="LLNormaali"/>
                </w:pPr>
              </w:p>
            </w:tc>
            <w:tc>
              <w:tcPr>
                <w:tcW w:w="4243" w:type="dxa"/>
                <w:shd w:val="clear" w:color="auto" w:fill="auto"/>
              </w:tcPr>
              <w:p w14:paraId="79BC5A8A" w14:textId="77777777" w:rsidR="00031CE8" w:rsidRDefault="00031CE8" w:rsidP="00FC08B8">
                <w:pPr>
                  <w:pStyle w:val="LLNormaali"/>
                </w:pPr>
              </w:p>
              <w:p w14:paraId="2B650B86" w14:textId="1C68B4C2" w:rsidR="00FC08B8" w:rsidRDefault="00FC08B8" w:rsidP="00FC08B8">
                <w:pPr>
                  <w:pStyle w:val="LLNormaali"/>
                </w:pPr>
              </w:p>
            </w:tc>
          </w:tr>
          <w:tr w:rsidR="00FC08B8" w:rsidRPr="001B37E0" w14:paraId="343568B6" w14:textId="77777777" w:rsidTr="00C059CE">
            <w:tc>
              <w:tcPr>
                <w:tcW w:w="4243" w:type="dxa"/>
                <w:shd w:val="clear" w:color="auto" w:fill="auto"/>
              </w:tcPr>
              <w:p w14:paraId="43919026" w14:textId="77777777" w:rsidR="00C51A5B" w:rsidRDefault="00C51A5B" w:rsidP="00C51A5B">
                <w:pPr>
                  <w:pStyle w:val="LLPykala"/>
                </w:pPr>
                <w:r>
                  <w:t>90 §</w:t>
                </w:r>
              </w:p>
              <w:p w14:paraId="4253D93F" w14:textId="77777777" w:rsidR="00C51A5B" w:rsidRDefault="00C51A5B" w:rsidP="00C51A5B">
                <w:pPr>
                  <w:pStyle w:val="LLPykalanOtsikko"/>
                </w:pPr>
                <w:r>
                  <w:t>Muutoksenhaku hallinto-oikeuteen</w:t>
                </w:r>
              </w:p>
              <w:p w14:paraId="4F4FD24B" w14:textId="77777777" w:rsidR="00C51A5B" w:rsidRDefault="00C51A5B" w:rsidP="005A2C6A">
                <w:pPr>
                  <w:pStyle w:val="LLMomentinJohdantoKappale"/>
                </w:pPr>
                <w:r w:rsidRPr="00412108">
                  <w:t>Sosiaalihuollosta vastaavan toimielimen alaisen viranhaltijan tekemään päätökseen saa hakea valittamalla muutosta suoraan hallinto-oikeudelta siten kuin oikeudenkäynnistä hallintoasioissa annetussa laissa säädetään asioissa, jotka koskevat:</w:t>
                </w:r>
              </w:p>
              <w:p w14:paraId="69B96619" w14:textId="77777777" w:rsidR="00C51A5B" w:rsidRPr="00412108" w:rsidRDefault="00C51A5B" w:rsidP="005A2C6A">
                <w:pPr>
                  <w:pStyle w:val="LLMomentinKohta"/>
                </w:pPr>
                <w:r w:rsidRPr="00412108">
                  <w:t>1) 38 §:n 1 momentissa tarkoitettua kiireellistä sijoitusta;</w:t>
                </w:r>
              </w:p>
              <w:p w14:paraId="088EC9C4" w14:textId="77777777" w:rsidR="00C51A5B" w:rsidRPr="00412108" w:rsidRDefault="00C51A5B" w:rsidP="005A2C6A">
                <w:pPr>
                  <w:pStyle w:val="LLMomentinKohta"/>
                </w:pPr>
                <w:r w:rsidRPr="00412108">
                  <w:t>2) 38 a §:ssä tarkoitettua kiireellisen sijoituksen jatkamista;</w:t>
                </w:r>
              </w:p>
              <w:p w14:paraId="68DF2144" w14:textId="77777777" w:rsidR="00C51A5B" w:rsidRPr="00412108" w:rsidRDefault="00C51A5B" w:rsidP="005A2C6A">
                <w:pPr>
                  <w:pStyle w:val="LLMomentinKohta"/>
                </w:pPr>
                <w:r w:rsidRPr="00412108">
                  <w:t>3) 43 §:n 1 momentissa tarkoitettua huostaanottoa ja siihen liittyvää sijaishuoltoa;</w:t>
                </w:r>
              </w:p>
              <w:p w14:paraId="530C2F54" w14:textId="77777777" w:rsidR="00C51A5B" w:rsidRPr="00412108" w:rsidRDefault="00C51A5B" w:rsidP="005A2C6A">
                <w:pPr>
                  <w:pStyle w:val="LLMomentinKohta"/>
                </w:pPr>
                <w:r w:rsidRPr="00412108">
                  <w:t>4) 43 §:n 3 momentissa tarkoitettua huostaanoton tai kiireellisen sijoituksen aikana tehtävää sijaishuoltopaikan muuttamista;</w:t>
                </w:r>
              </w:p>
              <w:p w14:paraId="15808C80" w14:textId="77777777" w:rsidR="00C51A5B" w:rsidRPr="00412108" w:rsidRDefault="00C51A5B" w:rsidP="005A2C6A">
                <w:pPr>
                  <w:pStyle w:val="LLMomentinKohta"/>
                </w:pPr>
                <w:r w:rsidRPr="00412108">
                  <w:t>5) 47 §:ssä tarkoitettua huostassapidon lopettamista;</w:t>
                </w:r>
              </w:p>
              <w:p w14:paraId="7F9ABBF3" w14:textId="77777777" w:rsidR="00C51A5B" w:rsidRPr="00412108" w:rsidRDefault="00C51A5B" w:rsidP="005A2C6A">
                <w:pPr>
                  <w:pStyle w:val="LLMomentinKohta"/>
                </w:pPr>
                <w:r w:rsidRPr="00412108">
                  <w:t>6) 63 §:ssä tarkoitettua yhteydenpidon rajoittamista;</w:t>
                </w:r>
              </w:p>
              <w:p w14:paraId="6E2954FB" w14:textId="77777777" w:rsidR="00C51A5B" w:rsidRPr="00412108" w:rsidRDefault="00C51A5B" w:rsidP="005A2C6A">
                <w:pPr>
                  <w:pStyle w:val="LLMomentinKohta"/>
                </w:pPr>
                <w:r w:rsidRPr="00412108">
                  <w:t>7) 65 §:ssä tarkoitettua aineiden ja esineiden haltuunottoa;</w:t>
                </w:r>
              </w:p>
              <w:p w14:paraId="42AE1D31" w14:textId="77777777" w:rsidR="00C51A5B" w:rsidRPr="00412108" w:rsidRDefault="00C51A5B" w:rsidP="005A2C6A">
                <w:pPr>
                  <w:pStyle w:val="LLMomentinKohta"/>
                </w:pPr>
                <w:r w:rsidRPr="00412108">
                  <w:lastRenderedPageBreak/>
                  <w:t>8) 67 §:n 4 momentissa tarkoitettua lähetyksen luovuttamatta jättämistä;</w:t>
                </w:r>
              </w:p>
              <w:p w14:paraId="2CA2ABF5" w14:textId="77777777" w:rsidR="00C51A5B" w:rsidRPr="00412108" w:rsidRDefault="00C51A5B" w:rsidP="005A2C6A">
                <w:pPr>
                  <w:pStyle w:val="LLMomentinKohta"/>
                </w:pPr>
                <w:r w:rsidRPr="00412108">
                  <w:t>9) 69 §:ssä tarkoitettua liikkumisvapauden rajoittamista;</w:t>
                </w:r>
              </w:p>
              <w:p w14:paraId="77AB9098" w14:textId="77777777" w:rsidR="00C51A5B" w:rsidRPr="00412108" w:rsidRDefault="00C51A5B" w:rsidP="005A2C6A">
                <w:pPr>
                  <w:pStyle w:val="LLMomentinKohta"/>
                </w:pPr>
                <w:r w:rsidRPr="00412108">
                  <w:t>10) 70 §:ssä tarkoitettua eristämistä; sekä</w:t>
                </w:r>
              </w:p>
              <w:p w14:paraId="0BD71913" w14:textId="77777777" w:rsidR="00C51A5B" w:rsidRDefault="00C51A5B" w:rsidP="005A2C6A">
                <w:pPr>
                  <w:pStyle w:val="LLMomentinKohta"/>
                </w:pPr>
                <w:r w:rsidRPr="00412108">
                  <w:t>11) 72 §:ssä tarkoitettua erityistä huolenpitoa.</w:t>
                </w:r>
              </w:p>
              <w:p w14:paraId="55E99923" w14:textId="77777777" w:rsidR="00C51A5B" w:rsidRPr="00412108" w:rsidRDefault="00C51A5B" w:rsidP="00C51A5B"/>
              <w:p w14:paraId="7DA4A622" w14:textId="77777777" w:rsidR="00C51A5B" w:rsidRDefault="00C51A5B" w:rsidP="004B194E">
                <w:pPr>
                  <w:pStyle w:val="LLKappalejako"/>
                </w:pPr>
                <w:r w:rsidRPr="00412108">
                  <w:t>Muun henkilön kuin sosiaalihuollosta vastaavan toimielimen alaisen viranhaltijan rajoituksia ja rajoitustoimenpiteitä koskeviin päätöksiin saa hakea muutosta siten kuin 1 momentissa säädetään. Valitus on tehtävä 30 päivän kuluessa päätöksen tiedoksi saamisesta.</w:t>
                </w:r>
              </w:p>
              <w:p w14:paraId="2DF9B444" w14:textId="77777777" w:rsidR="00C51A5B" w:rsidRPr="00412108" w:rsidRDefault="00C51A5B" w:rsidP="004B194E">
                <w:pPr>
                  <w:pStyle w:val="LLKappalejako"/>
                </w:pPr>
                <w:r w:rsidRPr="00412108">
                  <w:t>Ellei tässä laissa toisin säädetä, sovelletaan muutoksenhakuun muutoin, mitä sosiaalihuoltolaissa ja oikeudenkäynnistä hallintoasioissa annetussa laissa säädetään.</w:t>
                </w:r>
              </w:p>
              <w:p w14:paraId="132D8FF5" w14:textId="77777777" w:rsidR="00FC08B8" w:rsidRPr="001B37E0" w:rsidRDefault="00FC08B8" w:rsidP="00FC08B8">
                <w:pPr>
                  <w:pStyle w:val="LLNormaali"/>
                </w:pPr>
              </w:p>
            </w:tc>
            <w:tc>
              <w:tcPr>
                <w:tcW w:w="4243" w:type="dxa"/>
                <w:shd w:val="clear" w:color="auto" w:fill="auto"/>
              </w:tcPr>
              <w:p w14:paraId="4F8A48E8" w14:textId="77777777" w:rsidR="00FC08B8" w:rsidRDefault="00FC08B8" w:rsidP="00FC08B8">
                <w:pPr>
                  <w:pStyle w:val="LLPykala"/>
                </w:pPr>
                <w:r>
                  <w:lastRenderedPageBreak/>
                  <w:t>90 §</w:t>
                </w:r>
              </w:p>
              <w:p w14:paraId="071BCA2C" w14:textId="77777777" w:rsidR="00FC08B8" w:rsidRDefault="00FC08B8" w:rsidP="00FC08B8">
                <w:pPr>
                  <w:pStyle w:val="LLPykalanOtsikko"/>
                </w:pPr>
                <w:r>
                  <w:t>Muutoksenhaku hallinto-oikeuteen</w:t>
                </w:r>
              </w:p>
              <w:p w14:paraId="50279DF3" w14:textId="77777777" w:rsidR="00FC08B8" w:rsidRDefault="00FC08B8" w:rsidP="00FC08B8">
                <w:pPr>
                  <w:pStyle w:val="LLMomentinJohdantoKappale"/>
                </w:pPr>
                <w:r>
                  <w:t>Sosiaalihuollosta vastaavan toimielimen alaisen viranhaltijan tekemään päätökseen saa hakea valittamalla muutosta suoraan hallinto-oikeudelta siten kuin oikeudenkäynnistä hallintoasioissa annetussa laissa säädetään asioissa, jotka koskevat:</w:t>
                </w:r>
              </w:p>
              <w:p w14:paraId="1AE35450" w14:textId="77777777" w:rsidR="00FC08B8" w:rsidRDefault="00FC08B8" w:rsidP="00FC08B8">
                <w:pPr>
                  <w:pStyle w:val="LLMomentinKohta"/>
                </w:pPr>
                <w:r>
                  <w:t>1) 38 §:n 1 momentissa tarkoitettua kiireellistä sijoitusta;</w:t>
                </w:r>
              </w:p>
              <w:p w14:paraId="1E263D28" w14:textId="77777777" w:rsidR="00FC08B8" w:rsidRDefault="00FC08B8" w:rsidP="00FC08B8">
                <w:pPr>
                  <w:pStyle w:val="LLMomentinKohta"/>
                </w:pPr>
                <w:r>
                  <w:t>2) 38 a §:ssä tarkoitettua kiireellisen sijoituksen jatkamista;</w:t>
                </w:r>
              </w:p>
              <w:p w14:paraId="3C04F4EF" w14:textId="77777777" w:rsidR="00FC08B8" w:rsidRDefault="00FC08B8" w:rsidP="00FC08B8">
                <w:pPr>
                  <w:pStyle w:val="LLMomentinKohta"/>
                </w:pPr>
                <w:r>
                  <w:t>3) 43 §:n 1 momentissa tarkoitettua huostaanottoa ja siihen liittyvää sijaishuoltoa;</w:t>
                </w:r>
              </w:p>
              <w:p w14:paraId="253540A7" w14:textId="77777777" w:rsidR="00FC08B8" w:rsidRDefault="00FC08B8" w:rsidP="00FC08B8">
                <w:pPr>
                  <w:pStyle w:val="LLMomentinKohta"/>
                </w:pPr>
                <w:r>
                  <w:t>4) 43 §:n 3 momentissa tarkoitettua huostaanoton tai kiireellisen sijoituksen aikana tehtävää sijaishuoltopaikan muuttamista;</w:t>
                </w:r>
              </w:p>
              <w:p w14:paraId="06FE199E" w14:textId="77777777" w:rsidR="00FC08B8" w:rsidRDefault="00FC08B8" w:rsidP="00FC08B8">
                <w:pPr>
                  <w:pStyle w:val="LLMomentinKohta"/>
                </w:pPr>
                <w:r>
                  <w:t>5) 47 §:ssä tarkoitettua huostassapidon lopettamista;</w:t>
                </w:r>
              </w:p>
              <w:p w14:paraId="5D2978CC" w14:textId="541B0ED0" w:rsidR="00FC08B8" w:rsidRPr="005A2C6A" w:rsidRDefault="00FC08B8" w:rsidP="00FC08B8">
                <w:pPr>
                  <w:pStyle w:val="LLMomentinKohta"/>
                  <w:rPr>
                    <w:i/>
                  </w:rPr>
                </w:pPr>
                <w:r>
                  <w:t xml:space="preserve">6) </w:t>
                </w:r>
                <w:r w:rsidRPr="005A2C6A">
                  <w:rPr>
                    <w:i/>
                  </w:rPr>
                  <w:t>49 b §:n 1 momentissa tarkoitettua päihdehoidon vieroitushoidon ja sijaishuollon integroitua palvelua;</w:t>
                </w:r>
              </w:p>
              <w:p w14:paraId="1B0BFF01" w14:textId="5F255112" w:rsidR="00FC08B8" w:rsidRPr="005A2C6A" w:rsidRDefault="00FC08B8" w:rsidP="00FC08B8">
                <w:pPr>
                  <w:pStyle w:val="LLMomentinKohta"/>
                  <w:rPr>
                    <w:i/>
                  </w:rPr>
                </w:pPr>
                <w:r w:rsidRPr="005A2C6A">
                  <w:rPr>
                    <w:i/>
                  </w:rPr>
                  <w:lastRenderedPageBreak/>
                  <w:t>7) 49 b §:n 2 momentissa tarkoitettua päihdehoidon kuntoutuksen ja sijaishuollon integroitua palvelua;</w:t>
                </w:r>
              </w:p>
              <w:p w14:paraId="36429B7C" w14:textId="77777777" w:rsidR="00FC08B8" w:rsidRPr="005A2C6A" w:rsidRDefault="00FC08B8" w:rsidP="00FC08B8">
                <w:pPr>
                  <w:pStyle w:val="LLMomentinKohta"/>
                  <w:rPr>
                    <w:i/>
                  </w:rPr>
                </w:pPr>
                <w:r w:rsidRPr="005A2C6A">
                  <w:rPr>
                    <w:i/>
                  </w:rPr>
                  <w:t>8) 60 b §:ssä tarkoitettua erityistä huolenpitoa;</w:t>
                </w:r>
              </w:p>
              <w:p w14:paraId="3453C0E2" w14:textId="77777777" w:rsidR="00FC08B8" w:rsidRPr="005A2C6A" w:rsidRDefault="00FC08B8" w:rsidP="00FC08B8">
                <w:pPr>
                  <w:pStyle w:val="LLMomentinKohta"/>
                  <w:rPr>
                    <w:i/>
                  </w:rPr>
                </w:pPr>
                <w:r w:rsidRPr="005A2C6A">
                  <w:rPr>
                    <w:i/>
                  </w:rPr>
                  <w:t xml:space="preserve">9) </w:t>
                </w:r>
                <w:r w:rsidRPr="005A2C6A">
                  <w:t>63 §:ssä tarkoitettua yhteydenpidon rajoittamista;</w:t>
                </w:r>
              </w:p>
              <w:p w14:paraId="0C1B79F8" w14:textId="77777777" w:rsidR="00FC08B8" w:rsidRPr="005A2C6A" w:rsidRDefault="00FC08B8" w:rsidP="00FC08B8">
                <w:pPr>
                  <w:pStyle w:val="LLMomentinKohta"/>
                  <w:rPr>
                    <w:i/>
                  </w:rPr>
                </w:pPr>
                <w:r w:rsidRPr="005A2C6A">
                  <w:rPr>
                    <w:i/>
                  </w:rPr>
                  <w:t xml:space="preserve">10) </w:t>
                </w:r>
                <w:r w:rsidRPr="005A2C6A">
                  <w:t>65 §:ssä tarkoitettua aineiden ja esineiden haltuunottoa</w:t>
                </w:r>
                <w:r w:rsidRPr="005A2C6A">
                  <w:rPr>
                    <w:i/>
                  </w:rPr>
                  <w:t>;</w:t>
                </w:r>
              </w:p>
              <w:p w14:paraId="1522C6BC" w14:textId="77777777" w:rsidR="00FC08B8" w:rsidRPr="005A2C6A" w:rsidRDefault="00FC08B8" w:rsidP="00FC08B8">
                <w:pPr>
                  <w:pStyle w:val="LLMomentinKohta"/>
                  <w:rPr>
                    <w:i/>
                  </w:rPr>
                </w:pPr>
                <w:r w:rsidRPr="005A2C6A">
                  <w:rPr>
                    <w:i/>
                  </w:rPr>
                  <w:t xml:space="preserve">11) </w:t>
                </w:r>
                <w:r w:rsidRPr="005A2C6A">
                  <w:t>67 §:n 4 momentissa tarkoitettua lähetyksen luovuttamatta jättämistä</w:t>
                </w:r>
                <w:r w:rsidRPr="005A2C6A">
                  <w:rPr>
                    <w:i/>
                  </w:rPr>
                  <w:t>;</w:t>
                </w:r>
              </w:p>
              <w:p w14:paraId="722ED124" w14:textId="77777777" w:rsidR="00FC08B8" w:rsidRPr="005A2C6A" w:rsidRDefault="00FC08B8" w:rsidP="00FC08B8">
                <w:pPr>
                  <w:pStyle w:val="LLMomentinKohta"/>
                  <w:rPr>
                    <w:i/>
                  </w:rPr>
                </w:pPr>
                <w:r w:rsidRPr="005A2C6A">
                  <w:rPr>
                    <w:i/>
                  </w:rPr>
                  <w:t xml:space="preserve">12) </w:t>
                </w:r>
                <w:r w:rsidRPr="005A2C6A">
                  <w:t>69 §:ssä tarkoitettua liikkumisvapauden rajoittamista;</w:t>
                </w:r>
              </w:p>
              <w:p w14:paraId="091A50C9" w14:textId="77777777" w:rsidR="00FC08B8" w:rsidRPr="005A2C6A" w:rsidRDefault="00FC08B8" w:rsidP="00FC08B8">
                <w:pPr>
                  <w:pStyle w:val="LLMomentinKohta"/>
                  <w:rPr>
                    <w:i/>
                  </w:rPr>
                </w:pPr>
                <w:r w:rsidRPr="005A2C6A">
                  <w:rPr>
                    <w:i/>
                  </w:rPr>
                  <w:t xml:space="preserve">13) </w:t>
                </w:r>
                <w:r w:rsidRPr="005A2C6A">
                  <w:t>70 §:ssä tarkoitettua eristämistä; sekä</w:t>
                </w:r>
              </w:p>
              <w:p w14:paraId="5199E87D" w14:textId="73FD982E" w:rsidR="00FC08B8" w:rsidRPr="005A2C6A" w:rsidRDefault="00FC08B8" w:rsidP="00FC08B8">
                <w:pPr>
                  <w:pStyle w:val="LLMomentinKohta"/>
                </w:pPr>
                <w:r w:rsidRPr="005A2C6A">
                  <w:rPr>
                    <w:i/>
                  </w:rPr>
                  <w:t xml:space="preserve">14) </w:t>
                </w:r>
                <w:r w:rsidR="00F32730" w:rsidRPr="00F32730">
                  <w:rPr>
                    <w:i/>
                  </w:rPr>
                  <w:t>71 §:n 2</w:t>
                </w:r>
                <w:r w:rsidR="00F32730" w:rsidRPr="00F32730">
                  <w:t xml:space="preserve"> ja 72 §:</w:t>
                </w:r>
                <w:r w:rsidR="00F32730" w:rsidRPr="00F32730">
                  <w:rPr>
                    <w:i/>
                  </w:rPr>
                  <w:t>n 3 momentissa</w:t>
                </w:r>
                <w:r w:rsidR="00F32730" w:rsidRPr="00F32730">
                  <w:t xml:space="preserve"> tarkoitettua </w:t>
                </w:r>
                <w:r w:rsidR="00F32730" w:rsidRPr="00F32730">
                  <w:rPr>
                    <w:i/>
                  </w:rPr>
                  <w:t>yhteydenpidon erityistä rajoitusta sekä 71 §:n 3 ja 72 §:n 2 ja 4 momentissa tarkoitettua erityistä rajoitustoimenpidettä</w:t>
                </w:r>
                <w:r w:rsidR="00F32730" w:rsidRPr="00F32730">
                  <w:t>.</w:t>
                </w:r>
              </w:p>
              <w:p w14:paraId="16CDDC18" w14:textId="77777777" w:rsidR="00FC08B8" w:rsidRDefault="00FC08B8" w:rsidP="00FC08B8">
                <w:pPr>
                  <w:pStyle w:val="LLNormaali"/>
                </w:pPr>
                <w:r w:rsidRPr="000A334A">
                  <w:rPr>
                    <w:lang w:eastAsia="fi-FI"/>
                  </w:rPr>
                  <w:t>— — — — — — — — — — — — — —</w:t>
                </w:r>
              </w:p>
              <w:p w14:paraId="55F85DDA" w14:textId="77777777" w:rsidR="00FC08B8" w:rsidRDefault="00FC08B8" w:rsidP="00FC08B8">
                <w:pPr>
                  <w:pStyle w:val="LLNormaali"/>
                </w:pPr>
              </w:p>
            </w:tc>
          </w:tr>
          <w:tr w:rsidR="00FC08B8" w:rsidRPr="001B37E0" w14:paraId="18E185C0" w14:textId="77777777" w:rsidTr="00C059CE">
            <w:tc>
              <w:tcPr>
                <w:tcW w:w="4243" w:type="dxa"/>
                <w:shd w:val="clear" w:color="auto" w:fill="auto"/>
              </w:tcPr>
              <w:p w14:paraId="41A66901" w14:textId="77777777" w:rsidR="00FC08B8" w:rsidRPr="001B37E0" w:rsidRDefault="00FC08B8" w:rsidP="00FC08B8">
                <w:pPr>
                  <w:pStyle w:val="LLNormaali"/>
                </w:pPr>
              </w:p>
            </w:tc>
            <w:tc>
              <w:tcPr>
                <w:tcW w:w="4243" w:type="dxa"/>
                <w:shd w:val="clear" w:color="auto" w:fill="auto"/>
              </w:tcPr>
              <w:p w14:paraId="25DD0D03" w14:textId="77777777" w:rsidR="005A2C6A" w:rsidRDefault="005A2C6A" w:rsidP="00FC08B8">
                <w:pPr>
                  <w:pStyle w:val="LLNormaali"/>
                </w:pPr>
              </w:p>
              <w:p w14:paraId="28171731" w14:textId="37432486" w:rsidR="005A2C6A" w:rsidRDefault="005A2C6A" w:rsidP="00FC08B8">
                <w:pPr>
                  <w:pStyle w:val="LLNormaali"/>
                </w:pPr>
              </w:p>
            </w:tc>
          </w:tr>
          <w:tr w:rsidR="00FC08B8" w:rsidRPr="001B37E0" w14:paraId="7BA80274" w14:textId="77777777" w:rsidTr="00C059CE">
            <w:tc>
              <w:tcPr>
                <w:tcW w:w="4243" w:type="dxa"/>
                <w:shd w:val="clear" w:color="auto" w:fill="auto"/>
              </w:tcPr>
              <w:p w14:paraId="4E8C8A3B" w14:textId="77777777" w:rsidR="00C51A5B" w:rsidRDefault="00C51A5B" w:rsidP="00C51A5B">
                <w:pPr>
                  <w:pStyle w:val="LLPykala"/>
                </w:pPr>
                <w:r>
                  <w:t>92 §</w:t>
                </w:r>
              </w:p>
              <w:p w14:paraId="009FE5A2" w14:textId="77777777" w:rsidR="00C51A5B" w:rsidRDefault="00C51A5B" w:rsidP="00C51A5B">
                <w:pPr>
                  <w:pStyle w:val="LLPykalanOtsikko"/>
                </w:pPr>
                <w:r>
                  <w:t>Muutoksenhaku korkeimpaan hallinto-oikeuteen</w:t>
                </w:r>
              </w:p>
              <w:p w14:paraId="4D9388ED" w14:textId="77777777" w:rsidR="00C51A5B" w:rsidRDefault="00C51A5B" w:rsidP="005A2C6A">
                <w:pPr>
                  <w:pStyle w:val="LLMomentinJohdantoKappale"/>
                </w:pPr>
                <w:r w:rsidRPr="00990DE8">
                  <w:t>Hallinto-oikeuden päätökseen saa hakea valittamalla muutosta korkeimmalta hallinto-oikeudelta siten kuin oikeudenkäynnistä hallintoasioissa annetussa laissa säädetään asioissa, jotka koskevat:</w:t>
                </w:r>
              </w:p>
              <w:p w14:paraId="2FF8BA79" w14:textId="77777777" w:rsidR="00C51A5B" w:rsidRPr="00990DE8" w:rsidRDefault="00C51A5B" w:rsidP="005A2C6A">
                <w:pPr>
                  <w:pStyle w:val="LLMomentinKohta"/>
                </w:pPr>
                <w:r w:rsidRPr="00990DE8">
                  <w:t>1) 16, 16 a ja 16 b §:ssä tarkoitettua kuntien välistä järjestämis- ja kustannusvastuuta;</w:t>
                </w:r>
              </w:p>
              <w:p w14:paraId="74168DA5" w14:textId="77777777" w:rsidR="00C51A5B" w:rsidRPr="00990DE8" w:rsidRDefault="00C51A5B" w:rsidP="005A2C6A">
                <w:pPr>
                  <w:pStyle w:val="LLMomentinKohta"/>
                </w:pPr>
                <w:r w:rsidRPr="00990DE8">
                  <w:t>2) 28 §:ssä tarkoitettua lupaa lapsen tutkimiseen;</w:t>
                </w:r>
              </w:p>
              <w:p w14:paraId="2044DD0B" w14:textId="77777777" w:rsidR="00C51A5B" w:rsidRPr="00990DE8" w:rsidRDefault="00C51A5B" w:rsidP="005A2C6A">
                <w:pPr>
                  <w:pStyle w:val="LLMomentinKohta"/>
                </w:pPr>
                <w:r w:rsidRPr="00990DE8">
                  <w:t>3) 35 §:ssä tarkoitettua toimeentulon ja asumisen turvaamista;</w:t>
                </w:r>
              </w:p>
              <w:p w14:paraId="0CE0AA45" w14:textId="77777777" w:rsidR="00C51A5B" w:rsidRPr="00990DE8" w:rsidRDefault="00C51A5B" w:rsidP="005A2C6A">
                <w:pPr>
                  <w:pStyle w:val="LLMomentinKohta"/>
                </w:pPr>
                <w:r w:rsidRPr="00990DE8">
                  <w:t>4) 43 §:n 1 ja 3 momentissa tarkoitettua lapsen huostaanottoa ja sijaishuoltoa;</w:t>
                </w:r>
              </w:p>
              <w:p w14:paraId="21F0C02E" w14:textId="77777777" w:rsidR="00C51A5B" w:rsidRPr="00990DE8" w:rsidRDefault="00C51A5B" w:rsidP="005A2C6A">
                <w:pPr>
                  <w:pStyle w:val="LLMomentinKohta"/>
                </w:pPr>
                <w:r w:rsidRPr="00990DE8">
                  <w:t>5) 47 §:ssä tarkoitettua huostassapidon lopettamista;</w:t>
                </w:r>
              </w:p>
              <w:p w14:paraId="2C097782" w14:textId="77777777" w:rsidR="00C51A5B" w:rsidRPr="00990DE8" w:rsidRDefault="00C51A5B" w:rsidP="005A2C6A">
                <w:pPr>
                  <w:pStyle w:val="LLMomentinKohta"/>
                </w:pPr>
                <w:r w:rsidRPr="00990DE8">
                  <w:t>6) 63 §:ssä tarkoitettua yhteydenpidon rajoittamista;</w:t>
                </w:r>
              </w:p>
              <w:p w14:paraId="023A850E" w14:textId="77777777" w:rsidR="00C51A5B" w:rsidRPr="00990DE8" w:rsidRDefault="00C51A5B" w:rsidP="005A2C6A">
                <w:pPr>
                  <w:pStyle w:val="LLMomentinKohta"/>
                </w:pPr>
                <w:r w:rsidRPr="00990DE8">
                  <w:t>7) 75 ja 76 §:ssä tarkoitettua jälkihuoltoa; sekä</w:t>
                </w:r>
              </w:p>
              <w:p w14:paraId="1A0F20DC" w14:textId="77777777" w:rsidR="00C51A5B" w:rsidRDefault="00C51A5B" w:rsidP="005A2C6A">
                <w:pPr>
                  <w:pStyle w:val="LLMomentinKohta"/>
                </w:pPr>
                <w:r w:rsidRPr="00990DE8">
                  <w:t>8) 81 §:n 5 momentissa tarkoitettua kieltoa.</w:t>
                </w:r>
              </w:p>
              <w:p w14:paraId="4570F13A" w14:textId="77777777" w:rsidR="00A0739B" w:rsidRDefault="00A0739B" w:rsidP="004B194E">
                <w:pPr>
                  <w:pStyle w:val="LLKappalejako"/>
                </w:pPr>
              </w:p>
              <w:p w14:paraId="1FE978E3" w14:textId="58996FE8" w:rsidR="00A0739B" w:rsidRDefault="00A0739B" w:rsidP="004B194E">
                <w:pPr>
                  <w:pStyle w:val="LLKappalejako"/>
                </w:pPr>
              </w:p>
              <w:p w14:paraId="11670222" w14:textId="07D60AF7" w:rsidR="00F32730" w:rsidRDefault="00F32730" w:rsidP="004B194E">
                <w:pPr>
                  <w:pStyle w:val="LLKappalejako"/>
                </w:pPr>
              </w:p>
              <w:p w14:paraId="396F4B58" w14:textId="77777777" w:rsidR="00F32730" w:rsidRDefault="00F32730" w:rsidP="004B194E">
                <w:pPr>
                  <w:pStyle w:val="LLKappalejako"/>
                </w:pPr>
              </w:p>
              <w:p w14:paraId="47105D21" w14:textId="4FF5B339" w:rsidR="00C51A5B" w:rsidRDefault="00C51A5B" w:rsidP="004B194E">
                <w:pPr>
                  <w:pStyle w:val="LLKappalejako"/>
                </w:pPr>
                <w:r w:rsidRPr="00990DE8">
                  <w:t>Tämän lain 43 §:n 2 momentissa tarkoitetusta lapsen huostaanottoa ja sijaishuoltoa koskevasta hallinto-oikeuden päätöksestä saa hakea valittamalla muutosta korkeimmalta hallinto-oikeudelta ilman valituslupaa.</w:t>
                </w:r>
              </w:p>
              <w:p w14:paraId="57A661EE" w14:textId="77777777" w:rsidR="00C51A5B" w:rsidRDefault="00C51A5B" w:rsidP="004B194E">
                <w:pPr>
                  <w:pStyle w:val="LLKappalejako"/>
                </w:pPr>
                <w:r w:rsidRPr="00990DE8">
                  <w:t>Hakemuksen tai päätöksen tehnyt viranomainen saa hakea muutosta hallinto-oikeuden päätökseen valittamalla korkeimpaan hallinto-oikeuteen. Valitusluvasta säädetään edellä 1 ja 2 momentissa ja oikeudenkäynnistä hallintoasioissa annetussa laissa.</w:t>
                </w:r>
              </w:p>
              <w:p w14:paraId="35953863" w14:textId="77777777" w:rsidR="00C51A5B" w:rsidRDefault="00C51A5B" w:rsidP="004B194E">
                <w:pPr>
                  <w:pStyle w:val="LLKappalejako"/>
                </w:pPr>
                <w:r w:rsidRPr="00990DE8">
                  <w:t>Hallinto-oikeuden antamaan muuhun kuin 1 ja 2 momentissa tarkoitettuun lapsi- ja perhekohtaista lastensuojelua koskevaan päätökseen ei saa valittamalla hakea muutosta.</w:t>
                </w:r>
              </w:p>
              <w:p w14:paraId="1367CA83" w14:textId="77777777" w:rsidR="00C51A5B" w:rsidRDefault="00C51A5B" w:rsidP="004B194E">
                <w:pPr>
                  <w:pStyle w:val="LLKappalejako"/>
                </w:pPr>
                <w:r w:rsidRPr="00990DE8">
                  <w:t>Hallinto-oikeuden asian käsittelyn aikana tekemästä päätöksestä, jolla muutoksenhaun alaisen päätöksen täytäntöönpano on kielletty tai keskeytetty, ei kuitenkaan saa valittaa korkeimpaan hallinto-oikeuteen.</w:t>
                </w:r>
              </w:p>
              <w:p w14:paraId="57A0FB1A" w14:textId="77777777" w:rsidR="00C51A5B" w:rsidRPr="00990DE8" w:rsidRDefault="00C51A5B" w:rsidP="004B194E">
                <w:pPr>
                  <w:pStyle w:val="LLKappalejako"/>
                </w:pPr>
                <w:r w:rsidRPr="00990DE8">
                  <w:t>Hallinto-oikeuden antamasta 83 §:ssä tarkoitetusta väliaikaisesta määräyksestä ei saa hakea erikseen muutosta.</w:t>
                </w:r>
              </w:p>
              <w:p w14:paraId="6C6C5C7F" w14:textId="77777777" w:rsidR="00FC08B8" w:rsidRPr="001B37E0" w:rsidRDefault="00FC08B8" w:rsidP="00FC08B8">
                <w:pPr>
                  <w:pStyle w:val="LLNormaali"/>
                </w:pPr>
              </w:p>
            </w:tc>
            <w:tc>
              <w:tcPr>
                <w:tcW w:w="4243" w:type="dxa"/>
                <w:shd w:val="clear" w:color="auto" w:fill="auto"/>
              </w:tcPr>
              <w:p w14:paraId="5D8D7694" w14:textId="77777777" w:rsidR="00FC08B8" w:rsidRDefault="00FC08B8" w:rsidP="00FC08B8">
                <w:pPr>
                  <w:pStyle w:val="LLPykala"/>
                </w:pPr>
                <w:r>
                  <w:lastRenderedPageBreak/>
                  <w:t>92 §</w:t>
                </w:r>
              </w:p>
              <w:p w14:paraId="170AFE2F" w14:textId="77777777" w:rsidR="00FC08B8" w:rsidRDefault="00FC08B8" w:rsidP="00FC08B8">
                <w:pPr>
                  <w:pStyle w:val="LLPykalanOtsikko"/>
                </w:pPr>
                <w:r>
                  <w:t>Muutoksenhaku korkeimpaan hallinto-oikeuteen</w:t>
                </w:r>
              </w:p>
              <w:p w14:paraId="1BC61290" w14:textId="77777777" w:rsidR="00FC08B8" w:rsidRDefault="00FC08B8" w:rsidP="00FC08B8">
                <w:pPr>
                  <w:pStyle w:val="LLMomentinJohdantoKappale"/>
                </w:pPr>
                <w:r>
                  <w:t>Hallinto-oikeuden päätökseen saa hakea valittamalla muutosta korkeimmalta hallinto-oikeudelta siten kuin oikeudenkäynnistä hallintoasioissa annetussa laissa säädetään asioissa, jotka koskevat:</w:t>
                </w:r>
              </w:p>
              <w:p w14:paraId="18C2EEB7" w14:textId="77777777" w:rsidR="00FC08B8" w:rsidRDefault="00FC08B8" w:rsidP="00FC08B8">
                <w:pPr>
                  <w:pStyle w:val="LLMomentinKohta"/>
                </w:pPr>
                <w:r>
                  <w:t>1) 16, 16 a ja 16 b §:ssä tarkoitettua kuntien välistä järjestämis- ja kustannusvastuuta;</w:t>
                </w:r>
              </w:p>
              <w:p w14:paraId="094C9223" w14:textId="77777777" w:rsidR="00FC08B8" w:rsidRDefault="00FC08B8" w:rsidP="00FC08B8">
                <w:pPr>
                  <w:pStyle w:val="LLMomentinKohta"/>
                </w:pPr>
                <w:r>
                  <w:t>2) 28 §:ssä tarkoitettua lupaa lapsen tutkimiseen;</w:t>
                </w:r>
              </w:p>
              <w:p w14:paraId="598F1045" w14:textId="77777777" w:rsidR="00FC08B8" w:rsidRDefault="00FC08B8" w:rsidP="00FC08B8">
                <w:pPr>
                  <w:pStyle w:val="LLMomentinKohta"/>
                </w:pPr>
                <w:r>
                  <w:t>3) 35 §:ssä tarkoitettua toimeentulon ja asumisen turvaamista;</w:t>
                </w:r>
              </w:p>
              <w:p w14:paraId="607012D0" w14:textId="77777777" w:rsidR="00FC08B8" w:rsidRDefault="00FC08B8" w:rsidP="00FC08B8">
                <w:pPr>
                  <w:pStyle w:val="LLMomentinKohta"/>
                </w:pPr>
                <w:r>
                  <w:t>4) 43 §:n 1 ja 3 momentissa tarkoitettua lapsen huostaanottoa ja sijaishuoltoa;</w:t>
                </w:r>
              </w:p>
              <w:p w14:paraId="468E970B" w14:textId="77777777" w:rsidR="00FC08B8" w:rsidRDefault="00FC08B8" w:rsidP="00FC08B8">
                <w:pPr>
                  <w:pStyle w:val="LLMomentinKohta"/>
                </w:pPr>
                <w:r>
                  <w:t>5) 47 §:ssä tarkoitettua huostassapidon lopettamista;</w:t>
                </w:r>
              </w:p>
              <w:p w14:paraId="674566E6" w14:textId="4960B423" w:rsidR="00FC08B8" w:rsidRDefault="00FC08B8" w:rsidP="00FC08B8">
                <w:pPr>
                  <w:pStyle w:val="LLMomentinKohta"/>
                </w:pPr>
                <w:r>
                  <w:t xml:space="preserve">6) </w:t>
                </w:r>
                <w:r w:rsidR="00F32730" w:rsidRPr="00F32730">
                  <w:t xml:space="preserve">63 §:ssä tarkoitettua yhteydenpidon rajoittamista </w:t>
                </w:r>
                <w:r w:rsidR="00F32730" w:rsidRPr="00F32730">
                  <w:rPr>
                    <w:i/>
                  </w:rPr>
                  <w:t>sekä 71 §:n 2 momentissa ja 72 §:n 3 momentissa tarkoitettua yhteydenpidon erityistä rajoittamista;</w:t>
                </w:r>
              </w:p>
              <w:p w14:paraId="6C896097" w14:textId="77777777" w:rsidR="00FC08B8" w:rsidRDefault="00FC08B8" w:rsidP="00FC08B8">
                <w:pPr>
                  <w:pStyle w:val="LLMomentinKohta"/>
                </w:pPr>
                <w:r>
                  <w:t xml:space="preserve">7) </w:t>
                </w:r>
                <w:r w:rsidRPr="005A2C6A">
                  <w:rPr>
                    <w:i/>
                  </w:rPr>
                  <w:t xml:space="preserve">69 ja 72 §:n 2 momentissa tarkoitettua liikkumisvapauden </w:t>
                </w:r>
                <w:r w:rsidRPr="005A2C6A">
                  <w:t>rajoittamista;</w:t>
                </w:r>
              </w:p>
              <w:p w14:paraId="6D4B754B" w14:textId="77777777" w:rsidR="00FC08B8" w:rsidRDefault="00FC08B8" w:rsidP="00FC08B8">
                <w:pPr>
                  <w:pStyle w:val="LLMomentinKohta"/>
                </w:pPr>
                <w:r w:rsidRPr="005A2C6A">
                  <w:rPr>
                    <w:i/>
                  </w:rPr>
                  <w:lastRenderedPageBreak/>
                  <w:t>8)</w:t>
                </w:r>
                <w:r>
                  <w:t xml:space="preserve"> 75 ja 76 §:ssä tarkoitettua jälkihuoltoa; sekä</w:t>
                </w:r>
              </w:p>
              <w:p w14:paraId="02DFA294" w14:textId="77777777" w:rsidR="00FC08B8" w:rsidRDefault="00FC08B8" w:rsidP="00FC08B8">
                <w:pPr>
                  <w:pStyle w:val="LLMomentinKohta"/>
                </w:pPr>
                <w:r w:rsidRPr="00A0739B">
                  <w:rPr>
                    <w:i/>
                  </w:rPr>
                  <w:t>9)</w:t>
                </w:r>
                <w:r>
                  <w:t xml:space="preserve"> 81 §:n 5 momentissa tarkoitettua kieltoa.</w:t>
                </w:r>
              </w:p>
              <w:p w14:paraId="586CC3A2" w14:textId="208E7025" w:rsidR="00FC08B8" w:rsidRDefault="00FC08B8" w:rsidP="00FC08B8">
                <w:pPr>
                  <w:pStyle w:val="LLKappalejako"/>
                </w:pPr>
                <w:r>
                  <w:t xml:space="preserve">Tämän lain 43 §:n 2 momentissa tarkoitetusta lapsen huostaanottoa ja sijaishuoltoa, </w:t>
                </w:r>
                <w:r w:rsidRPr="00A0739B">
                  <w:rPr>
                    <w:i/>
                  </w:rPr>
                  <w:t>60 a §:ssä tarkoitettua erityistä huolenpitoa, 49 b §:n 1 momentissa tarkoitettua päihdehoidon vieroitushoidon ja sijaishuollon integroitua palvelua sekä 49 b §:n 2 momentissa tarkoitettua päihdehoidon kuntoutuksen ja sijaishuollon integroitua palvelua</w:t>
                </w:r>
                <w:r w:rsidRPr="000A4F45">
                  <w:t xml:space="preserve"> </w:t>
                </w:r>
                <w:r>
                  <w:t>koskevasta hallinto-oikeuden päätöksestä saa hakea valittamalla muutosta korkeimmalta hallinto-oikeudelta ilman valituslupaa.</w:t>
                </w:r>
              </w:p>
              <w:p w14:paraId="1370FAAF" w14:textId="135DDB15" w:rsidR="00AC027C" w:rsidRDefault="00AC027C" w:rsidP="00FC08B8">
                <w:pPr>
                  <w:pStyle w:val="LLKappalejako"/>
                </w:pPr>
              </w:p>
              <w:p w14:paraId="12AA7BD0" w14:textId="334FA07C" w:rsidR="00AC027C" w:rsidRDefault="00AC027C" w:rsidP="00FC08B8">
                <w:pPr>
                  <w:pStyle w:val="LLKappalejako"/>
                </w:pPr>
              </w:p>
              <w:p w14:paraId="10CC76D6" w14:textId="65849786" w:rsidR="00AC027C" w:rsidRDefault="00AC027C" w:rsidP="00FC08B8">
                <w:pPr>
                  <w:pStyle w:val="LLKappalejako"/>
                </w:pPr>
              </w:p>
              <w:p w14:paraId="2AB5E59E" w14:textId="1165B3D9" w:rsidR="00AC027C" w:rsidRDefault="00AC027C" w:rsidP="00FC08B8">
                <w:pPr>
                  <w:pStyle w:val="LLKappalejako"/>
                </w:pPr>
              </w:p>
              <w:p w14:paraId="05B1477B" w14:textId="309E79F6" w:rsidR="00AC027C" w:rsidRDefault="00AC027C" w:rsidP="00FC08B8">
                <w:pPr>
                  <w:pStyle w:val="LLKappalejako"/>
                </w:pPr>
              </w:p>
              <w:p w14:paraId="4AB9AD41" w14:textId="63C6A7EB" w:rsidR="00AC027C" w:rsidRDefault="00AC027C" w:rsidP="00FC08B8">
                <w:pPr>
                  <w:pStyle w:val="LLKappalejako"/>
                </w:pPr>
              </w:p>
              <w:p w14:paraId="5724D7EF" w14:textId="71F35596" w:rsidR="00AC027C" w:rsidRDefault="00AC027C" w:rsidP="00FC08B8">
                <w:pPr>
                  <w:pStyle w:val="LLKappalejako"/>
                </w:pPr>
              </w:p>
              <w:p w14:paraId="18489822" w14:textId="360ADDC5" w:rsidR="00AC027C" w:rsidRDefault="00AC027C" w:rsidP="00FC08B8">
                <w:pPr>
                  <w:pStyle w:val="LLKappalejako"/>
                </w:pPr>
              </w:p>
              <w:p w14:paraId="59EA9EF7" w14:textId="609C719F" w:rsidR="00AC027C" w:rsidRDefault="00AC027C" w:rsidP="00FC08B8">
                <w:pPr>
                  <w:pStyle w:val="LLKappalejako"/>
                </w:pPr>
              </w:p>
              <w:p w14:paraId="6CBFCAA2" w14:textId="6717E06E" w:rsidR="00AC027C" w:rsidRDefault="00AC027C" w:rsidP="00FC08B8">
                <w:pPr>
                  <w:pStyle w:val="LLKappalejako"/>
                </w:pPr>
              </w:p>
              <w:p w14:paraId="1A09BB46" w14:textId="735C6F9B" w:rsidR="00AC027C" w:rsidRDefault="00AC027C" w:rsidP="00FC08B8">
                <w:pPr>
                  <w:pStyle w:val="LLKappalejako"/>
                </w:pPr>
              </w:p>
              <w:p w14:paraId="3A203F40" w14:textId="77777777" w:rsidR="00AC027C" w:rsidRDefault="00AC027C" w:rsidP="00FC08B8">
                <w:pPr>
                  <w:pStyle w:val="LLKappalejako"/>
                </w:pPr>
              </w:p>
              <w:p w14:paraId="3964F70B" w14:textId="77777777" w:rsidR="00FC08B8" w:rsidRDefault="00FC08B8" w:rsidP="00FC08B8">
                <w:pPr>
                  <w:pStyle w:val="LLNormaali"/>
                </w:pPr>
                <w:r w:rsidRPr="000A334A">
                  <w:rPr>
                    <w:lang w:eastAsia="fi-FI"/>
                  </w:rPr>
                  <w:t>— — — — — — — — — — — — — —</w:t>
                </w:r>
              </w:p>
              <w:p w14:paraId="3180C150" w14:textId="77777777" w:rsidR="00FC08B8" w:rsidRPr="009167E1" w:rsidRDefault="00FC08B8" w:rsidP="00FC08B8">
                <w:pPr>
                  <w:pStyle w:val="LLNormaali"/>
                  <w:jc w:val="center"/>
                </w:pPr>
                <w:r>
                  <w:t>———</w:t>
                </w:r>
              </w:p>
              <w:p w14:paraId="308D105A" w14:textId="77777777" w:rsidR="007D7956" w:rsidRPr="007D7956" w:rsidRDefault="007D7956" w:rsidP="007D7956">
                <w:pPr>
                  <w:pStyle w:val="LLVoimaantulokappale"/>
                  <w:rPr>
                    <w:i/>
                  </w:rPr>
                </w:pPr>
                <w:r w:rsidRPr="007D7956">
                  <w:rPr>
                    <w:i/>
                  </w:rPr>
                  <w:t>Tämä laki tulee voimaan päivänä kuuta 20 .</w:t>
                </w:r>
              </w:p>
              <w:p w14:paraId="2EB91D8B" w14:textId="3DB49210" w:rsidR="007D7956" w:rsidRPr="007D7956" w:rsidRDefault="007D7956" w:rsidP="007D7956">
                <w:pPr>
                  <w:pStyle w:val="LLVoimaantulokappale"/>
                  <w:rPr>
                    <w:i/>
                  </w:rPr>
                </w:pPr>
                <w:r w:rsidRPr="007D7956">
                  <w:rPr>
                    <w:i/>
                  </w:rPr>
                  <w:t>Edellä 13 b §:n 2 momentissa säädettyä henkilöstömitoitusta sovelletaan 1 päivästä tammikuuta 2023. Henkilöstömitoituksen on oltava 1 päivästä tammikuuta 2022 enintään 35 lasta yhtä lapsen asioista vastaavaa sosiaalityöntekijää kohti.</w:t>
                </w:r>
              </w:p>
              <w:p w14:paraId="0EAF36F7" w14:textId="39303DA0" w:rsidR="007D7956" w:rsidRPr="007D7956" w:rsidRDefault="007D7956" w:rsidP="007D7956">
                <w:pPr>
                  <w:pStyle w:val="LLVoimaantulokappale"/>
                  <w:rPr>
                    <w:i/>
                  </w:rPr>
                </w:pPr>
                <w:r w:rsidRPr="007D7956">
                  <w:rPr>
                    <w:i/>
                  </w:rPr>
                  <w:t>Edellä 59 a §:n 2 momentissa säädettyä henkilöstön vähimmäismäärä sovelletaan 1 päivästä tammikuuta 2026. Henkilöstön vähimmäismäärä on oltava 1 päivästä tammikuuta 2022 vähintään 1,3, 1 päivästä tammikuuta 2024 vähintään 1,5 ja 1 päivästä tammikuuta 2025 vähintään 1,75 hoito- ja kasvatustehtävissä toimivaa työntekijää yhtä lasta kohden.</w:t>
                </w:r>
              </w:p>
              <w:p w14:paraId="72DC508F" w14:textId="2E7178D2" w:rsidR="007D7956" w:rsidRPr="007D7956" w:rsidRDefault="007D7956" w:rsidP="007D7956">
                <w:pPr>
                  <w:pStyle w:val="LLVoimaantulokappale"/>
                  <w:rPr>
                    <w:i/>
                  </w:rPr>
                </w:pPr>
                <w:r w:rsidRPr="007D7956">
                  <w:rPr>
                    <w:i/>
                  </w:rPr>
                  <w:t>Edellä 59 a §:n 3 momentissa säädettyä henkilöstön vähimmäismäärää sovelletaan 1 päivästä tammikuuta 2026. Henkilöstön vähimmäismäärä on oltava 1 päivästä tammikuuta 2022 vähintään 2,3, 1 päivästä tammikuuta 2024 vähintään 2,5 ja 1 päivästä tammikuuta 2025 vähintään 2,75 hoito- ja kasvatustehtävissä toimivaa työntekijää yhtä lasta kohden.</w:t>
                </w:r>
              </w:p>
              <w:p w14:paraId="090B6BF3" w14:textId="274F59BE" w:rsidR="007D7956" w:rsidRPr="007D7956" w:rsidRDefault="007D7956" w:rsidP="007D7956">
                <w:pPr>
                  <w:pStyle w:val="LLVoimaantulokappale"/>
                  <w:rPr>
                    <w:i/>
                  </w:rPr>
                </w:pPr>
                <w:r w:rsidRPr="007D7956">
                  <w:rPr>
                    <w:i/>
                  </w:rPr>
                  <w:t>Joka tämän lain voimaan tullessa voimassa olleiden säännösten mukaan on ollut kelpoinen toteuttamaan lastensuojelulaitoksessa rajoitustoimenpiteitä, on kelpoinen toteuttamaan niitä ilman 61 c §:ssä vaadittua koulutusta ja perehdytystä kahden vuoden ajan tämän lain voimaantulosta.</w:t>
                </w:r>
              </w:p>
              <w:p w14:paraId="1638EF45" w14:textId="77777777" w:rsidR="007D7956" w:rsidRPr="007D7956" w:rsidRDefault="007D7956" w:rsidP="007D7956">
                <w:pPr>
                  <w:pStyle w:val="LLVoimaantulokappale"/>
                  <w:rPr>
                    <w:i/>
                  </w:rPr>
                </w:pPr>
                <w:r w:rsidRPr="007D7956">
                  <w:rPr>
                    <w:i/>
                  </w:rPr>
                  <w:t>Erityisen huolenpidon järjestäminen ja 59 §:n 1 momentissa säädetty vaativan sijaishuollon lastensuojelulaitoksia koskeva sijoitettujen lasten määrä on saatettava tämän lain mukaiseksi viimeistään neljän vuoden kuluessa tämän lain voimaantulosta.</w:t>
                </w:r>
              </w:p>
              <w:p w14:paraId="213FE111" w14:textId="77777777" w:rsidR="007D7956" w:rsidRPr="007D7956" w:rsidRDefault="007D7956" w:rsidP="007D7956">
                <w:pPr>
                  <w:pStyle w:val="LLVoimaantulokappale"/>
                  <w:rPr>
                    <w:i/>
                  </w:rPr>
                </w:pPr>
                <w:r w:rsidRPr="007D7956">
                  <w:rPr>
                    <w:i/>
                  </w:rPr>
                  <w:t>Ennen tämän lain voimaantuloa tehtyyn päätökseen sovelletaan päätöksen tekohetkellä voimassa ollutta lakia.</w:t>
                </w:r>
              </w:p>
              <w:p w14:paraId="773599DF" w14:textId="6473BAE4" w:rsidR="007D7956" w:rsidRDefault="007D7956" w:rsidP="007D7956">
                <w:pPr>
                  <w:pStyle w:val="LLVoimaantulokappale"/>
                  <w:rPr>
                    <w:i/>
                  </w:rPr>
                </w:pPr>
                <w:r w:rsidRPr="007D7956">
                  <w:rPr>
                    <w:i/>
                  </w:rPr>
                  <w:t>Valitukseen ja alistukseen, joka tehdään ennen tämän lain voimaantuloa annetusta päätöksestä, sekä tällaisen asian käsittelyyn valituksen johdosta ylemmässä valitusviranomaisessa sovelletaan tämän lain voimaan tullessa voimassa olleita säännöksiä.</w:t>
                </w:r>
              </w:p>
              <w:p w14:paraId="4173908E" w14:textId="77777777" w:rsidR="007D7956" w:rsidRDefault="007D7956" w:rsidP="0000497A">
                <w:pPr>
                  <w:pStyle w:val="LLNormaali"/>
                  <w:jc w:val="center"/>
                </w:pPr>
                <w:r>
                  <w:t>———</w:t>
                </w:r>
              </w:p>
              <w:p w14:paraId="1425728B" w14:textId="77777777" w:rsidR="00FC08B8" w:rsidRDefault="00FC08B8" w:rsidP="007D7956">
                <w:pPr>
                  <w:pStyle w:val="LLNormaali"/>
                  <w:jc w:val="center"/>
                </w:pPr>
              </w:p>
            </w:tc>
          </w:tr>
          <w:tr w:rsidR="00FC08B8" w:rsidRPr="001B37E0" w14:paraId="7005925E" w14:textId="77777777" w:rsidTr="00C059CE">
            <w:tc>
              <w:tcPr>
                <w:tcW w:w="4243" w:type="dxa"/>
                <w:shd w:val="clear" w:color="auto" w:fill="auto"/>
              </w:tcPr>
              <w:p w14:paraId="0A3F5D28" w14:textId="77777777" w:rsidR="00FC08B8" w:rsidRPr="001B37E0" w:rsidRDefault="00FC08B8" w:rsidP="00864AA7">
                <w:pPr>
                  <w:pStyle w:val="LLKappalejako"/>
                </w:pPr>
              </w:p>
            </w:tc>
            <w:tc>
              <w:tcPr>
                <w:tcW w:w="4243" w:type="dxa"/>
                <w:shd w:val="clear" w:color="auto" w:fill="auto"/>
              </w:tcPr>
              <w:p w14:paraId="3BE58AAB" w14:textId="41A5AD3A" w:rsidR="00FC08B8" w:rsidRPr="00AC027C" w:rsidRDefault="00FC08B8" w:rsidP="00FC08B8">
                <w:pPr>
                  <w:pStyle w:val="LLNormaali"/>
                  <w:rPr>
                    <w:i/>
                  </w:rPr>
                </w:pPr>
              </w:p>
            </w:tc>
          </w:tr>
        </w:tbl>
        <w:p w14:paraId="218154B5" w14:textId="77777777" w:rsidR="00453147" w:rsidRDefault="00EA4855" w:rsidP="00453147">
          <w:pPr>
            <w:pStyle w:val="LLNormaali"/>
          </w:pPr>
        </w:p>
      </w:sdtContent>
    </w:sdt>
    <w:p w14:paraId="14EA94E9" w14:textId="1C228E0B" w:rsidR="00E4652B" w:rsidRDefault="00453147">
      <w:pPr>
        <w:spacing w:line="240" w:lineRule="auto"/>
      </w:pPr>
      <w:r>
        <w:br w:type="page"/>
      </w:r>
    </w:p>
    <w:p w14:paraId="4A2E67E0" w14:textId="77777777" w:rsidR="00453147" w:rsidRDefault="00453147">
      <w:pPr>
        <w:spacing w:line="240" w:lineRule="auto"/>
      </w:pPr>
    </w:p>
    <w:sdt>
      <w:sdtPr>
        <w:rPr>
          <w:rFonts w:eastAsia="Calibri"/>
          <w:b w:val="0"/>
          <w:sz w:val="18"/>
          <w:szCs w:val="18"/>
          <w:lang w:eastAsia="en-US"/>
        </w:rPr>
        <w:alias w:val="Rinnakkaisteksti"/>
        <w:tag w:val="CCRinnakkaisteksti"/>
        <w:id w:val="-1873453376"/>
        <w:placeholder>
          <w:docPart w:val="CBCD36ECBF9445A987B62E3950E9529F"/>
        </w:placeholder>
        <w15:color w:val="33CCCC"/>
      </w:sdtPr>
      <w:sdtEndPr>
        <w:rPr>
          <w:sz w:val="22"/>
          <w:szCs w:val="22"/>
        </w:rPr>
      </w:sdtEndPr>
      <w:sdtContent>
        <w:p w14:paraId="6FD43D78" w14:textId="77777777" w:rsidR="00453147" w:rsidRPr="0013507B" w:rsidRDefault="00453147" w:rsidP="00453147">
          <w:pPr>
            <w:pStyle w:val="LLLainNumero"/>
          </w:pPr>
          <w:r>
            <w:t>3</w:t>
          </w:r>
          <w:r w:rsidRPr="0013507B">
            <w:t>.</w:t>
          </w:r>
        </w:p>
        <w:p w14:paraId="1E6E347A" w14:textId="68B8CF03" w:rsidR="00453147" w:rsidRPr="00453147" w:rsidRDefault="00453147" w:rsidP="00B34684">
          <w:pPr>
            <w:pStyle w:val="LLNormaali"/>
            <w:rPr>
              <w:rFonts w:eastAsia="Times New Roman"/>
              <w:szCs w:val="24"/>
              <w:lang w:eastAsia="fi-FI"/>
            </w:rPr>
          </w:pPr>
        </w:p>
        <w:p w14:paraId="04DFDE4D" w14:textId="77777777" w:rsidR="00453147" w:rsidRPr="00453147" w:rsidRDefault="00453147" w:rsidP="001B2357">
          <w:pPr>
            <w:pStyle w:val="LLLaki"/>
          </w:pPr>
          <w:r w:rsidRPr="00453147">
            <w:t>Laki</w:t>
          </w:r>
        </w:p>
        <w:p w14:paraId="1B5FE95F" w14:textId="1D8B897F" w:rsidR="00453147" w:rsidRPr="00453147" w:rsidRDefault="00ED51C8" w:rsidP="001B2357">
          <w:pPr>
            <w:pStyle w:val="LLSaadoksenNimi"/>
          </w:pPr>
          <w:bookmarkStart w:id="165" w:name="_Toc69822455"/>
          <w:r w:rsidRPr="000D60BE">
            <w:t xml:space="preserve">terveydenhuoltolain </w:t>
          </w:r>
          <w:r>
            <w:t xml:space="preserve">69 §:n </w:t>
          </w:r>
          <w:r w:rsidRPr="000D60BE">
            <w:t>muuttamisesta</w:t>
          </w:r>
          <w:bookmarkEnd w:id="165"/>
        </w:p>
        <w:p w14:paraId="65305C3C" w14:textId="77777777" w:rsidR="00ED51C8" w:rsidRPr="0013507B" w:rsidRDefault="00ED51C8" w:rsidP="00ED51C8">
          <w:pPr>
            <w:pStyle w:val="LLJohtolauseKappaleet"/>
          </w:pPr>
          <w:r>
            <w:t>Eduskunnan päätöksen mukaisesti</w:t>
          </w:r>
        </w:p>
        <w:p w14:paraId="0B4F46C9" w14:textId="77777777" w:rsidR="00ED51C8" w:rsidRPr="0013507B" w:rsidRDefault="00ED51C8" w:rsidP="00ED51C8">
          <w:pPr>
            <w:pStyle w:val="LLJohtolauseKappaleet"/>
          </w:pPr>
          <w:r w:rsidRPr="0013507B">
            <w:rPr>
              <w:i/>
            </w:rPr>
            <w:t>muutetaan</w:t>
          </w:r>
          <w:r>
            <w:rPr>
              <w:i/>
            </w:rPr>
            <w:t xml:space="preserve"> </w:t>
          </w:r>
          <w:r w:rsidRPr="00732924">
            <w:t>terveydenhuoltola</w:t>
          </w:r>
          <w:r>
            <w:t xml:space="preserve">in </w:t>
          </w:r>
          <w:r w:rsidRPr="00732924">
            <w:t>(1326/2010</w:t>
          </w:r>
          <w:r>
            <w:rPr>
              <w:i/>
            </w:rPr>
            <w:t xml:space="preserve">) </w:t>
          </w:r>
          <w:r w:rsidRPr="000D60BE">
            <w:t>69 § sellaisena kuin se on laissa 1303/2014,</w:t>
          </w:r>
          <w:r>
            <w:t xml:space="preserve"> </w:t>
          </w:r>
          <w:r w:rsidRPr="0013507B">
            <w:t>seuraavasti:</w:t>
          </w:r>
        </w:p>
        <w:p w14:paraId="1891B688" w14:textId="77777777" w:rsidR="00453147" w:rsidRPr="00453147" w:rsidRDefault="0045314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53147" w:rsidRPr="00453147" w14:paraId="7E54AFC3" w14:textId="77777777" w:rsidTr="00C059CE">
            <w:trPr>
              <w:tblHeader/>
            </w:trPr>
            <w:tc>
              <w:tcPr>
                <w:tcW w:w="4243" w:type="dxa"/>
                <w:shd w:val="clear" w:color="auto" w:fill="auto"/>
              </w:tcPr>
              <w:p w14:paraId="291444DE" w14:textId="77777777" w:rsidR="00453147" w:rsidRPr="00453147" w:rsidRDefault="00453147" w:rsidP="002A0B5D">
                <w:pPr>
                  <w:rPr>
                    <w:i/>
                  </w:rPr>
                </w:pPr>
                <w:r w:rsidRPr="00453147">
                  <w:rPr>
                    <w:i/>
                  </w:rPr>
                  <w:t>Voimassa oleva laki</w:t>
                </w:r>
              </w:p>
              <w:p w14:paraId="09A2BABD" w14:textId="77777777" w:rsidR="00453147" w:rsidRPr="00453147" w:rsidRDefault="00453147" w:rsidP="002A0B5D">
                <w:pPr>
                  <w:rPr>
                    <w:szCs w:val="24"/>
                  </w:rPr>
                </w:pPr>
              </w:p>
            </w:tc>
            <w:tc>
              <w:tcPr>
                <w:tcW w:w="4243" w:type="dxa"/>
                <w:shd w:val="clear" w:color="auto" w:fill="auto"/>
              </w:tcPr>
              <w:p w14:paraId="42E2A014" w14:textId="77777777" w:rsidR="00453147" w:rsidRPr="00453147" w:rsidRDefault="00453147" w:rsidP="002A0B5D">
                <w:pPr>
                  <w:rPr>
                    <w:i/>
                  </w:rPr>
                </w:pPr>
                <w:r w:rsidRPr="00453147">
                  <w:rPr>
                    <w:i/>
                  </w:rPr>
                  <w:t>Ehdotus</w:t>
                </w:r>
              </w:p>
              <w:p w14:paraId="0B23FAAF" w14:textId="77777777" w:rsidR="00453147" w:rsidRPr="00453147" w:rsidRDefault="00453147" w:rsidP="002A0B5D"/>
            </w:tc>
          </w:tr>
          <w:tr w:rsidR="00453147" w:rsidRPr="00453147" w14:paraId="78189267" w14:textId="77777777" w:rsidTr="00C059CE">
            <w:tc>
              <w:tcPr>
                <w:tcW w:w="4243" w:type="dxa"/>
                <w:shd w:val="clear" w:color="auto" w:fill="auto"/>
              </w:tcPr>
              <w:p w14:paraId="0EA0065D" w14:textId="77777777" w:rsidR="004E2212" w:rsidRPr="00D65BB5" w:rsidRDefault="004E2212" w:rsidP="004E2212">
                <w:pPr>
                  <w:pStyle w:val="LLLuku"/>
                </w:pPr>
                <w:r w:rsidRPr="00D65BB5">
                  <w:t>8 luku</w:t>
                </w:r>
              </w:p>
              <w:p w14:paraId="0586C0CC" w14:textId="77777777" w:rsidR="004E2212" w:rsidRDefault="004E2212" w:rsidP="004E2212">
                <w:pPr>
                  <w:pStyle w:val="LLLuvunOtsikko"/>
                </w:pPr>
                <w:r w:rsidRPr="00D65BB5">
                  <w:t>Erinäisiä säännöksiä</w:t>
                </w:r>
              </w:p>
              <w:p w14:paraId="0244028F" w14:textId="77777777" w:rsidR="004E2212" w:rsidRPr="00453147" w:rsidRDefault="004E2212" w:rsidP="004E2212">
                <w:pPr>
                  <w:pStyle w:val="LLPykala"/>
                </w:pPr>
                <w:r>
                  <w:t>69</w:t>
                </w:r>
                <w:r w:rsidRPr="00453147">
                  <w:t xml:space="preserve"> §</w:t>
                </w:r>
              </w:p>
              <w:p w14:paraId="04302C17" w14:textId="77777777" w:rsidR="004E2212" w:rsidRDefault="004E2212" w:rsidP="004E2212">
                <w:pPr>
                  <w:pStyle w:val="LLPykalanOtsikko"/>
                </w:pPr>
                <w:r w:rsidRPr="006C1893">
                  <w:t>Lastensuojelulain mukaiset velvoitteet</w:t>
                </w:r>
              </w:p>
              <w:p w14:paraId="024FCBA5" w14:textId="06DD787A" w:rsidR="004E2212" w:rsidRPr="006C1893" w:rsidRDefault="004E2212" w:rsidP="00423BB7">
                <w:pPr>
                  <w:pStyle w:val="LLKappalejako"/>
                </w:pPr>
                <w:r w:rsidRPr="006C1893">
                  <w:t>Jos lapsi tai nuori on sijoitettu lastensuojelulain</w:t>
                </w:r>
                <w:r w:rsidR="00423BB7">
                  <w:t xml:space="preserve"> </w:t>
                </w:r>
                <w:hyperlink r:id="rId51" w:tooltip="Ajantasainen säädös" w:history="1">
                  <w:r w:rsidRPr="00423BB7">
                    <w:t>(417/2007)</w:t>
                  </w:r>
                </w:hyperlink>
                <w:r w:rsidR="00423BB7">
                  <w:t xml:space="preserve"> </w:t>
                </w:r>
                <w:r w:rsidRPr="006C1893">
                  <w:t>perusteella kotikuntansa ulkopuolelle, on lastensuojelulain 16 b §:ssä tarkoitetun sijoituskunnan tai sen sairaanhoitopiirin, johon sijoituskunta kuuluu, järjestettävä lapselle tai nuorelle hänen tarvitsemansa terveydenhuollon palvelut. Palvelut on järjestettävä yhteistyössä lastensuojelulain 16 tai 17 §:n mukaan vastuussa olevan kunnan (sijoittajakunta)</w:t>
                </w:r>
                <w:r w:rsidR="00423BB7">
                  <w:t xml:space="preserve"> </w:t>
                </w:r>
                <w:r w:rsidRPr="006C1893">
                  <w:t>kanssa.</w:t>
                </w:r>
              </w:p>
              <w:p w14:paraId="4A441CFB" w14:textId="77777777" w:rsidR="004E2212" w:rsidRDefault="004E2212" w:rsidP="00423BB7">
                <w:pPr>
                  <w:pStyle w:val="LLKappalejako"/>
                </w:pPr>
                <w:r w:rsidRPr="006C1893">
                  <w:t>Jos lastensuojelun tarve johtuu riittämättömistä terveydenhuollon palveluista, lapselle ja hänen perheelleen on sen estämättä, mitä hoitoon pääsystä 51–53 §:ssä säädetään, järjestettävä viipymättä lapsen terveyden ja kehityksen kannalta välttämättömät terveydenhuollon palvelut.</w:t>
                </w:r>
              </w:p>
              <w:p w14:paraId="78524D69" w14:textId="77777777" w:rsidR="004E2212" w:rsidRPr="006C1893" w:rsidRDefault="004E2212" w:rsidP="00423BB7">
                <w:pPr>
                  <w:pStyle w:val="LLKappalejako"/>
                </w:pPr>
                <w:r w:rsidRPr="006C1893">
                  <w:t>Jos sijoituskunta tai sairaanhoitopiirin kuntayhtymä on järjestänyt 1 momentissa tarkoitettuja palveluja, on sijoittajakunnan tai sen sairaanhoitopiirin, johon sijoittajakunta kuuluu, suoritettava hoidon järjestäjälle aiheutuneita kustannuksia vastaava korvaus. Korvaus saa olla enintään palvelun tuottamisesta aiheutuvien kustannusten suuruinen. Korvauksesta vähennetään hoidosta suoritettu maksu ja muut toimintatulot.</w:t>
                </w:r>
              </w:p>
              <w:p w14:paraId="0301C58A" w14:textId="66237F31" w:rsidR="004E2212" w:rsidRPr="00453147" w:rsidRDefault="004E2212" w:rsidP="00B20FDD">
                <w:pPr>
                  <w:pStyle w:val="LLKappalejako"/>
                </w:pPr>
              </w:p>
            </w:tc>
            <w:tc>
              <w:tcPr>
                <w:tcW w:w="4243" w:type="dxa"/>
                <w:shd w:val="clear" w:color="auto" w:fill="auto"/>
              </w:tcPr>
              <w:p w14:paraId="3CFCB623" w14:textId="77777777" w:rsidR="004E2212" w:rsidRPr="00864AA7" w:rsidRDefault="004E2212" w:rsidP="004E2212">
                <w:pPr>
                  <w:pStyle w:val="LLLuku"/>
                </w:pPr>
                <w:r w:rsidRPr="00864AA7">
                  <w:t>8 luku</w:t>
                </w:r>
              </w:p>
              <w:p w14:paraId="5FB46FC1" w14:textId="77777777" w:rsidR="004E2212" w:rsidRPr="00864AA7" w:rsidRDefault="004E2212" w:rsidP="004E2212">
                <w:pPr>
                  <w:pStyle w:val="LLLuvunOtsikko"/>
                </w:pPr>
                <w:r w:rsidRPr="00864AA7">
                  <w:t>Erinäisiä säännöksiä</w:t>
                </w:r>
              </w:p>
              <w:p w14:paraId="4660301C" w14:textId="4618BD74" w:rsidR="00ED51C8" w:rsidRPr="0013507B" w:rsidRDefault="00ED51C8" w:rsidP="00ED51C8">
                <w:pPr>
                  <w:pStyle w:val="LLPykala"/>
                </w:pPr>
                <w:r>
                  <w:t>69</w:t>
                </w:r>
                <w:r w:rsidRPr="0013507B">
                  <w:t xml:space="preserve"> §</w:t>
                </w:r>
              </w:p>
              <w:p w14:paraId="73227770" w14:textId="770C0C6D" w:rsidR="00ED51C8" w:rsidRDefault="00ED51C8" w:rsidP="00ED51C8">
                <w:pPr>
                  <w:pStyle w:val="LLPykalanOtsikko"/>
                </w:pPr>
                <w:r>
                  <w:t>Lastensuojelulain mukaiset velvoitteet</w:t>
                </w:r>
              </w:p>
              <w:p w14:paraId="0F9489C9" w14:textId="77777777" w:rsidR="00ED51C8" w:rsidRDefault="00ED51C8" w:rsidP="003F1C96">
                <w:pPr>
                  <w:pStyle w:val="LLNormaali"/>
                </w:pPr>
                <w:r w:rsidRPr="000A334A">
                  <w:rPr>
                    <w:lang w:eastAsia="fi-FI"/>
                  </w:rPr>
                  <w:t>— — — — — — — — — — — — — —</w:t>
                </w:r>
              </w:p>
              <w:p w14:paraId="7FEBE6F8" w14:textId="77777777" w:rsidR="00ED51C8" w:rsidRPr="00423BB7" w:rsidRDefault="00ED51C8" w:rsidP="00ED51C8">
                <w:pPr>
                  <w:pStyle w:val="LLKappalejako"/>
                  <w:rPr>
                    <w:i/>
                  </w:rPr>
                </w:pPr>
                <w:r>
                  <w:t xml:space="preserve">Sijoituskunnan tai sen sairaanhoitopiirin, johon sijoituskunta kuuluu, </w:t>
                </w:r>
                <w:r w:rsidRPr="00423BB7">
                  <w:rPr>
                    <w:i/>
                  </w:rPr>
                  <w:t>on huolehdittava siitä</w:t>
                </w:r>
                <w:r>
                  <w:t xml:space="preserve">, </w:t>
                </w:r>
                <w:r w:rsidRPr="00423BB7">
                  <w:rPr>
                    <w:i/>
                  </w:rPr>
                  <w:t>että lapsen asioista vastaavalla sosiaalityöntekijällä on käytettävissään lastensuojelutyössä tarvittavaa lapsen ja nuoren terveydentilan edellyttämää asiantuntemusta. Kun lapselle järjestetään lastensuojelulain 49 a §:ssä tai 60 a §:ssä tarkoitettua laitoshoitoa, tulee kunnan terveydenhuollon asianomaisten yksiköiden tai sairaanhoitopiirin kuntayhtymän osallistua hoidon ja huolenpidon antamiseen kyseisessä yksikössä.</w:t>
                </w:r>
              </w:p>
              <w:p w14:paraId="1808C32A" w14:textId="77777777" w:rsidR="00ED51C8" w:rsidRPr="0013507B" w:rsidRDefault="00ED51C8" w:rsidP="00ED51C8">
                <w:pPr>
                  <w:pStyle w:val="LLNormaali"/>
                  <w:jc w:val="center"/>
                </w:pPr>
                <w:r w:rsidRPr="0013507B">
                  <w:t>———</w:t>
                </w:r>
              </w:p>
              <w:p w14:paraId="57BADC13" w14:textId="36999826" w:rsidR="00ED51C8" w:rsidRPr="0013507B" w:rsidRDefault="00ED51C8" w:rsidP="00ED51C8">
                <w:pPr>
                  <w:pStyle w:val="LLNormaali"/>
                  <w:jc w:val="center"/>
                </w:pPr>
                <w:r w:rsidRPr="00ED51C8">
                  <w:rPr>
                    <w:i/>
                  </w:rPr>
                  <w:t>Tämä laki tulee voimaan päivänä kuuta 20</w:t>
                </w:r>
                <w:r>
                  <w:t xml:space="preserve"> </w:t>
                </w:r>
                <w:r w:rsidRPr="0013507B">
                  <w:t xml:space="preserve"> . ———</w:t>
                </w:r>
              </w:p>
              <w:p w14:paraId="7740480A" w14:textId="6435A789" w:rsidR="00453147" w:rsidRPr="00453147" w:rsidRDefault="00453147" w:rsidP="00B20FDD">
                <w:pPr>
                  <w:pStyle w:val="LLVoimaantuloPykala"/>
                  <w:jc w:val="left"/>
                  <w:rPr>
                    <w:lang w:eastAsia="en-US"/>
                  </w:rPr>
                </w:pPr>
              </w:p>
            </w:tc>
          </w:tr>
        </w:tbl>
        <w:p w14:paraId="4269410B" w14:textId="77777777" w:rsidR="00635045" w:rsidRDefault="00EA4855" w:rsidP="00635045">
          <w:pPr>
            <w:pStyle w:val="LLNormaali"/>
          </w:pPr>
        </w:p>
      </w:sdtContent>
    </w:sdt>
    <w:p w14:paraId="50AB865A" w14:textId="5438BF40" w:rsidR="00574C69" w:rsidRPr="00D11E93" w:rsidRDefault="00635045">
      <w:pPr>
        <w:spacing w:line="240" w:lineRule="auto"/>
        <w:rPr>
          <w:lang w:val="en-US"/>
        </w:rPr>
      </w:pPr>
      <w:r>
        <w:br w:type="page"/>
      </w:r>
    </w:p>
    <w:p w14:paraId="6F302A81" w14:textId="4329BBC3" w:rsidR="00574C69" w:rsidRPr="00D11E93" w:rsidRDefault="00574C69" w:rsidP="00574C69">
      <w:pPr>
        <w:pStyle w:val="LLNormaali"/>
        <w:rPr>
          <w:lang w:val="en-US"/>
        </w:rPr>
      </w:pPr>
    </w:p>
    <w:sdt>
      <w:sdtPr>
        <w:rPr>
          <w:rFonts w:eastAsia="Calibri"/>
          <w:b w:val="0"/>
          <w:sz w:val="22"/>
          <w:szCs w:val="22"/>
          <w:lang w:eastAsia="en-US"/>
        </w:rPr>
        <w:alias w:val="Rinnakkaisteksti"/>
        <w:tag w:val="CCRinnakkaisteksti"/>
        <w:id w:val="909496997"/>
        <w:placeholder>
          <w:docPart w:val="A2625C493BC7479A8961AD8D36813941"/>
        </w:placeholder>
        <w15:color w:val="33CCCC"/>
      </w:sdtPr>
      <w:sdtEndPr/>
      <w:sdtContent>
        <w:p w14:paraId="152AD3E6" w14:textId="1D91BCDA" w:rsidR="00574C69" w:rsidRPr="00715999" w:rsidRDefault="00D11E93" w:rsidP="00D11E93">
          <w:pPr>
            <w:pStyle w:val="LLLainNumero"/>
          </w:pPr>
          <w:r>
            <w:rPr>
              <w:rFonts w:eastAsia="Calibri"/>
            </w:rPr>
            <w:t>4</w:t>
          </w:r>
          <w:r w:rsidR="00574C69" w:rsidRPr="00715999">
            <w:t>.</w:t>
          </w:r>
        </w:p>
        <w:p w14:paraId="383D3727" w14:textId="77777777" w:rsidR="00574C69" w:rsidRPr="00574C69" w:rsidRDefault="00574C69" w:rsidP="001B2357">
          <w:pPr>
            <w:pStyle w:val="LLLaki"/>
          </w:pPr>
          <w:r w:rsidRPr="00574C69">
            <w:t>Laki</w:t>
          </w:r>
        </w:p>
        <w:p w14:paraId="1F799781" w14:textId="0AFAD772" w:rsidR="00574C69" w:rsidRPr="00574C69" w:rsidRDefault="00574C69" w:rsidP="001B2357">
          <w:pPr>
            <w:pStyle w:val="LLSaadoksenNimi"/>
          </w:pPr>
          <w:bookmarkStart w:id="166" w:name="_Toc69822456"/>
          <w:r>
            <w:t>yksityisistä sosiaalipalveluista annetun lain 4 §:n muuttamisesta</w:t>
          </w:r>
          <w:bookmarkEnd w:id="166"/>
          <w:r w:rsidRPr="00574C69">
            <w:t xml:space="preserve"> </w:t>
          </w:r>
        </w:p>
        <w:p w14:paraId="0549CDA0" w14:textId="77777777" w:rsidR="00574C69" w:rsidRPr="00891BD8" w:rsidRDefault="00574C69" w:rsidP="00574C69">
          <w:pPr>
            <w:pStyle w:val="LLJohtolauseKappaleet"/>
          </w:pPr>
          <w:r w:rsidRPr="00715999">
            <w:t xml:space="preserve">Eduskunnan päätöksen mukaisesti </w:t>
          </w:r>
        </w:p>
        <w:p w14:paraId="7B621776" w14:textId="77777777" w:rsidR="00574C69" w:rsidRPr="00715999" w:rsidRDefault="00574C69" w:rsidP="00574C69">
          <w:pPr>
            <w:pStyle w:val="LLJohtolauseKappaleet"/>
            <w:rPr>
              <w:i/>
            </w:rPr>
          </w:pPr>
          <w:r w:rsidRPr="00715999">
            <w:rPr>
              <w:i/>
            </w:rPr>
            <w:t>muutetaan</w:t>
          </w:r>
          <w:r>
            <w:rPr>
              <w:i/>
            </w:rPr>
            <w:t xml:space="preserve"> </w:t>
          </w:r>
          <w:r w:rsidRPr="00891BD8">
            <w:t>yksityisistä</w:t>
          </w:r>
          <w:r>
            <w:t xml:space="preserve"> sosiaalipalveluista annetun lain (922/2011) 4 § sellaisena kun se on laissa 543/2018, seuraavasti:</w:t>
          </w:r>
        </w:p>
        <w:p w14:paraId="526A2A02" w14:textId="77777777" w:rsidR="00574C69" w:rsidRPr="00574C69" w:rsidRDefault="00574C69"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74C69" w:rsidRPr="00574C69" w14:paraId="29755BC1" w14:textId="77777777" w:rsidTr="00C059CE">
            <w:trPr>
              <w:tblHeader/>
            </w:trPr>
            <w:tc>
              <w:tcPr>
                <w:tcW w:w="4243" w:type="dxa"/>
                <w:shd w:val="clear" w:color="auto" w:fill="auto"/>
              </w:tcPr>
              <w:p w14:paraId="00CF4273" w14:textId="77777777" w:rsidR="00574C69" w:rsidRPr="00574C69" w:rsidRDefault="00574C69" w:rsidP="002A0B5D">
                <w:pPr>
                  <w:rPr>
                    <w:i/>
                  </w:rPr>
                </w:pPr>
                <w:r w:rsidRPr="00574C69">
                  <w:rPr>
                    <w:i/>
                  </w:rPr>
                  <w:t>Voimassa oleva laki</w:t>
                </w:r>
              </w:p>
              <w:p w14:paraId="2A34E86E" w14:textId="77777777" w:rsidR="00574C69" w:rsidRPr="00574C69" w:rsidRDefault="00574C69" w:rsidP="002A0B5D">
                <w:pPr>
                  <w:rPr>
                    <w:szCs w:val="24"/>
                  </w:rPr>
                </w:pPr>
              </w:p>
            </w:tc>
            <w:tc>
              <w:tcPr>
                <w:tcW w:w="4243" w:type="dxa"/>
                <w:shd w:val="clear" w:color="auto" w:fill="auto"/>
              </w:tcPr>
              <w:p w14:paraId="4AC595B5" w14:textId="77777777" w:rsidR="00574C69" w:rsidRPr="00574C69" w:rsidRDefault="00574C69" w:rsidP="002A0B5D">
                <w:pPr>
                  <w:rPr>
                    <w:i/>
                  </w:rPr>
                </w:pPr>
                <w:r w:rsidRPr="00574C69">
                  <w:rPr>
                    <w:i/>
                  </w:rPr>
                  <w:t>Ehdotus</w:t>
                </w:r>
              </w:p>
              <w:p w14:paraId="190D2C9E" w14:textId="77777777" w:rsidR="00574C69" w:rsidRPr="00574C69" w:rsidRDefault="00574C69" w:rsidP="002A0B5D"/>
            </w:tc>
          </w:tr>
          <w:tr w:rsidR="00574C69" w:rsidRPr="00574C69" w14:paraId="624EC9EF" w14:textId="77777777" w:rsidTr="00C059CE">
            <w:tc>
              <w:tcPr>
                <w:tcW w:w="4243" w:type="dxa"/>
                <w:shd w:val="clear" w:color="auto" w:fill="auto"/>
              </w:tcPr>
              <w:p w14:paraId="47B6C532" w14:textId="0A6855BA" w:rsidR="00574C69" w:rsidRDefault="00574C69" w:rsidP="00574C69">
                <w:pPr>
                  <w:pStyle w:val="LLLuku"/>
                </w:pPr>
                <w:r>
                  <w:t>2 luku</w:t>
                </w:r>
              </w:p>
              <w:p w14:paraId="30C00E09" w14:textId="77777777" w:rsidR="00574C69" w:rsidRDefault="00574C69" w:rsidP="00574C69">
                <w:pPr>
                  <w:pStyle w:val="LLLuvunOtsikko"/>
                </w:pPr>
                <w:r>
                  <w:t>Yksityisten sosiaalipalvelujen tuottaminen</w:t>
                </w:r>
              </w:p>
              <w:p w14:paraId="0B34E825" w14:textId="1DE24901" w:rsidR="00574C69" w:rsidRDefault="00574C69" w:rsidP="00574C69">
                <w:pPr>
                  <w:pStyle w:val="LLPykala"/>
                </w:pPr>
                <w:r>
                  <w:t>4 §</w:t>
                </w:r>
              </w:p>
              <w:p w14:paraId="19BFB815" w14:textId="0DB6D3FE" w:rsidR="00574C69" w:rsidRDefault="00574C69" w:rsidP="00AF0270">
                <w:pPr>
                  <w:pStyle w:val="LLPykalanOtsikko"/>
                </w:pPr>
                <w:r>
                  <w:t>Toimintaedellytykset</w:t>
                </w:r>
              </w:p>
              <w:p w14:paraId="5387F491" w14:textId="77777777" w:rsidR="00574C69" w:rsidRDefault="00574C69" w:rsidP="00AF0270">
                <w:pPr>
                  <w:pStyle w:val="LLKappalejako"/>
                </w:pPr>
                <w:r>
                  <w:t>Toimintayksikössä tulee olla riittävät ja asianmukaiset toimitilat ja varusteet sekä toiminnan edellyttämä henkilöstö. Toimitilojen tulee olla terveydellisiltä ja muilta olosuhteiltaan siellä annettavalle hoidolle, kasvatukselle ja muulle huolenpidolle sopiva.</w:t>
                </w:r>
              </w:p>
              <w:p w14:paraId="21BE469A" w14:textId="08ECAE68" w:rsidR="00574C69" w:rsidRDefault="00574C69" w:rsidP="00AF0270">
                <w:pPr>
                  <w:pStyle w:val="LLKappalejako"/>
                </w:pPr>
                <w:r>
                  <w:t>Henkilöstön lukumäärän tulee olla riittävä palvelujen tarpeeseen ja asiakkaiden lukumäärään nähden. Sosiaalihuollon ammattihenkilöiden ammatissa toimimisesta säädetään sosiaalihuollon ammattihenkilöistä annetussa laissa (817/2015). Muulla henkilöstöllä tulee olla soveltuva alan koulutus. Sosiaalipalvelujen johtamisesta on voimassa mitä sosiaalih</w:t>
                </w:r>
                <w:r w:rsidR="00AF0270">
                  <w:t>uoltolain 46 a §:ssä säädetään.</w:t>
                </w:r>
              </w:p>
              <w:p w14:paraId="7E1A23F5" w14:textId="3C699BDE" w:rsidR="00574C69" w:rsidRDefault="00574C69" w:rsidP="00AF0270">
                <w:pPr>
                  <w:pStyle w:val="LLKappalejako"/>
                </w:pPr>
                <w:r>
                  <w:t>Henkilöstön mitoituksesta ja kelpoisuusvaatimuksista säädetään perhekodin osalta perhehoitolain (263/2015) 6, 8 ja 9 §:ssä. Lastensuojelun laitoshuollon henkilöstön vähimmäismäärästä säädetään lastensuojelulain (417/2007) 59 §:ssä ja kelpoisuusvaatimuksista mainitun lain 60 §:ssä.</w:t>
                </w:r>
              </w:p>
              <w:p w14:paraId="3D8BA464" w14:textId="6187EBEE" w:rsidR="00574C69" w:rsidRPr="00574C69" w:rsidRDefault="00574C69" w:rsidP="00AF0270">
                <w:pPr>
                  <w:pStyle w:val="LLNormaali"/>
                  <w:jc w:val="center"/>
                </w:pPr>
              </w:p>
            </w:tc>
            <w:tc>
              <w:tcPr>
                <w:tcW w:w="4243" w:type="dxa"/>
                <w:shd w:val="clear" w:color="auto" w:fill="auto"/>
              </w:tcPr>
              <w:p w14:paraId="7D9C3849" w14:textId="77777777" w:rsidR="00574C69" w:rsidRDefault="00574C69" w:rsidP="00574C69">
                <w:pPr>
                  <w:pStyle w:val="LLLuku"/>
                </w:pPr>
                <w:r>
                  <w:t>2 Luku</w:t>
                </w:r>
              </w:p>
              <w:p w14:paraId="6D284EB7" w14:textId="77777777" w:rsidR="00574C69" w:rsidRPr="006B525A" w:rsidRDefault="00574C69" w:rsidP="00574C69">
                <w:pPr>
                  <w:pStyle w:val="LLLuvunOtsikko"/>
                </w:pPr>
                <w:r>
                  <w:t>Yksityisten sosiaalipalveluiden tuottaminen</w:t>
                </w:r>
              </w:p>
              <w:p w14:paraId="3E60A89C" w14:textId="03F3DD74" w:rsidR="00574C69" w:rsidRDefault="00574C69" w:rsidP="00574C69">
                <w:pPr>
                  <w:pStyle w:val="LLPykala"/>
                </w:pPr>
                <w:r>
                  <w:t>4</w:t>
                </w:r>
                <w:r w:rsidRPr="00715999">
                  <w:t xml:space="preserve"> §</w:t>
                </w:r>
              </w:p>
              <w:p w14:paraId="3D8363DD" w14:textId="183374CC" w:rsidR="00574C69" w:rsidRPr="00E4652B" w:rsidRDefault="00E4652B" w:rsidP="00574C69">
                <w:pPr>
                  <w:pStyle w:val="LLPykalanOtsikko"/>
                </w:pPr>
                <w:r>
                  <w:t>Toimintaedellytykset</w:t>
                </w:r>
              </w:p>
              <w:p w14:paraId="70FF7DDD" w14:textId="77777777" w:rsidR="00423BB7" w:rsidRDefault="00423BB7" w:rsidP="00574C69">
                <w:pPr>
                  <w:pStyle w:val="LLNormaali"/>
                  <w:rPr>
                    <w:lang w:eastAsia="fi-FI"/>
                  </w:rPr>
                </w:pPr>
              </w:p>
              <w:p w14:paraId="75B86AD3" w14:textId="77777777" w:rsidR="00423BB7" w:rsidRDefault="00423BB7" w:rsidP="00574C69">
                <w:pPr>
                  <w:pStyle w:val="LLNormaali"/>
                  <w:rPr>
                    <w:lang w:eastAsia="fi-FI"/>
                  </w:rPr>
                </w:pPr>
              </w:p>
              <w:p w14:paraId="19F82F26" w14:textId="77777777" w:rsidR="00423BB7" w:rsidRDefault="00423BB7" w:rsidP="00574C69">
                <w:pPr>
                  <w:pStyle w:val="LLNormaali"/>
                  <w:rPr>
                    <w:lang w:eastAsia="fi-FI"/>
                  </w:rPr>
                </w:pPr>
              </w:p>
              <w:p w14:paraId="38A1517A" w14:textId="536CAEE7" w:rsidR="00423BB7" w:rsidRDefault="00423BB7" w:rsidP="00574C69">
                <w:pPr>
                  <w:pStyle w:val="LLNormaali"/>
                  <w:rPr>
                    <w:lang w:eastAsia="fi-FI"/>
                  </w:rPr>
                </w:pPr>
              </w:p>
              <w:p w14:paraId="0B7EC118" w14:textId="112406FC" w:rsidR="00423BB7" w:rsidRDefault="00423BB7" w:rsidP="00574C69">
                <w:pPr>
                  <w:pStyle w:val="LLNormaali"/>
                  <w:rPr>
                    <w:lang w:eastAsia="fi-FI"/>
                  </w:rPr>
                </w:pPr>
              </w:p>
              <w:p w14:paraId="2E2CBD27" w14:textId="024BF489" w:rsidR="00423BB7" w:rsidRDefault="00423BB7" w:rsidP="00574C69">
                <w:pPr>
                  <w:pStyle w:val="LLNormaali"/>
                  <w:rPr>
                    <w:lang w:eastAsia="fi-FI"/>
                  </w:rPr>
                </w:pPr>
              </w:p>
              <w:p w14:paraId="36F0CE9D" w14:textId="7EAB011B" w:rsidR="00423BB7" w:rsidRDefault="00423BB7" w:rsidP="00574C69">
                <w:pPr>
                  <w:pStyle w:val="LLNormaali"/>
                  <w:rPr>
                    <w:lang w:eastAsia="fi-FI"/>
                  </w:rPr>
                </w:pPr>
              </w:p>
              <w:p w14:paraId="01565D54" w14:textId="6DF99699" w:rsidR="00423BB7" w:rsidRDefault="00423BB7" w:rsidP="00574C69">
                <w:pPr>
                  <w:pStyle w:val="LLNormaali"/>
                  <w:rPr>
                    <w:lang w:eastAsia="fi-FI"/>
                  </w:rPr>
                </w:pPr>
              </w:p>
              <w:p w14:paraId="1B136B7D" w14:textId="7A3026ED" w:rsidR="00423BB7" w:rsidRDefault="00423BB7" w:rsidP="00574C69">
                <w:pPr>
                  <w:pStyle w:val="LLNormaali"/>
                  <w:rPr>
                    <w:lang w:eastAsia="fi-FI"/>
                  </w:rPr>
                </w:pPr>
              </w:p>
              <w:p w14:paraId="245259A5" w14:textId="2C149B8D" w:rsidR="00423BB7" w:rsidRDefault="00423BB7" w:rsidP="00574C69">
                <w:pPr>
                  <w:pStyle w:val="LLNormaali"/>
                  <w:rPr>
                    <w:lang w:eastAsia="fi-FI"/>
                  </w:rPr>
                </w:pPr>
              </w:p>
              <w:p w14:paraId="2DA03502" w14:textId="748604D1" w:rsidR="00423BB7" w:rsidRDefault="00423BB7" w:rsidP="00574C69">
                <w:pPr>
                  <w:pStyle w:val="LLNormaali"/>
                  <w:rPr>
                    <w:lang w:eastAsia="fi-FI"/>
                  </w:rPr>
                </w:pPr>
              </w:p>
              <w:p w14:paraId="5473B4D2" w14:textId="673C7531" w:rsidR="00423BB7" w:rsidRDefault="00423BB7" w:rsidP="00574C69">
                <w:pPr>
                  <w:pStyle w:val="LLNormaali"/>
                  <w:rPr>
                    <w:lang w:eastAsia="fi-FI"/>
                  </w:rPr>
                </w:pPr>
              </w:p>
              <w:p w14:paraId="1568CFF1" w14:textId="3C1A65CA" w:rsidR="00423BB7" w:rsidRDefault="00423BB7" w:rsidP="00574C69">
                <w:pPr>
                  <w:pStyle w:val="LLNormaali"/>
                  <w:rPr>
                    <w:lang w:eastAsia="fi-FI"/>
                  </w:rPr>
                </w:pPr>
              </w:p>
              <w:p w14:paraId="355E3E55" w14:textId="1DF77071" w:rsidR="00574C69" w:rsidRDefault="00574C69" w:rsidP="00574C69">
                <w:pPr>
                  <w:pStyle w:val="LLNormaali"/>
                </w:pPr>
                <w:r w:rsidRPr="000A334A">
                  <w:rPr>
                    <w:lang w:eastAsia="fi-FI"/>
                  </w:rPr>
                  <w:t>— — — — — — — — — — — — — —</w:t>
                </w:r>
              </w:p>
              <w:p w14:paraId="42F02459" w14:textId="77777777" w:rsidR="00574C69" w:rsidRPr="00715999" w:rsidRDefault="00574C69" w:rsidP="00574C69">
                <w:pPr>
                  <w:pStyle w:val="LLKappalejako"/>
                </w:pPr>
                <w:r w:rsidRPr="003247A3">
                  <w:t xml:space="preserve">Henkilöstön mitoituksesta ja kelpoisuusvaatimuksista säädetään perhekodin osalta perhehoitolain (263/2015) 6, 8 ja 9 §:ssä. Lastensuojelun laitoshuollon henkilöstön vähimmäismäärästä säädetään lastensuojelulain (417/2007) </w:t>
                </w:r>
                <w:r w:rsidRPr="00423BB7">
                  <w:rPr>
                    <w:i/>
                  </w:rPr>
                  <w:t>59</w:t>
                </w:r>
                <w:r w:rsidRPr="003247A3">
                  <w:t xml:space="preserve"> </w:t>
                </w:r>
                <w:r w:rsidRPr="00423BB7">
                  <w:rPr>
                    <w:i/>
                  </w:rPr>
                  <w:t>a §:ssä</w:t>
                </w:r>
                <w:r w:rsidRPr="003247A3">
                  <w:t xml:space="preserve"> ja kelpoisuusvaatimuksista mainitun lain 60 §:ssä.</w:t>
                </w:r>
              </w:p>
              <w:p w14:paraId="11AF345D" w14:textId="77777777" w:rsidR="00574C69" w:rsidRPr="00715999" w:rsidRDefault="00574C69" w:rsidP="00574C69">
                <w:pPr>
                  <w:pStyle w:val="LLNormaali"/>
                  <w:jc w:val="center"/>
                </w:pPr>
                <w:r w:rsidRPr="00715999">
                  <w:t>———</w:t>
                </w:r>
              </w:p>
              <w:p w14:paraId="097898F3" w14:textId="77777777" w:rsidR="00574C69" w:rsidRPr="00574C69" w:rsidRDefault="00574C69" w:rsidP="00574C69">
                <w:pPr>
                  <w:pStyle w:val="LLVoimaantulokappale"/>
                  <w:rPr>
                    <w:i/>
                  </w:rPr>
                </w:pPr>
                <w:r w:rsidRPr="00574C69">
                  <w:rPr>
                    <w:i/>
                  </w:rPr>
                  <w:t>Tämä laki tulee voimaan päivänä kuuta 20 .</w:t>
                </w:r>
              </w:p>
              <w:p w14:paraId="7290487D" w14:textId="77777777" w:rsidR="00574C69" w:rsidRPr="00715999" w:rsidRDefault="00574C69" w:rsidP="00574C69">
                <w:pPr>
                  <w:pStyle w:val="LLNormaali"/>
                  <w:jc w:val="center"/>
                </w:pPr>
                <w:r w:rsidRPr="00715999">
                  <w:t>—————</w:t>
                </w:r>
              </w:p>
              <w:p w14:paraId="1DE7D7CE" w14:textId="130E35D0" w:rsidR="00574C69" w:rsidRPr="00574C69" w:rsidRDefault="00574C69" w:rsidP="00574C69">
                <w:pPr>
                  <w:rPr>
                    <w:lang w:eastAsia="fi-FI"/>
                  </w:rPr>
                </w:pPr>
              </w:p>
            </w:tc>
          </w:tr>
        </w:tbl>
        <w:p w14:paraId="1D148F1E" w14:textId="77777777" w:rsidR="00E4652B" w:rsidRDefault="00EA4855" w:rsidP="00E4652B">
          <w:pPr>
            <w:pStyle w:val="LLNormaali"/>
          </w:pPr>
        </w:p>
      </w:sdtContent>
    </w:sdt>
    <w:p w14:paraId="072EEFDB" w14:textId="3CFF26E4" w:rsidR="00953352" w:rsidRDefault="00953352">
      <w:pPr>
        <w:spacing w:line="240" w:lineRule="auto"/>
      </w:pPr>
      <w:r>
        <w:br w:type="page"/>
      </w:r>
    </w:p>
    <w:p w14:paraId="2383BDFD" w14:textId="77777777" w:rsidR="00E4652B" w:rsidRPr="00E4652B" w:rsidRDefault="00E4652B" w:rsidP="00E4652B">
      <w:pPr>
        <w:pStyle w:val="LLNormaali"/>
      </w:pPr>
    </w:p>
    <w:p w14:paraId="20E8161B" w14:textId="77777777" w:rsidR="004E2212" w:rsidRDefault="004E2212">
      <w:pPr>
        <w:spacing w:line="240" w:lineRule="auto"/>
      </w:pPr>
    </w:p>
    <w:p w14:paraId="2DF193DE" w14:textId="77777777" w:rsidR="00453147" w:rsidRDefault="00453147">
      <w:pPr>
        <w:spacing w:line="240" w:lineRule="auto"/>
      </w:pPr>
    </w:p>
    <w:bookmarkStart w:id="167" w:name="_Toc69822457"/>
    <w:p w14:paraId="09A3F4DB" w14:textId="2B99D963" w:rsidR="007A7F06" w:rsidRPr="007A7F06" w:rsidRDefault="00EA4855" w:rsidP="00F61261">
      <w:pPr>
        <w:pStyle w:val="LLAsetusluonnokset"/>
      </w:pPr>
      <w:sdt>
        <w:sdtPr>
          <w:alias w:val="Asetusluonnokset"/>
          <w:tag w:val="CCAsetusluonnokset"/>
          <w:id w:val="1305736717"/>
          <w:placeholder>
            <w:docPart w:val="397A1430601C405D98B4A83A867E2433"/>
          </w:placeholder>
          <w15:color w:val="33CCCC"/>
          <w:comboBox>
            <w:listItem w:value="Valitse kohde."/>
            <w:listItem w:displayText="Asetusluonnos" w:value="Asetusluonnos"/>
            <w:listItem w:displayText="Asetusluonnokset" w:value="Asetusluonnokset"/>
          </w:comboBox>
        </w:sdtPr>
        <w:sdtEndPr/>
        <w:sdtContent>
          <w:r w:rsidR="006135BB">
            <w:t>Asetusluonnos</w:t>
          </w:r>
        </w:sdtContent>
      </w:sdt>
      <w:bookmarkEnd w:id="167"/>
    </w:p>
    <w:p w14:paraId="66F78CF6" w14:textId="2F842EA9" w:rsidR="00D85F83" w:rsidRPr="00D85F83" w:rsidRDefault="00D85F83" w:rsidP="003E18EA">
      <w:pPr>
        <w:pStyle w:val="LLNormaali"/>
      </w:pPr>
    </w:p>
    <w:sdt>
      <w:sdtPr>
        <w:rPr>
          <w:rFonts w:eastAsia="Times New Roman"/>
          <w:szCs w:val="24"/>
          <w:lang w:eastAsia="fi-FI"/>
        </w:rPr>
        <w:alias w:val="Asetusluonnos"/>
        <w:tag w:val="CCAsetusluonnos"/>
        <w:id w:val="12501642"/>
        <w:placeholder>
          <w:docPart w:val="81EBBC9401D24BDC85B049F370B8E863"/>
        </w:placeholder>
        <w15:color w:val="33CCCC"/>
      </w:sdtPr>
      <w:sdtEndPr/>
      <w:sdtContent>
        <w:p w14:paraId="41E7A916" w14:textId="77777777" w:rsidR="00D85F83" w:rsidRPr="00D85F83" w:rsidRDefault="00D85F83" w:rsidP="00750DD3">
          <w:pPr>
            <w:pStyle w:val="LLNormaali"/>
          </w:pPr>
        </w:p>
        <w:p w14:paraId="14825F9A" w14:textId="77777777" w:rsidR="007A7F06" w:rsidRDefault="007A7F06" w:rsidP="00500CB7">
          <w:pPr>
            <w:pStyle w:val="LLMinisterionAsetus"/>
          </w:pPr>
          <w:r>
            <w:t>Sosiaali- ja terveysministeriön asetus</w:t>
          </w:r>
        </w:p>
        <w:p w14:paraId="689A5D3A" w14:textId="18B16E6E" w:rsidR="007A7F06" w:rsidRPr="009167E1" w:rsidRDefault="006F57E5" w:rsidP="007A7F06">
          <w:pPr>
            <w:pStyle w:val="LLSaadoksenNimi"/>
          </w:pPr>
          <w:bookmarkStart w:id="168" w:name="_Toc69822458"/>
          <w:r>
            <w:t>valtion lastensuojelulaitoksesta</w:t>
          </w:r>
          <w:bookmarkEnd w:id="168"/>
        </w:p>
        <w:p w14:paraId="515EFEEB" w14:textId="77777777" w:rsidR="006F57E5" w:rsidRPr="00F256F3" w:rsidRDefault="006F57E5" w:rsidP="003D4601">
          <w:pPr>
            <w:pStyle w:val="LLJohtolauseKappaleet"/>
          </w:pPr>
          <w:r w:rsidRPr="00F256F3">
            <w:t>Sosiaali- ja terveysministeriön päätöksen mukaisesti säädetään valtion lastensuojelu</w:t>
          </w:r>
          <w:r>
            <w:t xml:space="preserve">laitoksesta </w:t>
          </w:r>
          <w:r w:rsidRPr="00F256F3">
            <w:t>annetun lain (xx/20xx) 9 §:n 2 momentin ja 10 § nojalla:</w:t>
          </w:r>
        </w:p>
        <w:p w14:paraId="6BA0BAD4" w14:textId="3E548EBF" w:rsidR="006F57E5" w:rsidRDefault="006F57E5" w:rsidP="00500CB7">
          <w:pPr>
            <w:pStyle w:val="LLNormaali"/>
          </w:pPr>
        </w:p>
        <w:p w14:paraId="4CF51AEA" w14:textId="77777777" w:rsidR="00500CB7" w:rsidRDefault="00500CB7" w:rsidP="00500CB7">
          <w:pPr>
            <w:pStyle w:val="LLNormaali"/>
          </w:pPr>
        </w:p>
        <w:p w14:paraId="52F26AAF" w14:textId="57FBD0EF" w:rsidR="00500CB7" w:rsidRPr="00500CB7" w:rsidRDefault="00500CB7" w:rsidP="00500CB7">
          <w:pPr>
            <w:pStyle w:val="LLPykala"/>
          </w:pPr>
          <w:r>
            <w:t>1 §</w:t>
          </w:r>
        </w:p>
        <w:p w14:paraId="38F39D6E" w14:textId="77777777" w:rsidR="00500CB7" w:rsidRPr="00500CB7" w:rsidRDefault="00500CB7" w:rsidP="00500CB7">
          <w:pPr>
            <w:pStyle w:val="LLPykalanOtsikko"/>
          </w:pPr>
          <w:r w:rsidRPr="00500CB7">
            <w:t>Henkilöstön valinta</w:t>
          </w:r>
        </w:p>
        <w:p w14:paraId="74EB6757" w14:textId="48AC9727" w:rsidR="00500CB7" w:rsidRPr="00500CB7" w:rsidRDefault="00500CB7" w:rsidP="00500CB7">
          <w:pPr>
            <w:pStyle w:val="LLKappalejako"/>
          </w:pPr>
          <w:r w:rsidRPr="00500CB7">
            <w:t xml:space="preserve">Terveyden ja hyvinvoinnin laitos vastaa valtion lastensuojelulaitoksen toiminnasta vastaavan johtajan, lastensuojelulaitoksen johtajien ja </w:t>
          </w:r>
          <w:r>
            <w:t>johtavan rehtorin valinnasta.</w:t>
          </w:r>
        </w:p>
        <w:p w14:paraId="05E86168" w14:textId="77777777" w:rsidR="00500CB7" w:rsidRPr="00500CB7" w:rsidRDefault="00500CB7" w:rsidP="00500CB7">
          <w:pPr>
            <w:pStyle w:val="LLKappalejako"/>
          </w:pPr>
          <w:r w:rsidRPr="00500CB7">
            <w:t>Terveyden ja hyvinvoinnin laitos tekee vankilan perheosaston lastensuojelutehtävistä vastaavan palveluntuottajan valintaa koskevat päätökset.</w:t>
          </w:r>
        </w:p>
        <w:p w14:paraId="3EED7C5E" w14:textId="6657AF1B" w:rsidR="00500CB7" w:rsidRDefault="00500CB7" w:rsidP="00500CB7">
          <w:pPr>
            <w:pStyle w:val="LLNormaali"/>
            <w:rPr>
              <w:lang w:eastAsia="fi-FI"/>
            </w:rPr>
          </w:pPr>
        </w:p>
        <w:p w14:paraId="4CE5969E" w14:textId="77777777" w:rsidR="00500CB7" w:rsidRPr="00500CB7" w:rsidRDefault="00500CB7" w:rsidP="00500CB7">
          <w:pPr>
            <w:pStyle w:val="LLNormaali"/>
            <w:rPr>
              <w:lang w:eastAsia="fi-FI"/>
            </w:rPr>
          </w:pPr>
        </w:p>
        <w:p w14:paraId="37C8F4B8" w14:textId="79E5FD70" w:rsidR="00500CB7" w:rsidRPr="00500CB7" w:rsidRDefault="00500CB7" w:rsidP="00500CB7">
          <w:pPr>
            <w:pStyle w:val="LLPykala"/>
          </w:pPr>
          <w:r>
            <w:t>2 §</w:t>
          </w:r>
        </w:p>
        <w:p w14:paraId="33611721" w14:textId="77777777" w:rsidR="00500CB7" w:rsidRPr="00500CB7" w:rsidRDefault="00500CB7" w:rsidP="00500CB7">
          <w:pPr>
            <w:pStyle w:val="LLPykalanOtsikko"/>
          </w:pPr>
          <w:r w:rsidRPr="00500CB7">
            <w:t>Henkilökunnan kelpoisuusvaatimukset</w:t>
          </w:r>
        </w:p>
        <w:p w14:paraId="2EC11020" w14:textId="5BA79C97" w:rsidR="00500CB7" w:rsidRPr="00500CB7" w:rsidRDefault="00500CB7" w:rsidP="00500CB7">
          <w:pPr>
            <w:pStyle w:val="LLKappalejako"/>
          </w:pPr>
          <w:r w:rsidRPr="00500CB7">
            <w:t>Kelpoisuusvaatimuksena valtion lastensuojelulaitoksen virkoihin ja tehtäviin on, että asianomainen on aikaisemmalla toiminnallaan osoittanut sellaista taitoa ja kykyä, jota viran menestyk</w:t>
          </w:r>
          <w:r>
            <w:t>sellinen hoitaminen edellyttää.</w:t>
          </w:r>
        </w:p>
        <w:p w14:paraId="3F946BE0" w14:textId="40AA47ED" w:rsidR="00500CB7" w:rsidRPr="00500CB7" w:rsidRDefault="00500CB7" w:rsidP="00500CB7">
          <w:pPr>
            <w:pStyle w:val="LLMomentinJohdantoKappale"/>
          </w:pPr>
          <w:r>
            <w:t>Lisäksi vaaditaan:</w:t>
          </w:r>
        </w:p>
        <w:p w14:paraId="3BFB3875" w14:textId="77777777" w:rsidR="00500CB7" w:rsidRPr="00500CB7" w:rsidRDefault="00500CB7" w:rsidP="00500CB7">
          <w:pPr>
            <w:pStyle w:val="LLMomentinKohta"/>
          </w:pPr>
          <w:r w:rsidRPr="00500CB7">
            <w:t>1) valtion lastensuojelulaitoksen toiminnasta vastaavalta johtajalta soveltuva ylempi korkeakoulututkinto;</w:t>
          </w:r>
        </w:p>
        <w:p w14:paraId="2FB1B04E" w14:textId="77777777" w:rsidR="00500CB7" w:rsidRPr="00500CB7" w:rsidRDefault="00500CB7" w:rsidP="00500CB7">
          <w:pPr>
            <w:pStyle w:val="LLMomentinKohta"/>
          </w:pPr>
          <w:r w:rsidRPr="00500CB7">
            <w:t>2) lastensuojeluyksikön johtajalta sosiaalihuoltolain 46 a §:n 3 momentissa säädetty kelpoisuus;</w:t>
          </w:r>
        </w:p>
        <w:p w14:paraId="4EC564F8" w14:textId="6CEA6EA8" w:rsidR="00500CB7" w:rsidRPr="00500CB7" w:rsidRDefault="00500CB7" w:rsidP="00500CB7">
          <w:pPr>
            <w:pStyle w:val="LLMomentinKohta"/>
          </w:pPr>
          <w:r w:rsidRPr="00500CB7">
            <w:t>3) vastaavalta ohjaajalta ja ohjaajalta sosiaali- tai terveydenhuoltoalan ammattikorkeakoulututkinto tai vastaava aiempi tutkinto tai muu soveltuva a</w:t>
          </w:r>
          <w:r>
            <w:t>mmattikorkeakoulututkinto; sekä</w:t>
          </w:r>
        </w:p>
        <w:p w14:paraId="05BF669F" w14:textId="77777777" w:rsidR="00500CB7" w:rsidRPr="00500CB7" w:rsidRDefault="00500CB7" w:rsidP="00500CB7">
          <w:pPr>
            <w:pStyle w:val="LLMomentinKohta"/>
          </w:pPr>
          <w:r w:rsidRPr="00500CB7">
            <w:t>4) muilta vakinaisilta ja määräaikaisilta virkamiehiltä virkaan tai tehtävään soveltuva koulutus tai mitä muualla laissa ja lain nojalla säädetään.</w:t>
          </w:r>
        </w:p>
        <w:p w14:paraId="1AD0A427" w14:textId="77777777" w:rsidR="00500CB7" w:rsidRPr="00500CB7" w:rsidRDefault="00500CB7" w:rsidP="00500CB7">
          <w:pPr>
            <w:pStyle w:val="LLKappalejako"/>
          </w:pPr>
          <w:r w:rsidRPr="00500CB7">
            <w:t>Vankilan perheosastolla voi olla vastaava ohjaaja, ohjaajia sekä tarpeen mukaan muuta henkilökuntaa.</w:t>
          </w:r>
        </w:p>
        <w:p w14:paraId="5DD48942" w14:textId="6B411926" w:rsidR="00500CB7" w:rsidRDefault="00500CB7" w:rsidP="00500CB7">
          <w:pPr>
            <w:pStyle w:val="LLNormaali"/>
            <w:rPr>
              <w:lang w:eastAsia="fi-FI"/>
            </w:rPr>
          </w:pPr>
        </w:p>
        <w:p w14:paraId="3B6EC103" w14:textId="77777777" w:rsidR="00500CB7" w:rsidRPr="00500CB7" w:rsidRDefault="00500CB7" w:rsidP="00500CB7">
          <w:pPr>
            <w:pStyle w:val="LLNormaali"/>
            <w:rPr>
              <w:lang w:eastAsia="fi-FI"/>
            </w:rPr>
          </w:pPr>
        </w:p>
        <w:p w14:paraId="24071303" w14:textId="7E31903C" w:rsidR="00500CB7" w:rsidRPr="00500CB7" w:rsidRDefault="00500CB7" w:rsidP="00500CB7">
          <w:pPr>
            <w:pStyle w:val="LLPykala"/>
          </w:pPr>
          <w:r>
            <w:t>3 §</w:t>
          </w:r>
        </w:p>
        <w:p w14:paraId="3E712624" w14:textId="78F9DB01" w:rsidR="00500CB7" w:rsidRPr="00500CB7" w:rsidRDefault="00500CB7" w:rsidP="00500CB7">
          <w:pPr>
            <w:spacing w:before="220" w:after="220" w:line="220" w:lineRule="exact"/>
            <w:jc w:val="center"/>
            <w:rPr>
              <w:rFonts w:eastAsia="Times New Roman"/>
              <w:i/>
              <w:szCs w:val="24"/>
              <w:lang w:eastAsia="fi-FI"/>
            </w:rPr>
          </w:pPr>
          <w:r>
            <w:rPr>
              <w:rFonts w:eastAsia="Times New Roman"/>
              <w:i/>
              <w:szCs w:val="24"/>
              <w:lang w:eastAsia="fi-FI"/>
            </w:rPr>
            <w:t>Neuvottelukunta</w:t>
          </w:r>
        </w:p>
        <w:p w14:paraId="15D11AEE" w14:textId="1FBDDB2D" w:rsidR="00500CB7" w:rsidRPr="00500CB7" w:rsidRDefault="00500CB7" w:rsidP="00500CB7">
          <w:pPr>
            <w:pStyle w:val="LLKappalejako"/>
          </w:pPr>
          <w:r w:rsidRPr="00500CB7">
            <w:t>Neuvottelukunnassa on puheenjohtaja, varapuheenjohtaja ja enintään 8 muuta jäsentä. Kullakin jäsenellä puheenjohtajaa ja varapuheenjohtajaa lukuun ottamatta on henkilökohtainen varajäsen. Neuvottelukunnan jäsenet edustavat lastensuojelun asiakkaita tai heidän omaisiaan, alue- ja paikallishallintoa, lasten ja nuorten kehityksen, mielenterveyden ja päihteidenkäytön asiantuntemusta, lastensuojelupalvelujen kehittämisen asiantuntemusta, lasten oikeuksien tai lastensuojelun juridista osaamista sekä tarvittaessa muuta osaamista. Käsiteltäessä vankilan perheosastoon liittyviä asioita neuvottelukunta</w:t>
          </w:r>
          <w:r>
            <w:t xml:space="preserve"> kuulee Rikosseuraamuslaitosta.</w:t>
          </w:r>
        </w:p>
        <w:p w14:paraId="154589F1" w14:textId="77777777" w:rsidR="00500CB7" w:rsidRPr="00500CB7" w:rsidRDefault="00500CB7" w:rsidP="00500CB7">
          <w:pPr>
            <w:pStyle w:val="LLMomentinJohdantoKappale"/>
          </w:pPr>
          <w:r w:rsidRPr="00500CB7">
            <w:t>Neuvottelukunnan tehtävänä on:</w:t>
          </w:r>
        </w:p>
        <w:p w14:paraId="27C9AA1C" w14:textId="77777777" w:rsidR="00500CB7" w:rsidRPr="00500CB7" w:rsidRDefault="00500CB7" w:rsidP="00500CB7">
          <w:pPr>
            <w:pStyle w:val="LLMomentinKohta"/>
          </w:pPr>
          <w:r w:rsidRPr="00500CB7">
            <w:t>1) seurata valtion lastensuojelulaitoksen toimintaa;</w:t>
          </w:r>
        </w:p>
        <w:p w14:paraId="7E8FB98D" w14:textId="77777777" w:rsidR="00500CB7" w:rsidRPr="00500CB7" w:rsidRDefault="00500CB7" w:rsidP="00500CB7">
          <w:pPr>
            <w:pStyle w:val="LLMomentinKohta"/>
          </w:pPr>
          <w:r w:rsidRPr="00500CB7">
            <w:t>2) tehdä aloitteita valtion lastensuojelulaitoksen toiminnan ja toimintaedellytysten kehittämiseksi;</w:t>
          </w:r>
        </w:p>
        <w:p w14:paraId="6ACE5E11" w14:textId="77777777" w:rsidR="00500CB7" w:rsidRPr="00500CB7" w:rsidRDefault="00500CB7" w:rsidP="00500CB7">
          <w:pPr>
            <w:pStyle w:val="LLMomentinKohta"/>
          </w:pPr>
          <w:r w:rsidRPr="00500CB7">
            <w:t>3) käsitellä valtion lastensuojelulaitoksen talousarvio, tilinpäätös ja toimintakertomukset ja -suunnitelmat sekä muut toiminnan kannalta laajakantoiset ja olennaiset sekä taloudellisesti merkittävät asiat;</w:t>
          </w:r>
        </w:p>
        <w:p w14:paraId="09FB9828" w14:textId="77777777" w:rsidR="00500CB7" w:rsidRPr="00500CB7" w:rsidRDefault="00500CB7" w:rsidP="00500CB7">
          <w:pPr>
            <w:pStyle w:val="LLMomentinKohta"/>
          </w:pPr>
          <w:r w:rsidRPr="00500CB7">
            <w:t>4) käsitellä valtion lastensuojelulaitoksen toiminta- ja vuosikertomus; ja</w:t>
          </w:r>
        </w:p>
        <w:p w14:paraId="1408F241" w14:textId="77777777" w:rsidR="00500CB7" w:rsidRPr="00500CB7" w:rsidRDefault="00500CB7" w:rsidP="00500CB7">
          <w:pPr>
            <w:pStyle w:val="LLMomentinKohta"/>
          </w:pPr>
          <w:r w:rsidRPr="00500CB7">
            <w:t>5) tehdä esityksiä lastensuojelun kehittämisestä kansallisella tasolla.</w:t>
          </w:r>
        </w:p>
        <w:p w14:paraId="3642522C" w14:textId="77777777" w:rsidR="00500CB7" w:rsidRPr="00500CB7" w:rsidRDefault="00500CB7" w:rsidP="00500CB7">
          <w:pPr>
            <w:pStyle w:val="LLNormaali"/>
          </w:pPr>
        </w:p>
        <w:p w14:paraId="2957426B" w14:textId="7DD80E08" w:rsidR="00500CB7" w:rsidRPr="00500CB7" w:rsidRDefault="00500CB7" w:rsidP="00500CB7">
          <w:pPr>
            <w:pStyle w:val="LLPykala"/>
          </w:pPr>
          <w:r w:rsidRPr="00500CB7">
            <w:t>4</w:t>
          </w:r>
          <w:r>
            <w:t xml:space="preserve"> §</w:t>
          </w:r>
        </w:p>
        <w:p w14:paraId="139BD3F2" w14:textId="77777777" w:rsidR="00500CB7" w:rsidRPr="00500CB7" w:rsidRDefault="00500CB7" w:rsidP="003E18EA">
          <w:pPr>
            <w:pStyle w:val="LLPykalanOtsikko"/>
          </w:pPr>
          <w:r w:rsidRPr="00500CB7">
            <w:t>Ohjesääntö</w:t>
          </w:r>
        </w:p>
        <w:p w14:paraId="5C1EB2EB" w14:textId="1347F648" w:rsidR="00500CB7" w:rsidRDefault="00500CB7" w:rsidP="00500CB7">
          <w:pPr>
            <w:pStyle w:val="LLKappalejako"/>
          </w:pPr>
          <w:r w:rsidRPr="00500CB7">
            <w:t>Terveyden ja hyvinvoinnin laitos hyväksyy valtion lastensuojeluyksiköiden ja vankilan perheosaston ohjesäännön. Ohjesäännössä määrätään neuvottelukunnan kokoontumisesta sekä lastensuojelulaitoksen toiminnasta ja henkilöstön tehtävistä. Neuvottelukunta voi asettaa keskuudestaan toimielimiä neuvottelukunnalle kuuluvien tehtävien suunnittelua ja toimeenpanoa varten.</w:t>
          </w:r>
        </w:p>
        <w:p w14:paraId="4ABFE718" w14:textId="7275FFCB" w:rsidR="00C30526" w:rsidRDefault="00C30526" w:rsidP="00C30526">
          <w:pPr>
            <w:pStyle w:val="LLNormaali"/>
          </w:pPr>
        </w:p>
        <w:p w14:paraId="50BDB4FD" w14:textId="461EE87A" w:rsidR="00C30526" w:rsidRPr="00926EA4" w:rsidRDefault="0038179B" w:rsidP="00C30526">
          <w:pPr>
            <w:pStyle w:val="LLVoimaantuloPykala"/>
          </w:pPr>
          <w:r w:rsidRPr="00926EA4">
            <w:t>5</w:t>
          </w:r>
          <w:r w:rsidR="00C30526" w:rsidRPr="00926EA4">
            <w:t xml:space="preserve"> §</w:t>
          </w:r>
        </w:p>
        <w:p w14:paraId="18D52C79" w14:textId="77777777" w:rsidR="00C30526" w:rsidRPr="00926EA4" w:rsidRDefault="00C30526" w:rsidP="00C30526">
          <w:pPr>
            <w:pStyle w:val="LLPykalanOtsikko"/>
          </w:pPr>
          <w:r w:rsidRPr="00926EA4">
            <w:t>Voimaantulo</w:t>
          </w:r>
        </w:p>
        <w:p w14:paraId="23365796" w14:textId="0E643438" w:rsidR="00D85F83" w:rsidRDefault="00C30526" w:rsidP="00ED51C8">
          <w:pPr>
            <w:pStyle w:val="LLKappalejako"/>
          </w:pPr>
          <w:r w:rsidRPr="00926EA4">
            <w:t xml:space="preserve">Tämä asetus tulee voimaan </w:t>
          </w:r>
          <w:r w:rsidR="00050A6A">
            <w:t xml:space="preserve">xx </w:t>
          </w:r>
          <w:r w:rsidRPr="00926EA4">
            <w:t xml:space="preserve">päivänä </w:t>
          </w:r>
          <w:r w:rsidR="00050A6A">
            <w:t>xxx</w:t>
          </w:r>
          <w:r w:rsidRPr="00926EA4">
            <w:t>kuuta 20</w:t>
          </w:r>
          <w:r w:rsidR="00050A6A">
            <w:t>xx</w:t>
          </w:r>
          <w:r w:rsidRPr="00926EA4">
            <w:t>.</w:t>
          </w:r>
        </w:p>
      </w:sdtContent>
    </w:sdt>
    <w:p w14:paraId="7AFB3C82" w14:textId="77777777" w:rsidR="00C30526" w:rsidRPr="00D85F83" w:rsidRDefault="00C30526" w:rsidP="00500CB7">
      <w:pPr>
        <w:pStyle w:val="LLNormaali"/>
      </w:pPr>
    </w:p>
    <w:sectPr w:rsidR="00C30526" w:rsidRPr="00D85F83"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85370" w14:textId="77777777" w:rsidR="00EA4855" w:rsidRDefault="00EA4855">
      <w:r>
        <w:separator/>
      </w:r>
    </w:p>
  </w:endnote>
  <w:endnote w:type="continuationSeparator" w:id="0">
    <w:p w14:paraId="466D585E" w14:textId="77777777" w:rsidR="00EA4855" w:rsidRDefault="00EA4855">
      <w:r>
        <w:continuationSeparator/>
      </w:r>
    </w:p>
  </w:endnote>
  <w:endnote w:type="continuationNotice" w:id="1">
    <w:p w14:paraId="24022728" w14:textId="77777777" w:rsidR="00EA4855" w:rsidRDefault="00EA48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DA59" w14:textId="77777777" w:rsidR="00657D60" w:rsidRDefault="00657D6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B9F737B" w14:textId="77777777" w:rsidR="00657D60" w:rsidRDefault="00657D6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57D60" w14:paraId="437235DD" w14:textId="77777777" w:rsidTr="000C5020">
      <w:trPr>
        <w:trHeight w:hRule="exact" w:val="356"/>
      </w:trPr>
      <w:tc>
        <w:tcPr>
          <w:tcW w:w="2828" w:type="dxa"/>
          <w:shd w:val="clear" w:color="auto" w:fill="auto"/>
          <w:vAlign w:val="bottom"/>
        </w:tcPr>
        <w:p w14:paraId="4DD669E8" w14:textId="77777777" w:rsidR="00657D60" w:rsidRPr="000C5020" w:rsidRDefault="00657D60" w:rsidP="001310B9">
          <w:pPr>
            <w:pStyle w:val="Alatunniste"/>
            <w:rPr>
              <w:sz w:val="18"/>
              <w:szCs w:val="18"/>
            </w:rPr>
          </w:pPr>
        </w:p>
      </w:tc>
      <w:tc>
        <w:tcPr>
          <w:tcW w:w="2829" w:type="dxa"/>
          <w:shd w:val="clear" w:color="auto" w:fill="auto"/>
          <w:vAlign w:val="bottom"/>
        </w:tcPr>
        <w:p w14:paraId="35A9B915" w14:textId="1150100D" w:rsidR="00657D60" w:rsidRPr="000C5020" w:rsidRDefault="00657D6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725A3">
            <w:rPr>
              <w:rStyle w:val="Sivunumero"/>
              <w:noProof/>
              <w:sz w:val="22"/>
            </w:rPr>
            <w:t>305</w:t>
          </w:r>
          <w:r w:rsidRPr="000C5020">
            <w:rPr>
              <w:rStyle w:val="Sivunumero"/>
              <w:sz w:val="22"/>
            </w:rPr>
            <w:fldChar w:fldCharType="end"/>
          </w:r>
        </w:p>
      </w:tc>
      <w:tc>
        <w:tcPr>
          <w:tcW w:w="2829" w:type="dxa"/>
          <w:shd w:val="clear" w:color="auto" w:fill="auto"/>
          <w:vAlign w:val="bottom"/>
        </w:tcPr>
        <w:p w14:paraId="4B2E1F43" w14:textId="77777777" w:rsidR="00657D60" w:rsidRPr="000C5020" w:rsidRDefault="00657D60" w:rsidP="001310B9">
          <w:pPr>
            <w:pStyle w:val="Alatunniste"/>
            <w:rPr>
              <w:sz w:val="18"/>
              <w:szCs w:val="18"/>
            </w:rPr>
          </w:pPr>
        </w:p>
      </w:tc>
    </w:tr>
  </w:tbl>
  <w:p w14:paraId="0F89480A" w14:textId="77777777" w:rsidR="00657D60" w:rsidRDefault="00657D60" w:rsidP="001310B9">
    <w:pPr>
      <w:pStyle w:val="Alatunniste"/>
    </w:pPr>
  </w:p>
  <w:p w14:paraId="209D5890" w14:textId="77777777" w:rsidR="00657D60" w:rsidRDefault="00657D60" w:rsidP="001310B9">
    <w:pPr>
      <w:pStyle w:val="Alatunniste"/>
      <w:framePr w:wrap="around" w:vAnchor="text" w:hAnchor="page" w:x="5921" w:y="729"/>
      <w:rPr>
        <w:rStyle w:val="Sivunumero"/>
      </w:rPr>
    </w:pPr>
  </w:p>
  <w:p w14:paraId="4F5B573D" w14:textId="77777777" w:rsidR="00657D60" w:rsidRDefault="00657D6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57D60" w14:paraId="7EDC2BD9" w14:textId="77777777" w:rsidTr="000C5020">
      <w:trPr>
        <w:trHeight w:val="841"/>
      </w:trPr>
      <w:tc>
        <w:tcPr>
          <w:tcW w:w="2829" w:type="dxa"/>
          <w:shd w:val="clear" w:color="auto" w:fill="auto"/>
        </w:tcPr>
        <w:p w14:paraId="1B7EE173" w14:textId="77777777" w:rsidR="00657D60" w:rsidRPr="000C5020" w:rsidRDefault="00657D60" w:rsidP="005224A0">
          <w:pPr>
            <w:pStyle w:val="Alatunniste"/>
            <w:rPr>
              <w:sz w:val="17"/>
              <w:szCs w:val="18"/>
            </w:rPr>
          </w:pPr>
        </w:p>
      </w:tc>
      <w:tc>
        <w:tcPr>
          <w:tcW w:w="2829" w:type="dxa"/>
          <w:shd w:val="clear" w:color="auto" w:fill="auto"/>
          <w:vAlign w:val="bottom"/>
        </w:tcPr>
        <w:p w14:paraId="6D9BB95D" w14:textId="77777777" w:rsidR="00657D60" w:rsidRPr="000C5020" w:rsidRDefault="00657D60" w:rsidP="000C5020">
          <w:pPr>
            <w:pStyle w:val="Alatunniste"/>
            <w:jc w:val="center"/>
            <w:rPr>
              <w:sz w:val="22"/>
              <w:szCs w:val="22"/>
            </w:rPr>
          </w:pPr>
        </w:p>
      </w:tc>
      <w:tc>
        <w:tcPr>
          <w:tcW w:w="2829" w:type="dxa"/>
          <w:shd w:val="clear" w:color="auto" w:fill="auto"/>
        </w:tcPr>
        <w:p w14:paraId="0A2314A8" w14:textId="77777777" w:rsidR="00657D60" w:rsidRPr="000C5020" w:rsidRDefault="00657D60" w:rsidP="005224A0">
          <w:pPr>
            <w:pStyle w:val="Alatunniste"/>
            <w:rPr>
              <w:sz w:val="17"/>
              <w:szCs w:val="18"/>
            </w:rPr>
          </w:pPr>
        </w:p>
      </w:tc>
    </w:tr>
  </w:tbl>
  <w:p w14:paraId="5F8B1439" w14:textId="77777777" w:rsidR="00657D60" w:rsidRPr="001310B9" w:rsidRDefault="00657D60">
    <w:pPr>
      <w:pStyle w:val="Alatunniste"/>
      <w:rPr>
        <w:sz w:val="22"/>
        <w:szCs w:val="22"/>
      </w:rPr>
    </w:pPr>
  </w:p>
  <w:p w14:paraId="7593BA3A" w14:textId="77777777" w:rsidR="00657D60" w:rsidRDefault="00657D6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BEC5E" w14:textId="77777777" w:rsidR="00EA4855" w:rsidRDefault="00EA4855">
      <w:r>
        <w:separator/>
      </w:r>
    </w:p>
  </w:footnote>
  <w:footnote w:type="continuationSeparator" w:id="0">
    <w:p w14:paraId="5B1A486B" w14:textId="77777777" w:rsidR="00EA4855" w:rsidRDefault="00EA4855">
      <w:r>
        <w:continuationSeparator/>
      </w:r>
    </w:p>
  </w:footnote>
  <w:footnote w:type="continuationNotice" w:id="1">
    <w:p w14:paraId="67C599B7" w14:textId="77777777" w:rsidR="00EA4855" w:rsidRDefault="00EA4855">
      <w:pPr>
        <w:spacing w:line="240" w:lineRule="auto"/>
      </w:pPr>
    </w:p>
  </w:footnote>
  <w:footnote w:id="2">
    <w:p w14:paraId="5801C571" w14:textId="16205B4B" w:rsidR="00657D60" w:rsidRDefault="00657D60">
      <w:pPr>
        <w:pStyle w:val="Alaviitteenteksti"/>
      </w:pPr>
      <w:r>
        <w:rPr>
          <w:rStyle w:val="Alaviitteenviite"/>
        </w:rPr>
        <w:footnoteRef/>
      </w:r>
      <w:r>
        <w:t xml:space="preserve"> </w:t>
      </w:r>
      <w:r w:rsidRPr="004A2B2A">
        <w:t>Malja</w:t>
      </w:r>
      <w:r>
        <w:t xml:space="preserve"> M.,</w:t>
      </w:r>
      <w:r w:rsidRPr="004A2B2A">
        <w:t xml:space="preserve"> Puustinen-Korhonen</w:t>
      </w:r>
      <w:r>
        <w:t xml:space="preserve"> A., </w:t>
      </w:r>
      <w:r w:rsidRPr="004A2B2A">
        <w:t>Petrelius</w:t>
      </w:r>
      <w:r>
        <w:t xml:space="preserve"> P.,</w:t>
      </w:r>
      <w:r w:rsidRPr="004A2B2A">
        <w:t xml:space="preserve"> Eriksson</w:t>
      </w:r>
      <w:r>
        <w:t xml:space="preserve"> P. toim. (2019) Lastensuojelun laatusuositus. </w:t>
      </w:r>
      <w:r w:rsidRPr="004A2B2A">
        <w:t>https://julkaisut.valtioneuvosto.fi/bitstream/handle/10024/161862/STM_2019_8_J_Lastensuojelun_laatusuositus.pdf?sequence=4&amp;isAllowed=y</w:t>
      </w:r>
    </w:p>
  </w:footnote>
  <w:footnote w:id="3">
    <w:p w14:paraId="42DD3759" w14:textId="62227635" w:rsidR="00657D60" w:rsidRDefault="00657D60">
      <w:pPr>
        <w:pStyle w:val="Alaviitteenteksti"/>
      </w:pPr>
      <w:r>
        <w:rPr>
          <w:rStyle w:val="Alaviitteenviite"/>
        </w:rPr>
        <w:footnoteRef/>
      </w:r>
      <w:r>
        <w:t xml:space="preserve"> </w:t>
      </w:r>
      <w:r w:rsidRPr="00053EBE">
        <w:t>STM raportteja ja muistioita 2013:19</w:t>
      </w:r>
      <w:r>
        <w:t xml:space="preserve"> (</w:t>
      </w:r>
      <w:r w:rsidRPr="00943D19">
        <w:t>https://julkaisut.valtioneuvosto.fi/bitstream/handle/10024/74483/Toimiva%20lastensuojelu%20loppuraportti_final_19062013.pdf?sequence=1&amp;isAllowed=y</w:t>
      </w:r>
      <w:r>
        <w:t>)</w:t>
      </w:r>
    </w:p>
  </w:footnote>
  <w:footnote w:id="4">
    <w:p w14:paraId="08DDDA82" w14:textId="2C7C3184" w:rsidR="00657D60" w:rsidRDefault="00657D60">
      <w:pPr>
        <w:pStyle w:val="Alaviitteenteksti"/>
      </w:pPr>
      <w:r>
        <w:rPr>
          <w:rStyle w:val="Alaviitteenviite"/>
        </w:rPr>
        <w:footnoteRef/>
      </w:r>
      <w:r>
        <w:t xml:space="preserve"> </w:t>
      </w:r>
      <w:r w:rsidRPr="00943D19">
        <w:t>https://julkaisut.valtioneuvosto.fi/bitstream/handle/10024/74483/Toimiva%20lastensuojelu%20loppuraportti_final_19062013.pdf?sequence=1&amp;isAllowed=y</w:t>
      </w:r>
      <w:r>
        <w:t>i</w:t>
      </w:r>
    </w:p>
  </w:footnote>
  <w:footnote w:id="5">
    <w:p w14:paraId="03FA79B5" w14:textId="1BDE4805" w:rsidR="00657D60" w:rsidRDefault="00657D60">
      <w:pPr>
        <w:pStyle w:val="Alaviitteenteksti"/>
      </w:pPr>
      <w:r>
        <w:rPr>
          <w:rStyle w:val="Alaviitteenviite"/>
        </w:rPr>
        <w:footnoteRef/>
      </w:r>
      <w:r>
        <w:t xml:space="preserve"> </w:t>
      </w:r>
      <w:r w:rsidRPr="0008787A">
        <w:t>https://julkaisut.valtioneuvosto.fi/bitstream/handle/10024/162842/STM_2021_6_rap.pdf?sequence=4&amp;isAllowed=y</w:t>
      </w:r>
    </w:p>
  </w:footnote>
  <w:footnote w:id="6">
    <w:p w14:paraId="245A739F" w14:textId="6D5838D4" w:rsidR="00657D60" w:rsidRDefault="00657D60">
      <w:pPr>
        <w:pStyle w:val="Alaviitteenteksti"/>
      </w:pPr>
      <w:r>
        <w:rPr>
          <w:rStyle w:val="Alaviitteenviite"/>
        </w:rPr>
        <w:footnoteRef/>
      </w:r>
      <w:r>
        <w:t xml:space="preserve"> Toimiva lastensuojelu. Toteuttamissuunnitelma vuosille 2014–2019. STM raportteja ja muistioita 2014:19. </w:t>
      </w:r>
      <w:r w:rsidRPr="00E84990">
        <w:t>https://julkaisut.valtioneuvosto.fi/bitstream/handle/10024/70276/URN_ISBN_978-952-00-3496-2.pdf?sequence=1&amp;isAllowed=y</w:t>
      </w:r>
    </w:p>
  </w:footnote>
  <w:footnote w:id="7">
    <w:p w14:paraId="03E2AE8D" w14:textId="08F5733C" w:rsidR="00657D60" w:rsidRDefault="00657D60">
      <w:pPr>
        <w:pStyle w:val="Alaviitteenteksti"/>
      </w:pPr>
      <w:r>
        <w:rPr>
          <w:rStyle w:val="Alaviitteenviite"/>
        </w:rPr>
        <w:footnoteRef/>
      </w:r>
      <w:r>
        <w:t xml:space="preserve"> </w:t>
      </w:r>
      <w:r w:rsidRPr="005A4885">
        <w:t>http://julkaisut.valtioneuvosto.fi/handle/10024/161637</w:t>
      </w:r>
    </w:p>
  </w:footnote>
  <w:footnote w:id="8">
    <w:p w14:paraId="738F97F5" w14:textId="77777777" w:rsidR="00657D60" w:rsidRDefault="00657D60" w:rsidP="00B85D06">
      <w:pPr>
        <w:pStyle w:val="Alaviitteenteksti"/>
      </w:pPr>
      <w:r>
        <w:rPr>
          <w:rStyle w:val="Alaviitteenviite"/>
        </w:rPr>
        <w:footnoteRef/>
      </w:r>
      <w:r>
        <w:t xml:space="preserve"> Forssell, M. &amp; Kuoppala T. &amp; Säkkinen S. (2020) Lastensuojelu 2019. Tilastoraportti 28/2020. THL. </w:t>
      </w:r>
      <w:r w:rsidRPr="002C7BB9">
        <w:t>https://www.julkari.fi/bitstream/handle/10024/140215/Tr28_20.pdf?sequence=1&amp;isAllowed=y</w:t>
      </w:r>
    </w:p>
  </w:footnote>
  <w:footnote w:id="9">
    <w:p w14:paraId="22D5C07D" w14:textId="0ED6CD2F" w:rsidR="00657D60" w:rsidRDefault="00657D60">
      <w:pPr>
        <w:pStyle w:val="Alaviitteenteksti"/>
      </w:pPr>
      <w:r>
        <w:rPr>
          <w:rStyle w:val="Alaviitteenviite"/>
        </w:rPr>
        <w:footnoteRef/>
      </w:r>
      <w:r>
        <w:t xml:space="preserve"> </w:t>
      </w:r>
      <w:r w:rsidRPr="009B4DD4">
        <w:t>STM raportteja ja muistioita 2020:28</w:t>
      </w:r>
    </w:p>
  </w:footnote>
  <w:footnote w:id="10">
    <w:p w14:paraId="43F6BD94" w14:textId="6974C43B" w:rsidR="00657D60" w:rsidRDefault="00657D60">
      <w:pPr>
        <w:pStyle w:val="Alaviitteenteksti"/>
      </w:pPr>
      <w:r>
        <w:rPr>
          <w:rStyle w:val="Alaviitteenviite"/>
        </w:rPr>
        <w:footnoteRef/>
      </w:r>
      <w:r>
        <w:t xml:space="preserve"> </w:t>
      </w:r>
      <w:r w:rsidRPr="00806461">
        <w:t>Peers v. Kreikka 19.4.2001, kohdat 74 ja 75</w:t>
      </w:r>
    </w:p>
  </w:footnote>
  <w:footnote w:id="11">
    <w:p w14:paraId="7CFC8DA1" w14:textId="001837DA" w:rsidR="00657D60" w:rsidRPr="00864AA7" w:rsidRDefault="00657D60">
      <w:pPr>
        <w:pStyle w:val="Alaviitteenteksti"/>
        <w:rPr>
          <w:lang w:val="en-US"/>
        </w:rPr>
      </w:pPr>
      <w:r>
        <w:rPr>
          <w:rStyle w:val="Alaviitteenviite"/>
        </w:rPr>
        <w:footnoteRef/>
      </w:r>
      <w:r w:rsidRPr="00864AA7">
        <w:rPr>
          <w:lang w:val="en-US"/>
        </w:rPr>
        <w:t xml:space="preserve"> HE 1/1998 vp, s.179</w:t>
      </w:r>
    </w:p>
  </w:footnote>
  <w:footnote w:id="12">
    <w:p w14:paraId="6E58DC51" w14:textId="0D7EFD33" w:rsidR="00657D60" w:rsidRPr="00864AA7" w:rsidRDefault="00657D60">
      <w:pPr>
        <w:pStyle w:val="Alaviitteenteksti"/>
        <w:rPr>
          <w:lang w:val="en-US"/>
        </w:rPr>
      </w:pPr>
      <w:r>
        <w:rPr>
          <w:rStyle w:val="Alaviitteenviite"/>
        </w:rPr>
        <w:footnoteRef/>
      </w:r>
      <w:r w:rsidRPr="00864AA7">
        <w:rPr>
          <w:lang w:val="en-US"/>
        </w:rPr>
        <w:t xml:space="preserve"> HE 1/1998 vp s. 179 II</w:t>
      </w:r>
    </w:p>
  </w:footnote>
  <w:footnote w:id="13">
    <w:p w14:paraId="2A9F9AA7" w14:textId="060167DF" w:rsidR="00657D60" w:rsidRDefault="00657D60">
      <w:pPr>
        <w:pStyle w:val="Alaviitteenteksti"/>
      </w:pPr>
      <w:r>
        <w:rPr>
          <w:rStyle w:val="Alaviitteenviite"/>
        </w:rPr>
        <w:footnoteRef/>
      </w:r>
      <w:r>
        <w:t xml:space="preserve"> </w:t>
      </w:r>
      <w:r w:rsidRPr="0086590D">
        <w:t>PeVL 28/2001 vp, s. 5 ja PeVL 62/2010 vp, s. 6</w:t>
      </w:r>
    </w:p>
  </w:footnote>
  <w:footnote w:id="14">
    <w:p w14:paraId="4D35A684" w14:textId="186C7C2B" w:rsidR="00657D60" w:rsidRDefault="00657D60">
      <w:pPr>
        <w:pStyle w:val="Alaviitteenteksti"/>
      </w:pPr>
      <w:r>
        <w:rPr>
          <w:rStyle w:val="Alaviitteenviite"/>
        </w:rPr>
        <w:footnoteRef/>
      </w:r>
      <w:r>
        <w:t xml:space="preserve"> </w:t>
      </w:r>
      <w:r w:rsidRPr="00422A46">
        <w:t>Ks. PeVL 23/2014 vp, PeVL 22/2014 vp, s. 2, PeVL 48/2005 vp, s. 4/I, PeVL 49/2004 vp, s. 2–3, PeVL 20/2002 vp, s. 3/II</w:t>
      </w:r>
    </w:p>
  </w:footnote>
  <w:footnote w:id="15">
    <w:p w14:paraId="0A4BAEC7" w14:textId="6E9C8769" w:rsidR="00657D60" w:rsidRDefault="00657D60" w:rsidP="008F4A9E">
      <w:pPr>
        <w:pStyle w:val="Alaviitteenteksti"/>
      </w:pPr>
      <w:r>
        <w:rPr>
          <w:rStyle w:val="Alaviitteenviite"/>
        </w:rPr>
        <w:footnoteRef/>
      </w:r>
      <w:r w:rsidRPr="002649A9">
        <w:t xml:space="preserve"> </w:t>
      </w:r>
      <w:r>
        <w:rPr>
          <w:szCs w:val="22"/>
        </w:rPr>
        <w:t>Alatalo ym. 2019; Alatalo ym. 2017.</w:t>
      </w:r>
    </w:p>
  </w:footnote>
  <w:footnote w:id="16">
    <w:p w14:paraId="528F582A" w14:textId="3B070725" w:rsidR="00657D60" w:rsidRDefault="00657D60">
      <w:pPr>
        <w:pStyle w:val="Alaviitteenteksti"/>
      </w:pPr>
      <w:r>
        <w:rPr>
          <w:rStyle w:val="Alaviitteenviite"/>
        </w:rPr>
        <w:footnoteRef/>
      </w:r>
      <w:r>
        <w:t xml:space="preserve"> </w:t>
      </w:r>
      <w:r w:rsidRPr="00966EA2">
        <w:t>Erikson ym. 2021; Hakulinen ym. 2020.</w:t>
      </w:r>
    </w:p>
  </w:footnote>
  <w:footnote w:id="17">
    <w:p w14:paraId="1B75A608" w14:textId="1A6F46F1" w:rsidR="00657D60" w:rsidRDefault="00657D60">
      <w:pPr>
        <w:pStyle w:val="Alaviitteenteksti"/>
      </w:pPr>
      <w:r>
        <w:rPr>
          <w:rStyle w:val="Alaviitteenviite"/>
        </w:rPr>
        <w:footnoteRef/>
      </w:r>
      <w:r>
        <w:t xml:space="preserve"> </w:t>
      </w:r>
      <w:r w:rsidRPr="00EA0854">
        <w:t>Lith 2019, s. 5</w:t>
      </w:r>
    </w:p>
  </w:footnote>
  <w:footnote w:id="18">
    <w:p w14:paraId="422D889C" w14:textId="6DDC9705" w:rsidR="00657D60" w:rsidRDefault="00657D60">
      <w:pPr>
        <w:pStyle w:val="Alaviitteenteksti"/>
      </w:pPr>
      <w:r>
        <w:rPr>
          <w:rStyle w:val="Alaviitteenviite"/>
        </w:rPr>
        <w:footnoteRef/>
      </w:r>
      <w:r>
        <w:t xml:space="preserve"> </w:t>
      </w:r>
      <w:r w:rsidRPr="00047A2B">
        <w:t>Porko, Heino &amp; Eriksson 2018 https://www.julkari.fi/bitstream/handle/10024/136436/THL_TYO_21-2018_korj.111119_net.pdf?sequence=1&amp;isAllowed=y</w:t>
      </w:r>
    </w:p>
  </w:footnote>
  <w:footnote w:id="19">
    <w:p w14:paraId="7D1B995F" w14:textId="271A7CE1" w:rsidR="00657D60" w:rsidRDefault="00657D60">
      <w:pPr>
        <w:pStyle w:val="Alaviitteenteksti"/>
      </w:pPr>
      <w:r>
        <w:rPr>
          <w:rStyle w:val="Alaviitteenviite"/>
        </w:rPr>
        <w:footnoteRef/>
      </w:r>
      <w:r>
        <w:t xml:space="preserve"> </w:t>
      </w:r>
      <w:r w:rsidRPr="0008787A">
        <w:t>https://julkaisut.valtioneuvosto.fi/bitstream/handle/10024/162842/STM_2021_6_rap.pdf?sequence=4&amp;isAllowed=y</w:t>
      </w:r>
    </w:p>
  </w:footnote>
  <w:footnote w:id="20">
    <w:p w14:paraId="7B0565D5" w14:textId="62836C5E" w:rsidR="00657D60" w:rsidRDefault="00657D60">
      <w:pPr>
        <w:pStyle w:val="Alaviitteenteksti"/>
      </w:pPr>
      <w:r>
        <w:rPr>
          <w:rStyle w:val="Alaviitteenviite"/>
        </w:rPr>
        <w:footnoteRef/>
      </w:r>
      <w:r>
        <w:t xml:space="preserve"> </w:t>
      </w:r>
      <w:r w:rsidRPr="00392A84">
        <w:t>Lastensuojelu 2019 http://www.julkari.fi/bitstream/handle/10024/140215/Tr28</w:t>
      </w:r>
      <w:r>
        <w:t>_20.pdf?sequence=1&amp;isAllowed=y.</w:t>
      </w:r>
    </w:p>
  </w:footnote>
  <w:footnote w:id="21">
    <w:p w14:paraId="02237879" w14:textId="5E72D53C" w:rsidR="00657D60" w:rsidRDefault="00657D60">
      <w:pPr>
        <w:pStyle w:val="Alaviitteenteksti"/>
      </w:pPr>
      <w:r>
        <w:rPr>
          <w:rStyle w:val="Alaviitteenviite"/>
        </w:rPr>
        <w:footnoteRef/>
      </w:r>
      <w:r>
        <w:t xml:space="preserve"> </w:t>
      </w:r>
      <w:r w:rsidRPr="00CF56A6">
        <w:t>Kodin ulkopuolelle sijoitettujen lasten sijoitusten kestot 2016 http://urn.fi/URN:NBN:fi-fe2018042318219</w:t>
      </w:r>
    </w:p>
  </w:footnote>
  <w:footnote w:id="22">
    <w:p w14:paraId="2236D9F8" w14:textId="6BE9FD8B" w:rsidR="00657D60" w:rsidRDefault="00657D60">
      <w:pPr>
        <w:pStyle w:val="Alaviitteenteksti"/>
      </w:pPr>
      <w:r>
        <w:rPr>
          <w:rStyle w:val="Alaviitteenviite"/>
        </w:rPr>
        <w:footnoteRef/>
      </w:r>
      <w:r>
        <w:t xml:space="preserve"> </w:t>
      </w:r>
      <w:r w:rsidRPr="00E815B1">
        <w:t>Lastensuojelu 2019, s. 9.</w:t>
      </w:r>
    </w:p>
  </w:footnote>
  <w:footnote w:id="23">
    <w:p w14:paraId="1E9AF1EA" w14:textId="549E84AD" w:rsidR="00657D60" w:rsidRDefault="00657D60">
      <w:pPr>
        <w:pStyle w:val="Alaviitteenteksti"/>
      </w:pPr>
      <w:r>
        <w:rPr>
          <w:rStyle w:val="Alaviitteenviite"/>
        </w:rPr>
        <w:footnoteRef/>
      </w:r>
      <w:r>
        <w:t xml:space="preserve"> </w:t>
      </w:r>
      <w:r w:rsidRPr="00884A87">
        <w:t>He</w:t>
      </w:r>
      <w:r>
        <w:t>ino ym. 2016, HuosTa hanke 2014–</w:t>
      </w:r>
      <w:r w:rsidRPr="00884A87">
        <w:t>2015 https://www.julkari.fi/bitstream/handle/10024/130536/URN_ISBN_978-952-302-644-5.pdf</w:t>
      </w:r>
    </w:p>
  </w:footnote>
  <w:footnote w:id="24">
    <w:p w14:paraId="39C9740C" w14:textId="77777777" w:rsidR="00657D60" w:rsidRDefault="00657D60" w:rsidP="00994F5A">
      <w:pPr>
        <w:pStyle w:val="Alaviitteenteksti"/>
      </w:pPr>
      <w:r>
        <w:rPr>
          <w:rStyle w:val="Alaviitteenviite"/>
        </w:rPr>
        <w:footnoteRef/>
      </w:r>
      <w:r>
        <w:t xml:space="preserve"> Heino &amp; Weckroth 2020a</w:t>
      </w:r>
    </w:p>
  </w:footnote>
  <w:footnote w:id="25">
    <w:p w14:paraId="4D8611B4" w14:textId="77777777" w:rsidR="00657D60" w:rsidRDefault="00657D60" w:rsidP="00094381">
      <w:pPr>
        <w:pStyle w:val="Alaviitteenteksti"/>
      </w:pPr>
      <w:r>
        <w:rPr>
          <w:rStyle w:val="Alaviitteenviite"/>
        </w:rPr>
        <w:footnoteRef/>
      </w:r>
      <w:r>
        <w:t xml:space="preserve"> </w:t>
      </w:r>
      <w:r w:rsidRPr="0023708B">
        <w:t>Esim. Porko ym. 2018.</w:t>
      </w:r>
    </w:p>
  </w:footnote>
  <w:footnote w:id="26">
    <w:p w14:paraId="111FEB3B" w14:textId="2F4D719E" w:rsidR="00657D60" w:rsidRDefault="00657D60">
      <w:pPr>
        <w:pStyle w:val="Alaviitteenteksti"/>
      </w:pPr>
      <w:r>
        <w:rPr>
          <w:rStyle w:val="Alaviitteenviite"/>
        </w:rPr>
        <w:footnoteRef/>
      </w:r>
      <w:r>
        <w:t xml:space="preserve"> Hanke</w:t>
      </w:r>
      <w:r w:rsidRPr="00D605D9">
        <w:t>hallinnoijana toimii Keski-Uusimaa</w:t>
      </w:r>
    </w:p>
  </w:footnote>
  <w:footnote w:id="27">
    <w:p w14:paraId="1EEEB590" w14:textId="77777777" w:rsidR="00657D60" w:rsidRDefault="00657D60" w:rsidP="003F4C92">
      <w:pPr>
        <w:pStyle w:val="Alaviitteenteksti"/>
      </w:pPr>
      <w:r>
        <w:rPr>
          <w:rStyle w:val="Alaviitteenviite"/>
        </w:rPr>
        <w:footnoteRef/>
      </w:r>
      <w:r>
        <w:t xml:space="preserve"> </w:t>
      </w:r>
      <w:r w:rsidRPr="00F818F2">
        <w:t>Lastensuojelun laatusuositus. Sosiaali- ja terveysministeriön julkaisuja 2019:8. https://julkaisut.valtioneuvosto.fi/bitstream/handle/10024/161862/STM_2019_8_J_Lastensuojelun_laatusuositus.pdf?sequence=4&amp;isAllowed=y</w:t>
      </w:r>
    </w:p>
  </w:footnote>
  <w:footnote w:id="28">
    <w:p w14:paraId="46B817EC" w14:textId="77777777" w:rsidR="00657D60" w:rsidRDefault="00657D60" w:rsidP="003F4C92">
      <w:pPr>
        <w:pStyle w:val="Alaviitteenteksti"/>
      </w:pPr>
      <w:r>
        <w:rPr>
          <w:rStyle w:val="Alaviitteenviite"/>
        </w:rPr>
        <w:footnoteRef/>
      </w:r>
      <w:r>
        <w:t xml:space="preserve"> </w:t>
      </w:r>
      <w:r w:rsidRPr="00F818F2">
        <w:t>Alatalo, Lappi &amp; Petrelius. Lapsikeskeinen suojelu ja perheen toimijuuden tukeminen lastensuoje-lun perhetyössä ja perhekuntoutuksessa - Kohti monitoimijaista, yhteistä perhetyötä. Työpaperi 21/2017. https://www.julkari.fi/bitstream/handle/10024/134616/URN_ISBN_978-952-302-859-3.pdf?sequence=1&amp;isAllowed=y</w:t>
      </w:r>
    </w:p>
  </w:footnote>
  <w:footnote w:id="29">
    <w:p w14:paraId="1F7AA4EF" w14:textId="77777777" w:rsidR="00657D60" w:rsidRDefault="00657D60" w:rsidP="003F4C92">
      <w:pPr>
        <w:pStyle w:val="Alaviitteenteksti"/>
      </w:pPr>
      <w:r>
        <w:rPr>
          <w:rStyle w:val="Alaviitteenviite"/>
        </w:rPr>
        <w:footnoteRef/>
      </w:r>
      <w:r>
        <w:t xml:space="preserve"> Timonen-Kallio, Yliruka &amp; Närhi. Työpaperi 23/2017. Lastensuojelun terapeuttisen </w:t>
      </w:r>
    </w:p>
    <w:p w14:paraId="3F162364" w14:textId="77777777" w:rsidR="00657D60" w:rsidRDefault="00657D60" w:rsidP="003F4C92">
      <w:pPr>
        <w:pStyle w:val="Alaviitteenteksti"/>
      </w:pPr>
      <w:r>
        <w:t>laitoskasvatuksen mallinnus. https://www.julkari.fi/bitstream/handle/10024/132319/Tyo%cc%88paperi_2017_23_netti%20%282%29.pdf?sequence=1&amp;isAllowed=y; https://www.julkari.fi/bitstream/handle/10024/132434/URN_ISBN_978-952-302-857-9.pdf?sequence=1&amp;isAllowed=y</w:t>
      </w:r>
    </w:p>
  </w:footnote>
  <w:footnote w:id="30">
    <w:p w14:paraId="4F588081" w14:textId="77777777" w:rsidR="00657D60" w:rsidRDefault="00657D60" w:rsidP="003F4C92">
      <w:pPr>
        <w:pStyle w:val="Alaviitteenteksti"/>
      </w:pPr>
      <w:r>
        <w:rPr>
          <w:rStyle w:val="Alaviitteenviite"/>
        </w:rPr>
        <w:footnoteRef/>
      </w:r>
      <w:r>
        <w:t xml:space="preserve"> </w:t>
      </w:r>
      <w:r w:rsidRPr="00F818F2">
        <w:t>Heino &amp; Säles. Työpaperi 20/2017. Lasten ja perheiden yksilöllisiin tarpeisiin vastaava perhehoito - Kohti per</w:t>
      </w:r>
      <w:r>
        <w:t xml:space="preserve">hehoidon laadun vahvistamista. </w:t>
      </w:r>
      <w:r w:rsidRPr="00F818F2">
        <w:t>https://www.julkari.fi/bitstream/handle/10024/132434/URN_ISBN_978-952-302-857-9.pdf?sequence=1&amp;isAllowed=y</w:t>
      </w:r>
    </w:p>
  </w:footnote>
  <w:footnote w:id="31">
    <w:p w14:paraId="1146B227" w14:textId="77777777" w:rsidR="00657D60" w:rsidRDefault="00657D60" w:rsidP="003F4C92">
      <w:pPr>
        <w:pStyle w:val="Alaviitteenteksti"/>
      </w:pPr>
      <w:r>
        <w:rPr>
          <w:rStyle w:val="Alaviitteenviite"/>
        </w:rPr>
        <w:footnoteRef/>
      </w:r>
      <w:r>
        <w:t xml:space="preserve"> </w:t>
      </w:r>
      <w:r w:rsidRPr="003E07AA">
        <w:t>Pekkarinen. 2017. Koulukoti muutoksessa - Selvitys koulukotien asemasta ja tehtävästä. https://www.nuorisotutkimusseura.fi/images/julkaisuja/koulukoti_muutoksessa.pdf</w:t>
      </w:r>
    </w:p>
  </w:footnote>
  <w:footnote w:id="32">
    <w:p w14:paraId="602D3B1D" w14:textId="77777777" w:rsidR="00657D60" w:rsidRDefault="00657D60" w:rsidP="003F4C92">
      <w:pPr>
        <w:pStyle w:val="Alaviitteenteksti"/>
      </w:pPr>
      <w:r>
        <w:rPr>
          <w:rStyle w:val="Alaviitteenviite"/>
        </w:rPr>
        <w:footnoteRef/>
      </w:r>
      <w:r>
        <w:t xml:space="preserve"> </w:t>
      </w:r>
      <w:r w:rsidRPr="003E07AA">
        <w:t>Erityis- ja vaativan tason palvelujen työpajaprosessin raportit. Työpaperi 26/2017. https://www.julkari.fi/bitstream/handle/10024/134652/TY%c3%962017_26_Ty%c3%b6pajaprosessit_19.12.17_web.pdf?sequence=3&amp;isAllowed=y</w:t>
      </w:r>
    </w:p>
  </w:footnote>
  <w:footnote w:id="33">
    <w:p w14:paraId="4241A32C" w14:textId="77777777" w:rsidR="00657D60" w:rsidRDefault="00657D60" w:rsidP="003F4C92">
      <w:pPr>
        <w:pStyle w:val="Alaviitteenteksti"/>
      </w:pPr>
      <w:r>
        <w:rPr>
          <w:rStyle w:val="Alaviitteenviite"/>
        </w:rPr>
        <w:footnoteRef/>
      </w:r>
      <w:r>
        <w:t xml:space="preserve"> </w:t>
      </w:r>
      <w:r w:rsidRPr="003E07AA">
        <w:t>Fagerström 2016, Lahtinen Pia ym. 2017</w:t>
      </w:r>
    </w:p>
  </w:footnote>
  <w:footnote w:id="34">
    <w:p w14:paraId="6B1DAE71" w14:textId="77777777" w:rsidR="00657D60" w:rsidRDefault="00657D60" w:rsidP="003F4C92">
      <w:pPr>
        <w:pStyle w:val="Alaviitteenteksti"/>
      </w:pPr>
      <w:r>
        <w:rPr>
          <w:rStyle w:val="Alaviitteenviite"/>
        </w:rPr>
        <w:footnoteRef/>
      </w:r>
      <w:r>
        <w:t xml:space="preserve"> </w:t>
      </w:r>
      <w:r w:rsidRPr="00FD1613">
        <w:t>Aaltio &amp; Isokuortti</w:t>
      </w:r>
      <w:r>
        <w:t xml:space="preserve"> 2019; Isokuortti &amp; Aaltio 2020</w:t>
      </w:r>
    </w:p>
  </w:footnote>
  <w:footnote w:id="35">
    <w:p w14:paraId="6CBA0E9F" w14:textId="77777777" w:rsidR="00657D60" w:rsidRDefault="00657D60" w:rsidP="003F4C92">
      <w:pPr>
        <w:pStyle w:val="Alaviitteenteksti"/>
      </w:pPr>
      <w:r>
        <w:rPr>
          <w:rStyle w:val="Alaviitteenviite"/>
        </w:rPr>
        <w:footnoteRef/>
      </w:r>
      <w:r>
        <w:t xml:space="preserve"> Aaltio &amp; Isokuortti 2019</w:t>
      </w:r>
    </w:p>
  </w:footnote>
  <w:footnote w:id="36">
    <w:p w14:paraId="0F8CDF1A" w14:textId="056B946E" w:rsidR="00657D60" w:rsidRPr="000D585D" w:rsidRDefault="00657D60">
      <w:pPr>
        <w:pStyle w:val="Alaviitteenteksti"/>
      </w:pPr>
      <w:r>
        <w:rPr>
          <w:rStyle w:val="Alaviitteenviite"/>
        </w:rPr>
        <w:footnoteRef/>
      </w:r>
      <w:r>
        <w:t xml:space="preserve"> Koskentausta, T., Koski, A., Tani, P. (2018)</w:t>
      </w:r>
      <w:r w:rsidRPr="00504910">
        <w:t xml:space="preserve"> Aikuisen autismikirjon häiriö. </w:t>
      </w:r>
      <w:r>
        <w:t xml:space="preserve">Lääketieteellinen aikakauskirja </w:t>
      </w:r>
      <w:r w:rsidRPr="000D585D">
        <w:t>Duodecim.</w:t>
      </w:r>
    </w:p>
  </w:footnote>
  <w:footnote w:id="37">
    <w:p w14:paraId="00446A9F" w14:textId="0963321F" w:rsidR="00657D60" w:rsidRPr="003A08AE" w:rsidRDefault="00657D60">
      <w:pPr>
        <w:pStyle w:val="Alaviitteenteksti"/>
      </w:pPr>
      <w:r>
        <w:rPr>
          <w:rStyle w:val="Alaviitteenviite"/>
        </w:rPr>
        <w:footnoteRef/>
      </w:r>
      <w:r w:rsidRPr="000D585D">
        <w:t xml:space="preserve"> </w:t>
      </w:r>
      <w:r w:rsidRPr="00864AA7">
        <w:t xml:space="preserve">Jokiranta-Olkoniemi, E., Gyllenberg, D., Sucksdorff, D. et al. </w:t>
      </w:r>
      <w:r w:rsidRPr="00646A59">
        <w:rPr>
          <w:lang w:val="en-US"/>
        </w:rPr>
        <w:t>Risk for Premature Mortality and Intentional Self-harm in Autism Spectrum Disorde</w:t>
      </w:r>
      <w:r w:rsidRPr="00272584">
        <w:rPr>
          <w:lang w:val="en-US"/>
        </w:rPr>
        <w:t xml:space="preserve">rs. </w:t>
      </w:r>
      <w:r w:rsidRPr="00864AA7">
        <w:t>J Autism Dev Disord (2020). https://doi.org/10.1007/s10803-020-04768-x</w:t>
      </w:r>
    </w:p>
  </w:footnote>
  <w:footnote w:id="38">
    <w:p w14:paraId="2B81D85C" w14:textId="77777777" w:rsidR="00657D60" w:rsidRDefault="00657D60" w:rsidP="003A08AE">
      <w:pPr>
        <w:pStyle w:val="Alaviitteenteksti"/>
      </w:pPr>
      <w:r>
        <w:rPr>
          <w:rStyle w:val="Alaviitteenviite"/>
        </w:rPr>
        <w:footnoteRef/>
      </w:r>
      <w:r>
        <w:t xml:space="preserve"> Esim. Sinko 2016.</w:t>
      </w:r>
    </w:p>
  </w:footnote>
  <w:footnote w:id="39">
    <w:p w14:paraId="20D1F606" w14:textId="503EFB9A" w:rsidR="00657D60" w:rsidRDefault="00657D60">
      <w:pPr>
        <w:pStyle w:val="Alaviitteenteksti"/>
      </w:pPr>
      <w:r>
        <w:rPr>
          <w:rStyle w:val="Alaviitteenviite"/>
        </w:rPr>
        <w:footnoteRef/>
      </w:r>
      <w:r>
        <w:t xml:space="preserve"> </w:t>
      </w:r>
      <w:r w:rsidRPr="00BE6AE2">
        <w:t>STM:n raportteja ja muistioita 2020:37</w:t>
      </w:r>
    </w:p>
  </w:footnote>
  <w:footnote w:id="40">
    <w:p w14:paraId="2614623A" w14:textId="3A7B65DE" w:rsidR="00657D60" w:rsidRDefault="00657D60">
      <w:pPr>
        <w:pStyle w:val="Alaviitteenteksti"/>
      </w:pPr>
      <w:r>
        <w:rPr>
          <w:rStyle w:val="Alaviitteenviite"/>
        </w:rPr>
        <w:footnoteRef/>
      </w:r>
      <w:r>
        <w:t xml:space="preserve"> </w:t>
      </w:r>
      <w:r w:rsidRPr="005112F6">
        <w:t>STM selvityksiä 2009:3</w:t>
      </w:r>
    </w:p>
  </w:footnote>
  <w:footnote w:id="41">
    <w:p w14:paraId="0B122F96" w14:textId="38E8EBEE" w:rsidR="00657D60" w:rsidRDefault="00657D60">
      <w:pPr>
        <w:pStyle w:val="Alaviitteenteksti"/>
      </w:pPr>
      <w:r>
        <w:rPr>
          <w:rStyle w:val="Alaviitteenviite"/>
        </w:rPr>
        <w:footnoteRef/>
      </w:r>
      <w:r>
        <w:t xml:space="preserve"> </w:t>
      </w:r>
      <w:r w:rsidRPr="00B9431D">
        <w:t>Sosiaali- ja terveysministeriön asetus opioidiriippuvaisten vieroitus- ja korvaushoid</w:t>
      </w:r>
      <w:r>
        <w:t>osta eräillä lääkkeillä 33/2008</w:t>
      </w:r>
    </w:p>
  </w:footnote>
  <w:footnote w:id="42">
    <w:p w14:paraId="565FC458" w14:textId="1BFD9592" w:rsidR="00657D60" w:rsidRDefault="00657D60">
      <w:pPr>
        <w:pStyle w:val="Alaviitteenteksti"/>
      </w:pPr>
      <w:r>
        <w:rPr>
          <w:rStyle w:val="Alaviitteenviite"/>
        </w:rPr>
        <w:footnoteRef/>
      </w:r>
      <w:r>
        <w:t xml:space="preserve"> </w:t>
      </w:r>
      <w:r w:rsidRPr="00A90548">
        <w:t>STM oppaita 2002:3</w:t>
      </w:r>
    </w:p>
  </w:footnote>
  <w:footnote w:id="43">
    <w:p w14:paraId="4DD68F23" w14:textId="3D975BD3" w:rsidR="00657D60" w:rsidRDefault="00657D60">
      <w:pPr>
        <w:pStyle w:val="Alaviitteenteksti"/>
      </w:pPr>
      <w:r>
        <w:rPr>
          <w:rStyle w:val="Alaviitteenviite"/>
        </w:rPr>
        <w:footnoteRef/>
      </w:r>
      <w:r>
        <w:t xml:space="preserve"> </w:t>
      </w:r>
      <w:r w:rsidRPr="00050F3F">
        <w:t>https://www.julkari.fi/bitstream/handle/10024/140861/RAP2020_012_Mik%C3%A4%20auttaa_22022021.pdf?seq</w:t>
      </w:r>
    </w:p>
  </w:footnote>
  <w:footnote w:id="44">
    <w:p w14:paraId="789966F7" w14:textId="3F305845" w:rsidR="00657D60" w:rsidRDefault="00657D60">
      <w:pPr>
        <w:pStyle w:val="Alaviitteenteksti"/>
      </w:pPr>
      <w:r>
        <w:rPr>
          <w:rStyle w:val="Alaviitteenviite"/>
        </w:rPr>
        <w:footnoteRef/>
      </w:r>
      <w:r>
        <w:t xml:space="preserve"> </w:t>
      </w:r>
      <w:r w:rsidRPr="009A7EF6">
        <w:t>Kaltiala-Heino, STM:n selvityksiä 2003.</w:t>
      </w:r>
    </w:p>
  </w:footnote>
  <w:footnote w:id="45">
    <w:p w14:paraId="7AFB49FD" w14:textId="4E4C59BD" w:rsidR="00657D60" w:rsidRDefault="00657D60">
      <w:pPr>
        <w:pStyle w:val="Alaviitteenteksti"/>
      </w:pPr>
      <w:r>
        <w:rPr>
          <w:rStyle w:val="Alaviitteenviite"/>
        </w:rPr>
        <w:footnoteRef/>
      </w:r>
      <w:r>
        <w:t xml:space="preserve"> </w:t>
      </w:r>
      <w:r w:rsidRPr="00EA0560">
        <w:t>https://julkaisut.valtioneuvosto.fi/bitstream/handle/10024/162842/STM_2021_6_rap.pdf?sequence=4&amp;isAllowed=y</w:t>
      </w:r>
    </w:p>
  </w:footnote>
  <w:footnote w:id="46">
    <w:p w14:paraId="5D0BFB03" w14:textId="30D083B1" w:rsidR="00657D60" w:rsidRPr="00172684" w:rsidRDefault="00657D60">
      <w:pPr>
        <w:pStyle w:val="Alaviitteenteksti"/>
      </w:pPr>
      <w:r>
        <w:rPr>
          <w:rStyle w:val="Alaviitteenviite"/>
        </w:rPr>
        <w:footnoteRef/>
      </w:r>
      <w:r w:rsidRPr="00172684">
        <w:t xml:space="preserve"> https://julkaisut.valtioneuvosto.fi/bitstream/handle/10024/162842/STM_2021_6_rap.pdf?sequence=4&amp;isAllowed=y</w:t>
      </w:r>
    </w:p>
  </w:footnote>
  <w:footnote w:id="47">
    <w:p w14:paraId="155204F7" w14:textId="0CD69125" w:rsidR="00657D60" w:rsidRPr="00050A66" w:rsidRDefault="00657D60">
      <w:pPr>
        <w:pStyle w:val="Alaviitteenteksti"/>
      </w:pPr>
      <w:r>
        <w:rPr>
          <w:rStyle w:val="Alaviitteenviite"/>
        </w:rPr>
        <w:footnoteRef/>
      </w:r>
      <w:r w:rsidRPr="00D14469">
        <w:t xml:space="preserve"> StVM 42/2018 vp, s. 9</w:t>
      </w:r>
    </w:p>
  </w:footnote>
  <w:footnote w:id="48">
    <w:p w14:paraId="70550B47" w14:textId="37D4EF1F" w:rsidR="00657D60" w:rsidRDefault="00657D60">
      <w:pPr>
        <w:pStyle w:val="Alaviitteenteksti"/>
      </w:pPr>
      <w:r>
        <w:rPr>
          <w:rStyle w:val="Alaviitteenviite"/>
        </w:rPr>
        <w:footnoteRef/>
      </w:r>
      <w:r>
        <w:t xml:space="preserve"> </w:t>
      </w:r>
      <w:r w:rsidRPr="00CD312F">
        <w:t>Hanna Tarkkinen &amp; Hannele Forsberg 2013</w:t>
      </w:r>
    </w:p>
  </w:footnote>
  <w:footnote w:id="49">
    <w:p w14:paraId="1B7416C4" w14:textId="476BFF24" w:rsidR="00657D60" w:rsidRDefault="00657D60">
      <w:pPr>
        <w:pStyle w:val="Alaviitteenteksti"/>
      </w:pPr>
      <w:r>
        <w:rPr>
          <w:rStyle w:val="Alaviitteenviite"/>
        </w:rPr>
        <w:footnoteRef/>
      </w:r>
      <w:r>
        <w:t xml:space="preserve"> </w:t>
      </w:r>
      <w:r w:rsidRPr="00CD312F">
        <w:t>Etelä-Suomen aluehallintovirasto 2013/Selvitys kunnallisista lastensuojeluyksiköistä. Henkilöstön koulutus ja määrä sekä yksikön käyttämät rajoitustoimenpiteet; Stenroos 2015/Esitys valvonnan ja lupahallinnon havainnoista sijaishuollosta</w:t>
      </w:r>
    </w:p>
  </w:footnote>
  <w:footnote w:id="50">
    <w:p w14:paraId="7D1DA059" w14:textId="7800CAF5" w:rsidR="00657D60" w:rsidRDefault="00657D60">
      <w:pPr>
        <w:pStyle w:val="Alaviitteenteksti"/>
      </w:pPr>
      <w:r>
        <w:rPr>
          <w:rStyle w:val="Alaviitteenviite"/>
        </w:rPr>
        <w:footnoteRef/>
      </w:r>
      <w:r>
        <w:t xml:space="preserve"> </w:t>
      </w:r>
      <w:r w:rsidRPr="00CD312F">
        <w:t>Valvira 2013/Itsemääräämisoikeuden toteutuminen sosiaalihuollon ympärivuorokautisissa palveluissa: lastensuojelussa, vammaispalveluissa, mielenterveyspalveluissa ja päihdehuollossa</w:t>
      </w:r>
    </w:p>
  </w:footnote>
  <w:footnote w:id="51">
    <w:p w14:paraId="0CF8EE89" w14:textId="3EA43252" w:rsidR="00657D60" w:rsidRDefault="00657D60">
      <w:pPr>
        <w:pStyle w:val="Alaviitteenteksti"/>
      </w:pPr>
      <w:r>
        <w:rPr>
          <w:rStyle w:val="Alaviitteenviite"/>
        </w:rPr>
        <w:footnoteRef/>
      </w:r>
      <w:r>
        <w:t xml:space="preserve"> </w:t>
      </w:r>
      <w:r w:rsidRPr="00B61E27">
        <w:t>Hoikkala 2014/Kiinnipito lastenkodissa. Helsinki: Pelastakaa Lapset ry</w:t>
      </w:r>
    </w:p>
  </w:footnote>
  <w:footnote w:id="52">
    <w:p w14:paraId="4305DF03" w14:textId="6EF2C18C" w:rsidR="00657D60" w:rsidRDefault="00657D60">
      <w:pPr>
        <w:pStyle w:val="Alaviitteenteksti"/>
      </w:pPr>
      <w:r>
        <w:rPr>
          <w:rStyle w:val="Alaviitteenviite"/>
        </w:rPr>
        <w:footnoteRef/>
      </w:r>
      <w:r>
        <w:t xml:space="preserve"> </w:t>
      </w:r>
      <w:r w:rsidRPr="009760CB">
        <w:t>Ekholm, Elina 2013; Valkonen, Maarit &amp; Pasanen, Timo 2012</w:t>
      </w:r>
    </w:p>
  </w:footnote>
  <w:footnote w:id="53">
    <w:p w14:paraId="7A6C9C87" w14:textId="24BC6C4E" w:rsidR="00657D60" w:rsidRDefault="00657D60">
      <w:pPr>
        <w:pStyle w:val="Alaviitteenteksti"/>
      </w:pPr>
      <w:r>
        <w:rPr>
          <w:rStyle w:val="Alaviitteenviite"/>
        </w:rPr>
        <w:footnoteRef/>
      </w:r>
      <w:r>
        <w:t xml:space="preserve"> </w:t>
      </w:r>
      <w:r w:rsidRPr="009760CB">
        <w:t>Vario, Pipsa ym. 2012</w:t>
      </w:r>
    </w:p>
  </w:footnote>
  <w:footnote w:id="54">
    <w:p w14:paraId="753E0C0A" w14:textId="63A1638C" w:rsidR="00657D60" w:rsidRDefault="00657D60">
      <w:pPr>
        <w:pStyle w:val="Alaviitteenteksti"/>
      </w:pPr>
      <w:r>
        <w:rPr>
          <w:rStyle w:val="Alaviitteenviite"/>
        </w:rPr>
        <w:footnoteRef/>
      </w:r>
      <w:r>
        <w:t xml:space="preserve"> Kekoni, T., Kitinoja, M., Pösö, T.</w:t>
      </w:r>
      <w:r w:rsidRPr="00B11A92">
        <w:t xml:space="preserve"> </w:t>
      </w:r>
      <w:r>
        <w:t xml:space="preserve">(2008) </w:t>
      </w:r>
      <w:r w:rsidRPr="00B11A92">
        <w:t>Erityinen huolenpito koulukodeissa. Stakesin raportteja 36.</w:t>
      </w:r>
    </w:p>
  </w:footnote>
  <w:footnote w:id="55">
    <w:p w14:paraId="7B157B74" w14:textId="747ED438" w:rsidR="00657D60" w:rsidRDefault="00657D60">
      <w:pPr>
        <w:pStyle w:val="Alaviitteenteksti"/>
      </w:pPr>
      <w:r>
        <w:rPr>
          <w:rStyle w:val="Alaviitteenviite"/>
        </w:rPr>
        <w:footnoteRef/>
      </w:r>
      <w:r>
        <w:t xml:space="preserve"> </w:t>
      </w:r>
      <w:r w:rsidRPr="00B11A92">
        <w:t xml:space="preserve">Wennberg, Mikko &amp; Rausmaa, S. &amp; Kortelainen, J. </w:t>
      </w:r>
      <w:r>
        <w:t>(</w:t>
      </w:r>
      <w:r w:rsidRPr="00B11A92">
        <w:t>2020</w:t>
      </w:r>
      <w:r>
        <w:t xml:space="preserve">) </w:t>
      </w:r>
      <w:r w:rsidRPr="00B11A92">
        <w:t>Erityisen huolenpidon palvelupolut. Itlan raportit ja selvitykset 2020:3. Itsenäisyyden juhlavuoden lastensäätiö sr.</w:t>
      </w:r>
    </w:p>
  </w:footnote>
  <w:footnote w:id="56">
    <w:p w14:paraId="4DB57954" w14:textId="65F32A1D" w:rsidR="00657D60" w:rsidRDefault="00657D60">
      <w:pPr>
        <w:pStyle w:val="Alaviitteenteksti"/>
      </w:pPr>
      <w:r>
        <w:rPr>
          <w:rStyle w:val="Alaviitteenviite"/>
        </w:rPr>
        <w:footnoteRef/>
      </w:r>
      <w:r>
        <w:t xml:space="preserve"> </w:t>
      </w:r>
      <w:r w:rsidRPr="008311A2">
        <w:t>esimerkiksi Winterwerp v. Alankomaat, 24.10.1979, kohta 45, ja Wassink v. Alankomaat, 27.9.1990, kohta 24</w:t>
      </w:r>
    </w:p>
  </w:footnote>
  <w:footnote w:id="57">
    <w:p w14:paraId="0E12056A" w14:textId="0578EEB6" w:rsidR="00657D60" w:rsidRDefault="00657D60">
      <w:pPr>
        <w:pStyle w:val="Alaviitteenteksti"/>
      </w:pPr>
      <w:r>
        <w:rPr>
          <w:rStyle w:val="Alaviitteenviite"/>
        </w:rPr>
        <w:footnoteRef/>
      </w:r>
      <w:r>
        <w:t xml:space="preserve"> </w:t>
      </w:r>
      <w:r w:rsidRPr="000C2DF4">
        <w:t>esimerkiksi Saadi v. Yhdistynyt kuningaskunta, (suuri jaosto) 29.1.2008, kohta 68</w:t>
      </w:r>
    </w:p>
  </w:footnote>
  <w:footnote w:id="58">
    <w:p w14:paraId="3FC80474" w14:textId="32E71789" w:rsidR="00657D60" w:rsidRDefault="00657D60">
      <w:pPr>
        <w:pStyle w:val="Alaviitteenteksti"/>
      </w:pPr>
      <w:r>
        <w:rPr>
          <w:rStyle w:val="Alaviitteenviite"/>
        </w:rPr>
        <w:footnoteRef/>
      </w:r>
      <w:r>
        <w:t xml:space="preserve"> </w:t>
      </w:r>
      <w:r w:rsidRPr="00EF7560">
        <w:t>esimerkiksi Winterwerp, kohta 39</w:t>
      </w:r>
    </w:p>
  </w:footnote>
  <w:footnote w:id="59">
    <w:p w14:paraId="685D5B7D" w14:textId="4492D6A9" w:rsidR="00657D60" w:rsidRDefault="00657D60">
      <w:pPr>
        <w:pStyle w:val="Alaviitteenteksti"/>
      </w:pPr>
      <w:r>
        <w:rPr>
          <w:rStyle w:val="Alaviitteenviite"/>
        </w:rPr>
        <w:footnoteRef/>
      </w:r>
      <w:r>
        <w:t xml:space="preserve"> </w:t>
      </w:r>
      <w:r w:rsidRPr="00EF7560">
        <w:t>esimerkiksi Saadi, kohta 69 oikeustapausviittauksineen</w:t>
      </w:r>
    </w:p>
  </w:footnote>
  <w:footnote w:id="60">
    <w:p w14:paraId="35604259" w14:textId="76283861" w:rsidR="00657D60" w:rsidRDefault="00657D60">
      <w:pPr>
        <w:pStyle w:val="Alaviitteenteksti"/>
      </w:pPr>
      <w:r>
        <w:rPr>
          <w:rStyle w:val="Alaviitteenviite"/>
        </w:rPr>
        <w:footnoteRef/>
      </w:r>
      <w:r>
        <w:t xml:space="preserve"> </w:t>
      </w:r>
      <w:r w:rsidRPr="007F1591">
        <w:t>esimerkiksi Winterwerp, kohta 45</w:t>
      </w:r>
    </w:p>
  </w:footnote>
  <w:footnote w:id="61">
    <w:p w14:paraId="7C25A2C5" w14:textId="6D054555" w:rsidR="00657D60" w:rsidRDefault="00657D60">
      <w:pPr>
        <w:pStyle w:val="Alaviitteenteksti"/>
      </w:pPr>
      <w:r>
        <w:rPr>
          <w:rStyle w:val="Alaviitteenviite"/>
        </w:rPr>
        <w:footnoteRef/>
      </w:r>
      <w:r>
        <w:t xml:space="preserve"> </w:t>
      </w:r>
      <w:r w:rsidRPr="007F1591">
        <w:t>esimerkiksi Stanev v. Bulgaria, 17.1.2012, kohta 143</w:t>
      </w:r>
    </w:p>
  </w:footnote>
  <w:footnote w:id="62">
    <w:p w14:paraId="59A00182" w14:textId="069FEDF6" w:rsidR="00657D60" w:rsidRDefault="00657D60">
      <w:pPr>
        <w:pStyle w:val="Alaviitteenteksti"/>
      </w:pPr>
      <w:r>
        <w:rPr>
          <w:rStyle w:val="Alaviitteenviite"/>
        </w:rPr>
        <w:footnoteRef/>
      </w:r>
      <w:r>
        <w:t xml:space="preserve"> </w:t>
      </w:r>
      <w:r w:rsidRPr="007F1591">
        <w:t>esimerkiksi Sýkora v. Tšekki, 22.2.2013, kohta 62 eteenpäin</w:t>
      </w:r>
    </w:p>
  </w:footnote>
  <w:footnote w:id="63">
    <w:p w14:paraId="00E08D99" w14:textId="7E40367F" w:rsidR="00657D60" w:rsidRDefault="00657D60">
      <w:pPr>
        <w:pStyle w:val="Alaviitteenteksti"/>
      </w:pPr>
      <w:r>
        <w:rPr>
          <w:rStyle w:val="Alaviitteenviite"/>
        </w:rPr>
        <w:footnoteRef/>
      </w:r>
      <w:r>
        <w:t xml:space="preserve"> </w:t>
      </w:r>
      <w:r w:rsidRPr="007F1591">
        <w:t>esimerkiksi Pleso v. Unkari, 2.1.2013, kohta 65</w:t>
      </w:r>
    </w:p>
  </w:footnote>
  <w:footnote w:id="64">
    <w:p w14:paraId="4AD5ACB0" w14:textId="2629B2B5" w:rsidR="00657D60" w:rsidRDefault="00657D60">
      <w:pPr>
        <w:pStyle w:val="Alaviitteenteksti"/>
      </w:pPr>
      <w:r>
        <w:rPr>
          <w:rStyle w:val="Alaviitteenviite"/>
        </w:rPr>
        <w:footnoteRef/>
      </w:r>
      <w:r>
        <w:t xml:space="preserve"> </w:t>
      </w:r>
      <w:r w:rsidRPr="007F1591">
        <w:t>esimerkiksi Stanev, kohta 170</w:t>
      </w:r>
    </w:p>
  </w:footnote>
  <w:footnote w:id="65">
    <w:p w14:paraId="6D00A771" w14:textId="69F8A767" w:rsidR="00657D60" w:rsidRDefault="00657D60">
      <w:pPr>
        <w:pStyle w:val="Alaviitteenteksti"/>
      </w:pPr>
      <w:r>
        <w:rPr>
          <w:rStyle w:val="Alaviitteenviite"/>
        </w:rPr>
        <w:footnoteRef/>
      </w:r>
      <w:r>
        <w:t xml:space="preserve"> </w:t>
      </w:r>
      <w:r w:rsidRPr="007F1591">
        <w:t>mm. Niemietz v. Saksa, 16.11.1992, X ja Y v. Alankomaat, 26.3.1985</w:t>
      </w:r>
    </w:p>
  </w:footnote>
  <w:footnote w:id="66">
    <w:p w14:paraId="39C2A815" w14:textId="469C0C33" w:rsidR="00657D60" w:rsidRDefault="00657D60">
      <w:pPr>
        <w:pStyle w:val="Alaviitteenteksti"/>
      </w:pPr>
      <w:r>
        <w:rPr>
          <w:rStyle w:val="Alaviitteenviite"/>
        </w:rPr>
        <w:footnoteRef/>
      </w:r>
      <w:r>
        <w:t xml:space="preserve"> </w:t>
      </w:r>
      <w:r w:rsidRPr="00B85CDC">
        <w:t>https://www.julkari.fi/bitstream/handle/10024/140215/Tr28_20.pdf?sequence=1&amp;isAllowed=y</w:t>
      </w:r>
    </w:p>
  </w:footnote>
  <w:footnote w:id="67">
    <w:p w14:paraId="6FFEE4DA" w14:textId="5AA7331F" w:rsidR="00657D60" w:rsidRDefault="00657D60">
      <w:pPr>
        <w:pStyle w:val="Alaviitteenteksti"/>
      </w:pPr>
      <w:r>
        <w:rPr>
          <w:rStyle w:val="Alaviitteenviite"/>
        </w:rPr>
        <w:footnoteRef/>
      </w:r>
      <w:r>
        <w:t xml:space="preserve"> M</w:t>
      </w:r>
      <w:r w:rsidRPr="00354422">
        <w:t>uun muassa Heino 2007; Heino ym. 2016; Myllärniemi 2006; Kestilä 2012; Pietilä 2016</w:t>
      </w:r>
      <w:r>
        <w:t xml:space="preserve">; </w:t>
      </w:r>
      <w:r w:rsidRPr="00626437">
        <w:t>https://www.julkari.fi/bitstream/handle/10024/140861/RAP2020_012_Mik%C3%A4%20auttaa_22022021.pdf?seq</w:t>
      </w:r>
    </w:p>
  </w:footnote>
  <w:footnote w:id="68">
    <w:p w14:paraId="20F08692" w14:textId="40D61E7E" w:rsidR="00657D60" w:rsidRDefault="00657D60">
      <w:pPr>
        <w:pStyle w:val="Alaviitteenteksti"/>
      </w:pPr>
      <w:r>
        <w:rPr>
          <w:rStyle w:val="Alaviitteenviite"/>
        </w:rPr>
        <w:footnoteRef/>
      </w:r>
      <w:r>
        <w:t xml:space="preserve"> Esim. Hallituksen kertomus kielilainsäädännön soveltamisesta 2017. Hallituksen julkaisusarja 8/2017, s. 100. </w:t>
      </w:r>
      <w:hyperlink r:id="rId1" w:history="1">
        <w:r w:rsidRPr="007A0984">
          <w:rPr>
            <w:rStyle w:val="Hyperlinkki"/>
          </w:rPr>
          <w:t>https://julkaisut.valtioneuvosto.fi/bitstream/handle/10024/160384/VNK_H0817_Hallituksen%20kertomus%20kielilains%c3%a4%c3%a4d%c3%a4nn%c3%b6n%20soveltamisesta_net_7.pdf?sequence=4&amp;isAllowed=y</w:t>
        </w:r>
      </w:hyperlink>
      <w:r>
        <w:t xml:space="preserve"> </w:t>
      </w:r>
    </w:p>
  </w:footnote>
  <w:footnote w:id="69">
    <w:p w14:paraId="4C993A69" w14:textId="162457E5" w:rsidR="00657D60" w:rsidRDefault="00657D60">
      <w:pPr>
        <w:pStyle w:val="Alaviitteenteksti"/>
      </w:pPr>
      <w:r>
        <w:rPr>
          <w:rStyle w:val="Alaviitteenviite"/>
        </w:rPr>
        <w:footnoteRef/>
      </w:r>
      <w:r>
        <w:t xml:space="preserve"> Hallituksen kertomus kielilainsäädännön soveltamisesta 2017. Hallituksen julkaisusarja 8/2017.</w:t>
      </w:r>
    </w:p>
  </w:footnote>
  <w:footnote w:id="70">
    <w:p w14:paraId="7D6D99BD" w14:textId="6CDF1454" w:rsidR="00657D60" w:rsidRDefault="00657D60">
      <w:pPr>
        <w:pStyle w:val="Alaviitteenteksti"/>
      </w:pPr>
      <w:r>
        <w:rPr>
          <w:rStyle w:val="Alaviitteenviite"/>
        </w:rPr>
        <w:footnoteRef/>
      </w:r>
      <w:r>
        <w:t xml:space="preserve"> Myös kielikertomuksessa tuodaan esiin saamenkielisten lastensuojelupalvelujen puute. 8/2017</w:t>
      </w:r>
    </w:p>
  </w:footnote>
  <w:footnote w:id="71">
    <w:p w14:paraId="339AFA8C" w14:textId="5B958780" w:rsidR="00657D60" w:rsidRDefault="00657D60" w:rsidP="009E2DD1">
      <w:pPr>
        <w:pStyle w:val="Alaviitteenteksti"/>
      </w:pPr>
      <w:r>
        <w:rPr>
          <w:rStyle w:val="Alaviitteenviite"/>
        </w:rPr>
        <w:footnoteRef/>
      </w:r>
      <w:r>
        <w:t xml:space="preserve"> Kääriälä ym. (2020) </w:t>
      </w:r>
      <w:r w:rsidRPr="00DA5C7B">
        <w:t>https://www.julkari.fi/bitstream/handle/10024/140741/URN_ISBN_978-952-343-582-7.pdf?sequence=1&amp;isAllowed=y</w:t>
      </w:r>
    </w:p>
  </w:footnote>
  <w:footnote w:id="72">
    <w:p w14:paraId="2B71F99D" w14:textId="0034FBB4" w:rsidR="00657D60" w:rsidRDefault="00657D60">
      <w:pPr>
        <w:pStyle w:val="Alaviitteenteksti"/>
      </w:pPr>
      <w:r>
        <w:rPr>
          <w:rStyle w:val="Alaviitteenviite"/>
        </w:rPr>
        <w:footnoteRef/>
      </w:r>
      <w:r>
        <w:t xml:space="preserve"> </w:t>
      </w:r>
      <w:r w:rsidRPr="006B20DD">
        <w:t>Wennberg &amp; Rausmaa &amp; Kortelainen 2020</w:t>
      </w:r>
    </w:p>
  </w:footnote>
  <w:footnote w:id="73">
    <w:p w14:paraId="01542259" w14:textId="4ADCB752" w:rsidR="00657D60" w:rsidRDefault="00657D60">
      <w:pPr>
        <w:pStyle w:val="Alaviitteenteksti"/>
      </w:pPr>
      <w:r>
        <w:rPr>
          <w:rStyle w:val="Alaviitteenviite"/>
        </w:rPr>
        <w:footnoteRef/>
      </w:r>
      <w:r>
        <w:t xml:space="preserve"> </w:t>
      </w:r>
      <w:r w:rsidRPr="006B20DD">
        <w:t>Wennberg &amp; Rausmaa &amp; Kortelainen 2020, 10.</w:t>
      </w:r>
    </w:p>
  </w:footnote>
  <w:footnote w:id="74">
    <w:p w14:paraId="1215F43D" w14:textId="3816FEF1" w:rsidR="00657D60" w:rsidRDefault="00657D60">
      <w:pPr>
        <w:pStyle w:val="Alaviitteenteksti"/>
      </w:pPr>
      <w:r>
        <w:rPr>
          <w:rStyle w:val="Alaviitteenviite"/>
        </w:rPr>
        <w:footnoteRef/>
      </w:r>
      <w:r>
        <w:t xml:space="preserve"> </w:t>
      </w:r>
      <w:r w:rsidRPr="004F4E79">
        <w:t>https://www.julkari.fi/bitstream/handle/10024/140861/RAP2020_012_Mik%C3%A4%20auttaa_22022021.pdf?seq</w:t>
      </w:r>
    </w:p>
  </w:footnote>
  <w:footnote w:id="75">
    <w:p w14:paraId="634A316F" w14:textId="7D0AE8B0" w:rsidR="00657D60" w:rsidRPr="00B41271" w:rsidRDefault="00657D60">
      <w:pPr>
        <w:pStyle w:val="Alaviitteenteksti"/>
      </w:pPr>
      <w:r>
        <w:rPr>
          <w:rStyle w:val="Alaviitteenviite"/>
        </w:rPr>
        <w:footnoteRef/>
      </w:r>
      <w:r>
        <w:t xml:space="preserve"> </w:t>
      </w:r>
      <w:r w:rsidRPr="00C562D2">
        <w:t xml:space="preserve">Talaslampi, H., Jahnukainen, M., &amp; Manninen, M. (2019). </w:t>
      </w:r>
      <w:r w:rsidRPr="00864AA7">
        <w:rPr>
          <w:lang w:val="en-US"/>
        </w:rPr>
        <w:t xml:space="preserve">The factors that contribute educational outcomes of adolescents placed in care due to severe behavioral problems. Children and Youth Services Review, 102. </w:t>
      </w:r>
      <w:hyperlink r:id="rId2" w:history="1">
        <w:r w:rsidRPr="00864AA7">
          <w:rPr>
            <w:rStyle w:val="Hyperlinkki"/>
            <w:lang w:val="en-US"/>
          </w:rPr>
          <w:t>https://doi.org/10.1016/j.childyouth.2019.05.021</w:t>
        </w:r>
      </w:hyperlink>
      <w:r w:rsidRPr="005C7D9D">
        <w:rPr>
          <w:lang w:val="en-US"/>
        </w:rPr>
        <w:t xml:space="preserve">. </w:t>
      </w:r>
      <w:r w:rsidRPr="00B41271">
        <w:t>THL:n Koulukodin jäl</w:t>
      </w:r>
      <w:r>
        <w:t xml:space="preserve">keen –tutkimushankkeessa aineistona oli </w:t>
      </w:r>
      <w:r w:rsidRPr="00864AA7">
        <w:t>kaikki Suomessa koulukotiin sijoitetut nuoret viidessä eri aikapisteessä: 1991, 1996, 2001, 2006, 2011</w:t>
      </w:r>
      <w:r>
        <w:t>.</w:t>
      </w:r>
    </w:p>
  </w:footnote>
  <w:footnote w:id="76">
    <w:p w14:paraId="3E8DDCF1" w14:textId="50FAF17F" w:rsidR="00657D60" w:rsidRDefault="00657D60">
      <w:pPr>
        <w:pStyle w:val="Alaviitteenteksti"/>
      </w:pPr>
      <w:r>
        <w:rPr>
          <w:rStyle w:val="Alaviitteenviite"/>
        </w:rPr>
        <w:footnoteRef/>
      </w:r>
      <w:r>
        <w:t xml:space="preserve"> </w:t>
      </w:r>
      <w:r w:rsidRPr="00C562D2">
        <w:t xml:space="preserve">Manninen, M., Suvisaari, J. M., Marola, N., &amp; Aaltonen, M. (2016). </w:t>
      </w:r>
      <w:r w:rsidRPr="00864AA7">
        <w:rPr>
          <w:lang w:val="en-US"/>
        </w:rPr>
        <w:t xml:space="preserve">Adult criminality among former residential school adolescents.  Criminal Behavior and Mental Health, 27(5):470-483.  </w:t>
      </w:r>
      <w:r w:rsidRPr="00C562D2">
        <w:t>doi: 10.1002/cbm.2025.</w:t>
      </w:r>
    </w:p>
  </w:footnote>
  <w:footnote w:id="77">
    <w:p w14:paraId="2C09467F" w14:textId="5536EB80" w:rsidR="00657D60" w:rsidRPr="00864AA7" w:rsidRDefault="00657D60">
      <w:pPr>
        <w:pStyle w:val="Alaviitteenteksti"/>
        <w:rPr>
          <w:lang w:val="en-US"/>
        </w:rPr>
      </w:pPr>
      <w:r>
        <w:rPr>
          <w:rStyle w:val="Alaviitteenviite"/>
        </w:rPr>
        <w:footnoteRef/>
      </w:r>
      <w:r>
        <w:t xml:space="preserve"> </w:t>
      </w:r>
      <w:r w:rsidRPr="00C562D2">
        <w:t xml:space="preserve">Lehti, V., Gissler, M., Suvisaari, J., &amp; Manninen, M. (2015). </w:t>
      </w:r>
      <w:r w:rsidRPr="00864AA7">
        <w:rPr>
          <w:lang w:val="en-US"/>
        </w:rPr>
        <w:t>Induced abortions and birth outcomes of women with a history of severe psychosocial problems in adolescence. European Psychiatry: The Journal of the Association of European Psychiatrists, 30(6), 750–755. https://doi.org/10.1016/j.eurpsy.2015.05.005.</w:t>
      </w:r>
    </w:p>
  </w:footnote>
  <w:footnote w:id="78">
    <w:p w14:paraId="74FEB5D5" w14:textId="70310340" w:rsidR="00657D60" w:rsidRDefault="00657D60">
      <w:pPr>
        <w:pStyle w:val="Alaviitteenteksti"/>
      </w:pPr>
      <w:r>
        <w:rPr>
          <w:rStyle w:val="Alaviitteenviite"/>
        </w:rPr>
        <w:footnoteRef/>
      </w:r>
      <w:r>
        <w:t xml:space="preserve"> </w:t>
      </w:r>
      <w:r w:rsidRPr="006B20DD">
        <w:t>Kääriälä ym. 2019.</w:t>
      </w:r>
      <w:r>
        <w:t xml:space="preserve">; </w:t>
      </w:r>
      <w:r w:rsidRPr="00FA6EC2">
        <w:t>https://www.julkari.fi/bitstream/handle/10024/140861/RAP2020_012_Mik%C3%A4%20auttaa_22022021.pdf?seq</w:t>
      </w:r>
    </w:p>
  </w:footnote>
  <w:footnote w:id="79">
    <w:p w14:paraId="709CD0F5" w14:textId="77777777" w:rsidR="00657D60" w:rsidRDefault="00657D60" w:rsidP="00726935">
      <w:pPr>
        <w:pStyle w:val="Alaviitteenteksti"/>
      </w:pPr>
      <w:r>
        <w:rPr>
          <w:rStyle w:val="Alaviitteenviite"/>
        </w:rPr>
        <w:footnoteRef/>
      </w:r>
      <w:r>
        <w:t xml:space="preserve"> Pekkarinen 2017; Laakso 2019</w:t>
      </w:r>
    </w:p>
  </w:footnote>
  <w:footnote w:id="80">
    <w:p w14:paraId="2430C3EF" w14:textId="77777777" w:rsidR="00657D60" w:rsidRDefault="00657D60" w:rsidP="00726935">
      <w:pPr>
        <w:pStyle w:val="Alaviitteenteksti"/>
      </w:pPr>
      <w:r>
        <w:rPr>
          <w:rStyle w:val="Alaviitteenviite"/>
        </w:rPr>
        <w:footnoteRef/>
      </w:r>
      <w:r>
        <w:t xml:space="preserve"> Selvitystyö</w:t>
      </w:r>
      <w:r w:rsidRPr="00221019">
        <w:t xml:space="preserve"> vaativan </w:t>
      </w:r>
      <w:r>
        <w:t>sijaishuollon ja psykiatrian yh</w:t>
      </w:r>
      <w:r w:rsidRPr="00221019">
        <w:t>distelmäyksikön jatkovalmistelun tueksi Varsinais-Suomessa, Turun Yliopisto, Lasu &amp; Pop-hanke 2019</w:t>
      </w:r>
      <w:r>
        <w:t>.</w:t>
      </w:r>
    </w:p>
  </w:footnote>
  <w:footnote w:id="81">
    <w:p w14:paraId="6D1DD986" w14:textId="77777777" w:rsidR="00657D60" w:rsidRDefault="00657D60" w:rsidP="00726935">
      <w:pPr>
        <w:pStyle w:val="Alaviitteenteksti"/>
      </w:pPr>
      <w:r>
        <w:rPr>
          <w:rStyle w:val="Alaviitteenviite"/>
        </w:rPr>
        <w:footnoteRef/>
      </w:r>
      <w:r>
        <w:t xml:space="preserve"> </w:t>
      </w:r>
      <w:r w:rsidRPr="00C7523B">
        <w:rPr>
          <w:rFonts w:cs="Minion"/>
        </w:rPr>
        <w:t>Ikonen 2020</w:t>
      </w:r>
      <w:r w:rsidRPr="00C7523B">
        <w:t xml:space="preserve"> </w:t>
      </w:r>
      <w:r w:rsidRPr="00221019">
        <w:t xml:space="preserve"> </w:t>
      </w:r>
    </w:p>
  </w:footnote>
  <w:footnote w:id="82">
    <w:p w14:paraId="7DD964BD" w14:textId="77777777" w:rsidR="00657D60" w:rsidRDefault="00657D60" w:rsidP="00726935">
      <w:pPr>
        <w:pStyle w:val="Alaviitteenteksti"/>
      </w:pPr>
      <w:r>
        <w:rPr>
          <w:rStyle w:val="Alaviitteenviite"/>
        </w:rPr>
        <w:footnoteRef/>
      </w:r>
      <w:r>
        <w:t xml:space="preserve"> </w:t>
      </w:r>
      <w:r w:rsidRPr="00C7523B">
        <w:t>Laakso 2019</w:t>
      </w:r>
    </w:p>
  </w:footnote>
  <w:footnote w:id="83">
    <w:p w14:paraId="7D333C95" w14:textId="0CC3D1BF" w:rsidR="00657D60" w:rsidRDefault="00657D60" w:rsidP="00CF191F">
      <w:pPr>
        <w:pStyle w:val="Alaviitteenteksti"/>
      </w:pPr>
      <w:r>
        <w:rPr>
          <w:rStyle w:val="Alaviitteenviite"/>
        </w:rPr>
        <w:footnoteRef/>
      </w:r>
      <w:r>
        <w:t xml:space="preserve"> Marttunen, Von der Pahlen, 2013, Alaikäisten päihteiden käyttöä voidaan ehkäistä. Lääketieteellinen aikakauskirja Duodecim</w:t>
      </w:r>
    </w:p>
  </w:footnote>
  <w:footnote w:id="84">
    <w:p w14:paraId="31A811DF" w14:textId="69422A75" w:rsidR="00657D60" w:rsidRDefault="00657D60" w:rsidP="00CF191F">
      <w:pPr>
        <w:pStyle w:val="Alaviitteenteksti"/>
      </w:pPr>
      <w:r>
        <w:rPr>
          <w:rStyle w:val="Alaviitteenviite"/>
        </w:rPr>
        <w:footnoteRef/>
      </w:r>
      <w:r>
        <w:t xml:space="preserve"> Nuortenmielenterveystalo.fi 2021</w:t>
      </w:r>
    </w:p>
  </w:footnote>
  <w:footnote w:id="85">
    <w:p w14:paraId="25F7C771" w14:textId="72857F76" w:rsidR="00657D60" w:rsidRDefault="00657D60">
      <w:pPr>
        <w:pStyle w:val="Alaviitteenteksti"/>
      </w:pPr>
      <w:r>
        <w:rPr>
          <w:rStyle w:val="Alaviitteenviite"/>
        </w:rPr>
        <w:footnoteRef/>
      </w:r>
      <w:r>
        <w:t xml:space="preserve"> </w:t>
      </w:r>
      <w:r w:rsidRPr="0068413D">
        <w:t>https://www.julkari.fi/bitstream/handle/10024/140595/URN_ISBN_978-952-343-570-4.pdf?sequence=1&amp;isAllowed=y</w:t>
      </w:r>
    </w:p>
  </w:footnote>
  <w:footnote w:id="86">
    <w:p w14:paraId="17C267AA" w14:textId="0741A876" w:rsidR="00657D60" w:rsidRDefault="00657D60" w:rsidP="00CF191F">
      <w:pPr>
        <w:pStyle w:val="Alaviitteenteksti"/>
      </w:pPr>
      <w:r>
        <w:rPr>
          <w:rStyle w:val="Alaviitteenviite"/>
        </w:rPr>
        <w:footnoteRef/>
      </w:r>
      <w:r>
        <w:t xml:space="preserve"> Kouluterveyskysely 2019; Nuorten päihteiden käyttö ESPAD -tutkimus 2019.</w:t>
      </w:r>
    </w:p>
  </w:footnote>
  <w:footnote w:id="87">
    <w:p w14:paraId="180F9B75" w14:textId="3A6AD45A" w:rsidR="00657D60" w:rsidRDefault="00657D60" w:rsidP="00CF191F">
      <w:pPr>
        <w:pStyle w:val="Alaviitteenteksti"/>
      </w:pPr>
      <w:r>
        <w:rPr>
          <w:rStyle w:val="Alaviitteenviite"/>
        </w:rPr>
        <w:footnoteRef/>
      </w:r>
      <w:r>
        <w:t xml:space="preserve"> Nuorten päihteiden käyttö ESPAD -tutkimus 2019.</w:t>
      </w:r>
    </w:p>
  </w:footnote>
  <w:footnote w:id="88">
    <w:p w14:paraId="4854913C" w14:textId="3D28AE00" w:rsidR="00657D60" w:rsidRDefault="00657D60">
      <w:pPr>
        <w:pStyle w:val="Alaviitteenteksti"/>
      </w:pPr>
      <w:r>
        <w:rPr>
          <w:rStyle w:val="Alaviitteenviite"/>
        </w:rPr>
        <w:footnoteRef/>
      </w:r>
      <w:r>
        <w:t xml:space="preserve"> </w:t>
      </w:r>
      <w:r w:rsidRPr="00272584">
        <w:t>Marttunen, Von der Pahlen, 2013, Alaikäisten päihteiden käyttöä voidaan ehkäistä. Lääketieteellinen aikakauskirja Duodecim</w:t>
      </w:r>
    </w:p>
  </w:footnote>
  <w:footnote w:id="89">
    <w:p w14:paraId="1C55564D" w14:textId="4BCEF396" w:rsidR="00657D60" w:rsidRDefault="00657D60">
      <w:pPr>
        <w:pStyle w:val="Alaviitteenteksti"/>
      </w:pPr>
      <w:r>
        <w:rPr>
          <w:rStyle w:val="Alaviitteenviite"/>
        </w:rPr>
        <w:footnoteRef/>
      </w:r>
      <w:r>
        <w:t xml:space="preserve"> </w:t>
      </w:r>
      <w:r w:rsidRPr="00B562A9">
        <w:t>Lasten kodin ulkopuolelle sijoittamisen syyt, taustat, palvelut ja kustannukset. THL 2016.</w:t>
      </w:r>
    </w:p>
  </w:footnote>
  <w:footnote w:id="90">
    <w:p w14:paraId="5A424824" w14:textId="0470A471" w:rsidR="00657D60" w:rsidRDefault="00657D60">
      <w:pPr>
        <w:pStyle w:val="Alaviitteenteksti"/>
      </w:pPr>
      <w:r>
        <w:rPr>
          <w:rStyle w:val="Alaviitteenviite"/>
        </w:rPr>
        <w:footnoteRef/>
      </w:r>
      <w:r>
        <w:t xml:space="preserve"> </w:t>
      </w:r>
      <w:r w:rsidRPr="00C7523B">
        <w:t>Heino ym. 2018</w:t>
      </w:r>
    </w:p>
  </w:footnote>
  <w:footnote w:id="91">
    <w:p w14:paraId="41C444CA" w14:textId="6CE5614B" w:rsidR="00657D60" w:rsidRDefault="00657D60" w:rsidP="00FE58F7">
      <w:pPr>
        <w:pStyle w:val="Alaviitteenteksti"/>
      </w:pPr>
      <w:r>
        <w:rPr>
          <w:rStyle w:val="Alaviitteenviite"/>
        </w:rPr>
        <w:footnoteRef/>
      </w:r>
      <w:r>
        <w:t xml:space="preserve"> </w:t>
      </w:r>
      <w:r w:rsidRPr="00C7523B">
        <w:t>Forsell 2020, 36</w:t>
      </w:r>
    </w:p>
  </w:footnote>
  <w:footnote w:id="92">
    <w:p w14:paraId="3371023A" w14:textId="6D8BB8EC" w:rsidR="00657D60" w:rsidRDefault="00657D60">
      <w:pPr>
        <w:pStyle w:val="Alaviitteenteksti"/>
      </w:pPr>
      <w:r>
        <w:rPr>
          <w:rStyle w:val="Alaviitteenviite"/>
        </w:rPr>
        <w:footnoteRef/>
      </w:r>
      <w:r>
        <w:t xml:space="preserve"> </w:t>
      </w:r>
      <w:r w:rsidRPr="00927DAF">
        <w:t>Kuntaliiton kysely; HS 27.9.19</w:t>
      </w:r>
    </w:p>
  </w:footnote>
  <w:footnote w:id="93">
    <w:p w14:paraId="444BA867" w14:textId="7EEC3FDE" w:rsidR="00657D60" w:rsidRDefault="00657D60">
      <w:pPr>
        <w:pStyle w:val="Alaviitteenteksti"/>
      </w:pPr>
      <w:r>
        <w:rPr>
          <w:rStyle w:val="Alaviitteenviite"/>
        </w:rPr>
        <w:footnoteRef/>
      </w:r>
      <w:r>
        <w:t xml:space="preserve"> Mm.</w:t>
      </w:r>
      <w:r w:rsidRPr="00615E5D">
        <w:t xml:space="preserve"> Kehitysvammaliitto, Pietiläinen 2014</w:t>
      </w:r>
    </w:p>
  </w:footnote>
  <w:footnote w:id="94">
    <w:p w14:paraId="2BDC6464" w14:textId="5775C356" w:rsidR="00657D60" w:rsidRDefault="00657D60">
      <w:pPr>
        <w:pStyle w:val="Alaviitteenteksti"/>
      </w:pPr>
      <w:r>
        <w:rPr>
          <w:rStyle w:val="Alaviitteenviite"/>
        </w:rPr>
        <w:footnoteRef/>
      </w:r>
      <w:r>
        <w:t xml:space="preserve"> </w:t>
      </w:r>
      <w:r w:rsidRPr="0016644A">
        <w:t>https://www.autismiliitto.fi/liitto/ajankohtaista/tiedote_sosiaali-_ja_terveystoimesta_puuttuva_autismiosaaminen_vaikeuttaa_perheiden_elamaa.3388.news</w:t>
      </w:r>
    </w:p>
  </w:footnote>
  <w:footnote w:id="95">
    <w:p w14:paraId="7036B811" w14:textId="77777777" w:rsidR="00657D60" w:rsidRDefault="00657D60" w:rsidP="00D33304">
      <w:pPr>
        <w:pStyle w:val="Alaviitteenteksti"/>
      </w:pPr>
      <w:r>
        <w:rPr>
          <w:rStyle w:val="Alaviitteenviite"/>
        </w:rPr>
        <w:footnoteRef/>
      </w:r>
      <w:r>
        <w:t xml:space="preserve"> Vammaispalvelut 2019 – Kuntakyselyn osaraportti. Vammaispalvelujen palvelutarpeisiin vastaamisessa haasteita. Tilastoraportti 37/2020. </w:t>
      </w:r>
      <w:r w:rsidRPr="0087443A">
        <w:t>https://www.julkari.fi/bitstream/handle/10024/140576/Tr37_20.pdf?sequence=6&amp;isAllowed=y</w:t>
      </w:r>
    </w:p>
  </w:footnote>
  <w:footnote w:id="96">
    <w:p w14:paraId="46C84D5A" w14:textId="696D2921" w:rsidR="00657D60" w:rsidRPr="002A3FCA" w:rsidRDefault="00657D60">
      <w:pPr>
        <w:pStyle w:val="Alaviitteenteksti"/>
      </w:pPr>
      <w:r>
        <w:rPr>
          <w:rStyle w:val="Alaviitteenviite"/>
        </w:rPr>
        <w:footnoteRef/>
      </w:r>
      <w:r w:rsidRPr="00051F2D">
        <w:t xml:space="preserve"> https://julkaisut.valtioneuvosto.fi/bitstream/handle/10024/162842/STM_2021_6_rap.pdf?sequence=4&amp;isAllowed=y</w:t>
      </w:r>
    </w:p>
  </w:footnote>
  <w:footnote w:id="97">
    <w:p w14:paraId="570EC192" w14:textId="7F0E060D" w:rsidR="00657D60" w:rsidRDefault="00657D60" w:rsidP="00952BF8">
      <w:pPr>
        <w:pStyle w:val="Alaviitteenteksti"/>
      </w:pPr>
      <w:r>
        <w:rPr>
          <w:rStyle w:val="Alaviitteenviite"/>
        </w:rPr>
        <w:footnoteRef/>
      </w:r>
      <w:r>
        <w:t xml:space="preserve"> Isoniemi, Sami (2019) </w:t>
      </w:r>
    </w:p>
  </w:footnote>
  <w:footnote w:id="98">
    <w:p w14:paraId="6C24DAB9" w14:textId="77777777" w:rsidR="00657D60" w:rsidRDefault="00657D60" w:rsidP="00952BF8">
      <w:pPr>
        <w:pStyle w:val="Alaviitteenteksti"/>
      </w:pPr>
      <w:r>
        <w:rPr>
          <w:rStyle w:val="Alaviitteenviite"/>
        </w:rPr>
        <w:footnoteRef/>
      </w:r>
      <w:r>
        <w:t xml:space="preserve"> </w:t>
      </w:r>
      <w:r w:rsidRPr="00E30E66">
        <w:t>Poliisin virka-apu lastensuojelulain nojalla sijoitettujen lasten tavoittamiseksi</w:t>
      </w:r>
      <w:r>
        <w:t xml:space="preserve"> (</w:t>
      </w:r>
      <w:r w:rsidRPr="00E30E66">
        <w:t>POL-2019-59098</w:t>
      </w:r>
      <w:r>
        <w:t>), annettu 20.6.2020, voimassaoloaika 1.7.2020–30.6.2025.</w:t>
      </w:r>
    </w:p>
  </w:footnote>
  <w:footnote w:id="99">
    <w:p w14:paraId="673ACE94" w14:textId="23CC6199" w:rsidR="00657D60" w:rsidRDefault="00657D60">
      <w:pPr>
        <w:pStyle w:val="Alaviitteenteksti"/>
      </w:pPr>
      <w:r>
        <w:rPr>
          <w:rStyle w:val="Alaviitteenviite"/>
        </w:rPr>
        <w:footnoteRef/>
      </w:r>
      <w:r>
        <w:t xml:space="preserve"> Kansallinen lapsistrategia. Komiteamietintö. Kansallisen lapsistrategian parlamentaarinen komitea. Valtioneuvoston julkaisuja 2021:8.</w:t>
      </w:r>
    </w:p>
  </w:footnote>
  <w:footnote w:id="100">
    <w:p w14:paraId="0DE87EA6" w14:textId="24276548" w:rsidR="00657D60" w:rsidRDefault="00657D60">
      <w:pPr>
        <w:pStyle w:val="Alaviitteenteksti"/>
      </w:pPr>
      <w:r>
        <w:rPr>
          <w:rStyle w:val="Alaviitteenviite"/>
        </w:rPr>
        <w:footnoteRef/>
      </w:r>
      <w:r>
        <w:t xml:space="preserve"> </w:t>
      </w:r>
      <w:r w:rsidRPr="00152DAF">
        <w:t>Lasten oikeuksien toteutuminen sij</w:t>
      </w:r>
      <w:r>
        <w:t>aishuollossa vuosina 2018–2020.</w:t>
      </w:r>
      <w:r w:rsidRPr="00152DAF">
        <w:t xml:space="preserve"> Lasten eduskunnan oikeusasiamiehelle tekemien kantelujen näkökulmasta</w:t>
      </w:r>
      <w:r>
        <w:t>. STM raportteja ja muistioita 2021:6.</w:t>
      </w:r>
    </w:p>
  </w:footnote>
  <w:footnote w:id="101">
    <w:p w14:paraId="10FFED0F" w14:textId="77777777" w:rsidR="00657D60" w:rsidRDefault="00657D60" w:rsidP="00E43D7C">
      <w:pPr>
        <w:pStyle w:val="Alaviitteenteksti"/>
      </w:pPr>
      <w:r>
        <w:rPr>
          <w:rStyle w:val="Alaviitteenviite"/>
        </w:rPr>
        <w:footnoteRef/>
      </w:r>
      <w:r>
        <w:t xml:space="preserve"> </w:t>
      </w:r>
      <w:r w:rsidRPr="00BF6F31">
        <w:t>K</w:t>
      </w:r>
      <w:r>
        <w:t>uusi suurinta kaupunkia</w:t>
      </w:r>
      <w:r w:rsidRPr="00BF6F31">
        <w:t xml:space="preserve"> </w:t>
      </w:r>
      <w:r>
        <w:t xml:space="preserve">ovat pitkään tehneet yhteistyötä vertailukelpoisten tilastotietojen tuottamiseksi. Kuusikko julkaisee vuosittain useita tilastoraportteja </w:t>
      </w:r>
      <w:r w:rsidRPr="00BF6F31">
        <w:t>sosiaali- ja terveyspalveluista</w:t>
      </w:r>
      <w:r>
        <w:t>, myös lastensuojelusta</w:t>
      </w:r>
      <w:r w:rsidRPr="00BF6F31">
        <w:t>.</w:t>
      </w:r>
      <w:r>
        <w:t xml:space="preserve"> Lastensuojelun piirissä olevista lapsista ja nuorista 37 prosenttia on näissä kunnissa.</w:t>
      </w:r>
    </w:p>
  </w:footnote>
  <w:footnote w:id="102">
    <w:p w14:paraId="45360302" w14:textId="77777777" w:rsidR="00657D60" w:rsidRDefault="00657D60" w:rsidP="00E43D7C">
      <w:pPr>
        <w:pStyle w:val="Alaviitteenteksti"/>
      </w:pPr>
      <w:r>
        <w:rPr>
          <w:rStyle w:val="Alaviitteenviite"/>
        </w:rPr>
        <w:footnoteRef/>
      </w:r>
      <w:r>
        <w:t xml:space="preserve"> Palkkakustannus: sosiaalityöntekijöiden keskimääräiseen k</w:t>
      </w:r>
      <w:r w:rsidRPr="00C361BA">
        <w:t>okonaiskuukausiansio</w:t>
      </w:r>
      <w:r>
        <w:t xml:space="preserve">on vuonna 2019 </w:t>
      </w:r>
      <w:r w:rsidRPr="00C361BA">
        <w:t>on lisätty sivukulut (24,</w:t>
      </w:r>
      <w:r>
        <w:t>45</w:t>
      </w:r>
      <w:r w:rsidRPr="00C361BA">
        <w:t xml:space="preserve"> %) ja lomarahat (5 %)</w:t>
      </w:r>
      <w:r>
        <w:t xml:space="preserve"> sekä sopimuskorotukset 2020 ja 2021, jotta ne saatiin nostettua vuoden 2021 tasoon.</w:t>
      </w:r>
    </w:p>
  </w:footnote>
  <w:footnote w:id="103">
    <w:p w14:paraId="441E4429" w14:textId="77777777" w:rsidR="00657D60" w:rsidRDefault="00657D60" w:rsidP="00E43D7C">
      <w:pPr>
        <w:pStyle w:val="Alaviitteenteksti"/>
      </w:pPr>
      <w:r>
        <w:rPr>
          <w:rStyle w:val="Alaviitteenviite"/>
        </w:rPr>
        <w:footnoteRef/>
      </w:r>
      <w:r>
        <w:t xml:space="preserve"> Toiminnan laajuuden perusteella (hoitopäivät 2020) painotettu keskiarvo valtion koulukotien ja kahden yksityisen koulukodin EHO-hoitopäivähinnoista vuonna 2021.</w:t>
      </w:r>
    </w:p>
  </w:footnote>
  <w:footnote w:id="104">
    <w:p w14:paraId="5829A9F7" w14:textId="77777777" w:rsidR="00657D60" w:rsidRDefault="00657D60" w:rsidP="00E43D7C">
      <w:pPr>
        <w:pStyle w:val="Alaviitteenteksti"/>
      </w:pPr>
      <w:r>
        <w:rPr>
          <w:rStyle w:val="Alaviitteenviite"/>
        </w:rPr>
        <w:footnoteRef/>
      </w:r>
      <w:r>
        <w:t xml:space="preserve"> Lasten ja nuorten laitoshoidon vuorokausikustannus Kuusikko-kunnissa keskimäärin vuonna 2019 on nostettu vuoden 2021 tasolle peruspalveluindeksillä.</w:t>
      </w:r>
    </w:p>
  </w:footnote>
  <w:footnote w:id="105">
    <w:p w14:paraId="516A5719" w14:textId="77777777" w:rsidR="00657D60" w:rsidRDefault="00657D60" w:rsidP="00E43D7C">
      <w:pPr>
        <w:pStyle w:val="Alaviitteenteksti"/>
      </w:pPr>
      <w:r>
        <w:rPr>
          <w:rStyle w:val="Alaviitteenviite"/>
        </w:rPr>
        <w:footnoteRef/>
      </w:r>
      <w:r>
        <w:t xml:space="preserve"> Wennberg, M., Rausmaa, S. &amp; Kortelainen, J. (2020) Erityisen huolenpidon nuorten palvelupolut. Itlan raportit ja selvitykset 2020:3. Itsenäisyyden juhlavuoden lastensäätiö.</w:t>
      </w:r>
    </w:p>
  </w:footnote>
  <w:footnote w:id="106">
    <w:p w14:paraId="779C4946" w14:textId="77777777" w:rsidR="00657D60" w:rsidRDefault="00657D60" w:rsidP="00E43D7C">
      <w:pPr>
        <w:pStyle w:val="Alaviitteenteksti"/>
      </w:pPr>
      <w:r>
        <w:rPr>
          <w:rStyle w:val="Alaviitteenviite"/>
        </w:rPr>
        <w:footnoteRef/>
      </w:r>
      <w:r>
        <w:t xml:space="preserve"> Valtion koulukotien AMK-koulutuksen saaneiden ohjaajien keskimääräiseen k</w:t>
      </w:r>
      <w:r w:rsidRPr="00C361BA">
        <w:t>okonaiskuukausiansio</w:t>
      </w:r>
      <w:r>
        <w:t xml:space="preserve">on vuoden 2021 alussa </w:t>
      </w:r>
      <w:r w:rsidRPr="00C361BA">
        <w:t>on lisätty sivukulut (24,</w:t>
      </w:r>
      <w:r>
        <w:t>45</w:t>
      </w:r>
      <w:r w:rsidRPr="00C361BA">
        <w:t xml:space="preserve"> %) ja lomarahat (5 %)</w:t>
      </w:r>
      <w:r>
        <w:t xml:space="preserve"> sekä sijaiskuluja 22 %.</w:t>
      </w:r>
    </w:p>
  </w:footnote>
  <w:footnote w:id="107">
    <w:p w14:paraId="41B3F18C" w14:textId="77777777" w:rsidR="00657D60" w:rsidRDefault="00657D60" w:rsidP="00E43D7C">
      <w:pPr>
        <w:pStyle w:val="Alaviitteenteksti"/>
      </w:pPr>
      <w:r>
        <w:rPr>
          <w:rStyle w:val="Alaviitteenviite"/>
        </w:rPr>
        <w:footnoteRef/>
      </w:r>
      <w:r>
        <w:t xml:space="preserve"> Valtion koulukotien AMK-koulutuksen saaneiden ohjaajien keskimääräiseen k</w:t>
      </w:r>
      <w:r w:rsidRPr="00C361BA">
        <w:t>okonaiskuukausiansio</w:t>
      </w:r>
      <w:r>
        <w:t xml:space="preserve">on vuoden 2021 alussa </w:t>
      </w:r>
      <w:r w:rsidRPr="00C361BA">
        <w:t>on lisätty sivukulut (24,</w:t>
      </w:r>
      <w:r>
        <w:t>45</w:t>
      </w:r>
      <w:r w:rsidRPr="00C361BA">
        <w:t xml:space="preserve"> %) ja lomarahat (5 %)</w:t>
      </w:r>
      <w:r>
        <w:t xml:space="preserve"> sekä sijaiskuluja 22 %.</w:t>
      </w:r>
    </w:p>
  </w:footnote>
  <w:footnote w:id="108">
    <w:p w14:paraId="24A563BC" w14:textId="25FD0344" w:rsidR="00657D60" w:rsidRPr="00D014E6" w:rsidRDefault="00657D60">
      <w:pPr>
        <w:pStyle w:val="Alaviitteenteksti"/>
      </w:pPr>
      <w:r>
        <w:rPr>
          <w:rStyle w:val="Alaviitteenviite"/>
        </w:rPr>
        <w:footnoteRef/>
      </w:r>
      <w:r w:rsidRPr="00D014E6">
        <w:t xml:space="preserve"> https://www.julkari.fi/bitstream/handle/10024/140215/Tr28_20.pdf?sequence=1&amp;isAllowed=y</w:t>
      </w:r>
    </w:p>
  </w:footnote>
  <w:footnote w:id="109">
    <w:p w14:paraId="4B17F456" w14:textId="055445F8" w:rsidR="00657D60" w:rsidRDefault="00657D60">
      <w:pPr>
        <w:pStyle w:val="Alaviitteenteksti"/>
      </w:pPr>
      <w:r>
        <w:rPr>
          <w:rStyle w:val="Alaviitteenviite"/>
        </w:rPr>
        <w:footnoteRef/>
      </w:r>
      <w:r>
        <w:t xml:space="preserve"> Esimerkiksi eduskunnan oikeusasiamiehen kertomus vuodelta 2019 ja eduskunnan tarkastusvaliokunnan lausunto TrVL 1/2021 vp – K 15/2020 vp.</w:t>
      </w:r>
      <w:r w:rsidRPr="006F346E">
        <w:t xml:space="preserve"> </w:t>
      </w:r>
    </w:p>
  </w:footnote>
  <w:footnote w:id="110">
    <w:p w14:paraId="06054EC2" w14:textId="63C0F0E5" w:rsidR="00657D60" w:rsidRDefault="00657D60">
      <w:pPr>
        <w:pStyle w:val="Alaviitteenteksti"/>
      </w:pPr>
      <w:r>
        <w:rPr>
          <w:rStyle w:val="Alaviitteenviite"/>
        </w:rPr>
        <w:footnoteRef/>
      </w:r>
      <w:r>
        <w:t xml:space="preserve"> Esim. Laakso 2019.</w:t>
      </w:r>
    </w:p>
  </w:footnote>
  <w:footnote w:id="111">
    <w:p w14:paraId="27397D45" w14:textId="0685139F" w:rsidR="00657D60" w:rsidRPr="00FA1B1E" w:rsidRDefault="00657D60" w:rsidP="0010633C">
      <w:pPr>
        <w:pStyle w:val="Alaviitteenteksti"/>
      </w:pPr>
      <w:r>
        <w:rPr>
          <w:rStyle w:val="Alaviitteenviite"/>
        </w:rPr>
        <w:footnoteRef/>
      </w:r>
      <w:r w:rsidRPr="00766ECA">
        <w:t xml:space="preserve"> Forsman 2010</w:t>
      </w:r>
      <w:r w:rsidRPr="002552BA">
        <w:t>; https://www.talentia.fi/oulu/wp-content/uploads/sites/14/2021/02/Lastensuojelun-tyontekijoiden-tyohyvinvointi.pdf</w:t>
      </w:r>
    </w:p>
  </w:footnote>
  <w:footnote w:id="112">
    <w:p w14:paraId="63879376" w14:textId="0310BA39" w:rsidR="00657D60" w:rsidRDefault="00657D60" w:rsidP="0010633C">
      <w:pPr>
        <w:pStyle w:val="Alaviitteenteksti"/>
      </w:pPr>
      <w:r>
        <w:rPr>
          <w:rStyle w:val="Alaviitteenviite"/>
        </w:rPr>
        <w:footnoteRef/>
      </w:r>
      <w:r>
        <w:t xml:space="preserve"> McFadden ym. 2014</w:t>
      </w:r>
    </w:p>
  </w:footnote>
  <w:footnote w:id="113">
    <w:p w14:paraId="6330F613" w14:textId="37364D7A" w:rsidR="00657D60" w:rsidRDefault="00657D60" w:rsidP="0010633C">
      <w:pPr>
        <w:pStyle w:val="Alaviitteenteksti"/>
      </w:pPr>
      <w:r>
        <w:rPr>
          <w:rStyle w:val="Alaviitteenviite"/>
        </w:rPr>
        <w:footnoteRef/>
      </w:r>
      <w:r>
        <w:t xml:space="preserve"> Tiili &amp; Kuokkanen 2021</w:t>
      </w:r>
    </w:p>
  </w:footnote>
  <w:footnote w:id="114">
    <w:p w14:paraId="685D196E" w14:textId="2E7776A0" w:rsidR="00657D60" w:rsidRDefault="00657D60" w:rsidP="0010633C">
      <w:pPr>
        <w:pStyle w:val="Alaviitteenteksti"/>
      </w:pPr>
      <w:r>
        <w:rPr>
          <w:rStyle w:val="Alaviitteenviite"/>
        </w:rPr>
        <w:footnoteRef/>
      </w:r>
      <w:r>
        <w:t xml:space="preserve"> Hoikkala ym. 2017</w:t>
      </w:r>
    </w:p>
  </w:footnote>
  <w:footnote w:id="115">
    <w:p w14:paraId="56A58BB1" w14:textId="31B24B6C" w:rsidR="00657D60" w:rsidRDefault="00657D60" w:rsidP="0010633C">
      <w:pPr>
        <w:pStyle w:val="Alaviitteenteksti"/>
      </w:pPr>
      <w:r>
        <w:rPr>
          <w:rStyle w:val="Alaviitteenviite"/>
        </w:rPr>
        <w:footnoteRef/>
      </w:r>
      <w:r>
        <w:t xml:space="preserve"> </w:t>
      </w:r>
      <w:r w:rsidRPr="00045AE2">
        <w:t>Elovainio et al. 2015</w:t>
      </w:r>
    </w:p>
  </w:footnote>
  <w:footnote w:id="116">
    <w:p w14:paraId="177ABD3B" w14:textId="60061D4C" w:rsidR="00657D60" w:rsidRDefault="00657D60">
      <w:pPr>
        <w:pStyle w:val="Alaviitteenteksti"/>
      </w:pPr>
      <w:r>
        <w:rPr>
          <w:rStyle w:val="Alaviitteenviite"/>
        </w:rPr>
        <w:footnoteRef/>
      </w:r>
      <w:r>
        <w:t xml:space="preserve"> Kielikertomus 2017, s. 100-101</w:t>
      </w:r>
    </w:p>
  </w:footnote>
  <w:footnote w:id="117">
    <w:p w14:paraId="18C4EC95" w14:textId="06252E07" w:rsidR="00657D60" w:rsidRDefault="00657D60" w:rsidP="00E863C8">
      <w:pPr>
        <w:pStyle w:val="Alaviitteenteksti"/>
      </w:pPr>
      <w:r>
        <w:rPr>
          <w:rStyle w:val="Alaviitteenviite"/>
        </w:rPr>
        <w:footnoteRef/>
      </w:r>
      <w:r>
        <w:t xml:space="preserve"> STM:n raportteja ja muistioita 2019:47, s. 13</w:t>
      </w:r>
    </w:p>
  </w:footnote>
  <w:footnote w:id="118">
    <w:p w14:paraId="55B4CD7F" w14:textId="34881E38" w:rsidR="00657D60" w:rsidRDefault="00657D60" w:rsidP="00E863C8">
      <w:pPr>
        <w:pStyle w:val="Alaviitteenteksti"/>
      </w:pPr>
      <w:r>
        <w:rPr>
          <w:rStyle w:val="Alaviitteenviite"/>
        </w:rPr>
        <w:footnoteRef/>
      </w:r>
      <w:r>
        <w:t xml:space="preserve"> PeVL 65/2018 vp s. 37</w:t>
      </w:r>
    </w:p>
  </w:footnote>
  <w:footnote w:id="119">
    <w:p w14:paraId="143C51EA" w14:textId="56F5953B" w:rsidR="00657D60" w:rsidRDefault="00657D60" w:rsidP="00E863C8">
      <w:pPr>
        <w:pStyle w:val="Alaviitteenteksti"/>
      </w:pPr>
      <w:r>
        <w:rPr>
          <w:rStyle w:val="Alaviitteenviite"/>
        </w:rPr>
        <w:footnoteRef/>
      </w:r>
      <w:r>
        <w:t xml:space="preserve"> julkaisuja 2019:8</w:t>
      </w:r>
    </w:p>
  </w:footnote>
  <w:footnote w:id="120">
    <w:p w14:paraId="3584682E" w14:textId="66F90D71" w:rsidR="00657D60" w:rsidRPr="00E625D4" w:rsidRDefault="00657D60">
      <w:pPr>
        <w:pStyle w:val="Alaviitteenteksti"/>
      </w:pPr>
      <w:r>
        <w:rPr>
          <w:rStyle w:val="Alaviitteenviite"/>
        </w:rPr>
        <w:footnoteRef/>
      </w:r>
      <w:r w:rsidRPr="00E625D4">
        <w:t xml:space="preserve"> HE 252/2006, s. 178–179</w:t>
      </w:r>
    </w:p>
  </w:footnote>
  <w:footnote w:id="121">
    <w:p w14:paraId="75142412" w14:textId="4E9F57BB" w:rsidR="00657D60" w:rsidRPr="009178B4" w:rsidRDefault="00657D60">
      <w:pPr>
        <w:pStyle w:val="Alaviitteenteksti"/>
      </w:pPr>
      <w:r>
        <w:rPr>
          <w:rStyle w:val="Alaviitteenviite"/>
        </w:rPr>
        <w:footnoteRef/>
      </w:r>
      <w:r w:rsidRPr="009178B4">
        <w:t xml:space="preserve"> HE 252/2006, s. 164</w:t>
      </w:r>
    </w:p>
  </w:footnote>
  <w:footnote w:id="122">
    <w:p w14:paraId="645A4521" w14:textId="564E2F8A" w:rsidR="00657D60" w:rsidRDefault="00657D60">
      <w:pPr>
        <w:pStyle w:val="Alaviitteenteksti"/>
      </w:pPr>
      <w:r>
        <w:rPr>
          <w:rStyle w:val="Alaviitteenviite"/>
        </w:rPr>
        <w:footnoteRef/>
      </w:r>
      <w:r>
        <w:t xml:space="preserve"> Timonen-Kallio, Yliruka, Närhi (2017). Tutkimusperustaisia ja käytännössä toimivia työmenetelmiä on kootusti tutkimusprofessori Tarja Heinon toimittamassa julkaisussa Mikä auttaa? Tutkimusperustaiset ja käytännössä toimivat työmenetelmät teininä sijoitettujen lasten hoidossa. THL 12/2020.</w:t>
      </w:r>
    </w:p>
  </w:footnote>
  <w:footnote w:id="123">
    <w:p w14:paraId="5485790E" w14:textId="28E08687" w:rsidR="00657D60" w:rsidRDefault="00657D60">
      <w:pPr>
        <w:pStyle w:val="Alaviitteenteksti"/>
      </w:pPr>
      <w:r>
        <w:rPr>
          <w:rStyle w:val="Alaviitteenviite"/>
        </w:rPr>
        <w:footnoteRef/>
      </w:r>
      <w:r w:rsidRPr="009178B4">
        <w:t xml:space="preserve"> </w:t>
      </w:r>
      <w:r w:rsidRPr="001F5E16">
        <w:t xml:space="preserve">Esim. </w:t>
      </w:r>
      <w:r w:rsidRPr="00DC45DC">
        <w:t>Timonen-Kallio ym. (2017) Lastensuojelun terapeuttisen laitoskasvatuksen mallinnus</w:t>
      </w:r>
    </w:p>
  </w:footnote>
  <w:footnote w:id="124">
    <w:p w14:paraId="5D39B501" w14:textId="45FADB35" w:rsidR="00657D60" w:rsidRPr="00305194" w:rsidRDefault="00657D60">
      <w:pPr>
        <w:pStyle w:val="Alaviitteenteksti"/>
        <w:rPr>
          <w:lang w:val="en-US"/>
        </w:rPr>
      </w:pPr>
      <w:r>
        <w:rPr>
          <w:rStyle w:val="Alaviitteenviite"/>
        </w:rPr>
        <w:footnoteRef/>
      </w:r>
      <w:r w:rsidRPr="00305194">
        <w:rPr>
          <w:lang w:val="en-US"/>
        </w:rPr>
        <w:t xml:space="preserve">  HE 1/1998 vp, s.179</w:t>
      </w:r>
    </w:p>
  </w:footnote>
  <w:footnote w:id="125">
    <w:p w14:paraId="2BC129A5" w14:textId="6BB2740C" w:rsidR="00657D60" w:rsidRPr="00305194" w:rsidRDefault="00657D60">
      <w:pPr>
        <w:pStyle w:val="Alaviitteenteksti"/>
        <w:rPr>
          <w:lang w:val="en-US"/>
        </w:rPr>
      </w:pPr>
      <w:r>
        <w:rPr>
          <w:rStyle w:val="Alaviitteenviite"/>
        </w:rPr>
        <w:footnoteRef/>
      </w:r>
      <w:r w:rsidRPr="00305194">
        <w:rPr>
          <w:lang w:val="en-US"/>
        </w:rPr>
        <w:t xml:space="preserve"> HE 1/1998 vp s. 179 II</w:t>
      </w:r>
    </w:p>
  </w:footnote>
  <w:footnote w:id="126">
    <w:p w14:paraId="6A187330" w14:textId="01758A30" w:rsidR="00657D60" w:rsidRDefault="00657D60">
      <w:pPr>
        <w:pStyle w:val="Alaviitteenteksti"/>
      </w:pPr>
      <w:r>
        <w:rPr>
          <w:rStyle w:val="Alaviitteenviite"/>
        </w:rPr>
        <w:footnoteRef/>
      </w:r>
      <w:r>
        <w:t xml:space="preserve"> </w:t>
      </w:r>
      <w:r w:rsidRPr="00526946">
        <w:t>PeVL 28/2001 vp, s. 5 ja PeVL 62/2010 vp, s. 6</w:t>
      </w:r>
    </w:p>
  </w:footnote>
  <w:footnote w:id="127">
    <w:p w14:paraId="7CF8D019" w14:textId="5BBC2964" w:rsidR="00657D60" w:rsidRDefault="00657D60">
      <w:pPr>
        <w:pStyle w:val="Alaviitteenteksti"/>
      </w:pPr>
      <w:r>
        <w:rPr>
          <w:rStyle w:val="Alaviitteenviite"/>
        </w:rPr>
        <w:footnoteRef/>
      </w:r>
      <w:r>
        <w:t xml:space="preserve"> </w:t>
      </w:r>
      <w:r w:rsidRPr="00526946">
        <w:t xml:space="preserve">Ks. </w:t>
      </w:r>
      <w:r>
        <w:t xml:space="preserve">PeVL 22/2020 vp, PeVL 11/2016 vp ja vanhemmista esim. </w:t>
      </w:r>
      <w:r w:rsidRPr="00526946">
        <w:t>PeVL 23/2014 vp, PeVL 22/2014 vp, s. 2, PeVL 48/2005 vp, s. 4/I, PeVL 49/2004 vp, s. 2–3, PeVL 20/2002 vp, s. 3/II</w:t>
      </w:r>
    </w:p>
  </w:footnote>
  <w:footnote w:id="128">
    <w:p w14:paraId="529EE262" w14:textId="35E6A498" w:rsidR="00657D60" w:rsidRDefault="00657D60">
      <w:pPr>
        <w:pStyle w:val="Alaviitteenteksti"/>
      </w:pPr>
      <w:r>
        <w:rPr>
          <w:rStyle w:val="Alaviitteenviite"/>
        </w:rPr>
        <w:footnoteRef/>
      </w:r>
      <w:r>
        <w:t xml:space="preserve"> </w:t>
      </w:r>
      <w:r w:rsidRPr="005F14CC">
        <w:t>PeVL 5/2006 vp s. 8/II</w:t>
      </w:r>
    </w:p>
  </w:footnote>
  <w:footnote w:id="129">
    <w:p w14:paraId="22AD8B62" w14:textId="16D2ECD8" w:rsidR="00657D60" w:rsidRDefault="00657D60">
      <w:pPr>
        <w:pStyle w:val="Alaviitteenteksti"/>
      </w:pPr>
      <w:r>
        <w:rPr>
          <w:rStyle w:val="Alaviitteenviite"/>
        </w:rPr>
        <w:footnoteRef/>
      </w:r>
      <w:r>
        <w:t xml:space="preserve"> PeVL 5/2014 vp, s. 2/II</w:t>
      </w:r>
    </w:p>
  </w:footnote>
  <w:footnote w:id="130">
    <w:p w14:paraId="07FFE6A2" w14:textId="2A91E3A9" w:rsidR="00657D60" w:rsidRDefault="00657D60">
      <w:pPr>
        <w:pStyle w:val="Alaviitteenteksti"/>
      </w:pPr>
      <w:r>
        <w:rPr>
          <w:rStyle w:val="Alaviitteenviite"/>
        </w:rPr>
        <w:footnoteRef/>
      </w:r>
      <w:r>
        <w:t xml:space="preserve"> </w:t>
      </w:r>
      <w:r w:rsidRPr="006E584D">
        <w:t>PeVL 5/2014 vp, s. 2/II</w:t>
      </w:r>
    </w:p>
  </w:footnote>
  <w:footnote w:id="131">
    <w:p w14:paraId="080A8C95" w14:textId="20DBA92C" w:rsidR="00657D60" w:rsidRPr="00E625D4" w:rsidRDefault="00657D60">
      <w:pPr>
        <w:pStyle w:val="Alaviitteenteksti"/>
      </w:pPr>
      <w:r>
        <w:rPr>
          <w:rStyle w:val="Alaviitteenviite"/>
        </w:rPr>
        <w:footnoteRef/>
      </w:r>
      <w:r w:rsidRPr="00E625D4">
        <w:t xml:space="preserve"> PeVL 5/2014 vp, s. 2/II</w:t>
      </w:r>
    </w:p>
  </w:footnote>
  <w:footnote w:id="132">
    <w:p w14:paraId="3D9999DD" w14:textId="797DB97F" w:rsidR="00657D60" w:rsidRPr="00864AA7" w:rsidRDefault="00657D60">
      <w:pPr>
        <w:pStyle w:val="Alaviitteenteksti"/>
        <w:rPr>
          <w:lang w:val="sv-SE"/>
        </w:rPr>
      </w:pPr>
      <w:r>
        <w:rPr>
          <w:rStyle w:val="Alaviitteenviite"/>
        </w:rPr>
        <w:footnoteRef/>
      </w:r>
      <w:r w:rsidRPr="00864AA7">
        <w:rPr>
          <w:lang w:val="sv-SE"/>
        </w:rPr>
        <w:t xml:space="preserve"> PeVL 26/2006 vp, s. 3/I</w:t>
      </w:r>
    </w:p>
  </w:footnote>
  <w:footnote w:id="133">
    <w:p w14:paraId="6311BEA3" w14:textId="37986121" w:rsidR="00657D60" w:rsidRPr="00864AA7" w:rsidRDefault="00657D60">
      <w:pPr>
        <w:pStyle w:val="Alaviitteenteksti"/>
        <w:rPr>
          <w:lang w:val="sv-SE"/>
        </w:rPr>
      </w:pPr>
      <w:r>
        <w:rPr>
          <w:rStyle w:val="Alaviitteenviite"/>
        </w:rPr>
        <w:footnoteRef/>
      </w:r>
      <w:r w:rsidRPr="00864AA7">
        <w:rPr>
          <w:lang w:val="sv-SE"/>
        </w:rPr>
        <w:t xml:space="preserve"> ks. esim. PeVL 15/2015 vp, s. 3</w:t>
      </w:r>
    </w:p>
  </w:footnote>
  <w:footnote w:id="134">
    <w:p w14:paraId="3020C669" w14:textId="74E54A63" w:rsidR="00657D60" w:rsidRPr="00864AA7" w:rsidRDefault="00657D60">
      <w:pPr>
        <w:pStyle w:val="Alaviitteenteksti"/>
        <w:rPr>
          <w:lang w:val="sv-SE"/>
        </w:rPr>
      </w:pPr>
      <w:r>
        <w:rPr>
          <w:rStyle w:val="Alaviitteenviite"/>
        </w:rPr>
        <w:footnoteRef/>
      </w:r>
      <w:r w:rsidRPr="00864AA7">
        <w:rPr>
          <w:lang w:val="sv-SE"/>
        </w:rPr>
        <w:t xml:space="preserve"> PeVL 26/2006 vp, s. 3/II</w:t>
      </w:r>
    </w:p>
  </w:footnote>
  <w:footnote w:id="135">
    <w:p w14:paraId="44A1C91E" w14:textId="66A21C93" w:rsidR="00657D60" w:rsidRPr="00864AA7" w:rsidRDefault="00657D60">
      <w:pPr>
        <w:pStyle w:val="Alaviitteenteksti"/>
        <w:rPr>
          <w:lang w:val="sv-SE"/>
        </w:rPr>
      </w:pPr>
      <w:r>
        <w:rPr>
          <w:rStyle w:val="Alaviitteenviite"/>
        </w:rPr>
        <w:footnoteRef/>
      </w:r>
      <w:r w:rsidRPr="00864AA7">
        <w:rPr>
          <w:lang w:val="sv-SE"/>
        </w:rPr>
        <w:t xml:space="preserve"> PeVL 44/1998 vp, s. 3/I</w:t>
      </w:r>
    </w:p>
  </w:footnote>
  <w:footnote w:id="136">
    <w:p w14:paraId="434D6F88" w14:textId="6B896DB2" w:rsidR="00657D60" w:rsidRPr="00E625D4" w:rsidRDefault="00657D60">
      <w:pPr>
        <w:pStyle w:val="Alaviitteenteksti"/>
      </w:pPr>
      <w:r>
        <w:rPr>
          <w:rStyle w:val="Alaviitteenviite"/>
        </w:rPr>
        <w:footnoteRef/>
      </w:r>
      <w:r w:rsidRPr="00E625D4">
        <w:t xml:space="preserve"> PeVL 20/2002 vp, s. 4—5 ja PeVL 28/2001 vp, s. 4—6</w:t>
      </w:r>
    </w:p>
  </w:footnote>
  <w:footnote w:id="137">
    <w:p w14:paraId="733B5879" w14:textId="42452901" w:rsidR="00657D60" w:rsidRDefault="00657D60">
      <w:pPr>
        <w:pStyle w:val="Alaviitteenteksti"/>
      </w:pPr>
      <w:r>
        <w:rPr>
          <w:rStyle w:val="Alaviitteenviite"/>
        </w:rPr>
        <w:footnoteRef/>
      </w:r>
      <w:r>
        <w:t xml:space="preserve"> </w:t>
      </w:r>
      <w:r w:rsidRPr="006E584D">
        <w:t>PeVL 21/2006 vp, s. 5/II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D192" w14:textId="77777777" w:rsidR="00657D60" w:rsidRDefault="00657D6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57D60" w14:paraId="6EF13BE6" w14:textId="77777777" w:rsidTr="00C95716">
      <w:tc>
        <w:tcPr>
          <w:tcW w:w="2140" w:type="dxa"/>
        </w:tcPr>
        <w:p w14:paraId="2C07929E" w14:textId="77777777" w:rsidR="00657D60" w:rsidRDefault="00657D60" w:rsidP="00C95716">
          <w:pPr>
            <w:rPr>
              <w:lang w:val="en-US"/>
            </w:rPr>
          </w:pPr>
        </w:p>
      </w:tc>
      <w:tc>
        <w:tcPr>
          <w:tcW w:w="4281" w:type="dxa"/>
          <w:gridSpan w:val="2"/>
        </w:tcPr>
        <w:p w14:paraId="39908420" w14:textId="77777777" w:rsidR="00657D60" w:rsidRDefault="00657D60" w:rsidP="00C95716">
          <w:pPr>
            <w:jc w:val="center"/>
          </w:pPr>
        </w:p>
      </w:tc>
      <w:tc>
        <w:tcPr>
          <w:tcW w:w="2141" w:type="dxa"/>
        </w:tcPr>
        <w:p w14:paraId="78299976" w14:textId="77777777" w:rsidR="00657D60" w:rsidRDefault="00657D60" w:rsidP="00C95716">
          <w:pPr>
            <w:rPr>
              <w:lang w:val="en-US"/>
            </w:rPr>
          </w:pPr>
        </w:p>
      </w:tc>
    </w:tr>
    <w:tr w:rsidR="00657D60" w14:paraId="65F92D80" w14:textId="77777777" w:rsidTr="00C95716">
      <w:tc>
        <w:tcPr>
          <w:tcW w:w="4281" w:type="dxa"/>
          <w:gridSpan w:val="2"/>
        </w:tcPr>
        <w:p w14:paraId="3793E675" w14:textId="77777777" w:rsidR="00657D60" w:rsidRPr="00AC3BA6" w:rsidRDefault="00657D60" w:rsidP="00C95716">
          <w:pPr>
            <w:rPr>
              <w:i/>
            </w:rPr>
          </w:pPr>
        </w:p>
      </w:tc>
      <w:tc>
        <w:tcPr>
          <w:tcW w:w="4281" w:type="dxa"/>
          <w:gridSpan w:val="2"/>
        </w:tcPr>
        <w:p w14:paraId="3FFCF2BE" w14:textId="77777777" w:rsidR="00657D60" w:rsidRPr="00AC3BA6" w:rsidRDefault="00657D60" w:rsidP="00C95716">
          <w:pPr>
            <w:rPr>
              <w:i/>
            </w:rPr>
          </w:pPr>
        </w:p>
      </w:tc>
    </w:tr>
  </w:tbl>
  <w:p w14:paraId="23537679" w14:textId="77777777" w:rsidR="00657D60" w:rsidRDefault="00657D60"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57D60" w14:paraId="5E8EFC82" w14:textId="77777777" w:rsidTr="00F674CC">
      <w:tc>
        <w:tcPr>
          <w:tcW w:w="2140" w:type="dxa"/>
        </w:tcPr>
        <w:p w14:paraId="605F3C40" w14:textId="77777777" w:rsidR="00657D60" w:rsidRPr="00A34F4E" w:rsidRDefault="00657D60" w:rsidP="00F674CC"/>
      </w:tc>
      <w:tc>
        <w:tcPr>
          <w:tcW w:w="4281" w:type="dxa"/>
          <w:gridSpan w:val="2"/>
        </w:tcPr>
        <w:p w14:paraId="40975A29" w14:textId="77777777" w:rsidR="00657D60" w:rsidRDefault="00657D60" w:rsidP="00F674CC">
          <w:pPr>
            <w:jc w:val="center"/>
          </w:pPr>
        </w:p>
      </w:tc>
      <w:tc>
        <w:tcPr>
          <w:tcW w:w="2141" w:type="dxa"/>
        </w:tcPr>
        <w:p w14:paraId="096ABADA" w14:textId="77777777" w:rsidR="00657D60" w:rsidRPr="00A34F4E" w:rsidRDefault="00657D60" w:rsidP="00F674CC"/>
      </w:tc>
    </w:tr>
    <w:tr w:rsidR="00657D60" w14:paraId="51DBCEFF" w14:textId="77777777" w:rsidTr="00F674CC">
      <w:tc>
        <w:tcPr>
          <w:tcW w:w="4281" w:type="dxa"/>
          <w:gridSpan w:val="2"/>
        </w:tcPr>
        <w:p w14:paraId="2E79F3B9" w14:textId="77777777" w:rsidR="00657D60" w:rsidRPr="00AC3BA6" w:rsidRDefault="00657D60" w:rsidP="00F674CC">
          <w:pPr>
            <w:rPr>
              <w:i/>
            </w:rPr>
          </w:pPr>
        </w:p>
      </w:tc>
      <w:tc>
        <w:tcPr>
          <w:tcW w:w="4281" w:type="dxa"/>
          <w:gridSpan w:val="2"/>
        </w:tcPr>
        <w:p w14:paraId="1787DAA6" w14:textId="77777777" w:rsidR="00657D60" w:rsidRPr="00AC3BA6" w:rsidRDefault="00657D60" w:rsidP="00F674CC">
          <w:pPr>
            <w:rPr>
              <w:i/>
            </w:rPr>
          </w:pPr>
        </w:p>
      </w:tc>
    </w:tr>
  </w:tbl>
  <w:p w14:paraId="78A0EB6B" w14:textId="79E45ED3" w:rsidR="00657D60" w:rsidRDefault="00657D6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2017DE5"/>
    <w:multiLevelType w:val="hybridMultilevel"/>
    <w:tmpl w:val="0AA6F71E"/>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D107CF"/>
    <w:multiLevelType w:val="hybridMultilevel"/>
    <w:tmpl w:val="35460D08"/>
    <w:lvl w:ilvl="0" w:tplc="D3CCF86E">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24133E"/>
    <w:multiLevelType w:val="hybridMultilevel"/>
    <w:tmpl w:val="E1DEBAE8"/>
    <w:lvl w:ilvl="0" w:tplc="72E2B9CA">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18116A30"/>
    <w:multiLevelType w:val="hybridMultilevel"/>
    <w:tmpl w:val="E88617C8"/>
    <w:lvl w:ilvl="0" w:tplc="040B0011">
      <w:start w:val="1"/>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6" w15:restartNumberingAfterBreak="0">
    <w:nsid w:val="2E5C39BF"/>
    <w:multiLevelType w:val="hybridMultilevel"/>
    <w:tmpl w:val="8F541D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FF8707D"/>
    <w:multiLevelType w:val="hybridMultilevel"/>
    <w:tmpl w:val="7D74487A"/>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ADA6F78"/>
    <w:multiLevelType w:val="hybridMultilevel"/>
    <w:tmpl w:val="3222AD2A"/>
    <w:lvl w:ilvl="0" w:tplc="1E843228">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F2068A"/>
    <w:multiLevelType w:val="multilevel"/>
    <w:tmpl w:val="87C86906"/>
    <w:lvl w:ilvl="0">
      <w:start w:val="1"/>
      <w:numFmt w:val="decimal"/>
      <w:pStyle w:val="LLYLP1Otsikkotaso"/>
      <w:lvlText w:val="%1"/>
      <w:lvlJc w:val="left"/>
      <w:pPr>
        <w:tabs>
          <w:tab w:val="num" w:pos="2342"/>
        </w:tabs>
        <w:ind w:left="1985" w:firstLine="0"/>
      </w:pPr>
      <w:rPr>
        <w:rFonts w:hint="default"/>
      </w:rPr>
    </w:lvl>
    <w:lvl w:ilvl="1">
      <w:start w:val="1"/>
      <w:numFmt w:val="decimal"/>
      <w:pStyle w:val="LLYLP2Otsikkotaso"/>
      <w:lvlText w:val="%1.%2"/>
      <w:lvlJc w:val="left"/>
      <w:pPr>
        <w:tabs>
          <w:tab w:val="num" w:pos="3658"/>
        </w:tabs>
        <w:ind w:left="2978"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0" w15:restartNumberingAfterBreak="0">
    <w:nsid w:val="41FC1EDC"/>
    <w:multiLevelType w:val="hybridMultilevel"/>
    <w:tmpl w:val="9BA0C072"/>
    <w:lvl w:ilvl="0" w:tplc="33FA4A6C">
      <w:start w:val="1"/>
      <w:numFmt w:val="decimal"/>
      <w:lvlText w:val="%1)"/>
      <w:lvlJc w:val="left"/>
      <w:pPr>
        <w:ind w:left="501"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1" w15:restartNumberingAfterBreak="0">
    <w:nsid w:val="44453E6E"/>
    <w:multiLevelType w:val="hybridMultilevel"/>
    <w:tmpl w:val="4F46B0F6"/>
    <w:lvl w:ilvl="0" w:tplc="A6A4655E">
      <w:start w:val="6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081FC0"/>
    <w:multiLevelType w:val="hybridMultilevel"/>
    <w:tmpl w:val="362A43CA"/>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0F62892"/>
    <w:multiLevelType w:val="hybridMultilevel"/>
    <w:tmpl w:val="68B6966C"/>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15" w15:restartNumberingAfterBreak="0">
    <w:nsid w:val="595733D1"/>
    <w:multiLevelType w:val="hybridMultilevel"/>
    <w:tmpl w:val="3DE615AC"/>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CF60EE5"/>
    <w:multiLevelType w:val="hybridMultilevel"/>
    <w:tmpl w:val="4EF479EA"/>
    <w:lvl w:ilvl="0" w:tplc="040B000F">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1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61E42A30"/>
    <w:multiLevelType w:val="hybridMultilevel"/>
    <w:tmpl w:val="5C92B85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9802EEF"/>
    <w:multiLevelType w:val="hybridMultilevel"/>
    <w:tmpl w:val="2592A8E6"/>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C535C19"/>
    <w:multiLevelType w:val="hybridMultilevel"/>
    <w:tmpl w:val="82FEB866"/>
    <w:lvl w:ilvl="0" w:tplc="90A0C3D0">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CCE3927"/>
    <w:multiLevelType w:val="hybridMultilevel"/>
    <w:tmpl w:val="BB846910"/>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F064B2D"/>
    <w:multiLevelType w:val="hybridMultilevel"/>
    <w:tmpl w:val="B8845702"/>
    <w:lvl w:ilvl="0" w:tplc="E2FA2ED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5" w15:restartNumberingAfterBreak="0">
    <w:nsid w:val="7FB34D9C"/>
    <w:multiLevelType w:val="hybridMultilevel"/>
    <w:tmpl w:val="6E0C3446"/>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FD3113D"/>
    <w:multiLevelType w:val="hybridMultilevel"/>
    <w:tmpl w:val="A850760C"/>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4"/>
  </w:num>
  <w:num w:numId="2">
    <w:abstractNumId w:val="0"/>
  </w:num>
  <w:num w:numId="3">
    <w:abstractNumId w:val="14"/>
  </w:num>
  <w:num w:numId="4">
    <w:abstractNumId w:val="9"/>
  </w:num>
  <w:num w:numId="5">
    <w:abstractNumId w:val="23"/>
  </w:num>
  <w:num w:numId="6">
    <w:abstractNumId w:val="6"/>
  </w:num>
  <w:num w:numId="7">
    <w:abstractNumId w:val="17"/>
  </w:num>
  <w:num w:numId="8">
    <w:abstractNumId w:val="5"/>
  </w:num>
  <w:num w:numId="9">
    <w:abstractNumId w:val="10"/>
  </w:num>
  <w:num w:numId="10">
    <w:abstractNumId w:val="24"/>
  </w:num>
  <w:num w:numId="11">
    <w:abstractNumId w:val="16"/>
  </w:num>
  <w:num w:numId="12">
    <w:abstractNumId w:val="19"/>
  </w:num>
  <w:num w:numId="13">
    <w:abstractNumId w:val="15"/>
  </w:num>
  <w:num w:numId="14">
    <w:abstractNumId w:val="26"/>
  </w:num>
  <w:num w:numId="15">
    <w:abstractNumId w:val="3"/>
  </w:num>
  <w:num w:numId="16">
    <w:abstractNumId w:val="21"/>
  </w:num>
  <w:num w:numId="17">
    <w:abstractNumId w:val="2"/>
  </w:num>
  <w:num w:numId="18">
    <w:abstractNumId w:val="8"/>
  </w:num>
  <w:num w:numId="19">
    <w:abstractNumId w:val="25"/>
  </w:num>
  <w:num w:numId="20">
    <w:abstractNumId w:val="12"/>
  </w:num>
  <w:num w:numId="21">
    <w:abstractNumId w:val="7"/>
  </w:num>
  <w:num w:numId="22">
    <w:abstractNumId w:val="20"/>
  </w:num>
  <w:num w:numId="23">
    <w:abstractNumId w:val="22"/>
  </w:num>
  <w:num w:numId="24">
    <w:abstractNumId w:val="1"/>
  </w:num>
  <w:num w:numId="25">
    <w:abstractNumId w:val="13"/>
  </w:num>
  <w:num w:numId="26">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ikkala Susanna (STM)">
    <w15:presenceInfo w15:providerId="AD" w15:userId="S-1-5-21-3521595049-301303566-333748410-85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1304"/>
  <w:autoHyphenation/>
  <w:hyphenationZone w:val="14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1C"/>
    <w:rsid w:val="00000022"/>
    <w:rsid w:val="00000B13"/>
    <w:rsid w:val="00000D79"/>
    <w:rsid w:val="00001C65"/>
    <w:rsid w:val="00001C74"/>
    <w:rsid w:val="00001EC8"/>
    <w:rsid w:val="000026A6"/>
    <w:rsid w:val="00002765"/>
    <w:rsid w:val="000027EC"/>
    <w:rsid w:val="00002C77"/>
    <w:rsid w:val="00003744"/>
    <w:rsid w:val="0000374A"/>
    <w:rsid w:val="00003A33"/>
    <w:rsid w:val="00003D02"/>
    <w:rsid w:val="000046E8"/>
    <w:rsid w:val="0000497A"/>
    <w:rsid w:val="00004AB5"/>
    <w:rsid w:val="00004EE3"/>
    <w:rsid w:val="00005736"/>
    <w:rsid w:val="00006776"/>
    <w:rsid w:val="0000698B"/>
    <w:rsid w:val="000070B4"/>
    <w:rsid w:val="00007C03"/>
    <w:rsid w:val="00007EA2"/>
    <w:rsid w:val="000116D5"/>
    <w:rsid w:val="00012145"/>
    <w:rsid w:val="000131D0"/>
    <w:rsid w:val="00013A80"/>
    <w:rsid w:val="0001433B"/>
    <w:rsid w:val="00014E77"/>
    <w:rsid w:val="0001582F"/>
    <w:rsid w:val="00015D45"/>
    <w:rsid w:val="000166D0"/>
    <w:rsid w:val="00016770"/>
    <w:rsid w:val="00017270"/>
    <w:rsid w:val="00017317"/>
    <w:rsid w:val="000179EC"/>
    <w:rsid w:val="00017D04"/>
    <w:rsid w:val="000201F3"/>
    <w:rsid w:val="000202BC"/>
    <w:rsid w:val="000208A6"/>
    <w:rsid w:val="00021755"/>
    <w:rsid w:val="0002194F"/>
    <w:rsid w:val="00023201"/>
    <w:rsid w:val="00024344"/>
    <w:rsid w:val="00024670"/>
    <w:rsid w:val="00024B6D"/>
    <w:rsid w:val="000250AC"/>
    <w:rsid w:val="0002510D"/>
    <w:rsid w:val="000259CC"/>
    <w:rsid w:val="00025B45"/>
    <w:rsid w:val="00025B88"/>
    <w:rsid w:val="00025E85"/>
    <w:rsid w:val="0002651E"/>
    <w:rsid w:val="000265D6"/>
    <w:rsid w:val="000269DC"/>
    <w:rsid w:val="000278A9"/>
    <w:rsid w:val="00027992"/>
    <w:rsid w:val="00027BB1"/>
    <w:rsid w:val="00030044"/>
    <w:rsid w:val="000305D3"/>
    <w:rsid w:val="0003092C"/>
    <w:rsid w:val="00030BA9"/>
    <w:rsid w:val="00031114"/>
    <w:rsid w:val="00031CE8"/>
    <w:rsid w:val="0003265F"/>
    <w:rsid w:val="00032F46"/>
    <w:rsid w:val="000331C9"/>
    <w:rsid w:val="0003331C"/>
    <w:rsid w:val="0003393F"/>
    <w:rsid w:val="0003439C"/>
    <w:rsid w:val="00034AAD"/>
    <w:rsid w:val="00034B95"/>
    <w:rsid w:val="00034EA9"/>
    <w:rsid w:val="0003507C"/>
    <w:rsid w:val="00035209"/>
    <w:rsid w:val="00035556"/>
    <w:rsid w:val="0003652F"/>
    <w:rsid w:val="00036552"/>
    <w:rsid w:val="00036BB0"/>
    <w:rsid w:val="00036C36"/>
    <w:rsid w:val="000370C8"/>
    <w:rsid w:val="00040D23"/>
    <w:rsid w:val="00041C22"/>
    <w:rsid w:val="0004215A"/>
    <w:rsid w:val="0004217F"/>
    <w:rsid w:val="0004360C"/>
    <w:rsid w:val="00043723"/>
    <w:rsid w:val="00043938"/>
    <w:rsid w:val="00043C6A"/>
    <w:rsid w:val="00043F6F"/>
    <w:rsid w:val="00044A1B"/>
    <w:rsid w:val="00044FA3"/>
    <w:rsid w:val="00045101"/>
    <w:rsid w:val="00045AE2"/>
    <w:rsid w:val="00046AF3"/>
    <w:rsid w:val="00046C60"/>
    <w:rsid w:val="00047A2B"/>
    <w:rsid w:val="00047B66"/>
    <w:rsid w:val="00047EBE"/>
    <w:rsid w:val="000502E9"/>
    <w:rsid w:val="000505F2"/>
    <w:rsid w:val="00050A66"/>
    <w:rsid w:val="00050A6A"/>
    <w:rsid w:val="00050C95"/>
    <w:rsid w:val="00050F3F"/>
    <w:rsid w:val="00051359"/>
    <w:rsid w:val="00051F2D"/>
    <w:rsid w:val="000523ED"/>
    <w:rsid w:val="00052549"/>
    <w:rsid w:val="00052B9E"/>
    <w:rsid w:val="00052C1F"/>
    <w:rsid w:val="00052C4C"/>
    <w:rsid w:val="00052E56"/>
    <w:rsid w:val="00052EBD"/>
    <w:rsid w:val="000530D9"/>
    <w:rsid w:val="00053300"/>
    <w:rsid w:val="00053EBE"/>
    <w:rsid w:val="000543D1"/>
    <w:rsid w:val="000543EC"/>
    <w:rsid w:val="00054AB3"/>
    <w:rsid w:val="00054B68"/>
    <w:rsid w:val="000551B6"/>
    <w:rsid w:val="00056A07"/>
    <w:rsid w:val="00056DFC"/>
    <w:rsid w:val="000571EA"/>
    <w:rsid w:val="000575FB"/>
    <w:rsid w:val="000579B7"/>
    <w:rsid w:val="00057B14"/>
    <w:rsid w:val="000608D6"/>
    <w:rsid w:val="00060CFF"/>
    <w:rsid w:val="00060E39"/>
    <w:rsid w:val="0006102E"/>
    <w:rsid w:val="00061325"/>
    <w:rsid w:val="000614BC"/>
    <w:rsid w:val="00061529"/>
    <w:rsid w:val="00061565"/>
    <w:rsid w:val="00061812"/>
    <w:rsid w:val="00061A61"/>
    <w:rsid w:val="00061FE7"/>
    <w:rsid w:val="00062A38"/>
    <w:rsid w:val="00062D45"/>
    <w:rsid w:val="00063DCC"/>
    <w:rsid w:val="000646B8"/>
    <w:rsid w:val="0006686D"/>
    <w:rsid w:val="00066DC3"/>
    <w:rsid w:val="000677E9"/>
    <w:rsid w:val="000709CA"/>
    <w:rsid w:val="00070B45"/>
    <w:rsid w:val="0007112D"/>
    <w:rsid w:val="00071EB3"/>
    <w:rsid w:val="000722C4"/>
    <w:rsid w:val="0007388F"/>
    <w:rsid w:val="0007398F"/>
    <w:rsid w:val="00075ADB"/>
    <w:rsid w:val="00076157"/>
    <w:rsid w:val="000769BB"/>
    <w:rsid w:val="00076F62"/>
    <w:rsid w:val="00077594"/>
    <w:rsid w:val="00077867"/>
    <w:rsid w:val="00077C46"/>
    <w:rsid w:val="000800C2"/>
    <w:rsid w:val="000811EC"/>
    <w:rsid w:val="00081B58"/>
    <w:rsid w:val="00081D3F"/>
    <w:rsid w:val="00082281"/>
    <w:rsid w:val="00082609"/>
    <w:rsid w:val="00082FB6"/>
    <w:rsid w:val="00083BCF"/>
    <w:rsid w:val="00083E71"/>
    <w:rsid w:val="00084034"/>
    <w:rsid w:val="000849CC"/>
    <w:rsid w:val="000852C2"/>
    <w:rsid w:val="00085DAD"/>
    <w:rsid w:val="00085E73"/>
    <w:rsid w:val="000863E1"/>
    <w:rsid w:val="00086D51"/>
    <w:rsid w:val="00086E44"/>
    <w:rsid w:val="00086F52"/>
    <w:rsid w:val="0008787A"/>
    <w:rsid w:val="000906EB"/>
    <w:rsid w:val="00090756"/>
    <w:rsid w:val="00090917"/>
    <w:rsid w:val="00090BAD"/>
    <w:rsid w:val="00090F33"/>
    <w:rsid w:val="000911C6"/>
    <w:rsid w:val="00091238"/>
    <w:rsid w:val="000919F0"/>
    <w:rsid w:val="0009224D"/>
    <w:rsid w:val="0009257B"/>
    <w:rsid w:val="0009275E"/>
    <w:rsid w:val="00093594"/>
    <w:rsid w:val="00093D31"/>
    <w:rsid w:val="00094381"/>
    <w:rsid w:val="000944E8"/>
    <w:rsid w:val="0009487F"/>
    <w:rsid w:val="00094938"/>
    <w:rsid w:val="00095306"/>
    <w:rsid w:val="000958D4"/>
    <w:rsid w:val="00095BC2"/>
    <w:rsid w:val="000961FF"/>
    <w:rsid w:val="0009625C"/>
    <w:rsid w:val="00096719"/>
    <w:rsid w:val="000967C4"/>
    <w:rsid w:val="000968AF"/>
    <w:rsid w:val="00096F94"/>
    <w:rsid w:val="000973BA"/>
    <w:rsid w:val="00097836"/>
    <w:rsid w:val="000A0079"/>
    <w:rsid w:val="000A06A9"/>
    <w:rsid w:val="000A1030"/>
    <w:rsid w:val="000A11C9"/>
    <w:rsid w:val="000A141D"/>
    <w:rsid w:val="000A1602"/>
    <w:rsid w:val="000A17BF"/>
    <w:rsid w:val="000A23C8"/>
    <w:rsid w:val="000A2C2D"/>
    <w:rsid w:val="000A3181"/>
    <w:rsid w:val="000A32FA"/>
    <w:rsid w:val="000A334A"/>
    <w:rsid w:val="000A3A35"/>
    <w:rsid w:val="000A3F71"/>
    <w:rsid w:val="000A41CE"/>
    <w:rsid w:val="000A4218"/>
    <w:rsid w:val="000A4359"/>
    <w:rsid w:val="000A436C"/>
    <w:rsid w:val="000A4827"/>
    <w:rsid w:val="000A48BD"/>
    <w:rsid w:val="000A4CC1"/>
    <w:rsid w:val="000A4F45"/>
    <w:rsid w:val="000A55E5"/>
    <w:rsid w:val="000A573C"/>
    <w:rsid w:val="000A57DB"/>
    <w:rsid w:val="000A61CC"/>
    <w:rsid w:val="000A6C3E"/>
    <w:rsid w:val="000A6EE3"/>
    <w:rsid w:val="000A7212"/>
    <w:rsid w:val="000A75CB"/>
    <w:rsid w:val="000B041F"/>
    <w:rsid w:val="000B0F5F"/>
    <w:rsid w:val="000B1392"/>
    <w:rsid w:val="000B19BA"/>
    <w:rsid w:val="000B1E59"/>
    <w:rsid w:val="000B230F"/>
    <w:rsid w:val="000B2410"/>
    <w:rsid w:val="000B2F48"/>
    <w:rsid w:val="000B315B"/>
    <w:rsid w:val="000B43F5"/>
    <w:rsid w:val="000B4CD4"/>
    <w:rsid w:val="000B4FD5"/>
    <w:rsid w:val="000B5044"/>
    <w:rsid w:val="000B6896"/>
    <w:rsid w:val="000B69FA"/>
    <w:rsid w:val="000B6D79"/>
    <w:rsid w:val="000B70B0"/>
    <w:rsid w:val="000B77FF"/>
    <w:rsid w:val="000B789B"/>
    <w:rsid w:val="000C0303"/>
    <w:rsid w:val="000C0F83"/>
    <w:rsid w:val="000C13BA"/>
    <w:rsid w:val="000C15D4"/>
    <w:rsid w:val="000C1725"/>
    <w:rsid w:val="000C1BEB"/>
    <w:rsid w:val="000C1DA6"/>
    <w:rsid w:val="000C2414"/>
    <w:rsid w:val="000C2913"/>
    <w:rsid w:val="000C2DF4"/>
    <w:rsid w:val="000C2FDB"/>
    <w:rsid w:val="000C3A8E"/>
    <w:rsid w:val="000C4759"/>
    <w:rsid w:val="000C4809"/>
    <w:rsid w:val="000C4B54"/>
    <w:rsid w:val="000C4E46"/>
    <w:rsid w:val="000C5020"/>
    <w:rsid w:val="000C58A7"/>
    <w:rsid w:val="000C6678"/>
    <w:rsid w:val="000C6843"/>
    <w:rsid w:val="000C6EC7"/>
    <w:rsid w:val="000C6EDC"/>
    <w:rsid w:val="000C784A"/>
    <w:rsid w:val="000C7B74"/>
    <w:rsid w:val="000D08A0"/>
    <w:rsid w:val="000D0AA3"/>
    <w:rsid w:val="000D1D74"/>
    <w:rsid w:val="000D3443"/>
    <w:rsid w:val="000D37E7"/>
    <w:rsid w:val="000D38AC"/>
    <w:rsid w:val="000D3D1D"/>
    <w:rsid w:val="000D3DBD"/>
    <w:rsid w:val="000D3DEC"/>
    <w:rsid w:val="000D425F"/>
    <w:rsid w:val="000D4882"/>
    <w:rsid w:val="000D4B0E"/>
    <w:rsid w:val="000D4D82"/>
    <w:rsid w:val="000D5454"/>
    <w:rsid w:val="000D550A"/>
    <w:rsid w:val="000D585D"/>
    <w:rsid w:val="000D5C98"/>
    <w:rsid w:val="000D60BE"/>
    <w:rsid w:val="000D6DF9"/>
    <w:rsid w:val="000D701B"/>
    <w:rsid w:val="000D73AE"/>
    <w:rsid w:val="000D7B48"/>
    <w:rsid w:val="000E01B3"/>
    <w:rsid w:val="000E0203"/>
    <w:rsid w:val="000E0B7D"/>
    <w:rsid w:val="000E1AE4"/>
    <w:rsid w:val="000E1BB8"/>
    <w:rsid w:val="000E2BF4"/>
    <w:rsid w:val="000E2F7E"/>
    <w:rsid w:val="000E3C0F"/>
    <w:rsid w:val="000E40DA"/>
    <w:rsid w:val="000E446C"/>
    <w:rsid w:val="000E480E"/>
    <w:rsid w:val="000E4DE4"/>
    <w:rsid w:val="000E61DF"/>
    <w:rsid w:val="000E6305"/>
    <w:rsid w:val="000E6DFF"/>
    <w:rsid w:val="000E73C2"/>
    <w:rsid w:val="000E792D"/>
    <w:rsid w:val="000F00A9"/>
    <w:rsid w:val="000F0167"/>
    <w:rsid w:val="000F02E2"/>
    <w:rsid w:val="000F03D5"/>
    <w:rsid w:val="000F06B2"/>
    <w:rsid w:val="000F10FC"/>
    <w:rsid w:val="000F1313"/>
    <w:rsid w:val="000F19C3"/>
    <w:rsid w:val="000F1A50"/>
    <w:rsid w:val="000F1AE5"/>
    <w:rsid w:val="000F1EB4"/>
    <w:rsid w:val="000F1EC0"/>
    <w:rsid w:val="000F1F95"/>
    <w:rsid w:val="000F2256"/>
    <w:rsid w:val="000F398A"/>
    <w:rsid w:val="000F39AF"/>
    <w:rsid w:val="000F3CD3"/>
    <w:rsid w:val="000F3FDB"/>
    <w:rsid w:val="000F4F20"/>
    <w:rsid w:val="000F5351"/>
    <w:rsid w:val="000F5A45"/>
    <w:rsid w:val="000F66A0"/>
    <w:rsid w:val="000F6DC9"/>
    <w:rsid w:val="000F70C7"/>
    <w:rsid w:val="000F71FD"/>
    <w:rsid w:val="001009A6"/>
    <w:rsid w:val="00100A1F"/>
    <w:rsid w:val="00100EB7"/>
    <w:rsid w:val="0010111D"/>
    <w:rsid w:val="0010141E"/>
    <w:rsid w:val="0010153F"/>
    <w:rsid w:val="00102273"/>
    <w:rsid w:val="001028D2"/>
    <w:rsid w:val="00103258"/>
    <w:rsid w:val="00103445"/>
    <w:rsid w:val="00103841"/>
    <w:rsid w:val="00103ACA"/>
    <w:rsid w:val="00103C5F"/>
    <w:rsid w:val="001044A0"/>
    <w:rsid w:val="00104944"/>
    <w:rsid w:val="00104BDC"/>
    <w:rsid w:val="001060E8"/>
    <w:rsid w:val="0010633C"/>
    <w:rsid w:val="001063A9"/>
    <w:rsid w:val="001066D9"/>
    <w:rsid w:val="00106CD2"/>
    <w:rsid w:val="00106EB8"/>
    <w:rsid w:val="00106FD6"/>
    <w:rsid w:val="0010701E"/>
    <w:rsid w:val="001070AE"/>
    <w:rsid w:val="001077EC"/>
    <w:rsid w:val="001078C0"/>
    <w:rsid w:val="00107C32"/>
    <w:rsid w:val="00107FB6"/>
    <w:rsid w:val="00107FEC"/>
    <w:rsid w:val="00110000"/>
    <w:rsid w:val="001100A0"/>
    <w:rsid w:val="00110957"/>
    <w:rsid w:val="001122D6"/>
    <w:rsid w:val="0011255E"/>
    <w:rsid w:val="0011365C"/>
    <w:rsid w:val="001138E2"/>
    <w:rsid w:val="00113C6E"/>
    <w:rsid w:val="00113CCD"/>
    <w:rsid w:val="00113D42"/>
    <w:rsid w:val="00113FEF"/>
    <w:rsid w:val="00114D89"/>
    <w:rsid w:val="0011571F"/>
    <w:rsid w:val="001166A6"/>
    <w:rsid w:val="0011693E"/>
    <w:rsid w:val="0011699F"/>
    <w:rsid w:val="00116A7E"/>
    <w:rsid w:val="00116C12"/>
    <w:rsid w:val="00116C1E"/>
    <w:rsid w:val="001173B7"/>
    <w:rsid w:val="00117654"/>
    <w:rsid w:val="0011772F"/>
    <w:rsid w:val="00117C3F"/>
    <w:rsid w:val="0012034D"/>
    <w:rsid w:val="00120A6F"/>
    <w:rsid w:val="00120CB0"/>
    <w:rsid w:val="00120E05"/>
    <w:rsid w:val="0012161F"/>
    <w:rsid w:val="00121E1F"/>
    <w:rsid w:val="00121E3B"/>
    <w:rsid w:val="001222B0"/>
    <w:rsid w:val="00122FA2"/>
    <w:rsid w:val="00122FEB"/>
    <w:rsid w:val="001230DB"/>
    <w:rsid w:val="00123A26"/>
    <w:rsid w:val="00123D11"/>
    <w:rsid w:val="00124052"/>
    <w:rsid w:val="0012405F"/>
    <w:rsid w:val="00124690"/>
    <w:rsid w:val="0012475C"/>
    <w:rsid w:val="00125ABB"/>
    <w:rsid w:val="00126204"/>
    <w:rsid w:val="0012630D"/>
    <w:rsid w:val="00126362"/>
    <w:rsid w:val="001266A7"/>
    <w:rsid w:val="0012683E"/>
    <w:rsid w:val="00126CA9"/>
    <w:rsid w:val="00127D18"/>
    <w:rsid w:val="00127D8D"/>
    <w:rsid w:val="001302A4"/>
    <w:rsid w:val="001305A0"/>
    <w:rsid w:val="001310B9"/>
    <w:rsid w:val="00132094"/>
    <w:rsid w:val="001326F3"/>
    <w:rsid w:val="00132B72"/>
    <w:rsid w:val="001331C6"/>
    <w:rsid w:val="001344A0"/>
    <w:rsid w:val="0013473F"/>
    <w:rsid w:val="001347EA"/>
    <w:rsid w:val="00134B2A"/>
    <w:rsid w:val="00134DA8"/>
    <w:rsid w:val="0013507B"/>
    <w:rsid w:val="00135E6D"/>
    <w:rsid w:val="00136A91"/>
    <w:rsid w:val="00137260"/>
    <w:rsid w:val="0013779E"/>
    <w:rsid w:val="001401B3"/>
    <w:rsid w:val="0014084B"/>
    <w:rsid w:val="001418DC"/>
    <w:rsid w:val="001418F7"/>
    <w:rsid w:val="00141D48"/>
    <w:rsid w:val="001421FF"/>
    <w:rsid w:val="00142252"/>
    <w:rsid w:val="001434A4"/>
    <w:rsid w:val="0014376D"/>
    <w:rsid w:val="00143787"/>
    <w:rsid w:val="00143933"/>
    <w:rsid w:val="0014421F"/>
    <w:rsid w:val="00144D26"/>
    <w:rsid w:val="0014501A"/>
    <w:rsid w:val="001453DC"/>
    <w:rsid w:val="001454DF"/>
    <w:rsid w:val="00145769"/>
    <w:rsid w:val="00145F2B"/>
    <w:rsid w:val="00146C05"/>
    <w:rsid w:val="001473D9"/>
    <w:rsid w:val="00150B6E"/>
    <w:rsid w:val="00150F1C"/>
    <w:rsid w:val="00151813"/>
    <w:rsid w:val="00152091"/>
    <w:rsid w:val="00152283"/>
    <w:rsid w:val="00152DAF"/>
    <w:rsid w:val="00152FD7"/>
    <w:rsid w:val="0015334B"/>
    <w:rsid w:val="0015343C"/>
    <w:rsid w:val="001534DC"/>
    <w:rsid w:val="00154A91"/>
    <w:rsid w:val="00155511"/>
    <w:rsid w:val="00155A57"/>
    <w:rsid w:val="00155FC9"/>
    <w:rsid w:val="00156597"/>
    <w:rsid w:val="001565E1"/>
    <w:rsid w:val="00157103"/>
    <w:rsid w:val="00157DCA"/>
    <w:rsid w:val="00160253"/>
    <w:rsid w:val="001617CA"/>
    <w:rsid w:val="001619B4"/>
    <w:rsid w:val="00161A08"/>
    <w:rsid w:val="00161E75"/>
    <w:rsid w:val="00161E88"/>
    <w:rsid w:val="001628A5"/>
    <w:rsid w:val="00162C11"/>
    <w:rsid w:val="001637D6"/>
    <w:rsid w:val="00163E40"/>
    <w:rsid w:val="00164634"/>
    <w:rsid w:val="00164B49"/>
    <w:rsid w:val="00165465"/>
    <w:rsid w:val="001656FC"/>
    <w:rsid w:val="00165C2E"/>
    <w:rsid w:val="00165F63"/>
    <w:rsid w:val="0016644A"/>
    <w:rsid w:val="00166459"/>
    <w:rsid w:val="00167060"/>
    <w:rsid w:val="00167656"/>
    <w:rsid w:val="00167797"/>
    <w:rsid w:val="00167A6A"/>
    <w:rsid w:val="00167E6A"/>
    <w:rsid w:val="00170B5F"/>
    <w:rsid w:val="00171AEB"/>
    <w:rsid w:val="00171F30"/>
    <w:rsid w:val="00171FBD"/>
    <w:rsid w:val="00172106"/>
    <w:rsid w:val="00172684"/>
    <w:rsid w:val="001726E4"/>
    <w:rsid w:val="00172782"/>
    <w:rsid w:val="001729CF"/>
    <w:rsid w:val="00172F9D"/>
    <w:rsid w:val="0017311E"/>
    <w:rsid w:val="001737ED"/>
    <w:rsid w:val="00173DFC"/>
    <w:rsid w:val="00173F89"/>
    <w:rsid w:val="001742CB"/>
    <w:rsid w:val="001749F7"/>
    <w:rsid w:val="00174A31"/>
    <w:rsid w:val="00174BD6"/>
    <w:rsid w:val="00174D6A"/>
    <w:rsid w:val="00174FCA"/>
    <w:rsid w:val="00175041"/>
    <w:rsid w:val="001751CF"/>
    <w:rsid w:val="00175AD6"/>
    <w:rsid w:val="00175F79"/>
    <w:rsid w:val="00176B9E"/>
    <w:rsid w:val="00176D75"/>
    <w:rsid w:val="001772F7"/>
    <w:rsid w:val="001774FA"/>
    <w:rsid w:val="00177976"/>
    <w:rsid w:val="00177D03"/>
    <w:rsid w:val="001809C7"/>
    <w:rsid w:val="001809D8"/>
    <w:rsid w:val="001828F5"/>
    <w:rsid w:val="00182C78"/>
    <w:rsid w:val="00183041"/>
    <w:rsid w:val="0018338F"/>
    <w:rsid w:val="001833E9"/>
    <w:rsid w:val="00184469"/>
    <w:rsid w:val="00185AE3"/>
    <w:rsid w:val="00185F2E"/>
    <w:rsid w:val="00186610"/>
    <w:rsid w:val="001866AC"/>
    <w:rsid w:val="00186A82"/>
    <w:rsid w:val="001876FF"/>
    <w:rsid w:val="001906AA"/>
    <w:rsid w:val="0019152A"/>
    <w:rsid w:val="0019166E"/>
    <w:rsid w:val="0019244A"/>
    <w:rsid w:val="00192646"/>
    <w:rsid w:val="001929E2"/>
    <w:rsid w:val="00192A7A"/>
    <w:rsid w:val="00192DEF"/>
    <w:rsid w:val="00193986"/>
    <w:rsid w:val="00193CB9"/>
    <w:rsid w:val="001942C3"/>
    <w:rsid w:val="00194748"/>
    <w:rsid w:val="00194AA5"/>
    <w:rsid w:val="00194CB1"/>
    <w:rsid w:val="00194DAD"/>
    <w:rsid w:val="00195ECE"/>
    <w:rsid w:val="001968AA"/>
    <w:rsid w:val="00196A1D"/>
    <w:rsid w:val="00196F41"/>
    <w:rsid w:val="00197188"/>
    <w:rsid w:val="00197B82"/>
    <w:rsid w:val="00197F54"/>
    <w:rsid w:val="001A0240"/>
    <w:rsid w:val="001A05D7"/>
    <w:rsid w:val="001A0813"/>
    <w:rsid w:val="001A0ACA"/>
    <w:rsid w:val="001A0C2D"/>
    <w:rsid w:val="001A0C6A"/>
    <w:rsid w:val="001A0C83"/>
    <w:rsid w:val="001A119D"/>
    <w:rsid w:val="001A14C3"/>
    <w:rsid w:val="001A156F"/>
    <w:rsid w:val="001A15BE"/>
    <w:rsid w:val="001A15F0"/>
    <w:rsid w:val="001A1A01"/>
    <w:rsid w:val="001A20EA"/>
    <w:rsid w:val="001A2377"/>
    <w:rsid w:val="001A2585"/>
    <w:rsid w:val="001A279A"/>
    <w:rsid w:val="001A2C87"/>
    <w:rsid w:val="001A40F5"/>
    <w:rsid w:val="001A4CB5"/>
    <w:rsid w:val="001A5FE9"/>
    <w:rsid w:val="001A6018"/>
    <w:rsid w:val="001A6BB6"/>
    <w:rsid w:val="001A707C"/>
    <w:rsid w:val="001A72B3"/>
    <w:rsid w:val="001B01AE"/>
    <w:rsid w:val="001B0461"/>
    <w:rsid w:val="001B06F9"/>
    <w:rsid w:val="001B0849"/>
    <w:rsid w:val="001B0929"/>
    <w:rsid w:val="001B0E89"/>
    <w:rsid w:val="001B0EC0"/>
    <w:rsid w:val="001B1D4B"/>
    <w:rsid w:val="001B2357"/>
    <w:rsid w:val="001B2AF0"/>
    <w:rsid w:val="001B3072"/>
    <w:rsid w:val="001B37E0"/>
    <w:rsid w:val="001B3C37"/>
    <w:rsid w:val="001B4438"/>
    <w:rsid w:val="001B4E5E"/>
    <w:rsid w:val="001B5202"/>
    <w:rsid w:val="001B537E"/>
    <w:rsid w:val="001B5743"/>
    <w:rsid w:val="001B5A59"/>
    <w:rsid w:val="001B5DFF"/>
    <w:rsid w:val="001B5E85"/>
    <w:rsid w:val="001B67C7"/>
    <w:rsid w:val="001B6BBA"/>
    <w:rsid w:val="001B6ED7"/>
    <w:rsid w:val="001B6EDE"/>
    <w:rsid w:val="001B6F10"/>
    <w:rsid w:val="001B7247"/>
    <w:rsid w:val="001C022D"/>
    <w:rsid w:val="001C05DF"/>
    <w:rsid w:val="001C0DFC"/>
    <w:rsid w:val="001C14B4"/>
    <w:rsid w:val="001C225D"/>
    <w:rsid w:val="001C2301"/>
    <w:rsid w:val="001C28CE"/>
    <w:rsid w:val="001C2D45"/>
    <w:rsid w:val="001C35EE"/>
    <w:rsid w:val="001C3DFE"/>
    <w:rsid w:val="001C428A"/>
    <w:rsid w:val="001C4A97"/>
    <w:rsid w:val="001C5090"/>
    <w:rsid w:val="001C5331"/>
    <w:rsid w:val="001C66AC"/>
    <w:rsid w:val="001C6C94"/>
    <w:rsid w:val="001C77EA"/>
    <w:rsid w:val="001C7D52"/>
    <w:rsid w:val="001D0083"/>
    <w:rsid w:val="001D0443"/>
    <w:rsid w:val="001D065D"/>
    <w:rsid w:val="001D07D2"/>
    <w:rsid w:val="001D09A1"/>
    <w:rsid w:val="001D0B90"/>
    <w:rsid w:val="001D0DF6"/>
    <w:rsid w:val="001D0F4A"/>
    <w:rsid w:val="001D1F92"/>
    <w:rsid w:val="001D2CCF"/>
    <w:rsid w:val="001D2F6E"/>
    <w:rsid w:val="001D2FF8"/>
    <w:rsid w:val="001D333D"/>
    <w:rsid w:val="001D3548"/>
    <w:rsid w:val="001D3648"/>
    <w:rsid w:val="001D36E0"/>
    <w:rsid w:val="001D374C"/>
    <w:rsid w:val="001D41B9"/>
    <w:rsid w:val="001D59A1"/>
    <w:rsid w:val="001D5CD3"/>
    <w:rsid w:val="001D6237"/>
    <w:rsid w:val="001D6BD4"/>
    <w:rsid w:val="001D74D6"/>
    <w:rsid w:val="001D7974"/>
    <w:rsid w:val="001D7C49"/>
    <w:rsid w:val="001D7C93"/>
    <w:rsid w:val="001E0177"/>
    <w:rsid w:val="001E0464"/>
    <w:rsid w:val="001E07D9"/>
    <w:rsid w:val="001E0895"/>
    <w:rsid w:val="001E1448"/>
    <w:rsid w:val="001E16A3"/>
    <w:rsid w:val="001E1ACB"/>
    <w:rsid w:val="001E2345"/>
    <w:rsid w:val="001E2815"/>
    <w:rsid w:val="001E2BCC"/>
    <w:rsid w:val="001E2F56"/>
    <w:rsid w:val="001E30F5"/>
    <w:rsid w:val="001E3303"/>
    <w:rsid w:val="001E34BA"/>
    <w:rsid w:val="001E3571"/>
    <w:rsid w:val="001E505F"/>
    <w:rsid w:val="001E5591"/>
    <w:rsid w:val="001E5D5D"/>
    <w:rsid w:val="001E5E42"/>
    <w:rsid w:val="001E5E46"/>
    <w:rsid w:val="001E5E90"/>
    <w:rsid w:val="001E66E9"/>
    <w:rsid w:val="001E6CAE"/>
    <w:rsid w:val="001E6CCB"/>
    <w:rsid w:val="001E6D80"/>
    <w:rsid w:val="001E723C"/>
    <w:rsid w:val="001F06F0"/>
    <w:rsid w:val="001F0934"/>
    <w:rsid w:val="001F17D1"/>
    <w:rsid w:val="001F1B8E"/>
    <w:rsid w:val="001F2163"/>
    <w:rsid w:val="001F3D76"/>
    <w:rsid w:val="001F448E"/>
    <w:rsid w:val="001F519C"/>
    <w:rsid w:val="001F5857"/>
    <w:rsid w:val="001F5B87"/>
    <w:rsid w:val="001F5BDF"/>
    <w:rsid w:val="001F5DBC"/>
    <w:rsid w:val="001F5E16"/>
    <w:rsid w:val="001F61B5"/>
    <w:rsid w:val="001F6BBD"/>
    <w:rsid w:val="001F6E1A"/>
    <w:rsid w:val="001F7A9D"/>
    <w:rsid w:val="002013EA"/>
    <w:rsid w:val="0020153E"/>
    <w:rsid w:val="00201F1C"/>
    <w:rsid w:val="0020240D"/>
    <w:rsid w:val="00202BA1"/>
    <w:rsid w:val="00202C66"/>
    <w:rsid w:val="00202F4E"/>
    <w:rsid w:val="00203617"/>
    <w:rsid w:val="0020388A"/>
    <w:rsid w:val="002038C9"/>
    <w:rsid w:val="0020401D"/>
    <w:rsid w:val="002042DB"/>
    <w:rsid w:val="00204483"/>
    <w:rsid w:val="002048AD"/>
    <w:rsid w:val="002049A0"/>
    <w:rsid w:val="00204A2E"/>
    <w:rsid w:val="00204C61"/>
    <w:rsid w:val="00205171"/>
    <w:rsid w:val="0020582C"/>
    <w:rsid w:val="00205F1C"/>
    <w:rsid w:val="00206921"/>
    <w:rsid w:val="002070FC"/>
    <w:rsid w:val="00207E96"/>
    <w:rsid w:val="002104C5"/>
    <w:rsid w:val="00210F9B"/>
    <w:rsid w:val="002113C3"/>
    <w:rsid w:val="002119A5"/>
    <w:rsid w:val="00211FDB"/>
    <w:rsid w:val="002120CC"/>
    <w:rsid w:val="00212831"/>
    <w:rsid w:val="00212D93"/>
    <w:rsid w:val="00213078"/>
    <w:rsid w:val="00213112"/>
    <w:rsid w:val="002133C2"/>
    <w:rsid w:val="00213D3C"/>
    <w:rsid w:val="002141FA"/>
    <w:rsid w:val="00214F6B"/>
    <w:rsid w:val="0021584D"/>
    <w:rsid w:val="00215B59"/>
    <w:rsid w:val="00215CAF"/>
    <w:rsid w:val="00215E10"/>
    <w:rsid w:val="0021658A"/>
    <w:rsid w:val="0021664F"/>
    <w:rsid w:val="002168F9"/>
    <w:rsid w:val="002169B1"/>
    <w:rsid w:val="00216F59"/>
    <w:rsid w:val="002170EF"/>
    <w:rsid w:val="002177D6"/>
    <w:rsid w:val="0021781C"/>
    <w:rsid w:val="0021799F"/>
    <w:rsid w:val="00220C7D"/>
    <w:rsid w:val="002216C1"/>
    <w:rsid w:val="00221F67"/>
    <w:rsid w:val="002220CD"/>
    <w:rsid w:val="002222E5"/>
    <w:rsid w:val="0022323F"/>
    <w:rsid w:val="002233F1"/>
    <w:rsid w:val="00223582"/>
    <w:rsid w:val="00223FC3"/>
    <w:rsid w:val="002254C9"/>
    <w:rsid w:val="00226A99"/>
    <w:rsid w:val="002272A7"/>
    <w:rsid w:val="00227474"/>
    <w:rsid w:val="0022764C"/>
    <w:rsid w:val="00230083"/>
    <w:rsid w:val="00230153"/>
    <w:rsid w:val="002305CB"/>
    <w:rsid w:val="00230C35"/>
    <w:rsid w:val="002313E0"/>
    <w:rsid w:val="00231D9F"/>
    <w:rsid w:val="00232CF3"/>
    <w:rsid w:val="00232E8B"/>
    <w:rsid w:val="00233151"/>
    <w:rsid w:val="002331F3"/>
    <w:rsid w:val="002340D4"/>
    <w:rsid w:val="002341EE"/>
    <w:rsid w:val="0023422E"/>
    <w:rsid w:val="002344F0"/>
    <w:rsid w:val="002355CD"/>
    <w:rsid w:val="002355D6"/>
    <w:rsid w:val="002357EC"/>
    <w:rsid w:val="00235D4D"/>
    <w:rsid w:val="00236064"/>
    <w:rsid w:val="0023632C"/>
    <w:rsid w:val="00236391"/>
    <w:rsid w:val="00236F17"/>
    <w:rsid w:val="0023708B"/>
    <w:rsid w:val="00237B9D"/>
    <w:rsid w:val="00237BEC"/>
    <w:rsid w:val="00240001"/>
    <w:rsid w:val="002400F2"/>
    <w:rsid w:val="00240996"/>
    <w:rsid w:val="00240C49"/>
    <w:rsid w:val="00241124"/>
    <w:rsid w:val="00241449"/>
    <w:rsid w:val="00241665"/>
    <w:rsid w:val="002419F0"/>
    <w:rsid w:val="00241A1C"/>
    <w:rsid w:val="00241CA3"/>
    <w:rsid w:val="00241CFA"/>
    <w:rsid w:val="00241D0A"/>
    <w:rsid w:val="00241EBC"/>
    <w:rsid w:val="0024298F"/>
    <w:rsid w:val="00242A3E"/>
    <w:rsid w:val="00242EC3"/>
    <w:rsid w:val="0024387D"/>
    <w:rsid w:val="00244235"/>
    <w:rsid w:val="0024447F"/>
    <w:rsid w:val="002445F2"/>
    <w:rsid w:val="0024466C"/>
    <w:rsid w:val="002446DA"/>
    <w:rsid w:val="00244B73"/>
    <w:rsid w:val="00244E71"/>
    <w:rsid w:val="00244F55"/>
    <w:rsid w:val="00245257"/>
    <w:rsid w:val="00245361"/>
    <w:rsid w:val="00245804"/>
    <w:rsid w:val="0024634E"/>
    <w:rsid w:val="002474FD"/>
    <w:rsid w:val="0024762B"/>
    <w:rsid w:val="0024787A"/>
    <w:rsid w:val="002478DC"/>
    <w:rsid w:val="00247B38"/>
    <w:rsid w:val="00247D0A"/>
    <w:rsid w:val="00247D53"/>
    <w:rsid w:val="00247DAA"/>
    <w:rsid w:val="00250190"/>
    <w:rsid w:val="002502FA"/>
    <w:rsid w:val="00250413"/>
    <w:rsid w:val="002505A5"/>
    <w:rsid w:val="00250E6B"/>
    <w:rsid w:val="00250EF8"/>
    <w:rsid w:val="00251092"/>
    <w:rsid w:val="002512D9"/>
    <w:rsid w:val="002516A5"/>
    <w:rsid w:val="00251709"/>
    <w:rsid w:val="002519A0"/>
    <w:rsid w:val="0025236F"/>
    <w:rsid w:val="002523B2"/>
    <w:rsid w:val="002526AF"/>
    <w:rsid w:val="00252A04"/>
    <w:rsid w:val="00252C30"/>
    <w:rsid w:val="00252C37"/>
    <w:rsid w:val="00252CD6"/>
    <w:rsid w:val="00252D7B"/>
    <w:rsid w:val="00253030"/>
    <w:rsid w:val="002530B0"/>
    <w:rsid w:val="0025314D"/>
    <w:rsid w:val="002531E7"/>
    <w:rsid w:val="00253426"/>
    <w:rsid w:val="002535BB"/>
    <w:rsid w:val="00253ED4"/>
    <w:rsid w:val="00254B1E"/>
    <w:rsid w:val="002552BA"/>
    <w:rsid w:val="002557B6"/>
    <w:rsid w:val="00255C8C"/>
    <w:rsid w:val="002568F3"/>
    <w:rsid w:val="00256BC8"/>
    <w:rsid w:val="002570AD"/>
    <w:rsid w:val="00257518"/>
    <w:rsid w:val="002577A5"/>
    <w:rsid w:val="00257D1E"/>
    <w:rsid w:val="00257FB8"/>
    <w:rsid w:val="002600EF"/>
    <w:rsid w:val="00260ED8"/>
    <w:rsid w:val="00260F9B"/>
    <w:rsid w:val="0026155E"/>
    <w:rsid w:val="00261B3D"/>
    <w:rsid w:val="00262CCA"/>
    <w:rsid w:val="00263506"/>
    <w:rsid w:val="002637F9"/>
    <w:rsid w:val="002640C3"/>
    <w:rsid w:val="002640E9"/>
    <w:rsid w:val="002644A7"/>
    <w:rsid w:val="002647AD"/>
    <w:rsid w:val="002647EB"/>
    <w:rsid w:val="00264939"/>
    <w:rsid w:val="00264BFC"/>
    <w:rsid w:val="002662DF"/>
    <w:rsid w:val="00266690"/>
    <w:rsid w:val="00266972"/>
    <w:rsid w:val="00266BE1"/>
    <w:rsid w:val="00266F70"/>
    <w:rsid w:val="00267411"/>
    <w:rsid w:val="00267805"/>
    <w:rsid w:val="00267E16"/>
    <w:rsid w:val="00270619"/>
    <w:rsid w:val="002714F0"/>
    <w:rsid w:val="00271997"/>
    <w:rsid w:val="00272584"/>
    <w:rsid w:val="00272D80"/>
    <w:rsid w:val="002733B9"/>
    <w:rsid w:val="002733D5"/>
    <w:rsid w:val="00273F65"/>
    <w:rsid w:val="0027484F"/>
    <w:rsid w:val="00274E80"/>
    <w:rsid w:val="0027666C"/>
    <w:rsid w:val="002767A8"/>
    <w:rsid w:val="002767C3"/>
    <w:rsid w:val="0027698E"/>
    <w:rsid w:val="00276C0A"/>
    <w:rsid w:val="00277243"/>
    <w:rsid w:val="00277FA4"/>
    <w:rsid w:val="00280153"/>
    <w:rsid w:val="002801F8"/>
    <w:rsid w:val="00280A74"/>
    <w:rsid w:val="00280CC5"/>
    <w:rsid w:val="00280CDB"/>
    <w:rsid w:val="002817B1"/>
    <w:rsid w:val="00281F76"/>
    <w:rsid w:val="002820AA"/>
    <w:rsid w:val="00282617"/>
    <w:rsid w:val="00283247"/>
    <w:rsid w:val="00283256"/>
    <w:rsid w:val="00284532"/>
    <w:rsid w:val="0028520A"/>
    <w:rsid w:val="002852E5"/>
    <w:rsid w:val="00285633"/>
    <w:rsid w:val="00285AFC"/>
    <w:rsid w:val="00285F21"/>
    <w:rsid w:val="0028731C"/>
    <w:rsid w:val="0028747C"/>
    <w:rsid w:val="00290666"/>
    <w:rsid w:val="0029257C"/>
    <w:rsid w:val="00292A6C"/>
    <w:rsid w:val="00292D45"/>
    <w:rsid w:val="00292DB8"/>
    <w:rsid w:val="002931AD"/>
    <w:rsid w:val="002935BA"/>
    <w:rsid w:val="0029367C"/>
    <w:rsid w:val="0029371A"/>
    <w:rsid w:val="00293C57"/>
    <w:rsid w:val="00293DCE"/>
    <w:rsid w:val="00294145"/>
    <w:rsid w:val="0029486C"/>
    <w:rsid w:val="00294E98"/>
    <w:rsid w:val="00295268"/>
    <w:rsid w:val="002953B9"/>
    <w:rsid w:val="002963AB"/>
    <w:rsid w:val="002967BF"/>
    <w:rsid w:val="002967EC"/>
    <w:rsid w:val="00296B68"/>
    <w:rsid w:val="00296CB8"/>
    <w:rsid w:val="002A025E"/>
    <w:rsid w:val="002A0577"/>
    <w:rsid w:val="002A0B5D"/>
    <w:rsid w:val="002A141C"/>
    <w:rsid w:val="002A1672"/>
    <w:rsid w:val="002A2066"/>
    <w:rsid w:val="002A2AD6"/>
    <w:rsid w:val="002A2C47"/>
    <w:rsid w:val="002A2FB5"/>
    <w:rsid w:val="002A332D"/>
    <w:rsid w:val="002A33E9"/>
    <w:rsid w:val="002A3E6B"/>
    <w:rsid w:val="002A3FCA"/>
    <w:rsid w:val="002A429C"/>
    <w:rsid w:val="002A431F"/>
    <w:rsid w:val="002A44A8"/>
    <w:rsid w:val="002A4575"/>
    <w:rsid w:val="002A4A9E"/>
    <w:rsid w:val="002A4C8D"/>
    <w:rsid w:val="002A4DC4"/>
    <w:rsid w:val="002A5827"/>
    <w:rsid w:val="002A6048"/>
    <w:rsid w:val="002A630E"/>
    <w:rsid w:val="002A6D63"/>
    <w:rsid w:val="002A6D98"/>
    <w:rsid w:val="002A75AB"/>
    <w:rsid w:val="002B0120"/>
    <w:rsid w:val="002B097B"/>
    <w:rsid w:val="002B0BB1"/>
    <w:rsid w:val="002B0BF9"/>
    <w:rsid w:val="002B1508"/>
    <w:rsid w:val="002B2FD8"/>
    <w:rsid w:val="002B3891"/>
    <w:rsid w:val="002B3954"/>
    <w:rsid w:val="002B4A7F"/>
    <w:rsid w:val="002B546C"/>
    <w:rsid w:val="002B5932"/>
    <w:rsid w:val="002B608E"/>
    <w:rsid w:val="002B6389"/>
    <w:rsid w:val="002B712B"/>
    <w:rsid w:val="002B7359"/>
    <w:rsid w:val="002B749F"/>
    <w:rsid w:val="002B75B3"/>
    <w:rsid w:val="002B788A"/>
    <w:rsid w:val="002B7F1D"/>
    <w:rsid w:val="002C0CBA"/>
    <w:rsid w:val="002C1572"/>
    <w:rsid w:val="002C19FF"/>
    <w:rsid w:val="002C1B6D"/>
    <w:rsid w:val="002C25AD"/>
    <w:rsid w:val="002C29C5"/>
    <w:rsid w:val="002C2D5D"/>
    <w:rsid w:val="002C2F24"/>
    <w:rsid w:val="002C2FE5"/>
    <w:rsid w:val="002C397D"/>
    <w:rsid w:val="002C40F8"/>
    <w:rsid w:val="002C5022"/>
    <w:rsid w:val="002C553A"/>
    <w:rsid w:val="002C588D"/>
    <w:rsid w:val="002C58F6"/>
    <w:rsid w:val="002C5AF9"/>
    <w:rsid w:val="002C68E8"/>
    <w:rsid w:val="002C694B"/>
    <w:rsid w:val="002C6F56"/>
    <w:rsid w:val="002C7BB9"/>
    <w:rsid w:val="002C7D6D"/>
    <w:rsid w:val="002D0561"/>
    <w:rsid w:val="002D08A9"/>
    <w:rsid w:val="002D1374"/>
    <w:rsid w:val="002D1560"/>
    <w:rsid w:val="002D158A"/>
    <w:rsid w:val="002D1FC4"/>
    <w:rsid w:val="002D22F3"/>
    <w:rsid w:val="002D24AE"/>
    <w:rsid w:val="002D25CF"/>
    <w:rsid w:val="002D2BB0"/>
    <w:rsid w:val="002D2DAF"/>
    <w:rsid w:val="002D2DFF"/>
    <w:rsid w:val="002D2E86"/>
    <w:rsid w:val="002D3AF2"/>
    <w:rsid w:val="002D405E"/>
    <w:rsid w:val="002D47A2"/>
    <w:rsid w:val="002D4C0B"/>
    <w:rsid w:val="002D59A5"/>
    <w:rsid w:val="002D5A7B"/>
    <w:rsid w:val="002D62BF"/>
    <w:rsid w:val="002D64C7"/>
    <w:rsid w:val="002D6B77"/>
    <w:rsid w:val="002D7B09"/>
    <w:rsid w:val="002D7CE6"/>
    <w:rsid w:val="002D7E83"/>
    <w:rsid w:val="002E021C"/>
    <w:rsid w:val="002E0619"/>
    <w:rsid w:val="002E0770"/>
    <w:rsid w:val="002E0859"/>
    <w:rsid w:val="002E0AA9"/>
    <w:rsid w:val="002E0B8F"/>
    <w:rsid w:val="002E136D"/>
    <w:rsid w:val="002E1AD6"/>
    <w:rsid w:val="002E1C57"/>
    <w:rsid w:val="002E2928"/>
    <w:rsid w:val="002E2A5D"/>
    <w:rsid w:val="002E2E58"/>
    <w:rsid w:val="002E302F"/>
    <w:rsid w:val="002E3DF9"/>
    <w:rsid w:val="002E48CA"/>
    <w:rsid w:val="002E58B2"/>
    <w:rsid w:val="002E67C5"/>
    <w:rsid w:val="002E6BE3"/>
    <w:rsid w:val="002E7335"/>
    <w:rsid w:val="002E73F2"/>
    <w:rsid w:val="002F0302"/>
    <w:rsid w:val="002F036A"/>
    <w:rsid w:val="002F0392"/>
    <w:rsid w:val="002F0DA6"/>
    <w:rsid w:val="002F18F2"/>
    <w:rsid w:val="002F1B0E"/>
    <w:rsid w:val="002F2162"/>
    <w:rsid w:val="002F220F"/>
    <w:rsid w:val="002F3283"/>
    <w:rsid w:val="002F3D95"/>
    <w:rsid w:val="002F3ECD"/>
    <w:rsid w:val="002F410E"/>
    <w:rsid w:val="002F47BF"/>
    <w:rsid w:val="002F486D"/>
    <w:rsid w:val="002F5489"/>
    <w:rsid w:val="002F5A3F"/>
    <w:rsid w:val="002F690F"/>
    <w:rsid w:val="002F6DC0"/>
    <w:rsid w:val="002F759D"/>
    <w:rsid w:val="0030010F"/>
    <w:rsid w:val="00300431"/>
    <w:rsid w:val="00300933"/>
    <w:rsid w:val="00300F47"/>
    <w:rsid w:val="0030171B"/>
    <w:rsid w:val="00301B03"/>
    <w:rsid w:val="003028D4"/>
    <w:rsid w:val="00302945"/>
    <w:rsid w:val="00302A04"/>
    <w:rsid w:val="00302A46"/>
    <w:rsid w:val="00303116"/>
    <w:rsid w:val="0030338C"/>
    <w:rsid w:val="0030388A"/>
    <w:rsid w:val="00303A94"/>
    <w:rsid w:val="003042E3"/>
    <w:rsid w:val="0030433D"/>
    <w:rsid w:val="00304948"/>
    <w:rsid w:val="00304D8E"/>
    <w:rsid w:val="00304E87"/>
    <w:rsid w:val="0030512D"/>
    <w:rsid w:val="00305194"/>
    <w:rsid w:val="003057B3"/>
    <w:rsid w:val="00305978"/>
    <w:rsid w:val="0030747F"/>
    <w:rsid w:val="003077A9"/>
    <w:rsid w:val="00307846"/>
    <w:rsid w:val="003102E1"/>
    <w:rsid w:val="0031039B"/>
    <w:rsid w:val="00310813"/>
    <w:rsid w:val="0031099F"/>
    <w:rsid w:val="00310D2B"/>
    <w:rsid w:val="003115B9"/>
    <w:rsid w:val="00311A68"/>
    <w:rsid w:val="00311C28"/>
    <w:rsid w:val="00311EDF"/>
    <w:rsid w:val="00312ED2"/>
    <w:rsid w:val="00313379"/>
    <w:rsid w:val="003141AB"/>
    <w:rsid w:val="00314390"/>
    <w:rsid w:val="0031475A"/>
    <w:rsid w:val="00314807"/>
    <w:rsid w:val="00314EBA"/>
    <w:rsid w:val="00315799"/>
    <w:rsid w:val="003163E3"/>
    <w:rsid w:val="0031770D"/>
    <w:rsid w:val="00317836"/>
    <w:rsid w:val="00317E3B"/>
    <w:rsid w:val="00320269"/>
    <w:rsid w:val="003206A2"/>
    <w:rsid w:val="00321F09"/>
    <w:rsid w:val="003226B9"/>
    <w:rsid w:val="00322753"/>
    <w:rsid w:val="00322B0D"/>
    <w:rsid w:val="00322D4C"/>
    <w:rsid w:val="003247A3"/>
    <w:rsid w:val="00324A5E"/>
    <w:rsid w:val="0032557F"/>
    <w:rsid w:val="00325DCC"/>
    <w:rsid w:val="00326029"/>
    <w:rsid w:val="0032663D"/>
    <w:rsid w:val="00326687"/>
    <w:rsid w:val="003272BC"/>
    <w:rsid w:val="00327414"/>
    <w:rsid w:val="00327C20"/>
    <w:rsid w:val="00327DEE"/>
    <w:rsid w:val="0033013E"/>
    <w:rsid w:val="00331079"/>
    <w:rsid w:val="00331D1A"/>
    <w:rsid w:val="00331F7E"/>
    <w:rsid w:val="003320E5"/>
    <w:rsid w:val="00332665"/>
    <w:rsid w:val="00332716"/>
    <w:rsid w:val="00332A55"/>
    <w:rsid w:val="00332AFA"/>
    <w:rsid w:val="0033438A"/>
    <w:rsid w:val="00334BA6"/>
    <w:rsid w:val="00334D23"/>
    <w:rsid w:val="00334F5B"/>
    <w:rsid w:val="003359C4"/>
    <w:rsid w:val="00335B8E"/>
    <w:rsid w:val="00335E45"/>
    <w:rsid w:val="00336539"/>
    <w:rsid w:val="00336569"/>
    <w:rsid w:val="0033676F"/>
    <w:rsid w:val="00337046"/>
    <w:rsid w:val="00337B35"/>
    <w:rsid w:val="003405AE"/>
    <w:rsid w:val="00341EE2"/>
    <w:rsid w:val="00342547"/>
    <w:rsid w:val="00342776"/>
    <w:rsid w:val="00343049"/>
    <w:rsid w:val="00343148"/>
    <w:rsid w:val="003433C2"/>
    <w:rsid w:val="00343403"/>
    <w:rsid w:val="0034391C"/>
    <w:rsid w:val="00343EC6"/>
    <w:rsid w:val="0034433D"/>
    <w:rsid w:val="00344678"/>
    <w:rsid w:val="003449BE"/>
    <w:rsid w:val="00345434"/>
    <w:rsid w:val="00345AE4"/>
    <w:rsid w:val="003461F8"/>
    <w:rsid w:val="0034629D"/>
    <w:rsid w:val="00347553"/>
    <w:rsid w:val="0034764D"/>
    <w:rsid w:val="003478AD"/>
    <w:rsid w:val="00347F15"/>
    <w:rsid w:val="00347FCD"/>
    <w:rsid w:val="0035031F"/>
    <w:rsid w:val="003506C1"/>
    <w:rsid w:val="003515E9"/>
    <w:rsid w:val="003520CF"/>
    <w:rsid w:val="003528BE"/>
    <w:rsid w:val="0035308D"/>
    <w:rsid w:val="00353702"/>
    <w:rsid w:val="003540B1"/>
    <w:rsid w:val="00354422"/>
    <w:rsid w:val="003545B7"/>
    <w:rsid w:val="0035501E"/>
    <w:rsid w:val="003557B0"/>
    <w:rsid w:val="00355BFF"/>
    <w:rsid w:val="003569FE"/>
    <w:rsid w:val="00356DF9"/>
    <w:rsid w:val="00356FD7"/>
    <w:rsid w:val="0035771D"/>
    <w:rsid w:val="00357824"/>
    <w:rsid w:val="00360014"/>
    <w:rsid w:val="00360341"/>
    <w:rsid w:val="00360460"/>
    <w:rsid w:val="0036054A"/>
    <w:rsid w:val="00360578"/>
    <w:rsid w:val="00360948"/>
    <w:rsid w:val="00360E69"/>
    <w:rsid w:val="00360FF0"/>
    <w:rsid w:val="003615C0"/>
    <w:rsid w:val="003618DF"/>
    <w:rsid w:val="00361BD3"/>
    <w:rsid w:val="00362079"/>
    <w:rsid w:val="00362168"/>
    <w:rsid w:val="003633EB"/>
    <w:rsid w:val="00363613"/>
    <w:rsid w:val="0036367F"/>
    <w:rsid w:val="00363911"/>
    <w:rsid w:val="003640FB"/>
    <w:rsid w:val="00364C2A"/>
    <w:rsid w:val="0036514B"/>
    <w:rsid w:val="00365194"/>
    <w:rsid w:val="0036573E"/>
    <w:rsid w:val="00365E6E"/>
    <w:rsid w:val="003660BE"/>
    <w:rsid w:val="003664F3"/>
    <w:rsid w:val="00366AE3"/>
    <w:rsid w:val="00367512"/>
    <w:rsid w:val="003677E7"/>
    <w:rsid w:val="00370114"/>
    <w:rsid w:val="00370150"/>
    <w:rsid w:val="00370BE7"/>
    <w:rsid w:val="00371289"/>
    <w:rsid w:val="0037167E"/>
    <w:rsid w:val="00371EB9"/>
    <w:rsid w:val="003730CA"/>
    <w:rsid w:val="003732F2"/>
    <w:rsid w:val="003739AF"/>
    <w:rsid w:val="00373F61"/>
    <w:rsid w:val="00374108"/>
    <w:rsid w:val="003741C3"/>
    <w:rsid w:val="003741DD"/>
    <w:rsid w:val="0037489B"/>
    <w:rsid w:val="00374B13"/>
    <w:rsid w:val="0037519F"/>
    <w:rsid w:val="0037538C"/>
    <w:rsid w:val="0037558E"/>
    <w:rsid w:val="00375A2E"/>
    <w:rsid w:val="00375D79"/>
    <w:rsid w:val="0037664C"/>
    <w:rsid w:val="00377A4A"/>
    <w:rsid w:val="00377BFD"/>
    <w:rsid w:val="00377F2C"/>
    <w:rsid w:val="003800D8"/>
    <w:rsid w:val="003801DE"/>
    <w:rsid w:val="00380775"/>
    <w:rsid w:val="0038093A"/>
    <w:rsid w:val="00380D59"/>
    <w:rsid w:val="00380DDF"/>
    <w:rsid w:val="00381294"/>
    <w:rsid w:val="0038158D"/>
    <w:rsid w:val="003816C2"/>
    <w:rsid w:val="0038179B"/>
    <w:rsid w:val="0038187A"/>
    <w:rsid w:val="003824EC"/>
    <w:rsid w:val="00382BE2"/>
    <w:rsid w:val="00383113"/>
    <w:rsid w:val="0038398A"/>
    <w:rsid w:val="00383BC1"/>
    <w:rsid w:val="00384BEB"/>
    <w:rsid w:val="0038558A"/>
    <w:rsid w:val="00385A06"/>
    <w:rsid w:val="00385BD9"/>
    <w:rsid w:val="00385C8E"/>
    <w:rsid w:val="00387BD3"/>
    <w:rsid w:val="0039043F"/>
    <w:rsid w:val="0039055C"/>
    <w:rsid w:val="00390699"/>
    <w:rsid w:val="00390740"/>
    <w:rsid w:val="003907C7"/>
    <w:rsid w:val="00390BBF"/>
    <w:rsid w:val="00390FD4"/>
    <w:rsid w:val="00391DB0"/>
    <w:rsid w:val="003920F1"/>
    <w:rsid w:val="00392A84"/>
    <w:rsid w:val="00392B9C"/>
    <w:rsid w:val="00392BB4"/>
    <w:rsid w:val="003933F5"/>
    <w:rsid w:val="0039392F"/>
    <w:rsid w:val="00393B53"/>
    <w:rsid w:val="00394176"/>
    <w:rsid w:val="0039465E"/>
    <w:rsid w:val="003954CE"/>
    <w:rsid w:val="00396469"/>
    <w:rsid w:val="003972A4"/>
    <w:rsid w:val="003A08AE"/>
    <w:rsid w:val="003A093F"/>
    <w:rsid w:val="003A124E"/>
    <w:rsid w:val="003A13AF"/>
    <w:rsid w:val="003A1432"/>
    <w:rsid w:val="003A14A2"/>
    <w:rsid w:val="003A1B8D"/>
    <w:rsid w:val="003A2A62"/>
    <w:rsid w:val="003A2DE3"/>
    <w:rsid w:val="003A2F61"/>
    <w:rsid w:val="003A35CF"/>
    <w:rsid w:val="003A3881"/>
    <w:rsid w:val="003A38A5"/>
    <w:rsid w:val="003A3DC3"/>
    <w:rsid w:val="003A4924"/>
    <w:rsid w:val="003A4B98"/>
    <w:rsid w:val="003A526C"/>
    <w:rsid w:val="003A533F"/>
    <w:rsid w:val="003A58B2"/>
    <w:rsid w:val="003A5CC5"/>
    <w:rsid w:val="003A5F62"/>
    <w:rsid w:val="003A6829"/>
    <w:rsid w:val="003A70E3"/>
    <w:rsid w:val="003A7AF7"/>
    <w:rsid w:val="003B0771"/>
    <w:rsid w:val="003B09FA"/>
    <w:rsid w:val="003B0F83"/>
    <w:rsid w:val="003B10E8"/>
    <w:rsid w:val="003B1979"/>
    <w:rsid w:val="003B1B63"/>
    <w:rsid w:val="003B1CA9"/>
    <w:rsid w:val="003B1D71"/>
    <w:rsid w:val="003B2118"/>
    <w:rsid w:val="003B2215"/>
    <w:rsid w:val="003B2654"/>
    <w:rsid w:val="003B2B16"/>
    <w:rsid w:val="003B2DC7"/>
    <w:rsid w:val="003B2E04"/>
    <w:rsid w:val="003B2F0E"/>
    <w:rsid w:val="003B324D"/>
    <w:rsid w:val="003B34F2"/>
    <w:rsid w:val="003B40F3"/>
    <w:rsid w:val="003B4373"/>
    <w:rsid w:val="003B4835"/>
    <w:rsid w:val="003B570D"/>
    <w:rsid w:val="003B5D49"/>
    <w:rsid w:val="003B63D8"/>
    <w:rsid w:val="003B68E6"/>
    <w:rsid w:val="003B6ABD"/>
    <w:rsid w:val="003B6E9E"/>
    <w:rsid w:val="003B7149"/>
    <w:rsid w:val="003B71E6"/>
    <w:rsid w:val="003B734B"/>
    <w:rsid w:val="003B7B74"/>
    <w:rsid w:val="003B7BE4"/>
    <w:rsid w:val="003B7D1D"/>
    <w:rsid w:val="003C070B"/>
    <w:rsid w:val="003C0E90"/>
    <w:rsid w:val="003C1150"/>
    <w:rsid w:val="003C121F"/>
    <w:rsid w:val="003C1511"/>
    <w:rsid w:val="003C224C"/>
    <w:rsid w:val="003C23F9"/>
    <w:rsid w:val="003C279D"/>
    <w:rsid w:val="003C2B7B"/>
    <w:rsid w:val="003C2EFC"/>
    <w:rsid w:val="003C358C"/>
    <w:rsid w:val="003C37B9"/>
    <w:rsid w:val="003C3E06"/>
    <w:rsid w:val="003C3F8E"/>
    <w:rsid w:val="003C4016"/>
    <w:rsid w:val="003C41F4"/>
    <w:rsid w:val="003C434F"/>
    <w:rsid w:val="003C44FC"/>
    <w:rsid w:val="003C47C4"/>
    <w:rsid w:val="003C4AF5"/>
    <w:rsid w:val="003C4B10"/>
    <w:rsid w:val="003C4DCC"/>
    <w:rsid w:val="003C5442"/>
    <w:rsid w:val="003C567D"/>
    <w:rsid w:val="003C5C12"/>
    <w:rsid w:val="003C5F6B"/>
    <w:rsid w:val="003C65E6"/>
    <w:rsid w:val="003D0283"/>
    <w:rsid w:val="003D038A"/>
    <w:rsid w:val="003D112E"/>
    <w:rsid w:val="003D11B1"/>
    <w:rsid w:val="003D136B"/>
    <w:rsid w:val="003D1B4B"/>
    <w:rsid w:val="003D1BFC"/>
    <w:rsid w:val="003D1C5B"/>
    <w:rsid w:val="003D1FD5"/>
    <w:rsid w:val="003D2467"/>
    <w:rsid w:val="003D3701"/>
    <w:rsid w:val="003D3728"/>
    <w:rsid w:val="003D3954"/>
    <w:rsid w:val="003D3B2B"/>
    <w:rsid w:val="003D3C32"/>
    <w:rsid w:val="003D40E9"/>
    <w:rsid w:val="003D422B"/>
    <w:rsid w:val="003D43B6"/>
    <w:rsid w:val="003D4423"/>
    <w:rsid w:val="003D4601"/>
    <w:rsid w:val="003D4E2D"/>
    <w:rsid w:val="003D6036"/>
    <w:rsid w:val="003D6403"/>
    <w:rsid w:val="003D6772"/>
    <w:rsid w:val="003D6A64"/>
    <w:rsid w:val="003D6E2C"/>
    <w:rsid w:val="003D6EB6"/>
    <w:rsid w:val="003D729C"/>
    <w:rsid w:val="003D7447"/>
    <w:rsid w:val="003D74EA"/>
    <w:rsid w:val="003D7EC7"/>
    <w:rsid w:val="003E07AA"/>
    <w:rsid w:val="003E0EF2"/>
    <w:rsid w:val="003E10C5"/>
    <w:rsid w:val="003E14E0"/>
    <w:rsid w:val="003E18EA"/>
    <w:rsid w:val="003E1A35"/>
    <w:rsid w:val="003E1CE5"/>
    <w:rsid w:val="003E1E16"/>
    <w:rsid w:val="003E261B"/>
    <w:rsid w:val="003E2774"/>
    <w:rsid w:val="003E2A16"/>
    <w:rsid w:val="003E3354"/>
    <w:rsid w:val="003E3AA4"/>
    <w:rsid w:val="003E3B5B"/>
    <w:rsid w:val="003E46C0"/>
    <w:rsid w:val="003E4E0F"/>
    <w:rsid w:val="003E4F2F"/>
    <w:rsid w:val="003E5591"/>
    <w:rsid w:val="003E5704"/>
    <w:rsid w:val="003E5A99"/>
    <w:rsid w:val="003E5F2C"/>
    <w:rsid w:val="003E6BB0"/>
    <w:rsid w:val="003E71C8"/>
    <w:rsid w:val="003E762B"/>
    <w:rsid w:val="003E76EF"/>
    <w:rsid w:val="003F010E"/>
    <w:rsid w:val="003F0137"/>
    <w:rsid w:val="003F0B4D"/>
    <w:rsid w:val="003F117E"/>
    <w:rsid w:val="003F1444"/>
    <w:rsid w:val="003F1A6B"/>
    <w:rsid w:val="003F1C96"/>
    <w:rsid w:val="003F1F47"/>
    <w:rsid w:val="003F3094"/>
    <w:rsid w:val="003F30E4"/>
    <w:rsid w:val="003F350F"/>
    <w:rsid w:val="003F3890"/>
    <w:rsid w:val="003F4036"/>
    <w:rsid w:val="003F433C"/>
    <w:rsid w:val="003F4B0F"/>
    <w:rsid w:val="003F4C92"/>
    <w:rsid w:val="003F4E7F"/>
    <w:rsid w:val="003F5167"/>
    <w:rsid w:val="003F5734"/>
    <w:rsid w:val="003F591E"/>
    <w:rsid w:val="003F62CC"/>
    <w:rsid w:val="003F6474"/>
    <w:rsid w:val="003F64D3"/>
    <w:rsid w:val="003F66CF"/>
    <w:rsid w:val="003F672A"/>
    <w:rsid w:val="003F6C21"/>
    <w:rsid w:val="003F7948"/>
    <w:rsid w:val="003F7A17"/>
    <w:rsid w:val="00400C9A"/>
    <w:rsid w:val="004015A2"/>
    <w:rsid w:val="00401909"/>
    <w:rsid w:val="0040234E"/>
    <w:rsid w:val="00402460"/>
    <w:rsid w:val="004025AA"/>
    <w:rsid w:val="00402679"/>
    <w:rsid w:val="00402F98"/>
    <w:rsid w:val="00403C44"/>
    <w:rsid w:val="004040E9"/>
    <w:rsid w:val="004045E9"/>
    <w:rsid w:val="0040537C"/>
    <w:rsid w:val="00405888"/>
    <w:rsid w:val="00405A00"/>
    <w:rsid w:val="0040601B"/>
    <w:rsid w:val="00407254"/>
    <w:rsid w:val="00407262"/>
    <w:rsid w:val="00407335"/>
    <w:rsid w:val="00407AE9"/>
    <w:rsid w:val="00407D15"/>
    <w:rsid w:val="00407DE4"/>
    <w:rsid w:val="00407EDE"/>
    <w:rsid w:val="004105D6"/>
    <w:rsid w:val="00411499"/>
    <w:rsid w:val="00411E77"/>
    <w:rsid w:val="0041210B"/>
    <w:rsid w:val="004121C4"/>
    <w:rsid w:val="004121DE"/>
    <w:rsid w:val="00412B39"/>
    <w:rsid w:val="00412B76"/>
    <w:rsid w:val="00412B78"/>
    <w:rsid w:val="00412C23"/>
    <w:rsid w:val="00412DDA"/>
    <w:rsid w:val="00412F15"/>
    <w:rsid w:val="00413287"/>
    <w:rsid w:val="00413E31"/>
    <w:rsid w:val="004141B9"/>
    <w:rsid w:val="0041467A"/>
    <w:rsid w:val="0041486E"/>
    <w:rsid w:val="00414DB5"/>
    <w:rsid w:val="0041507A"/>
    <w:rsid w:val="004157F3"/>
    <w:rsid w:val="0041600B"/>
    <w:rsid w:val="004174A8"/>
    <w:rsid w:val="00417A2B"/>
    <w:rsid w:val="00417D04"/>
    <w:rsid w:val="00420925"/>
    <w:rsid w:val="00420AF8"/>
    <w:rsid w:val="00420C30"/>
    <w:rsid w:val="00420D6E"/>
    <w:rsid w:val="00421289"/>
    <w:rsid w:val="00421B61"/>
    <w:rsid w:val="00421C3C"/>
    <w:rsid w:val="004222FF"/>
    <w:rsid w:val="00422A46"/>
    <w:rsid w:val="00423206"/>
    <w:rsid w:val="004232D2"/>
    <w:rsid w:val="004234FC"/>
    <w:rsid w:val="004235DC"/>
    <w:rsid w:val="0042372D"/>
    <w:rsid w:val="00423BB7"/>
    <w:rsid w:val="00424040"/>
    <w:rsid w:val="00424408"/>
    <w:rsid w:val="00424673"/>
    <w:rsid w:val="00424DB0"/>
    <w:rsid w:val="00424EDF"/>
    <w:rsid w:val="004251A5"/>
    <w:rsid w:val="004255D6"/>
    <w:rsid w:val="0042563C"/>
    <w:rsid w:val="004258CF"/>
    <w:rsid w:val="0042598D"/>
    <w:rsid w:val="004259D1"/>
    <w:rsid w:val="00425FF3"/>
    <w:rsid w:val="00426EAE"/>
    <w:rsid w:val="004278D7"/>
    <w:rsid w:val="00427A34"/>
    <w:rsid w:val="00427C82"/>
    <w:rsid w:val="00427F43"/>
    <w:rsid w:val="004300A4"/>
    <w:rsid w:val="004301B3"/>
    <w:rsid w:val="0043081A"/>
    <w:rsid w:val="00430C03"/>
    <w:rsid w:val="004314AE"/>
    <w:rsid w:val="004314BD"/>
    <w:rsid w:val="004315EA"/>
    <w:rsid w:val="004317FE"/>
    <w:rsid w:val="00431A47"/>
    <w:rsid w:val="0043221D"/>
    <w:rsid w:val="00432F31"/>
    <w:rsid w:val="00433BB9"/>
    <w:rsid w:val="004340A9"/>
    <w:rsid w:val="004341D8"/>
    <w:rsid w:val="004343E9"/>
    <w:rsid w:val="00434886"/>
    <w:rsid w:val="004348C9"/>
    <w:rsid w:val="00435133"/>
    <w:rsid w:val="004357BA"/>
    <w:rsid w:val="00436A88"/>
    <w:rsid w:val="00436DE1"/>
    <w:rsid w:val="00436FDD"/>
    <w:rsid w:val="00437C17"/>
    <w:rsid w:val="00437DFF"/>
    <w:rsid w:val="00437E11"/>
    <w:rsid w:val="00437F5E"/>
    <w:rsid w:val="00440C37"/>
    <w:rsid w:val="004417F1"/>
    <w:rsid w:val="00441EE6"/>
    <w:rsid w:val="00442197"/>
    <w:rsid w:val="004426A1"/>
    <w:rsid w:val="00442C18"/>
    <w:rsid w:val="004432E6"/>
    <w:rsid w:val="0044376A"/>
    <w:rsid w:val="00443949"/>
    <w:rsid w:val="00443D1C"/>
    <w:rsid w:val="00445534"/>
    <w:rsid w:val="0044571C"/>
    <w:rsid w:val="00445B1B"/>
    <w:rsid w:val="00446423"/>
    <w:rsid w:val="004465E7"/>
    <w:rsid w:val="004466AB"/>
    <w:rsid w:val="004466E2"/>
    <w:rsid w:val="00446F14"/>
    <w:rsid w:val="004474ED"/>
    <w:rsid w:val="00447C7F"/>
    <w:rsid w:val="0045072D"/>
    <w:rsid w:val="004509E2"/>
    <w:rsid w:val="00451929"/>
    <w:rsid w:val="00451B3B"/>
    <w:rsid w:val="00452280"/>
    <w:rsid w:val="00452418"/>
    <w:rsid w:val="004528FB"/>
    <w:rsid w:val="00453147"/>
    <w:rsid w:val="00453AA3"/>
    <w:rsid w:val="00454EE7"/>
    <w:rsid w:val="004556A2"/>
    <w:rsid w:val="00455711"/>
    <w:rsid w:val="004557FC"/>
    <w:rsid w:val="004558C8"/>
    <w:rsid w:val="00455974"/>
    <w:rsid w:val="00456368"/>
    <w:rsid w:val="0045667E"/>
    <w:rsid w:val="00456803"/>
    <w:rsid w:val="00457164"/>
    <w:rsid w:val="00457B6C"/>
    <w:rsid w:val="00457C55"/>
    <w:rsid w:val="00457D8E"/>
    <w:rsid w:val="00460193"/>
    <w:rsid w:val="00460201"/>
    <w:rsid w:val="0046089E"/>
    <w:rsid w:val="00460B8E"/>
    <w:rsid w:val="004612A3"/>
    <w:rsid w:val="004612E9"/>
    <w:rsid w:val="00461C02"/>
    <w:rsid w:val="00461CCA"/>
    <w:rsid w:val="00461E96"/>
    <w:rsid w:val="00461EC0"/>
    <w:rsid w:val="00462566"/>
    <w:rsid w:val="00463249"/>
    <w:rsid w:val="00463264"/>
    <w:rsid w:val="00463E84"/>
    <w:rsid w:val="00463FD2"/>
    <w:rsid w:val="004671DE"/>
    <w:rsid w:val="0047003E"/>
    <w:rsid w:val="004702C9"/>
    <w:rsid w:val="0047100A"/>
    <w:rsid w:val="004713F7"/>
    <w:rsid w:val="004719E9"/>
    <w:rsid w:val="004730C3"/>
    <w:rsid w:val="004731B9"/>
    <w:rsid w:val="00473EF6"/>
    <w:rsid w:val="0047420D"/>
    <w:rsid w:val="004743F1"/>
    <w:rsid w:val="00474DF8"/>
    <w:rsid w:val="00474F46"/>
    <w:rsid w:val="00475207"/>
    <w:rsid w:val="004752BA"/>
    <w:rsid w:val="004752C5"/>
    <w:rsid w:val="004753A3"/>
    <w:rsid w:val="00475B4F"/>
    <w:rsid w:val="00475D37"/>
    <w:rsid w:val="004763D6"/>
    <w:rsid w:val="004768CC"/>
    <w:rsid w:val="00476B56"/>
    <w:rsid w:val="004777C9"/>
    <w:rsid w:val="004808A8"/>
    <w:rsid w:val="00480EFB"/>
    <w:rsid w:val="0048132A"/>
    <w:rsid w:val="0048167A"/>
    <w:rsid w:val="00481A36"/>
    <w:rsid w:val="00482025"/>
    <w:rsid w:val="00482E87"/>
    <w:rsid w:val="00483449"/>
    <w:rsid w:val="00483E5F"/>
    <w:rsid w:val="00484DDA"/>
    <w:rsid w:val="00485B55"/>
    <w:rsid w:val="00485EC7"/>
    <w:rsid w:val="00486869"/>
    <w:rsid w:val="004877C9"/>
    <w:rsid w:val="0049061D"/>
    <w:rsid w:val="0049092B"/>
    <w:rsid w:val="0049168D"/>
    <w:rsid w:val="00491E46"/>
    <w:rsid w:val="004927CE"/>
    <w:rsid w:val="00493235"/>
    <w:rsid w:val="00493473"/>
    <w:rsid w:val="00493765"/>
    <w:rsid w:val="004941E5"/>
    <w:rsid w:val="0049457B"/>
    <w:rsid w:val="00494A7E"/>
    <w:rsid w:val="00494EB3"/>
    <w:rsid w:val="0049500B"/>
    <w:rsid w:val="00495AF9"/>
    <w:rsid w:val="00495E87"/>
    <w:rsid w:val="004962BA"/>
    <w:rsid w:val="004967AF"/>
    <w:rsid w:val="00496ABB"/>
    <w:rsid w:val="004A05DA"/>
    <w:rsid w:val="004A0842"/>
    <w:rsid w:val="004A089D"/>
    <w:rsid w:val="004A09D9"/>
    <w:rsid w:val="004A0CC0"/>
    <w:rsid w:val="004A0D39"/>
    <w:rsid w:val="004A1C19"/>
    <w:rsid w:val="004A20F3"/>
    <w:rsid w:val="004A2472"/>
    <w:rsid w:val="004A26B8"/>
    <w:rsid w:val="004A2A42"/>
    <w:rsid w:val="004A2B2A"/>
    <w:rsid w:val="004A2DC6"/>
    <w:rsid w:val="004A2E5A"/>
    <w:rsid w:val="004A2ED1"/>
    <w:rsid w:val="004A3355"/>
    <w:rsid w:val="004A375F"/>
    <w:rsid w:val="004A42FF"/>
    <w:rsid w:val="004A49BF"/>
    <w:rsid w:val="004A4A05"/>
    <w:rsid w:val="004A4E3B"/>
    <w:rsid w:val="004A5000"/>
    <w:rsid w:val="004A5891"/>
    <w:rsid w:val="004A58F9"/>
    <w:rsid w:val="004A5CEA"/>
    <w:rsid w:val="004A5D31"/>
    <w:rsid w:val="004A648F"/>
    <w:rsid w:val="004A6E42"/>
    <w:rsid w:val="004A7796"/>
    <w:rsid w:val="004A7828"/>
    <w:rsid w:val="004A79C0"/>
    <w:rsid w:val="004A7B85"/>
    <w:rsid w:val="004A7C69"/>
    <w:rsid w:val="004A7D77"/>
    <w:rsid w:val="004B0E46"/>
    <w:rsid w:val="004B13BA"/>
    <w:rsid w:val="004B1827"/>
    <w:rsid w:val="004B194E"/>
    <w:rsid w:val="004B2209"/>
    <w:rsid w:val="004B2291"/>
    <w:rsid w:val="004B2C46"/>
    <w:rsid w:val="004B30C8"/>
    <w:rsid w:val="004B3EA5"/>
    <w:rsid w:val="004B472D"/>
    <w:rsid w:val="004B4B00"/>
    <w:rsid w:val="004B5396"/>
    <w:rsid w:val="004B586A"/>
    <w:rsid w:val="004B5A50"/>
    <w:rsid w:val="004B5FA3"/>
    <w:rsid w:val="004B7136"/>
    <w:rsid w:val="004B741F"/>
    <w:rsid w:val="004B7474"/>
    <w:rsid w:val="004B79F1"/>
    <w:rsid w:val="004B7B5E"/>
    <w:rsid w:val="004B7CAD"/>
    <w:rsid w:val="004C0073"/>
    <w:rsid w:val="004C0EF7"/>
    <w:rsid w:val="004C0F0E"/>
    <w:rsid w:val="004C11CB"/>
    <w:rsid w:val="004C1C68"/>
    <w:rsid w:val="004C2447"/>
    <w:rsid w:val="004C43C6"/>
    <w:rsid w:val="004C51F7"/>
    <w:rsid w:val="004C56B7"/>
    <w:rsid w:val="004C5949"/>
    <w:rsid w:val="004C5E94"/>
    <w:rsid w:val="004C6006"/>
    <w:rsid w:val="004C616A"/>
    <w:rsid w:val="004C63FA"/>
    <w:rsid w:val="004C6608"/>
    <w:rsid w:val="004C6D41"/>
    <w:rsid w:val="004C7B67"/>
    <w:rsid w:val="004C7C3F"/>
    <w:rsid w:val="004C7FCB"/>
    <w:rsid w:val="004D0421"/>
    <w:rsid w:val="004D07E8"/>
    <w:rsid w:val="004D19BE"/>
    <w:rsid w:val="004D1C90"/>
    <w:rsid w:val="004D1DC8"/>
    <w:rsid w:val="004D2778"/>
    <w:rsid w:val="004D30BE"/>
    <w:rsid w:val="004D328B"/>
    <w:rsid w:val="004D35CD"/>
    <w:rsid w:val="004D3609"/>
    <w:rsid w:val="004D3690"/>
    <w:rsid w:val="004D3E0C"/>
    <w:rsid w:val="004D4146"/>
    <w:rsid w:val="004D43BC"/>
    <w:rsid w:val="004D476A"/>
    <w:rsid w:val="004D4830"/>
    <w:rsid w:val="004D5330"/>
    <w:rsid w:val="004D54BE"/>
    <w:rsid w:val="004D5A47"/>
    <w:rsid w:val="004D5AEE"/>
    <w:rsid w:val="004D6300"/>
    <w:rsid w:val="004D6E15"/>
    <w:rsid w:val="004E0770"/>
    <w:rsid w:val="004E0EA2"/>
    <w:rsid w:val="004E0F73"/>
    <w:rsid w:val="004E1D99"/>
    <w:rsid w:val="004E2153"/>
    <w:rsid w:val="004E2212"/>
    <w:rsid w:val="004E232B"/>
    <w:rsid w:val="004E465D"/>
    <w:rsid w:val="004E4EF4"/>
    <w:rsid w:val="004E5145"/>
    <w:rsid w:val="004E5286"/>
    <w:rsid w:val="004E5A2E"/>
    <w:rsid w:val="004E5CEA"/>
    <w:rsid w:val="004E5F97"/>
    <w:rsid w:val="004E6355"/>
    <w:rsid w:val="004E64DD"/>
    <w:rsid w:val="004E6A9F"/>
    <w:rsid w:val="004E6B07"/>
    <w:rsid w:val="004E7106"/>
    <w:rsid w:val="004E76E4"/>
    <w:rsid w:val="004E7A00"/>
    <w:rsid w:val="004E7C89"/>
    <w:rsid w:val="004F0FC8"/>
    <w:rsid w:val="004F1386"/>
    <w:rsid w:val="004F209F"/>
    <w:rsid w:val="004F22BE"/>
    <w:rsid w:val="004F32E0"/>
    <w:rsid w:val="004F3408"/>
    <w:rsid w:val="004F37CF"/>
    <w:rsid w:val="004F3E2D"/>
    <w:rsid w:val="004F4065"/>
    <w:rsid w:val="004F447E"/>
    <w:rsid w:val="004F45F5"/>
    <w:rsid w:val="004F4815"/>
    <w:rsid w:val="004F4E79"/>
    <w:rsid w:val="004F52EC"/>
    <w:rsid w:val="004F6D83"/>
    <w:rsid w:val="005006CC"/>
    <w:rsid w:val="00500706"/>
    <w:rsid w:val="00500CB7"/>
    <w:rsid w:val="005014CC"/>
    <w:rsid w:val="005017C9"/>
    <w:rsid w:val="00501E05"/>
    <w:rsid w:val="00502465"/>
    <w:rsid w:val="00503435"/>
    <w:rsid w:val="0050389C"/>
    <w:rsid w:val="00504122"/>
    <w:rsid w:val="005045AC"/>
    <w:rsid w:val="00504910"/>
    <w:rsid w:val="00505460"/>
    <w:rsid w:val="00506102"/>
    <w:rsid w:val="005062A1"/>
    <w:rsid w:val="005062C4"/>
    <w:rsid w:val="00506892"/>
    <w:rsid w:val="00507067"/>
    <w:rsid w:val="005078C4"/>
    <w:rsid w:val="00507AB7"/>
    <w:rsid w:val="00507C29"/>
    <w:rsid w:val="0051071D"/>
    <w:rsid w:val="00510785"/>
    <w:rsid w:val="005112AE"/>
    <w:rsid w:val="005112F6"/>
    <w:rsid w:val="005117AF"/>
    <w:rsid w:val="00511F8D"/>
    <w:rsid w:val="005121CA"/>
    <w:rsid w:val="00512DBE"/>
    <w:rsid w:val="005136DF"/>
    <w:rsid w:val="00513B2F"/>
    <w:rsid w:val="00513BE7"/>
    <w:rsid w:val="00515ED7"/>
    <w:rsid w:val="00516051"/>
    <w:rsid w:val="00516C58"/>
    <w:rsid w:val="00516CC3"/>
    <w:rsid w:val="0051714B"/>
    <w:rsid w:val="0051737D"/>
    <w:rsid w:val="0051743C"/>
    <w:rsid w:val="00517AA6"/>
    <w:rsid w:val="00517F78"/>
    <w:rsid w:val="00520000"/>
    <w:rsid w:val="00521077"/>
    <w:rsid w:val="005220DC"/>
    <w:rsid w:val="0052234B"/>
    <w:rsid w:val="005224A0"/>
    <w:rsid w:val="00522DD0"/>
    <w:rsid w:val="00522F3B"/>
    <w:rsid w:val="00523281"/>
    <w:rsid w:val="005233DD"/>
    <w:rsid w:val="0052352A"/>
    <w:rsid w:val="005235DF"/>
    <w:rsid w:val="00524832"/>
    <w:rsid w:val="005248DC"/>
    <w:rsid w:val="00524CDE"/>
    <w:rsid w:val="00524D91"/>
    <w:rsid w:val="00525752"/>
    <w:rsid w:val="005258B2"/>
    <w:rsid w:val="0052635D"/>
    <w:rsid w:val="00526862"/>
    <w:rsid w:val="00526946"/>
    <w:rsid w:val="00526D37"/>
    <w:rsid w:val="00527DE4"/>
    <w:rsid w:val="00530073"/>
    <w:rsid w:val="00530762"/>
    <w:rsid w:val="00530AE7"/>
    <w:rsid w:val="0053138B"/>
    <w:rsid w:val="005319F1"/>
    <w:rsid w:val="005327A2"/>
    <w:rsid w:val="00533274"/>
    <w:rsid w:val="00533D08"/>
    <w:rsid w:val="00534002"/>
    <w:rsid w:val="005344E6"/>
    <w:rsid w:val="00534683"/>
    <w:rsid w:val="00534B1F"/>
    <w:rsid w:val="005351A1"/>
    <w:rsid w:val="005359A7"/>
    <w:rsid w:val="00535DA6"/>
    <w:rsid w:val="00536347"/>
    <w:rsid w:val="0053652E"/>
    <w:rsid w:val="005365FA"/>
    <w:rsid w:val="0053675A"/>
    <w:rsid w:val="00536E21"/>
    <w:rsid w:val="00536F30"/>
    <w:rsid w:val="00536F6F"/>
    <w:rsid w:val="00537101"/>
    <w:rsid w:val="00537322"/>
    <w:rsid w:val="0053754E"/>
    <w:rsid w:val="005377FB"/>
    <w:rsid w:val="005378C3"/>
    <w:rsid w:val="00540619"/>
    <w:rsid w:val="00540668"/>
    <w:rsid w:val="00540C5D"/>
    <w:rsid w:val="00540E92"/>
    <w:rsid w:val="00540FE5"/>
    <w:rsid w:val="005413A6"/>
    <w:rsid w:val="00541E6B"/>
    <w:rsid w:val="00541F5E"/>
    <w:rsid w:val="00542C28"/>
    <w:rsid w:val="00543113"/>
    <w:rsid w:val="0054395B"/>
    <w:rsid w:val="005448C8"/>
    <w:rsid w:val="00544DD2"/>
    <w:rsid w:val="00545A0A"/>
    <w:rsid w:val="00545F55"/>
    <w:rsid w:val="00546C4C"/>
    <w:rsid w:val="00547862"/>
    <w:rsid w:val="00550599"/>
    <w:rsid w:val="00550702"/>
    <w:rsid w:val="005509BE"/>
    <w:rsid w:val="00550BA1"/>
    <w:rsid w:val="00551096"/>
    <w:rsid w:val="005527D7"/>
    <w:rsid w:val="005531B5"/>
    <w:rsid w:val="00553833"/>
    <w:rsid w:val="00553E1A"/>
    <w:rsid w:val="0055413D"/>
    <w:rsid w:val="00554579"/>
    <w:rsid w:val="005546EC"/>
    <w:rsid w:val="00554D30"/>
    <w:rsid w:val="00554E64"/>
    <w:rsid w:val="00555017"/>
    <w:rsid w:val="005554ED"/>
    <w:rsid w:val="00556A15"/>
    <w:rsid w:val="00556BBA"/>
    <w:rsid w:val="00557F99"/>
    <w:rsid w:val="00560257"/>
    <w:rsid w:val="0056032D"/>
    <w:rsid w:val="005605C9"/>
    <w:rsid w:val="005605ED"/>
    <w:rsid w:val="00560D90"/>
    <w:rsid w:val="00562DE9"/>
    <w:rsid w:val="005634C5"/>
    <w:rsid w:val="0056400B"/>
    <w:rsid w:val="00564047"/>
    <w:rsid w:val="005640A8"/>
    <w:rsid w:val="005647D2"/>
    <w:rsid w:val="00564985"/>
    <w:rsid w:val="00564990"/>
    <w:rsid w:val="00564DEC"/>
    <w:rsid w:val="00564FCA"/>
    <w:rsid w:val="005659B8"/>
    <w:rsid w:val="00565B7B"/>
    <w:rsid w:val="00565C90"/>
    <w:rsid w:val="005662AC"/>
    <w:rsid w:val="005664B4"/>
    <w:rsid w:val="005669BA"/>
    <w:rsid w:val="00567228"/>
    <w:rsid w:val="00567A26"/>
    <w:rsid w:val="00567F07"/>
    <w:rsid w:val="005705BF"/>
    <w:rsid w:val="00570FD8"/>
    <w:rsid w:val="00572F94"/>
    <w:rsid w:val="00573669"/>
    <w:rsid w:val="005738FE"/>
    <w:rsid w:val="00573B07"/>
    <w:rsid w:val="00573F44"/>
    <w:rsid w:val="0057405A"/>
    <w:rsid w:val="005743F0"/>
    <w:rsid w:val="005745EE"/>
    <w:rsid w:val="005747C4"/>
    <w:rsid w:val="00574A50"/>
    <w:rsid w:val="00574C69"/>
    <w:rsid w:val="00575065"/>
    <w:rsid w:val="005750C0"/>
    <w:rsid w:val="005751F9"/>
    <w:rsid w:val="005771EA"/>
    <w:rsid w:val="005772F9"/>
    <w:rsid w:val="00577DCE"/>
    <w:rsid w:val="00580479"/>
    <w:rsid w:val="005809A7"/>
    <w:rsid w:val="00581499"/>
    <w:rsid w:val="005815B1"/>
    <w:rsid w:val="005815CB"/>
    <w:rsid w:val="00581CBF"/>
    <w:rsid w:val="00581CED"/>
    <w:rsid w:val="00582994"/>
    <w:rsid w:val="00582B7E"/>
    <w:rsid w:val="00584AED"/>
    <w:rsid w:val="005853E6"/>
    <w:rsid w:val="0058679B"/>
    <w:rsid w:val="005871F7"/>
    <w:rsid w:val="00587821"/>
    <w:rsid w:val="00587CD7"/>
    <w:rsid w:val="005901D4"/>
    <w:rsid w:val="005901EE"/>
    <w:rsid w:val="00590362"/>
    <w:rsid w:val="0059124A"/>
    <w:rsid w:val="00591464"/>
    <w:rsid w:val="005914E6"/>
    <w:rsid w:val="00591743"/>
    <w:rsid w:val="00591C7A"/>
    <w:rsid w:val="005926F7"/>
    <w:rsid w:val="00592912"/>
    <w:rsid w:val="005930C5"/>
    <w:rsid w:val="00593173"/>
    <w:rsid w:val="00593FB5"/>
    <w:rsid w:val="00593FDE"/>
    <w:rsid w:val="005943F7"/>
    <w:rsid w:val="00594ADA"/>
    <w:rsid w:val="0059564E"/>
    <w:rsid w:val="005959C7"/>
    <w:rsid w:val="00595AFC"/>
    <w:rsid w:val="005973AA"/>
    <w:rsid w:val="00597D24"/>
    <w:rsid w:val="005A0497"/>
    <w:rsid w:val="005A0534"/>
    <w:rsid w:val="005A0584"/>
    <w:rsid w:val="005A06AF"/>
    <w:rsid w:val="005A08A1"/>
    <w:rsid w:val="005A0A00"/>
    <w:rsid w:val="005A10EA"/>
    <w:rsid w:val="005A1605"/>
    <w:rsid w:val="005A1C33"/>
    <w:rsid w:val="005A217C"/>
    <w:rsid w:val="005A2276"/>
    <w:rsid w:val="005A26FF"/>
    <w:rsid w:val="005A27A9"/>
    <w:rsid w:val="005A2BE8"/>
    <w:rsid w:val="005A2C6A"/>
    <w:rsid w:val="005A2F48"/>
    <w:rsid w:val="005A3292"/>
    <w:rsid w:val="005A38B8"/>
    <w:rsid w:val="005A4056"/>
    <w:rsid w:val="005A4567"/>
    <w:rsid w:val="005A4885"/>
    <w:rsid w:val="005A4C29"/>
    <w:rsid w:val="005A53E5"/>
    <w:rsid w:val="005A5D08"/>
    <w:rsid w:val="005A5E92"/>
    <w:rsid w:val="005A6617"/>
    <w:rsid w:val="005A6711"/>
    <w:rsid w:val="005A6734"/>
    <w:rsid w:val="005A6818"/>
    <w:rsid w:val="005A6D8B"/>
    <w:rsid w:val="005A76BA"/>
    <w:rsid w:val="005A7B14"/>
    <w:rsid w:val="005B0258"/>
    <w:rsid w:val="005B0BF3"/>
    <w:rsid w:val="005B16B5"/>
    <w:rsid w:val="005B2032"/>
    <w:rsid w:val="005B278D"/>
    <w:rsid w:val="005B2871"/>
    <w:rsid w:val="005B2B66"/>
    <w:rsid w:val="005B42C6"/>
    <w:rsid w:val="005B4347"/>
    <w:rsid w:val="005B45F5"/>
    <w:rsid w:val="005B468B"/>
    <w:rsid w:val="005B5404"/>
    <w:rsid w:val="005B5601"/>
    <w:rsid w:val="005B5B66"/>
    <w:rsid w:val="005B7018"/>
    <w:rsid w:val="005B70F5"/>
    <w:rsid w:val="005B7A21"/>
    <w:rsid w:val="005B7A83"/>
    <w:rsid w:val="005C008E"/>
    <w:rsid w:val="005C021A"/>
    <w:rsid w:val="005C0378"/>
    <w:rsid w:val="005C2199"/>
    <w:rsid w:val="005C21F4"/>
    <w:rsid w:val="005C28BF"/>
    <w:rsid w:val="005C2EA8"/>
    <w:rsid w:val="005C349C"/>
    <w:rsid w:val="005C383C"/>
    <w:rsid w:val="005C3A3F"/>
    <w:rsid w:val="005C4FE0"/>
    <w:rsid w:val="005C5A31"/>
    <w:rsid w:val="005C5D46"/>
    <w:rsid w:val="005C6E1A"/>
    <w:rsid w:val="005C6E54"/>
    <w:rsid w:val="005C7012"/>
    <w:rsid w:val="005C7554"/>
    <w:rsid w:val="005C7BB3"/>
    <w:rsid w:val="005C7D9D"/>
    <w:rsid w:val="005C7E83"/>
    <w:rsid w:val="005C7F12"/>
    <w:rsid w:val="005D02A9"/>
    <w:rsid w:val="005D03E4"/>
    <w:rsid w:val="005D0466"/>
    <w:rsid w:val="005D047B"/>
    <w:rsid w:val="005D139C"/>
    <w:rsid w:val="005D15B5"/>
    <w:rsid w:val="005D1D26"/>
    <w:rsid w:val="005D241C"/>
    <w:rsid w:val="005D3BA2"/>
    <w:rsid w:val="005D4285"/>
    <w:rsid w:val="005D443C"/>
    <w:rsid w:val="005D46A7"/>
    <w:rsid w:val="005D46E1"/>
    <w:rsid w:val="005D4D55"/>
    <w:rsid w:val="005D569A"/>
    <w:rsid w:val="005D56D4"/>
    <w:rsid w:val="005D5B30"/>
    <w:rsid w:val="005D5F90"/>
    <w:rsid w:val="005D62FA"/>
    <w:rsid w:val="005D73AA"/>
    <w:rsid w:val="005D752A"/>
    <w:rsid w:val="005D75B6"/>
    <w:rsid w:val="005D7A28"/>
    <w:rsid w:val="005D7A39"/>
    <w:rsid w:val="005E079F"/>
    <w:rsid w:val="005E0C8A"/>
    <w:rsid w:val="005E10DD"/>
    <w:rsid w:val="005E15A3"/>
    <w:rsid w:val="005E1975"/>
    <w:rsid w:val="005E1E3B"/>
    <w:rsid w:val="005E2330"/>
    <w:rsid w:val="005E2844"/>
    <w:rsid w:val="005E2A62"/>
    <w:rsid w:val="005E3493"/>
    <w:rsid w:val="005E440B"/>
    <w:rsid w:val="005E48C1"/>
    <w:rsid w:val="005E491F"/>
    <w:rsid w:val="005E4ED1"/>
    <w:rsid w:val="005E54C4"/>
    <w:rsid w:val="005E5FA6"/>
    <w:rsid w:val="005E7444"/>
    <w:rsid w:val="005E76CB"/>
    <w:rsid w:val="005E7D40"/>
    <w:rsid w:val="005F0745"/>
    <w:rsid w:val="005F14CC"/>
    <w:rsid w:val="005F16BC"/>
    <w:rsid w:val="005F1EDF"/>
    <w:rsid w:val="005F307D"/>
    <w:rsid w:val="005F35B9"/>
    <w:rsid w:val="005F428D"/>
    <w:rsid w:val="005F466A"/>
    <w:rsid w:val="005F4B71"/>
    <w:rsid w:val="005F4ED0"/>
    <w:rsid w:val="005F561F"/>
    <w:rsid w:val="005F653E"/>
    <w:rsid w:val="005F6E65"/>
    <w:rsid w:val="005F7152"/>
    <w:rsid w:val="0060037A"/>
    <w:rsid w:val="00600AE3"/>
    <w:rsid w:val="0060141F"/>
    <w:rsid w:val="006017B4"/>
    <w:rsid w:val="0060180A"/>
    <w:rsid w:val="006025CA"/>
    <w:rsid w:val="00602870"/>
    <w:rsid w:val="00604166"/>
    <w:rsid w:val="00604651"/>
    <w:rsid w:val="00604890"/>
    <w:rsid w:val="006048BE"/>
    <w:rsid w:val="0060544C"/>
    <w:rsid w:val="00605562"/>
    <w:rsid w:val="00605C15"/>
    <w:rsid w:val="00606276"/>
    <w:rsid w:val="00606968"/>
    <w:rsid w:val="00606CCF"/>
    <w:rsid w:val="00606F87"/>
    <w:rsid w:val="0060702B"/>
    <w:rsid w:val="00607579"/>
    <w:rsid w:val="006079E6"/>
    <w:rsid w:val="00610036"/>
    <w:rsid w:val="006100A7"/>
    <w:rsid w:val="0061039B"/>
    <w:rsid w:val="00610662"/>
    <w:rsid w:val="00610C68"/>
    <w:rsid w:val="006119FE"/>
    <w:rsid w:val="00612B7F"/>
    <w:rsid w:val="00612BF3"/>
    <w:rsid w:val="00612C71"/>
    <w:rsid w:val="00613511"/>
    <w:rsid w:val="006135BB"/>
    <w:rsid w:val="00613D36"/>
    <w:rsid w:val="006140D8"/>
    <w:rsid w:val="006147D8"/>
    <w:rsid w:val="00615341"/>
    <w:rsid w:val="00615E5D"/>
    <w:rsid w:val="0061634E"/>
    <w:rsid w:val="00616838"/>
    <w:rsid w:val="00616D07"/>
    <w:rsid w:val="00616D6E"/>
    <w:rsid w:val="006175AE"/>
    <w:rsid w:val="00617625"/>
    <w:rsid w:val="00617919"/>
    <w:rsid w:val="00617BB9"/>
    <w:rsid w:val="00620684"/>
    <w:rsid w:val="006207BE"/>
    <w:rsid w:val="006209C3"/>
    <w:rsid w:val="00620A69"/>
    <w:rsid w:val="00620AC3"/>
    <w:rsid w:val="00620B67"/>
    <w:rsid w:val="0062144A"/>
    <w:rsid w:val="006216B2"/>
    <w:rsid w:val="006218BE"/>
    <w:rsid w:val="00622213"/>
    <w:rsid w:val="006222AD"/>
    <w:rsid w:val="006222F4"/>
    <w:rsid w:val="00622DD6"/>
    <w:rsid w:val="006233A5"/>
    <w:rsid w:val="0062342E"/>
    <w:rsid w:val="006239B0"/>
    <w:rsid w:val="00623BF9"/>
    <w:rsid w:val="0062463B"/>
    <w:rsid w:val="00624717"/>
    <w:rsid w:val="00624CAE"/>
    <w:rsid w:val="00625352"/>
    <w:rsid w:val="0062575F"/>
    <w:rsid w:val="00625E31"/>
    <w:rsid w:val="006260D7"/>
    <w:rsid w:val="00626437"/>
    <w:rsid w:val="0062665A"/>
    <w:rsid w:val="00626721"/>
    <w:rsid w:val="0062698C"/>
    <w:rsid w:val="00627A59"/>
    <w:rsid w:val="00627D2E"/>
    <w:rsid w:val="00630648"/>
    <w:rsid w:val="006309A0"/>
    <w:rsid w:val="0063186A"/>
    <w:rsid w:val="00631F08"/>
    <w:rsid w:val="0063213E"/>
    <w:rsid w:val="00632AE5"/>
    <w:rsid w:val="00633064"/>
    <w:rsid w:val="0063317A"/>
    <w:rsid w:val="0063318C"/>
    <w:rsid w:val="006336C0"/>
    <w:rsid w:val="00633E13"/>
    <w:rsid w:val="00633F9D"/>
    <w:rsid w:val="0063467F"/>
    <w:rsid w:val="00635045"/>
    <w:rsid w:val="00635303"/>
    <w:rsid w:val="00635751"/>
    <w:rsid w:val="0063642D"/>
    <w:rsid w:val="00636651"/>
    <w:rsid w:val="00636B87"/>
    <w:rsid w:val="00636E60"/>
    <w:rsid w:val="006372F4"/>
    <w:rsid w:val="0063785E"/>
    <w:rsid w:val="00637C8E"/>
    <w:rsid w:val="00640310"/>
    <w:rsid w:val="0064090D"/>
    <w:rsid w:val="00640A11"/>
    <w:rsid w:val="00640F08"/>
    <w:rsid w:val="00640FC6"/>
    <w:rsid w:val="006412D6"/>
    <w:rsid w:val="006418D1"/>
    <w:rsid w:val="00641C5F"/>
    <w:rsid w:val="0064200B"/>
    <w:rsid w:val="00642801"/>
    <w:rsid w:val="006428BE"/>
    <w:rsid w:val="006432D7"/>
    <w:rsid w:val="0064344C"/>
    <w:rsid w:val="00643460"/>
    <w:rsid w:val="006439BC"/>
    <w:rsid w:val="00643C05"/>
    <w:rsid w:val="00644C40"/>
    <w:rsid w:val="00644FCD"/>
    <w:rsid w:val="0064532F"/>
    <w:rsid w:val="006453A7"/>
    <w:rsid w:val="00645C03"/>
    <w:rsid w:val="006461AD"/>
    <w:rsid w:val="00646A59"/>
    <w:rsid w:val="00646DE3"/>
    <w:rsid w:val="0064745A"/>
    <w:rsid w:val="00647733"/>
    <w:rsid w:val="00647CAC"/>
    <w:rsid w:val="00647F73"/>
    <w:rsid w:val="00647F98"/>
    <w:rsid w:val="00650159"/>
    <w:rsid w:val="00650521"/>
    <w:rsid w:val="0065076A"/>
    <w:rsid w:val="00650B13"/>
    <w:rsid w:val="00650F75"/>
    <w:rsid w:val="00651023"/>
    <w:rsid w:val="006513DC"/>
    <w:rsid w:val="006524E7"/>
    <w:rsid w:val="00652610"/>
    <w:rsid w:val="00652894"/>
    <w:rsid w:val="006536D5"/>
    <w:rsid w:val="0065380E"/>
    <w:rsid w:val="00653903"/>
    <w:rsid w:val="00653D1B"/>
    <w:rsid w:val="00654623"/>
    <w:rsid w:val="00654B5D"/>
    <w:rsid w:val="00654F0D"/>
    <w:rsid w:val="00654F70"/>
    <w:rsid w:val="006562C6"/>
    <w:rsid w:val="006565C8"/>
    <w:rsid w:val="00656DF6"/>
    <w:rsid w:val="0065730C"/>
    <w:rsid w:val="00657D60"/>
    <w:rsid w:val="0066014E"/>
    <w:rsid w:val="00660696"/>
    <w:rsid w:val="00660B53"/>
    <w:rsid w:val="00660FA6"/>
    <w:rsid w:val="00661272"/>
    <w:rsid w:val="0066195F"/>
    <w:rsid w:val="00661C40"/>
    <w:rsid w:val="00661CDA"/>
    <w:rsid w:val="0066206F"/>
    <w:rsid w:val="006639E8"/>
    <w:rsid w:val="00663B26"/>
    <w:rsid w:val="00663BF7"/>
    <w:rsid w:val="00664184"/>
    <w:rsid w:val="006643C3"/>
    <w:rsid w:val="00664893"/>
    <w:rsid w:val="006652DD"/>
    <w:rsid w:val="006655B9"/>
    <w:rsid w:val="0066592E"/>
    <w:rsid w:val="00665C8F"/>
    <w:rsid w:val="00666819"/>
    <w:rsid w:val="0066688F"/>
    <w:rsid w:val="006669BF"/>
    <w:rsid w:val="00667A7E"/>
    <w:rsid w:val="00670496"/>
    <w:rsid w:val="006705D0"/>
    <w:rsid w:val="00670B37"/>
    <w:rsid w:val="00671503"/>
    <w:rsid w:val="00671B00"/>
    <w:rsid w:val="00672493"/>
    <w:rsid w:val="006724B9"/>
    <w:rsid w:val="00672732"/>
    <w:rsid w:val="00672E0E"/>
    <w:rsid w:val="00672E2B"/>
    <w:rsid w:val="00673834"/>
    <w:rsid w:val="006745A0"/>
    <w:rsid w:val="006747C5"/>
    <w:rsid w:val="00674C13"/>
    <w:rsid w:val="00674C66"/>
    <w:rsid w:val="00674DB5"/>
    <w:rsid w:val="0067608C"/>
    <w:rsid w:val="006763E4"/>
    <w:rsid w:val="00676463"/>
    <w:rsid w:val="00676572"/>
    <w:rsid w:val="006766B8"/>
    <w:rsid w:val="00677D3F"/>
    <w:rsid w:val="0068060D"/>
    <w:rsid w:val="00680CBB"/>
    <w:rsid w:val="0068169E"/>
    <w:rsid w:val="006817C8"/>
    <w:rsid w:val="00682039"/>
    <w:rsid w:val="00682378"/>
    <w:rsid w:val="0068262A"/>
    <w:rsid w:val="00683309"/>
    <w:rsid w:val="00683313"/>
    <w:rsid w:val="006834AF"/>
    <w:rsid w:val="00683843"/>
    <w:rsid w:val="00683F3E"/>
    <w:rsid w:val="00684008"/>
    <w:rsid w:val="0068413D"/>
    <w:rsid w:val="0068454F"/>
    <w:rsid w:val="00684737"/>
    <w:rsid w:val="0068492B"/>
    <w:rsid w:val="00684A2E"/>
    <w:rsid w:val="00685B6B"/>
    <w:rsid w:val="00687CAF"/>
    <w:rsid w:val="00690920"/>
    <w:rsid w:val="00691493"/>
    <w:rsid w:val="006922EC"/>
    <w:rsid w:val="0069253A"/>
    <w:rsid w:val="006929D8"/>
    <w:rsid w:val="00693643"/>
    <w:rsid w:val="00694284"/>
    <w:rsid w:val="006944C3"/>
    <w:rsid w:val="00694E71"/>
    <w:rsid w:val="006953BF"/>
    <w:rsid w:val="006954C1"/>
    <w:rsid w:val="00695838"/>
    <w:rsid w:val="00695D94"/>
    <w:rsid w:val="006960DA"/>
    <w:rsid w:val="00696E41"/>
    <w:rsid w:val="00697285"/>
    <w:rsid w:val="00697C1B"/>
    <w:rsid w:val="006A0BD3"/>
    <w:rsid w:val="006A0F0B"/>
    <w:rsid w:val="006A14DA"/>
    <w:rsid w:val="006A1E9E"/>
    <w:rsid w:val="006A21FC"/>
    <w:rsid w:val="006A2C12"/>
    <w:rsid w:val="006A2F36"/>
    <w:rsid w:val="006A31EE"/>
    <w:rsid w:val="006A5163"/>
    <w:rsid w:val="006A5842"/>
    <w:rsid w:val="006A5C61"/>
    <w:rsid w:val="006A6199"/>
    <w:rsid w:val="006A649D"/>
    <w:rsid w:val="006A675D"/>
    <w:rsid w:val="006A7202"/>
    <w:rsid w:val="006A7546"/>
    <w:rsid w:val="006A7BD4"/>
    <w:rsid w:val="006B0989"/>
    <w:rsid w:val="006B0A9C"/>
    <w:rsid w:val="006B0E5E"/>
    <w:rsid w:val="006B1145"/>
    <w:rsid w:val="006B16B5"/>
    <w:rsid w:val="006B17AC"/>
    <w:rsid w:val="006B18AB"/>
    <w:rsid w:val="006B1D7C"/>
    <w:rsid w:val="006B1EE3"/>
    <w:rsid w:val="006B20DD"/>
    <w:rsid w:val="006B2658"/>
    <w:rsid w:val="006B2F61"/>
    <w:rsid w:val="006B3128"/>
    <w:rsid w:val="006B32B1"/>
    <w:rsid w:val="006B38F9"/>
    <w:rsid w:val="006B3C15"/>
    <w:rsid w:val="006B3FB6"/>
    <w:rsid w:val="006B4D2D"/>
    <w:rsid w:val="006B4D79"/>
    <w:rsid w:val="006B525A"/>
    <w:rsid w:val="006B557C"/>
    <w:rsid w:val="006B557E"/>
    <w:rsid w:val="006B60FD"/>
    <w:rsid w:val="006B61A2"/>
    <w:rsid w:val="006B62C1"/>
    <w:rsid w:val="006B6985"/>
    <w:rsid w:val="006B6AC2"/>
    <w:rsid w:val="006B7036"/>
    <w:rsid w:val="006B77B3"/>
    <w:rsid w:val="006B7B0A"/>
    <w:rsid w:val="006B7D90"/>
    <w:rsid w:val="006C0002"/>
    <w:rsid w:val="006C070F"/>
    <w:rsid w:val="006C0CB8"/>
    <w:rsid w:val="006C1572"/>
    <w:rsid w:val="006C170E"/>
    <w:rsid w:val="006C1828"/>
    <w:rsid w:val="006C1AA2"/>
    <w:rsid w:val="006C25C2"/>
    <w:rsid w:val="006C2982"/>
    <w:rsid w:val="006C2A50"/>
    <w:rsid w:val="006C37EB"/>
    <w:rsid w:val="006C38DC"/>
    <w:rsid w:val="006C3DFA"/>
    <w:rsid w:val="006C43D6"/>
    <w:rsid w:val="006C45AA"/>
    <w:rsid w:val="006C4755"/>
    <w:rsid w:val="006C4822"/>
    <w:rsid w:val="006C4833"/>
    <w:rsid w:val="006C4E32"/>
    <w:rsid w:val="006C59CB"/>
    <w:rsid w:val="006C5A18"/>
    <w:rsid w:val="006C5B09"/>
    <w:rsid w:val="006C5ECB"/>
    <w:rsid w:val="006C6471"/>
    <w:rsid w:val="006C64D3"/>
    <w:rsid w:val="006C6BDE"/>
    <w:rsid w:val="006C6F6F"/>
    <w:rsid w:val="006C73F9"/>
    <w:rsid w:val="006C7D1F"/>
    <w:rsid w:val="006D177C"/>
    <w:rsid w:val="006D225C"/>
    <w:rsid w:val="006D2416"/>
    <w:rsid w:val="006D26D2"/>
    <w:rsid w:val="006D2915"/>
    <w:rsid w:val="006D2B16"/>
    <w:rsid w:val="006D2EC0"/>
    <w:rsid w:val="006D3797"/>
    <w:rsid w:val="006D3C8B"/>
    <w:rsid w:val="006D3E8F"/>
    <w:rsid w:val="006D463F"/>
    <w:rsid w:val="006D49DC"/>
    <w:rsid w:val="006D4C55"/>
    <w:rsid w:val="006D53AE"/>
    <w:rsid w:val="006D57EA"/>
    <w:rsid w:val="006D5846"/>
    <w:rsid w:val="006D642E"/>
    <w:rsid w:val="006D6A9B"/>
    <w:rsid w:val="006D729B"/>
    <w:rsid w:val="006D72D8"/>
    <w:rsid w:val="006D7ABA"/>
    <w:rsid w:val="006D7EDC"/>
    <w:rsid w:val="006D7FBF"/>
    <w:rsid w:val="006E0967"/>
    <w:rsid w:val="006E0F42"/>
    <w:rsid w:val="006E17ED"/>
    <w:rsid w:val="006E2227"/>
    <w:rsid w:val="006E2388"/>
    <w:rsid w:val="006E2BC4"/>
    <w:rsid w:val="006E3BFD"/>
    <w:rsid w:val="006E45DD"/>
    <w:rsid w:val="006E4733"/>
    <w:rsid w:val="006E498A"/>
    <w:rsid w:val="006E4E45"/>
    <w:rsid w:val="006E5405"/>
    <w:rsid w:val="006E56A2"/>
    <w:rsid w:val="006E584D"/>
    <w:rsid w:val="006E5AE9"/>
    <w:rsid w:val="006E640F"/>
    <w:rsid w:val="006E6C84"/>
    <w:rsid w:val="006E6F46"/>
    <w:rsid w:val="006E7188"/>
    <w:rsid w:val="006E79FC"/>
    <w:rsid w:val="006E7E9F"/>
    <w:rsid w:val="006F0B1A"/>
    <w:rsid w:val="006F0E6E"/>
    <w:rsid w:val="006F0F60"/>
    <w:rsid w:val="006F0FE3"/>
    <w:rsid w:val="006F1114"/>
    <w:rsid w:val="006F1A2F"/>
    <w:rsid w:val="006F1D61"/>
    <w:rsid w:val="006F20FD"/>
    <w:rsid w:val="006F254D"/>
    <w:rsid w:val="006F29B2"/>
    <w:rsid w:val="006F3115"/>
    <w:rsid w:val="006F346E"/>
    <w:rsid w:val="006F3507"/>
    <w:rsid w:val="006F3967"/>
    <w:rsid w:val="006F3FB1"/>
    <w:rsid w:val="006F446A"/>
    <w:rsid w:val="006F4B18"/>
    <w:rsid w:val="006F4F0C"/>
    <w:rsid w:val="006F5633"/>
    <w:rsid w:val="006F57E5"/>
    <w:rsid w:val="006F5F3F"/>
    <w:rsid w:val="006F6821"/>
    <w:rsid w:val="006F6849"/>
    <w:rsid w:val="006F6A4C"/>
    <w:rsid w:val="006F6C02"/>
    <w:rsid w:val="006F73FC"/>
    <w:rsid w:val="006F752B"/>
    <w:rsid w:val="006F7A0A"/>
    <w:rsid w:val="007002D0"/>
    <w:rsid w:val="0070038B"/>
    <w:rsid w:val="00700459"/>
    <w:rsid w:val="00700617"/>
    <w:rsid w:val="00700BF5"/>
    <w:rsid w:val="00701097"/>
    <w:rsid w:val="00701EDC"/>
    <w:rsid w:val="0070214C"/>
    <w:rsid w:val="007025DD"/>
    <w:rsid w:val="00702977"/>
    <w:rsid w:val="00702F51"/>
    <w:rsid w:val="00703703"/>
    <w:rsid w:val="00703CD6"/>
    <w:rsid w:val="00704733"/>
    <w:rsid w:val="00704DA4"/>
    <w:rsid w:val="00705293"/>
    <w:rsid w:val="007055FF"/>
    <w:rsid w:val="007057D3"/>
    <w:rsid w:val="00705863"/>
    <w:rsid w:val="00705871"/>
    <w:rsid w:val="00705A13"/>
    <w:rsid w:val="00706548"/>
    <w:rsid w:val="0070655B"/>
    <w:rsid w:val="0070685E"/>
    <w:rsid w:val="00707208"/>
    <w:rsid w:val="00707B93"/>
    <w:rsid w:val="00710840"/>
    <w:rsid w:val="00710FDF"/>
    <w:rsid w:val="00711047"/>
    <w:rsid w:val="00711AED"/>
    <w:rsid w:val="00711C69"/>
    <w:rsid w:val="00711F7C"/>
    <w:rsid w:val="00712051"/>
    <w:rsid w:val="00712406"/>
    <w:rsid w:val="00712590"/>
    <w:rsid w:val="0071289A"/>
    <w:rsid w:val="00712904"/>
    <w:rsid w:val="00712A36"/>
    <w:rsid w:val="00712ADC"/>
    <w:rsid w:val="00713464"/>
    <w:rsid w:val="00713605"/>
    <w:rsid w:val="00713947"/>
    <w:rsid w:val="00713949"/>
    <w:rsid w:val="00713A0F"/>
    <w:rsid w:val="00713E16"/>
    <w:rsid w:val="00713EF6"/>
    <w:rsid w:val="00714568"/>
    <w:rsid w:val="0071463C"/>
    <w:rsid w:val="00715039"/>
    <w:rsid w:val="007152F7"/>
    <w:rsid w:val="0071553A"/>
    <w:rsid w:val="00715847"/>
    <w:rsid w:val="00715999"/>
    <w:rsid w:val="0071619D"/>
    <w:rsid w:val="00716267"/>
    <w:rsid w:val="00716F5B"/>
    <w:rsid w:val="0071724F"/>
    <w:rsid w:val="007179BE"/>
    <w:rsid w:val="00717A35"/>
    <w:rsid w:val="00717D2E"/>
    <w:rsid w:val="00720B6F"/>
    <w:rsid w:val="00721D80"/>
    <w:rsid w:val="00722E11"/>
    <w:rsid w:val="00723434"/>
    <w:rsid w:val="00723F99"/>
    <w:rsid w:val="0072425F"/>
    <w:rsid w:val="00724286"/>
    <w:rsid w:val="00725317"/>
    <w:rsid w:val="00725509"/>
    <w:rsid w:val="0072588C"/>
    <w:rsid w:val="00725ABA"/>
    <w:rsid w:val="00725AE4"/>
    <w:rsid w:val="00725BBA"/>
    <w:rsid w:val="007260F1"/>
    <w:rsid w:val="007264E0"/>
    <w:rsid w:val="00726935"/>
    <w:rsid w:val="00726A28"/>
    <w:rsid w:val="0072735A"/>
    <w:rsid w:val="007275D7"/>
    <w:rsid w:val="00727DF8"/>
    <w:rsid w:val="0073026D"/>
    <w:rsid w:val="0073038E"/>
    <w:rsid w:val="007304C2"/>
    <w:rsid w:val="007304CB"/>
    <w:rsid w:val="00730550"/>
    <w:rsid w:val="00730556"/>
    <w:rsid w:val="0073137F"/>
    <w:rsid w:val="00732924"/>
    <w:rsid w:val="00732954"/>
    <w:rsid w:val="007337ED"/>
    <w:rsid w:val="00734053"/>
    <w:rsid w:val="007340F1"/>
    <w:rsid w:val="007341C4"/>
    <w:rsid w:val="00734535"/>
    <w:rsid w:val="007346FC"/>
    <w:rsid w:val="00736DB4"/>
    <w:rsid w:val="0073710B"/>
    <w:rsid w:val="0073726A"/>
    <w:rsid w:val="007374FE"/>
    <w:rsid w:val="00737545"/>
    <w:rsid w:val="0074053D"/>
    <w:rsid w:val="0074096E"/>
    <w:rsid w:val="00740F02"/>
    <w:rsid w:val="007410C5"/>
    <w:rsid w:val="00741238"/>
    <w:rsid w:val="00741389"/>
    <w:rsid w:val="00741C40"/>
    <w:rsid w:val="00742577"/>
    <w:rsid w:val="007427C5"/>
    <w:rsid w:val="00742854"/>
    <w:rsid w:val="007435F3"/>
    <w:rsid w:val="0074390B"/>
    <w:rsid w:val="00743ECA"/>
    <w:rsid w:val="0074431B"/>
    <w:rsid w:val="00744738"/>
    <w:rsid w:val="007448DF"/>
    <w:rsid w:val="00744A69"/>
    <w:rsid w:val="00745148"/>
    <w:rsid w:val="00745955"/>
    <w:rsid w:val="00745A91"/>
    <w:rsid w:val="0074613D"/>
    <w:rsid w:val="00746313"/>
    <w:rsid w:val="00746A73"/>
    <w:rsid w:val="00746B85"/>
    <w:rsid w:val="00746C02"/>
    <w:rsid w:val="007501D0"/>
    <w:rsid w:val="00750520"/>
    <w:rsid w:val="0075064B"/>
    <w:rsid w:val="007508DA"/>
    <w:rsid w:val="00750BD9"/>
    <w:rsid w:val="00750DD3"/>
    <w:rsid w:val="0075134A"/>
    <w:rsid w:val="00751369"/>
    <w:rsid w:val="007513EE"/>
    <w:rsid w:val="0075180F"/>
    <w:rsid w:val="00751B88"/>
    <w:rsid w:val="00751CF3"/>
    <w:rsid w:val="00751EF6"/>
    <w:rsid w:val="00752B76"/>
    <w:rsid w:val="007531B4"/>
    <w:rsid w:val="00753679"/>
    <w:rsid w:val="007537BE"/>
    <w:rsid w:val="007543E9"/>
    <w:rsid w:val="00755550"/>
    <w:rsid w:val="0075566B"/>
    <w:rsid w:val="00755D68"/>
    <w:rsid w:val="007560CA"/>
    <w:rsid w:val="0075732B"/>
    <w:rsid w:val="007573C3"/>
    <w:rsid w:val="00757844"/>
    <w:rsid w:val="0076001A"/>
    <w:rsid w:val="00760160"/>
    <w:rsid w:val="007605FF"/>
    <w:rsid w:val="00760778"/>
    <w:rsid w:val="00760A57"/>
    <w:rsid w:val="00760DA7"/>
    <w:rsid w:val="0076114C"/>
    <w:rsid w:val="00761922"/>
    <w:rsid w:val="00761C68"/>
    <w:rsid w:val="00761D8C"/>
    <w:rsid w:val="0076209A"/>
    <w:rsid w:val="0076239B"/>
    <w:rsid w:val="00763A8F"/>
    <w:rsid w:val="00764F0D"/>
    <w:rsid w:val="007657F5"/>
    <w:rsid w:val="00765838"/>
    <w:rsid w:val="00765BFA"/>
    <w:rsid w:val="007660C4"/>
    <w:rsid w:val="00766185"/>
    <w:rsid w:val="00766ECA"/>
    <w:rsid w:val="007677FD"/>
    <w:rsid w:val="00767C5B"/>
    <w:rsid w:val="007700A6"/>
    <w:rsid w:val="00770619"/>
    <w:rsid w:val="00771167"/>
    <w:rsid w:val="0077162D"/>
    <w:rsid w:val="007736DF"/>
    <w:rsid w:val="00773CBE"/>
    <w:rsid w:val="00773FDB"/>
    <w:rsid w:val="00774E8C"/>
    <w:rsid w:val="00775119"/>
    <w:rsid w:val="00775B66"/>
    <w:rsid w:val="00775C1C"/>
    <w:rsid w:val="00776357"/>
    <w:rsid w:val="0077641D"/>
    <w:rsid w:val="007766F4"/>
    <w:rsid w:val="00776BBD"/>
    <w:rsid w:val="00776CBA"/>
    <w:rsid w:val="007804F4"/>
    <w:rsid w:val="00780AB5"/>
    <w:rsid w:val="00780BBD"/>
    <w:rsid w:val="00780C51"/>
    <w:rsid w:val="00780FAA"/>
    <w:rsid w:val="007810F5"/>
    <w:rsid w:val="0078170F"/>
    <w:rsid w:val="00781879"/>
    <w:rsid w:val="00781F0B"/>
    <w:rsid w:val="0078307D"/>
    <w:rsid w:val="00783127"/>
    <w:rsid w:val="007833EB"/>
    <w:rsid w:val="007835F8"/>
    <w:rsid w:val="007840E2"/>
    <w:rsid w:val="007845C1"/>
    <w:rsid w:val="00784F86"/>
    <w:rsid w:val="0078509F"/>
    <w:rsid w:val="007853A2"/>
    <w:rsid w:val="007855E6"/>
    <w:rsid w:val="00785A5E"/>
    <w:rsid w:val="00785D7E"/>
    <w:rsid w:val="00786460"/>
    <w:rsid w:val="00790B7A"/>
    <w:rsid w:val="00790E14"/>
    <w:rsid w:val="007914C8"/>
    <w:rsid w:val="00791816"/>
    <w:rsid w:val="0079191D"/>
    <w:rsid w:val="0079197B"/>
    <w:rsid w:val="00791B04"/>
    <w:rsid w:val="00791D58"/>
    <w:rsid w:val="00791FD6"/>
    <w:rsid w:val="007920EE"/>
    <w:rsid w:val="007920F6"/>
    <w:rsid w:val="007923F9"/>
    <w:rsid w:val="00792840"/>
    <w:rsid w:val="007929B3"/>
    <w:rsid w:val="00792E5E"/>
    <w:rsid w:val="007933D9"/>
    <w:rsid w:val="007950C9"/>
    <w:rsid w:val="00795A00"/>
    <w:rsid w:val="00795FE7"/>
    <w:rsid w:val="00796058"/>
    <w:rsid w:val="007961ED"/>
    <w:rsid w:val="00796486"/>
    <w:rsid w:val="0079674C"/>
    <w:rsid w:val="0079695F"/>
    <w:rsid w:val="00796C0C"/>
    <w:rsid w:val="0079784C"/>
    <w:rsid w:val="007978B6"/>
    <w:rsid w:val="00797CFD"/>
    <w:rsid w:val="00797FEC"/>
    <w:rsid w:val="007A01D3"/>
    <w:rsid w:val="007A0C94"/>
    <w:rsid w:val="007A14C7"/>
    <w:rsid w:val="007A16E7"/>
    <w:rsid w:val="007A1F5B"/>
    <w:rsid w:val="007A2FD4"/>
    <w:rsid w:val="007A4808"/>
    <w:rsid w:val="007A4A61"/>
    <w:rsid w:val="007A4C94"/>
    <w:rsid w:val="007A4D48"/>
    <w:rsid w:val="007A4F81"/>
    <w:rsid w:val="007A5B7D"/>
    <w:rsid w:val="007A5C1E"/>
    <w:rsid w:val="007A5C3B"/>
    <w:rsid w:val="007A5F41"/>
    <w:rsid w:val="007A669F"/>
    <w:rsid w:val="007A6BD2"/>
    <w:rsid w:val="007A6DAB"/>
    <w:rsid w:val="007A6EF1"/>
    <w:rsid w:val="007A700B"/>
    <w:rsid w:val="007A7D26"/>
    <w:rsid w:val="007A7D70"/>
    <w:rsid w:val="007A7F06"/>
    <w:rsid w:val="007A7F73"/>
    <w:rsid w:val="007B0AD9"/>
    <w:rsid w:val="007B1259"/>
    <w:rsid w:val="007B1C39"/>
    <w:rsid w:val="007B1F78"/>
    <w:rsid w:val="007B2660"/>
    <w:rsid w:val="007B29BB"/>
    <w:rsid w:val="007B2DFB"/>
    <w:rsid w:val="007B40ED"/>
    <w:rsid w:val="007B4171"/>
    <w:rsid w:val="007B47C4"/>
    <w:rsid w:val="007B52B9"/>
    <w:rsid w:val="007B5BE1"/>
    <w:rsid w:val="007B5C71"/>
    <w:rsid w:val="007B5D24"/>
    <w:rsid w:val="007B5DBF"/>
    <w:rsid w:val="007B6F03"/>
    <w:rsid w:val="007B6F82"/>
    <w:rsid w:val="007C05F6"/>
    <w:rsid w:val="007C077A"/>
    <w:rsid w:val="007C09C3"/>
    <w:rsid w:val="007C126F"/>
    <w:rsid w:val="007C1294"/>
    <w:rsid w:val="007C1923"/>
    <w:rsid w:val="007C1B99"/>
    <w:rsid w:val="007C2389"/>
    <w:rsid w:val="007C2A4A"/>
    <w:rsid w:val="007C2B0C"/>
    <w:rsid w:val="007C3568"/>
    <w:rsid w:val="007C3721"/>
    <w:rsid w:val="007C4030"/>
    <w:rsid w:val="007C405D"/>
    <w:rsid w:val="007C414A"/>
    <w:rsid w:val="007C4D61"/>
    <w:rsid w:val="007C5DA4"/>
    <w:rsid w:val="007C690A"/>
    <w:rsid w:val="007C6B85"/>
    <w:rsid w:val="007C6C40"/>
    <w:rsid w:val="007C6E98"/>
    <w:rsid w:val="007C7016"/>
    <w:rsid w:val="007C7399"/>
    <w:rsid w:val="007C74F7"/>
    <w:rsid w:val="007C7780"/>
    <w:rsid w:val="007C7809"/>
    <w:rsid w:val="007C7837"/>
    <w:rsid w:val="007C7A83"/>
    <w:rsid w:val="007C7D82"/>
    <w:rsid w:val="007D0E57"/>
    <w:rsid w:val="007D103F"/>
    <w:rsid w:val="007D151B"/>
    <w:rsid w:val="007D1BDD"/>
    <w:rsid w:val="007D1F6F"/>
    <w:rsid w:val="007D277B"/>
    <w:rsid w:val="007D28F1"/>
    <w:rsid w:val="007D299F"/>
    <w:rsid w:val="007D3130"/>
    <w:rsid w:val="007D331F"/>
    <w:rsid w:val="007D35CD"/>
    <w:rsid w:val="007D3A96"/>
    <w:rsid w:val="007D3C45"/>
    <w:rsid w:val="007D46F9"/>
    <w:rsid w:val="007D4C94"/>
    <w:rsid w:val="007D4D31"/>
    <w:rsid w:val="007D4DF0"/>
    <w:rsid w:val="007D4DF4"/>
    <w:rsid w:val="007D4E10"/>
    <w:rsid w:val="007D4E65"/>
    <w:rsid w:val="007D59A1"/>
    <w:rsid w:val="007D59E7"/>
    <w:rsid w:val="007D6355"/>
    <w:rsid w:val="007D68DE"/>
    <w:rsid w:val="007D6EEB"/>
    <w:rsid w:val="007D7028"/>
    <w:rsid w:val="007D7956"/>
    <w:rsid w:val="007E0894"/>
    <w:rsid w:val="007E0CB1"/>
    <w:rsid w:val="007E1D25"/>
    <w:rsid w:val="007E1D46"/>
    <w:rsid w:val="007E28EE"/>
    <w:rsid w:val="007E2989"/>
    <w:rsid w:val="007E2B56"/>
    <w:rsid w:val="007E2F44"/>
    <w:rsid w:val="007E34B0"/>
    <w:rsid w:val="007E3BCF"/>
    <w:rsid w:val="007E421A"/>
    <w:rsid w:val="007E4274"/>
    <w:rsid w:val="007E42A8"/>
    <w:rsid w:val="007E430E"/>
    <w:rsid w:val="007E45D9"/>
    <w:rsid w:val="007E4CE9"/>
    <w:rsid w:val="007E53E6"/>
    <w:rsid w:val="007E5567"/>
    <w:rsid w:val="007E653C"/>
    <w:rsid w:val="007E6681"/>
    <w:rsid w:val="007E6A10"/>
    <w:rsid w:val="007E7C3B"/>
    <w:rsid w:val="007F0C36"/>
    <w:rsid w:val="007F0FA3"/>
    <w:rsid w:val="007F1591"/>
    <w:rsid w:val="007F1727"/>
    <w:rsid w:val="007F17D0"/>
    <w:rsid w:val="007F18B9"/>
    <w:rsid w:val="007F197F"/>
    <w:rsid w:val="007F260B"/>
    <w:rsid w:val="007F33C3"/>
    <w:rsid w:val="007F394E"/>
    <w:rsid w:val="007F45B2"/>
    <w:rsid w:val="007F469F"/>
    <w:rsid w:val="007F46A7"/>
    <w:rsid w:val="007F4896"/>
    <w:rsid w:val="007F4906"/>
    <w:rsid w:val="007F4B8C"/>
    <w:rsid w:val="007F4EA2"/>
    <w:rsid w:val="007F582E"/>
    <w:rsid w:val="007F5FB4"/>
    <w:rsid w:val="007F606A"/>
    <w:rsid w:val="007F6115"/>
    <w:rsid w:val="007F648B"/>
    <w:rsid w:val="007F6BF5"/>
    <w:rsid w:val="007F6E4D"/>
    <w:rsid w:val="007F71C8"/>
    <w:rsid w:val="00800029"/>
    <w:rsid w:val="008000DD"/>
    <w:rsid w:val="00800529"/>
    <w:rsid w:val="00800ADC"/>
    <w:rsid w:val="00800B90"/>
    <w:rsid w:val="008013EA"/>
    <w:rsid w:val="008015A5"/>
    <w:rsid w:val="00801A0A"/>
    <w:rsid w:val="00801EDC"/>
    <w:rsid w:val="00802D8E"/>
    <w:rsid w:val="00803E18"/>
    <w:rsid w:val="00803FCC"/>
    <w:rsid w:val="00804ABE"/>
    <w:rsid w:val="00805641"/>
    <w:rsid w:val="008060E1"/>
    <w:rsid w:val="008062E3"/>
    <w:rsid w:val="00806461"/>
    <w:rsid w:val="00807643"/>
    <w:rsid w:val="0080779E"/>
    <w:rsid w:val="00807AA9"/>
    <w:rsid w:val="00810C56"/>
    <w:rsid w:val="00810F0F"/>
    <w:rsid w:val="00811913"/>
    <w:rsid w:val="0081232A"/>
    <w:rsid w:val="008130D3"/>
    <w:rsid w:val="008136B1"/>
    <w:rsid w:val="008145DD"/>
    <w:rsid w:val="00814D84"/>
    <w:rsid w:val="00814E3D"/>
    <w:rsid w:val="00815458"/>
    <w:rsid w:val="00815862"/>
    <w:rsid w:val="00815AB4"/>
    <w:rsid w:val="00815D87"/>
    <w:rsid w:val="00816AFB"/>
    <w:rsid w:val="0081796D"/>
    <w:rsid w:val="008203B4"/>
    <w:rsid w:val="008208B7"/>
    <w:rsid w:val="00820AEA"/>
    <w:rsid w:val="00820D4A"/>
    <w:rsid w:val="00821567"/>
    <w:rsid w:val="0082188C"/>
    <w:rsid w:val="008218C8"/>
    <w:rsid w:val="00821A4F"/>
    <w:rsid w:val="00822509"/>
    <w:rsid w:val="0082264A"/>
    <w:rsid w:val="00822A57"/>
    <w:rsid w:val="00823ECB"/>
    <w:rsid w:val="0082542B"/>
    <w:rsid w:val="00825DF1"/>
    <w:rsid w:val="00825FAA"/>
    <w:rsid w:val="008262F4"/>
    <w:rsid w:val="00826432"/>
    <w:rsid w:val="0083016B"/>
    <w:rsid w:val="00830648"/>
    <w:rsid w:val="00830E82"/>
    <w:rsid w:val="008311A2"/>
    <w:rsid w:val="00831B13"/>
    <w:rsid w:val="00831CA0"/>
    <w:rsid w:val="00831EC7"/>
    <w:rsid w:val="008321FE"/>
    <w:rsid w:val="008323F3"/>
    <w:rsid w:val="00832549"/>
    <w:rsid w:val="00832A04"/>
    <w:rsid w:val="00832A4D"/>
    <w:rsid w:val="00832FDD"/>
    <w:rsid w:val="008335B6"/>
    <w:rsid w:val="008335CD"/>
    <w:rsid w:val="00833E01"/>
    <w:rsid w:val="008357B3"/>
    <w:rsid w:val="00835ED2"/>
    <w:rsid w:val="0083650A"/>
    <w:rsid w:val="00836A59"/>
    <w:rsid w:val="00836D92"/>
    <w:rsid w:val="00837811"/>
    <w:rsid w:val="0084002E"/>
    <w:rsid w:val="00841169"/>
    <w:rsid w:val="008411B2"/>
    <w:rsid w:val="0084141A"/>
    <w:rsid w:val="008414FB"/>
    <w:rsid w:val="008414FE"/>
    <w:rsid w:val="0084150F"/>
    <w:rsid w:val="00842196"/>
    <w:rsid w:val="00842505"/>
    <w:rsid w:val="00842B89"/>
    <w:rsid w:val="00842FEB"/>
    <w:rsid w:val="008434DE"/>
    <w:rsid w:val="0084362A"/>
    <w:rsid w:val="00843827"/>
    <w:rsid w:val="00843AD8"/>
    <w:rsid w:val="00843B49"/>
    <w:rsid w:val="00844897"/>
    <w:rsid w:val="008449E4"/>
    <w:rsid w:val="0084519B"/>
    <w:rsid w:val="008460FB"/>
    <w:rsid w:val="00846891"/>
    <w:rsid w:val="00846FAA"/>
    <w:rsid w:val="0084708F"/>
    <w:rsid w:val="008474D4"/>
    <w:rsid w:val="008476A8"/>
    <w:rsid w:val="008506D5"/>
    <w:rsid w:val="00850724"/>
    <w:rsid w:val="008509A0"/>
    <w:rsid w:val="00850AF4"/>
    <w:rsid w:val="00850BA7"/>
    <w:rsid w:val="00850EFD"/>
    <w:rsid w:val="0085139F"/>
    <w:rsid w:val="008516D7"/>
    <w:rsid w:val="008516E7"/>
    <w:rsid w:val="0085221E"/>
    <w:rsid w:val="00852234"/>
    <w:rsid w:val="0085227D"/>
    <w:rsid w:val="00852B3A"/>
    <w:rsid w:val="00852C5E"/>
    <w:rsid w:val="00852F5A"/>
    <w:rsid w:val="00853AD1"/>
    <w:rsid w:val="00853BB7"/>
    <w:rsid w:val="00853BDB"/>
    <w:rsid w:val="00853D20"/>
    <w:rsid w:val="00853E81"/>
    <w:rsid w:val="00853EB4"/>
    <w:rsid w:val="00854D8B"/>
    <w:rsid w:val="00854F8F"/>
    <w:rsid w:val="00855923"/>
    <w:rsid w:val="00856218"/>
    <w:rsid w:val="00856BB8"/>
    <w:rsid w:val="008571E9"/>
    <w:rsid w:val="00857F5E"/>
    <w:rsid w:val="00861733"/>
    <w:rsid w:val="00861A2E"/>
    <w:rsid w:val="00862C1C"/>
    <w:rsid w:val="00862CEB"/>
    <w:rsid w:val="00863225"/>
    <w:rsid w:val="00863AA4"/>
    <w:rsid w:val="00863DDF"/>
    <w:rsid w:val="00864859"/>
    <w:rsid w:val="00864AA7"/>
    <w:rsid w:val="00864CEC"/>
    <w:rsid w:val="00865796"/>
    <w:rsid w:val="008657AF"/>
    <w:rsid w:val="0086590D"/>
    <w:rsid w:val="00865B7A"/>
    <w:rsid w:val="00865DA7"/>
    <w:rsid w:val="00866185"/>
    <w:rsid w:val="00866475"/>
    <w:rsid w:val="00866610"/>
    <w:rsid w:val="008667E5"/>
    <w:rsid w:val="00866EBC"/>
    <w:rsid w:val="00867467"/>
    <w:rsid w:val="008676EC"/>
    <w:rsid w:val="0086779B"/>
    <w:rsid w:val="0086797D"/>
    <w:rsid w:val="00867FFE"/>
    <w:rsid w:val="008701FA"/>
    <w:rsid w:val="0087128B"/>
    <w:rsid w:val="00871D3F"/>
    <w:rsid w:val="008727BA"/>
    <w:rsid w:val="008728B6"/>
    <w:rsid w:val="00872E1F"/>
    <w:rsid w:val="00872E70"/>
    <w:rsid w:val="008731A2"/>
    <w:rsid w:val="0087370F"/>
    <w:rsid w:val="0087385A"/>
    <w:rsid w:val="00873986"/>
    <w:rsid w:val="0087446D"/>
    <w:rsid w:val="0087534B"/>
    <w:rsid w:val="00875B7E"/>
    <w:rsid w:val="00875CC9"/>
    <w:rsid w:val="00876013"/>
    <w:rsid w:val="00876A7C"/>
    <w:rsid w:val="00876B11"/>
    <w:rsid w:val="00876D9E"/>
    <w:rsid w:val="00877003"/>
    <w:rsid w:val="00877266"/>
    <w:rsid w:val="00877330"/>
    <w:rsid w:val="008775B9"/>
    <w:rsid w:val="0088224B"/>
    <w:rsid w:val="008826AF"/>
    <w:rsid w:val="0088292B"/>
    <w:rsid w:val="00883638"/>
    <w:rsid w:val="0088386A"/>
    <w:rsid w:val="008838B8"/>
    <w:rsid w:val="0088404A"/>
    <w:rsid w:val="008840E1"/>
    <w:rsid w:val="00884A87"/>
    <w:rsid w:val="00884F03"/>
    <w:rsid w:val="0088568D"/>
    <w:rsid w:val="0088593E"/>
    <w:rsid w:val="00885DD6"/>
    <w:rsid w:val="0088642E"/>
    <w:rsid w:val="008867C6"/>
    <w:rsid w:val="00886C85"/>
    <w:rsid w:val="0088728E"/>
    <w:rsid w:val="00887A36"/>
    <w:rsid w:val="00890185"/>
    <w:rsid w:val="008903A6"/>
    <w:rsid w:val="008906AD"/>
    <w:rsid w:val="008907B4"/>
    <w:rsid w:val="008908BF"/>
    <w:rsid w:val="00890A76"/>
    <w:rsid w:val="00890B76"/>
    <w:rsid w:val="00890C18"/>
    <w:rsid w:val="00891BD8"/>
    <w:rsid w:val="00892348"/>
    <w:rsid w:val="00892B05"/>
    <w:rsid w:val="00893F8E"/>
    <w:rsid w:val="00894093"/>
    <w:rsid w:val="00894500"/>
    <w:rsid w:val="00895002"/>
    <w:rsid w:val="00896403"/>
    <w:rsid w:val="0089686D"/>
    <w:rsid w:val="00896E52"/>
    <w:rsid w:val="00896F25"/>
    <w:rsid w:val="00896F9E"/>
    <w:rsid w:val="008970DB"/>
    <w:rsid w:val="0089755E"/>
    <w:rsid w:val="0089771A"/>
    <w:rsid w:val="00897EA1"/>
    <w:rsid w:val="008A030C"/>
    <w:rsid w:val="008A0656"/>
    <w:rsid w:val="008A084C"/>
    <w:rsid w:val="008A14C0"/>
    <w:rsid w:val="008A2AB9"/>
    <w:rsid w:val="008A3088"/>
    <w:rsid w:val="008A3660"/>
    <w:rsid w:val="008A3BDA"/>
    <w:rsid w:val="008A3DB3"/>
    <w:rsid w:val="008A5576"/>
    <w:rsid w:val="008A5B08"/>
    <w:rsid w:val="008A6284"/>
    <w:rsid w:val="008A62A7"/>
    <w:rsid w:val="008A6434"/>
    <w:rsid w:val="008A66ED"/>
    <w:rsid w:val="008A6BA8"/>
    <w:rsid w:val="008A6C0E"/>
    <w:rsid w:val="008A7FB6"/>
    <w:rsid w:val="008B0045"/>
    <w:rsid w:val="008B03DC"/>
    <w:rsid w:val="008B0551"/>
    <w:rsid w:val="008B063E"/>
    <w:rsid w:val="008B0704"/>
    <w:rsid w:val="008B0971"/>
    <w:rsid w:val="008B0F37"/>
    <w:rsid w:val="008B10BB"/>
    <w:rsid w:val="008B13AA"/>
    <w:rsid w:val="008B1700"/>
    <w:rsid w:val="008B2208"/>
    <w:rsid w:val="008B234E"/>
    <w:rsid w:val="008B26BA"/>
    <w:rsid w:val="008B26DF"/>
    <w:rsid w:val="008B3E08"/>
    <w:rsid w:val="008B5067"/>
    <w:rsid w:val="008B6657"/>
    <w:rsid w:val="008B6AF2"/>
    <w:rsid w:val="008B6C12"/>
    <w:rsid w:val="008B7086"/>
    <w:rsid w:val="008B7338"/>
    <w:rsid w:val="008B74C5"/>
    <w:rsid w:val="008B74F7"/>
    <w:rsid w:val="008B782B"/>
    <w:rsid w:val="008B79F7"/>
    <w:rsid w:val="008B7B4B"/>
    <w:rsid w:val="008C059B"/>
    <w:rsid w:val="008C0C0F"/>
    <w:rsid w:val="008C0DCF"/>
    <w:rsid w:val="008C1623"/>
    <w:rsid w:val="008C1A09"/>
    <w:rsid w:val="008C1C2A"/>
    <w:rsid w:val="008C1E24"/>
    <w:rsid w:val="008C2174"/>
    <w:rsid w:val="008C2AFC"/>
    <w:rsid w:val="008C2DFC"/>
    <w:rsid w:val="008C3E1C"/>
    <w:rsid w:val="008C3EA3"/>
    <w:rsid w:val="008C4215"/>
    <w:rsid w:val="008C45A8"/>
    <w:rsid w:val="008C46F4"/>
    <w:rsid w:val="008C4A4D"/>
    <w:rsid w:val="008C4DF0"/>
    <w:rsid w:val="008C5245"/>
    <w:rsid w:val="008C5BD6"/>
    <w:rsid w:val="008C5C82"/>
    <w:rsid w:val="008C5F98"/>
    <w:rsid w:val="008C618E"/>
    <w:rsid w:val="008C671B"/>
    <w:rsid w:val="008C6CEB"/>
    <w:rsid w:val="008C6F48"/>
    <w:rsid w:val="008C6F59"/>
    <w:rsid w:val="008C7023"/>
    <w:rsid w:val="008C712A"/>
    <w:rsid w:val="008C7D02"/>
    <w:rsid w:val="008D0491"/>
    <w:rsid w:val="008D070F"/>
    <w:rsid w:val="008D0B7E"/>
    <w:rsid w:val="008D0D4C"/>
    <w:rsid w:val="008D0FCE"/>
    <w:rsid w:val="008D1537"/>
    <w:rsid w:val="008D1BAC"/>
    <w:rsid w:val="008D1D3C"/>
    <w:rsid w:val="008D1ED7"/>
    <w:rsid w:val="008D2404"/>
    <w:rsid w:val="008D2EB7"/>
    <w:rsid w:val="008D316B"/>
    <w:rsid w:val="008D4752"/>
    <w:rsid w:val="008D4A96"/>
    <w:rsid w:val="008D50E1"/>
    <w:rsid w:val="008D62E5"/>
    <w:rsid w:val="008D714A"/>
    <w:rsid w:val="008D734E"/>
    <w:rsid w:val="008D765A"/>
    <w:rsid w:val="008D7665"/>
    <w:rsid w:val="008D78E1"/>
    <w:rsid w:val="008D7972"/>
    <w:rsid w:val="008D7AFD"/>
    <w:rsid w:val="008D7BB5"/>
    <w:rsid w:val="008D7BC7"/>
    <w:rsid w:val="008E0046"/>
    <w:rsid w:val="008E07DF"/>
    <w:rsid w:val="008E11D6"/>
    <w:rsid w:val="008E15F4"/>
    <w:rsid w:val="008E2F16"/>
    <w:rsid w:val="008E336B"/>
    <w:rsid w:val="008E33BA"/>
    <w:rsid w:val="008E3437"/>
    <w:rsid w:val="008E3838"/>
    <w:rsid w:val="008E3D10"/>
    <w:rsid w:val="008E43C8"/>
    <w:rsid w:val="008E446F"/>
    <w:rsid w:val="008E51A1"/>
    <w:rsid w:val="008E538D"/>
    <w:rsid w:val="008E5437"/>
    <w:rsid w:val="008E5C3D"/>
    <w:rsid w:val="008E5DE8"/>
    <w:rsid w:val="008E64B5"/>
    <w:rsid w:val="008E6701"/>
    <w:rsid w:val="008E6E9D"/>
    <w:rsid w:val="008E7031"/>
    <w:rsid w:val="008F01C4"/>
    <w:rsid w:val="008F030F"/>
    <w:rsid w:val="008F0697"/>
    <w:rsid w:val="008F0AB8"/>
    <w:rsid w:val="008F0B51"/>
    <w:rsid w:val="008F0F42"/>
    <w:rsid w:val="008F10C3"/>
    <w:rsid w:val="008F13DD"/>
    <w:rsid w:val="008F18BD"/>
    <w:rsid w:val="008F1DF5"/>
    <w:rsid w:val="008F1F22"/>
    <w:rsid w:val="008F249F"/>
    <w:rsid w:val="008F32C3"/>
    <w:rsid w:val="008F3564"/>
    <w:rsid w:val="008F3926"/>
    <w:rsid w:val="008F3CD4"/>
    <w:rsid w:val="008F459A"/>
    <w:rsid w:val="008F471B"/>
    <w:rsid w:val="008F47E8"/>
    <w:rsid w:val="008F4A9E"/>
    <w:rsid w:val="008F4AB9"/>
    <w:rsid w:val="008F4D68"/>
    <w:rsid w:val="008F50A0"/>
    <w:rsid w:val="008F545A"/>
    <w:rsid w:val="008F57CF"/>
    <w:rsid w:val="008F5FBD"/>
    <w:rsid w:val="008F6A51"/>
    <w:rsid w:val="008F6AC8"/>
    <w:rsid w:val="008F738C"/>
    <w:rsid w:val="0090021F"/>
    <w:rsid w:val="00900A01"/>
    <w:rsid w:val="009011C8"/>
    <w:rsid w:val="0090165C"/>
    <w:rsid w:val="00901DFB"/>
    <w:rsid w:val="00902A93"/>
    <w:rsid w:val="009033B5"/>
    <w:rsid w:val="009035B6"/>
    <w:rsid w:val="009048EE"/>
    <w:rsid w:val="00904ADC"/>
    <w:rsid w:val="00904D8D"/>
    <w:rsid w:val="00905DCE"/>
    <w:rsid w:val="0090615A"/>
    <w:rsid w:val="009066EA"/>
    <w:rsid w:val="009066F7"/>
    <w:rsid w:val="00906C06"/>
    <w:rsid w:val="009077C5"/>
    <w:rsid w:val="0090789F"/>
    <w:rsid w:val="00907B4D"/>
    <w:rsid w:val="00907CDB"/>
    <w:rsid w:val="00907D0D"/>
    <w:rsid w:val="009101D7"/>
    <w:rsid w:val="0091070F"/>
    <w:rsid w:val="009107AA"/>
    <w:rsid w:val="00910A6A"/>
    <w:rsid w:val="00911005"/>
    <w:rsid w:val="00911180"/>
    <w:rsid w:val="009115E3"/>
    <w:rsid w:val="009126FE"/>
    <w:rsid w:val="00912A46"/>
    <w:rsid w:val="00912D2C"/>
    <w:rsid w:val="009133AB"/>
    <w:rsid w:val="0091383C"/>
    <w:rsid w:val="00913F0E"/>
    <w:rsid w:val="00914289"/>
    <w:rsid w:val="009142F6"/>
    <w:rsid w:val="0091470C"/>
    <w:rsid w:val="009151FD"/>
    <w:rsid w:val="00915908"/>
    <w:rsid w:val="00915E94"/>
    <w:rsid w:val="009167E1"/>
    <w:rsid w:val="009178B4"/>
    <w:rsid w:val="00917BFF"/>
    <w:rsid w:val="00917C8E"/>
    <w:rsid w:val="009212F7"/>
    <w:rsid w:val="00921AFE"/>
    <w:rsid w:val="009227B4"/>
    <w:rsid w:val="00922D15"/>
    <w:rsid w:val="009231B9"/>
    <w:rsid w:val="00923337"/>
    <w:rsid w:val="009234AB"/>
    <w:rsid w:val="009236B4"/>
    <w:rsid w:val="00923FB2"/>
    <w:rsid w:val="00924B06"/>
    <w:rsid w:val="0092589B"/>
    <w:rsid w:val="00925A7D"/>
    <w:rsid w:val="00925B7B"/>
    <w:rsid w:val="00925BA7"/>
    <w:rsid w:val="009262FF"/>
    <w:rsid w:val="00926EA4"/>
    <w:rsid w:val="00926F01"/>
    <w:rsid w:val="00927781"/>
    <w:rsid w:val="00927A97"/>
    <w:rsid w:val="00927D77"/>
    <w:rsid w:val="00927DAF"/>
    <w:rsid w:val="009309AB"/>
    <w:rsid w:val="00930B9A"/>
    <w:rsid w:val="0093109E"/>
    <w:rsid w:val="00931142"/>
    <w:rsid w:val="009311FE"/>
    <w:rsid w:val="009316A8"/>
    <w:rsid w:val="00931A81"/>
    <w:rsid w:val="0093232A"/>
    <w:rsid w:val="00932827"/>
    <w:rsid w:val="00932830"/>
    <w:rsid w:val="0093309C"/>
    <w:rsid w:val="00933505"/>
    <w:rsid w:val="009344E4"/>
    <w:rsid w:val="00934693"/>
    <w:rsid w:val="009346BC"/>
    <w:rsid w:val="00934FD9"/>
    <w:rsid w:val="00935786"/>
    <w:rsid w:val="009358A9"/>
    <w:rsid w:val="00936049"/>
    <w:rsid w:val="009366B2"/>
    <w:rsid w:val="00936812"/>
    <w:rsid w:val="0093694A"/>
    <w:rsid w:val="00936C2F"/>
    <w:rsid w:val="00936D9D"/>
    <w:rsid w:val="00936E0C"/>
    <w:rsid w:val="00937EDD"/>
    <w:rsid w:val="009404EC"/>
    <w:rsid w:val="00940C37"/>
    <w:rsid w:val="00940EE2"/>
    <w:rsid w:val="00941007"/>
    <w:rsid w:val="00941491"/>
    <w:rsid w:val="00941524"/>
    <w:rsid w:val="00941661"/>
    <w:rsid w:val="00941D51"/>
    <w:rsid w:val="00941D7B"/>
    <w:rsid w:val="00942708"/>
    <w:rsid w:val="00943D06"/>
    <w:rsid w:val="00943D19"/>
    <w:rsid w:val="00943EA5"/>
    <w:rsid w:val="009440EB"/>
    <w:rsid w:val="00944322"/>
    <w:rsid w:val="009444C9"/>
    <w:rsid w:val="00944507"/>
    <w:rsid w:val="009446CD"/>
    <w:rsid w:val="00944981"/>
    <w:rsid w:val="00946306"/>
    <w:rsid w:val="00946CA5"/>
    <w:rsid w:val="00947002"/>
    <w:rsid w:val="0094764B"/>
    <w:rsid w:val="009477CD"/>
    <w:rsid w:val="00947D8C"/>
    <w:rsid w:val="00950097"/>
    <w:rsid w:val="009500E7"/>
    <w:rsid w:val="0095031F"/>
    <w:rsid w:val="00951B10"/>
    <w:rsid w:val="009524A4"/>
    <w:rsid w:val="0095254D"/>
    <w:rsid w:val="00952BB2"/>
    <w:rsid w:val="00952BF8"/>
    <w:rsid w:val="00953352"/>
    <w:rsid w:val="009534C4"/>
    <w:rsid w:val="00953EC3"/>
    <w:rsid w:val="00954A27"/>
    <w:rsid w:val="00955368"/>
    <w:rsid w:val="00955EE3"/>
    <w:rsid w:val="00956156"/>
    <w:rsid w:val="00956EB7"/>
    <w:rsid w:val="009573B7"/>
    <w:rsid w:val="009574BA"/>
    <w:rsid w:val="009577A3"/>
    <w:rsid w:val="009577D1"/>
    <w:rsid w:val="00957A49"/>
    <w:rsid w:val="00957B58"/>
    <w:rsid w:val="00957E83"/>
    <w:rsid w:val="00957F10"/>
    <w:rsid w:val="00957F80"/>
    <w:rsid w:val="00960486"/>
    <w:rsid w:val="00960AD0"/>
    <w:rsid w:val="00961E61"/>
    <w:rsid w:val="00962184"/>
    <w:rsid w:val="00962593"/>
    <w:rsid w:val="009632B4"/>
    <w:rsid w:val="0096406A"/>
    <w:rsid w:val="00964660"/>
    <w:rsid w:val="00964667"/>
    <w:rsid w:val="00964A8B"/>
    <w:rsid w:val="00964E46"/>
    <w:rsid w:val="00966EA2"/>
    <w:rsid w:val="00970EFC"/>
    <w:rsid w:val="00970FD5"/>
    <w:rsid w:val="00971E6D"/>
    <w:rsid w:val="00973130"/>
    <w:rsid w:val="009731B6"/>
    <w:rsid w:val="009732A8"/>
    <w:rsid w:val="009732F5"/>
    <w:rsid w:val="00974C9D"/>
    <w:rsid w:val="00974E8C"/>
    <w:rsid w:val="00975C65"/>
    <w:rsid w:val="009760CB"/>
    <w:rsid w:val="0097630F"/>
    <w:rsid w:val="009766FA"/>
    <w:rsid w:val="00976D40"/>
    <w:rsid w:val="00977241"/>
    <w:rsid w:val="009773E8"/>
    <w:rsid w:val="0098034C"/>
    <w:rsid w:val="0098047C"/>
    <w:rsid w:val="009813BF"/>
    <w:rsid w:val="0098169D"/>
    <w:rsid w:val="00981C5A"/>
    <w:rsid w:val="00983040"/>
    <w:rsid w:val="0098337C"/>
    <w:rsid w:val="0098383B"/>
    <w:rsid w:val="00983C8A"/>
    <w:rsid w:val="00983EF0"/>
    <w:rsid w:val="00984C00"/>
    <w:rsid w:val="00984FC9"/>
    <w:rsid w:val="00985630"/>
    <w:rsid w:val="00985725"/>
    <w:rsid w:val="00986ACF"/>
    <w:rsid w:val="00986BD7"/>
    <w:rsid w:val="00987062"/>
    <w:rsid w:val="0098757D"/>
    <w:rsid w:val="00987613"/>
    <w:rsid w:val="00990196"/>
    <w:rsid w:val="00990555"/>
    <w:rsid w:val="0099128A"/>
    <w:rsid w:val="00991503"/>
    <w:rsid w:val="0099166E"/>
    <w:rsid w:val="00991863"/>
    <w:rsid w:val="009918A7"/>
    <w:rsid w:val="009918C0"/>
    <w:rsid w:val="00991A19"/>
    <w:rsid w:val="009921A2"/>
    <w:rsid w:val="009926C5"/>
    <w:rsid w:val="00992911"/>
    <w:rsid w:val="00994248"/>
    <w:rsid w:val="00994366"/>
    <w:rsid w:val="009947F3"/>
    <w:rsid w:val="00994A79"/>
    <w:rsid w:val="00994F5A"/>
    <w:rsid w:val="00995170"/>
    <w:rsid w:val="009954E3"/>
    <w:rsid w:val="009955C5"/>
    <w:rsid w:val="00995BB1"/>
    <w:rsid w:val="00995C60"/>
    <w:rsid w:val="00995CCB"/>
    <w:rsid w:val="00995E06"/>
    <w:rsid w:val="009961B1"/>
    <w:rsid w:val="009963CF"/>
    <w:rsid w:val="00996433"/>
    <w:rsid w:val="00996833"/>
    <w:rsid w:val="0099691A"/>
    <w:rsid w:val="00996961"/>
    <w:rsid w:val="009977DD"/>
    <w:rsid w:val="00997C0F"/>
    <w:rsid w:val="009A01E8"/>
    <w:rsid w:val="009A0732"/>
    <w:rsid w:val="009A0B08"/>
    <w:rsid w:val="009A1494"/>
    <w:rsid w:val="009A1780"/>
    <w:rsid w:val="009A1AEF"/>
    <w:rsid w:val="009A1EE7"/>
    <w:rsid w:val="009A2A11"/>
    <w:rsid w:val="009A3A6B"/>
    <w:rsid w:val="009A3FB5"/>
    <w:rsid w:val="009A405A"/>
    <w:rsid w:val="009A4763"/>
    <w:rsid w:val="009A55EF"/>
    <w:rsid w:val="009A63A6"/>
    <w:rsid w:val="009A658D"/>
    <w:rsid w:val="009A7290"/>
    <w:rsid w:val="009A73FD"/>
    <w:rsid w:val="009A7AB8"/>
    <w:rsid w:val="009A7EF6"/>
    <w:rsid w:val="009B0B47"/>
    <w:rsid w:val="009B0E3F"/>
    <w:rsid w:val="009B0F48"/>
    <w:rsid w:val="009B1141"/>
    <w:rsid w:val="009B124D"/>
    <w:rsid w:val="009B1FD9"/>
    <w:rsid w:val="009B3382"/>
    <w:rsid w:val="009B3478"/>
    <w:rsid w:val="009B3CB4"/>
    <w:rsid w:val="009B3DFF"/>
    <w:rsid w:val="009B4CFF"/>
    <w:rsid w:val="009B4DD4"/>
    <w:rsid w:val="009B50C5"/>
    <w:rsid w:val="009B5946"/>
    <w:rsid w:val="009B70A2"/>
    <w:rsid w:val="009B717E"/>
    <w:rsid w:val="009B71AB"/>
    <w:rsid w:val="009B7F3D"/>
    <w:rsid w:val="009C00B0"/>
    <w:rsid w:val="009C06D4"/>
    <w:rsid w:val="009C0E98"/>
    <w:rsid w:val="009C17FA"/>
    <w:rsid w:val="009C1B7F"/>
    <w:rsid w:val="009C235B"/>
    <w:rsid w:val="009C2418"/>
    <w:rsid w:val="009C2673"/>
    <w:rsid w:val="009C3317"/>
    <w:rsid w:val="009C3C4D"/>
    <w:rsid w:val="009C4545"/>
    <w:rsid w:val="009C49D6"/>
    <w:rsid w:val="009C4A36"/>
    <w:rsid w:val="009C4CA5"/>
    <w:rsid w:val="009C53CE"/>
    <w:rsid w:val="009C54C1"/>
    <w:rsid w:val="009C577C"/>
    <w:rsid w:val="009C5815"/>
    <w:rsid w:val="009C5AEB"/>
    <w:rsid w:val="009C6592"/>
    <w:rsid w:val="009C69F4"/>
    <w:rsid w:val="009D0668"/>
    <w:rsid w:val="009D0F17"/>
    <w:rsid w:val="009D1283"/>
    <w:rsid w:val="009D1D30"/>
    <w:rsid w:val="009D22F8"/>
    <w:rsid w:val="009D230F"/>
    <w:rsid w:val="009D38F3"/>
    <w:rsid w:val="009D45C0"/>
    <w:rsid w:val="009D4AAE"/>
    <w:rsid w:val="009D52F1"/>
    <w:rsid w:val="009D57F8"/>
    <w:rsid w:val="009D5882"/>
    <w:rsid w:val="009D6615"/>
    <w:rsid w:val="009D6C9D"/>
    <w:rsid w:val="009D7A74"/>
    <w:rsid w:val="009D7B40"/>
    <w:rsid w:val="009D7D94"/>
    <w:rsid w:val="009E089A"/>
    <w:rsid w:val="009E0EB6"/>
    <w:rsid w:val="009E102C"/>
    <w:rsid w:val="009E1542"/>
    <w:rsid w:val="009E166A"/>
    <w:rsid w:val="009E1884"/>
    <w:rsid w:val="009E1D38"/>
    <w:rsid w:val="009E1DBF"/>
    <w:rsid w:val="009E1FD0"/>
    <w:rsid w:val="009E232B"/>
    <w:rsid w:val="009E2472"/>
    <w:rsid w:val="009E28A0"/>
    <w:rsid w:val="009E2D3C"/>
    <w:rsid w:val="009E2DD1"/>
    <w:rsid w:val="009E307C"/>
    <w:rsid w:val="009E3761"/>
    <w:rsid w:val="009E3EA6"/>
    <w:rsid w:val="009E4491"/>
    <w:rsid w:val="009E455B"/>
    <w:rsid w:val="009E481E"/>
    <w:rsid w:val="009E4F6F"/>
    <w:rsid w:val="009E5051"/>
    <w:rsid w:val="009E519A"/>
    <w:rsid w:val="009E5515"/>
    <w:rsid w:val="009E5738"/>
    <w:rsid w:val="009E591C"/>
    <w:rsid w:val="009E5F6A"/>
    <w:rsid w:val="009E67EF"/>
    <w:rsid w:val="009E6933"/>
    <w:rsid w:val="009E6D96"/>
    <w:rsid w:val="009E765A"/>
    <w:rsid w:val="009F0511"/>
    <w:rsid w:val="009F18AE"/>
    <w:rsid w:val="009F1EFC"/>
    <w:rsid w:val="009F2543"/>
    <w:rsid w:val="009F263A"/>
    <w:rsid w:val="009F2C02"/>
    <w:rsid w:val="009F3118"/>
    <w:rsid w:val="009F327B"/>
    <w:rsid w:val="009F3298"/>
    <w:rsid w:val="009F3A7E"/>
    <w:rsid w:val="009F4241"/>
    <w:rsid w:val="009F4708"/>
    <w:rsid w:val="009F5183"/>
    <w:rsid w:val="009F51FA"/>
    <w:rsid w:val="009F5C9B"/>
    <w:rsid w:val="009F72FD"/>
    <w:rsid w:val="009F7A90"/>
    <w:rsid w:val="009F7D23"/>
    <w:rsid w:val="00A0024C"/>
    <w:rsid w:val="00A00A98"/>
    <w:rsid w:val="00A00AE4"/>
    <w:rsid w:val="00A00E51"/>
    <w:rsid w:val="00A014EA"/>
    <w:rsid w:val="00A01642"/>
    <w:rsid w:val="00A02040"/>
    <w:rsid w:val="00A0226D"/>
    <w:rsid w:val="00A02CA8"/>
    <w:rsid w:val="00A02F9B"/>
    <w:rsid w:val="00A03EEF"/>
    <w:rsid w:val="00A0419C"/>
    <w:rsid w:val="00A05399"/>
    <w:rsid w:val="00A0547A"/>
    <w:rsid w:val="00A05578"/>
    <w:rsid w:val="00A06B49"/>
    <w:rsid w:val="00A06CF5"/>
    <w:rsid w:val="00A06DA0"/>
    <w:rsid w:val="00A0739B"/>
    <w:rsid w:val="00A1054A"/>
    <w:rsid w:val="00A105F8"/>
    <w:rsid w:val="00A10E1E"/>
    <w:rsid w:val="00A123E4"/>
    <w:rsid w:val="00A12B86"/>
    <w:rsid w:val="00A12F66"/>
    <w:rsid w:val="00A13523"/>
    <w:rsid w:val="00A13C8F"/>
    <w:rsid w:val="00A13FBE"/>
    <w:rsid w:val="00A14C5E"/>
    <w:rsid w:val="00A14CBE"/>
    <w:rsid w:val="00A16486"/>
    <w:rsid w:val="00A16C50"/>
    <w:rsid w:val="00A17195"/>
    <w:rsid w:val="00A172DE"/>
    <w:rsid w:val="00A173AE"/>
    <w:rsid w:val="00A1742A"/>
    <w:rsid w:val="00A17958"/>
    <w:rsid w:val="00A204EF"/>
    <w:rsid w:val="00A204F7"/>
    <w:rsid w:val="00A2052F"/>
    <w:rsid w:val="00A20A78"/>
    <w:rsid w:val="00A20C41"/>
    <w:rsid w:val="00A210D4"/>
    <w:rsid w:val="00A2129B"/>
    <w:rsid w:val="00A212B8"/>
    <w:rsid w:val="00A21ADC"/>
    <w:rsid w:val="00A22333"/>
    <w:rsid w:val="00A225CF"/>
    <w:rsid w:val="00A22969"/>
    <w:rsid w:val="00A230BA"/>
    <w:rsid w:val="00A231FB"/>
    <w:rsid w:val="00A23A7B"/>
    <w:rsid w:val="00A24E8A"/>
    <w:rsid w:val="00A24F10"/>
    <w:rsid w:val="00A2544B"/>
    <w:rsid w:val="00A25833"/>
    <w:rsid w:val="00A25C2F"/>
    <w:rsid w:val="00A26515"/>
    <w:rsid w:val="00A266EB"/>
    <w:rsid w:val="00A26FC5"/>
    <w:rsid w:val="00A27BCC"/>
    <w:rsid w:val="00A304F3"/>
    <w:rsid w:val="00A305FA"/>
    <w:rsid w:val="00A307C4"/>
    <w:rsid w:val="00A3091D"/>
    <w:rsid w:val="00A30E5D"/>
    <w:rsid w:val="00A30F19"/>
    <w:rsid w:val="00A3215B"/>
    <w:rsid w:val="00A32936"/>
    <w:rsid w:val="00A32AF0"/>
    <w:rsid w:val="00A32ED3"/>
    <w:rsid w:val="00A33169"/>
    <w:rsid w:val="00A33806"/>
    <w:rsid w:val="00A34650"/>
    <w:rsid w:val="00A347B2"/>
    <w:rsid w:val="00A3488E"/>
    <w:rsid w:val="00A34BEC"/>
    <w:rsid w:val="00A34F4E"/>
    <w:rsid w:val="00A3522B"/>
    <w:rsid w:val="00A358B4"/>
    <w:rsid w:val="00A35CEA"/>
    <w:rsid w:val="00A35E28"/>
    <w:rsid w:val="00A35FFE"/>
    <w:rsid w:val="00A3640A"/>
    <w:rsid w:val="00A3683F"/>
    <w:rsid w:val="00A36A75"/>
    <w:rsid w:val="00A36D39"/>
    <w:rsid w:val="00A36F96"/>
    <w:rsid w:val="00A37284"/>
    <w:rsid w:val="00A373F2"/>
    <w:rsid w:val="00A37AF6"/>
    <w:rsid w:val="00A37B8B"/>
    <w:rsid w:val="00A37C0B"/>
    <w:rsid w:val="00A37F03"/>
    <w:rsid w:val="00A402B0"/>
    <w:rsid w:val="00A40300"/>
    <w:rsid w:val="00A41323"/>
    <w:rsid w:val="00A4242B"/>
    <w:rsid w:val="00A43667"/>
    <w:rsid w:val="00A43683"/>
    <w:rsid w:val="00A43BBF"/>
    <w:rsid w:val="00A4401A"/>
    <w:rsid w:val="00A4495C"/>
    <w:rsid w:val="00A44A9F"/>
    <w:rsid w:val="00A44ABD"/>
    <w:rsid w:val="00A44E81"/>
    <w:rsid w:val="00A45011"/>
    <w:rsid w:val="00A46441"/>
    <w:rsid w:val="00A4663A"/>
    <w:rsid w:val="00A46D41"/>
    <w:rsid w:val="00A478FD"/>
    <w:rsid w:val="00A503EE"/>
    <w:rsid w:val="00A50E40"/>
    <w:rsid w:val="00A5209C"/>
    <w:rsid w:val="00A52586"/>
    <w:rsid w:val="00A52894"/>
    <w:rsid w:val="00A534F3"/>
    <w:rsid w:val="00A53610"/>
    <w:rsid w:val="00A53B46"/>
    <w:rsid w:val="00A53FFA"/>
    <w:rsid w:val="00A540AE"/>
    <w:rsid w:val="00A540DA"/>
    <w:rsid w:val="00A54615"/>
    <w:rsid w:val="00A54B91"/>
    <w:rsid w:val="00A54DBA"/>
    <w:rsid w:val="00A55DFE"/>
    <w:rsid w:val="00A5603C"/>
    <w:rsid w:val="00A5645A"/>
    <w:rsid w:val="00A57EC1"/>
    <w:rsid w:val="00A6038D"/>
    <w:rsid w:val="00A60879"/>
    <w:rsid w:val="00A60C26"/>
    <w:rsid w:val="00A61305"/>
    <w:rsid w:val="00A61C65"/>
    <w:rsid w:val="00A62332"/>
    <w:rsid w:val="00A62751"/>
    <w:rsid w:val="00A62BF1"/>
    <w:rsid w:val="00A62C64"/>
    <w:rsid w:val="00A62E7A"/>
    <w:rsid w:val="00A63217"/>
    <w:rsid w:val="00A6367D"/>
    <w:rsid w:val="00A648D5"/>
    <w:rsid w:val="00A650D3"/>
    <w:rsid w:val="00A65369"/>
    <w:rsid w:val="00A65997"/>
    <w:rsid w:val="00A659BB"/>
    <w:rsid w:val="00A65B3B"/>
    <w:rsid w:val="00A65FE7"/>
    <w:rsid w:val="00A66854"/>
    <w:rsid w:val="00A6779F"/>
    <w:rsid w:val="00A679EC"/>
    <w:rsid w:val="00A7038D"/>
    <w:rsid w:val="00A704A9"/>
    <w:rsid w:val="00A70622"/>
    <w:rsid w:val="00A712DA"/>
    <w:rsid w:val="00A716B4"/>
    <w:rsid w:val="00A71E83"/>
    <w:rsid w:val="00A71FE0"/>
    <w:rsid w:val="00A72F40"/>
    <w:rsid w:val="00A730AA"/>
    <w:rsid w:val="00A747CF"/>
    <w:rsid w:val="00A7489B"/>
    <w:rsid w:val="00A7606C"/>
    <w:rsid w:val="00A7624F"/>
    <w:rsid w:val="00A76305"/>
    <w:rsid w:val="00A76485"/>
    <w:rsid w:val="00A77601"/>
    <w:rsid w:val="00A800EB"/>
    <w:rsid w:val="00A808D7"/>
    <w:rsid w:val="00A811DA"/>
    <w:rsid w:val="00A8125B"/>
    <w:rsid w:val="00A8134F"/>
    <w:rsid w:val="00A8205A"/>
    <w:rsid w:val="00A822E6"/>
    <w:rsid w:val="00A82953"/>
    <w:rsid w:val="00A83174"/>
    <w:rsid w:val="00A83834"/>
    <w:rsid w:val="00A83C7D"/>
    <w:rsid w:val="00A84112"/>
    <w:rsid w:val="00A843EF"/>
    <w:rsid w:val="00A844AA"/>
    <w:rsid w:val="00A848BC"/>
    <w:rsid w:val="00A84966"/>
    <w:rsid w:val="00A84D99"/>
    <w:rsid w:val="00A84DF0"/>
    <w:rsid w:val="00A8672B"/>
    <w:rsid w:val="00A87584"/>
    <w:rsid w:val="00A877C7"/>
    <w:rsid w:val="00A87854"/>
    <w:rsid w:val="00A901EF"/>
    <w:rsid w:val="00A90548"/>
    <w:rsid w:val="00A9076A"/>
    <w:rsid w:val="00A9096A"/>
    <w:rsid w:val="00A90BCF"/>
    <w:rsid w:val="00A90C37"/>
    <w:rsid w:val="00A90D5A"/>
    <w:rsid w:val="00A9102D"/>
    <w:rsid w:val="00A9153D"/>
    <w:rsid w:val="00A917DB"/>
    <w:rsid w:val="00A91AD2"/>
    <w:rsid w:val="00A92116"/>
    <w:rsid w:val="00A92286"/>
    <w:rsid w:val="00A92A91"/>
    <w:rsid w:val="00A931F0"/>
    <w:rsid w:val="00A93374"/>
    <w:rsid w:val="00A939B2"/>
    <w:rsid w:val="00A93B49"/>
    <w:rsid w:val="00A93E5F"/>
    <w:rsid w:val="00A94A23"/>
    <w:rsid w:val="00A95059"/>
    <w:rsid w:val="00A95673"/>
    <w:rsid w:val="00A95750"/>
    <w:rsid w:val="00A95921"/>
    <w:rsid w:val="00A95B62"/>
    <w:rsid w:val="00A95C51"/>
    <w:rsid w:val="00A97846"/>
    <w:rsid w:val="00A97DC0"/>
    <w:rsid w:val="00AA04E0"/>
    <w:rsid w:val="00AA0C18"/>
    <w:rsid w:val="00AA0FF8"/>
    <w:rsid w:val="00AA1334"/>
    <w:rsid w:val="00AA1335"/>
    <w:rsid w:val="00AA1B56"/>
    <w:rsid w:val="00AA28B3"/>
    <w:rsid w:val="00AA30CA"/>
    <w:rsid w:val="00AA3116"/>
    <w:rsid w:val="00AA34DE"/>
    <w:rsid w:val="00AA4121"/>
    <w:rsid w:val="00AA5644"/>
    <w:rsid w:val="00AA5740"/>
    <w:rsid w:val="00AA59CD"/>
    <w:rsid w:val="00AA6E8E"/>
    <w:rsid w:val="00AA6EAB"/>
    <w:rsid w:val="00AB0C9D"/>
    <w:rsid w:val="00AB1194"/>
    <w:rsid w:val="00AB1470"/>
    <w:rsid w:val="00AB1B58"/>
    <w:rsid w:val="00AB1D41"/>
    <w:rsid w:val="00AB1F2E"/>
    <w:rsid w:val="00AB2C17"/>
    <w:rsid w:val="00AB3E0E"/>
    <w:rsid w:val="00AB445E"/>
    <w:rsid w:val="00AB47EA"/>
    <w:rsid w:val="00AB4A50"/>
    <w:rsid w:val="00AB4AC2"/>
    <w:rsid w:val="00AB5104"/>
    <w:rsid w:val="00AB5389"/>
    <w:rsid w:val="00AB593A"/>
    <w:rsid w:val="00AB5CB0"/>
    <w:rsid w:val="00AB6042"/>
    <w:rsid w:val="00AB6C33"/>
    <w:rsid w:val="00AB7499"/>
    <w:rsid w:val="00AB7F99"/>
    <w:rsid w:val="00AC027C"/>
    <w:rsid w:val="00AC0BC9"/>
    <w:rsid w:val="00AC13B9"/>
    <w:rsid w:val="00AC14B9"/>
    <w:rsid w:val="00AC1B32"/>
    <w:rsid w:val="00AC2430"/>
    <w:rsid w:val="00AC249A"/>
    <w:rsid w:val="00AC2BF0"/>
    <w:rsid w:val="00AC2F49"/>
    <w:rsid w:val="00AC3430"/>
    <w:rsid w:val="00AC3561"/>
    <w:rsid w:val="00AC3BA6"/>
    <w:rsid w:val="00AC44C1"/>
    <w:rsid w:val="00AC4F18"/>
    <w:rsid w:val="00AC4F9A"/>
    <w:rsid w:val="00AC5687"/>
    <w:rsid w:val="00AC5E78"/>
    <w:rsid w:val="00AC6CC8"/>
    <w:rsid w:val="00AC70B8"/>
    <w:rsid w:val="00AC75D1"/>
    <w:rsid w:val="00AD022A"/>
    <w:rsid w:val="00AD0537"/>
    <w:rsid w:val="00AD07FE"/>
    <w:rsid w:val="00AD0BD6"/>
    <w:rsid w:val="00AD10C3"/>
    <w:rsid w:val="00AD1628"/>
    <w:rsid w:val="00AD162A"/>
    <w:rsid w:val="00AD1A21"/>
    <w:rsid w:val="00AD1D08"/>
    <w:rsid w:val="00AD21B7"/>
    <w:rsid w:val="00AD3472"/>
    <w:rsid w:val="00AD37D4"/>
    <w:rsid w:val="00AD3A17"/>
    <w:rsid w:val="00AD3B0F"/>
    <w:rsid w:val="00AD3E93"/>
    <w:rsid w:val="00AD46FE"/>
    <w:rsid w:val="00AD4E26"/>
    <w:rsid w:val="00AD52BC"/>
    <w:rsid w:val="00AD5480"/>
    <w:rsid w:val="00AD5878"/>
    <w:rsid w:val="00AD5A26"/>
    <w:rsid w:val="00AD5A4A"/>
    <w:rsid w:val="00AD5D6D"/>
    <w:rsid w:val="00AD5D91"/>
    <w:rsid w:val="00AD5E6E"/>
    <w:rsid w:val="00AD62D3"/>
    <w:rsid w:val="00AD632D"/>
    <w:rsid w:val="00AD63E1"/>
    <w:rsid w:val="00AD687B"/>
    <w:rsid w:val="00AD6EA5"/>
    <w:rsid w:val="00AD75B9"/>
    <w:rsid w:val="00AD78E0"/>
    <w:rsid w:val="00AD7CD4"/>
    <w:rsid w:val="00AD7DC0"/>
    <w:rsid w:val="00AD7FF9"/>
    <w:rsid w:val="00AE02E3"/>
    <w:rsid w:val="00AE035D"/>
    <w:rsid w:val="00AE0452"/>
    <w:rsid w:val="00AE09C9"/>
    <w:rsid w:val="00AE287F"/>
    <w:rsid w:val="00AE31C6"/>
    <w:rsid w:val="00AE3206"/>
    <w:rsid w:val="00AE3328"/>
    <w:rsid w:val="00AE3490"/>
    <w:rsid w:val="00AE3D34"/>
    <w:rsid w:val="00AE4510"/>
    <w:rsid w:val="00AE46AD"/>
    <w:rsid w:val="00AE4750"/>
    <w:rsid w:val="00AE487C"/>
    <w:rsid w:val="00AE4EE0"/>
    <w:rsid w:val="00AE4FD7"/>
    <w:rsid w:val="00AE580E"/>
    <w:rsid w:val="00AE5B9F"/>
    <w:rsid w:val="00AE6CFF"/>
    <w:rsid w:val="00AE728D"/>
    <w:rsid w:val="00AE78FC"/>
    <w:rsid w:val="00AF0270"/>
    <w:rsid w:val="00AF04EA"/>
    <w:rsid w:val="00AF0776"/>
    <w:rsid w:val="00AF0995"/>
    <w:rsid w:val="00AF0E69"/>
    <w:rsid w:val="00AF184B"/>
    <w:rsid w:val="00AF188B"/>
    <w:rsid w:val="00AF19A1"/>
    <w:rsid w:val="00AF255C"/>
    <w:rsid w:val="00AF2E3F"/>
    <w:rsid w:val="00AF3245"/>
    <w:rsid w:val="00AF3A41"/>
    <w:rsid w:val="00AF3DAF"/>
    <w:rsid w:val="00AF3EDE"/>
    <w:rsid w:val="00AF410C"/>
    <w:rsid w:val="00AF4235"/>
    <w:rsid w:val="00AF466E"/>
    <w:rsid w:val="00AF477A"/>
    <w:rsid w:val="00AF47FF"/>
    <w:rsid w:val="00AF4A3E"/>
    <w:rsid w:val="00AF4C4C"/>
    <w:rsid w:val="00AF4DD6"/>
    <w:rsid w:val="00AF4EA7"/>
    <w:rsid w:val="00AF51CC"/>
    <w:rsid w:val="00AF5273"/>
    <w:rsid w:val="00AF5604"/>
    <w:rsid w:val="00AF62AA"/>
    <w:rsid w:val="00AF6A28"/>
    <w:rsid w:val="00AF6BDB"/>
    <w:rsid w:val="00AF7B7E"/>
    <w:rsid w:val="00AF7C88"/>
    <w:rsid w:val="00AF7CBF"/>
    <w:rsid w:val="00B0048D"/>
    <w:rsid w:val="00B004CF"/>
    <w:rsid w:val="00B01AE3"/>
    <w:rsid w:val="00B01C56"/>
    <w:rsid w:val="00B0255F"/>
    <w:rsid w:val="00B0286D"/>
    <w:rsid w:val="00B0290C"/>
    <w:rsid w:val="00B02F9A"/>
    <w:rsid w:val="00B02FB2"/>
    <w:rsid w:val="00B0387D"/>
    <w:rsid w:val="00B03A22"/>
    <w:rsid w:val="00B03AAF"/>
    <w:rsid w:val="00B03EF4"/>
    <w:rsid w:val="00B041C8"/>
    <w:rsid w:val="00B0425D"/>
    <w:rsid w:val="00B04385"/>
    <w:rsid w:val="00B05426"/>
    <w:rsid w:val="00B055DB"/>
    <w:rsid w:val="00B05888"/>
    <w:rsid w:val="00B06784"/>
    <w:rsid w:val="00B06CF9"/>
    <w:rsid w:val="00B07274"/>
    <w:rsid w:val="00B07753"/>
    <w:rsid w:val="00B10593"/>
    <w:rsid w:val="00B10DC7"/>
    <w:rsid w:val="00B11A92"/>
    <w:rsid w:val="00B11D1A"/>
    <w:rsid w:val="00B12144"/>
    <w:rsid w:val="00B12151"/>
    <w:rsid w:val="00B12215"/>
    <w:rsid w:val="00B1236E"/>
    <w:rsid w:val="00B12E8B"/>
    <w:rsid w:val="00B131FB"/>
    <w:rsid w:val="00B13A32"/>
    <w:rsid w:val="00B13D35"/>
    <w:rsid w:val="00B14081"/>
    <w:rsid w:val="00B140DF"/>
    <w:rsid w:val="00B146BB"/>
    <w:rsid w:val="00B146C9"/>
    <w:rsid w:val="00B14961"/>
    <w:rsid w:val="00B14BC2"/>
    <w:rsid w:val="00B15968"/>
    <w:rsid w:val="00B161F8"/>
    <w:rsid w:val="00B164C1"/>
    <w:rsid w:val="00B16728"/>
    <w:rsid w:val="00B16FEB"/>
    <w:rsid w:val="00B17289"/>
    <w:rsid w:val="00B17763"/>
    <w:rsid w:val="00B20077"/>
    <w:rsid w:val="00B20097"/>
    <w:rsid w:val="00B20383"/>
    <w:rsid w:val="00B2056C"/>
    <w:rsid w:val="00B206FB"/>
    <w:rsid w:val="00B207DD"/>
    <w:rsid w:val="00B20B4D"/>
    <w:rsid w:val="00B20D66"/>
    <w:rsid w:val="00B20FDD"/>
    <w:rsid w:val="00B2109C"/>
    <w:rsid w:val="00B21AB5"/>
    <w:rsid w:val="00B220CC"/>
    <w:rsid w:val="00B232A3"/>
    <w:rsid w:val="00B233CE"/>
    <w:rsid w:val="00B236F7"/>
    <w:rsid w:val="00B23E78"/>
    <w:rsid w:val="00B23EE0"/>
    <w:rsid w:val="00B2418F"/>
    <w:rsid w:val="00B24747"/>
    <w:rsid w:val="00B24969"/>
    <w:rsid w:val="00B24A13"/>
    <w:rsid w:val="00B2566D"/>
    <w:rsid w:val="00B25A96"/>
    <w:rsid w:val="00B25B2C"/>
    <w:rsid w:val="00B25CB8"/>
    <w:rsid w:val="00B2611A"/>
    <w:rsid w:val="00B26431"/>
    <w:rsid w:val="00B26DDF"/>
    <w:rsid w:val="00B27533"/>
    <w:rsid w:val="00B27AAE"/>
    <w:rsid w:val="00B27E18"/>
    <w:rsid w:val="00B30007"/>
    <w:rsid w:val="00B305CC"/>
    <w:rsid w:val="00B30909"/>
    <w:rsid w:val="00B30914"/>
    <w:rsid w:val="00B31116"/>
    <w:rsid w:val="00B31211"/>
    <w:rsid w:val="00B313D3"/>
    <w:rsid w:val="00B316CB"/>
    <w:rsid w:val="00B31C14"/>
    <w:rsid w:val="00B31E54"/>
    <w:rsid w:val="00B3244B"/>
    <w:rsid w:val="00B32CCB"/>
    <w:rsid w:val="00B334B4"/>
    <w:rsid w:val="00B33506"/>
    <w:rsid w:val="00B34089"/>
    <w:rsid w:val="00B34684"/>
    <w:rsid w:val="00B34D29"/>
    <w:rsid w:val="00B34DB0"/>
    <w:rsid w:val="00B34FDE"/>
    <w:rsid w:val="00B356D4"/>
    <w:rsid w:val="00B35B11"/>
    <w:rsid w:val="00B36934"/>
    <w:rsid w:val="00B36A40"/>
    <w:rsid w:val="00B37620"/>
    <w:rsid w:val="00B377F0"/>
    <w:rsid w:val="00B37B14"/>
    <w:rsid w:val="00B37C2C"/>
    <w:rsid w:val="00B40308"/>
    <w:rsid w:val="00B40418"/>
    <w:rsid w:val="00B4051A"/>
    <w:rsid w:val="00B40531"/>
    <w:rsid w:val="00B40D6E"/>
    <w:rsid w:val="00B40EEE"/>
    <w:rsid w:val="00B411FF"/>
    <w:rsid w:val="00B41271"/>
    <w:rsid w:val="00B416B5"/>
    <w:rsid w:val="00B42D9C"/>
    <w:rsid w:val="00B433F9"/>
    <w:rsid w:val="00B43BC5"/>
    <w:rsid w:val="00B44800"/>
    <w:rsid w:val="00B4527B"/>
    <w:rsid w:val="00B459BB"/>
    <w:rsid w:val="00B45D47"/>
    <w:rsid w:val="00B466B0"/>
    <w:rsid w:val="00B46941"/>
    <w:rsid w:val="00B47AF5"/>
    <w:rsid w:val="00B47D9B"/>
    <w:rsid w:val="00B50676"/>
    <w:rsid w:val="00B51264"/>
    <w:rsid w:val="00B515DE"/>
    <w:rsid w:val="00B51A90"/>
    <w:rsid w:val="00B51C35"/>
    <w:rsid w:val="00B51DCD"/>
    <w:rsid w:val="00B52097"/>
    <w:rsid w:val="00B5239F"/>
    <w:rsid w:val="00B52987"/>
    <w:rsid w:val="00B530E4"/>
    <w:rsid w:val="00B5336D"/>
    <w:rsid w:val="00B537F3"/>
    <w:rsid w:val="00B541E3"/>
    <w:rsid w:val="00B5458B"/>
    <w:rsid w:val="00B54D48"/>
    <w:rsid w:val="00B5559F"/>
    <w:rsid w:val="00B55672"/>
    <w:rsid w:val="00B562A9"/>
    <w:rsid w:val="00B56702"/>
    <w:rsid w:val="00B56BCE"/>
    <w:rsid w:val="00B56C74"/>
    <w:rsid w:val="00B56CBB"/>
    <w:rsid w:val="00B57222"/>
    <w:rsid w:val="00B57223"/>
    <w:rsid w:val="00B579A2"/>
    <w:rsid w:val="00B579E9"/>
    <w:rsid w:val="00B6025A"/>
    <w:rsid w:val="00B60428"/>
    <w:rsid w:val="00B6050B"/>
    <w:rsid w:val="00B60BBD"/>
    <w:rsid w:val="00B61C66"/>
    <w:rsid w:val="00B61E27"/>
    <w:rsid w:val="00B63521"/>
    <w:rsid w:val="00B63523"/>
    <w:rsid w:val="00B63D0E"/>
    <w:rsid w:val="00B64252"/>
    <w:rsid w:val="00B643C3"/>
    <w:rsid w:val="00B6486A"/>
    <w:rsid w:val="00B649B7"/>
    <w:rsid w:val="00B64B0F"/>
    <w:rsid w:val="00B64DA7"/>
    <w:rsid w:val="00B650D5"/>
    <w:rsid w:val="00B65430"/>
    <w:rsid w:val="00B6564D"/>
    <w:rsid w:val="00B6638F"/>
    <w:rsid w:val="00B66444"/>
    <w:rsid w:val="00B6681E"/>
    <w:rsid w:val="00B66882"/>
    <w:rsid w:val="00B66901"/>
    <w:rsid w:val="00B67343"/>
    <w:rsid w:val="00B674D0"/>
    <w:rsid w:val="00B67E15"/>
    <w:rsid w:val="00B703A1"/>
    <w:rsid w:val="00B711C9"/>
    <w:rsid w:val="00B719E1"/>
    <w:rsid w:val="00B71C58"/>
    <w:rsid w:val="00B73260"/>
    <w:rsid w:val="00B73308"/>
    <w:rsid w:val="00B73393"/>
    <w:rsid w:val="00B7339B"/>
    <w:rsid w:val="00B73782"/>
    <w:rsid w:val="00B73ECE"/>
    <w:rsid w:val="00B74906"/>
    <w:rsid w:val="00B74CE5"/>
    <w:rsid w:val="00B76480"/>
    <w:rsid w:val="00B76E6C"/>
    <w:rsid w:val="00B775F0"/>
    <w:rsid w:val="00B77E51"/>
    <w:rsid w:val="00B81048"/>
    <w:rsid w:val="00B817A6"/>
    <w:rsid w:val="00B8183C"/>
    <w:rsid w:val="00B82694"/>
    <w:rsid w:val="00B83529"/>
    <w:rsid w:val="00B83D25"/>
    <w:rsid w:val="00B8432A"/>
    <w:rsid w:val="00B84430"/>
    <w:rsid w:val="00B84837"/>
    <w:rsid w:val="00B84E3D"/>
    <w:rsid w:val="00B858FE"/>
    <w:rsid w:val="00B85AD5"/>
    <w:rsid w:val="00B85C21"/>
    <w:rsid w:val="00B85CDC"/>
    <w:rsid w:val="00B85D06"/>
    <w:rsid w:val="00B85EB5"/>
    <w:rsid w:val="00B872D6"/>
    <w:rsid w:val="00B9042C"/>
    <w:rsid w:val="00B9044F"/>
    <w:rsid w:val="00B910B6"/>
    <w:rsid w:val="00B91165"/>
    <w:rsid w:val="00B91676"/>
    <w:rsid w:val="00B916B9"/>
    <w:rsid w:val="00B92785"/>
    <w:rsid w:val="00B9304D"/>
    <w:rsid w:val="00B93520"/>
    <w:rsid w:val="00B93603"/>
    <w:rsid w:val="00B93F5E"/>
    <w:rsid w:val="00B9420D"/>
    <w:rsid w:val="00B9431D"/>
    <w:rsid w:val="00B9434E"/>
    <w:rsid w:val="00B94AB5"/>
    <w:rsid w:val="00B94C09"/>
    <w:rsid w:val="00B957D2"/>
    <w:rsid w:val="00B95FAB"/>
    <w:rsid w:val="00B966B4"/>
    <w:rsid w:val="00B96D33"/>
    <w:rsid w:val="00B9791C"/>
    <w:rsid w:val="00B97A63"/>
    <w:rsid w:val="00BA1D9C"/>
    <w:rsid w:val="00BA1F78"/>
    <w:rsid w:val="00BA2A33"/>
    <w:rsid w:val="00BA2B10"/>
    <w:rsid w:val="00BA2B9B"/>
    <w:rsid w:val="00BA2CC5"/>
    <w:rsid w:val="00BA3419"/>
    <w:rsid w:val="00BA3703"/>
    <w:rsid w:val="00BA37EC"/>
    <w:rsid w:val="00BA3932"/>
    <w:rsid w:val="00BA3FD4"/>
    <w:rsid w:val="00BA3FFA"/>
    <w:rsid w:val="00BA4E75"/>
    <w:rsid w:val="00BA527C"/>
    <w:rsid w:val="00BA564D"/>
    <w:rsid w:val="00BA57FB"/>
    <w:rsid w:val="00BA62F4"/>
    <w:rsid w:val="00BA650B"/>
    <w:rsid w:val="00BA66A5"/>
    <w:rsid w:val="00BA71BD"/>
    <w:rsid w:val="00BA774D"/>
    <w:rsid w:val="00BB0171"/>
    <w:rsid w:val="00BB05FB"/>
    <w:rsid w:val="00BB098D"/>
    <w:rsid w:val="00BB1043"/>
    <w:rsid w:val="00BB1221"/>
    <w:rsid w:val="00BB23E6"/>
    <w:rsid w:val="00BB29BD"/>
    <w:rsid w:val="00BB2C1A"/>
    <w:rsid w:val="00BB30DF"/>
    <w:rsid w:val="00BB3BF0"/>
    <w:rsid w:val="00BB3C2E"/>
    <w:rsid w:val="00BB607C"/>
    <w:rsid w:val="00BB618B"/>
    <w:rsid w:val="00BB63BB"/>
    <w:rsid w:val="00BB652C"/>
    <w:rsid w:val="00BB70AC"/>
    <w:rsid w:val="00BB7133"/>
    <w:rsid w:val="00BB7178"/>
    <w:rsid w:val="00BB71A7"/>
    <w:rsid w:val="00BB751F"/>
    <w:rsid w:val="00BB76B6"/>
    <w:rsid w:val="00BB7C75"/>
    <w:rsid w:val="00BB7D05"/>
    <w:rsid w:val="00BC1AD1"/>
    <w:rsid w:val="00BC229C"/>
    <w:rsid w:val="00BC27B0"/>
    <w:rsid w:val="00BC283C"/>
    <w:rsid w:val="00BC2B5C"/>
    <w:rsid w:val="00BC2F17"/>
    <w:rsid w:val="00BC2FB9"/>
    <w:rsid w:val="00BC3255"/>
    <w:rsid w:val="00BC4008"/>
    <w:rsid w:val="00BC50F7"/>
    <w:rsid w:val="00BC531F"/>
    <w:rsid w:val="00BC57BF"/>
    <w:rsid w:val="00BC5D6D"/>
    <w:rsid w:val="00BC6172"/>
    <w:rsid w:val="00BC62C3"/>
    <w:rsid w:val="00BC642C"/>
    <w:rsid w:val="00BC692D"/>
    <w:rsid w:val="00BC6A63"/>
    <w:rsid w:val="00BC6B9A"/>
    <w:rsid w:val="00BC70AB"/>
    <w:rsid w:val="00BC7C29"/>
    <w:rsid w:val="00BD016B"/>
    <w:rsid w:val="00BD18B1"/>
    <w:rsid w:val="00BD1A57"/>
    <w:rsid w:val="00BD23B9"/>
    <w:rsid w:val="00BD2BB6"/>
    <w:rsid w:val="00BD2D12"/>
    <w:rsid w:val="00BD3032"/>
    <w:rsid w:val="00BD32CF"/>
    <w:rsid w:val="00BD3338"/>
    <w:rsid w:val="00BD376D"/>
    <w:rsid w:val="00BD3913"/>
    <w:rsid w:val="00BD39D7"/>
    <w:rsid w:val="00BD3E8F"/>
    <w:rsid w:val="00BD42E2"/>
    <w:rsid w:val="00BD465D"/>
    <w:rsid w:val="00BD4D4A"/>
    <w:rsid w:val="00BD5362"/>
    <w:rsid w:val="00BD55AF"/>
    <w:rsid w:val="00BD5778"/>
    <w:rsid w:val="00BD5AE8"/>
    <w:rsid w:val="00BD5B7E"/>
    <w:rsid w:val="00BD5C92"/>
    <w:rsid w:val="00BE009D"/>
    <w:rsid w:val="00BE014A"/>
    <w:rsid w:val="00BE032D"/>
    <w:rsid w:val="00BE03B1"/>
    <w:rsid w:val="00BE0BC3"/>
    <w:rsid w:val="00BE0FDC"/>
    <w:rsid w:val="00BE1789"/>
    <w:rsid w:val="00BE1EDE"/>
    <w:rsid w:val="00BE24E4"/>
    <w:rsid w:val="00BE257A"/>
    <w:rsid w:val="00BE258D"/>
    <w:rsid w:val="00BE38A2"/>
    <w:rsid w:val="00BE3F31"/>
    <w:rsid w:val="00BE415C"/>
    <w:rsid w:val="00BE4715"/>
    <w:rsid w:val="00BE4786"/>
    <w:rsid w:val="00BE48C8"/>
    <w:rsid w:val="00BE4B1C"/>
    <w:rsid w:val="00BE4E05"/>
    <w:rsid w:val="00BE504A"/>
    <w:rsid w:val="00BE5E5C"/>
    <w:rsid w:val="00BE5F31"/>
    <w:rsid w:val="00BE60DA"/>
    <w:rsid w:val="00BE689B"/>
    <w:rsid w:val="00BE6AE2"/>
    <w:rsid w:val="00BE6FA0"/>
    <w:rsid w:val="00BE772D"/>
    <w:rsid w:val="00BE7D31"/>
    <w:rsid w:val="00BF0246"/>
    <w:rsid w:val="00BF0FB1"/>
    <w:rsid w:val="00BF15B0"/>
    <w:rsid w:val="00BF16E6"/>
    <w:rsid w:val="00BF1E83"/>
    <w:rsid w:val="00BF28A9"/>
    <w:rsid w:val="00BF28F8"/>
    <w:rsid w:val="00BF29D9"/>
    <w:rsid w:val="00BF31FB"/>
    <w:rsid w:val="00BF3E40"/>
    <w:rsid w:val="00BF42DA"/>
    <w:rsid w:val="00BF4C9B"/>
    <w:rsid w:val="00BF51C5"/>
    <w:rsid w:val="00BF5216"/>
    <w:rsid w:val="00BF567B"/>
    <w:rsid w:val="00BF68FC"/>
    <w:rsid w:val="00BF6BF5"/>
    <w:rsid w:val="00BF7B61"/>
    <w:rsid w:val="00BF7C4D"/>
    <w:rsid w:val="00C00C97"/>
    <w:rsid w:val="00C0101B"/>
    <w:rsid w:val="00C010D2"/>
    <w:rsid w:val="00C01B32"/>
    <w:rsid w:val="00C01DCD"/>
    <w:rsid w:val="00C0281F"/>
    <w:rsid w:val="00C02835"/>
    <w:rsid w:val="00C031C4"/>
    <w:rsid w:val="00C033FF"/>
    <w:rsid w:val="00C035E4"/>
    <w:rsid w:val="00C03B8E"/>
    <w:rsid w:val="00C03C4B"/>
    <w:rsid w:val="00C0479F"/>
    <w:rsid w:val="00C04E11"/>
    <w:rsid w:val="00C059CE"/>
    <w:rsid w:val="00C05B88"/>
    <w:rsid w:val="00C05EED"/>
    <w:rsid w:val="00C060E0"/>
    <w:rsid w:val="00C06881"/>
    <w:rsid w:val="00C07413"/>
    <w:rsid w:val="00C074BF"/>
    <w:rsid w:val="00C10016"/>
    <w:rsid w:val="00C1025F"/>
    <w:rsid w:val="00C1045B"/>
    <w:rsid w:val="00C11126"/>
    <w:rsid w:val="00C113FC"/>
    <w:rsid w:val="00C114D8"/>
    <w:rsid w:val="00C116B0"/>
    <w:rsid w:val="00C11A03"/>
    <w:rsid w:val="00C1237C"/>
    <w:rsid w:val="00C12FFC"/>
    <w:rsid w:val="00C131FF"/>
    <w:rsid w:val="00C13E48"/>
    <w:rsid w:val="00C1505B"/>
    <w:rsid w:val="00C15B1F"/>
    <w:rsid w:val="00C1609E"/>
    <w:rsid w:val="00C16367"/>
    <w:rsid w:val="00C16C5E"/>
    <w:rsid w:val="00C16DE4"/>
    <w:rsid w:val="00C16FCD"/>
    <w:rsid w:val="00C17116"/>
    <w:rsid w:val="00C17310"/>
    <w:rsid w:val="00C17362"/>
    <w:rsid w:val="00C17F8C"/>
    <w:rsid w:val="00C20185"/>
    <w:rsid w:val="00C2024E"/>
    <w:rsid w:val="00C20617"/>
    <w:rsid w:val="00C20676"/>
    <w:rsid w:val="00C2085A"/>
    <w:rsid w:val="00C20D20"/>
    <w:rsid w:val="00C20F98"/>
    <w:rsid w:val="00C21082"/>
    <w:rsid w:val="00C21F94"/>
    <w:rsid w:val="00C220A7"/>
    <w:rsid w:val="00C221CC"/>
    <w:rsid w:val="00C227C1"/>
    <w:rsid w:val="00C22CBF"/>
    <w:rsid w:val="00C22DCE"/>
    <w:rsid w:val="00C230F5"/>
    <w:rsid w:val="00C2410A"/>
    <w:rsid w:val="00C24B50"/>
    <w:rsid w:val="00C251A2"/>
    <w:rsid w:val="00C2522F"/>
    <w:rsid w:val="00C25272"/>
    <w:rsid w:val="00C25315"/>
    <w:rsid w:val="00C254F8"/>
    <w:rsid w:val="00C258BA"/>
    <w:rsid w:val="00C258FB"/>
    <w:rsid w:val="00C25D46"/>
    <w:rsid w:val="00C26932"/>
    <w:rsid w:val="00C27EB6"/>
    <w:rsid w:val="00C3019B"/>
    <w:rsid w:val="00C30526"/>
    <w:rsid w:val="00C30657"/>
    <w:rsid w:val="00C31695"/>
    <w:rsid w:val="00C31A7D"/>
    <w:rsid w:val="00C329F2"/>
    <w:rsid w:val="00C32B61"/>
    <w:rsid w:val="00C330FB"/>
    <w:rsid w:val="00C33176"/>
    <w:rsid w:val="00C33B79"/>
    <w:rsid w:val="00C33E7A"/>
    <w:rsid w:val="00C33FA1"/>
    <w:rsid w:val="00C341C0"/>
    <w:rsid w:val="00C345D8"/>
    <w:rsid w:val="00C34C99"/>
    <w:rsid w:val="00C35362"/>
    <w:rsid w:val="00C353A9"/>
    <w:rsid w:val="00C35ADF"/>
    <w:rsid w:val="00C35F9D"/>
    <w:rsid w:val="00C36E9A"/>
    <w:rsid w:val="00C3722C"/>
    <w:rsid w:val="00C372E7"/>
    <w:rsid w:val="00C3764E"/>
    <w:rsid w:val="00C37C50"/>
    <w:rsid w:val="00C40A89"/>
    <w:rsid w:val="00C40DAF"/>
    <w:rsid w:val="00C4269D"/>
    <w:rsid w:val="00C4277D"/>
    <w:rsid w:val="00C42805"/>
    <w:rsid w:val="00C42C53"/>
    <w:rsid w:val="00C43D48"/>
    <w:rsid w:val="00C44A6E"/>
    <w:rsid w:val="00C4620E"/>
    <w:rsid w:val="00C46362"/>
    <w:rsid w:val="00C465E9"/>
    <w:rsid w:val="00C46A33"/>
    <w:rsid w:val="00C46BF0"/>
    <w:rsid w:val="00C46E51"/>
    <w:rsid w:val="00C46F48"/>
    <w:rsid w:val="00C504B5"/>
    <w:rsid w:val="00C50C5F"/>
    <w:rsid w:val="00C51846"/>
    <w:rsid w:val="00C5185A"/>
    <w:rsid w:val="00C51A5B"/>
    <w:rsid w:val="00C52647"/>
    <w:rsid w:val="00C52B13"/>
    <w:rsid w:val="00C52B9A"/>
    <w:rsid w:val="00C52E9F"/>
    <w:rsid w:val="00C53A72"/>
    <w:rsid w:val="00C53B62"/>
    <w:rsid w:val="00C53BD6"/>
    <w:rsid w:val="00C53C66"/>
    <w:rsid w:val="00C53D86"/>
    <w:rsid w:val="00C540F9"/>
    <w:rsid w:val="00C54247"/>
    <w:rsid w:val="00C54E0C"/>
    <w:rsid w:val="00C54E25"/>
    <w:rsid w:val="00C56086"/>
    <w:rsid w:val="00C562D2"/>
    <w:rsid w:val="00C564E1"/>
    <w:rsid w:val="00C567FF"/>
    <w:rsid w:val="00C568C4"/>
    <w:rsid w:val="00C5702D"/>
    <w:rsid w:val="00C574CF"/>
    <w:rsid w:val="00C57814"/>
    <w:rsid w:val="00C6004D"/>
    <w:rsid w:val="00C607E4"/>
    <w:rsid w:val="00C6092A"/>
    <w:rsid w:val="00C60BD5"/>
    <w:rsid w:val="00C613F2"/>
    <w:rsid w:val="00C6211C"/>
    <w:rsid w:val="00C624A9"/>
    <w:rsid w:val="00C628F7"/>
    <w:rsid w:val="00C63278"/>
    <w:rsid w:val="00C639C3"/>
    <w:rsid w:val="00C643D4"/>
    <w:rsid w:val="00C64E61"/>
    <w:rsid w:val="00C65082"/>
    <w:rsid w:val="00C66974"/>
    <w:rsid w:val="00C67B43"/>
    <w:rsid w:val="00C70745"/>
    <w:rsid w:val="00C71BCA"/>
    <w:rsid w:val="00C722A9"/>
    <w:rsid w:val="00C729DE"/>
    <w:rsid w:val="00C73D6A"/>
    <w:rsid w:val="00C74E0A"/>
    <w:rsid w:val="00C74EA6"/>
    <w:rsid w:val="00C7523B"/>
    <w:rsid w:val="00C752A5"/>
    <w:rsid w:val="00C7585B"/>
    <w:rsid w:val="00C76363"/>
    <w:rsid w:val="00C76482"/>
    <w:rsid w:val="00C76996"/>
    <w:rsid w:val="00C77188"/>
    <w:rsid w:val="00C77290"/>
    <w:rsid w:val="00C77CCC"/>
    <w:rsid w:val="00C802FF"/>
    <w:rsid w:val="00C80730"/>
    <w:rsid w:val="00C80ACB"/>
    <w:rsid w:val="00C80B0A"/>
    <w:rsid w:val="00C81A4F"/>
    <w:rsid w:val="00C820E8"/>
    <w:rsid w:val="00C826CB"/>
    <w:rsid w:val="00C82C17"/>
    <w:rsid w:val="00C82FE7"/>
    <w:rsid w:val="00C842F9"/>
    <w:rsid w:val="00C8436E"/>
    <w:rsid w:val="00C84B1F"/>
    <w:rsid w:val="00C854FD"/>
    <w:rsid w:val="00C8577D"/>
    <w:rsid w:val="00C85780"/>
    <w:rsid w:val="00C85A02"/>
    <w:rsid w:val="00C85ADE"/>
    <w:rsid w:val="00C85BA8"/>
    <w:rsid w:val="00C85EB5"/>
    <w:rsid w:val="00C864A9"/>
    <w:rsid w:val="00C8696B"/>
    <w:rsid w:val="00C87843"/>
    <w:rsid w:val="00C878B4"/>
    <w:rsid w:val="00C87A0E"/>
    <w:rsid w:val="00C903B4"/>
    <w:rsid w:val="00C903DD"/>
    <w:rsid w:val="00C90859"/>
    <w:rsid w:val="00C912AD"/>
    <w:rsid w:val="00C91471"/>
    <w:rsid w:val="00C91DB0"/>
    <w:rsid w:val="00C922CB"/>
    <w:rsid w:val="00C9368B"/>
    <w:rsid w:val="00C93D68"/>
    <w:rsid w:val="00C94397"/>
    <w:rsid w:val="00C9473F"/>
    <w:rsid w:val="00C949A1"/>
    <w:rsid w:val="00C95454"/>
    <w:rsid w:val="00C955FB"/>
    <w:rsid w:val="00C95670"/>
    <w:rsid w:val="00C95716"/>
    <w:rsid w:val="00C9592A"/>
    <w:rsid w:val="00C96614"/>
    <w:rsid w:val="00C9694D"/>
    <w:rsid w:val="00C970DF"/>
    <w:rsid w:val="00C97827"/>
    <w:rsid w:val="00C97A03"/>
    <w:rsid w:val="00C97C27"/>
    <w:rsid w:val="00CA0319"/>
    <w:rsid w:val="00CA0357"/>
    <w:rsid w:val="00CA0CF5"/>
    <w:rsid w:val="00CA21C9"/>
    <w:rsid w:val="00CA2CD2"/>
    <w:rsid w:val="00CA3714"/>
    <w:rsid w:val="00CA39B5"/>
    <w:rsid w:val="00CA3A4D"/>
    <w:rsid w:val="00CA3F71"/>
    <w:rsid w:val="00CA41F3"/>
    <w:rsid w:val="00CA4A17"/>
    <w:rsid w:val="00CA5970"/>
    <w:rsid w:val="00CA6323"/>
    <w:rsid w:val="00CA6CFE"/>
    <w:rsid w:val="00CA709D"/>
    <w:rsid w:val="00CA77FB"/>
    <w:rsid w:val="00CB06D2"/>
    <w:rsid w:val="00CB06F0"/>
    <w:rsid w:val="00CB09C5"/>
    <w:rsid w:val="00CB0A92"/>
    <w:rsid w:val="00CB16B7"/>
    <w:rsid w:val="00CB2440"/>
    <w:rsid w:val="00CB2B32"/>
    <w:rsid w:val="00CB3D1D"/>
    <w:rsid w:val="00CB4338"/>
    <w:rsid w:val="00CB472F"/>
    <w:rsid w:val="00CB4784"/>
    <w:rsid w:val="00CB4A03"/>
    <w:rsid w:val="00CB4CD0"/>
    <w:rsid w:val="00CB5104"/>
    <w:rsid w:val="00CB5362"/>
    <w:rsid w:val="00CB614D"/>
    <w:rsid w:val="00CB61DD"/>
    <w:rsid w:val="00CB61FB"/>
    <w:rsid w:val="00CB6579"/>
    <w:rsid w:val="00CB694D"/>
    <w:rsid w:val="00CB6E04"/>
    <w:rsid w:val="00CB6E07"/>
    <w:rsid w:val="00CB6FB7"/>
    <w:rsid w:val="00CB711F"/>
    <w:rsid w:val="00CB7AA5"/>
    <w:rsid w:val="00CB7D9C"/>
    <w:rsid w:val="00CC03DE"/>
    <w:rsid w:val="00CC0761"/>
    <w:rsid w:val="00CC16DD"/>
    <w:rsid w:val="00CC1BB0"/>
    <w:rsid w:val="00CC25E7"/>
    <w:rsid w:val="00CC265D"/>
    <w:rsid w:val="00CC27F9"/>
    <w:rsid w:val="00CC3AC0"/>
    <w:rsid w:val="00CC485C"/>
    <w:rsid w:val="00CC4885"/>
    <w:rsid w:val="00CC4DA8"/>
    <w:rsid w:val="00CC4F84"/>
    <w:rsid w:val="00CC5191"/>
    <w:rsid w:val="00CC55BF"/>
    <w:rsid w:val="00CC55DD"/>
    <w:rsid w:val="00CC55E2"/>
    <w:rsid w:val="00CC57EF"/>
    <w:rsid w:val="00CC5A11"/>
    <w:rsid w:val="00CC5FA5"/>
    <w:rsid w:val="00CC6080"/>
    <w:rsid w:val="00CC6107"/>
    <w:rsid w:val="00CC6C5B"/>
    <w:rsid w:val="00CC7214"/>
    <w:rsid w:val="00CC7480"/>
    <w:rsid w:val="00CC7721"/>
    <w:rsid w:val="00CC7C08"/>
    <w:rsid w:val="00CD0C80"/>
    <w:rsid w:val="00CD1909"/>
    <w:rsid w:val="00CD20A7"/>
    <w:rsid w:val="00CD26D7"/>
    <w:rsid w:val="00CD312F"/>
    <w:rsid w:val="00CD39D1"/>
    <w:rsid w:val="00CD49C1"/>
    <w:rsid w:val="00CD4BCE"/>
    <w:rsid w:val="00CD52D3"/>
    <w:rsid w:val="00CD5667"/>
    <w:rsid w:val="00CD5F22"/>
    <w:rsid w:val="00CD661D"/>
    <w:rsid w:val="00CD71E8"/>
    <w:rsid w:val="00CD733F"/>
    <w:rsid w:val="00CD75AC"/>
    <w:rsid w:val="00CD7A90"/>
    <w:rsid w:val="00CE0DE3"/>
    <w:rsid w:val="00CE1071"/>
    <w:rsid w:val="00CE1ABC"/>
    <w:rsid w:val="00CE2313"/>
    <w:rsid w:val="00CE27F3"/>
    <w:rsid w:val="00CE2BCC"/>
    <w:rsid w:val="00CE3072"/>
    <w:rsid w:val="00CE3174"/>
    <w:rsid w:val="00CE3C0B"/>
    <w:rsid w:val="00CE43BD"/>
    <w:rsid w:val="00CE4891"/>
    <w:rsid w:val="00CE4FC3"/>
    <w:rsid w:val="00CE51C5"/>
    <w:rsid w:val="00CE5800"/>
    <w:rsid w:val="00CE5F69"/>
    <w:rsid w:val="00CE67F2"/>
    <w:rsid w:val="00CE6A12"/>
    <w:rsid w:val="00CE7CBF"/>
    <w:rsid w:val="00CF0105"/>
    <w:rsid w:val="00CF0363"/>
    <w:rsid w:val="00CF07CF"/>
    <w:rsid w:val="00CF0C96"/>
    <w:rsid w:val="00CF0CD5"/>
    <w:rsid w:val="00CF1122"/>
    <w:rsid w:val="00CF127D"/>
    <w:rsid w:val="00CF14F2"/>
    <w:rsid w:val="00CF1550"/>
    <w:rsid w:val="00CF170F"/>
    <w:rsid w:val="00CF17A5"/>
    <w:rsid w:val="00CF1909"/>
    <w:rsid w:val="00CF191F"/>
    <w:rsid w:val="00CF2436"/>
    <w:rsid w:val="00CF3BD4"/>
    <w:rsid w:val="00CF42D5"/>
    <w:rsid w:val="00CF4410"/>
    <w:rsid w:val="00CF5182"/>
    <w:rsid w:val="00CF5211"/>
    <w:rsid w:val="00CF534A"/>
    <w:rsid w:val="00CF561D"/>
    <w:rsid w:val="00CF56A6"/>
    <w:rsid w:val="00CF67B5"/>
    <w:rsid w:val="00CF79F9"/>
    <w:rsid w:val="00D00070"/>
    <w:rsid w:val="00D00BD0"/>
    <w:rsid w:val="00D013B6"/>
    <w:rsid w:val="00D013D1"/>
    <w:rsid w:val="00D014E6"/>
    <w:rsid w:val="00D0289E"/>
    <w:rsid w:val="00D02BFB"/>
    <w:rsid w:val="00D032AC"/>
    <w:rsid w:val="00D03754"/>
    <w:rsid w:val="00D03C69"/>
    <w:rsid w:val="00D04186"/>
    <w:rsid w:val="00D045AC"/>
    <w:rsid w:val="00D04608"/>
    <w:rsid w:val="00D04F06"/>
    <w:rsid w:val="00D055C6"/>
    <w:rsid w:val="00D078A7"/>
    <w:rsid w:val="00D07BF0"/>
    <w:rsid w:val="00D11550"/>
    <w:rsid w:val="00D115D2"/>
    <w:rsid w:val="00D11E93"/>
    <w:rsid w:val="00D12059"/>
    <w:rsid w:val="00D123EF"/>
    <w:rsid w:val="00D12EB5"/>
    <w:rsid w:val="00D1327D"/>
    <w:rsid w:val="00D133C3"/>
    <w:rsid w:val="00D13544"/>
    <w:rsid w:val="00D13C8D"/>
    <w:rsid w:val="00D14469"/>
    <w:rsid w:val="00D148A8"/>
    <w:rsid w:val="00D151B8"/>
    <w:rsid w:val="00D15630"/>
    <w:rsid w:val="00D15803"/>
    <w:rsid w:val="00D15E58"/>
    <w:rsid w:val="00D16064"/>
    <w:rsid w:val="00D161B6"/>
    <w:rsid w:val="00D1648D"/>
    <w:rsid w:val="00D1660D"/>
    <w:rsid w:val="00D171E1"/>
    <w:rsid w:val="00D17234"/>
    <w:rsid w:val="00D173BC"/>
    <w:rsid w:val="00D17641"/>
    <w:rsid w:val="00D178E4"/>
    <w:rsid w:val="00D17AA0"/>
    <w:rsid w:val="00D17FE3"/>
    <w:rsid w:val="00D207E4"/>
    <w:rsid w:val="00D20E3A"/>
    <w:rsid w:val="00D21FA5"/>
    <w:rsid w:val="00D22CD5"/>
    <w:rsid w:val="00D2314B"/>
    <w:rsid w:val="00D234DD"/>
    <w:rsid w:val="00D234F3"/>
    <w:rsid w:val="00D23F1D"/>
    <w:rsid w:val="00D244F1"/>
    <w:rsid w:val="00D24601"/>
    <w:rsid w:val="00D24935"/>
    <w:rsid w:val="00D252A5"/>
    <w:rsid w:val="00D25505"/>
    <w:rsid w:val="00D25DE1"/>
    <w:rsid w:val="00D25FFD"/>
    <w:rsid w:val="00D26F2A"/>
    <w:rsid w:val="00D27174"/>
    <w:rsid w:val="00D2720C"/>
    <w:rsid w:val="00D276F1"/>
    <w:rsid w:val="00D27FFC"/>
    <w:rsid w:val="00D30C41"/>
    <w:rsid w:val="00D32381"/>
    <w:rsid w:val="00D32831"/>
    <w:rsid w:val="00D32C0C"/>
    <w:rsid w:val="00D33088"/>
    <w:rsid w:val="00D33304"/>
    <w:rsid w:val="00D334B6"/>
    <w:rsid w:val="00D338C7"/>
    <w:rsid w:val="00D3447D"/>
    <w:rsid w:val="00D348B0"/>
    <w:rsid w:val="00D34A4F"/>
    <w:rsid w:val="00D34FB5"/>
    <w:rsid w:val="00D35FFE"/>
    <w:rsid w:val="00D3664C"/>
    <w:rsid w:val="00D366BD"/>
    <w:rsid w:val="00D3687F"/>
    <w:rsid w:val="00D369F2"/>
    <w:rsid w:val="00D3745F"/>
    <w:rsid w:val="00D37790"/>
    <w:rsid w:val="00D40187"/>
    <w:rsid w:val="00D4041C"/>
    <w:rsid w:val="00D40A31"/>
    <w:rsid w:val="00D40ACA"/>
    <w:rsid w:val="00D40FC4"/>
    <w:rsid w:val="00D43329"/>
    <w:rsid w:val="00D441EB"/>
    <w:rsid w:val="00D44217"/>
    <w:rsid w:val="00D44710"/>
    <w:rsid w:val="00D44FA5"/>
    <w:rsid w:val="00D44FBB"/>
    <w:rsid w:val="00D45700"/>
    <w:rsid w:val="00D45C4A"/>
    <w:rsid w:val="00D46690"/>
    <w:rsid w:val="00D46B7E"/>
    <w:rsid w:val="00D46C06"/>
    <w:rsid w:val="00D46F19"/>
    <w:rsid w:val="00D4753B"/>
    <w:rsid w:val="00D4773A"/>
    <w:rsid w:val="00D47CF2"/>
    <w:rsid w:val="00D47E0D"/>
    <w:rsid w:val="00D50343"/>
    <w:rsid w:val="00D50AAC"/>
    <w:rsid w:val="00D50D0E"/>
    <w:rsid w:val="00D50FED"/>
    <w:rsid w:val="00D5163B"/>
    <w:rsid w:val="00D524F7"/>
    <w:rsid w:val="00D52659"/>
    <w:rsid w:val="00D53750"/>
    <w:rsid w:val="00D53BEF"/>
    <w:rsid w:val="00D53DCB"/>
    <w:rsid w:val="00D53E87"/>
    <w:rsid w:val="00D54515"/>
    <w:rsid w:val="00D54772"/>
    <w:rsid w:val="00D54D11"/>
    <w:rsid w:val="00D55EC0"/>
    <w:rsid w:val="00D56694"/>
    <w:rsid w:val="00D5673D"/>
    <w:rsid w:val="00D567BE"/>
    <w:rsid w:val="00D603AA"/>
    <w:rsid w:val="00D604A6"/>
    <w:rsid w:val="00D605D9"/>
    <w:rsid w:val="00D60F32"/>
    <w:rsid w:val="00D61BA9"/>
    <w:rsid w:val="00D62018"/>
    <w:rsid w:val="00D62D3E"/>
    <w:rsid w:val="00D63090"/>
    <w:rsid w:val="00D6309A"/>
    <w:rsid w:val="00D63547"/>
    <w:rsid w:val="00D652E1"/>
    <w:rsid w:val="00D655C6"/>
    <w:rsid w:val="00D66DC2"/>
    <w:rsid w:val="00D66DE7"/>
    <w:rsid w:val="00D6779E"/>
    <w:rsid w:val="00D67843"/>
    <w:rsid w:val="00D704E8"/>
    <w:rsid w:val="00D708F9"/>
    <w:rsid w:val="00D725A3"/>
    <w:rsid w:val="00D72703"/>
    <w:rsid w:val="00D72EC0"/>
    <w:rsid w:val="00D7390C"/>
    <w:rsid w:val="00D739FA"/>
    <w:rsid w:val="00D74339"/>
    <w:rsid w:val="00D74575"/>
    <w:rsid w:val="00D745C7"/>
    <w:rsid w:val="00D74A4B"/>
    <w:rsid w:val="00D75546"/>
    <w:rsid w:val="00D75646"/>
    <w:rsid w:val="00D75B28"/>
    <w:rsid w:val="00D75D46"/>
    <w:rsid w:val="00D75F5A"/>
    <w:rsid w:val="00D7667A"/>
    <w:rsid w:val="00D766F6"/>
    <w:rsid w:val="00D76B11"/>
    <w:rsid w:val="00D76C49"/>
    <w:rsid w:val="00D76DBA"/>
    <w:rsid w:val="00D7748A"/>
    <w:rsid w:val="00D803F5"/>
    <w:rsid w:val="00D8049E"/>
    <w:rsid w:val="00D8052F"/>
    <w:rsid w:val="00D80579"/>
    <w:rsid w:val="00D81152"/>
    <w:rsid w:val="00D81538"/>
    <w:rsid w:val="00D81A40"/>
    <w:rsid w:val="00D81D7E"/>
    <w:rsid w:val="00D82045"/>
    <w:rsid w:val="00D8216E"/>
    <w:rsid w:val="00D83148"/>
    <w:rsid w:val="00D83530"/>
    <w:rsid w:val="00D83765"/>
    <w:rsid w:val="00D840F4"/>
    <w:rsid w:val="00D84170"/>
    <w:rsid w:val="00D8452E"/>
    <w:rsid w:val="00D84B29"/>
    <w:rsid w:val="00D84DD4"/>
    <w:rsid w:val="00D85324"/>
    <w:rsid w:val="00D85720"/>
    <w:rsid w:val="00D85ED8"/>
    <w:rsid w:val="00D85F83"/>
    <w:rsid w:val="00D86F43"/>
    <w:rsid w:val="00D87525"/>
    <w:rsid w:val="00D87C47"/>
    <w:rsid w:val="00D90009"/>
    <w:rsid w:val="00D90255"/>
    <w:rsid w:val="00D90721"/>
    <w:rsid w:val="00D91F58"/>
    <w:rsid w:val="00D92136"/>
    <w:rsid w:val="00D921FC"/>
    <w:rsid w:val="00D9224F"/>
    <w:rsid w:val="00D923EA"/>
    <w:rsid w:val="00D92EEB"/>
    <w:rsid w:val="00D935BB"/>
    <w:rsid w:val="00D943D2"/>
    <w:rsid w:val="00D95FAF"/>
    <w:rsid w:val="00D95FE3"/>
    <w:rsid w:val="00D96153"/>
    <w:rsid w:val="00D96CD3"/>
    <w:rsid w:val="00D96F09"/>
    <w:rsid w:val="00D97F09"/>
    <w:rsid w:val="00DA0D8E"/>
    <w:rsid w:val="00DA122D"/>
    <w:rsid w:val="00DA139F"/>
    <w:rsid w:val="00DA16BB"/>
    <w:rsid w:val="00DA2B21"/>
    <w:rsid w:val="00DA2D5A"/>
    <w:rsid w:val="00DA35B5"/>
    <w:rsid w:val="00DA3F48"/>
    <w:rsid w:val="00DA3FD4"/>
    <w:rsid w:val="00DA543E"/>
    <w:rsid w:val="00DA5C7B"/>
    <w:rsid w:val="00DA6196"/>
    <w:rsid w:val="00DA6FE4"/>
    <w:rsid w:val="00DA77AE"/>
    <w:rsid w:val="00DA7F5A"/>
    <w:rsid w:val="00DB00A3"/>
    <w:rsid w:val="00DB00C2"/>
    <w:rsid w:val="00DB0A4C"/>
    <w:rsid w:val="00DB1223"/>
    <w:rsid w:val="00DB13F8"/>
    <w:rsid w:val="00DB17F1"/>
    <w:rsid w:val="00DB1D8C"/>
    <w:rsid w:val="00DB2956"/>
    <w:rsid w:val="00DB45C2"/>
    <w:rsid w:val="00DB487F"/>
    <w:rsid w:val="00DB5D30"/>
    <w:rsid w:val="00DB6247"/>
    <w:rsid w:val="00DB6C0A"/>
    <w:rsid w:val="00DB7084"/>
    <w:rsid w:val="00DB7A9B"/>
    <w:rsid w:val="00DB7FAE"/>
    <w:rsid w:val="00DC167F"/>
    <w:rsid w:val="00DC183B"/>
    <w:rsid w:val="00DC1BF9"/>
    <w:rsid w:val="00DC1E0D"/>
    <w:rsid w:val="00DC1FC8"/>
    <w:rsid w:val="00DC276A"/>
    <w:rsid w:val="00DC2CAB"/>
    <w:rsid w:val="00DC313D"/>
    <w:rsid w:val="00DC3CC6"/>
    <w:rsid w:val="00DC3D3D"/>
    <w:rsid w:val="00DC45DC"/>
    <w:rsid w:val="00DC4B1B"/>
    <w:rsid w:val="00DC50D4"/>
    <w:rsid w:val="00DC604D"/>
    <w:rsid w:val="00DC6FEF"/>
    <w:rsid w:val="00DC73CA"/>
    <w:rsid w:val="00DC7B97"/>
    <w:rsid w:val="00DD0576"/>
    <w:rsid w:val="00DD0827"/>
    <w:rsid w:val="00DD09E5"/>
    <w:rsid w:val="00DD0D37"/>
    <w:rsid w:val="00DD17F8"/>
    <w:rsid w:val="00DD1B5C"/>
    <w:rsid w:val="00DD2F75"/>
    <w:rsid w:val="00DD46C1"/>
    <w:rsid w:val="00DD57F2"/>
    <w:rsid w:val="00DD58DA"/>
    <w:rsid w:val="00DD610E"/>
    <w:rsid w:val="00DD66BB"/>
    <w:rsid w:val="00DD675B"/>
    <w:rsid w:val="00DD68C8"/>
    <w:rsid w:val="00DD7346"/>
    <w:rsid w:val="00DD74A7"/>
    <w:rsid w:val="00DD7657"/>
    <w:rsid w:val="00DD7A6D"/>
    <w:rsid w:val="00DE019C"/>
    <w:rsid w:val="00DE0AEF"/>
    <w:rsid w:val="00DE0EFD"/>
    <w:rsid w:val="00DE20E2"/>
    <w:rsid w:val="00DE2920"/>
    <w:rsid w:val="00DE2CAD"/>
    <w:rsid w:val="00DE312D"/>
    <w:rsid w:val="00DE32D2"/>
    <w:rsid w:val="00DE32DD"/>
    <w:rsid w:val="00DE4385"/>
    <w:rsid w:val="00DE44E1"/>
    <w:rsid w:val="00DE49FF"/>
    <w:rsid w:val="00DE4E99"/>
    <w:rsid w:val="00DE593F"/>
    <w:rsid w:val="00DE5E14"/>
    <w:rsid w:val="00DE72FB"/>
    <w:rsid w:val="00DF0737"/>
    <w:rsid w:val="00DF0C4F"/>
    <w:rsid w:val="00DF0C6F"/>
    <w:rsid w:val="00DF27C3"/>
    <w:rsid w:val="00DF2962"/>
    <w:rsid w:val="00DF296A"/>
    <w:rsid w:val="00DF3101"/>
    <w:rsid w:val="00DF34D8"/>
    <w:rsid w:val="00DF3639"/>
    <w:rsid w:val="00DF3799"/>
    <w:rsid w:val="00DF3A43"/>
    <w:rsid w:val="00DF3A80"/>
    <w:rsid w:val="00DF3BBD"/>
    <w:rsid w:val="00DF3C3C"/>
    <w:rsid w:val="00DF4E6B"/>
    <w:rsid w:val="00DF4EBA"/>
    <w:rsid w:val="00DF5083"/>
    <w:rsid w:val="00DF5087"/>
    <w:rsid w:val="00DF5B46"/>
    <w:rsid w:val="00DF655E"/>
    <w:rsid w:val="00DF6F21"/>
    <w:rsid w:val="00DF73DA"/>
    <w:rsid w:val="00E00600"/>
    <w:rsid w:val="00E011F5"/>
    <w:rsid w:val="00E012B8"/>
    <w:rsid w:val="00E01CF0"/>
    <w:rsid w:val="00E020CC"/>
    <w:rsid w:val="00E02CA8"/>
    <w:rsid w:val="00E03BAA"/>
    <w:rsid w:val="00E03BE5"/>
    <w:rsid w:val="00E04C11"/>
    <w:rsid w:val="00E0521D"/>
    <w:rsid w:val="00E052E5"/>
    <w:rsid w:val="00E053CB"/>
    <w:rsid w:val="00E05762"/>
    <w:rsid w:val="00E0586B"/>
    <w:rsid w:val="00E05FD9"/>
    <w:rsid w:val="00E06248"/>
    <w:rsid w:val="00E063D6"/>
    <w:rsid w:val="00E0699A"/>
    <w:rsid w:val="00E06D2A"/>
    <w:rsid w:val="00E072AC"/>
    <w:rsid w:val="00E07B6B"/>
    <w:rsid w:val="00E10184"/>
    <w:rsid w:val="00E10401"/>
    <w:rsid w:val="00E106E5"/>
    <w:rsid w:val="00E10821"/>
    <w:rsid w:val="00E110C9"/>
    <w:rsid w:val="00E1133B"/>
    <w:rsid w:val="00E11AD7"/>
    <w:rsid w:val="00E12209"/>
    <w:rsid w:val="00E124EB"/>
    <w:rsid w:val="00E13484"/>
    <w:rsid w:val="00E13584"/>
    <w:rsid w:val="00E135AF"/>
    <w:rsid w:val="00E136CA"/>
    <w:rsid w:val="00E14C6F"/>
    <w:rsid w:val="00E14C9E"/>
    <w:rsid w:val="00E157A3"/>
    <w:rsid w:val="00E15D9E"/>
    <w:rsid w:val="00E15F82"/>
    <w:rsid w:val="00E16623"/>
    <w:rsid w:val="00E166BF"/>
    <w:rsid w:val="00E1681B"/>
    <w:rsid w:val="00E16D84"/>
    <w:rsid w:val="00E16DCB"/>
    <w:rsid w:val="00E170F5"/>
    <w:rsid w:val="00E177CB"/>
    <w:rsid w:val="00E2079F"/>
    <w:rsid w:val="00E209BF"/>
    <w:rsid w:val="00E21561"/>
    <w:rsid w:val="00E2175E"/>
    <w:rsid w:val="00E2196D"/>
    <w:rsid w:val="00E21A95"/>
    <w:rsid w:val="00E22940"/>
    <w:rsid w:val="00E231AF"/>
    <w:rsid w:val="00E231D9"/>
    <w:rsid w:val="00E232A3"/>
    <w:rsid w:val="00E2369D"/>
    <w:rsid w:val="00E24146"/>
    <w:rsid w:val="00E245E9"/>
    <w:rsid w:val="00E25855"/>
    <w:rsid w:val="00E25A1B"/>
    <w:rsid w:val="00E261DA"/>
    <w:rsid w:val="00E26380"/>
    <w:rsid w:val="00E264A6"/>
    <w:rsid w:val="00E2676C"/>
    <w:rsid w:val="00E26CB0"/>
    <w:rsid w:val="00E26DF0"/>
    <w:rsid w:val="00E27C6D"/>
    <w:rsid w:val="00E30E66"/>
    <w:rsid w:val="00E31481"/>
    <w:rsid w:val="00E314F3"/>
    <w:rsid w:val="00E32223"/>
    <w:rsid w:val="00E345E3"/>
    <w:rsid w:val="00E34637"/>
    <w:rsid w:val="00E347B9"/>
    <w:rsid w:val="00E35C1B"/>
    <w:rsid w:val="00E35ED5"/>
    <w:rsid w:val="00E363E1"/>
    <w:rsid w:val="00E3677E"/>
    <w:rsid w:val="00E367AD"/>
    <w:rsid w:val="00E36D8D"/>
    <w:rsid w:val="00E37438"/>
    <w:rsid w:val="00E37450"/>
    <w:rsid w:val="00E375FD"/>
    <w:rsid w:val="00E37754"/>
    <w:rsid w:val="00E37ACA"/>
    <w:rsid w:val="00E37F46"/>
    <w:rsid w:val="00E40FE6"/>
    <w:rsid w:val="00E41266"/>
    <w:rsid w:val="00E4166C"/>
    <w:rsid w:val="00E41851"/>
    <w:rsid w:val="00E41C08"/>
    <w:rsid w:val="00E42032"/>
    <w:rsid w:val="00E4293F"/>
    <w:rsid w:val="00E42ACC"/>
    <w:rsid w:val="00E42C74"/>
    <w:rsid w:val="00E430CA"/>
    <w:rsid w:val="00E43474"/>
    <w:rsid w:val="00E43AE5"/>
    <w:rsid w:val="00E43D7C"/>
    <w:rsid w:val="00E4405D"/>
    <w:rsid w:val="00E44257"/>
    <w:rsid w:val="00E44731"/>
    <w:rsid w:val="00E447F4"/>
    <w:rsid w:val="00E44C6B"/>
    <w:rsid w:val="00E44EDA"/>
    <w:rsid w:val="00E45BC2"/>
    <w:rsid w:val="00E45CE8"/>
    <w:rsid w:val="00E45CFE"/>
    <w:rsid w:val="00E460E5"/>
    <w:rsid w:val="00E4652B"/>
    <w:rsid w:val="00E46AF1"/>
    <w:rsid w:val="00E470AD"/>
    <w:rsid w:val="00E470EA"/>
    <w:rsid w:val="00E471A5"/>
    <w:rsid w:val="00E4730F"/>
    <w:rsid w:val="00E47536"/>
    <w:rsid w:val="00E4774C"/>
    <w:rsid w:val="00E477E3"/>
    <w:rsid w:val="00E479DD"/>
    <w:rsid w:val="00E47DAA"/>
    <w:rsid w:val="00E5061E"/>
    <w:rsid w:val="00E50F67"/>
    <w:rsid w:val="00E515E3"/>
    <w:rsid w:val="00E52237"/>
    <w:rsid w:val="00E52672"/>
    <w:rsid w:val="00E52864"/>
    <w:rsid w:val="00E5288A"/>
    <w:rsid w:val="00E53566"/>
    <w:rsid w:val="00E53FCD"/>
    <w:rsid w:val="00E5413B"/>
    <w:rsid w:val="00E54355"/>
    <w:rsid w:val="00E5458B"/>
    <w:rsid w:val="00E548F7"/>
    <w:rsid w:val="00E54947"/>
    <w:rsid w:val="00E552D9"/>
    <w:rsid w:val="00E55C23"/>
    <w:rsid w:val="00E55E86"/>
    <w:rsid w:val="00E562BB"/>
    <w:rsid w:val="00E565CE"/>
    <w:rsid w:val="00E56623"/>
    <w:rsid w:val="00E56A47"/>
    <w:rsid w:val="00E574F2"/>
    <w:rsid w:val="00E5754F"/>
    <w:rsid w:val="00E57D4F"/>
    <w:rsid w:val="00E619B1"/>
    <w:rsid w:val="00E61C44"/>
    <w:rsid w:val="00E61EED"/>
    <w:rsid w:val="00E61EF5"/>
    <w:rsid w:val="00E61F6B"/>
    <w:rsid w:val="00E625D4"/>
    <w:rsid w:val="00E62EEE"/>
    <w:rsid w:val="00E6387C"/>
    <w:rsid w:val="00E63A86"/>
    <w:rsid w:val="00E63CDA"/>
    <w:rsid w:val="00E6442F"/>
    <w:rsid w:val="00E649AC"/>
    <w:rsid w:val="00E64A0A"/>
    <w:rsid w:val="00E6629E"/>
    <w:rsid w:val="00E66659"/>
    <w:rsid w:val="00E67035"/>
    <w:rsid w:val="00E67621"/>
    <w:rsid w:val="00E70B03"/>
    <w:rsid w:val="00E70EDE"/>
    <w:rsid w:val="00E7135D"/>
    <w:rsid w:val="00E71D26"/>
    <w:rsid w:val="00E72AC8"/>
    <w:rsid w:val="00E72ED5"/>
    <w:rsid w:val="00E735EF"/>
    <w:rsid w:val="00E73666"/>
    <w:rsid w:val="00E73750"/>
    <w:rsid w:val="00E73BCA"/>
    <w:rsid w:val="00E73CB3"/>
    <w:rsid w:val="00E73DDF"/>
    <w:rsid w:val="00E745DA"/>
    <w:rsid w:val="00E74753"/>
    <w:rsid w:val="00E74B55"/>
    <w:rsid w:val="00E74CC1"/>
    <w:rsid w:val="00E7532B"/>
    <w:rsid w:val="00E7545F"/>
    <w:rsid w:val="00E76184"/>
    <w:rsid w:val="00E7689F"/>
    <w:rsid w:val="00E76B9A"/>
    <w:rsid w:val="00E76C71"/>
    <w:rsid w:val="00E76FEE"/>
    <w:rsid w:val="00E7753D"/>
    <w:rsid w:val="00E775DE"/>
    <w:rsid w:val="00E77D7F"/>
    <w:rsid w:val="00E8048E"/>
    <w:rsid w:val="00E8129A"/>
    <w:rsid w:val="00E812ED"/>
    <w:rsid w:val="00E815B1"/>
    <w:rsid w:val="00E81D6E"/>
    <w:rsid w:val="00E82D11"/>
    <w:rsid w:val="00E8300F"/>
    <w:rsid w:val="00E83A1C"/>
    <w:rsid w:val="00E844C8"/>
    <w:rsid w:val="00E845EA"/>
    <w:rsid w:val="00E846FF"/>
    <w:rsid w:val="00E84990"/>
    <w:rsid w:val="00E85467"/>
    <w:rsid w:val="00E855F0"/>
    <w:rsid w:val="00E85CF1"/>
    <w:rsid w:val="00E863C8"/>
    <w:rsid w:val="00E86710"/>
    <w:rsid w:val="00E86733"/>
    <w:rsid w:val="00E875A3"/>
    <w:rsid w:val="00E87BEB"/>
    <w:rsid w:val="00E90A54"/>
    <w:rsid w:val="00E910F7"/>
    <w:rsid w:val="00E91332"/>
    <w:rsid w:val="00E91477"/>
    <w:rsid w:val="00E914EF"/>
    <w:rsid w:val="00E9174C"/>
    <w:rsid w:val="00E92368"/>
    <w:rsid w:val="00E92D87"/>
    <w:rsid w:val="00E93286"/>
    <w:rsid w:val="00E940ED"/>
    <w:rsid w:val="00E943CE"/>
    <w:rsid w:val="00E94730"/>
    <w:rsid w:val="00E94855"/>
    <w:rsid w:val="00E951A8"/>
    <w:rsid w:val="00E9582E"/>
    <w:rsid w:val="00E95836"/>
    <w:rsid w:val="00E9583A"/>
    <w:rsid w:val="00E95870"/>
    <w:rsid w:val="00E95E2E"/>
    <w:rsid w:val="00E95EB9"/>
    <w:rsid w:val="00E96586"/>
    <w:rsid w:val="00E96AF3"/>
    <w:rsid w:val="00E96B10"/>
    <w:rsid w:val="00E96D52"/>
    <w:rsid w:val="00E97615"/>
    <w:rsid w:val="00E9789D"/>
    <w:rsid w:val="00E97F1E"/>
    <w:rsid w:val="00EA018E"/>
    <w:rsid w:val="00EA0560"/>
    <w:rsid w:val="00EA0854"/>
    <w:rsid w:val="00EA1206"/>
    <w:rsid w:val="00EA1DE3"/>
    <w:rsid w:val="00EA1F80"/>
    <w:rsid w:val="00EA2351"/>
    <w:rsid w:val="00EA2B73"/>
    <w:rsid w:val="00EA2BB0"/>
    <w:rsid w:val="00EA4139"/>
    <w:rsid w:val="00EA44A8"/>
    <w:rsid w:val="00EA4855"/>
    <w:rsid w:val="00EA4B4F"/>
    <w:rsid w:val="00EA5FF7"/>
    <w:rsid w:val="00EA635F"/>
    <w:rsid w:val="00EA681E"/>
    <w:rsid w:val="00EA691A"/>
    <w:rsid w:val="00EA6CF7"/>
    <w:rsid w:val="00EA6D0E"/>
    <w:rsid w:val="00EA7713"/>
    <w:rsid w:val="00EA774B"/>
    <w:rsid w:val="00EA78ED"/>
    <w:rsid w:val="00EA7EC4"/>
    <w:rsid w:val="00EB0A9A"/>
    <w:rsid w:val="00EB0EE0"/>
    <w:rsid w:val="00EB124A"/>
    <w:rsid w:val="00EB13E5"/>
    <w:rsid w:val="00EB1616"/>
    <w:rsid w:val="00EB1630"/>
    <w:rsid w:val="00EB19FA"/>
    <w:rsid w:val="00EB1A66"/>
    <w:rsid w:val="00EB2183"/>
    <w:rsid w:val="00EB2B72"/>
    <w:rsid w:val="00EB30A9"/>
    <w:rsid w:val="00EB3ACE"/>
    <w:rsid w:val="00EB4CF7"/>
    <w:rsid w:val="00EB4EEC"/>
    <w:rsid w:val="00EB5118"/>
    <w:rsid w:val="00EB5419"/>
    <w:rsid w:val="00EB5940"/>
    <w:rsid w:val="00EB5A78"/>
    <w:rsid w:val="00EB5AC5"/>
    <w:rsid w:val="00EB67CF"/>
    <w:rsid w:val="00EB6C57"/>
    <w:rsid w:val="00EB7B56"/>
    <w:rsid w:val="00EB7E90"/>
    <w:rsid w:val="00EC0BFA"/>
    <w:rsid w:val="00EC0D18"/>
    <w:rsid w:val="00EC0E50"/>
    <w:rsid w:val="00EC103C"/>
    <w:rsid w:val="00EC20AA"/>
    <w:rsid w:val="00EC2249"/>
    <w:rsid w:val="00EC3C64"/>
    <w:rsid w:val="00EC4B73"/>
    <w:rsid w:val="00EC4FB6"/>
    <w:rsid w:val="00EC5C0D"/>
    <w:rsid w:val="00EC603C"/>
    <w:rsid w:val="00EC6295"/>
    <w:rsid w:val="00EC68B5"/>
    <w:rsid w:val="00EC6A64"/>
    <w:rsid w:val="00EC6A76"/>
    <w:rsid w:val="00EC74CD"/>
    <w:rsid w:val="00EC781D"/>
    <w:rsid w:val="00ED0809"/>
    <w:rsid w:val="00ED0D5F"/>
    <w:rsid w:val="00ED0F73"/>
    <w:rsid w:val="00ED164A"/>
    <w:rsid w:val="00ED16E1"/>
    <w:rsid w:val="00ED1BD6"/>
    <w:rsid w:val="00ED1BD8"/>
    <w:rsid w:val="00ED2299"/>
    <w:rsid w:val="00ED2320"/>
    <w:rsid w:val="00ED23EC"/>
    <w:rsid w:val="00ED284C"/>
    <w:rsid w:val="00ED3558"/>
    <w:rsid w:val="00ED3656"/>
    <w:rsid w:val="00ED3D12"/>
    <w:rsid w:val="00ED5088"/>
    <w:rsid w:val="00ED515D"/>
    <w:rsid w:val="00ED51C8"/>
    <w:rsid w:val="00ED5685"/>
    <w:rsid w:val="00ED5719"/>
    <w:rsid w:val="00ED5C72"/>
    <w:rsid w:val="00ED5FDC"/>
    <w:rsid w:val="00ED643A"/>
    <w:rsid w:val="00ED676B"/>
    <w:rsid w:val="00ED6DE0"/>
    <w:rsid w:val="00ED6EF2"/>
    <w:rsid w:val="00ED7980"/>
    <w:rsid w:val="00ED7A1A"/>
    <w:rsid w:val="00ED7C11"/>
    <w:rsid w:val="00ED7C82"/>
    <w:rsid w:val="00ED7FF2"/>
    <w:rsid w:val="00EE0696"/>
    <w:rsid w:val="00EE1256"/>
    <w:rsid w:val="00EE1659"/>
    <w:rsid w:val="00EE203E"/>
    <w:rsid w:val="00EE2276"/>
    <w:rsid w:val="00EE2C09"/>
    <w:rsid w:val="00EE2D4B"/>
    <w:rsid w:val="00EE2ECB"/>
    <w:rsid w:val="00EE3079"/>
    <w:rsid w:val="00EE31F1"/>
    <w:rsid w:val="00EE3536"/>
    <w:rsid w:val="00EE3FA1"/>
    <w:rsid w:val="00EE4232"/>
    <w:rsid w:val="00EE4362"/>
    <w:rsid w:val="00EE4C89"/>
    <w:rsid w:val="00EE56E6"/>
    <w:rsid w:val="00EE58C2"/>
    <w:rsid w:val="00EE59B1"/>
    <w:rsid w:val="00EE6422"/>
    <w:rsid w:val="00EE6759"/>
    <w:rsid w:val="00EE6A89"/>
    <w:rsid w:val="00EE6E9F"/>
    <w:rsid w:val="00EE6EBE"/>
    <w:rsid w:val="00EE70F9"/>
    <w:rsid w:val="00EE75D5"/>
    <w:rsid w:val="00EF0861"/>
    <w:rsid w:val="00EF0CF0"/>
    <w:rsid w:val="00EF2042"/>
    <w:rsid w:val="00EF287E"/>
    <w:rsid w:val="00EF29C7"/>
    <w:rsid w:val="00EF2AC4"/>
    <w:rsid w:val="00EF2DDA"/>
    <w:rsid w:val="00EF37BF"/>
    <w:rsid w:val="00EF3837"/>
    <w:rsid w:val="00EF3AF3"/>
    <w:rsid w:val="00EF3CE0"/>
    <w:rsid w:val="00EF3FC2"/>
    <w:rsid w:val="00EF5ACA"/>
    <w:rsid w:val="00EF64C2"/>
    <w:rsid w:val="00EF6B0B"/>
    <w:rsid w:val="00EF7275"/>
    <w:rsid w:val="00EF7560"/>
    <w:rsid w:val="00EF7C09"/>
    <w:rsid w:val="00F00880"/>
    <w:rsid w:val="00F013CA"/>
    <w:rsid w:val="00F01B05"/>
    <w:rsid w:val="00F01B6A"/>
    <w:rsid w:val="00F01E95"/>
    <w:rsid w:val="00F0247E"/>
    <w:rsid w:val="00F02B92"/>
    <w:rsid w:val="00F0358D"/>
    <w:rsid w:val="00F037E4"/>
    <w:rsid w:val="00F0391D"/>
    <w:rsid w:val="00F03932"/>
    <w:rsid w:val="00F03EB5"/>
    <w:rsid w:val="00F03EF8"/>
    <w:rsid w:val="00F054DC"/>
    <w:rsid w:val="00F05555"/>
    <w:rsid w:val="00F059F8"/>
    <w:rsid w:val="00F05CA8"/>
    <w:rsid w:val="00F0624C"/>
    <w:rsid w:val="00F06981"/>
    <w:rsid w:val="00F06DEC"/>
    <w:rsid w:val="00F0789F"/>
    <w:rsid w:val="00F078D7"/>
    <w:rsid w:val="00F100CE"/>
    <w:rsid w:val="00F10F23"/>
    <w:rsid w:val="00F11A59"/>
    <w:rsid w:val="00F121E5"/>
    <w:rsid w:val="00F12C2D"/>
    <w:rsid w:val="00F12D61"/>
    <w:rsid w:val="00F14039"/>
    <w:rsid w:val="00F142C3"/>
    <w:rsid w:val="00F158A5"/>
    <w:rsid w:val="00F15900"/>
    <w:rsid w:val="00F15B01"/>
    <w:rsid w:val="00F1622E"/>
    <w:rsid w:val="00F1713A"/>
    <w:rsid w:val="00F17149"/>
    <w:rsid w:val="00F172B2"/>
    <w:rsid w:val="00F175B2"/>
    <w:rsid w:val="00F175B6"/>
    <w:rsid w:val="00F17A72"/>
    <w:rsid w:val="00F20720"/>
    <w:rsid w:val="00F208B1"/>
    <w:rsid w:val="00F20C5D"/>
    <w:rsid w:val="00F21707"/>
    <w:rsid w:val="00F22113"/>
    <w:rsid w:val="00F22950"/>
    <w:rsid w:val="00F22A81"/>
    <w:rsid w:val="00F22C03"/>
    <w:rsid w:val="00F2300D"/>
    <w:rsid w:val="00F23A79"/>
    <w:rsid w:val="00F23CA9"/>
    <w:rsid w:val="00F24398"/>
    <w:rsid w:val="00F249B5"/>
    <w:rsid w:val="00F24A55"/>
    <w:rsid w:val="00F24A67"/>
    <w:rsid w:val="00F254D6"/>
    <w:rsid w:val="00F26687"/>
    <w:rsid w:val="00F268D9"/>
    <w:rsid w:val="00F27FB4"/>
    <w:rsid w:val="00F302C0"/>
    <w:rsid w:val="00F309FE"/>
    <w:rsid w:val="00F31960"/>
    <w:rsid w:val="00F320D9"/>
    <w:rsid w:val="00F32730"/>
    <w:rsid w:val="00F32D71"/>
    <w:rsid w:val="00F33148"/>
    <w:rsid w:val="00F334F3"/>
    <w:rsid w:val="00F336A8"/>
    <w:rsid w:val="00F33CB8"/>
    <w:rsid w:val="00F33CE6"/>
    <w:rsid w:val="00F34CBB"/>
    <w:rsid w:val="00F34E89"/>
    <w:rsid w:val="00F351EB"/>
    <w:rsid w:val="00F352E3"/>
    <w:rsid w:val="00F3599E"/>
    <w:rsid w:val="00F36633"/>
    <w:rsid w:val="00F36AFD"/>
    <w:rsid w:val="00F36C8E"/>
    <w:rsid w:val="00F3734D"/>
    <w:rsid w:val="00F3745E"/>
    <w:rsid w:val="00F37C8E"/>
    <w:rsid w:val="00F37F30"/>
    <w:rsid w:val="00F40066"/>
    <w:rsid w:val="00F40690"/>
    <w:rsid w:val="00F40B91"/>
    <w:rsid w:val="00F40F99"/>
    <w:rsid w:val="00F41E98"/>
    <w:rsid w:val="00F41EB2"/>
    <w:rsid w:val="00F427EE"/>
    <w:rsid w:val="00F427FA"/>
    <w:rsid w:val="00F4286A"/>
    <w:rsid w:val="00F428FC"/>
    <w:rsid w:val="00F434A0"/>
    <w:rsid w:val="00F43A27"/>
    <w:rsid w:val="00F43DC8"/>
    <w:rsid w:val="00F43E20"/>
    <w:rsid w:val="00F43E84"/>
    <w:rsid w:val="00F443A3"/>
    <w:rsid w:val="00F44F20"/>
    <w:rsid w:val="00F44F7B"/>
    <w:rsid w:val="00F457BE"/>
    <w:rsid w:val="00F45931"/>
    <w:rsid w:val="00F45AE3"/>
    <w:rsid w:val="00F45EC7"/>
    <w:rsid w:val="00F46A22"/>
    <w:rsid w:val="00F46F3F"/>
    <w:rsid w:val="00F4755C"/>
    <w:rsid w:val="00F475E8"/>
    <w:rsid w:val="00F4799E"/>
    <w:rsid w:val="00F47DD7"/>
    <w:rsid w:val="00F47FEA"/>
    <w:rsid w:val="00F50A15"/>
    <w:rsid w:val="00F50F8F"/>
    <w:rsid w:val="00F52266"/>
    <w:rsid w:val="00F523BA"/>
    <w:rsid w:val="00F537F6"/>
    <w:rsid w:val="00F5399B"/>
    <w:rsid w:val="00F53B09"/>
    <w:rsid w:val="00F56B35"/>
    <w:rsid w:val="00F57574"/>
    <w:rsid w:val="00F57621"/>
    <w:rsid w:val="00F57C9D"/>
    <w:rsid w:val="00F57DCF"/>
    <w:rsid w:val="00F60243"/>
    <w:rsid w:val="00F607FB"/>
    <w:rsid w:val="00F60D0A"/>
    <w:rsid w:val="00F61261"/>
    <w:rsid w:val="00F612FD"/>
    <w:rsid w:val="00F61379"/>
    <w:rsid w:val="00F61F0A"/>
    <w:rsid w:val="00F62225"/>
    <w:rsid w:val="00F63BE8"/>
    <w:rsid w:val="00F651F0"/>
    <w:rsid w:val="00F65C22"/>
    <w:rsid w:val="00F66729"/>
    <w:rsid w:val="00F66C3F"/>
    <w:rsid w:val="00F66EEC"/>
    <w:rsid w:val="00F67110"/>
    <w:rsid w:val="00F674CC"/>
    <w:rsid w:val="00F7032E"/>
    <w:rsid w:val="00F7047E"/>
    <w:rsid w:val="00F70E4C"/>
    <w:rsid w:val="00F711A4"/>
    <w:rsid w:val="00F712E0"/>
    <w:rsid w:val="00F71ABC"/>
    <w:rsid w:val="00F72759"/>
    <w:rsid w:val="00F734C6"/>
    <w:rsid w:val="00F73758"/>
    <w:rsid w:val="00F73B8E"/>
    <w:rsid w:val="00F74141"/>
    <w:rsid w:val="00F7584D"/>
    <w:rsid w:val="00F75DDE"/>
    <w:rsid w:val="00F765F4"/>
    <w:rsid w:val="00F76660"/>
    <w:rsid w:val="00F770B4"/>
    <w:rsid w:val="00F77563"/>
    <w:rsid w:val="00F77CBB"/>
    <w:rsid w:val="00F77ECC"/>
    <w:rsid w:val="00F80067"/>
    <w:rsid w:val="00F8068B"/>
    <w:rsid w:val="00F80F5F"/>
    <w:rsid w:val="00F80FE6"/>
    <w:rsid w:val="00F8110B"/>
    <w:rsid w:val="00F818F2"/>
    <w:rsid w:val="00F830A8"/>
    <w:rsid w:val="00F83C56"/>
    <w:rsid w:val="00F83E4D"/>
    <w:rsid w:val="00F84482"/>
    <w:rsid w:val="00F85148"/>
    <w:rsid w:val="00F86862"/>
    <w:rsid w:val="00F86B93"/>
    <w:rsid w:val="00F86F70"/>
    <w:rsid w:val="00F87108"/>
    <w:rsid w:val="00F87708"/>
    <w:rsid w:val="00F90715"/>
    <w:rsid w:val="00F9097C"/>
    <w:rsid w:val="00F9114B"/>
    <w:rsid w:val="00F9140D"/>
    <w:rsid w:val="00F91937"/>
    <w:rsid w:val="00F92E9B"/>
    <w:rsid w:val="00F92F5D"/>
    <w:rsid w:val="00F93111"/>
    <w:rsid w:val="00F9318B"/>
    <w:rsid w:val="00F9339D"/>
    <w:rsid w:val="00F93578"/>
    <w:rsid w:val="00F9363C"/>
    <w:rsid w:val="00F948C6"/>
    <w:rsid w:val="00F95017"/>
    <w:rsid w:val="00F95229"/>
    <w:rsid w:val="00F9534B"/>
    <w:rsid w:val="00F9586C"/>
    <w:rsid w:val="00F95AD1"/>
    <w:rsid w:val="00F968ED"/>
    <w:rsid w:val="00F96C5F"/>
    <w:rsid w:val="00F973F8"/>
    <w:rsid w:val="00F9744E"/>
    <w:rsid w:val="00F97695"/>
    <w:rsid w:val="00FA0014"/>
    <w:rsid w:val="00FA015D"/>
    <w:rsid w:val="00FA0D45"/>
    <w:rsid w:val="00FA1026"/>
    <w:rsid w:val="00FA1B1E"/>
    <w:rsid w:val="00FA2536"/>
    <w:rsid w:val="00FA2BAB"/>
    <w:rsid w:val="00FA2BED"/>
    <w:rsid w:val="00FA300C"/>
    <w:rsid w:val="00FA3688"/>
    <w:rsid w:val="00FA3706"/>
    <w:rsid w:val="00FA3807"/>
    <w:rsid w:val="00FA3BAB"/>
    <w:rsid w:val="00FA3CE6"/>
    <w:rsid w:val="00FA421A"/>
    <w:rsid w:val="00FA4C4B"/>
    <w:rsid w:val="00FA50F4"/>
    <w:rsid w:val="00FA5918"/>
    <w:rsid w:val="00FA5A73"/>
    <w:rsid w:val="00FA5F87"/>
    <w:rsid w:val="00FA6114"/>
    <w:rsid w:val="00FA67B8"/>
    <w:rsid w:val="00FA6A64"/>
    <w:rsid w:val="00FA6CF4"/>
    <w:rsid w:val="00FA6EC2"/>
    <w:rsid w:val="00FA739A"/>
    <w:rsid w:val="00FA7583"/>
    <w:rsid w:val="00FB096C"/>
    <w:rsid w:val="00FB0D2A"/>
    <w:rsid w:val="00FB171A"/>
    <w:rsid w:val="00FB17F8"/>
    <w:rsid w:val="00FB18D1"/>
    <w:rsid w:val="00FB1FC8"/>
    <w:rsid w:val="00FB21EC"/>
    <w:rsid w:val="00FB37A9"/>
    <w:rsid w:val="00FB42FC"/>
    <w:rsid w:val="00FB552D"/>
    <w:rsid w:val="00FB5784"/>
    <w:rsid w:val="00FB5A76"/>
    <w:rsid w:val="00FB5B7D"/>
    <w:rsid w:val="00FB6269"/>
    <w:rsid w:val="00FB720D"/>
    <w:rsid w:val="00FB72FB"/>
    <w:rsid w:val="00FB7AA4"/>
    <w:rsid w:val="00FB7BE7"/>
    <w:rsid w:val="00FC013D"/>
    <w:rsid w:val="00FC051D"/>
    <w:rsid w:val="00FC08B8"/>
    <w:rsid w:val="00FC0B4B"/>
    <w:rsid w:val="00FC0F79"/>
    <w:rsid w:val="00FC1658"/>
    <w:rsid w:val="00FC1777"/>
    <w:rsid w:val="00FC17B7"/>
    <w:rsid w:val="00FC19DC"/>
    <w:rsid w:val="00FC2353"/>
    <w:rsid w:val="00FC26BF"/>
    <w:rsid w:val="00FC3520"/>
    <w:rsid w:val="00FC3AED"/>
    <w:rsid w:val="00FC3C0D"/>
    <w:rsid w:val="00FC41E1"/>
    <w:rsid w:val="00FC4F03"/>
    <w:rsid w:val="00FC51DF"/>
    <w:rsid w:val="00FC5EBB"/>
    <w:rsid w:val="00FC6612"/>
    <w:rsid w:val="00FC6AD6"/>
    <w:rsid w:val="00FC6B85"/>
    <w:rsid w:val="00FC6BCC"/>
    <w:rsid w:val="00FC6DE2"/>
    <w:rsid w:val="00FC7003"/>
    <w:rsid w:val="00FC7546"/>
    <w:rsid w:val="00FC7868"/>
    <w:rsid w:val="00FC7EAF"/>
    <w:rsid w:val="00FD01E3"/>
    <w:rsid w:val="00FD036D"/>
    <w:rsid w:val="00FD06D9"/>
    <w:rsid w:val="00FD0A29"/>
    <w:rsid w:val="00FD0D45"/>
    <w:rsid w:val="00FD1158"/>
    <w:rsid w:val="00FD1613"/>
    <w:rsid w:val="00FD1658"/>
    <w:rsid w:val="00FD1D11"/>
    <w:rsid w:val="00FD1D96"/>
    <w:rsid w:val="00FD1DCA"/>
    <w:rsid w:val="00FD20BE"/>
    <w:rsid w:val="00FD2E8C"/>
    <w:rsid w:val="00FD32C8"/>
    <w:rsid w:val="00FD47D6"/>
    <w:rsid w:val="00FD49DA"/>
    <w:rsid w:val="00FD4A20"/>
    <w:rsid w:val="00FD50B4"/>
    <w:rsid w:val="00FD5197"/>
    <w:rsid w:val="00FD5827"/>
    <w:rsid w:val="00FD6B2E"/>
    <w:rsid w:val="00FD6D08"/>
    <w:rsid w:val="00FD7CD1"/>
    <w:rsid w:val="00FE02D1"/>
    <w:rsid w:val="00FE0763"/>
    <w:rsid w:val="00FE0AEA"/>
    <w:rsid w:val="00FE0C2B"/>
    <w:rsid w:val="00FE14D0"/>
    <w:rsid w:val="00FE19F2"/>
    <w:rsid w:val="00FE1AFF"/>
    <w:rsid w:val="00FE2325"/>
    <w:rsid w:val="00FE2850"/>
    <w:rsid w:val="00FE323B"/>
    <w:rsid w:val="00FE36F4"/>
    <w:rsid w:val="00FE37EF"/>
    <w:rsid w:val="00FE478B"/>
    <w:rsid w:val="00FE4D7F"/>
    <w:rsid w:val="00FE4EDE"/>
    <w:rsid w:val="00FE54AF"/>
    <w:rsid w:val="00FE5627"/>
    <w:rsid w:val="00FE56AB"/>
    <w:rsid w:val="00FE58F7"/>
    <w:rsid w:val="00FE64B9"/>
    <w:rsid w:val="00FE652F"/>
    <w:rsid w:val="00FE7571"/>
    <w:rsid w:val="00FE7770"/>
    <w:rsid w:val="00FE7B94"/>
    <w:rsid w:val="00FF008F"/>
    <w:rsid w:val="00FF0463"/>
    <w:rsid w:val="00FF053C"/>
    <w:rsid w:val="00FF0A93"/>
    <w:rsid w:val="00FF133F"/>
    <w:rsid w:val="00FF1357"/>
    <w:rsid w:val="00FF1A19"/>
    <w:rsid w:val="00FF1FC8"/>
    <w:rsid w:val="00FF2180"/>
    <w:rsid w:val="00FF2293"/>
    <w:rsid w:val="00FF2B63"/>
    <w:rsid w:val="00FF301F"/>
    <w:rsid w:val="00FF3373"/>
    <w:rsid w:val="00FF33A7"/>
    <w:rsid w:val="00FF3483"/>
    <w:rsid w:val="00FF3610"/>
    <w:rsid w:val="00FF3D51"/>
    <w:rsid w:val="00FF3DDD"/>
    <w:rsid w:val="00FF3F41"/>
    <w:rsid w:val="00FF3F92"/>
    <w:rsid w:val="00FF4FB6"/>
    <w:rsid w:val="00FF5328"/>
    <w:rsid w:val="00FF5E1F"/>
    <w:rsid w:val="00FF6128"/>
    <w:rsid w:val="00FF6158"/>
    <w:rsid w:val="00FF62B2"/>
    <w:rsid w:val="00FF7057"/>
    <w:rsid w:val="00FF7307"/>
    <w:rsid w:val="00FF7420"/>
    <w:rsid w:val="00FF7B0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985212"/>
  <w15:docId w15:val="{98DE0730-0A19-462F-8916-0BF4AA47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5286"/>
    <w:pPr>
      <w:spacing w:line="276" w:lineRule="auto"/>
    </w:pPr>
    <w:rPr>
      <w:rFonts w:eastAsia="Calibri"/>
      <w:sz w:val="22"/>
      <w:szCs w:val="22"/>
      <w:lang w:eastAsia="en-US"/>
    </w:rPr>
  </w:style>
  <w:style w:type="paragraph" w:styleId="Otsikko1">
    <w:name w:val="heading 1"/>
    <w:basedOn w:val="Normaali"/>
    <w:next w:val="Normaali"/>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qFormat/>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qFormat/>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qFormat/>
    <w:rsid w:val="00412DDA"/>
    <w:pPr>
      <w:spacing w:before="240" w:after="60" w:line="240" w:lineRule="auto"/>
      <w:outlineLvl w:val="5"/>
    </w:pPr>
    <w:rPr>
      <w:rFonts w:eastAsia="Times New Roman"/>
      <w:b/>
      <w:bCs/>
      <w:lang w:eastAsia="fi-FI"/>
    </w:rPr>
  </w:style>
  <w:style w:type="paragraph" w:styleId="Otsikko7">
    <w:name w:val="heading 7"/>
    <w:basedOn w:val="Normaali"/>
    <w:next w:val="Normaali"/>
    <w:qFormat/>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qFormat/>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qFormat/>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5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LLSisennettyKappale">
    <w:name w:val="LLSisennettyKappale"/>
    <w:rsid w:val="00BE4715"/>
    <w:pPr>
      <w:spacing w:line="220" w:lineRule="exact"/>
      <w:ind w:left="567" w:firstLine="170"/>
      <w:jc w:val="both"/>
    </w:pPr>
    <w:rPr>
      <w:i/>
      <w:sz w:val="22"/>
      <w:szCs w:val="24"/>
    </w:rPr>
  </w:style>
  <w:style w:type="paragraph" w:customStyle="1" w:styleId="LLTPnAsetus">
    <w:name w:val="LLTPnAsetus"/>
    <w:next w:val="LLNormaali"/>
    <w:rsid w:val="00BE4715"/>
    <w:pPr>
      <w:spacing w:after="220" w:line="320" w:lineRule="exact"/>
      <w:jc w:val="center"/>
    </w:pPr>
    <w:rPr>
      <w:b/>
      <w:sz w:val="30"/>
      <w:szCs w:val="24"/>
    </w:rPr>
  </w:style>
  <w:style w:type="paragraph" w:customStyle="1" w:styleId="LLMinisterionAsetus">
    <w:name w:val="LLMinisterionAsetus"/>
    <w:next w:val="LLNormaali"/>
    <w:rsid w:val="00BE4715"/>
    <w:pPr>
      <w:spacing w:after="220" w:line="320" w:lineRule="exact"/>
      <w:jc w:val="center"/>
    </w:pPr>
    <w:rPr>
      <w:b/>
      <w:sz w:val="30"/>
      <w:szCs w:val="24"/>
    </w:rPr>
  </w:style>
  <w:style w:type="paragraph" w:customStyle="1" w:styleId="LLMuuSaadosOtsikko">
    <w:name w:val="LLMuuSaadosOtsikko"/>
    <w:next w:val="LLNormaali"/>
    <w:rsid w:val="00BE4715"/>
    <w:pPr>
      <w:spacing w:before="220" w:after="220" w:line="320" w:lineRule="exact"/>
      <w:contextualSpacing/>
      <w:jc w:val="center"/>
    </w:pPr>
    <w:rPr>
      <w:b/>
      <w:sz w:val="30"/>
      <w:szCs w:val="24"/>
    </w:rPr>
  </w:style>
  <w:style w:type="paragraph" w:customStyle="1" w:styleId="LLYleisperustelut">
    <w:name w:val="LLYleisperustelut"/>
    <w:next w:val="LLNormaali"/>
    <w:rsid w:val="00BE4715"/>
    <w:pPr>
      <w:spacing w:after="220" w:line="220" w:lineRule="exact"/>
      <w:outlineLvl w:val="0"/>
    </w:pPr>
    <w:rPr>
      <w:b/>
      <w:caps/>
      <w:sz w:val="21"/>
      <w:szCs w:val="24"/>
    </w:rPr>
  </w:style>
  <w:style w:type="paragraph" w:customStyle="1" w:styleId="LLYksityiskohtaisetperustelut">
    <w:name w:val="LLYksityiskohtaisetperustelut"/>
    <w:next w:val="LLNormaali"/>
    <w:rsid w:val="00BE4715"/>
    <w:pPr>
      <w:spacing w:after="220" w:line="220" w:lineRule="exact"/>
      <w:outlineLvl w:val="0"/>
    </w:pPr>
    <w:rPr>
      <w:b/>
      <w:caps/>
      <w:sz w:val="21"/>
      <w:szCs w:val="24"/>
    </w:rPr>
  </w:style>
  <w:style w:type="paragraph" w:customStyle="1" w:styleId="LLValtiosopimuksennimi">
    <w:name w:val="LLValtiosopimuksennimi"/>
    <w:next w:val="LLNormaali"/>
    <w:rsid w:val="00BE4715"/>
    <w:pPr>
      <w:spacing w:before="220" w:after="440" w:line="220" w:lineRule="exact"/>
      <w:ind w:left="3119"/>
      <w:jc w:val="both"/>
    </w:pPr>
    <w:rPr>
      <w:b/>
      <w:sz w:val="21"/>
      <w:szCs w:val="24"/>
    </w:rPr>
  </w:style>
  <w:style w:type="paragraph" w:customStyle="1" w:styleId="LL1Otsikkotaso">
    <w:name w:val="LL1Otsikkotaso"/>
    <w:next w:val="LLNormaali"/>
    <w:rsid w:val="00BE4715"/>
    <w:pPr>
      <w:numPr>
        <w:numId w:val="5"/>
      </w:numPr>
      <w:spacing w:after="220" w:line="220" w:lineRule="exact"/>
      <w:outlineLvl w:val="1"/>
    </w:pPr>
    <w:rPr>
      <w:b/>
      <w:spacing w:val="22"/>
      <w:sz w:val="21"/>
      <w:szCs w:val="24"/>
    </w:rPr>
  </w:style>
  <w:style w:type="paragraph" w:customStyle="1" w:styleId="LL2Otsikkotaso">
    <w:name w:val="LL2Otsikkotaso"/>
    <w:next w:val="LLNormaali"/>
    <w:rsid w:val="00BE4715"/>
    <w:pPr>
      <w:numPr>
        <w:ilvl w:val="1"/>
        <w:numId w:val="5"/>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BE471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BE471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BE4715"/>
    <w:pPr>
      <w:spacing w:after="220" w:line="220" w:lineRule="exact"/>
      <w:ind w:left="1134" w:hanging="1134"/>
      <w:outlineLvl w:val="2"/>
    </w:pPr>
    <w:rPr>
      <w:sz w:val="22"/>
      <w:szCs w:val="24"/>
    </w:rPr>
  </w:style>
  <w:style w:type="paragraph" w:customStyle="1" w:styleId="LLYLP1Otsikkotaso">
    <w:name w:val="LLYLP1Otsikkotaso"/>
    <w:next w:val="LLNormaali"/>
    <w:rsid w:val="00BE4715"/>
    <w:pPr>
      <w:numPr>
        <w:numId w:val="4"/>
      </w:numPr>
      <w:spacing w:after="220" w:line="220" w:lineRule="exact"/>
      <w:outlineLvl w:val="0"/>
    </w:pPr>
    <w:rPr>
      <w:b/>
      <w:spacing w:val="22"/>
      <w:sz w:val="21"/>
      <w:szCs w:val="24"/>
    </w:rPr>
  </w:style>
  <w:style w:type="paragraph" w:customStyle="1" w:styleId="LLYLP2Otsikkotaso">
    <w:name w:val="LLYLP2Otsikkotaso"/>
    <w:next w:val="LLNormaali"/>
    <w:rsid w:val="00BE4715"/>
    <w:pPr>
      <w:numPr>
        <w:ilvl w:val="1"/>
        <w:numId w:val="4"/>
      </w:numPr>
      <w:tabs>
        <w:tab w:val="clear" w:pos="3658"/>
        <w:tab w:val="num" w:pos="680"/>
      </w:tabs>
      <w:spacing w:after="220" w:line="220" w:lineRule="exact"/>
      <w:ind w:left="0"/>
      <w:outlineLvl w:val="1"/>
    </w:pPr>
    <w:rPr>
      <w:b/>
      <w:sz w:val="21"/>
      <w:szCs w:val="24"/>
    </w:rPr>
  </w:style>
  <w:style w:type="paragraph" w:customStyle="1" w:styleId="LLYLP3Otsikkotaso">
    <w:name w:val="LLYLP3Otsikkotaso"/>
    <w:next w:val="LLNormaali"/>
    <w:rsid w:val="00BE4715"/>
    <w:pPr>
      <w:spacing w:after="220" w:line="220" w:lineRule="exact"/>
      <w:outlineLvl w:val="2"/>
    </w:pPr>
    <w:rPr>
      <w:sz w:val="22"/>
      <w:szCs w:val="24"/>
    </w:rPr>
  </w:style>
  <w:style w:type="paragraph" w:customStyle="1" w:styleId="LLYKP1Otsikkotaso">
    <w:name w:val="LLYKP1Otsikkotaso"/>
    <w:next w:val="LLNormaali"/>
    <w:rsid w:val="00BE4715"/>
    <w:pPr>
      <w:numPr>
        <w:ilvl w:val="1"/>
        <w:numId w:val="3"/>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BE4715"/>
    <w:pPr>
      <w:numPr>
        <w:ilvl w:val="2"/>
        <w:numId w:val="3"/>
      </w:numPr>
      <w:spacing w:after="220" w:line="220" w:lineRule="exact"/>
      <w:ind w:left="680" w:hanging="680"/>
      <w:outlineLvl w:val="1"/>
    </w:pPr>
    <w:rPr>
      <w:b/>
      <w:sz w:val="21"/>
      <w:szCs w:val="24"/>
    </w:rPr>
  </w:style>
  <w:style w:type="paragraph" w:customStyle="1" w:styleId="LLEUTunnus">
    <w:name w:val="LLEUTunnus"/>
    <w:basedOn w:val="LLNormaali"/>
    <w:rsid w:val="00BE4715"/>
    <w:rPr>
      <w:rFonts w:eastAsia="Times New Roman"/>
      <w:szCs w:val="24"/>
      <w:lang w:eastAsia="fi-FI"/>
    </w:rPr>
  </w:style>
  <w:style w:type="paragraph" w:customStyle="1" w:styleId="LLPotsikko">
    <w:name w:val="LLPääotsikko"/>
    <w:next w:val="LLNormaali"/>
    <w:rsid w:val="00BE4715"/>
    <w:pPr>
      <w:spacing w:after="220" w:line="220" w:lineRule="exact"/>
    </w:pPr>
    <w:rPr>
      <w:b/>
      <w:caps/>
      <w:sz w:val="21"/>
      <w:szCs w:val="24"/>
    </w:rPr>
  </w:style>
  <w:style w:type="paragraph" w:customStyle="1" w:styleId="LLSopimusteksti">
    <w:name w:val="LLSopimusteksti"/>
    <w:next w:val="LLNormaali"/>
    <w:rsid w:val="00BE4715"/>
    <w:pPr>
      <w:spacing w:after="220" w:line="220" w:lineRule="exact"/>
      <w:ind w:left="6691"/>
      <w:outlineLvl w:val="0"/>
    </w:pPr>
    <w:rPr>
      <w:i/>
      <w:sz w:val="22"/>
      <w:szCs w:val="24"/>
    </w:rPr>
  </w:style>
  <w:style w:type="paragraph" w:customStyle="1" w:styleId="LLPytkirja">
    <w:name w:val="LLPöytäkirja"/>
    <w:next w:val="LLNormaali"/>
    <w:rsid w:val="00BE4715"/>
    <w:pPr>
      <w:spacing w:line="220" w:lineRule="exact"/>
      <w:ind w:left="6691"/>
      <w:outlineLvl w:val="0"/>
    </w:pPr>
    <w:rPr>
      <w:i/>
      <w:sz w:val="22"/>
      <w:szCs w:val="24"/>
    </w:rPr>
  </w:style>
  <w:style w:type="paragraph" w:customStyle="1" w:styleId="LLTaulukonOtsikko">
    <w:name w:val="LLTaulukonOtsikko"/>
    <w:next w:val="LLNormaali"/>
    <w:rsid w:val="00BE4715"/>
    <w:pPr>
      <w:spacing w:after="220" w:line="220" w:lineRule="exact"/>
    </w:pPr>
    <w:rPr>
      <w:sz w:val="22"/>
      <w:szCs w:val="24"/>
    </w:rPr>
  </w:style>
  <w:style w:type="paragraph" w:customStyle="1" w:styleId="LL3Otsikkotaso">
    <w:name w:val="LL3Otsikkotaso"/>
    <w:next w:val="LLNormaali"/>
    <w:rsid w:val="00BE4715"/>
    <w:pPr>
      <w:spacing w:before="220" w:after="220" w:line="220" w:lineRule="exact"/>
      <w:outlineLvl w:val="2"/>
    </w:pPr>
    <w:rPr>
      <w:sz w:val="22"/>
      <w:szCs w:val="24"/>
    </w:rPr>
  </w:style>
  <w:style w:type="paragraph" w:customStyle="1" w:styleId="LLUusiLakiYhdyssanaOtsikko">
    <w:name w:val="LLUusiLakiYhdyssanaOtsikko"/>
    <w:basedOn w:val="LLLakiYhdyssanaOtsikko"/>
    <w:next w:val="LLNormaali"/>
    <w:rsid w:val="00BE4715"/>
    <w:rPr>
      <w:rFonts w:eastAsia="Times New Roman"/>
      <w:szCs w:val="24"/>
      <w:lang w:eastAsia="fi-FI"/>
    </w:rPr>
  </w:style>
  <w:style w:type="paragraph" w:customStyle="1" w:styleId="LLUusiMinisterionAsetus">
    <w:name w:val="LLUusiMinisterionAsetus"/>
    <w:basedOn w:val="LLMinisterionAsetus"/>
    <w:qFormat/>
    <w:rsid w:val="00BE4715"/>
  </w:style>
  <w:style w:type="paragraph" w:customStyle="1" w:styleId="LLUusiTPnAsetus">
    <w:name w:val="LLUusiTPnAsetus"/>
    <w:basedOn w:val="LLTPnAsetus"/>
    <w:qFormat/>
    <w:rsid w:val="00BE4715"/>
  </w:style>
  <w:style w:type="paragraph" w:customStyle="1" w:styleId="LLUusiValtioneuvostonAsetus">
    <w:name w:val="LLUusiValtioneuvostonAsetus"/>
    <w:basedOn w:val="LLValtioneuvostonAsetus"/>
    <w:qFormat/>
    <w:rsid w:val="00BE4715"/>
    <w:rPr>
      <w:rFonts w:eastAsia="Times New Roman"/>
      <w:szCs w:val="24"/>
    </w:rPr>
  </w:style>
  <w:style w:type="character" w:customStyle="1" w:styleId="KommentintekstiChar">
    <w:name w:val="Kommentin teksti Char"/>
    <w:basedOn w:val="Kappaleenoletusfontti"/>
    <w:link w:val="Kommentinteksti"/>
    <w:uiPriority w:val="99"/>
    <w:semiHidden/>
    <w:rsid w:val="00BE4715"/>
  </w:style>
  <w:style w:type="character" w:customStyle="1" w:styleId="Otsikko8Char">
    <w:name w:val="Otsikko 8 Char"/>
    <w:basedOn w:val="Kappaleenoletusfontti"/>
    <w:link w:val="Otsikko8"/>
    <w:rsid w:val="00BE4715"/>
    <w:rPr>
      <w:i/>
      <w:iCs/>
      <w:sz w:val="24"/>
      <w:szCs w:val="24"/>
    </w:rPr>
  </w:style>
  <w:style w:type="character" w:customStyle="1" w:styleId="current-selection">
    <w:name w:val="current-selection"/>
    <w:rsid w:val="00FE36F4"/>
  </w:style>
  <w:style w:type="paragraph" w:customStyle="1" w:styleId="VMAsiakohta">
    <w:name w:val="VM_Asiakohta"/>
    <w:basedOn w:val="Normaali"/>
    <w:next w:val="Normaali"/>
    <w:rsid w:val="00C11126"/>
    <w:pPr>
      <w:numPr>
        <w:numId w:val="11"/>
      </w:numPr>
      <w:spacing w:before="240" w:after="240" w:line="240" w:lineRule="auto"/>
    </w:pPr>
    <w:rPr>
      <w:rFonts w:eastAsia="Times New Roman"/>
      <w:sz w:val="24"/>
      <w:szCs w:val="20"/>
      <w:lang w:eastAsia="fi-FI"/>
    </w:rPr>
  </w:style>
  <w:style w:type="paragraph" w:styleId="NormaaliWWW">
    <w:name w:val="Normal (Web)"/>
    <w:basedOn w:val="Normaali"/>
    <w:uiPriority w:val="99"/>
    <w:unhideWhenUsed/>
    <w:rsid w:val="00AE4EE0"/>
    <w:pPr>
      <w:spacing w:before="100" w:beforeAutospacing="1" w:after="100" w:afterAutospacing="1" w:line="240" w:lineRule="auto"/>
    </w:pPr>
    <w:rPr>
      <w:rFonts w:eastAsia="Times New Roman"/>
      <w:sz w:val="24"/>
      <w:szCs w:val="24"/>
      <w:lang w:eastAsia="fi-FI"/>
    </w:rPr>
  </w:style>
  <w:style w:type="paragraph" w:customStyle="1" w:styleId="VMLuettelonkappaletyyppi">
    <w:name w:val="VM_Luettelon kappaletyyppi"/>
    <w:basedOn w:val="Normaali"/>
    <w:qFormat/>
    <w:rsid w:val="00635045"/>
    <w:pPr>
      <w:spacing w:line="240" w:lineRule="auto"/>
      <w:ind w:left="2965" w:hanging="357"/>
    </w:pPr>
    <w:rPr>
      <w:rFonts w:eastAsia="Times New Roman"/>
      <w:sz w:val="24"/>
      <w:szCs w:val="24"/>
      <w:lang w:eastAsia="fi-FI"/>
    </w:rPr>
  </w:style>
  <w:style w:type="character" w:customStyle="1" w:styleId="AlaviitteentekstiChar">
    <w:name w:val="Alaviitteen teksti Char"/>
    <w:basedOn w:val="Kappaleenoletusfontti"/>
    <w:link w:val="Alaviitteenteksti"/>
    <w:uiPriority w:val="99"/>
    <w:semiHidden/>
    <w:rsid w:val="00E43D7C"/>
  </w:style>
  <w:style w:type="paragraph" w:customStyle="1" w:styleId="Default">
    <w:name w:val="Default"/>
    <w:rsid w:val="00712904"/>
    <w:pPr>
      <w:autoSpaceDE w:val="0"/>
      <w:autoSpaceDN w:val="0"/>
      <w:adjustRightInd w:val="0"/>
    </w:pPr>
    <w:rPr>
      <w:color w:val="000000"/>
      <w:sz w:val="24"/>
      <w:szCs w:val="24"/>
    </w:rPr>
  </w:style>
  <w:style w:type="paragraph" w:customStyle="1" w:styleId="6B195018E5A7480EBC863EB58719DF63">
    <w:name w:val="6B195018E5A7480EBC863EB58719DF63"/>
    <w:rsid w:val="0085221E"/>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6011">
      <w:bodyDiv w:val="1"/>
      <w:marLeft w:val="0"/>
      <w:marRight w:val="0"/>
      <w:marTop w:val="0"/>
      <w:marBottom w:val="0"/>
      <w:divBdr>
        <w:top w:val="none" w:sz="0" w:space="0" w:color="auto"/>
        <w:left w:val="none" w:sz="0" w:space="0" w:color="auto"/>
        <w:bottom w:val="none" w:sz="0" w:space="0" w:color="auto"/>
        <w:right w:val="none" w:sz="0" w:space="0" w:color="auto"/>
      </w:divBdr>
    </w:div>
    <w:div w:id="609242482">
      <w:bodyDiv w:val="1"/>
      <w:marLeft w:val="0"/>
      <w:marRight w:val="0"/>
      <w:marTop w:val="0"/>
      <w:marBottom w:val="0"/>
      <w:divBdr>
        <w:top w:val="none" w:sz="0" w:space="0" w:color="auto"/>
        <w:left w:val="none" w:sz="0" w:space="0" w:color="auto"/>
        <w:bottom w:val="none" w:sz="0" w:space="0" w:color="auto"/>
        <w:right w:val="none" w:sz="0" w:space="0" w:color="auto"/>
      </w:divBdr>
    </w:div>
    <w:div w:id="61370791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45353977">
      <w:bodyDiv w:val="1"/>
      <w:marLeft w:val="0"/>
      <w:marRight w:val="0"/>
      <w:marTop w:val="0"/>
      <w:marBottom w:val="0"/>
      <w:divBdr>
        <w:top w:val="none" w:sz="0" w:space="0" w:color="auto"/>
        <w:left w:val="none" w:sz="0" w:space="0" w:color="auto"/>
        <w:bottom w:val="none" w:sz="0" w:space="0" w:color="auto"/>
        <w:right w:val="none" w:sz="0" w:space="0" w:color="auto"/>
      </w:divBdr>
    </w:div>
    <w:div w:id="1474445241">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987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m.fi/hanke?tunnus=STM026:00/2019" TargetMode="External"/><Relationship Id="rId18" Type="http://schemas.openxmlformats.org/officeDocument/2006/relationships/hyperlink" Target="https://www.eduskunta.fi/FI/vaski/Lausunto/Documents/pevl_30+2010.pdf" TargetMode="External"/><Relationship Id="rId26" Type="http://schemas.openxmlformats.org/officeDocument/2006/relationships/hyperlink" Target="https://julkaisut.valtioneuvosto.fi/bitstream/handle/10024/162597/Ty%c3%b6voiman%20hankinta%20toimipaikoissa%20vuonna%202019.pdf?sequence=4&amp;isAllowed=y" TargetMode="External"/><Relationship Id="rId39" Type="http://schemas.openxmlformats.org/officeDocument/2006/relationships/hyperlink" Target="https://www.finlex.fi/fi/laki/ajantasa/1889/18890039" TargetMode="External"/><Relationship Id="rId21" Type="http://schemas.openxmlformats.org/officeDocument/2006/relationships/image" Target="media/image2.jpeg"/><Relationship Id="rId34" Type="http://schemas.openxmlformats.org/officeDocument/2006/relationships/hyperlink" Target="https://www.finlex.fi/fi/laki/ajantasa/1982/19820710" TargetMode="External"/><Relationship Id="rId42" Type="http://schemas.openxmlformats.org/officeDocument/2006/relationships/hyperlink" Target="https://www.finlex.fi/fi/laki/ajantasa/1997/19971412" TargetMode="External"/><Relationship Id="rId47" Type="http://schemas.openxmlformats.org/officeDocument/2006/relationships/hyperlink" Target="https://www.finlex.fi/fi/laki/smur/2016/20160549" TargetMode="External"/><Relationship Id="rId50" Type="http://schemas.openxmlformats.org/officeDocument/2006/relationships/hyperlink" Target="https://www.finlex.fi/fi/laki/ajantasa/1889/18890039"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skunta.fi/FI/vaski/EduskunnanVastaus/Documents/EV_317+2018.pdf" TargetMode="External"/><Relationship Id="rId17" Type="http://schemas.openxmlformats.org/officeDocument/2006/relationships/hyperlink" Target="https://www.eduskunta.fi/FI/vaski/Lausunto/Documents/pevl_46+2001.pdf" TargetMode="External"/><Relationship Id="rId25" Type="http://schemas.openxmlformats.org/officeDocument/2006/relationships/hyperlink" Target="https://julkaisut.valtioneuvosto.fi/bitstream/handle/10024/162852/TEM_2021_02_t.pdf?sequence=1&amp;isAllowed=y" TargetMode="External"/><Relationship Id="rId33" Type="http://schemas.openxmlformats.org/officeDocument/2006/relationships/footer" Target="footer3.xml"/><Relationship Id="rId38" Type="http://schemas.openxmlformats.org/officeDocument/2006/relationships/hyperlink" Target="https://www.finlex.fi/fi/laki/ajantasa/1889/18890039" TargetMode="External"/><Relationship Id="rId46" Type="http://schemas.openxmlformats.org/officeDocument/2006/relationships/hyperlink" Target="https://www.finlex.fi/fi/laki/ajantasa/2017/20171102" TargetMode="External"/><Relationship Id="rId2" Type="http://schemas.openxmlformats.org/officeDocument/2006/relationships/customXml" Target="../customXml/item2.xml"/><Relationship Id="rId16" Type="http://schemas.openxmlformats.org/officeDocument/2006/relationships/hyperlink" Target="https://www.eduskunta.fi/FI/Vaski/sivut/trip.aspx?triptype=ValtiopaivaAsiakirjat&amp;docid=pevl+26/2006" TargetMode="External"/><Relationship Id="rId20" Type="http://schemas.openxmlformats.org/officeDocument/2006/relationships/image" Target="media/image1.jpeg"/><Relationship Id="rId29" Type="http://schemas.openxmlformats.org/officeDocument/2006/relationships/header" Target="header2.xml"/><Relationship Id="rId41" Type="http://schemas.openxmlformats.org/officeDocument/2006/relationships/hyperlink" Target="https://www.finlex.fi/fi/laki/ajantasa/1992/19920312"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eva.fi/uutiset-ja-artikkelit/kuntien-tyovoimaennuste-2030-hoitajissa-sosiaalityontekijoissa-ja-lastentarhanopettajissa-suurin-osaajapula-nyt-ja-tulevaisuudessa/" TargetMode="External"/><Relationship Id="rId32" Type="http://schemas.openxmlformats.org/officeDocument/2006/relationships/header" Target="header3.xml"/><Relationship Id="rId37" Type="http://schemas.openxmlformats.org/officeDocument/2006/relationships/hyperlink" Target="https://www.finlex.fi/fi/laki/ajantasa/2011/20110746" TargetMode="External"/><Relationship Id="rId40" Type="http://schemas.openxmlformats.org/officeDocument/2006/relationships/hyperlink" Target="https://www.finlex.fi/fi/laki/ajantasa/1996/19960619" TargetMode="External"/><Relationship Id="rId45" Type="http://schemas.openxmlformats.org/officeDocument/2006/relationships/hyperlink" Target="https://www.finlex.fi/fi/laki/ajantasa/1889/18890039" TargetMode="Externa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eduskunta.fi/FI/vaski/Lausunto/Sivut/PeVL_11+2016.aspx" TargetMode="External"/><Relationship Id="rId23" Type="http://schemas.openxmlformats.org/officeDocument/2006/relationships/hyperlink" Target="https://www.kt.fi/tilastot-ja-julkaisut/tiedustelut/tyovoimatiedustelut" TargetMode="External"/><Relationship Id="rId28" Type="http://schemas.openxmlformats.org/officeDocument/2006/relationships/header" Target="header1.xml"/><Relationship Id="rId36" Type="http://schemas.openxmlformats.org/officeDocument/2006/relationships/hyperlink" Target="https://www.finlex.fi/fi/laki/smur/1999/19990498" TargetMode="External"/><Relationship Id="rId49" Type="http://schemas.openxmlformats.org/officeDocument/2006/relationships/hyperlink" Target="https://www.finlex.fi/fi/laki/ajantasa/2015/20150254" TargetMode="External"/><Relationship Id="rId10" Type="http://schemas.openxmlformats.org/officeDocument/2006/relationships/footnotes" Target="footnotes.xml"/><Relationship Id="rId19" Type="http://schemas.openxmlformats.org/officeDocument/2006/relationships/hyperlink" Target="http://www.ammattibarometri.fi" TargetMode="External"/><Relationship Id="rId31" Type="http://schemas.openxmlformats.org/officeDocument/2006/relationships/footer" Target="footer2.xml"/><Relationship Id="rId44" Type="http://schemas.openxmlformats.org/officeDocument/2006/relationships/hyperlink" Target="https://www.finlex.fi/fi/laki/ajantasa/2007/20070417"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skunta.fi/FI/vaski/Mietinto/Documents/pevm_10+1998.pdf" TargetMode="External"/><Relationship Id="rId22" Type="http://schemas.openxmlformats.org/officeDocument/2006/relationships/image" Target="media/image3.jpeg"/><Relationship Id="rId27" Type="http://schemas.openxmlformats.org/officeDocument/2006/relationships/hyperlink" Target="https://www.lskl.fi/wp-content/uploads/2021/03/Lapsen-vuoksi-Lastensuojelun-laitoshoidon-vetovoimatekijat-ja-alalta-tyontavat-tekijat.pdf" TargetMode="External"/><Relationship Id="rId30" Type="http://schemas.openxmlformats.org/officeDocument/2006/relationships/footer" Target="footer1.xml"/><Relationship Id="rId35" Type="http://schemas.openxmlformats.org/officeDocument/2006/relationships/hyperlink" Target="https://www.finlex.fi/fi/laki/ajantasa/2015/20150817" TargetMode="External"/><Relationship Id="rId43" Type="http://schemas.openxmlformats.org/officeDocument/2006/relationships/hyperlink" Target="https://www.finlex.fi/fi/laki/ajantasa/1973/19730036" TargetMode="External"/><Relationship Id="rId48" Type="http://schemas.openxmlformats.org/officeDocument/2006/relationships/hyperlink" Target="https://www.finlex.fi/fi/laki/ajantasa/1889/18890039" TargetMode="External"/><Relationship Id="rId8" Type="http://schemas.openxmlformats.org/officeDocument/2006/relationships/settings" Target="settings.xml"/><Relationship Id="rId51" Type="http://schemas.openxmlformats.org/officeDocument/2006/relationships/hyperlink" Target="https://finlex.fi/fi/laki/ajantasa/2007/20070417"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16/j.childyouth.2019.05.021" TargetMode="External"/><Relationship Id="rId1" Type="http://schemas.openxmlformats.org/officeDocument/2006/relationships/hyperlink" Target="https://julkaisut.valtioneuvosto.fi/bitstream/handle/10024/160384/VNK_H0817_Hallituksen%20kertomus%20kielilains%c3%a4%c3%a4d%c3%a4nn%c3%b6n%20soveltamisesta_net_7.pdf?sequence=4&amp;isAllowe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57842\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2E329632CD4C4F8D5F2003E8C6F919"/>
        <w:category>
          <w:name w:val="Yleiset"/>
          <w:gallery w:val="placeholder"/>
        </w:category>
        <w:types>
          <w:type w:val="bbPlcHdr"/>
        </w:types>
        <w:behaviors>
          <w:behavior w:val="content"/>
        </w:behaviors>
        <w:guid w:val="{2FB30AEF-4EB9-4B28-BF19-CAC2E88B3D0E}"/>
      </w:docPartPr>
      <w:docPartBody>
        <w:p w:rsidR="00FF65CF" w:rsidRDefault="002542FD">
          <w:pPr>
            <w:pStyle w:val="522E329632CD4C4F8D5F2003E8C6F919"/>
          </w:pPr>
          <w:r w:rsidRPr="005D3E42">
            <w:rPr>
              <w:rStyle w:val="Paikkamerkkiteksti"/>
            </w:rPr>
            <w:t>Click or tap here to enter text.</w:t>
          </w:r>
        </w:p>
      </w:docPartBody>
    </w:docPart>
    <w:docPart>
      <w:docPartPr>
        <w:name w:val="352C2ADCAB804790A937667C07E95E6B"/>
        <w:category>
          <w:name w:val="Yleiset"/>
          <w:gallery w:val="placeholder"/>
        </w:category>
        <w:types>
          <w:type w:val="bbPlcHdr"/>
        </w:types>
        <w:behaviors>
          <w:behavior w:val="content"/>
        </w:behaviors>
        <w:guid w:val="{155D708A-A566-4134-88C8-B9567C9C8C6A}"/>
      </w:docPartPr>
      <w:docPartBody>
        <w:p w:rsidR="00FF65CF" w:rsidRDefault="002542FD">
          <w:pPr>
            <w:pStyle w:val="352C2ADCAB804790A937667C07E95E6B"/>
          </w:pPr>
          <w:r w:rsidRPr="005D3E42">
            <w:rPr>
              <w:rStyle w:val="Paikkamerkkiteksti"/>
            </w:rPr>
            <w:t>Click or tap here to enter text.</w:t>
          </w:r>
        </w:p>
      </w:docPartBody>
    </w:docPart>
    <w:docPart>
      <w:docPartPr>
        <w:name w:val="57E97F3692DA4924A0F5F1DF4681468A"/>
        <w:category>
          <w:name w:val="Yleiset"/>
          <w:gallery w:val="placeholder"/>
        </w:category>
        <w:types>
          <w:type w:val="bbPlcHdr"/>
        </w:types>
        <w:behaviors>
          <w:behavior w:val="content"/>
        </w:behaviors>
        <w:guid w:val="{7B3C7AD4-5D71-4C01-994F-B3882F2C3397}"/>
      </w:docPartPr>
      <w:docPartBody>
        <w:p w:rsidR="00FF65CF" w:rsidRDefault="002542FD">
          <w:pPr>
            <w:pStyle w:val="57E97F3692DA4924A0F5F1DF4681468A"/>
          </w:pPr>
          <w:r w:rsidRPr="002B458A">
            <w:rPr>
              <w:rStyle w:val="Paikkamerkkiteksti"/>
            </w:rPr>
            <w:t>Kirjoita tekstiä napsauttamalla tai napauttamalla tätä.</w:t>
          </w:r>
        </w:p>
      </w:docPartBody>
    </w:docPart>
    <w:docPart>
      <w:docPartPr>
        <w:name w:val="3745C251905645E19EDCEECCA2F8C92D"/>
        <w:category>
          <w:name w:val="Yleiset"/>
          <w:gallery w:val="placeholder"/>
        </w:category>
        <w:types>
          <w:type w:val="bbPlcHdr"/>
        </w:types>
        <w:behaviors>
          <w:behavior w:val="content"/>
        </w:behaviors>
        <w:guid w:val="{860168A7-A562-4895-92CC-CB544C4A68F8}"/>
      </w:docPartPr>
      <w:docPartBody>
        <w:p w:rsidR="00FF65CF" w:rsidRDefault="002542FD">
          <w:pPr>
            <w:pStyle w:val="3745C251905645E19EDCEECCA2F8C92D"/>
          </w:pPr>
          <w:r w:rsidRPr="00E27C6D">
            <w:t>Valitse kohde.</w:t>
          </w:r>
        </w:p>
      </w:docPartBody>
    </w:docPart>
    <w:docPart>
      <w:docPartPr>
        <w:name w:val="A536B3AD1A2B42C0B7F259B99E78E3BF"/>
        <w:category>
          <w:name w:val="Yleiset"/>
          <w:gallery w:val="placeholder"/>
        </w:category>
        <w:types>
          <w:type w:val="bbPlcHdr"/>
        </w:types>
        <w:behaviors>
          <w:behavior w:val="content"/>
        </w:behaviors>
        <w:guid w:val="{FEA7888A-CB70-4510-A065-B3F9BCB0AF99}"/>
      </w:docPartPr>
      <w:docPartBody>
        <w:p w:rsidR="00FF65CF" w:rsidRDefault="002542FD">
          <w:pPr>
            <w:pStyle w:val="A536B3AD1A2B42C0B7F259B99E78E3BF"/>
          </w:pPr>
          <w:r w:rsidRPr="00CC518A">
            <w:rPr>
              <w:rStyle w:val="Paikkamerkkiteksti"/>
            </w:rPr>
            <w:t>Valitse kohde.</w:t>
          </w:r>
        </w:p>
      </w:docPartBody>
    </w:docPart>
    <w:docPart>
      <w:docPartPr>
        <w:name w:val="8207F340ABE04EA9B14C77BBA4CD9233"/>
        <w:category>
          <w:name w:val="Yleiset"/>
          <w:gallery w:val="placeholder"/>
        </w:category>
        <w:types>
          <w:type w:val="bbPlcHdr"/>
        </w:types>
        <w:behaviors>
          <w:behavior w:val="content"/>
        </w:behaviors>
        <w:guid w:val="{98CC3709-AD65-4861-AE77-B27D5D2C248E}"/>
      </w:docPartPr>
      <w:docPartBody>
        <w:p w:rsidR="00217145" w:rsidRDefault="00FF65CF" w:rsidP="00FF65CF">
          <w:pPr>
            <w:pStyle w:val="8207F340ABE04EA9B14C77BBA4CD9233"/>
          </w:pPr>
          <w:r w:rsidRPr="005D3E42">
            <w:rPr>
              <w:rStyle w:val="Paikkamerkkiteksti"/>
            </w:rPr>
            <w:t>Click or tap here to enter text.</w:t>
          </w:r>
        </w:p>
      </w:docPartBody>
    </w:docPart>
    <w:docPart>
      <w:docPartPr>
        <w:name w:val="984D06E8C76243C8AA2FAAA296817BAD"/>
        <w:category>
          <w:name w:val="Yleiset"/>
          <w:gallery w:val="placeholder"/>
        </w:category>
        <w:types>
          <w:type w:val="bbPlcHdr"/>
        </w:types>
        <w:behaviors>
          <w:behavior w:val="content"/>
        </w:behaviors>
        <w:guid w:val="{041B9588-7C89-481B-BAE2-4B94147090AA}"/>
      </w:docPartPr>
      <w:docPartBody>
        <w:p w:rsidR="00AB2596" w:rsidRDefault="00AB2596" w:rsidP="00AB2596">
          <w:pPr>
            <w:pStyle w:val="984D06E8C76243C8AA2FAAA296817BAD"/>
          </w:pPr>
          <w:r w:rsidRPr="005D3E42">
            <w:rPr>
              <w:rStyle w:val="Paikkamerkkiteksti"/>
            </w:rPr>
            <w:t>Click or tap here to enter text.</w:t>
          </w:r>
        </w:p>
      </w:docPartBody>
    </w:docPart>
    <w:docPart>
      <w:docPartPr>
        <w:name w:val="03DF159AD65046F681CD890EF92868BC"/>
        <w:category>
          <w:name w:val="Yleiset"/>
          <w:gallery w:val="placeholder"/>
        </w:category>
        <w:types>
          <w:type w:val="bbPlcHdr"/>
        </w:types>
        <w:behaviors>
          <w:behavior w:val="content"/>
        </w:behaviors>
        <w:guid w:val="{1B8C5250-3A8D-4D6F-9BC1-AE90B9F59E57}"/>
      </w:docPartPr>
      <w:docPartBody>
        <w:p w:rsidR="006B1CDD" w:rsidRDefault="00AA1C6E" w:rsidP="00AA1C6E">
          <w:pPr>
            <w:pStyle w:val="03DF159AD65046F681CD890EF92868BC"/>
          </w:pPr>
          <w:r w:rsidRPr="005D3E42">
            <w:rPr>
              <w:rStyle w:val="Paikkamerkkiteksti"/>
            </w:rPr>
            <w:t>Click or tap here to enter text.</w:t>
          </w:r>
        </w:p>
      </w:docPartBody>
    </w:docPart>
    <w:docPart>
      <w:docPartPr>
        <w:name w:val="50A6123B93854C2B902CE5FBA3D12C7C"/>
        <w:category>
          <w:name w:val="Yleiset"/>
          <w:gallery w:val="placeholder"/>
        </w:category>
        <w:types>
          <w:type w:val="bbPlcHdr"/>
        </w:types>
        <w:behaviors>
          <w:behavior w:val="content"/>
        </w:behaviors>
        <w:guid w:val="{1D0C7552-486A-41BA-B799-519B3D052513}"/>
      </w:docPartPr>
      <w:docPartBody>
        <w:p w:rsidR="00840C5C" w:rsidRDefault="00840C5C" w:rsidP="00840C5C">
          <w:pPr>
            <w:pStyle w:val="50A6123B93854C2B902CE5FBA3D12C7C"/>
          </w:pPr>
          <w:r w:rsidRPr="005D3E42">
            <w:rPr>
              <w:rStyle w:val="Paikkamerkkiteksti"/>
            </w:rPr>
            <w:t>Click or tap here to enter text.</w:t>
          </w:r>
        </w:p>
      </w:docPartBody>
    </w:docPart>
    <w:docPart>
      <w:docPartPr>
        <w:name w:val="81EBBC9401D24BDC85B049F370B8E863"/>
        <w:category>
          <w:name w:val="Yleiset"/>
          <w:gallery w:val="placeholder"/>
        </w:category>
        <w:types>
          <w:type w:val="bbPlcHdr"/>
        </w:types>
        <w:behaviors>
          <w:behavior w:val="content"/>
        </w:behaviors>
        <w:guid w:val="{8F7D9023-BF3A-4869-8E29-6BC0DD4ED334}"/>
      </w:docPartPr>
      <w:docPartBody>
        <w:p w:rsidR="00840C5C" w:rsidRDefault="00840C5C" w:rsidP="00840C5C">
          <w:pPr>
            <w:pStyle w:val="81EBBC9401D24BDC85B049F370B8E863"/>
          </w:pPr>
          <w:r>
            <w:rPr>
              <w:rStyle w:val="Paikkamerkkiteksti"/>
              <w:lang w:val="en-US"/>
            </w:rPr>
            <w:t>Asetusluonnos</w:t>
          </w:r>
        </w:p>
      </w:docPartBody>
    </w:docPart>
    <w:docPart>
      <w:docPartPr>
        <w:name w:val="02076F7D9F6343C5B4C464C79AD73B48"/>
        <w:category>
          <w:name w:val="Yleiset"/>
          <w:gallery w:val="placeholder"/>
        </w:category>
        <w:types>
          <w:type w:val="bbPlcHdr"/>
        </w:types>
        <w:behaviors>
          <w:behavior w:val="content"/>
        </w:behaviors>
        <w:guid w:val="{37EEFC1E-72D0-46A0-883F-A9DAABEB2B16}"/>
      </w:docPartPr>
      <w:docPartBody>
        <w:p w:rsidR="00840C5C" w:rsidRDefault="00840C5C" w:rsidP="00840C5C">
          <w:pPr>
            <w:pStyle w:val="02076F7D9F6343C5B4C464C79AD73B48"/>
          </w:pPr>
          <w:r w:rsidRPr="005D3E42">
            <w:rPr>
              <w:rStyle w:val="Paikkamerkkiteksti"/>
            </w:rPr>
            <w:t>Click or tap here to enter text.</w:t>
          </w:r>
        </w:p>
      </w:docPartBody>
    </w:docPart>
    <w:docPart>
      <w:docPartPr>
        <w:name w:val="75479F2614B24FC1AF6D97188259DD00"/>
        <w:category>
          <w:name w:val="Yleiset"/>
          <w:gallery w:val="placeholder"/>
        </w:category>
        <w:types>
          <w:type w:val="bbPlcHdr"/>
        </w:types>
        <w:behaviors>
          <w:behavior w:val="content"/>
        </w:behaviors>
        <w:guid w:val="{5B73A77E-9BBB-4B5B-84D0-B921A6A1769F}"/>
      </w:docPartPr>
      <w:docPartBody>
        <w:p w:rsidR="00840C5C" w:rsidRDefault="00840C5C" w:rsidP="00840C5C">
          <w:pPr>
            <w:pStyle w:val="75479F2614B24FC1AF6D97188259DD00"/>
          </w:pPr>
          <w:r w:rsidRPr="005D3E42">
            <w:rPr>
              <w:rStyle w:val="Paikkamerkkiteksti"/>
            </w:rPr>
            <w:t>Click or tap here to enter text.</w:t>
          </w:r>
        </w:p>
      </w:docPartBody>
    </w:docPart>
    <w:docPart>
      <w:docPartPr>
        <w:name w:val="397A1430601C405D98B4A83A867E2433"/>
        <w:category>
          <w:name w:val="Yleiset"/>
          <w:gallery w:val="placeholder"/>
        </w:category>
        <w:types>
          <w:type w:val="bbPlcHdr"/>
        </w:types>
        <w:behaviors>
          <w:behavior w:val="content"/>
        </w:behaviors>
        <w:guid w:val="{FEA0FAD7-B575-4D39-9E20-7DBBF69C0DD4}"/>
      </w:docPartPr>
      <w:docPartBody>
        <w:p w:rsidR="00221917" w:rsidRDefault="00221917" w:rsidP="00221917">
          <w:pPr>
            <w:pStyle w:val="397A1430601C405D98B4A83A867E2433"/>
          </w:pPr>
          <w:r w:rsidRPr="00CC518A">
            <w:rPr>
              <w:rStyle w:val="Paikkamerkkiteksti"/>
            </w:rPr>
            <w:t>Valitse kohde.</w:t>
          </w:r>
        </w:p>
      </w:docPartBody>
    </w:docPart>
    <w:docPart>
      <w:docPartPr>
        <w:name w:val="CBCD36ECBF9445A987B62E3950E9529F"/>
        <w:category>
          <w:name w:val="Yleiset"/>
          <w:gallery w:val="placeholder"/>
        </w:category>
        <w:types>
          <w:type w:val="bbPlcHdr"/>
        </w:types>
        <w:behaviors>
          <w:behavior w:val="content"/>
        </w:behaviors>
        <w:guid w:val="{B9C84C6E-6575-415D-89B4-F387B25A5066}"/>
      </w:docPartPr>
      <w:docPartBody>
        <w:p w:rsidR="00EE6327" w:rsidRDefault="00140671" w:rsidP="00140671">
          <w:pPr>
            <w:pStyle w:val="CBCD36ECBF9445A987B62E3950E9529F"/>
          </w:pPr>
          <w:r w:rsidRPr="005D3E42">
            <w:rPr>
              <w:rStyle w:val="Paikkamerkkiteksti"/>
            </w:rPr>
            <w:t>Click or tap here to enter text.</w:t>
          </w:r>
        </w:p>
      </w:docPartBody>
    </w:docPart>
    <w:docPart>
      <w:docPartPr>
        <w:name w:val="A2625C493BC7479A8961AD8D36813941"/>
        <w:category>
          <w:name w:val="Yleiset"/>
          <w:gallery w:val="placeholder"/>
        </w:category>
        <w:types>
          <w:type w:val="bbPlcHdr"/>
        </w:types>
        <w:behaviors>
          <w:behavior w:val="content"/>
        </w:behaviors>
        <w:guid w:val="{07BD6050-9B3B-41BB-AF8E-4597E8C56AF0}"/>
      </w:docPartPr>
      <w:docPartBody>
        <w:p w:rsidR="005959A6" w:rsidRDefault="005959A6" w:rsidP="005959A6">
          <w:pPr>
            <w:pStyle w:val="A2625C493BC7479A8961AD8D3681394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FD"/>
    <w:rsid w:val="00021F3C"/>
    <w:rsid w:val="000330D1"/>
    <w:rsid w:val="00033185"/>
    <w:rsid w:val="000425B1"/>
    <w:rsid w:val="00042A96"/>
    <w:rsid w:val="000A0A5A"/>
    <w:rsid w:val="000A134E"/>
    <w:rsid w:val="000C3931"/>
    <w:rsid w:val="000F7462"/>
    <w:rsid w:val="00120C9E"/>
    <w:rsid w:val="00140671"/>
    <w:rsid w:val="0019260D"/>
    <w:rsid w:val="001B4D96"/>
    <w:rsid w:val="001C01A0"/>
    <w:rsid w:val="001E2C39"/>
    <w:rsid w:val="001E7256"/>
    <w:rsid w:val="00206322"/>
    <w:rsid w:val="00217145"/>
    <w:rsid w:val="00221917"/>
    <w:rsid w:val="00233D9D"/>
    <w:rsid w:val="002542FD"/>
    <w:rsid w:val="00265970"/>
    <w:rsid w:val="002C0633"/>
    <w:rsid w:val="002D353D"/>
    <w:rsid w:val="00310C20"/>
    <w:rsid w:val="00335E9F"/>
    <w:rsid w:val="00341808"/>
    <w:rsid w:val="00353F72"/>
    <w:rsid w:val="00356DA6"/>
    <w:rsid w:val="003622BE"/>
    <w:rsid w:val="00370135"/>
    <w:rsid w:val="003D197D"/>
    <w:rsid w:val="003F2E77"/>
    <w:rsid w:val="003F63F5"/>
    <w:rsid w:val="004243CA"/>
    <w:rsid w:val="004800C4"/>
    <w:rsid w:val="00486744"/>
    <w:rsid w:val="004D2022"/>
    <w:rsid w:val="004F5ED4"/>
    <w:rsid w:val="00552F92"/>
    <w:rsid w:val="0056575A"/>
    <w:rsid w:val="005837FF"/>
    <w:rsid w:val="005959A6"/>
    <w:rsid w:val="005A47EF"/>
    <w:rsid w:val="005E6567"/>
    <w:rsid w:val="005F474F"/>
    <w:rsid w:val="006577EC"/>
    <w:rsid w:val="006B1CDD"/>
    <w:rsid w:val="006B4D27"/>
    <w:rsid w:val="006E0E38"/>
    <w:rsid w:val="00706334"/>
    <w:rsid w:val="00777B7E"/>
    <w:rsid w:val="007D10BC"/>
    <w:rsid w:val="008168E6"/>
    <w:rsid w:val="00822A4C"/>
    <w:rsid w:val="00840C5C"/>
    <w:rsid w:val="00867872"/>
    <w:rsid w:val="00877190"/>
    <w:rsid w:val="00886ABD"/>
    <w:rsid w:val="00896D59"/>
    <w:rsid w:val="008E796A"/>
    <w:rsid w:val="008F278E"/>
    <w:rsid w:val="0091162A"/>
    <w:rsid w:val="0092230F"/>
    <w:rsid w:val="00941C22"/>
    <w:rsid w:val="00987295"/>
    <w:rsid w:val="009D0A38"/>
    <w:rsid w:val="00A101B9"/>
    <w:rsid w:val="00A520D6"/>
    <w:rsid w:val="00AA1C6E"/>
    <w:rsid w:val="00AB2596"/>
    <w:rsid w:val="00AC590C"/>
    <w:rsid w:val="00AC7121"/>
    <w:rsid w:val="00B32F69"/>
    <w:rsid w:val="00B46351"/>
    <w:rsid w:val="00B76C01"/>
    <w:rsid w:val="00B93A16"/>
    <w:rsid w:val="00BC1E41"/>
    <w:rsid w:val="00BE1E33"/>
    <w:rsid w:val="00BE1E9E"/>
    <w:rsid w:val="00BF46EC"/>
    <w:rsid w:val="00C00822"/>
    <w:rsid w:val="00C141FB"/>
    <w:rsid w:val="00C70C64"/>
    <w:rsid w:val="00C873A0"/>
    <w:rsid w:val="00CA5C0A"/>
    <w:rsid w:val="00CA699B"/>
    <w:rsid w:val="00CD48C8"/>
    <w:rsid w:val="00D6029C"/>
    <w:rsid w:val="00D73058"/>
    <w:rsid w:val="00D856CD"/>
    <w:rsid w:val="00DA7B04"/>
    <w:rsid w:val="00DD42DF"/>
    <w:rsid w:val="00DD5F64"/>
    <w:rsid w:val="00E073D9"/>
    <w:rsid w:val="00E27E00"/>
    <w:rsid w:val="00E561D7"/>
    <w:rsid w:val="00E82634"/>
    <w:rsid w:val="00E90BE2"/>
    <w:rsid w:val="00EA6100"/>
    <w:rsid w:val="00EC27A0"/>
    <w:rsid w:val="00ED0B1E"/>
    <w:rsid w:val="00EE6327"/>
    <w:rsid w:val="00EE68F9"/>
    <w:rsid w:val="00EF55C7"/>
    <w:rsid w:val="00F017E3"/>
    <w:rsid w:val="00F14909"/>
    <w:rsid w:val="00F36448"/>
    <w:rsid w:val="00F850CF"/>
    <w:rsid w:val="00FE5E1A"/>
    <w:rsid w:val="00FF65CF"/>
    <w:rsid w:val="00FF7F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93A16"/>
    <w:rPr>
      <w:color w:val="808080"/>
    </w:rPr>
  </w:style>
  <w:style w:type="paragraph" w:customStyle="1" w:styleId="522E329632CD4C4F8D5F2003E8C6F919">
    <w:name w:val="522E329632CD4C4F8D5F2003E8C6F919"/>
  </w:style>
  <w:style w:type="paragraph" w:customStyle="1" w:styleId="352C2ADCAB804790A937667C07E95E6B">
    <w:name w:val="352C2ADCAB804790A937667C07E95E6B"/>
  </w:style>
  <w:style w:type="paragraph" w:customStyle="1" w:styleId="57E97F3692DA4924A0F5F1DF4681468A">
    <w:name w:val="57E97F3692DA4924A0F5F1DF4681468A"/>
  </w:style>
  <w:style w:type="paragraph" w:customStyle="1" w:styleId="3745C251905645E19EDCEECCA2F8C92D">
    <w:name w:val="3745C251905645E19EDCEECCA2F8C92D"/>
  </w:style>
  <w:style w:type="paragraph" w:customStyle="1" w:styleId="72A4F7FF5CCD49D9836D8F4FBCE6EEB0">
    <w:name w:val="72A4F7FF5CCD49D9836D8F4FBCE6EEB0"/>
  </w:style>
  <w:style w:type="paragraph" w:customStyle="1" w:styleId="A536B3AD1A2B42C0B7F259B99E78E3BF">
    <w:name w:val="A536B3AD1A2B42C0B7F259B99E78E3BF"/>
  </w:style>
  <w:style w:type="paragraph" w:customStyle="1" w:styleId="901C6506729C464A9339D345C443E307">
    <w:name w:val="901C6506729C464A9339D345C443E307"/>
    <w:rsid w:val="00FF65CF"/>
  </w:style>
  <w:style w:type="paragraph" w:customStyle="1" w:styleId="8207F340ABE04EA9B14C77BBA4CD9233">
    <w:name w:val="8207F340ABE04EA9B14C77BBA4CD9233"/>
    <w:rsid w:val="00FF65CF"/>
  </w:style>
  <w:style w:type="paragraph" w:customStyle="1" w:styleId="4FB01920A4FA4CD98CA40C5E33446630">
    <w:name w:val="4FB01920A4FA4CD98CA40C5E33446630"/>
    <w:rsid w:val="00AB2596"/>
  </w:style>
  <w:style w:type="paragraph" w:customStyle="1" w:styleId="984D06E8C76243C8AA2FAAA296817BAD">
    <w:name w:val="984D06E8C76243C8AA2FAAA296817BAD"/>
    <w:rsid w:val="00AB2596"/>
  </w:style>
  <w:style w:type="paragraph" w:customStyle="1" w:styleId="03DF159AD65046F681CD890EF92868BC">
    <w:name w:val="03DF159AD65046F681CD890EF92868BC"/>
    <w:rsid w:val="00AA1C6E"/>
  </w:style>
  <w:style w:type="paragraph" w:customStyle="1" w:styleId="F01842FC8379411D9509BB13CE9B3E1F">
    <w:name w:val="F01842FC8379411D9509BB13CE9B3E1F"/>
    <w:rsid w:val="00840C5C"/>
  </w:style>
  <w:style w:type="paragraph" w:customStyle="1" w:styleId="4AF78ABB0E924AF98A57717159C391D0">
    <w:name w:val="4AF78ABB0E924AF98A57717159C391D0"/>
    <w:rsid w:val="00840C5C"/>
  </w:style>
  <w:style w:type="paragraph" w:customStyle="1" w:styleId="50A6123B93854C2B902CE5FBA3D12C7C">
    <w:name w:val="50A6123B93854C2B902CE5FBA3D12C7C"/>
    <w:rsid w:val="00840C5C"/>
  </w:style>
  <w:style w:type="paragraph" w:customStyle="1" w:styleId="96B6E3FD7ACB4DC2AE983103B9625FC2">
    <w:name w:val="96B6E3FD7ACB4DC2AE983103B9625FC2"/>
    <w:rsid w:val="00840C5C"/>
  </w:style>
  <w:style w:type="paragraph" w:customStyle="1" w:styleId="81EBBC9401D24BDC85B049F370B8E863">
    <w:name w:val="81EBBC9401D24BDC85B049F370B8E863"/>
    <w:rsid w:val="00840C5C"/>
  </w:style>
  <w:style w:type="paragraph" w:customStyle="1" w:styleId="02076F7D9F6343C5B4C464C79AD73B48">
    <w:name w:val="02076F7D9F6343C5B4C464C79AD73B48"/>
    <w:rsid w:val="00840C5C"/>
  </w:style>
  <w:style w:type="paragraph" w:customStyle="1" w:styleId="75479F2614B24FC1AF6D97188259DD00">
    <w:name w:val="75479F2614B24FC1AF6D97188259DD00"/>
    <w:rsid w:val="00840C5C"/>
  </w:style>
  <w:style w:type="paragraph" w:customStyle="1" w:styleId="397A1430601C405D98B4A83A867E2433">
    <w:name w:val="397A1430601C405D98B4A83A867E2433"/>
    <w:rsid w:val="00221917"/>
  </w:style>
  <w:style w:type="paragraph" w:customStyle="1" w:styleId="7163E6EA347147A48EC2A119613B5A1F">
    <w:name w:val="7163E6EA347147A48EC2A119613B5A1F"/>
    <w:rsid w:val="00221917"/>
  </w:style>
  <w:style w:type="paragraph" w:customStyle="1" w:styleId="5B3F0A1A5D184CAEB41BCF3168B6EDB8">
    <w:name w:val="5B3F0A1A5D184CAEB41BCF3168B6EDB8"/>
    <w:rsid w:val="00987295"/>
  </w:style>
  <w:style w:type="paragraph" w:customStyle="1" w:styleId="046C88F9B2C2482BAD3E7D63AE4DD5B5">
    <w:name w:val="046C88F9B2C2482BAD3E7D63AE4DD5B5"/>
    <w:rsid w:val="00140671"/>
  </w:style>
  <w:style w:type="paragraph" w:customStyle="1" w:styleId="CBCD36ECBF9445A987B62E3950E9529F">
    <w:name w:val="CBCD36ECBF9445A987B62E3950E9529F"/>
    <w:rsid w:val="00140671"/>
  </w:style>
  <w:style w:type="paragraph" w:customStyle="1" w:styleId="8A9F98C917914B7DBFA895AD0992B452">
    <w:name w:val="8A9F98C917914B7DBFA895AD0992B452"/>
    <w:rsid w:val="005959A6"/>
  </w:style>
  <w:style w:type="paragraph" w:customStyle="1" w:styleId="4F4CB3627A424B1783CDC59F364EB717">
    <w:name w:val="4F4CB3627A424B1783CDC59F364EB717"/>
    <w:rsid w:val="005959A6"/>
  </w:style>
  <w:style w:type="paragraph" w:customStyle="1" w:styleId="9D5E91B138F94229B3255BF2F86CC8E9">
    <w:name w:val="9D5E91B138F94229B3255BF2F86CC8E9"/>
    <w:rsid w:val="005959A6"/>
  </w:style>
  <w:style w:type="paragraph" w:customStyle="1" w:styleId="421C14CC078D4491B08A7D4305E9CE05">
    <w:name w:val="421C14CC078D4491B08A7D4305E9CE05"/>
    <w:rsid w:val="005959A6"/>
  </w:style>
  <w:style w:type="paragraph" w:customStyle="1" w:styleId="A2625C493BC7479A8961AD8D36813941">
    <w:name w:val="A2625C493BC7479A8961AD8D36813941"/>
    <w:rsid w:val="005959A6"/>
  </w:style>
  <w:style w:type="paragraph" w:customStyle="1" w:styleId="04AEBAF2E4E34461B17281FA346E45F6">
    <w:name w:val="04AEBAF2E4E34461B17281FA346E45F6"/>
    <w:rsid w:val="00886ABD"/>
  </w:style>
  <w:style w:type="paragraph" w:customStyle="1" w:styleId="0C1577C492B146958427F8DBEB9DD6DC">
    <w:name w:val="0C1577C492B146958427F8DBEB9DD6DC"/>
    <w:rsid w:val="00B93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8FEB4325A79B5546A78E8B14DC5252B7" ma:contentTypeVersion="3" ma:contentTypeDescription="Kampus asiakirja" ma:contentTypeScope="" ma:versionID="c7f845780d7c5feea782b142682c13d6">
  <xsd:schema xmlns:xsd="http://www.w3.org/2001/XMLSchema" xmlns:xs="http://www.w3.org/2001/XMLSchema" xmlns:p="http://schemas.microsoft.com/office/2006/metadata/properties" xmlns:ns2="c138b538-c2fd-4cca-8c26-6e4e32e5a042" targetNamespace="http://schemas.microsoft.com/office/2006/metadata/properties" ma:root="true" ma:fieldsID="907a62c65cbe81644e7571cb6981c95b"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7e3c246-32dd-44ab-9c8a-e44b594cb341}" ma:internalName="TaxCatchAll" ma:showField="CatchAllData" ma:web="632bfde4-4d4b-4888-bf57-62d07db8dc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7e3c246-32dd-44ab-9c8a-e44b594cb341}" ma:internalName="TaxCatchAllLabel" ma:readOnly="true" ma:showField="CatchAllDataLabel" ma:web="632bfde4-4d4b-4888-bf57-62d07db8d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8DB-E0FF-42DA-83E5-20CD1166C818}">
  <ds:schemaRefs>
    <ds:schemaRef ds:uri="http://schemas.microsoft.com/sharepoint/v3/contenttype/forms"/>
  </ds:schemaRefs>
</ds:datastoreItem>
</file>

<file path=customXml/itemProps2.xml><?xml version="1.0" encoding="utf-8"?>
<ds:datastoreItem xmlns:ds="http://schemas.openxmlformats.org/officeDocument/2006/customXml" ds:itemID="{6E9570FF-6213-42AE-B1DB-CAB86A544180}">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779F8CB6-7CAE-4655-A19C-EBF4BA67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6CA13-F172-4F69-B21F-7DDFB6B1FF5D}">
  <ds:schemaRefs>
    <ds:schemaRef ds:uri="Microsoft.SharePoint.Taxonomy.ContentTypeSync"/>
  </ds:schemaRefs>
</ds:datastoreItem>
</file>

<file path=customXml/itemProps5.xml><?xml version="1.0" encoding="utf-8"?>
<ds:datastoreItem xmlns:ds="http://schemas.openxmlformats.org/officeDocument/2006/customXml" ds:itemID="{795E9605-B974-485A-8D84-3AFAA3B7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306</Pages>
  <Words>112169</Words>
  <Characters>908574</Characters>
  <Application>Microsoft Office Word</Application>
  <DocSecurity>0</DocSecurity>
  <Lines>7571</Lines>
  <Paragraphs>2037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Lausuntopyynnön liite_HE-luonnos</vt:lpstr>
      <vt:lpstr>1</vt:lpstr>
    </vt:vector>
  </TitlesOfParts>
  <Company>VM</Company>
  <LinksUpToDate>false</LinksUpToDate>
  <CharactersWithSpaces>1018706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Lausuntopyynnön liite_HE-luonnos</dc:title>
  <dc:subject/>
  <dc:creator>Judén Tiina (STM)</dc:creator>
  <cp:keywords/>
  <dc:description/>
  <cp:lastModifiedBy>Manni Noora (STM)</cp:lastModifiedBy>
  <cp:revision>2</cp:revision>
  <cp:lastPrinted>2021-04-06T14:05:00Z</cp:lastPrinted>
  <dcterms:created xsi:type="dcterms:W3CDTF">2021-12-15T11:06:00Z</dcterms:created>
  <dcterms:modified xsi:type="dcterms:W3CDTF">2021-12-15T11:06:00Z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ContentTypeId">
    <vt:lpwstr>0x010100B5FAB64B6C204DD994D3FAC0C34E2BFF008FEB4325A79B5546A78E8B14DC5252B7</vt:lpwstr>
  </property>
  <property fmtid="{D5CDD505-2E9C-101B-9397-08002B2CF9AE}" pid="4" name="KampusOrganization">
    <vt:lpwstr/>
  </property>
  <property fmtid="{D5CDD505-2E9C-101B-9397-08002B2CF9AE}" pid="5" name="KampusKeywords">
    <vt:lpwstr/>
  </property>
  <property fmtid="{D5CDD505-2E9C-101B-9397-08002B2CF9AE}" pid="6" name="sipTrackRevision">
    <vt:lpwstr>true</vt:lpwstr>
  </property>
</Properties>
</file>