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D0" w:rsidRPr="00EE1086" w:rsidRDefault="00AB13BD" w:rsidP="00E500D0">
      <w:pPr>
        <w:pStyle w:val="LLNormaali"/>
        <w:rPr>
          <w:b/>
        </w:rPr>
      </w:pPr>
      <w:bookmarkStart w:id="0" w:name="_GoBack"/>
      <w:bookmarkEnd w:id="0"/>
      <w:r w:rsidRPr="00EE1086">
        <w:rPr>
          <w:b/>
        </w:rPr>
        <w:t>Hallituksen esitys eduskunnalle laiksi alueiden kehittämisestä ja kasvupalveluista</w:t>
      </w:r>
      <w:r w:rsidR="00D707EB" w:rsidRPr="00EE1086">
        <w:rPr>
          <w:b/>
        </w:rPr>
        <w:t xml:space="preserve"> ja eräiksi siihen liittyviksi laeiksi</w:t>
      </w:r>
    </w:p>
    <w:p w:rsidR="00AB13BD" w:rsidRPr="00EE1086" w:rsidRDefault="00AB13BD" w:rsidP="00AB13BD">
      <w:pPr>
        <w:pStyle w:val="LLEsityksennimi"/>
      </w:pPr>
    </w:p>
    <w:p w:rsidR="00AB13BD" w:rsidRPr="00EE1086" w:rsidRDefault="00AB13BD" w:rsidP="00AB13BD">
      <w:pPr>
        <w:pStyle w:val="LLPasiallinensislt"/>
      </w:pPr>
      <w:bookmarkStart w:id="1" w:name="_Toc473627300"/>
      <w:bookmarkStart w:id="2" w:name="_Toc473888415"/>
      <w:bookmarkStart w:id="3" w:name="_Toc476142788"/>
      <w:r w:rsidRPr="00EE1086">
        <w:t>Esityksen pääasiallinen sisältö</w:t>
      </w:r>
      <w:bookmarkEnd w:id="1"/>
      <w:bookmarkEnd w:id="2"/>
      <w:bookmarkEnd w:id="3"/>
    </w:p>
    <w:p w:rsidR="004241CD" w:rsidRPr="00EE1086" w:rsidRDefault="004241CD" w:rsidP="004241CD">
      <w:pPr>
        <w:pStyle w:val="LLPerustelujenkappalejako"/>
      </w:pPr>
      <w:r w:rsidRPr="00EE1086">
        <w:t>Aluekehittämisjärjestelmän ja kasvupalvelujen uudistaminen perustuu pääministeri Sipilän hallitusohjelmaan ja maakuntauudistukseen.</w:t>
      </w:r>
    </w:p>
    <w:p w:rsidR="004241CD" w:rsidRPr="00EE1086" w:rsidRDefault="004241CD" w:rsidP="004241CD">
      <w:pPr>
        <w:pStyle w:val="LLPerustelujenkappalejako"/>
      </w:pPr>
      <w:r w:rsidRPr="00EE1086">
        <w:t xml:space="preserve">Esityksen tavoitteena on kestävän talouskasvun, alueiden kehittämisen sekä työllisyyden, työllistymisen ja yritysten toimintaedellytysten edistäminen valtion ja maakuntien toimenpiteiden ja niiden järjestämien palvelujen avulla. </w:t>
      </w:r>
      <w:r w:rsidRPr="00EE1086">
        <w:rPr>
          <w:szCs w:val="22"/>
        </w:rPr>
        <w:t xml:space="preserve">Esityksen tavoitteena on myös organisoida julkishallinnon rahoittamat ja järjestämisvastuulla olevat tehtävät sekä palvelut siten, että ne tukevat alueiden kasvua ja elinvoimaisuutta. </w:t>
      </w:r>
      <w:r w:rsidRPr="00EE1086">
        <w:t xml:space="preserve">Uudistuksessa luotaisiin aluekehittämisestä ja kasvupalveluista tiivis kokonaisuus. Ehdotetulla lailla monipuolistettaisiin kasvupalveluiden tuotantorakennetta ja huomioitaisiin kunkin alueen kasvun erityispiirteet nykyjärjestelmää paremmin. </w:t>
      </w:r>
    </w:p>
    <w:p w:rsidR="00A77CBE" w:rsidRPr="00EE1086" w:rsidRDefault="004241CD" w:rsidP="00E500D0">
      <w:pPr>
        <w:pStyle w:val="LLPerustelujenkappalejako"/>
      </w:pPr>
      <w:r w:rsidRPr="00EE1086">
        <w:t xml:space="preserve">Esityksen tarkoituksena on siirtää nykyisten </w:t>
      </w:r>
      <w:r w:rsidR="00D707EB" w:rsidRPr="00EE1086">
        <w:t>elinkeino-, liikenne- ja ympäristö</w:t>
      </w:r>
      <w:r w:rsidRPr="00EE1086">
        <w:t xml:space="preserve">keskusten, </w:t>
      </w:r>
      <w:r w:rsidR="00D707EB" w:rsidRPr="00EE1086">
        <w:t>työ- ja elinkeinotoimistojen ja m</w:t>
      </w:r>
      <w:r w:rsidRPr="00EE1086">
        <w:t xml:space="preserve">aakuntien liittojen tehtävä </w:t>
      </w:r>
      <w:r w:rsidR="00D707EB" w:rsidRPr="00EE1086">
        <w:t>uusille</w:t>
      </w:r>
      <w:r w:rsidR="00A77CBE" w:rsidRPr="00EE1086">
        <w:t xml:space="preserve"> maakunnille 1. tammikuuta </w:t>
      </w:r>
      <w:r w:rsidRPr="00EE1086">
        <w:t>2020 alkaen</w:t>
      </w:r>
      <w:r w:rsidR="00A77CBE" w:rsidRPr="00EE1086">
        <w:t xml:space="preserve"> (maakunnalliset kasvupalvelut)</w:t>
      </w:r>
      <w:r w:rsidRPr="00EE1086">
        <w:t xml:space="preserve">. </w:t>
      </w:r>
      <w:r w:rsidR="00AB13BD" w:rsidRPr="00EE1086">
        <w:t xml:space="preserve">Lakia sovellettaisiin </w:t>
      </w:r>
      <w:r w:rsidR="009A1F23" w:rsidRPr="00EE1086">
        <w:t xml:space="preserve">alueiden kehittämiseen ja </w:t>
      </w:r>
      <w:r w:rsidR="00AB13BD" w:rsidRPr="00EE1086">
        <w:t>maakuntalaista annetun esityksen 6 §:ssä tarkoitettujen työ- ja elinkeinoministeriön hallinnonalan tehtävien järjestämiseen maakunnassa.</w:t>
      </w:r>
      <w:r w:rsidR="00694DD0" w:rsidRPr="00EE1086">
        <w:t xml:space="preserve"> </w:t>
      </w:r>
    </w:p>
    <w:p w:rsidR="00E500D0" w:rsidRPr="00EE1086" w:rsidRDefault="009075B9" w:rsidP="00E500D0">
      <w:pPr>
        <w:pStyle w:val="LLPerustelujenkappalejako"/>
      </w:pPr>
      <w:r w:rsidRPr="00EE1086">
        <w:t>Erillisl</w:t>
      </w:r>
      <w:r w:rsidR="00E500D0" w:rsidRPr="00EE1086">
        <w:t xml:space="preserve">aissa säädettäisiin myös Espoon, Helsingin, Kauniaisten ja Vantaan velvollisuudesta järjestää kasvupalvelut yhteistoiminnassa Uudenmaan maakunnassa. Yhteistoiminnan muotona olisi kuntayhtymä, jonka jäsenyys olisi avoin kaikille Uudenmaan kunnille. Pääkaupunkiseudun kuntien järjestämisvelvollisuus ei koskisi alueiden kehittämistä eikä Euroopan rakennerahastoihin liittyviä tehtäviä, joista Uudellamaalla vastaisi maakunta. Uudenmaan maakunta vastaisi alueellaan myös kasvupalveluiden yhteensovittamisesta sosiaali- ja terveydenhuollon ja muiden hallinnonalojen tehtävien kanssa. Pääkaupunkiseudun kuntien kasvupalveluita koskevaan järjestämistehtävään Uudellamaalla sovellettaisiin samoja säännöksiä kuin kasvupalveluiden järjestämiseen maakunnan toimesta muissa maakunnissa.  </w:t>
      </w:r>
    </w:p>
    <w:p w:rsidR="00AB13BD" w:rsidRPr="00EE1086" w:rsidRDefault="00AB13BD" w:rsidP="00AB13BD">
      <w:pPr>
        <w:pStyle w:val="LLPerustelujenkappalejako"/>
        <w:rPr>
          <w:strike/>
        </w:rPr>
      </w:pPr>
      <w:r w:rsidRPr="00EE1086">
        <w:t xml:space="preserve">Alueiden kehittämistä koskevaan sääntelyyn ei esitetä merkittäviä sisällöllisiä muutoksia. Sääntelyn yksityiskohtaisuutta on </w:t>
      </w:r>
      <w:r w:rsidR="009A1F23" w:rsidRPr="00EE1086">
        <w:t>jonkin verran vähennetty</w:t>
      </w:r>
      <w:r w:rsidRPr="00EE1086">
        <w:t xml:space="preserve">. Vastuu alueiden kehittämisestä olisi maakunnilla alueillaan ja kunnilla niiden alueilla. Valtio vastaisi valtakunnallisesta alueiden kehittämisestä.  </w:t>
      </w:r>
      <w:r w:rsidR="00E54566" w:rsidRPr="00EE1086">
        <w:t xml:space="preserve">Valtion ja maakuntien yhteistyötä toteuttamaan luotaisiin menettely, jossa useiden ministeriöiden toimialaan kuuluvasta alueiden kehittämisestä käytäisiin vuosittain keskustelut alueiden kehittämisen tavoitteista ja sen toimeenpanosta. </w:t>
      </w:r>
      <w:r w:rsidRPr="00EE1086">
        <w:t xml:space="preserve">Maakunta toimisi oman alueensa aluekehittämisviranomaisena, joka tekisi yhteistyötä </w:t>
      </w:r>
      <w:r w:rsidR="009A1F23" w:rsidRPr="00EE1086">
        <w:t xml:space="preserve">erityisesti </w:t>
      </w:r>
      <w:r w:rsidRPr="00EE1086">
        <w:t>alueen kuntien kanssa. Kunnat hoitaisivat yleiseen toimialaansa kuuluvia alueen kehittämiseen liittyviä tehtäviä. Rakennerahastotoimintaa koskevat säännökset säilyisivät pääosin ennallaan kuluvan rakennerahastokauden 2014–2020 ajan. Lakiesityksessä on niitä koskevat siirtymäsäännökset. Laki sisältäisi myös säännöksiä Euroopan unionin rakennerahasto-ohjelmien hallinnoinnista ohjelmakaudella vuosina 2014–2020. Tulevan ohjelmakauden säännöksiä tarkennetaan sen jälkeen kun Euroopan unionin lainsäädäntö valmistuu.</w:t>
      </w:r>
    </w:p>
    <w:p w:rsidR="009C3816" w:rsidRPr="00EE1086" w:rsidRDefault="00AB13BD" w:rsidP="009C3816">
      <w:pPr>
        <w:pStyle w:val="LLPerustelujenkappalejako"/>
        <w:rPr>
          <w:szCs w:val="22"/>
        </w:rPr>
      </w:pPr>
      <w:r w:rsidRPr="00EE1086">
        <w:t>Laissa s</w:t>
      </w:r>
      <w:r w:rsidR="00A77CBE" w:rsidRPr="00EE1086">
        <w:t>äädettäisiin kasvupalveluista,</w:t>
      </w:r>
      <w:r w:rsidRPr="00EE1086">
        <w:t xml:space="preserve"> niiden järjestämisestä</w:t>
      </w:r>
      <w:r w:rsidR="00A77CBE" w:rsidRPr="00EE1086">
        <w:t xml:space="preserve"> ja tuottamisesta</w:t>
      </w:r>
      <w:r w:rsidRPr="00EE1086">
        <w:t>. Osa kasvupalveluista on valtakunnallisia ja osa maakunnallisia. Kaikki palvelut tulisi toteuttaa yhteen sovitettuina ja tarkoituksenmukaisina kokonaisuuksina.</w:t>
      </w:r>
      <w:r w:rsidR="00A77CBE" w:rsidRPr="00EE1086">
        <w:t xml:space="preserve"> </w:t>
      </w:r>
      <w:r w:rsidRPr="00EE1086">
        <w:t>Maakunnallisten kasvupalvelujen</w:t>
      </w:r>
      <w:r w:rsidR="00A77CBE" w:rsidRPr="00EE1086">
        <w:t xml:space="preserve"> järjestämisestä vastaisi maakunta. </w:t>
      </w:r>
      <w:r w:rsidRPr="00EE1086">
        <w:t xml:space="preserve"> </w:t>
      </w:r>
      <w:r w:rsidR="009C3816" w:rsidRPr="00EE1086">
        <w:rPr>
          <w:szCs w:val="22"/>
        </w:rPr>
        <w:t xml:space="preserve">Työ- ja elinkeinoministeriö vastaisi järjestäjänä valtakunnallisesti tuotettavista kasvupalveluista. Valtakunnallisista kasvupalveluiden toimijoista ja niiden </w:t>
      </w:r>
      <w:r w:rsidR="00824461">
        <w:rPr>
          <w:szCs w:val="22"/>
        </w:rPr>
        <w:t>tuottamista</w:t>
      </w:r>
      <w:r w:rsidR="009C3816" w:rsidRPr="00EE1086">
        <w:rPr>
          <w:szCs w:val="22"/>
        </w:rPr>
        <w:t xml:space="preserve"> palveluista säädettäisiin kuitenkin jatkossakin erikseen. </w:t>
      </w:r>
    </w:p>
    <w:p w:rsidR="00A77CBE" w:rsidRPr="00EE1086" w:rsidRDefault="00A77CBE" w:rsidP="009C3816">
      <w:pPr>
        <w:pStyle w:val="LLPerustelujenkappalejako"/>
        <w:rPr>
          <w:szCs w:val="22"/>
        </w:rPr>
      </w:pPr>
      <w:r w:rsidRPr="00EE1086">
        <w:rPr>
          <w:szCs w:val="22"/>
        </w:rPr>
        <w:t xml:space="preserve">Maakunnalla olisi järjestämisvastuu siitä, että </w:t>
      </w:r>
      <w:r w:rsidR="00F56056" w:rsidRPr="00EE1086">
        <w:rPr>
          <w:szCs w:val="22"/>
        </w:rPr>
        <w:t xml:space="preserve">sen alueella on tarjolla riittävästi maakunnallisia kasvupalveluja, jotka edistävät työttömien mahdollisuuksia saada työtä. Maakunnan tulisi järjestää kasvupalveluina työmarkkinoiden toimivuuden ja osaavan työvoiman saatavuuden turvaamiseksi rekrytointi- ja osaamispalveluja. Lisäksi maakunnan tulisi varata määrärahoja palkkatuen myöntämiseen ja se voisi myöntää myös muuta kasvupalvelurahoitusta. Tarkemmin palvelujen sisällöstä ja rahoituksesta säädettäisiin erityislainsäädännöllä. Maakunta voisi järjestää kasvupalveluja yritystoiminnan ja yrittäjyyden sekä kansainvälistymisen edistämiseksi sekä palveluja, jotka luovat edellytyksiä innovaatioiden kehittämiselle.  Maakunta hoitaisi julkiset hallintotehtävät. </w:t>
      </w:r>
    </w:p>
    <w:p w:rsidR="00F56056" w:rsidRPr="00EE1086" w:rsidRDefault="00F56056" w:rsidP="009C3816">
      <w:pPr>
        <w:pStyle w:val="LLPerustelujenkappalejako"/>
        <w:rPr>
          <w:szCs w:val="22"/>
        </w:rPr>
      </w:pPr>
      <w:r w:rsidRPr="00EE1086">
        <w:rPr>
          <w:szCs w:val="22"/>
        </w:rPr>
        <w:t xml:space="preserve">Maakunta valitsisi kasvupalvelujen tuottajat tai se voisi tuottaa kasvupalvelut itse. Kilpailutilanteessa maakunnan tulisi tuottaa palvelut yhtiömuodossa. </w:t>
      </w:r>
    </w:p>
    <w:p w:rsidR="008F1CA8" w:rsidRPr="00EE1086" w:rsidRDefault="00E54566" w:rsidP="00AB13BD">
      <w:pPr>
        <w:pStyle w:val="LLPerustelujenkappalejako"/>
        <w:rPr>
          <w:i/>
        </w:rPr>
      </w:pPr>
      <w:r w:rsidRPr="00EE1086">
        <w:lastRenderedPageBreak/>
        <w:t xml:space="preserve">Lakien on tarkoitus astua voimaan 1. tammikuuta 2020 kuitenkin niin, että </w:t>
      </w:r>
      <w:r w:rsidR="00EE1086">
        <w:t>laki a</w:t>
      </w:r>
      <w:r w:rsidRPr="00EE1086">
        <w:t xml:space="preserve">lueiden kehittämisen ja kasvupalvelujen </w:t>
      </w:r>
      <w:r w:rsidRPr="002C3C14">
        <w:t>voimaanpano</w:t>
      </w:r>
      <w:r w:rsidR="00EE1086" w:rsidRPr="002C3C14">
        <w:t>sta</w:t>
      </w:r>
      <w:r w:rsidRPr="002C3C14">
        <w:t xml:space="preserve"> astuu voimaan </w:t>
      </w:r>
      <w:r w:rsidR="002C3C14" w:rsidRPr="002C3C14">
        <w:t>x päivänä xx</w:t>
      </w:r>
      <w:r w:rsidRPr="002C3C14">
        <w:t>kuuta 20</w:t>
      </w:r>
      <w:r w:rsidR="002C3C14" w:rsidRPr="002C3C14">
        <w:t>xx</w:t>
      </w:r>
      <w:r w:rsidR="002C3C14">
        <w:t>.</w:t>
      </w:r>
    </w:p>
    <w:p w:rsidR="008F1CA8" w:rsidRPr="00EE1086" w:rsidRDefault="008F1CA8" w:rsidP="00AB13BD">
      <w:pPr>
        <w:pStyle w:val="LLPerustelujenkappalejako"/>
      </w:pPr>
    </w:p>
    <w:p w:rsidR="00AB13BD" w:rsidRDefault="00AB13BD" w:rsidP="00AB13BD">
      <w:pPr>
        <w:pStyle w:val="LLNormaali"/>
        <w:jc w:val="center"/>
      </w:pPr>
      <w:r>
        <w:t>—————</w:t>
      </w:r>
    </w:p>
    <w:p w:rsidR="00AB13BD" w:rsidRDefault="00AB13BD" w:rsidP="00AB13BD">
      <w:pPr>
        <w:pStyle w:val="LLNormaali"/>
      </w:pPr>
    </w:p>
    <w:p w:rsidR="00AB13BD" w:rsidRDefault="00AB13BD" w:rsidP="00AB13BD">
      <w:pPr>
        <w:pStyle w:val="LLSisllys"/>
        <w:numPr>
          <w:ilvl w:val="0"/>
          <w:numId w:val="0"/>
        </w:numPr>
      </w:pPr>
      <w:r>
        <w:br w:type="page"/>
      </w:r>
      <w:bookmarkStart w:id="4" w:name="_Toc473627301"/>
      <w:bookmarkStart w:id="5" w:name="_Toc473888416"/>
      <w:bookmarkStart w:id="6" w:name="_Toc476142789"/>
      <w:r>
        <w:lastRenderedPageBreak/>
        <w:t>Sisällys</w:t>
      </w:r>
      <w:bookmarkEnd w:id="4"/>
      <w:bookmarkEnd w:id="5"/>
      <w:bookmarkEnd w:id="6"/>
    </w:p>
    <w:p w:rsidR="00AB13BD" w:rsidRDefault="00AB13BD" w:rsidP="00AB13BD">
      <w:pPr>
        <w:pStyle w:val="LLNormaali"/>
      </w:pPr>
    </w:p>
    <w:p w:rsidR="00AB13BD" w:rsidRDefault="00AB13BD" w:rsidP="00AB13BD">
      <w:pPr>
        <w:pStyle w:val="Sisluet1"/>
        <w:rPr>
          <w:rFonts w:asciiTheme="minorHAnsi" w:eastAsiaTheme="minorEastAsia" w:hAnsiTheme="minorHAnsi"/>
          <w:bCs w:val="0"/>
          <w:caps w:val="0"/>
          <w:lang w:eastAsia="fi-FI"/>
        </w:rPr>
      </w:pPr>
      <w:r w:rsidRPr="00A81057">
        <w:fldChar w:fldCharType="begin"/>
      </w:r>
      <w:r w:rsidRPr="00A81057">
        <w:instrText xml:space="preserve"> TOC \o "1-3" \h \z \u </w:instrText>
      </w:r>
      <w:r w:rsidRPr="00A81057">
        <w:fldChar w:fldCharType="separate"/>
      </w:r>
      <w:hyperlink w:anchor="_Toc476142788" w:history="1">
        <w:r w:rsidRPr="001D6DA4">
          <w:rPr>
            <w:rStyle w:val="Hyperlinkki"/>
          </w:rPr>
          <w:t>Esityksen pääasiallinen sisältö</w:t>
        </w:r>
        <w:r>
          <w:rPr>
            <w:webHidden/>
          </w:rPr>
          <w:tab/>
        </w:r>
        <w:r>
          <w:rPr>
            <w:webHidden/>
          </w:rPr>
          <w:fldChar w:fldCharType="begin"/>
        </w:r>
        <w:r>
          <w:rPr>
            <w:webHidden/>
          </w:rPr>
          <w:instrText xml:space="preserve"> PAGEREF _Toc476142788 \h </w:instrText>
        </w:r>
        <w:r>
          <w:rPr>
            <w:webHidden/>
          </w:rPr>
        </w:r>
        <w:r>
          <w:rPr>
            <w:webHidden/>
          </w:rPr>
          <w:fldChar w:fldCharType="separate"/>
        </w:r>
        <w:r w:rsidR="007E5432">
          <w:rPr>
            <w:webHidden/>
          </w:rPr>
          <w:t>1</w:t>
        </w:r>
        <w:r>
          <w:rPr>
            <w:webHidden/>
          </w:rPr>
          <w:fldChar w:fldCharType="end"/>
        </w:r>
      </w:hyperlink>
    </w:p>
    <w:p w:rsidR="00AB13BD" w:rsidRDefault="00DB089C" w:rsidP="00AB13BD">
      <w:pPr>
        <w:pStyle w:val="Sisluet1"/>
        <w:rPr>
          <w:rFonts w:asciiTheme="minorHAnsi" w:eastAsiaTheme="minorEastAsia" w:hAnsiTheme="minorHAnsi"/>
          <w:bCs w:val="0"/>
          <w:caps w:val="0"/>
          <w:lang w:eastAsia="fi-FI"/>
        </w:rPr>
      </w:pPr>
      <w:hyperlink w:anchor="_Toc476142789" w:history="1">
        <w:r w:rsidR="00AB13BD" w:rsidRPr="001D6DA4">
          <w:rPr>
            <w:rStyle w:val="Hyperlinkki"/>
          </w:rPr>
          <w:t>Sisällys</w:t>
        </w:r>
        <w:r w:rsidR="00AB13BD">
          <w:rPr>
            <w:webHidden/>
          </w:rPr>
          <w:tab/>
        </w:r>
        <w:r w:rsidR="00AB13BD">
          <w:rPr>
            <w:webHidden/>
          </w:rPr>
          <w:fldChar w:fldCharType="begin"/>
        </w:r>
        <w:r w:rsidR="00AB13BD">
          <w:rPr>
            <w:webHidden/>
          </w:rPr>
          <w:instrText xml:space="preserve"> PAGEREF _Toc476142789 \h </w:instrText>
        </w:r>
        <w:r w:rsidR="00AB13BD">
          <w:rPr>
            <w:webHidden/>
          </w:rPr>
        </w:r>
        <w:r w:rsidR="00AB13BD">
          <w:rPr>
            <w:webHidden/>
          </w:rPr>
          <w:fldChar w:fldCharType="separate"/>
        </w:r>
        <w:r w:rsidR="007E5432">
          <w:rPr>
            <w:webHidden/>
          </w:rPr>
          <w:t>3</w:t>
        </w:r>
        <w:r w:rsidR="00AB13BD">
          <w:rPr>
            <w:webHidden/>
          </w:rPr>
          <w:fldChar w:fldCharType="end"/>
        </w:r>
      </w:hyperlink>
    </w:p>
    <w:p w:rsidR="00AB13BD" w:rsidRDefault="00DB089C" w:rsidP="00AB13BD">
      <w:pPr>
        <w:pStyle w:val="Sisluet1"/>
        <w:rPr>
          <w:rFonts w:asciiTheme="minorHAnsi" w:eastAsiaTheme="minorEastAsia" w:hAnsiTheme="minorHAnsi"/>
          <w:bCs w:val="0"/>
          <w:caps w:val="0"/>
          <w:lang w:eastAsia="fi-FI"/>
        </w:rPr>
      </w:pPr>
      <w:hyperlink w:anchor="_Toc476142790" w:history="1">
        <w:r w:rsidR="00AB13BD" w:rsidRPr="001D6DA4">
          <w:rPr>
            <w:rStyle w:val="Hyperlinkki"/>
          </w:rPr>
          <w:t>Perustelut</w:t>
        </w:r>
        <w:r w:rsidR="00AB13BD">
          <w:rPr>
            <w:webHidden/>
          </w:rPr>
          <w:tab/>
        </w:r>
        <w:r w:rsidR="00AB13BD">
          <w:rPr>
            <w:webHidden/>
          </w:rPr>
          <w:fldChar w:fldCharType="begin"/>
        </w:r>
        <w:r w:rsidR="00AB13BD">
          <w:rPr>
            <w:webHidden/>
          </w:rPr>
          <w:instrText xml:space="preserve"> PAGEREF _Toc476142790 \h </w:instrText>
        </w:r>
        <w:r w:rsidR="00AB13BD">
          <w:rPr>
            <w:webHidden/>
          </w:rPr>
        </w:r>
        <w:r w:rsidR="00AB13BD">
          <w:rPr>
            <w:webHidden/>
          </w:rPr>
          <w:fldChar w:fldCharType="separate"/>
        </w:r>
        <w:r w:rsidR="007E5432">
          <w:rPr>
            <w:webHidden/>
          </w:rPr>
          <w:t>5</w:t>
        </w:r>
        <w:r w:rsidR="00AB13BD">
          <w:rPr>
            <w:webHidden/>
          </w:rPr>
          <w:fldChar w:fldCharType="end"/>
        </w:r>
      </w:hyperlink>
    </w:p>
    <w:p w:rsidR="00AB13BD" w:rsidRDefault="00DB089C" w:rsidP="00AB13BD">
      <w:pPr>
        <w:pStyle w:val="Sisluet1"/>
        <w:rPr>
          <w:rFonts w:asciiTheme="minorHAnsi" w:eastAsiaTheme="minorEastAsia" w:hAnsiTheme="minorHAnsi"/>
          <w:bCs w:val="0"/>
          <w:caps w:val="0"/>
          <w:lang w:eastAsia="fi-FI"/>
        </w:rPr>
      </w:pPr>
      <w:hyperlink w:anchor="_Toc476142791" w:history="1">
        <w:r w:rsidR="00AB13BD" w:rsidRPr="001D6DA4">
          <w:rPr>
            <w:rStyle w:val="Hyperlinkki"/>
          </w:rPr>
          <w:t>Yleisperustelut</w:t>
        </w:r>
        <w:r w:rsidR="00AB13BD">
          <w:rPr>
            <w:webHidden/>
          </w:rPr>
          <w:tab/>
        </w:r>
        <w:r w:rsidR="00AB13BD">
          <w:rPr>
            <w:webHidden/>
          </w:rPr>
          <w:fldChar w:fldCharType="begin"/>
        </w:r>
        <w:r w:rsidR="00AB13BD">
          <w:rPr>
            <w:webHidden/>
          </w:rPr>
          <w:instrText xml:space="preserve"> PAGEREF _Toc476142791 \h </w:instrText>
        </w:r>
        <w:r w:rsidR="00AB13BD">
          <w:rPr>
            <w:webHidden/>
          </w:rPr>
        </w:r>
        <w:r w:rsidR="00AB13BD">
          <w:rPr>
            <w:webHidden/>
          </w:rPr>
          <w:fldChar w:fldCharType="separate"/>
        </w:r>
        <w:r w:rsidR="007E5432">
          <w:rPr>
            <w:webHidden/>
          </w:rPr>
          <w:t>5</w:t>
        </w:r>
        <w:r w:rsidR="00AB13BD">
          <w:rPr>
            <w:webHidden/>
          </w:rPr>
          <w:fldChar w:fldCharType="end"/>
        </w:r>
      </w:hyperlink>
    </w:p>
    <w:p w:rsidR="00AB13BD" w:rsidRDefault="00DB089C" w:rsidP="00AB13BD">
      <w:pPr>
        <w:pStyle w:val="Sisluet1"/>
        <w:tabs>
          <w:tab w:val="left" w:pos="960"/>
        </w:tabs>
        <w:rPr>
          <w:rFonts w:asciiTheme="minorHAnsi" w:eastAsiaTheme="minorEastAsia" w:hAnsiTheme="minorHAnsi"/>
          <w:bCs w:val="0"/>
          <w:caps w:val="0"/>
          <w:lang w:eastAsia="fi-FI"/>
        </w:rPr>
      </w:pPr>
      <w:hyperlink w:anchor="_Toc476142792" w:history="1">
        <w:r w:rsidR="00AB13BD" w:rsidRPr="001D6DA4">
          <w:rPr>
            <w:rStyle w:val="Hyperlinkki"/>
          </w:rPr>
          <w:t>1</w:t>
        </w:r>
        <w:r w:rsidR="00AB13BD">
          <w:rPr>
            <w:rFonts w:asciiTheme="minorHAnsi" w:eastAsiaTheme="minorEastAsia" w:hAnsiTheme="minorHAnsi"/>
            <w:bCs w:val="0"/>
            <w:caps w:val="0"/>
            <w:lang w:eastAsia="fi-FI"/>
          </w:rPr>
          <w:tab/>
        </w:r>
        <w:r w:rsidR="00AB13BD" w:rsidRPr="001D6DA4">
          <w:rPr>
            <w:rStyle w:val="Hyperlinkki"/>
          </w:rPr>
          <w:t>Johdanto</w:t>
        </w:r>
        <w:r w:rsidR="00AB13BD">
          <w:rPr>
            <w:webHidden/>
          </w:rPr>
          <w:tab/>
        </w:r>
        <w:r w:rsidR="00AB13BD">
          <w:rPr>
            <w:webHidden/>
          </w:rPr>
          <w:fldChar w:fldCharType="begin"/>
        </w:r>
        <w:r w:rsidR="00AB13BD">
          <w:rPr>
            <w:webHidden/>
          </w:rPr>
          <w:instrText xml:space="preserve"> PAGEREF _Toc476142792 \h </w:instrText>
        </w:r>
        <w:r w:rsidR="00AB13BD">
          <w:rPr>
            <w:webHidden/>
          </w:rPr>
        </w:r>
        <w:r w:rsidR="00AB13BD">
          <w:rPr>
            <w:webHidden/>
          </w:rPr>
          <w:fldChar w:fldCharType="separate"/>
        </w:r>
        <w:r w:rsidR="007E5432">
          <w:rPr>
            <w:webHidden/>
          </w:rPr>
          <w:t>5</w:t>
        </w:r>
        <w:r w:rsidR="00AB13BD">
          <w:rPr>
            <w:webHidden/>
          </w:rPr>
          <w:fldChar w:fldCharType="end"/>
        </w:r>
      </w:hyperlink>
    </w:p>
    <w:p w:rsidR="00AB13BD" w:rsidRDefault="00DB089C" w:rsidP="00AB13BD">
      <w:pPr>
        <w:pStyle w:val="Sisluet1"/>
        <w:tabs>
          <w:tab w:val="left" w:pos="960"/>
        </w:tabs>
        <w:rPr>
          <w:rFonts w:asciiTheme="minorHAnsi" w:eastAsiaTheme="minorEastAsia" w:hAnsiTheme="minorHAnsi"/>
          <w:bCs w:val="0"/>
          <w:caps w:val="0"/>
          <w:lang w:eastAsia="fi-FI"/>
        </w:rPr>
      </w:pPr>
      <w:hyperlink w:anchor="_Toc476142793" w:history="1">
        <w:r w:rsidR="00AB13BD" w:rsidRPr="001D6DA4">
          <w:rPr>
            <w:rStyle w:val="Hyperlinkki"/>
          </w:rPr>
          <w:t>2</w:t>
        </w:r>
        <w:r w:rsidR="00AB13BD">
          <w:rPr>
            <w:rFonts w:asciiTheme="minorHAnsi" w:eastAsiaTheme="minorEastAsia" w:hAnsiTheme="minorHAnsi"/>
            <w:bCs w:val="0"/>
            <w:caps w:val="0"/>
            <w:lang w:eastAsia="fi-FI"/>
          </w:rPr>
          <w:tab/>
        </w:r>
        <w:r w:rsidR="00AB13BD" w:rsidRPr="001D6DA4">
          <w:rPr>
            <w:rStyle w:val="Hyperlinkki"/>
          </w:rPr>
          <w:t>Nykytila</w:t>
        </w:r>
        <w:r w:rsidR="00AB13BD">
          <w:rPr>
            <w:webHidden/>
          </w:rPr>
          <w:tab/>
        </w:r>
        <w:r w:rsidR="00AB13BD">
          <w:rPr>
            <w:webHidden/>
          </w:rPr>
          <w:fldChar w:fldCharType="begin"/>
        </w:r>
        <w:r w:rsidR="00AB13BD">
          <w:rPr>
            <w:webHidden/>
          </w:rPr>
          <w:instrText xml:space="preserve"> PAGEREF _Toc476142793 \h </w:instrText>
        </w:r>
        <w:r w:rsidR="00AB13BD">
          <w:rPr>
            <w:webHidden/>
          </w:rPr>
        </w:r>
        <w:r w:rsidR="00AB13BD">
          <w:rPr>
            <w:webHidden/>
          </w:rPr>
          <w:fldChar w:fldCharType="separate"/>
        </w:r>
        <w:r w:rsidR="007E5432">
          <w:rPr>
            <w:webHidden/>
          </w:rPr>
          <w:t>5</w:t>
        </w:r>
        <w:r w:rsidR="00AB13BD">
          <w:rPr>
            <w:webHidden/>
          </w:rPr>
          <w:fldChar w:fldCharType="end"/>
        </w:r>
      </w:hyperlink>
    </w:p>
    <w:p w:rsidR="00AB13BD" w:rsidRPr="005166B9" w:rsidRDefault="00DB089C" w:rsidP="00AB13BD">
      <w:pPr>
        <w:pStyle w:val="Sisluet2"/>
        <w:rPr>
          <w:rFonts w:eastAsiaTheme="minorEastAsia"/>
          <w:szCs w:val="22"/>
          <w:lang w:eastAsia="fi-FI"/>
        </w:rPr>
      </w:pPr>
      <w:hyperlink w:anchor="_Toc476142794" w:history="1">
        <w:r w:rsidR="00AB13BD" w:rsidRPr="005166B9">
          <w:rPr>
            <w:rStyle w:val="Hyperlinkki"/>
          </w:rPr>
          <w:t>2.1  Lainsäädäntö ja käytäntö</w:t>
        </w:r>
        <w:r w:rsidR="00AB13BD" w:rsidRPr="005166B9">
          <w:rPr>
            <w:webHidden/>
          </w:rPr>
          <w:tab/>
        </w:r>
        <w:r w:rsidR="00AB13BD" w:rsidRPr="005166B9">
          <w:rPr>
            <w:webHidden/>
          </w:rPr>
          <w:fldChar w:fldCharType="begin"/>
        </w:r>
        <w:r w:rsidR="00AB13BD" w:rsidRPr="005166B9">
          <w:rPr>
            <w:webHidden/>
          </w:rPr>
          <w:instrText xml:space="preserve"> PAGEREF _Toc476142794 \h </w:instrText>
        </w:r>
        <w:r w:rsidR="00AB13BD" w:rsidRPr="005166B9">
          <w:rPr>
            <w:webHidden/>
          </w:rPr>
        </w:r>
        <w:r w:rsidR="00AB13BD" w:rsidRPr="005166B9">
          <w:rPr>
            <w:webHidden/>
          </w:rPr>
          <w:fldChar w:fldCharType="separate"/>
        </w:r>
        <w:r w:rsidR="007E5432">
          <w:rPr>
            <w:webHidden/>
          </w:rPr>
          <w:t>5</w:t>
        </w:r>
        <w:r w:rsidR="00AB13BD" w:rsidRPr="005166B9">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795" w:history="1">
        <w:r w:rsidR="00AB13BD" w:rsidRPr="001D6DA4">
          <w:rPr>
            <w:rStyle w:val="Hyperlinkki"/>
          </w:rPr>
          <w:t>2.1.1  Aluekehittäminen ja rakennerahastot</w:t>
        </w:r>
        <w:r w:rsidR="00AB13BD">
          <w:rPr>
            <w:webHidden/>
          </w:rPr>
          <w:tab/>
        </w:r>
        <w:r w:rsidR="00AB13BD">
          <w:rPr>
            <w:webHidden/>
          </w:rPr>
          <w:fldChar w:fldCharType="begin"/>
        </w:r>
        <w:r w:rsidR="00AB13BD">
          <w:rPr>
            <w:webHidden/>
          </w:rPr>
          <w:instrText xml:space="preserve"> PAGEREF _Toc476142795 \h </w:instrText>
        </w:r>
        <w:r w:rsidR="00AB13BD">
          <w:rPr>
            <w:webHidden/>
          </w:rPr>
        </w:r>
        <w:r w:rsidR="00AB13BD">
          <w:rPr>
            <w:webHidden/>
          </w:rPr>
          <w:fldChar w:fldCharType="separate"/>
        </w:r>
        <w:r w:rsidR="007E5432">
          <w:rPr>
            <w:webHidden/>
          </w:rPr>
          <w:t>5</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798" w:history="1">
        <w:r w:rsidR="00AB13BD" w:rsidRPr="001D6DA4">
          <w:rPr>
            <w:rStyle w:val="Hyperlinkki"/>
          </w:rPr>
          <w:t>2.1.2  Elinkeino-, liikenne- ja ympäristökeskukset</w:t>
        </w:r>
        <w:r w:rsidR="00AB13BD">
          <w:rPr>
            <w:webHidden/>
          </w:rPr>
          <w:tab/>
        </w:r>
        <w:r w:rsidR="00AB13BD">
          <w:rPr>
            <w:webHidden/>
          </w:rPr>
          <w:fldChar w:fldCharType="begin"/>
        </w:r>
        <w:r w:rsidR="00AB13BD">
          <w:rPr>
            <w:webHidden/>
          </w:rPr>
          <w:instrText xml:space="preserve"> PAGEREF _Toc476142798 \h </w:instrText>
        </w:r>
        <w:r w:rsidR="00AB13BD">
          <w:rPr>
            <w:webHidden/>
          </w:rPr>
        </w:r>
        <w:r w:rsidR="00AB13BD">
          <w:rPr>
            <w:webHidden/>
          </w:rPr>
          <w:fldChar w:fldCharType="separate"/>
        </w:r>
        <w:r w:rsidR="007E5432">
          <w:rPr>
            <w:webHidden/>
          </w:rPr>
          <w:t>10</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799" w:history="1">
        <w:r w:rsidR="00AB13BD" w:rsidRPr="001D6DA4">
          <w:rPr>
            <w:rStyle w:val="Hyperlinkki"/>
          </w:rPr>
          <w:t>2.1.3  Työ- ja elinkeinotoimistot</w:t>
        </w:r>
        <w:r w:rsidR="00AB13BD">
          <w:rPr>
            <w:webHidden/>
          </w:rPr>
          <w:tab/>
        </w:r>
        <w:r w:rsidR="00AB13BD">
          <w:rPr>
            <w:webHidden/>
          </w:rPr>
          <w:fldChar w:fldCharType="begin"/>
        </w:r>
        <w:r w:rsidR="00AB13BD">
          <w:rPr>
            <w:webHidden/>
          </w:rPr>
          <w:instrText xml:space="preserve"> PAGEREF _Toc476142799 \h </w:instrText>
        </w:r>
        <w:r w:rsidR="00AB13BD">
          <w:rPr>
            <w:webHidden/>
          </w:rPr>
        </w:r>
        <w:r w:rsidR="00AB13BD">
          <w:rPr>
            <w:webHidden/>
          </w:rPr>
          <w:fldChar w:fldCharType="separate"/>
        </w:r>
        <w:r w:rsidR="007E5432">
          <w:rPr>
            <w:webHidden/>
          </w:rPr>
          <w:t>16</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00" w:history="1">
        <w:r w:rsidR="00AB13BD" w:rsidRPr="001D6DA4">
          <w:rPr>
            <w:rStyle w:val="Hyperlinkki"/>
          </w:rPr>
          <w:t>2.1.4  ELY-keskusten ja TE-toimistojen yhteiset kehittämis- ja hallintotehtävät</w:t>
        </w:r>
        <w:r w:rsidR="00AB13BD">
          <w:rPr>
            <w:webHidden/>
          </w:rPr>
          <w:tab/>
        </w:r>
        <w:r w:rsidR="00AB13BD">
          <w:rPr>
            <w:webHidden/>
          </w:rPr>
          <w:fldChar w:fldCharType="begin"/>
        </w:r>
        <w:r w:rsidR="00AB13BD">
          <w:rPr>
            <w:webHidden/>
          </w:rPr>
          <w:instrText xml:space="preserve"> PAGEREF _Toc476142800 \h </w:instrText>
        </w:r>
        <w:r w:rsidR="00AB13BD">
          <w:rPr>
            <w:webHidden/>
          </w:rPr>
        </w:r>
        <w:r w:rsidR="00AB13BD">
          <w:rPr>
            <w:webHidden/>
          </w:rPr>
          <w:fldChar w:fldCharType="separate"/>
        </w:r>
        <w:r w:rsidR="007E5432">
          <w:rPr>
            <w:webHidden/>
          </w:rPr>
          <w:t>17</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01" w:history="1">
        <w:r w:rsidR="00AB13BD" w:rsidRPr="001D6DA4">
          <w:rPr>
            <w:rStyle w:val="Hyperlinkki"/>
          </w:rPr>
          <w:t>2.1.5  Julkiset työvoima- ja yrityspalvelut</w:t>
        </w:r>
        <w:r w:rsidR="00AB13BD">
          <w:rPr>
            <w:webHidden/>
          </w:rPr>
          <w:tab/>
        </w:r>
        <w:r w:rsidR="00AB13BD">
          <w:rPr>
            <w:webHidden/>
          </w:rPr>
          <w:fldChar w:fldCharType="begin"/>
        </w:r>
        <w:r w:rsidR="00AB13BD">
          <w:rPr>
            <w:webHidden/>
          </w:rPr>
          <w:instrText xml:space="preserve"> PAGEREF _Toc476142801 \h </w:instrText>
        </w:r>
        <w:r w:rsidR="00AB13BD">
          <w:rPr>
            <w:webHidden/>
          </w:rPr>
        </w:r>
        <w:r w:rsidR="00AB13BD">
          <w:rPr>
            <w:webHidden/>
          </w:rPr>
          <w:fldChar w:fldCharType="separate"/>
        </w:r>
        <w:r w:rsidR="007E5432">
          <w:rPr>
            <w:webHidden/>
          </w:rPr>
          <w:t>18</w:t>
        </w:r>
        <w:r w:rsidR="00AB13BD">
          <w:rPr>
            <w:webHidden/>
          </w:rPr>
          <w:fldChar w:fldCharType="end"/>
        </w:r>
      </w:hyperlink>
    </w:p>
    <w:p w:rsidR="004846A9" w:rsidRPr="00EE1086" w:rsidRDefault="004846A9" w:rsidP="004846A9">
      <w:pPr>
        <w:pStyle w:val="LLNormaali"/>
        <w:ind w:left="480"/>
        <w:rPr>
          <w:noProof/>
        </w:rPr>
      </w:pPr>
      <w:r w:rsidRPr="00EE1086">
        <w:rPr>
          <w:noProof/>
        </w:rPr>
        <w:t>2.1.6  Kuntien tehtävät työttömien palveluiden järjestämisessä ja tuottamisessa</w:t>
      </w:r>
    </w:p>
    <w:p w:rsidR="00AB13BD" w:rsidRPr="00EE1086" w:rsidRDefault="004846A9" w:rsidP="00AB13BD">
      <w:pPr>
        <w:pStyle w:val="Sisluet3"/>
        <w:rPr>
          <w:rFonts w:asciiTheme="minorHAnsi" w:eastAsiaTheme="minorEastAsia" w:hAnsiTheme="minorHAnsi"/>
          <w:lang w:eastAsia="fi-FI"/>
        </w:rPr>
      </w:pPr>
      <w:r w:rsidRPr="00EE1086">
        <w:br/>
      </w:r>
      <w:hyperlink w:anchor="_Toc476142802" w:history="1">
        <w:r w:rsidRPr="00EE1086">
          <w:rPr>
            <w:rStyle w:val="Hyperlinkki"/>
            <w:color w:val="auto"/>
          </w:rPr>
          <w:t>2.1.7</w:t>
        </w:r>
        <w:r w:rsidR="00AB13BD" w:rsidRPr="00EE1086">
          <w:rPr>
            <w:rStyle w:val="Hyperlinkki"/>
            <w:color w:val="auto"/>
          </w:rPr>
          <w:t xml:space="preserve">  Maahanmuutto ja kotoutumisen edistäminen</w:t>
        </w:r>
        <w:r w:rsidR="00AB13BD" w:rsidRPr="00EE1086">
          <w:rPr>
            <w:webHidden/>
          </w:rPr>
          <w:tab/>
        </w:r>
        <w:r w:rsidR="00AB13BD" w:rsidRPr="00EE1086">
          <w:rPr>
            <w:webHidden/>
          </w:rPr>
          <w:fldChar w:fldCharType="begin"/>
        </w:r>
        <w:r w:rsidR="00AB13BD" w:rsidRPr="00EE1086">
          <w:rPr>
            <w:webHidden/>
          </w:rPr>
          <w:instrText xml:space="preserve"> PAGEREF _Toc476142802 \h </w:instrText>
        </w:r>
        <w:r w:rsidR="00AB13BD" w:rsidRPr="00EE1086">
          <w:rPr>
            <w:webHidden/>
          </w:rPr>
        </w:r>
        <w:r w:rsidR="00AB13BD" w:rsidRPr="00EE1086">
          <w:rPr>
            <w:webHidden/>
          </w:rPr>
          <w:fldChar w:fldCharType="separate"/>
        </w:r>
        <w:r w:rsidR="007E5432">
          <w:rPr>
            <w:webHidden/>
          </w:rPr>
          <w:t>21</w:t>
        </w:r>
        <w:r w:rsidR="00AB13BD" w:rsidRPr="00EE1086">
          <w:rPr>
            <w:webHidden/>
          </w:rPr>
          <w:fldChar w:fldCharType="end"/>
        </w:r>
      </w:hyperlink>
    </w:p>
    <w:p w:rsidR="00AB13BD" w:rsidRPr="00EE1086" w:rsidRDefault="00DB089C" w:rsidP="00AB13BD">
      <w:pPr>
        <w:pStyle w:val="Sisluet3"/>
        <w:rPr>
          <w:rFonts w:asciiTheme="minorHAnsi" w:eastAsiaTheme="minorEastAsia" w:hAnsiTheme="minorHAnsi"/>
          <w:lang w:eastAsia="fi-FI"/>
        </w:rPr>
      </w:pPr>
      <w:hyperlink w:anchor="_Toc476142803" w:history="1">
        <w:r w:rsidR="004846A9" w:rsidRPr="00EE1086">
          <w:rPr>
            <w:rStyle w:val="Hyperlinkki"/>
            <w:color w:val="auto"/>
          </w:rPr>
          <w:t>2.1.8</w:t>
        </w:r>
        <w:r w:rsidR="00AB13BD" w:rsidRPr="00EE1086">
          <w:rPr>
            <w:rStyle w:val="Hyperlinkki"/>
            <w:color w:val="auto"/>
          </w:rPr>
          <w:t xml:space="preserve">  Valtakunnallisia yrityspalveluiden tuottajia</w:t>
        </w:r>
        <w:r w:rsidR="00AB13BD" w:rsidRPr="00EE1086">
          <w:rPr>
            <w:webHidden/>
          </w:rPr>
          <w:tab/>
        </w:r>
        <w:r w:rsidR="00AB13BD" w:rsidRPr="00EE1086">
          <w:rPr>
            <w:webHidden/>
          </w:rPr>
          <w:fldChar w:fldCharType="begin"/>
        </w:r>
        <w:r w:rsidR="00AB13BD" w:rsidRPr="00EE1086">
          <w:rPr>
            <w:webHidden/>
          </w:rPr>
          <w:instrText xml:space="preserve"> PAGEREF _Toc476142803 \h </w:instrText>
        </w:r>
        <w:r w:rsidR="00AB13BD" w:rsidRPr="00EE1086">
          <w:rPr>
            <w:webHidden/>
          </w:rPr>
        </w:r>
        <w:r w:rsidR="00AB13BD" w:rsidRPr="00EE1086">
          <w:rPr>
            <w:webHidden/>
          </w:rPr>
          <w:fldChar w:fldCharType="separate"/>
        </w:r>
        <w:r w:rsidR="007E5432">
          <w:rPr>
            <w:webHidden/>
          </w:rPr>
          <w:t>25</w:t>
        </w:r>
        <w:r w:rsidR="00AB13BD" w:rsidRPr="00EE1086">
          <w:rPr>
            <w:webHidden/>
          </w:rPr>
          <w:fldChar w:fldCharType="end"/>
        </w:r>
      </w:hyperlink>
    </w:p>
    <w:p w:rsidR="00AB13BD" w:rsidRDefault="00DB089C" w:rsidP="00AB13BD">
      <w:pPr>
        <w:pStyle w:val="Sisluet2"/>
        <w:rPr>
          <w:rFonts w:eastAsiaTheme="minorEastAsia"/>
          <w:szCs w:val="22"/>
          <w:lang w:eastAsia="fi-FI"/>
        </w:rPr>
      </w:pPr>
      <w:hyperlink w:anchor="_Toc476142804" w:history="1">
        <w:r w:rsidR="00AB13BD" w:rsidRPr="001D6DA4">
          <w:rPr>
            <w:rStyle w:val="Hyperlinkki"/>
          </w:rPr>
          <w:t>2.2</w:t>
        </w:r>
        <w:r w:rsidR="004846A9">
          <w:rPr>
            <w:rStyle w:val="Hyperlinkki"/>
          </w:rPr>
          <w:t xml:space="preserve"> </w:t>
        </w:r>
        <w:r w:rsidR="00AB13BD" w:rsidRPr="001D6DA4">
          <w:rPr>
            <w:rStyle w:val="Hyperlinkki"/>
          </w:rPr>
          <w:t>Kansainvälinen kehitys sekä ulkomaiden ja EU:n lainsäädäntö</w:t>
        </w:r>
        <w:r w:rsidR="00AB13BD">
          <w:rPr>
            <w:webHidden/>
          </w:rPr>
          <w:tab/>
        </w:r>
        <w:r w:rsidR="00AB13BD">
          <w:rPr>
            <w:webHidden/>
          </w:rPr>
          <w:fldChar w:fldCharType="begin"/>
        </w:r>
        <w:r w:rsidR="00AB13BD">
          <w:rPr>
            <w:webHidden/>
          </w:rPr>
          <w:instrText xml:space="preserve"> PAGEREF _Toc476142804 \h </w:instrText>
        </w:r>
        <w:r w:rsidR="00AB13BD">
          <w:rPr>
            <w:webHidden/>
          </w:rPr>
        </w:r>
        <w:r w:rsidR="00AB13BD">
          <w:rPr>
            <w:webHidden/>
          </w:rPr>
          <w:fldChar w:fldCharType="separate"/>
        </w:r>
        <w:r w:rsidR="007E5432">
          <w:rPr>
            <w:webHidden/>
          </w:rPr>
          <w:t>28</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05" w:history="1">
        <w:r w:rsidR="00AB13BD" w:rsidRPr="001D6DA4">
          <w:rPr>
            <w:rStyle w:val="Hyperlinkki"/>
          </w:rPr>
          <w:t>2.2.1  Eurooppalaisten aluekehittämisjärjestelmien vertailua</w:t>
        </w:r>
        <w:r w:rsidR="00AB13BD">
          <w:rPr>
            <w:webHidden/>
          </w:rPr>
          <w:tab/>
        </w:r>
        <w:r w:rsidR="00AB13BD">
          <w:rPr>
            <w:webHidden/>
          </w:rPr>
          <w:fldChar w:fldCharType="begin"/>
        </w:r>
        <w:r w:rsidR="00AB13BD">
          <w:rPr>
            <w:webHidden/>
          </w:rPr>
          <w:instrText xml:space="preserve"> PAGEREF _Toc476142805 \h </w:instrText>
        </w:r>
        <w:r w:rsidR="00AB13BD">
          <w:rPr>
            <w:webHidden/>
          </w:rPr>
        </w:r>
        <w:r w:rsidR="00AB13BD">
          <w:rPr>
            <w:webHidden/>
          </w:rPr>
          <w:fldChar w:fldCharType="separate"/>
        </w:r>
        <w:r w:rsidR="007E5432">
          <w:rPr>
            <w:webHidden/>
          </w:rPr>
          <w:t>28</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07" w:history="1">
        <w:r w:rsidR="00AB13BD" w:rsidRPr="001D6DA4">
          <w:rPr>
            <w:rStyle w:val="Hyperlinkki"/>
          </w:rPr>
          <w:t>2.2.2  Työhallinnon järjestämisen eurooppalaista vertailua</w:t>
        </w:r>
        <w:r w:rsidR="00AB13BD">
          <w:rPr>
            <w:webHidden/>
          </w:rPr>
          <w:tab/>
        </w:r>
        <w:r w:rsidR="00AB13BD">
          <w:rPr>
            <w:webHidden/>
          </w:rPr>
          <w:fldChar w:fldCharType="begin"/>
        </w:r>
        <w:r w:rsidR="00AB13BD">
          <w:rPr>
            <w:webHidden/>
          </w:rPr>
          <w:instrText xml:space="preserve"> PAGEREF _Toc476142807 \h </w:instrText>
        </w:r>
        <w:r w:rsidR="00AB13BD">
          <w:rPr>
            <w:webHidden/>
          </w:rPr>
        </w:r>
        <w:r w:rsidR="00AB13BD">
          <w:rPr>
            <w:webHidden/>
          </w:rPr>
          <w:fldChar w:fldCharType="separate"/>
        </w:r>
        <w:r w:rsidR="007E5432">
          <w:rPr>
            <w:webHidden/>
          </w:rPr>
          <w:t>31</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08" w:history="1">
        <w:r w:rsidR="00AB13BD" w:rsidRPr="001D6DA4">
          <w:rPr>
            <w:rStyle w:val="Hyperlinkki"/>
          </w:rPr>
          <w:t>2.2.3  Yrityspalvelujen kansainvälistä vertailua</w:t>
        </w:r>
        <w:r w:rsidR="00AB13BD">
          <w:rPr>
            <w:webHidden/>
          </w:rPr>
          <w:tab/>
        </w:r>
        <w:r w:rsidR="00AB13BD">
          <w:rPr>
            <w:webHidden/>
          </w:rPr>
          <w:fldChar w:fldCharType="begin"/>
        </w:r>
        <w:r w:rsidR="00AB13BD">
          <w:rPr>
            <w:webHidden/>
          </w:rPr>
          <w:instrText xml:space="preserve"> PAGEREF _Toc476142808 \h </w:instrText>
        </w:r>
        <w:r w:rsidR="00AB13BD">
          <w:rPr>
            <w:webHidden/>
          </w:rPr>
        </w:r>
        <w:r w:rsidR="00AB13BD">
          <w:rPr>
            <w:webHidden/>
          </w:rPr>
          <w:fldChar w:fldCharType="separate"/>
        </w:r>
        <w:r w:rsidR="007E5432">
          <w:rPr>
            <w:webHidden/>
          </w:rPr>
          <w:t>33</w:t>
        </w:r>
        <w:r w:rsidR="00AB13BD">
          <w:rPr>
            <w:webHidden/>
          </w:rPr>
          <w:fldChar w:fldCharType="end"/>
        </w:r>
      </w:hyperlink>
    </w:p>
    <w:p w:rsidR="00AB13BD" w:rsidRDefault="00DB089C" w:rsidP="00AB13BD">
      <w:pPr>
        <w:pStyle w:val="Sisluet2"/>
        <w:rPr>
          <w:rFonts w:eastAsiaTheme="minorEastAsia"/>
          <w:szCs w:val="22"/>
          <w:lang w:eastAsia="fi-FI"/>
        </w:rPr>
      </w:pPr>
      <w:hyperlink w:anchor="_Toc476142811" w:history="1">
        <w:r w:rsidR="00AB13BD" w:rsidRPr="001D6DA4">
          <w:rPr>
            <w:rStyle w:val="Hyperlinkki"/>
          </w:rPr>
          <w:t>2.3</w:t>
        </w:r>
        <w:r w:rsidR="004846A9">
          <w:rPr>
            <w:rStyle w:val="Hyperlinkki"/>
          </w:rPr>
          <w:t xml:space="preserve"> </w:t>
        </w:r>
        <w:r w:rsidR="00AB13BD" w:rsidRPr="001D6DA4">
          <w:rPr>
            <w:rStyle w:val="Hyperlinkki"/>
          </w:rPr>
          <w:t>Nykytilan arviointi</w:t>
        </w:r>
        <w:r w:rsidR="00AB13BD">
          <w:rPr>
            <w:webHidden/>
          </w:rPr>
          <w:tab/>
        </w:r>
        <w:r w:rsidR="00AB13BD">
          <w:rPr>
            <w:webHidden/>
          </w:rPr>
          <w:fldChar w:fldCharType="begin"/>
        </w:r>
        <w:r w:rsidR="00AB13BD">
          <w:rPr>
            <w:webHidden/>
          </w:rPr>
          <w:instrText xml:space="preserve"> PAGEREF _Toc476142811 \h </w:instrText>
        </w:r>
        <w:r w:rsidR="00AB13BD">
          <w:rPr>
            <w:webHidden/>
          </w:rPr>
        </w:r>
        <w:r w:rsidR="00AB13BD">
          <w:rPr>
            <w:webHidden/>
          </w:rPr>
          <w:fldChar w:fldCharType="separate"/>
        </w:r>
        <w:r w:rsidR="007E5432">
          <w:rPr>
            <w:webHidden/>
          </w:rPr>
          <w:t>36</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12" w:history="1">
        <w:r w:rsidR="00AB13BD" w:rsidRPr="001D6DA4">
          <w:rPr>
            <w:rStyle w:val="Hyperlinkki"/>
          </w:rPr>
          <w:t>2.3.1 Aluekehittäminen ja rakennerahastot</w:t>
        </w:r>
        <w:r w:rsidR="00AB13BD">
          <w:rPr>
            <w:webHidden/>
          </w:rPr>
          <w:tab/>
        </w:r>
        <w:r w:rsidR="00AB13BD">
          <w:rPr>
            <w:webHidden/>
          </w:rPr>
          <w:fldChar w:fldCharType="begin"/>
        </w:r>
        <w:r w:rsidR="00AB13BD">
          <w:rPr>
            <w:webHidden/>
          </w:rPr>
          <w:instrText xml:space="preserve"> PAGEREF _Toc476142812 \h </w:instrText>
        </w:r>
        <w:r w:rsidR="00AB13BD">
          <w:rPr>
            <w:webHidden/>
          </w:rPr>
        </w:r>
        <w:r w:rsidR="00AB13BD">
          <w:rPr>
            <w:webHidden/>
          </w:rPr>
          <w:fldChar w:fldCharType="separate"/>
        </w:r>
        <w:r w:rsidR="007E5432">
          <w:rPr>
            <w:webHidden/>
          </w:rPr>
          <w:t>36</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13" w:history="1">
        <w:r w:rsidR="00AB13BD" w:rsidRPr="001D6DA4">
          <w:rPr>
            <w:rStyle w:val="Hyperlinkki"/>
          </w:rPr>
          <w:t>2.3.2  Valtionavustukset yritystoiminnan kehittämiseksi</w:t>
        </w:r>
        <w:r w:rsidR="00AB13BD">
          <w:rPr>
            <w:webHidden/>
          </w:rPr>
          <w:tab/>
        </w:r>
        <w:r w:rsidR="00AB13BD">
          <w:rPr>
            <w:webHidden/>
          </w:rPr>
          <w:fldChar w:fldCharType="begin"/>
        </w:r>
        <w:r w:rsidR="00AB13BD">
          <w:rPr>
            <w:webHidden/>
          </w:rPr>
          <w:instrText xml:space="preserve"> PAGEREF _Toc476142813 \h </w:instrText>
        </w:r>
        <w:r w:rsidR="00AB13BD">
          <w:rPr>
            <w:webHidden/>
          </w:rPr>
        </w:r>
        <w:r w:rsidR="00AB13BD">
          <w:rPr>
            <w:webHidden/>
          </w:rPr>
          <w:fldChar w:fldCharType="separate"/>
        </w:r>
        <w:r w:rsidR="007E5432">
          <w:rPr>
            <w:webHidden/>
          </w:rPr>
          <w:t>38</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14" w:history="1">
        <w:r w:rsidR="00AB13BD" w:rsidRPr="001D6DA4">
          <w:rPr>
            <w:rStyle w:val="Hyperlinkki"/>
          </w:rPr>
          <w:t>2.3.3  Julkiset työvoima- ja yrityspalvelut</w:t>
        </w:r>
        <w:r w:rsidR="00AB13BD">
          <w:rPr>
            <w:webHidden/>
          </w:rPr>
          <w:tab/>
        </w:r>
        <w:r w:rsidR="00AB13BD">
          <w:rPr>
            <w:webHidden/>
          </w:rPr>
          <w:fldChar w:fldCharType="begin"/>
        </w:r>
        <w:r w:rsidR="00AB13BD">
          <w:rPr>
            <w:webHidden/>
          </w:rPr>
          <w:instrText xml:space="preserve"> PAGEREF _Toc476142814 \h </w:instrText>
        </w:r>
        <w:r w:rsidR="00AB13BD">
          <w:rPr>
            <w:webHidden/>
          </w:rPr>
        </w:r>
        <w:r w:rsidR="00AB13BD">
          <w:rPr>
            <w:webHidden/>
          </w:rPr>
          <w:fldChar w:fldCharType="separate"/>
        </w:r>
        <w:r w:rsidR="007E5432">
          <w:rPr>
            <w:webHidden/>
          </w:rPr>
          <w:t>39</w:t>
        </w:r>
        <w:r w:rsidR="00AB13BD">
          <w:rPr>
            <w:webHidden/>
          </w:rPr>
          <w:fldChar w:fldCharType="end"/>
        </w:r>
      </w:hyperlink>
    </w:p>
    <w:p w:rsidR="00AB13BD" w:rsidRDefault="00DB089C" w:rsidP="00AB13BD">
      <w:pPr>
        <w:pStyle w:val="Sisluet1"/>
        <w:tabs>
          <w:tab w:val="left" w:pos="960"/>
        </w:tabs>
        <w:rPr>
          <w:rFonts w:asciiTheme="minorHAnsi" w:eastAsiaTheme="minorEastAsia" w:hAnsiTheme="minorHAnsi"/>
          <w:bCs w:val="0"/>
          <w:caps w:val="0"/>
          <w:lang w:eastAsia="fi-FI"/>
        </w:rPr>
      </w:pPr>
      <w:hyperlink w:anchor="_Toc476142815" w:history="1">
        <w:r w:rsidR="00AB13BD" w:rsidRPr="001D6DA4">
          <w:rPr>
            <w:rStyle w:val="Hyperlinkki"/>
          </w:rPr>
          <w:t>3</w:t>
        </w:r>
        <w:r w:rsidR="00AB13BD">
          <w:rPr>
            <w:rFonts w:asciiTheme="minorHAnsi" w:eastAsiaTheme="minorEastAsia" w:hAnsiTheme="minorHAnsi"/>
            <w:bCs w:val="0"/>
            <w:caps w:val="0"/>
            <w:lang w:eastAsia="fi-FI"/>
          </w:rPr>
          <w:tab/>
        </w:r>
        <w:r w:rsidR="00AB13BD" w:rsidRPr="001D6DA4">
          <w:rPr>
            <w:rStyle w:val="Hyperlinkki"/>
          </w:rPr>
          <w:t>Esityksen tavoitteet ja keskeiset ehdotukset</w:t>
        </w:r>
        <w:r w:rsidR="00AB13BD">
          <w:rPr>
            <w:webHidden/>
          </w:rPr>
          <w:tab/>
        </w:r>
        <w:r w:rsidR="00AB13BD">
          <w:rPr>
            <w:webHidden/>
          </w:rPr>
          <w:fldChar w:fldCharType="begin"/>
        </w:r>
        <w:r w:rsidR="00AB13BD">
          <w:rPr>
            <w:webHidden/>
          </w:rPr>
          <w:instrText xml:space="preserve"> PAGEREF _Toc476142815 \h </w:instrText>
        </w:r>
        <w:r w:rsidR="00AB13BD">
          <w:rPr>
            <w:webHidden/>
          </w:rPr>
        </w:r>
        <w:r w:rsidR="00AB13BD">
          <w:rPr>
            <w:webHidden/>
          </w:rPr>
          <w:fldChar w:fldCharType="separate"/>
        </w:r>
        <w:r w:rsidR="007E5432">
          <w:rPr>
            <w:webHidden/>
          </w:rPr>
          <w:t>45</w:t>
        </w:r>
        <w:r w:rsidR="00AB13BD">
          <w:rPr>
            <w:webHidden/>
          </w:rPr>
          <w:fldChar w:fldCharType="end"/>
        </w:r>
      </w:hyperlink>
    </w:p>
    <w:p w:rsidR="00AB13BD" w:rsidRDefault="00DB089C" w:rsidP="00AB13BD">
      <w:pPr>
        <w:pStyle w:val="Sisluet2"/>
        <w:rPr>
          <w:rFonts w:eastAsiaTheme="minorEastAsia"/>
          <w:szCs w:val="22"/>
          <w:lang w:eastAsia="fi-FI"/>
        </w:rPr>
      </w:pPr>
      <w:hyperlink w:anchor="_Toc476142816" w:history="1">
        <w:r w:rsidR="00AB13BD" w:rsidRPr="001D6DA4">
          <w:rPr>
            <w:rStyle w:val="Hyperlinkki"/>
          </w:rPr>
          <w:t>3.1</w:t>
        </w:r>
        <w:r w:rsidR="00AB13BD">
          <w:rPr>
            <w:rStyle w:val="Hyperlinkki"/>
          </w:rPr>
          <w:t xml:space="preserve"> </w:t>
        </w:r>
        <w:r w:rsidR="00AB13BD" w:rsidRPr="001D6DA4">
          <w:rPr>
            <w:rStyle w:val="Hyperlinkki"/>
          </w:rPr>
          <w:t>Tavoitteet</w:t>
        </w:r>
        <w:r w:rsidR="00AB13BD">
          <w:rPr>
            <w:webHidden/>
          </w:rPr>
          <w:tab/>
        </w:r>
        <w:r w:rsidR="00AB13BD">
          <w:rPr>
            <w:webHidden/>
          </w:rPr>
          <w:fldChar w:fldCharType="begin"/>
        </w:r>
        <w:r w:rsidR="00AB13BD">
          <w:rPr>
            <w:webHidden/>
          </w:rPr>
          <w:instrText xml:space="preserve"> PAGEREF _Toc476142816 \h </w:instrText>
        </w:r>
        <w:r w:rsidR="00AB13BD">
          <w:rPr>
            <w:webHidden/>
          </w:rPr>
        </w:r>
        <w:r w:rsidR="00AB13BD">
          <w:rPr>
            <w:webHidden/>
          </w:rPr>
          <w:fldChar w:fldCharType="separate"/>
        </w:r>
        <w:r w:rsidR="007E5432">
          <w:rPr>
            <w:webHidden/>
          </w:rPr>
          <w:t>45</w:t>
        </w:r>
        <w:r w:rsidR="00AB13BD">
          <w:rPr>
            <w:webHidden/>
          </w:rPr>
          <w:fldChar w:fldCharType="end"/>
        </w:r>
      </w:hyperlink>
    </w:p>
    <w:p w:rsidR="00AB13BD" w:rsidRDefault="00DB089C" w:rsidP="00AB13BD">
      <w:pPr>
        <w:pStyle w:val="Sisluet2"/>
        <w:rPr>
          <w:rFonts w:eastAsiaTheme="minorEastAsia"/>
          <w:szCs w:val="22"/>
          <w:lang w:eastAsia="fi-FI"/>
        </w:rPr>
      </w:pPr>
      <w:hyperlink w:anchor="_Toc476142817" w:history="1">
        <w:r w:rsidR="00AB13BD" w:rsidRPr="001D6DA4">
          <w:rPr>
            <w:rStyle w:val="Hyperlinkki"/>
          </w:rPr>
          <w:t>3.2</w:t>
        </w:r>
        <w:r w:rsidR="00AB13BD">
          <w:rPr>
            <w:rStyle w:val="Hyperlinkki"/>
          </w:rPr>
          <w:t xml:space="preserve"> </w:t>
        </w:r>
        <w:r w:rsidR="00AB13BD" w:rsidRPr="001D6DA4">
          <w:rPr>
            <w:rStyle w:val="Hyperlinkki"/>
          </w:rPr>
          <w:t>Toteuttamisvaihtoehdot</w:t>
        </w:r>
        <w:r w:rsidR="00AB13BD">
          <w:rPr>
            <w:webHidden/>
          </w:rPr>
          <w:tab/>
        </w:r>
        <w:r w:rsidR="00AB13BD">
          <w:rPr>
            <w:webHidden/>
          </w:rPr>
          <w:fldChar w:fldCharType="begin"/>
        </w:r>
        <w:r w:rsidR="00AB13BD">
          <w:rPr>
            <w:webHidden/>
          </w:rPr>
          <w:instrText xml:space="preserve"> PAGEREF _Toc476142817 \h </w:instrText>
        </w:r>
        <w:r w:rsidR="00AB13BD">
          <w:rPr>
            <w:webHidden/>
          </w:rPr>
        </w:r>
        <w:r w:rsidR="00AB13BD">
          <w:rPr>
            <w:webHidden/>
          </w:rPr>
          <w:fldChar w:fldCharType="separate"/>
        </w:r>
        <w:r w:rsidR="007E5432">
          <w:rPr>
            <w:webHidden/>
          </w:rPr>
          <w:t>46</w:t>
        </w:r>
        <w:r w:rsidR="00AB13BD">
          <w:rPr>
            <w:webHidden/>
          </w:rPr>
          <w:fldChar w:fldCharType="end"/>
        </w:r>
      </w:hyperlink>
    </w:p>
    <w:p w:rsidR="00AB13BD" w:rsidRDefault="00DB089C" w:rsidP="00AB13BD">
      <w:pPr>
        <w:pStyle w:val="Sisluet2"/>
        <w:rPr>
          <w:rFonts w:eastAsiaTheme="minorEastAsia"/>
          <w:szCs w:val="22"/>
          <w:lang w:eastAsia="fi-FI"/>
        </w:rPr>
      </w:pPr>
      <w:hyperlink w:anchor="_Toc476142818" w:history="1">
        <w:r w:rsidR="00AB13BD" w:rsidRPr="001D6DA4">
          <w:rPr>
            <w:rStyle w:val="Hyperlinkki"/>
          </w:rPr>
          <w:t>3.3</w:t>
        </w:r>
        <w:r w:rsidR="00AB13BD">
          <w:rPr>
            <w:rStyle w:val="Hyperlinkki"/>
          </w:rPr>
          <w:t xml:space="preserve"> </w:t>
        </w:r>
        <w:r w:rsidR="00AB13BD" w:rsidRPr="001D6DA4">
          <w:rPr>
            <w:rStyle w:val="Hyperlinkki"/>
          </w:rPr>
          <w:t>Keskeiset ehdotukset</w:t>
        </w:r>
        <w:r w:rsidR="00AB13BD">
          <w:rPr>
            <w:webHidden/>
          </w:rPr>
          <w:tab/>
        </w:r>
        <w:r w:rsidR="00AB13BD">
          <w:rPr>
            <w:webHidden/>
          </w:rPr>
          <w:fldChar w:fldCharType="begin"/>
        </w:r>
        <w:r w:rsidR="00AB13BD">
          <w:rPr>
            <w:webHidden/>
          </w:rPr>
          <w:instrText xml:space="preserve"> PAGEREF _Toc476142818 \h </w:instrText>
        </w:r>
        <w:r w:rsidR="00AB13BD">
          <w:rPr>
            <w:webHidden/>
          </w:rPr>
        </w:r>
        <w:r w:rsidR="00AB13BD">
          <w:rPr>
            <w:webHidden/>
          </w:rPr>
          <w:fldChar w:fldCharType="separate"/>
        </w:r>
        <w:r w:rsidR="007E5432">
          <w:rPr>
            <w:webHidden/>
          </w:rPr>
          <w:t>47</w:t>
        </w:r>
        <w:r w:rsidR="00AB13BD">
          <w:rPr>
            <w:webHidden/>
          </w:rPr>
          <w:fldChar w:fldCharType="end"/>
        </w:r>
      </w:hyperlink>
    </w:p>
    <w:p w:rsidR="00AB13BD" w:rsidRDefault="00DB089C" w:rsidP="00AB13BD">
      <w:pPr>
        <w:pStyle w:val="Sisluet1"/>
        <w:tabs>
          <w:tab w:val="left" w:pos="960"/>
        </w:tabs>
        <w:rPr>
          <w:rFonts w:asciiTheme="minorHAnsi" w:eastAsiaTheme="minorEastAsia" w:hAnsiTheme="minorHAnsi"/>
          <w:bCs w:val="0"/>
          <w:caps w:val="0"/>
          <w:lang w:eastAsia="fi-FI"/>
        </w:rPr>
      </w:pPr>
      <w:hyperlink w:anchor="_Toc476142819" w:history="1">
        <w:r w:rsidR="00AB13BD" w:rsidRPr="001D6DA4">
          <w:rPr>
            <w:rStyle w:val="Hyperlinkki"/>
          </w:rPr>
          <w:t>4</w:t>
        </w:r>
        <w:r w:rsidR="00AB13BD">
          <w:rPr>
            <w:rFonts w:asciiTheme="minorHAnsi" w:eastAsiaTheme="minorEastAsia" w:hAnsiTheme="minorHAnsi"/>
            <w:bCs w:val="0"/>
            <w:caps w:val="0"/>
            <w:lang w:eastAsia="fi-FI"/>
          </w:rPr>
          <w:tab/>
        </w:r>
        <w:r w:rsidR="00AB13BD" w:rsidRPr="001D6DA4">
          <w:rPr>
            <w:rStyle w:val="Hyperlinkki"/>
          </w:rPr>
          <w:t>Esityksen vaikutukset</w:t>
        </w:r>
        <w:r w:rsidR="00AB13BD">
          <w:rPr>
            <w:webHidden/>
          </w:rPr>
          <w:tab/>
        </w:r>
        <w:r w:rsidR="00AB13BD">
          <w:rPr>
            <w:webHidden/>
          </w:rPr>
          <w:fldChar w:fldCharType="begin"/>
        </w:r>
        <w:r w:rsidR="00AB13BD">
          <w:rPr>
            <w:webHidden/>
          </w:rPr>
          <w:instrText xml:space="preserve"> PAGEREF _Toc476142819 \h </w:instrText>
        </w:r>
        <w:r w:rsidR="00AB13BD">
          <w:rPr>
            <w:webHidden/>
          </w:rPr>
        </w:r>
        <w:r w:rsidR="00AB13BD">
          <w:rPr>
            <w:webHidden/>
          </w:rPr>
          <w:fldChar w:fldCharType="separate"/>
        </w:r>
        <w:r w:rsidR="007E5432">
          <w:rPr>
            <w:webHidden/>
          </w:rPr>
          <w:t>48</w:t>
        </w:r>
        <w:r w:rsidR="00AB13BD">
          <w:rPr>
            <w:webHidden/>
          </w:rPr>
          <w:fldChar w:fldCharType="end"/>
        </w:r>
      </w:hyperlink>
    </w:p>
    <w:p w:rsidR="00AB13BD" w:rsidRDefault="00DB089C" w:rsidP="00AB13BD">
      <w:pPr>
        <w:pStyle w:val="Sisluet2"/>
        <w:rPr>
          <w:rFonts w:eastAsiaTheme="minorEastAsia"/>
          <w:szCs w:val="22"/>
          <w:lang w:eastAsia="fi-FI"/>
        </w:rPr>
      </w:pPr>
      <w:hyperlink w:anchor="_Toc476142820" w:history="1">
        <w:r w:rsidR="00AB13BD" w:rsidRPr="001D6DA4">
          <w:rPr>
            <w:rStyle w:val="Hyperlinkki"/>
          </w:rPr>
          <w:t>4.1</w:t>
        </w:r>
        <w:r w:rsidR="00AB13BD">
          <w:rPr>
            <w:rFonts w:eastAsiaTheme="minorEastAsia"/>
            <w:szCs w:val="22"/>
            <w:lang w:eastAsia="fi-FI"/>
          </w:rPr>
          <w:t xml:space="preserve"> </w:t>
        </w:r>
        <w:r w:rsidR="00AB13BD" w:rsidRPr="001D6DA4">
          <w:rPr>
            <w:rStyle w:val="Hyperlinkki"/>
          </w:rPr>
          <w:t>Taloudelliset vaikutukset</w:t>
        </w:r>
        <w:r w:rsidR="00AB13BD">
          <w:rPr>
            <w:webHidden/>
          </w:rPr>
          <w:tab/>
        </w:r>
        <w:r w:rsidR="00AB13BD">
          <w:rPr>
            <w:webHidden/>
          </w:rPr>
          <w:fldChar w:fldCharType="begin"/>
        </w:r>
        <w:r w:rsidR="00AB13BD">
          <w:rPr>
            <w:webHidden/>
          </w:rPr>
          <w:instrText xml:space="preserve"> PAGEREF _Toc476142820 \h </w:instrText>
        </w:r>
        <w:r w:rsidR="00AB13BD">
          <w:rPr>
            <w:webHidden/>
          </w:rPr>
        </w:r>
        <w:r w:rsidR="00AB13BD">
          <w:rPr>
            <w:webHidden/>
          </w:rPr>
          <w:fldChar w:fldCharType="separate"/>
        </w:r>
        <w:r w:rsidR="007E5432">
          <w:rPr>
            <w:webHidden/>
          </w:rPr>
          <w:t>48</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21" w:history="1">
        <w:r w:rsidR="00AB13BD" w:rsidRPr="001D6DA4">
          <w:rPr>
            <w:rStyle w:val="Hyperlinkki"/>
          </w:rPr>
          <w:t>4.1.1  Vaikutukset julkiseen talouteen</w:t>
        </w:r>
        <w:r w:rsidR="00AB13BD">
          <w:rPr>
            <w:webHidden/>
          </w:rPr>
          <w:tab/>
        </w:r>
        <w:r w:rsidR="00AB13BD">
          <w:rPr>
            <w:webHidden/>
          </w:rPr>
          <w:fldChar w:fldCharType="begin"/>
        </w:r>
        <w:r w:rsidR="00AB13BD">
          <w:rPr>
            <w:webHidden/>
          </w:rPr>
          <w:instrText xml:space="preserve"> PAGEREF _Toc476142821 \h </w:instrText>
        </w:r>
        <w:r w:rsidR="00AB13BD">
          <w:rPr>
            <w:webHidden/>
          </w:rPr>
        </w:r>
        <w:r w:rsidR="00AB13BD">
          <w:rPr>
            <w:webHidden/>
          </w:rPr>
          <w:fldChar w:fldCharType="separate"/>
        </w:r>
        <w:r w:rsidR="007E5432">
          <w:rPr>
            <w:webHidden/>
          </w:rPr>
          <w:t>48</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22" w:history="1">
        <w:r w:rsidR="00AB13BD" w:rsidRPr="001D6DA4">
          <w:rPr>
            <w:rStyle w:val="Hyperlinkki"/>
          </w:rPr>
          <w:t>4.1.2  Kansantaloudelliset vaikutukset</w:t>
        </w:r>
        <w:r w:rsidR="00AB13BD">
          <w:rPr>
            <w:webHidden/>
          </w:rPr>
          <w:tab/>
        </w:r>
        <w:r w:rsidR="00AB13BD">
          <w:rPr>
            <w:webHidden/>
          </w:rPr>
          <w:fldChar w:fldCharType="begin"/>
        </w:r>
        <w:r w:rsidR="00AB13BD">
          <w:rPr>
            <w:webHidden/>
          </w:rPr>
          <w:instrText xml:space="preserve"> PAGEREF _Toc476142822 \h </w:instrText>
        </w:r>
        <w:r w:rsidR="00AB13BD">
          <w:rPr>
            <w:webHidden/>
          </w:rPr>
        </w:r>
        <w:r w:rsidR="00AB13BD">
          <w:rPr>
            <w:webHidden/>
          </w:rPr>
          <w:fldChar w:fldCharType="separate"/>
        </w:r>
        <w:r w:rsidR="007E5432">
          <w:rPr>
            <w:webHidden/>
          </w:rPr>
          <w:t>49</w:t>
        </w:r>
        <w:r w:rsidR="00AB13BD">
          <w:rPr>
            <w:webHidden/>
          </w:rPr>
          <w:fldChar w:fldCharType="end"/>
        </w:r>
      </w:hyperlink>
    </w:p>
    <w:p w:rsidR="00AB13BD" w:rsidRPr="009F08C9" w:rsidRDefault="00DB089C" w:rsidP="00AB13BD">
      <w:pPr>
        <w:pStyle w:val="Sisluet3"/>
        <w:rPr>
          <w:rFonts w:eastAsiaTheme="minorEastAsia" w:cs="Times New Roman"/>
          <w:i/>
          <w:lang w:eastAsia="fi-FI"/>
        </w:rPr>
      </w:pPr>
      <w:hyperlink w:anchor="_Toc476142823" w:history="1">
        <w:r w:rsidR="00AB13BD" w:rsidRPr="009F08C9">
          <w:rPr>
            <w:rStyle w:val="Hyperlinkki"/>
            <w:rFonts w:cs="Times New Roman"/>
            <w:i/>
          </w:rPr>
          <w:t>4.1.2.1  Vaikutukset alueellisten kasvupalveluiden markkinoihin ja alan yrityksiin</w:t>
        </w:r>
        <w:r w:rsidR="00AB13BD" w:rsidRPr="009F08C9">
          <w:rPr>
            <w:rFonts w:cs="Times New Roman"/>
            <w:i/>
            <w:webHidden/>
          </w:rPr>
          <w:tab/>
        </w:r>
        <w:r w:rsidR="00AB13BD" w:rsidRPr="009F08C9">
          <w:rPr>
            <w:rFonts w:cs="Times New Roman"/>
            <w:i/>
            <w:webHidden/>
          </w:rPr>
          <w:fldChar w:fldCharType="begin"/>
        </w:r>
        <w:r w:rsidR="00AB13BD" w:rsidRPr="009F08C9">
          <w:rPr>
            <w:rFonts w:cs="Times New Roman"/>
            <w:i/>
            <w:webHidden/>
          </w:rPr>
          <w:instrText xml:space="preserve"> PAGEREF _Toc476142823 \h </w:instrText>
        </w:r>
        <w:r w:rsidR="00AB13BD" w:rsidRPr="009F08C9">
          <w:rPr>
            <w:rFonts w:cs="Times New Roman"/>
            <w:i/>
            <w:webHidden/>
          </w:rPr>
        </w:r>
        <w:r w:rsidR="00AB13BD" w:rsidRPr="009F08C9">
          <w:rPr>
            <w:rFonts w:cs="Times New Roman"/>
            <w:i/>
            <w:webHidden/>
          </w:rPr>
          <w:fldChar w:fldCharType="separate"/>
        </w:r>
        <w:r w:rsidR="007E5432">
          <w:rPr>
            <w:rFonts w:cs="Times New Roman"/>
            <w:i/>
            <w:webHidden/>
          </w:rPr>
          <w:t>49</w:t>
        </w:r>
        <w:r w:rsidR="00AB13BD" w:rsidRPr="009F08C9">
          <w:rPr>
            <w:rFonts w:cs="Times New Roman"/>
            <w:i/>
            <w:webHidden/>
          </w:rPr>
          <w:fldChar w:fldCharType="end"/>
        </w:r>
      </w:hyperlink>
    </w:p>
    <w:p w:rsidR="00AB13BD" w:rsidRPr="009F08C9" w:rsidRDefault="00DB089C" w:rsidP="00AB13BD">
      <w:pPr>
        <w:pStyle w:val="Sisluet3"/>
        <w:rPr>
          <w:rFonts w:eastAsiaTheme="minorEastAsia" w:cs="Times New Roman"/>
          <w:i/>
          <w:lang w:eastAsia="fi-FI"/>
        </w:rPr>
      </w:pPr>
      <w:hyperlink w:anchor="_Toc476142824" w:history="1">
        <w:r w:rsidR="00AB13BD" w:rsidRPr="009F08C9">
          <w:rPr>
            <w:rStyle w:val="Hyperlinkki"/>
            <w:rFonts w:cs="Times New Roman"/>
            <w:i/>
          </w:rPr>
          <w:t>4.1.2.2  Yrityksille ja yhteisöille myönnettävät tuet</w:t>
        </w:r>
        <w:r w:rsidR="00AB13BD" w:rsidRPr="009F08C9">
          <w:rPr>
            <w:rFonts w:cs="Times New Roman"/>
            <w:i/>
            <w:webHidden/>
          </w:rPr>
          <w:tab/>
        </w:r>
        <w:r w:rsidR="00AB13BD" w:rsidRPr="009F08C9">
          <w:rPr>
            <w:rFonts w:cs="Times New Roman"/>
            <w:i/>
            <w:webHidden/>
          </w:rPr>
          <w:fldChar w:fldCharType="begin"/>
        </w:r>
        <w:r w:rsidR="00AB13BD" w:rsidRPr="009F08C9">
          <w:rPr>
            <w:rFonts w:cs="Times New Roman"/>
            <w:i/>
            <w:webHidden/>
          </w:rPr>
          <w:instrText xml:space="preserve"> PAGEREF _Toc476142824 \h </w:instrText>
        </w:r>
        <w:r w:rsidR="00AB13BD" w:rsidRPr="009F08C9">
          <w:rPr>
            <w:rFonts w:cs="Times New Roman"/>
            <w:i/>
            <w:webHidden/>
          </w:rPr>
        </w:r>
        <w:r w:rsidR="00AB13BD" w:rsidRPr="009F08C9">
          <w:rPr>
            <w:rFonts w:cs="Times New Roman"/>
            <w:i/>
            <w:webHidden/>
          </w:rPr>
          <w:fldChar w:fldCharType="separate"/>
        </w:r>
        <w:r w:rsidR="007E5432">
          <w:rPr>
            <w:rFonts w:cs="Times New Roman"/>
            <w:i/>
            <w:webHidden/>
          </w:rPr>
          <w:t>50</w:t>
        </w:r>
        <w:r w:rsidR="00AB13BD" w:rsidRPr="009F08C9">
          <w:rPr>
            <w:rFonts w:cs="Times New Roman"/>
            <w:i/>
            <w:webHidden/>
          </w:rPr>
          <w:fldChar w:fldCharType="end"/>
        </w:r>
      </w:hyperlink>
    </w:p>
    <w:p w:rsidR="00AB13BD" w:rsidRPr="009F08C9" w:rsidRDefault="00DB089C" w:rsidP="00AB13BD">
      <w:pPr>
        <w:pStyle w:val="Sisluet3"/>
        <w:rPr>
          <w:rFonts w:eastAsiaTheme="minorEastAsia" w:cs="Times New Roman"/>
          <w:i/>
          <w:lang w:eastAsia="fi-FI"/>
        </w:rPr>
      </w:pPr>
      <w:hyperlink w:anchor="_Toc476142825" w:history="1">
        <w:r w:rsidR="00AB13BD" w:rsidRPr="009F08C9">
          <w:rPr>
            <w:rStyle w:val="Hyperlinkki"/>
            <w:rFonts w:cs="Times New Roman"/>
            <w:i/>
          </w:rPr>
          <w:t>4.1.2.3  Nykyiset ostopalvelut sekä viranomaistoiminnot</w:t>
        </w:r>
        <w:r w:rsidR="00AB13BD" w:rsidRPr="009F08C9">
          <w:rPr>
            <w:rFonts w:cs="Times New Roman"/>
            <w:i/>
            <w:webHidden/>
          </w:rPr>
          <w:tab/>
        </w:r>
        <w:r w:rsidR="00AB13BD" w:rsidRPr="009F08C9">
          <w:rPr>
            <w:rFonts w:cs="Times New Roman"/>
            <w:i/>
            <w:webHidden/>
          </w:rPr>
          <w:fldChar w:fldCharType="begin"/>
        </w:r>
        <w:r w:rsidR="00AB13BD" w:rsidRPr="009F08C9">
          <w:rPr>
            <w:rFonts w:cs="Times New Roman"/>
            <w:i/>
            <w:webHidden/>
          </w:rPr>
          <w:instrText xml:space="preserve"> PAGEREF _Toc476142825 \h </w:instrText>
        </w:r>
        <w:r w:rsidR="00AB13BD" w:rsidRPr="009F08C9">
          <w:rPr>
            <w:rFonts w:cs="Times New Roman"/>
            <w:i/>
            <w:webHidden/>
          </w:rPr>
        </w:r>
        <w:r w:rsidR="00AB13BD" w:rsidRPr="009F08C9">
          <w:rPr>
            <w:rFonts w:cs="Times New Roman"/>
            <w:i/>
            <w:webHidden/>
          </w:rPr>
          <w:fldChar w:fldCharType="separate"/>
        </w:r>
        <w:r w:rsidR="007E5432">
          <w:rPr>
            <w:rFonts w:cs="Times New Roman"/>
            <w:i/>
            <w:webHidden/>
          </w:rPr>
          <w:t>51</w:t>
        </w:r>
        <w:r w:rsidR="00AB13BD" w:rsidRPr="009F08C9">
          <w:rPr>
            <w:rFonts w:cs="Times New Roman"/>
            <w:i/>
            <w:webHidden/>
          </w:rPr>
          <w:fldChar w:fldCharType="end"/>
        </w:r>
      </w:hyperlink>
    </w:p>
    <w:p w:rsidR="00AB13BD" w:rsidRPr="009F08C9" w:rsidRDefault="00DB089C" w:rsidP="00AB13BD">
      <w:pPr>
        <w:pStyle w:val="Sisluet3"/>
        <w:rPr>
          <w:rFonts w:eastAsiaTheme="minorEastAsia" w:cs="Times New Roman"/>
          <w:i/>
          <w:lang w:eastAsia="fi-FI"/>
        </w:rPr>
      </w:pPr>
      <w:hyperlink w:anchor="_Toc476142826" w:history="1">
        <w:r w:rsidR="00AB13BD" w:rsidRPr="009F08C9">
          <w:rPr>
            <w:rStyle w:val="Hyperlinkki"/>
            <w:rFonts w:cs="Times New Roman"/>
            <w:i/>
          </w:rPr>
          <w:t>4.1.2.4  Uusille markkinoille suunnatut resurssit</w:t>
        </w:r>
        <w:r w:rsidR="00AB13BD" w:rsidRPr="009F08C9">
          <w:rPr>
            <w:rFonts w:cs="Times New Roman"/>
            <w:i/>
            <w:webHidden/>
          </w:rPr>
          <w:tab/>
        </w:r>
        <w:r w:rsidR="00AB13BD" w:rsidRPr="009F08C9">
          <w:rPr>
            <w:rFonts w:cs="Times New Roman"/>
            <w:i/>
            <w:webHidden/>
          </w:rPr>
          <w:fldChar w:fldCharType="begin"/>
        </w:r>
        <w:r w:rsidR="00AB13BD" w:rsidRPr="009F08C9">
          <w:rPr>
            <w:rFonts w:cs="Times New Roman"/>
            <w:i/>
            <w:webHidden/>
          </w:rPr>
          <w:instrText xml:space="preserve"> PAGEREF _Toc476142826 \h </w:instrText>
        </w:r>
        <w:r w:rsidR="00AB13BD" w:rsidRPr="009F08C9">
          <w:rPr>
            <w:rFonts w:cs="Times New Roman"/>
            <w:i/>
            <w:webHidden/>
          </w:rPr>
        </w:r>
        <w:r w:rsidR="00AB13BD" w:rsidRPr="009F08C9">
          <w:rPr>
            <w:rFonts w:cs="Times New Roman"/>
            <w:i/>
            <w:webHidden/>
          </w:rPr>
          <w:fldChar w:fldCharType="separate"/>
        </w:r>
        <w:r w:rsidR="007E5432">
          <w:rPr>
            <w:rFonts w:cs="Times New Roman"/>
            <w:i/>
            <w:webHidden/>
          </w:rPr>
          <w:t>51</w:t>
        </w:r>
        <w:r w:rsidR="00AB13BD" w:rsidRPr="009F08C9">
          <w:rPr>
            <w:rFonts w:cs="Times New Roman"/>
            <w:i/>
            <w:webHidden/>
          </w:rPr>
          <w:fldChar w:fldCharType="end"/>
        </w:r>
      </w:hyperlink>
    </w:p>
    <w:p w:rsidR="00AB13BD" w:rsidRPr="009F08C9" w:rsidRDefault="00DB089C" w:rsidP="00AB13BD">
      <w:pPr>
        <w:pStyle w:val="Sisluet3"/>
        <w:rPr>
          <w:rFonts w:eastAsiaTheme="minorEastAsia" w:cs="Times New Roman"/>
          <w:i/>
          <w:lang w:eastAsia="fi-FI"/>
        </w:rPr>
      </w:pPr>
      <w:hyperlink w:anchor="_Toc476142827" w:history="1">
        <w:r w:rsidR="00AB13BD" w:rsidRPr="009F08C9">
          <w:rPr>
            <w:rStyle w:val="Hyperlinkki"/>
            <w:rFonts w:cs="Times New Roman"/>
            <w:i/>
          </w:rPr>
          <w:t>4.1.2.5  Uusi yritystoiminta</w:t>
        </w:r>
        <w:r w:rsidR="00AB13BD" w:rsidRPr="009F08C9">
          <w:rPr>
            <w:rFonts w:cs="Times New Roman"/>
            <w:i/>
            <w:webHidden/>
          </w:rPr>
          <w:tab/>
        </w:r>
        <w:r w:rsidR="00AB13BD" w:rsidRPr="009F08C9">
          <w:rPr>
            <w:rFonts w:cs="Times New Roman"/>
            <w:i/>
            <w:webHidden/>
          </w:rPr>
          <w:fldChar w:fldCharType="begin"/>
        </w:r>
        <w:r w:rsidR="00AB13BD" w:rsidRPr="009F08C9">
          <w:rPr>
            <w:rFonts w:cs="Times New Roman"/>
            <w:i/>
            <w:webHidden/>
          </w:rPr>
          <w:instrText xml:space="preserve"> PAGEREF _Toc476142827 \h </w:instrText>
        </w:r>
        <w:r w:rsidR="00AB13BD" w:rsidRPr="009F08C9">
          <w:rPr>
            <w:rFonts w:cs="Times New Roman"/>
            <w:i/>
            <w:webHidden/>
          </w:rPr>
        </w:r>
        <w:r w:rsidR="00AB13BD" w:rsidRPr="009F08C9">
          <w:rPr>
            <w:rFonts w:cs="Times New Roman"/>
            <w:i/>
            <w:webHidden/>
          </w:rPr>
          <w:fldChar w:fldCharType="separate"/>
        </w:r>
        <w:r w:rsidR="007E5432">
          <w:rPr>
            <w:rFonts w:cs="Times New Roman"/>
            <w:i/>
            <w:webHidden/>
          </w:rPr>
          <w:t>52</w:t>
        </w:r>
        <w:r w:rsidR="00AB13BD" w:rsidRPr="009F08C9">
          <w:rPr>
            <w:rFonts w:cs="Times New Roman"/>
            <w:i/>
            <w:webHidden/>
          </w:rPr>
          <w:fldChar w:fldCharType="end"/>
        </w:r>
      </w:hyperlink>
    </w:p>
    <w:p w:rsidR="00AB13BD" w:rsidRDefault="00DB089C" w:rsidP="00AB13BD">
      <w:pPr>
        <w:pStyle w:val="Sisluet2"/>
        <w:rPr>
          <w:rFonts w:eastAsiaTheme="minorEastAsia"/>
          <w:szCs w:val="22"/>
          <w:lang w:eastAsia="fi-FI"/>
        </w:rPr>
      </w:pPr>
      <w:hyperlink w:anchor="_Toc476142828" w:history="1">
        <w:r w:rsidR="00AB13BD" w:rsidRPr="001D6DA4">
          <w:rPr>
            <w:rStyle w:val="Hyperlinkki"/>
          </w:rPr>
          <w:t>4.2</w:t>
        </w:r>
        <w:r w:rsidR="00AB13BD">
          <w:rPr>
            <w:rStyle w:val="Hyperlinkki"/>
          </w:rPr>
          <w:t xml:space="preserve"> </w:t>
        </w:r>
        <w:r w:rsidR="00AB13BD" w:rsidRPr="001D6DA4">
          <w:rPr>
            <w:rStyle w:val="Hyperlinkki"/>
          </w:rPr>
          <w:t>Vaikutukset viranomaisten toimintaan</w:t>
        </w:r>
        <w:r w:rsidR="00AB13BD">
          <w:rPr>
            <w:webHidden/>
          </w:rPr>
          <w:tab/>
        </w:r>
        <w:r w:rsidR="00AB13BD">
          <w:rPr>
            <w:webHidden/>
          </w:rPr>
          <w:fldChar w:fldCharType="begin"/>
        </w:r>
        <w:r w:rsidR="00AB13BD">
          <w:rPr>
            <w:webHidden/>
          </w:rPr>
          <w:instrText xml:space="preserve"> PAGEREF _Toc476142828 \h </w:instrText>
        </w:r>
        <w:r w:rsidR="00AB13BD">
          <w:rPr>
            <w:webHidden/>
          </w:rPr>
        </w:r>
        <w:r w:rsidR="00AB13BD">
          <w:rPr>
            <w:webHidden/>
          </w:rPr>
          <w:fldChar w:fldCharType="separate"/>
        </w:r>
        <w:r w:rsidR="007E5432">
          <w:rPr>
            <w:webHidden/>
          </w:rPr>
          <w:t>54</w:t>
        </w:r>
        <w:r w:rsidR="00AB13BD">
          <w:rPr>
            <w:webHidden/>
          </w:rPr>
          <w:fldChar w:fldCharType="end"/>
        </w:r>
      </w:hyperlink>
    </w:p>
    <w:p w:rsidR="009E1384" w:rsidRPr="00FF3613" w:rsidRDefault="009E1384" w:rsidP="009E1384">
      <w:pPr>
        <w:pStyle w:val="LLYLP3Otsikkotaso"/>
        <w:ind w:left="480"/>
        <w:rPr>
          <w:noProof/>
        </w:rPr>
      </w:pPr>
      <w:r w:rsidRPr="00FF3613">
        <w:rPr>
          <w:noProof/>
        </w:rPr>
        <w:t xml:space="preserve">4.2.1  Kuntien järjestämät ja tuottamat työllistymistä tukevat palvelut </w:t>
      </w:r>
    </w:p>
    <w:p w:rsidR="00AB13BD" w:rsidRDefault="00DB089C" w:rsidP="00AB13BD">
      <w:pPr>
        <w:pStyle w:val="Sisluet3"/>
        <w:rPr>
          <w:rFonts w:asciiTheme="minorHAnsi" w:eastAsiaTheme="minorEastAsia" w:hAnsiTheme="minorHAnsi"/>
          <w:lang w:eastAsia="fi-FI"/>
        </w:rPr>
      </w:pPr>
      <w:hyperlink w:anchor="_Toc476142829" w:history="1">
        <w:r w:rsidR="009E1384">
          <w:rPr>
            <w:rStyle w:val="Hyperlinkki"/>
          </w:rPr>
          <w:t>4.2.2</w:t>
        </w:r>
        <w:r w:rsidR="00AB13BD" w:rsidRPr="001D6DA4">
          <w:rPr>
            <w:rStyle w:val="Hyperlinkki"/>
          </w:rPr>
          <w:t xml:space="preserve">  Maakunnan omistamat yhtiöt</w:t>
        </w:r>
        <w:r w:rsidR="00AB13BD">
          <w:rPr>
            <w:webHidden/>
          </w:rPr>
          <w:tab/>
        </w:r>
        <w:r w:rsidR="00AB13BD">
          <w:rPr>
            <w:webHidden/>
          </w:rPr>
          <w:fldChar w:fldCharType="begin"/>
        </w:r>
        <w:r w:rsidR="00AB13BD">
          <w:rPr>
            <w:webHidden/>
          </w:rPr>
          <w:instrText xml:space="preserve"> PAGEREF _Toc476142829 \h </w:instrText>
        </w:r>
        <w:r w:rsidR="00AB13BD">
          <w:rPr>
            <w:webHidden/>
          </w:rPr>
        </w:r>
        <w:r w:rsidR="00AB13BD">
          <w:rPr>
            <w:webHidden/>
          </w:rPr>
          <w:fldChar w:fldCharType="separate"/>
        </w:r>
        <w:r w:rsidR="007E5432">
          <w:rPr>
            <w:webHidden/>
          </w:rPr>
          <w:t>55</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30" w:history="1">
        <w:r w:rsidR="009E1384">
          <w:rPr>
            <w:rStyle w:val="Hyperlinkki"/>
          </w:rPr>
          <w:t>4.2.3</w:t>
        </w:r>
        <w:r w:rsidR="00AB13BD" w:rsidRPr="001D6DA4">
          <w:rPr>
            <w:rStyle w:val="Hyperlinkki"/>
          </w:rPr>
          <w:t xml:space="preserve">  Kunnalliset ja seudulliset kehittämisyhtiöt</w:t>
        </w:r>
        <w:r w:rsidR="00AB13BD">
          <w:rPr>
            <w:webHidden/>
          </w:rPr>
          <w:tab/>
        </w:r>
        <w:r w:rsidR="00AB13BD">
          <w:rPr>
            <w:webHidden/>
          </w:rPr>
          <w:fldChar w:fldCharType="begin"/>
        </w:r>
        <w:r w:rsidR="00AB13BD">
          <w:rPr>
            <w:webHidden/>
          </w:rPr>
          <w:instrText xml:space="preserve"> PAGEREF _Toc476142830 \h </w:instrText>
        </w:r>
        <w:r w:rsidR="00AB13BD">
          <w:rPr>
            <w:webHidden/>
          </w:rPr>
        </w:r>
        <w:r w:rsidR="00AB13BD">
          <w:rPr>
            <w:webHidden/>
          </w:rPr>
          <w:fldChar w:fldCharType="separate"/>
        </w:r>
        <w:r w:rsidR="007E5432">
          <w:rPr>
            <w:webHidden/>
          </w:rPr>
          <w:t>56</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31" w:history="1">
        <w:r w:rsidR="009E1384">
          <w:rPr>
            <w:rStyle w:val="Hyperlinkki"/>
          </w:rPr>
          <w:t>4.2.4</w:t>
        </w:r>
        <w:r w:rsidR="00AB13BD" w:rsidRPr="001D6DA4">
          <w:rPr>
            <w:rStyle w:val="Hyperlinkki"/>
          </w:rPr>
          <w:t xml:space="preserve">  Henkilöstövaikutukset</w:t>
        </w:r>
        <w:r w:rsidR="00AB13BD">
          <w:rPr>
            <w:webHidden/>
          </w:rPr>
          <w:tab/>
        </w:r>
        <w:r w:rsidR="00AB13BD">
          <w:rPr>
            <w:webHidden/>
          </w:rPr>
          <w:fldChar w:fldCharType="begin"/>
        </w:r>
        <w:r w:rsidR="00AB13BD">
          <w:rPr>
            <w:webHidden/>
          </w:rPr>
          <w:instrText xml:space="preserve"> PAGEREF _Toc476142831 \h </w:instrText>
        </w:r>
        <w:r w:rsidR="00AB13BD">
          <w:rPr>
            <w:webHidden/>
          </w:rPr>
        </w:r>
        <w:r w:rsidR="00AB13BD">
          <w:rPr>
            <w:webHidden/>
          </w:rPr>
          <w:fldChar w:fldCharType="separate"/>
        </w:r>
        <w:r w:rsidR="007E5432">
          <w:rPr>
            <w:webHidden/>
          </w:rPr>
          <w:t>56</w:t>
        </w:r>
        <w:r w:rsidR="00AB13BD">
          <w:rPr>
            <w:webHidden/>
          </w:rPr>
          <w:fldChar w:fldCharType="end"/>
        </w:r>
      </w:hyperlink>
    </w:p>
    <w:p w:rsidR="00AB13BD" w:rsidRDefault="00DB089C" w:rsidP="00AB13BD">
      <w:pPr>
        <w:pStyle w:val="Sisluet2"/>
        <w:rPr>
          <w:rFonts w:eastAsiaTheme="minorEastAsia"/>
          <w:szCs w:val="22"/>
          <w:lang w:eastAsia="fi-FI"/>
        </w:rPr>
      </w:pPr>
      <w:hyperlink w:anchor="_Toc476142832" w:history="1">
        <w:r w:rsidR="00AB13BD" w:rsidRPr="001D6DA4">
          <w:rPr>
            <w:rStyle w:val="Hyperlinkki"/>
          </w:rPr>
          <w:t>4.3</w:t>
        </w:r>
        <w:r w:rsidR="00AB13BD">
          <w:rPr>
            <w:rFonts w:eastAsiaTheme="minorEastAsia"/>
            <w:szCs w:val="22"/>
            <w:lang w:eastAsia="fi-FI"/>
          </w:rPr>
          <w:t xml:space="preserve"> </w:t>
        </w:r>
        <w:r w:rsidR="00AB13BD" w:rsidRPr="001D6DA4">
          <w:rPr>
            <w:rStyle w:val="Hyperlinkki"/>
          </w:rPr>
          <w:t>Yhteiskunnalliset vaikutukset</w:t>
        </w:r>
        <w:r w:rsidR="00AB13BD">
          <w:rPr>
            <w:webHidden/>
          </w:rPr>
          <w:tab/>
        </w:r>
        <w:r w:rsidR="00AB13BD">
          <w:rPr>
            <w:webHidden/>
          </w:rPr>
          <w:fldChar w:fldCharType="begin"/>
        </w:r>
        <w:r w:rsidR="00AB13BD">
          <w:rPr>
            <w:webHidden/>
          </w:rPr>
          <w:instrText xml:space="preserve"> PAGEREF _Toc476142832 \h </w:instrText>
        </w:r>
        <w:r w:rsidR="00AB13BD">
          <w:rPr>
            <w:webHidden/>
          </w:rPr>
        </w:r>
        <w:r w:rsidR="00AB13BD">
          <w:rPr>
            <w:webHidden/>
          </w:rPr>
          <w:fldChar w:fldCharType="separate"/>
        </w:r>
        <w:r w:rsidR="007E5432">
          <w:rPr>
            <w:webHidden/>
          </w:rPr>
          <w:t>62</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33" w:history="1">
        <w:r w:rsidR="00AB13BD" w:rsidRPr="001D6DA4">
          <w:rPr>
            <w:rStyle w:val="Hyperlinkki"/>
          </w:rPr>
          <w:t>4.3.1  Vaikutukset alueisiin, maaseutuun ja kuntien elinvoimatekijöihin sekä ympäristöön</w:t>
        </w:r>
        <w:r w:rsidR="00AB13BD">
          <w:rPr>
            <w:webHidden/>
          </w:rPr>
          <w:tab/>
        </w:r>
        <w:r w:rsidR="00AB13BD">
          <w:rPr>
            <w:webHidden/>
          </w:rPr>
          <w:fldChar w:fldCharType="begin"/>
        </w:r>
        <w:r w:rsidR="00AB13BD">
          <w:rPr>
            <w:webHidden/>
          </w:rPr>
          <w:instrText xml:space="preserve"> PAGEREF _Toc476142833 \h </w:instrText>
        </w:r>
        <w:r w:rsidR="00AB13BD">
          <w:rPr>
            <w:webHidden/>
          </w:rPr>
        </w:r>
        <w:r w:rsidR="00AB13BD">
          <w:rPr>
            <w:webHidden/>
          </w:rPr>
          <w:fldChar w:fldCharType="separate"/>
        </w:r>
        <w:r w:rsidR="007E5432">
          <w:rPr>
            <w:webHidden/>
          </w:rPr>
          <w:t>63</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34" w:history="1">
        <w:r w:rsidR="00AB13BD" w:rsidRPr="001D6DA4">
          <w:rPr>
            <w:rStyle w:val="Hyperlinkki"/>
          </w:rPr>
          <w:t>4.3.2  Vaikutukset kasvupalveluiden laatuun ja vaikuttavuuteen</w:t>
        </w:r>
        <w:r w:rsidR="00AB13BD">
          <w:rPr>
            <w:webHidden/>
          </w:rPr>
          <w:tab/>
        </w:r>
        <w:r w:rsidR="00AB13BD">
          <w:rPr>
            <w:webHidden/>
          </w:rPr>
          <w:fldChar w:fldCharType="begin"/>
        </w:r>
        <w:r w:rsidR="00AB13BD">
          <w:rPr>
            <w:webHidden/>
          </w:rPr>
          <w:instrText xml:space="preserve"> PAGEREF _Toc476142834 \h </w:instrText>
        </w:r>
        <w:r w:rsidR="00AB13BD">
          <w:rPr>
            <w:webHidden/>
          </w:rPr>
        </w:r>
        <w:r w:rsidR="00AB13BD">
          <w:rPr>
            <w:webHidden/>
          </w:rPr>
          <w:fldChar w:fldCharType="separate"/>
        </w:r>
        <w:r w:rsidR="007E5432">
          <w:rPr>
            <w:webHidden/>
          </w:rPr>
          <w:t>64</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35" w:history="1">
        <w:r w:rsidR="00AB13BD" w:rsidRPr="001D6DA4">
          <w:rPr>
            <w:rStyle w:val="Hyperlinkki"/>
          </w:rPr>
          <w:t>4.3.3  Vaikutukset valtakunnallisiin kasvupalveluihin</w:t>
        </w:r>
        <w:r w:rsidR="00AB13BD">
          <w:rPr>
            <w:webHidden/>
          </w:rPr>
          <w:tab/>
        </w:r>
        <w:r w:rsidR="00AB13BD">
          <w:rPr>
            <w:webHidden/>
          </w:rPr>
          <w:fldChar w:fldCharType="begin"/>
        </w:r>
        <w:r w:rsidR="00AB13BD">
          <w:rPr>
            <w:webHidden/>
          </w:rPr>
          <w:instrText xml:space="preserve"> PAGEREF _Toc476142835 \h </w:instrText>
        </w:r>
        <w:r w:rsidR="00AB13BD">
          <w:rPr>
            <w:webHidden/>
          </w:rPr>
        </w:r>
        <w:r w:rsidR="00AB13BD">
          <w:rPr>
            <w:webHidden/>
          </w:rPr>
          <w:fldChar w:fldCharType="separate"/>
        </w:r>
        <w:r w:rsidR="007E5432">
          <w:rPr>
            <w:webHidden/>
          </w:rPr>
          <w:t>65</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36" w:history="1">
        <w:r w:rsidR="00AB13BD" w:rsidRPr="001D6DA4">
          <w:rPr>
            <w:rStyle w:val="Hyperlinkki"/>
          </w:rPr>
          <w:t>4.3.4   Vaikutukset eri väestöryhmiin</w:t>
        </w:r>
        <w:r w:rsidR="00AB13BD">
          <w:rPr>
            <w:webHidden/>
          </w:rPr>
          <w:tab/>
        </w:r>
        <w:r w:rsidR="00AB13BD">
          <w:rPr>
            <w:webHidden/>
          </w:rPr>
          <w:fldChar w:fldCharType="begin"/>
        </w:r>
        <w:r w:rsidR="00AB13BD">
          <w:rPr>
            <w:webHidden/>
          </w:rPr>
          <w:instrText xml:space="preserve"> PAGEREF _Toc476142836 \h </w:instrText>
        </w:r>
        <w:r w:rsidR="00AB13BD">
          <w:rPr>
            <w:webHidden/>
          </w:rPr>
        </w:r>
        <w:r w:rsidR="00AB13BD">
          <w:rPr>
            <w:webHidden/>
          </w:rPr>
          <w:fldChar w:fldCharType="separate"/>
        </w:r>
        <w:r w:rsidR="007E5432">
          <w:rPr>
            <w:webHidden/>
          </w:rPr>
          <w:t>65</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37" w:history="1">
        <w:r w:rsidR="00AB13BD" w:rsidRPr="001D6DA4">
          <w:rPr>
            <w:rStyle w:val="Hyperlinkki"/>
          </w:rPr>
          <w:t>4.3.5  Kielelliset oikeudet</w:t>
        </w:r>
        <w:r w:rsidR="00AB13BD">
          <w:rPr>
            <w:webHidden/>
          </w:rPr>
          <w:tab/>
        </w:r>
        <w:r w:rsidR="00AB13BD">
          <w:rPr>
            <w:webHidden/>
          </w:rPr>
          <w:fldChar w:fldCharType="begin"/>
        </w:r>
        <w:r w:rsidR="00AB13BD">
          <w:rPr>
            <w:webHidden/>
          </w:rPr>
          <w:instrText xml:space="preserve"> PAGEREF _Toc476142837 \h </w:instrText>
        </w:r>
        <w:r w:rsidR="00AB13BD">
          <w:rPr>
            <w:webHidden/>
          </w:rPr>
        </w:r>
        <w:r w:rsidR="00AB13BD">
          <w:rPr>
            <w:webHidden/>
          </w:rPr>
          <w:fldChar w:fldCharType="separate"/>
        </w:r>
        <w:r w:rsidR="007E5432">
          <w:rPr>
            <w:webHidden/>
          </w:rPr>
          <w:t>67</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38" w:history="1">
        <w:r w:rsidR="00AB13BD" w:rsidRPr="001D6DA4">
          <w:rPr>
            <w:rStyle w:val="Hyperlinkki"/>
          </w:rPr>
          <w:t>4.3.6  Sukupuolivaikutukset</w:t>
        </w:r>
        <w:r w:rsidR="00AB13BD">
          <w:rPr>
            <w:webHidden/>
          </w:rPr>
          <w:tab/>
        </w:r>
        <w:r w:rsidR="00AB13BD">
          <w:rPr>
            <w:webHidden/>
          </w:rPr>
          <w:fldChar w:fldCharType="begin"/>
        </w:r>
        <w:r w:rsidR="00AB13BD">
          <w:rPr>
            <w:webHidden/>
          </w:rPr>
          <w:instrText xml:space="preserve"> PAGEREF _Toc476142838 \h </w:instrText>
        </w:r>
        <w:r w:rsidR="00AB13BD">
          <w:rPr>
            <w:webHidden/>
          </w:rPr>
        </w:r>
        <w:r w:rsidR="00AB13BD">
          <w:rPr>
            <w:webHidden/>
          </w:rPr>
          <w:fldChar w:fldCharType="separate"/>
        </w:r>
        <w:r w:rsidR="007E5432">
          <w:rPr>
            <w:webHidden/>
          </w:rPr>
          <w:t>69</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39" w:history="1">
        <w:r w:rsidR="00AB13BD" w:rsidRPr="001D6DA4">
          <w:rPr>
            <w:rStyle w:val="Hyperlinkki"/>
          </w:rPr>
          <w:t>4.3.7  Työllisyysvaikutukset</w:t>
        </w:r>
        <w:r w:rsidR="00AB13BD">
          <w:rPr>
            <w:webHidden/>
          </w:rPr>
          <w:tab/>
        </w:r>
        <w:r w:rsidR="00AB13BD">
          <w:rPr>
            <w:webHidden/>
          </w:rPr>
          <w:fldChar w:fldCharType="begin"/>
        </w:r>
        <w:r w:rsidR="00AB13BD">
          <w:rPr>
            <w:webHidden/>
          </w:rPr>
          <w:instrText xml:space="preserve"> PAGEREF _Toc476142839 \h </w:instrText>
        </w:r>
        <w:r w:rsidR="00AB13BD">
          <w:rPr>
            <w:webHidden/>
          </w:rPr>
        </w:r>
        <w:r w:rsidR="00AB13BD">
          <w:rPr>
            <w:webHidden/>
          </w:rPr>
          <w:fldChar w:fldCharType="separate"/>
        </w:r>
        <w:r w:rsidR="007E5432">
          <w:rPr>
            <w:webHidden/>
          </w:rPr>
          <w:t>69</w:t>
        </w:r>
        <w:r w:rsidR="00AB13BD">
          <w:rPr>
            <w:webHidden/>
          </w:rPr>
          <w:fldChar w:fldCharType="end"/>
        </w:r>
      </w:hyperlink>
    </w:p>
    <w:p w:rsidR="00AB13BD" w:rsidRDefault="00DB089C" w:rsidP="00AB13BD">
      <w:pPr>
        <w:pStyle w:val="Sisluet3"/>
        <w:rPr>
          <w:rFonts w:asciiTheme="minorHAnsi" w:eastAsiaTheme="minorEastAsia" w:hAnsiTheme="minorHAnsi"/>
          <w:lang w:eastAsia="fi-FI"/>
        </w:rPr>
      </w:pPr>
      <w:hyperlink w:anchor="_Toc476142840" w:history="1">
        <w:r w:rsidR="00AB13BD" w:rsidRPr="001D6DA4">
          <w:rPr>
            <w:rStyle w:val="Hyperlinkki"/>
          </w:rPr>
          <w:t>4.3.8  Organisointiuudistuksen välittömät kysyntävaikutukset</w:t>
        </w:r>
        <w:r w:rsidR="00AB13BD">
          <w:rPr>
            <w:webHidden/>
          </w:rPr>
          <w:tab/>
        </w:r>
        <w:r w:rsidR="00AB13BD">
          <w:rPr>
            <w:webHidden/>
          </w:rPr>
          <w:fldChar w:fldCharType="begin"/>
        </w:r>
        <w:r w:rsidR="00AB13BD">
          <w:rPr>
            <w:webHidden/>
          </w:rPr>
          <w:instrText xml:space="preserve"> PAGEREF _Toc476142840 \h </w:instrText>
        </w:r>
        <w:r w:rsidR="00AB13BD">
          <w:rPr>
            <w:webHidden/>
          </w:rPr>
        </w:r>
        <w:r w:rsidR="00AB13BD">
          <w:rPr>
            <w:webHidden/>
          </w:rPr>
          <w:fldChar w:fldCharType="separate"/>
        </w:r>
        <w:r w:rsidR="007E5432">
          <w:rPr>
            <w:webHidden/>
          </w:rPr>
          <w:t>69</w:t>
        </w:r>
        <w:r w:rsidR="00AB13BD">
          <w:rPr>
            <w:webHidden/>
          </w:rPr>
          <w:fldChar w:fldCharType="end"/>
        </w:r>
      </w:hyperlink>
    </w:p>
    <w:p w:rsidR="00E36B88" w:rsidRPr="00FF3613" w:rsidRDefault="00E36B88" w:rsidP="00E36B88">
      <w:pPr>
        <w:pStyle w:val="LLPerustelujenkappalejako"/>
        <w:ind w:left="480"/>
        <w:rPr>
          <w:noProof/>
        </w:rPr>
      </w:pPr>
      <w:r w:rsidRPr="00FF3613">
        <w:rPr>
          <w:noProof/>
        </w:rPr>
        <w:t>4.3.9</w:t>
      </w:r>
      <w:r w:rsidRPr="00FF3613">
        <w:rPr>
          <w:noProof/>
        </w:rPr>
        <w:tab/>
        <w:t>Tietoyhteiskuntavaikutukset</w:t>
      </w:r>
    </w:p>
    <w:p w:rsidR="00E36B88" w:rsidRDefault="00E36B88" w:rsidP="00AB13BD">
      <w:pPr>
        <w:pStyle w:val="Sisluet1"/>
        <w:tabs>
          <w:tab w:val="left" w:pos="960"/>
        </w:tabs>
      </w:pPr>
    </w:p>
    <w:p w:rsidR="00AB13BD" w:rsidRDefault="00DB089C" w:rsidP="00AB13BD">
      <w:pPr>
        <w:pStyle w:val="Sisluet1"/>
        <w:tabs>
          <w:tab w:val="left" w:pos="960"/>
        </w:tabs>
        <w:rPr>
          <w:rFonts w:asciiTheme="minorHAnsi" w:eastAsiaTheme="minorEastAsia" w:hAnsiTheme="minorHAnsi"/>
          <w:bCs w:val="0"/>
          <w:caps w:val="0"/>
          <w:lang w:eastAsia="fi-FI"/>
        </w:rPr>
      </w:pPr>
      <w:hyperlink w:anchor="_Toc476142841" w:history="1">
        <w:r w:rsidR="00AB13BD" w:rsidRPr="001D6DA4">
          <w:rPr>
            <w:rStyle w:val="Hyperlinkki"/>
          </w:rPr>
          <w:t>5</w:t>
        </w:r>
        <w:r w:rsidR="00AB13BD">
          <w:rPr>
            <w:rFonts w:asciiTheme="minorHAnsi" w:eastAsiaTheme="minorEastAsia" w:hAnsiTheme="minorHAnsi"/>
            <w:bCs w:val="0"/>
            <w:caps w:val="0"/>
            <w:lang w:eastAsia="fi-FI"/>
          </w:rPr>
          <w:tab/>
        </w:r>
        <w:r w:rsidR="00AB13BD" w:rsidRPr="001D6DA4">
          <w:rPr>
            <w:rStyle w:val="Hyperlinkki"/>
          </w:rPr>
          <w:t>Asian valmistelu</w:t>
        </w:r>
        <w:r w:rsidR="00AB13BD">
          <w:rPr>
            <w:webHidden/>
          </w:rPr>
          <w:tab/>
        </w:r>
        <w:r w:rsidR="00AB13BD">
          <w:rPr>
            <w:webHidden/>
          </w:rPr>
          <w:fldChar w:fldCharType="begin"/>
        </w:r>
        <w:r w:rsidR="00AB13BD">
          <w:rPr>
            <w:webHidden/>
          </w:rPr>
          <w:instrText xml:space="preserve"> PAGEREF _Toc476142841 \h </w:instrText>
        </w:r>
        <w:r w:rsidR="00AB13BD">
          <w:rPr>
            <w:webHidden/>
          </w:rPr>
        </w:r>
        <w:r w:rsidR="00AB13BD">
          <w:rPr>
            <w:webHidden/>
          </w:rPr>
          <w:fldChar w:fldCharType="separate"/>
        </w:r>
        <w:r w:rsidR="007E5432">
          <w:rPr>
            <w:webHidden/>
          </w:rPr>
          <w:t>72</w:t>
        </w:r>
        <w:r w:rsidR="00AB13BD">
          <w:rPr>
            <w:webHidden/>
          </w:rPr>
          <w:fldChar w:fldCharType="end"/>
        </w:r>
      </w:hyperlink>
    </w:p>
    <w:p w:rsidR="00AB13BD" w:rsidRDefault="00DB089C" w:rsidP="00AB13BD">
      <w:pPr>
        <w:pStyle w:val="Sisluet2"/>
        <w:rPr>
          <w:rFonts w:eastAsiaTheme="minorEastAsia"/>
          <w:szCs w:val="22"/>
          <w:lang w:eastAsia="fi-FI"/>
        </w:rPr>
      </w:pPr>
      <w:hyperlink w:anchor="_Toc476142842" w:history="1">
        <w:r w:rsidR="00AB13BD" w:rsidRPr="001D6DA4">
          <w:rPr>
            <w:rStyle w:val="Hyperlinkki"/>
          </w:rPr>
          <w:t>5.1</w:t>
        </w:r>
        <w:r w:rsidR="00AB13BD">
          <w:rPr>
            <w:rStyle w:val="Hyperlinkki"/>
          </w:rPr>
          <w:t xml:space="preserve"> </w:t>
        </w:r>
        <w:r w:rsidR="00AB13BD" w:rsidRPr="001D6DA4">
          <w:rPr>
            <w:rStyle w:val="Hyperlinkki"/>
          </w:rPr>
          <w:t>Valmisteluvaiheet ja -aineisto</w:t>
        </w:r>
        <w:r w:rsidR="00AB13BD">
          <w:rPr>
            <w:webHidden/>
          </w:rPr>
          <w:tab/>
        </w:r>
        <w:r w:rsidR="00AB13BD">
          <w:rPr>
            <w:webHidden/>
          </w:rPr>
          <w:fldChar w:fldCharType="begin"/>
        </w:r>
        <w:r w:rsidR="00AB13BD">
          <w:rPr>
            <w:webHidden/>
          </w:rPr>
          <w:instrText xml:space="preserve"> PAGEREF _Toc476142842 \h </w:instrText>
        </w:r>
        <w:r w:rsidR="00AB13BD">
          <w:rPr>
            <w:webHidden/>
          </w:rPr>
        </w:r>
        <w:r w:rsidR="00AB13BD">
          <w:rPr>
            <w:webHidden/>
          </w:rPr>
          <w:fldChar w:fldCharType="separate"/>
        </w:r>
        <w:r w:rsidR="007E5432">
          <w:rPr>
            <w:webHidden/>
          </w:rPr>
          <w:t>73</w:t>
        </w:r>
        <w:r w:rsidR="00AB13BD">
          <w:rPr>
            <w:webHidden/>
          </w:rPr>
          <w:fldChar w:fldCharType="end"/>
        </w:r>
      </w:hyperlink>
    </w:p>
    <w:p w:rsidR="00AB13BD" w:rsidRDefault="00DB089C" w:rsidP="00AB13BD">
      <w:pPr>
        <w:pStyle w:val="Sisluet2"/>
        <w:rPr>
          <w:rFonts w:eastAsiaTheme="minorEastAsia"/>
          <w:szCs w:val="22"/>
          <w:lang w:eastAsia="fi-FI"/>
        </w:rPr>
      </w:pPr>
      <w:hyperlink w:anchor="_Toc476142844" w:history="1">
        <w:r w:rsidR="00AB13BD" w:rsidRPr="001D6DA4">
          <w:rPr>
            <w:rStyle w:val="Hyperlinkki"/>
          </w:rPr>
          <w:t>5.2</w:t>
        </w:r>
        <w:r w:rsidR="00AB13BD">
          <w:rPr>
            <w:rStyle w:val="Hyperlinkki"/>
          </w:rPr>
          <w:t xml:space="preserve"> </w:t>
        </w:r>
        <w:r w:rsidR="00AB13BD" w:rsidRPr="001D6DA4">
          <w:rPr>
            <w:rStyle w:val="Hyperlinkki"/>
          </w:rPr>
          <w:t>Lausunnot ja niiden huomioon ottaminen</w:t>
        </w:r>
        <w:r w:rsidR="00AB13BD">
          <w:rPr>
            <w:webHidden/>
          </w:rPr>
          <w:tab/>
        </w:r>
        <w:r w:rsidR="00AB13BD">
          <w:rPr>
            <w:webHidden/>
          </w:rPr>
          <w:fldChar w:fldCharType="begin"/>
        </w:r>
        <w:r w:rsidR="00AB13BD">
          <w:rPr>
            <w:webHidden/>
          </w:rPr>
          <w:instrText xml:space="preserve"> PAGEREF _Toc476142844 \h </w:instrText>
        </w:r>
        <w:r w:rsidR="00AB13BD">
          <w:rPr>
            <w:webHidden/>
          </w:rPr>
        </w:r>
        <w:r w:rsidR="00AB13BD">
          <w:rPr>
            <w:webHidden/>
          </w:rPr>
          <w:fldChar w:fldCharType="separate"/>
        </w:r>
        <w:r w:rsidR="007E5432">
          <w:rPr>
            <w:webHidden/>
          </w:rPr>
          <w:t>73</w:t>
        </w:r>
        <w:r w:rsidR="00AB13BD">
          <w:rPr>
            <w:webHidden/>
          </w:rPr>
          <w:fldChar w:fldCharType="end"/>
        </w:r>
      </w:hyperlink>
    </w:p>
    <w:p w:rsidR="00AB13BD" w:rsidRDefault="00DB089C" w:rsidP="00AB13BD">
      <w:pPr>
        <w:pStyle w:val="Sisluet1"/>
        <w:tabs>
          <w:tab w:val="left" w:pos="960"/>
        </w:tabs>
        <w:rPr>
          <w:rFonts w:asciiTheme="minorHAnsi" w:eastAsiaTheme="minorEastAsia" w:hAnsiTheme="minorHAnsi"/>
          <w:bCs w:val="0"/>
          <w:caps w:val="0"/>
          <w:lang w:eastAsia="fi-FI"/>
        </w:rPr>
      </w:pPr>
      <w:hyperlink w:anchor="_Toc476142845" w:history="1">
        <w:r w:rsidR="00AB13BD" w:rsidRPr="001D6DA4">
          <w:rPr>
            <w:rStyle w:val="Hyperlinkki"/>
          </w:rPr>
          <w:t>6</w:t>
        </w:r>
        <w:r w:rsidR="00AB13BD">
          <w:rPr>
            <w:rFonts w:asciiTheme="minorHAnsi" w:eastAsiaTheme="minorEastAsia" w:hAnsiTheme="minorHAnsi"/>
            <w:bCs w:val="0"/>
            <w:caps w:val="0"/>
            <w:lang w:eastAsia="fi-FI"/>
          </w:rPr>
          <w:tab/>
        </w:r>
        <w:r w:rsidR="00AB13BD" w:rsidRPr="001D6DA4">
          <w:rPr>
            <w:rStyle w:val="Hyperlinkki"/>
          </w:rPr>
          <w:t>Riippuvuus muista esityksistä</w:t>
        </w:r>
        <w:r w:rsidR="00AB13BD">
          <w:rPr>
            <w:webHidden/>
          </w:rPr>
          <w:tab/>
        </w:r>
        <w:r w:rsidR="00AB13BD">
          <w:rPr>
            <w:webHidden/>
          </w:rPr>
          <w:fldChar w:fldCharType="begin"/>
        </w:r>
        <w:r w:rsidR="00AB13BD">
          <w:rPr>
            <w:webHidden/>
          </w:rPr>
          <w:instrText xml:space="preserve"> PAGEREF _Toc476142845 \h </w:instrText>
        </w:r>
        <w:r w:rsidR="00AB13BD">
          <w:rPr>
            <w:webHidden/>
          </w:rPr>
        </w:r>
        <w:r w:rsidR="00AB13BD">
          <w:rPr>
            <w:webHidden/>
          </w:rPr>
          <w:fldChar w:fldCharType="separate"/>
        </w:r>
        <w:r w:rsidR="007E5432">
          <w:rPr>
            <w:webHidden/>
          </w:rPr>
          <w:t>77</w:t>
        </w:r>
        <w:r w:rsidR="00AB13BD">
          <w:rPr>
            <w:webHidden/>
          </w:rPr>
          <w:fldChar w:fldCharType="end"/>
        </w:r>
      </w:hyperlink>
    </w:p>
    <w:p w:rsidR="00AB13BD" w:rsidRPr="00E02FCB" w:rsidRDefault="00AB13BD" w:rsidP="00AB13BD">
      <w:pPr>
        <w:rPr>
          <w:noProof/>
        </w:rPr>
      </w:pPr>
    </w:p>
    <w:p w:rsidR="00816B63" w:rsidRDefault="00AB13BD" w:rsidP="00AB13BD">
      <w:pPr>
        <w:pStyle w:val="Sisluet1"/>
      </w:pPr>
      <w:r w:rsidRPr="00A81057">
        <w:fldChar w:fldCharType="end"/>
      </w:r>
    </w:p>
    <w:p w:rsidR="00AB13BD" w:rsidRDefault="00AB13BD" w:rsidP="00AB13BD">
      <w:pPr>
        <w:pStyle w:val="LLperustelut"/>
      </w:pPr>
      <w:bookmarkStart w:id="7" w:name="_Toc476142790"/>
      <w:bookmarkStart w:id="8" w:name="_Toc473627302"/>
      <w:bookmarkStart w:id="9" w:name="_Toc473888417"/>
      <w:r>
        <w:t>Perustelut</w:t>
      </w:r>
      <w:bookmarkEnd w:id="7"/>
    </w:p>
    <w:p w:rsidR="00AB13BD" w:rsidRDefault="00AB13BD" w:rsidP="00AB13BD">
      <w:pPr>
        <w:pStyle w:val="LLYleisperustelut"/>
      </w:pPr>
      <w:bookmarkStart w:id="10" w:name="_Toc473627303"/>
      <w:bookmarkStart w:id="11" w:name="_Toc473888418"/>
      <w:bookmarkStart w:id="12" w:name="_Toc476142791"/>
      <w:bookmarkEnd w:id="8"/>
      <w:bookmarkEnd w:id="9"/>
      <w:r>
        <w:t>Yleisperustelut</w:t>
      </w:r>
      <w:bookmarkEnd w:id="10"/>
      <w:bookmarkEnd w:id="11"/>
      <w:bookmarkEnd w:id="12"/>
    </w:p>
    <w:p w:rsidR="00AB13BD" w:rsidRDefault="00FF3613" w:rsidP="00AB13BD">
      <w:pPr>
        <w:pStyle w:val="LLYLP1Otsikkotaso"/>
      </w:pPr>
      <w:bookmarkStart w:id="13" w:name="_Toc473627304"/>
      <w:bookmarkStart w:id="14" w:name="_Toc473888419"/>
      <w:bookmarkStart w:id="15" w:name="_Toc476142792"/>
      <w:r>
        <w:t xml:space="preserve">1 </w:t>
      </w:r>
      <w:r w:rsidR="00AB13BD">
        <w:t>Johdanto</w:t>
      </w:r>
      <w:bookmarkEnd w:id="13"/>
      <w:bookmarkEnd w:id="14"/>
      <w:bookmarkEnd w:id="15"/>
    </w:p>
    <w:p w:rsidR="00AB13BD" w:rsidRPr="0010538A" w:rsidRDefault="00AB13BD" w:rsidP="00AB13BD">
      <w:pPr>
        <w:pStyle w:val="LLPerustelujenkappalejako"/>
      </w:pPr>
      <w:r w:rsidRPr="0010538A">
        <w:t>Sosiaali- ja terveyshuollon- (sote-uudistus) ja maakuntauudistus on suurimpia hallinnon ja toimintatapojen uudistuksia, mitä Suomessa on tehty. Maakunnille siirretään elinkeino-, liikenne- ja ympäristökeskusten (ELY-keskus), työ- ja elinkeinotoimistojen (TE-toimisto), aluehallintovirastojen, maakuntien liittojen ja kuntien tehtäviä. Tavoitteena on, että sosiaali- ja terveyspalvelujen järjestäminen ja muita alueellisia teht</w:t>
      </w:r>
      <w:r w:rsidR="00BC45AE">
        <w:t xml:space="preserve">äviä siirtyy maakunnille </w:t>
      </w:r>
      <w:r w:rsidR="00BC45AE" w:rsidRPr="00D11ED3">
        <w:t>1.1.2020</w:t>
      </w:r>
      <w:r w:rsidRPr="00D11ED3">
        <w:t>.</w:t>
      </w:r>
      <w:r w:rsidRPr="0010538A">
        <w:t xml:space="preserve"> Muutos koskettaa satojen tuhansien ihmisten työtä ja kaikkien kansalaisten palveluja. Muutokset koskevat myös sosiaali- ja terveydenhuollon rahoitusta, ohjausta ja verotusta. </w:t>
      </w:r>
    </w:p>
    <w:p w:rsidR="0092441B" w:rsidRDefault="00694DD0" w:rsidP="0092441B">
      <w:pPr>
        <w:pStyle w:val="LLNormaali"/>
        <w:jc w:val="both"/>
      </w:pPr>
      <w:r>
        <w:t>Maakuntau</w:t>
      </w:r>
      <w:r w:rsidR="0092441B" w:rsidRPr="0010538A">
        <w:t>udistus tarvitaan, koska palvelujen saatavuudessa ja laadussa on eroja kuntien ja alueiden välillä. Myös palvelujen rahoittaminen käy entistä vaikeammaksi, sillä väestö ikääntyy ja tarvitsee enemmän</w:t>
      </w:r>
      <w:r w:rsidR="0092441B">
        <w:t xml:space="preserve"> </w:t>
      </w:r>
      <w:r w:rsidR="0092441B" w:rsidRPr="00D707EB">
        <w:t>sosiaali- ja terveydenhuollon palveluja. Palveluja uudistetaan digitaalisiksi, asiakaslähtöisiksi ja</w:t>
      </w:r>
      <w:r w:rsidR="0092441B" w:rsidRPr="0010538A">
        <w:t xml:space="preserve"> kustannustehokkaiksi. Tavoitteena on tuottaa palveluja sujuvasti ja hyödyntää uusia toimintatapoja. </w:t>
      </w:r>
    </w:p>
    <w:p w:rsidR="00694DD0" w:rsidRDefault="00694DD0" w:rsidP="0092441B">
      <w:pPr>
        <w:pStyle w:val="LLNormaali"/>
        <w:jc w:val="both"/>
      </w:pPr>
    </w:p>
    <w:p w:rsidR="00AB13BD" w:rsidRPr="0010538A" w:rsidRDefault="00AB13BD" w:rsidP="00AB13BD">
      <w:pPr>
        <w:pStyle w:val="LLPerustelujenkappalejako"/>
      </w:pPr>
      <w:r w:rsidRPr="0010538A">
        <w:t>Maakuntauudistuksella luodaan Suomeen moderni ja kustannustehokas julkinen hallinto, joka palvelee kaikkia asukkaita. Uudistuksella turvataan tärkeät palvelut ja sujuvoitetaan asiointia. Kansalaiset saavat lisä</w:t>
      </w:r>
      <w:r>
        <w:t xml:space="preserve">ä mahdollisuuksia osallistua ja </w:t>
      </w:r>
      <w:proofErr w:type="gramStart"/>
      <w:r w:rsidRPr="0010538A">
        <w:t>vaikuttaa</w:t>
      </w:r>
      <w:proofErr w:type="gramEnd"/>
      <w:r w:rsidRPr="0010538A">
        <w:t xml:space="preserve">. </w:t>
      </w:r>
    </w:p>
    <w:p w:rsidR="00AB13BD" w:rsidRPr="0010538A" w:rsidRDefault="00AB13BD" w:rsidP="00AB13BD">
      <w:pPr>
        <w:pStyle w:val="LLPerustelujenkappalejako"/>
      </w:pPr>
      <w:r w:rsidRPr="0010538A">
        <w:t xml:space="preserve">Työ- ja elinkeinoministeriön tavoitteena </w:t>
      </w:r>
      <w:r w:rsidR="00694DD0">
        <w:t>on</w:t>
      </w:r>
      <w:r w:rsidRPr="0010538A">
        <w:t>, että Suomen alueellinen kehittäminen ja kasvun aikaansaaminen perustuu valtion, maakuntien ja kuntien kumppanuuteen ja vuorovaikutukseen. Maakunnat kehittävät kasvuns</w:t>
      </w:r>
      <w:r w:rsidR="00694DD0">
        <w:t>a itse omien ratkaisujen</w:t>
      </w:r>
      <w:r w:rsidRPr="0010538A">
        <w:t xml:space="preserve"> avulla ja kasv</w:t>
      </w:r>
      <w:r w:rsidR="00694DD0">
        <w:t xml:space="preserve">u kumpuaa jokaisen alueen </w:t>
      </w:r>
      <w:r w:rsidRPr="0010538A">
        <w:t xml:space="preserve">vahvuuksista. </w:t>
      </w:r>
    </w:p>
    <w:p w:rsidR="00AB13BD" w:rsidRPr="0010538A" w:rsidRDefault="00AB13BD" w:rsidP="00AB13BD">
      <w:pPr>
        <w:pStyle w:val="LLPerustelujenkappalejako"/>
      </w:pPr>
      <w:r w:rsidRPr="0010538A">
        <w:t>Kasvua ja hyvinvointia syntyy koko Suomeen, kun työnhakijat saavat työnhakuun liittyvät palvelut räätälöidysti omiin tarpeisiinsa ja yritykset kasvuun ja rekrytointiin liittyvät palvelut räätälöidysti omiin tarpeisiinsa</w:t>
      </w:r>
      <w:r w:rsidR="00694DD0">
        <w:t>. Uudistus lisää palveluinnovaatioiden mahdollisuutta ja</w:t>
      </w:r>
      <w:r w:rsidRPr="0010538A">
        <w:t xml:space="preserve"> asiakaslähtöisyyttä. Jokainen alue saa käyttöönsä parhaat osaajat liiketoiminnan kehittämiseen, työllistymiseen ja kansainvälistymiseen.  Nämä työnhakijoiden ja yritysten kasvupalvelut toteutetaan julkisen, yksityisen ja kolmannen sektorin kumppanuutena. Tulevaisuudessa kasvupalvelut parantavat työn ja hyvän elämän mahdollisuuksia koko Suomessa.</w:t>
      </w:r>
    </w:p>
    <w:p w:rsidR="00AB13BD" w:rsidRPr="0010538A" w:rsidRDefault="00AB13BD" w:rsidP="00AB13BD">
      <w:pPr>
        <w:pStyle w:val="LLPerustelujenkappalejako"/>
      </w:pPr>
      <w:r w:rsidRPr="0010538A">
        <w:t>Työnhakijoiden ja yritysten palvelut paranevat, kun tulevaisuuden maakunnissa työ, osaaminen ja tekijät löytävät toisensa aiempaa paremmin. Maakunta kilpailuttaa parhaat palvelukumppanit, joiden palveluista asiakkaat voivat valita tarpeisiinsa räätälöidyt työllistymis- ja yrityspalvelut. Yritysten kasvun, muutostilanteiden ja kansainvälistymisen tukena on saumaton verkosto maakunnista maailmalle. Maakuntien elinvoiman kannalta tärkeän yksinyrittämisen muodot muuttuvat. Niiden suunnittelun ja perustamisen tuki on keskeistä. Palvelut ovat helposti saavutettavissa niin digitaalisesti kuin paikallisesti. Maakunnat vastaavat siitä, että palvelut ovat kaikkien saatavilla. Kansainvälisten osaajien verkostot ja asiantuntemus tuodaan yrityksille helposti saataville.</w:t>
      </w:r>
    </w:p>
    <w:p w:rsidR="00AB13BD" w:rsidRPr="0010538A" w:rsidRDefault="00AB13BD" w:rsidP="00AB13BD">
      <w:pPr>
        <w:pStyle w:val="LLPerustelujenkappalejako"/>
      </w:pPr>
      <w:r w:rsidRPr="0010538A">
        <w:t xml:space="preserve">Kaupungit ja kunnat saavat uusista maakunnista kumppanin alueen elinvoiman ja kilpailukyvyn kehittämiseen. Tulevaisuudessa kullakin alueella on aiempaa paremmat vaikutusmahdollisuudet valtiolta tulevien varojen käyttöön. Kuntien kasvuun liittyvät tehtävät säilyvät </w:t>
      </w:r>
      <w:r w:rsidR="00694DD0">
        <w:t xml:space="preserve">jatkossakin </w:t>
      </w:r>
      <w:r w:rsidRPr="0010538A">
        <w:t>merkittävi</w:t>
      </w:r>
      <w:r w:rsidR="00694DD0">
        <w:t xml:space="preserve">nä eikä kasvupalvelu-uudistus vaikuta kuntien omaan toimintaan. Kasvupalvelujen mahdollisena </w:t>
      </w:r>
      <w:r w:rsidRPr="0010538A">
        <w:t>tuottajana kunta voi jatkossa vaikuttaa myös aiempaa laajemmalla alueella.</w:t>
      </w:r>
    </w:p>
    <w:p w:rsidR="0092441B" w:rsidRPr="00D707EB" w:rsidRDefault="0092441B" w:rsidP="0092441B">
      <w:pPr>
        <w:pStyle w:val="LLNormaali"/>
        <w:jc w:val="both"/>
      </w:pPr>
      <w:r w:rsidRPr="00D707EB">
        <w:t>Uusissa maakunnissa yhdistyvät TE-toimistojen ja osittain ELY-keskusten sekä maakuntien liittojen nykyiset tehtävät. Uusi maakunta on täysin uudenlainen itsehallinnollinen toimija. Kasvuosaaminen kootaan yhteen, ja hyvinvointi rakentuu aiempaa kevyemmällä hallinnolla. Osaamiselle ja paikallistuntemukselle on vahva tarve maakunnissa. Yksityisten yritysten ja kolmannen sektorin mahdollisuus tuottaa julkisia palveluja laajenee nykyisestä.</w:t>
      </w:r>
    </w:p>
    <w:p w:rsidR="0092441B" w:rsidRDefault="0092441B" w:rsidP="00AB13BD">
      <w:pPr>
        <w:pStyle w:val="LLPerustelujenkappalejako"/>
        <w:rPr>
          <w:ins w:id="16" w:author="Pennanen Merja TEM" w:date="2018-02-05T10:47:00Z"/>
        </w:rPr>
      </w:pPr>
    </w:p>
    <w:p w:rsidR="0038156B" w:rsidRDefault="0038156B" w:rsidP="00AB13BD">
      <w:pPr>
        <w:pStyle w:val="LLPerustelujenkappalejako"/>
        <w:rPr>
          <w:ins w:id="17" w:author="Pennanen Merja TEM" w:date="2018-02-05T10:47:00Z"/>
        </w:rPr>
      </w:pPr>
    </w:p>
    <w:p w:rsidR="0038156B" w:rsidRDefault="0038156B" w:rsidP="00AB13BD">
      <w:pPr>
        <w:pStyle w:val="LLPerustelujenkappalejako"/>
        <w:rPr>
          <w:ins w:id="18" w:author="Pennanen Merja TEM" w:date="2018-02-05T10:47:00Z"/>
        </w:rPr>
      </w:pPr>
    </w:p>
    <w:p w:rsidR="0038156B" w:rsidRPr="0010538A" w:rsidRDefault="0038156B" w:rsidP="00AB13BD">
      <w:pPr>
        <w:pStyle w:val="LLPerustelujenkappalejako"/>
      </w:pPr>
    </w:p>
    <w:p w:rsidR="00AB13BD" w:rsidRDefault="00AB13BD" w:rsidP="00FF3613">
      <w:pPr>
        <w:pStyle w:val="LLYLP1Otsikkotaso"/>
        <w:numPr>
          <w:ilvl w:val="0"/>
          <w:numId w:val="48"/>
        </w:numPr>
      </w:pPr>
      <w:bookmarkStart w:id="19" w:name="_Toc473627305"/>
      <w:bookmarkStart w:id="20" w:name="_Toc473888420"/>
      <w:bookmarkStart w:id="21" w:name="_Toc476142793"/>
      <w:r>
        <w:t>Nykytila</w:t>
      </w:r>
      <w:bookmarkEnd w:id="19"/>
      <w:bookmarkEnd w:id="20"/>
      <w:bookmarkEnd w:id="21"/>
    </w:p>
    <w:p w:rsidR="00AB13BD" w:rsidRDefault="00FF3613" w:rsidP="00FF3613">
      <w:pPr>
        <w:pStyle w:val="LLYLP2Otsikkotaso"/>
        <w:numPr>
          <w:ilvl w:val="0"/>
          <w:numId w:val="0"/>
        </w:numPr>
      </w:pPr>
      <w:bookmarkStart w:id="22" w:name="_Toc476142794"/>
      <w:bookmarkStart w:id="23" w:name="_Toc473627306"/>
      <w:bookmarkStart w:id="24" w:name="_Toc473888421"/>
      <w:r>
        <w:t>2.</w:t>
      </w:r>
      <w:proofErr w:type="gramStart"/>
      <w:r>
        <w:t xml:space="preserve">1     </w:t>
      </w:r>
      <w:r w:rsidR="00AB13BD">
        <w:t>Lainsäädäntö</w:t>
      </w:r>
      <w:proofErr w:type="gramEnd"/>
      <w:r w:rsidR="00AB13BD">
        <w:t xml:space="preserve"> ja käytäntö</w:t>
      </w:r>
      <w:bookmarkEnd w:id="22"/>
    </w:p>
    <w:p w:rsidR="00AB13BD" w:rsidRDefault="00AB13BD" w:rsidP="00AB13BD">
      <w:pPr>
        <w:pStyle w:val="LLYLP3Otsikkotaso"/>
        <w:rPr>
          <w:b/>
        </w:rPr>
      </w:pPr>
      <w:bookmarkStart w:id="25" w:name="_Toc473627307"/>
      <w:bookmarkStart w:id="26" w:name="_Toc473888422"/>
      <w:bookmarkStart w:id="27" w:name="_Toc476142795"/>
      <w:bookmarkEnd w:id="23"/>
      <w:bookmarkEnd w:id="24"/>
      <w:r w:rsidRPr="00E6762F">
        <w:t>2.1.</w:t>
      </w:r>
      <w:proofErr w:type="gramStart"/>
      <w:r w:rsidRPr="00E6762F">
        <w:t>1</w:t>
      </w:r>
      <w:r>
        <w:t xml:space="preserve">  </w:t>
      </w:r>
      <w:r w:rsidRPr="00F22BC7">
        <w:t>Aluekehittäminen</w:t>
      </w:r>
      <w:proofErr w:type="gramEnd"/>
      <w:r w:rsidRPr="00F22BC7">
        <w:t xml:space="preserve"> ja </w:t>
      </w:r>
      <w:r w:rsidRPr="00D9256C">
        <w:t>rakennerahastot</w:t>
      </w:r>
      <w:bookmarkEnd w:id="25"/>
      <w:bookmarkEnd w:id="26"/>
      <w:bookmarkEnd w:id="27"/>
      <w:r w:rsidRPr="00D9256C">
        <w:rPr>
          <w:b/>
        </w:rPr>
        <w:t xml:space="preserve">   </w:t>
      </w:r>
    </w:p>
    <w:p w:rsidR="00AB13BD" w:rsidRPr="001D5490" w:rsidRDefault="00AB13BD" w:rsidP="00AB13BD">
      <w:pPr>
        <w:pStyle w:val="LLPerustelujenkappalejako"/>
      </w:pPr>
      <w:r w:rsidRPr="001D5490">
        <w:t xml:space="preserve">Alueiden kehittämisestä ja siihen kiinteästi liittyvästä rakennerahastojen hallinnoinnista on säädetty alueiden kehittämisestä ja rakennerahastotoiminnan hallinnoinnista annetun laissa (7/2014) (aluekehityslaki) sekä alueiden kehittämisen ja rakennerahastohankkeiden rahoittamista koskevassa laissa (8/2014) (rahoituslaki).  Aluekehityslain nojalla on annettu kaksi valtioneuvoston asetusta. Valtioneuvoston asetus alueiden kehittämisen ja rakennerahastojen hallinnoinnista (aluekehitysasetus) (356/2014) sisältää pääosin muita kuin maakuntien liittoja koskevia säännöksiä.  Erityisesti maakuntien liittoja koskevat asetuksen maakuntaohjelman </w:t>
      </w:r>
      <w:r w:rsidRPr="00080591">
        <w:t>laadintaa koskevat 10–13 §:n säännökset ja asetuksen 17–20 pykälissä olevat rakennerahasto-</w:t>
      </w:r>
      <w:r w:rsidRPr="001D5490">
        <w:t>ohjelman välittävän toimielimen tehtävien hoitamista koskevat säännökset. Lisäksi aluekehityslain nojalla on annettu valtioneuvoston asetus (445/2014) alueiden kehittämisestä ja rakennerahastotoiminnan hallinnoinnista annetussa laissa tarkoitetuista tukialueista</w:t>
      </w:r>
    </w:p>
    <w:p w:rsidR="00AB13BD" w:rsidRPr="001D5490" w:rsidRDefault="00AB13BD" w:rsidP="00AB13BD">
      <w:pPr>
        <w:pStyle w:val="LLPerustelujenkappalejako"/>
      </w:pPr>
      <w:r w:rsidRPr="001D5490">
        <w:t xml:space="preserve">Aluekehityslaissa säädetään aluekehittämisen strategioista ja politiikasta sekä keskeisistä toimijoista.  Aluekehittämisen rahoituslain merkitys aluekehitykseen on myös merkittävä. Siinä säädetään ne kohteet, joihin sekä kansallista että rakennerahastovaroja voidaan käyttää. Rahoituslain nojalla on annettu kaksi valtioneuvoston asetusta, asetus alueiden kehittämisen ja rakennerahastohankkeiden rahoittamisesta (357/2014), jossa on muun muassa tukimuodot jaoteltuina viranomaisittain, tuen enimmäismäärät ja sekä kansallista että rakennerahasto-ohjelmaa koskevat yleiset säädökset. Valtioneuvoston asetuksella rakennerahastoista osarahoitettavien kustannusten tukikelpoisuudesta (358/2014) annettiin rakennerahastoja koskevat tarkemmat säännökset.  </w:t>
      </w:r>
    </w:p>
    <w:p w:rsidR="00AB13BD" w:rsidRPr="001D5490" w:rsidRDefault="00AB13BD" w:rsidP="00AB13BD">
      <w:pPr>
        <w:pStyle w:val="LLPerustelujenkappalejako"/>
      </w:pPr>
      <w:r w:rsidRPr="001D5490">
        <w:t>Aluekehityslain tavoitteena on luoda vuorovaikutukseen, eri toimijoiden työnjakoon ja yhteisiin tavoitteisiin perustuva alueiden kehittämisen järjestelmä. Lain tarkoituksena on lisäksi sovittaa yhteen kansallisen aluepolitiikan ja Euroopan unionin alue- ja rakennepolitiikan toteuttaminen toimivaksi kokonaisuudeksi. Tavoitteena on myös, että alueiden kehittämisen järjestelmä loisi edellytykset aluelähtöiselle kestävään kehitykseen perustuvalle kasvulle ja uudistumiselle sekä hyvinvoinnille ja sosiaaliselle eheydelle. Lakia sovelletaan alueiden kehittämiseen laajasti, soveltamisalaan sisältyvät myös alueiden kehittämisen kansalliset sekä Euroopan unionin rakennerahastoista rahoitettavien suunnitelmien ja ohjelmien valmistelu, hallinnointi, arviointi, seuranta ja näiden yhteensovittaminen. Rakennerahastoilla tarkoitetaan Euroopan aluekehitysrahastoa ja Euroopan sosiaalirahastoa.  Lain 1 §:n mukaisten yleisten tavoitteiden lisäksi lain 4 §:ssä on säädetty alueiden kehittämisen tarkemmista tavoitteista, jotka on koottu eri hallinnonalojen keskeisistä tavoitteista. Alueiden kehittämisen tavoitteita ovat: 1) vahvistaa alueiden tasapainoista kehittymistä sekä kansallista ja kansainvälistä kilpailukykyä; 2) vahvistaa ja monipuolistaa kestävällä tavalla alueiden elinkeinorakennetta sekä edistää taloudellista tasapainoa; 3) edistää kestävää työllisyyttä sekä väestön osaamista, yhtäläisiä mahdollisuuksia ja sosiaalista osallisuutta; 4) vähentää alueiden välisiä ja sisäisiä kehityseroja ja kannustaa käytettävissä olevien voimavarojen täysimääräiseen käyttöönottoon kestävällä tavalla; 5) parantaa alueiden omia vahvuuksia ja erikoistumista sekä edistää niiden kulttuuria; 6) parantaa elinympäristön laatua ja kestävää alue- ja yhdyskuntarakennetta.  Sekä lain 1 §:n että 4 §:</w:t>
      </w:r>
      <w:r>
        <w:t>n</w:t>
      </w:r>
      <w:r w:rsidRPr="001D5490">
        <w:t xml:space="preserve"> tavoitteisiin on hallitus esittänyt tarkennuksia, jotka ovat eduskunnan käsiteltävinä (HE 54/2016). </w:t>
      </w:r>
    </w:p>
    <w:p w:rsidR="00AB13BD" w:rsidRPr="001D5490" w:rsidRDefault="00AB13BD" w:rsidP="00AB13BD">
      <w:pPr>
        <w:pStyle w:val="LLPerustelujenkappalejako"/>
      </w:pPr>
      <w:r w:rsidRPr="001D5490">
        <w:t>Vastuu alueiden kehittämisestä on lain 5 §:n mukaan kunnilla ja valtiolla. Alueiden kehittämiseen liittyvien tehtävien hoitamisesta kussakin maakunnassa vastaa maakunnan liitto aluekehittämisviranomaisena. Maakunnan liitto on kuntayhtymä, jossa maakunnan kuntien on oltava jäseninä. Elinkeino-, liikenne- ja ympäristökeskusten roolista alueiden kehittämisessä säädetään pykälän 3 momentissa. Niiden tehtävänä on edistää alueellista kehittämistä hoitamalla niille säädettyjä tai erikseen määrättyjä valtionhallinnon toimeenpano- ja kehittämistehtäviä toimialueellaan.</w:t>
      </w:r>
    </w:p>
    <w:p w:rsidR="00AB13BD" w:rsidRPr="001D5490" w:rsidRDefault="00AB13BD" w:rsidP="00AB13BD">
      <w:pPr>
        <w:pStyle w:val="LLPerustelujenkappalejako"/>
      </w:pPr>
      <w:r w:rsidRPr="001D5490">
        <w:t>Lain 6 §:ssä on kuvattu alueiden kehittämisen suunnittelun kokonaisuus. Valtioneuvosto päättää lain 6 §:n mukaan hallituskaudella toteutettavista valtakunnallisista alueiden kehittämisen painopisteistä (aluekehittämispäätös). Aluekehittämispäätös perustuu hallitusohjelmaan ja hallituksen muutoin linjaamiin tavoitteisiin ja toimenpiteisiin. Aluekehittämispäätöksen tausta-aineistoon kuuluu myös maakunta-ohjelmista ja alueiden yleisestä kehityksestä koottu tieto. Aluekehittämispäätöksessä kuvataan kaikkien alueiden kehittämisen kannalta keskeisten ministeriöiden alueiden kehittämisen painopisteet. Aluekehittämispäätös on hallituksen aluekehittämisen keskeisin asiakirja ja sen vastinparina alueilla ovat maakuntaohjelmat. Painopisteiden tarkentamiseksi ja toteuttamiseksi voidaan laatia useampia kuin yhtä hallinnonalaa koskevia erityisohjelmia. Tällä hallituskaudella ei ole laadittu aluekehityksen erityisohjelmia.  Maakunnan suunnitteluun kuuluvat maankäyttö- ja rakennuslain (132/1999) 25 §:ssä tarkoitettu maakuntasuunnitelma, muuta alueiden käytön suunnittelua ohjaava maakuntakaava sekä maakunnan kehittämisen lähivuosien tavoitteet osoittava maakuntaohjelma. Maakuntakaavasta säädetään erikseen. Lisäksi laaditaan Euroopan unionin rakennerahasto-ohjelmia. Suunnitelmien ja ohjelmien toteuttamista voidaan rahoittaa valtion talousarvion rajoissa.</w:t>
      </w:r>
    </w:p>
    <w:p w:rsidR="00AB13BD" w:rsidRPr="001D5490" w:rsidRDefault="00AB13BD" w:rsidP="00AB13BD">
      <w:pPr>
        <w:pStyle w:val="LLPerustelujenkappalejako"/>
      </w:pPr>
      <w:r w:rsidRPr="001D5490">
        <w:t xml:space="preserve">Lain 2 luvussa on säännökset alueiden kehittämisen ja rakennerahastojen hallinnoinnin viranomaisista ja niiden tehtävistä.  Lain 7 §:n mukaan työ- ja elinkeinoministeriö vastaa alueiden kehittämisestä ja siihen liittyvästä suunnittelusta. Koska alueiden kehittäminen on luonteeltaan ministeriöiden, maakunnan liittojen ja valtion aluehallinnon sekä muiden aluekehityksen kannalta keskeisten toimijoiden, kuten järjestöjen välistä yhteistyötä, korostuu ministeriön roolissa yhteensovittamistehtävä.  Työ- ja elinkeinoministeriö vastaa myös Kestävää kasvua ja työtä 2014–2020 </w:t>
      </w:r>
      <w:r>
        <w:t>-</w:t>
      </w:r>
      <w:r w:rsidRPr="001D5490">
        <w:t xml:space="preserve">toimenpideohjelman (rakennerahasto-ohjelma) hallinto- ja todentamisviranomaisen tehtävistä. Osa näistä tehtävistä voidaan siirtää lain 11 §:n mukaisille välittäville toimielimille. Työ- ja elinkeinoministeriö vastaa lisäksi maakuntaohjelmien ja muiden tässä laissa tarkoitettujen ohjelmien ja suunnitelmien valmistelun ja toimeenpanon yhteensovittamisesta.  Rakennerahasto-ohjelman tarkastusviranomaisen tehtävää hoidetaan lain 10 §:n mukaisesti valtiovarainministeriössä valtiovarain controller -toiminnon yhteydessä. </w:t>
      </w:r>
    </w:p>
    <w:p w:rsidR="00AB13BD" w:rsidRPr="001D5490" w:rsidRDefault="00AB13BD" w:rsidP="00AB13BD">
      <w:pPr>
        <w:pStyle w:val="LLPerustelujenkappalejako"/>
      </w:pPr>
      <w:r w:rsidRPr="001D5490">
        <w:t>Lain 11 §:n 3 momentin mukaan välittäviä toimielimiä ovat työ- ja elinkeinoministeriö, sosiaali- ja terveysministeriö, maakunti</w:t>
      </w:r>
      <w:r>
        <w:t>en liitot, elinkeino-, liikenne-</w:t>
      </w:r>
      <w:r w:rsidRPr="001D5490">
        <w:t xml:space="preserve"> ja työvoimakeskukset sekä Innovaatiorahoituskeskus Tekes. Aluekehitysasetuksella sekä elinkeino-, liikenne- ja ympäristökeskuksista annetun lain nojalla annetulla valtioneuvoston asetuksella elinkeino-</w:t>
      </w:r>
      <w:r>
        <w:t xml:space="preserve">, </w:t>
      </w:r>
      <w:r w:rsidRPr="001D5490">
        <w:t xml:space="preserve">liikenne- ja </w:t>
      </w:r>
      <w:r w:rsidRPr="00080591">
        <w:t>ympäristökeskuksista (</w:t>
      </w:r>
      <w:r>
        <w:t>ELY</w:t>
      </w:r>
      <w:r w:rsidR="00D707EB">
        <w:t>-</w:t>
      </w:r>
      <w:r w:rsidR="00D707EB" w:rsidRPr="00D707EB">
        <w:t xml:space="preserve">asetus, </w:t>
      </w:r>
      <w:r w:rsidR="00E500D0" w:rsidRPr="00D707EB">
        <w:t>1392/2014</w:t>
      </w:r>
      <w:r w:rsidR="00D707EB" w:rsidRPr="00D707EB">
        <w:t>)</w:t>
      </w:r>
      <w:r w:rsidR="00E500D0" w:rsidRPr="00E500D0">
        <w:t xml:space="preserve"> </w:t>
      </w:r>
      <w:r w:rsidRPr="00E500D0">
        <w:t>on</w:t>
      </w:r>
      <w:r w:rsidRPr="00080591">
        <w:t xml:space="preserve"> välittävän toimielimen tehtäviä koottu osaan</w:t>
      </w:r>
      <w:r w:rsidRPr="001D5490">
        <w:t xml:space="preserve"> maakuntien liitoista ja elinkeino-, liikenne- ja ympäristökeskuksista. Välittävä toimielin vastaa Euroopan unionin rakennerahastojen aluekehityslain tuen myöntämiseen, maksamiseen ja seurantaan ja valvontaan liittyvistä tehtävistä siten kuin niistä erikseen laissa säädetään. Pohjois-Pohjanmaan, Etelä-Savon, Keski-Suomen ja Hämeen elinkeino-, liikenne- ja ympäristökeskukset vastaavat aluekehitysasetuksen 11 §:ssä tarkoitetuista välittävän toimielimen tehtävistä.  Etelä-Suomessa maakuntien liittojen kaikki 11 §:n mukaiset välittävän toimielimen tehtävät on koottu Uudenmaan liittoon ja Länsi-Suomessa Pirkanmaan liittoon. Pohjois- ja Itä-Suomessa välittävän toimielimen aluekehitysasetuksen 11 §:n mukaisista tehtävistä vain osa on koottu aluekehitysasetuks</w:t>
      </w:r>
      <w:r>
        <w:t>ella Lapin liittoon ja Pohjois-</w:t>
      </w:r>
      <w:r w:rsidRPr="001D5490">
        <w:t xml:space="preserve">Karjalan </w:t>
      </w:r>
      <w:r>
        <w:t>maakunta</w:t>
      </w:r>
      <w:r w:rsidRPr="001D5490">
        <w:t xml:space="preserve">liittoon.  </w:t>
      </w:r>
    </w:p>
    <w:p w:rsidR="00AB13BD" w:rsidRDefault="00AB13BD" w:rsidP="00AB13BD">
      <w:pPr>
        <w:pStyle w:val="LLPerustelujenkappalejako"/>
      </w:pPr>
      <w:r w:rsidRPr="001D5490">
        <w:t>Lain 12 §:ssä on säädetty vähävaraisimmille suunnatun eurooppalaisen avun rahastosta. Pykälän mukaan työ- ja elinkeinoministeriö vastaa rahastoon liittyvistä jäsenvaltiolle kuuluvista tehtävistä, tähän tehtävään kuuluu muun muassa ohjelman valmistelu. Ohjelman hallintoviranomaisen tehtävistä vastaa maaseutuvirasto, jolla on jo aiempaa kokemusta Euroopan unionin ruoka-avun jakamisesta. Ohjelman todentamisviranomaisen tehtävistä vastaa työ- ja elinkeinoministeriö</w:t>
      </w:r>
      <w:r>
        <w:t>. T</w:t>
      </w:r>
      <w:r w:rsidRPr="001D5490">
        <w:t>arkastusviranomainen toimii valtiovarainministeriössä valtiovarain controller -toimi</w:t>
      </w:r>
      <w:r w:rsidRPr="00D707EB">
        <w:t>n</w:t>
      </w:r>
      <w:r w:rsidR="00E500D0" w:rsidRPr="00D707EB">
        <w:t>non</w:t>
      </w:r>
      <w:r w:rsidRPr="00D707EB">
        <w:t xml:space="preserve"> </w:t>
      </w:r>
      <w:r w:rsidRPr="001D5490">
        <w:t xml:space="preserve">yhteydessä.  Alueiden kehittämiselle ominaista yhteistyötä sekä yleisasetuksen 5 artiklan edellyttämää kumppanuutta varten on perustettu 13§:n mukainen alue- ja rakennepolitiikan neuvottelukunta. Neuvottelukuntaa koskeva muutossäännös on eduskunnassa käsiteltävänä (HE 54/2016).  Lain 14 §:ssä on rakennerahasto-ohjelman seurantakomiteaa koskevat säännökset. Seurantakomiteaa ja seurantakomitean sihteeristöä koskevia säännöksiä ei ehdoteta muutettavaksi vaan lain siirtymäsäännöksillä on tarkoitus jatkaa rakennerahasto-ohjelman seurantakomitean toimintaa ohjelmakauden 2014–2020 loppuun saakka.  Aluekehityksen toimialalla on myös muita yhteistyöryhmiä kuten aluekehityslain 16 §:n mukainen kaupunkipolitiikan yhteistyöryhmä, joka toimii työ- ja elinkeinoministeriön puheenjohtajuudella. </w:t>
      </w:r>
    </w:p>
    <w:p w:rsidR="00AB13BD" w:rsidRPr="00080591" w:rsidRDefault="00AB13BD" w:rsidP="00AB13BD">
      <w:pPr>
        <w:pStyle w:val="LLPerustelujenkappalejako"/>
      </w:pPr>
      <w:r w:rsidRPr="001D5490">
        <w:t>Lain 17 §:ssä on lueteltu maakuntien liittojen keskeiset alueiden kehittämiseen ja aluekehittämisviranomaisen rooliin liittyvät tehtävät. Pykälän 1 momentissa mainitaan maakuntien liittojen ensisijainen tehtävä, liitto vastaa aluekehittämisen strategisesta kokonaisuudesta.  Näitä tehtäviä on lueteltu 1 momentissa, tehtävät liittyvät maakunnan liiton aluekehittämisviran</w:t>
      </w:r>
      <w:r w:rsidRPr="00080591">
        <w:t xml:space="preserve">omaisen rooliin.  Liiton tehtävänä on pykälän 1 momentin 1 kohdan mukaan vastata maakunnan yleisestä kehittämisestä ja se toimii tällöin yhteistyössä valtion viranomaisten, alueen keskuskaupunkien ja muiden kuntien, korkeakoulujen sekä muiden alueiden kehittämiseen osallistuvien tahojen kanssa sekä Lapin maakunnassa saamelaiskäräjien kanssa, 2 kohdan liitto kehittää alueensa elinkeinoelämän toimintaedellytyksiä ottaen huomioon kuntien erilaisista lähtökohdista johtuvat tarpeet ja vahvuudet, 3 kohdan mukaan se osallistuu elinkeino-, liikenne- ja ympäristökeskusten sekä tarvittavin osin aluehallintovirastojen strategisten ohjausasiakirjojen laatimiseen sekä osallistuu elinkeino-, liikenne- ja ympäristökeskusten tulossopimuksia koskeviin neuvotteluiden alueiden kehittämistavoitteiden huomioon ottamiseksi, 4 kohdan mukaan liitto vastaa alueellisen pitkän ja keskipitkän aikavälin koulutustarpeiden ennakoinnin yhteensovittamisesta ja alueellisten koulutustavoitteiden valmistelusta osana koulutuksen ja tutkimuksen kehittämissuunnittelua, 5 kohdan mukaan maakunnan liitto vastaa kulttuuria koskevien suunnitelmien ja kehittämistoimenpiteiden yhteensovittamisesta osana maakuntaohjelman toteuttamista, 6 kohdan mukaan liitto vastaa maakunnan liikennejärjestelmäsuunnitelman käynnistämisprosessin käynnistämisestä, siihen liittyvän yhteistyön johtamisesta ja kyseisen suunnittelun yhteensovittamisesta maakunnan muun suunnittelun kanssa muualla kuin Helsingin seudulla, 7 kohdan mukaisesti maakunnan liitto vastaa laaja-alaisten luonnonvaroja ja ympäristöä koskevien suunnitelmien osalta suunnitteluprosessin käynnistämisestä, siihen liittyvän yhteistyön johtamisesta ja kyseisen suunnittelun yhteensovittamisesta maakunnan muun suunnittelun kanssa. 8 kohdan mukaan liitto laatii kuntien ja muiden koulutuksen järjestäjien hanke-esitysten kiireellisyysjärjestyksen seuraavaa neljää vuotta koskevaan rahoitussuunnitelmaan, lukuun ottamatta liikunnan koulutuskeskuksen hankkeita, maakunnan liitto asettaa alueelliset liikuntaneuvostot 9 kohdan mukaan, 10 kohdan mukaan liiton tehtävänä on edistää julkisen hallinnon yhteispalvelusta annetussa laissa tarkoitettua yhteispalvelua alueellaan, 11 kohdan mukaan liitto vastaa ennakoinnin yhteensovittamisesta maakunnassa, arvioi ja seuraa maakunnan ja sen osien kehitystä sekä kehittämistoiminnan vaikuttavuutta, 12 kohdan mukaan maakunnan liitto edistää kuntien ja maakuntien välistä yhteistyötä, hoitaa tehtäviinsä liittyviä kansainvälisiä asioita ja yhteyksiä sekä 13 kohdan mukaisesti hoitaa muut tässä säädetyt tehtävänsä. Näitä ovat esimerkiksi välittävän toimielimen tehtävät. Maakunnan liitto voi pykälän 2 momentin mukaan hoitaa myös muita tehtäviä, joita sen jäsenkunnat ovat sille osoittaneet. </w:t>
      </w:r>
    </w:p>
    <w:p w:rsidR="00AB13BD" w:rsidRPr="001D5490" w:rsidRDefault="00AB13BD" w:rsidP="00AB13BD">
      <w:pPr>
        <w:pStyle w:val="LLPerustelujenkappalejako"/>
      </w:pPr>
      <w:r w:rsidRPr="001D5490">
        <w:t>Maakuntien liittojen aluekehittämisen tehtäväkenttä on laaja sisältäen eri hallinnonalojen substanssiin ku</w:t>
      </w:r>
      <w:r>
        <w:t>uluvia tehtäviä. Lain 18−22 §:</w:t>
      </w:r>
      <w:r w:rsidRPr="001D5490">
        <w:t xml:space="preserve">ssä on säädetty maakuntien yhteistyöstä ja yhteistoiminta-alueista. Tämän laissa säädetyn yhteistyön lisäksi maakuntien liitot voivat 23§:n mukaisesti sopia muusta yhteistyöstä. Lain 24 §:ssä on säännös maakunnan yhteistyöryhmästä ja sen kokoonpanosta. Maakunnan yhteistyötyöryhmä perustetaan kuhunkin maakuntaan alueen kehittämiseen vaikuttavien suunnitelmien, sopimusten ja kansallisten ja Euroopan unionin osarahoittamien ohjelmien toimeenpanon yhteensovittamista varten. Maakuntien yhteistyöryhmillä on nykyisin rakennerahasto-ohjelmien hallintoon liittyvien asioiden lisäksi </w:t>
      </w:r>
      <w:r w:rsidRPr="00D707EB">
        <w:t xml:space="preserve">kansalliseen alueiden kehittämiseen liittyviä tehtäviä.  Maakunnan yhteistyöryhmän jäsenten asemasta </w:t>
      </w:r>
      <w:r w:rsidR="00E500D0" w:rsidRPr="00D707EB">
        <w:t xml:space="preserve">ja yhteistyöryhmän jäsenten palkkioista </w:t>
      </w:r>
      <w:r w:rsidRPr="00D707EB">
        <w:t>säädetään lain 25 §:s</w:t>
      </w:r>
      <w:r w:rsidR="00D707EB" w:rsidRPr="00D707EB">
        <w:t>sä</w:t>
      </w:r>
      <w:r w:rsidRPr="00D707EB">
        <w:t xml:space="preserve">. Maakunnan yhteistyöryhmän </w:t>
      </w:r>
      <w:r w:rsidR="0092441B" w:rsidRPr="00D707EB">
        <w:t>s</w:t>
      </w:r>
      <w:r w:rsidRPr="00D707EB">
        <w:t>i</w:t>
      </w:r>
      <w:r w:rsidR="0092441B" w:rsidRPr="00D707EB">
        <w:t>hteeristöstä säädetään 26 §:ssä.</w:t>
      </w:r>
      <w:r w:rsidRPr="00D707EB">
        <w:t xml:space="preserve"> </w:t>
      </w:r>
      <w:r w:rsidR="0092441B" w:rsidRPr="00D707EB">
        <w:t>S</w:t>
      </w:r>
      <w:r w:rsidRPr="00D707EB">
        <w:t>ihteeristö hoitaa yhteistyöryhmän asioiden valmistelu-, esittely- ja</w:t>
      </w:r>
      <w:r w:rsidRPr="001D5490">
        <w:t xml:space="preserve"> täytäntöönpanotehtäviä.  Maakunnan yhteistyöryhmän päätöksenteosta ja hallintome</w:t>
      </w:r>
      <w:r>
        <w:t>nettelystä säädetään lain 27 §:</w:t>
      </w:r>
      <w:r w:rsidRPr="001D5490">
        <w:t xml:space="preserve">ssä. Pykälän mukaan hanketta rahoittava viranomainen ei voi myöntää hankkeelle rahoitusta ennen kuin yhteistyöryhmä on puoltanut hanketta.  Rahoittava viranomainen voi poiketa yhteistyöryhmän puoltavasta lausunnosta vain silloin, jos tuen myöntäminen olisi vastoin lainsäädäntöä tai hanke ei olisi ohjelmanmukainen. Yhteistyöryhmän päätettäväksi tulevat pääsääntöisesti vain merkitykseltään ja rahoitukseltaan merkittävät hankkeet.  Maakunnan yhteistyöryhmän tehtävät luetellaan 28 §:ssä. Tehtäviin kuuluu erilaisia kansalliseen aluekehittämiseen ja rakennerahastoihin liittyviä asioita. Maakunnan yhteistyöryhmää koskevat säännökset on tarkoitus säilyttää pääosin entisellään tämän rakennerahasto-ohjelmakauden loppuun saakka. </w:t>
      </w:r>
    </w:p>
    <w:p w:rsidR="00AB13BD" w:rsidRPr="001D5490" w:rsidRDefault="00AB13BD" w:rsidP="00AB13BD">
      <w:pPr>
        <w:pStyle w:val="LLPerustelujenkappalejako"/>
      </w:pPr>
      <w:r w:rsidRPr="001D5490">
        <w:t>Lain 3 luvussa on säännökset ohjelmatyöstä. Lain 29 §:n mukaan valtioneuvosto päättää hallituskaudeksi valtakunnallisista alueiden kehittämisen painopisteistä (</w:t>
      </w:r>
      <w:r w:rsidRPr="008E2AC0">
        <w:rPr>
          <w:i/>
        </w:rPr>
        <w:t>aluekehittämispäätös</w:t>
      </w:r>
      <w:r w:rsidRPr="001D5490">
        <w:t xml:space="preserve">). Aluekehittämispäätös ohjaa eri hallinnonalojen ja maakuntien alueiden kehittämistä ja niiden toimenpiteiden yhteensovittamista. Päätös valmistellaan alueiden kehittämisen kannalta keskeisten ministeriöiden kanssa, ja ne määrittelevät osana aluekehittämispäätöstä hallinnonalaansa varten aluekehittämisen tavoitteet ja keskeiset toimenpiteet.  Aluekehittämispäätöksessä voidaan päättää valtioneuvoston erityisohjelmien käynnistämisestä. Rakennerahasto-ohjelmassa on kestävää kaupunkikehittämistä koskevia toimenpiteitä, joiden osalta on tavanomaisen päätöksenteosta poikkeava menettely. EU-lainsäädäntö edellyttää, että kaupunkien laatimasta kaupunkikehityksen suunnitelmassa on Euroopan aluekehitysrahastosta rahoitettavat hankkeet rahoitettava kaupungin esityksen mukaisesti, jos ne ovat asiaa koskevan lainsäädännön rakennerahasto-ohjelman sekä kaupunkien laatiman suunnitelman mukaisia. Lain 32§:ssä on maakuntaohjelman laatimisesta, sisällöstä ja hyväksymisestä perussäännökset. Maakuntaohjelman hyväksyy maakunnan liiton ylin päättävä toimielin.  Maakuntaohjelman asemasta on säännökset lain 34 §:ssä. Lain 35 § sisältää Euroopan unionin rakennerahasto-ohjelmien alueellista ja kansallista valmistelua koskevat säännökset. Ohjelmia valmisteltaessa on otettava huomioon Euroopan unionin lainsäädäntö ja aluekehittämispäätöksessä esitetyt linjaukset. </w:t>
      </w:r>
    </w:p>
    <w:p w:rsidR="00AB13BD" w:rsidRPr="001D5490" w:rsidRDefault="00AB13BD" w:rsidP="00AB13BD">
      <w:pPr>
        <w:pStyle w:val="LLPerustelujenkappalejako"/>
      </w:pPr>
      <w:r w:rsidRPr="001D5490">
        <w:t xml:space="preserve">Luvussa 4 on erityissäännökset jäsenvaltioiden välisten rakennerahasto-ohjelmien hallinnoinnista. Työ- ja elinkeinoministeriö vastaa 36 §:n mukaan näissä Euroopan alueellisen yhteistyön ohjelmissa jäsenvaltiolle kuuluvista tehtävistä. Ohjelmien seurantakomiteoiden suomalaisten jäsenten nimittämisestä säädetään lain 37 §:ssä ja suomalaisesta ohjelmien hallinto- ja todentamisviranomaisesta 38 §:ssä sekä tarkastusviranomaisesta. Hallinto-, todentamis-, ja tarkastusviranomaiset nimetään ohjelma-asiakirjassa ja niiden tehtävät perustuvat asiaa koskevaan Euroopan unionin lainsäädäntöön. Ohjelmien tarkastajaryhmästä säädetään 40§:ssä. Tarkastajaryhmät on tarkoitettu helpottamaan ohjelman tarkastusviranomaisen työtä ohjelmissa, joissa on mukana monta jäsenvaltiota. Kaikille ohjelmien hankkeille on myös nimettävä valvoja, joka tarkastaa hankkeen kirjanpidon ja toteutuksen sekä raportoi tästä työstä ohjelmaviranomaisille. Valvojasta ja valvojan </w:t>
      </w:r>
      <w:r>
        <w:t>tehtävistä on säädetty lain 41−</w:t>
      </w:r>
      <w:r w:rsidRPr="001D5490">
        <w:t xml:space="preserve">42 §:ssä.  Työ- ja elinkeinoministeriö vastaa valvojien nimeämisestä ja järjestelmän toiminnasta. Lain 44 §:ssä on todettu valtion velvollisuudesta suorittaa rakennerahastotuki ohjelman hallintoviranomaiselle, ellei johtava tuensaaja ole saanut perittyä sitä takaisin. Tämä perustuu Euroopan unionin lainsäädäntöön.  </w:t>
      </w:r>
    </w:p>
    <w:p w:rsidR="00AB13BD" w:rsidRPr="00D707EB" w:rsidRDefault="00AB13BD" w:rsidP="00AB13BD">
      <w:pPr>
        <w:pStyle w:val="LLPerustelujenkappalejako"/>
      </w:pPr>
      <w:r w:rsidRPr="001D5490">
        <w:t xml:space="preserve">Lain 5 luvun erinäisissä säännöksissä, 45 §:ssä on säädetty yhteistyösopimuksista. Sopimukset laaditaan alueiden kehittämiseen liittyvien ohjelmien tai suunnitelmien toteuttamiseksi. Tämän lain mukaisia sopimuksia ovat muun muassa eräiden kaupunkien kanssa tehdyt kasvusopimukset. Lain 46 §:ssä ovat </w:t>
      </w:r>
      <w:r w:rsidRPr="00D707EB">
        <w:t xml:space="preserve">ohjelmien seurantaa ja arviointia koskevat säännökset.  </w:t>
      </w:r>
    </w:p>
    <w:p w:rsidR="00854AD4" w:rsidRPr="00D707EB" w:rsidRDefault="00854AD4" w:rsidP="00854AD4">
      <w:pPr>
        <w:pStyle w:val="LLPerustelujenkappalejako"/>
      </w:pPr>
      <w:bookmarkStart w:id="28" w:name="_Toc473627308"/>
      <w:bookmarkStart w:id="29" w:name="_Toc473628501"/>
      <w:bookmarkStart w:id="30" w:name="_Toc473888423"/>
      <w:bookmarkStart w:id="31" w:name="_Toc475036681"/>
      <w:bookmarkStart w:id="32" w:name="_Toc476142796"/>
      <w:r w:rsidRPr="00D707EB">
        <w:t xml:space="preserve">Saaristojärjestelmä on maan vanhin aluepoliittinen järjestelmä.  Saariston kehittämistä säädellään lailla saariston kehityksen edistämisestä (494/1981) ja sen nojalla annetulla valtioneuvoston asetuksella saaristokunnista ja muiden kuntien saaristo-osista joihin sovelletaan saaristokuntaa koskevia säännöksiä. Saariston kehittäminen, maaseudun kehittäminen ja kaupunkien kehittäminen ovat osa alueiden kehittämisen laajaa kokonaisuutta. </w:t>
      </w:r>
    </w:p>
    <w:p w:rsidR="00AB13BD" w:rsidRDefault="00AB13BD" w:rsidP="00AB13BD">
      <w:pPr>
        <w:pStyle w:val="LLYLP3Otsikkotaso"/>
        <w:rPr>
          <w:lang w:eastAsia="en-US"/>
        </w:rPr>
      </w:pPr>
      <w:r>
        <w:rPr>
          <w:lang w:eastAsia="en-US"/>
        </w:rPr>
        <w:t>Maakunnan kehittämisraha</w:t>
      </w:r>
      <w:bookmarkEnd w:id="28"/>
      <w:bookmarkEnd w:id="29"/>
      <w:bookmarkEnd w:id="30"/>
      <w:bookmarkEnd w:id="31"/>
      <w:bookmarkEnd w:id="32"/>
      <w:r>
        <w:rPr>
          <w:lang w:eastAsia="en-US"/>
        </w:rPr>
        <w:t xml:space="preserve"> </w:t>
      </w:r>
    </w:p>
    <w:p w:rsidR="00AB13BD" w:rsidRDefault="00AB13BD" w:rsidP="00AB13BD">
      <w:pPr>
        <w:pStyle w:val="LLPerustelujenkappalejako"/>
      </w:pPr>
      <w:r>
        <w:t xml:space="preserve">Maakunnan kehittämisraha (32.50.43) oli vuoteen 2014 saakka kansallinen alueiden kehittämiseen tarkoitettu määräraha. Siitä on säädetty alueiden kehittämisen ja rakennerahastohankkeiden rahoittamisesta annetussa laissa. Maakunnan kehittämisrahaa käyttivät maakuntien liitot sekä työ- ja elinkeinoministeriö. Kehittämisrahan määrä oli laskeva 2010-luvun alun: vuonna 2011 määrä oli 32 milj. euroa, mutta vuonna 2014 määrä oli 6 milj. euroon. Vuoden 2014 kehysriihen leikkauksiin sisältyi maakunnan kehittämisrahan lakkauttaminen. </w:t>
      </w:r>
    </w:p>
    <w:p w:rsidR="00AB13BD" w:rsidRDefault="00AB13BD" w:rsidP="00AB13BD">
      <w:pPr>
        <w:pStyle w:val="LLPerustelujenkappalejako"/>
      </w:pPr>
      <w:r>
        <w:t xml:space="preserve">Vuonna 2014 määräraha oli 6 066 000 euroa, josta valtioneuvoston päätöksellä maakuntien liittojen käyttöön jaettiin 5,7 milj. euroa ja työ- ja elinkeinoministeriölle 366 000 euroa kansalliseen aluekehittämistyöhön. </w:t>
      </w:r>
    </w:p>
    <w:p w:rsidR="00AB13BD" w:rsidRDefault="00AB13BD" w:rsidP="00AB13BD">
      <w:pPr>
        <w:pStyle w:val="LLPerustelujenkappalejako"/>
      </w:pPr>
      <w:r>
        <w:rPr>
          <w:lang w:eastAsia="en-US"/>
        </w:rPr>
        <w:t xml:space="preserve">Maakunnan kehittämisrahaa käytettiin alueiden elinkeinotoiminnan omaehtoiseen kehittämiseen. Maakunnan liitot käyttivät sitä maakuntaohjelman ja sen toteuttamissuunnitelman tavoitteiden mukaisesti hankkeisiin. Määräraha oli joustava rahoitusinstrumentti esimerkiksi monenkeskisissä selvitys- ja kehittämishankkeisiin, jotka edellyttivät nopeaa reagointia. Sitä käytettiin siemenrahoituksena </w:t>
      </w:r>
      <w:r>
        <w:t xml:space="preserve">koko maakunnan elinkeinoelämää hyödyntävissä hankekokonaisuuksissa.  </w:t>
      </w:r>
    </w:p>
    <w:p w:rsidR="00AB13BD" w:rsidRDefault="00AB13BD" w:rsidP="00AB13BD">
      <w:pPr>
        <w:pStyle w:val="LLPerustelujenkappalejako"/>
        <w:rPr>
          <w:lang w:eastAsia="en-US"/>
        </w:rPr>
      </w:pPr>
      <w:r>
        <w:rPr>
          <w:lang w:eastAsia="en-US"/>
        </w:rPr>
        <w:t xml:space="preserve">Kolmen vuoden siirtomääräraha oli työ- ja elinkeinoministeriössä käytössä vuosina 2014−2016 ja sillä tuettiin kaupunki- ja saaristopolitiikkojen toteutusta sekä aluehallinnon uudistusta. Määrärahalla toteutettiin myös mm. aluekehittämistä tukevia ennakointi-, tutkimus- ja selvityshankkeita. </w:t>
      </w:r>
    </w:p>
    <w:p w:rsidR="00AB13BD" w:rsidRPr="002064C9" w:rsidRDefault="00AB13BD" w:rsidP="00AB13BD">
      <w:pPr>
        <w:pStyle w:val="LLPerustelujenkappalejako"/>
        <w:rPr>
          <w:lang w:eastAsia="en-US"/>
        </w:rPr>
      </w:pPr>
      <w:r w:rsidRPr="002064C9">
        <w:rPr>
          <w:lang w:eastAsia="en-US"/>
        </w:rPr>
        <w:t xml:space="preserve">Alueelliset innovaatiot ja kokeilut (AIKO) on hallituksen Kilpailukyvyn vahvistamien elinkeinoelämän ja yrittäjyyden edellytyksiä parantamalla </w:t>
      </w:r>
      <w:r>
        <w:rPr>
          <w:lang w:eastAsia="en-US"/>
        </w:rPr>
        <w:t>-</w:t>
      </w:r>
      <w:r w:rsidRPr="002064C9">
        <w:rPr>
          <w:lang w:eastAsia="en-US"/>
        </w:rPr>
        <w:t xml:space="preserve">nimisen kärkihankkeen toimenpide, jonka rahoittamiseen on käytössä 30 miljoonaa euroa vuosille 2016–2018 eli keskimäärin 10 miljoonaa euroa vuosittain. AIKO-kokonaisuuteen kuuluvia toimenpiteitä ovat ennakoivan rakennemuutoksen toimet, valtion ja kaupunkien väliset kasvusopimukset ja kasvuvyöhykkeiden rakentaminen.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483"/>
        <w:gridCol w:w="936"/>
        <w:gridCol w:w="1026"/>
        <w:gridCol w:w="1026"/>
        <w:gridCol w:w="1026"/>
        <w:gridCol w:w="1026"/>
        <w:gridCol w:w="1026"/>
      </w:tblGrid>
      <w:tr w:rsidR="00AB13BD" w:rsidRPr="008D3B6C" w:rsidTr="00C61871">
        <w:tc>
          <w:tcPr>
            <w:tcW w:w="1013" w:type="dxa"/>
            <w:shd w:val="clear" w:color="auto" w:fill="auto"/>
          </w:tcPr>
          <w:p w:rsidR="00AB13BD" w:rsidRPr="009C603E" w:rsidRDefault="00AB13BD" w:rsidP="00C61871">
            <w:pPr>
              <w:pStyle w:val="LLPerustelujenkappalejako"/>
              <w:rPr>
                <w:sz w:val="20"/>
                <w:szCs w:val="20"/>
                <w:lang w:eastAsia="en-US"/>
              </w:rPr>
            </w:pPr>
          </w:p>
        </w:tc>
        <w:tc>
          <w:tcPr>
            <w:tcW w:w="1483" w:type="dxa"/>
            <w:shd w:val="clear" w:color="auto" w:fill="auto"/>
          </w:tcPr>
          <w:p w:rsidR="00AB13BD" w:rsidRPr="009C603E" w:rsidRDefault="00AB13BD" w:rsidP="00C61871">
            <w:pPr>
              <w:pStyle w:val="LLPerustelujenkappalejako"/>
              <w:rPr>
                <w:sz w:val="20"/>
                <w:szCs w:val="20"/>
                <w:lang w:eastAsia="en-US"/>
              </w:rPr>
            </w:pPr>
          </w:p>
        </w:tc>
        <w:tc>
          <w:tcPr>
            <w:tcW w:w="936" w:type="dxa"/>
            <w:shd w:val="clear" w:color="auto" w:fill="auto"/>
          </w:tcPr>
          <w:p w:rsidR="00AB13BD" w:rsidRPr="009C603E" w:rsidRDefault="00AB13BD" w:rsidP="00C61871">
            <w:pPr>
              <w:pStyle w:val="LLPerustelujenkappalejako"/>
              <w:rPr>
                <w:sz w:val="20"/>
                <w:szCs w:val="20"/>
                <w:lang w:eastAsia="en-US"/>
              </w:rPr>
            </w:pPr>
            <w:r w:rsidRPr="009C603E">
              <w:rPr>
                <w:sz w:val="20"/>
                <w:szCs w:val="20"/>
                <w:lang w:eastAsia="en-US"/>
              </w:rPr>
              <w:t>TA 2014</w:t>
            </w:r>
          </w:p>
        </w:tc>
        <w:tc>
          <w:tcPr>
            <w:tcW w:w="1026" w:type="dxa"/>
            <w:shd w:val="clear" w:color="auto" w:fill="auto"/>
          </w:tcPr>
          <w:p w:rsidR="00AB13BD" w:rsidRDefault="00AB13BD" w:rsidP="00C61871">
            <w:pPr>
              <w:pStyle w:val="LLPerustelujenkappalejako"/>
              <w:rPr>
                <w:lang w:eastAsia="en-US"/>
              </w:rPr>
            </w:pPr>
            <w:r>
              <w:rPr>
                <w:lang w:eastAsia="en-US"/>
              </w:rPr>
              <w:t>TA2015</w:t>
            </w:r>
          </w:p>
        </w:tc>
        <w:tc>
          <w:tcPr>
            <w:tcW w:w="1026" w:type="dxa"/>
            <w:shd w:val="clear" w:color="auto" w:fill="auto"/>
          </w:tcPr>
          <w:p w:rsidR="00AB13BD" w:rsidRDefault="00AB13BD" w:rsidP="00C61871">
            <w:pPr>
              <w:pStyle w:val="LLPerustelujenkappalejako"/>
              <w:rPr>
                <w:lang w:eastAsia="en-US"/>
              </w:rPr>
            </w:pPr>
            <w:r>
              <w:rPr>
                <w:lang w:eastAsia="en-US"/>
              </w:rPr>
              <w:t>TA2016</w:t>
            </w:r>
          </w:p>
        </w:tc>
        <w:tc>
          <w:tcPr>
            <w:tcW w:w="1026" w:type="dxa"/>
            <w:shd w:val="clear" w:color="auto" w:fill="auto"/>
          </w:tcPr>
          <w:p w:rsidR="00AB13BD" w:rsidRDefault="00AB13BD" w:rsidP="00C61871">
            <w:pPr>
              <w:pStyle w:val="LLPerustelujenkappalejako"/>
              <w:rPr>
                <w:lang w:eastAsia="en-US"/>
              </w:rPr>
            </w:pPr>
            <w:r>
              <w:rPr>
                <w:lang w:eastAsia="en-US"/>
              </w:rPr>
              <w:t>TA2017</w:t>
            </w:r>
          </w:p>
        </w:tc>
        <w:tc>
          <w:tcPr>
            <w:tcW w:w="1026" w:type="dxa"/>
            <w:shd w:val="clear" w:color="auto" w:fill="auto"/>
          </w:tcPr>
          <w:p w:rsidR="00AB13BD" w:rsidRDefault="00AB13BD" w:rsidP="00C61871">
            <w:pPr>
              <w:pStyle w:val="LLPerustelujenkappalejako"/>
              <w:rPr>
                <w:lang w:eastAsia="en-US"/>
              </w:rPr>
            </w:pPr>
            <w:r>
              <w:rPr>
                <w:lang w:eastAsia="en-US"/>
              </w:rPr>
              <w:t>TA2018</w:t>
            </w:r>
          </w:p>
        </w:tc>
        <w:tc>
          <w:tcPr>
            <w:tcW w:w="1026" w:type="dxa"/>
            <w:shd w:val="clear" w:color="auto" w:fill="auto"/>
          </w:tcPr>
          <w:p w:rsidR="00AB13BD" w:rsidRDefault="00AB13BD" w:rsidP="00C61871">
            <w:pPr>
              <w:pStyle w:val="LLPerustelujenkappalejako"/>
              <w:rPr>
                <w:lang w:eastAsia="en-US"/>
              </w:rPr>
            </w:pPr>
            <w:r>
              <w:rPr>
                <w:lang w:eastAsia="en-US"/>
              </w:rPr>
              <w:t>TA2019</w:t>
            </w:r>
          </w:p>
        </w:tc>
      </w:tr>
      <w:tr w:rsidR="00AB13BD" w:rsidRPr="008D3B6C" w:rsidTr="00C61871">
        <w:tc>
          <w:tcPr>
            <w:tcW w:w="1013" w:type="dxa"/>
            <w:shd w:val="clear" w:color="auto" w:fill="auto"/>
          </w:tcPr>
          <w:p w:rsidR="00AB13BD" w:rsidRPr="009C603E" w:rsidRDefault="00AB13BD" w:rsidP="00C61871">
            <w:pPr>
              <w:pStyle w:val="LLPerustelujenkappalejako"/>
              <w:rPr>
                <w:sz w:val="18"/>
                <w:szCs w:val="18"/>
                <w:lang w:eastAsia="en-US"/>
              </w:rPr>
            </w:pPr>
            <w:r w:rsidRPr="009C603E">
              <w:rPr>
                <w:sz w:val="18"/>
                <w:szCs w:val="18"/>
                <w:lang w:eastAsia="en-US"/>
              </w:rPr>
              <w:t>32.50.43</w:t>
            </w:r>
          </w:p>
        </w:tc>
        <w:tc>
          <w:tcPr>
            <w:tcW w:w="1483" w:type="dxa"/>
            <w:shd w:val="clear" w:color="auto" w:fill="auto"/>
          </w:tcPr>
          <w:p w:rsidR="00AB13BD" w:rsidRPr="009C603E" w:rsidRDefault="00AB13BD" w:rsidP="00C61871">
            <w:pPr>
              <w:pStyle w:val="LLPerustelujenkappalejako"/>
              <w:rPr>
                <w:sz w:val="18"/>
                <w:szCs w:val="18"/>
                <w:lang w:eastAsia="en-US"/>
              </w:rPr>
            </w:pPr>
            <w:r w:rsidRPr="009C603E">
              <w:rPr>
                <w:sz w:val="18"/>
                <w:szCs w:val="18"/>
                <w:lang w:eastAsia="en-US"/>
              </w:rPr>
              <w:t xml:space="preserve">Maakunnan </w:t>
            </w:r>
            <w:r w:rsidRPr="009C603E">
              <w:rPr>
                <w:sz w:val="18"/>
                <w:szCs w:val="18"/>
                <w:lang w:eastAsia="en-US"/>
              </w:rPr>
              <w:br/>
              <w:t>kehittämisraha</w:t>
            </w:r>
          </w:p>
        </w:tc>
        <w:tc>
          <w:tcPr>
            <w:tcW w:w="936" w:type="dxa"/>
            <w:shd w:val="clear" w:color="auto" w:fill="auto"/>
          </w:tcPr>
          <w:p w:rsidR="00AB13BD" w:rsidRPr="009C603E" w:rsidRDefault="00AB13BD" w:rsidP="00C61871">
            <w:pPr>
              <w:pStyle w:val="LLPerustelujenkappalejako"/>
              <w:rPr>
                <w:sz w:val="18"/>
                <w:szCs w:val="18"/>
                <w:lang w:eastAsia="en-US"/>
              </w:rPr>
            </w:pPr>
            <w:r w:rsidRPr="009C603E">
              <w:rPr>
                <w:sz w:val="18"/>
                <w:szCs w:val="18"/>
                <w:lang w:eastAsia="en-US"/>
              </w:rPr>
              <w:t>6 066 000</w:t>
            </w:r>
          </w:p>
        </w:tc>
        <w:tc>
          <w:tcPr>
            <w:tcW w:w="1026" w:type="dxa"/>
            <w:shd w:val="clear" w:color="auto" w:fill="auto"/>
          </w:tcPr>
          <w:p w:rsidR="00AB13BD" w:rsidRPr="009C603E" w:rsidRDefault="00AB13BD" w:rsidP="00C61871">
            <w:pPr>
              <w:pStyle w:val="LLPerustelujenkappalejako"/>
              <w:rPr>
                <w:sz w:val="18"/>
                <w:szCs w:val="18"/>
                <w:lang w:eastAsia="en-US"/>
              </w:rPr>
            </w:pPr>
          </w:p>
        </w:tc>
        <w:tc>
          <w:tcPr>
            <w:tcW w:w="1026" w:type="dxa"/>
            <w:shd w:val="clear" w:color="auto" w:fill="auto"/>
          </w:tcPr>
          <w:p w:rsidR="00AB13BD" w:rsidRPr="009C603E" w:rsidRDefault="00AB13BD" w:rsidP="00C61871">
            <w:pPr>
              <w:pStyle w:val="LLPerustelujenkappalejako"/>
              <w:rPr>
                <w:sz w:val="18"/>
                <w:szCs w:val="18"/>
                <w:lang w:eastAsia="en-US"/>
              </w:rPr>
            </w:pPr>
          </w:p>
        </w:tc>
        <w:tc>
          <w:tcPr>
            <w:tcW w:w="1026" w:type="dxa"/>
            <w:shd w:val="clear" w:color="auto" w:fill="auto"/>
          </w:tcPr>
          <w:p w:rsidR="00AB13BD" w:rsidRPr="009C603E" w:rsidRDefault="00AB13BD" w:rsidP="00C61871">
            <w:pPr>
              <w:pStyle w:val="LLPerustelujenkappalejako"/>
              <w:rPr>
                <w:sz w:val="18"/>
                <w:szCs w:val="18"/>
                <w:lang w:eastAsia="en-US"/>
              </w:rPr>
            </w:pPr>
          </w:p>
        </w:tc>
        <w:tc>
          <w:tcPr>
            <w:tcW w:w="1026" w:type="dxa"/>
            <w:shd w:val="clear" w:color="auto" w:fill="auto"/>
          </w:tcPr>
          <w:p w:rsidR="00AB13BD" w:rsidRPr="009C603E" w:rsidRDefault="00AB13BD" w:rsidP="00C61871">
            <w:pPr>
              <w:pStyle w:val="LLPerustelujenkappalejako"/>
              <w:rPr>
                <w:sz w:val="18"/>
                <w:szCs w:val="18"/>
                <w:lang w:eastAsia="en-US"/>
              </w:rPr>
            </w:pPr>
          </w:p>
        </w:tc>
        <w:tc>
          <w:tcPr>
            <w:tcW w:w="1026" w:type="dxa"/>
            <w:shd w:val="clear" w:color="auto" w:fill="auto"/>
          </w:tcPr>
          <w:p w:rsidR="00AB13BD" w:rsidRPr="009C603E" w:rsidRDefault="00AB13BD" w:rsidP="00C61871">
            <w:pPr>
              <w:pStyle w:val="LLPerustelujenkappalejako"/>
              <w:rPr>
                <w:sz w:val="18"/>
                <w:szCs w:val="18"/>
                <w:lang w:eastAsia="en-US"/>
              </w:rPr>
            </w:pPr>
          </w:p>
        </w:tc>
      </w:tr>
      <w:tr w:rsidR="00AB13BD" w:rsidRPr="008D3B6C" w:rsidTr="00C61871">
        <w:tc>
          <w:tcPr>
            <w:tcW w:w="1013" w:type="dxa"/>
            <w:shd w:val="clear" w:color="auto" w:fill="auto"/>
          </w:tcPr>
          <w:p w:rsidR="00AB13BD" w:rsidRPr="009C603E" w:rsidRDefault="00AB13BD" w:rsidP="00C61871">
            <w:pPr>
              <w:pStyle w:val="LLPerustelujenkappalejako"/>
              <w:rPr>
                <w:sz w:val="18"/>
                <w:szCs w:val="18"/>
                <w:lang w:eastAsia="en-US"/>
              </w:rPr>
            </w:pPr>
            <w:r w:rsidRPr="009C603E">
              <w:rPr>
                <w:sz w:val="18"/>
                <w:szCs w:val="18"/>
                <w:lang w:eastAsia="en-US"/>
              </w:rPr>
              <w:t>32.50.40</w:t>
            </w:r>
          </w:p>
        </w:tc>
        <w:tc>
          <w:tcPr>
            <w:tcW w:w="1483" w:type="dxa"/>
            <w:shd w:val="clear" w:color="auto" w:fill="auto"/>
          </w:tcPr>
          <w:p w:rsidR="00AB13BD" w:rsidRPr="009C603E" w:rsidRDefault="00AB13BD" w:rsidP="00C61871">
            <w:pPr>
              <w:pStyle w:val="LLPerustelujenkappalejako"/>
              <w:rPr>
                <w:sz w:val="18"/>
                <w:szCs w:val="18"/>
                <w:lang w:eastAsia="en-US"/>
              </w:rPr>
            </w:pPr>
            <w:r w:rsidRPr="009C603E">
              <w:rPr>
                <w:sz w:val="18"/>
                <w:szCs w:val="18"/>
                <w:lang w:eastAsia="en-US"/>
              </w:rPr>
              <w:t xml:space="preserve">Alueellisten </w:t>
            </w:r>
            <w:r>
              <w:rPr>
                <w:sz w:val="18"/>
                <w:szCs w:val="18"/>
                <w:lang w:eastAsia="en-US"/>
              </w:rPr>
              <w:br/>
            </w:r>
            <w:r w:rsidRPr="009C603E">
              <w:rPr>
                <w:sz w:val="18"/>
                <w:szCs w:val="18"/>
                <w:lang w:eastAsia="en-US"/>
              </w:rPr>
              <w:t xml:space="preserve">innovaatioiden ja kokeilujen </w:t>
            </w:r>
            <w:r>
              <w:rPr>
                <w:sz w:val="18"/>
                <w:szCs w:val="18"/>
                <w:lang w:eastAsia="en-US"/>
              </w:rPr>
              <w:br/>
            </w:r>
            <w:r w:rsidRPr="009C603E">
              <w:rPr>
                <w:sz w:val="18"/>
                <w:szCs w:val="18"/>
                <w:lang w:eastAsia="en-US"/>
              </w:rPr>
              <w:t xml:space="preserve">käynnistäminen </w:t>
            </w:r>
            <w:r w:rsidRPr="009C603E">
              <w:rPr>
                <w:sz w:val="18"/>
                <w:szCs w:val="18"/>
                <w:lang w:eastAsia="en-US"/>
              </w:rPr>
              <w:br/>
              <w:t>AIKO *)</w:t>
            </w:r>
          </w:p>
        </w:tc>
        <w:tc>
          <w:tcPr>
            <w:tcW w:w="936" w:type="dxa"/>
            <w:shd w:val="clear" w:color="auto" w:fill="auto"/>
          </w:tcPr>
          <w:p w:rsidR="00AB13BD" w:rsidRPr="009C603E" w:rsidRDefault="00AB13BD" w:rsidP="00C61871">
            <w:pPr>
              <w:pStyle w:val="LLPerustelujenkappalejako"/>
              <w:rPr>
                <w:sz w:val="18"/>
                <w:szCs w:val="18"/>
                <w:lang w:eastAsia="en-US"/>
              </w:rPr>
            </w:pPr>
          </w:p>
        </w:tc>
        <w:tc>
          <w:tcPr>
            <w:tcW w:w="1026" w:type="dxa"/>
            <w:shd w:val="clear" w:color="auto" w:fill="auto"/>
          </w:tcPr>
          <w:p w:rsidR="00AB13BD" w:rsidRPr="009C603E" w:rsidRDefault="00AB13BD" w:rsidP="00C61871">
            <w:pPr>
              <w:pStyle w:val="LLPerustelujenkappalejako"/>
              <w:rPr>
                <w:sz w:val="18"/>
                <w:szCs w:val="18"/>
                <w:lang w:eastAsia="en-US"/>
              </w:rPr>
            </w:pPr>
          </w:p>
        </w:tc>
        <w:tc>
          <w:tcPr>
            <w:tcW w:w="1026" w:type="dxa"/>
            <w:shd w:val="clear" w:color="auto" w:fill="auto"/>
          </w:tcPr>
          <w:p w:rsidR="00AB13BD" w:rsidRPr="009C603E" w:rsidRDefault="00AB13BD" w:rsidP="00C61871">
            <w:pPr>
              <w:pStyle w:val="LLPerustelujenkappalejako"/>
              <w:rPr>
                <w:sz w:val="18"/>
                <w:szCs w:val="18"/>
                <w:lang w:eastAsia="en-US"/>
              </w:rPr>
            </w:pPr>
            <w:r w:rsidRPr="009C603E">
              <w:rPr>
                <w:sz w:val="18"/>
                <w:szCs w:val="18"/>
                <w:lang w:eastAsia="en-US"/>
              </w:rPr>
              <w:t>9 000 000</w:t>
            </w:r>
          </w:p>
        </w:tc>
        <w:tc>
          <w:tcPr>
            <w:tcW w:w="1026" w:type="dxa"/>
            <w:shd w:val="clear" w:color="auto" w:fill="auto"/>
          </w:tcPr>
          <w:p w:rsidR="00AB13BD" w:rsidRPr="009C603E" w:rsidRDefault="00AB13BD" w:rsidP="00C61871">
            <w:pPr>
              <w:pStyle w:val="LLPerustelujenkappalejako"/>
              <w:rPr>
                <w:sz w:val="18"/>
                <w:szCs w:val="18"/>
                <w:lang w:eastAsia="en-US"/>
              </w:rPr>
            </w:pPr>
            <w:r w:rsidRPr="009C603E">
              <w:rPr>
                <w:sz w:val="18"/>
                <w:szCs w:val="18"/>
                <w:lang w:eastAsia="en-US"/>
              </w:rPr>
              <w:t>11 000 000</w:t>
            </w:r>
          </w:p>
        </w:tc>
        <w:tc>
          <w:tcPr>
            <w:tcW w:w="1026" w:type="dxa"/>
            <w:shd w:val="clear" w:color="auto" w:fill="auto"/>
          </w:tcPr>
          <w:p w:rsidR="00AB13BD" w:rsidRPr="009C603E" w:rsidRDefault="00AB13BD" w:rsidP="00C61871">
            <w:pPr>
              <w:pStyle w:val="LLPerustelujenkappalejako"/>
              <w:rPr>
                <w:sz w:val="18"/>
                <w:szCs w:val="18"/>
                <w:lang w:eastAsia="en-US"/>
              </w:rPr>
            </w:pPr>
            <w:r w:rsidRPr="009C603E">
              <w:rPr>
                <w:sz w:val="18"/>
                <w:szCs w:val="18"/>
                <w:lang w:eastAsia="en-US"/>
              </w:rPr>
              <w:t>10 000 000</w:t>
            </w:r>
          </w:p>
        </w:tc>
        <w:tc>
          <w:tcPr>
            <w:tcW w:w="1026" w:type="dxa"/>
            <w:shd w:val="clear" w:color="auto" w:fill="auto"/>
          </w:tcPr>
          <w:p w:rsidR="00AB13BD" w:rsidRPr="009C603E" w:rsidRDefault="00AB13BD" w:rsidP="00C61871">
            <w:pPr>
              <w:pStyle w:val="LLPerustelujenkappalejako"/>
              <w:rPr>
                <w:sz w:val="18"/>
                <w:szCs w:val="18"/>
                <w:lang w:eastAsia="en-US"/>
              </w:rPr>
            </w:pPr>
          </w:p>
        </w:tc>
      </w:tr>
    </w:tbl>
    <w:p w:rsidR="00AB13BD" w:rsidRPr="009C603E" w:rsidRDefault="00AB13BD" w:rsidP="00AB13BD">
      <w:pPr>
        <w:rPr>
          <w:vanish/>
        </w:rPr>
      </w:pPr>
    </w:p>
    <w:tbl>
      <w:tblPr>
        <w:tblW w:w="0" w:type="auto"/>
        <w:tblCellMar>
          <w:left w:w="0" w:type="dxa"/>
          <w:right w:w="0" w:type="dxa"/>
        </w:tblCellMar>
        <w:tblLook w:val="04A0" w:firstRow="1" w:lastRow="0" w:firstColumn="1" w:lastColumn="0" w:noHBand="0" w:noVBand="1"/>
      </w:tblPr>
      <w:tblGrid>
        <w:gridCol w:w="1130"/>
        <w:gridCol w:w="4786"/>
      </w:tblGrid>
      <w:tr w:rsidR="00AB13BD" w:rsidRPr="008D3B6C" w:rsidTr="00C61871">
        <w:trPr>
          <w:trHeight w:val="258"/>
        </w:trPr>
        <w:tc>
          <w:tcPr>
            <w:tcW w:w="1130" w:type="dxa"/>
            <w:tcMar>
              <w:top w:w="0" w:type="dxa"/>
              <w:left w:w="30" w:type="dxa"/>
              <w:bottom w:w="0" w:type="dxa"/>
              <w:right w:w="30" w:type="dxa"/>
            </w:tcMar>
            <w:hideMark/>
          </w:tcPr>
          <w:p w:rsidR="00AB13BD" w:rsidRPr="008D3B6C" w:rsidRDefault="00AB13BD" w:rsidP="00C61871">
            <w:pPr>
              <w:autoSpaceDE w:val="0"/>
              <w:autoSpaceDN w:val="0"/>
              <w:jc w:val="right"/>
              <w:rPr>
                <w:rFonts w:ascii="Times New Roman" w:hAnsi="Times New Roman"/>
                <w:color w:val="000000"/>
                <w:sz w:val="16"/>
                <w:szCs w:val="16"/>
              </w:rPr>
            </w:pPr>
            <w:r w:rsidRPr="008D3B6C">
              <w:rPr>
                <w:rFonts w:ascii="Times New Roman" w:hAnsi="Times New Roman"/>
                <w:color w:val="000000"/>
                <w:sz w:val="16"/>
                <w:szCs w:val="16"/>
              </w:rPr>
              <w:t>*)</w:t>
            </w:r>
          </w:p>
        </w:tc>
        <w:tc>
          <w:tcPr>
            <w:tcW w:w="4786" w:type="dxa"/>
            <w:tcMar>
              <w:top w:w="0" w:type="dxa"/>
              <w:left w:w="30" w:type="dxa"/>
              <w:bottom w:w="0" w:type="dxa"/>
              <w:right w:w="30" w:type="dxa"/>
            </w:tcMar>
            <w:hideMark/>
          </w:tcPr>
          <w:p w:rsidR="00AB13BD" w:rsidRPr="008D3B6C" w:rsidRDefault="00AB13BD" w:rsidP="00C61871">
            <w:pPr>
              <w:rPr>
                <w:rFonts w:ascii="Times New Roman" w:hAnsi="Times New Roman"/>
                <w:color w:val="000000"/>
                <w:sz w:val="16"/>
                <w:szCs w:val="16"/>
              </w:rPr>
            </w:pPr>
            <w:r w:rsidRPr="008D3B6C">
              <w:rPr>
                <w:rFonts w:ascii="Times New Roman" w:hAnsi="Times New Roman"/>
                <w:color w:val="000000"/>
                <w:sz w:val="16"/>
                <w:szCs w:val="16"/>
              </w:rPr>
              <w:t>AIKO 2016 ei sisällä Kimolan kanavan rahoitusta 6 milj. euroa.</w:t>
            </w:r>
          </w:p>
        </w:tc>
      </w:tr>
    </w:tbl>
    <w:p w:rsidR="00816B63" w:rsidRDefault="00816B63" w:rsidP="00AB13BD">
      <w:pPr>
        <w:pStyle w:val="LLYLP3Otsikkotaso"/>
        <w:rPr>
          <w:rFonts w:eastAsia="Calibri"/>
          <w:lang w:eastAsia="en-US"/>
        </w:rPr>
      </w:pPr>
      <w:bookmarkStart w:id="33" w:name="_Toc473627309"/>
      <w:bookmarkStart w:id="34" w:name="_Toc473628502"/>
      <w:bookmarkStart w:id="35" w:name="_Toc473888424"/>
      <w:bookmarkStart w:id="36" w:name="_Toc475036682"/>
      <w:bookmarkStart w:id="37" w:name="_Toc476142797"/>
    </w:p>
    <w:p w:rsidR="00AB13BD" w:rsidRPr="00080591" w:rsidRDefault="00AB13BD" w:rsidP="00AB13BD">
      <w:pPr>
        <w:pStyle w:val="LLYLP3Otsikkotaso"/>
        <w:rPr>
          <w:rFonts w:eastAsia="Calibri"/>
          <w:lang w:eastAsia="en-US"/>
        </w:rPr>
      </w:pPr>
      <w:r>
        <w:rPr>
          <w:rFonts w:eastAsia="Calibri"/>
          <w:lang w:eastAsia="en-US"/>
        </w:rPr>
        <w:t>E</w:t>
      </w:r>
      <w:r w:rsidRPr="00080591">
        <w:rPr>
          <w:rFonts w:eastAsia="Calibri"/>
          <w:lang w:eastAsia="en-US"/>
        </w:rPr>
        <w:t>uroopan alueellisen yhteistyön ohjelmat</w:t>
      </w:r>
      <w:bookmarkEnd w:id="33"/>
      <w:bookmarkEnd w:id="34"/>
      <w:bookmarkEnd w:id="35"/>
      <w:bookmarkEnd w:id="36"/>
      <w:bookmarkEnd w:id="37"/>
    </w:p>
    <w:p w:rsidR="00AB13BD" w:rsidRPr="00080591" w:rsidRDefault="00AB13BD" w:rsidP="00AB13BD">
      <w:pPr>
        <w:pStyle w:val="LLPerustelujenkappalejako"/>
      </w:pPr>
      <w:r w:rsidRPr="00080591">
        <w:t>Kansallisen rakennerahasto-ohjelman lisäksi Suomi on mukana Euroopan alueellisen yhteistyön ohjelmissa. Euroopan alueellinen yhteistyön -tavoite tukee rajat ylittävää, valtioiden välistä sekä alueiden välistä yhteistyötä Euroopan unionin jäsenvaltioiden välillä.  Euroopan alueellisen yhteistyön tavoitteeseen on rakennerahastokaudella kaudella 2014–2020 osoitettu 10,1 miljardia euroa Euroopan aluekehitysrahastosta, noin 3 % rakennerahastovaroista. Lisäksi Euroopan unioni rahoittaa ulkorajayhteistyötä ENI CBC -rahoitusvälineestä. Suomi osallistuu rakennerahastokaudella 2014–2020 yhdeksään Euroopan alueellisen yhteistyön ohjelmaan. Näistä kuusi on ns. INTERREG-ohjelmia:</w:t>
      </w:r>
    </w:p>
    <w:p w:rsidR="00AB13BD" w:rsidRPr="00080591" w:rsidRDefault="00AB13BD" w:rsidP="00AB13BD">
      <w:pPr>
        <w:pStyle w:val="LLPerustelujenkappalejako"/>
      </w:pPr>
      <w:r w:rsidRPr="00080591">
        <w:t>Pohjoisen, Botnia-Atlantica- ja Keskisen Itämeren rajaohjelmat pohjois-, länsi- ja etelärajoillamme,</w:t>
      </w:r>
      <w:r>
        <w:t xml:space="preserve"> </w:t>
      </w:r>
      <w:r w:rsidRPr="00080591">
        <w:t>alueellisesti laajemmat Itämeren alueen ohjelma ja Pohjoinen pe</w:t>
      </w:r>
      <w:r>
        <w:t xml:space="preserve">riferia ja Arktis-ohjelma, sekä </w:t>
      </w:r>
      <w:r w:rsidRPr="00080591">
        <w:t>koko EU:n kattava INTERREG EUROPE -ohjelma.</w:t>
      </w:r>
    </w:p>
    <w:p w:rsidR="00AB13BD" w:rsidRPr="00080591" w:rsidRDefault="00AB13BD" w:rsidP="00AB13BD">
      <w:pPr>
        <w:pStyle w:val="LLPerustelujenkappalejako"/>
      </w:pPr>
      <w:r w:rsidRPr="00080591">
        <w:t>Lisäksi Suomi osallistuu kaikkien muiden EU-maiden kanssa INTERREG-ohjelmia tukevaan INTERACT III -ohjelmaan, kaupunkiyhteistyötä tukevaan URBACT III -ohjelmaan sekä ESPON 2020 -tutkimusohjelmaan.   </w:t>
      </w:r>
    </w:p>
    <w:p w:rsidR="00AB13BD" w:rsidRPr="00080591" w:rsidRDefault="00AB13BD" w:rsidP="00AB13BD">
      <w:pPr>
        <w:pStyle w:val="LLPerustelujenkappalejako"/>
      </w:pPr>
      <w:r w:rsidRPr="00080591">
        <w:t>INTERREG- ja URBACT -ohjelmien keskeisiä toimintalinjoja ovat innovaatiotoiminta, yrittäjyys ja elinkeinotoiminta (erityisesti pk-yritykset), ympäristö ja luonnonvarat sekä joissain ohjelmissa lisäksi liikenne, vähähiilisyys ja työmarkkinat. Edellä mainittujen ohjelmien yhteenlaskettu Euroopan aluekehitysrahaston rahoitus on noin yksi miljardi euroa. Rahoitusta ei ole kiintiöity ohjelmiin osallistuvien maiden kesken. Suomen rahoituksen saanti riippuu siten suomalaisten toimijoiden osallistumisesta rahoitettaviin yhteishankkeisiin.</w:t>
      </w:r>
    </w:p>
    <w:p w:rsidR="00AB13BD" w:rsidRPr="00080591" w:rsidRDefault="00AB13BD" w:rsidP="00AB13BD">
      <w:pPr>
        <w:pStyle w:val="LLPerustelujenkappalejako"/>
      </w:pPr>
      <w:r w:rsidRPr="00080591">
        <w:t>Kullakin ohjelmalla on oma hallintoviranomaisensa, jotka yhtä ohjelmaa lukuun ottamatta sijaitsevat muualla kuin Suomessa. Keskisen Itämeren ohjelman hallinto- ja todentamisviran</w:t>
      </w:r>
      <w:r>
        <w:t>omaisena toimii Varsinais-</w:t>
      </w:r>
      <w:r w:rsidRPr="00080591">
        <w:t>Suomen liitto.</w:t>
      </w:r>
    </w:p>
    <w:p w:rsidR="00AB13BD" w:rsidRPr="00080591" w:rsidRDefault="00AB13BD" w:rsidP="00AB13BD">
      <w:pPr>
        <w:pStyle w:val="LLPerustelujenkappalejako"/>
      </w:pPr>
      <w:r w:rsidRPr="00080591">
        <w:t xml:space="preserve">Työ- ja elinkeinoministeriö toimii Euroopan alueellisen yhteistyön ohjelmien kansallisena vastuuviranomaisena. Ministeriö on edustettuna kaikkien ohjelmien seurantakomiteoissa sekä tiedottaa ohjelmista ja niiden toteuttamisesta Suomessa. </w:t>
      </w:r>
    </w:p>
    <w:p w:rsidR="00AB13BD" w:rsidRPr="00080591" w:rsidRDefault="00AB13BD" w:rsidP="00AB13BD">
      <w:pPr>
        <w:pStyle w:val="LLPerustelujenkappalejako"/>
      </w:pPr>
      <w:r w:rsidRPr="00080591">
        <w:t>ESPON (European Observation Network for Territorial Development and Cohesion) -tutkimusohjelman tavoitteena on parantaa aluesuunnittelun ja aluekehityksen tietoperustaa ja tukea EU-maiden yhteistyötä näillä aloilla. Ohjelmaan osallistuvat kaikki EU-jäsenmaat sekä kumppanimaina Norja, Islanti, Liechtenstein ja Sveitsi. Ohjelmaa toteutetaan hankkeilla, joihin osallistuu tutkimuslaitoksia eri puolilta Eurooppaa. Valtaosa on soveltavaa tutkimusta, jossa painopiste on Euroopan aluekehityksessä ja -suunnittelussa, aluerakenteessa, kehitysnäkymissä ja politiikkavaikutuksissa. Hankkeiden toteuttajat valitaan vuosittain avoimen tarjouskilpailun perusteella. Ohjelmakauden ensimmäiset hankkeet käynnistyvät vuoden 2015 aikana.</w:t>
      </w:r>
    </w:p>
    <w:p w:rsidR="00AB13BD" w:rsidRPr="00080591" w:rsidRDefault="00AB13BD" w:rsidP="00AB13BD">
      <w:pPr>
        <w:pStyle w:val="LLPerustelujenkappalejako"/>
      </w:pPr>
      <w:r w:rsidRPr="00080591">
        <w:t>Soveltavan tutkimuksen ohella ohjelmassa tehdään myös tiedon käyttäjien tarpeisiin perustuvia kohdennettuja analyyseja. Teemoja voivat ehdottaa paikalliset, alueelliset tai kansalliset toimijat koko ohjelma-alueelta. Ehdotusmenettely on jatkuva ja tapahtuu ohjelman verkkosivuilla olevan lomakkeen kautta. ESPON 2020 on yksi Euroopan alueellisen yhteistyön rakennerahasto-ohjelmista. Ohjelma tuottaa tietoa päätöksenteon tueksi niin EU-, kansallisella kuin aluetasollakin. Ohjelmaa on toteutettu 2000-luvun alusta lähtien.</w:t>
      </w:r>
    </w:p>
    <w:p w:rsidR="00AB13BD" w:rsidRPr="00080591" w:rsidRDefault="00AB13BD" w:rsidP="00AB13BD">
      <w:pPr>
        <w:pStyle w:val="LLPerustelujenkappalejako"/>
      </w:pPr>
      <w:r w:rsidRPr="00080591">
        <w:t>Rajat ylittävä yhteistyö tukee sosiaalista ja taloudellista kehitystä raja-alueilla, vastaa yhteisiin haasteisiin esimerkiksi ympäristöön, terveyteen ja rikollisuuteen liittyen, sekä sujuvoittaa ihmisten, tavaroiden ja pääoman liikkuvuutta. Kokemusten vaihdon ja hyvien käytäntöjen leviämisen avulla rajat ylittävä yhteistyö tukee raja-alueiden kilpailukykyä, kansainvälisten verkostojen syntymistä ja taloudellista kehitystä.</w:t>
      </w:r>
    </w:p>
    <w:p w:rsidR="00AB13BD" w:rsidRPr="00080591" w:rsidRDefault="00AB13BD" w:rsidP="00AB13BD">
      <w:pPr>
        <w:pStyle w:val="LLPerustelujenkappalejako"/>
      </w:pPr>
      <w:r w:rsidRPr="00080591">
        <w:t xml:space="preserve">Suomen ja Venäjän välisellä rajalla toteutetaan vuosina 2014–2020 kolmea EU:n ulkorajayhteistyöohjelmaa (ENI CBC): Kolarctic, Karelia ja Kaakkois-Suomi </w:t>
      </w:r>
      <w:r>
        <w:t xml:space="preserve">− </w:t>
      </w:r>
      <w:r w:rsidRPr="00080591">
        <w:t>Venäjä. Ohjelmat ovat jatkoa vuosina 2007–2013 toteutetuille ohjelmille.</w:t>
      </w:r>
    </w:p>
    <w:p w:rsidR="00AB13BD" w:rsidRPr="00080591" w:rsidRDefault="00AB13BD" w:rsidP="00AB13BD">
      <w:pPr>
        <w:pStyle w:val="LLPerustelujenkappalejako"/>
      </w:pPr>
      <w:r w:rsidRPr="00080591">
        <w:t>ENI CBC -ohjelmien teemat vaihtelevat ohjelmittain, mutta kaikille ohjelmille yhteisiä painopisteitä ovat elinkeinoelämän kehittäminen, ympäristönsuojelu sekä rajojen hallinta ja turvallisuus. Ohjelmiin osallistuvat alueet ovat päävastuussa ohjelmien sisällöstä ja toteuttamisesta.</w:t>
      </w:r>
    </w:p>
    <w:p w:rsidR="00AB13BD" w:rsidRPr="00080591" w:rsidRDefault="00AB13BD" w:rsidP="00AB13BD">
      <w:pPr>
        <w:pStyle w:val="LLPerustelujenkappalejako"/>
      </w:pPr>
      <w:r w:rsidRPr="00080591">
        <w:t>ENI CBC -ohjelmat ovat yhteisrahoitteisia ja perustuvat tasavertaiseen kumppanuuteen. Suomen ja Venäjän rajalla toteutettavien ohjelmien rahoitus koostuu 50-prosenttisesti EU-rahoituksesta ja 50-prosenttisesti osallistuvien maiden kansallisesta rahoituksesta</w:t>
      </w:r>
      <w:r>
        <w:t>.</w:t>
      </w:r>
    </w:p>
    <w:p w:rsidR="00AB13BD" w:rsidRPr="00080591" w:rsidRDefault="00AB13BD" w:rsidP="00AB13BD">
      <w:pPr>
        <w:pStyle w:val="LLYLP3Otsikkotaso"/>
      </w:pPr>
      <w:bookmarkStart w:id="38" w:name="_Toc473627310"/>
      <w:bookmarkStart w:id="39" w:name="_Toc473888425"/>
      <w:bookmarkStart w:id="40" w:name="_Toc476142798"/>
      <w:r w:rsidRPr="00080591">
        <w:t>2.1.</w:t>
      </w:r>
      <w:proofErr w:type="gramStart"/>
      <w:r w:rsidRPr="00080591">
        <w:t>2</w:t>
      </w:r>
      <w:r>
        <w:t xml:space="preserve"> </w:t>
      </w:r>
      <w:r w:rsidRPr="00080591">
        <w:t xml:space="preserve"> Elinkeino</w:t>
      </w:r>
      <w:proofErr w:type="gramEnd"/>
      <w:r w:rsidRPr="00080591">
        <w:t>-, liikenne- ja ympäristökeskukset</w:t>
      </w:r>
      <w:bookmarkEnd w:id="38"/>
      <w:bookmarkEnd w:id="39"/>
      <w:bookmarkEnd w:id="40"/>
    </w:p>
    <w:p w:rsidR="00AB13BD" w:rsidRDefault="00AB13BD" w:rsidP="00AB13BD">
      <w:pPr>
        <w:pStyle w:val="LLPerustelujenkappalejako"/>
      </w:pPr>
      <w:r w:rsidRPr="00080591">
        <w:t xml:space="preserve">Manner-Suomessa on viisitoista elinkeino-, liikenne- ja ympäristökeskusta (ELY-keskus).  ELY-keskuksista yhdeksässä on kolme vastuualuetta elinkeinot, työvoima ja osaaminen </w:t>
      </w:r>
      <w:r>
        <w:t>vastuu</w:t>
      </w:r>
      <w:r w:rsidRPr="00080591">
        <w:t xml:space="preserve">alue (E-vastuualue), ympäristö ja luonnonvarat </w:t>
      </w:r>
      <w:r>
        <w:t>-</w:t>
      </w:r>
      <w:r w:rsidRPr="00080591">
        <w:t>vastuualueet (Y-vastuualue), ja liiken</w:t>
      </w:r>
      <w:r>
        <w:t>ne ja infrastruktuuri -</w:t>
      </w:r>
      <w:r w:rsidRPr="00080591">
        <w:t>vastuualue (L-vastuualue).   Kolmen vastuualueen ELY-keskuksia ovat Uudenmaan, Varsinais-Suomen, Pirkanmaan, Kaakkois-Suomen, Pohjois-Savon, Keski-Suomen, Etelä-Pohjanmaan, Pohjois-Pohjanmaan ja Lapin ELY-keskukset. Kahden vastuualueen ELY-keskuksia, E-vastuualue ja Y-vastuualueen, ovat Hämeen, Etelä-Savon, Pohjois-Karjalan ja Ka</w:t>
      </w:r>
      <w:r>
        <w:t xml:space="preserve">inuun ELY-keskukset.  </w:t>
      </w:r>
      <w:r w:rsidRPr="002064C9">
        <w:t>ELY-keskuksia, joissa</w:t>
      </w:r>
      <w:r w:rsidRPr="00080591">
        <w:t xml:space="preserve"> on ainoastaan E-vastuualue, ovat Satakunnan ja Pohjanmaan ELY-keskukset. Puuttuvan vastuualueen tehtävien hoitamisesta ELY-keskuksen alueella säädetään elinkeino-, liikenne- ja ympäristökeskuksista annetun valtioneuvoston asetuksen 3 §:ssä.</w:t>
      </w:r>
    </w:p>
    <w:p w:rsidR="00AB13BD" w:rsidRPr="00080591" w:rsidRDefault="00AB13BD" w:rsidP="00AB13BD">
      <w:pPr>
        <w:pStyle w:val="LLPerustelujenkappalejako"/>
      </w:pPr>
      <w:r w:rsidRPr="00080591">
        <w:t xml:space="preserve">ELY-keskusten sekä työ- ja elinkeinotoimistojen tukipalvelut sekä valtaosa valtionavustusten ja korvausten maksatuksia koskevista palveluista on koottu elinkeino-, liikenne- ja ympäristökeskusten sekä työ- ja elinkeinotoimistojen kehittämis- ja hallintokeskukseen (kehittämis- ja hallintokeskus KEHA). Kehittämis- ja hallintokeskus aloitti toimintansa 1 päivänä tammikuuta 2015. Se hoitaa viidentoista ELY-keskuksen ja viidentoista TE-toimiston kaikki talous- ja henkilöstöhallinnon, tietohallinnon ja toimialariippuvaisen </w:t>
      </w:r>
      <w:r w:rsidRPr="00D707EB">
        <w:t>tietohallinnon palvelut (erotuksena Valtorin toimialariippu</w:t>
      </w:r>
      <w:r w:rsidR="00E500D0" w:rsidRPr="00D707EB">
        <w:t>mattomista</w:t>
      </w:r>
      <w:r w:rsidRPr="00D707EB">
        <w:t xml:space="preserve"> palveluista) sekä yhteiset</w:t>
      </w:r>
      <w:r w:rsidRPr="00080591">
        <w:t xml:space="preserve"> viestintäpalvelut ja kehittämistehtäviä.  Näiden tukipalvelujen lisäksi se hoitaa TE-toimistojen puolesta kaikkien tukien ja korvausten maksamista, maksamisen keskeytystä, takaisinperintää ja takaisinperinnän kohtuullistamista koskevat tehtävät, </w:t>
      </w:r>
      <w:r w:rsidR="00F9326C" w:rsidRPr="00F9326C">
        <w:t>suuren osan ELY-keskusten myöntämien tukien maksatustehtävistä ja näiden maksatusten takaisinperintään liittyvät tehtävät</w:t>
      </w:r>
      <w:r w:rsidR="00F9326C">
        <w:rPr>
          <w:color w:val="00B0F0"/>
        </w:rPr>
        <w:t xml:space="preserve"> </w:t>
      </w:r>
      <w:r w:rsidRPr="00080591">
        <w:t xml:space="preserve">sekä ELY-keskusten ja TE-toimistojen ohella valtionavustusten ja korvausten valvontatehtäviä. </w:t>
      </w:r>
    </w:p>
    <w:p w:rsidR="00AB13BD" w:rsidRPr="00080591" w:rsidRDefault="00AB13BD" w:rsidP="00AB13BD">
      <w:pPr>
        <w:pStyle w:val="LLPerustelujenkappalejako"/>
      </w:pPr>
      <w:r w:rsidRPr="00080591">
        <w:t xml:space="preserve">Vuoden 2016 toteuman perusteella arvioituna </w:t>
      </w:r>
      <w:r>
        <w:t>ELY-keskuksissa on yhteensä 3080</w:t>
      </w:r>
      <w:r w:rsidRPr="00080591">
        <w:t xml:space="preserve"> henkilötyövuoden voimavarat, joihin sisältyvät kehittäm</w:t>
      </w:r>
      <w:r>
        <w:t>is- ja hallintokeskuksen 508</w:t>
      </w:r>
      <w:r w:rsidRPr="00080591">
        <w:t xml:space="preserve"> henkilötyövuoden voimavarat.  ELY-keskusten henkilöstömäärät vaihtelevat keskuksittain 44 henkilötyövuoden ja 308 henkilötyövuoden välillä.   Viidentoista E-vastuualueen henkilöstövoimavarat ovat yh</w:t>
      </w:r>
      <w:r>
        <w:t>teenlaskettuina 922</w:t>
      </w:r>
      <w:r w:rsidRPr="00080591">
        <w:t xml:space="preserve"> henkilöty</w:t>
      </w:r>
      <w:r>
        <w:t>övuotta, kolmentoista Y-vastuualueen 819</w:t>
      </w:r>
      <w:r w:rsidRPr="00080591">
        <w:t xml:space="preserve"> henkilötyövuotta ja yhdeksän L-vastuualueen voimavarat 44</w:t>
      </w:r>
      <w:r>
        <w:t>5</w:t>
      </w:r>
      <w:r w:rsidRPr="00080591">
        <w:t xml:space="preserve"> henkilötyövuotta. Vastuualueiden ulkopuolisissa</w:t>
      </w:r>
      <w:r>
        <w:t xml:space="preserve"> ELY-keskusten yksiköissä on 302</w:t>
      </w:r>
      <w:r w:rsidRPr="00080591">
        <w:t xml:space="preserve"> henkilötyövuoden voimavarat. ELY-keskusten valtakunnallisissa yksiköissä (työ-</w:t>
      </w:r>
      <w:r>
        <w:t xml:space="preserve"> </w:t>
      </w:r>
      <w:r w:rsidRPr="00080591">
        <w:t>ja elinkeinohallinnon asiakaspalvelukeskus, ELY-keskusten ja TE-toimistojen kehittämis- ja</w:t>
      </w:r>
      <w:r>
        <w:t xml:space="preserve"> hallintokeskus) on yhteensä 592</w:t>
      </w:r>
      <w:r w:rsidRPr="00080591">
        <w:t xml:space="preserve"> henkilötyövuotta.  </w:t>
      </w:r>
    </w:p>
    <w:p w:rsidR="00AB13BD" w:rsidRPr="00715BB9" w:rsidRDefault="00AB13BD" w:rsidP="00AB13BD">
      <w:pPr>
        <w:pStyle w:val="LLPerustelujenkappalejako"/>
      </w:pPr>
      <w:r w:rsidRPr="00715BB9">
        <w:t>Maakuntiin siirtyvät toimintamenoilla rahoitetut kasvupalvelutehtävät vuoden 2015 toteuman mukaan</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559"/>
        <w:gridCol w:w="2140"/>
        <w:gridCol w:w="2396"/>
        <w:gridCol w:w="1276"/>
      </w:tblGrid>
      <w:tr w:rsidR="00AB13BD" w:rsidRPr="008D3B6C" w:rsidTr="00C61871">
        <w:trPr>
          <w:trHeight w:val="1905"/>
        </w:trPr>
        <w:tc>
          <w:tcPr>
            <w:tcW w:w="1858" w:type="dxa"/>
            <w:shd w:val="clear" w:color="auto" w:fill="auto"/>
            <w:noWrap/>
            <w:vAlign w:val="center"/>
            <w:hideMark/>
          </w:tcPr>
          <w:p w:rsidR="00AB13BD" w:rsidRPr="00630982" w:rsidRDefault="00AB13BD" w:rsidP="00C61871">
            <w:pPr>
              <w:pStyle w:val="LLPerustelujenkappalejako"/>
              <w:rPr>
                <w:sz w:val="20"/>
                <w:szCs w:val="20"/>
              </w:rPr>
            </w:pPr>
          </w:p>
          <w:p w:rsidR="00AB13BD" w:rsidRPr="00630982" w:rsidRDefault="00AB13BD" w:rsidP="00C61871">
            <w:pPr>
              <w:pStyle w:val="LLPerustelujenkappalejako"/>
              <w:rPr>
                <w:sz w:val="20"/>
                <w:szCs w:val="20"/>
              </w:rPr>
            </w:pPr>
          </w:p>
          <w:p w:rsidR="00AB13BD" w:rsidRPr="00630982" w:rsidRDefault="00AB13BD" w:rsidP="00C61871">
            <w:pPr>
              <w:pStyle w:val="LLPerustelujenkappalejako"/>
              <w:rPr>
                <w:sz w:val="20"/>
                <w:szCs w:val="20"/>
              </w:rPr>
            </w:pPr>
          </w:p>
        </w:tc>
        <w:tc>
          <w:tcPr>
            <w:tcW w:w="1559" w:type="dxa"/>
            <w:shd w:val="clear" w:color="auto" w:fill="auto"/>
            <w:vAlign w:val="bottom"/>
            <w:hideMark/>
          </w:tcPr>
          <w:p w:rsidR="00AB13BD" w:rsidRPr="00630982" w:rsidRDefault="00AB13BD" w:rsidP="00C61871">
            <w:pPr>
              <w:pStyle w:val="LLPerustelujenkappalejako"/>
              <w:rPr>
                <w:sz w:val="20"/>
                <w:szCs w:val="20"/>
              </w:rPr>
            </w:pPr>
            <w:r w:rsidRPr="00630982">
              <w:rPr>
                <w:sz w:val="20"/>
                <w:szCs w:val="20"/>
              </w:rPr>
              <w:t>Kasvupalvelut ja kotoutumisen edistäminen</w:t>
            </w:r>
          </w:p>
        </w:tc>
        <w:tc>
          <w:tcPr>
            <w:tcW w:w="2140" w:type="dxa"/>
            <w:shd w:val="clear" w:color="auto" w:fill="auto"/>
            <w:vAlign w:val="bottom"/>
            <w:hideMark/>
          </w:tcPr>
          <w:p w:rsidR="00AB13BD" w:rsidRPr="00630982" w:rsidRDefault="00AB13BD" w:rsidP="00C61871">
            <w:pPr>
              <w:pStyle w:val="LLPerustelujenkappalejako"/>
              <w:rPr>
                <w:sz w:val="20"/>
                <w:szCs w:val="20"/>
              </w:rPr>
            </w:pPr>
            <w:r w:rsidRPr="00630982">
              <w:rPr>
                <w:sz w:val="20"/>
                <w:szCs w:val="20"/>
              </w:rPr>
              <w:t>Rakennerahastotoiminta: välittävän toimielimen tehtävät</w:t>
            </w:r>
          </w:p>
        </w:tc>
        <w:tc>
          <w:tcPr>
            <w:tcW w:w="2396" w:type="dxa"/>
            <w:shd w:val="clear" w:color="auto" w:fill="auto"/>
            <w:vAlign w:val="bottom"/>
            <w:hideMark/>
          </w:tcPr>
          <w:p w:rsidR="00AB13BD" w:rsidRPr="00630982" w:rsidRDefault="00AB13BD" w:rsidP="00C61871">
            <w:pPr>
              <w:pStyle w:val="LLPerustelujenkappalejako"/>
              <w:rPr>
                <w:sz w:val="20"/>
                <w:szCs w:val="20"/>
              </w:rPr>
            </w:pPr>
            <w:r w:rsidRPr="00630982">
              <w:rPr>
                <w:sz w:val="20"/>
                <w:szCs w:val="20"/>
              </w:rPr>
              <w:t>Innovaatio- ja keksintötoimintaa ja liiketoiminnan kansainvälistymistä koskevat kehittämis- ja koordinaatiotehtävät</w:t>
            </w:r>
          </w:p>
        </w:tc>
        <w:tc>
          <w:tcPr>
            <w:tcW w:w="1276" w:type="dxa"/>
            <w:shd w:val="clear" w:color="auto" w:fill="auto"/>
            <w:vAlign w:val="bottom"/>
            <w:hideMark/>
          </w:tcPr>
          <w:p w:rsidR="00AB13BD" w:rsidRPr="00630982" w:rsidRDefault="00AB13BD" w:rsidP="00C61871">
            <w:pPr>
              <w:pStyle w:val="LLPerustelujenkappalejako"/>
              <w:rPr>
                <w:b/>
                <w:bCs/>
                <w:sz w:val="20"/>
                <w:szCs w:val="20"/>
              </w:rPr>
            </w:pPr>
            <w:r w:rsidRPr="00630982">
              <w:rPr>
                <w:b/>
                <w:bCs/>
                <w:sz w:val="20"/>
                <w:szCs w:val="20"/>
              </w:rPr>
              <w:t>YHTEENSÄ</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Uusimaa</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566,6</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6,0</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 </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572,6</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Varsinais-Suomi</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177,4</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0,2</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0,1</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177,6</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Satakunta</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112,8</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0,7</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 </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113,6</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Häme</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176,7</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18,8</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0,1</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195,7</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Pirkanmaa</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176,9</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1,7</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2,8</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181,5</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Kaakkois-Suomi</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148,0</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0,4</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 </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148,4</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Etelä-Savo</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61,2</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10,8</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 </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72,0</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Pohjois-Savo</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109,0</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1,7</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 </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110,7</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Pohjois-Karjala</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82,6</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0,5</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 </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83,1</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Keski-Suomi</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114,6</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25,9</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 </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140,4</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Etelä-Pohjanmaa</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78,5</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0,1</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 </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78,6</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Pohjanmaa</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88,3</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2,4</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 </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90,7</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Pohjois-Pohjanmaa</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165,6</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18,6</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 </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184,2</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Kainuu</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56,1</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0,5</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 </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56,6</w:t>
            </w:r>
          </w:p>
        </w:tc>
      </w:tr>
      <w:tr w:rsidR="00AB13BD" w:rsidRPr="008D3B6C" w:rsidTr="00C61871">
        <w:trPr>
          <w:trHeight w:val="300"/>
        </w:trPr>
        <w:tc>
          <w:tcPr>
            <w:tcW w:w="1858"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Lappi</w:t>
            </w:r>
          </w:p>
        </w:tc>
        <w:tc>
          <w:tcPr>
            <w:tcW w:w="1559"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96,2</w:t>
            </w:r>
          </w:p>
        </w:tc>
        <w:tc>
          <w:tcPr>
            <w:tcW w:w="2140"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1,3</w:t>
            </w:r>
          </w:p>
        </w:tc>
        <w:tc>
          <w:tcPr>
            <w:tcW w:w="2396" w:type="dxa"/>
            <w:shd w:val="clear" w:color="auto" w:fill="auto"/>
            <w:noWrap/>
            <w:vAlign w:val="bottom"/>
            <w:hideMark/>
          </w:tcPr>
          <w:p w:rsidR="00AB13BD" w:rsidRPr="00630982" w:rsidRDefault="00AB13BD" w:rsidP="00C61871">
            <w:pPr>
              <w:pStyle w:val="LLPerustelujenkappalejako"/>
              <w:spacing w:line="240" w:lineRule="auto"/>
              <w:rPr>
                <w:sz w:val="20"/>
                <w:szCs w:val="20"/>
              </w:rPr>
            </w:pPr>
            <w:r w:rsidRPr="00630982">
              <w:rPr>
                <w:sz w:val="20"/>
                <w:szCs w:val="20"/>
              </w:rPr>
              <w:t> </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97,5</w:t>
            </w:r>
          </w:p>
        </w:tc>
      </w:tr>
      <w:tr w:rsidR="00AB13BD" w:rsidRPr="008D3B6C" w:rsidTr="00C61871">
        <w:trPr>
          <w:trHeight w:val="300"/>
        </w:trPr>
        <w:tc>
          <w:tcPr>
            <w:tcW w:w="1858" w:type="dxa"/>
            <w:shd w:val="clear" w:color="auto" w:fill="auto"/>
            <w:vAlign w:val="center"/>
            <w:hideMark/>
          </w:tcPr>
          <w:p w:rsidR="00AB13BD" w:rsidRPr="00630982" w:rsidRDefault="00AB13BD" w:rsidP="00C61871">
            <w:pPr>
              <w:pStyle w:val="LLPerustelujenkappalejako"/>
              <w:spacing w:line="240" w:lineRule="auto"/>
              <w:rPr>
                <w:b/>
                <w:bCs/>
                <w:sz w:val="20"/>
                <w:szCs w:val="20"/>
              </w:rPr>
            </w:pPr>
            <w:r w:rsidRPr="00630982">
              <w:rPr>
                <w:b/>
                <w:bCs/>
                <w:sz w:val="20"/>
                <w:szCs w:val="20"/>
              </w:rPr>
              <w:t>Yhteensä</w:t>
            </w:r>
          </w:p>
        </w:tc>
        <w:tc>
          <w:tcPr>
            <w:tcW w:w="1559"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2210,7</w:t>
            </w:r>
          </w:p>
        </w:tc>
        <w:tc>
          <w:tcPr>
            <w:tcW w:w="2140"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89,4</w:t>
            </w:r>
          </w:p>
        </w:tc>
        <w:tc>
          <w:tcPr>
            <w:tcW w:w="239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3,0</w:t>
            </w:r>
          </w:p>
        </w:tc>
        <w:tc>
          <w:tcPr>
            <w:tcW w:w="1276" w:type="dxa"/>
            <w:shd w:val="clear" w:color="auto" w:fill="auto"/>
            <w:noWrap/>
            <w:vAlign w:val="bottom"/>
            <w:hideMark/>
          </w:tcPr>
          <w:p w:rsidR="00AB13BD" w:rsidRPr="00630982" w:rsidRDefault="00AB13BD" w:rsidP="00C61871">
            <w:pPr>
              <w:pStyle w:val="LLPerustelujenkappalejako"/>
              <w:spacing w:line="240" w:lineRule="auto"/>
              <w:rPr>
                <w:b/>
                <w:bCs/>
                <w:sz w:val="20"/>
                <w:szCs w:val="20"/>
              </w:rPr>
            </w:pPr>
            <w:r w:rsidRPr="00630982">
              <w:rPr>
                <w:b/>
                <w:bCs/>
                <w:sz w:val="20"/>
                <w:szCs w:val="20"/>
              </w:rPr>
              <w:t>2303,1</w:t>
            </w:r>
          </w:p>
        </w:tc>
      </w:tr>
    </w:tbl>
    <w:p w:rsidR="00AB13BD" w:rsidRDefault="00AB13BD" w:rsidP="00AB13BD">
      <w:pPr>
        <w:pStyle w:val="LLPerustelujenkappalejako"/>
      </w:pPr>
    </w:p>
    <w:p w:rsidR="00AB13BD" w:rsidRDefault="00AB13BD" w:rsidP="00AB13BD">
      <w:pPr>
        <w:pStyle w:val="LLPerustelujenkappalejako"/>
      </w:pPr>
      <w:r w:rsidRPr="00080591">
        <w:t>Tehtävät</w:t>
      </w:r>
    </w:p>
    <w:p w:rsidR="00AB13BD" w:rsidRPr="00080591" w:rsidRDefault="00AB13BD" w:rsidP="00AB13BD">
      <w:pPr>
        <w:pStyle w:val="LLPerustelujenkappalejako"/>
      </w:pPr>
      <w:r w:rsidRPr="00080591">
        <w:t xml:space="preserve">ELY-keskukset edistävät alueellista kehittämistä hoitamalla valtionhallinnon toimeenpano- ja kehittämistehtäviä alueilla. Elinkeino-, liikenne- ja ympäristökeskuksista annetun lain 3 §:n mukaan ELY-keskukset hoitavat niille erikseen säädettyjä tehtäviä seuraavilla toimialoilla: 1) yrittäjyyden ja elinkeinotoiminnan edistäminen; 2) innovaatiot ja kansainvälistyvä liiketoiminta; 3) työmarkkinoiden toimivuus, työvoiman saatavuus ja työllisyys; 4) koulutus, osaaminen ja kulttuuri; 5) maahanmuutto, kotouttaminen ja hyvät etniset suhteet; 6) maatilatalous, kalatalous, maaseudun kehittäminen, eläintunnistusjärjestelmä sekä maa- ja metsätalouden tuotantotarvikkeiden turvallisuus ja kasvinterveys; 7) energia ja sen tuotanto; 8) liikennejärjestelmän toimivuus, liikenneturvallisuus, tie- ja liikenneolot, maanteiden pito sekä julkisen liikenteen järjestäminen; 9) ympäristönsuojelu, alueiden käyttö, rakentamisen ohjaus, kulttuuriympäristön hoito, luonnon monimuotoisuuden suojelu ja kestävä käyttö sekä vesivarojen käyttö ja hoito; 10) palkkaturva-asiat; ja 11) eräät edellä mainittuihin tehtäviin liittyvät rakennerahasto- ja aluekehitystehtävät.  ELY-keskusten tehtävänä on lisäksi 1) ohjata ja valvoa 3 luvussa tarkoitettuja työ- ja elinkeinotoimistoja; 2) valmistella liikenteen peruspalvelujen alueellisen saatavuuden arviointia; 3) valvoa yleistä etua ympäristö- ja vesiasioissa, tuottaa ja jakaa ympäristöä koskevaa tietoa sekä parantaa ympäristötietoutta, ehkäistä ja torjua ympäristövahinkoja ja </w:t>
      </w:r>
      <w:r>
        <w:noBreakHyphen/>
        <w:t>hait</w:t>
      </w:r>
      <w:r w:rsidRPr="00080591">
        <w:t>toja, huolehtia valtion vesitaloudellisista luvista ja yksityisoikeudellisista sopimuksista sekä huolehtia ympäristö-, vesihuolto- ja vesistötöiden toteuttamisesta. ELY-keskuksen muista tehtävistä säädetään erikseen.</w:t>
      </w:r>
    </w:p>
    <w:p w:rsidR="00AB13BD" w:rsidRPr="00080591" w:rsidRDefault="00AB13BD" w:rsidP="00AB13BD">
      <w:pPr>
        <w:pStyle w:val="LLPerustelujenkappalejako"/>
      </w:pPr>
      <w:r w:rsidRPr="00080591">
        <w:t>ELY-keskusten yrityspalvelut</w:t>
      </w:r>
    </w:p>
    <w:p w:rsidR="00AB13BD" w:rsidRPr="00080591" w:rsidRDefault="00AB13BD" w:rsidP="00AB13BD">
      <w:pPr>
        <w:pStyle w:val="LLPerustelujenkappalejako"/>
      </w:pPr>
      <w:r w:rsidRPr="00080591">
        <w:t>Työ- ja elinkeinoministeriön hallinnonalalla yritykset voivat ELY-keskusten kautta saada yritysten kehittämis</w:t>
      </w:r>
      <w:r>
        <w:t>-</w:t>
      </w:r>
      <w:r w:rsidRPr="00080591">
        <w:t xml:space="preserve"> sekä rahoituspalveluita. Työ- ja elinkeinoministeriön lisäksi ELY-keskusten tarjoamia yrityspalveluja ohjaa valtionhallinnossa maa- ja metsätalousministeriö. Molempien hallinnonalojen yrityskehittämiseen tarkoitettuja toimien rahoituksesta suuri osa on lähtöisin EU:n eri rahastoista.</w:t>
      </w:r>
    </w:p>
    <w:p w:rsidR="00AB13BD" w:rsidRPr="00080591" w:rsidRDefault="00AB13BD" w:rsidP="00AB13BD">
      <w:pPr>
        <w:pStyle w:val="LLPerustelujenkappalejako"/>
      </w:pPr>
      <w:r w:rsidRPr="00080591">
        <w:t xml:space="preserve">Yritysten kehittämispalvelut koostuvat analyysipalveluista, konsultointipalveluista ja koulutuspalveluista. Analyysipalvelun kautta pk-yritykset saavat kokonaiskuvan liiketoimintansa nykytilasta ja kehittämissuunnitelman. Konsultointipalveluiden avulla kehittymishaluiset yritykset voivat kehittää liiketoimintaansa – tavoitteena kasvu, uudistuminen ja tehokkuuden parantaminen. Koulutuspalvelut ovat puolestaan tarkoitettu yritysten johdon tai muiden avainhenkilöiden osaamisen kehittämiseen. </w:t>
      </w:r>
    </w:p>
    <w:p w:rsidR="00AB13BD" w:rsidRPr="00080591" w:rsidRDefault="00AB13BD" w:rsidP="00AB13BD">
      <w:pPr>
        <w:pStyle w:val="LLPerustelujenkappalejako"/>
      </w:pPr>
      <w:r w:rsidRPr="00080591">
        <w:t xml:space="preserve">Rahoituspalveluista eli ELY-keskusten myöntämistä yritystuista merkittävimmät ovat yrityksen kehittämisavustus, maaseudun yritysrahoitus (MMM) ja toimintaympäristön kehittämisavustus. Lisäksi ELY-keskukset myöntävät kuljetustukia sekä erilaisia maatalouden ja kalatalouden tukia.  </w:t>
      </w:r>
    </w:p>
    <w:p w:rsidR="00AB13BD" w:rsidRPr="00080591" w:rsidRDefault="00AB13BD" w:rsidP="00AB13BD">
      <w:pPr>
        <w:pStyle w:val="LLPerustelujenkappalejako"/>
      </w:pPr>
      <w:r w:rsidRPr="00080591">
        <w:t>Yrityksen kehittämisavustusta myönnetään pk-yritysten kehittämistoimenpiteisiin ja investointeihin, alkavien yritysten toimintaan tai uudistumiseen. Erityisenä painopisteenä on yritysten kansainvälistyminen. Toimintaympäristön kehittämisavustusta voidaan puolestaan myöntää voittoa tavoittelemattomille julkisille ja yksityisille yhteisöille sekä säätiöille hankkeisiin, joiden tarkoituksena on aikaansaada välittömiä vaikutuksia pk-yritysten toimintaympäristöön tai yritystoiminnan kehittymisedellytyksiin.</w:t>
      </w:r>
    </w:p>
    <w:p w:rsidR="00AB13BD" w:rsidRPr="00080591" w:rsidRDefault="00AB13BD" w:rsidP="00AB13BD">
      <w:pPr>
        <w:pStyle w:val="LLPerustelujenkappalejako"/>
      </w:pPr>
      <w:r w:rsidRPr="00080591">
        <w:t xml:space="preserve">Edellä mainittujen palveluiden lisäksi ELY-keskuksen asiantuntijoilta saa apua rahoitus- ja kehittämispalvelujen sekä muiden julkisten yrityspalvelujen hyödyntämisessä.  </w:t>
      </w:r>
    </w:p>
    <w:p w:rsidR="00AB13BD" w:rsidRPr="00080591" w:rsidRDefault="00AB13BD" w:rsidP="00AB13BD">
      <w:pPr>
        <w:pStyle w:val="LLPerustelujenkappalejako"/>
      </w:pPr>
      <w:r w:rsidRPr="00080591">
        <w:t xml:space="preserve">Organisaatio </w:t>
      </w:r>
    </w:p>
    <w:p w:rsidR="00AB13BD" w:rsidRPr="00080591" w:rsidRDefault="00AB13BD" w:rsidP="00AB13BD">
      <w:pPr>
        <w:pStyle w:val="LLPerustelujenkappalejako"/>
      </w:pPr>
      <w:r w:rsidRPr="00080591">
        <w:t>Elinkeino-, liikenne- ja ympäristökeskuksista annetun lain 4 §:n 1 momentin mukaan ELY-keskusten lukumäärästä, toimialueista, nimistä ja toimipaikoista sekä kehittämis- ja hallintokeskuksen toimipaikasta säädetään valtioneuvoston asetuksella.</w:t>
      </w:r>
    </w:p>
    <w:p w:rsidR="00AB13BD" w:rsidRPr="00080591" w:rsidRDefault="00AB13BD" w:rsidP="00AB13BD">
      <w:pPr>
        <w:pStyle w:val="LLPerustelujenkappalejako"/>
      </w:pPr>
      <w:r w:rsidRPr="00080591">
        <w:t xml:space="preserve">Elinkeino-, liikenne- ja ympäristökeskuksista annetun valtioneuvoston asetuksen 1 §:ssä on säädetty ELY-keskusten lukumäärästä, toimialueista, nimistä ja toimipaikoista. Vastuualueiden sijoittumisesta ELY-keskuksiin säädetään asetuksen 3 §:ssä. </w:t>
      </w:r>
    </w:p>
    <w:p w:rsidR="00AB13BD" w:rsidRPr="00080591" w:rsidRDefault="00AB13BD" w:rsidP="00AB13BD">
      <w:pPr>
        <w:pStyle w:val="LLPerustelujenkappalejako"/>
      </w:pPr>
      <w:r w:rsidRPr="00080591">
        <w:t xml:space="preserve">Uudenmaan ELY-keskuksen toimialueeseen kuuluu Uudenmaan maakunta. Viraston toimipaikka on Helsingissä. Uudenmaan ELY-keskuksessa on elinkeinot, työvoima ja osaaminen </w:t>
      </w:r>
      <w:r>
        <w:noBreakHyphen/>
        <w:t>vas</w:t>
      </w:r>
      <w:r w:rsidRPr="00080591">
        <w:t xml:space="preserve">tuualue (E-vastuualue) sekä ympäristö ja luonnonvarat </w:t>
      </w:r>
      <w:r>
        <w:t>-</w:t>
      </w:r>
      <w:r w:rsidRPr="00080591">
        <w:t xml:space="preserve">vastuualue (Y-vastuualue), joiden tehtäviä hoidetaan viraston toimialueella, ja liikenne ja infrastruktuuri </w:t>
      </w:r>
      <w:r>
        <w:t>-</w:t>
      </w:r>
      <w:r w:rsidRPr="00080591">
        <w:t>vastuualue (L-vastuualue), jonka tehtäviä hoidetaan viraston toimialueen lisäksi Hämeen ELY-keskuksen toimialueella.</w:t>
      </w:r>
    </w:p>
    <w:p w:rsidR="00AB13BD" w:rsidRPr="00080591" w:rsidRDefault="00AB13BD" w:rsidP="00AB13BD">
      <w:pPr>
        <w:pStyle w:val="LLPerustelujenkappalejako"/>
      </w:pPr>
      <w:r w:rsidRPr="00080591">
        <w:t>Varsinais-Suomen ELY-keskuksen toimialueeseen kuuluvat Varsinais-Suomen ja Ahvenanmaan maakunnat (itsehallintoon kuulumattomien asioiden osalta). Viraston päätoimipaikka on Turussa ja sivutoimipaikka Porissa.  ELY-keskuksessa on E-vastuualue, jonka tehtäviä hoidetaan viraston toimialueella ja Ahvenanmaan maakunnan lainsäädäntövaltaan kuulumattomien tehtävien osalta Ahvenanmaalla sekä ja L- ja Y -vastuualueet, joiden tehtäviä hoidetaan viraston toimialueen lisäksi Satakunnan ELY-keskuksen toimialueella.</w:t>
      </w:r>
    </w:p>
    <w:p w:rsidR="00AB13BD" w:rsidRDefault="00AB13BD" w:rsidP="00AB13BD">
      <w:pPr>
        <w:pStyle w:val="LLPerustelujenkappalejako"/>
      </w:pPr>
      <w:r w:rsidRPr="00080591">
        <w:t>Satakunnan ELY-keskuksen toimialueeseen kuuluu Satakunnan maakunta. Viraston toimipaikka on Porissa. ELY-keskuksessa on E-vastuualue, jonka tehtäviä hoidetaan viraston toimialueella.</w:t>
      </w:r>
    </w:p>
    <w:p w:rsidR="00AB13BD" w:rsidRPr="00080591" w:rsidRDefault="00AB13BD" w:rsidP="00AB13BD">
      <w:pPr>
        <w:pStyle w:val="LLPerustelujenkappalejako"/>
      </w:pPr>
      <w:r w:rsidRPr="00080591">
        <w:t>Hämeen ELY-keskuksen toimialueeseen kuuluvat Kanta-Hämeen ja Päijät-Hämeen maakunnat. Viraston päätoimipaikka on Lahdessa ja sivutoimipaikka Hämeenlinnassa. ELY-keskuksessa on E- ja Y -vastuualueet, joiden tehtäviä hoidetaan viraston toimialueella.</w:t>
      </w:r>
    </w:p>
    <w:p w:rsidR="00AB13BD" w:rsidRPr="00080591" w:rsidRDefault="00AB13BD" w:rsidP="00AB13BD">
      <w:pPr>
        <w:pStyle w:val="LLPerustelujenkappalejako"/>
      </w:pPr>
      <w:r w:rsidRPr="00080591">
        <w:t>Pirkanmaan ELY-keskuksen toimialueeseen kuuluu Pirkanmaan maakunta. Viraston toimipaikka on Tampereella.  ELY-keskuksessa on E-, Y- ja L -vastuualueet, joiden tehtäviä hoidetaan viraston toimialueella.</w:t>
      </w:r>
    </w:p>
    <w:p w:rsidR="00AB13BD" w:rsidRPr="00080591" w:rsidRDefault="00AB13BD" w:rsidP="00AB13BD">
      <w:pPr>
        <w:pStyle w:val="LLPerustelujenkappalejako"/>
      </w:pPr>
      <w:r w:rsidRPr="00080591">
        <w:t>Kaakkois-Suomen ELY-keskuksen toimialueeseen kuuluvat Kymenlaakson ja Etelä-Karjalan maakunnat. Viraston päätoimipaikka on Kouvolassa ja sivutoimipaikka Lappeenrannassa. ELY-keskuksessa on E-, Y- ja L-vastuualueet, joiden tehtäviä hoidetaan viraston toimialueella.</w:t>
      </w:r>
    </w:p>
    <w:p w:rsidR="00AB13BD" w:rsidRPr="00080591" w:rsidRDefault="00AB13BD" w:rsidP="00AB13BD">
      <w:pPr>
        <w:pStyle w:val="LLPerustelujenkappalejako"/>
      </w:pPr>
      <w:r w:rsidRPr="00080591">
        <w:t>Etelä-Savon ELY-keskuksen toimialueeseen kuuluu Etelä-Savon maakunta. Viraston toimipaikka on Mikkelissä.  ELY-keskuksessa on E- ja Y-vastuualueet, joiden tehtäviä hoidetaan viraston toimialueella.</w:t>
      </w:r>
    </w:p>
    <w:p w:rsidR="00AB13BD" w:rsidRPr="00080591" w:rsidRDefault="00AB13BD" w:rsidP="00AB13BD">
      <w:pPr>
        <w:pStyle w:val="LLPerustelujenkappalejako"/>
      </w:pPr>
      <w:r w:rsidRPr="00080591">
        <w:t>Pohjois-Savon ELY-keskuksen toimialueeseen kuuluu Pohjois-Savon maakunta. Viraston toimipaikka on Kuopiossa.  ELY-keskuksessa on E- ja Y-vastuualueet, joiden tehtäviä hoidetaan viraston toimialueella, sekä L-vastuualue, jonka tehtäviä hoidetaan viraston toimialueen lisäksi Pohjois-Karjalan ja Etelä-Savon ELY-keskusten toimialueilla.</w:t>
      </w:r>
    </w:p>
    <w:p w:rsidR="00AB13BD" w:rsidRPr="00080591" w:rsidRDefault="00AB13BD" w:rsidP="00AB13BD">
      <w:pPr>
        <w:pStyle w:val="LLPerustelujenkappalejako"/>
      </w:pPr>
      <w:r w:rsidRPr="00080591">
        <w:t>Pohjois-Karjalan ELY-keskuksen toimialueeseen kuuluu Pohjois-Karjalan maakunta. Viraston toimipaikka on Joensuussa.  ELY-keskuksessa on E ja Y -vastuualueet, joiden tehtäviä hoidetaan viraston toimialueella.</w:t>
      </w:r>
    </w:p>
    <w:p w:rsidR="00AB13BD" w:rsidRPr="00080591" w:rsidRDefault="00AB13BD" w:rsidP="00AB13BD">
      <w:pPr>
        <w:pStyle w:val="LLPerustelujenkappalejako"/>
      </w:pPr>
      <w:r w:rsidRPr="00080591">
        <w:t>Keski-Suomen ELY-keskuksen toimialueeseen kuuluu Keski-Suomen maakunta. Viraston toimipaikka on Jyväskylässä. ELY-keskuksessa on E-, L- ja Y-vastuualueet, joiden tehtäviä hoidetaan viraston toimialueella.</w:t>
      </w:r>
    </w:p>
    <w:p w:rsidR="00AB13BD" w:rsidRPr="00080591" w:rsidRDefault="00AB13BD" w:rsidP="00AB13BD">
      <w:pPr>
        <w:pStyle w:val="LLPerustelujenkappalejako"/>
      </w:pPr>
      <w:r w:rsidRPr="00080591">
        <w:t>Etelä-Pohjanmaan ELY-keskuksen toimialueeseen kuuluu Etelä-Pohjanmaan maakunta. Viraston päätoimipaikka on Seinäjoella ja sivutoimipaikat Vaasassa ja Kokkolassa. ELY-keskuksessa on E-vastuualue, jonka tehtäviä hoidetaan viraston toimialueella, sekä L- ja Y-vastuualueet, joiden tehtäviä hoidetaan viraston toimialueen lisäksi Pohjanmaan ELY-keskuksen toimialueella.</w:t>
      </w:r>
    </w:p>
    <w:p w:rsidR="00AB13BD" w:rsidRPr="00080591" w:rsidRDefault="00AB13BD" w:rsidP="00AB13BD">
      <w:pPr>
        <w:pStyle w:val="LLPerustelujenkappalejako"/>
      </w:pPr>
      <w:r w:rsidRPr="00080591">
        <w:t>Pohjanmaan ELY-keskuksen ELY-keskuksen toimialueeseen kuuluvat Pohjanmaan ja Keski-Pohjanmaan maakunnat. Viraston päätoimipaikka on Vaasassa ja sivutoimipaikka Kokkolassa. ELY-keskuksessa on E-vastuualue, jonka tehtäviä hoidetaan viraston toimialueella.</w:t>
      </w:r>
    </w:p>
    <w:p w:rsidR="00AB13BD" w:rsidRPr="00080591" w:rsidRDefault="00AB13BD" w:rsidP="00AB13BD">
      <w:pPr>
        <w:pStyle w:val="LLPerustelujenkappalejako"/>
      </w:pPr>
      <w:r w:rsidRPr="00080591">
        <w:t>Pohjois-Pohjanmaan ELY-keskuksen toimialueeseen kuuluu Pohjois-Pohjanmaan maakunta. Viraston päätoimipaikka on Oulussa ja sivutoimipaikka Ylivieskassa.  ELY-keskuksessa on E- ja Y-vastuualueet, joiden tehtäviä hoidetaan viraston toimialueella, ja L -vastuualue, jonka tehtäviä hoidetaan viraston toimialueen lisäksi Kainuun ELY-keskuksen toimialueella.</w:t>
      </w:r>
    </w:p>
    <w:p w:rsidR="00AB13BD" w:rsidRPr="00080591" w:rsidRDefault="00AB13BD" w:rsidP="00AB13BD">
      <w:pPr>
        <w:pStyle w:val="LLPerustelujenkappalejako"/>
      </w:pPr>
      <w:r w:rsidRPr="00080591">
        <w:t>Kainuun ELY-keskuksen toimialueeseen kuuluu Kainuun maakunta. Viraston toimipaikka on Kajaanissa. ELY-keskuksessa on E- ja Y-vastuualueet, joiden tehtäviä hoidetaan viraston toimialueella.</w:t>
      </w:r>
    </w:p>
    <w:p w:rsidR="00AB13BD" w:rsidRDefault="00AB13BD" w:rsidP="00AB13BD">
      <w:pPr>
        <w:pStyle w:val="LLPerustelujenkappalejako"/>
      </w:pPr>
      <w:r w:rsidRPr="00080591">
        <w:t>Lapin ELY-keskuksen toimialueeseen kuuluu Lapin maakunta. Viraston päätoimipaikka on Rovaniemellä ja sivutoimipaikka Kemissä. ELY-keskuksessa on E-, L- ja Y-vastuualueet, joiden tehtäviä hoidetaan viraston toimialueella.</w:t>
      </w:r>
    </w:p>
    <w:p w:rsidR="00AB13BD" w:rsidRPr="00080591" w:rsidRDefault="00AB13BD" w:rsidP="00AB13BD">
      <w:pPr>
        <w:pStyle w:val="LLPerustelujenkappalejako"/>
      </w:pPr>
      <w:proofErr w:type="gramStart"/>
      <w:r w:rsidRPr="00080591">
        <w:t>Koottuja</w:t>
      </w:r>
      <w:r>
        <w:t xml:space="preserve"> </w:t>
      </w:r>
      <w:r w:rsidRPr="00080591">
        <w:t>tehtäviä</w:t>
      </w:r>
      <w:proofErr w:type="gramEnd"/>
    </w:p>
    <w:p w:rsidR="00AB13BD" w:rsidRPr="00D707EB" w:rsidRDefault="00AB13BD" w:rsidP="00AB13BD">
      <w:pPr>
        <w:pStyle w:val="LLPerustelujenkappalejako"/>
      </w:pPr>
      <w:r w:rsidRPr="00080591">
        <w:t>Alueellisesti keskitettyjä tehtäviä ovat alusta alkaen olleet E-vastuualueen maahanmuuttotehtävät. Näillä tarkoitetaan kotoutumisen edistämisestä annetussa laissa (1386/2010) ja kansainvälistä suojelua hakevan vastaanotosta annetussa laissa (746/2011) tarkoitetut maahanmuuttajien kotouttamisen ja laajamittaisen maahantulon alueelliseen yhteensovittamiseen, suunnitteluun, ohjaukseen ja seurantaan liittyviä tehtäviä. Tehtäviä on ELY-keskusten toiminnan käyn</w:t>
      </w:r>
      <w:r w:rsidRPr="005523D6">
        <w:t xml:space="preserve">nistämisestä lähtien hoidettu seitsemässä ELY-keskuksessa, jotka ovat Uudenmaan (Kanta-Häme, Päijät-Häme ja Kaakkois-Suomi), Varsinais-Suomen (Satakunta), Pirkanmaan (Keski-Suomi), Pohjois-Savon (Etelä-Savo ja Pohjois-Karjala), Pohjanmaan Keski-Pohjanmaa </w:t>
      </w:r>
      <w:r w:rsidRPr="00D707EB">
        <w:t>ja Etelä-Pohjanmaa), Pohjois-Pohjanmaan (Kainuu) ja Lapin ELY-keskukset.</w:t>
      </w:r>
      <w:r w:rsidR="0008007D" w:rsidRPr="00D707EB">
        <w:t xml:space="preserve"> Mainitut keskukset hoitavat tehtäviä oman toimialueensa lisäksi suluissa mainittujen keskusten toimialueilla.</w:t>
      </w:r>
    </w:p>
    <w:p w:rsidR="00AB13BD" w:rsidRPr="00080591" w:rsidRDefault="00AB13BD" w:rsidP="00AB13BD">
      <w:pPr>
        <w:pStyle w:val="LLPerustelujenkappalejako"/>
      </w:pPr>
      <w:r w:rsidRPr="005523D6">
        <w:t>Samoin eräitä työvoimakoulutuksen hankintoja on alusta alkaen hoidettu alueellisesti tai val</w:t>
      </w:r>
      <w:r w:rsidRPr="00080591">
        <w:t xml:space="preserve">takunnallisesti keskitetyllä tavalla eräillä koulutusaloilla. Maanrakennus- ja kuljetusalan koulutuksen hankinnat hoidetaan elinkeino-, liikenne- ja ympäristökeskuksista annetun valtioneuvoston asetuksen nojalla viidessä ELY-keskuksessa, jotka ovat Varsinais-Suomen, Kaakkois-Suomen, Pohjois-Karjalan, Pohjanmaan ja Pohjois-Pohjanmaan ELY-keskukset. </w:t>
      </w:r>
    </w:p>
    <w:p w:rsidR="00AB13BD" w:rsidRPr="00080591" w:rsidRDefault="00AB13BD" w:rsidP="00AB13BD">
      <w:pPr>
        <w:pStyle w:val="LLPerustelujenkappalejako"/>
      </w:pPr>
      <w:r w:rsidRPr="00080591">
        <w:t xml:space="preserve">Vuoden 2014 alusta muodostettiin neljä niin sanottua rakennerahastoasioista vastaavaa ELY-keskusta, jotka ovat Hämeen, Etelä-Savon, Keski-Suomen ja Pohjois-Pohjanmaan ELY-keskukset.  </w:t>
      </w:r>
      <w:r>
        <w:t>Nämä n</w:t>
      </w:r>
      <w:r w:rsidRPr="00080591">
        <w:t xml:space="preserve">eljä ELY-keskusta </w:t>
      </w:r>
      <w:r>
        <w:t xml:space="preserve">ovat hoitaneet </w:t>
      </w:r>
      <w:r w:rsidRPr="00080591">
        <w:t>Euroopan aluekehitysrahastosta maksettavat yritystuet 1 päivästä heinäkuuta 2014 alkaen. Hämeen ELY-keskus hoitaa välittävän toimielimen tehtävät asetuksen 1 §:ssä tarkoitetun toimialueensa lisäksi Uudenmaan ja Kaakkois-Suomen ELY-keskusten toimialueilla. Etelä-Savon ELY-keskus hoitaa välittävän toimielimen tehtävät asetuksen 1 §:ssä tarkoitetun toimialueensa lisäksi Pohjois-Savon ja Pohjois-Karjalan ELY-keskusten toimialueilla.  Keski-Suomen ELY-keskus hoitaa välittävän toimielimen tehtävät asetuksen 1 §:ssä tarkoitetun toimialueensa lisäksi Varsinais-Suomen, Sata- kunnan, Pirkanmaan, Etelä-Pohjanmaan ja Pohjanmaan ELY-keskusten toimialueilla. Pohjois-Pohjanmaan ELY-keskus hoitaa välittävän toimielimen tehtävät asetuksen 1 §:ssä tarkoitetun toimialueensa lisäksi Kainuun ja Lapin ELY-keskusten toimialueilla.</w:t>
      </w:r>
    </w:p>
    <w:p w:rsidR="00AB13BD" w:rsidRPr="00080591" w:rsidRDefault="00AB13BD" w:rsidP="00AB13BD">
      <w:pPr>
        <w:pStyle w:val="LLPerustelujenkappalejako"/>
      </w:pPr>
      <w:r w:rsidRPr="00080591">
        <w:t>Puhtaasti kansalliset yritystuet, joita ELY-keskukset myöntävät yritystukilakien (1068/2000), (1336/2006) ja (9/2014) nojalla, on 15 päivästä syyskuuta 2014 alkaen keskitetty neljään rakennerahastoasioista vastaavaan ELY-keskukseen. Rakennerahastojen välittävän toimielimen tehtäviä ja yritystoiminnan tuki- ja kehittämispalveluja hoitaa yhteensä 141 henkilötyövuotta eri ELY-keskuksissa. Henkilötyövuosista 69 on ELY-keskusten toimintamenomomentilla</w:t>
      </w:r>
    </w:p>
    <w:p w:rsidR="00AB13BD" w:rsidRPr="00080591" w:rsidRDefault="00AB13BD" w:rsidP="00AB13BD">
      <w:pPr>
        <w:pStyle w:val="LLPerustelujenkappalejako"/>
      </w:pPr>
      <w:proofErr w:type="gramStart"/>
      <w:r>
        <w:t xml:space="preserve">ELY-keskusten </w:t>
      </w:r>
      <w:r w:rsidRPr="00080591">
        <w:t>valtakunnallisesti koot</w:t>
      </w:r>
      <w:r>
        <w:t>ut</w:t>
      </w:r>
      <w:r w:rsidRPr="00080591">
        <w:t xml:space="preserve"> substanssitehtäv</w:t>
      </w:r>
      <w:r>
        <w:t>ät</w:t>
      </w:r>
      <w:proofErr w:type="gramEnd"/>
    </w:p>
    <w:p w:rsidR="00AB13BD" w:rsidRPr="00080591" w:rsidRDefault="00AB13BD" w:rsidP="00AB13BD">
      <w:pPr>
        <w:pStyle w:val="LLPerustelujenkappalejako"/>
      </w:pPr>
      <w:r w:rsidRPr="00080591">
        <w:t xml:space="preserve">ELY-keskuksissa hoidetaan noin 300 henkilötyövuoden verran tehtäviä, jotka on keskitetty valtakunnallisesti yhteen ELY-keskukseen. Suuri osa näistä tehtävistä on volyymiltaan vähäisiä etenkin niillä alueilla, joilta se on siirretty koottua tehtävää hoitavan toisen ELY-keskuksen tehtäväksi. </w:t>
      </w:r>
    </w:p>
    <w:p w:rsidR="00AB13BD" w:rsidRDefault="00AB13BD" w:rsidP="00AB13BD">
      <w:pPr>
        <w:pStyle w:val="LLPerustelujenkappalejako"/>
      </w:pPr>
      <w:r w:rsidRPr="00080591">
        <w:t>ELY-keskusten toiminnan käynnistymisen jälkeen yhteen ELY-keskukseen on koottu seuraavat tehtävät:</w:t>
      </w:r>
    </w:p>
    <w:p w:rsidR="00AB13BD" w:rsidRPr="00080591" w:rsidRDefault="00AB13BD" w:rsidP="00AB13BD">
      <w:pPr>
        <w:pStyle w:val="LLPerustelujenkappalejako"/>
      </w:pPr>
      <w:r w:rsidRPr="00080591">
        <w:t>Työ- ja elinkeinotehtävissä</w:t>
      </w:r>
    </w:p>
    <w:p w:rsidR="00AB13BD" w:rsidRPr="00080591" w:rsidRDefault="00AB13BD" w:rsidP="00802B9A">
      <w:pPr>
        <w:pStyle w:val="LLPerustelujenkappalejako"/>
        <w:numPr>
          <w:ilvl w:val="0"/>
          <w:numId w:val="5"/>
        </w:numPr>
        <w:spacing w:after="0"/>
      </w:pPr>
      <w:r w:rsidRPr="00080591">
        <w:t>Työ- ja elinkeinohallinnon asiakaspalvelukeskus 87 henkilötyövuotta Etelä-Savon ELY-keskuksessa</w:t>
      </w:r>
      <w:r>
        <w:t>,</w:t>
      </w:r>
    </w:p>
    <w:p w:rsidR="00AB13BD" w:rsidRDefault="00AB13BD" w:rsidP="00802B9A">
      <w:pPr>
        <w:pStyle w:val="LLPerustelujenkappalejako"/>
        <w:numPr>
          <w:ilvl w:val="0"/>
          <w:numId w:val="5"/>
        </w:numPr>
        <w:spacing w:after="0"/>
      </w:pPr>
      <w:r w:rsidRPr="00080591">
        <w:t>Palkkaturvalain toimeenpanon tehtävät ja merimiesten palkkaturvalain tehtävät 31 henkilötyövuotta Uudenmaan ELY-keskuksessa</w:t>
      </w:r>
      <w:r>
        <w:t>,</w:t>
      </w:r>
    </w:p>
    <w:p w:rsidR="00AB13BD" w:rsidRDefault="00AB13BD" w:rsidP="00AC7DEF">
      <w:pPr>
        <w:pStyle w:val="LLPerustelujenkappalejako"/>
        <w:numPr>
          <w:ilvl w:val="0"/>
          <w:numId w:val="5"/>
        </w:numPr>
        <w:spacing w:after="0"/>
      </w:pPr>
      <w:proofErr w:type="gramStart"/>
      <w:r w:rsidRPr="002064C9">
        <w:t>TE-toimistojen, ELY-keskusten, KEHA-keskuksen ja TE-hallinnon asiakaspalvelukeskuksen oikeudellinen tuki työttömyysturvalakiin, julkisesta työvoima- ja yrityspalvelusta annettuun lakiin (ml. työvoima- ja yrityspalvelujen hankinnat) ja vuorotteluvapaalakiin liittyen, 3 henkilötyövuotta Uudenmaan ELY-keskuksessa.</w:t>
      </w:r>
      <w:proofErr w:type="gramEnd"/>
      <w:r w:rsidRPr="002064C9">
        <w:t xml:space="preserve"> </w:t>
      </w:r>
      <w:r w:rsidR="0008007D">
        <w:t xml:space="preserve"> </w:t>
      </w:r>
    </w:p>
    <w:p w:rsidR="00D7586C" w:rsidRPr="002064C9" w:rsidRDefault="00D7586C" w:rsidP="00D7586C">
      <w:pPr>
        <w:pStyle w:val="LLPerustelujenkappalejako"/>
        <w:spacing w:after="0"/>
        <w:ind w:left="360"/>
      </w:pPr>
    </w:p>
    <w:p w:rsidR="00AB13BD" w:rsidRPr="00080591" w:rsidRDefault="00AB13BD" w:rsidP="00AB13BD">
      <w:pPr>
        <w:pStyle w:val="LLPerustelujenkappalejako"/>
      </w:pPr>
      <w:r w:rsidRPr="00080591">
        <w:t>Ohjaus</w:t>
      </w:r>
    </w:p>
    <w:p w:rsidR="00AB13BD" w:rsidRPr="00080591" w:rsidRDefault="00AB13BD" w:rsidP="00AB13BD">
      <w:pPr>
        <w:pStyle w:val="LLPerustelujenkappalejako"/>
      </w:pPr>
      <w:r w:rsidRPr="00080591">
        <w:t>ELY-keskusten ohjaus jakaantuu yleishallinnolliseen ohjaukseen, strategiseen suunnitteluun ja -tulosohjaukseen sekä toimialaohjaukseen.</w:t>
      </w:r>
    </w:p>
    <w:p w:rsidR="00AB13BD" w:rsidRPr="00080591" w:rsidRDefault="00AB13BD" w:rsidP="00AB13BD">
      <w:pPr>
        <w:pStyle w:val="LLPerustelujenkappalejako"/>
      </w:pPr>
      <w:r w:rsidRPr="00080591">
        <w:t xml:space="preserve">Elinkeino-, liikenne- ja ympäristökeskuksista annetun lain (897/2009) 6 §:n mukaan ELY-keskusten sekä kehittämis- ja hallintokeskuksen yleishallinnollinen ohjaus kuuluu työ- ja elinkeinoministeriölle. Yleishallinnollisella ohjauksella tarkoitetaan sitä, että ELY-keskukset kuuluvat työ- ja elinkeinoministeriön toimialalle siinä merkityksessä, kuin ministeriöiden välisestä toimialajaosta säädetään valtioneuvostosta annetussa laissa (175/2003) ja sen perusteella annetussa valtioneuvoston ohjesäännössä. Tämä koskee esimerkiksi viraston hallintoa ja sen järjestämistä koskevaa normiohjausta. Yleishallinnollinen ohjaus pitää sisällään myös sen, että työ- ja elinkeinoministeriö vastaa ELY-keskusten strategisen suunnittelun ja tulosohjauksen koordinoinnista sekä virastojen yhteisiä toimintoja koskevasta toimialaohjauksesta.  KEHA-keskus </w:t>
      </w:r>
      <w:r w:rsidRPr="00F9326C">
        <w:t xml:space="preserve">on </w:t>
      </w:r>
      <w:r w:rsidR="00F9326C" w:rsidRPr="00F9326C">
        <w:t xml:space="preserve">hoitaa ELY-keskusten ja TE-toimistojen hallinto- ja </w:t>
      </w:r>
      <w:proofErr w:type="gramStart"/>
      <w:r w:rsidR="00F9326C" w:rsidRPr="00F9326C">
        <w:t>kehittämistehtäviä  sekä</w:t>
      </w:r>
      <w:proofErr w:type="gramEnd"/>
      <w:r w:rsidR="00F9326C" w:rsidRPr="00F9326C">
        <w:t xml:space="preserve"> </w:t>
      </w:r>
      <w:r w:rsidRPr="00F9326C">
        <w:t>maksatustehtäviä</w:t>
      </w:r>
      <w:r w:rsidRPr="00080591">
        <w:t>. Se kuuluu ELY-keskusten virastoverkostoon ja on itsenäinen työnantajavirasto (oman henkilöstönsä työnantajavirasto). ELY-keskukset ja KEHA-keskus muodostavat kuitenkin yhden kirjanpitoyksikön. Valtion talousarvioissa niiden toimintamenot ovat samalla momentilla 32.01.02, jolta työ- ja elinkeinoministeriö jakaa toimintamenot kullekin ELY-keskukselle ja kehittämis- ja hallintokeskukselle.</w:t>
      </w:r>
    </w:p>
    <w:p w:rsidR="00AB13BD" w:rsidRPr="00080591" w:rsidRDefault="00AB13BD" w:rsidP="00AB13BD">
      <w:pPr>
        <w:pStyle w:val="LLPerustelujenkappalejako"/>
      </w:pPr>
      <w:r w:rsidRPr="00080591">
        <w:t>ELY-keskusten toimialaohjauksesta säädetään lain 8 §:ssä.  ELY-keskusten toimintaa ohjaavat omilla toimialoillaan sisäministeriö, opetus- ja kulttuuriministeriö, liikenne- ja viestintäministeriö, maa- ja metsätalousministeriö, työ- ja elinkeinoministeriö ja ympäristöministeriö tai keskushallinnon virasto, jonka tehtäväksi ohjaus on erikseen säädetty tai määrätty (toimialaohjaus). Työ- ja elinkeinoministeriö huolehtii ELY-keskuksen yhteisiä toimintoja ja muita elinkeino-, liikenne- ja ympäristökeskuksen yhtenäisen toiminnan kannalta tarpeellisia toimenpiteitä koskevasta toimialaohjauksesta. ELY-keskusten toimialaohjauksen menettelytavoista voidaan säätää valtioneuvoston asetuksella.</w:t>
      </w:r>
    </w:p>
    <w:p w:rsidR="00AB13BD" w:rsidRPr="00080591" w:rsidRDefault="00AB13BD" w:rsidP="00AB13BD">
      <w:pPr>
        <w:pStyle w:val="LLPerustelujenkappalejako"/>
      </w:pPr>
      <w:r w:rsidRPr="00080591">
        <w:t>Toiminnan rahoitus ja maksullinen toiminta</w:t>
      </w:r>
    </w:p>
    <w:p w:rsidR="00AB13BD" w:rsidRPr="00080591" w:rsidRDefault="00AB13BD" w:rsidP="00AB13BD">
      <w:pPr>
        <w:pStyle w:val="LLPerustelujenkappalejako"/>
      </w:pPr>
      <w:r w:rsidRPr="00080591">
        <w:t>ELY-keskusten kasvupalveluja vastaavien nykypalvelujen rahoitus muodostuu talousarviossa myönnetyistä määrärahoista, edelliseltä vuodelta siirtyneistä määrärahoista sekä maksullisen, yhteistoiminnan ja yhteisrahoitteisen toiminnan tuotoista.</w:t>
      </w:r>
    </w:p>
    <w:p w:rsidR="00AB13BD" w:rsidRPr="000E3AEC" w:rsidRDefault="00AB13BD" w:rsidP="00AB13BD">
      <w:pPr>
        <w:pStyle w:val="LLPerustelujenkappalejako"/>
      </w:pPr>
      <w:r w:rsidRPr="00CF2D44">
        <w:t>Kasvupalveluja vastaavi</w:t>
      </w:r>
      <w:r w:rsidR="00CF2D44" w:rsidRPr="00CF2D44">
        <w:t>a</w:t>
      </w:r>
      <w:r w:rsidRPr="00CF2D44">
        <w:t xml:space="preserve"> </w:t>
      </w:r>
      <w:r w:rsidRPr="006905A9">
        <w:t>nykypalveluj</w:t>
      </w:r>
      <w:r w:rsidR="0008007D" w:rsidRPr="006905A9">
        <w:t>a</w:t>
      </w:r>
      <w:r w:rsidRPr="006905A9">
        <w:t xml:space="preserve"> rahoitetaan </w:t>
      </w:r>
      <w:r w:rsidR="006905A9" w:rsidRPr="006905A9">
        <w:t>vajaalla 900 miljoonalla eurolla valtion</w:t>
      </w:r>
      <w:r w:rsidRPr="006905A9">
        <w:t xml:space="preserve"> talousarviotil</w:t>
      </w:r>
      <w:r w:rsidR="006905A9" w:rsidRPr="006905A9">
        <w:t>e</w:t>
      </w:r>
      <w:r w:rsidRPr="006905A9">
        <w:t>iltä</w:t>
      </w:r>
      <w:r w:rsidRPr="000E3AEC">
        <w:t>. Määrärahoista on käytössä arviomäärärahoja sekä 2- ja 3-vuotisia siirtomäärärahoja. Joidenkin määrärahojen osalta käytössä on myös valtuuttaminen. Talousarvion toteumalaskelmalla määrärahojen ja valtuuksien osalta raportoidaan vähintään kerran vuodessa määrärahojen ja valtuuksien käytöstä. ELY-keskusten vuoden 2015 talousarviomäärärahat olivat kirjanpitoyksikön kirjan</w:t>
      </w:r>
      <w:r>
        <w:t xml:space="preserve">pidossa yhteensä 1 </w:t>
      </w:r>
      <w:r w:rsidRPr="000E3AEC">
        <w:t>641,5 milj. euroa. Kaikki määrärahat eivät näy kehittämis- ja hallintokeskuksen kirjanpitoyksikön kirjanpidossa, vaikka varsinainen toiminta on ELY-keskuksissa.  L-vastuualueen osalta määrärahojen käyttötietoja näkyy myös Liikenneviraston kirjanpidossa ja Maaseutuviraston tehtävien osalta Maaseutuviraston kirjanpidossa, joihin tapahtumat siirretään. Palkkoja maksetaan n. 15 eri momentilta.</w:t>
      </w:r>
    </w:p>
    <w:p w:rsidR="00AB13BD" w:rsidRPr="000E3AEC" w:rsidRDefault="00AB13BD" w:rsidP="00AB13BD">
      <w:pPr>
        <w:pStyle w:val="LLPerustelujenkappalejako"/>
      </w:pPr>
      <w:r w:rsidRPr="000E3AEC">
        <w:t>ELY-keskusten toimintamenot budjetoidaan työ- ja elinkeinoministeriön pääluokkaan momentille 32.01.02</w:t>
      </w:r>
      <w:r>
        <w:t xml:space="preserve"> </w:t>
      </w:r>
      <w:r w:rsidRPr="000E3AEC">
        <w:t xml:space="preserve">ELY-keskusten toimintamenot (siirtomääräraha 2 v). Momentilta maksetaan myös KEHA-keskuksen oman toiminnan menot. Momentille esitetään vuoden 2017 talousarviossa 172 661 000 euron nettomäärärahaa. </w:t>
      </w:r>
    </w:p>
    <w:p w:rsidR="00AB13BD" w:rsidRPr="000E3AEC" w:rsidRDefault="00AB13BD" w:rsidP="00AB13BD">
      <w:pPr>
        <w:pStyle w:val="LLPerustelujenkappalejako"/>
      </w:pPr>
      <w:r w:rsidRPr="000E3AEC">
        <w:t xml:space="preserve">Maksullisen toiminnan tuloiksi on arvioitu 10 milj. euroa ja yhteisrahoitteisen toiminnan tuotoiksi 7,5 milj. euroa. E-vastuualueella maksullisen toiminnan kertymä on vähäinen, vain noin 2 % vuonna 2015 kokonaiskertymästä. E-vastuualueen julkisoikeudellisten suoritteiden tuotot koostuivat pääosin kalastuslain ja -asetuksen mukaisista päätöksistä ja luvista sekä maataloustuen oikaisuvaatimuspäätöksistä Yhteisrahoitteisen toiminnan tulot sisältävät pääosin ELY-keskuksen itse toteuttamien rakennerahastoihin liittyvien hankkeiden rahoitusosuudet. </w:t>
      </w:r>
    </w:p>
    <w:p w:rsidR="00AB13BD" w:rsidRPr="000E3AEC" w:rsidRDefault="00AB13BD" w:rsidP="00AB13BD">
      <w:pPr>
        <w:pStyle w:val="LLPerustelujenkappalejako"/>
      </w:pPr>
      <w:r>
        <w:t>V</w:t>
      </w:r>
      <w:r w:rsidRPr="000E3AEC">
        <w:t>uoden 2015 tilinpäätöksen mukaan maksullisesta toiminnasta suurin osa, 10,3 milj. euroa (98 %), muodostui valtion maksuperustelain mukaisista julkisoikeudellisista suoritteista. Tuotoista noin 170 000 euroa oli maksuperustelain mukaisia liiketaloudellisesti hinnoiteltuja suoritteita. Erityislakien perusteella määrättävistä maksuista tai hinnoiteltavista suoritteista saadut tuotot olivat vielä vähäisempiä (2 653 euroa).</w:t>
      </w:r>
    </w:p>
    <w:p w:rsidR="00AB13BD" w:rsidRPr="000E3AEC" w:rsidRDefault="00AB13BD" w:rsidP="00AB13BD">
      <w:pPr>
        <w:pStyle w:val="LLPerustelujenkappalejako"/>
      </w:pPr>
      <w:r w:rsidRPr="000E3AEC">
        <w:t>Työ- ja elinkeinoministeriö osoittaa toimintamenomäärärahat vuosittain kullekin ELY-keskukselle yhtenä kokonaiseränä. Toimintamenomäärärahan jako ELY-keskuksille toteutetaan ohjaavien tahojen kesken yhteisesti sovittujen jakokriteerien pohjalta. ELY-keskukset laativat vuosittain toimintamenomäärärahan käyttösuunnitelman sekä henkilöstösuunnitelman vastuualueittain. Menettely tuo joustavuutta resurssien kohdentamiseen ja joustavampaa käyttöä yli vastuualueiden ja hallinnonalojen. Toimintamenojen käyttösuunnitelma ja henkilöstösuunnitelma perustuvat ELY-keskuksen strategisiin ja toiminnallisiin tulostavoitteisiin. Vastuualuekohtaiset suunnitelmat liitetään strategisiin tulossopimuksiin ja niiden vuosittaisiin tarkisteisiin ELY-keskuksista annetun asetuksen 18 §:n mukaisesti.</w:t>
      </w:r>
    </w:p>
    <w:p w:rsidR="00AB13BD" w:rsidRPr="000E3AEC" w:rsidRDefault="00AB13BD" w:rsidP="00AB13BD">
      <w:pPr>
        <w:pStyle w:val="LLYLP3Otsikkotaso"/>
      </w:pPr>
      <w:bookmarkStart w:id="41" w:name="_Toc473627311"/>
      <w:bookmarkStart w:id="42" w:name="_Toc473888426"/>
      <w:bookmarkStart w:id="43" w:name="_Toc476142799"/>
      <w:r w:rsidRPr="000E3AEC">
        <w:t>2.1.</w:t>
      </w:r>
      <w:proofErr w:type="gramStart"/>
      <w:r w:rsidRPr="000E3AEC">
        <w:t xml:space="preserve">3 </w:t>
      </w:r>
      <w:r>
        <w:t xml:space="preserve"> </w:t>
      </w:r>
      <w:r w:rsidRPr="000E3AEC">
        <w:t>Työ</w:t>
      </w:r>
      <w:proofErr w:type="gramEnd"/>
      <w:r w:rsidRPr="000E3AEC">
        <w:t>- ja elinkeinotoimistot</w:t>
      </w:r>
      <w:bookmarkEnd w:id="41"/>
      <w:bookmarkEnd w:id="42"/>
      <w:bookmarkEnd w:id="43"/>
    </w:p>
    <w:p w:rsidR="00AB13BD" w:rsidRPr="000E3AEC" w:rsidRDefault="00AB13BD" w:rsidP="00AB13BD">
      <w:pPr>
        <w:pStyle w:val="LLPerustelujenkappalejako"/>
      </w:pPr>
      <w:r w:rsidRPr="000E3AEC">
        <w:t>Elinkeino-, liikenne- ja ympäristökeskuksista annetun lain 13 §:n mukaan ELY-keskusten alaisina paikallishallinnon viranomaisina toimii työ- ja elinkeinotoimistoja (TE-toimisto). Pykälän mukaan ELY-keskus perustaa ja lakkauttaa TE-toimistot ja niiden johtajien virat sekä määrää työ- ja elinkeinotoimistojen toimialueet, nimet ja toimipaikat. Työ- ja elinkeinoministeriö toimeenpani kuitenkin vuoden 2013 alusta TE-toimistoverkon uudistuksen ja linjasi, että jokaisen ELY-keskuksen toimialueelle tuli perustaa yksi hallinnollisesti itsenäinen TE-toimisto ja lakkauttaa kaikki aikaisemmat TE-toimistot, joita tuolloin oli yli 70. Siten vuoden 2013 alusta lukien Suomessa on toiminut viisitoista TE-toimistoa, joiden toimialueet ovat identtiset niitä ohjaavien ELY-keskusten kanssa.  Kullakin hallinnollisella toimistolla on useita toimipaikkoja. Lisäksi TE-toimistojen palveluja tarjotaan yhteispalvelulain mukaisissa yhteispalvelupisteissä ja työ</w:t>
      </w:r>
      <w:r>
        <w:t xml:space="preserve">llistymistä edistävästä monialaisesta yhteispalvelusta annetun lain mukaisissa TYP-verkostoissa. </w:t>
      </w:r>
      <w:r w:rsidRPr="000E3AEC">
        <w:t xml:space="preserve"> </w:t>
      </w:r>
    </w:p>
    <w:p w:rsidR="00AB13BD" w:rsidRDefault="00AB13BD" w:rsidP="00AB13BD">
      <w:pPr>
        <w:pStyle w:val="LLPerustelujenkappalejako"/>
      </w:pPr>
      <w:r w:rsidRPr="000E3AEC">
        <w:t>Viidellätoista TE-toimistolla on käytettävissään yhteensä 2</w:t>
      </w:r>
      <w:r>
        <w:t xml:space="preserve"> </w:t>
      </w:r>
      <w:r w:rsidRPr="000E3AEC">
        <w:t>6</w:t>
      </w:r>
      <w:r>
        <w:t>59</w:t>
      </w:r>
      <w:r w:rsidRPr="000E3AEC">
        <w:t xml:space="preserve"> henkilötyövuoden voimavarat vuoden 2016 toteu</w:t>
      </w:r>
      <w:r>
        <w:t xml:space="preserve">man perusteella. Voimavaroista </w:t>
      </w:r>
      <w:r w:rsidRPr="002064C9">
        <w:t>2 320 henkilötyövuotta on toimintamenoilla momentilla 32.30.01 ja 339 henkilötyövuotta työllisyysmäärärahoilla</w:t>
      </w:r>
      <w:r w:rsidRPr="000E3AEC">
        <w:t>.</w:t>
      </w:r>
    </w:p>
    <w:p w:rsidR="00AB13BD" w:rsidRPr="000E3AEC" w:rsidRDefault="00AB13BD" w:rsidP="00AB13BD">
      <w:pPr>
        <w:pStyle w:val="LLPerustelujenkappalejako"/>
      </w:pPr>
      <w:r w:rsidRPr="000E3AEC">
        <w:t>Tehtävät</w:t>
      </w:r>
    </w:p>
    <w:p w:rsidR="00AB13BD" w:rsidRPr="000E3AEC" w:rsidRDefault="00AB13BD" w:rsidP="00AB13BD">
      <w:pPr>
        <w:pStyle w:val="LLPerustelujenkappalejako"/>
      </w:pPr>
      <w:r w:rsidRPr="000E3AEC">
        <w:t>Elinkeino-, liikenne- ja ympäristökeskuksista annetun lain 14 §:n mukaan TE-toimistojen tehtävänä on 1) edistää työvoiman saatavuuden turvaamista ja työllisyyden parantamista; 2) toimeenpanna julkinen työvoimapalvelu; 3) edistää maahanmuuttajien kotoutumista; 4) tarjota yrityspalveluihin liittyvää neuvontaa; 5) hoitaa muut sille säädetyt tai elinkeino-, liikenne- ja ympäristökeskuksen sille määräämät tehtävät.</w:t>
      </w:r>
    </w:p>
    <w:p w:rsidR="00AB13BD" w:rsidRPr="000E3AEC" w:rsidRDefault="00AB13BD" w:rsidP="00AB13BD">
      <w:pPr>
        <w:pStyle w:val="LLPerustelujenkappalejako"/>
      </w:pPr>
      <w:r w:rsidRPr="000E3AEC">
        <w:t>Organisaatio ja johtaminen</w:t>
      </w:r>
    </w:p>
    <w:p w:rsidR="00AB13BD" w:rsidRPr="000E3AEC" w:rsidRDefault="00AB13BD" w:rsidP="00AB13BD">
      <w:pPr>
        <w:pStyle w:val="LLPerustelujenkappalejako"/>
      </w:pPr>
      <w:r w:rsidRPr="000E3AEC">
        <w:t>Elinkeino-, liikenne- ja ympäristökeskuksista annetun lain 13 §:n mukaan ELY-keskus perustaa ja lakkauttaa TE-toimistot ja niiden johtajien virat sekä määrää työ- ja elinkeinotoimistojen toimialueet, nimet ja toimipaikat.  Käytännössä työ- ja elinkeinoministeriö on TE-toimistoverkoston ja TE-palvelu-uudistuksen yhteydessä linjannut siten, ettei ELY-keskuksilla ole enää harkintavaltaa uusien itsenäisten TE-toimistojen (virastojen) perustamiseksi, eikä toisaalta nykyisen toimistorakenteen muuttamiseksi.</w:t>
      </w:r>
    </w:p>
    <w:p w:rsidR="00AB13BD" w:rsidRDefault="00AB13BD" w:rsidP="00AB13BD">
      <w:pPr>
        <w:pStyle w:val="LLPerustelujenkappalejako"/>
      </w:pPr>
      <w:r w:rsidRPr="000E3AEC">
        <w:t>TE-palvelu-uudistuksessa TE-toimistoissa otettiin käyttöön yhtenäinen johtamis- ja ohjausmalli, ja TE-toimistojen hallintopalvelujen tuottaminen siirrettiin ELY-keskusten tehtäväksi.  Vuoden 2015 alusta KEHA-keskuksen perustamisen myötä kaikki TE-toimistojen talous-, henkilöstö- ja muut tukipalvelut sekä TE-toimistojen myöntämien tukien, avustusten ja korvausten maksatustehtävät on hoidettu kehittämis- ja hallintokeskuksessa.</w:t>
      </w:r>
    </w:p>
    <w:p w:rsidR="00AB13BD" w:rsidRPr="000E3AEC" w:rsidRDefault="00AB13BD" w:rsidP="00AB13BD">
      <w:pPr>
        <w:pStyle w:val="LLPerustelujenkappalejako"/>
      </w:pPr>
      <w:r w:rsidRPr="000E3AEC">
        <w:t>Ohjaus</w:t>
      </w:r>
    </w:p>
    <w:p w:rsidR="00AB13BD" w:rsidRPr="000E3AEC" w:rsidRDefault="00AB13BD" w:rsidP="00AB13BD">
      <w:pPr>
        <w:pStyle w:val="LLPerustelujenkappalejako"/>
      </w:pPr>
      <w:r w:rsidRPr="000E3AEC">
        <w:t xml:space="preserve">Elinkeino-, liikenne- ja ympäristökeskuksista annetun lain 3 </w:t>
      </w:r>
      <w:r>
        <w:t>§</w:t>
      </w:r>
      <w:r w:rsidRPr="000E3AEC">
        <w:t>:n 2 momentin 1 kohdan mukaan ELY-keskusten tehtävänä on ohjata ja valvoa TE-toimistoja.</w:t>
      </w:r>
    </w:p>
    <w:p w:rsidR="00AB13BD" w:rsidRPr="000E3AEC" w:rsidRDefault="00AB13BD" w:rsidP="00AB13BD">
      <w:pPr>
        <w:pStyle w:val="LLPerustelujenkappalejako"/>
      </w:pPr>
      <w:r w:rsidRPr="000E3AEC">
        <w:t>Rahoitus</w:t>
      </w:r>
    </w:p>
    <w:p w:rsidR="00AB13BD" w:rsidRPr="000E3AEC" w:rsidRDefault="00AB13BD" w:rsidP="00AB13BD">
      <w:pPr>
        <w:pStyle w:val="LLPerustelujenkappalejako"/>
        <w:rPr>
          <w:szCs w:val="22"/>
        </w:rPr>
      </w:pPr>
      <w:r w:rsidRPr="000E3AEC">
        <w:t>Työ- ja elinkeinotoimistojen toimintamenot budjetoidaan työ- ja elinkeinoministeriön pääluokkaan momentille 32.30.01 työ- ja elinkeinotoimistojen toimintamenot. (siirtomääräraha 2 v). Momentille esitetään vuoden 2017 talousarviossa 173 131 000 euron nettomäärärahaa. Tuloja ei TE-toimistoilla käytännössä ole. Työ- ja elinkeinoministeriö osoittaa toiminta</w:t>
      </w:r>
      <w:r w:rsidRPr="000E3AEC">
        <w:rPr>
          <w:szCs w:val="22"/>
        </w:rPr>
        <w:t>menomäärärahat vuosittain kullekin 15 TE-toimistolle.</w:t>
      </w:r>
    </w:p>
    <w:p w:rsidR="00AB13BD" w:rsidRPr="000E3AEC" w:rsidRDefault="00AB13BD" w:rsidP="00AB13BD">
      <w:pPr>
        <w:pStyle w:val="LLYLP3Otsikkotaso"/>
      </w:pPr>
      <w:bookmarkStart w:id="44" w:name="_Toc473627312"/>
      <w:bookmarkStart w:id="45" w:name="_Toc473888427"/>
      <w:bookmarkStart w:id="46" w:name="_Toc476142800"/>
      <w:r w:rsidRPr="000E3AEC">
        <w:t>2.1.</w:t>
      </w:r>
      <w:proofErr w:type="gramStart"/>
      <w:r w:rsidRPr="000E3AEC">
        <w:t xml:space="preserve">4 </w:t>
      </w:r>
      <w:r>
        <w:t xml:space="preserve"> </w:t>
      </w:r>
      <w:r w:rsidRPr="000E3AEC">
        <w:t>ELY</w:t>
      </w:r>
      <w:proofErr w:type="gramEnd"/>
      <w:r w:rsidRPr="000E3AEC">
        <w:t>-keskusten ja TE-toimistojen yhteiset kehittämis- ja hallintotehtävät</w:t>
      </w:r>
      <w:bookmarkEnd w:id="44"/>
      <w:bookmarkEnd w:id="45"/>
      <w:bookmarkEnd w:id="46"/>
    </w:p>
    <w:p w:rsidR="00AB13BD" w:rsidRPr="005E062D" w:rsidRDefault="00AB13BD" w:rsidP="00AB13BD">
      <w:pPr>
        <w:pStyle w:val="LLPerustelujenkappalejako"/>
      </w:pPr>
      <w:r w:rsidRPr="005E062D">
        <w:t>Kehittämis- ja hallintokeskuksen tukipalvelutyyppiset tehtävät</w:t>
      </w:r>
    </w:p>
    <w:p w:rsidR="00AB13BD" w:rsidRPr="000E3AEC" w:rsidRDefault="00AB13BD" w:rsidP="00AB13BD">
      <w:pPr>
        <w:pStyle w:val="LLPerustelujenkappalejako"/>
      </w:pPr>
      <w:r w:rsidRPr="000E3AEC">
        <w:t>Elinkeino-, liikenne- ja ympäristökeskuksista annetun lain 3 a §:n mukaan kehittämis- ja hallintokeskus hoitaa ELY-keskusten sekä TE-toimistojen yhteisiä henkilöstö- ja taloushallinnon tehtäviä ja muita vastaavia palvelu- ja yleishallintotehtäviä sekä antaa yleishallinnollisia ohjeita ja ohjaa niiden soveltamista ELY-keskuksissa ja TE-toimistoissa.</w:t>
      </w:r>
    </w:p>
    <w:p w:rsidR="00AB13BD" w:rsidRPr="000E3AEC" w:rsidRDefault="00AB13BD" w:rsidP="00AB13BD">
      <w:pPr>
        <w:pStyle w:val="LLPerustelujenkappalejako"/>
      </w:pPr>
      <w:r w:rsidRPr="000E3AEC">
        <w:t xml:space="preserve">Elinkeino-, liikenne- ja ympäristökeskuksista annetun valtioneuvoston asetuksen 30 §:ssä säädetään kehittämis- ja hallintokeskuksen tehtävistä. Pykälän mukaan kehittämis- ja hallintokeskus hoitaa ELY-keskusten sekä TE-toimistojen 1) kirjanpitoyksikkö- ja talousjärjestelmätehtävät; 2) henkilöstöhallinnon tehtävät; 3) tietohallinnon ohjaustehtävät, palvelut ja palveluhankinnat; 4) yhteiset viestintäpalvelut ja viestintäpalveluhankinnat; 5) yhteiset valmiustehtävät; 6) yleishallinnon tehtävät sekä 7) yhteiset sisäiset koulutus- ja kehittämistehtävät sekä niiden hankinnat; sekä 8) tukien ja avustusten maksamista, käytön valvontaa ja takaisinperintää koskevat tehtävät, joista säädetään erikseen. </w:t>
      </w:r>
    </w:p>
    <w:p w:rsidR="00AB13BD" w:rsidRPr="000E3AEC" w:rsidRDefault="00AB13BD" w:rsidP="00AB13BD">
      <w:pPr>
        <w:pStyle w:val="LLPerustelujenkappalejako"/>
      </w:pPr>
      <w:r w:rsidRPr="000E3AEC">
        <w:t xml:space="preserve">Valtioneuvoston asetuksen 31 §:n mukaan kehittämis- ja hallintokeskuksen kehittämis- ja hallintokeskus hoitaa lisäksi ELY-keskusten, TE-toimistojen, aluehallintovirastojen ja maistraattien tietohallintopalveluja. Tietohallintopalveluina kehittämis- ja hallintokeskus kehittää, tuottaa ja hankkii sähköisiä palveluja ja tietojärjestelmiä sekä hoitaa muita vastaavia sille säädettyjä ja määrättyjä tehtäviä.  Nämä tietohallintopalvelut ovat toimialariippuvaisia tietohallintopalveluja erotuksena toimialariippumattomista perustietotekniikan palveluista, joita Valtori-palvelukeskus hoitaa valtion yhteisten tieto- ja viestintäteknisten palvelujen järjestämisestä annetun lain (1226/2013) 5 §:n nojalla. </w:t>
      </w:r>
    </w:p>
    <w:p w:rsidR="00AB13BD" w:rsidRPr="000E3AEC" w:rsidRDefault="00AB13BD" w:rsidP="00AB13BD">
      <w:pPr>
        <w:pStyle w:val="LLPerustelujenkappalejako"/>
      </w:pPr>
      <w:r w:rsidRPr="000E3AEC">
        <w:t>Elinkeino-, liikenne- ja ympäristökeskuksista annetun lain 3 a §:n 3 momentissa säädetään kehittämis- ja hallintokeskuksen virkamiehen toimivallasta ELY-keskusten sekä TE-toimistojen hallintoasioiden esittelyssä. Elinkeino-, liikenne- ja ympäristökeskuksista annetulla valtioneuvoston asetuksella säädetään tarkemmin seuraavista hallintoasioista, jotka kehittämis- ja hallintokeskuksen virkamies esittelee ratkaistavaksi 1) toimintamenojen käyttösuunnitelman kullekin elinkeino-, liikenne- ja ympäristökeskukselle sekä työ- ja elinkeinotoimistolle; 2) virkanimitykset ja työsuhteeseen ottamista koskevat päätökset palvelussuhteeseen liittyvät päätökset sille elinkeino-, liikenne- ja ympäristökeskukselle tai työ- ja elinkeinotoimistolle, jonka virkaan henkilö nimitetään tai jonka työsuhteeseen henkilö otetaan; 3) muut kuin virkavapautta koskevat palvelussuhteeseen liittyvät päätökset sille elinkeino-, liikenne- ja ympäristökeskukselle tai työ- ja elinkeinotoimistolle, johon päätöksen kohteena oleva henkilö on palvelussuhteessa, työ ja elinkeinotoimiston johtajan osalta kuitenkin asianomaista työ- ja elinkeinotoimistoa ohjaavalle elinkeino-, liikenne- ja ympäristökeskukselle; 4) kanteluasioita koskevat vastaukset sille tai niille elinkeino-, liikenne- ja ympäristökeskuksille sekä työ- ja elinkeinotoimistoille, joita kantelu koskee, ellei niistä muualla lainsäädännössä toisin säädetä.</w:t>
      </w:r>
    </w:p>
    <w:p w:rsidR="00AB13BD" w:rsidRPr="000E3AEC" w:rsidRDefault="00AB13BD" w:rsidP="00AB13BD">
      <w:pPr>
        <w:pStyle w:val="LLPerustelujenkappalejako"/>
      </w:pPr>
      <w:r w:rsidRPr="000E3AEC">
        <w:t>Kehittämis- ja hallintokeskuksen maksatustehtävät</w:t>
      </w:r>
    </w:p>
    <w:p w:rsidR="00AB13BD" w:rsidRPr="000E3AEC" w:rsidRDefault="00AB13BD" w:rsidP="00AB13BD">
      <w:pPr>
        <w:pStyle w:val="LLPerustelujenkappalejako"/>
      </w:pPr>
      <w:r w:rsidRPr="000E3AEC">
        <w:t>Lisäksi kehittämis- ja hallintokeskus antaa elinkeino-, liikenne- ja ympäristökeskusten sekä työ- ja elinkeinotoimistojen henkilöstöjen tasapuolisen kohtelun, asiakkaiden tasapuolisen kohtelun ja tehtävien valtakunnallisesti yhdenmukaisen hoitamisen kannalta tarpeelliset ohjeet tehtäväkseen säädetyissä kehittämis- ja hallintoasioissa sekä avustusten maksamista, käytön valvontaa ja takaisinperintää koskevissa tehtävissä.</w:t>
      </w:r>
    </w:p>
    <w:p w:rsidR="00AB13BD" w:rsidRPr="000E3AEC" w:rsidRDefault="00AB13BD" w:rsidP="00AB13BD">
      <w:pPr>
        <w:pStyle w:val="LLPerustelujenkappalejako"/>
      </w:pPr>
      <w:r w:rsidRPr="000E3AEC">
        <w:t xml:space="preserve">Kehittämis- ja hallintokeskus hoitaa lisäksi julkisen vallan käytön piiriin kuuluvia maksatustehtäviä. Lain 3 §:n 2 momentin mukaan kehittämis- ja hallintokeskus hoitaa ELY-keskuksen suoraan valtionavustuslain (688/2001) nojalla myöntämän valtionavustuksen maksamista ja takaisinperintää koskevat valtionavustuslain 12, 19, 21 ja 22 §:n mukaiset tehtävät.  Kehittämis- ja hallintokeskus hoitaa ELY-keskuksen lisäksi myös valtionavustuslain 15 §:n mukaisia valvontatehtäviä. Lisäksi kehittämis- ja hallintokeskus voi hoitaa ELY-keskusten sekä TE-toimistojen erityislainsäädännön nojalla myöntämien avustusten maksamista, niiden käytön valvontaa ja takaisinperintää sekä valtion korvauksia koskevia tehtäviä siten kuin niistä erikseen säädetään.  </w:t>
      </w:r>
    </w:p>
    <w:p w:rsidR="00AB13BD" w:rsidRPr="000E3AEC" w:rsidRDefault="00AB13BD" w:rsidP="00AB13BD">
      <w:pPr>
        <w:pStyle w:val="LLPerustelujenkappalejako"/>
      </w:pPr>
      <w:r w:rsidRPr="000E3AEC">
        <w:t>Erityislainsäädännön nojalla kehittämis- ja hallintokeskus hoitaa seuraavat maksatustehtävät.  Julkisesta työvoima- ja yrityspalvelusta annetun lain 12 luvun 8 §:n mukaan kehittämis- ja hallintokeskus maksaa TE-toimiston myöntämät tämän lain mukaiset tuet ja korvaukset sekä seuraa valtion virastoille tai laitoksille osoitettujen määrärahojen käyttöä. Näihin tukiin ja avustuksiin kuuluvat palkkatuet, starttirahat, lisätuet ja yritysten kehittämispalvelua koskevat avustukset. Kehittämis- ja hallintokeskus hoitaa myös näiden avustusten takaisinperintää koskevat tehtävät.</w:t>
      </w:r>
    </w:p>
    <w:p w:rsidR="0008007D" w:rsidRPr="00CF2D44" w:rsidRDefault="00AB13BD" w:rsidP="0008007D">
      <w:pPr>
        <w:pStyle w:val="LLPerustelujenkappalejako"/>
      </w:pPr>
      <w:r w:rsidRPr="000E3AEC">
        <w:t xml:space="preserve">Kehittämis- ja hallintokeskus maksaa erityislainsäädännön nojalla eräitä valtion korvauksia.  Kehittämis- ja hallintokeskus maksaa valtion talousarvioin rajoissa korvauksia kunnille kotoutumisen edistämisestä annetun lain (1386/2010) mukaisista toimenpiteistä, kuntouttavasta työtoiminnasta annetun lain (189/2001) mukaisen toiminnan järjestämisestä ja varustamoille merimiesten matkakustannuksista, jotka maksetaan valtion </w:t>
      </w:r>
      <w:r w:rsidRPr="00CF2D44">
        <w:t>varoista korvattavista merimiesten matkakustannuksista annetun lain (1068/2013) nojalla.   Korvauspäätökset tehdään syntyneiden kustannusten perusteella erottamatta korvauksen myö</w:t>
      </w:r>
      <w:r w:rsidR="0008007D" w:rsidRPr="00CF2D44">
        <w:t>ntämis- ja maksamisprosesseja. Muita valtion korvausten maksamista koskevia tehtäviä kehittämis- ja hallintokeskuksella ovat maantielain (503/2005) mukaisten maantietoimituksessa tienpitoviranomaisen maksettavaksi määrättyjen korvausten ja tilusjärjestelykorvausten maksaminen sekä ratalain (110/2007) mukaisten ratatoimituksessa ja yksityistietoimituksessa radanpitäjän maksettavaksi määrättyjen korvausten ja tilusjärjestelykorvausten maksaminen.  Maantielain ja ratalain mukaisissa tehtävissä kehittämis- ja hallintokeskus ei käytä julkista valtaa vaan hoitaa valtion maksuliikennettä.</w:t>
      </w:r>
    </w:p>
    <w:p w:rsidR="00AB13BD" w:rsidRPr="000E3AEC" w:rsidRDefault="00AB13BD" w:rsidP="00AB13BD">
      <w:pPr>
        <w:pStyle w:val="LLPerustelujenkappalejako"/>
      </w:pPr>
      <w:r w:rsidRPr="000E3AEC">
        <w:t>Kehittämis- ja hallintokeskuksen muut tehtävät</w:t>
      </w:r>
    </w:p>
    <w:p w:rsidR="00AB13BD" w:rsidRPr="000E3AEC" w:rsidRDefault="00AB13BD" w:rsidP="00AB13BD">
      <w:pPr>
        <w:pStyle w:val="LLPerustelujenkappalejako"/>
      </w:pPr>
      <w:r w:rsidRPr="000E3AEC">
        <w:t>Lisäksi kehittämis- ja hallintokeskus toimii siviilipalveluslain 7 §:n mukaisesti siviilipalveluslain (1446/200/) 7 §:n 2 momentin mukaisesti siviilipalveluskeskuksena.  Elinkeino-, liikenne- ja ympäristökeskuksista annetun valtioneuvoston asetuksen 30 §:n 2 momentin mukaan siviilipalveluskeskus on kehittämis- ja hallintokeskuksen erillisyksikkö.</w:t>
      </w:r>
      <w:r w:rsidR="0008007D">
        <w:t xml:space="preserve"> </w:t>
      </w:r>
    </w:p>
    <w:p w:rsidR="00AB13BD" w:rsidRPr="008F3537" w:rsidRDefault="00AB13BD" w:rsidP="00AB13BD">
      <w:pPr>
        <w:pStyle w:val="LLYLP3Otsikkotaso"/>
        <w:rPr>
          <w:b/>
        </w:rPr>
      </w:pPr>
      <w:bookmarkStart w:id="47" w:name="_Toc473627313"/>
      <w:bookmarkStart w:id="48" w:name="_Toc473888428"/>
      <w:bookmarkStart w:id="49" w:name="_Toc476142801"/>
      <w:r w:rsidRPr="008F3537">
        <w:t>2.1.</w:t>
      </w:r>
      <w:proofErr w:type="gramStart"/>
      <w:r w:rsidRPr="008F3537">
        <w:t>5</w:t>
      </w:r>
      <w:r>
        <w:t xml:space="preserve"> </w:t>
      </w:r>
      <w:r w:rsidRPr="008F3537">
        <w:t xml:space="preserve"> Julkiset</w:t>
      </w:r>
      <w:proofErr w:type="gramEnd"/>
      <w:r w:rsidRPr="008F3537">
        <w:t xml:space="preserve"> työvoima- ja yrityspalvelut</w:t>
      </w:r>
      <w:bookmarkEnd w:id="47"/>
      <w:bookmarkEnd w:id="48"/>
      <w:bookmarkEnd w:id="49"/>
      <w:r w:rsidRPr="008F3537">
        <w:t xml:space="preserve"> </w:t>
      </w:r>
    </w:p>
    <w:p w:rsidR="00AB13BD" w:rsidRPr="001D5490" w:rsidRDefault="00AB13BD" w:rsidP="00AB13BD">
      <w:pPr>
        <w:pStyle w:val="LLPerustelujenkappalejako"/>
      </w:pPr>
      <w:r>
        <w:t xml:space="preserve">Julkisesta työvoima- ja yrityspalvelusta annetun lain (916/2012) </w:t>
      </w:r>
      <w:r w:rsidRPr="002064C9">
        <w:t>1 luvun 2</w:t>
      </w:r>
      <w:r>
        <w:t xml:space="preserve"> §:n mukaan julkisia työvoima- ja yrityspalveluja tarjoavat TE-toimisto, työ- ja elinkeinohallinnon asiakas-palvelukeskus ja ELY-keskus. Julkisilla työvoima- ja yrityspalveluilla edistetään työ-markkinoiden toimivuutta turvaamalla osaavan työvoiman saatavuutta ja tarjoamalla työtä hakeville mahdollisuuksia saada työtä sekä edistetään uuden yritystoiminnan syntymistä ja kehitetään yritysten toimintaedellytyksiä ja työelämän laatua. Julkisena työvoima- ja yrityspalveluna tarjotaan työnvälityspalveluita, tieto- ja neuvontapalveluita, osaamisen kehittämispalveluita sekä yritystoiminnan käynnistämis- ja kehittämispalveluita. Julkiseen työvoima- ja yrityspalveluun kuuluvat myös henkilöasiakkaan palveluprosessiin liittyvät asiantuntija-</w:t>
      </w:r>
      <w:r w:rsidRPr="001D5490">
        <w:t>arvioinnit sekä kyseisen lain mukaiset tuet ja korvaukset, esimerkiksi palkkatuki ja starttiraha.</w:t>
      </w:r>
    </w:p>
    <w:p w:rsidR="00AB13BD" w:rsidRDefault="00AB13BD" w:rsidP="00AB13BD">
      <w:pPr>
        <w:pStyle w:val="LLPerustelujenkappalejako"/>
      </w:pPr>
      <w:r>
        <w:t xml:space="preserve">Julkisten työvoima- ja yrityspalvelujen tarjoaminen perustuu elinkeinoelämän ja työmarkkinoiden tarpeisiin ja muutosten ennakointiin. TE-toimisto, työ- ja elinkeinohallinnon asiakaspalvelukeskus tai ELY-keskus ja asiakas arvioivat yhdessä asiakkaan palvelutarpeen, jonka perusteella tarjotaan julkisia työvoima- ja yrityspalveluja, jotka parhaiten turvaavat osaavan työvoiman saatavuutta ja edistävät henkilöasiakkaan sijoittumista avoimille työmarkkinoille sekä edistävät yritystoiminnan käynnistymistä tai kehittymistä. Julkisia työvoima- ja yrityspalveluita tarjotaan asiakkaiden omatoimisesti käytettävinä palveluina ja henkilökohtaisena palveluna. </w:t>
      </w:r>
    </w:p>
    <w:p w:rsidR="00AB13BD" w:rsidRPr="001D5490" w:rsidRDefault="00AB13BD" w:rsidP="00AB13BD">
      <w:pPr>
        <w:pStyle w:val="LLPerustelujenkappalejako"/>
      </w:pPr>
      <w:r w:rsidRPr="001D5490">
        <w:t xml:space="preserve">Palvelukanavia ovat Oma asiointi </w:t>
      </w:r>
      <w:r>
        <w:t>-</w:t>
      </w:r>
      <w:r w:rsidRPr="001D5490">
        <w:t>verkkopalvelu, puhelinpalvelu sekä käyntiasiointi TE-toimistossa. Noin 53 prosenttia vuosina 2015–2016 TE-toimiston kanssa asioineista henkilöistä käytti verkkopalvelua vähintään kerran asiointiin. Vuonna 2015 TE</w:t>
      </w:r>
      <w:r>
        <w:t>-</w:t>
      </w:r>
      <w:r w:rsidRPr="001D5490">
        <w:t xml:space="preserve">toimistojen asiakastietojärjestelmään kirjautui noin 6,7 miljoonaa yhteydenottoa, joista noin 21 prosenttia tapahtui verkkopalvelun kautta. Puhelut ja videopuhelut ovat yhteydenottomäärissä hieman verkkopalvelua yleisempiä ja muut kirjalliset yhteydenotot (sähköposti, kirje ja tekstiviesti) hieman verkkoyhteydenottoja harvinaisempia. Toimistossa asiointien määrä on vähentynyt vuodesta 2015 etenkin ennalta sopimattomien tapaamisten osalta. Henkilökohtaisen tapaamisen osuus asiakkaan ja TE-toimiston välisistä yhteydenotoista oli noin 11 prosenttia vuonna 2015. </w:t>
      </w:r>
    </w:p>
    <w:p w:rsidR="00AB13BD" w:rsidRPr="002064C9" w:rsidRDefault="00AB13BD" w:rsidP="00AB13BD">
      <w:pPr>
        <w:pStyle w:val="LLPerustelujenkappalejako"/>
      </w:pPr>
      <w:r w:rsidRPr="001D5490">
        <w:t xml:space="preserve">Vuonna 2010 kaikista koko maassa aloitetuista työnhakujaksoista 25 prosenttia aloitettiin verkkopalvelun kautta. Tammi-elokuussa 2016 vastaava osuus oli noin 80 prosenttia. Verkkopalveluiden osuus työnhaun aloituksissa on kasvanut edellä mainitulla aikavälillä vuosittain. Työnhaun muutoksista tai päättämisistä ilmoitetaan verkossa harvemmin. Tammi-marraskuussa 2016 työnhaun muutoksista 35 prosenttia ilmoitettiin verkossa ja 42 prosenttia työn haun päättämisistä. Myös eri työvoimapalveluissa on eroja verkkopalvelun hyödyntämisessä. Esimerkiksi tammi-marraskuussa 2016 starttirahan maksatushakemuksista 98 prosenttia tehtiin verkossa, kun palkkatuen maksatushakemuksista 42 prosenttia tehtiin verkossa. Verkkopalvelun hyödyntämisessä on tyypillisesti myös alueellisia eroja. </w:t>
      </w:r>
      <w:r w:rsidRPr="002064C9">
        <w:t>Esimerkiksi työnhaun aloituksissa eniten verkkopalvelua käytetään Pirkanmaalla ja Pohjois-Pohjanmaalla (noin 85 prosenttia työnhakijoista) ja vähiten Kaakkois-Suomessa (noin 70 prosenttia työnhakijoista).</w:t>
      </w:r>
    </w:p>
    <w:p w:rsidR="00AB13BD" w:rsidRPr="001D5490" w:rsidRDefault="00AB13BD" w:rsidP="00AB13BD">
      <w:pPr>
        <w:pStyle w:val="LLPerustelujenkappalejako"/>
      </w:pPr>
      <w:r>
        <w:t>TE-toimisto, työ- ja elinkeinohallinnon asiakaspalvelukeskus ja ELY-keskus voivat tuottaa tässä laissa tarkoitetut palvelut itse tai hankkia ne osaksi tai kokonaan palvelujen tuottajilta valtion talousarviossa palvelujen hankkimista varten osoitetulla määrärahalla. Valtion talousarviossa työ- ja elinkeinoministeriön hallinnonalan pääluokassa työllisyyden edistämiseen ja työttömyyden torjuntaan tarkoitettujen määrärahojen (työllisyysmäärärahat) avulla tuetaan eri</w:t>
      </w:r>
      <w:r w:rsidRPr="001D5490">
        <w:t xml:space="preserve">tyisesti heikossa työmarkkina-asemassa olevien työllistymistä. Ostopalveluina hankitaan asiantuntija-arviointeja, valmennuksia, koulutuskokeiluja, työvoimakoulutusta ja yrityksen kehittämispalveluita. </w:t>
      </w:r>
    </w:p>
    <w:p w:rsidR="00AB13BD" w:rsidRPr="001D5490" w:rsidRDefault="00AB13BD" w:rsidP="00AB13BD">
      <w:pPr>
        <w:pStyle w:val="LLPerustelujenkappalejako"/>
      </w:pPr>
      <w:r w:rsidRPr="001D5490">
        <w:t>Lain 1 luvun 6 §:n mukaan henkilöasiakkaalle tarjottavat julkiset työvoima- ja yrityspalvelut ovat maksuttomia.  Työnvälityksen maksukiellosta säädetään lain 12 luvun 5 §:ssä.  Työnantajalle tarjottavat julkiset työvoima- ja yrityspalvelut ovat maksuttomia lukuun ottamatta yhteishankintakoulutusta. Yrityksille tarjottavat yritystoiminnan kehittämispalvelut ovat maksullisia.</w:t>
      </w:r>
    </w:p>
    <w:p w:rsidR="00AB13BD" w:rsidRDefault="00AB13BD" w:rsidP="00AB13BD">
      <w:pPr>
        <w:pStyle w:val="LLPerustelujenkappalejako"/>
      </w:pPr>
      <w:r>
        <w:t>TE-toimisto rekisteröi henkilöasiakkaan pyynnöstä työnhaun TE-toimiston asiakastietojärjestelmään, haastattelee asiakkaan, laatii työttömälle työnhakijalle tai muutosturvan piiriin kuuluvalle työnhakijalle työllistymissuunnitelman yhdessä asiakkaan kanssa ja tarjoaa työnhaki</w:t>
      </w:r>
      <w:r w:rsidRPr="001D5490">
        <w:t xml:space="preserve">jalle soveltuvia työpaikkoja ja koulutusta sekä muita palvelutarpeen ja työllistymissuunnitelman tai sitä korvaavan suunnitelman mukaisia palveluja. </w:t>
      </w:r>
    </w:p>
    <w:p w:rsidR="00AB13BD" w:rsidRPr="001D5490" w:rsidRDefault="00AB13BD" w:rsidP="00AB13BD">
      <w:pPr>
        <w:pStyle w:val="LLPerustelujenkappalejako"/>
      </w:pPr>
      <w:r w:rsidRPr="001D5490">
        <w:t>Työnhakijan ensimmäinen haastattelu järjestetään työnhaun jatkuttua kaksi viikkoa ja myöhemmät haastattelut palvelutarpeen mukaisesti, kuitenkin aina työttömyyden jatkuttua yhdenjaksoisesti kolme kuukautta. Haastattelun yhteydessä laaditaan tai tarkistetaan työllistymissuunnitelma tai sitä korvaava suunnitelma ja tarjotaan työnhakijalle työtä, koulutusta tai muita palvelutarpeen mukaisia palveluja.</w:t>
      </w:r>
    </w:p>
    <w:p w:rsidR="00AB13BD" w:rsidRDefault="00AB13BD" w:rsidP="00AB13BD">
      <w:pPr>
        <w:pStyle w:val="LLPerustelujenkappalejako"/>
      </w:pPr>
      <w:r>
        <w:t xml:space="preserve">Työnvälityspalveluna työ- ja elinkeinoviranomainen julkaisee ja välittää tietoja avoimeksi ilmoitetuista työpaikoista työnantajan toimeksiannon mukaisesti. TE-toimisto etsii ja esittelee työnantajalle tämän kanssa sovitulla tavalla työnhakijoita, jotka ovat sopivia avoimeen työpaikkaan. TE-toimisto etsii ja tarjoaa työnhakijalle sopivia työpaikkoja ja arvioi työpaikan sopivuuden työnhakijalle. </w:t>
      </w:r>
    </w:p>
    <w:p w:rsidR="00AB13BD" w:rsidRDefault="00AB13BD" w:rsidP="00AB13BD">
      <w:pPr>
        <w:pStyle w:val="LLPerustelujenkappalejako"/>
      </w:pPr>
      <w:r>
        <w:t>Tieto- ja neuvontapalveluna TE-toimisto, työ- ja elinkeinohallinnon asiakaspalvelukeskus ja ELY-keskus välittävät tietoa ja antavat neuvontaa avoimista työpaikoista ja työnhausta; työvoiman saatavuudesta ja hankinnasta; koulutusmahdollisuuksista ja muista osaamisen kehittämismahdollisuuksista; työmarkkinoista, aloista ja ammateista; yritystoiminnan käynnistämisestä ja kehittämismahdollisuuksista; sekä muutosturvan toteuttamiseksi tarjolla olevista palveluista, tuista ja korvauksista.</w:t>
      </w:r>
    </w:p>
    <w:p w:rsidR="00AB13BD" w:rsidRDefault="00AB13BD" w:rsidP="00AB13BD">
      <w:pPr>
        <w:pStyle w:val="LLPerustelujenkappalejako"/>
      </w:pPr>
      <w:r>
        <w:t xml:space="preserve">Lisäksi TE-toimisto ja ELY-keskus voivat hankkia asiantuntija-arviointeja henkilöasiakkaan osaamisen, ammattitaidon, soveltuvuuden sekä työ-, yritystoiminta- ja koulutusvaihtoehtojen selvittämiseksi, ura-ohjausta henkilöasiakkaan tukemiseksi ammatinvalinnassa, ammatillisessa kehittymisessä, työelämään sijoittumisessa ja elinikäisessä oppimisessa, työ- ja elinkeinotoimisto voi tarjota henkilöasiakkaalle työnhakuvalmennusta, uravalmennusta ja työhönvalmennusta. TE-toimisto voi ohjata henkilöasiakkaan koulutus- tai työkokeiluun. </w:t>
      </w:r>
    </w:p>
    <w:p w:rsidR="00AB13BD" w:rsidRPr="001D5490" w:rsidRDefault="00AB13BD" w:rsidP="00AB13BD">
      <w:pPr>
        <w:pStyle w:val="LLPerustelujenkappalejako"/>
      </w:pPr>
      <w:r>
        <w:t xml:space="preserve">TE-toimisto tarjoaa myös työvoimakoulutusta. Työvoimakoulutukset toteutetaan kilpailuttamalla palveluntuottajia.  Julkisesta työvoima- ja yrityspalvelusta annetun valtioneuvoston asetuksen (1073/2012) 1 §:ssä säädetään julkisia työvoima- ja yrityspalveluja hankkivasta viranomaisesta. Pykälän mukaan ELY-keskus vastaa julkisten työvoima- ja yrityspalvelujen hankinnasta. TE-toimisto voi hankkia julkisia työvoima- ja yrityspalveluja ELY-keskuksen määräämissä rajoissa. ELY-keskukset ja TE-toimistot voivat myös yhdessä suorittaa hankintoja. Työvoimakoulutus voidaan julkisesta työ-voima- ja yrityspalvelusta annetun lain 5 luvun 7 §:n mukaan toteuttaa myös yhdessä työnantajan, yrittäjäksi aikovan henkilön toimeksiantajan </w:t>
      </w:r>
      <w:r w:rsidRPr="001D5490">
        <w:t>tai yrittäjyysoikeudet luovuttavan yrityksen kanssa (ns. yhteishankintakoulutus).</w:t>
      </w:r>
    </w:p>
    <w:p w:rsidR="00AB13BD" w:rsidRPr="001D5490" w:rsidRDefault="00AB13BD" w:rsidP="00AB13BD">
      <w:pPr>
        <w:pStyle w:val="LLPerustelujenkappalejako"/>
      </w:pPr>
      <w:r w:rsidRPr="001D5490">
        <w:t>TE-toimisto voi sopia työllistymissuunnitelmassa tai sitä korvaavassa suunnitelmassa työnhakijan omaehtoisesta työttömyysetuudella tuetusta opiskelusta.  Opiskelua tukemalla tuetaan aikuisväestön ammattitaitoa ja mahdollisuuksia saada työtä tai säilyttää työpaikka sekä turvataan ammattitaitoisen työvoiman saantia. Omaehtoisen opiskelun tukemisen edellytyksistä säädetään julkisesta työvoima- ja yrityspalvelusta annetun lain 6 luvussa.</w:t>
      </w:r>
    </w:p>
    <w:p w:rsidR="00AB13BD" w:rsidRPr="001D5490" w:rsidRDefault="00AB13BD" w:rsidP="00AB13BD">
      <w:pPr>
        <w:pStyle w:val="LLPerustelujenkappalejako"/>
      </w:pPr>
      <w:r w:rsidRPr="001D5490">
        <w:t>Julkisesta työvoima- ja yrityspalvelusta annetun lain 7 luvun mukaan TE-toimisto voi myöntää työnantajalle palkkauskustannuksiin palkkatukea työttömän työnhakijan työllistymisen edistämiseksi. Palkkatuetun työn tarkoituksena on parantaa työttömän työnhakijan ammatillista osaamista ja edistää työllistymistä avoimille työmarkkinoille. Palkkatuen myöntäminen lähtee aina työttömän työnhakijan tarpeista, vaikka tuki myönnetään työnantajalle. TE-toimisto voi osoittaa valtion virastolle tai laitokselle määrärahoja työttömän työnhakijan palkkaamisesta aiheutuviin palkkauskustannuksiin.</w:t>
      </w:r>
    </w:p>
    <w:p w:rsidR="00AB13BD" w:rsidRDefault="00AB13BD" w:rsidP="00AB13BD">
      <w:pPr>
        <w:pStyle w:val="LLPerustelujenkappalejako"/>
      </w:pPr>
      <w:r>
        <w:t>Lain 8 luvun mukaan TE-toimisto voi myöntää yritystoiminnan käynnistämis- ja kehittämispalveluna starttirahaa yrittäjäksi ryhtyvän henkilöasiakkaan toimeentulon turvaamiseksi yritystoiminnan käynnistämis- ja vakiinnuttamisvaiheessa. ELY-keskus ja TE-toimisto voivat tuottaa tai hankkia pienille ja keskisuurille yrityksille (pk-yrityksille) yritystoiminnan kehittämispalveluina koulutuspalveluja sekä asiantuntijapalveluja pk-yrityksen kehittämistarpeiden arvioimiseksi, kehittämissuunnitelman laatimiseksi, suunnitelman toteuttamisen tukemiseksi ja pk-yritysten verkostoitumisen tukemiseksi.</w:t>
      </w:r>
    </w:p>
    <w:p w:rsidR="00AB13BD" w:rsidRPr="00D9256C" w:rsidRDefault="00AB13BD" w:rsidP="00AB13BD">
      <w:pPr>
        <w:pStyle w:val="LLPerustelujenkappalejako"/>
      </w:pPr>
      <w:r>
        <w:t xml:space="preserve">Lain 10 luvussa säädetään harkinnanvaraisista etuuksista, joita TE-toimisto myöntää.  Työttömälle työnhakijalle, joka hakee työhön ja työttömälle henkilöasiakkaalle, joka hakeutuu työvoimakoulutukseen, valmennukseen tai kokeiluun taikka osallistuu ELY-keskuksen tai TE-toimiston hankkimaan asiantuntija-arviointiin, voidaan myöntää korvausta matka- ja yöpymiskustannuksista. </w:t>
      </w:r>
    </w:p>
    <w:p w:rsidR="00AB13BD" w:rsidRDefault="00AB13BD" w:rsidP="00AB13BD">
      <w:pPr>
        <w:pStyle w:val="LLPerustelujenkappalejako"/>
      </w:pPr>
      <w:r>
        <w:t>TE-toimisto voi myöntää työolosuhteiden järjestelytukea työnantajalle, jos työhön palkattavan tai työssä olevan henkilön vamma tai sairaus edellyttää työvälineiden hankkimista tai työpaikalla tehtäviä työnantajalle taloudellisti merkittäviä muutoksia. Työolosuhteiden järjestelytukea voidaan myöntää myös korvaamaan toisen työntekijän antamaa apua.  Harkinnanvaraisten korvausten korvausperusteista säädetään tarkemmin valtioneuvoston asetuksella.</w:t>
      </w:r>
    </w:p>
    <w:p w:rsidR="00AB13BD" w:rsidRPr="001D5490" w:rsidRDefault="00AB13BD" w:rsidP="00AB13BD">
      <w:pPr>
        <w:pStyle w:val="LLPerustelujenkappalejako"/>
        <w:rPr>
          <w:strike/>
        </w:rPr>
      </w:pPr>
      <w:r>
        <w:t>Lain 11 luvun perusteella työttömälle työnhakijalle turvataan mahdollisuus työllistymistä edistävään kuntoutukseen tai työvoimakoulutukseen, jos hänen oikeutensa palkansaajan työttömyyspäivärahaan päättyy enimmäisajan johdosta hänen täytettyään 57 vuotta, mutta ennen kuin hän täyttää 60 vuotta.  Tässä tarkoitetun työttömän työnhakijan kotikunta on velvollinen TE-toimiston osoituksesta järjestämään työttömälle työntekomahdollisuuden, ellei työnhakija työllisty avoimille työmarkkinoille eikä hänelle voida järjestää soveltuvaa työttömyysturvalaissa tarkoitettua työllistymistä edistävää palvelua, kuntoutusta tai palkkatuettua työtä.  Kunnalla on tällöin oikeus saada palkkatukea velvoitteensa mukaisesti työllistämistään työnteki</w:t>
      </w:r>
      <w:r w:rsidRPr="001D5490">
        <w:t xml:space="preserve">jöistä. Kunnalle maksetaan myös lisätukea sen perusteella, kuinka suuren osuuden alueensa työvoimasta kunta on keskimäärin kuukauden aikana palkannut palkkatuella. </w:t>
      </w:r>
    </w:p>
    <w:p w:rsidR="00AB13BD" w:rsidRDefault="00AB13BD" w:rsidP="00AB13BD">
      <w:pPr>
        <w:pStyle w:val="LLPerustelujenkappalejako"/>
      </w:pPr>
      <w:r>
        <w:t>Lain 12 luvussa säädetään TE-toimiston ja ELY-keskusten tehtävistä julkisen työvoima- ja yrityspalvelun toimeenpanemiseksi ja siihen liittyvästä yhteistyöstä. Viranomaisten ja sidosryhmien yhteistyöstä työvoima- ja yrityspalvelu -neuvottelukunnassa (TY-neuvottelukunta) säädetään luvun 1 §:ssä, TE-toimiston palvelutarpeen kartoittaminen, avustamista ja resurssien varaamista koskevista muutosturvatehtävistä irtisanomistilanteessa luvun 3 §:ssä.</w:t>
      </w:r>
    </w:p>
    <w:p w:rsidR="00AB13BD" w:rsidRDefault="00AB13BD" w:rsidP="00AB13BD">
      <w:pPr>
        <w:pStyle w:val="LLPerustelujenkappalejako"/>
      </w:pPr>
      <w:r w:rsidRPr="001D5490">
        <w:t>Kehittämis- ja hallintokeskus maksaa TE-toimiston myöntämät edellä mainitut tuet ja korva</w:t>
      </w:r>
      <w:r>
        <w:t>ukset sekä seuraa valtion virastoille tai laitoksille osoitettujen määrärahojen käyttöä. Kehittämis- ja hallintokeskus toimii valtionavustuslaissa tarkoitettuna valtionapuviranomaisena perittäessä takaisin tukea tai korvausta.</w:t>
      </w:r>
    </w:p>
    <w:p w:rsidR="00AB13BD" w:rsidRPr="009C603E" w:rsidRDefault="00AB13BD" w:rsidP="00AB13BD">
      <w:pPr>
        <w:pStyle w:val="LLPerustelujenkappalejako"/>
        <w:rPr>
          <w:color w:val="31849B"/>
        </w:rPr>
      </w:pPr>
      <w:r w:rsidRPr="00697C3F">
        <w:rPr>
          <w:i/>
        </w:rPr>
        <w:t>Työvoimapoliittisten lausuntojen antaminen</w:t>
      </w:r>
    </w:p>
    <w:p w:rsidR="00AB13BD" w:rsidRDefault="00AB13BD" w:rsidP="00AB13BD">
      <w:pPr>
        <w:pStyle w:val="LLPerustelujenkappalejako"/>
      </w:pPr>
      <w:r>
        <w:t xml:space="preserve">Työttömyysturvalain (1290/2002) 1 luvun 4 §:n mukaan TE-toimisto tai työ- ja elinkeinohallinnon asiakaspalvelukeskus antaa työttömyysetuuden saamisen työvoimapoliittisista edellytyksistä Kansaneläkelaitosta ja työttömyyskassaa sitovan lausunnon siten kuin 11 luvun 4 §:ssä säädetään. TE-toimisto antaa työvoimapoliittisen lausunnon muun muassa 2 luvussa säädetyistä etuuden saamisen yleisistä työvoimapoliittisista edellytyksistä, 2 a luvussa säädetystä työvoimapoliittisesti moitittavasta menettelystä, työllistymistä edistävien palveluiden ajalta maksettavasta etuudesta, josta säädetään 10 luvussa sekä työnhakijan omaehtoisen opiskelun tukemisesta työttömyysetuudella, josta säädetään julkisesta työvoima- ja yrityspalvelusta annetun lain 6 luvussa ja kotoutumisen edistämisestä annetun lain 24–25 §:ssä.  </w:t>
      </w:r>
    </w:p>
    <w:p w:rsidR="00AB13BD" w:rsidRDefault="00AB13BD" w:rsidP="00AB13BD">
      <w:pPr>
        <w:pStyle w:val="LLPerustelujenkappalejako"/>
      </w:pPr>
      <w:r>
        <w:t xml:space="preserve">Työ- ja elinkeinohallinnon asiakaskeskus voi muun muassa antaa työvoimapoliittisen lausunnon sellaisista etuuden saamisen yleisistä työvoimapoliittisista edellytyksistä, joihin ei liity työvoimapoliittista harkintaa, muuttaa työmarkkinatuesta annetun lausunnon koskemaan oikeutta työttömyyspäivärahaan, siirtää TE-toimiston antaman työvoimapoliittisen lausunnon toiselle etuutta maksavalle laitokselle tai korjata TE-toimiston lausunnossa olevan ilmeisen kirjoitus- tai laskuvirheen.  </w:t>
      </w:r>
    </w:p>
    <w:p w:rsidR="00AB13BD" w:rsidRDefault="00AB13BD" w:rsidP="00AB13BD">
      <w:pPr>
        <w:pStyle w:val="LLPerustelujenkappalejako"/>
      </w:pPr>
      <w:r>
        <w:t>Vuorotteluvapaalain (1305/2002) mukaan vuorottelukorvauksen maksaa Kansaneläke-laitos tai työttömyyskassa. Työ- ja elinkeinotoimisto antaa Kansaneläkelaitosta ja työttömyyskassaa sitovan työvoimapoliittisen lausunnon vuorottelukorvauksen edellytyksistä. Vuorotteluvapaalain 17 §:n mukaan sitova työvoimapoliittinen lausunto annetaan työssäoloedellytyksestä, vuorottelijan yläikärajasta, vuorotteluvapaan kestosta, vuorottelusopimuksen ja sijaisen palkkaamista koskevan selvityksen toimittamisesta sekä sijaisen edellytysten täyttymisestä. Lisäksi sitova lausunto annetaan vuorottelijan yritystoiminnasta ja vuorottelukorvauksen takaisinperinnän edellytyksistä.</w:t>
      </w:r>
    </w:p>
    <w:p w:rsidR="00AB13BD" w:rsidRDefault="00AB13BD" w:rsidP="00AB13BD">
      <w:pPr>
        <w:pStyle w:val="LLPerustelujenkappalejako"/>
      </w:pPr>
      <w:r>
        <w:t>Työttömyysturvatehtävien siirtoa TE-toimistolta ja työ- ja elinkeinohallinnon asiakaspalvelukeskukselta työttömyysetuuden maksajille eli Kansaneläkelaitokselle ja työttömyyskassoille valmistellaan erikseen. Samassa yhteydessä Kansaneläkelaitokselle ja työttömyyskassoille siirrettäisiin myös vuorotteluvapaakorvaukseen liittyvät TE-toimiston tehtävät.</w:t>
      </w:r>
    </w:p>
    <w:p w:rsidR="004846A9" w:rsidRPr="00CF2D44" w:rsidRDefault="00AB13BD" w:rsidP="004846A9">
      <w:pPr>
        <w:pStyle w:val="LLNormaali"/>
      </w:pPr>
      <w:bookmarkStart w:id="50" w:name="_Toc473627314"/>
      <w:bookmarkStart w:id="51" w:name="_Toc473888429"/>
      <w:bookmarkStart w:id="52" w:name="_Toc476142802"/>
      <w:r w:rsidRPr="00CF2D44">
        <w:t>2.1.</w:t>
      </w:r>
      <w:proofErr w:type="gramStart"/>
      <w:r w:rsidRPr="00CF2D44">
        <w:t xml:space="preserve">6  </w:t>
      </w:r>
      <w:r w:rsidR="004846A9" w:rsidRPr="00CF2D44">
        <w:t>Kuntien</w:t>
      </w:r>
      <w:proofErr w:type="gramEnd"/>
      <w:r w:rsidR="004846A9" w:rsidRPr="00CF2D44">
        <w:t xml:space="preserve"> tehtävät työttömien palveluiden järjestämisessä ja tuottamisessa</w:t>
      </w:r>
    </w:p>
    <w:p w:rsidR="004846A9" w:rsidRPr="00CF2D44" w:rsidRDefault="004846A9" w:rsidP="004846A9">
      <w:pPr>
        <w:pStyle w:val="LLNormaali"/>
      </w:pPr>
    </w:p>
    <w:p w:rsidR="004846A9" w:rsidRPr="00CF2D44" w:rsidRDefault="004846A9" w:rsidP="004846A9">
      <w:pPr>
        <w:pStyle w:val="LLPerustelujenkappalejako"/>
      </w:pPr>
      <w:r w:rsidRPr="00CF2D44">
        <w:t>Kunnilla ei ole laissa säädettyä velvollisuutta julkisten työvoima- ja yrityspalveluiden järjestämiseen tai tuottamiseen lukuun ottamatta pitkään työttömänä olleiden ikääntyneiden työllistämisvelvoitetta, josta säädetään julkisesta työvoima- ja yrityspalvelusta annetun lain 11 luvun 1 §:ssä. Kunnat osallistuvat julkisten työvoima- ja yrityspalvelujen tuottamiseen tarjoamalla työttömille palkkatuettua työtä ja työkokeilumahdollisuuksia. Kunnat myös tuottavat kunnan yleistoimivaltaan perustuvia vapaaehtoisesti tuotettuja palveluja työttömille.</w:t>
      </w:r>
    </w:p>
    <w:p w:rsidR="004846A9" w:rsidRPr="00CF2D44" w:rsidRDefault="004846A9" w:rsidP="004846A9">
      <w:pPr>
        <w:pStyle w:val="LLPerustelujenkappalejako"/>
      </w:pPr>
      <w:r w:rsidRPr="00CF2D44">
        <w:t>Kunnat ja kuntayhtymät tarjosivat palkkatuettua työtä vuonna 2014 noin 19 000 työttömälle ja vuonna 2015 noin 16 000 työttömälle, mikä on vastannut vuosittain noin 30 prosentin osuutta kaikesta palkkatuetusta työstä. Vuosina 2014 ja 2015 kunnat ja kuntayhtymät toimivat työkokeilun järjestäjänä noin 12 000 työttömälle (25 prosenttia työkokeilupaikoista).</w:t>
      </w:r>
    </w:p>
    <w:p w:rsidR="004846A9" w:rsidRPr="00CF2D44" w:rsidRDefault="004846A9" w:rsidP="004846A9">
      <w:pPr>
        <w:pStyle w:val="LLPerustelujenkappalejako"/>
      </w:pPr>
      <w:r w:rsidRPr="00CF2D44">
        <w:t>Kunnilla on sosiaali- ja terveyspalvelujen järjestämisvastuu. Kunnalla on velvollisuus järjestää osana sosiaalipalvelua pitkään työttömänä olleille kuntouttavasta työtoiminnasta annetun lain (189/2001) mukaista kuntouttavaa työtoimintaa tai erityislakien mukaisesti sellaisia sosiaali-, terveys- ja kuntoutuspalveluja, jotka parantavat henkilön työ- ja toimintakykyä, jos työ- ja elinkeinotoimisto, kunta ja henkilö yhdessä arvioivat, että henkilö ei työ- ja toimintakykynsä asettamien rajoitusten vuoksi voi osallistua julkisiin työvoimapalveluihin tai työhön. Terveydenhuoltolain (1326/2010) mukaan kunnan on huolehdittava työttömien terveystarkastuksista. Lain mukaan kunnan on järjestettävä tarpeelliset terveystarkastukset alueensa asukkaille heidän terveytensä ja hyvinvointinsa seuraamiseksi ja edistämiseksi. Terveysneuvonta ja -tarkastukset on järjestettävä myös opiskelu- ja työterveyshuollon ulkopuolelle jääville nuorille ja työikäisille.</w:t>
      </w:r>
    </w:p>
    <w:p w:rsidR="004846A9" w:rsidRPr="00CF2D44" w:rsidRDefault="004846A9" w:rsidP="004846A9">
      <w:pPr>
        <w:pStyle w:val="LLPerustelujenkappalejako"/>
      </w:pPr>
      <w:r w:rsidRPr="00CF2D44">
        <w:t>Kunnat ja kuntayhtymät järjestävät myös sosiaalihuoltolain (710/1982) mukaista vammaisten henkilöiden työllistymistä tukevaa toimintaa ja vammaisten henkilöiden työtoimintaa sekä kehitysvammaisten erityishuollosta annetun lain mukaista (519/1977) työtoimintaa ja työhönvalmennusta.</w:t>
      </w:r>
    </w:p>
    <w:p w:rsidR="004846A9" w:rsidRPr="00CF2D44" w:rsidRDefault="004846A9" w:rsidP="004846A9">
      <w:pPr>
        <w:pStyle w:val="LLPerustelujenkappalejako"/>
      </w:pPr>
      <w:r w:rsidRPr="00CF2D44">
        <w:t>Kuntien työllistymistä tukevat palvelut ja niiden organisointi kunnissa</w:t>
      </w:r>
    </w:p>
    <w:p w:rsidR="004846A9" w:rsidRPr="00CF2D44" w:rsidRDefault="004846A9" w:rsidP="004846A9">
      <w:pPr>
        <w:pStyle w:val="LLPerustelujenkappalejako"/>
      </w:pPr>
      <w:r w:rsidRPr="00CF2D44">
        <w:t>Lainsäädäntöön perustuvien tehtävien lisäksi kunnat tuottavat omaehtoisesti työllistymistä tukevia palveluja. Työnantajille kunnat tarjoavat rekrytointiin liittyviä palveluja (muun muassa neuvonta, potentiaalisten työntekijöiden esittely, avustaminen työsopimusten ja palkkatukihakemusten laadinnassa, rekrytointitapahtumien järjestäminen tai niissä mukana olo, työvalmentajien tarjoaminen tuella palkattujen tueksi). Kunnat etsivät niin sanottuja piilotyöpaikkoja, työkokeilupaikkoja ja palkkatuettuja työmahdollisuuksia. Lisäksi kunnat etsivät jatkomahdollisuuksia kunnassa palkkatuetussa työssä, työkokeilussa ja kuntouttavassa työtoiminnassa oleville. Kunnat myös ohjaavat työttömiä koulutukseen ja tarjoavat lyhytkestoista koulutusta tai avustavat eläke-edellytysten selvittämisessä.</w:t>
      </w:r>
    </w:p>
    <w:p w:rsidR="004846A9" w:rsidRPr="00CF2D44" w:rsidRDefault="004846A9" w:rsidP="004846A9">
      <w:pPr>
        <w:pStyle w:val="LLPerustelujenkappalejako"/>
      </w:pPr>
      <w:r w:rsidRPr="00CF2D44">
        <w:t>Vaikeimmin työllistettävien työvoimapalvelun järjestämisvastuun siirtoa selvittänyt työryhmä teki syksyllä 2015 Manner-Suomen kunnille kyselyn työllisyyden hoitoon liittyvien tehtävien organisoinnista ja resursoinnista sekä palvelurakenteesta. Kyselyyn vastasi 207 kuntaa ja kyselyn vastausprosentti oli noin 70. Vastausten perusteella lähes puolet kyselyyn vastanneista kunnista eli noin sata kuntaa maksoi työnantajille palkkauskustannuksiin kuntalisää. Kuntalisän maksaminen on useimmiten sidoksissa työ- ja elinkeinotoimiston työnantajalle myöntämään palkkatukeen. Kuntalisää maksettiin yleisimmin kolmannen sektorin toimijoille, mutta suurin osa kuntalisää maksavista kunnista myönsi sitä myös yrityksille. Lisäksi kunnat avustavat taloudellisesti työttömien yhdistyksiä ja muita työttömille palveluja tuottavia yhdistyksiä. Useimmiten avustuksia myönnetään yhdistysten tilavuokriin, mutta myös palkkauskustannuksiin.</w:t>
      </w:r>
    </w:p>
    <w:p w:rsidR="004846A9" w:rsidRPr="00CF2D44" w:rsidRDefault="004846A9" w:rsidP="004846A9">
      <w:pPr>
        <w:pStyle w:val="LLPerustelujenkappalejako"/>
      </w:pPr>
      <w:r w:rsidRPr="00CF2D44">
        <w:t>Noin puolessa syksyllä 2015 tehtyyn kyselyyn vastanneista kunnista oli yksikkö, joka vastaa keskitetysti työllisyyden hoidosta. Yksiköt sijoittuivat useimmiten kunnan keskus- tai konsernihallintoon, perusturvaan, sosiaalitoimeen tai hyvinvointipalveluihin. Jos kunnassa ei ollut erillistä työllisyyden hoidon yksikköä, työllisyyden hoidosta vastaavat viranhaltijat sijoittuivat useimmiten edellä mainittuihin hallintokuntiin.</w:t>
      </w:r>
    </w:p>
    <w:p w:rsidR="004846A9" w:rsidRPr="00CF2D44" w:rsidRDefault="004846A9" w:rsidP="004846A9">
      <w:pPr>
        <w:pStyle w:val="LLPerustelujenkappalejako"/>
      </w:pPr>
      <w:r w:rsidRPr="00CF2D44">
        <w:t>Kyselyyn vastanneissa kunnissa työskenteli tammi-syyskuussa 2015 julkisten työvoima- ja yritys-palvelujen tuottamiseen (niin sanotut työnsuunnittelijan tehtävät) ja kuntouttavan työtoiminnan järjestämiseen liittyvissä tehtävissä sekä kunnan omaehtoisesti tuottamissa lainsäädäntöön sisältymättömissä tehtävissä yhteensä noin 2 300 henkilöä. Näistä noin 45 prosenttia (noin 1000 henkilöä) työskenteli kuntouttavan työtoiminnan järjestämiseen liittyvissä tehtävissä, noin 30 prosenttia (noin 700 henkilöä) julkisten työvoima- ja yrityspalvelujen tuottamiseen liittyvissä tehtävissä ja noin 25 prosenttia (noin 600 henkilöä) kunnan omaehtoiseen palvelutuotantoon liittyvissä tehtävissä. Kokonaan kunnan omalla rahoituksella palkattuja henkilöstöstä oli noin 1 250, osittain työllisyysmäärärahoilla palkattuja noin 700 ja hankerahoituksella palkattuja noin 350.</w:t>
      </w:r>
    </w:p>
    <w:p w:rsidR="004846A9" w:rsidRPr="00CF2D44" w:rsidRDefault="004846A9" w:rsidP="004846A9">
      <w:pPr>
        <w:pStyle w:val="LLPerustelujenkappalejako"/>
      </w:pPr>
      <w:r w:rsidRPr="00CF2D44">
        <w:t>Kyselyyn vastanneista kunnista noin 140 omistaa työpajan tai muun työllisyyspalveluja tuottavan yksikön. Suurin osa yksiköistä on nuorten työpajoja. Noin kolmanneksella vastanneista kunnista on ohjauksessaan säätiö tai yhdistys, joka tuottaa työllisyyspalveluja ja noin 80 kunnalla oli kyselyaikana kumppanuus- tai yhteistyösopimus työllistymistä edistäviä palveluja tuottavien tahojen kanssa.</w:t>
      </w:r>
    </w:p>
    <w:p w:rsidR="004846A9" w:rsidRPr="00CF2D44" w:rsidRDefault="004846A9" w:rsidP="004846A9">
      <w:pPr>
        <w:pStyle w:val="LLPerustelujenkappalejako"/>
      </w:pPr>
      <w:r w:rsidRPr="00CF2D44">
        <w:t>Kuntien vastuu työmarkkinatuen rahoituksesta</w:t>
      </w:r>
    </w:p>
    <w:p w:rsidR="004846A9" w:rsidRPr="00CF2D44" w:rsidRDefault="004846A9" w:rsidP="004846A9">
      <w:pPr>
        <w:pStyle w:val="LLPerustelujenkappalejako"/>
      </w:pPr>
      <w:r w:rsidRPr="00CF2D44">
        <w:t>Kunnat ovat vuodesta 2006 lähtien rahoittaneet osan työttömyyden aikaisesta työmarkkinatuesta. Voimassa olevan työttömyysturvalain 14 luvun 3 a §:n mukaan työmarkkinatuki ja siihen liittyvä lapsikorotus rahoitetaan valtion varoista sen maksukauden loppuun, jonka aikana henkilölle on tullut maksetuksi työttömyytensä perusteella työmarkkinatukea yhteensä 300 päivältä. Edellä mainitun jälkeiseltä työttömyysajalta työmarkkinatuki rahoitetaan puoliksi valtion ja työmarkkinatuen saajan kotikunnan varoista sen maksukauden loppuun, jonka aikana henkilölle on tullut maksetuksi työttömyyden perusteella työmarkkinatukea yhteensä 1 000 päivältä. Tämän jälkeiseltä työttömyysajalta rahoitusvastuu jakaantuu siten, että työmarkkinatuen saajan kotikunta vastaa 70 prosentilla ja valtio 30 prosentilla työttömän työttömyysaikaisen työmarkkinatuen rahoituksesta. Valtio maksaa työmarkkinatuen kokonaan työttömyysturvalain 1 luvun 5 §:n mukaisiin työllistymistä edistäviin palveluihin osallistumisen ajalta.</w:t>
      </w:r>
    </w:p>
    <w:p w:rsidR="004846A9" w:rsidRPr="00CF2D44" w:rsidRDefault="004846A9" w:rsidP="004846A9">
      <w:pPr>
        <w:pStyle w:val="LLPerustelujenkappalejako"/>
      </w:pPr>
      <w:r w:rsidRPr="00CF2D44">
        <w:t>Vuosina 2006—2014 työttömyyden ajalta maksettava työmarkkinatuki rahoitettiin puoliksi valtion ja valtion ja työmarkkinatuen saajan kotikunnan varoista sen jälkeen, kun henkilölle oli maksettu työmarkkinatukea työttömyyden perusteella vähintään 500 päivää.</w:t>
      </w:r>
    </w:p>
    <w:p w:rsidR="004846A9" w:rsidRPr="00CF2D44" w:rsidRDefault="004846A9" w:rsidP="004846A9">
      <w:pPr>
        <w:pStyle w:val="LLPerustelujenkappalejako"/>
      </w:pPr>
      <w:r w:rsidRPr="00CF2D44">
        <w:t>Vuonna 2016 kuntien osuus työttömyyden perusteella maksettavasta työmarkkinatuesta on ollut keskimäärin noin 36 miljoonaa euroa kuukaudessa. Kokeilualueiden kuntien osuus on tästä summasta ollut keskimäärin noin 12 miljoonaa euroa kuukaudessa (noin 33 % kuntien osuudesta).</w:t>
      </w:r>
    </w:p>
    <w:p w:rsidR="00AB13BD" w:rsidRPr="00CF2D44" w:rsidRDefault="004846A9" w:rsidP="00AB13BD">
      <w:pPr>
        <w:pStyle w:val="LLYLP3Otsikkotaso"/>
      </w:pPr>
      <w:r w:rsidRPr="00CF2D44">
        <w:t xml:space="preserve">2.1.7. </w:t>
      </w:r>
      <w:r w:rsidR="00AB13BD" w:rsidRPr="00CF2D44">
        <w:t>Maahanmuutto ja kotoutumisen edistäminen</w:t>
      </w:r>
      <w:bookmarkEnd w:id="50"/>
      <w:bookmarkEnd w:id="51"/>
      <w:bookmarkEnd w:id="52"/>
    </w:p>
    <w:p w:rsidR="00AB13BD" w:rsidRPr="002064C9" w:rsidRDefault="00AB13BD" w:rsidP="00AB13BD">
      <w:pPr>
        <w:pStyle w:val="LLPerustelujenkappalejako"/>
      </w:pPr>
      <w:r w:rsidRPr="002064C9">
        <w:t xml:space="preserve">Maahanmuuton yleiskuva </w:t>
      </w:r>
    </w:p>
    <w:p w:rsidR="007D2307" w:rsidRPr="00CF2D44" w:rsidRDefault="007D2307" w:rsidP="00D32345">
      <w:pPr>
        <w:pStyle w:val="LLPerustelujenkappalejako"/>
      </w:pPr>
      <w:r w:rsidRPr="00CF2D44">
        <w:t xml:space="preserve">Vuoden 2016 lopussa Suomessa asui vakinaisesti Tilastokeskuksen mukaan noin 240 000 ulkomaan kansalaista ja 350 000 ulkomailla syntynyttä henkilöä. Ulkomaan kansalaisten maahanmuutto kaksinkertaistui noin kymmenestä tuhannesta kahteenkymmeneen tuhanteen vuodessa vuosina 2000 – 2010, minkä jälkeen kasvu on tasaantunut.  Vuonna 2015 Suomeen muutti 21 400 ulkomaan kansalaista. </w:t>
      </w:r>
    </w:p>
    <w:p w:rsidR="007D2307" w:rsidRPr="00CF2D44" w:rsidRDefault="007D2307" w:rsidP="00D32345">
      <w:pPr>
        <w:pStyle w:val="LLPerustelujenkappalejako"/>
      </w:pPr>
      <w:r w:rsidRPr="00CF2D44">
        <w:t>Suomeen suuntautuva maahanmuutto on moniin EU-maihin verrattuna poikkeuksellisen eurooppalaisvaltaista. Yli puolet (56 %) Suomeen muuttavista henkilöistä saapuu Euroopasta, ja EU-kansalaisten osuus maahanmuuttajista on 39 prosenttia. Aasian maiden kansalaisten osuus maahanmuuttajista oli vuonna 2015 reilu neljännes (28 %) ja afrikkalaisten kymmenesosa (10 %).</w:t>
      </w:r>
    </w:p>
    <w:p w:rsidR="007D2307" w:rsidRPr="00CF2D44" w:rsidRDefault="007D2307" w:rsidP="00D32345">
      <w:pPr>
        <w:pStyle w:val="LLPerustelujenkappalejako"/>
      </w:pPr>
      <w:r w:rsidRPr="00CF2D44">
        <w:t xml:space="preserve">Maahanmuuttoviraston lupatilastojen mukaan Suomeen saavutaan EU:n ulkopuolisista maista ennen kaikkea perhesyiden, opiskelun ja työn vuoksi.  Kansainvälisen suojelun perusteella on tyypillisesti myönnetty noin kymmenesosa oleskeluluvista. Vuonna 2015 kasvaneen turvapaikanhaun myötä vuonna 2016 kansainvälisen suojelun perusteella myönnettyjen oleskelulupien (noin 8 000 oleskelulupaa) osuus nousi vajaaseen kolmannekseen (29 %) kaikista myönteisistä oleskelulupapäätöksistä. Vuoden 2015 jälkeen turvapaikanhakijoiden määrä on tasaantunut edellisten vuosien tasolle. </w:t>
      </w:r>
    </w:p>
    <w:p w:rsidR="007D2307" w:rsidRPr="00CF2D44" w:rsidRDefault="007D2307" w:rsidP="007D2307">
      <w:pPr>
        <w:pStyle w:val="LLPerustelujenkappalejako"/>
      </w:pPr>
      <w:r w:rsidRPr="00CF2D44">
        <w:t xml:space="preserve">Kuten muuallakin Länsi-Euroopassa, myös Suomessa maahanmuuttajat keskittyvät suurimpiin kaupunkikeskuksiin. Tällä hetkellä lähes puolet vieraskielisestä väestöstä asuu pääkaupunkiseudulla, jossa yhdessä Turun ja Tampereen seutujen kanssa asuu 80 prosenttia Suomen maahanmuuttajaväestöstä. Vuonna 2016 koko maan vieraskielisestä väestöstä 26 prosenttia asui Helsingissä ja 49 prosenttia pääkaupunkiseudulla. Vuonna 2015 Espoossa vieraskielisiä asukkaita oli 13 prosenttia ja Helsingissä ja Vantaalla noin 14 prosenttia. Muualla Suomessa vieraskielisten osuus oli noin neljä prosenttia väestöstä vuonna 2016. Vuonna 2030 Helsingin seudulla asuu kaupungin väestöennusteen mukaan jo noin 350 000 vieraskielistä. </w:t>
      </w:r>
    </w:p>
    <w:p w:rsidR="00AB13BD" w:rsidRPr="002064C9" w:rsidRDefault="00AB13BD" w:rsidP="00AB13BD">
      <w:pPr>
        <w:pStyle w:val="LLPerustelujenkappalejako"/>
      </w:pPr>
      <w:r w:rsidRPr="002064C9">
        <w:t>Kotouttamisen viranomaistehtävät</w:t>
      </w:r>
    </w:p>
    <w:p w:rsidR="00AB13BD" w:rsidRDefault="00AB13BD" w:rsidP="00AB13BD">
      <w:pPr>
        <w:pStyle w:val="LLPerustelujenkappalejako"/>
      </w:pPr>
      <w:r>
        <w:t>ELY-keskuksen kotouttamiseen liittyvät tehtävät</w:t>
      </w:r>
    </w:p>
    <w:p w:rsidR="00AB13BD" w:rsidRDefault="00AB13BD" w:rsidP="00AB13BD">
      <w:pPr>
        <w:pStyle w:val="LLPerustelujenkappalejako"/>
      </w:pPr>
      <w:r>
        <w:t>Kotoutumisen edistämisestä annetun lain (386/2010) 7 §:n ELY-keskuksen vastuulla ovat seuraavat maahanmuuttajien kotouttamiseen ja hyvien etnisten suhteiden edistämiseen liittyvät tehtävät toimialueellaan: 1) kotouttamisen alueellinen kehittäminen, yhteistyö, yhteensovittaminen ja seuranta; 2) kuntien tukeminen ja neuvonta kotoutumisen edistämisessä; 3) työ- ja elinkeinotoimistojen ohjaus, neuvonta, tukeminen ja osaamisen kehittäminen kotouttamisessa ja työllistymisen edistämisessä; 4) työvoimakoulutuksena toteutettavan kotoutumiskoulutuksen suunnittelu, hankinta ja valvonta; 5) 2 §:n 2 ja 3 momentissa tarkoitettujen henkilöiden kuntaan osoittamisen alueellisen strategian laatiminen ja toimeenpano; 6) ilman huoltajaa maassa asuville lapsille ja nuorille tarkoitettujen perheryhmäkotien ja muiden asuinyksiköiden perustamisesta sopiminen ja niiden toiminnan valvonta; 7) hyvien etnisten suhteiden ja kulttuurien välisen vuoropuhelun edistäminen; 8) muut sille tässä laissa erikseen säädetyt tehtävät.</w:t>
      </w:r>
    </w:p>
    <w:p w:rsidR="00AB13BD" w:rsidRDefault="00AB13BD" w:rsidP="00AB13BD">
      <w:pPr>
        <w:pStyle w:val="LLPerustelujenkappalejako"/>
      </w:pPr>
      <w:r>
        <w:t xml:space="preserve">ELY-keskus tukee toimialueensa kuntien kotouttamisohjelmien laadintaa ja seuraa niiden toteuttamista. ELY-keskus toimittaa työ- ja elinkeinoministeriölle vuosittain tiedot alueensa kotouttamisohjelmista ja niiden toimeenpanosta. </w:t>
      </w:r>
    </w:p>
    <w:p w:rsidR="00AB13BD" w:rsidRPr="005E062D" w:rsidRDefault="00AB13BD" w:rsidP="00AB13BD">
      <w:pPr>
        <w:pStyle w:val="LLPerustelujenkappalejako"/>
      </w:pPr>
      <w:r w:rsidRPr="000E3AEC">
        <w:t xml:space="preserve">Kukin ELY-keskus osoittaa pakolaisaseman ja kansainvälistä suojelua saavan henkilön sekä hänen perheenjäsenensä kuntaan, jonka kanssa ELY-keskus on tehnyt sopimuksen kuntaan </w:t>
      </w:r>
      <w:r w:rsidRPr="005E062D">
        <w:t>osoittamisesta ja kotoutumisen edistämisestä.</w:t>
      </w:r>
    </w:p>
    <w:p w:rsidR="00AB13BD" w:rsidRPr="005E062D" w:rsidRDefault="00AB13BD" w:rsidP="00AB13BD">
      <w:pPr>
        <w:pStyle w:val="LLPerustelujenkappalejako"/>
      </w:pPr>
      <w:r w:rsidRPr="005E062D">
        <w:t xml:space="preserve">Kotoutumisen edistämisestä annetun lain 60 §:n mukaan ELY-keskus pitää kuntaanosoitusrekisteriä, joka on lain 2 §:n 2 ja 3 momentissa tarkoitettujen henkilöiden kuntaan osoittamista varten pidettävä henkilörekisteri. </w:t>
      </w:r>
    </w:p>
    <w:p w:rsidR="00AB13BD" w:rsidRPr="005E062D" w:rsidRDefault="00AB13BD" w:rsidP="00AB13BD">
      <w:pPr>
        <w:pStyle w:val="LLPerustelujenkappalejako"/>
      </w:pPr>
      <w:r w:rsidRPr="005E062D">
        <w:t>TE-toimiston kotouttamiseen liittyvät tehtävät</w:t>
      </w:r>
    </w:p>
    <w:p w:rsidR="00AB13BD" w:rsidRDefault="00AB13BD" w:rsidP="00AB13BD">
      <w:pPr>
        <w:pStyle w:val="LLPerustelujenkappalejako"/>
      </w:pPr>
      <w:r>
        <w:t xml:space="preserve">Kotoutumisen edistämisestä annetun lain 40 §:n mukaan TE-toimisto vastaa maahanmuuttajien työllistymistä ja kotoutumista edistävistä ja tukevista työvoimapalveluista ja muista toimenpiteistä työnhakijana oleville maahanmuuttajille sekä muista sille tässä laissa osoitetuista tehtävistä. </w:t>
      </w:r>
    </w:p>
    <w:p w:rsidR="00AB13BD" w:rsidRDefault="00AB13BD" w:rsidP="00AB13BD">
      <w:pPr>
        <w:pStyle w:val="LLPerustelujenkappalejako"/>
      </w:pPr>
      <w:r>
        <w:t>Lain 8 §:n mukaan kunnan, TE-toimiston sekä muiden viranomaisten on annettava maahanmuuttajalle asianmukaista ohjausta ja neuvontaa kotoutumista edistävistä toimenpiteistä ja palveluista sekä työelämästä. Lain 10 §:n mukaan TE-toimisto käynnistää alkukartoituksen maahanmuuttajalle, joka on julkisesta työvoima- ja yrityspalvelusta annetussa laissa tarkoitettu työtön työnhakija. Kunta käynnistää alkukartoituksen maahanmuuttajalle, joka saa muuten kuin tilapäisesti toimeentulotuesta annetun lain (1412/1997) mukaista toimeentulotukea. Työ- ja elinkeinotoimisto tai kunta voi käynnistää alkukartoituksen myös sitä pyytäneelle muulle maahanmuuttajalle, jos tämän arvioidaan sitä tarvitsevan. Alkukartoitus käynnistetään kahden kuukauden kuluessa asiakkuuden alkamisesta tai alkukartoitusta koskevasta pyynnöstä.  TE-toimisto tai kunta, joka on järjestänyt alkukartoituksen, ohjaa maahanmuuttajan tarvittaessa saamaan muun viranomaisen tai palvelujen järjestäjän palveluita. Ohjaamisessa on tehtävä yhteistyötä palvelujen järjestäjän kanssa.</w:t>
      </w:r>
    </w:p>
    <w:p w:rsidR="00AB13BD" w:rsidRDefault="00AB13BD" w:rsidP="00AB13BD">
      <w:pPr>
        <w:pStyle w:val="LLPerustelujenkappalejako"/>
      </w:pPr>
      <w:r>
        <w:t>Alkukartoituksen perusteella TE-toimisto tai kunta arvioi, tarvitseeko maahanmuuttaja 11 §:ssä tarkoitetun kotoutumissuunnitelman. Kotoutumissuunnitelman tarvetta arvioitaessa kiinnitetään huomiota siihen, tarvitseeko maahanmuuttaja kotoutumiskoulutusta, omaehtoista opiskelua tai muita toimenpiteitä kotoutumisensa tueksi.</w:t>
      </w:r>
    </w:p>
    <w:p w:rsidR="00AB13BD" w:rsidRDefault="00AB13BD" w:rsidP="00AB13BD">
      <w:pPr>
        <w:pStyle w:val="LLPerustelujenkappalejako"/>
      </w:pPr>
      <w:r>
        <w:t>Kotoutumissuunnitelma on maahanmuuttajan yksilöllinen suunnitelma niistä toimenpiteistä ja palveluista, joiden tarkoituksena on tukea maahanmuuttajan mahdollisuuksia hankkia riittävä suomen tai ruotsin kielen taito sekä muita yhteiskunnassa ja työelämässä tarvittavia tietoja ja taitoja sekä edistää hänen mahdollisuuksiaan osallistua yhdenvertaisena jäsenenä yhteiskunnan toimintaan.</w:t>
      </w:r>
    </w:p>
    <w:p w:rsidR="00AB13BD" w:rsidRDefault="00AB13BD" w:rsidP="00AB13BD">
      <w:pPr>
        <w:pStyle w:val="LLPerustelujenkappalejako"/>
      </w:pPr>
      <w:r>
        <w:t>Suomen tai ruotsin kielen opiskelun lisäksi kotoutumissuunnitelmassa voidaan sopia maahanmuuttajan oman äidinkielen opetuksesta, yhteiskuntaan perehdyttävästä opetuksesta, luku- ja kirjoitustaidon sekä perusopetusta täydentävästä opetuksesta, kotoutumiskoulutuksesta ja muista kotoutumista yksilöllisesti edistävistä toimenpiteistä.</w:t>
      </w:r>
    </w:p>
    <w:p w:rsidR="00AB13BD" w:rsidRDefault="00AB13BD" w:rsidP="00AB13BD">
      <w:pPr>
        <w:pStyle w:val="LLPerustelujenkappalejako"/>
      </w:pPr>
      <w:r>
        <w:t>Lain 14 §:n mukaan TE-toimisto sopii kotoutumissuunnitelmassa maahanmuuttajan kanssa koulutuksesta, työnhausta ja sen tavoitteista sekä työnhakua tukevista ja työllistymistä edistävistä toimenpiteistä ja palveluista. Kunnan tai TE-toimiston, joka laatii maahanmuuttajan kanssa kotoutumissuunnitelman, on lain 17 §:n mukaan selvitettävä maahanmuuttajalle suunnitelmasta ja siihen liittyvistä toimenpiteistä aiheutuvat oikeudet ja velvollisuudet kirjallisesti ja maahanmuuttajan pyynnöstä suullisesti siten, että hän ne ymmärtää.</w:t>
      </w:r>
    </w:p>
    <w:p w:rsidR="00AB13BD" w:rsidRPr="000E3AEC" w:rsidRDefault="00AB13BD" w:rsidP="00AB13BD">
      <w:pPr>
        <w:pStyle w:val="LLPerustelujenkappalejako"/>
        <w:rPr>
          <w:strike/>
        </w:rPr>
      </w:pPr>
      <w:r w:rsidRPr="000E3AEC">
        <w:t>Kotoutumissuunnitelman laatineen kunnan tai TE-toimiston on aktiivisesti tarjottava maahanmuuttajalle tämän kotoutumissuunnitelmaan sisältyviä toimenpiteitä ja palveluja käytettäviksi osoitettujen määrärahojen rajoissa.  Lain 18 §:ssä kunta ja TE-toimisto velvoitetaan seuraamaan ja kotoutumissuunnitelman toteutumista. Työ- ja elinkeinotoimiston on tarkistettava kotoutumissuunnitelma julkisesta työvoima- ja yrityspalvelusta annetussa laissa säädetyllä tavalla tai osapuolten sitä erikseen pyytäessä.</w:t>
      </w:r>
      <w:r w:rsidRPr="000E3AEC">
        <w:rPr>
          <w:strike/>
        </w:rPr>
        <w:t xml:space="preserve"> </w:t>
      </w:r>
    </w:p>
    <w:p w:rsidR="004B5995" w:rsidRPr="00CF2D44" w:rsidRDefault="004B5995" w:rsidP="004B5995">
      <w:pPr>
        <w:pStyle w:val="LLYLP3Otsikkotaso"/>
      </w:pPr>
      <w:r w:rsidRPr="00CF2D44">
        <w:t>2.1.</w:t>
      </w:r>
      <w:proofErr w:type="gramStart"/>
      <w:r w:rsidRPr="00CF2D44">
        <w:t>8</w:t>
      </w:r>
      <w:r>
        <w:t xml:space="preserve">  Työvoima</w:t>
      </w:r>
      <w:proofErr w:type="gramEnd"/>
      <w:r>
        <w:t xml:space="preserve"> ja yrityspalvelujen hankinta</w:t>
      </w:r>
    </w:p>
    <w:p w:rsidR="004B5995" w:rsidRPr="00F5742C" w:rsidRDefault="004B5995" w:rsidP="004B5995">
      <w:pPr>
        <w:pStyle w:val="LLPerustelujenkappalejako"/>
      </w:pPr>
      <w:r w:rsidRPr="00CF2D44">
        <w:t>Vuonna 2015 työvoima- ja yrityspalveluita hankittiin arviolta noin 280 miljoonalla eurolla, mistä valmennusten ja koulutusten osuus oli reilut 269 miljoonaa euroa, yritys- ja kehittämispalveluiden osuus 7–9 miljoonaa euroa, starttirahaselvitysten ja muiden toimenpiteiden osuus 3–5 miljoonaa euroa. Vuoden 2018 alusta tutkintotavoitteisesta työvoimapoliittisesta koulutuksesta noin 90 miljoonaa siirtyy opetus- ja kulttuuriministeriön hallinnon alalle. Eniten hankintoja euromääräisesti mitattuna tehtiin Uudenmaan ELY-keskuksessa (reilut 50 miljoonaa euroa) ja vähiten Kainuussa (noin puoli miljoonaa euroa). Palveluntuottajilta hankitaan muun muassa työnhakuvalmennuksia, FEC- ja rekrytointikoulutusta sekä</w:t>
      </w:r>
      <w:r w:rsidRPr="00F5742C">
        <w:t xml:space="preserve"> yrittäjyysvalmennusta.</w:t>
      </w:r>
    </w:p>
    <w:p w:rsidR="004B5995" w:rsidRPr="00F5742C" w:rsidRDefault="004B5995" w:rsidP="004B5995">
      <w:pPr>
        <w:pStyle w:val="LLPerustelujenkappalejako"/>
      </w:pPr>
      <w:r w:rsidRPr="00F5742C">
        <w:t xml:space="preserve">Vuonna 2015 työvoimahallinto osti työvoima- ja yrityspalveluita yli viidellä miljoonalla eurolla 18 palveluntuottajalta. Näistä palveluntuottajista 14 oli julkisomisteisia. Yhteensä työvoima- ja yrityspalveluissa eri palveluntuottajia, joilta palveluita ostettiin, oli valtakunnallisesti reilut 500, joista noin 340 oli yrityksiä ja 130 julkisomisteisia organisaatioita. Keskimäärin yhdeltä toimijalta hankintoja tehtiin noin 530 000 eurolla. Kaikista työvoima- ja yrityspalveluiden ostoihin käytetyistä määrärahoista vuonna 2015 arviolta 59 prosenttia kohdistui julkisomisteisille palveluntuottajille, 39 prosenttia yrityksille ja 2 prosenttia kolmannen sektorin toimijoille. Palveluntuottajista, joilta hankintoja on tehty, puolestaan noin 65 prosenttia on yrityksiä ja 25 prosenttia julkisomisteisia. Julkisomisteisilta palveluntuottajilta ostetaan siis tyypillisesti suuremmalla rahamäärällä palveluita verrattuna yrityksiin. Kehittämispalveluita hankitaan lähes ainoastaan yrityksiltä, kun julkisomisteiset palveluntuottajat ovat keskittyneet koulutusten ja </w:t>
      </w:r>
      <w:r w:rsidRPr="002064C9">
        <w:t xml:space="preserve">valmennusten </w:t>
      </w:r>
      <w:r w:rsidRPr="00F5742C">
        <w:t xml:space="preserve">tuottamiseen, mikä osin selittää julkisomisteisten suurta osuutta käytetystä rahamäärästä. Myös yksityisistä toimijoista lähes 60 prosenttia tuottaa koulutuksia. </w:t>
      </w:r>
    </w:p>
    <w:p w:rsidR="004B5995" w:rsidRDefault="004B5995" w:rsidP="004B5995">
      <w:pPr>
        <w:pStyle w:val="LLPerustelujenkappalejako"/>
      </w:pPr>
      <w:r w:rsidRPr="00F5742C">
        <w:t xml:space="preserve">Niistä palveluntuottajista, joiden liikevaihto oli tiedossa, keskimääräinen liikevaihto oli noin 2,1 miljoona euroa. Alan liikevaihto painottuu suurille yrityksille. Edellä mainittua liikevaihdon keskiarvoa suuremman liikevaihdon toimijoita oli noin 16 prosenttia, kun alle 200 000 euron liikevaihdolla toimineita yrityksiä oli noin 40 prosenttia. Työvoimahallinnon ostot muodostivat em. toimijoiden liikevaihdosta arviolta 13 prosenttia. Noin viidenneksen palveluntuottajista arvioidaan olevan sellaisia, joiden liikevaihdosta yli puolet muodostuu työvoimahallinnon ostoista. </w:t>
      </w:r>
    </w:p>
    <w:p w:rsidR="004B5995" w:rsidRDefault="004B5995" w:rsidP="00C9177F">
      <w:pPr>
        <w:spacing w:line="240" w:lineRule="exact"/>
        <w:jc w:val="both"/>
        <w:rPr>
          <w:rFonts w:ascii="Times New Roman" w:hAnsi="Times New Roman" w:cs="Times New Roman"/>
        </w:rPr>
      </w:pPr>
      <w:r w:rsidRPr="004B5995">
        <w:rPr>
          <w:rFonts w:ascii="Times New Roman" w:hAnsi="Times New Roman" w:cs="Times New Roman"/>
        </w:rPr>
        <w:t>Osa julkisomisteisista palveluntuottajista on todennäköisesti hankintalain (1397/2016)</w:t>
      </w:r>
      <w:r w:rsidRPr="004B5995">
        <w:rPr>
          <w:rFonts w:ascii="Times New Roman" w:hAnsi="Times New Roman" w:cs="Times New Roman"/>
          <w:color w:val="FF0000"/>
        </w:rPr>
        <w:t xml:space="preserve"> </w:t>
      </w:r>
      <w:r w:rsidRPr="004B5995">
        <w:rPr>
          <w:rFonts w:ascii="Times New Roman" w:hAnsi="Times New Roman" w:cs="Times New Roman"/>
        </w:rPr>
        <w:t xml:space="preserve">mukaisia sidosyksikköjä. Hankintayksikkö on julkinen toimija, joka on velvollinen noudattamaan hankinnoissaan hankintalakia. Mikä tahansa hankinnan tekijä on hankintalain tarkoittama hankintayksikkö, jos se on saanut hankinnan tekemistä varten tukea yli puolet hankinnan arvosta joltakin julkiselta hankintayksiköltä. Hankintayksiköillä on kilpailuttamisvelvollisuus. Hankintalakia ei kuitenkaan sovelleta hankintoihin, jotka hankintayksikkö tekee omalta </w:t>
      </w:r>
      <w:r w:rsidRPr="004B5995">
        <w:rPr>
          <w:rFonts w:ascii="Times New Roman" w:hAnsi="Times New Roman" w:cs="Times New Roman"/>
          <w:i/>
          <w:iCs/>
        </w:rPr>
        <w:t>sidosyksiköltään</w:t>
      </w:r>
      <w:r w:rsidRPr="004B5995">
        <w:rPr>
          <w:rFonts w:ascii="Times New Roman" w:hAnsi="Times New Roman" w:cs="Times New Roman"/>
        </w:rPr>
        <w:t xml:space="preserve">. Palvelun voi ostaa suoraan kilpailuttamatta. Hankintalain määrittelyn mukaan </w:t>
      </w:r>
      <w:r w:rsidRPr="004B5995">
        <w:rPr>
          <w:rFonts w:ascii="Times New Roman" w:hAnsi="Times New Roman" w:cs="Times New Roman"/>
          <w:i/>
          <w:iCs/>
        </w:rPr>
        <w:t>in house</w:t>
      </w:r>
      <w:r w:rsidRPr="004B5995">
        <w:rPr>
          <w:rFonts w:ascii="Times New Roman" w:hAnsi="Times New Roman" w:cs="Times New Roman"/>
        </w:rPr>
        <w:t xml:space="preserve"> eli </w:t>
      </w:r>
      <w:r w:rsidRPr="004B5995">
        <w:rPr>
          <w:rFonts w:ascii="Times New Roman" w:hAnsi="Times New Roman" w:cs="Times New Roman"/>
          <w:i/>
          <w:iCs/>
        </w:rPr>
        <w:t>sidosyksiköllä</w:t>
      </w:r>
      <w:r w:rsidRPr="004B5995">
        <w:rPr>
          <w:rFonts w:ascii="Times New Roman" w:hAnsi="Times New Roman" w:cs="Times New Roman"/>
        </w:rPr>
        <w:t xml:space="preserve"> tarkoitetaan hankintayksiköstä muodollisesti erillistä toimijaa, yleisimmin osakeyhtiötä. Sidosyksikön pitää olla myös oman päätöksentekonsa kannalta itsenäinen. Sidosyksikön omistuksen on oltava kokonaan hankintayksiköllä eli yksityistä omistusta ei saa olla lainkaan. Lisäksi sidosyksikön on harjoitettava suurin osa liiketoiminnastaan hankintayksikölle. Vuodesta 2019 tuo osuus on 95 prosenttia liikevaihdosta. </w:t>
      </w:r>
    </w:p>
    <w:p w:rsidR="00852DFE" w:rsidRPr="004B5995" w:rsidRDefault="00852DFE" w:rsidP="00C9177F">
      <w:pPr>
        <w:spacing w:line="240" w:lineRule="exact"/>
        <w:jc w:val="both"/>
        <w:rPr>
          <w:rFonts w:ascii="Times New Roman" w:hAnsi="Times New Roman" w:cs="Times New Roman"/>
        </w:rPr>
      </w:pPr>
    </w:p>
    <w:p w:rsidR="00AB13BD" w:rsidRPr="004B5995" w:rsidRDefault="00AB13BD" w:rsidP="004B5995">
      <w:pPr>
        <w:spacing w:line="240" w:lineRule="auto"/>
        <w:jc w:val="both"/>
        <w:rPr>
          <w:rFonts w:ascii="Times New Roman" w:hAnsi="Times New Roman"/>
          <w:i/>
        </w:rPr>
      </w:pPr>
      <w:r w:rsidRPr="004B5995">
        <w:rPr>
          <w:rFonts w:ascii="Times New Roman" w:hAnsi="Times New Roman"/>
          <w:i/>
        </w:rPr>
        <w:t>Kotoutumiskoulutus ja sen hankinta</w:t>
      </w:r>
    </w:p>
    <w:p w:rsidR="00233D89" w:rsidRPr="00CF2D44" w:rsidRDefault="00233D89" w:rsidP="00233D89">
      <w:pPr>
        <w:spacing w:line="220" w:lineRule="exact"/>
        <w:jc w:val="both"/>
        <w:rPr>
          <w:rFonts w:ascii="Times New Roman" w:hAnsi="Times New Roman"/>
        </w:rPr>
      </w:pPr>
      <w:r w:rsidRPr="00CF2D44">
        <w:rPr>
          <w:rFonts w:ascii="Times New Roman" w:hAnsi="Times New Roman"/>
        </w:rPr>
        <w:t>Laissa kotoutumisen edistämisestä (1386/2010)) säädetään kotoutumiskoulutuksesta.</w:t>
      </w:r>
      <w:r w:rsidRPr="00CF2D44">
        <w:t xml:space="preserve"> </w:t>
      </w:r>
      <w:r w:rsidRPr="00CF2D44">
        <w:rPr>
          <w:rFonts w:ascii="Times New Roman" w:hAnsi="Times New Roman"/>
        </w:rPr>
        <w:t xml:space="preserve">Kotoutumiskoulutus on keskeinen kotoutumista edistävä palvelu, jonka tarkoituksena on edistää kotoutumisen edellytyksiä: suomen/ruotsin kielen taitoa sekä mahdollisuuksia osallistua työelämään, jatkokoulutukseen ja yhteiskunnan toimintaan.  Kotoutumiskoulutuksessa noudatetaan Opetushallituksen antamia Aikuisten maahanmuuttajien kotoutumiskoulutuksen opetussuunnitelman perusteita sekä Aikuisten maahanmuuttajien luku- ja kirjoitustaidon koulutuksen opetussuunnitelman perusteita. </w:t>
      </w:r>
    </w:p>
    <w:p w:rsidR="00233D89" w:rsidRPr="00CF2D44" w:rsidRDefault="00233D89" w:rsidP="00233D89">
      <w:pPr>
        <w:spacing w:line="220" w:lineRule="exact"/>
        <w:jc w:val="both"/>
        <w:rPr>
          <w:rFonts w:ascii="Times New Roman" w:hAnsi="Times New Roman"/>
          <w:highlight w:val="yellow"/>
        </w:rPr>
      </w:pPr>
      <w:r w:rsidRPr="00CF2D44">
        <w:rPr>
          <w:rFonts w:ascii="Times New Roman" w:hAnsi="Times New Roman"/>
        </w:rPr>
        <w:t xml:space="preserve">Kotoutumiskoulutuksessa on vuosina 2006 - 2015 aloittanut vuosittain noin 10 000 ulkomaalaista työtöntä työnhakijaa. Vuoden 2015 suuren turvapaikanhakijoiden määrän myötä kotoutumiskoulutuksen aloittaneita oli vuonna 2016 vähän yli 13 000, joista noin kolmannes Uudellamaalla. Naisten osuus kotoutumiskoulutukseen osallistujista on tyypillisesti ollut noin 60 prosenttia. Vuonna 2016 naisten osuus oli hieman pienempi, 55 prosenttia, mikä heijastaa vuonna 2015 saapuneiden turvapaikanhakijoiden sukupuolirakennetta. </w:t>
      </w:r>
    </w:p>
    <w:p w:rsidR="00233D89" w:rsidRPr="00CF2D44" w:rsidRDefault="00233D89" w:rsidP="00233D89">
      <w:pPr>
        <w:spacing w:line="220" w:lineRule="exact"/>
        <w:jc w:val="both"/>
        <w:rPr>
          <w:rFonts w:ascii="Times New Roman" w:hAnsi="Times New Roman"/>
        </w:rPr>
      </w:pPr>
      <w:r w:rsidRPr="00CF2D44">
        <w:rPr>
          <w:rFonts w:ascii="Times New Roman" w:hAnsi="Times New Roman"/>
        </w:rPr>
        <w:t xml:space="preserve">Kotoutumiskoulutuksen resursseja on viime vuosina lisätty vastaamaan paremmin maahanmuuttajaväestön määrää, minkä seurauksena koulutukseen pääsy on nopeutunut verrattuna aiempiin vuosiin. Vuonna 2016 alkukartoituksesta kotoutumiskoulutukseen odotettiin keskimäärin noin 2,5 kuukautta.  Kohdennus kotoutumiskoulutukseen momentin 32.30.51 määrärahasta vuoden 2016 talousarviossa oli 90,48 milj. euroa. </w:t>
      </w:r>
    </w:p>
    <w:p w:rsidR="00233D89" w:rsidRPr="00CF2D44" w:rsidRDefault="00233D89" w:rsidP="00233D89">
      <w:pPr>
        <w:spacing w:line="220" w:lineRule="exact"/>
        <w:jc w:val="both"/>
        <w:rPr>
          <w:rFonts w:ascii="Times New Roman" w:hAnsi="Times New Roman"/>
        </w:rPr>
      </w:pPr>
      <w:r w:rsidRPr="00CF2D44">
        <w:rPr>
          <w:rFonts w:ascii="Times New Roman" w:hAnsi="Times New Roman"/>
        </w:rPr>
        <w:t xml:space="preserve">Kotoutumiskoulutuksen keskihinta oli 40,05 euroa/opiskelijatyöpäivä vuonna 2016. Hankintahinnat määräytyvät tarjouskilpailuissa markkinoilla koulutushankintakohtaisesti. Kotoutumiskoulutusta annetaan enintään 60 opintoviikkoa. Vuodesta 2016 lähtien kotoutumiskoulutuksen hankintahintaan on sisältynyt myös arvonlisäveron (24 %) osuus. Kotoutumiskoulutusta hankittiin vuonna 2016 yhteensä runsaat 1,84 milj. opiskelijatyöpäivää, josta aikuisten maahanmuuttajien luku- ja kirjoitustaidon koulutusta oli 9,7 %. </w:t>
      </w:r>
    </w:p>
    <w:p w:rsidR="00233D89" w:rsidRPr="00CF2D44" w:rsidRDefault="00233D89" w:rsidP="00233D89">
      <w:pPr>
        <w:spacing w:line="220" w:lineRule="exact"/>
        <w:jc w:val="both"/>
        <w:rPr>
          <w:rFonts w:ascii="Times New Roman" w:hAnsi="Times New Roman"/>
        </w:rPr>
      </w:pPr>
      <w:r w:rsidRPr="00CF2D44">
        <w:rPr>
          <w:rFonts w:ascii="Times New Roman" w:hAnsi="Times New Roman"/>
        </w:rPr>
        <w:t xml:space="preserve">Työvoimakoulutuksen opiskelijapalautejärjestelmästä (OPAL) saadun tiedon mukaan vuonna 2016 kotoutumiskoulutuksen opiskelijoista 88,1 % katsoi koulutuksen onnistuneen erinomaisesti tai hyvin. </w:t>
      </w:r>
    </w:p>
    <w:p w:rsidR="00233D89" w:rsidRPr="00CF2D44" w:rsidRDefault="00233D89" w:rsidP="00233D89">
      <w:pPr>
        <w:spacing w:line="220" w:lineRule="exact"/>
        <w:jc w:val="both"/>
        <w:rPr>
          <w:rFonts w:ascii="Times New Roman" w:hAnsi="Times New Roman"/>
        </w:rPr>
      </w:pPr>
      <w:r w:rsidRPr="00CF2D44">
        <w:rPr>
          <w:rFonts w:ascii="Times New Roman" w:hAnsi="Times New Roman"/>
        </w:rPr>
        <w:t xml:space="preserve">Kotoutumiskoulutukseen osallistuu niin luku- ja kirjoitustaidottomia kuin korkeastikin koulutettuja maahanmuuttajia. ELY-keskukset vastaavat työvoimakoulutuksena järjestettävän kotoutumiskoulutuksen hankinnasta, mikä mahdollistaa kotoutumiskoulutuksen hankkimisen monipuolisesti vastaamaan alueen maahanmuuttajaväestön tarpeita. Joillakin ELY-alueilla kotoutumiskoulutusta on vuonna 2016 ryhdytty toteuttamaan myös verkkokoulutuksena. </w:t>
      </w:r>
    </w:p>
    <w:p w:rsidR="00233D89" w:rsidRPr="00CF2D44" w:rsidRDefault="00233D89" w:rsidP="00233D89">
      <w:pPr>
        <w:spacing w:line="220" w:lineRule="exact"/>
        <w:jc w:val="both"/>
        <w:rPr>
          <w:rFonts w:ascii="Times New Roman" w:hAnsi="Times New Roman"/>
        </w:rPr>
      </w:pPr>
      <w:r w:rsidRPr="00CF2D44">
        <w:rPr>
          <w:rFonts w:ascii="Times New Roman" w:hAnsi="Times New Roman"/>
        </w:rPr>
        <w:t>Kotoutumiskoulutuksen määrärahoja on viime vuosina lisätty vastaamaan paremmin tarvetta, ja vuonna 2016 kotoutumiskoulutuksen pääsikin aloittamaan ilman merkittäviä viiveitä. Maakuntauudistuksessa myös momentin 32.30.51 Julkiset työvoima- ja yrityspalvelut (siirtomääräraha 2 v) määräraha, joka sisältää työvoimakoulutuksena järjestettävään kokoutumiskoulutukseen osoitetun määrärahan, siirtyisi osaksi maakuntien yleiskatteellista rahoitusta. Momentin 32.30.51 määrärahasta kotoutumiskoulutukseen arvioidaan kohdennettavan vuonna 2019 noin 58,2 miljoonaa euroa. Maakuntien yleiskatteelliseen rahoitukseen kohdennettavan ns. kasvupalvelurahoituksen jakokriteereitä olisivat työttömät työnhakijat, työttömyysaste ja yritysten toimipaikat. Maakunta päättäisi itsehallintonsa nojalla saamansa valtion rahoituksen kohdentamisesta tehtäviensä hoitamiseen.</w:t>
      </w:r>
    </w:p>
    <w:p w:rsidR="00852DFE" w:rsidRDefault="00AB13BD" w:rsidP="00852DFE">
      <w:pPr>
        <w:pStyle w:val="LLPerustelujenkappalejako"/>
      </w:pPr>
      <w:r w:rsidRPr="00753B7F">
        <w:t xml:space="preserve"> </w:t>
      </w:r>
      <w:bookmarkStart w:id="53" w:name="_Toc473627315"/>
      <w:bookmarkStart w:id="54" w:name="_Toc473888430"/>
      <w:bookmarkStart w:id="55" w:name="_Toc476142803"/>
    </w:p>
    <w:p w:rsidR="00AB13BD" w:rsidRPr="00CF2D44" w:rsidRDefault="004B5995" w:rsidP="00852DFE">
      <w:pPr>
        <w:pStyle w:val="LLPerustelujenkappalejako"/>
      </w:pPr>
      <w:r>
        <w:t>2.1.</w:t>
      </w:r>
      <w:proofErr w:type="gramStart"/>
      <w:r>
        <w:t>9</w:t>
      </w:r>
      <w:r w:rsidR="00AB13BD" w:rsidRPr="00CF2D44">
        <w:t xml:space="preserve">  Valtakunnallisia</w:t>
      </w:r>
      <w:proofErr w:type="gramEnd"/>
      <w:r w:rsidR="00AB13BD" w:rsidRPr="00CF2D44">
        <w:t xml:space="preserve"> yrityspalveluiden tuottajia</w:t>
      </w:r>
      <w:bookmarkEnd w:id="53"/>
      <w:bookmarkEnd w:id="54"/>
      <w:bookmarkEnd w:id="55"/>
    </w:p>
    <w:p w:rsidR="00AB13BD" w:rsidRPr="000E3AEC" w:rsidRDefault="00AB13BD" w:rsidP="00AB13BD">
      <w:pPr>
        <w:pStyle w:val="LLPerustelujenkappalejako"/>
      </w:pPr>
      <w:r w:rsidRPr="000E3AEC">
        <w:t>Merkittäviä työ- ja elinkeinoministeriön hallinnonalan valtakunnallisia yrityspalveluiden tuottajia ovat Tekes, Finnvera, Tesi ja Finpro.</w:t>
      </w:r>
    </w:p>
    <w:p w:rsidR="00AB13BD" w:rsidRPr="004B5995" w:rsidRDefault="00AB13BD" w:rsidP="00AB13BD">
      <w:pPr>
        <w:pStyle w:val="LLPerustelujenkappalejako"/>
        <w:rPr>
          <w:i/>
        </w:rPr>
      </w:pPr>
      <w:r w:rsidRPr="004B5995">
        <w:rPr>
          <w:i/>
        </w:rPr>
        <w:t>Innovaatiorahoituskeskus Tekes</w:t>
      </w:r>
    </w:p>
    <w:p w:rsidR="00AB13BD" w:rsidRPr="001D5490" w:rsidRDefault="00AB13BD" w:rsidP="00AB13BD">
      <w:pPr>
        <w:pStyle w:val="LLPerustelujenkappalejako"/>
      </w:pPr>
      <w:r w:rsidRPr="001D5490">
        <w:t>Innovaatiorahoituskeskus Tekes on yritysten, korkeakoulujen ja tutkimuslaitosten haastavien tutkimus- ja kehitysprojektien ja innovaatiotoiminnan rahoittaja. Tekesin tehtävänä on edistää asiantuntemuksellaan ja rahoituksellaan teknologian ja innovaatioiden kehittämistä sekä tutkimus- ja innovaatiotoiminnan tulosten laaja-alaista hyödyntämistä elinkeinotoiminnassa, työelämässä ja muualla yhteiskunnassa sekä aikaisen vaiheen pääomasijoitusmarkkinan kehittymistä. Tekesin toimintaa säätelee laki Innovaatiorahoituskeskus Tekesistä (963/2013) sekä valtioneuvoston asetus Innovaatiorahoituskeskus Tekesistä (1146/2008).</w:t>
      </w:r>
    </w:p>
    <w:p w:rsidR="00AB13BD" w:rsidRPr="001D5490" w:rsidRDefault="00AB13BD" w:rsidP="00AB13BD">
      <w:pPr>
        <w:pStyle w:val="LLPerustelujenkappalejako"/>
      </w:pPr>
      <w:r w:rsidRPr="001D5490">
        <w:t xml:space="preserve">Tekes rahoittaa tutkimus-, kehittämis- ja innovaatiotoimintaa (tki-toimintaa) avustuksilla ja lainoilla. Avustuksia myönnetään pienten ja keskisuurten yritysten (pk-yritysten) sekä suuryritysten tutkimuksellisiin projekteihin sekä tutkimuslaitosten ja korkeakoulujen elinkeinoelämää hyödyttäviin tutkimushankkeisiin. Lainoja myönnetään tuotteita ja menetelmiä kehittävään tki-toimintaan sekä pilotointiin. Tavoitteena on nopeuttaa elinkeinoelämän uudistumista ja uutta osaamista, kannustaa riskipitoiseen tki-toimintaan sekä vahvistaa yritysten kilpailukykyä kansainvälisillä markkinoilla. Toiminnan pitkän tähtäimen tavoitteena on kansantalouden uudistuminen ja tuottavuuden kasvu. </w:t>
      </w:r>
    </w:p>
    <w:p w:rsidR="00AB13BD" w:rsidRPr="001D5490" w:rsidRDefault="00AB13BD" w:rsidP="00AB13BD">
      <w:pPr>
        <w:pStyle w:val="LLPerustelujenkappalejako"/>
      </w:pPr>
      <w:r w:rsidRPr="001D5490">
        <w:t>Tki-rahoitusta myönnetään Euroopan komission yleisen ryhmäpoikkeusasetukse</w:t>
      </w:r>
      <w:r w:rsidR="0038574B">
        <w:t xml:space="preserve">n (651/2014), </w:t>
      </w:r>
      <w:r w:rsidR="0038574B" w:rsidRPr="00CF2D44">
        <w:t>valtioneuvoston t</w:t>
      </w:r>
      <w:r w:rsidRPr="00CF2D44">
        <w:t>ki-toiminnan rahoitusta</w:t>
      </w:r>
      <w:r w:rsidRPr="001D5490">
        <w:t xml:space="preserve"> koskevan asetuksen (1444/2014) ja vähämerkityksellistä tukea koskevan ns. de minimistukiasetuksen (EY 1407/2013) mukaisesti. Tukitaso riippuu hankkeen tutkimuksellisuudesta, riskitasosta, tulosten hyödyntämisen aikajänteestä sekä yrityksen koosta ja rahoitustilanteesta.</w:t>
      </w:r>
    </w:p>
    <w:p w:rsidR="00AB13BD" w:rsidRPr="001D5490" w:rsidRDefault="00AB13BD" w:rsidP="00AB13BD">
      <w:pPr>
        <w:pStyle w:val="LLPerustelujenkappalejako"/>
      </w:pPr>
      <w:r w:rsidRPr="001D5490">
        <w:t xml:space="preserve">Vuonna 2016 Tekesillä oli käytettävissä avustusvaltuuksia 271 milj. (sisältää myös pääministeri Sipilän hallituksen kärkihankerahoituksen), joista yrityksille kohdennettiin noin 174 milj. ja tutkimukseen 81 milj. euroa. Yrityksille oli myönnettävissä riskirahoituksena lainavaltuuksia 147 miljoonaa euroa. </w:t>
      </w:r>
    </w:p>
    <w:p w:rsidR="00AB13BD" w:rsidRPr="001D5490" w:rsidRDefault="00AB13BD" w:rsidP="00AB13BD">
      <w:pPr>
        <w:pStyle w:val="LLPerustelujenkappalejako"/>
      </w:pPr>
      <w:r w:rsidRPr="001D5490">
        <w:t>Ohjelmien kautta tarjoamillaan asiantuntijapalveluilla Tekes auttaa asiakkaitaan verkottumaan sekä kotimaassa että kansainvälisesti sekä tuottaa tietoa liiketoiminnan kehittämisen tueksi.</w:t>
      </w:r>
    </w:p>
    <w:p w:rsidR="00AB13BD" w:rsidRPr="001D5490" w:rsidRDefault="00AB13BD" w:rsidP="00AB13BD">
      <w:pPr>
        <w:pStyle w:val="LLPerustelujenkappalejako"/>
      </w:pPr>
      <w:r w:rsidRPr="001D5490">
        <w:t>Tekesin asiakkaina on vuosittain noin 3 000 yritystä ja 50 korkeakoulua ja tutkimuslaitosta. Projektirahoitukseen oli vuonna 2016 käytettävissä noin 450 miljoonaa euroa, jonka avulla toteutettiin arviolta noin 2 000 tutkimus- ja kehitysprojektia.</w:t>
      </w:r>
    </w:p>
    <w:p w:rsidR="00AB13BD" w:rsidRPr="001D5490" w:rsidRDefault="00AB13BD" w:rsidP="00AB13BD">
      <w:pPr>
        <w:pStyle w:val="LLPerustelujenkappalejako"/>
      </w:pPr>
      <w:r w:rsidRPr="001D5490">
        <w:t>Finpro Oy</w:t>
      </w:r>
    </w:p>
    <w:p w:rsidR="00AB13BD" w:rsidRPr="001D5490" w:rsidRDefault="00AB13BD" w:rsidP="00AB13BD">
      <w:pPr>
        <w:pStyle w:val="LLPerustelujenkappalejako"/>
      </w:pPr>
      <w:r w:rsidRPr="001D5490">
        <w:t xml:space="preserve">Finpro on valtion erityistehtävää hoitava osakeyhtiö, jonka toiminnan tavoitteena on luoda kansainvälistä kasvua. Finpron tehtävänä on edistää yritysten kansainvälistymistä, Suomeen suuntautuvaa ulkomaista matkailua ja Suomeen suuntautuvia ulkomaisia investointeja. Näiden tehtävien toteuttamiseksi Finpro Oy on organisoitunut kolmeen toimintoon, jotka ovat yritysten kansainvälistämistoiminto Export Finland (EF), matkailun edistämistoiminto Visit Finland (VF) sekä Suomeen suuntautuvia ulkomaisia investointeja ja pääomasijoituksia hankkiva Invest in Finland </w:t>
      </w:r>
      <w:r>
        <w:t>-</w:t>
      </w:r>
      <w:r w:rsidRPr="001D5490">
        <w:t xml:space="preserve">toiminto (IIF). </w:t>
      </w:r>
    </w:p>
    <w:p w:rsidR="00AB13BD" w:rsidRPr="001D5490" w:rsidRDefault="00AB13BD" w:rsidP="00AB13BD">
      <w:pPr>
        <w:pStyle w:val="LLPerustelujenkappalejako"/>
      </w:pPr>
      <w:r w:rsidRPr="001D5490">
        <w:t xml:space="preserve">Finpron palvelut tuotetaan kotimaan ja ulkomaan toimipisteiden muodostamassa maailmanlaajuisessa verkostossa keskeisenä osana Team Finland </w:t>
      </w:r>
      <w:r>
        <w:t>-</w:t>
      </w:r>
      <w:r w:rsidRPr="001D5490">
        <w:t xml:space="preserve">yhteistyötä ja </w:t>
      </w:r>
      <w:r>
        <w:t>-</w:t>
      </w:r>
      <w:r w:rsidRPr="001D5490">
        <w:t xml:space="preserve">verkostoa. Finpron 240 asiantuntijaa toimivat maailmalla 37 vientikeskuksessa 31 maassa ja 6 toimistossa Suomessa. Finpron neuvontapalvelujen piirissä oli vuonna 2015 noin 3 000 yritystä, joista pk-yritysten osuus oli 75 %. Team Finland </w:t>
      </w:r>
      <w:r>
        <w:t>-</w:t>
      </w:r>
      <w:r w:rsidRPr="001D5490">
        <w:t>yritysvaltuuskuntamatkoja eri p</w:t>
      </w:r>
      <w:r>
        <w:t xml:space="preserve">uolille maailmaa järjestettiin </w:t>
      </w:r>
      <w:r w:rsidRPr="001D5490">
        <w:t xml:space="preserve">24 kappaletta. Lisäksi yritysten hyödynnettäväksi toimitettiin runsaasti verkoston havainnoimia markkinamahdollisuuksia ja kasvatettiin uusia ulkomaisia </w:t>
      </w:r>
      <w:r w:rsidRPr="001D5490">
        <w:fldChar w:fldCharType="begin"/>
      </w:r>
      <w:r w:rsidRPr="001D5490">
        <w:instrText xml:space="preserve"> HYPERLINK "http://www.finpro.fi/yhteystiedot" </w:instrText>
      </w:r>
      <w:r w:rsidRPr="001D5490">
        <w:fldChar w:fldCharType="separate"/>
      </w:r>
      <w:r w:rsidRPr="001D5490">
        <w:t xml:space="preserve">matkustajavirtoja Suomeen. </w:t>
      </w:r>
    </w:p>
    <w:p w:rsidR="00AB13BD" w:rsidRPr="001D5490" w:rsidRDefault="00AB13BD" w:rsidP="00AB13BD">
      <w:pPr>
        <w:pStyle w:val="LLPerustelujenkappalejako"/>
      </w:pPr>
      <w:r w:rsidRPr="001D5490">
        <w:fldChar w:fldCharType="end"/>
      </w:r>
      <w:r w:rsidRPr="001D5490">
        <w:t>Export Finland tuottaa yrityksille kansainvälistymisneuvontaa, tunnistaa ja jakaa tietoa kansainvälisistä liiketoimintamahdollisuuksista sekä verkottaa yrityksiä niin Suomessa kuin ulkomailla. Visit Finland vastaa matkailumaakuvan edistämisestä ja sitä tulevasta yritysten kanssa yhdessä toteutettavasta tuotemarkkinoinnista, tuotekehityksen koordinoinnista ja markkinatiedon hankinnasta. Invest in Finland tuottaa tietoa Suomesta investointikohteena sekä kehittää ja koordinoi kansallista ulkomaisten investointien hankintatyötä verkottuen alueellisten ja kansainvälisten toimijoiden kanssa sekä kerää ja ylläpitää tietoa ulkomaalaisomisteisista yrityksistä Suomessa.</w:t>
      </w:r>
    </w:p>
    <w:p w:rsidR="00AB13BD" w:rsidRPr="001D5490" w:rsidRDefault="00AB13BD" w:rsidP="00AB13BD">
      <w:pPr>
        <w:pStyle w:val="LLPerustelujenkappalejako"/>
      </w:pPr>
      <w:r w:rsidRPr="001D5490">
        <w:t xml:space="preserve">Finpron toimintaa ohjaa laki Finpro </w:t>
      </w:r>
      <w:r>
        <w:t>-</w:t>
      </w:r>
      <w:r w:rsidRPr="001D5490">
        <w:t xml:space="preserve">nimisestä osakeyhtiöstä (1446/2015). Finprolle myönnettävään valtion yleisavustukseen sovelletaan valtionavustuslakia (688/2001) ja valtioneuvoston asetusta Finpro Oy:n ja Finpro ry:n toimintaan vuosina 2016–2020 (1531/2015). </w:t>
      </w:r>
    </w:p>
    <w:p w:rsidR="00AB13BD" w:rsidRDefault="00AB13BD" w:rsidP="00AB13BD">
      <w:pPr>
        <w:pStyle w:val="LLPerustelujenkappalejako"/>
      </w:pPr>
      <w:r w:rsidRPr="001D5490">
        <w:t>Suomalaisten yritysten kasvun tukemiseksi Finpro operoi Team Finland -kasvuohjelmia, joille työ- ja elinkeinoministeriö on myöntänyt erillisrahoituksen. Ohjelmissa pyritään erityisesti pienten ja keskisuurten yritysten viennin kasvuun ja kansainvälistymisen nopeuttamiseen. Saman alan yrityksiä ryhmäksi kokoamalla ja yhteisellä tarjoamalla saadaan suurempi vaikuttavuus kohdemarkkinoilla.</w:t>
      </w:r>
    </w:p>
    <w:p w:rsidR="00852DFE" w:rsidRDefault="00852DFE" w:rsidP="00AB13BD">
      <w:pPr>
        <w:pStyle w:val="LLPerustelujenkappalejako"/>
      </w:pPr>
    </w:p>
    <w:p w:rsidR="00852DFE" w:rsidRPr="001D5490" w:rsidRDefault="00852DFE" w:rsidP="00AB13BD">
      <w:pPr>
        <w:pStyle w:val="LLPerustelujenkappalejako"/>
      </w:pPr>
    </w:p>
    <w:p w:rsidR="00AB13BD" w:rsidRPr="001D5490" w:rsidRDefault="00AB13BD" w:rsidP="00AB13BD">
      <w:pPr>
        <w:pStyle w:val="LLPerustelujenkappalejako"/>
      </w:pPr>
      <w:r w:rsidRPr="001D5490">
        <w:t>Finnvera Oyj</w:t>
      </w:r>
    </w:p>
    <w:p w:rsidR="00AB13BD" w:rsidRPr="001D5490" w:rsidRDefault="00AB13BD" w:rsidP="00AB13BD">
      <w:pPr>
        <w:pStyle w:val="LLPerustelujenkappalejako"/>
      </w:pPr>
      <w:r w:rsidRPr="001D5490">
        <w:t xml:space="preserve">Finnvera Oyj on valtion omistama erityisrahoitusyhtiö. Sen tarkoituksena on rahoituspalveluja tarjoamalla edistää ja kehittää erityisesti pienten ja keskisuurten yritysten toimintaa sekä yritysten kansainvälistymistä ja vientitoimintaa. Yhtiön toiminta on suunnattu korjaamaan rahoituspalvelujen tarjonnassa esiintyviä puutteita. Finnvera-konserni tarjoaa asiakkailleen lainoja, takauksia ja pääomasijoituksia sekä vienninrahoituspalveluja. Pääomasijoitustoimintaa hoidetaan tytäryhtiöiden Veraventure Oy:n ja Aloitusrahasto Vera Oy:n kautta. Lisäksi Suomen Vientiluotto Oy:n vienninrahoituspalvelut ovat osa Finnveran toimintaa. Näitä palveluja ovat vientiluottojen rahoittaminen ja korontasaus.  Suomen Vientiluotto Oy antaa yrityksille ja luottolaitoksille OECD-ehtoisiin vienti- ja alusluottoihin liittyviä korontasaus- ja vientiluottotarjouksia. </w:t>
      </w:r>
    </w:p>
    <w:p w:rsidR="00AB13BD" w:rsidRPr="001D5490" w:rsidRDefault="00AB13BD" w:rsidP="00AB13BD">
      <w:pPr>
        <w:pStyle w:val="LLPerustelujenkappalejako"/>
      </w:pPr>
      <w:r w:rsidRPr="001D5490">
        <w:t xml:space="preserve">Finnveran kotimaan toimintaa ohjaavat sitä koskeva erityislainsäädäntö ja valtion asettamat elinkeino- ja omistajapoliittiset tavoitteet. Finnveran tehtävästä ja tarkoituksesta säädetään niin sanotussa Finnveran toimintalaissa (443/1998) ”Laki valtion erityisrahoitusyhtiöstä”.  </w:t>
      </w:r>
    </w:p>
    <w:p w:rsidR="00AB13BD" w:rsidRPr="001D5490" w:rsidRDefault="00AB13BD" w:rsidP="00AB13BD">
      <w:pPr>
        <w:pStyle w:val="LLPerustelujenkappalejako"/>
      </w:pPr>
      <w:r w:rsidRPr="001D5490">
        <w:t xml:space="preserve">Finnveran myöntämät lainat ja takaukset parantavat ja monipuolistavat erityisesti pienten ja keskisuurten yritysten mahdollisuuksia saada rahoitusta. Finnveran asiakkaina on etenkin muutostilanteissa olevia yrityksiä, joilla on edellytykset menestyä. Yhtiö tarjoaa kokonaisrahoitusratkaisuja, jotka koostuvat Finnvera-konsernin omista tuotteista sekä muiden julkisten ja yksityisten rahoittajien palvelutarjonnasta. </w:t>
      </w:r>
    </w:p>
    <w:p w:rsidR="00AB13BD" w:rsidRPr="001D5490" w:rsidRDefault="00AB13BD" w:rsidP="00AB13BD">
      <w:pPr>
        <w:pStyle w:val="LLPerustelujenkappalejako"/>
      </w:pPr>
      <w:r w:rsidRPr="001D5490">
        <w:t xml:space="preserve">Yhtiön tehtävänä on korjata rahoituspalvelujen tarjonnassa esiintyviä puutteita, minkä vuoksi pääsääntönä on riskinjako muiden rahoittajien kanssa. Lainoja ja takauksia myönnetään lähes aina ilman turvaavia vakuuksia, ja rahoitus perustuu riskien ja yrityksen menestysmahdollisuuksien arviointiin sekä rahoituksella saavutettavaan vaikuttavuuteen.  Finnveran toiminnalle on asetettu itsekannattavuustavoite, jonka mukaan Finnveran tulee pitkällä aikavälillä kattaa omat toimintakustannuksensa sekä vastuullaan olevat luotto- ja takaustappiot liiketoiminnasta saamillaan tuloilla. </w:t>
      </w:r>
    </w:p>
    <w:p w:rsidR="00AB13BD" w:rsidRPr="001D5490" w:rsidRDefault="00AB13BD" w:rsidP="00AB13BD">
      <w:pPr>
        <w:pStyle w:val="LLPerustelujenkappalejako"/>
      </w:pPr>
      <w:r w:rsidRPr="001D5490">
        <w:t>Finnvera toimii viime kädessä valtion vastuulla ja pystyy ottamaan yksityisiä rahoituslaitoksia enemmän luottoriskejä. Valtio korvaa Finnveralle noin puolet pk-rahoituksessa syntyneistä lopullisista luottotappioista. Tästä toiminnasta luottotappiokorvauksen jälkeen aiheutuva tappio katetaan taseessa olevasta kotimaan toiminnan rahastosta. Valtioneuvoston nykyisin voimassa olevan sitoumuksen mukaan valtio korvaa uusien luottojen osalta 75 prosenttia aloittaville ja kasvuyrityksille sekä 55 prosenttia muille yrityksille myönnetystä rahoituksesta syntyneistä luottotappioista.</w:t>
      </w:r>
    </w:p>
    <w:p w:rsidR="00AB13BD" w:rsidRPr="001D5490" w:rsidRDefault="00AB13BD" w:rsidP="00AB13BD">
      <w:pPr>
        <w:pStyle w:val="LLPerustelujenkappalejako"/>
      </w:pPr>
      <w:r w:rsidRPr="001D5490">
        <w:t>Suomen Teollisuussijoitus Oy</w:t>
      </w:r>
    </w:p>
    <w:p w:rsidR="00AB13BD" w:rsidRPr="001D5490" w:rsidRDefault="00AB13BD" w:rsidP="00AB13BD">
      <w:pPr>
        <w:pStyle w:val="LLPerustelujenkappalejako"/>
      </w:pPr>
      <w:r w:rsidRPr="001D5490">
        <w:t xml:space="preserve">Suomen Teollisuussijoitus Oy (Tesi) on valtion kokonaan omistama erityisrahoitusyhtiö.  Sen toiminnan tarkoituksena on edistää erityisesti suomalaista pientä ja keskisuurta yritystoimintaa sekä erityisin perustein suomalaisen teollisuuden rakenteellista uudistumista. Tesi toimii yhdessä kotimaisten ja ulkomaisten sijoittajien kanssa lisäten riskinottokykyä sekä pääomasijoitusosaamisen, verkostojen ja rahoituksen tarjontaa. Sijoitukset on suunnattu erityisesti kansainvälistä kasvua ja vientiä tavoitteleviin yhtiöihin sekä niihin sijoittaviin rahastoihin. Yhtiön toimintaa sääntelee Laki Suomen Teollisuussijoitus Oy </w:t>
      </w:r>
      <w:r>
        <w:t>-</w:t>
      </w:r>
      <w:r w:rsidRPr="001D5490">
        <w:t>nimisestä valtionyhtiöstä (1352/1999)</w:t>
      </w:r>
      <w:r>
        <w:t xml:space="preserve">, </w:t>
      </w:r>
      <w:r w:rsidRPr="001D5490">
        <w:t xml:space="preserve">valtioneuvoston asetus Suomen Teollisuussijoitus Oy </w:t>
      </w:r>
      <w:r>
        <w:t>-</w:t>
      </w:r>
      <w:r w:rsidRPr="001D5490">
        <w:t>nimisestä valtionyhtiöstä (54/2014).</w:t>
      </w:r>
    </w:p>
    <w:p w:rsidR="00AB13BD" w:rsidRPr="001D5490" w:rsidRDefault="00AB13BD" w:rsidP="00AB13BD">
      <w:pPr>
        <w:pStyle w:val="LLPerustelujenkappalejako"/>
      </w:pPr>
      <w:r w:rsidRPr="001D5490">
        <w:t>Tesi toimii pääasiallisesti ns. rahastojen rahastona. Yhtiön pääomasijoitustoiminta on tarkoitettu korjaamaan pääomasijoitustoimialan rahoituksen tarjonnassa esiintyviä puutteita. Tesi pyrkii toiminnallaan myös kehittämään Suomen pääomasijoitusmarkkinoita ja kanavoimaan yksityistä koti- ja ulkomaista pääomaa suomalaisiin pääomasijoitusrahastoihin (mm. Euroopan investointirahasto). Tesin sijoituksista kohdistuu euromääräisesti n. ¾ pääomasijoitusrahastoihin ja uusia rahastosijoitussitoumuksia teh</w:t>
      </w:r>
      <w:r>
        <w:t>dään vuositasolla keskimäärin 4–</w:t>
      </w:r>
      <w:r w:rsidRPr="001D5490">
        <w:t xml:space="preserve">6 kappaletta. </w:t>
      </w:r>
    </w:p>
    <w:p w:rsidR="00AB13BD" w:rsidRDefault="00AB13BD" w:rsidP="00AB13BD">
      <w:pPr>
        <w:pStyle w:val="LLPerustelujenkappalejako"/>
      </w:pPr>
      <w:r w:rsidRPr="001D5490">
        <w:t>Lisäksi Tesi tekee suoria pääomasijoituksia pääosin määräaikaisten sijoitusohjelmien puitteissa ja se voi myös tehdä suoran sijoituksen erityisin teollisuuspoliittisin perustein merkittävissä hankkeissa. Yhtiö on tehnyt suoria sijoituksia suomalaisiin kasvuyrityksiin keskimäärin noin 6-12 kappaletta vuositasolla.</w:t>
      </w:r>
    </w:p>
    <w:p w:rsidR="00AB13BD" w:rsidRPr="00AF7CF4" w:rsidRDefault="00AB13BD" w:rsidP="00AB13BD">
      <w:pPr>
        <w:pStyle w:val="LLPerustelujenkappalejako"/>
      </w:pPr>
      <w:r w:rsidRPr="000E3AEC">
        <w:t>Tesi tekee kaikki rahoituspäätökset markkinaehtoisesti samoin ehdoin kuin muut kanssasijoittajat (rahoitus ei siis sisällä valtiontukea). Kaikissa rahoituspäätöksissä yksityisen rahoituksen osuus on vähintään 50 %. Yhtiön toiminnan tulee olla liiketaloudellisesti kannattavaa pitkällä aikavälillä. Tesin hallinnoitavat varat ovat noin 1 mrd euroa ja henkilöstöä on 34. Yhtiön sijoitussalkussa oli 92 rahastosijoitusta, suoria sijoituksia 48 kpl ja sijoitussalkussa yhteensä noin 600 yhtiötä (12/2016).</w:t>
      </w:r>
      <w:r w:rsidRPr="00AF7CF4">
        <w:t xml:space="preserve"> </w:t>
      </w:r>
    </w:p>
    <w:p w:rsidR="00AB13BD" w:rsidRPr="001D5490" w:rsidRDefault="00AB13BD" w:rsidP="00AB13BD">
      <w:pPr>
        <w:pStyle w:val="LLPerustelujenkappalejako"/>
      </w:pPr>
      <w:r w:rsidRPr="001D5490">
        <w:t>Team Finland -yhteistyö</w:t>
      </w:r>
    </w:p>
    <w:p w:rsidR="00AB13BD" w:rsidRPr="001D5490" w:rsidRDefault="00AB13BD" w:rsidP="00AB13BD">
      <w:pPr>
        <w:pStyle w:val="LLPerustelujenkappalejako"/>
      </w:pPr>
      <w:r w:rsidRPr="001D5490">
        <w:t>Suomalaisten yritysten viennin ja Suomeen suuntautuvien ulkomaisten investointien ja matkailun edistämiseen osallistuvien julkisten toimijoiden yhteistyötä on lisätty jo useamman vuoden ajan Team Finland</w:t>
      </w:r>
      <w:r>
        <w:t xml:space="preserve"> -</w:t>
      </w:r>
      <w:r w:rsidRPr="001D5490">
        <w:t xml:space="preserve">verkoston avulla.  Verkosto kokoaa yhteen laajan joukon yritysten kansainvälistymistä, Suomeen suuntautuvia ulkomaisia investointeja ja Suomen maakuvaa edistäviä valtiorahoitteisia toimijoita ja niiden tarjoamat palvelut. Verkostomaisen toimintatavan tarkoituksena on parantaa yrityksille tarjottavien julkisten palveluiden laatua, mutta samalla myös tehostaa viennin ja investointien edistämiseen kohdistettavien julkisten resurssien käyttöä. </w:t>
      </w:r>
    </w:p>
    <w:p w:rsidR="00AB13BD" w:rsidRPr="001D5490" w:rsidRDefault="00AB13BD" w:rsidP="00AB13BD">
      <w:pPr>
        <w:pStyle w:val="LLPerustelujenkappalejako"/>
      </w:pPr>
      <w:r w:rsidRPr="001D5490">
        <w:t xml:space="preserve">Team Finland -verkostoon kuuluvat työ- ja elinkeinoministeriö, ulkoasiainministeriö, opetus- ja kulttuuriministeriö sekä näiden ohjauksessa olevat julkisrahoitteiset organisaatiot ja ulkomaiset toimipisteet (Finpro, Innovaatiorahoituskeskus Tekes, Finnvera Oyj, ELY-keskukset, Finnfund, Finnpartnership, Suomen Teollisuussijoitus Oy, VTT Oy, Patentti- ja rekisterihallitus, Suomen kulttuuri- ja tiedeinstituutit, Suomalais-Venäläinen kauppakamari, Suomalais-Ruotsalainen kauppakamari). </w:t>
      </w:r>
    </w:p>
    <w:p w:rsidR="00AB13BD" w:rsidRPr="001D5490" w:rsidRDefault="00AB13BD" w:rsidP="00AB13BD">
      <w:pPr>
        <w:pStyle w:val="LLPerustelujenkappalejako"/>
      </w:pPr>
      <w:r w:rsidRPr="001D5490">
        <w:t xml:space="preserve">Verkoston ytimessä ovat valtakunnalliset palveluntarjoajat Innovaatiorahoituskeskus Tekes, Finpro ja Finnvera. Yhteistyön keskeinen tavoite on yhteisen Team Finland </w:t>
      </w:r>
      <w:r>
        <w:noBreakHyphen/>
        <w:t>ohjelmak</w:t>
      </w:r>
      <w:r w:rsidRPr="001D5490">
        <w:t>okonaisuuden ja asiakkuuspalvelumallin rakentaminen sekä tukipalvelujen yhdistäminen. Maailmalla Team Finland -verkostoa edustaa noin 80 paikallista tiimiä, jotka kokoavat yhteen kullakin alueella toimivat Suomen viranomaiset, julkisrahoitteiset organisaatiot sekä muut keskeiset Suomi-toimijat.</w:t>
      </w:r>
    </w:p>
    <w:p w:rsidR="00AB13BD" w:rsidRPr="001D5490" w:rsidRDefault="00AB13BD" w:rsidP="00AB13BD">
      <w:pPr>
        <w:pStyle w:val="LLPerustelujenkappalejako"/>
      </w:pPr>
      <w:r w:rsidRPr="000E3AEC">
        <w:t xml:space="preserve">Kuhunkin ELY-keskukseen on maakunnittain nimetty Team Finland </w:t>
      </w:r>
      <w:r>
        <w:t>-</w:t>
      </w:r>
      <w:r w:rsidRPr="000E3AEC">
        <w:t>kasvu- ja kansainvälistymiskoordinaattori,</w:t>
      </w:r>
      <w:r>
        <w:t xml:space="preserve"> jonka </w:t>
      </w:r>
      <w:r w:rsidRPr="001D5490">
        <w:t xml:space="preserve">keskeisenä tehtävänä on maakunnallisen palvelukokonaisuuden rakentaminen ja hankinta yhteistyössä maakunnassa toimivien julkisten ja yksityisten Team Finland </w:t>
      </w:r>
      <w:r w:rsidR="00852DFE">
        <w:noBreakHyphen/>
        <w:t>osa</w:t>
      </w:r>
      <w:r w:rsidRPr="001D5490">
        <w:t xml:space="preserve">puolten kanssa. </w:t>
      </w:r>
    </w:p>
    <w:p w:rsidR="00AB13BD" w:rsidRDefault="00AB13BD" w:rsidP="00FF3613">
      <w:pPr>
        <w:pStyle w:val="LLYLP2Otsikkotaso"/>
        <w:numPr>
          <w:ilvl w:val="1"/>
          <w:numId w:val="48"/>
        </w:numPr>
        <w:jc w:val="both"/>
      </w:pPr>
      <w:bookmarkStart w:id="56" w:name="_Toc476142804"/>
      <w:bookmarkStart w:id="57" w:name="_Toc473627316"/>
      <w:bookmarkStart w:id="58" w:name="_Toc473888431"/>
      <w:r>
        <w:t>Kansainvälinen kehitys sekä ulkomaiden ja EU:n lainsäädäntö</w:t>
      </w:r>
      <w:bookmarkEnd w:id="56"/>
    </w:p>
    <w:p w:rsidR="00AB13BD" w:rsidRPr="00C707E1" w:rsidRDefault="00AB13BD" w:rsidP="00AB13BD">
      <w:pPr>
        <w:pStyle w:val="LLYLP3Otsikkotaso"/>
      </w:pPr>
      <w:bookmarkStart w:id="59" w:name="_Toc473627317"/>
      <w:bookmarkStart w:id="60" w:name="_Toc473888432"/>
      <w:bookmarkStart w:id="61" w:name="_Toc476142805"/>
      <w:bookmarkEnd w:id="57"/>
      <w:bookmarkEnd w:id="58"/>
      <w:r>
        <w:t>2.2.</w:t>
      </w:r>
      <w:proofErr w:type="gramStart"/>
      <w:r>
        <w:t xml:space="preserve">1 </w:t>
      </w:r>
      <w:r w:rsidRPr="00C707E1">
        <w:t xml:space="preserve"> Eurooppalaisten</w:t>
      </w:r>
      <w:proofErr w:type="gramEnd"/>
      <w:r w:rsidRPr="00C707E1">
        <w:t xml:space="preserve"> aluekehittämisjärjestelmien vertailua</w:t>
      </w:r>
      <w:bookmarkEnd w:id="59"/>
      <w:bookmarkEnd w:id="60"/>
      <w:bookmarkEnd w:id="61"/>
    </w:p>
    <w:p w:rsidR="00AB13BD" w:rsidRPr="002064C9" w:rsidRDefault="00AB13BD" w:rsidP="00AB13BD">
      <w:pPr>
        <w:pStyle w:val="LLPerustelujenkappalejako"/>
      </w:pPr>
      <w:r w:rsidRPr="002064C9">
        <w:t>Seuraavat aluekehittämisjärjestelmiä koskevat eri maiden tarkastelut on otettu ”Vallan ja vastuun uusjako; Maakuntauudistuksen vaikutukset ELY-keskusten ja TE-toimistojen tehtäviin sekä aluekehittämisjärjestelmään” - tutkimushankkeen raportista</w:t>
      </w:r>
      <w:r w:rsidRPr="002064C9">
        <w:rPr>
          <w:rStyle w:val="Alaviitteenviite"/>
        </w:rPr>
        <w:footnoteReference w:id="1"/>
      </w:r>
      <w:r w:rsidRPr="002064C9">
        <w:t xml:space="preserve">. </w:t>
      </w:r>
    </w:p>
    <w:p w:rsidR="00AB13BD" w:rsidRDefault="00AB13BD" w:rsidP="00AB13BD">
      <w:pPr>
        <w:pStyle w:val="LLPerustelujenkappalejako"/>
      </w:pPr>
      <w:r w:rsidRPr="008862DF">
        <w:t>Alankomaat</w:t>
      </w:r>
    </w:p>
    <w:p w:rsidR="00AB13BD" w:rsidRDefault="00AB13BD" w:rsidP="00AB13BD">
      <w:pPr>
        <w:pStyle w:val="LLPerustelujenkappalejako"/>
      </w:pPr>
      <w:r>
        <w:t>Alankomaiden hallinto on varsin voimakkaasti keskitettyä. Kunnilla (390 kpl) ja provinsseilla (12 kpl) on periaatteellinen itsehallinto, mutta valtio säätelee ja ohjaa niiden päätöksentekoa eri tavoin. Kunnilla ja provinsseilla on varsin tiukasti rajattu verotusoikeus, ja suuren osan niiden resursseista muodostavat valtion korvamerkityt määrärahat. Valtion rahoitusohjaus on aluekehittämiseen liittyen huomattavaa. Provinssit laativat hieman Suomen maakuntakaavoja vastaavia suunnitelmia, mutta varsinainen kaavahierarkia käytännössä puuttuu tai se on hyvin epämääräinen. Valtiollinen suunnittelu on ”pehmeää”, mutta se kuitenkin ohjaa provinssien suunnittelukäytäntöjä.</w:t>
      </w:r>
    </w:p>
    <w:p w:rsidR="00AB13BD" w:rsidRDefault="00AB13BD" w:rsidP="00AB13BD">
      <w:pPr>
        <w:pStyle w:val="LLPerustelujenkappalejako"/>
      </w:pPr>
      <w:r>
        <w:t xml:space="preserve">Perustuslaillisesti provinssien asema on siis vahva, mutta käytännössä niiden asema on rajattu vahvan valtion, ja vahvojen kuntien ja niiden liittojen suhteen. Provinsseilla on kuitenkin aluekehittämisjärjestelmässä oleellinen rooli alueellisten kehitysvisioiden sekä rakenteellisten suunnitelmien laadinnassa sekä varsinaisia kehitystoimenpiteitä suorittavien kuntien ohjaamisessa. Provinssit valvovat kuntien budjetteja ja toimivat tärkeinä välittävinä toimijoina valtion ja edustamiensa alueiden välissä. Tästä huolimatta provinssit ovat siis heikkoja toimijoita, sillä ohjaus- ja valvontatehtävistään huolimatta niillä ei tosiasiassa ole keinoja määrätä kuntia toimimaan haluamallaan tavalla. </w:t>
      </w:r>
    </w:p>
    <w:p w:rsidR="00AB13BD" w:rsidRDefault="00AB13BD" w:rsidP="00AB13BD">
      <w:pPr>
        <w:pStyle w:val="LLPerustelujenkappalejako"/>
      </w:pPr>
      <w:r>
        <w:t>Verkostomainen aluekehittäminen on tiheään asutussa Alankomaissa tärkeää. Kaikilla hallintotasoilla on verkostomaisessa kehittämisessä roolinsa. Kunnat ja kuntayhtymät toimivat omilla alueillaan. Provinssien tehtävä on fasilitoida yhteistyötä kuntien välille ja avustaa kuntayhtymien muodostamisessa. Lisäksi provinssit siis laativat territoriaalisia aluesuunnitelmiaan ja käyttävät heikkoa valtaa kuntiin nähden. Valtio nostaa kehittämisverkosta tiettyjä oleellisia ja tärkeitä kohteita, joiden kehittymistä se turvaa rahoitusohjauksella. Valtio myös avustaa suuralueellisen yhteistyön syntymisessä niin kutsuttujen alueellisten lähettiläiden toimesta.</w:t>
      </w:r>
    </w:p>
    <w:p w:rsidR="00AB13BD" w:rsidRDefault="00AB13BD" w:rsidP="00AB13BD">
      <w:pPr>
        <w:pStyle w:val="LLPerustelujenkappalejako"/>
      </w:pPr>
      <w:r>
        <w:t>Alankomaissa provinsseilla on verotusoikeus; suuri osa muista tuloista on tarkasti valtiovallan korvamerkitsemiä. Provinssien budjetit ovat kuntiin verrattuna vaatimattomia. Noin vajaat kolme neljännestä kaikista kuntien ja provinssien tuloista kanavoituu valtiolta. Valtion rahoitus suosii suuria kaupunkiseutuja. EU:n aluekehitysvarat kanavoidaan provinssien kautta.</w:t>
      </w:r>
    </w:p>
    <w:p w:rsidR="00AB13BD" w:rsidRDefault="00AB13BD" w:rsidP="00AB13BD">
      <w:pPr>
        <w:pStyle w:val="LLPerustelujenkappalejako"/>
      </w:pPr>
      <w:r w:rsidRPr="008862DF">
        <w:t xml:space="preserve">Iso-Britannia </w:t>
      </w:r>
      <w:r>
        <w:t>(Englanti)</w:t>
      </w:r>
    </w:p>
    <w:p w:rsidR="00AB13BD" w:rsidRDefault="00AB13BD" w:rsidP="00AB13BD">
      <w:pPr>
        <w:pStyle w:val="LLPerustelujenkappalejako"/>
      </w:pPr>
      <w:r>
        <w:t>Englannissa valta on hyvin vahvasti keskitettyä, mutta alueiden välillä on tämän suhteen merkittäviä eroja. Suuret metropoliseudut ovat neuvotelleet valtion kanssa omanlaisensa hajautussopimukset, jotka turvaavat niille muihin alueisiin verrattuna paljon enemmän päätäntävaltaa.</w:t>
      </w:r>
    </w:p>
    <w:p w:rsidR="00AB13BD" w:rsidRDefault="00AB13BD" w:rsidP="00AB13BD">
      <w:pPr>
        <w:pStyle w:val="LLPerustelujenkappalejako"/>
      </w:pPr>
      <w:r>
        <w:t>Kunnat ja maakunnat eivät ole itsenäisiä aluekehitystoimijoita. Ne laativat omia aluesuunnitelmiaan, jotka valtio tarkastaa ja hyväksyy. Tärkein toimintaympäristö aluekehityksen kannalta ovat niin kutsutut Local enterprise partnerships -alueet, joissa aluehallinnot ovat osallisia yhdessä alueen yritysten edustajien kanssa. Nämä LEP-alueet ovat eräänlaisia alueellisten kasvufoorumien muotoja, jotka on muodostettu vuonna 2011 vastaamaan alueellisten elinkeinojen ja taloudellisten edellytysten kehittämisestä. Yritykset ovat LEPeissä lailla määrättyinä vahvempi osapuoli. LEP-alueet saavat valtiolta resursseja käytettävikseen ja lisäksi ne vastaavat osin EU:n rakennerahastovarojen jakamisesta. LEP-alueet on muodostettu vastaamaan toiminnallisia alueita, eivätkä niiden rajat täten vastaa hallinnollisia rajauksia. Maakunnat kuuluvat monesti kahteen LEPalueeseen, mikä käytännössä rikkoo tiukan territoriaalisen rakenteen. Englannissa LEP-alueet tekevät lähinnä elinkeinopoliittisia suunnitelmia.  Sekä maakunnat että kunnat laativat varsinaisia aluekehittämissuunnitelmia, joita LEP-toimijat konsultoivat ja jotka valtiovalta vahvistaa.</w:t>
      </w:r>
    </w:p>
    <w:p w:rsidR="00AB13BD" w:rsidRDefault="00AB13BD" w:rsidP="00AB13BD">
      <w:pPr>
        <w:pStyle w:val="LLPerustelujenkappalejako"/>
      </w:pPr>
      <w:r>
        <w:t xml:space="preserve">LEP-osapuolet (kunnat, elinkeinoelämän edustajat, maakunnat soveltuvin osin) suunnittelevat alueellista talouskehitystä sekä elinkeinojen kehittämistä, työvoimakysymyksiä. Yhteistyö kuitenkin jatkuu virallisten LEP-asioiden ulkopuolelle. LEP-alueiden osalliset yritykset esimerkiksi sitoutuvat rahoittamaan aluehallintojen suunnittelemia infrastruktuuri- ja kaupunkikehityshankkeita vastineeksi omien intressiensä huomioimisesta näissä suunnitelmissa. Näin ollen LEP-yhteistyöt vaikuttavat oikeastaan kaikilla aluekehityksen saroilla. Valtioon nähden LEPyhteistyöt ovat kuitenkin heikkoja toimijoita, sillä ne ovat varsin riippuvaisia valtion rahoituksesta, vaikka yksityinen rahoitus on myös niiden toiminnan lähtökohtia. </w:t>
      </w:r>
    </w:p>
    <w:p w:rsidR="00AB13BD" w:rsidRDefault="00AB13BD" w:rsidP="00AB13BD">
      <w:pPr>
        <w:pStyle w:val="LLPerustelujenkappalejako"/>
      </w:pPr>
      <w:r>
        <w:t>Kunnilla ja maakunnilla on veronkanto-oikeus. Samaan tapaan kuin Alankomaissa, suuri osa näiden toimijoiden rahoituksesta tulee valtiolta. LEP-alueet jakavat EU-rahaa. Metropolialueilla on Englannin aluekehittämisjärjestelmässä erityisasema. Ne koordinoivat ja toimeenpanevat maankäytön ja liikenteen suunnittelua. Metropolialueilla on omia erityisiä veroihin ja maksuihin perustuvia varainkeruumuotoja. Lontoo muodostaa metropolialueiden joukossa oman erityistapauksensa. Lisäksi Lontoon metropolialueella on muista metropolialueista erillinen hallintomallinsa, joka perustuu eräänlaiseen laajaan alueelliseen privileegioon (devolution deals). Toiset metropolialueet ovat kompetensseiltaan ja valtuuksiltaan hyvin vaihtelevia, mutta kuitenkin muuta maata itsenäisempiä toimijoita.</w:t>
      </w:r>
    </w:p>
    <w:p w:rsidR="00AB13BD" w:rsidRDefault="00AB13BD" w:rsidP="00AB13BD">
      <w:pPr>
        <w:pStyle w:val="LLPerustelujenkappalejako"/>
      </w:pPr>
      <w:r>
        <w:t>Saksa</w:t>
      </w:r>
    </w:p>
    <w:p w:rsidR="00AB13BD" w:rsidRDefault="00AB13BD" w:rsidP="00AB13BD">
      <w:pPr>
        <w:pStyle w:val="LLPerustelujenkappalejako"/>
      </w:pPr>
      <w:r>
        <w:t xml:space="preserve">Saksan aluehallintojärjestelmä ei ole täysin yhtenäinen, mutta lähes samat peruskomponentit löytyvät kaikista osavaltioista. Kolmella niin kutsutulla kaupunkiosavaltiolla ei ole lainkaan erillisiä aluehallintoja. Muiden osavaltioiden kaksiportaisen aluehallinnon muodostavat kunnat ja maakunnat. Samaan tapaan kuin Englannissa on Saksankin kaupunkialueilla kuitenkin käytössä yksiportainen aluehallinto. Osavaltiot ja liittovaltio laativat laajoja aluekehittämisohjelmia, joihin liittyy rahoituskomponentteja. Mitä tulee aluekehittämisstrategioihin, </w:t>
      </w:r>
      <w:r>
        <w:noBreakHyphen/>
        <w:t>suunnitelmiin tai -ohjelmiin, osavaltiot ovat Saksan järjestelmän tärkeimpiä toimijoita. Esimerkiksi metropolialueilla laadittavat rakennesuunnitelmat ovat alisteisia osavaltiotason suunnitelmille. Osassa liittovaltioita on Suomen nykyisiä aluehallintovirastoja vastaavia aluekehitystoimijoita, jotka jakavat myös taloudellisia resursseja. Saksassa maakunnallinen suunnittelu on heikkoa. Alueellinen itsehallinto on käytännössä hyvin kapea.</w:t>
      </w:r>
    </w:p>
    <w:p w:rsidR="00AB13BD" w:rsidRDefault="00AB13BD" w:rsidP="00AB13BD">
      <w:pPr>
        <w:pStyle w:val="LLPerustelujenkappalejako"/>
      </w:pPr>
      <w:r>
        <w:t>Alue- ja paikallishallinnoilla on periaatteellinen itsemääräämisoikeus, ja etenkin kunnat ovat oman alueensa kehittämisen suhteen varsin itsenäisiä. Kunnilla ja maakunnilla on kuitenkin eräänlainen kaksoisrooli. Paikallishallintojen asemaa ei ole turvattu perustuslaissa. Samalla, kun ne ovat nimellisesti itsehallintoja, toimivat ne osavaltioiden toimeenpanevina aluehallintoina. Muutamissa osavaltioissa on yhä erillisiä heikkoja osavaltion aluehallintoja, mutta yleisesti kunnat ja maakunnat ovat velvoitettuja toteuttamaan osavaltioiden päätöksiä. Monesti paikallishallinnot muodostavat erilaisia yhteishallintoalueita toteuttaakseen niille määrättyjä tehtäviä, kuten liikenteen ja maankäytön suunnittelua.</w:t>
      </w:r>
    </w:p>
    <w:p w:rsidR="00AB13BD" w:rsidRDefault="00AB13BD" w:rsidP="00AB13BD">
      <w:pPr>
        <w:pStyle w:val="LLPerustelujenkappalejako"/>
      </w:pPr>
      <w:r>
        <w:t>Aluekehittämisen suunnittelusta vastaavat yleensä osavaltiot. Paikallishallinnot ja erilaiset kuntayhtymät laativat omia visioitaan ja rakenteellisia suunnitelmiaan, mutta nämä ovat alisteisia osavaltioiden suunnittelulle. Jotkin osavaltiot antavat tilaa kuntayhtymien omalle suunnittelulle, mutta tällaiset järjestelyt ovat hyvin vaihtelevia. Aluekehittämisen suuremmat linjat laaditaan osavaltioiden ja liittovaltion keskinäisissä neuvotteluissa. Etenkin suuremmilla kaupunkiseuduilla paikallishallinnot muodostavat voimakkaita yhteenliittymiä. Osa näistä yhteenliittymistä on osavaltioiden toimesta asetettu virallisiksi metropolihallinnoiksi, ja niiden tehtäväsisällöt ovat keskenään hyvin vaihtelevia. Monesti paikallishallintojen suunnitteluliitot vastaavat esimerkiksi maankäytöstä, kun taas liikenteen suunnittelusta vastaavat yleensä erilliset liikenneyhdistykset.</w:t>
      </w:r>
    </w:p>
    <w:p w:rsidR="00AB13BD" w:rsidRDefault="00AB13BD" w:rsidP="00AB13BD">
      <w:pPr>
        <w:pStyle w:val="LLPerustelujenkappalejako"/>
      </w:pPr>
      <w:r>
        <w:t>Tanska</w:t>
      </w:r>
    </w:p>
    <w:p w:rsidR="00AB13BD" w:rsidRDefault="00AB13BD" w:rsidP="00AB13BD">
      <w:pPr>
        <w:pStyle w:val="LLPerustelujenkappalejako"/>
      </w:pPr>
      <w:r>
        <w:t>Tanskan kolmiportaisessa hallintojärjestelmässä vastuu aluekehityksestä on annettu aluehallinnoille (5 kpl). Aluehallinnot ovat kuitenkin hyvin heikkoja ja vastaavat lähinnä aluekehittämisen organisoinnista. Aikaisemmat kuusitoista maakuntaa yhdistettiin vuoden 2007 alueuudistuksessa viideksi alueeksi, joiden pääasiallinen tehtävä on terveydenhuolto. Tanskan kunnat ovat hyvin voimakkaita, ja niillä on vahva aluekehittämiskompetenssi alueiden periaatteellisesta kehittämisvastuusta huolimatta.</w:t>
      </w:r>
    </w:p>
    <w:p w:rsidR="00AB13BD" w:rsidRDefault="00AB13BD" w:rsidP="00AB13BD">
      <w:pPr>
        <w:pStyle w:val="LLPerustelujenkappalejako"/>
      </w:pPr>
      <w:r>
        <w:t>Tanskan alueet laativat pitkän aikavälin aluekehittämisvisioita, mutta eivät itse käytännössä lainkaan toimeenpane suunnitelmiaan. Niiden pääasiallinen tehtävä aluekehittämiseen liittyen onkin niin kutsuttujen alueellisten kasvufoorumien organisointi. Kasvufoorumeissa alueen kunnat, yritykset, tutkimuslaitokset sekä muut oleelliset sidosryhmät laativat aluehallintojen kehitysvisioiden pohjalta strategisia ja toimeenpanevia suunnitelmia. Valtio tekee kasvufoorumien kanssa rahoitussopimuksia, eli valtion rooli kehittämisessä on myös tärkeä. Alueiden välistä koordinointia edistetään valtiollisessa kattofoorumissa. Voimakkaat kunnat toimeenpanevat alueellisten kasvufoorumien suunnitelmia oman aluekehittämisensä ohella. Aluehallinnoilla on periaatteessa vastuuta kuntien oman aluekehittämisen koordinointiin liittyen, mutta käytännössä tämän vaikutus on vähäistä. Heikoilla aluehallinnoilla ei omista vaaleistaan huolimatta ole omaa verotusoikeutta, eikä myöskään yleistä toimialaa.</w:t>
      </w:r>
    </w:p>
    <w:p w:rsidR="00AB13BD" w:rsidRDefault="00AB13BD" w:rsidP="00AB13BD">
      <w:pPr>
        <w:pStyle w:val="LLPerustelujenkappalejako"/>
      </w:pPr>
      <w:r>
        <w:t xml:space="preserve">Vuoden 2007 alueuudistuksessa Kööpenhaminan erityisjärjestely poistettiin. Kasvufoorumi ja pääkaupunkiseudun aluehallinto toimittavat teoriassa metropolialueen virkaa, mutta niiden rooli ei ole merkittävä. Valtio ohjaa pääkaupungin rakenteellista kehitystä esimerkiksi niin kutsutun Fingerplan-järjestelmän kautta. </w:t>
      </w:r>
    </w:p>
    <w:p w:rsidR="00AB13BD" w:rsidRDefault="00AB13BD" w:rsidP="00AB13BD">
      <w:pPr>
        <w:pStyle w:val="LLPerustelujenkappalejako"/>
      </w:pPr>
      <w:r>
        <w:t>Tanskassa aikaisempien maakuntien pohjalta muodostetut alueet (region) ovat rahoitusperustaltaan täysin valtion rahoituksen varassa. Ne käyttävät suuren osan varoistaan terveydenhuoltoon, minkä tehtävän hoitamiseen ne saavat rahoitusta myös kunnista. Kunnilla on verotusoikeus, verokannan tason asettaa valtio. Kunnat ovat rahoituksen käytön suhteen kuitenkin huomattavan itsenäisiä. Tanskassa alueelliset kasvufoorumit jakavat EU:n rakennerahastovaroja.</w:t>
      </w:r>
    </w:p>
    <w:p w:rsidR="00AB13BD" w:rsidRDefault="00AB13BD" w:rsidP="00AB13BD">
      <w:pPr>
        <w:pStyle w:val="LLPerustelujenkappalejako"/>
      </w:pPr>
      <w:r>
        <w:t>Ruotsi</w:t>
      </w:r>
    </w:p>
    <w:p w:rsidR="00AB13BD" w:rsidRDefault="00AB13BD" w:rsidP="00AB13BD">
      <w:pPr>
        <w:pStyle w:val="LLPerustelujenkappalejako"/>
      </w:pPr>
      <w:r>
        <w:t>Ruotsin aluehallinto on perinteisesti ollut varsin ”tiimalasimainen”. Vahvat peruskunnat ovat vastanneet suuresta osasta peruspalveluja, kun taas maakuntien tehtävänä on ollut lähinnä terveydenhuolto. Molemmilla hallintotasoilla on kuitenkin pitkään ollut vahvahko itsehallinto. Tätä kuvaa esimerkiksi se, että valtiolla ei ole varsinaista oikeutta paikallishallintojen muuhun kuin laillisuutta koskevaan auditointiin.</w:t>
      </w:r>
    </w:p>
    <w:p w:rsidR="00AB13BD" w:rsidRDefault="00AB13BD" w:rsidP="00AB13BD">
      <w:pPr>
        <w:pStyle w:val="LLPerustelujenkappalejako"/>
      </w:pPr>
      <w:r>
        <w:t>Vuoteen 1997 asti aluekehittämisestä vastasivat valtion aluehallintoyksiköt, lääninhallitukset. Lääninhallitukset toimivat yhä alueellisina lupaviranomaisina, ja niillä on myös joitakin muita löyhästi aluekehittämiseen liittyviä tehtäviä. Vuonna 1997 pienikokoisia, mutta väestöltään suuria, eteläisiä maakuntia yhdisteltiin pilottialueiksi (Skåne ja Länsi-Götanmaa), joille siirrettiin täysi vastuu aluekehittämisestä. Samaan aikaan suoritettiin Kalmarin maakunnassa kuntaliittoperustainen aluekehittämiskokeilu. Alkuun hallitukset suosivatkin kuntaliitto-mallia, ja se otettiin käyttöön useassa maakunnassa. Sittemmin mielipide aluekehittämiskokeiluista on muuttunut, ja on päädytty tukemaan aluekunta-mallia. Pilottialueiden kokeilut säädettiin pysyviksi, ja yhä useampi maakunta on saanut valtiolta aluekehittämisvaltuudet, jolloin niitä on siis alettu kutsua aluekunniksi (region). Kehitys on ollut siis varsin aluelähtöistä, eikä maakuntia ole valtion toimesta määrätty siirtymään aluekuntamalliin. Osin tästä syystä muutos on ollut hidasta, ja jotkin maakunnat ovat pidättyneet kuntayhtymämallissa, ja muutamassa heikommin pärjänneessä maakunnassa lääninhallitus on ollut tärkeä aluekehitystoimija.</w:t>
      </w:r>
    </w:p>
    <w:p w:rsidR="00AB13BD" w:rsidRDefault="00AB13BD" w:rsidP="00AB13BD">
      <w:pPr>
        <w:pStyle w:val="LLPerustelujenkappalejako"/>
      </w:pPr>
      <w:r>
        <w:t>Kunnat laativat omille alueilleen lähinnä elinkeinopoliittiset suunnitelmat. Maakunnat vastaavat laajemmasta aluesuunnittelusta ja laativat maakuntakaavan. Siirtyminen aluekuntamalliin tuo aluekehitysjärjestelmään toivottua selkeyttä, mutta Ruotsin järjestelmä on siitä huolimatta yhä varsin hajanainen. Tämä johtuu useista erilaisista valtion aluetoimijoista ja niiden päällekkäisistä tehtävistä aluekuntien kanssa. Aluekuntien aluekehittämisvastuu tarkoittaakin käytännössä pitkälti lukuisten valtion toimijoiden sekä kuntien kehitystoimien yhdistelyä ja koordinointia.</w:t>
      </w:r>
    </w:p>
    <w:p w:rsidR="00AB13BD" w:rsidRPr="00145A6E" w:rsidRDefault="00AB13BD" w:rsidP="00AB13BD">
      <w:pPr>
        <w:pStyle w:val="LLPerustelujenkappalejako"/>
      </w:pPr>
      <w:r>
        <w:t>Ruotsissa valmisteltiin uudistusta, jossa oltiin yhdistelemässä maakunnista ja aluekunnista niin kutsuttuja suuralueita. Suuralueita olisi ollut yhteensä kuusi, joista ensimmäiset kolme olisivat aloittaneet toimintansa jo vuonna 2019. Loput kolme suuraluetta muodostettaisiin vuonna 2023</w:t>
      </w:r>
      <w:r w:rsidRPr="00145A6E">
        <w:t xml:space="preserve">. Suunnitelmat suuralueisiin siirtymisestä kuitenkin </w:t>
      </w:r>
      <w:r>
        <w:t>keskeytettiin</w:t>
      </w:r>
      <w:r w:rsidRPr="00145A6E">
        <w:t xml:space="preserve"> vuoden 2016 lopulla.</w:t>
      </w:r>
    </w:p>
    <w:p w:rsidR="00AB13BD" w:rsidRDefault="00AB13BD" w:rsidP="00AB13BD">
      <w:pPr>
        <w:pStyle w:val="LLPerustelujenkappalejako"/>
      </w:pPr>
      <w:r>
        <w:t>Ruotsin paikallishallinnot (kunnat, maakunnat, aluekunnat) keräävät noin kolme neljäsosaa rahoituksestaan veroina. Loppuosa koostuu korvamerkityistä valtio-osuuksista koskien eritoten terveydenhuoltoa. Vaikka maakunnilla ja aluekunnilla on muutoin merkittävää aluekehittämisvaltaa, EU:n rakennerahastovarat kanavoidaan Ruotsissa alueille lääninhallitusten kautta.</w:t>
      </w:r>
    </w:p>
    <w:p w:rsidR="00AB13BD" w:rsidRPr="008862DF" w:rsidRDefault="00AB13BD" w:rsidP="00AB13BD">
      <w:pPr>
        <w:pStyle w:val="LLYLP3Otsikkotaso"/>
        <w:rPr>
          <w:i/>
        </w:rPr>
      </w:pPr>
      <w:bookmarkStart w:id="62" w:name="_Toc472946741"/>
      <w:bookmarkStart w:id="63" w:name="_Toc473627318"/>
      <w:bookmarkStart w:id="64" w:name="_Toc473628511"/>
      <w:bookmarkStart w:id="65" w:name="_Toc473888433"/>
      <w:bookmarkStart w:id="66" w:name="_Toc475036691"/>
      <w:bookmarkStart w:id="67" w:name="_Toc476142806"/>
      <w:r w:rsidRPr="008862DF">
        <w:rPr>
          <w:i/>
        </w:rPr>
        <w:t>Yhteenveto kansainvälisestä vertailusta</w:t>
      </w:r>
      <w:bookmarkEnd w:id="62"/>
      <w:bookmarkEnd w:id="63"/>
      <w:bookmarkEnd w:id="64"/>
      <w:bookmarkEnd w:id="65"/>
      <w:bookmarkEnd w:id="66"/>
      <w:bookmarkEnd w:id="67"/>
    </w:p>
    <w:p w:rsidR="00AB13BD" w:rsidRDefault="00AB13BD" w:rsidP="00AB13BD">
      <w:pPr>
        <w:pStyle w:val="LLPerustelujenkappalejako"/>
      </w:pPr>
      <w:r>
        <w:t>Kansainvälisen vertailun perusteella voidaan vetää yhteen muutamia yleisiä, aluekehittämisjärjestelmää koskevia havaintoja. Seuraaviin taulukoihin on koottu yhteenveto siitä, miten alueellinen itsehallinto toteutuu maakuntatasolla (taulukko x).</w:t>
      </w:r>
    </w:p>
    <w:p w:rsidR="00AB13BD" w:rsidRDefault="00AB13BD" w:rsidP="00AB13BD">
      <w:pPr>
        <w:pStyle w:val="LLPerustelujenkappalejako"/>
      </w:pPr>
      <w:r>
        <w:t>Taulukko x. Alueellisen itsehallinnon toteutuminen maakuntatasolla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646"/>
        <w:gridCol w:w="1414"/>
        <w:gridCol w:w="1414"/>
        <w:gridCol w:w="1964"/>
        <w:gridCol w:w="1415"/>
      </w:tblGrid>
      <w:tr w:rsidR="00AB13BD" w:rsidRPr="008D3B6C" w:rsidTr="00C61871">
        <w:tc>
          <w:tcPr>
            <w:tcW w:w="1414" w:type="dxa"/>
            <w:shd w:val="clear" w:color="auto" w:fill="auto"/>
          </w:tcPr>
          <w:p w:rsidR="00AB13BD" w:rsidRDefault="00AB13BD" w:rsidP="00C61871">
            <w:pPr>
              <w:pStyle w:val="LLNormaali"/>
            </w:pPr>
          </w:p>
        </w:tc>
        <w:tc>
          <w:tcPr>
            <w:tcW w:w="1414" w:type="dxa"/>
            <w:shd w:val="clear" w:color="auto" w:fill="auto"/>
          </w:tcPr>
          <w:p w:rsidR="00AB13BD" w:rsidRDefault="00AB13BD" w:rsidP="00C61871">
            <w:pPr>
              <w:pStyle w:val="LLNormaali"/>
            </w:pPr>
            <w:r>
              <w:t>Tanska</w:t>
            </w:r>
          </w:p>
        </w:tc>
        <w:tc>
          <w:tcPr>
            <w:tcW w:w="1414" w:type="dxa"/>
            <w:shd w:val="clear" w:color="auto" w:fill="auto"/>
          </w:tcPr>
          <w:p w:rsidR="00AB13BD" w:rsidRDefault="00AB13BD" w:rsidP="00C61871">
            <w:pPr>
              <w:pStyle w:val="LLNormaali"/>
            </w:pPr>
            <w:r>
              <w:t>Englanti</w:t>
            </w:r>
          </w:p>
          <w:p w:rsidR="00AB13BD" w:rsidRDefault="00AB13BD" w:rsidP="00C61871">
            <w:pPr>
              <w:pStyle w:val="LLNormaali"/>
            </w:pPr>
            <w:r>
              <w:t>(LEP-alueet</w:t>
            </w:r>
          </w:p>
        </w:tc>
        <w:tc>
          <w:tcPr>
            <w:tcW w:w="1414" w:type="dxa"/>
            <w:shd w:val="clear" w:color="auto" w:fill="auto"/>
          </w:tcPr>
          <w:p w:rsidR="00AB13BD" w:rsidRDefault="00AB13BD" w:rsidP="00C61871">
            <w:pPr>
              <w:pStyle w:val="LLNormaali"/>
            </w:pPr>
            <w:r>
              <w:t>Ruotsi</w:t>
            </w:r>
          </w:p>
        </w:tc>
        <w:tc>
          <w:tcPr>
            <w:tcW w:w="1415" w:type="dxa"/>
            <w:shd w:val="clear" w:color="auto" w:fill="auto"/>
          </w:tcPr>
          <w:p w:rsidR="00AB13BD" w:rsidRDefault="00AB13BD" w:rsidP="00C61871">
            <w:pPr>
              <w:pStyle w:val="LLNormaali"/>
            </w:pPr>
            <w:r>
              <w:t>Alankomaat</w:t>
            </w:r>
          </w:p>
        </w:tc>
        <w:tc>
          <w:tcPr>
            <w:tcW w:w="1415" w:type="dxa"/>
            <w:shd w:val="clear" w:color="auto" w:fill="auto"/>
          </w:tcPr>
          <w:p w:rsidR="00AB13BD" w:rsidRDefault="00AB13BD" w:rsidP="00C61871">
            <w:pPr>
              <w:pStyle w:val="LLNormaali"/>
            </w:pPr>
            <w:r>
              <w:t>Suomen maakuntien liitot</w:t>
            </w:r>
          </w:p>
        </w:tc>
      </w:tr>
      <w:tr w:rsidR="00AB13BD" w:rsidRPr="008D3B6C" w:rsidTr="00C61871">
        <w:tc>
          <w:tcPr>
            <w:tcW w:w="1414" w:type="dxa"/>
            <w:shd w:val="clear" w:color="auto" w:fill="auto"/>
          </w:tcPr>
          <w:p w:rsidR="00AB13BD" w:rsidRDefault="00AB13BD" w:rsidP="00C61871">
            <w:pPr>
              <w:pStyle w:val="LLNormaali"/>
            </w:pPr>
            <w:r>
              <w:t>Vaalit</w:t>
            </w:r>
          </w:p>
        </w:tc>
        <w:tc>
          <w:tcPr>
            <w:tcW w:w="1414" w:type="dxa"/>
            <w:shd w:val="clear" w:color="auto" w:fill="auto"/>
          </w:tcPr>
          <w:p w:rsidR="00AB13BD" w:rsidRDefault="00AB13BD" w:rsidP="00C61871">
            <w:pPr>
              <w:pStyle w:val="LLNormaali"/>
            </w:pPr>
            <w:r>
              <w:t>Kyllä</w:t>
            </w:r>
          </w:p>
        </w:tc>
        <w:tc>
          <w:tcPr>
            <w:tcW w:w="1414" w:type="dxa"/>
            <w:shd w:val="clear" w:color="auto" w:fill="auto"/>
          </w:tcPr>
          <w:p w:rsidR="00AB13BD" w:rsidRDefault="00AB13BD" w:rsidP="00C61871">
            <w:pPr>
              <w:pStyle w:val="LLNormaali"/>
            </w:pPr>
            <w:r>
              <w:t>Ei</w:t>
            </w:r>
          </w:p>
        </w:tc>
        <w:tc>
          <w:tcPr>
            <w:tcW w:w="1414" w:type="dxa"/>
            <w:shd w:val="clear" w:color="auto" w:fill="auto"/>
          </w:tcPr>
          <w:p w:rsidR="00AB13BD" w:rsidRDefault="00AB13BD" w:rsidP="00C61871">
            <w:pPr>
              <w:pStyle w:val="LLNormaali"/>
            </w:pPr>
            <w:r>
              <w:t>Kyllä</w:t>
            </w:r>
          </w:p>
        </w:tc>
        <w:tc>
          <w:tcPr>
            <w:tcW w:w="1415" w:type="dxa"/>
            <w:shd w:val="clear" w:color="auto" w:fill="auto"/>
          </w:tcPr>
          <w:p w:rsidR="00AB13BD" w:rsidRDefault="00AB13BD" w:rsidP="00C61871">
            <w:pPr>
              <w:pStyle w:val="LLNormaali"/>
            </w:pPr>
            <w:r>
              <w:t>Kyllä</w:t>
            </w:r>
          </w:p>
        </w:tc>
        <w:tc>
          <w:tcPr>
            <w:tcW w:w="1415" w:type="dxa"/>
            <w:shd w:val="clear" w:color="auto" w:fill="auto"/>
          </w:tcPr>
          <w:p w:rsidR="00AB13BD" w:rsidRDefault="00AB13BD" w:rsidP="00C61871">
            <w:pPr>
              <w:pStyle w:val="LLNormaali"/>
            </w:pPr>
            <w:r>
              <w:t>Ei</w:t>
            </w:r>
          </w:p>
        </w:tc>
      </w:tr>
      <w:tr w:rsidR="00AB13BD" w:rsidRPr="008D3B6C" w:rsidTr="00C61871">
        <w:tc>
          <w:tcPr>
            <w:tcW w:w="1414" w:type="dxa"/>
            <w:shd w:val="clear" w:color="auto" w:fill="auto"/>
          </w:tcPr>
          <w:p w:rsidR="00AB13BD" w:rsidRDefault="00AB13BD" w:rsidP="00C61871">
            <w:pPr>
              <w:pStyle w:val="LLNormaali"/>
            </w:pPr>
            <w:r>
              <w:t>Verotusoikeus</w:t>
            </w:r>
          </w:p>
        </w:tc>
        <w:tc>
          <w:tcPr>
            <w:tcW w:w="1414" w:type="dxa"/>
            <w:shd w:val="clear" w:color="auto" w:fill="auto"/>
          </w:tcPr>
          <w:p w:rsidR="00AB13BD" w:rsidRDefault="00AB13BD" w:rsidP="00C61871">
            <w:pPr>
              <w:pStyle w:val="LLNormaali"/>
            </w:pPr>
            <w:r>
              <w:t>Ei</w:t>
            </w:r>
          </w:p>
        </w:tc>
        <w:tc>
          <w:tcPr>
            <w:tcW w:w="1414" w:type="dxa"/>
            <w:shd w:val="clear" w:color="auto" w:fill="auto"/>
          </w:tcPr>
          <w:p w:rsidR="00AB13BD" w:rsidRDefault="00AB13BD" w:rsidP="00C61871">
            <w:pPr>
              <w:pStyle w:val="LLNormaali"/>
            </w:pPr>
            <w:r>
              <w:t>Ei</w:t>
            </w:r>
          </w:p>
        </w:tc>
        <w:tc>
          <w:tcPr>
            <w:tcW w:w="1414" w:type="dxa"/>
            <w:shd w:val="clear" w:color="auto" w:fill="auto"/>
          </w:tcPr>
          <w:p w:rsidR="00AB13BD" w:rsidRDefault="00AB13BD" w:rsidP="00C61871">
            <w:pPr>
              <w:pStyle w:val="LLNormaali"/>
            </w:pPr>
            <w:r>
              <w:t>Kyllä</w:t>
            </w:r>
          </w:p>
        </w:tc>
        <w:tc>
          <w:tcPr>
            <w:tcW w:w="1415" w:type="dxa"/>
            <w:shd w:val="clear" w:color="auto" w:fill="auto"/>
          </w:tcPr>
          <w:p w:rsidR="00AB13BD" w:rsidRDefault="00AB13BD" w:rsidP="00C61871">
            <w:pPr>
              <w:pStyle w:val="LLNormaali"/>
            </w:pPr>
            <w:proofErr w:type="gramStart"/>
            <w:r>
              <w:t>Rajoitettu</w:t>
            </w:r>
            <w:proofErr w:type="gramEnd"/>
          </w:p>
        </w:tc>
        <w:tc>
          <w:tcPr>
            <w:tcW w:w="1415" w:type="dxa"/>
            <w:shd w:val="clear" w:color="auto" w:fill="auto"/>
          </w:tcPr>
          <w:p w:rsidR="00AB13BD" w:rsidRDefault="00AB13BD" w:rsidP="00C61871">
            <w:pPr>
              <w:pStyle w:val="LLNormaali"/>
            </w:pPr>
            <w:r>
              <w:t>Ei</w:t>
            </w:r>
          </w:p>
        </w:tc>
      </w:tr>
      <w:tr w:rsidR="00AB13BD" w:rsidRPr="008D3B6C" w:rsidTr="00C61871">
        <w:tc>
          <w:tcPr>
            <w:tcW w:w="1414" w:type="dxa"/>
            <w:shd w:val="clear" w:color="auto" w:fill="auto"/>
          </w:tcPr>
          <w:p w:rsidR="00AB13BD" w:rsidRDefault="00AB13BD" w:rsidP="00C61871">
            <w:pPr>
              <w:pStyle w:val="LLNormaali"/>
            </w:pPr>
            <w:r>
              <w:t>Rahoitus-periaate</w:t>
            </w:r>
          </w:p>
        </w:tc>
        <w:tc>
          <w:tcPr>
            <w:tcW w:w="1414" w:type="dxa"/>
            <w:shd w:val="clear" w:color="auto" w:fill="auto"/>
          </w:tcPr>
          <w:p w:rsidR="00AB13BD" w:rsidRDefault="00AB13BD" w:rsidP="00C61871">
            <w:pPr>
              <w:pStyle w:val="LLNormaali"/>
            </w:pPr>
            <w:r>
              <w:t>Ei toteudu</w:t>
            </w:r>
          </w:p>
        </w:tc>
        <w:tc>
          <w:tcPr>
            <w:tcW w:w="1414" w:type="dxa"/>
            <w:shd w:val="clear" w:color="auto" w:fill="auto"/>
          </w:tcPr>
          <w:p w:rsidR="00AB13BD" w:rsidRDefault="00AB13BD" w:rsidP="00C61871">
            <w:pPr>
              <w:pStyle w:val="LLNormaali"/>
            </w:pPr>
            <w:r>
              <w:t>Ei toteudu</w:t>
            </w:r>
          </w:p>
        </w:tc>
        <w:tc>
          <w:tcPr>
            <w:tcW w:w="1414" w:type="dxa"/>
            <w:shd w:val="clear" w:color="auto" w:fill="auto"/>
          </w:tcPr>
          <w:p w:rsidR="00AB13BD" w:rsidRDefault="00AB13BD" w:rsidP="00C61871">
            <w:pPr>
              <w:pStyle w:val="LLNormaali"/>
            </w:pPr>
            <w:r>
              <w:t>Ei toteudu</w:t>
            </w:r>
          </w:p>
        </w:tc>
        <w:tc>
          <w:tcPr>
            <w:tcW w:w="1415" w:type="dxa"/>
            <w:shd w:val="clear" w:color="auto" w:fill="auto"/>
          </w:tcPr>
          <w:p w:rsidR="00AB13BD" w:rsidRDefault="00AB13BD" w:rsidP="00C61871">
            <w:pPr>
              <w:pStyle w:val="LLNormaali"/>
            </w:pPr>
            <w:r>
              <w:t>Ei toteudu</w:t>
            </w:r>
          </w:p>
        </w:tc>
        <w:tc>
          <w:tcPr>
            <w:tcW w:w="1415" w:type="dxa"/>
            <w:shd w:val="clear" w:color="auto" w:fill="auto"/>
          </w:tcPr>
          <w:p w:rsidR="00AB13BD" w:rsidRDefault="00AB13BD" w:rsidP="00C61871">
            <w:pPr>
              <w:pStyle w:val="LLNormaali"/>
            </w:pPr>
            <w:r>
              <w:t>Ei toteudu</w:t>
            </w:r>
          </w:p>
        </w:tc>
      </w:tr>
      <w:tr w:rsidR="00AB13BD" w:rsidRPr="008D3B6C" w:rsidTr="00C61871">
        <w:tc>
          <w:tcPr>
            <w:tcW w:w="1414" w:type="dxa"/>
            <w:shd w:val="clear" w:color="auto" w:fill="auto"/>
          </w:tcPr>
          <w:p w:rsidR="00AB13BD" w:rsidRDefault="00AB13BD" w:rsidP="00C61871">
            <w:pPr>
              <w:pStyle w:val="LLNormaali"/>
            </w:pPr>
            <w:r>
              <w:t xml:space="preserve">Yleinen </w:t>
            </w:r>
          </w:p>
          <w:p w:rsidR="00AB13BD" w:rsidRDefault="00AB13BD" w:rsidP="00C61871">
            <w:pPr>
              <w:pStyle w:val="LLNormaali"/>
            </w:pPr>
            <w:r>
              <w:t>toimiala</w:t>
            </w:r>
          </w:p>
        </w:tc>
        <w:tc>
          <w:tcPr>
            <w:tcW w:w="1414" w:type="dxa"/>
            <w:shd w:val="clear" w:color="auto" w:fill="auto"/>
          </w:tcPr>
          <w:p w:rsidR="00AB13BD" w:rsidRDefault="00AB13BD" w:rsidP="00C61871">
            <w:pPr>
              <w:pStyle w:val="LLNormaali"/>
            </w:pPr>
            <w:r>
              <w:t>Ei</w:t>
            </w:r>
          </w:p>
        </w:tc>
        <w:tc>
          <w:tcPr>
            <w:tcW w:w="1414" w:type="dxa"/>
            <w:shd w:val="clear" w:color="auto" w:fill="auto"/>
          </w:tcPr>
          <w:p w:rsidR="00AB13BD" w:rsidRDefault="00AB13BD" w:rsidP="00C61871">
            <w:pPr>
              <w:pStyle w:val="LLNormaali"/>
            </w:pPr>
            <w:r>
              <w:t>Ei</w:t>
            </w:r>
          </w:p>
        </w:tc>
        <w:tc>
          <w:tcPr>
            <w:tcW w:w="1414" w:type="dxa"/>
            <w:shd w:val="clear" w:color="auto" w:fill="auto"/>
          </w:tcPr>
          <w:p w:rsidR="00AB13BD" w:rsidRDefault="00AB13BD" w:rsidP="00C61871">
            <w:pPr>
              <w:pStyle w:val="LLNormaali"/>
            </w:pPr>
            <w:r>
              <w:t>Kyllä</w:t>
            </w:r>
          </w:p>
        </w:tc>
        <w:tc>
          <w:tcPr>
            <w:tcW w:w="1415" w:type="dxa"/>
            <w:shd w:val="clear" w:color="auto" w:fill="auto"/>
          </w:tcPr>
          <w:p w:rsidR="00AB13BD" w:rsidRDefault="00AB13BD" w:rsidP="00C61871">
            <w:pPr>
              <w:pStyle w:val="LLNormaali"/>
            </w:pPr>
            <w:r>
              <w:t>Kyllä</w:t>
            </w:r>
          </w:p>
        </w:tc>
        <w:tc>
          <w:tcPr>
            <w:tcW w:w="1415" w:type="dxa"/>
            <w:shd w:val="clear" w:color="auto" w:fill="auto"/>
          </w:tcPr>
          <w:p w:rsidR="00AB13BD" w:rsidRDefault="00AB13BD" w:rsidP="00C61871">
            <w:pPr>
              <w:pStyle w:val="LLNormaali"/>
            </w:pPr>
            <w:r>
              <w:t>Ei</w:t>
            </w:r>
          </w:p>
        </w:tc>
      </w:tr>
      <w:tr w:rsidR="00AB13BD" w:rsidRPr="008D3B6C" w:rsidTr="00C61871">
        <w:tc>
          <w:tcPr>
            <w:tcW w:w="1414" w:type="dxa"/>
            <w:shd w:val="clear" w:color="auto" w:fill="auto"/>
          </w:tcPr>
          <w:p w:rsidR="00AB13BD" w:rsidRDefault="00AB13BD" w:rsidP="00C61871">
            <w:pPr>
              <w:pStyle w:val="LLNormaali"/>
            </w:pPr>
            <w:r>
              <w:t xml:space="preserve">Valvonnan </w:t>
            </w:r>
            <w:r>
              <w:br/>
              <w:t>kohde</w:t>
            </w:r>
          </w:p>
        </w:tc>
        <w:tc>
          <w:tcPr>
            <w:tcW w:w="1414" w:type="dxa"/>
            <w:shd w:val="clear" w:color="auto" w:fill="auto"/>
          </w:tcPr>
          <w:p w:rsidR="00AB13BD" w:rsidRDefault="00AB13BD" w:rsidP="00C61871">
            <w:pPr>
              <w:pStyle w:val="LLNormaali"/>
            </w:pPr>
            <w:r>
              <w:t>Muukin kuin laillisuus</w:t>
            </w:r>
          </w:p>
        </w:tc>
        <w:tc>
          <w:tcPr>
            <w:tcW w:w="1414" w:type="dxa"/>
            <w:shd w:val="clear" w:color="auto" w:fill="auto"/>
          </w:tcPr>
          <w:p w:rsidR="00AB13BD" w:rsidRDefault="00AB13BD" w:rsidP="00C61871">
            <w:pPr>
              <w:pStyle w:val="LLNormaali"/>
            </w:pPr>
            <w:r>
              <w:t>Muukin kuin laillisuus</w:t>
            </w:r>
          </w:p>
        </w:tc>
        <w:tc>
          <w:tcPr>
            <w:tcW w:w="1414" w:type="dxa"/>
            <w:shd w:val="clear" w:color="auto" w:fill="auto"/>
          </w:tcPr>
          <w:p w:rsidR="00AB13BD" w:rsidRDefault="00AB13BD" w:rsidP="00C61871">
            <w:pPr>
              <w:pStyle w:val="LLNormaali"/>
            </w:pPr>
            <w:r>
              <w:t>Laillisuus</w:t>
            </w:r>
          </w:p>
        </w:tc>
        <w:tc>
          <w:tcPr>
            <w:tcW w:w="1415" w:type="dxa"/>
            <w:shd w:val="clear" w:color="auto" w:fill="auto"/>
          </w:tcPr>
          <w:p w:rsidR="00AB13BD" w:rsidRDefault="00AB13BD" w:rsidP="00C61871">
            <w:pPr>
              <w:pStyle w:val="LLNormaali"/>
            </w:pPr>
            <w:r>
              <w:t>Muukin kuin laillisuus</w:t>
            </w:r>
          </w:p>
        </w:tc>
        <w:tc>
          <w:tcPr>
            <w:tcW w:w="1415" w:type="dxa"/>
            <w:shd w:val="clear" w:color="auto" w:fill="auto"/>
          </w:tcPr>
          <w:p w:rsidR="00AB13BD" w:rsidRDefault="00AB13BD" w:rsidP="00C61871">
            <w:pPr>
              <w:pStyle w:val="LLNormaali"/>
            </w:pPr>
            <w:r>
              <w:t>Muukin kuin laillisuus</w:t>
            </w:r>
          </w:p>
        </w:tc>
      </w:tr>
      <w:tr w:rsidR="00AB13BD" w:rsidRPr="008D3B6C" w:rsidTr="00C61871">
        <w:tc>
          <w:tcPr>
            <w:tcW w:w="1414" w:type="dxa"/>
            <w:shd w:val="clear" w:color="auto" w:fill="auto"/>
          </w:tcPr>
          <w:p w:rsidR="00AB13BD" w:rsidRDefault="00AB13BD" w:rsidP="00C61871">
            <w:pPr>
              <w:pStyle w:val="LLNormaali"/>
            </w:pPr>
            <w:r>
              <w:t>Erityis-ärjestelyt</w:t>
            </w:r>
          </w:p>
        </w:tc>
        <w:tc>
          <w:tcPr>
            <w:tcW w:w="1414" w:type="dxa"/>
            <w:shd w:val="clear" w:color="auto" w:fill="auto"/>
          </w:tcPr>
          <w:p w:rsidR="00AB13BD" w:rsidRDefault="00AB13BD" w:rsidP="00C61871">
            <w:pPr>
              <w:pStyle w:val="LLNormaali"/>
            </w:pPr>
            <w:proofErr w:type="gramStart"/>
            <w:r>
              <w:t>Metropoliasema poistettu</w:t>
            </w:r>
            <w:proofErr w:type="gramEnd"/>
          </w:p>
        </w:tc>
        <w:tc>
          <w:tcPr>
            <w:tcW w:w="1414" w:type="dxa"/>
            <w:shd w:val="clear" w:color="auto" w:fill="auto"/>
          </w:tcPr>
          <w:p w:rsidR="00AB13BD" w:rsidRDefault="00AB13BD" w:rsidP="00C61871">
            <w:pPr>
              <w:pStyle w:val="LLNormaali"/>
            </w:pPr>
            <w:r>
              <w:t>Kaikilla metropoleilla omansa</w:t>
            </w:r>
          </w:p>
        </w:tc>
        <w:tc>
          <w:tcPr>
            <w:tcW w:w="1414" w:type="dxa"/>
            <w:shd w:val="clear" w:color="auto" w:fill="auto"/>
          </w:tcPr>
          <w:p w:rsidR="00AB13BD" w:rsidRDefault="00AB13BD" w:rsidP="00C61871">
            <w:pPr>
              <w:pStyle w:val="LLNormaali"/>
            </w:pPr>
            <w:r>
              <w:t>Ei</w:t>
            </w:r>
          </w:p>
        </w:tc>
        <w:tc>
          <w:tcPr>
            <w:tcW w:w="1415" w:type="dxa"/>
            <w:shd w:val="clear" w:color="auto" w:fill="auto"/>
          </w:tcPr>
          <w:p w:rsidR="00AB13BD" w:rsidRDefault="00AB13BD" w:rsidP="00C61871">
            <w:pPr>
              <w:pStyle w:val="LLNormaali"/>
            </w:pPr>
            <w:proofErr w:type="gramStart"/>
            <w:r>
              <w:t>Metropolivaltuustot poistettu</w:t>
            </w:r>
            <w:proofErr w:type="gramEnd"/>
          </w:p>
        </w:tc>
        <w:tc>
          <w:tcPr>
            <w:tcW w:w="1415" w:type="dxa"/>
            <w:shd w:val="clear" w:color="auto" w:fill="auto"/>
          </w:tcPr>
          <w:p w:rsidR="00AB13BD" w:rsidRDefault="00AB13BD" w:rsidP="00C61871">
            <w:pPr>
              <w:pStyle w:val="LLNormaali"/>
            </w:pPr>
          </w:p>
        </w:tc>
      </w:tr>
    </w:tbl>
    <w:p w:rsidR="00AB13BD" w:rsidRDefault="00AB13BD" w:rsidP="00AB13BD">
      <w:pPr>
        <w:pStyle w:val="LLNormaali"/>
      </w:pPr>
      <w:r>
        <w:rPr>
          <w:noProof/>
        </w:rPr>
        <w:drawing>
          <wp:anchor distT="0" distB="0" distL="114300" distR="114300" simplePos="0" relativeHeight="251659264" behindDoc="0" locked="0" layoutInCell="1" allowOverlap="1">
            <wp:simplePos x="0" y="0"/>
            <wp:positionH relativeFrom="margin">
              <wp:posOffset>-304165</wp:posOffset>
            </wp:positionH>
            <wp:positionV relativeFrom="margin">
              <wp:posOffset>9832975</wp:posOffset>
            </wp:positionV>
            <wp:extent cx="5492115" cy="810895"/>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115" cy="810895"/>
                    </a:xfrm>
                    <a:prstGeom prst="rect">
                      <a:avLst/>
                    </a:prstGeom>
                    <a:noFill/>
                  </pic:spPr>
                </pic:pic>
              </a:graphicData>
            </a:graphic>
            <wp14:sizeRelH relativeFrom="page">
              <wp14:pctWidth>0</wp14:pctWidth>
            </wp14:sizeRelH>
            <wp14:sizeRelV relativeFrom="page">
              <wp14:pctHeight>0</wp14:pctHeight>
            </wp14:sizeRelV>
          </wp:anchor>
        </w:drawing>
      </w:r>
    </w:p>
    <w:p w:rsidR="00AB13BD" w:rsidRDefault="00AB13BD" w:rsidP="00AB13BD">
      <w:pPr>
        <w:pStyle w:val="LLNormaali"/>
      </w:pPr>
    </w:p>
    <w:p w:rsidR="00AB13BD" w:rsidRDefault="00AB13BD" w:rsidP="00AB13BD">
      <w:pPr>
        <w:pStyle w:val="LLYLP3Otsikkotaso"/>
      </w:pPr>
      <w:bookmarkStart w:id="68" w:name="_Toc473627319"/>
      <w:bookmarkStart w:id="69" w:name="_Toc473888434"/>
      <w:bookmarkStart w:id="70" w:name="_Toc476142807"/>
      <w:r w:rsidRPr="00697C3F">
        <w:t>2.2.</w:t>
      </w:r>
      <w:proofErr w:type="gramStart"/>
      <w:r w:rsidRPr="00697C3F">
        <w:t>2</w:t>
      </w:r>
      <w:r>
        <w:t xml:space="preserve">  Työhallinnon</w:t>
      </w:r>
      <w:proofErr w:type="gramEnd"/>
      <w:r>
        <w:t xml:space="preserve"> järjestämisen eurooppalaista vertailua</w:t>
      </w:r>
      <w:bookmarkEnd w:id="68"/>
      <w:bookmarkEnd w:id="69"/>
      <w:bookmarkEnd w:id="70"/>
    </w:p>
    <w:p w:rsidR="003248F7" w:rsidRPr="003248F7" w:rsidRDefault="003248F7" w:rsidP="003248F7">
      <w:pPr>
        <w:pStyle w:val="LLPerustelujenkappalejako"/>
      </w:pPr>
      <w:r w:rsidRPr="003248F7">
        <w:t>Julkisten työvoimapalvelujen toimintojen ja vallan hajauttaminen on ollut vahva trendi viimeisten vuosikymmenien aikana EU- ja OECD-maissa. Työvoimapolitiikkaa tai sen toimeenpanoa on enenevissä määrin siirretty valtakunnalliselta tasolta alueelliselle tai paikalliselle tasolle. Kehitys noudattelee laajempaa kehityssuuntaa julkishallinnon organisoimisessa.</w:t>
      </w:r>
    </w:p>
    <w:p w:rsidR="003248F7" w:rsidRPr="003248F7" w:rsidRDefault="003248F7" w:rsidP="003248F7">
      <w:pPr>
        <w:pStyle w:val="LLPerustelujenkappalejako"/>
      </w:pPr>
      <w:r w:rsidRPr="003248F7">
        <w:t xml:space="preserve">Julkisten työvoimapalvelujen hajauttaminen on EU- ja OECD </w:t>
      </w:r>
      <w:proofErr w:type="gramStart"/>
      <w:r w:rsidRPr="003248F7">
        <w:t>–maissa</w:t>
      </w:r>
      <w:proofErr w:type="gramEnd"/>
      <w:r w:rsidRPr="003248F7">
        <w:t xml:space="preserve"> toteutettu kahdelle erilaisella tavalla. </w:t>
      </w:r>
      <w:r w:rsidRPr="003248F7">
        <w:rPr>
          <w:lang w:val="en-US"/>
        </w:rPr>
        <w:t xml:space="preserve">(Mosley, H. (2011). </w:t>
      </w:r>
      <w:proofErr w:type="gramStart"/>
      <w:r w:rsidRPr="003248F7">
        <w:rPr>
          <w:lang w:val="en-US"/>
        </w:rPr>
        <w:t>”Decentralisation of Public Employment Services”, Analytical Paper, DG Employment, Social Affairs and Inclusion).</w:t>
      </w:r>
      <w:proofErr w:type="gramEnd"/>
      <w:r w:rsidRPr="003248F7">
        <w:rPr>
          <w:lang w:val="en-US"/>
        </w:rPr>
        <w:t xml:space="preserve"> </w:t>
      </w:r>
      <w:r w:rsidRPr="003248F7">
        <w:t>Ensimmäinen tapa on hallinnollinen hajauttaminen, jossa alueellisille tai paikallisille työvoimatoimistoille annetaan enenevissä määrin liikkumavaraa kansallisten politiikkatavoitteiden toimeenpanossa. Toinen tapa on poliittinen hajauttaminen, joka yleensä sisältää pidemmälle vietyä vallan ja vastuun jakamista osavaltiolle, aluehallinnolle tai paikallishallinnolle. Edellä esitellyt kaksi tapaa hajauttaa eivät ole toisiaan poissulkevia, vaan ne voivat esiintyä samaan aikaan samassa maassa.</w:t>
      </w:r>
    </w:p>
    <w:p w:rsidR="003248F7" w:rsidRPr="003248F7" w:rsidRDefault="003248F7" w:rsidP="003248F7">
      <w:pPr>
        <w:pStyle w:val="LLPerustelujenkappalejako"/>
      </w:pPr>
      <w:r w:rsidRPr="003248F7">
        <w:t>Poliittista hajauttamista voi esiintyä kolmessa eri muodossa. Federalistisessa järjestelmässä osavaltiot ovat laajalti vastuussa sisäpolitiikasta, työvoimapalvelut mukaan lukien. Alueellistamisessa valtiot, joissa aiemmin valta on ollut hyvin keskittynyttä, on jakanut valtaa vahvoille aluehallinnoille. Joissakin tapauksissa alueet ovat hyvin autonomisia valtioon nähden. Työvoimapalveluiden kunnallistamisessa joko kaikille tai tietylle ryhmille kohdistetut palvelut on siirretty kuntien vastuulle joko kokonaan (esim. Tanska) tai toimeentulotuen saajien osalta (esim. Alankomaat).</w:t>
      </w:r>
    </w:p>
    <w:tbl>
      <w:tblPr>
        <w:tblW w:w="7670" w:type="dxa"/>
        <w:tblInd w:w="55" w:type="dxa"/>
        <w:tblCellMar>
          <w:left w:w="70" w:type="dxa"/>
          <w:right w:w="70" w:type="dxa"/>
        </w:tblCellMar>
        <w:tblLook w:val="04A0" w:firstRow="1" w:lastRow="0" w:firstColumn="1" w:lastColumn="0" w:noHBand="0" w:noVBand="1"/>
      </w:tblPr>
      <w:tblGrid>
        <w:gridCol w:w="1204"/>
        <w:gridCol w:w="1619"/>
        <w:gridCol w:w="1705"/>
        <w:gridCol w:w="1216"/>
        <w:gridCol w:w="1926"/>
      </w:tblGrid>
      <w:tr w:rsidR="003248F7" w:rsidRPr="003248F7" w:rsidTr="00411CC3">
        <w:trPr>
          <w:trHeight w:val="300"/>
        </w:trPr>
        <w:tc>
          <w:tcPr>
            <w:tcW w:w="4528" w:type="dxa"/>
            <w:gridSpan w:val="3"/>
            <w:tcBorders>
              <w:top w:val="single" w:sz="8" w:space="0" w:color="auto"/>
              <w:left w:val="single" w:sz="8" w:space="0" w:color="auto"/>
              <w:bottom w:val="nil"/>
              <w:right w:val="single" w:sz="8" w:space="0" w:color="000000"/>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3142" w:type="dxa"/>
            <w:gridSpan w:val="2"/>
            <w:tcBorders>
              <w:top w:val="single" w:sz="8" w:space="0" w:color="auto"/>
              <w:left w:val="nil"/>
              <w:bottom w:val="nil"/>
              <w:right w:val="single" w:sz="8" w:space="0" w:color="000000"/>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r>
      <w:tr w:rsidR="003248F7" w:rsidRPr="003248F7" w:rsidTr="00411CC3">
        <w:trPr>
          <w:trHeight w:val="401"/>
        </w:trPr>
        <w:tc>
          <w:tcPr>
            <w:tcW w:w="4528" w:type="dxa"/>
            <w:gridSpan w:val="3"/>
            <w:tcBorders>
              <w:top w:val="nil"/>
              <w:left w:val="single" w:sz="8" w:space="0" w:color="auto"/>
              <w:bottom w:val="single" w:sz="8" w:space="0" w:color="auto"/>
              <w:right w:val="single" w:sz="8" w:space="0" w:color="000000"/>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b/>
                <w:lang w:eastAsia="fi-FI"/>
              </w:rPr>
            </w:pPr>
            <w:r w:rsidRPr="003248F7">
              <w:rPr>
                <w:rFonts w:ascii="Times New Roman" w:eastAsia="Times New Roman" w:hAnsi="Times New Roman" w:cs="Times New Roman"/>
                <w:b/>
                <w:lang w:eastAsia="fi-FI"/>
              </w:rPr>
              <w:t>Poliittinen hajauttaminen</w:t>
            </w:r>
          </w:p>
        </w:tc>
        <w:tc>
          <w:tcPr>
            <w:tcW w:w="3142" w:type="dxa"/>
            <w:gridSpan w:val="2"/>
            <w:tcBorders>
              <w:top w:val="nil"/>
              <w:left w:val="nil"/>
              <w:bottom w:val="single" w:sz="8" w:space="0" w:color="auto"/>
              <w:right w:val="single" w:sz="8" w:space="0" w:color="000000"/>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b/>
                <w:lang w:eastAsia="fi-FI"/>
              </w:rPr>
            </w:pPr>
            <w:r w:rsidRPr="003248F7">
              <w:rPr>
                <w:rFonts w:ascii="Times New Roman" w:eastAsia="Times New Roman" w:hAnsi="Times New Roman" w:cs="Times New Roman"/>
                <w:b/>
                <w:lang w:eastAsia="fi-FI"/>
              </w:rPr>
              <w:t>Hallinnollinen hajauttaminen</w:t>
            </w:r>
          </w:p>
        </w:tc>
      </w:tr>
      <w:tr w:rsidR="003248F7" w:rsidRPr="003248F7" w:rsidTr="00411CC3">
        <w:trPr>
          <w:trHeight w:val="300"/>
        </w:trPr>
        <w:tc>
          <w:tcPr>
            <w:tcW w:w="1204" w:type="dxa"/>
            <w:tcBorders>
              <w:top w:val="nil"/>
              <w:left w:val="single" w:sz="8" w:space="0" w:color="auto"/>
              <w:bottom w:val="nil"/>
              <w:right w:val="single" w:sz="8" w:space="0" w:color="auto"/>
            </w:tcBorders>
            <w:shd w:val="clear" w:color="auto" w:fill="auto"/>
            <w:vAlign w:val="center"/>
            <w:hideMark/>
          </w:tcPr>
          <w:p w:rsidR="003248F7" w:rsidRPr="003248F7" w:rsidRDefault="003248F7" w:rsidP="00411CC3">
            <w:pPr>
              <w:spacing w:after="0" w:line="240" w:lineRule="auto"/>
              <w:jc w:val="both"/>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619"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both"/>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705"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both"/>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3142" w:type="dxa"/>
            <w:gridSpan w:val="2"/>
            <w:tcBorders>
              <w:top w:val="single" w:sz="8" w:space="0" w:color="auto"/>
              <w:left w:val="nil"/>
              <w:bottom w:val="nil"/>
              <w:right w:val="single" w:sz="8" w:space="0" w:color="000000"/>
            </w:tcBorders>
            <w:shd w:val="clear" w:color="auto" w:fill="auto"/>
            <w:vAlign w:val="center"/>
            <w:hideMark/>
          </w:tcPr>
          <w:p w:rsidR="003248F7" w:rsidRPr="003248F7" w:rsidRDefault="003248F7" w:rsidP="00411CC3">
            <w:pPr>
              <w:spacing w:after="0" w:line="240" w:lineRule="auto"/>
              <w:jc w:val="both"/>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r>
      <w:tr w:rsidR="003248F7" w:rsidRPr="003248F7" w:rsidTr="00411CC3">
        <w:trPr>
          <w:trHeight w:val="615"/>
        </w:trPr>
        <w:tc>
          <w:tcPr>
            <w:tcW w:w="1204" w:type="dxa"/>
            <w:tcBorders>
              <w:top w:val="nil"/>
              <w:left w:val="single" w:sz="8" w:space="0" w:color="auto"/>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both"/>
              <w:rPr>
                <w:rFonts w:ascii="Times New Roman" w:eastAsia="Times New Roman" w:hAnsi="Times New Roman" w:cs="Times New Roman"/>
                <w:i/>
                <w:lang w:eastAsia="fi-FI"/>
              </w:rPr>
            </w:pPr>
            <w:r w:rsidRPr="003248F7">
              <w:rPr>
                <w:rFonts w:ascii="Times New Roman" w:eastAsia="Times New Roman" w:hAnsi="Times New Roman" w:cs="Times New Roman"/>
                <w:i/>
                <w:lang w:eastAsia="fi-FI"/>
              </w:rPr>
              <w:t>Federalismi</w:t>
            </w:r>
          </w:p>
        </w:tc>
        <w:tc>
          <w:tcPr>
            <w:tcW w:w="1619"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both"/>
              <w:rPr>
                <w:rFonts w:ascii="Times New Roman" w:eastAsia="Times New Roman" w:hAnsi="Times New Roman" w:cs="Times New Roman"/>
                <w:i/>
                <w:lang w:eastAsia="fi-FI"/>
              </w:rPr>
            </w:pPr>
            <w:r w:rsidRPr="003248F7">
              <w:rPr>
                <w:rFonts w:ascii="Times New Roman" w:eastAsia="Times New Roman" w:hAnsi="Times New Roman" w:cs="Times New Roman"/>
                <w:i/>
                <w:lang w:eastAsia="fi-FI"/>
              </w:rPr>
              <w:t>Alueellistaminen</w:t>
            </w:r>
          </w:p>
        </w:tc>
        <w:tc>
          <w:tcPr>
            <w:tcW w:w="1705"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both"/>
              <w:rPr>
                <w:rFonts w:ascii="Times New Roman" w:eastAsia="Times New Roman" w:hAnsi="Times New Roman" w:cs="Times New Roman"/>
                <w:i/>
                <w:lang w:eastAsia="fi-FI"/>
              </w:rPr>
            </w:pPr>
            <w:r w:rsidRPr="003248F7">
              <w:rPr>
                <w:rFonts w:ascii="Times New Roman" w:eastAsia="Times New Roman" w:hAnsi="Times New Roman" w:cs="Times New Roman"/>
                <w:i/>
                <w:lang w:eastAsia="fi-FI"/>
              </w:rPr>
              <w:t>Kunnallistaminen</w:t>
            </w:r>
          </w:p>
        </w:tc>
        <w:tc>
          <w:tcPr>
            <w:tcW w:w="3142" w:type="dxa"/>
            <w:gridSpan w:val="2"/>
            <w:tcBorders>
              <w:top w:val="nil"/>
              <w:left w:val="nil"/>
              <w:bottom w:val="single" w:sz="8" w:space="0" w:color="auto"/>
              <w:right w:val="single" w:sz="8" w:space="0" w:color="000000"/>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i/>
                <w:lang w:eastAsia="fi-FI"/>
              </w:rPr>
            </w:pPr>
            <w:r w:rsidRPr="003248F7">
              <w:rPr>
                <w:rFonts w:ascii="Times New Roman" w:eastAsia="Times New Roman" w:hAnsi="Times New Roman" w:cs="Times New Roman"/>
                <w:i/>
                <w:lang w:eastAsia="fi-FI"/>
              </w:rPr>
              <w:t>Kansallinen työvoimapalvelu</w:t>
            </w:r>
          </w:p>
        </w:tc>
      </w:tr>
      <w:tr w:rsidR="003248F7" w:rsidRPr="003248F7" w:rsidTr="00411CC3">
        <w:trPr>
          <w:trHeight w:val="300"/>
        </w:trPr>
        <w:tc>
          <w:tcPr>
            <w:tcW w:w="1204" w:type="dxa"/>
            <w:tcBorders>
              <w:top w:val="nil"/>
              <w:left w:val="single" w:sz="8" w:space="0" w:color="auto"/>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619"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705"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21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92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r>
      <w:tr w:rsidR="003248F7" w:rsidRPr="003248F7" w:rsidTr="00411CC3">
        <w:trPr>
          <w:trHeight w:val="315"/>
        </w:trPr>
        <w:tc>
          <w:tcPr>
            <w:tcW w:w="1204" w:type="dxa"/>
            <w:tcBorders>
              <w:top w:val="nil"/>
              <w:left w:val="single" w:sz="8" w:space="0" w:color="auto"/>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Kanada</w:t>
            </w:r>
          </w:p>
        </w:tc>
        <w:tc>
          <w:tcPr>
            <w:tcW w:w="1619"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Belgia</w:t>
            </w:r>
          </w:p>
        </w:tc>
        <w:tc>
          <w:tcPr>
            <w:tcW w:w="1705"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Tanska</w:t>
            </w:r>
          </w:p>
        </w:tc>
        <w:tc>
          <w:tcPr>
            <w:tcW w:w="121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Itävalta</w:t>
            </w:r>
          </w:p>
        </w:tc>
        <w:tc>
          <w:tcPr>
            <w:tcW w:w="192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Romania</w:t>
            </w:r>
          </w:p>
        </w:tc>
      </w:tr>
      <w:tr w:rsidR="003248F7" w:rsidRPr="003248F7" w:rsidTr="00411CC3">
        <w:trPr>
          <w:trHeight w:val="300"/>
        </w:trPr>
        <w:tc>
          <w:tcPr>
            <w:tcW w:w="1204" w:type="dxa"/>
            <w:tcBorders>
              <w:top w:val="nil"/>
              <w:left w:val="single" w:sz="8" w:space="0" w:color="auto"/>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619"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705"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21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92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r>
      <w:tr w:rsidR="003248F7" w:rsidRPr="003248F7" w:rsidTr="00411CC3">
        <w:trPr>
          <w:trHeight w:val="353"/>
        </w:trPr>
        <w:tc>
          <w:tcPr>
            <w:tcW w:w="1204" w:type="dxa"/>
            <w:tcBorders>
              <w:top w:val="nil"/>
              <w:left w:val="single" w:sz="8" w:space="0" w:color="auto"/>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Yhdysvallat</w:t>
            </w:r>
          </w:p>
        </w:tc>
        <w:tc>
          <w:tcPr>
            <w:tcW w:w="1619"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Espanja</w:t>
            </w:r>
          </w:p>
        </w:tc>
        <w:tc>
          <w:tcPr>
            <w:tcW w:w="1705"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Norja</w:t>
            </w:r>
          </w:p>
        </w:tc>
        <w:tc>
          <w:tcPr>
            <w:tcW w:w="121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Saksa</w:t>
            </w:r>
          </w:p>
        </w:tc>
        <w:tc>
          <w:tcPr>
            <w:tcW w:w="192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Kreikka</w:t>
            </w:r>
          </w:p>
        </w:tc>
      </w:tr>
      <w:tr w:rsidR="003248F7" w:rsidRPr="003248F7" w:rsidTr="00411CC3">
        <w:trPr>
          <w:trHeight w:val="300"/>
        </w:trPr>
        <w:tc>
          <w:tcPr>
            <w:tcW w:w="1204" w:type="dxa"/>
            <w:tcBorders>
              <w:top w:val="nil"/>
              <w:left w:val="single" w:sz="8" w:space="0" w:color="auto"/>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619"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705"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21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92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r>
      <w:tr w:rsidR="003248F7" w:rsidRPr="003248F7" w:rsidTr="00411CC3">
        <w:trPr>
          <w:trHeight w:val="408"/>
        </w:trPr>
        <w:tc>
          <w:tcPr>
            <w:tcW w:w="1204" w:type="dxa"/>
            <w:tcBorders>
              <w:top w:val="nil"/>
              <w:left w:val="single" w:sz="8" w:space="0" w:color="auto"/>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Sveitsi</w:t>
            </w:r>
          </w:p>
        </w:tc>
        <w:tc>
          <w:tcPr>
            <w:tcW w:w="1619"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Italia</w:t>
            </w:r>
          </w:p>
        </w:tc>
        <w:tc>
          <w:tcPr>
            <w:tcW w:w="1705"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Puola</w:t>
            </w:r>
          </w:p>
        </w:tc>
        <w:tc>
          <w:tcPr>
            <w:tcW w:w="121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Alankomaat</w:t>
            </w:r>
          </w:p>
        </w:tc>
        <w:tc>
          <w:tcPr>
            <w:tcW w:w="192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Unkari</w:t>
            </w:r>
          </w:p>
        </w:tc>
      </w:tr>
      <w:tr w:rsidR="003248F7" w:rsidRPr="003248F7" w:rsidTr="00411CC3">
        <w:trPr>
          <w:trHeight w:val="300"/>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705"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21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92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r>
      <w:tr w:rsidR="003248F7" w:rsidRPr="003248F7" w:rsidTr="00411CC3">
        <w:trPr>
          <w:trHeight w:val="303"/>
        </w:trPr>
        <w:tc>
          <w:tcPr>
            <w:tcW w:w="1204"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619"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705"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Saksa (osittain)</w:t>
            </w:r>
          </w:p>
        </w:tc>
        <w:tc>
          <w:tcPr>
            <w:tcW w:w="121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Ranska</w:t>
            </w:r>
          </w:p>
        </w:tc>
        <w:tc>
          <w:tcPr>
            <w:tcW w:w="192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Latvia</w:t>
            </w:r>
          </w:p>
        </w:tc>
      </w:tr>
      <w:tr w:rsidR="003248F7" w:rsidRPr="003248F7" w:rsidTr="00411CC3">
        <w:trPr>
          <w:trHeight w:val="300"/>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705"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21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92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r>
      <w:tr w:rsidR="003248F7" w:rsidRPr="003248F7" w:rsidTr="00411CC3">
        <w:trPr>
          <w:trHeight w:val="418"/>
        </w:trPr>
        <w:tc>
          <w:tcPr>
            <w:tcW w:w="1204"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619"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705"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Alankomaat (osittain)</w:t>
            </w:r>
          </w:p>
        </w:tc>
        <w:tc>
          <w:tcPr>
            <w:tcW w:w="121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Ruotsi</w:t>
            </w:r>
          </w:p>
        </w:tc>
        <w:tc>
          <w:tcPr>
            <w:tcW w:w="192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Slovenia</w:t>
            </w:r>
          </w:p>
        </w:tc>
      </w:tr>
      <w:tr w:rsidR="003248F7" w:rsidRPr="003248F7" w:rsidTr="00411CC3">
        <w:trPr>
          <w:trHeight w:val="300"/>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21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92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r>
      <w:tr w:rsidR="003248F7" w:rsidRPr="003248F7" w:rsidTr="00411CC3">
        <w:trPr>
          <w:trHeight w:val="315"/>
        </w:trPr>
        <w:tc>
          <w:tcPr>
            <w:tcW w:w="1204"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619"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705"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21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Viro</w:t>
            </w:r>
          </w:p>
        </w:tc>
        <w:tc>
          <w:tcPr>
            <w:tcW w:w="192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Bulgaria</w:t>
            </w:r>
          </w:p>
        </w:tc>
      </w:tr>
      <w:tr w:rsidR="003248F7" w:rsidRPr="003248F7" w:rsidTr="00411CC3">
        <w:trPr>
          <w:trHeight w:val="300"/>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21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92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r>
      <w:tr w:rsidR="003248F7" w:rsidRPr="003248F7" w:rsidTr="00411CC3">
        <w:trPr>
          <w:trHeight w:val="315"/>
        </w:trPr>
        <w:tc>
          <w:tcPr>
            <w:tcW w:w="1204"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619"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705"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21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Tsekki</w:t>
            </w:r>
          </w:p>
        </w:tc>
        <w:tc>
          <w:tcPr>
            <w:tcW w:w="192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Portugali</w:t>
            </w:r>
          </w:p>
        </w:tc>
      </w:tr>
      <w:tr w:rsidR="003248F7" w:rsidRPr="003248F7" w:rsidTr="00411CC3">
        <w:trPr>
          <w:trHeight w:val="300"/>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21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92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r>
      <w:tr w:rsidR="003248F7" w:rsidRPr="003248F7" w:rsidTr="00411CC3">
        <w:trPr>
          <w:trHeight w:val="237"/>
        </w:trPr>
        <w:tc>
          <w:tcPr>
            <w:tcW w:w="1204"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619"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705"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21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Iso-Britannia</w:t>
            </w:r>
          </w:p>
        </w:tc>
        <w:tc>
          <w:tcPr>
            <w:tcW w:w="192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Irlanti</w:t>
            </w:r>
          </w:p>
        </w:tc>
      </w:tr>
      <w:tr w:rsidR="003248F7" w:rsidRPr="003248F7" w:rsidTr="00411CC3">
        <w:trPr>
          <w:trHeight w:val="300"/>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both"/>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both"/>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both"/>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rsidR="003248F7" w:rsidRPr="003248F7" w:rsidRDefault="003248F7" w:rsidP="00411CC3">
            <w:pPr>
              <w:spacing w:after="0" w:line="240" w:lineRule="auto"/>
              <w:jc w:val="both"/>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c>
          <w:tcPr>
            <w:tcW w:w="1926" w:type="dxa"/>
            <w:tcBorders>
              <w:top w:val="nil"/>
              <w:left w:val="nil"/>
              <w:bottom w:val="nil"/>
              <w:right w:val="single" w:sz="8" w:space="0" w:color="auto"/>
            </w:tcBorders>
            <w:shd w:val="clear" w:color="auto" w:fill="auto"/>
            <w:vAlign w:val="center"/>
            <w:hideMark/>
          </w:tcPr>
          <w:p w:rsidR="003248F7" w:rsidRPr="003248F7" w:rsidRDefault="003248F7" w:rsidP="00411CC3">
            <w:pPr>
              <w:spacing w:after="0" w:line="240" w:lineRule="auto"/>
              <w:jc w:val="both"/>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 </w:t>
            </w:r>
          </w:p>
        </w:tc>
      </w:tr>
      <w:tr w:rsidR="003248F7" w:rsidRPr="003248F7" w:rsidTr="00411CC3">
        <w:trPr>
          <w:trHeight w:val="315"/>
        </w:trPr>
        <w:tc>
          <w:tcPr>
            <w:tcW w:w="1204"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619"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705"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216" w:type="dxa"/>
            <w:vMerge/>
            <w:tcBorders>
              <w:top w:val="nil"/>
              <w:left w:val="single" w:sz="8" w:space="0" w:color="auto"/>
              <w:bottom w:val="single" w:sz="8" w:space="0" w:color="000000"/>
              <w:right w:val="single" w:sz="8" w:space="0" w:color="auto"/>
            </w:tcBorders>
            <w:vAlign w:val="center"/>
            <w:hideMark/>
          </w:tcPr>
          <w:p w:rsidR="003248F7" w:rsidRPr="003248F7" w:rsidRDefault="003248F7" w:rsidP="00411CC3">
            <w:pPr>
              <w:spacing w:after="0" w:line="240" w:lineRule="auto"/>
              <w:rPr>
                <w:rFonts w:ascii="Times New Roman" w:eastAsia="Times New Roman" w:hAnsi="Times New Roman" w:cs="Times New Roman"/>
                <w:lang w:eastAsia="fi-FI"/>
              </w:rPr>
            </w:pPr>
          </w:p>
        </w:tc>
        <w:tc>
          <w:tcPr>
            <w:tcW w:w="1926" w:type="dxa"/>
            <w:tcBorders>
              <w:top w:val="nil"/>
              <w:left w:val="nil"/>
              <w:bottom w:val="single" w:sz="8" w:space="0" w:color="auto"/>
              <w:right w:val="single" w:sz="8" w:space="0" w:color="auto"/>
            </w:tcBorders>
            <w:shd w:val="clear" w:color="auto" w:fill="auto"/>
            <w:vAlign w:val="center"/>
            <w:hideMark/>
          </w:tcPr>
          <w:p w:rsidR="003248F7" w:rsidRPr="003248F7" w:rsidRDefault="003248F7" w:rsidP="00411CC3">
            <w:pPr>
              <w:spacing w:after="0" w:line="240" w:lineRule="auto"/>
              <w:jc w:val="center"/>
              <w:rPr>
                <w:rFonts w:ascii="Times New Roman" w:eastAsia="Times New Roman" w:hAnsi="Times New Roman" w:cs="Times New Roman"/>
                <w:lang w:eastAsia="fi-FI"/>
              </w:rPr>
            </w:pPr>
            <w:r w:rsidRPr="003248F7">
              <w:rPr>
                <w:rFonts w:ascii="Times New Roman" w:eastAsia="Times New Roman" w:hAnsi="Times New Roman" w:cs="Times New Roman"/>
                <w:lang w:eastAsia="fi-FI"/>
              </w:rPr>
              <w:t>Slovakia</w:t>
            </w:r>
          </w:p>
        </w:tc>
      </w:tr>
    </w:tbl>
    <w:p w:rsidR="003248F7" w:rsidRPr="003248F7" w:rsidRDefault="003248F7" w:rsidP="003248F7">
      <w:pPr>
        <w:pStyle w:val="LLPerustelujenkappalejako"/>
        <w:rPr>
          <w:i/>
        </w:rPr>
      </w:pPr>
      <w:r w:rsidRPr="003248F7">
        <w:rPr>
          <w:i/>
        </w:rPr>
        <w:t>Lähde: Mosley (2011). Taulukossa ei huomioitu mahdollisia uudempia reformeja</w:t>
      </w:r>
    </w:p>
    <w:p w:rsidR="003248F7" w:rsidRPr="003248F7" w:rsidRDefault="003248F7" w:rsidP="003248F7">
      <w:pPr>
        <w:pStyle w:val="LLPerustelujenkappalejako"/>
      </w:pPr>
      <w:r w:rsidRPr="003248F7">
        <w:t xml:space="preserve">Seuraavat maakuvaukset pohjautuvat suurelta osin Olli Oosin selvitykseen: ”Työpolitiikan palvelurakenteiden kansainvälinen vertailuarviointi (Työ- ja elinkeinoministeriön julkaisuja, työ ja yrittäjyys 42/2014)”. </w:t>
      </w:r>
    </w:p>
    <w:p w:rsidR="003248F7" w:rsidRDefault="003248F7" w:rsidP="003248F7">
      <w:pPr>
        <w:pStyle w:val="LLPerustelujenkappalejako"/>
      </w:pPr>
      <w:r>
        <w:t>Alankomaat</w:t>
      </w:r>
    </w:p>
    <w:p w:rsidR="003248F7" w:rsidRPr="003248F7" w:rsidRDefault="003248F7" w:rsidP="003248F7">
      <w:pPr>
        <w:pStyle w:val="LLPerustelujenkappalejako"/>
      </w:pPr>
      <w:r w:rsidRPr="003248F7">
        <w:t>Alankomaissa työvoimapolitiikan toimeenpano on jaettu kahdelle eri taholle. Valtakunnallinen työvoimapalveluja järjestävä taho vakuutetuille työttömille työnhakijoille on Uitvoeringsinstituut Werknemersverzekeringen (UWV) eli työttömien vakuutuskassa. UWV toimii sosiaali- ja työministeriön alla ja se vastaa työttömyysturvan jakamisesta, työnvälityspalveluista, työttömyystilastojen keräämisestä ja työvoimapolitiikan toteuttamisesta. Käytännön tasolla palvelutarjonta on keskitetty 30 alueelliseen työkeskukseen (Werkpleinen). Kunnat vastaavat toimeentulotuen toimeenpanosta ja toimeentulotuen saajien työvoimapalveluiden järjestämisestä.</w:t>
      </w:r>
    </w:p>
    <w:p w:rsidR="003248F7" w:rsidRDefault="003248F7" w:rsidP="003248F7">
      <w:pPr>
        <w:pStyle w:val="LLPerustelujenkappalejako"/>
      </w:pPr>
      <w:r>
        <w:t>Alankomaissa on ollut käytössä toimintamalli, jossa työvoimapalvelut hankittiin pääsääntöisesti yksityisiltä toimijoilta. Toimintamallin alkuvaiheessa kunnille ja UWV:lle asetettiin budjetti, jota ne saattoivat käyttää ainoastaan palveluiden ostamiseen. Mahdollinen ylijäävä raha tuli palauttaa valtiolle. Vapaa hinnan asettelu johti hintakilpailuun, mikä osaltaan vähensi laadun painoarvoa palveluissa. Käytössä ollut maksurakenne johti myös siihen, että palveluntarjoajat keskittyivät helposti työllistettäviin työttömiin saadakseen korvauksen palvelun tuottamisesta. Myös tarjouskilpailujen kustannukset ja palvelun tuottajien valvonta olivat järjestelmän kannalta haasteelliset. Vuonna 2012 säästöohjelman yhteydessä työttömien ostopalvelut poistuivat lähes kokonaan. Nykyisin ostopalvelut keskittyvät lähinnä niihin asiakkaisiin, joiden arvioidaan epätodennäköisimmin työllistyvän avoimille työmarkkinoille.</w:t>
      </w:r>
    </w:p>
    <w:p w:rsidR="003248F7" w:rsidRPr="003248F7" w:rsidRDefault="003248F7" w:rsidP="003248F7">
      <w:pPr>
        <w:pStyle w:val="LLPerustelujenkappalejako"/>
        <w:rPr>
          <w:lang w:val="en-US"/>
        </w:rPr>
      </w:pPr>
      <w:r w:rsidRPr="003248F7">
        <w:t xml:space="preserve">Hollannissa on noin 400 kuntaa, joista useat ovat suhteellisen pieniä. Suuremmat kunnat ovat pystyneet hyödyntämään vapauksiaan kehittää uusia, innovatiivisia ratkaisuja ja palveluita, mutta pienemmät kunnat eivät ole resurssien puutteen takia tähän pystyneet. Kuntien välinen yhteistyö ja yhteistyö UWV:n kesken ei ole ollut kovin aktiivista. </w:t>
      </w:r>
      <w:r w:rsidRPr="003248F7">
        <w:rPr>
          <w:lang w:val="en-US"/>
        </w:rPr>
        <w:t xml:space="preserve">(Mosley, H. (2012). </w:t>
      </w:r>
      <w:proofErr w:type="gramStart"/>
      <w:r w:rsidRPr="003248F7">
        <w:rPr>
          <w:lang w:val="en-US"/>
        </w:rPr>
        <w:t>”Accountability in Decentralised Employment Servoce Regimes”, OECD Local Economic and Employment Development (LEED) Working Papers.)</w:t>
      </w:r>
      <w:proofErr w:type="gramEnd"/>
    </w:p>
    <w:p w:rsidR="003248F7" w:rsidRDefault="003248F7" w:rsidP="003248F7">
      <w:pPr>
        <w:pStyle w:val="LLPerustelujenkappalejako"/>
      </w:pPr>
      <w:r>
        <w:t>Maassa on panostettu voimakkaasti työnhakija-asiakkaiden sähköiseen palveluun 2010-luvulla. Pääperiaatteena on tarjota palvelut sähköisenä aina, kun se on mahdollista. Henkilökohtaista palvelukanavaa käytetään vain kolmen kuukauden työttömyyden jälkeen tai kun se on välttämätöntä. Asiakaskäyttäytymistä seurataan verkkopalveluista kertyvän datan avulla, mitä hyödynnetään muun muassa palveluiden kehittämisessä ja työnhakijoiden aktiivisuuden seurannassa. Palvelussa työnantajat voivat hakea työntekijöiden ansioluetteloita, työnhakijoille voidaan ehdottaa työpaikkoja ja työnhakua tuetaan erilaisilla videoilla ja vuorovaikutteisilla ohjelmilla. Tavoitteena on, että kaikista asiakkaan ja työvoimahallinnon interaktioista 90 prosenttia tapahtuu verkossa.</w:t>
      </w:r>
    </w:p>
    <w:p w:rsidR="003248F7" w:rsidRDefault="003248F7" w:rsidP="003248F7">
      <w:pPr>
        <w:pStyle w:val="LLPerustelujenkappalejako"/>
      </w:pPr>
      <w:r>
        <w:t>Iso-Britannia</w:t>
      </w:r>
    </w:p>
    <w:p w:rsidR="003248F7" w:rsidRDefault="003248F7" w:rsidP="003248F7">
      <w:pPr>
        <w:pStyle w:val="LLPerustelujenkappalejako"/>
      </w:pPr>
      <w:r>
        <w:t>Isossa-Britanniassa julkisen työnvälityksen valtakunnallinen toimija on työ- ja eläkeasioiden toimisto Department for Work and Pension (DWP), jonka alla toimii paikallisten toimistojen verkosto. Verkoston budjetista puolet kohdistuu tukien rahoittamiseen ja puolet aktiivitoimiin. Rahoituksen verkosto saa DWP:n kautta verovaroista. Arviolta 60 prosenttia kaikista työvoimapalveluista tarjotaan julkiselta sektorilta ja noin 40 prosenttia yksityisen ja kolmannen sektorin toimesta.</w:t>
      </w:r>
    </w:p>
    <w:p w:rsidR="003248F7" w:rsidRPr="003248F7" w:rsidRDefault="003248F7" w:rsidP="003248F7">
      <w:pPr>
        <w:pStyle w:val="LLPerustelujenkappalejako"/>
      </w:pPr>
      <w:r w:rsidRPr="003248F7">
        <w:t>Vaikka Skotlannilla, Walesilla ja Pohjois-Irlannilla on omat paikallishallituksensa vain Pohjois-Irlannilla on oma työvoimaviranomaisensa ja jonkin verran itsemääräämisoikeutta työvoimapalvelujen järjestämisessä.</w:t>
      </w:r>
    </w:p>
    <w:p w:rsidR="003248F7" w:rsidRDefault="003248F7" w:rsidP="003248F7">
      <w:pPr>
        <w:pStyle w:val="LLPerustelujenkappalejako"/>
      </w:pPr>
      <w:r>
        <w:t>Isossa-Britanniassa käytössä olevan Work Programmen palveluntarjoajat DWP valitsee kilpailutuksen perusteella. Palveluun ohjataan asiakkaita, joiden työttömyys on kestänyt 6−12 kuukautta. Palveluntarjoajalle maksetaan palvelun alkaessa alkumaksu ja työllistymistulokseen liittyvä maksu, mikäli henkilö on pysynyt työssä palvelun jälkeen tietyn aikavälin. Työssäoloon liittyviä maksuja voidaan maksaa useita kertoja työssäolon pitkittyessä. Palveluntarjoajilla on vapaus päättää palveluiden sisällöstä. Jokaisella työssäkäyntialueella on vähintään kaksi palveluntarjoajaa ja jokaisella työssäkäyntialueella siirretään vuosittain 5 prosenttia markkinaosuudesta parhaiten menestyneelle toimijalle. Kaikkien palveluntuottajien tulee täyttää vähimmäislaatuvaatimukset.</w:t>
      </w:r>
    </w:p>
    <w:p w:rsidR="003248F7" w:rsidRDefault="003248F7" w:rsidP="003248F7">
      <w:pPr>
        <w:pStyle w:val="LLPerustelujenkappalejako"/>
      </w:pPr>
      <w:r>
        <w:t xml:space="preserve">Yksityisen palveluntuotannon vahvuuksina on nähty mm. kyky tuottaa pitkäaikaistyöttömille hyviä ja tuloksekkaita palveluita, ulkoistamisen ongelmien vähäisyys tiukan kontrollin ja ammattimaisen sopimusvalvonnan johdosta sekä tulosorientoituneisuuden lisääntyminen työvoimapalveluissa. Ohjelman heikkouksina on nähty mm. järjestelmän kehittämisen hitaus, maksujärjestelmien väärinkäytökset, sopimuksiin liittyvät suuret hallinnolliset kulut palveluntarjoajilla ja valtion hallinnossa sekä erikoistuneiden ja pienten toimijoiden taloudelliset haasteet, kun niille ei ole ohjattu riittävästi asiakkaita. Lisäksi OECD:n arvioinnissa (2014) on suositeltu rahoitustasojen nostamista vaikeimmin työllistyvien asiakkaiden palveluiden varmistamiseksi, markkinajärjestelmän kehittämistä kilpailun lisäämiseksi, kannustimien lisäämistä paremman profiloinnin kehittämiseksi sekä suorituskyvyn mittaamisen kehittämistä. </w:t>
      </w:r>
    </w:p>
    <w:p w:rsidR="003248F7" w:rsidRDefault="003248F7" w:rsidP="003248F7">
      <w:pPr>
        <w:pStyle w:val="LLPerustelujenkappalejako"/>
      </w:pPr>
      <w:r>
        <w:t xml:space="preserve">Saksa </w:t>
      </w:r>
    </w:p>
    <w:p w:rsidR="003248F7" w:rsidRDefault="003248F7" w:rsidP="003248F7">
      <w:pPr>
        <w:pStyle w:val="LLPerustelujenkappalejako"/>
        <w:rPr>
          <w:sz w:val="20"/>
          <w:szCs w:val="20"/>
        </w:rPr>
      </w:pPr>
      <w:r>
        <w:rPr>
          <w:sz w:val="20"/>
          <w:szCs w:val="20"/>
        </w:rPr>
        <w:t>(lähde: Euroopan komission raportti: ”Benchlearning Initiative External Assessment Germany 2016”)</w:t>
      </w:r>
    </w:p>
    <w:p w:rsidR="003248F7" w:rsidRDefault="003248F7" w:rsidP="003248F7">
      <w:pPr>
        <w:pStyle w:val="LLPerustelujenkappalejako"/>
      </w:pPr>
      <w:r>
        <w:t>Julkisista työvoimapalveluista kansallisella tasolla Saksassa vastaa Bundesagentur für Arbeit (BA), joka on toiminnaltaan itsenäinen ja asettuu työ- ja sosiaaliasioiden ministeriön alaisuuteen. BA:n keskeisiä tehtäviä ovat muun muassa työnvälityspalveluiden tarjoaminen, vaikeasti työllistyvien henkilöiden tukeminen sekä työttömyysetuuksien ja sosiaaliturvan jakaminen. BA:n alla toimii 10 alueellista johtokuntaa, joiden alla toimii noin 160 alueellista työvoimatoimistoa, joilla on yhteensä noin 600 sivukonttoria. Saksassa on 16 osavaltiota ja kukin johtokunta vastaa 1–3 osavaltion alueesta.</w:t>
      </w:r>
    </w:p>
    <w:p w:rsidR="003248F7" w:rsidRDefault="003248F7" w:rsidP="003248F7">
      <w:pPr>
        <w:pStyle w:val="LLPerustelujenkappalejako"/>
      </w:pPr>
      <w:r>
        <w:t xml:space="preserve">Saksassa työvoimaviranomainen vastaa työttömyysetuuksien maksamisesta. Saksassa työttömyysetuuksia maksetaan vakuutukseen (UB1) ja verotukseen (UB2) perustuvina etuisuuksina. UB2-asiakkaiden tulee rekisteröityä johonkin työkeskukseen (jobcenter), joita oli keväällä 2016 Saksassa 408. Edellä mainituista keskuksista 105 oli yksin kuntien vastuulla ja 303 kohdalla vastuu on jaettu kunnan tai maakunnan ja paikallisen työvoimatoimiston kesken. Työkeskukset vastaavat myös asiakkaidensa työvoimapalveluista alueellaan. </w:t>
      </w:r>
    </w:p>
    <w:p w:rsidR="003248F7" w:rsidRDefault="003248F7" w:rsidP="003248F7">
      <w:pPr>
        <w:pStyle w:val="LLPerustelujenkappalejako"/>
      </w:pPr>
      <w:r>
        <w:t>Työkeskusten toimialue noudattaa pääsääntöisesti maakunnan tai kunnan aluetta. Alueellisen työvoimatoimiston toimialueeseen voi kuulua puolestaan useita maakuntia tai kuntia. BA vastaa strategisista linjoista ja johtokuntien valvonnasta, johtokunnat alueellisen työmarkkinapolitiikan toimeenpanosta sekä yhteydenpidosta osa-valtion hallitukseen työllisyyteen liittyvissä poliittisissa kysymyksissä. Alueellinen työvoimatoimisto vastaa paikallisesta tehtävien ja palveluiden toimeenpanosta.   Alueellinen työvoimatoimisto voi olla mukana useassa yhteistyössä maakunnan tai kunnan kanssa ylläpidetyssä työkeskuksessa. Edellä mainitussa yhteistyössä toteutetuissa keskuksissa osapuolet ovat yhdenvertaisesti edustettuina keskuksen hallinnossa.</w:t>
      </w:r>
    </w:p>
    <w:p w:rsidR="003248F7" w:rsidRPr="003248F7" w:rsidRDefault="003248F7" w:rsidP="003248F7">
      <w:pPr>
        <w:pStyle w:val="LLPerustelujenkappalejako"/>
      </w:pPr>
      <w:r w:rsidRPr="003248F7">
        <w:t>Saksan työvoimahallinto on sekoitus keskusohjausta ja paikallista autonomiaa. Keskusjohtoisest</w:t>
      </w:r>
      <w:r>
        <w:t>i määrite</w:t>
      </w:r>
      <w:r w:rsidRPr="003248F7">
        <w:t>tään budjetti, operatiiviset rakenteet ja menettelyt sekä suoritusmittarit. Paikalliset työvoimatoimistot päättävät melko itsenäisesti aktiivitoimien budjetoinnista ja strategiasta. Viime vuosina paikallinen autonomia on lisääntynyt.</w:t>
      </w:r>
    </w:p>
    <w:p w:rsidR="003248F7" w:rsidRPr="003248F7" w:rsidRDefault="003248F7" w:rsidP="003248F7">
      <w:pPr>
        <w:pStyle w:val="LLPerustelujenkappalejako"/>
      </w:pPr>
      <w:r w:rsidRPr="003248F7">
        <w:t>Käytössä olevat palvelut määritellään valtakunnallisesti. Paikalliset toimistot voivat vapaasti valita käyttämänsä palvelut tapauskohtaisesti. Toimistoilla on myös mahdollisuus käynnistää määräaikaisia pilotteja, joskin ne täytyy hyväksyttää keskushallinnossa. Operationaaliset rakenteet ja asiakasprosessi on määritelty valtakunnallisesti. (Weishaupt, J.T. (2014). ”Central Steering and Local Autonomy in Public Employment Services”. Analytical Paper, European Commission.)</w:t>
      </w:r>
    </w:p>
    <w:p w:rsidR="003248F7" w:rsidRDefault="003248F7" w:rsidP="003248F7">
      <w:pPr>
        <w:pStyle w:val="LLPerustelujenkappalejako"/>
      </w:pPr>
      <w:r>
        <w:t>Tanska</w:t>
      </w:r>
    </w:p>
    <w:p w:rsidR="003248F7" w:rsidRDefault="003248F7" w:rsidP="003248F7">
      <w:pPr>
        <w:pStyle w:val="LLPerustelujenkappalejako"/>
      </w:pPr>
      <w:r>
        <w:t>Tanskassa pääasiallinen vastuu työvoimapalveluista on kunnilla, joita hallinnoivat vaaleilla valitut poliitikot. Ennen vuotta 2007 työttömyysvakuutukseen oikeutettujen asiakkaiden työvoimapalveluista vastasi kansallisen tason toimija ja vakuutuksen ulkopuolisista henkilöistä kunnat. Nykyisin kaikki kansalaisten ja yritysten työvoimapalvelut toteutetaan kuntatasolla. Kansallisella tasolla hallitus asettaa työvoimapoliittisia tavoitteita, minkä lisäksi kunnat voivat itsenäisesti asettaa omia pienempiä tavoitteita.</w:t>
      </w:r>
    </w:p>
    <w:p w:rsidR="003248F7" w:rsidRPr="003248F7" w:rsidRDefault="003248F7" w:rsidP="003248F7">
      <w:pPr>
        <w:pStyle w:val="LLPerustelujenkappalejako"/>
      </w:pPr>
      <w:r w:rsidRPr="003248F7">
        <w:t>Julkiset työvoimapalvelut ovat tärkeässä roolissa Tanskan joustoturvamallissa. Kuntien hallinnoimilla paikallisilla työvoimatoimistoilla on melko vapaat kädet palveluiden ja operationaalisten prosessien suunnittelussa kansallisella tasolla asetettujen reunaehtojen puitteissa. Tanskassa paikallisen tason autonomia on OECD-maiden kärkitasoa.</w:t>
      </w:r>
    </w:p>
    <w:p w:rsidR="003248F7" w:rsidRDefault="003248F7" w:rsidP="003248F7">
      <w:pPr>
        <w:pStyle w:val="LLPerustelujenkappalejako"/>
      </w:pPr>
      <w:r>
        <w:t xml:space="preserve">Työvoimapolitiikan kansallisen tason toimijat Tanskassa ovat työministeriö ja ministeriön tehtävien toteuttamisesta vastaava työmarkkinaviranomainen Arbejdsmarkedsstyrelsen (AMS). Tanskassa on neljä työmarkkina-aluetta, jotka vastaavat paikallisten työvoimatoimistojen valvonnasta. Toimistoja on noin 90. Toimistoilla on käytössä verkkopohjainen työkalu, jolla ne voivat vertailla suoriutumistaan muihin samankaltaisessa toimintaympäristössä toimiviin toimistoihin. Hajautetulla hallintojärjestelmällä on tavoiteltu yhteistyötä työvoimapoliittisten toimintojen ja kunnan muiden vastuutehtävien välillä sekä työvoimahallinnon läheisempää yhteistyötä paikallisten yritysten ja koulutuksenjärjestäjien kanssa. </w:t>
      </w:r>
    </w:p>
    <w:p w:rsidR="003248F7" w:rsidRDefault="003248F7" w:rsidP="003248F7">
      <w:pPr>
        <w:pStyle w:val="LLPerustelujenkappalejako"/>
      </w:pPr>
      <w:r>
        <w:t>Asiakkaiden näkökulmasta työvoimapalveluiden siirto yksin kunnille on yksinkertaistanut vastuunjakoa. Kasvavan työttömyyden myötä kunnilla on kuitenkin ollut taloudellisia haasteita palveluiden tuottamisessa ja rajallisia resursseja on usein kohdistettu koulutukseen ja terveydenhuoltoon työvoimapalveluiden sijasta. Haasteellisena on myös nähty paikallisten toimistojen suuri määrä ja pieni koko sekä kansallisen poliittisen suunnitellun etääntyminen käytännön työvoimapolitiikasta.</w:t>
      </w:r>
    </w:p>
    <w:p w:rsidR="003248F7" w:rsidRDefault="003248F7" w:rsidP="003248F7">
      <w:pPr>
        <w:pStyle w:val="LLPerustelujenkappalejako"/>
      </w:pPr>
    </w:p>
    <w:p w:rsidR="003248F7" w:rsidRDefault="003248F7" w:rsidP="003248F7">
      <w:pPr>
        <w:pStyle w:val="LLPerustelujenkappalejako"/>
      </w:pPr>
      <w:r>
        <w:t>Ruotsi</w:t>
      </w:r>
    </w:p>
    <w:p w:rsidR="003248F7" w:rsidRPr="003248F7" w:rsidRDefault="003248F7" w:rsidP="003248F7">
      <w:pPr>
        <w:pStyle w:val="LLPerustelujenkappalejako"/>
      </w:pPr>
      <w:r>
        <w:t xml:space="preserve">Ennen vuotta 2008 Ruotsissa työvoimahallinto oli kansallisen työmarkkinahallituksen ja tämän ohjaamien läänien työvoimahallitusten sekä paikallisten työvoimatoimistojen vastuulla. Nykyisin työvoimapolitiikasta kansallisella tasolla vastaa Ruotsin julkinen työvoimapalveluviranomainen Arbetsförmedlingen (AF). </w:t>
      </w:r>
      <w:r w:rsidRPr="003248F7">
        <w:t>Työministeriön vastuulla on työmarkkinapolitiikan ja Af:n budjetin tekeminen. Työministeriö ja valtiovarainministeriö asettavat vuosittain tavoitteet, joiden puitteissa Af voi suunnitella ja toimeenpanna palveluitaan.</w:t>
      </w:r>
    </w:p>
    <w:p w:rsidR="003248F7" w:rsidRPr="003248F7" w:rsidRDefault="003248F7" w:rsidP="003248F7">
      <w:pPr>
        <w:pStyle w:val="LLPerustelujenkappalejako"/>
      </w:pPr>
      <w:r w:rsidRPr="003248F7">
        <w:t>Ruotsissa kunnat harjoittavat kuitenkin vielä myös omaa aktiivista työvoimapolitiikkaansa. Kunnat vastaavat viimesijaisen toimeentulotuen maksamisesta ja heidän palvelunsa kohdistuvat pääsääntöisesti nuoriin, toimeentulotukea saaviin ja pitkäaikaistyöttömiin.</w:t>
      </w:r>
    </w:p>
    <w:p w:rsidR="003248F7" w:rsidRDefault="003248F7" w:rsidP="003248F7">
      <w:pPr>
        <w:pStyle w:val="LLPerustelujenkappalejako"/>
      </w:pPr>
      <w:r>
        <w:t>AF:n tärkeimmät tehtävät ovat työnhakijoiden ja työnantajien välittäminen yhteen, työvoimapolitiikan operaatioista vastaaminen sekä vastaaminen työttömyysvakuutuksen piiriin kuuluvien asiakkaiden työttömyysetuuksista. Työnvälityksen lisäksi päätavoitteena on keskittyä vaikeimmin työllistyviin työnhakijaryhmiin sekä vaikuttaa pitkän aikavälin kokonaistyöllisyyden kasvuun (Euroopan komission raportti: ”Benchlearning Initiative External Assessment Sweden 2016”). Paikallisia työvoimatoimistoja on noin 320. Nämä on jaettu 11 markkina-alueelle, joista 10 on alueellisia ja yksi kansallinen. Hallitus asettaa AF:lle toiminnalliset tavoitteet vuoden lopussa annettavalla määrärahakirjeellä. AF asettaa tämän jälkeen sisäiset tavoitteet jokaiselle organisaatiotasolle.</w:t>
      </w:r>
    </w:p>
    <w:p w:rsidR="00AB13BD" w:rsidRDefault="00AB13BD" w:rsidP="00AB13BD">
      <w:pPr>
        <w:pStyle w:val="LLPerustelujenkappalejako"/>
      </w:pPr>
      <w:r>
        <w:t>Seuraavat työvoimahallinnon järjestämistä koskevat maavertailut on koottu Olli Oosin tutkimuksesta: ”Työpolitiikan palvelurakenteiden kansainvälinen vertaisarviointi (Työ- ja elinkeinoministeriön julkaisuja, työ ja yrittäjyys 42/2014)”. Vertailumaiksi on valittu samat maat, joita tarkastellaan aluekehittämisen osalta.</w:t>
      </w:r>
    </w:p>
    <w:p w:rsidR="00BF038E" w:rsidRDefault="00BF038E" w:rsidP="00BF038E">
      <w:pPr>
        <w:pStyle w:val="LLYLP3Otsikkotaso"/>
      </w:pPr>
      <w:r w:rsidRPr="00697C3F">
        <w:t>2.2.</w:t>
      </w:r>
      <w:proofErr w:type="gramStart"/>
      <w:r>
        <w:t>3  Tulosperusteisten</w:t>
      </w:r>
      <w:proofErr w:type="gramEnd"/>
      <w:r>
        <w:t xml:space="preserve"> hankintojen kansainväliset esimerkit</w:t>
      </w:r>
    </w:p>
    <w:p w:rsidR="00BF038E" w:rsidRPr="00BF038E" w:rsidRDefault="00BF038E" w:rsidP="00BF038E">
      <w:pPr>
        <w:spacing w:line="220" w:lineRule="exact"/>
        <w:jc w:val="both"/>
        <w:rPr>
          <w:rFonts w:ascii="Times New Roman" w:hAnsi="Times New Roman" w:cs="Times New Roman"/>
        </w:rPr>
      </w:pPr>
      <w:r w:rsidRPr="00BF038E">
        <w:rPr>
          <w:rFonts w:ascii="Times New Roman" w:hAnsi="Times New Roman" w:cs="Times New Roman"/>
        </w:rPr>
        <w:t xml:space="preserve">Iso-Britannian ja Australian malleissa julkinen toimija painottaa työllistymistuloksia ja palkitsee niistä. Palveluntuottajalla on vapaus tuottaa tulos laillisuuden puitteissa parhaaksi katsomalla tavalla ja innovoida uusia ratkaisuja.  </w:t>
      </w:r>
      <w:proofErr w:type="gramStart"/>
      <w:r w:rsidRPr="00BF038E">
        <w:rPr>
          <w:rFonts w:ascii="Times New Roman" w:hAnsi="Times New Roman" w:cs="Times New Roman"/>
        </w:rPr>
        <w:t>Tätä kutsutaan ’black-box’</w:t>
      </w:r>
      <w:proofErr w:type="gramEnd"/>
      <w:r w:rsidRPr="00BF038E">
        <w:rPr>
          <w:rFonts w:ascii="Times New Roman" w:hAnsi="Times New Roman" w:cs="Times New Roman"/>
        </w:rPr>
        <w:t xml:space="preserve"> ajatteluksi, jossa palvelutuotannon prosessi on tuottajan oma asia. Tämä malli ei ole kuitenkaan sellaisenaan toiminut.  Laajan vaikuttavuuden lisäämiseksi on perusteltua, että hyvin toimivat ja tuloksekkaat käytännöt leviävät laajalle. Tämän vuoksi palvelun tuottajat on velvoitettu kertomaan menetelmistään, eli palvelun prosessista.  Sitouttamista laatuun on myös vahvistettu.  Palvelun ostajan on syytä olla hyvin perillä siitä, mitä hän ostaa (Robert Arnkill, 2017). </w:t>
      </w:r>
    </w:p>
    <w:p w:rsidR="00BF038E" w:rsidRPr="00BF038E" w:rsidRDefault="00BF038E" w:rsidP="00BF038E">
      <w:pPr>
        <w:spacing w:before="100" w:beforeAutospacing="1" w:after="100" w:afterAutospacing="1" w:line="220" w:lineRule="exact"/>
        <w:jc w:val="both"/>
        <w:rPr>
          <w:rFonts w:ascii="Times New Roman" w:eastAsia="Times New Roman" w:hAnsi="Times New Roman" w:cs="Times New Roman"/>
          <w:b/>
          <w:lang w:eastAsia="fi-FI"/>
        </w:rPr>
      </w:pPr>
      <w:r w:rsidRPr="00BF038E">
        <w:rPr>
          <w:rFonts w:ascii="Times New Roman" w:eastAsia="Times New Roman" w:hAnsi="Times New Roman" w:cs="Times New Roman"/>
          <w:b/>
          <w:lang w:eastAsia="fi-FI"/>
        </w:rPr>
        <w:t>Iso-Britannia</w:t>
      </w:r>
    </w:p>
    <w:p w:rsidR="00BF038E" w:rsidRPr="00BF038E" w:rsidRDefault="00BF038E" w:rsidP="00BF038E">
      <w:pPr>
        <w:spacing w:line="220" w:lineRule="exact"/>
        <w:jc w:val="both"/>
        <w:rPr>
          <w:rFonts w:ascii="Times New Roman" w:hAnsi="Times New Roman" w:cs="Times New Roman"/>
        </w:rPr>
      </w:pPr>
      <w:r w:rsidRPr="00BF038E">
        <w:rPr>
          <w:rFonts w:ascii="Times New Roman" w:hAnsi="Times New Roman" w:cs="Times New Roman"/>
        </w:rPr>
        <w:t xml:space="preserve">Euroopassa laajimmin yksityisiä palveluja on käyttänyt Iso-Britannia. Kaikki palvelut ostetaan tulosperusteisesti yli vuoden työttöminä olleille. Osallistujat ovat ohjelmassa kaksi vuotta. Mitä vaikeammin työllistyvä asiakas on, sitä enemmän työllistymisestä maksetaan. </w:t>
      </w:r>
    </w:p>
    <w:p w:rsidR="00BF038E" w:rsidRPr="00BF038E" w:rsidRDefault="00BF038E" w:rsidP="00BF038E">
      <w:pPr>
        <w:spacing w:line="220" w:lineRule="exact"/>
        <w:jc w:val="both"/>
        <w:rPr>
          <w:rFonts w:ascii="Times New Roman" w:hAnsi="Times New Roman" w:cs="Times New Roman"/>
        </w:rPr>
      </w:pPr>
      <w:r w:rsidRPr="00BF038E">
        <w:rPr>
          <w:rFonts w:ascii="Times New Roman" w:hAnsi="Times New Roman" w:cs="Times New Roman"/>
        </w:rPr>
        <w:t>Ohjelma oli alun perin suunniteltu kestämään vuodesta 2011 vuoteen 2017. Iso</w:t>
      </w:r>
      <w:r w:rsidR="00852DFE">
        <w:rPr>
          <w:rFonts w:ascii="Times New Roman" w:hAnsi="Times New Roman" w:cs="Times New Roman"/>
        </w:rPr>
        <w:t>n</w:t>
      </w:r>
      <w:r w:rsidRPr="00BF038E">
        <w:rPr>
          <w:rFonts w:ascii="Times New Roman" w:hAnsi="Times New Roman" w:cs="Times New Roman"/>
        </w:rPr>
        <w:t xml:space="preserve">-Britannian työmarkkinatilanne on ohjelman aikana elpynyt, mutta samanaikaisesti julkisen talouden sopeuttamispaineet ovat olleet haastavat.  Asiakkaat, jotka ohjelmaan osallistuivat, olivat yhä kauempana työmarkkinoilta ja vaativat yhä erikoistuneempaa palvelua ja osaamista palveluntuottajilta. Ohjelmaan osallistuneiden määrät vähenivät viimeisinä vuosina merkittävästi. Työohjelman perushaasteeksi muodostui kehittyvässä taloustilanteessa erityisesti vaikeammin työllistettävien palvelu ja riittävien volyymien turvaaminen palveluntarjoajille. </w:t>
      </w:r>
    </w:p>
    <w:p w:rsidR="00BF038E" w:rsidRPr="00BF038E" w:rsidRDefault="00BF038E" w:rsidP="00BF038E">
      <w:pPr>
        <w:spacing w:line="220" w:lineRule="exact"/>
        <w:jc w:val="both"/>
        <w:rPr>
          <w:rFonts w:ascii="Times New Roman" w:hAnsi="Times New Roman" w:cs="Times New Roman"/>
        </w:rPr>
      </w:pPr>
      <w:r w:rsidRPr="00BF038E">
        <w:rPr>
          <w:rFonts w:ascii="Times New Roman" w:hAnsi="Times New Roman" w:cs="Times New Roman"/>
        </w:rPr>
        <w:t xml:space="preserve">Näiden haasteiden vuoksi ohjelma korvattiin uudella Work &amp; Health – ohjelmalla. Huhtikuussa 2017 alkaen resursseja on suunnattu paikallisten työvoimaviranomaisten tarjoamiin palveluihin ja työllistymisen tukipalvelut uudelleenfokusointiin mm. siten, että asiakasmääriä pienennettiin.  Ohjelmaan ohjataan kaikki ne asiakkaat, jotka ovat olleet työttömänä yli kaksi vuotta. Ohjelmassa yhdistyvät terveyspalvelujen tuottajien ja työllistymistä edistävien toimijoiden yhteistyö (Olli Oosi, Owal Group, 2017). </w:t>
      </w:r>
    </w:p>
    <w:p w:rsidR="00BF038E" w:rsidRPr="00BF038E" w:rsidRDefault="00BF038E" w:rsidP="00BF038E">
      <w:pPr>
        <w:spacing w:before="100" w:beforeAutospacing="1" w:after="100" w:afterAutospacing="1" w:line="220" w:lineRule="exact"/>
        <w:jc w:val="both"/>
        <w:rPr>
          <w:rFonts w:ascii="Times New Roman" w:eastAsia="Times New Roman" w:hAnsi="Times New Roman" w:cs="Times New Roman"/>
          <w:b/>
          <w:lang w:eastAsia="fi-FI"/>
        </w:rPr>
      </w:pPr>
      <w:r w:rsidRPr="00BF038E">
        <w:rPr>
          <w:rFonts w:ascii="Times New Roman" w:eastAsia="Times New Roman" w:hAnsi="Times New Roman" w:cs="Times New Roman"/>
          <w:b/>
          <w:lang w:eastAsia="fi-FI"/>
        </w:rPr>
        <w:t>Australia</w:t>
      </w:r>
    </w:p>
    <w:p w:rsidR="00BF038E" w:rsidRPr="00BF038E" w:rsidRDefault="00BF038E" w:rsidP="00BF038E">
      <w:pPr>
        <w:spacing w:line="220" w:lineRule="exact"/>
        <w:jc w:val="both"/>
        <w:rPr>
          <w:rFonts w:ascii="Times New Roman" w:hAnsi="Times New Roman" w:cs="Times New Roman"/>
        </w:rPr>
      </w:pPr>
      <w:r w:rsidRPr="00BF038E">
        <w:rPr>
          <w:rFonts w:ascii="Times New Roman" w:hAnsi="Times New Roman" w:cs="Times New Roman"/>
        </w:rPr>
        <w:t xml:space="preserve">Australiassa työnvälityspalveluiden tuotanto ostetaan kokonaisuudessaan yksityisiltä palveluntuottajilta. Australian järjestelmää on kehitetty kahden pilotin ja kolmen laajan puitejärjestelyn kautta. Palvelut kilpailutetaan erillisinä ohjelmina, joista laajin koskee työn välittämistä. Palkkiot perustuvat työllistymistuloksiin. Tulokset ovat olleet lupaavia, arvioiden mukaan tuotettiin samantasoisia tuloksia työllistämisessä puolta aikaisempaa halvemmalla.  Järjestelmässä on ilmaantunut kuitenkin ongelmia, erityisesti ’kermankuorinnan” muodossa, eli keskityttiin niihin, joita oli helpoin työllistää ja jätettiin vaikeammin työllistyvät työnhakijat ohuelle palvelulle. Australian mallia onkin saatujen kokemusten pohjalta jouduttu korjaamaan. Yksityisten palveluntuottajien haasteena ovat olleet erityisesti moniongelmaisuus ja työttömyyttä pitkittävät monenlaiset esteet. </w:t>
      </w:r>
    </w:p>
    <w:p w:rsidR="003248F7" w:rsidRDefault="003248F7" w:rsidP="00AB13BD">
      <w:pPr>
        <w:pStyle w:val="LLPerustelujenkappalejako"/>
      </w:pPr>
    </w:p>
    <w:p w:rsidR="00AB13BD" w:rsidRDefault="00AB13BD" w:rsidP="00AB13BD">
      <w:pPr>
        <w:pStyle w:val="LLYLP3Otsikkotaso"/>
      </w:pPr>
      <w:bookmarkStart w:id="71" w:name="_Toc473627321"/>
      <w:bookmarkStart w:id="72" w:name="_Toc473888436"/>
      <w:bookmarkStart w:id="73" w:name="_Toc476142808"/>
      <w:r w:rsidRPr="00181B1A">
        <w:t>2.2.</w:t>
      </w:r>
      <w:proofErr w:type="gramStart"/>
      <w:r w:rsidRPr="00181B1A">
        <w:t>3</w:t>
      </w:r>
      <w:r>
        <w:t xml:space="preserve"> </w:t>
      </w:r>
      <w:r w:rsidRPr="00181B1A">
        <w:t xml:space="preserve"> Yrityspalvelujen</w:t>
      </w:r>
      <w:proofErr w:type="gramEnd"/>
      <w:r w:rsidRPr="00181B1A">
        <w:t xml:space="preserve"> kansainvälistä vertailua</w:t>
      </w:r>
      <w:bookmarkEnd w:id="71"/>
      <w:bookmarkEnd w:id="72"/>
      <w:bookmarkEnd w:id="73"/>
      <w:r>
        <w:t xml:space="preserve">  </w:t>
      </w:r>
    </w:p>
    <w:p w:rsidR="00AB13BD" w:rsidRPr="00CF2D44" w:rsidRDefault="00AB13BD" w:rsidP="00AB13BD">
      <w:pPr>
        <w:pStyle w:val="LLPerustelujenkappalejako"/>
      </w:pPr>
      <w:r>
        <w:t>V</w:t>
      </w:r>
      <w:r w:rsidRPr="00706EE4">
        <w:t>iimeaikaiset selvitykset ovat keskittyneet lähinnä tiettyjen yritysryhmien palvelujen kehittämiseen Suomen kannalta kiinnostavissa verrokkimaissa. Kokonaisvaltaisia kaikkia julkisia yrityspalveluja koskevia selvityksiä, joissa olisi kuvattu myös eri hal</w:t>
      </w:r>
      <w:r w:rsidRPr="007835FD">
        <w:t>linnontasojen (va</w:t>
      </w:r>
      <w:r w:rsidRPr="00706EE4">
        <w:t>l</w:t>
      </w:r>
      <w:r w:rsidRPr="007835FD">
        <w:t>tio/alue/paikallinen) rooleja, ei viime aikoina ole tehty. Koska startup- ja kasvuhakuisten kansainvälistyvien yritysten merkitys on suuri elinkeinoelämän uudistumisen, työpaikkojen luomisen ja talouskasvun kannalta, on seuraavassa vertailtu startup</w:t>
      </w:r>
      <w:r>
        <w:t>-</w:t>
      </w:r>
      <w:r w:rsidRPr="007835FD">
        <w:t>yrittäjyyden ja kasvuyrity</w:t>
      </w:r>
      <w:r w:rsidRPr="00706EE4">
        <w:t>s</w:t>
      </w:r>
      <w:r w:rsidRPr="007835FD">
        <w:t>ten edistämisen toimenpiteitä eräissä EU-maissa. Lähteenä on käytetty valtioneuvoston selvi</w:t>
      </w:r>
      <w:r w:rsidRPr="00706EE4">
        <w:t>tys- ja tutkimustoiminnan raportteja ”Sta</w:t>
      </w:r>
      <w:r w:rsidRPr="007835FD">
        <w:t xml:space="preserve">rtup-yritysten kasvun ajurit ja pullonkaulat” (VNK 30/2016) </w:t>
      </w:r>
      <w:r w:rsidRPr="00CF2D44">
        <w:t>sekä ”Team Finland -toimintamallin kehittäminen – kan</w:t>
      </w:r>
      <w:r w:rsidR="004368F1" w:rsidRPr="00CF2D44">
        <w:t>sainvälisen vertailun opit” (VN TUSE</w:t>
      </w:r>
      <w:r w:rsidRPr="00CF2D44">
        <w:t xml:space="preserve"> </w:t>
      </w:r>
      <w:r w:rsidR="004368F1" w:rsidRPr="00CF2D44">
        <w:t>8</w:t>
      </w:r>
      <w:r w:rsidRPr="00CF2D44">
        <w:t>/2017).</w:t>
      </w:r>
    </w:p>
    <w:p w:rsidR="00AB13BD" w:rsidRPr="007835FD" w:rsidRDefault="00AB13BD" w:rsidP="00AB13BD">
      <w:pPr>
        <w:pStyle w:val="LLYLP3Otsikkotaso"/>
      </w:pPr>
      <w:bookmarkStart w:id="74" w:name="_Toc473627322"/>
      <w:bookmarkStart w:id="75" w:name="_Toc473628515"/>
      <w:bookmarkStart w:id="76" w:name="_Toc473888437"/>
      <w:bookmarkStart w:id="77" w:name="_Toc475036695"/>
      <w:bookmarkStart w:id="78" w:name="_Toc476142809"/>
      <w:r w:rsidRPr="007835FD">
        <w:t>Startup</w:t>
      </w:r>
      <w:r>
        <w:t>-</w:t>
      </w:r>
      <w:r w:rsidRPr="007835FD">
        <w:t>yritykset ja yrittäjyys</w:t>
      </w:r>
      <w:bookmarkEnd w:id="74"/>
      <w:bookmarkEnd w:id="75"/>
      <w:bookmarkEnd w:id="76"/>
      <w:bookmarkEnd w:id="77"/>
      <w:bookmarkEnd w:id="78"/>
    </w:p>
    <w:p w:rsidR="00AB13BD" w:rsidRPr="007835FD" w:rsidRDefault="00AB13BD" w:rsidP="00AB13BD">
      <w:pPr>
        <w:pStyle w:val="LLPerustelujenkappalejako"/>
      </w:pPr>
      <w:r w:rsidRPr="007835FD">
        <w:t xml:space="preserve">Startup-yritysten kasvun ajurit ja pullonkaulat” -selvityksessä on tarkasteltu mitä toimenpiteitä Suomen kannalta keskeisissä verrokkimaissa – Alankomaissa, Ruotsissa, Saksassa ja Tanskassa – on toteutettu yritysten toimintaedellytysten parantamiseksi ja millä tavalla startup- ja kasvuyritykset on huomioitu näissä maissa politiikkatoimenpiteiden osalta. </w:t>
      </w:r>
    </w:p>
    <w:p w:rsidR="00AB13BD" w:rsidRPr="007835FD" w:rsidRDefault="00AB13BD" w:rsidP="00AB13BD">
      <w:pPr>
        <w:pStyle w:val="LLPerustelujenkappalejako"/>
      </w:pPr>
      <w:r w:rsidRPr="007835FD">
        <w:t xml:space="preserve">Strategioita ja politiikkatoimia tarkasteltaessa Suomi ja verrokkimaat eivät juuri eroa toisistaan startup- ja kasvuyrittäjyyden tukemisessa. Yritysten toimintaympäristöä on parannettu vertailumaissa pienin toimenpitein ja maakuntien kasvupalvelu-uudistuksen kaltaisia isoja uusia avauksia ei muissa vertailun kohteena olleissa maissa ole meneillään. Julkisen hallinnon näkökulmasta kaikissa maissa </w:t>
      </w:r>
      <w:r w:rsidRPr="007835FD">
        <w:rPr>
          <w:bCs/>
          <w:iCs/>
        </w:rPr>
        <w:t>tiedostetaan tarve t</w:t>
      </w:r>
      <w:r w:rsidRPr="00706EE4">
        <w:rPr>
          <w:bCs/>
          <w:iCs/>
        </w:rPr>
        <w:t>u</w:t>
      </w:r>
      <w:r w:rsidRPr="007835FD">
        <w:rPr>
          <w:bCs/>
          <w:iCs/>
        </w:rPr>
        <w:t>kea yrittäjyyttä ja erityisesti kasvuyrittäjyyttä</w:t>
      </w:r>
      <w:r w:rsidRPr="007835FD">
        <w:t xml:space="preserve">, jonka uskotaan luovan työtä ja hyvinvointia myös tulevaisuudessa. </w:t>
      </w:r>
    </w:p>
    <w:p w:rsidR="00AB13BD" w:rsidRPr="007835FD" w:rsidRDefault="00AB13BD" w:rsidP="00AB13BD">
      <w:pPr>
        <w:pStyle w:val="LLPerustelujenkappalejako"/>
      </w:pPr>
      <w:r w:rsidRPr="007835FD">
        <w:t>Tärkeä verrokkimaita yhdistävä tekijä on yritysten toimintaympäristön kehittäminen ”alhaalta-ylös”-lähestymistavalla ja yrittäjäkenttää osallistaen. Verrokkimaissa on keskitytty edellyty</w:t>
      </w:r>
      <w:r w:rsidRPr="00706EE4">
        <w:t>s</w:t>
      </w:r>
      <w:r w:rsidRPr="007835FD">
        <w:t>ten luomiseen eli ekosysteemien kehittämiseen vähentämällä hallinnollista taakkaa, siirtymällä sähköisiin palveluihin, lisäämällä pääomarahoituksen saatavuutta alkaville yrityksille, kannu</w:t>
      </w:r>
      <w:r w:rsidRPr="00706EE4">
        <w:t>s</w:t>
      </w:r>
      <w:r w:rsidRPr="007835FD">
        <w:t>tamalla ulkomaalaisia ja monikansallisia toimijoita tekemään investointeja oman maan yrity</w:t>
      </w:r>
      <w:r w:rsidRPr="00706EE4">
        <w:t>k</w:t>
      </w:r>
      <w:r w:rsidRPr="007835FD">
        <w:t>siin sekä tarjoamalla perinteisiä verohelpotuksia. Vastaavia asioita tehdään ja on tehty Su</w:t>
      </w:r>
      <w:r w:rsidRPr="00706EE4">
        <w:t>o</w:t>
      </w:r>
      <w:r w:rsidRPr="007835FD">
        <w:t>messakin.</w:t>
      </w:r>
    </w:p>
    <w:p w:rsidR="00AB13BD" w:rsidRPr="00706EE4" w:rsidRDefault="00AB13BD" w:rsidP="00AB13BD">
      <w:pPr>
        <w:pStyle w:val="LLPerustelujenkappalejako"/>
      </w:pPr>
      <w:r w:rsidRPr="007835FD">
        <w:t>Tehdyn selvityksen perusteella edellytykset yritystoiminnan käynnistämiseen ja ka</w:t>
      </w:r>
      <w:r w:rsidRPr="00706EE4">
        <w:t>svattam</w:t>
      </w:r>
      <w:r w:rsidRPr="007835FD">
        <w:t>i</w:t>
      </w:r>
      <w:r w:rsidRPr="00706EE4">
        <w:t>seen eivät ole Suomessa merkittävästi heikommat kuin verrokkimaissa. Alankomaat, Ruotsi ja Tanska vaikuttavat olevan Suomea edellä yrittäjyyteen kannustavan yhteiskunnallisen ilmapi</w:t>
      </w:r>
      <w:r w:rsidRPr="007835FD">
        <w:t>i</w:t>
      </w:r>
      <w:r w:rsidRPr="00706EE4">
        <w:t>rin luomisessa. Näissä maissa yrittäjyys on otettu yhdeksi olennaiseksi osaksi koulutusta ja koululaiset saavat ensikosketuksen yrittäjämäiseen toimintaan yleensä suhteellisen nuorena. Saksa ja Suomi ovat lähempänä toisiaan siinä, että molemmissa maissa perinteinen palkkatyö on edelleen houkuttelevampi vaihtoehto kuin yrittäjäksi ryhtyminen.</w:t>
      </w:r>
    </w:p>
    <w:p w:rsidR="00AB13BD" w:rsidRPr="00706EE4" w:rsidRDefault="00AB13BD" w:rsidP="00AB13BD">
      <w:pPr>
        <w:pStyle w:val="LLPerustelujenkappalejako"/>
      </w:pPr>
      <w:r w:rsidRPr="00706EE4">
        <w:t xml:space="preserve">Selvityksen perusteella kansallisen tason elinkeino- ja innovaatiopolitiikkaa esitetään kehitettäväksi siten, että toimeenpanoon alue- ja paikallistasolla jää nykyistä enemmän liikkumavaraa. Esimerkiksi Alankomaissa StartupDelta-aloitetta johdetaan poikkihallinnollisesti ministeriötasolta, mutta käytännön toteutus tapahtuu suurelta osin alueilla. Alueilla tunnetaan paikallisten ekosysteemien erityispiirteet ja osataan hyödyntää niitä parhaalla mahdollisella tavalla. Selvityksen mukaan paikallisilla aloitteilla ja toimilla on kansallisella tasolla tehtäviä toimenpiteitä keskeisempi merkitys ekosysteemien rakentumisessa. Vaikka käytännössä ekosysteemit (eri toimijoiden välinen yhteistyö ja kanssakäyminen) rakentuvat paikallisella ja alueellisella tasolla, on myös kansallisen tason toimenpiteille tarvetta.  </w:t>
      </w:r>
    </w:p>
    <w:p w:rsidR="00AB13BD" w:rsidRPr="00706EE4" w:rsidRDefault="00AB13BD" w:rsidP="00AB13BD">
      <w:pPr>
        <w:pStyle w:val="LLYLP3Otsikkotaso"/>
      </w:pPr>
      <w:bookmarkStart w:id="79" w:name="_Toc473627323"/>
      <w:bookmarkStart w:id="80" w:name="_Toc473628516"/>
      <w:bookmarkStart w:id="81" w:name="_Toc473888438"/>
      <w:bookmarkStart w:id="82" w:name="_Toc475036696"/>
      <w:bookmarkStart w:id="83" w:name="_Toc476142810"/>
      <w:r w:rsidRPr="00706EE4">
        <w:t>Yritysten viennin ja kansainvälistymisen edistäminen</w:t>
      </w:r>
      <w:bookmarkEnd w:id="79"/>
      <w:bookmarkEnd w:id="80"/>
      <w:bookmarkEnd w:id="81"/>
      <w:bookmarkEnd w:id="82"/>
      <w:bookmarkEnd w:id="83"/>
    </w:p>
    <w:p w:rsidR="00AB13BD" w:rsidRPr="00384876" w:rsidRDefault="00AB13BD" w:rsidP="00AB13BD">
      <w:pPr>
        <w:pStyle w:val="LLPerustelujenkappalejako"/>
      </w:pPr>
      <w:r w:rsidRPr="00706EE4">
        <w:t>Viennin ja kansainvälistymisen edistämisen osalta on vertailtu Suomen Team Finland -mallia Alankomaiden, Ruotsin ja Tanskan vastaaviin toimintamalleihin etenkin jo</w:t>
      </w:r>
      <w:r w:rsidRPr="007835FD">
        <w:t xml:space="preserve">htamisen, koordinoinnin ja palvelumallien näkökulmasta. ”Team Finland </w:t>
      </w:r>
      <w:r>
        <w:t>-</w:t>
      </w:r>
      <w:r w:rsidRPr="007835FD">
        <w:t>toimintamallin kehittäminen – kansainväl</w:t>
      </w:r>
      <w:r w:rsidRPr="00D56F0B">
        <w:t>isen vertailun opit” -selvityksessä (VNK X/2017) nousee vahvasti esille kansallisen ja alueellisen työnjaon merkitys osana viennin ja kansainvälistymisen edistämistä.</w:t>
      </w:r>
    </w:p>
    <w:p w:rsidR="00AB13BD" w:rsidRPr="00E43BEC" w:rsidRDefault="00AB13BD" w:rsidP="00AB13BD">
      <w:pPr>
        <w:pStyle w:val="LLPerustelujenkappalejako"/>
      </w:pPr>
      <w:r w:rsidRPr="00D56F0B">
        <w:t xml:space="preserve">Palveluntarjonta on jokaisessa verrokkimaassa suhteellisen kirjavaa. </w:t>
      </w:r>
      <w:r w:rsidRPr="00D56F0B">
        <w:rPr>
          <w:b/>
        </w:rPr>
        <w:t>Alankomaissa</w:t>
      </w:r>
      <w:r w:rsidRPr="00384876">
        <w:t xml:space="preserve"> tärkei</w:t>
      </w:r>
      <w:r w:rsidRPr="001753FE">
        <w:t>mpiä palveluntarjoajia julkisella sektorilla ovat Suomen Tekesiä vastaava Netherlands Enterprise Agency RVO, kauppakamarit sekä pankit ja muut rahoituslaitokset. RVO:n palveluvali</w:t>
      </w:r>
      <w:r w:rsidRPr="00E61AB6">
        <w:t>koimaan sisältyy kumppanihaku kansainväliseen liiketoimintaan, vienninedistämismatkat ja messut, vientistrategian sparraaminen sekä vientiä tukeva ohjelmatoiminta. Palvelusetelit ovat olennainen osa RVO:n toimia. Setelien avulla yrittäjät voivat hankkia vientitoimintaa ja kan</w:t>
      </w:r>
      <w:r w:rsidRPr="00DE1F2F">
        <w:t xml:space="preserve">sainvälistymistä edistävää osaamista toisilta yksityisen sektorin toimijoilta. Kauppakamarit antavat neuvoja, järjestävät satunnaisesti koulutusta tai kursseja, tuovat eri toimijoita yhteen sekä myöntävät lupia ja sertifikaatteja Euroopan unionin ulkopuolelle suuntautuvaan vientiin. </w:t>
      </w:r>
    </w:p>
    <w:p w:rsidR="00AB13BD" w:rsidRPr="00DE1F2F" w:rsidRDefault="00AB13BD" w:rsidP="00AB13BD">
      <w:pPr>
        <w:pStyle w:val="LLPerustelujenkappalejako"/>
      </w:pPr>
      <w:r w:rsidRPr="00D56F0B">
        <w:t>Investointien houkuttelemisen</w:t>
      </w:r>
      <w:r w:rsidRPr="00384876">
        <w:t xml:space="preserve"> kannalta merkittävä toimija on Netherlands Foreign Investment Agency (NFIA), jonka maksuttomia, luottamuksellisia palveluja ovat muun muassa tutust</w:t>
      </w:r>
      <w:r w:rsidRPr="001753FE">
        <w:t>u</w:t>
      </w:r>
      <w:r w:rsidRPr="00E61AB6">
        <w:t>miskäynnit (fact-finding missions), tapaamisten järjestäminen sekä verotukseen, hallintoon, lupakäytäntöihin, sijaintivaihtoehtoihin sekä liiketoimintaan liittyvä neuvonta. NFIA on osa Invest in Holland -verkostoa, jonka tavoitteena on lisätä ulkomaisten yritysten suoria sijoitu</w:t>
      </w:r>
      <w:r w:rsidRPr="00DE1F2F">
        <w:t>ksia Alankomaihin.</w:t>
      </w:r>
    </w:p>
    <w:p w:rsidR="00AB13BD" w:rsidRPr="00D56F0B" w:rsidRDefault="00AB13BD" w:rsidP="00AB13BD">
      <w:pPr>
        <w:pStyle w:val="LLPerustelujenkappalejako"/>
      </w:pPr>
      <w:r w:rsidRPr="00D56F0B">
        <w:rPr>
          <w:b/>
        </w:rPr>
        <w:t>Ruotsissa</w:t>
      </w:r>
      <w:r w:rsidRPr="00D56F0B">
        <w:t xml:space="preserve"> merkittävin viennin edistämiseen ja kansainvälistymiseen palveluja tuottava julkinen toimija on Business Sweden. Sen vienninedistämispalvelut voidaan jakaa maksuttomiin ja maksullisiin. </w:t>
      </w:r>
      <w:proofErr w:type="gramStart"/>
      <w:r w:rsidRPr="00D56F0B">
        <w:t>Maksuttomia palveluita ovat neuvonta (alueelliset vientineuvojat, markkinakohtainen ’perustieto’</w:t>
      </w:r>
      <w:proofErr w:type="gramEnd"/>
      <w:r w:rsidRPr="00D56F0B">
        <w:t xml:space="preserve"> sekä vientiin liittyvä sääntely kuten tullit, vapaakauppasopimukset jne.), kokousten ja tapaamisten mahdollistaminen (messut, seminaarit, vienninedistämismatkat), koulutukset vientitoiminnan tueksi, erityisesti pk-yrityksille suunnattu tuki (Steps to export-ohjelma, apu markkinoiden valintaan ja markkinoiden mahdollisuudet), Born Globals-ohjelma sekä kansainväliset hankinnat. Myös maksullisten palvelujen kirjo on laaja.</w:t>
      </w:r>
    </w:p>
    <w:p w:rsidR="00AB13BD" w:rsidRPr="00706EE4" w:rsidRDefault="00AB13BD" w:rsidP="00AB13BD">
      <w:pPr>
        <w:pStyle w:val="LLPerustelujenkappalejako"/>
      </w:pPr>
      <w:r w:rsidRPr="00D56F0B">
        <w:t>Business Sweden on merkittävin linkki kansallisen ja alueellisen tason välillä. B</w:t>
      </w:r>
      <w:r w:rsidRPr="00706EE4">
        <w:t xml:space="preserve">usiness Swedenin palveluksessa työskentelevät alueelliset vientineuvojat istuvat maakunnissa samoissa tiloissa muiden julkisen sektorin toimijoiden kuten Almin kanssa. Ruotsissa on kuitenkin havaittu tarve toiminnan selkiyttämiseen aluetasolla, koska alueelliset erot VKE-kentällä ovat huomattavat. Esimerkiksi Skånessa ja Göteborgin alueella toimii vahvoja vientiä ja kansainvälistymistä edistäviä organisaatioita, jotka ovat verkostoituneet muiden keskeisten toimijoiden kanssa. Sen sijaan Pohjois-Ruotsissa tilanne on heikompi. Yksi vientistrategian toimenpiteistä onkin alueellisten vientikeskusten perustaminen, joka on Tillväxtverketin vastuulla. Tärkeä osa VKE-toiminnan edistämistä on aluetason toiminnan kehittäminen systemaattisesti.   </w:t>
      </w:r>
    </w:p>
    <w:p w:rsidR="00AB13BD" w:rsidRPr="00706EE4" w:rsidRDefault="00AB13BD" w:rsidP="00AB13BD">
      <w:pPr>
        <w:pStyle w:val="LLPerustelujenkappalejako"/>
      </w:pPr>
      <w:r w:rsidRPr="00706EE4">
        <w:t>Tillväxtverket on Business Sweden ohella toinen merkittävä yrityksiä palveleva taho. Erona on, että ensin mainittu tarjoaa lähinnä tietoa digitaalisten palvelujen kautta. Tillväxtverketin palveluvalikoimaan kuuluvat myös yritysten liiketoiminnan kehittämiseen hyödynnettävät palvelusetelit, joita tarjotaan yhdessä alueellisten kumppanuuksien avulla hajautetun mallin mukaisesti. Alueilla palveluja tarjoavat lisäksi alueelliset yrityskehitysyritykset sekä Almi F</w:t>
      </w:r>
      <w:r w:rsidRPr="007835FD">
        <w:t>ö</w:t>
      </w:r>
      <w:r w:rsidRPr="00706EE4">
        <w:t>retagspartner, joka vastaa pk-yritysten liiketoiminnan kehittämisen ja kansainvälistymisen r</w:t>
      </w:r>
      <w:r w:rsidRPr="007835FD">
        <w:t>a</w:t>
      </w:r>
      <w:r w:rsidRPr="00706EE4">
        <w:t>hoittamisesta lainoin sekä neuvonta- ja ohjauspalveluista, jotka vaihtelevat alueellisten ja yr</w:t>
      </w:r>
      <w:r w:rsidRPr="007835FD">
        <w:t>i</w:t>
      </w:r>
      <w:r w:rsidRPr="00706EE4">
        <w:t xml:space="preserve">tysten tarpeiden mukaan. </w:t>
      </w:r>
    </w:p>
    <w:p w:rsidR="00AB13BD" w:rsidRPr="00706EE4" w:rsidRDefault="00AB13BD" w:rsidP="00AB13BD">
      <w:pPr>
        <w:pStyle w:val="LLPerustelujenkappalejako"/>
      </w:pPr>
      <w:r w:rsidRPr="00706EE4">
        <w:rPr>
          <w:b/>
        </w:rPr>
        <w:t>Tanskassa</w:t>
      </w:r>
      <w:r w:rsidRPr="00706EE4">
        <w:t xml:space="preserve"> julkisen sektorin tuottamien viennin ja kansainvälistymisen edistämiseen liittyvien palvelujen taustalla on ajatus kilpailemattomuudesta yksityisen sektorin kanssa. Julkinen se</w:t>
      </w:r>
      <w:r w:rsidRPr="007835FD">
        <w:t>k</w:t>
      </w:r>
      <w:r w:rsidRPr="00706EE4">
        <w:t>tori keskittyy luomaan vain sellaista kansainvälistymistä ja kasvua, jota ei muuten tapahtuisi. Palvelujen tuottajista merkittävin on Trade Council, jonka kautta yritykset voivat hankkia viennin valmennusta, uusille markkinoille pä</w:t>
      </w:r>
      <w:r w:rsidRPr="007835FD">
        <w:t>äsyä edistäviä palveluja esimerkiksi markkinaraportit, markkina-asemaa vahvistavia palveluja kuten liiketoimintasuhteiden edistäminen lähe</w:t>
      </w:r>
      <w:r w:rsidRPr="00706EE4">
        <w:t>tystöjen ja edustustojen kautta sekä neuvontapalveluja vientiin ja ulkomaankauppaan liittyvi</w:t>
      </w:r>
      <w:r w:rsidRPr="007835FD">
        <w:t>s</w:t>
      </w:r>
      <w:r w:rsidRPr="00706EE4">
        <w:t>sä säädöksissä ja lakiasioissa. Lisäksi tarjolla on yhteisiä tutustumis- ja tiedonhankkimisma</w:t>
      </w:r>
      <w:r w:rsidRPr="007835FD">
        <w:t>tkoja, joihin on mahdollista saada 50 % alennus Trade Councililta. Palvelut räätälöidään jou</w:t>
      </w:r>
      <w:r w:rsidRPr="00706EE4">
        <w:t>s</w:t>
      </w:r>
      <w:r w:rsidRPr="007835FD">
        <w:t>tavasti asiakasyritysten tarpeiden mukaisesti, jolloin yritys myös maksaa niistä. Tanskassa py</w:t>
      </w:r>
      <w:r w:rsidRPr="00706EE4">
        <w:t>ritään selkeään työnjakoon ja vastuisiin alueellisessa ja kansallisessa toiminnassa: Paikalliset ja alueelliset toimijat saattavat yrityksen valmiiksi vientiin ja vasta tässä vaiheessa yritys voi siirtyä kansallisen Trade Councilin asiakkaaksi.</w:t>
      </w:r>
    </w:p>
    <w:p w:rsidR="00AB13BD" w:rsidRDefault="00AB13BD" w:rsidP="00AB13BD">
      <w:pPr>
        <w:pStyle w:val="LLPerustelujenkappalejako"/>
      </w:pPr>
      <w:r w:rsidRPr="00706EE4">
        <w:t>Yksi Tanskan vientistrategian painopisteistä liittyy kansallisen ja alueellisen tason toiminnan koordinaation tehostamiseen. Konkreettisena toimenpiteenä mainitaan Tr</w:t>
      </w:r>
      <w:r w:rsidRPr="007835FD">
        <w:t>ade Councilin yhteistyö alueellisten kehittämisyhtiöiden kanssa. Käytännössä tämä näkyy siten, että jokaisella alueella on yksi Trade Councilin edustaja vauhdittamassa yhteistyötä. Tanskan viidellä alueella toimivat kehittämisyhtiöt tekevät yhteistyötä yksityisten neuvonantajien ja konsulttien kanssa, joiden palveluja ja osaamista viennin edistämisestä ja kansainvälistymisestä kiinnostuneet yr</w:t>
      </w:r>
      <w:r w:rsidRPr="00706EE4">
        <w:t xml:space="preserve">itykset voivat hyödyntää.  </w:t>
      </w:r>
    </w:p>
    <w:p w:rsidR="00AB13BD" w:rsidRPr="00C161FC" w:rsidRDefault="00AB13BD" w:rsidP="00AB13BD">
      <w:pPr>
        <w:pStyle w:val="LLPerustelujenkappalejako"/>
      </w:pPr>
      <w:r w:rsidRPr="00C161FC">
        <w:t>Muihin selvityksessä tarkasteltavina olleisiin maihin verrattuna Suomen palvelumallissa korostuu yritysten a</w:t>
      </w:r>
      <w:r>
        <w:t>ktivointi ja palveluiden rakentaminen polkumaiseksi. Polkumaiseen palvelumalliin</w:t>
      </w:r>
      <w:r w:rsidRPr="00C161FC">
        <w:t xml:space="preserve"> ja neuvontaan on verrokkimaissa useita eri tapoja. Esimerkiksi Alankomaissa neuvonnassa ollaan siirtymässä yhä enemmän sähköisten kanavien hyödyntämiseen. Myös Ruotsissa Business Sweden pyrkii vastaamaan peruskysymyksiin verkkosivujen kautta, jotta varsinainen neuvonta voidaan keskittää haasteellisimpien kysymysten ratkaisuun. Lisäksi Ruotsissa alueelliset vientikeskukset tulevat todennäköisesti jatkossa ottamaan suurempaa roolia seudulla toimivien yritysten neuvonnasta ja ohjaamisesta eteenpäin kansainvälistymisen polulla.</w:t>
      </w:r>
    </w:p>
    <w:p w:rsidR="00AB13BD" w:rsidRPr="00C161FC" w:rsidRDefault="00AB13BD" w:rsidP="00AB13BD">
      <w:pPr>
        <w:pStyle w:val="LLPerustelujenkappalejako"/>
      </w:pPr>
      <w:r w:rsidRPr="00C161FC">
        <w:t>Markkinatiedon tuominen yritysten tietoisuuteen eroaa verrokkimaittain. Alankomaiden linja on tarjota yrityksille paljon tietoa verkkolähteiden kautta ja lisäksi RVO:n asiantuntijat sekä kauppakamareiden henkilöstö voivat neuvoa yrityksiä vielä lisää. Julkisia toimijoita yhdistää asiakkuudenhallintajärjestelmä, johon voidaan taltioida ulkomaanverkoston kautta kerättyä tietoa. Toimijoilla niin ulkomaanverkostossa (suurlähetystöt ja edustustot), kansallisella (ministeriöt, RVO) kuin paikallisella tasolla (alueelliset kehitysyhtiöt) on pääsy tietokantaan. Markkinatiedon hankkimista voidaan myös tukea myöntämällä yrityksille vientimatkaseteli, jonka avulla yritys pääsee osallistumaan joko yleiselle tai räätälöidylle vienninedistämismatkalle.</w:t>
      </w:r>
    </w:p>
    <w:p w:rsidR="00AB13BD" w:rsidRPr="00C161FC" w:rsidRDefault="00AB13BD" w:rsidP="00AB13BD">
      <w:pPr>
        <w:pStyle w:val="LLPerustelujenkappalejako"/>
      </w:pPr>
      <w:r w:rsidRPr="00C161FC">
        <w:t>Ruotsissa yrityksille on tarjolla sekä maksutonta että maksullista markkinatietoa Business Swedenin kautta. Yrityksen edustaja voi soittaa puhelinpalveluun ja saa sitä kautta perustietoa. Yleistä markkinatietoa on saatavilla myös verkkosivujen kautta. Maksua vastaan pk-yritykselle voidaan laatia kohdemarkkina-analyysi, joka lisää ymmärrystä yrityksen tuotteen tai palvelun potentiaalista tietyllä markkina-alueella. Pk-yritys voi myös ostaa liiketoimintamahdollisuuksia kartoittavan</w:t>
      </w:r>
      <w:r w:rsidRPr="00C161FC">
        <w:rPr>
          <w:b/>
          <w:i/>
        </w:rPr>
        <w:t xml:space="preserve"> </w:t>
      </w:r>
      <w:r w:rsidRPr="00C161FC">
        <w:t>paketin, joka sisältää markkinatarkistuksen, tapaamisten sopimisen sekä toimintasuunnitelman.</w:t>
      </w:r>
    </w:p>
    <w:p w:rsidR="00AB13BD" w:rsidRPr="00C161FC" w:rsidRDefault="00AB13BD" w:rsidP="00AB13BD">
      <w:pPr>
        <w:pStyle w:val="LLPerustelujenkappalejako"/>
      </w:pPr>
      <w:r w:rsidRPr="00C161FC">
        <w:t xml:space="preserve">Tanskan julkinen hallinto on markkinatiedon tuottamisen suhteen varsin kriittinen. Kansallisella tasolla Trade Council tai muut toimijat eivät juuri tuota yleistä markkinatietoa. Yritysten edustajien kanssa käydään keskustelua ja jos tarve vaatii, laaditaan toimeksiantosopimus, jolla yritys ostaa palvelun Trade Councililta. Yrityksiltä kerätyn palautteen mukaan Trade Councilin palveluihin ollaan pääsääntöisesti hyvin tyytyväisiä. Palvelun maksullisuus on perusteltua, mikäli ulkomaanverkosto pystyy tuottamaan sellaista tietoa, jota yritys ei saa maksua vastaan markkinatoimijoita. Maksullisuutta voidaan perustella myös sillä, että markkinatieto on kerätty ulkomaan verkostoa hyödyntäen kohdemarkkinoilta, jolloin se on suurella todennäköisyydellä relevanttia ja validia. </w:t>
      </w:r>
    </w:p>
    <w:p w:rsidR="00AB13BD" w:rsidRDefault="00AB13BD" w:rsidP="00FF3613">
      <w:pPr>
        <w:pStyle w:val="LLYLP2Otsikkotaso"/>
        <w:numPr>
          <w:ilvl w:val="1"/>
          <w:numId w:val="48"/>
        </w:numPr>
      </w:pPr>
      <w:bookmarkStart w:id="84" w:name="_Toc476142811"/>
      <w:bookmarkStart w:id="85" w:name="_Toc473627324"/>
      <w:bookmarkStart w:id="86" w:name="_Toc473888439"/>
      <w:r>
        <w:t>Nykytilan arviointi</w:t>
      </w:r>
      <w:bookmarkEnd w:id="84"/>
    </w:p>
    <w:p w:rsidR="00AB13BD" w:rsidRPr="009D2DCD" w:rsidRDefault="00AB13BD" w:rsidP="00AB13BD">
      <w:pPr>
        <w:pStyle w:val="LLYLP3Otsikkotaso"/>
        <w:rPr>
          <w:b/>
        </w:rPr>
      </w:pPr>
      <w:bookmarkStart w:id="87" w:name="_Toc473627325"/>
      <w:bookmarkStart w:id="88" w:name="_Toc473888440"/>
      <w:bookmarkStart w:id="89" w:name="_Toc476142812"/>
      <w:bookmarkEnd w:id="85"/>
      <w:bookmarkEnd w:id="86"/>
      <w:r w:rsidRPr="009D2DCD">
        <w:t>2.3.1 Aluekehittäminen ja rakennerahastot</w:t>
      </w:r>
      <w:bookmarkEnd w:id="87"/>
      <w:bookmarkEnd w:id="88"/>
      <w:bookmarkEnd w:id="89"/>
      <w:r w:rsidRPr="009D2DCD">
        <w:t xml:space="preserve"> </w:t>
      </w:r>
    </w:p>
    <w:p w:rsidR="00AB13BD" w:rsidRPr="000E3AEC" w:rsidRDefault="00AB13BD" w:rsidP="00AB13BD">
      <w:pPr>
        <w:pStyle w:val="LLPerustelujenkappalejako"/>
      </w:pPr>
      <w:r w:rsidRPr="000E3AEC">
        <w:t xml:space="preserve">Alueiden kehittämisen suunnittelujärjestelmä ja toimintatavat ovat säilyneet keskeisiltä osiltaan samanlaisina viime vuosina. Toimijoita ovat ministeriöt, maakuntien liitot, valtion aluehallinto, erityisesti elinkeino-, liikenne- ja ympäristökeskukset. Merkittäviä toimijoita ovat lisäksi järjestöt, kunnat ja Lapin maakunnassa Saamelaiskäräjät. Järjestöjen kautta alueiden kehittämiseen on tullut eri alojen kuten yritystoiminnan tuntemusta. Paikallisella tasolla kunnat ja </w:t>
      </w:r>
      <w:r>
        <w:t>muun muassa paikalliset Leader-</w:t>
      </w:r>
      <w:r w:rsidRPr="000E3AEC">
        <w:t xml:space="preserve">toimintaryhmät sekä kyläyhdistykset ovat keskeisiä toimijoita. Alueiden kehittämisen merkittävinä rahoittajina kunnat ovat keskeisessä asemassa. </w:t>
      </w:r>
    </w:p>
    <w:p w:rsidR="00AB13BD" w:rsidRDefault="00AB13BD" w:rsidP="00AB13BD">
      <w:pPr>
        <w:pStyle w:val="LLPerustelujenkappalejako"/>
      </w:pPr>
      <w:r w:rsidRPr="000E3AEC">
        <w:t xml:space="preserve">Valtioneuvosto hyväksyi </w:t>
      </w:r>
      <w:r w:rsidRPr="002064C9">
        <w:t>25.2.2016</w:t>
      </w:r>
      <w:r w:rsidRPr="000E3AEC">
        <w:t xml:space="preserve"> alueiden kehittämisen painopisteet (</w:t>
      </w:r>
      <w:r w:rsidRPr="000E3AEC">
        <w:rPr>
          <w:i/>
        </w:rPr>
        <w:t xml:space="preserve">aluekehittämispäätös) </w:t>
      </w:r>
      <w:r w:rsidRPr="000E3AEC">
        <w:t>vuosik</w:t>
      </w:r>
      <w:r>
        <w:t>si 2016−</w:t>
      </w:r>
      <w:r w:rsidRPr="000E3AEC">
        <w:t>2019. Aluekehittämispäätöksessä kuvataan alueiden kehittämisen toimintaympäristöä ja kehitysnäkymiä. Suomessa vaikuttavat voimakkaasti globaalit muutosvoimat, joita ovat muun muassa ilmastonmuutos, globaalin talouskasvun hidastuminen, digitalisaatio ja talouden ja tuotannon muutokset sekä Euroopan unionin alueelle kohdistuva maahanmuutto. Suomen talouden rakenteet ovat viime vuosina olleet voimakkaassa muutoksessa. Toimialojen muutos on välttämätöntä, ja sillä on myös positiivisia vaikutuksia. Aluekehityspäätöksen mukaan Suomessa tarvitaan lähivuosina toimia elinkeino- ja yritysrakenteen monipuolistamiseksi.  Aluekehityspäätöksessä on tavoitteena ollut vastata näihin haasteisiin ja valtioneuvosto on päättänyt kolmesta aluekehittämisen keskeisestä painopisteestä, visiosta vuoteen 2025. Näitä ovat ensinnä uudistumisella kasvua, jonka tavoitteena on, että alueilla on saatu aikaan uutta, korkeatasoista osaamiseen ja kestävään kehitykseen perustuvaa kasvua. Toisena visiona on saada elinvoimaa alueiden verkostoitumisesta. Tavoitteena on elinvoimaisista alueista rakentuva Suomi, joka voi hyödyntää koko maan voimavaroja tehokkaasti ja kestävästi. Kolmantena visiona on saada hyvinvointia kumppanuuksilla. Tavoitteena on, että julkinen, yksityinen ja kolmas sektori toimisivat hyvässä kumppanuudessa alueiden ja palvelujen kehittämisessä. Näihin painopisteisiin ovat aluekehittämisen kannalta keskeiset ministeriöt linjanneet eri toimia, joilla näitä tavoitteita eri hallinnonaloilla pyritään toteuttamaan. Aluekehittämispäätös kytketään tiiviisti hallitusohjelman kärkihankkeisiin ja sen toteuttaminen kytketään kärkihankkeiden toteutukseen ja seurantaan. Päätöksen toteuttamiseksi on laadittu toimintasuunnitelma. Aluekehittämispäätöksen kokonaisseurannasta vastaa työ- ja elinkeinoministeriö yhteistyössä muiden ministeriöiden kanssa.</w:t>
      </w:r>
    </w:p>
    <w:p w:rsidR="00AB13BD" w:rsidRPr="000E3AEC" w:rsidRDefault="00AB13BD" w:rsidP="00AB13BD">
      <w:pPr>
        <w:pStyle w:val="LLPerustelujenkappalejako"/>
      </w:pPr>
      <w:r w:rsidRPr="000E3AEC">
        <w:t>Alueiden kehittämistä on vauhditettu solmimalla sopimukset valtion ja Uudenmaan liiton koordinoiman Helsingistä Seinäjoelle ulottuvan Suomen kasvukäytävän kanssa sekä Turun kaupungin ja Uudenmaan liiton koordinoiman</w:t>
      </w:r>
      <w:r>
        <w:t xml:space="preserve"> itä-länsi -suuntaisesti Etelä-</w:t>
      </w:r>
      <w:r w:rsidRPr="000E3AEC">
        <w:t>Suomen halkaiseman Pohjoinen kasvuvyöhykkeen kanssa. Lisäksi valtion ja teemakohtaisten kaupunkiverkostoj</w:t>
      </w:r>
      <w:r>
        <w:t>en väliset kasvusopimukset on solmittu MAL-</w:t>
      </w:r>
      <w:r w:rsidRPr="000E3AEC">
        <w:t xml:space="preserve">verkoston ja seutukaupunkiverkoston kanssa.  </w:t>
      </w:r>
    </w:p>
    <w:p w:rsidR="00AB13BD" w:rsidRPr="000E3AEC" w:rsidRDefault="00AB13BD" w:rsidP="00AB13BD">
      <w:pPr>
        <w:pStyle w:val="LLPerustelujenkappalejako"/>
      </w:pPr>
      <w:r w:rsidRPr="000E3AEC">
        <w:t xml:space="preserve">Kansallinen maaseutupolitiikan koordinointi siirrettiin sekä Maaseutupolitiikan yhteistyöryhmä siirrettiin takaisin maa- ja metsätalousministeriöön vuoden 2016 alusta. Samassa yhteydessä maa- ja metsätalousministeriöön siirrettiin saaristopolitiikka ja saaristoasiain neuvottelukunta. Vaikka näiden poliitikkojen varsinainen hoitaminen on siirtynyt maa- ja metsätalousministeriöön ne kuitenkin kuuluvat edelleen työ- ja elinkeinoministeriön koordinoimaan aluekehityksen kokonaisuuteen. </w:t>
      </w:r>
    </w:p>
    <w:p w:rsidR="00AB13BD" w:rsidRPr="000E3AEC" w:rsidRDefault="00AB13BD" w:rsidP="00AB13BD">
      <w:pPr>
        <w:pStyle w:val="LLPerustelujenkappalejako"/>
      </w:pPr>
      <w:r w:rsidRPr="000E3AEC">
        <w:t xml:space="preserve">Euroopan unionin rakennerahastoista, Euroopan sosiaalirahastosta ja Euroopan sosiaalirahastosta on rahoitettu Kestävää kasvua ja työtä 2014–2020 </w:t>
      </w:r>
      <w:r>
        <w:t>-</w:t>
      </w:r>
      <w:r w:rsidRPr="000E3AEC">
        <w:t xml:space="preserve">toimenpideohjelmaa. </w:t>
      </w:r>
      <w:r w:rsidRPr="000E3AEC">
        <w:rPr>
          <w:rFonts w:eastAsia="Calibri"/>
          <w:szCs w:val="22"/>
          <w:lang w:eastAsia="en-US"/>
        </w:rPr>
        <w:t xml:space="preserve">Kestävää kasvua ja työtä 2014–2020 Suomen rakennerahasto-ohjelman julkinen rahoituskehys on ohjelmakaudella yhteensä 2,6 miljardia euroa, josta EU-rahoitusosuus on puolet, 1,3 miljardia euroa. Kansallinen rahoitusosuus koostuu valtion, kuntien ja muiden julkisten organisaatioiden rahoituksesta. Rakennerahasto-ohjelmassa on seitsemän toimintalinjaa, joilla tuetaan erityisesti pk-yritysten kilpailukykyä ja työllistymistä. Rakennerahasto-ohjelma toteuttaa Eurooppa 2020-strategian tavoitteita. </w:t>
      </w:r>
      <w:r w:rsidRPr="000E3AEC">
        <w:rPr>
          <w:rFonts w:eastAsia="Calibri"/>
          <w:bCs/>
          <w:szCs w:val="22"/>
          <w:lang w:eastAsia="en-US"/>
        </w:rPr>
        <w:t>Ohjelman toimilla tavoitellaan</w:t>
      </w:r>
      <w:r w:rsidRPr="000E3AEC">
        <w:rPr>
          <w:rFonts w:eastAsia="Calibri"/>
          <w:szCs w:val="22"/>
          <w:lang w:eastAsia="en-US"/>
        </w:rPr>
        <w:t xml:space="preserve"> uuden liiketoiminnan syntyä, yritysten kasvua ja kansainvälistymistä, innovaatio- ja osaamispohjan laajentamista, uusiutuvan energian laajempaa hyödyntämistä, energia- ja materiaalitehokkuuden lisäämistä, nuorten ja heikossa työmarkkina-asemassa olevien työllistymistä, työn tuottavuuden ja työhyvinvoinnin kasvua, koulutuksen ja koulutuspalveluiden parantumista sekä syrjäytymisen torjuntaa. Ohjelmaa toteutetaan koko Manner-Suomessa.  Ahvenanmaan maakunnalla on oma ohjelmansa.</w:t>
      </w:r>
    </w:p>
    <w:p w:rsidR="00AB13BD" w:rsidRPr="000E3AEC" w:rsidRDefault="00AB13BD" w:rsidP="00AB13BD">
      <w:pPr>
        <w:pStyle w:val="LLPerustelujenkappalejako"/>
        <w:rPr>
          <w:rFonts w:eastAsia="Calibri"/>
          <w:lang w:eastAsia="en-US"/>
        </w:rPr>
      </w:pPr>
      <w:r w:rsidRPr="000E3AEC">
        <w:rPr>
          <w:rFonts w:eastAsia="Calibri"/>
          <w:lang w:eastAsia="en-US"/>
        </w:rPr>
        <w:t xml:space="preserve">Rakennerahasto-ohjelman toimeenpano on edennyt hyvin. Hankkeita on käynnistynyt joulukuuhun 2016 mennessä 3200, joista Euroopan aluekehitysrahastosta rahoitettuja on 2300 ja ESR-rahoitteisia 850. Julkisesta rahoituksesta on </w:t>
      </w:r>
      <w:r w:rsidRPr="002064C9">
        <w:rPr>
          <w:rFonts w:eastAsia="Calibri"/>
          <w:lang w:eastAsia="en-US"/>
        </w:rPr>
        <w:t>varattu hankkeisiin</w:t>
      </w:r>
      <w:r w:rsidRPr="000E3AEC">
        <w:rPr>
          <w:rFonts w:eastAsia="Calibri"/>
          <w:lang w:eastAsia="en-US"/>
        </w:rPr>
        <w:t xml:space="preserve"> 41 prosenttia ja maksettu 10 prosenttia. Kunnan ja muun julkisen rahoituksen osuus ylittää vuodenvaihteen 2016–</w:t>
      </w:r>
      <w:r>
        <w:rPr>
          <w:rFonts w:eastAsia="Calibri"/>
          <w:lang w:eastAsia="en-US"/>
        </w:rPr>
        <w:t>20</w:t>
      </w:r>
      <w:r w:rsidRPr="000E3AEC">
        <w:rPr>
          <w:rFonts w:eastAsia="Calibri"/>
          <w:lang w:eastAsia="en-US"/>
        </w:rPr>
        <w:t>17 tilanteessa tavoitetason. Maksatukset etenevät nopeimmin yritystukihankkeissa.  Ohjelman välitarkastelu suoritetaan vuonna 2018. Useissa tuloskehyksen Euroopan aluekehitysrahaston indi</w:t>
      </w:r>
      <w:r w:rsidRPr="000E3AEC">
        <w:rPr>
          <w:rFonts w:eastAsia="Calibri"/>
          <w:lang w:eastAsia="en-US"/>
        </w:rPr>
        <w:softHyphen/>
        <w:t>kaat</w:t>
      </w:r>
      <w:r w:rsidRPr="000E3AEC">
        <w:rPr>
          <w:rFonts w:eastAsia="Calibri"/>
          <w:lang w:eastAsia="en-US"/>
        </w:rPr>
        <w:softHyphen/>
        <w:t>to</w:t>
      </w:r>
      <w:r w:rsidRPr="000E3AEC">
        <w:rPr>
          <w:rFonts w:eastAsia="Calibri"/>
          <w:lang w:eastAsia="en-US"/>
        </w:rPr>
        <w:softHyphen/>
        <w:t>reis</w:t>
      </w:r>
      <w:r w:rsidRPr="000E3AEC">
        <w:rPr>
          <w:rFonts w:eastAsia="Calibri"/>
          <w:lang w:eastAsia="en-US"/>
        </w:rPr>
        <w:softHyphen/>
        <w:t>sa vuoden 2018 tavoitetasot on saavutettu, mutta työpaikkaluvussa ei tavoitteita ole vielä saavutettu. Myös Euroopan sosiaalirahastosta rahoitetussa toiminnassa on saavutettu hyvin vuoden 2018 tavoitteita.  Ohjelma on fokusoitunut ja ohjelman valmistelussa tehtyjä valintoja toteutetaan siten, että molemmat rahastot ovat mukana tukemassa suomalaisen yhteis</w:t>
      </w:r>
      <w:r w:rsidRPr="000E3AEC">
        <w:rPr>
          <w:rFonts w:eastAsia="Calibri"/>
          <w:lang w:eastAsia="en-US"/>
        </w:rPr>
        <w:softHyphen/>
        <w:t>kun</w:t>
      </w:r>
      <w:r w:rsidRPr="000E3AEC">
        <w:rPr>
          <w:rFonts w:eastAsia="Calibri"/>
          <w:lang w:eastAsia="en-US"/>
        </w:rPr>
        <w:softHyphen/>
        <w:t xml:space="preserve">nan rakentamista. </w:t>
      </w:r>
    </w:p>
    <w:p w:rsidR="00AB13BD" w:rsidRPr="000E3AEC" w:rsidRDefault="00AB13BD" w:rsidP="00AB13BD">
      <w:pPr>
        <w:pStyle w:val="LLPerustelujenkappalejako"/>
        <w:rPr>
          <w:rFonts w:eastAsia="Calibri"/>
          <w:lang w:eastAsia="en-US"/>
        </w:rPr>
      </w:pPr>
      <w:r w:rsidRPr="000E3AEC">
        <w:rPr>
          <w:rFonts w:eastAsia="Calibri"/>
          <w:lang w:eastAsia="en-US"/>
        </w:rPr>
        <w:t>Ohjelman hallinto- ja valvontajärjestelmän kuvaus on valmistunut ja rakennerahastoviranomaisten nimeäminen on vahvistettu vuoden 2016 lopussa, jolloin myös ensimmäiset maksupyynnöt on lähetetty EU:n komissiolle.</w:t>
      </w:r>
    </w:p>
    <w:p w:rsidR="00AB13BD" w:rsidRPr="000E3AEC" w:rsidRDefault="00AB13BD" w:rsidP="00AB13BD">
      <w:pPr>
        <w:pStyle w:val="LLPerustelujenkappalejako"/>
        <w:rPr>
          <w:rFonts w:eastAsia="Calibri"/>
          <w:lang w:eastAsia="en-US"/>
        </w:rPr>
      </w:pPr>
      <w:r w:rsidRPr="000E3AEC">
        <w:rPr>
          <w:rFonts w:eastAsia="Calibri"/>
          <w:lang w:eastAsia="en-US"/>
        </w:rPr>
        <w:t xml:space="preserve">Siirryttäessä rakennerahastojen ohjelmakaudelle 2014–2020 Euroopan unionin rahoitus väheni noin kolmanneksen. Myös hallintoon, kuten henkilöstökuluihin ja tietojärjestelmiin, käytettävän teknisen tuen määrä väheni noin 40 %. Rahoituksen vähenemisestä johtuen rakennerahastojen hallintoa koottiin yhteen. Välittävän toimielimen tehtävät on elinkeino-, liikenne- ja ympäristökeskuksissa keskitetty neljään ELY-keskukseen. Maakuntien liittojen osalta Etelä- ja Länsi-Suomessa välittävän toimielimen tehtävät on keskitetty Uudenmaan ja Pirkanmaan liitoille. Tehtävien keskittäminen on elinkeino-, liikenne- ympäristökeskuksissa merkinnyt tehokkaampaa rakennerahastotehtävien hoitoa. Se on antanut mahdollisuuden resurssien joustavampaan käyttöön, parempaan työnohjaukseen sekä työtapojen yhtenäistämiseen. Elinkeino-, liikenne- ja ympäristökeskusten osalta keskittämisestä on kokemuksia jo edellisen ohjelmakauden loppupuolelta, maakuntien liittojen osalta vasta kuluvalta ohjelmakaudelta. Maakuntien liittojen tehtävien keskittämisen osalta ei ole vielä olemassa tarkastus- tai valvontatuloksia.  </w:t>
      </w:r>
    </w:p>
    <w:p w:rsidR="004F695C" w:rsidRDefault="004F695C" w:rsidP="004F695C">
      <w:pPr>
        <w:pStyle w:val="LLYLP3Otsikkotaso"/>
      </w:pPr>
      <w:r>
        <w:t>2.3.2 Pääkaupunkiseutu</w:t>
      </w:r>
    </w:p>
    <w:p w:rsidR="004F695C" w:rsidRPr="002064C9" w:rsidRDefault="004F695C" w:rsidP="004F695C">
      <w:pPr>
        <w:pStyle w:val="LLPerustelujenkappalejako"/>
      </w:pPr>
      <w:r w:rsidRPr="002064C9">
        <w:t>Suurten kaupunkien merkitys koko Suomen hyvinvoinnille ja kilpailukyvylle on keskeinen.</w:t>
      </w:r>
      <w:r w:rsidR="00F93BC8">
        <w:t xml:space="preserve"> </w:t>
      </w:r>
      <w:r w:rsidRPr="002064C9">
        <w:t>Erityisen suuri merkitys hyvinvoinnille ja kilpailukyvylle on pääkaupunkiseudulla, jossa yritystoiminta on poikkeuksellisen kansainvälistä verrattuna muuhun maahan. Pääkaupunkiseudulla on lukuisia korkeakouluja, tutkimuslaitoksia ja niihin liittyviä yritysten osaamiskeskittymiä. Koko maan tutkimus- ja kehittämistoiminnan menoista 44 prosenttia kohdistuu Uudellemaalle.</w:t>
      </w:r>
    </w:p>
    <w:p w:rsidR="004F695C" w:rsidRPr="002064C9" w:rsidRDefault="004F695C" w:rsidP="004F695C">
      <w:pPr>
        <w:pStyle w:val="LLPerustelujenkappalejako"/>
      </w:pPr>
      <w:r w:rsidRPr="002064C9">
        <w:t>Toimintaympäristönä Uusimaa eroaa muusta maasta mm. talouden dynamiikan, elinkeinorakenteen ja ulkomaisten investointien määrän suhteen. Yritysten liikevaihdosta 40 prosenttia syntyy pääkaupunkiseudulla. Pääkaupunkiseutu tuottaa Suomen bruttokansantuotteesta lähes kolmanneksen ja sienne sijoittuu noin 27 prosenttia Suomen kaikista työpaikoista ja noin 30 prosenttia yksityissektorin työpaikoista. Kasvuennusteiden mukaan seudun rooli kansallisen kasvun veturina tulee säilymään vähintään nykyisenlaisena.</w:t>
      </w:r>
    </w:p>
    <w:p w:rsidR="004F695C" w:rsidRPr="002064C9" w:rsidRDefault="004F695C" w:rsidP="004F695C">
      <w:pPr>
        <w:pStyle w:val="LLPerustelujenkappalejako"/>
      </w:pPr>
      <w:r w:rsidRPr="002064C9">
        <w:t>Yksi pääkaupunkiseudun muusta maasta poikkeavista piirteistä on vieraskielisten − erityisesti maahanmuuttajien suuri määrä. Suomessa asuvista noin joka viides asuu pääkaupunkiseudulla. Koko maan vieraskielisistä pääkaupunkiseudulla asuu lähes puolet. Vieraskielisten asukkaiden määrä on kasvanut noin 11 000 hengellä vuosittain ja kasvun ennuste</w:t>
      </w:r>
      <w:r>
        <w:t xml:space="preserve">taan jatkuvan samalla tasolla. </w:t>
      </w:r>
    </w:p>
    <w:p w:rsidR="004F695C" w:rsidRDefault="004F695C" w:rsidP="004F695C">
      <w:pPr>
        <w:pStyle w:val="LLYLP3Otsikkotaso"/>
      </w:pPr>
      <w:r>
        <w:t xml:space="preserve">2.3.3 </w:t>
      </w:r>
      <w:proofErr w:type="gramStart"/>
      <w:r>
        <w:t>Elinkeino,-</w:t>
      </w:r>
      <w:proofErr w:type="gramEnd"/>
      <w:r>
        <w:t xml:space="preserve"> ympäristö- ja liikennekeskukset</w:t>
      </w:r>
    </w:p>
    <w:p w:rsidR="00AB13BD" w:rsidRDefault="00AB13BD" w:rsidP="00AB13BD">
      <w:pPr>
        <w:pStyle w:val="LLPerustelujenkappalejako"/>
      </w:pPr>
      <w:r w:rsidRPr="000E3AEC">
        <w:t>ELY-keskusten nykytilalle leimaa antavaa on samojen tehtävien hoitaminen huomattavasti vähäisemmin henkilötyövuosin kuin ELY-keskusten toiminnan alkaessa. ELY-keskusten</w:t>
      </w:r>
      <w:r>
        <w:t xml:space="preserve"> toiminnan tehostaminen aloitettiin edellisellä hallituskaudella, kun pääministeri Jyrki Kataisen hallitus kohdensi ELY-keskusten toimintamenoille 500 henkilötyövuotta vastaavat säästöt, mutta myöhensi vuosien 2014–2015 säästöt toteutettaviksi vuosina 2016–2017. Tällöin työ- ja elinkeinoministeriö käynnisti kuudesta hankkeesta koostuvan niin sanotun Iskukykyinen ELY-keskuskokonaisuuden, jonka tarkoituksena oli turvata ELY-keskusten tehtävien laadukas hoitaminen resurssien vähenemisestä huolimatta. Kokonaisuuden muodostivat erilliset hankkeet ohjaus- ja suunnittelujärjestelmän yksinkertaistamiseksi, toiminnan ja palveluiden sähköistämiseksi, ELY-keskusten ja TE-toimistojen yhteisen kehittämis- ja hallintoyksikön (KEHA) perustamiseksi, asiakaspalvelun toimintamallin luomiseksi, erikoistumisten ja keskittämisten lisäämiseksi sekä ELY-keskusten maksullisten suoritteiden hintatason tarkistamiseksi (yhteinen maksupolitiikka).</w:t>
      </w:r>
    </w:p>
    <w:p w:rsidR="00AB13BD" w:rsidRDefault="00AB13BD" w:rsidP="00AB13BD">
      <w:pPr>
        <w:pStyle w:val="LLPerustelujenkappalejako"/>
      </w:pPr>
      <w:r>
        <w:t>Kevään 2014 ja 2015 kehyspäätöksissä ELY-keskusten toimintamenoille kohdistettiin aikaisempien säästötavoitteiden lisäksi yhteensä 33 miljoonaa euron lisäsäästöt toteutettaviksi vuosina 2015–2018.  Uusi säästötavoite aikaisemman lisäksi merkitsi 700 henkilötyövuoden vähentämistavoitetta ELY-keskusten virastoverkostossa, jossa 80–85 % kuluista aiheutuu palkkaus- ja muista henkilöstömenoista.  Tämän lisäksi Euroopan unionin rakennerahastojen teknisen tuen säästöt rakennerahastokaudella 2014–2020 aiheuttivat yhteensä 56 miljoonan euron säästöpaineen.  Henkilöstön vähentämistavoite merkitsi käytännössä 17 % vähentämistavoitetta ELY-keskusten valtakunnalliseen henkilötyövuosien määrään ELY-keskusten lakisääteisten tehtävien säilyessä entisellään.</w:t>
      </w:r>
    </w:p>
    <w:p w:rsidR="00AB13BD" w:rsidRDefault="00AB13BD" w:rsidP="00AB13BD">
      <w:pPr>
        <w:pStyle w:val="LLPerustelujenkappalejako"/>
      </w:pPr>
      <w:r>
        <w:t xml:space="preserve">Hallitusohjelman mukaan ELY-keskusten ja aluehallintovirastojen ohjausjärjestelmää tuli tehostaa ja toimintaa kehittää keskusten alkuperäisen määrän ja rakenteen pohjalta.  Lakisääteisten tehtävien laadukas hoitaminen toteutettiin lähinnä keskittämällä voimakkaasti eräitä keskeisiä substanssitehtäviä sekä perustamalla kehittämis- ja hallintokeskus hoitamaan ELY-keskusten ja TE-toimistojen </w:t>
      </w:r>
      <w:r w:rsidR="00B2325F">
        <w:t>hallinto- ja kehittämis</w:t>
      </w:r>
      <w:r>
        <w:t>tehtäviä sekä tukien ja avustusten maksatus- ja takaisinperintätehtäviä. Säästötavoite johti lisäksi yhteistoimintamenettelyn käynnistämiseen ELY-keskuksissa ja yhteensä 80 henkilötyövuoden irtisanomisiin taloudellisista ja tuotannollisista syistä syksyllä 2015. Vuosien 2010 ja 2016 välillä ELY-keskusten henkilötyövuosikehys on laskenut 4 306 htv:sta 3 080 htv:een.</w:t>
      </w:r>
    </w:p>
    <w:p w:rsidR="00AB13BD" w:rsidRDefault="00AB13BD" w:rsidP="00AB13BD">
      <w:pPr>
        <w:pStyle w:val="LLPerustelujenkappalejako"/>
      </w:pPr>
      <w:r>
        <w:t>Toimintamenojen niukkenemisesta johtuen ELY-keskusten palveluprosesseja on jatkuvasti kehitetty ja tehtävien hoitamista koottu yhä harvempien ELY-keskusten vastuulle.  Laaja-alaisia tehtäviä hoidetaan nykyisin kaikissa volyymiltaan merkittävissä tehtävissä yhtä ELY-keskusta laajemmalla toimialueella.</w:t>
      </w:r>
    </w:p>
    <w:p w:rsidR="00AB13BD" w:rsidRDefault="00AB13BD" w:rsidP="00AB13BD">
      <w:pPr>
        <w:pStyle w:val="LLPerustelujenkappalejako"/>
      </w:pPr>
      <w:r>
        <w:t xml:space="preserve">Tehtävien keskittäminen on edellyttänyt ELY-keskusten palvelujen sähköistämistä ja virkamiehiltä uudenlaista työskentelykulttuuria ja johtamista.  Valtaosa tehtävien keskittämisestä on toteutettu siten, että virkamiehet on virkoineen siirretty siihen ELY-keskukseen, jolle tehtävät on keskitetty, mutta virkamiesten virkapaikat ovat säilyneet entisellään tehtävää aikaisemmin hoitaneessa ELY-keskuksessa. Virastoverkoston virkamiehet ovat laajalti oppineet niin sanottuun monipaikkaiseen työskentelyyn, jossa työtoverit ja esimies työskentelevät fyysisesti etäällä toisissa ELY-keskuksissa. </w:t>
      </w:r>
    </w:p>
    <w:p w:rsidR="00AB13BD" w:rsidRDefault="00AB13BD" w:rsidP="00AB13BD">
      <w:pPr>
        <w:pStyle w:val="LLPerustelujenkappalejako"/>
      </w:pPr>
      <w:r>
        <w:t>Supistuneista resursseista huolimatta ELY-keskusten sidosryhmä- ja asiakastyytyväisyys ovat säilyneet korkealla tasolla.</w:t>
      </w:r>
    </w:p>
    <w:p w:rsidR="00AB13BD" w:rsidRPr="009D2DCD" w:rsidRDefault="00AB13BD" w:rsidP="00AB13BD">
      <w:pPr>
        <w:pStyle w:val="LLYLP3Otsikkotaso"/>
      </w:pPr>
      <w:bookmarkStart w:id="90" w:name="_Toc473627326"/>
      <w:bookmarkStart w:id="91" w:name="_Toc473888441"/>
      <w:bookmarkStart w:id="92" w:name="_Toc476142813"/>
      <w:r w:rsidRPr="009D2DCD">
        <w:t>2.3.</w:t>
      </w:r>
      <w:proofErr w:type="gramStart"/>
      <w:r w:rsidRPr="009D2DCD">
        <w:t>2</w:t>
      </w:r>
      <w:r>
        <w:t xml:space="preserve"> </w:t>
      </w:r>
      <w:r w:rsidRPr="009D2DCD">
        <w:t xml:space="preserve"> Valtionavustukset</w:t>
      </w:r>
      <w:proofErr w:type="gramEnd"/>
      <w:r w:rsidRPr="009D2DCD">
        <w:t xml:space="preserve"> yritystoiminnan kehittämiseksi</w:t>
      </w:r>
      <w:bookmarkEnd w:id="90"/>
      <w:bookmarkEnd w:id="91"/>
      <w:bookmarkEnd w:id="92"/>
    </w:p>
    <w:p w:rsidR="00AB13BD" w:rsidRPr="009D2DCD" w:rsidRDefault="00AB13BD" w:rsidP="00AB13BD">
      <w:pPr>
        <w:pStyle w:val="LLPerustelujenkappalejako"/>
      </w:pPr>
      <w:r w:rsidRPr="009D2DCD">
        <w:t xml:space="preserve">Yritystoiminnan kehittämiseksi tarkoitetuista avustuksista on säädetty laissa valtionavustuksesta yritystoiminnan kehittämiseksi (9/2014). Lain nojalla on annettu valtioneuvoston asetus valtionavustuksesta yritystoiminnan kehittämiseksi (716/2014). </w:t>
      </w:r>
    </w:p>
    <w:p w:rsidR="00AB13BD" w:rsidRPr="009D2DCD" w:rsidRDefault="00AB13BD" w:rsidP="00AB13BD">
      <w:pPr>
        <w:pStyle w:val="LLPerustelujenkappalejako"/>
      </w:pPr>
      <w:r w:rsidRPr="009D2DCD">
        <w:t>Laissa säädetään kahdesta tukimuodosta eli yrityksen kehittämisavustuksesta ja yritysten toimintaympäristön kehittämisavustuksesta, joiden päätöksenteko kuuluu Pohjois-Pohjanmaan, Etelä-Savon, Keski-Suomen ja Hämeen ELY-keskuksille. Yrityksen kehittämisavustusta myönnetään yksittäisille yrityksille merkittävien investointi- ja kehittämishankkeiden toteuttamiseen. Yritysten toimintaympäristön kehittämisavustusta myönnetään julkisille ja yksityisille yhteisöille hankkeisiin, joilla parannetaan yritysten toimintaympäristöä ja yritystoiminnan yleisiä kehittymisedellytyksiä.</w:t>
      </w:r>
    </w:p>
    <w:p w:rsidR="00AB13BD" w:rsidRPr="009D2DCD" w:rsidRDefault="00AB13BD" w:rsidP="00AB13BD">
      <w:pPr>
        <w:pStyle w:val="LLPerustelujenkappalejako"/>
      </w:pPr>
      <w:r w:rsidRPr="009D2DCD">
        <w:t xml:space="preserve">Lain mukaisilla avustuksilla edistetään taloudellista kasvua, työllisyyttä, yritysten kilpailukykyä sekä muita elinkeinopoliittisia tavoitteita. Edellä mainittuihin tavoitteisiin on pyritty myöntämällä avustuksia erityisesti pienten ja keskisuurten yritysten käynnistämiseen, kasvuun ja kehittämiseen. Avustusten myöntämisessä on otettu huomioon Euroopan unionin ja kansallisen alue- ja rakennepolitiikan tavoitteet sekä kilpailunäkökohdat. </w:t>
      </w:r>
    </w:p>
    <w:p w:rsidR="00AB13BD" w:rsidRPr="009D2DCD" w:rsidRDefault="00AB13BD" w:rsidP="00AB13BD">
      <w:pPr>
        <w:pStyle w:val="LLPerustelujenkappalejako"/>
      </w:pPr>
      <w:r w:rsidRPr="009D2DCD">
        <w:t>Lain mukaisia tukiohjelmia on pääsääntöisesti käytetty Euroopan unionin rakennerahasto-ohjelmien toimeenpanoon vuonna 2014 alkaneella ohjelmakaudella. Lisäksi tukiohjelmia on voinut käyttää puhtaasti kansallisesti rahoitettujen hankkeiden toteuttamiseen.</w:t>
      </w:r>
    </w:p>
    <w:p w:rsidR="00AB13BD" w:rsidRPr="0095690F" w:rsidRDefault="00AB13BD" w:rsidP="00AB13BD">
      <w:pPr>
        <w:pStyle w:val="LLPerustelujenkappalejako"/>
      </w:pPr>
      <w:r w:rsidRPr="009D2DCD">
        <w:t>Lain tavoitteena on tehostaa toimenpiteitä erityisesti pienten ja keskisuurten yritysten toiminnan edistämisessä. Tavoitteena on myös parantaa yritysten pitkän aikavälin kilpailukykyä kehittämällä osaamista, kannustamalla uuden teknologian käyttöönottoon, edistämällä yritysten kansainvälistymistä sekä kehittämällä yritysten toimintaympäristöä. Tavoitteena on lisäksi entistä enemmän suunnata avustuksia hyvät kasvuedellytykset omaaville yrityksille, sekä myös aiempaa riskipitoisempiin ja vaikuttavampiin hankkeisiin.</w:t>
      </w:r>
    </w:p>
    <w:p w:rsidR="00AB13BD" w:rsidRPr="009D2DCD" w:rsidRDefault="00AB13BD" w:rsidP="00AB13BD">
      <w:pPr>
        <w:pStyle w:val="LLYLP3Otsikkotaso"/>
        <w:rPr>
          <w:b/>
        </w:rPr>
      </w:pPr>
      <w:bookmarkStart w:id="93" w:name="_Toc473627327"/>
      <w:bookmarkStart w:id="94" w:name="_Toc473888442"/>
      <w:bookmarkStart w:id="95" w:name="_Toc476142814"/>
      <w:r>
        <w:t>2.3.</w:t>
      </w:r>
      <w:proofErr w:type="gramStart"/>
      <w:r>
        <w:t xml:space="preserve">3 </w:t>
      </w:r>
      <w:r w:rsidRPr="009D2DCD">
        <w:t xml:space="preserve"> Julkiset</w:t>
      </w:r>
      <w:proofErr w:type="gramEnd"/>
      <w:r w:rsidRPr="009D2DCD">
        <w:t xml:space="preserve"> työvoima- ja yrityspalvelut</w:t>
      </w:r>
      <w:bookmarkEnd w:id="93"/>
      <w:bookmarkEnd w:id="94"/>
      <w:bookmarkEnd w:id="95"/>
      <w:r w:rsidRPr="009D2DCD">
        <w:t xml:space="preserve"> </w:t>
      </w:r>
    </w:p>
    <w:p w:rsidR="00AB13BD" w:rsidRPr="000E3AEC" w:rsidRDefault="00AB13BD" w:rsidP="00AB13BD">
      <w:pPr>
        <w:pStyle w:val="LLPerustelujenkappalejako"/>
      </w:pPr>
      <w:r w:rsidRPr="000E3AEC">
        <w:t>TE -palveluiden toiminnasta ja yhteistyöstä yksityisten työvoimapalveluiden kanssa on tehty useita selvityksiä viime vuosina, kuten esimerkiksi: Valtakari &amp; Eskelinen, Yksityiset palveluntuottajat julkisen työnvälityksen täydentäjänä (TEM julkaisuja 12/2016), Oosi, Yksityisen palvelun hyödyntäminen julkisessa työnvälityksessä -tutkimus (TEM julkaisuja 7/2016) ja Tonttila, Työpolitiikan palvelurakennearviointi – Asiakaslähtöisempää ja tuloksellisempaa palvelua (TEM julkaisuja 1/2015). Edellä mainituissa selvityksissä kiinnitetään huomiota työvoimapalveluiden toimintaympäristön muutokseen, minkä keskeisimpiä elementtejä ovat muun muassa digitalisaatio sekä työn ja sen organisoinnin monimuotoistuminen. Lisäksi työvoimapalveluiden tuloksellisuuspaineet ovat kasvaneet pitkään jatkuneen taantuman ja julkisen talouden haasteiden vuoksi. Muutokset haastavat työvoimapalveluita uudistumaan.</w:t>
      </w:r>
    </w:p>
    <w:p w:rsidR="00AB13BD" w:rsidRPr="000E3AEC" w:rsidRDefault="00AB13BD" w:rsidP="00AB13BD">
      <w:pPr>
        <w:pStyle w:val="LLPerustelujenkappalejako"/>
      </w:pPr>
      <w:r w:rsidRPr="000E3AEC">
        <w:t>Keskeisenä haasteena nähdään se, ettei yksittäisen asiantuntijaorganisaation osaamispääoma enää kykene vastaamaan monimuotoiseen asiakaskuntaan tai yksilöllisiin palvelutarpeisiin. Keskeisenä ratkaisuvaihtoehtona esitetään julkisen ja yksityisen sektorin palveluntuottajien sekä asiakkaan voimavarojen yhdistämistä (private, public, people partnership). Yksityisten palveluntuottajien vahvuuksiksi arvioidaan erityisesti kyky vastata tiettyjen asiakasryhmien tai ammattiryhmien työllistymisen haasteisiin. Vahvimmin yksityinen sektori on Suomessa tähän mennessä suoriutunut 3–9 kuukautta työttömänä olleiden työllistämisen edistämisessä. Pitkäaikaistyöttömien kohdalla Suomessa ei vielä juurikaan ole erikoistuneita palvelutoimijoita eikä toimivia markkinoita. Kansainvälisesti tilanne on toinen ja esimerkiksi Iso-Britanniassa yksityinen palvelutuotanto kantaa kokonaisuutena vastuun vaikeasti työllistyvien palveluista.</w:t>
      </w:r>
    </w:p>
    <w:p w:rsidR="00AB13BD" w:rsidRPr="000E3AEC" w:rsidRDefault="00AB13BD" w:rsidP="00AB13BD">
      <w:pPr>
        <w:pStyle w:val="LLPerustelujenkappalejako"/>
      </w:pPr>
      <w:r w:rsidRPr="000E3AEC">
        <w:t>Lisäksi selvityksissä on nähty tarvetta lisätä asiakkaille räätälöityjä ja paikallisten työmarkkinoiden tarpeisiin paremmin sopivia palveluita. Selvityksissä korostetaan paljon asiakaslähtöisyyden merkitystä ja sitä, että vaikuttavimmaksi toiminnaksi on havaittu tiivis henkilökohtainen asiointi asiakkaan kanssa, jota juuri yksityisillä ostopalveluilla pyritään lisäämään. Yksityisillä toimijoilla voi olla työhallintoa parempi käsitys tietyn toimialan erityispiirteistä. Lisäksi työnantajakontaktit on nähty merkittävänä tekijänä yksityisten toimijoiden tuloksellisuudessa. Edellä mainittu asia nousi esille Uudellamaalla ja Pirkanmaalla vuonna 2015 toteutetussa tulosperustaisen hankinnan pilotin loppuraportissa.</w:t>
      </w:r>
    </w:p>
    <w:p w:rsidR="00AB13BD" w:rsidRPr="000E3AEC" w:rsidRDefault="00AB13BD" w:rsidP="00AB13BD">
      <w:pPr>
        <w:pStyle w:val="LLPerustelujenkappalejako"/>
      </w:pPr>
      <w:r w:rsidRPr="000E3AEC">
        <w:t xml:space="preserve">Myös palvelurakenteiden kansainvälinen vertailu (Oosi, Työpolitiikan palvelurakenteiden kansainvälinen vertaisarviointi, TEM julkaisuja 42/2014) toi esille, että Suomessa olisi suositeltavaa lisätä yhteistyötä julkisten ja yksityisten työnvälityspalveluiden ja palveluntuottajien välillä. Voimakkaimmin yksityisiä palveluntuottajia vertailun maista hyödyntävät Iso-Britannia ja Australia. Vaikuttavimpia tulosperusteiset mallit ovat olleet maissa, joissa hankintoja on tehty laajamittaisesti, eikä hankittavia palveluita ole määritelty tarkasti. Yksityiset palveluntuottajat määrittelevät palvelun sisällön ja niille maksetaan hankinnassa määritettyjen tulostavoitteiden toteutumisesta, eikä varsinaisista suoritteista, esimerkiksi asiakaskontaktien määrästä. Laajempi palvelun tulosperusteinen ostaminen mahdollistaa palveluntuottajille omien prosessien </w:t>
      </w:r>
      <w:r w:rsidRPr="00CF2D44">
        <w:t>hyödyntämisen, kehittämis</w:t>
      </w:r>
      <w:r w:rsidR="004368F1" w:rsidRPr="00CF2D44">
        <w:t>en ja polu</w:t>
      </w:r>
      <w:r w:rsidRPr="00CF2D44">
        <w:t>ttamisen. Suomessa yksityisiltä palveluntuottajilta ostettavien</w:t>
      </w:r>
      <w:r w:rsidRPr="000E3AEC">
        <w:t xml:space="preserve"> palveluiden sisällöt nähdään liian tarkasti määritellyiksi ja palkitseminen liiaksi suoritteisiin perustuvaksi. </w:t>
      </w:r>
    </w:p>
    <w:p w:rsidR="00AB13BD" w:rsidRPr="002064C9" w:rsidRDefault="00AB13BD" w:rsidP="00AB13BD">
      <w:pPr>
        <w:pStyle w:val="LLPerustelujenkappalejako"/>
      </w:pPr>
      <w:r w:rsidRPr="002064C9">
        <w:t>Nuorisotyöttömyys</w:t>
      </w:r>
    </w:p>
    <w:p w:rsidR="00AB13BD" w:rsidRPr="002064C9" w:rsidRDefault="00AB13BD" w:rsidP="00AB13BD">
      <w:pPr>
        <w:pStyle w:val="LLPerustelujenkappalejako"/>
      </w:pPr>
      <w:r w:rsidRPr="002064C9">
        <w:t>Nuorten ja nuorten aikuisten sosioekonomisessa asemassa on tapahtunut suuria muutoksia finanssikriisin jälkeen. Heidän on entistä vaikeampi päästä työelämässä ylempään toimihenkilöasemaan. Kokonaisuudessaan voidaan todeta, että nuorten aikuisten asema Suomen työmarkkinoilla on heikentynyt selvästi pitkittyneen taantuman aikana suhteessa vanhempiin ikäluokkiin. 25–34-vuotiaiden miesten osuus työntekijäammateissa ja epäitsenäisissä toimihenkilöammateissa kasvaa.</w:t>
      </w:r>
    </w:p>
    <w:p w:rsidR="00AB13BD" w:rsidRPr="002064C9" w:rsidRDefault="00AB13BD" w:rsidP="00AB13BD">
      <w:pPr>
        <w:pStyle w:val="LLPerustelujenkappalejako"/>
      </w:pPr>
      <w:r w:rsidRPr="002064C9">
        <w:t xml:space="preserve">Vuoden 2008 jälkeen työllisyysasteet ovat laskeneet kaikissa nuorten ikäryhmissä. 20−24 </w:t>
      </w:r>
      <w:r w:rsidRPr="002064C9">
        <w:noBreakHyphen/>
        <w:t>vuotiailla miehillä työllisyysaste on laskenut kolme vuotta peräkkäin, mutta nuorten naisten kohdalla kehitys on ollut melko tasaista. Nuorten työttömyyden kasvu hidastui syksystä 2015 alkaen ja taittui laskuun kesällä 2016. Suomessa oli joulukuun 2016 lopussa noin 48 000 työtöntä alle 25-vuotiasta nuorta, kun vuoden 2015 joulukuussa oli 52 300 työtöntä nuorta. Työttömistä nuorista 29 643 oli miehiä ja 18 421 naisia. Nuorten aktivointiaste on laskenut tasaisesti taantuman aikana, kun vuoden 2013 joulukuussa alle 25-vuotiaiden aktivointiaste oli 31,6 % niin vuoden 2016 joulukuussa aktivointiaste oli 24,3 %.</w:t>
      </w:r>
    </w:p>
    <w:p w:rsidR="00AB13BD" w:rsidRPr="002064C9" w:rsidRDefault="00AB13BD" w:rsidP="00AB13BD">
      <w:pPr>
        <w:pStyle w:val="LLPerustelujenkappalejako"/>
      </w:pPr>
      <w:r w:rsidRPr="002064C9">
        <w:t>Pitkittynyt työttömyys on näkynyt erityisesti nuorten miesten työmarkkina-aseman heikentymisenä. Nuorten miesten osuus on kasvanut selvästi työntekijäammateissa sekä epäitsenäistä toimistotyötä tekevien alempien toimihenkilöiden joukossa. Epäitsenäistä toimistotyötä tekevien osalta sukupuolierot ovat jossain määrin kaventuneet nuorten aikuisten joukossa, mutta työntekijäammateissa nuorten miesten osuus on sen sijaan kasvanut entisestään.</w:t>
      </w:r>
    </w:p>
    <w:p w:rsidR="00AB13BD" w:rsidRPr="002064C9" w:rsidRDefault="00AB13BD" w:rsidP="00AB13BD">
      <w:pPr>
        <w:pStyle w:val="LLPerustelujenkappalejako"/>
      </w:pPr>
      <w:r w:rsidRPr="002064C9">
        <w:t>Kansainvälisesti Suomen nuorten (15–24 -vuotiaat) työsuhteet painottuvat melko voimakkaasti alle 12 kuukauden kestoon. Suomessa tällaisia työsuhteita oli v. 2015 58 prosentilla nuorista, kun OECD:n keskiarvo on 49,1 %.</w:t>
      </w:r>
    </w:p>
    <w:p w:rsidR="00AB13BD" w:rsidRPr="002064C9" w:rsidRDefault="00AB13BD" w:rsidP="00AB13BD">
      <w:pPr>
        <w:pStyle w:val="LLPerustelujenkappalejako"/>
      </w:pPr>
      <w:r w:rsidRPr="002064C9">
        <w:t>Työmarkkinoiden ja koulutuksen ulkopuolisia 20−24 -vuotiaita nuoria oli vuonna 2013 kaikkiaan 63 435, joista kokonaan vailla jatkokoulutusta oli 8 899 ja joista vähintään 2. tutkinto oli 40 000 nuorella. 20−24 -vuotiaista ns. NEET-nuorista (Not in Employment, Education or Traning) 37 587 oli miehiä ja 25 848 naisia.</w:t>
      </w:r>
      <w:r w:rsidRPr="002064C9">
        <w:rPr>
          <w:sz w:val="24"/>
        </w:rPr>
        <w:t xml:space="preserve"> </w:t>
      </w:r>
      <w:r w:rsidRPr="002064C9">
        <w:t>Nuorten pitkäaikaistyöttömyyden kasvu viittaa siihen, että jonkin verran on kasvanut myös pysyvämmässä syrjäytymisvaarassa olevien osuus, etenkin nuorelle pitkäaikaistyöttömyys on merkittävä riskitekijä.</w:t>
      </w:r>
    </w:p>
    <w:p w:rsidR="00AB13BD" w:rsidRPr="002064C9" w:rsidRDefault="00AB13BD" w:rsidP="00AB13BD">
      <w:pPr>
        <w:pStyle w:val="LLPerustelujenkappalejako"/>
      </w:pPr>
      <w:proofErr w:type="gramStart"/>
      <w:r w:rsidRPr="002064C9">
        <w:t>NEET-nuoria oli vuonna 2015 noin 12 % ja osuus on noussut huomattavasti vuodesta 2008. 15–29 -vuotiaiden naisten NEET-osuus on kaiken aikaa ollut korkeampi kuin miesten.</w:t>
      </w:r>
      <w:proofErr w:type="gramEnd"/>
      <w:r w:rsidRPr="002064C9">
        <w:t xml:space="preserve"> Se selittyy kuitenkin sillä, että ikäryhmässä 25–29 -vuotiaat naisten NEET-osuus on selvästi korkeampi kuin nuoremmissa ikäryhmissä tai yhdessäkään miesten ikäryhmässä. Tässä ikäryhmässä osa NEET-nuorista, ja etenkin naisista, on hoitamassa lapsia kotona.</w:t>
      </w:r>
      <w:r w:rsidRPr="002064C9">
        <w:rPr>
          <w:sz w:val="24"/>
        </w:rPr>
        <w:t xml:space="preserve"> </w:t>
      </w:r>
      <w:r w:rsidRPr="002064C9">
        <w:t xml:space="preserve">Kaikissa muissa ikäryhmissä paitsi 25–29 -vuotiaiden kohdalla naisten NEET-osuudet ovat pääosin olleet matalampia kuin miesten.  </w:t>
      </w:r>
    </w:p>
    <w:p w:rsidR="00AB13BD" w:rsidRPr="00CF2D44" w:rsidRDefault="00AB13BD" w:rsidP="00AB13BD">
      <w:pPr>
        <w:pStyle w:val="LLPerustelujenkappalejako"/>
      </w:pPr>
      <w:r w:rsidRPr="00CF2D44">
        <w:t>Ohjaamot</w:t>
      </w:r>
    </w:p>
    <w:p w:rsidR="00816B63" w:rsidRPr="00CF2D44" w:rsidRDefault="00816B63" w:rsidP="00816B63">
      <w:pPr>
        <w:pStyle w:val="LLPerustelujenkappalejako"/>
      </w:pPr>
      <w:r w:rsidRPr="00CF2D44">
        <w:t xml:space="preserve">Ohjaamotoiminnalla tarkoitetaan matalan kynnyksen monialaista palvelua, jossa yhteisen toiminnan alustan kautta yhteen sovitetaan muun muassa kasvu-, sosiaali- ja terveyspalveluita, kunnan nuorisopalveluja, sivistystoimen ja muiden tahojen palveluja nuorten syrjäytymisen ehkäisemiseksi ja kouluttautumisen sekä työllistymisen edistämiseksi. Ohjaamotoiminnan pohjana on sopimuksellisuus. Sopimuksellisuudella tarkoitetaan sitä, että toimintaan osallistuvat tahon sijoittavat työntekijänsä Ohjaamoon tai järjestävät esimerkiksi etäyhteysmahdollisuuden Ohjaamosta. Ohjaamoissa työskentelevien henkilöiden palkkakustannukset menevät siltä taholta johon työntekijä on työsuhteessa. Ohjaamoissa voi työskennellä tai muuten tehdä yhteistyötä julkisen, yksityisen tai kolmannen sektorin tahoja. Tulevaisuudessa Ohjaamoissa käytetään yhteistä verkko-ohjaus alustaa, joka toimii samalla sekä asiakkaan tiedonsiirtokanavana Ohjaamoiden henkilöstön suuntaan että henkilöstön välisenä tiedonvälityskanavana. </w:t>
      </w:r>
    </w:p>
    <w:p w:rsidR="00816B63" w:rsidRPr="00CF2D44" w:rsidRDefault="00816B63" w:rsidP="00816B63">
      <w:pPr>
        <w:pStyle w:val="LLPerustelujenkappalejako"/>
      </w:pPr>
      <w:r w:rsidRPr="00CF2D44">
        <w:t xml:space="preserve">Vuoden 2017 alussa oli toiminnassa 40 Ohjaamoa eri puolilla maata. Ohjaamot toimivat 81 kunnan alueella. 15–29 vuotiaan väestön osalta Ohjaamojen toiminta-alueet kattavat n. 69 %. Ohjaamoverkostossa työskentelee vähintään yhtenä päivänä viikossa noin 400 henkilöä. Ohjaamossa asioineiden 15–29 -vuotiailta kerätyn palautteen mukaan nuorten palvelukokemukset olivat hyvin myönteisiä. Vastaajat antoivat saamastaan ohjauksesta kouluarvosanan 9,16. Ohjaamoiden toiminta on tavoitteellista. Ohjaamot tarjoavat nuorille monipuolisia palveluita, jotka tukevat nuorten kouluttautumista sekä työelämään siirtymistä. Vuoden 2016 aikana Ohjaamot ovat tarjonneet yksilöohjausta noin 50 000 kertaa. Ryhmäohjauksessa nuoria ja nuoria aikuisia kohdattiin noin 60 000 kertaa. Paikan päällä asioineiden yleisimmät kysymykset koskivat työtä, yrittäjyyttä, koulutusta ja opiskelua, omaa taloutta, terveyttä ja hyvinvointia sekä asumista. </w:t>
      </w:r>
    </w:p>
    <w:p w:rsidR="00AB13BD" w:rsidRPr="00C9177F" w:rsidRDefault="00AB13BD" w:rsidP="00AB13BD">
      <w:pPr>
        <w:pStyle w:val="LLPerustelujenkappalejako"/>
        <w:rPr>
          <w:i/>
        </w:rPr>
      </w:pPr>
      <w:r w:rsidRPr="00C9177F">
        <w:rPr>
          <w:i/>
        </w:rPr>
        <w:t>Pitkäaikais- ja rakennetyöttömyyden alentaminen</w:t>
      </w:r>
    </w:p>
    <w:p w:rsidR="00AB13BD" w:rsidRPr="002064C9" w:rsidRDefault="00AB13BD" w:rsidP="00AB13BD">
      <w:pPr>
        <w:pStyle w:val="LLPerustelujenkappalejako"/>
        <w:rPr>
          <w:bCs/>
        </w:rPr>
      </w:pPr>
      <w:r w:rsidRPr="002064C9">
        <w:t xml:space="preserve">Yhtenä kasvun hidasteena Suomessa on nähty pitkäaikaistyöttömien määrän jatkuva kasvaminen myös silloin, kun työttömyys muissa ryhmissä on kääntynyt laskuun. Vuonna 2016 alkaneista 276 180 työttömyysjaksosta yli 6 kuukauden mittaiseksi pitkittyi 88 104 (32 %) ja edelleen 46 971 (17 %) yli 12 kuukautta.  TE-toimistossa palvelutarpeen arvioinnin tukena on käytettävissä ns. profilointityökalu, joka kertoo riskin työttömyyden pitkittymiseen. Näin ainakin osaan työttömyyden pitkittymiseen vaikuttavista syistä voidaan puuttua jo työttömyyden alkuvaiheessa. Työ- ja toimintakyvyn selvittämiseksi henkilö voidaan tarvittaessa ohjata työttömien terveystarkastukseen, joka on </w:t>
      </w:r>
      <w:r w:rsidR="00C9177F">
        <w:t xml:space="preserve">nyt </w:t>
      </w:r>
      <w:r w:rsidRPr="002064C9">
        <w:t>kunnan järjestämä</w:t>
      </w:r>
      <w:r w:rsidR="00C9177F">
        <w:t>, mutta tehtävä siirtyy SOTE-uudistuksessa maakunnille</w:t>
      </w:r>
      <w:r w:rsidRPr="002064C9">
        <w:t xml:space="preserve">. Toimintaympäristön muutokset, joista merkittävimpänä talouden suhdannevaihtelut, vaikuttavat työttömyyden kestoihin.  </w:t>
      </w:r>
      <w:r w:rsidRPr="002064C9">
        <w:rPr>
          <w:bCs/>
        </w:rPr>
        <w:t>Heikossa työmarkkina-asemassa olevia ryhmiä on useita. Kaikille ryhmille on yhteistä vaikeus sijoittua avoimille työmarkkinoille ja riski työttömyyden pitkittymisestä.</w:t>
      </w:r>
    </w:p>
    <w:p w:rsidR="00AB13BD" w:rsidRPr="002064C9" w:rsidRDefault="00AB13BD" w:rsidP="00AB13BD">
      <w:pPr>
        <w:pStyle w:val="LLPerustelujenkappalejako"/>
      </w:pPr>
      <w:r w:rsidRPr="002064C9">
        <w:rPr>
          <w:szCs w:val="22"/>
        </w:rPr>
        <w:t>Pitkäaikaistyöttömien rakenne on heterogeeninen. Pitkäaikaistyöttömiä on kaikissa ikäryhmissä. Vaikka pitkäaikaistyöttömiä on määrällisesti eniten yli 60 vuotta täyttäneiden joukossa, suhteessa nopeimmin pitkäaikaistyöttömyys on kasvanut alle 40-vuotiaiden keskuudessa. Uusista pitkäaikaistyöttömistä merkittävä osa on edellisiä nuorempia ja paremmin koulutettuja.</w:t>
      </w:r>
    </w:p>
    <w:p w:rsidR="00AB13BD" w:rsidRPr="002064C9" w:rsidRDefault="00AB13BD" w:rsidP="00AB13BD">
      <w:pPr>
        <w:pStyle w:val="LLPerustelujenkappalejako"/>
      </w:pPr>
      <w:r w:rsidRPr="002064C9">
        <w:rPr>
          <w:szCs w:val="22"/>
        </w:rPr>
        <w:t xml:space="preserve">TE-toimistoissa tehdyn palvelutarvearvion perusteella vuonna 2016 pitkäaikaistyöttömistä noin 36 % oli sijoitettu työnvälitys- ja yrityspalveluiden palvelulinjalle, jolloin toimisto on arvioinut, että henkilön </w:t>
      </w:r>
      <w:r w:rsidRPr="002064C9">
        <w:rPr>
          <w:rFonts w:eastAsia="Calibri"/>
          <w:bCs/>
          <w:szCs w:val="22"/>
          <w:lang w:eastAsia="en-US"/>
        </w:rPr>
        <w:t xml:space="preserve">ammattitaito ja osaaminen tarjoavat edellytykset sijoittua suoraan työhön avoimille työmarkkinoille.  Pitkäaikaistyöttömistä noin </w:t>
      </w:r>
      <w:r w:rsidRPr="002064C9">
        <w:rPr>
          <w:szCs w:val="22"/>
        </w:rPr>
        <w:t>27 % oli sijoitettu osaamisen kehittämisen palvelut -palvelulinjalle, jolloin toimisto on arvioinut, että h</w:t>
      </w:r>
      <w:r w:rsidRPr="002064C9">
        <w:rPr>
          <w:rFonts w:eastAsia="Calibri"/>
          <w:bCs/>
          <w:szCs w:val="22"/>
          <w:lang w:eastAsia="en-US"/>
        </w:rPr>
        <w:t>enkilön työllistyminen edellyttää ammatillisen osaamisen lisäämistä ja/tai tukea tavoitteiden ja vaihtoehtojen selvittämisessä ja/tai kotoutumisessa</w:t>
      </w:r>
      <w:r w:rsidRPr="002064C9">
        <w:rPr>
          <w:szCs w:val="22"/>
        </w:rPr>
        <w:t xml:space="preserve">. </w:t>
      </w:r>
    </w:p>
    <w:p w:rsidR="00AB13BD" w:rsidRPr="002064C9" w:rsidRDefault="00AB13BD" w:rsidP="00AB13BD">
      <w:pPr>
        <w:pStyle w:val="LLPerustelujenkappalejako"/>
      </w:pPr>
      <w:r w:rsidRPr="002064C9">
        <w:rPr>
          <w:szCs w:val="22"/>
        </w:rPr>
        <w:t xml:space="preserve">Tuetun työllistymisen palvelujen tarpeessa arvioitiin olevan 33 % pitkäaikaistyöttömistä. Näiden asiakkaiden arvioidaan tarvitsevan </w:t>
      </w:r>
      <w:r w:rsidRPr="002064C9">
        <w:rPr>
          <w:rFonts w:eastAsia="Calibri"/>
          <w:bCs/>
          <w:szCs w:val="22"/>
          <w:lang w:eastAsia="en-US"/>
        </w:rPr>
        <w:t xml:space="preserve">keskimääräistä enemmän yksilöllistä tukea ja/tai moniammatillista palvelua avoimille työmarkkinoille työllistyäkseen. Henkilöllä </w:t>
      </w:r>
      <w:r w:rsidRPr="002064C9">
        <w:rPr>
          <w:rFonts w:eastAsia="Calibri"/>
          <w:szCs w:val="22"/>
          <w:lang w:eastAsia="en-US"/>
        </w:rPr>
        <w:t>voi olla työllistymiseen vaikuttavia erilaisia työ- tai toimintakyvyn rajoitteita taikka elämäntilanteeseen liittyviä ongelmia.</w:t>
      </w:r>
      <w:r w:rsidRPr="002064C9">
        <w:rPr>
          <w:szCs w:val="22"/>
        </w:rPr>
        <w:t xml:space="preserve"> Tuetun työllistymisen palvelulinjalle on sijoitettu myös työllistymistä edistävään monialaiseen yhteispalveluun ohjattavat tai jo ohjatut asiakkaat.</w:t>
      </w:r>
    </w:p>
    <w:p w:rsidR="00AB13BD" w:rsidRPr="002064C9" w:rsidRDefault="00AB13BD" w:rsidP="00AB13BD">
      <w:pPr>
        <w:pStyle w:val="LLPerustelujenkappalejako"/>
        <w:rPr>
          <w:rFonts w:ascii="TimesNewRomanPSMT" w:hAnsi="TimesNewRomanPSMT" w:cs="TimesNewRomanPSMT"/>
        </w:rPr>
      </w:pPr>
      <w:r w:rsidRPr="002064C9">
        <w:rPr>
          <w:szCs w:val="22"/>
        </w:rPr>
        <w:t xml:space="preserve">Heikkoa työmarkkina-asemaa voidaan kuvata myös kroonisen työttömyyden käsitteellä.  Simo Ahon ja Ari Mäkiahon kattavassa </w:t>
      </w:r>
      <w:r w:rsidRPr="002064C9">
        <w:rPr>
          <w:rFonts w:eastAsia="Calibri"/>
          <w:szCs w:val="22"/>
          <w:lang w:eastAsia="en-US"/>
        </w:rPr>
        <w:t xml:space="preserve">rekisteriaineistoon perustuva tutkimuksessa (v. 2016) käsite on määritelty koskemaan työtöntä, joka on ollut </w:t>
      </w:r>
      <w:r w:rsidRPr="002064C9">
        <w:rPr>
          <w:rFonts w:eastAsia="Calibri"/>
          <w:iCs/>
          <w:szCs w:val="22"/>
          <w:lang w:eastAsia="en-US"/>
        </w:rPr>
        <w:t>pääasiassa työvoimassa ja avoimien työmar</w:t>
      </w:r>
      <w:r w:rsidRPr="002064C9">
        <w:rPr>
          <w:rFonts w:ascii="TimesNewRomanPS-ItalicMT" w:eastAsia="Calibri" w:hAnsi="TimesNewRomanPS-ItalicMT" w:cs="TimesNewRomanPS-ItalicMT"/>
          <w:iCs/>
          <w:szCs w:val="22"/>
          <w:lang w:eastAsia="en-US"/>
        </w:rPr>
        <w:t>kkinoiden ulkopuolella vähintään kaksi vuotta yhtäjaksoisesti</w:t>
      </w:r>
      <w:r w:rsidRPr="002064C9">
        <w:rPr>
          <w:rFonts w:ascii="TimesNewRomanPSMT" w:eastAsia="Calibri" w:hAnsi="TimesNewRomanPSMT" w:cs="TimesNewRomanPSMT"/>
          <w:szCs w:val="22"/>
          <w:lang w:eastAsia="en-US"/>
        </w:rPr>
        <w:t xml:space="preserve">. Henkilö on voinut osallistua aktiivisen työvoimapolitiikan palveluihin.  Tutkimuksen mukaan edellä mainitulla tavalla </w:t>
      </w:r>
      <w:r w:rsidRPr="002064C9">
        <w:rPr>
          <w:rFonts w:eastAsia="Calibri"/>
          <w:szCs w:val="22"/>
          <w:lang w:eastAsia="en-US"/>
        </w:rPr>
        <w:t>avoimilta työmarkkinoilta pitkään poissa olleiden määrä on vakiintunut noin 4–5 prosentin (120 000–140 000 henkilön) tasolle työvoimasta. Tä</w:t>
      </w:r>
      <w:r w:rsidRPr="002064C9">
        <w:rPr>
          <w:rFonts w:ascii="TimesNewRomanPSMT" w:eastAsia="Calibri" w:hAnsi="TimesNewRomanPSMT" w:cs="TimesNewRomanPSMT"/>
          <w:szCs w:val="22"/>
          <w:lang w:eastAsia="en-US"/>
        </w:rPr>
        <w:t xml:space="preserve">tä voidaan pitää varsin vakiintuneena kroonisen työttömyyden tasona Suomessa. Vuosittain noin kolmannes kroonisesti työttömistä vaihtuu, mutta osa pysyy tässä tilanteessa hyvinkin pitkään.   </w:t>
      </w:r>
    </w:p>
    <w:p w:rsidR="00AB13BD" w:rsidRPr="002064C9" w:rsidRDefault="00AB13BD" w:rsidP="00AB13BD">
      <w:pPr>
        <w:pStyle w:val="LLPerustelujenkappalejako"/>
      </w:pPr>
      <w:r w:rsidRPr="002064C9">
        <w:rPr>
          <w:rFonts w:eastAsia="Calibri"/>
          <w:szCs w:val="22"/>
          <w:lang w:eastAsia="en-US"/>
        </w:rPr>
        <w:t>Tutkimuksen mukaan taustalla on ensisijassa työmarkkinoilla vallitseva kohtaanto-ongelma. Koulutus alentaa sen todennäköisyyttä, että työttömyys muuttuu krooniseksi. Maahanmuuttajien työttömyydestä selvästi suurempi osa oli kroonista kuin muiden suomalaisten työttömyydestä. Merkittävä osa kroonisen työttömyyden ryhmästä on potentiaalista työvoimaa, joka voisi työllistyä avoimiin työpaikkoihin esimerkiksi osaamisen kehittämisen keinoilla. Olennaista myös on, että työmarkkinoilla on tarjolla</w:t>
      </w:r>
      <w:r w:rsidRPr="002064C9">
        <w:rPr>
          <w:rFonts w:eastAsia="Calibri"/>
          <w:lang w:eastAsia="en-US"/>
        </w:rPr>
        <w:t xml:space="preserve"> monipuolisesti erilaisia työtilaisuuksia. Tulosten perusteella voi arvioida, että koulutus ja muut palvelut pitkään työttöminä oleville johtavat työllistymiseen hyvin kohdennettuina.</w:t>
      </w:r>
    </w:p>
    <w:p w:rsidR="00AB13BD" w:rsidRPr="002064C9" w:rsidRDefault="00AB13BD" w:rsidP="00AB13BD">
      <w:pPr>
        <w:pStyle w:val="LLPerustelujenkappalejako"/>
      </w:pPr>
      <w:r w:rsidRPr="002064C9">
        <w:t xml:space="preserve">Valtion talousarviossa työllisyys- ja yrittäjyyspolitiikan yhteiskunnallisista vaikuttavuustavoitteista yksi on rakenteellisen työttömyyden väheneminen, jota mitataan vaikeasti työllistyvien määrällä. Tässä yhteydessä vaikeasti työllistyviä ovat vähintään vuoden yhtäjaksoisesti työttömänä olleet (= pitkäaikaistyöttömät), 12 kuukautta 16 kuukauden aikana työttömänä olleet, työvoimapoliittisten toimien jälkeen työttömäksi palaavat ja toistuvasti palveluihin osallistuvat.  Suurin ryhmä on yhdenjaksoisesti pitkäaikaistyöttömät. </w:t>
      </w:r>
    </w:p>
    <w:p w:rsidR="00AB13BD" w:rsidRPr="002064C9" w:rsidRDefault="00AB13BD" w:rsidP="00AB13BD">
      <w:pPr>
        <w:pStyle w:val="LLPerustelujenkappalejako"/>
        <w:rPr>
          <w:rFonts w:ascii="AGaramond-Regular" w:hAnsi="AGaramond-Regular" w:cs="AGaramond-Regular"/>
        </w:rPr>
      </w:pPr>
      <w:r w:rsidRPr="002064C9">
        <w:t xml:space="preserve">Heikossa työmarkkina-asemassa olevien työllistyvien henkilöiden työllistymisen edistäminen vaatii henkilöiden palvelutarpeita vastaavia palveluja lisäksi työvoiman kysyntää lisääviä toimia. Työttömien työnhakijoiden määrällä ja tarjottujen palveluiden tarkoituksella on yhteys työvoiman kysyntätilanteeseen. Kun työvoimaa on runsaasti tarjolla ja työvoiman kysyntä on vähäistä, julkisilla työvoimapalveluilla on ollut merkittävä rooli kehitettäessä työnhakijoiden osaamista sekä muita työmarkkinavalmiuksia. </w:t>
      </w:r>
      <w:r w:rsidRPr="002064C9">
        <w:rPr>
          <w:rFonts w:ascii="AGaramond-Regular" w:eastAsia="Calibri" w:hAnsi="AGaramond-Regular" w:cs="AGaramond-Regular"/>
          <w:lang w:eastAsia="en-US"/>
        </w:rPr>
        <w:t xml:space="preserve">Avaintekijä tässä on se, että työttömien työnhakijoiden työmarkkinavalmiudet vastaisivat avautuvien työpaikkojen osaamisvaatimuksiin. Yhtenä näkökulmana on, että esimerkiksi alakohtaisen työvoimapulan torjumisen kannalta työttömät muodostavat tärkeän reservin. Tämä koskee myös erilaisten heikossa työmarkkina-asemassa olevien asiakasryhmien valmiuksien kehittämistä ja varautumista lisääntyvään työvoiman kysyntään. </w:t>
      </w:r>
    </w:p>
    <w:p w:rsidR="00AB13BD" w:rsidRPr="002064C9" w:rsidRDefault="00AB13BD" w:rsidP="00AB13BD">
      <w:pPr>
        <w:pStyle w:val="LLPerustelujenkappalejako"/>
        <w:rPr>
          <w:bCs/>
        </w:rPr>
      </w:pPr>
      <w:r w:rsidRPr="002064C9">
        <w:rPr>
          <w:rFonts w:ascii="AGaramond-Regular" w:eastAsia="Calibri" w:hAnsi="AGaramond-Regular" w:cs="AGaramond-Regular"/>
          <w:lang w:eastAsia="en-US"/>
        </w:rPr>
        <w:t>Henkilöasiakkaan näkökulmasta tavoitteena on parantaa työttömän työnhakijan työmarkkina-asemaa edistämällä työhön sijoittumista, parantamalla ammattitaitoa ja osaamista, edistämällä työttömänä olevien pääsemistä tai palaamista avoimille työmarkkinoille sekä parantamalla työllistymismahdollisuuksia. Erityisesti h</w:t>
      </w:r>
      <w:r w:rsidRPr="002064C9">
        <w:t xml:space="preserve">eikossa työmarkkina-asemassa olevat hyötyvät yhtä palvelua useamman palvelun yhdistelmistä.  </w:t>
      </w:r>
    </w:p>
    <w:p w:rsidR="00AB13BD" w:rsidRPr="000552C3" w:rsidRDefault="00AB13BD" w:rsidP="00AB13BD">
      <w:pPr>
        <w:pStyle w:val="LLPerustelujenkappalejako"/>
        <w:rPr>
          <w:iCs/>
          <w:szCs w:val="22"/>
        </w:rPr>
      </w:pPr>
      <w:r w:rsidRPr="002064C9">
        <w:t xml:space="preserve">Eri viranomaisten palveluja tarvitsevien pidempään työttömänä olleiden työllistymisen edistämiseksi säädettiin </w:t>
      </w:r>
      <w:r w:rsidRPr="002064C9">
        <w:rPr>
          <w:iCs/>
          <w:szCs w:val="22"/>
        </w:rPr>
        <w:t>laki työllistymistä edistävästä yhteispalvelusta tuli voimaan 1.1.2015. Työllistymistä edistävä monialainen yhteispalvelu (TYP) on yhteistoimintamalli, jossa</w:t>
      </w:r>
      <w:r w:rsidRPr="000552C3">
        <w:rPr>
          <w:iCs/>
          <w:szCs w:val="22"/>
        </w:rPr>
        <w:t xml:space="preserve"> kunta, TE-toimisto ja Kela yhdessä arvioivat työttömien palvelutarpeet, suunnittelevat heille työllistymisen kannalta tarkoituksenmukaiset palvelukokonaisuudet sekä vastaavat työllistymisprosessiin etenemisestä ja seurannasta. Tavoitteena on edistää monialaista tukea tarvitsevien työnhakijoiden työllistymistä tarjoamalla heille julkisia työvoimapalveluja, kuntien tarjoamia työllisyyttä edistäviä palveluja sekä sosiaali-, terveys- ja kuntoutuspalveluja </w:t>
      </w:r>
      <w:r w:rsidRPr="002064C9">
        <w:rPr>
          <w:iCs/>
          <w:szCs w:val="22"/>
        </w:rPr>
        <w:t>niin sanotun</w:t>
      </w:r>
      <w:r>
        <w:rPr>
          <w:iCs/>
          <w:color w:val="FF0000"/>
          <w:szCs w:val="22"/>
        </w:rPr>
        <w:t xml:space="preserve"> </w:t>
      </w:r>
      <w:r w:rsidRPr="000552C3">
        <w:rPr>
          <w:iCs/>
          <w:szCs w:val="22"/>
        </w:rPr>
        <w:t>yhden luukun periaatteella. Monialaisen yhteispalvelun käytännön toiminta rakentuu verkostoyhteistyölle ja paikalliselle sopimiselle. Yhteispalveluverkostoja on muodostettu 33 ja TYP-palvelua on tarjolla kaikissa Manner-Suomen kunnissa. Verkostojen toiminnasta, toimipisteistä, tarjottavista palveluista ja henkilöstöstä on sovittu yhteistyösopimuksissa. Verkostojen käytännön toimintaa johtavat verkostossa mukana olevien kuntien nimeämät henkilöt. Monialaiselle yhteispalvelulle on asetettu ohjausryhmä, joka asettaa yhteispalvelulle valtakunnalliset tavoitteet, seuraa ja arvioi yhteispalvelun toimeenpanoa ja ohjaa yhteispalvelun kehittämistä.</w:t>
      </w:r>
    </w:p>
    <w:p w:rsidR="00AB13BD" w:rsidRPr="002064C9" w:rsidRDefault="00AB13BD" w:rsidP="00AB13BD">
      <w:pPr>
        <w:pStyle w:val="LLPerustelujenkappalejako"/>
      </w:pPr>
      <w:r w:rsidRPr="002064C9">
        <w:t>Koska monialaisen yhteispalvelun asiakkaat tarvitsevat erilaisia palveluja ja palveluyhdistelmiä, palveluprosessit voivat olla pitkiä. Lakisääteisen toimintamallin työllisyysvaikutuksia ei vielä ole voitu seurata niin pitkään, että toimintamallin vaikutuksia voitaisiin kattavasti arvioida. Toimintamallissa mukana olevat toimijat ovat pitäneet aikaisemmin sopimuspohjaisena toimineen mallin lakisääteistämistä ja valtakunnallistamista asiakaspalvelun tehostamisen näkökulmasta hyvänä ratkaisuna.</w:t>
      </w:r>
    </w:p>
    <w:p w:rsidR="00AB13BD" w:rsidRPr="00184519" w:rsidRDefault="00AB13BD" w:rsidP="00AB13BD">
      <w:pPr>
        <w:pStyle w:val="LLPerustelujenkappalejako"/>
      </w:pPr>
      <w:r w:rsidRPr="00184519">
        <w:t xml:space="preserve">Nykyisin kunnat vastaavat sosiaali- ja terveyspalvelujen järjestämisestä. Työttömille tarjottavilla sosiaali- ja terveyspalveluilla tuetaan työttömien työkykyä ja työelämävalmiuksia ja parannetaan työttömien työllistymisedellytyksiä. Kunnilla on myös rahoitusvastuu pitkään työttömänä olleiden työmarkkinatuesta. Koska merkittävä osa palkkatuetusta työstä ja työkokeilusta on toteutettu sosiaali- ja terveydenhuollon tehtävissä, sosiaali- ja terveyspalvelujen siirtyminen maakunnan järjestämisvastuulle vähentää kunnissa tarjolla olevia työkokeilu- ja työmahdollisuuksia. </w:t>
      </w:r>
    </w:p>
    <w:p w:rsidR="00AB13BD" w:rsidRPr="000E3AEC" w:rsidRDefault="00AB13BD" w:rsidP="00AB13BD">
      <w:pPr>
        <w:pStyle w:val="LLPerustelujenkappalejako"/>
      </w:pPr>
      <w:r w:rsidRPr="000E3AEC">
        <w:t>Työvoimapalveluihin liittyviä tehtäviä hoitaa työ- ja elinkeinoministeriön alla KEHA-keskus, 15 ELY-keskusta ja 15 TE-toimistoa sekä työ- ja elinkeinohallinnon asia</w:t>
      </w:r>
      <w:r>
        <w:t>kaspalvelukeskus Etelä-Savon ELY-</w:t>
      </w:r>
      <w:r w:rsidRPr="000E3AEC">
        <w:t>keskuksen erillisyksikkönä. Kullakin TE-toimistolla on useita toimipisteistä. Muun muassa työvoimapalveluiden CAF -itsearvioinnissa 2014 ja Euroopan Unionin komission raportissa: ”Benchlearning Initiative External Assessment Finland 2016” arvioidaan Suomen hallintorakenteen olevan monimutkainen ja toimijoiden roolien tarvitsevan tarkempaa määrittelyä. Lisäksi kiinnitettiin huomiota tarpeeseen asettaa selkeitä strategisia linjoja toiminnalle. Suurimmat kehittämiskohteet nähdään kuitenkin tiedolla johtamisen kehittämisessä. Vahvuuksina nähtiin muun muassa itsekriittisyys ja kyky uudistua, monikanavaiset palvelut, TE -palvelun yrityslähtöisyys sekä työ- ja elinkeinopolitiikan yhdistäminen.</w:t>
      </w:r>
    </w:p>
    <w:p w:rsidR="00AB13BD" w:rsidRDefault="00AB13BD" w:rsidP="00AB13BD">
      <w:pPr>
        <w:pStyle w:val="LLPerustelujenkappalejako"/>
      </w:pPr>
      <w:r w:rsidRPr="000E3AEC">
        <w:t>TE-palveluja on viime vuosina kehitetty määrätietoisesti muun muassa toteutettujen arviointien, selvitysten ja tutkimusten pohjalta. Digitaalinen kehitys ja kumppanuudet yksityisten palvelujen kanssa ovat olleet keskeisiä ajureita palvelujen asiakaslähtöisyyden ja vaikuttavuuden parantamisessa. Yksityisen palvelutuotannon roolia on tavoitteellisesti vahvistettu hallituskaudelta 2011–2015 alkaen. Tuolloin käynnistettiin työnvälityksen ensimmäiset tulosperusteiset pilottihankkeet. Parhaillaan on käynnissä yhteensä 13 työnvälityksen pilottihanketta, joista seitsemän on tulosperusteista ostopalvelupilottia. Kaikki pilotit tullaan asianmukaisesti arvioimaan ja arvioinnin tueksi ministeriö on hankkinut ulkopuolisen arvioinnin. Uusista piloteista ei ole vielä valmiita arviointituloksia, mutta kokemukset ovat lupaavia ja yhteistyökäytännöt yksityisten palveluntuottajien kanssa ovat toimineet hyvin. Kasvupalvelu-uudistus jatkaa johdonmukaisesti tätä kehityssuuntaa mahdollistamalla laajemman tuotantovastuun yksityiselle palvelulle.</w:t>
      </w:r>
    </w:p>
    <w:p w:rsidR="00852DFE" w:rsidRDefault="00852DFE" w:rsidP="00AB13BD">
      <w:pPr>
        <w:pStyle w:val="LLPerustelujenkappalejako"/>
      </w:pPr>
    </w:p>
    <w:p w:rsidR="00AB13BD" w:rsidRPr="002064C9" w:rsidRDefault="00AB13BD" w:rsidP="00AB13BD">
      <w:pPr>
        <w:pStyle w:val="LLPerustelujenkappalejako"/>
      </w:pPr>
      <w:r w:rsidRPr="002064C9">
        <w:t xml:space="preserve">Maahanmuutto ja kotouttamien </w:t>
      </w:r>
    </w:p>
    <w:p w:rsidR="00AB13BD" w:rsidRPr="002064C9" w:rsidRDefault="00AB13BD" w:rsidP="00AB13BD">
      <w:pPr>
        <w:pStyle w:val="LLPerustelujenkappalejako"/>
      </w:pPr>
      <w:r w:rsidRPr="002064C9">
        <w:t xml:space="preserve">Kotouttamispolitiikka on sisällöltään vahvasti monialaista ja edellyttää tiivistä yhteistyötä eri hallinnonalojen välillä niin valtakunnallisella kuin alue- ja kuntatasolla. Maahanmuuton kasvu edellyttää sekä peruspalveluiden soveltumista maahanmuuttajille että tarvittaessa erityisten kotouttamistoimenpiteiden riittävää saatavuutta ja vaikuttavuutta. Maahanmuuttajien palvelutarpeiden tunnistaminen ja tarvittaessa pitkäjänteinen palveluohjaus ovat avainasemassa kotoutumisprosessin sujuvassa etenemisessä samoin kuin toimivat kumppanuudet kansalaisyhteiskunnan kanssa. </w:t>
      </w:r>
    </w:p>
    <w:p w:rsidR="00AB13BD" w:rsidRPr="002064C9" w:rsidRDefault="00AB13BD" w:rsidP="00AB13BD">
      <w:pPr>
        <w:pStyle w:val="LLPerustelujenkappalejako"/>
      </w:pPr>
      <w:r w:rsidRPr="002064C9">
        <w:t>Maahanmuuttajien osaamisen kehittämisen ja työllistymisen kannalta on oleellista, kuinka yhdenvertaisesti ja kattavasti TE-hallinto ja suomalainen koulutusjärjestelmä ovat maahanmuuttajien saavutettavissa. Kotoutumislain mukaiset maahanmuuttajien ohjaus- ja neuvontapalvelut sekä TE-toimiston alkukartoitus, kotoutumissuunnitelma ja ammatilliset suuntautuneet kotoutumiskoulutuksen mallit toimivat työmarkkinoille suuntaavien kotoutuja-asiakkaiden kotoutumisen kehikkona. Kotoutumiskoulutuksen lisäksi maahanmuuttajat ovat asiakkaina myös muissa TE-toimistojen palveluissa.</w:t>
      </w:r>
    </w:p>
    <w:p w:rsidR="00AB13BD" w:rsidRPr="002064C9" w:rsidRDefault="00AB13BD" w:rsidP="00AB13BD">
      <w:pPr>
        <w:pStyle w:val="LLPerustelujenkappalejako"/>
      </w:pPr>
      <w:r w:rsidRPr="002064C9">
        <w:t xml:space="preserve">Nopeammat siirtymät kotoutumiskoulutuksesta ammatilliseen koulutukseen ja muihin koulutuksiin samoin kuin korkeasti koulutettujen maahanmuuttajien tutkintojen tunnustaminen ja pätevöitymispolut ovat keskeisessä asemassa maahanmuuttajien työllistymisessä. Maahanmuuttajien palvelupolkujen suunnittelussa tulee nykyistä tehokkaammin huomioida maahanmuuttajan aiempi osaaminen, jota tarvittaessa joustavasti täydennetään ja kehitetään vastaamaan suomalaisten työmarkkinoiden vaatimuksia ja tarpeita. TE-hallinnon ja oppilaitosten yhteistyöllä on merkittävä rooli oikealle koulutus- ja työllistymispolulle ja ohjaamisessa, ja ohjauksen pitkäjänteisyys edellyttää viranomaisten, koulutuksen järjestäjien ja yksityisten palveluntuottajien tiivistä yhteistyötä ohjausprosessin eri vaiheissa. </w:t>
      </w:r>
    </w:p>
    <w:p w:rsidR="00AB13BD" w:rsidRPr="002064C9" w:rsidRDefault="00AB13BD" w:rsidP="00AB13BD">
      <w:pPr>
        <w:pStyle w:val="LLPerustelujenkappalejako"/>
      </w:pPr>
      <w:r w:rsidRPr="002064C9">
        <w:t>Osa maahanmuuttajista tarvitsee kattavampaa ja pitkäjänteistä osaamisen kehittämistä sekä tukea kotoutumiseen ja työmarkkinoille siirtymiseen. Pitkäjänteistä osaamisen kehittämistä tarvitsevien osalta myös palveluiden yhteensovittaminen ja soveltuvien palveluketjujen muodostaminen etenkin sosiaali- ja terveyspalveluiden kanssa on oleellista.</w:t>
      </w:r>
    </w:p>
    <w:p w:rsidR="00E60B11" w:rsidRPr="00B44352" w:rsidRDefault="00AB13BD" w:rsidP="00E60B11">
      <w:pPr>
        <w:pStyle w:val="LLPerustelujenkappalejako"/>
        <w:rPr>
          <w:b/>
          <w:color w:val="FF0000"/>
        </w:rPr>
      </w:pPr>
      <w:r w:rsidRPr="002064C9">
        <w:rPr>
          <w:iCs/>
          <w:lang w:bidi="fi-FI"/>
        </w:rPr>
        <w:t>Maakuntauudistuksen yhteydessä on perusteltua säilyttää kasvupalvelun keskeinen rooli maahanmuuttajien kotoutumisen edistämisessä sekä vahvistaa kotouttamisen eri toimijoiden moniammatillista yhteistyötä. Etenkin kasvupalveluiden yhteensovittaminen maakunnan järjestämisvastuulle siirtyvien sosiaali- ja terveyspalveluiden ja kunnan kotoutumista edistävien palveluiden kanssa on keskeistä. Maakuntauudistus mahdollistaa myös aluekehittämisen ja alueen elinkeinoelämän vahvistamisen liittämisen aiempaa vahvemmin kotoutumisen edistämiseen.</w:t>
      </w:r>
      <w:r w:rsidRPr="002064C9">
        <w:t xml:space="preserve"> </w:t>
      </w:r>
      <w:r w:rsidR="00E60B11" w:rsidRPr="002064C9">
        <w:t>Työvoimakoulutuksen opiskelijapalautejärjestelmästä (OPAL) saadun tiedon mukaan vuonna 2016 kotoutumiskoulutuksen opiskelijoista 88,1 % katsoi koulutuksen onnistuneen erinomaisesti tai hyvin.</w:t>
      </w:r>
      <w:r w:rsidR="00E60B11">
        <w:t xml:space="preserve"> </w:t>
      </w:r>
    </w:p>
    <w:p w:rsidR="00AB13BD" w:rsidRPr="002064C9" w:rsidRDefault="00AB13BD" w:rsidP="00AB13BD">
      <w:pPr>
        <w:pStyle w:val="LLPerustelujenkappalejako"/>
      </w:pPr>
      <w:r w:rsidRPr="002064C9">
        <w:t>Maahanmuuttajien työllisyystilanne parani koko 2000-luvun aina vuoden 2008 lopulla alkaneeseen taantumaan asti. Ulkomaalaisten työttömyysaste on vaihdellut vuosina 2008–2015 25–30 prosentin välillä. Alimmillaan ulkomaalaisten työttömyys oli 2007−2008, jolloin joka viides (21 %) ulkomaalainen oli työtön. Työttömyysaste on sittemmin noussut heikentyneen talouskehityksen mukana. Ulkomaalaisten naisten työttömyys on hieman yleisempää kuin miesten. Vuonna 2015 noin neljännes ulkomaalaisista (24 %) miehistä ja kolmannes (32 %) naisista oli työttöminä, yleinen ulkomaalaisten työttömyysaste oli 27 %. Erot työllisyydessä eri maahanmuuttajaryhmien välillä ovat kuitenkin suuria ja tasaantuvat maassa asumisajan kasvaessa, jolloin työllistyminen lähenee kantaväestön tasoa.</w:t>
      </w:r>
    </w:p>
    <w:p w:rsidR="00AB13BD" w:rsidRPr="002064C9" w:rsidRDefault="00AB13BD" w:rsidP="00AB13BD">
      <w:pPr>
        <w:pStyle w:val="LLPerustelujenkappalejako"/>
      </w:pPr>
      <w:r w:rsidRPr="002064C9">
        <w:t>Suomessa asuvista ulkomaan kansalaisista noin 75 prosenttia on työikäisiä (15–64</w:t>
      </w:r>
      <w:r>
        <w:t xml:space="preserve"> </w:t>
      </w:r>
      <w:r w:rsidRPr="002064C9">
        <w:t xml:space="preserve">-vuotiaita). Osuus on huomattavasti korkeampi kuin kantaväestöllä, joista 58 prosenttia on työikäisiä. Työikäisten maahanmuuttajien määrän kasvu merkitsee mahdollisuutta hyödyntää maahanmuuttoa Suomen huoltosuhteen heikkenemiseen, työmarkkinoiden kohtaanto-ongelmiin ja työvoiman saatavuuden haasteisiin vastaamisessa, edellyttäen että tulijat pääsevät työmarkkinoille. Samalla tulee hyödyntää koulutettujen maahanmuuttajien osaamista elinkeinoelämässä ja yritysten kasvussa ja kansainvälistymisessä ja sitä kautta uusien työpaikkojen luomisessa. </w:t>
      </w:r>
    </w:p>
    <w:p w:rsidR="00AB13BD" w:rsidRPr="002064C9" w:rsidRDefault="00AB13BD" w:rsidP="00AB13BD">
      <w:pPr>
        <w:pStyle w:val="LLPerustelujenkappalejako"/>
      </w:pPr>
      <w:r w:rsidRPr="002064C9">
        <w:t>Työ- ja elinkeinoministeriö käynnisti syksyllä 2016 ’Kasvua kansainvälisistä osaajista – agendan’ edistämään kansainvälisten osaajien hyödyntämistä yritysten kasvun ja kansainvälistymisen ajureina. Agendan tavoitteena on systemaattisesti kytkeä kansainvälisten osaajien kohdemaatuntemus, kansainväliset verkostot ja muu osaaminen osaksi yritysten kasvun ja kansainvälistymisen palveluita ja innovaatiotoimintaa. Agendan avulla edistetään toimenpiteitä, joiden avulla maahanmuuttajien verkostot ja asiantuntemus tukevat vienti- ja tuontitoimintaa, kansainvälisiä investointeja ja osaavan työvoiman saamista Suomeen sekä verkostoitumista Suomen ja maahanmuuttajien lähtömaiden kanssa. Agenda edistää myös toimenpiteitä, joiden kautta maahanmuuttajat pääsevät aiempaa paremmin osaksi elinkeinoelämän ekosysteemejä ja innovaatiotoimintaa. Samalla agenda tukee Suomessa tutkintonsa suorittavien kansainvälisten opiskelijoiden kiinnittymistä tiiviimmin suomalaiseen elinkeinoelämään ja työmarkkinoihin. Myös Suomesta pois muuttaneiden kansainvälisten osaajien suhteita Suomen ja kotimaan välillä erityisesti yritysten kansainvälisen liiketoiminnan tukemiseksi vahvistetaan.</w:t>
      </w:r>
    </w:p>
    <w:p w:rsidR="00AB13BD" w:rsidRPr="002064C9" w:rsidRDefault="00AB13BD" w:rsidP="00AB13BD">
      <w:pPr>
        <w:pStyle w:val="LLPerustelujenkappalejako"/>
        <w:spacing w:line="240" w:lineRule="auto"/>
        <w:rPr>
          <w:szCs w:val="22"/>
        </w:rPr>
      </w:pPr>
      <w:r w:rsidRPr="002064C9">
        <w:rPr>
          <w:szCs w:val="22"/>
        </w:rPr>
        <w:t>Maahanmuutto- ja kotoutumisasioiden järjestäminen TE- toimistoissa ja ELY-keskuksissa</w:t>
      </w:r>
    </w:p>
    <w:p w:rsidR="00AB13BD" w:rsidRPr="002064C9" w:rsidRDefault="00AB13BD" w:rsidP="00AB13BD">
      <w:pPr>
        <w:pStyle w:val="LLPerustelujenkappalejako"/>
      </w:pPr>
      <w:r w:rsidRPr="002064C9">
        <w:t xml:space="preserve">Maaliskuussa 2016 julkaistun TE-toimistoille suunnatun palvelukyselyn mukaan kotoutujien ja muiden maahanmuuttajien palvelut on eri toimistoissa organisoitu eri tavoin. Uudenmaan ja Lapin TE-toimistoa lukuun ottamatta kotoutujien palvelu on TE-toimistossa eriytetty muista maahanmuuttajien tai yleisistä TE-toimistojen palveluista. Kotoutujien palvelun järjestämistapoja on eri TE-toimistoissa kuitenkin useita. TE-toimiston resurssien osalta palvelukyselyn vastauksissa esitettiin, että maahanmuutto- ja kotoutumisasioiden kasvava merkitys TE-palvelujen kokonaisuudelle tunnustettaisiin nykyistä vahvemmin. Etenkin henkilöstön osaamisen kehittämistä ei nähty nykyiseltään riittävänä. </w:t>
      </w:r>
    </w:p>
    <w:p w:rsidR="00AB13BD" w:rsidRPr="002064C9" w:rsidRDefault="00AB13BD" w:rsidP="00AB13BD">
      <w:pPr>
        <w:pStyle w:val="LLPerustelujenkappalejako"/>
      </w:pPr>
      <w:r w:rsidRPr="002064C9">
        <w:t>Maahanmuuttajien kotoutumisen alueelliseen yhteensovittamiseen, suunnitteluun, ohjaukseen ja seurantaan liittyvät tehtävät on keskitetty seitsemään ELY-keskukseen, jotka Lapin ELY-keskusta lukuun ottamatta hoitavat näitä tehtäviä laajennetulla toimialueella (VnA 910/2009). Muita kotoutumisen edistämiseen liittyviä tehtäviä hoidetaan kaikissa ELY-keskuksissa. Kotoutumisen alueellisen yhteensovittamisen, suunnittelun, ohjauksen ja seurannan keskittämisen tavoitteena oli tehostaa olemassa olevien voimavarojen käyttöä sekä vahvistaa kotoutumiseen ja hyviin etnisiin suhteisiin liittyvien tavoitteiden kytkemistä laajemmin ELY-keskusten toimintaan ja strategioihin. ELY-keskusten toiminnallinen ohjaus kotoutumisen edistämiseen ja hyviin etnisiin suhteisiin liittyvissä tehtävissä on lisännyt toiminnan suunnitelmallisuutta ja yhteistyötä eri ELY-keskusten välillä.</w:t>
      </w:r>
    </w:p>
    <w:p w:rsidR="00AB13BD" w:rsidRPr="002064C9" w:rsidRDefault="00AB13BD" w:rsidP="00AB13BD">
      <w:pPr>
        <w:pStyle w:val="LLPerustelujenkappalejako"/>
      </w:pPr>
      <w:r w:rsidRPr="002064C9">
        <w:t xml:space="preserve">Maakunnalle säädettäisiin ELY-keskuksen nykyisiä tehtäviä vastaavasti velvollisuus ottaa huomioon sen alueella olevan maahanmuuttajaväestön tarpeet ja kotoutumisen edistäminen maakunnan yleisessä suunnittelussa, toiminnassa ja seurannassa. Useat nykyisille ELY-keskuksille osoitetut tehtävät on nähty nykyisellään tarkoituksenmukaisina keskittää myös kotouttamisen osalta. Näin on voitu muun muassa toteuttaa ELY-keskuksiin kohdistuneet säästötoimenpiteet. On mahdollista, että uudistuksessa osa näihin tehtäviin käytetyistä resursseista jakaantuisi 18 maakunnalle. Tämä saattaa merkitä sitä, että keskittämisestä aiheutuneet hyödyt menetetään. </w:t>
      </w:r>
    </w:p>
    <w:p w:rsidR="00AB13BD" w:rsidRDefault="00AB13BD" w:rsidP="00AB13BD">
      <w:pPr>
        <w:pStyle w:val="LLPerustelujenkappalejako"/>
      </w:pPr>
      <w:r w:rsidRPr="002064C9">
        <w:t xml:space="preserve">ELY-keskusten vähenevät henkilöresurssit ovat asettaneet haasteita toiminnalle. Esimerkiksi kotoutumiskoulutuksen hankintaan varatut määrärahat ovat lisääntyneet, mutta henkilöresurssit koulutusten hankintaan päinvastoin vähentyneet. Tämä heikentää määrärahojen tehokasta käyttöä ja vaikeuttaa riittävän monimuotoisen kotoutumiskoulutuksen hankintaa. </w:t>
      </w:r>
    </w:p>
    <w:p w:rsidR="00AB13BD" w:rsidRPr="00753B7F" w:rsidRDefault="00AB13BD" w:rsidP="00AB13BD">
      <w:pPr>
        <w:pStyle w:val="LLPerustelujenkappalejako"/>
      </w:pPr>
      <w:proofErr w:type="gramStart"/>
      <w:r w:rsidRPr="00753B7F">
        <w:t>Yrityksille suunnatut palvelut</w:t>
      </w:r>
      <w:proofErr w:type="gramEnd"/>
    </w:p>
    <w:p w:rsidR="00AB13BD" w:rsidRPr="00E73921" w:rsidRDefault="00AB13BD" w:rsidP="00AB13BD">
      <w:pPr>
        <w:pStyle w:val="LLPerustelujenkappalejako"/>
      </w:pPr>
      <w:r w:rsidRPr="00E73921">
        <w:t>Työ- ja elinkeinoministeriön selvityksen mukaan yrityksille on tällä hetkellä tarjolla hyvin monipuolisesti erityyppisiä palveluita. Valtakunnallisia ja alueellisia yrityspalveluita tuottavat alueelliset</w:t>
      </w:r>
      <w:r>
        <w:t xml:space="preserve"> elinkeinoyhtiöt, Yritys-Suomi -</w:t>
      </w:r>
      <w:r w:rsidRPr="00E73921">
        <w:t>palvelu, ELY-keskukset, Tekesin, Finpron ja Finnveran aluetoiminnot, kauppakamarit, yrittäjärjestöt, uusyrityskeskukset. Rakennetta ylläpidetään pääosin julkisin varoin.</w:t>
      </w:r>
    </w:p>
    <w:p w:rsidR="00AB13BD" w:rsidRPr="00E73921" w:rsidRDefault="00AB13BD" w:rsidP="00AB13BD">
      <w:pPr>
        <w:pStyle w:val="LLPerustelujenkappalejako"/>
      </w:pPr>
      <w:r w:rsidRPr="00E73921">
        <w:t>Arvioiden perusteella parhaiten palvelutarjontaa yrityksille on saatavilla yritystoiminnan alkuvaiheeseen (liikeidean kehittämispalvelut sekä yrityksen perustamiseen liittyvät palvelut) sekä henkilöstön osaamisen kehittämiseen liittyen. Heikoimmat arviot palveluvalikoimasta sen sijaan saivat hautomopalvelut, kansainvälistymispalvelut sekä innovaatiotoimintaa tukevat palvelut.</w:t>
      </w:r>
    </w:p>
    <w:p w:rsidR="00AB13BD" w:rsidRPr="00E73921" w:rsidRDefault="00AB13BD" w:rsidP="00AB13BD">
      <w:pPr>
        <w:pStyle w:val="LLPerustelujenkappalejako"/>
      </w:pPr>
      <w:r>
        <w:t>N</w:t>
      </w:r>
      <w:r w:rsidRPr="00E73921">
        <w:t xml:space="preserve">ykyisen yrityspalvelujärjestelmän haasteina selvityksessä nähtiin esimerkiksi se, että yrityksille suunnatun perusneuvonnan työnjako ja roolitukset eri toimijoiden välillä eivät ole kovin selkeät. Erityisesti tieto- ja neuvontapalveluiden osalta toimijakentän laajuus ja sirpaleisuus on ilmeistä. Tieto- ja neuvontapalveluja yrityksille tuottavat erityisesti seudulliset ja paikalliset kehitysyhtiöt sekä uusyrityskeskukset, keskitetyt kansalliset palvelut (Yritys-Suomi) sekä kansallisten organisaatioiden (esim. ELY-keskus, Tekes, Finnvera, Finpro) omat toiminnot. Puutteellinen tiedonkulku ja eri asiakasjärjestelmät lisäävät mahdollisuutta päällekkäiseen työhön. </w:t>
      </w:r>
    </w:p>
    <w:p w:rsidR="00AB13BD" w:rsidRPr="00D64317" w:rsidRDefault="00AB13BD" w:rsidP="00AB13BD">
      <w:pPr>
        <w:pStyle w:val="LLPerustelujenkappalejako"/>
        <w:rPr>
          <w:color w:val="31849B"/>
        </w:rPr>
      </w:pPr>
      <w:r w:rsidRPr="00E73921">
        <w:t>Lähellä asiakasta toteutettavien tieto- ja neuvontapalveluiden toteuttamisesta vastaavat lähinnä seudulliset ja paikalliset kehitysyhtiöt, uusyrityskeskukset, ProAgria sekä muut paikalliset toimijat. Toimijajoukon kirjo on pienilläkin alueilla hyvin laaja ja monimuotoinen. Eri alueilla yhteistyötä eri toimijoiden välillä on pyritty viime vuosina systematisoimaan ja rationalisoimaan, mutta erilaisista tekijöitä johtuen (mm. tiedonkulun puutteet, erilaiset CRM-järjestelmät, kilpailu) toiminnan päällekkäisyyttä edelleen esiintyy. Paikallisesti toteuttavilla tieto- ja neuvontapalveluilla on kuitenkin selkeästi kysyntää. Esimerkiksi kehittämisyhtiöiden asiakkaina on vuosittain noin 35</w:t>
      </w:r>
      <w:r>
        <w:t xml:space="preserve"> </w:t>
      </w:r>
      <w:r w:rsidRPr="00E73921">
        <w:t>000 yritystä.</w:t>
      </w:r>
    </w:p>
    <w:p w:rsidR="00AB13BD" w:rsidRPr="00D64317" w:rsidRDefault="00AB13BD" w:rsidP="00AB13BD">
      <w:pPr>
        <w:pStyle w:val="LLPerustelujenkappalejako"/>
        <w:rPr>
          <w:color w:val="31849B"/>
        </w:rPr>
      </w:pPr>
      <w:r w:rsidRPr="00E73921">
        <w:t>Maksullisten kehittämispalveluiden (koulutus ja konsultointi) osalta työnjako julkisten yrityspalveluiden tuotannon osalta on varsin selkeä. Käytännössä maksullisten kehittämispalveluiden tuotannosta vastaavat ELY-keskukset työ- ja elinkeinoministeriön ohjaamana tuottamalla subventoituja analyysi-, konsultointi-, ja koulutuspalveluja. Palvelutuotanto itsessään toteutetaan yhteistyössä yksityisen sektorin toimijoiden kanssa, joiden kanssa laaditaan kilpailutusten perusteella teemakohtaisia ja alueellisia puitesopimuksia. Eri ELY-keskusalueilla on mahdollisuus toteuttaa myös omia minikilpailutuksia. Nykyinen toimintamalli vaikuttaa tältä osin perustellulta toiminnalta, sillä se mahdollistaa laadukkaiden ja tasalaatuisten palveluiden tuottamisen sitomatta kuitenkaan merkittävästi julkisen sektorin omia henkilöresursseja. Toimintamalli antaa myös mahdollisuuden palveluja tuottaville yrityksille omaan liiketoimintaa toimintamallin kautta syntyvien asiakassuhteiden jatkon muodossa.</w:t>
      </w:r>
    </w:p>
    <w:p w:rsidR="00AB13BD" w:rsidRDefault="00AB13BD" w:rsidP="00AB13BD">
      <w:pPr>
        <w:pStyle w:val="LLPerustelujenkappalejako"/>
      </w:pPr>
      <w:r w:rsidRPr="00E73921">
        <w:t xml:space="preserve">Periaatteessa nykyinen rahoituksen toimintamalli ja vastuujako on johdonmukainen, mutta roolit TEM-konsernin sisällä eri toimijoiden kesken ovat välillä epäselviä. Selvityksen tekijöiden näkemyksen mukaan erityisesti alkuvaiheen rahoituspalvelujen (kotimarkkinoilla toimivat pk-yritykset, toimintaympäristön kehittäminen) on syytä toteutua alueilla tuotettuina lähellä asiakkaita. Sen sijaan ”edistyneempään ja kunnianhimoisempaan” eli käytännössä voimakkaaseen kasvuun ja kansainvälistymiseen tukeva rahoitus sekä niihin liittyvät kehittämispalvelut on järkevää toteuttaa kansallisesti. Perusteluina tälle toimii se, että kasvu- ja kansainvälistyminen edellyttää avoimien ekosysteemien muodostumista, rahoitus on valikoivampaa, rahoituksen kohteita on melko vähän ja kehittämisen tuki vaatii erityisosaamista, jota on järkevää toteuttaa keskitetysti eikä hajautetusti. Käytännössä myös näissä ”erityisimmissä” rahoituspalveluissa (ohjelma-toiminta, </w:t>
      </w:r>
      <w:proofErr w:type="gramStart"/>
      <w:r w:rsidRPr="00E73921">
        <w:t>t&amp;k</w:t>
      </w:r>
      <w:proofErr w:type="gramEnd"/>
      <w:r w:rsidRPr="00E73921">
        <w:t xml:space="preserve">-toiminta, kansainvälistymispalvelut) asiakkuuksia tunnistava ja suodattava ns. front-office </w:t>
      </w:r>
      <w:r>
        <w:t>-</w:t>
      </w:r>
      <w:r w:rsidRPr="00E73921">
        <w:t>osaaminen tulee olla myös alueilla. Yritysten kannalta selkeät palvelupolut ja toimiva yhteistyö alueellisten toimijoiden ja kansallisesti toimivien tahojen välillä on hyvän palvelutuotannon edellytys.</w:t>
      </w:r>
    </w:p>
    <w:p w:rsidR="00AB13BD" w:rsidRDefault="00AB13BD" w:rsidP="00CF2D44">
      <w:pPr>
        <w:pStyle w:val="LLYLP2Otsikkotaso"/>
        <w:numPr>
          <w:ilvl w:val="0"/>
          <w:numId w:val="44"/>
        </w:numPr>
      </w:pPr>
      <w:bookmarkStart w:id="96" w:name="_Toc473627328"/>
      <w:bookmarkStart w:id="97" w:name="_Toc473888443"/>
      <w:bookmarkStart w:id="98" w:name="_Toc476142815"/>
      <w:r>
        <w:t>Esityksen tavoitteet ja keskeiset ehdotukset</w:t>
      </w:r>
      <w:bookmarkEnd w:id="96"/>
      <w:bookmarkEnd w:id="97"/>
      <w:bookmarkEnd w:id="98"/>
    </w:p>
    <w:p w:rsidR="00AB13BD" w:rsidRDefault="00CF2D44" w:rsidP="00CF2D44">
      <w:pPr>
        <w:pStyle w:val="LLYLP2Otsikkotaso"/>
        <w:numPr>
          <w:ilvl w:val="0"/>
          <w:numId w:val="0"/>
        </w:numPr>
        <w:ind w:left="680" w:hanging="680"/>
      </w:pPr>
      <w:bookmarkStart w:id="99" w:name="_Toc473627329"/>
      <w:bookmarkStart w:id="100" w:name="_Toc473888444"/>
      <w:bookmarkStart w:id="101" w:name="_Toc476142816"/>
      <w:r>
        <w:t>3.</w:t>
      </w:r>
      <w:proofErr w:type="gramStart"/>
      <w:r>
        <w:t xml:space="preserve">1  </w:t>
      </w:r>
      <w:r w:rsidR="00AB13BD">
        <w:t>Tavoitteet</w:t>
      </w:r>
      <w:bookmarkEnd w:id="99"/>
      <w:bookmarkEnd w:id="100"/>
      <w:bookmarkEnd w:id="101"/>
      <w:proofErr w:type="gramEnd"/>
    </w:p>
    <w:p w:rsidR="00CF2D44" w:rsidRPr="00451B49" w:rsidRDefault="00CF2D44" w:rsidP="00CF2D44">
      <w:pPr>
        <w:pStyle w:val="LLPerustelujenkappalejako"/>
        <w:rPr>
          <w:color w:val="000000" w:themeColor="text1"/>
        </w:rPr>
      </w:pPr>
      <w:r w:rsidRPr="00451B49">
        <w:rPr>
          <w:color w:val="000000" w:themeColor="text1"/>
        </w:rPr>
        <w:t xml:space="preserve">Uudistuksen tavoitteena on ELY-keskuksilta ja TE-toimistoilta maakunnille siirtyvien tehtävien hoidon organisoiminen itsehallinnon käsitteen kanssa yhteensopivalla tavalla ja ottaen huomioon perustuslain yhdenvertaisuusvaatimuksen. Itsehallinnolla tulee olla sille ominaista liikkumavaraa toimenpanossa. Samalla kasvupalveluiden saatavuus koko maassa tulee varmistaa.  </w:t>
      </w:r>
    </w:p>
    <w:p w:rsidR="00CF2D44" w:rsidRPr="00451B49" w:rsidRDefault="00CF2D44" w:rsidP="00CF2D44">
      <w:pPr>
        <w:pStyle w:val="LLPerustelujenkappalejako"/>
        <w:rPr>
          <w:color w:val="000000" w:themeColor="text1"/>
        </w:rPr>
      </w:pPr>
      <w:r w:rsidRPr="00451B49">
        <w:rPr>
          <w:color w:val="000000" w:themeColor="text1"/>
        </w:rPr>
        <w:t>Esitys kannustaa maakuntia entistä laajempaan palvelutuotannon ulkoistamiseen ja entistä laajempien palvelukokonaisuuksien antamiseen palveluntuottajien hoidettavaksi. Tavoitteena on toim</w:t>
      </w:r>
      <w:r w:rsidR="00CA0293">
        <w:rPr>
          <w:color w:val="000000" w:themeColor="text1"/>
        </w:rPr>
        <w:t>ivien markkinoiden hyödyntäminen ja edistämine</w:t>
      </w:r>
      <w:r w:rsidRPr="00451B49">
        <w:rPr>
          <w:color w:val="000000" w:themeColor="text1"/>
        </w:rPr>
        <w:t xml:space="preserve">n kasvupalvelujen tuotantorakenteen monipuolistamiseksi. Maakunnan sijasta tai sen lisäksi kasvupalveluja voisivat tuottaa yhteisöt, säätiöt ja yksityiset elinkeinonharjoittajat. Monipuolinen tuotantorakenne tarjoaisi maakunnille mahdollisuuden hyötyä myös yksityisen sektorin palveluinnovaatioista.  </w:t>
      </w:r>
    </w:p>
    <w:p w:rsidR="00CF2D44" w:rsidRPr="00451B49" w:rsidRDefault="00CF2D44" w:rsidP="00CF2D44">
      <w:pPr>
        <w:pStyle w:val="LLPerustelujenkappalejako"/>
        <w:rPr>
          <w:color w:val="000000" w:themeColor="text1"/>
        </w:rPr>
      </w:pPr>
      <w:r w:rsidRPr="00451B49">
        <w:rPr>
          <w:color w:val="000000" w:themeColor="text1"/>
        </w:rPr>
        <w:t xml:space="preserve">Esitetty palvelutuotannon malli lisäisi asiakkaan valinnanvapautta ja asiakaslähtöisyyttä kasvupalveluissa.  Monipuolisella tuotantorakenteella ja asiakkaan valinnanvapauden lisäämisellä tavoitellaan asiakkaalle paremmin sopivia palveluja, alueen kasvun erityispiirteiden huomioon ottamista ja viime kädessä kasvupalveluiden parempaa vaikuttavuutta.  Julkishallinnon rahoittamat ja järjestämisvastuulla olevat tehtävät ja palvelut organisoitaisiin siten, että ne tukevat alueiden kasvua ja elinvoimaisuutta.  </w:t>
      </w:r>
    </w:p>
    <w:p w:rsidR="00CF2D44" w:rsidRPr="00451B49" w:rsidRDefault="00CF2D44" w:rsidP="00CF2D44">
      <w:pPr>
        <w:pStyle w:val="LLPerustelujenkappalejako"/>
        <w:rPr>
          <w:color w:val="000000" w:themeColor="text1"/>
        </w:rPr>
      </w:pPr>
      <w:r w:rsidRPr="00451B49">
        <w:rPr>
          <w:color w:val="000000" w:themeColor="text1"/>
        </w:rPr>
        <w:t xml:space="preserve">Esityksessä maakunnalle siirrettäisiin ELY-keskusten (valtion) ja maakuntien liittojen aluekehittämisen tehtävät. Maakunnat vastaisivat omalla alueellaan sekä aluekehittämisestä että kasvupalveluista, ja kasvupalvelut olisivat aluekehittämisen keskeinen työväline.  Esityksessä alueiden kehittäminen ja kasvupolitiikka yhdistetään laaja-alaiseksi ja tiiviiksi kokonaisuudeksi.    Aluekehittämisen ja kasvupolitiikan yhdistämisellä tavoiteltaisiin parempaa aluekehittämistä, vaikuttavampaa kasvupolitiikkaa ja entistä parempia palveluja. </w:t>
      </w:r>
    </w:p>
    <w:p w:rsidR="00CF2D44" w:rsidRPr="00451B49" w:rsidRDefault="00CF2D44" w:rsidP="00CF2D44">
      <w:pPr>
        <w:pStyle w:val="LLPerustelujenkappalejako"/>
        <w:rPr>
          <w:color w:val="000000" w:themeColor="text1"/>
        </w:rPr>
      </w:pPr>
      <w:r w:rsidRPr="00451B49">
        <w:rPr>
          <w:color w:val="000000" w:themeColor="text1"/>
        </w:rPr>
        <w:t xml:space="preserve">Kasvupalvelu-uudistus ei siirtäisi kuntien nykyisiä elinvoimatehtäviä tai niiden resursseja maakunnille. Kuntien keskeinen tehtävä on edelleen luoda kasvulle, työlle ja elinkeinoelämälle suotuisa toimintaympäristö. Kuntien elinvoimatehtäviin kuuluvat muun muassa maankäytön suunnittelu, elinkeinopolitiikka ja työllisyyden yleinen edistäminen, asuntopolitiikka, julkinen liikenne, koulutus ja osaamisen kehittäminen sekä innovaatioille suotuisan ympäristön luominen, maahanmuuttajien kotoutus ja syrjäytymisen ehkäisy.  </w:t>
      </w:r>
    </w:p>
    <w:p w:rsidR="00CF2D44" w:rsidRPr="00451B49" w:rsidRDefault="00CF2D44" w:rsidP="00CF2D44">
      <w:pPr>
        <w:pStyle w:val="LLPerustelujenkappalejako"/>
        <w:rPr>
          <w:color w:val="000000" w:themeColor="text1"/>
        </w:rPr>
      </w:pPr>
      <w:r w:rsidRPr="00451B49">
        <w:rPr>
          <w:color w:val="000000" w:themeColor="text1"/>
        </w:rPr>
        <w:t>Maakunta ja kunta toimisivat kumppaneina elinvoimatehtäviin liittyvissä asioissa.</w:t>
      </w:r>
      <w:r w:rsidR="00CA0293">
        <w:rPr>
          <w:color w:val="000000" w:themeColor="text1"/>
        </w:rPr>
        <w:t xml:space="preserve"> Maakunta ja kunnat voisivat solmia allianssisopimuksia yksityisten palveluntuottajien kanssa. Kyseessä olisi malli, jossa maakunta, kunta ja yksityiset yritykset tai kolmannen sektorin toimijat tuottaisivat palveluja saman rakenteen alla. </w:t>
      </w:r>
      <w:r w:rsidRPr="00451B49">
        <w:rPr>
          <w:color w:val="000000" w:themeColor="text1"/>
        </w:rPr>
        <w:t xml:space="preserve">Kunnat voisivat myös toimia maakunnallisten kasvupalvelujen tuottajina omistamiensa yhtiöiden kautta, jos yhtiö ei olisi sidosyksikkö-asemassa kuntaan. </w:t>
      </w:r>
    </w:p>
    <w:p w:rsidR="006F65BC" w:rsidRPr="006F65BC" w:rsidRDefault="006F65BC" w:rsidP="006F65BC">
      <w:pPr>
        <w:pStyle w:val="LLPerustelujenkappalejako"/>
      </w:pPr>
      <w:r w:rsidRPr="006F65BC">
        <w:t>Esityksellä laiksi kasvupalveluiden järjestämisestä Uudenmaan maakunnassa tavoitellaan pääkaupunkiseudun taloudellisen ja toiminnallisen merkityksen hyödyntämistä tehokkaimmalla mahdollisella tavalla. Esityksen mukaisesti Uudenmaan kasvupalvelut järjestäisi pääkaupunkiseudun kuntien perustama kuntayhtymä.  Pääkaupunkiseudun kuntien toimintaympäristön haasteet kuten asukasluku sekä yritysten ja maahanmuuttajaväestön määrä, pääkaupunkiseudun kuntien kokemus ja osaaminen sekä niiden elinvoimapalveluihin käyttämä taloudellinen panos ovat poikkeuksellisen merkittäviä muihin kaupunkiseutuihin nähden. Kansantalouden kannalta pääkaupunkiseudun myönteinen kehitys on kriittinen menestystekijä.  Pääkaupunkiseudun taloudellinen ja toiminnallinen erityisasema pyritään huomioimaan Uudenmaan kasvupalveluista annettavalla lailla ja hyödyntämään koko valtakunnan eduksi.</w:t>
      </w:r>
    </w:p>
    <w:p w:rsidR="006F65BC" w:rsidRPr="00451B49" w:rsidRDefault="006F65BC" w:rsidP="00CF2D44">
      <w:pPr>
        <w:pStyle w:val="LLPerustelujenkappalejako"/>
        <w:rPr>
          <w:color w:val="000000" w:themeColor="text1"/>
        </w:rPr>
      </w:pPr>
    </w:p>
    <w:p w:rsidR="00AB13BD" w:rsidRDefault="00AB13BD" w:rsidP="00802B9A">
      <w:pPr>
        <w:pStyle w:val="LLYLP2Otsikkotaso"/>
        <w:numPr>
          <w:ilvl w:val="1"/>
          <w:numId w:val="6"/>
        </w:numPr>
      </w:pPr>
      <w:r>
        <w:t xml:space="preserve">  </w:t>
      </w:r>
      <w:bookmarkStart w:id="102" w:name="_Toc476142817"/>
      <w:r>
        <w:t>Toteuttamisvaihtoehdot</w:t>
      </w:r>
      <w:bookmarkEnd w:id="102"/>
    </w:p>
    <w:p w:rsidR="00F204A2" w:rsidRPr="00451B49" w:rsidRDefault="00F204A2" w:rsidP="00F204A2">
      <w:pPr>
        <w:pStyle w:val="LLPerustelujenkappalejako"/>
        <w:rPr>
          <w:color w:val="000000" w:themeColor="text1"/>
        </w:rPr>
      </w:pPr>
      <w:r w:rsidRPr="00451B49">
        <w:rPr>
          <w:color w:val="000000" w:themeColor="text1"/>
        </w:rPr>
        <w:t xml:space="preserve">Työ- ja elinkeinoministeriön hallinnonalan ELY-keskuksissa ja TE-toimistoissa hoidettavien tehtävien siirtäminen maakunnille voidaan ensinnäkin toteuttaa vähimmäismuutoksin lähinnä siten, että uudet maakunnat ottaisivat nykymuotoiset palvelut sellaisenaan ja samalla sääntelytarkkuudella hoitaakseen maakunnassa. Tämä vaihtoehdon toteuttaminen olisi edellyttänyt voimassa olevan lainsäädännön teknisiä muutoksia, lähinnä ELY-keskuksia ja TE-toimistoja koskevien kirjausten korvaamista maakunnalla. Minimimuutoksen toteuttaminen olisi käytännössä johtanut myös nykyisten toimijoiden toimintatapojen siirtämiseen maakunnille. </w:t>
      </w:r>
    </w:p>
    <w:p w:rsidR="00F204A2" w:rsidRPr="00451B49" w:rsidRDefault="00F204A2" w:rsidP="00F204A2">
      <w:pPr>
        <w:pStyle w:val="LLPerustelujenkappalejako"/>
        <w:rPr>
          <w:color w:val="000000" w:themeColor="text1"/>
        </w:rPr>
      </w:pPr>
      <w:r w:rsidRPr="00451B49">
        <w:rPr>
          <w:color w:val="000000" w:themeColor="text1"/>
        </w:rPr>
        <w:t xml:space="preserve">Tätä vaihtoehtoa ei pidetä suositeltavana siitä syystä, että yhtenäisen valtionhallinnon siirtäminen sellaisenaan ei jättäisi itsehallinnolle tyypillistä palvelujen järjestämisen harkinta- ja kehittämisvaraa ja mahdollisuutta rakentaa alueellisesti erilaisia ja innovatiivisia palveluja. Maakuntauudistuksen tarkoituksena on huomioida toimintaympäristöjen erilaisuus ja luoda itsehallinnolle mahdollisuuksia tehdä erilaisia ratkaisuja. </w:t>
      </w:r>
    </w:p>
    <w:p w:rsidR="00F204A2" w:rsidRPr="00451B49" w:rsidRDefault="0014025B" w:rsidP="00F204A2">
      <w:pPr>
        <w:pStyle w:val="LLPerustelujenkappalejako"/>
        <w:rPr>
          <w:color w:val="000000" w:themeColor="text1"/>
        </w:rPr>
      </w:pPr>
      <w:r>
        <w:rPr>
          <w:color w:val="000000" w:themeColor="text1"/>
        </w:rPr>
        <w:t>Toisena vaihtoehtona arvioi</w:t>
      </w:r>
      <w:r w:rsidR="00F204A2" w:rsidRPr="00451B49">
        <w:rPr>
          <w:color w:val="000000" w:themeColor="text1"/>
        </w:rPr>
        <w:t>tiin ratkaisumallia, jossa sääntelytarkkuutta vähennettäisiin ja itsehallinnolle annettaisiin enemmän harkintavaltaa tehtäviensä järjestämiseksi ja palveluiden tuottamiseksi ja palvelutarjoomansa suhteen.  Tässä toteuttamisvaihtoehdossa edistettäisiin kilpailullisuutta ja kilpailuneutraliteettia maakuntalain mukaisen yhtiöittämisvelvollisuudella ja jättämällä käyttämättä toisin säätämisen mahdollisuus.   Maakunnan olisi maakuntalain 15 luvun säännösten mukaan tuottaessaan palveluja kilpailutilanteessa markkinoilla yhtiöitettävä toimintansa ja hinnoiteltava palvelunsa markkinaperusteisesti. Maakunnan oman tuotannon yhtiöittämisvelvollisuus tekisi maakuntakonsernin oman tuotannon kustannukset läpinäkyviksi ja vertailukelpoisiksi ja voisi edistää myös yksityisten markkinoiden laajentumista. Maakuntalain mallin mukainen yhtiöittämisvelvollisuus ei ole osoittautunut perustuslakivaliokunnan tarkastelussa ongelmalliseksi, mitä on myös pidettävä toteuttamisvaihtoehdon etuna. Perustuslakivaliokunta antoi 29.6.2017 lausuntonsa (PeVL 26/2017 vp) hallituksen esityksistä maakunnan perustamisesta ja sosiaali- ja terveydenhuollon järjestämisen uudistusta koskevaksi lainsäädännöksi sekä Euroopan paikallisen itsehallinnon peruskirjan 12 ja 13 artiklan mukaisen ilmoituksen antamiseksi (HE 15/2017); laeiksi asiakkaan valinnanvapaudesta sosiaali- ja terveydenhuollossa sekä valtiontalouden tarka</w:t>
      </w:r>
      <w:r w:rsidR="00ED6013">
        <w:rPr>
          <w:color w:val="000000" w:themeColor="text1"/>
        </w:rPr>
        <w:t>stusvirastosta annetun lain 2 §:</w:t>
      </w:r>
      <w:r w:rsidR="00F204A2" w:rsidRPr="00451B49">
        <w:rPr>
          <w:color w:val="000000" w:themeColor="text1"/>
        </w:rPr>
        <w:t xml:space="preserve">n muuttamisesta (HE 47/2017) sekä laiksi sosiaali- ja terveyspalvelujen tuottamisesta (PeVL 52/2017 vp) ja täydentävistä esityksistä koskien maakunnan rahoituslakia (HE 57/2017) ja lakia Ahvenanmaan verosäännöksiksi (HE 71/2017). </w:t>
      </w:r>
    </w:p>
    <w:p w:rsidR="00F204A2" w:rsidRPr="00451B49" w:rsidRDefault="00F204A2" w:rsidP="00F204A2">
      <w:pPr>
        <w:pStyle w:val="LLPerustelujenkappalejako"/>
        <w:rPr>
          <w:color w:val="000000" w:themeColor="text1"/>
        </w:rPr>
      </w:pPr>
      <w:r w:rsidRPr="00451B49">
        <w:rPr>
          <w:color w:val="000000" w:themeColor="text1"/>
        </w:rPr>
        <w:t xml:space="preserve">Kolmantena vaihtoehtona harkittiin edellä esitettyä vaihtoehtoa 2 selvästi kilpailullisempaa vaihtoehtoa, jossa maakunta olisi voinut tuottaa kasvupalveluita itse ainoastaan </w:t>
      </w:r>
      <w:r w:rsidR="00A10F9C">
        <w:rPr>
          <w:color w:val="000000" w:themeColor="text1"/>
        </w:rPr>
        <w:t>markkinapuutetilanteessa yhtiönsä kautta</w:t>
      </w:r>
      <w:r w:rsidRPr="00451B49">
        <w:rPr>
          <w:color w:val="000000" w:themeColor="text1"/>
        </w:rPr>
        <w:t xml:space="preserve">. Näin olleen missään tilanteessa maakunnalla ei olisi ollut suoranaista omaa palvelutuotantoa.  Radikaalilla kilpailullisella monituottajamallilla palvelumarkkinat avautuisivat ja uutta kasvupalveluliiketoimintaa syntyisi välittömästi.  </w:t>
      </w:r>
    </w:p>
    <w:p w:rsidR="00F204A2" w:rsidRPr="00451B49" w:rsidRDefault="00F204A2" w:rsidP="00F204A2">
      <w:pPr>
        <w:pStyle w:val="LLPerustelujenkappalejako"/>
        <w:rPr>
          <w:color w:val="000000" w:themeColor="text1"/>
        </w:rPr>
      </w:pPr>
      <w:r w:rsidRPr="00451B49">
        <w:rPr>
          <w:color w:val="000000" w:themeColor="text1"/>
        </w:rPr>
        <w:t>Perustuslakivaliokunta kiinnittää lausunnossaan PeVL 26/2017 huomiota esitettyyn lakiin asiakkaan valinnanvapaudesta sosiaali- ja terveydenhuollossa (valinnanvapauslaki). Esitetyn valinnanvapauslain mukaan maakunta ei voisi itse tuottaa itse (liikelaitoksessaan) suoran valinnan palveluja. Maakunta voisi sen sijaan tuottaa myös suoran valinnan palveluja yhtiömuodossa. Perustuslakivaliokunta katsoo, että ehdotetut säännökset eivät turvaa markkinapuutetilanteessa palveluja perustuslain kannalta riittävällä tavalla. Valiokunnan mielestä sääntelyn rakenteellinen ongelmallisuus liittyy nimenomaan yhtiöittämisvelvollisuuteen ja siihen, että sääntelyssä kielletään maakuntaa itse tuottamasta kyseessä olevia palveluita. Maakunnan tulee perustuslakivaliokunnan näkemyksen mukaan itse pystyä toimimaan tilanteissa, joissa markkinoilla ei tuotettaisi perusoikeuksien turvaamiseksi riittäviä palveluita.  Lausunnossa perustuslakivaliokunta esittää, että valinnanvapauslaki voidaan käsitellä tavallisen lain säätämisjärjestyksessä vain, jos valinnanvapauslaista poistetaan yhtiöittämisvelvollisuus jos perustuslakivaliokunnan maakunnan omaa tuotantoa koskevat valtiosääntöoikeudelliset huomautukset otetaan asianmukaisesti huomioon.</w:t>
      </w:r>
    </w:p>
    <w:p w:rsidR="00A10F9C" w:rsidRPr="00A10F9C" w:rsidRDefault="00A10F9C" w:rsidP="00A10F9C">
      <w:pPr>
        <w:spacing w:line="220" w:lineRule="exact"/>
        <w:ind w:right="98"/>
        <w:jc w:val="both"/>
        <w:rPr>
          <w:rFonts w:ascii="Times New Roman" w:eastAsia="Times New Roman" w:hAnsi="Times New Roman" w:cs="Times New Roman"/>
          <w:lang w:eastAsia="fi-FI"/>
        </w:rPr>
      </w:pPr>
      <w:r w:rsidRPr="00A10F9C">
        <w:rPr>
          <w:rFonts w:ascii="Times New Roman" w:hAnsi="Times New Roman" w:cs="Times New Roman"/>
          <w:color w:val="000000" w:themeColor="text1"/>
        </w:rPr>
        <w:t>Valmistelussa on ollut myös esillä maakuntalain 7 § 2 momentin mahdollistama järjestämisvastuun siirto sopimuksella maakunnalta kunnalle.</w:t>
      </w:r>
      <w:r w:rsidRPr="00A10F9C">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 xml:space="preserve">Erityisesti esillä on ollut ratkaisu, jossa lailla säädettäisiin niin, että maakunta voisi sopimuksella siirtää järjestämisvastuun seutukaupungeille niiden omien palvelujen osalta. </w:t>
      </w:r>
      <w:r w:rsidRPr="00A10F9C">
        <w:rPr>
          <w:rFonts w:ascii="Times New Roman" w:eastAsia="Times New Roman" w:hAnsi="Times New Roman" w:cs="Times New Roman"/>
          <w:lang w:eastAsia="fi-FI"/>
        </w:rPr>
        <w:t xml:space="preserve">Kasvupalvelujen järjestämisvastuussa on </w:t>
      </w:r>
      <w:r>
        <w:rPr>
          <w:rFonts w:ascii="Times New Roman" w:eastAsia="Times New Roman" w:hAnsi="Times New Roman" w:cs="Times New Roman"/>
          <w:lang w:eastAsia="fi-FI"/>
        </w:rPr>
        <w:t xml:space="preserve">kuitenkin </w:t>
      </w:r>
      <w:r w:rsidRPr="00A10F9C">
        <w:rPr>
          <w:rFonts w:ascii="Times New Roman" w:eastAsia="Times New Roman" w:hAnsi="Times New Roman" w:cs="Times New Roman"/>
          <w:lang w:eastAsia="fi-FI"/>
        </w:rPr>
        <w:t>ensisijaisesti kysymys riittävän laajasta toimialueesta, jotta työvoiman liikkuvuus ja palvelujen saata</w:t>
      </w:r>
      <w:r>
        <w:rPr>
          <w:rFonts w:ascii="Times New Roman" w:eastAsia="Times New Roman" w:hAnsi="Times New Roman" w:cs="Times New Roman"/>
          <w:lang w:eastAsia="fi-FI"/>
        </w:rPr>
        <w:t>vuuden yhdenvertaisuus turvattaisiin</w:t>
      </w:r>
      <w:r w:rsidRPr="00A10F9C">
        <w:rPr>
          <w:rFonts w:ascii="Times New Roman" w:eastAsia="Times New Roman" w:hAnsi="Times New Roman" w:cs="Times New Roman"/>
          <w:lang w:eastAsia="fi-FI"/>
        </w:rPr>
        <w:t xml:space="preserve">. Maakunnan sisälle muodostettavat </w:t>
      </w:r>
      <w:r>
        <w:rPr>
          <w:rFonts w:ascii="Times New Roman" w:eastAsia="Times New Roman" w:hAnsi="Times New Roman" w:cs="Times New Roman"/>
          <w:lang w:eastAsia="fi-FI"/>
        </w:rPr>
        <w:t>hallinnon rakenteet lisäisivät kustannuksia ja vähentäisivät</w:t>
      </w:r>
      <w:r w:rsidRPr="00A10F9C">
        <w:rPr>
          <w:rFonts w:ascii="Times New Roman" w:eastAsia="Times New Roman" w:hAnsi="Times New Roman" w:cs="Times New Roman"/>
          <w:lang w:eastAsia="fi-FI"/>
        </w:rPr>
        <w:t xml:space="preserve"> järjestelmän tehokkuutta, kun e</w:t>
      </w:r>
      <w:r>
        <w:rPr>
          <w:rFonts w:ascii="Times New Roman" w:eastAsia="Times New Roman" w:hAnsi="Times New Roman" w:cs="Times New Roman"/>
          <w:lang w:eastAsia="fi-FI"/>
        </w:rPr>
        <w:t>simerkiksi eri toimijat hankkisivat</w:t>
      </w:r>
      <w:r w:rsidRPr="00A10F9C">
        <w:rPr>
          <w:rFonts w:ascii="Times New Roman" w:eastAsia="Times New Roman" w:hAnsi="Times New Roman" w:cs="Times New Roman"/>
          <w:lang w:eastAsia="fi-FI"/>
        </w:rPr>
        <w:t xml:space="preserve"> samoja palveluja maakunnan eri osiin</w:t>
      </w:r>
      <w:r>
        <w:rPr>
          <w:rFonts w:ascii="Times New Roman" w:eastAsia="Times New Roman" w:hAnsi="Times New Roman" w:cs="Times New Roman"/>
          <w:lang w:eastAsia="fi-FI"/>
        </w:rPr>
        <w:t xml:space="preserve"> (kaupunki itselleen ja maakunta muille alueen kunnille)</w:t>
      </w:r>
      <w:r w:rsidRPr="00A10F9C">
        <w:rPr>
          <w:rFonts w:ascii="Times New Roman" w:eastAsia="Times New Roman" w:hAnsi="Times New Roman" w:cs="Times New Roman"/>
          <w:lang w:eastAsia="fi-FI"/>
        </w:rPr>
        <w:t xml:space="preserve">. Maakunnan jakaminen saattaa myös estää markkinoiden muodostumisen koko maakunnan laajuiseksi. Maakunnan keskuskaupungin palvelujen kilpailutuksiin osallistuminen saattaa tarkoittaa sitä, että yritykset eivät koe tarvetta tarjota palvelujaan myös muualle maakuntaan. Tämä saattaisi heikentää selkeästi maakunnan asukkaiden yhdenvertaisuutta palvelujen saatavuudessa ja laadussa. </w:t>
      </w:r>
    </w:p>
    <w:p w:rsidR="00F204A2" w:rsidRPr="00451B49" w:rsidRDefault="00F204A2" w:rsidP="00F204A2">
      <w:pPr>
        <w:pStyle w:val="LLPerustelujenkappalejako"/>
        <w:rPr>
          <w:color w:val="000000" w:themeColor="text1"/>
        </w:rPr>
      </w:pPr>
      <w:r w:rsidRPr="00451B49">
        <w:rPr>
          <w:color w:val="000000" w:themeColor="text1"/>
        </w:rPr>
        <w:t xml:space="preserve">Kasvupalveluiden järjestämiseksi Uudenmaan maakunnassa on ollut esillä neljä erilaista vaihtoehtoa. Näiden lisäksi vaihtoehtona on luonnollisesti pidettävä sitäkin, että Uudenmaan kasvupalvelut järjestetään muiden maakuntien kasvupalveluiden kanssa samoin säännöksin. Näin ollen erityistä pääkaupunkiseudun erillisratkaisua ei olisi, vaan Uudenmaan maakunta järjestäisi muiden tehtäviensä muassa Uudenmaan kasvupalvelut. Yhteistyö maakunnan kasvupalveluiden ja pääkaupunkiseudun kuntien elinvoimapalveluiden koordinoimiseksi ei muodostuisi tässä nollavaihtoehdossa pääkaupunkiseudun kuntia houkuttelevaksi. Tällöin pääkaupunkiseudun kuntien osaaminen ja taloudellinen panos sekä kansantaloudellinen merkitys voisivat jäädä täysimääräisesti hyödyntämättä. </w:t>
      </w:r>
    </w:p>
    <w:p w:rsidR="00F204A2" w:rsidRPr="00451B49" w:rsidRDefault="00F204A2" w:rsidP="00F204A2">
      <w:pPr>
        <w:pStyle w:val="LLPerustelujenkappalejako"/>
        <w:rPr>
          <w:color w:val="000000" w:themeColor="text1"/>
        </w:rPr>
      </w:pPr>
      <w:r w:rsidRPr="00451B49">
        <w:rPr>
          <w:color w:val="000000" w:themeColor="text1"/>
        </w:rPr>
        <w:t>Pääkaupunkiseudun kansantaloudellisesta painoarvosta ja erityispiirteistä, kuten yritysten ja maahanmuuttajien määrästä johtuen pääministeri Sipilän hallitus on linjannut perusperiaatteet, joita noudattaen pääkaupunkiseudun erillisratkaisua on mallinnettu. Hallitus edellyttää ensinnäkin, että mahdollisessa pääkaupunkiseudun erillisratkaisu kasvupalveluiden hengen mukainen. Kasvupalveluiden ydinajatuksena on työllisyyden, osaavan työvoiman ja elinkeinojen kehittämisen tiivis yhteensovittaminen. Toiseksi järjestämisvastuu ja palvelutehtävät on eriytettävä. Kolmanneksi Uudenmaan työssäkäyntialueen kokonaisuuden on säilyttävä eli kasvupalveluiden järjestäjän on järjestettävä koko Uudenmaan kasvupalvelut. Neljänneksi hallinnon tulee erillisratkaisussakin olla mahdollisimman yksinkertainen ja selkeä. Viidenneksi kasvupalveluiden hallinnossa tulee korostaa toimijoiden kumppanuutta ja yhteistyötä kasvun, yritysten toimintaedellytysten ja ihmisten hyvinvoinnin edistämiseksi.</w:t>
      </w:r>
    </w:p>
    <w:p w:rsidR="00F204A2" w:rsidRPr="00451B49" w:rsidRDefault="00F204A2" w:rsidP="00F204A2">
      <w:pPr>
        <w:pStyle w:val="LLPerustelujenkappalejako"/>
        <w:rPr>
          <w:color w:val="000000" w:themeColor="text1"/>
        </w:rPr>
      </w:pPr>
      <w:r w:rsidRPr="00451B49">
        <w:rPr>
          <w:color w:val="000000" w:themeColor="text1"/>
        </w:rPr>
        <w:t xml:space="preserve">Näiden periaatteiden toteutumista ja Uudenmaan erillisratkaisua on arvioitu neljässä erilaisessa mallissa. Ensinnäkin on arvioitu, miten Uudenmaan maakunnan kasvupalvelut voitaisiin järjestää sopimuksenvaraisesti. Tässä toteuttamisvaihtoehdossa Uudenmaan maakunta voisi sopia järjestämistehtävän antamisesta kunnalle tai kunnille.  Mallin heikkoutena on pidettävä sitä, että vapaaehtoisena järjestelynä sopimus voi jäädä toteutumatta. </w:t>
      </w:r>
    </w:p>
    <w:p w:rsidR="00F204A2" w:rsidRPr="00451B49" w:rsidRDefault="00F204A2" w:rsidP="00F204A2">
      <w:pPr>
        <w:pStyle w:val="LLPerustelujenkappalejako"/>
        <w:rPr>
          <w:color w:val="000000" w:themeColor="text1"/>
        </w:rPr>
      </w:pPr>
      <w:r w:rsidRPr="00451B49">
        <w:rPr>
          <w:color w:val="000000" w:themeColor="text1"/>
        </w:rPr>
        <w:t>Toiseksi pääkaupunkiseudun erillisratkaisuksi on arvioitu kuntayhtymämallia. Tässä toteuttamisvaihtoehdossa Espoo, Helsinki, Kauniainen ja Vantaa velvoitettaisiin perustamaan kuntayhtymä (pakkokuntayhtymä) määräaikaan mennessä. Kuntayhtymä hoitaisi kasvupalveluiden järjestämistehtävää maakuntia koskevien säännösten mukaisesti koko Uudenmaan alueella.   Kuntayhtymän jäsenyys olisi perustamisen jälkeen avoin kaikille muillekin Uudenmaan kunnille.  Toteuttamisvaihtoehdon arvioidaan vastaavan hyvin hallituksen linjaamia perusperiaatteita.</w:t>
      </w:r>
    </w:p>
    <w:p w:rsidR="00F204A2" w:rsidRPr="00451B49" w:rsidRDefault="00F204A2" w:rsidP="00F204A2">
      <w:pPr>
        <w:pStyle w:val="LLPerustelujenkappalejako"/>
        <w:rPr>
          <w:color w:val="000000" w:themeColor="text1"/>
        </w:rPr>
      </w:pPr>
      <w:r w:rsidRPr="00451B49">
        <w:rPr>
          <w:color w:val="000000" w:themeColor="text1"/>
        </w:rPr>
        <w:t xml:space="preserve">Kolmantena toteuttamisvaihtoehtona on arvioitu mallia, jossa yksi kaupunki järjestäisi kasvupalvelut koko Uudenmaan alueella.  Järjestämisvastuu koskisi käytännössä pääkaupunkia, jolloin erityisesti Espoon ja Vantaan osaaminen ja panokset jäisivät hyödyntämättä. </w:t>
      </w:r>
    </w:p>
    <w:p w:rsidR="00F204A2" w:rsidRPr="00451B49" w:rsidRDefault="00F204A2" w:rsidP="00F204A2">
      <w:pPr>
        <w:pStyle w:val="LLPerustelujenkappalejako"/>
        <w:rPr>
          <w:color w:val="000000" w:themeColor="text1"/>
        </w:rPr>
      </w:pPr>
      <w:r w:rsidRPr="00451B49">
        <w:rPr>
          <w:color w:val="000000" w:themeColor="text1"/>
        </w:rPr>
        <w:t xml:space="preserve">Lisäksi on tarkasteltu niin sanottua jaetun järjestämisen vastuun mallia, jossa Uudenmaan maakunnan kasvupalveluiden järjestämisvastuu jaettaisiin kahtia pääkaupunkiseudun kaupunkien ja maakunnan kesken. Tämä toteuttamisvaihtoehto rikkoisi hallituksen hyväksymän työssäkäyntialueen jakamattomuuden periaatteen. Mallissa tarvittaisiin erityiset ratkaisut työssäkäyntialueen jakamattomuuden turvaamiseksi, eikä se siten ole hallituksen linjausten mukainen. </w:t>
      </w:r>
    </w:p>
    <w:p w:rsidR="00F204A2" w:rsidRPr="00451B49" w:rsidRDefault="00F204A2" w:rsidP="00F204A2">
      <w:pPr>
        <w:pStyle w:val="LLPerustelujenkappalejako"/>
        <w:rPr>
          <w:color w:val="000000" w:themeColor="text1"/>
        </w:rPr>
      </w:pPr>
      <w:r w:rsidRPr="00451B49">
        <w:rPr>
          <w:color w:val="000000" w:themeColor="text1"/>
        </w:rPr>
        <w:t>Kaikkien erillisratkaisun hallintomallien toteuttamisen reunaehtona on, että kasvupalveluiden järjestämisessä sovelletaan muun kuin hallinnon osalta samoja säännöksiä kuin maakunnan järjestäessä kasvupalvelut.</w:t>
      </w:r>
    </w:p>
    <w:p w:rsidR="00AB13BD" w:rsidRDefault="00AB13BD" w:rsidP="00802B9A">
      <w:pPr>
        <w:pStyle w:val="LLYLP2Otsikkotaso"/>
        <w:numPr>
          <w:ilvl w:val="1"/>
          <w:numId w:val="6"/>
        </w:numPr>
      </w:pPr>
      <w:bookmarkStart w:id="103" w:name="_Toc476142818"/>
      <w:r>
        <w:t>Keskeiset ehdotukset</w:t>
      </w:r>
      <w:bookmarkEnd w:id="103"/>
    </w:p>
    <w:p w:rsidR="006F65BC" w:rsidRPr="006F65BC" w:rsidRDefault="006F65BC" w:rsidP="006F65BC">
      <w:pPr>
        <w:rPr>
          <w:rFonts w:ascii="Times New Roman" w:hAnsi="Times New Roman"/>
          <w:i/>
          <w:lang w:eastAsia="fi-FI"/>
        </w:rPr>
      </w:pPr>
      <w:r w:rsidRPr="006F65BC">
        <w:rPr>
          <w:rFonts w:ascii="Times New Roman" w:hAnsi="Times New Roman"/>
          <w:i/>
          <w:lang w:eastAsia="fi-FI"/>
        </w:rPr>
        <w:t>Laki alueiden kehittämisestä ja kasvupalveluista</w:t>
      </w:r>
    </w:p>
    <w:p w:rsidR="006F65BC" w:rsidRPr="00F54425" w:rsidRDefault="006F65BC" w:rsidP="006F65BC">
      <w:pPr>
        <w:pStyle w:val="LLPerustelujenkappalejako"/>
      </w:pPr>
      <w:r w:rsidRPr="00F54425">
        <w:t>Alueiden kehittämistä koskevan uudistuksen osalta esillä ei ole ollut selkeästi erilaisia vaihtoehtoisia malleja. Alueiden kehittämistä koskevien säännösten uudistaminen on uudistettu toteuttamalla ne muutokset, jotka aluekehittämiselle väistämättä aiheutuvat tehtävien siirtämisestä alueelliselle itsehallinnolle. Säädösteknisenä ratkaisuna käsillä oleva hallituksen esitys sisältää uuden yhteisen lain alueiden kehittämisestä ja kasvupalveluista.  Maakuntauudistuksessa vastuu alueiden kehittämisestä on jaettava uudella tavalla. Ehdotuksessa esitetään, että vastuu alueiden kehittämisestä lain 5 §:n mukaan maakunnilla alueillaan ja kunnilla niiden alueilla.  Uudesta hallintorakenteesta johtuen esitetään 22 §:ssä, että maakunta huolehtii asiakkaan palvelujen yhteensovittamisesta tarkoi</w:t>
      </w:r>
      <w:r w:rsidR="00837E08">
        <w:t>tuksenmukaiseksi palvelukokonaisuuksiksi</w:t>
      </w:r>
      <w:r w:rsidRPr="00F54425">
        <w:t xml:space="preserve"> riippumatta siitä, </w:t>
      </w:r>
      <w:proofErr w:type="gramStart"/>
      <w:r w:rsidRPr="00F54425">
        <w:t>järjestääkö</w:t>
      </w:r>
      <w:proofErr w:type="gramEnd"/>
      <w:r w:rsidRPr="00F54425">
        <w:t xml:space="preserve"> palvelut valtion, maakunnan vai kunnan viranomainen.</w:t>
      </w:r>
    </w:p>
    <w:p w:rsidR="006F65BC" w:rsidRDefault="006F65BC" w:rsidP="006F65BC">
      <w:pPr>
        <w:pStyle w:val="LLPerustelujenkappalejako"/>
      </w:pPr>
      <w:r w:rsidRPr="00F54425">
        <w:t>Esitys laiksi alueiden kehittämisestä ja kasvupalveluista antaa maakunnalle merkittävää harkintavaltaa palveluiden järjestämiseksi. Palvelut, joita valtion ELY-keskukset ja TE-toimistot nykyisin järjestävät valtakunnallisesti yhdenmukaisella tavalla, siirrettäisiin maakunnan itsehallinnolle sellaisen lainsäädännön turvin, että itsehallinnolle jäisi sille määritelmällisesti tarpeellista harkintavaltaa.  Maakunnan itsehallinnon laajaa harkintavaltaa rajoittaisivat lain 16 ja 19 §. Pykälässä 16 säädettäisiin, että maakunnalla on velvollisuus järjestää kasvupalveluja työmarkkinoiden toimivuuden ja osaavan työvoiman saatavuuden turvaamiseksi</w:t>
      </w:r>
      <w:r w:rsidR="00837E08">
        <w:t xml:space="preserve"> sekä maahanmuuttajien kotoutumisen edistämiseksi</w:t>
      </w:r>
      <w:r w:rsidRPr="00F54425">
        <w:t xml:space="preserve">. </w:t>
      </w:r>
      <w:r w:rsidRPr="00F54425">
        <w:rPr>
          <w:b/>
        </w:rPr>
        <w:t xml:space="preserve"> </w:t>
      </w:r>
      <w:r w:rsidRPr="00F54425">
        <w:t xml:space="preserve">Pykälässä 19 säädettäisiin maakunnan julkisista </w:t>
      </w:r>
      <w:r w:rsidR="00837E08">
        <w:t>hallintotehtävistä.</w:t>
      </w:r>
    </w:p>
    <w:p w:rsidR="006F65BC" w:rsidRPr="00F54425" w:rsidRDefault="006F65BC" w:rsidP="006F65BC">
      <w:pPr>
        <w:pStyle w:val="LLPerustelujenkappalejako"/>
      </w:pPr>
      <w:r w:rsidRPr="00F54425">
        <w:t xml:space="preserve">Esityksellä pyrittäisiin edistämään kilpailullisuutta ja luomaan kasvupalveluiden monituottajamalli asiakkaan </w:t>
      </w:r>
      <w:r w:rsidRPr="00D245A1">
        <w:t xml:space="preserve">valinnanvapauden </w:t>
      </w:r>
      <w:r w:rsidR="004D7363" w:rsidRPr="00D245A1">
        <w:t>lisäämiseksi</w:t>
      </w:r>
      <w:r w:rsidRPr="00D245A1">
        <w:t>.</w:t>
      </w:r>
      <w:r w:rsidRPr="00D245A1">
        <w:rPr>
          <w:b/>
        </w:rPr>
        <w:t xml:space="preserve">   </w:t>
      </w:r>
      <w:r w:rsidRPr="00D245A1">
        <w:t>Asiakkaan valinnanvapaudesta ja oikeudesta valita kasvupalvelujen tuottaja</w:t>
      </w:r>
      <w:r w:rsidRPr="00F54425">
        <w:t xml:space="preserve"> säädettäisiin lain 26 §:ssä. Sen mukaan maakunnallisten kasvupalvelujen asiakkaalla olisi oikeus valita haluamansa palveluntuottaja maakunnan nimeämien palveluntuottajien joukosta.  Valinnanvapauden toteutuminen olisi mahdollista niissä maakunnissa ja niissä palveluissa, joissa järjestävä maakunta tekisi lain 24 §:n 1 momentissa tarkoitetulla tavalla päätöksen palvelujen sisällöstä, laadusta ja hinnoittelusta ja siitä, että palveluntuottaja täyttää maakunnan hyväksymiselle antamat kriteerit. </w:t>
      </w:r>
    </w:p>
    <w:p w:rsidR="006F65BC" w:rsidRPr="00F54425" w:rsidRDefault="006F65BC" w:rsidP="006F65BC">
      <w:pPr>
        <w:pStyle w:val="LLPerustelujenkappalejako"/>
      </w:pPr>
      <w:r w:rsidRPr="00F54425">
        <w:t>Monituottajamallin ja kilpailullisuuden lisäämiseksi maakunnan on kasvupalveluiden tuottajana annettava tehtävä osakeyhtiön, osuuskunnan, yhdistyksen tai säätiön hoidettavaksi toimiessaan kilpailutilanteessa markkinoilla.  Lain 25 §:ssä viitattaisiin informatiivisesti maakuntalain (..</w:t>
      </w:r>
      <w:proofErr w:type="gramStart"/>
      <w:r w:rsidRPr="00F54425">
        <w:t>/</w:t>
      </w:r>
      <w:r>
        <w:t>…</w:t>
      </w:r>
      <w:proofErr w:type="gramEnd"/>
      <w:r w:rsidRPr="00F54425">
        <w:t>) 112 – 117 §:n säännöksiin maakunnan toiminnasta kilpailutilanteessa markkinoilla. Maakuntalain 114 §:n mukaan maakunnan on toimiessaan kilpailutilanteessa markkinoilla hinnoiteltava toimintansa markkinaperusteisesti ja eriytettävä toimintaa koskeva kirjanpito. Maakunnan oma tuotanto tulee kirjanpidon eriyttämisestä ja markkinaperusteisen hinnoittelua velvoitteesta johtuen läpinäkyväksi. Läpinäkyvyys lisää tuottavuuspaineita ja voi parhaimmillaan tuoda kustannussäästöjä.</w:t>
      </w:r>
    </w:p>
    <w:p w:rsidR="006F65BC" w:rsidRPr="006F65BC" w:rsidRDefault="006F65BC" w:rsidP="00AB13BD">
      <w:pPr>
        <w:pStyle w:val="LLPerustelujenkappalejako"/>
        <w:rPr>
          <w:i/>
        </w:rPr>
      </w:pPr>
      <w:r w:rsidRPr="006F65BC">
        <w:rPr>
          <w:i/>
        </w:rPr>
        <w:t>Laki kasvupalvelujen järjestämisestä Uudenmaan maakunnassa</w:t>
      </w:r>
    </w:p>
    <w:p w:rsidR="004D7363" w:rsidRPr="00D245A1" w:rsidRDefault="004D7363" w:rsidP="004D7363">
      <w:pPr>
        <w:pStyle w:val="LLPerustelujenkappalejako"/>
      </w:pPr>
      <w:r w:rsidRPr="00D245A1">
        <w:t xml:space="preserve">Esityksessä ehdotetaan kokonaan uutta lakia kasvupalvelujen järjestämisestä Uudenmaan maakunnassa. Uudenmaan maakunnassa palvelutjärjestäisi Espoon, Helsingin, Kauniaisten ja Vantaan (pääkaupunkiseudun kuntien) perustama kuntayhtymä.  Kuntayhtymä järjestäisi kasvupalvelut koko Uudenmaan alueella, mutta ei vastaisi alueiden kehittämisestä, kasvupalveluiden yhteensovittamisesta muiden sosiaali- ja terveydenhuollon tehtävien tai muiden hallinnonalojen tehtävien kanssa eikä Euroopan unionin rakennerahastoja koskevista tehtävistä Uudellamaalla, joita myös Uudellamaalla hoitaisi maakunta. Uudenmaan kasvupalvelujen kuntayhtymämalli tarjoaisi pääkaupunkiseudun kunnille vaikuttamismahdollisuuden, joka kannustaisi pääkaupunkiseudun kansantaloudellisesti kriittisen tärkeitä kuntia koordinoimaan maakuntien kasvupalvelujen kanssa samanlaisia elinvoimapalveluja.  Pääkaupunkiseudun kuntien taloudellinen panos ja osaaminen yleisen toimialan elinvoimatehtävissä, yrityspalveluissa ja maahanmuuttajien kotoutumispalveluissa tulisi siten hyödynnetyksi tehokkaimmalla mahdollisella tavalla.  </w:t>
      </w:r>
    </w:p>
    <w:p w:rsidR="004D7363" w:rsidRPr="00D245A1" w:rsidRDefault="004D7363" w:rsidP="004D7363">
      <w:pPr>
        <w:pStyle w:val="LLPerustelujenkappalejako"/>
      </w:pPr>
      <w:r w:rsidRPr="00D245A1">
        <w:t>Kasvupalveluiden järjestämisen toteuttamisvaihtoehdon valinta on tehty siten, että maakuntalain yhtiöittämisvelvollisuus on valittu itsehallinnollisuutta ja kilpailullisuutta edistävänä sekä valtiosääntöoikeudellisesti kestävänä vaihtoehtona.</w:t>
      </w:r>
    </w:p>
    <w:p w:rsidR="00AB13BD" w:rsidRDefault="00AB13BD" w:rsidP="00E50B9D">
      <w:pPr>
        <w:pStyle w:val="LLYLP2Otsikkotaso"/>
        <w:numPr>
          <w:ilvl w:val="0"/>
          <w:numId w:val="44"/>
        </w:numPr>
      </w:pPr>
      <w:bookmarkStart w:id="104" w:name="_Toc473627332"/>
      <w:bookmarkStart w:id="105" w:name="_Toc473888447"/>
      <w:bookmarkStart w:id="106" w:name="_Toc476142819"/>
      <w:r>
        <w:t>Esityksen vaikutukset</w:t>
      </w:r>
      <w:bookmarkEnd w:id="104"/>
      <w:bookmarkEnd w:id="105"/>
      <w:bookmarkEnd w:id="106"/>
      <w:r>
        <w:t xml:space="preserve"> </w:t>
      </w:r>
    </w:p>
    <w:p w:rsidR="00837E08" w:rsidRDefault="00765DE9" w:rsidP="0029502B">
      <w:pPr>
        <w:pStyle w:val="LLNormaali"/>
        <w:jc w:val="both"/>
      </w:pPr>
      <w:r>
        <w:t xml:space="preserve">Kasvupalvelu-uudistuksen keskeisenä elementtinä on ollut pyrkimys mahdollisimman väljään sääntelyyn, joka tukee maakunnan itsehallintoa ja alueiden tarpeista lähtevää palveluvalikoimaa. Tämä heijastuu lain vaikutusten arviointiin. Uudistuksen lopulliset vaikutukset ovat riippuvaisia maakuntien tekemistä ratkaisuista eikä </w:t>
      </w:r>
      <w:r w:rsidR="00164222">
        <w:t>vaikutuksia pystytä todentamaan kovin tarkasti l</w:t>
      </w:r>
      <w:r w:rsidR="00837E08">
        <w:t>ainvalmistelu</w:t>
      </w:r>
      <w:r w:rsidR="00164222">
        <w:t>vaiheessa. Maakuntien panostukset kasvupalveluihin pohjautuvat</w:t>
      </w:r>
      <w:r w:rsidR="00EA0FB2">
        <w:t xml:space="preserve"> erityisesti</w:t>
      </w:r>
      <w:r w:rsidR="00164222">
        <w:t xml:space="preserve"> sille tässä laissa asetettuihin vaatimuksiin </w:t>
      </w:r>
      <w:r w:rsidR="00EA0FB2">
        <w:t>järjestää kasvupalvelut laajuudeltaan ja laadultaan sellaisina kuin asiakkaiden tarve edellyttää (14§), velvollisuuteen järjestää kasvupalveluja työmarkkinoiden toimivuuden ja osaavan työvoiman saatavuuden turvaamiseksi (16§), velvollisuuteen huolehtia, että työnhakijan palvelutarve arvioidaan ja palveluista sovitaan, velvollisuuteen huolehtia asiakkaan oikeuksista, velvollisuuksista ja etuuksista tiedottamisesta ja palvelujen käyttöön liittyvästä neuvonnasta (18§)</w:t>
      </w:r>
      <w:r w:rsidR="00102FE9">
        <w:t xml:space="preserve"> sekä</w:t>
      </w:r>
      <w:r w:rsidR="00EA0FB2">
        <w:t xml:space="preserve"> </w:t>
      </w:r>
      <w:r w:rsidR="00102FE9">
        <w:t>velvollisuus huolehtia, että sen alueella on tarjolla riittävästi maakunnallisia kasvupalveluja, jotka edistävät työttömien mahdollisuuksia saada työtä (20§).</w:t>
      </w:r>
    </w:p>
    <w:p w:rsidR="00837E08" w:rsidRDefault="00837E08" w:rsidP="0029502B">
      <w:pPr>
        <w:pStyle w:val="LLNormaali"/>
        <w:jc w:val="both"/>
      </w:pPr>
    </w:p>
    <w:p w:rsidR="00765DE9" w:rsidRDefault="00102FE9" w:rsidP="0029502B">
      <w:pPr>
        <w:pStyle w:val="LLNormaali"/>
        <w:jc w:val="both"/>
      </w:pPr>
      <w:r>
        <w:t>Lakiesitys on lähtenyt siitä, että työnhakija-asiakkaiden palvelujen saatavuudesta säädellään laajemmin kuin yritysasiakkaiden. Työnhakija-asiakkaidenkaan palvelujen sisältöä ei kuitenkaan säädellä kuin asettamalla lailla julkisista rekrytointi- ja osaamispalveluista sekä lailla kotoutumisen edistämisestä minimipalveluvalikoima. Lainvalmistelu ei siten ota kantaa, mitä kasvupalveluja maakunnissa järjestetään, vaan se ainoastaan vaatii palvelujen järjestäjää ottamaan muun muassa yllä mainitut reunaehdot huomioon palveluja järjestäessään.</w:t>
      </w:r>
      <w:r w:rsidR="00C9177F">
        <w:t xml:space="preserve"> Maakuntien kasvupalveluihin käyttämään panokseen todennäköisesti vaikuttaa myös se osoitetaanko maakunnille rahoitusvastuuta pitkään työttömänä olleiden työmarkkinatuesta. Sosiaali- ja terveys</w:t>
      </w:r>
      <w:r w:rsidR="00837E08">
        <w:t>ministeriön lausuntokierroksella</w:t>
      </w:r>
      <w:r w:rsidR="00C9177F">
        <w:t xml:space="preserve"> </w:t>
      </w:r>
      <w:r w:rsidR="00837E08">
        <w:t>ollut</w:t>
      </w:r>
      <w:r w:rsidR="00C9177F">
        <w:t xml:space="preserve"> hallituksen esitys siirtäisi puolet kuntien vastuusta maakunnille. Tässä vaiheessa ei ole tietoa, milloin laki on tarkoitus antaa eduskunnalle.</w:t>
      </w:r>
    </w:p>
    <w:p w:rsidR="00102FE9" w:rsidRDefault="00102FE9" w:rsidP="0029502B">
      <w:pPr>
        <w:pStyle w:val="LLNormaali"/>
        <w:jc w:val="both"/>
      </w:pPr>
    </w:p>
    <w:p w:rsidR="00102FE9" w:rsidRDefault="00102FE9" w:rsidP="0029502B">
      <w:pPr>
        <w:pStyle w:val="LLNormaali"/>
        <w:jc w:val="both"/>
      </w:pPr>
      <w:r>
        <w:t xml:space="preserve">Toinen lakiesityksen keskeinen piirre </w:t>
      </w:r>
      <w:r w:rsidR="0029502B">
        <w:t>on, että sen tarkoituksena</w:t>
      </w:r>
      <w:r>
        <w:t xml:space="preserve"> on </w:t>
      </w:r>
      <w:r w:rsidR="0029502B">
        <w:t>mahdollistaa nykyisten viranomaistehtävien siirtäminen</w:t>
      </w:r>
      <w:r>
        <w:t xml:space="preserve"> markkinoilla tuotettavaksi. </w:t>
      </w:r>
      <w:r w:rsidR="0029502B">
        <w:t>Näistä keskeisenä on työttömien työnhakijoiden palvelutarpeen arviointi ja palveluista sopiminen. Esimerkiksi nykyiset kolmen kuukauden välein tehtävät määräaikaishaastattelut voisi tehdä myös yksityinen palvelun tarjoaja. Se tuottaako maakunta itse kyseessä olevat palvelut vai ostaako ne markkinoilta ja kuinka ne ostetaan markkinoilta, jäävät kuitenkin täysin maakunnan itsensä päätettäväksi. Tämä on perusteltua, koska siten voidaan parhaiten taata tarkoituksenmukaiset alueen lähtökohdista lähtevät ratkaisut</w:t>
      </w:r>
      <w:r w:rsidR="00DD715A">
        <w:t xml:space="preserve"> sekä maakuntien itsehallinto</w:t>
      </w:r>
      <w:r w:rsidR="0029502B">
        <w:t>. Tämä kuitenkin heijastuu esityksen vaikutusarvioon.</w:t>
      </w:r>
      <w:r w:rsidR="00DD715A">
        <w:t xml:space="preserve"> Vaikutukset ja vaikutuslajit voidaan kuitenkin tunnistaa sillä tar</w:t>
      </w:r>
      <w:r w:rsidR="00837E08">
        <w:t>kkuustasolla, että voidaan arvioida</w:t>
      </w:r>
      <w:r w:rsidR="00DD715A">
        <w:t xml:space="preserve">, että asetettujen tavoitteiden valossa </w:t>
      </w:r>
      <w:r w:rsidR="00837E08">
        <w:t xml:space="preserve">pelkästään </w:t>
      </w:r>
      <w:r w:rsidR="00DD715A">
        <w:t xml:space="preserve">väljästi säätelevä </w:t>
      </w:r>
      <w:r w:rsidR="001C088E">
        <w:t>lakiesitys olisi</w:t>
      </w:r>
      <w:r w:rsidR="001D4012">
        <w:t xml:space="preserve"> tarkoituksenmukainen erityisesti palveluinnovaatioiden vuoksi ja valtion tehtävien siirtäminen maakuntatasolle luo mahdollisuuksia eikä liiaksi vaaranna yhdenvertaisuutta. </w:t>
      </w:r>
      <w:r w:rsidR="00DD715A">
        <w:t xml:space="preserve"> </w:t>
      </w:r>
    </w:p>
    <w:p w:rsidR="00DD715A" w:rsidRDefault="00DD715A" w:rsidP="0029502B">
      <w:pPr>
        <w:pStyle w:val="LLNormaali"/>
        <w:jc w:val="both"/>
      </w:pPr>
    </w:p>
    <w:p w:rsidR="00164222" w:rsidRDefault="00DD715A" w:rsidP="00B01893">
      <w:pPr>
        <w:pStyle w:val="LLNormaali"/>
        <w:jc w:val="both"/>
      </w:pPr>
      <w:r>
        <w:t xml:space="preserve">Kansainväliset vertailut eivät yksiselitteisesti tue markkinaehtoisen toiminnan laajentamista työvoimapalveluissa. Toisaalta ne </w:t>
      </w:r>
      <w:r w:rsidR="00B01893">
        <w:t xml:space="preserve">ja kansalliset kokemukset </w:t>
      </w:r>
      <w:r>
        <w:t>kuitenkin näyttävät mallia seikoista, joihin tulee kiinnittää huomiota</w:t>
      </w:r>
      <w:r w:rsidR="00B01893">
        <w:t xml:space="preserve"> uudistuksen valmistelussa. Nyt esitetyn lain väljyydestä </w:t>
      </w:r>
      <w:r w:rsidR="00837E08">
        <w:t xml:space="preserve">(ja maakuntien itsehallinnosta) </w:t>
      </w:r>
      <w:r w:rsidR="00B01893">
        <w:t xml:space="preserve">johtuen, kokemuksia ei ole voitu suoraan johtaa lakiin, vaan maakuntien tulisi ottaa ne huomioon ratkaisuissaan. Eurostatin elokuun 2017 tilaston mukaan Suomessa on avoimia työpaikkoja suhteessa työvoimaan kolmanneksi eniten Euroopassa. Perusasteen varassa olevien työllisyysaste on selvästi alle 50 prosenttia, ylemmällä korkeakouluasteella </w:t>
      </w:r>
      <w:r w:rsidR="0039447F">
        <w:t>se on</w:t>
      </w:r>
      <w:r w:rsidR="00B01893">
        <w:t xml:space="preserve"> 85 prosenttia.</w:t>
      </w:r>
      <w:r w:rsidR="001C088E">
        <w:t xml:space="preserve"> Myös uusille ratkaisuille on siten kysyntää. Vaikutusten arviossa ei tunnistettu sellaisia erityisesti työttömään työnhakijaan kohdistuvia vaikutuksia, joiden johdosta maakuntien ei tulisi voida laajentaa palvelutuotantoa markkinoille, vaikkakin vaihtoehtojen runsaus vaikuttaa työnhakijoiden yhdenvertaisuuteen valtakunnan tasolla. Tätä riskiä vähentää </w:t>
      </w:r>
      <w:r w:rsidR="0039447F">
        <w:t xml:space="preserve">muun muassa </w:t>
      </w:r>
      <w:r w:rsidR="001C088E">
        <w:t>lakiehdotuksen 20 §, jonka m</w:t>
      </w:r>
      <w:r w:rsidR="0039447F">
        <w:t>ukaan valtion ja maakunnan tulisi</w:t>
      </w:r>
      <w:r w:rsidR="001C088E">
        <w:t xml:space="preserve"> </w:t>
      </w:r>
      <w:r w:rsidR="0039447F">
        <w:t>yhdessä käsitellä tarvittavia toimi</w:t>
      </w:r>
      <w:r w:rsidR="001C088E">
        <w:t>a ja niiden edellyttämiä resursseja</w:t>
      </w:r>
      <w:r w:rsidR="0039447F">
        <w:t>,</w:t>
      </w:r>
      <w:r w:rsidR="001C088E">
        <w:t xml:space="preserve"> mikäli maakunnan työllisyystilanne tai palvelujen saatavuus poikkeaa merkittävästi muista ma</w:t>
      </w:r>
      <w:r w:rsidR="0039447F">
        <w:t>akunnista tai maakunnan eri osie</w:t>
      </w:r>
      <w:r w:rsidR="001C088E">
        <w:t xml:space="preserve">n kesken. </w:t>
      </w:r>
      <w:r w:rsidR="008C0D21">
        <w:t xml:space="preserve">Lähtökohtaisesti voidaan arvioida, että maakunnalle on tarkoituksenmukaista asettaa kasvupalvelujen tuottajille samantasoiset vaatimukset kuin, jos maakunta tuottaisi palvelut itse. Keskeinen vaikutus kohdentuisi siihen, kuinka hyvin maakunta kykenee valvomaan palvelutuottajien toimintaa. Tulosperusteiset hankinnat, jossa </w:t>
      </w:r>
      <w:r w:rsidR="007D419D">
        <w:t xml:space="preserve">erityisesti </w:t>
      </w:r>
      <w:r w:rsidR="008C0D21">
        <w:t>huomioidaan vaikeammin työllistyvät, vähentävät tätä riskiä.</w:t>
      </w:r>
    </w:p>
    <w:p w:rsidR="00B01893" w:rsidRDefault="00B01893" w:rsidP="00765DE9">
      <w:pPr>
        <w:pStyle w:val="LLNormaali"/>
      </w:pPr>
    </w:p>
    <w:p w:rsidR="00852DFE" w:rsidRDefault="00852DFE" w:rsidP="00765DE9">
      <w:pPr>
        <w:pStyle w:val="LLNormaali"/>
      </w:pPr>
    </w:p>
    <w:p w:rsidR="00852DFE" w:rsidRDefault="00852DFE" w:rsidP="00765DE9">
      <w:pPr>
        <w:pStyle w:val="LLNormaali"/>
      </w:pPr>
    </w:p>
    <w:p w:rsidR="00852DFE" w:rsidRDefault="00852DFE" w:rsidP="00765DE9">
      <w:pPr>
        <w:pStyle w:val="LLNormaali"/>
      </w:pPr>
    </w:p>
    <w:p w:rsidR="00B01893" w:rsidRPr="00765DE9" w:rsidRDefault="00B01893" w:rsidP="00765DE9">
      <w:pPr>
        <w:pStyle w:val="LLNormaali"/>
      </w:pPr>
    </w:p>
    <w:p w:rsidR="00AB13BD" w:rsidRDefault="00AB13BD" w:rsidP="00FF3613">
      <w:pPr>
        <w:pStyle w:val="LLYLP2Otsikkotaso"/>
        <w:numPr>
          <w:ilvl w:val="1"/>
          <w:numId w:val="49"/>
        </w:numPr>
      </w:pPr>
      <w:bookmarkStart w:id="107" w:name="_Toc473627333"/>
      <w:bookmarkStart w:id="108" w:name="_Toc473888448"/>
      <w:bookmarkStart w:id="109" w:name="_Toc476142820"/>
      <w:r>
        <w:t>Taloudelliset vaikutukset</w:t>
      </w:r>
      <w:bookmarkEnd w:id="107"/>
      <w:bookmarkEnd w:id="108"/>
      <w:bookmarkEnd w:id="109"/>
    </w:p>
    <w:p w:rsidR="00411CC3" w:rsidRDefault="00411CC3" w:rsidP="00AB13BD">
      <w:pPr>
        <w:pStyle w:val="LLYLP3Otsikkotaso"/>
      </w:pPr>
      <w:bookmarkStart w:id="110" w:name="_Toc476142821"/>
      <w:r>
        <w:t>4.1.1 Vaikutukset yrityksiin</w:t>
      </w:r>
    </w:p>
    <w:p w:rsidR="00411CC3" w:rsidRPr="00344906" w:rsidRDefault="00411CC3" w:rsidP="00411CC3">
      <w:pPr>
        <w:pStyle w:val="LLPerustelujenkappalejako"/>
      </w:pPr>
      <w:r w:rsidRPr="006905A9">
        <w:t>Kasvupalvelu-uudistuksella luodaan parhaimmillaan</w:t>
      </w:r>
      <w:r>
        <w:t xml:space="preserve"> noin</w:t>
      </w:r>
      <w:r w:rsidRPr="006905A9">
        <w:t xml:space="preserve"> 400 miljoonan euron kasvupalvelumarkkinat, kun huomioidaan nykyiset ostopalvelut (290 milj. euroa) ja markkinoille mahdollisesti siirtyvä nykyinen viranomaistoiminta (160 milj. euroa). </w:t>
      </w:r>
      <w:r w:rsidR="00984C94">
        <w:t xml:space="preserve">Valtaosa uudesta markkinapotentiaalista muodostuisi nykyisistä TE-toimistojen työnvälistystehtävistä. </w:t>
      </w:r>
      <w:r w:rsidRPr="006905A9">
        <w:t>Jos maakunnat hyödyntävät lainsäädäntömuutosten mahdollisuuden</w:t>
      </w:r>
      <w:r w:rsidRPr="00344906">
        <w:t xml:space="preserve"> lisätä ostopalveluja</w:t>
      </w:r>
      <w:r>
        <w:t>,</w:t>
      </w:r>
      <w:r w:rsidRPr="00344906">
        <w:t xml:space="preserve"> tulee uudistus hyödyttämään yksityistä yritystoimintaa. Nykyisillä markkinoilla palveluntuottajina on myös oppilaitoksia, kunnallisia kehittämisyhtiöitä sekä yhdistyksiä, joten on todennäköistä, että yksityiset yritykset eivät ota koko osuutta laajentuvista markkinoista. Mikä osuus kokonaan uudentyyppisestä yritystoiminnasta esimerkiksi työttömien työnhakijoiden palveluissa tuotetaan jatkossa muiden kuin maakuntien ja maakuntien yhtiöiden toimesta, riippuu siitä</w:t>
      </w:r>
      <w:r w:rsidR="00984C94">
        <w:t>,</w:t>
      </w:r>
      <w:r w:rsidRPr="00344906">
        <w:t xml:space="preserve"> kuinka hyvin</w:t>
      </w:r>
      <w:r>
        <w:t xml:space="preserve"> markkinat käynnistyvät ja kuinka tarkoituksenmukaisena maakunnat</w:t>
      </w:r>
      <w:r w:rsidRPr="00344906">
        <w:t xml:space="preserve"> näkevät ostopalvelujen laajentamisen. Lainvalmisteluvaiheessa tätä ei voida tarkemmin arvioida.</w:t>
      </w:r>
    </w:p>
    <w:p w:rsidR="00984C94" w:rsidRPr="00F5742C" w:rsidRDefault="00984C94" w:rsidP="00984C94">
      <w:pPr>
        <w:pStyle w:val="LLPerustelujenkappalejako"/>
      </w:pPr>
      <w:r w:rsidRPr="00F5742C">
        <w:t>Suomessa toimi vuonna 2015 noin 1 300 työllistämistoimintaan keskittynyttä yritystä, joista noin 82 prosenttia erikoistui työvoiman vuokraukseen ja noin 6 prosenttia työnvälitystoimintaan. Toimialan liikevaihto on kasvanut viimeisten kolmen vuoden aikana ja suurten yritysten osuus toimialan liikevaihdosta on kasvanut. Toimialan toimipaikoista noin 41 prosenttia sijaitsee Uudellamaalla. Kaikkiaan toimipaikkoja on noin 1 550 valtakunnallisesti. Pienimmän maakunnan alueella (Keski-Pohjanmaa) toimipai</w:t>
      </w:r>
      <w:r>
        <w:t xml:space="preserve">kkoja oli 14. </w:t>
      </w:r>
      <w:r w:rsidRPr="00CF2D44">
        <w:t xml:space="preserve">Vuonna 2015 </w:t>
      </w:r>
      <w:r>
        <w:t xml:space="preserve">oli </w:t>
      </w:r>
      <w:r w:rsidRPr="00CF2D44">
        <w:t>12 maakunnassa alle 50 työllistämistoimintaan erikoistuneen yrityksen</w:t>
      </w:r>
      <w:r w:rsidRPr="00F5742C">
        <w:t xml:space="preserve"> toimipaikkaa.</w:t>
      </w:r>
      <w:r w:rsidR="00DD715A">
        <w:t xml:space="preserve"> Liikkeenjohdon konsultointiin erikoistuneita yrityksiä oli reilu 9 000. Konsultointialalla toimi hyvin paljon pieniä 1 -4 henkilön yrityksiä, joiden liikevaihto on korkeintaan 200 000 euroa.</w:t>
      </w:r>
    </w:p>
    <w:p w:rsidR="00E62D48" w:rsidRDefault="00411CC3" w:rsidP="00411CC3">
      <w:pPr>
        <w:pStyle w:val="LLPerustelujenkappalejako"/>
      </w:pPr>
      <w:r w:rsidRPr="006905A9">
        <w:t xml:space="preserve">Maakunnille siirtyviin kasvupalveluihin on TEM:n hallinnonalalla käytettävissä vuoden 2015 tilanteen mukaan yhteensä reilu miljardi euroa. Tästä käytetään tällä hetkellä noin 56 prosenttia suoraan yrityksille ja yhteisöille myönnettäviin tukiin ja </w:t>
      </w:r>
      <w:r w:rsidR="00984C94">
        <w:t xml:space="preserve">44 prosenttia </w:t>
      </w:r>
      <w:r w:rsidRPr="006905A9">
        <w:t>kasvupalvelujen toimeenpanoon</w:t>
      </w:r>
      <w:r w:rsidR="00984C94">
        <w:t xml:space="preserve">, josta </w:t>
      </w:r>
      <w:r w:rsidRPr="006905A9">
        <w:t>26 prosenttia yrityksiltä ha</w:t>
      </w:r>
      <w:r w:rsidR="00984C94">
        <w:t xml:space="preserve">nkittuihin ostopalveluihin ja </w:t>
      </w:r>
      <w:r w:rsidRPr="006905A9">
        <w:t>18 prosenttia viranomaistehtävinä. Uusien markkinoiden muodostumisen näkökulmasta</w:t>
      </w:r>
      <w:r w:rsidRPr="00344906">
        <w:t xml:space="preserve"> merkitystä on sillä, kuinka </w:t>
      </w:r>
      <w:r w:rsidR="00984C94">
        <w:t>paljon nykyisestä viranomaistoiminnasta (18 %)</w:t>
      </w:r>
      <w:r w:rsidRPr="00344906">
        <w:t xml:space="preserve"> voidaan siirtää tehtäviä ja palveluja yksityisille markkinoille.</w:t>
      </w:r>
      <w:r w:rsidR="004D1D5D">
        <w:t xml:space="preserve"> Lainvalmistelussa on arvioitu, että suurimmillaan on kyse noin 160 miljoonasta eurosta.</w:t>
      </w:r>
      <w:r w:rsidRPr="00344906">
        <w:t xml:space="preserve"> </w:t>
      </w:r>
      <w:r w:rsidR="00E62D48">
        <w:t xml:space="preserve">Karkeasti voidaan sanoa, että ELY-keskusten ja TE-toimistojen toimintamenot käytetään virkamiesten palkkakustannuksiin, julkisten työvoima- ja yrityspalvelujen momentti ostopalveluihin ja tukiin sekä rakennerahastomomentti tukiin. </w:t>
      </w:r>
    </w:p>
    <w:tbl>
      <w:tblPr>
        <w:tblW w:w="8300" w:type="dxa"/>
        <w:tblInd w:w="55" w:type="dxa"/>
        <w:tblCellMar>
          <w:left w:w="70" w:type="dxa"/>
          <w:right w:w="70" w:type="dxa"/>
        </w:tblCellMar>
        <w:tblLook w:val="04A0" w:firstRow="1" w:lastRow="0" w:firstColumn="1" w:lastColumn="0" w:noHBand="0" w:noVBand="1"/>
      </w:tblPr>
      <w:tblGrid>
        <w:gridCol w:w="3580"/>
        <w:gridCol w:w="1180"/>
        <w:gridCol w:w="1180"/>
        <w:gridCol w:w="1180"/>
        <w:gridCol w:w="1180"/>
      </w:tblGrid>
      <w:tr w:rsidR="004D1D5D" w:rsidRPr="004D1D5D" w:rsidTr="004D1D5D">
        <w:trPr>
          <w:trHeight w:val="288"/>
        </w:trPr>
        <w:tc>
          <w:tcPr>
            <w:tcW w:w="358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4D1D5D" w:rsidRPr="004D1D5D" w:rsidRDefault="004D1D5D" w:rsidP="004D1D5D">
            <w:pPr>
              <w:spacing w:after="0" w:line="240" w:lineRule="auto"/>
              <w:rPr>
                <w:rFonts w:ascii="Calibri" w:eastAsia="Times New Roman" w:hAnsi="Calibri" w:cs="Times New Roman"/>
                <w:b/>
                <w:bCs/>
                <w:color w:val="000000"/>
                <w:sz w:val="18"/>
                <w:szCs w:val="18"/>
                <w:lang w:eastAsia="fi-FI"/>
              </w:rPr>
            </w:pPr>
            <w:r w:rsidRPr="004D1D5D">
              <w:rPr>
                <w:rFonts w:ascii="Calibri" w:eastAsia="Times New Roman" w:hAnsi="Calibri" w:cs="Times New Roman"/>
                <w:b/>
                <w:bCs/>
                <w:color w:val="000000"/>
                <w:sz w:val="18"/>
                <w:szCs w:val="18"/>
                <w:lang w:eastAsia="fi-FI"/>
              </w:rPr>
              <w:t>momentti</w:t>
            </w:r>
          </w:p>
        </w:tc>
        <w:tc>
          <w:tcPr>
            <w:tcW w:w="1180" w:type="dxa"/>
            <w:tcBorders>
              <w:top w:val="single" w:sz="4" w:space="0" w:color="auto"/>
              <w:left w:val="nil"/>
              <w:bottom w:val="single" w:sz="4" w:space="0" w:color="auto"/>
              <w:right w:val="single" w:sz="8" w:space="0" w:color="auto"/>
            </w:tcBorders>
            <w:shd w:val="clear" w:color="000000" w:fill="DDD9C4"/>
            <w:noWrap/>
            <w:vAlign w:val="bottom"/>
            <w:hideMark/>
          </w:tcPr>
          <w:p w:rsidR="004D1D5D" w:rsidRPr="004D1D5D" w:rsidRDefault="004D1D5D" w:rsidP="004D1D5D">
            <w:pPr>
              <w:spacing w:after="0" w:line="240" w:lineRule="auto"/>
              <w:jc w:val="center"/>
              <w:rPr>
                <w:rFonts w:ascii="Calibri" w:eastAsia="Times New Roman" w:hAnsi="Calibri" w:cs="Times New Roman"/>
                <w:b/>
                <w:bCs/>
                <w:color w:val="000000"/>
                <w:sz w:val="18"/>
                <w:szCs w:val="18"/>
                <w:lang w:eastAsia="fi-FI"/>
              </w:rPr>
            </w:pPr>
            <w:r w:rsidRPr="004D1D5D">
              <w:rPr>
                <w:rFonts w:ascii="Calibri" w:eastAsia="Times New Roman" w:hAnsi="Calibri" w:cs="Times New Roman"/>
                <w:b/>
                <w:bCs/>
                <w:color w:val="000000"/>
                <w:sz w:val="18"/>
                <w:szCs w:val="18"/>
                <w:lang w:eastAsia="fi-FI"/>
              </w:rPr>
              <w:t>yhteensä</w:t>
            </w:r>
          </w:p>
        </w:tc>
        <w:tc>
          <w:tcPr>
            <w:tcW w:w="1180" w:type="dxa"/>
            <w:tcBorders>
              <w:top w:val="single" w:sz="4" w:space="0" w:color="auto"/>
              <w:left w:val="nil"/>
              <w:bottom w:val="single" w:sz="4" w:space="0" w:color="auto"/>
              <w:right w:val="single" w:sz="4" w:space="0" w:color="auto"/>
            </w:tcBorders>
            <w:shd w:val="clear" w:color="000000" w:fill="DDD9C4"/>
            <w:noWrap/>
            <w:vAlign w:val="bottom"/>
            <w:hideMark/>
          </w:tcPr>
          <w:p w:rsidR="004D1D5D" w:rsidRPr="004D1D5D" w:rsidRDefault="004D1D5D" w:rsidP="004D1D5D">
            <w:pPr>
              <w:spacing w:after="0" w:line="240" w:lineRule="auto"/>
              <w:jc w:val="center"/>
              <w:rPr>
                <w:rFonts w:ascii="Calibri" w:eastAsia="Times New Roman" w:hAnsi="Calibri" w:cs="Times New Roman"/>
                <w:b/>
                <w:bCs/>
                <w:color w:val="000000"/>
                <w:sz w:val="18"/>
                <w:szCs w:val="18"/>
                <w:lang w:eastAsia="fi-FI"/>
              </w:rPr>
            </w:pPr>
            <w:r w:rsidRPr="004D1D5D">
              <w:rPr>
                <w:rFonts w:ascii="Calibri" w:eastAsia="Times New Roman" w:hAnsi="Calibri" w:cs="Times New Roman"/>
                <w:b/>
                <w:bCs/>
                <w:color w:val="000000"/>
                <w:sz w:val="18"/>
                <w:szCs w:val="18"/>
                <w:lang w:eastAsia="fi-FI"/>
              </w:rPr>
              <w:t>ostopalvelut</w:t>
            </w:r>
          </w:p>
        </w:tc>
        <w:tc>
          <w:tcPr>
            <w:tcW w:w="1180" w:type="dxa"/>
            <w:tcBorders>
              <w:top w:val="single" w:sz="4" w:space="0" w:color="auto"/>
              <w:left w:val="nil"/>
              <w:bottom w:val="single" w:sz="4" w:space="0" w:color="auto"/>
              <w:right w:val="single" w:sz="4" w:space="0" w:color="auto"/>
            </w:tcBorders>
            <w:shd w:val="clear" w:color="000000" w:fill="DDD9C4"/>
            <w:noWrap/>
            <w:vAlign w:val="bottom"/>
            <w:hideMark/>
          </w:tcPr>
          <w:p w:rsidR="004D1D5D" w:rsidRPr="004D1D5D" w:rsidRDefault="004D1D5D" w:rsidP="004D1D5D">
            <w:pPr>
              <w:spacing w:after="0" w:line="240" w:lineRule="auto"/>
              <w:jc w:val="center"/>
              <w:rPr>
                <w:rFonts w:ascii="Calibri" w:eastAsia="Times New Roman" w:hAnsi="Calibri" w:cs="Times New Roman"/>
                <w:b/>
                <w:bCs/>
                <w:color w:val="000000"/>
                <w:sz w:val="18"/>
                <w:szCs w:val="18"/>
                <w:lang w:eastAsia="fi-FI"/>
              </w:rPr>
            </w:pPr>
            <w:r w:rsidRPr="004D1D5D">
              <w:rPr>
                <w:rFonts w:ascii="Calibri" w:eastAsia="Times New Roman" w:hAnsi="Calibri" w:cs="Times New Roman"/>
                <w:b/>
                <w:bCs/>
                <w:color w:val="000000"/>
                <w:sz w:val="18"/>
                <w:szCs w:val="18"/>
                <w:lang w:eastAsia="fi-FI"/>
              </w:rPr>
              <w:t>tuet</w:t>
            </w:r>
          </w:p>
        </w:tc>
        <w:tc>
          <w:tcPr>
            <w:tcW w:w="1180" w:type="dxa"/>
            <w:tcBorders>
              <w:top w:val="single" w:sz="4" w:space="0" w:color="auto"/>
              <w:left w:val="nil"/>
              <w:bottom w:val="single" w:sz="4" w:space="0" w:color="auto"/>
              <w:right w:val="single" w:sz="4" w:space="0" w:color="auto"/>
            </w:tcBorders>
            <w:shd w:val="clear" w:color="000000" w:fill="DDD9C4"/>
            <w:noWrap/>
            <w:vAlign w:val="bottom"/>
            <w:hideMark/>
          </w:tcPr>
          <w:p w:rsidR="004D1D5D" w:rsidRPr="004D1D5D" w:rsidRDefault="004D1D5D" w:rsidP="004D1D5D">
            <w:pPr>
              <w:spacing w:after="0" w:line="240" w:lineRule="auto"/>
              <w:jc w:val="center"/>
              <w:rPr>
                <w:rFonts w:ascii="Calibri" w:eastAsia="Times New Roman" w:hAnsi="Calibri" w:cs="Times New Roman"/>
                <w:b/>
                <w:bCs/>
                <w:color w:val="000000"/>
                <w:sz w:val="18"/>
                <w:szCs w:val="18"/>
                <w:lang w:eastAsia="fi-FI"/>
              </w:rPr>
            </w:pPr>
            <w:r w:rsidRPr="004D1D5D">
              <w:rPr>
                <w:rFonts w:ascii="Calibri" w:eastAsia="Times New Roman" w:hAnsi="Calibri" w:cs="Times New Roman"/>
                <w:b/>
                <w:bCs/>
                <w:color w:val="000000"/>
                <w:sz w:val="18"/>
                <w:szCs w:val="18"/>
                <w:lang w:eastAsia="fi-FI"/>
              </w:rPr>
              <w:t>palkkakulut</w:t>
            </w:r>
          </w:p>
        </w:tc>
      </w:tr>
      <w:tr w:rsidR="004D1D5D" w:rsidRPr="004D1D5D" w:rsidTr="004D1D5D">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ELYjen toimintamenot, E-vastuualue</w:t>
            </w:r>
          </w:p>
        </w:tc>
        <w:tc>
          <w:tcPr>
            <w:tcW w:w="1180" w:type="dxa"/>
            <w:tcBorders>
              <w:top w:val="nil"/>
              <w:left w:val="nil"/>
              <w:bottom w:val="single" w:sz="4" w:space="0" w:color="auto"/>
              <w:right w:val="single" w:sz="8"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48 563 614</w:t>
            </w:r>
          </w:p>
        </w:tc>
        <w:tc>
          <w:tcPr>
            <w:tcW w:w="1180" w:type="dxa"/>
            <w:tcBorders>
              <w:top w:val="nil"/>
              <w:left w:val="nil"/>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 </w:t>
            </w:r>
          </w:p>
        </w:tc>
        <w:tc>
          <w:tcPr>
            <w:tcW w:w="1180" w:type="dxa"/>
            <w:tcBorders>
              <w:top w:val="nil"/>
              <w:left w:val="nil"/>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 </w:t>
            </w:r>
          </w:p>
        </w:tc>
        <w:tc>
          <w:tcPr>
            <w:tcW w:w="1180" w:type="dxa"/>
            <w:tcBorders>
              <w:top w:val="nil"/>
              <w:left w:val="nil"/>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48 563 614</w:t>
            </w:r>
          </w:p>
        </w:tc>
      </w:tr>
      <w:tr w:rsidR="004D1D5D" w:rsidRPr="004D1D5D" w:rsidTr="004D1D5D">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TE-toimistojen toimintamenot</w:t>
            </w:r>
          </w:p>
        </w:tc>
        <w:tc>
          <w:tcPr>
            <w:tcW w:w="1180" w:type="dxa"/>
            <w:tcBorders>
              <w:top w:val="nil"/>
              <w:left w:val="nil"/>
              <w:bottom w:val="single" w:sz="4" w:space="0" w:color="auto"/>
              <w:right w:val="single" w:sz="8"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115 797 049</w:t>
            </w:r>
          </w:p>
        </w:tc>
        <w:tc>
          <w:tcPr>
            <w:tcW w:w="1180" w:type="dxa"/>
            <w:tcBorders>
              <w:top w:val="nil"/>
              <w:left w:val="nil"/>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 </w:t>
            </w:r>
          </w:p>
        </w:tc>
        <w:tc>
          <w:tcPr>
            <w:tcW w:w="1180" w:type="dxa"/>
            <w:tcBorders>
              <w:top w:val="nil"/>
              <w:left w:val="nil"/>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 </w:t>
            </w:r>
          </w:p>
        </w:tc>
        <w:tc>
          <w:tcPr>
            <w:tcW w:w="1180" w:type="dxa"/>
            <w:tcBorders>
              <w:top w:val="nil"/>
              <w:left w:val="nil"/>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115 797 049</w:t>
            </w:r>
          </w:p>
        </w:tc>
      </w:tr>
      <w:tr w:rsidR="004D1D5D" w:rsidRPr="004D1D5D" w:rsidTr="004D1D5D">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Julkiset työvoima- ja yrityspalvelut</w:t>
            </w:r>
          </w:p>
        </w:tc>
        <w:tc>
          <w:tcPr>
            <w:tcW w:w="1180" w:type="dxa"/>
            <w:tcBorders>
              <w:top w:val="nil"/>
              <w:left w:val="nil"/>
              <w:bottom w:val="single" w:sz="4" w:space="0" w:color="auto"/>
              <w:right w:val="single" w:sz="8"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571 176 771</w:t>
            </w:r>
          </w:p>
        </w:tc>
        <w:tc>
          <w:tcPr>
            <w:tcW w:w="1180" w:type="dxa"/>
            <w:tcBorders>
              <w:top w:val="nil"/>
              <w:left w:val="nil"/>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285 588 386</w:t>
            </w:r>
          </w:p>
        </w:tc>
        <w:tc>
          <w:tcPr>
            <w:tcW w:w="1180" w:type="dxa"/>
            <w:tcBorders>
              <w:top w:val="nil"/>
              <w:left w:val="nil"/>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267 830 000</w:t>
            </w:r>
          </w:p>
        </w:tc>
        <w:tc>
          <w:tcPr>
            <w:tcW w:w="1180" w:type="dxa"/>
            <w:tcBorders>
              <w:top w:val="nil"/>
              <w:left w:val="nil"/>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17 758 386</w:t>
            </w:r>
          </w:p>
        </w:tc>
      </w:tr>
      <w:tr w:rsidR="004D1D5D" w:rsidRPr="004D1D5D" w:rsidTr="004D1D5D">
        <w:trPr>
          <w:trHeight w:val="576"/>
        </w:trPr>
        <w:tc>
          <w:tcPr>
            <w:tcW w:w="3580" w:type="dxa"/>
            <w:tcBorders>
              <w:top w:val="nil"/>
              <w:left w:val="single" w:sz="4" w:space="0" w:color="auto"/>
              <w:bottom w:val="single" w:sz="8" w:space="0" w:color="auto"/>
              <w:right w:val="single" w:sz="4" w:space="0" w:color="auto"/>
            </w:tcBorders>
            <w:shd w:val="clear" w:color="auto" w:fill="auto"/>
            <w:vAlign w:val="center"/>
            <w:hideMark/>
          </w:tcPr>
          <w:p w:rsidR="004D1D5D" w:rsidRPr="004D1D5D" w:rsidRDefault="004D1D5D" w:rsidP="004D1D5D">
            <w:pPr>
              <w:spacing w:after="0" w:line="240" w:lineRule="auto"/>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EU:n ja valtion rahoitusosuus rakennerahasto ja ulkorajayhteistyöhön</w:t>
            </w:r>
          </w:p>
        </w:tc>
        <w:tc>
          <w:tcPr>
            <w:tcW w:w="1180" w:type="dxa"/>
            <w:tcBorders>
              <w:top w:val="nil"/>
              <w:left w:val="nil"/>
              <w:bottom w:val="single" w:sz="8" w:space="0" w:color="auto"/>
              <w:right w:val="single" w:sz="8"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217 370 008</w:t>
            </w:r>
          </w:p>
        </w:tc>
        <w:tc>
          <w:tcPr>
            <w:tcW w:w="1180" w:type="dxa"/>
            <w:tcBorders>
              <w:top w:val="nil"/>
              <w:left w:val="nil"/>
              <w:bottom w:val="single" w:sz="8" w:space="0" w:color="auto"/>
              <w:right w:val="single" w:sz="4"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434 740</w:t>
            </w:r>
          </w:p>
        </w:tc>
        <w:tc>
          <w:tcPr>
            <w:tcW w:w="1180" w:type="dxa"/>
            <w:tcBorders>
              <w:top w:val="nil"/>
              <w:left w:val="nil"/>
              <w:bottom w:val="single" w:sz="8" w:space="0" w:color="auto"/>
              <w:right w:val="single" w:sz="4"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210 848 908</w:t>
            </w:r>
          </w:p>
        </w:tc>
        <w:tc>
          <w:tcPr>
            <w:tcW w:w="1180" w:type="dxa"/>
            <w:tcBorders>
              <w:top w:val="nil"/>
              <w:left w:val="nil"/>
              <w:bottom w:val="single" w:sz="8" w:space="0" w:color="auto"/>
              <w:right w:val="single" w:sz="4"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7 800 000</w:t>
            </w:r>
          </w:p>
        </w:tc>
      </w:tr>
      <w:tr w:rsidR="004D1D5D" w:rsidRPr="004D1D5D" w:rsidTr="004D1D5D">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yhteensä</w:t>
            </w:r>
          </w:p>
        </w:tc>
        <w:tc>
          <w:tcPr>
            <w:tcW w:w="1180" w:type="dxa"/>
            <w:tcBorders>
              <w:top w:val="nil"/>
              <w:left w:val="nil"/>
              <w:bottom w:val="single" w:sz="4" w:space="0" w:color="auto"/>
              <w:right w:val="single" w:sz="8"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952 907 442</w:t>
            </w:r>
          </w:p>
        </w:tc>
        <w:tc>
          <w:tcPr>
            <w:tcW w:w="1180" w:type="dxa"/>
            <w:tcBorders>
              <w:top w:val="nil"/>
              <w:left w:val="nil"/>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286 023 126</w:t>
            </w:r>
          </w:p>
        </w:tc>
        <w:tc>
          <w:tcPr>
            <w:tcW w:w="1180" w:type="dxa"/>
            <w:tcBorders>
              <w:top w:val="nil"/>
              <w:left w:val="nil"/>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478 678 908</w:t>
            </w:r>
          </w:p>
        </w:tc>
        <w:tc>
          <w:tcPr>
            <w:tcW w:w="1180" w:type="dxa"/>
            <w:tcBorders>
              <w:top w:val="nil"/>
              <w:left w:val="nil"/>
              <w:bottom w:val="single" w:sz="4" w:space="0" w:color="auto"/>
              <w:right w:val="single" w:sz="4" w:space="0" w:color="auto"/>
            </w:tcBorders>
            <w:shd w:val="clear" w:color="auto" w:fill="auto"/>
            <w:noWrap/>
            <w:vAlign w:val="bottom"/>
            <w:hideMark/>
          </w:tcPr>
          <w:p w:rsidR="004D1D5D" w:rsidRPr="004D1D5D" w:rsidRDefault="004D1D5D" w:rsidP="004D1D5D">
            <w:pPr>
              <w:spacing w:after="0" w:line="240" w:lineRule="auto"/>
              <w:jc w:val="right"/>
              <w:rPr>
                <w:rFonts w:ascii="Calibri" w:eastAsia="Times New Roman" w:hAnsi="Calibri" w:cs="Times New Roman"/>
                <w:color w:val="000000"/>
                <w:sz w:val="18"/>
                <w:szCs w:val="18"/>
                <w:lang w:eastAsia="fi-FI"/>
              </w:rPr>
            </w:pPr>
            <w:r w:rsidRPr="004D1D5D">
              <w:rPr>
                <w:rFonts w:ascii="Calibri" w:eastAsia="Times New Roman" w:hAnsi="Calibri" w:cs="Times New Roman"/>
                <w:color w:val="000000"/>
                <w:sz w:val="18"/>
                <w:szCs w:val="18"/>
                <w:lang w:eastAsia="fi-FI"/>
              </w:rPr>
              <w:t>189 919 049</w:t>
            </w:r>
          </w:p>
        </w:tc>
      </w:tr>
    </w:tbl>
    <w:p w:rsidR="004D1D5D" w:rsidRDefault="004D1D5D" w:rsidP="00411CC3">
      <w:pPr>
        <w:pStyle w:val="LLPerustelujenkappalejako"/>
        <w:rPr>
          <w:strike/>
        </w:rPr>
      </w:pPr>
    </w:p>
    <w:p w:rsidR="004D1D5D" w:rsidRPr="00B72A09" w:rsidRDefault="004D1D5D" w:rsidP="004D1D5D">
      <w:pPr>
        <w:pStyle w:val="LLYLP3Otsikkotaso"/>
        <w:rPr>
          <w:i/>
        </w:rPr>
      </w:pPr>
      <w:bookmarkStart w:id="111" w:name="_Toc476142824"/>
      <w:r w:rsidRPr="00B72A09">
        <w:rPr>
          <w:i/>
        </w:rPr>
        <w:t>Yrityksille ja yhteisöille myönnettävät tuet</w:t>
      </w:r>
      <w:bookmarkEnd w:id="111"/>
      <w:r w:rsidRPr="00B72A09">
        <w:rPr>
          <w:i/>
        </w:rPr>
        <w:t xml:space="preserve"> </w:t>
      </w:r>
    </w:p>
    <w:p w:rsidR="004D1D5D" w:rsidRDefault="004D1D5D" w:rsidP="004D1D5D">
      <w:pPr>
        <w:pStyle w:val="LLPerustelujenkappalejako"/>
      </w:pPr>
      <w:r w:rsidRPr="006905A9">
        <w:t>TEM:n maakunnille siirrettävien maakunnallisten kasvupalvelujen kautta myönnettiin vuonna 2015 tukea yhteensä vajaa 610 miljoonaa euroa muun muassa yrityksille, oppilaitoksille ja seudullisille yhtymille. Tästä merkittävimmän osan muodostavat EAKR-tuet sekä TE-toimistojen myöntämät palkkatuet, jota myönnettiin vuonna 2015 noin 250 miljoonaa euroa. EAKR-tuesta yrityksille myönnetään noin 74 miljoona euroa, joilla yritykset hankkivat palveluita, laitteita, koneita yms. yksityisiltä palveluntuottajilta kilpailuilta markkinoilta. Yli puolet 610 miljoonasta eurosta myönnettiin vuonna 2015 yrityksille (palkkatuet + EAKR:n yritysosuus)</w:t>
      </w:r>
    </w:p>
    <w:p w:rsidR="004D1D5D" w:rsidRDefault="004D1D5D" w:rsidP="004D1D5D">
      <w:pPr>
        <w:pStyle w:val="LLPerustelujenkappalejako"/>
      </w:pPr>
      <w:r>
        <w:t xml:space="preserve">Erilaisten tukimuotojen kriteerit ja tukiehdot osaltaan vaikuttavat siihen, minkälaisille yrityksille tukea myönnetään ja minkä tyyppistä toimintaa tuen vaikutuksesta syntyy. Esimerkiksi tällä ohjelmakaudella rakennerahastotukien tarkoituksena on tukea erityisesti muun muassa pk-yritysten kilpailukykyä, uuden tiedon ja osaamisen tuottamista, koulutusta sekä elinikäistä oppimista. Lisäksi erityistavoitteena on muun muassa vähähiilisen talouden edistäminen, johon kohdistuu 25 prosenttia EAKR:n rahoituksesta. </w:t>
      </w:r>
    </w:p>
    <w:p w:rsidR="004D1D5D" w:rsidRDefault="004D1D5D" w:rsidP="004D1D5D">
      <w:pPr>
        <w:pStyle w:val="LLPerustelujenkappalejako"/>
      </w:pPr>
      <w:r>
        <w:t xml:space="preserve">Rakennerahastotuista reilu 60 prosenttia kohdistuu pääosin yrityksille ja yhteisöille yritystoiminnan alueiden, elinkeinojen, ympäristön, liikenteen ja innovaatioiden kehittämiseen suunnattuun EAKR-tukeen ja 40 prosenttia sekä julkisille että yksityisille toimijoille suunnattuun ESR-tukeen, jossa tuen hyötyjä saattaa olla esimerkiksi työvoimaviranomaisen asiakas. Tällä hetkellä ESR-tuesta 17 prosenttia (noin 10 miljoonaa) kohdistuu TE-toimistojen julkisiin työvoima- ja yrityspalveluihin. Tällä hetkellä maakunnan liitot myöntävät noin puolet EAKR-tuesta. </w:t>
      </w:r>
    </w:p>
    <w:p w:rsidR="002C231D" w:rsidRDefault="004D1D5D" w:rsidP="004D1D5D">
      <w:pPr>
        <w:pStyle w:val="LLPerustelujenkappalejako"/>
      </w:pPr>
      <w:r>
        <w:t>Maakunnat eivät voi suunnata rakennerahastovaroja muuhun kuin ohjelman mukaiseen toimintaan.</w:t>
      </w:r>
      <w:r w:rsidR="002C231D" w:rsidRPr="002C231D">
        <w:t xml:space="preserve"> </w:t>
      </w:r>
      <w:r w:rsidR="002C231D">
        <w:t xml:space="preserve">Sen sijaan julkiset työvoima- ja yrityspalvelumomentilta rahoitettuun tukeen (palkkatuki ja starttiraha) esityksellä saattaa olla huomattavat vaikutukset. Maakunnat eivät ole sidottuja jaettavien tukien suuruuteen, vaan päättävät itsenäisesti, kuinka paljon tukea jatkossa myöntävät. Koska kyseessä olevat tuet on tähän asti nähty yhtenä keskeisenä instrumenttina työllisyyden ja yrittäjyyden edistämisessä, voidaan olettaa, että maakunnilla on intressi rahoittaa tukimuotoja jatkossakin. Lain 16 §:n 2 momentin mukaan maakunnan olisi varattava määrärahoja palkkatuen myöntämiseen. </w:t>
      </w:r>
    </w:p>
    <w:p w:rsidR="004D1D5D" w:rsidRPr="008561D3" w:rsidRDefault="004D1D5D" w:rsidP="004D1D5D">
      <w:pPr>
        <w:pStyle w:val="LLYLP3Otsikkotaso"/>
        <w:rPr>
          <w:i/>
        </w:rPr>
      </w:pPr>
      <w:bookmarkStart w:id="112" w:name="_Toc476142825"/>
      <w:r w:rsidRPr="008561D3">
        <w:rPr>
          <w:i/>
        </w:rPr>
        <w:t>Nykyiset ostopalvelut sekä viranomaistoiminnot</w:t>
      </w:r>
      <w:bookmarkEnd w:id="112"/>
    </w:p>
    <w:p w:rsidR="004D1D5D" w:rsidRPr="00344906" w:rsidRDefault="004D1D5D" w:rsidP="004D1D5D">
      <w:pPr>
        <w:pStyle w:val="LLPerustelujenkappalejako"/>
      </w:pPr>
      <w:r w:rsidRPr="00160B76">
        <w:t>Jatkossa maakunnallisia kasvupalveluina tarkoitettuja nykyisiä työvoima- ja yrityspalveluja</w:t>
      </w:r>
      <w:r w:rsidR="002C231D">
        <w:t xml:space="preserve"> tuotetaan</w:t>
      </w:r>
      <w:r w:rsidRPr="00160B76">
        <w:t xml:space="preserve"> yhteensä reilulla 476 miljoonalla eurolla. Tästä 60 prosenttia eli 286 miljoonaa euroa kohdistuu julkisen hankintamenettelyn kautta tehtäviin ostopalveluihin yrityksiltä sekä yhteisöiltä ja 40 prosenttia eli vajaa 190 miljoonaan euroa nykyisiin viranomaistehtäviin. Viranomaistehtävien kustannukset muodostuvat pääosin</w:t>
      </w:r>
      <w:r w:rsidRPr="00344906">
        <w:t xml:space="preserve"> palkkakuluista. Se, mikä osuus 190 miljoonasta eurosta siirtyy markkinoille, riippuu siitä, mitkä tehtävät maakunnan on järjestäjänä hoidettava itse, mitkä ovat maakunnan julkisia hallintotehtäviä ja kuinka suurelta osin maakunnat tulevat tuottamaan palveluja itse. Periaatteessa uudistus voisi johtaa myös siihen, että maakunta päättää tuottaa jatkosta itse myös ne palvelut, jotka tällä hetkellä ELY-keskukset ja TE-toimistot ovat ulkoistaneet. </w:t>
      </w:r>
      <w:r w:rsidR="004B5995">
        <w:t>Tällöin maakuntien tulisi</w:t>
      </w:r>
      <w:r w:rsidRPr="00344906">
        <w:t xml:space="preserve"> todennäköisesti palkata kokonaan uutta osaamista organisaatioonsa, joten käytännössä on epätodennäköistä, että uudistus pienentää nykyisiä ostopalvelumarkkinoita. </w:t>
      </w:r>
    </w:p>
    <w:p w:rsidR="004D1D5D" w:rsidRPr="00344906" w:rsidRDefault="004D1D5D" w:rsidP="004D1D5D">
      <w:pPr>
        <w:pStyle w:val="LLPerustelujenkappalejako"/>
      </w:pPr>
      <w:r w:rsidRPr="00344906">
        <w:t>Suurin osa (61 %) viranomaistehtävien kuluista muodostuu TE-toimistojen toimintamenoista. Rakennerahastotehtävien viranomaistoimintaan käytetään vajaa 8 miljoonaa euroa. ELY-keskusten toimintamenoissa on mukana esimerkiksi ELY-keskusten yritystukien hallintopäätökset (no</w:t>
      </w:r>
      <w:r w:rsidR="004B5995">
        <w:t xml:space="preserve">in kuusi miljoonaa euroa), joita ei tukimuodon päättymisen vuoksi tehdä enää vuoden </w:t>
      </w:r>
      <w:r w:rsidRPr="00344906">
        <w:t xml:space="preserve">2017 </w:t>
      </w:r>
      <w:r w:rsidR="004B5995">
        <w:t xml:space="preserve">jälkeen </w:t>
      </w:r>
      <w:r w:rsidRPr="00344906">
        <w:t xml:space="preserve">sekä keskitetyt Yritys-Suomi -neuvonta- ja asiakaspalvelutoiminnot. </w:t>
      </w:r>
    </w:p>
    <w:p w:rsidR="004D1D5D" w:rsidRPr="00344906" w:rsidRDefault="004D1D5D" w:rsidP="004D1D5D">
      <w:pPr>
        <w:pStyle w:val="LLPerustelujenkappalejako"/>
      </w:pPr>
      <w:r w:rsidRPr="00344906">
        <w:t>Nykyisiä ostopalveluja saattavat tuottaa sellaiset yhteisöt, jotka voidaan tulkita kunnan sidosyksiköksi, joilla ei olisi uudistuksen jälkeen mahdollisuutta toimia kasvupalvelujen tuottajina muuta kuin hankintalain</w:t>
      </w:r>
      <w:r>
        <w:rPr>
          <w:color w:val="00B050"/>
        </w:rPr>
        <w:t xml:space="preserve"> </w:t>
      </w:r>
      <w:r w:rsidRPr="00344906">
        <w:t xml:space="preserve">mukaisissa suorahankintatilanteissa. Tämän tyyppisiä organisaatioita saattavat olla muun muassa </w:t>
      </w:r>
      <w:r w:rsidRPr="00160B76">
        <w:t xml:space="preserve">oppilaitokset ja kehittämisyhtiöt. </w:t>
      </w:r>
      <w:r w:rsidR="004B5995">
        <w:t xml:space="preserve">Tarkemmin nykyistä ostopalvelutuotantoa on kuvattu esityksen nykytilassa kappaleessa 2.1.8 Työvoima- ja yrityspalvelujen hankinta. </w:t>
      </w:r>
      <w:r w:rsidRPr="00160B76">
        <w:t>Vuonna 2015 vajaa 10 kuntien omistamaa yrityskeskusta tuotti yrittäjävalmennus- ja kehittämistyyppisiä palveluita ELY-keskuksille vajaalla 2 miljoonalla eurolla. Se,</w:t>
      </w:r>
      <w:r w:rsidRPr="00344906">
        <w:t xml:space="preserve"> kuinka moni näistä toimijoista on sidosyksikköasemassa kuntaan, ei ole tiedossa. </w:t>
      </w:r>
    </w:p>
    <w:p w:rsidR="004D1D5D" w:rsidRPr="00344906" w:rsidRDefault="004D1D5D" w:rsidP="004D1D5D">
      <w:pPr>
        <w:pStyle w:val="LLPerustelujenkappalejako"/>
      </w:pPr>
      <w:r w:rsidRPr="00344906">
        <w:t>Noin 120 oppilaitosta tuotti vuonna 2015 kursseja ja koulutuksia 160 miljoonalla eurolla ELY-keskuksille ja TE-toimistoille. Oppilaitostenkaan osalta ei tarkkaan voida arvioida</w:t>
      </w:r>
      <w:r w:rsidR="004B5995">
        <w:t>,</w:t>
      </w:r>
      <w:r w:rsidRPr="00344906">
        <w:t xml:space="preserve"> kuinka moni näistä on hankintalainmukainen sidosyksikkö. Ammattikorkeakoulujen kaupallinen toiminta tulee eriyttää ammattikorkeakoululain (932/2014) mukaisesti, joten ammattikorkeakouluilla ei katsota olevan sidosyksikkö asemaa. On kuitenkin todennäköistä, että usea muu oppilaitos on sidosyksikköasemassa omistamaansa omistajakuntaansa nähden. Vuoden 2019 jälkeen kyseessä ovat oppilaitokset, jotka myyvät palvelujaan</w:t>
      </w:r>
      <w:r w:rsidR="004B5995">
        <w:t xml:space="preserve"> muille kuin omistajalleen yli</w:t>
      </w:r>
      <w:r w:rsidRPr="00344906">
        <w:t xml:space="preserve"> viidellä prosentilla. On todennäköistä, että tulee tilanteita, joissa oppilaitos, joka on tuottanut ostopalveluita ELY-keskukselle tai TE-toimistolle, ei voi ilman organisaatiomuutosta toimia kasvupalvelujen tuottajana. Oppilaitosten osalta muutoksen vaikutusta lieventää se, että 90 miljoonaa aikaisemmin ostopalveluina käytettyjä varoja siirtyy opetus- ja kulttuuriministeriön hallinnonalaan ja sen osalta ko. palveluiden rahoitustapa muuttuu.</w:t>
      </w:r>
    </w:p>
    <w:p w:rsidR="004D1D5D" w:rsidRPr="008561D3" w:rsidRDefault="004D1D5D" w:rsidP="004D1D5D">
      <w:pPr>
        <w:pStyle w:val="LLYLP3Otsikkotaso"/>
        <w:rPr>
          <w:i/>
        </w:rPr>
      </w:pPr>
      <w:bookmarkStart w:id="113" w:name="_Toc476142826"/>
      <w:proofErr w:type="gramStart"/>
      <w:r w:rsidRPr="008561D3">
        <w:rPr>
          <w:i/>
        </w:rPr>
        <w:t>Uusille markkinoille suunnatut resurssit</w:t>
      </w:r>
      <w:bookmarkEnd w:id="113"/>
      <w:proofErr w:type="gramEnd"/>
    </w:p>
    <w:p w:rsidR="004D1D5D" w:rsidRPr="00344906" w:rsidRDefault="004D1D5D" w:rsidP="004D1D5D">
      <w:pPr>
        <w:pStyle w:val="LLPerustelujenkappalejako"/>
      </w:pPr>
      <w:r w:rsidRPr="00344906">
        <w:t xml:space="preserve">Kehittämis- ja hallintokeskuksen tilastoinnin mukaan henkilöiden työnkuvista muun muassa neuvonta, </w:t>
      </w:r>
      <w:r w:rsidRPr="00160B76">
        <w:t>työvälitys- ja kehittämistehtävät voisivat pitää sisällään noin 85 prosenttia nykyisistä noin 190 miljoonalla</w:t>
      </w:r>
      <w:r w:rsidRPr="00344906">
        <w:t xml:space="preserve"> eurolla tuotetuista viranomaistehtävistä. Se, mikä osuus tästä rahoituksesta siirtyisi tosiasiallisesti markkinoille, on lainvalmisteluvaiheessa mahdoton</w:t>
      </w:r>
      <w:r w:rsidR="00E25FD3">
        <w:t>ta</w:t>
      </w:r>
      <w:r w:rsidRPr="00344906">
        <w:t xml:space="preserve"> tarkasti määrittää. Keskeisesti tähän vaikuttaa se, että ostopalvelujen laajuus on maakunnan harkintavallassa. </w:t>
      </w:r>
    </w:p>
    <w:p w:rsidR="004D1D5D" w:rsidRPr="00344906" w:rsidRDefault="004D1D5D" w:rsidP="004D1D5D">
      <w:pPr>
        <w:pStyle w:val="LLPerustelujenkappalejako"/>
      </w:pPr>
      <w:r w:rsidRPr="00344906">
        <w:t xml:space="preserve">Tässä vaiheessa ei ole voitu tarkasti </w:t>
      </w:r>
      <w:r w:rsidR="00E25FD3">
        <w:t xml:space="preserve">myöskään </w:t>
      </w:r>
      <w:r w:rsidRPr="00344906">
        <w:t xml:space="preserve">tunnistaa maakunnan järjestämistehtäviin tarvittavaa resurssia, joka tulee osaltaan pienentämään markkinoille siirtyvän resurssin suuruutta. Voidaan kuitenkin yleisesti todeta, että toiminnan tehokkuuden ja kannattavuuden kannalta ei ole tarkoituksenmukaista, että järjestämistoiminto on kooltaan yli 10 prosenttia tuotantotoiminnosta. Lain 18:§ mukaisessa järjestämistoiminnossa on pääosin kyse hankintatehtävistä ja kasvupalvelujen laadun valvonnasta. Maakunnan palveluista päättäminen ja asiakasryhmien ja heidän tarpeidensa tunnistaminen on osa hankintaprosessia.  </w:t>
      </w:r>
    </w:p>
    <w:p w:rsidR="004D1D5D" w:rsidRPr="00344906" w:rsidRDefault="004D1D5D" w:rsidP="004D1D5D">
      <w:pPr>
        <w:pStyle w:val="LLPerustelujenkappalejako"/>
        <w:rPr>
          <w:color w:val="FF0000"/>
        </w:rPr>
      </w:pPr>
      <w:r w:rsidRPr="00344906">
        <w:t xml:space="preserve">Valvontatehtäviä on Suomessa resursoitu muun muassa siten, että aluehallintovirastossa rahanpesuun liittyen 4 henkilötyövuodella valvotaan 50 000 yritystä.  Valviran sosiaalihuollossa käytettiin valvontaan Valvirassa 7 henkilötyövuotta ja aluehallintovirastoissa 58 henkilötyövuotta yhteensä reiluun 1 900 valvonta-asiaan. Terveydenhuollon valvonnan osalta Valvirassa valvottiin vajaata 1 300 valvonta-asiaa 35 henkilötyövuodella. </w:t>
      </w:r>
      <w:r w:rsidR="00E25FD3">
        <w:t xml:space="preserve">Hankintojen neuvontayksikön mukaan kunnissa hankintatoimen vahvuus on yleensä noin 2 prosenttia koko toiminnasta. Edellä osoitettujen lukujen perusteella voidaan todeta, että järjestämistoiminto voidaan todennäköisesti resursoida alle 10 prosentilla nykyisestä viranomaistoiminnosta. Näin on päädytty siihen, että markkinoille voisi </w:t>
      </w:r>
      <w:r w:rsidR="00163B19">
        <w:t>siirtyä varovaisesti arvioituna 75 prosenttia (100 % – 15 % julkiset hallintotehtävät – 10 % järjestämistehtävät), jos maakunnat eivät tuota kasvupalveluja ollenkaan itse. Luku on suurempi, jos järjestämistehtävien vaatima resurssi on arvioitu liian korkeaksi.</w:t>
      </w:r>
    </w:p>
    <w:p w:rsidR="004D1D5D" w:rsidRPr="00344906" w:rsidRDefault="004D1D5D" w:rsidP="004D1D5D">
      <w:pPr>
        <w:pStyle w:val="LLPerustelujenkappalejako"/>
      </w:pPr>
      <w:r>
        <w:t>Markkinoille siirtyvät tehtävät voisivat olla muun muassa työnhakuun liittyviä palveluita eli työnhakijoiden työnhakua ja työllistymistä koskeva neuvontaa sekä tiedon välittämistä työpaikoista ja työmahdollisuuksista. Palveluna voitaisiin tuottaa ammatinvalintaohjausta ja työelämässä tarvittavan osaamisen kehittämistä. Yrityksille voitaisiin suunnata monimuotoista palvelua usean eri palvelukanavan kautta muun muassa yrityksen perustamiseen, liikeidean kehittämiseen, johtamiseen, keksintöjen kehittämiseen ja kansainvälistymiseen.</w:t>
      </w:r>
      <w:r w:rsidR="00163B19">
        <w:t xml:space="preserve"> </w:t>
      </w:r>
      <w:r>
        <w:t xml:space="preserve">Kasvupalveluina voitaisiin myös tuottaa henkilöasiakkaiden ja yritysten palvelutarpeen </w:t>
      </w:r>
      <w:r w:rsidRPr="00344906">
        <w:t>arviointi ja palveluista sopiminen.</w:t>
      </w:r>
    </w:p>
    <w:p w:rsidR="004D1D5D" w:rsidRPr="008561D3" w:rsidRDefault="004D1D5D" w:rsidP="004D1D5D">
      <w:pPr>
        <w:pStyle w:val="LLYLP3Otsikkotaso"/>
        <w:rPr>
          <w:i/>
        </w:rPr>
      </w:pPr>
      <w:bookmarkStart w:id="114" w:name="_Toc476142827"/>
      <w:r w:rsidRPr="008561D3">
        <w:rPr>
          <w:i/>
        </w:rPr>
        <w:t>Uusi yritystoiminta</w:t>
      </w:r>
      <w:bookmarkEnd w:id="114"/>
    </w:p>
    <w:p w:rsidR="004D1D5D" w:rsidRPr="00FF45D2" w:rsidRDefault="004D1D5D" w:rsidP="004D1D5D">
      <w:pPr>
        <w:pStyle w:val="LLPerustelujenkappalejako"/>
      </w:pPr>
      <w:r w:rsidRPr="00FF45D2">
        <w:t xml:space="preserve">Koska kasvupalvelu-uudistus pohjautuu maakunnan harkinnanvaraisiin palveluihin ja tarkemmat ehdot palveluista säädetään substanssisääntelyllä, ei vaikutuksia yrityksille voida kovin tarkkarajaisesti todentaa tämän lakivalmistelun yhteydessä. </w:t>
      </w:r>
    </w:p>
    <w:p w:rsidR="004D1D5D" w:rsidRDefault="004D1D5D" w:rsidP="004D1D5D">
      <w:pPr>
        <w:pStyle w:val="LLPerustelujenkappalejako"/>
      </w:pPr>
      <w:r>
        <w:t xml:space="preserve">Tällä hetkellä kasvupalveluviranomaiset hankkivat muun muassa koulutus- ja konsultointi palveluita yksityisiltä yrityksiltä hankintamenettelyllä. Tarkoituksena on, että maakunnan voivat hyödyntää erilaisia tapoja valitessaan kasvupalvelujen tuottajat. Maakunta voisi kilpailutuksen kautta valita ne toimijat, jotka voivat tarjota palveluja asiakkaille tai maakunta voi säätää kriteerit, jotka täyttävät tuottajat rekisteröidään kasvupalvelujen tuottajiksi. </w:t>
      </w:r>
    </w:p>
    <w:p w:rsidR="004D1D5D" w:rsidRPr="00256529" w:rsidRDefault="004D1D5D" w:rsidP="004D1D5D">
      <w:pPr>
        <w:pStyle w:val="LLPerustelujenkappalejako"/>
      </w:pPr>
      <w:r>
        <w:t xml:space="preserve">Uudet avautuvat markkinat eivät koskettaisi pelkästään nykyisten toimijoiden toimialaa, vaan kyseessä saattaisi olla palveluita, joita voisivat tuottaa esimerkiksi taloushallinnon tai henkilöstöpalveluyritysten asiantuntijat. Taloushallinnon yrityksillä olisi esimerkiksi kokemusta, jota voisi hyödyntää rahoituspalvelukokonaisuuden tehtävissä ja henkilöstöpalveluyrityksissä haastatteluprosessit ovat hyvin keskeinen </w:t>
      </w:r>
      <w:r w:rsidRPr="008B300D">
        <w:t>osa toimintakonseptia. Tilastokeskuksen voimassa olevan toimialaluokituksen toimialoja, joil</w:t>
      </w:r>
      <w:r w:rsidRPr="00256529">
        <w:t xml:space="preserve">le saattaisi syntyä uusia toimintamahdollisuuksia, ovat muun muassa laskentatoimi, liikkeenjohdon konsultointi, työllistämistoiminta, messujen ja kongressien järjestäminen, perintä- ja luottotietopalvelut sekä puhelinpalvelukeskukset. </w:t>
      </w:r>
    </w:p>
    <w:p w:rsidR="004D1D5D" w:rsidRDefault="004D1D5D" w:rsidP="004D1D5D">
      <w:pPr>
        <w:pStyle w:val="LLPerustelujenkappalejako"/>
      </w:pPr>
      <w:r>
        <w:t xml:space="preserve">Pääsääntöisesti on kyse aloista, joissa markkinoille tulon kynnys on matala. Toiminnan perustamiseen ei </w:t>
      </w:r>
      <w:r w:rsidRPr="00344906">
        <w:t>tarvitse suuria investointeja ja käytännössä jo yhden henkilön yritys voi tarjota tiettyjä kasvupalveluja. Poikkeuksena tähän saattavat olla tietyt koulutukset, jotka vaativat koulutuksen järjestäjältä tietyntyyppisen fasiliteetin. Päästäkseen kasvupalvelujen tuottajaksi yritykseltä saatetaan vaatia tiettyjä erityisiä</w:t>
      </w:r>
      <w:r w:rsidRPr="00FF45D2">
        <w:t xml:space="preserve"> rekisteröitymistoimia. Esimerkiksi koulutuspalveluiden tarjoajille saattaa olla tietyt vaatimukset, jotta ne voivat liittyä opetus- ja kulttuuriministeriön rekistereihin. Näistä mahdollisista kriteereistä ei säädetä laissa alueiden kehittämisestä ja kasvupalveluista.</w:t>
      </w:r>
    </w:p>
    <w:p w:rsidR="005B1B53" w:rsidRPr="00FF45D2" w:rsidRDefault="005B1B53" w:rsidP="005B1B53">
      <w:pPr>
        <w:pStyle w:val="LLPerustelujenkappalejako"/>
      </w:pPr>
      <w:r w:rsidRPr="00FF45D2">
        <w:t xml:space="preserve">Toiminnan käynnistämisen tapaan ja yritystoiminnan tarkoituksenmukaiseen organisoitumiseen vaikuttaa se, onko maakunnan tarkoitus hankkia tarvitsemansa palvelut </w:t>
      </w:r>
      <w:r>
        <w:t xml:space="preserve">hankintalain mukaisesti vai SOTE-uudistuksen tyyppisesti erikseen hyväksyä kasvupalvelujen tuottajat. Lisäksi maakunnat voivat </w:t>
      </w:r>
      <w:r w:rsidRPr="00FF45D2">
        <w:t xml:space="preserve">suunnata käytettävissä olevat varat erityyppisten ns. palvelusetelien kautta markkinoille. Sillä, miten asiakkaat saavat tietoa kasvupalveluita tuottavista toimijoista on merkitystä yritysten toiminnan kannalta varsinkin, jos maakunta päätyy ratkaisuun, joka pohjautuu täysin asiakkaan valintaan. </w:t>
      </w:r>
    </w:p>
    <w:p w:rsidR="005B1B53" w:rsidRDefault="005B1B53" w:rsidP="005B1B53">
      <w:pPr>
        <w:pStyle w:val="LLPerustelujenkappalejako"/>
      </w:pPr>
      <w:r>
        <w:t xml:space="preserve">Myös nykyiset </w:t>
      </w:r>
      <w:r w:rsidR="00BB0774">
        <w:t xml:space="preserve">(290 milj. euroa) </w:t>
      </w:r>
      <w:r>
        <w:t>ostopalvelut voitaisiin jatkossa toteuttaa siten, että asiakas v</w:t>
      </w:r>
      <w:r w:rsidR="00BB0774">
        <w:t>oi itse valita maakunnan asettamien</w:t>
      </w:r>
      <w:r>
        <w:t xml:space="preserve"> </w:t>
      </w:r>
      <w:r w:rsidR="00BB0774">
        <w:t xml:space="preserve">kriteerien täyttävien yritysten joukosta palveluntuottajan. </w:t>
      </w:r>
      <w:r>
        <w:t xml:space="preserve">Tämä tarkoittaisi sitä, että nykyisin palveluja ELY-keskyksille ja TE-toimistoille tuottavat yritykset saattaisivat joutua muuttamaan liiketoimintalogiikan julkisen kilpailutuksen voittamisesta suoraan asiakkaille tehtävään markkinointiin. Osa nykyisistä </w:t>
      </w:r>
      <w:r w:rsidRPr="00FF45D2">
        <w:t>yrityksistä ja julkisista yhteisöistä</w:t>
      </w:r>
      <w:r>
        <w:rPr>
          <w:color w:val="FF0000"/>
        </w:rPr>
        <w:t xml:space="preserve"> </w:t>
      </w:r>
      <w:r>
        <w:t xml:space="preserve">voisi joutua uuteen tilanteeseen esimerkiksi siten, että hankintaosaaminen tulisi suunnata markkinointiosaamiseen. Toisaalta menettely mahdollistaisi uusille yritykselle nopeamman pääsyn markkinoille, kun toiminnan käynnistäminen ei olisi kiinni julkisen toimijan hankintasyklistä. Markkinat myös rakentuisivat asiakkaiden tekemien valintojen mukaan ja tukea saavat yritykset voisivat paremman hyödyntää jo olemassa olevia verkostoja. </w:t>
      </w:r>
    </w:p>
    <w:p w:rsidR="005B1B53" w:rsidRPr="005B1B53" w:rsidRDefault="005B1B53" w:rsidP="004D1D5D">
      <w:pPr>
        <w:pStyle w:val="LLPerustelujenkappalejako"/>
        <w:rPr>
          <w:i/>
        </w:rPr>
      </w:pPr>
      <w:r w:rsidRPr="005B1B53">
        <w:rPr>
          <w:i/>
        </w:rPr>
        <w:t>Hallinnolliset kustannukset</w:t>
      </w:r>
    </w:p>
    <w:p w:rsidR="004D1D5D" w:rsidRPr="00344906" w:rsidRDefault="004D1D5D" w:rsidP="004D1D5D">
      <w:pPr>
        <w:pStyle w:val="LLPerustelujenkappalejako"/>
      </w:pPr>
      <w:r>
        <w:t xml:space="preserve">Yrityksille ei juuri aiheudu hallinnollista taakkaa kasvupalvelun tuottajaksi rekisteröityessään, jos kriteeriksi asetetaan esimerkiksi sama taso kuin tilaajavastuulain säädännössä. Toisaalta esimerkiksi henkilöasiakkaan palveluissa voi olla tarkoituksenmukaista asettaa myös muita laatukriteereitä esimerkiksi koulutusta järjestäville yrityksille. Näiden aiheuttama hallinnollinen taakka voidaan arvioida, kun tiedetään minkä </w:t>
      </w:r>
      <w:r w:rsidRPr="00344906">
        <w:t>tyyppinen palveluiden tuottajaksi rekisteröitymisen menettely on. Lain 24 § edellyttää, että kasvupalvelujen tuottamiseen tulee olla osaava ja riittävä henkilöstö. Tämä saattaa vaikuttaa pienten yritysten mahdollisuuksiin toimia kasvupalvelujen tuottajina.</w:t>
      </w:r>
    </w:p>
    <w:p w:rsidR="004D1D5D" w:rsidRDefault="004D1D5D" w:rsidP="004D1D5D">
      <w:pPr>
        <w:pStyle w:val="LLPerustelujenkappalejako"/>
      </w:pPr>
      <w:r w:rsidRPr="00FF45D2">
        <w:t xml:space="preserve">Suurimmat tietojärjestelmävaatimukset tulevat olemaan todennäköisesti niillä yrityksillä, jota tarjoaisivat </w:t>
      </w:r>
      <w:r w:rsidRPr="00344906">
        <w:t>työllistämisen palveluita, koska tietojen säilyttäminen ja toimittaminen on tarkkaan säädeltyä. Lain 27 §:ssä</w:t>
      </w:r>
      <w:r w:rsidRPr="00FF45D2">
        <w:t xml:space="preserve"> kohdassa 4 säädettäisiin siitä, että maakunta voi määritellä valtakunnalliseen</w:t>
      </w:r>
      <w:r>
        <w:t xml:space="preserve"> </w:t>
      </w:r>
      <w:r w:rsidRPr="00FF45D2">
        <w:t>tietojärjestelmään tallennettavat tiedot. Muun muassa keskeiset työnhaun aloitukseen ja päättämiseen liittyvät ilmoitukset sekä työttömyysturvan edellytyksiin liittyvät asiat on koottava valtakunnalliseen rekisteriin, jotta tietoa työttömistä olisi saatavilla työttömyysturvapäätösten tekemiseksi, yleisen työttömyystilanteen hahmottamiseksi sekä palveluiden suunnitteluun, toteutukseen ja toteutuksen arviointiin.</w:t>
      </w:r>
      <w:r>
        <w:t xml:space="preserve"> </w:t>
      </w:r>
      <w:r w:rsidRPr="00FF45D2">
        <w:t xml:space="preserve">Yksityisille palveluntuottajille tullaan antamaan käyttöoikeus julkishallinnon ylläpitämään järjestelmään, jolloin yritysten investointikustannukset tietojärjestelmiin jäisivät maltillisiksi. </w:t>
      </w:r>
    </w:p>
    <w:p w:rsidR="004D1D5D" w:rsidRPr="005523D6" w:rsidRDefault="004D1D5D" w:rsidP="004D1D5D">
      <w:pPr>
        <w:pStyle w:val="LLPerustelujenkappalejako"/>
      </w:pPr>
      <w:r w:rsidRPr="005523D6">
        <w:t xml:space="preserve">Keväästä 2018 suoraan sovellettavaksi tuleva EU:n tietosuoja-asetus asettaa vaatimuksia tietosuojalle ja tietoturvalle. Tietosuoja-asetuksen vaikutuksia kansalliseen sääntelyyn pohtivan työryhmän (OM) työ on vielä kesken, mutta siihen liittyy uusia ja merkittäviä sanktioita asetusta rikkoville, mikä luo kannustimia tietosuojan ja -turvan asianmukaiselle huomioon ottamiselle. </w:t>
      </w:r>
    </w:p>
    <w:p w:rsidR="004D1D5D" w:rsidRPr="00344906" w:rsidRDefault="004D1D5D" w:rsidP="004D1D5D">
      <w:pPr>
        <w:pStyle w:val="LLPerustelujenkappalejako"/>
      </w:pPr>
      <w:r w:rsidRPr="00344906">
        <w:t xml:space="preserve">Yritysten näkökulmasta asiakastietojen säilyminen yrityksessä voisi olla tärkeää, koska yrityksen kohdalla asiakasrekisteri voi olla keskeinen kilpailutekijä. Jatkovalmistelussa kasvupalveluihin liittyvässä tietojärjestelmälaissa tullaan vielä tarkentamaan, mitä tietoja palveluntuottajat voidaan velvoittaa valtakunnalliseen järjestelmään tuomaan ja mitä vaatimuksia henkilötietojen käsittely asettaa. Joillekin yrityksille esimerkiksi omien käyttöliittymien käyttö voisi olla tärkeä kilpailutekijä. </w:t>
      </w:r>
    </w:p>
    <w:p w:rsidR="004D1D5D" w:rsidRPr="00FF45D2" w:rsidRDefault="004D1D5D" w:rsidP="004D1D5D">
      <w:pPr>
        <w:pStyle w:val="LLPerustelujenkappalejako"/>
        <w:rPr>
          <w:strike/>
        </w:rPr>
      </w:pPr>
      <w:r w:rsidRPr="00FF45D2">
        <w:t xml:space="preserve">Yrityksille valtakunnalliseen järjestelmään tietojen syöttäminen erikseen aiheuttaisi jonkin verran hallinnollista taakkaa ja täten kustannuksia henkilöstöön ja/tai tietojärjestelmiin kohdentuvissa menoissa. Varsinainen taakka tai kustannus riippuu siitä, missä laajuudessa tietoja tulee lisätä ja tapahtuuko tämä automaattisesti vai manuaalisesti. Automatiikan käyttäminen on useimmiten käytännössä ainoa tapa, mutta edellyttää automatiikan luomista, mistä aiheutuu myös kustannuksia. Esimerkiksi yksinyrittäjien voisi kuitenkin olla järkevää automaation sijasta syöttää tietoja käsin tai käyttää suoraan valtakunnallista järjestelmää. </w:t>
      </w:r>
    </w:p>
    <w:p w:rsidR="004D1D5D" w:rsidRPr="00FF45D2" w:rsidRDefault="004D1D5D" w:rsidP="004D1D5D">
      <w:pPr>
        <w:pStyle w:val="LLPerustelujenkappalejako"/>
      </w:pPr>
      <w:r w:rsidRPr="00FF45D2">
        <w:t xml:space="preserve">Tietojärjestelmälain valmistelun yhteydessä tarkentuu, peritäänkö valtakunnallisen järjestelmän käytöstä käyttömaksua. Mahdollisen maksun suuruudella on merkitystä etenkin pienten yritysten toimintaedellytyksiin toimialalla. </w:t>
      </w:r>
    </w:p>
    <w:p w:rsidR="004D1D5D" w:rsidRDefault="004D1D5D" w:rsidP="004D1D5D">
      <w:pPr>
        <w:pStyle w:val="LLPerustelujenkappalejako"/>
      </w:pPr>
      <w:r>
        <w:t xml:space="preserve">Pienillä yrityksillä saattaa olla huonommat mahdollisuudet markkinoida toimintaansa tai pitää yllä laadukkaita verkkopalveluita ja toimivia uusiin laitteisiin päivitettäviä käyttöliittymiä. Näillä saattaa olla suuri merkitys tilanteessa, jos esimerkiksi valtaosa työttömistä työnhakijoista tai tuenhakijoista mielellään asioi pelkästään digitaalisesti </w:t>
      </w:r>
      <w:r w:rsidRPr="00FF45D2">
        <w:t>ja uudistus mahdollistaisi yritysten omien käyttöliittymien käytön näissä palveluissa. Myös viranomaisen asettamilla tietojärjestelmävaatimuksilla saattaa olla merkitystä. Tietojärjestelmiin liittyvistä vaatimuksista säädetään erikseen.</w:t>
      </w:r>
    </w:p>
    <w:p w:rsidR="00BB0774" w:rsidRDefault="00BB0774" w:rsidP="00BB0774">
      <w:pPr>
        <w:pStyle w:val="LLPerustelujenkappalejako"/>
      </w:pPr>
      <w:r>
        <w:t xml:space="preserve">Työ- ja elinkeinoministeriön selvityksen mukaan yhden hankintalainmukaisen tarjouksen laatimisen kustannukset palveluita tuottavalle yritykselle ovat keskimäärin 1 160 euroa. Lisäksi hankintayksikön hallinnon kustannukset ovat 2 900 euroa per palveluihin kohdistunut tarjouspyyntö. Kustannuksia viranomaisille syntyisi siitä, että niiden tulisi mahdollisesti pitää ja julkaista tietoja yrityksistä, joiden palveluita ostettaessa voidaan hyödyntää palveluseteliä.  </w:t>
      </w:r>
    </w:p>
    <w:p w:rsidR="005B1B53" w:rsidRPr="005B1B53" w:rsidRDefault="005B1B53" w:rsidP="004D1D5D">
      <w:pPr>
        <w:pStyle w:val="LLPerustelujenkappalejako"/>
        <w:rPr>
          <w:i/>
        </w:rPr>
      </w:pPr>
      <w:r w:rsidRPr="005B1B53">
        <w:rPr>
          <w:i/>
        </w:rPr>
        <w:t>Palveluntuottajien saamat korvaukset maakunnalta</w:t>
      </w:r>
    </w:p>
    <w:p w:rsidR="00BB0774" w:rsidRDefault="004D1D5D" w:rsidP="004D1D5D">
      <w:pPr>
        <w:pStyle w:val="LLPerustelujenkappalejako"/>
      </w:pPr>
      <w:r w:rsidRPr="00FF45D2">
        <w:t>Laki ei säätele sitä</w:t>
      </w:r>
      <w:r>
        <w:t>, millä perusteella maakunnat maksaisivat kasvupalvelujen tuottajille. Palveluihin saatettaisiin soveltaa</w:t>
      </w:r>
      <w:r w:rsidRPr="00FF45D2">
        <w:t xml:space="preserve"> erilaisia rahoitusratkaisuja. Yritysten pieniin asiantuntijapalveluihin saattaisi soveltua erilaiset palvelusetelimallit ja tulosperusteiset sopimukset voisivat soveltua laajoihin ja kokonaisvastuullisiin työnhakijoiden palvelupaketteihin, joissa voisi olla kiinteäosuus ja tulokseen perustuva osuus. Lisäksi maakunnat voisivat käyttää nykyisen kaltaisia volyymiin ja etukäteen sovittuun kiinteään hintaan perustuvia malleja, jossa maksu on sidottu esimerkiksi toteumaan ja maksatusaikatauluun.</w:t>
      </w:r>
      <w:r w:rsidR="00BB0774">
        <w:t xml:space="preserve"> </w:t>
      </w:r>
    </w:p>
    <w:p w:rsidR="00BB0774" w:rsidRPr="00FF45D2" w:rsidRDefault="00BB0774" w:rsidP="00BB0774">
      <w:pPr>
        <w:pStyle w:val="LLPerustelujenkappalejako"/>
      </w:pPr>
      <w:r>
        <w:t xml:space="preserve">Uudistuksen keskeisenä kasvua tukevana elementtinä </w:t>
      </w:r>
      <w:proofErr w:type="gramStart"/>
      <w:r>
        <w:t>on</w:t>
      </w:r>
      <w:proofErr w:type="gramEnd"/>
      <w:r>
        <w:t xml:space="preserve"> nähty tulosperusteiset hankinnat. Niissä palveluntuottajat voivat itse määritellä ne keinot, joilla asiakkaiden työllistymistä parhaiten edistetään (blac box </w:t>
      </w:r>
      <w:proofErr w:type="gramStart"/>
      <w:r>
        <w:t>–malli</w:t>
      </w:r>
      <w:proofErr w:type="gramEnd"/>
      <w:r>
        <w:t>). Näissä palkkio palveluntuottajalle maksetaan työllistymisestä tai yritystoiminnan käynnistämisestä. Kohderyhmästä riippuen tulospalkkiona voidaan maksaa myös muista työllistymistä tukevista tuloksista kuten koulutuksen aloittamisesta tai eri palveluihin siirtymisestä. Tuloksesta palkitseminen voi sisältää myös esimerkiksi optioita sopimusten jatkamisesta.</w:t>
      </w:r>
    </w:p>
    <w:p w:rsidR="004D1D5D" w:rsidRDefault="004D1D5D" w:rsidP="004D1D5D">
      <w:pPr>
        <w:pStyle w:val="LLPerustelujenkappalejako"/>
        <w:rPr>
          <w:i/>
        </w:rPr>
      </w:pPr>
      <w:r w:rsidRPr="008B300D">
        <w:t>Tulosperustaisilla hankinnoilla ja työvoimapalveluiden painopisteen siirtämisellä julkiselta yksityiselle sektorille pyritään asiakaslähtöisempään ja tehokkaampaan toimintaan. Kansainväliset esimerkit osoittavat, että yksityisellä tuotannolla</w:t>
      </w:r>
      <w:r>
        <w:t xml:space="preserve"> parhaimmillaan </w:t>
      </w:r>
      <w:r w:rsidRPr="008B300D">
        <w:t>voidaan päästä 5–15 prosenttia parempaan nettovaikuttavuuteen kuin vastaavalla julkisella tuotannolla. Yksityinen palvelutuotanto ei ole toteutuskustannuksiltaan välttämättä halvempaa kuin julkinen. Parempi nettovaikuttavuus voi tehdä kokonaiskustannuksista kuitenkin edullisempaa, koska vähäinenkin työttömyyden lyhentyminen säästää merkittävästi työttömyysturvakustannuksia laajoissa asiakasvolyymeissa. (Oosi, Yksityisen palvelun hyödyntäminen julkisessa työnvälityksessä -tutkimus. Työ ja yrittäjyys 7/2016</w:t>
      </w:r>
      <w:r>
        <w:t>,</w:t>
      </w:r>
      <w:r w:rsidRPr="008B300D">
        <w:t xml:space="preserve"> Työ- ja elinkeinoministeriön julkaisuja). </w:t>
      </w:r>
    </w:p>
    <w:p w:rsidR="004D1D5D" w:rsidRDefault="004D1D5D" w:rsidP="004D1D5D">
      <w:pPr>
        <w:pStyle w:val="LLPerustelujenkappalejako"/>
      </w:pPr>
      <w:r w:rsidRPr="008B300D">
        <w:t xml:space="preserve">Yhtenä riskitekijänä julkisten hankintojen toimivuudelle voi muodostua työvoimapalveluiden markkinahinnan asettaminen. Vuoden 2015 Uudenmaan ja Pirkanmaan pilottihankkeissa kävi ilmi, että tarjouksia jättäneiden yksityisten toimijoiden hinnoittelussa on suuria eroja. Kilpailun positiiviset vaikutukset kustannuksiin perustuvat riittävän monen toimijan markkinoihin sekä toimijoiden käytettävissä olevaan informaatioon. Yksityiset toimijat hinnoittelevat palvelunsa sen mukaan, miten ne arvioivat kykenevänsä toteuttamaan asetettuja tavoitteita. Koska liiketoiminta on osin uutta, asettaa tämä haasteita myös palveluiden hinnoittelulle ja sille, millä perusteella lopulliset valinnat palveluntarjoajista tehdään. </w:t>
      </w:r>
      <w:r w:rsidR="00BF038E">
        <w:t>Lainvalmistelussa voidaan lähteä siitä, että maakunnat ottavat huomioon kansainväliset ja kansalliset kokemukset valmistellessaan tulosperusteista hankintaa. Lisäksi malleja edelleen kehitetään</w:t>
      </w:r>
      <w:r w:rsidR="0031237F">
        <w:t xml:space="preserve"> vuosina 2018 ja 2019</w:t>
      </w:r>
      <w:r w:rsidR="00BF038E">
        <w:t xml:space="preserve"> nykyisessä hallinnossa </w:t>
      </w:r>
      <w:r w:rsidR="0031237F">
        <w:t xml:space="preserve">erilaisten pilottien kautta. </w:t>
      </w:r>
    </w:p>
    <w:p w:rsidR="00411CC3" w:rsidRPr="00411CC3" w:rsidRDefault="00411CC3" w:rsidP="00411CC3">
      <w:pPr>
        <w:pStyle w:val="LLNormaali"/>
      </w:pPr>
    </w:p>
    <w:p w:rsidR="00AB13BD" w:rsidRDefault="00AB13BD" w:rsidP="00AB13BD">
      <w:pPr>
        <w:pStyle w:val="LLYLP3Otsikkotaso"/>
      </w:pPr>
      <w:r w:rsidRPr="0031237F">
        <w:t>4.1.</w:t>
      </w:r>
      <w:proofErr w:type="gramStart"/>
      <w:r w:rsidR="0031237F" w:rsidRPr="0031237F">
        <w:t>2</w:t>
      </w:r>
      <w:r w:rsidRPr="00774E24">
        <w:t xml:space="preserve">  </w:t>
      </w:r>
      <w:bookmarkStart w:id="115" w:name="_Toc473627334"/>
      <w:bookmarkStart w:id="116" w:name="_Toc473888449"/>
      <w:r w:rsidR="00852DFE">
        <w:t>Vaikutukset</w:t>
      </w:r>
      <w:proofErr w:type="gramEnd"/>
      <w:r w:rsidR="00852DFE">
        <w:t xml:space="preserve"> </w:t>
      </w:r>
      <w:r w:rsidRPr="00774E24">
        <w:t>julkiseen talouteen</w:t>
      </w:r>
      <w:bookmarkEnd w:id="110"/>
      <w:bookmarkEnd w:id="115"/>
      <w:bookmarkEnd w:id="116"/>
    </w:p>
    <w:p w:rsidR="00AB13BD" w:rsidRPr="00344906" w:rsidRDefault="00AB13BD" w:rsidP="00AB13BD">
      <w:pPr>
        <w:pStyle w:val="LLPerustelujenkappalejako"/>
      </w:pPr>
      <w:r w:rsidRPr="00344906">
        <w:t xml:space="preserve">Uudistus aiheuttaisi merkittäviä muutoksia valtion talousarvion rakenteeseen. Maakuntia rahoitettaisiin </w:t>
      </w:r>
      <w:r w:rsidR="008A720D" w:rsidRPr="00344906">
        <w:t xml:space="preserve">pääosin </w:t>
      </w:r>
      <w:r w:rsidRPr="00344906">
        <w:t xml:space="preserve">yhdeltä valtion </w:t>
      </w:r>
      <w:r w:rsidR="0031237F">
        <w:t xml:space="preserve">ns. yleiskatteelliselta </w:t>
      </w:r>
      <w:r w:rsidRPr="00344906">
        <w:t xml:space="preserve">talousarviomomentilta, josta määräraha osoitettaisiin valtionosuutena kullekin maakunnalle. Maakunnat päättäisivät itse </w:t>
      </w:r>
      <w:r w:rsidR="0031237F">
        <w:t xml:space="preserve">yhteensä noin 18,5 miljardin euron </w:t>
      </w:r>
      <w:r w:rsidRPr="00344906">
        <w:t>määrärahan kohdentamisesta maakunnan järjestämisvastuun piirissä oleviin tehtäviin. Tässä laissa säädettyjen tehtävien lisäksi maakuntien järjestämisvastuulle kuuluisivat muu muassa myös sosiaali- ja terveyspalveluiden järjestäminen</w:t>
      </w:r>
      <w:r w:rsidR="0031237F">
        <w:t xml:space="preserve">. </w:t>
      </w:r>
      <w:r w:rsidR="00096E8A">
        <w:t>Periaatteessa maakunnat voisivat</w:t>
      </w:r>
      <w:r w:rsidRPr="00344906">
        <w:t xml:space="preserve"> kohdentaa resursseja </w:t>
      </w:r>
      <w:r w:rsidR="00096E8A">
        <w:t>täysin eri tavoin kuin niitä on kohdennettu valtion talousarviossa. Tätä liikkumavaraa kuitenkin rajoittaa erityisesti sosiaali- ja terveyspalvelujen perusoikeusulottuvuus</w:t>
      </w:r>
      <w:r w:rsidRPr="00344906">
        <w:t>.</w:t>
      </w:r>
      <w:r w:rsidR="00096E8A">
        <w:t xml:space="preserve"> Tällä voi olla vaikutuksia siihen kuinka paljon maakunta osoittaa resursseja kasvupalveluihin ja r</w:t>
      </w:r>
      <w:r w:rsidRPr="00344906">
        <w:t xml:space="preserve">atkaisuissa tulee hyvin todennäköisesti olemaan alueellisia eroja. </w:t>
      </w:r>
      <w:r w:rsidR="00096E8A">
        <w:t xml:space="preserve">Maakunnan on kuitenkin 20 § mukaisesti huolehdittava, että sen alueella on tarjolla riittävästi maakunnallisia kasvupalveluja. </w:t>
      </w:r>
      <w:r w:rsidRPr="00344906">
        <w:t>Työ- ja elinkeinoministeriö seuraa</w:t>
      </w:r>
      <w:r w:rsidR="00096E8A">
        <w:t xml:space="preserve"> 33 § perusteella</w:t>
      </w:r>
      <w:r w:rsidRPr="00344906">
        <w:t xml:space="preserve"> palvelujen yhdenvertaisen saatavuuden ja rahoituksen tason riittävyyden toteutumista valtakunnallisesti ja maakunnittain. Ministeriö voi pyytää selvityksiä, jonka avulla voidaan todentaa rahoituksen käytön alueelliset erot.</w:t>
      </w:r>
    </w:p>
    <w:p w:rsidR="00AB13BD" w:rsidRPr="00344906" w:rsidRDefault="00AB13BD" w:rsidP="00AB13BD">
      <w:pPr>
        <w:pStyle w:val="LLPerustelujenkappalejako"/>
      </w:pPr>
      <w:r w:rsidRPr="00344906">
        <w:t>ELY-keskuksille ja TE-toimistoille suunnatut toimintamenot</w:t>
      </w:r>
      <w:r w:rsidR="008A720D" w:rsidRPr="00344906">
        <w:t xml:space="preserve"> (momentit 32.01.02</w:t>
      </w:r>
      <w:r w:rsidR="00001D5A">
        <w:t>, Elinkeino-, liikenne- ja ympäristökeskusten toimintamenot</w:t>
      </w:r>
      <w:r w:rsidR="008A720D" w:rsidRPr="00344906">
        <w:t xml:space="preserve"> ja 32.30.01</w:t>
      </w:r>
      <w:r w:rsidR="00001D5A">
        <w:t>, Työ- ja elinkeinotoimistojen toimintamenot</w:t>
      </w:r>
      <w:r w:rsidR="008A720D" w:rsidRPr="00344906">
        <w:t xml:space="preserve">) </w:t>
      </w:r>
      <w:r w:rsidRPr="00344906">
        <w:t>ja niin sanotut substanssimäärärahat</w:t>
      </w:r>
      <w:r w:rsidR="008A720D" w:rsidRPr="00344906">
        <w:t xml:space="preserve"> (momentit 32.30.51,</w:t>
      </w:r>
      <w:r w:rsidR="00001D5A">
        <w:t xml:space="preserve"> julkiset työvoima- ja yrityspalvelut;</w:t>
      </w:r>
      <w:r w:rsidR="008A720D" w:rsidRPr="00344906">
        <w:t xml:space="preserve"> 32.50.42, </w:t>
      </w:r>
      <w:r w:rsidR="00001D5A">
        <w:t xml:space="preserve">yritysten kehittämishankkeiden tukeminen; </w:t>
      </w:r>
      <w:r w:rsidR="008A720D" w:rsidRPr="00344906">
        <w:t xml:space="preserve">32.50.44, </w:t>
      </w:r>
      <w:r w:rsidR="00001D5A">
        <w:t xml:space="preserve">alueellinen kuljetustuki; </w:t>
      </w:r>
      <w:r w:rsidR="008A720D" w:rsidRPr="00344906">
        <w:t>32.50.64</w:t>
      </w:r>
      <w:r w:rsidR="00001D5A">
        <w:t>, EU:n ja valtion rahoitusosuus EU:n rakennerahasto-, ulkorajayhteistyö- ja muihin koheesiopolitiikan ohjelmiin</w:t>
      </w:r>
      <w:r w:rsidR="008A720D" w:rsidRPr="00344906">
        <w:t xml:space="preserve"> ja 32.70.30</w:t>
      </w:r>
      <w:r w:rsidR="00001D5A">
        <w:t>, valtion korvaukset kotouttamisesta</w:t>
      </w:r>
      <w:r w:rsidR="008A720D" w:rsidRPr="00344906">
        <w:t>)</w:t>
      </w:r>
      <w:r w:rsidRPr="00344906">
        <w:t xml:space="preserve"> siirrettäisiin työ- ja elinkeinoministeriön pääluokasta valtiovarainministeriön pääluokkaan osaksi maakuntien rahoitusta. </w:t>
      </w:r>
      <w:r w:rsidR="008A720D" w:rsidRPr="00344906">
        <w:t>Vuoden 2019 kehystasolla maakuntien yleiskatteelliseen rahoitukseen siirtyisi työ- ja elinkeinoministeriön hallinnonalalta yhteensä 758 milj. euroa. Vastaava rahoitus vuoden 2015 tasolla oli 911 milj. euroa. Yleiskatteellisesta rahoituksesta on tarkoitus siirtää ICT-yhtiön palvelujen rahoitusta varten arviolta 19 milj. euroa työ- ja elinkeinoministeriön pääluokkaan.</w:t>
      </w:r>
    </w:p>
    <w:p w:rsidR="00AB13BD" w:rsidRPr="00344906" w:rsidRDefault="00AB13BD" w:rsidP="00AB13BD">
      <w:pPr>
        <w:pStyle w:val="LLPerustelujenkappalejako"/>
      </w:pPr>
      <w:r w:rsidRPr="00D11ED3">
        <w:t>Momentit 32.30.01, 32.</w:t>
      </w:r>
      <w:r w:rsidR="008A720D" w:rsidRPr="00D11ED3">
        <w:t>5</w:t>
      </w:r>
      <w:r w:rsidRPr="00D11ED3">
        <w:t>0.44, 32.</w:t>
      </w:r>
      <w:r w:rsidR="008A720D" w:rsidRPr="00D11ED3">
        <w:t>5</w:t>
      </w:r>
      <w:r w:rsidRPr="00D11ED3">
        <w:t xml:space="preserve">0.45 ja 32.30.51 muodostaisivat </w:t>
      </w:r>
      <w:r w:rsidR="004505C3" w:rsidRPr="00D11ED3">
        <w:t>ns. kasvupalvelurahoituksen. Edellä</w:t>
      </w:r>
      <w:r w:rsidR="004505C3">
        <w:t xml:space="preserve"> mainittujen</w:t>
      </w:r>
      <w:r w:rsidRPr="00FF45D2">
        <w:t xml:space="preserve"> momenttien yhteenlaskettu määräraha jaettaisiin kasvupalvelun jakokriteerien perusteella osana maakuntien valtionosuutta. Jakokriteerit ja niiden painoarvot olisivat: työttömät työnhakijat (60 %), työttömyysaste (15 %) ja yritysten toimipaikat (25 %). Lisäksi yleiskatteelliseen rahoitukseen siirtyisi momentti 32.01.02 (ELY-keskusten toimintamenot), mutta momentin jakoperusteena käytettäisiin </w:t>
      </w:r>
      <w:r w:rsidRPr="00344906">
        <w:t xml:space="preserve">asukasmäärää. </w:t>
      </w:r>
      <w:r w:rsidR="00C61871" w:rsidRPr="00344906">
        <w:t xml:space="preserve">Kasvupalvelujen osuus </w:t>
      </w:r>
      <w:r w:rsidRPr="00344906">
        <w:t>momentin määrärahasta</w:t>
      </w:r>
      <w:r w:rsidR="00C61871" w:rsidRPr="00344906">
        <w:t xml:space="preserve"> vuonna 2015 oli</w:t>
      </w:r>
      <w:r w:rsidR="00344906" w:rsidRPr="00344906">
        <w:t xml:space="preserve"> noin 16 milj. euroa</w:t>
      </w:r>
      <w:r w:rsidRPr="00344906">
        <w:t xml:space="preserve">. </w:t>
      </w:r>
    </w:p>
    <w:p w:rsidR="00AB13BD" w:rsidRPr="00FF45D2" w:rsidRDefault="00AB13BD" w:rsidP="00AB13BD">
      <w:pPr>
        <w:pStyle w:val="LLYLP3Otsikkotaso"/>
      </w:pPr>
      <w:bookmarkStart w:id="117" w:name="_Toc476142822"/>
      <w:r w:rsidRPr="00FF45D2">
        <w:t>4.1.</w:t>
      </w:r>
      <w:proofErr w:type="gramStart"/>
      <w:r w:rsidRPr="00FF45D2">
        <w:t>2  Kansantaloudelliset</w:t>
      </w:r>
      <w:proofErr w:type="gramEnd"/>
      <w:r w:rsidRPr="00FF45D2">
        <w:t xml:space="preserve"> vaikutukset</w:t>
      </w:r>
      <w:bookmarkEnd w:id="117"/>
    </w:p>
    <w:p w:rsidR="00AB13BD" w:rsidRPr="00344906" w:rsidRDefault="00AB13BD" w:rsidP="00AB13BD">
      <w:pPr>
        <w:pStyle w:val="LLPerustelujenkappalejako"/>
      </w:pPr>
      <w:r w:rsidRPr="00344906">
        <w:t xml:space="preserve">Uudistuksen keskeisenä elementtinä olevalla palvelutoiminnan </w:t>
      </w:r>
      <w:r w:rsidR="004505C3" w:rsidRPr="00344906">
        <w:t xml:space="preserve">mahdollisella </w:t>
      </w:r>
      <w:r w:rsidRPr="00344906">
        <w:t xml:space="preserve">ulkoistamisella nähdään olevan tuottavuutta lisäävä vaikutus.  Suurimmat tuloksellisuuden kehittymisodotuksen liittyvät TE-toimistojen hoitaman työnvälityksen avaamiseen markkinoille. Muut kasvupalveluiden markkinoille avattavat tehtäväkokonaisuudet ovat huomattavasti suppeampia, mistä johtuen niihin liittyvät tuloksellisuuden kehittymisodotukset ovat vaatimattomampia. </w:t>
      </w:r>
      <w:r w:rsidR="004505C3" w:rsidRPr="00344906">
        <w:t xml:space="preserve">Se, kuinka paljon uudistuksen jälkeen nykyisestä TE-toimistojen itsensä hoitamasta työnvälityksestä suuntautuisi markkinoille, riippuu siitä, kuinka paljon maakunnat päättävät tuottaa palvelut itse ja kuinka paljon laajentaa nykyisiä ostopalveluja. </w:t>
      </w:r>
    </w:p>
    <w:p w:rsidR="00AB13BD" w:rsidRPr="00344906" w:rsidRDefault="00AB13BD" w:rsidP="00AB13BD">
      <w:pPr>
        <w:pStyle w:val="LLPerustelujenkappalejako"/>
      </w:pPr>
      <w:r w:rsidRPr="00344906">
        <w:t>Myös maakuntien erilaiseen markkinatilanteeseen liittyy epävarmuustekijöitä.  Liikkeellelähtötilanne kasvupalveluiden käynnistyessä on eri maakunnissa hyvin erilainen, eivätkä palveluntuottajien markkinat pitkälläkään aikavälillä ole samanlaiset eivätkä kehity samalla tavoin koko Suomessa.</w:t>
      </w:r>
      <w:r w:rsidR="004505C3" w:rsidRPr="00344906">
        <w:t xml:space="preserve"> Tämä vaikuttaa siihen minkälaiset mahdollisuudet maakunnalla on ylipäätään ostaa palveluja markkinoilta ja siihen</w:t>
      </w:r>
      <w:r w:rsidR="00650108" w:rsidRPr="00344906">
        <w:t>,</w:t>
      </w:r>
      <w:r w:rsidR="004505C3" w:rsidRPr="00344906">
        <w:t xml:space="preserve"> kuinka paljon maakunnan omaa tuotantoa tulee tuottaa yhtiömuodossa. Palvelujen</w:t>
      </w:r>
      <w:r w:rsidRPr="00344906">
        <w:t xml:space="preserve"> asiakkaat eivät pääse nauttimaan yhtä laajasta palveluntuottajavalikoimasta ja valinnanvapaudesta kaikkialla Suomessa, koska palveluntuottajayritykset keskittyvät todennäköisesti niille paikkakunnille, joilla työmarkkinat toimivat. </w:t>
      </w:r>
    </w:p>
    <w:p w:rsidR="00AB13BD" w:rsidRDefault="00AB13BD" w:rsidP="00AB13BD">
      <w:pPr>
        <w:pStyle w:val="LLPerustelujenkappalejako"/>
      </w:pPr>
      <w:r w:rsidRPr="008B300D">
        <w:t>Todennäköisimmin kilpailullisia markkinoita voi syntyä suurimmille alueille, kun pienet alueet kärsivät markkinapuutteesta tai ne joutuvat tekemään yhteistyötä palveluiden kilpailuttamisessa. Vuosina 2013–2015 noin neljäsosa työnhakija-asiakkaista oli kirjoilla Uudenmaan maakunnan alueella. Alueiden välillä on suuria eroja asiakasmäärissä. Esimerkiksi marraskuun lopussa vuonna 2016 Uudellamaalla työnhakija-asiakkaita oli noin 176 000, kun pienimmässä maakunnassa, Keski-Pohjanmaalla, oli alle 7 000 työnhakija-asiakasta.</w:t>
      </w:r>
      <w:r>
        <w:t xml:space="preserve"> </w:t>
      </w:r>
    </w:p>
    <w:p w:rsidR="00AB13BD" w:rsidRDefault="00AB13BD" w:rsidP="00AB13BD">
      <w:pPr>
        <w:pStyle w:val="LLPerustelujenkappalejako"/>
      </w:pPr>
      <w:r w:rsidRPr="00FF45D2">
        <w:t xml:space="preserve">Maakunnan palveluiden asiakkaiksi voi hakeutua kuka tahansa ja kaikki yritykset. Näin olleen maakuntarajat eivät muodostaisi työvoiman liikkuvuutta ja yritysten kasvua vaikeuttavia rajoja, koska kasvupalvelujen tuottajat eivät voi allokoida asiakkaitaan esimerkiksi sen perusteella, minkä maakunnan asiakas henkilö on.  Tämä voi kuitenkin johtaa tilanteeseen, jossa maakunnan palveluita hyödynnetään enemmän kuin sinne yleiskatteellisesti suunnataan kasvupalvelurahoitusta. On kuitenkin epätodennäköistä, että toisen maakunnan palveluita hyödynnettäisiin mittavissa määrissä. Yritystoiminnan tukemiseen maakunta voi asettaa sijaintiin perustuvia vaatimuksia. </w:t>
      </w:r>
    </w:p>
    <w:p w:rsidR="00984C94" w:rsidRDefault="00984C94" w:rsidP="00984C94">
      <w:pPr>
        <w:pStyle w:val="LLPerustelujenkappalejako"/>
      </w:pPr>
      <w:r w:rsidRPr="008B300D">
        <w:t xml:space="preserve">Kilpailulliset markkinat voivat johtaa tehokkaampaan palvelutuotantoon, jolloin sama tulos saadaan aiempaa alhaisemmilla kustannuksilla. Kustannusten alenemisen tulisi kattaa myös kilpailuttamisen järjestämiseen ja valvontaan käytettävät kulut, jotta uudistus ei lisäisi julkisten varojen käyttöä. </w:t>
      </w:r>
      <w:r w:rsidRPr="00FF45D2">
        <w:t>Tavoiteltuun kustannustehokkuuteen ei välttämättä päästä, jos maakunnissa ei kiinnitetä tarpeeksi huomiota siihen, ettei tuoteta päällekkäisiä palveluita valtakunnallisten kasvupalvelutuottajien ja kuntien kanssa. Maakuntien yhteensovitusvelvoitteeseen kuuluu huolehtia, ettei ko</w:t>
      </w:r>
      <w:r>
        <w:t>.</w:t>
      </w:r>
      <w:r w:rsidRPr="00FF45D2">
        <w:t xml:space="preserve"> päällekkäistä tuotantoa synny. </w:t>
      </w:r>
    </w:p>
    <w:p w:rsidR="0068732E" w:rsidRPr="0068732E" w:rsidRDefault="0068732E" w:rsidP="0068732E">
      <w:pPr>
        <w:pStyle w:val="LLYLP3Otsikkotaso"/>
        <w:rPr>
          <w:i/>
        </w:rPr>
      </w:pPr>
      <w:bookmarkStart w:id="118" w:name="_Toc476142839"/>
      <w:r w:rsidRPr="0068732E">
        <w:rPr>
          <w:i/>
        </w:rPr>
        <w:t>Työllisyysvaikutukset</w:t>
      </w:r>
      <w:bookmarkEnd w:id="118"/>
    </w:p>
    <w:p w:rsidR="0068732E" w:rsidRDefault="0068732E" w:rsidP="0068732E">
      <w:pPr>
        <w:pStyle w:val="LLPerustelujenkappalejako"/>
      </w:pPr>
      <w:r w:rsidRPr="00236810">
        <w:t>Lakiehdotuksesta voi seurata kahdenlaisia periaatteellisesti toisistaan poikkeavia työllisyysvaikutuksia: 1) välittömästä organisointimuutoksesta seuraava vaikutus ja 2) toiminnan vaikuttavuuden muutoksesta seuraava vaikutus.</w:t>
      </w:r>
    </w:p>
    <w:p w:rsidR="0068732E" w:rsidRPr="00E50B9D" w:rsidRDefault="0068732E" w:rsidP="0068732E">
      <w:pPr>
        <w:pStyle w:val="LLPerustelujenkappalejako"/>
      </w:pPr>
      <w:r w:rsidRPr="00E50B9D">
        <w:t xml:space="preserve">Ensimmäinen näistä on välittömästä organisointimuutoksesta seuraava kysyntävaikutus, joka koostuu julkisen sektorin toiminnan supistamisesta </w:t>
      </w:r>
      <w:r>
        <w:t xml:space="preserve">pääosin </w:t>
      </w:r>
      <w:r w:rsidRPr="00E50B9D">
        <w:t xml:space="preserve">tällä hetkellä TE-toimistoista hoidettujen tehtävien osalta ja tätä vastaavan rahoituksen siirtäminen palvelujen hankintaan yksityisiltä yrityksiltä, jos maakunnat siirtävät selkeästi palvelutuotantoa markkinoille. Näiden vaikutusten osalta voidaan kokea lievää työllisyystappiota. Tämä arvio perustuu siihen, jos yksityiset liikeyritykset hoitavat palvelujen tuotantoaan liiketoimintana jossain määrin virkamiesorganisaation palvelutuotantoa tuottavammin, mikä merkitsisi hieman pienempää työllisyyttä. Yritysten on myös saatava toiminnasta liiketoiminnallisesti kannattava tulos ja niille koituu palvelujen tuottamisesta myös muita kuin henkilöstökuluja. Sekä virkamiesorganisaatiota että yksityisiä yrityksiä koskevat vaikutukset ovat suoria kysyntävaikutuksia. Vaikka maakuntiin siirtyvien henkilöiden määrä täsmentyy vasta myöhemmin, voidaan jo nyt arvioida, että organisointitavan työllisyysvaikutus on sitä vähemmän tappiollinen, mitä enemmän TE-toimistojen ja ELY-keskusten virkamiehistä siirtyy maakuntien palvelukseen. Tähän liittyy se, paljonko maakunnat itse tuottavat palveluja. Uudistuksen ensimmäisen viiden vuoden aikana työllisyysvaikutus jäänee joka tapauksessa vain muutaman sadan henkilön tasoiseksi. </w:t>
      </w:r>
    </w:p>
    <w:p w:rsidR="0068732E" w:rsidRPr="00FF45D2" w:rsidRDefault="0068732E" w:rsidP="0068732E">
      <w:pPr>
        <w:pStyle w:val="LLPerustelujenkappalejako"/>
      </w:pPr>
      <w:r w:rsidRPr="00FF45D2">
        <w:t>Jos julkisen sek</w:t>
      </w:r>
      <w:r>
        <w:t>torin työvoiman kysyntä supistuisi</w:t>
      </w:r>
      <w:r w:rsidRPr="00FF45D2">
        <w:t xml:space="preserve"> 7</w:t>
      </w:r>
      <w:r>
        <w:t xml:space="preserve">5 % </w:t>
      </w:r>
      <w:r w:rsidRPr="00FF45D2">
        <w:t>nykyisestä henkilövahvuudesta</w:t>
      </w:r>
      <w:r>
        <w:t>,</w:t>
      </w:r>
      <w:r w:rsidRPr="00FF45D2">
        <w:t xml:space="preserve"> alentuisi työllisyyden määrä julkisella sektorilla</w:t>
      </w:r>
      <w:r>
        <w:t xml:space="preserve"> jollain aika</w:t>
      </w:r>
      <w:r w:rsidRPr="00A971E3">
        <w:t>jänteellä yli 2000</w:t>
      </w:r>
      <w:r w:rsidRPr="00FF45D2">
        <w:t xml:space="preserve"> henkilöllä. Koska maakuntien tulee noudattaa henkilöstöpolitiikkaa, jossa ensisijaisesti pyritään turvaamaan oman henkilöstön työllistyminen</w:t>
      </w:r>
      <w:r>
        <w:t xml:space="preserve">, </w:t>
      </w:r>
      <w:r w:rsidRPr="00FF45D2">
        <w:t xml:space="preserve">on </w:t>
      </w:r>
      <w:r>
        <w:t>epä</w:t>
      </w:r>
      <w:r w:rsidRPr="00FF45D2">
        <w:t>todennäköistä, että ko. mittaluo</w:t>
      </w:r>
      <w:r>
        <w:t>kan vaikutus tulisi syntymään kovinkaan nopeasti.</w:t>
      </w:r>
    </w:p>
    <w:p w:rsidR="0068732E" w:rsidRPr="00236810" w:rsidRDefault="0068732E" w:rsidP="0068732E">
      <w:pPr>
        <w:pStyle w:val="LLPerustelujenkappalejako"/>
      </w:pPr>
      <w:r w:rsidRPr="009837DA">
        <w:t>Vaikutuksia liittyy</w:t>
      </w:r>
      <w:r w:rsidRPr="00236810">
        <w:t xml:space="preserve"> itse palvelujen vaikuttavuuteen uudessa toimintamallissa. Tämän arvion muodostumista ei voida tietää ennakolta, koska kyse ei ole vain nykyisten olemassa olevien markkinoiden toimintavolyymin muutoksesta, vaan sekä markkinoiden kysyntäelementti että tarjontaelementti jäsentyvät joiltain osin kokonaan uudelleen. Arviointi perustuu tässä työvoimapalveluja koskevaan kirjallisuuteen, mikä ei täysin kata kasvupalveluja kaikkien yrityspalvelujen osalta. </w:t>
      </w:r>
    </w:p>
    <w:p w:rsidR="0068732E" w:rsidRDefault="0068732E" w:rsidP="0068732E">
      <w:pPr>
        <w:pStyle w:val="LLPerustelujenkappalejako"/>
      </w:pPr>
      <w:r w:rsidRPr="00236810">
        <w:t>Vaikuttavuuden kasvupalveluissa määräävät markkinatilanne, palvelujen laatu, volyymi ja kohdentaminen. Tällä säädösesityksellä ei ole suoranaisia toimintavolyymiin liittyviä vaikutuksia. Tällaisia voi kyllä sisältyä ”kätkeytyneenä” siihen, että julkisen sektorin toimintamenomäärärahoja muutetaan tiettyjen palvelujen hankintamäärärahoiksi. Toimintamenoilla rahoitettu toiminta on voinut liittyä myös nykyisiin ostopalveluihin niin, että ostettujen palvelujen hinnassa ei näy koko prosessiin tarvittavaa virkamiestyöpanosta. Ongelmaa ratkaisee pitkälti se, että maakuntien järjestämisvastuulle jäävien palvelujen hankkiminen rahoitetaan edelleen julkisen sektorin omalla määrärahalla. Silti on mahdollista, että hankintoihin käytettävissä olevalla määrärahalla ei saada em. syystä hankittua aivan aiottua volyymitasoa. Vaikutusta on kuitenkin vaikea erottaa palvelujen hinnanmuodostuksen vaikutuksesta ja koko maakuntien rahoitusjärjestelmän muista piirteistä. Palvelutuotannon siirtäminen julkiselta organisaatiolta yksityisille yrityksille vastaa periaatteessa yksityistämistä. Kasvupalveluissa ei ole kuitenkaan kyse vain nykyisten palvelujen hankkimisesta yksityisiltä tuottajilta. Australiassa on toteutettu julkisten työvoimapalvelujen yksityistäminen vuonna 1998. OECD:n arvion mukaan yksityistäminen ei vaikuttanut aikaansaatuihin työllistymistuloksiin, mutta kustannukset laskivat olennaisesti (OECD 2001, Oosi 2014, 20). Australiassa alan markkinoita luotiin 10 vuoden kokeilujakson aikana ennen yksityistämistä. Heikoimmat palveluntuottajat eliminoitiin järjestelmästä ensimmäisen vaiheen jälkeen. Alkuvaiheen ongelmia olivat myös vähäiset palvelut vaikeasti työllistettäville henkilöille ja insentiivijärjestelmän manipulointi. Kun sääntöjen noudattamista ja raportointivaatimuksia lisättiin, kasvoivat transaktiokustannukset. OECD on arvioinut, että näiden kvasimarkkinoiden elementit ovat hyvin tehokkaita ja tukevat yhdessä passiivitukien aktivoinnin kanssa Australian korkeaa työllisyysastetta (OECD 2013, 182). Australian kokemuksia eritellessään Finn (2011a) toteaa, että järjestösektorilla, kuten uskonnollisilla ja vapaaehtoisjärjestöillä on merkittävä rooli Australiassa palvelujen tuottamisessa. Palvelujen hankkija voi menettää näkymän siihen, miksi ja kuinka jokin palvelu toimii. Australiassa jatkuva parantaminen ja innovointi ei</w:t>
      </w:r>
      <w:r>
        <w:t>vät</w:t>
      </w:r>
      <w:r w:rsidRPr="00236810">
        <w:t xml:space="preserve"> johtun</w:t>
      </w:r>
      <w:r>
        <w:t>eet</w:t>
      </w:r>
      <w:r w:rsidRPr="00236810">
        <w:t xml:space="preserve"> pelkästään sopimuksista, vaan verkostoissa tapahtuneesta diffuusiosta ja henkilöstön liikkumisesta palveluntuottajien välillä. Fowkes (2011) raportoi työvoimapalvelujen muuttavan työllisyystuloksia noin 10 prosentille niihin osallistuvista pitkäaikaistyöttömistä. Nämä myöhemmän vaiheen tulokset eivät ole enää yksityistämisen vaikutuksia, vaan järjestelmän myöhemmän kehittämisen tuloksia. </w:t>
      </w:r>
    </w:p>
    <w:p w:rsidR="0068732E" w:rsidRPr="00236810" w:rsidRDefault="0068732E" w:rsidP="0068732E">
      <w:pPr>
        <w:pStyle w:val="LLPerustelujenkappalejako"/>
      </w:pPr>
      <w:r w:rsidRPr="00236810">
        <w:t>Iso</w:t>
      </w:r>
      <w:r>
        <w:t>ssa</w:t>
      </w:r>
      <w:r w:rsidRPr="00236810">
        <w:t>-Britanniassa on myös toteutettu laajamittainen palvelujen hankinta yksityiseltä sektorilta. Sen keskeiset kohderyhmät ovat nuoret, pitkäaikaistyöttömät ja terveysongelmista kärsivät tai osatyökykyiset. Työllisyystulokset ovat olleet heikkoja (OECD 2013, 183). Oosi (2014, 28</w:t>
      </w:r>
      <w:r>
        <w:t>−</w:t>
      </w:r>
      <w:r w:rsidRPr="00236810">
        <w:t xml:space="preserve">9) katsoo, että hajautettuun palvelutuotantoon tai palvelujen ulkoistamiseen perustuvat järjestelmät ovat olleet tuloksekkaita ainakin sillä perusteella, että niitä on jatkuvasti kehitetty, eikä niitä ole pyritty vaihtamaan. Sen sijaan yksittäisinä palveluina ostettavan yksityisen palvelutuotannon kustannusvaikuttavuus on heikompi. </w:t>
      </w:r>
    </w:p>
    <w:p w:rsidR="0068732E" w:rsidRPr="00236810" w:rsidRDefault="0068732E" w:rsidP="0068732E">
      <w:pPr>
        <w:pStyle w:val="LLPerustelujenkappalejako"/>
      </w:pPr>
      <w:r w:rsidRPr="00236810">
        <w:t>Kansainväliset esimerkit osoittavat, että yksityisellä tuotannolla voidaan parhaimmillaan pääs</w:t>
      </w:r>
      <w:r>
        <w:t>tä 5−</w:t>
      </w:r>
      <w:r w:rsidRPr="00236810">
        <w:t>15 prosenttia parempaan nettovaikuttavuuteen kuin vastaavalla julkisella tuotannolla. Yksityinen palvelutuotanto ei kuitenkaan ole toteutuskustannuksiltaan välttämättä halvempaa kuin julkinen. Parempi nettovaikuttavuus voi tehdä kokonaiskustannuksista edullisempaa (Oosi 2016,19). Finn (2011b) raportoi 12 vaikuttavuustutkimuksen tuloksista Iso</w:t>
      </w:r>
      <w:r>
        <w:t>ssa</w:t>
      </w:r>
      <w:r w:rsidRPr="00236810">
        <w:t>-Britanniassa, Saksassa, Alankomaissa, Ranskassa ja Ruotsissa. Tulokset ovat ristiriitaisia: Iso</w:t>
      </w:r>
      <w:r>
        <w:t>sta</w:t>
      </w:r>
      <w:r w:rsidRPr="00236810">
        <w:t>-Britanniasta löytyvät myönteisimmät arviot ja negatiivisempia tuloksia on saatu Saksasta, Ranskasta ja Ruotsista. Finn katsoo, että yksityiset palveluntuottajat voivat tietyissä sopimusjärjestelyissä parantaa joidenkin ryhmien osalta tuloksia ja tuoda innovaatioita palveluihin.</w:t>
      </w:r>
    </w:p>
    <w:p w:rsidR="0068732E" w:rsidRPr="00236810" w:rsidRDefault="0068732E" w:rsidP="0068732E">
      <w:pPr>
        <w:pStyle w:val="LLPerustelujenkappalejako"/>
      </w:pPr>
      <w:r w:rsidRPr="00236810">
        <w:t>Tanskassa on toteutettu yliopistotutkinnon suorittaneita koskeva laaja satunnaistettu kokeilu, jossa yksityiset palveluntuottajat tarjosivat intensiivisempiä, työllisyys-orientoituneempia ja aikaisempia palveluja. Kuitenkin sekä yksityinen että julkinen työvoimapalvelujen tuotanto ovat työllisyysvaikutuksiltaan yhtäläisiä ja kustannuksetkin olivat samansuuruiset (Rehwald – Rosholm – Svarer 2015). Tekijät kuitenkin havaitsivat, että sukupuoli, aiempi työkokemus ja paikallisten työmarkkinoiden piirteet vaikuttivat tuloksiin (emt., 32). Kirjallisuuden perusteella näyttää siltä, että ”työvoimapalvelujen ulkoistaminen ei yleensä näytä johtavan toivottuihin tehokkuushyötyihin (emt., 6)”. Neljä kokeellista tutkimusta osoittavat, että julkiset tuottajat ovat ainakin yhtä menestyksellisiä kuin niiden yksityiset verrokit (Krug – Stephan 2013; Bennmarker – Grönqvist – Öckert 2013; Laun – Thoursie 2014) elleivät parempia (Behaghel – Crépon – Guggand 2014). Myös muissa kuin kokeellisissa tutkimuksissa on havaittu samantyyppisiä tuloksia: Winterhager (2006) havaitsi vieläpä yksityisellä positiivisesti valikoituneessa ryhmässä julkisten toimijoiden suoriutuvan yksityisiä paremmin asiakkaiden uudelleenintegroimisessa. Vain tietyissä osaryhmissä yksityiset palvelut osoittautuivat paremmiksi. Bernhard ja Wolff (2008) havaitsivat yksityiset tuottajat tehottomiksi työttömyyden ja etuusmenojen välttämisessä. Skipper ja Sorensen (2013) havaitsivat ulkoistamisella negatiivisen vaikutuksen työllisyysasteisiin ensimmäisen 6 kk aikana. Vaikka yksityiset palvelut olivat edullisempia, eivät ne olleet em. tuloksesta johtuen kustannustehokkaita. Cockx ja Baert (2015) havaitsivat pitkäaikaistyöttömien palvelujen ulkoistamisessa yksityisille voittoa tavoittelemattomille tai sitä tavoitteleville jälkimmäiset parhaiksi.</w:t>
      </w:r>
    </w:p>
    <w:p w:rsidR="0068732E" w:rsidRPr="00236810" w:rsidRDefault="0068732E" w:rsidP="0068732E">
      <w:pPr>
        <w:pStyle w:val="LLPerustelujenkappalejako"/>
      </w:pPr>
      <w:r w:rsidRPr="00236810">
        <w:t>Suomessa alueellisesti toteutettujen yksityisiä palveluhankintoja koskevien pilottien arvioinnin perusteella yksityinen palvelutuotanto pystyy tietyissä olosuhteissa julkista työnvälitystä parempiin tuloksiin henkilöasiakkaiden työllistymisessä. Valtakarin ja Eskelisen (2016) arviointiraportin mukaan kokeilut olivat kuitenkin lyhytkestoisia, eikä niiden pohjalta voida vetää yleisempiä johtopäätöksiä. Paremmat tulokset perustuivat mm. hyviin työnantajayhteyksiin ja intensiiviseen palveluun. Palvelut koskivat sisällöllisesti työnhaun ohjausta ja neuvontaa sekä työnhakuvalmennusta. Tekijät toteavat, ettei Suomessa ole pitkäaikaistyöttömien palveluun erikoistuneita yksityisiä markkinoita. Tulokset noin 3</w:t>
      </w:r>
      <w:r>
        <w:t>−</w:t>
      </w:r>
      <w:r w:rsidRPr="00236810">
        <w:t>9 kk työttömänä olleiden ryhmässä olivat kuitenkin hyviä. Laajassa mittakaavassa ja kaikkia asiakasryhmiä koskien vastaavaa työllistymisen parantumista on kuitenkin vaikea saavuttaa. Suomen julkinen hallinto on myös tehokas ja se onkin arvioitu maailman parhaaksi (Legatum Prosperity Index 2016). Siksi myös yksityisten markkinoiden toiminnan tulisi olla varsin tehokasta yltääkseen kokonaisuutena nykyisen julkisen palvelun kanssa samaan tasoon.</w:t>
      </w:r>
    </w:p>
    <w:p w:rsidR="0068732E" w:rsidRPr="00236810" w:rsidRDefault="0068732E" w:rsidP="0068732E">
      <w:pPr>
        <w:pStyle w:val="LLPerustelujenkappalejako"/>
      </w:pPr>
      <w:r w:rsidRPr="00236810">
        <w:t>Kirjallisuuslähteiden perusteella voidaan päätellä, että lähinnä Australian ja Iso</w:t>
      </w:r>
      <w:r>
        <w:t>n</w:t>
      </w:r>
      <w:r w:rsidRPr="00236810">
        <w:t>-Britannian palvelujen laajamittainen yksityistäminen muistuttaa eniten tässä lakiesityksessä ehdotettavaa muutosta. Muut palvelujen hankinnat yksityisiltä koskevat etupäässä rajattuja kohderyhmiä tai alueita ja tuloksia on vaikea yleistää kasvupalveluihin. Tutkimuksista eniten painoa on annettava OECD:n arvioille ja metodisesti kokeellisille tutkimuksille. Muita on käsiteltävä täydentävänä tietona. Vaikka tuloksissa on tiettyä heterogeenisuutta, ei niiden perusteella voida pitää yksityistä palvelun tuottajaa julkista parempana työllisyysvaikutusten osalta. Eri osatyömarkkinoilla ja tilanteissa löytyy näyttöä kumpaankin suuntaan. OECD havaitsi Iso</w:t>
      </w:r>
      <w:r>
        <w:t>n</w:t>
      </w:r>
      <w:r w:rsidRPr="00236810">
        <w:t xml:space="preserve">-Britannian tulokset pettymykseksi, joskin eräissä muissa tutkimuksissa on saatu myönteisiä vaikutuksia, sen sijaan Australiassa yksityiset tuottajat näyttävät toimivan varsin tehokkaasti. Kokeellisissa tutkimuksissa näyttöä yksityisen sektorin paremmuudesta ei löytynyt. Suomea koskien ei ole yleistettävyydeltään ja tutkimusmetodeiltaan käytössä sellaista tutkimusta, jonka perusteella voitaisiin tehdä tätä lakimuutosta koskien muita kuin alustavia päätelmiä. </w:t>
      </w:r>
    </w:p>
    <w:p w:rsidR="0068732E" w:rsidRDefault="0068732E" w:rsidP="0068732E">
      <w:pPr>
        <w:pStyle w:val="LLPerustelujenkappalejako"/>
      </w:pPr>
      <w:r w:rsidRPr="00236810">
        <w:t>Arviointiin liittyy epävarmuutta etenkin siltä osin, että maakuntauudistuksen eri elementit kytkeytyvät toisiinsa ja saattavat aiheuttaa ristikkäis- ja yhteisvaikutuksia, joita ei pystytä vielä arvioimaan tämän lakiehdotuksen osana. Esimerkiksi julkisia</w:t>
      </w:r>
      <w:r>
        <w:t xml:space="preserve"> työvoima- ja yrityspalveluja, </w:t>
      </w:r>
      <w:r w:rsidRPr="00236810">
        <w:t xml:space="preserve">kotoutumista ja tietojärjestelmiä koskeva sääntely ja siinä yhteydessä tehtävät ratkaisut tulevat olemaan merkityksellisiä kasvupalvelujen vaikuttavuuden kannalta. Sama koskee sosiaali- ja terveyspalveluja koskevia ratkaisuja. Suurimmat epävarmuudet vaikutusten osalta liittyvät kuitenkin uusien markkinoiden muodostumiseen. Erityistä epävarmuutta on tiettyjen kohderyhmien, kuten vaikeasti työllistettävien palvelujen organisoitumiseen uusilla markkinoilla. </w:t>
      </w:r>
    </w:p>
    <w:p w:rsidR="0068732E" w:rsidRPr="00236810" w:rsidRDefault="0068732E" w:rsidP="0068732E">
      <w:pPr>
        <w:pStyle w:val="LLPerustelujenkappalejako"/>
      </w:pPr>
      <w:r w:rsidRPr="00236810">
        <w:t>Seuraavaksi tarkastellaan vaikutusten 1 ja 2 suhdetta. Organisoimistavan aiheuttamat välittömät ja siirtymäkauden aikana tapahtuvat työllisyysvaikutukset ovat merkitykseltään selvästi vähäisempiä kuin toiminnan vaikuttavuuden kautta tavoiteltavat työllisyysvaikutukset. Tätä voi kuvata niin, että yhden päivän työttömyyden keston keskimääräinen lyheneminen olisi alentanut työttömyyttä vuoden 2015 työttömyysvirroilla noin 2</w:t>
      </w:r>
      <w:r>
        <w:t xml:space="preserve"> </w:t>
      </w:r>
      <w:r w:rsidRPr="00236810">
        <w:t>700 henkilöllä ja vuoden 2008 työttömyysvirroilla noin 3</w:t>
      </w:r>
      <w:r>
        <w:t xml:space="preserve"> </w:t>
      </w:r>
      <w:r w:rsidRPr="00236810">
        <w:t>300 henkilöllä. Avointen työpaikkojen keskimääräisestä yhtä päivää nopeammasta täyttämisestä seuraava työllisyyspotentiaali oli vuoden 2015 työpaikkavirroilla noin 1900 henkilöä ja vuoden 2008 työpaikkavirroilla noin 2</w:t>
      </w:r>
      <w:r>
        <w:t xml:space="preserve"> </w:t>
      </w:r>
      <w:r w:rsidRPr="00236810">
        <w:t>100 henkilöä. Näihin lukuihin suhteutettuna 550</w:t>
      </w:r>
      <w:r>
        <w:t>–</w:t>
      </w:r>
      <w:r w:rsidRPr="00236810">
        <w:t xml:space="preserve">950 henkilön organisointimuutoksesta seuraavat työllisyystappiot ovat vaihteluvälillä kuudesosapäivästä puoleen päivään. Jo melko pienikin parannus vaikuttavuudessa riittää siten kumoamaan organisoinnista seuraavat työllisyystappiot. </w:t>
      </w:r>
    </w:p>
    <w:p w:rsidR="0068732E" w:rsidRPr="00E50B9D" w:rsidRDefault="0068732E" w:rsidP="0068732E">
      <w:pPr>
        <w:pStyle w:val="LLPerustelujenkappalejako"/>
      </w:pPr>
      <w:r w:rsidRPr="005523D6">
        <w:t xml:space="preserve">Kokonaisarvio on, että tässä ehdotettavalla lakimuutoksella voi olla välittömästi lievästi negatiiviset työllisyysvaikutukset, jos työvoima siirtyy julkiselta yksityiselle sektorille nopeasti. Ratkaisevaa työllisyysvaikutuksille on uusien markkinoiden muodostuminen, markkinoiden riittävä kilpailullisuus ja maakuntien hankintapolitiikka. Todennäköisesti työllisyysvaikutukset paranevat ajassa, kun kyvykkäitä palvelun tarjoajia on maan kaikissa osissa ja kaikkiin kysyttyihin kasvupalveluihin saatavissa sekä uusia liiketoiminnan muotoja syntyy. Huomio työllisyysvaikutuksissa tulisi kiinnittää etenkin vaikuttavuuden muutokseen kasvupalvelu-uudistuksen yhteydessä. Siihen verrattuna organisointitavan aiheuttama muutos on </w:t>
      </w:r>
      <w:r w:rsidRPr="00E50B9D">
        <w:t>kerrallinen lisättynä pienillä siirtymäkauden vaikutuksilla.</w:t>
      </w:r>
    </w:p>
    <w:p w:rsidR="00984C94" w:rsidRDefault="00984C94" w:rsidP="00AB13BD">
      <w:pPr>
        <w:pStyle w:val="LLPerustelujenkappalejako"/>
      </w:pPr>
    </w:p>
    <w:p w:rsidR="00AB13BD" w:rsidRDefault="00AB13BD" w:rsidP="00802B9A">
      <w:pPr>
        <w:pStyle w:val="LLYLP2Otsikkotaso"/>
        <w:numPr>
          <w:ilvl w:val="1"/>
          <w:numId w:val="8"/>
        </w:numPr>
      </w:pPr>
      <w:bookmarkStart w:id="119" w:name="_Toc476142828"/>
      <w:r>
        <w:t>Vaikutukset viranomaisten toimintaan</w:t>
      </w:r>
      <w:bookmarkEnd w:id="119"/>
    </w:p>
    <w:p w:rsidR="00B2325F" w:rsidRPr="00B2325F" w:rsidRDefault="00AB13BD" w:rsidP="00AB13BD">
      <w:pPr>
        <w:pStyle w:val="LLPerustelujenkappalejako"/>
      </w:pPr>
      <w:r>
        <w:t xml:space="preserve">Nykyiset ELY-keskukset, TE-toimistot sekä kehittämis- ja hallintokeskus KEHA lakkautetaan ja pääosa niiden nykyisistä elinkeinopolitiikan ja työllisyyden hoidon tehtävistä siirtyy uusien maakuntien järjestämisvastuulle. Joitakin TEM:n hallinnonalan tehtäviä siirtyy maakuntauudistuksen myötä Tekesille ja perustettavalle uudelle lupa-, ohjaus- ja valvontavirastolle. Uudistuksessa perustetaan 18 maakuntaa, jonne nykyisten ELY-keskusten ja TE-toimistojen tehtävät siirretään.  Vaikka uusista perustettavista maakunnista Kanta- ja Päijät-Hämeellä, Keski-Pohjanmaalla, sekä Etelä-Karjalalla ja Kymenlaaksolla ei ole maakuntakohtaista ELY-keskusta, näissäkin maakunnissa on kuitenkin ko. viranomaisten toimintoja. Hämeen ELY -keskuksen ja TE-toimiston alue jakaantuu Kanta-Hämeeseen ja Päijät-Hämeeseen. Vastaavasti Kaakkois-Suomen ELY-keskuksen ja TE-toimiston alue jakaantuu Etelä-Karjalaan ja Kymenlaaksoon. </w:t>
      </w:r>
      <w:r w:rsidR="00B2325F" w:rsidRPr="00B2325F">
        <w:t xml:space="preserve">Pohjanmaan ELY-keskuksen ja TE-toimiston alue jakaantuu Pohjanmaahan ja Keski-Pohjanmaahan. Tässä vaiheessa ei ole vielä tehty linjauksia, miten työ- ja elinkeinohallinnon asiakaspalvelukeskuksen toiminnot on tarkoitus sijoittaa. </w:t>
      </w:r>
      <w:r w:rsidR="00B2325F">
        <w:t>ELY</w:t>
      </w:r>
      <w:r w:rsidR="00B2325F" w:rsidRPr="00B2325F">
        <w:t>-keskusten ja TE-toimistojen kehittämis- ja hallintokeskuksen tehtävät jakaantuvat kaikkiin maakuntiin, maakuntien perustettaviin palvelukeskusyhtiöihin sekä useaan valtion virastoon. Uudistuksessa menetetään hallinto- ja kehittämistehtävien keskittämisestä saadut tuottavuushyödyt tältä osin</w:t>
      </w:r>
    </w:p>
    <w:p w:rsidR="00AB13BD" w:rsidRPr="00344906" w:rsidRDefault="00A97D69" w:rsidP="00AB13BD">
      <w:pPr>
        <w:pStyle w:val="LLPerustelujenkappalejako"/>
      </w:pPr>
      <w:r w:rsidRPr="00344906">
        <w:t xml:space="preserve">Uudistuksen tavoitteena on </w:t>
      </w:r>
      <w:r w:rsidR="00AB13BD" w:rsidRPr="00344906">
        <w:t xml:space="preserve">siirtää nykyisiä viranomaistehtäviä tuotettavaksi yksityisillä markkinoilla. Tällöin esimerkiksi kaikkia osia työttömän työnhakijan palveluprosessista </w:t>
      </w:r>
      <w:r w:rsidRPr="00344906">
        <w:t xml:space="preserve">tai yrityspalvelusta </w:t>
      </w:r>
      <w:r w:rsidR="00AB13BD" w:rsidRPr="00344906">
        <w:t xml:space="preserve">ei tekisi jatkossa viranomainen. Viranomaisten nykyisin tuottamat tehtävät voisivat vähentyä </w:t>
      </w:r>
      <w:r w:rsidRPr="00344906">
        <w:t xml:space="preserve">75 </w:t>
      </w:r>
      <w:r w:rsidR="00AB13BD" w:rsidRPr="00344906">
        <w:t>prosentilla nykyisestä, jos maakunnan viranomaistehtävien osuus olisi 15 prosenttia nykyisestä ja järjestämistehtävien 10 prosenttia. Varsinkin järjestämistehtävien osalta arvio on hyvin suuntaa antava ja tulee tarkentumaan vasta maakuntie</w:t>
      </w:r>
      <w:r w:rsidRPr="00344906">
        <w:t>n käynnistäessä kasvupalvelujen</w:t>
      </w:r>
      <w:r w:rsidR="00AB13BD" w:rsidRPr="00344906">
        <w:t xml:space="preserve"> eriyttämistoimet. </w:t>
      </w:r>
      <w:r w:rsidRPr="00344906">
        <w:t>Lisäksi maakunta voi päättää tuottaa kasvupalvelunsa itse, jolloin siirtymää markkinoill</w:t>
      </w:r>
      <w:r w:rsidR="00183D3A" w:rsidRPr="00344906">
        <w:t xml:space="preserve">e ei synny. </w:t>
      </w:r>
    </w:p>
    <w:p w:rsidR="00AB13BD" w:rsidRPr="005523D6" w:rsidRDefault="00183D3A" w:rsidP="00AB13BD">
      <w:pPr>
        <w:pStyle w:val="LLPerustelujenkappalejako"/>
      </w:pPr>
      <w:r>
        <w:t>Maakunnan julkisia hallintotehtäviä</w:t>
      </w:r>
      <w:r w:rsidR="00AB13BD" w:rsidRPr="005523D6">
        <w:t xml:space="preserve"> olisivat muun muassa maksettavien tukien tai korvausten myöntäminen, tuen tai korvauksen </w:t>
      </w:r>
      <w:r>
        <w:t xml:space="preserve">maksatusta, </w:t>
      </w:r>
      <w:r w:rsidR="00AB13BD" w:rsidRPr="005523D6">
        <w:t>maksatuksen keskeyttämistä, lopettamista tai takaisinperintää koskevan päätöksen tekeminen, työttömyysetuudella tuettua omaehtois</w:t>
      </w:r>
      <w:r w:rsidR="00933967">
        <w:t>ta opiskelua koskevat ratkaisut sekä</w:t>
      </w:r>
      <w:r w:rsidR="00AB13BD" w:rsidRPr="005523D6">
        <w:t xml:space="preserve"> päätös työnantajalle tai yritykselle tarjottavien palvelujen epäämisestä</w:t>
      </w:r>
      <w:r w:rsidR="00933967">
        <w:t>. Lisäksi maakunnan julkisena hallintotehtävänä</w:t>
      </w:r>
      <w:r w:rsidR="00AB13BD" w:rsidRPr="005523D6">
        <w:t xml:space="preserve"> hoidettaisiin Euroopan unionin rakennerahastokauden 2014</w:t>
      </w:r>
      <w:r w:rsidR="00AB13BD">
        <w:t>–</w:t>
      </w:r>
      <w:r w:rsidR="00AB13BD" w:rsidRPr="005523D6">
        <w:t>2020 ja Euroopan unionin globalisaatiorahaston varoin rahoitettuja hankkeita koskeva päätöksenteko.</w:t>
      </w:r>
    </w:p>
    <w:p w:rsidR="00AB13BD" w:rsidRPr="0039447F" w:rsidRDefault="00183D3A" w:rsidP="00AB13BD">
      <w:pPr>
        <w:pStyle w:val="LLPerustelujenkappalejako"/>
      </w:pPr>
      <w:r>
        <w:t xml:space="preserve">Jatkossa suoran asiakaspalvelun sijasta viranomaisten toiminnassa korostuisi </w:t>
      </w:r>
      <w:r w:rsidR="00AB13BD">
        <w:t xml:space="preserve">hankintayksikkönä </w:t>
      </w:r>
      <w:r>
        <w:t>toimiminen ja valvonta</w:t>
      </w:r>
      <w:r w:rsidR="00AB13BD">
        <w:t xml:space="preserve">. </w:t>
      </w:r>
      <w:r w:rsidR="0039447F" w:rsidRPr="0039447F">
        <w:t>Viranomaistehtävinä säilyvien maakunnan julkisten hallintotehtävien lisäksi markkinoiden kartoittamiseen, hankintoihin, sopimusten hallintaan ja toimijoiden valvontaan l</w:t>
      </w:r>
      <w:r w:rsidR="0039447F">
        <w:t xml:space="preserve">iittyvien tehtävien määrä kasvaisi. </w:t>
      </w:r>
    </w:p>
    <w:p w:rsidR="00AB13BD" w:rsidRPr="00344906" w:rsidRDefault="00AB13BD" w:rsidP="00AB13BD">
      <w:pPr>
        <w:pStyle w:val="LLPerustelujenkappalejako"/>
      </w:pPr>
      <w:r>
        <w:t>Useita nykyisille ELY-keskuksille osoitettuja tehtäviä on keskitetty tarkoituksenmukaisuussyistä. Näin on voitu muun muassa toteuttaa ELY-keskuksiin kohdistuneet säästötoimenpiteet. Keskittämisen on lisäksi katsottu parantavan asiakaspalvelun laatua tilanteissa, jossa tapahtumavolyymit eivät muuten riittäisi pitämään yllä tarvittavaa tietotaitoa esimerkiksi neuvonnas</w:t>
      </w:r>
      <w:r w:rsidRPr="008B300D">
        <w:t xml:space="preserve">sa. </w:t>
      </w:r>
      <w:r w:rsidRPr="00E172A1">
        <w:t xml:space="preserve">Jos maakunnat eivät sovi keskitettyjen tehtävien hoitamisesta, </w:t>
      </w:r>
      <w:r w:rsidRPr="008B300D">
        <w:rPr>
          <w:sz w:val="23"/>
          <w:szCs w:val="23"/>
        </w:rPr>
        <w:t xml:space="preserve">on </w:t>
      </w:r>
      <w:r w:rsidRPr="008B300D">
        <w:t>mahdollista, että uudistuksessa osa näihin tehtäviin käytetyistä resursseista jakaan</w:t>
      </w:r>
      <w:r>
        <w:t xml:space="preserve">tuisi 18 maakunnalle. Tämä saattaa merkitä sitä, että keskittämisestä aiheutuneet hyödyt menetetään. ELY-keskuksissa hoidetaan tällä hetkellä maakuntiin siirtyviä TEM:n hallinnonalan substanssitehtäviä keskitettyinä noin 230 henkilötyövuoden verran. Keskitettyjä tehtäviä ovat muun muassa TE-asiakaspalveluun, maahanmuuttoon, hankintoihin sekä rakennerahastoihin liittyvät </w:t>
      </w:r>
      <w:r w:rsidRPr="00344906">
        <w:t xml:space="preserve">tehtävät. </w:t>
      </w:r>
      <w:r w:rsidR="00933967">
        <w:t xml:space="preserve">Näistä kasvupalvelujen tietojärjestelmiin liittyvä monikanavainen asiakaspalvelu on tarkoitus säätää lailla maakuntalain 122 § tarkoitetulle ICT-palvelukeskukselle Vimana Oy:lle. </w:t>
      </w:r>
    </w:p>
    <w:p w:rsidR="009E1384" w:rsidRPr="00344906" w:rsidRDefault="00AB13BD" w:rsidP="009E1384">
      <w:pPr>
        <w:pStyle w:val="LLYLP3Otsikkotaso"/>
      </w:pPr>
      <w:bookmarkStart w:id="120" w:name="_Toc476142829"/>
      <w:r w:rsidRPr="00344906">
        <w:t>4.2.</w:t>
      </w:r>
      <w:proofErr w:type="gramStart"/>
      <w:r w:rsidRPr="00344906">
        <w:t xml:space="preserve">1  </w:t>
      </w:r>
      <w:r w:rsidR="009E1384" w:rsidRPr="00344906">
        <w:t>Kuntien</w:t>
      </w:r>
      <w:proofErr w:type="gramEnd"/>
      <w:r w:rsidR="009E1384" w:rsidRPr="00344906">
        <w:t xml:space="preserve"> järjestämät ja tuottamat työllistymistä tukevat palvelut </w:t>
      </w:r>
    </w:p>
    <w:p w:rsidR="009E1384" w:rsidRPr="00344906" w:rsidRDefault="009E1384" w:rsidP="009E1384">
      <w:pPr>
        <w:pStyle w:val="LLPerustelujenkappalejako"/>
      </w:pPr>
      <w:r w:rsidRPr="00344906">
        <w:t>Kunnat vastaavat tällä hetkellä sosiaali- ja terveyspalvelujen järjestämisestä. Työttömille tarjottavilla sosiaali- ja terveyspalveluilla tuetaan työttömien työkykyä ja työelämävalmiuksia ja parannetaan työttömien työllistymisedellytyksiä. Vuonna 2010 voimaan tullut terveydenhuoltolaki velvoittaa kunnat huolehtimaan työttömien terveystarkastuksista. Maakuntamallissa kunnat eivät enää järjestäisi tai rahoittaisi sosiaali- ja terveyspalveluja. Kuntien tehtäväksi jää kuitenkin edistää hyvinvointia ja terveyttä.</w:t>
      </w:r>
    </w:p>
    <w:p w:rsidR="009E1384" w:rsidRPr="00344906" w:rsidRDefault="009E1384" w:rsidP="009E1384">
      <w:pPr>
        <w:pStyle w:val="LLPerustelujenkappalejako"/>
      </w:pPr>
      <w:r w:rsidRPr="00344906">
        <w:t xml:space="preserve">Kuntien tuottamia julkisia työvoima- ja yrityspalveluja ovat kuntien tehtävissä toteutettava palkkatuettu työ ja työkokeilu. Kunnilla ei ole velvollisuutta julkisten työvoima- ja yrityspalvelujen tuottamiseen lukuun ottamatta ikääntyneiden pitkäaikaistyöttömien työllistämisvelvoitetta. Merkittävä osa palkkatuetusta työstä ja työkokeilusta on toteutettu sosiaali- ja terveydenhuollon tehtävissä, joten sosiaali- ja terveyspalvelujen siirtyminen maakunnan järjestämisvastuulle vähentää näiden tehtävien osalta kunnissa tarjolla olevia työkokeilu- ja työmahdollisuuksia. Palkkatuettua työtä ja työkokeilupaikkoja kunta voi kuitenkin maakuntauudistuksen voimaan tulon jälkeenkin tarjota sen toimivaltaan kuuluvilla sektoreilla. </w:t>
      </w:r>
    </w:p>
    <w:p w:rsidR="009E1384" w:rsidRPr="00344906" w:rsidRDefault="009E1384" w:rsidP="009E1384">
      <w:pPr>
        <w:pStyle w:val="LLPerustelujenkappalejako"/>
      </w:pPr>
      <w:r w:rsidRPr="00344906">
        <w:t>Lainsäädäntöön pohjautuvien palvelujen lisäksi kunnat tarjoavat omaehtoisesti työttömille erilaisia palveluja. Tällaisten palvelujen määrä vaihtelee merkittävästi kunnittain. Erityisesti suurissa kunnissa on omia työllisyyden hoidon yksikköjä ja laaja palvelutarjonta. Maakuntamalli ei suoraan vaikuta kuntien omaehtoisesti tuottamiin palveluihin.</w:t>
      </w:r>
      <w:r w:rsidR="00183D3A" w:rsidRPr="00344906">
        <w:t xml:space="preserve"> Lain keskeinen vaikutus kuntien järjestämiin elinvoimatehtäviin riippuu maakunnan ja kun</w:t>
      </w:r>
      <w:r w:rsidR="004D2625" w:rsidRPr="00344906">
        <w:t>tien välisestä yhteistyöstä</w:t>
      </w:r>
      <w:r w:rsidR="00183D3A" w:rsidRPr="00344906">
        <w:t xml:space="preserve">. Jos palvelutarjonnassa ilmenee päällekkäisyyttä, olisi julkisten voimavarojen tehokkaan käytön kannalta perusteltua, että maakunta ja kunnat sopisivat työnjaosta alueen palveluissa. Tämä saattaa tarkoittaa muutoksia kuntien tarjoamiin palveluihin, joskin se on täysin kunnan vapaasti päätettävissä. Laki velvoittaa maakuntaa huolehtimaan yhteistyöstä ja siitä, että kasvupalvelut muodostavat kuntien palvelujen kanssa toisiaan täydentävän kokonaisuuden. </w:t>
      </w:r>
    </w:p>
    <w:p w:rsidR="009E1384" w:rsidRPr="00344906" w:rsidRDefault="00344906" w:rsidP="009E1384">
      <w:pPr>
        <w:pStyle w:val="LLPerustelujenkappalejako"/>
      </w:pPr>
      <w:r>
        <w:t xml:space="preserve">Siihen, miten </w:t>
      </w:r>
      <w:proofErr w:type="gramStart"/>
      <w:r>
        <w:t>aktiivisia</w:t>
      </w:r>
      <w:r w:rsidR="00933967">
        <w:t xml:space="preserve"> </w:t>
      </w:r>
      <w:r w:rsidR="009E1384" w:rsidRPr="00344906">
        <w:t>kunnat</w:t>
      </w:r>
      <w:proofErr w:type="gramEnd"/>
      <w:r w:rsidR="009E1384" w:rsidRPr="00344906">
        <w:t xml:space="preserve"> ovat järjestämään työttömien palveluja maakuntauudistuksen jälkeen, vaikuttanee jossain määrin se, millainen kuntien vastuu työmarkkinatuen rahoituksesta tulee olemaan. Jos kunnilla ei ole nykyisen kaltaista rahoitusvastuuta, on todennäköistä, että ainakin osa kunnista vähentää palvelutarjontaa. Kuntatalouden kokonaisnäkökulmasta kunnilla on todennäköisesti jatkossakin mielenkiintoa lisätä alueensa työllisyyttä ja siten vähentää työttömyydestä kuntataloudelle aiheutuvia menoja. </w:t>
      </w:r>
    </w:p>
    <w:p w:rsidR="00AB13BD" w:rsidRPr="00A5623D" w:rsidRDefault="009E1384" w:rsidP="00AB13BD">
      <w:pPr>
        <w:pStyle w:val="LLYLP3Otsikkotaso"/>
      </w:pPr>
      <w:r>
        <w:t>4.2.</w:t>
      </w:r>
      <w:proofErr w:type="gramStart"/>
      <w:r>
        <w:t xml:space="preserve">2  </w:t>
      </w:r>
      <w:r w:rsidR="00AB13BD">
        <w:t>Maakunnan</w:t>
      </w:r>
      <w:proofErr w:type="gramEnd"/>
      <w:r w:rsidR="00AB13BD">
        <w:t xml:space="preserve"> omistamat yhtiöt</w:t>
      </w:r>
      <w:bookmarkEnd w:id="120"/>
      <w:r w:rsidR="00AB13BD" w:rsidRPr="00A5623D">
        <w:t xml:space="preserve"> </w:t>
      </w:r>
    </w:p>
    <w:p w:rsidR="00E42A49" w:rsidRPr="00344906" w:rsidRDefault="00E42A49" w:rsidP="00E42A49">
      <w:pPr>
        <w:pStyle w:val="LLPerustelujenkappalejako"/>
      </w:pPr>
      <w:r w:rsidRPr="00344906">
        <w:t>Maakunnalle saattaisi olla tarkoituksenmukaista sijoittaa kasvupalvelujen tuottaminen samaan organisaation, josta maakunta järjestää kasvupalvelut ja kasvupalvelujen julkiset hallintotehtävät.</w:t>
      </w:r>
      <w:r w:rsidR="004D2625" w:rsidRPr="00344906">
        <w:t xml:space="preserve"> </w:t>
      </w:r>
      <w:r w:rsidRPr="00344906">
        <w:t xml:space="preserve">Maakunnan tulee </w:t>
      </w:r>
      <w:r w:rsidR="00344906" w:rsidRPr="00344906">
        <w:t>25</w:t>
      </w:r>
      <w:r w:rsidRPr="00344906">
        <w:t>§:n mukaisesti</w:t>
      </w:r>
      <w:r w:rsidR="004D2625" w:rsidRPr="00344906">
        <w:t xml:space="preserve"> kilpailutilanteessa</w:t>
      </w:r>
      <w:r w:rsidRPr="00344906">
        <w:t xml:space="preserve"> yhtiöittää tuottamansa kasvupalvelut. Tämä saattaa tarkoittaa sitä, että </w:t>
      </w:r>
      <w:r w:rsidR="008C0041">
        <w:t xml:space="preserve">kilpailutilanteessa </w:t>
      </w:r>
      <w:r w:rsidRPr="00344906">
        <w:t xml:space="preserve">toimintaa ei voida järjestää täysin tarkoituksenmukaisesti eikä henkilöstön työpanosta hyödyntää yhtä laajasti. </w:t>
      </w:r>
      <w:r w:rsidR="004D2625" w:rsidRPr="00344906">
        <w:t xml:space="preserve">Maakuntalain 113 §:n mukaisesti maakunnan ei tarvitse yhtiöittää toimintaansa silloin, kun se on riittävän pienimuotoista. Näin ollen maakunnan ei tarvitse käynnistää liian pienien yksikköjen yhtiöittämisiä. On kuitenkin olemassa mahdollisuus, että maakunta siirtää omaa tuotantoansa täydentävän ostopalvelutuotantonsa laajentamista, jotta se välttyisi tilanteelta, jossa entiseen markkinapuutteeseen muodostuu kilpailutilanne ja maakunta on velvollinen yhtiöittämään oman tuotantonsa. </w:t>
      </w:r>
    </w:p>
    <w:p w:rsidR="00E42A49" w:rsidRPr="00344906" w:rsidRDefault="00E42A49" w:rsidP="00E42A49">
      <w:pPr>
        <w:pStyle w:val="LLPerustelujenkappalejako"/>
      </w:pPr>
      <w:r w:rsidRPr="00344906">
        <w:t>Maakunnan ei tarvitsisi perustaa erillistä yhtiötä kasvupalvelujen tuottamiseen, vaan se voisi tarjota palvelut esimerkiksi perustamastaan sosiaali- ja terveyskeskuksesta</w:t>
      </w:r>
      <w:r w:rsidR="00846F85" w:rsidRPr="00344906">
        <w:t>, jos maakunta on päätynyt myös yhtiömuotoiseen ratkaisuun</w:t>
      </w:r>
      <w:r w:rsidRPr="00344906">
        <w:t xml:space="preserve">. Tämä antaisi uudenlaisia edellytyksiä myös työvoimapalvelujen sekä sosiaali- ja terveyspalvelujen yhteensovittamiselle. </w:t>
      </w:r>
    </w:p>
    <w:p w:rsidR="00AB13BD" w:rsidRDefault="00AB13BD" w:rsidP="00E42A49">
      <w:pPr>
        <w:pStyle w:val="LLPerustelujenkappalejako"/>
      </w:pPr>
      <w:r w:rsidRPr="00FF45D2">
        <w:t>Maakunnille saattaa syntyä ylimääräistä hallinnollista kustannusta toiminnan yhtiöittämisestä. Myös j</w:t>
      </w:r>
      <w:r>
        <w:t>ulkisen yhtiön tulee tunnistaa toimintaan liittyvä mahdollinen luvanvaraisuus ja muut toimialaan liittyvät hallinnolliset vaatimukset kuten ilmoitus- ja rekisteröintivelvoitteet. Julkista toimintaa yhtiöitettäessä kasvupalveluiden tuottajaksi yritysmuoto on automaattisesti osakeyhtiö. Mahdolliset kasvupalveluiden tuottajan hyväksymismenettelyn hallinnolliset kustannukset arvioidaan valmistelussa olevissa erityislaissa. Osakeyhtiömuotoinen toiminta vaatii, että yhtiölle on nimettynä 1−5 henkilön hallitus ja osakeyhtiöstä on tehty perustamissopimus ja luotu yhtiöjärjestys. Osakeyhtiön vähimmäisosakepääoma on 2 500 euroa.</w:t>
      </w:r>
    </w:p>
    <w:p w:rsidR="00AB13BD" w:rsidRDefault="00AB13BD" w:rsidP="00AB13BD">
      <w:pPr>
        <w:pStyle w:val="LLPerustelujenkappalejako"/>
      </w:pPr>
      <w:r>
        <w:t>Karkean arvion mukaan perustamistoimenpiteet ilman, että otetaan huomioon mahdolliset kasvupalveluiden tuottajan hyväksymismenettelyt, voidaan arvioida vievän noin viikon työajan.</w:t>
      </w:r>
    </w:p>
    <w:p w:rsidR="00AB13BD" w:rsidRPr="00344906" w:rsidRDefault="00AB13BD" w:rsidP="00AB13BD">
      <w:pPr>
        <w:pStyle w:val="LLPerustelujenkappalejako"/>
      </w:pPr>
      <w:r w:rsidRPr="00344906">
        <w:t>Se kuinka paljon ja minkä kokoisia yhtiötä maakunnat perustavat riippuu olemassa olevasta markkinatilanteesta ja siitä kuinka maakunta pilkkoo toimialat. On todennäköistä, että maakunnat perustavat pelkästään yhden yhtiön tuottamaan kasvupalveluita tai integroivat kasvupalvelut osaksi maakuntauudistuksessa muuten syntyviä yhtiöitä. Tämän johdosta ei voida arvioida syntyvien yhtiöiden kokoa, mutta on todennäköistä, että ne ovat kooltaan selkeäst</w:t>
      </w:r>
      <w:r w:rsidR="00846F85" w:rsidRPr="00344906">
        <w:t xml:space="preserve">i yli 50 hengen yksikköjä. On myös mahdollista, että maakunnalla ei ole kiinnostusta toimia yhtiömuodossa kilpailutilanteessa, jolloin se päätyy oman tuotannon sijasta pelkästään ostopalveluihin. </w:t>
      </w:r>
    </w:p>
    <w:p w:rsidR="00AB13BD" w:rsidRPr="00A5623D" w:rsidRDefault="00AB13BD" w:rsidP="00AB13BD">
      <w:pPr>
        <w:pStyle w:val="LLYLP3Otsikkotaso"/>
      </w:pPr>
      <w:bookmarkStart w:id="121" w:name="_Toc476142830"/>
      <w:r w:rsidRPr="00A5623D">
        <w:t>4.</w:t>
      </w:r>
      <w:r w:rsidR="009E1384">
        <w:t>2.</w:t>
      </w:r>
      <w:proofErr w:type="gramStart"/>
      <w:r w:rsidR="009E1384">
        <w:t>3</w:t>
      </w:r>
      <w:r>
        <w:t xml:space="preserve"> </w:t>
      </w:r>
      <w:r w:rsidRPr="00A5623D">
        <w:t xml:space="preserve"> Kunnalliset</w:t>
      </w:r>
      <w:proofErr w:type="gramEnd"/>
      <w:r w:rsidRPr="00A5623D">
        <w:t xml:space="preserve"> ja seudulliset kehittämisyhtiöt</w:t>
      </w:r>
      <w:bookmarkEnd w:id="121"/>
    </w:p>
    <w:p w:rsidR="00AB13BD" w:rsidRPr="00920BB4" w:rsidRDefault="00AB13BD" w:rsidP="00AB13BD">
      <w:pPr>
        <w:pStyle w:val="LLPerustelujenkappalejako"/>
      </w:pPr>
      <w:r>
        <w:t xml:space="preserve">Suomessa toimii noin 50 kuntien omistamaa kehittämisyhtiötä, jotka työllistävät noin 1000 henkilöä. Tämä on noin 90 prosenttia kaikista alueellisista elinkeino- ja kehitysyhtiöistä ja lähes kaikki kunnat ovat osaomistajina mukana jossakin seudullisessa kehittämisyhtiössä. Kehittämisyhtiöiden koko vaihtelee alle viidestä työntekijästä yli 50 työntekijään. Kehittämisyhtiöiden keskimääräinen liikevaihto oli vuoden 2015 alussa noin 2,8 miljoonaa euroa, josta kuntarahoituksen osuus oli noin 1,3 miljoonaa euroa. </w:t>
      </w:r>
    </w:p>
    <w:p w:rsidR="00AB13BD" w:rsidRDefault="00AB13BD" w:rsidP="00AB13BD">
      <w:pPr>
        <w:pStyle w:val="LLPerustelujenkappalejako"/>
      </w:pPr>
      <w:r>
        <w:t>Kehittämisyhtiöiden rahoituksesta yli puolet tulee hankerahoituksesta. Kasvupalvelu-uudistuksessa ei lähtökohtaisesta olla muuttamassa tukiin liittyviä ehtoja, mutta maakunnalla on jatkossa itsenäisempi valta niiden suuntaamisessa. Se, miten tämä vaikuttaa kehittämisyhtiöiden saamaan yritystukena annettavaan kasvupalvelurahoitukseen, on siten riippuvainen maakuntien ratkaisuista. Rakennerahastoista on arvioiden mukaan 2014−2020 ohjelmakaudella tulossa kehittämisyhtiöille yhteensä 100 miljoonaa euroa.</w:t>
      </w:r>
    </w:p>
    <w:p w:rsidR="00AB13BD" w:rsidRDefault="00AB13BD" w:rsidP="00AB13BD">
      <w:pPr>
        <w:pStyle w:val="LLPerustelujenkappalejako"/>
      </w:pPr>
      <w:r>
        <w:t>Kehittämisyhtiöt voivat olla hankintalain tarkoittamia sidosyksiköitä. Tällä hetkellä nykyisen oikeuskäytännön mukaan sidosyksikkö saa myydä tuotannostaan 10 prosenttia markkinoille, mutta vuodesta 2019 alkaen osuus tulee pienenemään 5 prosenttiin. Tällä voi olla vaikutusta siihen kuinka moni kehittämisyhtiö voisi jatkossa halutessaan toimia myös kasvupalveluiden tuottajana. Työ- ja elinkeinoministeriölle tehdyn selvityksen mukaan erityisesti yhteiskunnalliset rakennemuutokset ja rahoituksen supistuminen vaativat myös kehittämisyhtiöiltä toiminnallista ja hallinnollista uudistamista</w:t>
      </w:r>
      <w:r w:rsidRPr="000335F5">
        <w:rPr>
          <w:rStyle w:val="Alaviitteenviite"/>
          <w:b/>
        </w:rPr>
        <w:footnoteReference w:id="2"/>
      </w:r>
      <w:r w:rsidRPr="000335F5">
        <w:t>.</w:t>
      </w:r>
      <w:r>
        <w:t xml:space="preserve"> </w:t>
      </w:r>
    </w:p>
    <w:p w:rsidR="00AB13BD" w:rsidRPr="00344906" w:rsidRDefault="00AB13BD" w:rsidP="00AB13BD">
      <w:pPr>
        <w:pStyle w:val="LLPerustelujenkappalejako"/>
      </w:pPr>
      <w:r>
        <w:t xml:space="preserve">Jos kunnat jatkossa kilpailuttaisivat nyt kehittämisyhtiöiden sidosyksikkönä tuottamat palvelut, kehittämisyhtiöillä olisi mahdollisuus hankkia lisärahoitusta toiminnalleen kasvupalveluiden tuottajina. TEM:n selvityksen mukaan yhden hankintalainmukaisen tarjouksen laatimisen kustannukset palveluita tuottavalle yritykselle ovat keskimäärin 1 160 euroa. Lisäksi hankintayksikön hallinnon kustannukset ovat 2 900 euroa per palveluihin kohdistunut tarjouspyyntö. Se onko kuntien tarkoituksenmukaista muuttaa </w:t>
      </w:r>
      <w:r w:rsidRPr="00344906">
        <w:t>toimintaa tältä osin, riippuu myös siitä, kuinka suurta liiketoiminnallista hyötyä kehittämisyhtiöt voisivat saada kasvupalveluiden tuottajana. Valtakunnallisesti on kyse yli 400 miljoonan euron markkinoista, kun otetaan huomioon jo nyt tehtävät työvoima- ja yrityspalveluiden hankinnat, joihin kehittämisyhtiöt myös voisivat uudessa roolissaan jatkossa osallistua.</w:t>
      </w:r>
      <w:r w:rsidR="00846F85" w:rsidRPr="00344906">
        <w:t xml:space="preserve"> Kuntien sidosyksiköt myös voisivat toimia kasvupalvelujen tuottajina silloin, kun markkinoita ei ole ja maakunta päätyy hankintalain mukaiseen suorahankintaan. </w:t>
      </w:r>
    </w:p>
    <w:p w:rsidR="00AB13BD" w:rsidRPr="00A5623D" w:rsidRDefault="009E1384" w:rsidP="00AB13BD">
      <w:pPr>
        <w:pStyle w:val="LLYLP3Otsikkotaso"/>
      </w:pPr>
      <w:bookmarkStart w:id="122" w:name="_Toc476142831"/>
      <w:r>
        <w:t>4.2.</w:t>
      </w:r>
      <w:proofErr w:type="gramStart"/>
      <w:r>
        <w:t>4</w:t>
      </w:r>
      <w:r w:rsidR="00AB13BD">
        <w:t xml:space="preserve"> </w:t>
      </w:r>
      <w:r w:rsidR="00AB13BD" w:rsidRPr="00A5623D">
        <w:t xml:space="preserve"> Henkilöstövaikutukset</w:t>
      </w:r>
      <w:bookmarkEnd w:id="122"/>
      <w:proofErr w:type="gramEnd"/>
    </w:p>
    <w:p w:rsidR="00E42A49" w:rsidRPr="00344906" w:rsidRDefault="00AB13BD" w:rsidP="00E42A49">
      <w:pPr>
        <w:pStyle w:val="LLPerustelujenkappalejako"/>
      </w:pPr>
      <w:r w:rsidRPr="00344906">
        <w:t xml:space="preserve">Maakuntauudistus on merkittävä hallinnollinen ja toiminnallinen uudistus, jolla on mittavia vaikutuksia henkilöstöön. Uudistus merkitsee suuria organisatorisia ja palvelujen järjestämistapaa koskevia muutoksia, jotka johtavat henkilötyövuosina mitattuna yhteensä noin </w:t>
      </w:r>
      <w:r w:rsidR="00E42A49" w:rsidRPr="00D653DA">
        <w:rPr>
          <w:strike/>
        </w:rPr>
        <w:t>3 880</w:t>
      </w:r>
      <w:r w:rsidR="00E42A49" w:rsidRPr="00344906">
        <w:t xml:space="preserve"> </w:t>
      </w:r>
      <w:r w:rsidR="00D653DA">
        <w:rPr>
          <w:color w:val="FF0000"/>
        </w:rPr>
        <w:t xml:space="preserve">6 400 </w:t>
      </w:r>
      <w:r w:rsidR="00E42A49" w:rsidRPr="00344906">
        <w:t>maakuntien liitoissa,</w:t>
      </w:r>
      <w:r w:rsidRPr="00344906">
        <w:t xml:space="preserve"> ELY-keskuksissa</w:t>
      </w:r>
      <w:r w:rsidR="00E42A49" w:rsidRPr="00344906">
        <w:t>,</w:t>
      </w:r>
      <w:r w:rsidRPr="00344906">
        <w:t xml:space="preserve"> </w:t>
      </w:r>
      <w:r w:rsidRPr="00344906">
        <w:rPr>
          <w:strike/>
        </w:rPr>
        <w:t>ja</w:t>
      </w:r>
      <w:r w:rsidRPr="00344906">
        <w:t xml:space="preserve"> TE-toimistoissa </w:t>
      </w:r>
      <w:r w:rsidR="00E42A49" w:rsidRPr="00344906">
        <w:t xml:space="preserve">ja KEHA-keskuksessa </w:t>
      </w:r>
      <w:r w:rsidRPr="00344906">
        <w:t>työskentelevien henkilöiden työnantajan vaihtumiseen</w:t>
      </w:r>
      <w:r w:rsidR="00344906" w:rsidRPr="00344906">
        <w:t>.</w:t>
      </w:r>
      <w:r w:rsidR="00E42A49" w:rsidRPr="00344906">
        <w:t xml:space="preserve"> Koska maakuntauudistuksen lähtökohtana on nykyisten maakuntien pohjalta rakentuvat alueet, aiheuttaa uudistus osittain muutoksia henkilöstön toimipaikkoihin ja -alueisiin. Henkilöstön tehtävät voivat muuttua. </w:t>
      </w:r>
    </w:p>
    <w:p w:rsidR="00AB13BD" w:rsidRPr="00344906" w:rsidRDefault="00AB13BD" w:rsidP="00AB13BD">
      <w:pPr>
        <w:pStyle w:val="LLPerustelujenkappalejako"/>
      </w:pPr>
      <w:r w:rsidRPr="00344906">
        <w:t xml:space="preserve">Vastuu maakuntalain 6 §:n 1 momentin 9 kohdassa tarkoitettujen </w:t>
      </w:r>
      <w:r w:rsidR="00E42A49" w:rsidRPr="00344906">
        <w:t xml:space="preserve">maakuntien liittojen, </w:t>
      </w:r>
      <w:r w:rsidRPr="00344906">
        <w:t xml:space="preserve">ELY-keskusten ja TE-toimistojen hoitamien tehtävien sekä niihin liittyvien </w:t>
      </w:r>
      <w:r w:rsidR="00E42A49" w:rsidRPr="00344906">
        <w:t xml:space="preserve">KEHA-keskuksen </w:t>
      </w:r>
      <w:r w:rsidRPr="00344906">
        <w:t xml:space="preserve">tukipalvelutehtävien järjestämisestä siirtyisi edellä mainituilta valtion virastoilta maakunnille tai maakuntakonserniin kuuluville tai maakunnan määräysvallassa oleville yhtiöille tai yhteisöille. Näiden tehtävien siirtyessä pois valtion viranomaisten järjestämisvastuusta, siirrettäisiin edellä mainituille uusille organisaatioille myös siirtyviä tehtäviä valtion virastoissa hoitanut henkilöstö. </w:t>
      </w:r>
    </w:p>
    <w:p w:rsidR="00E42A49" w:rsidRPr="00344906" w:rsidRDefault="00E42A49" w:rsidP="00E42A49">
      <w:pPr>
        <w:pStyle w:val="LLPerustelujenkappalejako"/>
      </w:pPr>
      <w:r w:rsidRPr="00344906">
        <w:t xml:space="preserve">Muutos edellyttäisi henkilöstön osaamisen kehittämistä vastaamaan uudenlaisia toimintaympäristöä sekä mahdollisia uusia tehtäviä ja toimintatapoja. </w:t>
      </w:r>
    </w:p>
    <w:p w:rsidR="00E42A49" w:rsidRPr="00344906" w:rsidRDefault="00E42A49" w:rsidP="00E42A49">
      <w:pPr>
        <w:pStyle w:val="LLPerustelujenkappalejako"/>
      </w:pPr>
      <w:r w:rsidRPr="00344906">
        <w:t>Maakuntauudistuksessa ehdotetaan siirrettäväksi maakuntien liittojen tehtävät maakunnille. Tehtäväsiirtojen jälkeen jäsenkunnat lakkauttaisivat nykyiset kuntayhtymämuotoiset maakuntien liitot. Maakuntien liittojen henkilöstö, arviolta noin 636 henkilöä, siirtyisi kokonaisuudessa uusien maakuntien palvelukseen. Maakuntien liittojen henkilöstöstä 43 prosenttia on virkasuhteissa ja 57 prosenttia työsuhteissa.</w:t>
      </w:r>
    </w:p>
    <w:p w:rsidR="00AB13BD" w:rsidRPr="00344906" w:rsidRDefault="00AB13BD" w:rsidP="00AB13BD">
      <w:pPr>
        <w:pStyle w:val="LLPerustelujenkappalejako"/>
      </w:pPr>
      <w:r w:rsidRPr="00344906">
        <w:t xml:space="preserve">ELY-keskusten elinkeinot </w:t>
      </w:r>
      <w:r w:rsidR="00344906">
        <w:t>-</w:t>
      </w:r>
      <w:r w:rsidRPr="00344906">
        <w:t>vastuualueelta</w:t>
      </w:r>
      <w:r w:rsidR="00B2325F">
        <w:t xml:space="preserve"> (n. 44</w:t>
      </w:r>
      <w:r w:rsidR="00E42A49" w:rsidRPr="00344906">
        <w:t>0</w:t>
      </w:r>
      <w:r w:rsidR="00846F85" w:rsidRPr="00344906">
        <w:t xml:space="preserve"> henkilötyövuotta</w:t>
      </w:r>
      <w:r w:rsidR="00E42A49" w:rsidRPr="00344906">
        <w:t xml:space="preserve">) </w:t>
      </w:r>
      <w:r w:rsidRPr="00344906">
        <w:t>ja TE-toimistoilta</w:t>
      </w:r>
      <w:r w:rsidR="00E42A49" w:rsidRPr="00344906">
        <w:t xml:space="preserve"> (n. 2</w:t>
      </w:r>
      <w:r w:rsidR="00846F85" w:rsidRPr="00344906">
        <w:t> </w:t>
      </w:r>
      <w:r w:rsidR="00B2325F">
        <w:t>175</w:t>
      </w:r>
      <w:r w:rsidR="00846F85" w:rsidRPr="00344906">
        <w:t xml:space="preserve"> henkilötyövuotta</w:t>
      </w:r>
      <w:r w:rsidR="00E42A49" w:rsidRPr="00344906">
        <w:t>)</w:t>
      </w:r>
      <w:r w:rsidRPr="00344906">
        <w:t xml:space="preserve"> siirtyisi maakuntiin henkilöstö, joka hoitaa seuraavia tehtäviä: julkiset työvoima- ja yrityspalvelut, kotoutumisen edistäminen, koulutus ja osaamisen kehittäminen, kulttuuri sekä aluekehittäminen ja rakennerahastotoiminta. </w:t>
      </w:r>
      <w:r w:rsidR="00B2325F">
        <w:t>KEHA-keskuksesta (n. 240</w:t>
      </w:r>
      <w:r w:rsidR="00846F85" w:rsidRPr="00344906">
        <w:t xml:space="preserve"> henkilötyövuotta</w:t>
      </w:r>
      <w:r w:rsidR="00E42A49" w:rsidRPr="00344906">
        <w:t xml:space="preserve">) siirtyisi näihin liittyvät tukipalvelut. </w:t>
      </w:r>
      <w:r w:rsidRPr="00344906">
        <w:t xml:space="preserve">Siirtyvät henkilöt ovat muutamaa yksittäistä henkilöä lukuun ottamatta virkasuhteessa. Määräaikaisen henkilöstön osuus siirtyvästä henkilöstöstä on arviolta alle 10 prosenttia. </w:t>
      </w:r>
    </w:p>
    <w:p w:rsidR="00E42A49" w:rsidRPr="00E50B9D" w:rsidRDefault="00AB13BD" w:rsidP="00E42A49">
      <w:pPr>
        <w:pStyle w:val="LLPerustelujenkappalejako"/>
      </w:pPr>
      <w:r w:rsidRPr="00344906">
        <w:t xml:space="preserve">Edellä esitetyt tiedot perustuvat KEHA-keskuksen tekemään selvitykseen maakuntauudistuksessa valtion virastoista siirtyvistä henkilötyövuosista ja määrärahoista. Tiedot </w:t>
      </w:r>
      <w:proofErr w:type="gramStart"/>
      <w:r w:rsidRPr="00344906">
        <w:t>on</w:t>
      </w:r>
      <w:proofErr w:type="gramEnd"/>
      <w:r w:rsidRPr="00344906">
        <w:t xml:space="preserve"> kerätty muutoksen kohteena olevien virastojen</w:t>
      </w:r>
      <w:r w:rsidR="00B2325F">
        <w:t xml:space="preserve"> vuoden 2016</w:t>
      </w:r>
      <w:r w:rsidRPr="00344906">
        <w:t xml:space="preserve"> työajanseurannan mukaan ja muuttuvat tulevina vuosina muun muassa henkilöstön eläköitymisen ja virastoille osoitettujen määrärahojen kehityksen johdosta. </w:t>
      </w:r>
      <w:r w:rsidR="00E42A49" w:rsidRPr="00344906">
        <w:t>Yhteensä ELY-keskusten ja KEHA-keskuksen mahdollin</w:t>
      </w:r>
      <w:r w:rsidR="00B2325F">
        <w:t>en eläkepoistuma on vuosina 2017 – 2019 on 371 henkilötyövuotta ja 2020</w:t>
      </w:r>
      <w:r w:rsidR="00E42A49" w:rsidRPr="00344906">
        <w:t xml:space="preserve"> – 202</w:t>
      </w:r>
      <w:r w:rsidR="00B2325F">
        <w:t>2 yhteensä 38</w:t>
      </w:r>
      <w:r w:rsidR="00E42A49" w:rsidRPr="00344906">
        <w:t>1 henkilötyövuotta.  Kyseiset arvion perustuvat ko virastojen koko henkilöstöön eiv</w:t>
      </w:r>
      <w:r w:rsidR="00AE1184" w:rsidRPr="00344906">
        <w:t xml:space="preserve">ätkä </w:t>
      </w:r>
      <w:r w:rsidR="00AE1184" w:rsidRPr="00E50B9D">
        <w:t>pelkästään tämän lain</w:t>
      </w:r>
      <w:r w:rsidR="00E42A49" w:rsidRPr="00E50B9D">
        <w:t xml:space="preserve"> nojalla siirtyvään henkilöstöön. TE-toimistojen osalta</w:t>
      </w:r>
      <w:r w:rsidR="00B2325F">
        <w:t xml:space="preserve"> eläköityvien määrä vuosina 2017</w:t>
      </w:r>
      <w:r w:rsidR="00E42A49" w:rsidRPr="00E50B9D">
        <w:t xml:space="preserve"> – 201</w:t>
      </w:r>
      <w:r w:rsidR="00B2325F">
        <w:t>9</w:t>
      </w:r>
      <w:r w:rsidR="00E42A49" w:rsidRPr="00E50B9D">
        <w:t xml:space="preserve"> o</w:t>
      </w:r>
      <w:r w:rsidR="00B2325F">
        <w:t>n 329</w:t>
      </w:r>
      <w:r w:rsidR="00E42A49" w:rsidRPr="00E50B9D">
        <w:t xml:space="preserve"> henkilötyövuotta ja vuosina </w:t>
      </w:r>
      <w:r w:rsidR="00B2325F">
        <w:t>2020</w:t>
      </w:r>
      <w:r w:rsidR="00E50B9D" w:rsidRPr="00E50B9D">
        <w:t>–2022</w:t>
      </w:r>
      <w:r w:rsidR="00B2325F">
        <w:t xml:space="preserve"> yhteensä 305</w:t>
      </w:r>
      <w:r w:rsidR="00E42A49" w:rsidRPr="00E50B9D">
        <w:t xml:space="preserve"> henkilötyövuotta.</w:t>
      </w:r>
    </w:p>
    <w:tbl>
      <w:tblPr>
        <w:tblW w:w="9102" w:type="dxa"/>
        <w:tblInd w:w="55" w:type="dxa"/>
        <w:tblCellMar>
          <w:left w:w="0" w:type="dxa"/>
          <w:right w:w="0" w:type="dxa"/>
        </w:tblCellMar>
        <w:tblLook w:val="04A0" w:firstRow="1" w:lastRow="0" w:firstColumn="1" w:lastColumn="0" w:noHBand="0" w:noVBand="1"/>
      </w:tblPr>
      <w:tblGrid>
        <w:gridCol w:w="2417"/>
        <w:gridCol w:w="873"/>
        <w:gridCol w:w="873"/>
        <w:gridCol w:w="873"/>
        <w:gridCol w:w="873"/>
        <w:gridCol w:w="873"/>
        <w:gridCol w:w="960"/>
        <w:gridCol w:w="1360"/>
      </w:tblGrid>
      <w:tr w:rsidR="00E42A49" w:rsidRPr="00E50B9D" w:rsidTr="00E42A49">
        <w:trPr>
          <w:trHeight w:val="288"/>
        </w:trPr>
        <w:tc>
          <w:tcPr>
            <w:tcW w:w="6782" w:type="dxa"/>
            <w:gridSpan w:val="6"/>
            <w:noWrap/>
            <w:tcMar>
              <w:top w:w="0" w:type="dxa"/>
              <w:left w:w="70" w:type="dxa"/>
              <w:bottom w:w="0" w:type="dxa"/>
              <w:right w:w="70" w:type="dxa"/>
            </w:tcMar>
            <w:vAlign w:val="bottom"/>
            <w:hideMark/>
          </w:tcPr>
          <w:p w:rsidR="00E42A49" w:rsidRPr="00E50B9D" w:rsidRDefault="00E42A49" w:rsidP="00E42A49">
            <w:pPr>
              <w:spacing w:after="0" w:line="240" w:lineRule="auto"/>
              <w:rPr>
                <w:rFonts w:ascii="Times New Roman" w:hAnsi="Times New Roman"/>
                <w:b/>
                <w:bCs/>
                <w:lang w:eastAsia="fi-FI"/>
              </w:rPr>
            </w:pPr>
            <w:r w:rsidRPr="00E50B9D">
              <w:rPr>
                <w:rFonts w:ascii="Times New Roman" w:hAnsi="Times New Roman"/>
                <w:b/>
                <w:bCs/>
                <w:lang w:eastAsia="fi-FI"/>
              </w:rPr>
              <w:t>Arvio eläköityvien (64v täyttävien) määrästä vuosina 2017 - 2022</w:t>
            </w:r>
          </w:p>
        </w:tc>
        <w:tc>
          <w:tcPr>
            <w:tcW w:w="960" w:type="dxa"/>
            <w:noWrap/>
            <w:tcMar>
              <w:top w:w="0" w:type="dxa"/>
              <w:left w:w="70" w:type="dxa"/>
              <w:bottom w:w="0" w:type="dxa"/>
              <w:right w:w="70" w:type="dxa"/>
            </w:tcMar>
            <w:vAlign w:val="bottom"/>
            <w:hideMark/>
          </w:tcPr>
          <w:p w:rsidR="00E42A49" w:rsidRPr="00E50B9D" w:rsidRDefault="00E42A49" w:rsidP="00E42A49">
            <w:pPr>
              <w:spacing w:after="0"/>
              <w:rPr>
                <w:rFonts w:ascii="Times New Roman" w:eastAsia="Times New Roman" w:hAnsi="Times New Roman"/>
                <w:sz w:val="20"/>
                <w:szCs w:val="20"/>
                <w:lang w:eastAsia="fi-FI"/>
              </w:rPr>
            </w:pPr>
          </w:p>
        </w:tc>
        <w:tc>
          <w:tcPr>
            <w:tcW w:w="1360" w:type="dxa"/>
            <w:noWrap/>
            <w:tcMar>
              <w:top w:w="0" w:type="dxa"/>
              <w:left w:w="70" w:type="dxa"/>
              <w:bottom w:w="0" w:type="dxa"/>
              <w:right w:w="70" w:type="dxa"/>
            </w:tcMar>
            <w:vAlign w:val="bottom"/>
            <w:hideMark/>
          </w:tcPr>
          <w:p w:rsidR="00E42A49" w:rsidRPr="00E50B9D" w:rsidRDefault="00E42A49" w:rsidP="00E42A49">
            <w:pPr>
              <w:spacing w:after="0"/>
              <w:rPr>
                <w:rFonts w:ascii="Times New Roman" w:eastAsia="Times New Roman" w:hAnsi="Times New Roman"/>
                <w:sz w:val="20"/>
                <w:szCs w:val="20"/>
                <w:lang w:eastAsia="fi-FI"/>
              </w:rPr>
            </w:pPr>
          </w:p>
        </w:tc>
      </w:tr>
      <w:tr w:rsidR="00E42A49" w:rsidRPr="00E50B9D" w:rsidTr="00E42A49">
        <w:trPr>
          <w:trHeight w:val="288"/>
        </w:trPr>
        <w:tc>
          <w:tcPr>
            <w:tcW w:w="5036" w:type="dxa"/>
            <w:gridSpan w:val="4"/>
            <w:noWrap/>
            <w:tcMar>
              <w:top w:w="0" w:type="dxa"/>
              <w:left w:w="70" w:type="dxa"/>
              <w:bottom w:w="0" w:type="dxa"/>
              <w:right w:w="70" w:type="dxa"/>
            </w:tcMar>
            <w:vAlign w:val="bottom"/>
            <w:hideMark/>
          </w:tcPr>
          <w:p w:rsidR="00E42A49" w:rsidRPr="00E50B9D" w:rsidRDefault="00E42A49" w:rsidP="00E42A49">
            <w:pPr>
              <w:spacing w:after="0" w:line="240" w:lineRule="auto"/>
              <w:rPr>
                <w:rFonts w:ascii="Times New Roman" w:hAnsi="Times New Roman"/>
                <w:lang w:eastAsia="fi-FI"/>
              </w:rPr>
            </w:pPr>
            <w:r w:rsidRPr="00E50B9D">
              <w:rPr>
                <w:rFonts w:ascii="Times New Roman" w:hAnsi="Times New Roman"/>
                <w:lang w:eastAsia="fi-FI"/>
              </w:rPr>
              <w:t>(vakituinen henkilöstö, toimintamenoilla palkattu)</w:t>
            </w:r>
          </w:p>
        </w:tc>
        <w:tc>
          <w:tcPr>
            <w:tcW w:w="873" w:type="dxa"/>
            <w:noWrap/>
            <w:tcMar>
              <w:top w:w="0" w:type="dxa"/>
              <w:left w:w="70" w:type="dxa"/>
              <w:bottom w:w="0" w:type="dxa"/>
              <w:right w:w="70" w:type="dxa"/>
            </w:tcMar>
            <w:vAlign w:val="bottom"/>
            <w:hideMark/>
          </w:tcPr>
          <w:p w:rsidR="00E42A49" w:rsidRPr="00E50B9D" w:rsidRDefault="00E42A49" w:rsidP="00E42A49">
            <w:pPr>
              <w:spacing w:after="0"/>
              <w:rPr>
                <w:rFonts w:ascii="Times New Roman" w:eastAsia="Times New Roman" w:hAnsi="Times New Roman"/>
                <w:sz w:val="20"/>
                <w:szCs w:val="20"/>
                <w:lang w:eastAsia="fi-FI"/>
              </w:rPr>
            </w:pPr>
          </w:p>
        </w:tc>
        <w:tc>
          <w:tcPr>
            <w:tcW w:w="873" w:type="dxa"/>
            <w:noWrap/>
            <w:tcMar>
              <w:top w:w="0" w:type="dxa"/>
              <w:left w:w="70" w:type="dxa"/>
              <w:bottom w:w="0" w:type="dxa"/>
              <w:right w:w="70" w:type="dxa"/>
            </w:tcMar>
            <w:vAlign w:val="bottom"/>
            <w:hideMark/>
          </w:tcPr>
          <w:p w:rsidR="00E42A49" w:rsidRPr="00E50B9D" w:rsidRDefault="00E42A49" w:rsidP="00E42A49">
            <w:pPr>
              <w:spacing w:after="0"/>
              <w:rPr>
                <w:rFonts w:ascii="Times New Roman" w:eastAsia="Times New Roman" w:hAnsi="Times New Roman"/>
                <w:sz w:val="20"/>
                <w:szCs w:val="20"/>
                <w:lang w:eastAsia="fi-FI"/>
              </w:rPr>
            </w:pPr>
          </w:p>
        </w:tc>
        <w:tc>
          <w:tcPr>
            <w:tcW w:w="960" w:type="dxa"/>
            <w:noWrap/>
            <w:tcMar>
              <w:top w:w="0" w:type="dxa"/>
              <w:left w:w="70" w:type="dxa"/>
              <w:bottom w:w="0" w:type="dxa"/>
              <w:right w:w="70" w:type="dxa"/>
            </w:tcMar>
            <w:vAlign w:val="bottom"/>
            <w:hideMark/>
          </w:tcPr>
          <w:p w:rsidR="00E42A49" w:rsidRPr="00E50B9D" w:rsidRDefault="00E42A49" w:rsidP="00E42A49">
            <w:pPr>
              <w:spacing w:after="0"/>
              <w:rPr>
                <w:rFonts w:ascii="Times New Roman" w:eastAsia="Times New Roman" w:hAnsi="Times New Roman"/>
                <w:sz w:val="20"/>
                <w:szCs w:val="20"/>
                <w:lang w:eastAsia="fi-FI"/>
              </w:rPr>
            </w:pPr>
          </w:p>
        </w:tc>
        <w:tc>
          <w:tcPr>
            <w:tcW w:w="1360" w:type="dxa"/>
            <w:noWrap/>
            <w:tcMar>
              <w:top w:w="0" w:type="dxa"/>
              <w:left w:w="70" w:type="dxa"/>
              <w:bottom w:w="0" w:type="dxa"/>
              <w:right w:w="70" w:type="dxa"/>
            </w:tcMar>
            <w:vAlign w:val="bottom"/>
            <w:hideMark/>
          </w:tcPr>
          <w:p w:rsidR="00E42A49" w:rsidRPr="00E50B9D" w:rsidRDefault="00E42A49" w:rsidP="00E42A49">
            <w:pPr>
              <w:spacing w:after="0"/>
              <w:rPr>
                <w:rFonts w:ascii="Times New Roman" w:eastAsia="Times New Roman" w:hAnsi="Times New Roman"/>
                <w:sz w:val="20"/>
                <w:szCs w:val="20"/>
                <w:lang w:eastAsia="fi-FI"/>
              </w:rPr>
            </w:pPr>
          </w:p>
        </w:tc>
      </w:tr>
      <w:tr w:rsidR="00E42A49" w:rsidTr="00E42A49">
        <w:trPr>
          <w:trHeight w:val="288"/>
        </w:trPr>
        <w:tc>
          <w:tcPr>
            <w:tcW w:w="2417" w:type="dxa"/>
            <w:noWrap/>
            <w:tcMar>
              <w:top w:w="0" w:type="dxa"/>
              <w:left w:w="70" w:type="dxa"/>
              <w:bottom w:w="0" w:type="dxa"/>
              <w:right w:w="70" w:type="dxa"/>
            </w:tcMar>
            <w:vAlign w:val="bottom"/>
            <w:hideMark/>
          </w:tcPr>
          <w:p w:rsidR="00E42A49" w:rsidRDefault="00E42A49" w:rsidP="00E42A49">
            <w:pPr>
              <w:spacing w:after="0" w:line="240" w:lineRule="auto"/>
              <w:rPr>
                <w:rFonts w:ascii="Times New Roman" w:eastAsia="Times New Roman" w:hAnsi="Times New Roman"/>
                <w:sz w:val="20"/>
                <w:szCs w:val="20"/>
                <w:lang w:eastAsia="fi-FI"/>
              </w:rPr>
            </w:pPr>
          </w:p>
        </w:tc>
        <w:tc>
          <w:tcPr>
            <w:tcW w:w="873" w:type="dxa"/>
            <w:noWrap/>
            <w:tcMar>
              <w:top w:w="0" w:type="dxa"/>
              <w:left w:w="70" w:type="dxa"/>
              <w:bottom w:w="0" w:type="dxa"/>
              <w:right w:w="70" w:type="dxa"/>
            </w:tcMar>
            <w:vAlign w:val="bottom"/>
            <w:hideMark/>
          </w:tcPr>
          <w:p w:rsidR="00E42A49" w:rsidRDefault="00E42A49" w:rsidP="00E42A49">
            <w:pPr>
              <w:spacing w:after="0"/>
              <w:rPr>
                <w:rFonts w:ascii="Times New Roman" w:eastAsia="Times New Roman" w:hAnsi="Times New Roman"/>
                <w:sz w:val="20"/>
                <w:szCs w:val="20"/>
                <w:lang w:eastAsia="fi-FI"/>
              </w:rPr>
            </w:pPr>
          </w:p>
        </w:tc>
        <w:tc>
          <w:tcPr>
            <w:tcW w:w="873" w:type="dxa"/>
            <w:noWrap/>
            <w:tcMar>
              <w:top w:w="0" w:type="dxa"/>
              <w:left w:w="70" w:type="dxa"/>
              <w:bottom w:w="0" w:type="dxa"/>
              <w:right w:w="70" w:type="dxa"/>
            </w:tcMar>
            <w:vAlign w:val="bottom"/>
            <w:hideMark/>
          </w:tcPr>
          <w:p w:rsidR="00E42A49" w:rsidRDefault="00E42A49" w:rsidP="00E42A49">
            <w:pPr>
              <w:spacing w:after="0"/>
              <w:rPr>
                <w:rFonts w:ascii="Times New Roman" w:eastAsia="Times New Roman" w:hAnsi="Times New Roman"/>
                <w:sz w:val="20"/>
                <w:szCs w:val="20"/>
                <w:lang w:eastAsia="fi-FI"/>
              </w:rPr>
            </w:pPr>
          </w:p>
        </w:tc>
        <w:tc>
          <w:tcPr>
            <w:tcW w:w="873" w:type="dxa"/>
            <w:noWrap/>
            <w:tcMar>
              <w:top w:w="0" w:type="dxa"/>
              <w:left w:w="70" w:type="dxa"/>
              <w:bottom w:w="0" w:type="dxa"/>
              <w:right w:w="70" w:type="dxa"/>
            </w:tcMar>
            <w:vAlign w:val="bottom"/>
            <w:hideMark/>
          </w:tcPr>
          <w:p w:rsidR="00E42A49" w:rsidRDefault="00E42A49" w:rsidP="00E42A49">
            <w:pPr>
              <w:spacing w:after="0"/>
              <w:rPr>
                <w:rFonts w:ascii="Times New Roman" w:eastAsia="Times New Roman" w:hAnsi="Times New Roman"/>
                <w:sz w:val="20"/>
                <w:szCs w:val="20"/>
                <w:lang w:eastAsia="fi-FI"/>
              </w:rPr>
            </w:pPr>
          </w:p>
        </w:tc>
        <w:tc>
          <w:tcPr>
            <w:tcW w:w="873" w:type="dxa"/>
            <w:noWrap/>
            <w:tcMar>
              <w:top w:w="0" w:type="dxa"/>
              <w:left w:w="70" w:type="dxa"/>
              <w:bottom w:w="0" w:type="dxa"/>
              <w:right w:w="70" w:type="dxa"/>
            </w:tcMar>
            <w:vAlign w:val="bottom"/>
            <w:hideMark/>
          </w:tcPr>
          <w:p w:rsidR="00E42A49" w:rsidRDefault="00E42A49" w:rsidP="00E42A49">
            <w:pPr>
              <w:spacing w:after="0"/>
              <w:rPr>
                <w:rFonts w:ascii="Times New Roman" w:eastAsia="Times New Roman" w:hAnsi="Times New Roman"/>
                <w:sz w:val="20"/>
                <w:szCs w:val="20"/>
                <w:lang w:eastAsia="fi-FI"/>
              </w:rPr>
            </w:pPr>
          </w:p>
        </w:tc>
        <w:tc>
          <w:tcPr>
            <w:tcW w:w="873" w:type="dxa"/>
            <w:noWrap/>
            <w:tcMar>
              <w:top w:w="0" w:type="dxa"/>
              <w:left w:w="70" w:type="dxa"/>
              <w:bottom w:w="0" w:type="dxa"/>
              <w:right w:w="70" w:type="dxa"/>
            </w:tcMar>
            <w:vAlign w:val="bottom"/>
            <w:hideMark/>
          </w:tcPr>
          <w:p w:rsidR="00E42A49" w:rsidRDefault="00E42A49" w:rsidP="00E42A49">
            <w:pPr>
              <w:spacing w:after="0"/>
              <w:rPr>
                <w:rFonts w:ascii="Times New Roman" w:eastAsia="Times New Roman" w:hAnsi="Times New Roman"/>
                <w:sz w:val="20"/>
                <w:szCs w:val="20"/>
                <w:lang w:eastAsia="fi-FI"/>
              </w:rPr>
            </w:pPr>
          </w:p>
        </w:tc>
        <w:tc>
          <w:tcPr>
            <w:tcW w:w="960" w:type="dxa"/>
            <w:noWrap/>
            <w:tcMar>
              <w:top w:w="0" w:type="dxa"/>
              <w:left w:w="70" w:type="dxa"/>
              <w:bottom w:w="0" w:type="dxa"/>
              <w:right w:w="70" w:type="dxa"/>
            </w:tcMar>
            <w:vAlign w:val="bottom"/>
            <w:hideMark/>
          </w:tcPr>
          <w:p w:rsidR="00E42A49" w:rsidRDefault="00E42A49" w:rsidP="00E42A49">
            <w:pPr>
              <w:spacing w:after="0"/>
              <w:rPr>
                <w:rFonts w:ascii="Times New Roman" w:eastAsia="Times New Roman" w:hAnsi="Times New Roman"/>
                <w:sz w:val="20"/>
                <w:szCs w:val="20"/>
                <w:lang w:eastAsia="fi-FI"/>
              </w:rPr>
            </w:pPr>
          </w:p>
        </w:tc>
        <w:tc>
          <w:tcPr>
            <w:tcW w:w="1360" w:type="dxa"/>
            <w:noWrap/>
            <w:tcMar>
              <w:top w:w="0" w:type="dxa"/>
              <w:left w:w="70" w:type="dxa"/>
              <w:bottom w:w="0" w:type="dxa"/>
              <w:right w:w="70" w:type="dxa"/>
            </w:tcMar>
            <w:vAlign w:val="bottom"/>
            <w:hideMark/>
          </w:tcPr>
          <w:p w:rsidR="00E42A49" w:rsidRDefault="00E42A49" w:rsidP="00E42A49">
            <w:pPr>
              <w:spacing w:after="0"/>
              <w:rPr>
                <w:rFonts w:ascii="Times New Roman" w:eastAsia="Times New Roman" w:hAnsi="Times New Roman"/>
                <w:sz w:val="20"/>
                <w:szCs w:val="20"/>
                <w:lang w:eastAsia="fi-FI"/>
              </w:rPr>
            </w:pPr>
          </w:p>
        </w:tc>
      </w:tr>
      <w:tr w:rsidR="00E42A49" w:rsidTr="00E42A49">
        <w:trPr>
          <w:trHeight w:val="288"/>
        </w:trPr>
        <w:tc>
          <w:tcPr>
            <w:tcW w:w="2417" w:type="dxa"/>
            <w:tcBorders>
              <w:top w:val="single" w:sz="8" w:space="0" w:color="auto"/>
              <w:left w:val="single" w:sz="8" w:space="0" w:color="auto"/>
              <w:bottom w:val="single" w:sz="8" w:space="0" w:color="auto"/>
              <w:right w:val="single" w:sz="8" w:space="0" w:color="auto"/>
            </w:tcBorders>
            <w:shd w:val="clear" w:color="auto" w:fill="BDD7EE"/>
            <w:noWrap/>
            <w:tcMar>
              <w:top w:w="0" w:type="dxa"/>
              <w:left w:w="70" w:type="dxa"/>
              <w:bottom w:w="0" w:type="dxa"/>
              <w:right w:w="70" w:type="dxa"/>
            </w:tcMar>
            <w:vAlign w:val="bottom"/>
            <w:hideMark/>
          </w:tcPr>
          <w:p w:rsidR="00E42A49" w:rsidRDefault="00E42A49">
            <w:pPr>
              <w:rPr>
                <w:rFonts w:ascii="Calibri" w:hAnsi="Calibri"/>
                <w:b/>
                <w:bCs/>
                <w:color w:val="000000"/>
                <w:lang w:eastAsia="fi-FI"/>
              </w:rPr>
            </w:pPr>
            <w:r>
              <w:rPr>
                <w:b/>
                <w:bCs/>
                <w:color w:val="000000"/>
                <w:lang w:eastAsia="fi-FI"/>
              </w:rPr>
              <w:t>virasto</w:t>
            </w:r>
          </w:p>
        </w:tc>
        <w:tc>
          <w:tcPr>
            <w:tcW w:w="873" w:type="dxa"/>
            <w:tcBorders>
              <w:top w:val="single" w:sz="8" w:space="0" w:color="auto"/>
              <w:left w:val="nil"/>
              <w:bottom w:val="single" w:sz="8" w:space="0" w:color="auto"/>
              <w:right w:val="single" w:sz="8" w:space="0" w:color="auto"/>
            </w:tcBorders>
            <w:shd w:val="clear" w:color="auto" w:fill="BDD7EE"/>
            <w:noWrap/>
            <w:tcMar>
              <w:top w:w="0" w:type="dxa"/>
              <w:left w:w="70" w:type="dxa"/>
              <w:bottom w:w="0" w:type="dxa"/>
              <w:right w:w="70" w:type="dxa"/>
            </w:tcMar>
            <w:vAlign w:val="bottom"/>
            <w:hideMark/>
          </w:tcPr>
          <w:p w:rsidR="00E42A49" w:rsidRDefault="00E42A49">
            <w:pPr>
              <w:jc w:val="right"/>
              <w:rPr>
                <w:rFonts w:ascii="Calibri" w:hAnsi="Calibri"/>
                <w:b/>
                <w:bCs/>
                <w:color w:val="000000"/>
                <w:lang w:eastAsia="fi-FI"/>
              </w:rPr>
            </w:pPr>
            <w:r>
              <w:rPr>
                <w:b/>
                <w:bCs/>
                <w:color w:val="000000"/>
                <w:lang w:eastAsia="fi-FI"/>
              </w:rPr>
              <w:t>2017</w:t>
            </w:r>
          </w:p>
        </w:tc>
        <w:tc>
          <w:tcPr>
            <w:tcW w:w="873" w:type="dxa"/>
            <w:tcBorders>
              <w:top w:val="single" w:sz="8" w:space="0" w:color="auto"/>
              <w:left w:val="nil"/>
              <w:bottom w:val="single" w:sz="8" w:space="0" w:color="auto"/>
              <w:right w:val="single" w:sz="8" w:space="0" w:color="auto"/>
            </w:tcBorders>
            <w:shd w:val="clear" w:color="auto" w:fill="BDD7EE"/>
            <w:noWrap/>
            <w:tcMar>
              <w:top w:w="0" w:type="dxa"/>
              <w:left w:w="70" w:type="dxa"/>
              <w:bottom w:w="0" w:type="dxa"/>
              <w:right w:w="70" w:type="dxa"/>
            </w:tcMar>
            <w:vAlign w:val="bottom"/>
            <w:hideMark/>
          </w:tcPr>
          <w:p w:rsidR="00E42A49" w:rsidRDefault="00E42A49">
            <w:pPr>
              <w:jc w:val="right"/>
              <w:rPr>
                <w:rFonts w:ascii="Calibri" w:hAnsi="Calibri"/>
                <w:b/>
                <w:bCs/>
                <w:color w:val="000000"/>
                <w:lang w:eastAsia="fi-FI"/>
              </w:rPr>
            </w:pPr>
            <w:r>
              <w:rPr>
                <w:b/>
                <w:bCs/>
                <w:color w:val="000000"/>
                <w:lang w:eastAsia="fi-FI"/>
              </w:rPr>
              <w:t>2018</w:t>
            </w:r>
          </w:p>
        </w:tc>
        <w:tc>
          <w:tcPr>
            <w:tcW w:w="873" w:type="dxa"/>
            <w:tcBorders>
              <w:top w:val="single" w:sz="8" w:space="0" w:color="auto"/>
              <w:left w:val="nil"/>
              <w:bottom w:val="single" w:sz="8" w:space="0" w:color="auto"/>
              <w:right w:val="single" w:sz="8" w:space="0" w:color="auto"/>
            </w:tcBorders>
            <w:shd w:val="clear" w:color="auto" w:fill="BDD7EE"/>
            <w:noWrap/>
            <w:tcMar>
              <w:top w:w="0" w:type="dxa"/>
              <w:left w:w="70" w:type="dxa"/>
              <w:bottom w:w="0" w:type="dxa"/>
              <w:right w:w="70" w:type="dxa"/>
            </w:tcMar>
            <w:vAlign w:val="bottom"/>
            <w:hideMark/>
          </w:tcPr>
          <w:p w:rsidR="00E42A49" w:rsidRDefault="00E42A49">
            <w:pPr>
              <w:jc w:val="right"/>
              <w:rPr>
                <w:rFonts w:ascii="Calibri" w:hAnsi="Calibri"/>
                <w:b/>
                <w:bCs/>
                <w:color w:val="000000"/>
                <w:lang w:eastAsia="fi-FI"/>
              </w:rPr>
            </w:pPr>
            <w:r>
              <w:rPr>
                <w:b/>
                <w:bCs/>
                <w:color w:val="000000"/>
                <w:lang w:eastAsia="fi-FI"/>
              </w:rPr>
              <w:t>2019</w:t>
            </w:r>
          </w:p>
        </w:tc>
        <w:tc>
          <w:tcPr>
            <w:tcW w:w="873" w:type="dxa"/>
            <w:tcBorders>
              <w:top w:val="single" w:sz="8" w:space="0" w:color="auto"/>
              <w:left w:val="nil"/>
              <w:bottom w:val="single" w:sz="8" w:space="0" w:color="auto"/>
              <w:right w:val="single" w:sz="8" w:space="0" w:color="auto"/>
            </w:tcBorders>
            <w:shd w:val="clear" w:color="auto" w:fill="BDD7EE"/>
            <w:noWrap/>
            <w:tcMar>
              <w:top w:w="0" w:type="dxa"/>
              <w:left w:w="70" w:type="dxa"/>
              <w:bottom w:w="0" w:type="dxa"/>
              <w:right w:w="70" w:type="dxa"/>
            </w:tcMar>
            <w:vAlign w:val="bottom"/>
            <w:hideMark/>
          </w:tcPr>
          <w:p w:rsidR="00E42A49" w:rsidRDefault="00E42A49">
            <w:pPr>
              <w:jc w:val="right"/>
              <w:rPr>
                <w:rFonts w:ascii="Calibri" w:hAnsi="Calibri"/>
                <w:b/>
                <w:bCs/>
                <w:color w:val="000000"/>
                <w:lang w:eastAsia="fi-FI"/>
              </w:rPr>
            </w:pPr>
            <w:r>
              <w:rPr>
                <w:b/>
                <w:bCs/>
                <w:color w:val="000000"/>
                <w:lang w:eastAsia="fi-FI"/>
              </w:rPr>
              <w:t>2020</w:t>
            </w:r>
          </w:p>
        </w:tc>
        <w:tc>
          <w:tcPr>
            <w:tcW w:w="873" w:type="dxa"/>
            <w:tcBorders>
              <w:top w:val="single" w:sz="8" w:space="0" w:color="auto"/>
              <w:left w:val="nil"/>
              <w:bottom w:val="single" w:sz="8" w:space="0" w:color="auto"/>
              <w:right w:val="single" w:sz="8" w:space="0" w:color="auto"/>
            </w:tcBorders>
            <w:shd w:val="clear" w:color="auto" w:fill="BDD7EE"/>
            <w:noWrap/>
            <w:tcMar>
              <w:top w:w="0" w:type="dxa"/>
              <w:left w:w="70" w:type="dxa"/>
              <w:bottom w:w="0" w:type="dxa"/>
              <w:right w:w="70" w:type="dxa"/>
            </w:tcMar>
            <w:vAlign w:val="bottom"/>
            <w:hideMark/>
          </w:tcPr>
          <w:p w:rsidR="00E42A49" w:rsidRDefault="00E42A49">
            <w:pPr>
              <w:jc w:val="right"/>
              <w:rPr>
                <w:rFonts w:ascii="Calibri" w:hAnsi="Calibri"/>
                <w:b/>
                <w:bCs/>
                <w:color w:val="000000"/>
                <w:lang w:eastAsia="fi-FI"/>
              </w:rPr>
            </w:pPr>
            <w:r>
              <w:rPr>
                <w:b/>
                <w:bCs/>
                <w:color w:val="000000"/>
                <w:lang w:eastAsia="fi-FI"/>
              </w:rPr>
              <w:t>2021</w:t>
            </w:r>
          </w:p>
        </w:tc>
        <w:tc>
          <w:tcPr>
            <w:tcW w:w="960" w:type="dxa"/>
            <w:tcBorders>
              <w:top w:val="single" w:sz="8" w:space="0" w:color="auto"/>
              <w:left w:val="nil"/>
              <w:bottom w:val="single" w:sz="8" w:space="0" w:color="auto"/>
              <w:right w:val="single" w:sz="8" w:space="0" w:color="auto"/>
            </w:tcBorders>
            <w:shd w:val="clear" w:color="auto" w:fill="BDD7EE"/>
            <w:noWrap/>
            <w:tcMar>
              <w:top w:w="0" w:type="dxa"/>
              <w:left w:w="70" w:type="dxa"/>
              <w:bottom w:w="0" w:type="dxa"/>
              <w:right w:w="70" w:type="dxa"/>
            </w:tcMar>
            <w:vAlign w:val="bottom"/>
            <w:hideMark/>
          </w:tcPr>
          <w:p w:rsidR="00E42A49" w:rsidRDefault="00E42A49">
            <w:pPr>
              <w:jc w:val="right"/>
              <w:rPr>
                <w:rFonts w:ascii="Calibri" w:hAnsi="Calibri"/>
                <w:b/>
                <w:bCs/>
                <w:color w:val="000000"/>
                <w:lang w:eastAsia="fi-FI"/>
              </w:rPr>
            </w:pPr>
            <w:r>
              <w:rPr>
                <w:b/>
                <w:bCs/>
                <w:color w:val="000000"/>
                <w:lang w:eastAsia="fi-FI"/>
              </w:rPr>
              <w:t>2022</w:t>
            </w:r>
          </w:p>
        </w:tc>
        <w:tc>
          <w:tcPr>
            <w:tcW w:w="1360" w:type="dxa"/>
            <w:tcBorders>
              <w:top w:val="single" w:sz="8" w:space="0" w:color="auto"/>
              <w:left w:val="nil"/>
              <w:bottom w:val="single" w:sz="8" w:space="0" w:color="auto"/>
              <w:right w:val="single" w:sz="8" w:space="0" w:color="auto"/>
            </w:tcBorders>
            <w:shd w:val="clear" w:color="auto" w:fill="BDD7EE"/>
            <w:noWrap/>
            <w:tcMar>
              <w:top w:w="0" w:type="dxa"/>
              <w:left w:w="70" w:type="dxa"/>
              <w:bottom w:w="0" w:type="dxa"/>
              <w:right w:w="70" w:type="dxa"/>
            </w:tcMar>
            <w:vAlign w:val="bottom"/>
            <w:hideMark/>
          </w:tcPr>
          <w:p w:rsidR="00E42A49" w:rsidRDefault="00E42A49">
            <w:pPr>
              <w:rPr>
                <w:rFonts w:ascii="Calibri" w:hAnsi="Calibri"/>
                <w:b/>
                <w:bCs/>
                <w:color w:val="000000"/>
                <w:lang w:eastAsia="fi-FI"/>
              </w:rPr>
            </w:pPr>
            <w:r>
              <w:rPr>
                <w:b/>
                <w:bCs/>
                <w:color w:val="000000"/>
                <w:lang w:eastAsia="fi-FI"/>
              </w:rPr>
              <w:t>ennen v. 2017</w:t>
            </w:r>
          </w:p>
        </w:tc>
      </w:tr>
      <w:tr w:rsidR="00E42A49" w:rsidTr="00E42A49">
        <w:trPr>
          <w:trHeight w:val="288"/>
        </w:trPr>
        <w:tc>
          <w:tcPr>
            <w:tcW w:w="2417" w:type="dxa"/>
            <w:tcBorders>
              <w:top w:val="nil"/>
              <w:left w:val="single" w:sz="8" w:space="0" w:color="auto"/>
              <w:bottom w:val="single" w:sz="8" w:space="0" w:color="auto"/>
              <w:right w:val="single" w:sz="8" w:space="0" w:color="auto"/>
            </w:tcBorders>
            <w:shd w:val="clear" w:color="auto" w:fill="BDD7EE"/>
            <w:noWrap/>
            <w:tcMar>
              <w:top w:w="0" w:type="dxa"/>
              <w:left w:w="70" w:type="dxa"/>
              <w:bottom w:w="0" w:type="dxa"/>
              <w:right w:w="70" w:type="dxa"/>
            </w:tcMar>
            <w:vAlign w:val="bottom"/>
            <w:hideMark/>
          </w:tcPr>
          <w:p w:rsidR="00E42A49" w:rsidRDefault="00E42A49">
            <w:pPr>
              <w:rPr>
                <w:rFonts w:ascii="Calibri" w:hAnsi="Calibri"/>
                <w:b/>
                <w:bCs/>
                <w:color w:val="000000"/>
                <w:lang w:eastAsia="fi-FI"/>
              </w:rPr>
            </w:pPr>
            <w:r>
              <w:rPr>
                <w:b/>
                <w:bCs/>
                <w:color w:val="000000"/>
                <w:lang w:eastAsia="fi-FI"/>
              </w:rPr>
              <w:t>ELY-keskukset</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77</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90</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89</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93</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109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98</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45</w:t>
            </w:r>
          </w:p>
        </w:tc>
      </w:tr>
      <w:tr w:rsidR="00E42A49" w:rsidTr="00E42A49">
        <w:trPr>
          <w:trHeight w:val="288"/>
        </w:trPr>
        <w:tc>
          <w:tcPr>
            <w:tcW w:w="2417" w:type="dxa"/>
            <w:tcBorders>
              <w:top w:val="nil"/>
              <w:left w:val="single" w:sz="8" w:space="0" w:color="auto"/>
              <w:bottom w:val="single" w:sz="8" w:space="0" w:color="auto"/>
              <w:right w:val="single" w:sz="8" w:space="0" w:color="auto"/>
            </w:tcBorders>
            <w:shd w:val="clear" w:color="auto" w:fill="BDD7EE"/>
            <w:noWrap/>
            <w:tcMar>
              <w:top w:w="0" w:type="dxa"/>
              <w:left w:w="70" w:type="dxa"/>
              <w:bottom w:w="0" w:type="dxa"/>
              <w:right w:w="70" w:type="dxa"/>
            </w:tcMar>
            <w:vAlign w:val="bottom"/>
            <w:hideMark/>
          </w:tcPr>
          <w:p w:rsidR="00E42A49" w:rsidRDefault="00E42A49">
            <w:pPr>
              <w:rPr>
                <w:rFonts w:ascii="Calibri" w:hAnsi="Calibri"/>
                <w:b/>
                <w:bCs/>
                <w:color w:val="000000"/>
                <w:lang w:eastAsia="fi-FI"/>
              </w:rPr>
            </w:pPr>
            <w:r>
              <w:rPr>
                <w:b/>
                <w:bCs/>
                <w:color w:val="000000"/>
                <w:lang w:eastAsia="fi-FI"/>
              </w:rPr>
              <w:t>KEHA-keskus</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13</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27</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20</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34</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24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23</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10</w:t>
            </w:r>
          </w:p>
        </w:tc>
      </w:tr>
      <w:tr w:rsidR="00E42A49" w:rsidTr="00E42A49">
        <w:trPr>
          <w:trHeight w:val="288"/>
        </w:trPr>
        <w:tc>
          <w:tcPr>
            <w:tcW w:w="2417" w:type="dxa"/>
            <w:tcBorders>
              <w:top w:val="nil"/>
              <w:left w:val="single" w:sz="8" w:space="0" w:color="auto"/>
              <w:bottom w:val="single" w:sz="8" w:space="0" w:color="auto"/>
              <w:right w:val="single" w:sz="8" w:space="0" w:color="auto"/>
            </w:tcBorders>
            <w:shd w:val="clear" w:color="auto" w:fill="BDD7EE"/>
            <w:noWrap/>
            <w:tcMar>
              <w:top w:w="0" w:type="dxa"/>
              <w:left w:w="70" w:type="dxa"/>
              <w:bottom w:w="0" w:type="dxa"/>
              <w:right w:w="70" w:type="dxa"/>
            </w:tcMar>
            <w:vAlign w:val="bottom"/>
            <w:hideMark/>
          </w:tcPr>
          <w:p w:rsidR="00E42A49" w:rsidRDefault="00E42A49">
            <w:pPr>
              <w:rPr>
                <w:rFonts w:ascii="Calibri" w:hAnsi="Calibri"/>
                <w:b/>
                <w:bCs/>
                <w:color w:val="000000"/>
                <w:lang w:eastAsia="fi-FI"/>
              </w:rPr>
            </w:pPr>
            <w:r>
              <w:rPr>
                <w:b/>
                <w:bCs/>
                <w:color w:val="000000"/>
                <w:lang w:eastAsia="fi-FI"/>
              </w:rPr>
              <w:t>TE-toimistot</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71</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96</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125</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103</w:t>
            </w:r>
          </w:p>
        </w:tc>
        <w:tc>
          <w:tcPr>
            <w:tcW w:w="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99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103</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A49" w:rsidRDefault="00E42A49">
            <w:pPr>
              <w:jc w:val="right"/>
              <w:rPr>
                <w:rFonts w:ascii="Calibri" w:hAnsi="Calibri"/>
                <w:color w:val="000000"/>
                <w:lang w:eastAsia="fi-FI"/>
              </w:rPr>
            </w:pPr>
            <w:r>
              <w:rPr>
                <w:color w:val="000000"/>
                <w:lang w:eastAsia="fi-FI"/>
              </w:rPr>
              <w:t>37</w:t>
            </w:r>
          </w:p>
        </w:tc>
      </w:tr>
    </w:tbl>
    <w:p w:rsidR="00AB13BD" w:rsidRPr="00D457BB" w:rsidRDefault="00AB13BD" w:rsidP="00AB13BD">
      <w:pPr>
        <w:pStyle w:val="LLPerustelujenkappalejako"/>
      </w:pPr>
    </w:p>
    <w:p w:rsidR="00E42A49" w:rsidRPr="00B2325F" w:rsidRDefault="00AB13BD" w:rsidP="00E42A49">
      <w:pPr>
        <w:pStyle w:val="LLPerustelujenkappalejako"/>
      </w:pPr>
      <w:r w:rsidRPr="00E50B9D">
        <w:t>ELY-keskuksiin ja TE-toimistoihin kohdistuu säästöpaineita valtiontalouden kehyksissä. Siirtyvien tehtävien rahoitus valtion talousarviossa alenee vuodesta 2015 vuoteen 2019 noin neljänneksellä. Rahoituksen väheneminen johtuu pääosin hallitusohjelmassa ja julkisen talouden suunnitelmassa linjatuista toimintamenosäästöistä.</w:t>
      </w:r>
      <w:r w:rsidR="00B2325F">
        <w:rPr>
          <w:color w:val="00B0F0"/>
        </w:rPr>
        <w:t xml:space="preserve"> </w:t>
      </w:r>
      <w:r w:rsidR="00B2325F" w:rsidRPr="00B2325F">
        <w:t>Erityisesti KEHA-keskuksen henkilöstön määrään kohdistuu voimakkaita vähentämispaineita, koska KEHA-keskuksen tehtävät koostuvat hallintotehtävistä.</w:t>
      </w:r>
    </w:p>
    <w:p w:rsidR="00AB13BD" w:rsidRPr="005523D6" w:rsidRDefault="00AB13BD" w:rsidP="00AB13BD">
      <w:pPr>
        <w:pStyle w:val="LLPerustelujenkappalejako"/>
      </w:pPr>
      <w:r w:rsidRPr="005523D6">
        <w:t>Maakunnan väliaikaisen valmistelutoimielimen tehtävänä olisi yhteistyössä niiden virastojen kanssa, joista tehtäviä ja niitä hoitavaa henkilöstöä siirtyy maakuntakonserniin, selvittää siirtyvä henkilöstö ja valmistella maakuntavaltuustolle ehdotukset henkilöstön siirtosuunnitelmaksi ja -sopimuksiksi. Siirtyvien tehtävien tarkat henkilötyövuodet olisi selvitettävä maakuntien väliaikaishallinnon ja valtion virastojen välill</w:t>
      </w:r>
      <w:r w:rsidR="00AE1184">
        <w:t>ä hyvissä ajoin ennen 31.12.2019</w:t>
      </w:r>
      <w:r w:rsidRPr="005523D6">
        <w:t>. Valmistelun lähtökohtana tulee olla hallituksen 5.4.2016 tekemä linjaus siitä, että tehtävien uudelleenjärjestelyissä minimoidaan siirtymiset paikkakunnalta toiselle.</w:t>
      </w:r>
    </w:p>
    <w:p w:rsidR="00AB13BD" w:rsidRPr="005523D6" w:rsidRDefault="00AB13BD" w:rsidP="00AB13BD">
      <w:pPr>
        <w:pStyle w:val="LLPerustelujenkappalejako"/>
      </w:pPr>
      <w:r w:rsidRPr="005523D6">
        <w:t>Maakuntiin siirtyvä henkilöstö tulisi jakautumaan maakuntiin sekä maakuntakonserniin kuuluvien tai maakuntien määräysvallassa olevien yhteisöjen</w:t>
      </w:r>
      <w:r w:rsidRPr="005523D6" w:rsidDel="002C483F">
        <w:t xml:space="preserve"> palvelukseen. </w:t>
      </w:r>
      <w:r w:rsidRPr="005523D6">
        <w:t>Henkilöstö tulisi</w:t>
      </w:r>
      <w:r w:rsidRPr="005523D6" w:rsidDel="002C483F">
        <w:t xml:space="preserve"> siirtymään ensin maakuntiin ja </w:t>
      </w:r>
      <w:r w:rsidRPr="005523D6">
        <w:t xml:space="preserve">osa siitä </w:t>
      </w:r>
      <w:r w:rsidRPr="005523D6" w:rsidDel="002C483F">
        <w:t>edelleen</w:t>
      </w:r>
      <w:r w:rsidRPr="005523D6">
        <w:t xml:space="preserve"> </w:t>
      </w:r>
      <w:r w:rsidRPr="005523D6" w:rsidDel="002C483F">
        <w:t>maakun</w:t>
      </w:r>
      <w:r w:rsidRPr="005523D6">
        <w:t>nan yhtiöihin</w:t>
      </w:r>
      <w:r w:rsidRPr="005523D6" w:rsidDel="002C483F">
        <w:t xml:space="preserve">. Myöhemmin täsmentyvillä maakuntien valtakunnallisia palvelukeskuksia, yhtiöittämisvelvollisuutta </w:t>
      </w:r>
      <w:r w:rsidRPr="005523D6">
        <w:t>ja</w:t>
      </w:r>
      <w:r w:rsidRPr="005523D6" w:rsidDel="002C483F">
        <w:t xml:space="preserve"> </w:t>
      </w:r>
      <w:r w:rsidRPr="005523D6" w:rsidDel="002C483F">
        <w:rPr>
          <w:bCs/>
        </w:rPr>
        <w:t xml:space="preserve">maakuntien yhteistoiminnassa hoidettavia tehtäviä </w:t>
      </w:r>
      <w:r w:rsidRPr="005523D6" w:rsidDel="002C483F">
        <w:t>koskevilla ratkaisuilla t</w:t>
      </w:r>
      <w:r w:rsidRPr="005523D6">
        <w:t>ulisi</w:t>
      </w:r>
      <w:r w:rsidRPr="005523D6" w:rsidDel="002C483F">
        <w:t xml:space="preserve"> olemaan vaikutusta siihen, mikä kunkin siirtyvän henkilön lopullinen työnantaja on. Ratkaisuista </w:t>
      </w:r>
      <w:r w:rsidRPr="005523D6">
        <w:t>tulisi</w:t>
      </w:r>
      <w:r w:rsidRPr="005523D6" w:rsidDel="002C483F">
        <w:t xml:space="preserve"> riippumaan esimerkiksi se,</w:t>
      </w:r>
      <w:r w:rsidRPr="005523D6">
        <w:t xml:space="preserve"> kuinka paljon henkilöstöä tulisi</w:t>
      </w:r>
      <w:r w:rsidRPr="005523D6" w:rsidDel="002C483F">
        <w:t xml:space="preserve"> siirtymään </w:t>
      </w:r>
      <w:r w:rsidRPr="005523D6">
        <w:t>maakuntakonserniin kuuluvien tai maakuntien määräysvallassa olevien yhteisöjen</w:t>
      </w:r>
      <w:r w:rsidRPr="005523D6" w:rsidDel="002C483F">
        <w:t xml:space="preserve"> palvelukseen</w:t>
      </w:r>
      <w:r w:rsidRPr="005523D6">
        <w:t xml:space="preserve"> tai muiden yhtiöiden tai yhteisöjen palvelukseen</w:t>
      </w:r>
      <w:r w:rsidRPr="005523D6" w:rsidDel="002C483F">
        <w:t>.</w:t>
      </w:r>
      <w:r w:rsidRPr="005523D6">
        <w:t xml:space="preserve"> </w:t>
      </w:r>
    </w:p>
    <w:p w:rsidR="00E42A49" w:rsidRPr="00E50B9D" w:rsidRDefault="00E42A49" w:rsidP="00AB13BD">
      <w:pPr>
        <w:pStyle w:val="LLPerustelujenkappalejako"/>
      </w:pPr>
      <w:r w:rsidRPr="00E50B9D">
        <w:t>ELY-keskusten toimialueet</w:t>
      </w:r>
    </w:p>
    <w:p w:rsidR="00E42A49" w:rsidRPr="00E50B9D" w:rsidRDefault="00E42A49" w:rsidP="00E42A49">
      <w:pPr>
        <w:pStyle w:val="LLPerustelujenkappalejako"/>
      </w:pPr>
      <w:r w:rsidRPr="00E50B9D">
        <w:t xml:space="preserve">ELY-keskusten toimialueet eivät noudata kaikilta osin maakuntajakoa. Hämeen, Kaakkois-Suomen ja Pohjanmaan ELY-keskusten alueella on kullakin kaksi maakuntaa. Hämeen ELY-keskuksen 177 henkilötyövuodesta 28 henkilöä on sijoittunut Hämeenlinnaan, Kaakkois-Suomen ELY-keskuksen 148 henkilötyövuodesta yksi henkilö Imatralle ja viisi Lappeenrantaan sekä Pohjanmaan ELY-keskuksessa 88 henkilötyövuodesta 13 henkilöä on sijoittunut Kokkolaan. Periaatteet siitä, kuinka tehtävät ja henkilöstö näiden maakuntien osalta jakautuvat, tulevat pohjautumaan valtion ja maakuntien väliseen neuvotteluun. Henkilöstön sijoittumisesta keskustellaan lisäksi virastoissa siirtyvien henkilöiden kanssa </w:t>
      </w:r>
      <w:r w:rsidR="00AE1184" w:rsidRPr="00E50B9D">
        <w:t>käytävissä muutoskeskusteluissa.</w:t>
      </w:r>
      <w:r w:rsidRPr="00E50B9D">
        <w:t xml:space="preserve"> </w:t>
      </w:r>
      <w:r w:rsidR="00AE1184" w:rsidRPr="00E50B9D">
        <w:t>T</w:t>
      </w:r>
      <w:r w:rsidRPr="00E50B9D">
        <w:t>ehtävien jakaantuminen maakuntiin saattaa edellyttää henkilöstön siirtymistä.</w:t>
      </w:r>
    </w:p>
    <w:p w:rsidR="00E42A49" w:rsidRPr="00E50B9D" w:rsidRDefault="00E42A49" w:rsidP="00D11ED3">
      <w:pPr>
        <w:pStyle w:val="LLPerustelujenkappalejako"/>
      </w:pPr>
      <w:r w:rsidRPr="00E50B9D">
        <w:t>Elinkeinot, työvoima ja osaaminen - vastuualue on jokaisessa ELY-keskuksessa. Siten näitä tehtäviä tekevää henkilöstöä löytyy kaikista ELY-keskuksista. Tehtävien ja henkilöstön siirtämistä koskeva suunnittelu on haasteellisinta niiden kolmen yllä mainitun ELY-keskuksen alueella, jotka muodostuvat kahdesta maakunnasta. Alla on tarkasteltu näiden ELY-keskusten kasvupalvelutehtäviä hoitavan henkilöstön sijoittumista nykytilanteessa (toimintamenoilla palkatut; huhtikuu 2017).</w:t>
      </w:r>
    </w:p>
    <w:p w:rsidR="00E42A49" w:rsidRPr="00E50B9D" w:rsidRDefault="00E42A49" w:rsidP="00D11ED3">
      <w:pPr>
        <w:pStyle w:val="LLPerustelujenkappalejako"/>
      </w:pPr>
    </w:p>
    <w:tbl>
      <w:tblPr>
        <w:tblW w:w="0" w:type="auto"/>
        <w:tblCellMar>
          <w:left w:w="0" w:type="dxa"/>
          <w:right w:w="0" w:type="dxa"/>
        </w:tblCellMar>
        <w:tblLook w:val="04A0" w:firstRow="1" w:lastRow="0" w:firstColumn="1" w:lastColumn="0" w:noHBand="0" w:noVBand="1"/>
      </w:tblPr>
      <w:tblGrid>
        <w:gridCol w:w="1604"/>
        <w:gridCol w:w="1604"/>
        <w:gridCol w:w="1605"/>
        <w:gridCol w:w="1605"/>
        <w:gridCol w:w="1605"/>
        <w:gridCol w:w="1605"/>
      </w:tblGrid>
      <w:tr w:rsidR="00E42A49" w:rsidRPr="00E50B9D" w:rsidTr="00E42A49">
        <w:tc>
          <w:tcPr>
            <w:tcW w:w="320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highlight w:val="yellow"/>
              </w:rPr>
            </w:pPr>
            <w:r w:rsidRPr="00E50B9D">
              <w:rPr>
                <w:rFonts w:ascii="Times New Roman" w:hAnsi="Times New Roman"/>
              </w:rPr>
              <w:t>Hämeen ELY-keskus</w:t>
            </w:r>
          </w:p>
        </w:tc>
        <w:tc>
          <w:tcPr>
            <w:tcW w:w="32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Kaakkois-Suomen ELY-keskus</w:t>
            </w:r>
          </w:p>
        </w:tc>
        <w:tc>
          <w:tcPr>
            <w:tcW w:w="32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Pohjanmaan ELY-keskus</w:t>
            </w:r>
          </w:p>
        </w:tc>
      </w:tr>
      <w:tr w:rsidR="00E42A49" w:rsidRPr="00E50B9D" w:rsidTr="00E42A49">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Hämeenlinna</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3</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Imatra</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1</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Vaasa</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7</w:t>
            </w:r>
          </w:p>
        </w:tc>
      </w:tr>
      <w:tr w:rsidR="00E42A49" w:rsidRPr="00E50B9D" w:rsidTr="00E42A49">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Lahti</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12</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Kouvola</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9 (3)</w:t>
            </w: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E42A49" w:rsidRPr="00E50B9D" w:rsidRDefault="00E42A49">
            <w:pPr>
              <w:pStyle w:val="KEHALeipteksti"/>
              <w:rPr>
                <w:rFonts w:ascii="Times New Roman" w:hAnsi="Times New Roman"/>
              </w:rPr>
            </w:pP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E42A49" w:rsidRPr="00E50B9D" w:rsidRDefault="00E42A49">
            <w:pPr>
              <w:pStyle w:val="KEHALeipteksti"/>
              <w:rPr>
                <w:rFonts w:ascii="Times New Roman" w:hAnsi="Times New Roman"/>
              </w:rPr>
            </w:pPr>
          </w:p>
        </w:tc>
      </w:tr>
      <w:tr w:rsidR="00E42A49" w:rsidRPr="00E50B9D" w:rsidTr="00E42A49">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A49" w:rsidRPr="00E50B9D" w:rsidRDefault="00E42A49">
            <w:pPr>
              <w:pStyle w:val="KEHALeipteksti"/>
              <w:rPr>
                <w:rFonts w:ascii="Times New Roman" w:hAnsi="Times New Roman"/>
              </w:rPr>
            </w:pPr>
          </w:p>
        </w:tc>
        <w:tc>
          <w:tcPr>
            <w:tcW w:w="1604" w:type="dxa"/>
            <w:tcBorders>
              <w:top w:val="nil"/>
              <w:left w:val="nil"/>
              <w:bottom w:val="single" w:sz="8" w:space="0" w:color="auto"/>
              <w:right w:val="single" w:sz="8" w:space="0" w:color="auto"/>
            </w:tcBorders>
            <w:tcMar>
              <w:top w:w="0" w:type="dxa"/>
              <w:left w:w="108" w:type="dxa"/>
              <w:bottom w:w="0" w:type="dxa"/>
              <w:right w:w="108" w:type="dxa"/>
            </w:tcMar>
          </w:tcPr>
          <w:p w:rsidR="00E42A49" w:rsidRPr="00E50B9D" w:rsidRDefault="00E42A49">
            <w:pPr>
              <w:pStyle w:val="KEHALeipteksti"/>
              <w:rPr>
                <w:rFonts w:ascii="Times New Roman" w:hAnsi="Times New Roman"/>
              </w:rPr>
            </w:pP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Lappeenranta</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E42A49" w:rsidRPr="00E50B9D" w:rsidRDefault="00E42A49">
            <w:pPr>
              <w:pStyle w:val="KEHALeipteksti"/>
              <w:rPr>
                <w:rFonts w:ascii="Times New Roman" w:hAnsi="Times New Roman"/>
              </w:rPr>
            </w:pPr>
            <w:r w:rsidRPr="00E50B9D">
              <w:rPr>
                <w:rFonts w:ascii="Times New Roman" w:hAnsi="Times New Roman"/>
              </w:rPr>
              <w:t>1 (2)</w:t>
            </w: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E42A49" w:rsidRPr="00E50B9D" w:rsidRDefault="00E42A49">
            <w:pPr>
              <w:pStyle w:val="KEHALeipteksti"/>
              <w:rPr>
                <w:rFonts w:ascii="Times New Roman" w:hAnsi="Times New Roman"/>
              </w:rPr>
            </w:pPr>
          </w:p>
        </w:tc>
        <w:tc>
          <w:tcPr>
            <w:tcW w:w="1605" w:type="dxa"/>
            <w:tcBorders>
              <w:top w:val="nil"/>
              <w:left w:val="nil"/>
              <w:bottom w:val="single" w:sz="8" w:space="0" w:color="auto"/>
              <w:right w:val="single" w:sz="8" w:space="0" w:color="auto"/>
            </w:tcBorders>
            <w:tcMar>
              <w:top w:w="0" w:type="dxa"/>
              <w:left w:w="108" w:type="dxa"/>
              <w:bottom w:w="0" w:type="dxa"/>
              <w:right w:w="108" w:type="dxa"/>
            </w:tcMar>
          </w:tcPr>
          <w:p w:rsidR="00E42A49" w:rsidRPr="00E50B9D" w:rsidRDefault="00E42A49">
            <w:pPr>
              <w:pStyle w:val="KEHALeipteksti"/>
              <w:rPr>
                <w:rFonts w:ascii="Times New Roman" w:hAnsi="Times New Roman"/>
              </w:rPr>
            </w:pPr>
          </w:p>
        </w:tc>
      </w:tr>
    </w:tbl>
    <w:p w:rsidR="00E42A49" w:rsidRPr="00E50B9D" w:rsidRDefault="00E42A49" w:rsidP="00E42A49">
      <w:pPr>
        <w:pStyle w:val="KEHALeipteksti"/>
        <w:rPr>
          <w:rFonts w:ascii="Times New Roman" w:hAnsi="Times New Roman"/>
          <w:lang w:eastAsia="fi-FI"/>
        </w:rPr>
      </w:pPr>
    </w:p>
    <w:p w:rsidR="00E50B9D" w:rsidRDefault="00E42A49" w:rsidP="00D11ED3">
      <w:pPr>
        <w:pStyle w:val="LLPerustelujenkappalejako"/>
      </w:pPr>
      <w:r w:rsidRPr="00E50B9D">
        <w:t>Työtehtäviä on hoidettu tällä hetkellä koko toimialueella eikä maakuntakohtaista työjakoa ole ollut käytössä.</w:t>
      </w:r>
    </w:p>
    <w:p w:rsidR="00AE1184" w:rsidRDefault="00E42A49" w:rsidP="00D11ED3">
      <w:pPr>
        <w:pStyle w:val="LLPerustelujenkappalejako"/>
      </w:pPr>
      <w:r w:rsidRPr="00E50B9D">
        <w:t>E</w:t>
      </w:r>
      <w:r w:rsidR="00AB13BD" w:rsidRPr="00E50B9D">
        <w:t xml:space="preserve">LY-keskuksissa on paljon keskitettyjä toimintoja, joissa henkilöt tekevät nykyisin toimeksiantoja useille eri ELY-keskuksille ja henkilöstöä työskentelee käytännössä hajautetusti eri paikkakunnilla. Osa nykyisin kootuista tehtävistä tulisi jatkossa hajautumaan eri maakuntien hoidettaviksi. Eräissä tehtävissä olisi kuitenkin tehtävän tarkoituksenmukaisen ja taloudellisen hoidon tai osaamisen riittävyyden varmistamiseksi todennäköisesti tarpeen järjestää tehtävä hoidettavaksi maakuntaa laajemmalla alueella tai keskitettynä tiettyyn maakuntaan. Maakunnat voisivat päättää koota tehtäviään myös nykyisestä poikkeavalla tavalla. </w:t>
      </w:r>
      <w:r w:rsidR="00235E81" w:rsidRPr="00E50B9D">
        <w:t xml:space="preserve">Tehtävien kokoamista ja nykyisten kokoamisten purkamista koskevilla ratkaisuilla voisi olla merkittäviä vaikutuksia henkilöstön tehtäviin, palkkaukseen ja mahdollisesti myös työskentelypaikkaan. Tarkemmat henkilöstövaikutukset selviäisivät näitä osin todennäköisesti aikaisintaan vuoden 2018 aikana, kun päätöksiä kokoamisista tehtäisiin. </w:t>
      </w:r>
    </w:p>
    <w:p w:rsidR="00235E81" w:rsidRDefault="00235E81" w:rsidP="00D11ED3">
      <w:pPr>
        <w:pStyle w:val="LLPerustelujenkappalejako"/>
      </w:pPr>
      <w:r w:rsidRPr="00E50B9D">
        <w:t>KEHA-keskuksen arvion mukaan suurin osa tämän lain nojalla siirtyvistä henkilöistä siirtyisi sen maakunnan palvelukseen, jonka alueen ELY-keskuksessa tai TE-toimistossa henkilö tällä hetkellä työskentelee. Arvio pohjautuu KEHA-keskuksen käytössä olevaan tietoon henkilöstön toimipaikoista. Henkilön tiedoissa ilmoitettu toimipaikka ei kuitenkaan välttämättä vastaa sitä, mille ELY-keskukselle henkilö tosiasiallisesti tekee tehtäviä.</w:t>
      </w:r>
    </w:p>
    <w:p w:rsidR="005A4A07" w:rsidRDefault="00235E81" w:rsidP="00D11ED3">
      <w:pPr>
        <w:pStyle w:val="LLPerustelujenkappalejako"/>
      </w:pPr>
      <w:r w:rsidRPr="00E50B9D">
        <w:t>Maakuntauudistuksen valmistelun lähtökohdaksi asetettu linjaus kuitenkin on, että tehtävien uudelleenjärjestelyissä minimoidaan henkilöstön siirtymiset paikkakunnalta toisel</w:t>
      </w:r>
      <w:r w:rsidR="00AE1184" w:rsidRPr="00E50B9D">
        <w:t xml:space="preserve">le. </w:t>
      </w:r>
      <w:r w:rsidRPr="00E50B9D">
        <w:t xml:space="preserve">Tavoitteen saavuttamiseksi </w:t>
      </w:r>
      <w:r w:rsidR="00AB13BD" w:rsidRPr="00E50B9D">
        <w:t>maakunnat voivat hyödyntää esimerkiksi maakuntalain 8 luvussa säädettyjä vapaaehtoisia yhteistoiminnan muotoja. Maakunnat voivat muun muassa perustaa yhteisiä virkoja tai sopia tehtävän antamisesta toisen maakunnan viranhaltijan hoidettavaksi. Maakunnat voivat myös sopia palvelujen tuottamisesta yhteistoiminnassa tai vastuumaakuntamallilla siten, että jokin maakunta hoitaa tehtävää yhden tai useamman maakunnan puolesta.</w:t>
      </w:r>
      <w:r w:rsidR="005A4A07" w:rsidRPr="00E50B9D">
        <w:t xml:space="preserve"> Yksi mahdollinen keino tavoitteen saavuttamiseksi voi olla myös se, että henkilöstö jatkaa työskentelyään maakuntarajoista riippumatta nykyisiltä sijaintipaikkakunnilta käsin esimerkiksi erilaisin etätyö- tai toimitilajärjestelyin.</w:t>
      </w:r>
    </w:p>
    <w:p w:rsidR="00AB13BD" w:rsidRDefault="00AB13BD" w:rsidP="00D11ED3">
      <w:pPr>
        <w:pStyle w:val="LLPerustelujenkappalejako"/>
      </w:pPr>
      <w:r w:rsidRPr="00E50B9D">
        <w:t xml:space="preserve">Muutoksessa noudatettaisiin hyvää henkilöstöpolitiikkaa. Onnistunut muutoksen johtaminen edellyttää avoimuutta ja henkilöstön osallistamista muutoksen toteutukseen. Henkilöstön tiedonsaannista ja vaikutusmahdollisuuksista tulee huolehtia uudistusta toteutettaessa. </w:t>
      </w:r>
    </w:p>
    <w:p w:rsidR="00235E81" w:rsidRPr="00E50B9D" w:rsidRDefault="00235E81" w:rsidP="00AB13BD">
      <w:pPr>
        <w:pStyle w:val="LLPerustelujenkappalejako"/>
      </w:pPr>
      <w:r w:rsidRPr="00E50B9D">
        <w:t>Rakennerahastot ja kansalliset yritystuet</w:t>
      </w:r>
    </w:p>
    <w:p w:rsidR="00AB13BD" w:rsidRPr="00D11ED3" w:rsidRDefault="00AB13BD" w:rsidP="00AB13BD">
      <w:pPr>
        <w:pStyle w:val="LLPerustelujenkappalejako"/>
      </w:pPr>
      <w:r w:rsidRPr="00E50B9D">
        <w:t>Neljä ELY-keskusta hoitaa niin sanotut rakennerahastotehtävät sekä kansallisiin yritystukiin liittyvät tehtävät yhteensä 141 henkilötyövuodella. Jos maakunnat eivät sovi tehtävien osalta yhteistoiminnasta, tulevat tehtävät jakaantumaan kaikille maakunnille, joka saattaisi tarkoittaa sitä, että tehtävää hoitavan henkilön työssäkäyntialue muuttuisi varsinkin, jos maakunnat eivät jatkossa sopisi tehtävien keskitetystä hoidosta.</w:t>
      </w:r>
      <w:r w:rsidRPr="00D11ED3">
        <w:t xml:space="preserve">. </w:t>
      </w:r>
    </w:p>
    <w:p w:rsidR="005A4A07" w:rsidRPr="00E50B9D" w:rsidRDefault="005A4A07" w:rsidP="00D11ED3">
      <w:pPr>
        <w:pStyle w:val="LLPerustelujenkappalejako"/>
      </w:pPr>
      <w:r w:rsidRPr="00E50B9D">
        <w:t>Hämeen ELY-keskus hoitaa em. tehtävät Kanta-Hämeen, Päijät-Hämeen, Kymenlaakson, Etelä-Karjalan ja Uudenmaan maakuntien alueilla. Henkilöstö on sijoitettu työskentelemään tällä hetkellä Helsinkiin (11 henkilöä), Hämeenlinnaan (4 henkilöä), Kouvolaan (6 henkilöä) ja Lahteen (14 henkilöä). Avoinna on 2 virkaa, joiden sijoituspaikka on avoin.</w:t>
      </w:r>
    </w:p>
    <w:p w:rsidR="005A4A07" w:rsidRPr="00E50B9D" w:rsidRDefault="005A4A07" w:rsidP="00D11ED3">
      <w:pPr>
        <w:pStyle w:val="LLPerustelujenkappalejako"/>
      </w:pPr>
      <w:r w:rsidRPr="00E50B9D">
        <w:t>Etelä-Savon Ely-keskus hoitaa tehtävät Etelä-Savon, Pohjois-Savon ja Pohjois-Karjalan maakuntien alueilla. Henkilöstöä työskentelee Mikkelissä (15 henkilöä), Kuopiossa (10 henkilöä) ja Joensuussa (8 henkilöä).</w:t>
      </w:r>
    </w:p>
    <w:p w:rsidR="005A4A07" w:rsidRPr="00E50B9D" w:rsidRDefault="005A4A07" w:rsidP="00D11ED3">
      <w:pPr>
        <w:pStyle w:val="LLPerustelujenkappalejako"/>
      </w:pPr>
      <w:r w:rsidRPr="00E50B9D">
        <w:t>Keski-Suomen ELY-keskus hoitaa vastaavat tehtävät Keski-Suomen, Pirkanmaan, Etelä- Pohjanmaan, Keski-Pohjanmaan, Pohjanmaan, Satakunnan ja Varsinais-Suomen maakuntien alueilla. Henkilöstöä työskentelee eniten Jyväskylässä (24 henkilöä). Henkilöstöä on sijoitettu työskentelemään myös Tampereelle (8 henkilöä), Turkuun (7 henkilöä), Seinäjoelle (7 henkilöä), Vaasaan (7 henkilöä), Poriin (2 henkilöä) sekä Kokkolaan (1 henkilö).</w:t>
      </w:r>
    </w:p>
    <w:p w:rsidR="005A4A07" w:rsidRPr="00E50B9D" w:rsidRDefault="005A4A07" w:rsidP="00D11ED3">
      <w:pPr>
        <w:pStyle w:val="LLPerustelujenkappalejako"/>
      </w:pPr>
      <w:r w:rsidRPr="00E50B9D">
        <w:t>Pohjois-Pohjanmaan ELY-keskus hoitaa em. tehtävät Lapin, Kainuun ja Pohjois-Pohjanmaan maakuntien alueilla. Näitä tehtäviä hoitava henkilöstö on sijoitettu Ouluun (21 henkilöä), Rovaniemelle (12 henkilöä), Kajaaniin (8 henkilöä) sekä Kemiin ja Ylivieskaan yksi henkilö kumpaankin.  Lisäksi yksi henkilö, joka hoitaa kuljetustukia koko maan osalta, on sijoittunut Tampereelle.</w:t>
      </w:r>
    </w:p>
    <w:p w:rsidR="005A4A07" w:rsidRPr="00E50B9D" w:rsidRDefault="005A4A07" w:rsidP="00D11ED3">
      <w:pPr>
        <w:pStyle w:val="LLPerustelujenkappalejako"/>
      </w:pPr>
      <w:r w:rsidRPr="00E50B9D">
        <w:t>Henkilöt hoitavat toimialueella tehtäviä tehtäväkokonaisuuksittain (esim. rakennerahastotehtävissä toimintalinjoittain tai toimenpidekokonaisuuksittain). Mitään toimialueen sisäisiä tehtävän</w:t>
      </w:r>
      <w:r w:rsidR="004F2C94" w:rsidRPr="00E50B9D">
        <w:t xml:space="preserve"> </w:t>
      </w:r>
      <w:r w:rsidRPr="00E50B9D">
        <w:t>hoitoa koskevia aluejakoja ei ole näissä tehtävissä pidetty perusteena tehtävien organisoinnille. Säädöksiin pohjautuen on esimerkiksi tukien myöntämiseen liittyvät tehtävät ja maksatustehtävät eriytetty. Työnjakoon henkilöiden välillä on vaikuttanut myös henkilöiden osaaminen. Tavoitteena virastoilla on ollut tarjota asiakkaille mahdollisimman osaava ja laadukas palvelu. rakennerahastotoimintamalli on saatu toimimaan hyvin kuluneen kolmen vuoden aikana ja asiakaspalaute on ollut pääsääntöisesti hyvää.  Käsittelijäresurssia on voitu suunnata joustavasti eri maakuntien hankkeisiin sekä valtakunnallisiin hankkeisiin ja työkuormia tasata.  Käsittelijöiden laajaa osaamispohjaa on voitu hyödyntää ja osaamista jakaa eri toimipisteiden välillä. Menettelytapoja ja tulkintoja on voitu yhtenäistää. Yhteydenpito eri toimipisteiden välillä on ollut sujuvaa mm. sähköisten välineiden avulla. Tehtävien laadukkaan hoitamisen kannalta on perusteltua neuvotella maakuntien kesken vapaaehtoisten yhteistoiminnan muotojen hyödyntämisestä.</w:t>
      </w:r>
    </w:p>
    <w:p w:rsidR="005A4A07" w:rsidRPr="00E50B9D" w:rsidRDefault="005A4A07" w:rsidP="00AB13BD">
      <w:pPr>
        <w:pStyle w:val="LLPerustelujenkappalejako"/>
      </w:pPr>
      <w:r w:rsidRPr="00E50B9D">
        <w:t>Työ- ja elinkeinohallinnon asiakaspalvelukeskus (TE-aspa)</w:t>
      </w:r>
    </w:p>
    <w:p w:rsidR="00AB13BD" w:rsidRPr="00E50B9D" w:rsidRDefault="00AB13BD" w:rsidP="00AB13BD">
      <w:pPr>
        <w:pStyle w:val="LLPerustelujenkappalejako"/>
      </w:pPr>
      <w:r w:rsidRPr="00E50B9D">
        <w:t xml:space="preserve">Maantieteellisesti hajautettuun toimintamalliin perustuvan työ- ja elinkeinohallinnon asiakaspalvelukeskuksen (TE-aspa) tehtävistä vastaa Etelä-Savon ELY-keskus </w:t>
      </w:r>
      <w:r w:rsidR="005A4A07" w:rsidRPr="00E50B9D">
        <w:t>90</w:t>
      </w:r>
      <w:r w:rsidRPr="00E50B9D">
        <w:t xml:space="preserve"> henkilötyövuodella. </w:t>
      </w:r>
      <w:r w:rsidR="005A4A07" w:rsidRPr="00E50B9D">
        <w:t xml:space="preserve">Heistä 33 henkilöä työskentelee Mikkelissä, 19 henkilöä Kuusamossa, 8 henkilöä Kristiinankaupungissa ja 4 henkilöä Turussa. Muilla paikkakunnilla (yhteensä 20 eri paikkakuntaa) työskentelee yksittäisiä henkilöitä. </w:t>
      </w:r>
      <w:r w:rsidRPr="00E50B9D">
        <w:t xml:space="preserve">Lisäksi keskitettyä valtakunnallisten henkilöasiakkaiden puhelinpalvelutoimintoa tehdään kaikissa TE-toimistoissa yhteensä </w:t>
      </w:r>
      <w:r w:rsidR="005A4A07" w:rsidRPr="00E50B9D">
        <w:t>100</w:t>
      </w:r>
      <w:r w:rsidRPr="00E50B9D">
        <w:t xml:space="preserve"> henkilötyövuodella. Jos nämä tehtävät siirtyvät palvelukeskukseen, on todennäköistä, että nykyisen kaltainen hajautettu toimintamalli voi jatkua, eikä tarvetta mahdollisiin työssäkäyntialueen muutoksiin synny.</w:t>
      </w:r>
    </w:p>
    <w:p w:rsidR="00AB13BD" w:rsidRPr="00E50B9D" w:rsidRDefault="00AB13BD" w:rsidP="00AB13BD">
      <w:pPr>
        <w:pStyle w:val="LLPerustelujenkappalejako"/>
      </w:pPr>
      <w:r w:rsidRPr="00E50B9D">
        <w:t xml:space="preserve">Maahanmuuttoon liittyviä keskitettyjä tehtäviä hoidetaan seitsemässä ELY-keskuksessa reilulla 16 henkilötyövuodella. </w:t>
      </w:r>
      <w:r w:rsidR="005A4A07" w:rsidRPr="00E50B9D">
        <w:t xml:space="preserve">Nämä on tarkemmin kuvattu nykytilan kuvauksessa. </w:t>
      </w:r>
      <w:r w:rsidRPr="00E50B9D">
        <w:t xml:space="preserve">Jos maakunnat eivät sovi tehtävien hoitamisen jatkamisesta nykyisellään, tulevat tehtävät jakaantumaan 18 maakuntaan ja tällä saattaa olla vaikutuksia tehtäviä nyt hoitavan henkilöstön työpaikan sijaintiin, jos kyseisiä tehtäviä ei tulla tekemään enää yhtä suurella henkilötyövuosimäärällä ko. maakunnassa kuin nyt ko. ELY-keskuksessa niitä on hoidettu. </w:t>
      </w:r>
    </w:p>
    <w:p w:rsidR="00AB13BD" w:rsidRDefault="00AB13BD" w:rsidP="00AB13BD">
      <w:pPr>
        <w:pStyle w:val="LLPerustelujenkappalejako"/>
      </w:pPr>
      <w:r w:rsidRPr="00E50B9D">
        <w:t>Uudenmaan ELY-keskus hoitaa kolmella henkilötyövuodella oikeudellisen tuen palvelut valtakunnallisesti. Myös tiettyjä hankintatehtäviä on hoidettu keskitetysti.</w:t>
      </w:r>
    </w:p>
    <w:p w:rsidR="00852DFE" w:rsidRPr="00E50B9D" w:rsidRDefault="00852DFE" w:rsidP="00AB13BD">
      <w:pPr>
        <w:pStyle w:val="LLPerustelujenkappalejako"/>
      </w:pPr>
    </w:p>
    <w:p w:rsidR="005A4A07" w:rsidRDefault="005A4A07" w:rsidP="00AB13BD">
      <w:pPr>
        <w:pStyle w:val="LLPerustelujenkappalejako"/>
      </w:pPr>
      <w:r w:rsidRPr="00E50B9D">
        <w:t>KEHA-keskus</w:t>
      </w:r>
    </w:p>
    <w:p w:rsidR="00B2325F" w:rsidRDefault="00B2325F" w:rsidP="00B2325F">
      <w:pPr>
        <w:pStyle w:val="LLPerustelujenkappalejako"/>
      </w:pPr>
      <w:r w:rsidRPr="00B2325F">
        <w:t>KEHA-keskuksen koko henkilöstöstä yli 30 % siirtyisi tämän hetken valmistelutilanteen mukaan maakuntiin. Osuus voi vielä jopa kasvaa palvelukeskusvalmistelun edetessä. Kyseessä olevien tehtävien osalta on tarkoituksenmukaista löytää ratkaisut, jotka minimoivat siirtymiset paikkakunnalta toiselle. Tukien takaisinperintäpäätös sisältää</w:t>
      </w:r>
      <w:r>
        <w:t xml:space="preserve"> merkittävää julkista valtaa ja varsinainen päätöstehtävä tulee siirtymään maakuntiin. </w:t>
      </w:r>
    </w:p>
    <w:p w:rsidR="005A4A07" w:rsidRPr="00E50B9D" w:rsidRDefault="005A4A07" w:rsidP="00AB13BD">
      <w:pPr>
        <w:pStyle w:val="LLPerustelujenkappalejako"/>
      </w:pPr>
      <w:r w:rsidRPr="00E50B9D">
        <w:t>TE-toimistojen henkilöstö</w:t>
      </w:r>
    </w:p>
    <w:p w:rsidR="005A4A07" w:rsidRPr="00E50B9D" w:rsidRDefault="005A4A07" w:rsidP="00D11ED3">
      <w:pPr>
        <w:pStyle w:val="LLPerustelujenkappalejako"/>
      </w:pPr>
      <w:r w:rsidRPr="00E50B9D">
        <w:t>Vuoden 2013 alussa voimaan tulleessa TE-toimistojen organisaatiouudistuksessa valtakuntaan muodostettiin 15 TE-toimistoa. TE-toimistoissa on huhtikuussa 2017 yhteensä 2 698 henkilöä toimintamenoilla palkattuna. He työskentelevät 96 paikkakunnalla. TE-toimistoilla on siis edelleen useita toimipaikkoja, vaikka niiden toiminta hallinnollisesti keskitettiin. Hämeen, Kaakkois-Suomen ja Pohjanmaan TE-toimistojen toimialueet koostuvat kukin kahdesta maakunnasta. Näiden TE-toimistojen osalta henkilöiden työskentelypaikkakunnat jakautuvat seuraavasti (toimintamenoilla palkatut henkilöt, huhtikuu 2017):</w:t>
      </w:r>
    </w:p>
    <w:p w:rsidR="005A4A07" w:rsidRPr="00E50B9D" w:rsidRDefault="005A4A07" w:rsidP="00D11ED3">
      <w:pPr>
        <w:pStyle w:val="LLPerustelujenkappalejako"/>
      </w:pPr>
    </w:p>
    <w:p w:rsidR="005A4A07" w:rsidRDefault="005A4A07" w:rsidP="005A4A07">
      <w:pPr>
        <w:pStyle w:val="KEHALeipteksti"/>
        <w:rPr>
          <w:rFonts w:ascii="Times New Roman" w:hAnsi="Times New Roman"/>
          <w:color w:val="FF0000"/>
        </w:rPr>
      </w:pPr>
      <w:r>
        <w:rPr>
          <w:rFonts w:ascii="Times New Roman" w:hAnsi="Times New Roman"/>
          <w:noProof/>
          <w:color w:val="FF0000"/>
          <w:lang w:eastAsia="fi-FI"/>
        </w:rPr>
        <w:drawing>
          <wp:inline distT="0" distB="0" distL="0" distR="0" wp14:anchorId="078B61E9" wp14:editId="0937E89C">
            <wp:extent cx="6495897" cy="1673185"/>
            <wp:effectExtent l="0" t="0" r="0" b="0"/>
            <wp:docPr id="2" name="Kuva 2" descr="cid:image001.jpg@01D2E46F.52FA1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id:image001.jpg@01D2E46F.52FA16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13201" cy="1677642"/>
                    </a:xfrm>
                    <a:prstGeom prst="rect">
                      <a:avLst/>
                    </a:prstGeom>
                    <a:noFill/>
                    <a:ln>
                      <a:noFill/>
                    </a:ln>
                  </pic:spPr>
                </pic:pic>
              </a:graphicData>
            </a:graphic>
          </wp:inline>
        </w:drawing>
      </w:r>
    </w:p>
    <w:p w:rsidR="005A4A07" w:rsidRDefault="005A4A07" w:rsidP="005A4A07">
      <w:pPr>
        <w:pStyle w:val="KEHALeipteksti"/>
        <w:rPr>
          <w:rFonts w:ascii="Times New Roman" w:hAnsi="Times New Roman"/>
          <w:color w:val="FF0000"/>
        </w:rPr>
      </w:pPr>
    </w:p>
    <w:p w:rsidR="005A4A07" w:rsidRPr="00E50B9D" w:rsidRDefault="005A4A07" w:rsidP="00D11ED3">
      <w:pPr>
        <w:pStyle w:val="LLPerustelujenkappalejako"/>
      </w:pPr>
      <w:r w:rsidRPr="00E50B9D">
        <w:t>Tarkastelussa on mukana myös työttömyysturvatehtäviä tekevä henkilöstö, joka suunnitelmien mukaan on siirtymässä osin Kansaneläkelaistokseen ja työttömyyskassoihin maakuntien lisäksi.</w:t>
      </w:r>
    </w:p>
    <w:p w:rsidR="00AB13BD" w:rsidRPr="00E50B9D" w:rsidRDefault="00AB13BD" w:rsidP="005A4A07">
      <w:pPr>
        <w:pStyle w:val="LLPerustelujenkappalejako"/>
      </w:pPr>
      <w:r w:rsidRPr="00E50B9D">
        <w:t>Muun muassa yllä mainittujen keskitettyjen tehtävien vuoksi ei laskennallisesti tehtyä henkilötyövuosien maakuntajakoa ole pidetty tässä vaiheessa valmistelua tarkoituksenmukaisena. Siirtyvän henkilöstön lopullinen määrittely virastoissa edellyttää ensin päätöksiä muun muassa valtiolta maakuntiin siirtyvistä tehtävistä, maakuntien yhteistoiminnassa hoidettavista tehtävistä sekä maakuntien ja maakuntien valtakunnallisten palvelukeskusten työnjaosta.</w:t>
      </w:r>
    </w:p>
    <w:p w:rsidR="005A4A07" w:rsidRPr="00C51950" w:rsidRDefault="005A4A07" w:rsidP="00AB13BD">
      <w:pPr>
        <w:pStyle w:val="LLPerustelujenkappalejako"/>
        <w:rPr>
          <w:i/>
        </w:rPr>
      </w:pPr>
      <w:r w:rsidRPr="00C51950">
        <w:rPr>
          <w:i/>
        </w:rPr>
        <w:t>Liikkeenluovutus</w:t>
      </w:r>
    </w:p>
    <w:p w:rsidR="00AB13BD" w:rsidRPr="005523D6" w:rsidRDefault="00AB13BD" w:rsidP="00AB13BD">
      <w:pPr>
        <w:pStyle w:val="LLPerustelujenkappalejako"/>
      </w:pPr>
      <w:r w:rsidRPr="00E50B9D">
        <w:t>Henkilöstön siirtyminen maakuntauudistuksen yhteydessä maakuntiin sekä maakuntakonserniin kuuluviin ja</w:t>
      </w:r>
      <w:r w:rsidRPr="005523D6">
        <w:t xml:space="preserve"> maakuntien määräysvallassa oleviin yhteisöihin, katsottaisiin esityksen perusteella liikkeenluovutukseksi. Valtiolta siirtyvän henkilöstön osalta valtion virkamieslain ja työsopimuslain liikkeenluovutussäännöksiä sovellettaisiin kaikkiin maakuntauudistuksen yhteydessä toteutettaviin työnantajan vaihtumista merkitseviin muutoksiin riippumatta siitä, täyttyvätkö niissä valtion virkamieslaissa ja työsopimuslaissa liikkeenluovutukselle säädetyt tunnusmerkit. Jos henkilö siirtyisi ensin maakuntaan ja sieltä myöhemmin perustettavan maakuntakonserniin kuuluvan tai maakuntien määräysvallassa olevan yhteisön palvelukseen, voimaanpanolain liikkeenluovutusta koskevia säännöksiä noudatettaisiin vuoden 2020 loppuun</w:t>
      </w:r>
      <w:r w:rsidRPr="00D457BB">
        <w:t xml:space="preserve"> mennessä tehtävissä henkilöstösiirroissa. Tämän jälkeen tehtävissä henkilöstösiirroissa nouda</w:t>
      </w:r>
      <w:r w:rsidRPr="005523D6">
        <w:t>tettaisiin voimassa olevien lakien liikkeenluovutussäännöksiä.</w:t>
      </w:r>
    </w:p>
    <w:p w:rsidR="00AB13BD" w:rsidRPr="005523D6" w:rsidRDefault="00AB13BD" w:rsidP="00AB13BD">
      <w:pPr>
        <w:pStyle w:val="LLPerustelujenkappalejako"/>
      </w:pPr>
      <w:r w:rsidRPr="005523D6">
        <w:t xml:space="preserve">Henkilö siirtyisi sen maakunnan tai maakuntakonserniin kuuluvan tai maakuntien määräysvallassa olevan yhteisön palvelukseen, jolle siirtyisivät ne tehtävät, joita hän on hoitanut ennen siirtymistä yli 50 prosentilla hänen tehtävistään. </w:t>
      </w:r>
    </w:p>
    <w:p w:rsidR="00AB13BD" w:rsidRPr="00D457BB" w:rsidRDefault="00AB13BD" w:rsidP="00AB13BD">
      <w:pPr>
        <w:pStyle w:val="LLPerustelujenkappalejako"/>
      </w:pPr>
      <w:r w:rsidRPr="00D457BB">
        <w:t>Henkilöstö siirtyisi niin sanottuina vanhoina työntekijöinä ja säilyttäisi siirtymähetkellä voimassa olevat työ- tai virkasuhteeseen liittyvät oikeudet ja velvollisuudet</w:t>
      </w:r>
      <w:r w:rsidRPr="00D457BB">
        <w:rPr>
          <w:i/>
        </w:rPr>
        <w:t xml:space="preserve">. </w:t>
      </w:r>
      <w:r w:rsidRPr="00D457BB">
        <w:t xml:space="preserve">Uusi työnantaja olisi velvollinen noudattamaan luovutushetkellä voimassa olevan, aikaisempaa työnantajaa sitoneen työ- tai virkaehtosopimuksen määräyksiä sopimuskauden loppuun. Sopimuskauden päättymisen jälkeen siirryttäisiin soveltamaan uutta työnantajaa sitovaa työ- tai virkaehtosopimusta. Palkka- ja muut palvelussuhdevaikutukset riippuisivat osittain sovellettavan sopimuksen tasosta. </w:t>
      </w:r>
    </w:p>
    <w:p w:rsidR="00AB13BD" w:rsidRPr="00D457BB" w:rsidRDefault="00AB13BD" w:rsidP="00AB13BD">
      <w:pPr>
        <w:pStyle w:val="LLPerustelujenkappalejako"/>
      </w:pPr>
      <w:r w:rsidRPr="00D457BB">
        <w:t xml:space="preserve">Liikkeenluovutus ei ole sellaisenaan peruste palvelussuhteen ehtojen muuttamiseen. Henkilöstön tehtävät voisivat muuttua, kun siirtyvät tehtävät yhdistettäisiin uudella tavalla kokonaisuudeksi. Tehtävien muutoksilla voisi olla vaikutuksia myös palkkaukseen. </w:t>
      </w:r>
    </w:p>
    <w:p w:rsidR="00AB13BD" w:rsidRPr="00D457BB" w:rsidRDefault="00AB13BD" w:rsidP="00AB13BD">
      <w:pPr>
        <w:pStyle w:val="LLPerustelujenkappalejako"/>
      </w:pPr>
      <w:r w:rsidRPr="00D457BB">
        <w:t>Määräaikaisissa palvelussuhteissa olevat siirtyisivät liikkeenluovutuksessa uuden työnantajan palvelukseen määräaikaisen palvelussuhteensa keston ajaksi. Suuri osa määräaikaisista palvelussuhteista todennäköisesti päättyy vuoden 201</w:t>
      </w:r>
      <w:r w:rsidR="00EA6A5E">
        <w:t>9</w:t>
      </w:r>
      <w:r w:rsidRPr="00D457BB">
        <w:t xml:space="preserve"> lopussa. </w:t>
      </w:r>
    </w:p>
    <w:p w:rsidR="00AB13BD" w:rsidRPr="00D457BB" w:rsidRDefault="00AB13BD" w:rsidP="00AB13BD">
      <w:pPr>
        <w:pStyle w:val="LLPerustelujenkappalejako"/>
      </w:pPr>
      <w:r w:rsidRPr="00D457BB">
        <w:t xml:space="preserve">Aikaisemman työnantajan palveluksesta perhevapaille jääneillä työntekijöillä olisi oikeus palata uuden työnantajan palvelukseen ensisijaisesti aikaisempaan työhön. </w:t>
      </w:r>
    </w:p>
    <w:p w:rsidR="00AB13BD" w:rsidRPr="00D457BB" w:rsidRDefault="00AB13BD" w:rsidP="00AB13BD">
      <w:pPr>
        <w:pStyle w:val="LLPerustelujenkappalejako"/>
      </w:pPr>
      <w:r w:rsidRPr="00D457BB">
        <w:t>Kunnallisen palvelussuhdelainsäädännön soveltamisalaa on ehdotettu laajennettavaksi koskemaan myös maakunnan henkilöstöä, joten valtion henkilöstöä siirtyisi uuden palvelussuhdelainsäädännön piiriin. Osa valtion henkilöstöstä siirtyisi työsuhteeseen ja siten työsuhteissa sovellettavan lainsäädännön piiriin. Jos siirtyminen tapahtuisi maakuntakonserniin kuuluvaan tai maakunnan määräysvallassa olevaan yhtiöön tai yhteisöön, siirtyisi virkamies työsopimussuhteeseen.</w:t>
      </w:r>
    </w:p>
    <w:p w:rsidR="00AB13BD" w:rsidRPr="00D457BB" w:rsidRDefault="00AB13BD" w:rsidP="00AB13BD">
      <w:pPr>
        <w:pStyle w:val="LLPerustelujenkappalejako"/>
      </w:pPr>
      <w:r w:rsidRPr="00D457BB">
        <w:t xml:space="preserve">Maakuntien työnantajaedunvalvonta on ehdotettu järjestettäväksi siten, että työnantajaedunvalvojana toimisi Kunta- ja maakuntatyönantajat KT. Sen tehtäviin kuuluisi neuvotella ja sopia jäsenyhteisöjensä puolesta henkilöstön palvelussuhteen ehdoista sekä neuvotella ja sopia keskusjärjestötasoisia sopimuksista ja suosituksista. </w:t>
      </w:r>
    </w:p>
    <w:p w:rsidR="00AB13BD" w:rsidRPr="009837DA" w:rsidRDefault="00AB13BD" w:rsidP="00AB13BD">
      <w:pPr>
        <w:pStyle w:val="LLPerustelujenkappalejako"/>
      </w:pPr>
      <w:r w:rsidRPr="00D457BB">
        <w:t>Lähtökohtaisesti vain virkasuhteessa olevalla henkilöllä on oikeus julkisen vallan käyttöön. Tästä voidaan kuitenkin poiketa säätämällä tehtävän antamisesta muulle kuin viranomaiselle perustuslain 124 §:n mukaisilla edellytyksillä. Merkittävää julkisen vallan käyttöä sisältäviä tehtäviä voidaan antaa vain viranomaiselle. Merkittävänä julkisen vallan käyttönä pidetään esimerkiksi itsenäiseen harkintaan perustuvaa oikeutta käyttää voimakeinoja tai puuttua muuten merkittävällä tavalla yksilön perusoikeuksiin. Merkittävää julkisen vallan käyttöä sisältäviä tehtäviä tai tehtäviä, jota ei voida antaa muulle kuin viranomaiselle, hoitaa maakunta. Näin ollen virkasuhteessa oleva, merkittävää julkisen vallan käyttöä sisältäviä tehtäviä hoitava henkilöstö siirtyisi lähtökohtaisesti maakuntien palvelukseen.</w:t>
      </w:r>
      <w:r>
        <w:t xml:space="preserve"> </w:t>
      </w:r>
      <w:r w:rsidRPr="009837DA">
        <w:t xml:space="preserve">Nykyisen työaikatilastoinnin perusteella noin 15 prosenttia henkilöstöstä tekee tehtäviä, jotka olisivat 18 §:n mukaisesti maakunnan viranomaistehtävinä maakunnan tehtävä. </w:t>
      </w:r>
    </w:p>
    <w:p w:rsidR="00AB13BD" w:rsidRPr="00E50B9D" w:rsidRDefault="00AB13BD" w:rsidP="00AB13BD">
      <w:pPr>
        <w:pStyle w:val="LLPerustelujenkappalejako"/>
      </w:pPr>
      <w:r w:rsidRPr="00E50B9D">
        <w:t>Valtiolta maakuntaan sekä maakuntakonserniin kuuluvaan tai maakuntien määräysvallassa olevaan yhteisöön siirtyvän henkilöstön lisäeläkkeet turvattaisiin säätämällä asiasta erikseen.</w:t>
      </w:r>
    </w:p>
    <w:p w:rsidR="005A4A07" w:rsidRPr="00E50B9D" w:rsidRDefault="005A4A07" w:rsidP="005A4A07">
      <w:pPr>
        <w:pStyle w:val="LLPerustelujenkappalejako"/>
      </w:pPr>
      <w:r w:rsidRPr="00E50B9D">
        <w:t>Henkilöstön siirryttyä maa</w:t>
      </w:r>
      <w:r w:rsidR="00AE1184" w:rsidRPr="00E50B9D">
        <w:t>kuntien palvelukseen vuoden 2020</w:t>
      </w:r>
      <w:r w:rsidRPr="00E50B9D">
        <w:t xml:space="preserve"> alussa, on kuitenkin maakunnan tehtävänä määritellä henkilöstö- ja palkkapolitiikka lainsäädännön sekä työ- ja virkaehtosopimusten määrittämissä rajoissa. Palkkaharmonisoinnin kustannusvaikutus määräytyy sen mukaisesti millaiseksi tehtäväkohtaiset palkkatasot maakunnissa määritellään ja millä aikataululla palvelusuhteen ehtoja ja palkkausta harmonisoidaan. </w:t>
      </w:r>
    </w:p>
    <w:p w:rsidR="005A4A07" w:rsidRPr="00C51950" w:rsidRDefault="005A4A07" w:rsidP="00AB13BD">
      <w:pPr>
        <w:pStyle w:val="LLPerustelujenkappalejako"/>
        <w:rPr>
          <w:i/>
        </w:rPr>
      </w:pPr>
      <w:r w:rsidRPr="00C51950">
        <w:rPr>
          <w:i/>
        </w:rPr>
        <w:t>Kasvupalvelu-uudistus</w:t>
      </w:r>
    </w:p>
    <w:p w:rsidR="00AB13BD" w:rsidRPr="00E50B9D" w:rsidRDefault="00AB13BD" w:rsidP="00AB13BD">
      <w:pPr>
        <w:pStyle w:val="LLPerustelujenkappalejako"/>
      </w:pPr>
      <w:r w:rsidRPr="00E50B9D">
        <w:t>Lailla on merkittäviä vaikutuksia henkilöstöön siltä osin kuin uudistus ohjaa nykyisiä ELY- keskusten, TE-toimistojen kasvupalvelutehtäviä markkinoilla toteutettaviksi. Markkinoille siirtyvät tehtävät voisivat olla muun muassa työnhakijoiden työnhakua ja työllistymistä koskevaa neuvontaa sekä tiedon välittämistä työpaikoista ja työmahdollisuuksista. Palveluna voitaisiin tuottaa ammatinvalintaohjausta ja työelämässä tarvittavan osaamisen kehittämistä. Kasvupalveluina voitaisiin myös tuottaa henkilöasiakkaiden ja yritysten palvelutarpeen</w:t>
      </w:r>
      <w:r w:rsidR="005A4A07" w:rsidRPr="00E50B9D">
        <w:t xml:space="preserve"> arvioiminen ja työnhausta sopiminen</w:t>
      </w:r>
      <w:r w:rsidRPr="00E50B9D">
        <w:t>.</w:t>
      </w:r>
      <w:r w:rsidR="00340013" w:rsidRPr="00E50B9D">
        <w:t xml:space="preserve"> Maakunnat tekevät itsenäisen ratkaisun siitä tuottavatko palvelut itse, vai laajentavatko nykyisiä ostopalveluja. </w:t>
      </w:r>
      <w:r w:rsidR="00C51950">
        <w:t>Toimiessaan maakuntalain 112 §:n mukaisessa k</w:t>
      </w:r>
      <w:r w:rsidR="00340013" w:rsidRPr="00E50B9D">
        <w:t xml:space="preserve">ilpailutilanteessa </w:t>
      </w:r>
      <w:r w:rsidR="00C51950">
        <w:t xml:space="preserve">markkinoilla </w:t>
      </w:r>
      <w:r w:rsidR="00340013" w:rsidRPr="00E50B9D">
        <w:t>maakunnan tulee yhtiöittää toimintansa, jolloin myös kyseisiä tehtäviä hoitanut henkilöstö siirtyisi maakunnan yhtiön palvelukseen.</w:t>
      </w:r>
      <w:r w:rsidR="00C51950">
        <w:t xml:space="preserve"> Kyseessä olisivat tilanteet, jossa maakunta myy </w:t>
      </w:r>
      <w:r w:rsidR="00466AC1">
        <w:t>palvelu</w:t>
      </w:r>
      <w:r w:rsidR="00C51950">
        <w:t xml:space="preserve">tuotantoaan. </w:t>
      </w:r>
      <w:r w:rsidRPr="00E50B9D">
        <w:t xml:space="preserve">Maakuntiin jäisivät maakuntien </w:t>
      </w:r>
      <w:r w:rsidR="005A4A07" w:rsidRPr="00E50B9D">
        <w:t>julkisten hallintotehtävien</w:t>
      </w:r>
      <w:r w:rsidR="00340013" w:rsidRPr="00E50B9D">
        <w:t xml:space="preserve"> (arviolta noin 15 prosenttia)</w:t>
      </w:r>
      <w:r w:rsidR="005A4A07" w:rsidRPr="00E50B9D">
        <w:t xml:space="preserve"> </w:t>
      </w:r>
      <w:r w:rsidRPr="00E50B9D">
        <w:t xml:space="preserve">lisäksi järjestämistehtävät, joiden osuutta ei voida </w:t>
      </w:r>
      <w:r w:rsidR="00340013" w:rsidRPr="00E50B9D">
        <w:t xml:space="preserve">täysin </w:t>
      </w:r>
      <w:r w:rsidRPr="00E50B9D">
        <w:t xml:space="preserve">arvioida nykyisten tehtävien perusteella. </w:t>
      </w:r>
      <w:r w:rsidR="00466AC1">
        <w:t>Edellä</w:t>
      </w:r>
      <w:r w:rsidR="00340013" w:rsidRPr="00E50B9D">
        <w:t xml:space="preserve"> tarkemmin kuvatut arviot</w:t>
      </w:r>
      <w:r w:rsidRPr="00E50B9D">
        <w:t xml:space="preserve"> ovat perustuneet siihen, että ei ole tarkoituksenmukaista, että järjestämistehtäviä hoidetaan yli 10 prosentin osuudella. Maakunnat tekevät kuitenkin </w:t>
      </w:r>
      <w:r w:rsidR="00340013" w:rsidRPr="00E50B9D">
        <w:t xml:space="preserve">itsenäiset </w:t>
      </w:r>
      <w:r w:rsidRPr="00E50B9D">
        <w:t>ratkaisut siitä, millä henkilötyövuosimäärällä ko. tehtäviä tullaan hoitamaan.</w:t>
      </w:r>
    </w:p>
    <w:p w:rsidR="00AB13BD" w:rsidRPr="005523D6" w:rsidRDefault="00AB13BD" w:rsidP="00AB13BD">
      <w:pPr>
        <w:pStyle w:val="LLPerustelujenkappalejako"/>
      </w:pPr>
      <w:r w:rsidRPr="009837DA">
        <w:t>Muutoksessa noudatettaisiin hyvää henkilöstöpolitiikkaa ja maakunnan tulisi ensisijaisesti löytää ratkaisut, joilla voidaan turvata henkilös</w:t>
      </w:r>
      <w:r w:rsidRPr="005523D6">
        <w:t>tön virka- tai työsuhteen pysyvyys. Maakunnan tulisi selvittää, onko maakuntalain 8 luvussa säädettyjä vapaaehtoisen yhteistoiminnan muotoja mahdollista hyödyntää. Maakunnan tulee myös selvittää, voisiko olla järjestelyjä, jossa henkilö siirtyy toisen maakunnan, maakuntakonsernin yhtiön tai maakunnan valtakunnallisen palvelukeskuksen palvelukseen esimerkiksi alueellisesti hajautetulla työskentelymallilla. Maakunnan tulee huolehtia henkilöstönsä osaamisen kehittämisestä ennakoidusti ja suunnitelmallisesti rakentaa henkilöstönsä osaaminen vastaamaan maakunnan tulevia tarpeita.</w:t>
      </w:r>
    </w:p>
    <w:p w:rsidR="00AB13BD" w:rsidRPr="00E50B9D" w:rsidRDefault="00AB13BD" w:rsidP="00AB13BD">
      <w:pPr>
        <w:pStyle w:val="LLPerustelujenkappalejako"/>
      </w:pPr>
      <w:r w:rsidRPr="009837DA">
        <w:t xml:space="preserve">Mikäli maakunta muodostaisi toiminnoista erillisiä kokonaisuuksia ja luovuttaisi niitä yksityisille toimijoille, noudatettaisiin liikkeen luovutusta koskevia periaatteita. Kyseisissä tilanteissa henkilöstö siirtyisi virkasuhteesta työsuhteeseen. Maakunta voisi myös tehdä siirtyvän henkilön tai siirtyvien henkilöiden kanssa palvelujen ostamista koskevan sopimuksen, joka mahdollistaisi toiminnan käynnistämisen ja turvaisi yrittäjäksi siirtyvien aseman määräajaksi. Tällaisen sopimuksen enimmäiskesto ei kuitenkaan saisi ylittää </w:t>
      </w:r>
      <w:r w:rsidRPr="00E50B9D">
        <w:t xml:space="preserve">kolmea vuotta eikä sopimus saisi tuottaa yksinoikeuksia palvelun tarjoamiseen. </w:t>
      </w:r>
    </w:p>
    <w:p w:rsidR="005A4A07" w:rsidRPr="00E50B9D" w:rsidRDefault="00AB13BD" w:rsidP="005A4A07">
      <w:pPr>
        <w:pStyle w:val="LLPerustelujenkappalejako"/>
      </w:pPr>
      <w:r w:rsidRPr="00E50B9D">
        <w:t xml:space="preserve">Henkilöstövaikutukset vaihtelevat markkinatilanteen ja maakunnan tekemien ratkaisujen mukaan eikä niitä voida lainvalmisteluvaiheessa kattavasti arvioida. </w:t>
      </w:r>
      <w:r w:rsidR="00340013" w:rsidRPr="00E50B9D">
        <w:t>Uudistuksessa on lähdetty siitä, että pitkällä aika</w:t>
      </w:r>
      <w:r w:rsidRPr="00E50B9D">
        <w:t>jänteellä uudistus siirtäisi julkisen hallinnon nykyisestä kasvupalvelutehtäviä tekevästä henkilöstöstä noin 75 prosenttia yksityiselle sektorille.</w:t>
      </w:r>
      <w:r w:rsidR="00340013" w:rsidRPr="00E50B9D">
        <w:t xml:space="preserve"> Tämä on kuitenkin täysin riippuvainen siitä</w:t>
      </w:r>
      <w:r w:rsidR="00C252EB" w:rsidRPr="00E50B9D">
        <w:t>,</w:t>
      </w:r>
      <w:r w:rsidR="00340013" w:rsidRPr="00E50B9D">
        <w:t xml:space="preserve"> kuinka paljon maakunta päättää tehdä omana tuotantonaan ja siitä kuinka markkinoita alkaa </w:t>
      </w:r>
      <w:r w:rsidR="00C252EB" w:rsidRPr="00E50B9D">
        <w:t>muodostua</w:t>
      </w:r>
      <w:r w:rsidR="00340013" w:rsidRPr="00E50B9D">
        <w:t>, kun yritysten tietoisuus uusista mahdollisuuksista kasvaa.</w:t>
      </w:r>
      <w:r w:rsidR="005A4A07" w:rsidRPr="00E50B9D">
        <w:t xml:space="preserve"> Maakunnan ei ole tarkoituksenmukaista siirtää tuotantoa markkinoille ennen kuin markkinoilla on riittävästi toimijoita, jotta riittävä kilpailullisuus muodostuu. Ei kuitenkaan voida pois sulkea tilanteita, jossa kaupalliset toimijat menettävät kiinnostuksensa tuottaa palveluja ja maakunta joutuu uudestaan käynnistämään 24 § mukaisen palvelutuotannon. Tämä aiheuttaisi tilanteen, jossa henkilöstön työnantaja saattaisi vaihtua useasti. </w:t>
      </w:r>
    </w:p>
    <w:p w:rsidR="00AB13BD" w:rsidRDefault="00AB13BD" w:rsidP="00AB13BD">
      <w:pPr>
        <w:pStyle w:val="LLPerustelujenkappalejako"/>
      </w:pPr>
      <w:r>
        <w:t xml:space="preserve">Rakennerahastotehtäviin mahdolliset muutokset kohdistuvat vasta vuodesta 2021 uuden ohjelmakauden käynnistyttyä. </w:t>
      </w:r>
    </w:p>
    <w:p w:rsidR="00AB13BD" w:rsidRPr="005523D6" w:rsidRDefault="00AB13BD" w:rsidP="00AB13BD">
      <w:pPr>
        <w:pStyle w:val="LLPerustelujenkappalejako"/>
      </w:pPr>
      <w:r w:rsidRPr="00FF45D2">
        <w:t>Työ- ja elinkeinoministeriö voisi ryhtyä järjestämis- ja tuottamistehtävien eriyttämistä tarkoittaviin toimiin ennen järjestämisvastuun siirtymistä maakunnille. Kyseessä olisi erikseen valikoituvien ELY-keskusten tai TE-toimistojen tiettyjen kasvupalvelutehtävien tuottamisen eriyt</w:t>
      </w:r>
      <w:r w:rsidR="00C252EB">
        <w:t>täminen ennen vuotta 2020</w:t>
      </w:r>
      <w:r w:rsidRPr="005523D6">
        <w:t>. Näiltä osin henkilöstövaikutuksia saa</w:t>
      </w:r>
      <w:r w:rsidR="00C252EB">
        <w:t>ttaa kohdentua jo ennen 1.1.2020</w:t>
      </w:r>
      <w:r w:rsidRPr="005523D6">
        <w:t xml:space="preserve">. Pilottitoimintoja käynnistettäessä noudatettaisiin hyvää henkilöstöpolitiikkaa. Henkilöstölle tarjottaisiin esimerkiksi yrittäjyys, hankinta, ja laadunvarmistuskoulutusta. Järjestämistehtävien </w:t>
      </w:r>
      <w:r w:rsidR="00C252EB">
        <w:t>eriyttäminen jo ennen vuotta 2020</w:t>
      </w:r>
      <w:r w:rsidRPr="005523D6">
        <w:t xml:space="preserve"> mahdollistaa henkilöstön osaamisen kehittämisen järjestämistehtäviin. ELY-keskusten ja TE-toimistojen henkilöstö olisi mukana suunnittelemassa ja rakentamassa niitä toimintoja, joilla järjestämistehtävät organisoidaan maakuntaan. Henkilöstön tiedonsaannista ja vaikutusmahdollisuuksista huolehdittaisiin.  </w:t>
      </w:r>
    </w:p>
    <w:p w:rsidR="00AB13BD" w:rsidRDefault="00AB13BD" w:rsidP="00802B9A">
      <w:pPr>
        <w:pStyle w:val="LLYLP2Otsikkotaso"/>
        <w:numPr>
          <w:ilvl w:val="1"/>
          <w:numId w:val="8"/>
        </w:numPr>
      </w:pPr>
      <w:r>
        <w:t xml:space="preserve"> </w:t>
      </w:r>
      <w:bookmarkStart w:id="123" w:name="_Toc476142832"/>
      <w:r>
        <w:t>Yhteiskunnalliset vaikutukset</w:t>
      </w:r>
      <w:bookmarkEnd w:id="123"/>
    </w:p>
    <w:p w:rsidR="00AB13BD" w:rsidRPr="00FF45D2" w:rsidRDefault="00AB13BD" w:rsidP="00AB13BD">
      <w:pPr>
        <w:pStyle w:val="LLYLP3Otsikkotaso"/>
      </w:pPr>
      <w:bookmarkStart w:id="124" w:name="_Toc476142833"/>
      <w:r>
        <w:t>4.3</w:t>
      </w:r>
      <w:r w:rsidRPr="00A5623D">
        <w:t>.</w:t>
      </w:r>
      <w:proofErr w:type="gramStart"/>
      <w:r w:rsidRPr="00A5623D">
        <w:t>1</w:t>
      </w:r>
      <w:r>
        <w:t xml:space="preserve"> </w:t>
      </w:r>
      <w:r w:rsidRPr="00A5623D">
        <w:t xml:space="preserve"> Vaikutukset</w:t>
      </w:r>
      <w:proofErr w:type="gramEnd"/>
      <w:r w:rsidRPr="00A5623D">
        <w:t xml:space="preserve"> alueisiin,</w:t>
      </w:r>
      <w:r w:rsidRPr="008B300D">
        <w:t xml:space="preserve"> maaseutuun</w:t>
      </w:r>
      <w:r w:rsidRPr="00A5623D">
        <w:t xml:space="preserve"> ja kuntien </w:t>
      </w:r>
      <w:r w:rsidRPr="00FF45D2">
        <w:t>elinvoimatekijöihin sekä ympäristöön</w:t>
      </w:r>
      <w:bookmarkEnd w:id="124"/>
    </w:p>
    <w:p w:rsidR="0058407D" w:rsidRDefault="00AB13BD" w:rsidP="00AB13BD">
      <w:pPr>
        <w:pStyle w:val="LLPerustelujenkappalejako"/>
      </w:pPr>
      <w:r>
        <w:t>Ehdotuksella on vaikutuksia alueiden taloudelliseen toimeliaisuuteen, elinkeinotoimintaan ja työllisyyteen. Kasvupalvelujen tuottaminen enenevässä määrin markkinoilla voi lisätä elinkeinotoimintaa ja tuotantoa jonkin verran alueilla, joilla vastaavien palvelujen kaupallinen tuotanto ja tarjonta eivät ole jo aikaisemmin vahvoja. Suurilla kaupunkiseuduilla on paremmat edellytykset monituottajamallin mukaiseen tuotantoon, jossa kasvupalveluita tuottavat muun muassa kunnalliset yhtiöt, yksityiset yritykset sekä kolmannen sektorin toimijat. Työvoima- ja yrityspalveluide</w:t>
      </w:r>
      <w:r w:rsidR="00C252EB">
        <w:t>n tuottaminen markkinoilla lisäisi</w:t>
      </w:r>
      <w:r>
        <w:t xml:space="preserve"> uusia liiketoimintamahdollisuuksia ja synnyttää siten uutta elinkeinotoimintaa. </w:t>
      </w:r>
      <w:r w:rsidR="0058407D">
        <w:t xml:space="preserve">Nykyisissä ostopalveluissa yli 20 miljoonan euron markkina-alueita on Uudellamaalla, Varsinais-Suomessa, Pirkanmaalla, Kaakkois-Suomessa ja Pohjois-Pohjanmaalla. Maakuntien markkinapotentiaali on suoraan verrannollinen maakunnan työttömien määrään. </w:t>
      </w:r>
    </w:p>
    <w:p w:rsidR="00AB13BD" w:rsidRPr="008B300D" w:rsidRDefault="00AB13BD" w:rsidP="00AB13BD">
      <w:pPr>
        <w:pStyle w:val="LLPerustelujenkappalejako"/>
      </w:pPr>
      <w:r w:rsidRPr="008B300D">
        <w:t>Kasvupalveluiden t</w:t>
      </w:r>
      <w:r w:rsidR="00C252EB">
        <w:t>uottaminen markkinoilla tehostaisi</w:t>
      </w:r>
      <w:r w:rsidRPr="008B300D">
        <w:t xml:space="preserve"> toimintaa niillä alueilla, joihin muodostuu toimivat kilpaillut markkinat kasvupalveluille. Niillä alueilla, joissa kilpailua ei ole esimerkiksi pitkien etäisyyksien ja harvan asutuksen takia, tehokkuushyödyt jäänevät pieniksi.</w:t>
      </w:r>
    </w:p>
    <w:p w:rsidR="00AB13BD" w:rsidRPr="00FF45D2" w:rsidRDefault="00AB13BD" w:rsidP="00AB13BD">
      <w:pPr>
        <w:pStyle w:val="LLPerustelujenkappalejako"/>
      </w:pPr>
      <w:r>
        <w:t>Ehdotuksen vaikutukset kasvupalvelujen saatavuuteen riippuvat</w:t>
      </w:r>
      <w:r w:rsidR="00BE2E3B">
        <w:t xml:space="preserve"> osaltaan</w:t>
      </w:r>
      <w:r>
        <w:t xml:space="preserve"> siitä, kuinka hyvin palvelut digitalisoidaan ja minkälaiset laajakaistayhteydet asiakkailla on käytettävissään</w:t>
      </w:r>
      <w:r w:rsidR="00FA2E1F">
        <w:t xml:space="preserve">, koska työmarkkinatorin tavoitteena on mahdollisimman laaja </w:t>
      </w:r>
      <w:r w:rsidR="00BE2E3B">
        <w:t xml:space="preserve">asiakaskontaktointi </w:t>
      </w:r>
      <w:r w:rsidR="00FA2E1F">
        <w:t>verkkopalvelu</w:t>
      </w:r>
      <w:r w:rsidR="00BE2E3B">
        <w:t>issa</w:t>
      </w:r>
      <w:r>
        <w:t>.</w:t>
      </w:r>
      <w:r w:rsidR="00785467">
        <w:t xml:space="preserve"> Palvelujen saavutettavuus on todennäköisesti helpompaa kaupunkiseuduilla kuin pienemmillä kaupunkiseuduilla ja maaseudulla. </w:t>
      </w:r>
      <w:r>
        <w:t xml:space="preserve"> </w:t>
      </w:r>
      <w:r w:rsidR="00785467">
        <w:t xml:space="preserve">Varsinkin yrittäjät mielellään </w:t>
      </w:r>
      <w:r w:rsidR="00637FE8">
        <w:t>hoitavat asioitaan virka-ajan ulkopuolelle, joten palvelun fyysisellä sijainnilla ei ole niin suurta</w:t>
      </w:r>
      <w:r w:rsidRPr="008B300D">
        <w:t xml:space="preserve">, jos palvelut ovat saatavissa </w:t>
      </w:r>
      <w:r w:rsidR="00785467">
        <w:t xml:space="preserve">julkisessa </w:t>
      </w:r>
      <w:r w:rsidRPr="008B300D">
        <w:t>verkossa, ja tie</w:t>
      </w:r>
      <w:r w:rsidR="00785467">
        <w:t>toliikenneyhteydet ovat toimivia</w:t>
      </w:r>
      <w:r w:rsidRPr="008B300D">
        <w:t xml:space="preserve">. Rekrytointi- ja osaamispalveluissa </w:t>
      </w:r>
      <w:r w:rsidR="00637FE8">
        <w:t xml:space="preserve">erityisesti monialaisen palvelutarpeen työttömillä työnhakijoilla </w:t>
      </w:r>
      <w:r w:rsidRPr="008B300D">
        <w:t>henkilökohtainen kontakti voi olla</w:t>
      </w:r>
      <w:r w:rsidR="00637FE8">
        <w:t xml:space="preserve"> tärkeä</w:t>
      </w:r>
      <w:r>
        <w:t xml:space="preserve">. </w:t>
      </w:r>
      <w:r w:rsidRPr="00FF45D2">
        <w:t>Koska uudistuksella haetaan myös tehokkuussäästöjä, uudistus ei välttämättä parantaisi henkilökohtaisen kontaktin saatavuutta esimerkiksi maaseudulla.</w:t>
      </w:r>
      <w:r w:rsidR="00FA2E1F">
        <w:t xml:space="preserve"> Sillä tuottaako palvelun maakunta itse vai joku muu, ei voi nähdä olevan vaikutusta palvelun saavutettavuuteen. Maakunta voi asettaa palvelun tuottajalle samat </w:t>
      </w:r>
      <w:r w:rsidR="00BE2E3B">
        <w:t>saavutettavuus</w:t>
      </w:r>
      <w:r w:rsidR="00FA2E1F">
        <w:t>kriteerit, joita noudattaisi, jos tuottaisi palvelut itse. Tuloksellisuuteen perustuvissa hankinnoissa jäisi kasvupalvelutuottajan harkinnan varaan, millä palvelujen saavutettavuuden tasolla työnhakija tehokkaimmin työllistyy. K</w:t>
      </w:r>
      <w:r w:rsidR="00C252EB">
        <w:t xml:space="preserve">asvupalveluja tuottavat </w:t>
      </w:r>
      <w:r w:rsidRPr="00FF45D2">
        <w:t xml:space="preserve">yritykset voisivat halutessaan luoda toimintamalleja, jossa palvelun houkuttelevuus perustuu esimerkiksi asiakaskäynteihin. </w:t>
      </w:r>
      <w:r w:rsidR="00FA2E1F">
        <w:t xml:space="preserve">Voidaan kohtalaisen todennäköisesti arvioida, että tämän tyyppiset ratkaisut olisivat todennäköisempiä yritysten tuottamissa palveluissa kuin maakuntien. </w:t>
      </w:r>
    </w:p>
    <w:p w:rsidR="00785467" w:rsidRDefault="00BE2E3B" w:rsidP="00FA2E1F">
      <w:pPr>
        <w:pStyle w:val="LLPerustelujenkappalejako"/>
      </w:pPr>
      <w:r>
        <w:t>Kuten aikaisemmin todettiin</w:t>
      </w:r>
      <w:r w:rsidR="00785467">
        <w:t>,</w:t>
      </w:r>
      <w:r>
        <w:t xml:space="preserve"> m</w:t>
      </w:r>
      <w:r w:rsidR="00AB13BD" w:rsidRPr="00FF45D2">
        <w:t>aakunnalla on mahdollisuus asettaa 2</w:t>
      </w:r>
      <w:r w:rsidR="00C252EB">
        <w:t>7</w:t>
      </w:r>
      <w:r>
        <w:t xml:space="preserve"> §:n mukaisesti</w:t>
      </w:r>
      <w:r w:rsidR="00AB13BD" w:rsidRPr="00FF45D2">
        <w:t xml:space="preserve"> </w:t>
      </w:r>
      <w:r>
        <w:t xml:space="preserve">palvelujen saatavuuden ja saavutettavuuden turvaamiseksi tarpeellisia ehtoja ja velvoitteita palveluntuottajalle. </w:t>
      </w:r>
      <w:r w:rsidR="00AB13BD" w:rsidRPr="00FF45D2">
        <w:t xml:space="preserve"> Lisäksi maakunta voi kasvupalveluiden tuottajia valitessaan asettaa kriteerejä muun muassa toimipisteen sijainnille. Va</w:t>
      </w:r>
      <w:r w:rsidR="00991BC6">
        <w:t>ltioneuvosto voi tarvittaessa 32</w:t>
      </w:r>
      <w:r w:rsidR="00AB13BD" w:rsidRPr="00FF45D2">
        <w:t xml:space="preserve"> §:n mukaisesti asettaa tavoitteet muun muassa palveluiden yhdenvertaisesta saatavuudesta. </w:t>
      </w:r>
      <w:r w:rsidR="00991BC6">
        <w:t>Koska uudistus kuitenkin pohjautuu maakunnan itsehallintoon, ei lainvalmisteluvaiheessa voida erityisen tarkasti arvioida palvelujen saatavuuden alueellisia eroja</w:t>
      </w:r>
      <w:r w:rsidR="00AB13BD" w:rsidRPr="00FF45D2">
        <w:t xml:space="preserve">. </w:t>
      </w:r>
      <w:r w:rsidR="00991BC6">
        <w:t xml:space="preserve">Valtion ja maakunnan tulisi 20 §:n mukaisesti käsitellä tarvittavia toimia ja niiden edellyttämiä resursseja, jos maakunnan työllisyystilanne tai palvelujen saatavuus poikkeaisi merkittävästi muista maakunnista tai maakunnan eri osien kesken. </w:t>
      </w:r>
    </w:p>
    <w:p w:rsidR="00991BC6" w:rsidRPr="00991BC6" w:rsidRDefault="00637FE8" w:rsidP="00FA2E1F">
      <w:pPr>
        <w:pStyle w:val="LLPerustelujenkappalejako"/>
        <w:rPr>
          <w:sz w:val="24"/>
        </w:rPr>
      </w:pPr>
      <w:r>
        <w:t>Erityisesti p</w:t>
      </w:r>
      <w:r w:rsidR="00AB13BD">
        <w:t xml:space="preserve">itkien etäisyyksien maakunnissa Itä- ja Pohjois-Suomessa on erityisen tärkeää </w:t>
      </w:r>
      <w:r w:rsidR="00AB13BD" w:rsidRPr="008B300D">
        <w:t xml:space="preserve">ottaa huomioon </w:t>
      </w:r>
      <w:r>
        <w:t>julkisten verkkopalvelujen toimivuus</w:t>
      </w:r>
      <w:r w:rsidR="00AB13BD" w:rsidRPr="008B300D">
        <w:t>.</w:t>
      </w:r>
      <w:r w:rsidR="00AB13BD">
        <w:t xml:space="preserve"> </w:t>
      </w:r>
      <w:r w:rsidR="00FA2E1F">
        <w:t>Viestintäviraston mukaan tällä hetkellä n</w:t>
      </w:r>
      <w:r w:rsidR="00991BC6" w:rsidRPr="00991BC6">
        <w:rPr>
          <w:sz w:val="21"/>
          <w:szCs w:val="21"/>
        </w:rPr>
        <w:t xml:space="preserve">opea 100 megan laajakaista on tarjolla noin 52 prosenttiin Suomen kotitalouksista. Paras nopean laajakaistan tarjonta on Pohjanmaan maakunnassa, jossa noin 73 prosenttiin kotitalouksista on saatavilla 100 megan laajakaistaliittymä. Seuraavaksi paras 100 megan laajakaistatarjonta on Uudellamaalla (65 %), Kainuussa (61 %) ja Keski-Pohjanmaalla (60 %). </w:t>
      </w:r>
    </w:p>
    <w:p w:rsidR="00AB13BD" w:rsidRDefault="00AB13BD" w:rsidP="00AB13BD">
      <w:pPr>
        <w:pStyle w:val="LLPerustelujenkappalejako"/>
      </w:pPr>
      <w:r>
        <w:t xml:space="preserve">Ehdotuksen vaikutukset aluekehitystoimiin ja kasvupalvelujen rahoitukseen sekä investointien määrään riippuvat jatkossa maakuntien omista painotuksista ja rahoituksen kohdentamisen linjauksista. Yleiskatteisen määrärahan kohdentaminen aluekehittämistä tukeviin toimiin on maakunnan itsehallintoon kuuluva asia. </w:t>
      </w:r>
      <w:r w:rsidRPr="00FF45D2">
        <w:t>Maakuntien tulisi painotuksissaan kuitenkin ottaa huomi</w:t>
      </w:r>
      <w:r w:rsidR="00C252EB">
        <w:t>oon valtioneuvoston asettamat 3</w:t>
      </w:r>
      <w:r w:rsidR="00765DE9">
        <w:t>2</w:t>
      </w:r>
      <w:r w:rsidRPr="00FF45D2">
        <w:t>§:n mukaiset valtakunnalliset tavoitteet. Työ- ja elinkeinoministeriö myös seuraisi rahoituksen tason riittävyyttä valtakunnallisesti ja maakunnittain sekä valvoisi kasvupalveluiden järjestämistä. Näillä toimilla voidaan arvioida olevan vaikutusta siihen kuinka maakunnat suuntaavat rahoitusta aluekehitys- ja kasvupalvelutoimiin.</w:t>
      </w:r>
      <w:r>
        <w:rPr>
          <w:color w:val="00B050"/>
        </w:rPr>
        <w:t xml:space="preserve"> </w:t>
      </w:r>
      <w:r>
        <w:t>Rakennerahastovarojen kohdentamisessa kuluvalla ohjelmakaudella noudatetaan kuitenkin hyväksytyn rakennerahasto-ohjelman mukaisia painotuksia ja maakuntien välillä sovittuja rahoituskehyksiä.</w:t>
      </w:r>
    </w:p>
    <w:p w:rsidR="00AB13BD" w:rsidRPr="00385BE6" w:rsidRDefault="00AB13BD" w:rsidP="00AB13BD">
      <w:pPr>
        <w:pStyle w:val="LLPerustelujenkappalejako"/>
      </w:pPr>
      <w:r w:rsidRPr="008B300D">
        <w:t>Ehdotuksen mukaan vastuu alueiden kehittämisestä olisi kullakin maakunnalla alueellaan ja kunnilla niiden alueilla sekä kuntien yhteistyöjärjestelyjen kattamilla alueilla sekä valtiolla. Maakunta toimisi oman alueensa aluekehittämisviranomaisena, joka tekisi yhteistyötä alueen kuntien kanssa. Kunkin aluekehitysvastuullisen toimijan on keskeistä ottaa huomioon toimissaan erilaiset aluetyypit (maaseutu, saaristo ja kaupungit) ja niiden elinvoima. Erityinen vastuu on maakunnilla, jotka toimivat aluekehittämisviranomaisina.</w:t>
      </w:r>
      <w:r w:rsidRPr="00385BE6">
        <w:t xml:space="preserve"> </w:t>
      </w:r>
    </w:p>
    <w:p w:rsidR="00AB13BD" w:rsidRDefault="00AB13BD" w:rsidP="00AB13BD">
      <w:pPr>
        <w:pStyle w:val="LLPerustelujenkappalejako"/>
      </w:pPr>
      <w:r>
        <w:t xml:space="preserve">Aluekehittämisjärjestelmän muutoksilla on korkeintaan välillisesti tuotantoon ja työllisyyteen kohdistuvia vaikutuksia. Välillisesti vaikutukset elinkeinotoimintaan ja työllisyyteen ja sitä kautta myös alueen kilpailukykyyn ja asukkaiden hyvinvointiin voidaan arvioida positiivisiksi, koska maakunnissa alueen omista lähtökohdista tehtävä toimenpiteiden ja rahoituksen kohdentaminen voi lisätä niiden vaikuttavuutta. </w:t>
      </w:r>
      <w:r w:rsidRPr="008B300D">
        <w:t>Ehdotuksen mukaan maakuntien harkintavalta aluekehittämistä koskevien tehtävien hoitamisessa vahvistuu, mikä lisää paikkaperustaisuutta ja mahdollisuutta paikallisten erityispiirteiden ja tarpeiden huomioimiseen. Tämä on lähtökohtaisesti myönteistä erilaisten aluetyyppien ja niiden kehittämisen näkökulmasta.</w:t>
      </w:r>
      <w:r>
        <w:t xml:space="preserve"> </w:t>
      </w:r>
    </w:p>
    <w:p w:rsidR="00AB13BD" w:rsidRDefault="00AB13BD" w:rsidP="00AB13BD">
      <w:pPr>
        <w:pStyle w:val="LLPerustelujenkappalejako"/>
      </w:pPr>
      <w:r>
        <w:t xml:space="preserve">Kasvupalvelujen ja aluekehittämisjärjestelmän kytkeminen samaan lainsäädäntöön korostaa kasvupalvelujen roolia aluekehittämisen kokonaisuudessa. Aluekehittämisen muita osa-alueita ovat hyvinvoinnin, osaamisen, elinvoiman ja saavutettavuuden kehittäminen. Kaikkien osa-alueiden tulee kuitenkin olla yhtäaikaisesti esillä aluekehittämistä koskevassa valtakunnallisessa ja maakuntien suunnittelussa, jotta varmistetaan eri hallinnonalojen toimenpiteiden samansuuntaisuus ja kokonaisvaikuttavuus. </w:t>
      </w:r>
    </w:p>
    <w:p w:rsidR="00AB13BD" w:rsidRDefault="00AB13BD" w:rsidP="00AB13BD">
      <w:pPr>
        <w:pStyle w:val="LLPerustelujenkappalejako"/>
      </w:pPr>
      <w:r w:rsidRPr="008B300D">
        <w:t xml:space="preserve">Ehdotuksen mukaan kasvupalveluille ja alueiden kehittämiselle voitaisiin vahvistaa valtakunnalliset </w:t>
      </w:r>
      <w:r w:rsidRPr="00E50B9D">
        <w:t xml:space="preserve">tavoitteet ja niitä varten olisi alueiden </w:t>
      </w:r>
      <w:r w:rsidR="00277053" w:rsidRPr="00E50B9D">
        <w:t xml:space="preserve">uudistumisen </w:t>
      </w:r>
      <w:r w:rsidRPr="00E50B9D">
        <w:t>neuvottelukunta. Näissä tavoitteissa sekä</w:t>
      </w:r>
      <w:r w:rsidRPr="008B300D">
        <w:t xml:space="preserve"> neuvottelukunnan työssä on keskeistä tunnistaa ja ottaa huomioon erilaiset aluetyypit (maaseutu, saaristo ja kaupungit) ja niiden kehittäminen sekä yhteensovittaa ne em. politiikkalohkojen linjausten kanssa.</w:t>
      </w:r>
    </w:p>
    <w:p w:rsidR="00F93BC8" w:rsidRPr="002064C9" w:rsidRDefault="00F93BC8" w:rsidP="00F93BC8">
      <w:pPr>
        <w:pStyle w:val="LLPerustelujenkappalejako"/>
      </w:pPr>
      <w:r>
        <w:t>Uudenmaan erillisratkaisu siirtäisi muista maakunnista poiketen järjestämisvastuun pääkaupunkiseudun kuntien kuntayhtymälle. Tätä on perusteltu muun muassa sillä, että y</w:t>
      </w:r>
      <w:r w:rsidRPr="002064C9">
        <w:t>ritysten liikevaihdosta 40 prosenttia syntyy pääkaupunkiseudulla. Pääkaupunkiseutu tuottaa Suomen bruttokansantuot</w:t>
      </w:r>
      <w:r>
        <w:t>teesta lähes kolmanneksen ja si</w:t>
      </w:r>
      <w:r w:rsidRPr="002064C9">
        <w:t xml:space="preserve">nne sijoittuu noin 27 prosenttia Suomen kaikista työpaikoista ja noin 30 prosenttia yksityissektorin työpaikoista. Suomessa asuvista </w:t>
      </w:r>
      <w:r>
        <w:t xml:space="preserve">vieraskielisistä </w:t>
      </w:r>
      <w:r w:rsidRPr="002064C9">
        <w:t>noin joka viides asuu pääkaupunkiseudulla. Koko maan vieraskielisistä pääkaupunkiseudulla asuu lähes puolet. Vieraskielisten asukkaiden määrä on kasvanut noin 11 000 hengellä vuosittain ja kasvun ennuste</w:t>
      </w:r>
      <w:r>
        <w:t xml:space="preserve">taan jatkuvan samalla tasolla. Sama suurusluokka suhteessa muuhun Suomeen liittyy Uudenmaan maakuntaan koko maakuntauudistuksen osalta. Järjestämisvastuuta on tarkoituksenmukaista pilkkoa Uudenmaan maakunnan ja pääkaupunkiseudun kuntien kanssa, kun ottaa huomioon kuinka suuresta organisaatiosta Uudenmaan maakunnassa on kyse. </w:t>
      </w:r>
    </w:p>
    <w:p w:rsidR="00AB13BD" w:rsidRPr="00FF45D2" w:rsidRDefault="00AB13BD" w:rsidP="00AB13BD">
      <w:pPr>
        <w:pStyle w:val="LLPerustelujenkappalejako"/>
      </w:pPr>
      <w:r w:rsidRPr="00FF45D2">
        <w:t>Lakiehdotuksella on enintään välillisiä ympäristövaikutuksia. Lakiehdotuksen mukaisten strategisten tavoitteiden ja ohjelmien laatimisessa ja toimeenpanossa kiinnitetään huomiota ympäristöön liittyviin näkökohtiin. Esimerkiksi maakuntaohjelmista ja muista aluekehittämiseen liittyvistä ohjelmista on tehtävä ympäristöarvioinnit, joilla pyritään jo ohjelmien valmisteluvaiheessa huomiomaan elinkeinotoiminnan ja liikenteen ympäristöön kohdistamat vaikutukset. Myös Euroopan unionin rakennerahasto-ohjelmien laatimisessa ja toimeenpanossa ympäristöön liittyviin näkökohtiin on arvioitu. Myös ohjelmien toimeenpanovaiheessa rahoitettavien hankkeiden sisällöstä riippuen selvitetään mahdolliset ympäristövaikutukset ja tarve erityiselle ympäristöluvalle.</w:t>
      </w:r>
    </w:p>
    <w:p w:rsidR="00AB13BD" w:rsidRPr="00FF45D2" w:rsidRDefault="00AB13BD" w:rsidP="00AB13BD">
      <w:pPr>
        <w:pStyle w:val="LLPerustelujenkappalejako"/>
      </w:pPr>
      <w:r w:rsidRPr="00FF45D2">
        <w:t xml:space="preserve">Kasvupalvelujen järjestäjällä eli maakunnalla on vastuu ottaa huomioon Suomea sitovat kansainväliset velvoitteet. Maakunnan on huolehdittava siitä, että kasvupalvelujen tuottajat noudattavat niille asetettavia palvelun tuottamisessa noudatettavia ehtoja, joissa voidaan asettaa palveluille muun muassa ympäristövaikutuksia koskevia laatuvaatimuksia. </w:t>
      </w:r>
    </w:p>
    <w:p w:rsidR="00AB13BD" w:rsidRDefault="00AB13BD" w:rsidP="00AB13BD">
      <w:pPr>
        <w:pStyle w:val="LLPerustelujenkappalejako"/>
      </w:pPr>
      <w:r w:rsidRPr="00FF45D2">
        <w:t xml:space="preserve">Maakuntauudistuksessa pääosa elinkeino-, liikenne- ja ympäristökeskusten ympäristötehtävistä siirtyy uudelle valtion lupa- ja valvontaviranomaiselle. On tärkeää, että maakuntien ja uuden viraston yhteistyösuhteiden toimivuuteen kiinnitetään huomiota, jotta maakuntien suunnittelussa ympäristönäkökohdat tulevat otetuksi huomioon. </w:t>
      </w:r>
    </w:p>
    <w:p w:rsidR="00AB13BD" w:rsidRPr="00A5623D" w:rsidRDefault="00AB13BD" w:rsidP="00AB13BD">
      <w:pPr>
        <w:pStyle w:val="LLYLP3Otsikkotaso"/>
      </w:pPr>
      <w:bookmarkStart w:id="125" w:name="_Toc476142834"/>
      <w:r>
        <w:t>4.3.</w:t>
      </w:r>
      <w:proofErr w:type="gramStart"/>
      <w:r>
        <w:t xml:space="preserve">2 </w:t>
      </w:r>
      <w:r w:rsidR="00C252EB">
        <w:t xml:space="preserve"> Vaikutukset</w:t>
      </w:r>
      <w:proofErr w:type="gramEnd"/>
      <w:r w:rsidR="00C252EB">
        <w:t xml:space="preserve"> kasvupalvelujen</w:t>
      </w:r>
      <w:r w:rsidRPr="00A5623D">
        <w:t xml:space="preserve"> laatuun ja vaikuttavuuteen</w:t>
      </w:r>
      <w:bookmarkEnd w:id="125"/>
      <w:r w:rsidRPr="00A5623D">
        <w:t xml:space="preserve"> </w:t>
      </w:r>
    </w:p>
    <w:p w:rsidR="006F03CD" w:rsidRPr="008B300D" w:rsidRDefault="00FC1C04" w:rsidP="006F03CD">
      <w:pPr>
        <w:pStyle w:val="LLPerustelujenkappalejako"/>
      </w:pPr>
      <w:r>
        <w:t>Yleisesti arvioidaan, että k</w:t>
      </w:r>
      <w:r w:rsidR="006F03CD" w:rsidRPr="008B300D">
        <w:t>ilpailun lisäämisellä on asiakkaan kannalta positiivisia vaikutuksia.  Kun markkinat muuttuvat kilpaillummiksi, laajenee tuote- ja palveluvalikoima, ja hinta-laatusuhde paranee. Kilpailun vaikutukset eivät rajaudu ainoastaan suoraan kilpailun piirissä olevien tuottajien toimintaan. Tämän lisäksi kilpailulla voidaan katsoa olevan positiivisia ulkoisvaikutuksia myös sellaisten toimijoiden toimintaan, jotka eivät suoraan itse osallistu kilpailuun. Nämä heijastusvaikutukset näkyvät esimerkiksi kilpailullisilla markkinoilla voiton tavoittelussa kehitettyjen tuote- ja prosessi-innovaatioiden leviämisen kautta. Palvelusektorilla innovaatiot tapahtuvat Kilpailu- ja kuluttajaviraston mukaan (raportti 6/2016) tyypillisesti yhteistyössä asiakkaan kanssa. Kilpailutuksen lopullinen tulos riippuu kuitenkin olennaisesti siitä, kuinka ja millä reunaehdoilla kilpailutus järjestetään.</w:t>
      </w:r>
    </w:p>
    <w:p w:rsidR="006F03CD" w:rsidRPr="00E50B9D" w:rsidRDefault="006F03CD" w:rsidP="006F03CD">
      <w:pPr>
        <w:pStyle w:val="LLPerustelujenkappalejako"/>
      </w:pPr>
      <w:r>
        <w:t xml:space="preserve">Suurimpia tehokkuushyötyjä voidaan odottaa sellaisten julkisten palvelujen kilpailuttamisesta, joiden laatua on helppo mitata. Keskeistä kasvupalveluiden onnistuneelle kilpailutukselle onkin laadun onnistunut monitorointi. Mikäli yksityisten palveluntarjoajien tuottamien kasvupalveluiden laadun tarkkailu osoittautuu haastavaksi, voi se johtaa palveluntason laadun heikkenemiseen kilpailutuksen myötä. Tämä riski on olennainen etenkin uudistuksen alkuvaiheessa. Pidemmällä aikavälillä kilpailutusosaamisten vahvistuessa ongelman merkitys vähenee. </w:t>
      </w:r>
      <w:r w:rsidR="00AB13BD">
        <w:t>Uudistuk</w:t>
      </w:r>
      <w:r w:rsidR="00C252EB">
        <w:t>sen tavoitteena on avata kasvupalvelujen markkinoita ja lisätä</w:t>
      </w:r>
      <w:r w:rsidR="00AB13BD">
        <w:t xml:space="preserve"> </w:t>
      </w:r>
      <w:r w:rsidR="00AB13BD" w:rsidRPr="00E50B9D">
        <w:t xml:space="preserve">kilpailua. Tämä lisää asiakkaiden valinnan mahdollisuuksia, luo kilpailun kautta organisaatiorakenteita, jotka tukevat palvelun laadun kehittymistä sekä tuo uusia palveluinnovaatioita ja tehokkaampia toimintatapoja. </w:t>
      </w:r>
    </w:p>
    <w:p w:rsidR="00C252EB" w:rsidRPr="00E50B9D" w:rsidRDefault="00C252EB" w:rsidP="006F03CD">
      <w:pPr>
        <w:pStyle w:val="LLPerustelujenkappalejako"/>
      </w:pPr>
      <w:r w:rsidRPr="00E50B9D">
        <w:t>Se</w:t>
      </w:r>
      <w:r w:rsidR="006F03CD" w:rsidRPr="00E50B9D">
        <w:t>,</w:t>
      </w:r>
      <w:r w:rsidRPr="00E50B9D">
        <w:t xml:space="preserve"> kuinka hyvin uudistus lopulta lisää kilpailua</w:t>
      </w:r>
      <w:r w:rsidR="006F03CD" w:rsidRPr="00E50B9D">
        <w:t xml:space="preserve"> ja asiakkaiden valinnan mahdollisuuksia</w:t>
      </w:r>
      <w:r w:rsidRPr="00E50B9D">
        <w:t xml:space="preserve"> riippuu hyvin paljon siitä, kuinka paljon maakunnat siirtävät nykyisiä viranomaistehtäviä markkinoilla tuotetavaksi. Jos toiminta jatkuu nykyisenkaltaisesti maakuntien omana tuotantona,</w:t>
      </w:r>
      <w:r w:rsidR="006F03CD" w:rsidRPr="00E50B9D">
        <w:t xml:space="preserve"> ei uusia toimintamuotoja synny yksityisten yritysten innovaatiotoimintana</w:t>
      </w:r>
      <w:r w:rsidRPr="00E50B9D">
        <w:t xml:space="preserve"> ei</w:t>
      </w:r>
      <w:r w:rsidR="006F03CD" w:rsidRPr="00E50B9D">
        <w:t>kä</w:t>
      </w:r>
      <w:r w:rsidRPr="00E50B9D">
        <w:t xml:space="preserve"> </w:t>
      </w:r>
      <w:r w:rsidR="006F03CD" w:rsidRPr="00E50B9D">
        <w:t>alueille välttämättä ala muodostumaan</w:t>
      </w:r>
      <w:r w:rsidRPr="00E50B9D">
        <w:t xml:space="preserve"> kilpailutilanteita, joka ohjaisi maakuntaa </w:t>
      </w:r>
      <w:r w:rsidR="006F03CD" w:rsidRPr="00E50B9D">
        <w:t xml:space="preserve">myöskään </w:t>
      </w:r>
      <w:r w:rsidRPr="00E50B9D">
        <w:t xml:space="preserve">yhtiöittämään toimintaansa. </w:t>
      </w:r>
    </w:p>
    <w:p w:rsidR="00AB13BD" w:rsidRPr="00E50B9D" w:rsidRDefault="00AB13BD" w:rsidP="00AB13BD">
      <w:pPr>
        <w:pStyle w:val="LLPerustelujenkappalejako"/>
      </w:pPr>
      <w:r w:rsidRPr="00E50B9D">
        <w:t>Koska maakunta vastaa kasvupalveluiden ja sosiaali- ja terveyspalveluiden järjestämisestä, mahdollistaa uudistus palveluiden paremman yhteensovittamisen erityisesti heikossa työmarkkina-asemassa oleville. Uudistus mahdollistaa myös henkilöasiakkaille nykyistä eheämmät palveluketjut</w:t>
      </w:r>
      <w:r w:rsidR="00C252EB" w:rsidRPr="00E50B9D">
        <w:t>, kun järjestäjätaho on useammassa palvelussa maakunta</w:t>
      </w:r>
      <w:r w:rsidRPr="00E50B9D">
        <w:t xml:space="preserve">. </w:t>
      </w:r>
    </w:p>
    <w:p w:rsidR="00AB13BD" w:rsidRPr="00FF45D2" w:rsidRDefault="00AB13BD" w:rsidP="00AB13BD">
      <w:pPr>
        <w:pStyle w:val="LLPerustelujenkappalejako"/>
      </w:pPr>
      <w:r w:rsidRPr="00FF45D2">
        <w:t>Koska laki antaa toiminnalle pelkät puitteet, maakunnat määrittelevät jatkossa hyvin pitkälti ne periaatteet, joilla kasvupalveluita alueella tuotetaan. Tällöin palveluita voi syntyä maakunnan ominaispiirteiden ja elinkeinorakenteen perusteella, mikä toisaalta voi myös vaikuttaa eri maakuntien asiakkaiden yhdenvertaisuuteen sen suhteen, mitä ja minkälaisia palveluita heillä on käytettävissään. Palvelun laatu ja vaikuttavuus voivat myös vaihdella merkittävästi eri maakunnissa. On kuitenkin todennäköistä, että tätä vaikutusta lieventää valtioneuvoston 3</w:t>
      </w:r>
      <w:r w:rsidR="00FC1C04">
        <w:t>2</w:t>
      </w:r>
      <w:r w:rsidRPr="00FF45D2">
        <w:t xml:space="preserve"> §:n mukainen mahdollisuus asettaa kasvupalveluiden valtakunnalliset tavoitteet. Tavoitteet voidaan asettaa palvelujen yhteensovittamisen, yhdenvertaisen saatavuuden, valinnanvapauden ja kielellisten oikeuksien turvaamiseksi. Lisäksi voidaan asettaa yleiset linjaukset yhteisten järjestelmien ja tuotantotapojen hyödyntämisestä.</w:t>
      </w:r>
    </w:p>
    <w:p w:rsidR="00AB13BD" w:rsidRPr="00A5623D" w:rsidRDefault="006F03CD" w:rsidP="006F03CD">
      <w:pPr>
        <w:pStyle w:val="LLPerustelujenkappalejako"/>
      </w:pPr>
      <w:bookmarkStart w:id="126" w:name="_Toc476142835"/>
      <w:r>
        <w:t xml:space="preserve"> </w:t>
      </w:r>
      <w:r w:rsidR="00AB13BD">
        <w:t>4.3.</w:t>
      </w:r>
      <w:proofErr w:type="gramStart"/>
      <w:r w:rsidR="00AB13BD">
        <w:t xml:space="preserve">3 </w:t>
      </w:r>
      <w:r w:rsidR="00AB13BD" w:rsidRPr="00A5623D">
        <w:t xml:space="preserve"> Vaikutukset</w:t>
      </w:r>
      <w:proofErr w:type="gramEnd"/>
      <w:r w:rsidR="00AB13BD" w:rsidRPr="00A5623D">
        <w:t xml:space="preserve"> valtakunnallisiin kasvupalveluihin</w:t>
      </w:r>
      <w:bookmarkEnd w:id="126"/>
    </w:p>
    <w:p w:rsidR="00AB13BD" w:rsidRDefault="00AB13BD" w:rsidP="00AB13BD">
      <w:pPr>
        <w:pStyle w:val="LLPerustelujenkappalejako"/>
      </w:pPr>
      <w:r>
        <w:t xml:space="preserve">Kasvun aikaansaaminen edellyttää sekä alueellisia että kansallisia toimia. Tehokkaat ja hyvin toimivat maakunnalliset palvelut tulevat lisäämään myös valtakunnallisten kasvupalveluiden asiakaskuntaa. Maakunnallisilla kasvupalveluilla ei kuitenkaan olisi välittömiä vaikutuksia muihin julkisesti tarjottuihin valtakunnallisiin palveluihin tai palveluntuottajiin esimerkiksi Finnvera Oyj:n, Finpro Oy:n, Suomen Teollisuussijoitus Oy:n tai Innovaatiorahoituskeskus Tekesin toimintaan. Näiden toimijoiden tarjoamat palvelut ovat edelleen samalla tavalla kuin aiemmin kasvuyritysten ja muiden yritysten käytettävissä niiden sijainnista riippumatta. </w:t>
      </w:r>
    </w:p>
    <w:p w:rsidR="00AB13BD" w:rsidRDefault="00AB13BD" w:rsidP="00AB13BD">
      <w:pPr>
        <w:pStyle w:val="LLPerustelujenkappalejako"/>
      </w:pPr>
      <w:r>
        <w:t xml:space="preserve">Jatkossa valtakunnallisten palvelun tuottajien ja maakuntien on huolehdittava siitä, että yritysasiakkaille tarjottavat palveluketjut ovat toimivia ja palvelut täydentävät toisiaan eli eivät ole päällekkäisiä. Käytännössä tämä edellyttää tiivistä valtakunnallisten palveluntuottajien ja maakuntien välistä yhteistyötä. Toimijoiden yhteistyöllä tulee edistää palvelujen tarjoamista vaivattomasti yhden luukun/kontaktin periaatteella ja yritysasiakastietojen jakamista julkisten palvelujentarjoajien välillä. Yhä suurempi osa palveluista tuotetaan digitaalisesti ja kustannustehokkaasti myös valtakunnallisesti keskitetysti. </w:t>
      </w:r>
    </w:p>
    <w:p w:rsidR="00AB13BD" w:rsidRPr="00A5623D" w:rsidRDefault="00AB13BD" w:rsidP="00AB13BD">
      <w:pPr>
        <w:pStyle w:val="LLYLP3Otsikkotaso"/>
      </w:pPr>
      <w:bookmarkStart w:id="127" w:name="_Toc476142836"/>
      <w:r>
        <w:t>4.3.</w:t>
      </w:r>
      <w:proofErr w:type="gramStart"/>
      <w:r>
        <w:t xml:space="preserve">4  </w:t>
      </w:r>
      <w:r w:rsidRPr="00A5623D">
        <w:t xml:space="preserve"> Vaikutukset</w:t>
      </w:r>
      <w:proofErr w:type="gramEnd"/>
      <w:r w:rsidRPr="00A5623D">
        <w:t xml:space="preserve"> eri väestöryhmiin</w:t>
      </w:r>
      <w:bookmarkEnd w:id="127"/>
      <w:r w:rsidRPr="00A5623D">
        <w:t xml:space="preserve"> </w:t>
      </w:r>
    </w:p>
    <w:p w:rsidR="00AB13BD" w:rsidRPr="009837DA" w:rsidRDefault="00AB13BD" w:rsidP="00AB13BD">
      <w:pPr>
        <w:pStyle w:val="LLPerustelujenkappalejako"/>
      </w:pPr>
      <w:r>
        <w:t>Heikommassa työmarkkina-asemassa ovat esimerkiksi osa pitkäaikaistyöttömistä, vammaisista, pitkäaikaissairaista ja maahanmuuttajista. Etenkin heikossa työmarkkina-asemassa olevien koh</w:t>
      </w:r>
      <w:r w:rsidR="006F03CD">
        <w:t>dalla painottuu kasvupalvelujen</w:t>
      </w:r>
      <w:r>
        <w:t xml:space="preserve"> hankinta- tai tuottajaksi rekisteröitymisen kriteereiden laadinta siten, että tarjolla on palveluja, jotka tukevat sekä välittömän työllistymisen edistämistä että niiden henkilöiden työllistymisen edistämistä, jotka tarvitsevat pitkäkestoisia ja mahdollisesti useista erilaisista työelämävalmiuksien ja osaamisen kehittämisen sekä henkilökohtaisen tuen palveluista muodostuvia palvelukokonaisuuksia työllistyäkseen</w:t>
      </w:r>
      <w:r w:rsidRPr="009837DA">
        <w:t>. Maahanmuuttajien kohdalla korostuu ammatillisten valmiuksien ja osaamisen kehittämisen ohella myös kielellisten ja yhteiskuntavalmiuksen kehittäminen.</w:t>
      </w:r>
    </w:p>
    <w:p w:rsidR="00AB13BD" w:rsidRDefault="00AB13BD" w:rsidP="00AB13BD">
      <w:pPr>
        <w:pStyle w:val="LLPerustelujenkappalejako"/>
      </w:pPr>
      <w:r>
        <w:t xml:space="preserve">Kun otetaan huomioon heikossa työmarkkina-asemassa olevien ryhmän heterogeenisuus ja se, että ryhmään voi kuulua jonkun maakunnan alueella esimerkiksi pieni määrä maahanmuuttajia, haasteeksi voi muodostua maakuntien erilainen kyky järjestää ja varmistaa eri asiakasryhmille heidän tarvitsemansa palvelut. Tämä tarkoittaa sitä, että erityistä huomiota tulee kiinnittää siihen, että eri maakuntien alueella asuvat henkilöasiakkaat tulevat yhdenvertaisesti kohdelluiksi ja että </w:t>
      </w:r>
      <w:r w:rsidRPr="008B300D">
        <w:t>maakunta järjestää kotoutumista edistäviä palveluita sisällöltään ja laajuudeltaan sellaisina kuin kussakin maakunnassa esiintyvä maahanmuuttajien palvelutarve edellyttää</w:t>
      </w:r>
      <w:r>
        <w:t>.</w:t>
      </w:r>
    </w:p>
    <w:p w:rsidR="00AB13BD" w:rsidRPr="00FF45D2" w:rsidRDefault="0063489B" w:rsidP="00AB13BD">
      <w:pPr>
        <w:pStyle w:val="LLPerustelujenkappalejako"/>
      </w:pPr>
      <w:r>
        <w:t>Maakunnan tulisi 32 §:n 2</w:t>
      </w:r>
      <w:r w:rsidR="00AB13BD" w:rsidRPr="00FF45D2">
        <w:t xml:space="preserve"> momentin mukaisesti arvioitava ennakkoon ja otettava huomioon päätösten </w:t>
      </w:r>
      <w:r w:rsidR="00AB13BD" w:rsidRPr="00E50B9D">
        <w:t xml:space="preserve">vaikutukset eri asiakasryhmiin. </w:t>
      </w:r>
      <w:r w:rsidRPr="00E50B9D">
        <w:t>Maakunnan oma tuotanto säilyy varsinkin tilanteissa, jossa</w:t>
      </w:r>
      <w:r>
        <w:rPr>
          <w:color w:val="00B050"/>
        </w:rPr>
        <w:t xml:space="preserve"> </w:t>
      </w:r>
      <w:r w:rsidR="00AB13BD" w:rsidRPr="00FF45D2">
        <w:t>markkinakartoituksess</w:t>
      </w:r>
      <w:r>
        <w:t>a on todettu</w:t>
      </w:r>
      <w:r w:rsidR="00AB13BD" w:rsidRPr="00FF45D2">
        <w:t xml:space="preserve"> tilanne, jossa kellään toimijalla ei ole valmiuksia tuottaa tiettyä kohderyhmän tarvitsemaa palveluita. Tällöin markkinapuute koskisi tätä osaa palvelusta ja maakunnan tulisi varmistaa muulla keinoin myös ko. palvelun saanti.</w:t>
      </w:r>
    </w:p>
    <w:p w:rsidR="00AB13BD" w:rsidRPr="00FF45D2" w:rsidRDefault="00AB13BD" w:rsidP="00AB13BD">
      <w:pPr>
        <w:pStyle w:val="LLPerustelujenkappalejako"/>
      </w:pPr>
      <w:r w:rsidRPr="00FF45D2">
        <w:t xml:space="preserve">Jos palveluita jatkossa tuottaisi useampi toimija, voisi markkinoille kehittyä myös tiettyyn ryhmään erikoistuneita toimijoita, jos tämän tyyppiselle toimintamallille olisi riittävästi kysyntää. Tällä voisi olla vaikutuksia esimerkiksi ikääntyvien tai ensimmäistä työpaikkansa etsivän nuoren palvelukokemukseen. Toisaalta tämä voi myös vaikuttaa siihen, että yrityksillä on halukkuutta profiloitua niin, ettei heidän asiakkaikseen hakeutuisi yrityksen kannata epätarkoituksenmukaisia asiakkaita. Koska asiakkaalla on oikeus valita palvelun tuottaja, ei tuottajalla ole lähtökohtaista oikeutta kieltäytyä asiakkaasta. Maakunnan tulee esimerkiksi korvausperusteiden oikeellisuutta varmistaessaan huolehtia, että asiakas on tosiasiallisesti saanut palvelua. </w:t>
      </w:r>
    </w:p>
    <w:p w:rsidR="00AB13BD" w:rsidRDefault="00AB13BD" w:rsidP="00AB13BD">
      <w:pPr>
        <w:pStyle w:val="LLPerustelujenkappalejako"/>
      </w:pPr>
      <w:r>
        <w:t>Koska vammaiset ovat usein muita työnhakijoita heikommassa asemassa työmarkkinoilla, useissa kansainvälisissä sopimuksissa on asetettu erityisiä velvoitteita huolehtia siitä, että vammaisille on tarjolla palveluja, joilla tuetaan heidän muun muassa heidän ammatinvalintaansa ja työllistymistään sekä työpaikan säilyttämistä. Tällaisia velvoitteita on mm. YK:n vammaissopimuksen 27 artiklassa ja Euroopan Neuvoston sosiaalisessa peruskirjan artikloissa 9 ja 15.  Nämä velvoitteet tulee ottaa huomioon sekä kasvupalveluja järjestettäessä että tuotettaessa. Vastuu tästä on viimesijassa maakunnilla, ja on oletettavissa että näitä vastuita myös noudatetaan, jolloin vammaisille ei koidu haittaa lakimuutoksesta.</w:t>
      </w:r>
    </w:p>
    <w:p w:rsidR="00AB13BD" w:rsidRPr="00E50B9D" w:rsidRDefault="00AB13BD" w:rsidP="00AB13BD">
      <w:pPr>
        <w:pStyle w:val="LLPerustelujenkappalejako"/>
      </w:pPr>
      <w:r w:rsidRPr="00E50B9D">
        <w:t xml:space="preserve">Kasvupalveluihin sisältyvä asiakkaan valinnanvapaus voi jatkossa antaa heikossa työmarkkina-asemassa olevalle enemmän mahdollisuuksia valita tarkoituksenmukaiset palvelut ja toimenpiteet esimerkiksi kotoutumisen ja työllistymisen tehostumiseksi. </w:t>
      </w:r>
      <w:r w:rsidR="0063489B" w:rsidRPr="00E50B9D">
        <w:t xml:space="preserve">Tämä voi kuitenkin myös muodostaa tilanteita, jossa kukaan ei tarpeeksi kiinnitä huomiota siihen, onko esimerkiksi monialaisen palvelutarpeen asiakas käyttänyt tarkoituksenmukaisesti valinnanvapauttaan. </w:t>
      </w:r>
      <w:r w:rsidRPr="00E50B9D">
        <w:t>Joissain maakunnissa esimerkiksi kotoutuja-asiakkaiden määrä voi olla niin vähäinen, ettei kilpailutuksellakaan löydetä toimijaa, jolla olisi valmius tuottaa kaikkia kohderyhmän tarvitsemia palveluita. Myös heikossa työmarkkina-asemassa olevien heterogeenisuu</w:t>
      </w:r>
      <w:r w:rsidR="0063489B" w:rsidRPr="00E50B9D">
        <w:t>s asettaa palvelujen</w:t>
      </w:r>
      <w:r w:rsidRPr="00E50B9D">
        <w:t xml:space="preserve"> kilpailuttamiselle erityisiä vaatimuksia.  Maahanmuuttajien tulkkaus- ja omakielisten palveluiden tarpeeseen vastaaminen voi muodostaa haasteen varsinkin harvaan asutussa maakunnassa. Näiltä osin on riskinä, että palvelutaso heikkenee joillain alueilla, mikäli ongelmaan ei puututa maakuntatasolla. </w:t>
      </w:r>
    </w:p>
    <w:p w:rsidR="00AB13BD" w:rsidRDefault="00AB13BD" w:rsidP="00AB13BD">
      <w:pPr>
        <w:pStyle w:val="LLPerustelujenkappalejako"/>
      </w:pPr>
      <w:r>
        <w:t xml:space="preserve">Myös ohjausvelvoite palveluntuottajien välillä on oleellista, jos valittu palveluntuottaja ei pysty tarjoamaan heikossa työmarkkina-asemassa olevan tarpeisiin soveltuvaa palvelukokonaisuutta. </w:t>
      </w:r>
    </w:p>
    <w:p w:rsidR="00AB13BD" w:rsidRPr="00782B70" w:rsidRDefault="00AB13BD" w:rsidP="00AB13BD">
      <w:pPr>
        <w:pStyle w:val="LLPerustelujenkappalejako"/>
      </w:pPr>
      <w:r w:rsidRPr="00782B70">
        <w:t xml:space="preserve">Digitaaliset palvelut ovat merkittävässä asemassa kasvupalvelupalveluprosessien käynnistämisessä ja toteuttamisessa. Henkilöasiakkaan kannalta asiointitavoissa ei tapahdu suurta muutosta nykyiseen verrattuna, sillä esimerkiksi työnhaun aloituksista noin 80 prosenttia tapahtuu tällä hetkelläkin verkkopalvelun kautta. </w:t>
      </w:r>
      <w:r w:rsidR="0063489B" w:rsidRPr="0063489B">
        <w:t>Se kuinka kattava kielivalikoima on oma-asioinnin tukena vaikuttaa m</w:t>
      </w:r>
      <w:r w:rsidRPr="0063489B">
        <w:t>aahanmu</w:t>
      </w:r>
      <w:r w:rsidRPr="00782B70">
        <w:t>uttajien osalta digitaalis</w:t>
      </w:r>
      <w:r w:rsidR="0063489B">
        <w:t>ten palveluiden täysimääräiseen hyödyntämiseen. Kielivalikoimasta ei säädetä kasvupalvelulailla, vaan se on osa verkkopalvelujen toimeenpanoa.</w:t>
      </w:r>
      <w:r w:rsidRPr="00782B70">
        <w:t xml:space="preserve"> Digitaalisten palveluide</w:t>
      </w:r>
      <w:r w:rsidR="009D5E2D">
        <w:t>n onnistunut käyttöönotto voi myös</w:t>
      </w:r>
      <w:r w:rsidRPr="00782B70">
        <w:t xml:space="preserve"> lievittää uudistuksen mahdollisia tiettyihin väestöryhmiin joillain alueilla kohdistuvia haittavaikutuksia. </w:t>
      </w:r>
    </w:p>
    <w:p w:rsidR="00AB13BD" w:rsidRDefault="009D5E2D" w:rsidP="00AB13BD">
      <w:pPr>
        <w:pStyle w:val="LLPerustelujenkappalejako"/>
      </w:pPr>
      <w:r>
        <w:t>Kasvupalvelujen</w:t>
      </w:r>
      <w:r w:rsidR="00AB13BD">
        <w:t xml:space="preserve"> sopeuttaminen esimerkiksi kotoutuja-asiakkaiden tarpeisiin ottaen huomioon maakunnassa asuva maahanmuuttajaväestö- ja profiili mahdollistaa parhaimmasta tapauksessa tarkoituksenmukaisen ja kustannustehokkaan kotoutumista ja työllistymistä edistävien palvelujen kohdentamisen tietyn maakunnan alueella. </w:t>
      </w:r>
    </w:p>
    <w:p w:rsidR="00467D79" w:rsidRPr="00625141" w:rsidRDefault="00467D79" w:rsidP="00467D79">
      <w:pPr>
        <w:pStyle w:val="LLYLP3Otsikkotaso"/>
        <w:rPr>
          <w:i/>
        </w:rPr>
      </w:pPr>
      <w:bookmarkStart w:id="128" w:name="_Toc481914657"/>
      <w:r w:rsidRPr="00625141">
        <w:rPr>
          <w:i/>
        </w:rPr>
        <w:t>Työnhakijan palveluprosessi</w:t>
      </w:r>
      <w:bookmarkEnd w:id="128"/>
      <w:r w:rsidR="009D5E2D" w:rsidRPr="00625141">
        <w:rPr>
          <w:i/>
        </w:rPr>
        <w:t xml:space="preserve"> </w:t>
      </w:r>
    </w:p>
    <w:p w:rsidR="00467D79" w:rsidRPr="00E50B9D" w:rsidRDefault="00467D79" w:rsidP="00467D79">
      <w:pPr>
        <w:pStyle w:val="LLPerustelujenkappalejako"/>
        <w:rPr>
          <w:szCs w:val="22"/>
        </w:rPr>
      </w:pPr>
      <w:r w:rsidRPr="00E50B9D">
        <w:rPr>
          <w:szCs w:val="22"/>
        </w:rPr>
        <w:t xml:space="preserve">Työnhakijan palveluprosessista säädettäisiin tarkemmin valmisteilla olevassa </w:t>
      </w:r>
      <w:r w:rsidRPr="00E50B9D">
        <w:t>hallituksen esityksessä laiksi julkisista rekrytointi- ja osaamispalveluista, sen</w:t>
      </w:r>
      <w:r w:rsidRPr="00E50B9D">
        <w:rPr>
          <w:szCs w:val="22"/>
        </w:rPr>
        <w:t xml:space="preserve"> 2 luvussa.  Työnhaun aloittaminen tapahtuisi ensisijaisesti sähköisesti siihen tarkoitetussa verkkopalvelussa. Työnhaun voisi aloittaa myös pyytämällä työnhaun aloittamista henkilökohtaisesti. Maakunnan tulisi huolehtia siitä, että työnhaun voisi jatkossakin aloittaa henkilökohtaisen käyntiasioinnin yhteydessä. Tätä varten maakunnassa tulisi olla toimipisteitä.  Näin turvattaisiin mahdollisuus työnhaun käynnistämiseen myös silloin, kun henkilöllä ei ole olisi mahdollisuutta asioida verkkopalveluissa. </w:t>
      </w:r>
    </w:p>
    <w:p w:rsidR="00467D79" w:rsidRPr="00E50B9D" w:rsidRDefault="00467D79" w:rsidP="00467D79">
      <w:pPr>
        <w:pStyle w:val="LLPerustelujenkappalejako"/>
        <w:rPr>
          <w:szCs w:val="22"/>
        </w:rPr>
      </w:pPr>
      <w:r w:rsidRPr="00E50B9D">
        <w:rPr>
          <w:szCs w:val="22"/>
        </w:rPr>
        <w:t xml:space="preserve">Työnhaun voimassa olo päättyisi, jos työnhakija ilmoittaisi, ettei hän enää halua pitää työnhakuaan voimassa. Työnhaku päättyisi myös, jos työnhakija ei osallistuisi palvelutarpeen arviointiin, ei esittäisi asetetussa määräajassa palvelutarpeen arvioinnin kannalta tarpeellisia selvityksiä ammatillisesta osaamisestaan, työhistoriastaan, koulutuksestaan ja työkyvystään tai ei osallistuisi hänelle tarjottaviin työkyvyn tutkimuksiin ja arviointeihin, jotka ovat välttämättömiä hänen palvelutarpeensa selvittämiseksi. Mainitut tilanteet, joissa työnhaku päättyisi, vastaisivat pääosin voimassa olevaa lakia. </w:t>
      </w:r>
    </w:p>
    <w:p w:rsidR="00467D79" w:rsidRPr="00E50B9D" w:rsidRDefault="00467D79" w:rsidP="00467D79">
      <w:pPr>
        <w:pStyle w:val="LLPerustelujenkappalejako"/>
        <w:rPr>
          <w:szCs w:val="22"/>
        </w:rPr>
      </w:pPr>
      <w:r w:rsidRPr="00E50B9D">
        <w:rPr>
          <w:szCs w:val="22"/>
        </w:rPr>
        <w:t>Lakiluonnoksessa ehdotetaan, että työnhaku päättyisi myös tilanteessa, jossa työnhakija ei valitsisi palveluntuottajaa asetetun määräajan kuluessa siitä, kun hänet on ohjattu käyttämään valinnanvapauttaan. Lisäksi työnhaku päättyisi, mikäli työnhakija ei vähintään seitsemän päivän välein ilmoittaisi siihen tarkoitetussa verkkopalvelussa työnhakunsa jatkumisesta ja aktiiviseen työnhakuun liittyvistä toimista. Aktiivista työnhakua koskevat säännökset korvaisivat nykyisin työllistymissuunnitelmiin liittyvät velvoitteet. Voimassa olevan julkisesta työvoima- ja yrityspalvelusta annetun lain mukaan työnhaun voimassaolo päättyy, mikäli työnhakija ei ilmoita työ- ja elinkeinoviranomaiselle työllistymissuunnitelmassa tai sitä korvaavassa suunnitelmassa sovitussa määräajassa ja sovitulla tavalla suunnitelman toteuttamisesta. Laissa olisi myös säännökset siitä, miten työnhaun voi sen voimassaolon päätyttyä aloittaa uudelleen.</w:t>
      </w:r>
    </w:p>
    <w:p w:rsidR="00467D79" w:rsidRPr="00E50B9D" w:rsidRDefault="00467D79" w:rsidP="00467D79">
      <w:pPr>
        <w:pStyle w:val="LLPerustelujenkappalejako"/>
        <w:rPr>
          <w:szCs w:val="22"/>
        </w:rPr>
      </w:pPr>
      <w:r w:rsidRPr="00E50B9D">
        <w:rPr>
          <w:szCs w:val="22"/>
        </w:rPr>
        <w:t xml:space="preserve">Lakiluonnoksessa ei olisi säädetty julkisesta työvoima- ja yrityspalvelusta annetun lain 2 luvun 4 – 7 §:ää vastaavalla tavalla työnhakijan haastattelusta, sen järjestämisestä ja sisällöstä eikä työllistymissuunnitelman laatimisesta, tarkistamisesta ja suunnitelman sisällöstä Haastattelu ja työllistymissuunnitelma ovat toimintatapoja ja välineitä työnhakijan palvelutarpeen arvioimiseksi ja palveluista sopimiseksi. Lakiluonnoksen mukaan työnhakijan palvelutarve arvioitaisiin jatkossakin nykyistä vastaavasti kahden viikon kuluessa työnhaun alkamisesta ja sen jälkeen säännöllisesti viimeistään kolmen kuukauden välein, mikäli työttömyys jatkuu. Palvelutarvearvion perusteella työnhakijan kanssa sovittaisiin hänen palvelutarpeensa mukaisista palveluista. Jatkossa maakunnalla olisi enemmän harkintaa sen suhteen millä tavoin ja minkälaisin välinein se järjestää edellä mainitut asiat. </w:t>
      </w:r>
    </w:p>
    <w:p w:rsidR="00467D79" w:rsidRPr="00E50B9D" w:rsidRDefault="00467D79" w:rsidP="00467D79">
      <w:pPr>
        <w:pStyle w:val="LLPerustelujenkappalejako"/>
        <w:rPr>
          <w:szCs w:val="22"/>
        </w:rPr>
      </w:pPr>
      <w:r w:rsidRPr="00E50B9D">
        <w:rPr>
          <w:szCs w:val="22"/>
        </w:rPr>
        <w:t xml:space="preserve">Työnhakijan palvelutarve olisi arvioitava kahden viikon kuluessa työnhaun aloittamisesta. Ensimmäinen palvelutarvearvio tapahtuisi pääsääntöisesti digitaalisesti siihen tarkoitetussa verkkopalvelussa. Jos työnhakijalla ei palvelutarpeen arvioinnin perusteella ole tarvetta harkinnanvaraisille kasvupalveluille, hän ohjautuisi käyttämään avoimia palveluja eli verkko- ja puhelinpalveluja. Osalla työnhakijoista voisi olla palvelutarpeen arvioinnon perusteella tarve tiettyyn palveluun, jolloin hän voisi ohjautua suoraan valitsemaan palveluntuottajan. Työnhakijat, joilla arvioitaisiin olevan korkea riski pitkäaikaistyöttömyyteen tai tarve eri palveluiden yhteensovittamiseen, ohjautuisivat palvelutarpeen tarkempaan arviointiin. </w:t>
      </w:r>
    </w:p>
    <w:p w:rsidR="00467D79" w:rsidRPr="00E50B9D" w:rsidRDefault="00467D79" w:rsidP="00467D79">
      <w:pPr>
        <w:pStyle w:val="LLPerustelujenkappalejako"/>
        <w:rPr>
          <w:strike/>
          <w:szCs w:val="22"/>
        </w:rPr>
      </w:pPr>
      <w:r w:rsidRPr="00E50B9D">
        <w:rPr>
          <w:szCs w:val="22"/>
        </w:rPr>
        <w:t>Jos työnhakijan työttömyys pitkittyisi, hänen palvelutarpeensa tulisi arvioida kolmen kuukauden välein. Palvelutarpeen arvioinnin perusteella työnhakijan kanssa sovittaisiin työnhausta ja palveluista, joilla työnhakijan työllistymistä olisi tarkoituksenmukaista edistää.  Työnhakijaa olisi myös ohjattava käyttämään valinnanvapauttaan silloin, kun hänen palvelutarvettaan vastaavaa palvelua tuottaisi useampi palveluntuottaja.</w:t>
      </w:r>
    </w:p>
    <w:p w:rsidR="00467D79" w:rsidRPr="00E50B9D" w:rsidRDefault="00467D79" w:rsidP="00467D79">
      <w:pPr>
        <w:pStyle w:val="LLPerustelujenkappalejako"/>
      </w:pPr>
      <w:r w:rsidRPr="00E50B9D">
        <w:rPr>
          <w:szCs w:val="22"/>
        </w:rPr>
        <w:t xml:space="preserve">Hallituksen esityksen 19 §:n mukaan maakunnalla olisi vastuu palveluiden yhteensovittamisesta. </w:t>
      </w:r>
      <w:r w:rsidRPr="00E50B9D">
        <w:t>Pykälän perusteluissa todetaan muun muassa, että maakunnan järjestämisvastuulla olevien palvelujen yhteensovittaminen tarkoittaisi kasvupalvelujen yhteensovittamista esimerkiksi sosiaali- ja terveyspalveluiden kanssa. Yhteen sovitettuja palveluita tarvitsevat esimerkiksi heikossa työmarkkina-asemassa olevat työttömät henkilöt, joiden työllistymisen edistämiseksi tarvitaan usein myös sosiaali- ja terveyspalveluita. Edellä mainittujen palveluiden lisäksi työnhakija-asiakas voi tarvita myös muun tahon kuin maakunnan järjestämisvastuulle kuuluvia palveluja. Säännöksessä ei yksilöitäisi muita tahoja tai niiden palveluita nimeltä, mutta tällaisia olisivat muun muassa Kansaneläkelaitoksen ja vakuutuslaitosten järjestämät ammatillisen kuntoutuksen palvelut ja kunnan järjestämisvastuulla olevat nuorisotoimen palvelut taikka opetusviranomaisten järjestämisvastuulla olevat palvelut.</w:t>
      </w:r>
    </w:p>
    <w:p w:rsidR="00467D79" w:rsidRPr="00E50B9D" w:rsidRDefault="00467D79" w:rsidP="00467D79">
      <w:pPr>
        <w:pStyle w:val="LLPerustelujenkappalejako"/>
      </w:pPr>
      <w:r w:rsidRPr="00E50B9D">
        <w:rPr>
          <w:szCs w:val="22"/>
        </w:rPr>
        <w:t xml:space="preserve">Koska maakunnan järjestämisvastuulla olisivat sekä kasvupalvelut että sosiaali- ja terveyspalvelut ja maakunnalla olisi vastuu palveluiden yhteen sovittamisesta, laki työllistymistä edistävästä monialaisesta yhteispalvelusta kumottaisiin. </w:t>
      </w:r>
      <w:r w:rsidRPr="00E50B9D">
        <w:t xml:space="preserve">Lain keskeisestä sisällöstä, monialaisen palvelutarpeen arvioinnista ja palvelujen yhteensovittamisesta, säädettäisiin kuitenkin jatkossakin lailla. </w:t>
      </w:r>
      <w:r w:rsidRPr="00E50B9D">
        <w:rPr>
          <w:szCs w:val="22"/>
        </w:rPr>
        <w:t xml:space="preserve">Valmisteilla olevassa rekrytointi- ja osaamispalveluja koskevassa lakiluonnoksessa säädettäisiin nykytilaa vastaavasti ajankohdasta, jolloin työttömän tarve monialaiseen palveluun olisi viimeistään arvioitava. Monialainen palvelu tarkoittaisi työttömän tarvitsemien kasvupalveluiden, sosiaali- ja terveyspalveluiden sekä Kansaneläkelaitoksen kuntoutuspalveluiden sekä muiden viranomaisten tai tahojen järjestämisen palveluiden yhteensovittamista. Työttömän monialaisen palvelun tarve olisi arvioitava, kun työtön on saanut työmarkkinatukea työttömyyden perusteella vähintään 300 päivää tai on täyttänyt 25 vuotta ja ollut yhtäjaksoisesti työtön vähintään 12 kuukautta tai on alle 25-vuotias ja ollut yhtäjaksoisesti työtön vähintään 6 kuukautta. Monialaisen palvelun yhteensovittamiseen liittyvää toimintamallia ei säänneltäisi laissa, vaan toimintamalli olisi maakunnan päätettävissä. </w:t>
      </w:r>
      <w:r w:rsidRPr="00E50B9D">
        <w:t>Lailla ei kuitenkaan säädettäisi siitä, minkälaisella rakenteella tai toimintamallilla palvelut jatkossa järjestettäisiin, vaan tämä jäisi maakunnan päätettäväksi. TYP-toimintamallissa hyviksi ja toimiviksi osoittautuneita käytäntöjä voitaisiin hyödyntää myös maakuntamallissa</w:t>
      </w:r>
      <w:r w:rsidRPr="00E50B9D">
        <w:rPr>
          <w:rFonts w:ascii="Arial" w:hAnsi="Arial" w:cs="Arial"/>
        </w:rPr>
        <w:t>.</w:t>
      </w:r>
    </w:p>
    <w:p w:rsidR="00AB13BD" w:rsidRPr="005523D6" w:rsidRDefault="00AB13BD" w:rsidP="00AB13BD">
      <w:pPr>
        <w:pStyle w:val="LLYLP3Otsikkotaso"/>
      </w:pPr>
      <w:bookmarkStart w:id="129" w:name="_Toc476142837"/>
      <w:r w:rsidRPr="005523D6">
        <w:t>4.3.</w:t>
      </w:r>
      <w:proofErr w:type="gramStart"/>
      <w:r w:rsidRPr="005523D6">
        <w:t>5  Kielelliset</w:t>
      </w:r>
      <w:proofErr w:type="gramEnd"/>
      <w:r w:rsidRPr="005523D6">
        <w:t xml:space="preserve"> oikeudet</w:t>
      </w:r>
      <w:bookmarkEnd w:id="129"/>
    </w:p>
    <w:p w:rsidR="0096068F" w:rsidRPr="00E50B9D" w:rsidRDefault="0096068F" w:rsidP="0096068F">
      <w:pPr>
        <w:pStyle w:val="LLPerustelujenkappalejako"/>
        <w:spacing w:after="0"/>
      </w:pPr>
      <w:r w:rsidRPr="00E50B9D">
        <w:t>Esityksellä ei arvioida olevan merkittäviä kielellisiä vaikutuksia.</w:t>
      </w:r>
    </w:p>
    <w:p w:rsidR="0096068F" w:rsidRPr="00E50B9D" w:rsidRDefault="0096068F" w:rsidP="0096068F">
      <w:pPr>
        <w:pStyle w:val="LLPerustelujenkappalejako"/>
        <w:spacing w:after="0"/>
      </w:pPr>
    </w:p>
    <w:p w:rsidR="0096068F" w:rsidRPr="00E50B9D" w:rsidRDefault="0096068F" w:rsidP="0096068F">
      <w:pPr>
        <w:pStyle w:val="LLPerustelujenkappalejako"/>
        <w:spacing w:after="0"/>
      </w:pPr>
      <w:r w:rsidRPr="00E50B9D">
        <w:t xml:space="preserve">Kielilain (423/2003) 3 §:n mukaan lakia sovelletaan muun muassa maakuntien viranomaisiin. Maakunnan viranomainen on lain 6 §:n 1 momentin mukaan yksikielinen viranomainen, jos sen virka-alueeseen kuuluu ainoastaan samankielisiä kuntia ja kaksikielinen viranomainen, jos sen virka-alueeseen kuuluu erikielisiä kuntia tai vähintään yksi kaksikielinen kunta. Maakuntalain ja sosiaali- ja terveydenhuollon järjestämisestä annetun lain voimaanpanosta annetun lain ( / ) 5 §:ssä säädetään maakuntajaosta. Säännöksen mukaan alueellisen itsehallinnon perustamista varten Manner-Suomen alue jakautuu 18 maakuntaan. Pykälässä säädetään myös maakuntien nimet ja mitkä kunnat kuuluvat kuhunkin maakuntaa. Maakuntajaon muuttamisesta säädetään maakuntajakolaissa ( / ). Maakunnista kaksikielisiä maakuntia ovat Keski-Pohjanmaan, Kymenlaakson, Pohjanmaan, Uusimaan ja Varsinais-Suomen maakunnat. Näistä Pohjanmaa on enemmistökieleltään ruotsinkielinen ja muut edellä mainitut kaksikieliset maakunnat enemmistökieleltään suomenkielisiä. Kymenlaakson maakunnassa on vain yksi ruotsinkielinen kunta (Pyhtää). </w:t>
      </w:r>
    </w:p>
    <w:p w:rsidR="00D94F02" w:rsidRPr="00E50B9D" w:rsidRDefault="00D94F02" w:rsidP="0096068F">
      <w:pPr>
        <w:pStyle w:val="LLPerustelujenkappalejako"/>
        <w:spacing w:after="0"/>
      </w:pPr>
    </w:p>
    <w:p w:rsidR="0096068F" w:rsidRPr="00E50B9D" w:rsidRDefault="0096068F" w:rsidP="0096068F">
      <w:pPr>
        <w:pStyle w:val="LLPerustelujenkappalejako"/>
        <w:spacing w:after="0"/>
      </w:pPr>
      <w:r w:rsidRPr="00E50B9D">
        <w:t xml:space="preserve">Kielilain 10 §:n 1 momentin mukaan valtion viranomaisessa, kaksikielisessä maakunnan viranomaisessa ja kaksikielisessä kunnallisessa viranomaisessa jokaisella on oikeus käyttää suomea tai ruotsia. Viranomaisen on lisäksi järjestettävä asiassa kuultavalle mahdollisuus tulla kuulluksi omalla kielellään, suomeksi tai ruotsiksi. Pykälän 2 momentin mukaan yksikielisessä maakunnan viranomaisessa käytetään maakunnan kieltä ja yksikielisessä kunnallisessa viranomaisessa käytetään kunnan kieltä, jollei viranomainen pyynnöstä toisin päätä tai jollei muualla laissa toisin säädetä. Jokaisella on kuitenkin oikeus käyttää omaa kieltään ja tulla kuulluksi omalla kielellään viranomaisen aloitteesta vireille tulevassa asiassa, joka välittömästi kohdistuu hänen tai hänen huollettavansa perusoikeuksiin tai joka koskee viranomaisen hänelle asettamaa velvoitetta. </w:t>
      </w:r>
    </w:p>
    <w:p w:rsidR="0096068F" w:rsidRPr="00E50B9D" w:rsidRDefault="0096068F" w:rsidP="0096068F">
      <w:pPr>
        <w:pStyle w:val="LLPerustelujenkappalejako"/>
        <w:spacing w:after="0"/>
      </w:pPr>
    </w:p>
    <w:p w:rsidR="0096068F" w:rsidRPr="00E50B9D" w:rsidRDefault="0096068F" w:rsidP="0096068F">
      <w:pPr>
        <w:pStyle w:val="LLPerustelujenkappalejako"/>
        <w:spacing w:after="0"/>
      </w:pPr>
      <w:r w:rsidRPr="00E50B9D">
        <w:t xml:space="preserve">Kielilain mukaan maakunnat rinnastuvat kielellisten oikeuksien toteuttamisen kannalta kunnallisiin viranomaisiin. Maakuntauudistuksessa maakunnille siirretään kunnista ja kuntayhtymistä siirtyvien tehtävien lisäksi tehtäviä myös valtion viranomaisilta, kuten elinkeino-, liikenne- ja </w:t>
      </w:r>
      <w:r w:rsidR="008C0D21">
        <w:t>ympäristökeskuksilta.</w:t>
      </w:r>
      <w:r w:rsidRPr="00E50B9D">
        <w:t xml:space="preserve"> Näissä valtiolta maakunnille siirtyvissä tehtävissä hallinnon asiakkaiden ja palvelujen käyttäjien kielelliset oikeudet ovat voimassa oleva kielilain 10 §:n 1 momentin mukaan laajemmat kuin ne ovat niissä tehtävissä, jotka hoidetaan yksikielisissä kunnallisissa viranomaisissa tai jotka tullaan hoitamaan yksikielisissä maakuntien viranomaisissa.</w:t>
      </w:r>
    </w:p>
    <w:p w:rsidR="0096068F" w:rsidRPr="00E50B9D" w:rsidRDefault="0096068F" w:rsidP="0096068F">
      <w:pPr>
        <w:pStyle w:val="LLPerustelujenkappalejako"/>
        <w:spacing w:after="0"/>
      </w:pPr>
    </w:p>
    <w:p w:rsidR="0096068F" w:rsidRPr="00E50B9D" w:rsidRDefault="0096068F" w:rsidP="0096068F">
      <w:pPr>
        <w:pStyle w:val="LLPerustelujenkappalejako"/>
      </w:pPr>
      <w:r w:rsidRPr="00E50B9D">
        <w:t xml:space="preserve">Yksikielisten maakuntien kielivähemmistöön kuuluvien asukkaiden ja palvelujen käyttäjien kielelliset oikeudet kaventuisivat valtion viranomaisilta maakunnille siirtyvien tehtävien osalta nykytilanteeseen verrattuna. Maakuntauudistuksen täytäntöönpanoa koskevassa hallituksen esityksessä (xxxx/xxxx) on kielilakia koskeva muutosehdotus.   Kielilain 10 §:ään lisättäisiin uusi 3 momentti, jonka mukaan sen lisäksi mitä 1 ja 2 momentissa säädetään, jokaisella on oikeus maakunnan viranomaisessa käyttää omaa kieltään, suomea tai ruotsia, omassa asiassaan.  Tällä varmistettaisiin, ettei kielellisten oikeuksien toteutuminen heikkenisi uudistuksen johdosta valtion viranomaisilta maakunnille siirtyvien tehtävien osalta nykytilanteeseen verrattuna.  Käytännössä tämä tarkoittaisi, että vaikka maakunta olisi yksikielinen, asiakkaalla tai palvelun käyttäjällä olisi oikeus omassa asiassaan käyttää omaa äidinkieltään, suomea tai ruotsia, tulla kuulluksi ja saada asiakirjat omalla kielellään silloinkin, kun se on toinen kuin maakunnan kieli.  </w:t>
      </w:r>
    </w:p>
    <w:p w:rsidR="0096068F" w:rsidRPr="00E50B9D" w:rsidRDefault="0096068F" w:rsidP="0096068F">
      <w:pPr>
        <w:pStyle w:val="LLPerustelujenkappalejako"/>
      </w:pPr>
      <w:r w:rsidRPr="00E50B9D">
        <w:t xml:space="preserve">Alueiden kehittämistä ja kasvupalveluja koskevan esityksen 39 §:n mukaan maakunnat sopivat ensisijaisesti keskenään maakuntalain 8 §:n mukaisesta yhteistoiminnasta eräissä tehtävissä.  Mikäli maakunnat eivät sovi yhteistoiminnasta ehdotetaan 39 §:n 2 momentissa on valtioneuvostolla oikeutta päättää palveluiden järjestämistehtävän keskittämisestä yhdelle tai useammalle maakunnalle. Maakuntalain 8 §:n mukaan vapaaehtoisen yhteistoiminnan lisäksi voitaisiin erityislainsäädännössä säätää tehtävien kokoamisesta yhdelle tai useammalle maakunnalle, jos se olisi välttämätöntä muun muassa silloin kun se olisi kielellisten oikeuksien toteutumisen edistämiseksi välttämätöntä.  Työ- ja elinkeinoministeriön tarkoituksena on ottaa mahdollisissa toimintojen keskittämisissä huomioon myös kielelliset oikeudet kuten nykyisinkin, kun tehtäviä on keskitetty </w:t>
      </w:r>
      <w:r w:rsidR="00E50B9D">
        <w:t>eräille</w:t>
      </w:r>
      <w:r w:rsidRPr="00E50B9D">
        <w:t xml:space="preserve"> elinkeino-, liikenne- ja ympäristökeskuksille. </w:t>
      </w:r>
    </w:p>
    <w:p w:rsidR="0096068F" w:rsidRPr="00E50B9D" w:rsidRDefault="0096068F" w:rsidP="0096068F">
      <w:pPr>
        <w:pStyle w:val="LLPerustelujenkappalejako"/>
      </w:pPr>
      <w:r w:rsidRPr="00E50B9D">
        <w:t>Saamen kielilaki</w:t>
      </w:r>
    </w:p>
    <w:p w:rsidR="0096068F" w:rsidRPr="00E50B9D" w:rsidRDefault="0096068F" w:rsidP="0096068F">
      <w:pPr>
        <w:pStyle w:val="LLPerustelujenkappalejako"/>
      </w:pPr>
      <w:r w:rsidRPr="00E50B9D">
        <w:t xml:space="preserve">Saamen kielilain 2 §:ssä säädetään lain soveltamisalasta. Pykälän 1 momentin 1 kohdan mukaan lakia sovelletaan Lapin maakuntaan. Saamen kielilain 2 lukuun sisältyvät saamelaisten kielellisiä oikeuksia ja viranomaisia koskevat perussäännökset. Saamelaisten kotiseutualueella sovellettavat erityissäännökset ovat lain 3 luvussa. Lain 4 luvussa on sekä lain soveltamisalan piiriin kuuluvia viranomaisia koskevia säännöksiä että vain saamelaisten kotiseutualueen ulkopuolella sovellettavaksi tulevia säännöksiä. Lisäksi lain 5 luvun eräät säännökset koskevat kaikkia viranomaisia. </w:t>
      </w:r>
    </w:p>
    <w:p w:rsidR="0096068F" w:rsidRPr="00E50B9D" w:rsidRDefault="0096068F" w:rsidP="0096068F">
      <w:pPr>
        <w:pStyle w:val="LLPerustelujenkappalejako"/>
      </w:pPr>
      <w:r w:rsidRPr="00E50B9D">
        <w:t xml:space="preserve">Saamen kielilain soveltamisala määräytyy ensinnäkin alueellisen rajauksen, saamelaisten kotiseutualueen, kautta. Saamelaisten kotiseutualueella tarkoitetaan saamelaiskäräjistä annetun lain (974/1995) 4 §:n mukaan Enontekiön, Inarin ja Utsjoen kuntien alueita sekä Sodankylän kunnassa sijaitsevaa Lapin paliskunnan aluetta. Kotiseutualue sijoittuu kokonaisuudessaan Lapin maakunnan alueelle. Toiseksi lain soveltamisala määräytyy sen soveltamisalaan kuuluvien viranomaisten kautta ja kolmanneksi eräin osin eri viranomaisten käsiteltäväksi tulevien asioiden kautta. Tämän johdosta lain alueellinen soveltamisala laajenee eräissä tapauksissa valtakunnalliseksi. Saamelaisten kielelliset oikeudet ovat laajemmat saamelaisten kotiseutualueella kuin kotiseutualueen ulkopuolella. Jos lain soveltamisalaan kuuluvan viranomaisen virka-alue on osittain saamelaisten kotiseutualueella ja osittain sen ulkopuolella, saamelaisten kotiseutualueella sovellettavat säännökset tulevat sovellettaviksi viranomaisen niissä virastoissa, jotka tai muissa toimipaikoissa, jotka sijaitsevat kotiseutualueella. Nämä linjaukset tullaan ottamaan huomioon kasvupalveluita järjestettäessä. </w:t>
      </w:r>
    </w:p>
    <w:p w:rsidR="00AB13BD" w:rsidRPr="005523D6" w:rsidRDefault="00AB13BD" w:rsidP="00AB13BD">
      <w:pPr>
        <w:pStyle w:val="LLYLP3Otsikkotaso"/>
      </w:pPr>
      <w:bookmarkStart w:id="130" w:name="_Toc476142838"/>
      <w:r w:rsidRPr="005523D6">
        <w:t>4.3.</w:t>
      </w:r>
      <w:proofErr w:type="gramStart"/>
      <w:r w:rsidRPr="005523D6">
        <w:t>6  Sukupuolivaikutukset</w:t>
      </w:r>
      <w:bookmarkEnd w:id="130"/>
      <w:proofErr w:type="gramEnd"/>
    </w:p>
    <w:p w:rsidR="00AB13BD" w:rsidRDefault="00EA6A5E" w:rsidP="00AB13BD">
      <w:pPr>
        <w:pStyle w:val="LLPerustelujenkappalejako"/>
      </w:pPr>
      <w:r>
        <w:t>Vuoden 2016</w:t>
      </w:r>
      <w:r w:rsidR="00AB13BD">
        <w:t xml:space="preserve"> tietojen mukaan ELY-keskuksiin ja KEHA-keskukseen palvelussuhteessa olevista oli naisia noin 5</w:t>
      </w:r>
      <w:r>
        <w:t>9</w:t>
      </w:r>
      <w:r w:rsidR="00AB13BD">
        <w:t xml:space="preserve"> prosenttia. TE-toimistoissa vastaava luku oli noin 80 prosenttia. ELY-keskuksissa ja KEHA-keskuksessa on kasvupalveluiden ulkopuolelle rajautuvia toimintoja, joten kasvupalvelu-uudistuksella tulee olemaan suuremmat henkilöstövaikutukset naisiin. Vaikutusten kokonaistarkasteluun vaikuttaa se, mikä on potentiaalisen yritystoiminnan sukupuolten välinen edustus. Esimerkiksi taloushallinnon ja henkilöstöpalvelualan yritykset ovat myös </w:t>
      </w:r>
      <w:r w:rsidR="00AB13BD" w:rsidRPr="00782B70">
        <w:t>hyvin naisvaltaisia toimialoja</w:t>
      </w:r>
      <w:r w:rsidR="00AB13BD">
        <w:t xml:space="preserve">. </w:t>
      </w:r>
      <w:r w:rsidR="00AB13BD" w:rsidRPr="00782B70">
        <w:t xml:space="preserve">Täten muutokset kasvupalveluiden virka- ja työsuhteissa tulevat kohdistumaan vahvemmin naisiin kuin miehiin. </w:t>
      </w:r>
    </w:p>
    <w:p w:rsidR="00AB13BD" w:rsidRPr="00782B70" w:rsidRDefault="00AB13BD" w:rsidP="00AB13BD">
      <w:pPr>
        <w:pStyle w:val="LLPerustelujenkappalejako"/>
      </w:pPr>
      <w:r w:rsidRPr="00782B70">
        <w:t>Työnvälitystilaston mukaan vuonna 2015 työnhakijoista 52,5 prosenttia oli miehiä ja 47,5 naisia. Työllistymistä edistävissä palveluissa, palkkatuetussa työssä ja starttirahalla oli vuonna 2015 yhteensä keskimäärin noin 118 000 henkilöä, joista naisia 52 prosenttia. Vastaavasti kuitenkin enemmistö pitkäaikaistyöttömistä on miehiä. Ei ole erityistä syytä olettaa, että esityksellä olisi merkittäviä sukupuolivaikutuksia työnhakijoiden näkökulmasta.</w:t>
      </w:r>
    </w:p>
    <w:p w:rsidR="00AB13BD" w:rsidRPr="00782B70" w:rsidRDefault="00AB13BD" w:rsidP="00AB13BD">
      <w:pPr>
        <w:pStyle w:val="LLPerustelujenkappalejako"/>
      </w:pPr>
      <w:r w:rsidRPr="00782B70">
        <w:t xml:space="preserve">Alueiden kehittämisen osalta kaikki aluekehittämisviranomaisen tehtävät ovat luonteeltaan sukupuolineutraaleja. Alueiden kehittämisen toimenpiteet kootaan pääsääntöisesti suunnitelmiin ja ohjelmiin, joihin tehdään myös sukupuolivaikutusten arviointi, jos niin on laissa säädetty. Tässä lakiehdotuksessa ei ole alueiden kehittämiseen liittyvissä tehtävissä esitetty sellaisia uudistuksia, joilla olisi vaikutusta eri sukupuolten asemaan. Alueiden kehittämisen järjestelmä ja vaikutusten arviointi suunnitelmien ja ohjelmien osalta säilyvät pääosin ennallaan.   </w:t>
      </w:r>
    </w:p>
    <w:p w:rsidR="00E36B88" w:rsidRPr="00E50B9D" w:rsidRDefault="004846A9" w:rsidP="00AB13BD">
      <w:pPr>
        <w:pStyle w:val="LLPerustelujenkappalejako"/>
      </w:pPr>
      <w:r w:rsidRPr="00E50B9D">
        <w:t>4.3.</w:t>
      </w:r>
      <w:proofErr w:type="gramStart"/>
      <w:r w:rsidRPr="00E50B9D">
        <w:t xml:space="preserve">9  </w:t>
      </w:r>
      <w:r w:rsidR="00E36B88" w:rsidRPr="00E50B9D">
        <w:t>Tietoyhteiskuntavaikutukset</w:t>
      </w:r>
      <w:proofErr w:type="gramEnd"/>
    </w:p>
    <w:p w:rsidR="00E36B88" w:rsidRPr="00E50B9D" w:rsidRDefault="00E36B88" w:rsidP="00E36B88">
      <w:pPr>
        <w:pStyle w:val="LLPerustelujenkappalejako"/>
      </w:pPr>
      <w:r w:rsidRPr="00E50B9D">
        <w:t>Tietoyhteiskunnan näkökulmasta lakiesityksen lähtökohta kestävästä taloudellisesta kasvusta vahvistaa tietoyhteiskunnallisia tavoitteita digitalisaatiosta ja tietoa täysimääräisesti hyödyntävästä, kilpailukykyisestä, hyvin verkottuneesta osaamis- ja palveluyhteiskunnasta.  Tietoyhteiskuntavaikutusten kannalta positiivisia vaikutuksia uudistuksesta syntyy niin palvelutarjontaan kuin palvelujen saatavuuteen, sillä uudistus vahvistaa innovatiivisten kokeilujen ja uusien toimijoiden mahdollisuuksia markkinoilla.   Palvelujen uudelleen järjestely mahdollistaa uudenlaisen digitaalisen palvelutuotannon siten, että eri toimijat pääsevät tarpeidensa mukaan hyödyntämään tietoa. Kun tieto saadaan määriteltyä ja luokiteltua oikein ja käytön rajapinnat toimiviksi, kukin kasvupalvelujen toimija voi tuottaa järjestelmään parhaan oman lisäarvonsa käytettävissä olevaa tietoa hyödyntäen.</w:t>
      </w:r>
    </w:p>
    <w:p w:rsidR="00E36B88" w:rsidRPr="00E50B9D" w:rsidRDefault="00E36B88" w:rsidP="00E36B88">
      <w:pPr>
        <w:pStyle w:val="LLPerustelujenkappalejako"/>
      </w:pPr>
      <w:r w:rsidRPr="00E50B9D">
        <w:t xml:space="preserve">Lakiesityksellä saattaa olla tietoyhteiskuntakehityksen kannalta negatiivisia vaikutuksia liittyen tiedon avoimuuteen ja tiedonkulkuun.  Kilpailullisilla markkinoilla on riski, että palveluyritykset ja/tai asiakkaat eivät halua luovuttaa tietojaan yhteiseen käyttöön, mikä johtaisi siiloutuneisiin toimintamalleihin.  Lakiesityksessä korostetaan maakuntayhteistyön ja palvelutuottajien välisen yhteistyön merkitystä kasvupalvelu-uudistuksen positiivisen dynamiikan aikaansaamisessa.  </w:t>
      </w:r>
    </w:p>
    <w:p w:rsidR="00E36B88" w:rsidRPr="00E50B9D" w:rsidRDefault="00E36B88" w:rsidP="00E36B88">
      <w:pPr>
        <w:pStyle w:val="LLPerustelujenkappalejako"/>
      </w:pPr>
      <w:r w:rsidRPr="00E50B9D">
        <w:t xml:space="preserve">Uudistuksen tietoyhteiskuntavaikutusten kannalta negatiivinen suunta olisi, jos kasvupalvelujen toimeenpanossa korostuu kansallisen palveluarkkitehtuurin, asiakaslähtöisyyden ja yhteisen tekemisen sijaan maakuntien omia ratkaisuja vahvistava digitaalisten palvelujen kehityssuunta.   Tätä riskiä pienentää se, että laissa säänneltäisiin yhteisistä tietojärjestelmistä siten, että valtio ylläpitäisi keskeisiä yhteisiä tietojärjestelmiä kasvupalvelujen osalta ja maakuntien olisi osaltaan varmistettava maakunnan tietojärjestelmien yhteen toimivuus. </w:t>
      </w:r>
    </w:p>
    <w:p w:rsidR="00E36B88" w:rsidRDefault="00E36B88" w:rsidP="00E36B88">
      <w:pPr>
        <w:pStyle w:val="LLPerustelujenkappalejako"/>
      </w:pPr>
      <w:r w:rsidRPr="00E50B9D">
        <w:t>Digitalisaation toteutuminen siten, että palveluketjut uudistuvat ja paranevat, edellyttää muutosvaiheessa voimakasta investointia yhteisiin tietojärjestelmiin. Jos investointeja ei saada tehtyä ajoissa tai niihin ei ole varaa, uudistuksesta saatavat hyödyt jäävät toteutumatta.</w:t>
      </w:r>
    </w:p>
    <w:p w:rsidR="00852DFE" w:rsidRDefault="00852DFE" w:rsidP="00E36B88">
      <w:pPr>
        <w:pStyle w:val="LLPerustelujenkappalejako"/>
      </w:pPr>
    </w:p>
    <w:p w:rsidR="00852DFE" w:rsidRPr="00E50B9D" w:rsidRDefault="00852DFE" w:rsidP="00E36B88">
      <w:pPr>
        <w:pStyle w:val="LLPerustelujenkappalejako"/>
      </w:pPr>
    </w:p>
    <w:p w:rsidR="00AB13BD" w:rsidRDefault="00AB13BD" w:rsidP="00E50B9D">
      <w:pPr>
        <w:pStyle w:val="LLYLP2Otsikkotaso"/>
        <w:numPr>
          <w:ilvl w:val="0"/>
          <w:numId w:val="44"/>
        </w:numPr>
      </w:pPr>
      <w:bookmarkStart w:id="131" w:name="_Toc473627353"/>
      <w:bookmarkStart w:id="132" w:name="_Toc473888468"/>
      <w:bookmarkStart w:id="133" w:name="_Toc476142841"/>
      <w:r>
        <w:t>Asian valmistelu</w:t>
      </w:r>
      <w:bookmarkEnd w:id="131"/>
      <w:bookmarkEnd w:id="132"/>
      <w:bookmarkEnd w:id="133"/>
    </w:p>
    <w:p w:rsidR="00AB13BD" w:rsidRDefault="00AB13BD" w:rsidP="00AB13BD">
      <w:pPr>
        <w:pStyle w:val="LLPerustelujenkappalejako"/>
      </w:pPr>
      <w:r>
        <w:t>Aluekehittämisjärjestelmän uudistamista ja kasvupalveluita koskevan valmistelun käynnisti pääministeri Sipilän hallituksen linjaus maakunnille siirrettävistä tehtävistä 5.4.2016. Sen mukaan pääosa ELY-keskusten tehtävistä siirretään maakunnille. Tämä sisälsi myös TE-palvelut, vaikkei linjauksessa erikseen sitä todettukaan. Samalla linjattiin, että TE-palveluiden järjestämisessä hyödynnetään järjestäjä-tuottaja -mallia siten, että maakunnat pääsääntöisesti sopivat TE-palveluiden tuottamisesta laissa säädetyt kriteerit täyttävien kuntien, yksityisten tai kolmannen sektorin tuottajien kanssa.</w:t>
      </w:r>
    </w:p>
    <w:p w:rsidR="00AB13BD" w:rsidRDefault="00AB13BD" w:rsidP="00AB13BD">
      <w:pPr>
        <w:pStyle w:val="LLPerustelujenkappalejako"/>
      </w:pPr>
      <w:r>
        <w:t xml:space="preserve">Hallituksen 5.4.2016 linjauksen mukaan maakunnat vastaavat alueellisista kehittämistehtävistä ja elinkeinojen edistämisen tehtävistä, alueiden käytön ohjauksesta ja suunnittelusta sekä maakunnallisen identiteetin ja kulttuurin edistämisestä. Lisäksi maakunnat vastaavat maakunnalle lain perusteella annettavista muista alueellisista palveluista. Maakunta on jatkossa maakuntaliiton sijasta laissa tarkoitettu yleinen aluekehitysviranomainen ja hoitaa siten alueiden kehittämisestä ja rakennerahastotoiminnan hallinnoinnista annetussa laissa aluekehitysviranomaiselle ja maakunnan liitolle säädetyt sekä ELY-keskuksille säädetyt aluekehittämisen tehtävät. Rakennerahastoja, elinkeinoasioita ja yritystukia koskeva todellinen päätösvalta ja vastuu maakunnan kehittämisestä </w:t>
      </w:r>
      <w:proofErr w:type="gramStart"/>
      <w:r>
        <w:t>on</w:t>
      </w:r>
      <w:proofErr w:type="gramEnd"/>
      <w:r>
        <w:t xml:space="preserve"> jokaisella maakunnalla.</w:t>
      </w:r>
    </w:p>
    <w:p w:rsidR="00AB13BD" w:rsidRDefault="00AB13BD" w:rsidP="00AB13BD">
      <w:pPr>
        <w:pStyle w:val="LLPerustelujenkappalejako"/>
      </w:pPr>
      <w:r>
        <w:t>Hallitus on tarkentanut linjausta kolmessa eri vaiheessa. Ensimmäinen tarkennus sisältyi hallitusohjelman päivitettyyn toimintasuunnitelma 14.4.2016. Sen toimenpiteenä 6 on Yrittäjyyspaketin vahvistaminen, josta todettiin, että maakuntauudistuksen yhteydessä yritys- ja TE-palvelujen asiakaslähtöisyyttä ja vaikuttavuutta vahvistetaan yhdistämällä ne julkiseksi kasvupalveluksi.</w:t>
      </w:r>
    </w:p>
    <w:p w:rsidR="00AB13BD" w:rsidRDefault="00AB13BD" w:rsidP="00AB13BD">
      <w:pPr>
        <w:pStyle w:val="LLPerustelujenkappalejako"/>
      </w:pPr>
      <w:r>
        <w:t>Toinen tarkennus oli hallituksen päätös työllisyyttä lisäävistä toimista, joka hyväksyttiin hallituksen neuvottelussa 1.9.2016. Sen mukaisesti työvoimapalveluja tehostetaan nykyisen palvelurakenteen puitteissa laajentamalla yksityisten toimijoiden roolia palvelutuotannossa ja siten luodaan pohjaa maakuntauudistuksen yhteydessä kasvupalveluksi integroitavalle yritys- ja TE-palvelujärjestelmälle ja siirtymiselle monituottajamalliin palvelutuotannossa.</w:t>
      </w:r>
    </w:p>
    <w:p w:rsidR="00AB13BD" w:rsidRDefault="00AB13BD" w:rsidP="00AB13BD">
      <w:pPr>
        <w:pStyle w:val="LLPerustelujenkappalejako"/>
      </w:pPr>
      <w:r>
        <w:t>Kolmas tarkennus oli hallituksen täsmentävät linjaukset kasvupalvelusta strategiaistunnossa 26.9.2016. Hallitus hyväksyi istunnossa kasvupalvelun täsmentävät linjaukset, joihin sisältyivät muun muassa se, että uudistuksen perusperiaate on markkinalähtöisyys eli tuottajien lähteminen samalta viivalta. Tästä johtuen järjestäjän ja tuottajien erottaminen on välttämätöntä. Monituottajamallissa tuottajina voivat olla yksityiset yhtiöt, julkisomisteiset yhtiöt ja kolmannen sektorin toimijat.</w:t>
      </w:r>
    </w:p>
    <w:p w:rsidR="00AB13BD" w:rsidRDefault="00AB13BD" w:rsidP="00AB13BD">
      <w:pPr>
        <w:pStyle w:val="LLPerustelujenkappalejako"/>
      </w:pPr>
      <w:r>
        <w:t xml:space="preserve">Hallitus on linjannut 5.4.2016 että kaikki maakuntien liittojen lakisääteiset tehtävät siirretään maakunnille. Tämä tarkoittaa, että alueiden kehittämisestä ja rakennerahastotoiminnan hallinnoinnista annetussa laissa (7/2014) tarkoitetut aluekehittämisviranomaisen tehtävä ja aluekehittämiseen liittyvät kaikki tehtävät sekä muissa laeissa maakuntien liitoille säädetyt kaikki tehtävät siirretään </w:t>
      </w:r>
      <w:r w:rsidRPr="00782B70">
        <w:t>maakunnille. Ko. lain 11 §:n mukaan</w:t>
      </w:r>
      <w:r>
        <w:t xml:space="preserve"> kaikki maakuntien liitot ovat välittäviä toimielimiä. </w:t>
      </w:r>
    </w:p>
    <w:p w:rsidR="00AB13BD" w:rsidRDefault="00AB13BD" w:rsidP="00AB13BD">
      <w:pPr>
        <w:pStyle w:val="LLPerustelujenkappalejako"/>
      </w:pPr>
      <w:r>
        <w:t xml:space="preserve">Rakennerahastoja, elinkeinoasioita ja yritystukia koskeva todellinen päätösvalta ja vastuu maakunnan kehittämisestä </w:t>
      </w:r>
      <w:proofErr w:type="gramStart"/>
      <w:r>
        <w:t>on</w:t>
      </w:r>
      <w:proofErr w:type="gramEnd"/>
      <w:r>
        <w:t xml:space="preserve"> kuitenkin jokaisella </w:t>
      </w:r>
      <w:r w:rsidRPr="00782B70">
        <w:t>maakunnalla</w:t>
      </w:r>
      <w:r>
        <w:t xml:space="preserve">. Tämä otetaan huomioon säädettäessä hallintotehtävien kokoamisesta ja maakunnan toimielinten päätösvallasta.  </w:t>
      </w:r>
    </w:p>
    <w:p w:rsidR="00AB13BD" w:rsidRDefault="00AB13BD" w:rsidP="00AB13BD">
      <w:pPr>
        <w:pStyle w:val="LLPerustelujenkappalejako"/>
      </w:pPr>
      <w:r>
        <w:t xml:space="preserve">Maakunnat voivat niiden toiminnan käynnistyttyä jatkossa sopia koottujen tehtävien hoidon kehittämisestä edelleen. Maakunnat järjestävät maakuntalaissa säädettävällä tavalla keskinäistä yhteistyötä ja yhteisiä palveluita maakuntien oman päätöksen ja luontaisten yhteistyösuuntiensa puitteissa. </w:t>
      </w:r>
    </w:p>
    <w:p w:rsidR="00AB13BD" w:rsidRDefault="00AB13BD" w:rsidP="00FF3613">
      <w:pPr>
        <w:pStyle w:val="LLYLP2Otsikkotaso"/>
        <w:numPr>
          <w:ilvl w:val="1"/>
          <w:numId w:val="50"/>
        </w:numPr>
      </w:pPr>
      <w:bookmarkStart w:id="134" w:name="_Toc473627354"/>
      <w:bookmarkStart w:id="135" w:name="_Toc473888469"/>
      <w:bookmarkStart w:id="136" w:name="_Toc476142842"/>
      <w:r>
        <w:t>Valmisteluvaiheet ja -aineisto</w:t>
      </w:r>
      <w:bookmarkEnd w:id="134"/>
      <w:bookmarkEnd w:id="135"/>
      <w:bookmarkEnd w:id="136"/>
    </w:p>
    <w:p w:rsidR="00AB13BD" w:rsidRDefault="00AB13BD" w:rsidP="00AB13BD">
      <w:pPr>
        <w:pStyle w:val="LLYLP3Otsikkotaso"/>
      </w:pPr>
      <w:bookmarkStart w:id="137" w:name="_Toc473627355"/>
      <w:bookmarkStart w:id="138" w:name="_Toc473628548"/>
      <w:bookmarkStart w:id="139" w:name="_Toc473888470"/>
      <w:bookmarkStart w:id="140" w:name="_Toc476142843"/>
      <w:r w:rsidRPr="00425EB6">
        <w:t>Valmistelun organisointi ja osallistaminen</w:t>
      </w:r>
      <w:bookmarkEnd w:id="137"/>
      <w:bookmarkEnd w:id="138"/>
      <w:bookmarkEnd w:id="139"/>
      <w:bookmarkEnd w:id="140"/>
    </w:p>
    <w:p w:rsidR="00AB13BD" w:rsidRDefault="00AB13BD" w:rsidP="00AB13BD">
      <w:pPr>
        <w:pStyle w:val="LLPerustelujenkappalejako"/>
      </w:pPr>
      <w:r>
        <w:t>Aluekehittämisen ja kasvupalvelun uudistusta on ohjannut hallituksen kilpailukyvyn aliministerityöryhmä ja hallituksen strategiaistunto. Työtä on yhteensovitettu reformiministerityöryhmän johtaman maakuntauudistusvalmistelun kanssa.</w:t>
      </w:r>
    </w:p>
    <w:p w:rsidR="00AB13BD" w:rsidRDefault="00AB13BD" w:rsidP="00AB13BD">
      <w:pPr>
        <w:pStyle w:val="LLPerustelujenkappalejako"/>
      </w:pPr>
      <w:r>
        <w:t xml:space="preserve">Työ- ja elinkeinoministeriö asetti 1.8.2016 kasvupalvelujen ja aluekehittämisjärjestelmän uudistamisen ohjausryhmän. Ohjausryhmän puheenjohtajaksi nimettiin kansliapäällikkö Jari Gustafsson sekä varapuheenhohtajiksi ylijohtaja Taina Susiluoto ja ylijohtaja Tuija Oivo työ- ja elinkeinoministeriöstä. Ohjausryhmässä olivat edustettuina seuraavat ministeriöt: valtiovarainministeriö, liikenne- ja viestintäministeriö, maa- ja metsätalousministeriö, opetus- ja kulttuuriministeriö, sosiaali- ja terveysministeriö, ympäristöministeriö, ulkoministeriö sekä valtioneuvoston kanslia. Lisäksi ohjausryhmässä olivat edustettuina maakuntien liitot, ELY-keskukset, TE-toimistot, Innovaatiorahoituskeskus Tekes, Finpro, Finnvera, Suomen Kuntaliitto, suuret kaupungit, Suomen Yrittäjät, Keskuskauppakamari, Elinkeinoelämän keskusliitto EK, Toimihenkilökeskusjärjestö STTK, AKAVA ry., Suomen Ammattiliittojen Keskusjärjestö SAK, </w:t>
      </w:r>
      <w:r w:rsidRPr="00AF4A51">
        <w:t>Maa- ja metsätaloustuottajain Keskusliitto</w:t>
      </w:r>
      <w:r>
        <w:rPr>
          <w:sz w:val="15"/>
          <w:szCs w:val="15"/>
        </w:rPr>
        <w:t xml:space="preserve"> </w:t>
      </w:r>
      <w:r>
        <w:t>MTK, Suomen luonnonsuojeluliitto ry. sekä Tasa-arvoasiain neuvottelukunta. Lisäksi asetettiin ministeriön sisäinen lain valmisteluryhmä, jota johti ylijohtaja Pekka Timonen, sekä valmistelua tukevat kasvupalveluja ja aluekehittämisjärjestelmää käsittelevät valmisteluryhmät.</w:t>
      </w:r>
    </w:p>
    <w:p w:rsidR="00AB13BD" w:rsidRDefault="00AB13BD" w:rsidP="00AB13BD">
      <w:pPr>
        <w:pStyle w:val="LLPerustelujenkappalejako"/>
      </w:pPr>
      <w:r>
        <w:t xml:space="preserve">Valmistelun aikana uudistusta käsiteltiin alueiden uudistumisen neuvottelukunnassa, Maaseutupolitiikan neuvostossa, maakuntien liittojen, ELY-keskusten, ministeriöiden ja alan tutkijoiden yhteisissä työpajoissa ja </w:t>
      </w:r>
      <w:r w:rsidRPr="004B6D15">
        <w:t>k</w:t>
      </w:r>
      <w:r>
        <w:t>eskustelu</w:t>
      </w:r>
      <w:r w:rsidRPr="004B6D15">
        <w:t>tilaisuu</w:t>
      </w:r>
      <w:r>
        <w:t xml:space="preserve">ksissa, ministeriöiden kahden välisissä ja yhteisissä </w:t>
      </w:r>
      <w:r w:rsidRPr="004B6D15">
        <w:t>neuvottelu</w:t>
      </w:r>
      <w:r>
        <w:t xml:space="preserve">issa sekä Kasvukipuja 2019 – Kasvupalvelu- ja aluekehittämispäivässä 1.11.2016. </w:t>
      </w:r>
    </w:p>
    <w:p w:rsidR="00AB13BD" w:rsidRDefault="00AB13BD" w:rsidP="00AB13BD">
      <w:pPr>
        <w:pStyle w:val="LLPerustelujenkappalejako"/>
      </w:pPr>
      <w:r>
        <w:t>Lisäksi heinä-elokuussa 2016</w:t>
      </w:r>
      <w:r w:rsidRPr="007B02EA">
        <w:t xml:space="preserve"> </w:t>
      </w:r>
      <w:r>
        <w:t xml:space="preserve">toteutettiin aluekehittämisjärjestelmän uudistamistarpeita koskeva sidosryhmäkysely, </w:t>
      </w:r>
      <w:r w:rsidRPr="00A035F0">
        <w:t>jo</w:t>
      </w:r>
      <w:r>
        <w:t>nka</w:t>
      </w:r>
      <w:r w:rsidRPr="00A035F0">
        <w:t xml:space="preserve"> tarkoitus </w:t>
      </w:r>
      <w:r>
        <w:t>oli</w:t>
      </w:r>
      <w:r w:rsidRPr="00A035F0">
        <w:t xml:space="preserve"> auttaa jäsentämään uudistamiseen liittyviä asioita. </w:t>
      </w:r>
      <w:r>
        <w:t xml:space="preserve">Aluekehittämisjärjestelmän uudistamista tuettiin vuoden 2016 aikana myös Valtioneuvoston kanslian rahoittamalla </w:t>
      </w:r>
      <w:r w:rsidRPr="00A035F0">
        <w:t xml:space="preserve">VAAKA – Vaikuttavuus, aluekehittämisjärjestelmä, asiakaslähtöisyys ja kustannustehokkuus aluehallintouudistuksessa </w:t>
      </w:r>
      <w:r>
        <w:t>-</w:t>
      </w:r>
      <w:r w:rsidRPr="00A035F0">
        <w:t>tutkimushankkeella</w:t>
      </w:r>
      <w:r>
        <w:t xml:space="preserve">, jonka </w:t>
      </w:r>
      <w:r w:rsidRPr="00A035F0">
        <w:t xml:space="preserve">päätavoitteena </w:t>
      </w:r>
      <w:r>
        <w:t>oli</w:t>
      </w:r>
      <w:r w:rsidRPr="00A035F0">
        <w:t xml:space="preserve"> tuottaa tutkimuksellista tietoa maakuntauudistuksen</w:t>
      </w:r>
      <w:r>
        <w:t xml:space="preserve"> </w:t>
      </w:r>
      <w:r w:rsidRPr="00A035F0">
        <w:t>ennakoiduista vaikutuksista erityisesti aluekehittämisjärjestelmään ja ELY-keskusten</w:t>
      </w:r>
      <w:r>
        <w:t xml:space="preserve"> </w:t>
      </w:r>
      <w:r w:rsidRPr="00A035F0">
        <w:t>ja TE-toimistojen tehtävien ja palvelujen asiakaslähtöisyyteen, kustannustehokkuuteen ja</w:t>
      </w:r>
      <w:r>
        <w:t xml:space="preserve"> </w:t>
      </w:r>
      <w:r w:rsidRPr="00A035F0">
        <w:t>yhteiskunnalliseen vaikuttavuuteen.</w:t>
      </w:r>
      <w:r>
        <w:t xml:space="preserve"> Hankkeen lo</w:t>
      </w:r>
      <w:r w:rsidR="001C40F9">
        <w:t>p</w:t>
      </w:r>
      <w:r>
        <w:t>puraportti julkaistiin tammikuussa 2017: Antikainen ym.: Vallan ja vastuun uusjako; Maakuntauudistuksen vaikutukset ELY-keskusten ja TE-toimistojen tehtäviin sekä aluekehittämisjärjestelmään (Valtioneuvoston selvitys- ja tutkimustoiminnan julkaisusarja 10/2017).</w:t>
      </w:r>
    </w:p>
    <w:p w:rsidR="00AB13BD" w:rsidRPr="00E50B9D" w:rsidRDefault="00AB13BD" w:rsidP="00AB13BD">
      <w:pPr>
        <w:pStyle w:val="LLPerustelujenkappalejako"/>
      </w:pPr>
      <w:r w:rsidRPr="00E50B9D">
        <w:t>Saamelaiskäräjien kanssa</w:t>
      </w:r>
      <w:r w:rsidR="001C40F9" w:rsidRPr="00E50B9D">
        <w:t xml:space="preserve"> käytiin saamelaiskäräjälain 9 §:n mukainen neuvottelu 14.3.2017.</w:t>
      </w:r>
    </w:p>
    <w:p w:rsidR="001E5387" w:rsidRDefault="00AB13BD" w:rsidP="00AB13BD">
      <w:pPr>
        <w:pStyle w:val="LLPerustelujenkappalejako"/>
      </w:pPr>
      <w:r w:rsidRPr="00E50B9D">
        <w:t>Kuntatalouden ja -hallinnon neuvottelukunta (kuthanek)</w:t>
      </w:r>
      <w:r w:rsidR="00D94F02" w:rsidRPr="00E50B9D">
        <w:t xml:space="preserve"> käsitteli lakiluonnosta kokouksessaan 13.6.2017.</w:t>
      </w:r>
    </w:p>
    <w:p w:rsidR="00932816" w:rsidRPr="00852DFE" w:rsidRDefault="00932816" w:rsidP="00AB13BD">
      <w:pPr>
        <w:pStyle w:val="LLPerustelujenkappalejako"/>
        <w:rPr>
          <w:i/>
        </w:rPr>
      </w:pPr>
      <w:r w:rsidRPr="00852DFE">
        <w:t>Keväällä järjestetyn lausuntokierroksen lisäksi syksyllä 2017 lakiluonnosta koskien järjestettiin kuulemistilaisuuksia, joiden jälkeen lausuntoja antaneilla tahoilla oli vielä mahdollisuus kommentoida lakiluonnosta.</w:t>
      </w:r>
    </w:p>
    <w:p w:rsidR="00AB13BD" w:rsidRPr="00374300" w:rsidRDefault="00AB13BD" w:rsidP="00FF3613">
      <w:pPr>
        <w:pStyle w:val="LLYLP2Otsikkotaso"/>
        <w:numPr>
          <w:ilvl w:val="1"/>
          <w:numId w:val="50"/>
        </w:numPr>
      </w:pPr>
      <w:bookmarkStart w:id="141" w:name="_Toc473627356"/>
      <w:bookmarkStart w:id="142" w:name="_Toc473888471"/>
      <w:bookmarkStart w:id="143" w:name="_Toc476142844"/>
      <w:r w:rsidRPr="00374300">
        <w:t>Lausunnot ja niiden huomioon ottaminen</w:t>
      </w:r>
      <w:bookmarkEnd w:id="141"/>
      <w:bookmarkEnd w:id="142"/>
      <w:bookmarkEnd w:id="143"/>
    </w:p>
    <w:p w:rsidR="00036DA2" w:rsidRPr="00E50B9D" w:rsidRDefault="001C40F9" w:rsidP="00036DA2">
      <w:pPr>
        <w:pStyle w:val="LLPerustelujenkappalejako"/>
      </w:pPr>
      <w:r w:rsidRPr="00E50B9D">
        <w:t xml:space="preserve">Luonnos hallituksen esityksestä lähetettiin lausunnoille 1.3.2017. Esitykseen sisältyvä </w:t>
      </w:r>
      <w:r w:rsidR="00036DA2" w:rsidRPr="00E50B9D">
        <w:t>l</w:t>
      </w:r>
      <w:r w:rsidRPr="00E50B9D">
        <w:t xml:space="preserve">akiesitys Kasvupalveluiden järjestämisestä Uudenmaan maakunnassa lähetettiin lausunnoille 15.3.2017. Ruotsinkieliset lakiluonnokset saatiin lausunnoille vasta 15.3.2017. </w:t>
      </w:r>
      <w:r w:rsidR="00036DA2" w:rsidRPr="00E50B9D">
        <w:t xml:space="preserve">Molempien lakien osalta lausuntoaika päättyi 26.4.2017. </w:t>
      </w:r>
      <w:r w:rsidRPr="00E50B9D">
        <w:t>Lausuntokierros toteutettiin sähköisellä kyselyllä.</w:t>
      </w:r>
      <w:r w:rsidR="00036DA2" w:rsidRPr="00E50B9D">
        <w:t xml:space="preserve"> Lausunnonantajille annettiin samanaikaisesti tiedoksi myös lakiluonnokset (luonnosversiot 1.3.2017) TEM:ssä valmistelu</w:t>
      </w:r>
      <w:r w:rsidR="007575A0" w:rsidRPr="00E50B9D">
        <w:t>ssa ol</w:t>
      </w:r>
      <w:r w:rsidR="00036DA2" w:rsidRPr="00E50B9D">
        <w:t>e</w:t>
      </w:r>
      <w:r w:rsidR="007575A0" w:rsidRPr="00E50B9D">
        <w:t>v</w:t>
      </w:r>
      <w:r w:rsidR="00036DA2" w:rsidRPr="00E50B9D">
        <w:t>ista kolmesta ns. substanssilaista: laki alueiden kehittämisen ja kasvupalveluiden rahoittamisesta, laki rekrytointi- ja osaamispalveluista ja laki kotoutumisen edistämisestä.</w:t>
      </w:r>
    </w:p>
    <w:p w:rsidR="004E4C0C" w:rsidRPr="00E50B9D" w:rsidRDefault="004E4C0C" w:rsidP="008C7FE3">
      <w:pPr>
        <w:pStyle w:val="LLPerustelujenkappalejako"/>
      </w:pPr>
      <w:r w:rsidRPr="00E50B9D">
        <w:t xml:space="preserve">Lausuntoja pyydettiin seuraavilta tahoilta: Valtioneuvoston kanslia, Oikeuskanslerinvirasto, oikeusministeriö, sisäministeriö, puolustusministeriö, valtiovarainministeriö, valtiovarainministeriö /valtiovarain controller </w:t>
      </w:r>
      <w:proofErr w:type="gramStart"/>
      <w:r w:rsidRPr="00E50B9D">
        <w:t>–toiminto</w:t>
      </w:r>
      <w:proofErr w:type="gramEnd"/>
      <w:r w:rsidRPr="00E50B9D">
        <w:t>, opetus- ja kulttuuriministeriö, maa- ja metsätalousministeriö, liikenne- ja viestintäministeriö, sosiaali- ja terveysministeriö, ympäristöministeriö, Valtiontalouden tarkastusvirasto, Tietosuojavaltuutetun toimisto, Patentti- ja rekisterihallitus, Verohallinto, ELY-keskukset, TE-toimistot, aluehallintovirastot, Manner-Suomen kunnat, maakuntien liitot, Ahvenanmaan maakuntahallitus, opetushallitus, Liikennevirasto, Maaseutuvirasto MAVI, Maaseutupolitiikan neuvosto (MANE), Saaristoasiain neuvottelukunta, Finpro Oy, Finnvera Oyj, Innovaatiorahoituskeskus Tekes, Suomen Teollisuussijoitus Oy (TESI), Suomen Elinkeino- ja kehittämisyhtiöt SEKES ry., Suomen kuntaliitto, Saamelaiskäräjät, Elinkeinoelämän keskusliitto EK, Maa- ja metsätaloustuottajain Keskusliitto MTK ry., Keskuskauppakamari ja sen aluejärjestöt, Suomen Luonnonsuojeluliitto ry., Naisjärjestöt yhteistyössä – NYTKIS ry., Vammaisfoorumi, AKAVA ry., Suomen Ammattiliittojen Keskusjärjestö SAK, Toimihenkilökeskusjärjestö STTK, Julkisten hyvinvointialojen liitto JHL ry., Palkansaajajärjestö Pardia, Julkisalan koulutettujen neuvottelujärjestö JUKO ry.</w:t>
      </w:r>
      <w:r w:rsidR="008C7FE3" w:rsidRPr="00E50B9D">
        <w:t xml:space="preserve"> sekä</w:t>
      </w:r>
      <w:r w:rsidRPr="00E50B9D">
        <w:t xml:space="preserve"> Suomen Yrittäjät ja sen aluejärjestöt.</w:t>
      </w:r>
    </w:p>
    <w:p w:rsidR="007379C9" w:rsidRPr="00E50B9D" w:rsidRDefault="007575A0" w:rsidP="007379C9">
      <w:pPr>
        <w:pStyle w:val="LLPerustelujenkappalejako"/>
      </w:pPr>
      <w:r w:rsidRPr="00E50B9D">
        <w:t xml:space="preserve">Lausuntoja saatiin kaikkiaan noin 340. Kuntien lausuntoja oli yli 190, maakuntien liitojen, ELY-keskusten sekä TE-toimistojen lausuntoja 45 sekä järjestöjen lausuntoja yli 50. Lisäksi ministeriöiden sekä muiden valtion viranomaisten lausuntoja saatiin noin 30 ja kuntayhtymien ja ammattikorkeakoulujen lausuntoja noin 20. </w:t>
      </w:r>
    </w:p>
    <w:p w:rsidR="00AB13BD" w:rsidRPr="00E50B9D" w:rsidRDefault="008C7FE3" w:rsidP="008C7FE3">
      <w:pPr>
        <w:pStyle w:val="LLPerustelujenkappalejako"/>
      </w:pPr>
      <w:r w:rsidRPr="00E50B9D">
        <w:t>Pyydettyjen tahojen lisäksi m</w:t>
      </w:r>
      <w:r w:rsidR="00233434" w:rsidRPr="00E50B9D">
        <w:t xml:space="preserve">uita </w:t>
      </w:r>
      <w:r w:rsidR="007379C9" w:rsidRPr="00E50B9D">
        <w:t xml:space="preserve">kannanoton tai </w:t>
      </w:r>
      <w:r w:rsidR="00233434" w:rsidRPr="00E50B9D">
        <w:t xml:space="preserve">lausunnon lähettäneitä </w:t>
      </w:r>
      <w:r w:rsidR="007379C9" w:rsidRPr="00E50B9D">
        <w:t xml:space="preserve">tahoja </w:t>
      </w:r>
      <w:r w:rsidR="00233434" w:rsidRPr="00E50B9D">
        <w:t xml:space="preserve">olivat: </w:t>
      </w:r>
      <w:r w:rsidRPr="00E50B9D">
        <w:t>Maakuntajohtajat ja ELY-keskusten ylijohtajat yhteisesti, TYP-johtajat,</w:t>
      </w:r>
      <w:r w:rsidR="00D36343" w:rsidRPr="00E50B9D">
        <w:t xml:space="preserve"> </w:t>
      </w:r>
      <w:r w:rsidR="007379C9" w:rsidRPr="00E50B9D">
        <w:t xml:space="preserve">Akavan Erityisalat AE ry., Ammattikorkeakoulujen rehtorineuvosto Arene ry., </w:t>
      </w:r>
      <w:r w:rsidR="00D36343" w:rsidRPr="00E50B9D">
        <w:t>Ammattiosaamisen kehittämisyhdistys AMKE ry.,</w:t>
      </w:r>
      <w:r w:rsidRPr="00E50B9D">
        <w:t xml:space="preserve"> </w:t>
      </w:r>
      <w:r w:rsidR="007379C9" w:rsidRPr="00E50B9D">
        <w:t xml:space="preserve">Henkilöstöpalveluyritysten Liitto HPL, </w:t>
      </w:r>
      <w:r w:rsidR="00D36343" w:rsidRPr="00E50B9D">
        <w:t xml:space="preserve">Invalidiliitto ry., Opetusalan Ammattijärjestö OAJ, </w:t>
      </w:r>
      <w:r w:rsidRPr="00E50B9D">
        <w:t xml:space="preserve">Pohjois-Karjalan monialainen yhteispalvelu TYP, Pohjois-Karjalan Psykologiyhdistys ry. </w:t>
      </w:r>
      <w:proofErr w:type="gramStart"/>
      <w:r w:rsidRPr="00E50B9D">
        <w:t xml:space="preserve">Maaseutupolitiikan yhteistyöryhmän Harvaan asutun maaseudun verkosto, </w:t>
      </w:r>
      <w:r w:rsidR="00D36343" w:rsidRPr="00E50B9D">
        <w:t>Metsäteollisuus ry.</w:t>
      </w:r>
      <w:proofErr w:type="gramEnd"/>
      <w:r w:rsidR="00D36343" w:rsidRPr="00E50B9D">
        <w:t xml:space="preserve">, </w:t>
      </w:r>
      <w:r w:rsidRPr="00E50B9D">
        <w:t xml:space="preserve">Näkövammaisten liitto ry., </w:t>
      </w:r>
      <w:r w:rsidR="00D36343" w:rsidRPr="00E50B9D">
        <w:t xml:space="preserve">SAMS – Samarbetsförbundet kring funktionshinder rf., </w:t>
      </w:r>
      <w:r w:rsidR="00142F8E" w:rsidRPr="00E50B9D">
        <w:t xml:space="preserve">Sosiaalisen kuntoutuksen kehittämishanke (THL), Suomen Sosiaalidemokraattinen puolue SDP, Spring House Oy, </w:t>
      </w:r>
      <w:r w:rsidR="00D36343" w:rsidRPr="00E50B9D">
        <w:t xml:space="preserve">SOSTE Suomen sosiaali ja terveys ry., Suomen Kylätoiminta ry., Suomen Psykologiliitto ry., </w:t>
      </w:r>
      <w:r w:rsidR="00142F8E" w:rsidRPr="00E50B9D">
        <w:t xml:space="preserve">Suomen Metsäkeskus, </w:t>
      </w:r>
      <w:r w:rsidR="00D36343" w:rsidRPr="00E50B9D">
        <w:t>Suomen Yrittäjänaiset ry., Svenska Finlands folkting, Työttömyyskassojen Yhteisjärjestö ry., Uraohjaajat ja -valmentajat ry., Valmennus- ja sosiaalipalveluyhteisöjen yhdistys Oktetti ry., Valtakunnallinen työpajayhdistys ry., Vates-säätiö sr - Vates foundation</w:t>
      </w:r>
      <w:r w:rsidR="007379C9" w:rsidRPr="00E50B9D">
        <w:t xml:space="preserve">. </w:t>
      </w:r>
    </w:p>
    <w:p w:rsidR="004812F7" w:rsidRPr="00E50B9D" w:rsidRDefault="001E5387" w:rsidP="008C7FE3">
      <w:pPr>
        <w:pStyle w:val="LLPerustelujenkappalejako"/>
      </w:pPr>
      <w:r w:rsidRPr="00E50B9D">
        <w:t>Lakiluonnoksen pe</w:t>
      </w:r>
      <w:r w:rsidR="004812F7" w:rsidRPr="00E50B9D">
        <w:t>rusteella annetuissa lausunnoissa esityksen yleisiä tavoitteita pidetään perusteltuina ja niitä kannatet</w:t>
      </w:r>
      <w:r w:rsidR="004368F1" w:rsidRPr="00E50B9D">
        <w:t>tii</w:t>
      </w:r>
      <w:r w:rsidR="004812F7" w:rsidRPr="00E50B9D">
        <w:t xml:space="preserve">n. Palautteen mukaan lakiluonnoksen vaikutusten arvioinnin todetaan valmistelun aikataulu huomioon ottaen olevan kohtuullinen. Luonnoksen valmistelun avoimuudesta ja osallistavasta prosessista annetaan kiitosta. Uudenmaan </w:t>
      </w:r>
      <w:r w:rsidR="004368F1" w:rsidRPr="00E50B9D">
        <w:t xml:space="preserve">maakunnan </w:t>
      </w:r>
      <w:r w:rsidR="004812F7" w:rsidRPr="00E50B9D">
        <w:t xml:space="preserve">erillisratkaisun valmistelun osalta todetaan kuitenkin, että se on ollut suljettua ja esitys on tullut annettuna. </w:t>
      </w:r>
    </w:p>
    <w:p w:rsidR="004812F7" w:rsidRPr="00E50B9D" w:rsidRDefault="004812F7" w:rsidP="008C7FE3">
      <w:pPr>
        <w:pStyle w:val="LLPerustelujenkappalejako"/>
      </w:pPr>
      <w:r w:rsidRPr="00E50B9D">
        <w:t>Keskeiset lausuntojen perusteella arvioitaviksi todetut aiheet ja niiden ratkaisut olivat seuraavat:</w:t>
      </w:r>
    </w:p>
    <w:p w:rsidR="004812F7" w:rsidRPr="00CD2779" w:rsidRDefault="005B6823" w:rsidP="00802B9A">
      <w:pPr>
        <w:pStyle w:val="LLPerustelujenkappalejako"/>
        <w:numPr>
          <w:ilvl w:val="0"/>
          <w:numId w:val="9"/>
        </w:numPr>
      </w:pPr>
      <w:r w:rsidRPr="00CD2779">
        <w:t xml:space="preserve">Alueiden </w:t>
      </w:r>
      <w:r w:rsidR="004812F7" w:rsidRPr="00CD2779">
        <w:t>k</w:t>
      </w:r>
      <w:r w:rsidRPr="00CD2779">
        <w:t>e</w:t>
      </w:r>
      <w:r w:rsidR="004812F7" w:rsidRPr="00CD2779">
        <w:t>hi</w:t>
      </w:r>
      <w:r w:rsidRPr="00CD2779">
        <w:t>t</w:t>
      </w:r>
      <w:r w:rsidR="004812F7" w:rsidRPr="00CD2779">
        <w:t>täminen</w:t>
      </w:r>
    </w:p>
    <w:p w:rsidR="00653778" w:rsidRPr="00CD2779" w:rsidRDefault="00653778" w:rsidP="00467727">
      <w:pPr>
        <w:pStyle w:val="LLPerustelujenkappalejako"/>
        <w:ind w:left="720"/>
      </w:pPr>
      <w:r w:rsidRPr="00CD2779">
        <w:t xml:space="preserve">Lausuntopalautteen mukaan alueiden kehittäminen pitäisi näkyä selvemmin horisontaalisena yläkäsitteenä (ministeriöt, kuntaliitto, liitot, kunnat). Aluekehittämisen suhde kasvupalveluihin tulisi selkeyttää. Kasvupalvelujen todettiin olevan yksi kehittämisen osa-alue muiden (mm. liikenne, maa- ja metsätalous, ympäristö, kulttuuri, osaaminen) ohella. </w:t>
      </w:r>
      <w:r w:rsidR="00467727" w:rsidRPr="00CD2779">
        <w:t xml:space="preserve">Lausunnoissa kiitettiin kotouttamisen liittämistä aluekehittämiseen. </w:t>
      </w:r>
      <w:r w:rsidR="008C6429" w:rsidRPr="00CD2779">
        <w:t xml:space="preserve">Varsinkin kuntien, Kuntaliiton, </w:t>
      </w:r>
      <w:r w:rsidR="00467727" w:rsidRPr="00CD2779">
        <w:t>maakuntien liittojen ja ELY-keskusten lausunnoissa sekä opetus- ja kulttuuriministeriön lausunnoissa pidettiin parempana vaihtoehtona säätä alueiden ke</w:t>
      </w:r>
      <w:r w:rsidR="008C6429" w:rsidRPr="00CD2779">
        <w:t>hittämisestä oma</w:t>
      </w:r>
      <w:r w:rsidR="00467727" w:rsidRPr="00CD2779">
        <w:t xml:space="preserve"> la</w:t>
      </w:r>
      <w:r w:rsidR="008C6429" w:rsidRPr="00CD2779">
        <w:t>k</w:t>
      </w:r>
      <w:r w:rsidR="00467727" w:rsidRPr="00CD2779">
        <w:t xml:space="preserve">i. </w:t>
      </w:r>
      <w:r w:rsidR="008C6429" w:rsidRPr="00CD2779">
        <w:br/>
      </w:r>
    </w:p>
    <w:p w:rsidR="00301856" w:rsidRPr="00CD2779" w:rsidRDefault="008C6429" w:rsidP="00B47EC2">
      <w:pPr>
        <w:pStyle w:val="LLPerustelujenkappalejako"/>
        <w:ind w:left="720"/>
      </w:pPr>
      <w:r w:rsidRPr="00CD2779">
        <w:t>Maakuntien aseman vahvistaminen seuraavan rakennerahastokauden valmistelussa nousi esiin erityisesti maa</w:t>
      </w:r>
      <w:r w:rsidR="00301856" w:rsidRPr="00CD2779">
        <w:t>kuntien liittojen lausunnoissa.</w:t>
      </w:r>
    </w:p>
    <w:p w:rsidR="00653778" w:rsidRPr="00CD2779" w:rsidRDefault="00B47EC2" w:rsidP="00B47EC2">
      <w:pPr>
        <w:pStyle w:val="LLPerustelujenkappalejako"/>
        <w:ind w:left="720"/>
      </w:pPr>
      <w:r w:rsidRPr="00CD2779">
        <w:t>Lausunnoissa suhtaudutaan pääsääntöisesti myönteisesti valtion ja maakuntien yhteistyön kehittämiseen ja aluekehittämisen keskustelujen sen välineenä. Alueelliset toimijat (</w:t>
      </w:r>
      <w:r w:rsidR="00D707EB" w:rsidRPr="00CD2779">
        <w:t xml:space="preserve">maakuntien </w:t>
      </w:r>
      <w:r w:rsidRPr="00CD2779">
        <w:t>liitot, ELY-keskukset, kunnat, TE-toimistot) näkevät aluekehittämisen laaja-alaisena kaikkia hallinnon aloja koskevana toimintana. Lausunnoissaan ne toteavat, että tulevien maakuntien ja valtion neuvottelumenettely on tarpeen säätää selkeästi niin maakuntalaissa kuin aluekehittämis- ja kasvupalvelulaissa. Sen sisältönä pitää olla aluekehittämistehtävää koskeva hallinnonalat ylittävä yhteinen neuvottelu eikä keskustelu. Neuvottelun kokonaisuus tulee laajentaa selvemmin koko maakunnan toimintaan ja käsittelemään maakuntien esitykset valtion toimenpiteiksi. Alueiden ja STM:n lausunnoissa toivotaan keskustelujen nimen muuttamista neuvotteluiksi, joka kuvaa paremmin yhteistyön tavoitteellisuutta. Ympäristöministeriö ja maa- ja mets</w:t>
      </w:r>
      <w:r w:rsidR="00D707EB" w:rsidRPr="00CD2779">
        <w:t>ä</w:t>
      </w:r>
      <w:r w:rsidRPr="00CD2779">
        <w:t>talousminis</w:t>
      </w:r>
      <w:r w:rsidR="00D707EB" w:rsidRPr="00CD2779">
        <w:t>t</w:t>
      </w:r>
      <w:r w:rsidRPr="00CD2779">
        <w:t xml:space="preserve">eriö korostavat omaa vastuutaan tehtävistään ja tavoitteistaan, joita tukemaan tarvitsevat oman keskustelunsa maakuntien kanssa ja mahdollisuuden rajata tehtäviään aluekehittämisen ulkopuolelle.  </w:t>
      </w:r>
    </w:p>
    <w:p w:rsidR="00301856" w:rsidRPr="00CD2779" w:rsidRDefault="00301856" w:rsidP="00301856">
      <w:pPr>
        <w:pStyle w:val="LLPerustelujenkappalejako"/>
        <w:ind w:left="720"/>
        <w:rPr>
          <w:i/>
        </w:rPr>
      </w:pPr>
      <w:r w:rsidRPr="00CD2779">
        <w:t xml:space="preserve">Lausuntojen perusteella hallituksen esityksessä on selkeytetty aluekehittämisen ja kasvupalvelujen suhdetta muun muassa lain soveltamisalaa koskevassa säännöksessä sekä kokoamalla aluekehittämistä koskevat säännökset lukuun 2 ja kasvupalveluja koskevat säännökset lukuihin 3 ja 4. Alueiden kehittämisen poikkihallinnollinen luonne ja kasvupalvelujen rooli kehittämisen yhtenä osa-alueena on selostettu aikaisempaa tarkemmin yksityiskohtaisissa perusteluissa. Alueiden kehittämisen ja kasvupalvelujen neuvottelukunnan nimi on muutettu nykyisinkin käytössä olevaksi Alueiden uudistumisen neuvottelukunnaksi. Aluekehittämisen keskusteluja koskevaa säännöstä ei ole muutettu, koska keskustelujen suhde maakuntalain 13 §:n mukaisiin neuvotteluihin halutaan pitää selkeänä. Keskustelut tukevat valtion ja maakuntien alueiden kehittämisen yhteistyöprosessia sekä muodostavat osaltaan pohjaa maakuntalain 13 § mukaisille neuvotteluille. </w:t>
      </w:r>
    </w:p>
    <w:p w:rsidR="00301856" w:rsidRPr="00CD2779" w:rsidRDefault="00301856" w:rsidP="00301856">
      <w:pPr>
        <w:pStyle w:val="LLPerustelujenkappalejako"/>
        <w:spacing w:after="0"/>
        <w:ind w:left="720"/>
      </w:pPr>
      <w:r w:rsidRPr="00CD2779">
        <w:t xml:space="preserve">Työ- ja elinkeinoministeriö vastaa hallintoviranomaisena myös seuraavan kauden kansallisten rakennerahasto-ohjelmien valmistelusta kumppanuudessa. Vuonna 2021 alkavaa ohjelmakautta varten ministeriö valmistelee yhteistyössä kansalliset rakennerahasto-ohjelmat huomioiden maakuntien itsehallinto. Tarkemmin asiasta säädetään, kun ohjelmakauden lähtökohdat tarkentuvat Euroopan unionin tasolla. Suomen kannat EU:n koheesiopolitiikassa linjataan hallituksen EU-asioita käsittelevässä ministerivaliokunnassa. Ministerivaliokunnalle asiat valmistellaan työ- ja elinkeinoministeriön johtamassa EU-asiain komitean jaostossa 4 (alue- ja rakennepolitiikka), jossa maakunnat tulevat olemaan keskeisesti mukana.  </w:t>
      </w:r>
    </w:p>
    <w:p w:rsidR="00301856" w:rsidRPr="00CD2779" w:rsidRDefault="00301856" w:rsidP="00301856">
      <w:pPr>
        <w:pStyle w:val="LLPerustelujenkappalejako"/>
        <w:spacing w:after="0"/>
        <w:ind w:left="720"/>
      </w:pPr>
    </w:p>
    <w:p w:rsidR="004812F7" w:rsidRPr="00E50B9D" w:rsidRDefault="004812F7" w:rsidP="00802B9A">
      <w:pPr>
        <w:pStyle w:val="LLPerustelujenkappalejako"/>
        <w:numPr>
          <w:ilvl w:val="0"/>
          <w:numId w:val="9"/>
        </w:numPr>
      </w:pPr>
      <w:r w:rsidRPr="00E50B9D">
        <w:t>Järjestämisvastuu ja</w:t>
      </w:r>
      <w:r w:rsidR="005B6823" w:rsidRPr="00E50B9D">
        <w:t xml:space="preserve"> </w:t>
      </w:r>
      <w:r w:rsidRPr="00E50B9D">
        <w:t>kunnat</w:t>
      </w:r>
    </w:p>
    <w:p w:rsidR="004F3470" w:rsidRPr="00E50B9D" w:rsidRDefault="004F3470" w:rsidP="004F3470">
      <w:pPr>
        <w:pStyle w:val="LLPerustelujenkappalejako"/>
        <w:ind w:left="720"/>
      </w:pPr>
      <w:r w:rsidRPr="00E50B9D">
        <w:t>Useat kunnat ja Kuntaliitto ehdottavat lausuntopalautteessa maakunnille oikeutta siirtää kasvupalvelun järjestämisvastuu kunnille. Kuusi suurinta kaupunkia ovat lisäksi 13.4.2017 toimittaneet kannanottonsa, jossa esittävät Uudenmaan erillisratkaisua vastaavaa mallia muihin maakuntiin.</w:t>
      </w:r>
    </w:p>
    <w:p w:rsidR="00D707EB" w:rsidRPr="00E50B9D" w:rsidRDefault="00D707EB" w:rsidP="00D707EB">
      <w:pPr>
        <w:pStyle w:val="LLPerustelujenkappalejako"/>
        <w:ind w:left="720"/>
      </w:pPr>
      <w:r w:rsidRPr="00E50B9D">
        <w:t>Lausuntojen perusteella lakiehdotukseen lisättiin 31 §, joka mahdollistaa, että valtio voi talousarviossa osoittaa myös yhdelle tai useammalle kunnalle järjestämis- tai tuottamisvastuun sellaisesta kasvupalvelusta tai siihen liittyvästä toiminnasta, jota varten talousarviossa osoitetaan erillinen määräraha</w:t>
      </w:r>
    </w:p>
    <w:p w:rsidR="004812F7" w:rsidRPr="00E50B9D" w:rsidRDefault="004812F7" w:rsidP="00802B9A">
      <w:pPr>
        <w:pStyle w:val="LLPerustelujenkappalejako"/>
        <w:numPr>
          <w:ilvl w:val="0"/>
          <w:numId w:val="9"/>
        </w:numPr>
      </w:pPr>
      <w:r w:rsidRPr="00E50B9D">
        <w:t>Tuottamisvastuu</w:t>
      </w:r>
    </w:p>
    <w:p w:rsidR="004F3470" w:rsidRPr="00E50B9D" w:rsidRDefault="004F3470" w:rsidP="004F3470">
      <w:pPr>
        <w:pStyle w:val="LLPerustelujenkappalejako"/>
        <w:ind w:left="720"/>
      </w:pPr>
      <w:r w:rsidRPr="00E50B9D">
        <w:t xml:space="preserve">Lausunnoissa suhtaudutaan myönteisesti kasvupalvelun monituottajamalliin. OM tuo kuitenkin esiin, että mallin suhdetta perustuslakiin (hallintotehtävän antaminen yksityiselle) tulee arvioida lisää ottaen huomioon mm. soveltamiskäytännön yhtenäisyys sekä toiminnan riippumattomuus. Kilpailullisuuden sääntely jakaa näkemyksiä. Elinkeinoelämän järjestöt ja Yrittäjät näkevät kilpailuneutraliteetin ja oman tuotannon rajaamisen markkinapuutetilanteisiin edellytyksinä mallin toimivuudelle. Kunnat ja maakuntien liitot epäröivät yksityisen tuotannon soveltumista vaikeammin työllistyvien palveluihin ja ehdottavat maakunnille enemmän vapauksia tuottamistavoista päättämiseen (esim. suora sopiminen kuntien kanssa ja mahdollisuus tuottaa itse palveluita, vaikka markkinapuutetta ei esiintyisi). </w:t>
      </w:r>
    </w:p>
    <w:p w:rsidR="004F3470" w:rsidRPr="00E50B9D" w:rsidRDefault="004F3470" w:rsidP="004F3470">
      <w:pPr>
        <w:pStyle w:val="LLPerustelujenkappalejako"/>
        <w:ind w:left="720"/>
      </w:pPr>
      <w:r w:rsidRPr="00E50B9D">
        <w:t>Kuntien sidosyksikköjen poissulkemista maakunnan palveluntuottajien piiristä pidetään useissa kuntatoimijoiden lausunnoissa ongelmallisena. Näissä lausunnoissa toivotaan maakunnalle mahdollisuutta omaan tuotantoon ja sidosyksikköjen hyödyntämiseen kaikissa tilanteissa. OKM esittää, että korkeakoulujen, tutkimuslaitosten ja oppilaitosten sekä kunnallisten työpajojen tulee voida toimia kasvupalvelujen tuottajina.</w:t>
      </w:r>
    </w:p>
    <w:p w:rsidR="00D707EB" w:rsidRPr="00E50B9D" w:rsidRDefault="00D707EB" w:rsidP="00D707EB">
      <w:pPr>
        <w:pStyle w:val="LLPerustelujenkappalejako"/>
        <w:ind w:left="720"/>
      </w:pPr>
      <w:r w:rsidRPr="00E50B9D">
        <w:t>Lausuntojen perusteella lakiesitystä on muutettu niin, että kuntien sidosyksiköt voivat toimia kasvupalvelun tuottajina silloin, kun hankintalain mukaiset suorahankinnan ehdot täyttyvät. Maakunta voisi silloin sopia suoraan palvelun tuottamisesta kunnan yhtiön tai myös kunnan sidosyksikköyhtiön kanssa. Kuntalaki ei tunnista sen mukaista kunnan toimintaa, jossa kunta viranomaisena voisi maksusta tuottaa palveluja, jotka eivät kuulu kunnan tehtäviin. Kunta voi siten toimia kasvupalvelujen tuottajan pelkästään yhtiönsä kautta. Olemassa olevan lainsäädännön puitteissa korkeakoulujen ei katsota olevan kuntien sidosyksikköjä, joten ne voivat aina osallistua kasvupalvelujen kilpailutuksiin.</w:t>
      </w:r>
    </w:p>
    <w:p w:rsidR="00D707EB" w:rsidRPr="00E50B9D" w:rsidRDefault="00D707EB" w:rsidP="00D707EB">
      <w:pPr>
        <w:pStyle w:val="LLPerustelujenkappalejako"/>
        <w:ind w:left="720"/>
      </w:pPr>
      <w:r w:rsidRPr="00E50B9D">
        <w:t xml:space="preserve">Esityksen perustuslainmukaisuusnäkökohtien vuoksi maakuntien omaa tuotantoa ei kiellettäisi, mutta kilpailutilanteessa tuotannon tulisi tapahtua maakuntalain mukaisesti yhtiömuodossa. Lakiesityksen 18 §:n 1 momentin 1 kohtaa on tarkennettu järjestämistehtävän sisältävän myös eri asiakasryhmien palvelutarpeen arvioinnin. </w:t>
      </w:r>
    </w:p>
    <w:p w:rsidR="004812F7" w:rsidRPr="00E50B9D" w:rsidRDefault="004812F7" w:rsidP="00802B9A">
      <w:pPr>
        <w:pStyle w:val="LLPerustelujenkappalejako"/>
        <w:numPr>
          <w:ilvl w:val="0"/>
          <w:numId w:val="9"/>
        </w:numPr>
      </w:pPr>
      <w:r w:rsidRPr="00E50B9D">
        <w:t>Julkinen tehtävä markkinoille ja palvelujen yhdenvertaisuus</w:t>
      </w:r>
    </w:p>
    <w:p w:rsidR="004F3470" w:rsidRPr="00E50B9D" w:rsidRDefault="004F3470" w:rsidP="004F3470">
      <w:pPr>
        <w:pStyle w:val="LLPerustelujenkappalejako"/>
        <w:ind w:left="720"/>
      </w:pPr>
      <w:r w:rsidRPr="00E50B9D">
        <w:t xml:space="preserve">Yksityisten palveluntuottajien mahdollisuus myöntää pieniä yritystukia aiheuttaa lausuntopalautteessa vastustusta. Perusteluista on jossain määrin vaikea saada kiinni siitä, onko kritiikin taustalla enemmän rakenteen sopimattomuus maakunnallisen itsehallinnon kanssa vai toiminnalliset, asiakkaiden palveluprosesseihin liittyvät seikat. OM:n mukaan valtioavustuksia koskeva laki ja sen nojalla annettu asetus jättävät varsin laajaa harkintavaltaa päättää valtion talousarvioon sidottujen määrärahojen käytöstä yhteiskuntapoliittisesti merkittävässä asiaryhmässä.  Tämäntyyppisen toimivallan siirtämiseen viranomaiskoneiston ulkopuolisille on oikeusministeriön mielestä suhtauduttava varauksellisesti. </w:t>
      </w:r>
    </w:p>
    <w:p w:rsidR="00653778" w:rsidRPr="00E50B9D" w:rsidRDefault="00653778" w:rsidP="00653778">
      <w:pPr>
        <w:pStyle w:val="LLPerustelujenkappalejako"/>
        <w:ind w:left="720"/>
      </w:pPr>
      <w:r w:rsidRPr="00E50B9D">
        <w:t>Yli puolet vastaajista koki, että yhdenvertaisuuden varmistamiseksi kasvupalvelujen minimitaso tulee säätää lailla. Toisaalta 30 prosenttia vastusti tätä nimenomaisesti ja toi esiin, että maakuntien tulee voida päättää tarkoituksenmukaisista palveluista. Lisäksi lausunnoissa esitettiin huoli vaikeasti työllistyvien palveluiden saatavuudesta ja vaikuttavuudesta.</w:t>
      </w:r>
    </w:p>
    <w:p w:rsidR="00D707EB" w:rsidRPr="00E50B9D" w:rsidRDefault="00D707EB" w:rsidP="00D707EB">
      <w:pPr>
        <w:pStyle w:val="LLPerustelujenkappalejako"/>
        <w:ind w:left="720"/>
      </w:pPr>
      <w:r w:rsidRPr="00E50B9D">
        <w:t xml:space="preserve">Lausuntojen perusteella lakiesityksen 19 §:ää muutettiin siten, että kaikki tuen myöntäminen ml. pienimuotoiset yritystuet ovat osa maakunnan julkista hallintotehtävää. Kasvupalveluilla asetettiin 16 §:n 1 momentissa velvoite järjestää kasvupalveluja työmarkkinoiden toimivuuden ja osaavan työvoiman saatavuuden turvaamiseksi rekrytointi- ja osaamispalveluja siten kuin siitä säädetään julkisista rekrytointi- osaamispalveluissa annetussa laissa. Tämä loisi maakunnalle velvoitteen huolehtia, että maakunnassa on saatavilla tietyntyyppisiä palveluja. Edelle mainitussa laissa säädetään tarkemmin itse palveluista. Lisäksi lakiluonnoksessa ehdotetaan maakunnalle 20 §:n mukaista velvoitetta edistää työllisyyttä ja huolehtia, että maakunnallisina kasvupalveluilla tuetaan erityisesti heikossa työmarkkina-asemassa olevien työllistymistä.   </w:t>
      </w:r>
    </w:p>
    <w:p w:rsidR="004812F7" w:rsidRPr="00E50B9D" w:rsidRDefault="004812F7" w:rsidP="00802B9A">
      <w:pPr>
        <w:pStyle w:val="LLPerustelujenkappalejako"/>
        <w:numPr>
          <w:ilvl w:val="0"/>
          <w:numId w:val="9"/>
        </w:numPr>
      </w:pPr>
      <w:r w:rsidRPr="00E50B9D">
        <w:t>Viranomaistehtävät</w:t>
      </w:r>
    </w:p>
    <w:p w:rsidR="00653778" w:rsidRPr="00E50B9D" w:rsidRDefault="00653778" w:rsidP="00653778">
      <w:pPr>
        <w:pStyle w:val="LLPerustelujenkappalejako"/>
        <w:ind w:left="720"/>
      </w:pPr>
      <w:r w:rsidRPr="00E50B9D">
        <w:t>Lausuntopalautteessa tuotiin usean eri tahon toimesta esille, että asiakkaiden palvelutarvearvio tulee olla viranomaistehtävä. Jos näin ei olisi, maakunta ei tuntisi asiakkaitaan eikä voisi toteuttaa järjestämistehtävää asianmukaisesti. Jos palveluntuottaja vastaisi tarvearviosta, voisi syntyä riski ”ylipalveluun.</w:t>
      </w:r>
    </w:p>
    <w:p w:rsidR="00D707EB" w:rsidRPr="00E50B9D" w:rsidRDefault="00653778" w:rsidP="00D707EB">
      <w:pPr>
        <w:pStyle w:val="LLPerustelujenkappalejako"/>
        <w:ind w:left="720"/>
      </w:pPr>
      <w:r w:rsidRPr="00E50B9D">
        <w:t>Lausuntojen perusteella</w:t>
      </w:r>
      <w:r w:rsidR="00D707EB" w:rsidRPr="00E50B9D">
        <w:t xml:space="preserve"> lakiesityksen 18 §:n 1 momentin 1 kohtaa on tarkennettu järjestämistehtävän sisältävän myös eri asiakasryhmien palvelutarpeen arvioinnin. Lakiesitystä on muutettu myös siten, että maakunnalla olisi harkintavalta päättää, mitä palveluja tuottaa itse ja mitä ostaa markkinoilta. </w:t>
      </w:r>
    </w:p>
    <w:p w:rsidR="004812F7" w:rsidRPr="00E50B9D" w:rsidRDefault="004812F7" w:rsidP="00802B9A">
      <w:pPr>
        <w:pStyle w:val="LLPerustelujenkappalejako"/>
        <w:numPr>
          <w:ilvl w:val="0"/>
          <w:numId w:val="9"/>
        </w:numPr>
      </w:pPr>
      <w:r w:rsidRPr="00E50B9D">
        <w:t>Siirtymäajat</w:t>
      </w:r>
    </w:p>
    <w:p w:rsidR="00653778" w:rsidRPr="00E50B9D" w:rsidRDefault="00653778" w:rsidP="00653778">
      <w:pPr>
        <w:pStyle w:val="LLPerustelujenkappalejako"/>
        <w:ind w:left="720"/>
      </w:pPr>
      <w:r w:rsidRPr="00E50B9D">
        <w:t>Elinkeinoelämän järjestöt ja Suomen Yrittäjät pitävät lausuntopalautteessaan ehdotettuja siirtymäaikoja aivan liian pitkinä. Osa kunnista, maakuntien liitoista ja TE-toimistoista puolestaan esittää lausuntopalautteessaan siirtymäaikojen uudelleenarviointia ja uudistuksen porrastettua toimeenpanoa. Toisaalta Oikeusminis</w:t>
      </w:r>
      <w:r w:rsidR="00D707EB" w:rsidRPr="00E50B9D">
        <w:t>t</w:t>
      </w:r>
      <w:r w:rsidRPr="00E50B9D">
        <w:t>eriö toi esiin, että siirtymäajat tulevat olla sellaiset, että julkisten tehtävien siirtäminen markkinoille on mahdollista tehdä perustuslainmukaisesti.</w:t>
      </w:r>
    </w:p>
    <w:p w:rsidR="00D707EB" w:rsidRPr="00E50B9D" w:rsidRDefault="00D707EB" w:rsidP="00D707EB">
      <w:pPr>
        <w:pStyle w:val="LLPerustelujenkappalejako"/>
        <w:ind w:left="720"/>
      </w:pPr>
      <w:r w:rsidRPr="00E50B9D">
        <w:t xml:space="preserve">Lakiesitykseen liittyvien perustuslainmukaisuusnäkökohtien vuoksi lailla ei asetettaisi maakunnalle määräaikoja tuotantotehtävien siirtämiseksi. </w:t>
      </w:r>
    </w:p>
    <w:p w:rsidR="005B6823" w:rsidRPr="00E50B9D" w:rsidRDefault="005B6823" w:rsidP="00802B9A">
      <w:pPr>
        <w:pStyle w:val="LLPerustelujenkappalejako"/>
        <w:numPr>
          <w:ilvl w:val="0"/>
          <w:numId w:val="9"/>
        </w:numPr>
      </w:pPr>
      <w:r w:rsidRPr="00E50B9D">
        <w:t xml:space="preserve">Uudenmaan </w:t>
      </w:r>
      <w:r w:rsidR="004368F1" w:rsidRPr="00E50B9D">
        <w:t xml:space="preserve">maakunnan </w:t>
      </w:r>
      <w:r w:rsidRPr="00E50B9D">
        <w:t>erillisratkaisu</w:t>
      </w:r>
    </w:p>
    <w:p w:rsidR="00653778" w:rsidRPr="00E50B9D" w:rsidRDefault="00653778" w:rsidP="00653778">
      <w:pPr>
        <w:pStyle w:val="LLPerustelujenkappalejako"/>
        <w:ind w:left="720"/>
      </w:pPr>
      <w:r w:rsidRPr="00E50B9D">
        <w:t xml:space="preserve">Pääkaupunkiseudun kunnat Espoo, Helsinki, Kauniainen ja Vantaa (Uudenmaan kasvupalvelukuntayhtymän perustajat) suhtautuvat myönteisesti erillisratkaisuun sinänsä.  Uudenmaan erityispiirteet tulee huomioida. Helsinki ja Vantaa kuitenkin vastustavat kasvupalveluiden järjestämisen perustavaa laatua olevia ratkaisuja, jotka hallitus asetti erillisratkaisun reunaehdoksi (oman tuotannon salliminen vain markkinapuutetilanteissa, yhtiöittämisvelvoite, kuntien sidosyksiöiden poissulkeminen maakuntien palveluntuottajista). </w:t>
      </w:r>
    </w:p>
    <w:p w:rsidR="00653778" w:rsidRPr="00E50B9D" w:rsidRDefault="00653778" w:rsidP="00653778">
      <w:pPr>
        <w:pStyle w:val="LLPerustelujenkappalejako"/>
        <w:ind w:left="720"/>
      </w:pPr>
      <w:r w:rsidRPr="00E50B9D">
        <w:t xml:space="preserve">Lausuntopyynnössä kysyttiin erikseen näkemystä äänivallan jakautumisesta kuntayhtymän yhtymäkokouksessa. Pääkaupunkiseudun kunnat haluavat äänivallan jakautuvan jäsenkuntien asukaslukujen suhteessa. Yllättäen myös Uudenmaan pienet kunnat vastustavat lakisääteistä äänileikkuria kuntien äänivallalle. Uudenmaan keskisuuret kunnat (Mäntsälä ja Hyvinkää) pitävät kuitenkin tärkeänä, että kuntayhtymän perussopimuksessa turvataan pienille ja keskisuurille kunnille riittävät vaikutusmahdollisuudet kuntayhtymän päätöksenteossa.  </w:t>
      </w:r>
    </w:p>
    <w:p w:rsidR="00653778" w:rsidRPr="00E50B9D" w:rsidRDefault="00653778" w:rsidP="00653778">
      <w:pPr>
        <w:pStyle w:val="LLPerustelujenkappalejako"/>
        <w:ind w:left="720"/>
      </w:pPr>
      <w:r w:rsidRPr="00E50B9D">
        <w:t>Valtaosa Uudenmaan pienistä ja keskisuurista kunnista (Järvenpää, Kerava, Pornainen, Nurmijärvi, Sipoo, Tuusula, Mäntsälä, Hyvinkää, Inkoo, Askola) haluaa olla kasvupalvelukuntayhtymässä perustamisesta lukien mukana ja vastustaa sitä, että vain pääkaupunkiseudun kunnat hoitaisivat perustamisen. Myös VM ottaa kantaa Uudenmaan kunnilla on toisistaan poikkeavaan asemaan kuntayhtymän jäsenyyden osalta ja ehdottaa, että lakia tarkennettaisiin erityisesti muiden kun kuntayhtymän perustajakuntien osalta (liittyminen ja eroaminen kuntayhtymästä).</w:t>
      </w:r>
    </w:p>
    <w:p w:rsidR="00653778" w:rsidRPr="00E50B9D" w:rsidRDefault="00653778" w:rsidP="00653778">
      <w:pPr>
        <w:pStyle w:val="LLPerustelujenkappalejako"/>
        <w:ind w:left="720"/>
      </w:pPr>
      <w:r w:rsidRPr="00E50B9D">
        <w:t xml:space="preserve">VM näkee erillisratkaisuissa demokratiaan liittyviä ongelmia kuntalaisten osallistumismahdollisuuksien johdosta, vaikkakin TEM:n käyttämä valtiosääntöoikeuden asiantuntija ei näe asiaa yhtä fataalina. Hänen mukaan asiaan liittyvät näkökohdat voidaan tulkita vasta sen jälkeen, kun on kanta maakuntavaltuustojen kuntakattavuudesta. </w:t>
      </w:r>
    </w:p>
    <w:p w:rsidR="00653778" w:rsidRPr="00E50B9D" w:rsidRDefault="00653778" w:rsidP="00653778">
      <w:pPr>
        <w:pStyle w:val="LLPerustelujenkappalejako"/>
        <w:ind w:left="720"/>
      </w:pPr>
      <w:r w:rsidRPr="00E50B9D">
        <w:t>Oikeusministeriö nostaa esiin kolme haastetta:</w:t>
      </w:r>
    </w:p>
    <w:p w:rsidR="00653778" w:rsidRPr="00E50B9D" w:rsidRDefault="00653778" w:rsidP="00802B9A">
      <w:pPr>
        <w:pStyle w:val="LLPerustelujenkappalejako"/>
        <w:numPr>
          <w:ilvl w:val="0"/>
          <w:numId w:val="10"/>
        </w:numPr>
      </w:pPr>
      <w:r w:rsidRPr="00E50B9D">
        <w:t xml:space="preserve">Erillisratkaisu kaventaa Uudenmaan maakunnan asemaa muihin maakuntiin verrattuna, mutta tälle on esityksen perusteella osoitettavissa sinänsä hyväksyttäviä perusteluja. </w:t>
      </w:r>
    </w:p>
    <w:p w:rsidR="00653778" w:rsidRPr="00D245A1" w:rsidRDefault="00653778" w:rsidP="00802B9A">
      <w:pPr>
        <w:pStyle w:val="LLPerustelujenkappalejako"/>
        <w:numPr>
          <w:ilvl w:val="0"/>
          <w:numId w:val="10"/>
        </w:numPr>
      </w:pPr>
      <w:r w:rsidRPr="00D245A1">
        <w:t>Kuntien velvoittaminen lailla osallistumaan kuntayhtymään rajoittaa tietyssä määrin perustuslain 121 §:n 1momentin mukaista kunnan asukkaiden itsehallintoa. Pakkokuntayhtymistä tai niitä vastaavista on kuitenkin säädetty tavallisessa lainsäädäntöjärjestyksessä useissa yhteyksissä (ks. PeVL 32/2001 vp). Ehdotus ei oikeusministeriön näkemyksen mukaan muodostu tältä osin valtiosääntöoikeudellisesti ongelmalliseksi.</w:t>
      </w:r>
    </w:p>
    <w:p w:rsidR="00653778" w:rsidRPr="00D245A1" w:rsidRDefault="00653778" w:rsidP="00802B9A">
      <w:pPr>
        <w:pStyle w:val="LLPerustelujenkappalejako"/>
        <w:numPr>
          <w:ilvl w:val="0"/>
          <w:numId w:val="10"/>
        </w:numPr>
      </w:pPr>
      <w:r w:rsidRPr="00D245A1">
        <w:t>Kunnallisen itsehallinnon kannalta ei ole ongelmatonta, että kuntayhtymällä olisi oikeus päättää kasvupalveluiden järjestämisestä myös muiden Uudenmaan kuntien puolesta. Ongelmallisuutta lieventää kuitenkin lakiehdotuksessa tarkoitettu yhteistyösopimusmenettely, joskin sen toteuttamisen edellytykset jäävät lakiehdotuksen perusteella avoimiksi.</w:t>
      </w:r>
    </w:p>
    <w:p w:rsidR="00653778" w:rsidRPr="00D245A1" w:rsidRDefault="00653778" w:rsidP="00653778">
      <w:pPr>
        <w:pStyle w:val="LLPerustelujenkappalejako"/>
        <w:ind w:left="720"/>
      </w:pPr>
      <w:r w:rsidRPr="00D245A1">
        <w:t>Useat muut kaupunkiseudut pitävät Uudenmaan erillisratkaisua eriarvoistavana ja ehdottavat sen laajentamista muillekin suurille kaupunkiseuduille. Toisaalta on lausujia, jotka painottavat, että erillisratkaisua ei tule laajentaa muualle maahan.</w:t>
      </w:r>
    </w:p>
    <w:p w:rsidR="004368F1" w:rsidRPr="00D245A1" w:rsidRDefault="004368F1" w:rsidP="004368F1">
      <w:pPr>
        <w:pStyle w:val="LLPerustelujenkappalejako"/>
        <w:ind w:left="720"/>
      </w:pPr>
      <w:r w:rsidRPr="00BE4C1C">
        <w:t>L</w:t>
      </w:r>
      <w:r w:rsidR="00D245A1" w:rsidRPr="00BE4C1C">
        <w:t>ausuntojen perusteella ei ole tehty muutoksia esitykseen.</w:t>
      </w:r>
    </w:p>
    <w:p w:rsidR="00653778" w:rsidRDefault="00653778" w:rsidP="00653778">
      <w:pPr>
        <w:pStyle w:val="LLPerustelujenkappalejako"/>
        <w:ind w:left="720"/>
        <w:rPr>
          <w:color w:val="FF0000"/>
        </w:rPr>
      </w:pPr>
    </w:p>
    <w:p w:rsidR="00AB13BD" w:rsidRDefault="00AB13BD" w:rsidP="00E50B9D">
      <w:pPr>
        <w:pStyle w:val="LLYLP2Otsikkotaso"/>
        <w:numPr>
          <w:ilvl w:val="0"/>
          <w:numId w:val="44"/>
        </w:numPr>
      </w:pPr>
      <w:bookmarkStart w:id="144" w:name="_Toc473627357"/>
      <w:bookmarkStart w:id="145" w:name="_Toc473888472"/>
      <w:bookmarkStart w:id="146" w:name="_Toc476142845"/>
      <w:r>
        <w:t>Riippuvuus muista esityksistä</w:t>
      </w:r>
      <w:bookmarkEnd w:id="144"/>
      <w:bookmarkEnd w:id="145"/>
      <w:bookmarkEnd w:id="146"/>
      <w:r w:rsidR="00D245A1">
        <w:t xml:space="preserve"> </w:t>
      </w:r>
      <w:r w:rsidR="00D245A1" w:rsidRPr="00932816">
        <w:rPr>
          <w:b w:val="0"/>
          <w:i/>
          <w:highlight w:val="yellow"/>
        </w:rPr>
        <w:t>(päivitetään)</w:t>
      </w:r>
    </w:p>
    <w:p w:rsidR="00AB13BD" w:rsidRPr="006E6C4B" w:rsidRDefault="00AB13BD" w:rsidP="00AB13BD">
      <w:pPr>
        <w:pStyle w:val="LLPerustelujenkappalejako"/>
      </w:pPr>
      <w:r w:rsidRPr="006E6C4B">
        <w:t xml:space="preserve">Esitys liittyy </w:t>
      </w:r>
      <w:r w:rsidR="006E6C4B" w:rsidRPr="006E6C4B">
        <w:t>julkisen talouden kehyksiin 2019</w:t>
      </w:r>
      <w:r w:rsidRPr="006E6C4B">
        <w:t>–202</w:t>
      </w:r>
      <w:r w:rsidR="006E6C4B" w:rsidRPr="006E6C4B">
        <w:t>3</w:t>
      </w:r>
      <w:r w:rsidRPr="006E6C4B">
        <w:t xml:space="preserve"> ja on tarkoitettu käsiteltäväksi hallituksen kehysneuvotteluiden sekä valtion vuoden 20</w:t>
      </w:r>
      <w:r w:rsidR="006E6C4B" w:rsidRPr="006E6C4B">
        <w:t>20</w:t>
      </w:r>
      <w:r w:rsidRPr="006E6C4B">
        <w:t xml:space="preserve"> talousarvion yhteydessä</w:t>
      </w:r>
      <w:r w:rsidR="006E6C4B" w:rsidRPr="006E6C4B">
        <w:t>, kun maakunnat aloittavat toimintansa</w:t>
      </w:r>
      <w:r w:rsidRPr="006E6C4B">
        <w:t>.</w:t>
      </w:r>
      <w:r w:rsidR="006E6C4B" w:rsidRPr="006E6C4B">
        <w:t xml:space="preserve"> </w:t>
      </w:r>
    </w:p>
    <w:p w:rsidR="00AB13BD" w:rsidRPr="009837DA" w:rsidRDefault="00AB13BD" w:rsidP="00AB13BD">
      <w:pPr>
        <w:pStyle w:val="LLPerustelujenkappalejako"/>
      </w:pPr>
      <w:r w:rsidRPr="009837DA">
        <w:t>Esitys liittyy lisäksi hallituksen esitykseen eduskunnalle maakuntauudistukseksi ja sosiaali- ja terveydenhuollon järjestämisuudistukseksi sekä niihin liittyviksi laeiksi. Tähän lakipakettiin sisältyvän maakuntalain hyväksyminen on alueiden kehittämistä ja kasvupalveluita koskevan esityksen hyväksymisen edellytys. Alueiden kehittämistä ja kasvupalveluita koskevista maakuntien tehtävistä voidaan säätää jos edellytykset maakuntien itsehallinnolle luodaan säätämällä niistä maakuntalailla ja muilla samaan hallituksen esitykseen kuuluvilla laeilla.</w:t>
      </w:r>
    </w:p>
    <w:p w:rsidR="00AB13BD" w:rsidRPr="009837DA" w:rsidRDefault="00AB13BD" w:rsidP="00AB13BD">
      <w:pPr>
        <w:pStyle w:val="LLPerustelujenkappalejako"/>
      </w:pPr>
      <w:r w:rsidRPr="009837DA">
        <w:t xml:space="preserve">Esitys liittyy myös hallituksen esitykseen eduskunnalle maakuntauudistuksen täytäntöönpanoa sekä valtion lupa-, ohjaus- ja valvontatehtävien uudelleenorganisointia koskevaksi lainsäädännöksi. Tässä esityksessä säädettäisiin ELY-keskuksista maakunnille siirtyvistä maa- ja metsätalousministeriön, liikenne- ja viestintäministeriön, opetus- ja kulttuuriministeriön sekä ympäristöministeriön hallinnonalan tehtävistä. Samassa esityksessä säädettäisiin myös ELY-keskuksista perustettavalle valtion lupa- ja valvontavirastolle siirrettävistä edellä mainittujen hallinnonalojen sekä työ- ja elinkeinoministeriön hallinnonalan tehtävistä. Tähän hallituksen esitykseen sisältyvällä voimaanpanolailla kumottaisiin laki elinkeino-, liikenne- ja ympäristökeskuksista, jossa säädetään muun muassa ELY-keskusten ja TE-toimistojen toimialueista, tehtäväaloista, hallinnosta, johtamisesta ja ohjauksesta.  Elinkeino-, liikenne- ja ympäristökeskuksista annettua lakia ei voida kumota, jollei ennen kumoamista tai kumottaessa säädetä samalla kaikkien ELY-keskuksen lakisääteisten tehtävien siirtämisestä maakunnalle, perustettavalle valtion lupa- ja valvontavirastolle tai muualle. </w:t>
      </w:r>
    </w:p>
    <w:p w:rsidR="00AB13BD" w:rsidRPr="009837DA" w:rsidRDefault="00AB13BD" w:rsidP="00AB13BD">
      <w:pPr>
        <w:pStyle w:val="LLPerustelujenkappalejako"/>
      </w:pPr>
      <w:r w:rsidRPr="009837DA">
        <w:t>Alueiden kehittämistä ja kasvupalveluja koskevan lain käsittely ja erityisesti sen voimaatuloja siirtymäsäännökset tulee koordinoida maakuntauudistuksen täytäntöönpanoa sekä valtion lupa-, ohjaus- ja valvontatehtävien uudelleenorganisointia koskevan hallituksen esityksen kanssa.</w:t>
      </w:r>
    </w:p>
    <w:p w:rsidR="00AB13BD" w:rsidRPr="009837DA" w:rsidRDefault="006E6C4B" w:rsidP="00AB13BD">
      <w:pPr>
        <w:pStyle w:val="LLPerustelujenkappalejako"/>
      </w:pPr>
      <w:r>
        <w:t>Samaan aikaan tämän esityksen kanssa</w:t>
      </w:r>
      <w:r w:rsidR="00AB13BD" w:rsidRPr="009837DA">
        <w:t xml:space="preserve"> annettavassa hallituksen esityksessä esitetään lakeja, joissa säädetään työ- ja elinkeinoministeriön hallinnonalan tehtävien palveluprosesseista maakunnissa. Myöhemmin annettavassa hallituksen esityksessä esitetään kumottavaksi tai muutettavaksi lakeja julkisesta työvoima- ja yrityspalvelusta (916/2012), alueiden kehittämisestä ja rakennerahastohankkeiden rahoittamisesta (8/2014) sekä kotoutumisen edistämisestä (1386/2010).</w:t>
      </w:r>
    </w:p>
    <w:p w:rsidR="00E428BC" w:rsidRDefault="00E428BC" w:rsidP="00AB13BD"/>
    <w:sectPr w:rsidR="00E428BC" w:rsidSect="00CF6B0A">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16" w:rsidRDefault="00932816" w:rsidP="00AB13BD">
      <w:pPr>
        <w:spacing w:after="0" w:line="240" w:lineRule="auto"/>
      </w:pPr>
      <w:r>
        <w:separator/>
      </w:r>
    </w:p>
  </w:endnote>
  <w:endnote w:type="continuationSeparator" w:id="0">
    <w:p w:rsidR="00932816" w:rsidRDefault="00932816" w:rsidP="00AB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855071"/>
      <w:docPartObj>
        <w:docPartGallery w:val="Page Numbers (Bottom of Page)"/>
        <w:docPartUnique/>
      </w:docPartObj>
    </w:sdtPr>
    <w:sdtEndPr/>
    <w:sdtContent>
      <w:p w:rsidR="00932816" w:rsidRDefault="00932816">
        <w:pPr>
          <w:pStyle w:val="Alatunniste"/>
          <w:jc w:val="center"/>
        </w:pPr>
        <w:r>
          <w:fldChar w:fldCharType="begin"/>
        </w:r>
        <w:r>
          <w:instrText>PAGE   \* MERGEFORMAT</w:instrText>
        </w:r>
        <w:r>
          <w:fldChar w:fldCharType="separate"/>
        </w:r>
        <w:r w:rsidR="00DB089C">
          <w:rPr>
            <w:noProof/>
          </w:rPr>
          <w:t>1</w:t>
        </w:r>
        <w:r>
          <w:fldChar w:fldCharType="end"/>
        </w:r>
      </w:p>
    </w:sdtContent>
  </w:sdt>
  <w:p w:rsidR="00932816" w:rsidRDefault="0093281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16" w:rsidRDefault="00932816" w:rsidP="00AB13BD">
      <w:pPr>
        <w:spacing w:after="0" w:line="240" w:lineRule="auto"/>
      </w:pPr>
      <w:r>
        <w:separator/>
      </w:r>
    </w:p>
  </w:footnote>
  <w:footnote w:type="continuationSeparator" w:id="0">
    <w:p w:rsidR="00932816" w:rsidRDefault="00932816" w:rsidP="00AB13BD">
      <w:pPr>
        <w:spacing w:after="0" w:line="240" w:lineRule="auto"/>
      </w:pPr>
      <w:r>
        <w:continuationSeparator/>
      </w:r>
    </w:p>
  </w:footnote>
  <w:footnote w:id="1">
    <w:p w:rsidR="00932816" w:rsidRPr="002064C9" w:rsidRDefault="00932816" w:rsidP="00AB13BD">
      <w:pPr>
        <w:pStyle w:val="Alaviitteenteksti"/>
        <w:spacing w:after="0"/>
        <w:rPr>
          <w:rFonts w:ascii="Times New Roman" w:hAnsi="Times New Roman"/>
          <w:sz w:val="18"/>
          <w:szCs w:val="18"/>
        </w:rPr>
      </w:pPr>
      <w:r w:rsidRPr="00433296">
        <w:rPr>
          <w:rStyle w:val="Alaviitteenviite"/>
        </w:rPr>
        <w:footnoteRef/>
      </w:r>
      <w:r w:rsidRPr="00433296">
        <w:t xml:space="preserve"> </w:t>
      </w:r>
      <w:r w:rsidRPr="002064C9">
        <w:rPr>
          <w:rFonts w:ascii="Times New Roman" w:hAnsi="Times New Roman"/>
          <w:sz w:val="18"/>
          <w:szCs w:val="18"/>
        </w:rPr>
        <w:t>Antikainen ym.: Vallan ja vastuun uusjako; Maakuntauudistuksen vaikutukset ELY-keskusten ja TE-toimistojen tehtäviin sekä aluekehittämisjärjestelmään. Valtioneuvoston selvitys- ja tutkimustoiminnan julkaisusarja 10/2017</w:t>
      </w:r>
    </w:p>
  </w:footnote>
  <w:footnote w:id="2">
    <w:p w:rsidR="00932816" w:rsidRPr="005B7841" w:rsidRDefault="00932816" w:rsidP="00AB13BD">
      <w:pPr>
        <w:pStyle w:val="Alaviitteenteksti"/>
        <w:rPr>
          <w:rFonts w:ascii="Times New Roman" w:hAnsi="Times New Roman"/>
          <w:sz w:val="18"/>
          <w:szCs w:val="18"/>
        </w:rPr>
      </w:pPr>
      <w:r w:rsidRPr="005B7841">
        <w:rPr>
          <w:rStyle w:val="Alaviitteenviite"/>
          <w:rFonts w:ascii="Times New Roman" w:hAnsi="Times New Roman"/>
          <w:sz w:val="18"/>
          <w:szCs w:val="18"/>
        </w:rPr>
        <w:footnoteRef/>
      </w:r>
      <w:r w:rsidRPr="005B7841">
        <w:rPr>
          <w:rFonts w:ascii="Times New Roman" w:hAnsi="Times New Roman"/>
          <w:sz w:val="18"/>
          <w:szCs w:val="18"/>
        </w:rPr>
        <w:t xml:space="preserve"> Seudullisten kehittämisyhtiöiden rooli työ- ja elinkeinopolitiikan edistämisessä, TEM raportteja 39/2015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16" w:rsidRDefault="00DB089C">
    <w:pPr>
      <w:pStyle w:val="Yltunniste"/>
    </w:pPr>
    <w:r>
      <w:t>Luonnos 6.2.2018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EE8"/>
    <w:multiLevelType w:val="hybridMultilevel"/>
    <w:tmpl w:val="FD9CDDCA"/>
    <w:lvl w:ilvl="0" w:tplc="2B604F7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6A81CB2"/>
    <w:multiLevelType w:val="hybridMultilevel"/>
    <w:tmpl w:val="FEF0D2D0"/>
    <w:lvl w:ilvl="0" w:tplc="92263836">
      <w:start w:val="1"/>
      <w:numFmt w:val="decimal"/>
      <w:lvlText w:val="%1)"/>
      <w:lvlJc w:val="left"/>
      <w:pPr>
        <w:ind w:left="360" w:hanging="360"/>
      </w:pPr>
      <w:rPr>
        <w:rFonts w:hint="default"/>
        <w:b w:val="0"/>
        <w:i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nsid w:val="09AD7621"/>
    <w:multiLevelType w:val="hybridMultilevel"/>
    <w:tmpl w:val="825A1AAA"/>
    <w:lvl w:ilvl="0" w:tplc="89389604">
      <w:numFmt w:val="bullet"/>
      <w:lvlText w:val="-"/>
      <w:lvlJc w:val="left"/>
      <w:pPr>
        <w:ind w:left="1069" w:hanging="360"/>
      </w:pPr>
      <w:rPr>
        <w:rFonts w:ascii="Arial" w:eastAsiaTheme="minorHAnsi" w:hAnsi="Arial" w:cs="Aria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3">
    <w:nsid w:val="0E59282C"/>
    <w:multiLevelType w:val="hybridMultilevel"/>
    <w:tmpl w:val="856627D0"/>
    <w:lvl w:ilvl="0" w:tplc="7276ADAE">
      <w:numFmt w:val="bullet"/>
      <w:lvlText w:val="-"/>
      <w:lvlJc w:val="left"/>
      <w:pPr>
        <w:ind w:left="530" w:hanging="360"/>
      </w:pPr>
      <w:rPr>
        <w:rFonts w:ascii="Times New Roman" w:eastAsia="Calibri"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4">
    <w:nsid w:val="0ED70EA7"/>
    <w:multiLevelType w:val="hybridMultilevel"/>
    <w:tmpl w:val="E542CBD2"/>
    <w:lvl w:ilvl="0" w:tplc="D27A38EA">
      <w:start w:val="1"/>
      <w:numFmt w:val="bullet"/>
      <w:lvlText w:val=""/>
      <w:lvlJc w:val="left"/>
      <w:pPr>
        <w:ind w:left="530" w:hanging="360"/>
      </w:pPr>
      <w:rPr>
        <w:rFonts w:ascii="Wingdings" w:eastAsia="Times New Roman" w:hAnsi="Wingdings"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5">
    <w:nsid w:val="111A359A"/>
    <w:multiLevelType w:val="hybridMultilevel"/>
    <w:tmpl w:val="05F6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13F37"/>
    <w:multiLevelType w:val="hybridMultilevel"/>
    <w:tmpl w:val="C1A0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85E5F"/>
    <w:multiLevelType w:val="hybridMultilevel"/>
    <w:tmpl w:val="BD68F52E"/>
    <w:lvl w:ilvl="0" w:tplc="A6A46E9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8">
    <w:nsid w:val="15BA43A2"/>
    <w:multiLevelType w:val="hybridMultilevel"/>
    <w:tmpl w:val="03065984"/>
    <w:lvl w:ilvl="0" w:tplc="92EE1CCC">
      <w:start w:val="1"/>
      <w:numFmt w:val="decimal"/>
      <w:lvlText w:val="%1)"/>
      <w:lvlJc w:val="left"/>
      <w:pPr>
        <w:ind w:left="720" w:hanging="360"/>
      </w:pPr>
      <w:rPr>
        <w:rFonts w:ascii="Times New Roman" w:eastAsia="Times New Roman" w:hAnsi="Times New Roman" w:cs="Times New Roman"/>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16DC2EC8"/>
    <w:multiLevelType w:val="hybridMultilevel"/>
    <w:tmpl w:val="DCC8926E"/>
    <w:lvl w:ilvl="0" w:tplc="3EA25A0C">
      <w:start w:val="31"/>
      <w:numFmt w:val="bullet"/>
      <w:lvlText w:val="-"/>
      <w:lvlJc w:val="left"/>
      <w:pPr>
        <w:ind w:left="360" w:hanging="360"/>
      </w:pPr>
      <w:rPr>
        <w:rFonts w:ascii="Times New Roman" w:eastAsia="Calibri"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nsid w:val="1C6A35E5"/>
    <w:multiLevelType w:val="hybridMultilevel"/>
    <w:tmpl w:val="87D8F3C4"/>
    <w:lvl w:ilvl="0" w:tplc="10ECABD4">
      <w:start w:val="4"/>
      <w:numFmt w:val="bullet"/>
      <w:lvlText w:val="-"/>
      <w:lvlJc w:val="left"/>
      <w:pPr>
        <w:ind w:left="530" w:hanging="360"/>
      </w:pPr>
      <w:rPr>
        <w:rFonts w:ascii="Times New Roman" w:eastAsiaTheme="minorHAnsi"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11">
    <w:nsid w:val="1CD9753E"/>
    <w:multiLevelType w:val="hybridMultilevel"/>
    <w:tmpl w:val="ED069118"/>
    <w:lvl w:ilvl="0" w:tplc="5352D34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nsid w:val="1D836C4E"/>
    <w:multiLevelType w:val="hybridMultilevel"/>
    <w:tmpl w:val="E66C6142"/>
    <w:lvl w:ilvl="0" w:tplc="61DA50DE">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1E863982"/>
    <w:multiLevelType w:val="hybridMultilevel"/>
    <w:tmpl w:val="89A85D26"/>
    <w:lvl w:ilvl="0" w:tplc="B13E4250">
      <w:start w:val="2"/>
      <w:numFmt w:val="decimal"/>
      <w:lvlText w:val="%1)"/>
      <w:lvlJc w:val="left"/>
      <w:pPr>
        <w:ind w:left="530" w:hanging="360"/>
      </w:pPr>
      <w:rPr>
        <w:rFonts w:hint="default"/>
        <w:u w:color="FF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31E71760"/>
    <w:multiLevelType w:val="hybridMultilevel"/>
    <w:tmpl w:val="D3B44304"/>
    <w:lvl w:ilvl="0" w:tplc="64826C4A">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2286439"/>
    <w:multiLevelType w:val="multilevel"/>
    <w:tmpl w:val="CA56E56E"/>
    <w:lvl w:ilvl="0">
      <w:start w:val="1"/>
      <w:numFmt w:val="decimal"/>
      <w:pStyle w:val="LL2Otsikkotaso"/>
      <w:lvlText w:val="%1"/>
      <w:lvlJc w:val="left"/>
      <w:pPr>
        <w:tabs>
          <w:tab w:val="num" w:pos="488"/>
        </w:tabs>
        <w:ind w:left="0" w:firstLine="0"/>
      </w:pPr>
      <w:rPr>
        <w:rFonts w:hint="default"/>
      </w:rPr>
    </w:lvl>
    <w:lvl w:ilvl="1">
      <w:start w:val="1"/>
      <w:numFmt w:val="decimal"/>
      <w:pStyle w:val="LL2Otsikkotaso"/>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2E83CD4"/>
    <w:multiLevelType w:val="hybridMultilevel"/>
    <w:tmpl w:val="589A7286"/>
    <w:lvl w:ilvl="0" w:tplc="E33E7F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C370C"/>
    <w:multiLevelType w:val="multilevel"/>
    <w:tmpl w:val="DC98335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4322DC4"/>
    <w:multiLevelType w:val="hybridMultilevel"/>
    <w:tmpl w:val="D45C6870"/>
    <w:lvl w:ilvl="0" w:tplc="47BE905A">
      <w:numFmt w:val="bullet"/>
      <w:lvlText w:val=""/>
      <w:lvlJc w:val="left"/>
      <w:pPr>
        <w:ind w:left="720" w:hanging="360"/>
      </w:pPr>
      <w:rPr>
        <w:rFonts w:ascii="Wingdings" w:eastAsia="Calibri"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nsid w:val="381B1A2B"/>
    <w:multiLevelType w:val="hybridMultilevel"/>
    <w:tmpl w:val="DA1609A2"/>
    <w:lvl w:ilvl="0" w:tplc="E74CFF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2068A"/>
    <w:multiLevelType w:val="multilevel"/>
    <w:tmpl w:val="87C86906"/>
    <w:lvl w:ilvl="0">
      <w:start w:val="1"/>
      <w:numFmt w:val="decimal"/>
      <w:pStyle w:val="LLSisllys"/>
      <w:lvlText w:val="%1"/>
      <w:lvlJc w:val="left"/>
      <w:pPr>
        <w:tabs>
          <w:tab w:val="num" w:pos="357"/>
        </w:tabs>
        <w:ind w:left="0" w:firstLine="0"/>
      </w:pPr>
      <w:rPr>
        <w:rFonts w:hint="default"/>
      </w:rPr>
    </w:lvl>
    <w:lvl w:ilvl="1">
      <w:start w:val="1"/>
      <w:numFmt w:val="decimal"/>
      <w:pStyle w:val="LLSisllys"/>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nsid w:val="3B1A1541"/>
    <w:multiLevelType w:val="hybridMultilevel"/>
    <w:tmpl w:val="0C06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01185"/>
    <w:multiLevelType w:val="hybridMultilevel"/>
    <w:tmpl w:val="D0FAB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30A1AB1"/>
    <w:multiLevelType w:val="hybridMultilevel"/>
    <w:tmpl w:val="57746932"/>
    <w:lvl w:ilvl="0" w:tplc="5E82F66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4">
    <w:nsid w:val="4A915DF9"/>
    <w:multiLevelType w:val="hybridMultilevel"/>
    <w:tmpl w:val="4FFAAD04"/>
    <w:lvl w:ilvl="0" w:tplc="DEFAB77A">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4F87244D"/>
    <w:multiLevelType w:val="hybridMultilevel"/>
    <w:tmpl w:val="F3E64C28"/>
    <w:lvl w:ilvl="0" w:tplc="7C542B78">
      <w:start w:val="31"/>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515147F7"/>
    <w:multiLevelType w:val="multilevel"/>
    <w:tmpl w:val="20303D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1EA4E99"/>
    <w:multiLevelType w:val="hybridMultilevel"/>
    <w:tmpl w:val="16B6C5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52DD20EC"/>
    <w:multiLevelType w:val="multilevel"/>
    <w:tmpl w:val="7E4E013A"/>
    <w:lvl w:ilvl="0">
      <w:start w:val="1"/>
      <w:numFmt w:val="upperRoman"/>
      <w:lvlText w:val="%1"/>
      <w:lvlJc w:val="left"/>
      <w:pPr>
        <w:tabs>
          <w:tab w:val="num" w:pos="168"/>
        </w:tabs>
        <w:ind w:left="-192" w:firstLine="0"/>
      </w:pPr>
      <w:rPr>
        <w:rFonts w:hint="default"/>
      </w:rPr>
    </w:lvl>
    <w:lvl w:ilvl="1">
      <w:start w:val="1"/>
      <w:numFmt w:val="upperLetter"/>
      <w:lvlText w:val="%2."/>
      <w:lvlJc w:val="left"/>
      <w:pPr>
        <w:tabs>
          <w:tab w:val="num" w:pos="357"/>
        </w:tabs>
        <w:ind w:left="0" w:firstLine="0"/>
      </w:pPr>
      <w:rPr>
        <w:rFonts w:ascii="Calibri" w:eastAsia="Calibri" w:hAnsi="Calibri" w:cs="Times New Roman"/>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9">
    <w:nsid w:val="55E16FC5"/>
    <w:multiLevelType w:val="hybridMultilevel"/>
    <w:tmpl w:val="B988442C"/>
    <w:lvl w:ilvl="0" w:tplc="4CC0BA86">
      <w:start w:val="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4CC0BA86">
      <w:start w:val="4"/>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564906AA"/>
    <w:multiLevelType w:val="hybridMultilevel"/>
    <w:tmpl w:val="CF8CDB74"/>
    <w:lvl w:ilvl="0" w:tplc="E8D0FCB2">
      <w:start w:val="4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F8E25AC"/>
    <w:multiLevelType w:val="hybridMultilevel"/>
    <w:tmpl w:val="572CBDF2"/>
    <w:lvl w:ilvl="0" w:tplc="79F08972">
      <w:start w:val="1"/>
      <w:numFmt w:val="decimal"/>
      <w:lvlText w:val="%1)"/>
      <w:lvlJc w:val="left"/>
      <w:pPr>
        <w:ind w:left="530" w:hanging="360"/>
      </w:pPr>
    </w:lvl>
    <w:lvl w:ilvl="1" w:tplc="040B0019">
      <w:start w:val="1"/>
      <w:numFmt w:val="lowerLetter"/>
      <w:lvlText w:val="%2."/>
      <w:lvlJc w:val="left"/>
      <w:pPr>
        <w:ind w:left="1250" w:hanging="360"/>
      </w:pPr>
    </w:lvl>
    <w:lvl w:ilvl="2" w:tplc="040B001B">
      <w:start w:val="1"/>
      <w:numFmt w:val="lowerRoman"/>
      <w:lvlText w:val="%3."/>
      <w:lvlJc w:val="right"/>
      <w:pPr>
        <w:ind w:left="1970" w:hanging="180"/>
      </w:pPr>
    </w:lvl>
    <w:lvl w:ilvl="3" w:tplc="040B000F">
      <w:start w:val="1"/>
      <w:numFmt w:val="decimal"/>
      <w:lvlText w:val="%4."/>
      <w:lvlJc w:val="left"/>
      <w:pPr>
        <w:ind w:left="2690" w:hanging="360"/>
      </w:pPr>
    </w:lvl>
    <w:lvl w:ilvl="4" w:tplc="040B0019">
      <w:start w:val="1"/>
      <w:numFmt w:val="lowerLetter"/>
      <w:lvlText w:val="%5."/>
      <w:lvlJc w:val="left"/>
      <w:pPr>
        <w:ind w:left="3410" w:hanging="360"/>
      </w:pPr>
    </w:lvl>
    <w:lvl w:ilvl="5" w:tplc="040B001B">
      <w:start w:val="1"/>
      <w:numFmt w:val="lowerRoman"/>
      <w:lvlText w:val="%6."/>
      <w:lvlJc w:val="right"/>
      <w:pPr>
        <w:ind w:left="4130" w:hanging="180"/>
      </w:pPr>
    </w:lvl>
    <w:lvl w:ilvl="6" w:tplc="040B000F">
      <w:start w:val="1"/>
      <w:numFmt w:val="decimal"/>
      <w:lvlText w:val="%7."/>
      <w:lvlJc w:val="left"/>
      <w:pPr>
        <w:ind w:left="4850" w:hanging="360"/>
      </w:pPr>
    </w:lvl>
    <w:lvl w:ilvl="7" w:tplc="040B0019">
      <w:start w:val="1"/>
      <w:numFmt w:val="lowerLetter"/>
      <w:lvlText w:val="%8."/>
      <w:lvlJc w:val="left"/>
      <w:pPr>
        <w:ind w:left="5570" w:hanging="360"/>
      </w:pPr>
    </w:lvl>
    <w:lvl w:ilvl="8" w:tplc="040B001B">
      <w:start w:val="1"/>
      <w:numFmt w:val="lowerRoman"/>
      <w:lvlText w:val="%9."/>
      <w:lvlJc w:val="right"/>
      <w:pPr>
        <w:ind w:left="6290" w:hanging="180"/>
      </w:pPr>
    </w:lvl>
  </w:abstractNum>
  <w:abstractNum w:abstractNumId="32">
    <w:nsid w:val="60851BD9"/>
    <w:multiLevelType w:val="hybridMultilevel"/>
    <w:tmpl w:val="C5BAF716"/>
    <w:lvl w:ilvl="0" w:tplc="B1802D56">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otsikko"/>
      <w:lvlText w:val="%2"/>
      <w:lvlJc w:val="left"/>
      <w:pPr>
        <w:tabs>
          <w:tab w:val="num" w:pos="357"/>
        </w:tabs>
        <w:ind w:left="0" w:firstLine="0"/>
      </w:pPr>
      <w:rPr>
        <w:rFonts w:hint="default"/>
      </w:rPr>
    </w:lvl>
    <w:lvl w:ilvl="2">
      <w:start w:val="1"/>
      <w:numFmt w:val="decimal"/>
      <w:pStyle w:val="LLPotsikk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44B5304"/>
    <w:multiLevelType w:val="hybridMultilevel"/>
    <w:tmpl w:val="C8A88C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64DD49DF"/>
    <w:multiLevelType w:val="multilevel"/>
    <w:tmpl w:val="67CC6E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7DF1FE7"/>
    <w:multiLevelType w:val="hybridMultilevel"/>
    <w:tmpl w:val="215877E6"/>
    <w:lvl w:ilvl="0" w:tplc="0E7C1032">
      <w:start w:val="4"/>
      <w:numFmt w:val="decimal"/>
      <w:lvlText w:val="%1)"/>
      <w:lvlJc w:val="left"/>
      <w:pPr>
        <w:ind w:left="53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nsid w:val="68C17A5B"/>
    <w:multiLevelType w:val="hybridMultilevel"/>
    <w:tmpl w:val="A36AC8EA"/>
    <w:lvl w:ilvl="0" w:tplc="92263836">
      <w:start w:val="1"/>
      <w:numFmt w:val="decimal"/>
      <w:lvlText w:val="%1)"/>
      <w:lvlJc w:val="left"/>
      <w:pPr>
        <w:ind w:left="360" w:hanging="360"/>
      </w:pPr>
      <w:rPr>
        <w:rFonts w:hint="default"/>
        <w:b w:val="0"/>
        <w:i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8">
    <w:nsid w:val="6D1F0D22"/>
    <w:multiLevelType w:val="hybridMultilevel"/>
    <w:tmpl w:val="D992358C"/>
    <w:lvl w:ilvl="0" w:tplc="A28C5A40">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723F37DC"/>
    <w:multiLevelType w:val="hybridMultilevel"/>
    <w:tmpl w:val="5C4E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33BF5"/>
    <w:multiLevelType w:val="hybridMultilevel"/>
    <w:tmpl w:val="E6F28FF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1">
    <w:nsid w:val="7913110C"/>
    <w:multiLevelType w:val="hybridMultilevel"/>
    <w:tmpl w:val="357C3900"/>
    <w:lvl w:ilvl="0" w:tplc="57220DD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nsid w:val="7A5A286F"/>
    <w:multiLevelType w:val="hybridMultilevel"/>
    <w:tmpl w:val="6A5E047E"/>
    <w:lvl w:ilvl="0" w:tplc="040B0011">
      <w:start w:val="1"/>
      <w:numFmt w:val="decimal"/>
      <w:lvlText w:val="%1)"/>
      <w:lvlJc w:val="left"/>
      <w:pPr>
        <w:ind w:left="720" w:hanging="360"/>
      </w:pPr>
      <w:rPr>
        <w:rFonts w:hint="default"/>
      </w:rPr>
    </w:lvl>
    <w:lvl w:ilvl="1" w:tplc="040B0019">
      <w:start w:val="1"/>
      <w:numFmt w:val="lowerLetter"/>
      <w:pStyle w:val="LLYKP2Otsikkotaso"/>
      <w:lvlText w:val="%2."/>
      <w:lvlJc w:val="left"/>
      <w:pPr>
        <w:ind w:left="502" w:hanging="360"/>
      </w:pPr>
    </w:lvl>
    <w:lvl w:ilvl="2" w:tplc="040B001B">
      <w:start w:val="1"/>
      <w:numFmt w:val="lowerRoman"/>
      <w:pStyle w:val="LLYKP2Otsikkotaso"/>
      <w:lvlText w:val="%3."/>
      <w:lvlJc w:val="right"/>
      <w:pPr>
        <w:ind w:left="2160" w:hanging="180"/>
      </w:pPr>
    </w:lvl>
    <w:lvl w:ilvl="3" w:tplc="CA2C8676">
      <w:start w:val="2"/>
      <w:numFmt w:val="bullet"/>
      <w:lvlText w:val="-"/>
      <w:lvlJc w:val="left"/>
      <w:pPr>
        <w:ind w:left="2880" w:hanging="360"/>
      </w:pPr>
      <w:rPr>
        <w:rFonts w:ascii="Times New Roman" w:eastAsia="Calibri" w:hAnsi="Times New Roman" w:cs="Times New Roman" w:hint="default"/>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nsid w:val="7DF7517E"/>
    <w:multiLevelType w:val="multilevel"/>
    <w:tmpl w:val="CCB284A6"/>
    <w:lvl w:ilvl="0">
      <w:start w:val="1"/>
      <w:numFmt w:val="decimal"/>
      <w:pStyle w:val="LLYLP2Otsikkotaso"/>
      <w:lvlText w:val="%1"/>
      <w:lvlJc w:val="left"/>
      <w:pPr>
        <w:tabs>
          <w:tab w:val="num" w:pos="360"/>
        </w:tabs>
        <w:ind w:left="360" w:hanging="360"/>
      </w:pPr>
      <w:rPr>
        <w:rFonts w:hint="default"/>
      </w:rPr>
    </w:lvl>
    <w:lvl w:ilvl="1">
      <w:start w:val="2"/>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3"/>
  </w:num>
  <w:num w:numId="2">
    <w:abstractNumId w:val="20"/>
  </w:num>
  <w:num w:numId="3">
    <w:abstractNumId w:val="43"/>
  </w:num>
  <w:num w:numId="4">
    <w:abstractNumId w:val="42"/>
  </w:num>
  <w:num w:numId="5">
    <w:abstractNumId w:val="40"/>
  </w:num>
  <w:num w:numId="6">
    <w:abstractNumId w:val="26"/>
  </w:num>
  <w:num w:numId="7">
    <w:abstractNumId w:val="15"/>
  </w:num>
  <w:num w:numId="8">
    <w:abstractNumId w:val="35"/>
  </w:num>
  <w:num w:numId="9">
    <w:abstractNumId w:val="41"/>
  </w:num>
  <w:num w:numId="10">
    <w:abstractNumId w:val="11"/>
  </w:num>
  <w:num w:numId="11">
    <w:abstractNumId w:val="12"/>
  </w:num>
  <w:num w:numId="12">
    <w:abstractNumId w:val="30"/>
  </w:num>
  <w:num w:numId="13">
    <w:abstractNumId w:val="28"/>
  </w:num>
  <w:num w:numId="14">
    <w:abstractNumId w:val="0"/>
  </w:num>
  <w:num w:numId="15">
    <w:abstractNumId w:val="29"/>
  </w:num>
  <w:num w:numId="16">
    <w:abstractNumId w:val="8"/>
  </w:num>
  <w:num w:numId="17">
    <w:abstractNumId w:val="7"/>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7"/>
  </w:num>
  <w:num w:numId="21">
    <w:abstractNumId w:val="16"/>
  </w:num>
  <w:num w:numId="22">
    <w:abstractNumId w:val="19"/>
  </w:num>
  <w:num w:numId="23">
    <w:abstractNumId w:val="5"/>
  </w:num>
  <w:num w:numId="24">
    <w:abstractNumId w:val="21"/>
  </w:num>
  <w:num w:numId="25">
    <w:abstractNumId w:val="6"/>
  </w:num>
  <w:num w:numId="26">
    <w:abstractNumId w:val="39"/>
  </w:num>
  <w:num w:numId="27">
    <w:abstractNumId w:val="23"/>
  </w:num>
  <w:num w:numId="28">
    <w:abstractNumId w:val="36"/>
  </w:num>
  <w:num w:numId="29">
    <w:abstractNumId w:val="13"/>
  </w:num>
  <w:num w:numId="30">
    <w:abstractNumId w:val="24"/>
  </w:num>
  <w:num w:numId="31">
    <w:abstractNumId w:val="2"/>
  </w:num>
  <w:num w:numId="32">
    <w:abstractNumId w:val="38"/>
  </w:num>
  <w:num w:numId="33">
    <w:abstractNumId w:val="14"/>
  </w:num>
  <w:num w:numId="34">
    <w:abstractNumId w:val="10"/>
  </w:num>
  <w:num w:numId="35">
    <w:abstractNumId w:val="18"/>
  </w:num>
  <w:num w:numId="36">
    <w:abstractNumId w:val="27"/>
  </w:num>
  <w:num w:numId="37">
    <w:abstractNumId w:val="25"/>
  </w:num>
  <w:num w:numId="38">
    <w:abstractNumId w:val="9"/>
  </w:num>
  <w:num w:numId="39">
    <w:abstractNumId w:val="4"/>
  </w:num>
  <w:num w:numId="40">
    <w:abstractNumId w:val="34"/>
  </w:num>
  <w:num w:numId="41">
    <w:abstractNumId w:val="22"/>
  </w:num>
  <w:num w:numId="42">
    <w:abstractNumId w:val="32"/>
  </w:num>
  <w:num w:numId="43">
    <w:abstractNumId w:val="3"/>
  </w:num>
  <w:num w:numId="44">
    <w:abstractNumId w:val="43"/>
    <w:lvlOverride w:ilvl="0">
      <w:startOverride w:val="3"/>
    </w:lvlOverride>
  </w:num>
  <w:num w:numId="45">
    <w:abstractNumId w:val="43"/>
  </w:num>
  <w:num w:numId="46">
    <w:abstractNumId w:val="43"/>
  </w:num>
  <w:num w:numId="47">
    <w:abstractNumId w:val="43"/>
  </w:num>
  <w:num w:numId="48">
    <w:abstractNumId w:val="17"/>
  </w:num>
  <w:num w:numId="49">
    <w:abstractNumId w:val="43"/>
    <w:lvlOverride w:ilvl="0">
      <w:startOverride w:val="4"/>
    </w:lvlOverride>
    <w:lvlOverride w:ilvl="1">
      <w:startOverride w:val="1"/>
    </w:lvlOverride>
  </w:num>
  <w:num w:numId="50">
    <w:abstractNumId w:val="43"/>
    <w:lvlOverride w:ilvl="0">
      <w:startOverride w:val="5"/>
    </w:lvlOverride>
    <w:lvlOverride w:ilvl="1">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13BD"/>
    <w:rsid w:val="00001D5A"/>
    <w:rsid w:val="00036DA2"/>
    <w:rsid w:val="0008007D"/>
    <w:rsid w:val="00080DBE"/>
    <w:rsid w:val="000810A2"/>
    <w:rsid w:val="000855A5"/>
    <w:rsid w:val="00096E8A"/>
    <w:rsid w:val="000C272D"/>
    <w:rsid w:val="000C7AFA"/>
    <w:rsid w:val="000E7F23"/>
    <w:rsid w:val="00102FE9"/>
    <w:rsid w:val="001127DF"/>
    <w:rsid w:val="001349C4"/>
    <w:rsid w:val="0014025B"/>
    <w:rsid w:val="00142F8E"/>
    <w:rsid w:val="00160B76"/>
    <w:rsid w:val="00163B19"/>
    <w:rsid w:val="00164222"/>
    <w:rsid w:val="00167B70"/>
    <w:rsid w:val="0017284D"/>
    <w:rsid w:val="00183D3A"/>
    <w:rsid w:val="001C0541"/>
    <w:rsid w:val="001C088E"/>
    <w:rsid w:val="001C40F9"/>
    <w:rsid w:val="001D4012"/>
    <w:rsid w:val="001E5387"/>
    <w:rsid w:val="00217FB4"/>
    <w:rsid w:val="00233434"/>
    <w:rsid w:val="00233D89"/>
    <w:rsid w:val="00234338"/>
    <w:rsid w:val="00235E81"/>
    <w:rsid w:val="0024395A"/>
    <w:rsid w:val="002750AB"/>
    <w:rsid w:val="00277053"/>
    <w:rsid w:val="00277A79"/>
    <w:rsid w:val="0029502B"/>
    <w:rsid w:val="002961B9"/>
    <w:rsid w:val="002C231D"/>
    <w:rsid w:val="002C3090"/>
    <w:rsid w:val="002C3C14"/>
    <w:rsid w:val="002E5BCC"/>
    <w:rsid w:val="00301856"/>
    <w:rsid w:val="0031237F"/>
    <w:rsid w:val="00316679"/>
    <w:rsid w:val="003248F7"/>
    <w:rsid w:val="00331D65"/>
    <w:rsid w:val="00340013"/>
    <w:rsid w:val="0034116D"/>
    <w:rsid w:val="00344906"/>
    <w:rsid w:val="0035478D"/>
    <w:rsid w:val="00373681"/>
    <w:rsid w:val="0038156B"/>
    <w:rsid w:val="0038574B"/>
    <w:rsid w:val="0039447F"/>
    <w:rsid w:val="003C47B3"/>
    <w:rsid w:val="003F613C"/>
    <w:rsid w:val="00411CC3"/>
    <w:rsid w:val="0041323A"/>
    <w:rsid w:val="00416100"/>
    <w:rsid w:val="004168E0"/>
    <w:rsid w:val="004241CD"/>
    <w:rsid w:val="004368F1"/>
    <w:rsid w:val="00443C9D"/>
    <w:rsid w:val="004505C3"/>
    <w:rsid w:val="00466AC1"/>
    <w:rsid w:val="00467727"/>
    <w:rsid w:val="00467D79"/>
    <w:rsid w:val="004812F7"/>
    <w:rsid w:val="004846A9"/>
    <w:rsid w:val="0048550C"/>
    <w:rsid w:val="004B5995"/>
    <w:rsid w:val="004D1D5D"/>
    <w:rsid w:val="004D2625"/>
    <w:rsid w:val="004D475B"/>
    <w:rsid w:val="004D508A"/>
    <w:rsid w:val="004D7363"/>
    <w:rsid w:val="004E06B6"/>
    <w:rsid w:val="004E4C0C"/>
    <w:rsid w:val="004E4D58"/>
    <w:rsid w:val="004F2C94"/>
    <w:rsid w:val="004F3470"/>
    <w:rsid w:val="004F695C"/>
    <w:rsid w:val="00524A12"/>
    <w:rsid w:val="005478CA"/>
    <w:rsid w:val="00572DBB"/>
    <w:rsid w:val="0058407D"/>
    <w:rsid w:val="00590B15"/>
    <w:rsid w:val="005A4A07"/>
    <w:rsid w:val="005B1B53"/>
    <w:rsid w:val="005B6823"/>
    <w:rsid w:val="005E380D"/>
    <w:rsid w:val="00625141"/>
    <w:rsid w:val="0063489B"/>
    <w:rsid w:val="00637FE8"/>
    <w:rsid w:val="00650108"/>
    <w:rsid w:val="00653778"/>
    <w:rsid w:val="006869C7"/>
    <w:rsid w:val="0068732E"/>
    <w:rsid w:val="006905A9"/>
    <w:rsid w:val="00694DD0"/>
    <w:rsid w:val="006C0F76"/>
    <w:rsid w:val="006D35F5"/>
    <w:rsid w:val="006E6C4B"/>
    <w:rsid w:val="006F03CD"/>
    <w:rsid w:val="006F0FAB"/>
    <w:rsid w:val="006F65BC"/>
    <w:rsid w:val="00730DCA"/>
    <w:rsid w:val="007379C9"/>
    <w:rsid w:val="00753919"/>
    <w:rsid w:val="007575A0"/>
    <w:rsid w:val="00765DE9"/>
    <w:rsid w:val="00785467"/>
    <w:rsid w:val="007A494B"/>
    <w:rsid w:val="007D2307"/>
    <w:rsid w:val="007D419D"/>
    <w:rsid w:val="007E5432"/>
    <w:rsid w:val="00802B9A"/>
    <w:rsid w:val="00815226"/>
    <w:rsid w:val="00816B63"/>
    <w:rsid w:val="00821F55"/>
    <w:rsid w:val="00824461"/>
    <w:rsid w:val="00837E08"/>
    <w:rsid w:val="00846F85"/>
    <w:rsid w:val="00852DFE"/>
    <w:rsid w:val="00854AD4"/>
    <w:rsid w:val="00896456"/>
    <w:rsid w:val="008A720D"/>
    <w:rsid w:val="008C0041"/>
    <w:rsid w:val="008C0D21"/>
    <w:rsid w:val="008C6429"/>
    <w:rsid w:val="008C7FE3"/>
    <w:rsid w:val="008F1CA8"/>
    <w:rsid w:val="00903C5F"/>
    <w:rsid w:val="009075B9"/>
    <w:rsid w:val="0092441B"/>
    <w:rsid w:val="00932816"/>
    <w:rsid w:val="00933967"/>
    <w:rsid w:val="0096068F"/>
    <w:rsid w:val="00964E3C"/>
    <w:rsid w:val="00984C94"/>
    <w:rsid w:val="00991BC6"/>
    <w:rsid w:val="009A1F23"/>
    <w:rsid w:val="009A389F"/>
    <w:rsid w:val="009C3816"/>
    <w:rsid w:val="009D5E2D"/>
    <w:rsid w:val="009E1384"/>
    <w:rsid w:val="009F67FF"/>
    <w:rsid w:val="00A10F9C"/>
    <w:rsid w:val="00A541FE"/>
    <w:rsid w:val="00A709EA"/>
    <w:rsid w:val="00A77CBE"/>
    <w:rsid w:val="00A77D2A"/>
    <w:rsid w:val="00A971E3"/>
    <w:rsid w:val="00A97D69"/>
    <w:rsid w:val="00AA7B08"/>
    <w:rsid w:val="00AB13BD"/>
    <w:rsid w:val="00AB6CFA"/>
    <w:rsid w:val="00AC7DEF"/>
    <w:rsid w:val="00AE1184"/>
    <w:rsid w:val="00B01893"/>
    <w:rsid w:val="00B2325F"/>
    <w:rsid w:val="00B41412"/>
    <w:rsid w:val="00B42908"/>
    <w:rsid w:val="00B42DE4"/>
    <w:rsid w:val="00B47EC2"/>
    <w:rsid w:val="00B819BA"/>
    <w:rsid w:val="00BA188E"/>
    <w:rsid w:val="00BA20D7"/>
    <w:rsid w:val="00BB00BB"/>
    <w:rsid w:val="00BB0774"/>
    <w:rsid w:val="00BB1CC1"/>
    <w:rsid w:val="00BB31FB"/>
    <w:rsid w:val="00BC45AE"/>
    <w:rsid w:val="00BD0009"/>
    <w:rsid w:val="00BE06B3"/>
    <w:rsid w:val="00BE2E3B"/>
    <w:rsid w:val="00BE4C1C"/>
    <w:rsid w:val="00BF038E"/>
    <w:rsid w:val="00BF5A38"/>
    <w:rsid w:val="00C17A5A"/>
    <w:rsid w:val="00C252EB"/>
    <w:rsid w:val="00C51950"/>
    <w:rsid w:val="00C61871"/>
    <w:rsid w:val="00C76E85"/>
    <w:rsid w:val="00C9177F"/>
    <w:rsid w:val="00CA0293"/>
    <w:rsid w:val="00CB230F"/>
    <w:rsid w:val="00CD2779"/>
    <w:rsid w:val="00CF2D44"/>
    <w:rsid w:val="00CF6B0A"/>
    <w:rsid w:val="00D11ED3"/>
    <w:rsid w:val="00D245A1"/>
    <w:rsid w:val="00D32345"/>
    <w:rsid w:val="00D36343"/>
    <w:rsid w:val="00D653DA"/>
    <w:rsid w:val="00D707EB"/>
    <w:rsid w:val="00D7586C"/>
    <w:rsid w:val="00D86E6D"/>
    <w:rsid w:val="00D9317A"/>
    <w:rsid w:val="00D94F02"/>
    <w:rsid w:val="00DB089C"/>
    <w:rsid w:val="00DD715A"/>
    <w:rsid w:val="00E10162"/>
    <w:rsid w:val="00E25FD3"/>
    <w:rsid w:val="00E36B88"/>
    <w:rsid w:val="00E428BC"/>
    <w:rsid w:val="00E42A49"/>
    <w:rsid w:val="00E42E29"/>
    <w:rsid w:val="00E500D0"/>
    <w:rsid w:val="00E50B9D"/>
    <w:rsid w:val="00E54566"/>
    <w:rsid w:val="00E60B11"/>
    <w:rsid w:val="00E62D48"/>
    <w:rsid w:val="00E72C91"/>
    <w:rsid w:val="00EA0FB2"/>
    <w:rsid w:val="00EA1A1C"/>
    <w:rsid w:val="00EA6A5E"/>
    <w:rsid w:val="00ED6013"/>
    <w:rsid w:val="00ED6706"/>
    <w:rsid w:val="00ED79E5"/>
    <w:rsid w:val="00EE1086"/>
    <w:rsid w:val="00F1451B"/>
    <w:rsid w:val="00F204A2"/>
    <w:rsid w:val="00F459CE"/>
    <w:rsid w:val="00F46551"/>
    <w:rsid w:val="00F56056"/>
    <w:rsid w:val="00F9326C"/>
    <w:rsid w:val="00F93BC8"/>
    <w:rsid w:val="00FA2E1F"/>
    <w:rsid w:val="00FC1C04"/>
    <w:rsid w:val="00FF1C9D"/>
    <w:rsid w:val="00FF36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B13BD"/>
  </w:style>
  <w:style w:type="paragraph" w:styleId="Otsikko1">
    <w:name w:val="heading 1"/>
    <w:basedOn w:val="Normaali"/>
    <w:next w:val="Normaali"/>
    <w:link w:val="Otsikko1Char"/>
    <w:qFormat/>
    <w:rsid w:val="00AB13BD"/>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AB13BD"/>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AB13BD"/>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qFormat/>
    <w:rsid w:val="00AB13BD"/>
    <w:pPr>
      <w:keepNext/>
      <w:spacing w:before="240" w:after="60"/>
      <w:outlineLvl w:val="3"/>
    </w:pPr>
    <w:rPr>
      <w:b/>
      <w:bCs/>
      <w:sz w:val="28"/>
      <w:szCs w:val="28"/>
    </w:rPr>
  </w:style>
  <w:style w:type="paragraph" w:styleId="Otsikko5">
    <w:name w:val="heading 5"/>
    <w:basedOn w:val="Normaali"/>
    <w:next w:val="Normaali"/>
    <w:link w:val="Otsikko5Char"/>
    <w:qFormat/>
    <w:rsid w:val="00AB13BD"/>
    <w:pPr>
      <w:spacing w:before="240" w:after="60"/>
      <w:outlineLvl w:val="4"/>
    </w:pPr>
    <w:rPr>
      <w:b/>
      <w:bCs/>
      <w:i/>
      <w:iCs/>
      <w:sz w:val="26"/>
      <w:szCs w:val="26"/>
    </w:rPr>
  </w:style>
  <w:style w:type="paragraph" w:styleId="Otsikko6">
    <w:name w:val="heading 6"/>
    <w:basedOn w:val="Normaali"/>
    <w:next w:val="Normaali"/>
    <w:link w:val="Otsikko6Char"/>
    <w:qFormat/>
    <w:rsid w:val="00AB13BD"/>
    <w:pPr>
      <w:spacing w:before="240" w:after="60"/>
      <w:outlineLvl w:val="5"/>
    </w:pPr>
    <w:rPr>
      <w:b/>
      <w:bCs/>
    </w:rPr>
  </w:style>
  <w:style w:type="paragraph" w:styleId="Otsikko7">
    <w:name w:val="heading 7"/>
    <w:basedOn w:val="Normaali"/>
    <w:next w:val="Normaali"/>
    <w:link w:val="Otsikko7Char"/>
    <w:qFormat/>
    <w:rsid w:val="00AB13BD"/>
    <w:pPr>
      <w:spacing w:before="240" w:after="60"/>
      <w:outlineLvl w:val="6"/>
    </w:pPr>
  </w:style>
  <w:style w:type="paragraph" w:styleId="Otsikko8">
    <w:name w:val="heading 8"/>
    <w:basedOn w:val="Normaali"/>
    <w:next w:val="Normaali"/>
    <w:link w:val="Otsikko8Char"/>
    <w:qFormat/>
    <w:rsid w:val="00AB13BD"/>
    <w:pPr>
      <w:spacing w:before="240" w:after="60"/>
      <w:outlineLvl w:val="7"/>
    </w:pPr>
    <w:rPr>
      <w:i/>
      <w:iCs/>
    </w:rPr>
  </w:style>
  <w:style w:type="paragraph" w:styleId="Otsikko9">
    <w:name w:val="heading 9"/>
    <w:basedOn w:val="Normaali"/>
    <w:next w:val="Normaali"/>
    <w:link w:val="Otsikko9Char"/>
    <w:qFormat/>
    <w:rsid w:val="00AB13BD"/>
    <w:p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AB13BD"/>
    <w:rPr>
      <w:rFonts w:ascii="Arial" w:hAnsi="Arial" w:cs="Arial"/>
      <w:b/>
      <w:bCs/>
      <w:kern w:val="32"/>
      <w:sz w:val="32"/>
      <w:szCs w:val="32"/>
    </w:rPr>
  </w:style>
  <w:style w:type="character" w:customStyle="1" w:styleId="Otsikko2Char">
    <w:name w:val="Otsikko 2 Char"/>
    <w:basedOn w:val="Kappaleenoletusfontti"/>
    <w:link w:val="Otsikko2"/>
    <w:rsid w:val="00AB13BD"/>
    <w:rPr>
      <w:rFonts w:ascii="Arial" w:hAnsi="Arial" w:cs="Arial"/>
      <w:b/>
      <w:bCs/>
      <w:i/>
      <w:iCs/>
      <w:sz w:val="28"/>
      <w:szCs w:val="28"/>
    </w:rPr>
  </w:style>
  <w:style w:type="character" w:customStyle="1" w:styleId="Otsikko3Char">
    <w:name w:val="Otsikko 3 Char"/>
    <w:basedOn w:val="Kappaleenoletusfontti"/>
    <w:link w:val="Otsikko3"/>
    <w:rsid w:val="00AB13BD"/>
    <w:rPr>
      <w:rFonts w:ascii="Arial" w:hAnsi="Arial" w:cs="Arial"/>
      <w:b/>
      <w:bCs/>
      <w:sz w:val="26"/>
      <w:szCs w:val="26"/>
    </w:rPr>
  </w:style>
  <w:style w:type="character" w:customStyle="1" w:styleId="Otsikko4Char">
    <w:name w:val="Otsikko 4 Char"/>
    <w:basedOn w:val="Kappaleenoletusfontti"/>
    <w:link w:val="Otsikko4"/>
    <w:rsid w:val="00AB13BD"/>
    <w:rPr>
      <w:b/>
      <w:bCs/>
      <w:sz w:val="28"/>
      <w:szCs w:val="28"/>
    </w:rPr>
  </w:style>
  <w:style w:type="character" w:customStyle="1" w:styleId="Otsikko5Char">
    <w:name w:val="Otsikko 5 Char"/>
    <w:basedOn w:val="Kappaleenoletusfontti"/>
    <w:link w:val="Otsikko5"/>
    <w:rsid w:val="00AB13BD"/>
    <w:rPr>
      <w:b/>
      <w:bCs/>
      <w:i/>
      <w:iCs/>
      <w:sz w:val="26"/>
      <w:szCs w:val="26"/>
    </w:rPr>
  </w:style>
  <w:style w:type="character" w:customStyle="1" w:styleId="Otsikko6Char">
    <w:name w:val="Otsikko 6 Char"/>
    <w:basedOn w:val="Kappaleenoletusfontti"/>
    <w:link w:val="Otsikko6"/>
    <w:rsid w:val="00AB13BD"/>
    <w:rPr>
      <w:b/>
      <w:bCs/>
    </w:rPr>
  </w:style>
  <w:style w:type="character" w:customStyle="1" w:styleId="Otsikko7Char">
    <w:name w:val="Otsikko 7 Char"/>
    <w:basedOn w:val="Kappaleenoletusfontti"/>
    <w:link w:val="Otsikko7"/>
    <w:rsid w:val="00AB13BD"/>
  </w:style>
  <w:style w:type="character" w:customStyle="1" w:styleId="Otsikko8Char">
    <w:name w:val="Otsikko 8 Char"/>
    <w:basedOn w:val="Kappaleenoletusfontti"/>
    <w:link w:val="Otsikko8"/>
    <w:rsid w:val="00AB13BD"/>
    <w:rPr>
      <w:i/>
      <w:iCs/>
    </w:rPr>
  </w:style>
  <w:style w:type="character" w:customStyle="1" w:styleId="Otsikko9Char">
    <w:name w:val="Otsikko 9 Char"/>
    <w:basedOn w:val="Kappaleenoletusfontti"/>
    <w:link w:val="Otsikko9"/>
    <w:rsid w:val="00AB13BD"/>
    <w:rPr>
      <w:rFonts w:ascii="Arial" w:hAnsi="Arial" w:cs="Arial"/>
    </w:rPr>
  </w:style>
  <w:style w:type="paragraph" w:styleId="Yltunniste">
    <w:name w:val="header"/>
    <w:basedOn w:val="Normaali"/>
    <w:link w:val="YltunnisteChar"/>
    <w:rsid w:val="00AB13BD"/>
    <w:pPr>
      <w:tabs>
        <w:tab w:val="center" w:pos="4819"/>
        <w:tab w:val="right" w:pos="9638"/>
      </w:tabs>
    </w:pPr>
  </w:style>
  <w:style w:type="character" w:customStyle="1" w:styleId="YltunnisteChar">
    <w:name w:val="Ylätunniste Char"/>
    <w:basedOn w:val="Kappaleenoletusfontti"/>
    <w:link w:val="Yltunniste"/>
    <w:rsid w:val="00AB13BD"/>
  </w:style>
  <w:style w:type="character" w:styleId="Sivunumero">
    <w:name w:val="page number"/>
    <w:rsid w:val="00AB13BD"/>
  </w:style>
  <w:style w:type="paragraph" w:customStyle="1" w:styleId="LLNormaali">
    <w:name w:val="LLNormaali"/>
    <w:rsid w:val="00AB13BD"/>
    <w:pPr>
      <w:spacing w:after="0" w:line="220" w:lineRule="exact"/>
    </w:pPr>
    <w:rPr>
      <w:rFonts w:ascii="Times New Roman" w:eastAsia="Times New Roman" w:hAnsi="Times New Roman" w:cs="Times New Roman"/>
      <w:szCs w:val="24"/>
      <w:lang w:eastAsia="fi-FI"/>
    </w:rPr>
  </w:style>
  <w:style w:type="paragraph" w:styleId="Alatunniste">
    <w:name w:val="footer"/>
    <w:basedOn w:val="Normaali"/>
    <w:link w:val="AlatunnisteChar"/>
    <w:rsid w:val="00AB13BD"/>
    <w:pPr>
      <w:tabs>
        <w:tab w:val="center" w:pos="4819"/>
        <w:tab w:val="right" w:pos="9638"/>
      </w:tabs>
    </w:pPr>
  </w:style>
  <w:style w:type="character" w:customStyle="1" w:styleId="AlatunnisteChar">
    <w:name w:val="Alatunniste Char"/>
    <w:basedOn w:val="Kappaleenoletusfontti"/>
    <w:link w:val="Alatunniste"/>
    <w:uiPriority w:val="99"/>
    <w:rsid w:val="00AB13BD"/>
  </w:style>
  <w:style w:type="paragraph" w:customStyle="1" w:styleId="LLKappalejako">
    <w:name w:val="LLKappalejako"/>
    <w:link w:val="LLKappalejakoChar"/>
    <w:autoRedefine/>
    <w:rsid w:val="00AB13BD"/>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AB13BD"/>
    <w:rPr>
      <w:rFonts w:ascii="Times New Roman" w:eastAsia="Times New Roman" w:hAnsi="Times New Roman" w:cs="Times New Roman"/>
      <w:szCs w:val="24"/>
      <w:lang w:eastAsia="fi-FI"/>
    </w:rPr>
  </w:style>
  <w:style w:type="paragraph" w:customStyle="1" w:styleId="LLSisennettyKappale">
    <w:name w:val="LLSisennettyKappale"/>
    <w:rsid w:val="00AB13BD"/>
    <w:pPr>
      <w:spacing w:after="0" w:line="220" w:lineRule="exact"/>
      <w:ind w:left="567" w:firstLine="170"/>
      <w:jc w:val="both"/>
    </w:pPr>
    <w:rPr>
      <w:rFonts w:ascii="Times New Roman" w:eastAsia="Times New Roman" w:hAnsi="Times New Roman" w:cs="Times New Roman"/>
      <w:i/>
      <w:szCs w:val="24"/>
      <w:lang w:eastAsia="fi-FI"/>
    </w:rPr>
  </w:style>
  <w:style w:type="paragraph" w:customStyle="1" w:styleId="LLPykala">
    <w:name w:val="LLPykala"/>
    <w:next w:val="LLNormaali"/>
    <w:rsid w:val="00AB13BD"/>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AB13BD"/>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Normaali"/>
    <w:rsid w:val="00AB13BD"/>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LLNormaali"/>
    <w:rsid w:val="00AB13BD"/>
    <w:pPr>
      <w:spacing w:after="220" w:line="220" w:lineRule="exact"/>
      <w:jc w:val="center"/>
    </w:pPr>
    <w:rPr>
      <w:rFonts w:ascii="Times New Roman" w:eastAsia="Times New Roman" w:hAnsi="Times New Roman" w:cs="Times New Roman"/>
      <w:b/>
      <w:szCs w:val="24"/>
      <w:lang w:eastAsia="fi-FI"/>
    </w:rPr>
  </w:style>
  <w:style w:type="paragraph" w:customStyle="1" w:styleId="LLOsa">
    <w:name w:val="LLOsa"/>
    <w:next w:val="LLNormaali"/>
    <w:rsid w:val="00AB13BD"/>
    <w:pPr>
      <w:spacing w:after="220" w:line="220" w:lineRule="exact"/>
      <w:jc w:val="center"/>
    </w:pPr>
    <w:rPr>
      <w:rFonts w:ascii="Times New Roman" w:eastAsia="Times New Roman" w:hAnsi="Times New Roman" w:cs="Times New Roman"/>
      <w:caps/>
      <w:szCs w:val="24"/>
      <w:lang w:eastAsia="fi-FI"/>
    </w:rPr>
  </w:style>
  <w:style w:type="paragraph" w:customStyle="1" w:styleId="LLOsanOtsikko">
    <w:name w:val="LLOsanOtsikko"/>
    <w:next w:val="LLNormaali"/>
    <w:rsid w:val="00AB13BD"/>
    <w:pPr>
      <w:spacing w:after="220" w:line="220" w:lineRule="exact"/>
      <w:jc w:val="center"/>
    </w:pPr>
    <w:rPr>
      <w:rFonts w:ascii="Times New Roman" w:eastAsia="Times New Roman" w:hAnsi="Times New Roman" w:cs="Times New Roman"/>
      <w:b/>
      <w:szCs w:val="24"/>
      <w:lang w:eastAsia="fi-FI"/>
    </w:rPr>
  </w:style>
  <w:style w:type="paragraph" w:customStyle="1" w:styleId="LLValiotsikko">
    <w:name w:val="LLValiotsikko"/>
    <w:next w:val="LLNormaali"/>
    <w:rsid w:val="00AB13BD"/>
    <w:pPr>
      <w:spacing w:after="220" w:line="220" w:lineRule="exact"/>
      <w:jc w:val="center"/>
    </w:pPr>
    <w:rPr>
      <w:rFonts w:ascii="Times New Roman" w:eastAsia="Times New Roman" w:hAnsi="Times New Roman" w:cs="Times New Roman"/>
      <w:i/>
      <w:szCs w:val="24"/>
      <w:lang w:eastAsia="fi-FI"/>
    </w:rPr>
  </w:style>
  <w:style w:type="paragraph" w:customStyle="1" w:styleId="LLVoimaantulokappale">
    <w:name w:val="LLVoimaantulokappale"/>
    <w:rsid w:val="00AB13BD"/>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JohdantoKappale">
    <w:name w:val="LLMomentinJohdantoKappale"/>
    <w:rsid w:val="00AB13BD"/>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AB13BD"/>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Alakohta">
    <w:name w:val="LLMomentinAlakohta"/>
    <w:rsid w:val="00AB13BD"/>
    <w:pPr>
      <w:spacing w:after="0" w:line="220" w:lineRule="exact"/>
      <w:ind w:firstLine="170"/>
      <w:jc w:val="both"/>
    </w:pPr>
    <w:rPr>
      <w:rFonts w:ascii="Times New Roman" w:eastAsia="Times New Roman" w:hAnsi="Times New Roman" w:cs="Times New Roman"/>
      <w:szCs w:val="24"/>
      <w:lang w:eastAsia="fi-FI"/>
    </w:rPr>
  </w:style>
  <w:style w:type="paragraph" w:customStyle="1" w:styleId="LLPaivays">
    <w:name w:val="LLPaivays"/>
    <w:next w:val="LLNormaali"/>
    <w:rsid w:val="00AB13BD"/>
    <w:pPr>
      <w:spacing w:after="220" w:line="220" w:lineRule="exact"/>
    </w:pPr>
    <w:rPr>
      <w:rFonts w:ascii="Times New Roman" w:eastAsia="Times New Roman" w:hAnsi="Times New Roman" w:cs="Times New Roman"/>
      <w:szCs w:val="24"/>
      <w:lang w:eastAsia="fi-FI"/>
    </w:rPr>
  </w:style>
  <w:style w:type="paragraph" w:customStyle="1" w:styleId="LLLakiehdotukset">
    <w:name w:val="LLLakiehdotukset"/>
    <w:next w:val="LLNormaali"/>
    <w:rsid w:val="00AB13BD"/>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Rinnakkaistekstit">
    <w:name w:val="LLRinnakkaistekstit"/>
    <w:next w:val="LLNormaali"/>
    <w:rsid w:val="00AB13BD"/>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Asetusluonnokset">
    <w:name w:val="LLAsetusluonnokset"/>
    <w:next w:val="LLNormaali"/>
    <w:rsid w:val="00AB13BD"/>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Muutliitteet">
    <w:name w:val="LLMuutliitteet"/>
    <w:next w:val="LLNormaali"/>
    <w:rsid w:val="00AB13BD"/>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iite">
    <w:name w:val="LLLiite"/>
    <w:next w:val="LLNormaali"/>
    <w:rsid w:val="00AB13BD"/>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ainNumero">
    <w:name w:val="LLLainNumero"/>
    <w:next w:val="LLNormaali"/>
    <w:rsid w:val="00AB13BD"/>
    <w:pPr>
      <w:spacing w:before="220" w:after="220" w:line="320" w:lineRule="exact"/>
    </w:pPr>
    <w:rPr>
      <w:rFonts w:ascii="Times New Roman" w:eastAsia="Times New Roman" w:hAnsi="Times New Roman" w:cs="Times New Roman"/>
      <w:b/>
      <w:sz w:val="30"/>
      <w:szCs w:val="24"/>
      <w:lang w:eastAsia="fi-FI"/>
    </w:rPr>
  </w:style>
  <w:style w:type="paragraph" w:customStyle="1" w:styleId="LLLaki">
    <w:name w:val="LLLaki"/>
    <w:next w:val="LLNormaali"/>
    <w:rsid w:val="00AB13BD"/>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LakiYhdyssanaOtsikko">
    <w:name w:val="LLLakiYhdyssanaOtsikko"/>
    <w:next w:val="LLNormaali"/>
    <w:rsid w:val="00AB13BD"/>
    <w:pPr>
      <w:spacing w:after="220" w:line="320" w:lineRule="exact"/>
      <w:jc w:val="center"/>
      <w:outlineLvl w:val="2"/>
    </w:pPr>
    <w:rPr>
      <w:rFonts w:ascii="Times New Roman" w:eastAsia="Times New Roman" w:hAnsi="Times New Roman" w:cs="Times New Roman"/>
      <w:b/>
      <w:sz w:val="30"/>
      <w:szCs w:val="24"/>
      <w:lang w:eastAsia="fi-FI"/>
    </w:rPr>
  </w:style>
  <w:style w:type="paragraph" w:customStyle="1" w:styleId="LLTPnAsetus">
    <w:name w:val="LLTPnAsetus"/>
    <w:next w:val="LLNormaali"/>
    <w:rsid w:val="00AB13BD"/>
    <w:pPr>
      <w:spacing w:after="220" w:line="320" w:lineRule="exact"/>
      <w:jc w:val="center"/>
    </w:pPr>
    <w:rPr>
      <w:rFonts w:ascii="Times New Roman" w:eastAsia="Times New Roman" w:hAnsi="Times New Roman" w:cs="Times New Roman"/>
      <w:b/>
      <w:sz w:val="30"/>
      <w:szCs w:val="24"/>
      <w:lang w:eastAsia="fi-FI"/>
    </w:rPr>
  </w:style>
  <w:style w:type="paragraph" w:customStyle="1" w:styleId="LLValtioneuvostonAsetus">
    <w:name w:val="LLValtioneuvostonAsetus"/>
    <w:next w:val="LLNormaali"/>
    <w:rsid w:val="00AB13BD"/>
    <w:pPr>
      <w:spacing w:after="220" w:line="320" w:lineRule="exact"/>
      <w:jc w:val="center"/>
    </w:pPr>
    <w:rPr>
      <w:rFonts w:ascii="Times New Roman" w:eastAsia="Times New Roman" w:hAnsi="Times New Roman" w:cs="Times New Roman"/>
      <w:b/>
      <w:sz w:val="30"/>
      <w:szCs w:val="24"/>
      <w:lang w:eastAsia="fi-FI"/>
    </w:rPr>
  </w:style>
  <w:style w:type="paragraph" w:customStyle="1" w:styleId="LLMinisterionAsetus">
    <w:name w:val="LLMinisterionAsetus"/>
    <w:next w:val="LLNormaali"/>
    <w:rsid w:val="00AB13BD"/>
    <w:pPr>
      <w:spacing w:after="220" w:line="320" w:lineRule="exact"/>
      <w:jc w:val="center"/>
    </w:pPr>
    <w:rPr>
      <w:rFonts w:ascii="Times New Roman" w:eastAsia="Times New Roman" w:hAnsi="Times New Roman" w:cs="Times New Roman"/>
      <w:b/>
      <w:sz w:val="30"/>
      <w:szCs w:val="24"/>
      <w:lang w:eastAsia="fi-FI"/>
    </w:rPr>
  </w:style>
  <w:style w:type="paragraph" w:customStyle="1" w:styleId="LLMuuSaadosOtsikko">
    <w:name w:val="LLMuuSaadosOtsikko"/>
    <w:next w:val="LLNormaali"/>
    <w:rsid w:val="00AB13BD"/>
    <w:pPr>
      <w:spacing w:before="220" w:after="220" w:line="320" w:lineRule="exact"/>
      <w:contextualSpacing/>
      <w:jc w:val="center"/>
    </w:pPr>
    <w:rPr>
      <w:rFonts w:ascii="Times New Roman" w:eastAsia="Times New Roman" w:hAnsi="Times New Roman" w:cs="Times New Roman"/>
      <w:b/>
      <w:sz w:val="30"/>
      <w:szCs w:val="24"/>
      <w:lang w:eastAsia="fi-FI"/>
    </w:rPr>
  </w:style>
  <w:style w:type="paragraph" w:customStyle="1" w:styleId="LLSaadoksenNimi">
    <w:name w:val="LLSaadoksenNimi"/>
    <w:next w:val="LLNormaali"/>
    <w:autoRedefine/>
    <w:rsid w:val="00AB13BD"/>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Pasiallinensislt">
    <w:name w:val="LLPääasiallinensisältö"/>
    <w:next w:val="LLNormaali"/>
    <w:rsid w:val="00AB13BD"/>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perustelut">
    <w:name w:val="LLperustelut"/>
    <w:next w:val="LLNormaali"/>
    <w:rsid w:val="00AB13BD"/>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Yleisperustelut">
    <w:name w:val="LLYleisperustelut"/>
    <w:next w:val="LLNormaali"/>
    <w:rsid w:val="00AB13BD"/>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Yksityiskohtaisetperustelut">
    <w:name w:val="LLYksityiskohtaisetperustelut"/>
    <w:next w:val="LLNormaali"/>
    <w:rsid w:val="00AB13BD"/>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Valtiosopimuksennimi">
    <w:name w:val="LLValtiosopimuksennimi"/>
    <w:next w:val="LLNormaali"/>
    <w:rsid w:val="00AB13BD"/>
    <w:pPr>
      <w:spacing w:before="220" w:after="440" w:line="220" w:lineRule="exact"/>
      <w:ind w:left="3119"/>
      <w:jc w:val="both"/>
    </w:pPr>
    <w:rPr>
      <w:rFonts w:ascii="Times New Roman" w:eastAsia="Times New Roman" w:hAnsi="Times New Roman" w:cs="Times New Roman"/>
      <w:b/>
      <w:sz w:val="21"/>
      <w:szCs w:val="24"/>
      <w:lang w:eastAsia="fi-FI"/>
    </w:rPr>
  </w:style>
  <w:style w:type="paragraph" w:customStyle="1" w:styleId="LL1Otsikkotaso">
    <w:name w:val="LL1Otsikkotaso"/>
    <w:next w:val="LLNormaali"/>
    <w:rsid w:val="00AB13BD"/>
    <w:pPr>
      <w:tabs>
        <w:tab w:val="num" w:pos="488"/>
      </w:tabs>
      <w:spacing w:after="220" w:line="220" w:lineRule="exact"/>
      <w:outlineLvl w:val="1"/>
    </w:pPr>
    <w:rPr>
      <w:rFonts w:ascii="Times New Roman" w:eastAsia="Times New Roman" w:hAnsi="Times New Roman" w:cs="Times New Roman"/>
      <w:b/>
      <w:spacing w:val="22"/>
      <w:sz w:val="21"/>
      <w:szCs w:val="24"/>
      <w:lang w:eastAsia="fi-FI"/>
    </w:rPr>
  </w:style>
  <w:style w:type="paragraph" w:customStyle="1" w:styleId="LL2Otsikkotaso">
    <w:name w:val="LL2Otsikkotaso"/>
    <w:next w:val="LLNormaali"/>
    <w:rsid w:val="00AB13BD"/>
    <w:pPr>
      <w:numPr>
        <w:ilvl w:val="1"/>
        <w:numId w:val="7"/>
      </w:numPr>
      <w:spacing w:after="220" w:line="220" w:lineRule="exact"/>
      <w:ind w:left="680" w:hanging="680"/>
      <w:outlineLvl w:val="2"/>
    </w:pPr>
    <w:rPr>
      <w:rFonts w:ascii="Times New Roman" w:eastAsia="Times New Roman" w:hAnsi="Times New Roman" w:cs="Times New Roman"/>
      <w:b/>
      <w:sz w:val="21"/>
      <w:szCs w:val="24"/>
      <w:lang w:eastAsia="fi-FI"/>
    </w:rPr>
  </w:style>
  <w:style w:type="paragraph" w:customStyle="1" w:styleId="LLOsanPerustelujenOtsikko">
    <w:name w:val="LLOsanPerustelujenOtsikko"/>
    <w:next w:val="LLNormaali"/>
    <w:rsid w:val="00AB13BD"/>
    <w:pPr>
      <w:spacing w:after="220" w:line="220" w:lineRule="exact"/>
      <w:ind w:left="1134" w:hanging="1134"/>
      <w:outlineLvl w:val="2"/>
    </w:pPr>
    <w:rPr>
      <w:rFonts w:ascii="Times New Roman" w:eastAsia="Times New Roman" w:hAnsi="Times New Roman" w:cs="Times New Roman"/>
      <w:szCs w:val="24"/>
      <w:lang w:eastAsia="fi-FI"/>
    </w:rPr>
  </w:style>
  <w:style w:type="paragraph" w:customStyle="1" w:styleId="LLuvunPerustelujenOtsikko">
    <w:name w:val="LLuvunPerustelujenOtsikko"/>
    <w:next w:val="LLNormaali"/>
    <w:rsid w:val="00AB13BD"/>
    <w:pPr>
      <w:spacing w:after="220" w:line="220" w:lineRule="exact"/>
      <w:ind w:left="1134" w:hanging="1134"/>
      <w:outlineLvl w:val="2"/>
    </w:pPr>
    <w:rPr>
      <w:rFonts w:ascii="Times New Roman" w:eastAsia="Times New Roman" w:hAnsi="Times New Roman" w:cs="Times New Roman"/>
      <w:szCs w:val="24"/>
      <w:lang w:eastAsia="fi-FI"/>
    </w:rPr>
  </w:style>
  <w:style w:type="paragraph" w:customStyle="1" w:styleId="LLLuvunPerustelujenOtsikko">
    <w:name w:val="LLLuvunPerustelujenOtsikko"/>
    <w:next w:val="LLNormaali"/>
    <w:rsid w:val="00AB13BD"/>
    <w:pPr>
      <w:spacing w:after="220" w:line="220" w:lineRule="exact"/>
      <w:ind w:left="1134" w:hanging="1134"/>
      <w:outlineLvl w:val="2"/>
    </w:pPr>
    <w:rPr>
      <w:rFonts w:ascii="Times New Roman" w:eastAsia="Times New Roman" w:hAnsi="Times New Roman" w:cs="Times New Roman"/>
      <w:szCs w:val="24"/>
      <w:lang w:eastAsia="fi-FI"/>
    </w:rPr>
  </w:style>
  <w:style w:type="paragraph" w:customStyle="1" w:styleId="LLP1Otsikkotaso">
    <w:name w:val="LLP1Otsikkotaso"/>
    <w:next w:val="LLNormaali"/>
    <w:rsid w:val="00AB13BD"/>
    <w:pPr>
      <w:tabs>
        <w:tab w:val="num" w:pos="357"/>
      </w:tabs>
      <w:spacing w:after="220" w:line="220" w:lineRule="exact"/>
      <w:ind w:left="357" w:hanging="357"/>
      <w:outlineLvl w:val="1"/>
    </w:pPr>
    <w:rPr>
      <w:rFonts w:ascii="Times New Roman" w:eastAsia="Times New Roman" w:hAnsi="Times New Roman" w:cs="Times New Roman"/>
      <w:b/>
      <w:spacing w:val="22"/>
      <w:sz w:val="21"/>
      <w:szCs w:val="24"/>
      <w:lang w:eastAsia="fi-FI"/>
    </w:rPr>
  </w:style>
  <w:style w:type="paragraph" w:customStyle="1" w:styleId="LLP2Otsikkotaso">
    <w:name w:val="LLP2Otsikkotaso"/>
    <w:next w:val="LLNormaali"/>
    <w:rsid w:val="00AB13BD"/>
    <w:pPr>
      <w:tabs>
        <w:tab w:val="num" w:pos="680"/>
      </w:tabs>
      <w:spacing w:after="220" w:line="220" w:lineRule="exact"/>
      <w:ind w:left="680" w:hanging="680"/>
      <w:outlineLvl w:val="2"/>
    </w:pPr>
    <w:rPr>
      <w:rFonts w:ascii="Times New Roman" w:eastAsia="Times New Roman" w:hAnsi="Times New Roman" w:cs="Times New Roman"/>
      <w:b/>
      <w:sz w:val="21"/>
      <w:szCs w:val="24"/>
      <w:lang w:eastAsia="fi-FI"/>
    </w:rPr>
  </w:style>
  <w:style w:type="paragraph" w:customStyle="1" w:styleId="LLYLP1Otsikkotaso">
    <w:name w:val="LLYLP1Otsikkotaso"/>
    <w:next w:val="LLNormaali"/>
    <w:rsid w:val="00AB13BD"/>
    <w:pPr>
      <w:tabs>
        <w:tab w:val="num" w:pos="357"/>
      </w:tabs>
      <w:spacing w:after="220" w:line="220" w:lineRule="exact"/>
      <w:ind w:left="357" w:hanging="357"/>
      <w:outlineLvl w:val="0"/>
    </w:pPr>
    <w:rPr>
      <w:rFonts w:ascii="Times New Roman" w:eastAsia="Times New Roman" w:hAnsi="Times New Roman" w:cs="Times New Roman"/>
      <w:b/>
      <w:spacing w:val="22"/>
      <w:sz w:val="21"/>
      <w:szCs w:val="24"/>
      <w:lang w:eastAsia="fi-FI"/>
    </w:rPr>
  </w:style>
  <w:style w:type="paragraph" w:customStyle="1" w:styleId="LLYLP2Otsikkotaso">
    <w:name w:val="LLYLP2Otsikkotaso"/>
    <w:next w:val="LLNormaali"/>
    <w:rsid w:val="00AB13BD"/>
    <w:pPr>
      <w:numPr>
        <w:ilvl w:val="1"/>
        <w:numId w:val="3"/>
      </w:numPr>
      <w:spacing w:after="220" w:line="220" w:lineRule="exact"/>
      <w:outlineLvl w:val="1"/>
    </w:pPr>
    <w:rPr>
      <w:rFonts w:ascii="Times New Roman" w:eastAsia="Times New Roman" w:hAnsi="Times New Roman" w:cs="Times New Roman"/>
      <w:b/>
      <w:sz w:val="21"/>
      <w:szCs w:val="24"/>
      <w:lang w:eastAsia="fi-FI"/>
    </w:rPr>
  </w:style>
  <w:style w:type="paragraph" w:customStyle="1" w:styleId="LLYLP3Otsikkotaso">
    <w:name w:val="LLYLP3Otsikkotaso"/>
    <w:next w:val="LLNormaali"/>
    <w:rsid w:val="00AB13BD"/>
    <w:pPr>
      <w:spacing w:after="220" w:line="220" w:lineRule="exact"/>
      <w:outlineLvl w:val="2"/>
    </w:pPr>
    <w:rPr>
      <w:rFonts w:ascii="Times New Roman" w:eastAsia="Times New Roman" w:hAnsi="Times New Roman" w:cs="Times New Roman"/>
      <w:szCs w:val="24"/>
      <w:lang w:eastAsia="fi-FI"/>
    </w:rPr>
  </w:style>
  <w:style w:type="paragraph" w:customStyle="1" w:styleId="LLYKP1Otsikkotaso">
    <w:name w:val="LLYKP1Otsikkotaso"/>
    <w:next w:val="LLNormaali"/>
    <w:rsid w:val="00AB13BD"/>
    <w:pPr>
      <w:spacing w:after="220" w:line="220" w:lineRule="exact"/>
      <w:ind w:left="357" w:hanging="357"/>
      <w:outlineLvl w:val="0"/>
    </w:pPr>
    <w:rPr>
      <w:rFonts w:ascii="Times New Roman" w:eastAsia="Times New Roman" w:hAnsi="Times New Roman" w:cs="Arial"/>
      <w:b/>
      <w:spacing w:val="22"/>
      <w:sz w:val="21"/>
      <w:szCs w:val="24"/>
      <w:lang w:eastAsia="fi-FI"/>
    </w:rPr>
  </w:style>
  <w:style w:type="paragraph" w:customStyle="1" w:styleId="LLYKP2Otsikkotaso">
    <w:name w:val="LLYKP2Otsikkotaso"/>
    <w:next w:val="LLNormaali"/>
    <w:rsid w:val="00AB13BD"/>
    <w:pPr>
      <w:numPr>
        <w:ilvl w:val="2"/>
        <w:numId w:val="4"/>
      </w:numPr>
      <w:spacing w:after="220" w:line="220" w:lineRule="exact"/>
      <w:ind w:left="680" w:hanging="680"/>
      <w:outlineLvl w:val="1"/>
    </w:pPr>
    <w:rPr>
      <w:rFonts w:ascii="Times New Roman" w:eastAsia="Times New Roman" w:hAnsi="Times New Roman" w:cs="Times New Roman"/>
      <w:b/>
      <w:sz w:val="21"/>
      <w:szCs w:val="24"/>
      <w:lang w:eastAsia="fi-FI"/>
    </w:rPr>
  </w:style>
  <w:style w:type="paragraph" w:customStyle="1" w:styleId="LLPonsi">
    <w:name w:val="LLPonsi"/>
    <w:rsid w:val="00AB13BD"/>
    <w:pPr>
      <w:spacing w:after="220" w:line="220" w:lineRule="exact"/>
      <w:jc w:val="both"/>
    </w:pPr>
    <w:rPr>
      <w:rFonts w:ascii="Times New Roman" w:eastAsia="Times New Roman" w:hAnsi="Times New Roman" w:cs="Times New Roman"/>
      <w:szCs w:val="24"/>
      <w:lang w:eastAsia="fi-FI"/>
    </w:rPr>
  </w:style>
  <w:style w:type="paragraph" w:customStyle="1" w:styleId="LLEUTunnus">
    <w:name w:val="LLEUTunnus"/>
    <w:basedOn w:val="LLNormaali"/>
    <w:rsid w:val="00AB13BD"/>
  </w:style>
  <w:style w:type="character" w:styleId="Kommentinviite">
    <w:name w:val="annotation reference"/>
    <w:rsid w:val="00AB13BD"/>
    <w:rPr>
      <w:sz w:val="16"/>
      <w:szCs w:val="16"/>
    </w:rPr>
  </w:style>
  <w:style w:type="paragraph" w:customStyle="1" w:styleId="LLEsityksennimi">
    <w:name w:val="LLEsityksennimi"/>
    <w:next w:val="LLNormaali"/>
    <w:rsid w:val="00AB13BD"/>
    <w:pPr>
      <w:spacing w:after="220" w:line="220" w:lineRule="exact"/>
      <w:jc w:val="both"/>
    </w:pPr>
    <w:rPr>
      <w:rFonts w:ascii="Times New Roman" w:eastAsia="Times New Roman" w:hAnsi="Times New Roman" w:cs="Arial"/>
      <w:b/>
      <w:sz w:val="21"/>
      <w:szCs w:val="24"/>
      <w:lang w:eastAsia="fi-FI"/>
    </w:rPr>
  </w:style>
  <w:style w:type="paragraph" w:customStyle="1" w:styleId="LLPotsikko">
    <w:name w:val="LLPääotsikko"/>
    <w:next w:val="LLNormaali"/>
    <w:rsid w:val="00AB13BD"/>
    <w:pPr>
      <w:numPr>
        <w:ilvl w:val="2"/>
        <w:numId w:val="1"/>
      </w:numPr>
      <w:tabs>
        <w:tab w:val="clear" w:pos="680"/>
      </w:tabs>
      <w:spacing w:after="220" w:line="220" w:lineRule="exact"/>
    </w:pPr>
    <w:rPr>
      <w:rFonts w:ascii="Times New Roman" w:eastAsia="Times New Roman" w:hAnsi="Times New Roman" w:cs="Times New Roman"/>
      <w:b/>
      <w:caps/>
      <w:sz w:val="21"/>
      <w:szCs w:val="24"/>
      <w:lang w:eastAsia="fi-FI"/>
    </w:rPr>
  </w:style>
  <w:style w:type="paragraph" w:customStyle="1" w:styleId="LLVoimaantuloPykala">
    <w:name w:val="LLVoimaantuloPykala"/>
    <w:next w:val="LLNormaali"/>
    <w:rsid w:val="00AB13BD"/>
    <w:pPr>
      <w:spacing w:after="0" w:line="220" w:lineRule="exact"/>
      <w:jc w:val="center"/>
    </w:pPr>
    <w:rPr>
      <w:rFonts w:ascii="Times New Roman" w:eastAsia="Times New Roman" w:hAnsi="Times New Roman" w:cs="Times New Roman"/>
      <w:szCs w:val="24"/>
      <w:lang w:eastAsia="fi-FI"/>
    </w:rPr>
  </w:style>
  <w:style w:type="paragraph" w:customStyle="1" w:styleId="LLSisllys">
    <w:name w:val="LLSisällys"/>
    <w:next w:val="LLNormaali"/>
    <w:rsid w:val="00AB13BD"/>
    <w:pPr>
      <w:numPr>
        <w:ilvl w:val="1"/>
        <w:numId w:val="2"/>
      </w:numPr>
      <w:tabs>
        <w:tab w:val="clear" w:pos="680"/>
      </w:tabs>
      <w:spacing w:after="220" w:line="220" w:lineRule="exact"/>
      <w:outlineLvl w:val="0"/>
    </w:pPr>
    <w:rPr>
      <w:rFonts w:ascii="Times New Roman" w:eastAsia="Times New Roman" w:hAnsi="Times New Roman" w:cs="Times New Roman"/>
      <w:b/>
      <w:caps/>
      <w:sz w:val="21"/>
      <w:szCs w:val="24"/>
      <w:lang w:eastAsia="fi-FI"/>
    </w:rPr>
  </w:style>
  <w:style w:type="paragraph" w:customStyle="1" w:styleId="LLSopimusteksti">
    <w:name w:val="LLSopimusteksti"/>
    <w:next w:val="LLNormaali"/>
    <w:rsid w:val="00AB13BD"/>
    <w:pPr>
      <w:spacing w:after="220" w:line="220" w:lineRule="exact"/>
      <w:ind w:left="6691"/>
      <w:outlineLvl w:val="0"/>
    </w:pPr>
    <w:rPr>
      <w:rFonts w:ascii="Times New Roman" w:eastAsia="Times New Roman" w:hAnsi="Times New Roman" w:cs="Times New Roman"/>
      <w:i/>
      <w:szCs w:val="24"/>
      <w:lang w:eastAsia="fi-FI"/>
    </w:rPr>
  </w:style>
  <w:style w:type="paragraph" w:customStyle="1" w:styleId="LLPytkirja">
    <w:name w:val="LLPöytäkirja"/>
    <w:next w:val="LLNormaali"/>
    <w:rsid w:val="00AB13BD"/>
    <w:pPr>
      <w:spacing w:after="0" w:line="220" w:lineRule="exact"/>
      <w:ind w:left="6691"/>
      <w:outlineLvl w:val="0"/>
    </w:pPr>
    <w:rPr>
      <w:rFonts w:ascii="Times New Roman" w:eastAsia="Times New Roman" w:hAnsi="Times New Roman" w:cs="Times New Roman"/>
      <w:i/>
      <w:szCs w:val="24"/>
      <w:lang w:eastAsia="fi-FI"/>
    </w:rPr>
  </w:style>
  <w:style w:type="paragraph" w:styleId="Sisluet1">
    <w:name w:val="toc 1"/>
    <w:basedOn w:val="Normaali"/>
    <w:next w:val="Normaali"/>
    <w:autoRedefine/>
    <w:uiPriority w:val="39"/>
    <w:rsid w:val="00AB13BD"/>
    <w:pPr>
      <w:tabs>
        <w:tab w:val="right" w:leader="dot" w:pos="8336"/>
      </w:tabs>
      <w:spacing w:line="220" w:lineRule="exact"/>
      <w:ind w:left="539"/>
    </w:pPr>
    <w:rPr>
      <w:rFonts w:ascii="Times New Roman" w:hAnsi="Times New Roman"/>
      <w:bCs/>
      <w:caps/>
      <w:noProof/>
    </w:rPr>
  </w:style>
  <w:style w:type="paragraph" w:styleId="Sisluet2">
    <w:name w:val="toc 2"/>
    <w:basedOn w:val="Normaali"/>
    <w:next w:val="Normaali"/>
    <w:autoRedefine/>
    <w:uiPriority w:val="39"/>
    <w:rsid w:val="00AB13BD"/>
    <w:pPr>
      <w:tabs>
        <w:tab w:val="left" w:leader="dot" w:pos="964"/>
        <w:tab w:val="right" w:leader="dot" w:pos="8336"/>
      </w:tabs>
      <w:spacing w:line="220" w:lineRule="exact"/>
      <w:ind w:left="539"/>
    </w:pPr>
    <w:rPr>
      <w:rFonts w:ascii="Times New Roman" w:hAnsi="Times New Roman" w:cs="Times New Roman"/>
      <w:noProof/>
      <w:szCs w:val="20"/>
    </w:rPr>
  </w:style>
  <w:style w:type="paragraph" w:styleId="Kommentinteksti">
    <w:name w:val="annotation text"/>
    <w:basedOn w:val="Normaali"/>
    <w:link w:val="KommentintekstiChar"/>
    <w:rsid w:val="00AB13BD"/>
    <w:rPr>
      <w:sz w:val="20"/>
      <w:szCs w:val="20"/>
    </w:rPr>
  </w:style>
  <w:style w:type="character" w:customStyle="1" w:styleId="KommentintekstiChar">
    <w:name w:val="Kommentin teksti Char"/>
    <w:basedOn w:val="Kappaleenoletusfontti"/>
    <w:link w:val="Kommentinteksti"/>
    <w:rsid w:val="00AB13BD"/>
    <w:rPr>
      <w:sz w:val="20"/>
      <w:szCs w:val="20"/>
    </w:rPr>
  </w:style>
  <w:style w:type="paragraph" w:styleId="Sisluet4">
    <w:name w:val="toc 4"/>
    <w:basedOn w:val="Normaali"/>
    <w:next w:val="Normaali"/>
    <w:autoRedefine/>
    <w:semiHidden/>
    <w:rsid w:val="00AB13BD"/>
    <w:pPr>
      <w:spacing w:line="220" w:lineRule="exact"/>
    </w:pPr>
    <w:rPr>
      <w:caps/>
      <w:szCs w:val="18"/>
    </w:rPr>
  </w:style>
  <w:style w:type="character" w:styleId="Hyperlinkki">
    <w:name w:val="Hyperlink"/>
    <w:uiPriority w:val="99"/>
    <w:rsid w:val="00AB13BD"/>
    <w:rPr>
      <w:color w:val="0000FF"/>
      <w:u w:val="single"/>
    </w:rPr>
  </w:style>
  <w:style w:type="paragraph" w:customStyle="1" w:styleId="LLJohtolauseKappaleet">
    <w:name w:val="LLJohtolauseKappaleet"/>
    <w:rsid w:val="00AB13BD"/>
    <w:pPr>
      <w:spacing w:after="0" w:line="220" w:lineRule="exact"/>
      <w:ind w:firstLine="170"/>
      <w:jc w:val="both"/>
    </w:pPr>
    <w:rPr>
      <w:rFonts w:ascii="Times New Roman" w:eastAsia="Times New Roman" w:hAnsi="Times New Roman" w:cs="Times New Roman"/>
      <w:szCs w:val="24"/>
      <w:lang w:eastAsia="fi-FI"/>
    </w:rPr>
  </w:style>
  <w:style w:type="paragraph" w:styleId="Alaviitteenteksti">
    <w:name w:val="footnote text"/>
    <w:basedOn w:val="Normaali"/>
    <w:link w:val="AlaviitteentekstiChar"/>
    <w:semiHidden/>
    <w:rsid w:val="00AB13BD"/>
    <w:rPr>
      <w:sz w:val="20"/>
      <w:szCs w:val="20"/>
    </w:rPr>
  </w:style>
  <w:style w:type="character" w:customStyle="1" w:styleId="AlaviitteentekstiChar">
    <w:name w:val="Alaviitteen teksti Char"/>
    <w:basedOn w:val="Kappaleenoletusfontti"/>
    <w:link w:val="Alaviitteenteksti"/>
    <w:semiHidden/>
    <w:rsid w:val="00AB13BD"/>
    <w:rPr>
      <w:sz w:val="20"/>
      <w:szCs w:val="20"/>
    </w:rPr>
  </w:style>
  <w:style w:type="character" w:styleId="Alaviitteenviite">
    <w:name w:val="footnote reference"/>
    <w:semiHidden/>
    <w:rsid w:val="00AB13BD"/>
    <w:rPr>
      <w:vertAlign w:val="superscript"/>
    </w:rPr>
  </w:style>
  <w:style w:type="paragraph" w:customStyle="1" w:styleId="LLPerustelujenkappalejako">
    <w:name w:val="LLPerustelujenkappalejako"/>
    <w:rsid w:val="00AB13BD"/>
    <w:pPr>
      <w:spacing w:after="220" w:line="220" w:lineRule="exact"/>
      <w:jc w:val="both"/>
    </w:pPr>
    <w:rPr>
      <w:rFonts w:ascii="Times New Roman" w:eastAsia="Times New Roman" w:hAnsi="Times New Roman" w:cs="Times New Roman"/>
      <w:szCs w:val="24"/>
      <w:lang w:eastAsia="fi-FI"/>
    </w:rPr>
  </w:style>
  <w:style w:type="paragraph" w:customStyle="1" w:styleId="LLLiiteOtsikko">
    <w:name w:val="LLLiiteOtsikko"/>
    <w:next w:val="LLNormaali"/>
    <w:rsid w:val="00AB13BD"/>
    <w:pPr>
      <w:spacing w:before="220" w:after="220" w:line="220" w:lineRule="exact"/>
      <w:outlineLvl w:val="0"/>
    </w:pPr>
    <w:rPr>
      <w:rFonts w:ascii="Times New Roman" w:eastAsia="Times New Roman" w:hAnsi="Times New Roman" w:cs="Times New Roman"/>
      <w:szCs w:val="24"/>
      <w:lang w:eastAsia="fi-FI"/>
    </w:rPr>
  </w:style>
  <w:style w:type="paragraph" w:customStyle="1" w:styleId="LLTaulukonOtsikko">
    <w:name w:val="LLTaulukonOtsikko"/>
    <w:next w:val="LLNormaali"/>
    <w:rsid w:val="00AB13BD"/>
    <w:pPr>
      <w:spacing w:after="220" w:line="220" w:lineRule="exact"/>
    </w:pPr>
    <w:rPr>
      <w:rFonts w:ascii="Times New Roman" w:eastAsia="Times New Roman" w:hAnsi="Times New Roman" w:cs="Times New Roman"/>
      <w:szCs w:val="24"/>
      <w:lang w:eastAsia="fi-FI"/>
    </w:rPr>
  </w:style>
  <w:style w:type="character" w:customStyle="1" w:styleId="KommentinotsikkoChar">
    <w:name w:val="Kommentin otsikko Char"/>
    <w:basedOn w:val="KommentintekstiChar"/>
    <w:link w:val="Kommentinotsikko"/>
    <w:semiHidden/>
    <w:rsid w:val="00AB13BD"/>
    <w:rPr>
      <w:b/>
      <w:bCs/>
      <w:sz w:val="20"/>
      <w:szCs w:val="20"/>
    </w:rPr>
  </w:style>
  <w:style w:type="paragraph" w:styleId="Kommentinotsikko">
    <w:name w:val="annotation subject"/>
    <w:basedOn w:val="Kommentinteksti"/>
    <w:next w:val="Kommentinteksti"/>
    <w:link w:val="KommentinotsikkoChar"/>
    <w:semiHidden/>
    <w:rsid w:val="00AB13BD"/>
    <w:rPr>
      <w:b/>
      <w:bCs/>
    </w:rPr>
  </w:style>
  <w:style w:type="character" w:customStyle="1" w:styleId="SelitetekstiChar">
    <w:name w:val="Seliteteksti Char"/>
    <w:basedOn w:val="Kappaleenoletusfontti"/>
    <w:link w:val="Seliteteksti"/>
    <w:semiHidden/>
    <w:rsid w:val="00AB13BD"/>
    <w:rPr>
      <w:rFonts w:ascii="Tahoma" w:hAnsi="Tahoma" w:cs="Tahoma"/>
      <w:sz w:val="16"/>
      <w:szCs w:val="16"/>
    </w:rPr>
  </w:style>
  <w:style w:type="paragraph" w:styleId="Seliteteksti">
    <w:name w:val="Balloon Text"/>
    <w:basedOn w:val="Normaali"/>
    <w:link w:val="SelitetekstiChar"/>
    <w:semiHidden/>
    <w:rsid w:val="00AB13BD"/>
    <w:rPr>
      <w:rFonts w:ascii="Tahoma" w:hAnsi="Tahoma" w:cs="Tahoma"/>
      <w:sz w:val="16"/>
      <w:szCs w:val="16"/>
    </w:rPr>
  </w:style>
  <w:style w:type="paragraph" w:customStyle="1" w:styleId="LLAllekirjoitus">
    <w:name w:val="LLAllekirjoitus"/>
    <w:next w:val="LLNormaali"/>
    <w:rsid w:val="00AB13BD"/>
    <w:pPr>
      <w:spacing w:after="0" w:line="240" w:lineRule="auto"/>
      <w:jc w:val="center"/>
    </w:pPr>
    <w:rPr>
      <w:rFonts w:ascii="Times New Roman" w:eastAsia="Times New Roman" w:hAnsi="Times New Roman" w:cs="Times New Roman"/>
      <w:b/>
      <w:sz w:val="21"/>
      <w:szCs w:val="24"/>
      <w:lang w:eastAsia="fi-FI"/>
    </w:rPr>
  </w:style>
  <w:style w:type="paragraph" w:customStyle="1" w:styleId="LLNimenselvennys">
    <w:name w:val="LLNimenselvennys"/>
    <w:next w:val="LLNormaali"/>
    <w:rsid w:val="00AB13BD"/>
    <w:pPr>
      <w:spacing w:before="880" w:after="220" w:line="220" w:lineRule="exact"/>
      <w:jc w:val="center"/>
    </w:pPr>
    <w:rPr>
      <w:rFonts w:ascii="Times New Roman" w:eastAsia="Times New Roman" w:hAnsi="Times New Roman" w:cs="Times New Roman"/>
      <w:b/>
      <w:sz w:val="21"/>
      <w:szCs w:val="24"/>
      <w:lang w:eastAsia="fi-FI"/>
    </w:rPr>
  </w:style>
  <w:style w:type="paragraph" w:customStyle="1" w:styleId="LLVarmennus">
    <w:name w:val="LLVarmennus"/>
    <w:next w:val="LLNormaali"/>
    <w:rsid w:val="00AB13BD"/>
    <w:pPr>
      <w:spacing w:before="220" w:after="0" w:line="220" w:lineRule="exact"/>
      <w:jc w:val="right"/>
    </w:pPr>
    <w:rPr>
      <w:rFonts w:ascii="Times New Roman" w:eastAsia="Times New Roman" w:hAnsi="Times New Roman" w:cs="Times New Roman"/>
      <w:szCs w:val="24"/>
      <w:lang w:eastAsia="fi-FI"/>
    </w:rPr>
  </w:style>
  <w:style w:type="paragraph" w:styleId="Sisluet3">
    <w:name w:val="toc 3"/>
    <w:basedOn w:val="Normaali"/>
    <w:next w:val="Normaali"/>
    <w:autoRedefine/>
    <w:uiPriority w:val="39"/>
    <w:rsid w:val="00AB13BD"/>
    <w:pPr>
      <w:tabs>
        <w:tab w:val="right" w:leader="dot" w:pos="8336"/>
      </w:tabs>
      <w:ind w:left="480"/>
    </w:pPr>
    <w:rPr>
      <w:rFonts w:ascii="Times New Roman" w:hAnsi="Times New Roman"/>
      <w:noProof/>
    </w:rPr>
  </w:style>
  <w:style w:type="paragraph" w:customStyle="1" w:styleId="LL3Otsikkotaso">
    <w:name w:val="LL3Otsikkotaso"/>
    <w:next w:val="LLNormaali"/>
    <w:rsid w:val="00AB13BD"/>
    <w:pPr>
      <w:spacing w:before="220" w:after="220" w:line="220" w:lineRule="exact"/>
      <w:outlineLvl w:val="2"/>
    </w:pPr>
    <w:rPr>
      <w:rFonts w:ascii="Times New Roman" w:eastAsia="Times New Roman" w:hAnsi="Times New Roman" w:cs="Times New Roman"/>
      <w:szCs w:val="24"/>
      <w:lang w:eastAsia="fi-FI"/>
    </w:rPr>
  </w:style>
  <w:style w:type="paragraph" w:customStyle="1" w:styleId="LLUusiLaki">
    <w:name w:val="LLUusiLaki"/>
    <w:basedOn w:val="LLLaki"/>
    <w:next w:val="LLNormaali"/>
    <w:rsid w:val="00AB13BD"/>
  </w:style>
  <w:style w:type="paragraph" w:customStyle="1" w:styleId="LLUusiSaadoksenNimi">
    <w:name w:val="LLUusiSaadoksenNimi"/>
    <w:basedOn w:val="LLSaadoksenNimi"/>
    <w:next w:val="LLNormaali"/>
    <w:rsid w:val="00AB13BD"/>
  </w:style>
  <w:style w:type="paragraph" w:customStyle="1" w:styleId="LLUusiLakiYhdyssanaOtsikko">
    <w:name w:val="LLUusiLakiYhdyssanaOtsikko"/>
    <w:basedOn w:val="LLLakiYhdyssanaOtsikko"/>
    <w:next w:val="LLNormaali"/>
    <w:rsid w:val="00AB13BD"/>
  </w:style>
  <w:style w:type="paragraph" w:customStyle="1" w:styleId="LLUusiMinisterionAsetus">
    <w:name w:val="LLUusiMinisterionAsetus"/>
    <w:basedOn w:val="LLMinisterionAsetus"/>
    <w:qFormat/>
    <w:rsid w:val="00AB13BD"/>
  </w:style>
  <w:style w:type="paragraph" w:customStyle="1" w:styleId="LLUusiTPnAsetus">
    <w:name w:val="LLUusiTPnAsetus"/>
    <w:basedOn w:val="LLTPnAsetus"/>
    <w:qFormat/>
    <w:rsid w:val="00AB13BD"/>
  </w:style>
  <w:style w:type="paragraph" w:customStyle="1" w:styleId="LLUusiValtioneuvostonAsetus">
    <w:name w:val="LLUusiValtioneuvostonAsetus"/>
    <w:basedOn w:val="LLValtioneuvostonAsetus"/>
    <w:qFormat/>
    <w:rsid w:val="00AB13BD"/>
  </w:style>
  <w:style w:type="paragraph" w:customStyle="1" w:styleId="Default">
    <w:name w:val="Default"/>
    <w:rsid w:val="00AB13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eipteksti">
    <w:name w:val="Body Text"/>
    <w:basedOn w:val="Normaali"/>
    <w:link w:val="LeiptekstiChar"/>
    <w:unhideWhenUsed/>
    <w:qFormat/>
    <w:rsid w:val="00AB13BD"/>
    <w:pPr>
      <w:tabs>
        <w:tab w:val="left" w:pos="2608"/>
        <w:tab w:val="left" w:pos="3912"/>
      </w:tabs>
      <w:spacing w:before="100" w:beforeAutospacing="1" w:line="240" w:lineRule="atLeast"/>
      <w:ind w:left="2608" w:hanging="357"/>
    </w:pPr>
    <w:rPr>
      <w:rFonts w:ascii="Arial" w:hAnsi="Arial"/>
      <w:sz w:val="21"/>
      <w:szCs w:val="20"/>
    </w:rPr>
  </w:style>
  <w:style w:type="character" w:customStyle="1" w:styleId="LeiptekstiChar">
    <w:name w:val="Leipäteksti Char"/>
    <w:basedOn w:val="Kappaleenoletusfontti"/>
    <w:link w:val="Leipteksti"/>
    <w:rsid w:val="00AB13BD"/>
    <w:rPr>
      <w:rFonts w:ascii="Arial" w:hAnsi="Arial"/>
      <w:sz w:val="21"/>
      <w:szCs w:val="20"/>
    </w:rPr>
  </w:style>
  <w:style w:type="paragraph" w:styleId="Luettelokappale">
    <w:name w:val="List Paragraph"/>
    <w:basedOn w:val="Normaali"/>
    <w:uiPriority w:val="34"/>
    <w:qFormat/>
    <w:rsid w:val="00AB13BD"/>
    <w:pPr>
      <w:ind w:left="720"/>
    </w:pPr>
  </w:style>
  <w:style w:type="paragraph" w:customStyle="1" w:styleId="py">
    <w:name w:val="py"/>
    <w:basedOn w:val="Normaali"/>
    <w:rsid w:val="00AB13BD"/>
    <w:pPr>
      <w:spacing w:before="100" w:beforeAutospacing="1" w:after="100" w:afterAutospacing="1"/>
    </w:pPr>
  </w:style>
  <w:style w:type="paragraph" w:styleId="NormaaliWWW">
    <w:name w:val="Normal (Web)"/>
    <w:basedOn w:val="Normaali"/>
    <w:uiPriority w:val="99"/>
    <w:unhideWhenUsed/>
    <w:rsid w:val="00AB13BD"/>
    <w:pPr>
      <w:spacing w:before="100" w:beforeAutospacing="1" w:after="100" w:afterAutospacing="1"/>
    </w:pPr>
  </w:style>
  <w:style w:type="paragraph" w:customStyle="1" w:styleId="menomomentinnimi">
    <w:name w:val="menomomentin_nimi"/>
    <w:basedOn w:val="Normaali"/>
    <w:rsid w:val="00AB13BD"/>
    <w:pPr>
      <w:spacing w:before="100" w:beforeAutospacing="1" w:after="100" w:afterAutospacing="1"/>
    </w:pPr>
  </w:style>
  <w:style w:type="paragraph" w:customStyle="1" w:styleId="MKappalejako">
    <w:name w:val="MKappalejako"/>
    <w:basedOn w:val="Normaali"/>
    <w:rsid w:val="00AB13BD"/>
    <w:pPr>
      <w:spacing w:after="240"/>
      <w:ind w:left="1418"/>
    </w:pPr>
  </w:style>
  <w:style w:type="character" w:styleId="Korostus">
    <w:name w:val="Emphasis"/>
    <w:uiPriority w:val="20"/>
    <w:qFormat/>
    <w:rsid w:val="00AB13BD"/>
    <w:rPr>
      <w:i/>
      <w:iCs/>
    </w:rPr>
  </w:style>
  <w:style w:type="character" w:styleId="Voimakas">
    <w:name w:val="Strong"/>
    <w:uiPriority w:val="22"/>
    <w:qFormat/>
    <w:rsid w:val="00AB13BD"/>
    <w:rPr>
      <w:b/>
      <w:bCs/>
    </w:rPr>
  </w:style>
  <w:style w:type="table" w:customStyle="1" w:styleId="TaulukkoRuudukko2">
    <w:name w:val="Taulukko Ruudukko2"/>
    <w:basedOn w:val="Normaalitaulukko"/>
    <w:next w:val="TaulukkoRuudukko"/>
    <w:uiPriority w:val="59"/>
    <w:rsid w:val="00AB1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rsid w:val="00AB13BD"/>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erustelujenkappalejako0">
    <w:name w:val="llperustelujenkappalejako"/>
    <w:basedOn w:val="Normaali"/>
    <w:rsid w:val="00816B63"/>
    <w:pPr>
      <w:spacing w:before="100" w:beforeAutospacing="1" w:after="100" w:afterAutospacing="1" w:line="240" w:lineRule="auto"/>
    </w:pPr>
    <w:rPr>
      <w:rFonts w:ascii="Calibri" w:hAnsi="Calibri" w:cs="Times New Roman"/>
      <w:lang w:eastAsia="fi-FI"/>
    </w:rPr>
  </w:style>
  <w:style w:type="character" w:customStyle="1" w:styleId="KEHALeiptekstiChar">
    <w:name w:val="KEHA Leipäteksti Char"/>
    <w:basedOn w:val="Kappaleenoletusfontti"/>
    <w:link w:val="KEHALeipteksti"/>
    <w:locked/>
    <w:rsid w:val="00E42A49"/>
    <w:rPr>
      <w:rFonts w:ascii="Calibri" w:hAnsi="Calibri"/>
    </w:rPr>
  </w:style>
  <w:style w:type="paragraph" w:customStyle="1" w:styleId="KEHALeipteksti">
    <w:name w:val="KEHA Leipäteksti"/>
    <w:basedOn w:val="Normaali"/>
    <w:link w:val="KEHALeiptekstiChar"/>
    <w:rsid w:val="00E42A49"/>
    <w:pPr>
      <w:spacing w:after="0" w:line="240" w:lineRule="auto"/>
    </w:pPr>
    <w:rPr>
      <w:rFonts w:ascii="Calibri" w:hAnsi="Calibri"/>
    </w:rPr>
  </w:style>
  <w:style w:type="paragraph" w:styleId="Eivli">
    <w:name w:val="No Spacing"/>
    <w:uiPriority w:val="1"/>
    <w:qFormat/>
    <w:rsid w:val="001349C4"/>
    <w:pPr>
      <w:widowControl w:val="0"/>
      <w:spacing w:after="0" w:line="240" w:lineRule="auto"/>
    </w:pPr>
    <w:rPr>
      <w:rFonts w:ascii="Calibri" w:eastAsia="Calibri" w:hAnsi="Calibri" w:cs="Times New Roman"/>
      <w:lang w:val="en-US"/>
    </w:rPr>
  </w:style>
  <w:style w:type="paragraph" w:styleId="Sisluet5">
    <w:name w:val="toc 5"/>
    <w:basedOn w:val="Normaali"/>
    <w:next w:val="Normaali"/>
    <w:autoRedefine/>
    <w:semiHidden/>
    <w:rsid w:val="00E428BC"/>
    <w:pPr>
      <w:ind w:left="960"/>
    </w:pPr>
    <w:rPr>
      <w:sz w:val="18"/>
      <w:szCs w:val="18"/>
    </w:rPr>
  </w:style>
  <w:style w:type="paragraph" w:styleId="Sisluet6">
    <w:name w:val="toc 6"/>
    <w:basedOn w:val="Normaali"/>
    <w:next w:val="Normaali"/>
    <w:autoRedefine/>
    <w:semiHidden/>
    <w:rsid w:val="00E428BC"/>
    <w:pPr>
      <w:ind w:left="1200"/>
    </w:pPr>
    <w:rPr>
      <w:sz w:val="18"/>
      <w:szCs w:val="18"/>
    </w:rPr>
  </w:style>
  <w:style w:type="paragraph" w:styleId="Sisluet7">
    <w:name w:val="toc 7"/>
    <w:basedOn w:val="Normaali"/>
    <w:next w:val="Normaali"/>
    <w:autoRedefine/>
    <w:semiHidden/>
    <w:rsid w:val="00E428BC"/>
    <w:pPr>
      <w:ind w:left="1440"/>
    </w:pPr>
    <w:rPr>
      <w:sz w:val="18"/>
      <w:szCs w:val="18"/>
    </w:rPr>
  </w:style>
  <w:style w:type="paragraph" w:styleId="Sisluet8">
    <w:name w:val="toc 8"/>
    <w:basedOn w:val="Normaali"/>
    <w:next w:val="Normaali"/>
    <w:autoRedefine/>
    <w:semiHidden/>
    <w:rsid w:val="00E428BC"/>
    <w:pPr>
      <w:ind w:left="1680"/>
    </w:pPr>
    <w:rPr>
      <w:sz w:val="18"/>
      <w:szCs w:val="18"/>
    </w:rPr>
  </w:style>
  <w:style w:type="paragraph" w:styleId="Sisluet9">
    <w:name w:val="toc 9"/>
    <w:basedOn w:val="Normaali"/>
    <w:next w:val="Normaali"/>
    <w:autoRedefine/>
    <w:semiHidden/>
    <w:rsid w:val="00E428BC"/>
    <w:pPr>
      <w:ind w:left="1920"/>
    </w:pPr>
    <w:rPr>
      <w:sz w:val="18"/>
      <w:szCs w:val="18"/>
    </w:rPr>
  </w:style>
  <w:style w:type="paragraph" w:styleId="Hakemisto1">
    <w:name w:val="index 1"/>
    <w:basedOn w:val="Normaali"/>
    <w:next w:val="Normaali"/>
    <w:autoRedefine/>
    <w:semiHidden/>
    <w:rsid w:val="00E428BC"/>
    <w:pPr>
      <w:ind w:left="240" w:hanging="240"/>
    </w:pPr>
  </w:style>
  <w:style w:type="paragraph" w:styleId="Hakemisto3">
    <w:name w:val="index 3"/>
    <w:basedOn w:val="Normaali"/>
    <w:next w:val="Normaali"/>
    <w:autoRedefine/>
    <w:semiHidden/>
    <w:rsid w:val="00E428BC"/>
    <w:pPr>
      <w:ind w:left="720" w:hanging="240"/>
    </w:pPr>
  </w:style>
  <w:style w:type="paragraph" w:customStyle="1" w:styleId="VMleipteksti">
    <w:name w:val="VM_leipäteksti"/>
    <w:basedOn w:val="Normaali"/>
    <w:qFormat/>
    <w:rsid w:val="00E428BC"/>
    <w:pPr>
      <w:tabs>
        <w:tab w:val="left" w:pos="1304"/>
        <w:tab w:val="left" w:pos="2608"/>
        <w:tab w:val="left" w:pos="3912"/>
        <w:tab w:val="left" w:pos="5216"/>
      </w:tabs>
      <w:spacing w:after="0" w:line="240" w:lineRule="auto"/>
      <w:ind w:left="2608"/>
    </w:pPr>
    <w:rPr>
      <w:rFonts w:eastAsia="Times New Roman" w:cs="Calibri"/>
      <w:sz w:val="21"/>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2494">
      <w:bodyDiv w:val="1"/>
      <w:marLeft w:val="0"/>
      <w:marRight w:val="0"/>
      <w:marTop w:val="0"/>
      <w:marBottom w:val="0"/>
      <w:divBdr>
        <w:top w:val="none" w:sz="0" w:space="0" w:color="auto"/>
        <w:left w:val="none" w:sz="0" w:space="0" w:color="auto"/>
        <w:bottom w:val="none" w:sz="0" w:space="0" w:color="auto"/>
        <w:right w:val="none" w:sz="0" w:space="0" w:color="auto"/>
      </w:divBdr>
    </w:div>
    <w:div w:id="88627912">
      <w:bodyDiv w:val="1"/>
      <w:marLeft w:val="0"/>
      <w:marRight w:val="0"/>
      <w:marTop w:val="0"/>
      <w:marBottom w:val="0"/>
      <w:divBdr>
        <w:top w:val="none" w:sz="0" w:space="0" w:color="auto"/>
        <w:left w:val="none" w:sz="0" w:space="0" w:color="auto"/>
        <w:bottom w:val="none" w:sz="0" w:space="0" w:color="auto"/>
        <w:right w:val="none" w:sz="0" w:space="0" w:color="auto"/>
      </w:divBdr>
    </w:div>
    <w:div w:id="106000627">
      <w:bodyDiv w:val="1"/>
      <w:marLeft w:val="0"/>
      <w:marRight w:val="0"/>
      <w:marTop w:val="0"/>
      <w:marBottom w:val="0"/>
      <w:divBdr>
        <w:top w:val="none" w:sz="0" w:space="0" w:color="auto"/>
        <w:left w:val="none" w:sz="0" w:space="0" w:color="auto"/>
        <w:bottom w:val="none" w:sz="0" w:space="0" w:color="auto"/>
        <w:right w:val="none" w:sz="0" w:space="0" w:color="auto"/>
      </w:divBdr>
    </w:div>
    <w:div w:id="134493839">
      <w:bodyDiv w:val="1"/>
      <w:marLeft w:val="0"/>
      <w:marRight w:val="0"/>
      <w:marTop w:val="0"/>
      <w:marBottom w:val="0"/>
      <w:divBdr>
        <w:top w:val="none" w:sz="0" w:space="0" w:color="auto"/>
        <w:left w:val="none" w:sz="0" w:space="0" w:color="auto"/>
        <w:bottom w:val="none" w:sz="0" w:space="0" w:color="auto"/>
        <w:right w:val="none" w:sz="0" w:space="0" w:color="auto"/>
      </w:divBdr>
    </w:div>
    <w:div w:id="205411673">
      <w:bodyDiv w:val="1"/>
      <w:marLeft w:val="0"/>
      <w:marRight w:val="0"/>
      <w:marTop w:val="0"/>
      <w:marBottom w:val="0"/>
      <w:divBdr>
        <w:top w:val="none" w:sz="0" w:space="0" w:color="auto"/>
        <w:left w:val="none" w:sz="0" w:space="0" w:color="auto"/>
        <w:bottom w:val="none" w:sz="0" w:space="0" w:color="auto"/>
        <w:right w:val="none" w:sz="0" w:space="0" w:color="auto"/>
      </w:divBdr>
    </w:div>
    <w:div w:id="290522768">
      <w:bodyDiv w:val="1"/>
      <w:marLeft w:val="0"/>
      <w:marRight w:val="0"/>
      <w:marTop w:val="0"/>
      <w:marBottom w:val="0"/>
      <w:divBdr>
        <w:top w:val="none" w:sz="0" w:space="0" w:color="auto"/>
        <w:left w:val="none" w:sz="0" w:space="0" w:color="auto"/>
        <w:bottom w:val="none" w:sz="0" w:space="0" w:color="auto"/>
        <w:right w:val="none" w:sz="0" w:space="0" w:color="auto"/>
      </w:divBdr>
    </w:div>
    <w:div w:id="311525278">
      <w:bodyDiv w:val="1"/>
      <w:marLeft w:val="0"/>
      <w:marRight w:val="0"/>
      <w:marTop w:val="0"/>
      <w:marBottom w:val="0"/>
      <w:divBdr>
        <w:top w:val="none" w:sz="0" w:space="0" w:color="auto"/>
        <w:left w:val="none" w:sz="0" w:space="0" w:color="auto"/>
        <w:bottom w:val="none" w:sz="0" w:space="0" w:color="auto"/>
        <w:right w:val="none" w:sz="0" w:space="0" w:color="auto"/>
      </w:divBdr>
    </w:div>
    <w:div w:id="312178343">
      <w:bodyDiv w:val="1"/>
      <w:marLeft w:val="0"/>
      <w:marRight w:val="0"/>
      <w:marTop w:val="0"/>
      <w:marBottom w:val="0"/>
      <w:divBdr>
        <w:top w:val="none" w:sz="0" w:space="0" w:color="auto"/>
        <w:left w:val="none" w:sz="0" w:space="0" w:color="auto"/>
        <w:bottom w:val="none" w:sz="0" w:space="0" w:color="auto"/>
        <w:right w:val="none" w:sz="0" w:space="0" w:color="auto"/>
      </w:divBdr>
    </w:div>
    <w:div w:id="441266696">
      <w:bodyDiv w:val="1"/>
      <w:marLeft w:val="0"/>
      <w:marRight w:val="0"/>
      <w:marTop w:val="0"/>
      <w:marBottom w:val="0"/>
      <w:divBdr>
        <w:top w:val="none" w:sz="0" w:space="0" w:color="auto"/>
        <w:left w:val="none" w:sz="0" w:space="0" w:color="auto"/>
        <w:bottom w:val="none" w:sz="0" w:space="0" w:color="auto"/>
        <w:right w:val="none" w:sz="0" w:space="0" w:color="auto"/>
      </w:divBdr>
    </w:div>
    <w:div w:id="447090298">
      <w:bodyDiv w:val="1"/>
      <w:marLeft w:val="0"/>
      <w:marRight w:val="0"/>
      <w:marTop w:val="0"/>
      <w:marBottom w:val="0"/>
      <w:divBdr>
        <w:top w:val="none" w:sz="0" w:space="0" w:color="auto"/>
        <w:left w:val="none" w:sz="0" w:space="0" w:color="auto"/>
        <w:bottom w:val="none" w:sz="0" w:space="0" w:color="auto"/>
        <w:right w:val="none" w:sz="0" w:space="0" w:color="auto"/>
      </w:divBdr>
    </w:div>
    <w:div w:id="448862776">
      <w:bodyDiv w:val="1"/>
      <w:marLeft w:val="0"/>
      <w:marRight w:val="0"/>
      <w:marTop w:val="0"/>
      <w:marBottom w:val="0"/>
      <w:divBdr>
        <w:top w:val="none" w:sz="0" w:space="0" w:color="auto"/>
        <w:left w:val="none" w:sz="0" w:space="0" w:color="auto"/>
        <w:bottom w:val="none" w:sz="0" w:space="0" w:color="auto"/>
        <w:right w:val="none" w:sz="0" w:space="0" w:color="auto"/>
      </w:divBdr>
    </w:div>
    <w:div w:id="465781078">
      <w:bodyDiv w:val="1"/>
      <w:marLeft w:val="0"/>
      <w:marRight w:val="0"/>
      <w:marTop w:val="0"/>
      <w:marBottom w:val="0"/>
      <w:divBdr>
        <w:top w:val="none" w:sz="0" w:space="0" w:color="auto"/>
        <w:left w:val="none" w:sz="0" w:space="0" w:color="auto"/>
        <w:bottom w:val="none" w:sz="0" w:space="0" w:color="auto"/>
        <w:right w:val="none" w:sz="0" w:space="0" w:color="auto"/>
      </w:divBdr>
    </w:div>
    <w:div w:id="488013732">
      <w:bodyDiv w:val="1"/>
      <w:marLeft w:val="0"/>
      <w:marRight w:val="0"/>
      <w:marTop w:val="0"/>
      <w:marBottom w:val="0"/>
      <w:divBdr>
        <w:top w:val="none" w:sz="0" w:space="0" w:color="auto"/>
        <w:left w:val="none" w:sz="0" w:space="0" w:color="auto"/>
        <w:bottom w:val="none" w:sz="0" w:space="0" w:color="auto"/>
        <w:right w:val="none" w:sz="0" w:space="0" w:color="auto"/>
      </w:divBdr>
    </w:div>
    <w:div w:id="590091193">
      <w:bodyDiv w:val="1"/>
      <w:marLeft w:val="0"/>
      <w:marRight w:val="0"/>
      <w:marTop w:val="0"/>
      <w:marBottom w:val="0"/>
      <w:divBdr>
        <w:top w:val="none" w:sz="0" w:space="0" w:color="auto"/>
        <w:left w:val="none" w:sz="0" w:space="0" w:color="auto"/>
        <w:bottom w:val="none" w:sz="0" w:space="0" w:color="auto"/>
        <w:right w:val="none" w:sz="0" w:space="0" w:color="auto"/>
      </w:divBdr>
    </w:div>
    <w:div w:id="595210937">
      <w:bodyDiv w:val="1"/>
      <w:marLeft w:val="0"/>
      <w:marRight w:val="0"/>
      <w:marTop w:val="0"/>
      <w:marBottom w:val="0"/>
      <w:divBdr>
        <w:top w:val="none" w:sz="0" w:space="0" w:color="auto"/>
        <w:left w:val="none" w:sz="0" w:space="0" w:color="auto"/>
        <w:bottom w:val="none" w:sz="0" w:space="0" w:color="auto"/>
        <w:right w:val="none" w:sz="0" w:space="0" w:color="auto"/>
      </w:divBdr>
    </w:div>
    <w:div w:id="599528101">
      <w:bodyDiv w:val="1"/>
      <w:marLeft w:val="0"/>
      <w:marRight w:val="0"/>
      <w:marTop w:val="0"/>
      <w:marBottom w:val="0"/>
      <w:divBdr>
        <w:top w:val="none" w:sz="0" w:space="0" w:color="auto"/>
        <w:left w:val="none" w:sz="0" w:space="0" w:color="auto"/>
        <w:bottom w:val="none" w:sz="0" w:space="0" w:color="auto"/>
        <w:right w:val="none" w:sz="0" w:space="0" w:color="auto"/>
      </w:divBdr>
    </w:div>
    <w:div w:id="649870310">
      <w:bodyDiv w:val="1"/>
      <w:marLeft w:val="0"/>
      <w:marRight w:val="0"/>
      <w:marTop w:val="0"/>
      <w:marBottom w:val="0"/>
      <w:divBdr>
        <w:top w:val="none" w:sz="0" w:space="0" w:color="auto"/>
        <w:left w:val="none" w:sz="0" w:space="0" w:color="auto"/>
        <w:bottom w:val="none" w:sz="0" w:space="0" w:color="auto"/>
        <w:right w:val="none" w:sz="0" w:space="0" w:color="auto"/>
      </w:divBdr>
    </w:div>
    <w:div w:id="718936761">
      <w:bodyDiv w:val="1"/>
      <w:marLeft w:val="0"/>
      <w:marRight w:val="0"/>
      <w:marTop w:val="0"/>
      <w:marBottom w:val="0"/>
      <w:divBdr>
        <w:top w:val="none" w:sz="0" w:space="0" w:color="auto"/>
        <w:left w:val="none" w:sz="0" w:space="0" w:color="auto"/>
        <w:bottom w:val="none" w:sz="0" w:space="0" w:color="auto"/>
        <w:right w:val="none" w:sz="0" w:space="0" w:color="auto"/>
      </w:divBdr>
    </w:div>
    <w:div w:id="768697258">
      <w:bodyDiv w:val="1"/>
      <w:marLeft w:val="0"/>
      <w:marRight w:val="0"/>
      <w:marTop w:val="0"/>
      <w:marBottom w:val="0"/>
      <w:divBdr>
        <w:top w:val="none" w:sz="0" w:space="0" w:color="auto"/>
        <w:left w:val="none" w:sz="0" w:space="0" w:color="auto"/>
        <w:bottom w:val="none" w:sz="0" w:space="0" w:color="auto"/>
        <w:right w:val="none" w:sz="0" w:space="0" w:color="auto"/>
      </w:divBdr>
    </w:div>
    <w:div w:id="785539872">
      <w:bodyDiv w:val="1"/>
      <w:marLeft w:val="0"/>
      <w:marRight w:val="0"/>
      <w:marTop w:val="0"/>
      <w:marBottom w:val="0"/>
      <w:divBdr>
        <w:top w:val="none" w:sz="0" w:space="0" w:color="auto"/>
        <w:left w:val="none" w:sz="0" w:space="0" w:color="auto"/>
        <w:bottom w:val="none" w:sz="0" w:space="0" w:color="auto"/>
        <w:right w:val="none" w:sz="0" w:space="0" w:color="auto"/>
      </w:divBdr>
    </w:div>
    <w:div w:id="808784189">
      <w:bodyDiv w:val="1"/>
      <w:marLeft w:val="0"/>
      <w:marRight w:val="0"/>
      <w:marTop w:val="0"/>
      <w:marBottom w:val="0"/>
      <w:divBdr>
        <w:top w:val="none" w:sz="0" w:space="0" w:color="auto"/>
        <w:left w:val="none" w:sz="0" w:space="0" w:color="auto"/>
        <w:bottom w:val="none" w:sz="0" w:space="0" w:color="auto"/>
        <w:right w:val="none" w:sz="0" w:space="0" w:color="auto"/>
      </w:divBdr>
    </w:div>
    <w:div w:id="882669039">
      <w:bodyDiv w:val="1"/>
      <w:marLeft w:val="0"/>
      <w:marRight w:val="0"/>
      <w:marTop w:val="0"/>
      <w:marBottom w:val="0"/>
      <w:divBdr>
        <w:top w:val="none" w:sz="0" w:space="0" w:color="auto"/>
        <w:left w:val="none" w:sz="0" w:space="0" w:color="auto"/>
        <w:bottom w:val="none" w:sz="0" w:space="0" w:color="auto"/>
        <w:right w:val="none" w:sz="0" w:space="0" w:color="auto"/>
      </w:divBdr>
    </w:div>
    <w:div w:id="927884737">
      <w:bodyDiv w:val="1"/>
      <w:marLeft w:val="0"/>
      <w:marRight w:val="0"/>
      <w:marTop w:val="0"/>
      <w:marBottom w:val="0"/>
      <w:divBdr>
        <w:top w:val="none" w:sz="0" w:space="0" w:color="auto"/>
        <w:left w:val="none" w:sz="0" w:space="0" w:color="auto"/>
        <w:bottom w:val="none" w:sz="0" w:space="0" w:color="auto"/>
        <w:right w:val="none" w:sz="0" w:space="0" w:color="auto"/>
      </w:divBdr>
    </w:div>
    <w:div w:id="970554881">
      <w:bodyDiv w:val="1"/>
      <w:marLeft w:val="0"/>
      <w:marRight w:val="0"/>
      <w:marTop w:val="0"/>
      <w:marBottom w:val="0"/>
      <w:divBdr>
        <w:top w:val="none" w:sz="0" w:space="0" w:color="auto"/>
        <w:left w:val="none" w:sz="0" w:space="0" w:color="auto"/>
        <w:bottom w:val="none" w:sz="0" w:space="0" w:color="auto"/>
        <w:right w:val="none" w:sz="0" w:space="0" w:color="auto"/>
      </w:divBdr>
    </w:div>
    <w:div w:id="1033505563">
      <w:bodyDiv w:val="1"/>
      <w:marLeft w:val="0"/>
      <w:marRight w:val="0"/>
      <w:marTop w:val="0"/>
      <w:marBottom w:val="0"/>
      <w:divBdr>
        <w:top w:val="none" w:sz="0" w:space="0" w:color="auto"/>
        <w:left w:val="none" w:sz="0" w:space="0" w:color="auto"/>
        <w:bottom w:val="none" w:sz="0" w:space="0" w:color="auto"/>
        <w:right w:val="none" w:sz="0" w:space="0" w:color="auto"/>
      </w:divBdr>
    </w:div>
    <w:div w:id="1053385956">
      <w:bodyDiv w:val="1"/>
      <w:marLeft w:val="0"/>
      <w:marRight w:val="0"/>
      <w:marTop w:val="0"/>
      <w:marBottom w:val="0"/>
      <w:divBdr>
        <w:top w:val="none" w:sz="0" w:space="0" w:color="auto"/>
        <w:left w:val="none" w:sz="0" w:space="0" w:color="auto"/>
        <w:bottom w:val="none" w:sz="0" w:space="0" w:color="auto"/>
        <w:right w:val="none" w:sz="0" w:space="0" w:color="auto"/>
      </w:divBdr>
    </w:div>
    <w:div w:id="1127355418">
      <w:bodyDiv w:val="1"/>
      <w:marLeft w:val="0"/>
      <w:marRight w:val="0"/>
      <w:marTop w:val="0"/>
      <w:marBottom w:val="0"/>
      <w:divBdr>
        <w:top w:val="none" w:sz="0" w:space="0" w:color="auto"/>
        <w:left w:val="none" w:sz="0" w:space="0" w:color="auto"/>
        <w:bottom w:val="none" w:sz="0" w:space="0" w:color="auto"/>
        <w:right w:val="none" w:sz="0" w:space="0" w:color="auto"/>
      </w:divBdr>
    </w:div>
    <w:div w:id="1131554882">
      <w:bodyDiv w:val="1"/>
      <w:marLeft w:val="0"/>
      <w:marRight w:val="0"/>
      <w:marTop w:val="0"/>
      <w:marBottom w:val="0"/>
      <w:divBdr>
        <w:top w:val="none" w:sz="0" w:space="0" w:color="auto"/>
        <w:left w:val="none" w:sz="0" w:space="0" w:color="auto"/>
        <w:bottom w:val="none" w:sz="0" w:space="0" w:color="auto"/>
        <w:right w:val="none" w:sz="0" w:space="0" w:color="auto"/>
      </w:divBdr>
    </w:div>
    <w:div w:id="1220091182">
      <w:bodyDiv w:val="1"/>
      <w:marLeft w:val="0"/>
      <w:marRight w:val="0"/>
      <w:marTop w:val="0"/>
      <w:marBottom w:val="0"/>
      <w:divBdr>
        <w:top w:val="none" w:sz="0" w:space="0" w:color="auto"/>
        <w:left w:val="none" w:sz="0" w:space="0" w:color="auto"/>
        <w:bottom w:val="none" w:sz="0" w:space="0" w:color="auto"/>
        <w:right w:val="none" w:sz="0" w:space="0" w:color="auto"/>
      </w:divBdr>
    </w:div>
    <w:div w:id="1221669085">
      <w:bodyDiv w:val="1"/>
      <w:marLeft w:val="0"/>
      <w:marRight w:val="0"/>
      <w:marTop w:val="0"/>
      <w:marBottom w:val="0"/>
      <w:divBdr>
        <w:top w:val="none" w:sz="0" w:space="0" w:color="auto"/>
        <w:left w:val="none" w:sz="0" w:space="0" w:color="auto"/>
        <w:bottom w:val="none" w:sz="0" w:space="0" w:color="auto"/>
        <w:right w:val="none" w:sz="0" w:space="0" w:color="auto"/>
      </w:divBdr>
    </w:div>
    <w:div w:id="1236430258">
      <w:bodyDiv w:val="1"/>
      <w:marLeft w:val="0"/>
      <w:marRight w:val="0"/>
      <w:marTop w:val="0"/>
      <w:marBottom w:val="0"/>
      <w:divBdr>
        <w:top w:val="none" w:sz="0" w:space="0" w:color="auto"/>
        <w:left w:val="none" w:sz="0" w:space="0" w:color="auto"/>
        <w:bottom w:val="none" w:sz="0" w:space="0" w:color="auto"/>
        <w:right w:val="none" w:sz="0" w:space="0" w:color="auto"/>
      </w:divBdr>
    </w:div>
    <w:div w:id="1253201129">
      <w:bodyDiv w:val="1"/>
      <w:marLeft w:val="0"/>
      <w:marRight w:val="0"/>
      <w:marTop w:val="0"/>
      <w:marBottom w:val="0"/>
      <w:divBdr>
        <w:top w:val="none" w:sz="0" w:space="0" w:color="auto"/>
        <w:left w:val="none" w:sz="0" w:space="0" w:color="auto"/>
        <w:bottom w:val="none" w:sz="0" w:space="0" w:color="auto"/>
        <w:right w:val="none" w:sz="0" w:space="0" w:color="auto"/>
      </w:divBdr>
    </w:div>
    <w:div w:id="1288049468">
      <w:bodyDiv w:val="1"/>
      <w:marLeft w:val="0"/>
      <w:marRight w:val="0"/>
      <w:marTop w:val="0"/>
      <w:marBottom w:val="0"/>
      <w:divBdr>
        <w:top w:val="none" w:sz="0" w:space="0" w:color="auto"/>
        <w:left w:val="none" w:sz="0" w:space="0" w:color="auto"/>
        <w:bottom w:val="none" w:sz="0" w:space="0" w:color="auto"/>
        <w:right w:val="none" w:sz="0" w:space="0" w:color="auto"/>
      </w:divBdr>
    </w:div>
    <w:div w:id="1351906780">
      <w:bodyDiv w:val="1"/>
      <w:marLeft w:val="0"/>
      <w:marRight w:val="0"/>
      <w:marTop w:val="0"/>
      <w:marBottom w:val="0"/>
      <w:divBdr>
        <w:top w:val="none" w:sz="0" w:space="0" w:color="auto"/>
        <w:left w:val="none" w:sz="0" w:space="0" w:color="auto"/>
        <w:bottom w:val="none" w:sz="0" w:space="0" w:color="auto"/>
        <w:right w:val="none" w:sz="0" w:space="0" w:color="auto"/>
      </w:divBdr>
    </w:div>
    <w:div w:id="1415787085">
      <w:bodyDiv w:val="1"/>
      <w:marLeft w:val="0"/>
      <w:marRight w:val="0"/>
      <w:marTop w:val="0"/>
      <w:marBottom w:val="0"/>
      <w:divBdr>
        <w:top w:val="none" w:sz="0" w:space="0" w:color="auto"/>
        <w:left w:val="none" w:sz="0" w:space="0" w:color="auto"/>
        <w:bottom w:val="none" w:sz="0" w:space="0" w:color="auto"/>
        <w:right w:val="none" w:sz="0" w:space="0" w:color="auto"/>
      </w:divBdr>
    </w:div>
    <w:div w:id="1520392673">
      <w:bodyDiv w:val="1"/>
      <w:marLeft w:val="0"/>
      <w:marRight w:val="0"/>
      <w:marTop w:val="0"/>
      <w:marBottom w:val="0"/>
      <w:divBdr>
        <w:top w:val="none" w:sz="0" w:space="0" w:color="auto"/>
        <w:left w:val="none" w:sz="0" w:space="0" w:color="auto"/>
        <w:bottom w:val="none" w:sz="0" w:space="0" w:color="auto"/>
        <w:right w:val="none" w:sz="0" w:space="0" w:color="auto"/>
      </w:divBdr>
    </w:div>
    <w:div w:id="1530951095">
      <w:bodyDiv w:val="1"/>
      <w:marLeft w:val="0"/>
      <w:marRight w:val="0"/>
      <w:marTop w:val="0"/>
      <w:marBottom w:val="0"/>
      <w:divBdr>
        <w:top w:val="none" w:sz="0" w:space="0" w:color="auto"/>
        <w:left w:val="none" w:sz="0" w:space="0" w:color="auto"/>
        <w:bottom w:val="none" w:sz="0" w:space="0" w:color="auto"/>
        <w:right w:val="none" w:sz="0" w:space="0" w:color="auto"/>
      </w:divBdr>
    </w:div>
    <w:div w:id="1569226346">
      <w:bodyDiv w:val="1"/>
      <w:marLeft w:val="0"/>
      <w:marRight w:val="0"/>
      <w:marTop w:val="0"/>
      <w:marBottom w:val="0"/>
      <w:divBdr>
        <w:top w:val="none" w:sz="0" w:space="0" w:color="auto"/>
        <w:left w:val="none" w:sz="0" w:space="0" w:color="auto"/>
        <w:bottom w:val="none" w:sz="0" w:space="0" w:color="auto"/>
        <w:right w:val="none" w:sz="0" w:space="0" w:color="auto"/>
      </w:divBdr>
    </w:div>
    <w:div w:id="1586112875">
      <w:bodyDiv w:val="1"/>
      <w:marLeft w:val="0"/>
      <w:marRight w:val="0"/>
      <w:marTop w:val="0"/>
      <w:marBottom w:val="0"/>
      <w:divBdr>
        <w:top w:val="none" w:sz="0" w:space="0" w:color="auto"/>
        <w:left w:val="none" w:sz="0" w:space="0" w:color="auto"/>
        <w:bottom w:val="none" w:sz="0" w:space="0" w:color="auto"/>
        <w:right w:val="none" w:sz="0" w:space="0" w:color="auto"/>
      </w:divBdr>
    </w:div>
    <w:div w:id="1630553255">
      <w:bodyDiv w:val="1"/>
      <w:marLeft w:val="0"/>
      <w:marRight w:val="0"/>
      <w:marTop w:val="0"/>
      <w:marBottom w:val="0"/>
      <w:divBdr>
        <w:top w:val="none" w:sz="0" w:space="0" w:color="auto"/>
        <w:left w:val="none" w:sz="0" w:space="0" w:color="auto"/>
        <w:bottom w:val="none" w:sz="0" w:space="0" w:color="auto"/>
        <w:right w:val="none" w:sz="0" w:space="0" w:color="auto"/>
      </w:divBdr>
    </w:div>
    <w:div w:id="1641838254">
      <w:bodyDiv w:val="1"/>
      <w:marLeft w:val="0"/>
      <w:marRight w:val="0"/>
      <w:marTop w:val="0"/>
      <w:marBottom w:val="0"/>
      <w:divBdr>
        <w:top w:val="none" w:sz="0" w:space="0" w:color="auto"/>
        <w:left w:val="none" w:sz="0" w:space="0" w:color="auto"/>
        <w:bottom w:val="none" w:sz="0" w:space="0" w:color="auto"/>
        <w:right w:val="none" w:sz="0" w:space="0" w:color="auto"/>
      </w:divBdr>
    </w:div>
    <w:div w:id="1718698974">
      <w:bodyDiv w:val="1"/>
      <w:marLeft w:val="0"/>
      <w:marRight w:val="0"/>
      <w:marTop w:val="0"/>
      <w:marBottom w:val="0"/>
      <w:divBdr>
        <w:top w:val="none" w:sz="0" w:space="0" w:color="auto"/>
        <w:left w:val="none" w:sz="0" w:space="0" w:color="auto"/>
        <w:bottom w:val="none" w:sz="0" w:space="0" w:color="auto"/>
        <w:right w:val="none" w:sz="0" w:space="0" w:color="auto"/>
      </w:divBdr>
    </w:div>
    <w:div w:id="1736662864">
      <w:bodyDiv w:val="1"/>
      <w:marLeft w:val="0"/>
      <w:marRight w:val="0"/>
      <w:marTop w:val="0"/>
      <w:marBottom w:val="0"/>
      <w:divBdr>
        <w:top w:val="none" w:sz="0" w:space="0" w:color="auto"/>
        <w:left w:val="none" w:sz="0" w:space="0" w:color="auto"/>
        <w:bottom w:val="none" w:sz="0" w:space="0" w:color="auto"/>
        <w:right w:val="none" w:sz="0" w:space="0" w:color="auto"/>
      </w:divBdr>
    </w:div>
    <w:div w:id="1775242872">
      <w:bodyDiv w:val="1"/>
      <w:marLeft w:val="0"/>
      <w:marRight w:val="0"/>
      <w:marTop w:val="0"/>
      <w:marBottom w:val="0"/>
      <w:divBdr>
        <w:top w:val="none" w:sz="0" w:space="0" w:color="auto"/>
        <w:left w:val="none" w:sz="0" w:space="0" w:color="auto"/>
        <w:bottom w:val="none" w:sz="0" w:space="0" w:color="auto"/>
        <w:right w:val="none" w:sz="0" w:space="0" w:color="auto"/>
      </w:divBdr>
    </w:div>
    <w:div w:id="1778286251">
      <w:bodyDiv w:val="1"/>
      <w:marLeft w:val="0"/>
      <w:marRight w:val="0"/>
      <w:marTop w:val="0"/>
      <w:marBottom w:val="0"/>
      <w:divBdr>
        <w:top w:val="none" w:sz="0" w:space="0" w:color="auto"/>
        <w:left w:val="none" w:sz="0" w:space="0" w:color="auto"/>
        <w:bottom w:val="none" w:sz="0" w:space="0" w:color="auto"/>
        <w:right w:val="none" w:sz="0" w:space="0" w:color="auto"/>
      </w:divBdr>
    </w:div>
    <w:div w:id="1793012537">
      <w:bodyDiv w:val="1"/>
      <w:marLeft w:val="0"/>
      <w:marRight w:val="0"/>
      <w:marTop w:val="0"/>
      <w:marBottom w:val="0"/>
      <w:divBdr>
        <w:top w:val="none" w:sz="0" w:space="0" w:color="auto"/>
        <w:left w:val="none" w:sz="0" w:space="0" w:color="auto"/>
        <w:bottom w:val="none" w:sz="0" w:space="0" w:color="auto"/>
        <w:right w:val="none" w:sz="0" w:space="0" w:color="auto"/>
      </w:divBdr>
    </w:div>
    <w:div w:id="1855028138">
      <w:bodyDiv w:val="1"/>
      <w:marLeft w:val="0"/>
      <w:marRight w:val="0"/>
      <w:marTop w:val="0"/>
      <w:marBottom w:val="0"/>
      <w:divBdr>
        <w:top w:val="none" w:sz="0" w:space="0" w:color="auto"/>
        <w:left w:val="none" w:sz="0" w:space="0" w:color="auto"/>
        <w:bottom w:val="none" w:sz="0" w:space="0" w:color="auto"/>
        <w:right w:val="none" w:sz="0" w:space="0" w:color="auto"/>
      </w:divBdr>
    </w:div>
    <w:div w:id="1988128336">
      <w:bodyDiv w:val="1"/>
      <w:marLeft w:val="0"/>
      <w:marRight w:val="0"/>
      <w:marTop w:val="0"/>
      <w:marBottom w:val="0"/>
      <w:divBdr>
        <w:top w:val="none" w:sz="0" w:space="0" w:color="auto"/>
        <w:left w:val="none" w:sz="0" w:space="0" w:color="auto"/>
        <w:bottom w:val="none" w:sz="0" w:space="0" w:color="auto"/>
        <w:right w:val="none" w:sz="0" w:space="0" w:color="auto"/>
      </w:divBdr>
    </w:div>
    <w:div w:id="1998534508">
      <w:bodyDiv w:val="1"/>
      <w:marLeft w:val="0"/>
      <w:marRight w:val="0"/>
      <w:marTop w:val="0"/>
      <w:marBottom w:val="0"/>
      <w:divBdr>
        <w:top w:val="none" w:sz="0" w:space="0" w:color="auto"/>
        <w:left w:val="none" w:sz="0" w:space="0" w:color="auto"/>
        <w:bottom w:val="none" w:sz="0" w:space="0" w:color="auto"/>
        <w:right w:val="none" w:sz="0" w:space="0" w:color="auto"/>
      </w:divBdr>
    </w:div>
    <w:div w:id="2069760134">
      <w:bodyDiv w:val="1"/>
      <w:marLeft w:val="0"/>
      <w:marRight w:val="0"/>
      <w:marTop w:val="0"/>
      <w:marBottom w:val="0"/>
      <w:divBdr>
        <w:top w:val="none" w:sz="0" w:space="0" w:color="auto"/>
        <w:left w:val="none" w:sz="0" w:space="0" w:color="auto"/>
        <w:bottom w:val="none" w:sz="0" w:space="0" w:color="auto"/>
        <w:right w:val="none" w:sz="0" w:space="0" w:color="auto"/>
      </w:divBdr>
    </w:div>
    <w:div w:id="21449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2E46F.52FA16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F6A3-9030-44AC-A784-824EB498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41292</Words>
  <Characters>334473</Characters>
  <Application>Microsoft Office Word</Application>
  <DocSecurity>0</DocSecurity>
  <Lines>2787</Lines>
  <Paragraphs>750</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375015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Reivonen Tarja TEM</dc:creator>
  <cp:lastModifiedBy>Pennanen Merja TEM</cp:lastModifiedBy>
  <cp:revision>3</cp:revision>
  <cp:lastPrinted>2017-10-04T05:10:00Z</cp:lastPrinted>
  <dcterms:created xsi:type="dcterms:W3CDTF">2018-02-05T08:56:00Z</dcterms:created>
  <dcterms:modified xsi:type="dcterms:W3CDTF">2018-02-06T12:12:00Z</dcterms:modified>
</cp:coreProperties>
</file>