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C1E1" w14:textId="77777777" w:rsidR="00F424AD" w:rsidRPr="00C504E6" w:rsidRDefault="00F424AD" w:rsidP="00D17BFB"/>
    <w:p w14:paraId="36AFA271" w14:textId="77777777" w:rsidR="00D17BFB" w:rsidRPr="00C504E6" w:rsidRDefault="00D17BFB" w:rsidP="00D17BFB"/>
    <w:p w14:paraId="0AF78A64" w14:textId="3438339F" w:rsidR="00EB2096" w:rsidRPr="00FA4FF6" w:rsidRDefault="00D56EDB">
      <w:pPr>
        <w:pStyle w:val="Otsikko1"/>
        <w:rPr>
          <w:sz w:val="28"/>
        </w:rPr>
      </w:pPr>
      <w:r>
        <w:rPr>
          <w:sz w:val="28"/>
        </w:rPr>
        <w:t>AMIF</w:t>
      </w:r>
      <w:r w:rsidR="00380C42">
        <w:rPr>
          <w:sz w:val="28"/>
        </w:rPr>
        <w:t>-ohjelman</w:t>
      </w:r>
      <w:r w:rsidR="0053410D" w:rsidRPr="008F3320">
        <w:rPr>
          <w:sz w:val="28"/>
        </w:rPr>
        <w:t xml:space="preserve"> arviointitaulukko vuosi </w:t>
      </w:r>
      <w:r w:rsidR="0053410D" w:rsidRPr="00FA4FF6">
        <w:rPr>
          <w:sz w:val="28"/>
        </w:rPr>
        <w:t>202</w:t>
      </w:r>
      <w:r w:rsidR="00380C42" w:rsidRPr="00FA4FF6">
        <w:rPr>
          <w:sz w:val="28"/>
        </w:rPr>
        <w:t>2</w:t>
      </w:r>
    </w:p>
    <w:tbl>
      <w:tblPr>
        <w:tblStyle w:val="Tummaruudukkotaulukko5-korostus1"/>
        <w:tblW w:w="11570" w:type="dxa"/>
        <w:tblInd w:w="-976" w:type="dxa"/>
        <w:tblLook w:val="04A0" w:firstRow="1" w:lastRow="0" w:firstColumn="1" w:lastColumn="0" w:noHBand="0" w:noVBand="1"/>
      </w:tblPr>
      <w:tblGrid>
        <w:gridCol w:w="2580"/>
        <w:gridCol w:w="4847"/>
        <w:gridCol w:w="4143"/>
      </w:tblGrid>
      <w:tr w:rsidR="001B26E9" w14:paraId="6E16ED2D" w14:textId="77777777" w:rsidTr="008F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584E0CA" w14:textId="77777777" w:rsidR="0053410D" w:rsidRDefault="0053410D" w:rsidP="005816D7">
            <w:bookmarkStart w:id="0" w:name="_Toc84231029"/>
            <w:r>
              <w:t>ARVIOINNIN KRITEERIT</w:t>
            </w:r>
          </w:p>
        </w:tc>
        <w:tc>
          <w:tcPr>
            <w:tcW w:w="0" w:type="dxa"/>
          </w:tcPr>
          <w:p w14:paraId="65B083A4" w14:textId="3CC1BC42" w:rsidR="0053410D" w:rsidRDefault="0053410D" w:rsidP="00581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Hallintoviranomaisen </w:t>
            </w:r>
            <w:r w:rsidR="008941D1">
              <w:t>arviointi</w:t>
            </w:r>
          </w:p>
        </w:tc>
        <w:tc>
          <w:tcPr>
            <w:tcW w:w="0" w:type="dxa"/>
          </w:tcPr>
          <w:p w14:paraId="3FB717C0" w14:textId="77777777" w:rsidR="0053410D" w:rsidRDefault="0053410D" w:rsidP="00581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Seurantakomitean kommentit</w:t>
            </w:r>
          </w:p>
        </w:tc>
      </w:tr>
      <w:tr w:rsidR="001B26E9" w14:paraId="52198351" w14:textId="77777777" w:rsidTr="008F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095BBAE" w14:textId="77777777" w:rsidR="0053410D" w:rsidRDefault="0053410D" w:rsidP="005816D7">
            <w:r>
              <w:t>T</w:t>
            </w:r>
            <w:r w:rsidRPr="00DC269B">
              <w:t>uloksellisuus</w:t>
            </w:r>
          </w:p>
        </w:tc>
        <w:tc>
          <w:tcPr>
            <w:tcW w:w="0" w:type="dxa"/>
          </w:tcPr>
          <w:p w14:paraId="05405C92" w14:textId="4DEA0E20" w:rsidR="0008462C" w:rsidRPr="0093529B" w:rsidRDefault="00EB70A5" w:rsidP="00F613E7">
            <w:pPr>
              <w:pStyle w:val="Luettelokappale"/>
              <w:numPr>
                <w:ilvl w:val="0"/>
                <w:numId w:val="32"/>
              </w:numPr>
              <w:spacing w:before="120" w:line="265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29B">
              <w:t xml:space="preserve">Miten hankkeiden </w:t>
            </w:r>
            <w:r w:rsidR="0093529B">
              <w:t xml:space="preserve">ja toiminnan </w:t>
            </w:r>
            <w:r w:rsidRPr="0093529B">
              <w:t xml:space="preserve">toimeenpano on edistänyt toimeenpanosuunnitelman ja </w:t>
            </w:r>
            <w:r w:rsidR="00A34399" w:rsidRPr="0093529B">
              <w:t xml:space="preserve">ohjelman </w:t>
            </w:r>
            <w:r w:rsidRPr="0093529B">
              <w:t>toteutusta?</w:t>
            </w:r>
            <w:r w:rsidR="00AC20B0" w:rsidRPr="0093529B">
              <w:rPr>
                <w:sz w:val="24"/>
                <w:szCs w:val="24"/>
              </w:rPr>
              <w:t xml:space="preserve"> </w:t>
            </w:r>
          </w:p>
          <w:p w14:paraId="796CD5E2" w14:textId="76EC8803" w:rsidR="0093529B" w:rsidRPr="0093529B" w:rsidRDefault="0093529B" w:rsidP="0093529B">
            <w:pPr>
              <w:pStyle w:val="Luettelokappale"/>
              <w:numPr>
                <w:ilvl w:val="1"/>
                <w:numId w:val="32"/>
              </w:numPr>
              <w:spacing w:before="120" w:line="265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3529B">
              <w:rPr>
                <w:sz w:val="20"/>
                <w:szCs w:val="20"/>
              </w:rPr>
              <w:t>ahden ensimmäisen haun tuloksena toimeenpano on käynnistynyt kaikissa rahaston erityistavoitteissa</w:t>
            </w:r>
            <w:r>
              <w:rPr>
                <w:sz w:val="20"/>
                <w:szCs w:val="20"/>
              </w:rPr>
              <w:t>.</w:t>
            </w:r>
          </w:p>
          <w:p w14:paraId="6E42D2FA" w14:textId="04EFD855" w:rsidR="0093529B" w:rsidRDefault="0093529B" w:rsidP="0093529B">
            <w:pPr>
              <w:pStyle w:val="Luettelokappale"/>
              <w:numPr>
                <w:ilvl w:val="1"/>
                <w:numId w:val="32"/>
              </w:numPr>
              <w:spacing w:before="120" w:line="265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3529B">
              <w:rPr>
                <w:sz w:val="20"/>
                <w:szCs w:val="20"/>
              </w:rPr>
              <w:t>oimeenpano ei ole vielä käynnistynyt kaikkien täytäntöönpanotoimien osalta</w:t>
            </w:r>
            <w:r>
              <w:rPr>
                <w:sz w:val="20"/>
                <w:szCs w:val="20"/>
              </w:rPr>
              <w:t>, mutta valtaosa täytäntöönpanotoimista on toimeenpanosuunnitelmassa aikataulutettu.</w:t>
            </w:r>
          </w:p>
          <w:p w14:paraId="004AD780" w14:textId="30A53B8B" w:rsidR="0093529B" w:rsidRPr="0093529B" w:rsidRDefault="0093529B" w:rsidP="0093529B">
            <w:pPr>
              <w:pStyle w:val="Luettelokappale"/>
              <w:numPr>
                <w:ilvl w:val="1"/>
                <w:numId w:val="32"/>
              </w:numPr>
              <w:spacing w:before="120" w:line="265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Operatiivinen tuki on otettu käyttöön kaikissa erityistavoitteissa.</w:t>
            </w:r>
          </w:p>
          <w:p w14:paraId="5767B7B2" w14:textId="77777777" w:rsidR="0093529B" w:rsidRPr="0093529B" w:rsidRDefault="0093529B" w:rsidP="0093529B">
            <w:pPr>
              <w:pStyle w:val="Luettelokappale"/>
              <w:spacing w:before="120" w:line="265" w:lineRule="exact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D374C26" w14:textId="77777777" w:rsidR="0093529B" w:rsidRDefault="00FF389A" w:rsidP="0093529B">
            <w:pPr>
              <w:pStyle w:val="Luettelokappal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29B">
              <w:t xml:space="preserve">Miten kattavasti rahoitetuissa hankkeissa on saavutettu asetettujen indikaattoreiden mukaisia tuloksia? Missä määrin indikaattoreita sovelletaan rahoitetuissa hankkeissa? </w:t>
            </w:r>
          </w:p>
          <w:p w14:paraId="7D6EBCCA" w14:textId="44D6BB93" w:rsidR="002B0E5F" w:rsidRPr="0093529B" w:rsidRDefault="0093529B" w:rsidP="0093529B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Cs/>
                <w:sz w:val="20"/>
                <w:szCs w:val="20"/>
              </w:rPr>
              <w:t>V</w:t>
            </w:r>
            <w:r w:rsidR="2A2C7BF5" w:rsidRPr="0093529B">
              <w:rPr>
                <w:iCs/>
                <w:sz w:val="20"/>
                <w:szCs w:val="20"/>
              </w:rPr>
              <w:t>altaosa</w:t>
            </w:r>
            <w:r w:rsidR="1CF3FDE9" w:rsidRPr="0093529B">
              <w:rPr>
                <w:iCs/>
                <w:sz w:val="20"/>
                <w:szCs w:val="20"/>
              </w:rPr>
              <w:t xml:space="preserve"> rahoitetuista hankkeista liittyy</w:t>
            </w:r>
            <w:r w:rsidRPr="0093529B">
              <w:rPr>
                <w:iCs/>
                <w:sz w:val="20"/>
                <w:szCs w:val="20"/>
              </w:rPr>
              <w:t xml:space="preserve"> </w:t>
            </w:r>
            <w:r w:rsidR="1CF3FDE9" w:rsidRPr="0093529B">
              <w:rPr>
                <w:iCs/>
                <w:sz w:val="20"/>
                <w:szCs w:val="20"/>
              </w:rPr>
              <w:t>yhteen tai usea</w:t>
            </w:r>
            <w:r w:rsidR="3C02B6CE" w:rsidRPr="0093529B">
              <w:rPr>
                <w:iCs/>
                <w:sz w:val="20"/>
                <w:szCs w:val="20"/>
              </w:rPr>
              <w:t>mpaan ohjelman indikaattoriin. Toteumaa ei vo</w:t>
            </w:r>
            <w:r w:rsidR="1325ACCC" w:rsidRPr="0093529B">
              <w:rPr>
                <w:iCs/>
                <w:sz w:val="20"/>
                <w:szCs w:val="20"/>
              </w:rPr>
              <w:t>ida arvioida, koska hankk</w:t>
            </w:r>
            <w:r w:rsidR="00294A8E" w:rsidRPr="0093529B">
              <w:rPr>
                <w:iCs/>
                <w:sz w:val="20"/>
                <w:szCs w:val="20"/>
              </w:rPr>
              <w:t>eiden raportteja ei ole vielä käsitelty.</w:t>
            </w:r>
          </w:p>
          <w:p w14:paraId="61F9C428" w14:textId="77777777" w:rsidR="0008462C" w:rsidRPr="0093529B" w:rsidRDefault="0008462C" w:rsidP="008F332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39FC5EF0" w14:textId="77777777" w:rsidR="0093529B" w:rsidRPr="0093529B" w:rsidRDefault="00FF389A" w:rsidP="0093529B">
            <w:pPr>
              <w:pStyle w:val="Luettelokappal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3529B">
              <w:t xml:space="preserve">Miten/missä määrin </w:t>
            </w:r>
            <w:r w:rsidR="00A34399" w:rsidRPr="0093529B">
              <w:t>hallintoviranomaisen toimet</w:t>
            </w:r>
            <w:r w:rsidR="00F02DA6" w:rsidRPr="0093529B">
              <w:t xml:space="preserve"> </w:t>
            </w:r>
            <w:r w:rsidRPr="0093529B">
              <w:t xml:space="preserve">ovat </w:t>
            </w:r>
            <w:r w:rsidR="00F02DA6" w:rsidRPr="0093529B">
              <w:t>edistäneet ohjelman ja toimeenpanosuunnitelman tavoitteiden toteutumista?</w:t>
            </w:r>
            <w:r w:rsidR="00024A3B" w:rsidRPr="0093529B">
              <w:t xml:space="preserve"> </w:t>
            </w:r>
          </w:p>
          <w:p w14:paraId="141E78CD" w14:textId="77777777" w:rsidR="0093529B" w:rsidRDefault="0093529B" w:rsidP="0093529B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</w:t>
            </w:r>
            <w:r w:rsidR="00FF389A" w:rsidRPr="0093529B">
              <w:rPr>
                <w:iCs/>
                <w:sz w:val="20"/>
                <w:szCs w:val="20"/>
              </w:rPr>
              <w:t>ahastosta on järjestetty 2 hakua, keväällä ja syksyllä 2022.</w:t>
            </w:r>
            <w:r w:rsidR="008B7B1C" w:rsidRPr="0093529B">
              <w:rPr>
                <w:iCs/>
                <w:sz w:val="20"/>
                <w:szCs w:val="20"/>
              </w:rPr>
              <w:t xml:space="preserve"> Kaikki tavoitteet ovat olleet haettavissa. </w:t>
            </w:r>
          </w:p>
          <w:p w14:paraId="40CFCC74" w14:textId="77777777" w:rsidR="0093529B" w:rsidRDefault="00FF389A" w:rsidP="0093529B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93529B">
              <w:rPr>
                <w:iCs/>
                <w:sz w:val="20"/>
                <w:szCs w:val="20"/>
              </w:rPr>
              <w:t xml:space="preserve">Kevään haussa rahoitettiin seitsemän hanketta ja myönnettiin operatiivista tukea kahteen toimintaan. </w:t>
            </w:r>
            <w:r w:rsidR="0093529B">
              <w:rPr>
                <w:iCs/>
                <w:sz w:val="20"/>
                <w:szCs w:val="20"/>
              </w:rPr>
              <w:t xml:space="preserve">Syksyn hausta on esitetty rahoitettavaksi 17 hanketta ja operatiivista tukea myönnetään </w:t>
            </w:r>
            <w:r w:rsidR="0093529B">
              <w:rPr>
                <w:iCs/>
                <w:sz w:val="20"/>
                <w:szCs w:val="20"/>
              </w:rPr>
              <w:lastRenderedPageBreak/>
              <w:t>kahteen toimintaan. Indikatiivinen aikataulu päätöksille on 17.3.</w:t>
            </w:r>
          </w:p>
          <w:p w14:paraId="0B4DBE15" w14:textId="1EDF75AE" w:rsidR="001E609B" w:rsidRDefault="00FF389A" w:rsidP="008F719D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29B">
              <w:rPr>
                <w:rFonts w:asciiTheme="majorHAnsi" w:hAnsiTheme="majorHAnsi" w:cstheme="majorHAnsi"/>
                <w:iCs/>
                <w:sz w:val="20"/>
                <w:szCs w:val="20"/>
              </w:rPr>
              <w:t>Kevään haussa rahoitettuja hankkeita koskevat ensimmäiset raportit ovat saapuneet hallintoviranomaiselle 15.2.2023.</w:t>
            </w:r>
            <w:r w:rsidR="0093529B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294A8E" w:rsidRPr="0093529B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Kattavampi arvio voidaan antaa vasta </w:t>
            </w:r>
            <w:r w:rsidR="00D46276" w:rsidRPr="0093529B">
              <w:rPr>
                <w:rFonts w:asciiTheme="majorHAnsi" w:hAnsiTheme="majorHAnsi" w:cstheme="majorHAnsi"/>
                <w:iCs/>
                <w:sz w:val="20"/>
                <w:szCs w:val="20"/>
              </w:rPr>
              <w:t>kun</w:t>
            </w:r>
            <w:r w:rsidR="00294A8E" w:rsidRPr="0093529B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8F719D">
              <w:rPr>
                <w:rFonts w:asciiTheme="majorHAnsi" w:hAnsiTheme="majorHAnsi" w:cstheme="majorHAnsi"/>
                <w:iCs/>
                <w:sz w:val="20"/>
                <w:szCs w:val="20"/>
              </w:rPr>
              <w:t>raportit on käsitelty</w:t>
            </w:r>
            <w:r w:rsidR="00294A8E" w:rsidRPr="0093529B">
              <w:rPr>
                <w:rFonts w:asciiTheme="majorHAnsi" w:hAnsiTheme="majorHAnsi" w:cstheme="majorHAnsi"/>
                <w:iCs/>
                <w:sz w:val="20"/>
                <w:szCs w:val="20"/>
              </w:rPr>
              <w:t>.</w:t>
            </w:r>
          </w:p>
        </w:tc>
        <w:tc>
          <w:tcPr>
            <w:tcW w:w="0" w:type="dxa"/>
          </w:tcPr>
          <w:p w14:paraId="3756BFCC" w14:textId="6A0B3288" w:rsidR="000D30E1" w:rsidDel="002A31E4" w:rsidRDefault="000D30E1" w:rsidP="0058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" w:author="Alakontiola Mika SM" w:date="2023-04-19T11:05:00Z"/>
              </w:rPr>
            </w:pPr>
            <w:commentRangeStart w:id="2"/>
            <w:del w:id="3" w:author="Alakontiola Mika SM" w:date="2023-04-19T11:05:00Z">
              <w:r w:rsidDel="002A31E4">
                <w:lastRenderedPageBreak/>
                <w:delText xml:space="preserve">Seurantakomitea </w:delText>
              </w:r>
              <w:r w:rsidR="00A96509" w:rsidDel="002A31E4">
                <w:delText>tiedusteli, onko</w:delText>
              </w:r>
              <w:r w:rsidDel="002A31E4">
                <w:delText xml:space="preserve"> toiminnalliset tarkastukset jo aloitettu, mihin hallintoviranomainen totesi, että osassa rahastoista ne on aloitettu ja tarkastuksia tullaan tekemään hankkeiden lähdettyä kunnolla käyntiin. </w:delText>
              </w:r>
            </w:del>
          </w:p>
          <w:p w14:paraId="67E19583" w14:textId="4A9E7DAC" w:rsidR="000D30E1" w:rsidDel="002A31E4" w:rsidRDefault="000D30E1" w:rsidP="0058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" w:author="Alakontiola Mika SM" w:date="2023-04-19T11:05:00Z"/>
              </w:rPr>
            </w:pPr>
          </w:p>
          <w:p w14:paraId="6A03B09B" w14:textId="466527D4" w:rsidR="00A5526E" w:rsidDel="002A31E4" w:rsidRDefault="000D30E1" w:rsidP="0058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5" w:author="Alakontiola Mika SM" w:date="2023-04-19T11:05:00Z"/>
              </w:rPr>
            </w:pPr>
            <w:del w:id="6" w:author="Alakontiola Mika SM" w:date="2023-04-19T11:05:00Z">
              <w:r w:rsidDel="002A31E4">
                <w:delText>Seurantakomitealle kerrottiin, että uudella kaudella CPR määrittää maksatusten käsittelyajaksi 4 kk ja</w:delText>
              </w:r>
              <w:r w:rsidR="00A96509" w:rsidDel="002A31E4">
                <w:delText xml:space="preserve"> pyritään mahdollisimman nopeaan käsittelyyn.</w:delText>
              </w:r>
              <w:commentRangeEnd w:id="2"/>
              <w:r w:rsidR="001B26E9" w:rsidDel="002A31E4">
                <w:rPr>
                  <w:rStyle w:val="Kommentinviite"/>
                </w:rPr>
                <w:commentReference w:id="2"/>
              </w:r>
            </w:del>
          </w:p>
          <w:p w14:paraId="4081E420" w14:textId="23A41D45" w:rsidR="00A96509" w:rsidRDefault="00A96509" w:rsidP="002A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26E9" w14:paraId="22A422FA" w14:textId="77777777" w:rsidTr="008F332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7CF9AEF" w14:textId="77777777" w:rsidR="0053410D" w:rsidRDefault="0053410D" w:rsidP="005816D7">
            <w:r>
              <w:t>T</w:t>
            </w:r>
            <w:r w:rsidRPr="00DC269B">
              <w:t>ehokkuus</w:t>
            </w:r>
          </w:p>
        </w:tc>
        <w:tc>
          <w:tcPr>
            <w:tcW w:w="0" w:type="dxa"/>
          </w:tcPr>
          <w:p w14:paraId="486217CA" w14:textId="040F2C8A" w:rsidR="008F719D" w:rsidRPr="008F719D" w:rsidRDefault="00660247" w:rsidP="008F719D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Ovatko </w:t>
            </w:r>
            <w:r w:rsidR="001E609B">
              <w:t>hankke</w:t>
            </w:r>
            <w:r>
              <w:t>et saavuttaneet</w:t>
            </w:r>
            <w:r w:rsidR="001E609B">
              <w:t xml:space="preserve"> tavoittei</w:t>
            </w:r>
            <w:r>
              <w:t>taan hankesuunnitelmien ja -</w:t>
            </w:r>
            <w:r w:rsidR="001E609B">
              <w:t>aikataulu</w:t>
            </w:r>
            <w:r>
              <w:t>jen mukaisesti?</w:t>
            </w:r>
            <w:r w:rsidR="00DD6004">
              <w:t xml:space="preserve"> </w:t>
            </w:r>
          </w:p>
          <w:p w14:paraId="552C5870" w14:textId="6F34720F" w:rsidR="008F719D" w:rsidRPr="008F719D" w:rsidRDefault="008F719D" w:rsidP="008F719D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F719D">
              <w:rPr>
                <w:iCs/>
                <w:sz w:val="20"/>
                <w:szCs w:val="20"/>
              </w:rPr>
              <w:t>Tähän on vielä liian aikaista vastata.</w:t>
            </w:r>
          </w:p>
          <w:p w14:paraId="4A088D41" w14:textId="77777777" w:rsidR="008F719D" w:rsidRPr="008F719D" w:rsidRDefault="008F719D" w:rsidP="008F719D">
            <w:pPr>
              <w:pStyle w:val="Luettelokappale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25536B3F" w14:textId="703C476E" w:rsidR="0040637F" w:rsidRPr="008F719D" w:rsidRDefault="008B7B1C" w:rsidP="008B7B1C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B7B1C">
              <w:t>Missä määrin hankkeissa on kyetty tehostamaan avustuksen saaj</w:t>
            </w:r>
            <w:r>
              <w:t>ie</w:t>
            </w:r>
            <w:r w:rsidRPr="008B7B1C">
              <w:t>n toimintaa?</w:t>
            </w:r>
          </w:p>
          <w:p w14:paraId="61210CFA" w14:textId="6896CC87" w:rsidR="008F719D" w:rsidRPr="008F719D" w:rsidRDefault="008F719D" w:rsidP="008F719D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F719D">
              <w:rPr>
                <w:sz w:val="20"/>
                <w:szCs w:val="20"/>
              </w:rPr>
              <w:t>Tähän on vielä liian aikaista vastata</w:t>
            </w:r>
            <w:r w:rsidRPr="008F719D">
              <w:rPr>
                <w:i/>
                <w:sz w:val="20"/>
                <w:szCs w:val="20"/>
              </w:rPr>
              <w:t xml:space="preserve">, </w:t>
            </w:r>
            <w:r w:rsidRPr="008F719D">
              <w:rPr>
                <w:sz w:val="20"/>
                <w:szCs w:val="20"/>
              </w:rPr>
              <w:t xml:space="preserve">mutta hakemusten perusteella </w:t>
            </w:r>
            <w:r>
              <w:rPr>
                <w:sz w:val="20"/>
                <w:szCs w:val="20"/>
              </w:rPr>
              <w:t xml:space="preserve">erityisesti </w:t>
            </w:r>
            <w:proofErr w:type="spellStart"/>
            <w:r>
              <w:rPr>
                <w:sz w:val="20"/>
                <w:szCs w:val="20"/>
              </w:rPr>
              <w:t>Migrin</w:t>
            </w:r>
            <w:proofErr w:type="spellEnd"/>
            <w:r>
              <w:rPr>
                <w:sz w:val="20"/>
                <w:szCs w:val="20"/>
              </w:rPr>
              <w:t xml:space="preserve"> toimintaa on tarkoitus tehostaa useissa hankkeissa esim. UMA-kehitystyön ja automatisaation avulla sekä tehostamalla turvapaikka- ja oleskelulupahakemusten käsittelyä operatiivisen tuen avulla. </w:t>
            </w:r>
          </w:p>
          <w:p w14:paraId="538D4703" w14:textId="77777777" w:rsidR="008F719D" w:rsidRPr="008F719D" w:rsidRDefault="008F719D" w:rsidP="008F719D">
            <w:pPr>
              <w:pStyle w:val="Luettelokappale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20431A47" w14:textId="77777777" w:rsidR="008F719D" w:rsidRPr="008F719D" w:rsidRDefault="00660247" w:rsidP="007A3DEF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</w:rPr>
            </w:pPr>
            <w:r>
              <w:t>Onko rahoitusta käytetty suunnitelmallisesti (</w:t>
            </w:r>
            <w:r w:rsidR="001E609B">
              <w:t>myöntö</w:t>
            </w:r>
            <w:r w:rsidR="00905588">
              <w:t xml:space="preserve">- ja </w:t>
            </w:r>
            <w:r w:rsidR="001E609B">
              <w:t>käyttöaste</w:t>
            </w:r>
            <w:r w:rsidR="00905588" w:rsidRPr="008F719D">
              <w:rPr>
                <w:i/>
                <w:iCs/>
              </w:rPr>
              <w:t>)?</w:t>
            </w:r>
            <w:r w:rsidR="00E81EA5" w:rsidRPr="008F719D">
              <w:rPr>
                <w:i/>
                <w:iCs/>
              </w:rPr>
              <w:t xml:space="preserve"> </w:t>
            </w:r>
          </w:p>
          <w:p w14:paraId="79A031E6" w14:textId="7C314196" w:rsidR="008F719D" w:rsidRPr="000B18D9" w:rsidRDefault="1CEC4334" w:rsidP="008F719D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18D9">
              <w:rPr>
                <w:sz w:val="20"/>
                <w:szCs w:val="20"/>
              </w:rPr>
              <w:t xml:space="preserve">Rahoitusta </w:t>
            </w:r>
            <w:r w:rsidR="02E41F17" w:rsidRPr="000B18D9">
              <w:rPr>
                <w:sz w:val="20"/>
                <w:szCs w:val="20"/>
              </w:rPr>
              <w:t xml:space="preserve">on käytetty etupainotteisesti. </w:t>
            </w:r>
            <w:r w:rsidR="00C750E6" w:rsidRPr="000B18D9">
              <w:rPr>
                <w:sz w:val="20"/>
                <w:szCs w:val="20"/>
              </w:rPr>
              <w:t>Rahaston kaikki</w:t>
            </w:r>
            <w:r w:rsidR="00DD6004" w:rsidRPr="000B18D9">
              <w:rPr>
                <w:sz w:val="20"/>
                <w:szCs w:val="20"/>
              </w:rPr>
              <w:t xml:space="preserve"> erityistavoitteet ovat olleet hauissa</w:t>
            </w:r>
            <w:r w:rsidR="0040637F" w:rsidRPr="000B18D9">
              <w:rPr>
                <w:sz w:val="20"/>
                <w:szCs w:val="20"/>
              </w:rPr>
              <w:t xml:space="preserve"> </w:t>
            </w:r>
            <w:r w:rsidR="00F16313" w:rsidRPr="000B18D9">
              <w:rPr>
                <w:sz w:val="20"/>
                <w:szCs w:val="20"/>
              </w:rPr>
              <w:t xml:space="preserve">avoinna </w:t>
            </w:r>
            <w:r w:rsidR="0040637F" w:rsidRPr="000B18D9">
              <w:rPr>
                <w:sz w:val="20"/>
                <w:szCs w:val="20"/>
              </w:rPr>
              <w:t>ja rahoitusta on jo tässä vaiheessa sidottu</w:t>
            </w:r>
            <w:r w:rsidR="00F16313" w:rsidRPr="000B18D9">
              <w:rPr>
                <w:sz w:val="20"/>
                <w:szCs w:val="20"/>
              </w:rPr>
              <w:t>/esitetty myönnettäväksi</w:t>
            </w:r>
            <w:r w:rsidR="0040637F" w:rsidRPr="000B18D9">
              <w:rPr>
                <w:sz w:val="20"/>
                <w:szCs w:val="20"/>
              </w:rPr>
              <w:t xml:space="preserve"> hankkeisiin merkittävä määrä käytettävissä olevista varoista</w:t>
            </w:r>
            <w:r w:rsidR="00DD6004" w:rsidRPr="000B18D9">
              <w:rPr>
                <w:sz w:val="20"/>
                <w:szCs w:val="20"/>
              </w:rPr>
              <w:t>.</w:t>
            </w:r>
            <w:r w:rsidR="00F16313" w:rsidRPr="000B18D9">
              <w:rPr>
                <w:sz w:val="20"/>
                <w:szCs w:val="20"/>
              </w:rPr>
              <w:t xml:space="preserve">  </w:t>
            </w:r>
          </w:p>
          <w:p w14:paraId="56D7472E" w14:textId="5A50296D" w:rsidR="001E609B" w:rsidRPr="008F719D" w:rsidRDefault="00DD6004" w:rsidP="008F719D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</w:rPr>
            </w:pPr>
            <w:r w:rsidRPr="008F719D">
              <w:rPr>
                <w:rFonts w:ascii="Calibri" w:hAnsi="Calibri"/>
                <w:i/>
                <w:iCs/>
              </w:rPr>
              <w:t xml:space="preserve">Ensimmäisessä haussa </w:t>
            </w:r>
            <w:r w:rsidR="00F16313" w:rsidRPr="008F719D">
              <w:rPr>
                <w:rFonts w:ascii="Calibri" w:hAnsi="Calibri"/>
                <w:i/>
                <w:iCs/>
              </w:rPr>
              <w:t xml:space="preserve">rahoitusta sidottiin </w:t>
            </w:r>
            <w:r w:rsidR="00C750E6" w:rsidRPr="00B3404E">
              <w:rPr>
                <w:sz w:val="20"/>
                <w:szCs w:val="20"/>
              </w:rPr>
              <w:t>6,8</w:t>
            </w:r>
            <w:r w:rsidRPr="00B3404E">
              <w:rPr>
                <w:sz w:val="20"/>
                <w:szCs w:val="20"/>
              </w:rPr>
              <w:t xml:space="preserve"> miljoonaa euroa. Toisess</w:t>
            </w:r>
            <w:r w:rsidR="0040637F" w:rsidRPr="00B3404E">
              <w:rPr>
                <w:sz w:val="20"/>
                <w:szCs w:val="20"/>
              </w:rPr>
              <w:t>a</w:t>
            </w:r>
            <w:r w:rsidRPr="00B3404E">
              <w:rPr>
                <w:sz w:val="20"/>
                <w:szCs w:val="20"/>
              </w:rPr>
              <w:t xml:space="preserve"> haussa </w:t>
            </w:r>
            <w:r w:rsidR="00F504BC" w:rsidRPr="00B3404E">
              <w:rPr>
                <w:sz w:val="20"/>
                <w:szCs w:val="20"/>
              </w:rPr>
              <w:t xml:space="preserve">rahoitusta ollaan myöntämässä yhteensä </w:t>
            </w:r>
            <w:r w:rsidR="00F16313" w:rsidRPr="00B3404E">
              <w:rPr>
                <w:sz w:val="20"/>
                <w:szCs w:val="20"/>
              </w:rPr>
              <w:t>noin 10 miljoonaa euroa</w:t>
            </w:r>
            <w:r w:rsidRPr="00B3404E">
              <w:rPr>
                <w:sz w:val="20"/>
                <w:szCs w:val="20"/>
              </w:rPr>
              <w:t>.</w:t>
            </w:r>
            <w:r w:rsidR="001A41A8" w:rsidRPr="00B3404E">
              <w:rPr>
                <w:sz w:val="20"/>
                <w:szCs w:val="20"/>
              </w:rPr>
              <w:t xml:space="preserve"> Rahasto</w:t>
            </w:r>
            <w:r w:rsidR="00F16313" w:rsidRPr="00B3404E">
              <w:rPr>
                <w:sz w:val="20"/>
                <w:szCs w:val="20"/>
              </w:rPr>
              <w:t xml:space="preserve">sta avustuksina myönnettävä </w:t>
            </w:r>
            <w:r w:rsidR="001A41A8" w:rsidRPr="00B3404E">
              <w:rPr>
                <w:sz w:val="20"/>
                <w:szCs w:val="20"/>
              </w:rPr>
              <w:t>rahoitus</w:t>
            </w:r>
            <w:r w:rsidR="00F16313" w:rsidRPr="00B3404E">
              <w:rPr>
                <w:sz w:val="20"/>
                <w:szCs w:val="20"/>
              </w:rPr>
              <w:t>osuus</w:t>
            </w:r>
            <w:r w:rsidR="001A41A8" w:rsidRPr="00B3404E">
              <w:rPr>
                <w:sz w:val="20"/>
                <w:szCs w:val="20"/>
              </w:rPr>
              <w:t xml:space="preserve"> kaudella 2021-2027 on </w:t>
            </w:r>
            <w:r w:rsidR="00F16313" w:rsidRPr="00B3404E">
              <w:rPr>
                <w:sz w:val="20"/>
                <w:szCs w:val="20"/>
              </w:rPr>
              <w:t>64,2</w:t>
            </w:r>
            <w:r w:rsidR="001A41A8" w:rsidRPr="00B3404E">
              <w:rPr>
                <w:sz w:val="20"/>
                <w:szCs w:val="20"/>
              </w:rPr>
              <w:t xml:space="preserve"> miljoonaa</w:t>
            </w:r>
            <w:r w:rsidR="00F16313" w:rsidRPr="00B3404E">
              <w:rPr>
                <w:sz w:val="20"/>
                <w:szCs w:val="20"/>
              </w:rPr>
              <w:t xml:space="preserve"> euroa. Täten noin 27,5</w:t>
            </w:r>
            <w:r w:rsidR="001A41A8" w:rsidRPr="00B3404E">
              <w:rPr>
                <w:sz w:val="20"/>
                <w:szCs w:val="20"/>
              </w:rPr>
              <w:t xml:space="preserve">% </w:t>
            </w:r>
            <w:r w:rsidR="00F16313" w:rsidRPr="00B3404E">
              <w:rPr>
                <w:sz w:val="20"/>
                <w:szCs w:val="20"/>
              </w:rPr>
              <w:t>ohjelman rahoituksesta</w:t>
            </w:r>
            <w:r w:rsidR="001A41A8" w:rsidRPr="00B3404E">
              <w:rPr>
                <w:sz w:val="20"/>
                <w:szCs w:val="20"/>
              </w:rPr>
              <w:t xml:space="preserve"> on sidottu </w:t>
            </w:r>
            <w:r w:rsidR="00F16313" w:rsidRPr="00B3404E">
              <w:rPr>
                <w:sz w:val="20"/>
                <w:szCs w:val="20"/>
              </w:rPr>
              <w:t>vuoden 2022</w:t>
            </w:r>
            <w:r w:rsidR="00F16313" w:rsidRPr="000B18D9">
              <w:rPr>
                <w:sz w:val="20"/>
                <w:szCs w:val="20"/>
              </w:rPr>
              <w:t xml:space="preserve"> hauissa</w:t>
            </w:r>
            <w:r w:rsidR="001A41A8" w:rsidRPr="000B18D9">
              <w:rPr>
                <w:sz w:val="20"/>
                <w:szCs w:val="20"/>
              </w:rPr>
              <w:t>.</w:t>
            </w:r>
          </w:p>
          <w:p w14:paraId="5E6591BB" w14:textId="77777777" w:rsidR="0040637F" w:rsidRPr="008F3320" w:rsidRDefault="0040637F" w:rsidP="008F332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28F218E" w14:textId="77777777" w:rsidR="003B5BA6" w:rsidRDefault="00905588" w:rsidP="003B5BA6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Onko tukikelvottomia kustannuksia havaittu paljon ja/tai hankkeet toteutuneet suunniteltua pienempinä?</w:t>
            </w:r>
          </w:p>
          <w:p w14:paraId="3C1B8041" w14:textId="66F6BBCA" w:rsidR="003B5BA6" w:rsidRPr="00B3404E" w:rsidRDefault="003B5BA6" w:rsidP="003B5BA6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04E">
              <w:rPr>
                <w:sz w:val="20"/>
                <w:szCs w:val="20"/>
              </w:rPr>
              <w:t>Hankkeiden ensimmäiset raportit ovat saapuneet 15.2.2023, mutta niitä ei ole vielä käsitelty ja arvion tekeminen edellyttää hankkeiden toteutumisen seurantaa pidemmältä ajalta.</w:t>
            </w:r>
          </w:p>
          <w:p w14:paraId="59C25D96" w14:textId="77777777" w:rsidR="00CE63FC" w:rsidRDefault="00CE63FC" w:rsidP="00CE63FC">
            <w:pPr>
              <w:pStyle w:val="Luettelokappale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1DADB5" w14:textId="77777777" w:rsidR="00CE63FC" w:rsidRDefault="00C750E6" w:rsidP="00CE63FC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Onko muutospäätösten määrä pysynyt maltillisena?</w:t>
            </w:r>
          </w:p>
          <w:p w14:paraId="347E065C" w14:textId="48BB4A49" w:rsidR="00A64CB3" w:rsidRPr="00B3404E" w:rsidRDefault="008B7B1C" w:rsidP="00CE63FC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04E">
              <w:rPr>
                <w:sz w:val="20"/>
                <w:szCs w:val="20"/>
              </w:rPr>
              <w:t>Tähän on liian aikaista vastata, k</w:t>
            </w:r>
            <w:r w:rsidR="00F613E7" w:rsidRPr="00B3404E">
              <w:rPr>
                <w:sz w:val="20"/>
                <w:szCs w:val="20"/>
              </w:rPr>
              <w:t>oska</w:t>
            </w:r>
            <w:r w:rsidRPr="00B3404E">
              <w:rPr>
                <w:sz w:val="20"/>
                <w:szCs w:val="20"/>
              </w:rPr>
              <w:t xml:space="preserve"> hankkeet ovat vasta alkuvaiheessa. Toistaiseksi on tiedossa yksi muutospäätös, jossa tehtävät muutokset ovat luonteeltaan pieniä ja teknisluontoisia.</w:t>
            </w:r>
          </w:p>
          <w:p w14:paraId="6A890716" w14:textId="77777777" w:rsidR="008B7B1C" w:rsidRDefault="008B7B1C" w:rsidP="001602C5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</w:rPr>
            </w:pPr>
          </w:p>
          <w:p w14:paraId="2F1831A3" w14:textId="77777777" w:rsidR="00A64CB3" w:rsidRDefault="00A64CB3" w:rsidP="008F332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20954F" w14:textId="77777777" w:rsidR="001E609B" w:rsidRDefault="00905588" w:rsidP="00905588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Arviointia </w:t>
            </w:r>
            <w:r w:rsidR="00E81EA5">
              <w:t>hallintoviranomaisen toimin</w:t>
            </w:r>
            <w:r>
              <w:t xml:space="preserve">nan suhteen liittyen mm. hakuihin, </w:t>
            </w:r>
            <w:r w:rsidR="00431604">
              <w:t>tarkastuksiin</w:t>
            </w:r>
            <w:r>
              <w:t>, koulutuksiin.</w:t>
            </w:r>
          </w:p>
          <w:p w14:paraId="32779ADE" w14:textId="25E1D121" w:rsidR="008B7B1C" w:rsidRDefault="008B7B1C" w:rsidP="008B7B1C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79EEF9F4" w14:textId="77777777" w:rsidR="001B26E9" w:rsidRDefault="00384EA3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" w:author="Mauriala Kristiina SM" w:date="2023-04-19T06:13:00Z"/>
              </w:rPr>
              <w:pPrChange w:id="8" w:author="Mauriala Kristiina SM" w:date="2023-04-19T06:14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" w:author="Mauriala Kristiina SM" w:date="2023-04-19T06:13:00Z">
              <w:r w:rsidDel="001B26E9">
                <w:lastRenderedPageBreak/>
                <w:delText>Seurantakomit</w:delText>
              </w:r>
              <w:r w:rsidR="000D30E1" w:rsidDel="001B26E9">
                <w:delText>e</w:delText>
              </w:r>
              <w:r w:rsidDel="001B26E9">
                <w:delText>a kommentoi</w:delText>
              </w:r>
              <w:r w:rsidR="000D30E1" w:rsidDel="001B26E9">
                <w:delText>, että h</w:delText>
              </w:r>
            </w:del>
            <w:ins w:id="10" w:author="Mauriala Kristiina SM" w:date="2023-04-19T06:13:00Z">
              <w:r w:rsidR="001B26E9">
                <w:t>H</w:t>
              </w:r>
            </w:ins>
            <w:r w:rsidR="000D30E1">
              <w:t xml:space="preserve">allintoviranomaisen toimiin on vaikea ottaa kantaa tässä vaiheessa, koska kausi ja hankkeet ovat alkutekijöissään. </w:t>
            </w:r>
          </w:p>
          <w:p w14:paraId="45BAC72F" w14:textId="77777777" w:rsidR="001B26E9" w:rsidRDefault="001B26E9" w:rsidP="00A5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" w:author="Mauriala Kristiina SM" w:date="2023-04-19T06:13:00Z"/>
              </w:rPr>
            </w:pPr>
          </w:p>
          <w:p w14:paraId="5702A346" w14:textId="11F8C1CB" w:rsidR="000D30E1" w:rsidRDefault="00384EA3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12" w:author="Mauriala Kristiina SM" w:date="2023-04-19T06:14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" w:author="Mauriala Kristiina SM" w:date="2023-04-19T06:13:00Z">
              <w:r w:rsidDel="001B26E9">
                <w:delText>Samalla huomautettiin, että s</w:delText>
              </w:r>
            </w:del>
            <w:ins w:id="14" w:author="Mauriala Kristiina SM" w:date="2023-04-19T06:13:00Z">
              <w:r w:rsidR="001B26E9">
                <w:t>S</w:t>
              </w:r>
            </w:ins>
            <w:r>
              <w:t xml:space="preserve">eurantakomiteaa voisi </w:t>
            </w:r>
            <w:del w:id="15" w:author="Mauriala Kristiina SM" w:date="2023-04-19T06:13:00Z">
              <w:r w:rsidDel="001B26E9">
                <w:delText xml:space="preserve">informoida </w:delText>
              </w:r>
            </w:del>
            <w:ins w:id="16" w:author="Mauriala Kristiina SM" w:date="2023-04-19T06:13:00Z">
              <w:r w:rsidR="001B26E9">
                <w:t xml:space="preserve">muistuttaa </w:t>
              </w:r>
            </w:ins>
            <w:r>
              <w:t>tiiviimmin tulevista ha</w:t>
            </w:r>
            <w:r w:rsidR="005F4C8D">
              <w:t xml:space="preserve">uista </w:t>
            </w:r>
            <w:r>
              <w:t>j</w:t>
            </w:r>
            <w:r w:rsidR="0036792C">
              <w:t>a muusta toiminnasta</w:t>
            </w:r>
            <w:r>
              <w:t xml:space="preserve">, jotta </w:t>
            </w:r>
            <w:del w:id="17" w:author="Mauriala Kristiina SM" w:date="2023-04-19T06:14:00Z">
              <w:r w:rsidDel="001B26E9">
                <w:delText xml:space="preserve">SK:n </w:delText>
              </w:r>
            </w:del>
            <w:r>
              <w:t xml:space="preserve">jäsenet voivat osaltaan välittää tietoa eteenpäin. </w:t>
            </w:r>
          </w:p>
          <w:p w14:paraId="4BD048A0" w14:textId="77777777" w:rsidR="000D30E1" w:rsidRDefault="000D30E1" w:rsidP="00A5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B483F6" w14:textId="63583C9F" w:rsidR="000D30E1" w:rsidRDefault="002A31E4" w:rsidP="001B26E9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18" w:author="Alakontiola Mika SM" w:date="2023-04-19T11:02:00Z">
              <w:r>
                <w:t xml:space="preserve">Seurantakomitea katsoi, että </w:t>
              </w:r>
            </w:ins>
            <w:del w:id="19" w:author="Mauriala Kristiina SM" w:date="2023-04-19T06:14:00Z">
              <w:r w:rsidR="000D30E1" w:rsidDel="001B26E9">
                <w:delText xml:space="preserve">Seurantakomitea totesi, että </w:delText>
              </w:r>
            </w:del>
            <w:proofErr w:type="spellStart"/>
            <w:r w:rsidR="0036792C">
              <w:t>Migrin</w:t>
            </w:r>
            <w:proofErr w:type="spellEnd"/>
            <w:r w:rsidR="00384EA3">
              <w:t xml:space="preserve"> </w:t>
            </w:r>
            <w:r w:rsidR="000D30E1">
              <w:t>toiminnan tehostamiseen tähtäävät</w:t>
            </w:r>
            <w:r w:rsidR="0036792C">
              <w:t xml:space="preserve"> </w:t>
            </w:r>
            <w:r w:rsidR="000D30E1">
              <w:t xml:space="preserve">toimet ovat </w:t>
            </w:r>
            <w:r w:rsidR="00384EA3">
              <w:t>tärkeitä ja siten</w:t>
            </w:r>
            <w:r w:rsidR="000D30E1">
              <w:t xml:space="preserve"> rahaston varat</w:t>
            </w:r>
            <w:r w:rsidR="00384EA3">
              <w:t xml:space="preserve"> menevät oikeaan paikkaan.</w:t>
            </w:r>
            <w:r w:rsidR="000D30E1">
              <w:t xml:space="preserve"> </w:t>
            </w:r>
          </w:p>
          <w:p w14:paraId="707810B9" w14:textId="77777777" w:rsidR="000D30E1" w:rsidRDefault="000D30E1" w:rsidP="00A5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A69D30" w14:textId="73A5BA78" w:rsidR="0036792C" w:rsidRDefault="000D30E1" w:rsidP="001B26E9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Seurantakomitea kiitti hallintoviranomaista </w:t>
            </w:r>
            <w:r w:rsidR="0036792C">
              <w:t>toimivasta</w:t>
            </w:r>
            <w:r>
              <w:t xml:space="preserve"> neuvonnasta, mutta tiedusteli myös, onko hallintoviranomaisen </w:t>
            </w:r>
            <w:del w:id="20" w:author="Alakontiola Mika SM" w:date="2023-04-19T15:54:00Z">
              <w:r w:rsidR="0036792C" w:rsidDel="008D5AED">
                <w:delText>mielestä</w:delText>
              </w:r>
              <w:r w:rsidDel="008D5AED">
                <w:delText xml:space="preserve"> </w:delText>
              </w:r>
            </w:del>
            <w:ins w:id="21" w:author="Alakontiola Mika SM" w:date="2023-04-19T15:54:00Z">
              <w:r w:rsidR="008D5AED">
                <w:t>näkemyksen mukaan</w:t>
              </w:r>
              <w:r w:rsidR="008D5AED">
                <w:t xml:space="preserve"> </w:t>
              </w:r>
            </w:ins>
            <w:r>
              <w:t xml:space="preserve">viestintä toiminut </w:t>
            </w:r>
            <w:r w:rsidR="0036792C">
              <w:t xml:space="preserve">aiempaa paremmin ja siten, </w:t>
            </w:r>
            <w:del w:id="22" w:author="Alakontiola Mika SM" w:date="2023-04-19T15:54:00Z">
              <w:r w:rsidR="0036792C" w:rsidDel="008D5AED">
                <w:delText xml:space="preserve">kuten </w:delText>
              </w:r>
            </w:del>
            <w:ins w:id="23" w:author="Alakontiola Mika SM" w:date="2023-04-19T15:54:00Z">
              <w:r w:rsidR="008D5AED">
                <w:t>miten</w:t>
              </w:r>
              <w:r w:rsidR="008D5AED">
                <w:t xml:space="preserve"> </w:t>
              </w:r>
            </w:ins>
            <w:r w:rsidR="0036792C">
              <w:t xml:space="preserve">syksyn </w:t>
            </w:r>
            <w:ins w:id="24" w:author="Mauriala Kristiina SM" w:date="2023-04-19T06:15:00Z">
              <w:r w:rsidR="001B26E9">
                <w:t xml:space="preserve">2022 </w:t>
              </w:r>
            </w:ins>
            <w:r w:rsidR="00933908">
              <w:t xml:space="preserve">kokouksessa </w:t>
            </w:r>
            <w:r w:rsidR="0036792C">
              <w:t xml:space="preserve">suunniteltiin. Hallintoviranomainen </w:t>
            </w:r>
            <w:r w:rsidR="00384EA3">
              <w:t>totesi, että töitä</w:t>
            </w:r>
            <w:r w:rsidR="0036792C">
              <w:t xml:space="preserve"> viestinnän kehittämiseksi</w:t>
            </w:r>
            <w:r w:rsidR="00384EA3">
              <w:t xml:space="preserve"> tehdään</w:t>
            </w:r>
            <w:r w:rsidR="0036792C">
              <w:t xml:space="preserve">, </w:t>
            </w:r>
            <w:r w:rsidR="00384EA3">
              <w:t>mu</w:t>
            </w:r>
            <w:r w:rsidR="0036792C">
              <w:t>t</w:t>
            </w:r>
            <w:r w:rsidR="00384EA3">
              <w:t xml:space="preserve">ta työ on vielä kesken eikä se välttämättä näy </w:t>
            </w:r>
            <w:r w:rsidR="0036792C">
              <w:t xml:space="preserve">näin varhaisessa vaiheessa </w:t>
            </w:r>
            <w:ins w:id="25" w:author="Mauriala Kristiina SM" w:date="2023-04-19T06:15:00Z">
              <w:r w:rsidR="001B26E9">
                <w:t>ohjelma</w:t>
              </w:r>
            </w:ins>
            <w:r w:rsidR="0036792C">
              <w:t xml:space="preserve">kautta. </w:t>
            </w:r>
          </w:p>
          <w:p w14:paraId="3FB09101" w14:textId="77777777" w:rsidR="0036792C" w:rsidRDefault="0036792C" w:rsidP="00A5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196708" w14:textId="37EF93A4" w:rsidR="001B26E9" w:rsidRDefault="00384EA3" w:rsidP="001B26E9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" w:author="Mauriala Kristiina SM" w:date="2023-04-19T06:16:00Z"/>
              </w:rPr>
            </w:pPr>
            <w:del w:id="27" w:author="Mauriala Kristiina SM" w:date="2023-04-19T06:15:00Z">
              <w:r w:rsidDel="001B26E9">
                <w:delText>SK</w:delText>
              </w:r>
              <w:r w:rsidR="0036792C" w:rsidDel="001B26E9">
                <w:delText xml:space="preserve"> </w:delText>
              </w:r>
              <w:r w:rsidR="00933908" w:rsidDel="001B26E9">
                <w:delText>ehdotti</w:delText>
              </w:r>
              <w:r w:rsidR="0036792C" w:rsidDel="001B26E9">
                <w:delText xml:space="preserve">, että </w:delText>
              </w:r>
            </w:del>
            <w:ins w:id="28" w:author="Alakontiola Mika SM" w:date="2023-04-19T15:54:00Z">
              <w:r w:rsidR="008D5AED">
                <w:t>O</w:t>
              </w:r>
            </w:ins>
            <w:ins w:id="29" w:author="Mauriala Kristiina SM" w:date="2023-04-19T06:16:00Z">
              <w:del w:id="30" w:author="Alakontiola Mika SM" w:date="2023-04-19T15:54:00Z">
                <w:r w:rsidR="001B26E9" w:rsidDel="008D5AED">
                  <w:delText>o</w:delText>
                </w:r>
              </w:del>
              <w:r w:rsidR="001B26E9">
                <w:t xml:space="preserve">hjelmakauden tavoitteet voisi kirjoittaa auki </w:t>
              </w:r>
            </w:ins>
            <w:r w:rsidR="0036792C">
              <w:t>arviointitauluk</w:t>
            </w:r>
            <w:ins w:id="31" w:author="Mauriala Kristiina SM" w:date="2023-04-19T06:16:00Z">
              <w:r w:rsidR="001B26E9">
                <w:t>koon</w:t>
              </w:r>
            </w:ins>
            <w:del w:id="32" w:author="Mauriala Kristiina SM" w:date="2023-04-19T06:16:00Z">
              <w:r w:rsidR="0036792C" w:rsidDel="001B26E9">
                <w:delText xml:space="preserve">ossa voisi olla ohjelmakauden </w:delText>
              </w:r>
              <w:r w:rsidDel="001B26E9">
                <w:delText xml:space="preserve">tavoitteet </w:delText>
              </w:r>
              <w:r w:rsidR="0036792C" w:rsidDel="001B26E9">
                <w:delText>kirjoitettuna auki</w:delText>
              </w:r>
            </w:del>
            <w:r>
              <w:t xml:space="preserve">, jotta niitä voisi </w:t>
            </w:r>
            <w:r w:rsidR="00933908">
              <w:t xml:space="preserve">helpommin </w:t>
            </w:r>
            <w:r>
              <w:t>vertailla tuloksiin</w:t>
            </w:r>
            <w:ins w:id="33" w:author="Mauriala Kristiina SM" w:date="2023-04-19T06:16:00Z">
              <w:r w:rsidR="001B26E9">
                <w:t>.</w:t>
              </w:r>
            </w:ins>
            <w:del w:id="34" w:author="Alakontiola Mika SM" w:date="2023-04-19T11:02:00Z">
              <w:r w:rsidR="00933908" w:rsidDel="002A31E4">
                <w:delText>-</w:delText>
              </w:r>
            </w:del>
            <w:r w:rsidR="00933908">
              <w:t xml:space="preserve"> </w:t>
            </w:r>
          </w:p>
          <w:p w14:paraId="3D927DBD" w14:textId="77777777" w:rsidR="001B26E9" w:rsidRDefault="001B26E9" w:rsidP="001B26E9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5" w:author="Mauriala Kristiina SM" w:date="2023-04-19T06:16:00Z"/>
              </w:rPr>
            </w:pPr>
          </w:p>
          <w:p w14:paraId="3F85FC1D" w14:textId="6371297F" w:rsidR="0036792C" w:rsidRDefault="00933908" w:rsidP="001B26E9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36" w:author="Mauriala Kristiina SM" w:date="2023-04-19T06:16:00Z">
              <w:r w:rsidDel="001B26E9">
                <w:delText>Komitea</w:delText>
              </w:r>
              <w:r w:rsidR="0036792C" w:rsidDel="001B26E9">
                <w:delText xml:space="preserve"> </w:delText>
              </w:r>
            </w:del>
            <w:ins w:id="37" w:author="Mauriala Kristiina SM" w:date="2023-04-19T06:16:00Z">
              <w:r w:rsidR="001B26E9">
                <w:t xml:space="preserve">SK </w:t>
              </w:r>
            </w:ins>
            <w:r w:rsidR="0036792C">
              <w:t>tiedusteli, onko hallintoviranomaisella</w:t>
            </w:r>
            <w:r w:rsidR="00384EA3">
              <w:t xml:space="preserve"> tavoitetta </w:t>
            </w:r>
            <w:r w:rsidR="00384EA3">
              <w:lastRenderedPageBreak/>
              <w:t xml:space="preserve">sille, paljonko </w:t>
            </w:r>
            <w:r w:rsidR="0036792C">
              <w:t>varoja tullaan laittamaan haettavaksi hauissa vuosittain. Hallintoviranomainen</w:t>
            </w:r>
            <w:r w:rsidR="00D056A0">
              <w:t xml:space="preserve"> totesi, e</w:t>
            </w:r>
            <w:r w:rsidR="0036792C">
              <w:t>t</w:t>
            </w:r>
            <w:r w:rsidR="00D056A0">
              <w:t>tä hakujen ja ohjelman tasapainoa tarkastellaan pitkin kautta yhteistyössä SK:n kanssa.</w:t>
            </w:r>
            <w:r w:rsidR="0036792C">
              <w:t xml:space="preserve"> Hakuja pyritään myös pitämään rajauksilla hallinnassa, jotta hakemuksia ei tule liian suurta määrää kerralla sisään.</w:t>
            </w:r>
            <w:r w:rsidR="00D056A0">
              <w:t xml:space="preserve"> </w:t>
            </w:r>
          </w:p>
          <w:p w14:paraId="4BB209CF" w14:textId="77777777" w:rsidR="0036792C" w:rsidRDefault="0036792C" w:rsidP="00A5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64860" w14:textId="0E09DCA9" w:rsidR="00F62161" w:rsidRDefault="0036792C" w:rsidP="001B26E9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38" w:author="Mauriala Kristiina SM" w:date="2023-04-19T06:17:00Z">
              <w:r w:rsidDel="001B26E9">
                <w:delText>Seurantakomitea</w:delText>
              </w:r>
              <w:r w:rsidR="00D056A0" w:rsidDel="001B26E9">
                <w:delText xml:space="preserve"> </w:delText>
              </w:r>
            </w:del>
            <w:ins w:id="39" w:author="Mauriala Kristiina SM" w:date="2023-04-19T06:17:00Z">
              <w:r w:rsidR="001B26E9">
                <w:t xml:space="preserve">SK </w:t>
              </w:r>
            </w:ins>
            <w:r w:rsidR="00D056A0">
              <w:t xml:space="preserve">kiitti </w:t>
            </w:r>
            <w:del w:id="40" w:author="Mauriala Kristiina SM" w:date="2023-04-19T06:17:00Z">
              <w:r w:rsidR="00D056A0" w:rsidDel="001B26E9">
                <w:delText xml:space="preserve">myös </w:delText>
              </w:r>
            </w:del>
            <w:r w:rsidR="00D056A0">
              <w:t xml:space="preserve">yhteistyötä </w:t>
            </w:r>
            <w:r>
              <w:t xml:space="preserve">hallintoviranomaisen kanssa. Se </w:t>
            </w:r>
            <w:r w:rsidR="00D056A0">
              <w:t>on koettu toimivaksi hakujen valmistelussa, mutta</w:t>
            </w:r>
            <w:r>
              <w:t xml:space="preserve"> seurantakomitea tiedusteli,</w:t>
            </w:r>
            <w:r w:rsidR="00D056A0">
              <w:t xml:space="preserve"> voisiko </w:t>
            </w:r>
            <w:r>
              <w:t>hallintoviranomainen</w:t>
            </w:r>
            <w:ins w:id="41" w:author="Alakontiola Mika SM" w:date="2023-04-19T15:50:00Z">
              <w:r w:rsidR="00C32642">
                <w:t xml:space="preserve"> käyttäen hyväksi hankkeista tekemiään havaintoja</w:t>
              </w:r>
            </w:ins>
            <w:r w:rsidR="00D056A0">
              <w:t xml:space="preserve"> </w:t>
            </w:r>
            <w:ins w:id="42" w:author="Alakontiola Mika SM" w:date="2023-04-19T15:48:00Z">
              <w:r w:rsidR="00C37B58">
                <w:t>informoida</w:t>
              </w:r>
            </w:ins>
            <w:ins w:id="43" w:author="Alakontiola Mika SM" w:date="2023-04-19T15:50:00Z">
              <w:r w:rsidR="00C32642">
                <w:t xml:space="preserve"> tiiviimmin</w:t>
              </w:r>
            </w:ins>
            <w:ins w:id="44" w:author="Alakontiola Mika SM" w:date="2023-04-19T15:48:00Z">
              <w:r w:rsidR="00C37B58">
                <w:t xml:space="preserve"> esimerkiksi ha</w:t>
              </w:r>
            </w:ins>
            <w:ins w:id="45" w:author="Alakontiola Mika SM" w:date="2023-04-19T15:49:00Z">
              <w:r w:rsidR="00C37B58">
                <w:t>kukoulutuksissa siitä</w:t>
              </w:r>
              <w:r w:rsidR="00C32642">
                <w:t>,</w:t>
              </w:r>
            </w:ins>
            <w:ins w:id="46" w:author="Alakontiola Mika SM" w:date="2023-04-19T15:50:00Z">
              <w:r w:rsidR="00C32642">
                <w:t xml:space="preserve"> mitä</w:t>
              </w:r>
            </w:ins>
            <w:ins w:id="47" w:author="Alakontiola Mika SM" w:date="2023-04-19T15:49:00Z">
              <w:r w:rsidR="00C32642">
                <w:t xml:space="preserve"> </w:t>
              </w:r>
            </w:ins>
            <w:del w:id="48" w:author="Alakontiola Mika SM" w:date="2023-04-19T15:49:00Z">
              <w:r w:rsidR="00D056A0" w:rsidDel="00C32642">
                <w:delText xml:space="preserve">reflektoida </w:delText>
              </w:r>
              <w:r w:rsidDel="00C32642">
                <w:delText>tarkemmin</w:delText>
              </w:r>
              <w:r w:rsidR="00D056A0" w:rsidDel="00C32642">
                <w:delText xml:space="preserve"> toimitettujen hakemusten kautta sitä, </w:delText>
              </w:r>
            </w:del>
            <w:del w:id="49" w:author="Alakontiola Mika SM" w:date="2023-04-19T15:51:00Z">
              <w:r w:rsidR="00D056A0" w:rsidDel="00C32642">
                <w:delText>mitä lisätietoa ja muistutuksia</w:delText>
              </w:r>
            </w:del>
            <w:r>
              <w:t xml:space="preserve"> ha</w:t>
            </w:r>
            <w:ins w:id="50" w:author="Alakontiola Mika SM" w:date="2023-04-19T15:51:00Z">
              <w:r w:rsidR="00C32642">
                <w:t>kemusten kirjoittamisessa tai raportoinnissa tulee ottaa erityisesti huomioon eli viestiä</w:t>
              </w:r>
            </w:ins>
            <w:ins w:id="51" w:author="Alakontiola Mika SM" w:date="2023-04-19T15:52:00Z">
              <w:r w:rsidR="00C32642">
                <w:t xml:space="preserve"> tiiviimmin hakemusten ja raporttien puutteist</w:t>
              </w:r>
            </w:ins>
            <w:ins w:id="52" w:author="Alakontiola Mika SM" w:date="2023-04-19T15:53:00Z">
              <w:r w:rsidR="00C32642">
                <w:t>a</w:t>
              </w:r>
            </w:ins>
            <w:ins w:id="53" w:author="Alakontiola Mika SM" w:date="2023-04-19T15:55:00Z">
              <w:r w:rsidR="008D5AED">
                <w:t xml:space="preserve"> ja kompastuskivistä</w:t>
              </w:r>
            </w:ins>
            <w:ins w:id="54" w:author="Alakontiola Mika SM" w:date="2023-04-19T15:51:00Z">
              <w:r w:rsidR="00C32642">
                <w:t>.</w:t>
              </w:r>
            </w:ins>
            <w:del w:id="55" w:author="Alakontiola Mika SM" w:date="2023-04-19T15:51:00Z">
              <w:r w:rsidDel="00C32642">
                <w:delText>nkkeid</w:delText>
              </w:r>
            </w:del>
            <w:del w:id="56" w:author="Alakontiola Mika SM" w:date="2023-04-19T15:50:00Z">
              <w:r w:rsidDel="00C32642">
                <w:delText>en</w:delText>
              </w:r>
            </w:del>
            <w:del w:id="57" w:author="Alakontiola Mika SM" w:date="2023-04-19T15:51:00Z">
              <w:r w:rsidR="00D056A0" w:rsidDel="00C32642">
                <w:delText xml:space="preserve"> toteutuspuolella tarvitaan</w:delText>
              </w:r>
            </w:del>
            <w:del w:id="58" w:author="Alakontiola Mika SM" w:date="2023-04-19T15:49:00Z">
              <w:r w:rsidR="00D056A0" w:rsidDel="00C32642">
                <w:delText xml:space="preserve"> ja informoida </w:delText>
              </w:r>
              <w:r w:rsidDel="00C32642">
                <w:delText>niistä</w:delText>
              </w:r>
              <w:r w:rsidR="00D056A0" w:rsidDel="00C32642">
                <w:delText xml:space="preserve"> esim. hakukoulutuksissa</w:delText>
              </w:r>
            </w:del>
            <w:del w:id="59" w:author="Alakontiola Mika SM" w:date="2023-04-19T15:51:00Z">
              <w:r w:rsidR="00D056A0" w:rsidDel="00C32642">
                <w:delText>.</w:delText>
              </w:r>
            </w:del>
            <w:r w:rsidR="00D056A0">
              <w:t xml:space="preserve"> Myös horisontaalisten periaatteiden toteutumisen seurantaa ja niistä muistuttamisesta kaivattiin. </w:t>
            </w:r>
          </w:p>
          <w:p w14:paraId="317CFA89" w14:textId="45EEBF2E" w:rsidR="00D056A0" w:rsidRDefault="00D056A0" w:rsidP="00A5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6E9" w14:paraId="1B2B7125" w14:textId="77777777" w:rsidTr="008F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DDE960F" w14:textId="77777777" w:rsidR="0053410D" w:rsidRDefault="0053410D" w:rsidP="005816D7">
            <w:r>
              <w:lastRenderedPageBreak/>
              <w:t>M</w:t>
            </w:r>
            <w:r w:rsidRPr="00DC269B">
              <w:t>erkityksellisyys</w:t>
            </w:r>
          </w:p>
        </w:tc>
        <w:tc>
          <w:tcPr>
            <w:tcW w:w="0" w:type="dxa"/>
          </w:tcPr>
          <w:p w14:paraId="1FAC08D1" w14:textId="68071103" w:rsidR="00131735" w:rsidRDefault="00131735" w:rsidP="00E81EA5">
            <w:pPr>
              <w:pStyle w:val="Luettelokappal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Miten rahaston kohderyhmä on hyötynyt hankkeista?</w:t>
            </w:r>
          </w:p>
          <w:p w14:paraId="7224846B" w14:textId="05112975" w:rsidR="003B5BA6" w:rsidRPr="003B5BA6" w:rsidRDefault="003B5BA6" w:rsidP="003B5BA6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5BA6">
              <w:rPr>
                <w:rFonts w:asciiTheme="majorHAnsi" w:hAnsiTheme="majorHAnsi" w:cstheme="majorHAnsi"/>
                <w:iCs/>
                <w:sz w:val="20"/>
                <w:szCs w:val="20"/>
              </w:rPr>
              <w:t>Tähän on liian aikaista vastata, koska hankkeet ovat vasta alkuvaiheessa.</w:t>
            </w:r>
          </w:p>
          <w:p w14:paraId="231D816D" w14:textId="004BC7BA" w:rsidR="00BE7438" w:rsidRDefault="003B5BA6" w:rsidP="003B5BA6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5BA6">
              <w:rPr>
                <w:rFonts w:asciiTheme="majorHAnsi" w:hAnsiTheme="majorHAnsi" w:cstheme="majorHAnsi"/>
                <w:sz w:val="20"/>
                <w:szCs w:val="20"/>
              </w:rPr>
              <w:t xml:space="preserve">Hakemusten perusteella kolmansien maiden kansalaiset </w:t>
            </w:r>
            <w:r w:rsidR="00DD4F84">
              <w:rPr>
                <w:rFonts w:asciiTheme="majorHAnsi" w:hAnsiTheme="majorHAnsi" w:cstheme="majorHAnsi"/>
                <w:sz w:val="20"/>
                <w:szCs w:val="20"/>
              </w:rPr>
              <w:t xml:space="preserve">tulevat hyötymään </w:t>
            </w:r>
            <w:r w:rsidRPr="003B5BA6">
              <w:rPr>
                <w:rFonts w:asciiTheme="majorHAnsi" w:hAnsiTheme="majorHAnsi" w:cstheme="majorHAnsi"/>
                <w:sz w:val="20"/>
                <w:szCs w:val="20"/>
              </w:rPr>
              <w:t>hankkeista joko suoraan hankkeissa tarjottavan tuen muodossa</w:t>
            </w:r>
            <w:r w:rsidR="00553335">
              <w:rPr>
                <w:rFonts w:asciiTheme="majorHAnsi" w:hAnsiTheme="majorHAnsi" w:cstheme="majorHAnsi"/>
                <w:sz w:val="20"/>
                <w:szCs w:val="20"/>
              </w:rPr>
              <w:t xml:space="preserve"> tai välillisesti palveluiden vahvistumisen myötä</w:t>
            </w:r>
            <w:r w:rsidR="00BE743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BE7438">
              <w:rPr>
                <w:rFonts w:asciiTheme="majorHAnsi" w:hAnsiTheme="majorHAnsi" w:cstheme="majorHAnsi"/>
                <w:sz w:val="20"/>
                <w:szCs w:val="20"/>
              </w:rPr>
              <w:t>esim</w:t>
            </w:r>
            <w:proofErr w:type="spellEnd"/>
            <w:r w:rsidR="00BE743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33D2B9B" w14:textId="0E294D17" w:rsidR="00BE7438" w:rsidRDefault="00BE7438" w:rsidP="003B5BA6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Turvapaikkaprosessissa: </w:t>
            </w:r>
            <w:r w:rsidRPr="00BE7438">
              <w:rPr>
                <w:rFonts w:asciiTheme="majorHAnsi" w:hAnsiTheme="majorHAnsi" w:cstheme="majorHAnsi"/>
                <w:sz w:val="20"/>
                <w:szCs w:val="20"/>
              </w:rPr>
              <w:t>oikeusturvan vahvistuminen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D4F84">
              <w:rPr>
                <w:rFonts w:asciiTheme="majorHAnsi" w:hAnsiTheme="majorHAnsi" w:cstheme="majorHAnsi"/>
                <w:sz w:val="20"/>
                <w:szCs w:val="20"/>
              </w:rPr>
              <w:t>parempien palveluiden myötä (esim. tulkkauksen laatu ja haavoittuvuuden tunnistaminen)</w:t>
            </w:r>
            <w:r w:rsidRPr="00BE74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B778EE5" w14:textId="310E6E02" w:rsidR="00BE7438" w:rsidRDefault="00BE7438" w:rsidP="003B5BA6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Kotoutumisen teemassa: </w:t>
            </w:r>
            <w:r w:rsidR="00553335">
              <w:rPr>
                <w:rFonts w:asciiTheme="majorHAnsi" w:hAnsiTheme="majorHAnsi" w:cstheme="majorHAnsi"/>
                <w:sz w:val="20"/>
                <w:szCs w:val="20"/>
              </w:rPr>
              <w:t xml:space="preserve">taloustaitojen vahvistaminen, monilukutaidon vahvistaminen, </w:t>
            </w:r>
            <w:r w:rsidR="0055333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osallisuuden lisääminen, kontaktien luominen, kielitaidon vahvistuminen, omatoimisuuden vahvistaminen, palveluihin kiinnittyminen, osallisuus palveluiden </w:t>
            </w:r>
            <w:proofErr w:type="gramStart"/>
            <w:r w:rsidR="00553335">
              <w:rPr>
                <w:rFonts w:asciiTheme="majorHAnsi" w:hAnsiTheme="majorHAnsi" w:cstheme="majorHAnsi"/>
                <w:sz w:val="20"/>
                <w:szCs w:val="20"/>
              </w:rPr>
              <w:t>kehittämisessä,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End"/>
          </w:p>
          <w:p w14:paraId="7E70174F" w14:textId="46F5A669" w:rsidR="003B5BA6" w:rsidRPr="003B5BA6" w:rsidRDefault="00BE7438" w:rsidP="003B5BA6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Paluuteemassa</w:t>
            </w:r>
            <w:r w:rsidR="00DD4F84">
              <w:rPr>
                <w:rFonts w:asciiTheme="majorHAnsi" w:hAnsiTheme="majorHAnsi" w:cstheme="majorHAnsi"/>
                <w:sz w:val="20"/>
                <w:szCs w:val="20"/>
              </w:rPr>
              <w:t xml:space="preserve"> kohderyhmä hyötyy paluuneuvonnasta sekä uudelleenkotoutumisen tuesta</w:t>
            </w:r>
          </w:p>
          <w:p w14:paraId="59B71AA6" w14:textId="77777777" w:rsidR="00B32942" w:rsidRDefault="00B32942" w:rsidP="00B3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43AC41" w14:textId="77777777" w:rsidR="00903A30" w:rsidRDefault="006171DF" w:rsidP="00903A30">
            <w:pPr>
              <w:pStyle w:val="Luettelokappal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Onko ohjelman </w:t>
            </w:r>
            <w:r w:rsidR="008B7B1C">
              <w:t>toimeenpano</w:t>
            </w:r>
            <w:r>
              <w:t xml:space="preserve"> erityisesti tukenut jonkun </w:t>
            </w:r>
            <w:r w:rsidR="00B97085">
              <w:t xml:space="preserve">avustuksen saajan </w:t>
            </w:r>
            <w:r w:rsidR="004E1B48">
              <w:t>tai muun toimijan toimintaa?</w:t>
            </w:r>
          </w:p>
          <w:p w14:paraId="43A132CB" w14:textId="5C340238" w:rsidR="00A62DC5" w:rsidRPr="006F0553" w:rsidRDefault="4E88B9CA" w:rsidP="00903A30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0553">
              <w:rPr>
                <w:sz w:val="20"/>
                <w:szCs w:val="20"/>
              </w:rPr>
              <w:t>Suuri</w:t>
            </w:r>
            <w:r w:rsidR="00016EAA" w:rsidRPr="006F0553">
              <w:rPr>
                <w:sz w:val="20"/>
                <w:szCs w:val="20"/>
              </w:rPr>
              <w:t xml:space="preserve">n avustuksensaaja on Maahanmuuttovirasto, </w:t>
            </w:r>
            <w:r w:rsidR="00AE7103" w:rsidRPr="006F0553">
              <w:rPr>
                <w:sz w:val="20"/>
                <w:szCs w:val="20"/>
              </w:rPr>
              <w:t>jolle on myönnetty rahoitusta</w:t>
            </w:r>
            <w:r w:rsidR="00016EAA" w:rsidRPr="006F0553">
              <w:rPr>
                <w:sz w:val="20"/>
                <w:szCs w:val="20"/>
              </w:rPr>
              <w:t xml:space="preserve"> keväällä -22 seitsemä</w:t>
            </w:r>
            <w:r w:rsidR="00AE7103" w:rsidRPr="006F0553">
              <w:rPr>
                <w:sz w:val="20"/>
                <w:szCs w:val="20"/>
              </w:rPr>
              <w:t>ä</w:t>
            </w:r>
            <w:r w:rsidR="00016EAA" w:rsidRPr="006F0553">
              <w:rPr>
                <w:sz w:val="20"/>
                <w:szCs w:val="20"/>
              </w:rPr>
              <w:t xml:space="preserve">n </w:t>
            </w:r>
            <w:r w:rsidR="00AE7103" w:rsidRPr="006F0553">
              <w:rPr>
                <w:sz w:val="20"/>
                <w:szCs w:val="20"/>
              </w:rPr>
              <w:t>hankkeeseen</w:t>
            </w:r>
            <w:r w:rsidR="00016EAA" w:rsidRPr="006F0553">
              <w:rPr>
                <w:sz w:val="20"/>
                <w:szCs w:val="20"/>
              </w:rPr>
              <w:t>/toimint</w:t>
            </w:r>
            <w:r w:rsidR="007A5C67" w:rsidRPr="006F0553">
              <w:rPr>
                <w:sz w:val="20"/>
                <w:szCs w:val="20"/>
              </w:rPr>
              <w:t>a</w:t>
            </w:r>
            <w:r w:rsidR="00016EAA" w:rsidRPr="006F0553">
              <w:rPr>
                <w:sz w:val="20"/>
                <w:szCs w:val="20"/>
              </w:rPr>
              <w:t>a</w:t>
            </w:r>
            <w:r w:rsidR="00AE7103" w:rsidRPr="006F0553">
              <w:rPr>
                <w:sz w:val="20"/>
                <w:szCs w:val="20"/>
              </w:rPr>
              <w:t xml:space="preserve">n </w:t>
            </w:r>
            <w:r w:rsidR="00016EAA" w:rsidRPr="006F0553">
              <w:rPr>
                <w:sz w:val="20"/>
                <w:szCs w:val="20"/>
              </w:rPr>
              <w:t>(13,75M€</w:t>
            </w:r>
            <w:r w:rsidR="007A5C67" w:rsidRPr="006F0553">
              <w:rPr>
                <w:sz w:val="20"/>
                <w:szCs w:val="20"/>
              </w:rPr>
              <w:t>)</w:t>
            </w:r>
            <w:r w:rsidR="00016EAA" w:rsidRPr="006F0553">
              <w:rPr>
                <w:sz w:val="20"/>
                <w:szCs w:val="20"/>
              </w:rPr>
              <w:t xml:space="preserve"> ja </w:t>
            </w:r>
            <w:r w:rsidR="00AE7103" w:rsidRPr="006F0553">
              <w:rPr>
                <w:sz w:val="20"/>
                <w:szCs w:val="20"/>
              </w:rPr>
              <w:t>jolle on syksyn haussa esitetty rahoitusta viiteen</w:t>
            </w:r>
            <w:r w:rsidR="00016EAA" w:rsidRPr="006F0553">
              <w:rPr>
                <w:sz w:val="20"/>
                <w:szCs w:val="20"/>
              </w:rPr>
              <w:t xml:space="preserve"> hankkeeseen/toimintaan</w:t>
            </w:r>
            <w:r w:rsidR="00AE7103" w:rsidRPr="006F0553">
              <w:rPr>
                <w:sz w:val="20"/>
                <w:szCs w:val="20"/>
              </w:rPr>
              <w:t xml:space="preserve"> </w:t>
            </w:r>
            <w:r w:rsidR="00016EAA" w:rsidRPr="006F0553">
              <w:rPr>
                <w:sz w:val="20"/>
                <w:szCs w:val="20"/>
              </w:rPr>
              <w:t>(</w:t>
            </w:r>
            <w:r w:rsidR="00AE7103" w:rsidRPr="006F0553">
              <w:rPr>
                <w:sz w:val="20"/>
                <w:szCs w:val="20"/>
              </w:rPr>
              <w:t>5,2</w:t>
            </w:r>
            <w:r w:rsidR="00016EAA" w:rsidRPr="006F0553">
              <w:rPr>
                <w:sz w:val="20"/>
                <w:szCs w:val="20"/>
              </w:rPr>
              <w:t xml:space="preserve"> </w:t>
            </w:r>
            <w:r w:rsidR="007A5C67" w:rsidRPr="006F0553">
              <w:rPr>
                <w:sz w:val="20"/>
                <w:szCs w:val="20"/>
              </w:rPr>
              <w:t>M</w:t>
            </w:r>
            <w:r w:rsidR="00016EAA" w:rsidRPr="006F0553">
              <w:rPr>
                <w:sz w:val="20"/>
                <w:szCs w:val="20"/>
              </w:rPr>
              <w:t>€).</w:t>
            </w:r>
          </w:p>
          <w:p w14:paraId="27CD977F" w14:textId="77777777" w:rsidR="008B7B1C" w:rsidRPr="00B3404E" w:rsidRDefault="008B7B1C" w:rsidP="00B34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</w:rPr>
            </w:pPr>
          </w:p>
          <w:p w14:paraId="4E1B3926" w14:textId="591CCF37" w:rsidR="00131735" w:rsidRDefault="008B7B1C" w:rsidP="008B7B1C">
            <w:pPr>
              <w:pStyle w:val="Luettelokappal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B1C">
              <w:t>Mitkä ovat merkittävimmät saavutukset ohjelman toimeenpanossa? Minkälaisia pysyviä muutoksia toimeenpanossa on saatu aikaan?</w:t>
            </w:r>
          </w:p>
          <w:p w14:paraId="4146547C" w14:textId="24FAFFAB" w:rsidR="00903A30" w:rsidRPr="00903A30" w:rsidRDefault="00903A30" w:rsidP="00903A30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A30">
              <w:rPr>
                <w:sz w:val="20"/>
                <w:szCs w:val="20"/>
              </w:rPr>
              <w:t>tähän on vielä liian aikaista vastata</w:t>
            </w:r>
          </w:p>
          <w:p w14:paraId="672740AD" w14:textId="77777777" w:rsidR="008B7B1C" w:rsidRDefault="008B7B1C" w:rsidP="008B7B1C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49B8C4" w14:textId="1D1701BA" w:rsidR="00E81EA5" w:rsidRDefault="004E1B48" w:rsidP="00E81EA5">
            <w:pPr>
              <w:pStyle w:val="Luettelokappal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Onko jokin hanke</w:t>
            </w:r>
            <w:r w:rsidR="00E81EA5">
              <w:t xml:space="preserve"> </w:t>
            </w:r>
            <w:r w:rsidR="008B7B1C">
              <w:t>poikkeuksellisen merkittävästi</w:t>
            </w:r>
            <w:r w:rsidR="00E81EA5">
              <w:t xml:space="preserve"> edistänyt ohjelma</w:t>
            </w:r>
            <w:r>
              <w:t>n</w:t>
            </w:r>
            <w:r w:rsidR="00E81EA5">
              <w:t xml:space="preserve"> tai t</w:t>
            </w:r>
            <w:r>
              <w:t>oimeenpano</w:t>
            </w:r>
            <w:r w:rsidR="00E81EA5">
              <w:t>suunnitelma</w:t>
            </w:r>
            <w:r>
              <w:t>n tavoitteiden saavuttamista?</w:t>
            </w:r>
            <w:r w:rsidR="00E81EA5">
              <w:t xml:space="preserve"> </w:t>
            </w:r>
          </w:p>
          <w:p w14:paraId="16AA0FBE" w14:textId="15E25BE6" w:rsidR="00903A30" w:rsidRPr="00903A30" w:rsidRDefault="00903A30" w:rsidP="00903A30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A30">
              <w:rPr>
                <w:sz w:val="20"/>
                <w:szCs w:val="20"/>
              </w:rPr>
              <w:t>tähän on vielä liian aikaista vastata</w:t>
            </w:r>
          </w:p>
          <w:p w14:paraId="316B1CD5" w14:textId="74052920" w:rsidR="00016EAA" w:rsidRDefault="00016EAA" w:rsidP="00016EA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2F6AA2" w14:textId="2A7AC3FE" w:rsidR="00016EAA" w:rsidRDefault="00016EAA" w:rsidP="00016EAA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6EAA">
              <w:rPr>
                <w:rFonts w:ascii="Calibri" w:hAnsi="Calibri"/>
                <w:i/>
                <w:iCs/>
              </w:rPr>
              <w:t xml:space="preserve">Hankkeista ei ole vielä raportoitu riittävästi, jotta yhteenvetoa voitaisiin tehdä. Ensimmäiset, </w:t>
            </w:r>
            <w:r w:rsidR="003A298F">
              <w:rPr>
                <w:rFonts w:ascii="Calibri" w:hAnsi="Calibri"/>
                <w:i/>
                <w:iCs/>
              </w:rPr>
              <w:t xml:space="preserve">vielä </w:t>
            </w:r>
            <w:r w:rsidRPr="00016EAA">
              <w:rPr>
                <w:rFonts w:ascii="Calibri" w:hAnsi="Calibri"/>
                <w:i/>
                <w:iCs/>
              </w:rPr>
              <w:t>käsittelemättömät raportit saapuneet 15.2.2023</w:t>
            </w:r>
            <w:r w:rsidR="003A4A20">
              <w:rPr>
                <w:rFonts w:ascii="Calibri" w:hAnsi="Calibri"/>
                <w:i/>
                <w:iCs/>
              </w:rPr>
              <w:t>.</w:t>
            </w:r>
          </w:p>
        </w:tc>
        <w:tc>
          <w:tcPr>
            <w:tcW w:w="0" w:type="dxa"/>
          </w:tcPr>
          <w:p w14:paraId="52F54420" w14:textId="77F699AC" w:rsidR="00A5526E" w:rsidDel="002A31E4" w:rsidRDefault="00D501A2">
            <w:pPr>
              <w:pStyle w:val="Luettelokappale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60" w:author="Alakontiola Mika SM" w:date="2023-04-19T11:03:00Z"/>
              </w:rPr>
              <w:pPrChange w:id="61" w:author="Mauriala Kristiina SM" w:date="2023-04-19T06:19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62" w:author="Alakontiola Mika SM" w:date="2023-04-19T11:03:00Z">
              <w:r w:rsidDel="002A31E4">
                <w:lastRenderedPageBreak/>
                <w:delText xml:space="preserve">Migrin edustaja totesi, että </w:delText>
              </w:r>
            </w:del>
            <w:ins w:id="63" w:author="Mauriala Kristiina SM" w:date="2023-04-19T06:20:00Z">
              <w:del w:id="64" w:author="Alakontiola Mika SM" w:date="2023-04-19T11:03:00Z">
                <w:r w:rsidR="002063E3" w:rsidDel="002A31E4">
                  <w:delText xml:space="preserve">Migrin toiminnan kannalta </w:delText>
                </w:r>
              </w:del>
            </w:ins>
            <w:del w:id="65" w:author="Alakontiola Mika SM" w:date="2023-04-19T11:03:00Z">
              <w:r w:rsidDel="002A31E4">
                <w:delText xml:space="preserve">rahaston merkitys on huomattava, koska merkittävät kehittämistoimet tapahtuvat joko EUSA:n tai RRF:n </w:delText>
              </w:r>
              <w:r w:rsidR="00F62161" w:rsidDel="002A31E4">
                <w:delText>avulla</w:delText>
              </w:r>
              <w:r w:rsidDel="002A31E4">
                <w:delText xml:space="preserve"> eli</w:delText>
              </w:r>
              <w:r w:rsidR="00F62161" w:rsidDel="002A31E4">
                <w:delText xml:space="preserve"> ne ovat</w:delText>
              </w:r>
              <w:r w:rsidDel="002A31E4">
                <w:delText xml:space="preserve"> varsin suuressa osassa Migrin toiminnan järjestämis</w:delText>
              </w:r>
              <w:r w:rsidR="00F62161" w:rsidDel="002A31E4">
                <w:delText>essä</w:delText>
              </w:r>
              <w:r w:rsidDel="002A31E4">
                <w:delText xml:space="preserve"> etenkin kehitys</w:delText>
              </w:r>
              <w:r w:rsidR="00F62161" w:rsidDel="002A31E4">
                <w:delText>toiminnassa</w:delText>
              </w:r>
              <w:r w:rsidDel="002A31E4">
                <w:delText>.</w:delText>
              </w:r>
            </w:del>
          </w:p>
          <w:p w14:paraId="54D4DABA" w14:textId="77777777" w:rsidR="00F62161" w:rsidRDefault="00F62161" w:rsidP="0058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A8188A" w14:textId="7FCF7E8A" w:rsidR="00D501A2" w:rsidDel="002A31E4" w:rsidRDefault="00F62161" w:rsidP="002063E3">
            <w:pPr>
              <w:pStyle w:val="Luettelokappale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66" w:author="Alakontiola Mika SM" w:date="2023-04-19T11:06:00Z"/>
              </w:rPr>
            </w:pPr>
            <w:commentRangeStart w:id="67"/>
            <w:del w:id="68" w:author="Alakontiola Mika SM" w:date="2023-04-19T11:06:00Z">
              <w:r w:rsidDel="002A31E4">
                <w:delText>Hallintoviranomainen vastasi seurantakomitealle,</w:delText>
              </w:r>
              <w:r w:rsidR="00D501A2" w:rsidDel="002A31E4">
                <w:delText xml:space="preserve"> että monet EU-maat ovat saaneet vasta hiljalleen toiminnan käynnistettyä eikä isoa kuvaa ja tilastoita </w:delText>
              </w:r>
              <w:r w:rsidDel="002A31E4">
                <w:delText>rahastojen käytöstä</w:delText>
              </w:r>
              <w:r w:rsidR="00D501A2" w:rsidDel="002A31E4">
                <w:delText xml:space="preserve"> EU-tasolla voida vielä muodostaa, mutta tähänkin voidaan palata ohjelmakauden mittaan.</w:delText>
              </w:r>
            </w:del>
          </w:p>
          <w:commentRangeEnd w:id="67"/>
          <w:p w14:paraId="75B9EDEC" w14:textId="77777777" w:rsidR="00A5526E" w:rsidRDefault="002063E3" w:rsidP="0058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Kommentinviite"/>
              </w:rPr>
              <w:commentReference w:id="67"/>
            </w:r>
          </w:p>
          <w:p w14:paraId="491A90A2" w14:textId="2FCB5EBA" w:rsidR="00A5526E" w:rsidRDefault="00A5526E" w:rsidP="0058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26E9" w:rsidRPr="00723835" w14:paraId="778A7249" w14:textId="77777777" w:rsidTr="008F332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CA04732" w14:textId="77777777" w:rsidR="0053410D" w:rsidRDefault="0053410D" w:rsidP="005816D7">
            <w:r>
              <w:lastRenderedPageBreak/>
              <w:t>J</w:t>
            </w:r>
            <w:r w:rsidRPr="00DC269B">
              <w:t>ohdonmukaisuus</w:t>
            </w:r>
          </w:p>
        </w:tc>
        <w:tc>
          <w:tcPr>
            <w:tcW w:w="0" w:type="dxa"/>
          </w:tcPr>
          <w:p w14:paraId="195390AE" w14:textId="77777777" w:rsidR="00903A30" w:rsidRDefault="00903A30" w:rsidP="00903A3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F0CF8A" w14:textId="77777777" w:rsidR="00903A30" w:rsidRDefault="00512622" w:rsidP="00903A30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Ovatko hankkeet temaattisesti jatkoa aiemmille hankkeille</w:t>
            </w:r>
            <w:r w:rsidR="00E81EA5">
              <w:t xml:space="preserve"> </w:t>
            </w:r>
            <w:r>
              <w:t>ja</w:t>
            </w:r>
            <w:r w:rsidR="00E81EA5">
              <w:t>/</w:t>
            </w:r>
            <w:r>
              <w:t>tai</w:t>
            </w:r>
            <w:r w:rsidR="00E81EA5">
              <w:t xml:space="preserve"> kehit</w:t>
            </w:r>
            <w:r w:rsidR="0060695F">
              <w:t xml:space="preserve">ystyölle? </w:t>
            </w:r>
            <w:r w:rsidR="00E81EA5">
              <w:t xml:space="preserve"> (</w:t>
            </w:r>
            <w:r w:rsidR="0060695F">
              <w:t>myös muu kuin EUSA</w:t>
            </w:r>
            <w:r w:rsidR="00E81EA5">
              <w:t>)</w:t>
            </w:r>
          </w:p>
          <w:p w14:paraId="1C003F44" w14:textId="431C2913" w:rsidR="00903A30" w:rsidRPr="00E1316A" w:rsidRDefault="009C0AC8" w:rsidP="00903A30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316A">
              <w:rPr>
                <w:sz w:val="20"/>
                <w:szCs w:val="20"/>
              </w:rPr>
              <w:t xml:space="preserve">Useat hankkeet </w:t>
            </w:r>
            <w:r w:rsidR="3D89831A" w:rsidRPr="00E1316A">
              <w:rPr>
                <w:sz w:val="20"/>
                <w:szCs w:val="20"/>
              </w:rPr>
              <w:t>jatkavat</w:t>
            </w:r>
            <w:r w:rsidR="75BCAA0B" w:rsidRPr="00E1316A">
              <w:rPr>
                <w:sz w:val="20"/>
                <w:szCs w:val="20"/>
              </w:rPr>
              <w:t xml:space="preserve"> ohjelmakaudella 2014 </w:t>
            </w:r>
            <w:r w:rsidR="3D89831A" w:rsidRPr="00E1316A">
              <w:rPr>
                <w:sz w:val="20"/>
                <w:szCs w:val="20"/>
              </w:rPr>
              <w:t>–</w:t>
            </w:r>
            <w:r w:rsidR="75BCAA0B" w:rsidRPr="00E1316A">
              <w:rPr>
                <w:sz w:val="20"/>
                <w:szCs w:val="20"/>
              </w:rPr>
              <w:t>2</w:t>
            </w:r>
            <w:r w:rsidR="3D89831A" w:rsidRPr="00E1316A">
              <w:rPr>
                <w:sz w:val="20"/>
                <w:szCs w:val="20"/>
              </w:rPr>
              <w:t>020 aloitettua kehittämistyötä erityisesti laajojen tieto</w:t>
            </w:r>
            <w:r w:rsidR="57690970" w:rsidRPr="00E1316A">
              <w:rPr>
                <w:sz w:val="20"/>
                <w:szCs w:val="20"/>
              </w:rPr>
              <w:t>järjestelmien ja niiden yhteentoimivuuden osalta</w:t>
            </w:r>
            <w:r w:rsidR="00903A30" w:rsidRPr="00E1316A">
              <w:rPr>
                <w:sz w:val="20"/>
                <w:szCs w:val="20"/>
              </w:rPr>
              <w:t xml:space="preserve"> sekä esim. paluutoimien osalta</w:t>
            </w:r>
            <w:r w:rsidR="57690970" w:rsidRPr="00E1316A">
              <w:rPr>
                <w:sz w:val="20"/>
                <w:szCs w:val="20"/>
              </w:rPr>
              <w:t>.</w:t>
            </w:r>
            <w:r w:rsidR="00980AF8" w:rsidRPr="00E1316A">
              <w:rPr>
                <w:sz w:val="20"/>
                <w:szCs w:val="20"/>
              </w:rPr>
              <w:t xml:space="preserve"> Myös Suomeen saapumisen</w:t>
            </w:r>
            <w:r w:rsidR="003A4A20" w:rsidRPr="00E1316A">
              <w:rPr>
                <w:sz w:val="20"/>
                <w:szCs w:val="20"/>
              </w:rPr>
              <w:t xml:space="preserve"> sekä </w:t>
            </w:r>
            <w:r w:rsidR="003A4A20" w:rsidRPr="00E1316A">
              <w:rPr>
                <w:sz w:val="20"/>
                <w:szCs w:val="20"/>
              </w:rPr>
              <w:lastRenderedPageBreak/>
              <w:t>lupahakemusten käsittelyn</w:t>
            </w:r>
            <w:r w:rsidR="00980AF8" w:rsidRPr="00E1316A">
              <w:rPr>
                <w:sz w:val="20"/>
                <w:szCs w:val="20"/>
              </w:rPr>
              <w:t xml:space="preserve"> sujuvoittamistoimet</w:t>
            </w:r>
            <w:r w:rsidR="003A298F" w:rsidRPr="00E1316A">
              <w:rPr>
                <w:sz w:val="20"/>
                <w:szCs w:val="20"/>
              </w:rPr>
              <w:t xml:space="preserve"> ovat</w:t>
            </w:r>
            <w:r w:rsidR="00F2145B" w:rsidRPr="00E1316A">
              <w:rPr>
                <w:sz w:val="20"/>
                <w:szCs w:val="20"/>
              </w:rPr>
              <w:t xml:space="preserve"> edelleen</w:t>
            </w:r>
            <w:r w:rsidR="00980AF8" w:rsidRPr="00E1316A">
              <w:rPr>
                <w:sz w:val="20"/>
                <w:szCs w:val="20"/>
              </w:rPr>
              <w:t xml:space="preserve"> painopisteenä</w:t>
            </w:r>
            <w:r w:rsidR="003A298F" w:rsidRPr="00E1316A">
              <w:rPr>
                <w:sz w:val="20"/>
                <w:szCs w:val="20"/>
              </w:rPr>
              <w:t xml:space="preserve"> tämän kauden hankkeissa</w:t>
            </w:r>
            <w:r w:rsidR="00980AF8" w:rsidRPr="00E1316A">
              <w:rPr>
                <w:sz w:val="20"/>
                <w:szCs w:val="20"/>
              </w:rPr>
              <w:t>.</w:t>
            </w:r>
            <w:r w:rsidR="00903A30" w:rsidRPr="00E1316A">
              <w:rPr>
                <w:sz w:val="20"/>
                <w:szCs w:val="20"/>
              </w:rPr>
              <w:t xml:space="preserve"> </w:t>
            </w:r>
            <w:proofErr w:type="spellStart"/>
            <w:r w:rsidR="00903A30" w:rsidRPr="00E1316A">
              <w:rPr>
                <w:sz w:val="20"/>
                <w:szCs w:val="20"/>
              </w:rPr>
              <w:t>THL:n</w:t>
            </w:r>
            <w:proofErr w:type="spellEnd"/>
            <w:r w:rsidR="00903A30" w:rsidRPr="00E1316A">
              <w:rPr>
                <w:sz w:val="20"/>
                <w:szCs w:val="20"/>
              </w:rPr>
              <w:t xml:space="preserve"> hankkeissa jatketaan kotoutumisen tietopohjan vahvistamista.</w:t>
            </w:r>
          </w:p>
          <w:p w14:paraId="14E42640" w14:textId="77777777" w:rsidR="00903A30" w:rsidRPr="00903A30" w:rsidRDefault="00903A30" w:rsidP="00903A30">
            <w:pPr>
              <w:pStyle w:val="Luettelokappale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A129AF" w14:textId="77777777" w:rsidR="00903A30" w:rsidRDefault="004A2AD0" w:rsidP="00903A30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Onko odotettavissa, että hankkeiden tuloksena syntyy pysyvää toimintaa?</w:t>
            </w:r>
          </w:p>
          <w:p w14:paraId="55AEB4F1" w14:textId="4B7D915B" w:rsidR="00D400C6" w:rsidRPr="00E1316A" w:rsidRDefault="00980AF8" w:rsidP="00903A30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316A">
              <w:rPr>
                <w:sz w:val="20"/>
                <w:szCs w:val="20"/>
              </w:rPr>
              <w:t xml:space="preserve">Tietojärjestelmien kehitys tuottaa pitkäikäisiä </w:t>
            </w:r>
            <w:r w:rsidR="00D15E1C" w:rsidRPr="00E1316A">
              <w:rPr>
                <w:sz w:val="20"/>
                <w:szCs w:val="20"/>
              </w:rPr>
              <w:t>tuotoksia</w:t>
            </w:r>
            <w:r w:rsidRPr="00E1316A">
              <w:rPr>
                <w:sz w:val="20"/>
                <w:szCs w:val="20"/>
              </w:rPr>
              <w:t xml:space="preserve">, jotka toimivat </w:t>
            </w:r>
            <w:r w:rsidR="00D15E1C" w:rsidRPr="00E1316A">
              <w:rPr>
                <w:sz w:val="20"/>
                <w:szCs w:val="20"/>
              </w:rPr>
              <w:t>usein jatkokehityksen pohjana.</w:t>
            </w:r>
            <w:r w:rsidR="007F2588" w:rsidRPr="00E1316A">
              <w:rPr>
                <w:sz w:val="20"/>
                <w:szCs w:val="20"/>
              </w:rPr>
              <w:t xml:space="preserve"> Turvapaikanhakijoiden</w:t>
            </w:r>
            <w:r w:rsidR="001D0FD6" w:rsidRPr="00E1316A">
              <w:rPr>
                <w:sz w:val="20"/>
                <w:szCs w:val="20"/>
              </w:rPr>
              <w:t xml:space="preserve"> ja kotoutumisen parissa toimivien osaamisen lisääntymisen odotetaan näkyvän palveluiden laadun vahvistumisena.  </w:t>
            </w:r>
          </w:p>
          <w:p w14:paraId="6A5BF222" w14:textId="77777777" w:rsidR="00980AF8" w:rsidRDefault="00980AF8" w:rsidP="008F332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BED32D" w14:textId="2B3E2002" w:rsidR="00131735" w:rsidRDefault="004A2AD0" w:rsidP="00B459D7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AD0">
              <w:t>Miten voidaan arvioida kumppanuuksien toteutumista hanketoiminnassa/hankkeissa?</w:t>
            </w:r>
          </w:p>
          <w:p w14:paraId="095EBF4D" w14:textId="718310D0" w:rsidR="001D0FD6" w:rsidRPr="00E1316A" w:rsidRDefault="001D0FD6" w:rsidP="001D0FD6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1316A">
              <w:rPr>
                <w:sz w:val="20"/>
                <w:szCs w:val="20"/>
              </w:rPr>
              <w:t>Migrin</w:t>
            </w:r>
            <w:proofErr w:type="spellEnd"/>
            <w:r w:rsidRPr="00E1316A">
              <w:rPr>
                <w:sz w:val="20"/>
                <w:szCs w:val="20"/>
              </w:rPr>
              <w:t xml:space="preserve"> tietojärjestelmäkehitystä ja automatisointia sekä Poliisin ja </w:t>
            </w:r>
            <w:proofErr w:type="spellStart"/>
            <w:r w:rsidRPr="00E1316A">
              <w:rPr>
                <w:sz w:val="20"/>
                <w:szCs w:val="20"/>
              </w:rPr>
              <w:t>Migrin</w:t>
            </w:r>
            <w:proofErr w:type="spellEnd"/>
            <w:r w:rsidRPr="00E1316A">
              <w:rPr>
                <w:sz w:val="20"/>
                <w:szCs w:val="20"/>
              </w:rPr>
              <w:t xml:space="preserve"> operatiivista toimintaa lukuun ottamatta suurin osa hankkeista toteutetaan useamman organisaation yhteistyönä.</w:t>
            </w:r>
          </w:p>
          <w:p w14:paraId="5AEACD19" w14:textId="77777777" w:rsidR="004A2AD0" w:rsidRPr="00B459D7" w:rsidRDefault="004A2AD0" w:rsidP="004A2AD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126D08" w14:textId="03286780" w:rsidR="003F4265" w:rsidRDefault="0060695F" w:rsidP="00E81EA5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Onko </w:t>
            </w:r>
            <w:r w:rsidR="003F4265">
              <w:t>kaikki</w:t>
            </w:r>
            <w:r w:rsidR="004A2AD0">
              <w:t>a</w:t>
            </w:r>
            <w:r w:rsidR="003F4265">
              <w:t xml:space="preserve"> ohjelman ja t</w:t>
            </w:r>
            <w:r>
              <w:t>oimeenpanos</w:t>
            </w:r>
            <w:r w:rsidR="003F4265">
              <w:t xml:space="preserve">uunnitelman </w:t>
            </w:r>
            <w:r w:rsidR="004A2AD0">
              <w:t xml:space="preserve">mukaisia tavoitteita edistetty? </w:t>
            </w:r>
          </w:p>
          <w:p w14:paraId="40175A03" w14:textId="3403F772" w:rsidR="001D0FD6" w:rsidRPr="00E1316A" w:rsidRDefault="001D0FD6" w:rsidP="001D0FD6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316A">
              <w:rPr>
                <w:sz w:val="20"/>
                <w:szCs w:val="20"/>
              </w:rPr>
              <w:t xml:space="preserve">Toiminta on lähtenyt käyntiin kaikissa erityistavoitteissa, mutta kaikki </w:t>
            </w:r>
            <w:proofErr w:type="spellStart"/>
            <w:r w:rsidRPr="00E1316A">
              <w:rPr>
                <w:sz w:val="20"/>
                <w:szCs w:val="20"/>
              </w:rPr>
              <w:t>toimeenpanosuunnitelmaan</w:t>
            </w:r>
            <w:proofErr w:type="spellEnd"/>
            <w:r w:rsidRPr="00E1316A">
              <w:rPr>
                <w:sz w:val="20"/>
                <w:szCs w:val="20"/>
              </w:rPr>
              <w:t xml:space="preserve"> sisältyvät toimet eivät ole olleet vielä hauissa avoinna eikä kaikkiin avoinna oleviin toimiin ole kohdistunut hakemuksia. </w:t>
            </w:r>
          </w:p>
          <w:p w14:paraId="6C2C8AD6" w14:textId="77777777" w:rsidR="00131735" w:rsidRDefault="00131735" w:rsidP="004A2AD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B18359" w14:textId="17388EE8" w:rsidR="003F4265" w:rsidRDefault="0060695F" w:rsidP="00E81EA5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Onko hakuja </w:t>
            </w:r>
            <w:r w:rsidR="003F4265">
              <w:t>avat</w:t>
            </w:r>
            <w:r>
              <w:t>tu systemaattisest</w:t>
            </w:r>
            <w:r w:rsidR="00A1240B">
              <w:t>i</w:t>
            </w:r>
            <w:r>
              <w:t>?</w:t>
            </w:r>
          </w:p>
          <w:p w14:paraId="6FCF207D" w14:textId="2C25EA42" w:rsidR="001D0FD6" w:rsidRPr="001D0FD6" w:rsidRDefault="001D0FD6" w:rsidP="001D0FD6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FD6">
              <w:rPr>
                <w:sz w:val="20"/>
                <w:szCs w:val="20"/>
              </w:rPr>
              <w:t>Kyllä</w:t>
            </w:r>
          </w:p>
          <w:p w14:paraId="6F0AFE06" w14:textId="77777777" w:rsidR="00131735" w:rsidRDefault="00131735" w:rsidP="004A2AD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A65AD1" w14:textId="414DD218" w:rsidR="003F4265" w:rsidRDefault="0060695F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Arviointia </w:t>
            </w:r>
            <w:r w:rsidR="003F4265">
              <w:t>ohjelman ja t</w:t>
            </w:r>
            <w:r>
              <w:t>oimeenpano</w:t>
            </w:r>
            <w:r w:rsidR="003F4265">
              <w:t>suunnitelman päivittämi</w:t>
            </w:r>
            <w:r>
              <w:t>sestä.</w:t>
            </w:r>
          </w:p>
          <w:p w14:paraId="6181AA59" w14:textId="4D6BC7A4" w:rsidR="001D0FD6" w:rsidRPr="001D0FD6" w:rsidRDefault="001D0FD6" w:rsidP="001D0FD6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FD6">
              <w:rPr>
                <w:sz w:val="20"/>
                <w:szCs w:val="20"/>
              </w:rPr>
              <w:t>Tuleva hallitusohjelma voi aiheuttaa päivittämistarpeita ohjelman tai ainakin toimeenpanosuunnitelman sisältöihin.</w:t>
            </w:r>
          </w:p>
          <w:p w14:paraId="3AD6B007" w14:textId="374FB847" w:rsidR="001D0FD6" w:rsidRPr="001D0FD6" w:rsidRDefault="001D0FD6" w:rsidP="001D0FD6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1D0FD6">
              <w:rPr>
                <w:sz w:val="20"/>
                <w:szCs w:val="20"/>
              </w:rPr>
              <w:t xml:space="preserve">ahoituksen siirtäminen erityistavoitteiden sisällä tai niiden välillä ei ole vielä ajankohtaista, mutta on nähtävissä, että esimerkiksi erityistavoitteessa 2 lupaprosessien kehittämiseen </w:t>
            </w:r>
            <w:r>
              <w:rPr>
                <w:sz w:val="20"/>
                <w:szCs w:val="20"/>
              </w:rPr>
              <w:t>saatetaan</w:t>
            </w:r>
            <w:r w:rsidRPr="001D0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tarvita</w:t>
            </w:r>
            <w:r w:rsidRPr="001D0FD6">
              <w:rPr>
                <w:sz w:val="20"/>
                <w:szCs w:val="20"/>
              </w:rPr>
              <w:t xml:space="preserve"> lisää rahoitusta.</w:t>
            </w:r>
          </w:p>
          <w:p w14:paraId="5AD6E0F0" w14:textId="26E51DD7" w:rsidR="00F2145B" w:rsidRDefault="00F2145B" w:rsidP="00F2145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D83030" w14:textId="340910D1" w:rsidR="00F2145B" w:rsidRDefault="00F2145B" w:rsidP="001D0FD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0AF8E5D9" w14:textId="13F8402E" w:rsidR="00F62161" w:rsidRDefault="00D501A2" w:rsidP="002063E3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Toimeenpanosuunnitelma</w:t>
            </w:r>
            <w:ins w:id="69" w:author="Mauriala Kristiina SM" w:date="2023-04-19T06:21:00Z">
              <w:r w:rsidR="002063E3">
                <w:t xml:space="preserve">n avulla </w:t>
              </w:r>
            </w:ins>
            <w:del w:id="70" w:author="Mauriala Kristiina SM" w:date="2023-04-19T06:21:00Z">
              <w:r w:rsidDel="002063E3">
                <w:delText xml:space="preserve">lla </w:delText>
              </w:r>
            </w:del>
            <w:r>
              <w:t xml:space="preserve">päästään kohdentamaan ja ohjaaman </w:t>
            </w:r>
            <w:r w:rsidR="00F62161">
              <w:t>hallintoviranomaisen</w:t>
            </w:r>
            <w:r>
              <w:t xml:space="preserve"> työtä. S</w:t>
            </w:r>
            <w:r w:rsidR="00F62161">
              <w:t>eurantakomitea</w:t>
            </w:r>
            <w:r>
              <w:t xml:space="preserve"> kommentoi sen valmistelua ja</w:t>
            </w:r>
            <w:r w:rsidR="00F62161">
              <w:t xml:space="preserve"> </w:t>
            </w:r>
            <w:del w:id="71" w:author="Alakontiola Mika SM" w:date="2023-04-19T15:56:00Z">
              <w:r w:rsidR="00F62161" w:rsidDel="008D5AED">
                <w:delText xml:space="preserve">sen </w:delText>
              </w:r>
            </w:del>
            <w:ins w:id="72" w:author="Alakontiola Mika SM" w:date="2023-04-19T15:56:00Z">
              <w:r w:rsidR="008D5AED">
                <w:t>valmistelun</w:t>
              </w:r>
              <w:r w:rsidR="008D5AED">
                <w:t xml:space="preserve"> </w:t>
              </w:r>
            </w:ins>
            <w:r w:rsidR="00F62161">
              <w:t>puitteissa</w:t>
            </w:r>
            <w:r>
              <w:t xml:space="preserve"> käytyä keskustelua siten, että horisontaaliset tavoitteet voisi nostaa esille läpileikkaavasti. </w:t>
            </w:r>
          </w:p>
          <w:p w14:paraId="6D49AB3A" w14:textId="77777777" w:rsidR="00F62161" w:rsidDel="00A34E6F" w:rsidRDefault="00F62161" w:rsidP="00D5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3" w:author="Alakontiola Mika SM" w:date="2023-04-19T11:37:00Z"/>
              </w:rPr>
            </w:pPr>
          </w:p>
          <w:p w14:paraId="49AB1D2E" w14:textId="26A40A97" w:rsidR="00F62161" w:rsidDel="002A31E4" w:rsidRDefault="00F62161" w:rsidP="00A3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4" w:author="Alakontiola Mika SM" w:date="2023-04-19T11:08:00Z"/>
              </w:rPr>
              <w:pPrChange w:id="75" w:author="Alakontiola Mika SM" w:date="2023-04-19T11:37:00Z">
                <w:pPr>
                  <w:pStyle w:val="Luettelokappale"/>
                  <w:numPr>
                    <w:numId w:val="36"/>
                  </w:numPr>
                  <w:ind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76" w:author="Alakontiola Mika SM" w:date="2023-04-19T11:37:00Z">
              <w:r w:rsidDel="00A34E6F">
                <w:delText>Komitea myös</w:delText>
              </w:r>
              <w:r w:rsidR="00D501A2" w:rsidDel="00A34E6F">
                <w:delText xml:space="preserve"> problematisoi hallitusohjelman </w:delText>
              </w:r>
            </w:del>
            <w:ins w:id="77" w:author="Mauriala Kristiina SM" w:date="2023-04-19T06:25:00Z">
              <w:del w:id="78" w:author="Alakontiola Mika SM" w:date="2023-04-19T11:37:00Z">
                <w:r w:rsidR="002063E3" w:rsidDel="00A34E6F">
                  <w:delText xml:space="preserve">hallituksen vaihtumisen </w:delText>
                </w:r>
              </w:del>
            </w:ins>
            <w:del w:id="79" w:author="Alakontiola Mika SM" w:date="2023-04-19T11:37:00Z">
              <w:r w:rsidR="00D501A2" w:rsidDel="00A34E6F">
                <w:delText xml:space="preserve">suhdetta </w:delText>
              </w:r>
            </w:del>
            <w:ins w:id="80" w:author="Mauriala Kristiina SM" w:date="2023-04-19T06:25:00Z">
              <w:del w:id="81" w:author="Alakontiola Mika SM" w:date="2023-04-19T11:37:00Z">
                <w:r w:rsidR="002063E3" w:rsidDel="00A34E6F">
                  <w:delText xml:space="preserve">vaikutusta </w:delText>
                </w:r>
              </w:del>
            </w:ins>
            <w:del w:id="82" w:author="Alakontiola Mika SM" w:date="2023-04-19T11:37:00Z">
              <w:r w:rsidDel="00A34E6F">
                <w:delText xml:space="preserve">kauden </w:delText>
              </w:r>
              <w:r w:rsidR="00D501A2" w:rsidDel="00A34E6F">
                <w:delText xml:space="preserve">ohjelmaan, </w:delText>
              </w:r>
              <w:r w:rsidDel="00A34E6F">
                <w:delText xml:space="preserve">ja pohti, </w:delText>
              </w:r>
            </w:del>
            <w:ins w:id="83" w:author="Mauriala Kristiina SM" w:date="2023-04-19T06:24:00Z">
              <w:del w:id="84" w:author="Alakontiola Mika SM" w:date="2023-04-19T11:37:00Z">
                <w:r w:rsidR="002063E3" w:rsidDel="00A34E6F">
                  <w:delText xml:space="preserve">paljonko </w:delText>
                </w:r>
              </w:del>
            </w:ins>
            <w:del w:id="85" w:author="Alakontiola Mika SM" w:date="2023-04-19T11:37:00Z">
              <w:r w:rsidR="00D501A2" w:rsidDel="00A34E6F">
                <w:delText>voidaanko</w:delText>
              </w:r>
            </w:del>
            <w:del w:id="86" w:author="Alakontiola Mika SM" w:date="2023-04-19T11:08:00Z">
              <w:r w:rsidR="00D501A2" w:rsidDel="002A31E4">
                <w:delText xml:space="preserve"> </w:delText>
              </w:r>
            </w:del>
            <w:del w:id="87" w:author="Alakontiola Mika SM" w:date="2023-04-19T11:37:00Z">
              <w:r w:rsidDel="00A34E6F">
                <w:delText>ohjelma</w:delText>
              </w:r>
            </w:del>
            <w:del w:id="88" w:author="Alakontiola Mika SM" w:date="2023-04-19T11:20:00Z">
              <w:r w:rsidDel="00F75B7D">
                <w:delText>a</w:delText>
              </w:r>
            </w:del>
            <w:del w:id="89" w:author="Alakontiola Mika SM" w:date="2023-04-19T11:37:00Z">
              <w:r w:rsidR="00D501A2" w:rsidDel="00A34E6F">
                <w:delText xml:space="preserve"> </w:delText>
              </w:r>
            </w:del>
            <w:ins w:id="90" w:author="Mauriala Kristiina SM" w:date="2023-04-19T06:24:00Z">
              <w:del w:id="91" w:author="Alakontiola Mika SM" w:date="2023-04-19T11:37:00Z">
                <w:r w:rsidR="002063E3" w:rsidDel="00A34E6F">
                  <w:delText>voi</w:delText>
                </w:r>
              </w:del>
            </w:ins>
            <w:ins w:id="92" w:author="Mauriala Kristiina SM" w:date="2023-04-19T06:25:00Z">
              <w:del w:id="93" w:author="Alakontiola Mika SM" w:date="2023-04-19T11:08:00Z">
                <w:r w:rsidR="002063E3" w:rsidDel="002A31E4">
                  <w:delText>taisiin</w:delText>
                </w:r>
              </w:del>
            </w:ins>
            <w:ins w:id="94" w:author="Mauriala Kristiina SM" w:date="2023-04-19T06:24:00Z">
              <w:del w:id="95" w:author="Alakontiola Mika SM" w:date="2023-04-19T11:37:00Z">
                <w:r w:rsidR="002063E3" w:rsidDel="00A34E6F">
                  <w:delText xml:space="preserve"> </w:delText>
                </w:r>
              </w:del>
              <w:del w:id="96" w:author="Alakontiola Mika SM" w:date="2023-04-19T11:08:00Z">
                <w:r w:rsidR="002063E3" w:rsidDel="002A31E4">
                  <w:delText xml:space="preserve">muuttaa </w:delText>
                </w:r>
              </w:del>
            </w:ins>
            <w:del w:id="97" w:author="Alakontiola Mika SM" w:date="2023-04-19T11:37:00Z">
              <w:r w:rsidR="00D501A2" w:rsidDel="00A34E6F">
                <w:delText>muokata kuinka paljon</w:delText>
              </w:r>
              <w:r w:rsidDel="00A34E6F">
                <w:delText xml:space="preserve"> ja voiko hallitusvaihdos vaikuttaa toteutukseen. </w:delText>
              </w:r>
            </w:del>
          </w:p>
          <w:p w14:paraId="3010A934" w14:textId="77777777" w:rsidR="00F62161" w:rsidDel="002A31E4" w:rsidRDefault="00F62161" w:rsidP="00A3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8" w:author="Alakontiola Mika SM" w:date="2023-04-19T11:08:00Z"/>
              </w:rPr>
              <w:pPrChange w:id="99" w:author="Alakontiola Mika SM" w:date="2023-04-19T11:37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  <w:p w14:paraId="3286205A" w14:textId="730B6A33" w:rsidR="00CB13C4" w:rsidDel="002A31E4" w:rsidRDefault="00FC7E71" w:rsidP="00A3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0" w:author="Alakontiola Mika SM" w:date="2023-04-19T11:08:00Z"/>
              </w:rPr>
              <w:pPrChange w:id="101" w:author="Alakontiola Mika SM" w:date="2023-04-19T11:37:00Z">
                <w:pPr>
                  <w:pStyle w:val="Luettelokappale"/>
                  <w:numPr>
                    <w:numId w:val="36"/>
                  </w:numPr>
                  <w:ind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2" w:author="Alakontiola Mika SM" w:date="2023-04-19T11:08:00Z">
              <w:r w:rsidDel="002A31E4">
                <w:delText>H</w:delText>
              </w:r>
              <w:r w:rsidR="00F62161" w:rsidDel="002A31E4">
                <w:delText>allintoviranomainen</w:delText>
              </w:r>
              <w:r w:rsidDel="002A31E4">
                <w:delText xml:space="preserve"> totesi, että rahoituskausi on </w:delText>
              </w:r>
              <w:r w:rsidR="00F62161" w:rsidDel="002A31E4">
                <w:delText>seitsemän</w:delText>
              </w:r>
              <w:r w:rsidDel="002A31E4">
                <w:delText xml:space="preserve"> vuotta ja </w:delText>
              </w:r>
              <w:r w:rsidR="00F62161" w:rsidDel="002A31E4">
                <w:delText>komissio on antanut ohjelmat koko</w:delText>
              </w:r>
              <w:r w:rsidDel="002A31E4">
                <w:delText xml:space="preserve"> rahoituskaudelle. Täydentämistarpeita tulee</w:delText>
              </w:r>
              <w:r w:rsidR="00F62161" w:rsidDel="002A31E4">
                <w:delText xml:space="preserve"> maltillisesti</w:delText>
              </w:r>
              <w:r w:rsidDel="002A31E4">
                <w:delText xml:space="preserve"> myös komission suunnalta.</w:delText>
              </w:r>
              <w:r w:rsidR="007776E3" w:rsidDel="002A31E4">
                <w:delText xml:space="preserve"> Myös</w:delText>
              </w:r>
              <w:r w:rsidDel="002A31E4">
                <w:delText xml:space="preserve"> </w:delText>
              </w:r>
              <w:r w:rsidR="007776E3" w:rsidDel="002A31E4">
                <w:delText>k</w:delText>
              </w:r>
              <w:r w:rsidDel="002A31E4">
                <w:delText xml:space="preserve">ansallisella ohjelmalla ja sen muutoksilla voidaan </w:delText>
              </w:r>
              <w:r w:rsidR="007776E3" w:rsidDel="002A31E4">
                <w:delText>ohjata</w:delText>
              </w:r>
              <w:r w:rsidDel="002A31E4">
                <w:delText xml:space="preserve"> rahojen suuntaamista. </w:delText>
              </w:r>
              <w:r w:rsidR="007776E3" w:rsidDel="002A31E4">
                <w:delText>Tulevien vuosien</w:delText>
              </w:r>
              <w:r w:rsidDel="002A31E4">
                <w:delText xml:space="preserve"> kiintiö</w:delText>
              </w:r>
              <w:r w:rsidR="007776E3" w:rsidDel="002A31E4">
                <w:delText>pakolaisten määrä</w:delText>
              </w:r>
              <w:r w:rsidDel="002A31E4">
                <w:delText xml:space="preserve"> tulee vaikuttamaan jaettavaan rahoitukseen ja</w:delText>
              </w:r>
              <w:r w:rsidR="007776E3" w:rsidDel="002A31E4">
                <w:delText xml:space="preserve"> ohjelman</w:delText>
              </w:r>
              <w:r w:rsidDel="002A31E4">
                <w:delText xml:space="preserve"> täytäntöönpanon suuntaamiseen.</w:delText>
              </w:r>
            </w:del>
          </w:p>
          <w:p w14:paraId="0FBD985A" w14:textId="1229B3D6" w:rsidR="00CB13C4" w:rsidRPr="00E81EA5" w:rsidRDefault="00CB13C4" w:rsidP="00A3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103" w:author="Alakontiola Mika SM" w:date="2023-04-19T11:37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1B26E9" w14:paraId="10D50B54" w14:textId="77777777" w:rsidTr="008F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54F4033" w14:textId="77777777" w:rsidR="0053410D" w:rsidRDefault="0053410D" w:rsidP="005816D7">
            <w:r>
              <w:lastRenderedPageBreak/>
              <w:t>U</w:t>
            </w:r>
            <w:r w:rsidRPr="00DC269B">
              <w:t>nionin tasolla saatava lisäarvo</w:t>
            </w:r>
          </w:p>
        </w:tc>
        <w:tc>
          <w:tcPr>
            <w:tcW w:w="0" w:type="dxa"/>
          </w:tcPr>
          <w:p w14:paraId="379EF5BB" w14:textId="085D4647" w:rsidR="0053410D" w:rsidRDefault="007100E6" w:rsidP="00E81EA5">
            <w:pPr>
              <w:pStyle w:val="Luettelokappal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Onko ohjelma</w:t>
            </w:r>
            <w:r w:rsidR="004A2AD0">
              <w:t xml:space="preserve">n toimeenpanossa </w:t>
            </w:r>
            <w:r>
              <w:t>edist</w:t>
            </w:r>
            <w:r w:rsidR="004A2AD0">
              <w:t>etty</w:t>
            </w:r>
            <w:r w:rsidR="00E81EA5">
              <w:t xml:space="preserve"> hyv</w:t>
            </w:r>
            <w:r>
              <w:t>iä</w:t>
            </w:r>
            <w:r w:rsidR="00E81EA5">
              <w:t xml:space="preserve"> käytän</w:t>
            </w:r>
            <w:r>
              <w:t>töjä EU-tasolla?</w:t>
            </w:r>
          </w:p>
          <w:p w14:paraId="7D5DB408" w14:textId="56D044BB" w:rsidR="001D0FD6" w:rsidRPr="001D0FD6" w:rsidRDefault="001D0FD6" w:rsidP="001D0FD6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FD6">
              <w:rPr>
                <w:sz w:val="20"/>
                <w:szCs w:val="20"/>
              </w:rPr>
              <w:t>Tähän on vielä liian aikaista vastata, mutta on nähtävissä, että esimerkiksi Yhteisölähtöisen kotoutumisen pilottihankkeesta voidaan saada hyviä käyt</w:t>
            </w:r>
            <w:r>
              <w:rPr>
                <w:sz w:val="20"/>
                <w:szCs w:val="20"/>
              </w:rPr>
              <w:t>ä</w:t>
            </w:r>
            <w:r w:rsidRPr="001D0FD6">
              <w:rPr>
                <w:sz w:val="20"/>
                <w:szCs w:val="20"/>
              </w:rPr>
              <w:t>ntöjä myös EU-tasolla levitettäväksi.</w:t>
            </w:r>
            <w:r>
              <w:rPr>
                <w:sz w:val="20"/>
                <w:szCs w:val="20"/>
              </w:rPr>
              <w:t xml:space="preserve"> Myös työperäisen maahanmuuton edistämiseen liittyvien toimien käynnistyttyä saattaa syntyä hyviä EU-laajuisestikin mallinnettavia käytäntöjä.</w:t>
            </w:r>
          </w:p>
          <w:p w14:paraId="4DC9E4E7" w14:textId="77777777" w:rsidR="00131735" w:rsidRPr="001D0FD6" w:rsidRDefault="00131735" w:rsidP="004A2AD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708DE2" w14:textId="0EE98C0F" w:rsidR="003F4265" w:rsidRDefault="007100E6" w:rsidP="00E81EA5">
            <w:pPr>
              <w:pStyle w:val="Luettelokappal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Onko ohjelman ja hankkeiden toimeenpano lisännyt EU-</w:t>
            </w:r>
            <w:r w:rsidR="003F4265">
              <w:t>näkyvyy</w:t>
            </w:r>
            <w:r>
              <w:t>ttä?</w:t>
            </w:r>
          </w:p>
          <w:p w14:paraId="30AED1EC" w14:textId="5560458E" w:rsidR="001D0FD6" w:rsidRPr="001D0FD6" w:rsidRDefault="001D0FD6" w:rsidP="001D0FD6">
            <w:pPr>
              <w:pStyle w:val="Luettelokappale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FD6">
              <w:rPr>
                <w:sz w:val="20"/>
                <w:szCs w:val="20"/>
              </w:rPr>
              <w:t>tähän on vielä liian aikaista vastata</w:t>
            </w:r>
          </w:p>
          <w:p w14:paraId="45CA2D8D" w14:textId="77777777" w:rsidR="00131735" w:rsidRDefault="00131735" w:rsidP="004A2AD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D1D7CF" w14:textId="62CADD8C" w:rsidR="003F4265" w:rsidRDefault="007100E6" w:rsidP="52BAA944">
            <w:pPr>
              <w:pStyle w:val="Luettelokappal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Miten ohjelman toimeenpano</w:t>
            </w:r>
            <w:r w:rsidR="004A2AD0">
              <w:t>ssa edistetty</w:t>
            </w:r>
            <w:r>
              <w:t xml:space="preserve"> Unionin tason</w:t>
            </w:r>
            <w:r w:rsidR="003F4265">
              <w:t xml:space="preserve"> </w:t>
            </w:r>
            <w:r>
              <w:t xml:space="preserve">hankkeita (esim. </w:t>
            </w:r>
            <w:r w:rsidR="003F4265">
              <w:t>tietojärjestelm</w:t>
            </w:r>
            <w:r>
              <w:t>ät)</w:t>
            </w:r>
            <w:r w:rsidR="003F4265">
              <w:t xml:space="preserve"> </w:t>
            </w:r>
            <w:r>
              <w:t xml:space="preserve">ja </w:t>
            </w:r>
            <w:r w:rsidR="003F4265">
              <w:t>strategio</w:t>
            </w:r>
            <w:r>
              <w:t>ita?</w:t>
            </w:r>
          </w:p>
          <w:p w14:paraId="6EBD8364" w14:textId="77667D93" w:rsidR="00D400C6" w:rsidRDefault="00D400C6" w:rsidP="00D400C6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EC601F" w14:textId="6EE8D64A" w:rsidR="00D400C6" w:rsidRPr="008F3320" w:rsidRDefault="000054C4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</w:rPr>
            </w:pPr>
            <w:r w:rsidRPr="00B3404E">
              <w:rPr>
                <w:sz w:val="20"/>
                <w:szCs w:val="20"/>
              </w:rPr>
              <w:t>Käytäntöjen ja EU-näkyvyyden arviointi on liian varhaista suhteessa hankkeiden toimeenpanoon, mutta periaatteet on otettu huomioon hankkeiden rahoituksessa, kuten myös kansallisen ohjelman ja toimeenpanosuunnitelman laadinnassa.</w:t>
            </w:r>
            <w:r w:rsidR="00F613E7" w:rsidRPr="00B3404E">
              <w:rPr>
                <w:sz w:val="20"/>
                <w:szCs w:val="20"/>
              </w:rPr>
              <w:t xml:space="preserve"> Ohjelman toimeenpanossa ja hankkeiden rahoittamisessa on huomioitu mm. yhteisölähtöisen kotoutumisen malli sekä EU:n vapaaehtoisen paluun ja uudelleenkotouttamisen strategia</w:t>
            </w:r>
            <w:r w:rsidR="00B3404E" w:rsidRPr="00B3404E">
              <w:rPr>
                <w:sz w:val="20"/>
                <w:szCs w:val="20"/>
              </w:rPr>
              <w:t>.</w:t>
            </w:r>
            <w:r w:rsidR="00F613E7" w:rsidRPr="00F613E7">
              <w:rPr>
                <w:rFonts w:ascii="Calibri" w:hAnsi="Calibri"/>
                <w:i/>
                <w:iCs/>
              </w:rPr>
              <w:t> </w:t>
            </w:r>
          </w:p>
          <w:p w14:paraId="656E292D" w14:textId="77777777" w:rsidR="00D400C6" w:rsidRDefault="00D400C6" w:rsidP="008F332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45F13A" w14:textId="269C9C6F" w:rsidR="004A2AD0" w:rsidRDefault="00E768B2" w:rsidP="004A2AD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Löytyykö esimerkkejä hankkeista, joilla on ollut erityistä unionin tason lisäarvoa?</w:t>
            </w:r>
          </w:p>
          <w:p w14:paraId="1C5EAABD" w14:textId="6893202B" w:rsidR="00E768B2" w:rsidRDefault="00E768B2" w:rsidP="004A2AD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76C8CFB3" w14:textId="3B7BA9B1" w:rsidR="0053410D" w:rsidRDefault="0053410D" w:rsidP="0058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26E9" w14:paraId="46A5A729" w14:textId="77777777" w:rsidTr="008F332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8204E63" w14:textId="5C37ECA7" w:rsidR="0053410D" w:rsidRPr="00723835" w:rsidRDefault="0053410D" w:rsidP="005816D7">
            <w:r w:rsidRPr="00723835">
              <w:lastRenderedPageBreak/>
              <w:t>Osallisuus, syrjimättömyys ja näkyvyys</w:t>
            </w:r>
          </w:p>
        </w:tc>
        <w:tc>
          <w:tcPr>
            <w:tcW w:w="0" w:type="dxa"/>
          </w:tcPr>
          <w:p w14:paraId="07537A1B" w14:textId="612A0997" w:rsidR="0053410D" w:rsidRDefault="004C032A" w:rsidP="003F4265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Miten </w:t>
            </w:r>
            <w:r w:rsidR="003F4265">
              <w:t>hankke</w:t>
            </w:r>
            <w:r>
              <w:t>et</w:t>
            </w:r>
            <w:r w:rsidR="003F4265">
              <w:t xml:space="preserve"> ja hallintoviranomai</w:t>
            </w:r>
            <w:r>
              <w:t>n</w:t>
            </w:r>
            <w:r w:rsidR="003F4265">
              <w:t xml:space="preserve">en </w:t>
            </w:r>
            <w:r>
              <w:t>ovat edistäneet EU-näkyvyyttä?</w:t>
            </w:r>
          </w:p>
          <w:p w14:paraId="24BED9B2" w14:textId="77777777" w:rsidR="00E768B2" w:rsidRDefault="00E768B2" w:rsidP="00E768B2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ADA573" w14:textId="77777777" w:rsidR="00C149B9" w:rsidRDefault="00E768B2" w:rsidP="00C149B9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8B2">
              <w:t>Miten arvioidaan hallintoviranomaisen toteuttaneen kumppanuusperiaatetta ja osallistaneen kumppaneita ohjelman toimeenpanossa?</w:t>
            </w:r>
          </w:p>
          <w:p w14:paraId="45E73D91" w14:textId="77777777" w:rsidR="00C149B9" w:rsidRPr="00C149B9" w:rsidRDefault="00C149B9" w:rsidP="00C149B9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</w:rPr>
            </w:pPr>
          </w:p>
          <w:p w14:paraId="29CDDFBE" w14:textId="03C3F3B0" w:rsidR="00D400C6" w:rsidRPr="00C149B9" w:rsidRDefault="00C149B9" w:rsidP="00C149B9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49B9">
              <w:rPr>
                <w:iCs/>
                <w:sz w:val="20"/>
                <w:szCs w:val="20"/>
              </w:rPr>
              <w:t>Hallintov</w:t>
            </w:r>
            <w:r w:rsidR="00E1316A">
              <w:rPr>
                <w:iCs/>
                <w:sz w:val="20"/>
                <w:szCs w:val="20"/>
              </w:rPr>
              <w:t>i</w:t>
            </w:r>
            <w:r w:rsidRPr="00C149B9">
              <w:rPr>
                <w:iCs/>
                <w:sz w:val="20"/>
                <w:szCs w:val="20"/>
              </w:rPr>
              <w:t>ranomainen on pyrkinyt osallistamaan seurantakomiteaa vahvemmin ohjelman toimeenpano</w:t>
            </w:r>
            <w:r>
              <w:rPr>
                <w:iCs/>
                <w:sz w:val="20"/>
                <w:szCs w:val="20"/>
              </w:rPr>
              <w:t>ssa ja sen seurannassa</w:t>
            </w:r>
            <w:r w:rsidRPr="00C149B9">
              <w:rPr>
                <w:iCs/>
                <w:sz w:val="20"/>
                <w:szCs w:val="20"/>
              </w:rPr>
              <w:t xml:space="preserve">. </w:t>
            </w:r>
            <w:r w:rsidR="00F2145B" w:rsidRPr="00C149B9">
              <w:rPr>
                <w:iCs/>
                <w:sz w:val="20"/>
                <w:szCs w:val="20"/>
              </w:rPr>
              <w:t xml:space="preserve"> </w:t>
            </w:r>
          </w:p>
          <w:p w14:paraId="3D1F79BB" w14:textId="68F9CA63" w:rsidR="00C149B9" w:rsidRPr="00C149B9" w:rsidRDefault="00C149B9" w:rsidP="00C149B9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49B9">
              <w:rPr>
                <w:sz w:val="20"/>
                <w:szCs w:val="20"/>
              </w:rPr>
              <w:t>Hallintoviranomainen tekee käytännön yhteistyötä toimeenpanosuunnitelman ja hakujen suunnittelussa esim. TEM</w:t>
            </w:r>
            <w:r w:rsidR="00E1316A">
              <w:rPr>
                <w:sz w:val="20"/>
                <w:szCs w:val="20"/>
              </w:rPr>
              <w:t>:n</w:t>
            </w:r>
            <w:r w:rsidRPr="00C149B9">
              <w:rPr>
                <w:sz w:val="20"/>
                <w:szCs w:val="20"/>
              </w:rPr>
              <w:t xml:space="preserve"> ja TEM</w:t>
            </w:r>
            <w:r w:rsidR="00E1316A">
              <w:rPr>
                <w:sz w:val="20"/>
                <w:szCs w:val="20"/>
              </w:rPr>
              <w:t>:n</w:t>
            </w:r>
            <w:r w:rsidRPr="00C149B9">
              <w:rPr>
                <w:sz w:val="20"/>
                <w:szCs w:val="20"/>
              </w:rPr>
              <w:t xml:space="preserve"> hallinnonalan kanssa (ml. kotoutumisen kumppanuusohjelma) </w:t>
            </w:r>
            <w:r>
              <w:rPr>
                <w:sz w:val="20"/>
                <w:szCs w:val="20"/>
              </w:rPr>
              <w:t>ja SM:n hallinnonalan kanssa (esim. Paluun yhteistyöryhmä)</w:t>
            </w:r>
          </w:p>
          <w:p w14:paraId="33C285D8" w14:textId="77777777" w:rsidR="00471720" w:rsidRPr="008F3320" w:rsidRDefault="00471720" w:rsidP="008F332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</w:p>
          <w:p w14:paraId="639EDB98" w14:textId="77777777" w:rsidR="00C149B9" w:rsidRDefault="00E768B2" w:rsidP="00C149B9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Onko</w:t>
            </w:r>
            <w:r w:rsidR="00AC78B9">
              <w:t xml:space="preserve"> osallisuuden ja syrjimättömyyden periaatteet huomioitu hallintoviranomaisen ja hankkeiden toiminnassa?</w:t>
            </w:r>
          </w:p>
          <w:p w14:paraId="1D45D58E" w14:textId="375C1BAF" w:rsidR="00F2145B" w:rsidRPr="00C149B9" w:rsidRDefault="00F2145B" w:rsidP="00C149B9">
            <w:pPr>
              <w:pStyle w:val="Luettelokappale"/>
              <w:numPr>
                <w:ilvl w:val="1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49B9">
              <w:rPr>
                <w:iCs/>
                <w:sz w:val="20"/>
                <w:szCs w:val="20"/>
              </w:rPr>
              <w:t xml:space="preserve">Horisontaalisten periaatteiden toteutumista seurataan koko hankekauden ajan niin yksittäisissä hankkeissa kuin kootusti. Myös hallintoviranomainen </w:t>
            </w:r>
            <w:r w:rsidR="005B06FD" w:rsidRPr="00C149B9">
              <w:rPr>
                <w:iCs/>
                <w:sz w:val="20"/>
                <w:szCs w:val="20"/>
              </w:rPr>
              <w:t xml:space="preserve">on </w:t>
            </w:r>
            <w:r w:rsidRPr="00C149B9">
              <w:rPr>
                <w:iCs/>
                <w:sz w:val="20"/>
                <w:szCs w:val="20"/>
              </w:rPr>
              <w:t>sitoutunut noudattamaan periaatteita toiminnassaan.</w:t>
            </w:r>
            <w:r w:rsidR="008B0672" w:rsidRPr="00C149B9">
              <w:rPr>
                <w:iCs/>
                <w:sz w:val="20"/>
                <w:szCs w:val="20"/>
              </w:rPr>
              <w:t xml:space="preserve"> Tarkemmin tätä pystytään arvioimaan kauden edetessä ja hankkeiden raportoidessa toiminnastaan.</w:t>
            </w:r>
          </w:p>
          <w:p w14:paraId="49BDCB8C" w14:textId="77777777" w:rsidR="00F2145B" w:rsidRDefault="00F2145B" w:rsidP="00F21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6C00A2" w14:textId="27B7C6D1" w:rsidR="00F2145B" w:rsidRDefault="00F2145B" w:rsidP="00F21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4C612A6E" w14:textId="22F833AB" w:rsidR="00D611A5" w:rsidRDefault="00FC7E71" w:rsidP="00581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F62161">
              <w:t>eurantakomitea</w:t>
            </w:r>
            <w:ins w:id="104" w:author="Alakontiola Mika SM" w:date="2023-04-19T15:56:00Z">
              <w:r w:rsidR="008D5AED">
                <w:t xml:space="preserve">lla </w:t>
              </w:r>
            </w:ins>
            <w:del w:id="105" w:author="Alakontiola Mika SM" w:date="2023-04-19T15:56:00Z">
              <w:r w:rsidR="00F62161" w:rsidDel="008D5AED">
                <w:delText>n</w:delText>
              </w:r>
              <w:r w:rsidDel="008D5AED">
                <w:delText xml:space="preserve"> </w:delText>
              </w:r>
              <w:r w:rsidR="00F62161" w:rsidDel="008D5AED">
                <w:delText>mukaan</w:delText>
              </w:r>
              <w:r w:rsidDel="008D5AED">
                <w:delText xml:space="preserve"> </w:delText>
              </w:r>
              <w:r w:rsidR="00F62161" w:rsidDel="008D5AED">
                <w:delText xml:space="preserve">sillä </w:delText>
              </w:r>
            </w:del>
            <w:r w:rsidR="00F62161">
              <w:t xml:space="preserve">on </w:t>
            </w:r>
            <w:r>
              <w:t>positiiviset kokemukset kumppanuussuhteen toteuttamisesta sekä kansalaisyhteiskunnan osa</w:t>
            </w:r>
            <w:bookmarkStart w:id="106" w:name="_GoBack"/>
            <w:bookmarkEnd w:id="106"/>
            <w:r>
              <w:t xml:space="preserve">llistamisesta ohjelman toteuttamisen seurantaan ja toimeenpanoon. </w:t>
            </w:r>
          </w:p>
        </w:tc>
      </w:tr>
      <w:bookmarkEnd w:id="0"/>
    </w:tbl>
    <w:p w14:paraId="34BB7A8E" w14:textId="77777777" w:rsidR="001602C5" w:rsidRDefault="001602C5" w:rsidP="001602C5"/>
    <w:p w14:paraId="5A07B84D" w14:textId="21E75596" w:rsidR="001602C5" w:rsidRDefault="001602C5" w:rsidP="001602C5"/>
    <w:p w14:paraId="42CB108B" w14:textId="03466F0E" w:rsidR="001602C5" w:rsidRDefault="001602C5" w:rsidP="001602C5"/>
    <w:p w14:paraId="401F154C" w14:textId="77777777" w:rsidR="001602C5" w:rsidRDefault="001602C5" w:rsidP="001602C5"/>
    <w:p w14:paraId="5C0AAAA2" w14:textId="17595B13" w:rsidR="00EB2096" w:rsidRPr="00C504E6" w:rsidRDefault="0053410D" w:rsidP="001602C5">
      <w:pPr>
        <w:pStyle w:val="Otsikko2"/>
      </w:pPr>
      <w:r>
        <w:t xml:space="preserve">Seurantakomitean palautetta ja kehittämisehdotuksia </w:t>
      </w:r>
    </w:p>
    <w:p w14:paraId="341D5F55" w14:textId="77777777" w:rsidR="00C60E61" w:rsidRDefault="00C60E61" w:rsidP="00D17BFB">
      <w:pPr>
        <w:pStyle w:val="Leipteksti"/>
      </w:pPr>
    </w:p>
    <w:sectPr w:rsidR="00C60E61" w:rsidSect="00A1240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60" w:right="1134" w:bottom="1871" w:left="1134" w:header="709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uriala Kristiina SM" w:date="2023-04-19T06:10:00Z" w:initials="MKS">
    <w:p w14:paraId="3F0022B9" w14:textId="50298B01" w:rsidR="001B26E9" w:rsidRDefault="001B26E9">
      <w:pPr>
        <w:pStyle w:val="Kommentinteksti"/>
      </w:pPr>
      <w:r>
        <w:rPr>
          <w:rStyle w:val="Kommentinviite"/>
        </w:rPr>
        <w:annotationRef/>
      </w:r>
      <w:r>
        <w:t>minusta nämä ovat enemmän aiheeseen liittyviä kysymyksiä kuin tuloksellisuutta koskevia kommentteja. Kirjaisin näitä joko pöytäkirjaan lyhyesti tai sitten ei minnekään.</w:t>
      </w:r>
    </w:p>
  </w:comment>
  <w:comment w:id="67" w:author="Mauriala Kristiina SM" w:date="2023-04-19T06:20:00Z" w:initials="MKS">
    <w:p w14:paraId="4D69740F" w14:textId="4175C15B" w:rsidR="002063E3" w:rsidRDefault="002063E3">
      <w:pPr>
        <w:pStyle w:val="Kommentinteksti"/>
      </w:pPr>
      <w:r>
        <w:rPr>
          <w:rStyle w:val="Kommentinviite"/>
        </w:rPr>
        <w:annotationRef/>
      </w:r>
      <w:r>
        <w:t>tämä mielestäni yleisempää keskustelua aiheen ympärillä, en kirjaisi tänne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0022B9" w15:done="0"/>
  <w15:commentEx w15:paraId="4D6974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022B9" w16cid:durableId="27EA045B"/>
  <w16cid:commentId w16cid:paraId="4D69740F" w16cid:durableId="27EA06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C818" w14:textId="77777777" w:rsidR="00182A2D" w:rsidRDefault="00182A2D" w:rsidP="00AC7BC5">
      <w:r>
        <w:separator/>
      </w:r>
    </w:p>
    <w:p w14:paraId="155E1A09" w14:textId="77777777" w:rsidR="00182A2D" w:rsidRDefault="00182A2D"/>
  </w:endnote>
  <w:endnote w:type="continuationSeparator" w:id="0">
    <w:p w14:paraId="56199286" w14:textId="77777777" w:rsidR="00182A2D" w:rsidRDefault="00182A2D" w:rsidP="00AC7BC5">
      <w:r>
        <w:continuationSeparator/>
      </w:r>
    </w:p>
    <w:p w14:paraId="2E1714EB" w14:textId="77777777" w:rsidR="00182A2D" w:rsidRDefault="00182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F2F2" w14:textId="77777777" w:rsidR="00C504E6" w:rsidRPr="00D17BFB" w:rsidRDefault="00C504E6" w:rsidP="00C504E6">
    <w:pPr>
      <w:pStyle w:val="Alatunniste"/>
    </w:pPr>
    <w:r w:rsidRPr="00D17BFB">
      <w:t>Kirkkokatu 12, Helsinki</w:t>
    </w:r>
  </w:p>
  <w:p w14:paraId="03A813AC" w14:textId="77777777" w:rsidR="00C504E6" w:rsidRPr="00D17BFB" w:rsidRDefault="00C504E6" w:rsidP="00C504E6">
    <w:pPr>
      <w:pStyle w:val="Alatunniste"/>
    </w:pPr>
    <w:r w:rsidRPr="00D17BFB">
      <w:t>PL 26, 00023 Valtioneuvosto</w:t>
    </w:r>
  </w:p>
  <w:p w14:paraId="62075438" w14:textId="77777777" w:rsidR="00C504E6" w:rsidRPr="00D17BFB" w:rsidRDefault="00C504E6" w:rsidP="00C504E6">
    <w:pPr>
      <w:pStyle w:val="Alatunniste"/>
    </w:pPr>
    <w:r w:rsidRPr="00D17BFB">
      <w:t xml:space="preserve">Vaihde 0295 480 171 </w:t>
    </w:r>
  </w:p>
  <w:p w14:paraId="4E36E506" w14:textId="77777777" w:rsidR="00EB2096" w:rsidRPr="00C504E6" w:rsidRDefault="00C504E6" w:rsidP="00C504E6">
    <w:pPr>
      <w:pStyle w:val="Alatunniste"/>
    </w:pPr>
    <w:r w:rsidRPr="00C504E6">
      <w:t>kirjaamo</w:t>
    </w:r>
    <w:r w:rsidR="00C60E61">
      <w:t>.sm</w:t>
    </w:r>
    <w:r w:rsidRPr="00C504E6">
      <w:t xml:space="preserve">@govsec.fi </w:t>
    </w:r>
    <w:r w:rsidRPr="00D17BFB">
      <w:t>| www.intermin.fi | [www.</w:t>
    </w:r>
    <w:r w:rsidR="00C60E61">
      <w:t>eusa-rahastot</w:t>
    </w:r>
    <w:r w:rsidRPr="00D17BFB">
      <w:t>.fi] | [</w:t>
    </w:r>
    <w:r w:rsidR="00C60E61">
      <w:t>eusa.sm</w:t>
    </w:r>
    <w:r w:rsidRPr="00D17BFB">
      <w:t>@</w:t>
    </w:r>
    <w:r w:rsidR="00C60E61">
      <w:t>govsec</w:t>
    </w:r>
    <w:r w:rsidRPr="00D17BFB">
      <w:t>.fi]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C602" w14:textId="77777777" w:rsidR="00D17BFB" w:rsidRPr="00D17BFB" w:rsidRDefault="00D17BFB" w:rsidP="00D17BFB">
    <w:pPr>
      <w:pStyle w:val="Alatunniste"/>
    </w:pPr>
    <w:r w:rsidRPr="00D17BFB">
      <w:t>Kirkkokatu 12, Helsinki</w:t>
    </w:r>
  </w:p>
  <w:p w14:paraId="340E36A9" w14:textId="77777777" w:rsidR="00D17BFB" w:rsidRPr="00D17BFB" w:rsidRDefault="00D17BFB" w:rsidP="00D17BFB">
    <w:pPr>
      <w:pStyle w:val="Alatunniste"/>
    </w:pPr>
    <w:r w:rsidRPr="00D17BFB">
      <w:t>PL 26, 00023 Valtioneuvosto</w:t>
    </w:r>
  </w:p>
  <w:p w14:paraId="2053B582" w14:textId="77777777" w:rsidR="00D17BFB" w:rsidRPr="00D17BFB" w:rsidRDefault="00D17BFB" w:rsidP="00D17BFB">
    <w:pPr>
      <w:pStyle w:val="Alatunniste"/>
    </w:pPr>
    <w:r w:rsidRPr="00D17BFB">
      <w:t xml:space="preserve">Vaihde 0295 480 171 </w:t>
    </w:r>
  </w:p>
  <w:p w14:paraId="4666F3F9" w14:textId="77777777" w:rsidR="00EB2096" w:rsidRPr="00D17BFB" w:rsidRDefault="00C504E6" w:rsidP="00D17BFB">
    <w:pPr>
      <w:pStyle w:val="Alatunniste"/>
    </w:pPr>
    <w:r w:rsidRPr="00C504E6">
      <w:t>kirjaamo</w:t>
    </w:r>
    <w:r w:rsidR="00C60E61">
      <w:t>.sm</w:t>
    </w:r>
    <w:r w:rsidRPr="00C504E6">
      <w:t xml:space="preserve">@govsec.fi </w:t>
    </w:r>
    <w:r w:rsidR="00D17BFB" w:rsidRPr="00D17BFB">
      <w:t>| www.intermin.fi | [www.</w:t>
    </w:r>
    <w:r w:rsidR="00C60E61">
      <w:t>eusa-rahastot</w:t>
    </w:r>
    <w:r w:rsidR="00D17BFB" w:rsidRPr="00D17BFB">
      <w:t>.fi] | [</w:t>
    </w:r>
    <w:r w:rsidR="00C60E61">
      <w:t>eusa.sm</w:t>
    </w:r>
    <w:r w:rsidR="00D17BFB" w:rsidRPr="00D17BFB">
      <w:t>@</w:t>
    </w:r>
    <w:r w:rsidR="00C60E61">
      <w:t>govsec</w:t>
    </w:r>
    <w:r w:rsidR="00D17BFB" w:rsidRPr="00D17BFB">
      <w:t>.fi]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76B0" w14:textId="77777777" w:rsidR="00182A2D" w:rsidRDefault="00182A2D" w:rsidP="00AC7BC5">
      <w:r>
        <w:separator/>
      </w:r>
    </w:p>
    <w:p w14:paraId="049838F9" w14:textId="77777777" w:rsidR="00182A2D" w:rsidRDefault="00182A2D"/>
  </w:footnote>
  <w:footnote w:type="continuationSeparator" w:id="0">
    <w:p w14:paraId="5ECE65D2" w14:textId="77777777" w:rsidR="00182A2D" w:rsidRDefault="00182A2D" w:rsidP="00AC7BC5">
      <w:r>
        <w:continuationSeparator/>
      </w:r>
    </w:p>
    <w:p w14:paraId="2F25206D" w14:textId="77777777" w:rsidR="00182A2D" w:rsidRDefault="00182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26B5" w14:textId="77777777" w:rsidR="00EE513F" w:rsidRDefault="00E80525">
    <w:pPr>
      <w:pStyle w:val="Yltunniste"/>
      <w:rPr>
        <w:rStyle w:val="Sivunumero"/>
        <w:noProof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 w:rsidRPr="00D17BFB">
      <w:rPr>
        <w:rStyle w:val="Sivunumero"/>
      </w:rPr>
      <w:t>2</w:t>
    </w:r>
    <w:r w:rsidRPr="00D17BFB">
      <w:rPr>
        <w:rStyle w:val="Sivunumero"/>
      </w:rPr>
      <w:fldChar w:fldCharType="end"/>
    </w:r>
    <w:r w:rsidRPr="00D17BFB">
      <w:rPr>
        <w:rStyle w:val="Sivunumero"/>
        <w:noProof/>
      </w:rPr>
      <w:drawing>
        <wp:anchor distT="0" distB="0" distL="114300" distR="114300" simplePos="0" relativeHeight="251666432" behindDoc="1" locked="0" layoutInCell="1" allowOverlap="1" wp14:anchorId="50557274" wp14:editId="569A18FE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79" name="Kuva 57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BFB">
      <w:rPr>
        <w:rStyle w:val="Sivunumero"/>
        <w:noProof/>
      </w:rPr>
      <w:drawing>
        <wp:anchor distT="0" distB="0" distL="114300" distR="114300" simplePos="0" relativeHeight="251664384" behindDoc="1" locked="0" layoutInCell="1" allowOverlap="0" wp14:anchorId="21CD2180" wp14:editId="75929CF4">
          <wp:simplePos x="0" y="0"/>
          <wp:positionH relativeFrom="page">
            <wp:posOffset>698500</wp:posOffset>
          </wp:positionH>
          <wp:positionV relativeFrom="page">
            <wp:posOffset>345440</wp:posOffset>
          </wp:positionV>
          <wp:extent cx="1710000" cy="738000"/>
          <wp:effectExtent l="0" t="0" r="0" b="0"/>
          <wp:wrapNone/>
          <wp:docPr id="580" name="Kuva 5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0BC02D" w14:textId="77777777" w:rsidR="008B603C" w:rsidRDefault="008B603C">
    <w:pPr>
      <w:pStyle w:val="Yltunniste"/>
      <w:rPr>
        <w:rStyle w:val="Sivunumero"/>
        <w:noProof/>
      </w:rPr>
    </w:pPr>
  </w:p>
  <w:p w14:paraId="37D850B2" w14:textId="77777777" w:rsidR="008B603C" w:rsidRDefault="008B603C">
    <w:pPr>
      <w:pStyle w:val="Yltunniste"/>
      <w:rPr>
        <w:rStyle w:val="Sivunumero"/>
        <w:noProof/>
      </w:rPr>
    </w:pPr>
  </w:p>
  <w:p w14:paraId="009C880C" w14:textId="77777777" w:rsidR="008B603C" w:rsidRDefault="008B603C">
    <w:pPr>
      <w:pStyle w:val="Yltunniste"/>
      <w:rPr>
        <w:rStyle w:val="Sivunumero"/>
        <w:noProof/>
      </w:rPr>
    </w:pPr>
  </w:p>
  <w:p w14:paraId="101BDD80" w14:textId="77777777" w:rsidR="008B603C" w:rsidRDefault="008B603C">
    <w:pPr>
      <w:pStyle w:val="Yltunniste"/>
      <w:rPr>
        <w:rStyle w:val="Sivunumero"/>
        <w:noProof/>
      </w:rPr>
    </w:pPr>
  </w:p>
  <w:p w14:paraId="180D2044" w14:textId="77777777" w:rsidR="008B603C" w:rsidRPr="00D17BFB" w:rsidRDefault="008B603C">
    <w:pPr>
      <w:pStyle w:val="Yltunniste"/>
      <w:rPr>
        <w:rStyle w:val="Sivunume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0DEF" w14:textId="77777777" w:rsidR="00A1356B" w:rsidRPr="00D17BFB" w:rsidRDefault="00A1356B" w:rsidP="00A1356B">
    <w:pPr>
      <w:pStyle w:val="Yltunniste"/>
      <w:rPr>
        <w:rStyle w:val="Sivunumero"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>
      <w:rPr>
        <w:rStyle w:val="Sivunumero"/>
      </w:rPr>
      <w:t>1</w:t>
    </w:r>
    <w:r w:rsidRPr="00D17BFB">
      <w:rPr>
        <w:rStyle w:val="Sivunumero"/>
      </w:rPr>
      <w:fldChar w:fldCharType="end"/>
    </w:r>
    <w:r w:rsidRPr="00D17BFB">
      <w:rPr>
        <w:rStyle w:val="Sivunumero"/>
        <w:noProof/>
      </w:rPr>
      <w:drawing>
        <wp:anchor distT="0" distB="0" distL="114300" distR="114300" simplePos="0" relativeHeight="251670528" behindDoc="1" locked="0" layoutInCell="1" allowOverlap="1" wp14:anchorId="7C861319" wp14:editId="3E97A72F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82" name="Kuva 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BFB">
      <w:rPr>
        <w:rStyle w:val="Sivunumero"/>
        <w:noProof/>
      </w:rPr>
      <w:drawing>
        <wp:anchor distT="0" distB="0" distL="114300" distR="114300" simplePos="0" relativeHeight="251669504" behindDoc="1" locked="0" layoutInCell="1" allowOverlap="0" wp14:anchorId="5AF58EB7" wp14:editId="1970D7C0">
          <wp:simplePos x="0" y="0"/>
          <wp:positionH relativeFrom="page">
            <wp:posOffset>698500</wp:posOffset>
          </wp:positionH>
          <wp:positionV relativeFrom="page">
            <wp:posOffset>345440</wp:posOffset>
          </wp:positionV>
          <wp:extent cx="1710000" cy="738000"/>
          <wp:effectExtent l="0" t="0" r="0" b="0"/>
          <wp:wrapNone/>
          <wp:docPr id="583" name="Kuva 5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4E6CCD" w14:textId="77777777" w:rsidR="00A1356B" w:rsidRPr="00A1356B" w:rsidRDefault="00A1356B" w:rsidP="00A135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D22EED"/>
    <w:multiLevelType w:val="hybridMultilevel"/>
    <w:tmpl w:val="BF6AF4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D6FE0"/>
    <w:multiLevelType w:val="hybridMultilevel"/>
    <w:tmpl w:val="9252B9EA"/>
    <w:lvl w:ilvl="0" w:tplc="5E2C353C">
      <w:numFmt w:val="bullet"/>
      <w:lvlText w:val="-"/>
      <w:lvlJc w:val="left"/>
      <w:pPr>
        <w:ind w:left="1256" w:hanging="360"/>
      </w:pPr>
      <w:rPr>
        <w:rFonts w:ascii="Tahoma" w:eastAsiaTheme="minorHAnsi" w:hAnsi="Tahoma" w:cs="Tahoma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7795"/>
    <w:multiLevelType w:val="hybridMultilevel"/>
    <w:tmpl w:val="8E12C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9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50F2"/>
    <w:multiLevelType w:val="hybridMultilevel"/>
    <w:tmpl w:val="247E66F6"/>
    <w:lvl w:ilvl="0" w:tplc="9E3851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EC2E3B"/>
    <w:multiLevelType w:val="hybridMultilevel"/>
    <w:tmpl w:val="8A52CE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63375"/>
    <w:multiLevelType w:val="hybridMultilevel"/>
    <w:tmpl w:val="0A0601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003CC"/>
    <w:multiLevelType w:val="hybridMultilevel"/>
    <w:tmpl w:val="B2E6A5C4"/>
    <w:lvl w:ilvl="0" w:tplc="5BC642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22"/>
  </w:num>
  <w:num w:numId="5">
    <w:abstractNumId w:val="8"/>
  </w:num>
  <w:num w:numId="6">
    <w:abstractNumId w:val="6"/>
  </w:num>
  <w:num w:numId="7">
    <w:abstractNumId w:val="32"/>
  </w:num>
  <w:num w:numId="8">
    <w:abstractNumId w:val="16"/>
  </w:num>
  <w:num w:numId="9">
    <w:abstractNumId w:val="14"/>
  </w:num>
  <w:num w:numId="10">
    <w:abstractNumId w:val="17"/>
  </w:num>
  <w:num w:numId="11">
    <w:abstractNumId w:val="13"/>
  </w:num>
  <w:num w:numId="12">
    <w:abstractNumId w:val="5"/>
  </w:num>
  <w:num w:numId="13">
    <w:abstractNumId w:val="28"/>
  </w:num>
  <w:num w:numId="14">
    <w:abstractNumId w:val="30"/>
  </w:num>
  <w:num w:numId="15">
    <w:abstractNumId w:val="7"/>
  </w:num>
  <w:num w:numId="16">
    <w:abstractNumId w:val="33"/>
  </w:num>
  <w:num w:numId="17">
    <w:abstractNumId w:val="4"/>
  </w:num>
  <w:num w:numId="18">
    <w:abstractNumId w:val="23"/>
  </w:num>
  <w:num w:numId="19">
    <w:abstractNumId w:val="11"/>
  </w:num>
  <w:num w:numId="20">
    <w:abstractNumId w:val="27"/>
  </w:num>
  <w:num w:numId="21">
    <w:abstractNumId w:val="3"/>
  </w:num>
  <w:num w:numId="22">
    <w:abstractNumId w:val="25"/>
  </w:num>
  <w:num w:numId="23">
    <w:abstractNumId w:val="9"/>
  </w:num>
  <w:num w:numId="24">
    <w:abstractNumId w:val="1"/>
  </w:num>
  <w:num w:numId="25">
    <w:abstractNumId w:val="21"/>
  </w:num>
  <w:num w:numId="26">
    <w:abstractNumId w:val="20"/>
  </w:num>
  <w:num w:numId="27">
    <w:abstractNumId w:val="18"/>
  </w:num>
  <w:num w:numId="28">
    <w:abstractNumId w:val="19"/>
  </w:num>
  <w:num w:numId="29">
    <w:abstractNumId w:val="3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10"/>
  </w:num>
  <w:num w:numId="35">
    <w:abstractNumId w:val="15"/>
  </w:num>
  <w:num w:numId="36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akontiola Mika SM">
    <w15:presenceInfo w15:providerId="AD" w15:userId="S-1-5-21-3305019518-953096480-2366814284-456463"/>
  </w15:person>
  <w15:person w15:author="Mauriala Kristiina SM">
    <w15:presenceInfo w15:providerId="AD" w15:userId="S-1-5-21-3305019518-953096480-2366814284-52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47"/>
    <w:rsid w:val="000014FE"/>
    <w:rsid w:val="00004A1C"/>
    <w:rsid w:val="000054C4"/>
    <w:rsid w:val="000058ED"/>
    <w:rsid w:val="000070D0"/>
    <w:rsid w:val="00016EAA"/>
    <w:rsid w:val="00020C60"/>
    <w:rsid w:val="00024A3B"/>
    <w:rsid w:val="00032ADC"/>
    <w:rsid w:val="00033395"/>
    <w:rsid w:val="00042335"/>
    <w:rsid w:val="00043B13"/>
    <w:rsid w:val="00047B49"/>
    <w:rsid w:val="0005211E"/>
    <w:rsid w:val="000639CC"/>
    <w:rsid w:val="00064BA3"/>
    <w:rsid w:val="00071632"/>
    <w:rsid w:val="00074D1C"/>
    <w:rsid w:val="0008462C"/>
    <w:rsid w:val="00086208"/>
    <w:rsid w:val="0008650E"/>
    <w:rsid w:val="000B18D9"/>
    <w:rsid w:val="000C3BE9"/>
    <w:rsid w:val="000C7201"/>
    <w:rsid w:val="000C7E8C"/>
    <w:rsid w:val="000D20DF"/>
    <w:rsid w:val="000D30E1"/>
    <w:rsid w:val="000E0D28"/>
    <w:rsid w:val="000E4597"/>
    <w:rsid w:val="000E7718"/>
    <w:rsid w:val="000F4350"/>
    <w:rsid w:val="00102548"/>
    <w:rsid w:val="00117BC3"/>
    <w:rsid w:val="00117F9C"/>
    <w:rsid w:val="00125124"/>
    <w:rsid w:val="00131735"/>
    <w:rsid w:val="0013360B"/>
    <w:rsid w:val="0014405D"/>
    <w:rsid w:val="001602C5"/>
    <w:rsid w:val="00167DCA"/>
    <w:rsid w:val="001703FE"/>
    <w:rsid w:val="00182A2D"/>
    <w:rsid w:val="001852B7"/>
    <w:rsid w:val="00190EDB"/>
    <w:rsid w:val="00194C18"/>
    <w:rsid w:val="00195851"/>
    <w:rsid w:val="001A41A8"/>
    <w:rsid w:val="001A5CD7"/>
    <w:rsid w:val="001A6268"/>
    <w:rsid w:val="001B26E9"/>
    <w:rsid w:val="001B2BAA"/>
    <w:rsid w:val="001B3DFA"/>
    <w:rsid w:val="001B5CF2"/>
    <w:rsid w:val="001C40CB"/>
    <w:rsid w:val="001D0FD6"/>
    <w:rsid w:val="001D63B1"/>
    <w:rsid w:val="001E11B9"/>
    <w:rsid w:val="001E609B"/>
    <w:rsid w:val="00201C58"/>
    <w:rsid w:val="00203908"/>
    <w:rsid w:val="002063E3"/>
    <w:rsid w:val="00206450"/>
    <w:rsid w:val="00211D88"/>
    <w:rsid w:val="0022111F"/>
    <w:rsid w:val="002243A3"/>
    <w:rsid w:val="002266BC"/>
    <w:rsid w:val="002308B3"/>
    <w:rsid w:val="002446A4"/>
    <w:rsid w:val="00247BAA"/>
    <w:rsid w:val="002742FA"/>
    <w:rsid w:val="00287385"/>
    <w:rsid w:val="00294A8E"/>
    <w:rsid w:val="00297993"/>
    <w:rsid w:val="002A31E4"/>
    <w:rsid w:val="002B0E5F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56EAC"/>
    <w:rsid w:val="003606BB"/>
    <w:rsid w:val="0036792C"/>
    <w:rsid w:val="00371133"/>
    <w:rsid w:val="003804DC"/>
    <w:rsid w:val="00380C42"/>
    <w:rsid w:val="00384EA3"/>
    <w:rsid w:val="00387F7C"/>
    <w:rsid w:val="003A298F"/>
    <w:rsid w:val="003A34B9"/>
    <w:rsid w:val="003A4A20"/>
    <w:rsid w:val="003B08CD"/>
    <w:rsid w:val="003B5BA6"/>
    <w:rsid w:val="003B7DD9"/>
    <w:rsid w:val="003C19EE"/>
    <w:rsid w:val="003D1893"/>
    <w:rsid w:val="003D1A14"/>
    <w:rsid w:val="003D4166"/>
    <w:rsid w:val="003D70A7"/>
    <w:rsid w:val="003E0879"/>
    <w:rsid w:val="003E10EB"/>
    <w:rsid w:val="003F4265"/>
    <w:rsid w:val="003F4A60"/>
    <w:rsid w:val="003FBA7F"/>
    <w:rsid w:val="0040637F"/>
    <w:rsid w:val="004145E6"/>
    <w:rsid w:val="00420D16"/>
    <w:rsid w:val="00431604"/>
    <w:rsid w:val="00434F82"/>
    <w:rsid w:val="00437D93"/>
    <w:rsid w:val="004476B0"/>
    <w:rsid w:val="00456474"/>
    <w:rsid w:val="0045661C"/>
    <w:rsid w:val="00464F28"/>
    <w:rsid w:val="00471720"/>
    <w:rsid w:val="0047520D"/>
    <w:rsid w:val="0047699B"/>
    <w:rsid w:val="00484774"/>
    <w:rsid w:val="004A0AEA"/>
    <w:rsid w:val="004A2AD0"/>
    <w:rsid w:val="004A66E4"/>
    <w:rsid w:val="004B1C79"/>
    <w:rsid w:val="004C032A"/>
    <w:rsid w:val="004C47F1"/>
    <w:rsid w:val="004E0630"/>
    <w:rsid w:val="004E1B48"/>
    <w:rsid w:val="004E4251"/>
    <w:rsid w:val="004F4BAA"/>
    <w:rsid w:val="004F6B0C"/>
    <w:rsid w:val="0051082C"/>
    <w:rsid w:val="00511BE5"/>
    <w:rsid w:val="00512622"/>
    <w:rsid w:val="00517E51"/>
    <w:rsid w:val="00527C91"/>
    <w:rsid w:val="0053410D"/>
    <w:rsid w:val="0054267A"/>
    <w:rsid w:val="00542CD9"/>
    <w:rsid w:val="00553335"/>
    <w:rsid w:val="005B06FD"/>
    <w:rsid w:val="005B7196"/>
    <w:rsid w:val="005C3F0C"/>
    <w:rsid w:val="005C6BBD"/>
    <w:rsid w:val="005E48EA"/>
    <w:rsid w:val="005F4C8D"/>
    <w:rsid w:val="00601D7D"/>
    <w:rsid w:val="00605ACB"/>
    <w:rsid w:val="0060695F"/>
    <w:rsid w:val="0060724A"/>
    <w:rsid w:val="00612226"/>
    <w:rsid w:val="006171DF"/>
    <w:rsid w:val="00634E50"/>
    <w:rsid w:val="00653706"/>
    <w:rsid w:val="00657DF5"/>
    <w:rsid w:val="00660247"/>
    <w:rsid w:val="006739FF"/>
    <w:rsid w:val="00681A2C"/>
    <w:rsid w:val="006B2866"/>
    <w:rsid w:val="006B2C10"/>
    <w:rsid w:val="006B426D"/>
    <w:rsid w:val="006D657D"/>
    <w:rsid w:val="006D6722"/>
    <w:rsid w:val="006D6DFC"/>
    <w:rsid w:val="006E0F3C"/>
    <w:rsid w:val="006F0553"/>
    <w:rsid w:val="006F36F8"/>
    <w:rsid w:val="006F7405"/>
    <w:rsid w:val="0070518B"/>
    <w:rsid w:val="007100E6"/>
    <w:rsid w:val="00714450"/>
    <w:rsid w:val="0073191E"/>
    <w:rsid w:val="0073713A"/>
    <w:rsid w:val="00737CB1"/>
    <w:rsid w:val="00740893"/>
    <w:rsid w:val="00760947"/>
    <w:rsid w:val="007632A7"/>
    <w:rsid w:val="00766D47"/>
    <w:rsid w:val="007727E6"/>
    <w:rsid w:val="00774070"/>
    <w:rsid w:val="007776E3"/>
    <w:rsid w:val="00784D94"/>
    <w:rsid w:val="007A54E0"/>
    <w:rsid w:val="007A5C67"/>
    <w:rsid w:val="007A77BC"/>
    <w:rsid w:val="007C7C4F"/>
    <w:rsid w:val="007D2CFC"/>
    <w:rsid w:val="007F2588"/>
    <w:rsid w:val="007F6617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941D1"/>
    <w:rsid w:val="008B0672"/>
    <w:rsid w:val="008B1667"/>
    <w:rsid w:val="008B603C"/>
    <w:rsid w:val="008B7B1C"/>
    <w:rsid w:val="008C3639"/>
    <w:rsid w:val="008D5AED"/>
    <w:rsid w:val="008E3E8B"/>
    <w:rsid w:val="008E5DF6"/>
    <w:rsid w:val="008E71FB"/>
    <w:rsid w:val="008F0DD8"/>
    <w:rsid w:val="008F3320"/>
    <w:rsid w:val="008F719D"/>
    <w:rsid w:val="008F78F1"/>
    <w:rsid w:val="00903A30"/>
    <w:rsid w:val="00905588"/>
    <w:rsid w:val="00920BDD"/>
    <w:rsid w:val="00920D1C"/>
    <w:rsid w:val="009331B5"/>
    <w:rsid w:val="00933908"/>
    <w:rsid w:val="0093529B"/>
    <w:rsid w:val="00967360"/>
    <w:rsid w:val="00980AF8"/>
    <w:rsid w:val="00987BE1"/>
    <w:rsid w:val="009939B4"/>
    <w:rsid w:val="0099556F"/>
    <w:rsid w:val="009978C4"/>
    <w:rsid w:val="009B00F8"/>
    <w:rsid w:val="009B75C7"/>
    <w:rsid w:val="009C0AC8"/>
    <w:rsid w:val="009C4CA5"/>
    <w:rsid w:val="009D0ECA"/>
    <w:rsid w:val="009D202D"/>
    <w:rsid w:val="009D7BB0"/>
    <w:rsid w:val="009E3D1F"/>
    <w:rsid w:val="009E40DA"/>
    <w:rsid w:val="00A01F8D"/>
    <w:rsid w:val="00A0715C"/>
    <w:rsid w:val="00A1240B"/>
    <w:rsid w:val="00A1356B"/>
    <w:rsid w:val="00A139D0"/>
    <w:rsid w:val="00A3260C"/>
    <w:rsid w:val="00A34399"/>
    <w:rsid w:val="00A34E6F"/>
    <w:rsid w:val="00A40ED0"/>
    <w:rsid w:val="00A50B0A"/>
    <w:rsid w:val="00A5526E"/>
    <w:rsid w:val="00A62DC5"/>
    <w:rsid w:val="00A64CB3"/>
    <w:rsid w:val="00A65357"/>
    <w:rsid w:val="00A70EC7"/>
    <w:rsid w:val="00A71532"/>
    <w:rsid w:val="00A91D48"/>
    <w:rsid w:val="00A936F9"/>
    <w:rsid w:val="00A961CB"/>
    <w:rsid w:val="00A96509"/>
    <w:rsid w:val="00AB124A"/>
    <w:rsid w:val="00AB3675"/>
    <w:rsid w:val="00AC20B0"/>
    <w:rsid w:val="00AC78B9"/>
    <w:rsid w:val="00AC7BC5"/>
    <w:rsid w:val="00AD043D"/>
    <w:rsid w:val="00AE5F6E"/>
    <w:rsid w:val="00AE7103"/>
    <w:rsid w:val="00AF69EA"/>
    <w:rsid w:val="00B06142"/>
    <w:rsid w:val="00B14070"/>
    <w:rsid w:val="00B15B1A"/>
    <w:rsid w:val="00B252E7"/>
    <w:rsid w:val="00B32942"/>
    <w:rsid w:val="00B3404E"/>
    <w:rsid w:val="00B361BA"/>
    <w:rsid w:val="00B36728"/>
    <w:rsid w:val="00B41C4F"/>
    <w:rsid w:val="00B459D7"/>
    <w:rsid w:val="00B47A21"/>
    <w:rsid w:val="00B5461A"/>
    <w:rsid w:val="00B93DF8"/>
    <w:rsid w:val="00B97085"/>
    <w:rsid w:val="00BA7BA5"/>
    <w:rsid w:val="00BB1B52"/>
    <w:rsid w:val="00BC457D"/>
    <w:rsid w:val="00BC768D"/>
    <w:rsid w:val="00BE7438"/>
    <w:rsid w:val="00BF430D"/>
    <w:rsid w:val="00C10165"/>
    <w:rsid w:val="00C1070E"/>
    <w:rsid w:val="00C149B9"/>
    <w:rsid w:val="00C15F03"/>
    <w:rsid w:val="00C164B8"/>
    <w:rsid w:val="00C2018C"/>
    <w:rsid w:val="00C23806"/>
    <w:rsid w:val="00C257FC"/>
    <w:rsid w:val="00C32642"/>
    <w:rsid w:val="00C37B58"/>
    <w:rsid w:val="00C402E3"/>
    <w:rsid w:val="00C455E4"/>
    <w:rsid w:val="00C46D72"/>
    <w:rsid w:val="00C479A0"/>
    <w:rsid w:val="00C504E6"/>
    <w:rsid w:val="00C56D47"/>
    <w:rsid w:val="00C60E61"/>
    <w:rsid w:val="00C635DE"/>
    <w:rsid w:val="00C71063"/>
    <w:rsid w:val="00C72946"/>
    <w:rsid w:val="00C743E5"/>
    <w:rsid w:val="00C750E6"/>
    <w:rsid w:val="00C77D13"/>
    <w:rsid w:val="00C84F78"/>
    <w:rsid w:val="00C8584F"/>
    <w:rsid w:val="00C85D1C"/>
    <w:rsid w:val="00CA0EED"/>
    <w:rsid w:val="00CB11A6"/>
    <w:rsid w:val="00CB13C4"/>
    <w:rsid w:val="00CB22C8"/>
    <w:rsid w:val="00CE63FC"/>
    <w:rsid w:val="00CE6B6F"/>
    <w:rsid w:val="00CF347E"/>
    <w:rsid w:val="00D056A0"/>
    <w:rsid w:val="00D07AB2"/>
    <w:rsid w:val="00D15E1C"/>
    <w:rsid w:val="00D17BFB"/>
    <w:rsid w:val="00D32DA0"/>
    <w:rsid w:val="00D400C6"/>
    <w:rsid w:val="00D41A7E"/>
    <w:rsid w:val="00D43B00"/>
    <w:rsid w:val="00D46276"/>
    <w:rsid w:val="00D501A2"/>
    <w:rsid w:val="00D51F5E"/>
    <w:rsid w:val="00D56EDB"/>
    <w:rsid w:val="00D611A5"/>
    <w:rsid w:val="00D67C9F"/>
    <w:rsid w:val="00D724D2"/>
    <w:rsid w:val="00D72A44"/>
    <w:rsid w:val="00D74B23"/>
    <w:rsid w:val="00D84A52"/>
    <w:rsid w:val="00DA3383"/>
    <w:rsid w:val="00DC36E5"/>
    <w:rsid w:val="00DD1C72"/>
    <w:rsid w:val="00DD366E"/>
    <w:rsid w:val="00DD3BA1"/>
    <w:rsid w:val="00DD4F84"/>
    <w:rsid w:val="00DD6004"/>
    <w:rsid w:val="00DD632A"/>
    <w:rsid w:val="00DD75E0"/>
    <w:rsid w:val="00DF4DC8"/>
    <w:rsid w:val="00DF5FF8"/>
    <w:rsid w:val="00DF6D04"/>
    <w:rsid w:val="00E04D46"/>
    <w:rsid w:val="00E05681"/>
    <w:rsid w:val="00E1316A"/>
    <w:rsid w:val="00E178BA"/>
    <w:rsid w:val="00E20CFE"/>
    <w:rsid w:val="00E268A5"/>
    <w:rsid w:val="00E3047C"/>
    <w:rsid w:val="00E31451"/>
    <w:rsid w:val="00E71597"/>
    <w:rsid w:val="00E768B2"/>
    <w:rsid w:val="00E7785A"/>
    <w:rsid w:val="00E80176"/>
    <w:rsid w:val="00E80525"/>
    <w:rsid w:val="00E81EA5"/>
    <w:rsid w:val="00E81F28"/>
    <w:rsid w:val="00E83753"/>
    <w:rsid w:val="00EA58F8"/>
    <w:rsid w:val="00EB2096"/>
    <w:rsid w:val="00EB2C37"/>
    <w:rsid w:val="00EB3F49"/>
    <w:rsid w:val="00EB70A5"/>
    <w:rsid w:val="00ED6E69"/>
    <w:rsid w:val="00EE009F"/>
    <w:rsid w:val="00EE326A"/>
    <w:rsid w:val="00EE513F"/>
    <w:rsid w:val="00EF7807"/>
    <w:rsid w:val="00F02DA6"/>
    <w:rsid w:val="00F110B7"/>
    <w:rsid w:val="00F1568B"/>
    <w:rsid w:val="00F16313"/>
    <w:rsid w:val="00F2145B"/>
    <w:rsid w:val="00F21D78"/>
    <w:rsid w:val="00F40EEB"/>
    <w:rsid w:val="00F424AD"/>
    <w:rsid w:val="00F445A3"/>
    <w:rsid w:val="00F504BC"/>
    <w:rsid w:val="00F5185C"/>
    <w:rsid w:val="00F54179"/>
    <w:rsid w:val="00F613E7"/>
    <w:rsid w:val="00F62161"/>
    <w:rsid w:val="00F75B7D"/>
    <w:rsid w:val="00F92DDB"/>
    <w:rsid w:val="00FA4FF6"/>
    <w:rsid w:val="00FA5E7C"/>
    <w:rsid w:val="00FC241F"/>
    <w:rsid w:val="00FC7E71"/>
    <w:rsid w:val="00FD70A1"/>
    <w:rsid w:val="00FE606F"/>
    <w:rsid w:val="00FE697A"/>
    <w:rsid w:val="00FF389A"/>
    <w:rsid w:val="02E41F17"/>
    <w:rsid w:val="05D100F3"/>
    <w:rsid w:val="0B2C088F"/>
    <w:rsid w:val="0C501C88"/>
    <w:rsid w:val="0E445AD1"/>
    <w:rsid w:val="0E4AB3C5"/>
    <w:rsid w:val="0FC4FFFF"/>
    <w:rsid w:val="1325ACCC"/>
    <w:rsid w:val="13EC723D"/>
    <w:rsid w:val="14C214A5"/>
    <w:rsid w:val="173380F3"/>
    <w:rsid w:val="1CEC4334"/>
    <w:rsid w:val="1CF3FDE9"/>
    <w:rsid w:val="1DC24A43"/>
    <w:rsid w:val="2229896C"/>
    <w:rsid w:val="22C2E53E"/>
    <w:rsid w:val="2535C043"/>
    <w:rsid w:val="2A2C7BF5"/>
    <w:rsid w:val="2A5C3583"/>
    <w:rsid w:val="2DC0097E"/>
    <w:rsid w:val="322AA921"/>
    <w:rsid w:val="3353ED99"/>
    <w:rsid w:val="34D534D7"/>
    <w:rsid w:val="3854ED3B"/>
    <w:rsid w:val="39C7C1A9"/>
    <w:rsid w:val="3B5AA960"/>
    <w:rsid w:val="3C02B6CE"/>
    <w:rsid w:val="3C229CC6"/>
    <w:rsid w:val="3CC5150E"/>
    <w:rsid w:val="3CCB095B"/>
    <w:rsid w:val="3D89831A"/>
    <w:rsid w:val="3ED1B16B"/>
    <w:rsid w:val="41DBB6B8"/>
    <w:rsid w:val="427C758E"/>
    <w:rsid w:val="480C2EE6"/>
    <w:rsid w:val="4ACFB028"/>
    <w:rsid w:val="4E88B9CA"/>
    <w:rsid w:val="520E01D4"/>
    <w:rsid w:val="52BAA944"/>
    <w:rsid w:val="53E67D72"/>
    <w:rsid w:val="54495BA0"/>
    <w:rsid w:val="559A7396"/>
    <w:rsid w:val="57690970"/>
    <w:rsid w:val="58B234DB"/>
    <w:rsid w:val="6048F46F"/>
    <w:rsid w:val="67BB6D55"/>
    <w:rsid w:val="6B02E828"/>
    <w:rsid w:val="6BC81A02"/>
    <w:rsid w:val="7236913D"/>
    <w:rsid w:val="73EAF283"/>
    <w:rsid w:val="75BCAA0B"/>
    <w:rsid w:val="7E0A87D0"/>
    <w:rsid w:val="7E1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3AF1B57"/>
  <w15:docId w15:val="{69757F1D-47CA-45DB-9C52-2118C6C0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504E6"/>
    <w:pPr>
      <w:tabs>
        <w:tab w:val="left" w:pos="1304"/>
        <w:tab w:val="left" w:pos="2608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5C3F0C"/>
    <w:pPr>
      <w:keepNext/>
      <w:keepLines/>
      <w:spacing w:before="100" w:beforeAutospacing="1" w:after="360"/>
      <w:outlineLvl w:val="0"/>
    </w:pPr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E6B6F"/>
    <w:pPr>
      <w:keepNext/>
      <w:keepLines/>
      <w:spacing w:before="200" w:after="200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356EAC"/>
    <w:pPr>
      <w:numPr>
        <w:ilvl w:val="2"/>
      </w:numPr>
      <w:spacing w:before="240" w:after="160"/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qFormat/>
    <w:rsid w:val="00356EAC"/>
    <w:pPr>
      <w:numPr>
        <w:ilvl w:val="3"/>
      </w:numPr>
      <w:spacing w:after="160"/>
      <w:outlineLvl w:val="3"/>
    </w:pPr>
    <w:rPr>
      <w:rFonts w:cstheme="majorBidi"/>
      <w:bCs w:val="0"/>
      <w:i/>
      <w:iCs/>
      <w:sz w:val="25"/>
    </w:rPr>
  </w:style>
  <w:style w:type="paragraph" w:styleId="Otsikko5">
    <w:name w:val="heading 5"/>
    <w:basedOn w:val="Otsikko4"/>
    <w:next w:val="Leipteksti"/>
    <w:link w:val="Otsikko5Char"/>
    <w:uiPriority w:val="14"/>
    <w:qFormat/>
    <w:rsid w:val="00086208"/>
    <w:pPr>
      <w:numPr>
        <w:ilvl w:val="4"/>
      </w:numPr>
      <w:outlineLvl w:val="4"/>
    </w:pPr>
    <w:rPr>
      <w:b w:val="0"/>
    </w:r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5C3F0C"/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Yltunniste">
    <w:name w:val="header"/>
    <w:basedOn w:val="Normaali"/>
    <w:link w:val="YltunnisteChar"/>
    <w:uiPriority w:val="94"/>
    <w:rsid w:val="008B603C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1"/>
    <w:qFormat/>
    <w:rsid w:val="00BC457D"/>
    <w:pPr>
      <w:spacing w:after="160" w:line="360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BC457D"/>
  </w:style>
  <w:style w:type="character" w:customStyle="1" w:styleId="YltunnisteChar">
    <w:name w:val="Ylätunniste Char"/>
    <w:basedOn w:val="Kappaleenoletusfontti"/>
    <w:link w:val="Yltunniste"/>
    <w:uiPriority w:val="94"/>
    <w:rsid w:val="008B603C"/>
    <w:rPr>
      <w:sz w:val="20"/>
    </w:rPr>
  </w:style>
  <w:style w:type="paragraph" w:styleId="Alatunniste">
    <w:name w:val="footer"/>
    <w:link w:val="AlatunnisteChar"/>
    <w:uiPriority w:val="94"/>
    <w:rsid w:val="00D17BFB"/>
    <w:pPr>
      <w:tabs>
        <w:tab w:val="left" w:pos="2359"/>
        <w:tab w:val="left" w:pos="4717"/>
        <w:tab w:val="left" w:pos="7371"/>
      </w:tabs>
    </w:pPr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4"/>
    <w:rsid w:val="00D17BFB"/>
    <w:rPr>
      <w:noProof/>
      <w:sz w:val="18"/>
    </w:rPr>
  </w:style>
  <w:style w:type="paragraph" w:styleId="Otsikko">
    <w:name w:val="Title"/>
    <w:basedOn w:val="Normaali"/>
    <w:link w:val="OtsikkoChar"/>
    <w:uiPriority w:val="10"/>
    <w:qFormat/>
    <w:locked/>
    <w:rsid w:val="005C3F0C"/>
    <w:pPr>
      <w:contextualSpacing/>
      <w:outlineLvl w:val="0"/>
    </w:pPr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C3F0C"/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B2096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40893"/>
    <w:pPr>
      <w:numPr>
        <w:ilvl w:val="1"/>
      </w:numPr>
      <w:spacing w:before="880" w:after="200"/>
    </w:pPr>
    <w:rPr>
      <w:rFonts w:asciiTheme="majorHAnsi" w:eastAsiaTheme="majorEastAsia" w:hAnsiTheme="majorHAnsi" w:cstheme="majorHAnsi"/>
      <w:iCs/>
      <w:sz w:val="4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40893"/>
    <w:rPr>
      <w:rFonts w:asciiTheme="majorHAnsi" w:eastAsiaTheme="majorEastAsia" w:hAnsiTheme="majorHAnsi" w:cstheme="majorHAnsi"/>
      <w:iCs/>
      <w:sz w:val="4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rsid w:val="00356EAC"/>
    <w:rPr>
      <w:rFonts w:asciiTheme="majorHAnsi" w:eastAsiaTheme="majorEastAsia" w:hAnsiTheme="majorHAnsi" w:cstheme="majorBidi"/>
      <w:b/>
      <w:i/>
      <w:iCs/>
      <w:sz w:val="25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356EAC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rsid w:val="00086208"/>
    <w:rPr>
      <w:rFonts w:asciiTheme="majorHAnsi" w:eastAsiaTheme="majorEastAsia" w:hAnsiTheme="majorHAnsi" w:cstheme="majorBidi"/>
      <w:i/>
      <w:iCs/>
      <w:sz w:val="25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Leipteksti"/>
    <w:uiPriority w:val="1"/>
    <w:qFormat/>
    <w:rsid w:val="009C4CA5"/>
    <w:pPr>
      <w:ind w:left="1304"/>
    </w:pPr>
  </w:style>
  <w:style w:type="paragraph" w:customStyle="1" w:styleId="Asiakirjatyyppi">
    <w:name w:val="Asiakirjatyyppi"/>
    <w:basedOn w:val="Normaali"/>
    <w:uiPriority w:val="99"/>
    <w:semiHidden/>
    <w:rsid w:val="00E80525"/>
    <w:pPr>
      <w:tabs>
        <w:tab w:val="clear" w:pos="1304"/>
        <w:tab w:val="clear" w:pos="2608"/>
      </w:tabs>
    </w:pPr>
    <w:rPr>
      <w:b/>
      <w:sz w:val="18"/>
    </w:rPr>
  </w:style>
  <w:style w:type="paragraph" w:customStyle="1" w:styleId="Asiakirjatiedot">
    <w:name w:val="Asiakirjatiedot"/>
    <w:basedOn w:val="Normaali"/>
    <w:next w:val="Normaali"/>
    <w:uiPriority w:val="99"/>
    <w:rsid w:val="00E80525"/>
    <w:pPr>
      <w:tabs>
        <w:tab w:val="clear" w:pos="1304"/>
        <w:tab w:val="clear" w:pos="2608"/>
      </w:tabs>
    </w:pPr>
    <w:rPr>
      <w:sz w:val="18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A91D48"/>
    <w:pPr>
      <w:jc w:val="center"/>
    </w:pPr>
    <w:rPr>
      <w:sz w:val="24"/>
    </w:rPr>
  </w:style>
  <w:style w:type="character" w:customStyle="1" w:styleId="PivmrChar">
    <w:name w:val="Päivämäärä Char"/>
    <w:basedOn w:val="Kappaleenoletusfontti"/>
    <w:link w:val="Pivmr"/>
    <w:uiPriority w:val="99"/>
    <w:rsid w:val="00A91D48"/>
    <w:rPr>
      <w:sz w:val="24"/>
    </w:rPr>
  </w:style>
  <w:style w:type="paragraph" w:styleId="Luettelo">
    <w:name w:val="List"/>
    <w:basedOn w:val="Leipteksti"/>
    <w:uiPriority w:val="2"/>
    <w:qFormat/>
    <w:rsid w:val="009C4CA5"/>
    <w:pPr>
      <w:numPr>
        <w:numId w:val="29"/>
      </w:numPr>
      <w:tabs>
        <w:tab w:val="clear" w:pos="2608"/>
      </w:tabs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31451"/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3D1A14"/>
    <w:pPr>
      <w:tabs>
        <w:tab w:val="clear" w:pos="1304"/>
        <w:tab w:val="clear" w:pos="2608"/>
      </w:tabs>
      <w:spacing w:before="480" w:beforeAutospacing="0" w:after="240"/>
      <w:outlineLvl w:val="9"/>
    </w:pPr>
    <w:rPr>
      <w:rFonts w:cstheme="majorBidi"/>
      <w:bCs w:val="0"/>
      <w:color w:val="2F5496"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440"/>
    </w:pPr>
  </w:style>
  <w:style w:type="paragraph" w:customStyle="1" w:styleId="Takakansi">
    <w:name w:val="Takakansi"/>
    <w:basedOn w:val="Normaali"/>
    <w:uiPriority w:val="99"/>
    <w:semiHidden/>
    <w:rsid w:val="00194C18"/>
    <w:pPr>
      <w:jc w:val="center"/>
    </w:pPr>
    <w:rPr>
      <w:sz w:val="28"/>
    </w:rPr>
  </w:style>
  <w:style w:type="paragraph" w:styleId="Sisluet4">
    <w:name w:val="toc 4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880"/>
    </w:pPr>
  </w:style>
  <w:style w:type="paragraph" w:customStyle="1" w:styleId="Takakansi2">
    <w:name w:val="Takakansi 2"/>
    <w:basedOn w:val="Takakansi"/>
    <w:uiPriority w:val="99"/>
    <w:semiHidden/>
    <w:qFormat/>
    <w:rsid w:val="00194C18"/>
    <w:pPr>
      <w:spacing w:before="1200"/>
    </w:pPr>
    <w:rPr>
      <w:b/>
      <w:sz w:val="24"/>
    </w:rPr>
  </w:style>
  <w:style w:type="paragraph" w:customStyle="1" w:styleId="Takakansivli">
    <w:name w:val="Takakansi väli"/>
    <w:basedOn w:val="Takakansi"/>
    <w:uiPriority w:val="99"/>
    <w:semiHidden/>
    <w:qFormat/>
    <w:rsid w:val="00194C18"/>
    <w:pPr>
      <w:spacing w:before="2800" w:after="2800"/>
    </w:pPr>
    <w:rPr>
      <w:sz w:val="280"/>
    </w:rPr>
  </w:style>
  <w:style w:type="character" w:styleId="Sivunumero">
    <w:name w:val="page number"/>
    <w:basedOn w:val="Kappaleenoletusfontti"/>
    <w:uiPriority w:val="99"/>
    <w:rsid w:val="008B603C"/>
    <w:rPr>
      <w:rFonts w:asciiTheme="minorHAnsi" w:hAnsiTheme="minorHAnsi"/>
      <w:sz w:val="22"/>
    </w:rPr>
  </w:style>
  <w:style w:type="table" w:styleId="Tummaruudukkotaulukko5-korostus5">
    <w:name w:val="Grid Table 5 Dark Accent 5"/>
    <w:basedOn w:val="Normaalitaulukko"/>
    <w:uiPriority w:val="50"/>
    <w:rsid w:val="0053410D"/>
    <w:rPr>
      <w:rFonts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F0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F0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F0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F0F4" w:themeFill="accent5"/>
      </w:tcPr>
    </w:tblStylePr>
    <w:tblStylePr w:type="band1Vert">
      <w:tblPr/>
      <w:tcPr>
        <w:shd w:val="clear" w:color="auto" w:fill="D5F8FA" w:themeFill="accent5" w:themeFillTint="66"/>
      </w:tcPr>
    </w:tblStylePr>
    <w:tblStylePr w:type="band1Horz">
      <w:tblPr/>
      <w:tcPr>
        <w:shd w:val="clear" w:color="auto" w:fill="D5F8FA" w:themeFill="accent5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3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73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73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73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731D" w:themeFill="accent1"/>
      </w:tcPr>
    </w:tblStylePr>
    <w:tblStylePr w:type="band1Vert">
      <w:tblPr/>
      <w:tcPr>
        <w:shd w:val="clear" w:color="auto" w:fill="FBC6A4" w:themeFill="accent1" w:themeFillTint="66"/>
      </w:tcPr>
    </w:tblStylePr>
    <w:tblStylePr w:type="band1Horz">
      <w:tblPr/>
      <w:tcPr>
        <w:shd w:val="clear" w:color="auto" w:fill="FBC6A4" w:themeFill="accent1" w:themeFillTint="66"/>
      </w:tcPr>
    </w:tblStylePr>
  </w:style>
  <w:style w:type="paragraph" w:styleId="Luettelokappale">
    <w:name w:val="List Paragraph"/>
    <w:basedOn w:val="Normaali"/>
    <w:uiPriority w:val="34"/>
    <w:semiHidden/>
    <w:rsid w:val="00A34399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C750E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750E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750E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50E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75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EU-rahastot SM">
      <a:dk1>
        <a:srgbClr val="000000"/>
      </a:dk1>
      <a:lt1>
        <a:srgbClr val="FFFFFF"/>
      </a:lt1>
      <a:dk2>
        <a:srgbClr val="595959"/>
      </a:dk2>
      <a:lt2>
        <a:srgbClr val="E7E6E6"/>
      </a:lt2>
      <a:accent1>
        <a:srgbClr val="F7731D"/>
      </a:accent1>
      <a:accent2>
        <a:srgbClr val="D1E371"/>
      </a:accent2>
      <a:accent3>
        <a:srgbClr val="767171"/>
      </a:accent3>
      <a:accent4>
        <a:srgbClr val="BFBFBF"/>
      </a:accent4>
      <a:accent5>
        <a:srgbClr val="98F0F4"/>
      </a:accent5>
      <a:accent6>
        <a:srgbClr val="E8F1B8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0430D3C362E4418460F24BE3167321" ma:contentTypeVersion="1" ma:contentTypeDescription="Luo uusi asiakirja." ma:contentTypeScope="" ma:versionID="b39ae3458322430a568bd8e90aecdbbe">
  <xsd:schema xmlns:xsd="http://www.w3.org/2001/XMLSchema" xmlns:xs="http://www.w3.org/2001/XMLSchema" xmlns:p="http://schemas.microsoft.com/office/2006/metadata/properties" xmlns:ns2="5224deaa-2345-49c6-a04a-fb3245061de6" targetNamespace="http://schemas.microsoft.com/office/2006/metadata/properties" ma:root="true" ma:fieldsID="8d027b12ad2947a29ef8e2edd8653938" ns2:_="">
    <xsd:import namespace="5224deaa-2345-49c6-a04a-fb3245061de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deaa-2345-49c6-a04a-fb3245061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FB9C-F88F-4B19-9E39-2AFCED056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4deaa-2345-49c6-a04a-fb3245061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AFF48-A169-430A-9DF8-C1F36F3B3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F939E-E6E2-4F4B-8C1B-3C58973FCBA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224deaa-2345-49c6-a04a-fb3245061d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48093A-BDCF-4CAE-B551-85870273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1214</Words>
  <Characters>11972</Characters>
  <Application>Microsoft Office Word</Application>
  <DocSecurity>0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Alanne Artsi SM</dc:creator>
  <cp:lastModifiedBy>Alakontiola Mika SM</cp:lastModifiedBy>
  <cp:revision>4</cp:revision>
  <dcterms:created xsi:type="dcterms:W3CDTF">2023-04-19T12:47:00Z</dcterms:created>
  <dcterms:modified xsi:type="dcterms:W3CDTF">2023-04-19T12:57:00Z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0x010100250430D3C362E4418460F24BE3167321</vt:lpwstr>
  </property>
</Properties>
</file>