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B8" w:rsidRDefault="009126B8" w:rsidP="009126B8">
      <w:pPr>
        <w:rPr>
          <w:rFonts w:ascii="Calibri" w:hAnsi="Calibri" w:cs="Calibri"/>
          <w:sz w:val="22"/>
          <w:szCs w:val="22"/>
        </w:rPr>
      </w:pPr>
    </w:p>
    <w:p w:rsidR="0021303C" w:rsidRPr="00F70BDC" w:rsidRDefault="009126B8" w:rsidP="009126B8">
      <w:pPr>
        <w:rPr>
          <w:rFonts w:ascii="Calibri" w:hAnsi="Calibri" w:cs="Calibri"/>
          <w:b/>
          <w:sz w:val="22"/>
          <w:szCs w:val="22"/>
        </w:rPr>
      </w:pPr>
      <w:r w:rsidRPr="00980A96">
        <w:rPr>
          <w:rFonts w:ascii="Calibri" w:hAnsi="Calibri" w:cs="Calibri"/>
          <w:b/>
          <w:sz w:val="22"/>
          <w:szCs w:val="22"/>
        </w:rPr>
        <w:t>KESTÄVIEN JA INNOVATIIVISTEN JULKISTEN HANKINTOJEN VERKOSTOMAINEN OSAAMISKESKUS KEINO</w:t>
      </w:r>
      <w:r w:rsidR="00F70BDC">
        <w:rPr>
          <w:rFonts w:ascii="Calibri" w:hAnsi="Calibri" w:cs="Calibri"/>
          <w:b/>
          <w:sz w:val="22"/>
          <w:szCs w:val="22"/>
        </w:rPr>
        <w:t xml:space="preserve"> </w:t>
      </w:r>
      <w:r w:rsidR="006B67A2">
        <w:rPr>
          <w:rFonts w:ascii="Calibri" w:hAnsi="Calibri" w:cs="Calibri"/>
          <w:b/>
          <w:sz w:val="22"/>
          <w:szCs w:val="22"/>
        </w:rPr>
        <w:t>–</w:t>
      </w:r>
      <w:r w:rsidR="00F70BDC">
        <w:rPr>
          <w:rFonts w:ascii="Calibri" w:hAnsi="Calibri" w:cs="Calibri"/>
          <w:b/>
          <w:sz w:val="22"/>
          <w:szCs w:val="22"/>
        </w:rPr>
        <w:t xml:space="preserve"> </w:t>
      </w:r>
      <w:r w:rsidR="00E53ECD">
        <w:rPr>
          <w:rFonts w:ascii="Calibri" w:hAnsi="Calibri" w:cs="Calibri"/>
          <w:b/>
          <w:sz w:val="22"/>
          <w:szCs w:val="22"/>
        </w:rPr>
        <w:t>OHJAUSRYHMÄN KOKOUS 27.11</w:t>
      </w:r>
      <w:r w:rsidR="0011784F">
        <w:rPr>
          <w:rFonts w:ascii="Calibri" w:hAnsi="Calibri" w:cs="Calibri"/>
          <w:b/>
          <w:sz w:val="22"/>
          <w:szCs w:val="22"/>
        </w:rPr>
        <w:t>.2020</w:t>
      </w:r>
    </w:p>
    <w:p w:rsidR="009126B8" w:rsidRDefault="009126B8" w:rsidP="009126B8"/>
    <w:p w:rsidR="00F70BDC" w:rsidRDefault="00F70BDC" w:rsidP="009126B8">
      <w:pPr>
        <w:pStyle w:val="Leipteksti"/>
        <w:ind w:left="0"/>
        <w:rPr>
          <w:b/>
          <w:lang w:val="fi-FI" w:eastAsia="fi-FI"/>
        </w:rPr>
      </w:pPr>
    </w:p>
    <w:p w:rsidR="00D05E79" w:rsidRPr="00F70BDC" w:rsidRDefault="00FF51A8" w:rsidP="009126B8">
      <w:pPr>
        <w:pStyle w:val="Leipteksti"/>
        <w:ind w:left="0"/>
        <w:rPr>
          <w:b/>
          <w:lang w:val="fi-FI" w:eastAsia="fi-FI"/>
        </w:rPr>
      </w:pPr>
      <w:r>
        <w:rPr>
          <w:b/>
          <w:lang w:val="fi-FI" w:eastAsia="fi-FI"/>
        </w:rPr>
        <w:t>PÖYTÄKIRJA</w:t>
      </w:r>
    </w:p>
    <w:p w:rsidR="009126B8" w:rsidRPr="009126B8" w:rsidRDefault="009126B8" w:rsidP="009126B8">
      <w:pPr>
        <w:pStyle w:val="Leipteksti"/>
        <w:ind w:left="0"/>
        <w:rPr>
          <w:lang w:val="fi-FI" w:eastAsia="fi-FI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2608"/>
        <w:gridCol w:w="6946"/>
      </w:tblGrid>
      <w:tr w:rsidR="00E611E5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E5" w:rsidRPr="00A56ABD" w:rsidRDefault="00E611E5" w:rsidP="00E611E5">
            <w:pPr>
              <w:rPr>
                <w:b/>
              </w:rPr>
            </w:pPr>
            <w:r w:rsidRPr="00A56ABD">
              <w:rPr>
                <w:b/>
              </w:rPr>
              <w:t>Aika</w:t>
            </w:r>
            <w:r w:rsidR="00F70BDC">
              <w:rPr>
                <w:b/>
              </w:rPr>
              <w:t>: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E5" w:rsidRDefault="00E53ECD" w:rsidP="0011784F">
            <w:r>
              <w:t>pe</w:t>
            </w:r>
            <w:r w:rsidR="00A91E6A">
              <w:t xml:space="preserve"> </w:t>
            </w:r>
            <w:r>
              <w:t>27.11.2020 klo 14-16</w:t>
            </w:r>
          </w:p>
        </w:tc>
      </w:tr>
      <w:tr w:rsidR="00E611E5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E5" w:rsidRPr="00A56ABD" w:rsidRDefault="00E611E5" w:rsidP="00E611E5">
            <w:pPr>
              <w:rPr>
                <w:b/>
              </w:rPr>
            </w:pPr>
            <w:r w:rsidRPr="00A56ABD">
              <w:rPr>
                <w:b/>
              </w:rPr>
              <w:t>Paikka</w:t>
            </w:r>
            <w:r w:rsidR="009126B8" w:rsidRPr="00A56ABD">
              <w:rPr>
                <w:b/>
              </w:rPr>
              <w:t>: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E5" w:rsidRDefault="0011784F" w:rsidP="00A80304">
            <w:r>
              <w:t>Skype-kokous</w:t>
            </w:r>
          </w:p>
        </w:tc>
      </w:tr>
      <w:tr w:rsidR="00E611E5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E5" w:rsidRDefault="00E611E5" w:rsidP="00E611E5"/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1E5" w:rsidRDefault="00E611E5" w:rsidP="00E611E5"/>
        </w:tc>
      </w:tr>
    </w:tbl>
    <w:p w:rsidR="009F0A19" w:rsidRPr="009F0A19" w:rsidRDefault="009F0A19" w:rsidP="009F0A19"/>
    <w:p w:rsidR="009F0A19" w:rsidRDefault="009126B8" w:rsidP="00D05E79">
      <w:r w:rsidRPr="00A56ABD">
        <w:rPr>
          <w:b/>
        </w:rPr>
        <w:t>Kutsutut</w:t>
      </w:r>
      <w:r>
        <w:t>:</w:t>
      </w:r>
      <w:r w:rsidR="00D05E79">
        <w:tab/>
      </w:r>
      <w:r w:rsidR="009F0A19">
        <w:t xml:space="preserve">Kirsti Vilén, </w:t>
      </w:r>
      <w:r w:rsidR="00D05E79">
        <w:t xml:space="preserve">pj. </w:t>
      </w:r>
      <w:r w:rsidR="009F0A19">
        <w:t>TEM</w:t>
      </w:r>
      <w:r w:rsidR="00FF51A8">
        <w:tab/>
      </w:r>
      <w:r w:rsidR="00FF51A8">
        <w:tab/>
      </w:r>
      <w:r w:rsidR="00FF51A8">
        <w:tab/>
        <w:t>x</w:t>
      </w:r>
    </w:p>
    <w:p w:rsidR="00D05E79" w:rsidRPr="00FF51A8" w:rsidRDefault="00F32F4E" w:rsidP="00FF51A8">
      <w:r>
        <w:tab/>
      </w:r>
      <w:r w:rsidR="00D05E79">
        <w:t>Jaana Räsänen, sihteeri, TEM</w:t>
      </w:r>
      <w:r w:rsidR="00FF51A8">
        <w:tab/>
      </w:r>
      <w:r w:rsidR="00FF51A8">
        <w:tab/>
        <w:t>x</w:t>
      </w:r>
      <w:r w:rsidR="00FF51A8">
        <w:tab/>
      </w:r>
      <w:r w:rsidR="00FF51A8">
        <w:tab/>
      </w:r>
    </w:p>
    <w:p w:rsidR="00DE55CB" w:rsidRDefault="000C1B6E" w:rsidP="00837417">
      <w:pPr>
        <w:ind w:left="2608"/>
      </w:pPr>
      <w:r>
        <w:t xml:space="preserve">Janika Tikkala, </w:t>
      </w:r>
      <w:r w:rsidR="00DE55CB">
        <w:t>Suomen Yrittäjät</w:t>
      </w:r>
      <w:r>
        <w:t xml:space="preserve"> </w:t>
      </w:r>
      <w:r w:rsidR="00FF51A8">
        <w:tab/>
      </w:r>
      <w:r w:rsidR="00FF51A8">
        <w:tab/>
        <w:t>x</w:t>
      </w:r>
    </w:p>
    <w:p w:rsidR="009F0A19" w:rsidRDefault="009F0A19" w:rsidP="009F0A19">
      <w:pPr>
        <w:ind w:left="2608"/>
      </w:pPr>
      <w:r w:rsidRPr="00D05E79">
        <w:t>Helena Kekki, FIBS ry</w:t>
      </w:r>
      <w:r w:rsidR="00FF51A8">
        <w:tab/>
      </w:r>
      <w:r w:rsidR="00FF51A8">
        <w:tab/>
      </w:r>
      <w:r w:rsidR="00FF51A8">
        <w:tab/>
        <w:t>x</w:t>
      </w:r>
    </w:p>
    <w:p w:rsidR="00D05E79" w:rsidRDefault="00DE55CB" w:rsidP="00D05E79">
      <w:pPr>
        <w:ind w:left="2608"/>
      </w:pPr>
      <w:r>
        <w:t>Timo Martelius</w:t>
      </w:r>
      <w:r w:rsidR="00D05E79">
        <w:t>, HUS/sairaanhoitopiirit</w:t>
      </w:r>
      <w:r w:rsidR="00FF51A8">
        <w:tab/>
      </w:r>
      <w:r w:rsidR="00FF51A8">
        <w:tab/>
        <w:t>x</w:t>
      </w:r>
    </w:p>
    <w:p w:rsidR="00DE55CB" w:rsidRDefault="009F0A19" w:rsidP="00D05E79">
      <w:pPr>
        <w:ind w:left="2608"/>
      </w:pPr>
      <w:r>
        <w:t>Marjukka Manninen,</w:t>
      </w:r>
      <w:r w:rsidR="00FF51A8" w:rsidRPr="00FF51A8">
        <w:rPr>
          <w:rFonts w:cs="Arial"/>
          <w:b/>
          <w:bCs/>
          <w:color w:val="5F6368"/>
          <w:szCs w:val="21"/>
          <w:shd w:val="clear" w:color="auto" w:fill="FFFFFF"/>
        </w:rPr>
        <w:t xml:space="preserve"> </w:t>
      </w:r>
      <w:r w:rsidR="00FF51A8" w:rsidRPr="00FF51A8">
        <w:rPr>
          <w:bCs/>
        </w:rPr>
        <w:t>Raahen</w:t>
      </w:r>
      <w:r w:rsidR="00FF51A8" w:rsidRPr="00FF51A8">
        <w:t> seudun hyvinvointikuntayhtymä</w:t>
      </w:r>
      <w:r w:rsidR="0060130C">
        <w:t xml:space="preserve"> </w:t>
      </w:r>
      <w:r w:rsidR="00FF51A8">
        <w:t>x</w:t>
      </w:r>
    </w:p>
    <w:p w:rsidR="00DE55CB" w:rsidRDefault="0011784F" w:rsidP="00D05E79">
      <w:pPr>
        <w:ind w:left="2608"/>
      </w:pPr>
      <w:r>
        <w:t>Tanja Welin</w:t>
      </w:r>
      <w:r w:rsidR="00D05E79">
        <w:t xml:space="preserve">, Tampereen kaupunki </w:t>
      </w:r>
      <w:r w:rsidR="00FF51A8">
        <w:tab/>
      </w:r>
      <w:r w:rsidR="00FF51A8">
        <w:tab/>
        <w:t>(-)</w:t>
      </w:r>
    </w:p>
    <w:p w:rsidR="00D05E79" w:rsidRDefault="00D05E79" w:rsidP="00D05E79">
      <w:pPr>
        <w:ind w:left="2608"/>
      </w:pPr>
      <w:r>
        <w:t>Markus Hirvonen, Juuan kunta</w:t>
      </w:r>
      <w:r w:rsidR="00FF51A8">
        <w:tab/>
      </w:r>
      <w:r w:rsidR="00FF51A8">
        <w:tab/>
        <w:t>x</w:t>
      </w:r>
    </w:p>
    <w:p w:rsidR="009F0A19" w:rsidRDefault="00492582" w:rsidP="00D05E79">
      <w:pPr>
        <w:ind w:left="2608"/>
      </w:pPr>
      <w:r>
        <w:t>Ari Alatossava, Iin kunta / FISU- ja HINKU-kunnat</w:t>
      </w:r>
      <w:r w:rsidR="00FF51A8">
        <w:tab/>
        <w:t>x</w:t>
      </w:r>
    </w:p>
    <w:p w:rsidR="00E53ECD" w:rsidRDefault="0011784F" w:rsidP="009F0A19">
      <w:pPr>
        <w:ind w:left="2608"/>
        <w:rPr>
          <w:color w:val="000000" w:themeColor="text1"/>
        </w:rPr>
      </w:pPr>
      <w:r>
        <w:rPr>
          <w:color w:val="000000" w:themeColor="text1"/>
        </w:rPr>
        <w:t xml:space="preserve">Tiina Ekholm, Vantaan kaupunki (Smart Cities </w:t>
      </w:r>
      <w:r w:rsidR="00153CED">
        <w:rPr>
          <w:color w:val="000000" w:themeColor="text1"/>
        </w:rPr>
        <w:t>-kaupunki</w:t>
      </w:r>
      <w:r>
        <w:rPr>
          <w:color w:val="000000" w:themeColor="text1"/>
        </w:rPr>
        <w:t>)</w:t>
      </w:r>
      <w:r w:rsidR="0060130C">
        <w:rPr>
          <w:color w:val="000000" w:themeColor="text1"/>
        </w:rPr>
        <w:t xml:space="preserve"> </w:t>
      </w:r>
      <w:r w:rsidR="004A518A">
        <w:rPr>
          <w:color w:val="000000" w:themeColor="text1"/>
        </w:rPr>
        <w:t>(-)</w:t>
      </w:r>
    </w:p>
    <w:p w:rsidR="009F0A19" w:rsidRPr="00A80304" w:rsidRDefault="00E53ECD" w:rsidP="009F0A19">
      <w:pPr>
        <w:ind w:left="2608"/>
        <w:rPr>
          <w:color w:val="000000" w:themeColor="text1"/>
        </w:rPr>
      </w:pPr>
      <w:r>
        <w:rPr>
          <w:color w:val="000000" w:themeColor="text1"/>
        </w:rPr>
        <w:t>(EK:n edustaja vaihtumassa)</w:t>
      </w:r>
      <w:r w:rsidR="00A80304">
        <w:rPr>
          <w:color w:val="000000" w:themeColor="text1"/>
        </w:rPr>
        <w:t xml:space="preserve"> </w:t>
      </w:r>
      <w:r w:rsidR="00FF51A8">
        <w:rPr>
          <w:color w:val="000000" w:themeColor="text1"/>
        </w:rPr>
        <w:tab/>
      </w:r>
      <w:r w:rsidR="00FF51A8">
        <w:rPr>
          <w:color w:val="000000" w:themeColor="text1"/>
        </w:rPr>
        <w:tab/>
        <w:t>(-)</w:t>
      </w:r>
    </w:p>
    <w:p w:rsidR="00A80304" w:rsidRDefault="00A80304" w:rsidP="009F0A19">
      <w:pPr>
        <w:ind w:left="2608"/>
      </w:pPr>
    </w:p>
    <w:p w:rsidR="00D05E79" w:rsidRDefault="00DE55CB" w:rsidP="009F0A19">
      <w:pPr>
        <w:ind w:left="2608"/>
      </w:pPr>
      <w:r>
        <w:t>Konsta Luukka</w:t>
      </w:r>
      <w:r w:rsidR="00492582">
        <w:t>, LVM</w:t>
      </w:r>
      <w:r w:rsidR="00FF51A8">
        <w:tab/>
      </w:r>
      <w:r w:rsidR="00FF51A8">
        <w:tab/>
      </w:r>
      <w:r w:rsidR="00FF51A8">
        <w:tab/>
        <w:t>x</w:t>
      </w:r>
    </w:p>
    <w:p w:rsidR="009F0A19" w:rsidRDefault="009F0A19" w:rsidP="009F0A19">
      <w:pPr>
        <w:ind w:left="2608"/>
      </w:pPr>
      <w:r>
        <w:t>Timo Ha</w:t>
      </w:r>
      <w:r w:rsidR="00492582">
        <w:t xml:space="preserve">lonen, MMM </w:t>
      </w:r>
      <w:r w:rsidR="00FF51A8">
        <w:tab/>
      </w:r>
      <w:r w:rsidR="00FF51A8">
        <w:tab/>
      </w:r>
      <w:r w:rsidR="00FF51A8">
        <w:tab/>
      </w:r>
      <w:r w:rsidR="004A518A">
        <w:t>(-)</w:t>
      </w:r>
    </w:p>
    <w:p w:rsidR="009F0A19" w:rsidRDefault="009F0A19" w:rsidP="009F0A19">
      <w:pPr>
        <w:ind w:left="2608"/>
      </w:pPr>
      <w:r>
        <w:t>Kalle Tervo, STM</w:t>
      </w:r>
      <w:r w:rsidR="00492582">
        <w:t xml:space="preserve"> </w:t>
      </w:r>
      <w:r w:rsidR="00FF51A8">
        <w:tab/>
      </w:r>
      <w:r w:rsidR="00FF51A8">
        <w:tab/>
      </w:r>
      <w:r w:rsidR="00FF51A8">
        <w:tab/>
      </w:r>
      <w:r w:rsidR="004A518A">
        <w:t>(-)</w:t>
      </w:r>
    </w:p>
    <w:p w:rsidR="009F0A19" w:rsidRDefault="00492582" w:rsidP="009F0A19">
      <w:pPr>
        <w:ind w:left="2608"/>
      </w:pPr>
      <w:r>
        <w:t>Hannu Koivurinta, VM</w:t>
      </w:r>
      <w:r w:rsidR="00FF51A8">
        <w:tab/>
      </w:r>
      <w:r w:rsidR="00FF51A8">
        <w:tab/>
      </w:r>
      <w:r w:rsidR="00FF51A8">
        <w:tab/>
      </w:r>
      <w:r w:rsidR="004A518A">
        <w:t>(-)</w:t>
      </w:r>
    </w:p>
    <w:p w:rsidR="0011784F" w:rsidRDefault="009F0A19" w:rsidP="004358E4">
      <w:pPr>
        <w:ind w:left="2608"/>
      </w:pPr>
      <w:r>
        <w:t>Taina Nikula, YM</w:t>
      </w:r>
      <w:r w:rsidR="00FF51A8">
        <w:tab/>
      </w:r>
      <w:r w:rsidR="00FF51A8">
        <w:tab/>
      </w:r>
      <w:r w:rsidR="00FF51A8">
        <w:tab/>
        <w:t>x</w:t>
      </w:r>
    </w:p>
    <w:p w:rsidR="009F0A19" w:rsidRDefault="0011784F" w:rsidP="0011784F">
      <w:r>
        <w:tab/>
      </w:r>
      <w:r w:rsidR="004A518A">
        <w:t>Auli Väänänen</w:t>
      </w:r>
      <w:r w:rsidR="004A518A">
        <w:tab/>
      </w:r>
      <w:r w:rsidR="004A518A">
        <w:tab/>
      </w:r>
      <w:r w:rsidR="004A518A">
        <w:tab/>
        <w:t>x</w:t>
      </w:r>
    </w:p>
    <w:p w:rsidR="004A518A" w:rsidRDefault="004A518A" w:rsidP="0011784F"/>
    <w:p w:rsidR="009F0A19" w:rsidRPr="009F0A19" w:rsidRDefault="00432046" w:rsidP="00432046">
      <w:pPr>
        <w:rPr>
          <w:i/>
        </w:rPr>
      </w:pPr>
      <w:r>
        <w:rPr>
          <w:i/>
        </w:rPr>
        <w:tab/>
        <w:t>Pysyvät asiantuntijat:</w:t>
      </w:r>
    </w:p>
    <w:p w:rsidR="00D05E79" w:rsidRDefault="00D05E79" w:rsidP="009F0A19">
      <w:pPr>
        <w:ind w:left="2608"/>
      </w:pPr>
      <w:r>
        <w:t>Elise Pekkala, TEM</w:t>
      </w:r>
      <w:r w:rsidR="00FF51A8">
        <w:tab/>
      </w:r>
      <w:r w:rsidR="00FF51A8">
        <w:tab/>
      </w:r>
      <w:r w:rsidR="00FF51A8">
        <w:tab/>
        <w:t>(-)</w:t>
      </w:r>
    </w:p>
    <w:p w:rsidR="00D05E79" w:rsidRDefault="00D05E79" w:rsidP="009F0A19">
      <w:pPr>
        <w:ind w:left="2608"/>
      </w:pPr>
      <w:r>
        <w:t>Riikka Hietanen, TEM</w:t>
      </w:r>
      <w:r w:rsidR="00FF51A8">
        <w:tab/>
      </w:r>
      <w:r w:rsidR="00FF51A8">
        <w:tab/>
      </w:r>
      <w:r w:rsidR="00FF51A8">
        <w:tab/>
        <w:t>x</w:t>
      </w:r>
    </w:p>
    <w:p w:rsidR="00837417" w:rsidRDefault="00837417" w:rsidP="009F0A19">
      <w:pPr>
        <w:ind w:left="2608"/>
        <w:rPr>
          <w:color w:val="FF0000"/>
        </w:rPr>
      </w:pPr>
    </w:p>
    <w:p w:rsidR="0011784F" w:rsidRPr="001349CE" w:rsidRDefault="001349CE" w:rsidP="001349CE">
      <w:pPr>
        <w:ind w:left="2608"/>
        <w:rPr>
          <w:i/>
        </w:rPr>
      </w:pPr>
      <w:r>
        <w:rPr>
          <w:i/>
        </w:rPr>
        <w:t>Erikseen kutsuttu:</w:t>
      </w:r>
    </w:p>
    <w:p w:rsidR="00AA7AF8" w:rsidRDefault="0011784F" w:rsidP="0011784F">
      <w:r>
        <w:tab/>
        <w:t>Tarja Sinivuori-Boldt, VM</w:t>
      </w:r>
      <w:r w:rsidR="00FF51A8">
        <w:tab/>
      </w:r>
      <w:r w:rsidR="00FF51A8">
        <w:tab/>
      </w:r>
      <w:r w:rsidR="00FF51A8">
        <w:tab/>
        <w:t>(-)</w:t>
      </w:r>
    </w:p>
    <w:p w:rsidR="00E53ECD" w:rsidRDefault="00E53ECD" w:rsidP="0011784F">
      <w:r>
        <w:tab/>
        <w:t>Auli Väänänen, MMM</w:t>
      </w:r>
      <w:r w:rsidR="00FF51A8">
        <w:tab/>
      </w:r>
      <w:r w:rsidR="00FF51A8">
        <w:tab/>
      </w:r>
      <w:r w:rsidR="00FF51A8">
        <w:tab/>
        <w:t>x</w:t>
      </w:r>
    </w:p>
    <w:p w:rsidR="0011784F" w:rsidRDefault="0011784F" w:rsidP="009F0A19">
      <w:pPr>
        <w:ind w:left="2608"/>
        <w:rPr>
          <w:color w:val="FF0000"/>
        </w:rPr>
      </w:pPr>
    </w:p>
    <w:p w:rsidR="00837417" w:rsidRPr="009859F7" w:rsidRDefault="00837417" w:rsidP="009F0A19">
      <w:pPr>
        <w:ind w:left="2608"/>
        <w:rPr>
          <w:i/>
        </w:rPr>
      </w:pPr>
      <w:r w:rsidRPr="009859F7">
        <w:rPr>
          <w:i/>
        </w:rPr>
        <w:t>Muut:</w:t>
      </w:r>
    </w:p>
    <w:p w:rsidR="009F0A19" w:rsidRDefault="00492582" w:rsidP="00492582">
      <w:r>
        <w:tab/>
      </w:r>
      <w:r w:rsidR="009F0A19">
        <w:t>Isa-Maria Bergman, Motiva (KEINO-koordinaattori)</w:t>
      </w:r>
      <w:r w:rsidR="00FF51A8">
        <w:tab/>
        <w:t>x</w:t>
      </w:r>
    </w:p>
    <w:p w:rsidR="001349CE" w:rsidRDefault="001349CE" w:rsidP="00492582">
      <w:r>
        <w:tab/>
        <w:t>Katariina Huikko, Kuntaliitto</w:t>
      </w:r>
      <w:r w:rsidR="00FF51A8">
        <w:tab/>
      </w:r>
      <w:r w:rsidR="00FF51A8">
        <w:tab/>
      </w:r>
      <w:r w:rsidR="00FF51A8">
        <w:tab/>
        <w:t>x</w:t>
      </w:r>
    </w:p>
    <w:p w:rsidR="001349CE" w:rsidRDefault="001349CE" w:rsidP="00492582">
      <w:r>
        <w:tab/>
        <w:t>Juha Oksanen, VTT</w:t>
      </w:r>
      <w:r w:rsidR="00FF51A8">
        <w:tab/>
      </w:r>
      <w:r w:rsidR="00FF51A8">
        <w:tab/>
      </w:r>
      <w:r w:rsidR="00FF51A8">
        <w:tab/>
        <w:t>(-)</w:t>
      </w:r>
    </w:p>
    <w:p w:rsidR="00FF51A8" w:rsidRPr="00FF51A8" w:rsidRDefault="00FF51A8" w:rsidP="00E53ECD">
      <w:pPr>
        <w:ind w:left="2608"/>
        <w:rPr>
          <w:lang w:val="sv-SE"/>
        </w:rPr>
      </w:pPr>
      <w:r w:rsidRPr="00FF51A8">
        <w:rPr>
          <w:lang w:val="sv-SE"/>
        </w:rPr>
        <w:t>Ville Valovirta, VTT</w:t>
      </w:r>
      <w:r w:rsidRPr="00FF51A8">
        <w:rPr>
          <w:lang w:val="sv-SE"/>
        </w:rPr>
        <w:tab/>
      </w:r>
      <w:r w:rsidRPr="00FF51A8">
        <w:rPr>
          <w:lang w:val="sv-SE"/>
        </w:rPr>
        <w:tab/>
      </w:r>
      <w:r w:rsidRPr="00FF51A8">
        <w:rPr>
          <w:lang w:val="sv-SE"/>
        </w:rPr>
        <w:tab/>
        <w:t>x</w:t>
      </w:r>
    </w:p>
    <w:p w:rsidR="00E53ECD" w:rsidRPr="00DA3B94" w:rsidRDefault="00E53ECD" w:rsidP="00E53ECD">
      <w:pPr>
        <w:ind w:left="2608"/>
        <w:rPr>
          <w:lang w:val="sv-SE"/>
        </w:rPr>
      </w:pPr>
      <w:r w:rsidRPr="00DA3B94">
        <w:rPr>
          <w:lang w:val="sv-SE"/>
        </w:rPr>
        <w:t>Piia Moilanen, Business Finland</w:t>
      </w:r>
      <w:r w:rsidR="00FF51A8" w:rsidRPr="00DA3B94">
        <w:rPr>
          <w:lang w:val="sv-SE"/>
        </w:rPr>
        <w:tab/>
      </w:r>
      <w:r w:rsidR="00FF51A8" w:rsidRPr="00DA3B94">
        <w:rPr>
          <w:lang w:val="sv-SE"/>
        </w:rPr>
        <w:tab/>
        <w:t>x</w:t>
      </w:r>
    </w:p>
    <w:p w:rsidR="00E53ECD" w:rsidRDefault="00E53ECD" w:rsidP="00E53ECD">
      <w:pPr>
        <w:ind w:left="2608"/>
      </w:pPr>
      <w:r>
        <w:t>Katriina Alhola, SYKE</w:t>
      </w:r>
      <w:r w:rsidR="00FF51A8">
        <w:tab/>
      </w:r>
      <w:r w:rsidR="00FF51A8">
        <w:tab/>
      </w:r>
      <w:r w:rsidR="00FF51A8">
        <w:tab/>
        <w:t>x</w:t>
      </w:r>
    </w:p>
    <w:p w:rsidR="00E53ECD" w:rsidRDefault="00E53ECD" w:rsidP="00E53ECD">
      <w:pPr>
        <w:ind w:left="2608"/>
      </w:pPr>
      <w:r>
        <w:t>Kalle Pinni, Hansel</w:t>
      </w:r>
      <w:r w:rsidR="00FF51A8">
        <w:tab/>
      </w:r>
      <w:r w:rsidR="00FF51A8">
        <w:tab/>
      </w:r>
      <w:r w:rsidR="00FF51A8">
        <w:tab/>
        <w:t>x</w:t>
      </w:r>
    </w:p>
    <w:p w:rsidR="009859F7" w:rsidRDefault="00FF51A8" w:rsidP="00C03674">
      <w:pPr>
        <w:ind w:left="2608"/>
      </w:pPr>
      <w:r>
        <w:t>Liisa Lehtomäki, Hansel</w:t>
      </w:r>
      <w:r>
        <w:tab/>
      </w:r>
      <w:r>
        <w:tab/>
      </w:r>
      <w:r>
        <w:tab/>
      </w:r>
      <w:r w:rsidR="004A518A">
        <w:t>(-)</w:t>
      </w:r>
    </w:p>
    <w:p w:rsidR="00D05E79" w:rsidRDefault="00D05E79" w:rsidP="00492582">
      <w:r>
        <w:tab/>
      </w:r>
    </w:p>
    <w:p w:rsidR="009F0A19" w:rsidRDefault="009F0A19" w:rsidP="009F0A19">
      <w:pPr>
        <w:ind w:left="2608"/>
      </w:pPr>
    </w:p>
    <w:p w:rsidR="004358E4" w:rsidRDefault="004358E4" w:rsidP="009F0A19">
      <w:pPr>
        <w:ind w:left="2608"/>
      </w:pPr>
    </w:p>
    <w:p w:rsidR="009F0A19" w:rsidRDefault="009F0A19" w:rsidP="009F0A19">
      <w:pPr>
        <w:pStyle w:val="Luettelokappale"/>
        <w:ind w:left="360"/>
        <w:rPr>
          <w:rFonts w:ascii="Arial" w:hAnsi="Arial" w:cs="Arial"/>
          <w:b/>
          <w:sz w:val="21"/>
          <w:szCs w:val="21"/>
        </w:rPr>
      </w:pPr>
    </w:p>
    <w:p w:rsidR="00FF51A8" w:rsidRPr="00D80FCD" w:rsidRDefault="00512EEB" w:rsidP="00A418CD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D80FCD">
        <w:rPr>
          <w:rFonts w:ascii="Arial" w:hAnsi="Arial" w:cs="Arial"/>
          <w:b/>
          <w:sz w:val="21"/>
          <w:szCs w:val="21"/>
        </w:rPr>
        <w:t xml:space="preserve">Kokouksen avaus </w:t>
      </w:r>
    </w:p>
    <w:p w:rsidR="00FF51A8" w:rsidRPr="00FF51A8" w:rsidRDefault="00FF51A8" w:rsidP="00FF51A8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FF51A8">
        <w:rPr>
          <w:rFonts w:ascii="Arial" w:hAnsi="Arial" w:cs="Arial"/>
          <w:sz w:val="21"/>
          <w:szCs w:val="21"/>
        </w:rPr>
        <w:t xml:space="preserve">Puheenjohtaja avasi kokouksen </w:t>
      </w:r>
      <w:r w:rsidR="00D80FCD">
        <w:rPr>
          <w:rFonts w:ascii="Arial" w:hAnsi="Arial" w:cs="Arial"/>
          <w:sz w:val="21"/>
          <w:szCs w:val="21"/>
        </w:rPr>
        <w:t xml:space="preserve">klo 14.00 </w:t>
      </w:r>
      <w:r w:rsidRPr="00FF51A8">
        <w:rPr>
          <w:rFonts w:ascii="Arial" w:hAnsi="Arial" w:cs="Arial"/>
          <w:sz w:val="21"/>
          <w:szCs w:val="21"/>
        </w:rPr>
        <w:t>ja todettiin osallistujat</w:t>
      </w:r>
    </w:p>
    <w:p w:rsidR="00C03674" w:rsidRPr="009F0A19" w:rsidRDefault="00C03674" w:rsidP="00363463">
      <w:pPr>
        <w:ind w:left="944"/>
        <w:rPr>
          <w:rFonts w:cs="Arial"/>
          <w:szCs w:val="21"/>
        </w:rPr>
      </w:pPr>
    </w:p>
    <w:p w:rsidR="009F0A19" w:rsidRDefault="00816F58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816F58">
        <w:rPr>
          <w:rFonts w:ascii="Arial" w:hAnsi="Arial" w:cs="Arial"/>
          <w:b/>
          <w:sz w:val="21"/>
          <w:szCs w:val="21"/>
        </w:rPr>
        <w:t>Edellisen kokouksen pöytäkirjan hyväksyminen</w:t>
      </w:r>
      <w:r w:rsidR="00980A96">
        <w:rPr>
          <w:rFonts w:ascii="Arial" w:hAnsi="Arial" w:cs="Arial"/>
          <w:b/>
          <w:sz w:val="21"/>
          <w:szCs w:val="21"/>
        </w:rPr>
        <w:t xml:space="preserve"> </w:t>
      </w:r>
    </w:p>
    <w:p w:rsidR="00A13B6D" w:rsidRPr="00A13B6D" w:rsidRDefault="00A13B6D" w:rsidP="00A13B6D">
      <w:pPr>
        <w:pStyle w:val="Luettelokappale"/>
        <w:rPr>
          <w:rFonts w:ascii="Arial" w:hAnsi="Arial" w:cs="Arial"/>
          <w:b/>
          <w:sz w:val="21"/>
          <w:szCs w:val="21"/>
        </w:rPr>
      </w:pPr>
    </w:p>
    <w:p w:rsidR="00D80FCD" w:rsidRDefault="00D80FCD" w:rsidP="00D80FCD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Hyväksyttiin edellisen kokouksen pöytäkirja</w:t>
      </w:r>
    </w:p>
    <w:p w:rsidR="00D80FCD" w:rsidRPr="00D80FCD" w:rsidRDefault="00D80FCD" w:rsidP="00D80FCD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:rsidR="00A13B6D" w:rsidRDefault="00A13B6D" w:rsidP="00A13B6D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A13B6D">
        <w:rPr>
          <w:rFonts w:ascii="Arial" w:hAnsi="Arial" w:cs="Arial"/>
          <w:sz w:val="21"/>
          <w:szCs w:val="21"/>
          <w:u w:val="single"/>
        </w:rPr>
        <w:t>Liite</w:t>
      </w:r>
      <w:r w:rsidRPr="00A13B6D">
        <w:rPr>
          <w:rFonts w:ascii="Arial" w:hAnsi="Arial" w:cs="Arial"/>
          <w:sz w:val="21"/>
          <w:szCs w:val="21"/>
        </w:rPr>
        <w:t xml:space="preserve">: </w:t>
      </w:r>
      <w:r w:rsidR="00FE162C">
        <w:rPr>
          <w:rFonts w:ascii="Arial" w:hAnsi="Arial" w:cs="Arial"/>
          <w:sz w:val="21"/>
          <w:szCs w:val="21"/>
        </w:rPr>
        <w:tab/>
        <w:t>E</w:t>
      </w:r>
      <w:r w:rsidRPr="00A13B6D">
        <w:rPr>
          <w:rFonts w:ascii="Arial" w:hAnsi="Arial" w:cs="Arial"/>
          <w:sz w:val="21"/>
          <w:szCs w:val="21"/>
        </w:rPr>
        <w:t>dellisen kokouksen pöytäkirja</w:t>
      </w:r>
    </w:p>
    <w:p w:rsidR="00FF51A8" w:rsidRDefault="00FF51A8" w:rsidP="00A13B6D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:rsidR="00DB3806" w:rsidRPr="00DB3806" w:rsidRDefault="00DB3806" w:rsidP="00DB3806">
      <w:pPr>
        <w:rPr>
          <w:rFonts w:cs="Arial"/>
          <w:szCs w:val="21"/>
        </w:rPr>
      </w:pPr>
    </w:p>
    <w:p w:rsidR="0074180B" w:rsidRPr="00F64DE2" w:rsidRDefault="00F64DE2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KEINOn 2. </w:t>
      </w:r>
      <w:r w:rsidR="00A2154F">
        <w:rPr>
          <w:rFonts w:ascii="Arial" w:hAnsi="Arial" w:cs="Arial"/>
          <w:b/>
          <w:sz w:val="21"/>
          <w:szCs w:val="21"/>
        </w:rPr>
        <w:t>toimintakauden loppuraportti ja</w:t>
      </w:r>
      <w:r w:rsidR="00B1709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katsaus 3. toimintakauteen</w:t>
      </w:r>
      <w:r w:rsidR="0074180B" w:rsidRPr="00F64DE2">
        <w:rPr>
          <w:rFonts w:ascii="Arial" w:hAnsi="Arial" w:cs="Arial"/>
          <w:sz w:val="21"/>
          <w:szCs w:val="21"/>
        </w:rPr>
        <w:t xml:space="preserve"> </w:t>
      </w:r>
    </w:p>
    <w:p w:rsidR="00F64DE2" w:rsidRDefault="00F64DE2" w:rsidP="00F64DE2">
      <w:pPr>
        <w:rPr>
          <w:rFonts w:cs="Arial"/>
          <w:b/>
          <w:szCs w:val="21"/>
        </w:rPr>
      </w:pPr>
    </w:p>
    <w:p w:rsidR="00D80FCD" w:rsidRDefault="00D80FCD" w:rsidP="00D80FCD">
      <w:pPr>
        <w:pStyle w:val="Luettelokappale"/>
        <w:ind w:left="2608" w:hanging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 xml:space="preserve">Isa-Maria Bergman esitteli KEINOn 2. toimintakauden loppuraportin ja katsauksen </w:t>
      </w:r>
    </w:p>
    <w:p w:rsidR="00D80FCD" w:rsidRPr="00FF51A8" w:rsidRDefault="00D80FCD" w:rsidP="00D80FCD">
      <w:pPr>
        <w:pStyle w:val="Luettelokappale"/>
        <w:ind w:left="2608" w:hanging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>me</w:t>
      </w:r>
      <w:r w:rsidRPr="00FF51A8">
        <w:rPr>
          <w:rFonts w:ascii="Arial" w:hAnsi="Arial" w:cs="Arial"/>
          <w:sz w:val="21"/>
          <w:szCs w:val="21"/>
          <w:lang w:eastAsia="fi-FI"/>
        </w:rPr>
        <w:t>neillään olevaan KEINOn 3.toimintakauteen.</w:t>
      </w:r>
    </w:p>
    <w:p w:rsidR="00F64DE2" w:rsidRDefault="00F64DE2" w:rsidP="00F64DE2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F64DE2" w:rsidRDefault="00F64DE2" w:rsidP="00F64DE2">
      <w:pPr>
        <w:pStyle w:val="Luettelokappale"/>
        <w:ind w:left="2608" w:hanging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u w:val="single"/>
          <w:lang w:eastAsia="fi-FI"/>
        </w:rPr>
        <w:t>Liitteet</w:t>
      </w:r>
      <w:r w:rsidRPr="00A91E6A">
        <w:rPr>
          <w:rFonts w:ascii="Arial" w:hAnsi="Arial" w:cs="Arial"/>
          <w:sz w:val="21"/>
          <w:szCs w:val="21"/>
          <w:u w:val="single"/>
          <w:lang w:eastAsia="fi-FI"/>
        </w:rPr>
        <w:t>:</w:t>
      </w:r>
      <w:r>
        <w:rPr>
          <w:rFonts w:ascii="Arial" w:hAnsi="Arial" w:cs="Arial"/>
          <w:sz w:val="21"/>
          <w:szCs w:val="21"/>
          <w:lang w:eastAsia="fi-FI"/>
        </w:rPr>
        <w:t xml:space="preserve"> </w:t>
      </w:r>
      <w:r>
        <w:rPr>
          <w:rFonts w:ascii="Arial" w:hAnsi="Arial" w:cs="Arial"/>
          <w:sz w:val="21"/>
          <w:szCs w:val="21"/>
          <w:lang w:eastAsia="fi-FI"/>
        </w:rPr>
        <w:tab/>
        <w:t>KEINOn 2.toimintakauden loppuraportti</w:t>
      </w:r>
    </w:p>
    <w:p w:rsidR="00F64DE2" w:rsidRDefault="00F64DE2" w:rsidP="00F64DE2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F64DE2" w:rsidRPr="00D80FCD" w:rsidRDefault="00F64DE2" w:rsidP="00F64DE2">
      <w:pPr>
        <w:pStyle w:val="Luettelokappale"/>
        <w:ind w:left="1304"/>
        <w:rPr>
          <w:rFonts w:ascii="Arial" w:hAnsi="Arial" w:cs="Arial"/>
          <w:b/>
          <w:sz w:val="21"/>
          <w:szCs w:val="21"/>
          <w:lang w:eastAsia="fi-FI"/>
        </w:rPr>
      </w:pPr>
      <w:r w:rsidRPr="00D80FCD">
        <w:rPr>
          <w:rFonts w:ascii="Arial" w:hAnsi="Arial" w:cs="Arial"/>
          <w:b/>
          <w:sz w:val="21"/>
          <w:szCs w:val="21"/>
          <w:lang w:eastAsia="fi-FI"/>
        </w:rPr>
        <w:t xml:space="preserve">Ohjausryhmän keskustelu ja johtopäätökset </w:t>
      </w:r>
    </w:p>
    <w:p w:rsidR="00FF51A8" w:rsidRDefault="00FF51A8" w:rsidP="00F64DE2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DA3B94" w:rsidRDefault="00DA3B94" w:rsidP="00DA3B94">
      <w:pPr>
        <w:ind w:left="1304"/>
        <w:rPr>
          <w:rFonts w:cs="Arial"/>
          <w:szCs w:val="21"/>
        </w:rPr>
      </w:pPr>
      <w:r w:rsidRPr="002A7E74">
        <w:rPr>
          <w:rFonts w:cs="Arial"/>
          <w:szCs w:val="21"/>
        </w:rPr>
        <w:t xml:space="preserve">Verkostomainen toiminta </w:t>
      </w:r>
      <w:r>
        <w:rPr>
          <w:rFonts w:cs="Arial"/>
          <w:szCs w:val="21"/>
        </w:rPr>
        <w:t>on osoittanut voimansa ja lisännyt toiminnan vaikuttavuutta. KEINO on keskeinen toimija hankintastrategian toteutuksessa ja tuonut eri toimijoita yhteen. Strategiatyö on myös vahvistanut KEINOn asemaa</w:t>
      </w:r>
      <w:r w:rsidR="00AF2789">
        <w:rPr>
          <w:rFonts w:cs="Arial"/>
          <w:szCs w:val="21"/>
        </w:rPr>
        <w:t xml:space="preserve"> kestävien ja</w:t>
      </w:r>
      <w:r>
        <w:rPr>
          <w:rFonts w:cs="Arial"/>
          <w:szCs w:val="21"/>
        </w:rPr>
        <w:t xml:space="preserve"> innovatiivisten julkisten hankintojen kehittämisessä. </w:t>
      </w:r>
    </w:p>
    <w:p w:rsidR="00DA3B94" w:rsidRPr="002A7E74" w:rsidRDefault="00DA3B94" w:rsidP="00DA3B94">
      <w:pPr>
        <w:ind w:left="1304"/>
        <w:rPr>
          <w:rFonts w:cs="Arial"/>
          <w:szCs w:val="21"/>
        </w:rPr>
      </w:pPr>
    </w:p>
    <w:p w:rsidR="002A7E74" w:rsidRDefault="00D80FCD" w:rsidP="00B15977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B15977">
        <w:rPr>
          <w:rFonts w:ascii="Arial" w:hAnsi="Arial" w:cs="Arial"/>
          <w:sz w:val="21"/>
          <w:szCs w:val="21"/>
          <w:lang w:eastAsia="fi-FI"/>
        </w:rPr>
        <w:t>KEINO-muutosagenttitoiminta koetaan alueilla tärkeäksi</w:t>
      </w:r>
      <w:r w:rsidR="00AF2789">
        <w:rPr>
          <w:rFonts w:ascii="Arial" w:hAnsi="Arial" w:cs="Arial"/>
          <w:sz w:val="21"/>
          <w:szCs w:val="21"/>
          <w:lang w:eastAsia="fi-FI"/>
        </w:rPr>
        <w:t xml:space="preserve"> ja </w:t>
      </w:r>
      <w:r w:rsidR="00AF2789" w:rsidRPr="00AF2789">
        <w:rPr>
          <w:rFonts w:ascii="Arial" w:hAnsi="Arial" w:cs="Arial"/>
          <w:sz w:val="21"/>
          <w:szCs w:val="21"/>
          <w:lang w:eastAsia="fi-FI"/>
        </w:rPr>
        <w:t>toimintaa tunnetaan alueilla entistä paremmin</w:t>
      </w:r>
      <w:r w:rsidR="00AF2789">
        <w:rPr>
          <w:rFonts w:ascii="Arial" w:hAnsi="Arial" w:cs="Arial"/>
          <w:sz w:val="21"/>
          <w:szCs w:val="21"/>
          <w:lang w:eastAsia="fi-FI"/>
        </w:rPr>
        <w:t xml:space="preserve">. </w:t>
      </w:r>
      <w:r>
        <w:rPr>
          <w:rFonts w:ascii="Arial" w:hAnsi="Arial" w:cs="Arial"/>
          <w:sz w:val="21"/>
          <w:szCs w:val="21"/>
          <w:lang w:eastAsia="fi-FI"/>
        </w:rPr>
        <w:t>Osa h</w:t>
      </w:r>
      <w:r w:rsidRPr="00B15977">
        <w:rPr>
          <w:rFonts w:ascii="Arial" w:hAnsi="Arial" w:cs="Arial"/>
          <w:sz w:val="21"/>
          <w:szCs w:val="21"/>
          <w:lang w:eastAsia="fi-FI"/>
        </w:rPr>
        <w:t xml:space="preserve">ankintaneuvontaverkostosta </w:t>
      </w:r>
      <w:r>
        <w:rPr>
          <w:rFonts w:ascii="Arial" w:hAnsi="Arial" w:cs="Arial"/>
          <w:sz w:val="21"/>
          <w:szCs w:val="21"/>
          <w:lang w:eastAsia="fi-FI"/>
        </w:rPr>
        <w:t>myös</w:t>
      </w:r>
      <w:r w:rsidRPr="00B15977">
        <w:rPr>
          <w:rFonts w:ascii="Arial" w:hAnsi="Arial" w:cs="Arial"/>
          <w:sz w:val="21"/>
          <w:szCs w:val="21"/>
          <w:lang w:eastAsia="fi-FI"/>
        </w:rPr>
        <w:t xml:space="preserve"> KEINO-muutosagenttej</w:t>
      </w:r>
      <w:r w:rsidR="00AF2789">
        <w:rPr>
          <w:rFonts w:ascii="Arial" w:hAnsi="Arial" w:cs="Arial"/>
          <w:sz w:val="21"/>
          <w:szCs w:val="21"/>
          <w:lang w:eastAsia="fi-FI"/>
        </w:rPr>
        <w:t>a, mikä</w:t>
      </w:r>
      <w:r w:rsidRPr="00B15977">
        <w:rPr>
          <w:rFonts w:ascii="Arial" w:hAnsi="Arial" w:cs="Arial"/>
          <w:sz w:val="21"/>
          <w:szCs w:val="21"/>
          <w:lang w:eastAsia="fi-FI"/>
        </w:rPr>
        <w:t xml:space="preserve"> tuo </w:t>
      </w:r>
      <w:r>
        <w:rPr>
          <w:rFonts w:ascii="Arial" w:hAnsi="Arial" w:cs="Arial"/>
          <w:sz w:val="21"/>
          <w:szCs w:val="21"/>
          <w:lang w:eastAsia="fi-FI"/>
        </w:rPr>
        <w:t xml:space="preserve">synergiaetua. </w:t>
      </w:r>
    </w:p>
    <w:p w:rsidR="0074180B" w:rsidRPr="00D80FCD" w:rsidRDefault="0074180B" w:rsidP="00D80FCD">
      <w:pPr>
        <w:rPr>
          <w:rFonts w:cs="Arial"/>
          <w:b/>
          <w:szCs w:val="21"/>
        </w:rPr>
      </w:pPr>
    </w:p>
    <w:p w:rsidR="00F64DE2" w:rsidRDefault="000835A7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KEINOn vuoden 2021 toiminnan suunnittelu </w:t>
      </w:r>
    </w:p>
    <w:p w:rsidR="000835A7" w:rsidRDefault="000835A7" w:rsidP="000835A7">
      <w:pPr>
        <w:rPr>
          <w:rFonts w:cs="Arial"/>
          <w:b/>
          <w:szCs w:val="21"/>
        </w:rPr>
      </w:pPr>
    </w:p>
    <w:p w:rsidR="000835A7" w:rsidRPr="000835A7" w:rsidRDefault="000E77EF" w:rsidP="000835A7">
      <w:pPr>
        <w:pStyle w:val="Luettelokappale"/>
        <w:ind w:left="1304"/>
        <w:rPr>
          <w:rFonts w:ascii="Arial" w:hAnsi="Arial" w:cs="Arial"/>
          <w:b/>
          <w:sz w:val="21"/>
          <w:szCs w:val="21"/>
          <w:lang w:eastAsia="fi-FI"/>
        </w:rPr>
      </w:pPr>
      <w:r>
        <w:rPr>
          <w:rFonts w:ascii="Arial" w:hAnsi="Arial" w:cs="Arial"/>
          <w:b/>
          <w:sz w:val="21"/>
          <w:szCs w:val="21"/>
          <w:lang w:eastAsia="fi-FI"/>
        </w:rPr>
        <w:t xml:space="preserve">4.1 </w:t>
      </w:r>
      <w:r w:rsidR="00AF2789">
        <w:rPr>
          <w:rFonts w:ascii="Arial" w:hAnsi="Arial" w:cs="Arial"/>
          <w:b/>
          <w:sz w:val="21"/>
          <w:szCs w:val="21"/>
          <w:lang w:eastAsia="fi-FI"/>
        </w:rPr>
        <w:t xml:space="preserve">TEM:n innovatiivisten hankintojen (IJH) </w:t>
      </w:r>
      <w:r w:rsidR="000835A7">
        <w:rPr>
          <w:rFonts w:ascii="Arial" w:hAnsi="Arial" w:cs="Arial"/>
          <w:b/>
          <w:sz w:val="21"/>
          <w:szCs w:val="21"/>
          <w:lang w:eastAsia="fi-FI"/>
        </w:rPr>
        <w:t>suunnitelma</w:t>
      </w:r>
      <w:r w:rsidR="000835A7" w:rsidRPr="000835A7">
        <w:rPr>
          <w:rFonts w:ascii="Arial" w:hAnsi="Arial" w:cs="Arial"/>
          <w:b/>
          <w:sz w:val="21"/>
          <w:szCs w:val="21"/>
          <w:lang w:eastAsia="fi-FI"/>
        </w:rPr>
        <w:t xml:space="preserve"> ja KEINOn vuoden 2021 suunnittelu </w:t>
      </w:r>
    </w:p>
    <w:p w:rsidR="000835A7" w:rsidRDefault="000835A7" w:rsidP="000835A7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6F7A53" w:rsidRDefault="00D80FCD" w:rsidP="00D80FCD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 w:rsidRPr="00FF51A8">
        <w:rPr>
          <w:rFonts w:ascii="Arial" w:hAnsi="Arial" w:cs="Arial"/>
          <w:sz w:val="21"/>
          <w:szCs w:val="21"/>
        </w:rPr>
        <w:t>Jaana</w:t>
      </w:r>
      <w:r>
        <w:rPr>
          <w:rFonts w:ascii="Arial" w:hAnsi="Arial" w:cs="Arial"/>
          <w:sz w:val="21"/>
          <w:szCs w:val="21"/>
        </w:rPr>
        <w:t xml:space="preserve"> Räsänen esitteli IJH-suunnitelman keskeiset toimenpiteet</w:t>
      </w:r>
      <w:r w:rsidR="006F7A53">
        <w:rPr>
          <w:rFonts w:ascii="Arial" w:hAnsi="Arial" w:cs="Arial"/>
          <w:sz w:val="21"/>
          <w:szCs w:val="21"/>
        </w:rPr>
        <w:t xml:space="preserve"> ja KEINOn </w:t>
      </w:r>
    </w:p>
    <w:p w:rsidR="006F7A53" w:rsidRDefault="006F7A53" w:rsidP="006F7A53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jatkorahoi</w:t>
      </w:r>
      <w:r w:rsidRPr="006F7A53">
        <w:rPr>
          <w:rFonts w:ascii="Arial" w:hAnsi="Arial" w:cs="Arial"/>
          <w:sz w:val="21"/>
          <w:szCs w:val="21"/>
        </w:rPr>
        <w:t>tustilanteen.</w:t>
      </w:r>
    </w:p>
    <w:p w:rsidR="006F7A53" w:rsidRPr="006F7A53" w:rsidRDefault="006F7A53" w:rsidP="006F7A53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621A6D" w:rsidRDefault="00D80FCD" w:rsidP="00621A6D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IJH-suunnitelmalla </w:t>
      </w:r>
      <w:r w:rsidRPr="006F7A53">
        <w:rPr>
          <w:rFonts w:ascii="Arial" w:hAnsi="Arial" w:cs="Arial"/>
          <w:sz w:val="21"/>
          <w:szCs w:val="21"/>
        </w:rPr>
        <w:t xml:space="preserve">toteutetaan </w:t>
      </w:r>
      <w:r w:rsidR="006F7A53">
        <w:rPr>
          <w:rFonts w:ascii="Arial" w:hAnsi="Arial" w:cs="Arial"/>
          <w:sz w:val="21"/>
          <w:szCs w:val="21"/>
        </w:rPr>
        <w:t>kestävien ja innovatiivisten hankintojen hallitusohjelma</w:t>
      </w:r>
      <w:r w:rsidR="00621A6D">
        <w:rPr>
          <w:rFonts w:ascii="Arial" w:hAnsi="Arial" w:cs="Arial"/>
          <w:sz w:val="21"/>
          <w:szCs w:val="21"/>
        </w:rPr>
        <w:t>-</w:t>
      </w:r>
    </w:p>
    <w:p w:rsidR="00621A6D" w:rsidRPr="00621A6D" w:rsidRDefault="006F7A53" w:rsidP="00621A6D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 w:rsidRPr="00621A6D">
        <w:rPr>
          <w:rFonts w:ascii="Arial" w:hAnsi="Arial" w:cs="Arial"/>
          <w:sz w:val="21"/>
          <w:szCs w:val="21"/>
        </w:rPr>
        <w:t xml:space="preserve">tavoitteita sekä </w:t>
      </w:r>
      <w:r w:rsidR="00D80FCD" w:rsidRPr="00621A6D">
        <w:rPr>
          <w:rFonts w:ascii="Arial" w:hAnsi="Arial" w:cs="Arial"/>
          <w:sz w:val="21"/>
          <w:szCs w:val="21"/>
        </w:rPr>
        <w:t>kansallisen hankintastrat</w:t>
      </w:r>
      <w:r w:rsidRPr="00621A6D">
        <w:rPr>
          <w:rFonts w:ascii="Arial" w:hAnsi="Arial" w:cs="Arial"/>
          <w:sz w:val="21"/>
          <w:szCs w:val="21"/>
        </w:rPr>
        <w:t>egian innovaatiot-tahtotilaa.</w:t>
      </w:r>
      <w:r w:rsidR="00621A6D" w:rsidRPr="00621A6D">
        <w:rPr>
          <w:rFonts w:ascii="Arial" w:hAnsi="Arial" w:cs="Arial"/>
          <w:sz w:val="21"/>
          <w:szCs w:val="21"/>
        </w:rPr>
        <w:t xml:space="preserve"> KEINO</w:t>
      </w:r>
    </w:p>
    <w:p w:rsidR="00D80FCD" w:rsidRPr="00621A6D" w:rsidRDefault="00D80FCD" w:rsidP="00621A6D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 w:rsidRPr="00621A6D">
        <w:rPr>
          <w:rFonts w:ascii="Arial" w:hAnsi="Arial" w:cs="Arial"/>
          <w:sz w:val="21"/>
          <w:szCs w:val="21"/>
        </w:rPr>
        <w:t>on toimenpiteiden keskeinen toteuttaja</w:t>
      </w:r>
      <w:r w:rsidR="00621A6D">
        <w:rPr>
          <w:rFonts w:ascii="Arial" w:hAnsi="Arial" w:cs="Arial"/>
          <w:sz w:val="21"/>
          <w:szCs w:val="21"/>
        </w:rPr>
        <w:t>.</w:t>
      </w:r>
    </w:p>
    <w:p w:rsidR="00BE26ED" w:rsidRDefault="00BE26ED" w:rsidP="00D449EE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883A23" w:rsidRDefault="00A91464" w:rsidP="00D449EE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Vuoden 2021 täydentävä talousarvio</w:t>
      </w:r>
      <w:r w:rsidR="00AF2789">
        <w:rPr>
          <w:rFonts w:ascii="Arial" w:hAnsi="Arial" w:cs="Arial"/>
          <w:sz w:val="21"/>
          <w:szCs w:val="21"/>
        </w:rPr>
        <w:t xml:space="preserve">ehdotus sisältää </w:t>
      </w:r>
      <w:r>
        <w:rPr>
          <w:rFonts w:ascii="Arial" w:hAnsi="Arial" w:cs="Arial"/>
          <w:sz w:val="21"/>
          <w:szCs w:val="21"/>
        </w:rPr>
        <w:t xml:space="preserve">2 milj.euron </w:t>
      </w:r>
      <w:r w:rsidR="00AF2789">
        <w:rPr>
          <w:rFonts w:ascii="Arial" w:hAnsi="Arial" w:cs="Arial"/>
          <w:sz w:val="21"/>
          <w:szCs w:val="21"/>
        </w:rPr>
        <w:t>esityksen</w:t>
      </w:r>
      <w:r>
        <w:rPr>
          <w:rFonts w:ascii="Arial" w:hAnsi="Arial" w:cs="Arial"/>
          <w:sz w:val="21"/>
          <w:szCs w:val="21"/>
        </w:rPr>
        <w:t xml:space="preserve"> </w:t>
      </w:r>
    </w:p>
    <w:p w:rsidR="00883A23" w:rsidRDefault="00A91464" w:rsidP="00883A23">
      <w:pPr>
        <w:pStyle w:val="Luettelokappale"/>
        <w:ind w:left="2608" w:hanging="1304"/>
        <w:rPr>
          <w:ins w:id="0" w:author="Tekijä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KEINOn</w:t>
      </w:r>
      <w:ins w:id="1" w:author="Tekijä">
        <w:r w:rsidR="00883A23">
          <w:rPr>
            <w:rFonts w:ascii="Arial" w:hAnsi="Arial" w:cs="Arial"/>
            <w:sz w:val="21"/>
            <w:szCs w:val="21"/>
          </w:rPr>
          <w:t xml:space="preserve"> </w:t>
        </w:r>
      </w:ins>
      <w:r>
        <w:rPr>
          <w:rFonts w:ascii="Arial" w:hAnsi="Arial" w:cs="Arial"/>
          <w:sz w:val="21"/>
          <w:szCs w:val="21"/>
        </w:rPr>
        <w:t>toimintaan</w:t>
      </w:r>
      <w:r w:rsidR="00AF2789">
        <w:rPr>
          <w:rFonts w:ascii="Arial" w:hAnsi="Arial" w:cs="Arial"/>
          <w:sz w:val="21"/>
          <w:szCs w:val="21"/>
        </w:rPr>
        <w:t>.</w:t>
      </w:r>
      <w:del w:id="2" w:author="Tekijä">
        <w:r w:rsidR="00AF2789" w:rsidDel="00883A23">
          <w:rPr>
            <w:rFonts w:ascii="Arial" w:hAnsi="Arial" w:cs="Arial"/>
            <w:sz w:val="21"/>
            <w:szCs w:val="21"/>
          </w:rPr>
          <w:delText xml:space="preserve"> </w:delText>
        </w:r>
      </w:del>
      <w:r>
        <w:rPr>
          <w:rFonts w:ascii="Arial" w:hAnsi="Arial" w:cs="Arial"/>
          <w:sz w:val="21"/>
          <w:szCs w:val="21"/>
        </w:rPr>
        <w:t xml:space="preserve"> </w:t>
      </w:r>
      <w:r w:rsidRPr="00883A23">
        <w:rPr>
          <w:rFonts w:ascii="Arial" w:hAnsi="Arial" w:cs="Arial"/>
          <w:sz w:val="21"/>
          <w:szCs w:val="21"/>
        </w:rPr>
        <w:t xml:space="preserve">Lisäksi </w:t>
      </w:r>
      <w:r w:rsidR="00E32888" w:rsidRPr="00883A23">
        <w:rPr>
          <w:rFonts w:ascii="Arial" w:hAnsi="Arial" w:cs="Arial"/>
          <w:sz w:val="21"/>
          <w:szCs w:val="21"/>
        </w:rPr>
        <w:t xml:space="preserve">on olemassa </w:t>
      </w:r>
      <w:r w:rsidRPr="00883A23">
        <w:rPr>
          <w:rFonts w:ascii="Arial" w:hAnsi="Arial" w:cs="Arial"/>
          <w:sz w:val="21"/>
          <w:szCs w:val="21"/>
        </w:rPr>
        <w:t>talouspoliitti</w:t>
      </w:r>
      <w:r w:rsidR="00E32888" w:rsidRPr="00883A23">
        <w:rPr>
          <w:rFonts w:ascii="Arial" w:hAnsi="Arial" w:cs="Arial"/>
          <w:sz w:val="21"/>
          <w:szCs w:val="21"/>
        </w:rPr>
        <w:t>s</w:t>
      </w:r>
      <w:r w:rsidRPr="00883A23">
        <w:rPr>
          <w:rFonts w:ascii="Arial" w:hAnsi="Arial" w:cs="Arial"/>
          <w:sz w:val="21"/>
          <w:szCs w:val="21"/>
        </w:rPr>
        <w:t>en ministerivaliokun</w:t>
      </w:r>
      <w:r w:rsidR="00E32888" w:rsidRPr="00883A23">
        <w:rPr>
          <w:rFonts w:ascii="Arial" w:hAnsi="Arial" w:cs="Arial"/>
          <w:sz w:val="21"/>
          <w:szCs w:val="21"/>
        </w:rPr>
        <w:t>nan</w:t>
      </w:r>
      <w:r w:rsidRPr="00883A23">
        <w:rPr>
          <w:rFonts w:ascii="Arial" w:hAnsi="Arial" w:cs="Arial"/>
          <w:sz w:val="21"/>
          <w:szCs w:val="21"/>
        </w:rPr>
        <w:t xml:space="preserve"> linja</w:t>
      </w:r>
      <w:r w:rsidR="00AF2789" w:rsidRPr="00883A23">
        <w:rPr>
          <w:rFonts w:ascii="Arial" w:hAnsi="Arial" w:cs="Arial"/>
          <w:sz w:val="21"/>
          <w:szCs w:val="21"/>
        </w:rPr>
        <w:t>us</w:t>
      </w:r>
      <w:ins w:id="3" w:author="Tekijä">
        <w:r w:rsidR="00883A23">
          <w:rPr>
            <w:rFonts w:ascii="Arial" w:hAnsi="Arial" w:cs="Arial"/>
            <w:sz w:val="21"/>
            <w:szCs w:val="21"/>
          </w:rPr>
          <w:t xml:space="preserve"> </w:t>
        </w:r>
      </w:ins>
    </w:p>
    <w:p w:rsidR="00883A23" w:rsidRPr="00883A23" w:rsidDel="00883A23" w:rsidRDefault="00AF2789" w:rsidP="00883A23">
      <w:pPr>
        <w:pStyle w:val="Luettelokappale"/>
        <w:ind w:left="2608" w:hanging="1304"/>
        <w:rPr>
          <w:del w:id="4" w:author="Tekijä"/>
          <w:rFonts w:ascii="Arial" w:hAnsi="Arial" w:cs="Arial"/>
          <w:sz w:val="21"/>
          <w:szCs w:val="21"/>
          <w:rPrChange w:id="5" w:author="Tekijä">
            <w:rPr>
              <w:del w:id="6" w:author="Tekijä"/>
              <w:rFonts w:ascii="Arial" w:hAnsi="Arial"/>
              <w:sz w:val="21"/>
            </w:rPr>
          </w:rPrChange>
        </w:rPr>
      </w:pPr>
      <w:del w:id="7" w:author="Tekijä">
        <w:r w:rsidRPr="00883A23" w:rsidDel="00883A23">
          <w:rPr>
            <w:rFonts w:ascii="Arial" w:hAnsi="Arial" w:cs="Arial"/>
            <w:sz w:val="21"/>
            <w:szCs w:val="21"/>
          </w:rPr>
          <w:delText xml:space="preserve"> </w:delText>
        </w:r>
      </w:del>
      <w:r w:rsidRPr="00883A23">
        <w:rPr>
          <w:rFonts w:ascii="Arial" w:hAnsi="Arial" w:cs="Arial"/>
          <w:sz w:val="21"/>
          <w:szCs w:val="21"/>
        </w:rPr>
        <w:t>vuoden 202</w:t>
      </w:r>
      <w:r w:rsidR="00E32888" w:rsidRPr="00883A23">
        <w:rPr>
          <w:rFonts w:ascii="Arial" w:hAnsi="Arial" w:cs="Arial"/>
          <w:sz w:val="21"/>
          <w:szCs w:val="21"/>
        </w:rPr>
        <w:t>2</w:t>
      </w:r>
      <w:r w:rsidRPr="00883A23">
        <w:rPr>
          <w:rFonts w:ascii="Arial" w:hAnsi="Arial" w:cs="Arial"/>
          <w:sz w:val="21"/>
          <w:szCs w:val="21"/>
        </w:rPr>
        <w:t xml:space="preserve"> osalta</w:t>
      </w:r>
      <w:del w:id="8" w:author="Tekijä">
        <w:r w:rsidRPr="00883A23" w:rsidDel="00883A23">
          <w:rPr>
            <w:rFonts w:ascii="Arial" w:hAnsi="Arial" w:cs="Arial"/>
            <w:sz w:val="21"/>
            <w:szCs w:val="21"/>
          </w:rPr>
          <w:delText>.</w:delText>
        </w:r>
      </w:del>
      <w:ins w:id="9" w:author="Tekijä">
        <w:r w:rsidR="00883A23">
          <w:rPr>
            <w:rFonts w:ascii="Arial" w:hAnsi="Arial" w:cs="Arial"/>
            <w:sz w:val="21"/>
            <w:szCs w:val="21"/>
          </w:rPr>
          <w:t xml:space="preserve">. </w:t>
        </w:r>
      </w:ins>
    </w:p>
    <w:p w:rsidR="00A91464" w:rsidRPr="00883A23" w:rsidRDefault="00A91464" w:rsidP="00883A23">
      <w:pPr>
        <w:pStyle w:val="Luettelokappale"/>
        <w:ind w:left="2608" w:hanging="1304"/>
        <w:rPr>
          <w:rFonts w:ascii="Arial" w:hAnsi="Arial"/>
          <w:sz w:val="21"/>
          <w:rPrChange w:id="10" w:author="Tekijä">
            <w:rPr>
              <w:rFonts w:ascii="Arial" w:hAnsi="Arial"/>
              <w:sz w:val="21"/>
            </w:rPr>
          </w:rPrChange>
        </w:rPr>
        <w:pPrChange w:id="11" w:author="Tekijä">
          <w:pPr>
            <w:pStyle w:val="Luettelokappale"/>
            <w:ind w:left="2608" w:hanging="1304"/>
          </w:pPr>
        </w:pPrChange>
      </w:pPr>
      <w:r w:rsidRPr="00883A23">
        <w:rPr>
          <w:rFonts w:ascii="Arial" w:hAnsi="Arial"/>
          <w:sz w:val="21"/>
          <w:rPrChange w:id="12" w:author="Tekijä">
            <w:rPr>
              <w:rFonts w:ascii="Arial" w:hAnsi="Arial"/>
              <w:sz w:val="21"/>
            </w:rPr>
          </w:rPrChange>
        </w:rPr>
        <w:t>KEINOn toiminnan jatkosuunnittelu on käynnistetty</w:t>
      </w:r>
      <w:r w:rsidR="00E32888" w:rsidRPr="00883A23">
        <w:rPr>
          <w:rFonts w:ascii="Arial" w:hAnsi="Arial"/>
          <w:sz w:val="21"/>
          <w:rPrChange w:id="13" w:author="Tekijä">
            <w:rPr>
              <w:rFonts w:ascii="Arial" w:hAnsi="Arial"/>
              <w:sz w:val="21"/>
            </w:rPr>
          </w:rPrChange>
        </w:rPr>
        <w:t xml:space="preserve"> v</w:t>
      </w:r>
      <w:r w:rsidRPr="00883A23">
        <w:rPr>
          <w:rFonts w:ascii="Arial" w:hAnsi="Arial"/>
          <w:sz w:val="21"/>
          <w:rPrChange w:id="14" w:author="Tekijä">
            <w:rPr>
              <w:rFonts w:ascii="Arial" w:hAnsi="Arial"/>
              <w:sz w:val="21"/>
            </w:rPr>
          </w:rPrChange>
        </w:rPr>
        <w:t xml:space="preserve">uosille </w:t>
      </w:r>
    </w:p>
    <w:p w:rsidR="00A91464" w:rsidRDefault="00A91464" w:rsidP="00D449EE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2021-2022 (ehdollisena vuosi 2022).</w:t>
      </w:r>
    </w:p>
    <w:p w:rsidR="00B45FFF" w:rsidRDefault="00B45FFF" w:rsidP="00D449EE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B45FFF" w:rsidRDefault="00B45FFF" w:rsidP="00D449EE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 w:rsidRPr="002A7E74">
        <w:rPr>
          <w:rFonts w:ascii="Arial" w:hAnsi="Arial" w:cs="Arial"/>
          <w:sz w:val="21"/>
          <w:szCs w:val="21"/>
        </w:rPr>
        <w:t>Isa-Maria Bergman kerto</w:t>
      </w:r>
      <w:r w:rsidR="002A7E74" w:rsidRPr="002A7E74">
        <w:rPr>
          <w:rFonts w:ascii="Arial" w:hAnsi="Arial" w:cs="Arial"/>
          <w:sz w:val="21"/>
          <w:szCs w:val="21"/>
        </w:rPr>
        <w:t>i lyhyesti uusista suunnitteilla olevista toimista</w:t>
      </w:r>
      <w:r w:rsidR="002A7E74">
        <w:rPr>
          <w:rFonts w:ascii="Arial" w:hAnsi="Arial" w:cs="Arial"/>
          <w:sz w:val="21"/>
          <w:szCs w:val="21"/>
        </w:rPr>
        <w:t>.</w:t>
      </w:r>
    </w:p>
    <w:p w:rsidR="006F7A53" w:rsidRPr="002A7E74" w:rsidRDefault="006F7A53" w:rsidP="00D449EE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6F7A53" w:rsidRDefault="006F7A53" w:rsidP="006F7A53">
      <w:pPr>
        <w:pStyle w:val="Luettelokappale"/>
        <w:ind w:left="2608" w:hanging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u w:val="single"/>
          <w:lang w:eastAsia="fi-FI"/>
        </w:rPr>
        <w:t>Liitteet</w:t>
      </w:r>
      <w:r w:rsidRPr="00A91E6A">
        <w:rPr>
          <w:rFonts w:ascii="Arial" w:hAnsi="Arial" w:cs="Arial"/>
          <w:sz w:val="21"/>
          <w:szCs w:val="21"/>
          <w:u w:val="single"/>
          <w:lang w:eastAsia="fi-FI"/>
        </w:rPr>
        <w:t>:</w:t>
      </w:r>
      <w:r>
        <w:rPr>
          <w:rFonts w:ascii="Arial" w:hAnsi="Arial" w:cs="Arial"/>
          <w:sz w:val="21"/>
          <w:szCs w:val="21"/>
          <w:lang w:eastAsia="fi-FI"/>
        </w:rPr>
        <w:t xml:space="preserve"> </w:t>
      </w:r>
      <w:r>
        <w:rPr>
          <w:rFonts w:ascii="Arial" w:hAnsi="Arial" w:cs="Arial"/>
          <w:sz w:val="21"/>
          <w:szCs w:val="21"/>
          <w:lang w:eastAsia="fi-FI"/>
        </w:rPr>
        <w:tab/>
        <w:t>Innovatiivisten julkisten hankintojen suunnitelma</w:t>
      </w:r>
    </w:p>
    <w:p w:rsidR="006F7A53" w:rsidRDefault="006F7A53" w:rsidP="006F7A53">
      <w:pPr>
        <w:pStyle w:val="Luettelokappale"/>
        <w:ind w:left="2608" w:hanging="1304"/>
        <w:rPr>
          <w:rStyle w:val="Hyperlinkki"/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ab/>
      </w:r>
      <w:hyperlink r:id="rId10" w:history="1">
        <w:r w:rsidRPr="00BA6E16">
          <w:rPr>
            <w:rStyle w:val="Hyperlinkki"/>
            <w:rFonts w:ascii="Arial" w:hAnsi="Arial" w:cs="Arial"/>
            <w:sz w:val="21"/>
            <w:szCs w:val="21"/>
            <w:lang w:eastAsia="fi-FI"/>
          </w:rPr>
          <w:t>www.tem.fi/ijh</w:t>
        </w:r>
      </w:hyperlink>
    </w:p>
    <w:p w:rsidR="00D449EE" w:rsidRDefault="00D449EE" w:rsidP="00D449EE">
      <w:pPr>
        <w:pStyle w:val="Luettelokappale"/>
        <w:ind w:left="2608" w:hanging="1304"/>
        <w:rPr>
          <w:rFonts w:ascii="Arial" w:hAnsi="Arial" w:cs="Arial"/>
          <w:sz w:val="21"/>
          <w:szCs w:val="21"/>
          <w:lang w:eastAsia="fi-FI"/>
        </w:rPr>
      </w:pPr>
    </w:p>
    <w:p w:rsidR="000835A7" w:rsidRPr="00C2125A" w:rsidRDefault="000835A7" w:rsidP="000835A7">
      <w:pPr>
        <w:pStyle w:val="Luettelokappale"/>
        <w:ind w:left="1304"/>
        <w:rPr>
          <w:rFonts w:ascii="Arial" w:hAnsi="Arial" w:cs="Arial"/>
          <w:b/>
          <w:sz w:val="21"/>
          <w:szCs w:val="21"/>
          <w:lang w:eastAsia="fi-FI"/>
        </w:rPr>
      </w:pPr>
      <w:r w:rsidRPr="00C2125A">
        <w:rPr>
          <w:rFonts w:ascii="Arial" w:hAnsi="Arial" w:cs="Arial"/>
          <w:b/>
          <w:sz w:val="21"/>
          <w:szCs w:val="21"/>
          <w:lang w:eastAsia="fi-FI"/>
        </w:rPr>
        <w:t xml:space="preserve">Ohjausryhmän keskustelu ja johtopäätökset </w:t>
      </w:r>
    </w:p>
    <w:p w:rsidR="000835A7" w:rsidRDefault="000835A7" w:rsidP="000835A7">
      <w:pPr>
        <w:pStyle w:val="Luettelokappale"/>
        <w:ind w:firstLine="584"/>
        <w:rPr>
          <w:rFonts w:cs="Arial"/>
          <w:szCs w:val="21"/>
        </w:rPr>
      </w:pPr>
    </w:p>
    <w:p w:rsidR="00B45FFF" w:rsidRDefault="00022A36" w:rsidP="00B45FFF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Ohjausryhmä </w:t>
      </w:r>
      <w:r w:rsidR="00AF2789">
        <w:rPr>
          <w:rFonts w:ascii="Arial" w:hAnsi="Arial" w:cs="Arial"/>
          <w:sz w:val="21"/>
          <w:szCs w:val="21"/>
        </w:rPr>
        <w:t xml:space="preserve">merkitsi asian tiedoksi. </w:t>
      </w:r>
    </w:p>
    <w:p w:rsidR="00C2125A" w:rsidRDefault="00C2125A" w:rsidP="00B45FFF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C2125A" w:rsidRDefault="00C2125A" w:rsidP="00B45FFF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C2125A" w:rsidRDefault="00C2125A" w:rsidP="00B45FFF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C2125A" w:rsidRDefault="00C2125A" w:rsidP="00B45FFF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022A36" w:rsidRPr="00B45FFF" w:rsidRDefault="00022A36" w:rsidP="00B45FFF">
      <w:pPr>
        <w:pStyle w:val="Luettelokappale"/>
        <w:ind w:left="2608" w:hanging="1304"/>
        <w:rPr>
          <w:rFonts w:ascii="Arial" w:hAnsi="Arial" w:cs="Arial"/>
          <w:sz w:val="21"/>
          <w:szCs w:val="21"/>
        </w:rPr>
      </w:pPr>
    </w:p>
    <w:p w:rsidR="000835A7" w:rsidRPr="000835A7" w:rsidRDefault="000E77EF" w:rsidP="000835A7">
      <w:pPr>
        <w:pStyle w:val="Luettelokappale"/>
        <w:ind w:firstLine="584"/>
        <w:rPr>
          <w:rFonts w:cs="Arial"/>
          <w:b/>
          <w:szCs w:val="21"/>
        </w:rPr>
      </w:pPr>
      <w:r>
        <w:rPr>
          <w:rFonts w:ascii="Arial" w:hAnsi="Arial" w:cs="Arial"/>
          <w:b/>
          <w:sz w:val="21"/>
          <w:szCs w:val="21"/>
          <w:lang w:eastAsia="fi-FI"/>
        </w:rPr>
        <w:t xml:space="preserve">4.2 </w:t>
      </w:r>
      <w:r w:rsidR="000835A7" w:rsidRPr="000835A7">
        <w:rPr>
          <w:rFonts w:ascii="Arial" w:hAnsi="Arial" w:cs="Arial"/>
          <w:b/>
          <w:sz w:val="21"/>
          <w:szCs w:val="21"/>
          <w:lang w:eastAsia="fi-FI"/>
        </w:rPr>
        <w:t xml:space="preserve">Muutosagenttitoiminnan kehittäminen </w:t>
      </w:r>
    </w:p>
    <w:p w:rsidR="00D449EE" w:rsidRDefault="00D449EE" w:rsidP="000835A7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0835A7" w:rsidRDefault="000835A7" w:rsidP="000835A7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0835A7">
        <w:rPr>
          <w:rFonts w:ascii="Arial" w:hAnsi="Arial" w:cs="Arial"/>
          <w:sz w:val="21"/>
          <w:szCs w:val="21"/>
          <w:lang w:eastAsia="fi-FI"/>
        </w:rPr>
        <w:t xml:space="preserve">Katariina Huikko, Kuntaliitto </w:t>
      </w:r>
    </w:p>
    <w:p w:rsidR="00022A36" w:rsidRDefault="00022A36" w:rsidP="00022A36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6A1D76" w:rsidRPr="00330E43" w:rsidRDefault="00B45FFF" w:rsidP="00330E43">
      <w:pPr>
        <w:pStyle w:val="Luettelokappale"/>
        <w:ind w:left="1304"/>
        <w:rPr>
          <w:rFonts w:cs="Arial"/>
          <w:color w:val="FF0000"/>
          <w:szCs w:val="21"/>
        </w:rPr>
      </w:pPr>
      <w:r>
        <w:rPr>
          <w:rFonts w:ascii="Arial" w:hAnsi="Arial" w:cs="Arial"/>
          <w:sz w:val="21"/>
          <w:szCs w:val="21"/>
          <w:lang w:eastAsia="fi-FI"/>
        </w:rPr>
        <w:t xml:space="preserve">Katariina Huikko kertoi muutosagenttitoiminnan </w:t>
      </w:r>
      <w:r w:rsidR="00C2125A">
        <w:rPr>
          <w:rFonts w:ascii="Arial" w:hAnsi="Arial" w:cs="Arial"/>
          <w:sz w:val="21"/>
          <w:szCs w:val="21"/>
          <w:lang w:eastAsia="fi-FI"/>
        </w:rPr>
        <w:t xml:space="preserve">nykytilasta ja toiminnan </w:t>
      </w:r>
      <w:r w:rsidRPr="00330E43">
        <w:rPr>
          <w:rFonts w:ascii="Arial" w:hAnsi="Arial" w:cs="Arial"/>
          <w:sz w:val="21"/>
          <w:szCs w:val="21"/>
          <w:lang w:eastAsia="fi-FI"/>
        </w:rPr>
        <w:t xml:space="preserve">kehittämisestä. Toimintaa </w:t>
      </w:r>
      <w:r w:rsidR="00022A36" w:rsidRPr="00330E43">
        <w:rPr>
          <w:rFonts w:ascii="Arial" w:hAnsi="Arial" w:cs="Arial"/>
          <w:sz w:val="21"/>
          <w:szCs w:val="21"/>
          <w:lang w:eastAsia="fi-FI"/>
        </w:rPr>
        <w:t>jatketaan</w:t>
      </w:r>
      <w:r w:rsidR="00C2125A" w:rsidRPr="00330E43">
        <w:rPr>
          <w:rFonts w:ascii="Arial" w:hAnsi="Arial" w:cs="Arial"/>
          <w:sz w:val="21"/>
          <w:szCs w:val="21"/>
          <w:lang w:eastAsia="fi-FI"/>
        </w:rPr>
        <w:t xml:space="preserve"> vuoden 2021 aikana uu</w:t>
      </w:r>
      <w:r w:rsidR="00AF2789">
        <w:rPr>
          <w:rFonts w:ascii="Arial" w:hAnsi="Arial" w:cs="Arial"/>
          <w:sz w:val="21"/>
          <w:szCs w:val="21"/>
          <w:lang w:eastAsia="fi-FI"/>
        </w:rPr>
        <w:t>den</w:t>
      </w:r>
      <w:r w:rsidR="00C2125A" w:rsidRPr="00330E43">
        <w:rPr>
          <w:rFonts w:ascii="Arial" w:hAnsi="Arial" w:cs="Arial"/>
          <w:sz w:val="21"/>
          <w:szCs w:val="21"/>
          <w:lang w:eastAsia="fi-FI"/>
        </w:rPr>
        <w:t xml:space="preserve"> ha</w:t>
      </w:r>
      <w:r w:rsidR="00AF2789">
        <w:rPr>
          <w:rFonts w:ascii="Arial" w:hAnsi="Arial" w:cs="Arial"/>
          <w:sz w:val="21"/>
          <w:szCs w:val="21"/>
          <w:lang w:eastAsia="fi-FI"/>
        </w:rPr>
        <w:t>un pohjalta.</w:t>
      </w:r>
      <w:ins w:id="15" w:author="Tekijä">
        <w:r w:rsidR="00883A23">
          <w:rPr>
            <w:rFonts w:ascii="Arial" w:hAnsi="Arial" w:cs="Arial"/>
            <w:sz w:val="21"/>
            <w:szCs w:val="21"/>
            <w:lang w:eastAsia="fi-FI"/>
          </w:rPr>
          <w:t xml:space="preserve"> </w:t>
        </w:r>
      </w:ins>
      <w:del w:id="16" w:author="Tekijä">
        <w:r w:rsidR="00C2125A" w:rsidRPr="00330E43" w:rsidDel="00883A23">
          <w:rPr>
            <w:rFonts w:ascii="Arial" w:hAnsi="Arial" w:cs="Arial"/>
            <w:sz w:val="21"/>
            <w:szCs w:val="21"/>
            <w:lang w:eastAsia="fi-FI"/>
          </w:rPr>
          <w:delText xml:space="preserve">. </w:delText>
        </w:r>
      </w:del>
      <w:r w:rsidR="00C2125A" w:rsidRPr="00330E43">
        <w:rPr>
          <w:rFonts w:ascii="Arial" w:hAnsi="Arial" w:cs="Arial"/>
          <w:sz w:val="21"/>
          <w:szCs w:val="21"/>
          <w:lang w:eastAsia="fi-FI"/>
        </w:rPr>
        <w:t>Ajatuksena on huomioida alueelliset erityispiirteet</w:t>
      </w:r>
      <w:r w:rsidR="00330E43" w:rsidRPr="00330E43">
        <w:rPr>
          <w:rFonts w:ascii="Arial" w:hAnsi="Arial" w:cs="Arial"/>
          <w:sz w:val="21"/>
          <w:szCs w:val="21"/>
          <w:lang w:eastAsia="fi-FI"/>
        </w:rPr>
        <w:t xml:space="preserve"> entistä vahvemmin ja täydentää KEINO-konsortion osaamista</w:t>
      </w:r>
      <w:r w:rsidR="00AF2789">
        <w:rPr>
          <w:rFonts w:ascii="Arial" w:hAnsi="Arial" w:cs="Arial"/>
          <w:sz w:val="21"/>
          <w:szCs w:val="21"/>
          <w:lang w:eastAsia="fi-FI"/>
        </w:rPr>
        <w:t xml:space="preserve"> </w:t>
      </w:r>
      <w:r w:rsidR="00AF2789" w:rsidRPr="00AF2789">
        <w:rPr>
          <w:rFonts w:ascii="Arial" w:hAnsi="Arial" w:cs="Arial"/>
          <w:sz w:val="21"/>
          <w:szCs w:val="21"/>
          <w:lang w:eastAsia="fi-FI"/>
        </w:rPr>
        <w:t>muutosagenttitoiminnalla</w:t>
      </w:r>
      <w:r w:rsidR="00330E43" w:rsidRPr="00330E43">
        <w:rPr>
          <w:rFonts w:ascii="Arial" w:hAnsi="Arial" w:cs="Arial"/>
          <w:sz w:val="21"/>
          <w:szCs w:val="21"/>
          <w:lang w:eastAsia="fi-FI"/>
        </w:rPr>
        <w:t xml:space="preserve">. Lisäksi toimintaa on tarkoitus kytkeä vahvemmin käynnissä olevien strategisten ohjelmien ja hankkeiden toteutukseen (Hankinta-suomi, </w:t>
      </w:r>
      <w:r w:rsidR="0089052F">
        <w:rPr>
          <w:rFonts w:ascii="Arial" w:hAnsi="Arial" w:cs="Arial"/>
          <w:sz w:val="21"/>
          <w:szCs w:val="21"/>
          <w:lang w:eastAsia="fi-FI"/>
        </w:rPr>
        <w:t xml:space="preserve">kaupunkien kanssa solmitut </w:t>
      </w:r>
      <w:r w:rsidR="00621A6D" w:rsidRPr="006F7A53">
        <w:rPr>
          <w:rFonts w:ascii="Arial" w:hAnsi="Arial" w:cs="Arial"/>
          <w:sz w:val="21"/>
          <w:szCs w:val="21"/>
          <w:lang w:eastAsia="fi-FI"/>
        </w:rPr>
        <w:t>ekosysteemisopimukset ym.)</w:t>
      </w:r>
      <w:r w:rsidR="00AF2789">
        <w:rPr>
          <w:rFonts w:ascii="Arial" w:hAnsi="Arial" w:cs="Arial"/>
          <w:sz w:val="21"/>
          <w:szCs w:val="21"/>
          <w:lang w:eastAsia="fi-FI"/>
        </w:rPr>
        <w:t xml:space="preserve"> </w:t>
      </w:r>
    </w:p>
    <w:p w:rsidR="00B45FFF" w:rsidRPr="00330E43" w:rsidRDefault="00B45FFF" w:rsidP="00330E43">
      <w:pPr>
        <w:rPr>
          <w:rFonts w:cs="Arial"/>
          <w:szCs w:val="21"/>
        </w:rPr>
      </w:pPr>
    </w:p>
    <w:p w:rsidR="000835A7" w:rsidRPr="006F7A53" w:rsidRDefault="000835A7" w:rsidP="000835A7">
      <w:pPr>
        <w:pStyle w:val="Luettelokappale"/>
        <w:ind w:left="1304"/>
        <w:rPr>
          <w:rFonts w:ascii="Arial" w:hAnsi="Arial" w:cs="Arial"/>
          <w:b/>
          <w:sz w:val="21"/>
          <w:szCs w:val="21"/>
          <w:lang w:eastAsia="fi-FI"/>
        </w:rPr>
      </w:pPr>
      <w:r w:rsidRPr="006F7A53">
        <w:rPr>
          <w:rFonts w:ascii="Arial" w:hAnsi="Arial" w:cs="Arial"/>
          <w:b/>
          <w:sz w:val="21"/>
          <w:szCs w:val="21"/>
          <w:lang w:eastAsia="fi-FI"/>
        </w:rPr>
        <w:t xml:space="preserve">Ohjausryhmän keskustelu ja johtopäätökset </w:t>
      </w:r>
    </w:p>
    <w:p w:rsidR="00B45FFF" w:rsidRDefault="00B45FFF" w:rsidP="000835A7">
      <w:pPr>
        <w:pStyle w:val="Luettelokappale"/>
        <w:ind w:left="1304"/>
        <w:rPr>
          <w:rFonts w:ascii="Arial" w:hAnsi="Arial" w:cs="Arial"/>
          <w:color w:val="FF0000"/>
          <w:sz w:val="21"/>
          <w:szCs w:val="21"/>
          <w:lang w:eastAsia="fi-FI"/>
        </w:rPr>
      </w:pPr>
    </w:p>
    <w:p w:rsidR="00022A36" w:rsidRPr="0089052F" w:rsidRDefault="00621A6D" w:rsidP="00E32888">
      <w:pPr>
        <w:pStyle w:val="Luettelokappale"/>
        <w:ind w:left="1304"/>
      </w:pPr>
      <w:r w:rsidRPr="00621A6D">
        <w:rPr>
          <w:rFonts w:ascii="Arial" w:hAnsi="Arial" w:cs="Arial"/>
          <w:sz w:val="21"/>
          <w:szCs w:val="21"/>
          <w:lang w:eastAsia="fi-FI"/>
        </w:rPr>
        <w:t>Muutosagenttitoiminta koetaan tärkeäksi j</w:t>
      </w:r>
      <w:r w:rsidR="00022A36" w:rsidRPr="00621A6D">
        <w:rPr>
          <w:rFonts w:ascii="Arial" w:hAnsi="Arial" w:cs="Arial"/>
          <w:sz w:val="21"/>
          <w:szCs w:val="21"/>
          <w:lang w:eastAsia="fi-FI"/>
        </w:rPr>
        <w:t xml:space="preserve">a </w:t>
      </w:r>
      <w:r w:rsidRPr="00621A6D">
        <w:rPr>
          <w:rFonts w:ascii="Arial" w:hAnsi="Arial" w:cs="Arial"/>
          <w:sz w:val="21"/>
          <w:szCs w:val="21"/>
          <w:lang w:eastAsia="fi-FI"/>
        </w:rPr>
        <w:t xml:space="preserve">toiminnan jatko on </w:t>
      </w:r>
      <w:r w:rsidR="00022A36" w:rsidRPr="00621A6D">
        <w:rPr>
          <w:rFonts w:ascii="Arial" w:hAnsi="Arial" w:cs="Arial"/>
          <w:sz w:val="21"/>
          <w:szCs w:val="21"/>
          <w:lang w:eastAsia="fi-FI"/>
        </w:rPr>
        <w:t xml:space="preserve">kannatettavaa. Kentältä </w:t>
      </w:r>
      <w:r w:rsidRPr="00621A6D">
        <w:rPr>
          <w:rFonts w:ascii="Arial" w:hAnsi="Arial" w:cs="Arial"/>
          <w:sz w:val="21"/>
          <w:szCs w:val="21"/>
          <w:lang w:eastAsia="fi-FI"/>
        </w:rPr>
        <w:t xml:space="preserve">on </w:t>
      </w:r>
      <w:r w:rsidR="00022A36" w:rsidRPr="00621A6D">
        <w:rPr>
          <w:rFonts w:ascii="Arial" w:hAnsi="Arial" w:cs="Arial"/>
          <w:sz w:val="21"/>
          <w:szCs w:val="21"/>
          <w:lang w:eastAsia="fi-FI"/>
        </w:rPr>
        <w:t xml:space="preserve">kuulunut hyvää palautetta. </w:t>
      </w:r>
      <w:r w:rsidRPr="00621A6D">
        <w:rPr>
          <w:rFonts w:ascii="Arial" w:hAnsi="Arial" w:cs="Arial"/>
          <w:sz w:val="21"/>
          <w:szCs w:val="21"/>
          <w:lang w:eastAsia="fi-FI"/>
        </w:rPr>
        <w:t>Em. kehitysajatusten lisäksi v</w:t>
      </w:r>
      <w:r w:rsidR="00022A36" w:rsidRPr="00621A6D">
        <w:rPr>
          <w:rFonts w:ascii="Arial" w:hAnsi="Arial" w:cs="Arial"/>
          <w:sz w:val="21"/>
          <w:szCs w:val="21"/>
          <w:lang w:eastAsia="fi-FI"/>
        </w:rPr>
        <w:t xml:space="preserve">oisi pohtia </w:t>
      </w:r>
      <w:r w:rsidRPr="00621A6D">
        <w:rPr>
          <w:rFonts w:ascii="Arial" w:hAnsi="Arial" w:cs="Arial"/>
          <w:sz w:val="21"/>
          <w:szCs w:val="21"/>
          <w:lang w:eastAsia="fi-FI"/>
        </w:rPr>
        <w:t>vahvemmin työnjakoa alueiden välillä sekä sitä,</w:t>
      </w:r>
      <w:r w:rsidR="00022A36" w:rsidRPr="00621A6D">
        <w:rPr>
          <w:rFonts w:ascii="Arial" w:hAnsi="Arial" w:cs="Arial"/>
          <w:sz w:val="21"/>
          <w:szCs w:val="21"/>
          <w:lang w:eastAsia="fi-FI"/>
        </w:rPr>
        <w:t xml:space="preserve"> voisiko </w:t>
      </w:r>
      <w:r w:rsidRPr="00621A6D">
        <w:rPr>
          <w:rFonts w:ascii="Arial" w:hAnsi="Arial" w:cs="Arial"/>
          <w:sz w:val="21"/>
          <w:szCs w:val="21"/>
          <w:lang w:eastAsia="fi-FI"/>
        </w:rPr>
        <w:t xml:space="preserve">muutosagenteilla olla myös tiettyjä kansallisia tehtäviä alueellisen työn ohella. Tämä voisi olla tapa lisätä myös alueiden välistä yhteistyötä. </w:t>
      </w:r>
      <w:r w:rsidR="00022A36" w:rsidRPr="00883A23">
        <w:rPr>
          <w:rFonts w:ascii="Arial" w:hAnsi="Arial" w:cs="Arial"/>
          <w:sz w:val="21"/>
          <w:szCs w:val="21"/>
          <w:lang w:eastAsia="fi-FI"/>
          <w:rPrChange w:id="17" w:author="Tekijä">
            <w:rPr/>
          </w:rPrChange>
        </w:rPr>
        <w:t xml:space="preserve">Muutosagenttien profilointi </w:t>
      </w:r>
      <w:r w:rsidRPr="00883A23">
        <w:rPr>
          <w:rFonts w:ascii="Arial" w:hAnsi="Arial" w:cs="Arial"/>
          <w:sz w:val="21"/>
          <w:szCs w:val="21"/>
          <w:lang w:eastAsia="fi-FI"/>
          <w:rPrChange w:id="18" w:author="Tekijä">
            <w:rPr/>
          </w:rPrChange>
        </w:rPr>
        <w:t>koetaan tärkeäksi.</w:t>
      </w:r>
    </w:p>
    <w:p w:rsidR="00022A36" w:rsidRPr="00B45FFF" w:rsidRDefault="00022A36" w:rsidP="000835A7">
      <w:pPr>
        <w:pStyle w:val="Luettelokappale"/>
        <w:ind w:left="1304"/>
        <w:rPr>
          <w:rFonts w:ascii="Arial" w:hAnsi="Arial" w:cs="Arial"/>
          <w:color w:val="FF0000"/>
          <w:sz w:val="21"/>
          <w:szCs w:val="21"/>
          <w:lang w:eastAsia="fi-FI"/>
        </w:rPr>
      </w:pPr>
    </w:p>
    <w:p w:rsidR="00B45FFF" w:rsidRPr="000835A7" w:rsidRDefault="00B45FFF" w:rsidP="000835A7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0835A7" w:rsidRPr="000835A7" w:rsidRDefault="000E77EF" w:rsidP="000835A7">
      <w:pPr>
        <w:pStyle w:val="Luettelokappale"/>
        <w:ind w:left="1304"/>
        <w:rPr>
          <w:rFonts w:ascii="Arial" w:hAnsi="Arial" w:cs="Arial"/>
          <w:b/>
          <w:sz w:val="21"/>
          <w:szCs w:val="21"/>
          <w:lang w:eastAsia="fi-FI"/>
        </w:rPr>
      </w:pPr>
      <w:r>
        <w:rPr>
          <w:rFonts w:ascii="Arial" w:hAnsi="Arial" w:cs="Arial"/>
          <w:b/>
          <w:sz w:val="21"/>
          <w:szCs w:val="21"/>
          <w:lang w:eastAsia="fi-FI"/>
        </w:rPr>
        <w:t xml:space="preserve">4.3 </w:t>
      </w:r>
      <w:r w:rsidR="000835A7" w:rsidRPr="000835A7">
        <w:rPr>
          <w:rFonts w:ascii="Arial" w:hAnsi="Arial" w:cs="Arial"/>
          <w:b/>
          <w:sz w:val="21"/>
          <w:szCs w:val="21"/>
          <w:lang w:eastAsia="fi-FI"/>
        </w:rPr>
        <w:t xml:space="preserve">KEINOn arviointi ja KEINO 2.0 toimintamalli </w:t>
      </w:r>
    </w:p>
    <w:p w:rsidR="00A91E6A" w:rsidRPr="00621A6D" w:rsidRDefault="00A91E6A" w:rsidP="00621A6D">
      <w:pPr>
        <w:rPr>
          <w:rFonts w:cs="Arial"/>
          <w:szCs w:val="21"/>
        </w:rPr>
      </w:pPr>
    </w:p>
    <w:p w:rsidR="00B45FFF" w:rsidRDefault="00B45FFF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>Kirsti Vilén kertoi KEINOn toiminnan arvioinnista. Arvioin</w:t>
      </w:r>
      <w:r w:rsidR="000F5AEB">
        <w:rPr>
          <w:rFonts w:ascii="Arial" w:hAnsi="Arial" w:cs="Arial"/>
          <w:sz w:val="21"/>
          <w:szCs w:val="21"/>
          <w:lang w:eastAsia="fi-FI"/>
        </w:rPr>
        <w:t xml:space="preserve">ti sisältää 1.) </w:t>
      </w:r>
      <w:r w:rsidR="000F5AEB" w:rsidRPr="000F5AEB">
        <w:rPr>
          <w:rFonts w:ascii="Arial" w:hAnsi="Arial" w:cs="Arial"/>
          <w:sz w:val="21"/>
          <w:szCs w:val="21"/>
          <w:lang w:eastAsia="fi-FI"/>
        </w:rPr>
        <w:t>KEINO-osaa</w:t>
      </w:r>
      <w:r w:rsidR="000F5AEB">
        <w:rPr>
          <w:rFonts w:ascii="Arial" w:hAnsi="Arial" w:cs="Arial"/>
          <w:sz w:val="21"/>
          <w:szCs w:val="21"/>
          <w:lang w:eastAsia="fi-FI"/>
        </w:rPr>
        <w:t xml:space="preserve">miskeskuksen toiminnan arvioinnin 2.) </w:t>
      </w:r>
      <w:r w:rsidR="000F5AEB" w:rsidRPr="000F5AEB">
        <w:rPr>
          <w:rFonts w:ascii="Arial" w:hAnsi="Arial" w:cs="Arial"/>
          <w:sz w:val="21"/>
          <w:szCs w:val="21"/>
          <w:lang w:eastAsia="fi-FI"/>
        </w:rPr>
        <w:t>KEINOn toiminnan vaikutusten arvioinnin kehikon laadin</w:t>
      </w:r>
      <w:r w:rsidR="0089052F">
        <w:rPr>
          <w:rFonts w:ascii="Arial" w:hAnsi="Arial" w:cs="Arial"/>
          <w:sz w:val="21"/>
          <w:szCs w:val="21"/>
          <w:lang w:eastAsia="fi-FI"/>
        </w:rPr>
        <w:t>nan</w:t>
      </w:r>
      <w:r w:rsidR="000F5AEB">
        <w:rPr>
          <w:rFonts w:ascii="Arial" w:hAnsi="Arial" w:cs="Arial"/>
          <w:sz w:val="21"/>
          <w:szCs w:val="21"/>
          <w:lang w:eastAsia="fi-FI"/>
        </w:rPr>
        <w:t xml:space="preserve"> ja 3.) </w:t>
      </w:r>
      <w:r w:rsidR="000F5AEB" w:rsidRPr="000F5AEB">
        <w:rPr>
          <w:rFonts w:ascii="Arial" w:hAnsi="Arial" w:cs="Arial"/>
          <w:sz w:val="21"/>
          <w:szCs w:val="21"/>
          <w:lang w:eastAsia="fi-FI"/>
        </w:rPr>
        <w:t>KEINO 2</w:t>
      </w:r>
      <w:r w:rsidR="000F5AEB">
        <w:rPr>
          <w:rFonts w:ascii="Arial" w:hAnsi="Arial" w:cs="Arial"/>
          <w:sz w:val="21"/>
          <w:szCs w:val="21"/>
          <w:lang w:eastAsia="fi-FI"/>
        </w:rPr>
        <w:t>.0 -toimintamallin laadinnan tuen.</w:t>
      </w:r>
    </w:p>
    <w:p w:rsidR="00B45FFF" w:rsidRDefault="00B45FFF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B45FFF" w:rsidRDefault="000F5AEB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>Arvioinnin toteuttaja on kilpailutettu ja toteutu</w:t>
      </w:r>
      <w:r w:rsidR="0089052F">
        <w:rPr>
          <w:rFonts w:ascii="Arial" w:hAnsi="Arial" w:cs="Arial"/>
          <w:sz w:val="21"/>
          <w:szCs w:val="21"/>
          <w:lang w:eastAsia="fi-FI"/>
        </w:rPr>
        <w:t>ksen valmistelu on</w:t>
      </w:r>
      <w:r>
        <w:rPr>
          <w:rFonts w:ascii="Arial" w:hAnsi="Arial" w:cs="Arial"/>
          <w:sz w:val="21"/>
          <w:szCs w:val="21"/>
          <w:lang w:eastAsia="fi-FI"/>
        </w:rPr>
        <w:t xml:space="preserve"> käynnistetty. </w:t>
      </w:r>
      <w:r w:rsidR="0089052F" w:rsidRPr="0089052F">
        <w:rPr>
          <w:rFonts w:ascii="Arial" w:hAnsi="Arial" w:cs="Arial"/>
          <w:sz w:val="21"/>
          <w:szCs w:val="21"/>
          <w:lang w:eastAsia="fi-FI"/>
        </w:rPr>
        <w:t>Ohjausryhmä osallistetaan arvioinnin toteuttamiseen.</w:t>
      </w:r>
    </w:p>
    <w:p w:rsidR="000F5AEB" w:rsidRDefault="000F5AEB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:rsidR="00862C15" w:rsidRPr="00621A6D" w:rsidRDefault="00862C15" w:rsidP="00A91E6A">
      <w:pPr>
        <w:pStyle w:val="Luettelokappale"/>
        <w:ind w:left="1304"/>
        <w:rPr>
          <w:rFonts w:ascii="Arial" w:hAnsi="Arial" w:cs="Arial"/>
          <w:b/>
          <w:sz w:val="21"/>
          <w:szCs w:val="21"/>
          <w:lang w:eastAsia="fi-FI"/>
        </w:rPr>
      </w:pPr>
      <w:r w:rsidRPr="00621A6D">
        <w:rPr>
          <w:rFonts w:ascii="Arial" w:hAnsi="Arial" w:cs="Arial"/>
          <w:b/>
          <w:sz w:val="21"/>
          <w:szCs w:val="21"/>
          <w:lang w:eastAsia="fi-FI"/>
        </w:rPr>
        <w:t>Ohjausryhmän keskustelu</w:t>
      </w:r>
      <w:r w:rsidR="000E77EF" w:rsidRPr="00621A6D">
        <w:rPr>
          <w:rFonts w:ascii="Arial" w:hAnsi="Arial" w:cs="Arial"/>
          <w:b/>
          <w:sz w:val="21"/>
          <w:szCs w:val="21"/>
          <w:lang w:eastAsia="fi-FI"/>
        </w:rPr>
        <w:t xml:space="preserve"> ja</w:t>
      </w:r>
      <w:r w:rsidR="00F64DE2" w:rsidRPr="00621A6D">
        <w:rPr>
          <w:rFonts w:ascii="Arial" w:hAnsi="Arial" w:cs="Arial"/>
          <w:b/>
          <w:sz w:val="21"/>
          <w:szCs w:val="21"/>
          <w:lang w:eastAsia="fi-FI"/>
        </w:rPr>
        <w:t xml:space="preserve"> johtopäätökset </w:t>
      </w:r>
    </w:p>
    <w:p w:rsidR="00CE2E8C" w:rsidRDefault="00CE2E8C" w:rsidP="00CE2E8C">
      <w:pPr>
        <w:pStyle w:val="Luettelokappale"/>
        <w:ind w:left="1304"/>
        <w:rPr>
          <w:rFonts w:ascii="Arial" w:hAnsi="Arial" w:cs="Arial"/>
          <w:color w:val="FF0000"/>
          <w:sz w:val="21"/>
          <w:szCs w:val="21"/>
        </w:rPr>
      </w:pPr>
    </w:p>
    <w:p w:rsidR="00621A6D" w:rsidRDefault="003B51DC" w:rsidP="00CE2E8C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621A6D">
        <w:rPr>
          <w:rFonts w:ascii="Arial" w:hAnsi="Arial" w:cs="Arial"/>
          <w:sz w:val="21"/>
          <w:szCs w:val="21"/>
        </w:rPr>
        <w:t>Ohjausryhmä</w:t>
      </w:r>
      <w:r w:rsidR="0089052F">
        <w:rPr>
          <w:rFonts w:ascii="Arial" w:hAnsi="Arial" w:cs="Arial"/>
          <w:sz w:val="21"/>
          <w:szCs w:val="21"/>
        </w:rPr>
        <w:t xml:space="preserve"> merkitsi asian tiedoksi</w:t>
      </w:r>
      <w:r w:rsidR="00BD7991" w:rsidRPr="00621A6D">
        <w:rPr>
          <w:rFonts w:ascii="Arial" w:hAnsi="Arial" w:cs="Arial"/>
          <w:sz w:val="21"/>
          <w:szCs w:val="21"/>
        </w:rPr>
        <w:t xml:space="preserve">. </w:t>
      </w:r>
    </w:p>
    <w:p w:rsidR="003B51DC" w:rsidRPr="00621A6D" w:rsidRDefault="003B51DC" w:rsidP="00CE2E8C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:rsidR="000F5AEB" w:rsidRDefault="000F5AEB" w:rsidP="00CE2E8C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:rsidR="007B6C41" w:rsidRPr="00F64DE2" w:rsidRDefault="007B6C41" w:rsidP="00DB3806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Muut asiat </w:t>
      </w:r>
    </w:p>
    <w:p w:rsidR="00F64DE2" w:rsidDel="00883A23" w:rsidRDefault="00F64DE2" w:rsidP="00883A23">
      <w:pPr>
        <w:pStyle w:val="Luettelokappale"/>
        <w:ind w:left="1304"/>
        <w:rPr>
          <w:del w:id="19" w:author="Tekijä"/>
          <w:rFonts w:ascii="Arial" w:hAnsi="Arial" w:cs="Arial"/>
          <w:b/>
          <w:sz w:val="21"/>
          <w:szCs w:val="21"/>
        </w:rPr>
      </w:pPr>
    </w:p>
    <w:p w:rsidR="003B51DC" w:rsidRPr="00883A23" w:rsidRDefault="003B51DC" w:rsidP="00883A23">
      <w:pPr>
        <w:rPr>
          <w:rFonts w:cs="Arial"/>
          <w:szCs w:val="21"/>
          <w:rPrChange w:id="20" w:author="Tekijä">
            <w:rPr/>
          </w:rPrChange>
        </w:rPr>
        <w:pPrChange w:id="21" w:author="Tekijä">
          <w:pPr>
            <w:pStyle w:val="Luettelokappale"/>
            <w:ind w:left="1304"/>
          </w:pPr>
        </w:pPrChange>
      </w:pPr>
    </w:p>
    <w:p w:rsidR="003B51DC" w:rsidRDefault="003B51DC" w:rsidP="00F64DE2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Kirsti Vilén kertoi</w:t>
      </w:r>
      <w:r w:rsidR="0089052F">
        <w:rPr>
          <w:rFonts w:ascii="Arial" w:hAnsi="Arial" w:cs="Arial"/>
          <w:sz w:val="21"/>
          <w:szCs w:val="21"/>
        </w:rPr>
        <w:t xml:space="preserve"> KEINO-organisaatioiden</w:t>
      </w:r>
      <w:r>
        <w:rPr>
          <w:rFonts w:ascii="Arial" w:hAnsi="Arial" w:cs="Arial"/>
          <w:sz w:val="21"/>
          <w:szCs w:val="21"/>
        </w:rPr>
        <w:t xml:space="preserve"> johdon tapaamisen kuulumiset. </w:t>
      </w:r>
      <w:r w:rsidR="00BD7991">
        <w:rPr>
          <w:rFonts w:ascii="Arial" w:hAnsi="Arial" w:cs="Arial"/>
          <w:sz w:val="21"/>
          <w:szCs w:val="21"/>
        </w:rPr>
        <w:t xml:space="preserve">KEINOlla </w:t>
      </w:r>
      <w:r w:rsidR="00621A6D">
        <w:rPr>
          <w:rFonts w:ascii="Arial" w:hAnsi="Arial" w:cs="Arial"/>
          <w:sz w:val="21"/>
          <w:szCs w:val="21"/>
        </w:rPr>
        <w:t xml:space="preserve">on </w:t>
      </w:r>
      <w:r w:rsidR="00BD7991">
        <w:rPr>
          <w:rFonts w:ascii="Arial" w:hAnsi="Arial" w:cs="Arial"/>
          <w:sz w:val="21"/>
          <w:szCs w:val="21"/>
        </w:rPr>
        <w:t xml:space="preserve">organisaatioiden johdon tuki ja </w:t>
      </w:r>
      <w:r w:rsidR="0089052F">
        <w:rPr>
          <w:rFonts w:ascii="Arial" w:hAnsi="Arial" w:cs="Arial"/>
          <w:sz w:val="21"/>
          <w:szCs w:val="21"/>
        </w:rPr>
        <w:t xml:space="preserve">he </w:t>
      </w:r>
      <w:r w:rsidR="00BD7991">
        <w:rPr>
          <w:rFonts w:ascii="Arial" w:hAnsi="Arial" w:cs="Arial"/>
          <w:sz w:val="21"/>
          <w:szCs w:val="21"/>
        </w:rPr>
        <w:t xml:space="preserve">ovat vahvasti sitoutuneita toimintaan. Johto </w:t>
      </w:r>
      <w:r w:rsidR="00621A6D">
        <w:rPr>
          <w:rFonts w:ascii="Arial" w:hAnsi="Arial" w:cs="Arial"/>
          <w:sz w:val="21"/>
          <w:szCs w:val="21"/>
        </w:rPr>
        <w:t>kokee,</w:t>
      </w:r>
      <w:r w:rsidR="00BD7991">
        <w:rPr>
          <w:rFonts w:ascii="Arial" w:hAnsi="Arial" w:cs="Arial"/>
          <w:sz w:val="21"/>
          <w:szCs w:val="21"/>
        </w:rPr>
        <w:t xml:space="preserve"> että v</w:t>
      </w:r>
      <w:r>
        <w:rPr>
          <w:rFonts w:ascii="Arial" w:hAnsi="Arial" w:cs="Arial"/>
          <w:sz w:val="21"/>
          <w:szCs w:val="21"/>
        </w:rPr>
        <w:t xml:space="preserve">erkostomainen yhteistyö </w:t>
      </w:r>
      <w:r w:rsidR="00BD7991">
        <w:rPr>
          <w:rFonts w:ascii="Arial" w:hAnsi="Arial" w:cs="Arial"/>
          <w:sz w:val="21"/>
          <w:szCs w:val="21"/>
        </w:rPr>
        <w:t xml:space="preserve">on </w:t>
      </w:r>
      <w:r>
        <w:rPr>
          <w:rFonts w:ascii="Arial" w:hAnsi="Arial" w:cs="Arial"/>
          <w:sz w:val="21"/>
          <w:szCs w:val="21"/>
        </w:rPr>
        <w:t>osoittanut vahvuutensa ja eri organisaatioiden osaamin</w:t>
      </w:r>
      <w:r w:rsidR="00621A6D">
        <w:rPr>
          <w:rFonts w:ascii="Arial" w:hAnsi="Arial" w:cs="Arial"/>
          <w:sz w:val="21"/>
          <w:szCs w:val="21"/>
        </w:rPr>
        <w:t>en on saatu tuotua hyvin yhteen. Tämä on lisännyt toiminnan vaikuttavuutta ja saatu aikaan sellaista, jota kukaan organisaatio ei olisi voinut yksin saavuttaa.</w:t>
      </w:r>
      <w:r w:rsidR="0089052F" w:rsidRPr="0089052F">
        <w:t xml:space="preserve"> </w:t>
      </w:r>
      <w:r w:rsidR="0089052F" w:rsidRPr="0089052F">
        <w:rPr>
          <w:rFonts w:ascii="Arial" w:hAnsi="Arial" w:cs="Arial"/>
          <w:sz w:val="21"/>
          <w:szCs w:val="21"/>
        </w:rPr>
        <w:t>KEINOssa nähdään paljon potentiaalia.</w:t>
      </w:r>
      <w:r w:rsidR="00621A6D">
        <w:rPr>
          <w:rFonts w:ascii="Arial" w:hAnsi="Arial" w:cs="Arial"/>
          <w:sz w:val="21"/>
          <w:szCs w:val="21"/>
        </w:rPr>
        <w:t xml:space="preserve"> Yhteiset </w:t>
      </w:r>
      <w:r>
        <w:rPr>
          <w:rFonts w:ascii="Arial" w:hAnsi="Arial" w:cs="Arial"/>
          <w:sz w:val="21"/>
          <w:szCs w:val="21"/>
        </w:rPr>
        <w:t xml:space="preserve">konkreettiset tulokset </w:t>
      </w:r>
      <w:r w:rsidR="00621A6D">
        <w:rPr>
          <w:rFonts w:ascii="Arial" w:hAnsi="Arial" w:cs="Arial"/>
          <w:sz w:val="21"/>
          <w:szCs w:val="21"/>
        </w:rPr>
        <w:t>ovat vahvistaneet yhteistyötä ja keskinäistä luottamusta.</w:t>
      </w:r>
      <w:r>
        <w:rPr>
          <w:rFonts w:ascii="Arial" w:hAnsi="Arial" w:cs="Arial"/>
          <w:sz w:val="21"/>
          <w:szCs w:val="21"/>
        </w:rPr>
        <w:t xml:space="preserve"> Organisaatiot ovat hyvin erilaisia ja </w:t>
      </w:r>
      <w:r w:rsidR="0089052F">
        <w:rPr>
          <w:rFonts w:ascii="Arial" w:hAnsi="Arial" w:cs="Arial"/>
          <w:sz w:val="21"/>
          <w:szCs w:val="21"/>
        </w:rPr>
        <w:t xml:space="preserve">he toivoivat, että tämä näkökulma </w:t>
      </w:r>
      <w:r>
        <w:rPr>
          <w:rFonts w:ascii="Arial" w:hAnsi="Arial" w:cs="Arial"/>
          <w:sz w:val="21"/>
          <w:szCs w:val="21"/>
        </w:rPr>
        <w:t>huomioi</w:t>
      </w:r>
      <w:r w:rsidR="0089052F">
        <w:rPr>
          <w:rFonts w:ascii="Arial" w:hAnsi="Arial" w:cs="Arial"/>
          <w:sz w:val="21"/>
          <w:szCs w:val="21"/>
        </w:rPr>
        <w:t>taisiin</w:t>
      </w:r>
      <w:r>
        <w:rPr>
          <w:rFonts w:ascii="Arial" w:hAnsi="Arial" w:cs="Arial"/>
          <w:sz w:val="21"/>
          <w:szCs w:val="21"/>
        </w:rPr>
        <w:t xml:space="preserve"> jatkovalmistelussa (joustavuus</w:t>
      </w:r>
      <w:r w:rsidR="00621A6D">
        <w:rPr>
          <w:rFonts w:ascii="Arial" w:hAnsi="Arial" w:cs="Arial"/>
          <w:sz w:val="21"/>
          <w:szCs w:val="21"/>
        </w:rPr>
        <w:t xml:space="preserve"> toiminnan sekä </w:t>
      </w:r>
      <w:r>
        <w:rPr>
          <w:rFonts w:ascii="Arial" w:hAnsi="Arial" w:cs="Arial"/>
          <w:sz w:val="21"/>
          <w:szCs w:val="21"/>
        </w:rPr>
        <w:t>rahoituksen osalta)</w:t>
      </w:r>
      <w:r w:rsidR="00621A6D">
        <w:rPr>
          <w:rFonts w:ascii="Arial" w:hAnsi="Arial" w:cs="Arial"/>
          <w:sz w:val="21"/>
          <w:szCs w:val="21"/>
        </w:rPr>
        <w:t xml:space="preserve">. </w:t>
      </w:r>
    </w:p>
    <w:p w:rsidR="003B51DC" w:rsidRDefault="003B51DC" w:rsidP="00F64DE2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:rsidR="00DB3806" w:rsidRDefault="005D4737" w:rsidP="00DB3806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Seuraava kokous</w:t>
      </w:r>
      <w:r w:rsidR="00EC1B7F">
        <w:rPr>
          <w:rFonts w:ascii="Arial" w:hAnsi="Arial" w:cs="Arial"/>
          <w:b/>
          <w:sz w:val="21"/>
          <w:szCs w:val="21"/>
        </w:rPr>
        <w:t xml:space="preserve"> </w:t>
      </w:r>
    </w:p>
    <w:p w:rsidR="003B51DC" w:rsidRDefault="003B51DC" w:rsidP="003B51DC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:rsidR="003B51DC" w:rsidRDefault="003B51DC" w:rsidP="003B51DC">
      <w:pPr>
        <w:pStyle w:val="Luettelokappale"/>
        <w:ind w:left="1304"/>
        <w:rPr>
          <w:ins w:id="22" w:author="Tekijä"/>
          <w:rFonts w:ascii="Arial" w:hAnsi="Arial" w:cs="Arial"/>
          <w:sz w:val="21"/>
          <w:szCs w:val="21"/>
        </w:rPr>
      </w:pPr>
      <w:r w:rsidRPr="003B51DC">
        <w:rPr>
          <w:rFonts w:ascii="Arial" w:hAnsi="Arial" w:cs="Arial"/>
          <w:sz w:val="21"/>
          <w:szCs w:val="21"/>
        </w:rPr>
        <w:t>Ohjausryhmälle lähetetään Doodle-kysely seuraa</w:t>
      </w:r>
      <w:r w:rsidR="005747F0">
        <w:rPr>
          <w:rFonts w:ascii="Arial" w:hAnsi="Arial" w:cs="Arial"/>
          <w:sz w:val="21"/>
          <w:szCs w:val="21"/>
        </w:rPr>
        <w:t xml:space="preserve">vasta kokousajankohdasta (alkuvuosi </w:t>
      </w:r>
      <w:r w:rsidRPr="003B51DC">
        <w:rPr>
          <w:rFonts w:ascii="Arial" w:hAnsi="Arial" w:cs="Arial"/>
          <w:sz w:val="21"/>
          <w:szCs w:val="21"/>
        </w:rPr>
        <w:t>2021)</w:t>
      </w:r>
    </w:p>
    <w:p w:rsidR="00883A23" w:rsidRDefault="00883A23" w:rsidP="003B51DC">
      <w:pPr>
        <w:pStyle w:val="Luettelokappale"/>
        <w:ind w:left="1304"/>
        <w:rPr>
          <w:ins w:id="23" w:author="Tekijä"/>
          <w:rFonts w:ascii="Arial" w:hAnsi="Arial" w:cs="Arial"/>
          <w:sz w:val="21"/>
          <w:szCs w:val="21"/>
        </w:rPr>
      </w:pPr>
    </w:p>
    <w:p w:rsidR="00883A23" w:rsidRDefault="00883A23" w:rsidP="003B51DC">
      <w:pPr>
        <w:pStyle w:val="Luettelokappale"/>
        <w:ind w:left="1304"/>
        <w:rPr>
          <w:ins w:id="24" w:author="Tekijä"/>
          <w:rFonts w:ascii="Arial" w:hAnsi="Arial" w:cs="Arial"/>
          <w:sz w:val="21"/>
          <w:szCs w:val="21"/>
        </w:rPr>
      </w:pPr>
    </w:p>
    <w:p w:rsidR="00883A23" w:rsidRDefault="00883A23" w:rsidP="003B51DC">
      <w:pPr>
        <w:pStyle w:val="Luettelokappale"/>
        <w:ind w:left="1304"/>
        <w:rPr>
          <w:ins w:id="25" w:author="Tekijä"/>
          <w:rFonts w:ascii="Arial" w:hAnsi="Arial" w:cs="Arial"/>
          <w:sz w:val="21"/>
          <w:szCs w:val="21"/>
        </w:rPr>
      </w:pPr>
    </w:p>
    <w:p w:rsidR="00883A23" w:rsidRDefault="00883A23" w:rsidP="003B51DC">
      <w:pPr>
        <w:pStyle w:val="Luettelokappale"/>
        <w:ind w:left="1304"/>
        <w:rPr>
          <w:ins w:id="26" w:author="Tekijä"/>
          <w:rFonts w:ascii="Arial" w:hAnsi="Arial" w:cs="Arial"/>
          <w:sz w:val="21"/>
          <w:szCs w:val="21"/>
        </w:rPr>
      </w:pPr>
    </w:p>
    <w:p w:rsidR="00883A23" w:rsidRDefault="00883A23" w:rsidP="003B51DC">
      <w:pPr>
        <w:pStyle w:val="Luettelokappale"/>
        <w:ind w:left="1304"/>
        <w:rPr>
          <w:ins w:id="27" w:author="Tekijä"/>
          <w:rFonts w:ascii="Arial" w:hAnsi="Arial" w:cs="Arial"/>
          <w:sz w:val="21"/>
          <w:szCs w:val="21"/>
        </w:rPr>
      </w:pPr>
    </w:p>
    <w:p w:rsidR="00883A23" w:rsidRPr="003B51DC" w:rsidRDefault="00883A23" w:rsidP="003B51DC">
      <w:pPr>
        <w:pStyle w:val="Luettelokappale"/>
        <w:ind w:left="1304"/>
        <w:rPr>
          <w:rFonts w:ascii="Arial" w:hAnsi="Arial" w:cs="Arial"/>
          <w:sz w:val="21"/>
          <w:szCs w:val="21"/>
        </w:rPr>
      </w:pPr>
      <w:bookmarkStart w:id="28" w:name="_GoBack"/>
      <w:bookmarkEnd w:id="28"/>
    </w:p>
    <w:p w:rsidR="00980A96" w:rsidRDefault="00980A96" w:rsidP="00363463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:rsidR="003B51DC" w:rsidRDefault="00F32F4E" w:rsidP="003B51DC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Kokouksen päättäminen</w:t>
      </w:r>
    </w:p>
    <w:p w:rsidR="003B51DC" w:rsidRDefault="003B51DC" w:rsidP="003B51DC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:rsidR="003B51DC" w:rsidRPr="003B51DC" w:rsidRDefault="003B51DC" w:rsidP="003B51DC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3B51DC">
        <w:rPr>
          <w:rFonts w:ascii="Arial" w:hAnsi="Arial" w:cs="Arial"/>
          <w:sz w:val="21"/>
          <w:szCs w:val="21"/>
        </w:rPr>
        <w:t>Puheenjohtaja päätti kokouksen</w:t>
      </w:r>
      <w:r w:rsidR="00D80FCD">
        <w:rPr>
          <w:rFonts w:ascii="Arial" w:hAnsi="Arial" w:cs="Arial"/>
          <w:sz w:val="21"/>
          <w:szCs w:val="21"/>
        </w:rPr>
        <w:t xml:space="preserve"> 15.20</w:t>
      </w:r>
    </w:p>
    <w:p w:rsidR="005D4737" w:rsidRDefault="005D4737" w:rsidP="009F0A19">
      <w:pPr>
        <w:rPr>
          <w:rFonts w:cs="Arial"/>
          <w:szCs w:val="21"/>
        </w:rPr>
      </w:pPr>
    </w:p>
    <w:p w:rsidR="005D4737" w:rsidRDefault="005D4737" w:rsidP="009F0A19">
      <w:pPr>
        <w:rPr>
          <w:rFonts w:cs="Arial"/>
          <w:szCs w:val="21"/>
        </w:rPr>
      </w:pPr>
    </w:p>
    <w:p w:rsidR="005D4737" w:rsidRDefault="00DB3806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5D4737">
        <w:rPr>
          <w:rFonts w:cs="Arial"/>
          <w:szCs w:val="21"/>
        </w:rPr>
        <w:t>Kirsti Vilén</w:t>
      </w:r>
    </w:p>
    <w:p w:rsidR="005D4737" w:rsidRDefault="00DB3806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5D4737">
        <w:rPr>
          <w:rFonts w:cs="Arial"/>
          <w:szCs w:val="21"/>
        </w:rPr>
        <w:t>Kokouksen puheenjohtaja</w:t>
      </w:r>
      <w:r w:rsidR="005D4737">
        <w:rPr>
          <w:rFonts w:cs="Arial"/>
          <w:szCs w:val="21"/>
        </w:rPr>
        <w:tab/>
      </w:r>
    </w:p>
    <w:p w:rsidR="005D4737" w:rsidRDefault="005D4737" w:rsidP="009F0A19">
      <w:pPr>
        <w:rPr>
          <w:rFonts w:cs="Arial"/>
          <w:szCs w:val="21"/>
        </w:rPr>
      </w:pPr>
    </w:p>
    <w:p w:rsidR="005D4737" w:rsidRDefault="005D4737" w:rsidP="009F0A19">
      <w:pPr>
        <w:rPr>
          <w:rFonts w:cs="Arial"/>
          <w:szCs w:val="21"/>
        </w:rPr>
      </w:pPr>
    </w:p>
    <w:p w:rsidR="005D4737" w:rsidRPr="009F0A19" w:rsidRDefault="005D4737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F32F4E">
        <w:rPr>
          <w:rFonts w:cs="Arial"/>
          <w:szCs w:val="21"/>
        </w:rPr>
        <w:t>Jaana Räsänen</w:t>
      </w:r>
      <w:r w:rsidRPr="009F0A19">
        <w:rPr>
          <w:rFonts w:cs="Arial"/>
          <w:szCs w:val="21"/>
        </w:rPr>
        <w:t xml:space="preserve"> </w:t>
      </w:r>
    </w:p>
    <w:p w:rsidR="00583B36" w:rsidRPr="009F0A19" w:rsidRDefault="005D4737" w:rsidP="00DB3806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9F0A19" w:rsidRPr="009F0A19">
        <w:rPr>
          <w:rFonts w:cs="Arial"/>
          <w:szCs w:val="21"/>
        </w:rPr>
        <w:t>Kokouksen sihteeri</w:t>
      </w:r>
      <w:r w:rsidR="009F0A19" w:rsidRPr="009F0A19">
        <w:rPr>
          <w:rFonts w:cs="Arial"/>
          <w:szCs w:val="21"/>
        </w:rPr>
        <w:tab/>
      </w:r>
    </w:p>
    <w:sectPr w:rsidR="00583B36" w:rsidRPr="009F0A19" w:rsidSect="00BA0FD7">
      <w:headerReference w:type="default" r:id="rId11"/>
      <w:headerReference w:type="first" r:id="rId12"/>
      <w:footerReference w:type="first" r:id="rId13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AE" w:rsidRDefault="001707AE">
      <w:r>
        <w:separator/>
      </w:r>
    </w:p>
    <w:p w:rsidR="001707AE" w:rsidRDefault="001707AE"/>
  </w:endnote>
  <w:endnote w:type="continuationSeparator" w:id="0">
    <w:p w:rsidR="001707AE" w:rsidRDefault="001707AE">
      <w:r>
        <w:continuationSeparator/>
      </w:r>
    </w:p>
    <w:p w:rsidR="001707AE" w:rsidRDefault="00170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4F" w:rsidRDefault="009F0A19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DE2E11C" wp14:editId="57AFF844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AE" w:rsidRDefault="001707AE">
      <w:r>
        <w:separator/>
      </w:r>
    </w:p>
    <w:p w:rsidR="001707AE" w:rsidRDefault="001707AE"/>
  </w:footnote>
  <w:footnote w:type="continuationSeparator" w:id="0">
    <w:p w:rsidR="001707AE" w:rsidRDefault="001707AE">
      <w:r>
        <w:continuationSeparator/>
      </w:r>
    </w:p>
    <w:p w:rsidR="001707AE" w:rsidRDefault="00170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9F0A19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DE2E119" wp14:editId="5A622C86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0D0DA7" w:rsidP="00CE2E8C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A076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D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A07662" w:rsidRPr="00A96D0F">
                            <w:t>/</w:t>
                          </w:r>
                          <w:r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ins w:id="29" w:author="Jaana Räsänen" w:date="2021-06-10T07:59:00Z">
                            <w:r w:rsidR="00041D3B">
                              <w:rPr>
                                <w:noProof/>
                              </w:rPr>
                              <w:t>4</w:t>
                            </w:r>
                          </w:ins>
                          <w:ins w:id="30" w:author="Tekijä">
                            <w:del w:id="31" w:author="Jaana Räsänen" w:date="2021-06-10T07:59:00Z">
                              <w:r w:rsidR="00041D3B" w:rsidDel="00041D3B">
                                <w:rPr>
                                  <w:noProof/>
                                </w:rPr>
                                <w:delText>4</w:delText>
                              </w:r>
                              <w:r w:rsidR="00883A23" w:rsidDel="00041D3B">
                                <w:rPr>
                                  <w:noProof/>
                                </w:rPr>
                                <w:delText>4</w:delText>
                              </w:r>
                            </w:del>
                          </w:ins>
                          <w:del w:id="32" w:author="Jaana Räsänen" w:date="2021-06-10T07:59:00Z">
                            <w:r w:rsidR="00883A23" w:rsidDel="00041D3B">
                              <w:rPr>
                                <w:noProof/>
                              </w:rPr>
                              <w:delText>4</w:delText>
                            </w:r>
                          </w:del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0D0DA7" w:rsidP="00CE2E8C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A07662">
                      <w:instrText xml:space="preserve"> PAGE </w:instrText>
                    </w:r>
                    <w:r>
                      <w:fldChar w:fldCharType="separate"/>
                    </w:r>
                    <w:r w:rsidR="00041D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A07662" w:rsidRPr="00A96D0F">
                      <w:t>/</w:t>
                    </w:r>
                    <w:r>
                      <w:fldChar w:fldCharType="begin"/>
                    </w:r>
                    <w:r w:rsidR="006C3283">
                      <w:instrText xml:space="preserve"> NUMPAGES </w:instrText>
                    </w:r>
                    <w:r>
                      <w:fldChar w:fldCharType="separate"/>
                    </w:r>
                    <w:ins w:id="33" w:author="Jaana Räsänen" w:date="2021-06-10T07:59:00Z">
                      <w:r w:rsidR="00041D3B">
                        <w:rPr>
                          <w:noProof/>
                        </w:rPr>
                        <w:t>4</w:t>
                      </w:r>
                    </w:ins>
                    <w:ins w:id="34" w:author="Tekijä">
                      <w:del w:id="35" w:author="Jaana Räsänen" w:date="2021-06-10T07:59:00Z">
                        <w:r w:rsidR="00041D3B" w:rsidDel="00041D3B">
                          <w:rPr>
                            <w:noProof/>
                          </w:rPr>
                          <w:delText>4</w:delText>
                        </w:r>
                        <w:r w:rsidR="00883A23" w:rsidDel="00041D3B">
                          <w:rPr>
                            <w:noProof/>
                          </w:rPr>
                          <w:delText>4</w:delText>
                        </w:r>
                      </w:del>
                    </w:ins>
                    <w:del w:id="36" w:author="Jaana Räsänen" w:date="2021-06-10T07:59:00Z">
                      <w:r w:rsidR="00883A23" w:rsidDel="00041D3B">
                        <w:rPr>
                          <w:noProof/>
                        </w:rPr>
                        <w:delText>4</w:delText>
                      </w:r>
                    </w:del>
                    <w:r>
                      <w:rPr>
                        <w:noProof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9F0A19" w:rsidP="00BB30CA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E2E11A" wp14:editId="6A7BC240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D0DA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0E4CC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D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E4CC9" w:rsidRPr="00A96D0F">
                            <w:t>/</w:t>
                          </w:r>
                          <w:r>
                            <w:fldChar w:fldCharType="begin"/>
                          </w:r>
                          <w:r w:rsidR="000E4CC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ins w:id="37" w:author="Jaana Räsänen" w:date="2021-06-10T07:59:00Z">
                            <w:r w:rsidR="00041D3B">
                              <w:rPr>
                                <w:noProof/>
                              </w:rPr>
                              <w:t>4</w:t>
                            </w:r>
                          </w:ins>
                          <w:ins w:id="38" w:author="Tekijä">
                            <w:del w:id="39" w:author="Jaana Räsänen" w:date="2021-06-10T07:59:00Z">
                              <w:r w:rsidR="00041D3B" w:rsidDel="00041D3B">
                                <w:rPr>
                                  <w:noProof/>
                                </w:rPr>
                                <w:delText>4</w:delText>
                              </w:r>
                              <w:r w:rsidR="00883A23" w:rsidDel="00041D3B">
                                <w:rPr>
                                  <w:noProof/>
                                </w:rPr>
                                <w:delText>4</w:delText>
                              </w:r>
                            </w:del>
                          </w:ins>
                          <w:del w:id="40" w:author="Jaana Räsänen" w:date="2021-06-10T07:59:00Z">
                            <w:r w:rsidR="00883A23" w:rsidDel="00041D3B">
                              <w:rPr>
                                <w:noProof/>
                              </w:rPr>
                              <w:delText>4</w:delText>
                            </w:r>
                          </w:del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D0DA7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0E4CC9">
                      <w:instrText xml:space="preserve"> PAGE </w:instrText>
                    </w:r>
                    <w:r>
                      <w:fldChar w:fldCharType="separate"/>
                    </w:r>
                    <w:r w:rsidR="00041D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0E4CC9" w:rsidRPr="00A96D0F">
                      <w:t>/</w:t>
                    </w:r>
                    <w:r>
                      <w:fldChar w:fldCharType="begin"/>
                    </w:r>
                    <w:r w:rsidR="000E4CC9">
                      <w:instrText xml:space="preserve"> NUMPAGES </w:instrText>
                    </w:r>
                    <w:r>
                      <w:fldChar w:fldCharType="separate"/>
                    </w:r>
                    <w:ins w:id="41" w:author="Jaana Räsänen" w:date="2021-06-10T07:59:00Z">
                      <w:r w:rsidR="00041D3B">
                        <w:rPr>
                          <w:noProof/>
                        </w:rPr>
                        <w:t>4</w:t>
                      </w:r>
                    </w:ins>
                    <w:ins w:id="42" w:author="Tekijä">
                      <w:del w:id="43" w:author="Jaana Räsänen" w:date="2021-06-10T07:59:00Z">
                        <w:r w:rsidR="00041D3B" w:rsidDel="00041D3B">
                          <w:rPr>
                            <w:noProof/>
                          </w:rPr>
                          <w:delText>4</w:delText>
                        </w:r>
                        <w:r w:rsidR="00883A23" w:rsidDel="00041D3B">
                          <w:rPr>
                            <w:noProof/>
                          </w:rPr>
                          <w:delText>4</w:delText>
                        </w:r>
                      </w:del>
                    </w:ins>
                    <w:del w:id="44" w:author="Jaana Räsänen" w:date="2021-06-10T07:59:00Z">
                      <w:r w:rsidR="00883A23" w:rsidDel="00041D3B">
                        <w:rPr>
                          <w:noProof/>
                        </w:rPr>
                        <w:delText>4</w:delText>
                      </w:r>
                    </w:del>
                    <w:r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9F0A1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1" layoutInCell="1" allowOverlap="1" wp14:anchorId="2DE2E11B" wp14:editId="127B2AA0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6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8D8965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F2C1A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4F2669"/>
    <w:multiLevelType w:val="multilevel"/>
    <w:tmpl w:val="61FA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D0758"/>
    <w:multiLevelType w:val="multilevel"/>
    <w:tmpl w:val="D744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D7EAF"/>
    <w:multiLevelType w:val="multilevel"/>
    <w:tmpl w:val="EA18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3CA411D7"/>
    <w:multiLevelType w:val="hybridMultilevel"/>
    <w:tmpl w:val="FB5217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A7594"/>
    <w:multiLevelType w:val="multilevel"/>
    <w:tmpl w:val="17C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159A2"/>
    <w:multiLevelType w:val="multilevel"/>
    <w:tmpl w:val="A3D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8E22B0"/>
    <w:multiLevelType w:val="multilevel"/>
    <w:tmpl w:val="063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4C7C07"/>
    <w:multiLevelType w:val="hybridMultilevel"/>
    <w:tmpl w:val="5BFAF63E"/>
    <w:lvl w:ilvl="0" w:tplc="A10A70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77ABD"/>
    <w:multiLevelType w:val="hybridMultilevel"/>
    <w:tmpl w:val="F0129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B7025"/>
    <w:multiLevelType w:val="multilevel"/>
    <w:tmpl w:val="F638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B3226"/>
    <w:multiLevelType w:val="hybridMultilevel"/>
    <w:tmpl w:val="1BB8B75C"/>
    <w:lvl w:ilvl="0" w:tplc="C8BEDD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B743C90">
      <w:start w:val="14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0EE4B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616E2A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7C4BA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A0E9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171CDBA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7B366C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04A68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2"/>
    <w:lvlOverride w:ilvl="0">
      <w:startOverride w:val="2"/>
    </w:lvlOverride>
  </w:num>
  <w:num w:numId="9">
    <w:abstractNumId w:val="8"/>
  </w:num>
  <w:num w:numId="10">
    <w:abstractNumId w:val="2"/>
    <w:lvlOverride w:ilvl="0">
      <w:startOverride w:val="3"/>
    </w:lvlOverride>
  </w:num>
  <w:num w:numId="11">
    <w:abstractNumId w:val="9"/>
  </w:num>
  <w:num w:numId="12">
    <w:abstractNumId w:val="4"/>
    <w:lvlOverride w:ilvl="0">
      <w:startOverride w:val="4"/>
    </w:lvlOverride>
  </w:num>
  <w:num w:numId="13">
    <w:abstractNumId w:val="10"/>
  </w:num>
  <w:num w:numId="14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ana Räsänen">
    <w15:presenceInfo w15:providerId="AD" w15:userId="S-1-5-21-3521595049-301303566-333748410-38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revisionView w:markup="0"/>
  <w:trackRevisions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1982"/>
    <w:rsid w:val="00022A36"/>
    <w:rsid w:val="000230FC"/>
    <w:rsid w:val="000243F5"/>
    <w:rsid w:val="00035F70"/>
    <w:rsid w:val="00037954"/>
    <w:rsid w:val="00041D3B"/>
    <w:rsid w:val="00051A3D"/>
    <w:rsid w:val="000660CE"/>
    <w:rsid w:val="00066487"/>
    <w:rsid w:val="000720A4"/>
    <w:rsid w:val="00077C9A"/>
    <w:rsid w:val="00081A57"/>
    <w:rsid w:val="000835A7"/>
    <w:rsid w:val="00083F94"/>
    <w:rsid w:val="00084321"/>
    <w:rsid w:val="0008503A"/>
    <w:rsid w:val="00086668"/>
    <w:rsid w:val="000959E2"/>
    <w:rsid w:val="000C1B6E"/>
    <w:rsid w:val="000C6FBE"/>
    <w:rsid w:val="000D096F"/>
    <w:rsid w:val="000D0DA7"/>
    <w:rsid w:val="000E4CC9"/>
    <w:rsid w:val="000E505E"/>
    <w:rsid w:val="000E60B6"/>
    <w:rsid w:val="000E77EF"/>
    <w:rsid w:val="000F2157"/>
    <w:rsid w:val="000F24FE"/>
    <w:rsid w:val="000F5AEB"/>
    <w:rsid w:val="00103031"/>
    <w:rsid w:val="0011232E"/>
    <w:rsid w:val="0011784F"/>
    <w:rsid w:val="001349CE"/>
    <w:rsid w:val="00140EF8"/>
    <w:rsid w:val="0014506C"/>
    <w:rsid w:val="00146B2A"/>
    <w:rsid w:val="001532AE"/>
    <w:rsid w:val="00153CED"/>
    <w:rsid w:val="001707AE"/>
    <w:rsid w:val="00186449"/>
    <w:rsid w:val="001919B8"/>
    <w:rsid w:val="001A132E"/>
    <w:rsid w:val="001A33A8"/>
    <w:rsid w:val="001A7746"/>
    <w:rsid w:val="0021033D"/>
    <w:rsid w:val="0021303C"/>
    <w:rsid w:val="0022604F"/>
    <w:rsid w:val="00227064"/>
    <w:rsid w:val="00232568"/>
    <w:rsid w:val="00233A9E"/>
    <w:rsid w:val="00256C44"/>
    <w:rsid w:val="0026119A"/>
    <w:rsid w:val="002636A3"/>
    <w:rsid w:val="0026484F"/>
    <w:rsid w:val="00273BB6"/>
    <w:rsid w:val="00280CFF"/>
    <w:rsid w:val="00282907"/>
    <w:rsid w:val="002A63C7"/>
    <w:rsid w:val="002A7E74"/>
    <w:rsid w:val="002B0F16"/>
    <w:rsid w:val="002C1927"/>
    <w:rsid w:val="002C3F4D"/>
    <w:rsid w:val="002D06A6"/>
    <w:rsid w:val="002D7A71"/>
    <w:rsid w:val="002E635F"/>
    <w:rsid w:val="002F34C4"/>
    <w:rsid w:val="002F5C73"/>
    <w:rsid w:val="003221EF"/>
    <w:rsid w:val="00323503"/>
    <w:rsid w:val="003241A6"/>
    <w:rsid w:val="00330E43"/>
    <w:rsid w:val="003323E0"/>
    <w:rsid w:val="00336506"/>
    <w:rsid w:val="00344329"/>
    <w:rsid w:val="003564B3"/>
    <w:rsid w:val="003573EE"/>
    <w:rsid w:val="00363463"/>
    <w:rsid w:val="00374779"/>
    <w:rsid w:val="003830C7"/>
    <w:rsid w:val="00384B19"/>
    <w:rsid w:val="00385A23"/>
    <w:rsid w:val="003A5E43"/>
    <w:rsid w:val="003A7B0B"/>
    <w:rsid w:val="003B0583"/>
    <w:rsid w:val="003B51DC"/>
    <w:rsid w:val="003B7A8E"/>
    <w:rsid w:val="003C07C6"/>
    <w:rsid w:val="003C2EC7"/>
    <w:rsid w:val="003C7039"/>
    <w:rsid w:val="003D06E0"/>
    <w:rsid w:val="003D18C3"/>
    <w:rsid w:val="003E6477"/>
    <w:rsid w:val="003F3EC5"/>
    <w:rsid w:val="0041132A"/>
    <w:rsid w:val="00423292"/>
    <w:rsid w:val="00431BD9"/>
    <w:rsid w:val="00432046"/>
    <w:rsid w:val="00432AC3"/>
    <w:rsid w:val="004358E4"/>
    <w:rsid w:val="0044125F"/>
    <w:rsid w:val="0045660F"/>
    <w:rsid w:val="004740E7"/>
    <w:rsid w:val="00476E5C"/>
    <w:rsid w:val="00492582"/>
    <w:rsid w:val="00494FD4"/>
    <w:rsid w:val="004A518A"/>
    <w:rsid w:val="004B2020"/>
    <w:rsid w:val="004B4D97"/>
    <w:rsid w:val="004C72E8"/>
    <w:rsid w:val="004D63CE"/>
    <w:rsid w:val="004E5453"/>
    <w:rsid w:val="004E756B"/>
    <w:rsid w:val="004F67F8"/>
    <w:rsid w:val="004F7C4F"/>
    <w:rsid w:val="00503A70"/>
    <w:rsid w:val="00512645"/>
    <w:rsid w:val="0051292F"/>
    <w:rsid w:val="00512EEB"/>
    <w:rsid w:val="00526815"/>
    <w:rsid w:val="005308DE"/>
    <w:rsid w:val="00541595"/>
    <w:rsid w:val="00572AD4"/>
    <w:rsid w:val="005747F0"/>
    <w:rsid w:val="00583B36"/>
    <w:rsid w:val="00584095"/>
    <w:rsid w:val="0059041F"/>
    <w:rsid w:val="0059215F"/>
    <w:rsid w:val="0059738C"/>
    <w:rsid w:val="005A559B"/>
    <w:rsid w:val="005B4E1B"/>
    <w:rsid w:val="005C193C"/>
    <w:rsid w:val="005C4A69"/>
    <w:rsid w:val="005D4737"/>
    <w:rsid w:val="005F1CA9"/>
    <w:rsid w:val="0060130C"/>
    <w:rsid w:val="00602B1F"/>
    <w:rsid w:val="00621A6D"/>
    <w:rsid w:val="0063146D"/>
    <w:rsid w:val="00653E83"/>
    <w:rsid w:val="00657F29"/>
    <w:rsid w:val="00660019"/>
    <w:rsid w:val="0066014C"/>
    <w:rsid w:val="00677470"/>
    <w:rsid w:val="00684645"/>
    <w:rsid w:val="00684BB4"/>
    <w:rsid w:val="00691F5A"/>
    <w:rsid w:val="006A1B8A"/>
    <w:rsid w:val="006A1D76"/>
    <w:rsid w:val="006B67A2"/>
    <w:rsid w:val="006C3283"/>
    <w:rsid w:val="006D588A"/>
    <w:rsid w:val="006E07F6"/>
    <w:rsid w:val="006E3970"/>
    <w:rsid w:val="006E40E0"/>
    <w:rsid w:val="006E4F2E"/>
    <w:rsid w:val="006F4ECD"/>
    <w:rsid w:val="006F7A53"/>
    <w:rsid w:val="00701471"/>
    <w:rsid w:val="007177C2"/>
    <w:rsid w:val="00732D08"/>
    <w:rsid w:val="0074180B"/>
    <w:rsid w:val="0074332B"/>
    <w:rsid w:val="00744876"/>
    <w:rsid w:val="00754D4A"/>
    <w:rsid w:val="00754FEE"/>
    <w:rsid w:val="0077386C"/>
    <w:rsid w:val="00785811"/>
    <w:rsid w:val="00786285"/>
    <w:rsid w:val="007863D8"/>
    <w:rsid w:val="007A1993"/>
    <w:rsid w:val="007A4F32"/>
    <w:rsid w:val="007B3232"/>
    <w:rsid w:val="007B6C41"/>
    <w:rsid w:val="007C46F1"/>
    <w:rsid w:val="007C51C2"/>
    <w:rsid w:val="007D053C"/>
    <w:rsid w:val="007D631B"/>
    <w:rsid w:val="007E3D85"/>
    <w:rsid w:val="007F6E21"/>
    <w:rsid w:val="007F6F4D"/>
    <w:rsid w:val="00806038"/>
    <w:rsid w:val="00816F58"/>
    <w:rsid w:val="00817C85"/>
    <w:rsid w:val="00826BF0"/>
    <w:rsid w:val="00837417"/>
    <w:rsid w:val="008423BA"/>
    <w:rsid w:val="008541A3"/>
    <w:rsid w:val="00862C15"/>
    <w:rsid w:val="0086716B"/>
    <w:rsid w:val="0087522E"/>
    <w:rsid w:val="00883A23"/>
    <w:rsid w:val="0088726D"/>
    <w:rsid w:val="00887F02"/>
    <w:rsid w:val="0089052F"/>
    <w:rsid w:val="00891E12"/>
    <w:rsid w:val="008B2352"/>
    <w:rsid w:val="008B73C6"/>
    <w:rsid w:val="008C20D8"/>
    <w:rsid w:val="008C58E3"/>
    <w:rsid w:val="008C74B3"/>
    <w:rsid w:val="008D59A2"/>
    <w:rsid w:val="008D6F39"/>
    <w:rsid w:val="008E25B4"/>
    <w:rsid w:val="008E394D"/>
    <w:rsid w:val="008E39BA"/>
    <w:rsid w:val="008E4D39"/>
    <w:rsid w:val="008F0CB0"/>
    <w:rsid w:val="008F3A17"/>
    <w:rsid w:val="009044E9"/>
    <w:rsid w:val="009067C7"/>
    <w:rsid w:val="009126B8"/>
    <w:rsid w:val="00931108"/>
    <w:rsid w:val="00931E23"/>
    <w:rsid w:val="009506EF"/>
    <w:rsid w:val="00956FCF"/>
    <w:rsid w:val="00980A96"/>
    <w:rsid w:val="009840D5"/>
    <w:rsid w:val="009859F7"/>
    <w:rsid w:val="009937E0"/>
    <w:rsid w:val="00993BA4"/>
    <w:rsid w:val="009C5F04"/>
    <w:rsid w:val="009D1FDC"/>
    <w:rsid w:val="009E0486"/>
    <w:rsid w:val="009F0A19"/>
    <w:rsid w:val="009F18EF"/>
    <w:rsid w:val="009F7F40"/>
    <w:rsid w:val="00A039B7"/>
    <w:rsid w:val="00A07662"/>
    <w:rsid w:val="00A13B6D"/>
    <w:rsid w:val="00A2154F"/>
    <w:rsid w:val="00A259BA"/>
    <w:rsid w:val="00A3353E"/>
    <w:rsid w:val="00A377EB"/>
    <w:rsid w:val="00A514B8"/>
    <w:rsid w:val="00A56ABD"/>
    <w:rsid w:val="00A73244"/>
    <w:rsid w:val="00A7748B"/>
    <w:rsid w:val="00A80304"/>
    <w:rsid w:val="00A91464"/>
    <w:rsid w:val="00A91E6A"/>
    <w:rsid w:val="00A942A2"/>
    <w:rsid w:val="00A95151"/>
    <w:rsid w:val="00A96DD0"/>
    <w:rsid w:val="00AA7AF8"/>
    <w:rsid w:val="00AD0375"/>
    <w:rsid w:val="00AD59BE"/>
    <w:rsid w:val="00AE1BB8"/>
    <w:rsid w:val="00AF01F5"/>
    <w:rsid w:val="00AF2789"/>
    <w:rsid w:val="00B00D1D"/>
    <w:rsid w:val="00B15977"/>
    <w:rsid w:val="00B1709C"/>
    <w:rsid w:val="00B17D1F"/>
    <w:rsid w:val="00B323BA"/>
    <w:rsid w:val="00B45F0E"/>
    <w:rsid w:val="00B45FFF"/>
    <w:rsid w:val="00B51246"/>
    <w:rsid w:val="00B53AA1"/>
    <w:rsid w:val="00B55C1D"/>
    <w:rsid w:val="00B72A80"/>
    <w:rsid w:val="00B7645F"/>
    <w:rsid w:val="00BA0FD7"/>
    <w:rsid w:val="00BB30CA"/>
    <w:rsid w:val="00BD102E"/>
    <w:rsid w:val="00BD3BE2"/>
    <w:rsid w:val="00BD7991"/>
    <w:rsid w:val="00BE0C77"/>
    <w:rsid w:val="00BE26ED"/>
    <w:rsid w:val="00BF2D67"/>
    <w:rsid w:val="00C0067E"/>
    <w:rsid w:val="00C00CBE"/>
    <w:rsid w:val="00C03674"/>
    <w:rsid w:val="00C0562A"/>
    <w:rsid w:val="00C12430"/>
    <w:rsid w:val="00C2125A"/>
    <w:rsid w:val="00C31C77"/>
    <w:rsid w:val="00C43C99"/>
    <w:rsid w:val="00C47B5A"/>
    <w:rsid w:val="00C560E6"/>
    <w:rsid w:val="00C568C6"/>
    <w:rsid w:val="00C60516"/>
    <w:rsid w:val="00C8246F"/>
    <w:rsid w:val="00C87EF0"/>
    <w:rsid w:val="00CC46FE"/>
    <w:rsid w:val="00CD23F4"/>
    <w:rsid w:val="00CD2B64"/>
    <w:rsid w:val="00CE05B1"/>
    <w:rsid w:val="00CE2E8C"/>
    <w:rsid w:val="00CF779F"/>
    <w:rsid w:val="00D05E79"/>
    <w:rsid w:val="00D0671F"/>
    <w:rsid w:val="00D22A93"/>
    <w:rsid w:val="00D32FC1"/>
    <w:rsid w:val="00D429A7"/>
    <w:rsid w:val="00D438FC"/>
    <w:rsid w:val="00D449EE"/>
    <w:rsid w:val="00D46F0F"/>
    <w:rsid w:val="00D51A5C"/>
    <w:rsid w:val="00D65457"/>
    <w:rsid w:val="00D70D30"/>
    <w:rsid w:val="00D76852"/>
    <w:rsid w:val="00D80FCD"/>
    <w:rsid w:val="00D8152F"/>
    <w:rsid w:val="00D905E9"/>
    <w:rsid w:val="00DA1050"/>
    <w:rsid w:val="00DA12E1"/>
    <w:rsid w:val="00DA3B94"/>
    <w:rsid w:val="00DA3D6E"/>
    <w:rsid w:val="00DA544D"/>
    <w:rsid w:val="00DB3806"/>
    <w:rsid w:val="00DD0E5A"/>
    <w:rsid w:val="00DD756D"/>
    <w:rsid w:val="00DE1ABC"/>
    <w:rsid w:val="00DE55CB"/>
    <w:rsid w:val="00DF29AA"/>
    <w:rsid w:val="00DF53EA"/>
    <w:rsid w:val="00E03E6D"/>
    <w:rsid w:val="00E067F2"/>
    <w:rsid w:val="00E3009F"/>
    <w:rsid w:val="00E300A7"/>
    <w:rsid w:val="00E32888"/>
    <w:rsid w:val="00E33FD2"/>
    <w:rsid w:val="00E53ECD"/>
    <w:rsid w:val="00E56509"/>
    <w:rsid w:val="00E60100"/>
    <w:rsid w:val="00E611E5"/>
    <w:rsid w:val="00E61C8E"/>
    <w:rsid w:val="00E6398E"/>
    <w:rsid w:val="00E63DB5"/>
    <w:rsid w:val="00E6594D"/>
    <w:rsid w:val="00E65E18"/>
    <w:rsid w:val="00E738C3"/>
    <w:rsid w:val="00E8066D"/>
    <w:rsid w:val="00E84F18"/>
    <w:rsid w:val="00E85099"/>
    <w:rsid w:val="00E86C00"/>
    <w:rsid w:val="00E944F3"/>
    <w:rsid w:val="00EA389F"/>
    <w:rsid w:val="00EC1B7F"/>
    <w:rsid w:val="00ED1052"/>
    <w:rsid w:val="00ED752B"/>
    <w:rsid w:val="00F0076F"/>
    <w:rsid w:val="00F12AA0"/>
    <w:rsid w:val="00F12AA5"/>
    <w:rsid w:val="00F134EA"/>
    <w:rsid w:val="00F20007"/>
    <w:rsid w:val="00F32F4E"/>
    <w:rsid w:val="00F42114"/>
    <w:rsid w:val="00F46EBC"/>
    <w:rsid w:val="00F52E07"/>
    <w:rsid w:val="00F64DE2"/>
    <w:rsid w:val="00F70BDC"/>
    <w:rsid w:val="00F80A59"/>
    <w:rsid w:val="00F83734"/>
    <w:rsid w:val="00F96954"/>
    <w:rsid w:val="00FC45AC"/>
    <w:rsid w:val="00FD0590"/>
    <w:rsid w:val="00FD577A"/>
    <w:rsid w:val="00FE162C"/>
    <w:rsid w:val="00FE6CA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00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00A7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0D0DA7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Numeroituluettelo">
    <w:name w:val="List Number"/>
    <w:aliases w:val="Numeroitu otsikko"/>
    <w:basedOn w:val="Normaali"/>
    <w:next w:val="Leipteksti"/>
    <w:qFormat/>
    <w:rsid w:val="00E611E5"/>
    <w:pPr>
      <w:numPr>
        <w:numId w:val="2"/>
      </w:numPr>
      <w:spacing w:before="240" w:after="240"/>
      <w:ind w:left="357" w:hanging="357"/>
      <w:contextualSpacing/>
    </w:pPr>
  </w:style>
  <w:style w:type="paragraph" w:styleId="Numeroituluettelo2">
    <w:name w:val="List Number 2"/>
    <w:aliases w:val="Numeroitu lista"/>
    <w:basedOn w:val="Normaali"/>
    <w:qFormat/>
    <w:rsid w:val="006A1B8A"/>
    <w:pPr>
      <w:numPr>
        <w:numId w:val="3"/>
      </w:numPr>
      <w:ind w:left="2965" w:hanging="357"/>
      <w:contextualSpacing/>
    </w:pPr>
  </w:style>
  <w:style w:type="paragraph" w:customStyle="1" w:styleId="akpylatunniste">
    <w:name w:val="akpylatunniste"/>
    <w:basedOn w:val="Normaali"/>
    <w:autoRedefine/>
    <w:semiHidden/>
    <w:rsid w:val="00583B36"/>
    <w:pPr>
      <w:tabs>
        <w:tab w:val="left" w:pos="1304"/>
        <w:tab w:val="left" w:pos="5216"/>
        <w:tab w:val="left" w:pos="6521"/>
        <w:tab w:val="left" w:pos="7825"/>
        <w:tab w:val="left" w:pos="9129"/>
      </w:tabs>
      <w:ind w:right="72"/>
    </w:pPr>
    <w:rPr>
      <w:noProof/>
      <w:lang w:eastAsia="en-US"/>
    </w:rPr>
  </w:style>
  <w:style w:type="paragraph" w:customStyle="1" w:styleId="akpleipteksti">
    <w:name w:val="akp leipäteksti"/>
    <w:semiHidden/>
    <w:rsid w:val="00583B36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riippuva2">
    <w:name w:val="AKP riippuva2"/>
    <w:semiHidden/>
    <w:rsid w:val="00583B36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styleId="Luettelokappale">
    <w:name w:val="List Paragraph"/>
    <w:basedOn w:val="Normaali"/>
    <w:uiPriority w:val="34"/>
    <w:rsid w:val="009F0A19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yperlinkki">
    <w:name w:val="Hyperlink"/>
    <w:basedOn w:val="Kappaleenoletusfontti"/>
    <w:unhideWhenUsed/>
    <w:rsid w:val="00D0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tem.fi/ij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9608C-B04C-45C7-B63C-1D6108A38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356AA-8583-49FC-A9FF-A93B20452458}">
  <ds:schemaRefs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6BCAC4-CD59-4CD7-ABBC-0DA297CCB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2021-06-10T04:59:00Z</dcterms:created>
  <dcterms:modified xsi:type="dcterms:W3CDTF">2021-06-10T04:59:00Z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