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50BD1" w14:textId="5DA93AE1" w:rsidR="00F50C5B" w:rsidRDefault="00D71F0E" w:rsidP="00F50C5B">
      <w:pPr>
        <w:rPr>
          <w:ins w:id="0" w:author="Eiro Laura (VM)" w:date="2021-05-12T10:01:00Z"/>
          <w:szCs w:val="24"/>
        </w:rPr>
      </w:pPr>
      <w:ins w:id="1" w:author="Eiro Laura (VM)" w:date="2021-04-26T19:19:00Z">
        <w:r>
          <w:rPr>
            <w:szCs w:val="24"/>
          </w:rPr>
          <w:t>Tee muutokset/ehdotukset track changesillä tai kommenttitoiminnolla.</w:t>
        </w:r>
      </w:ins>
    </w:p>
    <w:p w14:paraId="4044B70F" w14:textId="59119B5E" w:rsidR="00ED3EBB" w:rsidRPr="00C22854" w:rsidRDefault="00ED3EBB" w:rsidP="00F50C5B">
      <w:pPr>
        <w:rPr>
          <w:szCs w:val="24"/>
        </w:rPr>
      </w:pPr>
      <w:ins w:id="2" w:author="Eiro Laura (VM)" w:date="2021-05-12T10:01:00Z">
        <w:r>
          <w:rPr>
            <w:szCs w:val="24"/>
          </w:rPr>
          <w:t>Toimenpiteistä tarkemmat huomiot excelissä.</w:t>
        </w:r>
      </w:ins>
    </w:p>
    <w:p w14:paraId="5E5097F7" w14:textId="2D270E96" w:rsidR="00FB21FF" w:rsidRPr="00FB21FF" w:rsidRDefault="00FB21FF" w:rsidP="00FB21FF">
      <w:pPr>
        <w:pStyle w:val="Leipteksti"/>
        <w:jc w:val="right"/>
        <w:rPr>
          <w:rFonts w:ascii="Times New Roman" w:hAnsi="Times New Roman"/>
        </w:rPr>
      </w:pPr>
      <w:bookmarkStart w:id="3" w:name="_Toc69807406"/>
      <w:bookmarkStart w:id="4" w:name="_Toc69810601"/>
      <w:r w:rsidRPr="00FB21FF">
        <w:rPr>
          <w:rFonts w:ascii="Times New Roman" w:hAnsi="Times New Roman"/>
        </w:rPr>
        <w:t>VM134:00/2020</w:t>
      </w:r>
    </w:p>
    <w:p w14:paraId="19B317D0" w14:textId="6B8166C6" w:rsidR="00F50C5B" w:rsidRPr="00563147" w:rsidRDefault="00F50C5B" w:rsidP="00C22854">
      <w:pPr>
        <w:pStyle w:val="VMOtsikko1"/>
        <w:rPr>
          <w:b w:val="0"/>
          <w:szCs w:val="24"/>
        </w:rPr>
      </w:pPr>
      <w:bookmarkStart w:id="5" w:name="_Toc71876455"/>
      <w:r w:rsidRPr="00C22854">
        <w:t>SUOMEN TEKNOLOGIAPOLITIIKKA 2020-LUVULLA</w:t>
      </w:r>
      <w:r w:rsidR="00AC304E" w:rsidRPr="00C22854">
        <w:t xml:space="preserve"> – TEKNOLOGIAN JA TIEDON </w:t>
      </w:r>
      <w:commentRangeStart w:id="6"/>
      <w:commentRangeStart w:id="7"/>
      <w:commentRangeStart w:id="8"/>
      <w:r w:rsidR="00AC304E" w:rsidRPr="00C22854">
        <w:t xml:space="preserve">HYÖDYNTÄMISEN </w:t>
      </w:r>
      <w:commentRangeEnd w:id="6"/>
      <w:r w:rsidR="00F87501">
        <w:rPr>
          <w:rStyle w:val="Kommentinviite"/>
          <w:b w:val="0"/>
          <w:bCs w:val="0"/>
          <w:kern w:val="0"/>
          <w:lang w:eastAsia="en-US"/>
        </w:rPr>
        <w:commentReference w:id="6"/>
      </w:r>
      <w:commentRangeEnd w:id="7"/>
      <w:r w:rsidR="009627DD">
        <w:rPr>
          <w:rStyle w:val="Kommentinviite"/>
          <w:b w:val="0"/>
          <w:bCs w:val="0"/>
          <w:kern w:val="0"/>
          <w:lang w:eastAsia="en-US"/>
        </w:rPr>
        <w:commentReference w:id="7"/>
      </w:r>
      <w:commentRangeEnd w:id="8"/>
      <w:r w:rsidR="000B5D69">
        <w:rPr>
          <w:rStyle w:val="Kommentinviite"/>
          <w:b w:val="0"/>
          <w:bCs w:val="0"/>
          <w:kern w:val="0"/>
          <w:lang w:eastAsia="en-US"/>
        </w:rPr>
        <w:commentReference w:id="8"/>
      </w:r>
      <w:r w:rsidR="00AC304E" w:rsidRPr="00C22854">
        <w:t>KÄRKIMAA</w:t>
      </w:r>
      <w:bookmarkEnd w:id="3"/>
      <w:bookmarkEnd w:id="4"/>
      <w:bookmarkEnd w:id="5"/>
    </w:p>
    <w:p w14:paraId="7D36EE20" w14:textId="65688103" w:rsidR="000C6451" w:rsidRPr="00C22854" w:rsidRDefault="000C6451" w:rsidP="00F50C5B">
      <w:pPr>
        <w:rPr>
          <w:szCs w:val="24"/>
        </w:rPr>
      </w:pPr>
    </w:p>
    <w:sdt>
      <w:sdtPr>
        <w:rPr>
          <w:rFonts w:ascii="Times New Roman" w:eastAsia="Times New Roman" w:hAnsi="Times New Roman" w:cs="Times New Roman"/>
          <w:color w:val="auto"/>
          <w:sz w:val="24"/>
          <w:szCs w:val="20"/>
        </w:rPr>
        <w:id w:val="-625551116"/>
        <w:docPartObj>
          <w:docPartGallery w:val="Table of Contents"/>
          <w:docPartUnique/>
        </w:docPartObj>
      </w:sdtPr>
      <w:sdtEndPr>
        <w:rPr>
          <w:b/>
          <w:bCs/>
        </w:rPr>
      </w:sdtEndPr>
      <w:sdtContent>
        <w:p w14:paraId="3F5A3C5C" w14:textId="77777777" w:rsidR="004C3A7E" w:rsidRPr="00C22854" w:rsidRDefault="004C3A7E">
          <w:pPr>
            <w:pStyle w:val="Sisllysluettelonotsikko"/>
            <w:rPr>
              <w:rFonts w:ascii="Times New Roman" w:hAnsi="Times New Roman" w:cs="Times New Roman"/>
              <w:color w:val="auto"/>
            </w:rPr>
          </w:pPr>
          <w:r w:rsidRPr="00C22854">
            <w:rPr>
              <w:rFonts w:ascii="Times New Roman" w:hAnsi="Times New Roman" w:cs="Times New Roman"/>
              <w:color w:val="auto"/>
            </w:rPr>
            <w:t>Sisällys</w:t>
          </w:r>
        </w:p>
        <w:p w14:paraId="48CBD313" w14:textId="3AFBC62A" w:rsidR="003B4B71" w:rsidRDefault="004C3A7E">
          <w:pPr>
            <w:pStyle w:val="Sisluet1"/>
            <w:tabs>
              <w:tab w:val="right" w:leader="dot" w:pos="9628"/>
            </w:tabs>
            <w:rPr>
              <w:rFonts w:asciiTheme="minorHAnsi" w:eastAsiaTheme="minorEastAsia" w:hAnsiTheme="minorHAnsi" w:cstheme="minorBidi"/>
              <w:noProof/>
              <w:sz w:val="22"/>
              <w:szCs w:val="22"/>
              <w:lang w:eastAsia="fi-FI"/>
            </w:rPr>
          </w:pPr>
          <w:r w:rsidRPr="00C22854">
            <w:fldChar w:fldCharType="begin"/>
          </w:r>
          <w:r w:rsidRPr="00C22854">
            <w:instrText xml:space="preserve"> TOC \o "1-3" \h \z \u </w:instrText>
          </w:r>
          <w:r w:rsidRPr="00C22854">
            <w:fldChar w:fldCharType="separate"/>
          </w:r>
          <w:hyperlink w:anchor="_Toc71876455" w:history="1">
            <w:r w:rsidR="003B4B71" w:rsidRPr="00356EB2">
              <w:rPr>
                <w:rStyle w:val="Hyperlinkki"/>
                <w:noProof/>
              </w:rPr>
              <w:t>SUOMEN TEKNOLOGIAPOLITIIKKA 2020-LUVULLA – TEKNOLOGIAN JA TIEDON HYÖDYNTÄMISEN KÄRKIMAA</w:t>
            </w:r>
            <w:r w:rsidR="003B4B71">
              <w:rPr>
                <w:noProof/>
                <w:webHidden/>
              </w:rPr>
              <w:tab/>
            </w:r>
            <w:r w:rsidR="003B4B71">
              <w:rPr>
                <w:noProof/>
                <w:webHidden/>
              </w:rPr>
              <w:fldChar w:fldCharType="begin"/>
            </w:r>
            <w:r w:rsidR="003B4B71">
              <w:rPr>
                <w:noProof/>
                <w:webHidden/>
              </w:rPr>
              <w:instrText xml:space="preserve"> PAGEREF _Toc71876455 \h </w:instrText>
            </w:r>
            <w:r w:rsidR="003B4B71">
              <w:rPr>
                <w:noProof/>
                <w:webHidden/>
              </w:rPr>
            </w:r>
            <w:r w:rsidR="003B4B71">
              <w:rPr>
                <w:noProof/>
                <w:webHidden/>
              </w:rPr>
              <w:fldChar w:fldCharType="separate"/>
            </w:r>
            <w:r w:rsidR="003B4B71">
              <w:rPr>
                <w:noProof/>
                <w:webHidden/>
              </w:rPr>
              <w:t>1</w:t>
            </w:r>
            <w:r w:rsidR="003B4B71">
              <w:rPr>
                <w:noProof/>
                <w:webHidden/>
              </w:rPr>
              <w:fldChar w:fldCharType="end"/>
            </w:r>
          </w:hyperlink>
        </w:p>
        <w:p w14:paraId="4E6D4E20" w14:textId="3DD3B734" w:rsidR="003B4B71" w:rsidRDefault="003B4B71">
          <w:pPr>
            <w:pStyle w:val="Sisluet1"/>
            <w:tabs>
              <w:tab w:val="right" w:leader="dot" w:pos="9628"/>
            </w:tabs>
            <w:rPr>
              <w:rFonts w:asciiTheme="minorHAnsi" w:eastAsiaTheme="minorEastAsia" w:hAnsiTheme="minorHAnsi" w:cstheme="minorBidi"/>
              <w:noProof/>
              <w:sz w:val="22"/>
              <w:szCs w:val="22"/>
              <w:lang w:eastAsia="fi-FI"/>
            </w:rPr>
          </w:pPr>
          <w:hyperlink w:anchor="_Toc71876456" w:history="1">
            <w:r w:rsidRPr="00356EB2">
              <w:rPr>
                <w:rStyle w:val="Hyperlinkki"/>
                <w:noProof/>
              </w:rPr>
              <w:t>Toimeksianto</w:t>
            </w:r>
            <w:r>
              <w:rPr>
                <w:noProof/>
                <w:webHidden/>
              </w:rPr>
              <w:tab/>
            </w:r>
            <w:r>
              <w:rPr>
                <w:noProof/>
                <w:webHidden/>
              </w:rPr>
              <w:fldChar w:fldCharType="begin"/>
            </w:r>
            <w:r>
              <w:rPr>
                <w:noProof/>
                <w:webHidden/>
              </w:rPr>
              <w:instrText xml:space="preserve"> PAGEREF _Toc71876456 \h </w:instrText>
            </w:r>
            <w:r>
              <w:rPr>
                <w:noProof/>
                <w:webHidden/>
              </w:rPr>
            </w:r>
            <w:r>
              <w:rPr>
                <w:noProof/>
                <w:webHidden/>
              </w:rPr>
              <w:fldChar w:fldCharType="separate"/>
            </w:r>
            <w:r>
              <w:rPr>
                <w:noProof/>
                <w:webHidden/>
              </w:rPr>
              <w:t>3</w:t>
            </w:r>
            <w:r>
              <w:rPr>
                <w:noProof/>
                <w:webHidden/>
              </w:rPr>
              <w:fldChar w:fldCharType="end"/>
            </w:r>
          </w:hyperlink>
        </w:p>
        <w:p w14:paraId="525B13BD" w14:textId="7D7B3184" w:rsidR="003B4B71" w:rsidRDefault="003B4B71">
          <w:pPr>
            <w:pStyle w:val="Sisluet1"/>
            <w:tabs>
              <w:tab w:val="right" w:leader="dot" w:pos="9628"/>
            </w:tabs>
            <w:rPr>
              <w:rFonts w:asciiTheme="minorHAnsi" w:eastAsiaTheme="minorEastAsia" w:hAnsiTheme="minorHAnsi" w:cstheme="minorBidi"/>
              <w:noProof/>
              <w:sz w:val="22"/>
              <w:szCs w:val="22"/>
              <w:lang w:eastAsia="fi-FI"/>
            </w:rPr>
          </w:pPr>
          <w:hyperlink w:anchor="_Toc71876457" w:history="1">
            <w:r w:rsidRPr="00356EB2">
              <w:rPr>
                <w:rStyle w:val="Hyperlinkki"/>
                <w:noProof/>
              </w:rPr>
              <w:t xml:space="preserve">1 Esipuhe </w:t>
            </w:r>
            <w:r>
              <w:rPr>
                <w:noProof/>
                <w:webHidden/>
              </w:rPr>
              <w:tab/>
            </w:r>
            <w:r>
              <w:rPr>
                <w:noProof/>
                <w:webHidden/>
              </w:rPr>
              <w:fldChar w:fldCharType="begin"/>
            </w:r>
            <w:r>
              <w:rPr>
                <w:noProof/>
                <w:webHidden/>
              </w:rPr>
              <w:instrText xml:space="preserve"> PAGEREF _Toc71876457 \h </w:instrText>
            </w:r>
            <w:r>
              <w:rPr>
                <w:noProof/>
                <w:webHidden/>
              </w:rPr>
            </w:r>
            <w:r>
              <w:rPr>
                <w:noProof/>
                <w:webHidden/>
              </w:rPr>
              <w:fldChar w:fldCharType="separate"/>
            </w:r>
            <w:r>
              <w:rPr>
                <w:noProof/>
                <w:webHidden/>
              </w:rPr>
              <w:t>5</w:t>
            </w:r>
            <w:r>
              <w:rPr>
                <w:noProof/>
                <w:webHidden/>
              </w:rPr>
              <w:fldChar w:fldCharType="end"/>
            </w:r>
          </w:hyperlink>
        </w:p>
        <w:p w14:paraId="0B112C01" w14:textId="695F846A" w:rsidR="003B4B71" w:rsidRDefault="003B4B71">
          <w:pPr>
            <w:pStyle w:val="Sisluet1"/>
            <w:tabs>
              <w:tab w:val="right" w:leader="dot" w:pos="9628"/>
            </w:tabs>
            <w:rPr>
              <w:rFonts w:asciiTheme="minorHAnsi" w:eastAsiaTheme="minorEastAsia" w:hAnsiTheme="minorHAnsi" w:cstheme="minorBidi"/>
              <w:noProof/>
              <w:sz w:val="22"/>
              <w:szCs w:val="22"/>
              <w:lang w:eastAsia="fi-FI"/>
            </w:rPr>
          </w:pPr>
          <w:hyperlink w:anchor="_Toc71876458" w:history="1">
            <w:r w:rsidRPr="00356EB2">
              <w:rPr>
                <w:rStyle w:val="Hyperlinkki"/>
                <w:noProof/>
              </w:rPr>
              <w:t>2 Tiivistelmä</w:t>
            </w:r>
            <w:r>
              <w:rPr>
                <w:noProof/>
                <w:webHidden/>
              </w:rPr>
              <w:tab/>
            </w:r>
            <w:r>
              <w:rPr>
                <w:noProof/>
                <w:webHidden/>
              </w:rPr>
              <w:fldChar w:fldCharType="begin"/>
            </w:r>
            <w:r>
              <w:rPr>
                <w:noProof/>
                <w:webHidden/>
              </w:rPr>
              <w:instrText xml:space="preserve"> PAGEREF _Toc71876458 \h </w:instrText>
            </w:r>
            <w:r>
              <w:rPr>
                <w:noProof/>
                <w:webHidden/>
              </w:rPr>
            </w:r>
            <w:r>
              <w:rPr>
                <w:noProof/>
                <w:webHidden/>
              </w:rPr>
              <w:fldChar w:fldCharType="separate"/>
            </w:r>
            <w:r>
              <w:rPr>
                <w:noProof/>
                <w:webHidden/>
              </w:rPr>
              <w:t>7</w:t>
            </w:r>
            <w:r>
              <w:rPr>
                <w:noProof/>
                <w:webHidden/>
              </w:rPr>
              <w:fldChar w:fldCharType="end"/>
            </w:r>
          </w:hyperlink>
        </w:p>
        <w:p w14:paraId="2CD1DCE2" w14:textId="06505974" w:rsidR="003B4B71" w:rsidRDefault="003B4B71">
          <w:pPr>
            <w:pStyle w:val="Sisluet1"/>
            <w:tabs>
              <w:tab w:val="right" w:leader="dot" w:pos="9628"/>
            </w:tabs>
            <w:rPr>
              <w:rFonts w:asciiTheme="minorHAnsi" w:eastAsiaTheme="minorEastAsia" w:hAnsiTheme="minorHAnsi" w:cstheme="minorBidi"/>
              <w:noProof/>
              <w:sz w:val="22"/>
              <w:szCs w:val="22"/>
              <w:lang w:eastAsia="fi-FI"/>
            </w:rPr>
          </w:pPr>
          <w:hyperlink w:anchor="_Toc71876459" w:history="1">
            <w:r w:rsidRPr="00356EB2">
              <w:rPr>
                <w:rStyle w:val="Hyperlinkki"/>
                <w:noProof/>
              </w:rPr>
              <w:t>3 Teknologiaa täysimääräisesti hyödyntävä Suomi vuonna 2030</w:t>
            </w:r>
            <w:r>
              <w:rPr>
                <w:noProof/>
                <w:webHidden/>
              </w:rPr>
              <w:tab/>
            </w:r>
            <w:r>
              <w:rPr>
                <w:noProof/>
                <w:webHidden/>
              </w:rPr>
              <w:fldChar w:fldCharType="begin"/>
            </w:r>
            <w:r>
              <w:rPr>
                <w:noProof/>
                <w:webHidden/>
              </w:rPr>
              <w:instrText xml:space="preserve"> PAGEREF _Toc71876459 \h </w:instrText>
            </w:r>
            <w:r>
              <w:rPr>
                <w:noProof/>
                <w:webHidden/>
              </w:rPr>
            </w:r>
            <w:r>
              <w:rPr>
                <w:noProof/>
                <w:webHidden/>
              </w:rPr>
              <w:fldChar w:fldCharType="separate"/>
            </w:r>
            <w:r>
              <w:rPr>
                <w:noProof/>
                <w:webHidden/>
              </w:rPr>
              <w:t>11</w:t>
            </w:r>
            <w:r>
              <w:rPr>
                <w:noProof/>
                <w:webHidden/>
              </w:rPr>
              <w:fldChar w:fldCharType="end"/>
            </w:r>
          </w:hyperlink>
        </w:p>
        <w:p w14:paraId="0A139EA0" w14:textId="1388F4CF" w:rsidR="003B4B71" w:rsidRDefault="003B4B71">
          <w:pPr>
            <w:pStyle w:val="Sisluet1"/>
            <w:tabs>
              <w:tab w:val="right" w:leader="dot" w:pos="9628"/>
            </w:tabs>
            <w:rPr>
              <w:rFonts w:asciiTheme="minorHAnsi" w:eastAsiaTheme="minorEastAsia" w:hAnsiTheme="minorHAnsi" w:cstheme="minorBidi"/>
              <w:noProof/>
              <w:sz w:val="22"/>
              <w:szCs w:val="22"/>
              <w:lang w:eastAsia="fi-FI"/>
            </w:rPr>
          </w:pPr>
          <w:hyperlink w:anchor="_Toc71876460" w:history="1">
            <w:r w:rsidRPr="00356EB2">
              <w:rPr>
                <w:rStyle w:val="Hyperlinkki"/>
                <w:noProof/>
              </w:rPr>
              <w:t>4 Teknologiapolitiikan lähtökohdat</w:t>
            </w:r>
            <w:r>
              <w:rPr>
                <w:noProof/>
                <w:webHidden/>
              </w:rPr>
              <w:tab/>
            </w:r>
            <w:r>
              <w:rPr>
                <w:noProof/>
                <w:webHidden/>
              </w:rPr>
              <w:fldChar w:fldCharType="begin"/>
            </w:r>
            <w:r>
              <w:rPr>
                <w:noProof/>
                <w:webHidden/>
              </w:rPr>
              <w:instrText xml:space="preserve"> PAGEREF _Toc71876460 \h </w:instrText>
            </w:r>
            <w:r>
              <w:rPr>
                <w:noProof/>
                <w:webHidden/>
              </w:rPr>
            </w:r>
            <w:r>
              <w:rPr>
                <w:noProof/>
                <w:webHidden/>
              </w:rPr>
              <w:fldChar w:fldCharType="separate"/>
            </w:r>
            <w:r>
              <w:rPr>
                <w:noProof/>
                <w:webHidden/>
              </w:rPr>
              <w:t>16</w:t>
            </w:r>
            <w:r>
              <w:rPr>
                <w:noProof/>
                <w:webHidden/>
              </w:rPr>
              <w:fldChar w:fldCharType="end"/>
            </w:r>
          </w:hyperlink>
        </w:p>
        <w:p w14:paraId="2DB90F68" w14:textId="5F8B5E9D" w:rsidR="003B4B71" w:rsidRDefault="003B4B71">
          <w:pPr>
            <w:pStyle w:val="Sisluet2"/>
            <w:tabs>
              <w:tab w:val="right" w:leader="dot" w:pos="9628"/>
            </w:tabs>
            <w:rPr>
              <w:rFonts w:asciiTheme="minorHAnsi" w:eastAsiaTheme="minorEastAsia" w:hAnsiTheme="minorHAnsi" w:cstheme="minorBidi"/>
              <w:noProof/>
              <w:sz w:val="22"/>
              <w:szCs w:val="22"/>
              <w:lang w:eastAsia="fi-FI"/>
            </w:rPr>
          </w:pPr>
          <w:hyperlink w:anchor="_Toc71876461" w:history="1">
            <w:r w:rsidRPr="00356EB2">
              <w:rPr>
                <w:rStyle w:val="Hyperlinkki"/>
                <w:noProof/>
              </w:rPr>
              <w:t>4.1 Teknologia hyvinvointivaltion mahdollistajana</w:t>
            </w:r>
            <w:r>
              <w:rPr>
                <w:noProof/>
                <w:webHidden/>
              </w:rPr>
              <w:tab/>
            </w:r>
            <w:r>
              <w:rPr>
                <w:noProof/>
                <w:webHidden/>
              </w:rPr>
              <w:fldChar w:fldCharType="begin"/>
            </w:r>
            <w:r>
              <w:rPr>
                <w:noProof/>
                <w:webHidden/>
              </w:rPr>
              <w:instrText xml:space="preserve"> PAGEREF _Toc71876461 \h </w:instrText>
            </w:r>
            <w:r>
              <w:rPr>
                <w:noProof/>
                <w:webHidden/>
              </w:rPr>
            </w:r>
            <w:r>
              <w:rPr>
                <w:noProof/>
                <w:webHidden/>
              </w:rPr>
              <w:fldChar w:fldCharType="separate"/>
            </w:r>
            <w:r>
              <w:rPr>
                <w:noProof/>
                <w:webHidden/>
              </w:rPr>
              <w:t>16</w:t>
            </w:r>
            <w:r>
              <w:rPr>
                <w:noProof/>
                <w:webHidden/>
              </w:rPr>
              <w:fldChar w:fldCharType="end"/>
            </w:r>
          </w:hyperlink>
        </w:p>
        <w:p w14:paraId="2F90D3DC" w14:textId="395B68BB" w:rsidR="003B4B71" w:rsidRDefault="003B4B71">
          <w:pPr>
            <w:pStyle w:val="Sisluet2"/>
            <w:tabs>
              <w:tab w:val="right" w:leader="dot" w:pos="9628"/>
            </w:tabs>
            <w:rPr>
              <w:rFonts w:asciiTheme="minorHAnsi" w:eastAsiaTheme="minorEastAsia" w:hAnsiTheme="minorHAnsi" w:cstheme="minorBidi"/>
              <w:noProof/>
              <w:sz w:val="22"/>
              <w:szCs w:val="22"/>
              <w:lang w:eastAsia="fi-FI"/>
            </w:rPr>
          </w:pPr>
          <w:hyperlink w:anchor="_Toc71876462" w:history="1">
            <w:r w:rsidRPr="00356EB2">
              <w:rPr>
                <w:rStyle w:val="Hyperlinkki"/>
                <w:noProof/>
              </w:rPr>
              <w:t>4.2 Teknologiapolitiikka</w:t>
            </w:r>
            <w:r>
              <w:rPr>
                <w:noProof/>
                <w:webHidden/>
              </w:rPr>
              <w:tab/>
            </w:r>
            <w:r>
              <w:rPr>
                <w:noProof/>
                <w:webHidden/>
              </w:rPr>
              <w:fldChar w:fldCharType="begin"/>
            </w:r>
            <w:r>
              <w:rPr>
                <w:noProof/>
                <w:webHidden/>
              </w:rPr>
              <w:instrText xml:space="preserve"> PAGEREF _Toc71876462 \h </w:instrText>
            </w:r>
            <w:r>
              <w:rPr>
                <w:noProof/>
                <w:webHidden/>
              </w:rPr>
            </w:r>
            <w:r>
              <w:rPr>
                <w:noProof/>
                <w:webHidden/>
              </w:rPr>
              <w:fldChar w:fldCharType="separate"/>
            </w:r>
            <w:r>
              <w:rPr>
                <w:noProof/>
                <w:webHidden/>
              </w:rPr>
              <w:t>17</w:t>
            </w:r>
            <w:r>
              <w:rPr>
                <w:noProof/>
                <w:webHidden/>
              </w:rPr>
              <w:fldChar w:fldCharType="end"/>
            </w:r>
          </w:hyperlink>
        </w:p>
        <w:p w14:paraId="621C78E9" w14:textId="3E6013A7" w:rsidR="003B4B71" w:rsidRDefault="003B4B71">
          <w:pPr>
            <w:pStyle w:val="Sisluet3"/>
            <w:tabs>
              <w:tab w:val="right" w:leader="dot" w:pos="9628"/>
            </w:tabs>
            <w:rPr>
              <w:rFonts w:asciiTheme="minorHAnsi" w:eastAsiaTheme="minorEastAsia" w:hAnsiTheme="minorHAnsi" w:cstheme="minorBidi"/>
              <w:noProof/>
              <w:sz w:val="22"/>
              <w:szCs w:val="22"/>
              <w:lang w:eastAsia="fi-FI"/>
            </w:rPr>
          </w:pPr>
          <w:hyperlink w:anchor="_Toc71876463" w:history="1">
            <w:r w:rsidRPr="00356EB2">
              <w:rPr>
                <w:rStyle w:val="Hyperlinkki"/>
                <w:noProof/>
              </w:rPr>
              <w:t>4.2.1 Teknologiapolitiikka läpileikkaa yhteiskunnat osa-alueet</w:t>
            </w:r>
            <w:r>
              <w:rPr>
                <w:noProof/>
                <w:webHidden/>
              </w:rPr>
              <w:tab/>
            </w:r>
            <w:r>
              <w:rPr>
                <w:noProof/>
                <w:webHidden/>
              </w:rPr>
              <w:fldChar w:fldCharType="begin"/>
            </w:r>
            <w:r>
              <w:rPr>
                <w:noProof/>
                <w:webHidden/>
              </w:rPr>
              <w:instrText xml:space="preserve"> PAGEREF _Toc71876463 \h </w:instrText>
            </w:r>
            <w:r>
              <w:rPr>
                <w:noProof/>
                <w:webHidden/>
              </w:rPr>
            </w:r>
            <w:r>
              <w:rPr>
                <w:noProof/>
                <w:webHidden/>
              </w:rPr>
              <w:fldChar w:fldCharType="separate"/>
            </w:r>
            <w:r>
              <w:rPr>
                <w:noProof/>
                <w:webHidden/>
              </w:rPr>
              <w:t>17</w:t>
            </w:r>
            <w:r>
              <w:rPr>
                <w:noProof/>
                <w:webHidden/>
              </w:rPr>
              <w:fldChar w:fldCharType="end"/>
            </w:r>
          </w:hyperlink>
        </w:p>
        <w:p w14:paraId="79576240" w14:textId="670EBEA4" w:rsidR="003B4B71" w:rsidRDefault="003B4B71">
          <w:pPr>
            <w:pStyle w:val="Sisluet3"/>
            <w:tabs>
              <w:tab w:val="right" w:leader="dot" w:pos="9628"/>
            </w:tabs>
            <w:rPr>
              <w:rFonts w:asciiTheme="minorHAnsi" w:eastAsiaTheme="minorEastAsia" w:hAnsiTheme="minorHAnsi" w:cstheme="minorBidi"/>
              <w:noProof/>
              <w:sz w:val="22"/>
              <w:szCs w:val="22"/>
              <w:lang w:eastAsia="fi-FI"/>
            </w:rPr>
          </w:pPr>
          <w:hyperlink w:anchor="_Toc71876464" w:history="1">
            <w:r w:rsidRPr="00356EB2">
              <w:rPr>
                <w:rStyle w:val="Hyperlinkki"/>
                <w:noProof/>
              </w:rPr>
              <w:t>4.2.2 Lähtökohtana teknologianeutraalius - julkinen sektori markkinavetoisen teknologiakehityksen mahdollistajana</w:t>
            </w:r>
            <w:r>
              <w:rPr>
                <w:noProof/>
                <w:webHidden/>
              </w:rPr>
              <w:tab/>
            </w:r>
            <w:r>
              <w:rPr>
                <w:noProof/>
                <w:webHidden/>
              </w:rPr>
              <w:fldChar w:fldCharType="begin"/>
            </w:r>
            <w:r>
              <w:rPr>
                <w:noProof/>
                <w:webHidden/>
              </w:rPr>
              <w:instrText xml:space="preserve"> PAGEREF _Toc71876464 \h </w:instrText>
            </w:r>
            <w:r>
              <w:rPr>
                <w:noProof/>
                <w:webHidden/>
              </w:rPr>
            </w:r>
            <w:r>
              <w:rPr>
                <w:noProof/>
                <w:webHidden/>
              </w:rPr>
              <w:fldChar w:fldCharType="separate"/>
            </w:r>
            <w:r>
              <w:rPr>
                <w:noProof/>
                <w:webHidden/>
              </w:rPr>
              <w:t>20</w:t>
            </w:r>
            <w:r>
              <w:rPr>
                <w:noProof/>
                <w:webHidden/>
              </w:rPr>
              <w:fldChar w:fldCharType="end"/>
            </w:r>
          </w:hyperlink>
        </w:p>
        <w:p w14:paraId="286128C3" w14:textId="2CCB6682" w:rsidR="003B4B71" w:rsidRDefault="003B4B71">
          <w:pPr>
            <w:pStyle w:val="Sisluet3"/>
            <w:tabs>
              <w:tab w:val="right" w:leader="dot" w:pos="9628"/>
            </w:tabs>
            <w:rPr>
              <w:rFonts w:asciiTheme="minorHAnsi" w:eastAsiaTheme="minorEastAsia" w:hAnsiTheme="minorHAnsi" w:cstheme="minorBidi"/>
              <w:noProof/>
              <w:sz w:val="22"/>
              <w:szCs w:val="22"/>
              <w:lang w:eastAsia="fi-FI"/>
            </w:rPr>
          </w:pPr>
          <w:hyperlink w:anchor="_Toc71876465" w:history="1">
            <w:r w:rsidRPr="00356EB2">
              <w:rPr>
                <w:rStyle w:val="Hyperlinkki"/>
                <w:noProof/>
              </w:rPr>
              <w:t>4.2.3 Poikkeukset teknologianeutraliteettiin perusteltava huolella</w:t>
            </w:r>
            <w:r>
              <w:rPr>
                <w:noProof/>
                <w:webHidden/>
              </w:rPr>
              <w:tab/>
            </w:r>
            <w:r>
              <w:rPr>
                <w:noProof/>
                <w:webHidden/>
              </w:rPr>
              <w:fldChar w:fldCharType="begin"/>
            </w:r>
            <w:r>
              <w:rPr>
                <w:noProof/>
                <w:webHidden/>
              </w:rPr>
              <w:instrText xml:space="preserve"> PAGEREF _Toc71876465 \h </w:instrText>
            </w:r>
            <w:r>
              <w:rPr>
                <w:noProof/>
                <w:webHidden/>
              </w:rPr>
            </w:r>
            <w:r>
              <w:rPr>
                <w:noProof/>
                <w:webHidden/>
              </w:rPr>
              <w:fldChar w:fldCharType="separate"/>
            </w:r>
            <w:r>
              <w:rPr>
                <w:noProof/>
                <w:webHidden/>
              </w:rPr>
              <w:t>21</w:t>
            </w:r>
            <w:r>
              <w:rPr>
                <w:noProof/>
                <w:webHidden/>
              </w:rPr>
              <w:fldChar w:fldCharType="end"/>
            </w:r>
          </w:hyperlink>
        </w:p>
        <w:p w14:paraId="32658FE4" w14:textId="5DDAE92C" w:rsidR="003B4B71" w:rsidRDefault="003B4B71">
          <w:pPr>
            <w:pStyle w:val="Sisluet2"/>
            <w:tabs>
              <w:tab w:val="right" w:leader="dot" w:pos="9628"/>
            </w:tabs>
            <w:rPr>
              <w:rFonts w:asciiTheme="minorHAnsi" w:eastAsiaTheme="minorEastAsia" w:hAnsiTheme="minorHAnsi" w:cstheme="minorBidi"/>
              <w:noProof/>
              <w:sz w:val="22"/>
              <w:szCs w:val="22"/>
              <w:lang w:eastAsia="fi-FI"/>
            </w:rPr>
          </w:pPr>
          <w:hyperlink w:anchor="_Toc71876466" w:history="1">
            <w:r w:rsidRPr="00356EB2">
              <w:rPr>
                <w:rStyle w:val="Hyperlinkki"/>
                <w:noProof/>
              </w:rPr>
              <w:t>4.3 Suomen asemoituminen teknologioiden hyödyntämisessä</w:t>
            </w:r>
            <w:r>
              <w:rPr>
                <w:noProof/>
                <w:webHidden/>
              </w:rPr>
              <w:tab/>
            </w:r>
            <w:r>
              <w:rPr>
                <w:noProof/>
                <w:webHidden/>
              </w:rPr>
              <w:fldChar w:fldCharType="begin"/>
            </w:r>
            <w:r>
              <w:rPr>
                <w:noProof/>
                <w:webHidden/>
              </w:rPr>
              <w:instrText xml:space="preserve"> PAGEREF _Toc71876466 \h </w:instrText>
            </w:r>
            <w:r>
              <w:rPr>
                <w:noProof/>
                <w:webHidden/>
              </w:rPr>
            </w:r>
            <w:r>
              <w:rPr>
                <w:noProof/>
                <w:webHidden/>
              </w:rPr>
              <w:fldChar w:fldCharType="separate"/>
            </w:r>
            <w:r>
              <w:rPr>
                <w:noProof/>
                <w:webHidden/>
              </w:rPr>
              <w:t>24</w:t>
            </w:r>
            <w:r>
              <w:rPr>
                <w:noProof/>
                <w:webHidden/>
              </w:rPr>
              <w:fldChar w:fldCharType="end"/>
            </w:r>
          </w:hyperlink>
        </w:p>
        <w:p w14:paraId="7D4DE981" w14:textId="0CCBFB60" w:rsidR="003B4B71" w:rsidRDefault="003B4B71">
          <w:pPr>
            <w:pStyle w:val="Sisluet3"/>
            <w:tabs>
              <w:tab w:val="right" w:leader="dot" w:pos="9628"/>
            </w:tabs>
            <w:rPr>
              <w:rFonts w:asciiTheme="minorHAnsi" w:eastAsiaTheme="minorEastAsia" w:hAnsiTheme="minorHAnsi" w:cstheme="minorBidi"/>
              <w:noProof/>
              <w:sz w:val="22"/>
              <w:szCs w:val="22"/>
              <w:lang w:eastAsia="fi-FI"/>
            </w:rPr>
          </w:pPr>
          <w:hyperlink w:anchor="_Toc71876467" w:history="1">
            <w:r w:rsidRPr="00356EB2">
              <w:rPr>
                <w:rStyle w:val="Hyperlinkki"/>
                <w:noProof/>
              </w:rPr>
              <w:t>4.3.1 Vahvuutemme teknologiakansana</w:t>
            </w:r>
            <w:r>
              <w:rPr>
                <w:noProof/>
                <w:webHidden/>
              </w:rPr>
              <w:tab/>
            </w:r>
            <w:r>
              <w:rPr>
                <w:noProof/>
                <w:webHidden/>
              </w:rPr>
              <w:fldChar w:fldCharType="begin"/>
            </w:r>
            <w:r>
              <w:rPr>
                <w:noProof/>
                <w:webHidden/>
              </w:rPr>
              <w:instrText xml:space="preserve"> PAGEREF _Toc71876467 \h </w:instrText>
            </w:r>
            <w:r>
              <w:rPr>
                <w:noProof/>
                <w:webHidden/>
              </w:rPr>
            </w:r>
            <w:r>
              <w:rPr>
                <w:noProof/>
                <w:webHidden/>
              </w:rPr>
              <w:fldChar w:fldCharType="separate"/>
            </w:r>
            <w:r>
              <w:rPr>
                <w:noProof/>
                <w:webHidden/>
              </w:rPr>
              <w:t>24</w:t>
            </w:r>
            <w:r>
              <w:rPr>
                <w:noProof/>
                <w:webHidden/>
              </w:rPr>
              <w:fldChar w:fldCharType="end"/>
            </w:r>
          </w:hyperlink>
        </w:p>
        <w:p w14:paraId="3103E53D" w14:textId="53DCC1F5" w:rsidR="003B4B71" w:rsidRDefault="003B4B71">
          <w:pPr>
            <w:pStyle w:val="Sisluet3"/>
            <w:tabs>
              <w:tab w:val="right" w:leader="dot" w:pos="9628"/>
            </w:tabs>
            <w:rPr>
              <w:rFonts w:asciiTheme="minorHAnsi" w:eastAsiaTheme="minorEastAsia" w:hAnsiTheme="minorHAnsi" w:cstheme="minorBidi"/>
              <w:noProof/>
              <w:sz w:val="22"/>
              <w:szCs w:val="22"/>
              <w:lang w:eastAsia="fi-FI"/>
            </w:rPr>
          </w:pPr>
          <w:hyperlink w:anchor="_Toc71876468" w:history="1">
            <w:r w:rsidRPr="00356EB2">
              <w:rPr>
                <w:rStyle w:val="Hyperlinkki"/>
                <w:noProof/>
              </w:rPr>
              <w:t>4.3.2 Teknologialla vastauksia Suomen haasteisiin</w:t>
            </w:r>
            <w:r>
              <w:rPr>
                <w:noProof/>
                <w:webHidden/>
              </w:rPr>
              <w:tab/>
            </w:r>
            <w:r>
              <w:rPr>
                <w:noProof/>
                <w:webHidden/>
              </w:rPr>
              <w:fldChar w:fldCharType="begin"/>
            </w:r>
            <w:r>
              <w:rPr>
                <w:noProof/>
                <w:webHidden/>
              </w:rPr>
              <w:instrText xml:space="preserve"> PAGEREF _Toc71876468 \h </w:instrText>
            </w:r>
            <w:r>
              <w:rPr>
                <w:noProof/>
                <w:webHidden/>
              </w:rPr>
            </w:r>
            <w:r>
              <w:rPr>
                <w:noProof/>
                <w:webHidden/>
              </w:rPr>
              <w:fldChar w:fldCharType="separate"/>
            </w:r>
            <w:r>
              <w:rPr>
                <w:noProof/>
                <w:webHidden/>
              </w:rPr>
              <w:t>26</w:t>
            </w:r>
            <w:r>
              <w:rPr>
                <w:noProof/>
                <w:webHidden/>
              </w:rPr>
              <w:fldChar w:fldCharType="end"/>
            </w:r>
          </w:hyperlink>
        </w:p>
        <w:p w14:paraId="7D7E13DF" w14:textId="16DEEEB5" w:rsidR="003B4B71" w:rsidRDefault="003B4B71">
          <w:pPr>
            <w:pStyle w:val="Sisluet3"/>
            <w:tabs>
              <w:tab w:val="right" w:leader="dot" w:pos="9628"/>
            </w:tabs>
            <w:rPr>
              <w:rFonts w:asciiTheme="minorHAnsi" w:eastAsiaTheme="minorEastAsia" w:hAnsiTheme="minorHAnsi" w:cstheme="minorBidi"/>
              <w:noProof/>
              <w:sz w:val="22"/>
              <w:szCs w:val="22"/>
              <w:lang w:eastAsia="fi-FI"/>
            </w:rPr>
          </w:pPr>
          <w:hyperlink w:anchor="_Toc71876469" w:history="1">
            <w:r w:rsidRPr="00356EB2">
              <w:rPr>
                <w:rStyle w:val="Hyperlinkki"/>
                <w:noProof/>
              </w:rPr>
              <w:t>4.3.3 Teknologiakehityksen ja hyödyntämisen haasteita Suomessa</w:t>
            </w:r>
            <w:r>
              <w:rPr>
                <w:noProof/>
                <w:webHidden/>
              </w:rPr>
              <w:tab/>
            </w:r>
            <w:r>
              <w:rPr>
                <w:noProof/>
                <w:webHidden/>
              </w:rPr>
              <w:fldChar w:fldCharType="begin"/>
            </w:r>
            <w:r>
              <w:rPr>
                <w:noProof/>
                <w:webHidden/>
              </w:rPr>
              <w:instrText xml:space="preserve"> PAGEREF _Toc71876469 \h </w:instrText>
            </w:r>
            <w:r>
              <w:rPr>
                <w:noProof/>
                <w:webHidden/>
              </w:rPr>
            </w:r>
            <w:r>
              <w:rPr>
                <w:noProof/>
                <w:webHidden/>
              </w:rPr>
              <w:fldChar w:fldCharType="separate"/>
            </w:r>
            <w:r>
              <w:rPr>
                <w:noProof/>
                <w:webHidden/>
              </w:rPr>
              <w:t>30</w:t>
            </w:r>
            <w:r>
              <w:rPr>
                <w:noProof/>
                <w:webHidden/>
              </w:rPr>
              <w:fldChar w:fldCharType="end"/>
            </w:r>
          </w:hyperlink>
        </w:p>
        <w:p w14:paraId="68CD537C" w14:textId="079C60D3" w:rsidR="003B4B71" w:rsidRDefault="003B4B71">
          <w:pPr>
            <w:pStyle w:val="Sisluet3"/>
            <w:tabs>
              <w:tab w:val="right" w:leader="dot" w:pos="9628"/>
            </w:tabs>
            <w:rPr>
              <w:rFonts w:asciiTheme="minorHAnsi" w:eastAsiaTheme="minorEastAsia" w:hAnsiTheme="minorHAnsi" w:cstheme="minorBidi"/>
              <w:noProof/>
              <w:sz w:val="22"/>
              <w:szCs w:val="22"/>
              <w:lang w:eastAsia="fi-FI"/>
            </w:rPr>
          </w:pPr>
          <w:hyperlink w:anchor="_Toc71876470" w:history="1">
            <w:r w:rsidRPr="00356EB2">
              <w:rPr>
                <w:rStyle w:val="Hyperlinkki"/>
                <w:noProof/>
              </w:rPr>
              <w:t>4.3.4 Teknologia teollisuutta uudistamassa</w:t>
            </w:r>
            <w:r>
              <w:rPr>
                <w:noProof/>
                <w:webHidden/>
              </w:rPr>
              <w:tab/>
            </w:r>
            <w:r>
              <w:rPr>
                <w:noProof/>
                <w:webHidden/>
              </w:rPr>
              <w:fldChar w:fldCharType="begin"/>
            </w:r>
            <w:r>
              <w:rPr>
                <w:noProof/>
                <w:webHidden/>
              </w:rPr>
              <w:instrText xml:space="preserve"> PAGEREF _Toc71876470 \h </w:instrText>
            </w:r>
            <w:r>
              <w:rPr>
                <w:noProof/>
                <w:webHidden/>
              </w:rPr>
            </w:r>
            <w:r>
              <w:rPr>
                <w:noProof/>
                <w:webHidden/>
              </w:rPr>
              <w:fldChar w:fldCharType="separate"/>
            </w:r>
            <w:r>
              <w:rPr>
                <w:noProof/>
                <w:webHidden/>
              </w:rPr>
              <w:t>32</w:t>
            </w:r>
            <w:r>
              <w:rPr>
                <w:noProof/>
                <w:webHidden/>
              </w:rPr>
              <w:fldChar w:fldCharType="end"/>
            </w:r>
          </w:hyperlink>
        </w:p>
        <w:p w14:paraId="2808B775" w14:textId="18F0252A" w:rsidR="003B4B71" w:rsidRDefault="003B4B71">
          <w:pPr>
            <w:pStyle w:val="Sisluet2"/>
            <w:tabs>
              <w:tab w:val="right" w:leader="dot" w:pos="9628"/>
            </w:tabs>
            <w:rPr>
              <w:rFonts w:asciiTheme="minorHAnsi" w:eastAsiaTheme="minorEastAsia" w:hAnsiTheme="minorHAnsi" w:cstheme="minorBidi"/>
              <w:noProof/>
              <w:sz w:val="22"/>
              <w:szCs w:val="22"/>
              <w:lang w:eastAsia="fi-FI"/>
            </w:rPr>
          </w:pPr>
          <w:hyperlink w:anchor="_Toc71876471" w:history="1">
            <w:r w:rsidRPr="00356EB2">
              <w:rPr>
                <w:rStyle w:val="Hyperlinkki"/>
                <w:noProof/>
              </w:rPr>
              <w:t>4.4 Teknologiapolitiikka kansainvälisessä viitekehyksessä</w:t>
            </w:r>
            <w:r>
              <w:rPr>
                <w:noProof/>
                <w:webHidden/>
              </w:rPr>
              <w:tab/>
            </w:r>
            <w:r>
              <w:rPr>
                <w:noProof/>
                <w:webHidden/>
              </w:rPr>
              <w:fldChar w:fldCharType="begin"/>
            </w:r>
            <w:r>
              <w:rPr>
                <w:noProof/>
                <w:webHidden/>
              </w:rPr>
              <w:instrText xml:space="preserve"> PAGEREF _Toc71876471 \h </w:instrText>
            </w:r>
            <w:r>
              <w:rPr>
                <w:noProof/>
                <w:webHidden/>
              </w:rPr>
            </w:r>
            <w:r>
              <w:rPr>
                <w:noProof/>
                <w:webHidden/>
              </w:rPr>
              <w:fldChar w:fldCharType="separate"/>
            </w:r>
            <w:r>
              <w:rPr>
                <w:noProof/>
                <w:webHidden/>
              </w:rPr>
              <w:t>33</w:t>
            </w:r>
            <w:r>
              <w:rPr>
                <w:noProof/>
                <w:webHidden/>
              </w:rPr>
              <w:fldChar w:fldCharType="end"/>
            </w:r>
          </w:hyperlink>
        </w:p>
        <w:p w14:paraId="7172BD32" w14:textId="3B8534E3" w:rsidR="003B4B71" w:rsidRDefault="003B4B71">
          <w:pPr>
            <w:pStyle w:val="Sisluet3"/>
            <w:tabs>
              <w:tab w:val="right" w:leader="dot" w:pos="9628"/>
            </w:tabs>
            <w:rPr>
              <w:rFonts w:asciiTheme="minorHAnsi" w:eastAsiaTheme="minorEastAsia" w:hAnsiTheme="minorHAnsi" w:cstheme="minorBidi"/>
              <w:noProof/>
              <w:sz w:val="22"/>
              <w:szCs w:val="22"/>
              <w:lang w:eastAsia="fi-FI"/>
            </w:rPr>
          </w:pPr>
          <w:hyperlink w:anchor="_Toc71876472" w:history="1">
            <w:r w:rsidRPr="00356EB2">
              <w:rPr>
                <w:rStyle w:val="Hyperlinkki"/>
                <w:noProof/>
              </w:rPr>
              <w:t>4.4.1 Uudet teknologiat osana ulko- ja turvallisuuspolitiikkaa</w:t>
            </w:r>
            <w:r>
              <w:rPr>
                <w:noProof/>
                <w:webHidden/>
              </w:rPr>
              <w:tab/>
            </w:r>
            <w:r>
              <w:rPr>
                <w:noProof/>
                <w:webHidden/>
              </w:rPr>
              <w:fldChar w:fldCharType="begin"/>
            </w:r>
            <w:r>
              <w:rPr>
                <w:noProof/>
                <w:webHidden/>
              </w:rPr>
              <w:instrText xml:space="preserve"> PAGEREF _Toc71876472 \h </w:instrText>
            </w:r>
            <w:r>
              <w:rPr>
                <w:noProof/>
                <w:webHidden/>
              </w:rPr>
            </w:r>
            <w:r>
              <w:rPr>
                <w:noProof/>
                <w:webHidden/>
              </w:rPr>
              <w:fldChar w:fldCharType="separate"/>
            </w:r>
            <w:r>
              <w:rPr>
                <w:noProof/>
                <w:webHidden/>
              </w:rPr>
              <w:t>33</w:t>
            </w:r>
            <w:r>
              <w:rPr>
                <w:noProof/>
                <w:webHidden/>
              </w:rPr>
              <w:fldChar w:fldCharType="end"/>
            </w:r>
          </w:hyperlink>
        </w:p>
        <w:p w14:paraId="59D1221F" w14:textId="23814E3C" w:rsidR="003B4B71" w:rsidRDefault="003B4B71">
          <w:pPr>
            <w:pStyle w:val="Sisluet3"/>
            <w:tabs>
              <w:tab w:val="right" w:leader="dot" w:pos="9628"/>
            </w:tabs>
            <w:rPr>
              <w:rFonts w:asciiTheme="minorHAnsi" w:eastAsiaTheme="minorEastAsia" w:hAnsiTheme="minorHAnsi" w:cstheme="minorBidi"/>
              <w:noProof/>
              <w:sz w:val="22"/>
              <w:szCs w:val="22"/>
              <w:lang w:eastAsia="fi-FI"/>
            </w:rPr>
          </w:pPr>
          <w:hyperlink w:anchor="_Toc71876473" w:history="1">
            <w:r w:rsidRPr="00356EB2">
              <w:rPr>
                <w:rStyle w:val="Hyperlinkki"/>
                <w:noProof/>
              </w:rPr>
              <w:t>4.4.2 Eurooppalaiset lähtökohdat teknologiapolitiikkaan</w:t>
            </w:r>
            <w:r>
              <w:rPr>
                <w:noProof/>
                <w:webHidden/>
              </w:rPr>
              <w:tab/>
            </w:r>
            <w:r>
              <w:rPr>
                <w:noProof/>
                <w:webHidden/>
              </w:rPr>
              <w:fldChar w:fldCharType="begin"/>
            </w:r>
            <w:r>
              <w:rPr>
                <w:noProof/>
                <w:webHidden/>
              </w:rPr>
              <w:instrText xml:space="preserve"> PAGEREF _Toc71876473 \h </w:instrText>
            </w:r>
            <w:r>
              <w:rPr>
                <w:noProof/>
                <w:webHidden/>
              </w:rPr>
            </w:r>
            <w:r>
              <w:rPr>
                <w:noProof/>
                <w:webHidden/>
              </w:rPr>
              <w:fldChar w:fldCharType="separate"/>
            </w:r>
            <w:r>
              <w:rPr>
                <w:noProof/>
                <w:webHidden/>
              </w:rPr>
              <w:t>36</w:t>
            </w:r>
            <w:r>
              <w:rPr>
                <w:noProof/>
                <w:webHidden/>
              </w:rPr>
              <w:fldChar w:fldCharType="end"/>
            </w:r>
          </w:hyperlink>
        </w:p>
        <w:p w14:paraId="4716DBF3" w14:textId="221CB71C" w:rsidR="003B4B71" w:rsidRDefault="003B4B71">
          <w:pPr>
            <w:pStyle w:val="Sisluet3"/>
            <w:tabs>
              <w:tab w:val="right" w:leader="dot" w:pos="9628"/>
            </w:tabs>
            <w:rPr>
              <w:rFonts w:asciiTheme="minorHAnsi" w:eastAsiaTheme="minorEastAsia" w:hAnsiTheme="minorHAnsi" w:cstheme="minorBidi"/>
              <w:noProof/>
              <w:sz w:val="22"/>
              <w:szCs w:val="22"/>
              <w:lang w:eastAsia="fi-FI"/>
            </w:rPr>
          </w:pPr>
          <w:hyperlink w:anchor="_Toc71876474" w:history="1">
            <w:r w:rsidRPr="00356EB2">
              <w:rPr>
                <w:rStyle w:val="Hyperlinkki"/>
                <w:noProof/>
              </w:rPr>
              <w:t>4.4.3 Verrokkivaltioiden teknologiapolitiikka ja kilpailuedun lähteet</w:t>
            </w:r>
            <w:r>
              <w:rPr>
                <w:noProof/>
                <w:webHidden/>
              </w:rPr>
              <w:tab/>
            </w:r>
            <w:r>
              <w:rPr>
                <w:noProof/>
                <w:webHidden/>
              </w:rPr>
              <w:fldChar w:fldCharType="begin"/>
            </w:r>
            <w:r>
              <w:rPr>
                <w:noProof/>
                <w:webHidden/>
              </w:rPr>
              <w:instrText xml:space="preserve"> PAGEREF _Toc71876474 \h </w:instrText>
            </w:r>
            <w:r>
              <w:rPr>
                <w:noProof/>
                <w:webHidden/>
              </w:rPr>
            </w:r>
            <w:r>
              <w:rPr>
                <w:noProof/>
                <w:webHidden/>
              </w:rPr>
              <w:fldChar w:fldCharType="separate"/>
            </w:r>
            <w:r>
              <w:rPr>
                <w:noProof/>
                <w:webHidden/>
              </w:rPr>
              <w:t>41</w:t>
            </w:r>
            <w:r>
              <w:rPr>
                <w:noProof/>
                <w:webHidden/>
              </w:rPr>
              <w:fldChar w:fldCharType="end"/>
            </w:r>
          </w:hyperlink>
        </w:p>
        <w:p w14:paraId="5300C734" w14:textId="3C852D9D" w:rsidR="003B4B71" w:rsidRDefault="003B4B71">
          <w:pPr>
            <w:pStyle w:val="Sisluet2"/>
            <w:tabs>
              <w:tab w:val="right" w:leader="dot" w:pos="9628"/>
            </w:tabs>
            <w:rPr>
              <w:rFonts w:asciiTheme="minorHAnsi" w:eastAsiaTheme="minorEastAsia" w:hAnsiTheme="minorHAnsi" w:cstheme="minorBidi"/>
              <w:noProof/>
              <w:sz w:val="22"/>
              <w:szCs w:val="22"/>
              <w:lang w:eastAsia="fi-FI"/>
            </w:rPr>
          </w:pPr>
          <w:hyperlink w:anchor="_Toc71876475" w:history="1">
            <w:r w:rsidRPr="00356EB2">
              <w:rPr>
                <w:rStyle w:val="Hyperlinkki"/>
                <w:noProof/>
              </w:rPr>
              <w:t>4.5 Johtopäätökset: Suomi hyvissä asemissa, mutta matka kärkimaaksi edellyttää pikaisia toimia poikkihallinnollisesti</w:t>
            </w:r>
            <w:r>
              <w:rPr>
                <w:noProof/>
                <w:webHidden/>
              </w:rPr>
              <w:tab/>
            </w:r>
            <w:r>
              <w:rPr>
                <w:noProof/>
                <w:webHidden/>
              </w:rPr>
              <w:fldChar w:fldCharType="begin"/>
            </w:r>
            <w:r>
              <w:rPr>
                <w:noProof/>
                <w:webHidden/>
              </w:rPr>
              <w:instrText xml:space="preserve"> PAGEREF _Toc71876475 \h </w:instrText>
            </w:r>
            <w:r>
              <w:rPr>
                <w:noProof/>
                <w:webHidden/>
              </w:rPr>
            </w:r>
            <w:r>
              <w:rPr>
                <w:noProof/>
                <w:webHidden/>
              </w:rPr>
              <w:fldChar w:fldCharType="separate"/>
            </w:r>
            <w:r>
              <w:rPr>
                <w:noProof/>
                <w:webHidden/>
              </w:rPr>
              <w:t>46</w:t>
            </w:r>
            <w:r>
              <w:rPr>
                <w:noProof/>
                <w:webHidden/>
              </w:rPr>
              <w:fldChar w:fldCharType="end"/>
            </w:r>
          </w:hyperlink>
        </w:p>
        <w:p w14:paraId="5FE6EC22" w14:textId="159BBBEC" w:rsidR="003B4B71" w:rsidRDefault="003B4B71">
          <w:pPr>
            <w:pStyle w:val="Sisluet1"/>
            <w:tabs>
              <w:tab w:val="right" w:leader="dot" w:pos="9628"/>
            </w:tabs>
            <w:rPr>
              <w:rFonts w:asciiTheme="minorHAnsi" w:eastAsiaTheme="minorEastAsia" w:hAnsiTheme="minorHAnsi" w:cstheme="minorBidi"/>
              <w:noProof/>
              <w:sz w:val="22"/>
              <w:szCs w:val="22"/>
              <w:lang w:eastAsia="fi-FI"/>
            </w:rPr>
          </w:pPr>
          <w:hyperlink w:anchor="_Toc71876476" w:history="1">
            <w:r w:rsidRPr="00356EB2">
              <w:rPr>
                <w:rStyle w:val="Hyperlinkki"/>
                <w:noProof/>
              </w:rPr>
              <w:t>5 Suomi teknologian ja tiedon hyödyntämisen kärkimaaksi – Teknologiapolitiikan OKR</w:t>
            </w:r>
            <w:r>
              <w:rPr>
                <w:noProof/>
                <w:webHidden/>
              </w:rPr>
              <w:tab/>
            </w:r>
            <w:r>
              <w:rPr>
                <w:noProof/>
                <w:webHidden/>
              </w:rPr>
              <w:fldChar w:fldCharType="begin"/>
            </w:r>
            <w:r>
              <w:rPr>
                <w:noProof/>
                <w:webHidden/>
              </w:rPr>
              <w:instrText xml:space="preserve"> PAGEREF _Toc71876476 \h </w:instrText>
            </w:r>
            <w:r>
              <w:rPr>
                <w:noProof/>
                <w:webHidden/>
              </w:rPr>
            </w:r>
            <w:r>
              <w:rPr>
                <w:noProof/>
                <w:webHidden/>
              </w:rPr>
              <w:fldChar w:fldCharType="separate"/>
            </w:r>
            <w:r>
              <w:rPr>
                <w:noProof/>
                <w:webHidden/>
              </w:rPr>
              <w:t>48</w:t>
            </w:r>
            <w:r>
              <w:rPr>
                <w:noProof/>
                <w:webHidden/>
              </w:rPr>
              <w:fldChar w:fldCharType="end"/>
            </w:r>
          </w:hyperlink>
        </w:p>
        <w:p w14:paraId="38FDB0D0" w14:textId="4E0A2C90" w:rsidR="003B4B71" w:rsidRDefault="003B4B71">
          <w:pPr>
            <w:pStyle w:val="Sisluet2"/>
            <w:tabs>
              <w:tab w:val="right" w:leader="dot" w:pos="9628"/>
            </w:tabs>
            <w:rPr>
              <w:rFonts w:asciiTheme="minorHAnsi" w:eastAsiaTheme="minorEastAsia" w:hAnsiTheme="minorHAnsi" w:cstheme="minorBidi"/>
              <w:noProof/>
              <w:sz w:val="22"/>
              <w:szCs w:val="22"/>
              <w:lang w:eastAsia="fi-FI"/>
            </w:rPr>
          </w:pPr>
          <w:hyperlink w:anchor="_Toc71876477" w:history="1">
            <w:r w:rsidRPr="00356EB2">
              <w:rPr>
                <w:rStyle w:val="Hyperlinkki"/>
                <w:noProof/>
              </w:rPr>
              <w:t>5.1 Teknologiapolitiikan tavoitteet ja avaintulokset</w:t>
            </w:r>
            <w:r>
              <w:rPr>
                <w:noProof/>
                <w:webHidden/>
              </w:rPr>
              <w:tab/>
            </w:r>
            <w:r>
              <w:rPr>
                <w:noProof/>
                <w:webHidden/>
              </w:rPr>
              <w:fldChar w:fldCharType="begin"/>
            </w:r>
            <w:r>
              <w:rPr>
                <w:noProof/>
                <w:webHidden/>
              </w:rPr>
              <w:instrText xml:space="preserve"> PAGEREF _Toc71876477 \h </w:instrText>
            </w:r>
            <w:r>
              <w:rPr>
                <w:noProof/>
                <w:webHidden/>
              </w:rPr>
            </w:r>
            <w:r>
              <w:rPr>
                <w:noProof/>
                <w:webHidden/>
              </w:rPr>
              <w:fldChar w:fldCharType="separate"/>
            </w:r>
            <w:r>
              <w:rPr>
                <w:noProof/>
                <w:webHidden/>
              </w:rPr>
              <w:t>48</w:t>
            </w:r>
            <w:r>
              <w:rPr>
                <w:noProof/>
                <w:webHidden/>
              </w:rPr>
              <w:fldChar w:fldCharType="end"/>
            </w:r>
          </w:hyperlink>
        </w:p>
        <w:p w14:paraId="7774FAF1" w14:textId="5B0DA4CF" w:rsidR="003B4B71" w:rsidRDefault="003B4B71">
          <w:pPr>
            <w:pStyle w:val="Sisluet2"/>
            <w:tabs>
              <w:tab w:val="right" w:leader="dot" w:pos="9628"/>
            </w:tabs>
            <w:rPr>
              <w:rFonts w:asciiTheme="minorHAnsi" w:eastAsiaTheme="minorEastAsia" w:hAnsiTheme="minorHAnsi" w:cstheme="minorBidi"/>
              <w:noProof/>
              <w:sz w:val="22"/>
              <w:szCs w:val="22"/>
              <w:lang w:eastAsia="fi-FI"/>
            </w:rPr>
          </w:pPr>
          <w:hyperlink w:anchor="_Toc71876478" w:history="1">
            <w:r w:rsidRPr="00356EB2">
              <w:rPr>
                <w:rStyle w:val="Hyperlinkki"/>
                <w:noProof/>
              </w:rPr>
              <w:t>5.2 Toimenpiteet tavoitteiden saavuttamiseksi</w:t>
            </w:r>
            <w:r>
              <w:rPr>
                <w:noProof/>
                <w:webHidden/>
              </w:rPr>
              <w:tab/>
            </w:r>
            <w:r>
              <w:rPr>
                <w:noProof/>
                <w:webHidden/>
              </w:rPr>
              <w:fldChar w:fldCharType="begin"/>
            </w:r>
            <w:r>
              <w:rPr>
                <w:noProof/>
                <w:webHidden/>
              </w:rPr>
              <w:instrText xml:space="preserve"> PAGEREF _Toc71876478 \h </w:instrText>
            </w:r>
            <w:r>
              <w:rPr>
                <w:noProof/>
                <w:webHidden/>
              </w:rPr>
            </w:r>
            <w:r>
              <w:rPr>
                <w:noProof/>
                <w:webHidden/>
              </w:rPr>
              <w:fldChar w:fldCharType="separate"/>
            </w:r>
            <w:r>
              <w:rPr>
                <w:noProof/>
                <w:webHidden/>
              </w:rPr>
              <w:t>54</w:t>
            </w:r>
            <w:r>
              <w:rPr>
                <w:noProof/>
                <w:webHidden/>
              </w:rPr>
              <w:fldChar w:fldCharType="end"/>
            </w:r>
          </w:hyperlink>
        </w:p>
        <w:p w14:paraId="5DCBF885" w14:textId="5421AF0D" w:rsidR="003B4B71" w:rsidRDefault="003B4B71">
          <w:pPr>
            <w:pStyle w:val="Sisluet3"/>
            <w:tabs>
              <w:tab w:val="right" w:leader="dot" w:pos="9628"/>
            </w:tabs>
            <w:rPr>
              <w:rFonts w:asciiTheme="minorHAnsi" w:eastAsiaTheme="minorEastAsia" w:hAnsiTheme="minorHAnsi" w:cstheme="minorBidi"/>
              <w:noProof/>
              <w:sz w:val="22"/>
              <w:szCs w:val="22"/>
              <w:lang w:eastAsia="fi-FI"/>
            </w:rPr>
          </w:pPr>
          <w:hyperlink w:anchor="_Toc71876479" w:history="1">
            <w:r w:rsidRPr="00356EB2">
              <w:rPr>
                <w:rStyle w:val="Hyperlinkki"/>
                <w:noProof/>
              </w:rPr>
              <w:t>5.2.1 Tavoite 1: Suomi on maailman kilpailukykyisimpiä valtioita ja maailman paras paikka teknologiayrityksille - toimenpiteet</w:t>
            </w:r>
            <w:r>
              <w:rPr>
                <w:noProof/>
                <w:webHidden/>
              </w:rPr>
              <w:tab/>
            </w:r>
            <w:r>
              <w:rPr>
                <w:noProof/>
                <w:webHidden/>
              </w:rPr>
              <w:fldChar w:fldCharType="begin"/>
            </w:r>
            <w:r>
              <w:rPr>
                <w:noProof/>
                <w:webHidden/>
              </w:rPr>
              <w:instrText xml:space="preserve"> PAGEREF _Toc71876479 \h </w:instrText>
            </w:r>
            <w:r>
              <w:rPr>
                <w:noProof/>
                <w:webHidden/>
              </w:rPr>
            </w:r>
            <w:r>
              <w:rPr>
                <w:noProof/>
                <w:webHidden/>
              </w:rPr>
              <w:fldChar w:fldCharType="separate"/>
            </w:r>
            <w:r>
              <w:rPr>
                <w:noProof/>
                <w:webHidden/>
              </w:rPr>
              <w:t>56</w:t>
            </w:r>
            <w:r>
              <w:rPr>
                <w:noProof/>
                <w:webHidden/>
              </w:rPr>
              <w:fldChar w:fldCharType="end"/>
            </w:r>
          </w:hyperlink>
        </w:p>
        <w:p w14:paraId="7509E1A7" w14:textId="74A6D5D3" w:rsidR="003B4B71" w:rsidRDefault="003B4B71">
          <w:pPr>
            <w:pStyle w:val="Sisluet3"/>
            <w:tabs>
              <w:tab w:val="right" w:leader="dot" w:pos="9628"/>
            </w:tabs>
            <w:rPr>
              <w:rFonts w:asciiTheme="minorHAnsi" w:eastAsiaTheme="minorEastAsia" w:hAnsiTheme="minorHAnsi" w:cstheme="minorBidi"/>
              <w:noProof/>
              <w:sz w:val="22"/>
              <w:szCs w:val="22"/>
              <w:lang w:eastAsia="fi-FI"/>
            </w:rPr>
          </w:pPr>
          <w:hyperlink w:anchor="_Toc71876480" w:history="1">
            <w:r w:rsidRPr="00356EB2">
              <w:rPr>
                <w:rStyle w:val="Hyperlinkki"/>
                <w:noProof/>
              </w:rPr>
              <w:t>I Innovaatio- ja teknologiamyönteiset rakenteet ja sääntely</w:t>
            </w:r>
            <w:r>
              <w:rPr>
                <w:noProof/>
                <w:webHidden/>
              </w:rPr>
              <w:tab/>
            </w:r>
            <w:r>
              <w:rPr>
                <w:noProof/>
                <w:webHidden/>
              </w:rPr>
              <w:fldChar w:fldCharType="begin"/>
            </w:r>
            <w:r>
              <w:rPr>
                <w:noProof/>
                <w:webHidden/>
              </w:rPr>
              <w:instrText xml:space="preserve"> PAGEREF _Toc71876480 \h </w:instrText>
            </w:r>
            <w:r>
              <w:rPr>
                <w:noProof/>
                <w:webHidden/>
              </w:rPr>
            </w:r>
            <w:r>
              <w:rPr>
                <w:noProof/>
                <w:webHidden/>
              </w:rPr>
              <w:fldChar w:fldCharType="separate"/>
            </w:r>
            <w:r>
              <w:rPr>
                <w:noProof/>
                <w:webHidden/>
              </w:rPr>
              <w:t>56</w:t>
            </w:r>
            <w:r>
              <w:rPr>
                <w:noProof/>
                <w:webHidden/>
              </w:rPr>
              <w:fldChar w:fldCharType="end"/>
            </w:r>
          </w:hyperlink>
        </w:p>
        <w:p w14:paraId="1722AD9F" w14:textId="7355A09F" w:rsidR="003B4B71" w:rsidRDefault="003B4B71">
          <w:pPr>
            <w:pStyle w:val="Sisluet3"/>
            <w:tabs>
              <w:tab w:val="right" w:leader="dot" w:pos="9628"/>
            </w:tabs>
            <w:rPr>
              <w:rFonts w:asciiTheme="minorHAnsi" w:eastAsiaTheme="minorEastAsia" w:hAnsiTheme="minorHAnsi" w:cstheme="minorBidi"/>
              <w:noProof/>
              <w:sz w:val="22"/>
              <w:szCs w:val="22"/>
              <w:lang w:eastAsia="fi-FI"/>
            </w:rPr>
          </w:pPr>
          <w:hyperlink w:anchor="_Toc71876481" w:history="1">
            <w:r w:rsidRPr="00356EB2">
              <w:rPr>
                <w:rStyle w:val="Hyperlinkki"/>
                <w:noProof/>
              </w:rPr>
              <w:t>II Panokset innovaatiotoimintaan ja tutkimuksen kaupallistamiseen</w:t>
            </w:r>
            <w:r>
              <w:rPr>
                <w:noProof/>
                <w:webHidden/>
              </w:rPr>
              <w:tab/>
            </w:r>
            <w:r>
              <w:rPr>
                <w:noProof/>
                <w:webHidden/>
              </w:rPr>
              <w:fldChar w:fldCharType="begin"/>
            </w:r>
            <w:r>
              <w:rPr>
                <w:noProof/>
                <w:webHidden/>
              </w:rPr>
              <w:instrText xml:space="preserve"> PAGEREF _Toc71876481 \h </w:instrText>
            </w:r>
            <w:r>
              <w:rPr>
                <w:noProof/>
                <w:webHidden/>
              </w:rPr>
            </w:r>
            <w:r>
              <w:rPr>
                <w:noProof/>
                <w:webHidden/>
              </w:rPr>
              <w:fldChar w:fldCharType="separate"/>
            </w:r>
            <w:r>
              <w:rPr>
                <w:noProof/>
                <w:webHidden/>
              </w:rPr>
              <w:t>64</w:t>
            </w:r>
            <w:r>
              <w:rPr>
                <w:noProof/>
                <w:webHidden/>
              </w:rPr>
              <w:fldChar w:fldCharType="end"/>
            </w:r>
          </w:hyperlink>
        </w:p>
        <w:p w14:paraId="286B5A3F" w14:textId="2AECD254" w:rsidR="003B4B71" w:rsidRDefault="003B4B71">
          <w:pPr>
            <w:pStyle w:val="Sisluet3"/>
            <w:tabs>
              <w:tab w:val="right" w:leader="dot" w:pos="9628"/>
            </w:tabs>
            <w:rPr>
              <w:rFonts w:asciiTheme="minorHAnsi" w:eastAsiaTheme="minorEastAsia" w:hAnsiTheme="minorHAnsi" w:cstheme="minorBidi"/>
              <w:noProof/>
              <w:sz w:val="22"/>
              <w:szCs w:val="22"/>
              <w:lang w:eastAsia="fi-FI"/>
            </w:rPr>
          </w:pPr>
          <w:hyperlink w:anchor="_Toc71876482" w:history="1">
            <w:r w:rsidRPr="00356EB2">
              <w:rPr>
                <w:rStyle w:val="Hyperlinkki"/>
                <w:noProof/>
              </w:rPr>
              <w:t>III Muut tavoitetta tukevat toimenpiteet – julkiset hankinnat, omistajuus ja digityö</w:t>
            </w:r>
            <w:r>
              <w:rPr>
                <w:noProof/>
                <w:webHidden/>
              </w:rPr>
              <w:tab/>
            </w:r>
            <w:r>
              <w:rPr>
                <w:noProof/>
                <w:webHidden/>
              </w:rPr>
              <w:fldChar w:fldCharType="begin"/>
            </w:r>
            <w:r>
              <w:rPr>
                <w:noProof/>
                <w:webHidden/>
              </w:rPr>
              <w:instrText xml:space="preserve"> PAGEREF _Toc71876482 \h </w:instrText>
            </w:r>
            <w:r>
              <w:rPr>
                <w:noProof/>
                <w:webHidden/>
              </w:rPr>
            </w:r>
            <w:r>
              <w:rPr>
                <w:noProof/>
                <w:webHidden/>
              </w:rPr>
              <w:fldChar w:fldCharType="separate"/>
            </w:r>
            <w:r>
              <w:rPr>
                <w:noProof/>
                <w:webHidden/>
              </w:rPr>
              <w:t>73</w:t>
            </w:r>
            <w:r>
              <w:rPr>
                <w:noProof/>
                <w:webHidden/>
              </w:rPr>
              <w:fldChar w:fldCharType="end"/>
            </w:r>
          </w:hyperlink>
        </w:p>
        <w:p w14:paraId="3971E02E" w14:textId="4F09F3A6" w:rsidR="003B4B71" w:rsidRDefault="003B4B71">
          <w:pPr>
            <w:pStyle w:val="Sisluet3"/>
            <w:tabs>
              <w:tab w:val="right" w:leader="dot" w:pos="9628"/>
            </w:tabs>
            <w:rPr>
              <w:rFonts w:asciiTheme="minorHAnsi" w:eastAsiaTheme="minorEastAsia" w:hAnsiTheme="minorHAnsi" w:cstheme="minorBidi"/>
              <w:noProof/>
              <w:sz w:val="22"/>
              <w:szCs w:val="22"/>
              <w:lang w:eastAsia="fi-FI"/>
            </w:rPr>
          </w:pPr>
          <w:hyperlink w:anchor="_Toc71876483" w:history="1">
            <w:r w:rsidRPr="00356EB2">
              <w:rPr>
                <w:rStyle w:val="Hyperlinkki"/>
                <w:noProof/>
              </w:rPr>
              <w:t>5.2.2 Tavoite 2: Suomessa on maailman tunnetuimpia ja houkuttelevimpia teknologia-alan koulutuksen, tutkimuksen, osaajien ja investointien keskuksia – toimenpiteet</w:t>
            </w:r>
            <w:r>
              <w:rPr>
                <w:noProof/>
                <w:webHidden/>
              </w:rPr>
              <w:tab/>
            </w:r>
            <w:r>
              <w:rPr>
                <w:noProof/>
                <w:webHidden/>
              </w:rPr>
              <w:fldChar w:fldCharType="begin"/>
            </w:r>
            <w:r>
              <w:rPr>
                <w:noProof/>
                <w:webHidden/>
              </w:rPr>
              <w:instrText xml:space="preserve"> PAGEREF _Toc71876483 \h </w:instrText>
            </w:r>
            <w:r>
              <w:rPr>
                <w:noProof/>
                <w:webHidden/>
              </w:rPr>
            </w:r>
            <w:r>
              <w:rPr>
                <w:noProof/>
                <w:webHidden/>
              </w:rPr>
              <w:fldChar w:fldCharType="separate"/>
            </w:r>
            <w:r>
              <w:rPr>
                <w:noProof/>
                <w:webHidden/>
              </w:rPr>
              <w:t>79</w:t>
            </w:r>
            <w:r>
              <w:rPr>
                <w:noProof/>
                <w:webHidden/>
              </w:rPr>
              <w:fldChar w:fldCharType="end"/>
            </w:r>
          </w:hyperlink>
        </w:p>
        <w:p w14:paraId="60B20E83" w14:textId="394A3558" w:rsidR="003B4B71" w:rsidRDefault="003B4B71">
          <w:pPr>
            <w:pStyle w:val="Sisluet3"/>
            <w:tabs>
              <w:tab w:val="right" w:leader="dot" w:pos="9628"/>
            </w:tabs>
            <w:rPr>
              <w:rFonts w:asciiTheme="minorHAnsi" w:eastAsiaTheme="minorEastAsia" w:hAnsiTheme="minorHAnsi" w:cstheme="minorBidi"/>
              <w:noProof/>
              <w:sz w:val="22"/>
              <w:szCs w:val="22"/>
              <w:lang w:eastAsia="fi-FI"/>
            </w:rPr>
          </w:pPr>
          <w:hyperlink w:anchor="_Toc71876484" w:history="1">
            <w:r w:rsidRPr="00356EB2">
              <w:rPr>
                <w:rStyle w:val="Hyperlinkki"/>
                <w:noProof/>
              </w:rPr>
              <w:t>IV Koulutus, jatkuva oppiminen ja korkeakoulujen yhteistyö tukemaan teknologioiden laaja-alaista hyödyntämistä ja yrittäjyyttä</w:t>
            </w:r>
            <w:r>
              <w:rPr>
                <w:noProof/>
                <w:webHidden/>
              </w:rPr>
              <w:tab/>
            </w:r>
            <w:r>
              <w:rPr>
                <w:noProof/>
                <w:webHidden/>
              </w:rPr>
              <w:fldChar w:fldCharType="begin"/>
            </w:r>
            <w:r>
              <w:rPr>
                <w:noProof/>
                <w:webHidden/>
              </w:rPr>
              <w:instrText xml:space="preserve"> PAGEREF _Toc71876484 \h </w:instrText>
            </w:r>
            <w:r>
              <w:rPr>
                <w:noProof/>
                <w:webHidden/>
              </w:rPr>
            </w:r>
            <w:r>
              <w:rPr>
                <w:noProof/>
                <w:webHidden/>
              </w:rPr>
              <w:fldChar w:fldCharType="separate"/>
            </w:r>
            <w:r>
              <w:rPr>
                <w:noProof/>
                <w:webHidden/>
              </w:rPr>
              <w:t>79</w:t>
            </w:r>
            <w:r>
              <w:rPr>
                <w:noProof/>
                <w:webHidden/>
              </w:rPr>
              <w:fldChar w:fldCharType="end"/>
            </w:r>
          </w:hyperlink>
        </w:p>
        <w:p w14:paraId="29E3B492" w14:textId="2AC29E7B" w:rsidR="003B4B71" w:rsidRDefault="003B4B71">
          <w:pPr>
            <w:pStyle w:val="Sisluet3"/>
            <w:tabs>
              <w:tab w:val="right" w:leader="dot" w:pos="9628"/>
            </w:tabs>
            <w:rPr>
              <w:rFonts w:asciiTheme="minorHAnsi" w:eastAsiaTheme="minorEastAsia" w:hAnsiTheme="minorHAnsi" w:cstheme="minorBidi"/>
              <w:noProof/>
              <w:sz w:val="22"/>
              <w:szCs w:val="22"/>
              <w:lang w:eastAsia="fi-FI"/>
            </w:rPr>
          </w:pPr>
          <w:hyperlink w:anchor="_Toc71876485" w:history="1">
            <w:r w:rsidRPr="00356EB2">
              <w:rPr>
                <w:rStyle w:val="Hyperlinkki"/>
                <w:noProof/>
              </w:rPr>
              <w:t>V Työ- ja koulutusperäinen maahanmuutto houkuttelevaksi ja sujuvaksi</w:t>
            </w:r>
            <w:r>
              <w:rPr>
                <w:noProof/>
                <w:webHidden/>
              </w:rPr>
              <w:tab/>
            </w:r>
            <w:r>
              <w:rPr>
                <w:noProof/>
                <w:webHidden/>
              </w:rPr>
              <w:fldChar w:fldCharType="begin"/>
            </w:r>
            <w:r>
              <w:rPr>
                <w:noProof/>
                <w:webHidden/>
              </w:rPr>
              <w:instrText xml:space="preserve"> PAGEREF _Toc71876485 \h </w:instrText>
            </w:r>
            <w:r>
              <w:rPr>
                <w:noProof/>
                <w:webHidden/>
              </w:rPr>
            </w:r>
            <w:r>
              <w:rPr>
                <w:noProof/>
                <w:webHidden/>
              </w:rPr>
              <w:fldChar w:fldCharType="separate"/>
            </w:r>
            <w:r>
              <w:rPr>
                <w:noProof/>
                <w:webHidden/>
              </w:rPr>
              <w:t>85</w:t>
            </w:r>
            <w:r>
              <w:rPr>
                <w:noProof/>
                <w:webHidden/>
              </w:rPr>
              <w:fldChar w:fldCharType="end"/>
            </w:r>
          </w:hyperlink>
        </w:p>
        <w:p w14:paraId="1F931DFB" w14:textId="4E64F8F9" w:rsidR="003B4B71" w:rsidRDefault="003B4B71">
          <w:pPr>
            <w:pStyle w:val="Sisluet3"/>
            <w:tabs>
              <w:tab w:val="right" w:leader="dot" w:pos="9628"/>
            </w:tabs>
            <w:rPr>
              <w:rFonts w:asciiTheme="minorHAnsi" w:eastAsiaTheme="minorEastAsia" w:hAnsiTheme="minorHAnsi" w:cstheme="minorBidi"/>
              <w:noProof/>
              <w:sz w:val="22"/>
              <w:szCs w:val="22"/>
              <w:lang w:eastAsia="fi-FI"/>
            </w:rPr>
          </w:pPr>
          <w:hyperlink w:anchor="_Toc71876486" w:history="1">
            <w:r w:rsidRPr="00356EB2">
              <w:rPr>
                <w:rStyle w:val="Hyperlinkki"/>
                <w:noProof/>
              </w:rPr>
              <w:t>VI Kansainvälinen näkyvyys ja investointien houkuttelu</w:t>
            </w:r>
            <w:r>
              <w:rPr>
                <w:noProof/>
                <w:webHidden/>
              </w:rPr>
              <w:tab/>
            </w:r>
            <w:r>
              <w:rPr>
                <w:noProof/>
                <w:webHidden/>
              </w:rPr>
              <w:fldChar w:fldCharType="begin"/>
            </w:r>
            <w:r>
              <w:rPr>
                <w:noProof/>
                <w:webHidden/>
              </w:rPr>
              <w:instrText xml:space="preserve"> PAGEREF _Toc71876486 \h </w:instrText>
            </w:r>
            <w:r>
              <w:rPr>
                <w:noProof/>
                <w:webHidden/>
              </w:rPr>
            </w:r>
            <w:r>
              <w:rPr>
                <w:noProof/>
                <w:webHidden/>
              </w:rPr>
              <w:fldChar w:fldCharType="separate"/>
            </w:r>
            <w:r>
              <w:rPr>
                <w:noProof/>
                <w:webHidden/>
              </w:rPr>
              <w:t>90</w:t>
            </w:r>
            <w:r>
              <w:rPr>
                <w:noProof/>
                <w:webHidden/>
              </w:rPr>
              <w:fldChar w:fldCharType="end"/>
            </w:r>
          </w:hyperlink>
        </w:p>
        <w:p w14:paraId="69F1F0F6" w14:textId="43F3A942" w:rsidR="003B4B71" w:rsidRDefault="003B4B71">
          <w:pPr>
            <w:pStyle w:val="Sisluet3"/>
            <w:tabs>
              <w:tab w:val="right" w:leader="dot" w:pos="9628"/>
            </w:tabs>
            <w:rPr>
              <w:rFonts w:asciiTheme="minorHAnsi" w:eastAsiaTheme="minorEastAsia" w:hAnsiTheme="minorHAnsi" w:cstheme="minorBidi"/>
              <w:noProof/>
              <w:sz w:val="22"/>
              <w:szCs w:val="22"/>
              <w:lang w:eastAsia="fi-FI"/>
            </w:rPr>
          </w:pPr>
          <w:hyperlink w:anchor="_Toc71876487" w:history="1">
            <w:r w:rsidRPr="00356EB2">
              <w:rPr>
                <w:rStyle w:val="Hyperlinkki"/>
                <w:noProof/>
              </w:rPr>
              <w:t>5.2.3 Tavoite 3: Suomessa on maailman tehokkain julkinen sektori, joka mahdollistaa ihmisten ja yritysten hyvinvoinnin - toimenpiteet</w:t>
            </w:r>
            <w:r>
              <w:rPr>
                <w:noProof/>
                <w:webHidden/>
              </w:rPr>
              <w:tab/>
            </w:r>
            <w:r>
              <w:rPr>
                <w:noProof/>
                <w:webHidden/>
              </w:rPr>
              <w:fldChar w:fldCharType="begin"/>
            </w:r>
            <w:r>
              <w:rPr>
                <w:noProof/>
                <w:webHidden/>
              </w:rPr>
              <w:instrText xml:space="preserve"> PAGEREF _Toc71876487 \h </w:instrText>
            </w:r>
            <w:r>
              <w:rPr>
                <w:noProof/>
                <w:webHidden/>
              </w:rPr>
            </w:r>
            <w:r>
              <w:rPr>
                <w:noProof/>
                <w:webHidden/>
              </w:rPr>
              <w:fldChar w:fldCharType="separate"/>
            </w:r>
            <w:r>
              <w:rPr>
                <w:noProof/>
                <w:webHidden/>
              </w:rPr>
              <w:t>93</w:t>
            </w:r>
            <w:r>
              <w:rPr>
                <w:noProof/>
                <w:webHidden/>
              </w:rPr>
              <w:fldChar w:fldCharType="end"/>
            </w:r>
          </w:hyperlink>
        </w:p>
        <w:p w14:paraId="01B5F1DA" w14:textId="179D48A3" w:rsidR="003B4B71" w:rsidRDefault="003B4B71">
          <w:pPr>
            <w:pStyle w:val="Sisluet3"/>
            <w:tabs>
              <w:tab w:val="right" w:leader="dot" w:pos="9628"/>
            </w:tabs>
            <w:rPr>
              <w:rFonts w:asciiTheme="minorHAnsi" w:eastAsiaTheme="minorEastAsia" w:hAnsiTheme="minorHAnsi" w:cstheme="minorBidi"/>
              <w:noProof/>
              <w:sz w:val="22"/>
              <w:szCs w:val="22"/>
              <w:lang w:eastAsia="fi-FI"/>
            </w:rPr>
          </w:pPr>
          <w:hyperlink w:anchor="_Toc71876488" w:history="1">
            <w:r w:rsidRPr="00356EB2">
              <w:rPr>
                <w:rStyle w:val="Hyperlinkki"/>
                <w:noProof/>
              </w:rPr>
              <w:t>VII Digitaaliset ja automaattiset julkiset palvelut</w:t>
            </w:r>
            <w:r>
              <w:rPr>
                <w:noProof/>
                <w:webHidden/>
              </w:rPr>
              <w:tab/>
            </w:r>
            <w:r>
              <w:rPr>
                <w:noProof/>
                <w:webHidden/>
              </w:rPr>
              <w:fldChar w:fldCharType="begin"/>
            </w:r>
            <w:r>
              <w:rPr>
                <w:noProof/>
                <w:webHidden/>
              </w:rPr>
              <w:instrText xml:space="preserve"> PAGEREF _Toc71876488 \h </w:instrText>
            </w:r>
            <w:r>
              <w:rPr>
                <w:noProof/>
                <w:webHidden/>
              </w:rPr>
            </w:r>
            <w:r>
              <w:rPr>
                <w:noProof/>
                <w:webHidden/>
              </w:rPr>
              <w:fldChar w:fldCharType="separate"/>
            </w:r>
            <w:r>
              <w:rPr>
                <w:noProof/>
                <w:webHidden/>
              </w:rPr>
              <w:t>93</w:t>
            </w:r>
            <w:r>
              <w:rPr>
                <w:noProof/>
                <w:webHidden/>
              </w:rPr>
              <w:fldChar w:fldCharType="end"/>
            </w:r>
          </w:hyperlink>
        </w:p>
        <w:p w14:paraId="3C0BDB90" w14:textId="04546C0B" w:rsidR="003B4B71" w:rsidRDefault="003B4B71">
          <w:pPr>
            <w:pStyle w:val="Sisluet3"/>
            <w:tabs>
              <w:tab w:val="right" w:leader="dot" w:pos="9628"/>
            </w:tabs>
            <w:rPr>
              <w:rFonts w:asciiTheme="minorHAnsi" w:eastAsiaTheme="minorEastAsia" w:hAnsiTheme="minorHAnsi" w:cstheme="minorBidi"/>
              <w:noProof/>
              <w:sz w:val="22"/>
              <w:szCs w:val="22"/>
              <w:lang w:eastAsia="fi-FI"/>
            </w:rPr>
          </w:pPr>
          <w:hyperlink w:anchor="_Toc71876489" w:history="1">
            <w:r w:rsidRPr="00356EB2">
              <w:rPr>
                <w:rStyle w:val="Hyperlinkki"/>
                <w:noProof/>
              </w:rPr>
              <w:t>VIII Digitaalinen pehmeä infrastruktuuri kuntoon</w:t>
            </w:r>
            <w:r>
              <w:rPr>
                <w:noProof/>
                <w:webHidden/>
              </w:rPr>
              <w:tab/>
            </w:r>
            <w:r>
              <w:rPr>
                <w:noProof/>
                <w:webHidden/>
              </w:rPr>
              <w:fldChar w:fldCharType="begin"/>
            </w:r>
            <w:r>
              <w:rPr>
                <w:noProof/>
                <w:webHidden/>
              </w:rPr>
              <w:instrText xml:space="preserve"> PAGEREF _Toc71876489 \h </w:instrText>
            </w:r>
            <w:r>
              <w:rPr>
                <w:noProof/>
                <w:webHidden/>
              </w:rPr>
            </w:r>
            <w:r>
              <w:rPr>
                <w:noProof/>
                <w:webHidden/>
              </w:rPr>
              <w:fldChar w:fldCharType="separate"/>
            </w:r>
            <w:r>
              <w:rPr>
                <w:noProof/>
                <w:webHidden/>
              </w:rPr>
              <w:t>99</w:t>
            </w:r>
            <w:r>
              <w:rPr>
                <w:noProof/>
                <w:webHidden/>
              </w:rPr>
              <w:fldChar w:fldCharType="end"/>
            </w:r>
          </w:hyperlink>
        </w:p>
        <w:p w14:paraId="2DF2F2F7" w14:textId="50B9A483" w:rsidR="003B4B71" w:rsidRDefault="003B4B71">
          <w:pPr>
            <w:pStyle w:val="Sisluet3"/>
            <w:tabs>
              <w:tab w:val="right" w:leader="dot" w:pos="9628"/>
            </w:tabs>
            <w:rPr>
              <w:rFonts w:asciiTheme="minorHAnsi" w:eastAsiaTheme="minorEastAsia" w:hAnsiTheme="minorHAnsi" w:cstheme="minorBidi"/>
              <w:noProof/>
              <w:sz w:val="22"/>
              <w:szCs w:val="22"/>
              <w:lang w:eastAsia="fi-FI"/>
            </w:rPr>
          </w:pPr>
          <w:hyperlink w:anchor="_Toc71876490" w:history="1">
            <w:r w:rsidRPr="00356EB2">
              <w:rPr>
                <w:rStyle w:val="Hyperlinkki"/>
                <w:noProof/>
              </w:rPr>
              <w:t>IX Datatalouden toimintaympäristön rakentaminen</w:t>
            </w:r>
            <w:r>
              <w:rPr>
                <w:noProof/>
                <w:webHidden/>
              </w:rPr>
              <w:tab/>
            </w:r>
            <w:r>
              <w:rPr>
                <w:noProof/>
                <w:webHidden/>
              </w:rPr>
              <w:fldChar w:fldCharType="begin"/>
            </w:r>
            <w:r>
              <w:rPr>
                <w:noProof/>
                <w:webHidden/>
              </w:rPr>
              <w:instrText xml:space="preserve"> PAGEREF _Toc71876490 \h </w:instrText>
            </w:r>
            <w:r>
              <w:rPr>
                <w:noProof/>
                <w:webHidden/>
              </w:rPr>
            </w:r>
            <w:r>
              <w:rPr>
                <w:noProof/>
                <w:webHidden/>
              </w:rPr>
              <w:fldChar w:fldCharType="separate"/>
            </w:r>
            <w:r>
              <w:rPr>
                <w:noProof/>
                <w:webHidden/>
              </w:rPr>
              <w:t>103</w:t>
            </w:r>
            <w:r>
              <w:rPr>
                <w:noProof/>
                <w:webHidden/>
              </w:rPr>
              <w:fldChar w:fldCharType="end"/>
            </w:r>
          </w:hyperlink>
        </w:p>
        <w:p w14:paraId="5C5FBB6E" w14:textId="72F39BB8" w:rsidR="003B4B71" w:rsidRDefault="003B4B71">
          <w:pPr>
            <w:pStyle w:val="Sisluet3"/>
            <w:tabs>
              <w:tab w:val="right" w:leader="dot" w:pos="9628"/>
            </w:tabs>
            <w:rPr>
              <w:rFonts w:asciiTheme="minorHAnsi" w:eastAsiaTheme="minorEastAsia" w:hAnsiTheme="minorHAnsi" w:cstheme="minorBidi"/>
              <w:noProof/>
              <w:sz w:val="22"/>
              <w:szCs w:val="22"/>
              <w:lang w:eastAsia="fi-FI"/>
            </w:rPr>
          </w:pPr>
          <w:hyperlink w:anchor="_Toc71876491" w:history="1">
            <w:r w:rsidRPr="00356EB2">
              <w:rPr>
                <w:rStyle w:val="Hyperlinkki"/>
                <w:noProof/>
              </w:rPr>
              <w:t>X Rohkea teknologian hyödyntäminen julkisen sektorin toiminnassa</w:t>
            </w:r>
            <w:r>
              <w:rPr>
                <w:noProof/>
                <w:webHidden/>
              </w:rPr>
              <w:tab/>
            </w:r>
            <w:r>
              <w:rPr>
                <w:noProof/>
                <w:webHidden/>
              </w:rPr>
              <w:fldChar w:fldCharType="begin"/>
            </w:r>
            <w:r>
              <w:rPr>
                <w:noProof/>
                <w:webHidden/>
              </w:rPr>
              <w:instrText xml:space="preserve"> PAGEREF _Toc71876491 \h </w:instrText>
            </w:r>
            <w:r>
              <w:rPr>
                <w:noProof/>
                <w:webHidden/>
              </w:rPr>
            </w:r>
            <w:r>
              <w:rPr>
                <w:noProof/>
                <w:webHidden/>
              </w:rPr>
              <w:fldChar w:fldCharType="separate"/>
            </w:r>
            <w:r>
              <w:rPr>
                <w:noProof/>
                <w:webHidden/>
              </w:rPr>
              <w:t>107</w:t>
            </w:r>
            <w:r>
              <w:rPr>
                <w:noProof/>
                <w:webHidden/>
              </w:rPr>
              <w:fldChar w:fldCharType="end"/>
            </w:r>
          </w:hyperlink>
        </w:p>
        <w:p w14:paraId="5FA652A9" w14:textId="3B9C56A2" w:rsidR="003B4B71" w:rsidRDefault="003B4B71">
          <w:pPr>
            <w:pStyle w:val="Sisluet3"/>
            <w:tabs>
              <w:tab w:val="right" w:leader="dot" w:pos="9628"/>
            </w:tabs>
            <w:rPr>
              <w:rFonts w:asciiTheme="minorHAnsi" w:eastAsiaTheme="minorEastAsia" w:hAnsiTheme="minorHAnsi" w:cstheme="minorBidi"/>
              <w:noProof/>
              <w:sz w:val="22"/>
              <w:szCs w:val="22"/>
              <w:lang w:eastAsia="fi-FI"/>
            </w:rPr>
          </w:pPr>
          <w:hyperlink w:anchor="_Toc71876492" w:history="1">
            <w:r w:rsidRPr="00356EB2">
              <w:rPr>
                <w:rStyle w:val="Hyperlinkki"/>
                <w:noProof/>
              </w:rPr>
              <w:t>5.2.4 Tavoite 4: Suomi hyötyy laajalti globaaleihin haasteisiin vastaavien teknologioiden rohkeasta soveltamisesta - toimenpiteet</w:t>
            </w:r>
            <w:r>
              <w:rPr>
                <w:noProof/>
                <w:webHidden/>
              </w:rPr>
              <w:tab/>
            </w:r>
            <w:r>
              <w:rPr>
                <w:noProof/>
                <w:webHidden/>
              </w:rPr>
              <w:fldChar w:fldCharType="begin"/>
            </w:r>
            <w:r>
              <w:rPr>
                <w:noProof/>
                <w:webHidden/>
              </w:rPr>
              <w:instrText xml:space="preserve"> PAGEREF _Toc71876492 \h </w:instrText>
            </w:r>
            <w:r>
              <w:rPr>
                <w:noProof/>
                <w:webHidden/>
              </w:rPr>
            </w:r>
            <w:r>
              <w:rPr>
                <w:noProof/>
                <w:webHidden/>
              </w:rPr>
              <w:fldChar w:fldCharType="separate"/>
            </w:r>
            <w:r>
              <w:rPr>
                <w:noProof/>
                <w:webHidden/>
              </w:rPr>
              <w:t>110</w:t>
            </w:r>
            <w:r>
              <w:rPr>
                <w:noProof/>
                <w:webHidden/>
              </w:rPr>
              <w:fldChar w:fldCharType="end"/>
            </w:r>
          </w:hyperlink>
        </w:p>
        <w:p w14:paraId="0ABE0639" w14:textId="205BC7E6" w:rsidR="003B4B71" w:rsidRDefault="003B4B71">
          <w:pPr>
            <w:pStyle w:val="Sisluet3"/>
            <w:tabs>
              <w:tab w:val="right" w:leader="dot" w:pos="9628"/>
            </w:tabs>
            <w:rPr>
              <w:rFonts w:asciiTheme="minorHAnsi" w:eastAsiaTheme="minorEastAsia" w:hAnsiTheme="minorHAnsi" w:cstheme="minorBidi"/>
              <w:noProof/>
              <w:sz w:val="22"/>
              <w:szCs w:val="22"/>
              <w:lang w:eastAsia="fi-FI"/>
            </w:rPr>
          </w:pPr>
          <w:hyperlink w:anchor="_Toc71876493" w:history="1">
            <w:r w:rsidRPr="00356EB2">
              <w:rPr>
                <w:rStyle w:val="Hyperlinkki"/>
                <w:noProof/>
              </w:rPr>
              <w:t>XI Kannustettavat teknologia-alueet</w:t>
            </w:r>
            <w:r>
              <w:rPr>
                <w:noProof/>
                <w:webHidden/>
              </w:rPr>
              <w:tab/>
            </w:r>
            <w:r>
              <w:rPr>
                <w:noProof/>
                <w:webHidden/>
              </w:rPr>
              <w:fldChar w:fldCharType="begin"/>
            </w:r>
            <w:r>
              <w:rPr>
                <w:noProof/>
                <w:webHidden/>
              </w:rPr>
              <w:instrText xml:space="preserve"> PAGEREF _Toc71876493 \h </w:instrText>
            </w:r>
            <w:r>
              <w:rPr>
                <w:noProof/>
                <w:webHidden/>
              </w:rPr>
            </w:r>
            <w:r>
              <w:rPr>
                <w:noProof/>
                <w:webHidden/>
              </w:rPr>
              <w:fldChar w:fldCharType="separate"/>
            </w:r>
            <w:r>
              <w:rPr>
                <w:noProof/>
                <w:webHidden/>
              </w:rPr>
              <w:t>110</w:t>
            </w:r>
            <w:r>
              <w:rPr>
                <w:noProof/>
                <w:webHidden/>
              </w:rPr>
              <w:fldChar w:fldCharType="end"/>
            </w:r>
          </w:hyperlink>
        </w:p>
        <w:p w14:paraId="3701709B" w14:textId="0B037235" w:rsidR="003B4B71" w:rsidRDefault="003B4B71">
          <w:pPr>
            <w:pStyle w:val="Sisluet3"/>
            <w:tabs>
              <w:tab w:val="right" w:leader="dot" w:pos="9628"/>
            </w:tabs>
            <w:rPr>
              <w:rFonts w:asciiTheme="minorHAnsi" w:eastAsiaTheme="minorEastAsia" w:hAnsiTheme="minorHAnsi" w:cstheme="minorBidi"/>
              <w:noProof/>
              <w:sz w:val="22"/>
              <w:szCs w:val="22"/>
              <w:lang w:eastAsia="fi-FI"/>
            </w:rPr>
          </w:pPr>
          <w:hyperlink w:anchor="_Toc71876494" w:history="1">
            <w:r w:rsidRPr="00356EB2">
              <w:rPr>
                <w:rStyle w:val="Hyperlinkki"/>
                <w:noProof/>
              </w:rPr>
              <w:t>XII Ilmasto- ja ympäristövaikutusten hallinta</w:t>
            </w:r>
            <w:r>
              <w:rPr>
                <w:noProof/>
                <w:webHidden/>
              </w:rPr>
              <w:tab/>
            </w:r>
            <w:r>
              <w:rPr>
                <w:noProof/>
                <w:webHidden/>
              </w:rPr>
              <w:fldChar w:fldCharType="begin"/>
            </w:r>
            <w:r>
              <w:rPr>
                <w:noProof/>
                <w:webHidden/>
              </w:rPr>
              <w:instrText xml:space="preserve"> PAGEREF _Toc71876494 \h </w:instrText>
            </w:r>
            <w:r>
              <w:rPr>
                <w:noProof/>
                <w:webHidden/>
              </w:rPr>
            </w:r>
            <w:r>
              <w:rPr>
                <w:noProof/>
                <w:webHidden/>
              </w:rPr>
              <w:fldChar w:fldCharType="separate"/>
            </w:r>
            <w:r>
              <w:rPr>
                <w:noProof/>
                <w:webHidden/>
              </w:rPr>
              <w:t>116</w:t>
            </w:r>
            <w:r>
              <w:rPr>
                <w:noProof/>
                <w:webHidden/>
              </w:rPr>
              <w:fldChar w:fldCharType="end"/>
            </w:r>
          </w:hyperlink>
        </w:p>
        <w:p w14:paraId="4D49B11E" w14:textId="0B9A3D9D" w:rsidR="003B4B71" w:rsidRDefault="003B4B71">
          <w:pPr>
            <w:pStyle w:val="Sisluet3"/>
            <w:tabs>
              <w:tab w:val="right" w:leader="dot" w:pos="9628"/>
            </w:tabs>
            <w:rPr>
              <w:rFonts w:asciiTheme="minorHAnsi" w:eastAsiaTheme="minorEastAsia" w:hAnsiTheme="minorHAnsi" w:cstheme="minorBidi"/>
              <w:noProof/>
              <w:sz w:val="22"/>
              <w:szCs w:val="22"/>
              <w:lang w:eastAsia="fi-FI"/>
            </w:rPr>
          </w:pPr>
          <w:hyperlink w:anchor="_Toc71876495" w:history="1">
            <w:r w:rsidRPr="00356EB2">
              <w:rPr>
                <w:rStyle w:val="Hyperlinkki"/>
                <w:noProof/>
              </w:rPr>
              <w:t>XIII Teknologiat huoltovarmuuden tukena</w:t>
            </w:r>
            <w:r>
              <w:rPr>
                <w:noProof/>
                <w:webHidden/>
              </w:rPr>
              <w:tab/>
            </w:r>
            <w:r>
              <w:rPr>
                <w:noProof/>
                <w:webHidden/>
              </w:rPr>
              <w:fldChar w:fldCharType="begin"/>
            </w:r>
            <w:r>
              <w:rPr>
                <w:noProof/>
                <w:webHidden/>
              </w:rPr>
              <w:instrText xml:space="preserve"> PAGEREF _Toc71876495 \h </w:instrText>
            </w:r>
            <w:r>
              <w:rPr>
                <w:noProof/>
                <w:webHidden/>
              </w:rPr>
            </w:r>
            <w:r>
              <w:rPr>
                <w:noProof/>
                <w:webHidden/>
              </w:rPr>
              <w:fldChar w:fldCharType="separate"/>
            </w:r>
            <w:r>
              <w:rPr>
                <w:noProof/>
                <w:webHidden/>
              </w:rPr>
              <w:t>118</w:t>
            </w:r>
            <w:r>
              <w:rPr>
                <w:noProof/>
                <w:webHidden/>
              </w:rPr>
              <w:fldChar w:fldCharType="end"/>
            </w:r>
          </w:hyperlink>
        </w:p>
        <w:p w14:paraId="1F1C9854" w14:textId="7D20F7DE" w:rsidR="003B4B71" w:rsidRDefault="003B4B71">
          <w:pPr>
            <w:pStyle w:val="Sisluet1"/>
            <w:tabs>
              <w:tab w:val="right" w:leader="dot" w:pos="9628"/>
            </w:tabs>
            <w:rPr>
              <w:rFonts w:asciiTheme="minorHAnsi" w:eastAsiaTheme="minorEastAsia" w:hAnsiTheme="minorHAnsi" w:cstheme="minorBidi"/>
              <w:noProof/>
              <w:sz w:val="22"/>
              <w:szCs w:val="22"/>
              <w:lang w:eastAsia="fi-FI"/>
            </w:rPr>
          </w:pPr>
          <w:hyperlink w:anchor="_Toc71876496" w:history="1">
            <w:r w:rsidRPr="00356EB2">
              <w:rPr>
                <w:rStyle w:val="Hyperlinkki"/>
                <w:noProof/>
              </w:rPr>
              <w:t xml:space="preserve">6 Teknologianeuvottelukunta täytäntöönpanon ja seurannan tukena </w:t>
            </w:r>
            <w:r>
              <w:rPr>
                <w:noProof/>
                <w:webHidden/>
              </w:rPr>
              <w:tab/>
            </w:r>
            <w:r>
              <w:rPr>
                <w:noProof/>
                <w:webHidden/>
              </w:rPr>
              <w:fldChar w:fldCharType="begin"/>
            </w:r>
            <w:r>
              <w:rPr>
                <w:noProof/>
                <w:webHidden/>
              </w:rPr>
              <w:instrText xml:space="preserve"> PAGEREF _Toc71876496 \h </w:instrText>
            </w:r>
            <w:r>
              <w:rPr>
                <w:noProof/>
                <w:webHidden/>
              </w:rPr>
            </w:r>
            <w:r>
              <w:rPr>
                <w:noProof/>
                <w:webHidden/>
              </w:rPr>
              <w:fldChar w:fldCharType="separate"/>
            </w:r>
            <w:r>
              <w:rPr>
                <w:noProof/>
                <w:webHidden/>
              </w:rPr>
              <w:t>120</w:t>
            </w:r>
            <w:r>
              <w:rPr>
                <w:noProof/>
                <w:webHidden/>
              </w:rPr>
              <w:fldChar w:fldCharType="end"/>
            </w:r>
          </w:hyperlink>
        </w:p>
        <w:p w14:paraId="270C8C7C" w14:textId="21C6B884" w:rsidR="003B4B71" w:rsidRDefault="003B4B71">
          <w:pPr>
            <w:pStyle w:val="Sisluet1"/>
            <w:tabs>
              <w:tab w:val="right" w:leader="dot" w:pos="9628"/>
            </w:tabs>
            <w:rPr>
              <w:rFonts w:asciiTheme="minorHAnsi" w:eastAsiaTheme="minorEastAsia" w:hAnsiTheme="minorHAnsi" w:cstheme="minorBidi"/>
              <w:noProof/>
              <w:sz w:val="22"/>
              <w:szCs w:val="22"/>
              <w:lang w:eastAsia="fi-FI"/>
            </w:rPr>
          </w:pPr>
          <w:hyperlink w:anchor="_Toc71876497" w:history="1">
            <w:r w:rsidRPr="00356EB2">
              <w:rPr>
                <w:rStyle w:val="Hyperlinkki"/>
                <w:noProof/>
              </w:rPr>
              <w:t>Liitteet</w:t>
            </w:r>
            <w:r>
              <w:rPr>
                <w:noProof/>
                <w:webHidden/>
              </w:rPr>
              <w:tab/>
            </w:r>
            <w:r>
              <w:rPr>
                <w:noProof/>
                <w:webHidden/>
              </w:rPr>
              <w:fldChar w:fldCharType="begin"/>
            </w:r>
            <w:r>
              <w:rPr>
                <w:noProof/>
                <w:webHidden/>
              </w:rPr>
              <w:instrText xml:space="preserve"> PAGEREF _Toc71876497 \h </w:instrText>
            </w:r>
            <w:r>
              <w:rPr>
                <w:noProof/>
                <w:webHidden/>
              </w:rPr>
            </w:r>
            <w:r>
              <w:rPr>
                <w:noProof/>
                <w:webHidden/>
              </w:rPr>
              <w:fldChar w:fldCharType="separate"/>
            </w:r>
            <w:r>
              <w:rPr>
                <w:noProof/>
                <w:webHidden/>
              </w:rPr>
              <w:t>122</w:t>
            </w:r>
            <w:r>
              <w:rPr>
                <w:noProof/>
                <w:webHidden/>
              </w:rPr>
              <w:fldChar w:fldCharType="end"/>
            </w:r>
          </w:hyperlink>
        </w:p>
        <w:p w14:paraId="4D9E5207" w14:textId="5520077B" w:rsidR="004C3A7E" w:rsidRPr="00C22854" w:rsidRDefault="004C3A7E">
          <w:r w:rsidRPr="00C22854">
            <w:rPr>
              <w:b/>
              <w:bCs/>
            </w:rPr>
            <w:fldChar w:fldCharType="end"/>
          </w:r>
        </w:p>
      </w:sdtContent>
    </w:sdt>
    <w:p w14:paraId="4DBDC630" w14:textId="77777777" w:rsidR="009D0D88" w:rsidRPr="00C22854" w:rsidRDefault="009D0D88" w:rsidP="00C1362A">
      <w:pPr>
        <w:rPr>
          <w:szCs w:val="24"/>
        </w:rPr>
      </w:pPr>
    </w:p>
    <w:p w14:paraId="0468EBA5" w14:textId="612B0B7B" w:rsidR="004859CF" w:rsidRPr="00C22854" w:rsidRDefault="004859CF">
      <w:pPr>
        <w:rPr>
          <w:szCs w:val="24"/>
        </w:rPr>
      </w:pPr>
      <w:r w:rsidRPr="00C22854">
        <w:rPr>
          <w:szCs w:val="24"/>
        </w:rPr>
        <w:br w:type="page"/>
      </w:r>
    </w:p>
    <w:p w14:paraId="45336885" w14:textId="11F822A4" w:rsidR="000C6451" w:rsidRPr="00C22854" w:rsidRDefault="00480DBF" w:rsidP="00EF0421">
      <w:pPr>
        <w:pStyle w:val="VMOtsikko1"/>
        <w:rPr>
          <w:szCs w:val="24"/>
        </w:rPr>
      </w:pPr>
      <w:bookmarkStart w:id="9" w:name="_Toc69807407"/>
      <w:bookmarkStart w:id="10" w:name="_Toc69810602"/>
      <w:bookmarkStart w:id="11" w:name="_Toc71876456"/>
      <w:r w:rsidRPr="00C22854">
        <w:lastRenderedPageBreak/>
        <w:t>Toimeksianto</w:t>
      </w:r>
      <w:bookmarkEnd w:id="9"/>
      <w:bookmarkEnd w:id="10"/>
      <w:bookmarkEnd w:id="11"/>
    </w:p>
    <w:p w14:paraId="603D8D15" w14:textId="77777777" w:rsidR="00661CE5" w:rsidRPr="00C22854" w:rsidRDefault="00661CE5" w:rsidP="00405D78">
      <w:r w:rsidRPr="00C22854">
        <w:t xml:space="preserve">Pääministeri Sanna Marinin hallitusohjelmassa on seitsemän strategista kokonaisuutta, joista Elinvoimainen Suomi -strateginen kokonaisuus vahvistaa edellytyksiä menestyä kansainvälisen osaamisen ja innovaatioiden kärkimaana vahvuuksia hyödyntäen. </w:t>
      </w:r>
    </w:p>
    <w:p w14:paraId="345A4582" w14:textId="77777777" w:rsidR="00661CE5" w:rsidRPr="00C22854" w:rsidRDefault="00661CE5" w:rsidP="00405D78"/>
    <w:p w14:paraId="06294EC4" w14:textId="77777777" w:rsidR="00661CE5" w:rsidRPr="00C22854" w:rsidRDefault="00661CE5" w:rsidP="00405D78">
      <w:r w:rsidRPr="00C22854">
        <w:t xml:space="preserve">Yhtenä tavoitteena Elinvoimainen Suomi –strategisessa kokonaisuudessa on Suomen tunnettuus teknologisen kehityksen, innovatiivisten hankintojen ja kokeilukulttuurin edelläkävijänä. Hallitusohjelmassa todetaan, että asetetaan julkisen ja yksityisen sektorin yhteinen korkean tason neuvottelukunta sihteeristöineen neuvoa-antavaksi elimeksi teknologia-alueelle. </w:t>
      </w:r>
    </w:p>
    <w:p w14:paraId="79BF7411" w14:textId="77777777" w:rsidR="00661CE5" w:rsidRPr="00C22854" w:rsidRDefault="00661CE5" w:rsidP="00405D78"/>
    <w:p w14:paraId="40D4993A" w14:textId="77777777" w:rsidR="00661CE5" w:rsidRPr="00C22854" w:rsidRDefault="00661CE5" w:rsidP="00405D78">
      <w:pPr>
        <w:rPr>
          <w:szCs w:val="24"/>
        </w:rPr>
      </w:pPr>
      <w:r w:rsidRPr="00C22854">
        <w:rPr>
          <w:szCs w:val="24"/>
        </w:rPr>
        <w:t xml:space="preserve">Valtiovarainministeriö asetti korkean tason teknologianeuvottelukunnan </w:t>
      </w:r>
      <w:r w:rsidR="002C549A" w:rsidRPr="00C22854">
        <w:rPr>
          <w:szCs w:val="24"/>
        </w:rPr>
        <w:t xml:space="preserve">ajalle </w:t>
      </w:r>
      <w:r w:rsidR="009D0D88" w:rsidRPr="00C22854">
        <w:rPr>
          <w:szCs w:val="24"/>
        </w:rPr>
        <w:t>16.9.</w:t>
      </w:r>
      <w:r w:rsidRPr="00C22854">
        <w:rPr>
          <w:szCs w:val="24"/>
        </w:rPr>
        <w:t>2020</w:t>
      </w:r>
      <w:r w:rsidR="002C549A" w:rsidRPr="00C22854">
        <w:rPr>
          <w:szCs w:val="24"/>
        </w:rPr>
        <w:t xml:space="preserve"> – 31.12.2023</w:t>
      </w:r>
      <w:r w:rsidRPr="00C22854">
        <w:rPr>
          <w:rStyle w:val="Alaviitteenviite"/>
          <w:szCs w:val="24"/>
        </w:rPr>
        <w:footnoteReference w:id="2"/>
      </w:r>
      <w:r w:rsidRPr="00C22854">
        <w:rPr>
          <w:szCs w:val="24"/>
        </w:rPr>
        <w:t xml:space="preserve">. </w:t>
      </w:r>
      <w:r w:rsidRPr="00C22854">
        <w:t>Neuvottelukunnan tavoitteeksi asetettiin valmistella Suomelle hyvinvointia luova ja kilpailukykyä ohjaava teknologiapolitiikka. Tavoitteena on nostaa Suomen teknologiakyvykkyyttä, kehittää julkisen ja yksityisen sektorin yhteistyötä ja vahvistaa Suomen johtavaa roolia teknologian hyödyntämisessä kaikilla yhteiskunnan osa-alueilla.</w:t>
      </w:r>
    </w:p>
    <w:p w14:paraId="37071306" w14:textId="77777777" w:rsidR="00661CE5" w:rsidRPr="00C22854" w:rsidRDefault="00661CE5" w:rsidP="00405D78"/>
    <w:p w14:paraId="25719590" w14:textId="77777777" w:rsidR="00661CE5" w:rsidRPr="00C22854" w:rsidRDefault="00661CE5" w:rsidP="00405D78">
      <w:r w:rsidRPr="00C22854">
        <w:t>Neuvottelukunnan työllä tulee vastata seuraaviin kysymyksiin:</w:t>
      </w:r>
    </w:p>
    <w:p w14:paraId="11837AA0" w14:textId="77777777" w:rsidR="00661CE5" w:rsidRPr="00C22854" w:rsidRDefault="00661CE5" w:rsidP="005F3D88">
      <w:pPr>
        <w:pStyle w:val="Luettelokappale"/>
        <w:numPr>
          <w:ilvl w:val="0"/>
          <w:numId w:val="18"/>
        </w:numPr>
      </w:pPr>
      <w:r w:rsidRPr="00C22854">
        <w:t xml:space="preserve">Miten Suomesta luodaan teknologian hyödyntämisen mallimaa? </w:t>
      </w:r>
    </w:p>
    <w:p w14:paraId="7C040046" w14:textId="77777777" w:rsidR="00661CE5" w:rsidRPr="00C22854" w:rsidRDefault="00661CE5" w:rsidP="005F3D88">
      <w:pPr>
        <w:pStyle w:val="Luettelokappale"/>
        <w:numPr>
          <w:ilvl w:val="0"/>
          <w:numId w:val="18"/>
        </w:numPr>
      </w:pPr>
      <w:r w:rsidRPr="00C22854">
        <w:t xml:space="preserve">Miten Suomeen luodaan mahdollisimman kilpailukykyinen toimintaympäristö teknologiayrityksille? </w:t>
      </w:r>
    </w:p>
    <w:p w14:paraId="408B6774" w14:textId="77777777" w:rsidR="00661CE5" w:rsidRPr="00C22854" w:rsidRDefault="00661CE5" w:rsidP="005F3D88">
      <w:pPr>
        <w:pStyle w:val="Luettelokappale"/>
        <w:numPr>
          <w:ilvl w:val="0"/>
          <w:numId w:val="18"/>
        </w:numPr>
      </w:pPr>
      <w:r w:rsidRPr="00C22854">
        <w:t xml:space="preserve">Miten julkinen hallinto mahdollisimman hyvin kykenee ottamaan ennakollisesti huomioon teknologian luomat mahdollisuudet ja sen esiin nostamat haasteet? </w:t>
      </w:r>
    </w:p>
    <w:p w14:paraId="3F0CA7E1" w14:textId="77777777" w:rsidR="00661CE5" w:rsidRPr="00C22854" w:rsidRDefault="00661CE5" w:rsidP="00405D78"/>
    <w:p w14:paraId="63913B4D" w14:textId="77777777" w:rsidR="00480DBF" w:rsidRPr="00C22854" w:rsidRDefault="0092054B" w:rsidP="00405D78">
      <w:r w:rsidRPr="00C22854">
        <w:t>Tätä tarkoitusta varten tehtäväksi annettiin laatia ”Suomen teknologiapolitiikka 2020- luvulla – Teknologian ja tiedon hyödyntämisen kärkimaa” –raportti. Edellä mainittuja kysymyksiä tulisi tarkastella</w:t>
      </w:r>
      <w:r w:rsidR="00661CE5" w:rsidRPr="00C22854">
        <w:t xml:space="preserve"> mahdollisimman laajasti eri näkökulmista</w:t>
      </w:r>
      <w:r w:rsidRPr="00C22854">
        <w:t xml:space="preserve">. </w:t>
      </w:r>
      <w:r w:rsidR="00661CE5" w:rsidRPr="00C22854">
        <w:t>Neuvottelukunta osallistuu raportin julkaisun jälkeen yhteiskunnalliseen keskusteluun ja tukee teknologiapolitiikan toimeenpanoa Suomessa.</w:t>
      </w:r>
    </w:p>
    <w:p w14:paraId="559CEDA3" w14:textId="77777777" w:rsidR="00B12F1A" w:rsidRPr="00C22854" w:rsidRDefault="00B12F1A" w:rsidP="00405D78">
      <w:pPr>
        <w:rPr>
          <w:szCs w:val="24"/>
        </w:rPr>
      </w:pPr>
    </w:p>
    <w:p w14:paraId="6541B70B" w14:textId="48FD5188" w:rsidR="00E56243" w:rsidRPr="00C22854" w:rsidRDefault="003F227F" w:rsidP="00E56243">
      <w:pPr>
        <w:pStyle w:val="paragraph"/>
        <w:spacing w:before="0" w:beforeAutospacing="0" w:after="0" w:afterAutospacing="0"/>
        <w:ind w:right="300"/>
        <w:jc w:val="both"/>
        <w:textAlignment w:val="baseline"/>
        <w:rPr>
          <w:rFonts w:eastAsiaTheme="minorHAnsi"/>
          <w:lang w:eastAsia="en-US"/>
        </w:rPr>
      </w:pPr>
      <w:r w:rsidRPr="00C22854">
        <w:t>Tavoitteen saavuttamiseksi</w:t>
      </w:r>
      <w:r w:rsidR="00480DBF" w:rsidRPr="00C22854">
        <w:t xml:space="preserve"> neuvotteluku</w:t>
      </w:r>
      <w:r w:rsidRPr="00C22854">
        <w:t xml:space="preserve">nta asetettiin laajapohjaisesti julkisen sektorin, </w:t>
      </w:r>
      <w:r w:rsidRPr="00C22854">
        <w:rPr>
          <w:rFonts w:eastAsiaTheme="minorHAnsi"/>
          <w:lang w:eastAsia="en-US"/>
        </w:rPr>
        <w:t xml:space="preserve">elinkeinoelämän ja </w:t>
      </w:r>
      <w:r w:rsidR="002C549A" w:rsidRPr="00C22854">
        <w:rPr>
          <w:rFonts w:eastAsiaTheme="minorHAnsi"/>
          <w:lang w:eastAsia="en-US"/>
        </w:rPr>
        <w:t>tutkimuksen edustajista:</w:t>
      </w:r>
      <w:r w:rsidRPr="00C22854">
        <w:rPr>
          <w:rFonts w:eastAsiaTheme="minorHAnsi"/>
          <w:lang w:eastAsia="en-US"/>
        </w:rPr>
        <w:t xml:space="preserve"> </w:t>
      </w:r>
    </w:p>
    <w:p w14:paraId="25180242" w14:textId="77777777" w:rsidR="009B42BB" w:rsidRPr="00C22854" w:rsidRDefault="009B42BB" w:rsidP="00E56243">
      <w:pPr>
        <w:pStyle w:val="paragraph"/>
        <w:spacing w:before="0" w:beforeAutospacing="0" w:after="0" w:afterAutospacing="0"/>
        <w:ind w:right="300"/>
        <w:jc w:val="both"/>
        <w:textAlignment w:val="baseline"/>
        <w:rPr>
          <w:rFonts w:eastAsiaTheme="minorHAnsi"/>
        </w:rPr>
      </w:pPr>
      <w:r w:rsidRPr="00C22854">
        <w:rPr>
          <w:rFonts w:eastAsiaTheme="minorHAnsi"/>
          <w:lang w:eastAsia="en-US"/>
        </w:rPr>
        <w:t>Puheenjohtajat: </w:t>
      </w:r>
    </w:p>
    <w:p w14:paraId="251B5700" w14:textId="77777777" w:rsidR="009B42BB" w:rsidRPr="00C22854" w:rsidRDefault="009B42BB" w:rsidP="00E56243">
      <w:pPr>
        <w:pStyle w:val="paragraph"/>
        <w:spacing w:before="0" w:beforeAutospacing="0" w:after="0" w:afterAutospacing="0"/>
        <w:ind w:right="300"/>
        <w:jc w:val="both"/>
        <w:textAlignment w:val="baseline"/>
        <w:rPr>
          <w:rFonts w:eastAsiaTheme="minorHAnsi"/>
          <w:lang w:eastAsia="en-US"/>
        </w:rPr>
      </w:pPr>
      <w:r w:rsidRPr="00C22854">
        <w:rPr>
          <w:rFonts w:eastAsiaTheme="minorHAnsi"/>
          <w:lang w:eastAsia="en-US"/>
        </w:rPr>
        <w:t>Risto Siilasmaa, hallituksen puheenjohtaja, F-Secure Oyj (puheenjohtaja) </w:t>
      </w:r>
    </w:p>
    <w:p w14:paraId="0D50C0DD" w14:textId="52C8AEC5" w:rsidR="009B42BB" w:rsidRPr="00C22854" w:rsidRDefault="009B42BB" w:rsidP="00E56243">
      <w:pPr>
        <w:pStyle w:val="paragraph"/>
        <w:spacing w:before="0" w:beforeAutospacing="0" w:after="0" w:afterAutospacing="0"/>
        <w:ind w:right="300"/>
        <w:jc w:val="both"/>
        <w:textAlignment w:val="baseline"/>
        <w:rPr>
          <w:rFonts w:eastAsiaTheme="minorHAnsi"/>
          <w:lang w:eastAsia="en-US"/>
        </w:rPr>
      </w:pPr>
      <w:r w:rsidRPr="00C22854">
        <w:rPr>
          <w:rFonts w:eastAsiaTheme="minorHAnsi"/>
          <w:lang w:eastAsia="en-US"/>
        </w:rPr>
        <w:t>Päivi Nerg, alivaltiosihteeri, valtiovarain</w:t>
      </w:r>
      <w:r w:rsidR="00EF0421">
        <w:rPr>
          <w:rFonts w:eastAsiaTheme="minorHAnsi"/>
          <w:lang w:eastAsia="en-US"/>
        </w:rPr>
        <w:t>ministeriö (varapuheenjohtaja) </w:t>
      </w:r>
    </w:p>
    <w:p w14:paraId="6E03A1DE" w14:textId="77777777" w:rsidR="009B42BB" w:rsidRPr="00C22854" w:rsidRDefault="009B42BB" w:rsidP="00E56243">
      <w:pPr>
        <w:pStyle w:val="paragraph"/>
        <w:spacing w:before="0" w:beforeAutospacing="0" w:after="0" w:afterAutospacing="0"/>
        <w:ind w:right="300"/>
        <w:jc w:val="both"/>
        <w:textAlignment w:val="baseline"/>
        <w:rPr>
          <w:rFonts w:eastAsiaTheme="minorHAnsi"/>
          <w:lang w:eastAsia="en-US"/>
        </w:rPr>
      </w:pPr>
      <w:r w:rsidRPr="00C22854">
        <w:rPr>
          <w:rFonts w:eastAsiaTheme="minorHAnsi"/>
          <w:lang w:eastAsia="en-US"/>
        </w:rPr>
        <w:t>Jäsenet: </w:t>
      </w:r>
    </w:p>
    <w:p w14:paraId="1C65BBB6" w14:textId="77777777" w:rsidR="009B42BB" w:rsidRPr="00C22854" w:rsidRDefault="009B42BB" w:rsidP="00E56243">
      <w:pPr>
        <w:pStyle w:val="paragraph"/>
        <w:spacing w:before="0" w:beforeAutospacing="0" w:after="0" w:afterAutospacing="0"/>
        <w:ind w:right="300"/>
        <w:jc w:val="both"/>
        <w:textAlignment w:val="baseline"/>
        <w:rPr>
          <w:rFonts w:eastAsiaTheme="minorHAnsi"/>
          <w:lang w:eastAsia="en-US"/>
        </w:rPr>
      </w:pPr>
      <w:r w:rsidRPr="00C22854">
        <w:rPr>
          <w:rFonts w:eastAsiaTheme="minorHAnsi"/>
          <w:lang w:eastAsia="en-US"/>
        </w:rPr>
        <w:t>Ilona Lundström, osastopäällikkö, työ- ja elinkeinoministeriö </w:t>
      </w:r>
    </w:p>
    <w:p w14:paraId="05DEE48D" w14:textId="77777777" w:rsidR="009B42BB" w:rsidRPr="00C22854" w:rsidRDefault="009B42BB" w:rsidP="00E56243">
      <w:pPr>
        <w:pStyle w:val="paragraph"/>
        <w:spacing w:before="0" w:beforeAutospacing="0" w:after="0" w:afterAutospacing="0"/>
        <w:ind w:right="300"/>
        <w:jc w:val="both"/>
        <w:textAlignment w:val="baseline"/>
        <w:rPr>
          <w:rFonts w:eastAsiaTheme="minorHAnsi"/>
          <w:lang w:eastAsia="en-US"/>
        </w:rPr>
      </w:pPr>
      <w:r w:rsidRPr="00C22854">
        <w:rPr>
          <w:rFonts w:eastAsiaTheme="minorHAnsi"/>
          <w:lang w:eastAsia="en-US"/>
        </w:rPr>
        <w:t>Laura Vilkkonen, osastopäällikkö, liikenne- ja viestintäministeriö </w:t>
      </w:r>
    </w:p>
    <w:p w14:paraId="52F2A7E0" w14:textId="77777777" w:rsidR="009B42BB" w:rsidRPr="00C22854" w:rsidRDefault="009B42BB" w:rsidP="00E56243">
      <w:pPr>
        <w:pStyle w:val="paragraph"/>
        <w:spacing w:before="0" w:beforeAutospacing="0" w:after="0" w:afterAutospacing="0"/>
        <w:ind w:right="300"/>
        <w:jc w:val="both"/>
        <w:textAlignment w:val="baseline"/>
        <w:rPr>
          <w:rFonts w:eastAsiaTheme="minorHAnsi"/>
          <w:lang w:eastAsia="en-US"/>
        </w:rPr>
      </w:pPr>
      <w:r w:rsidRPr="00C22854">
        <w:rPr>
          <w:rFonts w:eastAsiaTheme="minorHAnsi"/>
          <w:lang w:eastAsia="en-US"/>
        </w:rPr>
        <w:t>Henrik Ehrnrooth, toimitusjohtaja, KONE Oyj  </w:t>
      </w:r>
    </w:p>
    <w:p w14:paraId="421F0E1F" w14:textId="77777777" w:rsidR="009B42BB" w:rsidRPr="00C22854" w:rsidRDefault="009B42BB" w:rsidP="00E56243">
      <w:pPr>
        <w:pStyle w:val="paragraph"/>
        <w:spacing w:before="0" w:beforeAutospacing="0" w:after="0" w:afterAutospacing="0"/>
        <w:ind w:right="300"/>
        <w:jc w:val="both"/>
        <w:textAlignment w:val="baseline"/>
        <w:rPr>
          <w:rFonts w:eastAsiaTheme="minorHAnsi"/>
          <w:lang w:eastAsia="en-US"/>
        </w:rPr>
      </w:pPr>
      <w:r w:rsidRPr="00C22854">
        <w:rPr>
          <w:rFonts w:eastAsiaTheme="minorHAnsi"/>
          <w:lang w:eastAsia="en-US"/>
        </w:rPr>
        <w:t>Ilkka Kivimäki, Founding Partner, Maki.vc   </w:t>
      </w:r>
    </w:p>
    <w:p w14:paraId="3C6D9B9F" w14:textId="77777777" w:rsidR="009B42BB" w:rsidRPr="00C22854" w:rsidRDefault="009B42BB" w:rsidP="00E56243">
      <w:pPr>
        <w:pStyle w:val="paragraph"/>
        <w:spacing w:before="0" w:beforeAutospacing="0" w:after="0" w:afterAutospacing="0"/>
        <w:ind w:right="300"/>
        <w:jc w:val="both"/>
        <w:textAlignment w:val="baseline"/>
        <w:rPr>
          <w:rFonts w:eastAsiaTheme="minorHAnsi"/>
          <w:lang w:eastAsia="en-US"/>
        </w:rPr>
      </w:pPr>
      <w:r w:rsidRPr="00C22854">
        <w:rPr>
          <w:rFonts w:eastAsiaTheme="minorHAnsi"/>
          <w:lang w:eastAsia="en-US"/>
        </w:rPr>
        <w:t>Ilkka Paananen, toimitusjohtaja, Supercell  </w:t>
      </w:r>
    </w:p>
    <w:p w14:paraId="53F7ECDD" w14:textId="77777777" w:rsidR="009B42BB" w:rsidRPr="00C22854" w:rsidRDefault="009B42BB" w:rsidP="00E56243">
      <w:pPr>
        <w:pStyle w:val="paragraph"/>
        <w:spacing w:before="0" w:beforeAutospacing="0" w:after="0" w:afterAutospacing="0"/>
        <w:ind w:right="300"/>
        <w:jc w:val="both"/>
        <w:textAlignment w:val="baseline"/>
        <w:rPr>
          <w:rFonts w:eastAsiaTheme="minorHAnsi"/>
          <w:lang w:eastAsia="en-US"/>
        </w:rPr>
      </w:pPr>
      <w:r w:rsidRPr="00C22854">
        <w:rPr>
          <w:rFonts w:eastAsiaTheme="minorHAnsi"/>
          <w:lang w:eastAsia="en-US"/>
        </w:rPr>
        <w:t>Kristiina Mäkelä, provosti, Aalto-yliopisto  </w:t>
      </w:r>
    </w:p>
    <w:p w14:paraId="6946CCC6" w14:textId="77777777" w:rsidR="009B42BB" w:rsidRPr="00C22854" w:rsidRDefault="009B42BB" w:rsidP="00E56243">
      <w:pPr>
        <w:pStyle w:val="paragraph"/>
        <w:spacing w:before="0" w:beforeAutospacing="0" w:after="0" w:afterAutospacing="0"/>
        <w:ind w:right="300"/>
        <w:jc w:val="both"/>
        <w:textAlignment w:val="baseline"/>
        <w:rPr>
          <w:rFonts w:eastAsiaTheme="minorHAnsi"/>
          <w:lang w:eastAsia="en-US"/>
        </w:rPr>
      </w:pPr>
      <w:r w:rsidRPr="00C22854">
        <w:rPr>
          <w:rFonts w:eastAsiaTheme="minorHAnsi"/>
          <w:lang w:eastAsia="en-US"/>
        </w:rPr>
        <w:t>Antti Vasara, toimitusjohtaja, VTT  </w:t>
      </w:r>
    </w:p>
    <w:p w14:paraId="5C2AB6BF" w14:textId="77777777" w:rsidR="009B42BB" w:rsidRPr="006D31E1" w:rsidRDefault="009B42BB" w:rsidP="00E56243">
      <w:pPr>
        <w:pStyle w:val="paragraph"/>
        <w:spacing w:before="0" w:beforeAutospacing="0" w:after="0" w:afterAutospacing="0"/>
        <w:ind w:right="300"/>
        <w:jc w:val="both"/>
        <w:textAlignment w:val="baseline"/>
        <w:rPr>
          <w:rFonts w:eastAsiaTheme="minorHAnsi"/>
          <w:lang w:eastAsia="en-US"/>
        </w:rPr>
      </w:pPr>
      <w:r w:rsidRPr="00C22854">
        <w:rPr>
          <w:rFonts w:eastAsiaTheme="minorHAnsi"/>
          <w:lang w:eastAsia="en-US"/>
        </w:rPr>
        <w:t>Nina Nissilä, </w:t>
      </w:r>
      <w:r w:rsidRPr="006D31E1">
        <w:rPr>
          <w:rFonts w:eastAsiaTheme="minorHAnsi"/>
          <w:lang w:eastAsia="en-US"/>
        </w:rPr>
        <w:t>johtaja, Kela  </w:t>
      </w:r>
    </w:p>
    <w:p w14:paraId="54BAD2EF" w14:textId="761AEE1F" w:rsidR="00B86782" w:rsidRPr="006D31E1" w:rsidRDefault="009B42BB" w:rsidP="007F1A00">
      <w:pPr>
        <w:pStyle w:val="Vaintekstin"/>
        <w:rPr>
          <w:rFonts w:ascii="Times New Roman" w:hAnsi="Times New Roman" w:cs="Times New Roman"/>
          <w:sz w:val="24"/>
          <w:szCs w:val="24"/>
        </w:rPr>
      </w:pPr>
      <w:r w:rsidRPr="006D31E1">
        <w:rPr>
          <w:rFonts w:ascii="Times New Roman" w:hAnsi="Times New Roman" w:cs="Times New Roman"/>
          <w:sz w:val="24"/>
          <w:szCs w:val="24"/>
        </w:rPr>
        <w:t>Mikko Rusama, digitalisaatiojohtaja, Helsingin kaupunki </w:t>
      </w:r>
    </w:p>
    <w:p w14:paraId="1E3B054D" w14:textId="77777777" w:rsidR="00B86782" w:rsidRPr="00C22854" w:rsidRDefault="00B86782" w:rsidP="007F1A00">
      <w:pPr>
        <w:pStyle w:val="Vaintekstin"/>
        <w:rPr>
          <w:rFonts w:ascii="Times New Roman" w:hAnsi="Times New Roman" w:cs="Times New Roman"/>
          <w:sz w:val="24"/>
          <w:szCs w:val="24"/>
        </w:rPr>
      </w:pPr>
      <w:r w:rsidRPr="00C22854">
        <w:rPr>
          <w:rFonts w:ascii="Times New Roman" w:hAnsi="Times New Roman" w:cs="Times New Roman"/>
          <w:sz w:val="24"/>
          <w:szCs w:val="24"/>
        </w:rPr>
        <w:lastRenderedPageBreak/>
        <w:t xml:space="preserve">Ministeriöiden edustajat ovat osallistuneet työhön </w:t>
      </w:r>
      <w:r w:rsidR="00910148" w:rsidRPr="00C22854">
        <w:rPr>
          <w:rFonts w:ascii="Times New Roman" w:hAnsi="Times New Roman" w:cs="Times New Roman"/>
          <w:sz w:val="24"/>
          <w:szCs w:val="24"/>
        </w:rPr>
        <w:t xml:space="preserve">asiantuntijoina </w:t>
      </w:r>
      <w:r w:rsidRPr="00C22854">
        <w:rPr>
          <w:rFonts w:ascii="Times New Roman" w:hAnsi="Times New Roman" w:cs="Times New Roman"/>
          <w:sz w:val="24"/>
          <w:szCs w:val="24"/>
        </w:rPr>
        <w:t>ja useiden ehdotettujen toimenpiteiden eteenpäin vienti edellyttää vielä erillisiä päätöksiä asianomaisissa ministeriöissä tai valtioneuvostossa.</w:t>
      </w:r>
    </w:p>
    <w:p w14:paraId="594712B8" w14:textId="77777777" w:rsidR="00B86782" w:rsidRPr="00C22854" w:rsidRDefault="00B86782" w:rsidP="007F1A00">
      <w:pPr>
        <w:pStyle w:val="Vaintekstin"/>
        <w:rPr>
          <w:rFonts w:ascii="Times New Roman" w:hAnsi="Times New Roman" w:cs="Times New Roman"/>
          <w:sz w:val="24"/>
          <w:szCs w:val="24"/>
        </w:rPr>
      </w:pPr>
    </w:p>
    <w:p w14:paraId="78C45FEE" w14:textId="0ACA8B27" w:rsidR="009B42BB" w:rsidRPr="00C22854" w:rsidRDefault="003F227F" w:rsidP="00E56243">
      <w:pPr>
        <w:pStyle w:val="paragraph"/>
        <w:spacing w:before="0" w:beforeAutospacing="0" w:after="0" w:afterAutospacing="0"/>
        <w:ind w:right="300"/>
        <w:jc w:val="both"/>
        <w:textAlignment w:val="baseline"/>
        <w:rPr>
          <w:rFonts w:eastAsiaTheme="minorHAnsi"/>
        </w:rPr>
      </w:pPr>
      <w:r w:rsidRPr="00C22854">
        <w:rPr>
          <w:rFonts w:eastAsiaTheme="minorHAnsi"/>
        </w:rPr>
        <w:t xml:space="preserve">Neuvottelukunnan työtä tukemaan asetettiin </w:t>
      </w:r>
      <w:r w:rsidR="009D0D88" w:rsidRPr="00C22854">
        <w:rPr>
          <w:rFonts w:eastAsiaTheme="minorHAnsi"/>
        </w:rPr>
        <w:t xml:space="preserve">sihteeristö, johon </w:t>
      </w:r>
      <w:r w:rsidR="009D0D88" w:rsidRPr="00C22854">
        <w:rPr>
          <w:rFonts w:eastAsiaTheme="minorHAnsi"/>
          <w:lang w:eastAsia="en-US"/>
        </w:rPr>
        <w:t>kutsuttiin</w:t>
      </w:r>
      <w:r w:rsidR="00EF0421">
        <w:rPr>
          <w:rFonts w:eastAsiaTheme="minorHAnsi"/>
          <w:lang w:eastAsia="en-US"/>
        </w:rPr>
        <w:t>:</w:t>
      </w:r>
    </w:p>
    <w:p w14:paraId="20A13768" w14:textId="77777777" w:rsidR="009B42BB" w:rsidRPr="00C22854" w:rsidRDefault="009B42BB" w:rsidP="00EF5BB4">
      <w:pPr>
        <w:pStyle w:val="paragraph"/>
        <w:spacing w:before="0" w:beforeAutospacing="0" w:after="0" w:afterAutospacing="0"/>
        <w:ind w:right="300"/>
        <w:jc w:val="both"/>
        <w:textAlignment w:val="baseline"/>
        <w:rPr>
          <w:rFonts w:eastAsiaTheme="minorHAnsi"/>
          <w:lang w:eastAsia="en-US"/>
        </w:rPr>
      </w:pPr>
      <w:r w:rsidRPr="00C22854">
        <w:rPr>
          <w:rFonts w:eastAsiaTheme="minorHAnsi"/>
          <w:lang w:eastAsia="en-US"/>
        </w:rPr>
        <w:t>Matti Mannonen, johtaja, Teknologiateollisuus ry </w:t>
      </w:r>
    </w:p>
    <w:p w14:paraId="63D753B1" w14:textId="77777777" w:rsidR="009B42BB" w:rsidRPr="00C22854" w:rsidRDefault="009B42BB">
      <w:pPr>
        <w:pStyle w:val="paragraph"/>
        <w:spacing w:before="0" w:beforeAutospacing="0" w:after="0" w:afterAutospacing="0"/>
        <w:ind w:right="300"/>
        <w:textAlignment w:val="baseline"/>
        <w:rPr>
          <w:rFonts w:eastAsiaTheme="minorHAnsi"/>
          <w:lang w:eastAsia="en-US"/>
        </w:rPr>
      </w:pPr>
      <w:r w:rsidRPr="00C22854">
        <w:rPr>
          <w:rFonts w:eastAsiaTheme="minorHAnsi"/>
          <w:lang w:eastAsia="en-US"/>
        </w:rPr>
        <w:t>Sami Kivivasara, yksikön päällikkö, valtiovarainministeriö </w:t>
      </w:r>
    </w:p>
    <w:p w14:paraId="56B28F02" w14:textId="77777777" w:rsidR="009B42BB" w:rsidRPr="00C22854" w:rsidRDefault="009B42BB">
      <w:pPr>
        <w:pStyle w:val="paragraph"/>
        <w:spacing w:before="0" w:beforeAutospacing="0" w:after="0" w:afterAutospacing="0"/>
        <w:ind w:right="300"/>
        <w:textAlignment w:val="baseline"/>
        <w:rPr>
          <w:rFonts w:eastAsiaTheme="minorHAnsi"/>
          <w:lang w:eastAsia="en-US"/>
        </w:rPr>
      </w:pPr>
      <w:r w:rsidRPr="00C22854">
        <w:rPr>
          <w:rFonts w:eastAsiaTheme="minorHAnsi"/>
          <w:lang w:eastAsia="en-US"/>
        </w:rPr>
        <w:t>Petri Räsänen, kehittämispäällikkö, työ- ja elinkeinoministeriö  </w:t>
      </w:r>
    </w:p>
    <w:p w14:paraId="1B25142C" w14:textId="77777777" w:rsidR="009B42BB" w:rsidRPr="00C22854" w:rsidRDefault="009B42BB">
      <w:pPr>
        <w:pStyle w:val="paragraph"/>
        <w:spacing w:before="0" w:beforeAutospacing="0" w:after="0" w:afterAutospacing="0"/>
        <w:ind w:right="300"/>
        <w:textAlignment w:val="baseline"/>
        <w:rPr>
          <w:rFonts w:eastAsiaTheme="minorHAnsi"/>
          <w:lang w:eastAsia="en-US"/>
        </w:rPr>
      </w:pPr>
      <w:r w:rsidRPr="00C22854">
        <w:rPr>
          <w:rFonts w:eastAsiaTheme="minorHAnsi"/>
          <w:lang w:eastAsia="en-US"/>
        </w:rPr>
        <w:t>Maaria Mäntyniemi, neuvotteleva virkamies, liikenne- ja viestintäministeriö </w:t>
      </w:r>
    </w:p>
    <w:p w14:paraId="7883AAA8" w14:textId="77777777" w:rsidR="009B42BB" w:rsidRPr="00C22854" w:rsidRDefault="009B42BB">
      <w:pPr>
        <w:pStyle w:val="paragraph"/>
        <w:spacing w:before="0" w:beforeAutospacing="0" w:after="0" w:afterAutospacing="0"/>
        <w:ind w:right="300"/>
        <w:textAlignment w:val="baseline"/>
        <w:rPr>
          <w:rFonts w:eastAsiaTheme="minorHAnsi"/>
          <w:lang w:eastAsia="en-US"/>
        </w:rPr>
      </w:pPr>
      <w:r w:rsidRPr="00C22854">
        <w:rPr>
          <w:rFonts w:eastAsiaTheme="minorHAnsi"/>
          <w:lang w:eastAsia="en-US"/>
        </w:rPr>
        <w:t>Jukka Lähesmaa, erityisasiantuntija, sosiaali- ja terveysministeriö.</w:t>
      </w:r>
    </w:p>
    <w:p w14:paraId="4AEC74E8" w14:textId="20CE4E48" w:rsidR="00435828" w:rsidRPr="00C22854" w:rsidRDefault="009B42BB">
      <w:pPr>
        <w:pStyle w:val="paragraph"/>
        <w:spacing w:before="0" w:beforeAutospacing="0" w:after="0" w:afterAutospacing="0"/>
        <w:ind w:right="300"/>
        <w:textAlignment w:val="baseline"/>
        <w:rPr>
          <w:rFonts w:eastAsiaTheme="minorHAnsi"/>
          <w:lang w:eastAsia="en-US"/>
        </w:rPr>
      </w:pPr>
      <w:r w:rsidRPr="00C22854">
        <w:rPr>
          <w:rFonts w:eastAsiaTheme="minorHAnsi"/>
          <w:lang w:eastAsia="en-US"/>
        </w:rPr>
        <w:t>Lisäksi määräaikaiseksi pääsihteeriksi nimitettiin valtiovarainministeriön erityisasiantuntija Laura Eiro (1.2.2021 alkaen).</w:t>
      </w:r>
    </w:p>
    <w:p w14:paraId="6C4DD274" w14:textId="5C9FA004" w:rsidR="00435828" w:rsidRPr="00C22854" w:rsidRDefault="00382F4C">
      <w:pPr>
        <w:pStyle w:val="paragraph"/>
        <w:spacing w:before="0" w:beforeAutospacing="0" w:after="0" w:afterAutospacing="0"/>
        <w:ind w:right="300"/>
        <w:textAlignment w:val="baseline"/>
        <w:rPr>
          <w:rFonts w:eastAsiaTheme="minorHAnsi"/>
          <w:lang w:eastAsia="en-US"/>
        </w:rPr>
      </w:pPr>
      <w:r w:rsidRPr="00C22854">
        <w:rPr>
          <w:rFonts w:eastAsiaTheme="minorHAnsi"/>
          <w:lang w:eastAsia="en-US"/>
        </w:rPr>
        <w:t>S</w:t>
      </w:r>
      <w:r w:rsidR="00435828" w:rsidRPr="00C22854">
        <w:rPr>
          <w:rFonts w:eastAsiaTheme="minorHAnsi"/>
          <w:lang w:eastAsia="en-US"/>
        </w:rPr>
        <w:t xml:space="preserve">ihteeristöön on </w:t>
      </w:r>
      <w:r w:rsidR="00435828" w:rsidRPr="00B31CE4">
        <w:rPr>
          <w:rFonts w:eastAsiaTheme="minorHAnsi"/>
          <w:highlight w:val="yellow"/>
          <w:lang w:eastAsia="en-US"/>
          <w:rPrChange w:id="12" w:author="Eiro Laura (VM)" w:date="2021-05-09T09:33:00Z">
            <w:rPr>
              <w:rFonts w:eastAsiaTheme="minorHAnsi"/>
              <w:lang w:eastAsia="en-US"/>
            </w:rPr>
          </w:rPrChange>
        </w:rPr>
        <w:t>huhtikuun 2021 lopussa</w:t>
      </w:r>
      <w:r w:rsidR="00435828" w:rsidRPr="00C22854">
        <w:rPr>
          <w:rFonts w:eastAsiaTheme="minorHAnsi"/>
          <w:lang w:eastAsia="en-US"/>
        </w:rPr>
        <w:t xml:space="preserve"> kutsuttu ulkoministeriön </w:t>
      </w:r>
      <w:r w:rsidR="008C0806">
        <w:rPr>
          <w:rFonts w:eastAsiaTheme="minorHAnsi"/>
          <w:lang w:eastAsia="en-US"/>
        </w:rPr>
        <w:t xml:space="preserve">edustajana lähetystöneuvos Stefan Lee </w:t>
      </w:r>
      <w:r w:rsidR="00435828" w:rsidRPr="00C22854">
        <w:rPr>
          <w:rFonts w:eastAsiaTheme="minorHAnsi"/>
          <w:lang w:eastAsia="en-US"/>
        </w:rPr>
        <w:t xml:space="preserve">ja opetus- ja kulttuuriministeriön </w:t>
      </w:r>
      <w:r w:rsidR="00435828">
        <w:rPr>
          <w:rFonts w:eastAsiaTheme="minorHAnsi"/>
          <w:lang w:eastAsia="en-US"/>
        </w:rPr>
        <w:t>edustaja</w:t>
      </w:r>
      <w:r w:rsidR="008C0806">
        <w:rPr>
          <w:rFonts w:eastAsiaTheme="minorHAnsi"/>
          <w:lang w:eastAsia="en-US"/>
        </w:rPr>
        <w:t>na</w:t>
      </w:r>
      <w:r w:rsidR="009F630F">
        <w:rPr>
          <w:rFonts w:eastAsiaTheme="minorHAnsi"/>
          <w:lang w:eastAsia="en-US"/>
        </w:rPr>
        <w:t xml:space="preserve"> opetusneuvos</w:t>
      </w:r>
      <w:r w:rsidR="008C0806">
        <w:rPr>
          <w:rFonts w:eastAsiaTheme="minorHAnsi"/>
          <w:lang w:eastAsia="en-US"/>
        </w:rPr>
        <w:t xml:space="preserve"> Paavo-Petri Ahonen</w:t>
      </w:r>
      <w:r w:rsidR="00435828" w:rsidRPr="00C22854">
        <w:rPr>
          <w:rFonts w:eastAsiaTheme="minorHAnsi"/>
          <w:lang w:eastAsia="en-US"/>
        </w:rPr>
        <w:t>.</w:t>
      </w:r>
    </w:p>
    <w:p w14:paraId="008F94BF" w14:textId="6A5C620C" w:rsidR="007F1A00" w:rsidRDefault="007F1A00" w:rsidP="007F1A00">
      <w:pPr>
        <w:pStyle w:val="Vaintekstin"/>
        <w:rPr>
          <w:rFonts w:ascii="Times New Roman" w:hAnsi="Times New Roman" w:cs="Times New Roman"/>
          <w:sz w:val="24"/>
          <w:szCs w:val="24"/>
        </w:rPr>
      </w:pPr>
    </w:p>
    <w:p w14:paraId="306A630A" w14:textId="77777777" w:rsidR="009D188C" w:rsidRDefault="009D188C" w:rsidP="007F1A00">
      <w:pPr>
        <w:pStyle w:val="Vaintekstin"/>
        <w:rPr>
          <w:rFonts w:ascii="Times New Roman" w:hAnsi="Times New Roman" w:cs="Times New Roman"/>
          <w:sz w:val="24"/>
          <w:szCs w:val="24"/>
        </w:rPr>
      </w:pPr>
    </w:p>
    <w:p w14:paraId="40F00302" w14:textId="770401DF" w:rsidR="009D188C" w:rsidRPr="009D188C" w:rsidRDefault="009D188C" w:rsidP="009D188C">
      <w:pPr>
        <w:rPr>
          <w:rFonts w:eastAsiaTheme="minorHAnsi"/>
          <w:szCs w:val="24"/>
        </w:rPr>
      </w:pPr>
      <w:r>
        <w:rPr>
          <w:szCs w:val="24"/>
        </w:rPr>
        <w:br w:type="page"/>
      </w:r>
    </w:p>
    <w:p w14:paraId="1F4A0661" w14:textId="7C38C652" w:rsidR="009D0D88" w:rsidRPr="00C22854" w:rsidRDefault="009D0D88" w:rsidP="00602AA0">
      <w:pPr>
        <w:pStyle w:val="VMOtsikkonum1"/>
      </w:pPr>
      <w:bookmarkStart w:id="13" w:name="_Toc69807408"/>
      <w:bookmarkStart w:id="14" w:name="_Toc69810603"/>
      <w:bookmarkStart w:id="15" w:name="_Toc71876457"/>
      <w:r w:rsidRPr="00C22854">
        <w:lastRenderedPageBreak/>
        <w:t xml:space="preserve">Esipuhe </w:t>
      </w:r>
      <w:del w:id="16" w:author="Eiro Laura (VM)" w:date="2021-05-12T10:01:00Z">
        <w:r w:rsidRPr="00C22854" w:rsidDel="00ED3EBB">
          <w:delText>/ avaussanat</w:delText>
        </w:r>
      </w:del>
      <w:bookmarkEnd w:id="13"/>
      <w:bookmarkEnd w:id="14"/>
      <w:bookmarkEnd w:id="15"/>
    </w:p>
    <w:p w14:paraId="75E38A68" w14:textId="5C32013C" w:rsidR="00405D78" w:rsidRPr="00A6613E" w:rsidRDefault="00A6613E" w:rsidP="00BE5E18">
      <w:pPr>
        <w:pStyle w:val="VMleipteksti"/>
        <w:ind w:left="0"/>
        <w:rPr>
          <w:highlight w:val="lightGray"/>
        </w:rPr>
      </w:pPr>
      <w:commentRangeStart w:id="17"/>
      <w:r>
        <w:rPr>
          <w:highlight w:val="lightGray"/>
        </w:rPr>
        <w:t>[</w:t>
      </w:r>
      <w:r w:rsidR="00BE5E18" w:rsidRPr="00A6613E">
        <w:rPr>
          <w:highlight w:val="lightGray"/>
        </w:rPr>
        <w:t xml:space="preserve">täydennetään </w:t>
      </w:r>
      <w:r w:rsidR="0086222A">
        <w:rPr>
          <w:highlight w:val="lightGray"/>
        </w:rPr>
        <w:t>lopulliseen raporttiin</w:t>
      </w:r>
      <w:r>
        <w:rPr>
          <w:highlight w:val="lightGray"/>
        </w:rPr>
        <w:t>]</w:t>
      </w:r>
      <w:ins w:id="18" w:author="Eiro Laura (VM)" w:date="2021-05-12T09:59:00Z">
        <w:r w:rsidR="00ED3EBB">
          <w:rPr>
            <w:highlight w:val="lightGray"/>
          </w:rPr>
          <w:t xml:space="preserve"> </w:t>
        </w:r>
      </w:ins>
      <w:commentRangeEnd w:id="17"/>
      <w:ins w:id="19" w:author="Eiro Laura (VM)" w:date="2021-05-12T10:00:00Z">
        <w:r w:rsidR="00ED3EBB">
          <w:rPr>
            <w:rStyle w:val="Kommentinviite"/>
            <w:lang w:eastAsia="en-US"/>
          </w:rPr>
          <w:commentReference w:id="17"/>
        </w:r>
      </w:ins>
    </w:p>
    <w:p w14:paraId="793395DE" w14:textId="0CBBF748" w:rsidR="009D188C" w:rsidRDefault="009D188C" w:rsidP="00BE5E18">
      <w:pPr>
        <w:pStyle w:val="VMleipteksti"/>
        <w:ind w:left="0"/>
        <w:rPr>
          <w:ins w:id="20" w:author="Eiro Laura (VM)" w:date="2021-05-12T09:59:00Z"/>
        </w:rPr>
      </w:pPr>
    </w:p>
    <w:p w14:paraId="7254AB6F" w14:textId="77777777" w:rsidR="00ED3EBB" w:rsidRDefault="00ED3EBB" w:rsidP="00ED3EBB">
      <w:pPr>
        <w:pStyle w:val="Vaintekstin"/>
        <w:rPr>
          <w:rFonts w:ascii="Times New Roman" w:hAnsi="Times New Roman" w:cs="Times New Roman"/>
          <w:sz w:val="24"/>
          <w:szCs w:val="24"/>
        </w:rPr>
      </w:pPr>
      <w:r w:rsidRPr="00C22854">
        <w:rPr>
          <w:rFonts w:ascii="Times New Roman" w:hAnsi="Times New Roman" w:cs="Times New Roman"/>
          <w:sz w:val="24"/>
          <w:szCs w:val="24"/>
        </w:rPr>
        <w:t>Suomen nopea nousu maatalousyhteiskunnasta yhdeksi johtavaksi hyvinvointivaltioksi on perustunut teknologian ja tiedon hyödyntämiseen. Myös 1990-luvun lamasta toipuminen nojasi paljon teknologiateollisuuden Nokia-vetoiseen nousuun. Taustalla vaikuttivat pitkän tähtäimen poliittiset päätökset, lainsäädännön kehittäminen ja runsaat panostukset osaamiseen ja tutkimus- ja innovaatiotoimintaan.</w:t>
      </w:r>
    </w:p>
    <w:p w14:paraId="3541C8A5" w14:textId="77777777" w:rsidR="00ED3EBB" w:rsidRPr="00C22854" w:rsidRDefault="00ED3EBB" w:rsidP="00ED3EBB">
      <w:pPr>
        <w:pStyle w:val="Vaintekstin"/>
        <w:rPr>
          <w:rFonts w:ascii="Times New Roman" w:hAnsi="Times New Roman" w:cs="Times New Roman"/>
          <w:sz w:val="24"/>
          <w:szCs w:val="24"/>
        </w:rPr>
      </w:pPr>
    </w:p>
    <w:p w14:paraId="37BB3D94" w14:textId="77777777" w:rsidR="00ED3EBB" w:rsidRPr="00C22854" w:rsidRDefault="00ED3EBB" w:rsidP="00ED3EBB">
      <w:pPr>
        <w:pStyle w:val="Vaintekstin"/>
        <w:rPr>
          <w:rFonts w:ascii="Times New Roman" w:hAnsi="Times New Roman" w:cs="Times New Roman"/>
          <w:sz w:val="24"/>
          <w:szCs w:val="24"/>
        </w:rPr>
      </w:pPr>
      <w:r w:rsidRPr="00C22854">
        <w:rPr>
          <w:rFonts w:ascii="Times New Roman" w:hAnsi="Times New Roman" w:cs="Times New Roman"/>
          <w:sz w:val="24"/>
          <w:szCs w:val="24"/>
        </w:rPr>
        <w:t xml:space="preserve">Suomi on taas merkittävän taloudellisen haasteen edessä. Talouden lisäksi ratkottavana on lukuisia muita viheliäisiä pulmia. Ilmastonmuutos on näistä ihmiskunnan kohtalon kysymys. Suomen BKT on samalla tasolla kuin 14 vuotta sitten ja huoltosuhde heikkenee. Suomen nousun ja näiden ongelmien ratkaisun avaimia ovat edelleen teknologian ja tiedon tehokas, innovatiivinen hyödyntäminen. </w:t>
      </w:r>
    </w:p>
    <w:p w14:paraId="2536363A" w14:textId="77777777" w:rsidR="00ED3EBB" w:rsidRPr="00C22854" w:rsidRDefault="00ED3EBB" w:rsidP="00ED3EBB">
      <w:pPr>
        <w:pStyle w:val="Vaintekstin"/>
        <w:rPr>
          <w:rFonts w:ascii="Times New Roman" w:hAnsi="Times New Roman" w:cs="Times New Roman"/>
          <w:sz w:val="24"/>
          <w:szCs w:val="24"/>
        </w:rPr>
      </w:pPr>
    </w:p>
    <w:p w14:paraId="2BCB1248" w14:textId="77777777" w:rsidR="00ED3EBB" w:rsidRPr="00C22854" w:rsidRDefault="00ED3EBB" w:rsidP="00ED3EBB">
      <w:pPr>
        <w:pStyle w:val="Vaintekstin"/>
        <w:rPr>
          <w:rFonts w:ascii="Times New Roman" w:hAnsi="Times New Roman" w:cs="Times New Roman"/>
          <w:sz w:val="24"/>
          <w:szCs w:val="24"/>
        </w:rPr>
      </w:pPr>
      <w:r w:rsidRPr="00C22854">
        <w:rPr>
          <w:rFonts w:ascii="Times New Roman" w:hAnsi="Times New Roman" w:cs="Times New Roman"/>
          <w:sz w:val="24"/>
          <w:szCs w:val="24"/>
        </w:rPr>
        <w:t>Merkittävä ero 1990-luvun tilanteeseen on, että nykyiset edistykselliset teknologiat ja teknologiset ratkaisut perustuvat aina tai miltei aina kykyyn hyödyntää tietoa osana ratkaisua. Tämä pätee niin konepajateollisuuteen kuin palveluihin. Kilpailukyky edellyttää korkeatasoisia teknisiä</w:t>
      </w:r>
      <w:r w:rsidRPr="00C22854">
        <w:rPr>
          <w:rFonts w:ascii="Times New Roman" w:eastAsia="Times New Roman" w:hAnsi="Times New Roman" w:cs="Times New Roman"/>
          <w:sz w:val="24"/>
          <w:szCs w:val="24"/>
        </w:rPr>
        <w:t xml:space="preserve"> ratkaisuja ja kykyä hyödyntää globaalisti tuotettua uutta tietoa, mikä innovaatiotyön tuloksena saattaa tuoda todellista kilpailuetua.</w:t>
      </w:r>
      <w:r w:rsidRPr="00C22854">
        <w:rPr>
          <w:rFonts w:ascii="Times New Roman" w:hAnsi="Times New Roman" w:cs="Times New Roman"/>
          <w:sz w:val="24"/>
          <w:szCs w:val="24"/>
        </w:rPr>
        <w:t xml:space="preserve"> Teknologia mahdollistaa täysin uudet liiketoimintamallit sekä tavat hyödyntää suomalaisia raaka-aineita.</w:t>
      </w:r>
    </w:p>
    <w:p w14:paraId="28892B60" w14:textId="77777777" w:rsidR="00ED3EBB" w:rsidRPr="00C22854" w:rsidRDefault="00ED3EBB" w:rsidP="00ED3EBB">
      <w:pPr>
        <w:pStyle w:val="Vaintekstin"/>
        <w:rPr>
          <w:rFonts w:ascii="Times New Roman" w:hAnsi="Times New Roman" w:cs="Times New Roman"/>
          <w:sz w:val="24"/>
          <w:szCs w:val="24"/>
        </w:rPr>
      </w:pPr>
    </w:p>
    <w:p w14:paraId="3151C5D6" w14:textId="7D8DD1C6" w:rsidR="00ED3EBB" w:rsidRPr="00C22854" w:rsidRDefault="00ED3EBB" w:rsidP="00ED3EBB">
      <w:pPr>
        <w:pStyle w:val="Vaintekstin"/>
        <w:rPr>
          <w:rFonts w:ascii="Times New Roman" w:hAnsi="Times New Roman" w:cs="Times New Roman"/>
          <w:sz w:val="24"/>
          <w:szCs w:val="24"/>
        </w:rPr>
      </w:pPr>
      <w:r w:rsidRPr="00C22854">
        <w:rPr>
          <w:rFonts w:ascii="Times New Roman" w:hAnsi="Times New Roman" w:cs="Times New Roman"/>
          <w:sz w:val="24"/>
          <w:szCs w:val="24"/>
        </w:rPr>
        <w:t xml:space="preserve">Suomelle ja EU:lle on laadittu elpymis- ja palautumissuunnitelmaa koronapandemian vaikutusten selättämiseksi. Tähän kuuluu välittömiä elvyttäviä toimia, mutta samalla pitää tehdä työtä, jossa katsotaan Suomen tulevaisuuteen. Kuten kolmella edellisellä vuosikymmenellä, on 2020-luvullakin teknologian kehittyminen merkittävin muutostekijä </w:t>
      </w:r>
      <w:ins w:id="21" w:author="Mannonen Matti" w:date="2021-05-13T11:36:00Z">
        <w:r w:rsidR="00864A63">
          <w:rPr>
            <w:rFonts w:ascii="Times New Roman" w:hAnsi="Times New Roman" w:cs="Times New Roman"/>
            <w:sz w:val="24"/>
            <w:szCs w:val="24"/>
          </w:rPr>
          <w:t xml:space="preserve">ja hyvinvoinnin lähde </w:t>
        </w:r>
      </w:ins>
      <w:r w:rsidRPr="00C22854">
        <w:rPr>
          <w:rFonts w:ascii="Times New Roman" w:hAnsi="Times New Roman" w:cs="Times New Roman"/>
          <w:sz w:val="24"/>
          <w:szCs w:val="24"/>
        </w:rPr>
        <w:t>yhteiskunnassa.</w:t>
      </w:r>
    </w:p>
    <w:p w14:paraId="291F72EB" w14:textId="77777777" w:rsidR="00ED3EBB" w:rsidRPr="00C22854" w:rsidRDefault="00ED3EBB" w:rsidP="00ED3EBB">
      <w:pPr>
        <w:pStyle w:val="Vaintekstin"/>
        <w:rPr>
          <w:rFonts w:ascii="Times New Roman" w:hAnsi="Times New Roman" w:cs="Times New Roman"/>
          <w:sz w:val="24"/>
          <w:szCs w:val="24"/>
        </w:rPr>
      </w:pPr>
    </w:p>
    <w:p w14:paraId="3688627C" w14:textId="2110755F" w:rsidR="00ED3EBB" w:rsidRPr="00C22854" w:rsidRDefault="00ED3EBB" w:rsidP="00ED3EBB">
      <w:pPr>
        <w:pStyle w:val="Vaintekstin"/>
        <w:rPr>
          <w:rFonts w:ascii="Times New Roman" w:hAnsi="Times New Roman" w:cs="Times New Roman"/>
          <w:sz w:val="24"/>
          <w:szCs w:val="24"/>
        </w:rPr>
      </w:pPr>
      <w:r w:rsidRPr="00C22854">
        <w:rPr>
          <w:rFonts w:ascii="Times New Roman" w:hAnsi="Times New Roman" w:cs="Times New Roman"/>
          <w:sz w:val="24"/>
          <w:szCs w:val="24"/>
        </w:rPr>
        <w:t xml:space="preserve">Teknologia on tullut kaikille yhteiskunnan ja elämän alueille. Se näkyy koronakriisissä. Olemme eläneet hyvin hankalia aikoja ja ilman teknologista kehitystä ja sen käyttöönottoa vaikutukset olisivat olleet vielä suuremmat. Vielä kymmenen vuotta sitten Suomi olisi pysähtynyt täysin. </w:t>
      </w:r>
      <w:ins w:id="22" w:author="Mannonen Matti" w:date="2021-05-13T13:18:00Z">
        <w:r w:rsidR="00650B53">
          <w:rPr>
            <w:rFonts w:ascii="Times New Roman" w:hAnsi="Times New Roman" w:cs="Times New Roman"/>
            <w:sz w:val="24"/>
            <w:szCs w:val="24"/>
          </w:rPr>
          <w:t>Silloin</w:t>
        </w:r>
      </w:ins>
      <w:del w:id="23" w:author="Mannonen Matti" w:date="2021-05-13T13:19:00Z">
        <w:r w:rsidRPr="00C22854">
          <w:rPr>
            <w:rFonts w:ascii="Times New Roman" w:hAnsi="Times New Roman" w:cs="Times New Roman"/>
            <w:sz w:val="24"/>
            <w:szCs w:val="24"/>
          </w:rPr>
          <w:delText>Nyt</w:delText>
        </w:r>
      </w:del>
      <w:r w:rsidRPr="00C22854">
        <w:rPr>
          <w:rFonts w:ascii="Times New Roman" w:hAnsi="Times New Roman" w:cs="Times New Roman"/>
          <w:sz w:val="24"/>
          <w:szCs w:val="24"/>
        </w:rPr>
        <w:t xml:space="preserve"> esimerkiksi</w:t>
      </w:r>
      <w:ins w:id="24" w:author="Mannonen Matti" w:date="2021-05-13T13:19:00Z">
        <w:r w:rsidR="00650B53">
          <w:rPr>
            <w:rFonts w:ascii="Times New Roman" w:hAnsi="Times New Roman" w:cs="Times New Roman"/>
            <w:sz w:val="24"/>
            <w:szCs w:val="24"/>
          </w:rPr>
          <w:t xml:space="preserve"> nyt</w:t>
        </w:r>
      </w:ins>
      <w:r w:rsidRPr="00C22854">
        <w:rPr>
          <w:rFonts w:ascii="Times New Roman" w:hAnsi="Times New Roman" w:cs="Times New Roman"/>
          <w:sz w:val="24"/>
          <w:szCs w:val="24"/>
        </w:rPr>
        <w:t xml:space="preserve"> hyvin onnistunut siirtyminen etätyöhön olisi ollut mahdotonta. Vaikka </w:t>
      </w:r>
      <w:ins w:id="25" w:author="Mannonen Matti" w:date="2021-05-13T11:37:00Z">
        <w:r w:rsidR="005B4DA2">
          <w:rPr>
            <w:rFonts w:ascii="Times New Roman" w:hAnsi="Times New Roman" w:cs="Times New Roman"/>
            <w:sz w:val="24"/>
            <w:szCs w:val="24"/>
          </w:rPr>
          <w:t>osa palvelualoista on kriisissä,</w:t>
        </w:r>
        <w:r w:rsidRPr="00C22854">
          <w:rPr>
            <w:rFonts w:ascii="Times New Roman" w:hAnsi="Times New Roman" w:cs="Times New Roman"/>
            <w:sz w:val="24"/>
            <w:szCs w:val="24"/>
          </w:rPr>
          <w:t xml:space="preserve"> </w:t>
        </w:r>
      </w:ins>
      <w:del w:id="26" w:author="Mannonen Matti" w:date="2021-05-13T11:37:00Z">
        <w:r w:rsidRPr="00C22854">
          <w:rPr>
            <w:rFonts w:ascii="Times New Roman" w:hAnsi="Times New Roman" w:cs="Times New Roman"/>
            <w:sz w:val="24"/>
            <w:szCs w:val="24"/>
          </w:rPr>
          <w:delText xml:space="preserve">palvelualat ovat romahtaneet, </w:delText>
        </w:r>
      </w:del>
      <w:r w:rsidRPr="00C22854">
        <w:rPr>
          <w:rFonts w:ascii="Times New Roman" w:hAnsi="Times New Roman" w:cs="Times New Roman"/>
          <w:sz w:val="24"/>
          <w:szCs w:val="24"/>
        </w:rPr>
        <w:t>on use</w:t>
      </w:r>
      <w:ins w:id="27" w:author="Mannonen Matti" w:date="2021-05-13T11:38:00Z">
        <w:r w:rsidR="00A52139">
          <w:rPr>
            <w:rFonts w:ascii="Times New Roman" w:hAnsi="Times New Roman" w:cs="Times New Roman"/>
            <w:sz w:val="24"/>
            <w:szCs w:val="24"/>
          </w:rPr>
          <w:t>imm</w:t>
        </w:r>
      </w:ins>
      <w:r w:rsidRPr="00C22854">
        <w:rPr>
          <w:rFonts w:ascii="Times New Roman" w:hAnsi="Times New Roman" w:cs="Times New Roman"/>
          <w:sz w:val="24"/>
          <w:szCs w:val="24"/>
        </w:rPr>
        <w:t xml:space="preserve">at toiminnot pystytty pitämään käynnissä, mikä on lieventänyt iskua. Maissa, joissa ei ole ollut näin hyviä olosuhteita, </w:t>
      </w:r>
      <w:del w:id="28" w:author="Mannonen Matti" w:date="2021-05-13T11:39:00Z">
        <w:r w:rsidRPr="00C22854">
          <w:rPr>
            <w:rFonts w:ascii="Times New Roman" w:hAnsi="Times New Roman" w:cs="Times New Roman"/>
            <w:sz w:val="24"/>
            <w:szCs w:val="24"/>
          </w:rPr>
          <w:delText xml:space="preserve">on ajauduttu tilanteeseen, jossa </w:delText>
        </w:r>
      </w:del>
      <w:ins w:id="29" w:author="Mannonen Matti" w:date="2021-05-13T11:39:00Z">
        <w:r w:rsidR="00D5245D">
          <w:rPr>
            <w:rFonts w:ascii="Times New Roman" w:hAnsi="Times New Roman" w:cs="Times New Roman"/>
            <w:sz w:val="24"/>
            <w:szCs w:val="24"/>
          </w:rPr>
          <w:t xml:space="preserve">merkittävä osa elinkeinoelämästä on pysähtynyt pandemian aikana </w:t>
        </w:r>
        <w:r w:rsidR="006B5B0E">
          <w:rPr>
            <w:rFonts w:ascii="Times New Roman" w:hAnsi="Times New Roman" w:cs="Times New Roman"/>
            <w:sz w:val="24"/>
            <w:szCs w:val="24"/>
          </w:rPr>
          <w:t xml:space="preserve">ja </w:t>
        </w:r>
      </w:ins>
      <w:r w:rsidRPr="00C22854">
        <w:rPr>
          <w:rFonts w:ascii="Times New Roman" w:hAnsi="Times New Roman" w:cs="Times New Roman"/>
          <w:sz w:val="24"/>
          <w:szCs w:val="24"/>
        </w:rPr>
        <w:t xml:space="preserve">suuri osa niistä ihmisistä, jotka Suomessa </w:t>
      </w:r>
      <w:del w:id="30" w:author="Mannonen Matti" w:date="2021-05-13T11:41:00Z">
        <w:r w:rsidRPr="00C22854">
          <w:rPr>
            <w:rFonts w:ascii="Times New Roman" w:hAnsi="Times New Roman" w:cs="Times New Roman"/>
            <w:sz w:val="24"/>
            <w:szCs w:val="24"/>
          </w:rPr>
          <w:delText>tekevät töitä</w:delText>
        </w:r>
      </w:del>
      <w:ins w:id="31" w:author="Mannonen Matti" w:date="2021-05-13T11:41:00Z">
        <w:r w:rsidR="00D90459">
          <w:rPr>
            <w:rFonts w:ascii="Times New Roman" w:hAnsi="Times New Roman" w:cs="Times New Roman"/>
            <w:sz w:val="24"/>
            <w:szCs w:val="24"/>
          </w:rPr>
          <w:t>ovat jatkaneet töitä</w:t>
        </w:r>
      </w:ins>
      <w:ins w:id="32" w:author="Mannonen Matti" w:date="2021-05-13T11:40:00Z">
        <w:r w:rsidR="00B00763">
          <w:rPr>
            <w:rFonts w:ascii="Times New Roman" w:hAnsi="Times New Roman" w:cs="Times New Roman"/>
            <w:sz w:val="24"/>
            <w:szCs w:val="24"/>
          </w:rPr>
          <w:t>,</w:t>
        </w:r>
      </w:ins>
      <w:r w:rsidRPr="00C22854">
        <w:rPr>
          <w:rFonts w:ascii="Times New Roman" w:hAnsi="Times New Roman" w:cs="Times New Roman"/>
          <w:sz w:val="24"/>
          <w:szCs w:val="24"/>
        </w:rPr>
        <w:t xml:space="preserve"> ovat </w:t>
      </w:r>
      <w:ins w:id="33" w:author="Mannonen Matti" w:date="2021-05-13T11:41:00Z">
        <w:r w:rsidR="00813F11">
          <w:rPr>
            <w:rFonts w:ascii="Times New Roman" w:hAnsi="Times New Roman" w:cs="Times New Roman"/>
            <w:sz w:val="24"/>
            <w:szCs w:val="24"/>
          </w:rPr>
          <w:t xml:space="preserve">olleet </w:t>
        </w:r>
      </w:ins>
      <w:r w:rsidRPr="00C22854">
        <w:rPr>
          <w:rFonts w:ascii="Times New Roman" w:hAnsi="Times New Roman" w:cs="Times New Roman"/>
          <w:sz w:val="24"/>
          <w:szCs w:val="24"/>
        </w:rPr>
        <w:t xml:space="preserve">pakkolomalla </w:t>
      </w:r>
      <w:del w:id="34" w:author="Mannonen Matti" w:date="2021-05-13T11:41:00Z">
        <w:r w:rsidRPr="00C22854">
          <w:rPr>
            <w:rFonts w:ascii="Times New Roman" w:hAnsi="Times New Roman" w:cs="Times New Roman"/>
            <w:sz w:val="24"/>
            <w:szCs w:val="24"/>
          </w:rPr>
          <w:delText>tai vastaavassa tilanteessa</w:delText>
        </w:r>
      </w:del>
      <w:ins w:id="35" w:author="Mannonen Matti" w:date="2021-05-13T11:41:00Z">
        <w:r w:rsidR="00813F11">
          <w:rPr>
            <w:rFonts w:ascii="Times New Roman" w:hAnsi="Times New Roman" w:cs="Times New Roman"/>
            <w:sz w:val="24"/>
            <w:szCs w:val="24"/>
          </w:rPr>
          <w:t>ja tiukkojen liikkumisrajoitusten piirissä</w:t>
        </w:r>
      </w:ins>
      <w:r w:rsidRPr="00C22854">
        <w:rPr>
          <w:rFonts w:ascii="Times New Roman" w:hAnsi="Times New Roman" w:cs="Times New Roman"/>
          <w:sz w:val="24"/>
          <w:szCs w:val="24"/>
        </w:rPr>
        <w:t>. Koronapandemia on korostanut tarvetta resilienssin kasvattamiseen kaikilla yhteiskunnan aloilla. Nopea kyky reagoida ja muokata toimintoja on ollut monille toimijoille elinehto.</w:t>
      </w:r>
      <w:r>
        <w:rPr>
          <w:rFonts w:ascii="Times New Roman" w:hAnsi="Times New Roman" w:cs="Times New Roman"/>
          <w:sz w:val="24"/>
          <w:szCs w:val="24"/>
        </w:rPr>
        <w:t xml:space="preserve"> Koronakriisi on tuonut aiempaa selvemmin näkyviin myös teknologiaan liittyvät haasteet ja riskit.</w:t>
      </w:r>
    </w:p>
    <w:p w14:paraId="293702F8" w14:textId="77777777" w:rsidR="00ED3EBB" w:rsidRPr="00C22854" w:rsidRDefault="00ED3EBB" w:rsidP="00ED3EBB">
      <w:pPr>
        <w:pStyle w:val="Vaintekstin"/>
        <w:rPr>
          <w:rFonts w:ascii="Times New Roman" w:hAnsi="Times New Roman" w:cs="Times New Roman"/>
          <w:sz w:val="24"/>
          <w:szCs w:val="24"/>
        </w:rPr>
      </w:pPr>
    </w:p>
    <w:p w14:paraId="3E79A85B" w14:textId="77777777" w:rsidR="00ED3EBB" w:rsidRPr="00543F0E" w:rsidRDefault="00ED3EBB" w:rsidP="00ED3EBB">
      <w:pPr>
        <w:pStyle w:val="Vaintekstin"/>
        <w:rPr>
          <w:rFonts w:ascii="Times New Roman" w:hAnsi="Times New Roman" w:cs="Times New Roman"/>
          <w:sz w:val="24"/>
          <w:szCs w:val="24"/>
        </w:rPr>
      </w:pPr>
      <w:r w:rsidRPr="00C22854">
        <w:rPr>
          <w:rFonts w:ascii="Times New Roman" w:hAnsi="Times New Roman" w:cs="Times New Roman"/>
          <w:sz w:val="24"/>
          <w:szCs w:val="24"/>
        </w:rPr>
        <w:t>Emme pysty näkemään millaisia innovaatiota seuraavan kymmenen vuoden aikana tulee, koska kehitys on nopeampaa kuin aikaisemmin. Nopeutumisen taustalla on hajautettu maailman laajuinen kehitystyö. Pienemmätkin toimijat voivat luoda maailman</w:t>
      </w:r>
      <w:del w:id="36" w:author="Mannonen Matti" w:date="2021-05-13T11:42:00Z">
        <w:r w:rsidRPr="00C22854">
          <w:rPr>
            <w:rFonts w:ascii="Times New Roman" w:hAnsi="Times New Roman" w:cs="Times New Roman"/>
            <w:sz w:val="24"/>
            <w:szCs w:val="24"/>
          </w:rPr>
          <w:delText xml:space="preserve"> </w:delText>
        </w:r>
      </w:del>
      <w:r w:rsidRPr="00C22854">
        <w:rPr>
          <w:rFonts w:ascii="Times New Roman" w:hAnsi="Times New Roman" w:cs="Times New Roman"/>
          <w:sz w:val="24"/>
          <w:szCs w:val="24"/>
        </w:rPr>
        <w:t>luokan ratkaisuja. Tästä on Suomessa hyviä esimerkkejä, kuten Varjo tai Oura. Ratkaisuissa yleensä yhdistetään teknologia ja tieto. Nämä yhdessä muodostavat ainutlaatuisen palvelun tai kokemuksen. Tietoverkot ja datatalous luovat edellytykset maailmanlaajuiseen skaalautumiseen</w:t>
      </w:r>
      <w:r>
        <w:rPr>
          <w:rFonts w:ascii="Times New Roman" w:hAnsi="Times New Roman" w:cs="Times New Roman"/>
          <w:sz w:val="24"/>
          <w:szCs w:val="24"/>
        </w:rPr>
        <w:t>, johon varsinkin pk-yritykset tarvitsevat kannustimia</w:t>
      </w:r>
      <w:r w:rsidRPr="00543F0E">
        <w:rPr>
          <w:rFonts w:ascii="Times New Roman" w:hAnsi="Times New Roman" w:cs="Times New Roman"/>
          <w:sz w:val="24"/>
          <w:szCs w:val="24"/>
        </w:rPr>
        <w:t>.</w:t>
      </w:r>
    </w:p>
    <w:p w14:paraId="5C3C70BE" w14:textId="77777777" w:rsidR="00ED3EBB" w:rsidRPr="00C22854" w:rsidRDefault="00ED3EBB" w:rsidP="00ED3EBB">
      <w:pPr>
        <w:pStyle w:val="Vaintekstin"/>
        <w:rPr>
          <w:rFonts w:ascii="Times New Roman" w:hAnsi="Times New Roman" w:cs="Times New Roman"/>
          <w:sz w:val="24"/>
          <w:szCs w:val="24"/>
        </w:rPr>
      </w:pPr>
    </w:p>
    <w:p w14:paraId="15BE0005" w14:textId="77777777" w:rsidR="00ED3EBB" w:rsidRPr="00C22854" w:rsidRDefault="00ED3EBB" w:rsidP="00ED3EBB">
      <w:pPr>
        <w:pStyle w:val="Vaintekstin"/>
        <w:rPr>
          <w:rFonts w:ascii="Times New Roman" w:hAnsi="Times New Roman" w:cs="Times New Roman"/>
          <w:sz w:val="24"/>
          <w:szCs w:val="24"/>
        </w:rPr>
      </w:pPr>
    </w:p>
    <w:p w14:paraId="35136EDF" w14:textId="3CA3F002" w:rsidR="00ED3EBB" w:rsidRPr="00C22854" w:rsidRDefault="00ED3EBB" w:rsidP="00ED3EBB">
      <w:pPr>
        <w:pStyle w:val="Vaintekstin"/>
        <w:rPr>
          <w:rFonts w:ascii="Times New Roman" w:hAnsi="Times New Roman" w:cs="Times New Roman"/>
          <w:sz w:val="24"/>
          <w:szCs w:val="24"/>
        </w:rPr>
      </w:pPr>
      <w:r w:rsidRPr="00C22854">
        <w:rPr>
          <w:rFonts w:ascii="Times New Roman" w:hAnsi="Times New Roman" w:cs="Times New Roman"/>
          <w:sz w:val="24"/>
          <w:szCs w:val="24"/>
        </w:rPr>
        <w:t xml:space="preserve">Nopea kehitys tarkoittaa myös koventuvaa kansainvälistä kilpailua. Teknologian hyvinvointia ja kilpailukykyä vauhdittavassa hyödyntämisessä Suomella on paljon vahvuuksia. </w:t>
      </w:r>
      <w:r>
        <w:rPr>
          <w:rFonts w:ascii="Times New Roman" w:hAnsi="Times New Roman" w:cs="Times New Roman"/>
          <w:sz w:val="24"/>
          <w:szCs w:val="24"/>
        </w:rPr>
        <w:t xml:space="preserve">Suomen tulisi pystyä hyödyntämään </w:t>
      </w:r>
      <w:ins w:id="37" w:author="Mannonen Matti" w:date="2021-05-13T11:43:00Z">
        <w:r w:rsidR="000D2D92">
          <w:rPr>
            <w:rFonts w:ascii="Times New Roman" w:hAnsi="Times New Roman" w:cs="Times New Roman"/>
            <w:sz w:val="24"/>
            <w:szCs w:val="24"/>
          </w:rPr>
          <w:t xml:space="preserve">vahvuuksiaan ja </w:t>
        </w:r>
      </w:ins>
      <w:r>
        <w:rPr>
          <w:rFonts w:ascii="Times New Roman" w:hAnsi="Times New Roman" w:cs="Times New Roman"/>
          <w:sz w:val="24"/>
          <w:szCs w:val="24"/>
        </w:rPr>
        <w:t>kansainvälisiä kumppanuuksia kilpailussa menestymiseksi.</w:t>
      </w:r>
    </w:p>
    <w:p w14:paraId="45913D8C" w14:textId="77777777" w:rsidR="00ED3EBB" w:rsidRPr="00C22854" w:rsidRDefault="00ED3EBB" w:rsidP="00ED3EBB">
      <w:pPr>
        <w:pStyle w:val="Vaintekstin"/>
        <w:rPr>
          <w:rFonts w:ascii="Times New Roman" w:hAnsi="Times New Roman" w:cs="Times New Roman"/>
          <w:sz w:val="24"/>
          <w:szCs w:val="24"/>
        </w:rPr>
      </w:pPr>
    </w:p>
    <w:p w14:paraId="6FF30A35" w14:textId="77777777" w:rsidR="00ED3EBB" w:rsidRPr="00C22854" w:rsidRDefault="00ED3EBB" w:rsidP="00ED3EBB">
      <w:pPr>
        <w:rPr>
          <w:rFonts w:eastAsiaTheme="minorEastAsia"/>
        </w:rPr>
      </w:pPr>
      <w:r w:rsidRPr="00C22854">
        <w:rPr>
          <w:rFonts w:eastAsiaTheme="minorEastAsia"/>
        </w:rPr>
        <w:t>Samaan aikaa teknologisen kehityksen kanssa päätään nostavat myös sen varjopuolet. Olemme nähneet esimerkkejä tietoverkkojen kautta leviävästä vihapuheesta, algoritmien väärinkäytöstä demokratiaa heikentämään</w:t>
      </w:r>
      <w:r>
        <w:rPr>
          <w:rFonts w:eastAsiaTheme="minorEastAsia"/>
        </w:rPr>
        <w:t>, pahantahtoisesta kybertoiminnasta</w:t>
      </w:r>
      <w:r w:rsidRPr="00C22854">
        <w:rPr>
          <w:rFonts w:eastAsiaTheme="minorEastAsia"/>
        </w:rPr>
        <w:t xml:space="preserve"> ja tietoturva</w:t>
      </w:r>
      <w:r>
        <w:rPr>
          <w:rFonts w:eastAsiaTheme="minorEastAsia"/>
        </w:rPr>
        <w:t>haavoittuvuuksista</w:t>
      </w:r>
      <w:r w:rsidRPr="00C22854">
        <w:rPr>
          <w:rFonts w:eastAsiaTheme="minorEastAsia"/>
        </w:rPr>
        <w:t xml:space="preserve">. Pohdittavana on </w:t>
      </w:r>
      <w:r w:rsidRPr="00C22854">
        <w:rPr>
          <w:szCs w:val="24"/>
        </w:rPr>
        <w:t>tekoälyn sovellusten ja hyödyntämisen eettisyys usealla alueella</w:t>
      </w:r>
      <w:r w:rsidRPr="00C22854">
        <w:rPr>
          <w:rFonts w:eastAsiaTheme="minorEastAsia"/>
        </w:rPr>
        <w:t xml:space="preserve">. Geopolitiikka on johtanut pohdintaan EU:n teknologisesta suvereniteetista. Osana teknologista kehitystä on arvioitava mahdolliset haittavaikutukset ja eliminoitava niitä. </w:t>
      </w:r>
    </w:p>
    <w:p w14:paraId="59DB981A" w14:textId="77777777" w:rsidR="00ED3EBB" w:rsidRPr="00C22854" w:rsidRDefault="00ED3EBB" w:rsidP="00ED3EBB">
      <w:pPr>
        <w:rPr>
          <w:rFonts w:eastAsiaTheme="minorHAnsi"/>
          <w:szCs w:val="24"/>
        </w:rPr>
      </w:pPr>
    </w:p>
    <w:p w14:paraId="5866F93B" w14:textId="6086664D" w:rsidR="00ED3EBB" w:rsidRPr="00C22854" w:rsidRDefault="00ED3EBB" w:rsidP="00ED3EBB">
      <w:pPr>
        <w:rPr>
          <w:rFonts w:eastAsiaTheme="minorHAnsi"/>
          <w:szCs w:val="24"/>
        </w:rPr>
      </w:pPr>
      <w:r w:rsidRPr="00C22854">
        <w:rPr>
          <w:rFonts w:eastAsiaTheme="minorHAnsi"/>
          <w:szCs w:val="24"/>
        </w:rPr>
        <w:t xml:space="preserve">Teknologian roolin kasvaminen yhteiskunnassa tarkoittaa sitä, että teknologia liittyy tavalla tai toisella lähes kaikkeen </w:t>
      </w:r>
      <w:ins w:id="38" w:author="Mannonen Matti" w:date="2021-05-13T11:44:00Z">
        <w:r w:rsidR="00E32A3D">
          <w:rPr>
            <w:rFonts w:eastAsiaTheme="minorHAnsi"/>
            <w:szCs w:val="24"/>
          </w:rPr>
          <w:t xml:space="preserve">yhteiskunnan toimintaan ja </w:t>
        </w:r>
      </w:ins>
      <w:r w:rsidRPr="00C22854">
        <w:rPr>
          <w:rFonts w:eastAsiaTheme="minorHAnsi"/>
          <w:szCs w:val="24"/>
        </w:rPr>
        <w:t>päätöksentekoon. Tämän vuoksi neuvottelukunta pitää ensiarvoisen tärkeänä, että teknologiaosaami</w:t>
      </w:r>
      <w:ins w:id="39" w:author="Mannonen Matti" w:date="2021-05-13T11:44:00Z">
        <w:r w:rsidR="000B2391">
          <w:rPr>
            <w:rFonts w:eastAsiaTheme="minorHAnsi"/>
            <w:szCs w:val="24"/>
          </w:rPr>
          <w:t>n</w:t>
        </w:r>
      </w:ins>
      <w:del w:id="40" w:author="Mannonen Matti" w:date="2021-05-13T11:44:00Z">
        <w:r w:rsidRPr="00C22854" w:rsidDel="000B2391">
          <w:rPr>
            <w:rFonts w:eastAsiaTheme="minorHAnsi"/>
            <w:szCs w:val="24"/>
          </w:rPr>
          <w:delText>s</w:delText>
        </w:r>
      </w:del>
      <w:r w:rsidRPr="00C22854">
        <w:rPr>
          <w:rFonts w:eastAsiaTheme="minorHAnsi"/>
          <w:szCs w:val="24"/>
        </w:rPr>
        <w:t>en varmistetaan niin päätösten valmistelijoiden kuin päättäjien osalta.</w:t>
      </w:r>
    </w:p>
    <w:p w14:paraId="017439D5" w14:textId="77777777" w:rsidR="00ED3EBB" w:rsidRPr="00C22854" w:rsidRDefault="00ED3EBB" w:rsidP="00ED3EBB">
      <w:pPr>
        <w:rPr>
          <w:rFonts w:eastAsiaTheme="minorHAnsi"/>
          <w:szCs w:val="24"/>
        </w:rPr>
      </w:pPr>
    </w:p>
    <w:p w14:paraId="62DB5B58" w14:textId="3BE68A46" w:rsidR="00ED3EBB" w:rsidRPr="00C22854" w:rsidRDefault="00ED3EBB" w:rsidP="00ED3EBB">
      <w:pPr>
        <w:rPr>
          <w:rFonts w:eastAsiaTheme="minorHAnsi"/>
          <w:szCs w:val="24"/>
        </w:rPr>
      </w:pPr>
      <w:r w:rsidRPr="00C22854">
        <w:rPr>
          <w:rFonts w:eastAsiaTheme="minorHAnsi"/>
          <w:szCs w:val="24"/>
        </w:rPr>
        <w:t xml:space="preserve">Perustuen sekä aikaisempaan kansalliseen että kansainväliseen kokemukseen, työssä lähtökohtana on ollut, että voittavia teknologioita on mahdotonta ennustaa. </w:t>
      </w:r>
      <w:moveToRangeStart w:id="41" w:author="Mannonen Matti" w:date="2021-05-13T11:47:00Z" w:name="move71798868"/>
      <w:moveTo w:id="42" w:author="Mannonen Matti" w:date="2021-05-13T11:47:00Z">
        <w:r w:rsidR="004200F4" w:rsidRPr="00C22854">
          <w:rPr>
            <w:rFonts w:eastAsiaTheme="minorHAnsi"/>
            <w:szCs w:val="24"/>
          </w:rPr>
          <w:t>Yritysten roolina on kokeilla ja yhteiskunta mahdollistaa ja luo edellytykset.</w:t>
        </w:r>
      </w:moveTo>
      <w:moveToRangeEnd w:id="41"/>
      <w:ins w:id="43" w:author="Mannonen Matti" w:date="2021-05-13T11:47:00Z">
        <w:r w:rsidR="004200F4">
          <w:rPr>
            <w:rFonts w:eastAsiaTheme="minorHAnsi"/>
            <w:szCs w:val="24"/>
          </w:rPr>
          <w:t xml:space="preserve"> </w:t>
        </w:r>
      </w:ins>
      <w:r w:rsidRPr="00C22854">
        <w:rPr>
          <w:rFonts w:eastAsiaTheme="minorHAnsi"/>
          <w:szCs w:val="24"/>
        </w:rPr>
        <w:t>Voittaja on se, joka pystyy luomaan parhaat edellytykset kokeiluille yhdistettynä vahvaan osaamisee</w:t>
      </w:r>
      <w:ins w:id="44" w:author="Mannonen Matti" w:date="2021-05-13T11:45:00Z">
        <w:r w:rsidRPr="00C22854">
          <w:rPr>
            <w:rFonts w:eastAsiaTheme="minorHAnsi"/>
            <w:szCs w:val="24"/>
          </w:rPr>
          <w:t>n</w:t>
        </w:r>
      </w:ins>
      <w:ins w:id="45" w:author="Mannonen Matti" w:date="2021-05-13T11:46:00Z">
        <w:r w:rsidR="007E01E1">
          <w:rPr>
            <w:rFonts w:eastAsiaTheme="minorHAnsi"/>
            <w:szCs w:val="24"/>
          </w:rPr>
          <w:t>,</w:t>
        </w:r>
      </w:ins>
      <w:ins w:id="46" w:author="Mannonen Matti" w:date="2021-05-13T11:45:00Z">
        <w:r w:rsidR="00666A2C">
          <w:rPr>
            <w:rFonts w:eastAsiaTheme="minorHAnsi"/>
            <w:szCs w:val="24"/>
          </w:rPr>
          <w:t xml:space="preserve"> </w:t>
        </w:r>
        <w:r w:rsidR="001F3560">
          <w:rPr>
            <w:rFonts w:eastAsiaTheme="minorHAnsi"/>
            <w:szCs w:val="24"/>
          </w:rPr>
          <w:t xml:space="preserve">sekä skaalaamaan </w:t>
        </w:r>
      </w:ins>
      <w:ins w:id="47" w:author="Mannonen Matti" w:date="2021-05-13T11:46:00Z">
        <w:r w:rsidR="00505640">
          <w:rPr>
            <w:rFonts w:eastAsiaTheme="minorHAnsi"/>
            <w:szCs w:val="24"/>
          </w:rPr>
          <w:t xml:space="preserve">tarjoomansa </w:t>
        </w:r>
        <w:r w:rsidR="007E01E1">
          <w:rPr>
            <w:rFonts w:eastAsiaTheme="minorHAnsi"/>
            <w:szCs w:val="24"/>
          </w:rPr>
          <w:t>tehokkaimmin markkinoille</w:t>
        </w:r>
      </w:ins>
      <w:del w:id="48" w:author="Mannonen Matti" w:date="2021-05-13T11:45:00Z">
        <w:r w:rsidRPr="00C22854" w:rsidDel="00FB5432">
          <w:rPr>
            <w:rFonts w:eastAsiaTheme="minorHAnsi"/>
            <w:szCs w:val="24"/>
          </w:rPr>
          <w:delText>n</w:delText>
        </w:r>
      </w:del>
      <w:ins w:id="49" w:author="Mannonen Matti" w:date="2021-05-13T11:45:00Z">
        <w:r w:rsidR="00FB5432">
          <w:rPr>
            <w:rFonts w:eastAsiaTheme="minorHAnsi"/>
            <w:szCs w:val="24"/>
          </w:rPr>
          <w:t xml:space="preserve">, </w:t>
        </w:r>
      </w:ins>
      <w:r w:rsidRPr="00C22854">
        <w:rPr>
          <w:rFonts w:eastAsiaTheme="minorHAnsi"/>
          <w:szCs w:val="24"/>
        </w:rPr>
        <w:t xml:space="preserve">. </w:t>
      </w:r>
      <w:moveFromRangeStart w:id="50" w:author="Mannonen Matti" w:date="2021-05-13T11:47:00Z" w:name="move71798868"/>
      <w:moveFrom w:id="51" w:author="Mannonen Matti" w:date="2021-05-13T11:47:00Z">
        <w:r w:rsidRPr="00C22854">
          <w:rPr>
            <w:rFonts w:eastAsiaTheme="minorHAnsi"/>
            <w:szCs w:val="24"/>
          </w:rPr>
          <w:t>Yritysten roolina on kokeilla ja yhteiskunta mahdollistaa ja luo edellytykset.</w:t>
        </w:r>
      </w:moveFrom>
      <w:moveFromRangeEnd w:id="50"/>
    </w:p>
    <w:p w14:paraId="144C3D4D" w14:textId="77777777" w:rsidR="00ED3EBB" w:rsidRPr="00C22854" w:rsidRDefault="00ED3EBB" w:rsidP="00ED3EBB">
      <w:pPr>
        <w:rPr>
          <w:rFonts w:eastAsiaTheme="minorHAnsi"/>
          <w:szCs w:val="24"/>
        </w:rPr>
      </w:pPr>
    </w:p>
    <w:p w14:paraId="4BD87B5A" w14:textId="77777777" w:rsidR="00ED3EBB" w:rsidRPr="00C22854" w:rsidRDefault="00ED3EBB" w:rsidP="00ED3EBB">
      <w:pPr>
        <w:rPr>
          <w:rFonts w:eastAsiaTheme="minorHAnsi"/>
          <w:szCs w:val="24"/>
        </w:rPr>
      </w:pPr>
      <w:r w:rsidRPr="00C22854">
        <w:rPr>
          <w:rFonts w:eastAsiaTheme="minorHAnsi"/>
          <w:szCs w:val="24"/>
        </w:rPr>
        <w:t>Teknologiapolitiikan onnistuminen edellyttää sekä kunnianhimoa tavoitteissa että konkretiaa toimissa ja niiden tehokasta seurantaa. Tämän vuoksi teknologiapolitiikalle ehdotetaan OKR (Objectives and Key Results) –johtamismallia sekä tarinapisteisiin (story points) perustuvaa seurantamallia</w:t>
      </w:r>
      <w:r w:rsidRPr="00C22854">
        <w:rPr>
          <w:rStyle w:val="Alaviitteenviite"/>
          <w:rFonts w:eastAsiaTheme="minorHAnsi"/>
          <w:szCs w:val="24"/>
        </w:rPr>
        <w:footnoteReference w:id="3"/>
      </w:r>
      <w:r w:rsidRPr="00C22854">
        <w:rPr>
          <w:rFonts w:eastAsiaTheme="minorHAnsi"/>
          <w:szCs w:val="24"/>
        </w:rPr>
        <w:t xml:space="preserve">. Malleja ei julkishallinnossa ole toistaiseksi juurikaan, jos lainkaan, vielä käytetty. Malleja ehdotetaan hyödynnettävän jatkossa myös neuvottelukunnan työtä laajemmin valtionhallinnossa. </w:t>
      </w:r>
    </w:p>
    <w:p w14:paraId="4B01175E" w14:textId="77777777" w:rsidR="00ED3EBB" w:rsidRPr="00C22854" w:rsidRDefault="00ED3EBB" w:rsidP="00ED3EBB">
      <w:pPr>
        <w:rPr>
          <w:rFonts w:eastAsiaTheme="minorHAnsi"/>
          <w:szCs w:val="24"/>
        </w:rPr>
      </w:pPr>
    </w:p>
    <w:p w14:paraId="03EA4BAA" w14:textId="2397D3D6" w:rsidR="00ED3EBB" w:rsidRPr="00C22854" w:rsidRDefault="00ED3EBB" w:rsidP="00ED3EBB">
      <w:r w:rsidRPr="00C22854">
        <w:t xml:space="preserve">Poikkeuksena teknologianeutraaliuteen ja markkinaehtoisiin valintoihin on tiettyjä teknologia-alueita, joihin julkisilla toimilla ja panostuksilla on syytä erikseen kannustaa. Nämä valinnat on perusteltava huolella. Neuvottelukunta on työssään kehittänyt näiden valintojen tekemiseksi kehikon, joka on kuvattu </w:t>
      </w:r>
      <w:r w:rsidRPr="003B4B71">
        <w:t xml:space="preserve">luvussa </w:t>
      </w:r>
      <w:ins w:id="52" w:author="Eiro Laura (VM)" w:date="2021-05-14T09:21:00Z">
        <w:r w:rsidR="003B4B71" w:rsidRPr="003B4B71">
          <w:t>4.2.3</w:t>
        </w:r>
      </w:ins>
      <w:del w:id="53" w:author="Eiro Laura (VM)" w:date="2021-05-14T09:21:00Z">
        <w:r w:rsidRPr="003B4B71" w:rsidDel="003B4B71">
          <w:delText>5.2.4</w:delText>
        </w:r>
      </w:del>
      <w:r w:rsidRPr="003B4B71">
        <w:t>.</w:t>
      </w:r>
    </w:p>
    <w:p w14:paraId="220A3A22" w14:textId="77777777" w:rsidR="00ED3EBB" w:rsidRDefault="00ED3EBB" w:rsidP="00BE5E18">
      <w:pPr>
        <w:pStyle w:val="VMleipteksti"/>
        <w:ind w:left="0"/>
      </w:pPr>
    </w:p>
    <w:p w14:paraId="41A8C34F" w14:textId="77777777" w:rsidR="009D188C" w:rsidRDefault="009D188C" w:rsidP="00BE5E18">
      <w:pPr>
        <w:pStyle w:val="VMleipteksti"/>
        <w:ind w:left="0"/>
      </w:pPr>
    </w:p>
    <w:p w14:paraId="24F3DC32" w14:textId="77777777" w:rsidR="009D188C" w:rsidRPr="00C22854" w:rsidRDefault="009D188C" w:rsidP="00BE5E18">
      <w:pPr>
        <w:pStyle w:val="VMleipteksti"/>
        <w:ind w:left="0"/>
      </w:pPr>
    </w:p>
    <w:p w14:paraId="2ABFE48A" w14:textId="5E0DC2D6" w:rsidR="00847A29" w:rsidRPr="00C22854" w:rsidRDefault="004859CF" w:rsidP="004859CF">
      <w:pPr>
        <w:rPr>
          <w:szCs w:val="24"/>
          <w:lang w:eastAsia="fi-FI"/>
        </w:rPr>
      </w:pPr>
      <w:r w:rsidRPr="00C22854">
        <w:br w:type="page"/>
      </w:r>
    </w:p>
    <w:p w14:paraId="6A279CF7" w14:textId="132D760C" w:rsidR="00847A29" w:rsidRPr="00C22854" w:rsidRDefault="00847A29" w:rsidP="009D188C">
      <w:pPr>
        <w:pStyle w:val="VMOtsikkonum1"/>
      </w:pPr>
      <w:bookmarkStart w:id="54" w:name="_Toc69807409"/>
      <w:bookmarkStart w:id="55" w:name="_Toc69810604"/>
      <w:bookmarkStart w:id="56" w:name="_Toc71876458"/>
      <w:commentRangeStart w:id="57"/>
      <w:r w:rsidRPr="00C22854">
        <w:lastRenderedPageBreak/>
        <w:t>Tiivistelmä</w:t>
      </w:r>
      <w:bookmarkEnd w:id="54"/>
      <w:bookmarkEnd w:id="55"/>
      <w:commentRangeEnd w:id="57"/>
      <w:r w:rsidR="00D71F0E">
        <w:rPr>
          <w:rStyle w:val="Kommentinviite"/>
          <w:b w:val="0"/>
          <w:bCs w:val="0"/>
          <w:kern w:val="0"/>
          <w:lang w:eastAsia="en-US"/>
        </w:rPr>
        <w:commentReference w:id="57"/>
      </w:r>
      <w:bookmarkEnd w:id="56"/>
    </w:p>
    <w:p w14:paraId="0CBDA226" w14:textId="77777777" w:rsidR="00847A29" w:rsidRPr="00C22854" w:rsidRDefault="00847A29" w:rsidP="00847A29">
      <w:pPr>
        <w:pStyle w:val="VMleipteksti"/>
        <w:ind w:left="0"/>
        <w:rPr>
          <w:i/>
        </w:rPr>
      </w:pPr>
      <w:commentRangeStart w:id="58"/>
      <w:r w:rsidRPr="00C22854">
        <w:rPr>
          <w:i/>
        </w:rPr>
        <w:t xml:space="preserve">Suomen lähtökohdat </w:t>
      </w:r>
      <w:commentRangeStart w:id="59"/>
      <w:r w:rsidRPr="00C22854">
        <w:rPr>
          <w:i/>
        </w:rPr>
        <w:t xml:space="preserve">teknologian </w:t>
      </w:r>
      <w:commentRangeEnd w:id="59"/>
      <w:r w:rsidR="00927DCB">
        <w:rPr>
          <w:rStyle w:val="Kommentinviite"/>
          <w:lang w:eastAsia="en-US"/>
        </w:rPr>
        <w:commentReference w:id="59"/>
      </w:r>
      <w:r w:rsidRPr="00C22854">
        <w:rPr>
          <w:i/>
        </w:rPr>
        <w:t>hyödyntämiseen</w:t>
      </w:r>
    </w:p>
    <w:commentRangeEnd w:id="58"/>
    <w:p w14:paraId="62024D4A" w14:textId="357BD94D" w:rsidR="00847A29" w:rsidRPr="00C22854" w:rsidRDefault="006C1D5E" w:rsidP="00847A29">
      <w:pPr>
        <w:pStyle w:val="VMleipteksti"/>
        <w:ind w:left="0"/>
      </w:pPr>
      <w:r>
        <w:rPr>
          <w:rStyle w:val="Kommentinviite"/>
          <w:lang w:eastAsia="en-US"/>
        </w:rPr>
        <w:commentReference w:id="58"/>
      </w:r>
    </w:p>
    <w:p w14:paraId="0D5C06A6" w14:textId="759550BD" w:rsidR="007A422D" w:rsidRPr="00C22854" w:rsidRDefault="00847A29" w:rsidP="00847A29">
      <w:pPr>
        <w:pStyle w:val="VMleipteksti"/>
        <w:ind w:left="0"/>
      </w:pPr>
      <w:r w:rsidRPr="00C22854">
        <w:t>Teknologia on tullut kaikille yhteiskunnan ja elämän alueille.</w:t>
      </w:r>
      <w:r w:rsidR="00AB0D10" w:rsidRPr="00C22854">
        <w:t xml:space="preserve"> Teknologia on keskeisessä ja jatkuvasti yhä korostuneemmassa asemassa sekä laajojen yhteisk</w:t>
      </w:r>
      <w:r w:rsidR="007A422D" w:rsidRPr="00C22854">
        <w:t>unnallisten haasteiden, kuten tuottavuuskehityksen, julkisen talouden kestävyyden ja ilmastonmuutoksen ratkaisuissa.</w:t>
      </w:r>
      <w:r w:rsidR="00AB0D10" w:rsidRPr="00C22854">
        <w:t xml:space="preserve"> </w:t>
      </w:r>
      <w:r w:rsidR="007A422D" w:rsidRPr="00C22854">
        <w:t>Teknologia mahdollistaa sekä</w:t>
      </w:r>
      <w:r w:rsidR="00AB0D10" w:rsidRPr="00C22854">
        <w:t xml:space="preserve"> yritysten</w:t>
      </w:r>
      <w:r w:rsidR="00076041" w:rsidRPr="00C22854">
        <w:t>, että sitä kautta yhteiskunnan,</w:t>
      </w:r>
      <w:r w:rsidR="00AB0D10" w:rsidRPr="00C22854">
        <w:t xml:space="preserve"> menestyksen että tehokkaan ja yrityksiä ja kansalaisia lähellä olevan hallinnon. </w:t>
      </w:r>
    </w:p>
    <w:p w14:paraId="1E77BDF6" w14:textId="77777777" w:rsidR="007A422D" w:rsidRPr="00C22854" w:rsidRDefault="007A422D" w:rsidP="00847A29">
      <w:pPr>
        <w:pStyle w:val="VMleipteksti"/>
        <w:ind w:left="0"/>
      </w:pPr>
    </w:p>
    <w:p w14:paraId="72BF4DEC" w14:textId="77777777" w:rsidR="00847A29" w:rsidRPr="00C22854" w:rsidRDefault="00847A29" w:rsidP="00847A29">
      <w:pPr>
        <w:pStyle w:val="VMleipteksti"/>
        <w:ind w:left="0"/>
      </w:pPr>
      <w:r w:rsidRPr="00C22854">
        <w:t xml:space="preserve">Suomella on merkittävä mahdollisuus hyötyä teknologian kautta huomattavasti suhteellista painoarvoamme enemmän verrattuna muihin maihin. </w:t>
      </w:r>
      <w:r w:rsidR="007A422D" w:rsidRPr="00C22854">
        <w:t>Suomen on valittava menestyksen tie ja tehtävä määrätietoisesti töitä sen eteen vahvuuksia hyödyntämällä ja haasteita ratkomalla.</w:t>
      </w:r>
    </w:p>
    <w:p w14:paraId="6D8C4A50" w14:textId="73A7677A" w:rsidR="00847A29" w:rsidRPr="00C22854" w:rsidRDefault="00847A29" w:rsidP="00847A29">
      <w:pPr>
        <w:pStyle w:val="VMleipteksti"/>
        <w:ind w:left="0"/>
      </w:pPr>
    </w:p>
    <w:tbl>
      <w:tblPr>
        <w:tblStyle w:val="TaulukkoRuudukko"/>
        <w:tblW w:w="0" w:type="auto"/>
        <w:tblLook w:val="04A0" w:firstRow="1" w:lastRow="0" w:firstColumn="1" w:lastColumn="0" w:noHBand="0" w:noVBand="1"/>
        <w:tblCaption w:val="Suomen vahvuudet ja teknologiakehityksen hyödyntämisen haasteet"/>
      </w:tblPr>
      <w:tblGrid>
        <w:gridCol w:w="4814"/>
        <w:gridCol w:w="4814"/>
      </w:tblGrid>
      <w:tr w:rsidR="007A422D" w:rsidRPr="00C22854" w14:paraId="015B8D0D" w14:textId="77777777" w:rsidTr="007A422D">
        <w:tc>
          <w:tcPr>
            <w:tcW w:w="4814" w:type="dxa"/>
            <w:shd w:val="clear" w:color="auto" w:fill="auto"/>
          </w:tcPr>
          <w:p w14:paraId="3A0BD2E7" w14:textId="77777777" w:rsidR="007A422D" w:rsidRPr="00C22854" w:rsidRDefault="007A422D" w:rsidP="00847A29">
            <w:pPr>
              <w:pStyle w:val="VMleipteksti"/>
              <w:ind w:left="0"/>
            </w:pPr>
            <w:r w:rsidRPr="00C22854">
              <w:rPr>
                <w:b/>
              </w:rPr>
              <w:t>Suomen</w:t>
            </w:r>
            <w:r w:rsidRPr="00C22854">
              <w:t xml:space="preserve"> </w:t>
            </w:r>
            <w:r w:rsidRPr="00C22854">
              <w:rPr>
                <w:b/>
              </w:rPr>
              <w:t>vahvuuksia</w:t>
            </w:r>
          </w:p>
        </w:tc>
        <w:tc>
          <w:tcPr>
            <w:tcW w:w="4814" w:type="dxa"/>
            <w:shd w:val="clear" w:color="auto" w:fill="auto"/>
          </w:tcPr>
          <w:p w14:paraId="72A6BADC" w14:textId="77777777" w:rsidR="007A422D" w:rsidRPr="00C22854" w:rsidRDefault="007A422D" w:rsidP="00847A29">
            <w:pPr>
              <w:pStyle w:val="VMleipteksti"/>
              <w:ind w:left="0"/>
            </w:pPr>
            <w:r w:rsidRPr="00C22854">
              <w:rPr>
                <w:b/>
              </w:rPr>
              <w:t>Teknologiakehityksen ja hyödyntämisen</w:t>
            </w:r>
            <w:r w:rsidRPr="00C22854">
              <w:t xml:space="preserve"> </w:t>
            </w:r>
            <w:r w:rsidRPr="00C22854">
              <w:rPr>
                <w:b/>
              </w:rPr>
              <w:t>haasteita</w:t>
            </w:r>
          </w:p>
        </w:tc>
      </w:tr>
      <w:tr w:rsidR="007A422D" w:rsidRPr="00C22854" w14:paraId="096DA7FF" w14:textId="77777777" w:rsidTr="007A422D">
        <w:trPr>
          <w:trHeight w:val="1106"/>
        </w:trPr>
        <w:tc>
          <w:tcPr>
            <w:tcW w:w="4814" w:type="dxa"/>
            <w:shd w:val="clear" w:color="auto" w:fill="auto"/>
          </w:tcPr>
          <w:p w14:paraId="303EDA67" w14:textId="77777777" w:rsidR="007A422D" w:rsidRPr="00C22854" w:rsidRDefault="002E7914" w:rsidP="005F3D88">
            <w:pPr>
              <w:pStyle w:val="Luettelokappale"/>
              <w:numPr>
                <w:ilvl w:val="0"/>
                <w:numId w:val="105"/>
              </w:numPr>
              <w:rPr>
                <w:ins w:id="60" w:author="Mannonen Matti" w:date="2021-05-13T11:49:00Z"/>
              </w:rPr>
            </w:pPr>
            <w:r w:rsidRPr="00C22854">
              <w:t>V</w:t>
            </w:r>
            <w:r w:rsidR="007A422D" w:rsidRPr="00C22854">
              <w:t>ahva koulutuspohja ja kansainvälisesti arvostettu ICT-os</w:t>
            </w:r>
            <w:r w:rsidRPr="00C22854">
              <w:t>aaminen</w:t>
            </w:r>
            <w:r w:rsidR="007A422D" w:rsidRPr="00C22854">
              <w:t xml:space="preserve"> </w:t>
            </w:r>
          </w:p>
          <w:p w14:paraId="5C523914" w14:textId="1A23A893" w:rsidR="00642D5E" w:rsidRPr="00C22854" w:rsidRDefault="00642D5E" w:rsidP="005F3D88">
            <w:pPr>
              <w:pStyle w:val="Luettelokappale"/>
              <w:numPr>
                <w:ilvl w:val="0"/>
                <w:numId w:val="105"/>
              </w:numPr>
            </w:pPr>
            <w:ins w:id="61" w:author="Mannonen Matti" w:date="2021-05-13T11:50:00Z">
              <w:r>
                <w:t xml:space="preserve">Maailman kunnianhimoisimmat </w:t>
              </w:r>
              <w:r w:rsidR="00F43EB6">
                <w:t>hiilineutraalisuustavoitteet</w:t>
              </w:r>
              <w:r w:rsidR="007B1924">
                <w:t xml:space="preserve"> ja tiekartat niiden toteuttamiselle</w:t>
              </w:r>
            </w:ins>
          </w:p>
          <w:p w14:paraId="764D8179" w14:textId="77777777" w:rsidR="007A422D" w:rsidRPr="00C22854" w:rsidRDefault="002E7914" w:rsidP="005F3D88">
            <w:pPr>
              <w:pStyle w:val="Luettelokappale"/>
              <w:numPr>
                <w:ilvl w:val="0"/>
                <w:numId w:val="105"/>
              </w:numPr>
            </w:pPr>
            <w:r w:rsidRPr="00C22854">
              <w:t>V</w:t>
            </w:r>
            <w:r w:rsidR="007A422D" w:rsidRPr="00C22854">
              <w:t>ahva yhteistyön kulttuuri</w:t>
            </w:r>
          </w:p>
          <w:p w14:paraId="6F759EE1" w14:textId="77777777" w:rsidR="007A422D" w:rsidRPr="00C22854" w:rsidDel="00CD3ECD" w:rsidRDefault="00CD3ECD" w:rsidP="005F3D88">
            <w:pPr>
              <w:pStyle w:val="Luettelokappale"/>
              <w:numPr>
                <w:ilvl w:val="0"/>
                <w:numId w:val="105"/>
              </w:numPr>
              <w:rPr>
                <w:del w:id="62" w:author="Eiro Laura (VM)" w:date="2021-05-13T21:26:00Z"/>
              </w:rPr>
            </w:pPr>
            <w:ins w:id="63" w:author="Eiro Laura (VM)" w:date="2021-05-13T21:26:00Z">
              <w:r w:rsidRPr="00CD3ECD">
                <w:rPr>
                  <w:rFonts w:ascii="Roboto" w:hAnsi="Roboto"/>
                  <w:color w:val="343A40"/>
                  <w:szCs w:val="24"/>
                  <w:shd w:val="clear" w:color="auto" w:fill="FFFFFF"/>
                </w:rPr>
                <w:t>Korkeakouluille on turvattu hallinnollinen ja taloudellinen autonomia yliopisto- ja ammattikorkeakoululaeilla</w:t>
              </w:r>
            </w:ins>
            <w:del w:id="64" w:author="Eiro Laura (VM)" w:date="2021-05-13T21:26:00Z">
              <w:r w:rsidR="002E7914" w:rsidRPr="00CD3ECD" w:rsidDel="00CD3ECD">
                <w:rPr>
                  <w:szCs w:val="24"/>
                </w:rPr>
                <w:delText>Y</w:delText>
              </w:r>
              <w:r w:rsidR="007A422D" w:rsidRPr="00CD3ECD" w:rsidDel="00CD3ECD">
                <w:rPr>
                  <w:szCs w:val="24"/>
                </w:rPr>
                <w:delText>liopistolain</w:delText>
              </w:r>
              <w:r w:rsidR="002E7914" w:rsidRPr="00C22854" w:rsidDel="00CD3ECD">
                <w:delText xml:space="preserve"> tuoma korkeakoulujen autonomia</w:delText>
              </w:r>
            </w:del>
          </w:p>
          <w:p w14:paraId="673F6929" w14:textId="77777777" w:rsidR="007A422D" w:rsidRPr="00C22854" w:rsidRDefault="002E7914" w:rsidP="005F3D88">
            <w:pPr>
              <w:pStyle w:val="Luettelokappale"/>
              <w:numPr>
                <w:ilvl w:val="0"/>
                <w:numId w:val="105"/>
              </w:numPr>
            </w:pPr>
            <w:r w:rsidRPr="00C22854">
              <w:t>Y</w:t>
            </w:r>
            <w:r w:rsidR="007A422D" w:rsidRPr="00C22854">
              <w:t>rittäjyyden arvos</w:t>
            </w:r>
            <w:r w:rsidRPr="00C22854">
              <w:t>tus etenkin nuorten keskuudessa</w:t>
            </w:r>
          </w:p>
          <w:p w14:paraId="0E5D02BF" w14:textId="77777777" w:rsidR="007A422D" w:rsidRPr="00C22854" w:rsidRDefault="002E7914" w:rsidP="005F3D88">
            <w:pPr>
              <w:pStyle w:val="Luettelokappale"/>
              <w:numPr>
                <w:ilvl w:val="0"/>
                <w:numId w:val="105"/>
              </w:numPr>
            </w:pPr>
            <w:r w:rsidRPr="00C22854">
              <w:t>U</w:t>
            </w:r>
            <w:r w:rsidR="007A422D" w:rsidRPr="00C22854">
              <w:t>usien teknologia-alan startupi</w:t>
            </w:r>
            <w:r w:rsidRPr="00C22854">
              <w:t>en syntyminen</w:t>
            </w:r>
          </w:p>
          <w:p w14:paraId="213F072C" w14:textId="77777777" w:rsidR="007A422D" w:rsidRPr="00C22854" w:rsidRDefault="002E7914" w:rsidP="005F3D88">
            <w:pPr>
              <w:pStyle w:val="Luettelokappale"/>
              <w:numPr>
                <w:ilvl w:val="0"/>
                <w:numId w:val="105"/>
              </w:numPr>
            </w:pPr>
            <w:r w:rsidRPr="00C22854">
              <w:t>M</w:t>
            </w:r>
            <w:r w:rsidR="007A422D" w:rsidRPr="00C22854">
              <w:t>aakuvan positiivinen kehittyminen</w:t>
            </w:r>
          </w:p>
          <w:p w14:paraId="0A02D5CA" w14:textId="77777777" w:rsidR="007A422D" w:rsidRPr="00C22854" w:rsidRDefault="002E7914" w:rsidP="005F3D88">
            <w:pPr>
              <w:pStyle w:val="Luettelokappale"/>
              <w:numPr>
                <w:ilvl w:val="0"/>
                <w:numId w:val="105"/>
              </w:numPr>
            </w:pPr>
            <w:r w:rsidRPr="00C22854">
              <w:t>D</w:t>
            </w:r>
            <w:r w:rsidR="007A422D" w:rsidRPr="00C22854">
              <w:t>igitaalinen infrastruktuuri ja datavarannot</w:t>
            </w:r>
          </w:p>
          <w:p w14:paraId="29D05FB4" w14:textId="77777777" w:rsidR="007A422D" w:rsidRPr="00C22854" w:rsidRDefault="002E7914" w:rsidP="005F3D88">
            <w:pPr>
              <w:pStyle w:val="Luettelokappale"/>
              <w:numPr>
                <w:ilvl w:val="0"/>
                <w:numId w:val="105"/>
              </w:numPr>
            </w:pPr>
            <w:r w:rsidRPr="00C22854">
              <w:t>V</w:t>
            </w:r>
            <w:r w:rsidR="007A422D" w:rsidRPr="00C22854">
              <w:t>akaa ja turvallinen yhteiskunta</w:t>
            </w:r>
          </w:p>
          <w:p w14:paraId="39F45482" w14:textId="77777777" w:rsidR="007A422D" w:rsidRPr="00C22854" w:rsidRDefault="007A422D" w:rsidP="00847A29">
            <w:pPr>
              <w:pStyle w:val="VMleipteksti"/>
              <w:ind w:left="0"/>
            </w:pPr>
          </w:p>
        </w:tc>
        <w:tc>
          <w:tcPr>
            <w:tcW w:w="4814" w:type="dxa"/>
            <w:shd w:val="clear" w:color="auto" w:fill="auto"/>
          </w:tcPr>
          <w:p w14:paraId="6D5ACA14" w14:textId="77777777" w:rsidR="007A422D" w:rsidRPr="00C22854" w:rsidRDefault="002E7914" w:rsidP="005F3D88">
            <w:pPr>
              <w:pStyle w:val="VMleipteksti"/>
              <w:numPr>
                <w:ilvl w:val="0"/>
                <w:numId w:val="105"/>
              </w:numPr>
            </w:pPr>
            <w:r w:rsidRPr="00C22854">
              <w:t>Kyvykkyys tutkimuksen kaupallistamiseen</w:t>
            </w:r>
          </w:p>
          <w:p w14:paraId="4F074CB6" w14:textId="77777777" w:rsidR="002E7914" w:rsidRPr="00C22854" w:rsidRDefault="002E7914" w:rsidP="005F3D88">
            <w:pPr>
              <w:pStyle w:val="VMleipteksti"/>
              <w:numPr>
                <w:ilvl w:val="0"/>
                <w:numId w:val="105"/>
              </w:numPr>
            </w:pPr>
            <w:r w:rsidRPr="00C22854">
              <w:t>Teknologiayritysten pysyminen Suomessa ja Euroopassa</w:t>
            </w:r>
          </w:p>
          <w:p w14:paraId="6616CE3D" w14:textId="77777777" w:rsidR="002E7914" w:rsidRPr="00C22854" w:rsidRDefault="002E7914" w:rsidP="005F3D88">
            <w:pPr>
              <w:pStyle w:val="VMleipteksti"/>
              <w:numPr>
                <w:ilvl w:val="0"/>
                <w:numId w:val="105"/>
              </w:numPr>
            </w:pPr>
            <w:r w:rsidRPr="00C22854">
              <w:t>Kyky houkutella investointeja</w:t>
            </w:r>
          </w:p>
          <w:p w14:paraId="13F2D820" w14:textId="0F8EF6A9" w:rsidR="002E7914" w:rsidRPr="00C22854" w:rsidRDefault="002E7914" w:rsidP="005F3D88">
            <w:pPr>
              <w:pStyle w:val="VMleipteksti"/>
              <w:numPr>
                <w:ilvl w:val="0"/>
                <w:numId w:val="105"/>
              </w:numPr>
            </w:pPr>
            <w:r w:rsidRPr="00C22854">
              <w:t>Osaajavaje</w:t>
            </w:r>
            <w:ins w:id="65" w:author="Mannonen Matti" w:date="2021-05-13T11:54:00Z">
              <w:r w:rsidR="006A2F04">
                <w:t xml:space="preserve"> ja </w:t>
              </w:r>
            </w:ins>
            <w:ins w:id="66" w:author="Mannonen Matti" w:date="2021-05-13T11:56:00Z">
              <w:r w:rsidR="00795286">
                <w:t xml:space="preserve">työikäisten </w:t>
              </w:r>
              <w:r w:rsidR="00A77A9A">
                <w:t>väheneminen</w:t>
              </w:r>
            </w:ins>
          </w:p>
          <w:p w14:paraId="6659EE8F" w14:textId="699EE059" w:rsidR="002E7914" w:rsidRPr="00C22854" w:rsidRDefault="003B4B71" w:rsidP="005F3D88">
            <w:pPr>
              <w:pStyle w:val="VMleipteksti"/>
              <w:numPr>
                <w:ilvl w:val="0"/>
                <w:numId w:val="105"/>
              </w:numPr>
            </w:pPr>
            <w:ins w:id="67" w:author="Eiro Laura (VM)" w:date="2021-05-14T09:23:00Z">
              <w:r>
                <w:t>Teknologiakysymyksiin liittyvä h</w:t>
              </w:r>
            </w:ins>
            <w:commentRangeStart w:id="68"/>
            <w:del w:id="69" w:author="Eiro Laura (VM)" w:date="2021-05-14T09:23:00Z">
              <w:r w:rsidR="002E7914" w:rsidRPr="00C22854" w:rsidDel="003B4B71">
                <w:delText>H</w:delText>
              </w:r>
            </w:del>
            <w:r w:rsidR="002E7914" w:rsidRPr="00C22854">
              <w:t>ajautettu vastuu ja strategisuuden puute</w:t>
            </w:r>
            <w:commentRangeEnd w:id="68"/>
            <w:r w:rsidR="006A2F04">
              <w:rPr>
                <w:rStyle w:val="Kommentinviite"/>
                <w:lang w:eastAsia="en-US"/>
              </w:rPr>
              <w:commentReference w:id="68"/>
            </w:r>
            <w:ins w:id="70" w:author="Eiro Laura (VM)" w:date="2021-05-14T09:22:00Z">
              <w:r>
                <w:t xml:space="preserve"> julkishallinnossa sekä </w:t>
              </w:r>
            </w:ins>
            <w:ins w:id="71" w:author="Eiro Laura (VM)" w:date="2021-05-14T09:44:00Z">
              <w:r w:rsidR="00AD078A">
                <w:t>tk-</w:t>
              </w:r>
            </w:ins>
            <w:ins w:id="72" w:author="Eiro Laura (VM)" w:date="2021-05-14T09:24:00Z">
              <w:r>
                <w:t>toiminnassa</w:t>
              </w:r>
            </w:ins>
          </w:p>
          <w:p w14:paraId="2321C0DD" w14:textId="77777777" w:rsidR="002E7914" w:rsidRPr="00C22854" w:rsidRDefault="002E7914" w:rsidP="005F3D88">
            <w:pPr>
              <w:pStyle w:val="VMleipteksti"/>
              <w:numPr>
                <w:ilvl w:val="0"/>
                <w:numId w:val="105"/>
              </w:numPr>
            </w:pPr>
            <w:r w:rsidRPr="00C22854">
              <w:t>Innovaatioita ja automaatiota hidastava lainsäädäntö ja toimintatavat julkishallinnossa</w:t>
            </w:r>
          </w:p>
          <w:p w14:paraId="6D462813" w14:textId="77777777" w:rsidR="002E7914" w:rsidRDefault="002E7914" w:rsidP="005F3D88">
            <w:pPr>
              <w:pStyle w:val="VMleipteksti"/>
              <w:numPr>
                <w:ilvl w:val="0"/>
                <w:numId w:val="105"/>
              </w:numPr>
              <w:rPr>
                <w:ins w:id="73" w:author="Mannonen Matti" w:date="2021-05-13T11:58:00Z"/>
              </w:rPr>
            </w:pPr>
            <w:r w:rsidRPr="00C22854">
              <w:t>Laajapohjainen teknologiaymmärryksen ja osaamisen puute</w:t>
            </w:r>
          </w:p>
          <w:p w14:paraId="0C3FAB9A" w14:textId="25E06A7E" w:rsidR="00E45C20" w:rsidRDefault="00E45C20" w:rsidP="005F3D88">
            <w:pPr>
              <w:pStyle w:val="VMleipteksti"/>
              <w:numPr>
                <w:ilvl w:val="0"/>
                <w:numId w:val="105"/>
              </w:numPr>
              <w:rPr>
                <w:ins w:id="74" w:author="Mannonen Matti" w:date="2021-05-13T11:57:00Z"/>
              </w:rPr>
            </w:pPr>
            <w:ins w:id="75" w:author="Mannonen Matti" w:date="2021-05-13T11:58:00Z">
              <w:r>
                <w:t>Yritysten ja yliopistojen vähäinen tutkimusyhteistyö</w:t>
              </w:r>
            </w:ins>
          </w:p>
          <w:p w14:paraId="60F09AC0" w14:textId="26AA05F7" w:rsidR="002E7914" w:rsidRPr="00C22854" w:rsidRDefault="00A77A9A" w:rsidP="005F3D88">
            <w:pPr>
              <w:pStyle w:val="VMleipteksti"/>
              <w:numPr>
                <w:ilvl w:val="0"/>
                <w:numId w:val="105"/>
              </w:numPr>
            </w:pPr>
            <w:ins w:id="76" w:author="Mannonen Matti" w:date="2021-05-13T11:57:00Z">
              <w:r>
                <w:t>Vähäinen tuki (PK-)yritysten digitalisaation vauhdittamiselle</w:t>
              </w:r>
            </w:ins>
          </w:p>
        </w:tc>
      </w:tr>
    </w:tbl>
    <w:p w14:paraId="439DA597" w14:textId="335F679E" w:rsidR="002C0D3F" w:rsidRPr="00C22854" w:rsidRDefault="002C0D3F" w:rsidP="00847A29">
      <w:pPr>
        <w:pStyle w:val="VMleipteksti"/>
        <w:ind w:left="0"/>
      </w:pPr>
    </w:p>
    <w:p w14:paraId="003F04BF" w14:textId="77777777" w:rsidR="00847A29" w:rsidRPr="00C22854" w:rsidRDefault="00847A29" w:rsidP="00847A29">
      <w:pPr>
        <w:pStyle w:val="VMleipteksti"/>
        <w:ind w:left="0"/>
        <w:rPr>
          <w:i/>
        </w:rPr>
      </w:pPr>
      <w:r w:rsidRPr="00C22854">
        <w:rPr>
          <w:i/>
        </w:rPr>
        <w:t>Teknologiapolitiikan lähtökohdat</w:t>
      </w:r>
    </w:p>
    <w:p w14:paraId="0CA5B82E" w14:textId="77777777" w:rsidR="00847A29" w:rsidRPr="00C22854" w:rsidRDefault="00847A29" w:rsidP="00847A29">
      <w:pPr>
        <w:pStyle w:val="VMleipteksti"/>
        <w:ind w:left="0"/>
      </w:pPr>
    </w:p>
    <w:p w14:paraId="4C97774E" w14:textId="42875D95" w:rsidR="00AB0D10" w:rsidRPr="00C22854" w:rsidRDefault="00AB0D10" w:rsidP="006D0CDB">
      <w:pPr>
        <w:pStyle w:val="VMleipteksti"/>
        <w:ind w:left="0"/>
      </w:pPr>
      <w:r w:rsidRPr="00C22854">
        <w:t>Teknologiapolitiikalle ei ole vakiintunutta määritelmää ja nyt asetettu teknologianeuvottelukunta on ensimmäinen laatuaan Suomessa. Teknologiapolitiikkaa on työssä pohdittu laaja-alaisesti. Teknologiapolitiikka ei voi olla vain yksittäisiin teknologioihin liittyviä suosituksia, vaan kyse on teknologioiden hyödyntämiseen liittyvän toimintaympäristön kehityksestä</w:t>
      </w:r>
      <w:r w:rsidR="005865F0" w:rsidRPr="00C22854">
        <w:t>. Toimintaympäristön tulee tukea sekä teknologian hyödyntämistä julkisella sektorilla että teknologiayritysten toimintaedellytyksiä.</w:t>
      </w:r>
      <w:r w:rsidR="006D0CDB" w:rsidRPr="00C22854">
        <w:t xml:space="preserve"> Vaikuttava teknologiapolitiikka edellyttää tiivistä julkisen ja yksityisen sektorin yhteistyötä sekä Suomen aktiivista roolia osana EU:ta ja kansainvälistä kehitystä.</w:t>
      </w:r>
      <w:r w:rsidR="00A15162" w:rsidRPr="00C22854">
        <w:t xml:space="preserve"> </w:t>
      </w:r>
    </w:p>
    <w:p w14:paraId="69C8D533" w14:textId="77777777" w:rsidR="005865F0" w:rsidRPr="00C22854" w:rsidRDefault="005865F0" w:rsidP="00AB0D10">
      <w:pPr>
        <w:pStyle w:val="Vaintekstin"/>
        <w:rPr>
          <w:rFonts w:ascii="Times New Roman" w:hAnsi="Times New Roman" w:cs="Times New Roman"/>
          <w:sz w:val="24"/>
          <w:szCs w:val="24"/>
        </w:rPr>
      </w:pPr>
    </w:p>
    <w:p w14:paraId="58A7E955" w14:textId="77777777" w:rsidR="002E7914" w:rsidRPr="00C22854" w:rsidRDefault="005865F0" w:rsidP="00AB0D10">
      <w:pPr>
        <w:pStyle w:val="Vaintekstin"/>
        <w:rPr>
          <w:rFonts w:ascii="Times New Roman" w:hAnsi="Times New Roman" w:cs="Times New Roman"/>
          <w:sz w:val="24"/>
          <w:szCs w:val="24"/>
        </w:rPr>
      </w:pPr>
      <w:r w:rsidRPr="00C22854">
        <w:rPr>
          <w:rFonts w:ascii="Times New Roman" w:hAnsi="Times New Roman" w:cs="Times New Roman"/>
          <w:sz w:val="24"/>
          <w:szCs w:val="24"/>
        </w:rPr>
        <w:lastRenderedPageBreak/>
        <w:t>Teknologiapolitiikan lähtökohtana on teknologiavalintojen tapahtuminen markkinavetoisesti. Julkisen sektorin ei tulisi toiminnallaan valita voittavia aloja, vaan luoda edellytyksiä voittavien alojen syntymiselle. Poikkeukset tästä periaatteesta on arvioitava ja perusteltava huolellisesti.</w:t>
      </w:r>
    </w:p>
    <w:p w14:paraId="1273F0BE" w14:textId="77777777" w:rsidR="004859CF" w:rsidRPr="00C22854" w:rsidRDefault="004859CF" w:rsidP="00AB0D10">
      <w:pPr>
        <w:pStyle w:val="Vaintekstin"/>
        <w:rPr>
          <w:rFonts w:ascii="Times New Roman" w:hAnsi="Times New Roman" w:cs="Times New Roman"/>
          <w:sz w:val="24"/>
          <w:szCs w:val="24"/>
        </w:rPr>
      </w:pPr>
    </w:p>
    <w:p w14:paraId="29425723" w14:textId="77777777" w:rsidR="005865F0" w:rsidRPr="00C22854" w:rsidRDefault="00A15162" w:rsidP="00A15162">
      <w:pPr>
        <w:pStyle w:val="VMleipteksti"/>
        <w:ind w:left="0"/>
        <w:rPr>
          <w:i/>
        </w:rPr>
      </w:pPr>
      <w:r w:rsidRPr="00C22854">
        <w:rPr>
          <w:i/>
        </w:rPr>
        <w:t>Suomi teknologian ja tiedon hyödyntämisen kärkimaaksi – teknologiapolitiikan OKR</w:t>
      </w:r>
    </w:p>
    <w:p w14:paraId="7115B367" w14:textId="77777777" w:rsidR="005865F0" w:rsidRPr="00C22854" w:rsidRDefault="005865F0" w:rsidP="00AB0D10">
      <w:pPr>
        <w:pStyle w:val="Vaintekstin"/>
        <w:rPr>
          <w:rFonts w:ascii="Times New Roman" w:hAnsi="Times New Roman" w:cs="Times New Roman"/>
          <w:sz w:val="24"/>
          <w:szCs w:val="24"/>
        </w:rPr>
      </w:pPr>
    </w:p>
    <w:p w14:paraId="68906084" w14:textId="77777777" w:rsidR="002E7914" w:rsidRPr="00C22854" w:rsidRDefault="002E7914" w:rsidP="00AB0D10">
      <w:pPr>
        <w:pStyle w:val="Vaintekstin"/>
        <w:rPr>
          <w:rFonts w:ascii="Times New Roman" w:hAnsi="Times New Roman" w:cs="Times New Roman"/>
          <w:sz w:val="24"/>
          <w:szCs w:val="24"/>
        </w:rPr>
      </w:pPr>
      <w:r w:rsidRPr="00C22854">
        <w:rPr>
          <w:rFonts w:ascii="Times New Roman" w:hAnsi="Times New Roman" w:cs="Times New Roman"/>
          <w:sz w:val="24"/>
          <w:szCs w:val="24"/>
        </w:rPr>
        <w:t>Neuvottelukunta on työssään laatinut kolme työkalua</w:t>
      </w:r>
      <w:r w:rsidR="00A15162" w:rsidRPr="00C22854">
        <w:rPr>
          <w:rFonts w:ascii="Times New Roman" w:hAnsi="Times New Roman" w:cs="Times New Roman"/>
          <w:sz w:val="24"/>
          <w:szCs w:val="24"/>
        </w:rPr>
        <w:t xml:space="preserve"> teknologiapolitiikan toteuttamiseen sekä</w:t>
      </w:r>
      <w:r w:rsidRPr="00C22854">
        <w:rPr>
          <w:rFonts w:ascii="Times New Roman" w:hAnsi="Times New Roman" w:cs="Times New Roman"/>
          <w:sz w:val="24"/>
          <w:szCs w:val="24"/>
        </w:rPr>
        <w:t xml:space="preserve"> ehdottaa kolmea rakenteellista uudistusta ja noin 50 toimenpidettä</w:t>
      </w:r>
      <w:r w:rsidR="00A15162" w:rsidRPr="00C22854">
        <w:rPr>
          <w:rFonts w:ascii="Times New Roman" w:hAnsi="Times New Roman" w:cs="Times New Roman"/>
          <w:sz w:val="24"/>
          <w:szCs w:val="24"/>
        </w:rPr>
        <w:t>,</w:t>
      </w:r>
      <w:r w:rsidRPr="00C22854">
        <w:rPr>
          <w:rFonts w:ascii="Times New Roman" w:hAnsi="Times New Roman" w:cs="Times New Roman"/>
          <w:sz w:val="24"/>
          <w:szCs w:val="24"/>
        </w:rPr>
        <w:t xml:space="preserve"> joiden avulla Suomi nous</w:t>
      </w:r>
      <w:r w:rsidR="005865F0" w:rsidRPr="00C22854">
        <w:rPr>
          <w:rFonts w:ascii="Times New Roman" w:hAnsi="Times New Roman" w:cs="Times New Roman"/>
          <w:sz w:val="24"/>
          <w:szCs w:val="24"/>
        </w:rPr>
        <w:t>ee teknologian ja tiedon hyödyntämisen kärkimaaksi.</w:t>
      </w:r>
    </w:p>
    <w:p w14:paraId="05D38997" w14:textId="77777777" w:rsidR="00AB0D10" w:rsidRPr="00C22854" w:rsidRDefault="00AB0D10" w:rsidP="00A15162">
      <w:pPr>
        <w:pStyle w:val="VMleipteksti"/>
        <w:ind w:left="0"/>
      </w:pPr>
    </w:p>
    <w:p w14:paraId="1F520CF8" w14:textId="77777777" w:rsidR="00A15162" w:rsidRPr="00C22854" w:rsidRDefault="00A15162" w:rsidP="00A15162">
      <w:pPr>
        <w:pStyle w:val="VMleipteksti"/>
        <w:ind w:left="0"/>
      </w:pPr>
      <w:r w:rsidRPr="00C22854">
        <w:rPr>
          <w:u w:val="single"/>
        </w:rPr>
        <w:t>Työkalut teknologiapolitiikan toteuttamiseen</w:t>
      </w:r>
      <w:r w:rsidRPr="00C22854">
        <w:t>:</w:t>
      </w:r>
    </w:p>
    <w:p w14:paraId="29C858E4" w14:textId="77777777" w:rsidR="00A15162" w:rsidRPr="00C22854" w:rsidRDefault="00A15162" w:rsidP="00A15162">
      <w:pPr>
        <w:pStyle w:val="VMleipteksti"/>
        <w:ind w:left="0"/>
      </w:pPr>
    </w:p>
    <w:p w14:paraId="0606F1A8" w14:textId="77777777" w:rsidR="00A15162" w:rsidRPr="00C22854" w:rsidRDefault="00A15162" w:rsidP="005F3D88">
      <w:pPr>
        <w:pStyle w:val="VMleipteksti"/>
        <w:numPr>
          <w:ilvl w:val="0"/>
          <w:numId w:val="106"/>
        </w:numPr>
      </w:pPr>
      <w:r w:rsidRPr="00C22854">
        <w:t>Suomen teknologiapolitiikka laaditaan OKR (Objectives and Key Results) -mallin mukaisesti, jolloin varmistetaan sekä kunnianhimoiset tavoitteet että konkretia toimissa ja tehokas seuranta.</w:t>
      </w:r>
    </w:p>
    <w:p w14:paraId="537170CE" w14:textId="77777777" w:rsidR="00A15162" w:rsidRPr="00C22854" w:rsidRDefault="00A15162" w:rsidP="00A15162">
      <w:pPr>
        <w:pStyle w:val="VMleipteksti"/>
        <w:ind w:left="720"/>
      </w:pPr>
    </w:p>
    <w:p w14:paraId="0B46FC82" w14:textId="13767544" w:rsidR="006D0CDB" w:rsidRPr="00C22854" w:rsidRDefault="006D0CDB" w:rsidP="006D0CDB">
      <w:pPr>
        <w:pStyle w:val="VMleipteksti"/>
        <w:ind w:left="720"/>
      </w:pPr>
      <w:r w:rsidRPr="00C22854">
        <w:t>Perimmäisenä</w:t>
      </w:r>
      <w:r w:rsidR="00A15162" w:rsidRPr="00C22854">
        <w:t xml:space="preserve"> päämääränä on, että Suomi vuonna 2030 maailman menestyksellisin ja tunnetuin teknologian kehittämisestä ja hyödyntämisestä hyvinvointia ammentava maa.</w:t>
      </w:r>
    </w:p>
    <w:p w14:paraId="427D761D" w14:textId="60F21F42" w:rsidR="006D0CDB" w:rsidRPr="00C22854" w:rsidRDefault="006D0CDB" w:rsidP="006D0CDB">
      <w:pPr>
        <w:pStyle w:val="VMleipteksti"/>
        <w:ind w:left="720"/>
      </w:pPr>
    </w:p>
    <w:p w14:paraId="43A60264" w14:textId="1E6A6CF7" w:rsidR="006D0CDB" w:rsidRPr="00C22854" w:rsidRDefault="006D0CDB" w:rsidP="006D0CDB">
      <w:pPr>
        <w:pStyle w:val="VMleipteksti"/>
        <w:ind w:left="720"/>
      </w:pPr>
      <w:r w:rsidRPr="00C22854">
        <w:t>Tavoitteita on asetettu neljä:</w:t>
      </w:r>
    </w:p>
    <w:p w14:paraId="4BB94E3E" w14:textId="02F9F310" w:rsidR="00A15162" w:rsidRPr="00C22854" w:rsidRDefault="00A15162" w:rsidP="005F3D88">
      <w:pPr>
        <w:pStyle w:val="Luettelokappale"/>
        <w:numPr>
          <w:ilvl w:val="0"/>
          <w:numId w:val="109"/>
        </w:numPr>
        <w:rPr>
          <w:szCs w:val="24"/>
          <w:lang w:eastAsia="fi-FI"/>
        </w:rPr>
      </w:pPr>
      <w:r w:rsidRPr="00C22854">
        <w:rPr>
          <w:szCs w:val="24"/>
          <w:lang w:eastAsia="fi-FI"/>
        </w:rPr>
        <w:t>Suomi on maailman kilpailukykyisimpiä valtioita ja maailman paras paikka teknologiayrityksille.</w:t>
      </w:r>
    </w:p>
    <w:p w14:paraId="1EFB6F20" w14:textId="41C184E1" w:rsidR="00A15162" w:rsidRPr="00C22854" w:rsidRDefault="00A15162" w:rsidP="005F3D88">
      <w:pPr>
        <w:pStyle w:val="Luettelokappale"/>
        <w:numPr>
          <w:ilvl w:val="0"/>
          <w:numId w:val="109"/>
        </w:numPr>
        <w:rPr>
          <w:szCs w:val="24"/>
          <w:lang w:eastAsia="fi-FI"/>
        </w:rPr>
      </w:pPr>
      <w:r w:rsidRPr="00C22854">
        <w:rPr>
          <w:szCs w:val="24"/>
          <w:lang w:eastAsia="fi-FI"/>
        </w:rPr>
        <w:t>Suomessa on maailman tunnetuimpia ja houkuttelevimpia teknologia-alan koulutuksen, tutkimuksen, osaajien ja investointien keskuksia.</w:t>
      </w:r>
    </w:p>
    <w:p w14:paraId="2EE2E6DB" w14:textId="562C34C3" w:rsidR="00A15162" w:rsidRPr="00C22854" w:rsidRDefault="00A15162" w:rsidP="005F3D88">
      <w:pPr>
        <w:pStyle w:val="Luettelokappale"/>
        <w:numPr>
          <w:ilvl w:val="0"/>
          <w:numId w:val="109"/>
        </w:numPr>
        <w:rPr>
          <w:szCs w:val="24"/>
          <w:lang w:eastAsia="fi-FI"/>
        </w:rPr>
      </w:pPr>
      <w:r w:rsidRPr="00C22854">
        <w:rPr>
          <w:szCs w:val="24"/>
          <w:lang w:eastAsia="fi-FI"/>
        </w:rPr>
        <w:t>Suomessa on maailman tehokkain julkinen sektori, joka mahdollistaa ihmisten ja yritysten hyvinvoinnin.</w:t>
      </w:r>
    </w:p>
    <w:p w14:paraId="51BF3D4B" w14:textId="200848AA" w:rsidR="00A15162" w:rsidRPr="00C22854" w:rsidRDefault="00A15162" w:rsidP="005F3D88">
      <w:pPr>
        <w:pStyle w:val="Luettelokappale"/>
        <w:numPr>
          <w:ilvl w:val="0"/>
          <w:numId w:val="109"/>
        </w:numPr>
        <w:rPr>
          <w:szCs w:val="24"/>
          <w:lang w:eastAsia="fi-FI"/>
        </w:rPr>
      </w:pPr>
      <w:r w:rsidRPr="00C22854">
        <w:rPr>
          <w:szCs w:val="24"/>
          <w:lang w:eastAsia="fi-FI"/>
        </w:rPr>
        <w:t>Suomi hyötyy laajalti globaaleihin haasteisiin vastaavien teknologioiden rohkeasta kehittämisestä ja soveltamisesta.</w:t>
      </w:r>
    </w:p>
    <w:p w14:paraId="309F4901" w14:textId="77777777" w:rsidR="00A15162" w:rsidRPr="00C22854" w:rsidRDefault="00A15162" w:rsidP="00A15162">
      <w:pPr>
        <w:pStyle w:val="VMleipteksti"/>
        <w:ind w:left="720"/>
      </w:pPr>
    </w:p>
    <w:p w14:paraId="16535524" w14:textId="18CA4E4D" w:rsidR="00A15162" w:rsidRPr="00C22854" w:rsidRDefault="00A15162" w:rsidP="005F3D88">
      <w:pPr>
        <w:pStyle w:val="Luettelokappale"/>
        <w:numPr>
          <w:ilvl w:val="0"/>
          <w:numId w:val="106"/>
        </w:numPr>
      </w:pPr>
      <w:r w:rsidRPr="00C22854">
        <w:rPr>
          <w:szCs w:val="24"/>
          <w:lang w:eastAsia="fi-FI"/>
        </w:rPr>
        <w:t>Seurantaan käytetään tarinapisteisiin (story points) perustuvaa seurantamallia</w:t>
      </w:r>
      <w:r w:rsidR="00F02AF5" w:rsidRPr="00C22854">
        <w:rPr>
          <w:szCs w:val="24"/>
          <w:lang w:eastAsia="fi-FI"/>
        </w:rPr>
        <w:t xml:space="preserve">. Tämä mahdollistaa ajantasaisen tilannekuvan </w:t>
      </w:r>
      <w:r w:rsidR="00053788" w:rsidRPr="00C22854">
        <w:rPr>
          <w:szCs w:val="24"/>
          <w:lang w:eastAsia="fi-FI"/>
        </w:rPr>
        <w:t>niin</w:t>
      </w:r>
      <w:r w:rsidR="00F02AF5" w:rsidRPr="00C22854">
        <w:rPr>
          <w:szCs w:val="24"/>
          <w:lang w:eastAsia="fi-FI"/>
        </w:rPr>
        <w:t xml:space="preserve"> toimenpiteiden </w:t>
      </w:r>
      <w:r w:rsidR="00053788" w:rsidRPr="00C22854">
        <w:rPr>
          <w:szCs w:val="24"/>
          <w:lang w:eastAsia="fi-FI"/>
        </w:rPr>
        <w:t>kuin</w:t>
      </w:r>
      <w:r w:rsidR="00F02AF5" w:rsidRPr="00C22854">
        <w:rPr>
          <w:szCs w:val="24"/>
          <w:lang w:eastAsia="fi-FI"/>
        </w:rPr>
        <w:t xml:space="preserve"> kokonaisuuden seuraamiseksi, mikä mahdollistaa myös tarvittavan tuen etenemiselle</w:t>
      </w:r>
      <w:r w:rsidRPr="00C22854">
        <w:rPr>
          <w:szCs w:val="24"/>
          <w:lang w:eastAsia="fi-FI"/>
        </w:rPr>
        <w:t xml:space="preserve">. </w:t>
      </w:r>
    </w:p>
    <w:p w14:paraId="04744C64" w14:textId="77777777" w:rsidR="006D0CDB" w:rsidRPr="00C22854" w:rsidRDefault="006D0CDB" w:rsidP="006D0CDB">
      <w:pPr>
        <w:pStyle w:val="Luettelokappale"/>
      </w:pPr>
    </w:p>
    <w:p w14:paraId="15F5F429" w14:textId="7377E052" w:rsidR="00AB0D10" w:rsidRPr="00C22854" w:rsidRDefault="00F02AF5" w:rsidP="005F3D88">
      <w:pPr>
        <w:pStyle w:val="VMleipteksti"/>
        <w:numPr>
          <w:ilvl w:val="0"/>
          <w:numId w:val="106"/>
        </w:numPr>
      </w:pPr>
      <w:r w:rsidRPr="00C22854">
        <w:t xml:space="preserve">Poikkeuksina </w:t>
      </w:r>
      <w:r w:rsidR="00AB0D10" w:rsidRPr="00C22854">
        <w:t>teknologianeutraaliuteen ja markkinaehtoisiin valintoihin on tiettyjä teknologia-alueita, joihin julkisilla toimilla ja panostuksilla on syytä erikseen kannustaa. Nämä valinnat on perusteltava</w:t>
      </w:r>
      <w:r w:rsidR="006D0CDB" w:rsidRPr="00C22854">
        <w:t xml:space="preserve"> huolella. Neuvottelukunta on</w:t>
      </w:r>
      <w:r w:rsidR="00AB0D10" w:rsidRPr="00C22854">
        <w:t xml:space="preserve"> kehittänyt näiden valintojen tekemiseksi ke</w:t>
      </w:r>
      <w:r w:rsidR="00AE19DC">
        <w:t>hikon, joka on kuvattu luvussa 5</w:t>
      </w:r>
      <w:r w:rsidR="00AB0D10" w:rsidRPr="00C22854">
        <w:t xml:space="preserve">.2.4. </w:t>
      </w:r>
    </w:p>
    <w:p w14:paraId="184E9400" w14:textId="75B4DE6E" w:rsidR="006D0CDB" w:rsidRPr="00C22854" w:rsidRDefault="006D0CDB" w:rsidP="006D0CDB">
      <w:pPr>
        <w:pStyle w:val="VMleipteksti"/>
        <w:ind w:left="720"/>
      </w:pPr>
    </w:p>
    <w:p w14:paraId="36C61427" w14:textId="214CAC06" w:rsidR="006D0CDB" w:rsidRPr="00C22854" w:rsidRDefault="006D0CDB" w:rsidP="006D0CDB">
      <w:pPr>
        <w:rPr>
          <w:szCs w:val="24"/>
          <w:lang w:eastAsia="fi-FI"/>
        </w:rPr>
      </w:pPr>
      <w:r w:rsidRPr="00C22854">
        <w:rPr>
          <w:szCs w:val="24"/>
          <w:lang w:eastAsia="fi-FI"/>
        </w:rPr>
        <w:t>Työkaluja ehdotetaan hyödynnettävän jatkossa myös neuvottelukunnan työtä laajemmin valtionhallinnossa kokonaisvaikuttavuuden lisäämiseksi.</w:t>
      </w:r>
    </w:p>
    <w:p w14:paraId="17A49792" w14:textId="77777777" w:rsidR="00AB0D10" w:rsidRPr="00C22854" w:rsidRDefault="00AB0D10" w:rsidP="00847A29">
      <w:pPr>
        <w:pStyle w:val="VMleipteksti"/>
        <w:ind w:left="0"/>
      </w:pPr>
    </w:p>
    <w:p w14:paraId="20578B3E" w14:textId="77777777" w:rsidR="00847A29" w:rsidRPr="00C22854" w:rsidRDefault="00F02AF5" w:rsidP="00BE5E18">
      <w:pPr>
        <w:pStyle w:val="VMleipteksti"/>
        <w:ind w:left="0"/>
      </w:pPr>
      <w:r w:rsidRPr="00C22854">
        <w:rPr>
          <w:u w:val="single"/>
        </w:rPr>
        <w:t>Rakenteelliset muutokset</w:t>
      </w:r>
      <w:r w:rsidRPr="00C22854">
        <w:t>:</w:t>
      </w:r>
    </w:p>
    <w:p w14:paraId="59857CC6" w14:textId="77777777" w:rsidR="00F02AF5" w:rsidRPr="00C22854" w:rsidRDefault="00F02AF5" w:rsidP="00BE5E18">
      <w:pPr>
        <w:pStyle w:val="VMleipteksti"/>
        <w:ind w:left="0"/>
      </w:pPr>
    </w:p>
    <w:p w14:paraId="2C754440" w14:textId="77777777" w:rsidR="006D0CDB" w:rsidRPr="00C22854" w:rsidRDefault="00F02AF5" w:rsidP="005F3D88">
      <w:pPr>
        <w:pStyle w:val="VMleipteksti"/>
        <w:numPr>
          <w:ilvl w:val="0"/>
          <w:numId w:val="107"/>
        </w:numPr>
      </w:pPr>
      <w:r w:rsidRPr="00C22854">
        <w:t>Koska teknologiapolitiikka liittyy läheisesti useisiin hallinnonaloihin ja useilla hallinnonaloilla tehdään teknologioiden kehittämiseen ja hyödyntämiseen liittyviä päätöksiä, tulisi teknologiapolitiikan ohjaukseen:</w:t>
      </w:r>
    </w:p>
    <w:p w14:paraId="74FD4747" w14:textId="77777777" w:rsidR="006D0CDB" w:rsidRPr="00C22854" w:rsidRDefault="005B4100" w:rsidP="005F3D88">
      <w:pPr>
        <w:pStyle w:val="VMleipteksti"/>
        <w:numPr>
          <w:ilvl w:val="1"/>
          <w:numId w:val="107"/>
        </w:numPr>
      </w:pPr>
      <w:commentRangeStart w:id="77"/>
      <w:commentRangeStart w:id="78"/>
      <w:r w:rsidRPr="00C22854">
        <w:rPr>
          <w:color w:val="000000" w:themeColor="text1"/>
        </w:rPr>
        <w:lastRenderedPageBreak/>
        <w:t>Perustaa teknologiaministerin tehtävä varmistamaan valtioneuvostossa teknologiapolitiikan yhteensovittaminen ja täytäntöönpano. Teknologiaministeri toimii valtioneuvoston kansliassa verkostomaisesti muiden ministeriöiden kanssa</w:t>
      </w:r>
      <w:commentRangeEnd w:id="77"/>
      <w:r w:rsidR="00E00E1D">
        <w:rPr>
          <w:rStyle w:val="Kommentinviite"/>
          <w:lang w:eastAsia="en-US"/>
        </w:rPr>
        <w:commentReference w:id="77"/>
      </w:r>
      <w:commentRangeEnd w:id="78"/>
      <w:r w:rsidR="005E4DA5">
        <w:rPr>
          <w:rStyle w:val="Kommentinviite"/>
          <w:lang w:eastAsia="en-US"/>
        </w:rPr>
        <w:commentReference w:id="78"/>
      </w:r>
      <w:r w:rsidR="006D0CDB" w:rsidRPr="00C22854">
        <w:rPr>
          <w:color w:val="000000" w:themeColor="text1"/>
        </w:rPr>
        <w:t>.</w:t>
      </w:r>
    </w:p>
    <w:p w14:paraId="44EAC505" w14:textId="77777777" w:rsidR="006D0CDB" w:rsidRPr="00C22854" w:rsidRDefault="005B4100" w:rsidP="005F3D88">
      <w:pPr>
        <w:pStyle w:val="VMleipteksti"/>
        <w:numPr>
          <w:ilvl w:val="1"/>
          <w:numId w:val="107"/>
        </w:numPr>
      </w:pPr>
      <w:commentRangeStart w:id="79"/>
      <w:commentRangeStart w:id="80"/>
      <w:r w:rsidRPr="00C22854">
        <w:rPr>
          <w:color w:val="000000" w:themeColor="text1"/>
        </w:rPr>
        <w:t>Huomioida teknologiapolitiikka eduskunnan valiokuntakokoonpanossa</w:t>
      </w:r>
      <w:r w:rsidR="006D0CDB" w:rsidRPr="00C22854">
        <w:rPr>
          <w:color w:val="000000" w:themeColor="text1"/>
        </w:rPr>
        <w:t>.</w:t>
      </w:r>
      <w:r w:rsidRPr="00C22854">
        <w:rPr>
          <w:b/>
          <w:color w:val="000000" w:themeColor="text1"/>
        </w:rPr>
        <w:t xml:space="preserve"> </w:t>
      </w:r>
      <w:commentRangeEnd w:id="79"/>
      <w:r w:rsidR="00E00E1D">
        <w:rPr>
          <w:rStyle w:val="Kommentinviite"/>
          <w:lang w:eastAsia="en-US"/>
        </w:rPr>
        <w:commentReference w:id="79"/>
      </w:r>
      <w:commentRangeEnd w:id="80"/>
      <w:r w:rsidR="005E4DA5">
        <w:rPr>
          <w:rStyle w:val="Kommentinviite"/>
          <w:lang w:eastAsia="en-US"/>
        </w:rPr>
        <w:commentReference w:id="80"/>
      </w:r>
    </w:p>
    <w:p w14:paraId="77BD9554" w14:textId="03CB520B" w:rsidR="005B4100" w:rsidRPr="00C22854" w:rsidRDefault="005B4100" w:rsidP="005F3D88">
      <w:pPr>
        <w:pStyle w:val="VMleipteksti"/>
        <w:numPr>
          <w:ilvl w:val="1"/>
          <w:numId w:val="107"/>
        </w:numPr>
      </w:pPr>
      <w:r w:rsidRPr="00C22854">
        <w:rPr>
          <w:color w:val="000000" w:themeColor="text1"/>
        </w:rPr>
        <w:t>Kehittää tutkimus- ja innovaationeuvoston (TIN) toimintaa. TIN tulee hyödyntää laajalti kattamaan innovaatioketjun eri vaiheet sekä tiivistää yhteistyötä elinkeinoelämän kanssa, kuten nimeämällä työn valmisteluun osallistuva varapuheenjohtaja elinkeinoelämän</w:t>
      </w:r>
      <w:r w:rsidR="006D0CDB" w:rsidRPr="00C22854">
        <w:rPr>
          <w:color w:val="000000" w:themeColor="text1"/>
        </w:rPr>
        <w:t xml:space="preserve"> parista</w:t>
      </w:r>
      <w:r w:rsidRPr="00C22854">
        <w:rPr>
          <w:color w:val="000000" w:themeColor="text1"/>
        </w:rPr>
        <w:t>.</w:t>
      </w:r>
    </w:p>
    <w:p w14:paraId="0F8BF640" w14:textId="4F1FD77E" w:rsidR="00AB0D10" w:rsidRPr="00C22854" w:rsidRDefault="00AB0D10" w:rsidP="00AB0D10">
      <w:pPr>
        <w:rPr>
          <w:rFonts w:eastAsiaTheme="minorHAnsi"/>
          <w:szCs w:val="24"/>
        </w:rPr>
      </w:pPr>
    </w:p>
    <w:p w14:paraId="07729FBD" w14:textId="7C58098A" w:rsidR="005B4100" w:rsidRPr="00C22854" w:rsidRDefault="008C5506" w:rsidP="00AB0D10">
      <w:commentRangeStart w:id="81"/>
      <w:r w:rsidRPr="00C22854">
        <w:rPr>
          <w:u w:val="single"/>
        </w:rPr>
        <w:t>Toimenpiteistö</w:t>
      </w:r>
      <w:r w:rsidR="005B4100" w:rsidRPr="00C22854">
        <w:t>:</w:t>
      </w:r>
      <w:commentRangeEnd w:id="81"/>
      <w:r w:rsidR="003B4B71">
        <w:rPr>
          <w:rStyle w:val="Kommentinviite"/>
        </w:rPr>
        <w:commentReference w:id="81"/>
      </w:r>
    </w:p>
    <w:p w14:paraId="5366C8C3" w14:textId="77777777" w:rsidR="00A15162" w:rsidRPr="00C22854" w:rsidRDefault="00A15162" w:rsidP="00A15162">
      <w:pPr>
        <w:pStyle w:val="VMleipteksti"/>
        <w:ind w:left="0"/>
      </w:pPr>
    </w:p>
    <w:p w14:paraId="76D5E209" w14:textId="2FB2B7A8" w:rsidR="0019256B" w:rsidRPr="00C22854" w:rsidRDefault="006D0CDB" w:rsidP="0019256B">
      <w:pPr>
        <w:pStyle w:val="VMleipteksti"/>
        <w:ind w:left="0"/>
      </w:pPr>
      <w:r w:rsidRPr="00C22854">
        <w:t>Tavoite 1</w:t>
      </w:r>
      <w:r w:rsidR="00CF7C49">
        <w:t>:</w:t>
      </w:r>
    </w:p>
    <w:p w14:paraId="04357BFC" w14:textId="3CC91AF5" w:rsidR="00F754D2" w:rsidRPr="00C22854" w:rsidRDefault="00F754D2" w:rsidP="005F3D88">
      <w:pPr>
        <w:pStyle w:val="VMleipteksti"/>
        <w:numPr>
          <w:ilvl w:val="0"/>
          <w:numId w:val="108"/>
        </w:numPr>
      </w:pPr>
      <w:r w:rsidRPr="00C22854">
        <w:t>Rakenteet strategista ja vaikuttavaa toimintaa tukemaan: em. lisäksi ministeriöiden ja sidosryhmien välinen yhteistyö, rahoituksen koordi</w:t>
      </w:r>
      <w:ins w:id="82" w:author="Mannonen Matti" w:date="2021-05-13T12:12:00Z">
        <w:r w:rsidR="0097752E">
          <w:t>n</w:t>
        </w:r>
      </w:ins>
      <w:del w:id="83" w:author="Mannonen Matti" w:date="2021-05-13T12:12:00Z">
        <w:r w:rsidRPr="00C22854" w:rsidDel="0097752E">
          <w:delText>t</w:delText>
        </w:r>
      </w:del>
      <w:r w:rsidRPr="00C22854">
        <w:t>aatio</w:t>
      </w:r>
    </w:p>
    <w:p w14:paraId="0A6E199F" w14:textId="7DA37E69" w:rsidR="006D0CDB" w:rsidRPr="00C22854" w:rsidRDefault="0019256B" w:rsidP="005F3D88">
      <w:pPr>
        <w:pStyle w:val="VMleipteksti"/>
        <w:numPr>
          <w:ilvl w:val="0"/>
          <w:numId w:val="108"/>
        </w:numPr>
      </w:pPr>
      <w:r w:rsidRPr="00C22854">
        <w:t>J</w:t>
      </w:r>
      <w:r w:rsidR="005B4100" w:rsidRPr="00C22854">
        <w:t>ulkishallinnon j</w:t>
      </w:r>
      <w:r w:rsidR="008C5506" w:rsidRPr="00C22854">
        <w:t>a päättäjien teknologiaosaamisen lisääminen</w:t>
      </w:r>
      <w:r w:rsidR="005B4100" w:rsidRPr="00C22854">
        <w:t xml:space="preserve"> sekä innovaati</w:t>
      </w:r>
      <w:r w:rsidR="004B2B38" w:rsidRPr="00C22854">
        <w:t>ovaikutusten huomiointi</w:t>
      </w:r>
      <w:r w:rsidR="005B4100" w:rsidRPr="00C22854">
        <w:t xml:space="preserve"> tulo</w:t>
      </w:r>
      <w:r w:rsidR="00401CC9" w:rsidRPr="00C22854">
        <w:t>sohjauksessa ja päätöksenteossa</w:t>
      </w:r>
      <w:r w:rsidR="005B4100" w:rsidRPr="00C22854">
        <w:t xml:space="preserve"> </w:t>
      </w:r>
    </w:p>
    <w:p w14:paraId="416F748B" w14:textId="53EF3636" w:rsidR="00043EB2" w:rsidRPr="00C22854" w:rsidRDefault="0019256B" w:rsidP="005F3D88">
      <w:pPr>
        <w:pStyle w:val="VMleipteksti"/>
        <w:numPr>
          <w:ilvl w:val="0"/>
          <w:numId w:val="108"/>
        </w:numPr>
      </w:pPr>
      <w:r w:rsidRPr="00C22854">
        <w:t>Te</w:t>
      </w:r>
      <w:r w:rsidR="005B4100" w:rsidRPr="00C22854">
        <w:t xml:space="preserve">knologianeutraali ja laajalti automaation mahdollistava kansallinen </w:t>
      </w:r>
      <w:r w:rsidR="006D0CDB" w:rsidRPr="00C22854">
        <w:t>ja EU-</w:t>
      </w:r>
      <w:r w:rsidR="005B4100" w:rsidRPr="00C22854">
        <w:t>lainsäädäntö</w:t>
      </w:r>
      <w:bookmarkStart w:id="84" w:name="_Toc69748828"/>
      <w:r w:rsidR="00F754D2" w:rsidRPr="00C22854">
        <w:t>: nykylainsäädännön tarkastelu ja innovaatioperiaate lainsäädäntöön</w:t>
      </w:r>
      <w:ins w:id="85" w:author="Mannonen Matti" w:date="2021-05-13T12:14:00Z">
        <w:r w:rsidR="00E72DF5">
          <w:t xml:space="preserve">, </w:t>
        </w:r>
        <w:commentRangeStart w:id="86"/>
        <w:commentRangeStart w:id="87"/>
        <w:r w:rsidR="00E72DF5">
          <w:t>nykyistä vahvempi vaikuttaminen EU-lainsäädännön valmisteluun ja sisältöön</w:t>
        </w:r>
        <w:commentRangeEnd w:id="86"/>
        <w:r w:rsidR="00852150">
          <w:rPr>
            <w:rStyle w:val="Kommentinviite"/>
            <w:lang w:eastAsia="en-US"/>
          </w:rPr>
          <w:commentReference w:id="86"/>
        </w:r>
      </w:ins>
      <w:commentRangeEnd w:id="87"/>
      <w:r w:rsidR="005E4DA5">
        <w:rPr>
          <w:rStyle w:val="Kommentinviite"/>
          <w:lang w:eastAsia="en-US"/>
        </w:rPr>
        <w:commentReference w:id="87"/>
      </w:r>
    </w:p>
    <w:bookmarkEnd w:id="84"/>
    <w:p w14:paraId="1B59E1AD" w14:textId="4ECDBCB4" w:rsidR="0019256B" w:rsidRPr="00C22854" w:rsidRDefault="005B4100" w:rsidP="005F3D88">
      <w:pPr>
        <w:pStyle w:val="VMLuettelotyylipallukka"/>
        <w:numPr>
          <w:ilvl w:val="0"/>
          <w:numId w:val="108"/>
        </w:numPr>
        <w:spacing w:after="0"/>
        <w:ind w:left="1797" w:hanging="357"/>
      </w:pPr>
      <w:r w:rsidRPr="00C22854">
        <w:t>TKI-</w:t>
      </w:r>
      <w:r w:rsidR="00F754D2" w:rsidRPr="00C22854">
        <w:t>panosten nosto ja kohdentaminen</w:t>
      </w:r>
      <w:r w:rsidR="0019256B" w:rsidRPr="00C22854">
        <w:t>: tavoitteen</w:t>
      </w:r>
      <w:r w:rsidRPr="00C22854">
        <w:t xml:space="preserve"> nosto nykyisestä 4 %:sta ja</w:t>
      </w:r>
      <w:r w:rsidR="00043EB2" w:rsidRPr="00C22854">
        <w:t xml:space="preserve"> toimintaympäristö </w:t>
      </w:r>
      <w:ins w:id="88" w:author="Mannonen Matti" w:date="2021-05-13T12:15:00Z">
        <w:r w:rsidR="00D725A9" w:rsidRPr="00C22854">
          <w:t xml:space="preserve">tukemaan </w:t>
        </w:r>
      </w:ins>
      <w:r w:rsidR="00625887" w:rsidRPr="00C22854">
        <w:t>yritysten t&amp;k-pano</w:t>
      </w:r>
      <w:del w:id="89" w:author="Mannonen Matti" w:date="2021-05-13T12:16:00Z">
        <w:r w:rsidR="00625887" w:rsidRPr="00C22854">
          <w:delText>ksia</w:delText>
        </w:r>
      </w:del>
      <w:del w:id="90" w:author="Mannonen Matti" w:date="2021-05-13T12:15:00Z">
        <w:r w:rsidR="00625887" w:rsidRPr="00C22854">
          <w:delText xml:space="preserve"> </w:delText>
        </w:r>
      </w:del>
      <w:ins w:id="91" w:author="Mannonen Matti" w:date="2021-05-13T12:16:00Z">
        <w:r w:rsidR="006D1E21">
          <w:t>sten kasvattamista</w:t>
        </w:r>
      </w:ins>
      <w:del w:id="92" w:author="Mannonen Matti" w:date="2021-05-13T12:15:00Z">
        <w:r w:rsidR="00625887" w:rsidRPr="00C22854">
          <w:delText>tukemaan</w:delText>
        </w:r>
      </w:del>
      <w:r w:rsidR="00625887" w:rsidRPr="00C22854">
        <w:t xml:space="preserve">, </w:t>
      </w:r>
      <w:r w:rsidR="004B2B38" w:rsidRPr="00C22854">
        <w:t>TKI-infrastruktuurit sekä testaus- ja pilotointiympäristöt, joissa tutkimusinfrastruktuurien läpimurtoja kehitetään kaupallistettavaan muotoon</w:t>
      </w:r>
      <w:r w:rsidR="0019256B" w:rsidRPr="00C22854">
        <w:t xml:space="preserve">, </w:t>
      </w:r>
      <w:r w:rsidR="004B2B38" w:rsidRPr="00C22854">
        <w:t xml:space="preserve">yritysten TKI-investointien vivuttaminen julkisen tuen avulla </w:t>
      </w:r>
    </w:p>
    <w:p w14:paraId="37D82985" w14:textId="7E1ABDA0" w:rsidR="0019256B" w:rsidRPr="00C22854" w:rsidRDefault="0019256B" w:rsidP="005F3D88">
      <w:pPr>
        <w:pStyle w:val="VMLuettelotyylipallukka"/>
        <w:numPr>
          <w:ilvl w:val="0"/>
          <w:numId w:val="108"/>
        </w:numPr>
        <w:spacing w:after="0"/>
        <w:ind w:left="1797" w:hanging="357"/>
      </w:pPr>
      <w:r w:rsidRPr="00C22854">
        <w:t xml:space="preserve">Julkiset hankinnat: toiminta- ja rahoitusmallit teknologiakehitystä tukemaan </w:t>
      </w:r>
    </w:p>
    <w:p w14:paraId="241D66FC" w14:textId="055BB780" w:rsidR="00401CC9" w:rsidRPr="00C22854" w:rsidRDefault="0019256B" w:rsidP="005F3D88">
      <w:pPr>
        <w:pStyle w:val="VMleipteksti"/>
        <w:numPr>
          <w:ilvl w:val="0"/>
          <w:numId w:val="108"/>
        </w:numPr>
      </w:pPr>
      <w:r w:rsidRPr="00C22854">
        <w:t xml:space="preserve">Edelläkävijyys työelämän murroksessa: etätyö ja paikkariippumaton työskentely Suomen rajojen ulkopuolelta, teknologisen kehityksen tuoma uusi työ </w:t>
      </w:r>
    </w:p>
    <w:p w14:paraId="2A9B57F5" w14:textId="77777777" w:rsidR="00625887" w:rsidRPr="00C22854" w:rsidRDefault="00625887" w:rsidP="00625887">
      <w:pPr>
        <w:pStyle w:val="VMleipteksti"/>
        <w:ind w:left="1800"/>
      </w:pPr>
    </w:p>
    <w:p w14:paraId="17049D3A" w14:textId="77777777" w:rsidR="00401CC9" w:rsidRPr="00C22854" w:rsidRDefault="00401CC9" w:rsidP="004859CF">
      <w:pPr>
        <w:pStyle w:val="VMLuettelotyylipallukka"/>
        <w:numPr>
          <w:ilvl w:val="0"/>
          <w:numId w:val="0"/>
        </w:numPr>
      </w:pPr>
      <w:r w:rsidRPr="00C22854">
        <w:t>Tavoite 2:</w:t>
      </w:r>
    </w:p>
    <w:p w14:paraId="121ECBEC" w14:textId="04DE9327" w:rsidR="004B2B38" w:rsidRPr="00C22854" w:rsidRDefault="004B2B38" w:rsidP="005F3D88">
      <w:pPr>
        <w:pStyle w:val="VMleipteksti"/>
        <w:numPr>
          <w:ilvl w:val="0"/>
          <w:numId w:val="108"/>
        </w:numPr>
      </w:pPr>
      <w:r w:rsidRPr="00C22854">
        <w:t xml:space="preserve">Koulutus: pitkäjänteinen kansallinen LUMA-STEAM (Science, Technology, Engineering, Arts, Mathematics) –strategia, jatkuva oppiminen </w:t>
      </w:r>
      <w:r w:rsidR="008C5506" w:rsidRPr="00C22854">
        <w:t>vastaamaan työn muutoksesta seuraaviin uusiin osaamistarpeisiin</w:t>
      </w:r>
      <w:r w:rsidRPr="00C22854">
        <w:t xml:space="preserve">, yrittäjyyskasvatuksen lisääminen, digiloikka perus- ja 2. asteella </w:t>
      </w:r>
    </w:p>
    <w:p w14:paraId="1B5A5307" w14:textId="055F3112" w:rsidR="004B2B38" w:rsidRPr="00C22854" w:rsidRDefault="004B2B38" w:rsidP="005F3D88">
      <w:pPr>
        <w:pStyle w:val="VMleipteksti"/>
        <w:numPr>
          <w:ilvl w:val="0"/>
          <w:numId w:val="108"/>
        </w:numPr>
      </w:pPr>
      <w:r w:rsidRPr="00C22854">
        <w:t>Korkeakoulujen profiloituminen ja digiloikka</w:t>
      </w:r>
      <w:r w:rsidR="00712D87" w:rsidRPr="00C22854">
        <w:t>, korkeakoulujen ja yritysten yhteistyö</w:t>
      </w:r>
      <w:r w:rsidRPr="00C22854">
        <w:t xml:space="preserve"> </w:t>
      </w:r>
      <w:r w:rsidR="00053788" w:rsidRPr="00C22854">
        <w:t>tutkimuksen kaupallistamiseksi</w:t>
      </w:r>
    </w:p>
    <w:p w14:paraId="27107F15" w14:textId="78E736DF" w:rsidR="00A15162" w:rsidRPr="00C22854" w:rsidRDefault="00A15162" w:rsidP="005F3D88">
      <w:pPr>
        <w:pStyle w:val="VMleipteksti"/>
        <w:numPr>
          <w:ilvl w:val="0"/>
          <w:numId w:val="108"/>
        </w:numPr>
      </w:pPr>
      <w:r w:rsidRPr="00C22854">
        <w:t>Työ</w:t>
      </w:r>
      <w:r w:rsidR="0019256B" w:rsidRPr="00C22854">
        <w:t xml:space="preserve">- ja koulutusperäinen </w:t>
      </w:r>
      <w:del w:id="93" w:author="Mannonen Matti" w:date="2021-05-13T12:18:00Z">
        <w:r w:rsidRPr="00C22854">
          <w:delText xml:space="preserve">peräinen </w:delText>
        </w:r>
      </w:del>
      <w:r w:rsidRPr="00C22854">
        <w:t>maahanmuutto ja Suomen tekeminen houkuttelevaksi</w:t>
      </w:r>
      <w:r w:rsidR="0019256B" w:rsidRPr="00C22854">
        <w:t xml:space="preserve">: kunnianhimoiset määrälliset tavoitteet, digitaaliset ja saumattomat prosessit, perheiden palvelut </w:t>
      </w:r>
    </w:p>
    <w:p w14:paraId="7CE64F3D" w14:textId="5BFBE8E7" w:rsidR="0019256B" w:rsidRPr="00C22854" w:rsidRDefault="008C5506" w:rsidP="005F3D88">
      <w:pPr>
        <w:pStyle w:val="VMleipteksti"/>
        <w:numPr>
          <w:ilvl w:val="0"/>
          <w:numId w:val="108"/>
        </w:numPr>
      </w:pPr>
      <w:r w:rsidRPr="00C22854">
        <w:t>Kansainvälisyys ja investoinnit</w:t>
      </w:r>
      <w:r w:rsidR="004B2B38" w:rsidRPr="00C22854">
        <w:t xml:space="preserve">: strateginen ote </w:t>
      </w:r>
      <w:r w:rsidR="00712D87" w:rsidRPr="00C22854">
        <w:t>teknologia-alan kumppanuuksiin</w:t>
      </w:r>
      <w:r w:rsidRPr="00C22854">
        <w:t>, m</w:t>
      </w:r>
      <w:r w:rsidR="004B2B38" w:rsidRPr="00C22854">
        <w:t xml:space="preserve">aakuvatyö ja investointien houkuttelu </w:t>
      </w:r>
    </w:p>
    <w:p w14:paraId="26C3B98D" w14:textId="77777777" w:rsidR="008C5506" w:rsidRPr="00C22854" w:rsidRDefault="008C5506" w:rsidP="008C5506">
      <w:pPr>
        <w:pStyle w:val="VMleipteksti"/>
        <w:ind w:left="1800"/>
      </w:pPr>
    </w:p>
    <w:p w14:paraId="5DBCF741" w14:textId="5C91F4F1" w:rsidR="0019256B" w:rsidRPr="00C22854" w:rsidRDefault="0019256B" w:rsidP="0019256B">
      <w:pPr>
        <w:pStyle w:val="VMleipteksti"/>
        <w:ind w:left="0"/>
      </w:pPr>
      <w:r w:rsidRPr="00C22854">
        <w:t>Tavoite 3:</w:t>
      </w:r>
    </w:p>
    <w:p w14:paraId="6811D18E" w14:textId="40BF8D56" w:rsidR="00712D87" w:rsidRPr="00C22854" w:rsidRDefault="008C5506" w:rsidP="005F3D88">
      <w:pPr>
        <w:pStyle w:val="VMleipteksti"/>
        <w:numPr>
          <w:ilvl w:val="0"/>
          <w:numId w:val="108"/>
        </w:numPr>
      </w:pPr>
      <w:r w:rsidRPr="00C22854">
        <w:t xml:space="preserve">Digitaaliset ja automaattiset julkiset palvelut: </w:t>
      </w:r>
      <w:r w:rsidR="00712D87" w:rsidRPr="00C22854">
        <w:t>digitaalisten palveluiden ensisijaisuus, kokeilut, elämäntilannelähtöiset ja ennakoivat palvelut ja ehdotukset</w:t>
      </w:r>
      <w:r w:rsidRPr="00C22854">
        <w:t xml:space="preserve"> yli organisaatiorajojen</w:t>
      </w:r>
      <w:r w:rsidR="003104E7" w:rsidRPr="00C22854">
        <w:t>, digiosallisuuden varmistaminen</w:t>
      </w:r>
    </w:p>
    <w:p w14:paraId="39C07F86" w14:textId="118C2ACD" w:rsidR="00712D87" w:rsidRPr="00C22854" w:rsidRDefault="00712D87" w:rsidP="005F3D88">
      <w:pPr>
        <w:pStyle w:val="VMleipteksti"/>
        <w:numPr>
          <w:ilvl w:val="0"/>
          <w:numId w:val="108"/>
        </w:numPr>
      </w:pPr>
      <w:r w:rsidRPr="00C22854">
        <w:t>Digitaalinen pehmeä infra: digitaalinen identiteetti yksityishenkilöille ja yrityksille, julkisen sektorin kyvykkyys ja alustat OmaDatan hyödyntämiseen</w:t>
      </w:r>
      <w:r w:rsidR="004D5941" w:rsidRPr="00C22854">
        <w:t xml:space="preserve">, </w:t>
      </w:r>
      <w:r w:rsidRPr="00C22854">
        <w:lastRenderedPageBreak/>
        <w:t>kansallinen hajautettu ekosysteemi arvonliikuttamiseen ja maksusitoumusten käsittelyyn</w:t>
      </w:r>
      <w:r w:rsidR="004D5941" w:rsidRPr="00C22854">
        <w:t xml:space="preserve">, </w:t>
      </w:r>
      <w:r w:rsidRPr="00C22854">
        <w:t xml:space="preserve">reaaliaikatalouden infrastruktuuri </w:t>
      </w:r>
    </w:p>
    <w:p w14:paraId="1887E9B9" w14:textId="5F02B972" w:rsidR="008C5506" w:rsidRPr="00C22854" w:rsidRDefault="004D5941" w:rsidP="005F3D88">
      <w:pPr>
        <w:pStyle w:val="VMleipteksti"/>
        <w:numPr>
          <w:ilvl w:val="0"/>
          <w:numId w:val="108"/>
        </w:numPr>
      </w:pPr>
      <w:r w:rsidRPr="00C22854">
        <w:t>Datatalouden edellytykset: julkisen sektorin avoin data, ydintiedon kerääminen vain kerran,</w:t>
      </w:r>
      <w:r w:rsidR="008C5506" w:rsidRPr="00C22854">
        <w:t xml:space="preserve"> </w:t>
      </w:r>
      <w:r w:rsidRPr="00C22854">
        <w:t>rahoitus</w:t>
      </w:r>
      <w:r w:rsidR="008C5506" w:rsidRPr="00C22854">
        <w:t xml:space="preserve"> dataekosysteemien ja datainfrastruktuurien toimintamallien tueksi</w:t>
      </w:r>
      <w:r w:rsidRPr="00C22854">
        <w:t>,</w:t>
      </w:r>
      <w:r w:rsidR="00A85FAB" w:rsidRPr="00C22854">
        <w:t xml:space="preserve"> kehittämisinvestoinnit</w:t>
      </w:r>
      <w:r w:rsidR="008C5506" w:rsidRPr="00C22854">
        <w:t xml:space="preserve"> tiedon hyödyntämiseksi tarvittaviin yhteisiin rakenteisiin</w:t>
      </w:r>
      <w:r w:rsidRPr="00C22854">
        <w:t>, luottamusinfrastruktuuri tietojen vahvistamiseen julkisen ja yksityisen sektorin yhteistyönä, tietoturva</w:t>
      </w:r>
    </w:p>
    <w:p w14:paraId="330B6922" w14:textId="0055105B" w:rsidR="004B2B38" w:rsidRPr="00C22854" w:rsidRDefault="008C5506" w:rsidP="005F3D88">
      <w:pPr>
        <w:pStyle w:val="VMLuettelotyylipallukka"/>
        <w:numPr>
          <w:ilvl w:val="0"/>
          <w:numId w:val="108"/>
        </w:numPr>
      </w:pPr>
      <w:commentRangeStart w:id="94"/>
      <w:r w:rsidRPr="00C22854">
        <w:t>Julkisen sektori edelläkävijänä uusien teknologioiden</w:t>
      </w:r>
      <w:r w:rsidR="004D5941" w:rsidRPr="00C22854">
        <w:t xml:space="preserve"> soveltamisessa omassa työssään: uusien teknologioiden pilotointi ja prosessien muuttaminen</w:t>
      </w:r>
      <w:r w:rsidR="00A85FAB" w:rsidRPr="00C22854">
        <w:t xml:space="preserve"> digitalisaation avulla</w:t>
      </w:r>
      <w:commentRangeEnd w:id="94"/>
      <w:r w:rsidR="00CA77A9">
        <w:rPr>
          <w:rStyle w:val="Kommentinviite"/>
          <w:lang w:eastAsia="en-US"/>
        </w:rPr>
        <w:commentReference w:id="94"/>
      </w:r>
    </w:p>
    <w:p w14:paraId="252FDA23" w14:textId="51077068" w:rsidR="004B2B38" w:rsidRPr="00C22854" w:rsidRDefault="004B2B38" w:rsidP="004B2B38">
      <w:pPr>
        <w:pStyle w:val="VMLuettelotyylipallukka"/>
        <w:numPr>
          <w:ilvl w:val="0"/>
          <w:numId w:val="0"/>
        </w:numPr>
      </w:pPr>
      <w:r w:rsidRPr="00C22854">
        <w:t xml:space="preserve">Tavoite 4: </w:t>
      </w:r>
    </w:p>
    <w:p w14:paraId="6E6E5890" w14:textId="30D8E591" w:rsidR="00561456" w:rsidRPr="00C22854" w:rsidRDefault="006D0CDB" w:rsidP="005F3D88">
      <w:pPr>
        <w:pStyle w:val="VMleipteksti"/>
        <w:numPr>
          <w:ilvl w:val="0"/>
          <w:numId w:val="108"/>
        </w:numPr>
        <w:ind w:left="1797" w:hanging="357"/>
      </w:pPr>
      <w:r w:rsidRPr="00C22854">
        <w:t>Tärkeimpien alustateknologioiden tunnistaminen</w:t>
      </w:r>
      <w:r w:rsidR="00A85FAB" w:rsidRPr="00C22854">
        <w:t>: periaatteet julkisen sektorin panosten kohdentamiseen</w:t>
      </w:r>
      <w:r w:rsidR="00053788" w:rsidRPr="00C22854">
        <w:t>, tunnistetut alustateknologiat</w:t>
      </w:r>
      <w:r w:rsidRPr="00C22854">
        <w:t xml:space="preserve"> ja kehityksen kohdennettu tukeminen</w:t>
      </w:r>
    </w:p>
    <w:p w14:paraId="37B74721" w14:textId="7B84F7D1" w:rsidR="003104E7" w:rsidRPr="00C22854" w:rsidRDefault="00E415DE" w:rsidP="005F3D88">
      <w:pPr>
        <w:pStyle w:val="VMLuettelotyylipallukka"/>
        <w:numPr>
          <w:ilvl w:val="0"/>
          <w:numId w:val="108"/>
        </w:numPr>
        <w:spacing w:after="0"/>
        <w:ind w:hanging="357"/>
        <w:rPr>
          <w:ins w:id="95" w:author="Mannonen Matti" w:date="2021-05-13T12:24:00Z"/>
        </w:rPr>
      </w:pPr>
      <w:r w:rsidRPr="00C22854">
        <w:t xml:space="preserve">Edelläkävijyys teknologian hyödyntämisessä ilmastotyössä: </w:t>
      </w:r>
      <w:r w:rsidR="00053788" w:rsidRPr="00C22854">
        <w:t xml:space="preserve">ICT-ala ja julkisen hallinnon digitaaliset palvelut ja hankinnat </w:t>
      </w:r>
      <w:del w:id="96" w:author="Eiro Laura (VM)" w:date="2021-05-09T09:29:00Z">
        <w:r w:rsidR="00053788" w:rsidRPr="00C22854" w:rsidDel="00135A2F">
          <w:delText>ympäristöystävälliseksi</w:delText>
        </w:r>
      </w:del>
      <w:ins w:id="97" w:author="Eiro Laura (VM)" w:date="2021-05-09T09:29:00Z">
        <w:r w:rsidR="00135A2F">
          <w:t>hiilineutraaliksi</w:t>
        </w:r>
      </w:ins>
      <w:r w:rsidR="00053788" w:rsidRPr="00C22854">
        <w:t xml:space="preserve">, </w:t>
      </w:r>
      <w:r w:rsidRPr="00C22854">
        <w:t>datan hyödy</w:t>
      </w:r>
      <w:r w:rsidR="00053788" w:rsidRPr="00C22854">
        <w:t>ntäminen ympäristötilannekuvaan ja päätöksiin</w:t>
      </w:r>
    </w:p>
    <w:p w14:paraId="0FD33089" w14:textId="54570E63" w:rsidR="007E29B4" w:rsidRPr="00C22854" w:rsidRDefault="007E29B4" w:rsidP="005F3D88">
      <w:pPr>
        <w:pStyle w:val="VMLuettelotyylipallukka"/>
        <w:numPr>
          <w:ilvl w:val="0"/>
          <w:numId w:val="108"/>
        </w:numPr>
        <w:spacing w:after="0"/>
        <w:ind w:hanging="357"/>
      </w:pPr>
      <w:ins w:id="98" w:author="Mannonen Matti" w:date="2021-05-13T12:24:00Z">
        <w:r>
          <w:t>Vähähiiliti</w:t>
        </w:r>
      </w:ins>
      <w:ins w:id="99" w:author="Mannonen Matti" w:date="2021-05-13T12:25:00Z">
        <w:r>
          <w:t>ekarttojen toteuttaminen</w:t>
        </w:r>
        <w:r w:rsidR="00CB0C5E">
          <w:t xml:space="preserve"> kaikilla toimialoilla</w:t>
        </w:r>
        <w:r>
          <w:t xml:space="preserve"> –</w:t>
        </w:r>
        <w:r w:rsidR="00CB0C5E">
          <w:t>&gt;</w:t>
        </w:r>
        <w:r>
          <w:t xml:space="preserve"> kestävä kasvu</w:t>
        </w:r>
      </w:ins>
    </w:p>
    <w:p w14:paraId="7D8425ED" w14:textId="1C78C264" w:rsidR="00E415DE" w:rsidRDefault="00E415DE" w:rsidP="005F3D88">
      <w:pPr>
        <w:pStyle w:val="VMLuettelotyylipallukka"/>
        <w:numPr>
          <w:ilvl w:val="0"/>
          <w:numId w:val="108"/>
        </w:numPr>
        <w:spacing w:after="0"/>
        <w:ind w:hanging="357"/>
      </w:pPr>
      <w:r w:rsidRPr="00C22854">
        <w:t>Teknologiat osana huoltovarmuutta</w:t>
      </w:r>
      <w:r w:rsidR="00053788" w:rsidRPr="00C22854">
        <w:t xml:space="preserve">: varautuminen kyberuhkiin, kriittiset tietoaineistot, EU- ja kansainvälinen yhteistyö </w:t>
      </w:r>
    </w:p>
    <w:p w14:paraId="7CB1E039" w14:textId="77777777" w:rsidR="009D188C" w:rsidRPr="00C22854" w:rsidRDefault="009D188C" w:rsidP="009D188C">
      <w:pPr>
        <w:pStyle w:val="VMLuettelotyylipallukka"/>
        <w:numPr>
          <w:ilvl w:val="0"/>
          <w:numId w:val="0"/>
        </w:numPr>
        <w:spacing w:after="0"/>
      </w:pPr>
    </w:p>
    <w:p w14:paraId="0DD6FE48" w14:textId="7D237799" w:rsidR="00E415DE" w:rsidRPr="009D188C" w:rsidRDefault="00E415DE" w:rsidP="009D188C">
      <w:pPr>
        <w:rPr>
          <w:szCs w:val="24"/>
          <w:lang w:eastAsia="fi-FI"/>
        </w:rPr>
      </w:pPr>
      <w:r w:rsidRPr="00C22854">
        <w:br w:type="page"/>
      </w:r>
    </w:p>
    <w:p w14:paraId="1A488AB8" w14:textId="259EA4CF" w:rsidR="006B0DDC" w:rsidRPr="00C22854" w:rsidRDefault="006B0DDC" w:rsidP="00602AA0">
      <w:pPr>
        <w:pStyle w:val="VMOtsikkonum1"/>
      </w:pPr>
      <w:bookmarkStart w:id="100" w:name="_Toc69807410"/>
      <w:bookmarkStart w:id="101" w:name="_Toc69810605"/>
      <w:bookmarkStart w:id="102" w:name="_Toc71876459"/>
      <w:r w:rsidRPr="00C22854">
        <w:lastRenderedPageBreak/>
        <w:t>Teknologia</w:t>
      </w:r>
      <w:ins w:id="103" w:author="Eiro Laura (VM)" w:date="2021-05-14T09:25:00Z">
        <w:r w:rsidR="003B4B71">
          <w:t>sta hyvinvointia ja kilpailuetua ammentava</w:t>
        </w:r>
      </w:ins>
      <w:del w:id="104" w:author="Eiro Laura (VM)" w:date="2021-05-14T09:25:00Z">
        <w:r w:rsidRPr="00C22854" w:rsidDel="003B4B71">
          <w:delText xml:space="preserve">a täysimääräisesti </w:delText>
        </w:r>
        <w:commentRangeStart w:id="105"/>
        <w:commentRangeStart w:id="106"/>
        <w:r w:rsidRPr="00C22854" w:rsidDel="003B4B71">
          <w:delText xml:space="preserve">hyödyntävä </w:delText>
        </w:r>
        <w:commentRangeEnd w:id="105"/>
        <w:r w:rsidR="00EC264A" w:rsidDel="003B4B71">
          <w:rPr>
            <w:rStyle w:val="Kommentinviite"/>
            <w:b w:val="0"/>
            <w:bCs w:val="0"/>
            <w:kern w:val="0"/>
            <w:lang w:eastAsia="en-US"/>
          </w:rPr>
          <w:commentReference w:id="105"/>
        </w:r>
        <w:commentRangeEnd w:id="106"/>
        <w:r w:rsidR="0044609E" w:rsidDel="003B4B71">
          <w:rPr>
            <w:rStyle w:val="Kommentinviite"/>
            <w:b w:val="0"/>
            <w:bCs w:val="0"/>
            <w:kern w:val="0"/>
            <w:lang w:eastAsia="en-US"/>
          </w:rPr>
          <w:commentReference w:id="106"/>
        </w:r>
      </w:del>
      <w:r w:rsidRPr="00C22854">
        <w:t>Suomi vuonna 2030</w:t>
      </w:r>
      <w:bookmarkEnd w:id="100"/>
      <w:bookmarkEnd w:id="101"/>
      <w:bookmarkEnd w:id="102"/>
    </w:p>
    <w:p w14:paraId="6BFE78CD" w14:textId="77777777" w:rsidR="00B72548" w:rsidRPr="00C22854" w:rsidRDefault="00B72548" w:rsidP="00A67803">
      <w:pPr>
        <w:rPr>
          <w:i/>
          <w:szCs w:val="24"/>
        </w:rPr>
      </w:pPr>
    </w:p>
    <w:p w14:paraId="19908BD4" w14:textId="471C1CE3" w:rsidR="007D6740" w:rsidRPr="00695394" w:rsidRDefault="00EC264A" w:rsidP="00B01804">
      <w:pPr>
        <w:rPr>
          <w:szCs w:val="24"/>
          <w:highlight w:val="lightGray"/>
        </w:rPr>
      </w:pPr>
      <w:r>
        <w:rPr>
          <w:highlight w:val="lightGray"/>
        </w:rPr>
        <w:t>Tämä luku lisätty nyt, vielä kesken, saa parantaa:D</w:t>
      </w:r>
    </w:p>
    <w:p w14:paraId="619D57F3" w14:textId="77777777" w:rsidR="007D6740" w:rsidRPr="00C22854" w:rsidRDefault="007D6740" w:rsidP="007D6740">
      <w:pPr>
        <w:rPr>
          <w:szCs w:val="24"/>
          <w:highlight w:val="yellow"/>
        </w:rPr>
      </w:pPr>
    </w:p>
    <w:p w14:paraId="54323C19" w14:textId="77777777" w:rsidR="006B26D1" w:rsidRDefault="006B26D1" w:rsidP="00F2494C">
      <w:pPr>
        <w:rPr>
          <w:i/>
          <w:szCs w:val="24"/>
        </w:rPr>
      </w:pPr>
    </w:p>
    <w:p w14:paraId="74A409A6" w14:textId="77777777" w:rsidR="00EC264A" w:rsidRDefault="00EC264A" w:rsidP="00EC264A">
      <w:pPr>
        <w:autoSpaceDE w:val="0"/>
        <w:autoSpaceDN w:val="0"/>
        <w:adjustRightInd w:val="0"/>
        <w:rPr>
          <w:szCs w:val="24"/>
        </w:rPr>
      </w:pPr>
      <w:commentRangeStart w:id="107"/>
      <w:r>
        <w:rPr>
          <w:szCs w:val="24"/>
        </w:rPr>
        <w:t>Visio 2030</w:t>
      </w:r>
      <w:commentRangeEnd w:id="107"/>
      <w:r>
        <w:rPr>
          <w:rStyle w:val="Kommentinviite"/>
        </w:rPr>
        <w:commentReference w:id="107"/>
      </w:r>
    </w:p>
    <w:p w14:paraId="352B82BE" w14:textId="77777777" w:rsidR="00EC264A" w:rsidRDefault="00EC264A" w:rsidP="00EC264A">
      <w:pPr>
        <w:autoSpaceDE w:val="0"/>
        <w:autoSpaceDN w:val="0"/>
        <w:adjustRightInd w:val="0"/>
        <w:rPr>
          <w:szCs w:val="24"/>
        </w:rPr>
      </w:pPr>
    </w:p>
    <w:p w14:paraId="614379D4" w14:textId="77777777" w:rsidR="00EC264A" w:rsidRDefault="00EC264A" w:rsidP="00EC264A">
      <w:pPr>
        <w:autoSpaceDE w:val="0"/>
        <w:autoSpaceDN w:val="0"/>
        <w:adjustRightInd w:val="0"/>
        <w:rPr>
          <w:szCs w:val="24"/>
        </w:rPr>
      </w:pPr>
    </w:p>
    <w:p w14:paraId="74A5ACCE" w14:textId="32EE6C96" w:rsidR="00EC264A" w:rsidRPr="003F5437" w:rsidRDefault="003B4B71" w:rsidP="00EC264A">
      <w:pPr>
        <w:autoSpaceDE w:val="0"/>
        <w:autoSpaceDN w:val="0"/>
        <w:adjustRightInd w:val="0"/>
        <w:rPr>
          <w:rFonts w:eastAsiaTheme="minorHAnsi"/>
          <w:szCs w:val="24"/>
        </w:rPr>
      </w:pPr>
      <w:ins w:id="108" w:author="Eiro Laura (VM)" w:date="2021-05-14T09:26:00Z">
        <w:r>
          <w:t xml:space="preserve">Teknologian tulee luoda Suomelle kilpailuetua ja yhteiskunnalle, kansalaisille ja yrityksille hyvinvointia. </w:t>
        </w:r>
      </w:ins>
      <w:commentRangeStart w:id="109"/>
      <w:del w:id="110" w:author="Eiro Laura (VM)" w:date="2021-05-14T09:26:00Z">
        <w:r w:rsidR="00EC264A" w:rsidRPr="007069A6" w:rsidDel="003B4B71">
          <w:rPr>
            <w:szCs w:val="24"/>
          </w:rPr>
          <w:delText>Teknologia tulee hyödyntää täysimääräisesti niin kans</w:delText>
        </w:r>
        <w:r w:rsidR="00EC264A" w:rsidDel="003B4B71">
          <w:rPr>
            <w:szCs w:val="24"/>
          </w:rPr>
          <w:delText xml:space="preserve">alaisten kuin yritysten ja koko yhteiskunnan hyödyksi. </w:delText>
        </w:r>
        <w:commentRangeEnd w:id="109"/>
        <w:r w:rsidR="00CA6829" w:rsidDel="003B4B71">
          <w:rPr>
            <w:rStyle w:val="Kommentinviite"/>
          </w:rPr>
          <w:commentReference w:id="109"/>
        </w:r>
      </w:del>
      <w:r w:rsidR="00EC264A">
        <w:rPr>
          <w:szCs w:val="24"/>
        </w:rPr>
        <w:t xml:space="preserve">Visiossamme kaikki suomalaiset sekä suomalaiset yritykset pääsevät hyötymään teknologian tuomista mahdollisuuksista ja teknologiakehitys mahdollistaa hyvinvointiyhteiskunnan ylläpitämisen. Teknologia parantaa elämänlaatua ja luo uusia mahdollisuuksia mielekkäille työurille. </w:t>
      </w:r>
      <w:r w:rsidR="00EC264A">
        <w:rPr>
          <w:rFonts w:eastAsiaTheme="minorHAnsi"/>
          <w:szCs w:val="24"/>
        </w:rPr>
        <w:t xml:space="preserve">Yrityksille syntyy kasvumahdollisuuksia ja yritykset </w:t>
      </w:r>
      <w:r w:rsidR="00EC264A" w:rsidRPr="003F5437">
        <w:rPr>
          <w:rFonts w:eastAsiaTheme="minorHAnsi"/>
          <w:szCs w:val="24"/>
        </w:rPr>
        <w:t>tuottavat arvoa yhteiskuntaan monella eri tavalla, esimerkiksi mielekkäinä työpaikkoina, verotuloina ja alihankintaketjuina.</w:t>
      </w:r>
      <w:r w:rsidR="00EC264A">
        <w:rPr>
          <w:rFonts w:eastAsiaTheme="minorHAnsi"/>
          <w:szCs w:val="24"/>
        </w:rPr>
        <w:t xml:space="preserve"> Suomi on kansainvälisesti tunnettu teknologiamaa</w:t>
      </w:r>
      <w:ins w:id="111" w:author="Mannonen Matti" w:date="2021-05-13T12:33:00Z">
        <w:r w:rsidR="00EC264A">
          <w:rPr>
            <w:rFonts w:eastAsiaTheme="minorHAnsi"/>
            <w:szCs w:val="24"/>
          </w:rPr>
          <w:t xml:space="preserve"> ja </w:t>
        </w:r>
        <w:r w:rsidR="00CB67C1">
          <w:rPr>
            <w:rFonts w:eastAsiaTheme="minorHAnsi"/>
            <w:szCs w:val="24"/>
          </w:rPr>
          <w:t xml:space="preserve">suomalaiset yritykset haluttuja kumppaneita. </w:t>
        </w:r>
      </w:ins>
      <w:del w:id="112" w:author="Mannonen Matti" w:date="2021-05-13T12:33:00Z">
        <w:r w:rsidR="00EC264A" w:rsidDel="00CB67C1">
          <w:rPr>
            <w:rFonts w:eastAsiaTheme="minorHAnsi"/>
            <w:szCs w:val="24"/>
          </w:rPr>
          <w:delText xml:space="preserve"> ja s</w:delText>
        </w:r>
      </w:del>
      <w:ins w:id="113" w:author="Mannonen Matti" w:date="2021-05-13T12:34:00Z">
        <w:r w:rsidR="00CB67C1">
          <w:rPr>
            <w:rFonts w:eastAsiaTheme="minorHAnsi"/>
            <w:szCs w:val="24"/>
          </w:rPr>
          <w:t>S</w:t>
        </w:r>
      </w:ins>
      <w:r w:rsidR="00EC264A">
        <w:rPr>
          <w:rFonts w:eastAsiaTheme="minorHAnsi"/>
          <w:szCs w:val="24"/>
        </w:rPr>
        <w:t>uomalaisilla ratkaisuilla ratkotaan globaaleja ongelmia.</w:t>
      </w:r>
    </w:p>
    <w:p w14:paraId="12E33F2B" w14:textId="77777777" w:rsidR="00EC264A" w:rsidRPr="007069A6" w:rsidRDefault="00EC264A" w:rsidP="00EC264A">
      <w:pPr>
        <w:pStyle w:val="Vaintekstin"/>
        <w:rPr>
          <w:rFonts w:ascii="Times New Roman" w:hAnsi="Times New Roman" w:cs="Times New Roman"/>
          <w:sz w:val="24"/>
          <w:szCs w:val="24"/>
        </w:rPr>
      </w:pPr>
    </w:p>
    <w:p w14:paraId="32FB107D" w14:textId="77777777" w:rsidR="00EC264A" w:rsidRPr="007069A6" w:rsidRDefault="00EC264A" w:rsidP="00EC264A">
      <w:pPr>
        <w:pStyle w:val="Vaintekstin"/>
        <w:rPr>
          <w:rFonts w:ascii="Times New Roman" w:hAnsi="Times New Roman" w:cs="Times New Roman"/>
          <w:b/>
          <w:sz w:val="24"/>
          <w:szCs w:val="24"/>
        </w:rPr>
      </w:pPr>
      <w:commentRangeStart w:id="114"/>
      <w:r>
        <w:rPr>
          <w:rFonts w:ascii="Times New Roman" w:hAnsi="Times New Roman" w:cs="Times New Roman"/>
          <w:b/>
          <w:sz w:val="24"/>
          <w:szCs w:val="24"/>
        </w:rPr>
        <w:t xml:space="preserve">Tarina 1: </w:t>
      </w:r>
      <w:r w:rsidRPr="007069A6">
        <w:rPr>
          <w:rFonts w:ascii="Times New Roman" w:hAnsi="Times New Roman" w:cs="Times New Roman"/>
          <w:b/>
          <w:sz w:val="24"/>
          <w:szCs w:val="24"/>
        </w:rPr>
        <w:t>Kymmenen kymmensarvista</w:t>
      </w:r>
      <w:commentRangeEnd w:id="114"/>
      <w:r>
        <w:rPr>
          <w:rStyle w:val="Kommentinviite"/>
          <w:rFonts w:ascii="Times New Roman" w:eastAsia="Times New Roman" w:hAnsi="Times New Roman" w:cs="Times New Roman"/>
        </w:rPr>
        <w:commentReference w:id="114"/>
      </w:r>
    </w:p>
    <w:p w14:paraId="64B46A44" w14:textId="77777777" w:rsidR="00EC264A" w:rsidRPr="007069A6" w:rsidRDefault="00EC264A" w:rsidP="00EC264A">
      <w:pPr>
        <w:pStyle w:val="Vaintekstin"/>
        <w:rPr>
          <w:rFonts w:ascii="Times New Roman" w:hAnsi="Times New Roman" w:cs="Times New Roman"/>
          <w:sz w:val="24"/>
          <w:szCs w:val="24"/>
        </w:rPr>
      </w:pPr>
    </w:p>
    <w:p w14:paraId="785DB141" w14:textId="77777777" w:rsidR="00EC264A" w:rsidRDefault="00EC264A" w:rsidP="00EC264A">
      <w:pPr>
        <w:autoSpaceDE w:val="0"/>
        <w:autoSpaceDN w:val="0"/>
        <w:adjustRightInd w:val="0"/>
        <w:rPr>
          <w:rFonts w:eastAsiaTheme="minorHAnsi"/>
          <w:szCs w:val="24"/>
        </w:rPr>
      </w:pPr>
      <w:r w:rsidRPr="003F5437">
        <w:rPr>
          <w:rFonts w:eastAsiaTheme="minorHAnsi"/>
          <w:szCs w:val="24"/>
        </w:rPr>
        <w:t xml:space="preserve">Suomeen on alle kymmenessä vuodessa syntynyt kymmenen uutta teknologiayritystä, joista jokainen on vähintään nykyisen Supercellin eli kymmenen miljardin arvoinen. Osaa yrityksistä pidetään raketteina, joilla on mahdollisuus kasvaa jopa yli sadan miljardin arvoiseksi. Kansainväliset sijoittajat kuulevat vuosittain uudesta suomalaisyrítyksestä, joka tavoittelee oman kategoriansa globaalia ykköspaikkaa. Vajaassa kymmenessä vuodessa Suomi on omilla vahvuuksillaan onnistunut haastamaan Piilaakson osaajien houkuttelussa ja teknologia-alan keskuksena. </w:t>
      </w:r>
    </w:p>
    <w:p w14:paraId="3D6602CC" w14:textId="77777777" w:rsidR="00EC264A" w:rsidRPr="003F5437" w:rsidRDefault="00EC264A" w:rsidP="00EC264A">
      <w:pPr>
        <w:autoSpaceDE w:val="0"/>
        <w:autoSpaceDN w:val="0"/>
        <w:adjustRightInd w:val="0"/>
        <w:rPr>
          <w:rFonts w:eastAsiaTheme="minorHAnsi"/>
          <w:szCs w:val="24"/>
        </w:rPr>
      </w:pPr>
    </w:p>
    <w:p w14:paraId="0D863370" w14:textId="77777777" w:rsidR="00EC264A" w:rsidRPr="003F5437" w:rsidRDefault="00EC264A" w:rsidP="00EC264A">
      <w:pPr>
        <w:autoSpaceDE w:val="0"/>
        <w:autoSpaceDN w:val="0"/>
        <w:adjustRightInd w:val="0"/>
        <w:rPr>
          <w:rFonts w:eastAsiaTheme="minorHAnsi"/>
          <w:szCs w:val="24"/>
        </w:rPr>
      </w:pPr>
      <w:r w:rsidRPr="003F5437">
        <w:rPr>
          <w:rFonts w:eastAsiaTheme="minorHAnsi"/>
          <w:szCs w:val="24"/>
        </w:rPr>
        <w:t>”Taas Suomesta”, maailman talouslehdet kirjoittavat, kun jälleen yksi teknologiayritys saavuttaa sadan miljardin rajan, ja lähettävät toimittajiaan tänne todistamaan Pohjolan ihmettä.</w:t>
      </w:r>
    </w:p>
    <w:p w14:paraId="707015AB" w14:textId="77777777" w:rsidR="00EC264A" w:rsidRPr="003F5437" w:rsidRDefault="00EC264A" w:rsidP="00EC264A">
      <w:pPr>
        <w:autoSpaceDE w:val="0"/>
        <w:autoSpaceDN w:val="0"/>
        <w:adjustRightInd w:val="0"/>
        <w:rPr>
          <w:rFonts w:eastAsiaTheme="minorHAnsi"/>
          <w:szCs w:val="24"/>
        </w:rPr>
      </w:pPr>
    </w:p>
    <w:p w14:paraId="16FC33FD" w14:textId="77777777" w:rsidR="00EC264A" w:rsidRPr="003F5437" w:rsidRDefault="00EC264A" w:rsidP="00EC264A">
      <w:pPr>
        <w:autoSpaceDE w:val="0"/>
        <w:autoSpaceDN w:val="0"/>
        <w:adjustRightInd w:val="0"/>
        <w:rPr>
          <w:rFonts w:eastAsiaTheme="minorHAnsi"/>
          <w:szCs w:val="24"/>
        </w:rPr>
      </w:pPr>
      <w:r w:rsidRPr="003F5437">
        <w:rPr>
          <w:rFonts w:eastAsiaTheme="minorHAnsi"/>
          <w:szCs w:val="24"/>
        </w:rPr>
        <w:t>Kehityksen on mahdollistanut jo peruskoulusta lähtevä yrittäjyyskasvatus, joka on antanut tarvittavat taidot Yritys X:n perustajille. Suomi on maailmalla tunnettu maana, jossa kaikki peruskoululaiset pääsevät yrittäjyysopintojen piiriin. Oppilaitosten tiivis yhteistyö yritysten kanssa on räjähdysmäisesti kasvattanut yrittäjyyden suosiota ensimmäisenä uravalintana. Suomalaiset ovat ylpeitä maineesta teknologiakansana ja vuosikymmenen yritysten menestystarinoista. Edellytykset teknologian ymmärtämiseen ja soveltamiseen luodaan peruskoulusta lähtien ja yhdessä yritysten kanssa tuotetut uusien teknologioiden oppimateriaalit ja kurssit ovat kansainvälisesti tunnustettuja.</w:t>
      </w:r>
    </w:p>
    <w:p w14:paraId="646335EB" w14:textId="77777777" w:rsidR="00EC264A" w:rsidRPr="003F5437" w:rsidRDefault="00EC264A" w:rsidP="00EC264A">
      <w:pPr>
        <w:autoSpaceDE w:val="0"/>
        <w:autoSpaceDN w:val="0"/>
        <w:adjustRightInd w:val="0"/>
        <w:rPr>
          <w:rFonts w:eastAsiaTheme="minorHAnsi"/>
          <w:szCs w:val="24"/>
        </w:rPr>
      </w:pPr>
    </w:p>
    <w:p w14:paraId="4D185D60" w14:textId="77777777" w:rsidR="00EC264A" w:rsidRPr="003F5437" w:rsidRDefault="00EC264A" w:rsidP="00EC264A">
      <w:pPr>
        <w:autoSpaceDE w:val="0"/>
        <w:autoSpaceDN w:val="0"/>
        <w:adjustRightInd w:val="0"/>
        <w:rPr>
          <w:rFonts w:eastAsiaTheme="minorHAnsi"/>
          <w:szCs w:val="24"/>
        </w:rPr>
      </w:pPr>
      <w:commentRangeStart w:id="115"/>
      <w:r w:rsidRPr="003F5437">
        <w:rPr>
          <w:rFonts w:eastAsiaTheme="minorHAnsi"/>
          <w:szCs w:val="24"/>
        </w:rPr>
        <w:t>Jo koulussa rautaisen idean saaneet Yritys X:n perustajat ovat jatkaneet idean kehittämistä Suomesta helposti löytyvien mentoreiden avulla. Rahoituksen hakeminen Business Finlandilta on toiminut yhden digitaalisen kanavan ja automaattisten ehdotusten kautta helposti. Suomi on panostanut muun muassa verotuksella ja maakuvatyöllä VC-sijoittajien houkutteluun ja yritys X on onnistunut vakuuttamaan sekä omalla osaamisellaan että Suomen kasvuympäristöllä jälleen uuden Slushin kautta Suomeen rantautuneen VC-sijoittajan.</w:t>
      </w:r>
      <w:commentRangeEnd w:id="115"/>
      <w:r w:rsidR="00104A0B">
        <w:rPr>
          <w:rStyle w:val="Kommentinviite"/>
        </w:rPr>
        <w:commentReference w:id="115"/>
      </w:r>
    </w:p>
    <w:p w14:paraId="3AC30005" w14:textId="77777777" w:rsidR="00EC264A" w:rsidRPr="003F5437" w:rsidRDefault="00EC264A" w:rsidP="00EC264A">
      <w:pPr>
        <w:autoSpaceDE w:val="0"/>
        <w:autoSpaceDN w:val="0"/>
        <w:adjustRightInd w:val="0"/>
        <w:rPr>
          <w:rFonts w:eastAsiaTheme="minorHAnsi"/>
          <w:szCs w:val="24"/>
        </w:rPr>
      </w:pPr>
    </w:p>
    <w:p w14:paraId="65E498FB" w14:textId="77777777" w:rsidR="00EC264A" w:rsidRPr="003F5437" w:rsidRDefault="00EC264A" w:rsidP="00EC264A">
      <w:pPr>
        <w:autoSpaceDE w:val="0"/>
        <w:autoSpaceDN w:val="0"/>
        <w:adjustRightInd w:val="0"/>
        <w:rPr>
          <w:rFonts w:eastAsiaTheme="minorHAnsi"/>
          <w:szCs w:val="24"/>
        </w:rPr>
      </w:pPr>
      <w:r w:rsidRPr="003F5437">
        <w:rPr>
          <w:rFonts w:eastAsiaTheme="minorHAnsi"/>
          <w:szCs w:val="24"/>
        </w:rPr>
        <w:lastRenderedPageBreak/>
        <w:t>Aiempaan yritysten kasvua rajoittaneeseen osaajapulaan on saatu ratkaisu määrätietoisella koulutus- ja työperäisen maahanmuuton lisäämisellä ja sujuvilla digitaalisilla prosesseilla. Suomen digitaalisesta maahanmuuttopakkauksesta on tullut maailmalla yhtä kuuluisa kuin äitiyspakkauksesta aiemmin. Yritys X onkin onnistunut houkuttelemaan merkittävän joukon kansainvälisiä huippuosaajia kasvunsa tueksi. Nopeimmillaan maahanmuuttoprosessi on hoitunut viikossa. Merkittävä osa yritys X:n työntekijöistä työskentelee myös Suomen rajojen ulkopuolelta käsin. Suomi onkin tunnettu uusinta teknologiaa hyödyntävän digityön suurvaltana.</w:t>
      </w:r>
    </w:p>
    <w:p w14:paraId="0DCDB4DF" w14:textId="77777777" w:rsidR="00EC264A" w:rsidRPr="007069A6" w:rsidRDefault="00EC264A" w:rsidP="00EC264A">
      <w:pPr>
        <w:rPr>
          <w:szCs w:val="24"/>
        </w:rPr>
      </w:pPr>
    </w:p>
    <w:p w14:paraId="27A080C4" w14:textId="77777777" w:rsidR="00EC264A" w:rsidRPr="007069A6" w:rsidRDefault="00EC264A" w:rsidP="00EC264A">
      <w:pPr>
        <w:autoSpaceDE w:val="0"/>
        <w:autoSpaceDN w:val="0"/>
        <w:adjustRightInd w:val="0"/>
        <w:rPr>
          <w:b/>
          <w:bCs/>
          <w:szCs w:val="24"/>
          <w:lang w:eastAsia="fi-FI"/>
        </w:rPr>
      </w:pPr>
      <w:r>
        <w:rPr>
          <w:b/>
          <w:bCs/>
          <w:szCs w:val="24"/>
          <w:lang w:eastAsia="fi-FI"/>
        </w:rPr>
        <w:t>Tarina 2: Kestävää kansainvälistä kasvua</w:t>
      </w:r>
    </w:p>
    <w:p w14:paraId="5378AA0E" w14:textId="77777777" w:rsidR="00EC264A" w:rsidRDefault="00EC264A" w:rsidP="00EC264A">
      <w:pPr>
        <w:autoSpaceDE w:val="0"/>
        <w:autoSpaceDN w:val="0"/>
        <w:adjustRightInd w:val="0"/>
        <w:rPr>
          <w:szCs w:val="24"/>
          <w:lang w:eastAsia="fi-FI"/>
        </w:rPr>
      </w:pPr>
    </w:p>
    <w:p w14:paraId="5720C688" w14:textId="77777777" w:rsidR="00EC264A" w:rsidRPr="003F5437" w:rsidRDefault="00EC264A" w:rsidP="00EC264A">
      <w:pPr>
        <w:autoSpaceDE w:val="0"/>
        <w:autoSpaceDN w:val="0"/>
        <w:adjustRightInd w:val="0"/>
        <w:rPr>
          <w:rFonts w:eastAsiaTheme="minorHAnsi"/>
          <w:szCs w:val="24"/>
        </w:rPr>
      </w:pPr>
      <w:r w:rsidRPr="003F5437">
        <w:rPr>
          <w:rFonts w:eastAsiaTheme="minorHAnsi"/>
          <w:szCs w:val="24"/>
        </w:rPr>
        <w:t>Teknologiayritys Y on onnistunut tuplaamaan liikevaihtonsa viidessä vuodessa ja uskoo sen olevan</w:t>
      </w:r>
    </w:p>
    <w:p w14:paraId="1F6D3B61" w14:textId="77777777" w:rsidR="00EC264A" w:rsidRPr="003F5437" w:rsidRDefault="00EC264A" w:rsidP="00EC264A">
      <w:pPr>
        <w:autoSpaceDE w:val="0"/>
        <w:autoSpaceDN w:val="0"/>
        <w:adjustRightInd w:val="0"/>
        <w:rPr>
          <w:rFonts w:eastAsiaTheme="minorHAnsi"/>
          <w:szCs w:val="24"/>
        </w:rPr>
      </w:pPr>
      <w:r w:rsidRPr="003F5437">
        <w:rPr>
          <w:rFonts w:eastAsiaTheme="minorHAnsi"/>
          <w:szCs w:val="24"/>
        </w:rPr>
        <w:t>mahdollista taas seuraavan 3-5 vuoden aikana. Mikä tähän on johtanut?</w:t>
      </w:r>
    </w:p>
    <w:p w14:paraId="3C8BC843" w14:textId="77777777" w:rsidR="00EC264A" w:rsidRPr="003F5437" w:rsidRDefault="00EC264A" w:rsidP="00EC264A">
      <w:pPr>
        <w:autoSpaceDE w:val="0"/>
        <w:autoSpaceDN w:val="0"/>
        <w:adjustRightInd w:val="0"/>
        <w:rPr>
          <w:rFonts w:eastAsiaTheme="minorHAnsi"/>
          <w:szCs w:val="24"/>
        </w:rPr>
      </w:pPr>
    </w:p>
    <w:p w14:paraId="598E8BE1" w14:textId="77777777" w:rsidR="00EC264A" w:rsidRPr="003F5437" w:rsidRDefault="00EC264A" w:rsidP="00EC264A">
      <w:pPr>
        <w:autoSpaceDE w:val="0"/>
        <w:autoSpaceDN w:val="0"/>
        <w:adjustRightInd w:val="0"/>
        <w:rPr>
          <w:rFonts w:eastAsiaTheme="minorHAnsi"/>
          <w:szCs w:val="24"/>
        </w:rPr>
      </w:pPr>
      <w:r w:rsidRPr="003F5437">
        <w:rPr>
          <w:rFonts w:eastAsiaTheme="minorHAnsi"/>
          <w:szCs w:val="24"/>
        </w:rPr>
        <w:t>Suomessa on kasvumyönteinen ilmapiiri. Yhteiskunnassa ymmärretään laajalti yritysten</w:t>
      </w:r>
    </w:p>
    <w:p w14:paraId="4C9912E6" w14:textId="77777777" w:rsidR="00EC264A" w:rsidRPr="003F5437" w:rsidRDefault="00EC264A" w:rsidP="00EC264A">
      <w:pPr>
        <w:autoSpaceDE w:val="0"/>
        <w:autoSpaceDN w:val="0"/>
        <w:adjustRightInd w:val="0"/>
        <w:rPr>
          <w:rFonts w:eastAsiaTheme="minorHAnsi"/>
          <w:szCs w:val="24"/>
        </w:rPr>
      </w:pPr>
      <w:r w:rsidRPr="003F5437">
        <w:rPr>
          <w:rFonts w:eastAsiaTheme="minorHAnsi"/>
          <w:szCs w:val="24"/>
        </w:rPr>
        <w:t>merkitys hyvinvoinnin rakentamisessa ja kansallisella tasolla puhalletaan yhteen hiileen</w:t>
      </w:r>
    </w:p>
    <w:p w14:paraId="2776EB6E" w14:textId="77777777" w:rsidR="00EC264A" w:rsidRPr="003F5437" w:rsidRDefault="00EC264A" w:rsidP="00EC264A">
      <w:pPr>
        <w:autoSpaceDE w:val="0"/>
        <w:autoSpaceDN w:val="0"/>
        <w:adjustRightInd w:val="0"/>
        <w:rPr>
          <w:rFonts w:eastAsiaTheme="minorHAnsi"/>
          <w:szCs w:val="24"/>
        </w:rPr>
      </w:pPr>
      <w:r w:rsidRPr="003F5437">
        <w:rPr>
          <w:rFonts w:eastAsiaTheme="minorHAnsi"/>
          <w:szCs w:val="24"/>
        </w:rPr>
        <w:t>yritysten kasvun ja kansainvälistymisen onnistumisen varmistamiseksi. Osaltaan tähän</w:t>
      </w:r>
    </w:p>
    <w:p w14:paraId="1832A7B1" w14:textId="77777777" w:rsidR="00EC264A" w:rsidRPr="003F5437" w:rsidRDefault="00EC264A" w:rsidP="00EC264A">
      <w:pPr>
        <w:autoSpaceDE w:val="0"/>
        <w:autoSpaceDN w:val="0"/>
        <w:adjustRightInd w:val="0"/>
        <w:rPr>
          <w:rFonts w:eastAsiaTheme="minorHAnsi"/>
          <w:szCs w:val="24"/>
        </w:rPr>
      </w:pPr>
      <w:r w:rsidRPr="003F5437">
        <w:rPr>
          <w:rFonts w:eastAsiaTheme="minorHAnsi"/>
          <w:szCs w:val="24"/>
        </w:rPr>
        <w:t>vaikuttaa se, että yritykset enenevässä määrin ponnistelevat maailman merkittävien</w:t>
      </w:r>
    </w:p>
    <w:p w14:paraId="6A57E4C6" w14:textId="16117D59" w:rsidR="00EC264A" w:rsidRPr="003F5437" w:rsidRDefault="00EC264A" w:rsidP="00EC264A">
      <w:pPr>
        <w:autoSpaceDE w:val="0"/>
        <w:autoSpaceDN w:val="0"/>
        <w:adjustRightInd w:val="0"/>
        <w:rPr>
          <w:rFonts w:eastAsiaTheme="minorHAnsi"/>
          <w:szCs w:val="24"/>
        </w:rPr>
      </w:pPr>
      <w:r w:rsidRPr="003F5437">
        <w:rPr>
          <w:rFonts w:eastAsiaTheme="minorHAnsi"/>
          <w:szCs w:val="24"/>
        </w:rPr>
        <w:t xml:space="preserve">ongelmien ratkomiseksi ja työn merkityksellisyys on yleisesti helpompi hahmottaa. </w:t>
      </w:r>
      <w:ins w:id="116" w:author="Mannonen Matti" w:date="2021-05-13T12:44:00Z">
        <w:r w:rsidR="00D63E80">
          <w:rPr>
            <w:rFonts w:eastAsiaTheme="minorHAnsi"/>
            <w:szCs w:val="24"/>
          </w:rPr>
          <w:t>Suomen tavoite saavuttaa hiilineutraalius ensimmäisenä maana maailmassa</w:t>
        </w:r>
      </w:ins>
      <w:ins w:id="117" w:author="Mannonen Matti" w:date="2021-05-13T12:45:00Z">
        <w:r w:rsidR="00390F11">
          <w:rPr>
            <w:rFonts w:eastAsiaTheme="minorHAnsi"/>
            <w:szCs w:val="24"/>
          </w:rPr>
          <w:t xml:space="preserve"> </w:t>
        </w:r>
      </w:ins>
      <w:ins w:id="118" w:author="Mannonen Matti" w:date="2021-05-13T12:46:00Z">
        <w:r w:rsidR="00390F11">
          <w:rPr>
            <w:rFonts w:eastAsiaTheme="minorHAnsi"/>
            <w:szCs w:val="24"/>
          </w:rPr>
          <w:t xml:space="preserve">sekä erityisesti tavoitetta tukevat </w:t>
        </w:r>
      </w:ins>
      <w:ins w:id="119" w:author="Mannonen Matti" w:date="2021-05-13T12:47:00Z">
        <w:r w:rsidR="007948FE">
          <w:rPr>
            <w:rFonts w:eastAsiaTheme="minorHAnsi"/>
            <w:szCs w:val="24"/>
          </w:rPr>
          <w:t xml:space="preserve">tutkimus- ja </w:t>
        </w:r>
      </w:ins>
      <w:ins w:id="120" w:author="Mannonen Matti" w:date="2021-05-13T12:46:00Z">
        <w:r w:rsidR="00390F11">
          <w:rPr>
            <w:rFonts w:eastAsiaTheme="minorHAnsi"/>
            <w:szCs w:val="24"/>
          </w:rPr>
          <w:t>teknologiaohjelmat tukevat yritysten ponnisteluja</w:t>
        </w:r>
      </w:ins>
      <w:ins w:id="121" w:author="Mannonen Matti" w:date="2021-05-13T12:44:00Z">
        <w:r w:rsidR="00D63E80">
          <w:rPr>
            <w:rFonts w:eastAsiaTheme="minorHAnsi"/>
            <w:szCs w:val="24"/>
          </w:rPr>
          <w:t xml:space="preserve">. </w:t>
        </w:r>
      </w:ins>
      <w:r w:rsidRPr="003F5437">
        <w:rPr>
          <w:rFonts w:eastAsiaTheme="minorHAnsi"/>
          <w:szCs w:val="24"/>
        </w:rPr>
        <w:t>Kasvu-,</w:t>
      </w:r>
    </w:p>
    <w:p w14:paraId="48F077F7" w14:textId="77777777" w:rsidR="00EC264A" w:rsidRPr="003F5437" w:rsidRDefault="00EC264A" w:rsidP="00EC264A">
      <w:pPr>
        <w:autoSpaceDE w:val="0"/>
        <w:autoSpaceDN w:val="0"/>
        <w:adjustRightInd w:val="0"/>
        <w:rPr>
          <w:rFonts w:eastAsiaTheme="minorHAnsi"/>
          <w:szCs w:val="24"/>
        </w:rPr>
      </w:pPr>
      <w:r w:rsidRPr="003F5437">
        <w:rPr>
          <w:rFonts w:eastAsiaTheme="minorHAnsi"/>
          <w:szCs w:val="24"/>
        </w:rPr>
        <w:t>kansainvälistymis- ja arvonluontitahto on vahva kaikissa yrityskokoluokissa.</w:t>
      </w:r>
    </w:p>
    <w:p w14:paraId="4C37181F" w14:textId="5942F665" w:rsidR="00EC264A" w:rsidRPr="003F5437" w:rsidRDefault="00EC264A" w:rsidP="00EC264A">
      <w:pPr>
        <w:autoSpaceDE w:val="0"/>
        <w:autoSpaceDN w:val="0"/>
        <w:adjustRightInd w:val="0"/>
        <w:rPr>
          <w:rFonts w:eastAsiaTheme="minorHAnsi"/>
          <w:szCs w:val="24"/>
        </w:rPr>
      </w:pPr>
    </w:p>
    <w:p w14:paraId="78A52B7C" w14:textId="77777777" w:rsidR="00EC264A" w:rsidRPr="003F5437" w:rsidRDefault="00EC264A" w:rsidP="00EC264A">
      <w:pPr>
        <w:autoSpaceDE w:val="0"/>
        <w:autoSpaceDN w:val="0"/>
        <w:adjustRightInd w:val="0"/>
        <w:rPr>
          <w:rFonts w:eastAsiaTheme="minorHAnsi"/>
          <w:szCs w:val="24"/>
        </w:rPr>
      </w:pPr>
      <w:r w:rsidRPr="003F5437">
        <w:rPr>
          <w:rFonts w:eastAsiaTheme="minorHAnsi"/>
          <w:szCs w:val="24"/>
        </w:rPr>
        <w:t>Yritykset tekevät yhteistyötä globaalien ongelmien ratkomiseksi. Suomella on selkeä</w:t>
      </w:r>
    </w:p>
    <w:p w14:paraId="73822629" w14:textId="77777777" w:rsidR="00EC264A" w:rsidRPr="003F5437" w:rsidRDefault="00EC264A" w:rsidP="00EC264A">
      <w:pPr>
        <w:autoSpaceDE w:val="0"/>
        <w:autoSpaceDN w:val="0"/>
        <w:adjustRightInd w:val="0"/>
        <w:rPr>
          <w:rFonts w:eastAsiaTheme="minorHAnsi"/>
          <w:szCs w:val="24"/>
        </w:rPr>
      </w:pPr>
      <w:r w:rsidRPr="003F5437">
        <w:rPr>
          <w:rFonts w:eastAsiaTheme="minorHAnsi"/>
          <w:szCs w:val="24"/>
        </w:rPr>
        <w:t>strategia, minkä globaalien ongelmien ratkomisessa me haluamme ja voimme olla</w:t>
      </w:r>
    </w:p>
    <w:p w14:paraId="62FEE54F" w14:textId="77777777" w:rsidR="00EC264A" w:rsidRPr="003F5437" w:rsidRDefault="00EC264A" w:rsidP="00EC264A">
      <w:pPr>
        <w:autoSpaceDE w:val="0"/>
        <w:autoSpaceDN w:val="0"/>
        <w:adjustRightInd w:val="0"/>
        <w:rPr>
          <w:rFonts w:eastAsiaTheme="minorHAnsi"/>
          <w:szCs w:val="24"/>
        </w:rPr>
      </w:pPr>
      <w:r w:rsidRPr="003F5437">
        <w:rPr>
          <w:rFonts w:eastAsiaTheme="minorHAnsi"/>
          <w:szCs w:val="24"/>
        </w:rPr>
        <w:t>edelläkävijöitä. Kansallisella tasolla on onnistuttu rakentamaan toimivia innovaatio- ja</w:t>
      </w:r>
    </w:p>
    <w:p w14:paraId="67AFEF9F" w14:textId="77777777" w:rsidR="00EC264A" w:rsidRPr="003F5437" w:rsidRDefault="00EC264A" w:rsidP="00EC264A">
      <w:pPr>
        <w:autoSpaceDE w:val="0"/>
        <w:autoSpaceDN w:val="0"/>
        <w:adjustRightInd w:val="0"/>
        <w:rPr>
          <w:rFonts w:eastAsiaTheme="minorHAnsi"/>
          <w:szCs w:val="24"/>
        </w:rPr>
      </w:pPr>
      <w:r w:rsidRPr="003F5437">
        <w:rPr>
          <w:rFonts w:eastAsiaTheme="minorHAnsi"/>
          <w:szCs w:val="24"/>
        </w:rPr>
        <w:t>kasvuekosysteemejä sekä globaali verkosto yritysten ja ekosysteemien kansainvälistymisen</w:t>
      </w:r>
    </w:p>
    <w:p w14:paraId="6388A47D" w14:textId="77777777" w:rsidR="00EC264A" w:rsidRPr="003F5437" w:rsidRDefault="00EC264A" w:rsidP="00EC264A">
      <w:pPr>
        <w:autoSpaceDE w:val="0"/>
        <w:autoSpaceDN w:val="0"/>
        <w:adjustRightInd w:val="0"/>
        <w:rPr>
          <w:rFonts w:eastAsiaTheme="minorHAnsi"/>
          <w:szCs w:val="24"/>
        </w:rPr>
      </w:pPr>
      <w:r w:rsidRPr="003F5437">
        <w:rPr>
          <w:rFonts w:eastAsiaTheme="minorHAnsi"/>
          <w:szCs w:val="24"/>
        </w:rPr>
        <w:t>tueksi. Teemat ovat selkeät ja auttavat suomalaisia yrityksiä siirtymään korkeamman</w:t>
      </w:r>
    </w:p>
    <w:p w14:paraId="0C1B47AC" w14:textId="77777777" w:rsidR="00EC264A" w:rsidRPr="003F5437" w:rsidRDefault="00EC264A" w:rsidP="00EC264A">
      <w:pPr>
        <w:autoSpaceDE w:val="0"/>
        <w:autoSpaceDN w:val="0"/>
        <w:adjustRightInd w:val="0"/>
        <w:rPr>
          <w:rFonts w:eastAsiaTheme="minorHAnsi"/>
          <w:szCs w:val="24"/>
        </w:rPr>
      </w:pPr>
      <w:r w:rsidRPr="003F5437">
        <w:rPr>
          <w:rFonts w:eastAsiaTheme="minorHAnsi"/>
          <w:szCs w:val="24"/>
        </w:rPr>
        <w:t>lisäarvon liiketoimintaan. Mahdollistavaa työtä tehdään kansallisista tavoitteista ja</w:t>
      </w:r>
    </w:p>
    <w:p w14:paraId="0D99596B" w14:textId="77777777" w:rsidR="00EC264A" w:rsidRPr="003F5437" w:rsidRDefault="00EC264A" w:rsidP="00EC264A">
      <w:pPr>
        <w:rPr>
          <w:rFonts w:eastAsiaTheme="minorHAnsi"/>
          <w:szCs w:val="24"/>
        </w:rPr>
      </w:pPr>
      <w:r w:rsidRPr="003F5437">
        <w:rPr>
          <w:rFonts w:eastAsiaTheme="minorHAnsi"/>
          <w:szCs w:val="24"/>
        </w:rPr>
        <w:t>liiketoimintatarpeista, ei byrokratiasta käsin.</w:t>
      </w:r>
    </w:p>
    <w:p w14:paraId="4F081FBC" w14:textId="77777777" w:rsidR="00EC264A" w:rsidRPr="003F5437" w:rsidRDefault="00EC264A" w:rsidP="00EC264A">
      <w:pPr>
        <w:rPr>
          <w:rFonts w:eastAsiaTheme="minorHAnsi"/>
          <w:szCs w:val="24"/>
        </w:rPr>
      </w:pPr>
    </w:p>
    <w:p w14:paraId="05B63C2D" w14:textId="77777777" w:rsidR="00EC264A" w:rsidRPr="003F5437" w:rsidRDefault="00EC264A" w:rsidP="00EC264A">
      <w:pPr>
        <w:autoSpaceDE w:val="0"/>
        <w:autoSpaceDN w:val="0"/>
        <w:adjustRightInd w:val="0"/>
        <w:rPr>
          <w:rFonts w:eastAsiaTheme="minorHAnsi"/>
          <w:szCs w:val="24"/>
        </w:rPr>
      </w:pPr>
      <w:r w:rsidRPr="003F5437">
        <w:rPr>
          <w:rFonts w:eastAsiaTheme="minorHAnsi"/>
          <w:szCs w:val="24"/>
        </w:rPr>
        <w:t>Suomi ja suomalaiset yritykset ovat houkuttelevia huippuosaajille. Selkeä kansallinen</w:t>
      </w:r>
    </w:p>
    <w:p w14:paraId="3B2F4BC3" w14:textId="77777777" w:rsidR="00EC264A" w:rsidRPr="003F5437" w:rsidRDefault="00EC264A" w:rsidP="00EC264A">
      <w:pPr>
        <w:autoSpaceDE w:val="0"/>
        <w:autoSpaceDN w:val="0"/>
        <w:adjustRightInd w:val="0"/>
        <w:rPr>
          <w:rFonts w:eastAsiaTheme="minorHAnsi"/>
          <w:szCs w:val="24"/>
        </w:rPr>
      </w:pPr>
      <w:r w:rsidRPr="003F5437">
        <w:rPr>
          <w:rFonts w:eastAsiaTheme="minorHAnsi"/>
          <w:szCs w:val="24"/>
        </w:rPr>
        <w:t>elinkeinostrategia ja yritysten välinen yhteistyö tukee sitä, että osaamista hyödynnetään</w:t>
      </w:r>
    </w:p>
    <w:p w14:paraId="207A4146" w14:textId="77777777" w:rsidR="00EC264A" w:rsidRPr="003F5437" w:rsidRDefault="00EC264A" w:rsidP="00EC264A">
      <w:pPr>
        <w:autoSpaceDE w:val="0"/>
        <w:autoSpaceDN w:val="0"/>
        <w:adjustRightInd w:val="0"/>
        <w:rPr>
          <w:rFonts w:eastAsiaTheme="minorHAnsi"/>
          <w:szCs w:val="24"/>
        </w:rPr>
      </w:pPr>
      <w:r w:rsidRPr="003F5437">
        <w:rPr>
          <w:rFonts w:eastAsiaTheme="minorHAnsi"/>
          <w:szCs w:val="24"/>
        </w:rPr>
        <w:t>siellä, missä sillä on suurin vaikuttavuus. Mittelstand-yritysten houkuttelevuus työnantajana</w:t>
      </w:r>
    </w:p>
    <w:p w14:paraId="0D26CE35" w14:textId="77777777" w:rsidR="00EC264A" w:rsidRPr="003F5437" w:rsidRDefault="00EC264A" w:rsidP="00EC264A">
      <w:pPr>
        <w:autoSpaceDE w:val="0"/>
        <w:autoSpaceDN w:val="0"/>
        <w:adjustRightInd w:val="0"/>
        <w:rPr>
          <w:rFonts w:eastAsiaTheme="minorHAnsi"/>
          <w:szCs w:val="24"/>
        </w:rPr>
      </w:pPr>
      <w:r w:rsidRPr="003F5437">
        <w:rPr>
          <w:rFonts w:eastAsiaTheme="minorHAnsi"/>
          <w:szCs w:val="24"/>
        </w:rPr>
        <w:t>on parantunut mm. onnistuneen scaleup-ilmiön luomisen seurauksena. Resursseja alettiin</w:t>
      </w:r>
    </w:p>
    <w:p w14:paraId="24C18E70" w14:textId="77777777" w:rsidR="00EC264A" w:rsidRPr="003F5437" w:rsidRDefault="00EC264A" w:rsidP="00EC264A">
      <w:pPr>
        <w:autoSpaceDE w:val="0"/>
        <w:autoSpaceDN w:val="0"/>
        <w:adjustRightInd w:val="0"/>
        <w:rPr>
          <w:rFonts w:eastAsiaTheme="minorHAnsi"/>
          <w:szCs w:val="24"/>
        </w:rPr>
      </w:pPr>
      <w:r w:rsidRPr="003F5437">
        <w:rPr>
          <w:rFonts w:eastAsiaTheme="minorHAnsi"/>
          <w:szCs w:val="24"/>
        </w:rPr>
        <w:t>jakaa viisaasti, kun ymmärrettiin, että edes parhaat eivät voi voittaa kansainvälisessä</w:t>
      </w:r>
    </w:p>
    <w:p w14:paraId="30822798" w14:textId="77777777" w:rsidR="00EC264A" w:rsidRPr="003F5437" w:rsidRDefault="00EC264A" w:rsidP="00EC264A">
      <w:pPr>
        <w:autoSpaceDE w:val="0"/>
        <w:autoSpaceDN w:val="0"/>
        <w:adjustRightInd w:val="0"/>
        <w:rPr>
          <w:rFonts w:eastAsiaTheme="minorHAnsi"/>
          <w:szCs w:val="24"/>
        </w:rPr>
      </w:pPr>
      <w:r w:rsidRPr="003F5437">
        <w:rPr>
          <w:rFonts w:eastAsiaTheme="minorHAnsi"/>
          <w:szCs w:val="24"/>
        </w:rPr>
        <w:t>kilpailussa osaajapulan keskellä. Pikkuhiljaa, määrätietoisten toimien seurauksena</w:t>
      </w:r>
    </w:p>
    <w:p w14:paraId="0C35C1F2" w14:textId="77777777" w:rsidR="00EC264A" w:rsidRPr="003F5437" w:rsidRDefault="00EC264A" w:rsidP="00EC264A">
      <w:pPr>
        <w:autoSpaceDE w:val="0"/>
        <w:autoSpaceDN w:val="0"/>
        <w:adjustRightInd w:val="0"/>
        <w:rPr>
          <w:rFonts w:eastAsiaTheme="minorHAnsi"/>
          <w:szCs w:val="24"/>
        </w:rPr>
      </w:pPr>
      <w:r w:rsidRPr="003F5437">
        <w:rPr>
          <w:rFonts w:eastAsiaTheme="minorHAnsi"/>
          <w:szCs w:val="24"/>
        </w:rPr>
        <w:t>osaajapula on alkanut helpottaa. Oppilaitokset ja yritykset tekevät tiivistä ja joustavaa</w:t>
      </w:r>
    </w:p>
    <w:p w14:paraId="055E1E95" w14:textId="77777777" w:rsidR="00EC264A" w:rsidRPr="003F5437" w:rsidRDefault="00EC264A" w:rsidP="00EC264A">
      <w:pPr>
        <w:autoSpaceDE w:val="0"/>
        <w:autoSpaceDN w:val="0"/>
        <w:adjustRightInd w:val="0"/>
        <w:rPr>
          <w:rFonts w:eastAsiaTheme="minorHAnsi"/>
          <w:szCs w:val="24"/>
        </w:rPr>
      </w:pPr>
      <w:r w:rsidRPr="003F5437">
        <w:rPr>
          <w:rFonts w:eastAsiaTheme="minorHAnsi"/>
          <w:szCs w:val="24"/>
        </w:rPr>
        <w:t>yhteistyötä osaamiskapeikkojen ratkaisemiseksi.</w:t>
      </w:r>
    </w:p>
    <w:p w14:paraId="06C8006A" w14:textId="77777777" w:rsidR="00EC264A" w:rsidRPr="003F5437" w:rsidRDefault="00EC264A" w:rsidP="00EC264A">
      <w:pPr>
        <w:autoSpaceDE w:val="0"/>
        <w:autoSpaceDN w:val="0"/>
        <w:adjustRightInd w:val="0"/>
        <w:rPr>
          <w:rFonts w:eastAsiaTheme="minorHAnsi"/>
          <w:szCs w:val="24"/>
        </w:rPr>
      </w:pPr>
    </w:p>
    <w:p w14:paraId="41C4A485" w14:textId="77777777" w:rsidR="00EC264A" w:rsidRPr="003F5437" w:rsidRDefault="00EC264A" w:rsidP="00EC264A">
      <w:pPr>
        <w:autoSpaceDE w:val="0"/>
        <w:autoSpaceDN w:val="0"/>
        <w:adjustRightInd w:val="0"/>
        <w:rPr>
          <w:rFonts w:eastAsiaTheme="minorHAnsi"/>
          <w:szCs w:val="24"/>
        </w:rPr>
      </w:pPr>
      <w:r w:rsidRPr="003F5437">
        <w:rPr>
          <w:rFonts w:eastAsiaTheme="minorHAnsi"/>
          <w:szCs w:val="24"/>
        </w:rPr>
        <w:t xml:space="preserve">Suomessa on toimiva ekosysteemi yritysten kasvun, uudistumisen ja kansainvälistymisen kiihdyttämiseen kaikissa kokoluokissa. Yritys Y on käynyt läpi Kasvu Openin kasvupolun, First North -Kasvuryhmän ja on nyt Kasvuryhmän jäsen. Kun yritys Y vaihtoi alle 5M€, se sai </w:t>
      </w:r>
      <w:commentRangeStart w:id="122"/>
      <w:r w:rsidRPr="003F5437">
        <w:rPr>
          <w:rFonts w:eastAsiaTheme="minorHAnsi"/>
          <w:szCs w:val="24"/>
        </w:rPr>
        <w:t xml:space="preserve">tukea </w:t>
      </w:r>
      <w:commentRangeEnd w:id="122"/>
      <w:r w:rsidR="003400EC">
        <w:rPr>
          <w:rStyle w:val="Kommentinviite"/>
        </w:rPr>
        <w:commentReference w:id="122"/>
      </w:r>
      <w:r w:rsidRPr="003F5437">
        <w:rPr>
          <w:rFonts w:eastAsiaTheme="minorHAnsi"/>
          <w:szCs w:val="24"/>
        </w:rPr>
        <w:t xml:space="preserve">kansainvälisesti kilpailukykyisen ja skaalautuvan bisnesmallin luomiseen sekä alkuvaiheen rahoituksen löytämiseen. Se pystyi myös kiinnittymään suurempaan veturiyritykseen, jonka kanssa se otti kansainvälistymisen ensiaskeleet. Kun yritys Y vaihtoi 5-10M€, se sai </w:t>
      </w:r>
      <w:commentRangeStart w:id="123"/>
      <w:r w:rsidRPr="003F5437">
        <w:rPr>
          <w:rFonts w:eastAsiaTheme="minorHAnsi"/>
          <w:szCs w:val="24"/>
        </w:rPr>
        <w:t>tukea toiminnan skaalaamiseen ja</w:t>
      </w:r>
    </w:p>
    <w:p w14:paraId="2FE85D21" w14:textId="77777777" w:rsidR="00EC264A" w:rsidRPr="003F5437" w:rsidRDefault="00EC264A" w:rsidP="00EC264A">
      <w:pPr>
        <w:autoSpaceDE w:val="0"/>
        <w:autoSpaceDN w:val="0"/>
        <w:adjustRightInd w:val="0"/>
        <w:rPr>
          <w:rFonts w:eastAsiaTheme="minorHAnsi"/>
          <w:szCs w:val="24"/>
        </w:rPr>
      </w:pPr>
      <w:r w:rsidRPr="003F5437">
        <w:rPr>
          <w:rFonts w:eastAsiaTheme="minorHAnsi"/>
          <w:szCs w:val="24"/>
        </w:rPr>
        <w:t>omistuspohjan uudistamiseen niin, että enemmistöomistus voitiin pitää suomalaisessa</w:t>
      </w:r>
    </w:p>
    <w:p w14:paraId="00499A87" w14:textId="77777777" w:rsidR="00EC264A" w:rsidRPr="003F5437" w:rsidRDefault="00EC264A" w:rsidP="00EC264A">
      <w:pPr>
        <w:autoSpaceDE w:val="0"/>
        <w:autoSpaceDN w:val="0"/>
        <w:adjustRightInd w:val="0"/>
        <w:rPr>
          <w:rFonts w:eastAsiaTheme="minorHAnsi"/>
          <w:szCs w:val="24"/>
        </w:rPr>
      </w:pPr>
      <w:r w:rsidRPr="003F5437">
        <w:rPr>
          <w:rFonts w:eastAsiaTheme="minorHAnsi"/>
          <w:szCs w:val="24"/>
        </w:rPr>
        <w:t>omistuksessa</w:t>
      </w:r>
      <w:commentRangeEnd w:id="123"/>
      <w:r w:rsidR="00223454">
        <w:rPr>
          <w:rStyle w:val="Kommentinviite"/>
        </w:rPr>
        <w:commentReference w:id="123"/>
      </w:r>
      <w:r w:rsidRPr="003F5437">
        <w:rPr>
          <w:rFonts w:eastAsiaTheme="minorHAnsi"/>
          <w:szCs w:val="24"/>
        </w:rPr>
        <w:t>. Osaava omistaja toi myös riskinottokykyä ja tukea kasvumatkalle. Kun yritys</w:t>
      </w:r>
    </w:p>
    <w:p w14:paraId="22B9D0DC" w14:textId="77777777" w:rsidR="00EC264A" w:rsidRPr="003F5437" w:rsidRDefault="00EC264A" w:rsidP="00EC264A">
      <w:pPr>
        <w:autoSpaceDE w:val="0"/>
        <w:autoSpaceDN w:val="0"/>
        <w:adjustRightInd w:val="0"/>
        <w:rPr>
          <w:rFonts w:eastAsiaTheme="minorHAnsi"/>
          <w:szCs w:val="24"/>
        </w:rPr>
      </w:pPr>
      <w:r w:rsidRPr="003F5437">
        <w:rPr>
          <w:rFonts w:eastAsiaTheme="minorHAnsi"/>
          <w:szCs w:val="24"/>
        </w:rPr>
        <w:lastRenderedPageBreak/>
        <w:t xml:space="preserve">Y vaihtoi 10-100M€, sai se </w:t>
      </w:r>
      <w:commentRangeStart w:id="124"/>
      <w:r w:rsidRPr="003F5437">
        <w:rPr>
          <w:rFonts w:eastAsiaTheme="minorHAnsi"/>
          <w:szCs w:val="24"/>
        </w:rPr>
        <w:t xml:space="preserve">tukea </w:t>
      </w:r>
      <w:commentRangeEnd w:id="124"/>
      <w:r w:rsidR="00150C8E">
        <w:rPr>
          <w:rStyle w:val="Kommentinviite"/>
        </w:rPr>
        <w:commentReference w:id="124"/>
      </w:r>
      <w:r w:rsidRPr="003F5437">
        <w:rPr>
          <w:rFonts w:eastAsiaTheme="minorHAnsi"/>
          <w:szCs w:val="24"/>
        </w:rPr>
        <w:t>voimakasta kasvua hakevan, uudistavan kasvustrategian</w:t>
      </w:r>
    </w:p>
    <w:p w14:paraId="4D8E5B05" w14:textId="77777777" w:rsidR="00EC264A" w:rsidRPr="003F5437" w:rsidRDefault="00EC264A" w:rsidP="00EC264A">
      <w:pPr>
        <w:autoSpaceDE w:val="0"/>
        <w:autoSpaceDN w:val="0"/>
        <w:adjustRightInd w:val="0"/>
        <w:rPr>
          <w:rFonts w:eastAsiaTheme="minorHAnsi"/>
          <w:szCs w:val="24"/>
        </w:rPr>
      </w:pPr>
      <w:r w:rsidRPr="003F5437">
        <w:rPr>
          <w:rFonts w:eastAsiaTheme="minorHAnsi"/>
          <w:szCs w:val="24"/>
        </w:rPr>
        <w:t>tekemiseen sekä toiminnan formalisointiin. Kasvun, uudistumisen ja kansainvälistymisen</w:t>
      </w:r>
    </w:p>
    <w:p w14:paraId="6946A189" w14:textId="77777777" w:rsidR="00EC264A" w:rsidRPr="003F5437" w:rsidRDefault="00EC264A" w:rsidP="00EC264A">
      <w:pPr>
        <w:autoSpaceDE w:val="0"/>
        <w:autoSpaceDN w:val="0"/>
        <w:adjustRightInd w:val="0"/>
        <w:rPr>
          <w:rFonts w:eastAsiaTheme="minorHAnsi"/>
          <w:szCs w:val="24"/>
        </w:rPr>
      </w:pPr>
      <w:r w:rsidRPr="003F5437">
        <w:rPr>
          <w:rFonts w:eastAsiaTheme="minorHAnsi"/>
          <w:szCs w:val="24"/>
        </w:rPr>
        <w:t>kyvykkyydet parantuivat vertaisoppimisen keinoin ja syntyi kontaktit seuraavan vaiheen</w:t>
      </w:r>
    </w:p>
    <w:p w14:paraId="55AFF2FD" w14:textId="77777777" w:rsidR="00EC264A" w:rsidRPr="003F5437" w:rsidRDefault="00EC264A" w:rsidP="00EC264A">
      <w:pPr>
        <w:autoSpaceDE w:val="0"/>
        <w:autoSpaceDN w:val="0"/>
        <w:adjustRightInd w:val="0"/>
        <w:rPr>
          <w:rFonts w:eastAsiaTheme="minorHAnsi"/>
          <w:szCs w:val="24"/>
        </w:rPr>
      </w:pPr>
      <w:r w:rsidRPr="003F5437">
        <w:rPr>
          <w:rFonts w:eastAsiaTheme="minorHAnsi"/>
          <w:szCs w:val="24"/>
        </w:rPr>
        <w:t>ekosysteemin ja omistuspohjan muodostumiseen ja osaamisen jakamiseen. Nyt yritys Y</w:t>
      </w:r>
    </w:p>
    <w:p w14:paraId="5A09B52A" w14:textId="77777777" w:rsidR="00EC264A" w:rsidRPr="003F5437" w:rsidRDefault="00EC264A" w:rsidP="00EC264A">
      <w:pPr>
        <w:autoSpaceDE w:val="0"/>
        <w:autoSpaceDN w:val="0"/>
        <w:adjustRightInd w:val="0"/>
        <w:rPr>
          <w:rFonts w:eastAsiaTheme="minorHAnsi"/>
          <w:szCs w:val="24"/>
        </w:rPr>
      </w:pPr>
      <w:r w:rsidRPr="003F5437">
        <w:rPr>
          <w:rFonts w:eastAsiaTheme="minorHAnsi"/>
          <w:szCs w:val="24"/>
        </w:rPr>
        <w:t>vaihtaa yli 100M€ ja on itse veturiyritys, joka vetää pienempiä yrityksiä mukaan kasvuun ja</w:t>
      </w:r>
    </w:p>
    <w:p w14:paraId="4178039E" w14:textId="77777777" w:rsidR="00EC264A" w:rsidRPr="003F5437" w:rsidRDefault="00EC264A" w:rsidP="00EC264A">
      <w:pPr>
        <w:autoSpaceDE w:val="0"/>
        <w:autoSpaceDN w:val="0"/>
        <w:adjustRightInd w:val="0"/>
        <w:rPr>
          <w:rFonts w:eastAsiaTheme="minorHAnsi"/>
          <w:szCs w:val="24"/>
        </w:rPr>
      </w:pPr>
      <w:r w:rsidRPr="003F5437">
        <w:rPr>
          <w:rFonts w:eastAsiaTheme="minorHAnsi"/>
          <w:szCs w:val="24"/>
        </w:rPr>
        <w:t>kansainvälistymiseen. Yrityksellä Y on erittäin hyvä markkina-asema globaalilla markkinalla</w:t>
      </w:r>
    </w:p>
    <w:p w14:paraId="342FABCD" w14:textId="77777777" w:rsidR="00EC264A" w:rsidRPr="003F5437" w:rsidRDefault="00EC264A" w:rsidP="00EC264A">
      <w:pPr>
        <w:rPr>
          <w:rFonts w:eastAsiaTheme="minorHAnsi"/>
          <w:szCs w:val="24"/>
        </w:rPr>
      </w:pPr>
      <w:r w:rsidRPr="003F5437">
        <w:rPr>
          <w:rFonts w:eastAsiaTheme="minorHAnsi"/>
          <w:szCs w:val="24"/>
        </w:rPr>
        <w:t>omalla osaamisalueellaan ja se on ylpeä suomalaisuudestaan.</w:t>
      </w:r>
    </w:p>
    <w:p w14:paraId="23DEA46D" w14:textId="77777777" w:rsidR="00EC264A" w:rsidRDefault="00EC264A" w:rsidP="00EC264A">
      <w:pPr>
        <w:rPr>
          <w:rStyle w:val="normaltextrun"/>
          <w:szCs w:val="24"/>
        </w:rPr>
      </w:pPr>
    </w:p>
    <w:p w14:paraId="2F56B1FB" w14:textId="77777777" w:rsidR="00EC264A" w:rsidRDefault="00EC264A" w:rsidP="00EC264A">
      <w:pPr>
        <w:rPr>
          <w:rStyle w:val="normaltextrun"/>
          <w:szCs w:val="24"/>
        </w:rPr>
      </w:pPr>
    </w:p>
    <w:p w14:paraId="2BF6AF7E" w14:textId="77777777" w:rsidR="00EC264A" w:rsidRPr="00144D20" w:rsidRDefault="00EC264A" w:rsidP="00EC264A">
      <w:pPr>
        <w:rPr>
          <w:rStyle w:val="normaltextrun"/>
          <w:b/>
          <w:szCs w:val="24"/>
        </w:rPr>
      </w:pPr>
      <w:r>
        <w:rPr>
          <w:rStyle w:val="normaltextrun"/>
          <w:b/>
          <w:szCs w:val="24"/>
        </w:rPr>
        <w:t xml:space="preserve">Tarina 3: </w:t>
      </w:r>
      <w:r w:rsidRPr="00144D20">
        <w:rPr>
          <w:rStyle w:val="normaltextrun"/>
          <w:b/>
          <w:szCs w:val="24"/>
        </w:rPr>
        <w:t xml:space="preserve">Huippututkijan </w:t>
      </w:r>
      <w:r>
        <w:rPr>
          <w:rStyle w:val="normaltextrun"/>
          <w:b/>
          <w:szCs w:val="24"/>
        </w:rPr>
        <w:t>unelmamaa</w:t>
      </w:r>
    </w:p>
    <w:p w14:paraId="31B74F4A" w14:textId="77777777" w:rsidR="00EC264A" w:rsidRPr="007069A6" w:rsidRDefault="00EC264A" w:rsidP="00EC264A">
      <w:pPr>
        <w:rPr>
          <w:rStyle w:val="normaltextrun"/>
          <w:szCs w:val="24"/>
        </w:rPr>
      </w:pPr>
    </w:p>
    <w:p w14:paraId="60698D8B" w14:textId="77777777" w:rsidR="00EC264A" w:rsidRDefault="00EC264A" w:rsidP="00EC264A">
      <w:pPr>
        <w:rPr>
          <w:rStyle w:val="normaltextrun"/>
          <w:szCs w:val="24"/>
        </w:rPr>
      </w:pPr>
      <w:r>
        <w:rPr>
          <w:rStyle w:val="normaltextrun"/>
          <w:szCs w:val="24"/>
        </w:rPr>
        <w:t xml:space="preserve">Vuoteen 2030 mennessä Suomi on onnistunut houkuttelemaan ekosysteemiinsä merkittävän määrän eri teknologia-alueiden tutkijoita ja kehitys ruokkii itseään jatkuvasti. Kun tekoälytutkija N:lle avautuu mahdollisuus tulla Suomeen </w:t>
      </w:r>
      <w:r w:rsidRPr="007069A6">
        <w:rPr>
          <w:szCs w:val="24"/>
        </w:rPr>
        <w:t xml:space="preserve">Tenure track </w:t>
      </w:r>
      <w:r>
        <w:rPr>
          <w:szCs w:val="24"/>
        </w:rPr>
        <w:t>–</w:t>
      </w:r>
      <w:r>
        <w:rPr>
          <w:rStyle w:val="normaltextrun"/>
          <w:szCs w:val="24"/>
        </w:rPr>
        <w:t xml:space="preserve">polulle, hän tarttuu tilaisuuteen välittömästi. Mahdollisuus päästä hyödyntämään </w:t>
      </w:r>
      <w:r w:rsidRPr="00C22854">
        <w:t>EuroHPC-LUMI</w:t>
      </w:r>
      <w:r>
        <w:t>3-supertietokoneympäristöä ei tarjoudu muissa maissa.</w:t>
      </w:r>
    </w:p>
    <w:p w14:paraId="4C67E829" w14:textId="77777777" w:rsidR="00EC264A" w:rsidRDefault="00EC264A" w:rsidP="00EC264A">
      <w:pPr>
        <w:rPr>
          <w:rStyle w:val="normaltextrun"/>
          <w:szCs w:val="24"/>
        </w:rPr>
      </w:pPr>
    </w:p>
    <w:p w14:paraId="49423E7E" w14:textId="77777777" w:rsidR="00EC264A" w:rsidRPr="00F57283" w:rsidRDefault="00EC264A" w:rsidP="00EC264A">
      <w:pPr>
        <w:rPr>
          <w:rStyle w:val="normaltextrun"/>
          <w:color w:val="000000" w:themeColor="text1"/>
          <w:szCs w:val="24"/>
        </w:rPr>
      </w:pPr>
      <w:r>
        <w:rPr>
          <w:rStyle w:val="normaltextrun"/>
          <w:szCs w:val="24"/>
        </w:rPr>
        <w:t xml:space="preserve">Tutkija N on jo pitkään harkinnut Suomeen muuttoa. </w:t>
      </w:r>
      <w:r w:rsidRPr="007069A6">
        <w:rPr>
          <w:rStyle w:val="normaltextrun"/>
          <w:szCs w:val="24"/>
        </w:rPr>
        <w:t>S</w:t>
      </w:r>
      <w:r w:rsidRPr="007069A6">
        <w:rPr>
          <w:rStyle w:val="normaltextrun"/>
          <w:color w:val="000000" w:themeColor="text1"/>
          <w:szCs w:val="24"/>
        </w:rPr>
        <w:t>uomalaiset tiede- ja tutkimustoimijat ylläpitävät osaamis- ja innovaatioekosysteemejä, jotka houkuttelevat osaajia, investointeja ja yhteistyökumppaneita globaalisti ja ovat solmukohtia kansainvälisissä verkostoissa. </w:t>
      </w:r>
      <w:r w:rsidRPr="007069A6">
        <w:rPr>
          <w:rFonts w:eastAsia="Calibri"/>
          <w:color w:val="000000" w:themeColor="text1"/>
          <w:szCs w:val="24"/>
          <w:lang w:val="fi"/>
        </w:rPr>
        <w:t>Tutkija haluaa olla sellaisessa.</w:t>
      </w:r>
    </w:p>
    <w:p w14:paraId="0D643A33" w14:textId="77777777" w:rsidR="00EC264A" w:rsidRDefault="00EC264A" w:rsidP="00EC264A">
      <w:pPr>
        <w:rPr>
          <w:rStyle w:val="normaltextrun"/>
          <w:szCs w:val="24"/>
        </w:rPr>
      </w:pPr>
    </w:p>
    <w:p w14:paraId="59196282" w14:textId="77777777" w:rsidR="00EC264A" w:rsidRDefault="00EC264A" w:rsidP="00EC264A">
      <w:pPr>
        <w:rPr>
          <w:rStyle w:val="normaltextrun"/>
        </w:rPr>
      </w:pPr>
      <w:r>
        <w:rPr>
          <w:rStyle w:val="normaltextrun"/>
          <w:szCs w:val="24"/>
        </w:rPr>
        <w:t>V</w:t>
      </w:r>
      <w:r w:rsidRPr="007069A6">
        <w:rPr>
          <w:rStyle w:val="normaltextrun"/>
          <w:szCs w:val="24"/>
        </w:rPr>
        <w:t xml:space="preserve">ierailtuaan Virtual Finland -sivulla hän on saanut kutsun Suomen ulkomaanverkoston järjestämään </w:t>
      </w:r>
      <w:r>
        <w:rPr>
          <w:rStyle w:val="normaltextrun"/>
          <w:szCs w:val="24"/>
        </w:rPr>
        <w:t>tekoäly</w:t>
      </w:r>
      <w:r w:rsidRPr="007069A6">
        <w:rPr>
          <w:rStyle w:val="normaltextrun"/>
          <w:szCs w:val="24"/>
        </w:rPr>
        <w:t>tilaisuuteen MIT:ssa</w:t>
      </w:r>
      <w:r>
        <w:rPr>
          <w:rStyle w:val="normaltextrun"/>
          <w:szCs w:val="24"/>
        </w:rPr>
        <w:t>, josta saadun kontaktin jälkeen suunnitelmat ovat edenneet nopeasti.</w:t>
      </w:r>
      <w:r w:rsidRPr="007069A6">
        <w:rPr>
          <w:rStyle w:val="normaltextrun"/>
          <w:szCs w:val="24"/>
        </w:rPr>
        <w:t xml:space="preserve"> </w:t>
      </w:r>
      <w:r>
        <w:rPr>
          <w:rStyle w:val="normaltextrun"/>
          <w:szCs w:val="24"/>
        </w:rPr>
        <w:t>Päätöstä on edesauttanut tutustuminen virtuaalitodellisuutta hyödyntävään esittelymateriaaliin</w:t>
      </w:r>
      <w:r w:rsidRPr="00937D15">
        <w:rPr>
          <w:rStyle w:val="normaltextrun"/>
        </w:rPr>
        <w:t xml:space="preserve"> tulevasta työympäristöstä, asumis</w:t>
      </w:r>
      <w:r>
        <w:rPr>
          <w:rStyle w:val="normaltextrun"/>
        </w:rPr>
        <w:t>paikkakunnasta, lasten koulusta jne.</w:t>
      </w:r>
    </w:p>
    <w:p w14:paraId="3DE506F8" w14:textId="77777777" w:rsidR="00EC264A" w:rsidRDefault="00EC264A" w:rsidP="00EC264A">
      <w:pPr>
        <w:rPr>
          <w:rStyle w:val="normaltextrun"/>
        </w:rPr>
      </w:pPr>
    </w:p>
    <w:p w14:paraId="16492798" w14:textId="1B6D6150" w:rsidR="00EC264A" w:rsidRPr="00937D15" w:rsidRDefault="00EC264A" w:rsidP="00EC264A">
      <w:r>
        <w:rPr>
          <w:rStyle w:val="normaltextrun"/>
        </w:rPr>
        <w:t xml:space="preserve">Maahantuloprosessin </w:t>
      </w:r>
      <w:del w:id="125" w:author="Mannonen Matti" w:date="2021-05-13T12:49:00Z">
        <w:r>
          <w:rPr>
            <w:rStyle w:val="normaltextrun"/>
          </w:rPr>
          <w:delText xml:space="preserve">käynnistäminen </w:delText>
        </w:r>
      </w:del>
      <w:ins w:id="126" w:author="Mannonen Matti" w:date="2021-05-13T12:49:00Z">
        <w:r w:rsidR="00126473">
          <w:rPr>
            <w:rStyle w:val="normaltextrun"/>
          </w:rPr>
          <w:t xml:space="preserve">läpivienti </w:t>
        </w:r>
      </w:ins>
      <w:r>
        <w:rPr>
          <w:rStyle w:val="normaltextrun"/>
        </w:rPr>
        <w:t xml:space="preserve">on helppoa koko perheelle digitaalisen palvelukanavan </w:t>
      </w:r>
      <w:ins w:id="127" w:author="Mannonen Matti" w:date="2021-05-13T12:48:00Z">
        <w:r w:rsidR="00D1156E">
          <w:rPr>
            <w:rStyle w:val="normaltextrun"/>
          </w:rPr>
          <w:t xml:space="preserve">avulla </w:t>
        </w:r>
      </w:ins>
      <w:del w:id="128" w:author="Mannonen Matti" w:date="2021-05-13T12:49:00Z">
        <w:r>
          <w:rPr>
            <w:rStyle w:val="normaltextrun"/>
          </w:rPr>
          <w:delText xml:space="preserve">ja </w:delText>
        </w:r>
      </w:del>
      <w:r>
        <w:rPr>
          <w:rStyle w:val="normaltextrun"/>
        </w:rPr>
        <w:t xml:space="preserve">perheelle </w:t>
      </w:r>
      <w:del w:id="129" w:author="Mannonen Matti" w:date="2021-05-13T12:48:00Z">
        <w:r>
          <w:rPr>
            <w:rStyle w:val="normaltextrun"/>
          </w:rPr>
          <w:delText xml:space="preserve">avulla </w:delText>
        </w:r>
      </w:del>
      <w:r>
        <w:rPr>
          <w:rStyle w:val="normaltextrun"/>
        </w:rPr>
        <w:t>räätälöidyn palvelupolun kautta</w:t>
      </w:r>
      <w:ins w:id="130" w:author="Mannonen Matti" w:date="2021-05-13T12:49:00Z">
        <w:r w:rsidR="008440E3">
          <w:rPr>
            <w:rStyle w:val="normaltextrun"/>
          </w:rPr>
          <w:t>,</w:t>
        </w:r>
      </w:ins>
      <w:r>
        <w:rPr>
          <w:rStyle w:val="normaltextrun"/>
        </w:rPr>
        <w:t xml:space="preserve"> ja jo ennen muuttoa tutkija aloittaa etätyöt uudessa työpaikassa. Kaikki viranomaisasiat ovat</w:t>
      </w:r>
      <w:r w:rsidRPr="00937D15">
        <w:rPr>
          <w:rStyle w:val="normaltextrun"/>
        </w:rPr>
        <w:t xml:space="preserve"> valmiina</w:t>
      </w:r>
      <w:r>
        <w:rPr>
          <w:rStyle w:val="normaltextrun"/>
        </w:rPr>
        <w:t>,</w:t>
      </w:r>
      <w:r w:rsidRPr="00937D15">
        <w:rPr>
          <w:rStyle w:val="normaltextrun"/>
        </w:rPr>
        <w:t xml:space="preserve"> kun perhe saapuu Suomeen ja myös kaikki elämiseen tarvittavat perusedellytykset on </w:t>
      </w:r>
      <w:r>
        <w:rPr>
          <w:rStyle w:val="normaltextrun"/>
        </w:rPr>
        <w:t>ollut helppo hoitaa digitaalisesti</w:t>
      </w:r>
      <w:r w:rsidRPr="00937D15">
        <w:rPr>
          <w:rStyle w:val="normaltextrun"/>
        </w:rPr>
        <w:t xml:space="preserve"> valm</w:t>
      </w:r>
      <w:r>
        <w:rPr>
          <w:rStyle w:val="normaltextrun"/>
        </w:rPr>
        <w:t>iiksi (</w:t>
      </w:r>
      <w:commentRangeStart w:id="131"/>
      <w:ins w:id="132" w:author="Mannonen Matti" w:date="2021-05-13T12:50:00Z">
        <w:r w:rsidR="009D4B37">
          <w:rPr>
            <w:rStyle w:val="normaltextrun"/>
          </w:rPr>
          <w:t>henkilötunnus</w:t>
        </w:r>
        <w:commentRangeEnd w:id="131"/>
        <w:r w:rsidR="009D4B37">
          <w:rPr>
            <w:rStyle w:val="Kommentinviite"/>
          </w:rPr>
          <w:commentReference w:id="131"/>
        </w:r>
        <w:r w:rsidR="009D4B37">
          <w:rPr>
            <w:rStyle w:val="normaltextrun"/>
          </w:rPr>
          <w:t xml:space="preserve">, </w:t>
        </w:r>
      </w:ins>
      <w:r>
        <w:rPr>
          <w:rStyle w:val="normaltextrun"/>
        </w:rPr>
        <w:t>pankkitili, sähkösopimus</w:t>
      </w:r>
      <w:r w:rsidRPr="00937D15">
        <w:rPr>
          <w:rStyle w:val="normaltextrun"/>
        </w:rPr>
        <w:t xml:space="preserve"> jne</w:t>
      </w:r>
      <w:ins w:id="133" w:author="Eiro Laura (VM)" w:date="2021-05-14T09:46:00Z">
        <w:r w:rsidR="00AD078A">
          <w:rPr>
            <w:rStyle w:val="normaltextrun"/>
          </w:rPr>
          <w:t>.</w:t>
        </w:r>
      </w:ins>
      <w:r w:rsidRPr="00937D15">
        <w:rPr>
          <w:rStyle w:val="normaltextrun"/>
        </w:rPr>
        <w:t xml:space="preserve">). </w:t>
      </w:r>
      <w:r>
        <w:rPr>
          <w:rStyle w:val="normaltextrun"/>
        </w:rPr>
        <w:t>Myös lasten koulupaikat englanninkielisessä koulussa järjestyvät koulun ennakoivan yhteydenoton kautta.</w:t>
      </w:r>
    </w:p>
    <w:p w14:paraId="0F80C159" w14:textId="77777777" w:rsidR="00EC264A" w:rsidRPr="007069A6" w:rsidRDefault="00EC264A" w:rsidP="00EC264A">
      <w:pPr>
        <w:rPr>
          <w:szCs w:val="24"/>
        </w:rPr>
      </w:pPr>
    </w:p>
    <w:p w14:paraId="59861F9D" w14:textId="212AEF0C" w:rsidR="00EC264A" w:rsidRDefault="00EC264A" w:rsidP="00EC264A">
      <w:pPr>
        <w:rPr>
          <w:szCs w:val="24"/>
        </w:rPr>
      </w:pPr>
      <w:r w:rsidRPr="007069A6">
        <w:rPr>
          <w:szCs w:val="24"/>
        </w:rPr>
        <w:t xml:space="preserve">Tutkijan </w:t>
      </w:r>
      <w:r>
        <w:rPr>
          <w:szCs w:val="24"/>
        </w:rPr>
        <w:t xml:space="preserve">kääntäjänä työskentelevä </w:t>
      </w:r>
      <w:r w:rsidRPr="007069A6">
        <w:rPr>
          <w:szCs w:val="24"/>
        </w:rPr>
        <w:t xml:space="preserve">puoliso </w:t>
      </w:r>
      <w:r>
        <w:rPr>
          <w:szCs w:val="24"/>
        </w:rPr>
        <w:t>uskaltaa lähteä mukaan Suomeen, koska digitaalisten alustojen kautta työskentely ympäri maailmaa on helppoa ja joustavaa. Perheen</w:t>
      </w:r>
      <w:r w:rsidRPr="007069A6">
        <w:rPr>
          <w:szCs w:val="24"/>
        </w:rPr>
        <w:t xml:space="preserve"> lapsilla puolestaan on mahdollisuus jatkaa korkeatasoista koulutustaan, koska suurimmissa kaupungeissa heille tarjotaan paikka laadukkaassa varhaiskasvatuksessa, peruskoulussa ja toisella asteella sekä englanniksi että monikielisesti. Suomi on turvallinen maa myös </w:t>
      </w:r>
      <w:commentRangeStart w:id="134"/>
      <w:del w:id="135" w:author="Eiro Laura (VM)" w:date="2021-05-14T09:46:00Z">
        <w:r w:rsidRPr="007069A6" w:rsidDel="00AD078A">
          <w:rPr>
            <w:szCs w:val="24"/>
          </w:rPr>
          <w:delText xml:space="preserve">näkyvään </w:delText>
        </w:r>
      </w:del>
      <w:commentRangeEnd w:id="134"/>
      <w:ins w:id="136" w:author="Eiro Laura (VM)" w:date="2021-05-14T09:46:00Z">
        <w:r w:rsidR="00AD078A">
          <w:rPr>
            <w:szCs w:val="24"/>
          </w:rPr>
          <w:t>etniseen</w:t>
        </w:r>
        <w:r w:rsidR="00AD078A" w:rsidRPr="007069A6">
          <w:rPr>
            <w:szCs w:val="24"/>
          </w:rPr>
          <w:t xml:space="preserve"> </w:t>
        </w:r>
      </w:ins>
      <w:r w:rsidR="00D73969">
        <w:rPr>
          <w:rStyle w:val="Kommentinviite"/>
        </w:rPr>
        <w:commentReference w:id="134"/>
      </w:r>
      <w:r w:rsidRPr="007069A6">
        <w:rPr>
          <w:szCs w:val="24"/>
        </w:rPr>
        <w:t>vähemmistöön kuuluvalle perheelle, eikä arjessa tarvitse kohdata rasismia. Diversiteettiä arvostetaan, joten Suomeen muuttaminen tuntuu hyvältä ratkaisulta.</w:t>
      </w:r>
    </w:p>
    <w:p w14:paraId="0977B14A" w14:textId="77777777" w:rsidR="00EC264A" w:rsidRDefault="00EC264A" w:rsidP="00EC264A">
      <w:pPr>
        <w:rPr>
          <w:rStyle w:val="normaltextrun"/>
          <w:color w:val="000000" w:themeColor="text1"/>
          <w:szCs w:val="24"/>
        </w:rPr>
      </w:pPr>
    </w:p>
    <w:p w14:paraId="4FD922E6" w14:textId="77777777" w:rsidR="00EC264A" w:rsidRPr="00144D20" w:rsidRDefault="00EC264A" w:rsidP="00EC264A">
      <w:pPr>
        <w:rPr>
          <w:b/>
          <w:color w:val="000000" w:themeColor="text1"/>
          <w:szCs w:val="24"/>
        </w:rPr>
      </w:pPr>
      <w:commentRangeStart w:id="137"/>
      <w:r w:rsidRPr="00144D20">
        <w:rPr>
          <w:b/>
          <w:color w:val="000000"/>
          <w:szCs w:val="24"/>
          <w:lang w:eastAsia="fi-FI"/>
        </w:rPr>
        <w:t xml:space="preserve">Tarina 4: </w:t>
      </w:r>
      <w:commentRangeEnd w:id="137"/>
      <w:r>
        <w:rPr>
          <w:rStyle w:val="Kommentinviite"/>
        </w:rPr>
        <w:commentReference w:id="137"/>
      </w:r>
      <w:r w:rsidRPr="00144D20">
        <w:rPr>
          <w:b/>
          <w:color w:val="000000"/>
          <w:szCs w:val="24"/>
          <w:lang w:eastAsia="fi-FI"/>
        </w:rPr>
        <w:t>Maailman toimivin julkinen sektori</w:t>
      </w:r>
    </w:p>
    <w:p w14:paraId="581CA22D" w14:textId="77777777" w:rsidR="00EC264A" w:rsidRPr="007069A6" w:rsidRDefault="00EC264A" w:rsidP="00EC264A">
      <w:pPr>
        <w:rPr>
          <w:szCs w:val="24"/>
          <w:lang w:eastAsia="fi-FI"/>
        </w:rPr>
      </w:pPr>
    </w:p>
    <w:p w14:paraId="5D868345" w14:textId="1BF6B8BA" w:rsidR="00EC264A" w:rsidRPr="007069A6" w:rsidRDefault="00EC264A" w:rsidP="00EC264A">
      <w:pPr>
        <w:rPr>
          <w:szCs w:val="24"/>
          <w:lang w:eastAsia="fi-FI"/>
        </w:rPr>
      </w:pPr>
      <w:r w:rsidRPr="007069A6">
        <w:rPr>
          <w:color w:val="000000"/>
          <w:szCs w:val="24"/>
          <w:lang w:eastAsia="fi-FI"/>
        </w:rPr>
        <w:t>Maailman toimivin julkinen sektori</w:t>
      </w:r>
      <w:r>
        <w:rPr>
          <w:color w:val="000000"/>
          <w:szCs w:val="24"/>
          <w:lang w:eastAsia="fi-FI"/>
        </w:rPr>
        <w:t xml:space="preserve"> vuonna 2030</w:t>
      </w:r>
      <w:r w:rsidRPr="007069A6">
        <w:rPr>
          <w:color w:val="000000"/>
          <w:szCs w:val="24"/>
          <w:lang w:eastAsia="fi-FI"/>
        </w:rPr>
        <w:t xml:space="preserve"> mahdollistaa Suomen kansainvälisen menestyksen ja onnellisimman ja hyvinvoivan kansan. Toimiva julkinen sektori mahdollistaa resilientin yhteiskunnan ja nopean palautumisen vaikeasti ennakoitavista kriiseistä mukauttamalla toimintaansa ja kohdentamalla resursseja sinne missä tarve on suurin.</w:t>
      </w:r>
      <w:ins w:id="138" w:author="Mannonen Matti" w:date="2021-05-13T12:55:00Z">
        <w:r w:rsidR="00C026C4">
          <w:rPr>
            <w:color w:val="000000"/>
            <w:szCs w:val="24"/>
            <w:lang w:eastAsia="fi-FI"/>
          </w:rPr>
          <w:t xml:space="preserve"> Julkisen sektorin </w:t>
        </w:r>
      </w:ins>
      <w:ins w:id="139" w:author="Mannonen Matti" w:date="2021-05-13T12:57:00Z">
        <w:r w:rsidR="002B11BF">
          <w:rPr>
            <w:color w:val="000000"/>
            <w:szCs w:val="24"/>
            <w:lang w:eastAsia="fi-FI"/>
          </w:rPr>
          <w:t>menot</w:t>
        </w:r>
      </w:ins>
      <w:ins w:id="140" w:author="Mannonen Matti" w:date="2021-05-13T12:55:00Z">
        <w:r w:rsidR="00C026C4">
          <w:rPr>
            <w:color w:val="000000"/>
            <w:szCs w:val="24"/>
            <w:lang w:eastAsia="fi-FI"/>
          </w:rPr>
          <w:t xml:space="preserve"> </w:t>
        </w:r>
        <w:r w:rsidR="00C026C4">
          <w:rPr>
            <w:color w:val="000000"/>
            <w:szCs w:val="24"/>
            <w:lang w:eastAsia="fi-FI"/>
          </w:rPr>
          <w:lastRenderedPageBreak/>
          <w:t>suhteessa bruttokansantuotteeseen o</w:t>
        </w:r>
      </w:ins>
      <w:ins w:id="141" w:author="Mannonen Matti" w:date="2021-05-13T12:57:00Z">
        <w:r w:rsidR="002B11BF">
          <w:rPr>
            <w:color w:val="000000"/>
            <w:szCs w:val="24"/>
            <w:lang w:eastAsia="fi-FI"/>
          </w:rPr>
          <w:t>vat</w:t>
        </w:r>
      </w:ins>
      <w:ins w:id="142" w:author="Mannonen Matti" w:date="2021-05-13T12:55:00Z">
        <w:r w:rsidR="00C026C4">
          <w:rPr>
            <w:color w:val="000000"/>
            <w:szCs w:val="24"/>
            <w:lang w:eastAsia="fi-FI"/>
          </w:rPr>
          <w:t xml:space="preserve"> </w:t>
        </w:r>
      </w:ins>
      <w:ins w:id="143" w:author="Mannonen Matti" w:date="2021-05-13T12:57:00Z">
        <w:r w:rsidR="0033704F">
          <w:rPr>
            <w:color w:val="000000"/>
            <w:szCs w:val="24"/>
            <w:lang w:eastAsia="fi-FI"/>
          </w:rPr>
          <w:t xml:space="preserve">Suomen </w:t>
        </w:r>
      </w:ins>
      <w:ins w:id="144" w:author="Mannonen Matti" w:date="2021-05-13T12:58:00Z">
        <w:r w:rsidR="0033704F">
          <w:rPr>
            <w:color w:val="000000"/>
            <w:szCs w:val="24"/>
            <w:lang w:eastAsia="fi-FI"/>
          </w:rPr>
          <w:t>nopean kasvun</w:t>
        </w:r>
      </w:ins>
      <w:ins w:id="145" w:author="Mannonen Matti" w:date="2021-05-13T12:59:00Z">
        <w:r w:rsidR="004B0A76">
          <w:rPr>
            <w:color w:val="000000"/>
            <w:szCs w:val="24"/>
            <w:lang w:eastAsia="fi-FI"/>
          </w:rPr>
          <w:t xml:space="preserve">, </w:t>
        </w:r>
      </w:ins>
      <w:ins w:id="146" w:author="Mannonen Matti" w:date="2021-05-13T13:00:00Z">
        <w:r w:rsidR="00B30DA5">
          <w:rPr>
            <w:color w:val="000000"/>
            <w:szCs w:val="24"/>
            <w:lang w:eastAsia="fi-FI"/>
          </w:rPr>
          <w:t xml:space="preserve">työllisyysasteen kohoamisen, </w:t>
        </w:r>
      </w:ins>
      <w:ins w:id="147" w:author="Mannonen Matti" w:date="2021-05-13T12:59:00Z">
        <w:r w:rsidR="004B0A76">
          <w:rPr>
            <w:color w:val="000000"/>
            <w:szCs w:val="24"/>
            <w:lang w:eastAsia="fi-FI"/>
          </w:rPr>
          <w:t>kilpail</w:t>
        </w:r>
      </w:ins>
      <w:ins w:id="148" w:author="Mannonen Matti" w:date="2021-05-13T13:00:00Z">
        <w:r w:rsidR="00B30DA5">
          <w:rPr>
            <w:color w:val="000000"/>
            <w:szCs w:val="24"/>
            <w:lang w:eastAsia="fi-FI"/>
          </w:rPr>
          <w:t xml:space="preserve">ullisesti järjestetyn </w:t>
        </w:r>
      </w:ins>
      <w:ins w:id="149" w:author="Mannonen Matti" w:date="2021-05-13T13:01:00Z">
        <w:r w:rsidR="00B30DA5">
          <w:rPr>
            <w:color w:val="000000"/>
            <w:szCs w:val="24"/>
            <w:lang w:eastAsia="fi-FI"/>
          </w:rPr>
          <w:t>julkisen palvelun</w:t>
        </w:r>
      </w:ins>
      <w:ins w:id="150" w:author="Mannonen Matti" w:date="2021-05-13T12:59:00Z">
        <w:r w:rsidR="004B0A76">
          <w:rPr>
            <w:color w:val="000000"/>
            <w:szCs w:val="24"/>
            <w:lang w:eastAsia="fi-FI"/>
          </w:rPr>
          <w:t xml:space="preserve"> tuotannon</w:t>
        </w:r>
      </w:ins>
      <w:ins w:id="151" w:author="Mannonen Matti" w:date="2021-05-13T12:58:00Z">
        <w:r w:rsidR="0033704F">
          <w:rPr>
            <w:color w:val="000000"/>
            <w:szCs w:val="24"/>
            <w:lang w:eastAsia="fi-FI"/>
          </w:rPr>
          <w:t xml:space="preserve"> </w:t>
        </w:r>
      </w:ins>
      <w:ins w:id="152" w:author="Mannonen Matti" w:date="2021-05-13T13:01:00Z">
        <w:r w:rsidR="006169B3">
          <w:rPr>
            <w:color w:val="000000"/>
            <w:szCs w:val="24"/>
            <w:lang w:eastAsia="fi-FI"/>
          </w:rPr>
          <w:t>sekä</w:t>
        </w:r>
      </w:ins>
      <w:ins w:id="153" w:author="Mannonen Matti" w:date="2021-05-13T12:58:00Z">
        <w:r w:rsidR="0033704F">
          <w:rPr>
            <w:color w:val="000000"/>
            <w:szCs w:val="24"/>
            <w:lang w:eastAsia="fi-FI"/>
          </w:rPr>
          <w:t xml:space="preserve"> digitalisaation tuoman tehokkuuden </w:t>
        </w:r>
      </w:ins>
      <w:ins w:id="154" w:author="Mannonen Matti" w:date="2021-05-13T13:09:00Z">
        <w:r w:rsidR="007170A7">
          <w:rPr>
            <w:color w:val="000000"/>
            <w:szCs w:val="24"/>
            <w:lang w:eastAsia="fi-FI"/>
          </w:rPr>
          <w:t>ansiosta</w:t>
        </w:r>
      </w:ins>
      <w:ins w:id="155" w:author="Mannonen Matti" w:date="2021-05-13T12:58:00Z">
        <w:r w:rsidR="0033704F">
          <w:rPr>
            <w:color w:val="000000"/>
            <w:szCs w:val="24"/>
            <w:lang w:eastAsia="fi-FI"/>
          </w:rPr>
          <w:t xml:space="preserve"> </w:t>
        </w:r>
      </w:ins>
      <w:ins w:id="156" w:author="Mannonen Matti" w:date="2021-05-13T12:55:00Z">
        <w:r w:rsidR="00C026C4">
          <w:rPr>
            <w:color w:val="000000"/>
            <w:szCs w:val="24"/>
            <w:lang w:eastAsia="fi-FI"/>
          </w:rPr>
          <w:t>pienentyn</w:t>
        </w:r>
      </w:ins>
      <w:ins w:id="157" w:author="Mannonen Matti" w:date="2021-05-13T12:57:00Z">
        <w:r w:rsidR="002B11BF">
          <w:rPr>
            <w:color w:val="000000"/>
            <w:szCs w:val="24"/>
            <w:lang w:eastAsia="fi-FI"/>
          </w:rPr>
          <w:t>ee</w:t>
        </w:r>
      </w:ins>
      <w:ins w:id="158" w:author="Mannonen Matti" w:date="2021-05-13T12:55:00Z">
        <w:r w:rsidR="00C026C4">
          <w:rPr>
            <w:color w:val="000000"/>
            <w:szCs w:val="24"/>
            <w:lang w:eastAsia="fi-FI"/>
          </w:rPr>
          <w:t xml:space="preserve">t </w:t>
        </w:r>
      </w:ins>
      <w:ins w:id="159" w:author="Mannonen Matti" w:date="2021-05-13T12:57:00Z">
        <w:r w:rsidR="002B11BF">
          <w:rPr>
            <w:color w:val="000000"/>
            <w:szCs w:val="24"/>
            <w:lang w:eastAsia="fi-FI"/>
          </w:rPr>
          <w:t xml:space="preserve">muiden </w:t>
        </w:r>
      </w:ins>
      <w:ins w:id="160" w:author="Mannonen Matti" w:date="2021-05-13T12:58:00Z">
        <w:r w:rsidR="0033704F">
          <w:rPr>
            <w:color w:val="000000"/>
            <w:szCs w:val="24"/>
            <w:lang w:eastAsia="fi-FI"/>
          </w:rPr>
          <w:t>P</w:t>
        </w:r>
      </w:ins>
      <w:ins w:id="161" w:author="Mannonen Matti" w:date="2021-05-13T12:57:00Z">
        <w:r w:rsidR="002B11BF">
          <w:rPr>
            <w:color w:val="000000"/>
            <w:szCs w:val="24"/>
            <w:lang w:eastAsia="fi-FI"/>
          </w:rPr>
          <w:t>ohjoismaiden tasolle selvästi alle 50 prosenttiin bkt:sta.</w:t>
        </w:r>
      </w:ins>
      <w:ins w:id="162" w:author="Mannonen Matti" w:date="2021-05-13T13:01:00Z">
        <w:r w:rsidR="00CA45EF">
          <w:rPr>
            <w:color w:val="000000"/>
            <w:szCs w:val="24"/>
            <w:lang w:eastAsia="fi-FI"/>
          </w:rPr>
          <w:t xml:space="preserve"> Julkisen talouden ylijäämäisyys mahdollistaa Suomen velkaantumisasteen </w:t>
        </w:r>
      </w:ins>
      <w:ins w:id="163" w:author="Mannonen Matti" w:date="2021-05-13T13:02:00Z">
        <w:r w:rsidR="00CA45EF">
          <w:rPr>
            <w:color w:val="000000"/>
            <w:szCs w:val="24"/>
            <w:lang w:eastAsia="fi-FI"/>
          </w:rPr>
          <w:t>nopean vähentämisen.</w:t>
        </w:r>
      </w:ins>
    </w:p>
    <w:p w14:paraId="0C66CFA0" w14:textId="77777777" w:rsidR="00EC264A" w:rsidRPr="007069A6" w:rsidRDefault="00EC264A" w:rsidP="00EC264A">
      <w:pPr>
        <w:rPr>
          <w:szCs w:val="24"/>
          <w:lang w:eastAsia="fi-FI"/>
        </w:rPr>
      </w:pPr>
    </w:p>
    <w:p w14:paraId="5F37F3A2" w14:textId="52543088" w:rsidR="00EC264A" w:rsidRPr="007069A6" w:rsidRDefault="00EC264A" w:rsidP="00EC264A">
      <w:pPr>
        <w:rPr>
          <w:szCs w:val="24"/>
          <w:lang w:eastAsia="fi-FI"/>
        </w:rPr>
      </w:pPr>
      <w:r w:rsidRPr="007069A6">
        <w:rPr>
          <w:color w:val="000000"/>
          <w:szCs w:val="24"/>
          <w:lang w:eastAsia="fi-FI"/>
        </w:rPr>
        <w:t xml:space="preserve">Hyvin toimiva julkinen sektori </w:t>
      </w:r>
      <w:del w:id="164" w:author="Mannonen Matti" w:date="2021-05-13T13:03:00Z">
        <w:r w:rsidRPr="007069A6">
          <w:rPr>
            <w:color w:val="000000"/>
            <w:szCs w:val="24"/>
            <w:lang w:eastAsia="fi-FI"/>
          </w:rPr>
          <w:delText xml:space="preserve">ymmärtää oman roolinsa palveluorganisaatioina ja </w:delText>
        </w:r>
      </w:del>
      <w:r w:rsidRPr="007069A6">
        <w:rPr>
          <w:color w:val="000000"/>
          <w:szCs w:val="24"/>
          <w:lang w:eastAsia="fi-FI"/>
        </w:rPr>
        <w:t>toteuttaa laissa määriteltyä tehtäväänsä</w:t>
      </w:r>
      <w:r w:rsidRPr="007069A6">
        <w:rPr>
          <w:color w:val="212529"/>
          <w:szCs w:val="24"/>
          <w:shd w:val="clear" w:color="auto" w:fill="FFFFFF"/>
          <w:lang w:eastAsia="fi-FI"/>
        </w:rPr>
        <w:t xml:space="preserve"> </w:t>
      </w:r>
      <w:ins w:id="165" w:author="Mannonen Matti" w:date="2021-05-13T13:03:00Z">
        <w:r w:rsidR="00CF596F">
          <w:rPr>
            <w:color w:val="212529"/>
            <w:szCs w:val="24"/>
            <w:shd w:val="clear" w:color="auto" w:fill="FFFFFF"/>
            <w:lang w:eastAsia="fi-FI"/>
          </w:rPr>
          <w:t>sujuvasti palvel</w:t>
        </w:r>
      </w:ins>
      <w:ins w:id="166" w:author="Mannonen Matti" w:date="2021-05-13T13:04:00Z">
        <w:r w:rsidR="00CF596F">
          <w:rPr>
            <w:color w:val="212529"/>
            <w:szCs w:val="24"/>
            <w:shd w:val="clear" w:color="auto" w:fill="FFFFFF"/>
            <w:lang w:eastAsia="fi-FI"/>
          </w:rPr>
          <w:t xml:space="preserve">umuotoilua hyödyntäen, </w:t>
        </w:r>
      </w:ins>
      <w:r w:rsidRPr="007069A6">
        <w:rPr>
          <w:color w:val="212529"/>
          <w:szCs w:val="24"/>
          <w:shd w:val="clear" w:color="auto" w:fill="FFFFFF"/>
          <w:lang w:eastAsia="fi-FI"/>
        </w:rPr>
        <w:t>järjestäen kansalaisille ja yrityksille laadukkaita palveluja ja luoden edellytyksiä hyvälle elämälle ja kukoistavalle liiketoiminnalle.</w:t>
      </w:r>
      <w:ins w:id="167" w:author="Mannonen Matti" w:date="2021-05-13T12:53:00Z">
        <w:r w:rsidRPr="007069A6">
          <w:rPr>
            <w:color w:val="212529"/>
            <w:szCs w:val="24"/>
            <w:shd w:val="clear" w:color="auto" w:fill="FFFFFF"/>
            <w:lang w:eastAsia="fi-FI"/>
          </w:rPr>
          <w:t xml:space="preserve"> </w:t>
        </w:r>
      </w:ins>
      <w:ins w:id="168" w:author="Mannonen Matti" w:date="2021-05-13T13:04:00Z">
        <w:r w:rsidR="00407BCE">
          <w:rPr>
            <w:color w:val="212529"/>
            <w:szCs w:val="24"/>
            <w:shd w:val="clear" w:color="auto" w:fill="FFFFFF"/>
            <w:lang w:eastAsia="fi-FI"/>
          </w:rPr>
          <w:t>Tehokkuuden varmistamiseksi p</w:t>
        </w:r>
      </w:ins>
      <w:ins w:id="169" w:author="Mannonen Matti" w:date="2021-05-13T12:53:00Z">
        <w:r w:rsidR="00D05CF8">
          <w:rPr>
            <w:color w:val="212529"/>
            <w:szCs w:val="24"/>
            <w:shd w:val="clear" w:color="auto" w:fill="FFFFFF"/>
            <w:lang w:eastAsia="fi-FI"/>
          </w:rPr>
          <w:t xml:space="preserve">alvelujen tuottaminen </w:t>
        </w:r>
      </w:ins>
      <w:ins w:id="170" w:author="Mannonen Matti" w:date="2021-05-13T13:07:00Z">
        <w:r w:rsidR="00577101">
          <w:rPr>
            <w:color w:val="212529"/>
            <w:szCs w:val="24"/>
            <w:shd w:val="clear" w:color="auto" w:fill="FFFFFF"/>
            <w:lang w:eastAsia="fi-FI"/>
          </w:rPr>
          <w:t xml:space="preserve">järjestetään </w:t>
        </w:r>
      </w:ins>
      <w:ins w:id="171" w:author="Mannonen Matti" w:date="2021-05-13T12:53:00Z">
        <w:r w:rsidR="00D05CF8">
          <w:rPr>
            <w:color w:val="212529"/>
            <w:szCs w:val="24"/>
            <w:shd w:val="clear" w:color="auto" w:fill="FFFFFF"/>
            <w:lang w:eastAsia="fi-FI"/>
          </w:rPr>
          <w:t>pääsääntöisesti kilpail</w:t>
        </w:r>
      </w:ins>
      <w:ins w:id="172" w:author="Mannonen Matti" w:date="2021-05-13T13:07:00Z">
        <w:r w:rsidR="00577101">
          <w:rPr>
            <w:color w:val="212529"/>
            <w:szCs w:val="24"/>
            <w:shd w:val="clear" w:color="auto" w:fill="FFFFFF"/>
            <w:lang w:eastAsia="fi-FI"/>
          </w:rPr>
          <w:t xml:space="preserve">utuksen </w:t>
        </w:r>
      </w:ins>
      <w:ins w:id="173" w:author="Mannonen Matti" w:date="2021-05-13T13:08:00Z">
        <w:r w:rsidR="00577101">
          <w:rPr>
            <w:color w:val="212529"/>
            <w:szCs w:val="24"/>
            <w:shd w:val="clear" w:color="auto" w:fill="FFFFFF"/>
            <w:lang w:eastAsia="fi-FI"/>
          </w:rPr>
          <w:t xml:space="preserve">kautta. </w:t>
        </w:r>
      </w:ins>
      <w:ins w:id="174" w:author="Mannonen Matti" w:date="2021-05-13T13:05:00Z">
        <w:r w:rsidR="00B33A54">
          <w:rPr>
            <w:color w:val="212529"/>
            <w:szCs w:val="24"/>
            <w:shd w:val="clear" w:color="auto" w:fill="FFFFFF"/>
            <w:lang w:eastAsia="fi-FI"/>
          </w:rPr>
          <w:t xml:space="preserve">Julkiset palveluntuottajat eivät </w:t>
        </w:r>
      </w:ins>
      <w:ins w:id="175" w:author="Mannonen Matti" w:date="2021-05-13T13:06:00Z">
        <w:r w:rsidR="00B33A54">
          <w:rPr>
            <w:color w:val="212529"/>
            <w:szCs w:val="24"/>
            <w:shd w:val="clear" w:color="auto" w:fill="FFFFFF"/>
            <w:lang w:eastAsia="fi-FI"/>
          </w:rPr>
          <w:t xml:space="preserve">kilpaile </w:t>
        </w:r>
        <w:r w:rsidR="00D238A0">
          <w:rPr>
            <w:color w:val="212529"/>
            <w:szCs w:val="24"/>
            <w:shd w:val="clear" w:color="auto" w:fill="FFFFFF"/>
            <w:lang w:eastAsia="fi-FI"/>
          </w:rPr>
          <w:t>yksi</w:t>
        </w:r>
      </w:ins>
      <w:ins w:id="176" w:author="Mannonen Matti" w:date="2021-05-13T13:07:00Z">
        <w:r w:rsidR="00D238A0">
          <w:rPr>
            <w:color w:val="212529"/>
            <w:szCs w:val="24"/>
            <w:shd w:val="clear" w:color="auto" w:fill="FFFFFF"/>
            <w:lang w:eastAsia="fi-FI"/>
          </w:rPr>
          <w:t>tyisen sektorin kanssa</w:t>
        </w:r>
        <w:r w:rsidR="009B5FCE">
          <w:rPr>
            <w:color w:val="212529"/>
            <w:szCs w:val="24"/>
            <w:shd w:val="clear" w:color="auto" w:fill="FFFFFF"/>
            <w:lang w:eastAsia="fi-FI"/>
          </w:rPr>
          <w:t xml:space="preserve"> samoista hankkeista</w:t>
        </w:r>
      </w:ins>
      <w:ins w:id="177" w:author="Mannonen Matti" w:date="2021-05-13T13:06:00Z">
        <w:r w:rsidR="00B33A54">
          <w:rPr>
            <w:color w:val="212529"/>
            <w:szCs w:val="24"/>
            <w:shd w:val="clear" w:color="auto" w:fill="FFFFFF"/>
            <w:lang w:eastAsia="fi-FI"/>
          </w:rPr>
          <w:t>.</w:t>
        </w:r>
      </w:ins>
      <w:ins w:id="178" w:author="Mannonen Matti" w:date="2021-05-13T13:05:00Z">
        <w:r w:rsidR="00B33A54">
          <w:rPr>
            <w:color w:val="212529"/>
            <w:szCs w:val="24"/>
            <w:shd w:val="clear" w:color="auto" w:fill="FFFFFF"/>
            <w:lang w:eastAsia="fi-FI"/>
          </w:rPr>
          <w:t xml:space="preserve"> </w:t>
        </w:r>
      </w:ins>
      <w:r w:rsidRPr="007069A6">
        <w:rPr>
          <w:color w:val="212529"/>
          <w:szCs w:val="24"/>
          <w:shd w:val="clear" w:color="auto" w:fill="FFFFFF"/>
          <w:lang w:eastAsia="fi-FI"/>
        </w:rPr>
        <w:t xml:space="preserve"> Julkinen sektori </w:t>
      </w:r>
      <w:del w:id="179" w:author="Mannonen Matti" w:date="2021-05-13T12:54:00Z">
        <w:r w:rsidRPr="007069A6">
          <w:rPr>
            <w:color w:val="212529"/>
            <w:szCs w:val="24"/>
            <w:shd w:val="clear" w:color="auto" w:fill="FFFFFF"/>
            <w:lang w:eastAsia="fi-FI"/>
          </w:rPr>
          <w:delText xml:space="preserve">tarjoaa </w:delText>
        </w:r>
      </w:del>
      <w:ins w:id="180" w:author="Mannonen Matti" w:date="2021-05-13T12:54:00Z">
        <w:r w:rsidR="00B51E03">
          <w:rPr>
            <w:color w:val="212529"/>
            <w:szCs w:val="24"/>
            <w:shd w:val="clear" w:color="auto" w:fill="FFFFFF"/>
            <w:lang w:eastAsia="fi-FI"/>
          </w:rPr>
          <w:t>järjestää</w:t>
        </w:r>
        <w:r w:rsidR="00B51E03" w:rsidRPr="007069A6">
          <w:rPr>
            <w:color w:val="212529"/>
            <w:szCs w:val="24"/>
            <w:shd w:val="clear" w:color="auto" w:fill="FFFFFF"/>
            <w:lang w:eastAsia="fi-FI"/>
          </w:rPr>
          <w:t xml:space="preserve"> </w:t>
        </w:r>
      </w:ins>
      <w:r w:rsidRPr="007069A6">
        <w:rPr>
          <w:color w:val="212529"/>
          <w:szCs w:val="24"/>
          <w:shd w:val="clear" w:color="auto" w:fill="FFFFFF"/>
          <w:lang w:eastAsia="fi-FI"/>
        </w:rPr>
        <w:t>fyysise</w:t>
      </w:r>
      <w:r>
        <w:rPr>
          <w:color w:val="212529"/>
          <w:szCs w:val="24"/>
          <w:shd w:val="clear" w:color="auto" w:fill="FFFFFF"/>
          <w:lang w:eastAsia="fi-FI"/>
        </w:rPr>
        <w:t>t (esim. infrastuktuuri, julkiset tilat) </w:t>
      </w:r>
      <w:r w:rsidRPr="007069A6">
        <w:rPr>
          <w:color w:val="212529"/>
          <w:szCs w:val="24"/>
          <w:shd w:val="clear" w:color="auto" w:fill="FFFFFF"/>
          <w:lang w:eastAsia="fi-FI"/>
        </w:rPr>
        <w:t>ja digitaaliset alustat ja palvelut (esim. terveydenhuolto, opetus, veropalvelut, väestörekisteri, asiointipalvelut), joita tarvitaan hyvään elämään ja liiketoiminnan rakentamiseen.</w:t>
      </w:r>
    </w:p>
    <w:p w14:paraId="008A64C6" w14:textId="6E9DCFB2" w:rsidR="00EC264A" w:rsidRPr="007069A6" w:rsidRDefault="00EC264A" w:rsidP="00EC264A">
      <w:pPr>
        <w:rPr>
          <w:szCs w:val="24"/>
          <w:lang w:eastAsia="fi-FI"/>
        </w:rPr>
      </w:pPr>
    </w:p>
    <w:p w14:paraId="5848A804" w14:textId="77777777" w:rsidR="00EC264A" w:rsidRPr="007069A6" w:rsidRDefault="00EC264A" w:rsidP="00EC264A">
      <w:pPr>
        <w:rPr>
          <w:color w:val="000000"/>
          <w:szCs w:val="24"/>
          <w:lang w:eastAsia="fi-FI"/>
        </w:rPr>
      </w:pPr>
      <w:r w:rsidRPr="007069A6">
        <w:rPr>
          <w:color w:val="212529"/>
          <w:szCs w:val="24"/>
          <w:shd w:val="clear" w:color="auto" w:fill="FFFFFF"/>
          <w:lang w:eastAsia="fi-FI"/>
        </w:rPr>
        <w:t>Julkinen sektori osaa ennakoida kansalaisten ja yritysten tarpeet ja palvelee proaktiivisesti, henkilöko</w:t>
      </w:r>
      <w:r>
        <w:rPr>
          <w:color w:val="212529"/>
          <w:szCs w:val="24"/>
          <w:shd w:val="clear" w:color="auto" w:fill="FFFFFF"/>
          <w:lang w:eastAsia="fi-FI"/>
        </w:rPr>
        <w:t>htaisesti ja kohdennetusti.</w:t>
      </w:r>
    </w:p>
    <w:p w14:paraId="7662821C" w14:textId="77777777" w:rsidR="00EC264A" w:rsidRPr="007069A6" w:rsidRDefault="00EC264A" w:rsidP="00EC264A">
      <w:pPr>
        <w:rPr>
          <w:szCs w:val="24"/>
          <w:lang w:eastAsia="fi-FI"/>
        </w:rPr>
      </w:pPr>
    </w:p>
    <w:p w14:paraId="3C265D9D" w14:textId="77777777" w:rsidR="00EC264A" w:rsidRPr="007069A6" w:rsidRDefault="00EC264A" w:rsidP="00EC264A">
      <w:pPr>
        <w:rPr>
          <w:szCs w:val="24"/>
          <w:lang w:eastAsia="fi-FI"/>
        </w:rPr>
      </w:pPr>
      <w:r w:rsidRPr="007069A6">
        <w:rPr>
          <w:color w:val="212529"/>
          <w:szCs w:val="24"/>
          <w:shd w:val="clear" w:color="auto" w:fill="FFFFFF"/>
          <w:lang w:eastAsia="fi-FI"/>
        </w:rPr>
        <w:t>Jokaisella kansalaisella on oma sähköinen identiteetti. Tunnistautuminen sekä digitaalisiin, että fyysisiin palveluihin tapahtuu vaivattomasti siten, että erilaiset erityisryhmät pystyvät käyttämään niitä. Tunnistautumisen jälkeen kaikki julkisen sektorin palvelut ovat käytössä ilman erillistä kirjautumista.</w:t>
      </w:r>
    </w:p>
    <w:p w14:paraId="26E22A2D" w14:textId="77777777" w:rsidR="00EC264A" w:rsidRPr="007069A6" w:rsidRDefault="00EC264A" w:rsidP="00EC264A">
      <w:pPr>
        <w:rPr>
          <w:szCs w:val="24"/>
          <w:lang w:eastAsia="fi-FI"/>
        </w:rPr>
      </w:pPr>
    </w:p>
    <w:p w14:paraId="4D78C787" w14:textId="34624652" w:rsidR="00EC264A" w:rsidRPr="007069A6" w:rsidRDefault="00EC264A" w:rsidP="00EC264A">
      <w:pPr>
        <w:rPr>
          <w:szCs w:val="24"/>
          <w:lang w:eastAsia="fi-FI"/>
        </w:rPr>
      </w:pPr>
      <w:r w:rsidRPr="007069A6">
        <w:rPr>
          <w:color w:val="212529"/>
          <w:szCs w:val="24"/>
          <w:shd w:val="clear" w:color="auto" w:fill="FFFFFF"/>
          <w:lang w:eastAsia="fi-FI"/>
        </w:rPr>
        <w:t xml:space="preserve">Kaikki julkisen sektorin palvelut, joita ei voida automatisoida, saadaan yhden </w:t>
      </w:r>
      <w:ins w:id="181" w:author="Mannonen Matti" w:date="2021-05-13T13:11:00Z">
        <w:r w:rsidR="006F302E">
          <w:rPr>
            <w:color w:val="212529"/>
            <w:szCs w:val="24"/>
            <w:shd w:val="clear" w:color="auto" w:fill="FFFFFF"/>
            <w:lang w:eastAsia="fi-FI"/>
          </w:rPr>
          <w:t xml:space="preserve">digitaalisen </w:t>
        </w:r>
      </w:ins>
      <w:r w:rsidRPr="007069A6">
        <w:rPr>
          <w:color w:val="212529"/>
          <w:szCs w:val="24"/>
          <w:shd w:val="clear" w:color="auto" w:fill="FFFFFF"/>
          <w:lang w:eastAsia="fi-FI"/>
        </w:rPr>
        <w:t>luukun kautta ajasta ja paikasta riippumatta. Turha asiointi ja jonottaminen on karsittu automatisoimalla palveluita ja luomalla itsepalveluja.  Palvelut on tehty löydettäviksi, saavutettaviksi ja käyttäjäystävällisiksi ja palvelupolut ovat saumattomat vaikka usea eri julkisen sektorin toimija tarvittaisiin palveluiden tuot</w:t>
      </w:r>
      <w:r>
        <w:rPr>
          <w:color w:val="212529"/>
          <w:szCs w:val="24"/>
          <w:shd w:val="clear" w:color="auto" w:fill="FFFFFF"/>
          <w:lang w:eastAsia="fi-FI"/>
        </w:rPr>
        <w:t>tamiseen. </w:t>
      </w:r>
      <w:r w:rsidRPr="007069A6">
        <w:rPr>
          <w:color w:val="212529"/>
          <w:szCs w:val="24"/>
          <w:shd w:val="clear" w:color="auto" w:fill="FFFFFF"/>
          <w:lang w:eastAsia="fi-FI"/>
        </w:rPr>
        <w:t>Kansalaisten ja yritysten palaute otetaan huomioon palveluiden kehittämisessä ja niitä kehitetään osallistaen.</w:t>
      </w:r>
    </w:p>
    <w:p w14:paraId="2D8B7550" w14:textId="77777777" w:rsidR="00EC264A" w:rsidRPr="007069A6" w:rsidRDefault="00EC264A" w:rsidP="00EC264A">
      <w:pPr>
        <w:rPr>
          <w:szCs w:val="24"/>
          <w:lang w:eastAsia="fi-FI"/>
        </w:rPr>
      </w:pPr>
    </w:p>
    <w:p w14:paraId="5A204DC9" w14:textId="77777777" w:rsidR="00EC264A" w:rsidRPr="007069A6" w:rsidRDefault="00EC264A" w:rsidP="00EC264A">
      <w:pPr>
        <w:rPr>
          <w:szCs w:val="24"/>
          <w:lang w:eastAsia="fi-FI"/>
        </w:rPr>
      </w:pPr>
      <w:r w:rsidRPr="007069A6">
        <w:rPr>
          <w:color w:val="212529"/>
          <w:szCs w:val="24"/>
          <w:shd w:val="clear" w:color="auto" w:fill="FFFFFF"/>
          <w:lang w:eastAsia="fi-FI"/>
        </w:rPr>
        <w:t>Kaikki etuudet, maksusitoumukset ja laskutus on digitalisoitu, eikä paperisia laskuja tai etulipukkeita enää käytetä. Valtuutusten (esim. oikeus edustaa omaa vanhempaansa) ja lupien (esim. ajo-oikeus, kalastuslupa, räjähdetyökortti) hallinta ja tarkistaminen on automatisoitu. </w:t>
      </w:r>
    </w:p>
    <w:p w14:paraId="2454FC0D" w14:textId="77777777" w:rsidR="00EC264A" w:rsidRPr="007069A6" w:rsidRDefault="00EC264A" w:rsidP="00EC264A">
      <w:pPr>
        <w:rPr>
          <w:szCs w:val="24"/>
          <w:lang w:eastAsia="fi-FI"/>
        </w:rPr>
      </w:pPr>
    </w:p>
    <w:p w14:paraId="6B564501" w14:textId="77777777" w:rsidR="00EC264A" w:rsidRPr="007069A6" w:rsidRDefault="00EC264A" w:rsidP="00EC264A">
      <w:pPr>
        <w:rPr>
          <w:szCs w:val="24"/>
          <w:lang w:eastAsia="fi-FI"/>
        </w:rPr>
      </w:pPr>
      <w:r w:rsidRPr="007069A6">
        <w:rPr>
          <w:color w:val="212529"/>
          <w:szCs w:val="24"/>
          <w:shd w:val="clear" w:color="auto" w:fill="FFFFFF"/>
          <w:lang w:eastAsia="fi-FI"/>
        </w:rPr>
        <w:t>Julkinen sektori palvelee ihmisten ehdoilla ja antaa ihmisille mahdollisuuden määritellä miten dataa hyödynnetään ja kenelle valtuuksia annetaan. Kerran pyydettyä tietoa ei enää koskaan kysytä uudestaan.</w:t>
      </w:r>
    </w:p>
    <w:p w14:paraId="67A21FBC" w14:textId="78A2D0FC" w:rsidR="00EC264A" w:rsidRDefault="00EC264A" w:rsidP="00EC264A">
      <w:pPr>
        <w:rPr>
          <w:szCs w:val="24"/>
          <w:lang w:eastAsia="fi-FI"/>
        </w:rPr>
      </w:pPr>
    </w:p>
    <w:p w14:paraId="19385A58" w14:textId="5E937E71" w:rsidR="00EC264A" w:rsidRPr="00EC264A" w:rsidRDefault="00EC264A" w:rsidP="00EC264A">
      <w:pPr>
        <w:rPr>
          <w:i/>
          <w:szCs w:val="24"/>
          <w:lang w:eastAsia="fi-FI"/>
        </w:rPr>
      </w:pPr>
      <w:r w:rsidRPr="00EC264A">
        <w:rPr>
          <w:i/>
          <w:szCs w:val="24"/>
          <w:lang w:eastAsia="fi-FI"/>
        </w:rPr>
        <w:t>Case:</w:t>
      </w:r>
    </w:p>
    <w:p w14:paraId="25E94E05" w14:textId="77777777" w:rsidR="00EC264A" w:rsidRPr="007069A6" w:rsidRDefault="00EC264A" w:rsidP="00EC264A">
      <w:pPr>
        <w:rPr>
          <w:szCs w:val="24"/>
          <w:lang w:eastAsia="fi-FI"/>
        </w:rPr>
      </w:pPr>
    </w:p>
    <w:p w14:paraId="51A8708C" w14:textId="77777777" w:rsidR="00EC264A" w:rsidRPr="007069A6" w:rsidRDefault="00EC264A" w:rsidP="00EC264A">
      <w:pPr>
        <w:rPr>
          <w:szCs w:val="24"/>
          <w:lang w:eastAsia="fi-FI"/>
        </w:rPr>
      </w:pPr>
      <w:r w:rsidRPr="007069A6">
        <w:rPr>
          <w:color w:val="000000"/>
          <w:szCs w:val="24"/>
          <w:lang w:eastAsia="fi-FI"/>
        </w:rPr>
        <w:t>Positiivisen raskaustestin jälkeen tuleva äiti varaa kännykällään ajan neuvolaan hyödyntäen sähköistä identiteettiään ja biometristä tunnistautumista (kasvojentunnistus). Sama tunnus toimii kaikissa julkisen sektorin palveluissa. Hän saa henkilökohtaisen ehdotuksen sopivasta ajankohdasta lähimmässä neuvolassa. Ensimmäisen käynnin jälkeen tuore äiti saa ehdotuksen tutkimusajasta rakenneultraan. </w:t>
      </w:r>
    </w:p>
    <w:p w14:paraId="45F2915C" w14:textId="77777777" w:rsidR="00EC264A" w:rsidRPr="007069A6" w:rsidRDefault="00EC264A" w:rsidP="00EC264A">
      <w:pPr>
        <w:rPr>
          <w:szCs w:val="24"/>
          <w:lang w:eastAsia="fi-FI"/>
        </w:rPr>
      </w:pPr>
    </w:p>
    <w:p w14:paraId="05BF62D9" w14:textId="77777777" w:rsidR="00EC264A" w:rsidRPr="007069A6" w:rsidRDefault="00EC264A" w:rsidP="00EC264A">
      <w:pPr>
        <w:rPr>
          <w:szCs w:val="24"/>
          <w:lang w:eastAsia="fi-FI"/>
        </w:rPr>
      </w:pPr>
      <w:r w:rsidRPr="007069A6">
        <w:rPr>
          <w:color w:val="000000"/>
          <w:szCs w:val="24"/>
          <w:lang w:eastAsia="fi-FI"/>
        </w:rPr>
        <w:t xml:space="preserve">Myös kutsu lääkärineuvolaan tulee äidille 2kk raskauden alkamisen jälkeen automaattisena ehdotuksena. Myös muihin tuleviin neuvolakäynteihin kutsutaan automaattisesti, esimerkiksi tekstiviestiehdotuksena, joihin voi vastata K/E. Jos ehdotettu aika ei sovi, ehdotetaan </w:t>
      </w:r>
      <w:r w:rsidRPr="007069A6">
        <w:rPr>
          <w:color w:val="000000"/>
          <w:szCs w:val="24"/>
          <w:lang w:eastAsia="fi-FI"/>
        </w:rPr>
        <w:lastRenderedPageBreak/>
        <w:t>automaattisesti uutta aikaa. Muistutukset lähetetään automaattisesti, mikä varmistaa sen, että asiakas muistaa saapua varattuun tapaamiseen.</w:t>
      </w:r>
    </w:p>
    <w:p w14:paraId="1A3FCBF1" w14:textId="77777777" w:rsidR="00EC264A" w:rsidRPr="007069A6" w:rsidRDefault="00EC264A" w:rsidP="00EC264A">
      <w:pPr>
        <w:rPr>
          <w:szCs w:val="24"/>
          <w:lang w:eastAsia="fi-FI"/>
        </w:rPr>
      </w:pPr>
    </w:p>
    <w:p w14:paraId="1C7F9D5E" w14:textId="77777777" w:rsidR="00EC264A" w:rsidRPr="007069A6" w:rsidRDefault="00EC264A" w:rsidP="00EC264A">
      <w:pPr>
        <w:rPr>
          <w:szCs w:val="24"/>
          <w:lang w:eastAsia="fi-FI"/>
        </w:rPr>
      </w:pPr>
      <w:r w:rsidRPr="007069A6">
        <w:rPr>
          <w:color w:val="000000"/>
          <w:szCs w:val="24"/>
          <w:lang w:eastAsia="fi-FI"/>
        </w:rPr>
        <w:t>Kun raskaus on kestänyt 154 päivää, raskaustodistus toimitetaan automaattisesti Kelaan. Tämän jälkeen äiti saa automaattisesti pyynnön valita äitiysavustus joko äitiyspakkauksen tai rahaetuuden muodossa. Valinta tapahtuu tekstiviestiin vastaamalla tai helpolla mobiilisovelluksella.</w:t>
      </w:r>
    </w:p>
    <w:p w14:paraId="66C4D731" w14:textId="77777777" w:rsidR="00EC264A" w:rsidRPr="007069A6" w:rsidRDefault="00EC264A" w:rsidP="00EC264A">
      <w:pPr>
        <w:rPr>
          <w:szCs w:val="24"/>
          <w:lang w:eastAsia="fi-FI"/>
        </w:rPr>
      </w:pPr>
    </w:p>
    <w:p w14:paraId="28806DE9" w14:textId="1CF79AAA" w:rsidR="00EC264A" w:rsidRPr="007069A6" w:rsidRDefault="00EC264A" w:rsidP="00EC264A">
      <w:pPr>
        <w:rPr>
          <w:szCs w:val="24"/>
          <w:lang w:eastAsia="fi-FI"/>
        </w:rPr>
      </w:pPr>
      <w:r w:rsidRPr="007069A6">
        <w:rPr>
          <w:color w:val="000000"/>
          <w:szCs w:val="24"/>
          <w:lang w:eastAsia="fi-FI"/>
        </w:rPr>
        <w:t>Synnytyksen jälkeen uuden kansalaisen tiedot automaattisesti rekisteröidään DVV</w:t>
      </w:r>
      <w:ins w:id="182" w:author="Eiro Laura (VM)" w:date="2021-05-14T09:46:00Z">
        <w:r w:rsidR="00AD078A">
          <w:rPr>
            <w:color w:val="000000"/>
            <w:szCs w:val="24"/>
            <w:lang w:eastAsia="fi-FI"/>
          </w:rPr>
          <w:t>:</w:t>
        </w:r>
      </w:ins>
      <w:r w:rsidRPr="007069A6">
        <w:rPr>
          <w:color w:val="000000"/>
          <w:szCs w:val="24"/>
          <w:lang w:eastAsia="fi-FI"/>
        </w:rPr>
        <w:t>n ylläpitämään väestörekisteriin. Rekisteröinnin perusteella Kela tekee automaattisesti ehdotuksen lapsilisästä ja ehdotuksen hyväksymisen jälkeen lapsilisää maksetaan automaattisesti lapsen täysikäisyyteen saakka.</w:t>
      </w:r>
    </w:p>
    <w:p w14:paraId="620547D4" w14:textId="77777777" w:rsidR="00EC264A" w:rsidRPr="007069A6" w:rsidRDefault="00EC264A" w:rsidP="00EC264A">
      <w:pPr>
        <w:rPr>
          <w:szCs w:val="24"/>
          <w:lang w:eastAsia="fi-FI"/>
        </w:rPr>
      </w:pPr>
    </w:p>
    <w:p w14:paraId="7015F4D4" w14:textId="6C5D5FB6" w:rsidR="00EC264A" w:rsidRPr="00EC264A" w:rsidRDefault="00EC264A" w:rsidP="00EC264A">
      <w:pPr>
        <w:rPr>
          <w:szCs w:val="24"/>
          <w:lang w:eastAsia="fi-FI"/>
        </w:rPr>
      </w:pPr>
      <w:r w:rsidRPr="007069A6">
        <w:rPr>
          <w:color w:val="000000"/>
          <w:szCs w:val="24"/>
          <w:lang w:eastAsia="fi-FI"/>
        </w:rPr>
        <w:t>Ehdotus hoitopaikasta, esiopetuspaikasta ja koulupaikasta tulee automaattisena ehdotuksena tekstiviestillä, johon riittää vastaaminen tekstarilla K/E tai helpolla sovelluksella.</w:t>
      </w:r>
    </w:p>
    <w:p w14:paraId="6FB5BE54" w14:textId="77777777" w:rsidR="00EC264A" w:rsidRDefault="00EC264A" w:rsidP="00EC264A">
      <w:pPr>
        <w:pStyle w:val="VMleipteksti"/>
        <w:ind w:left="0"/>
      </w:pPr>
    </w:p>
    <w:p w14:paraId="44D707CF" w14:textId="77777777" w:rsidR="00EC264A" w:rsidRPr="007069A6" w:rsidRDefault="00EC264A" w:rsidP="00EC264A">
      <w:pPr>
        <w:rPr>
          <w:szCs w:val="24"/>
          <w:lang w:eastAsia="fi-FI"/>
        </w:rPr>
      </w:pPr>
    </w:p>
    <w:p w14:paraId="1D22FE42" w14:textId="48C8E4DA" w:rsidR="00EC264A" w:rsidRPr="007069A6" w:rsidRDefault="00EC264A" w:rsidP="00EC264A">
      <w:pPr>
        <w:rPr>
          <w:szCs w:val="24"/>
          <w:lang w:eastAsia="fi-FI"/>
        </w:rPr>
      </w:pPr>
      <w:r>
        <w:rPr>
          <w:szCs w:val="24"/>
          <w:lang w:eastAsia="fi-FI"/>
        </w:rPr>
        <w:t>Case 2: AuroraAI:ssa luotu visio teini-iän tapahtumista</w:t>
      </w:r>
    </w:p>
    <w:p w14:paraId="41AB69CE" w14:textId="77777777" w:rsidR="00EC264A" w:rsidRDefault="00EC264A" w:rsidP="00EC264A">
      <w:pPr>
        <w:rPr>
          <w:b/>
          <w:bCs/>
          <w:color w:val="000000"/>
          <w:szCs w:val="24"/>
          <w:u w:val="single"/>
          <w:lang w:eastAsia="fi-FI"/>
        </w:rPr>
      </w:pPr>
    </w:p>
    <w:p w14:paraId="0339537A" w14:textId="77777777" w:rsidR="00EC264A" w:rsidRPr="007069A6" w:rsidRDefault="00EC264A" w:rsidP="00EC264A">
      <w:pPr>
        <w:rPr>
          <w:szCs w:val="24"/>
        </w:rPr>
      </w:pPr>
    </w:p>
    <w:p w14:paraId="15A7A767" w14:textId="77777777" w:rsidR="00F2494C" w:rsidRPr="00EC264A" w:rsidRDefault="00F2494C" w:rsidP="00F2494C">
      <w:pPr>
        <w:rPr>
          <w:szCs w:val="24"/>
        </w:rPr>
      </w:pPr>
    </w:p>
    <w:p w14:paraId="0215DD6B" w14:textId="77777777" w:rsidR="00F2494C" w:rsidRDefault="00F2494C" w:rsidP="00F2494C">
      <w:pPr>
        <w:rPr>
          <w:i/>
          <w:szCs w:val="24"/>
        </w:rPr>
      </w:pPr>
    </w:p>
    <w:p w14:paraId="5CF009F6" w14:textId="77777777" w:rsidR="00F2494C" w:rsidRDefault="00F2494C" w:rsidP="00F2494C">
      <w:pPr>
        <w:rPr>
          <w:i/>
          <w:szCs w:val="24"/>
        </w:rPr>
      </w:pPr>
    </w:p>
    <w:p w14:paraId="0789A1F3" w14:textId="77777777" w:rsidR="00F2494C" w:rsidRDefault="00F2494C" w:rsidP="00F2494C">
      <w:pPr>
        <w:rPr>
          <w:i/>
          <w:szCs w:val="24"/>
        </w:rPr>
      </w:pPr>
    </w:p>
    <w:p w14:paraId="594D3BAB" w14:textId="77777777" w:rsidR="00F2494C" w:rsidRDefault="00F2494C" w:rsidP="00F2494C">
      <w:pPr>
        <w:rPr>
          <w:i/>
          <w:szCs w:val="24"/>
        </w:rPr>
      </w:pPr>
    </w:p>
    <w:p w14:paraId="6234B6D1" w14:textId="4B3F5FA4" w:rsidR="00F2494C" w:rsidRPr="00C22854" w:rsidRDefault="00F2494C" w:rsidP="00F2494C">
      <w:pPr>
        <w:rPr>
          <w:i/>
          <w:szCs w:val="24"/>
        </w:rPr>
      </w:pPr>
      <w:r>
        <w:rPr>
          <w:i/>
          <w:szCs w:val="24"/>
        </w:rPr>
        <w:br w:type="page"/>
      </w:r>
    </w:p>
    <w:p w14:paraId="263873D5" w14:textId="77777777" w:rsidR="00AD38B2" w:rsidRPr="00C22854" w:rsidRDefault="00891584" w:rsidP="00AD38B2">
      <w:pPr>
        <w:pStyle w:val="VMOtsikkonum1"/>
      </w:pPr>
      <w:bookmarkStart w:id="183" w:name="_Toc69807411"/>
      <w:bookmarkStart w:id="184" w:name="_Toc69810606"/>
      <w:bookmarkStart w:id="185" w:name="_Toc71876460"/>
      <w:r w:rsidRPr="00C22854">
        <w:lastRenderedPageBreak/>
        <w:t>Teknologiapolitiikan lähtökohdat</w:t>
      </w:r>
      <w:bookmarkEnd w:id="183"/>
      <w:bookmarkEnd w:id="184"/>
      <w:bookmarkEnd w:id="185"/>
    </w:p>
    <w:p w14:paraId="1B6E566A" w14:textId="1778966B" w:rsidR="001A4A75" w:rsidRPr="001420CC" w:rsidRDefault="001A4A75" w:rsidP="001A4A75">
      <w:pPr>
        <w:pStyle w:val="VMOtsikkonum2"/>
      </w:pPr>
      <w:bookmarkStart w:id="186" w:name="_Toc69807412"/>
      <w:bookmarkStart w:id="187" w:name="_Toc69810607"/>
      <w:bookmarkStart w:id="188" w:name="_Toc71876461"/>
      <w:commentRangeStart w:id="189"/>
      <w:r w:rsidRPr="00C22854">
        <w:t>Teknologia hyvinvointivaltion mahdollistajana</w:t>
      </w:r>
      <w:bookmarkEnd w:id="186"/>
      <w:bookmarkEnd w:id="187"/>
      <w:commentRangeEnd w:id="189"/>
      <w:r w:rsidR="00C45A09">
        <w:rPr>
          <w:rStyle w:val="Kommentinviite"/>
          <w:b w:val="0"/>
          <w:lang w:eastAsia="en-US"/>
        </w:rPr>
        <w:commentReference w:id="189"/>
      </w:r>
      <w:bookmarkEnd w:id="188"/>
    </w:p>
    <w:p w14:paraId="5F8111CC" w14:textId="4E9DCA40" w:rsidR="001A4A75" w:rsidRDefault="001A4A75" w:rsidP="001420CC">
      <w:pPr>
        <w:pStyle w:val="Vaintekstin"/>
        <w:rPr>
          <w:rFonts w:ascii="Times New Roman" w:hAnsi="Times New Roman" w:cs="Times New Roman"/>
          <w:sz w:val="24"/>
          <w:szCs w:val="24"/>
        </w:rPr>
      </w:pPr>
      <w:r w:rsidRPr="00C22854">
        <w:rPr>
          <w:rFonts w:ascii="Times New Roman" w:hAnsi="Times New Roman" w:cs="Times New Roman"/>
          <w:sz w:val="24"/>
          <w:szCs w:val="24"/>
        </w:rPr>
        <w:t xml:space="preserve">Suomen nopea nousu maatalousyhteiskunnasta yhdeksi johtavaksi hyvinvointivaltioksi on perustunut teknologian ja tiedon hyödyntämiseen. Myös 1990-luvun lamasta toipuminen nojasi paljon </w:t>
      </w:r>
      <w:r w:rsidR="00047D66" w:rsidRPr="00C22854">
        <w:rPr>
          <w:rFonts w:ascii="Times New Roman" w:hAnsi="Times New Roman" w:cs="Times New Roman"/>
          <w:sz w:val="24"/>
          <w:szCs w:val="24"/>
        </w:rPr>
        <w:t>teknologiateollisuuden Nokia-vetoiseen nousuun</w:t>
      </w:r>
      <w:r w:rsidRPr="00C22854">
        <w:rPr>
          <w:rFonts w:ascii="Times New Roman" w:hAnsi="Times New Roman" w:cs="Times New Roman"/>
          <w:sz w:val="24"/>
          <w:szCs w:val="24"/>
        </w:rPr>
        <w:t>. Taustalla vaikuttivat pitkän tähtäimen poliittiset päätökset, lainsäädännön kehittäminen ja runsaat panostukset</w:t>
      </w:r>
      <w:r w:rsidR="00FB0B4A" w:rsidRPr="00C22854">
        <w:rPr>
          <w:rFonts w:ascii="Times New Roman" w:hAnsi="Times New Roman" w:cs="Times New Roman"/>
          <w:sz w:val="24"/>
          <w:szCs w:val="24"/>
        </w:rPr>
        <w:t xml:space="preserve"> osaamiseen ja</w:t>
      </w:r>
      <w:r w:rsidRPr="00C22854">
        <w:rPr>
          <w:rFonts w:ascii="Times New Roman" w:hAnsi="Times New Roman" w:cs="Times New Roman"/>
          <w:sz w:val="24"/>
          <w:szCs w:val="24"/>
        </w:rPr>
        <w:t xml:space="preserve"> tutkimus- ja innovaatiotoimintaan.</w:t>
      </w:r>
    </w:p>
    <w:p w14:paraId="316F3834" w14:textId="77777777" w:rsidR="001420CC" w:rsidRPr="00C22854" w:rsidRDefault="001420CC" w:rsidP="001420CC">
      <w:pPr>
        <w:pStyle w:val="Vaintekstin"/>
        <w:rPr>
          <w:rFonts w:ascii="Times New Roman" w:hAnsi="Times New Roman" w:cs="Times New Roman"/>
          <w:sz w:val="24"/>
          <w:szCs w:val="24"/>
        </w:rPr>
      </w:pPr>
    </w:p>
    <w:p w14:paraId="7594B605" w14:textId="77777777" w:rsidR="001A4A75" w:rsidRPr="00C22854" w:rsidRDefault="001A4A75" w:rsidP="001A4A75">
      <w:pPr>
        <w:pStyle w:val="Vaintekstin"/>
        <w:rPr>
          <w:rFonts w:ascii="Times New Roman" w:hAnsi="Times New Roman" w:cs="Times New Roman"/>
          <w:sz w:val="24"/>
          <w:szCs w:val="24"/>
        </w:rPr>
      </w:pPr>
      <w:r w:rsidRPr="00C22854">
        <w:rPr>
          <w:rFonts w:ascii="Times New Roman" w:hAnsi="Times New Roman" w:cs="Times New Roman"/>
          <w:sz w:val="24"/>
          <w:szCs w:val="24"/>
        </w:rPr>
        <w:t>Suomi on taas merkittävän taloudellisen haasteen edessä.</w:t>
      </w:r>
      <w:r w:rsidR="00480DBF" w:rsidRPr="00C22854">
        <w:rPr>
          <w:rFonts w:ascii="Times New Roman" w:hAnsi="Times New Roman" w:cs="Times New Roman"/>
          <w:sz w:val="24"/>
          <w:szCs w:val="24"/>
        </w:rPr>
        <w:t xml:space="preserve"> Talouden lisäksi ratkottavana on lukuisia muita viheliäisiä pulmia. Ilmastonmuutos on näistä ihmiskunnan kohtalon kysymys.</w:t>
      </w:r>
      <w:r w:rsidRPr="00C22854">
        <w:rPr>
          <w:rFonts w:ascii="Times New Roman" w:hAnsi="Times New Roman" w:cs="Times New Roman"/>
          <w:sz w:val="24"/>
          <w:szCs w:val="24"/>
        </w:rPr>
        <w:t xml:space="preserve"> </w:t>
      </w:r>
      <w:r w:rsidR="00083907" w:rsidRPr="00C22854">
        <w:rPr>
          <w:rFonts w:ascii="Times New Roman" w:hAnsi="Times New Roman" w:cs="Times New Roman"/>
          <w:sz w:val="24"/>
          <w:szCs w:val="24"/>
        </w:rPr>
        <w:t xml:space="preserve">Suomen BKT on samalla tasolla kuin 14 vuotta sitten ja huoltosuhde heikkenee. </w:t>
      </w:r>
      <w:r w:rsidRPr="00C22854">
        <w:rPr>
          <w:rFonts w:ascii="Times New Roman" w:hAnsi="Times New Roman" w:cs="Times New Roman"/>
          <w:sz w:val="24"/>
          <w:szCs w:val="24"/>
        </w:rPr>
        <w:t xml:space="preserve">Suomen nousun </w:t>
      </w:r>
      <w:r w:rsidR="00480DBF" w:rsidRPr="00C22854">
        <w:rPr>
          <w:rFonts w:ascii="Times New Roman" w:hAnsi="Times New Roman" w:cs="Times New Roman"/>
          <w:sz w:val="24"/>
          <w:szCs w:val="24"/>
        </w:rPr>
        <w:t xml:space="preserve">ja näiden ongelmien ratkaisun </w:t>
      </w:r>
      <w:r w:rsidRPr="00C22854">
        <w:rPr>
          <w:rFonts w:ascii="Times New Roman" w:hAnsi="Times New Roman" w:cs="Times New Roman"/>
          <w:sz w:val="24"/>
          <w:szCs w:val="24"/>
        </w:rPr>
        <w:t xml:space="preserve">avaimia ovat edelleen teknologian ja tiedon tehokas, innovatiivinen hyödyntäminen. </w:t>
      </w:r>
    </w:p>
    <w:p w14:paraId="6517C1C5" w14:textId="77777777" w:rsidR="001A4A75" w:rsidRPr="00C22854" w:rsidRDefault="001A4A75" w:rsidP="001A4A75">
      <w:pPr>
        <w:pStyle w:val="Vaintekstin"/>
        <w:rPr>
          <w:rFonts w:ascii="Times New Roman" w:hAnsi="Times New Roman" w:cs="Times New Roman"/>
          <w:sz w:val="24"/>
          <w:szCs w:val="24"/>
        </w:rPr>
      </w:pPr>
    </w:p>
    <w:p w14:paraId="5B718865" w14:textId="66BFCF83" w:rsidR="001A4A75" w:rsidRPr="00C22854" w:rsidRDefault="001A4A75" w:rsidP="001A4A75">
      <w:pPr>
        <w:pStyle w:val="Vaintekstin"/>
        <w:rPr>
          <w:rFonts w:ascii="Times New Roman" w:hAnsi="Times New Roman" w:cs="Times New Roman"/>
          <w:sz w:val="24"/>
          <w:szCs w:val="24"/>
        </w:rPr>
      </w:pPr>
      <w:r w:rsidRPr="00C22854">
        <w:rPr>
          <w:rFonts w:ascii="Times New Roman" w:hAnsi="Times New Roman" w:cs="Times New Roman"/>
          <w:sz w:val="24"/>
          <w:szCs w:val="24"/>
        </w:rPr>
        <w:t>Merkittävä ero 1990-luvun tilanteeseen on, että nykyiset edistykselliset teknologiat ja teknologiset ratkaisut perustuvat aina tai miltei aina kykyyn hyödyntää tietoa osana ratkaisua. Tämä pätee niin konepajateollisuuteen kuin palveluihin. Kilpailukyky ede</w:t>
      </w:r>
      <w:r w:rsidR="008C5506" w:rsidRPr="00C22854">
        <w:rPr>
          <w:rFonts w:ascii="Times New Roman" w:hAnsi="Times New Roman" w:cs="Times New Roman"/>
          <w:sz w:val="24"/>
          <w:szCs w:val="24"/>
        </w:rPr>
        <w:t>llyttää korkeatasoisia teknisiä</w:t>
      </w:r>
      <w:r w:rsidR="54D6FEC5" w:rsidRPr="00C22854">
        <w:rPr>
          <w:rFonts w:ascii="Times New Roman" w:eastAsia="Times New Roman" w:hAnsi="Times New Roman" w:cs="Times New Roman"/>
          <w:sz w:val="24"/>
          <w:szCs w:val="24"/>
        </w:rPr>
        <w:t xml:space="preserve"> ratkaisuja ja kykyä hyödyntää globaalisti tuotettua uutta tietoa, mikä innovaatiotyön tuloksena saattaa tuoda todellista kilpailuetua.</w:t>
      </w:r>
      <w:r w:rsidR="00083907" w:rsidRPr="00C22854">
        <w:rPr>
          <w:rFonts w:ascii="Times New Roman" w:hAnsi="Times New Roman" w:cs="Times New Roman"/>
          <w:sz w:val="24"/>
          <w:szCs w:val="24"/>
        </w:rPr>
        <w:t xml:space="preserve"> Teknologia mahdollistaa täysin uudet liiketoimintamallit sekä tavat hyödyntää suomalaisia raaka-aineita.</w:t>
      </w:r>
    </w:p>
    <w:p w14:paraId="2D8A5EC3" w14:textId="77777777" w:rsidR="001A4A75" w:rsidRPr="00C22854" w:rsidRDefault="001A4A75" w:rsidP="001A4A75">
      <w:pPr>
        <w:pStyle w:val="Vaintekstin"/>
        <w:rPr>
          <w:rFonts w:ascii="Times New Roman" w:hAnsi="Times New Roman" w:cs="Times New Roman"/>
          <w:sz w:val="24"/>
          <w:szCs w:val="24"/>
        </w:rPr>
      </w:pPr>
    </w:p>
    <w:p w14:paraId="3062310A" w14:textId="6991C307" w:rsidR="001A4A75" w:rsidRPr="00C22854" w:rsidRDefault="001A4A75" w:rsidP="001A4A75">
      <w:pPr>
        <w:pStyle w:val="Vaintekstin"/>
        <w:rPr>
          <w:rFonts w:ascii="Times New Roman" w:hAnsi="Times New Roman" w:cs="Times New Roman"/>
          <w:sz w:val="24"/>
          <w:szCs w:val="24"/>
        </w:rPr>
      </w:pPr>
      <w:r w:rsidRPr="00C22854">
        <w:rPr>
          <w:rFonts w:ascii="Times New Roman" w:hAnsi="Times New Roman" w:cs="Times New Roman"/>
          <w:sz w:val="24"/>
          <w:szCs w:val="24"/>
        </w:rPr>
        <w:t>Suom</w:t>
      </w:r>
      <w:r w:rsidR="0074001C" w:rsidRPr="00C22854">
        <w:rPr>
          <w:rFonts w:ascii="Times New Roman" w:hAnsi="Times New Roman" w:cs="Times New Roman"/>
          <w:sz w:val="24"/>
          <w:szCs w:val="24"/>
        </w:rPr>
        <w:t>elle ja EU:lle on laadittu elpymis- ja palautumis</w:t>
      </w:r>
      <w:r w:rsidRPr="00C22854">
        <w:rPr>
          <w:rFonts w:ascii="Times New Roman" w:hAnsi="Times New Roman" w:cs="Times New Roman"/>
          <w:sz w:val="24"/>
          <w:szCs w:val="24"/>
        </w:rPr>
        <w:t>suunnitelmaa</w:t>
      </w:r>
      <w:r w:rsidR="0074001C" w:rsidRPr="00C22854">
        <w:rPr>
          <w:rFonts w:ascii="Times New Roman" w:hAnsi="Times New Roman" w:cs="Times New Roman"/>
          <w:sz w:val="24"/>
          <w:szCs w:val="24"/>
        </w:rPr>
        <w:t xml:space="preserve"> koron</w:t>
      </w:r>
      <w:r w:rsidR="00083907" w:rsidRPr="00C22854">
        <w:rPr>
          <w:rFonts w:ascii="Times New Roman" w:hAnsi="Times New Roman" w:cs="Times New Roman"/>
          <w:sz w:val="24"/>
          <w:szCs w:val="24"/>
        </w:rPr>
        <w:t>a</w:t>
      </w:r>
      <w:r w:rsidR="0074001C" w:rsidRPr="00C22854">
        <w:rPr>
          <w:rFonts w:ascii="Times New Roman" w:hAnsi="Times New Roman" w:cs="Times New Roman"/>
          <w:sz w:val="24"/>
          <w:szCs w:val="24"/>
        </w:rPr>
        <w:t>pandemian vaikutusten selättämiseksi</w:t>
      </w:r>
      <w:r w:rsidRPr="00C22854">
        <w:rPr>
          <w:rFonts w:ascii="Times New Roman" w:hAnsi="Times New Roman" w:cs="Times New Roman"/>
          <w:sz w:val="24"/>
          <w:szCs w:val="24"/>
        </w:rPr>
        <w:t xml:space="preserve">. </w:t>
      </w:r>
      <w:r w:rsidR="0074001C" w:rsidRPr="00C22854">
        <w:rPr>
          <w:rFonts w:ascii="Times New Roman" w:hAnsi="Times New Roman" w:cs="Times New Roman"/>
          <w:sz w:val="24"/>
          <w:szCs w:val="24"/>
        </w:rPr>
        <w:t>Tähän</w:t>
      </w:r>
      <w:r w:rsidRPr="00C22854">
        <w:rPr>
          <w:rFonts w:ascii="Times New Roman" w:hAnsi="Times New Roman" w:cs="Times New Roman"/>
          <w:sz w:val="24"/>
          <w:szCs w:val="24"/>
        </w:rPr>
        <w:t xml:space="preserve"> kuuluu välittömiä elvyttäviä toimia, mutta samalla pitää tehdä työtä, jossa katsotaan Suomen tulevaisuuteen.</w:t>
      </w:r>
      <w:ins w:id="190" w:author="Mannonen Matti" w:date="2021-05-13T13:15:00Z">
        <w:r w:rsidRPr="00C22854">
          <w:rPr>
            <w:rFonts w:ascii="Times New Roman" w:hAnsi="Times New Roman" w:cs="Times New Roman"/>
            <w:sz w:val="24"/>
            <w:szCs w:val="24"/>
          </w:rPr>
          <w:t xml:space="preserve"> </w:t>
        </w:r>
        <w:r w:rsidR="001C0766">
          <w:rPr>
            <w:rFonts w:ascii="Times New Roman" w:hAnsi="Times New Roman" w:cs="Times New Roman"/>
            <w:sz w:val="24"/>
            <w:szCs w:val="24"/>
          </w:rPr>
          <w:t xml:space="preserve">Elpymis- ja palautumissuunnitelman painopisteet ovat ilmastonmuutoksen torjunta (vihreä siirtymä) ja </w:t>
        </w:r>
      </w:ins>
      <w:ins w:id="191" w:author="Mannonen Matti" w:date="2021-05-13T13:16:00Z">
        <w:r w:rsidR="001C0766">
          <w:rPr>
            <w:rFonts w:ascii="Times New Roman" w:hAnsi="Times New Roman" w:cs="Times New Roman"/>
            <w:sz w:val="24"/>
            <w:szCs w:val="24"/>
          </w:rPr>
          <w:t>digitalisaatio.</w:t>
        </w:r>
        <w:r w:rsidR="00D01D85">
          <w:rPr>
            <w:rFonts w:ascii="Times New Roman" w:hAnsi="Times New Roman" w:cs="Times New Roman"/>
            <w:sz w:val="24"/>
            <w:szCs w:val="24"/>
          </w:rPr>
          <w:t xml:space="preserve"> Teknologia liittyy molempiin.</w:t>
        </w:r>
      </w:ins>
      <w:r w:rsidRPr="00C22854">
        <w:rPr>
          <w:rFonts w:ascii="Times New Roman" w:hAnsi="Times New Roman" w:cs="Times New Roman"/>
          <w:sz w:val="24"/>
          <w:szCs w:val="24"/>
        </w:rPr>
        <w:t xml:space="preserve"> Kuten kolmella edellisellä vuosikymmenellä, on 2020-luvullakin teknologian kehittyminen merkittävin muutostekijä yhteiskunnassa.</w:t>
      </w:r>
    </w:p>
    <w:p w14:paraId="42000A13" w14:textId="77777777" w:rsidR="001A4A75" w:rsidRPr="00C22854" w:rsidRDefault="001A4A75" w:rsidP="001A4A75">
      <w:pPr>
        <w:pStyle w:val="Vaintekstin"/>
        <w:rPr>
          <w:rFonts w:ascii="Times New Roman" w:hAnsi="Times New Roman" w:cs="Times New Roman"/>
          <w:sz w:val="24"/>
          <w:szCs w:val="24"/>
        </w:rPr>
      </w:pPr>
    </w:p>
    <w:p w14:paraId="168F52A5" w14:textId="757E516E" w:rsidR="001A4A75" w:rsidRPr="00C22854" w:rsidRDefault="001A4A75" w:rsidP="001A4A75">
      <w:pPr>
        <w:pStyle w:val="Vaintekstin"/>
        <w:rPr>
          <w:rFonts w:ascii="Times New Roman" w:hAnsi="Times New Roman" w:cs="Times New Roman"/>
          <w:sz w:val="24"/>
          <w:szCs w:val="24"/>
        </w:rPr>
      </w:pPr>
      <w:r w:rsidRPr="00C22854">
        <w:rPr>
          <w:rFonts w:ascii="Times New Roman" w:hAnsi="Times New Roman" w:cs="Times New Roman"/>
          <w:sz w:val="24"/>
          <w:szCs w:val="24"/>
        </w:rPr>
        <w:t xml:space="preserve">Teknologia on tullut kaikille yhteiskunnan ja elämän alueille. Se näkyy koronakriisissä. Olemme eläneet hyvin hankalia aikoja ja ilman teknologista kehitystä ja sen käyttöönottoa vaikutukset olisivat olleet vielä suuremmat. Vielä kymmenen vuotta sitten Suomi olisi pysähtynyt täysin. </w:t>
      </w:r>
      <w:del w:id="192" w:author="Mannonen Matti" w:date="2021-05-13T13:17:00Z">
        <w:r w:rsidRPr="00C22854" w:rsidDel="00407D76">
          <w:rPr>
            <w:rFonts w:ascii="Times New Roman" w:hAnsi="Times New Roman" w:cs="Times New Roman"/>
            <w:sz w:val="24"/>
            <w:szCs w:val="24"/>
          </w:rPr>
          <w:delText xml:space="preserve">Nyt </w:delText>
        </w:r>
      </w:del>
      <w:ins w:id="193" w:author="Mannonen Matti" w:date="2021-05-13T13:17:00Z">
        <w:r w:rsidR="00407D76">
          <w:rPr>
            <w:rFonts w:ascii="Times New Roman" w:hAnsi="Times New Roman" w:cs="Times New Roman"/>
            <w:sz w:val="24"/>
            <w:szCs w:val="24"/>
          </w:rPr>
          <w:t>Silloin</w:t>
        </w:r>
        <w:r w:rsidRPr="00C22854">
          <w:rPr>
            <w:rFonts w:ascii="Times New Roman" w:hAnsi="Times New Roman" w:cs="Times New Roman"/>
            <w:sz w:val="24"/>
            <w:szCs w:val="24"/>
          </w:rPr>
          <w:t xml:space="preserve"> </w:t>
        </w:r>
      </w:ins>
      <w:r w:rsidRPr="00C22854">
        <w:rPr>
          <w:rFonts w:ascii="Times New Roman" w:hAnsi="Times New Roman" w:cs="Times New Roman"/>
          <w:sz w:val="24"/>
          <w:szCs w:val="24"/>
        </w:rPr>
        <w:t xml:space="preserve">esimerkiksi </w:t>
      </w:r>
      <w:ins w:id="194" w:author="Mannonen Matti" w:date="2021-05-13T13:17:00Z">
        <w:r w:rsidR="00407D76">
          <w:rPr>
            <w:rFonts w:ascii="Times New Roman" w:hAnsi="Times New Roman" w:cs="Times New Roman"/>
            <w:sz w:val="24"/>
            <w:szCs w:val="24"/>
          </w:rPr>
          <w:t xml:space="preserve">nyt </w:t>
        </w:r>
      </w:ins>
      <w:r w:rsidRPr="00C22854">
        <w:rPr>
          <w:rFonts w:ascii="Times New Roman" w:hAnsi="Times New Roman" w:cs="Times New Roman"/>
          <w:sz w:val="24"/>
          <w:szCs w:val="24"/>
        </w:rPr>
        <w:t xml:space="preserve">hyvin onnistunut siirtyminen etätyöhön olisi ollut mahdotonta. </w:t>
      </w:r>
      <w:ins w:id="195" w:author="Mannonen Matti" w:date="2021-05-13T13:18:00Z">
        <w:r w:rsidR="00117A86" w:rsidRPr="00C22854">
          <w:rPr>
            <w:rFonts w:ascii="Times New Roman" w:hAnsi="Times New Roman" w:cs="Times New Roman"/>
            <w:sz w:val="24"/>
            <w:szCs w:val="24"/>
          </w:rPr>
          <w:t xml:space="preserve">Vaikka </w:t>
        </w:r>
        <w:r w:rsidR="00117A86">
          <w:rPr>
            <w:rFonts w:ascii="Times New Roman" w:hAnsi="Times New Roman" w:cs="Times New Roman"/>
            <w:sz w:val="24"/>
            <w:szCs w:val="24"/>
          </w:rPr>
          <w:t xml:space="preserve">osa palvelualoista on kriisissä, </w:t>
        </w:r>
        <w:r w:rsidR="00117A86" w:rsidRPr="00C22854">
          <w:rPr>
            <w:rFonts w:ascii="Times New Roman" w:hAnsi="Times New Roman" w:cs="Times New Roman"/>
            <w:sz w:val="24"/>
            <w:szCs w:val="24"/>
          </w:rPr>
          <w:t>on use</w:t>
        </w:r>
        <w:r w:rsidR="00117A86">
          <w:rPr>
            <w:rFonts w:ascii="Times New Roman" w:hAnsi="Times New Roman" w:cs="Times New Roman"/>
            <w:sz w:val="24"/>
            <w:szCs w:val="24"/>
          </w:rPr>
          <w:t>imm</w:t>
        </w:r>
        <w:r w:rsidR="00117A86" w:rsidRPr="00C22854">
          <w:rPr>
            <w:rFonts w:ascii="Times New Roman" w:hAnsi="Times New Roman" w:cs="Times New Roman"/>
            <w:sz w:val="24"/>
            <w:szCs w:val="24"/>
          </w:rPr>
          <w:t xml:space="preserve">at toiminnot pystytty pitämään käynnissä, mikä on lieventänyt iskua. Maissa, joissa ei ole ollut näin hyviä olosuhteita, </w:t>
        </w:r>
        <w:r w:rsidR="00117A86">
          <w:rPr>
            <w:rFonts w:ascii="Times New Roman" w:hAnsi="Times New Roman" w:cs="Times New Roman"/>
            <w:sz w:val="24"/>
            <w:szCs w:val="24"/>
          </w:rPr>
          <w:t xml:space="preserve">merkittävä osa elinkeinoelämästä on pysähtynyt pandemian aikana ja </w:t>
        </w:r>
        <w:r w:rsidR="00117A86" w:rsidRPr="00C22854">
          <w:rPr>
            <w:rFonts w:ascii="Times New Roman" w:hAnsi="Times New Roman" w:cs="Times New Roman"/>
            <w:sz w:val="24"/>
            <w:szCs w:val="24"/>
          </w:rPr>
          <w:t xml:space="preserve">suuri osa niistä ihmisistä, jotka Suomessa </w:t>
        </w:r>
        <w:r w:rsidR="00117A86">
          <w:rPr>
            <w:rFonts w:ascii="Times New Roman" w:hAnsi="Times New Roman" w:cs="Times New Roman"/>
            <w:sz w:val="24"/>
            <w:szCs w:val="24"/>
          </w:rPr>
          <w:t>ovat jatkaneet töitä,</w:t>
        </w:r>
        <w:r w:rsidR="00117A86" w:rsidRPr="00C22854">
          <w:rPr>
            <w:rFonts w:ascii="Times New Roman" w:hAnsi="Times New Roman" w:cs="Times New Roman"/>
            <w:sz w:val="24"/>
            <w:szCs w:val="24"/>
          </w:rPr>
          <w:t xml:space="preserve"> ovat </w:t>
        </w:r>
        <w:r w:rsidR="00117A86">
          <w:rPr>
            <w:rFonts w:ascii="Times New Roman" w:hAnsi="Times New Roman" w:cs="Times New Roman"/>
            <w:sz w:val="24"/>
            <w:szCs w:val="24"/>
          </w:rPr>
          <w:t xml:space="preserve">olleet </w:t>
        </w:r>
        <w:r w:rsidR="00117A86" w:rsidRPr="00C22854">
          <w:rPr>
            <w:rFonts w:ascii="Times New Roman" w:hAnsi="Times New Roman" w:cs="Times New Roman"/>
            <w:sz w:val="24"/>
            <w:szCs w:val="24"/>
          </w:rPr>
          <w:t xml:space="preserve">pakkolomalla </w:t>
        </w:r>
        <w:r w:rsidR="00117A86">
          <w:rPr>
            <w:rFonts w:ascii="Times New Roman" w:hAnsi="Times New Roman" w:cs="Times New Roman"/>
            <w:sz w:val="24"/>
            <w:szCs w:val="24"/>
          </w:rPr>
          <w:t>ja tiukkojen liikkumisrajoitusten piirissä</w:t>
        </w:r>
        <w:r w:rsidR="00117A86" w:rsidRPr="00C22854">
          <w:rPr>
            <w:rFonts w:ascii="Times New Roman" w:hAnsi="Times New Roman" w:cs="Times New Roman"/>
            <w:sz w:val="24"/>
            <w:szCs w:val="24"/>
          </w:rPr>
          <w:t>.</w:t>
        </w:r>
        <w:r w:rsidR="00117A86">
          <w:rPr>
            <w:rFonts w:ascii="Times New Roman" w:hAnsi="Times New Roman" w:cs="Times New Roman"/>
            <w:sz w:val="24"/>
            <w:szCs w:val="24"/>
          </w:rPr>
          <w:t xml:space="preserve"> </w:t>
        </w:r>
      </w:ins>
      <w:del w:id="196" w:author="Mannonen Matti" w:date="2021-05-13T13:18:00Z">
        <w:r w:rsidRPr="00C22854">
          <w:rPr>
            <w:rFonts w:ascii="Times New Roman" w:hAnsi="Times New Roman" w:cs="Times New Roman"/>
            <w:sz w:val="24"/>
            <w:szCs w:val="24"/>
          </w:rPr>
          <w:delText xml:space="preserve">Vaikka palvelualat ovat romahtaneet, on useat toiminnot pystytty pitämään käynnissä, mikä on lieventänyt iskua. Maissa, joissa ei ole ollut näin hyviä olosuhteita, on ajauduttu tilanteeseen, jossa suuri osa niistä ihmisistä, jotka Suomessa tekevät töitä ovat pakkolomalla tai vastaavassa tilanteessa. </w:delText>
        </w:r>
      </w:del>
      <w:r w:rsidRPr="00C22854">
        <w:rPr>
          <w:rFonts w:ascii="Times New Roman" w:hAnsi="Times New Roman" w:cs="Times New Roman"/>
          <w:sz w:val="24"/>
          <w:szCs w:val="24"/>
        </w:rPr>
        <w:t>Koronapandemia on korostanut tarvetta resilienssin kasvattamiseen kaikilla yhteiskunnan aloilla. Nopea kyky reagoida ja muokata toimintoja on ollut monille toimijoille elinehto.</w:t>
      </w:r>
      <w:ins w:id="197" w:author="Eiro Laura (VM)" w:date="2021-05-05T13:33:00Z">
        <w:r w:rsidR="00B37960">
          <w:rPr>
            <w:rFonts w:ascii="Times New Roman" w:hAnsi="Times New Roman" w:cs="Times New Roman"/>
            <w:sz w:val="24"/>
            <w:szCs w:val="24"/>
          </w:rPr>
          <w:t xml:space="preserve"> Koronakriisi on tuonut aiempaa selvemmin näkyviin myös teknologiaan liittyvät haasteet ja riskit.</w:t>
        </w:r>
      </w:ins>
    </w:p>
    <w:p w14:paraId="13625252" w14:textId="77777777" w:rsidR="001A4A75" w:rsidRPr="00C22854" w:rsidRDefault="001A4A75" w:rsidP="001A4A75">
      <w:pPr>
        <w:pStyle w:val="Vaintekstin"/>
        <w:rPr>
          <w:rFonts w:ascii="Times New Roman" w:hAnsi="Times New Roman" w:cs="Times New Roman"/>
          <w:sz w:val="24"/>
          <w:szCs w:val="24"/>
        </w:rPr>
      </w:pPr>
    </w:p>
    <w:p w14:paraId="5D231E6B" w14:textId="77777777" w:rsidR="00B37960" w:rsidRPr="00543F0E" w:rsidRDefault="001A4A75" w:rsidP="00B37960">
      <w:pPr>
        <w:pStyle w:val="Vaintekstin"/>
        <w:rPr>
          <w:ins w:id="198" w:author="Eiro Laura (VM)" w:date="2021-05-05T13:33:00Z"/>
          <w:rFonts w:ascii="Times New Roman" w:hAnsi="Times New Roman" w:cs="Times New Roman"/>
          <w:sz w:val="24"/>
          <w:szCs w:val="24"/>
        </w:rPr>
      </w:pPr>
      <w:r w:rsidRPr="00C22854">
        <w:rPr>
          <w:rFonts w:ascii="Times New Roman" w:hAnsi="Times New Roman" w:cs="Times New Roman"/>
          <w:sz w:val="24"/>
          <w:szCs w:val="24"/>
        </w:rPr>
        <w:t xml:space="preserve">Emme pysty näkemään millaisia innovaatiota seuraavan kymmenen vuoden aikana tulee, koska kehitys on nopeampaa kuin aikaisemmin. Nopeutumisen taustalla on hajautettu maailman laajuinen kehitystyö. Pienemmätkin toimijat voivat luoda maailman luokan ratkaisuja. Tästä on Suomessa </w:t>
      </w:r>
      <w:r w:rsidRPr="00C22854">
        <w:rPr>
          <w:rFonts w:ascii="Times New Roman" w:hAnsi="Times New Roman" w:cs="Times New Roman"/>
          <w:sz w:val="24"/>
          <w:szCs w:val="24"/>
        </w:rPr>
        <w:lastRenderedPageBreak/>
        <w:t>hyviä esimerkkejä</w:t>
      </w:r>
      <w:r w:rsidR="0074001C" w:rsidRPr="00C22854">
        <w:rPr>
          <w:rFonts w:ascii="Times New Roman" w:hAnsi="Times New Roman" w:cs="Times New Roman"/>
          <w:sz w:val="24"/>
          <w:szCs w:val="24"/>
        </w:rPr>
        <w:t>,</w:t>
      </w:r>
      <w:r w:rsidRPr="00C22854">
        <w:rPr>
          <w:rFonts w:ascii="Times New Roman" w:hAnsi="Times New Roman" w:cs="Times New Roman"/>
          <w:sz w:val="24"/>
          <w:szCs w:val="24"/>
        </w:rPr>
        <w:t xml:space="preserve"> kuten Varjo tai Oura. Ratkaisuissa yleensä yhdistetään teknologia ja tieto. Nämä yhdessä muodostavat ainutlaatuisen palvelun tai kokemuksen. Tietoverkot ja datatalous luovat edellytykset maailmanlaajuiseen skaalautumiseen</w:t>
      </w:r>
      <w:ins w:id="199" w:author="Eiro Laura (VM)" w:date="2021-05-05T13:33:00Z">
        <w:r w:rsidR="00B37960">
          <w:rPr>
            <w:rFonts w:ascii="Times New Roman" w:hAnsi="Times New Roman" w:cs="Times New Roman"/>
            <w:sz w:val="24"/>
            <w:szCs w:val="24"/>
          </w:rPr>
          <w:t>, johon varsinkin pk-yritykset tarvitsevat kannustimia</w:t>
        </w:r>
        <w:r w:rsidR="00B37960" w:rsidRPr="00543F0E">
          <w:rPr>
            <w:rFonts w:ascii="Times New Roman" w:hAnsi="Times New Roman" w:cs="Times New Roman"/>
            <w:sz w:val="24"/>
            <w:szCs w:val="24"/>
          </w:rPr>
          <w:t>.</w:t>
        </w:r>
      </w:ins>
    </w:p>
    <w:p w14:paraId="3DFCC71E" w14:textId="21BDFD1F" w:rsidR="001A4A75" w:rsidRPr="00C22854" w:rsidRDefault="001A4A75" w:rsidP="001A4A75">
      <w:pPr>
        <w:pStyle w:val="Vaintekstin"/>
        <w:rPr>
          <w:rFonts w:ascii="Times New Roman" w:hAnsi="Times New Roman" w:cs="Times New Roman"/>
          <w:sz w:val="24"/>
          <w:szCs w:val="24"/>
        </w:rPr>
      </w:pPr>
      <w:del w:id="200" w:author="Eiro Laura (VM)" w:date="2021-05-05T13:33:00Z">
        <w:r w:rsidRPr="00C22854" w:rsidDel="00B37960">
          <w:rPr>
            <w:rFonts w:ascii="Times New Roman" w:hAnsi="Times New Roman" w:cs="Times New Roman"/>
            <w:sz w:val="24"/>
            <w:szCs w:val="24"/>
          </w:rPr>
          <w:delText>.</w:delText>
        </w:r>
      </w:del>
    </w:p>
    <w:p w14:paraId="256F8DA3" w14:textId="77777777" w:rsidR="001A4A75" w:rsidRPr="00C22854" w:rsidRDefault="001A4A75" w:rsidP="001A4A75">
      <w:pPr>
        <w:pStyle w:val="Vaintekstin"/>
        <w:rPr>
          <w:rFonts w:ascii="Times New Roman" w:hAnsi="Times New Roman" w:cs="Times New Roman"/>
          <w:sz w:val="24"/>
          <w:szCs w:val="24"/>
        </w:rPr>
      </w:pPr>
    </w:p>
    <w:p w14:paraId="4399617C" w14:textId="7FB65B91" w:rsidR="001A4A75" w:rsidRPr="00C22854" w:rsidRDefault="001A4A75" w:rsidP="001A4A75">
      <w:pPr>
        <w:pStyle w:val="Vaintekstin"/>
        <w:rPr>
          <w:rFonts w:ascii="Times New Roman" w:hAnsi="Times New Roman" w:cs="Times New Roman"/>
          <w:sz w:val="24"/>
          <w:szCs w:val="24"/>
        </w:rPr>
      </w:pPr>
      <w:r w:rsidRPr="00C22854">
        <w:rPr>
          <w:rFonts w:ascii="Times New Roman" w:hAnsi="Times New Roman" w:cs="Times New Roman"/>
          <w:sz w:val="24"/>
          <w:szCs w:val="24"/>
        </w:rPr>
        <w:t xml:space="preserve">Nopea kehitys tarkoittaa myös koventuvaa kansainvälistä kilpailua. Teknologian hyvinvointia ja kilpailukykyä vauhdittavassa hyödyntämisessä Suomella on paljon vahvuuksia. </w:t>
      </w:r>
      <w:ins w:id="201" w:author="Eiro Laura (VM)" w:date="2021-05-05T13:33:00Z">
        <w:r w:rsidR="00B37960">
          <w:rPr>
            <w:rFonts w:ascii="Times New Roman" w:hAnsi="Times New Roman" w:cs="Times New Roman"/>
            <w:sz w:val="24"/>
            <w:szCs w:val="24"/>
          </w:rPr>
          <w:t>Suomen tulisi pystyä hyödyntämään kansainvälisiä kumppanuuksia kilpailussa menestymiseksi.</w:t>
        </w:r>
      </w:ins>
      <w:ins w:id="202" w:author="Mannonen Matti" w:date="2021-05-13T13:20:00Z">
        <w:r w:rsidR="00C649BC">
          <w:rPr>
            <w:rFonts w:ascii="Times New Roman" w:hAnsi="Times New Roman" w:cs="Times New Roman"/>
            <w:sz w:val="24"/>
            <w:szCs w:val="24"/>
          </w:rPr>
          <w:t xml:space="preserve"> Erityisesti on tuettava ja kannustettava yrityksiä l</w:t>
        </w:r>
      </w:ins>
      <w:ins w:id="203" w:author="Mannonen Matti" w:date="2021-05-13T13:21:00Z">
        <w:r w:rsidR="00C649BC">
          <w:rPr>
            <w:rFonts w:ascii="Times New Roman" w:hAnsi="Times New Roman" w:cs="Times New Roman"/>
            <w:sz w:val="24"/>
            <w:szCs w:val="24"/>
          </w:rPr>
          <w:t xml:space="preserve">iittymään </w:t>
        </w:r>
        <w:r w:rsidR="00A86661">
          <w:rPr>
            <w:rFonts w:ascii="Times New Roman" w:hAnsi="Times New Roman" w:cs="Times New Roman"/>
            <w:sz w:val="24"/>
            <w:szCs w:val="24"/>
          </w:rPr>
          <w:t xml:space="preserve">uusiin </w:t>
        </w:r>
        <w:r w:rsidR="00C649BC">
          <w:rPr>
            <w:rFonts w:ascii="Times New Roman" w:hAnsi="Times New Roman" w:cs="Times New Roman"/>
            <w:sz w:val="24"/>
            <w:szCs w:val="24"/>
          </w:rPr>
          <w:t>eurooppalaisiin arvoverkkoihin ja alliansseihin.</w:t>
        </w:r>
      </w:ins>
    </w:p>
    <w:p w14:paraId="6E3D9F85" w14:textId="77777777" w:rsidR="001A4A75" w:rsidRPr="00C22854" w:rsidRDefault="001A4A75" w:rsidP="001A4A75">
      <w:pPr>
        <w:pStyle w:val="Vaintekstin"/>
        <w:rPr>
          <w:rFonts w:ascii="Times New Roman" w:hAnsi="Times New Roman" w:cs="Times New Roman"/>
          <w:sz w:val="24"/>
          <w:szCs w:val="24"/>
        </w:rPr>
      </w:pPr>
    </w:p>
    <w:p w14:paraId="4D1DAA7A" w14:textId="17343F32" w:rsidR="00A35945" w:rsidRPr="00C22854" w:rsidRDefault="001A4A75" w:rsidP="00A35945">
      <w:pPr>
        <w:rPr>
          <w:rFonts w:eastAsiaTheme="minorEastAsia"/>
        </w:rPr>
      </w:pPr>
      <w:r w:rsidRPr="00C22854">
        <w:rPr>
          <w:rFonts w:eastAsiaTheme="minorEastAsia"/>
        </w:rPr>
        <w:t>Samaan aikaa teknologisen kehityksen kanssa päätään nostavat myös sen varjopuolet. Olemme näh</w:t>
      </w:r>
      <w:r w:rsidR="00A50CE8" w:rsidRPr="00C22854">
        <w:rPr>
          <w:rFonts w:eastAsiaTheme="minorEastAsia"/>
        </w:rPr>
        <w:t>neet esimerkkejä tietoverkkojen kautta leviävästä vihapuheesta</w:t>
      </w:r>
      <w:r w:rsidRPr="00C22854">
        <w:rPr>
          <w:rFonts w:eastAsiaTheme="minorEastAsia"/>
        </w:rPr>
        <w:t>, algoritmien väärinkäytöstä</w:t>
      </w:r>
      <w:r w:rsidR="00A50CE8" w:rsidRPr="00C22854">
        <w:rPr>
          <w:rFonts w:eastAsiaTheme="minorEastAsia"/>
        </w:rPr>
        <w:t xml:space="preserve"> demokratiaa heikentämään</w:t>
      </w:r>
      <w:ins w:id="204" w:author="Eiro Laura (VM)" w:date="2021-05-08T16:47:00Z">
        <w:r w:rsidR="00A07995">
          <w:rPr>
            <w:rFonts w:eastAsiaTheme="minorEastAsia"/>
          </w:rPr>
          <w:t>, pahantahtoisesta kybertoiminnasta</w:t>
        </w:r>
      </w:ins>
      <w:r w:rsidRPr="00C22854">
        <w:rPr>
          <w:rFonts w:eastAsiaTheme="minorEastAsia"/>
        </w:rPr>
        <w:t xml:space="preserve"> ja tietoturva</w:t>
      </w:r>
      <w:ins w:id="205" w:author="Eiro Laura (VM)" w:date="2021-05-08T16:47:00Z">
        <w:r w:rsidR="00A07995">
          <w:rPr>
            <w:rFonts w:eastAsiaTheme="minorEastAsia"/>
          </w:rPr>
          <w:t>haavoittuvuuksista</w:t>
        </w:r>
      </w:ins>
      <w:del w:id="206" w:author="Eiro Laura (VM)" w:date="2021-05-08T16:47:00Z">
        <w:r w:rsidRPr="00C22854" w:rsidDel="00A07995">
          <w:rPr>
            <w:rFonts w:eastAsiaTheme="minorEastAsia"/>
          </w:rPr>
          <w:delText>vuodoista</w:delText>
        </w:r>
      </w:del>
      <w:r w:rsidRPr="00C22854">
        <w:rPr>
          <w:rFonts w:eastAsiaTheme="minorEastAsia"/>
        </w:rPr>
        <w:t xml:space="preserve">. Pohdittavana on </w:t>
      </w:r>
      <w:r w:rsidR="20BD51B4" w:rsidRPr="00C22854">
        <w:rPr>
          <w:szCs w:val="24"/>
        </w:rPr>
        <w:t>tekoälyn sovellusten ja hyödyntämisen eettisyys usealla alueella</w:t>
      </w:r>
      <w:r w:rsidRPr="00C22854">
        <w:rPr>
          <w:rFonts w:eastAsiaTheme="minorEastAsia"/>
        </w:rPr>
        <w:t>. Geopolitiikka on johtanut pohdintaan EU:n teknologisesta suvereniteetista. Osana teknologista kehitystä on arvioitava</w:t>
      </w:r>
      <w:r w:rsidR="00621AE1" w:rsidRPr="00C22854">
        <w:rPr>
          <w:rFonts w:eastAsiaTheme="minorEastAsia"/>
        </w:rPr>
        <w:t xml:space="preserve"> mahdolliset</w:t>
      </w:r>
      <w:r w:rsidRPr="00C22854">
        <w:rPr>
          <w:rFonts w:eastAsiaTheme="minorEastAsia"/>
        </w:rPr>
        <w:t xml:space="preserve"> haittavaikutukset ja eliminoitava niitä. </w:t>
      </w:r>
      <w:ins w:id="207" w:author="Mannonen Matti" w:date="2021-05-13T13:22:00Z">
        <w:r w:rsidR="00991827">
          <w:rPr>
            <w:rFonts w:eastAsiaTheme="minorEastAsia"/>
          </w:rPr>
          <w:t>Kaikissa näissä pohdinnoissa Suomen on oltava aktiivinen toimija</w:t>
        </w:r>
      </w:ins>
      <w:ins w:id="208" w:author="Mannonen Matti" w:date="2021-05-13T13:24:00Z">
        <w:r w:rsidR="00F0151B">
          <w:rPr>
            <w:rFonts w:eastAsiaTheme="minorEastAsia"/>
          </w:rPr>
          <w:t>,</w:t>
        </w:r>
      </w:ins>
      <w:ins w:id="209" w:author="Mannonen Matti" w:date="2021-05-13T13:22:00Z">
        <w:r w:rsidR="00991827">
          <w:rPr>
            <w:rFonts w:eastAsiaTheme="minorEastAsia"/>
          </w:rPr>
          <w:t xml:space="preserve"> </w:t>
        </w:r>
      </w:ins>
      <w:ins w:id="210" w:author="Mannonen Matti" w:date="2021-05-13T13:23:00Z">
        <w:r w:rsidR="00991827">
          <w:rPr>
            <w:rFonts w:eastAsiaTheme="minorEastAsia"/>
          </w:rPr>
          <w:t xml:space="preserve">vaikutettava regulaatiovalmisteluun </w:t>
        </w:r>
      </w:ins>
      <w:ins w:id="211" w:author="Mannonen Matti" w:date="2021-05-13T13:24:00Z">
        <w:r w:rsidR="00F0151B">
          <w:rPr>
            <w:rFonts w:eastAsiaTheme="minorEastAsia"/>
          </w:rPr>
          <w:t>ja tuotava pöytään omia ehdotuksia</w:t>
        </w:r>
      </w:ins>
      <w:ins w:id="212" w:author="Mannonen Matti" w:date="2021-05-13T13:23:00Z">
        <w:r w:rsidR="00991827">
          <w:rPr>
            <w:rFonts w:eastAsiaTheme="minorEastAsia"/>
          </w:rPr>
          <w:t xml:space="preserve"> EU-tasolla. </w:t>
        </w:r>
      </w:ins>
    </w:p>
    <w:p w14:paraId="0621D939" w14:textId="77777777" w:rsidR="00B355C1" w:rsidRPr="00C22854" w:rsidRDefault="00B355C1" w:rsidP="00A35945">
      <w:pPr>
        <w:rPr>
          <w:rFonts w:eastAsiaTheme="minorHAnsi"/>
          <w:szCs w:val="24"/>
        </w:rPr>
      </w:pPr>
    </w:p>
    <w:p w14:paraId="5B971D72" w14:textId="12B39F0B" w:rsidR="00B355C1" w:rsidRPr="00C22854" w:rsidRDefault="00B355C1" w:rsidP="00A35945">
      <w:pPr>
        <w:rPr>
          <w:rFonts w:eastAsiaTheme="minorHAnsi"/>
          <w:szCs w:val="24"/>
        </w:rPr>
      </w:pPr>
      <w:r w:rsidRPr="00C22854">
        <w:rPr>
          <w:rFonts w:eastAsiaTheme="minorHAnsi"/>
          <w:szCs w:val="24"/>
        </w:rPr>
        <w:t xml:space="preserve">Teknologian roolin kasvaminen yhteiskunnassa tarkoittaa sitä, että teknologia liittyy tavalla tai toisella lähes kaikkeen päätöksentekoon. Tämän vuoksi </w:t>
      </w:r>
      <w:r w:rsidR="003E277B" w:rsidRPr="00C22854">
        <w:rPr>
          <w:rFonts w:eastAsiaTheme="minorHAnsi"/>
          <w:szCs w:val="24"/>
        </w:rPr>
        <w:t>neuvottelukunta pitää ensiarvoisen tärkeänä</w:t>
      </w:r>
      <w:r w:rsidRPr="00C22854">
        <w:rPr>
          <w:rFonts w:eastAsiaTheme="minorHAnsi"/>
          <w:szCs w:val="24"/>
        </w:rPr>
        <w:t>, että teknologiaosaami</w:t>
      </w:r>
      <w:del w:id="213" w:author="Mannonen Matti" w:date="2021-05-13T13:24:00Z">
        <w:r w:rsidRPr="00C22854" w:rsidDel="00D407B9">
          <w:rPr>
            <w:rFonts w:eastAsiaTheme="minorHAnsi"/>
            <w:szCs w:val="24"/>
          </w:rPr>
          <w:delText>s</w:delText>
        </w:r>
      </w:del>
      <w:ins w:id="214" w:author="Mannonen Matti" w:date="2021-05-13T13:24:00Z">
        <w:r w:rsidR="00D407B9">
          <w:rPr>
            <w:rFonts w:eastAsiaTheme="minorHAnsi"/>
            <w:szCs w:val="24"/>
          </w:rPr>
          <w:t>n</w:t>
        </w:r>
      </w:ins>
      <w:r w:rsidRPr="00C22854">
        <w:rPr>
          <w:rFonts w:eastAsiaTheme="minorHAnsi"/>
          <w:szCs w:val="24"/>
        </w:rPr>
        <w:t>en varmistetaan niin päätösten valmistelijoiden kuin päättäjien osalta.</w:t>
      </w:r>
    </w:p>
    <w:p w14:paraId="4F519207" w14:textId="77777777" w:rsidR="00B355C1" w:rsidRPr="00C22854" w:rsidRDefault="00B355C1" w:rsidP="00A35945">
      <w:pPr>
        <w:rPr>
          <w:rFonts w:eastAsiaTheme="minorHAnsi"/>
          <w:szCs w:val="24"/>
        </w:rPr>
      </w:pPr>
    </w:p>
    <w:p w14:paraId="431EB0AF" w14:textId="73B13B4D" w:rsidR="00904937" w:rsidRDefault="003E277B" w:rsidP="003E277B">
      <w:pPr>
        <w:rPr>
          <w:ins w:id="215" w:author="Mannonen Matti" w:date="2021-05-13T13:26:00Z"/>
          <w:rFonts w:eastAsiaTheme="minorHAnsi"/>
          <w:szCs w:val="24"/>
        </w:rPr>
      </w:pPr>
      <w:ins w:id="216" w:author="Mannonen Matti" w:date="2021-05-13T13:26:00Z">
        <w:r w:rsidRPr="00C22854">
          <w:rPr>
            <w:rFonts w:eastAsiaTheme="minorHAnsi"/>
            <w:szCs w:val="24"/>
          </w:rPr>
          <w:t xml:space="preserve">Perustuen sekä aikaisempaan kansalliseen että kansainväliseen </w:t>
        </w:r>
        <w:r w:rsidR="00511A3E" w:rsidRPr="00C22854">
          <w:rPr>
            <w:rFonts w:eastAsiaTheme="minorHAnsi"/>
            <w:szCs w:val="24"/>
          </w:rPr>
          <w:t>kokemukseen</w:t>
        </w:r>
        <w:r w:rsidRPr="00C22854">
          <w:rPr>
            <w:rFonts w:eastAsiaTheme="minorHAnsi"/>
            <w:szCs w:val="24"/>
          </w:rPr>
          <w:t>,</w:t>
        </w:r>
        <w:r w:rsidR="00B355C1" w:rsidRPr="00C22854">
          <w:rPr>
            <w:rFonts w:eastAsiaTheme="minorHAnsi"/>
            <w:szCs w:val="24"/>
          </w:rPr>
          <w:t xml:space="preserve"> </w:t>
        </w:r>
        <w:r w:rsidRPr="00C22854">
          <w:rPr>
            <w:rFonts w:eastAsiaTheme="minorHAnsi"/>
            <w:szCs w:val="24"/>
          </w:rPr>
          <w:t xml:space="preserve">työssä lähtökohtana on ollut, että voittavia teknologioita on mahdotonta ennustaa. </w:t>
        </w:r>
        <w:r w:rsidR="00904937" w:rsidRPr="00C22854">
          <w:rPr>
            <w:rFonts w:eastAsiaTheme="minorHAnsi"/>
            <w:szCs w:val="24"/>
          </w:rPr>
          <w:t>Yritysten roolina on kokeilla ja yhteiskunta mahdollistaa ja luo edellytykset.</w:t>
        </w:r>
        <w:r w:rsidR="00904937">
          <w:rPr>
            <w:rFonts w:eastAsiaTheme="minorHAnsi"/>
            <w:szCs w:val="24"/>
          </w:rPr>
          <w:t xml:space="preserve"> </w:t>
        </w:r>
        <w:r w:rsidRPr="00C22854">
          <w:rPr>
            <w:rFonts w:eastAsiaTheme="minorHAnsi"/>
            <w:szCs w:val="24"/>
          </w:rPr>
          <w:t>V</w:t>
        </w:r>
        <w:r w:rsidR="00E65394" w:rsidRPr="00C22854">
          <w:rPr>
            <w:rFonts w:eastAsiaTheme="minorHAnsi"/>
            <w:szCs w:val="24"/>
          </w:rPr>
          <w:t>oittaja on se, joka pystyy luomaan parhaat edellytykset kokeiluille yhdistetty</w:t>
        </w:r>
        <w:r w:rsidRPr="00C22854">
          <w:rPr>
            <w:rFonts w:eastAsiaTheme="minorHAnsi"/>
            <w:szCs w:val="24"/>
          </w:rPr>
          <w:t>nä vahvaan osaamiseen</w:t>
        </w:r>
        <w:r w:rsidR="00904937">
          <w:rPr>
            <w:rFonts w:eastAsiaTheme="minorHAnsi"/>
            <w:szCs w:val="24"/>
          </w:rPr>
          <w:t>, sekä skaalaamaan tarjoomansa tehokkaimmin markkinoille</w:t>
        </w:r>
        <w:r w:rsidR="00020CC4">
          <w:rPr>
            <w:rFonts w:eastAsiaTheme="minorHAnsi"/>
            <w:szCs w:val="24"/>
          </w:rPr>
          <w:t>.</w:t>
        </w:r>
        <w:r w:rsidR="00904937">
          <w:rPr>
            <w:rFonts w:eastAsiaTheme="minorHAnsi"/>
            <w:szCs w:val="24"/>
          </w:rPr>
          <w:t xml:space="preserve"> </w:t>
        </w:r>
      </w:ins>
    </w:p>
    <w:p w14:paraId="6EB13F4B" w14:textId="77777777" w:rsidR="00E65394" w:rsidRPr="00C22854" w:rsidRDefault="003E277B" w:rsidP="003E277B">
      <w:pPr>
        <w:rPr>
          <w:del w:id="217" w:author="Mannonen Matti" w:date="2021-05-13T13:26:00Z"/>
          <w:rFonts w:eastAsiaTheme="minorHAnsi"/>
          <w:szCs w:val="24"/>
        </w:rPr>
      </w:pPr>
      <w:del w:id="218" w:author="Mannonen Matti" w:date="2021-05-13T13:26:00Z">
        <w:r w:rsidRPr="00C22854" w:rsidDel="00452D07">
          <w:rPr>
            <w:rFonts w:eastAsiaTheme="minorHAnsi"/>
            <w:szCs w:val="24"/>
          </w:rPr>
          <w:delText xml:space="preserve">Perustuen sekä aikaisempaan kansalliseen että kansainväliseen </w:delText>
        </w:r>
        <w:r w:rsidR="00511A3E" w:rsidRPr="00C22854" w:rsidDel="00452D07">
          <w:rPr>
            <w:rFonts w:eastAsiaTheme="minorHAnsi"/>
            <w:szCs w:val="24"/>
          </w:rPr>
          <w:delText>kokemukseen</w:delText>
        </w:r>
        <w:r w:rsidRPr="00C22854" w:rsidDel="00452D07">
          <w:rPr>
            <w:rFonts w:eastAsiaTheme="minorHAnsi"/>
            <w:szCs w:val="24"/>
          </w:rPr>
          <w:delText>,</w:delText>
        </w:r>
        <w:r w:rsidR="00B355C1" w:rsidRPr="00C22854" w:rsidDel="00452D07">
          <w:rPr>
            <w:rFonts w:eastAsiaTheme="minorHAnsi"/>
            <w:szCs w:val="24"/>
          </w:rPr>
          <w:delText xml:space="preserve"> </w:delText>
        </w:r>
        <w:r w:rsidRPr="00C22854" w:rsidDel="00452D07">
          <w:rPr>
            <w:rFonts w:eastAsiaTheme="minorHAnsi"/>
            <w:szCs w:val="24"/>
          </w:rPr>
          <w:delText>työssä lähtökohtana on ollut, että voittavia teknologioita on mahdotonta ennustaa. V</w:delText>
        </w:r>
        <w:r w:rsidR="00E65394" w:rsidRPr="00C22854" w:rsidDel="00452D07">
          <w:rPr>
            <w:rFonts w:eastAsiaTheme="minorHAnsi"/>
            <w:szCs w:val="24"/>
          </w:rPr>
          <w:delText>oittaja on se, joka pystyy luomaan parhaat edellytykset kokeiluille yhdistetty</w:delText>
        </w:r>
        <w:r w:rsidRPr="00C22854" w:rsidDel="00452D07">
          <w:rPr>
            <w:rFonts w:eastAsiaTheme="minorHAnsi"/>
            <w:szCs w:val="24"/>
          </w:rPr>
          <w:delText>nä vahvaan osaamiseen.</w:delText>
        </w:r>
        <w:r w:rsidRPr="00C22854">
          <w:rPr>
            <w:rFonts w:eastAsiaTheme="minorHAnsi"/>
            <w:szCs w:val="24"/>
          </w:rPr>
          <w:delText xml:space="preserve"> Yritysten roolina</w:delText>
        </w:r>
        <w:r w:rsidR="00E65394" w:rsidRPr="00C22854">
          <w:rPr>
            <w:rFonts w:eastAsiaTheme="minorHAnsi"/>
            <w:szCs w:val="24"/>
          </w:rPr>
          <w:delText xml:space="preserve"> </w:delText>
        </w:r>
        <w:r w:rsidR="00267E95" w:rsidRPr="00C22854">
          <w:rPr>
            <w:rFonts w:eastAsiaTheme="minorHAnsi"/>
            <w:szCs w:val="24"/>
          </w:rPr>
          <w:delText xml:space="preserve">on kokeilla ja </w:delText>
        </w:r>
        <w:r w:rsidR="00E65394" w:rsidRPr="00C22854">
          <w:rPr>
            <w:rFonts w:eastAsiaTheme="minorHAnsi"/>
            <w:szCs w:val="24"/>
          </w:rPr>
          <w:delText>yhteiskunta mahdollistaa ja luo edellytykset.</w:delText>
        </w:r>
      </w:del>
    </w:p>
    <w:p w14:paraId="0902F467" w14:textId="77777777" w:rsidR="004B01E7" w:rsidRPr="00C22854" w:rsidRDefault="004B01E7" w:rsidP="003E277B">
      <w:pPr>
        <w:rPr>
          <w:rFonts w:eastAsiaTheme="minorHAnsi"/>
          <w:szCs w:val="24"/>
        </w:rPr>
      </w:pPr>
    </w:p>
    <w:p w14:paraId="20D622A0" w14:textId="7FF67B13" w:rsidR="00832B7C" w:rsidRPr="00C22854" w:rsidRDefault="00832B7C" w:rsidP="003E277B">
      <w:pPr>
        <w:rPr>
          <w:rFonts w:eastAsiaTheme="minorHAnsi"/>
          <w:szCs w:val="24"/>
        </w:rPr>
      </w:pPr>
      <w:r w:rsidRPr="00C22854">
        <w:rPr>
          <w:rFonts w:eastAsiaTheme="minorHAnsi"/>
          <w:szCs w:val="24"/>
        </w:rPr>
        <w:t>Teknologiapolitiikan onnistuminen edellyttää sekä kunnianhimoa tavoitteissa että konkretiaa toimissa ja niiden tehokasta seurantaa. Tämän vuoksi teknologiapolitiikalle ehdotetaan OKR (Objectives and Key Results) –johtamismallia sekä tarinapisteisiin (story points) perustuvaa seurantamallia</w:t>
      </w:r>
      <w:r w:rsidRPr="00C22854">
        <w:rPr>
          <w:rStyle w:val="Alaviitteenviite"/>
          <w:rFonts w:eastAsiaTheme="minorHAnsi"/>
          <w:szCs w:val="24"/>
        </w:rPr>
        <w:footnoteReference w:id="4"/>
      </w:r>
      <w:r w:rsidRPr="00C22854">
        <w:rPr>
          <w:rFonts w:eastAsiaTheme="minorHAnsi"/>
          <w:szCs w:val="24"/>
        </w:rPr>
        <w:t>. Malleja ei julkishallinnossa ole toistaiseksi</w:t>
      </w:r>
      <w:r w:rsidR="00607A3E" w:rsidRPr="00C22854">
        <w:rPr>
          <w:rFonts w:eastAsiaTheme="minorHAnsi"/>
          <w:szCs w:val="24"/>
        </w:rPr>
        <w:t xml:space="preserve"> juurikaan</w:t>
      </w:r>
      <w:r w:rsidRPr="00C22854">
        <w:rPr>
          <w:rFonts w:eastAsiaTheme="minorHAnsi"/>
          <w:szCs w:val="24"/>
        </w:rPr>
        <w:t xml:space="preserve">, jos lainkaan, vielä käytetty. Malleja ehdotetaan hyödynnettävän jatkossa myös neuvottelukunnan työtä laajemmin valtionhallinnossa. </w:t>
      </w:r>
    </w:p>
    <w:p w14:paraId="51FB09B3" w14:textId="77777777" w:rsidR="00A968F1" w:rsidRPr="00C22854" w:rsidRDefault="00A968F1" w:rsidP="003E277B">
      <w:pPr>
        <w:rPr>
          <w:rFonts w:eastAsiaTheme="minorHAnsi"/>
          <w:szCs w:val="24"/>
        </w:rPr>
      </w:pPr>
    </w:p>
    <w:p w14:paraId="4623CBBA" w14:textId="6B003086" w:rsidR="0087664C" w:rsidRPr="00C22854" w:rsidRDefault="0087664C" w:rsidP="00A35945">
      <w:r w:rsidRPr="00C22854">
        <w:t xml:space="preserve">Poikkeuksena teknologianeutraaliuteen ja markkinaehtoisiin valintoihin on tiettyjä teknologia-alueita, joihin julkisilla toimilla ja panostuksilla on syytä erikseen kannustaa. Nämä valinnat on perusteltava huolella. Neuvottelukunta on työssään kehittänyt näiden valintojen tekemiseksi kehikon, joka on kuvattu luvussa </w:t>
      </w:r>
      <w:r w:rsidR="001A1B3D">
        <w:t>5</w:t>
      </w:r>
      <w:r w:rsidR="00BE5E18" w:rsidRPr="00C22854">
        <w:t>.2.4</w:t>
      </w:r>
      <w:r w:rsidRPr="00C22854">
        <w:t>.</w:t>
      </w:r>
    </w:p>
    <w:p w14:paraId="664B7749" w14:textId="53FDB5F7" w:rsidR="0087664C" w:rsidRPr="00C22854" w:rsidRDefault="0087664C" w:rsidP="0087664C">
      <w:pPr>
        <w:pStyle w:val="VMOtsikkonum2"/>
      </w:pPr>
      <w:bookmarkStart w:id="219" w:name="_Toc69807413"/>
      <w:bookmarkStart w:id="220" w:name="_Toc69810608"/>
      <w:bookmarkStart w:id="221" w:name="_Toc71876462"/>
      <w:r w:rsidRPr="00C22854">
        <w:lastRenderedPageBreak/>
        <w:t>Teknologiapolitiikka</w:t>
      </w:r>
      <w:bookmarkEnd w:id="219"/>
      <w:bookmarkEnd w:id="220"/>
      <w:bookmarkEnd w:id="221"/>
      <w:r w:rsidR="001420CC">
        <w:t xml:space="preserve"> </w:t>
      </w:r>
    </w:p>
    <w:p w14:paraId="782C07C1" w14:textId="77777777" w:rsidR="0087664C" w:rsidRPr="00C22854" w:rsidRDefault="0087664C" w:rsidP="0087664C">
      <w:pPr>
        <w:pStyle w:val="VMOtsikkonum3"/>
      </w:pPr>
      <w:bookmarkStart w:id="222" w:name="_Toc69807414"/>
      <w:bookmarkStart w:id="223" w:name="_Toc69810609"/>
      <w:bookmarkStart w:id="224" w:name="_Toc71876463"/>
      <w:r w:rsidRPr="00C22854">
        <w:t>Teknologiapolitiikka läpileikkaa yhteiskunnat osa-alueet</w:t>
      </w:r>
      <w:bookmarkEnd w:id="222"/>
      <w:bookmarkEnd w:id="223"/>
      <w:bookmarkEnd w:id="224"/>
    </w:p>
    <w:p w14:paraId="4C3267F4" w14:textId="423A94C4" w:rsidR="0087664C" w:rsidRPr="00C22854" w:rsidRDefault="0087664C" w:rsidP="0087664C">
      <w:pPr>
        <w:pStyle w:val="Vaintekstin"/>
        <w:rPr>
          <w:rFonts w:ascii="Times New Roman" w:hAnsi="Times New Roman" w:cs="Times New Roman"/>
          <w:sz w:val="24"/>
          <w:szCs w:val="24"/>
        </w:rPr>
      </w:pPr>
      <w:r w:rsidRPr="00C22854">
        <w:rPr>
          <w:rFonts w:ascii="Times New Roman" w:hAnsi="Times New Roman" w:cs="Times New Roman"/>
          <w:sz w:val="24"/>
          <w:szCs w:val="24"/>
        </w:rPr>
        <w:t xml:space="preserve">Neuvottelukunta on työssään ollut vaativan haasteen edessä, sillä teknologia on tullut kaikille yhteiskunnan osa-alueille ja osaksi meidän kaikkien arkea. Teknologiapolitiikalle ei ole vakiintunutta määritelmää ja nyt asetettu teknologianeuvottelukunta on ensimmäinen laatuaan Suomessa. Teknologiapolitiikkaa on työssä pohdittukin laaja-alaisesti. Teknologiapolitiikka ei voi olla vain yksittäisiin teknologioihin liittyviä suosituksia, vaan kyse on </w:t>
      </w:r>
      <w:ins w:id="225" w:author="Mannonen Matti" w:date="2021-05-13T20:52:00Z">
        <w:r w:rsidR="00665ADC">
          <w:rPr>
            <w:rFonts w:ascii="Times New Roman" w:hAnsi="Times New Roman" w:cs="Times New Roman"/>
            <w:sz w:val="24"/>
            <w:szCs w:val="24"/>
          </w:rPr>
          <w:t xml:space="preserve">uusien </w:t>
        </w:r>
      </w:ins>
      <w:r w:rsidRPr="00C22854">
        <w:rPr>
          <w:rFonts w:ascii="Times New Roman" w:hAnsi="Times New Roman" w:cs="Times New Roman"/>
          <w:sz w:val="24"/>
          <w:szCs w:val="24"/>
        </w:rPr>
        <w:t xml:space="preserve">teknologioiden </w:t>
      </w:r>
      <w:ins w:id="226" w:author="Mannonen Matti" w:date="2021-05-13T20:52:00Z">
        <w:r w:rsidR="00665ADC">
          <w:rPr>
            <w:rFonts w:ascii="Times New Roman" w:hAnsi="Times New Roman" w:cs="Times New Roman"/>
            <w:sz w:val="24"/>
            <w:szCs w:val="24"/>
          </w:rPr>
          <w:t xml:space="preserve">kehittämiseen ja </w:t>
        </w:r>
      </w:ins>
      <w:r w:rsidRPr="00C22854">
        <w:rPr>
          <w:rFonts w:ascii="Times New Roman" w:hAnsi="Times New Roman" w:cs="Times New Roman"/>
          <w:sz w:val="24"/>
          <w:szCs w:val="24"/>
        </w:rPr>
        <w:t xml:space="preserve">hyödyntämiseen liittyvän toimintaympäristön </w:t>
      </w:r>
      <w:del w:id="227" w:author="Mannonen Matti" w:date="2021-05-13T20:53:00Z">
        <w:r w:rsidRPr="00C22854">
          <w:rPr>
            <w:rFonts w:ascii="Times New Roman" w:hAnsi="Times New Roman" w:cs="Times New Roman"/>
            <w:sz w:val="24"/>
            <w:szCs w:val="24"/>
          </w:rPr>
          <w:delText>kehityksestä</w:delText>
        </w:r>
      </w:del>
      <w:ins w:id="228" w:author="Mannonen Matti" w:date="2021-05-13T20:53:00Z">
        <w:r w:rsidR="00665ADC">
          <w:rPr>
            <w:rFonts w:ascii="Times New Roman" w:hAnsi="Times New Roman" w:cs="Times New Roman"/>
            <w:sz w:val="24"/>
            <w:szCs w:val="24"/>
          </w:rPr>
          <w:t>rakentamisesta</w:t>
        </w:r>
      </w:ins>
      <w:r w:rsidRPr="00C22854">
        <w:rPr>
          <w:rFonts w:ascii="Times New Roman" w:hAnsi="Times New Roman" w:cs="Times New Roman"/>
          <w:sz w:val="24"/>
          <w:szCs w:val="24"/>
        </w:rPr>
        <w:t>.</w:t>
      </w:r>
    </w:p>
    <w:p w14:paraId="44CAEAC2" w14:textId="77777777" w:rsidR="0087664C" w:rsidRPr="00C22854" w:rsidRDefault="0087664C" w:rsidP="0087664C">
      <w:pPr>
        <w:pStyle w:val="Vaintekstin"/>
        <w:rPr>
          <w:rFonts w:ascii="Times New Roman" w:hAnsi="Times New Roman" w:cs="Times New Roman"/>
          <w:sz w:val="24"/>
          <w:szCs w:val="24"/>
        </w:rPr>
      </w:pPr>
    </w:p>
    <w:p w14:paraId="379CFCA1" w14:textId="77777777" w:rsidR="0087664C" w:rsidRPr="00C22854" w:rsidRDefault="0087664C" w:rsidP="0087664C">
      <w:pPr>
        <w:pStyle w:val="Vaintekstin"/>
        <w:rPr>
          <w:rFonts w:ascii="Times New Roman" w:hAnsi="Times New Roman" w:cs="Times New Roman"/>
          <w:sz w:val="24"/>
          <w:szCs w:val="24"/>
        </w:rPr>
      </w:pPr>
      <w:r w:rsidRPr="00C22854">
        <w:rPr>
          <w:rFonts w:ascii="Times New Roman" w:hAnsi="Times New Roman" w:cs="Times New Roman"/>
          <w:sz w:val="24"/>
          <w:szCs w:val="24"/>
        </w:rPr>
        <w:t>Teknologiapolitiikka läpileikkaa lähes kaikkia muita politiikkalohkoja. Teknologiapolitiikkaa voidaan suhteessa muihin politiikkalohkoihin tarkastella erityisesti kahdesta näkökulmasta:</w:t>
      </w:r>
    </w:p>
    <w:p w14:paraId="1C947266" w14:textId="77777777" w:rsidR="00CF7C49" w:rsidRDefault="00CF7C49" w:rsidP="00CF7C49">
      <w:pPr>
        <w:pStyle w:val="Vaintekstin"/>
        <w:rPr>
          <w:rFonts w:ascii="Times New Roman" w:hAnsi="Times New Roman" w:cs="Times New Roman"/>
          <w:sz w:val="24"/>
          <w:szCs w:val="24"/>
        </w:rPr>
      </w:pPr>
    </w:p>
    <w:p w14:paraId="05F57898" w14:textId="77777777" w:rsidR="0087664C" w:rsidRPr="00C22854" w:rsidRDefault="0087664C" w:rsidP="00CF7C49">
      <w:pPr>
        <w:pStyle w:val="VMLuettelotyylipallukka"/>
      </w:pPr>
      <w:r w:rsidRPr="00C22854">
        <w:t xml:space="preserve">Miten muiden politiikkasektoreiden toimilla luodaan toimintaympäristö, joka mahdollistaa teknologioiden laaja-alaisen kehittämisen ja soveltamisen? </w:t>
      </w:r>
    </w:p>
    <w:p w14:paraId="352001E9" w14:textId="77777777" w:rsidR="0087664C" w:rsidRPr="00C22854" w:rsidRDefault="0087664C" w:rsidP="0087664C">
      <w:pPr>
        <w:pStyle w:val="Vaintekstin"/>
        <w:ind w:left="360"/>
        <w:rPr>
          <w:rFonts w:ascii="Times New Roman" w:hAnsi="Times New Roman" w:cs="Times New Roman"/>
          <w:sz w:val="24"/>
          <w:szCs w:val="24"/>
        </w:rPr>
      </w:pPr>
    </w:p>
    <w:p w14:paraId="27F6254F" w14:textId="77777777" w:rsidR="0087664C" w:rsidRPr="00C22854" w:rsidRDefault="0087664C" w:rsidP="00CF7C49">
      <w:pPr>
        <w:pStyle w:val="VMLuettelotyylipallukka"/>
      </w:pPr>
      <w:r w:rsidRPr="00C22854">
        <w:t>Miten teknologioiden laaja-alainen hyödyntäminen tukee muiden politiikkasektoreiden tavoitteiden toteutumista?</w:t>
      </w:r>
    </w:p>
    <w:p w14:paraId="2901FD20" w14:textId="77777777" w:rsidR="0087664C" w:rsidRPr="00C22854" w:rsidRDefault="0087664C" w:rsidP="0087664C">
      <w:pPr>
        <w:pStyle w:val="Vaintekstin"/>
        <w:rPr>
          <w:rFonts w:ascii="Times New Roman" w:hAnsi="Times New Roman" w:cs="Times New Roman"/>
          <w:sz w:val="24"/>
          <w:szCs w:val="24"/>
        </w:rPr>
      </w:pPr>
    </w:p>
    <w:p w14:paraId="4C587BA8" w14:textId="77777777" w:rsidR="0087664C" w:rsidRPr="00C22854" w:rsidRDefault="0087664C" w:rsidP="0087664C">
      <w:pPr>
        <w:pStyle w:val="Vaintekstin"/>
        <w:rPr>
          <w:rFonts w:ascii="Times New Roman" w:hAnsi="Times New Roman" w:cs="Times New Roman"/>
          <w:sz w:val="24"/>
          <w:szCs w:val="24"/>
        </w:rPr>
      </w:pPr>
      <w:r w:rsidRPr="00C22854">
        <w:rPr>
          <w:rFonts w:ascii="Times New Roman" w:hAnsi="Times New Roman" w:cs="Times New Roman"/>
          <w:sz w:val="24"/>
          <w:szCs w:val="24"/>
        </w:rPr>
        <w:t>Useiden politiikkalohkojen osalta teknologiapolitiikan näkökulma toteutuu kummallakin edellä kuvatulla tavalla.</w:t>
      </w:r>
    </w:p>
    <w:p w14:paraId="798CBD5C" w14:textId="77777777" w:rsidR="0087664C" w:rsidRPr="00C22854" w:rsidRDefault="0087664C" w:rsidP="0087664C">
      <w:pPr>
        <w:pStyle w:val="Vaintekstin"/>
        <w:rPr>
          <w:rFonts w:ascii="Times New Roman" w:hAnsi="Times New Roman" w:cs="Times New Roman"/>
          <w:sz w:val="24"/>
          <w:szCs w:val="24"/>
        </w:rPr>
      </w:pPr>
    </w:p>
    <w:p w14:paraId="274970C1" w14:textId="1D754926" w:rsidR="0087664C" w:rsidRPr="00C22854" w:rsidRDefault="0087664C" w:rsidP="0087664C">
      <w:pPr>
        <w:pStyle w:val="Vaintekstin"/>
        <w:rPr>
          <w:rFonts w:ascii="Times New Roman" w:hAnsi="Times New Roman" w:cs="Times New Roman"/>
          <w:sz w:val="24"/>
          <w:szCs w:val="24"/>
        </w:rPr>
      </w:pPr>
      <w:r w:rsidRPr="00C22854">
        <w:rPr>
          <w:rFonts w:ascii="Times New Roman" w:hAnsi="Times New Roman" w:cs="Times New Roman"/>
          <w:sz w:val="24"/>
          <w:szCs w:val="24"/>
        </w:rPr>
        <w:t xml:space="preserve">Teknologiapolitiikka on tiiviissä kytköksissä muun muassa </w:t>
      </w:r>
      <w:commentRangeStart w:id="229"/>
      <w:commentRangeStart w:id="230"/>
      <w:r w:rsidRPr="00C22854">
        <w:rPr>
          <w:rFonts w:ascii="Times New Roman" w:hAnsi="Times New Roman" w:cs="Times New Roman"/>
          <w:sz w:val="24"/>
          <w:szCs w:val="24"/>
        </w:rPr>
        <w:t>tieto</w:t>
      </w:r>
      <w:commentRangeEnd w:id="229"/>
      <w:r w:rsidR="00596452">
        <w:rPr>
          <w:rStyle w:val="Kommentinviite"/>
          <w:rFonts w:ascii="Times New Roman" w:eastAsia="Times New Roman" w:hAnsi="Times New Roman" w:cs="Times New Roman"/>
        </w:rPr>
        <w:commentReference w:id="229"/>
      </w:r>
      <w:commentRangeEnd w:id="230"/>
      <w:r w:rsidR="00A12822">
        <w:rPr>
          <w:rStyle w:val="Kommentinviite"/>
          <w:rFonts w:ascii="Times New Roman" w:eastAsia="Times New Roman" w:hAnsi="Times New Roman" w:cs="Times New Roman"/>
        </w:rPr>
        <w:commentReference w:id="230"/>
      </w:r>
      <w:del w:id="231" w:author="Mannonen Matti" w:date="2021-05-13T21:02:00Z">
        <w:r w:rsidRPr="00C22854">
          <w:rPr>
            <w:rFonts w:ascii="Times New Roman" w:hAnsi="Times New Roman" w:cs="Times New Roman"/>
            <w:sz w:val="24"/>
            <w:szCs w:val="24"/>
          </w:rPr>
          <w:delText>- ja data</w:delText>
        </w:r>
      </w:del>
      <w:r w:rsidRPr="00C22854">
        <w:rPr>
          <w:rFonts w:ascii="Times New Roman" w:hAnsi="Times New Roman" w:cs="Times New Roman"/>
          <w:sz w:val="24"/>
          <w:szCs w:val="24"/>
        </w:rPr>
        <w:t>politiikkaan ja vie osaltaan eteenpäin jo usealla hallituskaudella jatkunutta tietopolitiikkatyötä sekä tietopoliittisen selonteon tavoitteita.</w:t>
      </w:r>
      <w:r w:rsidRPr="00C22854">
        <w:rPr>
          <w:rStyle w:val="Alaviitteenviite"/>
          <w:rFonts w:ascii="Times New Roman" w:hAnsi="Times New Roman" w:cs="Times New Roman"/>
          <w:sz w:val="24"/>
          <w:szCs w:val="24"/>
        </w:rPr>
        <w:footnoteReference w:id="5"/>
      </w:r>
      <w:r w:rsidRPr="00C22854">
        <w:rPr>
          <w:rFonts w:ascii="Times New Roman" w:hAnsi="Times New Roman" w:cs="Times New Roman"/>
          <w:sz w:val="24"/>
          <w:szCs w:val="24"/>
        </w:rPr>
        <w:t xml:space="preserve"> Tiivis rajapinta löytyy lisäksi </w:t>
      </w:r>
      <w:r w:rsidR="00B34FCE" w:rsidRPr="00C22854">
        <w:rPr>
          <w:rFonts w:ascii="Times New Roman" w:hAnsi="Times New Roman" w:cs="Times New Roman"/>
          <w:sz w:val="24"/>
          <w:szCs w:val="24"/>
        </w:rPr>
        <w:t xml:space="preserve">koulutuspolitiikkaan, </w:t>
      </w:r>
      <w:r w:rsidR="1D82E9F5" w:rsidRPr="00C22854">
        <w:rPr>
          <w:rFonts w:ascii="Times New Roman" w:hAnsi="Times New Roman" w:cs="Times New Roman"/>
          <w:sz w:val="24"/>
          <w:szCs w:val="24"/>
        </w:rPr>
        <w:t xml:space="preserve">tiedepolitiikkaan, </w:t>
      </w:r>
      <w:r w:rsidRPr="00C22854">
        <w:rPr>
          <w:rFonts w:ascii="Times New Roman" w:hAnsi="Times New Roman" w:cs="Times New Roman"/>
          <w:sz w:val="24"/>
          <w:szCs w:val="24"/>
        </w:rPr>
        <w:t xml:space="preserve">elinkeino- ja innovaatiopolitiikkaan, teollisuuspolitiikkaan, liikenne- ja viestintäpolitiikkaan, maahanmuuttopolitiikkaan, talouspolitiikkaan, hyvinvointi- ja sosiaalipolitiikkaan, ilmasto- ja ympäristöpolitiikkaan sekä </w:t>
      </w:r>
      <w:ins w:id="232" w:author="Eiro Laura (VM)" w:date="2021-05-05T13:34:00Z">
        <w:r w:rsidR="00654D8B">
          <w:rPr>
            <w:rFonts w:ascii="Times New Roman" w:hAnsi="Times New Roman" w:cs="Times New Roman"/>
            <w:sz w:val="24"/>
            <w:szCs w:val="24"/>
          </w:rPr>
          <w:t>ulko-, turvallisuus</w:t>
        </w:r>
      </w:ins>
      <w:ins w:id="233" w:author="Eiro Laura (VM)" w:date="2021-05-06T15:35:00Z">
        <w:r w:rsidR="00654D8B">
          <w:rPr>
            <w:rFonts w:ascii="Times New Roman" w:hAnsi="Times New Roman" w:cs="Times New Roman"/>
            <w:sz w:val="24"/>
            <w:szCs w:val="24"/>
          </w:rPr>
          <w:t>-</w:t>
        </w:r>
      </w:ins>
      <w:ins w:id="234" w:author="Eiro Laura (VM)" w:date="2021-05-05T13:34:00Z">
        <w:r w:rsidR="00B37960">
          <w:rPr>
            <w:rFonts w:ascii="Times New Roman" w:hAnsi="Times New Roman" w:cs="Times New Roman"/>
            <w:sz w:val="24"/>
            <w:szCs w:val="24"/>
          </w:rPr>
          <w:t xml:space="preserve">, </w:t>
        </w:r>
      </w:ins>
      <w:r w:rsidRPr="00C22854">
        <w:rPr>
          <w:rFonts w:ascii="Times New Roman" w:hAnsi="Times New Roman" w:cs="Times New Roman"/>
          <w:sz w:val="24"/>
          <w:szCs w:val="24"/>
        </w:rPr>
        <w:t xml:space="preserve">puolustus- ja </w:t>
      </w:r>
      <w:del w:id="235" w:author="Eiro Laura (VM)" w:date="2021-05-05T13:34:00Z">
        <w:r w:rsidRPr="00C22854" w:rsidDel="00B37960">
          <w:rPr>
            <w:rFonts w:ascii="Times New Roman" w:hAnsi="Times New Roman" w:cs="Times New Roman"/>
            <w:sz w:val="24"/>
            <w:szCs w:val="24"/>
          </w:rPr>
          <w:delText>turvallisuuspolitiikkaan</w:delText>
        </w:r>
      </w:del>
      <w:ins w:id="236" w:author="Eiro Laura (VM)" w:date="2021-05-05T13:34:00Z">
        <w:r w:rsidR="00B37960">
          <w:rPr>
            <w:rFonts w:ascii="Times New Roman" w:hAnsi="Times New Roman" w:cs="Times New Roman"/>
            <w:sz w:val="24"/>
            <w:szCs w:val="24"/>
          </w:rPr>
          <w:t>kauppa</w:t>
        </w:r>
        <w:r w:rsidR="00B37960" w:rsidRPr="00C22854">
          <w:rPr>
            <w:rFonts w:ascii="Times New Roman" w:hAnsi="Times New Roman" w:cs="Times New Roman"/>
            <w:sz w:val="24"/>
            <w:szCs w:val="24"/>
          </w:rPr>
          <w:t>politiikkaan</w:t>
        </w:r>
      </w:ins>
      <w:r w:rsidRPr="00C22854">
        <w:rPr>
          <w:rFonts w:ascii="Times New Roman" w:hAnsi="Times New Roman" w:cs="Times New Roman"/>
          <w:sz w:val="24"/>
          <w:szCs w:val="24"/>
        </w:rPr>
        <w:t xml:space="preserve">. Näitä kaikkia alueita on pyritty tarkastelemaan osana neuvottelukunnan työtä. Teknologiapolitiikka on luonteensa vuoksi poikkihallinnollista ja sektorirajat ylittävää. Tämän vuoksi on pyritty huomioimaan myös keskeiset muut hallituskaudella vireillä olevat teknologiapolitiikan sisältöön ja toteutumiseen vaikuttavat hankkeet. </w:t>
      </w:r>
    </w:p>
    <w:p w14:paraId="4777592E" w14:textId="77777777" w:rsidR="0087664C" w:rsidRPr="00C22854" w:rsidRDefault="0087664C" w:rsidP="0087664C">
      <w:pPr>
        <w:pStyle w:val="Vaintekstin"/>
        <w:rPr>
          <w:rFonts w:ascii="Times New Roman" w:hAnsi="Times New Roman" w:cs="Times New Roman"/>
          <w:sz w:val="24"/>
          <w:szCs w:val="24"/>
        </w:rPr>
      </w:pPr>
    </w:p>
    <w:p w14:paraId="48A514F9" w14:textId="0C842563" w:rsidR="0087664C" w:rsidRDefault="0087664C" w:rsidP="0087664C">
      <w:pPr>
        <w:rPr>
          <w:ins w:id="237" w:author="Eiro Laura (VM)" w:date="2021-05-09T17:12:00Z"/>
          <w:rFonts w:eastAsiaTheme="minorHAnsi"/>
          <w:szCs w:val="24"/>
        </w:rPr>
      </w:pPr>
      <w:r w:rsidRPr="00C22854">
        <w:rPr>
          <w:rFonts w:eastAsiaTheme="minorHAnsi"/>
          <w:szCs w:val="24"/>
        </w:rPr>
        <w:t xml:space="preserve">Teknologioiden </w:t>
      </w:r>
      <w:ins w:id="238" w:author="Eiro Laura (VM)" w:date="2021-05-06T15:34:00Z">
        <w:r w:rsidR="00654D8B">
          <w:rPr>
            <w:rFonts w:eastAsiaTheme="minorHAnsi"/>
            <w:szCs w:val="24"/>
          </w:rPr>
          <w:t xml:space="preserve">kehittämisen ja </w:t>
        </w:r>
      </w:ins>
      <w:r w:rsidRPr="00C22854">
        <w:rPr>
          <w:rFonts w:eastAsiaTheme="minorHAnsi"/>
          <w:szCs w:val="24"/>
        </w:rPr>
        <w:t>hyödyntämisen toimintaympäristö kattaa laajalti eri osa-alueita: osaaminen,</w:t>
      </w:r>
      <w:ins w:id="239" w:author="Mannonen Matti" w:date="2021-05-13T21:11:00Z">
        <w:r w:rsidRPr="00C22854">
          <w:rPr>
            <w:rFonts w:eastAsiaTheme="minorHAnsi"/>
            <w:szCs w:val="24"/>
          </w:rPr>
          <w:t xml:space="preserve"> </w:t>
        </w:r>
        <w:r w:rsidR="00895F41">
          <w:rPr>
            <w:rFonts w:eastAsiaTheme="minorHAnsi"/>
            <w:szCs w:val="24"/>
          </w:rPr>
          <w:t>tutkimuksen taso</w:t>
        </w:r>
      </w:ins>
      <w:ins w:id="240" w:author="Mannonen Matti" w:date="2021-05-13T21:12:00Z">
        <w:r w:rsidR="00895F41">
          <w:rPr>
            <w:rFonts w:eastAsiaTheme="minorHAnsi"/>
            <w:szCs w:val="24"/>
          </w:rPr>
          <w:t xml:space="preserve">, tutkimusinfrastruktuuri, </w:t>
        </w:r>
        <w:r w:rsidR="00001C49">
          <w:rPr>
            <w:rFonts w:eastAsiaTheme="minorHAnsi"/>
            <w:szCs w:val="24"/>
          </w:rPr>
          <w:t>yhteistyö</w:t>
        </w:r>
      </w:ins>
      <w:ins w:id="241" w:author="Mannonen Matti" w:date="2021-05-13T21:13:00Z">
        <w:r w:rsidR="00001C49">
          <w:rPr>
            <w:rFonts w:eastAsiaTheme="minorHAnsi"/>
            <w:szCs w:val="24"/>
          </w:rPr>
          <w:t>,</w:t>
        </w:r>
      </w:ins>
      <w:r w:rsidRPr="00C22854">
        <w:rPr>
          <w:rFonts w:eastAsiaTheme="minorHAnsi"/>
          <w:szCs w:val="24"/>
        </w:rPr>
        <w:t xml:space="preserve"> työvoiman saatavuus, rahoitus, verotus, tuet, lainsäädäntö, infra, energia, yhteiskunnan vakaus</w:t>
      </w:r>
      <w:ins w:id="242" w:author="Eiro Laura (VM)" w:date="2021-05-05T13:34:00Z">
        <w:r w:rsidR="00B37960">
          <w:rPr>
            <w:rFonts w:eastAsiaTheme="minorHAnsi"/>
            <w:szCs w:val="24"/>
          </w:rPr>
          <w:t xml:space="preserve">, kansainvälinen </w:t>
        </w:r>
        <w:del w:id="243" w:author="Mannonen Matti" w:date="2021-05-13T21:13:00Z">
          <w:r w:rsidR="00B37960">
            <w:rPr>
              <w:rFonts w:eastAsiaTheme="minorHAnsi"/>
              <w:szCs w:val="24"/>
            </w:rPr>
            <w:delText>yhteistyö</w:delText>
          </w:r>
        </w:del>
      </w:ins>
      <w:ins w:id="244" w:author="Mannonen Matti" w:date="2021-05-13T21:13:00Z">
        <w:r w:rsidR="0027641B">
          <w:rPr>
            <w:rFonts w:eastAsiaTheme="minorHAnsi"/>
            <w:szCs w:val="24"/>
          </w:rPr>
          <w:t>verkosto</w:t>
        </w:r>
      </w:ins>
      <w:r w:rsidRPr="00C22854">
        <w:rPr>
          <w:rFonts w:eastAsiaTheme="minorHAnsi"/>
          <w:szCs w:val="24"/>
        </w:rPr>
        <w:t xml:space="preserve"> ja saman aikaan kunnianhimoinen, mutta hallittu uudistuminen. Suomen tulee olla kaikissa edelläkävijä, eikä millään alueella tule jäädä paikalleen, vaan kehitystyötä on tehtävä jatkuvasti.  </w:t>
      </w:r>
    </w:p>
    <w:p w14:paraId="0CA96A10" w14:textId="097FCDB8" w:rsidR="00081218" w:rsidRDefault="00081218" w:rsidP="0087664C">
      <w:pPr>
        <w:rPr>
          <w:ins w:id="245" w:author="Eiro Laura (VM)" w:date="2021-05-09T17:12:00Z"/>
          <w:rFonts w:eastAsiaTheme="minorHAnsi"/>
          <w:szCs w:val="24"/>
        </w:rPr>
      </w:pPr>
    </w:p>
    <w:p w14:paraId="0703AF10" w14:textId="04A37206" w:rsidR="00081218" w:rsidRPr="00C22854" w:rsidRDefault="00081218" w:rsidP="0087664C">
      <w:pPr>
        <w:rPr>
          <w:rFonts w:eastAsiaTheme="minorHAnsi"/>
          <w:szCs w:val="24"/>
        </w:rPr>
      </w:pPr>
      <w:ins w:id="246" w:author="Eiro Laura (VM)" w:date="2021-05-09T17:12:00Z">
        <w:r w:rsidRPr="00081218">
          <w:rPr>
            <w:rFonts w:eastAsiaTheme="minorHAnsi"/>
            <w:szCs w:val="24"/>
            <w:highlight w:val="yellow"/>
            <w:rPrChange w:id="247" w:author="Eiro Laura (VM)" w:date="2021-05-09T17:12:00Z">
              <w:rPr>
                <w:rFonts w:eastAsiaTheme="minorHAnsi"/>
                <w:szCs w:val="24"/>
              </w:rPr>
            </w:rPrChange>
          </w:rPr>
          <w:t>Toimialoista tähän</w:t>
        </w:r>
      </w:ins>
      <w:ins w:id="248" w:author="Eiro Laura (VM)" w:date="2021-05-09T18:34:00Z">
        <w:r w:rsidR="001D4271">
          <w:rPr>
            <w:rFonts w:eastAsiaTheme="minorHAnsi"/>
            <w:szCs w:val="24"/>
          </w:rPr>
          <w:t>: katetaan laajalti</w:t>
        </w:r>
      </w:ins>
    </w:p>
    <w:p w14:paraId="00227771" w14:textId="77777777" w:rsidR="0087664C" w:rsidRPr="00C22854" w:rsidRDefault="0087664C" w:rsidP="0087664C">
      <w:pPr>
        <w:rPr>
          <w:szCs w:val="24"/>
        </w:rPr>
      </w:pPr>
    </w:p>
    <w:p w14:paraId="454CDB81" w14:textId="25263F26" w:rsidR="0087664C" w:rsidRPr="00C22854" w:rsidRDefault="0087664C" w:rsidP="0087664C">
      <w:r w:rsidRPr="00C22854">
        <w:t xml:space="preserve">Teknologiapolitiikan tehtävänä on </w:t>
      </w:r>
      <w:ins w:id="249" w:author="Mannonen Matti" w:date="2021-05-13T21:15:00Z">
        <w:r w:rsidR="00AB2971">
          <w:t xml:space="preserve">luoda olosuhteet ja toimintamallit, joiden avulla </w:t>
        </w:r>
      </w:ins>
      <w:del w:id="250" w:author="Mannonen Matti" w:date="2021-05-13T21:15:00Z">
        <w:r w:rsidRPr="00C22854">
          <w:delText xml:space="preserve">katsoa, miten </w:delText>
        </w:r>
      </w:del>
      <w:r w:rsidRPr="00C22854">
        <w:t xml:space="preserve">teknologiasta </w:t>
      </w:r>
      <w:ins w:id="251" w:author="Mannonen Matti" w:date="2021-05-13T21:15:00Z">
        <w:r w:rsidR="00775CD7">
          <w:t xml:space="preserve">ja sen kehittämisestä </w:t>
        </w:r>
      </w:ins>
      <w:r w:rsidRPr="00C22854">
        <w:t xml:space="preserve">saadaan hyödyt sekä </w:t>
      </w:r>
      <w:commentRangeStart w:id="252"/>
      <w:commentRangeStart w:id="253"/>
      <w:r w:rsidRPr="00C22854">
        <w:t xml:space="preserve">yhteiskunnan </w:t>
      </w:r>
      <w:commentRangeEnd w:id="252"/>
      <w:r w:rsidR="00FE5D3D">
        <w:rPr>
          <w:rStyle w:val="Kommentinviite"/>
        </w:rPr>
        <w:commentReference w:id="252"/>
      </w:r>
      <w:commentRangeEnd w:id="253"/>
      <w:r w:rsidR="00B76FEE">
        <w:rPr>
          <w:rStyle w:val="Kommentinviite"/>
        </w:rPr>
        <w:commentReference w:id="253"/>
      </w:r>
      <w:r w:rsidRPr="00C22854">
        <w:t xml:space="preserve">että yritysten eduksi huomioiden taloudellinen, sosiaalinen ja ekologinen kestävyys. </w:t>
      </w:r>
      <w:r w:rsidR="00F85862" w:rsidRPr="00C22854">
        <w:rPr>
          <w:color w:val="333333"/>
          <w:spacing w:val="2"/>
          <w:shd w:val="clear" w:color="auto" w:fill="FFFFFF"/>
        </w:rPr>
        <w:t>Teknologiaa</w:t>
      </w:r>
      <w:ins w:id="254" w:author="Mannonen Matti" w:date="2021-05-13T21:18:00Z">
        <w:r w:rsidR="00B2282E">
          <w:rPr>
            <w:color w:val="333333"/>
            <w:spacing w:val="2"/>
            <w:shd w:val="clear" w:color="auto" w:fill="FFFFFF"/>
          </w:rPr>
          <w:t>, teknologiakehitystä</w:t>
        </w:r>
      </w:ins>
      <w:r w:rsidR="00F85862" w:rsidRPr="00C22854">
        <w:rPr>
          <w:color w:val="333333"/>
          <w:spacing w:val="2"/>
          <w:shd w:val="clear" w:color="auto" w:fill="FFFFFF"/>
        </w:rPr>
        <w:t xml:space="preserve"> ja </w:t>
      </w:r>
      <w:r w:rsidR="00F85862" w:rsidRPr="00C22854">
        <w:rPr>
          <w:color w:val="333333"/>
          <w:spacing w:val="2"/>
          <w:shd w:val="clear" w:color="auto" w:fill="FFFFFF"/>
        </w:rPr>
        <w:lastRenderedPageBreak/>
        <w:t xml:space="preserve">teknologiayrityksiä tarvitaan luomaan </w:t>
      </w:r>
      <w:ins w:id="255" w:author="Mannonen Matti" w:date="2021-05-13T21:18:00Z">
        <w:r w:rsidR="00A77545">
          <w:rPr>
            <w:color w:val="333333"/>
            <w:spacing w:val="2"/>
            <w:shd w:val="clear" w:color="auto" w:fill="FFFFFF"/>
          </w:rPr>
          <w:t xml:space="preserve">uutta työtä ja </w:t>
        </w:r>
      </w:ins>
      <w:commentRangeStart w:id="256"/>
      <w:r w:rsidR="00F85862" w:rsidRPr="00C22854">
        <w:rPr>
          <w:color w:val="333333"/>
          <w:spacing w:val="2"/>
          <w:shd w:val="clear" w:color="auto" w:fill="FFFFFF"/>
        </w:rPr>
        <w:t>hyvinvointia</w:t>
      </w:r>
      <w:commentRangeEnd w:id="256"/>
      <w:r w:rsidR="000D12CA">
        <w:rPr>
          <w:rStyle w:val="Kommentinviite"/>
        </w:rPr>
        <w:commentReference w:id="256"/>
      </w:r>
      <w:ins w:id="257" w:author="Eiro Laura (VM)" w:date="2021-05-14T09:36:00Z">
        <w:r w:rsidR="00A40C12">
          <w:rPr>
            <w:color w:val="333333"/>
            <w:spacing w:val="2"/>
            <w:shd w:val="clear" w:color="auto" w:fill="FFFFFF"/>
          </w:rPr>
          <w:t xml:space="preserve">. </w:t>
        </w:r>
        <w:r w:rsidR="00A40C12">
          <w:t>Teknologian, datan ja tekoälyn avulla voidaan esimerkiksi taata tulevaisuuden laadukkaat hyvinvointipalvelut huolimatta heikkenevästä</w:t>
        </w:r>
      </w:ins>
      <w:del w:id="258" w:author="Eiro Laura (VM)" w:date="2021-05-14T09:36:00Z">
        <w:r w:rsidR="00F85862" w:rsidRPr="00C22854" w:rsidDel="00A40C12">
          <w:rPr>
            <w:color w:val="333333"/>
            <w:spacing w:val="2"/>
            <w:shd w:val="clear" w:color="auto" w:fill="FFFFFF"/>
          </w:rPr>
          <w:delText xml:space="preserve"> sekä takaamaan hyvinvointipalvelut jatkossakin huolimatta heikkenevästä</w:delText>
        </w:r>
      </w:del>
      <w:r w:rsidR="00F85862" w:rsidRPr="00C22854">
        <w:rPr>
          <w:color w:val="333333"/>
          <w:spacing w:val="2"/>
          <w:shd w:val="clear" w:color="auto" w:fill="FFFFFF"/>
        </w:rPr>
        <w:t xml:space="preserve"> </w:t>
      </w:r>
      <w:ins w:id="259" w:author="Eiro Laura (VM)" w:date="2021-05-14T09:36:00Z">
        <w:r w:rsidR="00A40C12">
          <w:rPr>
            <w:color w:val="333333"/>
            <w:spacing w:val="2"/>
            <w:shd w:val="clear" w:color="auto" w:fill="FFFFFF"/>
          </w:rPr>
          <w:t xml:space="preserve"> </w:t>
        </w:r>
      </w:ins>
      <w:r w:rsidR="00F85862" w:rsidRPr="00C22854">
        <w:rPr>
          <w:color w:val="333333"/>
          <w:spacing w:val="2"/>
          <w:shd w:val="clear" w:color="auto" w:fill="FFFFFF"/>
        </w:rPr>
        <w:t xml:space="preserve">huoltosuhteesta ja viime aikojen matalasta talouskasvusta. </w:t>
      </w:r>
      <w:r w:rsidRPr="00C22854">
        <w:rPr>
          <w:color w:val="333333"/>
          <w:spacing w:val="2"/>
          <w:shd w:val="clear" w:color="auto" w:fill="FFFFFF"/>
        </w:rPr>
        <w:t>Teknologiaa ei pidä hyödyntää vain bruttokansantuotteen maksimoimiseksi, vaan</w:t>
      </w:r>
      <w:ins w:id="260" w:author="Mannonen Matti" w:date="2021-05-13T21:17:00Z">
        <w:r w:rsidRPr="00C22854">
          <w:rPr>
            <w:color w:val="333333"/>
            <w:spacing w:val="2"/>
            <w:shd w:val="clear" w:color="auto" w:fill="FFFFFF"/>
          </w:rPr>
          <w:t xml:space="preserve"> </w:t>
        </w:r>
        <w:r w:rsidR="00FE04BB">
          <w:rPr>
            <w:color w:val="333333"/>
            <w:spacing w:val="2"/>
            <w:shd w:val="clear" w:color="auto" w:fill="FFFFFF"/>
          </w:rPr>
          <w:t>se on väline</w:t>
        </w:r>
      </w:ins>
      <w:r w:rsidRPr="00C22854">
        <w:rPr>
          <w:color w:val="333333"/>
          <w:spacing w:val="2"/>
          <w:shd w:val="clear" w:color="auto" w:fill="FFFFFF"/>
        </w:rPr>
        <w:t xml:space="preserve"> ihmisten hyvinvoinnin parantamiseen</w:t>
      </w:r>
      <w:r w:rsidR="00FB0B4A" w:rsidRPr="00C22854">
        <w:rPr>
          <w:color w:val="333333"/>
          <w:spacing w:val="2"/>
          <w:shd w:val="clear" w:color="auto" w:fill="FFFFFF"/>
        </w:rPr>
        <w:t xml:space="preserve"> ja globaalien haasteiden ratkaisemiseen</w:t>
      </w:r>
      <w:r w:rsidRPr="00C22854">
        <w:rPr>
          <w:color w:val="333333"/>
          <w:spacing w:val="2"/>
          <w:shd w:val="clear" w:color="auto" w:fill="FFFFFF"/>
        </w:rPr>
        <w:t>.</w:t>
      </w:r>
      <w:ins w:id="261" w:author="Eiro Laura (VM)" w:date="2021-05-13T21:19:00Z">
        <w:r w:rsidR="00CD3ECD" w:rsidRPr="00C22854">
          <w:rPr>
            <w:color w:val="333333"/>
            <w:spacing w:val="2"/>
            <w:shd w:val="clear" w:color="auto" w:fill="FFFFFF"/>
          </w:rPr>
          <w:t xml:space="preserve"> </w:t>
        </w:r>
      </w:ins>
      <w:ins w:id="262" w:author="Eiro Laura (VM)">
        <w:r w:rsidR="00CD3ECD" w:rsidRPr="00CD3ECD">
          <w:rPr>
            <w:color w:val="343A40"/>
            <w:szCs w:val="24"/>
            <w:shd w:val="clear" w:color="auto" w:fill="FFFFFF"/>
          </w:rPr>
          <w:t>Teknologian hyödyntämisen ja TKI-toiminnan avulla tuemme siirtymää vähähiiliseen yhteiskuntaan ja kiertotalouteen sekä lisäämme hyvinvointia, mikä tarjoaa uusia liiketoiminta- ja vientimahdollisuuksia sekä työpaikkoja.</w:t>
        </w:r>
        <w:r w:rsidR="00FD1E12" w:rsidRPr="00C22854">
          <w:rPr>
            <w:color w:val="333333"/>
            <w:spacing w:val="2"/>
            <w:shd w:val="clear" w:color="auto" w:fill="FFFFFF"/>
          </w:rPr>
          <w:t xml:space="preserve"> </w:t>
        </w:r>
      </w:ins>
      <w:r w:rsidR="00F85862" w:rsidRPr="00C22854">
        <w:rPr>
          <w:color w:val="333333"/>
          <w:spacing w:val="2"/>
          <w:shd w:val="clear" w:color="auto" w:fill="FFFFFF"/>
        </w:rPr>
        <w:t xml:space="preserve">Tämä edellyttää aktiivista </w:t>
      </w:r>
      <w:del w:id="263" w:author="Mannonen Matti" w:date="2021-05-13T21:17:00Z">
        <w:r w:rsidR="00F85862" w:rsidRPr="00C22854">
          <w:rPr>
            <w:color w:val="333333"/>
            <w:spacing w:val="2"/>
            <w:shd w:val="clear" w:color="auto" w:fill="FFFFFF"/>
          </w:rPr>
          <w:delText xml:space="preserve">tietopolitiikkaa </w:delText>
        </w:r>
      </w:del>
      <w:ins w:id="264" w:author="Mannonen Matti" w:date="2021-05-13T21:17:00Z">
        <w:r w:rsidR="00504A2D">
          <w:rPr>
            <w:color w:val="333333"/>
            <w:spacing w:val="2"/>
            <w:shd w:val="clear" w:color="auto" w:fill="FFFFFF"/>
          </w:rPr>
          <w:t>teknologia</w:t>
        </w:r>
        <w:r w:rsidR="00504A2D" w:rsidRPr="00C22854">
          <w:rPr>
            <w:color w:val="333333"/>
            <w:spacing w:val="2"/>
            <w:shd w:val="clear" w:color="auto" w:fill="FFFFFF"/>
          </w:rPr>
          <w:t xml:space="preserve">politiikkaa </w:t>
        </w:r>
      </w:ins>
      <w:r w:rsidR="00F85862" w:rsidRPr="00C22854">
        <w:rPr>
          <w:color w:val="333333"/>
          <w:spacing w:val="2"/>
          <w:shd w:val="clear" w:color="auto" w:fill="FFFFFF"/>
        </w:rPr>
        <w:t xml:space="preserve">ja kansainväliseen teknologiakeskustelun kytkeytymistä. </w:t>
      </w:r>
    </w:p>
    <w:p w14:paraId="308DB936" w14:textId="77777777" w:rsidR="0087664C" w:rsidRPr="00C22854" w:rsidRDefault="0087664C" w:rsidP="0087664C">
      <w:pPr>
        <w:rPr>
          <w:szCs w:val="24"/>
        </w:rPr>
      </w:pPr>
    </w:p>
    <w:p w14:paraId="48070A35" w14:textId="4FD83E6B" w:rsidR="0087664C" w:rsidRPr="00C22854" w:rsidRDefault="0087664C" w:rsidP="0087664C">
      <w:pPr>
        <w:rPr>
          <w:color w:val="333333"/>
          <w:spacing w:val="2"/>
          <w:shd w:val="clear" w:color="auto" w:fill="FFFFFF"/>
        </w:rPr>
      </w:pPr>
      <w:r w:rsidRPr="00C22854">
        <w:rPr>
          <w:szCs w:val="24"/>
        </w:rPr>
        <w:t xml:space="preserve">Teknologiapolitiikkaa tulee katsoa tiiviisti eurooppalaisessa ja kansainvälisessä kontekstissa. Suomi </w:t>
      </w:r>
      <w:r w:rsidR="00B34FCE" w:rsidRPr="00C22854">
        <w:rPr>
          <w:szCs w:val="24"/>
        </w:rPr>
        <w:t xml:space="preserve">on </w:t>
      </w:r>
      <w:r w:rsidRPr="00C22854">
        <w:rPr>
          <w:szCs w:val="24"/>
        </w:rPr>
        <w:t xml:space="preserve">osa eurooppalaista kokonaisuutta, ja Suomen menestystä rakennetaan Euroopassa. </w:t>
      </w:r>
      <w:commentRangeStart w:id="265"/>
      <w:del w:id="266" w:author="Eiro Laura (VM)" w:date="2021-05-09T18:01:00Z">
        <w:r w:rsidRPr="00C22854" w:rsidDel="009F4994">
          <w:rPr>
            <w:szCs w:val="24"/>
          </w:rPr>
          <w:delText xml:space="preserve">Suomen tulee olla aktiivinen vaikuttaja EU:ssa, jotta keskeiset aloitteet, kuten eurooppalainen teollisuuspolitiikka ja EU:n elpymis- ja palautumistukiväline (Recovery and Resilience Facility, RRF) suunnataan edelläkävijyyden edellytyksiin. Yritysten markkinoiden kannalta EU on pienin mahdollinen yksikkö, </w:delText>
        </w:r>
        <w:r w:rsidRPr="00C22854" w:rsidDel="009F4994">
          <w:rPr>
            <w:color w:val="333333"/>
            <w:spacing w:val="2"/>
            <w:shd w:val="clear" w:color="auto" w:fill="FFFFFF"/>
          </w:rPr>
          <w:delText xml:space="preserve">ja toimivat sisämarkkinat välttämätön edellytys toiminnan kasvattamiselle. </w:delText>
        </w:r>
      </w:del>
      <w:commentRangeEnd w:id="265"/>
      <w:r w:rsidR="009F4994">
        <w:rPr>
          <w:rStyle w:val="Kommentinviite"/>
        </w:rPr>
        <w:commentReference w:id="265"/>
      </w:r>
    </w:p>
    <w:p w14:paraId="511F78EE" w14:textId="77777777" w:rsidR="0087664C" w:rsidRPr="00C22854" w:rsidRDefault="0087664C" w:rsidP="0087664C">
      <w:pPr>
        <w:pStyle w:val="Vaintekstin"/>
        <w:rPr>
          <w:rFonts w:ascii="Times New Roman" w:eastAsia="Times New Roman" w:hAnsi="Times New Roman" w:cs="Times New Roman"/>
          <w:color w:val="333333"/>
          <w:spacing w:val="2"/>
          <w:sz w:val="24"/>
          <w:szCs w:val="20"/>
          <w:shd w:val="clear" w:color="auto" w:fill="FFFFFF"/>
        </w:rPr>
      </w:pPr>
    </w:p>
    <w:p w14:paraId="292FA1B1" w14:textId="2E66F03A" w:rsidR="009F4994" w:rsidRDefault="0087664C" w:rsidP="0087664C">
      <w:pPr>
        <w:pStyle w:val="Vaintekstin"/>
        <w:rPr>
          <w:ins w:id="267" w:author="Eiro Laura (VM)" w:date="2021-05-09T18:02:00Z"/>
          <w:rFonts w:ascii="Times New Roman" w:eastAsia="Times New Roman" w:hAnsi="Times New Roman" w:cs="Times New Roman"/>
          <w:color w:val="333333"/>
          <w:spacing w:val="2"/>
          <w:sz w:val="24"/>
          <w:szCs w:val="20"/>
          <w:shd w:val="clear" w:color="auto" w:fill="FFFFFF"/>
        </w:rPr>
      </w:pPr>
      <w:r w:rsidRPr="00C22854">
        <w:rPr>
          <w:rFonts w:ascii="Times New Roman" w:eastAsia="Times New Roman" w:hAnsi="Times New Roman" w:cs="Times New Roman"/>
          <w:color w:val="333333"/>
          <w:spacing w:val="2"/>
          <w:sz w:val="24"/>
          <w:szCs w:val="20"/>
          <w:shd w:val="clear" w:color="auto" w:fill="FFFFFF"/>
        </w:rPr>
        <w:t xml:space="preserve">Digitalisaatioon ja teknologioiden </w:t>
      </w:r>
      <w:ins w:id="268" w:author="Eiro Laura (VM)" w:date="2021-05-09T18:04:00Z">
        <w:r w:rsidR="009F4994">
          <w:rPr>
            <w:rFonts w:ascii="Times New Roman" w:eastAsia="Times New Roman" w:hAnsi="Times New Roman" w:cs="Times New Roman"/>
            <w:color w:val="333333"/>
            <w:spacing w:val="2"/>
            <w:sz w:val="24"/>
            <w:szCs w:val="20"/>
            <w:shd w:val="clear" w:color="auto" w:fill="FFFFFF"/>
          </w:rPr>
          <w:t xml:space="preserve">kehittämiseen ja </w:t>
        </w:r>
      </w:ins>
      <w:r w:rsidRPr="00C22854">
        <w:rPr>
          <w:rFonts w:ascii="Times New Roman" w:eastAsia="Times New Roman" w:hAnsi="Times New Roman" w:cs="Times New Roman"/>
          <w:color w:val="333333"/>
          <w:spacing w:val="2"/>
          <w:sz w:val="24"/>
          <w:szCs w:val="20"/>
          <w:shd w:val="clear" w:color="auto" w:fill="FFFFFF"/>
        </w:rPr>
        <w:t>hyödyntämiseen liittyvät kysymykset ovat viime vuosina nousseet käytännössä kaikkien kansainvälisten organisaatioiden agendalla - niin YK:n, UNESCOn, OECD:n</w:t>
      </w:r>
      <w:r w:rsidR="007263CE" w:rsidRPr="00C22854">
        <w:rPr>
          <w:rFonts w:ascii="Times New Roman" w:eastAsia="Times New Roman" w:hAnsi="Times New Roman" w:cs="Times New Roman"/>
          <w:color w:val="333333"/>
          <w:spacing w:val="2"/>
          <w:sz w:val="24"/>
          <w:szCs w:val="20"/>
          <w:shd w:val="clear" w:color="auto" w:fill="FFFFFF"/>
        </w:rPr>
        <w:t xml:space="preserve">, </w:t>
      </w:r>
      <w:ins w:id="269" w:author="Eiro Laura (VM)" w:date="2021-05-08T16:48:00Z">
        <w:r w:rsidR="00A07995">
          <w:rPr>
            <w:rFonts w:ascii="Times New Roman" w:eastAsia="Times New Roman" w:hAnsi="Times New Roman" w:cs="Times New Roman"/>
            <w:color w:val="333333"/>
            <w:spacing w:val="2"/>
            <w:sz w:val="24"/>
            <w:szCs w:val="20"/>
            <w:shd w:val="clear" w:color="auto" w:fill="FFFFFF"/>
          </w:rPr>
          <w:t xml:space="preserve">WTO:n, </w:t>
        </w:r>
      </w:ins>
      <w:r w:rsidR="007263CE" w:rsidRPr="00C22854">
        <w:rPr>
          <w:rFonts w:ascii="Times New Roman" w:eastAsia="Times New Roman" w:hAnsi="Times New Roman" w:cs="Times New Roman"/>
          <w:color w:val="333333"/>
          <w:spacing w:val="2"/>
          <w:sz w:val="24"/>
          <w:szCs w:val="20"/>
          <w:shd w:val="clear" w:color="auto" w:fill="FFFFFF"/>
        </w:rPr>
        <w:t xml:space="preserve">WEF:in, </w:t>
      </w:r>
      <w:del w:id="270" w:author="Eiro Laura (VM)" w:date="2021-05-08T16:48:00Z">
        <w:r w:rsidR="007263CE" w:rsidRPr="00C22854" w:rsidDel="00A07995">
          <w:rPr>
            <w:rFonts w:ascii="Times New Roman" w:eastAsia="Times New Roman" w:hAnsi="Times New Roman" w:cs="Times New Roman"/>
            <w:color w:val="333333"/>
            <w:spacing w:val="2"/>
            <w:sz w:val="24"/>
            <w:szCs w:val="20"/>
            <w:shd w:val="clear" w:color="auto" w:fill="FFFFFF"/>
          </w:rPr>
          <w:delText>WTO:n</w:delText>
        </w:r>
        <w:r w:rsidRPr="00C22854" w:rsidDel="00A07995">
          <w:rPr>
            <w:rFonts w:ascii="Times New Roman" w:eastAsia="Times New Roman" w:hAnsi="Times New Roman" w:cs="Times New Roman"/>
            <w:color w:val="333333"/>
            <w:spacing w:val="2"/>
            <w:sz w:val="24"/>
            <w:szCs w:val="20"/>
            <w:shd w:val="clear" w:color="auto" w:fill="FFFFFF"/>
          </w:rPr>
          <w:delText>,</w:delText>
        </w:r>
        <w:r w:rsidR="007263CE" w:rsidRPr="00C22854" w:rsidDel="00A07995">
          <w:rPr>
            <w:rFonts w:ascii="Times New Roman" w:eastAsia="Times New Roman" w:hAnsi="Times New Roman" w:cs="Times New Roman"/>
            <w:color w:val="333333"/>
            <w:spacing w:val="2"/>
            <w:sz w:val="24"/>
            <w:szCs w:val="20"/>
            <w:shd w:val="clear" w:color="auto" w:fill="FFFFFF"/>
          </w:rPr>
          <w:delText xml:space="preserve"> </w:delText>
        </w:r>
      </w:del>
      <w:r w:rsidRPr="00C22854">
        <w:rPr>
          <w:rFonts w:ascii="Times New Roman" w:eastAsia="Times New Roman" w:hAnsi="Times New Roman" w:cs="Times New Roman"/>
          <w:color w:val="333333"/>
          <w:spacing w:val="2"/>
          <w:sz w:val="24"/>
          <w:szCs w:val="20"/>
          <w:shd w:val="clear" w:color="auto" w:fill="FFFFFF"/>
        </w:rPr>
        <w:t>Euroopan neuvoston kuin EU:n tasolla</w:t>
      </w:r>
      <w:ins w:id="271" w:author="Eiro Laura (VM)" w:date="2021-05-07T16:54:00Z">
        <w:r w:rsidR="00930C0B">
          <w:rPr>
            <w:rFonts w:ascii="Times New Roman" w:eastAsia="Times New Roman" w:hAnsi="Times New Roman" w:cs="Times New Roman"/>
            <w:color w:val="333333"/>
            <w:spacing w:val="2"/>
            <w:sz w:val="24"/>
            <w:szCs w:val="20"/>
            <w:shd w:val="clear" w:color="auto" w:fill="FFFFFF"/>
          </w:rPr>
          <w:t>. Suomi on jo ollut aktiivinen eri foorumeilla käytävässä teknologiakeskustelussa</w:t>
        </w:r>
      </w:ins>
      <w:ins w:id="272" w:author="Eiro Laura (VM)" w:date="2021-05-09T18:03:00Z">
        <w:r w:rsidR="009F4994">
          <w:rPr>
            <w:rFonts w:ascii="Times New Roman" w:eastAsia="Times New Roman" w:hAnsi="Times New Roman" w:cs="Times New Roman"/>
            <w:color w:val="333333"/>
            <w:spacing w:val="2"/>
            <w:sz w:val="24"/>
            <w:szCs w:val="20"/>
            <w:shd w:val="clear" w:color="auto" w:fill="FFFFFF"/>
          </w:rPr>
          <w:t xml:space="preserve"> sekä sääntelykehitykseen vaikutt</w:t>
        </w:r>
      </w:ins>
      <w:ins w:id="273" w:author="Eiro Laura (VM)" w:date="2021-05-09T18:04:00Z">
        <w:r w:rsidR="009F4994">
          <w:rPr>
            <w:rFonts w:ascii="Times New Roman" w:eastAsia="Times New Roman" w:hAnsi="Times New Roman" w:cs="Times New Roman"/>
            <w:color w:val="333333"/>
            <w:spacing w:val="2"/>
            <w:sz w:val="24"/>
            <w:szCs w:val="20"/>
            <w:shd w:val="clear" w:color="auto" w:fill="FFFFFF"/>
          </w:rPr>
          <w:t>amisessa</w:t>
        </w:r>
      </w:ins>
      <w:ins w:id="274" w:author="Eiro Laura (VM)" w:date="2021-05-07T16:55:00Z">
        <w:r w:rsidR="00930C0B">
          <w:rPr>
            <w:rFonts w:ascii="Times New Roman" w:eastAsia="Times New Roman" w:hAnsi="Times New Roman" w:cs="Times New Roman"/>
            <w:color w:val="333333"/>
            <w:spacing w:val="2"/>
            <w:sz w:val="24"/>
            <w:szCs w:val="20"/>
            <w:shd w:val="clear" w:color="auto" w:fill="FFFFFF"/>
          </w:rPr>
          <w:t xml:space="preserve">. </w:t>
        </w:r>
      </w:ins>
    </w:p>
    <w:p w14:paraId="46343416" w14:textId="77777777" w:rsidR="009F4994" w:rsidRDefault="009F4994" w:rsidP="0087664C">
      <w:pPr>
        <w:pStyle w:val="Vaintekstin"/>
        <w:rPr>
          <w:ins w:id="275" w:author="Eiro Laura (VM)" w:date="2021-05-09T18:02:00Z"/>
          <w:rFonts w:ascii="Times New Roman" w:eastAsia="Times New Roman" w:hAnsi="Times New Roman" w:cs="Times New Roman"/>
          <w:color w:val="333333"/>
          <w:spacing w:val="2"/>
          <w:sz w:val="24"/>
          <w:szCs w:val="20"/>
          <w:shd w:val="clear" w:color="auto" w:fill="FFFFFF"/>
        </w:rPr>
      </w:pPr>
    </w:p>
    <w:p w14:paraId="3F6F2EF5" w14:textId="3D693336" w:rsidR="0087664C" w:rsidRPr="00C22854" w:rsidRDefault="00930C0B" w:rsidP="0087664C">
      <w:pPr>
        <w:pStyle w:val="Vaintekstin"/>
        <w:rPr>
          <w:rFonts w:ascii="Times New Roman" w:eastAsia="Times New Roman" w:hAnsi="Times New Roman" w:cs="Times New Roman"/>
          <w:color w:val="333333"/>
          <w:spacing w:val="2"/>
          <w:sz w:val="24"/>
          <w:szCs w:val="20"/>
          <w:shd w:val="clear" w:color="auto" w:fill="FFFFFF"/>
        </w:rPr>
      </w:pPr>
      <w:ins w:id="276" w:author="Eiro Laura (VM)" w:date="2021-05-07T16:55:00Z">
        <w:r>
          <w:rPr>
            <w:rFonts w:ascii="Times New Roman" w:eastAsia="Times New Roman" w:hAnsi="Times New Roman" w:cs="Times New Roman"/>
            <w:color w:val="333333"/>
            <w:spacing w:val="2"/>
            <w:sz w:val="24"/>
            <w:szCs w:val="20"/>
            <w:shd w:val="clear" w:color="auto" w:fill="FFFFFF"/>
          </w:rPr>
          <w:t>Suomen teknologiaprofiili on sekä käyntikortti että vaikuttamisen väline kansainvälisesti. Vahva valtiollinen profiili tukee my</w:t>
        </w:r>
      </w:ins>
      <w:ins w:id="277" w:author="Eiro Laura (VM)" w:date="2021-05-07T16:56:00Z">
        <w:r>
          <w:rPr>
            <w:rFonts w:ascii="Times New Roman" w:eastAsia="Times New Roman" w:hAnsi="Times New Roman" w:cs="Times New Roman"/>
            <w:color w:val="333333"/>
            <w:spacing w:val="2"/>
            <w:sz w:val="24"/>
            <w:szCs w:val="20"/>
            <w:shd w:val="clear" w:color="auto" w:fill="FFFFFF"/>
          </w:rPr>
          <w:t>ös yritysten kansainvälistymis- ja yhteistyömahdollisuuksia sekä toimii Suomen vetovoimatekijänä.</w:t>
        </w:r>
      </w:ins>
      <w:del w:id="278" w:author="Eiro Laura (VM)" w:date="2021-05-07T16:54:00Z">
        <w:r w:rsidR="0087664C" w:rsidRPr="00C22854" w:rsidDel="00930C0B">
          <w:rPr>
            <w:rFonts w:ascii="Times New Roman" w:eastAsia="Times New Roman" w:hAnsi="Times New Roman" w:cs="Times New Roman"/>
            <w:color w:val="333333"/>
            <w:spacing w:val="2"/>
            <w:sz w:val="24"/>
            <w:szCs w:val="20"/>
            <w:shd w:val="clear" w:color="auto" w:fill="FFFFFF"/>
          </w:rPr>
          <w:delText xml:space="preserve">. Suomen täytyy ottaa oma paikkansa </w:delText>
        </w:r>
        <w:r w:rsidR="00FD1E12" w:rsidRPr="00C22854" w:rsidDel="00930C0B">
          <w:rPr>
            <w:rFonts w:ascii="Times New Roman" w:eastAsia="Times New Roman" w:hAnsi="Times New Roman" w:cs="Times New Roman"/>
            <w:color w:val="333333"/>
            <w:spacing w:val="2"/>
            <w:sz w:val="24"/>
            <w:szCs w:val="20"/>
            <w:shd w:val="clear" w:color="auto" w:fill="FFFFFF"/>
          </w:rPr>
          <w:delText xml:space="preserve">vaikuttajien ja menestyjien kärkijoukossa </w:delText>
        </w:r>
        <w:r w:rsidR="0087664C" w:rsidRPr="00C22854" w:rsidDel="00930C0B">
          <w:rPr>
            <w:rFonts w:ascii="Times New Roman" w:eastAsia="Times New Roman" w:hAnsi="Times New Roman" w:cs="Times New Roman"/>
            <w:color w:val="333333"/>
            <w:spacing w:val="2"/>
            <w:sz w:val="24"/>
            <w:szCs w:val="20"/>
            <w:shd w:val="clear" w:color="auto" w:fill="FFFFFF"/>
          </w:rPr>
          <w:delText>nyt.</w:delText>
        </w:r>
      </w:del>
      <w:ins w:id="279" w:author="Eiro Laura (VM)" w:date="2021-05-07T16:54:00Z">
        <w:r>
          <w:rPr>
            <w:rFonts w:ascii="Times New Roman" w:eastAsia="Times New Roman" w:hAnsi="Times New Roman" w:cs="Times New Roman"/>
            <w:color w:val="333333"/>
            <w:spacing w:val="2"/>
            <w:sz w:val="24"/>
            <w:szCs w:val="20"/>
            <w:shd w:val="clear" w:color="auto" w:fill="FFFFFF"/>
          </w:rPr>
          <w:t>.</w:t>
        </w:r>
      </w:ins>
    </w:p>
    <w:p w14:paraId="002347F7" w14:textId="633052C3" w:rsidR="0087664C" w:rsidRPr="00C22854" w:rsidRDefault="00CA6CBC" w:rsidP="0087664C">
      <w:pPr>
        <w:rPr>
          <w:color w:val="333333"/>
          <w:spacing w:val="2"/>
          <w:shd w:val="clear" w:color="auto" w:fill="FFFFFF"/>
        </w:rPr>
      </w:pPr>
      <w:r>
        <w:rPr>
          <w:color w:val="333333"/>
          <w:spacing w:val="2"/>
          <w:shd w:val="clear" w:color="auto" w:fill="FFFFFF"/>
        </w:rPr>
        <w:br w:type="page"/>
      </w:r>
    </w:p>
    <w:p w14:paraId="0625F399" w14:textId="07C50B9F" w:rsidR="0087664C" w:rsidRPr="00C22854" w:rsidRDefault="00280CE4" w:rsidP="00B00C6F">
      <w:pPr>
        <w:pStyle w:val="VMOtsikkonum3"/>
      </w:pPr>
      <w:bookmarkStart w:id="280" w:name="_Toc69807415"/>
      <w:bookmarkStart w:id="281" w:name="_Toc69810610"/>
      <w:bookmarkStart w:id="282" w:name="_Toc71876464"/>
      <w:ins w:id="283" w:author="Eiro Laura (VM)" w:date="2021-05-06T15:13:00Z">
        <w:r>
          <w:lastRenderedPageBreak/>
          <w:t>Lähtökohtana teknologianeutraalius - j</w:t>
        </w:r>
      </w:ins>
      <w:del w:id="284" w:author="Eiro Laura (VM)" w:date="2021-05-06T15:13:00Z">
        <w:r w:rsidR="00F85862" w:rsidRPr="00C22854" w:rsidDel="00280CE4">
          <w:delText>J</w:delText>
        </w:r>
      </w:del>
      <w:r w:rsidR="0087664C" w:rsidRPr="00C22854">
        <w:t xml:space="preserve">ulkinen sektori </w:t>
      </w:r>
      <w:r w:rsidR="00FD1E12" w:rsidRPr="00C22854">
        <w:t xml:space="preserve">markkinavetoisen </w:t>
      </w:r>
      <w:r w:rsidR="00F85862" w:rsidRPr="00C22854">
        <w:t>teknologiakehityksen mahdollista</w:t>
      </w:r>
      <w:r w:rsidR="0087664C" w:rsidRPr="00C22854">
        <w:t>jana</w:t>
      </w:r>
      <w:bookmarkEnd w:id="280"/>
      <w:bookmarkEnd w:id="281"/>
      <w:bookmarkEnd w:id="282"/>
      <w:del w:id="285" w:author="Eiro Laura (VM)" w:date="2021-05-06T15:13:00Z">
        <w:r w:rsidR="0087664C" w:rsidRPr="00C22854" w:rsidDel="00280CE4">
          <w:delText xml:space="preserve"> </w:delText>
        </w:r>
      </w:del>
    </w:p>
    <w:p w14:paraId="78FEDF70" w14:textId="52CEB736" w:rsidR="0087664C" w:rsidRPr="00C22854" w:rsidRDefault="0087664C" w:rsidP="0087664C">
      <w:r w:rsidRPr="00C22854">
        <w:t xml:space="preserve">Teknologiapolitiikan lähtökohtana on teknologiavalintojen tapahtuminen markkinavetoisesti. Julkisen sektorin </w:t>
      </w:r>
      <w:del w:id="286" w:author="Eiro Laura (VM)" w:date="2021-05-06T14:41:00Z">
        <w:r w:rsidRPr="00C22854" w:rsidDel="003B7BC4">
          <w:delText>ei tulisi toiminnallaan valita voittavia aloja, vaan</w:delText>
        </w:r>
      </w:del>
      <w:ins w:id="287" w:author="Eiro Laura (VM)" w:date="2021-05-06T14:41:00Z">
        <w:r w:rsidR="003B7BC4">
          <w:t>tulisi toiminnallaan</w:t>
        </w:r>
      </w:ins>
      <w:r w:rsidRPr="00C22854">
        <w:t xml:space="preserve"> luoda edellytyksiä voittavien alojen syntymiselle</w:t>
      </w:r>
      <w:ins w:id="288" w:author="Eiro Laura (VM)" w:date="2021-05-06T14:41:00Z">
        <w:r w:rsidR="003B7BC4">
          <w:t>, ei itse valita niitä</w:t>
        </w:r>
      </w:ins>
      <w:r w:rsidRPr="00C22854">
        <w:t>. Yhteiskunta, joka kannustaa yrittäjyyteen ja henkiseen omistajuuteen kaikilla tasoilla (koulutusjärjestelmä, viranomaiset, yritykset ja kansalaiset) rakentaa parhaat lähtökohdat teknologioiden kehittämiseen ja hyödyntämiseen.</w:t>
      </w:r>
      <w:ins w:id="289" w:author="Eiro Laura (VM)" w:date="2021-05-06T14:48:00Z">
        <w:r w:rsidR="003B7BC4">
          <w:t xml:space="preserve"> </w:t>
        </w:r>
      </w:ins>
    </w:p>
    <w:p w14:paraId="64CEC7FE" w14:textId="77777777" w:rsidR="0087664C" w:rsidRPr="00C22854" w:rsidRDefault="0087664C" w:rsidP="0087664C"/>
    <w:p w14:paraId="6BDB424C" w14:textId="03DE8BF8" w:rsidR="0087664C" w:rsidRPr="00C22854" w:rsidRDefault="0087664C" w:rsidP="0087664C">
      <w:pPr>
        <w:rPr>
          <w:szCs w:val="24"/>
          <w:lang w:eastAsia="fi-FI"/>
        </w:rPr>
      </w:pPr>
      <w:r w:rsidRPr="00C22854">
        <w:rPr>
          <w:szCs w:val="24"/>
          <w:lang w:eastAsia="fi-FI"/>
        </w:rPr>
        <w:t>Vaikka monet menestystarinat ja teknologiset läpimurrot pohjautuvat julkisiin investointeihin, on niissä kyse panostuksista perustutkimukseen ja opetukseen. Läpimurtojen kaupallistaminen on vaatinut aina yrittäjyyttä. Julkisella rahoituksella on aiemmin kehitetty pohjaa läpimurroille kuten elektroniikka, nanoteknologiat, signaalinkäsittely, muovit, biomateriaalit, lääketieteen monet alat (esimerkiksi Suomessa neurokuvantaminen; erilaiset hoidot, rokotteet), internet (joka sai alkunsa DARPA</w:t>
      </w:r>
      <w:r w:rsidRPr="00C22854">
        <w:rPr>
          <w:rStyle w:val="Alaviitteenviite"/>
          <w:szCs w:val="24"/>
          <w:lang w:eastAsia="fi-FI"/>
        </w:rPr>
        <w:footnoteReference w:id="6"/>
      </w:r>
      <w:r w:rsidRPr="00C22854">
        <w:rPr>
          <w:szCs w:val="24"/>
          <w:lang w:eastAsia="fi-FI"/>
        </w:rPr>
        <w:t>-hankkeesta). Näissä on pitkälle kysymys tutkimuksesta, jossa on pyritty ymmärtämään ilmiötä ja viemään toteuttamisen rajoja eteenpäin ilman eksplisiittistä päätöstä, mitkä ovat kaupalliset sovellukset.</w:t>
      </w:r>
      <w:ins w:id="290" w:author="Eiro Laura (VM)" w:date="2021-05-09T17:12:00Z">
        <w:r w:rsidR="00081218">
          <w:rPr>
            <w:szCs w:val="24"/>
            <w:lang w:eastAsia="fi-FI"/>
          </w:rPr>
          <w:t xml:space="preserve"> </w:t>
        </w:r>
        <w:r w:rsidR="00081218" w:rsidRPr="00081218">
          <w:rPr>
            <w:szCs w:val="24"/>
            <w:highlight w:val="yellow"/>
            <w:lang w:eastAsia="fi-FI"/>
            <w:rPrChange w:id="291" w:author="Eiro Laura (VM)" w:date="2021-05-09T17:12:00Z">
              <w:rPr>
                <w:szCs w:val="24"/>
                <w:lang w:eastAsia="fi-FI"/>
              </w:rPr>
            </w:rPrChange>
          </w:rPr>
          <w:t>LÄHTEET</w:t>
        </w:r>
      </w:ins>
    </w:p>
    <w:p w14:paraId="558B5472" w14:textId="77777777" w:rsidR="0087664C" w:rsidRPr="00C22854" w:rsidRDefault="0087664C" w:rsidP="0087664C">
      <w:pPr>
        <w:rPr>
          <w:szCs w:val="24"/>
          <w:lang w:eastAsia="fi-FI"/>
        </w:rPr>
      </w:pPr>
    </w:p>
    <w:p w14:paraId="5D33768C" w14:textId="1BFABA24" w:rsidR="0087664C" w:rsidRPr="00C22854" w:rsidRDefault="0087664C" w:rsidP="0087664C">
      <w:pPr>
        <w:pStyle w:val="VMleipteksti"/>
        <w:ind w:left="0"/>
      </w:pPr>
      <w:r w:rsidRPr="00C22854">
        <w:t>Edistyneimpien Suomen verrokkivaltioiden teknologiastrategioissa painotetaan toimialoja, jotka ovat kansallisesti valmiiksi vahvoja</w:t>
      </w:r>
      <w:r w:rsidRPr="00C22854">
        <w:rPr>
          <w:rStyle w:val="Alaviitteenviite"/>
        </w:rPr>
        <w:footnoteReference w:id="7"/>
      </w:r>
      <w:r w:rsidRPr="00C22854">
        <w:t xml:space="preserve">. Esimerkiksi Saksa </w:t>
      </w:r>
      <w:del w:id="292" w:author="Eiro Laura (VM)" w:date="2021-05-06T14:42:00Z">
        <w:r w:rsidRPr="00C22854" w:rsidDel="003B7BC4">
          <w:delText xml:space="preserve">nimeää </w:delText>
        </w:r>
      </w:del>
      <w:ins w:id="293" w:author="Eiro Laura (VM)" w:date="2021-05-06T14:42:00Z">
        <w:r w:rsidR="003B7BC4">
          <w:t>suuntaa panoksia</w:t>
        </w:r>
        <w:r w:rsidR="003B7BC4" w:rsidRPr="00C22854">
          <w:t xml:space="preserve"> </w:t>
        </w:r>
      </w:ins>
      <w:r w:rsidRPr="00C22854">
        <w:t>itseohjautuv</w:t>
      </w:r>
      <w:ins w:id="294" w:author="Eiro Laura (VM)" w:date="2021-05-06T14:42:00Z">
        <w:r w:rsidR="003B7BC4">
          <w:t>iin</w:t>
        </w:r>
      </w:ins>
      <w:del w:id="295" w:author="Eiro Laura (VM)" w:date="2021-05-06T14:42:00Z">
        <w:r w:rsidRPr="00C22854" w:rsidDel="003B7BC4">
          <w:delText>at</w:delText>
        </w:r>
      </w:del>
      <w:r w:rsidRPr="00C22854">
        <w:t xml:space="preserve"> auto</w:t>
      </w:r>
      <w:ins w:id="296" w:author="Eiro Laura (VM)" w:date="2021-05-06T14:42:00Z">
        <w:r w:rsidR="003B7BC4">
          <w:t>ihin</w:t>
        </w:r>
      </w:ins>
      <w:del w:id="297" w:author="Eiro Laura (VM)" w:date="2021-05-06T14:42:00Z">
        <w:r w:rsidRPr="00C22854" w:rsidDel="003B7BC4">
          <w:delText>t</w:delText>
        </w:r>
      </w:del>
      <w:r w:rsidRPr="00C22854">
        <w:t xml:space="preserve"> vahvan autoteollisuutensa kilpailukyvyn tukemiseksi. Yhteneväinen trendi kansainvälisesti on, että strategioissa ei ehdoteta uusia teollisuudenaloja, vaan luotetaan markkinoiden toimintaan. Joidenkin maiden strategioissa nimetään mahdollistavia teknologioita tai alustateknologioita (kuten tekoäly tai kvanttilaskenta), joihin liittyvä kyvykkyys hyödyttää lähes kaikkea liiketoimintaa ja mahdollistaa hallinnon tehokkuutta. </w:t>
      </w:r>
    </w:p>
    <w:p w14:paraId="1A57D099" w14:textId="77777777" w:rsidR="0087664C" w:rsidRPr="00C22854" w:rsidRDefault="0087664C" w:rsidP="0087664C">
      <w:pPr>
        <w:pStyle w:val="VMleipteksti"/>
        <w:ind w:left="0"/>
      </w:pPr>
    </w:p>
    <w:p w14:paraId="35EA3B19" w14:textId="0EDEEFA5" w:rsidR="0087664C" w:rsidRPr="00C22854" w:rsidRDefault="00654D8B" w:rsidP="00654D8B">
      <w:ins w:id="298" w:author="Eiro Laura (VM)" w:date="2021-05-06T15:29:00Z">
        <w:r>
          <w:t xml:space="preserve">Parhaat innovaatiot ja edellytykset kaupallistamiseen syntyvät, kun asiaan innostusta ja omistajuutta kokevat osaavat henkilöt niin yrityksissä kuin tutkimuslaitoksissa tekevät valintoja ja </w:t>
        </w:r>
      </w:ins>
      <w:del w:id="299" w:author="Eiro Laura (VM)" w:date="2021-05-06T15:29:00Z">
        <w:r w:rsidR="0087664C" w:rsidRPr="00C22854" w:rsidDel="00654D8B">
          <w:delText xml:space="preserve">Paras lopputulos saavutetaan, </w:delText>
        </w:r>
      </w:del>
      <w:r w:rsidR="0087664C" w:rsidRPr="00C22854">
        <w:t xml:space="preserve">kun </w:t>
      </w:r>
      <w:del w:id="300" w:author="Eiro Laura (VM)" w:date="2021-05-06T15:30:00Z">
        <w:r w:rsidR="0087664C" w:rsidRPr="00C22854" w:rsidDel="00654D8B">
          <w:delText xml:space="preserve">annetaan </w:delText>
        </w:r>
      </w:del>
      <w:r w:rsidR="0087664C" w:rsidRPr="00C22854">
        <w:t>yritysten ja yrittäjien</w:t>
      </w:r>
      <w:ins w:id="301" w:author="Eiro Laura (VM)" w:date="2021-05-06T15:30:00Z">
        <w:r>
          <w:t xml:space="preserve"> </w:t>
        </w:r>
        <w:r w:rsidRPr="00C22854">
          <w:t>annetaan</w:t>
        </w:r>
      </w:ins>
      <w:r w:rsidR="0087664C" w:rsidRPr="00C22854">
        <w:t xml:space="preserve"> kokeilla eri teknologioita ja liiketoimintamalleja nopearytmisen ”yritä ja erehdy”-prosessin kautta (vrt. Piilaakson nopeasyklinen ekosysteemi). </w:t>
      </w:r>
      <w:del w:id="302" w:author="Eiro Laura (VM)" w:date="2021-05-06T15:30:00Z">
        <w:r w:rsidR="0087664C" w:rsidRPr="00C22854" w:rsidDel="00654D8B">
          <w:delText>Julkinen sektori voi ja sen tuleekin omilla toimillaan panostaa tämän prosessin mahdollistamiseen, tehostamiseen ja nopeuttamiseen.</w:delText>
        </w:r>
      </w:del>
    </w:p>
    <w:p w14:paraId="75EA0CCA" w14:textId="77777777" w:rsidR="0087664C" w:rsidRPr="00C22854" w:rsidRDefault="0087664C" w:rsidP="0087664C">
      <w:pPr>
        <w:pStyle w:val="VMleipteksti"/>
        <w:ind w:left="0"/>
      </w:pPr>
    </w:p>
    <w:p w14:paraId="2EF99200" w14:textId="00F21809" w:rsidR="0087664C" w:rsidRDefault="0087664C" w:rsidP="0087664C">
      <w:pPr>
        <w:pStyle w:val="VMleipteksti"/>
        <w:ind w:left="0"/>
        <w:rPr>
          <w:ins w:id="303" w:author="Eiro Laura (VM)" w:date="2021-05-07T16:02:00Z"/>
          <w:color w:val="000000" w:themeColor="text1"/>
        </w:rPr>
      </w:pPr>
      <w:r w:rsidRPr="00C22854">
        <w:rPr>
          <w:color w:val="000000" w:themeColor="text1"/>
        </w:rPr>
        <w:t>Julkisen sektorin tulee luoda kilpailukykyinen ja dynaaminen toimintaympäristö tekemällä panostuksia, linjauksia ja valintoja, jotka mahdollistavat niin yksityisen kuin julkisenkin sektorin toimijoille kokeilemisen ja oppimisen. Esimerkkeinä toimivat panostukset osaamiseen</w:t>
      </w:r>
      <w:r w:rsidR="00B34FCE" w:rsidRPr="00C22854">
        <w:rPr>
          <w:color w:val="000000" w:themeColor="text1"/>
        </w:rPr>
        <w:t>, osaajien saatavuuteen</w:t>
      </w:r>
      <w:ins w:id="304" w:author="Mannonen Matti" w:date="2021-05-13T21:30:00Z">
        <w:r w:rsidR="00431A88">
          <w:rPr>
            <w:color w:val="000000" w:themeColor="text1"/>
          </w:rPr>
          <w:t>,</w:t>
        </w:r>
      </w:ins>
      <w:r w:rsidRPr="00C22854">
        <w:rPr>
          <w:color w:val="000000" w:themeColor="text1"/>
        </w:rPr>
        <w:t xml:space="preserve"> </w:t>
      </w:r>
      <w:del w:id="305" w:author="Mannonen Matti" w:date="2021-05-13T21:30:00Z">
        <w:r w:rsidRPr="00C22854">
          <w:rPr>
            <w:color w:val="000000" w:themeColor="text1"/>
          </w:rPr>
          <w:delText xml:space="preserve">ja </w:delText>
        </w:r>
      </w:del>
      <w:r w:rsidRPr="00C22854">
        <w:rPr>
          <w:color w:val="000000" w:themeColor="text1"/>
        </w:rPr>
        <w:t>tutkimukseen</w:t>
      </w:r>
      <w:ins w:id="306" w:author="Mannonen Matti" w:date="2021-05-13T21:30:00Z">
        <w:r w:rsidR="00431A88">
          <w:rPr>
            <w:color w:val="000000" w:themeColor="text1"/>
          </w:rPr>
          <w:t xml:space="preserve"> ja tutkimusinfrastruktuuriin</w:t>
        </w:r>
      </w:ins>
      <w:r w:rsidRPr="00C22854">
        <w:rPr>
          <w:color w:val="000000" w:themeColor="text1"/>
        </w:rPr>
        <w:t xml:space="preserve">, digitaalisen infrastruktuurin rakentaminen (digitaalinen identiteetti, edulliset ja tehokkaat tietoliikenneyhteydet jne.), kokeilemisen ja pilotoinnin mahdollistava sekä teknologianeutraali lainsäädäntö, </w:t>
      </w:r>
      <w:del w:id="307" w:author="Mannonen Matti" w:date="2021-05-13T21:32:00Z">
        <w:r w:rsidR="4505D66A" w:rsidRPr="00C22854">
          <w:rPr>
            <w:color w:val="000000" w:themeColor="text1"/>
          </w:rPr>
          <w:delText xml:space="preserve">autonominen </w:delText>
        </w:r>
      </w:del>
      <w:ins w:id="308" w:author="Mannonen Matti" w:date="2021-05-13T21:32:00Z">
        <w:r w:rsidR="00D01F7A">
          <w:rPr>
            <w:color w:val="000000" w:themeColor="text1"/>
          </w:rPr>
          <w:t>huippututkimusta tuottava</w:t>
        </w:r>
        <w:r w:rsidR="00D01F7A" w:rsidRPr="00C22854">
          <w:rPr>
            <w:color w:val="000000" w:themeColor="text1"/>
          </w:rPr>
          <w:t xml:space="preserve"> </w:t>
        </w:r>
      </w:ins>
      <w:r w:rsidR="4505D66A" w:rsidRPr="00C22854">
        <w:rPr>
          <w:color w:val="000000" w:themeColor="text1"/>
        </w:rPr>
        <w:t>korkeakoulusektori</w:t>
      </w:r>
      <w:ins w:id="309" w:author="Mannonen Matti" w:date="2021-05-13T21:40:00Z">
        <w:r w:rsidR="00343C44">
          <w:rPr>
            <w:color w:val="000000" w:themeColor="text1"/>
          </w:rPr>
          <w:t>, hyvin johdetut ja Suomen kilpailuetua edistävät tutkimuslaitokset, sekä</w:t>
        </w:r>
      </w:ins>
      <w:del w:id="310" w:author="Mannonen Matti" w:date="2021-05-13T21:40:00Z">
        <w:r w:rsidRPr="00C22854">
          <w:rPr>
            <w:color w:val="000000" w:themeColor="text1"/>
          </w:rPr>
          <w:delText xml:space="preserve"> ja</w:delText>
        </w:r>
      </w:del>
      <w:r w:rsidRPr="00C22854">
        <w:rPr>
          <w:color w:val="000000" w:themeColor="text1"/>
        </w:rPr>
        <w:t xml:space="preserve"> paikallisella tasolla kasvuyrityskeskittymät ja innovatiiviset yhteisöt. Lisäksi julki</w:t>
      </w:r>
      <w:ins w:id="311" w:author="Mannonen Matti" w:date="2021-05-13T21:41:00Z">
        <w:r w:rsidR="008A3624">
          <w:rPr>
            <w:color w:val="000000" w:themeColor="text1"/>
          </w:rPr>
          <w:t>s</w:t>
        </w:r>
      </w:ins>
      <w:del w:id="312" w:author="Mannonen Matti" w:date="2021-05-13T21:41:00Z">
        <w:r w:rsidRPr="00C22854" w:rsidDel="008A3624">
          <w:rPr>
            <w:color w:val="000000" w:themeColor="text1"/>
          </w:rPr>
          <w:delText>n</w:delText>
        </w:r>
      </w:del>
      <w:r w:rsidRPr="00C22854">
        <w:rPr>
          <w:color w:val="000000" w:themeColor="text1"/>
        </w:rPr>
        <w:t>en sektori</w:t>
      </w:r>
      <w:ins w:id="313" w:author="Mannonen Matti" w:date="2021-05-13T21:41:00Z">
        <w:r w:rsidR="008A3624">
          <w:rPr>
            <w:color w:val="000000" w:themeColor="text1"/>
          </w:rPr>
          <w:t>n tulee</w:t>
        </w:r>
      </w:ins>
      <w:r w:rsidRPr="00C22854">
        <w:rPr>
          <w:color w:val="000000" w:themeColor="text1"/>
        </w:rPr>
        <w:t xml:space="preserve"> </w:t>
      </w:r>
      <w:del w:id="314" w:author="Mannonen Matti" w:date="2021-05-13T21:41:00Z">
        <w:r w:rsidRPr="00C22854" w:rsidDel="008A3624">
          <w:rPr>
            <w:color w:val="000000" w:themeColor="text1"/>
          </w:rPr>
          <w:delText xml:space="preserve">voi </w:delText>
        </w:r>
      </w:del>
      <w:r w:rsidRPr="00C22854">
        <w:rPr>
          <w:color w:val="000000" w:themeColor="text1"/>
        </w:rPr>
        <w:t xml:space="preserve">tukea </w:t>
      </w:r>
      <w:ins w:id="315" w:author="Mannonen Matti" w:date="2021-05-13T21:41:00Z">
        <w:r w:rsidR="008A3624">
          <w:rPr>
            <w:color w:val="000000" w:themeColor="text1"/>
          </w:rPr>
          <w:t>yritysten tutkimus- ja innovaatiotoimintaa</w:t>
        </w:r>
        <w:r w:rsidRPr="00C22854">
          <w:rPr>
            <w:color w:val="000000" w:themeColor="text1"/>
          </w:rPr>
          <w:t xml:space="preserve"> </w:t>
        </w:r>
      </w:ins>
      <w:del w:id="316" w:author="Mannonen Matti" w:date="2021-05-13T21:41:00Z">
        <w:r w:rsidRPr="00C22854">
          <w:rPr>
            <w:color w:val="000000" w:themeColor="text1"/>
          </w:rPr>
          <w:delText xml:space="preserve">kehitystä </w:delText>
        </w:r>
      </w:del>
      <w:r w:rsidRPr="00C22854">
        <w:rPr>
          <w:color w:val="000000" w:themeColor="text1"/>
        </w:rPr>
        <w:t xml:space="preserve">katalysoivalla rahoituksella (erityisesti verkostomaista, yhteistyötä lisäävillä rahoitusmuodoilla), ohjelmamuotoisella toiminnalla, vuorovaikutuksen lisäämisellä, toimijoiden törmäyttämisellä </w:t>
      </w:r>
      <w:r w:rsidR="00E807D6" w:rsidRPr="00C22854">
        <w:rPr>
          <w:color w:val="000000" w:themeColor="text1"/>
        </w:rPr>
        <w:t xml:space="preserve">esimerkiksi yhteistyöverkostojen kautta </w:t>
      </w:r>
      <w:r w:rsidRPr="00C22854">
        <w:rPr>
          <w:color w:val="000000" w:themeColor="text1"/>
        </w:rPr>
        <w:t>ja pitk</w:t>
      </w:r>
      <w:r w:rsidR="00E807D6" w:rsidRPr="00C22854">
        <w:rPr>
          <w:color w:val="000000" w:themeColor="text1"/>
        </w:rPr>
        <w:t>äjänteisten suhteiden edistämisell</w:t>
      </w:r>
      <w:r w:rsidRPr="00C22854">
        <w:rPr>
          <w:color w:val="000000" w:themeColor="text1"/>
        </w:rPr>
        <w:t xml:space="preserve">ä. </w:t>
      </w:r>
    </w:p>
    <w:p w14:paraId="3762E424" w14:textId="77777777" w:rsidR="00A57C56" w:rsidDel="003B0E4F" w:rsidRDefault="00A57C56" w:rsidP="0087664C">
      <w:pPr>
        <w:tabs>
          <w:tab w:val="num" w:pos="720"/>
        </w:tabs>
        <w:textAlignment w:val="center"/>
        <w:rPr>
          <w:del w:id="317" w:author="Unknown"/>
          <w:color w:val="000000" w:themeColor="text1"/>
        </w:rPr>
      </w:pPr>
    </w:p>
    <w:p w14:paraId="2AC5514A" w14:textId="77777777" w:rsidR="0087664C" w:rsidRPr="00C22854" w:rsidRDefault="0087664C" w:rsidP="0087664C">
      <w:pPr>
        <w:tabs>
          <w:tab w:val="num" w:pos="720"/>
        </w:tabs>
        <w:textAlignment w:val="center"/>
        <w:rPr>
          <w:color w:val="000000" w:themeColor="text1"/>
          <w:szCs w:val="24"/>
          <w:lang w:eastAsia="fi-FI"/>
        </w:rPr>
      </w:pPr>
    </w:p>
    <w:p w14:paraId="67D70042" w14:textId="5D42D561" w:rsidR="0087664C" w:rsidRPr="00C22854" w:rsidRDefault="0087664C" w:rsidP="0087664C">
      <w:pPr>
        <w:tabs>
          <w:tab w:val="num" w:pos="720"/>
        </w:tabs>
        <w:textAlignment w:val="center"/>
        <w:rPr>
          <w:color w:val="000000" w:themeColor="text1"/>
          <w:szCs w:val="24"/>
          <w:lang w:eastAsia="fi-FI"/>
        </w:rPr>
      </w:pPr>
      <w:r w:rsidRPr="00C22854">
        <w:rPr>
          <w:color w:val="000000" w:themeColor="text1"/>
          <w:szCs w:val="24"/>
          <w:lang w:eastAsia="fi-FI"/>
        </w:rPr>
        <w:t>Yksi</w:t>
      </w:r>
      <w:r w:rsidR="00E807D6" w:rsidRPr="00C22854">
        <w:rPr>
          <w:color w:val="000000" w:themeColor="text1"/>
          <w:szCs w:val="24"/>
          <w:lang w:eastAsia="fi-FI"/>
        </w:rPr>
        <w:t>tyisen sektorin</w:t>
      </w:r>
      <w:ins w:id="318" w:author="Mannonen Matti" w:date="2021-05-13T21:33:00Z">
        <w:r w:rsidR="00E807D6" w:rsidRPr="00C22854">
          <w:rPr>
            <w:color w:val="000000" w:themeColor="text1"/>
            <w:szCs w:val="24"/>
            <w:lang w:eastAsia="fi-FI"/>
          </w:rPr>
          <w:t xml:space="preserve"> </w:t>
        </w:r>
        <w:r w:rsidR="00EE49AA">
          <w:rPr>
            <w:color w:val="000000" w:themeColor="text1"/>
            <w:szCs w:val="24"/>
            <w:lang w:eastAsia="fi-FI"/>
          </w:rPr>
          <w:t xml:space="preserve">vastuulla on innovaatioiden synnyttäminen </w:t>
        </w:r>
        <w:r w:rsidR="00E807D6" w:rsidRPr="00C22854">
          <w:rPr>
            <w:color w:val="000000" w:themeColor="text1"/>
            <w:szCs w:val="24"/>
            <w:lang w:eastAsia="fi-FI"/>
          </w:rPr>
          <w:t xml:space="preserve">ja </w:t>
        </w:r>
        <w:r w:rsidR="00EE49AA">
          <w:rPr>
            <w:color w:val="000000" w:themeColor="text1"/>
            <w:szCs w:val="24"/>
            <w:lang w:eastAsia="fi-FI"/>
          </w:rPr>
          <w:t xml:space="preserve">skaalaaminen </w:t>
        </w:r>
      </w:ins>
      <w:ins w:id="319" w:author="Mannonen Matti" w:date="2021-05-13T21:34:00Z">
        <w:r w:rsidR="00EE49AA">
          <w:rPr>
            <w:color w:val="000000" w:themeColor="text1"/>
            <w:szCs w:val="24"/>
            <w:lang w:eastAsia="fi-FI"/>
          </w:rPr>
          <w:t xml:space="preserve">markkinoille, uuden liiketoiminnan luominen ja kansainvälistyminen. </w:t>
        </w:r>
      </w:ins>
      <w:r w:rsidR="00E807D6" w:rsidRPr="00C22854">
        <w:rPr>
          <w:color w:val="000000" w:themeColor="text1"/>
          <w:szCs w:val="24"/>
          <w:lang w:eastAsia="fi-FI"/>
        </w:rPr>
        <w:t xml:space="preserve"> </w:t>
      </w:r>
      <w:ins w:id="320" w:author="Mannonen Matti" w:date="2021-05-13T21:35:00Z">
        <w:r w:rsidR="00DA248D">
          <w:rPr>
            <w:color w:val="000000" w:themeColor="text1"/>
            <w:szCs w:val="24"/>
            <w:lang w:eastAsia="fi-FI"/>
          </w:rPr>
          <w:t xml:space="preserve">Innovaatio- ja liiketoimintaekosysteemit syntyvät </w:t>
        </w:r>
      </w:ins>
      <w:ins w:id="321" w:author="Mannonen Matti" w:date="2021-05-13T21:36:00Z">
        <w:r w:rsidR="00DA248D">
          <w:rPr>
            <w:color w:val="000000" w:themeColor="text1"/>
            <w:szCs w:val="24"/>
            <w:lang w:eastAsia="fi-FI"/>
          </w:rPr>
          <w:t xml:space="preserve">parhaiten </w:t>
        </w:r>
      </w:ins>
      <w:ins w:id="322" w:author="Mannonen Matti" w:date="2021-05-13T21:35:00Z">
        <w:r w:rsidR="00DA248D">
          <w:rPr>
            <w:color w:val="000000" w:themeColor="text1"/>
            <w:szCs w:val="24"/>
            <w:lang w:eastAsia="fi-FI"/>
          </w:rPr>
          <w:t>yritysten johdol</w:t>
        </w:r>
      </w:ins>
      <w:ins w:id="323" w:author="Mannonen Matti" w:date="2021-05-13T21:36:00Z">
        <w:r w:rsidR="00DA248D">
          <w:rPr>
            <w:color w:val="000000" w:themeColor="text1"/>
            <w:szCs w:val="24"/>
            <w:lang w:eastAsia="fi-FI"/>
          </w:rPr>
          <w:t xml:space="preserve">la. </w:t>
        </w:r>
      </w:ins>
      <w:del w:id="324" w:author="Mannonen Matti" w:date="2021-05-13T21:37:00Z">
        <w:r w:rsidR="00E807D6" w:rsidRPr="00C22854" w:rsidDel="00012950">
          <w:rPr>
            <w:color w:val="000000" w:themeColor="text1"/>
            <w:szCs w:val="24"/>
            <w:lang w:eastAsia="fi-FI"/>
          </w:rPr>
          <w:delText xml:space="preserve">ja </w:delText>
        </w:r>
      </w:del>
      <w:ins w:id="325" w:author="Mannonen Matti" w:date="2021-05-13T21:38:00Z">
        <w:r w:rsidR="0031446B">
          <w:rPr>
            <w:color w:val="000000" w:themeColor="text1"/>
            <w:szCs w:val="24"/>
            <w:lang w:eastAsia="fi-FI"/>
          </w:rPr>
          <w:t>Pitkäjänteinen y</w:t>
        </w:r>
      </w:ins>
      <w:ins w:id="326" w:author="Mannonen Matti" w:date="2021-05-13T21:37:00Z">
        <w:r w:rsidR="00FF34F2">
          <w:rPr>
            <w:color w:val="000000" w:themeColor="text1"/>
            <w:szCs w:val="24"/>
            <w:lang w:eastAsia="fi-FI"/>
          </w:rPr>
          <w:t xml:space="preserve">hteistyö yritysten ja julkisten </w:t>
        </w:r>
      </w:ins>
      <w:r w:rsidR="00E807D6" w:rsidRPr="00C22854">
        <w:rPr>
          <w:color w:val="000000" w:themeColor="text1"/>
          <w:szCs w:val="24"/>
          <w:lang w:eastAsia="fi-FI"/>
        </w:rPr>
        <w:t>tutkimuslaitosten</w:t>
      </w:r>
      <w:ins w:id="327" w:author="Mannonen Matti" w:date="2021-05-13T21:38:00Z">
        <w:r w:rsidRPr="00C22854">
          <w:rPr>
            <w:color w:val="000000" w:themeColor="text1"/>
            <w:szCs w:val="24"/>
            <w:lang w:eastAsia="fi-FI"/>
          </w:rPr>
          <w:t xml:space="preserve"> </w:t>
        </w:r>
        <w:r w:rsidR="00FE0FCC">
          <w:rPr>
            <w:color w:val="000000" w:themeColor="text1"/>
            <w:szCs w:val="24"/>
            <w:lang w:eastAsia="fi-FI"/>
          </w:rPr>
          <w:t xml:space="preserve">kesken auttaa tutkimustulosten </w:t>
        </w:r>
      </w:ins>
      <w:ins w:id="328" w:author="Mannonen Matti" w:date="2021-05-13T21:39:00Z">
        <w:r w:rsidR="00FE0FCC">
          <w:rPr>
            <w:color w:val="000000" w:themeColor="text1"/>
            <w:szCs w:val="24"/>
            <w:lang w:eastAsia="fi-FI"/>
          </w:rPr>
          <w:t xml:space="preserve">kehittämisessä innovaatioiksi. </w:t>
        </w:r>
      </w:ins>
      <w:r w:rsidRPr="00C22854">
        <w:rPr>
          <w:color w:val="000000" w:themeColor="text1"/>
          <w:szCs w:val="24"/>
          <w:lang w:eastAsia="fi-FI"/>
        </w:rPr>
        <w:t xml:space="preserve"> </w:t>
      </w:r>
      <w:del w:id="329" w:author="Mannonen Matti" w:date="2021-05-13T21:42:00Z">
        <w:r w:rsidRPr="00C22854">
          <w:rPr>
            <w:color w:val="000000" w:themeColor="text1"/>
            <w:szCs w:val="24"/>
            <w:lang w:eastAsia="fi-FI"/>
          </w:rPr>
          <w:delText>tulisi puolestaan pyrkiä vuorovaikutuksen lisäämiseen, tavoitteelliseen ja pitkäjänteiseen yhteistyöhön</w:delText>
        </w:r>
      </w:del>
      <w:del w:id="330" w:author="Mannonen Matti" w:date="2021-05-13T21:43:00Z">
        <w:r w:rsidRPr="00C22854">
          <w:rPr>
            <w:color w:val="000000" w:themeColor="text1"/>
            <w:szCs w:val="24"/>
            <w:lang w:eastAsia="fi-FI"/>
          </w:rPr>
          <w:delText>,</w:delText>
        </w:r>
      </w:del>
      <w:r w:rsidRPr="00C22854">
        <w:rPr>
          <w:color w:val="000000" w:themeColor="text1"/>
          <w:szCs w:val="24"/>
          <w:lang w:eastAsia="fi-FI"/>
        </w:rPr>
        <w:t xml:space="preserve"> </w:t>
      </w:r>
      <w:ins w:id="331" w:author="Mannonen Matti" w:date="2021-05-13T21:43:00Z">
        <w:r w:rsidR="006466E2">
          <w:rPr>
            <w:color w:val="000000" w:themeColor="text1"/>
            <w:szCs w:val="24"/>
            <w:lang w:eastAsia="fi-FI"/>
          </w:rPr>
          <w:t xml:space="preserve">Avoin tiedonjako esikaupallisissa hankkeissa, </w:t>
        </w:r>
      </w:ins>
      <w:del w:id="332" w:author="Mannonen Matti" w:date="2021-05-13T21:43:00Z">
        <w:r w:rsidRPr="00C22854">
          <w:rPr>
            <w:color w:val="000000" w:themeColor="text1"/>
            <w:szCs w:val="24"/>
            <w:lang w:eastAsia="fi-FI"/>
          </w:rPr>
          <w:delText xml:space="preserve">avoimeen tiedonjakoon ja </w:delText>
        </w:r>
      </w:del>
      <w:r w:rsidRPr="00C22854">
        <w:rPr>
          <w:color w:val="000000" w:themeColor="text1"/>
          <w:szCs w:val="24"/>
          <w:lang w:eastAsia="fi-FI"/>
        </w:rPr>
        <w:t>luottamuksen rakentami</w:t>
      </w:r>
      <w:ins w:id="333" w:author="Mannonen Matti" w:date="2021-05-13T21:43:00Z">
        <w:r w:rsidR="006466E2">
          <w:rPr>
            <w:color w:val="000000" w:themeColor="text1"/>
            <w:szCs w:val="24"/>
            <w:lang w:eastAsia="fi-FI"/>
          </w:rPr>
          <w:t xml:space="preserve">nen </w:t>
        </w:r>
      </w:ins>
      <w:del w:id="334" w:author="Mannonen Matti" w:date="2021-05-13T21:44:00Z">
        <w:r w:rsidRPr="00C22854" w:rsidDel="006466E2">
          <w:rPr>
            <w:color w:val="000000" w:themeColor="text1"/>
            <w:szCs w:val="24"/>
            <w:lang w:eastAsia="fi-FI"/>
          </w:rPr>
          <w:delText>seen</w:delText>
        </w:r>
        <w:r w:rsidRPr="00C22854">
          <w:rPr>
            <w:color w:val="000000" w:themeColor="text1"/>
            <w:szCs w:val="24"/>
            <w:lang w:eastAsia="fi-FI"/>
          </w:rPr>
          <w:delText xml:space="preserve"> </w:delText>
        </w:r>
      </w:del>
      <w:r w:rsidRPr="00C22854">
        <w:rPr>
          <w:color w:val="000000" w:themeColor="text1"/>
          <w:szCs w:val="24"/>
          <w:lang w:eastAsia="fi-FI"/>
        </w:rPr>
        <w:t>sekä</w:t>
      </w:r>
      <w:r w:rsidR="00E807D6" w:rsidRPr="00C22854">
        <w:rPr>
          <w:color w:val="000000" w:themeColor="text1"/>
          <w:szCs w:val="24"/>
          <w:lang w:eastAsia="fi-FI"/>
        </w:rPr>
        <w:t xml:space="preserve"> tutkimuksen ja </w:t>
      </w:r>
      <w:r w:rsidRPr="00C22854">
        <w:rPr>
          <w:color w:val="000000" w:themeColor="text1"/>
          <w:szCs w:val="24"/>
          <w:lang w:eastAsia="fi-FI"/>
        </w:rPr>
        <w:t>tek</w:t>
      </w:r>
      <w:r w:rsidR="00E807D6" w:rsidRPr="00C22854">
        <w:rPr>
          <w:color w:val="000000" w:themeColor="text1"/>
          <w:szCs w:val="24"/>
          <w:lang w:eastAsia="fi-FI"/>
        </w:rPr>
        <w:t>nologian kehittämisen suuntaami</w:t>
      </w:r>
      <w:ins w:id="335" w:author="Mannonen Matti" w:date="2021-05-13T21:44:00Z">
        <w:r w:rsidR="006466E2">
          <w:rPr>
            <w:color w:val="000000" w:themeColor="text1"/>
            <w:szCs w:val="24"/>
            <w:lang w:eastAsia="fi-FI"/>
          </w:rPr>
          <w:t xml:space="preserve">nen tulisi tehdä yritysten ja julkisen tutkimuksen </w:t>
        </w:r>
      </w:ins>
      <w:del w:id="336" w:author="Mannonen Matti" w:date="2021-05-13T21:44:00Z">
        <w:r w:rsidR="00E807D6" w:rsidRPr="00C22854" w:rsidDel="006466E2">
          <w:rPr>
            <w:color w:val="000000" w:themeColor="text1"/>
            <w:szCs w:val="24"/>
            <w:lang w:eastAsia="fi-FI"/>
          </w:rPr>
          <w:delText>se</w:delText>
        </w:r>
        <w:r w:rsidRPr="00C22854" w:rsidDel="006466E2">
          <w:rPr>
            <w:color w:val="000000" w:themeColor="text1"/>
            <w:szCs w:val="24"/>
            <w:lang w:eastAsia="fi-FI"/>
          </w:rPr>
          <w:delText>en</w:delText>
        </w:r>
        <w:r w:rsidRPr="00C22854">
          <w:rPr>
            <w:color w:val="000000" w:themeColor="text1"/>
            <w:szCs w:val="24"/>
            <w:lang w:eastAsia="fi-FI"/>
          </w:rPr>
          <w:delText xml:space="preserve"> yhteistyössä </w:delText>
        </w:r>
      </w:del>
      <w:ins w:id="337" w:author="Mannonen Matti" w:date="2021-05-13T21:44:00Z">
        <w:r w:rsidR="006466E2">
          <w:rPr>
            <w:color w:val="000000" w:themeColor="text1"/>
            <w:szCs w:val="24"/>
            <w:lang w:eastAsia="fi-FI"/>
          </w:rPr>
          <w:t>yhteistyönä</w:t>
        </w:r>
      </w:ins>
      <w:ins w:id="338" w:author="Eiro Laura (VM)" w:date="2021-05-14T09:39:00Z">
        <w:r w:rsidR="00A40C12">
          <w:rPr>
            <w:color w:val="000000" w:themeColor="text1"/>
            <w:szCs w:val="24"/>
            <w:lang w:eastAsia="fi-FI"/>
          </w:rPr>
          <w:t xml:space="preserve"> </w:t>
        </w:r>
      </w:ins>
      <w:r w:rsidRPr="00C22854">
        <w:rPr>
          <w:color w:val="000000" w:themeColor="text1"/>
          <w:szCs w:val="24"/>
          <w:lang w:eastAsia="fi-FI"/>
        </w:rPr>
        <w:t>(setting the agenda). Kansainväliset verkostot ja yhteistyö korostuvat kehityksen etujoukoissa pysymisessä.</w:t>
      </w:r>
    </w:p>
    <w:p w14:paraId="3E31D33F" w14:textId="77777777" w:rsidR="0087664C" w:rsidRPr="00C22854" w:rsidRDefault="0087664C" w:rsidP="0087664C">
      <w:pPr>
        <w:tabs>
          <w:tab w:val="num" w:pos="720"/>
        </w:tabs>
        <w:textAlignment w:val="center"/>
        <w:rPr>
          <w:color w:val="000000" w:themeColor="text1"/>
          <w:szCs w:val="24"/>
          <w:lang w:eastAsia="fi-FI"/>
        </w:rPr>
      </w:pPr>
    </w:p>
    <w:p w14:paraId="1881E79D" w14:textId="23D9C6B9" w:rsidR="0087664C" w:rsidRPr="00C22854" w:rsidRDefault="0087664C" w:rsidP="0087664C">
      <w:pPr>
        <w:tabs>
          <w:tab w:val="num" w:pos="720"/>
        </w:tabs>
        <w:textAlignment w:val="center"/>
        <w:rPr>
          <w:color w:val="000000" w:themeColor="text1"/>
          <w:szCs w:val="24"/>
          <w:lang w:eastAsia="fi-FI"/>
        </w:rPr>
      </w:pPr>
      <w:del w:id="339" w:author="Mannonen Matti" w:date="2021-05-13T21:46:00Z">
        <w:r w:rsidRPr="00C22854">
          <w:rPr>
            <w:color w:val="000000" w:themeColor="text1"/>
            <w:szCs w:val="24"/>
            <w:lang w:eastAsia="fi-FI"/>
          </w:rPr>
          <w:delText>Toimivilla ja kilpailukykyisillä</w:delText>
        </w:r>
      </w:del>
      <w:ins w:id="340" w:author="Mannonen Matti" w:date="2021-05-13T21:46:00Z">
        <w:r w:rsidR="00633D46">
          <w:rPr>
            <w:color w:val="000000" w:themeColor="text1"/>
            <w:szCs w:val="24"/>
            <w:lang w:eastAsia="fi-FI"/>
          </w:rPr>
          <w:t>Avoimilla ja kilpailluilla</w:t>
        </w:r>
      </w:ins>
      <w:r w:rsidRPr="00C22854">
        <w:rPr>
          <w:color w:val="000000" w:themeColor="text1"/>
          <w:szCs w:val="24"/>
          <w:lang w:eastAsia="fi-FI"/>
        </w:rPr>
        <w:t xml:space="preserve"> markkinoilla yritykset pystyvät kehittämään ratkaisuja, jotka vastaavat yhteiskunnan haasteis</w:t>
      </w:r>
      <w:ins w:id="341" w:author="Eiro Laura (VM)" w:date="2021-05-07T15:58:00Z">
        <w:r w:rsidR="003E6A0A">
          <w:rPr>
            <w:color w:val="000000" w:themeColor="text1"/>
            <w:szCs w:val="24"/>
            <w:lang w:eastAsia="fi-FI"/>
          </w:rPr>
          <w:t>i</w:t>
        </w:r>
      </w:ins>
      <w:r w:rsidRPr="00C22854">
        <w:rPr>
          <w:color w:val="000000" w:themeColor="text1"/>
          <w:szCs w:val="24"/>
          <w:lang w:eastAsia="fi-FI"/>
        </w:rPr>
        <w:t>in ja megatrendeihin, kuten ilmastonmuuto</w:t>
      </w:r>
      <w:ins w:id="342" w:author="Eiro Laura (VM)" w:date="2021-05-14T09:38:00Z">
        <w:r w:rsidR="00A40C12">
          <w:rPr>
            <w:color w:val="000000" w:themeColor="text1"/>
            <w:szCs w:val="24"/>
            <w:lang w:eastAsia="fi-FI"/>
          </w:rPr>
          <w:t>kseen</w:t>
        </w:r>
      </w:ins>
      <w:del w:id="343" w:author="Eiro Laura (VM)" w:date="2021-05-14T09:38:00Z">
        <w:r w:rsidRPr="00C22854" w:rsidDel="00A40C12">
          <w:rPr>
            <w:color w:val="000000" w:themeColor="text1"/>
            <w:szCs w:val="24"/>
            <w:lang w:eastAsia="fi-FI"/>
          </w:rPr>
          <w:delText>s</w:delText>
        </w:r>
      </w:del>
      <w:r w:rsidRPr="00C22854">
        <w:rPr>
          <w:color w:val="000000" w:themeColor="text1"/>
          <w:szCs w:val="24"/>
          <w:lang w:eastAsia="fi-FI"/>
        </w:rPr>
        <w:t xml:space="preserve">. </w:t>
      </w:r>
      <w:del w:id="344" w:author="Eiro Laura (VM)" w:date="2021-05-06T15:32:00Z">
        <w:r w:rsidRPr="00C22854" w:rsidDel="00654D8B">
          <w:rPr>
            <w:color w:val="000000" w:themeColor="text1"/>
            <w:szCs w:val="24"/>
            <w:lang w:eastAsia="fi-FI"/>
          </w:rPr>
          <w:delText xml:space="preserve">Yrityksillä </w:delText>
        </w:r>
      </w:del>
      <w:ins w:id="345" w:author="Eiro Laura (VM)" w:date="2021-05-06T15:32:00Z">
        <w:r w:rsidR="00654D8B">
          <w:rPr>
            <w:color w:val="000000" w:themeColor="text1"/>
            <w:szCs w:val="24"/>
            <w:lang w:eastAsia="fi-FI"/>
          </w:rPr>
          <w:t>Markkinavetoisesti</w:t>
        </w:r>
        <w:r w:rsidR="00654D8B" w:rsidRPr="00C22854">
          <w:rPr>
            <w:color w:val="000000" w:themeColor="text1"/>
            <w:szCs w:val="24"/>
            <w:lang w:eastAsia="fi-FI"/>
          </w:rPr>
          <w:t xml:space="preserve"> </w:t>
        </w:r>
      </w:ins>
      <w:r w:rsidRPr="00C22854">
        <w:rPr>
          <w:color w:val="000000" w:themeColor="text1"/>
          <w:szCs w:val="24"/>
          <w:lang w:eastAsia="fi-FI"/>
        </w:rPr>
        <w:t xml:space="preserve">on myös parhaat edellytykset kehittää muuttuviin kuluttajatrendeihin ja –tarpeisiin sekä yritysten tarpeisiin vastaavia ratkaisuja. </w:t>
      </w:r>
      <w:del w:id="346" w:author="Eiro Laura (VM)" w:date="2021-05-06T15:33:00Z">
        <w:r w:rsidR="00FB0B4A" w:rsidRPr="00C22854" w:rsidDel="00654D8B">
          <w:rPr>
            <w:color w:val="000000" w:themeColor="text1"/>
            <w:szCs w:val="24"/>
            <w:lang w:eastAsia="fi-FI"/>
          </w:rPr>
          <w:delText xml:space="preserve">Julkiset panostukset tulee suunnata mahdollistamaan tätä rakentamalla pitkäjänteisesti osaamista ja uutta teknologiaa jota yritykset voivat hyödyntää. </w:delText>
        </w:r>
      </w:del>
      <w:r w:rsidRPr="00C22854">
        <w:rPr>
          <w:color w:val="000000" w:themeColor="text1"/>
          <w:szCs w:val="24"/>
          <w:lang w:eastAsia="fi-FI"/>
        </w:rPr>
        <w:t>Avoimella ekosysteemisellä PPP</w:t>
      </w:r>
      <w:del w:id="347" w:author="Eiro Laura (VM)" w:date="2021-05-09T09:34:00Z">
        <w:r w:rsidRPr="00C22854" w:rsidDel="00B31CE4">
          <w:rPr>
            <w:color w:val="000000" w:themeColor="text1"/>
            <w:szCs w:val="24"/>
            <w:lang w:eastAsia="fi-FI"/>
          </w:rPr>
          <w:delText>P</w:delText>
        </w:r>
      </w:del>
      <w:r w:rsidRPr="00C22854">
        <w:rPr>
          <w:color w:val="000000" w:themeColor="text1"/>
          <w:szCs w:val="24"/>
          <w:lang w:eastAsia="fi-FI"/>
        </w:rPr>
        <w:t xml:space="preserve"> (</w:t>
      </w:r>
      <w:del w:id="348" w:author="Eiro Laura (VM)" w:date="2021-05-09T09:34:00Z">
        <w:r w:rsidRPr="00C22854" w:rsidDel="00B31CE4">
          <w:rPr>
            <w:color w:val="000000" w:themeColor="text1"/>
            <w:szCs w:val="24"/>
            <w:lang w:eastAsia="fi-FI"/>
          </w:rPr>
          <w:delText xml:space="preserve">Politic </w:delText>
        </w:r>
      </w:del>
      <w:r w:rsidRPr="00C22854">
        <w:rPr>
          <w:color w:val="000000" w:themeColor="text1"/>
          <w:szCs w:val="24"/>
          <w:lang w:eastAsia="fi-FI"/>
        </w:rPr>
        <w:t xml:space="preserve">Public Private </w:t>
      </w:r>
      <w:del w:id="349" w:author="Mannonen Matti" w:date="2021-05-13T21:45:00Z">
        <w:r w:rsidRPr="00C22854">
          <w:rPr>
            <w:color w:val="000000" w:themeColor="text1"/>
            <w:szCs w:val="24"/>
            <w:lang w:eastAsia="fi-FI"/>
          </w:rPr>
          <w:delText>Person</w:delText>
        </w:r>
      </w:del>
      <w:ins w:id="350" w:author="Eiro Laura (VM)" w:date="2021-05-14T09:37:00Z">
        <w:r w:rsidR="00A40C12">
          <w:rPr>
            <w:color w:val="000000" w:themeColor="text1"/>
            <w:szCs w:val="24"/>
            <w:lang w:eastAsia="fi-FI"/>
          </w:rPr>
          <w:t xml:space="preserve"> </w:t>
        </w:r>
      </w:ins>
      <w:ins w:id="351" w:author="Mannonen Matti" w:date="2021-05-13T21:45:00Z">
        <w:r w:rsidR="00187758">
          <w:rPr>
            <w:color w:val="000000" w:themeColor="text1"/>
            <w:szCs w:val="24"/>
            <w:lang w:eastAsia="fi-FI"/>
          </w:rPr>
          <w:t>Partnership</w:t>
        </w:r>
      </w:ins>
      <w:r w:rsidRPr="00C22854">
        <w:rPr>
          <w:color w:val="000000" w:themeColor="text1"/>
          <w:szCs w:val="24"/>
          <w:lang w:eastAsia="fi-FI"/>
        </w:rPr>
        <w:t xml:space="preserve">) –yhteistyöllä luodaan kaikkia toimijoita hyödyttävä toimintaympäristö sekä edellytykset innovaatioille ja niiden muuntamiselle liiketoiminnaksi. </w:t>
      </w:r>
    </w:p>
    <w:p w14:paraId="4A9F2FB3" w14:textId="77777777" w:rsidR="0087664C" w:rsidRPr="00C22854" w:rsidRDefault="0087664C" w:rsidP="0087664C"/>
    <w:p w14:paraId="57F5D2AC" w14:textId="0B2D3B56" w:rsidR="0087664C" w:rsidRPr="00C22854" w:rsidRDefault="0087664C" w:rsidP="0087664C">
      <w:pPr>
        <w:rPr>
          <w:ins w:id="352" w:author="Eiro Laura (VM)" w:date="2021-05-12T18:38:00Z"/>
        </w:rPr>
      </w:pPr>
      <w:r w:rsidRPr="00C22854">
        <w:t xml:space="preserve">Neuvottelukunnan työn lähtökohta on ollut tarkastella </w:t>
      </w:r>
      <w:del w:id="353" w:author="Eiro Laura (VM)" w:date="2021-05-07T16:00:00Z">
        <w:r w:rsidRPr="00C22854" w:rsidDel="003E6A0A">
          <w:delText>teknologioiden täysimääräisen hyödyntämisen mahdollistavia</w:delText>
        </w:r>
      </w:del>
      <w:ins w:id="354" w:author="Eiro Laura (VM)" w:date="2021-05-07T16:00:00Z">
        <w:r w:rsidR="003E6A0A">
          <w:t>tarvittavia</w:t>
        </w:r>
      </w:ins>
      <w:r w:rsidRPr="00C22854">
        <w:t xml:space="preserve"> toimenpiteitä edellä sanotu</w:t>
      </w:r>
      <w:ins w:id="355" w:author="Eiro Laura (VM)" w:date="2021-05-07T16:00:00Z">
        <w:r w:rsidR="003E6A0A">
          <w:t>i</w:t>
        </w:r>
      </w:ins>
      <w:r w:rsidRPr="00C22854">
        <w:t>sta lähtökohdista niin, että yhteiskunta tukee markkinaehtoisen teknologiakehityksen mahdollistamista täysipainoisesti.</w:t>
      </w:r>
      <w:ins w:id="356" w:author="Eiro Laura (VM)" w:date="2021-05-09T17:19:00Z">
        <w:r w:rsidR="00C500B5">
          <w:t xml:space="preserve"> Neuvottelukunta on myös tarkastellut toimenpiteitä pääasiassa toimialaneutraalisti. Esitettyjen toimenpiteiden arvioidaan hyödyttävän lähtökohtaisesti kaikkia toimialoja.</w:t>
        </w:r>
      </w:ins>
    </w:p>
    <w:p w14:paraId="614A08CA" w14:textId="7208413C" w:rsidR="000B5D69" w:rsidRDefault="000B5D69" w:rsidP="0087664C">
      <w:pPr>
        <w:rPr>
          <w:ins w:id="357" w:author="Eiro Laura (VM)" w:date="2021-05-12T18:38:00Z"/>
        </w:rPr>
      </w:pPr>
    </w:p>
    <w:p w14:paraId="04860B40" w14:textId="602B378B" w:rsidR="000B5D69" w:rsidRPr="0087664C" w:rsidRDefault="000B5D69" w:rsidP="000B5D69">
      <w:pPr>
        <w:shd w:val="clear" w:color="auto" w:fill="FFFFFF"/>
        <w:rPr>
          <w:ins w:id="358" w:author="Eiro Laura (VM)" w:date="2021-05-12T18:38:00Z"/>
          <w:color w:val="000000"/>
          <w:lang w:eastAsia="fi-FI"/>
        </w:rPr>
      </w:pPr>
      <w:ins w:id="359" w:author="Eiro Laura (VM)" w:date="2021-05-12T18:38:00Z">
        <w:r>
          <w:rPr>
            <w:color w:val="000000"/>
          </w:rPr>
          <w:t xml:space="preserve">Teknologiakehityksen vauhdittaminen edellyttää myös siihen liittyvien riskien tunnistamista ja hallintaa. Julkisen sektorin tulee </w:t>
        </w:r>
        <w:del w:id="360" w:author="Mannonen Matti" w:date="2021-05-13T21:48:00Z">
          <w:r>
            <w:rPr>
              <w:color w:val="000000"/>
            </w:rPr>
            <w:delText>tehdä</w:delText>
          </w:r>
        </w:del>
      </w:ins>
      <w:ins w:id="361" w:author="Mannonen Matti" w:date="2021-05-13T21:48:00Z">
        <w:r w:rsidR="009843FA">
          <w:rPr>
            <w:color w:val="000000"/>
          </w:rPr>
          <w:t>jatkuvasti arvioida</w:t>
        </w:r>
      </w:ins>
      <w:ins w:id="362" w:author="Eiro Laura (VM)" w:date="2021-05-12T18:38:00Z">
        <w:r>
          <w:rPr>
            <w:color w:val="000000"/>
          </w:rPr>
          <w:t xml:space="preserve"> teknologiakehitykseen liittyv</w:t>
        </w:r>
      </w:ins>
      <w:ins w:id="363" w:author="Mannonen Matti" w:date="2021-05-13T21:48:00Z">
        <w:r w:rsidR="009843FA">
          <w:rPr>
            <w:color w:val="000000"/>
          </w:rPr>
          <w:t>i</w:t>
        </w:r>
      </w:ins>
      <w:ins w:id="364" w:author="Eiro Laura (VM)" w:date="2021-05-12T18:38:00Z">
        <w:r>
          <w:rPr>
            <w:color w:val="000000"/>
          </w:rPr>
          <w:t xml:space="preserve">ä </w:t>
        </w:r>
        <w:del w:id="365" w:author="Mannonen Matti" w:date="2021-05-13T21:48:00Z">
          <w:r>
            <w:rPr>
              <w:color w:val="000000"/>
            </w:rPr>
            <w:delText xml:space="preserve">riskiarvio </w:delText>
          </w:r>
        </w:del>
      </w:ins>
      <w:ins w:id="366" w:author="Mannonen Matti" w:date="2021-05-13T21:48:00Z">
        <w:r w:rsidR="009843FA">
          <w:rPr>
            <w:color w:val="000000"/>
          </w:rPr>
          <w:t xml:space="preserve">riskejä </w:t>
        </w:r>
      </w:ins>
      <w:ins w:id="367" w:author="Eiro Laura (VM)" w:date="2021-05-12T18:38:00Z">
        <w:del w:id="368" w:author="Mannonen Matti" w:date="2021-05-13T21:49:00Z">
          <w:r>
            <w:rPr>
              <w:color w:val="000000"/>
            </w:rPr>
            <w:delText xml:space="preserve">kaikilta </w:delText>
          </w:r>
        </w:del>
        <w:r>
          <w:rPr>
            <w:color w:val="000000"/>
          </w:rPr>
          <w:t xml:space="preserve">yhteiskunnan </w:t>
        </w:r>
      </w:ins>
      <w:ins w:id="369" w:author="Mannonen Matti" w:date="2021-05-13T21:49:00Z">
        <w:r w:rsidR="009843FA">
          <w:rPr>
            <w:color w:val="000000"/>
          </w:rPr>
          <w:t xml:space="preserve">eri </w:t>
        </w:r>
      </w:ins>
      <w:ins w:id="370" w:author="Eiro Laura (VM)" w:date="2021-05-12T18:38:00Z">
        <w:r>
          <w:rPr>
            <w:color w:val="000000"/>
          </w:rPr>
          <w:t>sektoreil</w:t>
        </w:r>
      </w:ins>
      <w:ins w:id="371" w:author="Mannonen Matti" w:date="2021-05-13T21:49:00Z">
        <w:r w:rsidR="009843FA">
          <w:rPr>
            <w:color w:val="000000"/>
          </w:rPr>
          <w:t>l</w:t>
        </w:r>
      </w:ins>
      <w:ins w:id="372" w:author="Eiro Laura (VM)" w:date="2021-05-12T18:38:00Z">
        <w:del w:id="373" w:author="Mannonen Matti" w:date="2021-05-13T21:49:00Z">
          <w:r w:rsidDel="009843FA">
            <w:rPr>
              <w:color w:val="000000"/>
            </w:rPr>
            <w:delText>t</w:delText>
          </w:r>
        </w:del>
        <w:r>
          <w:rPr>
            <w:color w:val="000000"/>
          </w:rPr>
          <w:t>a</w:t>
        </w:r>
      </w:ins>
      <w:ins w:id="374" w:author="Mannonen Matti" w:date="2021-05-13T21:49:00Z">
        <w:r w:rsidR="00133142">
          <w:rPr>
            <w:color w:val="000000"/>
          </w:rPr>
          <w:t xml:space="preserve">, varmistaa </w:t>
        </w:r>
      </w:ins>
      <w:ins w:id="375" w:author="Mannonen Matti" w:date="2021-05-13T21:50:00Z">
        <w:r w:rsidR="00081ECD">
          <w:rPr>
            <w:color w:val="000000"/>
          </w:rPr>
          <w:t>turvallinen</w:t>
        </w:r>
      </w:ins>
      <w:ins w:id="376" w:author="Mannonen Matti" w:date="2021-05-13T21:51:00Z">
        <w:r w:rsidR="00973A3C">
          <w:rPr>
            <w:color w:val="000000"/>
          </w:rPr>
          <w:t xml:space="preserve"> ja yksilöä suojaava</w:t>
        </w:r>
      </w:ins>
      <w:ins w:id="377" w:author="Mannonen Matti" w:date="2021-05-13T21:50:00Z">
        <w:r w:rsidR="00081ECD">
          <w:rPr>
            <w:color w:val="000000"/>
          </w:rPr>
          <w:t xml:space="preserve"> toimintaympäristö</w:t>
        </w:r>
      </w:ins>
      <w:ins w:id="378" w:author="Eiro Laura (VM)" w:date="2021-05-12T18:38:00Z">
        <w:r>
          <w:rPr>
            <w:color w:val="000000"/>
          </w:rPr>
          <w:t xml:space="preserve"> </w:t>
        </w:r>
        <w:del w:id="379" w:author="Mannonen Matti" w:date="2021-05-13T21:51:00Z">
          <w:r w:rsidDel="00973A3C">
            <w:rPr>
              <w:color w:val="000000"/>
            </w:rPr>
            <w:delText>ja</w:delText>
          </w:r>
        </w:del>
      </w:ins>
      <w:ins w:id="380" w:author="Mannonen Matti" w:date="2021-05-13T21:51:00Z">
        <w:r w:rsidR="00973A3C">
          <w:rPr>
            <w:color w:val="000000"/>
          </w:rPr>
          <w:t>sekä</w:t>
        </w:r>
      </w:ins>
      <w:ins w:id="381" w:author="Eiro Laura (VM)" w:date="2021-05-12T18:38:00Z">
        <w:r>
          <w:rPr>
            <w:color w:val="000000"/>
          </w:rPr>
          <w:t xml:space="preserve"> tarjota erityisesti pk-yritysten käyttöön tietoa riskeihin varautumiseksi ja niiden hallitsemiseksi.    </w:t>
        </w:r>
      </w:ins>
    </w:p>
    <w:p w14:paraId="41BB81C0" w14:textId="2402AFD7" w:rsidR="000B5D69" w:rsidRPr="00C22854" w:rsidRDefault="000B5D69" w:rsidP="0087664C"/>
    <w:p w14:paraId="0C9FF8DD" w14:textId="77777777" w:rsidR="0087664C" w:rsidRPr="00C22854" w:rsidRDefault="0087664C" w:rsidP="0087664C"/>
    <w:p w14:paraId="701AEABB" w14:textId="00B1CB78" w:rsidR="0087664C" w:rsidRPr="00C22854" w:rsidRDefault="0087664C" w:rsidP="0087664C">
      <w:del w:id="382" w:author="Eiro Laura (VM)" w:date="2021-05-07T16:01:00Z">
        <w:r w:rsidRPr="00C22854" w:rsidDel="00A57C56">
          <w:delText>Poikkeuksena teknologianeutraaliuteen ja markkinaehtoisiin valintoihin on tiettyjä teknologia-alueita, joihin julkisilla toimilla ja panostuksilla on syytä erikseen kannustaa. Nämä valinnat on perusteltava huolella. Neuvottelukunta onkin kehittänyt näiden valintojen tekemiseksi kehikon, joka on kuvattu luvussa</w:delText>
        </w:r>
        <w:r w:rsidR="001A1B3D" w:rsidDel="00A57C56">
          <w:delText xml:space="preserve"> 5</w:delText>
        </w:r>
        <w:r w:rsidR="006148A6" w:rsidRPr="00C22854" w:rsidDel="00A57C56">
          <w:delText>.2.4</w:delText>
        </w:r>
        <w:r w:rsidRPr="00C22854" w:rsidDel="00A57C56">
          <w:delText>.</w:delText>
        </w:r>
        <w:r w:rsidR="00CE484C" w:rsidRPr="00C22854" w:rsidDel="00A57C56">
          <w:delText xml:space="preserve"> </w:delText>
        </w:r>
      </w:del>
    </w:p>
    <w:p w14:paraId="53AC0DD4" w14:textId="77777777" w:rsidR="0087664C" w:rsidRPr="00C22854" w:rsidRDefault="0087664C" w:rsidP="0087664C"/>
    <w:p w14:paraId="0A9B6EA3" w14:textId="5941602C" w:rsidR="0087664C" w:rsidRDefault="0087664C" w:rsidP="00847A29">
      <w:pPr>
        <w:shd w:val="clear" w:color="auto" w:fill="FFFFFF"/>
        <w:rPr>
          <w:ins w:id="383" w:author="Eiro Laura (VM)" w:date="2021-05-06T14:28:00Z"/>
          <w:color w:val="000000"/>
          <w:lang w:eastAsia="fi-FI"/>
        </w:rPr>
      </w:pPr>
      <w:commentRangeStart w:id="384"/>
      <w:del w:id="385" w:author="Eiro Laura (VM)" w:date="2021-05-07T16:01:00Z">
        <w:r w:rsidRPr="00C22854" w:rsidDel="00A57C56">
          <w:rPr>
            <w:color w:val="000000" w:themeColor="text1"/>
            <w:szCs w:val="24"/>
            <w:lang w:eastAsia="fi-FI"/>
          </w:rPr>
          <w:delText xml:space="preserve">Lisäksi </w:delText>
        </w:r>
        <w:r w:rsidRPr="00C22854" w:rsidDel="00A57C56">
          <w:rPr>
            <w:color w:val="000000"/>
          </w:rPr>
          <w:delText>on huomattava, että julkinen sektori tekee kuitenkin teknologiavalintoja koskevia linjauksia omassa toiminnassaan. Tällöin julkisten hankintojen suunnittelun tulisi tapahtua a</w:delText>
        </w:r>
        <w:r w:rsidR="00F85862" w:rsidRPr="00C22854" w:rsidDel="00A57C56">
          <w:rPr>
            <w:color w:val="000000"/>
          </w:rPr>
          <w:delText>voimessa markkinavuoropuhelussa ja</w:delText>
        </w:r>
        <w:r w:rsidRPr="00C22854" w:rsidDel="00A57C56">
          <w:rPr>
            <w:color w:val="000000"/>
          </w:rPr>
          <w:delText xml:space="preserve"> vahvistaa markkinoiden kilpailullisuutta ja innovaatiota. Sopimusehdoilla tulee mahdollistaa julkisten hankintojen käyttö markkinareferensseinä ja kehitettyjen ratkaisujen vientiedellytykset, mm. IPR-oikeuksien osalta.</w:delText>
        </w:r>
      </w:del>
      <w:commentRangeEnd w:id="384"/>
      <w:r w:rsidR="003B0E4F">
        <w:rPr>
          <w:rStyle w:val="Kommentinviite"/>
        </w:rPr>
        <w:commentReference w:id="384"/>
      </w:r>
    </w:p>
    <w:p w14:paraId="594F9E16" w14:textId="0AB10316" w:rsidR="006655E3" w:rsidRDefault="006655E3" w:rsidP="006655E3">
      <w:pPr>
        <w:pStyle w:val="VMOtsikkonum3"/>
        <w:rPr>
          <w:ins w:id="386" w:author="Eiro Laura (VM)" w:date="2021-05-06T14:28:00Z"/>
        </w:rPr>
      </w:pPr>
      <w:bookmarkStart w:id="387" w:name="_Toc71876465"/>
      <w:commentRangeStart w:id="388"/>
      <w:ins w:id="389" w:author="Eiro Laura (VM)" w:date="2021-05-06T14:29:00Z">
        <w:r>
          <w:t>Poikkeukset teknologianeutraliteettiin perusteltava huolella</w:t>
        </w:r>
      </w:ins>
      <w:commentRangeEnd w:id="388"/>
      <w:ins w:id="390" w:author="Eiro Laura (VM)" w:date="2021-05-06T14:30:00Z">
        <w:r>
          <w:rPr>
            <w:rStyle w:val="Kommentinviite"/>
            <w:i w:val="0"/>
            <w:lang w:eastAsia="en-US"/>
          </w:rPr>
          <w:commentReference w:id="388"/>
        </w:r>
      </w:ins>
      <w:bookmarkEnd w:id="387"/>
    </w:p>
    <w:p w14:paraId="1592578A" w14:textId="77777777" w:rsidR="006655E3" w:rsidRDefault="006655E3" w:rsidP="00847A29">
      <w:pPr>
        <w:shd w:val="clear" w:color="auto" w:fill="FFFFFF"/>
        <w:rPr>
          <w:ins w:id="391" w:author="Eiro Laura (VM)" w:date="2021-05-06T14:28:00Z"/>
          <w:color w:val="000000"/>
          <w:lang w:eastAsia="fi-FI"/>
        </w:rPr>
      </w:pPr>
    </w:p>
    <w:p w14:paraId="4D5D85C5" w14:textId="597B7481" w:rsidR="006655E3" w:rsidRDefault="006655E3" w:rsidP="006655E3">
      <w:r w:rsidRPr="00C22854">
        <w:lastRenderedPageBreak/>
        <w:t xml:space="preserve">Poikkeuksena </w:t>
      </w:r>
      <w:del w:id="392" w:author="Eiro Laura (VM)" w:date="2021-05-07T16:02:00Z">
        <w:r w:rsidRPr="00C22854" w:rsidDel="00A57C56">
          <w:delText xml:space="preserve">luvussa </w:delText>
        </w:r>
        <w:r w:rsidDel="00A57C56">
          <w:delText>4</w:delText>
        </w:r>
        <w:r w:rsidRPr="00C22854" w:rsidDel="00A57C56">
          <w:delText xml:space="preserve">.2.2 kuvattuun </w:delText>
        </w:r>
      </w:del>
      <w:r w:rsidRPr="00C22854">
        <w:t>teknologianeutraaliuden ja markkinaehtoisten valintojen pääperiaatteeseen on tiettyjä teknologia-alueita, joihin julkisilla toimilla ja panostuksilla on syytä erikseen kannustaa. Nämä</w:t>
      </w:r>
      <w:ins w:id="393" w:author="Eiro Laura (VM)" w:date="2021-05-07T16:23:00Z">
        <w:r w:rsidR="003B0E4F">
          <w:t>, etenkin valtioneuvostotasolla tehtävät kansalliset</w:t>
        </w:r>
      </w:ins>
      <w:r w:rsidRPr="00C22854">
        <w:t xml:space="preserve"> valinnat</w:t>
      </w:r>
      <w:ins w:id="394" w:author="Eiro Laura (VM)" w:date="2021-05-09T10:32:00Z">
        <w:r w:rsidR="00CC10D1">
          <w:t>,</w:t>
        </w:r>
      </w:ins>
      <w:r w:rsidRPr="00C22854">
        <w:t xml:space="preserve"> on perusteltava huolella. Neuvottelukunta onkin kehittänyt näiden valintojen tekemiseksi seuraavassa kuvatun kehi</w:t>
      </w:r>
      <w:r>
        <w:t>kon:</w:t>
      </w:r>
    </w:p>
    <w:p w14:paraId="17E1BC8C" w14:textId="77777777" w:rsidR="006655E3" w:rsidRPr="00C22854" w:rsidRDefault="006655E3" w:rsidP="006655E3"/>
    <w:p w14:paraId="2097FC42" w14:textId="45AC2E3B" w:rsidR="00813BED" w:rsidRDefault="00813BED" w:rsidP="006655E3">
      <w:pPr>
        <w:pStyle w:val="Luettelokappale"/>
        <w:numPr>
          <w:ilvl w:val="0"/>
          <w:numId w:val="6"/>
        </w:numPr>
        <w:rPr>
          <w:ins w:id="395" w:author="Eiro Laura (VM)" w:date="2021-05-09T10:22:00Z"/>
        </w:rPr>
      </w:pPr>
      <w:ins w:id="396" w:author="Eiro Laura (VM)" w:date="2021-05-09T10:22:00Z">
        <w:r>
          <w:t>Teknologia-alueen merkittävyyden arviointi:</w:t>
        </w:r>
      </w:ins>
    </w:p>
    <w:p w14:paraId="79765B81" w14:textId="77777777" w:rsidR="00813BED" w:rsidRDefault="00813BED" w:rsidP="00FE5D3D">
      <w:pPr>
        <w:pStyle w:val="Luettelokappale"/>
        <w:rPr>
          <w:ins w:id="397" w:author="Eiro Laura (VM)" w:date="2021-05-09T10:22:00Z"/>
        </w:rPr>
      </w:pPr>
    </w:p>
    <w:p w14:paraId="4A0B0281" w14:textId="1E724399" w:rsidR="006655E3" w:rsidRPr="00C22854" w:rsidRDefault="006655E3" w:rsidP="00FE5D3D">
      <w:pPr>
        <w:pStyle w:val="Luettelokappale"/>
      </w:pPr>
      <w:r w:rsidRPr="00C22854">
        <w:t xml:space="preserve">Julkinen sektori voi kohdentaa resursseja yksittäisille toimialoille tai teknologioille, mikäli yksi tai useampi seuraavista ehdoista täyttyy: </w:t>
      </w:r>
    </w:p>
    <w:p w14:paraId="236BD8D2" w14:textId="22EB9154" w:rsidR="006655E3" w:rsidRPr="00C22854" w:rsidRDefault="00FA60A5" w:rsidP="00813BED">
      <w:pPr>
        <w:numPr>
          <w:ilvl w:val="0"/>
          <w:numId w:val="3"/>
        </w:numPr>
        <w:ind w:left="1260"/>
        <w:textAlignment w:val="center"/>
      </w:pPr>
      <w:ins w:id="398" w:author="Eiro Laura (VM)" w:date="2021-05-09T10:11:00Z">
        <w:r>
          <w:t xml:space="preserve">Inframaisuus: </w:t>
        </w:r>
      </w:ins>
      <w:r w:rsidR="006655E3" w:rsidRPr="00C22854">
        <w:t xml:space="preserve">Uudet </w:t>
      </w:r>
      <w:ins w:id="399" w:author="Eiro Laura (VM)" w:date="2021-05-09T10:11:00Z">
        <w:r>
          <w:t xml:space="preserve">digitaaliset </w:t>
        </w:r>
      </w:ins>
      <w:r w:rsidR="006655E3" w:rsidRPr="00C22854">
        <w:t xml:space="preserve">infrastruktuurit ja teknologiset mahdollistajat, </w:t>
      </w:r>
      <w:ins w:id="400" w:author="Eiro Laura (VM)" w:date="2021-05-09T10:12:00Z">
        <w:r>
          <w:t xml:space="preserve">jotka palvelevat suurinta osaa toimijoista ja </w:t>
        </w:r>
      </w:ins>
      <w:r w:rsidR="006655E3" w:rsidRPr="00C22854">
        <w:t>joita ei ole perusteltua jättää erikseen jokaisen toimijan kehitettäväksi, vaan toteuttaa yhteisesti ja säästää näin merkittävä määrä päällekkäistä työtä ja varoja. Näitä infrastruktuureja ja teknologisia mahdollistajia voidaan merkitykseltään verrata 1900-luvun rautateiden, maanteiden ja tietoliikenneverkkojen kehittämiseen.</w:t>
      </w:r>
      <w:ins w:id="401" w:author="Eiro Laura (VM)" w:date="2021-05-09T17:16:00Z">
        <w:r w:rsidR="00081218">
          <w:t xml:space="preserve"> </w:t>
        </w:r>
        <w:r w:rsidR="00081218" w:rsidRPr="00081218">
          <w:rPr>
            <w:highlight w:val="yellow"/>
            <w:rPrChange w:id="402" w:author="Eiro Laura (VM)" w:date="2021-05-09T17:17:00Z">
              <w:rPr/>
            </w:rPrChange>
          </w:rPr>
          <w:t>Esimerkkejä</w:t>
        </w:r>
      </w:ins>
      <w:ins w:id="403" w:author="Eiro Laura (VM)" w:date="2021-05-14T00:14:00Z">
        <w:r w:rsidR="004D0664">
          <w:t xml:space="preserve"> lisätään,</w:t>
        </w:r>
      </w:ins>
      <w:ins w:id="404" w:author="Mannonen Matti" w:date="2021-05-13T21:54:00Z">
        <w:r w:rsidR="005E646C">
          <w:t xml:space="preserve"> LUMI, </w:t>
        </w:r>
      </w:ins>
      <w:ins w:id="405" w:author="Mannonen Matti" w:date="2021-05-13T21:55:00Z">
        <w:r w:rsidR="000462FE">
          <w:t>pehmeä infrastruktuuri</w:t>
        </w:r>
      </w:ins>
    </w:p>
    <w:p w14:paraId="7B69AE7A" w14:textId="1677EB73" w:rsidR="006655E3" w:rsidRPr="00C22854" w:rsidRDefault="00FA60A5" w:rsidP="006655E3">
      <w:pPr>
        <w:numPr>
          <w:ilvl w:val="0"/>
          <w:numId w:val="3"/>
        </w:numPr>
        <w:ind w:left="1260"/>
        <w:textAlignment w:val="center"/>
      </w:pPr>
      <w:ins w:id="406" w:author="Eiro Laura (VM)" w:date="2021-05-09T10:13:00Z">
        <w:r>
          <w:t>Horisontaali</w:t>
        </w:r>
      </w:ins>
      <w:ins w:id="407" w:author="Eiro Laura (VM)" w:date="2021-05-09T10:14:00Z">
        <w:r>
          <w:t>set osaamisalustat:</w:t>
        </w:r>
      </w:ins>
      <w:ins w:id="408" w:author="Eiro Laura (VM)" w:date="2021-05-09T10:13:00Z">
        <w:r>
          <w:t xml:space="preserve"> </w:t>
        </w:r>
      </w:ins>
      <w:r w:rsidR="006655E3" w:rsidRPr="00C22854">
        <w:t>Teknologiset osaamisalustat, jotka hyödyttävät käytännössä kaikkia toimialoja</w:t>
      </w:r>
      <w:ins w:id="409" w:author="Eiro Laura (VM)" w:date="2021-05-09T10:13:00Z">
        <w:r>
          <w:t xml:space="preserve"> sekä niin julkista kuin yksityistä sektoria</w:t>
        </w:r>
      </w:ins>
      <w:r w:rsidR="006655E3" w:rsidRPr="00C22854">
        <w:t>.</w:t>
      </w:r>
      <w:ins w:id="410" w:author="Eiro Laura (VM)" w:date="2021-05-09T17:17:00Z">
        <w:r w:rsidR="00081218">
          <w:t xml:space="preserve"> </w:t>
        </w:r>
        <w:r w:rsidR="00081218" w:rsidRPr="00B63992">
          <w:rPr>
            <w:highlight w:val="yellow"/>
          </w:rPr>
          <w:t>Esimerkkejä</w:t>
        </w:r>
      </w:ins>
      <w:ins w:id="411" w:author="Eiro Laura (VM)" w:date="2021-05-14T00:14:00Z">
        <w:r w:rsidR="004D0664">
          <w:t xml:space="preserve"> lisätään</w:t>
        </w:r>
      </w:ins>
      <w:ins w:id="412" w:author="Eiro Laura (VM)" w:date="2021-05-14T00:15:00Z">
        <w:r w:rsidR="004D0664">
          <w:t>,</w:t>
        </w:r>
      </w:ins>
      <w:ins w:id="413" w:author="Mannonen Matti" w:date="2021-05-13T22:01:00Z">
        <w:r w:rsidR="001A166A">
          <w:t xml:space="preserve"> FCAI</w:t>
        </w:r>
      </w:ins>
    </w:p>
    <w:p w14:paraId="20577562" w14:textId="356B2F74" w:rsidR="006655E3" w:rsidRDefault="00FA60A5" w:rsidP="006655E3">
      <w:pPr>
        <w:numPr>
          <w:ilvl w:val="0"/>
          <w:numId w:val="4"/>
        </w:numPr>
        <w:ind w:left="1260"/>
        <w:textAlignment w:val="center"/>
      </w:pPr>
      <w:ins w:id="414" w:author="Eiro Laura (VM)" w:date="2021-05-09T10:14:00Z">
        <w:r>
          <w:t xml:space="preserve">Kansallisesti kriittinen toimiala: </w:t>
        </w:r>
      </w:ins>
      <w:r w:rsidR="006655E3" w:rsidRPr="00C22854">
        <w:t xml:space="preserve">Poikkeuksena täysin poikkileikkaavien, kaikille tärkeiden teknologioiden ja infrastruktuurien säännöstä, on syytä varmistaa </w:t>
      </w:r>
      <w:del w:id="415" w:author="Eiro Laura (VM)" w:date="2021-05-09T10:15:00Z">
        <w:r w:rsidR="006655E3" w:rsidRPr="00C22854" w:rsidDel="00FA60A5">
          <w:delText xml:space="preserve">maallemme </w:delText>
        </w:r>
      </w:del>
      <w:ins w:id="416" w:author="Eiro Laura (VM)" w:date="2021-05-09T10:15:00Z">
        <w:r>
          <w:t>Suomelle</w:t>
        </w:r>
        <w:r w:rsidRPr="00C22854">
          <w:t xml:space="preserve"> </w:t>
        </w:r>
      </w:ins>
      <w:r w:rsidR="006655E3" w:rsidRPr="00C22854">
        <w:t>elintärkeiden kaupallisten klustereiden kansainvälisen kilpailukyvyn ja kasvun kannalta kriittisten hankkeiden eteneminen. Tällä tarkoitetaan toimialoja, joista Suomen vienti ja taloudellinen kehitys ovat erityisen riippuvaisia, ja hankkeita, jotka ovat näille klustereille elintärkeitä</w:t>
      </w:r>
      <w:r w:rsidR="006655E3" w:rsidRPr="00C22854">
        <w:rPr>
          <w:rStyle w:val="Alaviitteenviite"/>
        </w:rPr>
        <w:footnoteReference w:id="8"/>
      </w:r>
      <w:r w:rsidR="006655E3" w:rsidRPr="00C22854">
        <w:t xml:space="preserve">. Lisäksi </w:t>
      </w:r>
      <w:ins w:id="419" w:author="Eiro Laura (VM)" w:date="2021-05-09T10:15:00Z">
        <w:r>
          <w:t xml:space="preserve">tässä </w:t>
        </w:r>
      </w:ins>
      <w:r w:rsidR="006655E3" w:rsidRPr="00C22854">
        <w:t xml:space="preserve">arvioinnissa on huomioitu, mitkä ovat sellaisia toimialoja ja osaamista, jotka ovat tärkeitä huoltovarmuuden tai muun riippumattomuuden varmistamiseksi tai joissa Suomi rakentaa kumppanuuksia ja vahvuuksia yhdessä EU-tason toimijoiden kanssa.  </w:t>
      </w:r>
      <w:ins w:id="420" w:author="Eiro Laura (VM)" w:date="2021-05-09T17:17:00Z">
        <w:r w:rsidR="00081218" w:rsidRPr="00B63992">
          <w:rPr>
            <w:highlight w:val="yellow"/>
          </w:rPr>
          <w:t>Esimerkkejä</w:t>
        </w:r>
      </w:ins>
      <w:ins w:id="421" w:author="Eiro Laura (VM)" w:date="2021-05-14T00:14:00Z">
        <w:r w:rsidR="004D0664">
          <w:t xml:space="preserve"> lisätään</w:t>
        </w:r>
      </w:ins>
      <w:ins w:id="422" w:author="Eiro Laura (VM)" w:date="2021-05-14T00:15:00Z">
        <w:r w:rsidR="004D0664">
          <w:t>,</w:t>
        </w:r>
      </w:ins>
      <w:ins w:id="423" w:author="Mannonen Matti" w:date="2021-05-13T22:01:00Z">
        <w:r w:rsidR="00D64002">
          <w:t xml:space="preserve"> </w:t>
        </w:r>
        <w:r w:rsidR="00F34B3D">
          <w:t>R</w:t>
        </w:r>
      </w:ins>
      <w:ins w:id="424" w:author="Mannonen Matti" w:date="2021-05-13T22:02:00Z">
        <w:r w:rsidR="00F34B3D">
          <w:t xml:space="preserve">adioverkkoteknologia, </w:t>
        </w:r>
        <w:r w:rsidR="000D634C">
          <w:t xml:space="preserve">valmistava teollisuus, </w:t>
        </w:r>
        <w:r w:rsidR="006C61C5">
          <w:t xml:space="preserve">Suomen luonnonvarojen hyödyntämiseen liittyvät </w:t>
        </w:r>
        <w:r w:rsidR="009B3CFF">
          <w:t>vienti</w:t>
        </w:r>
        <w:r w:rsidR="006C61C5">
          <w:t>toimialat</w:t>
        </w:r>
      </w:ins>
      <w:ins w:id="425" w:author="Mannonen Matti" w:date="2021-05-13T22:03:00Z">
        <w:r w:rsidR="006E075A">
          <w:t xml:space="preserve"> (metsä, kaivos,</w:t>
        </w:r>
        <w:r w:rsidR="006B218A">
          <w:t xml:space="preserve"> …)</w:t>
        </w:r>
      </w:ins>
    </w:p>
    <w:p w14:paraId="563EFC34" w14:textId="77777777" w:rsidR="006655E3" w:rsidRDefault="006655E3" w:rsidP="006655E3">
      <w:pPr>
        <w:textAlignment w:val="center"/>
      </w:pPr>
    </w:p>
    <w:p w14:paraId="495E3B4B" w14:textId="0171D601" w:rsidR="006655E3" w:rsidRDefault="006655E3" w:rsidP="006655E3">
      <w:pPr>
        <w:ind w:left="720"/>
        <w:textAlignment w:val="center"/>
        <w:rPr>
          <w:ins w:id="426" w:author="Eiro Laura (VM)" w:date="2021-05-09T10:16:00Z"/>
        </w:rPr>
      </w:pPr>
      <w:commentRangeStart w:id="427"/>
      <w:r>
        <w:t xml:space="preserve">Lisäksi </w:t>
      </w:r>
      <w:commentRangeEnd w:id="427"/>
      <w:r w:rsidR="00CC10D1">
        <w:rPr>
          <w:rStyle w:val="Kommentinviite"/>
        </w:rPr>
        <w:commentReference w:id="427"/>
      </w:r>
      <w:del w:id="428" w:author="Eiro Laura (VM)" w:date="2021-05-09T10:24:00Z">
        <w:r w:rsidDel="00813BED">
          <w:delText>on arvioitu</w:delText>
        </w:r>
      </w:del>
      <w:ins w:id="429" w:author="Eiro Laura (VM)" w:date="2021-05-09T10:24:00Z">
        <w:r w:rsidR="00813BED">
          <w:t>arvioinnissa tul</w:t>
        </w:r>
      </w:ins>
      <w:ins w:id="430" w:author="Eiro Laura (VM)" w:date="2021-05-09T10:25:00Z">
        <w:r w:rsidR="00813BED">
          <w:t>isi</w:t>
        </w:r>
      </w:ins>
      <w:ins w:id="431" w:author="Eiro Laura (VM)" w:date="2021-05-09T10:24:00Z">
        <w:r w:rsidR="00813BED">
          <w:t xml:space="preserve"> huomioida</w:t>
        </w:r>
      </w:ins>
      <w:r>
        <w:t xml:space="preserve">, vaikuttavatko teknologia-alueen sovellukset digitalisaation, vihreän siirtymän tai resilienssin </w:t>
      </w:r>
      <w:r w:rsidRPr="00A24487">
        <w:t>sekä kansallisen ja EU:n kilpailukyvyn vahvistamiseen.</w:t>
      </w:r>
      <w:r>
        <w:t xml:space="preserve"> Yksi teknologia-alue voi myös vaikuttaa useammalla saralla.</w:t>
      </w:r>
    </w:p>
    <w:p w14:paraId="0EE2C1BD" w14:textId="19D86B84" w:rsidR="00FA60A5" w:rsidRDefault="00FA60A5" w:rsidP="006655E3">
      <w:pPr>
        <w:ind w:left="720"/>
        <w:textAlignment w:val="center"/>
        <w:rPr>
          <w:ins w:id="432" w:author="Eiro Laura (VM)" w:date="2021-05-09T10:16:00Z"/>
        </w:rPr>
      </w:pPr>
    </w:p>
    <w:p w14:paraId="3C5A2257" w14:textId="0BAC5A73" w:rsidR="00FA60A5" w:rsidRDefault="00FA60A5" w:rsidP="00FA60A5">
      <w:pPr>
        <w:ind w:left="720"/>
        <w:textAlignment w:val="center"/>
        <w:rPr>
          <w:ins w:id="433" w:author="Eiro Laura (VM)" w:date="2021-05-09T10:17:00Z"/>
        </w:rPr>
      </w:pPr>
      <w:ins w:id="434" w:author="Eiro Laura (VM)" w:date="2021-05-09T10:17:00Z">
        <w:r>
          <w:t>Ottaen huomioon sekä hallitusohjelman tavoitteet</w:t>
        </w:r>
      </w:ins>
      <w:ins w:id="435" w:author="Eiro Laura (VM)" w:date="2021-05-09T10:19:00Z">
        <w:r>
          <w:t xml:space="preserve"> digitalisaation edistämisestä ja hiilineutraalista Suomesta vuoteen 2035 mennessä</w:t>
        </w:r>
      </w:ins>
      <w:ins w:id="436" w:author="Eiro Laura (VM)" w:date="2021-05-09T10:17:00Z">
        <w:r>
          <w:t xml:space="preserve"> että EU:n painotukset niin sanottuun kaksoissiirtymään eli digitaaliseen ja vihreään siirtymään, on teknologista kehitystä syytä tukea samansuuntaisesti</w:t>
        </w:r>
      </w:ins>
      <w:ins w:id="437" w:author="Eiro Laura (VM)" w:date="2021-05-09T10:19:00Z">
        <w:r>
          <w:t>.</w:t>
        </w:r>
      </w:ins>
      <w:ins w:id="438" w:author="Eiro Laura (VM)" w:date="2021-05-09T10:17:00Z">
        <w:r>
          <w:t xml:space="preserve"> </w:t>
        </w:r>
      </w:ins>
      <w:ins w:id="439" w:author="Eiro Laura (VM)" w:date="2021-05-09T10:19:00Z">
        <w:r>
          <w:t xml:space="preserve">Samalla </w:t>
        </w:r>
      </w:ins>
      <w:ins w:id="440" w:author="Eiro Laura (VM)" w:date="2021-05-09T10:17:00Z">
        <w:r>
          <w:t>varmist</w:t>
        </w:r>
      </w:ins>
      <w:ins w:id="441" w:author="Eiro Laura (VM)" w:date="2021-05-09T10:19:00Z">
        <w:r>
          <w:t>et</w:t>
        </w:r>
      </w:ins>
      <w:ins w:id="442" w:author="Eiro Laura (VM)" w:date="2021-05-09T10:17:00Z">
        <w:r>
          <w:t>aa</w:t>
        </w:r>
      </w:ins>
      <w:ins w:id="443" w:author="Eiro Laura (VM)" w:date="2021-05-09T10:19:00Z">
        <w:r>
          <w:t>n</w:t>
        </w:r>
      </w:ins>
      <w:ins w:id="444" w:author="Eiro Laura (VM)" w:date="2021-05-09T10:17:00Z">
        <w:r>
          <w:t xml:space="preserve">, että suomalaistoimijoilla on edellytykset päästä mukaan laajoihin EU-tason TKI-projekteihin sekä hyötyä EU-rahoituksesta. </w:t>
        </w:r>
      </w:ins>
    </w:p>
    <w:p w14:paraId="68E4326E" w14:textId="77777777" w:rsidR="00FA60A5" w:rsidRDefault="00FA60A5" w:rsidP="00FA60A5">
      <w:pPr>
        <w:textAlignment w:val="center"/>
        <w:rPr>
          <w:ins w:id="445" w:author="Eiro Laura (VM)" w:date="2021-05-09T10:17:00Z"/>
        </w:rPr>
      </w:pPr>
    </w:p>
    <w:p w14:paraId="1EA1764E" w14:textId="6810D2BB" w:rsidR="00FA60A5" w:rsidRPr="00C22854" w:rsidRDefault="00FA60A5" w:rsidP="00FE5D3D">
      <w:pPr>
        <w:ind w:left="720"/>
        <w:textAlignment w:val="center"/>
      </w:pPr>
      <w:ins w:id="446" w:author="Eiro Laura (VM)" w:date="2021-05-09T10:17:00Z">
        <w:r>
          <w:t xml:space="preserve">Sekä vuoden 2008 finanssikriisi että koronapandemia ovat osoittaneet tarpeen toimintamalleille ja ratkaisuille, joiden avulla yllättävissä tilanteissa voidaan luoda joustavasti uusia toimintamalleja sekä suunnata kansakunnan toimintaa nopeasti uudella tavalla. Yhteiskunnan kriisinkestävyyttä tulee tarkastella myös lisääntyvän datan </w:t>
        </w:r>
        <w:r>
          <w:lastRenderedPageBreak/>
          <w:t>hyödyntämisen ja digitalisaation kannalta. Samoin huomionarvoista on geopoliittisen tilanteen kehittyminen ja muun muassa EU-tason keskustelu strategisesta autonomiasta ja teknologisesta suvereniteetista</w:t>
        </w:r>
      </w:ins>
      <w:ins w:id="447" w:author="Eiro Laura (VM)" w:date="2021-05-09T10:18:00Z">
        <w:r>
          <w:t xml:space="preserve">. </w:t>
        </w:r>
      </w:ins>
      <w:ins w:id="448" w:author="Eiro Laura (VM)" w:date="2021-05-09T10:17:00Z">
        <w:r>
          <w:t>Suomen tulee arvioida omia panostuksiaan tätä kehitystä vasten.</w:t>
        </w:r>
      </w:ins>
    </w:p>
    <w:p w14:paraId="3F15955F" w14:textId="77777777" w:rsidR="006655E3" w:rsidRPr="00C22854" w:rsidRDefault="006655E3" w:rsidP="006655E3">
      <w:pPr>
        <w:textAlignment w:val="center"/>
        <w:rPr>
          <w:szCs w:val="24"/>
        </w:rPr>
      </w:pPr>
    </w:p>
    <w:p w14:paraId="533E2E0D" w14:textId="229225D0" w:rsidR="00813BED" w:rsidRDefault="00813BED" w:rsidP="006655E3">
      <w:pPr>
        <w:pStyle w:val="VMleipteksti"/>
        <w:numPr>
          <w:ilvl w:val="0"/>
          <w:numId w:val="6"/>
        </w:numPr>
        <w:rPr>
          <w:ins w:id="449" w:author="Eiro Laura (VM)" w:date="2021-05-09T10:23:00Z"/>
          <w:rFonts w:eastAsiaTheme="minorHAnsi"/>
        </w:rPr>
      </w:pPr>
      <w:ins w:id="450" w:author="Eiro Laura (VM)" w:date="2021-05-09T10:23:00Z">
        <w:r>
          <w:rPr>
            <w:rFonts w:eastAsiaTheme="minorHAnsi"/>
          </w:rPr>
          <w:t>Suunnattavien panosten arviointi:</w:t>
        </w:r>
      </w:ins>
    </w:p>
    <w:p w14:paraId="0F62B0F0" w14:textId="77777777" w:rsidR="00813BED" w:rsidRDefault="00813BED" w:rsidP="00FE5D3D">
      <w:pPr>
        <w:pStyle w:val="VMleipteksti"/>
        <w:ind w:left="720"/>
        <w:rPr>
          <w:ins w:id="451" w:author="Eiro Laura (VM)" w:date="2021-05-09T10:23:00Z"/>
          <w:rFonts w:eastAsiaTheme="minorHAnsi"/>
        </w:rPr>
      </w:pPr>
    </w:p>
    <w:p w14:paraId="3A103148" w14:textId="510D46D1" w:rsidR="006655E3" w:rsidRPr="00C22854" w:rsidRDefault="006655E3" w:rsidP="00FE5D3D">
      <w:pPr>
        <w:pStyle w:val="VMleipteksti"/>
        <w:ind w:left="720"/>
        <w:rPr>
          <w:rFonts w:eastAsiaTheme="minorHAnsi"/>
        </w:rPr>
      </w:pPr>
      <w:r w:rsidRPr="00C22854">
        <w:rPr>
          <w:rFonts w:eastAsiaTheme="minorHAnsi"/>
        </w:rPr>
        <w:t>Tunnistet</w:t>
      </w:r>
      <w:ins w:id="452" w:author="Eiro Laura (VM)" w:date="2021-05-09T10:22:00Z">
        <w:r w:rsidR="00813BED">
          <w:rPr>
            <w:rFonts w:eastAsiaTheme="minorHAnsi"/>
          </w:rPr>
          <w:t>uille</w:t>
        </w:r>
      </w:ins>
      <w:del w:id="453" w:author="Eiro Laura (VM)" w:date="2021-05-09T10:22:00Z">
        <w:r w:rsidRPr="00C22854" w:rsidDel="00813BED">
          <w:rPr>
            <w:rFonts w:eastAsiaTheme="minorHAnsi"/>
          </w:rPr>
          <w:delText>tuja</w:delText>
        </w:r>
      </w:del>
      <w:r w:rsidRPr="00C22854">
        <w:rPr>
          <w:rFonts w:eastAsiaTheme="minorHAnsi"/>
        </w:rPr>
        <w:t xml:space="preserve"> teknologia-alue</w:t>
      </w:r>
      <w:ins w:id="454" w:author="Eiro Laura (VM)" w:date="2021-05-09T10:22:00Z">
        <w:r w:rsidR="00813BED">
          <w:rPr>
            <w:rFonts w:eastAsiaTheme="minorHAnsi"/>
          </w:rPr>
          <w:t>ille suunnattavia panostuksia</w:t>
        </w:r>
      </w:ins>
      <w:del w:id="455" w:author="Eiro Laura (VM)" w:date="2021-05-09T10:22:00Z">
        <w:r w:rsidRPr="00C22854" w:rsidDel="00813BED">
          <w:rPr>
            <w:rFonts w:eastAsiaTheme="minorHAnsi"/>
          </w:rPr>
          <w:delText>ita</w:delText>
        </w:r>
      </w:del>
      <w:r w:rsidRPr="00C22854">
        <w:rPr>
          <w:rFonts w:eastAsiaTheme="minorHAnsi"/>
        </w:rPr>
        <w:t xml:space="preserve"> </w:t>
      </w:r>
      <w:del w:id="456" w:author="Eiro Laura (VM)" w:date="2021-05-09T10:28:00Z">
        <w:r w:rsidRPr="00C22854" w:rsidDel="00813BED">
          <w:rPr>
            <w:rFonts w:eastAsiaTheme="minorHAnsi"/>
          </w:rPr>
          <w:delText xml:space="preserve">on </w:delText>
        </w:r>
      </w:del>
      <w:ins w:id="457" w:author="Eiro Laura (VM)" w:date="2021-05-09T10:28:00Z">
        <w:r w:rsidR="00813BED">
          <w:rPr>
            <w:rFonts w:eastAsiaTheme="minorHAnsi"/>
          </w:rPr>
          <w:t>tulisi</w:t>
        </w:r>
        <w:r w:rsidR="00813BED" w:rsidRPr="00C22854">
          <w:rPr>
            <w:rFonts w:eastAsiaTheme="minorHAnsi"/>
          </w:rPr>
          <w:t xml:space="preserve"> </w:t>
        </w:r>
      </w:ins>
      <w:r w:rsidRPr="00C22854">
        <w:rPr>
          <w:rFonts w:eastAsiaTheme="minorHAnsi"/>
        </w:rPr>
        <w:t>arvioi</w:t>
      </w:r>
      <w:ins w:id="458" w:author="Eiro Laura (VM)" w:date="2021-05-09T10:28:00Z">
        <w:r w:rsidR="00813BED">
          <w:rPr>
            <w:rFonts w:eastAsiaTheme="minorHAnsi"/>
          </w:rPr>
          <w:t>da</w:t>
        </w:r>
      </w:ins>
      <w:del w:id="459" w:author="Eiro Laura (VM)" w:date="2021-05-09T10:28:00Z">
        <w:r w:rsidRPr="00C22854" w:rsidDel="00813BED">
          <w:rPr>
            <w:rFonts w:eastAsiaTheme="minorHAnsi"/>
          </w:rPr>
          <w:delText>tu</w:delText>
        </w:r>
      </w:del>
      <w:r w:rsidRPr="00C22854">
        <w:rPr>
          <w:rFonts w:eastAsiaTheme="minorHAnsi"/>
        </w:rPr>
        <w:t xml:space="preserve"> kahdesta eri dimensiosta:</w:t>
      </w:r>
    </w:p>
    <w:p w14:paraId="1A3F73D8" w14:textId="68E03748" w:rsidR="006655E3" w:rsidRPr="00C22854" w:rsidRDefault="00813BED" w:rsidP="006655E3">
      <w:pPr>
        <w:pStyle w:val="VMleipteksti"/>
        <w:numPr>
          <w:ilvl w:val="0"/>
          <w:numId w:val="5"/>
        </w:numPr>
        <w:tabs>
          <w:tab w:val="clear" w:pos="720"/>
          <w:tab w:val="num" w:pos="1080"/>
        </w:tabs>
        <w:ind w:left="1080"/>
        <w:rPr>
          <w:rFonts w:eastAsiaTheme="minorHAnsi"/>
        </w:rPr>
      </w:pPr>
      <w:ins w:id="460" w:author="Eiro Laura (VM)" w:date="2021-05-09T10:25:00Z">
        <w:r>
          <w:rPr>
            <w:rFonts w:eastAsiaTheme="minorHAnsi"/>
          </w:rPr>
          <w:t>Pitkäjänteinen panosten arviointi ja kohdentaminen</w:t>
        </w:r>
      </w:ins>
      <w:del w:id="461" w:author="Eiro Laura (VM)" w:date="2021-05-09T10:26:00Z">
        <w:r w:rsidR="006655E3" w:rsidRPr="00C22854" w:rsidDel="00813BED">
          <w:rPr>
            <w:rFonts w:eastAsiaTheme="minorHAnsi"/>
          </w:rPr>
          <w:delText>Ajallinen tärkeys</w:delText>
        </w:r>
      </w:del>
      <w:r w:rsidR="006655E3" w:rsidRPr="00C22854">
        <w:rPr>
          <w:rFonts w:eastAsiaTheme="minorHAnsi"/>
        </w:rPr>
        <w:t xml:space="preserve">: </w:t>
      </w:r>
      <w:ins w:id="462" w:author="Eiro Laura (VM)" w:date="2021-05-09T10:26:00Z">
        <w:r>
          <w:rPr>
            <w:rFonts w:eastAsiaTheme="minorHAnsi"/>
          </w:rPr>
          <w:t xml:space="preserve">teknologia-alueen </w:t>
        </w:r>
      </w:ins>
      <w:r w:rsidR="006655E3" w:rsidRPr="00C22854">
        <w:rPr>
          <w:rFonts w:eastAsiaTheme="minorHAnsi"/>
        </w:rPr>
        <w:t>tärke</w:t>
      </w:r>
      <w:ins w:id="463" w:author="Eiro Laura (VM)" w:date="2021-05-09T10:26:00Z">
        <w:r>
          <w:rPr>
            <w:rFonts w:eastAsiaTheme="minorHAnsi"/>
          </w:rPr>
          <w:t>ys ja kohdennettavat panokset</w:t>
        </w:r>
      </w:ins>
      <w:del w:id="464" w:author="Eiro Laura (VM)" w:date="2021-05-09T10:26:00Z">
        <w:r w:rsidR="006655E3" w:rsidRPr="00C22854" w:rsidDel="00813BED">
          <w:rPr>
            <w:rFonts w:eastAsiaTheme="minorHAnsi"/>
          </w:rPr>
          <w:delText>ää</w:delText>
        </w:r>
      </w:del>
      <w:r w:rsidR="006655E3" w:rsidRPr="00C22854">
        <w:rPr>
          <w:rFonts w:eastAsiaTheme="minorHAnsi"/>
        </w:rPr>
        <w:t xml:space="preserve"> lyhyellä (1-5 vuotta) – keskipitkällä (5-10 vuotta) – pitkällä (10+ vuotta) aikavälillä.</w:t>
      </w:r>
    </w:p>
    <w:p w14:paraId="0F4BF366" w14:textId="703F3F2F" w:rsidR="006655E3" w:rsidRPr="00C22854" w:rsidRDefault="00813BED" w:rsidP="006655E3">
      <w:pPr>
        <w:pStyle w:val="VMleipteksti"/>
        <w:numPr>
          <w:ilvl w:val="0"/>
          <w:numId w:val="5"/>
        </w:numPr>
        <w:tabs>
          <w:tab w:val="clear" w:pos="720"/>
          <w:tab w:val="num" w:pos="1080"/>
        </w:tabs>
        <w:ind w:left="1080"/>
        <w:rPr>
          <w:rFonts w:eastAsiaTheme="minorHAnsi"/>
        </w:rPr>
      </w:pPr>
      <w:ins w:id="465" w:author="Eiro Laura (VM)" w:date="2021-05-09T10:27:00Z">
        <w:r>
          <w:rPr>
            <w:rFonts w:eastAsiaTheme="minorHAnsi"/>
          </w:rPr>
          <w:t>Kynnysvaatimus p</w:t>
        </w:r>
      </w:ins>
      <w:del w:id="466" w:author="Eiro Laura (VM)" w:date="2021-05-09T10:27:00Z">
        <w:r w:rsidR="006655E3" w:rsidRPr="00C22854" w:rsidDel="00813BED">
          <w:rPr>
            <w:rFonts w:eastAsiaTheme="minorHAnsi"/>
          </w:rPr>
          <w:delText>P</w:delText>
        </w:r>
      </w:del>
      <w:r w:rsidR="006655E3" w:rsidRPr="00C22854">
        <w:rPr>
          <w:rFonts w:eastAsiaTheme="minorHAnsi"/>
        </w:rPr>
        <w:t>anostu</w:t>
      </w:r>
      <w:ins w:id="467" w:author="Eiro Laura (VM)" w:date="2021-05-09T10:27:00Z">
        <w:r>
          <w:rPr>
            <w:rFonts w:eastAsiaTheme="minorHAnsi"/>
          </w:rPr>
          <w:t>sten toteutukselle</w:t>
        </w:r>
      </w:ins>
      <w:del w:id="468" w:author="Eiro Laura (VM)" w:date="2021-05-09T10:27:00Z">
        <w:r w:rsidR="006655E3" w:rsidRPr="00C22854" w:rsidDel="00813BED">
          <w:rPr>
            <w:rFonts w:eastAsiaTheme="minorHAnsi"/>
          </w:rPr>
          <w:delText>kset</w:delText>
        </w:r>
      </w:del>
      <w:r w:rsidR="006655E3" w:rsidRPr="00C22854">
        <w:rPr>
          <w:rFonts w:eastAsiaTheme="minorHAnsi"/>
        </w:rPr>
        <w:t>:</w:t>
      </w:r>
      <w:del w:id="469" w:author="Eiro Laura (VM)" w:date="2021-05-09T10:28:00Z">
        <w:r w:rsidR="006655E3" w:rsidRPr="00C22854" w:rsidDel="00813BED">
          <w:rPr>
            <w:rFonts w:eastAsiaTheme="minorHAnsi"/>
          </w:rPr>
          <w:delText xml:space="preserve"> Peruslähtökohtana on maksimaalinen teknologianeutraalius. Yritysten annetaan tehdä teknologiavalinnat ja valtio on mukana vauhdittamassa laadullisesti parhaiksi arvioituja hankkeita. Jos teknologiavalintoja tehdään, pitäisi rahoituksessa ottaa huomioon seuraava:</w:delText>
        </w:r>
      </w:del>
      <w:r w:rsidR="006655E3" w:rsidRPr="00C22854">
        <w:rPr>
          <w:rFonts w:eastAsiaTheme="minorHAnsi"/>
        </w:rPr>
        <w:t xml:space="preserve">  </w:t>
      </w:r>
    </w:p>
    <w:p w14:paraId="6FC53FEE" w14:textId="79D4ED1B" w:rsidR="006655E3" w:rsidRPr="00C22854" w:rsidRDefault="006655E3" w:rsidP="006655E3">
      <w:pPr>
        <w:pStyle w:val="VMleipteksti"/>
        <w:numPr>
          <w:ilvl w:val="1"/>
          <w:numId w:val="5"/>
        </w:numPr>
        <w:rPr>
          <w:rFonts w:eastAsiaTheme="minorHAnsi"/>
        </w:rPr>
      </w:pPr>
      <w:r w:rsidRPr="00C22854">
        <w:rPr>
          <w:rFonts w:eastAsiaTheme="minorHAnsi"/>
        </w:rPr>
        <w:t>Matala: Osaamispanostus - on pääsääntöisesti aina kannattava investointi</w:t>
      </w:r>
      <w:ins w:id="470" w:author="Eiro Laura (VM)" w:date="2021-05-09T10:28:00Z">
        <w:r w:rsidR="00813BED">
          <w:rPr>
            <w:rFonts w:eastAsiaTheme="minorHAnsi"/>
          </w:rPr>
          <w:t>.</w:t>
        </w:r>
      </w:ins>
    </w:p>
    <w:p w14:paraId="7D329048" w14:textId="3B91F12E" w:rsidR="006655E3" w:rsidRPr="00C22854" w:rsidRDefault="006655E3" w:rsidP="006655E3">
      <w:pPr>
        <w:pStyle w:val="VMleipteksti"/>
        <w:numPr>
          <w:ilvl w:val="1"/>
          <w:numId w:val="5"/>
        </w:numPr>
        <w:rPr>
          <w:rFonts w:eastAsiaTheme="minorHAnsi"/>
        </w:rPr>
      </w:pPr>
      <w:r w:rsidRPr="00C22854">
        <w:rPr>
          <w:rFonts w:eastAsiaTheme="minorHAnsi"/>
        </w:rPr>
        <w:t>Matalahko: Tuotekehityspanostukset - synnyttävät aina myös osaamista</w:t>
      </w:r>
      <w:ins w:id="471" w:author="Eiro Laura (VM)" w:date="2021-05-09T10:28:00Z">
        <w:r w:rsidR="00813BED">
          <w:rPr>
            <w:rFonts w:eastAsiaTheme="minorHAnsi"/>
          </w:rPr>
          <w:t>.</w:t>
        </w:r>
      </w:ins>
    </w:p>
    <w:p w14:paraId="17D6200E" w14:textId="36FFFE31" w:rsidR="006655E3" w:rsidRPr="009C7BA1" w:rsidRDefault="006655E3" w:rsidP="006655E3">
      <w:pPr>
        <w:pStyle w:val="VMleipteksti"/>
        <w:numPr>
          <w:ilvl w:val="1"/>
          <w:numId w:val="5"/>
        </w:numPr>
        <w:rPr>
          <w:rFonts w:eastAsiaTheme="minorHAnsi"/>
        </w:rPr>
      </w:pPr>
      <w:r w:rsidRPr="00C22854">
        <w:rPr>
          <w:rFonts w:eastAsiaTheme="minorHAnsi"/>
        </w:rPr>
        <w:t>Korkea: Kaupallistamiseen liittyvät teknologiavalinnat - kaupallistamisessa pitää tukea parhaita hankkeita, ei tehdä kategorisia teknologiavalintoja</w:t>
      </w:r>
      <w:ins w:id="472" w:author="Eiro Laura (VM)" w:date="2021-05-09T10:28:00Z">
        <w:r w:rsidR="00813BED">
          <w:rPr>
            <w:rFonts w:eastAsiaTheme="minorHAnsi"/>
          </w:rPr>
          <w:t>.</w:t>
        </w:r>
      </w:ins>
    </w:p>
    <w:p w14:paraId="5C4AD327" w14:textId="77777777" w:rsidR="00930C0B" w:rsidRDefault="00930C0B" w:rsidP="006655E3">
      <w:pPr>
        <w:rPr>
          <w:ins w:id="473" w:author="Eiro Laura (VM)" w:date="2021-05-07T17:00:00Z"/>
        </w:rPr>
      </w:pPr>
    </w:p>
    <w:p w14:paraId="3FA92619" w14:textId="6664B987" w:rsidR="006655E3" w:rsidRPr="00C22854" w:rsidDel="00813BED" w:rsidRDefault="006655E3" w:rsidP="00847A29">
      <w:pPr>
        <w:shd w:val="clear" w:color="auto" w:fill="FFFFFF"/>
        <w:rPr>
          <w:del w:id="474" w:author="Eiro Laura (VM)" w:date="2021-05-09T10:28:00Z"/>
        </w:rPr>
      </w:pPr>
      <w:del w:id="475" w:author="Eiro Laura (VM)" w:date="2021-05-09T10:28:00Z">
        <w:r w:rsidRPr="00C22854" w:rsidDel="00813BED">
          <w:delText>Julkisia panoksia voidaan teknologiakehityksen vauhdittamiseksi kohdentaa pääsää</w:delText>
        </w:r>
        <w:r w:rsidDel="00813BED">
          <w:delText>ntöisesti seuraavilla tavoilla:</w:delText>
        </w:r>
      </w:del>
    </w:p>
    <w:p w14:paraId="5D3AA627" w14:textId="77777777" w:rsidR="006655E3" w:rsidRPr="00C22854" w:rsidDel="00813BED" w:rsidRDefault="006655E3" w:rsidP="00847A29">
      <w:pPr>
        <w:shd w:val="clear" w:color="auto" w:fill="FFFFFF"/>
        <w:rPr>
          <w:del w:id="476" w:author="Eiro Laura (VM)" w:date="2021-05-09T10:28:00Z"/>
        </w:rPr>
      </w:pPr>
      <w:del w:id="477" w:author="Eiro Laura (VM)" w:date="2021-05-09T10:28:00Z">
        <w:r w:rsidRPr="00C22854" w:rsidDel="00813BED">
          <w:delText>Osaamispanokset,</w:delText>
        </w:r>
      </w:del>
    </w:p>
    <w:p w14:paraId="2E051224" w14:textId="77777777" w:rsidR="006655E3" w:rsidRPr="00C22854" w:rsidDel="00813BED" w:rsidRDefault="006655E3" w:rsidP="00847A29">
      <w:pPr>
        <w:shd w:val="clear" w:color="auto" w:fill="FFFFFF"/>
        <w:rPr>
          <w:del w:id="478" w:author="Eiro Laura (VM)" w:date="2021-05-09T10:28:00Z"/>
        </w:rPr>
      </w:pPr>
      <w:del w:id="479" w:author="Eiro Laura (VM)" w:date="2021-05-09T10:28:00Z">
        <w:r w:rsidRPr="00C22854" w:rsidDel="00813BED">
          <w:delText>Rahoituspanokset (TKI, kokeilut),</w:delText>
        </w:r>
      </w:del>
    </w:p>
    <w:p w14:paraId="1395BF1B" w14:textId="77777777" w:rsidR="006655E3" w:rsidRPr="00C22854" w:rsidDel="00813BED" w:rsidRDefault="006655E3" w:rsidP="00847A29">
      <w:pPr>
        <w:shd w:val="clear" w:color="auto" w:fill="FFFFFF"/>
        <w:rPr>
          <w:del w:id="480" w:author="Eiro Laura (VM)" w:date="2021-05-09T10:28:00Z"/>
        </w:rPr>
      </w:pPr>
      <w:del w:id="481" w:author="Eiro Laura (VM)" w:date="2021-05-09T10:28:00Z">
        <w:r w:rsidRPr="00C22854" w:rsidDel="00813BED">
          <w:delText>Mahdollistava sääntely,</w:delText>
        </w:r>
      </w:del>
    </w:p>
    <w:p w14:paraId="72D121FB" w14:textId="77777777" w:rsidR="006655E3" w:rsidRPr="00C22854" w:rsidDel="00813BED" w:rsidRDefault="006655E3" w:rsidP="00847A29">
      <w:pPr>
        <w:shd w:val="clear" w:color="auto" w:fill="FFFFFF"/>
        <w:rPr>
          <w:del w:id="482" w:author="Eiro Laura (VM)" w:date="2021-05-09T10:28:00Z"/>
        </w:rPr>
      </w:pPr>
      <w:del w:id="483" w:author="Eiro Laura (VM)" w:date="2021-05-09T10:28:00Z">
        <w:r w:rsidDel="00813BED">
          <w:delText>Julkiset</w:delText>
        </w:r>
        <w:r w:rsidRPr="00C22854" w:rsidDel="00813BED">
          <w:delText xml:space="preserve"> hankinnat.</w:delText>
        </w:r>
      </w:del>
    </w:p>
    <w:p w14:paraId="5C119CB5" w14:textId="77777777" w:rsidR="00A57C56" w:rsidRDefault="00A57C56" w:rsidP="00847A29">
      <w:pPr>
        <w:shd w:val="clear" w:color="auto" w:fill="FFFFFF"/>
        <w:rPr>
          <w:color w:val="000000"/>
          <w:lang w:eastAsia="fi-FI"/>
        </w:rPr>
      </w:pPr>
    </w:p>
    <w:p w14:paraId="412E5832" w14:textId="4E227DC8" w:rsidR="00DE4B64" w:rsidRDefault="00DE4B64" w:rsidP="00847A29">
      <w:pPr>
        <w:shd w:val="clear" w:color="auto" w:fill="FFFFFF"/>
        <w:rPr>
          <w:color w:val="000000"/>
          <w:lang w:eastAsia="fi-FI"/>
        </w:rPr>
      </w:pPr>
      <w:r w:rsidRPr="00DE4B64">
        <w:rPr>
          <w:noProof/>
          <w:color w:val="000000"/>
          <w:lang w:eastAsia="fi-FI"/>
        </w:rPr>
        <w:drawing>
          <wp:inline distT="0" distB="0" distL="0" distR="0" wp14:anchorId="1C40356E" wp14:editId="664E7348">
            <wp:extent cx="6096851" cy="3429479"/>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96851" cy="3429479"/>
                    </a:xfrm>
                    <a:prstGeom prst="rect">
                      <a:avLst/>
                    </a:prstGeom>
                  </pic:spPr>
                </pic:pic>
              </a:graphicData>
            </a:graphic>
          </wp:inline>
        </w:drawing>
      </w:r>
    </w:p>
    <w:p w14:paraId="18BAD214" w14:textId="77777777" w:rsidR="00DE4B64" w:rsidRDefault="00DE4B64" w:rsidP="00DE4B64">
      <w:pPr>
        <w:shd w:val="clear" w:color="auto" w:fill="FFFFFF"/>
        <w:rPr>
          <w:ins w:id="484" w:author="Eiro Laura (VM)" w:date="2021-05-06T14:32:00Z"/>
          <w:color w:val="000000"/>
          <w:lang w:eastAsia="fi-FI"/>
        </w:rPr>
      </w:pPr>
    </w:p>
    <w:p w14:paraId="5219F5FF" w14:textId="3447F1AE" w:rsidR="00DE4B64" w:rsidRPr="009C7BA1" w:rsidRDefault="00DE4B64" w:rsidP="00DE4B64">
      <w:pPr>
        <w:rPr>
          <w:ins w:id="485" w:author="Eiro Laura (VM)" w:date="2021-05-09T11:11:00Z"/>
          <w:i/>
        </w:rPr>
      </w:pPr>
      <w:ins w:id="486" w:author="Eiro Laura (VM)" w:date="2021-05-09T11:11:00Z">
        <w:r w:rsidRPr="0043343B">
          <w:rPr>
            <w:i/>
          </w:rPr>
          <w:lastRenderedPageBreak/>
          <w:t xml:space="preserve">Kuva </w:t>
        </w:r>
        <w:r>
          <w:rPr>
            <w:i/>
          </w:rPr>
          <w:t>x</w:t>
        </w:r>
        <w:del w:id="487" w:author="Eiro Laura (VM)" w:date="2021-05-09T11:11:00Z">
          <w:r w:rsidRPr="0043343B" w:rsidDel="001104C8">
            <w:rPr>
              <w:i/>
            </w:rPr>
            <w:delText>7</w:delText>
          </w:r>
        </w:del>
        <w:r w:rsidRPr="0043343B">
          <w:rPr>
            <w:i/>
          </w:rPr>
          <w:t>: Kannustettavien teknologia-alueiden vali</w:t>
        </w:r>
        <w:r>
          <w:rPr>
            <w:i/>
          </w:rPr>
          <w:t>nta</w:t>
        </w:r>
      </w:ins>
      <w:ins w:id="488" w:author="Eiro Laura (VM)" w:date="2021-05-11T16:13:00Z">
        <w:r>
          <w:rPr>
            <w:i/>
          </w:rPr>
          <w:t xml:space="preserve"> valtioneuvostotasolla</w:t>
        </w:r>
      </w:ins>
      <w:ins w:id="489" w:author="Eiro Laura (VM)" w:date="2021-05-09T11:11:00Z">
        <w:r>
          <w:rPr>
            <w:i/>
          </w:rPr>
          <w:t xml:space="preserve"> poikkeuksena teknologianeu</w:t>
        </w:r>
        <w:r w:rsidRPr="0043343B">
          <w:rPr>
            <w:i/>
          </w:rPr>
          <w:t>traaliuden pääsäännöstä.</w:t>
        </w:r>
      </w:ins>
    </w:p>
    <w:p w14:paraId="7F5909F1" w14:textId="0B5BC665" w:rsidR="00DE4B64" w:rsidRDefault="00DE4B64" w:rsidP="00847A29">
      <w:pPr>
        <w:shd w:val="clear" w:color="auto" w:fill="FFFFFF"/>
        <w:rPr>
          <w:color w:val="000000"/>
          <w:lang w:eastAsia="fi-FI"/>
        </w:rPr>
      </w:pPr>
    </w:p>
    <w:p w14:paraId="67E67CF0" w14:textId="6D96D691" w:rsidR="00DE4B64" w:rsidRDefault="00813BED" w:rsidP="00A57C56">
      <w:pPr>
        <w:shd w:val="clear" w:color="auto" w:fill="FFFFFF"/>
        <w:rPr>
          <w:color w:val="000000"/>
        </w:rPr>
      </w:pPr>
      <w:ins w:id="490" w:author="Eiro Laura (VM)" w:date="2021-05-09T10:29:00Z">
        <w:r>
          <w:rPr>
            <w:color w:val="000000" w:themeColor="text1"/>
            <w:szCs w:val="24"/>
            <w:lang w:eastAsia="fi-FI"/>
          </w:rPr>
          <w:t>On</w:t>
        </w:r>
      </w:ins>
      <w:ins w:id="491" w:author="Eiro Laura (VM)" w:date="2021-05-07T16:01:00Z">
        <w:r w:rsidR="00A57C56" w:rsidRPr="00C22854">
          <w:rPr>
            <w:color w:val="000000"/>
          </w:rPr>
          <w:t xml:space="preserve"> huomattava, että </w:t>
        </w:r>
      </w:ins>
      <w:ins w:id="492" w:author="Eiro Laura (VM)" w:date="2021-05-09T10:29:00Z">
        <w:r>
          <w:rPr>
            <w:color w:val="000000"/>
          </w:rPr>
          <w:t>viitekehys ei estä kohdennettuja panostuksia yksittäisten julkisten toimijoiden normaalien päätösten kautta</w:t>
        </w:r>
      </w:ins>
      <w:ins w:id="493" w:author="Eiro Laura (VM)" w:date="2021-05-11T16:16:00Z">
        <w:r w:rsidR="00DE4B64">
          <w:rPr>
            <w:color w:val="000000"/>
          </w:rPr>
          <w:t xml:space="preserve"> esimerkiksi virasto- ja kaupunkitasolla</w:t>
        </w:r>
      </w:ins>
      <w:ins w:id="494" w:author="Eiro Laura (VM)" w:date="2021-05-09T10:29:00Z">
        <w:r>
          <w:rPr>
            <w:color w:val="000000"/>
          </w:rPr>
          <w:t>.</w:t>
        </w:r>
      </w:ins>
      <w:ins w:id="495" w:author="Eiro Laura (VM)" w:date="2021-05-11T16:16:00Z">
        <w:r w:rsidR="00DE4B64">
          <w:rPr>
            <w:color w:val="000000"/>
          </w:rPr>
          <w:t xml:space="preserve"> Tällöinkin lähtökohtana tulisi olla mahdollisimman pitkälle markkinoilla syntyvien parhaiden ideoiden ja kehityksen edistäminen sekä yksityisten sijoitusten täydentäminen julkisella panoksella.</w:t>
        </w:r>
      </w:ins>
      <w:ins w:id="496" w:author="Eiro Laura (VM)" w:date="2021-05-11T16:17:00Z">
        <w:r w:rsidR="00DE4B64">
          <w:rPr>
            <w:color w:val="000000"/>
          </w:rPr>
          <w:t xml:space="preserve"> </w:t>
        </w:r>
      </w:ins>
    </w:p>
    <w:p w14:paraId="41177974" w14:textId="77777777" w:rsidR="00DE4B64" w:rsidRDefault="00DE4B64" w:rsidP="00A57C56">
      <w:pPr>
        <w:shd w:val="clear" w:color="auto" w:fill="FFFFFF"/>
        <w:rPr>
          <w:color w:val="000000"/>
        </w:rPr>
      </w:pPr>
    </w:p>
    <w:p w14:paraId="3E1E7C0B" w14:textId="67AD6B7C" w:rsidR="00DE4B64" w:rsidRDefault="00DE4B64" w:rsidP="00A57C56">
      <w:pPr>
        <w:shd w:val="clear" w:color="auto" w:fill="FFFFFF"/>
        <w:rPr>
          <w:color w:val="000000"/>
        </w:rPr>
      </w:pPr>
      <w:r w:rsidRPr="00DE4B64">
        <w:rPr>
          <w:noProof/>
          <w:color w:val="000000"/>
          <w:lang w:eastAsia="fi-FI"/>
        </w:rPr>
        <w:drawing>
          <wp:inline distT="0" distB="0" distL="0" distR="0" wp14:anchorId="0301621F" wp14:editId="671DEC37">
            <wp:extent cx="6096851" cy="3429479"/>
            <wp:effectExtent l="0"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96851" cy="3429479"/>
                    </a:xfrm>
                    <a:prstGeom prst="rect">
                      <a:avLst/>
                    </a:prstGeom>
                  </pic:spPr>
                </pic:pic>
              </a:graphicData>
            </a:graphic>
          </wp:inline>
        </w:drawing>
      </w:r>
    </w:p>
    <w:p w14:paraId="4164ED52" w14:textId="72FD0F35" w:rsidR="00DE4B64" w:rsidRDefault="00DE4B64" w:rsidP="00A57C56">
      <w:pPr>
        <w:shd w:val="clear" w:color="auto" w:fill="FFFFFF"/>
        <w:rPr>
          <w:ins w:id="497" w:author="Eiro Laura (VM)" w:date="2021-05-11T16:13:00Z"/>
          <w:color w:val="000000"/>
        </w:rPr>
      </w:pPr>
    </w:p>
    <w:p w14:paraId="4B4AF01A" w14:textId="22F4B16B" w:rsidR="00DE4B64" w:rsidRPr="009C7BA1" w:rsidRDefault="00DE4B64" w:rsidP="00DE4B64">
      <w:pPr>
        <w:rPr>
          <w:ins w:id="498" w:author="Eiro Laura (VM)" w:date="2021-05-11T16:13:00Z"/>
          <w:i/>
        </w:rPr>
      </w:pPr>
      <w:ins w:id="499" w:author="Eiro Laura (VM)" w:date="2021-05-11T16:13:00Z">
        <w:r w:rsidRPr="0043343B">
          <w:rPr>
            <w:i/>
          </w:rPr>
          <w:t xml:space="preserve">Kuva </w:t>
        </w:r>
        <w:r>
          <w:rPr>
            <w:i/>
          </w:rPr>
          <w:t>x</w:t>
        </w:r>
        <w:r w:rsidRPr="0043343B">
          <w:rPr>
            <w:i/>
          </w:rPr>
          <w:t xml:space="preserve">: </w:t>
        </w:r>
        <w:r>
          <w:rPr>
            <w:i/>
          </w:rPr>
          <w:t>Teknologia</w:t>
        </w:r>
        <w:r w:rsidRPr="0043343B">
          <w:rPr>
            <w:i/>
          </w:rPr>
          <w:t>vali</w:t>
        </w:r>
        <w:r>
          <w:rPr>
            <w:i/>
          </w:rPr>
          <w:t xml:space="preserve">nnat osana yksittäisten julkisten toimijoiden päätöksentekoa </w:t>
        </w:r>
      </w:ins>
    </w:p>
    <w:p w14:paraId="0F8F0004" w14:textId="77777777" w:rsidR="00DE4B64" w:rsidRDefault="00DE4B64" w:rsidP="00A57C56">
      <w:pPr>
        <w:shd w:val="clear" w:color="auto" w:fill="FFFFFF"/>
        <w:rPr>
          <w:color w:val="000000"/>
        </w:rPr>
      </w:pPr>
    </w:p>
    <w:p w14:paraId="54B25C8E" w14:textId="28698517" w:rsidR="00DE4B64" w:rsidRDefault="00DE4B64" w:rsidP="00847A29">
      <w:pPr>
        <w:shd w:val="clear" w:color="auto" w:fill="FFFFFF"/>
        <w:rPr>
          <w:del w:id="500" w:author="Eiro Laura (VM)" w:date="2021-05-12T18:34:00Z"/>
          <w:color w:val="000000"/>
        </w:rPr>
      </w:pPr>
    </w:p>
    <w:p w14:paraId="2AB5B5C7" w14:textId="77777777" w:rsidR="00A57C56" w:rsidRDefault="00A57C56" w:rsidP="00847A29">
      <w:pPr>
        <w:shd w:val="clear" w:color="auto" w:fill="FFFFFF"/>
        <w:rPr>
          <w:ins w:id="501" w:author="Eiro Laura (VM)" w:date="2021-05-09T17:17:00Z"/>
          <w:color w:val="000000"/>
          <w:lang w:eastAsia="fi-FI"/>
        </w:rPr>
      </w:pPr>
    </w:p>
    <w:p w14:paraId="6C7F63FD" w14:textId="13BE4ED6" w:rsidR="001104C8" w:rsidRPr="009C7BA1" w:rsidRDefault="00081218" w:rsidP="00DE4B64">
      <w:pPr>
        <w:shd w:val="clear" w:color="auto" w:fill="FFFFFF"/>
        <w:rPr>
          <w:moveTo w:id="502" w:author="Eiro Laura (VM)" w:date="2021-05-09T11:11:00Z"/>
          <w:i/>
        </w:rPr>
      </w:pPr>
      <w:ins w:id="503" w:author="Eiro Laura (VM)" w:date="2021-05-09T17:18:00Z">
        <w:r>
          <w:rPr>
            <w:color w:val="000000"/>
            <w:lang w:eastAsia="fi-FI"/>
          </w:rPr>
          <w:t xml:space="preserve">Neuvottelukunnan viitekehyksen avulla tunnistamat kannustettavat teknologia-alueet </w:t>
        </w:r>
      </w:ins>
      <w:ins w:id="504" w:author="Eiro Laura (VM)" w:date="2021-05-11T16:17:00Z">
        <w:r w:rsidR="00DE4B64">
          <w:rPr>
            <w:color w:val="000000"/>
            <w:lang w:eastAsia="fi-FI"/>
          </w:rPr>
          <w:t xml:space="preserve">ja niiden panostustarpeet </w:t>
        </w:r>
      </w:ins>
      <w:ins w:id="505" w:author="Eiro Laura (VM)" w:date="2021-05-09T17:18:00Z">
        <w:r>
          <w:rPr>
            <w:color w:val="000000"/>
            <w:lang w:eastAsia="fi-FI"/>
          </w:rPr>
          <w:t xml:space="preserve">on esitetty </w:t>
        </w:r>
        <w:r w:rsidRPr="00AD078A">
          <w:rPr>
            <w:color w:val="000000"/>
            <w:lang w:eastAsia="fi-FI"/>
          </w:rPr>
          <w:t>luvussa</w:t>
        </w:r>
      </w:ins>
      <w:ins w:id="506" w:author="Eiro Laura (VM)" w:date="2021-05-14T09:42:00Z">
        <w:r w:rsidR="00AD078A" w:rsidRPr="00AD078A">
          <w:rPr>
            <w:color w:val="000000"/>
            <w:lang w:eastAsia="fi-FI"/>
          </w:rPr>
          <w:t xml:space="preserve"> 5.2.4.</w:t>
        </w:r>
      </w:ins>
      <w:moveToRangeStart w:id="507" w:author="Eiro Laura (VM)" w:date="2021-05-09T11:11:00Z" w:name="move71451093"/>
    </w:p>
    <w:moveToRangeEnd w:id="507"/>
    <w:p w14:paraId="1B733236" w14:textId="77777777" w:rsidR="001104C8" w:rsidRDefault="001104C8" w:rsidP="00847A29">
      <w:pPr>
        <w:shd w:val="clear" w:color="auto" w:fill="FFFFFF"/>
        <w:rPr>
          <w:ins w:id="508" w:author="Eiro Laura (VM)" w:date="2021-05-09T11:11:00Z"/>
          <w:color w:val="000000"/>
          <w:highlight w:val="yellow"/>
          <w:lang w:eastAsia="fi-FI"/>
        </w:rPr>
      </w:pPr>
    </w:p>
    <w:p w14:paraId="07F016EB" w14:textId="74960341" w:rsidR="00A35945" w:rsidRPr="00C22854" w:rsidRDefault="00A35945" w:rsidP="00A35945">
      <w:pPr>
        <w:pStyle w:val="VMOtsikkonum2"/>
      </w:pPr>
      <w:bookmarkStart w:id="509" w:name="_Toc69807416"/>
      <w:bookmarkStart w:id="510" w:name="_Toc69810611"/>
      <w:bookmarkStart w:id="511" w:name="_Toc71876466"/>
      <w:commentRangeStart w:id="512"/>
      <w:r w:rsidRPr="00C22854">
        <w:t>Suomen asemoituminen teknologioiden hyödyntämisessä</w:t>
      </w:r>
      <w:bookmarkEnd w:id="509"/>
      <w:bookmarkEnd w:id="510"/>
      <w:commentRangeEnd w:id="512"/>
      <w:r w:rsidR="00FE5D3D">
        <w:rPr>
          <w:rStyle w:val="Kommentinviite"/>
          <w:b w:val="0"/>
          <w:lang w:eastAsia="en-US"/>
        </w:rPr>
        <w:commentReference w:id="512"/>
      </w:r>
      <w:bookmarkEnd w:id="511"/>
    </w:p>
    <w:p w14:paraId="20ABF596" w14:textId="77777777" w:rsidR="00A35945" w:rsidRPr="00C22854" w:rsidRDefault="00A35945" w:rsidP="00A35945">
      <w:pPr>
        <w:pStyle w:val="VMOtsikkonum3"/>
      </w:pPr>
      <w:bookmarkStart w:id="513" w:name="_Toc69807417"/>
      <w:bookmarkStart w:id="514" w:name="_Toc69810612"/>
      <w:bookmarkStart w:id="515" w:name="_Toc71876467"/>
      <w:r w:rsidRPr="00C22854">
        <w:t>Vahvuutemme teknologiakansana</w:t>
      </w:r>
      <w:bookmarkEnd w:id="513"/>
      <w:bookmarkEnd w:id="514"/>
      <w:bookmarkEnd w:id="515"/>
      <w:r w:rsidR="00250C38" w:rsidRPr="00C22854">
        <w:t xml:space="preserve"> </w:t>
      </w:r>
    </w:p>
    <w:p w14:paraId="7FF94884" w14:textId="30C62725" w:rsidR="00A35945" w:rsidRPr="00C22854" w:rsidRDefault="00A35945" w:rsidP="00A35945">
      <w:r w:rsidRPr="00C22854">
        <w:t>Suomessa on hyvä innovaatioympäristö: vahva osaaminen, hyvä yhteistyö yritysten ja tutkimusmaailman välillä, monipuoliset verkostot ja toimiva infrastruktuuri.</w:t>
      </w:r>
      <w:ins w:id="516" w:author="Eiro Laura (VM)" w:date="2021-05-05T13:36:00Z">
        <w:r w:rsidR="00B37960" w:rsidRPr="00B37960">
          <w:rPr>
            <w:szCs w:val="24"/>
          </w:rPr>
          <w:t xml:space="preserve"> </w:t>
        </w:r>
        <w:r w:rsidR="00B37960">
          <w:rPr>
            <w:szCs w:val="24"/>
          </w:rPr>
          <w:t>Yhteiskuntamme kannustaa itsenäiseen ajatteluun, ideointiin ja aloitekykyyn.</w:t>
        </w:r>
      </w:ins>
      <w:r w:rsidRPr="00C22854">
        <w:t xml:space="preserve"> </w:t>
      </w:r>
      <w:r w:rsidRPr="00C22854">
        <w:rPr>
          <w:szCs w:val="24"/>
        </w:rPr>
        <w:t xml:space="preserve">Suomi on hyvä paikka olla ja elää. </w:t>
      </w:r>
      <w:r w:rsidRPr="00C22854">
        <w:t>Suomi on teknologiakansa ja vahva ICT-osaamisemme on kansainvälisesti arvostettua.</w:t>
      </w:r>
    </w:p>
    <w:p w14:paraId="195FE5AB" w14:textId="77777777" w:rsidR="00A35945" w:rsidRPr="00C22854" w:rsidRDefault="00A35945" w:rsidP="00A35945">
      <w:pPr>
        <w:rPr>
          <w:szCs w:val="24"/>
        </w:rPr>
      </w:pPr>
      <w:r w:rsidRPr="00C22854">
        <w:rPr>
          <w:szCs w:val="24"/>
        </w:rPr>
        <w:t>Kaikki edellytykset digitalisaation</w:t>
      </w:r>
      <w:r w:rsidR="00935878" w:rsidRPr="00C22854">
        <w:rPr>
          <w:szCs w:val="24"/>
        </w:rPr>
        <w:t xml:space="preserve"> ja uusien teknologioiden</w:t>
      </w:r>
      <w:r w:rsidRPr="00C22854">
        <w:rPr>
          <w:szCs w:val="24"/>
        </w:rPr>
        <w:t xml:space="preserve"> hyödyntämiseen </w:t>
      </w:r>
      <w:r w:rsidR="00935878" w:rsidRPr="00C22854">
        <w:rPr>
          <w:szCs w:val="24"/>
        </w:rPr>
        <w:t>sekä</w:t>
      </w:r>
      <w:r w:rsidRPr="00C22854">
        <w:rPr>
          <w:szCs w:val="24"/>
        </w:rPr>
        <w:t xml:space="preserve"> kestävään kehitykseen ovat olemassa. </w:t>
      </w:r>
    </w:p>
    <w:p w14:paraId="0EFA9263" w14:textId="77777777" w:rsidR="00A35945" w:rsidRPr="00C22854" w:rsidRDefault="00A35945" w:rsidP="00A35945"/>
    <w:p w14:paraId="3DCE9B75" w14:textId="77777777" w:rsidR="00A35945" w:rsidRPr="00C22854" w:rsidRDefault="00A35945" w:rsidP="00A35945">
      <w:r w:rsidRPr="00C22854">
        <w:lastRenderedPageBreak/>
        <w:t xml:space="preserve">Suomalainen </w:t>
      </w:r>
      <w:r w:rsidRPr="00C22854">
        <w:rPr>
          <w:b/>
        </w:rPr>
        <w:t>peruskoulu</w:t>
      </w:r>
      <w:r w:rsidRPr="00C22854">
        <w:t xml:space="preserve"> on korkeatasoinen ja kaikkien saavutettavissa. Erot eri koulujen oppimistuloksissa ovat pienet, ja lähes kaikki suorittavat peruskoulun tavoiteajassa. Esiopetus, perusopetus ja toisen asteen koulutus on maksutonta, ja myös sen jälkeen koulutus on suurimmaksi osaksi maksutonta. Tavoite on, että kaikilla on mahdollisuus saada laadukasta koulutusta perheen tuloista riippumatta ja kasvaa aktiivisiksi kansalaisiksi. </w:t>
      </w:r>
    </w:p>
    <w:p w14:paraId="3A2EB9E3" w14:textId="77777777" w:rsidR="00A35945" w:rsidRPr="00C22854" w:rsidRDefault="00A35945" w:rsidP="00A35945"/>
    <w:p w14:paraId="2D9DFFE6" w14:textId="77777777" w:rsidR="00A35945" w:rsidRPr="00C22854" w:rsidRDefault="00A35945" w:rsidP="00A35945">
      <w:r w:rsidRPr="00C22854">
        <w:t xml:space="preserve">Suomalaisen koulujärjestelmän perusta on </w:t>
      </w:r>
      <w:r w:rsidRPr="00C22854">
        <w:rPr>
          <w:b/>
        </w:rPr>
        <w:t>elinikäiseen oppimiseen pohjautuva koulutuspolitiikka</w:t>
      </w:r>
      <w:r w:rsidRPr="00C22854">
        <w:t>. Läpi elämän jatkuva kouluttautuminen on kerryttänyt suomalaisten inhimillistä pääomaa laajasti. Korkea koulutustaso on ollut osaltaan mahdollistamassa uuden teknologian omaksumista</w:t>
      </w:r>
    </w:p>
    <w:p w14:paraId="216EEA81" w14:textId="77777777" w:rsidR="00A35945" w:rsidRPr="00C22854" w:rsidRDefault="00A35945" w:rsidP="00A35945"/>
    <w:p w14:paraId="3727296F" w14:textId="383E45AC" w:rsidR="00A35945" w:rsidRPr="00CD3ECD" w:rsidRDefault="00CD3ECD" w:rsidP="00A35945">
      <w:pPr>
        <w:rPr>
          <w:rFonts w:ascii="Roboto" w:hAnsi="Roboto"/>
          <w:color w:val="343A40"/>
          <w:sz w:val="22"/>
          <w:szCs w:val="22"/>
          <w:shd w:val="clear" w:color="auto" w:fill="FFFFFF"/>
        </w:rPr>
      </w:pPr>
      <w:ins w:id="517" w:author="Eiro Laura (VM)" w:date="2021-05-13T21:27:00Z">
        <w:r w:rsidRPr="00CD3ECD">
          <w:rPr>
            <w:b/>
            <w:color w:val="343A40"/>
            <w:szCs w:val="24"/>
            <w:shd w:val="clear" w:color="auto" w:fill="FFFFFF"/>
          </w:rPr>
          <w:t>Korkeakouluille on turvattu hallinnollinen ja taloudellinen autonomia</w:t>
        </w:r>
        <w:r w:rsidRPr="00CD3ECD">
          <w:rPr>
            <w:color w:val="343A40"/>
            <w:szCs w:val="24"/>
            <w:shd w:val="clear" w:color="auto" w:fill="FFFFFF"/>
          </w:rPr>
          <w:t xml:space="preserve"> yliopisto- ja ammattikorkeakoululaeilla. Yliopistoilla on itsehallinto, jolla turvataan tieteen, taiteen ja ylimmän opetuksen vapaus. Yliopistot ovat itsenäisiä oikeushenkilöitä, jolla on päätöksenteko-oikeus sisäiseen hallintoon kuuluvista asioista. Ammattikorkeakouluilla on laaja autonomia ja opetuksen sekä tutkimuksen vapaus. Ammattikorkeakoulut ovat itsenäisiä oikeushenkilöitä ja päättävät itse sisäiseen hallintoon kuuluvista asioista.</w:t>
        </w:r>
      </w:ins>
      <w:ins w:id="518" w:author="Eiro Laura (VM)" w:date="2021-05-13T21:28:00Z">
        <w:r>
          <w:rPr>
            <w:rFonts w:ascii="Roboto" w:hAnsi="Roboto"/>
            <w:color w:val="343A40"/>
            <w:sz w:val="22"/>
            <w:szCs w:val="22"/>
            <w:shd w:val="clear" w:color="auto" w:fill="FFFFFF"/>
          </w:rPr>
          <w:t xml:space="preserve"> </w:t>
        </w:r>
      </w:ins>
      <w:r w:rsidR="00A35945" w:rsidRPr="00C22854">
        <w:t xml:space="preserve">Vuonna 2010 voimaan tullut </w:t>
      </w:r>
      <w:r w:rsidR="00FB0B4A" w:rsidRPr="00CD3ECD">
        <w:rPr>
          <w:rPrChange w:id="519" w:author="Eiro Laura (VM)" w:date="2021-05-13T21:28:00Z">
            <w:rPr>
              <w:b/>
            </w:rPr>
          </w:rPrChange>
        </w:rPr>
        <w:t>yliopistolakiuudistus</w:t>
      </w:r>
      <w:r w:rsidR="00FB0B4A" w:rsidRPr="00C22854">
        <w:t xml:space="preserve"> </w:t>
      </w:r>
      <w:r w:rsidR="00A35945" w:rsidRPr="00C22854">
        <w:t>käynnisti merkittävän rakenne- ja kulttuurimuutoksen yliopistokentässä. Vaikka muutosten vaikutukset ovat osin tapahtuneet hitaasti, luo uudistus mahdollisuuksia muun muassa yhteistyön ja rahoituksen kehittämisessä. Yliopistojen kasvanut autonomia on parantanut edellytyksiä sekä yliopistojen sisäiseen että yliopistojen väliseen profiloitumiseen</w:t>
      </w:r>
      <w:r w:rsidR="00FB0B4A" w:rsidRPr="00C22854">
        <w:t>, roolien selkeyttämiseen ja tehokkaaseen yhteistyöhön</w:t>
      </w:r>
      <w:r w:rsidR="00A35945" w:rsidRPr="00C22854">
        <w:t>.</w:t>
      </w:r>
      <w:r w:rsidR="00A35945" w:rsidRPr="00C22854">
        <w:rPr>
          <w:rStyle w:val="Alaviitteenviite"/>
        </w:rPr>
        <w:footnoteReference w:id="9"/>
      </w:r>
    </w:p>
    <w:p w14:paraId="746D679B" w14:textId="77777777" w:rsidR="00A35945" w:rsidRPr="00C22854" w:rsidRDefault="00A35945" w:rsidP="00A35945"/>
    <w:p w14:paraId="242C8ECF" w14:textId="3874CDFA" w:rsidR="00A35945" w:rsidRPr="00C22854" w:rsidRDefault="00A35945" w:rsidP="00A35945">
      <w:pPr>
        <w:autoSpaceDE w:val="0"/>
        <w:autoSpaceDN w:val="0"/>
        <w:adjustRightInd w:val="0"/>
      </w:pPr>
      <w:r w:rsidRPr="00C22854">
        <w:rPr>
          <w:b/>
        </w:rPr>
        <w:t>Yrittäjyyden</w:t>
      </w:r>
      <w:r w:rsidRPr="00C22854">
        <w:t xml:space="preserve"> </w:t>
      </w:r>
      <w:r w:rsidRPr="00C22854">
        <w:rPr>
          <w:b/>
        </w:rPr>
        <w:t xml:space="preserve">arvostus </w:t>
      </w:r>
      <w:r w:rsidRPr="00C22854">
        <w:t>ja toimintaedellytykset sekä kiinnostus yrittäjyyteen ovat ratkaisevia teknologioiden soveltamiselle yhteiskunnan hyödyksi. Suomalaisten suhtautuminen yrittäjyyteen on EVA:n tekemän selvityksen mukaan hyvin myönteistä. Suomalaiset luottavat yrittäjiin ja selvä enemmistö katsoo, että Suomen tulisi olla maana yrittäjäystävällisempi.</w:t>
      </w:r>
      <w:r w:rsidRPr="00C22854">
        <w:rPr>
          <w:rStyle w:val="Alaviitteenviite"/>
        </w:rPr>
        <w:footnoteReference w:id="10"/>
      </w:r>
      <w:r w:rsidRPr="00C22854">
        <w:t> Yrittäjyyden arvostus on vahvaa erityisesti</w:t>
      </w:r>
      <w:r w:rsidRPr="00C22854">
        <w:rPr>
          <w:szCs w:val="24"/>
        </w:rPr>
        <w:t xml:space="preserve"> nuorten keskuudessa: </w:t>
      </w:r>
      <w:r w:rsidRPr="00C22854">
        <w:t>80 % nuorista näkee yrittäjyyden mahdollisuutena vaikuttaa yhteiskuntaan, 71 % katsoo, että yrittäjämäistä asennetta tarvitaan kaikessa työssä ja 57 % pitää yrittäjyyttä hyvänä keinona edistää yhteiskunnallisesti tärkeitä asioita.</w:t>
      </w:r>
      <w:r w:rsidRPr="00C22854">
        <w:rPr>
          <w:rStyle w:val="Alaviitteenviite"/>
        </w:rPr>
        <w:footnoteReference w:id="11"/>
      </w:r>
      <w:ins w:id="520" w:author="Eiro Laura (VM)" w:date="2021-05-05T13:36:00Z">
        <w:r w:rsidR="00B37960">
          <w:t xml:space="preserve"> Yrittämiseen kannustamisessa on tärkeää myös edistää sen hyväksymistä, että yrittämiseen liittyy aina epäonnistumisen mahdollisuus.   </w:t>
        </w:r>
      </w:ins>
    </w:p>
    <w:p w14:paraId="5C6F6B72" w14:textId="77777777" w:rsidR="00A35945" w:rsidRPr="00C22854" w:rsidRDefault="00A35945" w:rsidP="00A35945">
      <w:pPr>
        <w:rPr>
          <w:i/>
          <w:szCs w:val="24"/>
        </w:rPr>
      </w:pPr>
    </w:p>
    <w:p w14:paraId="3979E2DC" w14:textId="77777777" w:rsidR="00A35945" w:rsidRPr="00C22854" w:rsidRDefault="00A35945" w:rsidP="00A35945">
      <w:r w:rsidRPr="00C22854">
        <w:t xml:space="preserve">Startup- ja kasvuhakuisille yrityksille Suomi tarjoaa monipuoliset toimintaedellytykset ja esimerkiksi Helsinki on menestynyt startup-yritysten sijoituspaikkavertailussa. Menestyneitä </w:t>
      </w:r>
      <w:r w:rsidRPr="00C22854">
        <w:rPr>
          <w:b/>
        </w:rPr>
        <w:t>uusia teknologiayrityksiä</w:t>
      </w:r>
      <w:r w:rsidRPr="00C22854">
        <w:t xml:space="preserve"> on Suomessa kasvava määrä, mikä on Euroopassa harvinaista. Pelialan kipuaminen kansainväliseen kärkeen on yksi esimerkki innovaatiotoiminnan viime vuosien menestyksestä. Terveysteknologian vienti on vahvassa kasvussa. Ohjelmistoalalla on parhaillaan poikkeuksellisen monta kasvajaa. </w:t>
      </w:r>
      <w:r w:rsidR="00935878" w:rsidRPr="00C22854">
        <w:t xml:space="preserve">Tämä ei kuitenkin vielä riitä. Suomen BKT on samalla tasolla kuin 14 vuotta sitten. Edellytykset ovat kuitenkin olemassa, mikäli toimintaympäristöä nyt systemaattisesti kehitetään. </w:t>
      </w:r>
      <w:r w:rsidRPr="00C22854">
        <w:t>Suomi voi vuosikymmenen lopussa toimia kotimaana usealle teknologia-alan kymmensarviselle.</w:t>
      </w:r>
      <w:r w:rsidR="00261862" w:rsidRPr="00C22854">
        <w:t xml:space="preserve"> Kansainvälisiä investointeja houkuttelevat yritykset luovat työllisyyttä ja vahvistavat hyvinvointiyhteiskunnan pohjaa.</w:t>
      </w:r>
    </w:p>
    <w:p w14:paraId="1400E1B9" w14:textId="77777777" w:rsidR="00A35945" w:rsidRPr="00C22854" w:rsidRDefault="00A35945" w:rsidP="00A35945">
      <w:pPr>
        <w:rPr>
          <w:i/>
          <w:szCs w:val="24"/>
        </w:rPr>
      </w:pPr>
    </w:p>
    <w:p w14:paraId="00E03AD8" w14:textId="12F99BBC" w:rsidR="00AE64DB" w:rsidRPr="00C22854" w:rsidRDefault="00A35945" w:rsidP="00AE64DB">
      <w:pPr>
        <w:rPr>
          <w:szCs w:val="24"/>
        </w:rPr>
      </w:pPr>
      <w:r w:rsidRPr="00C22854">
        <w:rPr>
          <w:szCs w:val="24"/>
        </w:rPr>
        <w:t xml:space="preserve">Suomen </w:t>
      </w:r>
      <w:r w:rsidRPr="00C22854">
        <w:rPr>
          <w:b/>
          <w:szCs w:val="24"/>
        </w:rPr>
        <w:t>maakuva</w:t>
      </w:r>
      <w:r w:rsidRPr="00C22854">
        <w:rPr>
          <w:szCs w:val="24"/>
        </w:rPr>
        <w:t xml:space="preserve"> on </w:t>
      </w:r>
      <w:r w:rsidRPr="00C22854">
        <w:t>parantunut viime vuosina ja sitä edelleen vahvistamalla houkuttelemme osaajia ja investointeja. Suomea arvostetaan erityisesti hyvän hallinnon ja yhdenvertaisuuden vuoksi. Mielikuvat Suomesta koulutuksen tarjoajana sekä ympäristönsuojeluun liittyvillä mittareilla ovat olleet nousussa</w:t>
      </w:r>
      <w:r w:rsidRPr="00C22854">
        <w:rPr>
          <w:color w:val="2A364B"/>
        </w:rPr>
        <w:t>.</w:t>
      </w:r>
      <w:r w:rsidRPr="00C22854">
        <w:rPr>
          <w:rStyle w:val="Alaviitteenviite"/>
          <w:color w:val="2A364B"/>
        </w:rPr>
        <w:footnoteReference w:id="12"/>
      </w:r>
      <w:r w:rsidRPr="00C22854">
        <w:rPr>
          <w:szCs w:val="24"/>
        </w:rPr>
        <w:t xml:space="preserve"> </w:t>
      </w:r>
      <w:ins w:id="521" w:author="Eiro Laura (VM)" w:date="2021-05-05T13:37:00Z">
        <w:r w:rsidR="00B37960">
          <w:rPr>
            <w:szCs w:val="24"/>
          </w:rPr>
          <w:t>Koronakriisin myötä Suomen houkuttelevuus etätyöpaikkana on noussut yhteiskunnan toimivuuden ja luontoympäristön luomien vapaa-ajan mahdollisuuksien myötä.</w:t>
        </w:r>
      </w:ins>
      <w:ins w:id="522" w:author="Eiro Laura (VM)" w:date="2021-05-08T16:49:00Z">
        <w:r w:rsidR="00A07995">
          <w:rPr>
            <w:szCs w:val="24"/>
          </w:rPr>
          <w:t xml:space="preserve"> </w:t>
        </w:r>
        <w:r w:rsidR="00A07995" w:rsidRPr="00B63992">
          <w:rPr>
            <w:szCs w:val="24"/>
          </w:rPr>
          <w:t>Suomen teknologiamyönteistä maakuvaa voidaan edelleen tukea aktiivisella toiminnalla EU:ssa ja kansainvälisissä yhteyksissä tavalla, joka korostaa demokratian, ihmisoikeuksien ja tasa-arvon kunnioittamista sekä turvallisuuden huomioon ottamista teknologioiden kehittämisessä ja käytössä.</w:t>
        </w:r>
      </w:ins>
      <w:ins w:id="523" w:author="Eiro Laura (VM)" w:date="2021-05-05T13:37:00Z">
        <w:r w:rsidR="00B37960">
          <w:rPr>
            <w:szCs w:val="24"/>
          </w:rPr>
          <w:t xml:space="preserve">  </w:t>
        </w:r>
      </w:ins>
    </w:p>
    <w:p w14:paraId="353E32A2" w14:textId="77777777" w:rsidR="00AE64DB" w:rsidRPr="00C22854" w:rsidRDefault="00AE64DB" w:rsidP="00AE64DB">
      <w:pPr>
        <w:rPr>
          <w:szCs w:val="24"/>
        </w:rPr>
      </w:pPr>
    </w:p>
    <w:p w14:paraId="2E29333E" w14:textId="0CD1C12E" w:rsidR="00921DAA" w:rsidRPr="00C22854" w:rsidRDefault="00A35945" w:rsidP="00AE64DB">
      <w:r w:rsidRPr="00C22854">
        <w:t xml:space="preserve">Suomi on myös </w:t>
      </w:r>
      <w:r w:rsidRPr="00C22854">
        <w:rPr>
          <w:b/>
        </w:rPr>
        <w:t>vakaa ja turvallinen yhteiskunta</w:t>
      </w:r>
      <w:r w:rsidRPr="00C22854">
        <w:t xml:space="preserve">, jossa eri toimijoiden välinen keskinäinen luottamus on vahva. </w:t>
      </w:r>
      <w:ins w:id="524" w:author="Eiro Laura (VM)" w:date="2021-05-09T18:05:00Z">
        <w:r w:rsidR="009F4994" w:rsidRPr="009F4994">
          <w:rPr>
            <w:highlight w:val="yellow"/>
            <w:rPrChange w:id="525" w:author="Eiro Laura (VM)" w:date="2021-05-09T18:05:00Z">
              <w:rPr/>
            </w:rPrChange>
          </w:rPr>
          <w:t>LÄHTEET</w:t>
        </w:r>
      </w:ins>
    </w:p>
    <w:p w14:paraId="7D9F8DF3" w14:textId="77777777" w:rsidR="00921DAA" w:rsidRPr="00C22854" w:rsidRDefault="00921DAA" w:rsidP="00AE64DB"/>
    <w:p w14:paraId="5353B4D7" w14:textId="16D18497" w:rsidR="00AE64DB" w:rsidRPr="00C22854" w:rsidRDefault="006E0C77" w:rsidP="00AE64DB">
      <w:r w:rsidRPr="00C22854">
        <w:rPr>
          <w:b/>
        </w:rPr>
        <w:t>Vahva yhteistyön kulttuuri</w:t>
      </w:r>
      <w:r w:rsidRPr="00C22854">
        <w:t xml:space="preserve"> sekä matalat raja-aidat julkisen ja yksityisen sektorin välillä on piirre, joka herättää huomiota kansainvälisesti. </w:t>
      </w:r>
      <w:r w:rsidR="00FD1E12" w:rsidRPr="00C22854">
        <w:t xml:space="preserve">Suomessa innovaatioita kehitetään yleisemmin yhteistyössä erilaisten yhteistyötahojen kanssa kuin EU-maissa keskimäärin tai monissa vertailumaissa. </w:t>
      </w:r>
      <w:r w:rsidR="00AE64DB" w:rsidRPr="00C22854">
        <w:t>Suomessa lähes 40 prosenttia tuotteita ja tuotantoprosesseja innovoineista yrityksistä tekee yhteisiä innovaatioprojekteja muiden tahojen kanssa. Yleisimmin yrityksen ulkopuolista innovaatioyhteistyötä oli viimeisimmässä tutkimuksessa laitetoimittajien, yksityisen sektorin asiakkaiden ja yliopistojen ja ammattikorkeakoulujen kanssa.</w:t>
      </w:r>
      <w:r w:rsidR="00AE64DB" w:rsidRPr="00C22854">
        <w:rPr>
          <w:rStyle w:val="Alaviitteenviite"/>
        </w:rPr>
        <w:footnoteReference w:id="13"/>
      </w:r>
    </w:p>
    <w:p w14:paraId="4D4D812F" w14:textId="77777777" w:rsidR="00A35945" w:rsidRPr="00C22854" w:rsidRDefault="00A35945" w:rsidP="006E0C77"/>
    <w:p w14:paraId="3161C330" w14:textId="3E5B4E7E" w:rsidR="00096347" w:rsidRPr="00C22854" w:rsidRDefault="00842600" w:rsidP="00096347">
      <w:r w:rsidRPr="00C22854">
        <w:t xml:space="preserve">Suomen pitkäjänteinen </w:t>
      </w:r>
      <w:r w:rsidRPr="00C22854">
        <w:rPr>
          <w:b/>
        </w:rPr>
        <w:t>panostus</w:t>
      </w:r>
      <w:r w:rsidRPr="00C22854">
        <w:t xml:space="preserve"> </w:t>
      </w:r>
      <w:r w:rsidRPr="00C22854">
        <w:rPr>
          <w:b/>
        </w:rPr>
        <w:t>digitaaliseen infrastruktuuriin ja datavarantoihin</w:t>
      </w:r>
      <w:r w:rsidRPr="00C22854">
        <w:t xml:space="preserve"> mahdollistaakin pärjäämisen globaalissa kilpailussa ja tukee niin yksityisen kuin julkisen sektorin toimintaa. </w:t>
      </w:r>
      <w:r w:rsidR="00D83AB7" w:rsidRPr="00C22854">
        <w:t xml:space="preserve">Suomen sijoittuminen ajatellaan helposti maantieteen kautta, mutta tämä </w:t>
      </w:r>
      <w:r w:rsidR="28704216" w:rsidRPr="00C22854">
        <w:t>kapea näkökulma</w:t>
      </w:r>
      <w:r w:rsidR="00D83AB7" w:rsidRPr="00C22854">
        <w:t xml:space="preserve"> on </w:t>
      </w:r>
      <w:r w:rsidR="28704216" w:rsidRPr="00C22854">
        <w:t>laajentunut</w:t>
      </w:r>
      <w:r w:rsidR="00D83AB7" w:rsidRPr="00C22854">
        <w:t>. Ensi vuonna 75 % prosenttia maailman ihmisistä käyttää internetiä, mikä luo aivan uusia mahdollisuuksia suomalaisille yrityksille.</w:t>
      </w:r>
      <w:r w:rsidR="00D83AB7" w:rsidRPr="00C22854">
        <w:rPr>
          <w:i/>
        </w:rPr>
        <w:t xml:space="preserve"> </w:t>
      </w:r>
      <w:r w:rsidR="00A35945" w:rsidRPr="00C22854">
        <w:t>Suomella on moneen muuhun maahan verrattuna erinomaiset julkiset tietoaineistot</w:t>
      </w:r>
      <w:r w:rsidR="00A57A3D" w:rsidRPr="00C22854">
        <w:t xml:space="preserve"> ja rekisterit</w:t>
      </w:r>
      <w:r w:rsidR="00D83AB7" w:rsidRPr="00C22854">
        <w:t>, jotka</w:t>
      </w:r>
      <w:r w:rsidR="00A35945" w:rsidRPr="00C22854">
        <w:t xml:space="preserve"> tarjoavat poikkeuksellisen hyvät mahdollisuudet mm. </w:t>
      </w:r>
      <w:r w:rsidR="00D83AB7" w:rsidRPr="00C22854">
        <w:t xml:space="preserve">liikennealan, </w:t>
      </w:r>
      <w:r w:rsidR="00A35945" w:rsidRPr="00C22854">
        <w:t xml:space="preserve">lääkealan ja terveysteknologian kehittämiselle. </w:t>
      </w:r>
    </w:p>
    <w:p w14:paraId="0E89DD7C" w14:textId="77777777" w:rsidR="00250C38" w:rsidRPr="00C22854" w:rsidRDefault="00250C38" w:rsidP="00096347"/>
    <w:p w14:paraId="3084289E" w14:textId="126A88C7" w:rsidR="00B65B53" w:rsidRDefault="00096347" w:rsidP="00B00C6F">
      <w:pPr>
        <w:rPr>
          <w:szCs w:val="24"/>
        </w:rPr>
      </w:pPr>
      <w:r w:rsidRPr="00C22854">
        <w:t xml:space="preserve">Koronapandemia, ilmastonmuutoksen </w:t>
      </w:r>
      <w:r w:rsidRPr="00C22854">
        <w:rPr>
          <w:szCs w:val="24"/>
        </w:rPr>
        <w:t xml:space="preserve">aiheuttamat säiden ääri-ilmiöt ja tietoyhteiskuntakehityksen tuoma kasvanut alttius kyberriskeille lisäävät eri ulottuvuuksia sisältävän kriisinkestävyyden, </w:t>
      </w:r>
      <w:r w:rsidRPr="00C22854">
        <w:rPr>
          <w:b/>
          <w:szCs w:val="24"/>
        </w:rPr>
        <w:t>resilienssin</w:t>
      </w:r>
      <w:r w:rsidRPr="00C22854">
        <w:rPr>
          <w:szCs w:val="24"/>
        </w:rPr>
        <w:t>, merkitystä taloudellisen toiminnan ja kansalaisten</w:t>
      </w:r>
      <w:ins w:id="526" w:author="Eiro Laura (VM)" w:date="2021-05-08T16:49:00Z">
        <w:r w:rsidR="00A07995">
          <w:rPr>
            <w:szCs w:val="24"/>
          </w:rPr>
          <w:t xml:space="preserve"> turvallisuuden ja</w:t>
        </w:r>
      </w:ins>
      <w:r w:rsidRPr="00C22854">
        <w:rPr>
          <w:szCs w:val="24"/>
        </w:rPr>
        <w:t xml:space="preserve"> hyvinvoinnin edellytyksenä. Suomen lähtötilanne antaa hyvät mahdollisuudet myös kilpailla sellaisesta yritystoiminnasta, jossa toiminnan häiriöt ovat merkittävä riski.</w:t>
      </w:r>
    </w:p>
    <w:p w14:paraId="429752D7" w14:textId="77777777" w:rsidR="00B00C6F" w:rsidRPr="00C22854" w:rsidRDefault="00B00C6F" w:rsidP="00B00C6F">
      <w:pPr>
        <w:rPr>
          <w:szCs w:val="24"/>
        </w:rPr>
      </w:pPr>
    </w:p>
    <w:p w14:paraId="35AFD574" w14:textId="77777777" w:rsidR="00B37960" w:rsidRPr="00543F0E" w:rsidRDefault="00B65B53" w:rsidP="00B37960">
      <w:pPr>
        <w:rPr>
          <w:ins w:id="527" w:author="Eiro Laura (VM)" w:date="2021-05-05T13:37:00Z"/>
          <w:szCs w:val="24"/>
        </w:rPr>
      </w:pPr>
      <w:r w:rsidRPr="00C22854">
        <w:rPr>
          <w:szCs w:val="24"/>
        </w:rPr>
        <w:t>Suomella on monessa suhteessa erinomaiset mahdollisuudet hyötyä teknologiakehityksestä ja –sovelluksesta. Samaan aikaan kuitenkin kansainvälinen kilpailu kovenee ja Suomi kilpailee sekä yritysten että osaajien sijoittautumispaikkana muiden maiden kanssa. Kilpailu tulee koko ajan ja joka puolelta. Eurooppa on tässä kilpailussa pienin yksikkö, josta voidaan puhua. Suomea tulee kehittää jatkuvasti ja para</w:t>
      </w:r>
      <w:r w:rsidR="00B00C6F">
        <w:rPr>
          <w:szCs w:val="24"/>
        </w:rPr>
        <w:t>ntamaan pitää pystyä koko ajan.</w:t>
      </w:r>
      <w:ins w:id="528" w:author="Eiro Laura (VM)" w:date="2021-05-05T13:37:00Z">
        <w:r w:rsidR="00B37960">
          <w:rPr>
            <w:szCs w:val="24"/>
          </w:rPr>
          <w:t xml:space="preserve"> Suomen tulee myös huolehtia siitä, että ennen kaikkea Suomi itse hyötyy osaamisestaan. Kansainvälisen yhteistyön tulee hyödyttää molempia osapuolia.   </w:t>
        </w:r>
      </w:ins>
    </w:p>
    <w:p w14:paraId="651AC40C" w14:textId="3088D63F" w:rsidR="00B65B53" w:rsidRPr="00B00C6F" w:rsidRDefault="00B65B53" w:rsidP="00A35945">
      <w:pPr>
        <w:rPr>
          <w:szCs w:val="24"/>
        </w:rPr>
      </w:pPr>
    </w:p>
    <w:p w14:paraId="7CD6C74A" w14:textId="613C5E23" w:rsidR="00BA6282" w:rsidRPr="00C22854" w:rsidRDefault="00921DAA" w:rsidP="00B00C6F">
      <w:pPr>
        <w:pStyle w:val="VMOtsikkonum3"/>
      </w:pPr>
      <w:bookmarkStart w:id="529" w:name="_Toc69807418"/>
      <w:bookmarkStart w:id="530" w:name="_Toc69810613"/>
      <w:bookmarkStart w:id="531" w:name="_Toc71876468"/>
      <w:r w:rsidRPr="00C22854">
        <w:lastRenderedPageBreak/>
        <w:t xml:space="preserve">Teknologialla vastauksia </w:t>
      </w:r>
      <w:r w:rsidR="00A35945" w:rsidRPr="00C22854">
        <w:t>Suomen haastei</w:t>
      </w:r>
      <w:r w:rsidRPr="00C22854">
        <w:t>siin</w:t>
      </w:r>
      <w:bookmarkEnd w:id="529"/>
      <w:bookmarkEnd w:id="530"/>
      <w:bookmarkEnd w:id="531"/>
    </w:p>
    <w:p w14:paraId="16238805" w14:textId="0B024EFA" w:rsidR="00A35945" w:rsidRPr="00CD3ECD" w:rsidRDefault="00F20D9C" w:rsidP="00A35945">
      <w:pPr>
        <w:rPr>
          <w:rFonts w:ascii="Roboto" w:hAnsi="Roboto"/>
          <w:color w:val="343A40"/>
          <w:sz w:val="22"/>
          <w:szCs w:val="22"/>
          <w:shd w:val="clear" w:color="auto" w:fill="FFFFFF"/>
        </w:rPr>
      </w:pPr>
      <w:r w:rsidRPr="00C22854">
        <w:rPr>
          <w:szCs w:val="24"/>
        </w:rPr>
        <w:t>Suomi on useiden haasteiden edessä, johon teknologia voi</w:t>
      </w:r>
      <w:r w:rsidR="00DE24A6" w:rsidRPr="00C22854">
        <w:rPr>
          <w:szCs w:val="24"/>
        </w:rPr>
        <w:t xml:space="preserve"> osaltaan</w:t>
      </w:r>
      <w:r w:rsidRPr="00C22854">
        <w:rPr>
          <w:szCs w:val="24"/>
        </w:rPr>
        <w:t xml:space="preserve"> tuoda ratkaisuja. </w:t>
      </w:r>
      <w:r w:rsidR="00B65B53" w:rsidRPr="00C22854">
        <w:rPr>
          <w:szCs w:val="24"/>
        </w:rPr>
        <w:t xml:space="preserve">Yksi merkittävimmistä haasteista on </w:t>
      </w:r>
      <w:r w:rsidR="00B65B53" w:rsidRPr="00C22854">
        <w:rPr>
          <w:b/>
          <w:szCs w:val="24"/>
        </w:rPr>
        <w:t>kilpailukyvyn lasku</w:t>
      </w:r>
      <w:r w:rsidR="00A35945" w:rsidRPr="00C22854">
        <w:rPr>
          <w:b/>
          <w:szCs w:val="24"/>
        </w:rPr>
        <w:t xml:space="preserve"> suhteessa</w:t>
      </w:r>
      <w:r w:rsidR="00B65B53" w:rsidRPr="00C22854">
        <w:rPr>
          <w:b/>
          <w:szCs w:val="24"/>
        </w:rPr>
        <w:t xml:space="preserve"> muihin</w:t>
      </w:r>
      <w:r w:rsidR="00A35945" w:rsidRPr="00C22854">
        <w:rPr>
          <w:b/>
          <w:szCs w:val="24"/>
        </w:rPr>
        <w:t xml:space="preserve"> Pohjoismaihin</w:t>
      </w:r>
      <w:r w:rsidR="00B65B53" w:rsidRPr="00C22854">
        <w:rPr>
          <w:szCs w:val="24"/>
        </w:rPr>
        <w:t xml:space="preserve">. </w:t>
      </w:r>
      <w:r w:rsidR="00420B9D" w:rsidRPr="00C22854">
        <w:rPr>
          <w:szCs w:val="24"/>
        </w:rPr>
        <w:t xml:space="preserve">Vuodesta 2006 sijoituksemme on laskenut parhaasta Pohjoismaasta toiseksi viimeiseksi ja ennusteiden mukaan BKT:n kasvu jää merkittävästi jälkeen muista Pohjoismaista vuoteen 2030 mennessä. </w:t>
      </w:r>
      <w:r w:rsidR="00B65B53" w:rsidRPr="00C22854">
        <w:rPr>
          <w:szCs w:val="24"/>
        </w:rPr>
        <w:t xml:space="preserve">Tilastoissa näkyy myös kohtalon yhteys kilpailukyvyn heikkenemisen ja alhaisten TKI-panosten välillä. </w:t>
      </w:r>
      <w:r w:rsidR="00E269F0" w:rsidRPr="00C22854">
        <w:rPr>
          <w:szCs w:val="24"/>
        </w:rPr>
        <w:t>Valtiovarainministeriön helmikuussa 2021 julkaisema raportti</w:t>
      </w:r>
      <w:r w:rsidR="00E269F0" w:rsidRPr="00C22854">
        <w:rPr>
          <w:rStyle w:val="Alaviitteenviite"/>
          <w:szCs w:val="24"/>
        </w:rPr>
        <w:footnoteReference w:id="14"/>
      </w:r>
      <w:r w:rsidR="00E269F0" w:rsidRPr="00C22854">
        <w:rPr>
          <w:szCs w:val="24"/>
        </w:rPr>
        <w:t xml:space="preserve"> toi esiin erityisesti huolen siitä, että taloutemme tulonmuodostuskyky ei ole riittävä kannattelemaan hyvinvointivaltiota niin kuin me sen määrittelemme Pohjoismaissa. </w:t>
      </w:r>
      <w:ins w:id="532" w:author="Eiro Laura (VM)" w:date="2021-05-13T21:22:00Z">
        <w:r w:rsidR="00CD3ECD" w:rsidRPr="00CD3ECD">
          <w:rPr>
            <w:color w:val="343A40"/>
            <w:szCs w:val="24"/>
            <w:shd w:val="clear" w:color="auto" w:fill="FFFFFF"/>
          </w:rPr>
          <w:t>Kasvun ja hyvinvoinnin lisääminen edellyttää sitä, että yritysten tuottavuutta nostetaan ja luodaan arvonlisäystä. Tuottavuus ja korkeampi arvonlisä tehdään osaavan ja hyvinvoivan työvoiman sekä tieteen ja innovaatioiden avulla. Arvonlisää syntyy, kun koko tuottavuusketju toimii vastuullisesti. Teknologian, tutkimuksen ja kehityksen lisäksi on tärkeää kiinnittää huomiota innovaatioiden kaupallistamiseen ja liiketoiminnan vahvistamiseen</w:t>
        </w:r>
      </w:ins>
    </w:p>
    <w:p w14:paraId="6C25DAEA" w14:textId="77777777" w:rsidR="00A35945" w:rsidRPr="00C22854" w:rsidRDefault="00A35945" w:rsidP="00A35945">
      <w:pPr>
        <w:rPr>
          <w:i/>
          <w:szCs w:val="24"/>
        </w:rPr>
      </w:pPr>
      <w:r w:rsidRPr="00C22854">
        <w:rPr>
          <w:noProof/>
          <w:lang w:eastAsia="fi-FI"/>
        </w:rPr>
        <w:drawing>
          <wp:inline distT="0" distB="0" distL="0" distR="0" wp14:anchorId="206AC394" wp14:editId="76ECF5A4">
            <wp:extent cx="5945526" cy="3344360"/>
            <wp:effectExtent l="0" t="0" r="0" b="8890"/>
            <wp:docPr id="3" name="Kuva 3" descr="Kuvassa kaksi eri kuvaajaa:  Ensimmäinen kuvaaja näyttää sijoitukset WEF Global Competitieness indeksissä. Suomen suhteellinen kilpailukyky ja sijoitus WEF indeksissä on lasekunut vuodesta 2006 - parhaasta Pohjoismaasta viimeiseksi. Toinen kuvaaja esittää BKT:n volyymiä. Euroopan komission ennusteiden mukaan Suomen BKT:n kasvu tulee jäämään jälkeen muista Pohjoismaista vuoteen 2030 mennessä. Lähde: WEF Global Competitiveness Report 2007-2019, Euroopan komissio." title="Kuva 1: Suomen suhteellinen kilpailukyky on jäämässä jälkeen muista Pohjoisma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pic:nvPicPr>
                  <pic:blipFill>
                    <a:blip r:embed="rId15">
                      <a:extLst>
                        <a:ext uri="{28A0092B-C50C-407E-A947-70E740481C1C}">
                          <a14:useLocalDpi xmlns:a14="http://schemas.microsoft.com/office/drawing/2010/main" val="0"/>
                        </a:ext>
                      </a:extLst>
                    </a:blip>
                    <a:stretch>
                      <a:fillRect/>
                    </a:stretch>
                  </pic:blipFill>
                  <pic:spPr>
                    <a:xfrm>
                      <a:off x="0" y="0"/>
                      <a:ext cx="5950976" cy="3347425"/>
                    </a:xfrm>
                    <a:prstGeom prst="rect">
                      <a:avLst/>
                    </a:prstGeom>
                  </pic:spPr>
                </pic:pic>
              </a:graphicData>
            </a:graphic>
          </wp:inline>
        </w:drawing>
      </w:r>
    </w:p>
    <w:p w14:paraId="254914D1" w14:textId="24A1C5E1" w:rsidR="00DB6341" w:rsidRDefault="00DB6341" w:rsidP="00A35945">
      <w:pPr>
        <w:rPr>
          <w:ins w:id="533" w:author="Eiro Laura (VM)" w:date="2021-05-05T13:38:00Z"/>
          <w:i/>
          <w:szCs w:val="24"/>
        </w:rPr>
      </w:pPr>
      <w:r w:rsidRPr="00DB6341">
        <w:rPr>
          <w:i/>
          <w:szCs w:val="24"/>
        </w:rPr>
        <w:t>Kuva 1: Suomen suhteellinen kilpailukyky Pohjoismaihin verrattuna</w:t>
      </w:r>
    </w:p>
    <w:p w14:paraId="6D311DDB" w14:textId="77777777" w:rsidR="00B37960" w:rsidRPr="00DB6341" w:rsidRDefault="00B37960" w:rsidP="00A35945">
      <w:pPr>
        <w:rPr>
          <w:i/>
          <w:szCs w:val="24"/>
        </w:rPr>
      </w:pPr>
    </w:p>
    <w:p w14:paraId="38936AED" w14:textId="77777777" w:rsidR="00A35945" w:rsidRPr="00C22854" w:rsidRDefault="00C72412" w:rsidP="00364E33">
      <w:pPr>
        <w:tabs>
          <w:tab w:val="left" w:pos="4160"/>
        </w:tabs>
        <w:rPr>
          <w:bCs/>
          <w:color w:val="0F0F0F"/>
          <w:shd w:val="clear" w:color="auto" w:fill="FFFFFF"/>
        </w:rPr>
      </w:pPr>
      <w:r w:rsidRPr="00C22854">
        <w:rPr>
          <w:bCs/>
          <w:color w:val="0F0F0F"/>
          <w:shd w:val="clear" w:color="auto" w:fill="FFFFFF"/>
        </w:rPr>
        <w:t xml:space="preserve">Suomen </w:t>
      </w:r>
      <w:r w:rsidRPr="00C22854">
        <w:rPr>
          <w:b/>
          <w:bCs/>
          <w:color w:val="0F0F0F"/>
          <w:shd w:val="clear" w:color="auto" w:fill="FFFFFF"/>
        </w:rPr>
        <w:t>julkisen talouden kestävyysvaje</w:t>
      </w:r>
      <w:r w:rsidRPr="00C22854">
        <w:rPr>
          <w:bCs/>
          <w:color w:val="0F0F0F"/>
          <w:shd w:val="clear" w:color="auto" w:fill="FFFFFF"/>
        </w:rPr>
        <w:t xml:space="preserve"> on merkittävä. </w:t>
      </w:r>
      <w:r w:rsidR="0075468D" w:rsidRPr="00C22854">
        <w:rPr>
          <w:color w:val="0F0F0F"/>
        </w:rPr>
        <w:t xml:space="preserve">Väestön ikääntymisen myötä </w:t>
      </w:r>
      <w:r w:rsidR="00364E33" w:rsidRPr="00C22854">
        <w:rPr>
          <w:color w:val="0F0F0F"/>
        </w:rPr>
        <w:t>vanhusväestön määrän kasvu luo kasvupaineita terveys-, hoiva- ja eläkemenoihin ja työikäisen väestön väheneminen heikentää talouden kasvumahdollisuuksia</w:t>
      </w:r>
      <w:r w:rsidR="0075468D" w:rsidRPr="00C22854">
        <w:rPr>
          <w:color w:val="0F0F0F"/>
        </w:rPr>
        <w:t xml:space="preserve">. Tämä </w:t>
      </w:r>
      <w:r w:rsidR="00364E33" w:rsidRPr="00C22854">
        <w:rPr>
          <w:color w:val="0F0F0F"/>
        </w:rPr>
        <w:t>heijastuu suoraan veropohjan kehitykseen. Edes syntyvyyden merkittävä kasvu ei riittäisi estämään vanhushuoltosuhteen heikkenemistä. Väestön ikääntymisen luomat paineet kohdistuvat erityisesti kuntatalouteen, johtuen sosiaali- ja terveydenhuollon palveluista. Erilaisilla työllisyyttä kohentavilla toimilla ja sosiaali- ja terveydenhuollon palvelutuotannon tehostamisella on eniten mahdollisuuksia kohentaa julkisen talouden kestävyyttä.</w:t>
      </w:r>
      <w:r w:rsidR="00364E33" w:rsidRPr="00C22854">
        <w:rPr>
          <w:rStyle w:val="Alaviitteenviite"/>
          <w:color w:val="0F0F0F"/>
        </w:rPr>
        <w:footnoteReference w:id="15"/>
      </w:r>
      <w:r w:rsidR="00364E33" w:rsidRPr="00C22854">
        <w:rPr>
          <w:color w:val="0F0F0F"/>
        </w:rPr>
        <w:t xml:space="preserve"> Teknologinen kehitys</w:t>
      </w:r>
      <w:r w:rsidR="00140424" w:rsidRPr="00C22854">
        <w:rPr>
          <w:color w:val="0F0F0F"/>
        </w:rPr>
        <w:t>, kuten automaatio,</w:t>
      </w:r>
      <w:r w:rsidR="00364E33" w:rsidRPr="00C22854">
        <w:rPr>
          <w:color w:val="0F0F0F"/>
        </w:rPr>
        <w:t xml:space="preserve"> tuo lukuisia mahdollisuuksia</w:t>
      </w:r>
      <w:r w:rsidR="00D75B3E" w:rsidRPr="00C22854">
        <w:rPr>
          <w:color w:val="0F0F0F"/>
        </w:rPr>
        <w:t xml:space="preserve"> </w:t>
      </w:r>
      <w:r w:rsidR="00140424" w:rsidRPr="00C22854">
        <w:rPr>
          <w:color w:val="0F0F0F"/>
        </w:rPr>
        <w:t>palveluiden tehostamiseen</w:t>
      </w:r>
      <w:r w:rsidR="00D75B3E" w:rsidRPr="00C22854">
        <w:rPr>
          <w:color w:val="0F0F0F"/>
        </w:rPr>
        <w:t>. Lisäksi ennakoivilla ja ihmislähtöisill</w:t>
      </w:r>
      <w:r w:rsidR="006732F0" w:rsidRPr="00C22854">
        <w:rPr>
          <w:color w:val="0F0F0F"/>
        </w:rPr>
        <w:t xml:space="preserve">ä palveluilla </w:t>
      </w:r>
      <w:r w:rsidR="006732F0" w:rsidRPr="00C22854">
        <w:rPr>
          <w:color w:val="0F0F0F"/>
        </w:rPr>
        <w:lastRenderedPageBreak/>
        <w:t xml:space="preserve">voidaan esimerkiksi hoidon varhaisen vaiheen tehostumisen kautta vähentää myöhemmän vaiheen </w:t>
      </w:r>
      <w:r w:rsidR="004531A9" w:rsidRPr="00C22854">
        <w:rPr>
          <w:color w:val="0F0F0F"/>
        </w:rPr>
        <w:t>palvelutarvetta.</w:t>
      </w:r>
    </w:p>
    <w:p w14:paraId="0A79CFFB" w14:textId="77777777" w:rsidR="00A35945" w:rsidRPr="00C22854" w:rsidRDefault="00A35945" w:rsidP="00A35945">
      <w:pPr>
        <w:tabs>
          <w:tab w:val="left" w:pos="4160"/>
        </w:tabs>
        <w:rPr>
          <w:i/>
          <w:szCs w:val="24"/>
        </w:rPr>
      </w:pPr>
    </w:p>
    <w:p w14:paraId="7E2C8767" w14:textId="77777777" w:rsidR="00A35945" w:rsidRPr="00C22854" w:rsidRDefault="00A35945" w:rsidP="00A35945">
      <w:pPr>
        <w:tabs>
          <w:tab w:val="left" w:pos="4160"/>
        </w:tabs>
        <w:rPr>
          <w:i/>
          <w:szCs w:val="24"/>
        </w:rPr>
      </w:pPr>
      <w:r w:rsidRPr="00C22854">
        <w:rPr>
          <w:noProof/>
          <w:lang w:eastAsia="fi-FI"/>
        </w:rPr>
        <w:drawing>
          <wp:inline distT="0" distB="0" distL="0" distR="0" wp14:anchorId="66B876C8" wp14:editId="235D7D24">
            <wp:extent cx="6120130" cy="4257675"/>
            <wp:effectExtent l="0" t="0" r="0" b="9525"/>
            <wp:docPr id="5" name="Kuva 4" descr="Kuvassa esitetty Suomen väestö ikärymittäin per tuhatta henkeä neljässä eri ikäryhmäkategoriassa ja ennuste vuoteen 2070 asti, jonka mukaan nuorimmat ikäryhmät pienenevät ja vanhin ikäryhmä vain suurenee.&#10;Lähde: Tilastokeskus (Väestöennuste 2019)" title="Kuva 2: Suomen väestö ikäryhmittä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pic:nvPicPr>
                  <pic:blipFill>
                    <a:blip r:embed="rId16">
                      <a:extLs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id="{C7F062DC-38A3-FE48-9FB9-0C4111878585}"/>
                        </a:ext>
                      </a:extLst>
                    </a:blip>
                    <a:stretch>
                      <a:fillRect/>
                    </a:stretch>
                  </pic:blipFill>
                  <pic:spPr>
                    <a:xfrm>
                      <a:off x="0" y="0"/>
                      <a:ext cx="6120130" cy="4257675"/>
                    </a:xfrm>
                    <a:prstGeom prst="rect">
                      <a:avLst/>
                    </a:prstGeom>
                  </pic:spPr>
                </pic:pic>
              </a:graphicData>
            </a:graphic>
          </wp:inline>
        </w:drawing>
      </w:r>
    </w:p>
    <w:p w14:paraId="0D53759A" w14:textId="52A6B8DB" w:rsidR="00503DB2" w:rsidRPr="00C22854" w:rsidRDefault="003E39FA" w:rsidP="00503DB2">
      <w:pPr>
        <w:rPr>
          <w:i/>
          <w:szCs w:val="24"/>
        </w:rPr>
      </w:pPr>
      <w:r w:rsidRPr="003E39FA">
        <w:rPr>
          <w:i/>
          <w:szCs w:val="24"/>
        </w:rPr>
        <w:t>Kuva 2: Suomen väestö ikäryhmittäin.</w:t>
      </w:r>
    </w:p>
    <w:p w14:paraId="291A800A" w14:textId="77777777" w:rsidR="00503DB2" w:rsidRPr="00C22854" w:rsidRDefault="00503DB2" w:rsidP="00A35945">
      <w:pPr>
        <w:rPr>
          <w:i/>
          <w:szCs w:val="24"/>
        </w:rPr>
      </w:pPr>
    </w:p>
    <w:p w14:paraId="78AEDB1E" w14:textId="77777777" w:rsidR="00961692" w:rsidRPr="00C22854" w:rsidRDefault="00C72412" w:rsidP="00A35945">
      <w:r w:rsidRPr="00C22854">
        <w:t xml:space="preserve">Suomessa </w:t>
      </w:r>
      <w:r w:rsidRPr="00C22854">
        <w:rPr>
          <w:b/>
        </w:rPr>
        <w:t>työn tuottavuus</w:t>
      </w:r>
      <w:r w:rsidRPr="00C22854">
        <w:t xml:space="preserve"> on alempi kuin teknologisen eturintaman maissa. </w:t>
      </w:r>
      <w:r w:rsidR="00A35945" w:rsidRPr="00C22854">
        <w:t>Taloustieteessä teknologian kehitystä pidetään nykyään tuottavuuden kasvun tärkeimpänä tekijänä. Hyvä tuottavuuden kasvu yksityisellä sektorilla on tuonut myös suomalaisille vaurautta ja kykyä rahoittaa hyvinvointipalvelujamme. Suomessa tuottavuuden kasvu on jatkunut hitaana vuoden 2008 finanssikriisin jälkeen, kun vastaavasti monissa muissa maissa, kuten Ruotsissa, Saksassa ja Yhdysva</w:t>
      </w:r>
      <w:r w:rsidR="00961692" w:rsidRPr="00C22854">
        <w:t>lloissa, tuottavuus on kasvanut.</w:t>
      </w:r>
      <w:r w:rsidR="00A35945" w:rsidRPr="00C22854">
        <w:t xml:space="preserve"> </w:t>
      </w:r>
      <w:r w:rsidR="00F260FE" w:rsidRPr="00C22854">
        <w:t>Etenkin</w:t>
      </w:r>
      <w:r w:rsidR="00A35945" w:rsidRPr="00C22854">
        <w:t xml:space="preserve"> t&amp;k-investointien väheneminen ja ICT-investointien kasvun hidastuminen ovat heikentäneet työn tuottavuuden kasvua. Suomi ei ole siten pystynyt hyödyntämään kilpailijamaiden tavoin teknologian kehitystä ja ICT-investointeja.</w:t>
      </w:r>
      <w:r w:rsidR="00961692" w:rsidRPr="00C22854">
        <w:rPr>
          <w:rStyle w:val="Alaviitteenviite"/>
        </w:rPr>
        <w:footnoteReference w:id="16"/>
      </w:r>
      <w:r w:rsidR="00961692" w:rsidRPr="00C22854">
        <w:t xml:space="preserve"> </w:t>
      </w:r>
      <w:r w:rsidR="00A35945" w:rsidRPr="00C22854">
        <w:t xml:space="preserve"> Erityisen huolestuttavaa on ollut julkisen sektorin jatkuvasti heikentynyt tuottavuuskehitys. </w:t>
      </w:r>
    </w:p>
    <w:p w14:paraId="671905C8" w14:textId="77777777" w:rsidR="00961692" w:rsidRPr="00C22854" w:rsidRDefault="00961692" w:rsidP="00A35945"/>
    <w:p w14:paraId="45FFBB79" w14:textId="77777777" w:rsidR="00A35945" w:rsidRPr="00C22854" w:rsidRDefault="00A35945" w:rsidP="00A35945">
      <w:r w:rsidRPr="00C22854">
        <w:t xml:space="preserve">Nostamalla Suomi takaisin teknologian kehityksen </w:t>
      </w:r>
      <w:r w:rsidR="00961692" w:rsidRPr="00C22854">
        <w:t>kärkimaihin</w:t>
      </w:r>
      <w:r w:rsidRPr="00C22854">
        <w:t xml:space="preserve"> Suomella on kuitenkin mahdollisuus parantaa tuottavuuskehitystä kaikilla aloilla.</w:t>
      </w:r>
      <w:r w:rsidR="00C72412" w:rsidRPr="00C22854">
        <w:t xml:space="preserve"> Teknologian vaikutus kokonaistuottavuuden kasvuun tulee innovaatioista, jotka ovat pitkälti T&amp;K-investointien seurausta. Tuottavuusvaikutus syntyy vasta kun teknologia otetaan</w:t>
      </w:r>
      <w:r w:rsidR="00961692" w:rsidRPr="00C22854">
        <w:t xml:space="preserve"> käyttöön yrityksen tuotannossa</w:t>
      </w:r>
      <w:r w:rsidR="00C72412" w:rsidRPr="00C22854">
        <w:t xml:space="preserve">. Työvoiman korkea osaamistaso ja T&amp;K-investoinnit edistävät tuottavuuden kasvua lisäämällä innovointia. Yrityksen omat kannusteet T&amp;K-investointeihin ovat yhteiskunnan kannalta liian </w:t>
      </w:r>
      <w:r w:rsidR="00C72412" w:rsidRPr="00C22854">
        <w:lastRenderedPageBreak/>
        <w:t xml:space="preserve">pienet, joten näitä investointeja kannattaa tukea. </w:t>
      </w:r>
      <w:r w:rsidR="00F253EF" w:rsidRPr="00C22854">
        <w:t xml:space="preserve">T&amp;K-toiminnasta syntyy yhteiskunnalle spill-over-hyötyjä, jotka parantavat koko yhteiskunnan osaamistasoa ja kilpailukykyä. Tämän vuoksi Suomeen kannattaa luoda olosuhteet, jotka houkuttelevat myös globaalien yritysten t&amp;k-toimintaa sijoittumaan Suomeen. </w:t>
      </w:r>
      <w:r w:rsidR="00C72412" w:rsidRPr="00C22854">
        <w:t>Toinen syy panostaa koulutukseen ja T&amp;K-investointeihin on työntekijöiden ja yritysten kyvykkyys hyödyntää muiden tuottamaa teknologista tietoa.</w:t>
      </w:r>
      <w:r w:rsidR="00C72412" w:rsidRPr="00C22854">
        <w:rPr>
          <w:rStyle w:val="Alaviitteenviite"/>
        </w:rPr>
        <w:footnoteReference w:id="17"/>
      </w:r>
    </w:p>
    <w:p w14:paraId="56060B9A" w14:textId="77777777" w:rsidR="00C6713C" w:rsidRPr="00C22854" w:rsidRDefault="00C6713C" w:rsidP="00A35945"/>
    <w:p w14:paraId="40F7E60B" w14:textId="77777777" w:rsidR="00A35945" w:rsidRPr="00C22854" w:rsidRDefault="00A35945" w:rsidP="00A35945">
      <w:r w:rsidRPr="00C22854">
        <w:rPr>
          <w:noProof/>
          <w:lang w:eastAsia="fi-FI"/>
        </w:rPr>
        <w:drawing>
          <wp:inline distT="0" distB="0" distL="0" distR="0" wp14:anchorId="359600C2" wp14:editId="4CE4C123">
            <wp:extent cx="6096849" cy="3429479"/>
            <wp:effectExtent l="0" t="0" r="0" b="0"/>
            <wp:docPr id="2" name="Kuva 2" descr="Kuvassa on esitetty eri sektorien työtuntien tasainen kasvu, jonka tavoitteena on kääntää tuottavuus nousuun.  Lähde: OECD, BCG" title="Kuva 3: Työtuntien lisääntyminen suhteessa tuottavuuteen eri sektore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pic:nvPicPr>
                  <pic:blipFill>
                    <a:blip r:embed="rId17">
                      <a:extLst>
                        <a:ext uri="{28A0092B-C50C-407E-A947-70E740481C1C}">
                          <a14:useLocalDpi xmlns:a14="http://schemas.microsoft.com/office/drawing/2010/main" val="0"/>
                        </a:ext>
                      </a:extLst>
                    </a:blip>
                    <a:stretch>
                      <a:fillRect/>
                    </a:stretch>
                  </pic:blipFill>
                  <pic:spPr>
                    <a:xfrm>
                      <a:off x="0" y="0"/>
                      <a:ext cx="6096849" cy="3429479"/>
                    </a:xfrm>
                    <a:prstGeom prst="rect">
                      <a:avLst/>
                    </a:prstGeom>
                  </pic:spPr>
                </pic:pic>
              </a:graphicData>
            </a:graphic>
          </wp:inline>
        </w:drawing>
      </w:r>
    </w:p>
    <w:p w14:paraId="0140F856" w14:textId="77CCCCA9" w:rsidR="00A35945" w:rsidRPr="00C22854" w:rsidRDefault="003E39FA" w:rsidP="00A35945">
      <w:pPr>
        <w:rPr>
          <w:i/>
          <w:szCs w:val="24"/>
        </w:rPr>
      </w:pPr>
      <w:r>
        <w:rPr>
          <w:i/>
          <w:szCs w:val="24"/>
        </w:rPr>
        <w:t>Kuva 3: Työtuntien lisääntyminen suhteessa tuottavuuteen eri sektoreilla</w:t>
      </w:r>
    </w:p>
    <w:p w14:paraId="38D8B147" w14:textId="0CBFB601" w:rsidR="00921DAA" w:rsidRPr="00C22854" w:rsidRDefault="00921DAA" w:rsidP="00BE65F4"/>
    <w:p w14:paraId="6C15D216" w14:textId="4CB82073" w:rsidR="00921DAA" w:rsidRPr="00C22854" w:rsidRDefault="00C81B25" w:rsidP="00BE65F4">
      <w:pPr>
        <w:rPr>
          <w:szCs w:val="24"/>
        </w:rPr>
      </w:pPr>
      <w:r w:rsidRPr="00C22854">
        <w:rPr>
          <w:b/>
          <w:szCs w:val="24"/>
        </w:rPr>
        <w:t>Ilmastonmuutokseen ja kunnianhimoisiin päästövähennystavoitteisiin vastaaminen</w:t>
      </w:r>
      <w:r w:rsidRPr="00C22854">
        <w:rPr>
          <w:szCs w:val="24"/>
        </w:rPr>
        <w:t xml:space="preserve"> edellyttää sekä energian säästämistä järjestelmiä tehostamalla että fossiilittomien energiamuotojen kehittämistä ja hyödyntämistä. Kumpaankin liittyy paljon teknologian, liiketoimintamallien ja toimintatapojen kehittämistarpeita. </w:t>
      </w:r>
      <w:ins w:id="534" w:author="Eiro Laura (VM)" w:date="2021-05-13T11:41:00Z">
        <w:r w:rsidR="006C1D5E">
          <w:t>Ilmastonmuutokseen ovat vaikuttaneet nykyiset ja aikaisemmat teknologioi</w:t>
        </w:r>
      </w:ins>
      <w:ins w:id="535" w:author="Eiro Laura (VM)" w:date="2021-05-13T11:42:00Z">
        <w:r w:rsidR="006C1D5E">
          <w:t>ta</w:t>
        </w:r>
      </w:ins>
      <w:ins w:id="536" w:author="Eiro Laura (VM)" w:date="2021-05-13T11:41:00Z">
        <w:r w:rsidR="006C1D5E">
          <w:t xml:space="preserve">, joita olemme kehittäneet ja käyttäneet. Nyt tarvitaan laaja-alaisesti uudempia ja </w:t>
        </w:r>
      </w:ins>
      <w:ins w:id="537" w:author="Eiro Laura (VM)" w:date="2021-05-13T11:42:00Z">
        <w:r w:rsidR="006C1D5E">
          <w:t>puhtaampia</w:t>
        </w:r>
      </w:ins>
      <w:ins w:id="538" w:author="Eiro Laura (VM)" w:date="2021-05-13T11:41:00Z">
        <w:r w:rsidR="006C1D5E">
          <w:t xml:space="preserve"> teknologioita, jotka korvaavat vanhat sekä ratkaisevat ilmasto- ja ympäristöongelman.</w:t>
        </w:r>
        <w:r w:rsidR="006C1D5E">
          <w:br/>
        </w:r>
      </w:ins>
      <w:r w:rsidRPr="00C22854">
        <w:rPr>
          <w:szCs w:val="24"/>
        </w:rPr>
        <w:t xml:space="preserve">Vähähiilisten ilmastoratkaisujen markkinat kasvavat maailmalla kiihtyvällä tahdilla. Suomessa on merkittävää osaamista eri sektoreiden vähähiilisyysteknologioissa. </w:t>
      </w:r>
      <w:ins w:id="539" w:author="Eiro Laura (VM)" w:date="2021-05-09T10:34:00Z">
        <w:r w:rsidR="00CC10D1">
          <w:rPr>
            <w:szCs w:val="24"/>
          </w:rPr>
          <w:t>Tarvetta on etenkin</w:t>
        </w:r>
      </w:ins>
      <w:ins w:id="540" w:author="Eiro Laura (VM)" w:date="2021-05-09T10:35:00Z">
        <w:r w:rsidR="00CC10D1">
          <w:rPr>
            <w:szCs w:val="24"/>
          </w:rPr>
          <w:t xml:space="preserve"> hiilineutraaleille, kiertotalouteen perustuville</w:t>
        </w:r>
      </w:ins>
      <w:ins w:id="541" w:author="Eiro Laura (VM)" w:date="2021-05-09T10:34:00Z">
        <w:r w:rsidR="00CC10D1">
          <w:rPr>
            <w:szCs w:val="24"/>
          </w:rPr>
          <w:t xml:space="preserve"> kokonaisratkaisuille</w:t>
        </w:r>
      </w:ins>
      <w:ins w:id="542" w:author="Eiro Laura (VM)" w:date="2021-05-09T10:36:00Z">
        <w:r w:rsidR="00CC10D1">
          <w:rPr>
            <w:szCs w:val="24"/>
          </w:rPr>
          <w:t xml:space="preserve">. </w:t>
        </w:r>
        <w:r w:rsidR="00CC10D1">
          <w:t xml:space="preserve">Yritykset kasvavat vahvimmin ekosysteemeissä ja </w:t>
        </w:r>
      </w:ins>
      <w:ins w:id="543" w:author="Eiro Laura (VM)" w:date="2021-05-09T10:37:00Z">
        <w:r w:rsidR="00CC10D1">
          <w:t xml:space="preserve">näissä kehitettyjen kokonaisratkaisujen </w:t>
        </w:r>
      </w:ins>
      <w:ins w:id="544" w:author="Eiro Laura (VM)" w:date="2021-05-09T10:36:00Z">
        <w:r w:rsidR="00CC10D1">
          <w:t xml:space="preserve">vientipotentiaali </w:t>
        </w:r>
      </w:ins>
      <w:ins w:id="545" w:author="Eiro Laura (VM)" w:date="2021-05-09T10:37:00Z">
        <w:r w:rsidR="00CC10D1">
          <w:t>on</w:t>
        </w:r>
      </w:ins>
      <w:ins w:id="546" w:author="Eiro Laura (VM)" w:date="2021-05-09T10:36:00Z">
        <w:r w:rsidR="00CC10D1">
          <w:t xml:space="preserve"> suurempi </w:t>
        </w:r>
      </w:ins>
      <w:ins w:id="547" w:author="Eiro Laura (VM)" w:date="2021-05-09T10:37:00Z">
        <w:r w:rsidR="00CC10D1">
          <w:t xml:space="preserve">kuin </w:t>
        </w:r>
      </w:ins>
      <w:ins w:id="548" w:author="Eiro Laura (VM)" w:date="2021-05-09T10:36:00Z">
        <w:r w:rsidR="00CC10D1">
          <w:t>yksittäis</w:t>
        </w:r>
      </w:ins>
      <w:ins w:id="549" w:author="Eiro Laura (VM)" w:date="2021-05-09T10:37:00Z">
        <w:r w:rsidR="00CC10D1">
          <w:t>ii</w:t>
        </w:r>
      </w:ins>
      <w:ins w:id="550" w:author="Eiro Laura (VM)" w:date="2021-05-09T10:36:00Z">
        <w:r w:rsidR="00CC10D1">
          <w:t>n teknologioi</w:t>
        </w:r>
      </w:ins>
      <w:ins w:id="551" w:author="Eiro Laura (VM)" w:date="2021-05-09T10:37:00Z">
        <w:r w:rsidR="00CC10D1">
          <w:t>hin perustuv</w:t>
        </w:r>
      </w:ins>
      <w:ins w:id="552" w:author="Eiro Laura (VM)" w:date="2021-05-09T10:38:00Z">
        <w:r w:rsidR="00CC10D1">
          <w:t>ien</w:t>
        </w:r>
      </w:ins>
      <w:ins w:id="553" w:author="Eiro Laura (VM)" w:date="2021-05-09T10:37:00Z">
        <w:r w:rsidR="00CC10D1">
          <w:t xml:space="preserve"> ratkaisu</w:t>
        </w:r>
      </w:ins>
      <w:ins w:id="554" w:author="Eiro Laura (VM)" w:date="2021-05-09T10:38:00Z">
        <w:r w:rsidR="00CC10D1">
          <w:t>jen</w:t>
        </w:r>
      </w:ins>
      <w:ins w:id="555" w:author="Eiro Laura (VM)" w:date="2021-05-09T10:43:00Z">
        <w:r w:rsidR="005333C8">
          <w:rPr>
            <w:rStyle w:val="Alaviitteenviite"/>
          </w:rPr>
          <w:footnoteReference w:id="18"/>
        </w:r>
      </w:ins>
      <w:ins w:id="564" w:author="Eiro Laura (VM)" w:date="2021-05-09T10:36:00Z">
        <w:r w:rsidR="00CC10D1">
          <w:t>.</w:t>
        </w:r>
      </w:ins>
      <w:ins w:id="565" w:author="Eiro Laura (VM)" w:date="2021-05-13T21:24:00Z">
        <w:r w:rsidR="00CD3ECD">
          <w:t xml:space="preserve"> </w:t>
        </w:r>
        <w:r w:rsidR="00CD3ECD" w:rsidRPr="00CD3ECD">
          <w:rPr>
            <w:szCs w:val="24"/>
          </w:rPr>
          <w:t xml:space="preserve">Hiilineutraalisuuteen siirtyminen yhdistettynä vahvaan digitaaliseen osaamiseen avaa kokonaan uusia kasvuliiketoimintamahdollisuuksia. Suomen </w:t>
        </w:r>
        <w:r w:rsidR="00CD3ECD" w:rsidRPr="00CD3ECD">
          <w:rPr>
            <w:szCs w:val="24"/>
          </w:rPr>
          <w:lastRenderedPageBreak/>
          <w:t>kasvu ja uusiutuminen edellyttävät hyvää teknologista, mutta myös liiketoiminnallista sekä luovaa osaamista.</w:t>
        </w:r>
      </w:ins>
    </w:p>
    <w:p w14:paraId="1C297DB2" w14:textId="77777777" w:rsidR="00C100CD" w:rsidRPr="00C22854" w:rsidRDefault="00C100CD" w:rsidP="00BE65F4">
      <w:pPr>
        <w:rPr>
          <w:szCs w:val="24"/>
        </w:rPr>
      </w:pPr>
    </w:p>
    <w:p w14:paraId="53BB21E2" w14:textId="0F817558" w:rsidR="00847A29" w:rsidRDefault="00C100CD" w:rsidP="00C100CD">
      <w:pPr>
        <w:pStyle w:val="Default"/>
        <w:rPr>
          <w:ins w:id="566" w:author="Eiro Laura (VM)" w:date="2021-05-09T18:21:00Z"/>
          <w:rFonts w:ascii="Times New Roman" w:hAnsi="Times New Roman" w:cs="Times New Roman"/>
          <w:color w:val="auto"/>
          <w:szCs w:val="20"/>
          <w:lang w:eastAsia="en-US"/>
        </w:rPr>
      </w:pPr>
      <w:r w:rsidRPr="00C22854">
        <w:rPr>
          <w:rFonts w:ascii="Times New Roman" w:hAnsi="Times New Roman" w:cs="Times New Roman"/>
          <w:color w:val="auto"/>
          <w:szCs w:val="20"/>
          <w:lang w:eastAsia="en-US"/>
        </w:rPr>
        <w:t xml:space="preserve">Suomella on </w:t>
      </w:r>
      <w:del w:id="567" w:author="Eiro Laura (VM)" w:date="2021-05-09T10:35:00Z">
        <w:r w:rsidRPr="00C22854" w:rsidDel="00CC10D1">
          <w:rPr>
            <w:rFonts w:ascii="Times New Roman" w:hAnsi="Times New Roman" w:cs="Times New Roman"/>
            <w:color w:val="auto"/>
            <w:szCs w:val="20"/>
            <w:lang w:eastAsia="en-US"/>
          </w:rPr>
          <w:delText xml:space="preserve">myös </w:delText>
        </w:r>
      </w:del>
      <w:r w:rsidRPr="00C22854">
        <w:rPr>
          <w:rFonts w:ascii="Times New Roman" w:hAnsi="Times New Roman" w:cs="Times New Roman"/>
          <w:color w:val="auto"/>
          <w:szCs w:val="20"/>
          <w:lang w:eastAsia="en-US"/>
        </w:rPr>
        <w:t>merkittävä mahdollisuus olla ratkomassa globaaleja haasteita teknologian keinoin ja luoda sosiaalisesti, ekologisesti ja taloudellisesti kestävää hyvinvointia Suomen lisäksi globaalisti.</w:t>
      </w:r>
    </w:p>
    <w:p w14:paraId="747F7108" w14:textId="4A5F4E3C" w:rsidR="00460632" w:rsidRDefault="00460632" w:rsidP="00C100CD">
      <w:pPr>
        <w:pStyle w:val="Default"/>
        <w:rPr>
          <w:ins w:id="568" w:author="Eiro Laura (VM)" w:date="2021-05-09T18:21:00Z"/>
          <w:rFonts w:ascii="Times New Roman" w:hAnsi="Times New Roman" w:cs="Times New Roman"/>
          <w:color w:val="auto"/>
          <w:szCs w:val="20"/>
          <w:lang w:eastAsia="en-US"/>
        </w:rPr>
      </w:pPr>
    </w:p>
    <w:p w14:paraId="0FE0DF18" w14:textId="77777777" w:rsidR="00460632" w:rsidRPr="00460632" w:rsidRDefault="00460632" w:rsidP="00460632">
      <w:pPr>
        <w:pStyle w:val="VMleipteksti"/>
      </w:pPr>
    </w:p>
    <w:p w14:paraId="4D0FC86C" w14:textId="77777777" w:rsidR="00847A29" w:rsidRPr="00C22854" w:rsidRDefault="00921DAA" w:rsidP="00847A29">
      <w:pPr>
        <w:pStyle w:val="VMOtsikkonum3"/>
      </w:pPr>
      <w:bookmarkStart w:id="569" w:name="_Toc69807419"/>
      <w:bookmarkStart w:id="570" w:name="_Toc69810614"/>
      <w:bookmarkStart w:id="571" w:name="_Toc71876469"/>
      <w:r w:rsidRPr="00C22854">
        <w:t xml:space="preserve">Teknologiakehityksen ja </w:t>
      </w:r>
      <w:r w:rsidR="00C100CD" w:rsidRPr="00C22854">
        <w:t>hyödyntämisen</w:t>
      </w:r>
      <w:r w:rsidRPr="00C22854">
        <w:t xml:space="preserve"> haasteita</w:t>
      </w:r>
      <w:r w:rsidR="00C100CD" w:rsidRPr="00C22854">
        <w:t xml:space="preserve"> Suomessa</w:t>
      </w:r>
      <w:bookmarkEnd w:id="569"/>
      <w:bookmarkEnd w:id="570"/>
      <w:bookmarkEnd w:id="571"/>
    </w:p>
    <w:p w14:paraId="7188B198" w14:textId="4688D20F" w:rsidR="00847A29" w:rsidRPr="00C22854" w:rsidRDefault="00F85862" w:rsidP="00847A29">
      <w:pPr>
        <w:pStyle w:val="VMleipteksti"/>
        <w:ind w:left="0"/>
        <w:rPr>
          <w:szCs w:val="20"/>
        </w:rPr>
      </w:pPr>
      <w:r w:rsidRPr="00C22854">
        <w:rPr>
          <w:b/>
        </w:rPr>
        <w:t>Tuotamme</w:t>
      </w:r>
      <w:r w:rsidR="00430BC1" w:rsidRPr="00C22854">
        <w:rPr>
          <w:b/>
        </w:rPr>
        <w:t xml:space="preserve"> Euroopassa</w:t>
      </w:r>
      <w:r w:rsidRPr="00C22854">
        <w:rPr>
          <w:b/>
        </w:rPr>
        <w:t xml:space="preserve"> </w:t>
      </w:r>
      <w:r w:rsidR="00430BC1" w:rsidRPr="00C22854">
        <w:rPr>
          <w:b/>
        </w:rPr>
        <w:t>tutkimusta</w:t>
      </w:r>
      <w:r w:rsidRPr="00C22854">
        <w:rPr>
          <w:b/>
        </w:rPr>
        <w:t>, joka kaupallistetaan muualla, jolloin hyvinvointi rakennetaan myös muualla.</w:t>
      </w:r>
      <w:r w:rsidRPr="00C22854">
        <w:t xml:space="preserve"> </w:t>
      </w:r>
      <w:r w:rsidR="00C100CD" w:rsidRPr="00C22854">
        <w:t>Eurooppa on osaamismielessä alihankkija Yhdysvalloille ja Kiinalle. Menestyksen tekeminen on mahdollista Euroopasta käsin, markkinat ovat saavutettavissa kaikkialla. Eurooppa on erittäin merkittävä tutkimuksen tuottaja: olemme Yhdysvaltoja edellä ja kamppailemme Kiinan kanssa, kun puhutaan tutkimustuloksista, mutta olemme jäljessä kaupallistamisessa</w:t>
      </w:r>
      <w:ins w:id="572" w:author="Eiro Laura (VM)" w:date="2021-05-09T10:39:00Z">
        <w:r w:rsidR="00CC10D1">
          <w:t xml:space="preserve"> </w:t>
        </w:r>
        <w:r w:rsidR="00CC10D1" w:rsidRPr="00CC10D1">
          <w:rPr>
            <w:highlight w:val="yellow"/>
            <w:rPrChange w:id="573" w:author="Eiro Laura (VM)" w:date="2021-05-09T10:39:00Z">
              <w:rPr/>
            </w:rPrChange>
          </w:rPr>
          <w:t>LÄHDE</w:t>
        </w:r>
      </w:ins>
      <w:r w:rsidR="00C100CD" w:rsidRPr="00C22854">
        <w:t xml:space="preserve">. </w:t>
      </w:r>
      <w:commentRangeStart w:id="574"/>
      <w:r w:rsidR="00C100CD" w:rsidRPr="00C22854">
        <w:rPr>
          <w:i/>
        </w:rPr>
        <w:t xml:space="preserve">Tavoitteiden, TKI-panosten ja </w:t>
      </w:r>
      <w:r w:rsidR="00430BC1" w:rsidRPr="00C22854">
        <w:rPr>
          <w:i/>
        </w:rPr>
        <w:t>–</w:t>
      </w:r>
      <w:r w:rsidR="00C100CD" w:rsidRPr="00C22854">
        <w:rPr>
          <w:i/>
        </w:rPr>
        <w:t>infrastruktuurin</w:t>
      </w:r>
      <w:r w:rsidR="00430BC1" w:rsidRPr="00C22854">
        <w:rPr>
          <w:i/>
        </w:rPr>
        <w:t>,</w:t>
      </w:r>
      <w:r w:rsidR="00C100CD" w:rsidRPr="00C22854">
        <w:rPr>
          <w:i/>
        </w:rPr>
        <w:t xml:space="preserve"> datanjaon</w:t>
      </w:r>
      <w:r w:rsidR="00430BC1" w:rsidRPr="00C22854">
        <w:rPr>
          <w:i/>
        </w:rPr>
        <w:t xml:space="preserve"> ja yritysrahoituksen</w:t>
      </w:r>
      <w:r w:rsidR="00C100CD" w:rsidRPr="00C22854">
        <w:rPr>
          <w:i/>
        </w:rPr>
        <w:t xml:space="preserve"> tulee tukea tutkimuksen kaupallistamista ja kaupallistamisen tulee olla haluttu ja hyväksytty asia. </w:t>
      </w:r>
      <w:commentRangeEnd w:id="574"/>
      <w:r w:rsidR="00A65B1A">
        <w:rPr>
          <w:rStyle w:val="Kommentinviite"/>
          <w:lang w:eastAsia="en-US"/>
        </w:rPr>
        <w:commentReference w:id="574"/>
      </w:r>
    </w:p>
    <w:p w14:paraId="241216AC" w14:textId="77777777" w:rsidR="00847A29" w:rsidRPr="00C22854" w:rsidRDefault="00847A29" w:rsidP="00847A29">
      <w:pPr>
        <w:rPr>
          <w:szCs w:val="24"/>
        </w:rPr>
      </w:pPr>
    </w:p>
    <w:p w14:paraId="3793EDBA" w14:textId="24332F6F" w:rsidR="00430BC1" w:rsidRPr="00C22854" w:rsidRDefault="00C100CD" w:rsidP="00847A29">
      <w:pPr>
        <w:rPr>
          <w:szCs w:val="24"/>
        </w:rPr>
      </w:pPr>
      <w:r w:rsidRPr="00C22854">
        <w:rPr>
          <w:szCs w:val="24"/>
        </w:rPr>
        <w:t xml:space="preserve">Suomen tulevaisuuden kannalta merkittävä kysymys on se, </w:t>
      </w:r>
      <w:r w:rsidRPr="00C22854">
        <w:rPr>
          <w:b/>
          <w:szCs w:val="24"/>
        </w:rPr>
        <w:t>tuleeko Suomesta tytäryhtiötalous</w:t>
      </w:r>
      <w:r w:rsidRPr="00C22854">
        <w:rPr>
          <w:szCs w:val="24"/>
        </w:rPr>
        <w:t>. Isoja teknologiayhtiöitä on Euroopassa suhteessa tutkimustuloksiin vain murto-osa verrattuna Yhdysvaltoihin ja Kiinaan. Myös suurten teknologiayritysten ikäjakauma on hyvin erilainen. Euroopassa syntyneet uudet teknologiayritykset ovat yli sata vuotiaita. Suurista teknologiayritystä SAP</w:t>
      </w:r>
      <w:r w:rsidR="00430BC1" w:rsidRPr="00C22854">
        <w:rPr>
          <w:szCs w:val="24"/>
        </w:rPr>
        <w:t xml:space="preserve"> on nuorimpana 50-</w:t>
      </w:r>
      <w:r w:rsidRPr="00C22854">
        <w:rPr>
          <w:szCs w:val="24"/>
        </w:rPr>
        <w:t xml:space="preserve">vuotias. Yhdysvalloissa yritysten ikä on enintään muutama kymmenen vuotta. </w:t>
      </w:r>
      <w:r w:rsidR="00430BC1" w:rsidRPr="00C22854">
        <w:rPr>
          <w:szCs w:val="24"/>
        </w:rPr>
        <w:t>Euroopassa syntyneet nuoret innovatiiviset</w:t>
      </w:r>
      <w:r w:rsidRPr="00C22854">
        <w:rPr>
          <w:szCs w:val="24"/>
        </w:rPr>
        <w:t xml:space="preserve"> yritykset </w:t>
      </w:r>
      <w:r w:rsidR="00430BC1" w:rsidRPr="00C22854">
        <w:rPr>
          <w:szCs w:val="24"/>
        </w:rPr>
        <w:t>ostetaan Yhdysvaltoihin ja Kiinaan varhaisessa vaiheessa</w:t>
      </w:r>
      <w:r w:rsidRPr="00C22854">
        <w:rPr>
          <w:szCs w:val="24"/>
        </w:rPr>
        <w:t xml:space="preserve">. </w:t>
      </w:r>
      <w:ins w:id="575" w:author="Eiro Laura (VM)" w:date="2021-05-09T10:48:00Z">
        <w:r w:rsidR="00C45A09" w:rsidRPr="00C45A09">
          <w:rPr>
            <w:szCs w:val="24"/>
            <w:highlight w:val="yellow"/>
            <w:rPrChange w:id="576" w:author="Eiro Laura (VM)" w:date="2021-05-09T10:48:00Z">
              <w:rPr>
                <w:szCs w:val="24"/>
              </w:rPr>
            </w:rPrChange>
          </w:rPr>
          <w:t>LÄHTEET</w:t>
        </w:r>
      </w:ins>
    </w:p>
    <w:p w14:paraId="6FE8F21C" w14:textId="77777777" w:rsidR="00430BC1" w:rsidRPr="00C22854" w:rsidRDefault="00430BC1" w:rsidP="00847A29">
      <w:pPr>
        <w:rPr>
          <w:szCs w:val="24"/>
        </w:rPr>
      </w:pPr>
    </w:p>
    <w:p w14:paraId="64FC8119" w14:textId="640005BC" w:rsidR="00382F4C" w:rsidRPr="00C22854" w:rsidRDefault="00CE0C32" w:rsidP="00847A29">
      <w:r w:rsidRPr="00C22854">
        <w:rPr>
          <w:szCs w:val="24"/>
        </w:rPr>
        <w:t xml:space="preserve">Yritysten kannalta pitkäjänteinen toiminta ja ennakoitavuus ovat tärkeitä. Tarvitaan parhaat kansainväliset osaajat, kilpailukykyinen verotus ja tukijärjestelmät. Yrittämisen ja omistajuuden arvostus vauhdittaa uusien yritysten syntymistä ja Suomeen sijoittumista. Keskeistä on myös riskirahoitusmarkkinan ja verotuksen kehittäminen. Euroopan digitaalisille kasvuyrityksille toimiva EU:n digitaalinen sisämarkkina on välttämättömyys toiminnan skaalaamiseksi. Tulevien vuosikymmenten suurimpia teknologiayrityksiä ei ole vielä perustettu. </w:t>
      </w:r>
      <w:r w:rsidR="00C100CD" w:rsidRPr="00C22854">
        <w:rPr>
          <w:i/>
          <w:szCs w:val="24"/>
        </w:rPr>
        <w:t>Mikäli yritysten halutaan pysyvän suomalaisina ja eurooppalaisina, tulee luoda edellytykset toimintaympäristöllä ja tehdä</w:t>
      </w:r>
      <w:r w:rsidR="00EB5E1C" w:rsidRPr="00C22854">
        <w:rPr>
          <w:i/>
          <w:szCs w:val="24"/>
        </w:rPr>
        <w:t xml:space="preserve"> yrittäjyys ja</w:t>
      </w:r>
      <w:r w:rsidR="00C100CD" w:rsidRPr="00C22854">
        <w:rPr>
          <w:i/>
          <w:szCs w:val="24"/>
        </w:rPr>
        <w:t xml:space="preserve"> omistaminen houkuttelevaksi. </w:t>
      </w:r>
    </w:p>
    <w:p w14:paraId="45F19A43" w14:textId="77777777" w:rsidR="00382F4C" w:rsidRPr="00C22854" w:rsidRDefault="00382F4C" w:rsidP="00382F4C"/>
    <w:p w14:paraId="60B7D1AE" w14:textId="21E2CFA2" w:rsidR="00CE0C32" w:rsidRPr="00C22854" w:rsidRDefault="00CE0C32" w:rsidP="00382F4C">
      <w:r w:rsidRPr="00C22854">
        <w:t xml:space="preserve">Suomi ei </w:t>
      </w:r>
      <w:r w:rsidR="00430BC1" w:rsidRPr="00C22854">
        <w:t xml:space="preserve">2010-luvulla </w:t>
      </w:r>
      <w:r w:rsidRPr="00C22854">
        <w:t xml:space="preserve">ole onnistunut houkuttelemaan riittävästi </w:t>
      </w:r>
      <w:r w:rsidRPr="00C22854">
        <w:rPr>
          <w:b/>
        </w:rPr>
        <w:t>investointeja</w:t>
      </w:r>
      <w:r w:rsidRPr="00C22854">
        <w:t xml:space="preserve"> eikä myöskään onnistunut riittävästi rakentamaan mielikuvaa investointimyönteisyydestä, jota tarvitaan muun toimintaympäristön toim</w:t>
      </w:r>
      <w:r w:rsidR="00430BC1" w:rsidRPr="00C22854">
        <w:t>ivuuden lisäksi. Suuryritysten kokemuksen mukaan</w:t>
      </w:r>
      <w:r w:rsidRPr="00C22854">
        <w:t xml:space="preserve"> </w:t>
      </w:r>
      <w:r w:rsidR="00430BC1" w:rsidRPr="00C22854">
        <w:t>Suomi ei</w:t>
      </w:r>
      <w:r w:rsidRPr="00C22854">
        <w:t xml:space="preserve"> verrattuna muihin Euroopan maihin </w:t>
      </w:r>
      <w:r w:rsidR="00430BC1" w:rsidRPr="00C22854">
        <w:t>synnytä mielikuvaa</w:t>
      </w:r>
      <w:r w:rsidRPr="00C22854">
        <w:t>, että investoinnit tähän maahan ovat tervetulleita ja että niitä aidosti pyritään helpottamaan. Ulkomaisten suorien sijoitusten kanta suhteessa BKT:hen on EU28-maissa 93 %, Ruotsissa 64 % ja Suomessa 32 %</w:t>
      </w:r>
      <w:r w:rsidRPr="00C22854">
        <w:rPr>
          <w:rStyle w:val="Alaviitteenviite"/>
        </w:rPr>
        <w:footnoteReference w:id="19"/>
      </w:r>
      <w:r w:rsidRPr="00C22854">
        <w:t>.</w:t>
      </w:r>
      <w:r w:rsidR="00F52B75" w:rsidRPr="00C22854">
        <w:t xml:space="preserve"> </w:t>
      </w:r>
      <w:r w:rsidRPr="00C22854">
        <w:rPr>
          <w:i/>
          <w:szCs w:val="24"/>
        </w:rPr>
        <w:t>Suomen pitää olla paras paikka yrityksille tulla ja kehittyä. Tulevaisuutemme kannalta toiseksi paras ei riitä. Investoinnit edellyttävät myös s</w:t>
      </w:r>
      <w:r w:rsidR="0041390C" w:rsidRPr="00C22854">
        <w:rPr>
          <w:i/>
          <w:szCs w:val="24"/>
        </w:rPr>
        <w:t>uunnitelmallista maakuvatyötä.</w:t>
      </w:r>
      <w:r w:rsidRPr="00C22854">
        <w:rPr>
          <w:i/>
          <w:szCs w:val="24"/>
        </w:rPr>
        <w:t xml:space="preserve"> </w:t>
      </w:r>
    </w:p>
    <w:p w14:paraId="06F3FC25" w14:textId="77777777" w:rsidR="00CE0C32" w:rsidRPr="00C22854" w:rsidRDefault="00CE0C32" w:rsidP="00CE0C32"/>
    <w:p w14:paraId="591CDB8D" w14:textId="46786908" w:rsidR="00BE65F4" w:rsidRPr="00C22854" w:rsidRDefault="00B75E3E" w:rsidP="00382F4C">
      <w:r w:rsidRPr="00C22854">
        <w:lastRenderedPageBreak/>
        <w:t>Suomessa</w:t>
      </w:r>
      <w:r w:rsidR="003865C0" w:rsidRPr="00C22854">
        <w:rPr>
          <w:b/>
        </w:rPr>
        <w:t xml:space="preserve"> </w:t>
      </w:r>
      <w:r w:rsidRPr="00C22854">
        <w:t xml:space="preserve">on </w:t>
      </w:r>
      <w:r w:rsidRPr="00C22854">
        <w:rPr>
          <w:b/>
        </w:rPr>
        <w:t>osaajavaje</w:t>
      </w:r>
      <w:r w:rsidRPr="00C22854">
        <w:t xml:space="preserve"> useilla aloilla</w:t>
      </w:r>
      <w:r w:rsidR="00024EF3" w:rsidRPr="00C22854">
        <w:t xml:space="preserve"> ja usean tasoisissa tehtävissä</w:t>
      </w:r>
      <w:r w:rsidRPr="00C22854">
        <w:t>. Erityisesti osaajavaje näkyy kuitenkin vaativimmissa innovaatio- ja TKI-panostuksia edellyttävissä tehtävissä</w:t>
      </w:r>
      <w:r w:rsidR="00430BC1" w:rsidRPr="00C22854">
        <w:t xml:space="preserve"> sekä teollisuuden tuotannossa</w:t>
      </w:r>
      <w:r w:rsidRPr="00C22854">
        <w:t xml:space="preserve">. </w:t>
      </w:r>
      <w:r w:rsidR="00024EF3" w:rsidRPr="00C22854">
        <w:t xml:space="preserve">Syinä ovat muun muassa </w:t>
      </w:r>
      <w:r w:rsidRPr="00C22854">
        <w:t>työikäisen väestön väheneminen, työllisyysasteen j</w:t>
      </w:r>
      <w:r w:rsidR="00024EF3" w:rsidRPr="00C22854">
        <w:t xml:space="preserve">ääminen verrokkeja alemmaksi, </w:t>
      </w:r>
      <w:r w:rsidRPr="00C22854">
        <w:t>työvoiman u</w:t>
      </w:r>
      <w:r w:rsidR="00024EF3" w:rsidRPr="00C22854">
        <w:t xml:space="preserve">udelleenkohdentumisen puutteet, koulutuksen pullonkaulat </w:t>
      </w:r>
      <w:r w:rsidRPr="00C22854">
        <w:t>sekä Suomen vaatimaton kyky houkutella ja pitää ulkomaalaisia tai ulkomaille siirtyneitä suomalaisia osaajia.</w:t>
      </w:r>
      <w:r w:rsidR="00024EF3" w:rsidRPr="00C22854">
        <w:rPr>
          <w:b/>
        </w:rPr>
        <w:t xml:space="preserve"> </w:t>
      </w:r>
      <w:r w:rsidR="00CE0C32" w:rsidRPr="00C22854">
        <w:t xml:space="preserve">Jäykät työmarkkinat eivät kannusta uuden oppimiselle tai alan vaihdolle. </w:t>
      </w:r>
      <w:r w:rsidR="00024EF3" w:rsidRPr="00C22854">
        <w:t xml:space="preserve">Osaajavaje näkyy </w:t>
      </w:r>
      <w:r w:rsidR="00430BC1" w:rsidRPr="00C22854">
        <w:t>erityisesti</w:t>
      </w:r>
      <w:r w:rsidR="00024EF3" w:rsidRPr="00C22854">
        <w:t xml:space="preserve"> teknologia-alalla. </w:t>
      </w:r>
      <w:r w:rsidR="15DD4AE2" w:rsidRPr="00C22854">
        <w:t>T</w:t>
      </w:r>
      <w:r w:rsidR="15DD4AE2" w:rsidRPr="00C22854">
        <w:rPr>
          <w:szCs w:val="24"/>
        </w:rPr>
        <w:t xml:space="preserve">&amp;k-osaajien kouluttaminen sekä siihen liittyvä </w:t>
      </w:r>
      <w:r w:rsidR="270775E4" w:rsidRPr="00C22854">
        <w:t>t</w:t>
      </w:r>
      <w:r w:rsidR="006732F0" w:rsidRPr="00C22854">
        <w:t xml:space="preserve">yöperäinen maahanmuutto </w:t>
      </w:r>
      <w:r w:rsidR="484B2268" w:rsidRPr="00C22854">
        <w:t>ovat</w:t>
      </w:r>
      <w:r w:rsidR="00F253EF" w:rsidRPr="00C22854">
        <w:t xml:space="preserve"> </w:t>
      </w:r>
      <w:r w:rsidR="00430BC1" w:rsidRPr="00C22854">
        <w:t>Suomen tulevan menestyksen edellytyksiä</w:t>
      </w:r>
      <w:r w:rsidR="006732F0" w:rsidRPr="00C22854">
        <w:t xml:space="preserve">. Suomi voi olla paikka, johon maailman johtavat </w:t>
      </w:r>
      <w:r w:rsidR="00BE65F4" w:rsidRPr="00C22854">
        <w:t xml:space="preserve">osaajat </w:t>
      </w:r>
      <w:r w:rsidR="006732F0" w:rsidRPr="00C22854">
        <w:t xml:space="preserve">haluavat tulla tekemään töitä. Esimerkiksi suomalainen peliteollisuus on onnistunut positiivisen maineen luomisessa </w:t>
      </w:r>
      <w:r w:rsidR="00792888" w:rsidRPr="00C22854">
        <w:t>ja osaajien houkuttelussa:</w:t>
      </w:r>
      <w:r w:rsidR="006732F0" w:rsidRPr="00C22854">
        <w:t xml:space="preserve"> Suomeen on saatu maailman parhaat pelialan osaajat. Tämä menestys tulee pystyä monistamaan myös muille aloille.</w:t>
      </w:r>
      <w:r w:rsidR="00BE65F4" w:rsidRPr="00C22854">
        <w:t xml:space="preserve"> Suomen tulee myös ottaa irti hyödyt uuden työn tekemisestä</w:t>
      </w:r>
      <w:r w:rsidR="00697388" w:rsidRPr="00C22854">
        <w:t xml:space="preserve"> eli rajat ylittävästä digitaalisesta työstä</w:t>
      </w:r>
      <w:r w:rsidR="008A7590" w:rsidRPr="00C22854">
        <w:t xml:space="preserve"> ja houkutella osaajia Suomeen</w:t>
      </w:r>
      <w:r w:rsidR="00BE65F4" w:rsidRPr="00C22854">
        <w:rPr>
          <w:szCs w:val="24"/>
        </w:rPr>
        <w:t>.</w:t>
      </w:r>
      <w:r w:rsidR="00C100CD" w:rsidRPr="00C22854">
        <w:t xml:space="preserve"> </w:t>
      </w:r>
      <w:r w:rsidR="00C100CD" w:rsidRPr="00C22854">
        <w:rPr>
          <w:i/>
        </w:rPr>
        <w:t xml:space="preserve">Työ- ja koulutusperäisen maahanmuuton volyymien nostaminen on Suomen kohtalonkysymys myös teknologiamaana. Ulkomaalaisille osaajille tulee luoda halu tulla Suomeen ja pitää heidät täällä. </w:t>
      </w:r>
      <w:r w:rsidR="0041390C" w:rsidRPr="00C22854">
        <w:rPr>
          <w:i/>
        </w:rPr>
        <w:t xml:space="preserve">Suomalaisen koulutusjärjestelmän tulee tukea teknologioiden hyödyntämistä ja </w:t>
      </w:r>
      <w:r w:rsidR="00C100CD" w:rsidRPr="00C22854">
        <w:rPr>
          <w:i/>
        </w:rPr>
        <w:t>Suomen tulee myös tarjota kehittymismahdollisuuksia kotimaisille huippuosaajille.</w:t>
      </w:r>
      <w:r w:rsidR="00FD1E12" w:rsidRPr="00C22854">
        <w:rPr>
          <w:i/>
          <w:szCs w:val="24"/>
        </w:rPr>
        <w:t xml:space="preserve"> </w:t>
      </w:r>
    </w:p>
    <w:p w14:paraId="431F8E55" w14:textId="77777777" w:rsidR="00A92FAC" w:rsidRPr="00C22854" w:rsidRDefault="00A92FAC" w:rsidP="00AB46DD">
      <w:pPr>
        <w:rPr>
          <w:szCs w:val="24"/>
        </w:rPr>
      </w:pPr>
    </w:p>
    <w:p w14:paraId="2CA4321D" w14:textId="500106DE" w:rsidR="006148A6" w:rsidRPr="00C22854" w:rsidRDefault="006148A6" w:rsidP="00382F4C">
      <w:pPr>
        <w:rPr>
          <w:szCs w:val="24"/>
        </w:rPr>
      </w:pPr>
      <w:r w:rsidRPr="00C22854">
        <w:rPr>
          <w:szCs w:val="24"/>
        </w:rPr>
        <w:t xml:space="preserve">Kehityksen hidasteena on myös se, että </w:t>
      </w:r>
      <w:r w:rsidRPr="00C22854">
        <w:rPr>
          <w:b/>
          <w:szCs w:val="24"/>
        </w:rPr>
        <w:t>teknologioiden kehittämiseen</w:t>
      </w:r>
      <w:r w:rsidR="00430BC1" w:rsidRPr="00C22854">
        <w:rPr>
          <w:b/>
          <w:szCs w:val="24"/>
        </w:rPr>
        <w:t xml:space="preserve"> ja</w:t>
      </w:r>
      <w:r w:rsidRPr="00C22854">
        <w:rPr>
          <w:b/>
          <w:szCs w:val="24"/>
        </w:rPr>
        <w:t xml:space="preserve"> hyödyntämiseen liittyvät </w:t>
      </w:r>
      <w:r w:rsidR="00430BC1" w:rsidRPr="00C22854">
        <w:rPr>
          <w:b/>
          <w:szCs w:val="24"/>
        </w:rPr>
        <w:t>päätökset ja panokset</w:t>
      </w:r>
      <w:r w:rsidRPr="00C22854">
        <w:rPr>
          <w:b/>
          <w:szCs w:val="24"/>
        </w:rPr>
        <w:t xml:space="preserve"> jakaantuvat useiden toimijoiden vastuulle</w:t>
      </w:r>
      <w:r w:rsidRPr="00C22854">
        <w:rPr>
          <w:szCs w:val="24"/>
        </w:rPr>
        <w:t>. Kokonaisvaltaisen näkymän ja strategian luominen sekä edistymisen seuranta jää</w:t>
      </w:r>
      <w:r w:rsidR="0071364E" w:rsidRPr="00C22854">
        <w:rPr>
          <w:szCs w:val="24"/>
        </w:rPr>
        <w:t>vät</w:t>
      </w:r>
      <w:r w:rsidRPr="00C22854">
        <w:rPr>
          <w:szCs w:val="24"/>
        </w:rPr>
        <w:t xml:space="preserve"> puutteelliseksi. Panoksia ei kohdisteta strategisesti kansakunnan tasolla.</w:t>
      </w:r>
      <w:r w:rsidR="00382F4C" w:rsidRPr="00C22854">
        <w:rPr>
          <w:szCs w:val="24"/>
        </w:rPr>
        <w:t xml:space="preserve"> </w:t>
      </w:r>
      <w:r w:rsidRPr="00C22854">
        <w:rPr>
          <w:i/>
          <w:szCs w:val="24"/>
        </w:rPr>
        <w:t>Teknologiapolitii</w:t>
      </w:r>
      <w:r w:rsidR="0071364E" w:rsidRPr="00C22854">
        <w:rPr>
          <w:i/>
          <w:szCs w:val="24"/>
        </w:rPr>
        <w:t>kka ja sen täytäntöönpano vaativat</w:t>
      </w:r>
      <w:r w:rsidRPr="00C22854">
        <w:rPr>
          <w:i/>
          <w:szCs w:val="24"/>
        </w:rPr>
        <w:t xml:space="preserve"> tehok</w:t>
      </w:r>
      <w:r w:rsidR="00EB5E1C" w:rsidRPr="00C22854">
        <w:rPr>
          <w:i/>
          <w:szCs w:val="24"/>
        </w:rPr>
        <w:t>asta</w:t>
      </w:r>
      <w:r w:rsidRPr="00C22854">
        <w:rPr>
          <w:i/>
          <w:szCs w:val="24"/>
        </w:rPr>
        <w:t xml:space="preserve"> ohjausta ja yhteistyötä kaikilla tasoilla sekä julkisen ja yksityisen sektorin yhteistyötä.</w:t>
      </w:r>
    </w:p>
    <w:p w14:paraId="32235735" w14:textId="77777777" w:rsidR="00A92FAC" w:rsidRPr="00C22854" w:rsidRDefault="00A92FAC" w:rsidP="00AB46DD">
      <w:pPr>
        <w:rPr>
          <w:szCs w:val="24"/>
        </w:rPr>
      </w:pPr>
    </w:p>
    <w:p w14:paraId="10D54979" w14:textId="77777777" w:rsidR="00CE0C32" w:rsidRPr="00C22854" w:rsidRDefault="00BA6282" w:rsidP="00382F4C">
      <w:pPr>
        <w:rPr>
          <w:szCs w:val="24"/>
        </w:rPr>
      </w:pPr>
      <w:r w:rsidRPr="00C22854">
        <w:rPr>
          <w:b/>
          <w:szCs w:val="24"/>
        </w:rPr>
        <w:t>Innovaatioiden ja investointien hidasteena on myös</w:t>
      </w:r>
      <w:r w:rsidR="00C81B25" w:rsidRPr="00C22854">
        <w:rPr>
          <w:szCs w:val="24"/>
        </w:rPr>
        <w:t xml:space="preserve"> </w:t>
      </w:r>
      <w:r w:rsidR="00C81B25" w:rsidRPr="00C22854">
        <w:rPr>
          <w:b/>
          <w:szCs w:val="24"/>
        </w:rPr>
        <w:t>lainsäädäntö ja</w:t>
      </w:r>
      <w:r w:rsidRPr="00C22854">
        <w:rPr>
          <w:szCs w:val="24"/>
        </w:rPr>
        <w:t xml:space="preserve"> </w:t>
      </w:r>
      <w:r w:rsidRPr="00C22854">
        <w:rPr>
          <w:b/>
          <w:szCs w:val="24"/>
        </w:rPr>
        <w:t>asenneilmapiiri</w:t>
      </w:r>
      <w:r w:rsidRPr="00C22854">
        <w:rPr>
          <w:szCs w:val="24"/>
        </w:rPr>
        <w:t xml:space="preserve">, joka ei tue kokeilemista ja riskinottoa. Vaikka kokeilukulttuuri ja julkiset innovatiiviset hankinnat ovat näkyneet viimeisimmissä hallitusohjelmissa ja julkishallinto on kehittänyt omaa toimintaansa, ei varsinaista hallintokulttuurista läpimurtoa vielä ole tehty. </w:t>
      </w:r>
      <w:r w:rsidR="0041390C" w:rsidRPr="00C22854">
        <w:rPr>
          <w:szCs w:val="24"/>
        </w:rPr>
        <w:t xml:space="preserve">Julkisten palveluiden automaatiokehitys on hidasta. </w:t>
      </w:r>
      <w:r w:rsidRPr="00C22854">
        <w:rPr>
          <w:szCs w:val="24"/>
        </w:rPr>
        <w:t>Julkishallinnon omat ohjausmekanismit eivät pääsääntöisesti</w:t>
      </w:r>
      <w:r w:rsidR="007627F3" w:rsidRPr="00C22854">
        <w:rPr>
          <w:szCs w:val="24"/>
        </w:rPr>
        <w:t xml:space="preserve"> tue</w:t>
      </w:r>
      <w:r w:rsidRPr="00C22854">
        <w:rPr>
          <w:szCs w:val="24"/>
        </w:rPr>
        <w:t xml:space="preserve"> riskinottoa ja innovatiivisia ratkaisuja esimerkiksi lainsäädäntöä tai hankintoja kehitettäessä. Ratkaisuvaihtoehtoja harkittaessa tämä helposti johtaa varovaisuusperiaatteen noudattamiseen.</w:t>
      </w:r>
      <w:r w:rsidR="008A7590" w:rsidRPr="00C22854">
        <w:rPr>
          <w:szCs w:val="24"/>
        </w:rPr>
        <w:t xml:space="preserve"> Kannusteita innovatiivisuuteen ei ole, ei myöskään riskienhallintamekanismeja.</w:t>
      </w:r>
      <w:r w:rsidR="00A8738A" w:rsidRPr="00C22854">
        <w:rPr>
          <w:szCs w:val="24"/>
        </w:rPr>
        <w:t xml:space="preserve"> </w:t>
      </w:r>
      <w:r w:rsidR="00CE0C32" w:rsidRPr="00C22854">
        <w:rPr>
          <w:i/>
          <w:szCs w:val="24"/>
        </w:rPr>
        <w:t>Teknologiaepäneutraalia ja automaatiota estävää sääntelyä tulee purkaa. Rohkea ja mahdollistava lainsäädäntö jättää tilaa uusien ratkaisujen kehittämiselle. Julkishallinnon ohjauksen ja koulutuksen tulee tukea innovaatiomyönteisyyttä.</w:t>
      </w:r>
    </w:p>
    <w:p w14:paraId="617069CB" w14:textId="77777777" w:rsidR="00A35945" w:rsidRPr="00C22854" w:rsidRDefault="00A35945" w:rsidP="00A8738A">
      <w:pPr>
        <w:rPr>
          <w:i/>
          <w:szCs w:val="24"/>
        </w:rPr>
      </w:pPr>
    </w:p>
    <w:p w14:paraId="30976B7C" w14:textId="7060FE3E" w:rsidR="009E6BD6" w:rsidRPr="00C22854" w:rsidRDefault="00A8738A" w:rsidP="00382F4C">
      <w:r w:rsidRPr="00C22854">
        <w:rPr>
          <w:b/>
          <w:szCs w:val="24"/>
        </w:rPr>
        <w:t>Julkisen hallin</w:t>
      </w:r>
      <w:r w:rsidR="004308CA" w:rsidRPr="00C22854">
        <w:rPr>
          <w:b/>
          <w:szCs w:val="24"/>
        </w:rPr>
        <w:t>non omia digitalisaatiohankkeita ovat hidastaneet asenteet, rakenteet ja osaaminen</w:t>
      </w:r>
      <w:r w:rsidRPr="00C22854">
        <w:rPr>
          <w:b/>
          <w:szCs w:val="24"/>
        </w:rPr>
        <w:t xml:space="preserve">. </w:t>
      </w:r>
      <w:r w:rsidR="00AE2792" w:rsidRPr="00C22854">
        <w:t>Ratkaisuja on usein kehitetty palvelu-, prosessi- ja virastokohtaisesti</w:t>
      </w:r>
      <w:r w:rsidR="00C81B25" w:rsidRPr="00C22854">
        <w:t xml:space="preserve">, sen sijaan, että ajateltaisiin käyttäjäkokemusta </w:t>
      </w:r>
      <w:r w:rsidR="00AE2792" w:rsidRPr="00C22854">
        <w:t>Uudet, kalliit järjestelmät eivät välttämättä keskustele keskenään eivätkä palvele riittävän hyvin kansalaisia, yrityksiä tai hallintoa itseään.</w:t>
      </w:r>
      <w:r w:rsidR="00D36F93" w:rsidRPr="00C22854">
        <w:t xml:space="preserve"> Erot etenkin k</w:t>
      </w:r>
      <w:r w:rsidR="00AE2792" w:rsidRPr="00C22854">
        <w:t xml:space="preserve">untien </w:t>
      </w:r>
      <w:r w:rsidR="00D36F93" w:rsidRPr="00C22854">
        <w:t>välillä ovat</w:t>
      </w:r>
      <w:r w:rsidR="00AE2792" w:rsidRPr="00C22854">
        <w:t xml:space="preserve"> </w:t>
      </w:r>
      <w:r w:rsidR="00D36F93" w:rsidRPr="00C22854">
        <w:t>suuria</w:t>
      </w:r>
      <w:r w:rsidR="00AE2792" w:rsidRPr="00C22854">
        <w:t xml:space="preserve">. </w:t>
      </w:r>
      <w:r w:rsidR="00A278F8" w:rsidRPr="00C22854">
        <w:t>Hajanaisen kehityksen vuoksi hallinnossa ei ole vielä syntynyt laaja-alaista ajattelutavan, toimintamallien, rakenteiden ja näiden vuorovaikutuksen samanaikaista muutosta. Julkisessa hallinnossa ei myöskään ole saavutettu kokonaisvaltaista semanttista yhteen toimivuutta, jolloin tietoja voitaisiin yhdistää ja hyödyntää reaaliaikaisesti, automatisoida prosesseja yli hallintorajojen ja siirtyä laajasti sähköiseen itsepalveluun ja automaattiseen palvelutuotantoon.</w:t>
      </w:r>
      <w:r w:rsidR="00A278F8" w:rsidRPr="00C22854">
        <w:rPr>
          <w:rStyle w:val="Alaviitteenviite"/>
        </w:rPr>
        <w:footnoteReference w:id="20"/>
      </w:r>
      <w:r w:rsidR="00F52B75" w:rsidRPr="00C22854">
        <w:t xml:space="preserve"> </w:t>
      </w:r>
      <w:r w:rsidR="00C100CD" w:rsidRPr="00C22854">
        <w:rPr>
          <w:i/>
        </w:rPr>
        <w:t xml:space="preserve">Ihmislähtöinen palvelukehitys edellyttää </w:t>
      </w:r>
      <w:r w:rsidR="0041390C" w:rsidRPr="00C22854">
        <w:rPr>
          <w:i/>
        </w:rPr>
        <w:t xml:space="preserve">uutta </w:t>
      </w:r>
      <w:r w:rsidR="00C100CD" w:rsidRPr="00C22854">
        <w:rPr>
          <w:i/>
        </w:rPr>
        <w:t>kyvykkyyttä</w:t>
      </w:r>
      <w:r w:rsidR="0041390C" w:rsidRPr="00C22854">
        <w:rPr>
          <w:i/>
        </w:rPr>
        <w:t xml:space="preserve"> ja poikkihallinnollista johtamista</w:t>
      </w:r>
      <w:r w:rsidR="00C100CD" w:rsidRPr="00C22854">
        <w:rPr>
          <w:i/>
        </w:rPr>
        <w:t xml:space="preserve"> </w:t>
      </w:r>
      <w:r w:rsidR="00C100CD" w:rsidRPr="00C22854">
        <w:rPr>
          <w:i/>
        </w:rPr>
        <w:lastRenderedPageBreak/>
        <w:t>julkiselta hallinnolta. Julkishallinnon tulee olla sekä rohkea teknologian soveltaja omassa toiminnassaan, että hyvä yhteistyökumppani yrityksille, jotka teknologiaa kehittävät.</w:t>
      </w:r>
    </w:p>
    <w:p w14:paraId="3C034C9D" w14:textId="77777777" w:rsidR="00BD79CE" w:rsidRPr="00C22854" w:rsidRDefault="00BD79CE" w:rsidP="00A8738A"/>
    <w:p w14:paraId="659EF155" w14:textId="3090CEA9" w:rsidR="00BD79CE" w:rsidRPr="00C22854" w:rsidRDefault="006A29AA" w:rsidP="00847A29">
      <w:r w:rsidRPr="00C22854">
        <w:t xml:space="preserve">Teknologian myötä </w:t>
      </w:r>
      <w:r w:rsidRPr="00C22854">
        <w:rPr>
          <w:b/>
        </w:rPr>
        <w:t>työ muuttaa muotoaan</w:t>
      </w:r>
      <w:r w:rsidRPr="00C22854">
        <w:t xml:space="preserve">. </w:t>
      </w:r>
      <w:r w:rsidR="00756DDF" w:rsidRPr="00C22854">
        <w:t>Erityisesti tekoälyn, koneoppimisen ja robotiikan kehityksen on ennakoitu johtavan lähivuosina monien työtehtävien katoamiseen ja monien ammattien perinpohjaiseen muuttumiseen.</w:t>
      </w:r>
      <w:r w:rsidR="00C16F8D" w:rsidRPr="00C22854">
        <w:t xml:space="preserve"> Osaamisvaatimukset kasvavat, ja myös muuttuvat aiempaa nopeammin. </w:t>
      </w:r>
      <w:r w:rsidR="00756DDF" w:rsidRPr="00C22854">
        <w:t xml:space="preserve"> </w:t>
      </w:r>
      <w:r w:rsidR="7E3E5061" w:rsidRPr="00C22854">
        <w:t>Työmarkkinoiden</w:t>
      </w:r>
      <w:r w:rsidR="00BD79CE" w:rsidRPr="00C22854">
        <w:t xml:space="preserve"> tulisi kyetä luomaan katoavien työpaikkojen sijalle uusia hyvän toimeentulon antavia työpaikkoja. </w:t>
      </w:r>
      <w:r w:rsidRPr="00C22854">
        <w:t xml:space="preserve">Toisaalta työ luo uutta työtä ja </w:t>
      </w:r>
      <w:r w:rsidR="00AF29E8" w:rsidRPr="00C22854">
        <w:t>vaikka osa nykyisistä töistä katoaa, teknologia tuo niiden tilalle myös uusia.</w:t>
      </w:r>
      <w:r w:rsidR="00756DDF" w:rsidRPr="00C22854">
        <w:t xml:space="preserve"> Keskeinen kysymys onkin se, mitä pitäisi tehdä, jotta työtä</w:t>
      </w:r>
      <w:r w:rsidR="0086054A" w:rsidRPr="00C22854">
        <w:rPr>
          <w:rStyle w:val="Alaviitteenviite"/>
        </w:rPr>
        <w:footnoteReference w:id="21"/>
      </w:r>
      <w:r w:rsidR="00756DDF" w:rsidRPr="00C22854">
        <w:t xml:space="preserve"> riittäisi jatkossakin mahdollisimman monille ja työ muuttuisi ihmiselle paremmaksi muutoksen myötä? </w:t>
      </w:r>
      <w:r w:rsidR="00AF29E8" w:rsidRPr="00C22854">
        <w:t xml:space="preserve"> Ihmisiä tarvitaan etenkin vuorovaikutteisiin ja soveltaviin tehtäviin.</w:t>
      </w:r>
      <w:r w:rsidR="00756DDF" w:rsidRPr="00C22854">
        <w:t xml:space="preserve"> </w:t>
      </w:r>
      <w:r w:rsidR="00756DDF" w:rsidRPr="00C22854">
        <w:rPr>
          <w:i/>
        </w:rPr>
        <w:t xml:space="preserve">Korkealla osaamistasolla ja innovaatiotoiminnan suuntaamisella voidaan varautua teknologian mukanaan tuomaan työn muutokseen. </w:t>
      </w:r>
      <w:r w:rsidR="0041390C" w:rsidRPr="00C22854">
        <w:rPr>
          <w:i/>
        </w:rPr>
        <w:t>Sääntelyllä ja toimintamalleilla tulee mahdollistaa uuden työn hyötyjen maksimointi.</w:t>
      </w:r>
    </w:p>
    <w:p w14:paraId="1D9D42F7" w14:textId="77777777" w:rsidR="0041390C" w:rsidRPr="00C22854" w:rsidRDefault="0041390C" w:rsidP="00BD79CE"/>
    <w:p w14:paraId="1E1D52C0" w14:textId="199A4314" w:rsidR="0041390C" w:rsidRDefault="00A92FAC" w:rsidP="00BD79CE">
      <w:pPr>
        <w:rPr>
          <w:ins w:id="578" w:author="Eiro Laura (VM)" w:date="2021-05-11T13:56:00Z"/>
          <w:i/>
        </w:rPr>
      </w:pPr>
      <w:r w:rsidRPr="00C22854">
        <w:rPr>
          <w:b/>
        </w:rPr>
        <w:t>Kilpajuoksu maailmalla</w:t>
      </w:r>
      <w:r w:rsidRPr="00C22854">
        <w:t xml:space="preserve"> on kovaa sekä valtioiden että yritysten välillä. Tulevina vuosina ratkaistaan </w:t>
      </w:r>
      <w:r w:rsidR="006148A6" w:rsidRPr="00C22854">
        <w:t xml:space="preserve">Suomen ja suomalaisyritysten asemoituminen globaalissa teknologiapoliittisessa vaikuttamisessa sekä kilpailussa. </w:t>
      </w:r>
      <w:r w:rsidR="0041390C" w:rsidRPr="00C22854">
        <w:t xml:space="preserve">Tarvitsemme aktiivista EU- ja kansainvälistä yhteistyötä ja kansainvälisiä ekosysteemejä. </w:t>
      </w:r>
      <w:r w:rsidR="0041390C" w:rsidRPr="00C22854">
        <w:rPr>
          <w:i/>
        </w:rPr>
        <w:t>Meidän on kytkeydyttävä kansainvälisiin organisaatioihin ja saatava yritysten kehitystoimintaa Suomeen. Suomen tulee olla vaikuttamassa kansainväliseen sääntelykehitykseen ja luoda tiiviitä kumppanuuksia muiden teknologian kärkimaiden kanssa.</w:t>
      </w:r>
    </w:p>
    <w:p w14:paraId="4E0C0399" w14:textId="032552E8" w:rsidR="00F87501" w:rsidRDefault="00F87501" w:rsidP="00BD79CE">
      <w:pPr>
        <w:rPr>
          <w:ins w:id="579" w:author="Eiro Laura (VM)" w:date="2021-05-11T13:56:00Z"/>
        </w:rPr>
      </w:pPr>
    </w:p>
    <w:p w14:paraId="49EA3F49" w14:textId="6639EC68" w:rsidR="00F87501" w:rsidRDefault="00F87501" w:rsidP="00BD79CE">
      <w:pPr>
        <w:rPr>
          <w:ins w:id="580" w:author="Eiro Laura (VM)" w:date="2021-05-11T22:07:00Z"/>
        </w:rPr>
      </w:pPr>
    </w:p>
    <w:p w14:paraId="50306F43" w14:textId="6784568B" w:rsidR="00F87501" w:rsidRDefault="00F87501" w:rsidP="00F87501">
      <w:pPr>
        <w:pStyle w:val="VMOtsikkonum3"/>
        <w:rPr>
          <w:ins w:id="581" w:author="Eiro Laura (VM)" w:date="2021-05-11T13:56:00Z"/>
        </w:rPr>
      </w:pPr>
      <w:bookmarkStart w:id="582" w:name="_Toc71876470"/>
      <w:ins w:id="583" w:author="Eiro Laura (VM)" w:date="2021-05-11T13:56:00Z">
        <w:r>
          <w:t>Teknologia teollisuu</w:t>
        </w:r>
      </w:ins>
      <w:ins w:id="584" w:author="Eiro Laura (VM)" w:date="2021-05-11T14:03:00Z">
        <w:r>
          <w:t>tta uudistamassa</w:t>
        </w:r>
      </w:ins>
      <w:bookmarkEnd w:id="582"/>
    </w:p>
    <w:p w14:paraId="6D293FA5" w14:textId="77777777" w:rsidR="00F87501" w:rsidRDefault="00F87501" w:rsidP="00F87501">
      <w:pPr>
        <w:pStyle w:val="VMleipteksti"/>
        <w:ind w:left="0"/>
        <w:rPr>
          <w:ins w:id="585" w:author="Eiro Laura (VM)" w:date="2021-05-11T13:56:00Z"/>
        </w:rPr>
      </w:pPr>
    </w:p>
    <w:p w14:paraId="304A7DD5" w14:textId="6B36A737" w:rsidR="00F87501" w:rsidRDefault="00F87501" w:rsidP="00F87501">
      <w:pPr>
        <w:spacing w:after="240"/>
        <w:rPr>
          <w:ins w:id="586" w:author="Eiro Laura (VM)" w:date="2021-05-11T13:58:00Z"/>
        </w:rPr>
      </w:pPr>
      <w:ins w:id="587" w:author="Eiro Laura (VM)" w:date="2021-05-11T13:59:00Z">
        <w:r>
          <w:t>Teknologisen kehityksen ja d</w:t>
        </w:r>
        <w:r w:rsidRPr="00F87501">
          <w:t xml:space="preserve">igitalisaation vaikutukset </w:t>
        </w:r>
        <w:r>
          <w:t>heijastuvat mittavasti</w:t>
        </w:r>
        <w:r w:rsidRPr="00F87501">
          <w:t xml:space="preserve"> kaikkiin toimialoihin</w:t>
        </w:r>
        <w:r>
          <w:t xml:space="preserve">. </w:t>
        </w:r>
      </w:ins>
      <w:ins w:id="588" w:author="Eiro Laura (VM)" w:date="2021-05-11T13:56:00Z">
        <w:r w:rsidRPr="009D2BDA">
          <w:t>Kasvava määrä teknologian synnyttämästä liiketoiminnasta ja yhteiskunnallisesta hyödystä välittyy palveluiden (erotuksena tuotteisiin) muodossa. Tämä näkyy jo laajasti myös viennin rakenteessa ja palveluviennin kansantaloudellisissa vaikutuksissa</w:t>
        </w:r>
        <w:r>
          <w:rPr>
            <w:rStyle w:val="Alaviitteenviite"/>
          </w:rPr>
          <w:footnoteReference w:id="22"/>
        </w:r>
        <w:r w:rsidRPr="009D2BDA">
          <w:t xml:space="preserve">. Palveluosaaminen ja -kyvykkyydet ovat jatkossa ytimessä, </w:t>
        </w:r>
        <w:r>
          <w:t xml:space="preserve">jotta </w:t>
        </w:r>
        <w:r w:rsidRPr="009D2BDA">
          <w:t>Suomesta</w:t>
        </w:r>
        <w:r>
          <w:t xml:space="preserve"> tulee</w:t>
        </w:r>
        <w:r w:rsidRPr="009D2BDA">
          <w:t xml:space="preserve"> teknologian ja</w:t>
        </w:r>
        <w:r>
          <w:t xml:space="preserve"> tiedon hyödyntämisen kärkimaa</w:t>
        </w:r>
      </w:ins>
      <w:ins w:id="591" w:author="Eiro Laura (VM)" w:date="2021-05-11T13:58:00Z">
        <w:r>
          <w:t>.</w:t>
        </w:r>
      </w:ins>
    </w:p>
    <w:p w14:paraId="7293C492" w14:textId="3D61F81B" w:rsidR="00F87501" w:rsidRDefault="00F87501" w:rsidP="00F87501">
      <w:pPr>
        <w:spacing w:after="240"/>
        <w:rPr>
          <w:ins w:id="592" w:author="Eiro Laura (VM)" w:date="2021-05-11T14:01:00Z"/>
        </w:rPr>
      </w:pPr>
      <w:ins w:id="593" w:author="Eiro Laura (VM)" w:date="2021-05-11T13:59:00Z">
        <w:r>
          <w:t>D</w:t>
        </w:r>
      </w:ins>
      <w:ins w:id="594" w:author="Eiro Laura (VM)" w:date="2021-05-11T13:57:00Z">
        <w:r w:rsidRPr="00F87501">
          <w:t>igitalisaatio ulottuu koko arvoketjuun suunnittelusta tuotantoon, toiminnanohjaukseen, myyntiin, markkinointiin, jakeluun ja tuotteeseen asti</w:t>
        </w:r>
      </w:ins>
      <w:ins w:id="595" w:author="Eiro Laura (VM)" w:date="2021-05-11T14:00:00Z">
        <w:r>
          <w:t xml:space="preserve"> sekä mahdollistaa kokonaan uusia palvelukonsepteja</w:t>
        </w:r>
      </w:ins>
      <w:ins w:id="596" w:author="Eiro Laura (VM)" w:date="2021-05-11T13:57:00Z">
        <w:r w:rsidRPr="00F87501">
          <w:t xml:space="preserve">. Automaatio, robotisaatio, 3D-työkalut, lisätty todellisuus sekä erilaiset tekoälysovellukset tulevat kaikki vaikuttamaan </w:t>
        </w:r>
      </w:ins>
      <w:ins w:id="597" w:author="Eiro Laura (VM)" w:date="2021-05-11T14:00:00Z">
        <w:r>
          <w:t xml:space="preserve">eri </w:t>
        </w:r>
      </w:ins>
      <w:ins w:id="598" w:author="Eiro Laura (VM)" w:date="2021-05-11T13:57:00Z">
        <w:r>
          <w:t>toimial</w:t>
        </w:r>
      </w:ins>
      <w:ins w:id="599" w:author="Eiro Laura (VM)" w:date="2021-05-11T14:00:00Z">
        <w:r>
          <w:t>ojen</w:t>
        </w:r>
      </w:ins>
      <w:ins w:id="600" w:author="Eiro Laura (VM)" w:date="2021-05-11T13:57:00Z">
        <w:r w:rsidRPr="00F87501">
          <w:t xml:space="preserve"> tulevaisuuden kehitykseen ja suomalaisyritysten kansainväliseen kilpailukykyyn.</w:t>
        </w:r>
      </w:ins>
      <w:ins w:id="601" w:author="Eiro Laura (VM)" w:date="2021-05-11T14:00:00Z">
        <w:r>
          <w:t xml:space="preserve"> Esimerkiksi t</w:t>
        </w:r>
      </w:ins>
      <w:ins w:id="602" w:author="Eiro Laura (VM)" w:date="2021-05-11T13:57:00Z">
        <w:r w:rsidRPr="00F87501">
          <w:t>uotantoketjun läpinäkyvyyden ja materiaalien jäljitettävyyden ratkaiseminen ovat vastuullisuusvaatimusten myötä keskeisiä kysymyksiä, ja näitä voidaan ratkoa vain teknologian avulla.</w:t>
        </w:r>
      </w:ins>
      <w:ins w:id="603" w:author="Eiro Laura (VM)" w:date="2021-05-11T14:01:00Z">
        <w:r>
          <w:t xml:space="preserve"> </w:t>
        </w:r>
      </w:ins>
      <w:ins w:id="604" w:author="Eiro Laura (VM)" w:date="2021-05-11T13:57:00Z">
        <w:r w:rsidRPr="00F87501">
          <w:t>Asiakkaan datan omistajuus ja tietoturva ovat</w:t>
        </w:r>
      </w:ins>
      <w:ins w:id="605" w:author="Eiro Laura (VM)" w:date="2021-05-11T14:01:00Z">
        <w:r>
          <w:t xml:space="preserve"> toimialoja läpileikkaavia kysymyksiä.</w:t>
        </w:r>
      </w:ins>
    </w:p>
    <w:p w14:paraId="375493B6" w14:textId="77777777" w:rsidR="00F87501" w:rsidRDefault="00F87501" w:rsidP="00F87501">
      <w:pPr>
        <w:rPr>
          <w:ins w:id="606" w:author="Eiro Laura (VM)" w:date="2021-05-11T13:56:00Z"/>
        </w:rPr>
      </w:pPr>
      <w:ins w:id="607" w:author="Eiro Laura (VM)" w:date="2021-05-11T13:56:00Z">
        <w:r w:rsidRPr="00460632">
          <w:t xml:space="preserve">Valmistavalla teollisuudella on keskeinen merkitys Suomen kansantaloudelle: Yli puolet Suomen viennistä tulee valmistavasta teollisuudesta. Ala työllistää noin kolmanneksen Suomen työvoimasta </w:t>
        </w:r>
        <w:r w:rsidRPr="00460632">
          <w:lastRenderedPageBreak/>
          <w:t xml:space="preserve">ja tuottaa yli 28 prosenttia bruttokansantuotteesta. Alan modernisointi on tärkeässä asemassa kansantalouden sekä työpaikkojen kasvussa myös tulevaisuudessa. </w:t>
        </w:r>
      </w:ins>
    </w:p>
    <w:p w14:paraId="42B38648" w14:textId="77777777" w:rsidR="00F87501" w:rsidRPr="00460632" w:rsidRDefault="00F87501" w:rsidP="00F87501">
      <w:pPr>
        <w:rPr>
          <w:ins w:id="608" w:author="Eiro Laura (VM)" w:date="2021-05-11T13:56:00Z"/>
        </w:rPr>
      </w:pPr>
    </w:p>
    <w:p w14:paraId="7C3357D6" w14:textId="77777777" w:rsidR="00F87501" w:rsidRPr="00460632" w:rsidRDefault="00F87501" w:rsidP="00F87501">
      <w:pPr>
        <w:rPr>
          <w:ins w:id="609" w:author="Eiro Laura (VM)" w:date="2021-05-11T13:56:00Z"/>
        </w:rPr>
      </w:pPr>
      <w:ins w:id="610" w:author="Eiro Laura (VM)" w:date="2021-05-11T13:56:00Z">
        <w:r w:rsidRPr="00460632">
          <w:t xml:space="preserve">Valmistavan teollisuuden ohjelmia tulee suunnata siten, että alan investointeja saadaan lisättyä, uusia toimijoita saadaan houkuteltua Suomeen sekä tuotteiden jalostusarvoa globaaleissa arvoketjuissa saadaan nostettua. Keinoina tähän on uusien teknologioiden hyödyntäminen, digitalisaation edistäminen, liiketoimintamallien ja prosessien kehittäminen sekä osaamisen kehittäminen. Teknologioista korostuvat erityisesti robotisaation, tietoliikenteen, automaation ja koneoppimisen sekä datan laaja-alaisen hyödyntämisen lisääminen. Kasvun uudet mahdollistajat tulevat muun muassa vähähiilisyyden, kiertotalouden ja resurssitehokkuuden alueilta. </w:t>
        </w:r>
      </w:ins>
    </w:p>
    <w:p w14:paraId="58BDAB38" w14:textId="77777777" w:rsidR="00F87501" w:rsidRDefault="00F87501" w:rsidP="00F87501">
      <w:pPr>
        <w:rPr>
          <w:ins w:id="611" w:author="Eiro Laura (VM)" w:date="2021-05-11T13:56:00Z"/>
        </w:rPr>
      </w:pPr>
      <w:ins w:id="612" w:author="Eiro Laura (VM)" w:date="2021-05-11T13:56:00Z">
        <w:r w:rsidRPr="00460632">
          <w:t xml:space="preserve">Valmistavan teollisuuden prosesseja voidaan tehostaa datatalouden menetelmien avulla. </w:t>
        </w:r>
      </w:ins>
    </w:p>
    <w:p w14:paraId="7F5E748F" w14:textId="77777777" w:rsidR="00F87501" w:rsidRDefault="00F87501" w:rsidP="00F87501">
      <w:pPr>
        <w:rPr>
          <w:ins w:id="613" w:author="Eiro Laura (VM)" w:date="2021-05-11T13:56:00Z"/>
        </w:rPr>
      </w:pPr>
    </w:p>
    <w:p w14:paraId="65AA7D65" w14:textId="77777777" w:rsidR="00F87501" w:rsidRDefault="00F87501" w:rsidP="00F87501">
      <w:pPr>
        <w:rPr>
          <w:ins w:id="614" w:author="Eiro Laura (VM)" w:date="2021-05-11T13:56:00Z"/>
        </w:rPr>
      </w:pPr>
      <w:ins w:id="615" w:author="Eiro Laura (VM)" w:date="2021-05-11T13:56:00Z">
        <w:r w:rsidRPr="00460632">
          <w:t>Tulevaisuudessa teollisen tuottavuuden ja kilpailukyvyn ytimessä ovat digitaalisille alustoille rakentuva verkostopohjainen yhteistyö ja kumppanuussuhteet.</w:t>
        </w:r>
      </w:ins>
    </w:p>
    <w:p w14:paraId="589977D0" w14:textId="77777777" w:rsidR="00F87501" w:rsidRDefault="00F87501" w:rsidP="00F87501">
      <w:pPr>
        <w:rPr>
          <w:ins w:id="616" w:author="Eiro Laura (VM)" w:date="2021-05-11T13:56:00Z"/>
        </w:rPr>
      </w:pPr>
    </w:p>
    <w:p w14:paraId="12964487" w14:textId="77777777" w:rsidR="00F87501" w:rsidRPr="00F87501" w:rsidRDefault="00F87501" w:rsidP="00F87501">
      <w:pPr>
        <w:rPr>
          <w:ins w:id="617" w:author="Eiro Laura (VM)" w:date="2021-05-11T13:56:00Z"/>
          <w:highlight w:val="yellow"/>
          <w:rPrChange w:id="618" w:author="Eiro Laura (VM)" w:date="2021-05-11T14:02:00Z">
            <w:rPr>
              <w:ins w:id="619" w:author="Eiro Laura (VM)" w:date="2021-05-11T13:56:00Z"/>
            </w:rPr>
          </w:rPrChange>
        </w:rPr>
      </w:pPr>
      <w:ins w:id="620" w:author="Eiro Laura (VM)" w:date="2021-05-11T13:56:00Z">
        <w:r w:rsidRPr="00F87501">
          <w:rPr>
            <w:highlight w:val="yellow"/>
            <w:rPrChange w:id="621" w:author="Eiro Laura (VM)" w:date="2021-05-11T14:02:00Z">
              <w:rPr/>
            </w:rPrChange>
          </w:rPr>
          <w:t>Teollisuuden vähähiilitiekartat</w:t>
        </w:r>
      </w:ins>
    </w:p>
    <w:p w14:paraId="6B8B08E5" w14:textId="18003A7A" w:rsidR="00F87501" w:rsidRPr="00F87501" w:rsidRDefault="00F87501" w:rsidP="00BD79CE">
      <w:pPr>
        <w:rPr>
          <w:ins w:id="622" w:author="Eiro Laura (VM)" w:date="2021-05-11T13:57:00Z"/>
          <w:highlight w:val="yellow"/>
          <w:rPrChange w:id="623" w:author="Eiro Laura (VM)" w:date="2021-05-11T14:02:00Z">
            <w:rPr>
              <w:ins w:id="624" w:author="Eiro Laura (VM)" w:date="2021-05-11T13:57:00Z"/>
            </w:rPr>
          </w:rPrChange>
        </w:rPr>
      </w:pPr>
    </w:p>
    <w:p w14:paraId="5BD00780" w14:textId="50418B1A" w:rsidR="00F87501" w:rsidRDefault="00F87501" w:rsidP="00BD79CE">
      <w:pPr>
        <w:rPr>
          <w:ins w:id="625" w:author="Eiro Laura (VM)" w:date="2021-05-11T13:57:00Z"/>
        </w:rPr>
      </w:pPr>
      <w:ins w:id="626" w:author="Eiro Laura (VM)" w:date="2021-05-11T14:02:00Z">
        <w:r w:rsidRPr="00F87501">
          <w:rPr>
            <w:highlight w:val="yellow"/>
            <w:rPrChange w:id="627" w:author="Eiro Laura (VM)" w:date="2021-05-11T14:02:00Z">
              <w:rPr/>
            </w:rPrChange>
          </w:rPr>
          <w:t>PK-yritykset</w:t>
        </w:r>
      </w:ins>
    </w:p>
    <w:p w14:paraId="0704A958" w14:textId="77777777" w:rsidR="00F87501" w:rsidRPr="00C22854" w:rsidRDefault="00F87501" w:rsidP="00BD79CE"/>
    <w:p w14:paraId="1BB70235" w14:textId="77777777" w:rsidR="00BA6819" w:rsidRPr="00C22854" w:rsidRDefault="00543F0E" w:rsidP="00543F0E">
      <w:pPr>
        <w:pStyle w:val="VMOtsikkonum2"/>
      </w:pPr>
      <w:bookmarkStart w:id="628" w:name="_Toc69807420"/>
      <w:bookmarkStart w:id="629" w:name="_Toc69810615"/>
      <w:bookmarkStart w:id="630" w:name="_Toc71876471"/>
      <w:r w:rsidRPr="00C22854">
        <w:t xml:space="preserve">Teknologiapolitiikka kansainvälisessä </w:t>
      </w:r>
      <w:r w:rsidR="00846E98" w:rsidRPr="00C22854">
        <w:t>viite</w:t>
      </w:r>
      <w:r w:rsidRPr="00C22854">
        <w:t>kehyksessä</w:t>
      </w:r>
      <w:bookmarkEnd w:id="628"/>
      <w:bookmarkEnd w:id="629"/>
      <w:bookmarkEnd w:id="630"/>
      <w:r w:rsidRPr="00C22854">
        <w:t xml:space="preserve"> </w:t>
      </w:r>
    </w:p>
    <w:p w14:paraId="56DC6F83" w14:textId="4315E324" w:rsidR="008C26B2" w:rsidRPr="00C22854" w:rsidRDefault="008D26B1" w:rsidP="00E27722">
      <w:pPr>
        <w:pStyle w:val="VMOtsikkonum3"/>
      </w:pPr>
      <w:bookmarkStart w:id="631" w:name="_Toc69807421"/>
      <w:bookmarkStart w:id="632" w:name="_Toc69810616"/>
      <w:bookmarkStart w:id="633" w:name="_Toc71876472"/>
      <w:r>
        <w:t>Uudet teknologiat osana ulko- ja turvallisuuspolitiikkaa</w:t>
      </w:r>
      <w:bookmarkEnd w:id="631"/>
      <w:bookmarkEnd w:id="632"/>
      <w:bookmarkEnd w:id="633"/>
    </w:p>
    <w:p w14:paraId="1AB043A0" w14:textId="49C54D61" w:rsidR="00B37960" w:rsidRDefault="00B37960" w:rsidP="00B37960">
      <w:pPr>
        <w:pStyle w:val="VMleipteksti"/>
        <w:ind w:left="0"/>
        <w:rPr>
          <w:ins w:id="634" w:author="Eiro Laura (VM)" w:date="2021-05-05T13:38:00Z"/>
        </w:rPr>
      </w:pPr>
    </w:p>
    <w:p w14:paraId="771F01C0" w14:textId="19E1CA65" w:rsidR="00B37960" w:rsidRDefault="00B37960" w:rsidP="00B37960">
      <w:pPr>
        <w:pStyle w:val="VMleipteksti"/>
        <w:ind w:left="0"/>
        <w:rPr>
          <w:ins w:id="635" w:author="Eiro Laura (VM)" w:date="2021-05-05T13:38:00Z"/>
        </w:rPr>
      </w:pPr>
      <w:ins w:id="636" w:author="Eiro Laura (VM)" w:date="2021-05-05T13:38:00Z">
        <w:r w:rsidRPr="00E63B18">
          <w:t xml:space="preserve">Teknologisen kehityksen myötä meneillään on murros, joka koskee lähes kaikkia yhteiskunnan osa-alueita. Digitalisaatioon perustuvilla ratkaisuilla voidaan lisätä globaalia turvallisuutta, hyvinvointia ja terveyttä. Murrosteknologioita kuten tekoälyjärjestelmiä käytetään esimerkiksi uhkakuvien kartoittamisessa. Samalla on kuitenkin yhä tärkeämpää ymmärtää laaja-alaisesti kehitykseen liittyviä turvallisuusuhkia, väärinkäyttömahdollisuuksia, ihmisoikeuskysymyksiä, taloudellisia mahdollisuuksia ja keskinäisriippuvuuksia. Teknologiasta on tullut myös valtioiden välinen kilpailuareena.  </w:t>
        </w:r>
      </w:ins>
    </w:p>
    <w:p w14:paraId="061E455C" w14:textId="77777777" w:rsidR="00B37960" w:rsidRDefault="00B37960" w:rsidP="00B37960">
      <w:pPr>
        <w:pStyle w:val="VMleipteksti"/>
        <w:ind w:left="0"/>
        <w:rPr>
          <w:ins w:id="637" w:author="Eiro Laura (VM)" w:date="2021-05-05T13:38:00Z"/>
        </w:rPr>
      </w:pPr>
    </w:p>
    <w:p w14:paraId="61AEE0A2" w14:textId="6C5B320A" w:rsidR="00E219A0" w:rsidRPr="00C22854" w:rsidRDefault="00E219A0" w:rsidP="00E219A0">
      <w:pPr>
        <w:pStyle w:val="VMleipteksti"/>
        <w:ind w:left="0"/>
      </w:pPr>
      <w:r w:rsidRPr="00C22854">
        <w:t xml:space="preserve">Yhdysvaltojen ja Kiinan välinen suurvaltakilpailu teknologiavallan globaalista johtajuudesta kiihtyy. Globaalista johtajuudesta kilpailua käydään kaikessa teknologiassa, mutta ratkaisevia avainteknologioita ovat esimerkiksi 5G ja 6G, tekoäly, kvanttilaskenta ja bioteknologia. Mikroteknologia on tämän kaiken mahdollistajana tärkeässä roolissa. </w:t>
      </w:r>
    </w:p>
    <w:p w14:paraId="0CECA436" w14:textId="77777777" w:rsidR="00E219A0" w:rsidRPr="00C22854" w:rsidRDefault="00E219A0" w:rsidP="00E219A0">
      <w:pPr>
        <w:pStyle w:val="VMleipteksti"/>
        <w:ind w:left="0"/>
      </w:pPr>
    </w:p>
    <w:p w14:paraId="5DBB2C70" w14:textId="77777777" w:rsidR="00311A3D" w:rsidRDefault="00E219A0" w:rsidP="00E219A0">
      <w:pPr>
        <w:pStyle w:val="VMleipteksti"/>
        <w:ind w:left="0"/>
        <w:rPr>
          <w:ins w:id="638" w:author="Eiro Laura (VM)" w:date="2021-05-09T18:20:00Z"/>
        </w:rPr>
      </w:pPr>
      <w:r w:rsidRPr="00C22854">
        <w:t>Suurvaltakilpailu Kiinan ja Yhdysvaltojen välillä on levinnyt useille sektoreille. Näitä alueita ovat etenkin kilpailu osaajista, valtion kyky investoida ja kiihdyttää innovaatioita, kansainvälisen teknologiajärjestyksen muokkaaminen sekä yhteiskunnan resilienssin vahvistami</w:t>
      </w:r>
      <w:ins w:id="639" w:author="Eiro Laura (VM)" w:date="2021-05-08T16:50:00Z">
        <w:r w:rsidR="00A07995">
          <w:t>nen</w:t>
        </w:r>
      </w:ins>
      <w:del w:id="640" w:author="Eiro Laura (VM)" w:date="2021-05-08T16:50:00Z">
        <w:r w:rsidRPr="00C22854" w:rsidDel="00A07995">
          <w:delText>sta</w:delText>
        </w:r>
      </w:del>
      <w:r w:rsidRPr="00C22854">
        <w:t xml:space="preserve"> digitaalisia uhkia vastaan. Teknologiasta on tullut yhä vahvemmin turvallisuuskysymys, ja suurvallat asettavat toisilleen rajoituksia, jotka vaikuttavat myös suomalaisiin yrityksiin ja muihin toimijoihin.</w:t>
      </w:r>
      <w:del w:id="641" w:author="Eiro Laura (VM)" w:date="2021-05-08T16:51:00Z">
        <w:r w:rsidRPr="00C22854" w:rsidDel="00A07995">
          <w:delText xml:space="preserve"> </w:delText>
        </w:r>
      </w:del>
    </w:p>
    <w:p w14:paraId="480B8C5C" w14:textId="77777777" w:rsidR="00311A3D" w:rsidRDefault="00311A3D" w:rsidP="00E219A0">
      <w:pPr>
        <w:pStyle w:val="VMleipteksti"/>
        <w:ind w:left="0"/>
        <w:rPr>
          <w:ins w:id="642" w:author="Eiro Laura (VM)" w:date="2021-05-09T18:20:00Z"/>
        </w:rPr>
      </w:pPr>
    </w:p>
    <w:p w14:paraId="088BDD36" w14:textId="74504F9F" w:rsidR="00A07995" w:rsidRDefault="00A07995" w:rsidP="00E219A0">
      <w:pPr>
        <w:pStyle w:val="VMleipteksti"/>
        <w:ind w:left="0"/>
        <w:rPr>
          <w:ins w:id="643" w:author="Eiro Laura (VM)" w:date="2021-05-08T16:51:00Z"/>
        </w:rPr>
      </w:pPr>
      <w:ins w:id="644" w:author="Eiro Laura (VM)" w:date="2021-05-08T16:51:00Z">
        <w:r w:rsidRPr="009F4E61">
          <w:rPr>
            <w:rFonts w:eastAsia="Calibri"/>
            <w:szCs w:val="22"/>
          </w:rPr>
          <w:t>Suurvaltakilpailun kiristyminen on globaalitaloudelle ja yrityksille merkittävä epävarmuustekijä. Kilpailevien poliittisten ja talousjärjestelmien irtikytkentä (</w:t>
        </w:r>
        <w:r w:rsidRPr="009F4E61">
          <w:rPr>
            <w:rFonts w:eastAsia="Calibri"/>
            <w:i/>
            <w:szCs w:val="22"/>
          </w:rPr>
          <w:t>decoupling</w:t>
        </w:r>
        <w:r w:rsidRPr="009F4E61">
          <w:rPr>
            <w:rFonts w:eastAsia="Calibri"/>
            <w:szCs w:val="22"/>
          </w:rPr>
          <w:t>) on jo olemassa oleva ilmiö, joka saattaa entisestään vahvistua. Suurvaltakilpailu heijastuu erityisen voimakkaasti korkean teknologian aloille ja murrosteknologioiden kehitykseen.</w:t>
        </w:r>
      </w:ins>
    </w:p>
    <w:p w14:paraId="20802DA3" w14:textId="77777777" w:rsidR="00A07995" w:rsidRDefault="00A07995" w:rsidP="00E219A0">
      <w:pPr>
        <w:pStyle w:val="VMleipteksti"/>
        <w:ind w:left="0"/>
        <w:rPr>
          <w:ins w:id="645" w:author="Eiro Laura (VM)" w:date="2021-05-08T16:51:00Z"/>
        </w:rPr>
      </w:pPr>
    </w:p>
    <w:p w14:paraId="6D645AAB" w14:textId="7200B72D" w:rsidR="00E219A0" w:rsidRPr="00C22854" w:rsidRDefault="00E219A0" w:rsidP="00E219A0">
      <w:pPr>
        <w:pStyle w:val="VMleipteksti"/>
        <w:ind w:left="0"/>
      </w:pPr>
      <w:r w:rsidRPr="00C22854">
        <w:t>Suurvaltakilpailun kiihtyessä murrosteknologioiden kehitystrendin tahdissa Suomella kuten muillakin Euroopan mailla on alati kasvava paine valita, minkä maiden ja yritysten kanssa se tekee teknologiayhteistyötä. Valinnoilla voi olla vaikutuksia laajemminkin yhteistyöhön suurvaltojen kanssa sekä sopimusperustaisen kansainvälisen järjestelmän tulevaisuudelle.</w:t>
      </w:r>
      <w:ins w:id="646" w:author="Eiro Laura (VM)" w:date="2021-05-05T13:39:00Z">
        <w:r w:rsidR="00B37960">
          <w:t xml:space="preserve"> </w:t>
        </w:r>
        <w:r w:rsidR="00B37960" w:rsidRPr="00E63B18">
          <w:t>Yksilönsuojan</w:t>
        </w:r>
        <w:r w:rsidR="00B37960">
          <w:t>, demokratian, tasa-arvon ja ihmisoikeuksien puolustaminen ja edistäminen myös teknologian kehityksessä on Suomelle ensiarvoisen tärkeää.</w:t>
        </w:r>
        <w:r w:rsidR="00B37960" w:rsidRPr="00A67F98">
          <w:t xml:space="preserve"> Lisäksi on oleellisesti kysymys luottamuksesta sekä kansallisesta turvallisuudesta, joka kooltaan pienen Suomen tapauksessa kytkeytyy erottamattomasti kansainväliseen turvallisuuteen.</w:t>
        </w:r>
      </w:ins>
    </w:p>
    <w:p w14:paraId="3DF75505" w14:textId="77777777" w:rsidR="00E219A0" w:rsidRPr="00C22854" w:rsidRDefault="00E219A0" w:rsidP="00E219A0">
      <w:pPr>
        <w:pStyle w:val="VMleipteksti"/>
      </w:pPr>
    </w:p>
    <w:p w14:paraId="21A23AFB" w14:textId="77777777" w:rsidR="00E219A0" w:rsidRPr="00C22854" w:rsidDel="00A07995" w:rsidRDefault="00E219A0" w:rsidP="00E219A0">
      <w:pPr>
        <w:pStyle w:val="VMleipteksti"/>
        <w:rPr>
          <w:del w:id="647" w:author="Eiro Laura (VM)" w:date="2021-05-08T16:52:00Z"/>
        </w:rPr>
      </w:pPr>
      <w:del w:id="648" w:author="Eiro Laura (VM)" w:date="2021-05-08T16:52:00Z">
        <w:r w:rsidRPr="00C22854" w:rsidDel="00A07995">
          <w:delText>Uudet teknologiat muokkaavat yhteiskuntien toimivuutta, ihmisten tapoja ja yhteiskuntajärjestelmiä ennen kokemattomin tavoin. Yhteiskuntajärjestelmämme kestävyys vaatii, että esimerkiksi tekoälyn vastuut perustuvat yhteiskuntamme arvoihin ja normeihin. Toimintatavaksi kansainvälisen teknologiajärjestelmän ja -standardien demokraattiseen muokkaamiseen ehdotetaan lähes kaikkialla jonkinlaista joustavahkoa D10- tai T12-koalitiota, jonka toimintaan osaamisen ja tarpeen mukaan myös muut pääsisivät mukaan. EU:n tulee olla näissä pöydissä mukana.</w:delText>
        </w:r>
      </w:del>
    </w:p>
    <w:p w14:paraId="141E5113" w14:textId="77777777" w:rsidR="00E219A0" w:rsidRPr="00C22854" w:rsidRDefault="00E219A0" w:rsidP="00E219A0">
      <w:pPr>
        <w:pStyle w:val="VMleipteksti"/>
      </w:pPr>
    </w:p>
    <w:p w14:paraId="0A1D6C73" w14:textId="77777777" w:rsidR="00B37960" w:rsidRDefault="00E219A0" w:rsidP="00B37960">
      <w:pPr>
        <w:pStyle w:val="VMleipteksti"/>
        <w:ind w:left="0"/>
        <w:rPr>
          <w:ins w:id="649" w:author="Eiro Laura (VM)" w:date="2021-05-05T13:41:00Z"/>
        </w:rPr>
      </w:pPr>
      <w:r w:rsidRPr="00C22854">
        <w:t xml:space="preserve">Suomella ja muilla teknologisesti edistyneillä jäsenmailla – ja sitä kautta EU:lla – on mahdollisuus olla todellisia pelaajia globaalissa teknologiakamppailussa.  Suomi pystyy olemaan aktiivinen vaikuttaja siinä, että kansainvälinen toimintaympäristö kehittyy haluamaamme suuntaan, mukaan lukien sääntely, standardointi, arvopohjaisuus ja ihmisoikeuksien kunnioitus. Tämä edellyttää aktiivisuutta niin EU:ssa kuin kansainvälisillä areenoilla. </w:t>
      </w:r>
      <w:ins w:id="650" w:author="Eiro Laura (VM)" w:date="2021-05-05T13:41:00Z">
        <w:r w:rsidR="00B37960" w:rsidRPr="003D2EF3">
          <w:t>EU-tason sääntelyllä on tarpeen mukaan luotava tarvittavat menettelyt ja vastuut teknologisten järjestelmien läpinäkyvyydelle sekä vahvistettava kykyä arvioida teknologioiden aiheuttamia riskejä.</w:t>
        </w:r>
      </w:ins>
    </w:p>
    <w:p w14:paraId="25D6343F" w14:textId="77777777" w:rsidR="00B37960" w:rsidRDefault="00B37960" w:rsidP="00B37960">
      <w:pPr>
        <w:pStyle w:val="VMleipteksti"/>
        <w:ind w:left="0"/>
        <w:rPr>
          <w:ins w:id="651" w:author="Eiro Laura (VM)" w:date="2021-05-05T13:41:00Z"/>
        </w:rPr>
      </w:pPr>
    </w:p>
    <w:p w14:paraId="259F1EC5" w14:textId="77777777" w:rsidR="00B37960" w:rsidRPr="00C22854" w:rsidRDefault="00B37960" w:rsidP="00B37960">
      <w:pPr>
        <w:pStyle w:val="VMleipteksti"/>
        <w:ind w:left="0"/>
        <w:rPr>
          <w:ins w:id="652" w:author="Eiro Laura (VM)" w:date="2021-05-05T13:41:00Z"/>
        </w:rPr>
      </w:pPr>
      <w:ins w:id="653" w:author="Eiro Laura (VM)" w:date="2021-05-05T13:41:00Z">
        <w:r w:rsidRPr="00A67F98">
          <w:t>EU muodostaa Suomelle ja suomalaistoimijoille keskeisen viitekehyksen ja Suomen yksi peruslähtökohdista on EU:n yhtenäisen lähestymistavan ja sääntelykehityksen edistäminen Suomen kokonaisetuja palvelevaan suuntaan. On tärkeää kirkastaa arvojemme mukaiset kriteerit, jotka ohjaavat yhteistyötämme ja toimintaamme teknologiakehityksessä</w:t>
        </w:r>
        <w:r>
          <w:t xml:space="preserve">. </w:t>
        </w:r>
      </w:ins>
    </w:p>
    <w:p w14:paraId="653F68A8" w14:textId="292BA31E" w:rsidR="00B37960" w:rsidRDefault="00B37960" w:rsidP="003E39FA">
      <w:pPr>
        <w:pStyle w:val="VMleipteksti"/>
        <w:ind w:left="0"/>
        <w:rPr>
          <w:ins w:id="654" w:author="Eiro Laura (VM)" w:date="2021-05-05T13:40:00Z"/>
        </w:rPr>
      </w:pPr>
    </w:p>
    <w:p w14:paraId="00235C87" w14:textId="22D7230E" w:rsidR="00B37960" w:rsidRDefault="00E219A0" w:rsidP="00B37960">
      <w:pPr>
        <w:pStyle w:val="VMleipteksti"/>
        <w:ind w:left="0"/>
        <w:rPr>
          <w:ins w:id="655" w:author="Eiro Laura (VM)" w:date="2021-05-05T13:41:00Z"/>
        </w:rPr>
      </w:pPr>
      <w:del w:id="656" w:author="Eiro Laura (VM)" w:date="2021-05-08T16:52:00Z">
        <w:r w:rsidRPr="00C22854" w:rsidDel="00A07995">
          <w:delText>Valittavaksi tulee myös tiiviimmät yhteistyökumppanuudet.</w:delText>
        </w:r>
      </w:del>
      <w:ins w:id="657" w:author="Eiro Laura (VM)" w:date="2021-05-05T13:41:00Z">
        <w:r w:rsidR="00B37960" w:rsidRPr="000723EB">
          <w:t>Suurvaltakilpailun leimaamassa toimintaympäristössä on tärkeää, että EU vahvistaa yhtenäisyyttään omien arvojensa ja tavoitteidensa mukaisesti ja säilyttää kokonaisvaltaisen politiikkansa. Samalla on etsittävä aktiivisesti yhteistyötä samanmielisten maiden kanssa yhteisten arvojemme vaalimiseksi ja kansainvälisen järjestelmän sääntöpohjaisuuden edistämiseksi.</w:t>
        </w:r>
      </w:ins>
    </w:p>
    <w:p w14:paraId="672882F2" w14:textId="024BF77F" w:rsidR="00E219A0" w:rsidRDefault="00E219A0" w:rsidP="003E39FA">
      <w:pPr>
        <w:pStyle w:val="VMleipteksti"/>
        <w:ind w:left="0"/>
      </w:pPr>
      <w:r w:rsidRPr="00C22854">
        <w:t xml:space="preserve"> </w:t>
      </w:r>
      <w:del w:id="658" w:author="Eiro Laura (VM)" w:date="2021-05-05T13:41:00Z">
        <w:r w:rsidRPr="00C22854" w:rsidDel="00B37960">
          <w:delText>Yhdysvallat haluaa yhteistyössä demokraattisten liittolaisten kanssa varmistaa, että globaalisti johtavat teknologiastandardit perustuvat demokraattiseen arvopohjaan ja normistoon. Tahtotilana on, että Yhdysvaltoje</w:delText>
        </w:r>
        <w:r w:rsidR="003E39FA" w:rsidDel="00B37960">
          <w:delText>n pitää tätä työtä myös johtaa.</w:delText>
        </w:r>
      </w:del>
    </w:p>
    <w:p w14:paraId="534088D2" w14:textId="27EB7756" w:rsidR="003E39FA" w:rsidRDefault="003E39FA" w:rsidP="003E39FA">
      <w:pPr>
        <w:pStyle w:val="VMleipteksti"/>
        <w:ind w:left="0"/>
        <w:rPr>
          <w:ins w:id="659" w:author="Eiro Laura (VM)" w:date="2021-05-08T16:53:00Z"/>
        </w:rPr>
      </w:pPr>
    </w:p>
    <w:p w14:paraId="13212529" w14:textId="609DF4E8" w:rsidR="00A07995" w:rsidRPr="003F6693" w:rsidRDefault="00A07995" w:rsidP="00A07995">
      <w:pPr>
        <w:pStyle w:val="VMleipteksti"/>
        <w:ind w:left="0"/>
        <w:rPr>
          <w:ins w:id="660" w:author="Eiro Laura (VM)" w:date="2021-05-08T16:53:00Z"/>
        </w:rPr>
      </w:pPr>
      <w:ins w:id="661" w:author="Eiro Laura (VM)" w:date="2021-05-08T16:53:00Z">
        <w:r w:rsidRPr="00C22854">
          <w:t>Aasia laajemmin on markkina</w:t>
        </w:r>
        <w:r>
          <w:t>,</w:t>
        </w:r>
        <w:r w:rsidRPr="00C22854">
          <w:t xml:space="preserve"> jossa teknologiakehitys ja innovaatiot edistyvät kovalla vauhdilla. Myös Suomen on oltava läsnä näillä markkinoilla oman kilpailukykynsä kehittämiseksi</w:t>
        </w:r>
      </w:ins>
    </w:p>
    <w:p w14:paraId="332F7617" w14:textId="50122129" w:rsidR="00A07995" w:rsidRPr="00A07995" w:rsidRDefault="00A07995" w:rsidP="00311A3D">
      <w:pPr>
        <w:spacing w:before="100" w:beforeAutospacing="1" w:after="100" w:afterAutospacing="1"/>
        <w:rPr>
          <w:ins w:id="662" w:author="Eiro Laura (VM)" w:date="2021-05-05T13:41:00Z"/>
          <w:szCs w:val="22"/>
        </w:rPr>
      </w:pPr>
      <w:ins w:id="663" w:author="Eiro Laura (VM)" w:date="2021-05-08T16:53:00Z">
        <w:r w:rsidRPr="009F4E61">
          <w:rPr>
            <w:szCs w:val="22"/>
          </w:rPr>
          <w:t>Kiinasta on Yhdysvalloille globaali haastaja nopeasti kasvaville kriittisen teknologian alueilla, olipa kyseessä tekoäly</w:t>
        </w:r>
        <w:r w:rsidRPr="009F4E61">
          <w:rPr>
            <w:i/>
            <w:iCs/>
            <w:szCs w:val="22"/>
          </w:rPr>
          <w:t>,</w:t>
        </w:r>
        <w:r w:rsidRPr="009F4E61">
          <w:rPr>
            <w:szCs w:val="22"/>
          </w:rPr>
          <w:t xml:space="preserve"> </w:t>
        </w:r>
        <w:r>
          <w:rPr>
            <w:i/>
            <w:iCs/>
            <w:szCs w:val="22"/>
          </w:rPr>
          <w:t>esineiden internet</w:t>
        </w:r>
        <w:r w:rsidRPr="009F4E61">
          <w:rPr>
            <w:szCs w:val="22"/>
          </w:rPr>
          <w:t xml:space="preserve">, nanoteknologia, bioteknologia, kvanttilaskenta tai </w:t>
        </w:r>
        <w:r w:rsidRPr="009F4E61">
          <w:rPr>
            <w:i/>
            <w:iCs/>
            <w:szCs w:val="22"/>
          </w:rPr>
          <w:t>big data</w:t>
        </w:r>
        <w:r w:rsidRPr="009F4E61">
          <w:rPr>
            <w:szCs w:val="22"/>
          </w:rPr>
          <w:t xml:space="preserve">. Mittavista panostuksista huolimatta Kiina on vielä tietyillä avainaloilla jälkijunassa. Esimerkiksi </w:t>
        </w:r>
        <w:r w:rsidRPr="009F4E61">
          <w:rPr>
            <w:szCs w:val="22"/>
          </w:rPr>
          <w:lastRenderedPageBreak/>
          <w:t xml:space="preserve">puolijohteiden valmistuskyvyssä tai teknologisen perustutkimuksen laadussa on puutteita. ICT-murroskauden aikana 1990- ja 2000-luvuilla Kiina oli vielä lähinnä maailman tehtaan eli valmistajan asemassa. 2020-luvulla Kiinan kyvykkyys, markkina, innovaatiokyky ja kansainvälinen asema ovat huomattavasti vahvempia.   </w:t>
        </w:r>
      </w:ins>
    </w:p>
    <w:p w14:paraId="0BFA73A7" w14:textId="44EEC253" w:rsidR="00B37960" w:rsidRPr="00311A3D" w:rsidRDefault="00B37960" w:rsidP="00311A3D">
      <w:pPr>
        <w:tabs>
          <w:tab w:val="left" w:pos="3199"/>
        </w:tabs>
        <w:spacing w:after="160" w:line="259" w:lineRule="auto"/>
        <w:rPr>
          <w:ins w:id="664" w:author="Eiro Laura (VM)" w:date="2021-05-05T13:41:00Z"/>
          <w:rFonts w:eastAsia="Calibri"/>
          <w:szCs w:val="22"/>
        </w:rPr>
      </w:pPr>
      <w:ins w:id="665" w:author="Eiro Laura (VM)" w:date="2021-05-05T13:41:00Z">
        <w:r w:rsidRPr="007367CE">
          <w:rPr>
            <w:rFonts w:eastAsia="Calibri"/>
            <w:szCs w:val="22"/>
          </w:rPr>
          <w:t>Kiinan tavoitteena on nousta maailman johtavaksi valtioksi vuoteen 2049 mennessä. Kiinan kansainvälisen aseman vahvistuminen muuttaa globaalia toimintaympäristöä ja haastaa nykyisiä kansainvälisiä pelisääntöjä. Kiina varautuu suurvaltakilpailun jatkumiseen ja korostaa aiempaa enemmän kansallista turvallisuutta sekä omien haavoittuvuuksien tilkitsemistä. Keinoja ovat kommunistisen puolueen aseman vahvistaminen edelleen, kansallisen osaamisen nopea kasvattaminen sekä omavaraisuuden lisääminen ja toimitusketjujen turvaaminen.</w:t>
        </w:r>
      </w:ins>
    </w:p>
    <w:p w14:paraId="2968480D" w14:textId="5BCF471C" w:rsidR="00B37960" w:rsidRPr="00A07995" w:rsidDel="00A07995" w:rsidRDefault="00B37960" w:rsidP="003E39FA">
      <w:pPr>
        <w:pStyle w:val="VMleipteksti"/>
        <w:ind w:left="0"/>
        <w:rPr>
          <w:del w:id="666" w:author="Eiro Laura (VM)" w:date="2021-05-08T16:56:00Z"/>
          <w:szCs w:val="22"/>
        </w:rPr>
      </w:pPr>
      <w:ins w:id="667" w:author="Eiro Laura (VM)" w:date="2021-05-05T13:41:00Z">
        <w:r w:rsidRPr="007367CE">
          <w:rPr>
            <w:rFonts w:eastAsia="Calibri"/>
            <w:szCs w:val="22"/>
          </w:rPr>
          <w:t xml:space="preserve">Kiinan nopea teknologinen edistys </w:t>
        </w:r>
        <w:r w:rsidRPr="007367CE">
          <w:rPr>
            <w:szCs w:val="22"/>
          </w:rPr>
          <w:t xml:space="preserve">perustuu osin suunnitelmalliseen teknologia-innovaatiojärjestelmän kehitykseen, jossa esimerkiksi hyvin rahoitetuilla ja kansainvälisstrategisesti liikutetuilla opiskelijoilla, patentointien tukemisella ja pakotetuilla teknologiansiirroilla on oma keskeinen roolinsa. Teknologiansiirtoihin on päästy esimerkiksi ulkomaalaista yritystoimintaa koskevilla rajoituksilla, kuten edellyttämällä markkinoillepääsyyn kiinalaista kumppania ja yhteisyrityksen perustamista. </w:t>
        </w:r>
      </w:ins>
    </w:p>
    <w:p w14:paraId="6A190284" w14:textId="77777777" w:rsidR="00B37960" w:rsidRDefault="00E219A0" w:rsidP="003E39FA">
      <w:pPr>
        <w:pStyle w:val="VMleipteksti"/>
        <w:ind w:left="0"/>
        <w:rPr>
          <w:ins w:id="668" w:author="Eiro Laura (VM)" w:date="2021-05-05T13:42:00Z"/>
        </w:rPr>
      </w:pPr>
      <w:del w:id="669" w:author="Eiro Laura (VM)" w:date="2021-05-08T16:56:00Z">
        <w:r w:rsidRPr="00C22854" w:rsidDel="00A07995">
          <w:delText>Aasia laajemmin on markkina jossa teknologiakehitys ja innovaatiot edistyvät kovalla vauhdilla. Myös Suomen on oltava läsnä näillä markkinoilla oman kilpailukykynsä kehittämiseksi. Verrattuna Kiinaan esimerkiksi Japanissa ja Etelä-Koreassa Suomella on jo erinomainen maakuva ja l</w:delText>
        </w:r>
        <w:r w:rsidR="003E39FA" w:rsidDel="00A07995">
          <w:delText xml:space="preserve">iiketoimintaympäristö. </w:delText>
        </w:r>
      </w:del>
    </w:p>
    <w:p w14:paraId="25246F22" w14:textId="7AD9EA8D" w:rsidR="00B37960" w:rsidRDefault="00B37960" w:rsidP="00B37960">
      <w:pPr>
        <w:rPr>
          <w:ins w:id="670" w:author="Eiro Laura (VM)" w:date="2021-05-08T17:00:00Z"/>
          <w:szCs w:val="24"/>
        </w:rPr>
      </w:pPr>
    </w:p>
    <w:p w14:paraId="4EAFFA3B" w14:textId="686FF6A9" w:rsidR="00826C28" w:rsidRPr="00826C28" w:rsidRDefault="00826C28" w:rsidP="00B37960">
      <w:pPr>
        <w:rPr>
          <w:ins w:id="671" w:author="Eiro Laura (VM)" w:date="2021-05-08T17:00:00Z"/>
        </w:rPr>
      </w:pPr>
      <w:ins w:id="672" w:author="Eiro Laura (VM)" w:date="2021-05-08T17:00:00Z">
        <w:r>
          <w:t xml:space="preserve">Japani ja Etelä-Korea ovat monin tavoin lähellä Euroopan unionin arvoja suhteessa uusiin teknologioihin ja niiden käyttöön esimerkiksi tietosuojan ja ihmisoikeuksien osalta. Maat ovat valmiita tekemään yhteistyötä kumppaneiden kanssa uusien teknologioiden tutkimuksessa ja kehityksessä, mutta myös tuotantolaitosinvestoinneissa. Suurvaltojen välisellä teknologiakamppailulla on potentiaalia olla vahingollista sekä Japanin että Etelä-Korean talouksille. </w:t>
        </w:r>
      </w:ins>
    </w:p>
    <w:p w14:paraId="3CA8FF73" w14:textId="77777777" w:rsidR="00826C28" w:rsidRPr="00311A3D" w:rsidRDefault="00826C28" w:rsidP="00B37960">
      <w:pPr>
        <w:rPr>
          <w:ins w:id="673" w:author="Eiro Laura (VM)" w:date="2021-05-05T13:42:00Z"/>
          <w:szCs w:val="24"/>
        </w:rPr>
      </w:pPr>
    </w:p>
    <w:p w14:paraId="01C839E1" w14:textId="77777777" w:rsidR="00B37960" w:rsidRPr="00311A3D" w:rsidRDefault="00B37960" w:rsidP="00B37960">
      <w:pPr>
        <w:rPr>
          <w:ins w:id="674" w:author="Eiro Laura (VM)" w:date="2021-05-05T13:42:00Z"/>
          <w:szCs w:val="24"/>
        </w:rPr>
      </w:pPr>
      <w:ins w:id="675" w:author="Eiro Laura (VM)" w:date="2021-05-05T13:42:00Z">
        <w:r w:rsidRPr="00311A3D">
          <w:rPr>
            <w:szCs w:val="24"/>
          </w:rPr>
          <w:t>Molemmissa maissa Suomen maakuva on Pohjoismaiden parhain ja Suomen teknologista osaamis-ta arvostetaan. Näin ollen molemmat maat tarjoavat Suomelle hyödyllisen yhteistyökumppanin teknologiseen kehitykseen ja TKI-yhteistyöhön, mutta myös markkinan, jolla on oltava läsnä oman kilpailukyvyn kehittämiseksi.</w:t>
        </w:r>
      </w:ins>
    </w:p>
    <w:p w14:paraId="303D211C" w14:textId="34C1DE25" w:rsidR="00EF2FBD" w:rsidRPr="00C22854" w:rsidRDefault="00EF2FBD" w:rsidP="00311A3D">
      <w:pPr>
        <w:pStyle w:val="VMleipteksti"/>
        <w:ind w:left="0"/>
      </w:pPr>
    </w:p>
    <w:p w14:paraId="342C0318" w14:textId="4559181D" w:rsidR="00730954" w:rsidRPr="00C22854" w:rsidRDefault="00EF2FBD" w:rsidP="008C26B2">
      <w:pPr>
        <w:rPr>
          <w:szCs w:val="24"/>
        </w:rPr>
      </w:pPr>
      <w:r w:rsidRPr="00C22854">
        <w:rPr>
          <w:szCs w:val="24"/>
        </w:rPr>
        <w:t xml:space="preserve">Sotilaallisesti merkittäviä teknologioita kehitetään pääosin yritysvetoisesti kaupallisista lähtökohdista ja siviilitutkimukseen perustuen. Vallitsevassa maailmantilanteessa erityisesti Yhdysvaltojen ja Kiinan välisen suurvaltakilpailun vahvistuttua kauppapolitiikka sekä teknologinen kehitys ovat politisoituneet vahvasti ja saaneet uuden strategisen merkityksen. Suurvaltojen kamppailu on pitkälti valtioavusteista kaupallista kilpailua uuden teknologian mahdollistamasta taloudellisesta menestyksestä sekä kansainvälisen vaikutusvallan hallinnasta. </w:t>
      </w:r>
      <w:r w:rsidR="00F565FF" w:rsidRPr="00C22854">
        <w:rPr>
          <w:szCs w:val="24"/>
        </w:rPr>
        <w:t xml:space="preserve">Keskeisiä kysymyksiä ovat, kuinka valtiot saavat valjastetuksi uuden teknologian vaikutusvaltansa tueksi, ja kuinka valtiot pääsevät tähän tietoon ja osaamiseen ylipäätään kiinni. </w:t>
      </w:r>
    </w:p>
    <w:p w14:paraId="177F73FB" w14:textId="77777777" w:rsidR="00E67A18" w:rsidRPr="00C22854" w:rsidRDefault="00E67A18" w:rsidP="008C26B2">
      <w:pPr>
        <w:rPr>
          <w:szCs w:val="24"/>
        </w:rPr>
      </w:pPr>
    </w:p>
    <w:p w14:paraId="4F0000A4" w14:textId="7E4843C2" w:rsidR="006642E6" w:rsidRPr="00C22854" w:rsidRDefault="00E67A18" w:rsidP="008C26B2">
      <w:r w:rsidRPr="00C22854">
        <w:rPr>
          <w:szCs w:val="24"/>
        </w:rPr>
        <w:t>Teknologisen kehityksen kasvava nopeus yhdessä sirpaloituneen, globaalisti hajautuneen ja jatkuvasti laajenevan toimijakentän kanssa tekevät kehityksen ennakoinnista sekä seuraamisesta vaikeaa jopa suurimmillekin valtiotoimijoille. Erityisesti Yhdysvaltojen puolustushallinnon huolestuneisuus teknologisen jälkeen jäämisen mahdollisuudesta on paitsi näkyvästi luettavissa erilaisissa strategioissa, myös selvästi todennettavissa käytännön toimissa.</w:t>
      </w:r>
      <w:r w:rsidR="006642E6" w:rsidRPr="00C22854">
        <w:rPr>
          <w:szCs w:val="24"/>
        </w:rPr>
        <w:t xml:space="preserve"> </w:t>
      </w:r>
    </w:p>
    <w:p w14:paraId="1EDC4B28" w14:textId="77777777" w:rsidR="00F52B75" w:rsidRPr="00C22854" w:rsidRDefault="00F52B75" w:rsidP="008C26B2">
      <w:pPr>
        <w:rPr>
          <w:szCs w:val="24"/>
        </w:rPr>
      </w:pPr>
    </w:p>
    <w:p w14:paraId="4E2568FF" w14:textId="77777777" w:rsidR="00E67A18" w:rsidRPr="00C22854" w:rsidRDefault="00E67A18" w:rsidP="008C26B2">
      <w:pPr>
        <w:rPr>
          <w:szCs w:val="24"/>
        </w:rPr>
      </w:pPr>
      <w:r w:rsidRPr="00C22854">
        <w:rPr>
          <w:szCs w:val="24"/>
        </w:rPr>
        <w:t>Sotilaallisesti tarkastellen korkean teknologisen osaamisen tarve kytkeytyy paitsi teknologiseen etumatkaan perustuvien suorituskykyjen kehittämiseen, enenevässä määrin myös osaksi laajempaa turvallisuuspoliittista agendaa: tiedustelua ja informaatioylivoimaan perustuvaa pehmeää vaikuttamista, yhteiskunnan manipulointia.</w:t>
      </w:r>
    </w:p>
    <w:p w14:paraId="0C39DB2D" w14:textId="77777777" w:rsidR="00E67A18" w:rsidRPr="00C22854" w:rsidRDefault="00E67A18" w:rsidP="008C26B2">
      <w:pPr>
        <w:rPr>
          <w:szCs w:val="24"/>
        </w:rPr>
      </w:pPr>
    </w:p>
    <w:p w14:paraId="229A0D57" w14:textId="77777777" w:rsidR="00E67A18" w:rsidRPr="00C22854" w:rsidRDefault="00E67A18" w:rsidP="008C26B2">
      <w:pPr>
        <w:rPr>
          <w:szCs w:val="24"/>
        </w:rPr>
      </w:pPr>
      <w:r w:rsidRPr="00C22854">
        <w:rPr>
          <w:szCs w:val="24"/>
        </w:rPr>
        <w:t xml:space="preserve">Tässä yhteydessä uusilla teknologioilla tarkoitetaan erityisesti ns. disruptiivisia eli murroksellisia teknologioita, joilla nähdään olevan potentiaalia muuttaa kokonaisten toimialojen dynamiikkaa. Kyse on siis teknologisesta tiikerinloikasta, joka mahdollistaa kokonaan uuden tyyppisiä toimintamekanismeja ja –logiikoita, oli kyse sitten liiketoiminnasta tai sodankäynnin menetelmistä. </w:t>
      </w:r>
    </w:p>
    <w:p w14:paraId="0AFE7ABB" w14:textId="77777777" w:rsidR="00E67A18" w:rsidRPr="00C22854" w:rsidRDefault="00E67A18" w:rsidP="008C26B2">
      <w:pPr>
        <w:rPr>
          <w:szCs w:val="24"/>
        </w:rPr>
      </w:pPr>
    </w:p>
    <w:p w14:paraId="5FB70D48" w14:textId="77777777" w:rsidR="00E67A18" w:rsidRPr="00C22854" w:rsidRDefault="00E67A18" w:rsidP="008C26B2">
      <w:pPr>
        <w:rPr>
          <w:szCs w:val="24"/>
        </w:rPr>
      </w:pPr>
      <w:r w:rsidRPr="00C22854">
        <w:rPr>
          <w:szCs w:val="24"/>
        </w:rPr>
        <w:t xml:space="preserve">Sotilaallistesti relevanttien uusien teknologioiden muodostama kokonaisuus on laaja-alainen, monitieteinen ja nopeasti kehittyvä. Mukaan voimaan lukea muun muassa tekoäly, robotiikka ja koneautonomia, kyber, avaruusteknologia ja nanosatelliitit, kvanttiteknologia sovelluksineen, synteettinen ja laskennallinen biologia, lisätyn todellisuuden teknologiat, 3D-tulostus, nano- ja materiaaliteknologiat, 5G/&amp;G-verkkoteknologiat, uudet energialähteet ja hypersooninen propulsio. </w:t>
      </w:r>
      <w:r w:rsidR="00BD189F" w:rsidRPr="00C22854">
        <w:rPr>
          <w:szCs w:val="24"/>
        </w:rPr>
        <w:t>Uudet teknologiat ovat tyypillisesti kaksikäyttöteknologioita, joihin liittyy usein myös asevalvontakysymyksiä tai vienninrajoittamisen tarpeita.</w:t>
      </w:r>
    </w:p>
    <w:p w14:paraId="0C856996" w14:textId="77777777" w:rsidR="00474203" w:rsidRPr="00C22854" w:rsidRDefault="00474203" w:rsidP="008C26B2">
      <w:pPr>
        <w:rPr>
          <w:szCs w:val="24"/>
        </w:rPr>
      </w:pPr>
    </w:p>
    <w:p w14:paraId="0DCDB74E" w14:textId="04066D08" w:rsidR="00EF2FBD" w:rsidRPr="00C22854" w:rsidRDefault="00BD189F" w:rsidP="008C26B2">
      <w:pPr>
        <w:rPr>
          <w:i/>
          <w:szCs w:val="24"/>
        </w:rPr>
      </w:pPr>
      <w:r w:rsidRPr="00C22854">
        <w:rPr>
          <w:szCs w:val="24"/>
        </w:rPr>
        <w:t xml:space="preserve">Uusiin teknologioihin liittyvät turvallisuusuhat ovat moniuloitteisia ja vaikeasti torjuttavissa. Niihin ei yleensä kyetä vastaamaan operatiivisesti turvallisuusviranomaisten toimesta. Uhka ei ole välitön tai suoravaikutteinen. Tämän vuoksi teknologiapolitiikan ja turvallisuuden tiivis koordinaatio on välttämätöntä. </w:t>
      </w:r>
      <w:r w:rsidR="00474203" w:rsidRPr="00C22854">
        <w:rPr>
          <w:szCs w:val="24"/>
        </w:rPr>
        <w:t xml:space="preserve">Tämä on huomioitava myös Suomen omissa koordinaatiorakenteissa. </w:t>
      </w:r>
      <w:r w:rsidR="00496CD0" w:rsidRPr="00C22854">
        <w:rPr>
          <w:szCs w:val="24"/>
        </w:rPr>
        <w:t>Lisäksi tarvitaan ennakointikykyä ja tilanneymmärryksen luomista kehittyvistä uhkista ja mahdollisuuksista. Teknologista tilannekuvaa tarvitaan edelleen suorituskykyjen kehittämiseen sekä järjestelmien koko elinkaaren kattavaan ylläpitoon. Huomiota tulee kiinnittää osaamisen huoltovarmuuteen. Korkeatasoista teknologiaosaamista tarvitaan myös kansainvälisen yhteistyön edellytyksenä.</w:t>
      </w:r>
      <w:r w:rsidR="008D26B1" w:rsidRPr="008D26B1">
        <w:rPr>
          <w:i/>
          <w:szCs w:val="24"/>
        </w:rPr>
        <w:t xml:space="preserve"> </w:t>
      </w:r>
      <w:r w:rsidR="008D26B1">
        <w:rPr>
          <w:rStyle w:val="Alaviitteenviite"/>
          <w:i/>
          <w:szCs w:val="24"/>
        </w:rPr>
        <w:footnoteReference w:id="23"/>
      </w:r>
    </w:p>
    <w:p w14:paraId="4F6579BD" w14:textId="73A35076" w:rsidR="00B5044A" w:rsidRPr="003E39FA" w:rsidRDefault="00B5044A" w:rsidP="008C26B2">
      <w:pPr>
        <w:pStyle w:val="VMOtsikkonum3"/>
      </w:pPr>
      <w:bookmarkStart w:id="676" w:name="_Toc69807422"/>
      <w:bookmarkStart w:id="677" w:name="_Toc69810617"/>
      <w:bookmarkStart w:id="678" w:name="_Toc71876473"/>
      <w:r w:rsidRPr="00C22854">
        <w:t>Eurooppalaiset lähtökohdat</w:t>
      </w:r>
      <w:r w:rsidR="008C26B2" w:rsidRPr="00C22854">
        <w:t xml:space="preserve"> </w:t>
      </w:r>
      <w:r w:rsidRPr="00C22854">
        <w:t>teknologiapolitiikkaan</w:t>
      </w:r>
      <w:bookmarkEnd w:id="676"/>
      <w:bookmarkEnd w:id="677"/>
      <w:bookmarkEnd w:id="678"/>
    </w:p>
    <w:p w14:paraId="02FC1537" w14:textId="77777777" w:rsidR="008C26B2" w:rsidRPr="00C22854" w:rsidRDefault="00B5044A" w:rsidP="008C26B2">
      <w:pPr>
        <w:rPr>
          <w:i/>
          <w:szCs w:val="24"/>
        </w:rPr>
      </w:pPr>
      <w:r w:rsidRPr="00C22854">
        <w:rPr>
          <w:i/>
          <w:szCs w:val="24"/>
        </w:rPr>
        <w:t xml:space="preserve">Euroopan </w:t>
      </w:r>
      <w:r w:rsidR="008C26B2" w:rsidRPr="00C22854">
        <w:rPr>
          <w:i/>
          <w:szCs w:val="24"/>
        </w:rPr>
        <w:t>kilpailukyky kansainvälisessä vertailussa</w:t>
      </w:r>
    </w:p>
    <w:p w14:paraId="1BC69262" w14:textId="77777777" w:rsidR="008C26B2" w:rsidRPr="00C22854" w:rsidRDefault="008C26B2" w:rsidP="008C26B2"/>
    <w:p w14:paraId="2BEA844F" w14:textId="77777777" w:rsidR="008C26B2" w:rsidRPr="00C22854" w:rsidRDefault="008C26B2" w:rsidP="008C26B2">
      <w:r w:rsidRPr="00C22854">
        <w:t xml:space="preserve">Teknologinen kehitys on keskeisessä roolissa valtioiden kohdatessa ja ratkaistessa digitalisaation ja vihreän siirtymän haasteita.  Teknologian avulla voidaan saavuttaa </w:t>
      </w:r>
      <w:r w:rsidR="0087664C" w:rsidRPr="00C22854">
        <w:t>tavoitteet</w:t>
      </w:r>
      <w:r w:rsidRPr="00C22854">
        <w:t xml:space="preserve">, joita hallitusten on </w:t>
      </w:r>
      <w:r w:rsidR="0087664C" w:rsidRPr="00C22854">
        <w:t xml:space="preserve">väistämättä </w:t>
      </w:r>
      <w:r w:rsidRPr="00C22854">
        <w:t xml:space="preserve">asetettava maapallon kantokyvyn säilyttämiseksi.  Teknologisesta kehityksestä, digitalisaatiosta ja osaamisen hyödyntämisestä on muodostunut lisäksi kriittisiä kilpailukykytekijöitä, jotka määrittävät yhä voimakkaammin yritysten ja valtioiden menestyksen. </w:t>
      </w:r>
    </w:p>
    <w:p w14:paraId="5EE298D9" w14:textId="77777777" w:rsidR="008C26B2" w:rsidRPr="00C22854" w:rsidRDefault="008C26B2" w:rsidP="008C26B2"/>
    <w:p w14:paraId="360EA7FB" w14:textId="14E35810" w:rsidR="008C26B2" w:rsidRPr="00C22854" w:rsidRDefault="008C26B2" w:rsidP="008C26B2">
      <w:r w:rsidRPr="00C22854">
        <w:t>Reilut kymmenen vuotta sitten Euroopan komissio asetti Euroopalle tavoitteen olla maailman kilp</w:t>
      </w:r>
      <w:r w:rsidR="00430BC1" w:rsidRPr="00C22854">
        <w:t>ailukykyisin alue vuonna 2020. Tavoitteesta huolimatta m</w:t>
      </w:r>
      <w:r w:rsidRPr="00C22854">
        <w:t>aailman keskeisistä talousalueista Eurooppa on jäämässä Aasian ja Pohjois-Amerikan jälkeen niin innovatiivisuudessa, osaamistasossa kuin kansainvälisessä liiketoiminnassa. Euroopan t&amp;k-investoinnit (2,2% BKT:sta) ovat alemmalla tasolla kuin Yhdysvalloissa (2,8 %), ja myös Kiina on ohittanut Euroopan Maailmanpankin tuoreimmassa vertailussa</w:t>
      </w:r>
      <w:r w:rsidRPr="00C22854">
        <w:rPr>
          <w:rStyle w:val="Alaviitteenviite"/>
        </w:rPr>
        <w:footnoteReference w:id="24"/>
      </w:r>
      <w:r w:rsidRPr="00C22854">
        <w:t xml:space="preserve">. Kiinassa suoritetaan jo enemmän STEM-alojen </w:t>
      </w:r>
      <w:r w:rsidRPr="00C22854">
        <w:lastRenderedPageBreak/>
        <w:t xml:space="preserve">loppututkintoja kuin Euroopassa ja Yhdysvalloissa yhteensä. Euroopan osuus globaaleissa arvoverkoissa pienenee ja Kiinan kasvaa. Tämä johtuu osittain Euroopan pienenevästä osuudesta maailmantaloudessa, mutta myös Euroopan kilpailukyvyn heikkenemisestä. </w:t>
      </w:r>
      <w:r w:rsidR="00880631" w:rsidRPr="00C22854">
        <w:t>Aasia on kasvattanut osuuttaan 2000-luvulla e</w:t>
      </w:r>
      <w:r w:rsidRPr="00C22854">
        <w:t>rityisesti sähkö- ja elektroniikkateollisuudessa, mu</w:t>
      </w:r>
      <w:r w:rsidR="00880631" w:rsidRPr="00C22854">
        <w:t>tta myös monilla muilla aloilla</w:t>
      </w:r>
      <w:r w:rsidRPr="00C22854">
        <w:rPr>
          <w:rStyle w:val="Alaviitteenviite"/>
        </w:rPr>
        <w:footnoteReference w:id="25"/>
      </w:r>
      <w:r w:rsidRPr="00C22854">
        <w:t>. Lisäksi eurooppalaisten yritysten osuus eniten innovaatiotoimintaan panostavista 2500 yrityksestä maailmassa on laskenut 17 prosenttiin, kun Kiinan osuus on 20 % ja Yhdysvaltojen yli 30 %. Uusista tähän joukkoon nousevista yrityksistä eurooppalaisten osuus on enää 10 %, Yhdysvaltojen reilut 30 % ja Kiinan lähes 40 %</w:t>
      </w:r>
      <w:r w:rsidRPr="00C22854">
        <w:rPr>
          <w:rStyle w:val="Alaviitteenviite"/>
        </w:rPr>
        <w:footnoteReference w:id="26"/>
      </w:r>
      <w:r w:rsidRPr="00C22854">
        <w:t>.</w:t>
      </w:r>
    </w:p>
    <w:p w14:paraId="6B4F1848" w14:textId="77777777" w:rsidR="008C26B2" w:rsidRPr="00C22854" w:rsidRDefault="008C26B2" w:rsidP="008C26B2"/>
    <w:p w14:paraId="546362AA" w14:textId="77777777" w:rsidR="008C26B2" w:rsidRPr="00C22854" w:rsidRDefault="008C26B2" w:rsidP="008C26B2">
      <w:r w:rsidRPr="00C22854">
        <w:t>Erityisesti yritysten digitalisaatiossa Eurooppa on takamatkall</w:t>
      </w:r>
      <w:r w:rsidR="00880631" w:rsidRPr="00C22854">
        <w:t xml:space="preserve">a verrattuna Yhdysvaltoihin. </w:t>
      </w:r>
      <w:r w:rsidRPr="00C22854">
        <w:t xml:space="preserve">Kiina puolestaan haastaa jo Yhdysvaltojen kärkiasemaa. Eurooppalaiset yritykset ovat suunnanneet t&amp;k-toiminnassaan enemmän voimavaroja perinteisen teollisuuden kehittämiseen kuin digitalisaatioon ja ICT-sektorille. Euroopan investointipankin (EIB) investointiselvityksen mukaan Euroopan vahvuutena on kuitenkin vihreään siirtymään liittyvä innovaatiotoiminta. Erityisvahvuutena EIB nostaa esille samanaikaisesti sekä digitalisaatiota että vihreää siirtymää edistävät innovaatiot.  Tämän vahvuuden vahvistaminen on eurooppalaisen teollisuuspolitiikan keskeinen tehtävä.  </w:t>
      </w:r>
    </w:p>
    <w:p w14:paraId="03CCEBCD" w14:textId="77777777" w:rsidR="008C26B2" w:rsidRPr="00C22854" w:rsidRDefault="008C26B2" w:rsidP="008C26B2"/>
    <w:p w14:paraId="677EDB5B" w14:textId="77777777" w:rsidR="008C26B2" w:rsidRPr="00C22854" w:rsidRDefault="008C26B2" w:rsidP="008C26B2">
      <w:pPr>
        <w:rPr>
          <w:bCs/>
          <w:i/>
        </w:rPr>
      </w:pPr>
      <w:r w:rsidRPr="00C22854">
        <w:rPr>
          <w:bCs/>
          <w:i/>
        </w:rPr>
        <w:t xml:space="preserve">Euroopan omavaraisuus ja iskunkestävyys </w:t>
      </w:r>
    </w:p>
    <w:p w14:paraId="08B221A1" w14:textId="77777777" w:rsidR="008C26B2" w:rsidRPr="00C22854" w:rsidRDefault="008C26B2" w:rsidP="008C26B2"/>
    <w:p w14:paraId="34C0E2B9" w14:textId="298C546E" w:rsidR="008C26B2" w:rsidRPr="00C22854" w:rsidRDefault="008C26B2" w:rsidP="008C26B2">
      <w:r w:rsidRPr="00C22854">
        <w:t xml:space="preserve">Muutokset maailman geopolitiikassa ovat viime vuosikymmenen alkupuolelta alkaen vaikuttaneet merkittävästi Eurooppaan. Kiina on alkanut käyttää sen taloudellista voimaa ja teknologista osaamista </w:t>
      </w:r>
      <w:ins w:id="681" w:author="Eiro Laura (VM)" w:date="2021-05-05T13:46:00Z">
        <w:r w:rsidR="003D3DD9">
          <w:t>ajaakseen myös ulkopoliittisia tavoitteitaan</w:t>
        </w:r>
      </w:ins>
      <w:del w:id="682" w:author="Eiro Laura (VM)" w:date="2021-05-05T13:46:00Z">
        <w:r w:rsidRPr="00C22854" w:rsidDel="003D3DD9">
          <w:delText>osana ulkopolitiikkaa</w:delText>
        </w:r>
      </w:del>
      <w:r w:rsidRPr="00C22854">
        <w:t>. Yhdysvaltojen ja Kiinan väli</w:t>
      </w:r>
      <w:ins w:id="683" w:author="Eiro Laura (VM)" w:date="2021-05-05T13:46:00Z">
        <w:r w:rsidR="003D3DD9">
          <w:t>nen</w:t>
        </w:r>
      </w:ins>
      <w:del w:id="684" w:author="Eiro Laura (VM)" w:date="2021-05-05T13:46:00Z">
        <w:r w:rsidRPr="00C22854" w:rsidDel="003D3DD9">
          <w:delText xml:space="preserve">set </w:delText>
        </w:r>
      </w:del>
      <w:ins w:id="685" w:author="Eiro Laura (VM)" w:date="2021-05-05T13:47:00Z">
        <w:r w:rsidR="003D3DD9">
          <w:t xml:space="preserve"> </w:t>
        </w:r>
      </w:ins>
      <w:r w:rsidRPr="00C22854">
        <w:t>kauppaso</w:t>
      </w:r>
      <w:ins w:id="686" w:author="Eiro Laura (VM)" w:date="2021-05-05T13:46:00Z">
        <w:r w:rsidR="003D3DD9">
          <w:t>ta</w:t>
        </w:r>
      </w:ins>
      <w:del w:id="687" w:author="Eiro Laura (VM)" w:date="2021-05-05T13:46:00Z">
        <w:r w:rsidRPr="00C22854" w:rsidDel="003D3DD9">
          <w:delText>dat</w:delText>
        </w:r>
      </w:del>
      <w:r w:rsidRPr="00C22854">
        <w:t xml:space="preserve"> o</w:t>
      </w:r>
      <w:ins w:id="688" w:author="Eiro Laura (VM)" w:date="2021-05-05T13:47:00Z">
        <w:r w:rsidR="003D3DD9">
          <w:t>n</w:t>
        </w:r>
      </w:ins>
      <w:del w:id="689" w:author="Eiro Laura (VM)" w:date="2021-05-05T13:47:00Z">
        <w:r w:rsidRPr="00C22854" w:rsidDel="003D3DD9">
          <w:delText>vat</w:delText>
        </w:r>
      </w:del>
      <w:r w:rsidRPr="00C22854">
        <w:t xml:space="preserve"> heijastun</w:t>
      </w:r>
      <w:ins w:id="690" w:author="Eiro Laura (VM)" w:date="2021-05-05T13:47:00Z">
        <w:r w:rsidR="003D3DD9">
          <w:t>ut</w:t>
        </w:r>
      </w:ins>
      <w:del w:id="691" w:author="Eiro Laura (VM)" w:date="2021-05-05T13:47:00Z">
        <w:r w:rsidRPr="00C22854" w:rsidDel="003D3DD9">
          <w:delText>eet</w:delText>
        </w:r>
      </w:del>
      <w:r w:rsidRPr="00C22854">
        <w:t xml:space="preserve"> ko</w:t>
      </w:r>
      <w:r w:rsidR="00880631" w:rsidRPr="00C22854">
        <w:t>ko maailmaan ja</w:t>
      </w:r>
      <w:r w:rsidRPr="00C22854">
        <w:t xml:space="preserve"> maailmankaupan p</w:t>
      </w:r>
      <w:r w:rsidR="00880631" w:rsidRPr="00C22854">
        <w:t xml:space="preserve">elisäännöt ovat murentuneet. </w:t>
      </w:r>
      <w:del w:id="692" w:author="Eiro Laura (VM)" w:date="2021-05-05T13:47:00Z">
        <w:r w:rsidR="00880631" w:rsidRPr="00C22854" w:rsidDel="003D3DD9">
          <w:delText>M</w:delText>
        </w:r>
        <w:r w:rsidRPr="00C22854" w:rsidDel="003D3DD9">
          <w:delText xml:space="preserve">yös Euroopan ja Yhdysvaltojen väliset kauppasuhteet ovat heikentyneet. Jopa Euroopan puolustuksen tukeutuminen pääasiallisesti NATO-yhteistyöhön jouduttiin Trumpin presidenttikaudella kyseenalaistamaan. </w:delText>
        </w:r>
      </w:del>
      <w:r w:rsidRPr="00C22854">
        <w:t>Venäjän voimapolitiikka muodostaa Euroopalle uhan, samalla kun maalle asetetut talouspakotteet pienentävät entisestään maan taloudellista merkitystä. Iso-Britannian ero EU:sta voi heikentää merkittävästi sekä EU:n tutkimus- ja innovaatiokyvykkyyttä että EU:n omaa puolustuskykyä.</w:t>
      </w:r>
    </w:p>
    <w:p w14:paraId="66C6A6C0" w14:textId="77777777" w:rsidR="008C26B2" w:rsidRPr="00C22854" w:rsidRDefault="008C26B2" w:rsidP="008C26B2"/>
    <w:p w14:paraId="6DF801E4" w14:textId="2CF3738E" w:rsidR="008C26B2" w:rsidRPr="00C22854" w:rsidRDefault="008C26B2" w:rsidP="008C26B2">
      <w:r w:rsidRPr="00C22854">
        <w:t>Geopoliittisten haasteiden ja Euroopan heikentyneen kilpailukyvyn seurauksena on käynnistynyt keskustelu Euroopan omavaraisuuden, iskunkestävyyden ja kilpailukyvyn vahvistamisesta. Erityisesti Kiinan</w:t>
      </w:r>
      <w:ins w:id="693" w:author="Eiro Laura (VM)" w:date="2021-05-05T13:47:00Z">
        <w:r w:rsidR="003D3DD9">
          <w:t xml:space="preserve"> </w:t>
        </w:r>
      </w:ins>
      <w:ins w:id="694" w:author="Eiro Laura (VM)" w:date="2021-05-05T13:48:00Z">
        <w:r w:rsidR="003D3DD9">
          <w:t xml:space="preserve">nähdään </w:t>
        </w:r>
      </w:ins>
      <w:ins w:id="695" w:author="Eiro Laura (VM)" w:date="2021-05-05T13:47:00Z">
        <w:r w:rsidR="003D3DD9">
          <w:t>haastavan länsimaat teknologisessa kehityksessä.</w:t>
        </w:r>
        <w:r w:rsidR="003D3DD9" w:rsidRPr="003F6693">
          <w:t xml:space="preserve"> </w:t>
        </w:r>
        <w:r w:rsidR="003D3DD9" w:rsidRPr="002A7F72">
          <w:t>Kiina panostaa ennennäkemättömällä tavalla tutkimus- ja innovaatiotoimintaan</w:t>
        </w:r>
        <w:r w:rsidR="003D3DD9" w:rsidRPr="002A7F72">
          <w:rPr>
            <w:vertAlign w:val="superscript"/>
          </w:rPr>
          <w:footnoteReference w:id="27"/>
        </w:r>
      </w:ins>
      <w:r w:rsidRPr="00C22854">
        <w:t xml:space="preserve"> </w:t>
      </w:r>
      <w:del w:id="698" w:author="Eiro Laura (VM)" w:date="2021-05-05T13:48:00Z">
        <w:r w:rsidRPr="00C22854" w:rsidDel="003D3DD9">
          <w:delText>nähdään tukevan oman maansa yrityksiä niiden maailmanvalloituksessa kansainvälisistä pelisäännöistä piittaamatta. Lisäksi Kiina panostaa ennennäkemättömällä tavalla tutkimus- ja innovaatiotoimintaan</w:delText>
        </w:r>
        <w:r w:rsidRPr="00C22854" w:rsidDel="003D3DD9">
          <w:rPr>
            <w:rStyle w:val="Alaviitteenviite"/>
          </w:rPr>
          <w:footnoteReference w:id="28"/>
        </w:r>
      </w:del>
      <w:r w:rsidRPr="00C22854">
        <w:t xml:space="preserve">. </w:t>
      </w:r>
      <w:ins w:id="701" w:author="Eiro Laura (VM)" w:date="2021-05-05T13:48:00Z">
        <w:r w:rsidR="003D3DD9">
          <w:t>Lisäksi se tukee maansa yrityksiä niiden kansainvälistymispyrkimyksissä osin sääntöjen vastaisin keinoin.</w:t>
        </w:r>
        <w:r w:rsidR="003D3DD9" w:rsidRPr="00C22854">
          <w:t xml:space="preserve"> </w:t>
        </w:r>
      </w:ins>
      <w:del w:id="702" w:author="Eiro Laura (VM)" w:date="2021-05-05T13:48:00Z">
        <w:r w:rsidRPr="00C22854" w:rsidDel="003D3DD9">
          <w:delText xml:space="preserve">Myös </w:delText>
        </w:r>
      </w:del>
      <w:ins w:id="703" w:author="Eiro Laura (VM)" w:date="2021-05-05T13:48:00Z">
        <w:r w:rsidR="003D3DD9">
          <w:t>Tämän lisäksi</w:t>
        </w:r>
        <w:r w:rsidR="003D3DD9" w:rsidRPr="00C22854">
          <w:t xml:space="preserve"> </w:t>
        </w:r>
      </w:ins>
      <w:r w:rsidRPr="00C22854">
        <w:t xml:space="preserve">amerikkalaisten digijättien määräävä markkina-asema digitaalisessa B2C-liiketoiminnassa on Euroopassa nähty uhkana Euroopan omavaraisuudelle. </w:t>
      </w:r>
    </w:p>
    <w:p w14:paraId="5E6D887A" w14:textId="77777777" w:rsidR="008C26B2" w:rsidRPr="00C22854" w:rsidRDefault="008C26B2" w:rsidP="008C26B2"/>
    <w:p w14:paraId="2B19ABE1" w14:textId="77777777" w:rsidR="00495F38" w:rsidRPr="00C22854" w:rsidRDefault="008C26B2" w:rsidP="008C26B2">
      <w:r w:rsidRPr="00C22854">
        <w:t>Vuonna 2018 yhteensä 18 EU-maata vaati EU:lta strategisempaa ja kunnianhimoisempaa teollisuuspolitiikkaa, jolla Euroopan tulevaisuuden kilpailukyky ja kasvu varmistettaisiin. Euroopan</w:t>
      </w:r>
      <w:r w:rsidR="00880631" w:rsidRPr="00C22854">
        <w:t xml:space="preserve"> k</w:t>
      </w:r>
      <w:r w:rsidRPr="00C22854">
        <w:t xml:space="preserve">omission päätös kieltää Siemensin ja Alstomin fuusio vuoden 2019 alussa otettiin Saksassa ja </w:t>
      </w:r>
      <w:r w:rsidRPr="00C22854">
        <w:lastRenderedPageBreak/>
        <w:t>R</w:t>
      </w:r>
      <w:r w:rsidR="00880631" w:rsidRPr="00C22854">
        <w:t>anskassa kitkeryydellä vastaan. E</w:t>
      </w:r>
      <w:r w:rsidRPr="00C22854">
        <w:t xml:space="preserve">rityisesti näiden maiden aloitteesta on yhä voimakkaammin ajettu eurooppalaisten ”Championien” rakentamista vastaamaan muun maailman jättiyritysten asettamaan haasteeseen. </w:t>
      </w:r>
      <w:r w:rsidR="00495F38" w:rsidRPr="00C22854">
        <w:t>Samaan aikaan koronapandemia on paljastanut kansainvälisiin talouden häiriöihin liittyviä haavoittuvaisuuksia EU-jäsenmaissa. Pandemia on tuonut esiin tarpeen vahvistaa unionin kriisinsietokykyä ja vähentää riippuvuuksia erityisesti tietyillä kriittisillä sektoreilla, kuten lääkkeissä, suojavarusteissa sekä digitaalisessa teknologiassa ja kyberturvallisuudessa. Syntyneet häiriöt kansainvälisissä arvoketjuissa ovat voimistaneet tarvetta parantaa Euroopan iskunkestävyyttä ja teknologista omavaraisuutta.</w:t>
      </w:r>
    </w:p>
    <w:p w14:paraId="12E39E5F" w14:textId="77777777" w:rsidR="008C26B2" w:rsidRPr="00C22854" w:rsidRDefault="008C26B2" w:rsidP="008C26B2"/>
    <w:p w14:paraId="413F6EDD" w14:textId="77777777" w:rsidR="00495F38" w:rsidRPr="00C22854" w:rsidRDefault="00495F38" w:rsidP="00495F38">
      <w:r w:rsidRPr="00C22854">
        <w:t xml:space="preserve">EU-komissio on kehittänyt EU:n politiikkaa ohjaavaksi käsitteeksi ”avoimen strategisen autonomian” ja teknologisen suvereniteetin. Konseptien tarkempi määrittely on kesken, ja tilanne tarjoaa runsaasti tulkinnanvaraa sille, mitä avoin strateginen autonomia pitää sisällään ja mitä sillä tavoitellaan. </w:t>
      </w:r>
    </w:p>
    <w:p w14:paraId="398CF1A6" w14:textId="77777777" w:rsidR="00495F38" w:rsidRPr="00C22854" w:rsidRDefault="00495F38" w:rsidP="00495F38"/>
    <w:p w14:paraId="1A1694DD" w14:textId="165A157E" w:rsidR="00CF5580" w:rsidRDefault="00495F38" w:rsidP="00CF5580">
      <w:r w:rsidRPr="00C22854">
        <w:t xml:space="preserve">Keskustelun myötä on voimistettu toimia eurooppalaisten arvoketjujen vahvistamiseksi mm. IPCEI (Important Projects of Common European Interest) –projekteilla. </w:t>
      </w:r>
      <w:r w:rsidR="008C26B2" w:rsidRPr="00C22854">
        <w:t>Komission näkemyksen mukaan tällaisten voittavien kokoonpanojen ei tarvitse muodostu</w:t>
      </w:r>
      <w:r w:rsidR="00880631" w:rsidRPr="00C22854">
        <w:t>a fuusioimalla yrityksiä yhteen. K</w:t>
      </w:r>
      <w:r w:rsidR="008C26B2" w:rsidRPr="00C22854">
        <w:t>riittinen massa, osaaminen ja kilpailukyky voidaan saavuttaa parhaiten muodostamalla laajoja yritysten välisiä konsortioita. Euroopassa on käynnistetty ja valmisteil</w:t>
      </w:r>
      <w:r w:rsidR="00880631" w:rsidRPr="00C22854">
        <w:t>la useita niin sanottuja IP</w:t>
      </w:r>
      <w:r w:rsidRPr="00C22854">
        <w:t>CEI</w:t>
      </w:r>
      <w:r w:rsidR="00880631" w:rsidRPr="00C22854">
        <w:t xml:space="preserve"> -hankkeita</w:t>
      </w:r>
      <w:r w:rsidR="008C26B2" w:rsidRPr="00C22854">
        <w:t>. Komission hyväksymiä, useamman jäsenmaan yritysten yhteisiä tutkimus- ja innovaatiohankkeita eivät koske normaalit valtiontukisäännöt, vaan valtiot voivat tukea hankkeita halutessaan jopa 100 % rahoitusosuudella. EU ei suoraan rahoita näitä hankkeita, mutta käytännössä myös EU:n tutkimusohjelmia suunnataan näille, Euroopan kilpailukyvyn kannalta strategi</w:t>
      </w:r>
      <w:r w:rsidR="00880631" w:rsidRPr="00C22854">
        <w:t xml:space="preserve">sille sektoreille. </w:t>
      </w:r>
      <w:r w:rsidR="00FE156C" w:rsidRPr="00C22854">
        <w:t xml:space="preserve">Suomaisten yritysten on tärkeää päästä mukaan oman alansa hankkeisiin. </w:t>
      </w:r>
      <w:r w:rsidR="008C26B2" w:rsidRPr="00C22854">
        <w:t>Suomen intressissä on myös pitää huolta, että IPCEI-hankkeista ei muodostu suljettuja suurten jäsenmaiden yritysten kerhoja, jotka voisivat vääristää vapaata kilpailua Euroopan markkinoilla ja heikentää pienten jäsenmaiden yritysten edellytyksiä menestyä. Järjestelmä ei saa kyseenalaistaa vapaata ja avointa kilpailua Euroopan markkinoilla, koska avoin kilpailu on paras tae</w:t>
      </w:r>
      <w:r w:rsidR="0064191E">
        <w:t xml:space="preserve"> kilpailukyvyn parantamiseksi. </w:t>
      </w:r>
    </w:p>
    <w:p w14:paraId="18F75127" w14:textId="77777777" w:rsidR="0064191E" w:rsidRPr="00C22854" w:rsidRDefault="0064191E" w:rsidP="00CF5580"/>
    <w:p w14:paraId="6F599BC1" w14:textId="77777777" w:rsidR="00550DA3" w:rsidRPr="00C22854" w:rsidRDefault="00CF5580" w:rsidP="00CF5580">
      <w:r w:rsidRPr="00C22854">
        <w:t xml:space="preserve">Suomi on korostanut, että EU:n teknologinen suvereniteetti ja strateginen autonomia eivät saa olla kiertoilmaisuja protektionismille. Unionin strategisen autonomian ja kilpailukyvyn on perustuttava sen omien vahvuuksien kehittämiselle sekä reilulle kilpailulle ja maailmantalouteen osallistumiselle. Suomi haluaa kehittää Euroopan unionista entistä vaikuttavamman globaalin toimijan, joka kykenee vastaamaan kansainvälisiin haasteisiin ja edistämään Euroopan vakautta ja vaurautta kestävällä tavalla. </w:t>
      </w:r>
    </w:p>
    <w:p w14:paraId="5BB9212A" w14:textId="77777777" w:rsidR="00550DA3" w:rsidRPr="00C22854" w:rsidRDefault="00550DA3" w:rsidP="00CF5580"/>
    <w:p w14:paraId="683A3161" w14:textId="77777777" w:rsidR="00CF5580" w:rsidRPr="00C22854" w:rsidRDefault="00550DA3" w:rsidP="00CF5580">
      <w:r w:rsidRPr="00C22854">
        <w:t>Teknologiapolitiikan keskeisiä tavoitteita rakennetaan EU-tasolla</w:t>
      </w:r>
      <w:r w:rsidR="00474203" w:rsidRPr="00C22854">
        <w:t xml:space="preserve"> ja Suomen on oltava aktiivinen tämän viitekehyksen luomisessa</w:t>
      </w:r>
      <w:r w:rsidRPr="00C22854">
        <w:t xml:space="preserve">. </w:t>
      </w:r>
      <w:r w:rsidR="00CF5580" w:rsidRPr="00C22854">
        <w:t>Toimivilla sisämarkkinoilla ja niiden edelleen kehittämisellä sekä avoimella, sääntöperustaisella ja vastuullisella kansainvälisellä kaupalla on jatkossakin keskeinen merkitys kestävälle kasvulle, eurooppalaisten yritysten kilpailukyvylle ja kansalaisten hyvinvoinnille.</w:t>
      </w:r>
    </w:p>
    <w:p w14:paraId="1B855060" w14:textId="77777777" w:rsidR="00CF5580" w:rsidRPr="00C22854" w:rsidRDefault="00CF5580" w:rsidP="008C26B2"/>
    <w:p w14:paraId="64692932" w14:textId="183EB83E" w:rsidR="008C26B2" w:rsidRPr="00C22854" w:rsidRDefault="008C26B2" w:rsidP="008C26B2">
      <w:r w:rsidRPr="00C22854">
        <w:t>Uuden luomisen painopiste Euroopassa kannattaa suunnata erityisesti digitaalista ja vihreää siirtymää samanaikaisesti edistäviin tutkimus- ja innovaatiohankkeisiin, joiss</w:t>
      </w:r>
      <w:r w:rsidR="00880631" w:rsidRPr="00C22854">
        <w:t xml:space="preserve">a olemme jo valmiiksi vahvoja. </w:t>
      </w:r>
      <w:del w:id="704" w:author="Eiro Laura (VM)" w:date="2021-05-09T18:08:00Z">
        <w:r w:rsidRPr="00C22854" w:rsidDel="009F4994">
          <w:delText>Viime kesänä o</w:delText>
        </w:r>
      </w:del>
      <w:ins w:id="705" w:author="Eiro Laura (VM)" w:date="2021-05-09T18:08:00Z">
        <w:r w:rsidR="009F4994">
          <w:t>O</w:t>
        </w:r>
      </w:ins>
      <w:r w:rsidRPr="00C22854">
        <w:t xml:space="preserve">sana EU:n </w:t>
      </w:r>
      <w:ins w:id="706" w:author="Eiro Laura (VM)" w:date="2021-05-09T18:08:00Z">
        <w:r w:rsidR="009F4994">
          <w:t xml:space="preserve">vuosien 2021 – 2027 </w:t>
        </w:r>
      </w:ins>
      <w:del w:id="707" w:author="Eiro Laura (VM)" w:date="2021-05-09T18:08:00Z">
        <w:r w:rsidRPr="00C22854" w:rsidDel="009F4994">
          <w:delText xml:space="preserve">uutta </w:delText>
        </w:r>
      </w:del>
      <w:del w:id="708" w:author="Eiro Laura (VM)" w:date="2021-05-10T08:22:00Z">
        <w:r w:rsidRPr="00C22854" w:rsidDel="00494C82">
          <w:delText xml:space="preserve">seitsenvuotisbudjettia </w:delText>
        </w:r>
      </w:del>
      <w:ins w:id="709" w:author="Eiro Laura (VM)" w:date="2021-05-10T08:22:00Z">
        <w:r w:rsidR="00494C82">
          <w:t>monivuotista rahoituskehystä</w:t>
        </w:r>
        <w:r w:rsidR="00494C82" w:rsidRPr="00C22854">
          <w:t xml:space="preserve"> </w:t>
        </w:r>
      </w:ins>
      <w:r w:rsidRPr="00C22854">
        <w:t>sovi</w:t>
      </w:r>
      <w:r w:rsidR="00880631" w:rsidRPr="00C22854">
        <w:t>tusta yli 672,5 miljardin euron</w:t>
      </w:r>
      <w:r w:rsidRPr="00C22854">
        <w:t xml:space="preserve"> elpymi</w:t>
      </w:r>
      <w:r w:rsidR="00F52B75" w:rsidRPr="00C22854">
        <w:t xml:space="preserve">s- ja palautumistukivälineestä </w:t>
      </w:r>
      <w:r w:rsidRPr="00C22854">
        <w:t xml:space="preserve">vähintään 57 % on tarkoitus suunnata vihreään siirtymään ja digitalisaatioon. Suomen oma tavoite on vielä </w:t>
      </w:r>
      <w:r w:rsidRPr="00C22854">
        <w:lastRenderedPageBreak/>
        <w:t xml:space="preserve">kunnianhimoisempi, 75 %. Tavoitteista on pidettävä tiukasti kiinni, koska digitaalisen ja vihreän siirtymän vauhdittaminen tuo Euroopalle pitkään </w:t>
      </w:r>
      <w:r w:rsidR="00E27722" w:rsidRPr="00C22854">
        <w:t xml:space="preserve">kaivattua uutta kilpailukykyä. </w:t>
      </w:r>
    </w:p>
    <w:p w14:paraId="315E5774" w14:textId="77777777" w:rsidR="008056A1" w:rsidRPr="00C22854" w:rsidRDefault="008056A1" w:rsidP="008C26B2"/>
    <w:p w14:paraId="0B4DD363" w14:textId="77777777" w:rsidR="008C26B2" w:rsidRPr="00C22854" w:rsidRDefault="008C26B2" w:rsidP="008C26B2">
      <w:pPr>
        <w:rPr>
          <w:bCs/>
          <w:i/>
        </w:rPr>
      </w:pPr>
      <w:r w:rsidRPr="00C22854">
        <w:rPr>
          <w:bCs/>
          <w:i/>
        </w:rPr>
        <w:t xml:space="preserve">Euroopan digitaalinen strategia ja digitaalinen vuosikymmen </w:t>
      </w:r>
    </w:p>
    <w:p w14:paraId="43B33310" w14:textId="77777777" w:rsidR="008C26B2" w:rsidRPr="00C22854" w:rsidRDefault="008C26B2" w:rsidP="008C26B2">
      <w:pPr>
        <w:rPr>
          <w:i/>
        </w:rPr>
      </w:pPr>
    </w:p>
    <w:p w14:paraId="4CBACC32" w14:textId="53434217" w:rsidR="008C26B2" w:rsidRPr="00C22854" w:rsidRDefault="008C26B2" w:rsidP="008C26B2">
      <w:r w:rsidRPr="00C22854">
        <w:t xml:space="preserve">Komissio julkaisi helmikuussa 2020 digitaalistrategian, jossa pääperiaatteet ovat ihmisten hyväksi toimiva teknologia, oikeudenmukainen ja kilpailukykyinen digitalous sekä avoin, demokraattinen ja kestävä yhteiskunta. Strategiassa määriteltiin 15 tavoitetta, joiden mukaisesti digistrategiaa lähdetään toteuttamaan:  </w:t>
      </w:r>
    </w:p>
    <w:p w14:paraId="35387CC5" w14:textId="77777777" w:rsidR="008C26B2" w:rsidRPr="00C22854" w:rsidRDefault="008C26B2" w:rsidP="005F3D88">
      <w:pPr>
        <w:numPr>
          <w:ilvl w:val="0"/>
          <w:numId w:val="65"/>
        </w:numPr>
      </w:pPr>
      <w:r w:rsidRPr="00C22854">
        <w:t>Investoidaan kaikkien eurooppalaisten digitaaliseen osaamiseen.</w:t>
      </w:r>
    </w:p>
    <w:p w14:paraId="53176CE7" w14:textId="77777777" w:rsidR="008C26B2" w:rsidRPr="00C22854" w:rsidRDefault="008C26B2" w:rsidP="005F3D88">
      <w:pPr>
        <w:numPr>
          <w:ilvl w:val="0"/>
          <w:numId w:val="65"/>
        </w:numPr>
      </w:pPr>
      <w:r w:rsidRPr="00C22854">
        <w:t>Suojataan ihmisiä kyberuhilta (hakkerointi, kiristysohjelmat, henkilötietovarkaudet).</w:t>
      </w:r>
    </w:p>
    <w:p w14:paraId="44B9C3DE" w14:textId="77777777" w:rsidR="008C26B2" w:rsidRPr="00C22854" w:rsidRDefault="008C26B2" w:rsidP="005F3D88">
      <w:pPr>
        <w:numPr>
          <w:ilvl w:val="0"/>
          <w:numId w:val="65"/>
        </w:numPr>
      </w:pPr>
      <w:r w:rsidRPr="00C22854">
        <w:t>Varmistetaan, että tekoälyä kehitetään ihmisoikeuksia kunnioittaen ja siten, että ollaan kansalaisten luottamuksen arvoisia.</w:t>
      </w:r>
    </w:p>
    <w:p w14:paraId="259BEF58" w14:textId="77777777" w:rsidR="008C26B2" w:rsidRPr="00C22854" w:rsidRDefault="008C26B2" w:rsidP="005F3D88">
      <w:pPr>
        <w:numPr>
          <w:ilvl w:val="0"/>
          <w:numId w:val="65"/>
        </w:numPr>
      </w:pPr>
      <w:r w:rsidRPr="00C22854">
        <w:t>Nopeutetaan koko EU:ssa ultranopeiden laajakaistaverkkojen käyttöönottoa kodeissa, kouluissa ja sairaaloissa.</w:t>
      </w:r>
    </w:p>
    <w:p w14:paraId="6A39D8AF" w14:textId="77777777" w:rsidR="008C26B2" w:rsidRPr="00C22854" w:rsidRDefault="008C26B2" w:rsidP="005F3D88">
      <w:pPr>
        <w:numPr>
          <w:ilvl w:val="0"/>
          <w:numId w:val="65"/>
        </w:numPr>
      </w:pPr>
      <w:r w:rsidRPr="00C22854">
        <w:t>Parannetaan Euroopan superlaskentakapasiteettia innovatiivisten ratkaisujen löytämiseksi lääketieteessä, kuljetusalalla ja ympäristöasioissa.</w:t>
      </w:r>
    </w:p>
    <w:p w14:paraId="483AA9FC" w14:textId="77777777" w:rsidR="008C26B2" w:rsidRPr="00C22854" w:rsidRDefault="008C26B2" w:rsidP="005F3D88">
      <w:pPr>
        <w:numPr>
          <w:ilvl w:val="0"/>
          <w:numId w:val="65"/>
        </w:numPr>
      </w:pPr>
      <w:r w:rsidRPr="00C22854">
        <w:t>Annetaan innovatiivisille ja nopeasti kasvaville pienyrityksille mahdollisuus saada rahoitusta ja laajentaa toimintaansa.</w:t>
      </w:r>
    </w:p>
    <w:p w14:paraId="0D97FE6B" w14:textId="77777777" w:rsidR="008C26B2" w:rsidRPr="00C22854" w:rsidRDefault="008C26B2" w:rsidP="005F3D88">
      <w:pPr>
        <w:numPr>
          <w:ilvl w:val="0"/>
          <w:numId w:val="65"/>
        </w:numPr>
      </w:pPr>
      <w:r w:rsidRPr="00C22854">
        <w:t>Tehdään esitys digitaalisia palveluja koskevasta säädöksestä, jolla lisätään verkkoalustojen vastuullisuutta ja selkeytetään verkkopalvelujen sääntöjä.</w:t>
      </w:r>
    </w:p>
    <w:p w14:paraId="1B08087E" w14:textId="77777777" w:rsidR="008C26B2" w:rsidRPr="00C22854" w:rsidRDefault="008C26B2" w:rsidP="005F3D88">
      <w:pPr>
        <w:numPr>
          <w:ilvl w:val="0"/>
          <w:numId w:val="65"/>
        </w:numPr>
      </w:pPr>
      <w:r w:rsidRPr="00C22854">
        <w:t>Varmistetaan, että EU:n säännöt soveltuvat digitaalitalouteen.</w:t>
      </w:r>
    </w:p>
    <w:p w14:paraId="1E3A9767" w14:textId="77777777" w:rsidR="008C26B2" w:rsidRPr="00C22854" w:rsidRDefault="008C26B2" w:rsidP="005F3D88">
      <w:pPr>
        <w:numPr>
          <w:ilvl w:val="0"/>
          <w:numId w:val="65"/>
        </w:numPr>
      </w:pPr>
      <w:r w:rsidRPr="00C22854">
        <w:t>Varmistetaan tasapuolinen kilpailu kaikille yrityksille Euroopassa.</w:t>
      </w:r>
    </w:p>
    <w:p w14:paraId="48CF04C9" w14:textId="77777777" w:rsidR="008C26B2" w:rsidRPr="00C22854" w:rsidRDefault="008C26B2" w:rsidP="005F3D88">
      <w:pPr>
        <w:numPr>
          <w:ilvl w:val="0"/>
          <w:numId w:val="65"/>
        </w:numPr>
      </w:pPr>
      <w:r w:rsidRPr="00C22854">
        <w:t>Parannetaan laadukkaan datan saatavuutta ja varmistetaan samalla, että henkilötiedot ja arkaluonteiset tiedot suojataan.</w:t>
      </w:r>
    </w:p>
    <w:p w14:paraId="48F77FF7" w14:textId="77777777" w:rsidR="008C26B2" w:rsidRPr="00C22854" w:rsidRDefault="008C26B2" w:rsidP="005F3D88">
      <w:pPr>
        <w:numPr>
          <w:ilvl w:val="0"/>
          <w:numId w:val="65"/>
        </w:numPr>
      </w:pPr>
      <w:r w:rsidRPr="00C22854">
        <w:t>Tehdään Euroopasta teknologian avulla ilmastoneutraali vuoteen 2050 mennessä.</w:t>
      </w:r>
    </w:p>
    <w:p w14:paraId="59F5049D" w14:textId="77777777" w:rsidR="008C26B2" w:rsidRPr="00C22854" w:rsidRDefault="008C26B2" w:rsidP="005F3D88">
      <w:pPr>
        <w:numPr>
          <w:ilvl w:val="0"/>
          <w:numId w:val="65"/>
        </w:numPr>
      </w:pPr>
      <w:r w:rsidRPr="00C22854">
        <w:t>Vähennetään digitaalialan hiilidioksidipäästöjä.</w:t>
      </w:r>
    </w:p>
    <w:p w14:paraId="27BEEBBB" w14:textId="77777777" w:rsidR="008C26B2" w:rsidRPr="00C22854" w:rsidRDefault="008C26B2" w:rsidP="005F3D88">
      <w:pPr>
        <w:numPr>
          <w:ilvl w:val="0"/>
          <w:numId w:val="65"/>
        </w:numPr>
      </w:pPr>
      <w:r w:rsidRPr="00C22854">
        <w:t>Annetaan kansalaisille paremmat mahdollisuudet valvoa ja suojata tietojaan.</w:t>
      </w:r>
    </w:p>
    <w:p w14:paraId="62661F9A" w14:textId="77777777" w:rsidR="008C26B2" w:rsidRPr="00C22854" w:rsidRDefault="008C26B2" w:rsidP="005F3D88">
      <w:pPr>
        <w:numPr>
          <w:ilvl w:val="0"/>
          <w:numId w:val="65"/>
        </w:numPr>
      </w:pPr>
      <w:r w:rsidRPr="00C22854">
        <w:t>Luodaan eurooppalainen terveysdata-avaruus, jolla edistetään kohdennettua tutkimusta, taudinmääritystä ja hoitoa.</w:t>
      </w:r>
    </w:p>
    <w:p w14:paraId="02D73968" w14:textId="77777777" w:rsidR="008C26B2" w:rsidRPr="00C22854" w:rsidRDefault="008C26B2" w:rsidP="005F3D88">
      <w:pPr>
        <w:numPr>
          <w:ilvl w:val="0"/>
          <w:numId w:val="65"/>
        </w:numPr>
      </w:pPr>
      <w:r w:rsidRPr="00C22854">
        <w:t>Torjutaan disinformaatiota verkossa ja edistetään mediasisällön moniarvoisuutta ja luotettavuutta.</w:t>
      </w:r>
    </w:p>
    <w:p w14:paraId="15C1F1D2" w14:textId="77777777" w:rsidR="008C26B2" w:rsidRPr="00C22854" w:rsidRDefault="008C26B2" w:rsidP="008C26B2"/>
    <w:p w14:paraId="4C66D11E" w14:textId="77777777" w:rsidR="008C26B2" w:rsidRPr="00C22854" w:rsidRDefault="008C26B2" w:rsidP="008C26B2">
      <w:r w:rsidRPr="00C22854">
        <w:t xml:space="preserve">Komission puheenjohtaja Ursula von der Leyen linjasi syyskuussa 2020 Unionin tila -puheessaan Euroopan tavoitteeksi saavuttaa digitaalinen suvereniteetti vuoteen 2030 mennessä. Kehityskohteiksi hän nosti erityisesti eurooppalaisen pilvipalvelun, johtajuuden eettisen tekoälyn kehittämisessä, turvallisen digitaalisen identiteetin kansalaisille, sekä huippuluokan digitaalisen infrastruktuurin rakentamisen. Eurooppa-neuvoston toimeksiannosta komissio valmisteli kattavan digitaalisen kompassin, jossa määritellään konkreettiset digitaaliset tavoitteet vuoteen 2030. </w:t>
      </w:r>
    </w:p>
    <w:p w14:paraId="1F7155D9" w14:textId="77777777" w:rsidR="008C26B2" w:rsidRPr="00C22854" w:rsidRDefault="008C26B2" w:rsidP="008C26B2"/>
    <w:p w14:paraId="59F73987" w14:textId="77777777" w:rsidR="008C26B2" w:rsidRPr="00C22854" w:rsidRDefault="008C26B2" w:rsidP="008C26B2">
      <w:r w:rsidRPr="00C22854">
        <w:t>Digitaalinen kompassi täydentää digistrategiaa ja siinä on määritelty neljä ”pääilmansuuntaa”, konkreettista ta</w:t>
      </w:r>
      <w:r w:rsidR="00D26ABF" w:rsidRPr="00C22854">
        <w:t>voitetta vuoteen 2030 mennessä. Nämä ovat 1) d</w:t>
      </w:r>
      <w:r w:rsidRPr="00C22854">
        <w:t>igitaalisesti osaavat kansalaiset ja huipput</w:t>
      </w:r>
      <w:r w:rsidR="00D26ABF" w:rsidRPr="00C22854">
        <w:t>ason digitaaliset asiantuntijat, 2) s</w:t>
      </w:r>
      <w:r w:rsidRPr="00C22854">
        <w:t>uorituskykyinen, turvallinen ja kestäv</w:t>
      </w:r>
      <w:r w:rsidR="00D26ABF" w:rsidRPr="00C22854">
        <w:t>ä digitaalinen infrastruktuuri, 3) l</w:t>
      </w:r>
      <w:r w:rsidRPr="00C22854">
        <w:t>ii</w:t>
      </w:r>
      <w:r w:rsidR="00D26ABF" w:rsidRPr="00C22854">
        <w:t>ketoiminnan digitalisoituminen ja 4) j</w:t>
      </w:r>
      <w:r w:rsidRPr="00C22854">
        <w:t>ulkisten palvelujen digitalisoituminen.</w:t>
      </w:r>
    </w:p>
    <w:p w14:paraId="7C66C5C2" w14:textId="77777777" w:rsidR="008C26B2" w:rsidRPr="00C22854" w:rsidRDefault="008C26B2" w:rsidP="008C26B2"/>
    <w:p w14:paraId="0DBD9BE4" w14:textId="57C53B92" w:rsidR="008C26B2" w:rsidRPr="00C22854" w:rsidRDefault="008C26B2" w:rsidP="008C26B2">
      <w:r w:rsidRPr="00C22854">
        <w:t>Pääilmansuunnille on määritelty indikaattorit, joiden avulla toteutumista voidaan seurata. Indikaattorit ja niiden tilanne tällä hetkellä on es</w:t>
      </w:r>
      <w:r w:rsidR="008578B6">
        <w:t>itetty kuvassa 4</w:t>
      </w:r>
      <w:r w:rsidRPr="00C22854">
        <w:t xml:space="preserve">. </w:t>
      </w:r>
    </w:p>
    <w:p w14:paraId="3E122968" w14:textId="77777777" w:rsidR="008C26B2" w:rsidRPr="00C22854" w:rsidRDefault="008C26B2" w:rsidP="008C26B2">
      <w:r w:rsidRPr="00C22854">
        <w:rPr>
          <w:noProof/>
          <w:lang w:eastAsia="fi-FI"/>
        </w:rPr>
        <w:lastRenderedPageBreak/>
        <w:drawing>
          <wp:inline distT="0" distB="0" distL="0" distR="0" wp14:anchorId="0013D447" wp14:editId="20F6B9F1">
            <wp:extent cx="5731510" cy="2540000"/>
            <wp:effectExtent l="0" t="0" r="2540" b="0"/>
            <wp:docPr id="7" name="Kuva 7" descr="Kuvassa komission ohjelman indikaattorit kuvattuna tämän hetken tilanne ja erotus vuoteen 2030 pylväsgraafina.&#10;Lähde: Euroopan komissio" title="Kuva 4. Digital Compass-ohjelman indikaattor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
                    <pic:cNvPicPr/>
                  </pic:nvPicPr>
                  <pic:blipFill>
                    <a:blip r:embed="rId18">
                      <a:extLst>
                        <a:ext uri="{28A0092B-C50C-407E-A947-70E740481C1C}">
                          <a14:useLocalDpi xmlns:a14="http://schemas.microsoft.com/office/drawing/2010/main" val="0"/>
                        </a:ext>
                      </a:extLst>
                    </a:blip>
                    <a:stretch>
                      <a:fillRect/>
                    </a:stretch>
                  </pic:blipFill>
                  <pic:spPr>
                    <a:xfrm>
                      <a:off x="0" y="0"/>
                      <a:ext cx="5731510" cy="2540000"/>
                    </a:xfrm>
                    <a:prstGeom prst="rect">
                      <a:avLst/>
                    </a:prstGeom>
                  </pic:spPr>
                </pic:pic>
              </a:graphicData>
            </a:graphic>
          </wp:inline>
        </w:drawing>
      </w:r>
    </w:p>
    <w:p w14:paraId="59CB61BB" w14:textId="78E98871" w:rsidR="008C26B2" w:rsidRPr="00C22854" w:rsidRDefault="008C26B2" w:rsidP="008C26B2">
      <w:pPr>
        <w:rPr>
          <w:i/>
          <w:iCs/>
        </w:rPr>
      </w:pPr>
      <w:r w:rsidRPr="00C22854">
        <w:rPr>
          <w:i/>
          <w:iCs/>
        </w:rPr>
        <w:t>K</w:t>
      </w:r>
      <w:r w:rsidR="008578B6">
        <w:rPr>
          <w:i/>
          <w:iCs/>
        </w:rPr>
        <w:t>uva 4</w:t>
      </w:r>
      <w:r w:rsidRPr="00C22854">
        <w:rPr>
          <w:i/>
          <w:iCs/>
        </w:rPr>
        <w:t xml:space="preserve">. Digital Compass-ohjelman indikaattorit </w:t>
      </w:r>
    </w:p>
    <w:p w14:paraId="6A7132CD" w14:textId="77777777" w:rsidR="008C26B2" w:rsidRPr="00C22854" w:rsidRDefault="008C26B2" w:rsidP="008C26B2"/>
    <w:p w14:paraId="13B6C395" w14:textId="5DE378B5" w:rsidR="008C26B2" w:rsidRPr="00C22854" w:rsidRDefault="008C26B2" w:rsidP="008C26B2">
      <w:r w:rsidRPr="00C22854">
        <w:t>Erityishuomiota digistrategian ja kompassin toteutuksessa kiinnitetään uusien huipputason innovaatioiden ja disruptiivisten liiketoimintamallien kehittämiseen ja niiden nopeaan skaalaamiseen Euroopassa. Nykytilanteess</w:t>
      </w:r>
      <w:r w:rsidR="00F52B75" w:rsidRPr="00C22854">
        <w:t>a Euroopassa kyllä syntyy start</w:t>
      </w:r>
      <w:r w:rsidRPr="00C22854">
        <w:t xml:space="preserve">up-yrityksiä yhtä paljon kuin Yhdysvalloissa, mutta heikommat rahoitusmahdollisuudet ja digitaalisen sisämarkkinan puuttuminen ohjaavat yritykset skaalautumaan muualla. </w:t>
      </w:r>
    </w:p>
    <w:p w14:paraId="6579EE30" w14:textId="77777777" w:rsidR="008C26B2" w:rsidRPr="00C22854" w:rsidRDefault="008C26B2" w:rsidP="008C26B2"/>
    <w:p w14:paraId="11B39715" w14:textId="77777777" w:rsidR="008C26B2" w:rsidRPr="00C22854" w:rsidRDefault="008C26B2" w:rsidP="008C26B2">
      <w:r w:rsidRPr="00C22854">
        <w:t>Yleisemminkin pienten ja keskisuurten yrityste</w:t>
      </w:r>
      <w:r w:rsidR="003479B9" w:rsidRPr="00C22854">
        <w:t>n merkitys painottuu ohjelmassa. S</w:t>
      </w:r>
      <w:r w:rsidRPr="00C22854">
        <w:t xml:space="preserve">uurin osa Euroopan yrityksistä on PK-yrityksiä ja sen lisäksi että ne työllistävät eniten, ne ovat myös keskeinen uusien innovaatioiden lähde. </w:t>
      </w:r>
    </w:p>
    <w:p w14:paraId="31B7CCD5" w14:textId="77777777" w:rsidR="008C26B2" w:rsidRPr="00C22854" w:rsidRDefault="008C26B2" w:rsidP="008C26B2"/>
    <w:p w14:paraId="7339D6CD" w14:textId="77777777" w:rsidR="008C26B2" w:rsidRPr="00C22854" w:rsidRDefault="008C26B2" w:rsidP="008C26B2">
      <w:r w:rsidRPr="00C22854">
        <w:t xml:space="preserve">Toteutus vaatii merkittävää lisärahoitusta, josta suurimman osan on tultava jäsenmaiden budjeteista ja yrityksiltä.  Komissio on käynnistänyt keskustelut jäsenmaiden kanssa rajat ylittävistä usean maan hankkeista, joita voitaisiin toteuttaa osana RRF-ohjelmaa. Tällaisia hankkeita voisivat olla mm. reunalaskennan mahdollistava eurooppalainen pilvipalvelu, energiatehokkaat prosessorit ja mikroelektroniikan komponentit, 5G-liikennekäytävät, supertietokoneiden ja kvanttitietokoneiden hankinta, ultraturvallisen kvanttilaskentaan perustuvan tietoliikenneverkon luominen, kyberturvallisuuden operaatiokeskukset, digitaalisesti yhdistetty julkinen hallinto, turvallinen ja vihreä eurooppalainen lohkoketjuinfrastruktuuri, digitaaliset innovaatiohubit (EDIH), sekä eurooppalainen kumppanuus digitaitojen laajentamiseksi. </w:t>
      </w:r>
    </w:p>
    <w:p w14:paraId="0CF264FF" w14:textId="77777777" w:rsidR="008C26B2" w:rsidRPr="00C22854" w:rsidRDefault="008C26B2" w:rsidP="008C26B2"/>
    <w:p w14:paraId="4A193B1D" w14:textId="77777777" w:rsidR="008C26B2" w:rsidRPr="00C22854" w:rsidRDefault="008C26B2" w:rsidP="008C26B2">
      <w:pPr>
        <w:rPr>
          <w:bCs/>
          <w:i/>
        </w:rPr>
      </w:pPr>
      <w:r w:rsidRPr="00C22854">
        <w:rPr>
          <w:bCs/>
          <w:i/>
        </w:rPr>
        <w:t>EU:n uusi teknologiastrategia</w:t>
      </w:r>
    </w:p>
    <w:p w14:paraId="44FDB561" w14:textId="77777777" w:rsidR="008C26B2" w:rsidRPr="00C22854" w:rsidRDefault="008C26B2" w:rsidP="008C26B2"/>
    <w:p w14:paraId="54242F04" w14:textId="4E920574" w:rsidR="00A8359A" w:rsidRPr="00C22854" w:rsidRDefault="00A8359A" w:rsidP="00A8359A">
      <w:pPr>
        <w:pStyle w:val="Leipteksti"/>
        <w:ind w:left="0"/>
        <w:rPr>
          <w:rFonts w:ascii="Times New Roman" w:hAnsi="Times New Roman"/>
          <w:noProof w:val="0"/>
          <w:sz w:val="24"/>
          <w:lang w:eastAsia="en-US"/>
        </w:rPr>
      </w:pPr>
      <w:r w:rsidRPr="00C22854">
        <w:rPr>
          <w:rFonts w:ascii="Times New Roman" w:hAnsi="Times New Roman"/>
          <w:noProof w:val="0"/>
          <w:sz w:val="24"/>
          <w:lang w:eastAsia="en-US"/>
        </w:rPr>
        <w:t>Komissio aikoo myös päivittää keväällä 2020 annetun teollisuus</w:t>
      </w:r>
      <w:r w:rsidR="00F52B75" w:rsidRPr="00C22854">
        <w:rPr>
          <w:rFonts w:ascii="Times New Roman" w:hAnsi="Times New Roman"/>
          <w:noProof w:val="0"/>
          <w:sz w:val="24"/>
          <w:lang w:eastAsia="en-US"/>
        </w:rPr>
        <w:t>s</w:t>
      </w:r>
      <w:r w:rsidRPr="00C22854">
        <w:rPr>
          <w:rFonts w:ascii="Times New Roman" w:hAnsi="Times New Roman"/>
          <w:noProof w:val="0"/>
          <w:sz w:val="24"/>
          <w:lang w:eastAsia="en-US"/>
        </w:rPr>
        <w:t>trategian huomio</w:t>
      </w:r>
      <w:r w:rsidR="00474203" w:rsidRPr="00C22854">
        <w:rPr>
          <w:rFonts w:ascii="Times New Roman" w:hAnsi="Times New Roman"/>
          <w:noProof w:val="0"/>
          <w:sz w:val="24"/>
          <w:lang w:eastAsia="en-US"/>
        </w:rPr>
        <w:t>i</w:t>
      </w:r>
      <w:r w:rsidRPr="00C22854">
        <w:rPr>
          <w:rFonts w:ascii="Times New Roman" w:hAnsi="Times New Roman"/>
          <w:noProof w:val="0"/>
          <w:sz w:val="24"/>
          <w:lang w:eastAsia="en-US"/>
        </w:rPr>
        <w:t xml:space="preserve">den COVID-pandemian vaikutukset. </w:t>
      </w:r>
    </w:p>
    <w:p w14:paraId="0B2C920F" w14:textId="77777777" w:rsidR="00A8359A" w:rsidRPr="00C22854" w:rsidRDefault="00A8359A" w:rsidP="008C26B2"/>
    <w:p w14:paraId="47EC089D" w14:textId="044CFDF2" w:rsidR="008C26B2" w:rsidRPr="001A1B3D" w:rsidRDefault="0064191E" w:rsidP="008C26B2">
      <w:pPr>
        <w:rPr>
          <w:iCs/>
        </w:rPr>
      </w:pPr>
      <w:r w:rsidRPr="0064191E">
        <w:rPr>
          <w:iCs/>
          <w:highlight w:val="lightGray"/>
        </w:rPr>
        <w:t>[</w:t>
      </w:r>
      <w:r w:rsidR="00E219A0" w:rsidRPr="0064191E">
        <w:rPr>
          <w:i/>
          <w:iCs/>
          <w:highlight w:val="lightGray"/>
        </w:rPr>
        <w:t>J</w:t>
      </w:r>
      <w:r w:rsidR="008C26B2" w:rsidRPr="0064191E">
        <w:rPr>
          <w:i/>
          <w:iCs/>
          <w:highlight w:val="lightGray"/>
        </w:rPr>
        <w:t>ulkaistaan huhtikuun lopulla</w:t>
      </w:r>
      <w:r w:rsidR="001A1B3D" w:rsidRPr="0064191E">
        <w:rPr>
          <w:i/>
          <w:iCs/>
          <w:highlight w:val="lightGray"/>
        </w:rPr>
        <w:t>, täydennetään</w:t>
      </w:r>
      <w:r w:rsidRPr="0064191E">
        <w:rPr>
          <w:i/>
          <w:iCs/>
          <w:highlight w:val="lightGray"/>
        </w:rPr>
        <w:t>]</w:t>
      </w:r>
    </w:p>
    <w:p w14:paraId="45134D98" w14:textId="77777777" w:rsidR="00A8359A" w:rsidRPr="00C22854" w:rsidRDefault="00A8359A" w:rsidP="009975B3">
      <w:pPr>
        <w:rPr>
          <w:i/>
        </w:rPr>
      </w:pPr>
    </w:p>
    <w:p w14:paraId="1094A2E7" w14:textId="77777777" w:rsidR="00A8359A" w:rsidRPr="00C22854" w:rsidRDefault="006B5786" w:rsidP="009975B3">
      <w:pPr>
        <w:rPr>
          <w:i/>
        </w:rPr>
      </w:pPr>
      <w:r w:rsidRPr="00C22854">
        <w:rPr>
          <w:i/>
        </w:rPr>
        <w:t xml:space="preserve">Datatalous </w:t>
      </w:r>
    </w:p>
    <w:p w14:paraId="313A33DD" w14:textId="77777777" w:rsidR="00027FC0" w:rsidRPr="00C22854" w:rsidRDefault="00027FC0" w:rsidP="00027FC0">
      <w:pPr>
        <w:rPr>
          <w:i/>
          <w:szCs w:val="24"/>
        </w:rPr>
      </w:pPr>
    </w:p>
    <w:p w14:paraId="20E464C0" w14:textId="77777777" w:rsidR="00E219A0" w:rsidRPr="00C22854" w:rsidRDefault="00027FC0" w:rsidP="00027FC0">
      <w:r w:rsidRPr="00C22854">
        <w:lastRenderedPageBreak/>
        <w:t xml:space="preserve">Komissio julkaisi helmikuussa 2020 Euroopan digitaalisesta tulevaisuuden lisäksi datastrategian sekä tekoälyä koskevan valkoisen kirjan. </w:t>
      </w:r>
      <w:r w:rsidR="00E219A0" w:rsidRPr="00C22854">
        <w:t>Euroopan datastrategian</w:t>
      </w:r>
      <w:r w:rsidRPr="00C22854">
        <w:rPr>
          <w:rStyle w:val="Alaviitteenviite"/>
        </w:rPr>
        <w:footnoteReference w:id="29"/>
      </w:r>
      <w:r w:rsidR="00E219A0" w:rsidRPr="00C22854">
        <w:t xml:space="preserve"> tavoitteena on tehdä EU:sta esikuva datavetoisille yhteiskunnille.</w:t>
      </w:r>
      <w:r w:rsidRPr="00C22854">
        <w:t xml:space="preserve"> </w:t>
      </w:r>
      <w:r w:rsidR="00E219A0" w:rsidRPr="00C22854">
        <w:t>EU haluaa luoda datan sisämarkkinat, joilla data voi liikkua vapaasti eri maiden ja alojen välillä. Tästä hyötyvät niin yritykset, tutkijat kuin julkishallintokin.</w:t>
      </w:r>
    </w:p>
    <w:p w14:paraId="3325637D" w14:textId="1FD7943B" w:rsidR="00E219A0" w:rsidRPr="00C22854" w:rsidRDefault="00E219A0" w:rsidP="00E219A0">
      <w:pPr>
        <w:pStyle w:val="Leipteksti"/>
        <w:ind w:left="0"/>
        <w:rPr>
          <w:rFonts w:ascii="Times New Roman" w:hAnsi="Times New Roman"/>
          <w:noProof w:val="0"/>
          <w:sz w:val="24"/>
          <w:lang w:eastAsia="en-US"/>
        </w:rPr>
      </w:pPr>
      <w:r w:rsidRPr="00C22854">
        <w:rPr>
          <w:rFonts w:ascii="Times New Roman" w:hAnsi="Times New Roman"/>
          <w:noProof w:val="0"/>
          <w:sz w:val="24"/>
          <w:lang w:eastAsia="en-US"/>
        </w:rPr>
        <w:t>Kun data on henkilötietoja lukuun ottamatta kaikkien saatavilla, kansalaiset, yritykset ja organisaatiot saavat paremman perustan päätöksilleen.</w:t>
      </w:r>
      <w:r w:rsidR="00027FC0" w:rsidRPr="00C22854">
        <w:rPr>
          <w:rFonts w:ascii="Times New Roman" w:hAnsi="Times New Roman"/>
          <w:noProof w:val="0"/>
          <w:sz w:val="24"/>
          <w:lang w:eastAsia="en-US"/>
        </w:rPr>
        <w:t xml:space="preserve"> Datastrategiassa esitetty arvio datatalouden arvosta on 829 miljardia euroa vuonna 2025.</w:t>
      </w:r>
      <w:r w:rsidR="00430BC1" w:rsidRPr="00C22854">
        <w:rPr>
          <w:rFonts w:ascii="Times New Roman" w:hAnsi="Times New Roman"/>
          <w:noProof w:val="0"/>
          <w:sz w:val="24"/>
          <w:lang w:eastAsia="en-US"/>
        </w:rPr>
        <w:t xml:space="preserve"> </w:t>
      </w:r>
      <w:r w:rsidRPr="00C22854">
        <w:rPr>
          <w:rFonts w:ascii="Times New Roman" w:hAnsi="Times New Roman"/>
          <w:noProof w:val="0"/>
          <w:sz w:val="24"/>
          <w:lang w:eastAsia="en-US"/>
        </w:rPr>
        <w:t xml:space="preserve">Suomi on ollut jo pitkään vaikuttamassa aktiivisesti komission pyrkimyksiin yhtenäistää EU:n ihmiskeskeisen datatalouden kehitystä EU:n arvoja kunnioittaen. Data ja digitaaliset palvelut sekä sektorikohtaisen datatalouden kehitystyön yhteensovittaminen ovat keskeinen osa komission digitalisaation ja datan strategioita. </w:t>
      </w:r>
    </w:p>
    <w:p w14:paraId="3C666FED" w14:textId="77777777" w:rsidR="00E219A0" w:rsidRPr="00C22854" w:rsidRDefault="00E219A0" w:rsidP="00E219A0">
      <w:pPr>
        <w:pStyle w:val="Leipteksti"/>
        <w:ind w:left="0"/>
        <w:rPr>
          <w:rFonts w:ascii="Times New Roman" w:hAnsi="Times New Roman"/>
          <w:noProof w:val="0"/>
          <w:sz w:val="24"/>
          <w:lang w:eastAsia="en-US"/>
        </w:rPr>
      </w:pPr>
    </w:p>
    <w:p w14:paraId="40E0B5CF" w14:textId="77777777" w:rsidR="00E219A0" w:rsidRPr="00C22854" w:rsidRDefault="00E219A0" w:rsidP="00027FC0">
      <w:pPr>
        <w:pStyle w:val="Leipteksti"/>
        <w:ind w:left="0"/>
        <w:rPr>
          <w:rFonts w:ascii="Times New Roman" w:hAnsi="Times New Roman"/>
          <w:noProof w:val="0"/>
          <w:sz w:val="24"/>
          <w:lang w:eastAsia="en-US"/>
        </w:rPr>
      </w:pPr>
      <w:r w:rsidRPr="00C22854">
        <w:rPr>
          <w:rFonts w:ascii="Times New Roman" w:hAnsi="Times New Roman"/>
          <w:noProof w:val="0"/>
          <w:sz w:val="24"/>
          <w:lang w:eastAsia="en-US"/>
        </w:rPr>
        <w:t xml:space="preserve">Komissio antoi </w:t>
      </w:r>
      <w:r w:rsidR="00027FC0" w:rsidRPr="00C22854">
        <w:rPr>
          <w:rFonts w:ascii="Times New Roman" w:hAnsi="Times New Roman"/>
          <w:noProof w:val="0"/>
          <w:sz w:val="24"/>
          <w:lang w:eastAsia="en-US"/>
        </w:rPr>
        <w:t>marraskuussa 2020</w:t>
      </w:r>
      <w:r w:rsidRPr="00C22854">
        <w:rPr>
          <w:rFonts w:ascii="Times New Roman" w:hAnsi="Times New Roman"/>
          <w:noProof w:val="0"/>
          <w:sz w:val="24"/>
          <w:lang w:eastAsia="en-US"/>
        </w:rPr>
        <w:t xml:space="preserve"> datahallintosäädöksen, jossa säädettäisiin julkisen sektorin hallussa olevien tiettyjen suojatun datan luokkien uudelleenkäytöstä, datan jakamispalveluihin sovellettavista vaatimuksista ja tunnustetuista data-altruismipohjaisista organisaatioista. Asetuksessa säädettäisiin myös näitä koskevista viranomais- ja muista tehtävistä ja datan siirtämisestä kolmansiin maihin. Lisäksi asetusehdotuksella perustettaisiin Euroopan datainnovaatiolautakunta</w:t>
      </w:r>
      <w:r w:rsidR="00401FB4" w:rsidRPr="00C22854">
        <w:rPr>
          <w:rFonts w:ascii="Times New Roman" w:hAnsi="Times New Roman"/>
          <w:noProof w:val="0"/>
          <w:sz w:val="24"/>
          <w:lang w:eastAsia="en-US"/>
        </w:rPr>
        <w:t xml:space="preserve">, </w:t>
      </w:r>
      <w:r w:rsidRPr="00C22854">
        <w:rPr>
          <w:rFonts w:ascii="Times New Roman" w:hAnsi="Times New Roman"/>
          <w:noProof w:val="0"/>
          <w:sz w:val="24"/>
          <w:lang w:eastAsia="en-US"/>
        </w:rPr>
        <w:t xml:space="preserve">joka vahvistaa datan jakamisen menettelyitä EU:ssa ja luo puitteet eurooppalaisten data-avaruuksien toiminnalle. </w:t>
      </w:r>
    </w:p>
    <w:p w14:paraId="07AB9075" w14:textId="77777777" w:rsidR="00027FC0" w:rsidRPr="00C22854" w:rsidRDefault="00027FC0" w:rsidP="00027FC0">
      <w:pPr>
        <w:pStyle w:val="Leipteksti"/>
        <w:ind w:left="0"/>
        <w:rPr>
          <w:rFonts w:ascii="Times New Roman" w:hAnsi="Times New Roman"/>
          <w:noProof w:val="0"/>
          <w:sz w:val="24"/>
          <w:lang w:eastAsia="en-US"/>
        </w:rPr>
      </w:pPr>
    </w:p>
    <w:p w14:paraId="5BD18C34" w14:textId="77777777" w:rsidR="00E219A0" w:rsidRPr="00C22854" w:rsidRDefault="00E219A0" w:rsidP="00027FC0">
      <w:pPr>
        <w:pStyle w:val="Leipteksti"/>
        <w:ind w:left="0"/>
        <w:rPr>
          <w:rFonts w:ascii="Times New Roman" w:hAnsi="Times New Roman"/>
          <w:noProof w:val="0"/>
          <w:sz w:val="24"/>
          <w:lang w:eastAsia="en-US"/>
        </w:rPr>
      </w:pPr>
      <w:r w:rsidRPr="00C22854">
        <w:rPr>
          <w:rFonts w:ascii="Times New Roman" w:hAnsi="Times New Roman"/>
          <w:noProof w:val="0"/>
          <w:sz w:val="24"/>
          <w:lang w:eastAsia="en-US"/>
        </w:rPr>
        <w:t>Komission suunnitelmissa Eurooppaan luodaan sektorikohtaisia data-avaruuksia, esimerkiksi terveyssektorilla ja liikennesektorilla. Tavoitteena on vauhdittaa näiden sektorien digitalisaatiota ja luoda datan avulla parempia palveluita ja ratkaisuja. Datasäädös olisi horisontaalinen aloite: sillä luodaan tarvittavat yleiset puitteet datataloudelle.</w:t>
      </w:r>
    </w:p>
    <w:p w14:paraId="10FC8D78" w14:textId="77777777" w:rsidR="00E219A0" w:rsidRPr="00C22854" w:rsidRDefault="00E219A0" w:rsidP="00505EF8">
      <w:pPr>
        <w:rPr>
          <w:i/>
          <w:szCs w:val="24"/>
        </w:rPr>
      </w:pPr>
    </w:p>
    <w:p w14:paraId="7E7C19B8" w14:textId="4B4B0F20" w:rsidR="00D04B35" w:rsidRPr="00C22854" w:rsidRDefault="00401FB4" w:rsidP="00D04B35">
      <w:r w:rsidRPr="00C22854">
        <w:t>Keskeinen kysymys on t</w:t>
      </w:r>
      <w:r w:rsidR="006642E6" w:rsidRPr="00C22854">
        <w:t xml:space="preserve">eknologia-alustojen – </w:t>
      </w:r>
      <w:r w:rsidRPr="00C22854">
        <w:t xml:space="preserve">etenkin </w:t>
      </w:r>
      <w:r w:rsidR="006642E6" w:rsidRPr="00C22854">
        <w:t xml:space="preserve">Googlen, Facebookin, Amazoninja Applen – </w:t>
      </w:r>
      <w:r w:rsidRPr="00C22854">
        <w:t>sääntely</w:t>
      </w:r>
      <w:r w:rsidR="00F52B75" w:rsidRPr="00C22854">
        <w:t xml:space="preserve">. </w:t>
      </w:r>
      <w:r w:rsidRPr="00C22854">
        <w:t>Euroopan komissio julkaisi joulukuun puolivälissä kaksi pitkään valmisteltua lakiehdotusta, jotka tulevat toteutuessaan säätelemään tarkasti sitä, miten alustajätit voivat valtaansa käyttää Digimarkkinat kattavassa digimarkkinaehdotuksessa pyritään estämään sisämarkkinoiden ”portinvartijoiksi” kutsuttujen, käytännössä monopoliasemassa olevien verkkoyhtiöiden mahdollisuus käyttää asemaansa väärin. Komission riskiarvion mukaan portinvartija-alustat voivat estää yrityskäyttäjiensä ja kilpailijoidensa arvokkaiden ja innovatiivisten palvelujen saattamisen kuluttajien saataville tai hidastaa sitä. Säädösehdotuksessa isoja portinvartijayhtiöitä uhataan historiallisen suurilla sanktioilla, jos ne eivät noudata unionin sääntöjä. Samalla julkaistu digipalveluehdotuksessa määritellään ensi kertaa välittäjien velvoitteet ja vastuut koko sisämarkkinoilla.</w:t>
      </w:r>
    </w:p>
    <w:p w14:paraId="79F3A918" w14:textId="77777777" w:rsidR="00401FB4" w:rsidRPr="00C22854" w:rsidRDefault="00401FB4" w:rsidP="00D04B35"/>
    <w:p w14:paraId="13AAE44C" w14:textId="77777777" w:rsidR="00401FB4" w:rsidRPr="00C22854" w:rsidRDefault="00401FB4" w:rsidP="00D04B35">
      <w:r w:rsidRPr="00C22854">
        <w:t>Käytännössä eurooppalaisen datatalouden perusta luodaan tulevina vuosina, mikä vaatii Suomelta aktiivista vaikuttamista ja yhteistyötä.</w:t>
      </w:r>
    </w:p>
    <w:p w14:paraId="4192906F" w14:textId="0C59379B" w:rsidR="00D04B35" w:rsidRPr="008578B6" w:rsidRDefault="00D04B35" w:rsidP="00D04B35">
      <w:pPr>
        <w:pStyle w:val="VMOtsikkonum3"/>
      </w:pPr>
      <w:bookmarkStart w:id="711" w:name="_Toc69807423"/>
      <w:bookmarkStart w:id="712" w:name="_Toc69810618"/>
      <w:bookmarkStart w:id="713" w:name="_Toc71876474"/>
      <w:r w:rsidRPr="00C22854">
        <w:t>Verrokkivaltioiden teknologiapolitiikka ja kilpailuedun lähteet</w:t>
      </w:r>
      <w:bookmarkEnd w:id="711"/>
      <w:bookmarkEnd w:id="712"/>
      <w:bookmarkEnd w:id="713"/>
    </w:p>
    <w:p w14:paraId="2EBBD5C1" w14:textId="61646B3B" w:rsidR="00E27722" w:rsidRPr="00C22854" w:rsidRDefault="000E2AE0" w:rsidP="000E2AE0">
      <w:r w:rsidRPr="00C22854">
        <w:t>Useimmat teollistuneet valtiot ovat käynnistäneet digitalisaation ja teknologian kehittämisen vauhdittamiseksi kansallisia politiikkaohjelmia. Teknologianeuvottelukunnan työtä varten Boston Consulting Group</w:t>
      </w:r>
      <w:r w:rsidR="008578B6">
        <w:t xml:space="preserve"> (BCG)</w:t>
      </w:r>
      <w:r w:rsidRPr="00C22854">
        <w:t xml:space="preserve"> </w:t>
      </w:r>
      <w:r w:rsidR="00C73E34" w:rsidRPr="00C22854">
        <w:t>analysoi</w:t>
      </w:r>
      <w:r w:rsidRPr="00C22854">
        <w:t xml:space="preserve"> aineistoa kymmenen maan politiikkaohjelmista teknologiasektorilla. Yhteenveto näiden maiden teknologia- ja digipolitiikkato</w:t>
      </w:r>
      <w:r w:rsidR="008578B6">
        <w:t>imista on esitetty kuvassa 5</w:t>
      </w:r>
      <w:r w:rsidRPr="00C22854">
        <w:t xml:space="preserve">. Muutaman maan osalta sihteeristö teki tarkempaa selvitystyötä digitalisaatiota ja </w:t>
      </w:r>
      <w:r w:rsidRPr="00C22854">
        <w:lastRenderedPageBreak/>
        <w:t xml:space="preserve">teknologista kehitystä koskevista politiikkaohjelmista. Lisäksi tarkasteltiin maailmassa suhteellisesti eniten t&amp;k-toimintaan (5 % BKT:sta) panostavan Israelin toimenpiteitä. </w:t>
      </w:r>
    </w:p>
    <w:p w14:paraId="299A33C6" w14:textId="77777777" w:rsidR="00F52B75" w:rsidRPr="00C22854" w:rsidRDefault="00F52B75" w:rsidP="000E2AE0"/>
    <w:p w14:paraId="7704285F" w14:textId="77777777" w:rsidR="000E2AE0" w:rsidRPr="00C22854" w:rsidRDefault="00E27722" w:rsidP="000E2AE0">
      <w:r w:rsidRPr="00C22854">
        <w:rPr>
          <w:noProof/>
          <w:lang w:eastAsia="fi-FI"/>
        </w:rPr>
        <w:drawing>
          <wp:inline distT="0" distB="0" distL="0" distR="0" wp14:anchorId="49C1EA08" wp14:editId="62C6E770">
            <wp:extent cx="5731510" cy="3256280"/>
            <wp:effectExtent l="0" t="0" r="2540" b="1270"/>
            <wp:docPr id="4" name="Kuva 4" descr="Kuvassa esitetty kymmenen kansainvälisen esimerkkimaan analyysi/vertailu strategian, toimenpiteiden pääsuuntauksen, arkkityypin, viitekehyksen, erillisten päähankkeiden ja relevanttien oppien Suomelle osalta. " title="Kuva 5: BCG:n vertailussa tarkastellut valti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pic:nvPicPr>
                  <pic:blipFill>
                    <a:blip r:embed="rId19">
                      <a:extLst>
                        <a:ext uri="{28A0092B-C50C-407E-A947-70E740481C1C}">
                          <a14:useLocalDpi xmlns:a14="http://schemas.microsoft.com/office/drawing/2010/main" val="0"/>
                        </a:ext>
                      </a:extLst>
                    </a:blip>
                    <a:stretch>
                      <a:fillRect/>
                    </a:stretch>
                  </pic:blipFill>
                  <pic:spPr>
                    <a:xfrm>
                      <a:off x="0" y="0"/>
                      <a:ext cx="5731510" cy="3256280"/>
                    </a:xfrm>
                    <a:prstGeom prst="rect">
                      <a:avLst/>
                    </a:prstGeom>
                  </pic:spPr>
                </pic:pic>
              </a:graphicData>
            </a:graphic>
          </wp:inline>
        </w:drawing>
      </w:r>
    </w:p>
    <w:p w14:paraId="5C1F2273" w14:textId="045B33B7" w:rsidR="00E27722" w:rsidRPr="008578B6" w:rsidRDefault="000E2AE0" w:rsidP="00E27722">
      <w:pPr>
        <w:pStyle w:val="VMleipteksti"/>
        <w:ind w:left="0"/>
        <w:rPr>
          <w:i/>
          <w:szCs w:val="20"/>
        </w:rPr>
      </w:pPr>
      <w:r w:rsidRPr="008578B6">
        <w:rPr>
          <w:i/>
        </w:rPr>
        <w:t>K</w:t>
      </w:r>
      <w:r w:rsidR="008578B6">
        <w:rPr>
          <w:i/>
        </w:rPr>
        <w:t>uva 5:</w:t>
      </w:r>
      <w:r w:rsidRPr="008578B6">
        <w:rPr>
          <w:i/>
        </w:rPr>
        <w:t xml:space="preserve"> BCG:n vertailussa tarkastellut valtiot.</w:t>
      </w:r>
    </w:p>
    <w:p w14:paraId="3179722A" w14:textId="77777777" w:rsidR="00E27722" w:rsidRPr="00C22854" w:rsidRDefault="00E27722" w:rsidP="000E2AE0"/>
    <w:p w14:paraId="1B1D8DAD" w14:textId="77777777" w:rsidR="000E2AE0" w:rsidRPr="00C22854" w:rsidRDefault="000E2AE0" w:rsidP="000E2AE0">
      <w:r w:rsidRPr="00C22854">
        <w:t>Näiden kymmenen maan vertailussa löytyi kolmenlaisia ohjelmia:</w:t>
      </w:r>
    </w:p>
    <w:p w14:paraId="57D0E636" w14:textId="77777777" w:rsidR="000E2AE0" w:rsidRPr="00C22854" w:rsidRDefault="000E2AE0" w:rsidP="005F3D88">
      <w:pPr>
        <w:pStyle w:val="Luettelokappale"/>
        <w:numPr>
          <w:ilvl w:val="0"/>
          <w:numId w:val="62"/>
        </w:numPr>
      </w:pPr>
      <w:r w:rsidRPr="00C22854">
        <w:t>Julkisen hallinnon digitalisaatioon tähtäävät ohjelmat</w:t>
      </w:r>
    </w:p>
    <w:p w14:paraId="041C8096" w14:textId="77777777" w:rsidR="000E2AE0" w:rsidRPr="00C22854" w:rsidRDefault="000E2AE0" w:rsidP="005F3D88">
      <w:pPr>
        <w:pStyle w:val="Luettelokappale"/>
        <w:numPr>
          <w:ilvl w:val="0"/>
          <w:numId w:val="62"/>
        </w:numPr>
      </w:pPr>
      <w:r w:rsidRPr="00C22854">
        <w:t>Yhteiskunnan digitalisaatiopolitiikkaan tähtäävät ohjelmat</w:t>
      </w:r>
    </w:p>
    <w:p w14:paraId="547D9B3C" w14:textId="77777777" w:rsidR="000E2AE0" w:rsidRPr="00C22854" w:rsidRDefault="000E2AE0" w:rsidP="005F3D88">
      <w:pPr>
        <w:pStyle w:val="Luettelokappale"/>
        <w:numPr>
          <w:ilvl w:val="0"/>
          <w:numId w:val="62"/>
        </w:numPr>
      </w:pPr>
      <w:r w:rsidRPr="00C22854">
        <w:t xml:space="preserve">TKI-politiikkaohjelmat. </w:t>
      </w:r>
    </w:p>
    <w:p w14:paraId="71B93518" w14:textId="77777777" w:rsidR="000E2AE0" w:rsidRPr="00C22854" w:rsidRDefault="000E2AE0" w:rsidP="000E2AE0"/>
    <w:p w14:paraId="6936D3ED" w14:textId="53123E4B" w:rsidR="000E2AE0" w:rsidRPr="00C22854" w:rsidRDefault="000E2AE0" w:rsidP="000E2AE0">
      <w:r w:rsidRPr="00C22854">
        <w:t>Kaikissa tarkastelluissa maissa julkisen sektorin digitalisaatio on yksi kehityskohde, ja yli puolessa on mukana lisäksi yritysten digitalisaation edistäminen ja/tai koko yhteiskunnan digitalisaatio.  Erityisesti TKI-politiikkaan ja uuden teknologian kehittämiseen keskittyviä ohjel</w:t>
      </w:r>
      <w:r w:rsidR="008578B6">
        <w:t xml:space="preserve">mia on Saksassa ja Irlannissa. </w:t>
      </w:r>
      <w:r w:rsidRPr="00C22854">
        <w:t>Kaikissa tarkempaan tarkastelu</w:t>
      </w:r>
      <w:r w:rsidR="008578B6">
        <w:t>un otetuissa maissa on kuvassa</w:t>
      </w:r>
      <w:r w:rsidRPr="00C22854">
        <w:t xml:space="preserve"> nimettyjen digitalisaatio-ohjelmien lisäksi useita </w:t>
      </w:r>
      <w:r w:rsidR="00C73E34" w:rsidRPr="00C22854">
        <w:t xml:space="preserve">rinnakkaisia politiikkaohjelmia. Nämä </w:t>
      </w:r>
      <w:r w:rsidRPr="00C22854">
        <w:t>keskittyivät suppeammille sektoreille, esimerkiksi Saksassa tekoälystrategia, eurooppalainen datainfrastruktuurihanke,</w:t>
      </w:r>
      <w:r w:rsidR="008C26B2" w:rsidRPr="00C22854">
        <w:t xml:space="preserve"> </w:t>
      </w:r>
      <w:r w:rsidRPr="00C22854">
        <w:t xml:space="preserve">datastrategia sekä kvanttiteknologian tiekartta. </w:t>
      </w:r>
    </w:p>
    <w:p w14:paraId="776D0ED3" w14:textId="77777777" w:rsidR="000E2AE0" w:rsidRPr="00C22854" w:rsidRDefault="000E2AE0" w:rsidP="000E2AE0"/>
    <w:p w14:paraId="2DDEABCA" w14:textId="7931D047" w:rsidR="000E2AE0" w:rsidRPr="00C22854" w:rsidRDefault="000E2AE0" w:rsidP="000E2AE0">
      <w:r w:rsidRPr="00C22854">
        <w:t>Pienten ja keskisuurten yritysten uudistuminen ja digitalisaatio on nostettu keskeiseen asemaan kaikissa tarkastelluissa maissa. Myös yri</w:t>
      </w:r>
      <w:r w:rsidR="00F52B75" w:rsidRPr="00C22854">
        <w:t>ttäjyyteen kannustaminen, start</w:t>
      </w:r>
      <w:r w:rsidRPr="00C22854">
        <w:t xml:space="preserve">up-toiminnan tukeminen ja liiketoiminnan nopean skaalauksen mahdollistaminen eri toimenpitein on ohjelmissa mukana. Uuden teknologian kehittäminen ja teknologiajohtajuus on keskeisenä tavoitteena muutaman maan strategioissa. </w:t>
      </w:r>
    </w:p>
    <w:p w14:paraId="52713707" w14:textId="77777777" w:rsidR="000E2AE0" w:rsidRPr="00C22854" w:rsidRDefault="000E2AE0" w:rsidP="000E2AE0"/>
    <w:p w14:paraId="5C58EECB" w14:textId="77777777" w:rsidR="000E2AE0" w:rsidRPr="00C22854" w:rsidRDefault="000E2AE0" w:rsidP="000E2AE0">
      <w:r w:rsidRPr="00C22854">
        <w:t>Julkisen sektorin kehittämisessä tärkeimpään rooliin nousevat hallinnon ketteryys ja uuden liiketoiminnan mahdollistaminen, yhden luukun periaatteella tapahtuva sujuva</w:t>
      </w:r>
      <w:r w:rsidR="00781BAA" w:rsidRPr="00C22854">
        <w:t xml:space="preserve"> ja</w:t>
      </w:r>
      <w:r w:rsidRPr="00C22854">
        <w:t xml:space="preserve"> turvallinen digitaalinen asiointi, sekä julkisen ja yksityisen sektorin yhteistyö yhteiskunnan kehittämisessä. Kyberturvallisuuden parantaminen on mukana jokaisessa ohjelmassa. </w:t>
      </w:r>
    </w:p>
    <w:p w14:paraId="5ACDC71F" w14:textId="77777777" w:rsidR="000E2AE0" w:rsidRPr="00C22854" w:rsidRDefault="000E2AE0" w:rsidP="000E2AE0"/>
    <w:p w14:paraId="235CE740" w14:textId="77777777" w:rsidR="000E2AE0" w:rsidRPr="00C22854" w:rsidRDefault="000E2AE0" w:rsidP="000E2AE0">
      <w:r w:rsidRPr="00C22854">
        <w:lastRenderedPageBreak/>
        <w:t>Osaamisen ja kyvykkyyksien kehittäminen on myös mukana kaikissa ohjelmissa. Digiammattilaisten määrän voimakkaan kasvattamisen lisäksi panostetaan kaikkien kansalaisten digitaitojen kehittämiseen, jatkuvaan oppimiseen sekä jo perusasteen opetuksessa tapahtuvaan teknologiakasvatukseen.</w:t>
      </w:r>
    </w:p>
    <w:p w14:paraId="3E2046CF" w14:textId="77777777" w:rsidR="000E2AE0" w:rsidRPr="00C22854" w:rsidRDefault="000E2AE0" w:rsidP="000E2AE0"/>
    <w:p w14:paraId="774954C1" w14:textId="77777777" w:rsidR="000E2AE0" w:rsidRPr="00C22854" w:rsidRDefault="000E2AE0" w:rsidP="000E2AE0">
      <w:r w:rsidRPr="00C22854">
        <w:t>Yhteiskunnan haasteisiin pyritään vastaamaan kokonaisvaltaisesti esimerkiksi Saksan ja Singaporen ohjelmissa.  Esimerkkeinä kestävä kehitys, terveydenhuolto ja hoiva, kau</w:t>
      </w:r>
      <w:r w:rsidR="00781BAA" w:rsidRPr="00C22854">
        <w:t>punkien ja alueiden hyvinvointi</w:t>
      </w:r>
      <w:r w:rsidRPr="00C22854">
        <w:t xml:space="preserve"> sekä turvallisuus.  </w:t>
      </w:r>
    </w:p>
    <w:p w14:paraId="53455CFC" w14:textId="77777777" w:rsidR="000E2AE0" w:rsidRPr="00C22854" w:rsidRDefault="000E2AE0" w:rsidP="000E2AE0"/>
    <w:p w14:paraId="270D068A" w14:textId="77777777" w:rsidR="000E2AE0" w:rsidRPr="00C22854" w:rsidRDefault="000E2AE0" w:rsidP="000E2AE0">
      <w:r w:rsidRPr="00C22854">
        <w:t>Erityismaininnan onnistuneesta teknologia- ja innovaatiopolitiikasta ansaitsee Israel, joka on onnistunut rakentamaan innovaatiotoiminnasta itseään ruokkivan, maan kilpailukykyä jatkuvasti parantavan vahvuuden. Maa vetää puoleensa yrityksiä ympäri maailman ja mahdollistaa kansantalouden nopean kasvun. Israelin esimerkki voisi toimia myös suomalaisen teknologiapolitiikan ohjenuorana.</w:t>
      </w:r>
    </w:p>
    <w:p w14:paraId="39C0B18D" w14:textId="77777777" w:rsidR="000E2AE0" w:rsidRPr="00C22854" w:rsidRDefault="000E2AE0" w:rsidP="000E2AE0"/>
    <w:p w14:paraId="30684AC3" w14:textId="77777777" w:rsidR="000E2AE0" w:rsidRPr="00C22854" w:rsidRDefault="000E2AE0" w:rsidP="000E2AE0">
      <w:r w:rsidRPr="00C22854">
        <w:t>Seuraavissa kappaleissa on tarkasteltu muutaman maan osalta ohjelmien tarkempia sisältöjä.</w:t>
      </w:r>
    </w:p>
    <w:p w14:paraId="2C08DAD5" w14:textId="77777777" w:rsidR="000E2AE0" w:rsidRPr="00C22854" w:rsidRDefault="000E2AE0" w:rsidP="000E2AE0"/>
    <w:p w14:paraId="5C6E6B36" w14:textId="03C1C29E" w:rsidR="00B55B68" w:rsidRPr="00C22854" w:rsidRDefault="000E2AE0" w:rsidP="000E2AE0">
      <w:r w:rsidRPr="00C22854">
        <w:rPr>
          <w:b/>
          <w:bCs/>
        </w:rPr>
        <w:t>Saksan</w:t>
      </w:r>
      <w:r w:rsidRPr="00C22854">
        <w:t xml:space="preserve"> High-Tech Strategy 2025</w:t>
      </w:r>
      <w:r w:rsidRPr="00C22854">
        <w:rPr>
          <w:rStyle w:val="Alaviitteenviite"/>
        </w:rPr>
        <w:footnoteReference w:id="30"/>
      </w:r>
      <w:r w:rsidRPr="00C22854">
        <w:t xml:space="preserve"> julkaistiin vuonna</w:t>
      </w:r>
      <w:r w:rsidR="00781BAA" w:rsidRPr="00C22854">
        <w:t xml:space="preserve"> 2018. S</w:t>
      </w:r>
      <w:r w:rsidRPr="00C22854">
        <w:t>en tähtäimenä on nostaa Saksa maailman huipulle innovaatiotoiminnassa lisäämällä voimakkaasti julkista tutkimus- ja innovaatiorahoitusta yrityksille ja julkisille tutkimusorganisaatioille. Tavoitteena on jalostaa hyvät ideat nopeasti innovatiivisiksi tuotteiksi ja palveluiksi, ja skaalata ne maailmalle.  Keinona on tutkimus- ja innovaatiotoiminnan vahvistaminen suuntaamalla lisää tutkimusrahoitusta valituille avainsektoreille, joissa tuodaan yhteen yritysten, tutkimuslaitosten, yliopistojen ja paikallisten toimijoiden osaaminen. Strategia jakautuu kolmeen pilariin</w:t>
      </w:r>
      <w:r w:rsidR="00B55B68" w:rsidRPr="00C22854">
        <w:t>:</w:t>
      </w:r>
    </w:p>
    <w:p w14:paraId="1313DD0C" w14:textId="77777777" w:rsidR="000E2AE0" w:rsidRPr="00C22854" w:rsidRDefault="000E2AE0" w:rsidP="005F3D88">
      <w:pPr>
        <w:pStyle w:val="Luettelokappale"/>
        <w:numPr>
          <w:ilvl w:val="0"/>
          <w:numId w:val="63"/>
        </w:numPr>
      </w:pPr>
      <w:r w:rsidRPr="00C22854">
        <w:t xml:space="preserve">Yhteiskunnan haasteiden ratkaisu: painopisteinä terveydenhoito ja hoiva, kestävä kehitys, ilmastonsuojelu ja energia, älykäs ja päästötön liikenne, kestävä kaupunkiympäristö ja maaseutu, vapaus ja turvallisuus, sekä vahva talous ja työllisyys.  </w:t>
      </w:r>
    </w:p>
    <w:p w14:paraId="7C13D472" w14:textId="77777777" w:rsidR="000E2AE0" w:rsidRPr="00C22854" w:rsidRDefault="000E2AE0" w:rsidP="005F3D88">
      <w:pPr>
        <w:pStyle w:val="Luettelokappale"/>
        <w:numPr>
          <w:ilvl w:val="0"/>
          <w:numId w:val="63"/>
        </w:numPr>
      </w:pPr>
      <w:r w:rsidRPr="00C22854">
        <w:t xml:space="preserve">Saksan tulevaisuuden kyvykkyyksien vahvistaminen: painopisteinä mahdollistavat teknologiat ja niiden soveltaminen, osaaminen ja tutkimus, sekä kansalaisten osallisuus ja hyötyminen. </w:t>
      </w:r>
    </w:p>
    <w:p w14:paraId="1FCA175F" w14:textId="77777777" w:rsidR="000E2AE0" w:rsidRPr="00C22854" w:rsidRDefault="000E2AE0" w:rsidP="005F3D88">
      <w:pPr>
        <w:pStyle w:val="Luettelokappale"/>
        <w:numPr>
          <w:ilvl w:val="0"/>
          <w:numId w:val="63"/>
        </w:numPr>
      </w:pPr>
      <w:r w:rsidRPr="00C22854">
        <w:t xml:space="preserve">Avoimen innovaatioyhteistyö- ja kasvuyrityskulttuurin rakentaminen: painopisteinä luovuus, ketteryys ja avoimuus uusien ideoiden soveltamisessa käytäntöön, yrittäjyyteen kannustaminen, sekä laajat kansainväliset yhteistyöverkostot. </w:t>
      </w:r>
    </w:p>
    <w:p w14:paraId="26EF5807" w14:textId="77777777" w:rsidR="00B55B68" w:rsidRPr="00C22854" w:rsidRDefault="00B55B68" w:rsidP="00B55B68">
      <w:pPr>
        <w:pStyle w:val="Luettelokappale"/>
      </w:pPr>
    </w:p>
    <w:p w14:paraId="4710C714" w14:textId="77777777" w:rsidR="000E2AE0" w:rsidRPr="00C22854" w:rsidRDefault="000E2AE0" w:rsidP="000E2AE0">
      <w:r w:rsidRPr="00C22854">
        <w:t>Strategian toteutuksesta, eri teemojen ohjelmista ja käytettävissä olevasta rahoituksesta kerrotaan strategian toimeenpanosivuilla</w:t>
      </w:r>
      <w:r w:rsidRPr="00C22854">
        <w:rPr>
          <w:rStyle w:val="Alaviitteenviite"/>
        </w:rPr>
        <w:footnoteReference w:id="31"/>
      </w:r>
      <w:r w:rsidRPr="00C22854">
        <w:t>.</w:t>
      </w:r>
    </w:p>
    <w:p w14:paraId="69B22F7E" w14:textId="77777777" w:rsidR="000E2AE0" w:rsidRPr="00C22854" w:rsidRDefault="000E2AE0" w:rsidP="000E2AE0"/>
    <w:p w14:paraId="73D4DDD2" w14:textId="77777777" w:rsidR="000E2AE0" w:rsidRPr="00C22854" w:rsidRDefault="000E2AE0" w:rsidP="000E2AE0">
      <w:r w:rsidRPr="00C22854">
        <w:t xml:space="preserve">Saksassa tehtiin </w:t>
      </w:r>
      <w:r w:rsidR="00781BAA" w:rsidRPr="00C22854">
        <w:t>vuonna</w:t>
      </w:r>
      <w:r w:rsidRPr="00C22854">
        <w:t xml:space="preserve"> 2018 myös erillinen tekoälystrategia, joka päivitettiin joulukuussa 2020</w:t>
      </w:r>
      <w:r w:rsidRPr="00C22854">
        <w:rPr>
          <w:rStyle w:val="Alaviitteenviite"/>
        </w:rPr>
        <w:footnoteReference w:id="32"/>
      </w:r>
      <w:r w:rsidRPr="00C22854">
        <w:t>. Uusina fokusalueina nostettiin koronakriisin vaikutukset, tekoälyn hyödyntäminen kestävän kehityksen edistämisessä, sekä eurooppalaisten ja globaalien verkostojen rakentaminen.  Tavoitteena on vastuullinen, yhteistä hyvää edistävä eurooppalainen tekoäly, “AI Made in Europe”. Vuonna 2019 julkaistiin Gaia X – eurooppalainen datainfrastruktuurihanke</w:t>
      </w:r>
      <w:r w:rsidRPr="00C22854">
        <w:rPr>
          <w:rStyle w:val="Alaviitteenviite"/>
        </w:rPr>
        <w:footnoteReference w:id="33"/>
      </w:r>
      <w:r w:rsidRPr="00C22854">
        <w:t xml:space="preserve">, jonka tavoitteena on rakentaa läpinäkyvä, luotettava ja turvallinen digitaalinen eurooppalainen infrastruktuuri tukemaan </w:t>
      </w:r>
      <w:r w:rsidRPr="00C22854">
        <w:lastRenderedPageBreak/>
        <w:t>innovaatioita, palveluita ja niiden skaalausta. Lisäksi tammikuussa 2021 on julkaistu liittovaltion datastrategia</w:t>
      </w:r>
      <w:r w:rsidRPr="00C22854">
        <w:rPr>
          <w:rStyle w:val="Alaviitteenviite"/>
        </w:rPr>
        <w:footnoteReference w:id="34"/>
      </w:r>
      <w:r w:rsidRPr="00C22854">
        <w:t>, jonka tavoitteena on edistää datan vastuullista ja innovatiivista käyttöä yhteiskunnassa, sekä kvanttiteknologian tiekartta</w:t>
      </w:r>
      <w:r w:rsidRPr="00C22854">
        <w:rPr>
          <w:rStyle w:val="Alaviitteenviite"/>
        </w:rPr>
        <w:footnoteReference w:id="35"/>
      </w:r>
      <w:r w:rsidRPr="00C22854">
        <w:t>, jossa esitetään toime</w:t>
      </w:r>
      <w:r w:rsidR="00781BAA" w:rsidRPr="00C22854">
        <w:t>n</w:t>
      </w:r>
      <w:r w:rsidRPr="00C22854">
        <w:t xml:space="preserve">pide-ehdotukset ja identifioidaan keskeiset haasteet kvanttilaskennan kehittämiselle, rahoittamiselle ja hyödyntämiselle yhteiskunnassa. </w:t>
      </w:r>
    </w:p>
    <w:p w14:paraId="484EB474" w14:textId="77777777" w:rsidR="000E2AE0" w:rsidRPr="00C22854" w:rsidRDefault="000E2AE0" w:rsidP="000E2AE0"/>
    <w:p w14:paraId="0E6DA707" w14:textId="77777777" w:rsidR="000E2AE0" w:rsidRPr="00C22854" w:rsidRDefault="000E2AE0" w:rsidP="000E2AE0">
      <w:r w:rsidRPr="00C22854">
        <w:rPr>
          <w:b/>
          <w:bCs/>
        </w:rPr>
        <w:t>Tanska</w:t>
      </w:r>
      <w:r w:rsidRPr="00C22854">
        <w:t xml:space="preserve"> teki julkisen sektorin digitalisaati</w:t>
      </w:r>
      <w:r w:rsidR="00781BAA" w:rsidRPr="00C22854">
        <w:t>ostrategian vuosille 2016-2020. T</w:t>
      </w:r>
      <w:r w:rsidRPr="00C22854">
        <w:t xml:space="preserve">avoitteena oli nopeat ja helppokäyttöiset julkiset palvelut, julkinen data liiketoiminnan kasvun ajuriksi, sekä turvallinen ja luotettava julkinen digi. Strategia päivitettiin 2018 koko yhteiskunnan digitaaliseksi kasvustrategiaksi, tavoitteena nostaa tanskalaiset yritykset digitaalisen liiketoiminnan kärkeen, tarjota yrityksille ketterät ja investointeihin houkuttelevat julkiset palvelut, sekä nostaa kansalaisten digiosaaminen Euroopan kärkeen. Toimenpiteitä strategian toteuttamiseen ovat </w:t>
      </w:r>
    </w:p>
    <w:p w14:paraId="1FAD65B3" w14:textId="77777777" w:rsidR="000E2AE0" w:rsidRPr="00C22854" w:rsidRDefault="000E2AE0" w:rsidP="005F3D88">
      <w:pPr>
        <w:pStyle w:val="Luettelokappale"/>
        <w:numPr>
          <w:ilvl w:val="0"/>
          <w:numId w:val="64"/>
        </w:numPr>
      </w:pPr>
      <w:r w:rsidRPr="00C22854">
        <w:t>Digital Hub Denmark</w:t>
      </w:r>
      <w:r w:rsidRPr="00C22854">
        <w:rPr>
          <w:rStyle w:val="Alaviitteenviite"/>
        </w:rPr>
        <w:footnoteReference w:id="36"/>
      </w:r>
      <w:r w:rsidR="00781BAA" w:rsidRPr="00C22854">
        <w:t>:</w:t>
      </w:r>
      <w:r w:rsidRPr="00C22854">
        <w:t xml:space="preserve"> ministeriöiden, elinkeinoelämän ja rahoittajien tukema organisaatio, joka tarjoaa palveluja digiosaajille, start-upeille, investoreille ja k</w:t>
      </w:r>
      <w:r w:rsidR="00781BAA" w:rsidRPr="00C22854">
        <w:t>ansainvälisille delegaatioille,</w:t>
      </w:r>
    </w:p>
    <w:p w14:paraId="5A2359AB" w14:textId="77777777" w:rsidR="000E2AE0" w:rsidRPr="00C22854" w:rsidRDefault="00781BAA" w:rsidP="005F3D88">
      <w:pPr>
        <w:pStyle w:val="Luettelokappale"/>
        <w:numPr>
          <w:ilvl w:val="0"/>
          <w:numId w:val="64"/>
        </w:numPr>
      </w:pPr>
      <w:r w:rsidRPr="00C22854">
        <w:t>SME: Digital -</w:t>
      </w:r>
      <w:r w:rsidR="000E2AE0" w:rsidRPr="00C22854">
        <w:t>ohjelma, jolla vauhditetaan pienten ja keskisuu</w:t>
      </w:r>
      <w:r w:rsidRPr="00C22854">
        <w:t>rten yritysten digitalisaatiota,</w:t>
      </w:r>
    </w:p>
    <w:p w14:paraId="1933E691" w14:textId="77777777" w:rsidR="000E2AE0" w:rsidRPr="00C22854" w:rsidRDefault="00781BAA" w:rsidP="005F3D88">
      <w:pPr>
        <w:pStyle w:val="Luettelokappale"/>
        <w:numPr>
          <w:ilvl w:val="0"/>
          <w:numId w:val="64"/>
        </w:numPr>
      </w:pPr>
      <w:r w:rsidRPr="00C22854">
        <w:t>Technology Pact:</w:t>
      </w:r>
      <w:r w:rsidR="000E2AE0" w:rsidRPr="00C22854">
        <w:t xml:space="preserve"> hallituksen, elinkeinoelämän ja oppilaitosten yhteinen ohjelma teknologia- ja digiosaamisen lisäämiseksi ja vetovoiman parantamiseksi kaikilla </w:t>
      </w:r>
      <w:r w:rsidRPr="00C22854">
        <w:t>koulutusasteilla,</w:t>
      </w:r>
      <w:r w:rsidR="000E2AE0" w:rsidRPr="00C22854">
        <w:t xml:space="preserve"> </w:t>
      </w:r>
    </w:p>
    <w:p w14:paraId="7720FC4C" w14:textId="77777777" w:rsidR="000E2AE0" w:rsidRPr="00C22854" w:rsidRDefault="000E2AE0" w:rsidP="005F3D88">
      <w:pPr>
        <w:pStyle w:val="Luettelokappale"/>
        <w:numPr>
          <w:ilvl w:val="0"/>
          <w:numId w:val="64"/>
        </w:numPr>
      </w:pPr>
      <w:r w:rsidRPr="00C22854">
        <w:t>Perusasteen oppilaille suun</w:t>
      </w:r>
      <w:r w:rsidR="00781BAA" w:rsidRPr="00C22854">
        <w:t>nattu teknologiakasvatusohjelma,</w:t>
      </w:r>
    </w:p>
    <w:p w14:paraId="477BF595" w14:textId="77777777" w:rsidR="000E2AE0" w:rsidRPr="00C22854" w:rsidRDefault="000E2AE0" w:rsidP="005F3D88">
      <w:pPr>
        <w:pStyle w:val="Luettelokappale"/>
        <w:numPr>
          <w:ilvl w:val="0"/>
          <w:numId w:val="64"/>
        </w:numPr>
      </w:pPr>
      <w:r w:rsidRPr="00C22854">
        <w:t>Julkisen datan vapauttaminen yritysten käyttöön, pilot</w:t>
      </w:r>
      <w:r w:rsidR="00781BAA" w:rsidRPr="00C22854">
        <w:t>tina Tanskan ilmatieteen laitos,</w:t>
      </w:r>
      <w:r w:rsidRPr="00C22854">
        <w:t xml:space="preserve"> </w:t>
      </w:r>
    </w:p>
    <w:p w14:paraId="79892646" w14:textId="77777777" w:rsidR="000E2AE0" w:rsidRPr="00C22854" w:rsidRDefault="000E2AE0" w:rsidP="005F3D88">
      <w:pPr>
        <w:pStyle w:val="Luettelokappale"/>
        <w:numPr>
          <w:ilvl w:val="0"/>
          <w:numId w:val="64"/>
        </w:numPr>
      </w:pPr>
      <w:r w:rsidRPr="00C22854">
        <w:t>Ketterä, digitalisaatiota ja uusien liiketoimintamallien syntymistä edistävä sääntely, yhden luukun asiointiperiaate ja digi</w:t>
      </w:r>
      <w:r w:rsidR="00781BAA" w:rsidRPr="00C22854">
        <w:t>taalisten alustojen edistäminen</w:t>
      </w:r>
      <w:r w:rsidRPr="00C22854">
        <w:t xml:space="preserve"> sekä</w:t>
      </w:r>
    </w:p>
    <w:p w14:paraId="1D8E40C5" w14:textId="77777777" w:rsidR="000E2AE0" w:rsidRPr="00C22854" w:rsidRDefault="000E2AE0" w:rsidP="005F3D88">
      <w:pPr>
        <w:pStyle w:val="Luettelokappale"/>
        <w:numPr>
          <w:ilvl w:val="0"/>
          <w:numId w:val="64"/>
        </w:numPr>
      </w:pPr>
      <w:r w:rsidRPr="00C22854">
        <w:t xml:space="preserve">Elinkeinoelämän digitaalisten prosessien ja tiedonkäsittelyn kyberturvallisuuden parantaminen. </w:t>
      </w:r>
    </w:p>
    <w:p w14:paraId="75578A6C" w14:textId="77777777" w:rsidR="000E2AE0" w:rsidRPr="00C22854" w:rsidRDefault="000E2AE0" w:rsidP="000E2AE0"/>
    <w:p w14:paraId="3A664EAA" w14:textId="77777777" w:rsidR="000E2AE0" w:rsidRPr="00C22854" w:rsidRDefault="000E2AE0" w:rsidP="000E2AE0">
      <w:r w:rsidRPr="00C22854">
        <w:t xml:space="preserve">Ohjelman aloitteiden toteutukseen vuoteen 2025 asti on varattu noin miljardi Tanskan kruunua ”siemenrahaa”, jonka avulla käynnistetään toimenpiteitä. </w:t>
      </w:r>
    </w:p>
    <w:p w14:paraId="01E4AC4C" w14:textId="77777777" w:rsidR="000E2AE0" w:rsidRPr="00C22854" w:rsidRDefault="000E2AE0" w:rsidP="000E2AE0"/>
    <w:p w14:paraId="3CB29F99" w14:textId="77777777" w:rsidR="000E2AE0" w:rsidRPr="00C22854" w:rsidRDefault="000E2AE0" w:rsidP="000E2AE0">
      <w:r w:rsidRPr="00C22854">
        <w:rPr>
          <w:b/>
          <w:bCs/>
        </w:rPr>
        <w:t>Singapore</w:t>
      </w:r>
      <w:r w:rsidRPr="00C22854">
        <w:t xml:space="preserve"> on valittu seitsemän kertaa peräkkäin Aasian innovatiivisimmaksi valtioksi, ja maan teknologista osaamista ja sen kehitystä on vauhditettu määrätietoisesti 1990-luvun alusta alkaen. Vuonna 2018 Singapore käynnisti toisen Smart Nation</w:t>
      </w:r>
      <w:r w:rsidRPr="00C22854">
        <w:rPr>
          <w:rStyle w:val="Alaviitteenviite"/>
        </w:rPr>
        <w:footnoteReference w:id="37"/>
      </w:r>
      <w:r w:rsidRPr="00C22854">
        <w:t xml:space="preserve"> -ohjelman, joka tähtää Singaporen muutokseen digitaalisten teknologioiden avulla. Ohjelmassa on kuusi aloitetta digitaalisen talouden, hallinnon ja yhteiskunnan kehittämiseksi. Strategiset kansalliset projektit -aloitteessa kehitetään digitaalista hallintoa, kansalaisen digitaalista identiteettiä ja personoituja palveluja, sekä kehitetään älykästä kaupunkia ja liikennettä. Kaupunkiasuminen</w:t>
      </w:r>
      <w:r w:rsidR="002B0C78" w:rsidRPr="00C22854">
        <w:t xml:space="preserve"> </w:t>
      </w:r>
      <w:r w:rsidRPr="00C22854">
        <w:t xml:space="preserve">-aloitteessa kehitetään vuorovaikutteista, sujuvaa arkea kaupunkilaisille. Liikenne -aloitteessa kehitetään tehokkaampaa, yksilöllisempää ja autonomista liikennettä. Terveys -aloitteessa parannetaan terveydenhoidon ja hoivan digitaalisia palveluja ja terveystietojen saavutettavuutta. Hallinnon digitaaliset palvelut -aloitteessa parannetaan yritysten ja kansalaisten digipalveluja. Start-up ja yritykset -palvelussa helpotetaan datan jakamista, käynnistetään rajoitettuja kokeilualustoja uuden teknologian ja liiketoimintamallien testaamiseksi, sekä rakennetaan kansainvälisen kaupan, arvoketjujen ja rahoituksen digitaalista verkostoa. </w:t>
      </w:r>
    </w:p>
    <w:p w14:paraId="2BA18F12" w14:textId="77777777" w:rsidR="000E2AE0" w:rsidRPr="00C22854" w:rsidRDefault="000E2AE0" w:rsidP="000E2AE0"/>
    <w:p w14:paraId="6FFA71E3" w14:textId="77777777" w:rsidR="000E2AE0" w:rsidRPr="00C22854" w:rsidRDefault="000E2AE0" w:rsidP="000E2AE0">
      <w:r w:rsidRPr="00C22854">
        <w:t>Singaporen nopean kehityksen keskeinen voimavara on viisivuotinen Research, Innovation and Enterprise (RIE) -ohjelma. Uusin, 25 miljardin Singapore</w:t>
      </w:r>
      <w:r w:rsidR="002B0C78" w:rsidRPr="00C22854">
        <w:t>n dollarin (16 mrd euron</w:t>
      </w:r>
      <w:r w:rsidRPr="00C22854">
        <w:t xml:space="preserve">) ohjelma RIE </w:t>
      </w:r>
      <w:r w:rsidRPr="00C22854">
        <w:lastRenderedPageBreak/>
        <w:t xml:space="preserve">2025 julkaistiin joulukuussa 2020.  </w:t>
      </w:r>
      <w:r w:rsidRPr="00C22854">
        <w:rPr>
          <w:lang w:val="en-US"/>
        </w:rPr>
        <w:t>RIE 2025 jakautuu neljään teemaan, jotka ovat manufacturin</w:t>
      </w:r>
      <w:r w:rsidR="002B0C78" w:rsidRPr="00C22854">
        <w:rPr>
          <w:lang w:val="en-US"/>
        </w:rPr>
        <w:t>g, trade and connectivity (MTC),</w:t>
      </w:r>
      <w:r w:rsidRPr="00C22854">
        <w:rPr>
          <w:lang w:val="en-US"/>
        </w:rPr>
        <w:t xml:space="preserve"> h</w:t>
      </w:r>
      <w:r w:rsidR="002B0C78" w:rsidRPr="00C22854">
        <w:rPr>
          <w:lang w:val="en-US"/>
        </w:rPr>
        <w:t>uman health and potential (HHP),</w:t>
      </w:r>
      <w:r w:rsidRPr="00C22854">
        <w:rPr>
          <w:lang w:val="en-US"/>
        </w:rPr>
        <w:t xml:space="preserve"> urban sol</w:t>
      </w:r>
      <w:r w:rsidR="002B0C78" w:rsidRPr="00C22854">
        <w:rPr>
          <w:lang w:val="en-US"/>
        </w:rPr>
        <w:t>utions and sustainability (USS)</w:t>
      </w:r>
      <w:r w:rsidRPr="00C22854">
        <w:rPr>
          <w:lang w:val="en-US"/>
        </w:rPr>
        <w:t xml:space="preserve"> sekä edellä kuvattu Smart Nation and digital economy (SNDE). </w:t>
      </w:r>
      <w:r w:rsidRPr="00C22854">
        <w:t xml:space="preserve">MTC jatkaa valmistavan teollisuuden uudistumiseen ja digitalisaatioon kohdistuvaa tutkimusta. Singaporen asemaa valmistavan teollisuuden hubina vahvistetaan myös houkuttelemalla johtavia kansainvälisiä valmistavan teollisuuden yrityksiä perustamaan innovaatiokeskuksensa Singaporeen. Lisäksi teemassa kehitetään satamien ja lentokenttien automaatiota. HHP-ohjelmassa kehitetään lääkkeitä, diagnostikkaa, genomitutkimusta ja terveysteknologiaa, sekä tähdätään tutkimuksen avulla paremman varhaislapsuuden mahdollistamiseen sekä kansalaisten terveyden ja elämänlaadun parantamiseen. USS-ohjelmassa kehitetään kestäviä teknologiaratkaisuja, ja mm. parannetaan maan ruokaomavaraisuutta tutkimalla ja kehittämällä tulevaisuuden ravintoja.  </w:t>
      </w:r>
    </w:p>
    <w:p w14:paraId="75F01530" w14:textId="77777777" w:rsidR="00A92FAC" w:rsidRPr="00C22854" w:rsidRDefault="00A92FAC" w:rsidP="000E2AE0"/>
    <w:p w14:paraId="1669B8DE" w14:textId="77777777" w:rsidR="00A92FAC" w:rsidRPr="00C22854" w:rsidRDefault="00A92FAC" w:rsidP="000E2AE0">
      <w:r w:rsidRPr="00C22854">
        <w:t>Singaporessa on myös tehty paljon työtä jatkuvan oppimisen saralla Skill Future –liikkeen kautta</w:t>
      </w:r>
      <w:r w:rsidRPr="00C22854">
        <w:rPr>
          <w:rStyle w:val="Alaviitteenviite"/>
        </w:rPr>
        <w:footnoteReference w:id="38"/>
      </w:r>
      <w:r w:rsidRPr="00C22854">
        <w:t>.</w:t>
      </w:r>
    </w:p>
    <w:p w14:paraId="70E5DBCF" w14:textId="77777777" w:rsidR="000E2AE0" w:rsidRPr="00C22854" w:rsidRDefault="000E2AE0" w:rsidP="000E2AE0"/>
    <w:p w14:paraId="3D2E991F" w14:textId="77777777" w:rsidR="000E2AE0" w:rsidRPr="00C22854" w:rsidRDefault="000E2AE0" w:rsidP="000E2AE0">
      <w:r w:rsidRPr="00C22854">
        <w:rPr>
          <w:b/>
          <w:bCs/>
        </w:rPr>
        <w:t>Israel</w:t>
      </w:r>
      <w:r w:rsidRPr="00C22854">
        <w:t xml:space="preserve"> käyttää bruttokansantuotteestaan t&amp;k-toimintaan suhteellisesti eniten maailmassa, yli 5 %. Israel on World Economic Forumin kilpailukykyvertailussa maailman toiseksi innovatiivisin maa, ja siellä on väkilukuun nähden eniten start-up-yrityksiä maailmassa. Israelissa toimii myös yli 350 globaalien yhtiöiden tutkimuskeskusta, siellä on maailman neljänneksi rankattu tutkimusyhteisö ja väkilukuun suhteutettuna eniten tohtoreita maailmassa. Israelin BKT on 2010-luvulla kasvanut keskimäärin 3,5 % vuodessa, ja työttömyysaste on alhainen. </w:t>
      </w:r>
    </w:p>
    <w:p w14:paraId="3FB51D18" w14:textId="77777777" w:rsidR="000E2AE0" w:rsidRPr="00C22854" w:rsidRDefault="000E2AE0" w:rsidP="000E2AE0"/>
    <w:p w14:paraId="2229EB9A" w14:textId="77777777" w:rsidR="000E2AE0" w:rsidRPr="00C22854" w:rsidRDefault="000E2AE0" w:rsidP="000E2AE0">
      <w:r w:rsidRPr="00C22854">
        <w:t xml:space="preserve">Yritysten ja ekosysteemien innovaatiotoimintaa tukee julkisesti rahoitettu, riippumaton Israel Innovation Authority.  Se tukee startup- ja kasvuyrityksiä, teknologiainfrastruktuurin kehittämistä, kansainvälistä t&amp;k-yhteistyötä, valmistavan teollisuuden uudistumista ja yhteiskunnan haasteiden ratkaisua. Kullakin sektorilla on omat räätälöidyt työkalupakit ja kannustinohjelmat ko. alan innovaatiotoiminnalle. Osastot toimivat alustoina yritysten innovaatioiden kehittämiselle, skaalaukselle ja rahoitukselle. </w:t>
      </w:r>
    </w:p>
    <w:p w14:paraId="3D402A2B" w14:textId="77777777" w:rsidR="000E2AE0" w:rsidRPr="00C22854" w:rsidRDefault="000E2AE0" w:rsidP="000E2AE0"/>
    <w:p w14:paraId="619E8870" w14:textId="08954D11" w:rsidR="000E2AE0" w:rsidRDefault="000E2AE0" w:rsidP="000E2AE0">
      <w:pPr>
        <w:rPr>
          <w:ins w:id="719" w:author="Eiro Laura (VM)" w:date="2021-05-06T13:57:00Z"/>
        </w:rPr>
      </w:pPr>
      <w:r w:rsidRPr="00C22854">
        <w:t xml:space="preserve">Israel on onnistunut rakentamaan innovaatiotoiminnasta yhden tärkeimmistä vahvuuksistaan. Väestön korkea osaamistaso ja hyvä teknologinen kyvykkyys (mm. kaikki käyvät armeijan ja saavat siellä teknologiaopetusta) yhdistettynä valtion kannustavaan ja innovatiivisuutta tukevaan politiikkaan vetää puoleensa kansainvälisten yritysten tutkimus- ja innovaatiotoimintaa. Yritysten osuus Israelin innovaatiopanostuksista onkin yli 80 %. </w:t>
      </w:r>
    </w:p>
    <w:p w14:paraId="62BA4670" w14:textId="420B06EC" w:rsidR="00941FB2" w:rsidRDefault="00941FB2" w:rsidP="000E2AE0">
      <w:pPr>
        <w:rPr>
          <w:ins w:id="720" w:author="Eiro Laura (VM)" w:date="2021-05-06T13:57:00Z"/>
        </w:rPr>
      </w:pPr>
    </w:p>
    <w:p w14:paraId="26AAB307" w14:textId="5ADBE539" w:rsidR="00826C28" w:rsidRDefault="00826C28" w:rsidP="00826C28">
      <w:pPr>
        <w:rPr>
          <w:ins w:id="721" w:author="Eiro Laura (VM)" w:date="2021-05-08T16:58:00Z"/>
        </w:rPr>
      </w:pPr>
      <w:ins w:id="722" w:author="Eiro Laura (VM)" w:date="2021-05-08T16:58:00Z">
        <w:r w:rsidRPr="00826C28">
          <w:rPr>
            <w:b/>
          </w:rPr>
          <w:t>Japani</w:t>
        </w:r>
        <w:r>
          <w:t xml:space="preserve"> ja </w:t>
        </w:r>
        <w:r w:rsidRPr="00826C28">
          <w:rPr>
            <w:b/>
          </w:rPr>
          <w:t>Etelä-Korea</w:t>
        </w:r>
        <w:r>
          <w:t xml:space="preserve"> ovat molemmat maailman kymmenen suurimman talouden joukossa. Kummankin maan panostus TKI-toimintaa on yli EU-keskiarvon, Japanin TKI-toiminnan osuus bruttokansantuotteesta on 3,8</w:t>
        </w:r>
      </w:ins>
      <w:ins w:id="723" w:author="Eiro Laura (VM)" w:date="2021-05-08T17:04:00Z">
        <w:r>
          <w:t>%</w:t>
        </w:r>
      </w:ins>
      <w:ins w:id="724" w:author="Eiro Laura (VM)" w:date="2021-05-08T16:58:00Z">
        <w:r>
          <w:rPr>
            <w:rStyle w:val="Alaviitteenviite"/>
          </w:rPr>
          <w:footnoteReference w:id="39"/>
        </w:r>
        <w:r>
          <w:t>, Etelä-Korean 4,8%</w:t>
        </w:r>
        <w:r>
          <w:rPr>
            <w:rStyle w:val="Alaviitteenviite"/>
          </w:rPr>
          <w:footnoteReference w:id="40"/>
        </w:r>
      </w:ins>
      <w:ins w:id="729" w:author="Eiro Laura (VM)" w:date="2021-05-08T17:03:00Z">
        <w:r>
          <w:t>.</w:t>
        </w:r>
      </w:ins>
      <w:ins w:id="730" w:author="Eiro Laura (VM)" w:date="2021-05-08T16:58:00Z">
        <w:r>
          <w:t xml:space="preserve"> Etelä-Koreassa tutkimustoiminnassa suuntaudutaan erityisesti 6G-yhteyksiin, tekoälyyn ja kvanttilaskentaan. Väkilukuun ja bruttokansantuotteeseen suhteutettuna Etelä-Koreassa haetaan eniten patentteja maailmassa.</w:t>
        </w:r>
        <w:r>
          <w:rPr>
            <w:rStyle w:val="Alaviitteenviite"/>
          </w:rPr>
          <w:footnoteReference w:id="41"/>
        </w:r>
        <w:r>
          <w:t xml:space="preserve"> Japanin hallitus panostaa strategioissaan tekoälyn, esineiden internetin, Big Datan sekä nopeiden tietoverkkojen kehitykseen.</w:t>
        </w:r>
        <w:r w:rsidRPr="003F55C4">
          <w:t xml:space="preserve"> </w:t>
        </w:r>
      </w:ins>
    </w:p>
    <w:p w14:paraId="20FBF89B" w14:textId="77777777" w:rsidR="00941FB2" w:rsidDel="00826C28" w:rsidRDefault="00941FB2" w:rsidP="00826C28">
      <w:pPr>
        <w:rPr>
          <w:del w:id="733" w:author="Eiro Laura (VM)" w:date="2021-05-08T16:58:00Z"/>
        </w:rPr>
      </w:pPr>
    </w:p>
    <w:p w14:paraId="10EDC08A" w14:textId="77777777" w:rsidR="00826C28" w:rsidRPr="00826C28" w:rsidRDefault="00826C28" w:rsidP="00826C28">
      <w:pPr>
        <w:rPr>
          <w:ins w:id="734" w:author="Eiro Laura (VM)" w:date="2021-05-08T17:01:00Z"/>
        </w:rPr>
      </w:pPr>
      <w:ins w:id="735" w:author="Eiro Laura (VM)" w:date="2021-05-08T17:01:00Z">
        <w:r w:rsidRPr="00826C28">
          <w:t xml:space="preserve">Japani on tiede- ja tutkimuskyvykkyydessään maailman kärkeä. Vuonna 2018 merkittävimmät perustutkimuksen rahoituskohteet olivat lääketeollisuus, liikennevälineet ja ICT-elektroniikka. </w:t>
        </w:r>
        <w:r w:rsidRPr="00826C28">
          <w:lastRenderedPageBreak/>
          <w:t xml:space="preserve">Teknologiasta ja innovaatioista haetaan ratkaisuja etenkin Japanin suuriin haasteisiin, kuten väestön vanhenemiseen ja työvoiman kutistumiseen. </w:t>
        </w:r>
      </w:ins>
    </w:p>
    <w:p w14:paraId="7D7D1E35" w14:textId="77777777" w:rsidR="00826C28" w:rsidRPr="00826C28" w:rsidRDefault="00826C28" w:rsidP="00826C28">
      <w:pPr>
        <w:rPr>
          <w:ins w:id="736" w:author="Eiro Laura (VM)" w:date="2021-05-08T17:01:00Z"/>
        </w:rPr>
      </w:pPr>
    </w:p>
    <w:p w14:paraId="43FCD788" w14:textId="0B8BD7AE" w:rsidR="00826C28" w:rsidRPr="00826C28" w:rsidRDefault="00826C28" w:rsidP="00826C28">
      <w:pPr>
        <w:rPr>
          <w:ins w:id="737" w:author="Eiro Laura (VM)" w:date="2021-05-08T17:01:00Z"/>
        </w:rPr>
      </w:pPr>
      <w:ins w:id="738" w:author="Eiro Laura (VM)" w:date="2021-05-08T17:01:00Z">
        <w:r w:rsidRPr="00826C28">
          <w:t xml:space="preserve">Japanin koulutusaste on erittäin korkea; 2019 62%:lla 25-34-vuotiaista oli korkeakoulututkinto (Suomi 42%). Japanissa on kolmanneksi eniten tutkijoita maailmassa Kiinan ja Yhdysvaltojen jälkeen. Vuonna 2019 yhteensä </w:t>
        </w:r>
        <w:r>
          <w:t>77 PFI-projektiin ohjattiin 371</w:t>
        </w:r>
      </w:ins>
      <w:ins w:id="739" w:author="Eiro Laura (VM)" w:date="2021-05-08T17:04:00Z">
        <w:r>
          <w:t>,</w:t>
        </w:r>
      </w:ins>
      <w:ins w:id="740" w:author="Eiro Laura (VM)" w:date="2021-05-08T17:01:00Z">
        <w:r>
          <w:t>8 miljardia jeniä (noin 2</w:t>
        </w:r>
      </w:ins>
      <w:ins w:id="741" w:author="Eiro Laura (VM)" w:date="2021-05-08T17:04:00Z">
        <w:r>
          <w:t>,</w:t>
        </w:r>
      </w:ins>
      <w:ins w:id="742" w:author="Eiro Laura (VM)" w:date="2021-05-08T17:01:00Z">
        <w:r w:rsidRPr="00826C28">
          <w:t>8 miljardia euroa). Merkittävimmät kohteet ovat infrastruktuuria, ympäristöä ja kaupunkirakentamista. Japanissa yliopistojen ja yksityisen sektorin yhteiset tutkimusprojektit ovat voimakkaassa kasvussa, samoin yhteisten projektien saama rahoitus (vuonna 2018 70,1 miljardia jeniä eli 531,5 miljoonaa euroa). Suurin osa rahoituksesta tulee suurilta yksityisiltä yrityksiltä.</w:t>
        </w:r>
        <w:r w:rsidRPr="00826C28">
          <w:rPr>
            <w:rStyle w:val="Alaviitteenviite"/>
          </w:rPr>
          <w:footnoteReference w:id="42"/>
        </w:r>
        <w:r w:rsidRPr="00826C28">
          <w:t xml:space="preserve"> </w:t>
        </w:r>
      </w:ins>
    </w:p>
    <w:p w14:paraId="7BE5CC13" w14:textId="46D48421" w:rsidR="00826C28" w:rsidRPr="00B46848" w:rsidRDefault="00826C28" w:rsidP="00826C28">
      <w:pPr>
        <w:rPr>
          <w:ins w:id="745" w:author="Eiro Laura (VM)" w:date="2021-05-08T17:01:00Z"/>
        </w:rPr>
      </w:pPr>
    </w:p>
    <w:p w14:paraId="71CB6457" w14:textId="77777777" w:rsidR="00826C28" w:rsidRPr="00826C28" w:rsidRDefault="00826C28" w:rsidP="00826C28">
      <w:pPr>
        <w:rPr>
          <w:ins w:id="746" w:author="Eiro Laura (VM)" w:date="2021-05-08T17:01:00Z"/>
        </w:rPr>
      </w:pPr>
      <w:ins w:id="747" w:author="Eiro Laura (VM)" w:date="2021-05-08T17:01:00Z">
        <w:r w:rsidRPr="00B46848">
          <w:t>Etelä-Korea panostaa digitalisaation edistämiseen. Maan hallinto julkisti kesällä 2020 elpymissuunnitelma New Dealin, jonka digitaalisella osalla pyritään edistämään sekä</w:t>
        </w:r>
        <w:r w:rsidRPr="0068396C">
          <w:t xml:space="preserve"> julkisen sektorin digitalisaatiota että parantamaan yksityisen sektorin toimintaympäristöä. Keskiössä ovat muun muassa sosiaali- ja terveyssektorin digitalisaatio, älykkäiden tuotantoympäristöjen rakentaminen ja autonominen liikennejärjestelmä sekä teille</w:t>
        </w:r>
        <w:r w:rsidRPr="00826C28">
          <w:t xml:space="preserve"> että satamiin. Ohjelman keskiössä on maan jo olemassa olevan kaupallisen 5G-verkon käyttäminen ja tekoälyn hyödyntäminen. Elpymissuunnitelman kokonaisarvo on 113 miljardia euroa.</w:t>
        </w:r>
      </w:ins>
    </w:p>
    <w:p w14:paraId="22D55E42" w14:textId="77777777" w:rsidR="00826C28" w:rsidRPr="00826C28" w:rsidRDefault="00826C28" w:rsidP="00826C28">
      <w:pPr>
        <w:rPr>
          <w:ins w:id="748" w:author="Eiro Laura (VM)" w:date="2021-05-08T17:01:00Z"/>
        </w:rPr>
      </w:pPr>
    </w:p>
    <w:p w14:paraId="6E8DDF2B" w14:textId="77777777" w:rsidR="00826C28" w:rsidRDefault="00826C28" w:rsidP="00826C28">
      <w:pPr>
        <w:rPr>
          <w:ins w:id="749" w:author="Eiro Laura (VM)" w:date="2021-05-08T17:01:00Z"/>
        </w:rPr>
      </w:pPr>
      <w:ins w:id="750" w:author="Eiro Laura (VM)" w:date="2021-05-08T17:01:00Z">
        <w:r w:rsidRPr="00826C28">
          <w:t>Etelä-Korean talous nojaa maan suurten teknologiayritysten vientiin, erityisesti puolijohdannaisissa, joissa korealaisyrityksillä on 60% markkinaosuus globaalisti. Etelä-Korea tukee kriittistä toimialaansa voimakkaasti, esimerkiksi vuoden 2021 valtiontuki</w:t>
        </w:r>
        <w:r>
          <w:t xml:space="preserve"> puolijohdannaisiin liittyvään TKI-toimintaan on 177 miljoonaa euroa.</w:t>
        </w:r>
      </w:ins>
    </w:p>
    <w:p w14:paraId="53B7629D" w14:textId="77777777" w:rsidR="00826C28" w:rsidRPr="009F4E61" w:rsidRDefault="00826C28" w:rsidP="00826C28">
      <w:pPr>
        <w:rPr>
          <w:ins w:id="751" w:author="Eiro Laura (VM)" w:date="2021-05-08T17:01:00Z"/>
        </w:rPr>
      </w:pPr>
    </w:p>
    <w:p w14:paraId="3D4F13C0" w14:textId="77777777" w:rsidR="00826C28" w:rsidRDefault="00826C28" w:rsidP="00826C28">
      <w:pPr>
        <w:rPr>
          <w:ins w:id="752" w:author="Eiro Laura (VM)" w:date="2021-05-08T17:01:00Z"/>
        </w:rPr>
      </w:pPr>
      <w:ins w:id="753" w:author="Eiro Laura (VM)" w:date="2021-05-08T17:01:00Z">
        <w:r>
          <w:t>PPP-yhteistyötä ohjataan Etelä-Koreassa keskushallinnosta. Keskushallinto luo sektorikohtaiset prioriteetit PPP-yhteistyölle pitkälle- ja keskipitkälle aikavälille. Maan strategia- ja rahaministeriön PPP-perussuunnitelmien mukaan valtio tuki 75 PPP-projektia vuosina 2019 ja 2020. Valtion investointien kokonaismäärä näihin projekteihin on lähes 34 miljardia Yhdysvaltain dollaria.</w:t>
        </w:r>
        <w:r>
          <w:rPr>
            <w:rStyle w:val="Alaviitteenviite"/>
          </w:rPr>
          <w:footnoteReference w:id="43"/>
        </w:r>
        <w:r>
          <w:t xml:space="preserve"> Vuoden 2020 budjettiin suhteutettuna luku vastaa noin 7,4% Etelä-Korean BKT:sta.</w:t>
        </w:r>
      </w:ins>
    </w:p>
    <w:p w14:paraId="1DB58A1D" w14:textId="77777777" w:rsidR="00826C28" w:rsidRDefault="00826C28" w:rsidP="00826C28">
      <w:pPr>
        <w:rPr>
          <w:ins w:id="760" w:author="Eiro Laura (VM)" w:date="2021-05-08T17:01:00Z"/>
        </w:rPr>
      </w:pPr>
      <w:ins w:id="761" w:author="Eiro Laura (VM)" w:date="2021-05-08T17:01:00Z">
        <w:r>
          <w:t xml:space="preserve">Esimerkki PPP-yhteistyöstä on Etelä-Korean vuonna 2019 käyttöön otettu koko maan kattava kaupallinen 5G-verkko. </w:t>
        </w:r>
      </w:ins>
    </w:p>
    <w:p w14:paraId="58803A73" w14:textId="77777777" w:rsidR="00826C28" w:rsidRDefault="00826C28" w:rsidP="00826C28">
      <w:pPr>
        <w:rPr>
          <w:ins w:id="762" w:author="Eiro Laura (VM)" w:date="2021-05-08T17:01:00Z"/>
        </w:rPr>
      </w:pPr>
    </w:p>
    <w:p w14:paraId="4A4F254B" w14:textId="77777777" w:rsidR="00826C28" w:rsidRDefault="00826C28" w:rsidP="00826C28">
      <w:pPr>
        <w:rPr>
          <w:ins w:id="763" w:author="Eiro Laura (VM)" w:date="2021-05-08T17:01:00Z"/>
        </w:rPr>
      </w:pPr>
      <w:ins w:id="764" w:author="Eiro Laura (VM)" w:date="2021-05-08T17:01:00Z">
        <w:r>
          <w:t>TKI-toimintaan panostamista auttaa Etelä-Korean koulutusaste, joka on OECD:n korkein. Etelä-Korean investoi koulutukseen 5% BKT:staan (2017), yli OECD-keskiarvon. 70% 25-34 –vuotiaista korealaisista on korkeakoulututkinto, mikä on selvästi yli OECD-keskiarvon 45%. OECD-vertailussa Etelä-Korea on kärkisijoilla myös insinööritieteistä saaduilla korkeakoulu- ja tohtorintutkinnoilla mitattuna.</w:t>
        </w:r>
        <w:r>
          <w:rPr>
            <w:rStyle w:val="Alaviitteenviite"/>
          </w:rPr>
          <w:footnoteReference w:id="44"/>
        </w:r>
      </w:ins>
    </w:p>
    <w:p w14:paraId="59568E14" w14:textId="77777777" w:rsidR="00826C28" w:rsidRDefault="00826C28" w:rsidP="00826C28">
      <w:pPr>
        <w:rPr>
          <w:ins w:id="767" w:author="Eiro Laura (VM)" w:date="2021-05-08T17:01:00Z"/>
          <w:sz w:val="22"/>
          <w:lang w:eastAsia="ja-JP"/>
        </w:rPr>
      </w:pPr>
    </w:p>
    <w:p w14:paraId="12E55476" w14:textId="77777777" w:rsidR="00826C28" w:rsidRPr="009F4E61" w:rsidRDefault="00826C28" w:rsidP="00826C28">
      <w:pPr>
        <w:autoSpaceDE w:val="0"/>
        <w:autoSpaceDN w:val="0"/>
        <w:spacing w:before="40" w:after="40"/>
        <w:rPr>
          <w:ins w:id="768" w:author="Eiro Laura (VM)" w:date="2021-05-08T17:01:00Z"/>
          <w:b/>
          <w:bCs/>
          <w:lang w:val="en-US"/>
        </w:rPr>
      </w:pPr>
      <w:ins w:id="769" w:author="Eiro Laura (VM)" w:date="2021-05-08T17:01:00Z">
        <w:r w:rsidRPr="009F4E61">
          <w:rPr>
            <w:b/>
            <w:bCs/>
            <w:lang w:val="en-US"/>
          </w:rPr>
          <w:t>R&amp;D Expenditure by sector</w:t>
        </w:r>
        <w:r>
          <w:rPr>
            <w:b/>
            <w:bCs/>
            <w:lang w:val="en-US"/>
          </w:rPr>
          <w:t xml:space="preserve"> in 2018</w:t>
        </w:r>
        <w:r>
          <w:rPr>
            <w:rStyle w:val="Alaviitteenviite"/>
            <w:b/>
            <w:bCs/>
            <w:lang w:val="en-US"/>
          </w:rPr>
          <w:footnoteReference w:id="45"/>
        </w:r>
      </w:ins>
    </w:p>
    <w:tbl>
      <w:tblPr>
        <w:tblW w:w="0" w:type="auto"/>
        <w:tblCellMar>
          <w:left w:w="0" w:type="dxa"/>
          <w:right w:w="0" w:type="dxa"/>
        </w:tblCellMar>
        <w:tblLook w:val="04A0" w:firstRow="1" w:lastRow="0" w:firstColumn="1" w:lastColumn="0" w:noHBand="0" w:noVBand="1"/>
      </w:tblPr>
      <w:tblGrid>
        <w:gridCol w:w="2939"/>
        <w:gridCol w:w="1917"/>
        <w:gridCol w:w="1797"/>
        <w:gridCol w:w="1753"/>
      </w:tblGrid>
      <w:tr w:rsidR="00826C28" w14:paraId="5027CAEC" w14:textId="77777777" w:rsidTr="00135A2F">
        <w:trPr>
          <w:trHeight w:val="552"/>
          <w:ins w:id="772" w:author="Eiro Laura (VM)" w:date="2021-05-08T17:01:00Z"/>
        </w:trPr>
        <w:tc>
          <w:tcPr>
            <w:tcW w:w="293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02E5E3B9" w14:textId="77777777" w:rsidR="00826C28" w:rsidRPr="009F4E61" w:rsidRDefault="00826C28" w:rsidP="00135A2F">
            <w:pPr>
              <w:rPr>
                <w:ins w:id="773" w:author="Eiro Laura (VM)" w:date="2021-05-08T17:01:00Z"/>
                <w:b/>
                <w:bCs/>
                <w:lang w:val="en-US"/>
              </w:rPr>
            </w:pPr>
          </w:p>
        </w:tc>
        <w:tc>
          <w:tcPr>
            <w:tcW w:w="191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485DF42B" w14:textId="77777777" w:rsidR="00826C28" w:rsidRDefault="00826C28" w:rsidP="00135A2F">
            <w:pPr>
              <w:rPr>
                <w:ins w:id="774" w:author="Eiro Laura (VM)" w:date="2021-05-08T17:01:00Z"/>
                <w:b/>
                <w:bCs/>
              </w:rPr>
            </w:pPr>
            <w:ins w:id="775" w:author="Eiro Laura (VM)" w:date="2021-05-08T17:01:00Z">
              <w:r>
                <w:rPr>
                  <w:b/>
                  <w:bCs/>
                </w:rPr>
                <w:t>Japan</w:t>
              </w:r>
            </w:ins>
          </w:p>
        </w:tc>
        <w:tc>
          <w:tcPr>
            <w:tcW w:w="179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576CE5CC" w14:textId="77777777" w:rsidR="00826C28" w:rsidRDefault="00826C28" w:rsidP="00135A2F">
            <w:pPr>
              <w:rPr>
                <w:ins w:id="776" w:author="Eiro Laura (VM)" w:date="2021-05-08T17:01:00Z"/>
                <w:b/>
                <w:bCs/>
              </w:rPr>
            </w:pPr>
            <w:ins w:id="777" w:author="Eiro Laura (VM)" w:date="2021-05-08T17:01:00Z">
              <w:r>
                <w:rPr>
                  <w:b/>
                  <w:bCs/>
                </w:rPr>
                <w:t>Korea</w:t>
              </w:r>
            </w:ins>
          </w:p>
        </w:tc>
        <w:tc>
          <w:tcPr>
            <w:tcW w:w="175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7B89B3B" w14:textId="77777777" w:rsidR="00826C28" w:rsidRDefault="00826C28" w:rsidP="00135A2F">
            <w:pPr>
              <w:rPr>
                <w:ins w:id="778" w:author="Eiro Laura (VM)" w:date="2021-05-08T17:01:00Z"/>
                <w:b/>
                <w:bCs/>
              </w:rPr>
            </w:pPr>
            <w:ins w:id="779" w:author="Eiro Laura (VM)" w:date="2021-05-08T17:01:00Z">
              <w:r>
                <w:rPr>
                  <w:b/>
                  <w:bCs/>
                </w:rPr>
                <w:t>Finland</w:t>
              </w:r>
            </w:ins>
          </w:p>
        </w:tc>
      </w:tr>
      <w:tr w:rsidR="00826C28" w14:paraId="0BC18881" w14:textId="77777777" w:rsidTr="00135A2F">
        <w:trPr>
          <w:trHeight w:val="270"/>
          <w:ins w:id="780" w:author="Eiro Laura (VM)" w:date="2021-05-08T17:01:00Z"/>
        </w:trPr>
        <w:tc>
          <w:tcPr>
            <w:tcW w:w="2939"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1A0AB2F" w14:textId="77777777" w:rsidR="00826C28" w:rsidRDefault="00826C28" w:rsidP="00135A2F">
            <w:pPr>
              <w:rPr>
                <w:ins w:id="781" w:author="Eiro Laura (VM)" w:date="2021-05-08T17:01:00Z"/>
                <w:b/>
                <w:bCs/>
              </w:rPr>
            </w:pPr>
            <w:ins w:id="782" w:author="Eiro Laura (VM)" w:date="2021-05-08T17:01:00Z">
              <w:r>
                <w:rPr>
                  <w:b/>
                  <w:bCs/>
                </w:rPr>
                <w:t>Business enterprises</w:t>
              </w:r>
            </w:ins>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14:paraId="2BD3EFAF" w14:textId="77777777" w:rsidR="00826C28" w:rsidRDefault="00826C28" w:rsidP="00135A2F">
            <w:pPr>
              <w:rPr>
                <w:ins w:id="783" w:author="Eiro Laura (VM)" w:date="2021-05-08T17:01:00Z"/>
              </w:rPr>
            </w:pPr>
            <w:ins w:id="784" w:author="Eiro Laura (VM)" w:date="2021-05-08T17:01:00Z">
              <w:r>
                <w:t>79.4%</w:t>
              </w:r>
            </w:ins>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7C9EDC98" w14:textId="77777777" w:rsidR="00826C28" w:rsidRDefault="00826C28" w:rsidP="00135A2F">
            <w:pPr>
              <w:rPr>
                <w:ins w:id="785" w:author="Eiro Laura (VM)" w:date="2021-05-08T17:01:00Z"/>
              </w:rPr>
            </w:pPr>
            <w:ins w:id="786" w:author="Eiro Laura (VM)" w:date="2021-05-08T17:01:00Z">
              <w:r>
                <w:t>80.3%</w:t>
              </w:r>
            </w:ins>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14:paraId="7581B31E" w14:textId="77777777" w:rsidR="00826C28" w:rsidRDefault="00826C28" w:rsidP="00135A2F">
            <w:pPr>
              <w:rPr>
                <w:ins w:id="787" w:author="Eiro Laura (VM)" w:date="2021-05-08T17:01:00Z"/>
              </w:rPr>
            </w:pPr>
            <w:ins w:id="788" w:author="Eiro Laura (VM)" w:date="2021-05-08T17:01:00Z">
              <w:r>
                <w:t>65.7%</w:t>
              </w:r>
            </w:ins>
          </w:p>
        </w:tc>
      </w:tr>
      <w:tr w:rsidR="00826C28" w14:paraId="31156774" w14:textId="77777777" w:rsidTr="00135A2F">
        <w:trPr>
          <w:trHeight w:val="552"/>
          <w:ins w:id="789" w:author="Eiro Laura (VM)" w:date="2021-05-08T17:01:00Z"/>
        </w:trPr>
        <w:tc>
          <w:tcPr>
            <w:tcW w:w="2939"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A9E610E" w14:textId="77777777" w:rsidR="00826C28" w:rsidRDefault="00826C28" w:rsidP="00135A2F">
            <w:pPr>
              <w:rPr>
                <w:ins w:id="790" w:author="Eiro Laura (VM)" w:date="2021-05-08T17:01:00Z"/>
                <w:b/>
                <w:bCs/>
              </w:rPr>
            </w:pPr>
            <w:ins w:id="791" w:author="Eiro Laura (VM)" w:date="2021-05-08T17:01:00Z">
              <w:r>
                <w:rPr>
                  <w:b/>
                  <w:bCs/>
                </w:rPr>
                <w:lastRenderedPageBreak/>
                <w:t>Universities and colleges</w:t>
              </w:r>
            </w:ins>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14:paraId="48FE25A9" w14:textId="77777777" w:rsidR="00826C28" w:rsidRDefault="00826C28" w:rsidP="00135A2F">
            <w:pPr>
              <w:rPr>
                <w:ins w:id="792" w:author="Eiro Laura (VM)" w:date="2021-05-08T17:01:00Z"/>
              </w:rPr>
            </w:pPr>
            <w:ins w:id="793" w:author="Eiro Laura (VM)" w:date="2021-05-08T17:01:00Z">
              <w:r>
                <w:t>11.6%</w:t>
              </w:r>
            </w:ins>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58F79A7C" w14:textId="77777777" w:rsidR="00826C28" w:rsidRDefault="00826C28" w:rsidP="00135A2F">
            <w:pPr>
              <w:rPr>
                <w:ins w:id="794" w:author="Eiro Laura (VM)" w:date="2021-05-08T17:01:00Z"/>
              </w:rPr>
            </w:pPr>
            <w:ins w:id="795" w:author="Eiro Laura (VM)" w:date="2021-05-08T17:01:00Z">
              <w:r>
                <w:t>8.2%</w:t>
              </w:r>
            </w:ins>
          </w:p>
        </w:tc>
        <w:tc>
          <w:tcPr>
            <w:tcW w:w="1753" w:type="dxa"/>
            <w:tcBorders>
              <w:top w:val="nil"/>
              <w:left w:val="nil"/>
              <w:bottom w:val="single" w:sz="8" w:space="0" w:color="auto"/>
              <w:right w:val="single" w:sz="8" w:space="0" w:color="auto"/>
            </w:tcBorders>
            <w:tcMar>
              <w:top w:w="0" w:type="dxa"/>
              <w:left w:w="108" w:type="dxa"/>
              <w:bottom w:w="0" w:type="dxa"/>
              <w:right w:w="108" w:type="dxa"/>
            </w:tcMar>
          </w:tcPr>
          <w:p w14:paraId="2DEE7BF0" w14:textId="77777777" w:rsidR="00826C28" w:rsidRDefault="00826C28" w:rsidP="00135A2F">
            <w:pPr>
              <w:rPr>
                <w:ins w:id="796" w:author="Eiro Laura (VM)" w:date="2021-05-08T17:01:00Z"/>
              </w:rPr>
            </w:pPr>
          </w:p>
        </w:tc>
      </w:tr>
      <w:tr w:rsidR="00826C28" w14:paraId="2104E62D" w14:textId="77777777" w:rsidTr="00135A2F">
        <w:trPr>
          <w:trHeight w:val="552"/>
          <w:ins w:id="797" w:author="Eiro Laura (VM)" w:date="2021-05-08T17:01:00Z"/>
        </w:trPr>
        <w:tc>
          <w:tcPr>
            <w:tcW w:w="2939"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D2E88A3" w14:textId="77777777" w:rsidR="00826C28" w:rsidRDefault="00826C28" w:rsidP="00135A2F">
            <w:pPr>
              <w:rPr>
                <w:ins w:id="798" w:author="Eiro Laura (VM)" w:date="2021-05-08T17:01:00Z"/>
                <w:b/>
                <w:bCs/>
              </w:rPr>
            </w:pPr>
            <w:ins w:id="799" w:author="Eiro Laura (VM)" w:date="2021-05-08T17:01:00Z">
              <w:r>
                <w:rPr>
                  <w:b/>
                  <w:bCs/>
                </w:rPr>
                <w:t>Public Organizations</w:t>
              </w:r>
            </w:ins>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14:paraId="1D3C913C" w14:textId="77777777" w:rsidR="00826C28" w:rsidRDefault="00826C28" w:rsidP="00135A2F">
            <w:pPr>
              <w:rPr>
                <w:ins w:id="800" w:author="Eiro Laura (VM)" w:date="2021-05-08T17:01:00Z"/>
              </w:rPr>
            </w:pPr>
            <w:ins w:id="801" w:author="Eiro Laura (VM)" w:date="2021-05-08T17:01:00Z">
              <w:r>
                <w:t>7.8%</w:t>
              </w:r>
            </w:ins>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379C713B" w14:textId="77777777" w:rsidR="00826C28" w:rsidRDefault="00826C28" w:rsidP="00135A2F">
            <w:pPr>
              <w:rPr>
                <w:ins w:id="802" w:author="Eiro Laura (VM)" w:date="2021-05-08T17:01:00Z"/>
              </w:rPr>
            </w:pPr>
            <w:ins w:id="803" w:author="Eiro Laura (VM)" w:date="2021-05-08T17:01:00Z">
              <w:r>
                <w:t>10.1%</w:t>
              </w:r>
            </w:ins>
          </w:p>
        </w:tc>
        <w:tc>
          <w:tcPr>
            <w:tcW w:w="1753" w:type="dxa"/>
            <w:tcBorders>
              <w:top w:val="nil"/>
              <w:left w:val="nil"/>
              <w:bottom w:val="single" w:sz="8" w:space="0" w:color="auto"/>
              <w:right w:val="single" w:sz="8" w:space="0" w:color="auto"/>
            </w:tcBorders>
            <w:tcMar>
              <w:top w:w="0" w:type="dxa"/>
              <w:left w:w="108" w:type="dxa"/>
              <w:bottom w:w="0" w:type="dxa"/>
              <w:right w:w="108" w:type="dxa"/>
            </w:tcMar>
          </w:tcPr>
          <w:p w14:paraId="07B0B463" w14:textId="77777777" w:rsidR="00826C28" w:rsidRDefault="00826C28" w:rsidP="00135A2F">
            <w:pPr>
              <w:rPr>
                <w:ins w:id="804" w:author="Eiro Laura (VM)" w:date="2021-05-08T17:01:00Z"/>
              </w:rPr>
            </w:pPr>
          </w:p>
        </w:tc>
      </w:tr>
      <w:tr w:rsidR="00826C28" w14:paraId="325C4891" w14:textId="77777777" w:rsidTr="00135A2F">
        <w:trPr>
          <w:trHeight w:val="542"/>
          <w:ins w:id="805" w:author="Eiro Laura (VM)" w:date="2021-05-08T17:01:00Z"/>
        </w:trPr>
        <w:tc>
          <w:tcPr>
            <w:tcW w:w="2939"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3FF0644" w14:textId="77777777" w:rsidR="00826C28" w:rsidRDefault="00826C28" w:rsidP="00135A2F">
            <w:pPr>
              <w:rPr>
                <w:ins w:id="806" w:author="Eiro Laura (VM)" w:date="2021-05-08T17:01:00Z"/>
                <w:b/>
                <w:bCs/>
              </w:rPr>
            </w:pPr>
            <w:ins w:id="807" w:author="Eiro Laura (VM)" w:date="2021-05-08T17:01:00Z">
              <w:r>
                <w:rPr>
                  <w:b/>
                  <w:bCs/>
                </w:rPr>
                <w:t>Non-profit institutions</w:t>
              </w:r>
            </w:ins>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14:paraId="79A04833" w14:textId="77777777" w:rsidR="00826C28" w:rsidRDefault="00826C28" w:rsidP="00135A2F">
            <w:pPr>
              <w:rPr>
                <w:ins w:id="808" w:author="Eiro Laura (VM)" w:date="2021-05-08T17:01:00Z"/>
              </w:rPr>
            </w:pPr>
            <w:ins w:id="809" w:author="Eiro Laura (VM)" w:date="2021-05-08T17:01:00Z">
              <w:r>
                <w:t>1.3%</w:t>
              </w:r>
            </w:ins>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14FEC324" w14:textId="77777777" w:rsidR="00826C28" w:rsidRDefault="00826C28" w:rsidP="00135A2F">
            <w:pPr>
              <w:rPr>
                <w:ins w:id="810" w:author="Eiro Laura (VM)" w:date="2021-05-08T17:01:00Z"/>
              </w:rPr>
            </w:pPr>
            <w:ins w:id="811" w:author="Eiro Laura (VM)" w:date="2021-05-08T17:01:00Z">
              <w:r>
                <w:t>1.4%</w:t>
              </w:r>
            </w:ins>
          </w:p>
        </w:tc>
        <w:tc>
          <w:tcPr>
            <w:tcW w:w="1753" w:type="dxa"/>
            <w:tcBorders>
              <w:top w:val="nil"/>
              <w:left w:val="nil"/>
              <w:bottom w:val="single" w:sz="8" w:space="0" w:color="auto"/>
              <w:right w:val="single" w:sz="8" w:space="0" w:color="auto"/>
            </w:tcBorders>
            <w:tcMar>
              <w:top w:w="0" w:type="dxa"/>
              <w:left w:w="108" w:type="dxa"/>
              <w:bottom w:w="0" w:type="dxa"/>
              <w:right w:w="108" w:type="dxa"/>
            </w:tcMar>
          </w:tcPr>
          <w:p w14:paraId="0C91043D" w14:textId="77777777" w:rsidR="00826C28" w:rsidRDefault="00826C28" w:rsidP="00135A2F">
            <w:pPr>
              <w:rPr>
                <w:ins w:id="812" w:author="Eiro Laura (VM)" w:date="2021-05-08T17:01:00Z"/>
              </w:rPr>
            </w:pPr>
          </w:p>
        </w:tc>
      </w:tr>
      <w:tr w:rsidR="00826C28" w14:paraId="77C5D79C" w14:textId="77777777" w:rsidTr="00135A2F">
        <w:trPr>
          <w:trHeight w:val="280"/>
          <w:ins w:id="813" w:author="Eiro Laura (VM)" w:date="2021-05-08T17:01:00Z"/>
        </w:trPr>
        <w:tc>
          <w:tcPr>
            <w:tcW w:w="2939"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958A331" w14:textId="77777777" w:rsidR="00826C28" w:rsidRDefault="00826C28" w:rsidP="00135A2F">
            <w:pPr>
              <w:rPr>
                <w:ins w:id="814" w:author="Eiro Laura (VM)" w:date="2021-05-08T17:01:00Z"/>
                <w:b/>
                <w:bCs/>
              </w:rPr>
            </w:pPr>
            <w:ins w:id="815" w:author="Eiro Laura (VM)" w:date="2021-05-08T17:01:00Z">
              <w:r>
                <w:rPr>
                  <w:b/>
                  <w:bCs/>
                </w:rPr>
                <w:t>Higher education</w:t>
              </w:r>
            </w:ins>
          </w:p>
        </w:tc>
        <w:tc>
          <w:tcPr>
            <w:tcW w:w="1917" w:type="dxa"/>
            <w:tcBorders>
              <w:top w:val="nil"/>
              <w:left w:val="nil"/>
              <w:bottom w:val="single" w:sz="8" w:space="0" w:color="auto"/>
              <w:right w:val="single" w:sz="8" w:space="0" w:color="auto"/>
            </w:tcBorders>
            <w:tcMar>
              <w:top w:w="0" w:type="dxa"/>
              <w:left w:w="108" w:type="dxa"/>
              <w:bottom w:w="0" w:type="dxa"/>
              <w:right w:w="108" w:type="dxa"/>
            </w:tcMar>
          </w:tcPr>
          <w:p w14:paraId="78795156" w14:textId="77777777" w:rsidR="00826C28" w:rsidRDefault="00826C28" w:rsidP="00135A2F">
            <w:pPr>
              <w:rPr>
                <w:ins w:id="816" w:author="Eiro Laura (VM)" w:date="2021-05-08T17:01:00Z"/>
              </w:rPr>
            </w:pPr>
          </w:p>
        </w:tc>
        <w:tc>
          <w:tcPr>
            <w:tcW w:w="1797" w:type="dxa"/>
            <w:tcBorders>
              <w:top w:val="nil"/>
              <w:left w:val="nil"/>
              <w:bottom w:val="single" w:sz="8" w:space="0" w:color="auto"/>
              <w:right w:val="single" w:sz="8" w:space="0" w:color="auto"/>
            </w:tcBorders>
            <w:tcMar>
              <w:top w:w="0" w:type="dxa"/>
              <w:left w:w="108" w:type="dxa"/>
              <w:bottom w:w="0" w:type="dxa"/>
              <w:right w:w="108" w:type="dxa"/>
            </w:tcMar>
          </w:tcPr>
          <w:p w14:paraId="61323578" w14:textId="77777777" w:rsidR="00826C28" w:rsidRDefault="00826C28" w:rsidP="00135A2F">
            <w:pPr>
              <w:rPr>
                <w:ins w:id="817" w:author="Eiro Laura (VM)" w:date="2021-05-08T17:01:00Z"/>
              </w:rPr>
            </w:pP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14:paraId="5E3A25B7" w14:textId="77777777" w:rsidR="00826C28" w:rsidRDefault="00826C28" w:rsidP="00135A2F">
            <w:pPr>
              <w:rPr>
                <w:ins w:id="818" w:author="Eiro Laura (VM)" w:date="2021-05-08T17:01:00Z"/>
              </w:rPr>
            </w:pPr>
            <w:ins w:id="819" w:author="Eiro Laura (VM)" w:date="2021-05-08T17:01:00Z">
              <w:r>
                <w:t>25.2%</w:t>
              </w:r>
            </w:ins>
          </w:p>
        </w:tc>
      </w:tr>
      <w:tr w:rsidR="00826C28" w14:paraId="338042B0" w14:textId="77777777" w:rsidTr="00135A2F">
        <w:trPr>
          <w:trHeight w:val="280"/>
          <w:ins w:id="820" w:author="Eiro Laura (VM)" w:date="2021-05-08T17:01:00Z"/>
        </w:trPr>
        <w:tc>
          <w:tcPr>
            <w:tcW w:w="2939"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7BED7EB8" w14:textId="77777777" w:rsidR="00826C28" w:rsidRDefault="00826C28" w:rsidP="00135A2F">
            <w:pPr>
              <w:rPr>
                <w:ins w:id="821" w:author="Eiro Laura (VM)" w:date="2021-05-08T17:01:00Z"/>
                <w:b/>
                <w:bCs/>
              </w:rPr>
            </w:pPr>
            <w:ins w:id="822" w:author="Eiro Laura (VM)" w:date="2021-05-08T17:01:00Z">
              <w:r>
                <w:rPr>
                  <w:b/>
                  <w:bCs/>
                </w:rPr>
                <w:t>Government sector</w:t>
              </w:r>
            </w:ins>
          </w:p>
        </w:tc>
        <w:tc>
          <w:tcPr>
            <w:tcW w:w="1917" w:type="dxa"/>
            <w:tcBorders>
              <w:top w:val="nil"/>
              <w:left w:val="nil"/>
              <w:bottom w:val="single" w:sz="8" w:space="0" w:color="auto"/>
              <w:right w:val="single" w:sz="8" w:space="0" w:color="auto"/>
            </w:tcBorders>
            <w:tcMar>
              <w:top w:w="0" w:type="dxa"/>
              <w:left w:w="108" w:type="dxa"/>
              <w:bottom w:w="0" w:type="dxa"/>
              <w:right w:w="108" w:type="dxa"/>
            </w:tcMar>
          </w:tcPr>
          <w:p w14:paraId="61234D35" w14:textId="77777777" w:rsidR="00826C28" w:rsidRDefault="00826C28" w:rsidP="00135A2F">
            <w:pPr>
              <w:rPr>
                <w:ins w:id="823" w:author="Eiro Laura (VM)" w:date="2021-05-08T17:01:00Z"/>
              </w:rPr>
            </w:pPr>
          </w:p>
        </w:tc>
        <w:tc>
          <w:tcPr>
            <w:tcW w:w="1797" w:type="dxa"/>
            <w:tcBorders>
              <w:top w:val="nil"/>
              <w:left w:val="nil"/>
              <w:bottom w:val="single" w:sz="8" w:space="0" w:color="auto"/>
              <w:right w:val="single" w:sz="8" w:space="0" w:color="auto"/>
            </w:tcBorders>
            <w:tcMar>
              <w:top w:w="0" w:type="dxa"/>
              <w:left w:w="108" w:type="dxa"/>
              <w:bottom w:w="0" w:type="dxa"/>
              <w:right w:w="108" w:type="dxa"/>
            </w:tcMar>
          </w:tcPr>
          <w:p w14:paraId="2255C78B" w14:textId="77777777" w:rsidR="00826C28" w:rsidRDefault="00826C28" w:rsidP="00135A2F">
            <w:pPr>
              <w:rPr>
                <w:ins w:id="824" w:author="Eiro Laura (VM)" w:date="2021-05-08T17:01:00Z"/>
              </w:rPr>
            </w:pP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14:paraId="4FD4D871" w14:textId="77777777" w:rsidR="00826C28" w:rsidRDefault="00826C28" w:rsidP="00135A2F">
            <w:pPr>
              <w:rPr>
                <w:ins w:id="825" w:author="Eiro Laura (VM)" w:date="2021-05-08T17:01:00Z"/>
              </w:rPr>
            </w:pPr>
            <w:ins w:id="826" w:author="Eiro Laura (VM)" w:date="2021-05-08T17:01:00Z">
              <w:r>
                <w:t>9.1%</w:t>
              </w:r>
            </w:ins>
          </w:p>
        </w:tc>
      </w:tr>
    </w:tbl>
    <w:p w14:paraId="5A8B3965" w14:textId="77777777" w:rsidR="00826C28" w:rsidRDefault="00826C28" w:rsidP="00826C28">
      <w:pPr>
        <w:rPr>
          <w:ins w:id="827" w:author="Eiro Laura (VM)" w:date="2021-05-08T17:01:00Z"/>
        </w:rPr>
      </w:pPr>
    </w:p>
    <w:p w14:paraId="61DDB782" w14:textId="77777777" w:rsidR="00826C28" w:rsidRPr="00524CD1" w:rsidRDefault="00826C28" w:rsidP="00826C28">
      <w:pPr>
        <w:rPr>
          <w:ins w:id="828" w:author="Eiro Laura (VM)" w:date="2021-05-08T17:01:00Z"/>
        </w:rPr>
      </w:pPr>
    </w:p>
    <w:p w14:paraId="6CB0679E" w14:textId="46706111" w:rsidR="00A65B1A" w:rsidRDefault="009A6F0C" w:rsidP="00134098">
      <w:pPr>
        <w:pStyle w:val="VMOtsikkonum2"/>
        <w:rPr>
          <w:ins w:id="829" w:author="Eiro Laura (VM)" w:date="2021-05-11T22:09:00Z"/>
        </w:rPr>
      </w:pPr>
      <w:bookmarkStart w:id="830" w:name="_Toc71876475"/>
      <w:commentRangeStart w:id="831"/>
      <w:ins w:id="832" w:author="Eiro Laura (VM)" w:date="2021-05-09T11:31:00Z">
        <w:r>
          <w:t>Johtopäätökset</w:t>
        </w:r>
      </w:ins>
      <w:commentRangeEnd w:id="831"/>
      <w:ins w:id="833" w:author="Eiro Laura (VM)" w:date="2021-05-11T22:22:00Z">
        <w:r w:rsidR="00134098">
          <w:rPr>
            <w:rStyle w:val="Kommentinviite"/>
            <w:b w:val="0"/>
            <w:lang w:eastAsia="en-US"/>
          </w:rPr>
          <w:commentReference w:id="831"/>
        </w:r>
      </w:ins>
      <w:ins w:id="834" w:author="Eiro Laura (VM)" w:date="2021-05-09T18:15:00Z">
        <w:r w:rsidR="00F32461">
          <w:t xml:space="preserve">: Suomi hyvissä asemissa, mutta </w:t>
        </w:r>
      </w:ins>
      <w:ins w:id="835" w:author="Eiro Laura (VM)" w:date="2021-05-09T18:16:00Z">
        <w:r w:rsidR="00F32461">
          <w:t>matka kärkimaaksi edellyttää pikaisia toimi</w:t>
        </w:r>
      </w:ins>
      <w:ins w:id="836" w:author="Eiro Laura (VM)" w:date="2021-05-11T22:19:00Z">
        <w:r w:rsidR="00134098">
          <w:t>a poikkihallinnollisesti</w:t>
        </w:r>
      </w:ins>
      <w:bookmarkEnd w:id="830"/>
      <w:del w:id="837" w:author="Eiro Laura (VM)" w:date="2021-05-11T22:19:00Z">
        <w:r w:rsidR="00134098" w:rsidDel="00134098">
          <w:delText xml:space="preserve"> </w:delText>
        </w:r>
      </w:del>
      <w:ins w:id="838" w:author="Eiro Laura (VM)" w:date="2021-05-09T11:31:00Z">
        <w:r>
          <w:t xml:space="preserve"> </w:t>
        </w:r>
      </w:ins>
    </w:p>
    <w:p w14:paraId="53CAA80A" w14:textId="77777777" w:rsidR="00A65B1A" w:rsidRDefault="00A65B1A" w:rsidP="00A65B1A">
      <w:pPr>
        <w:rPr>
          <w:ins w:id="839" w:author="Eiro Laura (VM)" w:date="2021-05-11T22:09:00Z"/>
        </w:rPr>
      </w:pPr>
    </w:p>
    <w:p w14:paraId="155C19D7" w14:textId="3EE126F4" w:rsidR="00A65B1A" w:rsidRDefault="00134098" w:rsidP="009A6F0C">
      <w:pPr>
        <w:pStyle w:val="VMleipteksti"/>
        <w:ind w:left="0"/>
        <w:rPr>
          <w:ins w:id="840" w:author="Eiro Laura (VM)" w:date="2021-05-11T22:23:00Z"/>
        </w:rPr>
      </w:pPr>
      <w:ins w:id="841" w:author="Eiro Laura (VM)" w:date="2021-05-11T22:23:00Z">
        <w:r w:rsidRPr="00134098">
          <w:rPr>
            <w:highlight w:val="yellow"/>
          </w:rPr>
          <w:t>insertti</w:t>
        </w:r>
      </w:ins>
      <w:ins w:id="842" w:author="Eiro Laura (VM)" w:date="2021-05-11T22:33:00Z">
        <w:r w:rsidR="0089793D">
          <w:rPr>
            <w:highlight w:val="yellow"/>
          </w:rPr>
          <w:t>, kytkentä teknologioihin</w:t>
        </w:r>
      </w:ins>
      <w:ins w:id="843" w:author="Eiro Laura (VM)" w:date="2021-05-11T22:43:00Z">
        <w:r w:rsidR="0026530C">
          <w:rPr>
            <w:highlight w:val="yellow"/>
          </w:rPr>
          <w:t xml:space="preserve"> ja parantelu</w:t>
        </w:r>
      </w:ins>
      <w:ins w:id="844" w:author="Eiro Laura (VM)" w:date="2021-05-11T23:19:00Z">
        <w:r w:rsidR="002C4F32">
          <w:rPr>
            <w:highlight w:val="yellow"/>
          </w:rPr>
          <w:t xml:space="preserve"> + samanmittai</w:t>
        </w:r>
      </w:ins>
      <w:ins w:id="845" w:author="Eiro Laura (VM)" w:date="2021-05-13T22:41:00Z">
        <w:r w:rsidR="00B26E1D">
          <w:rPr>
            <w:highlight w:val="yellow"/>
          </w:rPr>
          <w:t>s</w:t>
        </w:r>
      </w:ins>
      <w:ins w:id="846" w:author="Eiro Laura (VM)" w:date="2021-05-11T23:19:00Z">
        <w:r w:rsidR="002C4F32">
          <w:rPr>
            <w:highlight w:val="yellow"/>
          </w:rPr>
          <w:t>taminen</w:t>
        </w:r>
      </w:ins>
      <w:ins w:id="847" w:author="Eiro Laura (VM)" w:date="2021-05-14T08:31:00Z">
        <w:r w:rsidR="00874609">
          <w:t>, numeroidaan</w:t>
        </w:r>
      </w:ins>
    </w:p>
    <w:p w14:paraId="71F2F0CE" w14:textId="77777777" w:rsidR="00134098" w:rsidRDefault="00134098" w:rsidP="009A6F0C">
      <w:pPr>
        <w:pStyle w:val="VMleipteksti"/>
        <w:ind w:left="0"/>
        <w:rPr>
          <w:ins w:id="848" w:author="Eiro Laura (VM)" w:date="2021-05-09T20:17:00Z"/>
        </w:rPr>
      </w:pPr>
    </w:p>
    <w:p w14:paraId="05E7CCC9" w14:textId="6BD5472E" w:rsidR="00134098" w:rsidRDefault="00134098" w:rsidP="00AD078A">
      <w:pPr>
        <w:pStyle w:val="VMleipteksti"/>
        <w:numPr>
          <w:ilvl w:val="0"/>
          <w:numId w:val="142"/>
        </w:numPr>
      </w:pPr>
      <w:ins w:id="849" w:author="Eiro Laura (VM)" w:date="2021-05-11T22:18:00Z">
        <w:r w:rsidRPr="00134098">
          <w:rPr>
            <w:b/>
          </w:rPr>
          <w:t>P</w:t>
        </w:r>
      </w:ins>
      <w:ins w:id="850" w:author="Eiro Laura (VM)" w:date="2021-05-09T20:17:00Z">
        <w:r w:rsidR="00866063" w:rsidRPr="00134098">
          <w:rPr>
            <w:b/>
          </w:rPr>
          <w:t>oikkihallinnollinen jatkuva teknologiapolitiikka ja sen</w:t>
        </w:r>
      </w:ins>
      <w:ins w:id="851" w:author="Eiro Laura (VM)" w:date="2021-05-11T22:18:00Z">
        <w:r w:rsidRPr="00134098">
          <w:rPr>
            <w:b/>
          </w:rPr>
          <w:t xml:space="preserve"> tehokas</w:t>
        </w:r>
      </w:ins>
      <w:ins w:id="852" w:author="Eiro Laura (VM)" w:date="2021-05-09T20:17:00Z">
        <w:r w:rsidRPr="00134098">
          <w:rPr>
            <w:b/>
          </w:rPr>
          <w:t xml:space="preserve"> täytäntöönpano</w:t>
        </w:r>
      </w:ins>
      <w:ins w:id="853" w:author="Eiro Laura (VM)" w:date="2021-05-11T22:40:00Z">
        <w:r w:rsidR="0026530C">
          <w:rPr>
            <w:b/>
          </w:rPr>
          <w:t>.</w:t>
        </w:r>
      </w:ins>
      <w:ins w:id="854" w:author="Eiro Laura (VM)" w:date="2021-05-09T20:17:00Z">
        <w:r w:rsidR="00866063" w:rsidRPr="00134098">
          <w:t xml:space="preserve"> </w:t>
        </w:r>
      </w:ins>
      <w:ins w:id="855" w:author="Eiro Laura (VM)" w:date="2021-05-11T22:37:00Z">
        <w:r w:rsidR="0089793D">
          <w:t>Tarvitaan s</w:t>
        </w:r>
      </w:ins>
      <w:ins w:id="856" w:author="Eiro Laura (VM)" w:date="2021-05-10T13:10:00Z">
        <w:r w:rsidR="00E35749" w:rsidRPr="00134098">
          <w:t xml:space="preserve">trateginen, </w:t>
        </w:r>
        <w:r w:rsidR="00E35749" w:rsidRPr="0026530C">
          <w:t>yli hallituskausien ulottuva systeeminen muutos</w:t>
        </w:r>
      </w:ins>
      <w:ins w:id="857" w:author="Eiro Laura (VM)" w:date="2021-05-11T22:37:00Z">
        <w:r w:rsidR="0089793D" w:rsidRPr="0026530C">
          <w:t>, jota rakenteet ja toimintamallit tukevat</w:t>
        </w:r>
      </w:ins>
      <w:ins w:id="858" w:author="Eiro Laura (VM)" w:date="2021-05-10T13:10:00Z">
        <w:r w:rsidR="00E35749" w:rsidRPr="0026530C">
          <w:t xml:space="preserve">. </w:t>
        </w:r>
      </w:ins>
      <w:ins w:id="859" w:author="Eiro Laura (VM)" w:date="2021-05-11T22:42:00Z">
        <w:r w:rsidR="0026530C" w:rsidRPr="0026530C">
          <w:t xml:space="preserve">Teknologian kehittäminen ja </w:t>
        </w:r>
      </w:ins>
      <w:ins w:id="860" w:author="Eiro Laura (VM)" w:date="2021-05-12T09:55:00Z">
        <w:r w:rsidR="00ED3EBB">
          <w:t xml:space="preserve"> </w:t>
        </w:r>
        <w:r w:rsidR="00D4637D" w:rsidRPr="00D4637D">
          <w:t xml:space="preserve"> </w:t>
        </w:r>
        <w:r w:rsidR="00D4637D">
          <w:t>koko yhteiskunnan hyödyksi, ml. tuottavuuskehityksen ja ilmastonmuutoksen ratkaisemiseksi,</w:t>
        </w:r>
      </w:ins>
      <w:ins w:id="861" w:author="Eiro Laura (VM)" w:date="2021-05-11T22:42:00Z">
        <w:r w:rsidR="0026530C" w:rsidRPr="0026530C">
          <w:t xml:space="preserve"> edellyttää ennen kaikkea kulttuurista </w:t>
        </w:r>
      </w:ins>
      <w:ins w:id="862" w:author="Eiro Laura (VM)" w:date="2021-05-11T23:25:00Z">
        <w:r w:rsidR="00337292">
          <w:t xml:space="preserve">ja asenteellista </w:t>
        </w:r>
      </w:ins>
      <w:ins w:id="863" w:author="Eiro Laura (VM)" w:date="2021-05-11T22:42:00Z">
        <w:r w:rsidR="0026530C" w:rsidRPr="0026530C">
          <w:t>muutosta, joka mahdollistaa asioiden tekemisen kokonaan uudella tavalla. Teknologia, data ja digitalisaatio läpileikkaavina ilmiöinä eivät tuota lisäarvoa, jos toimitaan erilli</w:t>
        </w:r>
        <w:r w:rsidR="0026530C">
          <w:t xml:space="preserve">sissä siiloissa ja sektoreissa. </w:t>
        </w:r>
      </w:ins>
      <w:ins w:id="864" w:author="Eiro Laura (VM)" w:date="2021-05-09T20:17:00Z">
        <w:r w:rsidR="00866063" w:rsidRPr="00134098">
          <w:t>Aktiivinen ja avoin teknologiapolitiikka on omiaan myös houkuttelemaan ulkomaisia investointeja Suomeen.</w:t>
        </w:r>
      </w:ins>
    </w:p>
    <w:p w14:paraId="31E1DF1E" w14:textId="691A25C0" w:rsidR="00337292" w:rsidRDefault="00337292" w:rsidP="00AD078A">
      <w:pPr>
        <w:pStyle w:val="VMleipteksti"/>
        <w:ind w:left="0"/>
      </w:pPr>
    </w:p>
    <w:p w14:paraId="0E9B2079" w14:textId="77777777" w:rsidR="00AD078A" w:rsidRDefault="00226648" w:rsidP="00AD078A">
      <w:pPr>
        <w:pStyle w:val="VMLuettelotyylipallukka"/>
        <w:numPr>
          <w:ilvl w:val="0"/>
          <w:numId w:val="142"/>
        </w:numPr>
        <w:spacing w:after="0"/>
      </w:pPr>
      <w:ins w:id="865" w:author="Eiro Laura (VM)" w:date="2021-05-11T20:21:00Z">
        <w:r w:rsidRPr="00134098">
          <w:rPr>
            <w:b/>
          </w:rPr>
          <w:t>Teknologianeutraaliuden pääperiaate</w:t>
        </w:r>
      </w:ins>
      <w:ins w:id="866" w:author="Eiro Laura (VM)" w:date="2021-05-12T09:55:00Z">
        <w:r w:rsidR="00ED3EBB">
          <w:rPr>
            <w:b/>
          </w:rPr>
          <w:t xml:space="preserve"> </w:t>
        </w:r>
        <w:r w:rsidR="00ED3EBB">
          <w:rPr>
            <w:b/>
            <w:bCs/>
          </w:rPr>
          <w:t>ja panokset kannustettaviin teknologia-alueisiin</w:t>
        </w:r>
      </w:ins>
      <w:ins w:id="867" w:author="Eiro Laura (VM)" w:date="2021-05-11T22:40:00Z">
        <w:r w:rsidR="0026530C">
          <w:rPr>
            <w:b/>
          </w:rPr>
          <w:t>.</w:t>
        </w:r>
      </w:ins>
      <w:r w:rsidR="00134098" w:rsidRPr="00134098">
        <w:rPr>
          <w:b/>
        </w:rPr>
        <w:t xml:space="preserve"> </w:t>
      </w:r>
      <w:ins w:id="868" w:author="Eiro Laura (VM)" w:date="2021-05-11T22:59:00Z">
        <w:r w:rsidR="00E933F7">
          <w:t xml:space="preserve">Julkisen sektorin ei </w:t>
        </w:r>
      </w:ins>
      <w:ins w:id="869" w:author="Eiro Laura (VM)" w:date="2021-05-11T23:15:00Z">
        <w:r w:rsidR="002C4F32">
          <w:t xml:space="preserve">valtioneuvostotasolla </w:t>
        </w:r>
      </w:ins>
      <w:ins w:id="870" w:author="Eiro Laura (VM)" w:date="2021-05-11T22:59:00Z">
        <w:r w:rsidR="00E933F7">
          <w:t>pitäisi yrittää ennustaa voittaja-aloja</w:t>
        </w:r>
      </w:ins>
      <w:ins w:id="871" w:author="Eiro Laura (VM)" w:date="2021-05-11T23:14:00Z">
        <w:r w:rsidR="002C4F32">
          <w:t xml:space="preserve">, vaan luoda edellytykset markkinaehtoiselle kehittämiselle ja </w:t>
        </w:r>
      </w:ins>
      <w:ins w:id="872" w:author="Eiro Laura (VM)" w:date="2021-05-11T22:59:00Z">
        <w:r w:rsidR="002C4F32">
          <w:t>eri teknologioi</w:t>
        </w:r>
      </w:ins>
      <w:ins w:id="873" w:author="Eiro Laura (VM)" w:date="2021-05-11T23:14:00Z">
        <w:r w:rsidR="002C4F32">
          <w:t>den</w:t>
        </w:r>
      </w:ins>
      <w:ins w:id="874" w:author="Eiro Laura (VM)" w:date="2021-05-11T22:59:00Z">
        <w:r w:rsidR="002C4F32">
          <w:t xml:space="preserve"> ja liiketoimintamall</w:t>
        </w:r>
      </w:ins>
      <w:ins w:id="875" w:author="Eiro Laura (VM)" w:date="2021-05-11T23:15:00Z">
        <w:r w:rsidR="002C4F32">
          <w:t xml:space="preserve">ien </w:t>
        </w:r>
      </w:ins>
      <w:ins w:id="876" w:author="Eiro Laura (VM)" w:date="2021-05-11T22:59:00Z">
        <w:r w:rsidR="002C4F32">
          <w:t>nopearytmise</w:t>
        </w:r>
      </w:ins>
      <w:ins w:id="877" w:author="Eiro Laura (VM)" w:date="2021-05-11T23:15:00Z">
        <w:r w:rsidR="002C4F32">
          <w:t xml:space="preserve">lle kokeilulle. Tietyillä </w:t>
        </w:r>
      </w:ins>
      <w:ins w:id="878" w:author="Eiro Laura (VM)" w:date="2021-05-11T23:16:00Z">
        <w:r w:rsidR="002C4F32">
          <w:t>teknologia-aluieilla</w:t>
        </w:r>
      </w:ins>
      <w:ins w:id="879" w:author="Eiro Laura (VM)" w:date="2021-05-11T23:15:00Z">
        <w:r w:rsidR="002C4F32">
          <w:t xml:space="preserve"> panostukset ovat perusteltuja,</w:t>
        </w:r>
      </w:ins>
      <w:ins w:id="880" w:author="Eiro Laura (VM)" w:date="2021-05-11T23:16:00Z">
        <w:r w:rsidR="002C4F32">
          <w:t xml:space="preserve"> etenkin niihin liittyvän osaamisen kehittäminen sekä toimenpiteet, joilla helpotetaan ja nopeutetaan osaamisen muuntumista liiketoiminnaksi. Panokset on perusteltava ja harkittava huolella </w:t>
        </w:r>
      </w:ins>
      <w:ins w:id="881" w:author="Eiro Laura (VM)" w:date="2021-05-12T09:55:00Z">
        <w:r w:rsidR="00ED3EBB">
          <w:t>sekä kannustettavien teknologia-alueiden panostukset toteutettava pitkäjänteisesti</w:t>
        </w:r>
      </w:ins>
      <w:ins w:id="882" w:author="Eiro Laura (VM)" w:date="2021-05-11T23:16:00Z">
        <w:r w:rsidR="002C4F32">
          <w:t>.</w:t>
        </w:r>
      </w:ins>
    </w:p>
    <w:p w14:paraId="6F5C63E9" w14:textId="77777777" w:rsidR="00AD078A" w:rsidRDefault="00AD078A" w:rsidP="00AD078A">
      <w:pPr>
        <w:pStyle w:val="VMLuettelotyylipallukka"/>
        <w:numPr>
          <w:ilvl w:val="0"/>
          <w:numId w:val="0"/>
        </w:numPr>
        <w:spacing w:after="0"/>
      </w:pPr>
    </w:p>
    <w:p w14:paraId="67405ED1" w14:textId="228976B1" w:rsidR="00E933F7" w:rsidRDefault="00E933F7" w:rsidP="00AD078A">
      <w:pPr>
        <w:pStyle w:val="VMLuettelotyylipallukka"/>
        <w:numPr>
          <w:ilvl w:val="0"/>
          <w:numId w:val="142"/>
        </w:numPr>
        <w:spacing w:after="0"/>
      </w:pPr>
      <w:ins w:id="883" w:author="Eiro Laura (VM)" w:date="2021-05-11T23:00:00Z">
        <w:r w:rsidRPr="00E851E3">
          <w:rPr>
            <w:b/>
          </w:rPr>
          <w:t>Tuotekehitysinvestointeihin merkittävästi enemmän varoja</w:t>
        </w:r>
        <w:r>
          <w:t xml:space="preserve">: </w:t>
        </w:r>
      </w:ins>
      <w:ins w:id="884" w:author="Eiro Laura (VM)" w:date="2021-05-11T23:13:00Z">
        <w:r w:rsidR="002C4F32">
          <w:t>Ennen kaikkea y</w:t>
        </w:r>
      </w:ins>
      <w:ins w:id="885" w:author="Eiro Laura (VM)" w:date="2021-05-11T23:00:00Z">
        <w:r>
          <w:t>ritysten TKI-investointien vivuttaminen julkisen tuen avulla</w:t>
        </w:r>
      </w:ins>
      <w:ins w:id="886" w:author="Eiro Laura (VM)" w:date="2021-05-11T23:02:00Z">
        <w:r w:rsidR="00E851E3">
          <w:t xml:space="preserve"> ja tutkimuksen kaupallistaminen </w:t>
        </w:r>
      </w:ins>
      <w:ins w:id="887" w:author="Eiro Laura (VM)" w:date="2021-05-11T23:13:00Z">
        <w:r w:rsidR="002C4F32">
          <w:t xml:space="preserve">ovat </w:t>
        </w:r>
      </w:ins>
      <w:ins w:id="888" w:author="Eiro Laura (VM)" w:date="2021-05-11T23:02:00Z">
        <w:r w:rsidR="002C4F32">
          <w:t>keskeis</w:t>
        </w:r>
      </w:ins>
      <w:ins w:id="889" w:author="Eiro Laura (VM)" w:date="2021-05-11T23:13:00Z">
        <w:r w:rsidR="002C4F32">
          <w:t>iä</w:t>
        </w:r>
      </w:ins>
      <w:ins w:id="890" w:author="Eiro Laura (VM)" w:date="2021-05-11T23:02:00Z">
        <w:r w:rsidR="00E851E3">
          <w:t xml:space="preserve">. </w:t>
        </w:r>
      </w:ins>
      <w:ins w:id="891" w:author="Eiro Laura (VM)" w:date="2021-05-11T23:13:00Z">
        <w:r w:rsidR="002C4F32">
          <w:t>Tarvitaan myös</w:t>
        </w:r>
      </w:ins>
      <w:ins w:id="892" w:author="Eiro Laura (VM)" w:date="2021-05-11T23:00:00Z">
        <w:r>
          <w:t xml:space="preserve"> TKI-infrastruktuurit sekä testaus- ja pilotointiympäristöt, joissa tutkimusinfrastruktuurien läpimurtoja kehitetään kaupallistettavaan muotoon.</w:t>
        </w:r>
      </w:ins>
    </w:p>
    <w:p w14:paraId="0329A88E" w14:textId="77777777" w:rsidR="00AD078A" w:rsidRPr="0085534A" w:rsidRDefault="00AD078A" w:rsidP="00AD078A">
      <w:pPr>
        <w:pStyle w:val="VMLuettelotyylipallukka"/>
        <w:numPr>
          <w:ilvl w:val="0"/>
          <w:numId w:val="0"/>
        </w:numPr>
        <w:spacing w:after="0"/>
      </w:pPr>
    </w:p>
    <w:p w14:paraId="1F53985A" w14:textId="0CE6DBC3" w:rsidR="00A65B1A" w:rsidRPr="00134098" w:rsidRDefault="00E933F7" w:rsidP="00AD078A">
      <w:pPr>
        <w:pStyle w:val="VMLuettelotyylipallukka"/>
        <w:numPr>
          <w:ilvl w:val="0"/>
          <w:numId w:val="142"/>
        </w:numPr>
        <w:spacing w:after="0"/>
      </w:pPr>
      <w:ins w:id="893" w:author="Eiro Laura (VM)" w:date="2021-05-11T22:59:00Z">
        <w:r w:rsidRPr="00E851E3">
          <w:rPr>
            <w:b/>
          </w:rPr>
          <w:t>Innovaatioympäristön ja -ekosysteemien vahvistaminen.</w:t>
        </w:r>
        <w:r>
          <w:t xml:space="preserve"> Rakennetaan vaikuttavampia ja myös kansainvälisiä yhteistyökumppaneita ja inve</w:t>
        </w:r>
        <w:r w:rsidR="00E851E3">
          <w:t>stointeja houkuttelevia</w:t>
        </w:r>
      </w:ins>
      <w:ins w:id="894" w:author="Eiro Laura (VM)" w:date="2021-05-11T23:03:00Z">
        <w:r w:rsidR="00E851E3">
          <w:t xml:space="preserve"> </w:t>
        </w:r>
      </w:ins>
      <w:ins w:id="895" w:author="Eiro Laura (VM)" w:date="2021-05-11T22:59:00Z">
        <w:r>
          <w:t>osaamiskeskittymiä kohdistamalla rahoit</w:t>
        </w:r>
        <w:r w:rsidR="002C4F32">
          <w:t>usta suurempiin kokonaisuuksiin</w:t>
        </w:r>
      </w:ins>
      <w:ins w:id="896" w:author="Eiro Laura (VM)" w:date="2021-05-11T23:18:00Z">
        <w:r w:rsidR="002C4F32">
          <w:t xml:space="preserve">, jotka ruokkivat </w:t>
        </w:r>
      </w:ins>
      <w:ins w:id="897" w:author="Eiro Laura (VM)" w:date="2021-05-11T23:17:00Z">
        <w:r w:rsidR="002C4F32">
          <w:t>korkeakoulujen ja yritysten välistä yhteistyötä.</w:t>
        </w:r>
      </w:ins>
      <w:ins w:id="898" w:author="Eiro Laura (VM)" w:date="2021-05-11T23:21:00Z">
        <w:r w:rsidR="00337292">
          <w:t xml:space="preserve"> Vauhditetaan erityisesti PK-yritysten innovaatiokyvykkyyttä.</w:t>
        </w:r>
      </w:ins>
    </w:p>
    <w:p w14:paraId="750518A9" w14:textId="7FE989BD" w:rsidR="00B15AC9" w:rsidRDefault="00B15AC9" w:rsidP="00AD078A">
      <w:pPr>
        <w:pStyle w:val="VMleipteksti"/>
        <w:ind w:left="0"/>
      </w:pPr>
    </w:p>
    <w:p w14:paraId="54A5CCE8" w14:textId="03A452AF" w:rsidR="00B15AC9" w:rsidRDefault="00B15AC9" w:rsidP="00AD078A">
      <w:pPr>
        <w:pStyle w:val="VMLuettelotyylipallukka"/>
        <w:numPr>
          <w:ilvl w:val="0"/>
          <w:numId w:val="142"/>
        </w:numPr>
        <w:spacing w:after="0"/>
      </w:pPr>
      <w:ins w:id="899" w:author="Eiro Laura (VM)" w:date="2021-05-11T20:22:00Z">
        <w:r w:rsidRPr="0026530C">
          <w:rPr>
            <w:b/>
          </w:rPr>
          <w:t>Osaajat</w:t>
        </w:r>
      </w:ins>
      <w:ins w:id="900" w:author="Eiro Laura (VM)" w:date="2021-05-11T22:47:00Z">
        <w:r w:rsidRPr="0026530C">
          <w:rPr>
            <w:b/>
          </w:rPr>
          <w:t>.</w:t>
        </w:r>
      </w:ins>
      <w:r w:rsidRPr="0026530C">
        <w:t xml:space="preserve"> </w:t>
      </w:r>
      <w:ins w:id="901" w:author="Eiro Laura (VM)" w:date="2021-05-11T22:09:00Z">
        <w:r w:rsidRPr="00134098">
          <w:t>Työ- ja koulutusperäisen maahanmuuton volyymien nostaminen on Suomen kohtalonkysymys teknologiamaana. Ulkomaalaisille osaajille tulee luoda halu tulla Suomeen</w:t>
        </w:r>
      </w:ins>
      <w:ins w:id="902" w:author="Eiro Laura (VM)" w:date="2021-05-11T23:11:00Z">
        <w:r>
          <w:t>, rakentaa saumattomat prosessit maahantuloon</w:t>
        </w:r>
      </w:ins>
      <w:ins w:id="903" w:author="Eiro Laura (VM)" w:date="2021-05-11T22:09:00Z">
        <w:r w:rsidRPr="00134098">
          <w:t xml:space="preserve"> ja pitää heidät täällä. Suomalaisen </w:t>
        </w:r>
        <w:r w:rsidRPr="00134098">
          <w:lastRenderedPageBreak/>
          <w:t xml:space="preserve">koulutusjärjestelmän tulee </w:t>
        </w:r>
      </w:ins>
      <w:ins w:id="904" w:author="Eiro Laura (VM)" w:date="2021-05-11T22:47:00Z">
        <w:r>
          <w:t xml:space="preserve">kaikilla asteilla </w:t>
        </w:r>
      </w:ins>
      <w:ins w:id="905" w:author="Eiro Laura (VM)" w:date="2021-05-11T22:09:00Z">
        <w:r w:rsidRPr="00134098">
          <w:t xml:space="preserve">tukea teknologioiden </w:t>
        </w:r>
      </w:ins>
      <w:ins w:id="906" w:author="Eiro Laura (VM)" w:date="2021-05-11T22:48:00Z">
        <w:r>
          <w:t xml:space="preserve">kehittämisen ja </w:t>
        </w:r>
      </w:ins>
      <w:ins w:id="907" w:author="Eiro Laura (VM)" w:date="2021-05-11T22:09:00Z">
        <w:r w:rsidRPr="00134098">
          <w:t>hyödyn</w:t>
        </w:r>
        <w:r>
          <w:t>tämis</w:t>
        </w:r>
      </w:ins>
      <w:ins w:id="908" w:author="Eiro Laura (VM)" w:date="2021-05-11T22:48:00Z">
        <w:r>
          <w:t>en edellytyksiä</w:t>
        </w:r>
      </w:ins>
      <w:ins w:id="909" w:author="Eiro Laura (VM)" w:date="2021-05-11T22:09:00Z">
        <w:r w:rsidRPr="00134098">
          <w:t xml:space="preserve"> ja Suomen tulee myös tarjota kehittymismahdollisuuksia kotimaisille huippuosaajille.</w:t>
        </w:r>
        <w:r w:rsidRPr="0026530C">
          <w:t xml:space="preserve"> </w:t>
        </w:r>
      </w:ins>
      <w:ins w:id="910" w:author="Eiro Laura (VM)" w:date="2021-05-11T23:04:00Z">
        <w:r>
          <w:t xml:space="preserve">Korkeakoulutuksen digiloikka ja </w:t>
        </w:r>
      </w:ins>
      <w:ins w:id="911" w:author="Eiro Laura (VM)" w:date="2021-05-11T23:12:00Z">
        <w:r>
          <w:t>m</w:t>
        </w:r>
      </w:ins>
      <w:ins w:id="912" w:author="Eiro Laura (VM)" w:date="2021-05-11T23:04:00Z">
        <w:r>
          <w:t xml:space="preserve">assiivinen jatkuvan oppimisen panostus </w:t>
        </w:r>
      </w:ins>
      <w:ins w:id="913" w:author="Eiro Laura (VM)" w:date="2021-05-11T23:12:00Z">
        <w:r>
          <w:t xml:space="preserve">tarvitaan </w:t>
        </w:r>
      </w:ins>
      <w:ins w:id="914" w:author="Eiro Laura (VM)" w:date="2021-05-11T23:04:00Z">
        <w:r>
          <w:t>vastaamaan työn muutoksesta seuraaviin uusiin osaamistarpeisiin.</w:t>
        </w:r>
      </w:ins>
      <w:ins w:id="915" w:author="Eiro Laura (VM)" w:date="2021-05-14T09:55:00Z">
        <w:r w:rsidR="00CF04A7">
          <w:t xml:space="preserve"> Edelläkävijyys teknologian hyödyntämisessä työelämän murroksessa ja etätyössä toimii osaajien houkuttelutekijänä.</w:t>
        </w:r>
      </w:ins>
      <w:ins w:id="916" w:author="Eiro Laura (VM)" w:date="2021-05-11T23:25:00Z">
        <w:r>
          <w:t xml:space="preserve"> </w:t>
        </w:r>
      </w:ins>
    </w:p>
    <w:p w14:paraId="3AE3DA65" w14:textId="77777777" w:rsidR="00AD078A" w:rsidRDefault="00AD078A" w:rsidP="00AD078A">
      <w:pPr>
        <w:pStyle w:val="VMLuettelotyylipallukka"/>
        <w:numPr>
          <w:ilvl w:val="0"/>
          <w:numId w:val="0"/>
        </w:numPr>
        <w:spacing w:after="0"/>
        <w:rPr>
          <w:ins w:id="917" w:author="Eiro Laura (VM)" w:date="2021-05-11T23:04:00Z"/>
        </w:rPr>
      </w:pPr>
    </w:p>
    <w:p w14:paraId="0AEC7CC4" w14:textId="03C180B5" w:rsidR="00B15AC9" w:rsidRDefault="00B15AC9" w:rsidP="00AD078A">
      <w:pPr>
        <w:pStyle w:val="Luettelokappale"/>
        <w:numPr>
          <w:ilvl w:val="0"/>
          <w:numId w:val="142"/>
        </w:numPr>
        <w:rPr>
          <w:ins w:id="918" w:author="Eiro Laura (VM)" w:date="2021-05-14T09:52:00Z"/>
        </w:rPr>
      </w:pPr>
      <w:ins w:id="919" w:author="Eiro Laura (VM)" w:date="2021-05-11T22:44:00Z">
        <w:r w:rsidRPr="00AD078A">
          <w:rPr>
            <w:b/>
          </w:rPr>
          <w:t>J</w:t>
        </w:r>
      </w:ins>
      <w:ins w:id="920" w:author="Eiro Laura (VM)" w:date="2021-05-11T20:39:00Z">
        <w:r w:rsidRPr="00AD078A">
          <w:rPr>
            <w:b/>
          </w:rPr>
          <w:t xml:space="preserve">ulkisen </w:t>
        </w:r>
      </w:ins>
      <w:ins w:id="921" w:author="Eiro Laura (VM)" w:date="2021-05-11T23:24:00Z">
        <w:r w:rsidRPr="00AD078A">
          <w:rPr>
            <w:b/>
          </w:rPr>
          <w:t>hallinnon ja palvelutuotannon</w:t>
        </w:r>
      </w:ins>
      <w:ins w:id="922" w:author="Eiro Laura (VM)" w:date="2021-05-11T20:39:00Z">
        <w:r w:rsidRPr="00AD078A">
          <w:rPr>
            <w:b/>
          </w:rPr>
          <w:t xml:space="preserve"> automatisointi ja integrointi yli hallinnonalojen kansalaisten</w:t>
        </w:r>
      </w:ins>
      <w:ins w:id="923" w:author="Eiro Laura (VM)" w:date="2021-05-11T23:28:00Z">
        <w:r w:rsidRPr="00AD078A">
          <w:rPr>
            <w:b/>
          </w:rPr>
          <w:t xml:space="preserve"> ja yritysten</w:t>
        </w:r>
      </w:ins>
      <w:ins w:id="924" w:author="Eiro Laura (VM)" w:date="2021-05-11T20:39:00Z">
        <w:r w:rsidRPr="00AD078A">
          <w:rPr>
            <w:b/>
          </w:rPr>
          <w:t xml:space="preserve"> hyödyksi</w:t>
        </w:r>
      </w:ins>
      <w:ins w:id="925" w:author="Eiro Laura (VM)" w:date="2021-05-11T22:44:00Z">
        <w:r w:rsidRPr="00AD078A">
          <w:rPr>
            <w:b/>
          </w:rPr>
          <w:t>.</w:t>
        </w:r>
      </w:ins>
      <w:r w:rsidRPr="00134098">
        <w:t xml:space="preserve"> </w:t>
      </w:r>
      <w:ins w:id="926" w:author="Eiro Laura (VM)" w:date="2021-05-11T23:31:00Z">
        <w:r>
          <w:t>Teknologiaa tulee hyödyntää i</w:t>
        </w:r>
      </w:ins>
      <w:ins w:id="927" w:author="Eiro Laura (VM)" w:date="2021-05-11T22:09:00Z">
        <w:r>
          <w:t>hmislähtöi</w:t>
        </w:r>
      </w:ins>
      <w:ins w:id="928" w:author="Eiro Laura (VM)" w:date="2021-05-11T23:31:00Z">
        <w:r>
          <w:t>s</w:t>
        </w:r>
      </w:ins>
      <w:ins w:id="929" w:author="Eiro Laura (VM)" w:date="2021-05-11T22:09:00Z">
        <w:r>
          <w:t>e</w:t>
        </w:r>
      </w:ins>
      <w:ins w:id="930" w:author="Eiro Laura (VM)" w:date="2021-05-11T23:32:00Z">
        <w:r>
          <w:t>en</w:t>
        </w:r>
      </w:ins>
      <w:ins w:id="931" w:author="Eiro Laura (VM)" w:date="2021-05-11T22:09:00Z">
        <w:r>
          <w:t xml:space="preserve"> palvelukehity</w:t>
        </w:r>
      </w:ins>
      <w:ins w:id="932" w:author="Eiro Laura (VM)" w:date="2021-05-11T23:31:00Z">
        <w:r>
          <w:t>kse</w:t>
        </w:r>
      </w:ins>
      <w:ins w:id="933" w:author="Eiro Laura (VM)" w:date="2021-05-11T23:32:00Z">
        <w:r>
          <w:t>e</w:t>
        </w:r>
      </w:ins>
      <w:ins w:id="934" w:author="Eiro Laura (VM)" w:date="2021-05-11T23:31:00Z">
        <w:r>
          <w:t>n sekä kohdennet</w:t>
        </w:r>
      </w:ins>
      <w:ins w:id="935" w:author="Eiro Laura (VM)" w:date="2021-05-11T23:32:00Z">
        <w:r>
          <w:t xml:space="preserve">tuihin </w:t>
        </w:r>
      </w:ins>
      <w:ins w:id="936" w:author="Eiro Laura (VM)" w:date="2021-05-11T23:31:00Z">
        <w:r>
          <w:t>ja sujuv</w:t>
        </w:r>
      </w:ins>
      <w:ins w:id="937" w:author="Eiro Laura (VM)" w:date="2021-05-11T23:32:00Z">
        <w:r>
          <w:t xml:space="preserve">iin </w:t>
        </w:r>
      </w:ins>
      <w:ins w:id="938" w:author="Eiro Laura (VM)" w:date="2021-05-11T23:31:00Z">
        <w:r>
          <w:t>palve</w:t>
        </w:r>
      </w:ins>
      <w:ins w:id="939" w:author="Eiro Laura (VM)" w:date="2021-05-11T23:32:00Z">
        <w:r>
          <w:t>luihin. Tämä</w:t>
        </w:r>
      </w:ins>
      <w:ins w:id="940" w:author="Eiro Laura (VM)" w:date="2021-05-11T22:09:00Z">
        <w:r w:rsidRPr="00134098">
          <w:t xml:space="preserve"> edellyttää uutta kyvykkyyttä ja poikkihallinnollista johtamista julkiselta hallinnolta. Julkishallinnon tulee olla sekä rohkea teknologian soveltaja omassa toiminnassaan, että hyvä yhteistyökumppani yrityksille, jotka teknologiaa kehittävät.</w:t>
        </w:r>
      </w:ins>
    </w:p>
    <w:p w14:paraId="733A817F" w14:textId="77777777" w:rsidR="00CF04A7" w:rsidRDefault="00CF04A7" w:rsidP="00CF04A7">
      <w:pPr>
        <w:pStyle w:val="Luettelokappale"/>
        <w:rPr>
          <w:ins w:id="941" w:author="Eiro Laura (VM)" w:date="2021-05-14T09:52:00Z"/>
        </w:rPr>
      </w:pPr>
    </w:p>
    <w:p w14:paraId="31734D16" w14:textId="028891B6" w:rsidR="00CF04A7" w:rsidRDefault="00CF04A7" w:rsidP="00AD078A">
      <w:pPr>
        <w:pStyle w:val="Luettelokappale"/>
        <w:numPr>
          <w:ilvl w:val="0"/>
          <w:numId w:val="142"/>
        </w:numPr>
      </w:pPr>
      <w:ins w:id="942" w:author="Eiro Laura (VM)" w:date="2021-05-14T09:53:00Z">
        <w:r>
          <w:rPr>
            <w:b/>
          </w:rPr>
          <w:t>Mahdollistava julkishallinto ja lainsäädäntö.</w:t>
        </w:r>
        <w:r>
          <w:t xml:space="preserve"> Teknologiaepäneutraalia ja automaatiota estävää sääntelyä tulee purkaa. Rohkea ja mahdollistava lainsäädäntö jättää tilaa uusien ratkaisujen kehittämiselle. Päättäjien ja julkishallinnon teknologiaymmärrystä</w:t>
        </w:r>
      </w:ins>
      <w:ins w:id="943" w:author="Eiro Laura (VM)" w:date="2021-05-14T09:54:00Z">
        <w:r>
          <w:t xml:space="preserve"> ja -osaamista</w:t>
        </w:r>
      </w:ins>
      <w:ins w:id="944" w:author="Eiro Laura (VM)" w:date="2021-05-14T09:53:00Z">
        <w:r>
          <w:t xml:space="preserve"> on lisättävä. </w:t>
        </w:r>
      </w:ins>
      <w:ins w:id="945" w:author="Eiro Laura (VM)" w:date="2021-05-14T09:54:00Z">
        <w:r>
          <w:t>Julkishallinnon ohjauksen ja koulutuksen tulee tukea innovaatiomyönteisyyttä ja teknologiataitoja.</w:t>
        </w:r>
      </w:ins>
    </w:p>
    <w:p w14:paraId="7B63CBD0" w14:textId="0E2AC65D" w:rsidR="00AD078A" w:rsidDel="00CF04A7" w:rsidRDefault="00AD078A" w:rsidP="00AD078A">
      <w:pPr>
        <w:pStyle w:val="Luettelokappale"/>
        <w:rPr>
          <w:del w:id="946" w:author="Eiro Laura (VM)" w:date="2021-05-14T09:54:00Z"/>
        </w:rPr>
      </w:pPr>
    </w:p>
    <w:p w14:paraId="405DB3D7" w14:textId="77777777" w:rsidR="00874609" w:rsidRPr="00134098" w:rsidRDefault="00874609" w:rsidP="00AD078A">
      <w:pPr>
        <w:pStyle w:val="Luettelokappale"/>
        <w:numPr>
          <w:ilvl w:val="0"/>
          <w:numId w:val="142"/>
        </w:numPr>
        <w:rPr>
          <w:ins w:id="947" w:author="Eiro Laura (VM)" w:date="2021-05-14T08:33:00Z"/>
        </w:rPr>
      </w:pPr>
      <w:ins w:id="948" w:author="Eiro Laura (VM)" w:date="2021-05-14T08:33:00Z">
        <w:r w:rsidRPr="00AD078A">
          <w:rPr>
            <w:b/>
          </w:rPr>
          <w:t>Yrittäjyys ja teknologiayritysten pysyminen suomalaisina</w:t>
        </w:r>
        <w:r w:rsidRPr="00134098">
          <w:t xml:space="preserve">. </w:t>
        </w:r>
        <w:r>
          <w:t xml:space="preserve">Yrittäjyydestä tulee tehdä kansalaistaito. </w:t>
        </w:r>
        <w:r w:rsidRPr="00AD078A">
          <w:rPr>
            <w:szCs w:val="24"/>
          </w:rPr>
          <w:t xml:space="preserve">Mikäli yritysten halutaan pysyvän suomalaisina ja eurooppalaisina, tulee luoda edellytykset toimintaympäristöllä ja tehdä yrittäjyys ja omistaminen houkuttelevaksi. Suomen pitää olla paras paikka yrityksille tulla ja kehittyä. Tulevaisuutemme kannalta toiseksi paras ei riitä. Investoinnit edellyttävät myös suunnitelmallista maakuvatyötä. </w:t>
        </w:r>
      </w:ins>
    </w:p>
    <w:p w14:paraId="020EDDDF" w14:textId="77777777" w:rsidR="00874609" w:rsidRDefault="00874609" w:rsidP="00AD078A">
      <w:pPr>
        <w:ind w:left="-360"/>
        <w:rPr>
          <w:ins w:id="949" w:author="Eiro Laura (VM)" w:date="2021-05-11T23:04:00Z"/>
        </w:rPr>
      </w:pPr>
    </w:p>
    <w:p w14:paraId="67210D35" w14:textId="77777777" w:rsidR="00B15AC9" w:rsidRDefault="00B15AC9" w:rsidP="00AD078A">
      <w:pPr>
        <w:pStyle w:val="VMleipteksti"/>
        <w:numPr>
          <w:ilvl w:val="0"/>
          <w:numId w:val="142"/>
        </w:numPr>
        <w:rPr>
          <w:ins w:id="950" w:author="Eiro Laura (VM)" w:date="2021-05-11T23:04:00Z"/>
        </w:rPr>
      </w:pPr>
      <w:ins w:id="951" w:author="Eiro Laura (VM)" w:date="2021-05-11T23:37:00Z">
        <w:r>
          <w:rPr>
            <w:b/>
          </w:rPr>
          <w:t>Digitaalisen pehmeän</w:t>
        </w:r>
      </w:ins>
      <w:ins w:id="952" w:author="Eiro Laura (VM)" w:date="2021-05-11T23:04:00Z">
        <w:r w:rsidRPr="00E851E3">
          <w:rPr>
            <w:b/>
          </w:rPr>
          <w:t xml:space="preserve"> infrastruktuurin vahvistaminen</w:t>
        </w:r>
      </w:ins>
      <w:r>
        <w:t>.</w:t>
      </w:r>
      <w:ins w:id="953" w:author="Eiro Laura (VM)" w:date="2021-05-11T23:22:00Z">
        <w:r>
          <w:t xml:space="preserve"> </w:t>
        </w:r>
      </w:ins>
      <w:ins w:id="954" w:author="Eiro Laura (VM)" w:date="2021-05-11T23:27:00Z">
        <w:r>
          <w:t>J</w:t>
        </w:r>
      </w:ins>
      <w:ins w:id="955" w:author="Eiro Laura (VM)" w:date="2021-05-11T23:22:00Z">
        <w:r>
          <w:t xml:space="preserve">ulkisen sektorin </w:t>
        </w:r>
      </w:ins>
      <w:ins w:id="956" w:author="Eiro Laura (VM)" w:date="2021-05-11T23:27:00Z">
        <w:r>
          <w:t>ja</w:t>
        </w:r>
      </w:ins>
      <w:ins w:id="957" w:author="Eiro Laura (VM)" w:date="2021-05-11T23:22:00Z">
        <w:r>
          <w:t xml:space="preserve"> yritysten digitalisaatio ja teknologioiden hyödyntäminen edellyttä</w:t>
        </w:r>
      </w:ins>
      <w:ins w:id="958" w:author="Eiro Laura (VM)" w:date="2021-05-11T23:32:00Z">
        <w:r>
          <w:t>vät investointeja</w:t>
        </w:r>
      </w:ins>
      <w:ins w:id="959" w:author="Eiro Laura (VM)" w:date="2021-05-11T23:22:00Z">
        <w:r>
          <w:t xml:space="preserve"> digitaalis</w:t>
        </w:r>
      </w:ins>
      <w:ins w:id="960" w:author="Eiro Laura (VM)" w:date="2021-05-11T23:33:00Z">
        <w:r>
          <w:t>e</w:t>
        </w:r>
      </w:ins>
      <w:ins w:id="961" w:author="Eiro Laura (VM)" w:date="2021-05-11T23:22:00Z">
        <w:r>
          <w:t>en pehmeä</w:t>
        </w:r>
      </w:ins>
      <w:ins w:id="962" w:author="Eiro Laura (VM)" w:date="2021-05-11T23:33:00Z">
        <w:r>
          <w:t>ä</w:t>
        </w:r>
      </w:ins>
      <w:ins w:id="963" w:author="Eiro Laura (VM)" w:date="2021-05-11T23:22:00Z">
        <w:r>
          <w:t>n infrastruktuuri</w:t>
        </w:r>
      </w:ins>
      <w:ins w:id="964" w:author="Eiro Laura (VM)" w:date="2021-05-11T23:33:00Z">
        <w:r>
          <w:t>i</w:t>
        </w:r>
      </w:ins>
      <w:ins w:id="965" w:author="Eiro Laura (VM)" w:date="2021-05-11T23:22:00Z">
        <w:r>
          <w:t>n</w:t>
        </w:r>
      </w:ins>
      <w:ins w:id="966" w:author="Eiro Laura (VM)" w:date="2021-05-11T23:27:00Z">
        <w:r>
          <w:t>.</w:t>
        </w:r>
      </w:ins>
      <w:ins w:id="967" w:author="Eiro Laura (VM)" w:date="2021-05-11T23:33:00Z">
        <w:r>
          <w:t xml:space="preserve"> </w:t>
        </w:r>
      </w:ins>
      <w:ins w:id="968" w:author="Eiro Laura (VM)" w:date="2021-05-11T23:34:00Z">
        <w:r>
          <w:t>Panoksia vaaditaan niin perustietopohjaan</w:t>
        </w:r>
      </w:ins>
      <w:ins w:id="969" w:author="Eiro Laura (VM)" w:date="2021-05-11T23:35:00Z">
        <w:r>
          <w:t>, datainfrastruktuurin kuin lainsäädännön ja toimintatapojen kehittämiseen</w:t>
        </w:r>
      </w:ins>
      <w:ins w:id="970" w:author="Eiro Laura (VM)" w:date="2021-05-11T23:36:00Z">
        <w:r>
          <w:t xml:space="preserve"> sekä tietoturvaan</w:t>
        </w:r>
      </w:ins>
      <w:ins w:id="971" w:author="Eiro Laura (VM)" w:date="2021-05-11T23:35:00Z">
        <w:r>
          <w:t xml:space="preserve">. </w:t>
        </w:r>
      </w:ins>
      <w:ins w:id="972" w:author="Eiro Laura (VM)" w:date="2021-05-11T23:36:00Z">
        <w:r>
          <w:t xml:space="preserve">Kehittäminen tulee tehdä </w:t>
        </w:r>
      </w:ins>
      <w:ins w:id="973" w:author="Eiro Laura (VM)" w:date="2021-05-11T23:37:00Z">
        <w:r>
          <w:t>sektorirajat ylittäen julkisen ja yksityisen sektorin yhteistyönä.</w:t>
        </w:r>
      </w:ins>
    </w:p>
    <w:p w14:paraId="3D5610D2" w14:textId="77777777" w:rsidR="00B15AC9" w:rsidRPr="00134098" w:rsidRDefault="00B15AC9" w:rsidP="00AD078A">
      <w:pPr>
        <w:pStyle w:val="VMleipteksti"/>
        <w:ind w:left="0"/>
      </w:pPr>
    </w:p>
    <w:p w14:paraId="5B7BCCBB" w14:textId="135AB7BF" w:rsidR="00A65B1A" w:rsidRDefault="001018B3" w:rsidP="00AD078A">
      <w:pPr>
        <w:pStyle w:val="Luettelokappale"/>
        <w:numPr>
          <w:ilvl w:val="0"/>
          <w:numId w:val="142"/>
        </w:numPr>
        <w:rPr>
          <w:ins w:id="974" w:author="Eiro Laura (VM)" w:date="2021-05-11T22:09:00Z"/>
        </w:rPr>
      </w:pPr>
      <w:ins w:id="975" w:author="Eiro Laura (VM)" w:date="2021-05-10T12:59:00Z">
        <w:r w:rsidRPr="00AD078A">
          <w:rPr>
            <w:b/>
          </w:rPr>
          <w:t>Yhteistyö yli rajojen</w:t>
        </w:r>
      </w:ins>
      <w:ins w:id="976" w:author="Eiro Laura (VM)" w:date="2021-05-12T09:57:00Z">
        <w:r w:rsidR="00ED3EBB" w:rsidRPr="00AD078A">
          <w:rPr>
            <w:b/>
          </w:rPr>
          <w:t xml:space="preserve"> kansallisesti ja kansainvälisesti</w:t>
        </w:r>
      </w:ins>
      <w:ins w:id="977" w:author="Eiro Laura (VM)" w:date="2021-05-11T22:44:00Z">
        <w:r w:rsidR="0026530C">
          <w:t>.</w:t>
        </w:r>
      </w:ins>
      <w:ins w:id="978" w:author="Eiro Laura (VM)" w:date="2021-05-10T12:59:00Z">
        <w:r w:rsidRPr="00134098">
          <w:t xml:space="preserve"> Vaikuttava teknologiapolitiikka edellyttää tiivistä julkisen ja yksityisen sektorin yhteistyötä sekä Suomen aktiivista roolia osana EU:ta ja kansainvälistä kehitystä.</w:t>
        </w:r>
      </w:ins>
      <w:r w:rsidR="0026530C">
        <w:t xml:space="preserve"> </w:t>
      </w:r>
      <w:ins w:id="979" w:author="Eiro Laura (VM)" w:date="2021-05-10T12:59:00Z">
        <w:r w:rsidR="0026530C" w:rsidRPr="00134098">
          <w:t>Teknologisen murroksen keskellä on tärkeää, että jaamme tietoa ja kasvatamme ymmärrystä teknologian mahdollisuuksista, trendeistä mutta myös uhista sekä etsimme niihin yhdessä ratkaisuja.</w:t>
        </w:r>
      </w:ins>
      <w:r w:rsidR="0026530C">
        <w:t xml:space="preserve"> </w:t>
      </w:r>
      <w:ins w:id="980" w:author="Eiro Laura (VM)" w:date="2021-05-10T12:59:00Z">
        <w:r w:rsidRPr="00134098">
          <w:t>Vahva valtiollinen teknologiaprofiil</w:t>
        </w:r>
      </w:ins>
      <w:ins w:id="981" w:author="Eiro Laura (VM)" w:date="2021-05-11T22:46:00Z">
        <w:r w:rsidR="0026530C">
          <w:t xml:space="preserve">i toimii sekä käyntikorttina että vaikuttamisen välineenä ja luo mahdollisuuksia yrityksille. Suomen </w:t>
        </w:r>
      </w:ins>
      <w:ins w:id="982" w:author="Eiro Laura (VM)" w:date="2021-05-11T22:09:00Z">
        <w:r w:rsidR="00A65B1A" w:rsidRPr="00134098">
          <w:t>on kytkeydyttävä kansainvälisiin organisaatioihin ja saatava yritysten kehitystoimintaa Suomeen. Suomen tulee olla vaikuttamassa kansainväliseen sääntelykehitykseen ja luoda tiiviitä kumppanuuksia muiden teknologian kärkimaiden kanssa</w:t>
        </w:r>
        <w:r w:rsidR="00A65B1A" w:rsidRPr="00AD078A">
          <w:rPr>
            <w:i/>
          </w:rPr>
          <w:t>.</w:t>
        </w:r>
      </w:ins>
    </w:p>
    <w:p w14:paraId="50AB14C0" w14:textId="3A857824" w:rsidR="00F32461" w:rsidRDefault="00F32461" w:rsidP="00AD078A">
      <w:pPr>
        <w:pStyle w:val="VMleipteksti"/>
        <w:ind w:left="720"/>
        <w:rPr>
          <w:ins w:id="983" w:author="Eiro Laura (VM)" w:date="2021-05-09T20:12:00Z"/>
        </w:rPr>
      </w:pPr>
    </w:p>
    <w:p w14:paraId="29EFDA63" w14:textId="77777777" w:rsidR="00866063" w:rsidRPr="009A6F0C" w:rsidRDefault="00866063" w:rsidP="00311A3D">
      <w:pPr>
        <w:pStyle w:val="VMleipteksti"/>
        <w:ind w:left="1080"/>
        <w:rPr>
          <w:ins w:id="984" w:author="Eiro Laura (VM)" w:date="2021-05-08T17:01:00Z"/>
        </w:rPr>
      </w:pPr>
    </w:p>
    <w:p w14:paraId="065B37D9" w14:textId="0CB3D751" w:rsidR="00826C28" w:rsidRPr="00C22854" w:rsidRDefault="009A6F0C" w:rsidP="009A6F0C">
      <w:pPr>
        <w:pStyle w:val="VMOtsikkonum1"/>
      </w:pPr>
      <w:bookmarkStart w:id="985" w:name="_Toc71876476"/>
      <w:r>
        <w:lastRenderedPageBreak/>
        <w:t xml:space="preserve">Suomi teknologian ja tiedon hyödyntämisen kärkimaaksi </w:t>
      </w:r>
      <w:r w:rsidRPr="00C22854">
        <w:t>–</w:t>
      </w:r>
      <w:r>
        <w:t xml:space="preserve"> Teknologiapolitiikan OKR</w:t>
      </w:r>
      <w:bookmarkEnd w:id="985"/>
    </w:p>
    <w:p w14:paraId="60133151" w14:textId="088FEF70" w:rsidR="00C116EB" w:rsidRPr="00C22854" w:rsidRDefault="00282CF8" w:rsidP="00C116EB">
      <w:pPr>
        <w:pStyle w:val="VMOtsikkonum2"/>
      </w:pPr>
      <w:bookmarkStart w:id="986" w:name="_Toc69807425"/>
      <w:bookmarkStart w:id="987" w:name="_Toc69810620"/>
      <w:bookmarkStart w:id="988" w:name="_Toc71876477"/>
      <w:r w:rsidRPr="00C22854">
        <w:t>T</w:t>
      </w:r>
      <w:r w:rsidR="00E57647" w:rsidRPr="00C22854">
        <w:t xml:space="preserve">eknologiapolitiikan </w:t>
      </w:r>
      <w:commentRangeStart w:id="989"/>
      <w:r w:rsidR="00E57647" w:rsidRPr="00C22854">
        <w:t>t</w:t>
      </w:r>
      <w:r w:rsidRPr="00C22854">
        <w:t xml:space="preserve">avoitteet </w:t>
      </w:r>
      <w:commentRangeEnd w:id="989"/>
      <w:r w:rsidR="0076340E">
        <w:rPr>
          <w:rStyle w:val="Kommentinviite"/>
          <w:b w:val="0"/>
          <w:lang w:eastAsia="en-US"/>
        </w:rPr>
        <w:commentReference w:id="989"/>
      </w:r>
      <w:r w:rsidRPr="00C22854">
        <w:t>ja avaintulokset</w:t>
      </w:r>
      <w:bookmarkEnd w:id="986"/>
      <w:bookmarkEnd w:id="987"/>
      <w:bookmarkEnd w:id="988"/>
    </w:p>
    <w:p w14:paraId="5B57E84F" w14:textId="77777777" w:rsidR="00AF105C" w:rsidRPr="00C22854" w:rsidRDefault="00C47575" w:rsidP="00C47575">
      <w:pPr>
        <w:rPr>
          <w:szCs w:val="24"/>
        </w:rPr>
      </w:pPr>
      <w:r w:rsidRPr="00C22854">
        <w:rPr>
          <w:szCs w:val="24"/>
        </w:rPr>
        <w:t>Edelläkävijyys</w:t>
      </w:r>
      <w:r w:rsidR="005458EA" w:rsidRPr="00C22854">
        <w:rPr>
          <w:szCs w:val="24"/>
        </w:rPr>
        <w:t xml:space="preserve"> teknologian ja tiedon hyödyntämisessä</w:t>
      </w:r>
      <w:r w:rsidRPr="00C22854">
        <w:rPr>
          <w:szCs w:val="24"/>
        </w:rPr>
        <w:t xml:space="preserve"> edellyttää</w:t>
      </w:r>
      <w:r w:rsidR="005458EA" w:rsidRPr="00C22854">
        <w:rPr>
          <w:szCs w:val="24"/>
        </w:rPr>
        <w:t xml:space="preserve"> korkeaa kunnianhimoa ja</w:t>
      </w:r>
      <w:r w:rsidR="00E57647" w:rsidRPr="00C22854">
        <w:rPr>
          <w:szCs w:val="24"/>
        </w:rPr>
        <w:t xml:space="preserve"> rohkeita valintoja sekä tehokasta täytäntöönpanoa. </w:t>
      </w:r>
      <w:r w:rsidRPr="00C22854">
        <w:rPr>
          <w:szCs w:val="24"/>
        </w:rPr>
        <w:t>Tätä varten</w:t>
      </w:r>
      <w:r w:rsidR="00E57647" w:rsidRPr="00C22854">
        <w:rPr>
          <w:szCs w:val="24"/>
        </w:rPr>
        <w:t xml:space="preserve"> neuvottelukunta on pyrkinyt </w:t>
      </w:r>
      <w:r w:rsidRPr="00C22854">
        <w:rPr>
          <w:szCs w:val="24"/>
        </w:rPr>
        <w:t>rakentamaan selkeitä tavoitteita ja</w:t>
      </w:r>
      <w:r w:rsidR="00E57647" w:rsidRPr="00C22854">
        <w:rPr>
          <w:szCs w:val="24"/>
        </w:rPr>
        <w:t xml:space="preserve"> kehityksen suunnasta kertovia, mitattavia</w:t>
      </w:r>
      <w:r w:rsidRPr="00C22854">
        <w:rPr>
          <w:szCs w:val="24"/>
        </w:rPr>
        <w:t xml:space="preserve"> avaintuloksia OKR</w:t>
      </w:r>
      <w:r w:rsidR="00E57647" w:rsidRPr="00C22854">
        <w:rPr>
          <w:szCs w:val="24"/>
        </w:rPr>
        <w:t xml:space="preserve"> (Objectives and Key Results) </w:t>
      </w:r>
      <w:r w:rsidRPr="00C22854">
        <w:rPr>
          <w:szCs w:val="24"/>
        </w:rPr>
        <w:t>-</w:t>
      </w:r>
      <w:r w:rsidR="00B81EDE" w:rsidRPr="00C22854">
        <w:rPr>
          <w:szCs w:val="24"/>
        </w:rPr>
        <w:t>tavoitejohtamis</w:t>
      </w:r>
      <w:r w:rsidRPr="00C22854">
        <w:rPr>
          <w:szCs w:val="24"/>
        </w:rPr>
        <w:t xml:space="preserve">mallin mukaan. </w:t>
      </w:r>
      <w:r w:rsidR="00E57647" w:rsidRPr="00C22854">
        <w:rPr>
          <w:szCs w:val="24"/>
        </w:rPr>
        <w:t>Tämä m</w:t>
      </w:r>
      <w:r w:rsidRPr="00C22854">
        <w:rPr>
          <w:szCs w:val="24"/>
        </w:rPr>
        <w:t>ahdollistaa sekä kunnianhim</w:t>
      </w:r>
      <w:r w:rsidR="00E57647" w:rsidRPr="00C22854">
        <w:rPr>
          <w:szCs w:val="24"/>
        </w:rPr>
        <w:t>o</w:t>
      </w:r>
      <w:r w:rsidRPr="00C22854">
        <w:rPr>
          <w:szCs w:val="24"/>
        </w:rPr>
        <w:t xml:space="preserve">n tason että </w:t>
      </w:r>
      <w:r w:rsidR="00E57647" w:rsidRPr="00C22854">
        <w:rPr>
          <w:szCs w:val="24"/>
        </w:rPr>
        <w:t xml:space="preserve">riittävän </w:t>
      </w:r>
      <w:r w:rsidRPr="00C22854">
        <w:rPr>
          <w:szCs w:val="24"/>
        </w:rPr>
        <w:t>konkretian</w:t>
      </w:r>
      <w:r w:rsidR="00E57647" w:rsidRPr="00C22854">
        <w:rPr>
          <w:szCs w:val="24"/>
        </w:rPr>
        <w:t xml:space="preserve"> tavoitteiden saavuttamiseksi</w:t>
      </w:r>
      <w:r w:rsidRPr="00C22854">
        <w:rPr>
          <w:szCs w:val="24"/>
        </w:rPr>
        <w:t>.</w:t>
      </w:r>
    </w:p>
    <w:p w14:paraId="56781084" w14:textId="77777777" w:rsidR="00A528F9" w:rsidRPr="00C22854" w:rsidRDefault="00A528F9" w:rsidP="00C47575">
      <w:pPr>
        <w:rPr>
          <w:szCs w:val="24"/>
        </w:rPr>
      </w:pPr>
    </w:p>
    <w:p w14:paraId="571E6E6B" w14:textId="77777777" w:rsidR="00E53EBB" w:rsidRPr="00C22854" w:rsidRDefault="00766694" w:rsidP="00B81EDE">
      <w:pPr>
        <w:rPr>
          <w:szCs w:val="24"/>
        </w:rPr>
      </w:pPr>
      <w:r w:rsidRPr="00C22854">
        <w:rPr>
          <w:szCs w:val="24"/>
        </w:rPr>
        <w:t>OKR</w:t>
      </w:r>
      <w:r w:rsidR="00B81EDE" w:rsidRPr="00C22854">
        <w:rPr>
          <w:szCs w:val="24"/>
        </w:rPr>
        <w:t>-mallin on alun perin</w:t>
      </w:r>
      <w:r w:rsidR="00443F58" w:rsidRPr="00C22854">
        <w:rPr>
          <w:szCs w:val="24"/>
        </w:rPr>
        <w:t xml:space="preserve"> kehittänyt Intel 1970-luvulla ja se </w:t>
      </w:r>
      <w:r w:rsidR="00B81EDE" w:rsidRPr="00C22854">
        <w:rPr>
          <w:szCs w:val="24"/>
        </w:rPr>
        <w:t xml:space="preserve">on levinnyt </w:t>
      </w:r>
      <w:r w:rsidR="00214347" w:rsidRPr="00C22854">
        <w:rPr>
          <w:szCs w:val="24"/>
        </w:rPr>
        <w:t>erityisesti Googlen</w:t>
      </w:r>
      <w:r w:rsidR="00B81EDE" w:rsidRPr="00C22854">
        <w:rPr>
          <w:szCs w:val="24"/>
        </w:rPr>
        <w:t xml:space="preserve"> otettua se käyttöön. </w:t>
      </w:r>
    </w:p>
    <w:p w14:paraId="457EF03D" w14:textId="77777777" w:rsidR="00E53EBB" w:rsidRPr="00C22854" w:rsidRDefault="00E53EBB" w:rsidP="00B81EDE">
      <w:pPr>
        <w:rPr>
          <w:szCs w:val="24"/>
        </w:rPr>
      </w:pPr>
    </w:p>
    <w:p w14:paraId="31D3272F" w14:textId="77777777" w:rsidR="00B81EDE" w:rsidRPr="00C22854" w:rsidRDefault="00C116EB" w:rsidP="00B81EDE">
      <w:r w:rsidRPr="00C22854">
        <w:rPr>
          <w:szCs w:val="24"/>
        </w:rPr>
        <w:t>Tavoitteiden saavuttaminen liian helposti tarkoittaa sitä, että organisaation tulisi määritellä strategiansa uudelleen ja tähdätä kunnianhimoisempiin tavoitteisiin.</w:t>
      </w:r>
      <w:r w:rsidR="00B81EDE" w:rsidRPr="00C22854">
        <w:rPr>
          <w:szCs w:val="24"/>
        </w:rPr>
        <w:t xml:space="preserve"> </w:t>
      </w:r>
      <w:r w:rsidRPr="00C22854">
        <w:t>OKR-malli auttaa yritystä lähestymään työtä suori</w:t>
      </w:r>
      <w:r w:rsidR="00B81EDE" w:rsidRPr="00C22854">
        <w:t xml:space="preserve">tuksen sijaan tuloksien kautta ja johtamaan strategisesti. </w:t>
      </w:r>
    </w:p>
    <w:p w14:paraId="0C92F372" w14:textId="77777777" w:rsidR="00B81EDE" w:rsidRPr="00C22854" w:rsidRDefault="00B81EDE" w:rsidP="00B81EDE"/>
    <w:p w14:paraId="7C9206D2" w14:textId="10B1277D" w:rsidR="00122343" w:rsidRPr="00C22854" w:rsidRDefault="005633EC" w:rsidP="00B81EDE">
      <w:r w:rsidRPr="00C22854">
        <w:t xml:space="preserve">OKR rakentuu aloitteista ja seurannasta. </w:t>
      </w:r>
      <w:r w:rsidR="00765247" w:rsidRPr="00C22854">
        <w:t>Tavoitteiden on tarkoitus olla kunnianhimoisia ja laadullisia. Niiden tulisi olla ins</w:t>
      </w:r>
      <w:r w:rsidR="00443F58" w:rsidRPr="00C22854">
        <w:t xml:space="preserve">piroivia ja innostusta herättäviä. </w:t>
      </w:r>
      <w:r w:rsidR="00022371" w:rsidRPr="00C22854">
        <w:t>Avaintulokset puolestaan ovat fokusoituja ja kvantitatiivisia ja niitä tulee olla rajattu määrä.</w:t>
      </w:r>
      <w:r w:rsidR="00122343" w:rsidRPr="00C22854">
        <w:t xml:space="preserve"> </w:t>
      </w:r>
      <w:r w:rsidR="00FE5CA8" w:rsidRPr="00C22854">
        <w:t>Avaintulosten</w:t>
      </w:r>
      <w:r w:rsidR="00122343" w:rsidRPr="00C22854">
        <w:t xml:space="preserve"> tulee olla haastavia, mutta saavutettavia.</w:t>
      </w:r>
      <w:r w:rsidR="00022371" w:rsidRPr="00C22854">
        <w:t xml:space="preserve"> Ne antavat kuvan edistymisestä tavoitteiden suhteen.</w:t>
      </w:r>
      <w:r w:rsidR="00FE5CA8" w:rsidRPr="00C22854">
        <w:t xml:space="preserve"> </w:t>
      </w:r>
      <w:r w:rsidR="00122343" w:rsidRPr="00C22854">
        <w:t>Seuranta on oleellinen osa OKR-mallia.</w:t>
      </w:r>
    </w:p>
    <w:p w14:paraId="091C9F27" w14:textId="77777777" w:rsidR="00B81EDE" w:rsidRPr="00C22854" w:rsidRDefault="00B81EDE" w:rsidP="00B81EDE"/>
    <w:p w14:paraId="2A124E32" w14:textId="77777777" w:rsidR="00B81EDE" w:rsidRPr="00C22854" w:rsidRDefault="00B81EDE" w:rsidP="00B81EDE">
      <w:r w:rsidRPr="00C22854">
        <w:t>OKR-mallia on hyvin tuloksin sovel</w:t>
      </w:r>
      <w:r w:rsidR="00FE5CA8" w:rsidRPr="00C22854">
        <w:t xml:space="preserve">lettu Suomessa yritysmaailmassa. Malli auttaa </w:t>
      </w:r>
      <w:r w:rsidR="00E53EBB" w:rsidRPr="00C22854">
        <w:rPr>
          <w:szCs w:val="24"/>
        </w:rPr>
        <w:t xml:space="preserve">ottamaan käyttöön uusia strategioita ketterämmin </w:t>
      </w:r>
      <w:r w:rsidR="00FE5CA8" w:rsidRPr="00C22854">
        <w:rPr>
          <w:szCs w:val="24"/>
        </w:rPr>
        <w:t>sekä edistämään</w:t>
      </w:r>
      <w:r w:rsidR="00E53EBB" w:rsidRPr="00C22854">
        <w:rPr>
          <w:szCs w:val="24"/>
        </w:rPr>
        <w:t xml:space="preserve"> jatkuvan oppimisen ja kehittymisen kulttuuria.</w:t>
      </w:r>
      <w:r w:rsidR="0043520B" w:rsidRPr="00C22854">
        <w:rPr>
          <w:szCs w:val="24"/>
        </w:rPr>
        <w:t xml:space="preserve"> Julkishallinnossa muun muassa Kela on ottanut mallin kokeiluun, mutta sitä ei vielä ole sovellettu laajamittaisesti. Malli soveltuu kuitenkin erinomaisesti eri tyyppisten organisaatioiden ja hankkeiden tulokselliseen johtamiseen.</w:t>
      </w:r>
    </w:p>
    <w:p w14:paraId="1B4EA264" w14:textId="77777777" w:rsidR="00C116EB" w:rsidRPr="00C22854" w:rsidRDefault="00C116EB" w:rsidP="00C47575">
      <w:pPr>
        <w:rPr>
          <w:szCs w:val="24"/>
        </w:rPr>
      </w:pPr>
    </w:p>
    <w:p w14:paraId="4E45DA31" w14:textId="0C510DC6" w:rsidR="006B538A" w:rsidRPr="00C22854" w:rsidRDefault="00CA395A" w:rsidP="00C47575">
      <w:pPr>
        <w:rPr>
          <w:szCs w:val="24"/>
        </w:rPr>
      </w:pPr>
      <w:r w:rsidRPr="00C22854">
        <w:rPr>
          <w:szCs w:val="24"/>
        </w:rPr>
        <w:t xml:space="preserve">Neuvottelukunta ehdottaa </w:t>
      </w:r>
      <w:r w:rsidR="00D57362" w:rsidRPr="00C22854">
        <w:rPr>
          <w:szCs w:val="24"/>
        </w:rPr>
        <w:t>Suomen teknologiapolit</w:t>
      </w:r>
      <w:r w:rsidR="00D248DC" w:rsidRPr="00C22854">
        <w:rPr>
          <w:szCs w:val="24"/>
        </w:rPr>
        <w:t>iikan</w:t>
      </w:r>
      <w:r w:rsidRPr="00C22854">
        <w:rPr>
          <w:szCs w:val="24"/>
        </w:rPr>
        <w:t xml:space="preserve"> tarkastelua ja asettamista seuraavasti OKR-mallin mukaisesti. </w:t>
      </w:r>
      <w:r w:rsidR="002B5A5A" w:rsidRPr="00C22854">
        <w:rPr>
          <w:szCs w:val="24"/>
        </w:rPr>
        <w:t xml:space="preserve">Koska avaintulosten mittareiden kehittyminen näkyy pääsääntöisesti viiveellä (erityisesti kansainväliset indeksit), seurataan tavoitteiden saavuttamista erikseen asetettavien ennakoivien mittareiden kautta. Tarkoituksena on siten valita ennakoivat mittarit niin, että toimenpiteiden vaikutus niissä ennen kuin se näkyy avaintuloksissa. </w:t>
      </w:r>
      <w:r w:rsidRPr="00C22854">
        <w:rPr>
          <w:szCs w:val="24"/>
        </w:rPr>
        <w:t>Tähä</w:t>
      </w:r>
      <w:r w:rsidR="008578B6">
        <w:rPr>
          <w:szCs w:val="24"/>
        </w:rPr>
        <w:t>n tulee lisäksi kytkeä luvussa 6</w:t>
      </w:r>
      <w:r w:rsidRPr="00C22854">
        <w:rPr>
          <w:szCs w:val="24"/>
        </w:rPr>
        <w:t xml:space="preserve"> esitetty toimeenpanon seurantamalli.</w:t>
      </w:r>
    </w:p>
    <w:p w14:paraId="68D05E65" w14:textId="77777777" w:rsidR="006B538A" w:rsidRPr="00C22854" w:rsidRDefault="008D44DE" w:rsidP="00C47575">
      <w:pPr>
        <w:rPr>
          <w:szCs w:val="24"/>
        </w:rPr>
      </w:pPr>
      <w:r w:rsidRPr="00C22854">
        <w:rPr>
          <w:noProof/>
          <w:szCs w:val="24"/>
          <w:lang w:eastAsia="fi-FI"/>
        </w:rPr>
        <w:lastRenderedPageBreak/>
        <w:drawing>
          <wp:inline distT="0" distB="0" distL="0" distR="0" wp14:anchorId="2DD001DB" wp14:editId="053FB9DC">
            <wp:extent cx="6120130" cy="3281045"/>
            <wp:effectExtent l="0" t="0" r="0" b="0"/>
            <wp:docPr id="1" name="Kuva 1" descr="Kuvassa havainnollistettu tekstilaatikoin OKR-mallin sisältö, jonka sisällöt on kirjoitettu auki leipätekstiin." title="Kuva 6: Teknologiapolitiikan OKR-malli Suom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130" cy="3281045"/>
                    </a:xfrm>
                    <a:prstGeom prst="rect">
                      <a:avLst/>
                    </a:prstGeom>
                  </pic:spPr>
                </pic:pic>
              </a:graphicData>
            </a:graphic>
          </wp:inline>
        </w:drawing>
      </w:r>
    </w:p>
    <w:p w14:paraId="1CC2254E" w14:textId="5A7760D2" w:rsidR="006B538A" w:rsidRPr="009E512A" w:rsidRDefault="009E512A" w:rsidP="00C47575">
      <w:pPr>
        <w:rPr>
          <w:i/>
          <w:szCs w:val="24"/>
        </w:rPr>
      </w:pPr>
      <w:r w:rsidRPr="009E512A">
        <w:rPr>
          <w:i/>
          <w:szCs w:val="24"/>
        </w:rPr>
        <w:t>Kuva 6: Teknologiapolitiikan OKR-malli Suomelle</w:t>
      </w:r>
    </w:p>
    <w:p w14:paraId="16C63704" w14:textId="77777777" w:rsidR="00607A3E" w:rsidRPr="00C22854" w:rsidRDefault="00607A3E" w:rsidP="00C47575">
      <w:pPr>
        <w:rPr>
          <w:szCs w:val="24"/>
        </w:rPr>
      </w:pPr>
    </w:p>
    <w:p w14:paraId="0E4CA5D1" w14:textId="77777777" w:rsidR="0064191E" w:rsidRDefault="0064191E" w:rsidP="00C47575">
      <w:pPr>
        <w:rPr>
          <w:szCs w:val="24"/>
        </w:rPr>
      </w:pPr>
    </w:p>
    <w:p w14:paraId="5F1DE84B" w14:textId="232A20E6" w:rsidR="00D57362" w:rsidRPr="00C22854" w:rsidRDefault="00D248DC" w:rsidP="00C47575">
      <w:pPr>
        <w:rPr>
          <w:szCs w:val="24"/>
        </w:rPr>
      </w:pPr>
      <w:r w:rsidRPr="00C22854">
        <w:rPr>
          <w:szCs w:val="24"/>
        </w:rPr>
        <w:t xml:space="preserve">Kutakin tavoitetta on avattu alla tarkemmin </w:t>
      </w:r>
      <w:del w:id="990" w:author="Eiro Laura (VM)" w:date="2021-05-09T11:04:00Z">
        <w:r w:rsidR="00A3657B" w:rsidRPr="00C22854" w:rsidDel="00C5672F">
          <w:rPr>
            <w:szCs w:val="24"/>
          </w:rPr>
          <w:delText>osatavoitteilla</w:delText>
        </w:r>
      </w:del>
      <w:ins w:id="991" w:author="Eiro Laura (VM)" w:date="2021-05-09T11:04:00Z">
        <w:r w:rsidR="00C5672F">
          <w:rPr>
            <w:szCs w:val="24"/>
          </w:rPr>
          <w:t>alakohdilla</w:t>
        </w:r>
      </w:ins>
      <w:r w:rsidR="008D44DE" w:rsidRPr="00C22854">
        <w:rPr>
          <w:szCs w:val="24"/>
        </w:rPr>
        <w:t>. Lisäksi on esitetty</w:t>
      </w:r>
      <w:ins w:id="992" w:author="Eiro Laura (VM)" w:date="2021-05-09T11:04:00Z">
        <w:r w:rsidR="00C5672F">
          <w:rPr>
            <w:szCs w:val="24"/>
          </w:rPr>
          <w:t xml:space="preserve"> kullekin neljälle</w:t>
        </w:r>
      </w:ins>
      <w:r w:rsidRPr="00C22854">
        <w:rPr>
          <w:szCs w:val="24"/>
        </w:rPr>
        <w:t xml:space="preserve"> </w:t>
      </w:r>
      <w:r w:rsidR="001A1B3D">
        <w:rPr>
          <w:szCs w:val="24"/>
        </w:rPr>
        <w:t>tavoitte</w:t>
      </w:r>
      <w:ins w:id="993" w:author="Eiro Laura (VM)" w:date="2021-05-09T11:04:00Z">
        <w:r w:rsidR="00C5672F">
          <w:rPr>
            <w:szCs w:val="24"/>
          </w:rPr>
          <w:t>e</w:t>
        </w:r>
      </w:ins>
      <w:del w:id="994" w:author="Eiro Laura (VM)" w:date="2021-05-09T11:04:00Z">
        <w:r w:rsidR="001A1B3D" w:rsidDel="00C5672F">
          <w:rPr>
            <w:szCs w:val="24"/>
          </w:rPr>
          <w:delText>i</w:delText>
        </w:r>
      </w:del>
      <w:r w:rsidR="001A1B3D">
        <w:rPr>
          <w:szCs w:val="24"/>
        </w:rPr>
        <w:t>lle ehdotettavat</w:t>
      </w:r>
      <w:r w:rsidRPr="00C22854">
        <w:rPr>
          <w:szCs w:val="24"/>
        </w:rPr>
        <w:t xml:space="preserve"> </w:t>
      </w:r>
      <w:commentRangeStart w:id="995"/>
      <w:r w:rsidRPr="00C22854">
        <w:rPr>
          <w:szCs w:val="24"/>
        </w:rPr>
        <w:t>avaintuloks</w:t>
      </w:r>
      <w:r w:rsidR="001A1B3D">
        <w:rPr>
          <w:szCs w:val="24"/>
        </w:rPr>
        <w:t>et</w:t>
      </w:r>
      <w:commentRangeEnd w:id="995"/>
      <w:r w:rsidR="00F76D9E">
        <w:rPr>
          <w:rStyle w:val="Kommentinviite"/>
        </w:rPr>
        <w:commentReference w:id="995"/>
      </w:r>
      <w:r w:rsidRPr="00C22854">
        <w:rPr>
          <w:szCs w:val="24"/>
        </w:rPr>
        <w:t>.</w:t>
      </w:r>
      <w:del w:id="996" w:author="Eiro Laura (VM)" w:date="2021-05-09T11:05:00Z">
        <w:r w:rsidR="002456AA" w:rsidDel="00C5672F">
          <w:rPr>
            <w:szCs w:val="24"/>
          </w:rPr>
          <w:delText xml:space="preserve"> </w:delText>
        </w:r>
        <w:r w:rsidR="002456AA" w:rsidRPr="00FD76ED" w:rsidDel="00C5672F">
          <w:rPr>
            <w:szCs w:val="24"/>
            <w:highlight w:val="lightGray"/>
          </w:rPr>
          <w:delText>[L</w:delText>
        </w:r>
        <w:r w:rsidR="001A1B3D" w:rsidRPr="00FD76ED" w:rsidDel="00C5672F">
          <w:rPr>
            <w:szCs w:val="24"/>
            <w:highlight w:val="lightGray"/>
          </w:rPr>
          <w:delText xml:space="preserve">uonnos, </w:delText>
        </w:r>
        <w:r w:rsidR="002456AA" w:rsidRPr="00FD76ED" w:rsidDel="00C5672F">
          <w:rPr>
            <w:szCs w:val="24"/>
            <w:highlight w:val="lightGray"/>
          </w:rPr>
          <w:delText>täydentyy</w:delText>
        </w:r>
        <w:r w:rsidR="001A1B3D" w:rsidRPr="00FD76ED" w:rsidDel="00C5672F">
          <w:rPr>
            <w:szCs w:val="24"/>
            <w:highlight w:val="lightGray"/>
          </w:rPr>
          <w:delText xml:space="preserve"> lausuntokierroksen aikana</w:delText>
        </w:r>
        <w:r w:rsidR="002456AA" w:rsidRPr="00FD76ED" w:rsidDel="00C5672F">
          <w:rPr>
            <w:szCs w:val="24"/>
            <w:highlight w:val="lightGray"/>
          </w:rPr>
          <w:delText>]</w:delText>
        </w:r>
      </w:del>
    </w:p>
    <w:p w14:paraId="19655F9D" w14:textId="77777777" w:rsidR="00D419A4" w:rsidRPr="00C22854" w:rsidRDefault="00D419A4" w:rsidP="00D419A4">
      <w:pPr>
        <w:rPr>
          <w:szCs w:val="24"/>
        </w:rPr>
      </w:pPr>
    </w:p>
    <w:p w14:paraId="50CA0E28" w14:textId="77777777" w:rsidR="0064191E" w:rsidRDefault="0064191E" w:rsidP="009E512A">
      <w:pPr>
        <w:rPr>
          <w:b/>
          <w:szCs w:val="24"/>
        </w:rPr>
      </w:pPr>
    </w:p>
    <w:p w14:paraId="00F65863" w14:textId="3F11E863" w:rsidR="00A868F0" w:rsidRPr="009E512A" w:rsidRDefault="009E512A" w:rsidP="009E512A">
      <w:pPr>
        <w:rPr>
          <w:b/>
          <w:szCs w:val="24"/>
        </w:rPr>
      </w:pPr>
      <w:r>
        <w:rPr>
          <w:b/>
          <w:szCs w:val="24"/>
        </w:rPr>
        <w:t>Perimmäinen päämäärä:</w:t>
      </w:r>
    </w:p>
    <w:p w14:paraId="05A97874" w14:textId="77777777" w:rsidR="00A868F0" w:rsidRPr="00C22854" w:rsidRDefault="00A868F0" w:rsidP="00D419A4">
      <w:pPr>
        <w:rPr>
          <w:szCs w:val="24"/>
        </w:rPr>
      </w:pPr>
      <w:r w:rsidRPr="00C22854">
        <w:rPr>
          <w:szCs w:val="24"/>
        </w:rPr>
        <w:t>Suomi on vuonna 2030 maailman menestykse</w:t>
      </w:r>
      <w:r w:rsidR="00D419A4" w:rsidRPr="00C22854">
        <w:rPr>
          <w:szCs w:val="24"/>
        </w:rPr>
        <w:t xml:space="preserve">llisin ja tunnetuin teknologian </w:t>
      </w:r>
      <w:r w:rsidRPr="00C22854">
        <w:rPr>
          <w:szCs w:val="24"/>
        </w:rPr>
        <w:t>kehittämisestä ja hyödyntämisestä hyvinvointia ammentava maa.</w:t>
      </w:r>
    </w:p>
    <w:p w14:paraId="517EAD3E" w14:textId="77777777" w:rsidR="00A868F0" w:rsidRDefault="00A868F0" w:rsidP="00A868F0">
      <w:pPr>
        <w:rPr>
          <w:szCs w:val="24"/>
        </w:rPr>
      </w:pPr>
    </w:p>
    <w:p w14:paraId="50F92AF0" w14:textId="77777777" w:rsidR="0064191E" w:rsidRDefault="0064191E" w:rsidP="00A868F0">
      <w:pPr>
        <w:rPr>
          <w:szCs w:val="24"/>
        </w:rPr>
      </w:pPr>
    </w:p>
    <w:p w14:paraId="1BDABE08" w14:textId="77777777" w:rsidR="0064191E" w:rsidRDefault="0064191E">
      <w:pPr>
        <w:rPr>
          <w:szCs w:val="24"/>
        </w:rPr>
      </w:pPr>
      <w:r>
        <w:rPr>
          <w:szCs w:val="24"/>
        </w:rPr>
        <w:br w:type="page"/>
      </w:r>
    </w:p>
    <w:p w14:paraId="2FD2F291" w14:textId="01F129BC" w:rsidR="0064191E" w:rsidRPr="00C22854" w:rsidRDefault="0064191E" w:rsidP="00A868F0">
      <w:pPr>
        <w:rPr>
          <w:szCs w:val="24"/>
        </w:rPr>
      </w:pPr>
    </w:p>
    <w:p w14:paraId="51B380A8" w14:textId="66238AB7" w:rsidR="00AF105C" w:rsidRPr="00C22854" w:rsidRDefault="00A868F0" w:rsidP="00AF105C">
      <w:pPr>
        <w:rPr>
          <w:szCs w:val="24"/>
        </w:rPr>
      </w:pPr>
      <w:r w:rsidRPr="00C22854">
        <w:rPr>
          <w:b/>
          <w:bCs/>
          <w:szCs w:val="24"/>
        </w:rPr>
        <w:t>Tavoite 1: Suomi on maailman kilpailukykyisimpiä valtioita ja maailman paras paikka teknologiayrityksille</w:t>
      </w:r>
    </w:p>
    <w:p w14:paraId="6E5B7C3A" w14:textId="0A288572" w:rsidR="0058723F" w:rsidRPr="00C22854" w:rsidRDefault="0058723F" w:rsidP="005F3D88">
      <w:pPr>
        <w:numPr>
          <w:ilvl w:val="1"/>
          <w:numId w:val="72"/>
        </w:numPr>
      </w:pPr>
      <w:r w:rsidRPr="00C22854">
        <w:t xml:space="preserve">TKI-investointien lisääminen ja tehokas </w:t>
      </w:r>
      <w:r w:rsidR="00430BC1" w:rsidRPr="00C22854">
        <w:t xml:space="preserve">yrityslähtöinen </w:t>
      </w:r>
      <w:r w:rsidRPr="00C22854">
        <w:t>kohdentaminen vauhdittavat innovaatioita ja teknologioiden rohkeaa soveltamista ja Suomi palaa pysyvästi takaisin maailman kilpailukykyisimpien valtioiden kärkeen.</w:t>
      </w:r>
    </w:p>
    <w:p w14:paraId="46B9BD0C" w14:textId="77777777" w:rsidR="0058723F" w:rsidRPr="00C22854" w:rsidRDefault="0058723F" w:rsidP="005F3D88">
      <w:pPr>
        <w:numPr>
          <w:ilvl w:val="1"/>
          <w:numId w:val="72"/>
        </w:numPr>
        <w:rPr>
          <w:szCs w:val="24"/>
        </w:rPr>
      </w:pPr>
      <w:r w:rsidRPr="00C22854">
        <w:rPr>
          <w:szCs w:val="24"/>
        </w:rPr>
        <w:t>Suomalaiset yritykset ovat edelläkävijöitä myös muualla kehitetyn uuden teknologian soveltamisessa ja hyödyntämisessä.</w:t>
      </w:r>
    </w:p>
    <w:p w14:paraId="5E96587D" w14:textId="77777777" w:rsidR="0058723F" w:rsidRPr="00C22854" w:rsidRDefault="0058723F" w:rsidP="005F3D88">
      <w:pPr>
        <w:numPr>
          <w:ilvl w:val="1"/>
          <w:numId w:val="72"/>
        </w:numPr>
        <w:rPr>
          <w:szCs w:val="24"/>
        </w:rPr>
      </w:pPr>
      <w:r w:rsidRPr="00C22854">
        <w:rPr>
          <w:szCs w:val="24"/>
        </w:rPr>
        <w:t>Julkishallinnon rakenteet ja toimintatavat sekä tiivis ja pitkäjänteinen julkisen ja yksityisen sektorin yhteistyö vauhdittavat teknologioiden täysimääräistä hyödyntämistä.</w:t>
      </w:r>
    </w:p>
    <w:p w14:paraId="23C95433" w14:textId="77777777" w:rsidR="001007C2" w:rsidRDefault="0058723F" w:rsidP="001007C2">
      <w:pPr>
        <w:numPr>
          <w:ilvl w:val="1"/>
          <w:numId w:val="72"/>
        </w:numPr>
        <w:rPr>
          <w:ins w:id="997" w:author="Eiro Laura (VM)" w:date="2021-05-09T11:34:00Z"/>
          <w:szCs w:val="24"/>
        </w:rPr>
      </w:pPr>
      <w:r w:rsidRPr="00C22854">
        <w:rPr>
          <w:szCs w:val="24"/>
        </w:rPr>
        <w:t xml:space="preserve">Kunnianhimoiset tavoitteet, ennakoitava toimintaympäristö, mahdollistava ja teknologianeutraali lainsäädäntö sekä markkinaehtoiset ohjauskeinot tukevat teknologiakehitystä ja teknologioiden soveltamista. </w:t>
      </w:r>
    </w:p>
    <w:p w14:paraId="246757F0" w14:textId="0E1319D4" w:rsidR="00B46848" w:rsidRPr="001007C2" w:rsidRDefault="001007C2" w:rsidP="001007C2">
      <w:pPr>
        <w:numPr>
          <w:ilvl w:val="1"/>
          <w:numId w:val="72"/>
        </w:numPr>
        <w:rPr>
          <w:szCs w:val="24"/>
        </w:rPr>
      </w:pPr>
      <w:ins w:id="998" w:author="Eiro Laura (VM)" w:date="2021-05-08T17:08:00Z">
        <w:r>
          <w:rPr>
            <w:szCs w:val="24"/>
          </w:rPr>
          <w:t>Suome</w:t>
        </w:r>
      </w:ins>
      <w:ins w:id="999" w:author="Eiro Laura (VM)" w:date="2021-05-09T11:34:00Z">
        <w:r>
          <w:rPr>
            <w:szCs w:val="24"/>
          </w:rPr>
          <w:t>n</w:t>
        </w:r>
      </w:ins>
      <w:ins w:id="1000" w:author="Eiro Laura (VM)" w:date="2021-05-09T11:35:00Z">
        <w:r>
          <w:rPr>
            <w:szCs w:val="24"/>
          </w:rPr>
          <w:t xml:space="preserve"> vahva</w:t>
        </w:r>
      </w:ins>
      <w:ins w:id="1001" w:author="Eiro Laura (VM)" w:date="2021-05-09T11:34:00Z">
        <w:r>
          <w:rPr>
            <w:szCs w:val="24"/>
          </w:rPr>
          <w:t xml:space="preserve"> valtiollin</w:t>
        </w:r>
      </w:ins>
      <w:ins w:id="1002" w:author="Eiro Laura (VM)" w:date="2021-05-09T11:35:00Z">
        <w:r>
          <w:rPr>
            <w:szCs w:val="24"/>
          </w:rPr>
          <w:t xml:space="preserve">en </w:t>
        </w:r>
      </w:ins>
      <w:ins w:id="1003" w:author="Eiro Laura (VM)" w:date="2021-05-08T17:08:00Z">
        <w:r w:rsidR="00B46848" w:rsidRPr="001007C2">
          <w:rPr>
            <w:szCs w:val="24"/>
          </w:rPr>
          <w:t>teknologiaprofiili</w:t>
        </w:r>
      </w:ins>
      <w:ins w:id="1004" w:author="Eiro Laura (VM)" w:date="2021-05-09T11:35:00Z">
        <w:r>
          <w:rPr>
            <w:szCs w:val="24"/>
          </w:rPr>
          <w:t xml:space="preserve"> tukee </w:t>
        </w:r>
      </w:ins>
      <w:ins w:id="1005" w:author="Eiro Laura (VM)" w:date="2021-05-09T11:36:00Z">
        <w:r>
          <w:rPr>
            <w:szCs w:val="24"/>
          </w:rPr>
          <w:t xml:space="preserve">EU- ja </w:t>
        </w:r>
      </w:ins>
      <w:ins w:id="1006" w:author="Eiro Laura (VM)" w:date="2021-05-09T11:35:00Z">
        <w:r>
          <w:rPr>
            <w:szCs w:val="24"/>
          </w:rPr>
          <w:t>kansainvälistä vaikuttamista</w:t>
        </w:r>
      </w:ins>
      <w:ins w:id="1007" w:author="Eiro Laura (VM)" w:date="2021-05-09T11:36:00Z">
        <w:r>
          <w:rPr>
            <w:szCs w:val="24"/>
          </w:rPr>
          <w:t>.</w:t>
        </w:r>
      </w:ins>
    </w:p>
    <w:p w14:paraId="1279AD5D" w14:textId="55421D2E" w:rsidR="0058723F" w:rsidRPr="00C22854" w:rsidRDefault="0058723F" w:rsidP="005F3D88">
      <w:pPr>
        <w:numPr>
          <w:ilvl w:val="1"/>
          <w:numId w:val="72"/>
        </w:numPr>
        <w:rPr>
          <w:szCs w:val="24"/>
        </w:rPr>
      </w:pPr>
      <w:commentRangeStart w:id="1008"/>
      <w:r w:rsidRPr="00C22854">
        <w:rPr>
          <w:szCs w:val="24"/>
        </w:rPr>
        <w:t>Luotettava fyysinen ja digitaalinen infrastruktuuri luovat pohjan teknologiayritysten liiketoiminnan kehittämiselle sekä Suomessa että globaaleille markkinoille.</w:t>
      </w:r>
      <w:commentRangeEnd w:id="1008"/>
      <w:r w:rsidR="00AC7B07">
        <w:rPr>
          <w:rStyle w:val="Kommentinviite"/>
        </w:rPr>
        <w:commentReference w:id="1008"/>
      </w:r>
    </w:p>
    <w:p w14:paraId="60FC78BD" w14:textId="77777777" w:rsidR="0058723F" w:rsidRPr="00C22854" w:rsidRDefault="0058723F" w:rsidP="005F3D88">
      <w:pPr>
        <w:numPr>
          <w:ilvl w:val="1"/>
          <w:numId w:val="72"/>
        </w:numPr>
        <w:rPr>
          <w:szCs w:val="24"/>
        </w:rPr>
      </w:pPr>
      <w:r w:rsidRPr="00C22854">
        <w:rPr>
          <w:szCs w:val="24"/>
        </w:rPr>
        <w:t>Asenneilmapiiri ja kannusteet ovat myönteisiä niin teknologia-alan yrittäjyyttä ja omistamista kohtaan. Verotus ja työmarkkinoiden toimivuus tukevat yrittäjyyttä ja investointeja.</w:t>
      </w:r>
    </w:p>
    <w:p w14:paraId="50B0CE17" w14:textId="77777777" w:rsidR="0058723F" w:rsidRPr="00C22854" w:rsidRDefault="0058723F" w:rsidP="005F3D88">
      <w:pPr>
        <w:numPr>
          <w:ilvl w:val="1"/>
          <w:numId w:val="72"/>
        </w:numPr>
        <w:rPr>
          <w:szCs w:val="24"/>
        </w:rPr>
      </w:pPr>
      <w:r w:rsidRPr="00C22854">
        <w:rPr>
          <w:szCs w:val="24"/>
        </w:rPr>
        <w:t>Suomeen syntyy vuosittain useita teknologia-alan yksisarvisia ja vuosikymmenen loppua kohden kymmensarvisia vuosittain.</w:t>
      </w:r>
    </w:p>
    <w:p w14:paraId="29DF239F" w14:textId="77777777" w:rsidR="0058723F" w:rsidRPr="00C22854" w:rsidRDefault="0058723F" w:rsidP="005F3D88">
      <w:pPr>
        <w:numPr>
          <w:ilvl w:val="1"/>
          <w:numId w:val="72"/>
        </w:numPr>
        <w:rPr>
          <w:szCs w:val="24"/>
        </w:rPr>
      </w:pPr>
      <w:r w:rsidRPr="00C22854">
        <w:rPr>
          <w:szCs w:val="24"/>
        </w:rPr>
        <w:t>Teknologiavienti, korkean arvonlisän työpaikat ja alan tuottavuus kasvavat merkittävästi.</w:t>
      </w:r>
    </w:p>
    <w:p w14:paraId="70664760" w14:textId="77777777" w:rsidR="00AF105C" w:rsidRPr="00C22854" w:rsidRDefault="00AF105C" w:rsidP="00AF105C">
      <w:pPr>
        <w:rPr>
          <w:szCs w:val="24"/>
        </w:rPr>
      </w:pPr>
    </w:p>
    <w:tbl>
      <w:tblPr>
        <w:tblStyle w:val="Yksinkertainentaulukko1"/>
        <w:tblW w:w="10602" w:type="dxa"/>
        <w:tblLook w:val="04A0" w:firstRow="1" w:lastRow="0" w:firstColumn="1" w:lastColumn="0" w:noHBand="0" w:noVBand="1"/>
        <w:tblCaption w:val="Taulukko 1: Tavoite 1: n avaintulokset ja mittarit"/>
      </w:tblPr>
      <w:tblGrid>
        <w:gridCol w:w="2650"/>
        <w:gridCol w:w="2650"/>
        <w:gridCol w:w="2651"/>
        <w:gridCol w:w="2651"/>
      </w:tblGrid>
      <w:tr w:rsidR="00607A3E" w:rsidRPr="00C22854" w14:paraId="51F53F0C" w14:textId="77777777" w:rsidTr="00607A3E">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650" w:type="dxa"/>
          </w:tcPr>
          <w:p w14:paraId="1ECD2C0E" w14:textId="77777777" w:rsidR="00607A3E" w:rsidRPr="00C22854" w:rsidRDefault="00607A3E" w:rsidP="00EB5E1C">
            <w:commentRangeStart w:id="1009"/>
            <w:r w:rsidRPr="00C22854">
              <w:t>Avaintulos</w:t>
            </w:r>
            <w:commentRangeEnd w:id="1009"/>
            <w:r w:rsidR="00A52699">
              <w:rPr>
                <w:rStyle w:val="Kommentinviite"/>
                <w:b w:val="0"/>
                <w:bCs w:val="0"/>
              </w:rPr>
              <w:commentReference w:id="1009"/>
            </w:r>
          </w:p>
        </w:tc>
        <w:tc>
          <w:tcPr>
            <w:tcW w:w="2650" w:type="dxa"/>
          </w:tcPr>
          <w:p w14:paraId="401FEA6E" w14:textId="77777777" w:rsidR="00607A3E" w:rsidRPr="00C22854" w:rsidRDefault="00607A3E" w:rsidP="00EB5E1C">
            <w:pPr>
              <w:cnfStyle w:val="100000000000" w:firstRow="1" w:lastRow="0" w:firstColumn="0" w:lastColumn="0" w:oddVBand="0" w:evenVBand="0" w:oddHBand="0" w:evenHBand="0" w:firstRowFirstColumn="0" w:firstRowLastColumn="0" w:lastRowFirstColumn="0" w:lastRowLastColumn="0"/>
            </w:pPr>
            <w:r w:rsidRPr="00C22854">
              <w:t>Mittari</w:t>
            </w:r>
          </w:p>
        </w:tc>
        <w:tc>
          <w:tcPr>
            <w:tcW w:w="2651" w:type="dxa"/>
          </w:tcPr>
          <w:p w14:paraId="23715388" w14:textId="77777777" w:rsidR="00607A3E" w:rsidRPr="00C22854" w:rsidRDefault="00607A3E" w:rsidP="00EB5E1C">
            <w:pPr>
              <w:cnfStyle w:val="100000000000" w:firstRow="1" w:lastRow="0" w:firstColumn="0" w:lastColumn="0" w:oddVBand="0" w:evenVBand="0" w:oddHBand="0" w:evenHBand="0" w:firstRowFirstColumn="0" w:firstRowLastColumn="0" w:lastRowFirstColumn="0" w:lastRowLastColumn="0"/>
            </w:pPr>
            <w:r w:rsidRPr="00C22854">
              <w:t>Nykytaso</w:t>
            </w:r>
          </w:p>
        </w:tc>
        <w:tc>
          <w:tcPr>
            <w:tcW w:w="2651" w:type="dxa"/>
          </w:tcPr>
          <w:p w14:paraId="4D9E4C84" w14:textId="77777777" w:rsidR="00607A3E" w:rsidRPr="00C22854" w:rsidRDefault="00607A3E" w:rsidP="00EB5E1C">
            <w:pPr>
              <w:cnfStyle w:val="100000000000" w:firstRow="1" w:lastRow="0" w:firstColumn="0" w:lastColumn="0" w:oddVBand="0" w:evenVBand="0" w:oddHBand="0" w:evenHBand="0" w:firstRowFirstColumn="0" w:firstRowLastColumn="0" w:lastRowFirstColumn="0" w:lastRowLastColumn="0"/>
            </w:pPr>
            <w:r w:rsidRPr="00C22854">
              <w:t>Tavoitetaso 2030</w:t>
            </w:r>
          </w:p>
        </w:tc>
      </w:tr>
      <w:tr w:rsidR="00607A3E" w:rsidRPr="00C22854" w14:paraId="49552586" w14:textId="77777777" w:rsidTr="00607A3E">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2650" w:type="dxa"/>
          </w:tcPr>
          <w:p w14:paraId="48808407" w14:textId="77777777" w:rsidR="00607A3E" w:rsidRPr="00C22854" w:rsidRDefault="00607A3E" w:rsidP="00EB5E1C">
            <w:pPr>
              <w:rPr>
                <w:b w:val="0"/>
                <w:sz w:val="20"/>
              </w:rPr>
            </w:pPr>
            <w:r w:rsidRPr="00C22854">
              <w:rPr>
                <w:b w:val="0"/>
                <w:sz w:val="20"/>
              </w:rPr>
              <w:t>KR 1: Kansainvälinen kilpailukyky kasvaa</w:t>
            </w:r>
          </w:p>
          <w:p w14:paraId="0555E420" w14:textId="77777777" w:rsidR="00607A3E" w:rsidRPr="00C22854" w:rsidRDefault="00607A3E" w:rsidP="00EB5E1C">
            <w:pPr>
              <w:rPr>
                <w:sz w:val="20"/>
              </w:rPr>
            </w:pPr>
          </w:p>
        </w:tc>
        <w:tc>
          <w:tcPr>
            <w:tcW w:w="2650" w:type="dxa"/>
          </w:tcPr>
          <w:p w14:paraId="4B1D6276" w14:textId="77777777" w:rsidR="00607A3E" w:rsidRPr="00C22854" w:rsidRDefault="00607A3E" w:rsidP="00EB5E1C">
            <w:pPr>
              <w:cnfStyle w:val="000000100000" w:firstRow="0" w:lastRow="0" w:firstColumn="0" w:lastColumn="0" w:oddVBand="0" w:evenVBand="0" w:oddHBand="1" w:evenHBand="0" w:firstRowFirstColumn="0" w:firstRowLastColumn="0" w:lastRowFirstColumn="0" w:lastRowLastColumn="0"/>
              <w:rPr>
                <w:sz w:val="20"/>
                <w:lang w:val="en-US"/>
              </w:rPr>
            </w:pPr>
            <w:r w:rsidRPr="00C22854">
              <w:rPr>
                <w:sz w:val="20"/>
                <w:lang w:val="en-US"/>
              </w:rPr>
              <w:t>Sijoitus WEF Global Competitiveness Indexissä nousee takaisin top 3</w:t>
            </w:r>
          </w:p>
        </w:tc>
        <w:tc>
          <w:tcPr>
            <w:tcW w:w="2651" w:type="dxa"/>
          </w:tcPr>
          <w:p w14:paraId="4157239B" w14:textId="77777777" w:rsidR="00607A3E" w:rsidRPr="00C22854" w:rsidRDefault="00607A3E" w:rsidP="00EB5E1C">
            <w:pPr>
              <w:jc w:val="center"/>
              <w:cnfStyle w:val="000000100000" w:firstRow="0" w:lastRow="0" w:firstColumn="0" w:lastColumn="0" w:oddVBand="0" w:evenVBand="0" w:oddHBand="1" w:evenHBand="0" w:firstRowFirstColumn="0" w:firstRowLastColumn="0" w:lastRowFirstColumn="0" w:lastRowLastColumn="0"/>
              <w:rPr>
                <w:sz w:val="20"/>
              </w:rPr>
            </w:pPr>
            <w:r w:rsidRPr="00C22854">
              <w:rPr>
                <w:sz w:val="20"/>
              </w:rPr>
              <w:t>#11</w:t>
            </w:r>
          </w:p>
          <w:p w14:paraId="46FDC9E0" w14:textId="77777777" w:rsidR="00607A3E" w:rsidRPr="00C22854" w:rsidRDefault="00607A3E" w:rsidP="00EB5E1C">
            <w:pPr>
              <w:cnfStyle w:val="000000100000" w:firstRow="0" w:lastRow="0" w:firstColumn="0" w:lastColumn="0" w:oddVBand="0" w:evenVBand="0" w:oddHBand="1" w:evenHBand="0" w:firstRowFirstColumn="0" w:firstRowLastColumn="0" w:lastRowFirstColumn="0" w:lastRowLastColumn="0"/>
              <w:rPr>
                <w:sz w:val="20"/>
                <w:lang w:val="en-US"/>
              </w:rPr>
            </w:pPr>
          </w:p>
        </w:tc>
        <w:tc>
          <w:tcPr>
            <w:tcW w:w="2651" w:type="dxa"/>
          </w:tcPr>
          <w:p w14:paraId="113664AE" w14:textId="77777777" w:rsidR="00607A3E" w:rsidRPr="00C22854" w:rsidRDefault="00607A3E" w:rsidP="00EB5E1C">
            <w:pPr>
              <w:jc w:val="center"/>
              <w:cnfStyle w:val="000000100000" w:firstRow="0" w:lastRow="0" w:firstColumn="0" w:lastColumn="0" w:oddVBand="0" w:evenVBand="0" w:oddHBand="1" w:evenHBand="0" w:firstRowFirstColumn="0" w:firstRowLastColumn="0" w:lastRowFirstColumn="0" w:lastRowLastColumn="0"/>
              <w:rPr>
                <w:sz w:val="20"/>
              </w:rPr>
            </w:pPr>
            <w:r w:rsidRPr="00C22854">
              <w:rPr>
                <w:sz w:val="20"/>
              </w:rPr>
              <w:t>#1-3</w:t>
            </w:r>
          </w:p>
          <w:p w14:paraId="6EC11391" w14:textId="77777777" w:rsidR="00607A3E" w:rsidRPr="00C22854" w:rsidRDefault="00607A3E" w:rsidP="00EB5E1C">
            <w:pPr>
              <w:jc w:val="center"/>
              <w:cnfStyle w:val="000000100000" w:firstRow="0" w:lastRow="0" w:firstColumn="0" w:lastColumn="0" w:oddVBand="0" w:evenVBand="0" w:oddHBand="1" w:evenHBand="0" w:firstRowFirstColumn="0" w:firstRowLastColumn="0" w:lastRowFirstColumn="0" w:lastRowLastColumn="0"/>
              <w:rPr>
                <w:sz w:val="20"/>
                <w:lang w:val="en-US"/>
              </w:rPr>
            </w:pPr>
          </w:p>
        </w:tc>
      </w:tr>
      <w:tr w:rsidR="00607A3E" w:rsidRPr="00C22854" w14:paraId="6E8264D5" w14:textId="77777777" w:rsidTr="00607A3E">
        <w:trPr>
          <w:trHeight w:val="1084"/>
        </w:trPr>
        <w:tc>
          <w:tcPr>
            <w:cnfStyle w:val="001000000000" w:firstRow="0" w:lastRow="0" w:firstColumn="1" w:lastColumn="0" w:oddVBand="0" w:evenVBand="0" w:oddHBand="0" w:evenHBand="0" w:firstRowFirstColumn="0" w:firstRowLastColumn="0" w:lastRowFirstColumn="0" w:lastRowLastColumn="0"/>
            <w:tcW w:w="2650" w:type="dxa"/>
          </w:tcPr>
          <w:p w14:paraId="628D5DA5" w14:textId="77777777" w:rsidR="00607A3E" w:rsidRPr="00C22854" w:rsidRDefault="00607A3E" w:rsidP="00EB5E1C">
            <w:pPr>
              <w:rPr>
                <w:b w:val="0"/>
                <w:sz w:val="20"/>
              </w:rPr>
            </w:pPr>
            <w:r w:rsidRPr="00C22854">
              <w:rPr>
                <w:b w:val="0"/>
                <w:sz w:val="20"/>
              </w:rPr>
              <w:t>KR 2: Viennin suhde BKT:hen palautuu finanssikriisiä edeltävälle tasolle</w:t>
            </w:r>
          </w:p>
          <w:p w14:paraId="644E73DB" w14:textId="77777777" w:rsidR="00607A3E" w:rsidRPr="00C22854" w:rsidRDefault="00607A3E" w:rsidP="00EB5E1C">
            <w:pPr>
              <w:rPr>
                <w:sz w:val="20"/>
              </w:rPr>
            </w:pPr>
          </w:p>
        </w:tc>
        <w:tc>
          <w:tcPr>
            <w:tcW w:w="2650" w:type="dxa"/>
          </w:tcPr>
          <w:p w14:paraId="30BF8E7F" w14:textId="77777777" w:rsidR="00607A3E" w:rsidRPr="00C22854" w:rsidRDefault="00607A3E" w:rsidP="00EB5E1C">
            <w:pPr>
              <w:cnfStyle w:val="000000000000" w:firstRow="0" w:lastRow="0" w:firstColumn="0" w:lastColumn="0" w:oddVBand="0" w:evenVBand="0" w:oddHBand="0" w:evenHBand="0" w:firstRowFirstColumn="0" w:firstRowLastColumn="0" w:lastRowFirstColumn="0" w:lastRowLastColumn="0"/>
              <w:rPr>
                <w:sz w:val="20"/>
              </w:rPr>
            </w:pPr>
            <w:r w:rsidRPr="00C22854">
              <w:rPr>
                <w:sz w:val="20"/>
              </w:rPr>
              <w:t xml:space="preserve">Tavara- ja palveluviennin </w:t>
            </w:r>
            <w:r w:rsidRPr="00D4637D">
              <w:rPr>
                <w:sz w:val="20"/>
              </w:rPr>
              <w:t>suhde</w:t>
            </w:r>
            <w:r w:rsidRPr="00C22854">
              <w:rPr>
                <w:sz w:val="20"/>
              </w:rPr>
              <w:t xml:space="preserve"> BKT:hen kasvaa Ruotsin ja Saksan nykytasolle</w:t>
            </w:r>
          </w:p>
          <w:p w14:paraId="3FCA743B" w14:textId="77777777" w:rsidR="00607A3E" w:rsidRPr="00C22854" w:rsidRDefault="00607A3E" w:rsidP="00EB5E1C">
            <w:pPr>
              <w:cnfStyle w:val="000000000000" w:firstRow="0" w:lastRow="0" w:firstColumn="0" w:lastColumn="0" w:oddVBand="0" w:evenVBand="0" w:oddHBand="0" w:evenHBand="0" w:firstRowFirstColumn="0" w:firstRowLastColumn="0" w:lastRowFirstColumn="0" w:lastRowLastColumn="0"/>
              <w:rPr>
                <w:sz w:val="20"/>
              </w:rPr>
            </w:pPr>
          </w:p>
        </w:tc>
        <w:tc>
          <w:tcPr>
            <w:tcW w:w="2651" w:type="dxa"/>
          </w:tcPr>
          <w:p w14:paraId="54D9C9F5" w14:textId="77777777" w:rsidR="00607A3E" w:rsidRPr="00C22854" w:rsidRDefault="00607A3E" w:rsidP="00EB5E1C">
            <w:pPr>
              <w:jc w:val="center"/>
              <w:cnfStyle w:val="000000000000" w:firstRow="0" w:lastRow="0" w:firstColumn="0" w:lastColumn="0" w:oddVBand="0" w:evenVBand="0" w:oddHBand="0" w:evenHBand="0" w:firstRowFirstColumn="0" w:firstRowLastColumn="0" w:lastRowFirstColumn="0" w:lastRowLastColumn="0"/>
              <w:rPr>
                <w:sz w:val="20"/>
              </w:rPr>
            </w:pPr>
            <w:r w:rsidRPr="00C22854">
              <w:rPr>
                <w:sz w:val="20"/>
              </w:rPr>
              <w:t>Noin 40%</w:t>
            </w:r>
          </w:p>
          <w:p w14:paraId="4225A3A1" w14:textId="77777777" w:rsidR="00607A3E" w:rsidRPr="00C22854" w:rsidRDefault="00607A3E" w:rsidP="00EB5E1C">
            <w:pPr>
              <w:jc w:val="center"/>
              <w:cnfStyle w:val="000000000000" w:firstRow="0" w:lastRow="0" w:firstColumn="0" w:lastColumn="0" w:oddVBand="0" w:evenVBand="0" w:oddHBand="0" w:evenHBand="0" w:firstRowFirstColumn="0" w:firstRowLastColumn="0" w:lastRowFirstColumn="0" w:lastRowLastColumn="0"/>
              <w:rPr>
                <w:sz w:val="20"/>
              </w:rPr>
            </w:pPr>
            <w:r w:rsidRPr="00C22854">
              <w:rPr>
                <w:sz w:val="20"/>
              </w:rPr>
              <w:t>(Tilastokeskus)</w:t>
            </w:r>
          </w:p>
          <w:p w14:paraId="39033958" w14:textId="77777777" w:rsidR="00607A3E" w:rsidRPr="00C22854" w:rsidRDefault="00607A3E" w:rsidP="00EB5E1C">
            <w:pPr>
              <w:cnfStyle w:val="000000000000" w:firstRow="0" w:lastRow="0" w:firstColumn="0" w:lastColumn="0" w:oddVBand="0" w:evenVBand="0" w:oddHBand="0" w:evenHBand="0" w:firstRowFirstColumn="0" w:firstRowLastColumn="0" w:lastRowFirstColumn="0" w:lastRowLastColumn="0"/>
              <w:rPr>
                <w:sz w:val="20"/>
              </w:rPr>
            </w:pPr>
          </w:p>
        </w:tc>
        <w:tc>
          <w:tcPr>
            <w:tcW w:w="2651" w:type="dxa"/>
          </w:tcPr>
          <w:p w14:paraId="4BBBC759" w14:textId="77777777" w:rsidR="00607A3E" w:rsidRPr="00C22854" w:rsidRDefault="00607A3E" w:rsidP="00EB5E1C">
            <w:pPr>
              <w:jc w:val="center"/>
              <w:cnfStyle w:val="000000000000" w:firstRow="0" w:lastRow="0" w:firstColumn="0" w:lastColumn="0" w:oddVBand="0" w:evenVBand="0" w:oddHBand="0" w:evenHBand="0" w:firstRowFirstColumn="0" w:firstRowLastColumn="0" w:lastRowFirstColumn="0" w:lastRowLastColumn="0"/>
              <w:rPr>
                <w:sz w:val="20"/>
              </w:rPr>
            </w:pPr>
            <w:r w:rsidRPr="00C22854">
              <w:rPr>
                <w:sz w:val="20"/>
              </w:rPr>
              <w:t>45-47 %</w:t>
            </w:r>
          </w:p>
          <w:p w14:paraId="7DDB8E20" w14:textId="77777777" w:rsidR="00607A3E" w:rsidRPr="00C22854" w:rsidRDefault="00607A3E" w:rsidP="00EB5E1C">
            <w:pPr>
              <w:cnfStyle w:val="000000000000" w:firstRow="0" w:lastRow="0" w:firstColumn="0" w:lastColumn="0" w:oddVBand="0" w:evenVBand="0" w:oddHBand="0" w:evenHBand="0" w:firstRowFirstColumn="0" w:firstRowLastColumn="0" w:lastRowFirstColumn="0" w:lastRowLastColumn="0"/>
              <w:rPr>
                <w:sz w:val="20"/>
              </w:rPr>
            </w:pPr>
          </w:p>
        </w:tc>
      </w:tr>
      <w:tr w:rsidR="00607A3E" w:rsidRPr="00C22854" w14:paraId="21EFEF31" w14:textId="77777777" w:rsidTr="00607A3E">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2650" w:type="dxa"/>
          </w:tcPr>
          <w:p w14:paraId="1B6326B5" w14:textId="77777777" w:rsidR="00607A3E" w:rsidRPr="00C22854" w:rsidRDefault="00607A3E" w:rsidP="00EB5E1C">
            <w:pPr>
              <w:rPr>
                <w:b w:val="0"/>
                <w:sz w:val="20"/>
              </w:rPr>
            </w:pPr>
            <w:r w:rsidRPr="00C22854">
              <w:rPr>
                <w:b w:val="0"/>
                <w:sz w:val="20"/>
              </w:rPr>
              <w:t>KR 3: TK-investoinnit koko yhteiskunnassa kasvavat merkittävästi</w:t>
            </w:r>
          </w:p>
          <w:p w14:paraId="45D0B3D0" w14:textId="77777777" w:rsidR="00607A3E" w:rsidRPr="00C22854" w:rsidRDefault="00607A3E" w:rsidP="00EB5E1C">
            <w:pPr>
              <w:rPr>
                <w:sz w:val="20"/>
              </w:rPr>
            </w:pPr>
          </w:p>
        </w:tc>
        <w:tc>
          <w:tcPr>
            <w:tcW w:w="2650" w:type="dxa"/>
          </w:tcPr>
          <w:p w14:paraId="728F0608" w14:textId="77777777" w:rsidR="00607A3E" w:rsidRPr="00C22854" w:rsidRDefault="00607A3E" w:rsidP="00EB5E1C">
            <w:pPr>
              <w:cnfStyle w:val="000000100000" w:firstRow="0" w:lastRow="0" w:firstColumn="0" w:lastColumn="0" w:oddVBand="0" w:evenVBand="0" w:oddHBand="1" w:evenHBand="0" w:firstRowFirstColumn="0" w:firstRowLastColumn="0" w:lastRowFirstColumn="0" w:lastRowLastColumn="0"/>
              <w:rPr>
                <w:sz w:val="20"/>
              </w:rPr>
            </w:pPr>
            <w:r w:rsidRPr="00C22854">
              <w:rPr>
                <w:sz w:val="20"/>
              </w:rPr>
              <w:t>TK-panosten osuus BKT:sta kasvaa maailman huippujen tasolle</w:t>
            </w:r>
          </w:p>
        </w:tc>
        <w:tc>
          <w:tcPr>
            <w:tcW w:w="2651" w:type="dxa"/>
          </w:tcPr>
          <w:p w14:paraId="73E74814" w14:textId="77777777" w:rsidR="00607A3E" w:rsidRPr="00C22854" w:rsidRDefault="00607A3E" w:rsidP="00EB5E1C">
            <w:pPr>
              <w:jc w:val="center"/>
              <w:cnfStyle w:val="000000100000" w:firstRow="0" w:lastRow="0" w:firstColumn="0" w:lastColumn="0" w:oddVBand="0" w:evenVBand="0" w:oddHBand="1" w:evenHBand="0" w:firstRowFirstColumn="0" w:firstRowLastColumn="0" w:lastRowFirstColumn="0" w:lastRowLastColumn="0"/>
              <w:rPr>
                <w:sz w:val="20"/>
              </w:rPr>
            </w:pPr>
            <w:r w:rsidRPr="00C22854">
              <w:rPr>
                <w:sz w:val="20"/>
              </w:rPr>
              <w:t>2,8%</w:t>
            </w:r>
          </w:p>
          <w:p w14:paraId="0AC52C1E" w14:textId="77777777" w:rsidR="00607A3E" w:rsidRPr="00C22854" w:rsidRDefault="00607A3E" w:rsidP="00EB5E1C">
            <w:pPr>
              <w:jc w:val="center"/>
              <w:cnfStyle w:val="000000100000" w:firstRow="0" w:lastRow="0" w:firstColumn="0" w:lastColumn="0" w:oddVBand="0" w:evenVBand="0" w:oddHBand="1" w:evenHBand="0" w:firstRowFirstColumn="0" w:firstRowLastColumn="0" w:lastRowFirstColumn="0" w:lastRowLastColumn="0"/>
              <w:rPr>
                <w:sz w:val="20"/>
              </w:rPr>
            </w:pPr>
            <w:r w:rsidRPr="00C22854">
              <w:rPr>
                <w:sz w:val="20"/>
              </w:rPr>
              <w:t>(Tilastokeskus)</w:t>
            </w:r>
          </w:p>
          <w:p w14:paraId="493A3052" w14:textId="77777777" w:rsidR="00607A3E" w:rsidRPr="00C22854" w:rsidRDefault="00607A3E" w:rsidP="00EB5E1C">
            <w:pPr>
              <w:cnfStyle w:val="000000100000" w:firstRow="0" w:lastRow="0" w:firstColumn="0" w:lastColumn="0" w:oddVBand="0" w:evenVBand="0" w:oddHBand="1" w:evenHBand="0" w:firstRowFirstColumn="0" w:firstRowLastColumn="0" w:lastRowFirstColumn="0" w:lastRowLastColumn="0"/>
              <w:rPr>
                <w:sz w:val="20"/>
              </w:rPr>
            </w:pPr>
          </w:p>
        </w:tc>
        <w:tc>
          <w:tcPr>
            <w:tcW w:w="2651" w:type="dxa"/>
          </w:tcPr>
          <w:p w14:paraId="585CA72F" w14:textId="77777777" w:rsidR="00607A3E" w:rsidRPr="00C22854" w:rsidRDefault="00607A3E" w:rsidP="00EB5E1C">
            <w:pPr>
              <w:jc w:val="center"/>
              <w:cnfStyle w:val="000000100000" w:firstRow="0" w:lastRow="0" w:firstColumn="0" w:lastColumn="0" w:oddVBand="0" w:evenVBand="0" w:oddHBand="1" w:evenHBand="0" w:firstRowFirstColumn="0" w:firstRowLastColumn="0" w:lastRowFirstColumn="0" w:lastRowLastColumn="0"/>
              <w:rPr>
                <w:sz w:val="20"/>
              </w:rPr>
            </w:pPr>
            <w:r w:rsidRPr="00C22854">
              <w:rPr>
                <w:sz w:val="20"/>
              </w:rPr>
              <w:t>5% (2033)</w:t>
            </w:r>
          </w:p>
          <w:p w14:paraId="75869767" w14:textId="77777777" w:rsidR="00607A3E" w:rsidRPr="00C22854" w:rsidRDefault="00607A3E" w:rsidP="00EB5E1C">
            <w:pPr>
              <w:jc w:val="center"/>
              <w:cnfStyle w:val="000000100000" w:firstRow="0" w:lastRow="0" w:firstColumn="0" w:lastColumn="0" w:oddVBand="0" w:evenVBand="0" w:oddHBand="1" w:evenHBand="0" w:firstRowFirstColumn="0" w:firstRowLastColumn="0" w:lastRowFirstColumn="0" w:lastRowLastColumn="0"/>
              <w:rPr>
                <w:sz w:val="20"/>
              </w:rPr>
            </w:pPr>
            <w:r w:rsidRPr="00C22854">
              <w:rPr>
                <w:sz w:val="20"/>
              </w:rPr>
              <w:t>keskimäärin 0,17%-yksikköä vuosittain</w:t>
            </w:r>
          </w:p>
          <w:p w14:paraId="476B48BF" w14:textId="77777777" w:rsidR="00607A3E" w:rsidRPr="00C22854" w:rsidRDefault="00607A3E" w:rsidP="00EB5E1C">
            <w:pPr>
              <w:cnfStyle w:val="000000100000" w:firstRow="0" w:lastRow="0" w:firstColumn="0" w:lastColumn="0" w:oddVBand="0" w:evenVBand="0" w:oddHBand="1" w:evenHBand="0" w:firstRowFirstColumn="0" w:firstRowLastColumn="0" w:lastRowFirstColumn="0" w:lastRowLastColumn="0"/>
              <w:rPr>
                <w:sz w:val="20"/>
              </w:rPr>
            </w:pPr>
          </w:p>
        </w:tc>
      </w:tr>
      <w:tr w:rsidR="00607A3E" w:rsidRPr="00C22854" w14:paraId="3DE7C602" w14:textId="77777777" w:rsidTr="00607A3E">
        <w:trPr>
          <w:trHeight w:val="723"/>
        </w:trPr>
        <w:tc>
          <w:tcPr>
            <w:cnfStyle w:val="001000000000" w:firstRow="0" w:lastRow="0" w:firstColumn="1" w:lastColumn="0" w:oddVBand="0" w:evenVBand="0" w:oddHBand="0" w:evenHBand="0" w:firstRowFirstColumn="0" w:firstRowLastColumn="0" w:lastRowFirstColumn="0" w:lastRowLastColumn="0"/>
            <w:tcW w:w="2650" w:type="dxa"/>
          </w:tcPr>
          <w:p w14:paraId="0CB7E792" w14:textId="59383623" w:rsidR="00607A3E" w:rsidRPr="00C22854" w:rsidRDefault="00607A3E" w:rsidP="00EB5E1C">
            <w:pPr>
              <w:rPr>
                <w:b w:val="0"/>
                <w:sz w:val="20"/>
              </w:rPr>
            </w:pPr>
            <w:r w:rsidRPr="00C22854">
              <w:rPr>
                <w:b w:val="0"/>
                <w:sz w:val="20"/>
              </w:rPr>
              <w:t>KR</w:t>
            </w:r>
            <w:r w:rsidR="00610FA5">
              <w:rPr>
                <w:b w:val="0"/>
                <w:sz w:val="20"/>
              </w:rPr>
              <w:t xml:space="preserve"> </w:t>
            </w:r>
            <w:r w:rsidRPr="00C22854">
              <w:rPr>
                <w:b w:val="0"/>
                <w:sz w:val="20"/>
              </w:rPr>
              <w:t>4: Yritysten TK-investoinnit kasvavat merkittävästi</w:t>
            </w:r>
          </w:p>
          <w:p w14:paraId="063B8B6F" w14:textId="77777777" w:rsidR="00607A3E" w:rsidRPr="00C22854" w:rsidRDefault="00607A3E" w:rsidP="00EB5E1C">
            <w:pPr>
              <w:rPr>
                <w:sz w:val="20"/>
              </w:rPr>
            </w:pPr>
          </w:p>
        </w:tc>
        <w:tc>
          <w:tcPr>
            <w:tcW w:w="2650" w:type="dxa"/>
          </w:tcPr>
          <w:p w14:paraId="3560C810" w14:textId="77777777" w:rsidR="00607A3E" w:rsidRPr="00C22854" w:rsidRDefault="00607A3E" w:rsidP="00EB5E1C">
            <w:pPr>
              <w:cnfStyle w:val="000000000000" w:firstRow="0" w:lastRow="0" w:firstColumn="0" w:lastColumn="0" w:oddVBand="0" w:evenVBand="0" w:oddHBand="0" w:evenHBand="0" w:firstRowFirstColumn="0" w:firstRowLastColumn="0" w:lastRowFirstColumn="0" w:lastRowLastColumn="0"/>
              <w:rPr>
                <w:sz w:val="20"/>
              </w:rPr>
            </w:pPr>
            <w:r w:rsidRPr="00C22854">
              <w:rPr>
                <w:sz w:val="20"/>
              </w:rPr>
              <w:t xml:space="preserve">Yritysten TK-panosten osuus BKT:sta kasvaa maailman huippujen tasolle </w:t>
            </w:r>
          </w:p>
        </w:tc>
        <w:tc>
          <w:tcPr>
            <w:tcW w:w="2651" w:type="dxa"/>
          </w:tcPr>
          <w:p w14:paraId="5CE7E421" w14:textId="77777777" w:rsidR="00607A3E" w:rsidRPr="00C22854" w:rsidRDefault="00607A3E" w:rsidP="00EB5E1C">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C22854">
              <w:rPr>
                <w:sz w:val="20"/>
                <w:lang w:val="en-US"/>
              </w:rPr>
              <w:t>1,8%</w:t>
            </w:r>
          </w:p>
          <w:p w14:paraId="4727A96B" w14:textId="77777777" w:rsidR="00607A3E" w:rsidRPr="00C22854" w:rsidRDefault="00607A3E" w:rsidP="008D44DE">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C22854">
              <w:rPr>
                <w:sz w:val="20"/>
                <w:lang w:val="en-US"/>
              </w:rPr>
              <w:t>(OECD, Main Science and Technology Indicators)</w:t>
            </w:r>
          </w:p>
        </w:tc>
        <w:tc>
          <w:tcPr>
            <w:tcW w:w="2651" w:type="dxa"/>
          </w:tcPr>
          <w:p w14:paraId="579B4922" w14:textId="77777777" w:rsidR="00607A3E" w:rsidRPr="00C22854" w:rsidRDefault="00607A3E" w:rsidP="00EB5E1C">
            <w:pPr>
              <w:jc w:val="center"/>
              <w:cnfStyle w:val="000000000000" w:firstRow="0" w:lastRow="0" w:firstColumn="0" w:lastColumn="0" w:oddVBand="0" w:evenVBand="0" w:oddHBand="0" w:evenHBand="0" w:firstRowFirstColumn="0" w:firstRowLastColumn="0" w:lastRowFirstColumn="0" w:lastRowLastColumn="0"/>
              <w:rPr>
                <w:sz w:val="20"/>
              </w:rPr>
            </w:pPr>
            <w:r w:rsidRPr="00C22854">
              <w:rPr>
                <w:sz w:val="20"/>
              </w:rPr>
              <w:t>3,67 % (2033)</w:t>
            </w:r>
          </w:p>
          <w:p w14:paraId="7B518054" w14:textId="77777777" w:rsidR="00607A3E" w:rsidRPr="00C22854" w:rsidRDefault="00607A3E" w:rsidP="00EB5E1C">
            <w:pPr>
              <w:cnfStyle w:val="000000000000" w:firstRow="0" w:lastRow="0" w:firstColumn="0" w:lastColumn="0" w:oddVBand="0" w:evenVBand="0" w:oddHBand="0" w:evenHBand="0" w:firstRowFirstColumn="0" w:firstRowLastColumn="0" w:lastRowFirstColumn="0" w:lastRowLastColumn="0"/>
              <w:rPr>
                <w:sz w:val="20"/>
                <w:lang w:val="en-US"/>
              </w:rPr>
            </w:pPr>
          </w:p>
        </w:tc>
      </w:tr>
      <w:tr w:rsidR="00607A3E" w:rsidRPr="00C22854" w14:paraId="009BCF34" w14:textId="77777777" w:rsidTr="00607A3E">
        <w:trPr>
          <w:cnfStyle w:val="000000100000" w:firstRow="0" w:lastRow="0" w:firstColumn="0" w:lastColumn="0" w:oddVBand="0" w:evenVBand="0" w:oddHBand="1" w:evenHBand="0" w:firstRowFirstColumn="0" w:firstRowLastColumn="0" w:lastRowFirstColumn="0" w:lastRowLastColumn="0"/>
          <w:trHeight w:val="1264"/>
        </w:trPr>
        <w:tc>
          <w:tcPr>
            <w:cnfStyle w:val="001000000000" w:firstRow="0" w:lastRow="0" w:firstColumn="1" w:lastColumn="0" w:oddVBand="0" w:evenVBand="0" w:oddHBand="0" w:evenHBand="0" w:firstRowFirstColumn="0" w:firstRowLastColumn="0" w:lastRowFirstColumn="0" w:lastRowLastColumn="0"/>
            <w:tcW w:w="2650" w:type="dxa"/>
          </w:tcPr>
          <w:p w14:paraId="7FA4104B" w14:textId="77777777" w:rsidR="00607A3E" w:rsidRPr="00C22854" w:rsidRDefault="00607A3E" w:rsidP="00EB5E1C">
            <w:pPr>
              <w:rPr>
                <w:b w:val="0"/>
                <w:sz w:val="20"/>
              </w:rPr>
            </w:pPr>
            <w:r w:rsidRPr="00C22854">
              <w:rPr>
                <w:b w:val="0"/>
                <w:sz w:val="20"/>
              </w:rPr>
              <w:t xml:space="preserve">KR 5: Yritysten </w:t>
            </w:r>
            <w:commentRangeStart w:id="1010"/>
            <w:r w:rsidRPr="00C22854">
              <w:rPr>
                <w:b w:val="0"/>
                <w:sz w:val="20"/>
              </w:rPr>
              <w:t xml:space="preserve">kiinteät </w:t>
            </w:r>
            <w:commentRangeEnd w:id="1010"/>
            <w:r w:rsidR="00D4637D">
              <w:rPr>
                <w:rStyle w:val="Kommentinviite"/>
                <w:b w:val="0"/>
                <w:bCs w:val="0"/>
              </w:rPr>
              <w:commentReference w:id="1010"/>
            </w:r>
            <w:r w:rsidRPr="00C22854">
              <w:rPr>
                <w:b w:val="0"/>
                <w:sz w:val="20"/>
              </w:rPr>
              <w:t>investoinnit kasvavat merkittävästi</w:t>
            </w:r>
          </w:p>
          <w:p w14:paraId="5412032F" w14:textId="77777777" w:rsidR="00607A3E" w:rsidRPr="00C22854" w:rsidRDefault="00607A3E" w:rsidP="00EB5E1C">
            <w:pPr>
              <w:rPr>
                <w:sz w:val="20"/>
              </w:rPr>
            </w:pPr>
          </w:p>
        </w:tc>
        <w:tc>
          <w:tcPr>
            <w:tcW w:w="2650" w:type="dxa"/>
          </w:tcPr>
          <w:p w14:paraId="701317E2" w14:textId="0EDA0146" w:rsidR="00607A3E" w:rsidRPr="00C22854" w:rsidRDefault="00607A3E" w:rsidP="00EB5E1C">
            <w:pPr>
              <w:cnfStyle w:val="000000100000" w:firstRow="0" w:lastRow="0" w:firstColumn="0" w:lastColumn="0" w:oddVBand="0" w:evenVBand="0" w:oddHBand="1" w:evenHBand="0" w:firstRowFirstColumn="0" w:firstRowLastColumn="0" w:lastRowFirstColumn="0" w:lastRowLastColumn="0"/>
              <w:rPr>
                <w:sz w:val="20"/>
              </w:rPr>
            </w:pPr>
            <w:r w:rsidRPr="00C22854">
              <w:rPr>
                <w:sz w:val="20"/>
              </w:rPr>
              <w:t>Yritysten kiinteiden investointien osuus yritysten arvonlisäyksestä kasvaa Ruotsin ja euromaiden tasolle</w:t>
            </w:r>
          </w:p>
        </w:tc>
        <w:tc>
          <w:tcPr>
            <w:tcW w:w="2651" w:type="dxa"/>
          </w:tcPr>
          <w:p w14:paraId="27883EDA" w14:textId="77777777" w:rsidR="00607A3E" w:rsidRPr="00C22854" w:rsidRDefault="00607A3E" w:rsidP="00EB5E1C">
            <w:pPr>
              <w:jc w:val="center"/>
              <w:cnfStyle w:val="000000100000" w:firstRow="0" w:lastRow="0" w:firstColumn="0" w:lastColumn="0" w:oddVBand="0" w:evenVBand="0" w:oddHBand="1" w:evenHBand="0" w:firstRowFirstColumn="0" w:firstRowLastColumn="0" w:lastRowFirstColumn="0" w:lastRowLastColumn="0"/>
              <w:rPr>
                <w:sz w:val="20"/>
              </w:rPr>
            </w:pPr>
            <w:r w:rsidRPr="00C22854">
              <w:rPr>
                <w:sz w:val="20"/>
              </w:rPr>
              <w:t>22-23 %</w:t>
            </w:r>
          </w:p>
          <w:p w14:paraId="30DFED84" w14:textId="77777777" w:rsidR="00607A3E" w:rsidRPr="00C22854" w:rsidRDefault="00607A3E" w:rsidP="00EB5E1C">
            <w:pPr>
              <w:jc w:val="center"/>
              <w:cnfStyle w:val="000000100000" w:firstRow="0" w:lastRow="0" w:firstColumn="0" w:lastColumn="0" w:oddVBand="0" w:evenVBand="0" w:oddHBand="1" w:evenHBand="0" w:firstRowFirstColumn="0" w:firstRowLastColumn="0" w:lastRowFirstColumn="0" w:lastRowLastColumn="0"/>
              <w:rPr>
                <w:sz w:val="20"/>
              </w:rPr>
            </w:pPr>
            <w:r w:rsidRPr="00C22854">
              <w:rPr>
                <w:sz w:val="20"/>
              </w:rPr>
              <w:t>Eurostat</w:t>
            </w:r>
          </w:p>
          <w:p w14:paraId="19A79CE6" w14:textId="77777777" w:rsidR="00607A3E" w:rsidRPr="00C22854" w:rsidRDefault="00607A3E" w:rsidP="00EB5E1C">
            <w:pPr>
              <w:cnfStyle w:val="000000100000" w:firstRow="0" w:lastRow="0" w:firstColumn="0" w:lastColumn="0" w:oddVBand="0" w:evenVBand="0" w:oddHBand="1" w:evenHBand="0" w:firstRowFirstColumn="0" w:firstRowLastColumn="0" w:lastRowFirstColumn="0" w:lastRowLastColumn="0"/>
              <w:rPr>
                <w:sz w:val="20"/>
              </w:rPr>
            </w:pPr>
          </w:p>
        </w:tc>
        <w:tc>
          <w:tcPr>
            <w:tcW w:w="2651" w:type="dxa"/>
          </w:tcPr>
          <w:p w14:paraId="4E3AE305" w14:textId="77777777" w:rsidR="00607A3E" w:rsidRPr="00C22854" w:rsidRDefault="00607A3E" w:rsidP="00EB5E1C">
            <w:pPr>
              <w:jc w:val="center"/>
              <w:cnfStyle w:val="000000100000" w:firstRow="0" w:lastRow="0" w:firstColumn="0" w:lastColumn="0" w:oddVBand="0" w:evenVBand="0" w:oddHBand="1" w:evenHBand="0" w:firstRowFirstColumn="0" w:firstRowLastColumn="0" w:lastRowFirstColumn="0" w:lastRowLastColumn="0"/>
              <w:rPr>
                <w:sz w:val="20"/>
              </w:rPr>
            </w:pPr>
            <w:r w:rsidRPr="00C22854">
              <w:rPr>
                <w:sz w:val="20"/>
              </w:rPr>
              <w:t>25-26 %</w:t>
            </w:r>
          </w:p>
          <w:p w14:paraId="44240AE3" w14:textId="77777777" w:rsidR="00607A3E" w:rsidRPr="00C22854" w:rsidRDefault="00607A3E" w:rsidP="00EB5E1C">
            <w:pPr>
              <w:cnfStyle w:val="000000100000" w:firstRow="0" w:lastRow="0" w:firstColumn="0" w:lastColumn="0" w:oddVBand="0" w:evenVBand="0" w:oddHBand="1" w:evenHBand="0" w:firstRowFirstColumn="0" w:firstRowLastColumn="0" w:lastRowFirstColumn="0" w:lastRowLastColumn="0"/>
              <w:rPr>
                <w:sz w:val="20"/>
              </w:rPr>
            </w:pPr>
          </w:p>
        </w:tc>
      </w:tr>
      <w:tr w:rsidR="00607A3E" w:rsidRPr="00C22854" w14:paraId="2DF058E6" w14:textId="77777777" w:rsidTr="00607A3E">
        <w:trPr>
          <w:trHeight w:val="1074"/>
        </w:trPr>
        <w:tc>
          <w:tcPr>
            <w:cnfStyle w:val="001000000000" w:firstRow="0" w:lastRow="0" w:firstColumn="1" w:lastColumn="0" w:oddVBand="0" w:evenVBand="0" w:oddHBand="0" w:evenHBand="0" w:firstRowFirstColumn="0" w:firstRowLastColumn="0" w:lastRowFirstColumn="0" w:lastRowLastColumn="0"/>
            <w:tcW w:w="2650" w:type="dxa"/>
          </w:tcPr>
          <w:p w14:paraId="7468AF44" w14:textId="77777777" w:rsidR="00607A3E" w:rsidRPr="00C22854" w:rsidRDefault="00607A3E" w:rsidP="00EB5E1C">
            <w:pPr>
              <w:rPr>
                <w:b w:val="0"/>
                <w:sz w:val="20"/>
              </w:rPr>
            </w:pPr>
            <w:r w:rsidRPr="00C22854">
              <w:rPr>
                <w:b w:val="0"/>
                <w:sz w:val="20"/>
              </w:rPr>
              <w:lastRenderedPageBreak/>
              <w:t>KR 6: Suomi on paras paikka perustaa yritys</w:t>
            </w:r>
          </w:p>
          <w:p w14:paraId="6F18B871" w14:textId="77777777" w:rsidR="00607A3E" w:rsidRPr="00C22854" w:rsidRDefault="00607A3E" w:rsidP="00EB5E1C">
            <w:pPr>
              <w:rPr>
                <w:sz w:val="20"/>
              </w:rPr>
            </w:pPr>
          </w:p>
        </w:tc>
        <w:tc>
          <w:tcPr>
            <w:tcW w:w="2650" w:type="dxa"/>
          </w:tcPr>
          <w:p w14:paraId="2268AC48" w14:textId="77777777" w:rsidR="00607A3E" w:rsidRPr="00C22854" w:rsidRDefault="00607A3E" w:rsidP="00EB5E1C">
            <w:pPr>
              <w:cnfStyle w:val="000000000000" w:firstRow="0" w:lastRow="0" w:firstColumn="0" w:lastColumn="0" w:oddVBand="0" w:evenVBand="0" w:oddHBand="0" w:evenHBand="0" w:firstRowFirstColumn="0" w:firstRowLastColumn="0" w:lastRowFirstColumn="0" w:lastRowLastColumn="0"/>
              <w:rPr>
                <w:sz w:val="20"/>
              </w:rPr>
            </w:pPr>
            <w:r w:rsidRPr="00C22854">
              <w:rPr>
                <w:sz w:val="20"/>
              </w:rPr>
              <w:t>Suomi nousee World Bankin Doing Business indeksin "Yrityksen perustaminen" kategoriassa kärkeen</w:t>
            </w:r>
          </w:p>
        </w:tc>
        <w:tc>
          <w:tcPr>
            <w:tcW w:w="2651" w:type="dxa"/>
          </w:tcPr>
          <w:p w14:paraId="24A608EB" w14:textId="77777777" w:rsidR="00607A3E" w:rsidRPr="00C22854" w:rsidRDefault="00607A3E" w:rsidP="00EB5E1C">
            <w:pPr>
              <w:jc w:val="center"/>
              <w:cnfStyle w:val="000000000000" w:firstRow="0" w:lastRow="0" w:firstColumn="0" w:lastColumn="0" w:oddVBand="0" w:evenVBand="0" w:oddHBand="0" w:evenHBand="0" w:firstRowFirstColumn="0" w:firstRowLastColumn="0" w:lastRowFirstColumn="0" w:lastRowLastColumn="0"/>
              <w:rPr>
                <w:sz w:val="20"/>
              </w:rPr>
            </w:pPr>
            <w:r w:rsidRPr="00C22854">
              <w:rPr>
                <w:sz w:val="20"/>
              </w:rPr>
              <w:t>#31</w:t>
            </w:r>
          </w:p>
          <w:p w14:paraId="10B0F325" w14:textId="77777777" w:rsidR="00607A3E" w:rsidRPr="00C22854" w:rsidRDefault="00607A3E" w:rsidP="00EB5E1C">
            <w:pPr>
              <w:jc w:val="center"/>
              <w:cnfStyle w:val="000000000000" w:firstRow="0" w:lastRow="0" w:firstColumn="0" w:lastColumn="0" w:oddVBand="0" w:evenVBand="0" w:oddHBand="0" w:evenHBand="0" w:firstRowFirstColumn="0" w:firstRowLastColumn="0" w:lastRowFirstColumn="0" w:lastRowLastColumn="0"/>
              <w:rPr>
                <w:sz w:val="20"/>
              </w:rPr>
            </w:pPr>
          </w:p>
        </w:tc>
        <w:tc>
          <w:tcPr>
            <w:tcW w:w="2651" w:type="dxa"/>
          </w:tcPr>
          <w:p w14:paraId="6F6C88C3" w14:textId="77777777" w:rsidR="00607A3E" w:rsidRPr="00C22854" w:rsidRDefault="00607A3E" w:rsidP="005F3D88">
            <w:pPr>
              <w:numPr>
                <w:ilvl w:val="0"/>
                <w:numId w:val="96"/>
              </w:numPr>
              <w:cnfStyle w:val="000000000000" w:firstRow="0" w:lastRow="0" w:firstColumn="0" w:lastColumn="0" w:oddVBand="0" w:evenVBand="0" w:oddHBand="0" w:evenHBand="0" w:firstRowFirstColumn="0" w:firstRowLastColumn="0" w:lastRowFirstColumn="0" w:lastRowLastColumn="0"/>
              <w:rPr>
                <w:sz w:val="20"/>
              </w:rPr>
            </w:pPr>
            <w:r w:rsidRPr="00C22854">
              <w:rPr>
                <w:sz w:val="20"/>
              </w:rPr>
              <w:t>#1</w:t>
            </w:r>
          </w:p>
          <w:p w14:paraId="31C79521" w14:textId="77777777" w:rsidR="00607A3E" w:rsidRPr="00C22854" w:rsidRDefault="00607A3E" w:rsidP="00EB5E1C">
            <w:pPr>
              <w:cnfStyle w:val="000000000000" w:firstRow="0" w:lastRow="0" w:firstColumn="0" w:lastColumn="0" w:oddVBand="0" w:evenVBand="0" w:oddHBand="0" w:evenHBand="0" w:firstRowFirstColumn="0" w:firstRowLastColumn="0" w:lastRowFirstColumn="0" w:lastRowLastColumn="0"/>
              <w:rPr>
                <w:sz w:val="20"/>
              </w:rPr>
            </w:pPr>
          </w:p>
        </w:tc>
      </w:tr>
    </w:tbl>
    <w:p w14:paraId="56669210" w14:textId="37855317" w:rsidR="00AF105C" w:rsidRPr="009E512A" w:rsidRDefault="009E512A" w:rsidP="00AF105C">
      <w:pPr>
        <w:rPr>
          <w:i/>
          <w:szCs w:val="24"/>
        </w:rPr>
      </w:pPr>
      <w:r w:rsidRPr="009E512A">
        <w:rPr>
          <w:i/>
          <w:szCs w:val="24"/>
        </w:rPr>
        <w:t>Taulukko 1</w:t>
      </w:r>
      <w:r>
        <w:rPr>
          <w:i/>
          <w:szCs w:val="24"/>
        </w:rPr>
        <w:t>.</w:t>
      </w:r>
    </w:p>
    <w:p w14:paraId="0A33991C" w14:textId="77777777" w:rsidR="009E512A" w:rsidRPr="00C22854" w:rsidRDefault="009E512A" w:rsidP="00AF105C">
      <w:pPr>
        <w:rPr>
          <w:szCs w:val="24"/>
        </w:rPr>
      </w:pPr>
    </w:p>
    <w:p w14:paraId="37FE59C3" w14:textId="77777777" w:rsidR="00A868F0" w:rsidRPr="00C22854" w:rsidRDefault="00A868F0" w:rsidP="00AF105C">
      <w:pPr>
        <w:rPr>
          <w:b/>
          <w:bCs/>
          <w:szCs w:val="24"/>
        </w:rPr>
      </w:pPr>
      <w:r w:rsidRPr="00C22854">
        <w:rPr>
          <w:b/>
          <w:bCs/>
          <w:szCs w:val="24"/>
        </w:rPr>
        <w:t>Tavoite 2: Suomessa on maailman tunnetuimpia ja houkuttelevimpia teknologia-alan koulutuksen, tutkimuksen, osaajien ja investointien keskuksia.</w:t>
      </w:r>
    </w:p>
    <w:p w14:paraId="33C66189" w14:textId="77777777" w:rsidR="00A868F0" w:rsidRPr="00C22854" w:rsidRDefault="00A868F0" w:rsidP="005D6FDE">
      <w:pPr>
        <w:ind w:left="720"/>
        <w:rPr>
          <w:b/>
          <w:bCs/>
          <w:szCs w:val="24"/>
        </w:rPr>
      </w:pPr>
    </w:p>
    <w:p w14:paraId="5C989A7C" w14:textId="77777777" w:rsidR="0058723F" w:rsidRPr="00C22854" w:rsidRDefault="0058723F" w:rsidP="005F3D88">
      <w:pPr>
        <w:numPr>
          <w:ilvl w:val="1"/>
          <w:numId w:val="73"/>
        </w:numPr>
        <w:rPr>
          <w:szCs w:val="24"/>
        </w:rPr>
      </w:pPr>
      <w:r w:rsidRPr="00C22854">
        <w:rPr>
          <w:szCs w:val="24"/>
        </w:rPr>
        <w:t>Suomessa on sekä maailman parhaat kansalliset teknologia-alan osaajat, että Suomi hyötyy merkittävästi työ- ja koulutusperäisestä maahanmuutosta.</w:t>
      </w:r>
    </w:p>
    <w:p w14:paraId="656B7F74" w14:textId="77777777" w:rsidR="0058723F" w:rsidRPr="00C22854" w:rsidRDefault="0058723F" w:rsidP="005F3D88">
      <w:pPr>
        <w:numPr>
          <w:ilvl w:val="1"/>
          <w:numId w:val="73"/>
        </w:numPr>
        <w:rPr>
          <w:szCs w:val="24"/>
        </w:rPr>
      </w:pPr>
      <w:r w:rsidRPr="00C22854">
        <w:rPr>
          <w:szCs w:val="24"/>
        </w:rPr>
        <w:t>Työ- ja koulutusperäinen maahanmuutto on opiskelijoille,</w:t>
      </w:r>
      <w:r w:rsidR="00FB0B4A" w:rsidRPr="00C22854">
        <w:rPr>
          <w:szCs w:val="24"/>
        </w:rPr>
        <w:t xml:space="preserve"> tutkijoille,</w:t>
      </w:r>
      <w:r w:rsidRPr="00C22854">
        <w:rPr>
          <w:szCs w:val="24"/>
        </w:rPr>
        <w:t xml:space="preserve"> teknologia-alan osaajille, yrittäjille ja sijoittajille sekä perheille helppoa ja houkuttelevaa sujuvien lupamenettelyjen ja digitaalisen palvelupolun kautta. Tarjolla on laadukkaita palveluita Suomeen integroitumiseksi.</w:t>
      </w:r>
    </w:p>
    <w:p w14:paraId="6805815F" w14:textId="77777777" w:rsidR="0058723F" w:rsidRPr="00C22854" w:rsidRDefault="0058723F" w:rsidP="005F3D88">
      <w:pPr>
        <w:numPr>
          <w:ilvl w:val="1"/>
          <w:numId w:val="73"/>
        </w:numPr>
        <w:rPr>
          <w:szCs w:val="24"/>
        </w:rPr>
      </w:pPr>
      <w:r w:rsidRPr="00C22854">
        <w:rPr>
          <w:szCs w:val="24"/>
        </w:rPr>
        <w:t xml:space="preserve">Suomen koko koulutusjärjestelmä </w:t>
      </w:r>
      <w:r w:rsidR="00083907" w:rsidRPr="00C22854">
        <w:rPr>
          <w:szCs w:val="24"/>
        </w:rPr>
        <w:t xml:space="preserve">peruskoulusta jatkuvaan oppimiseen asti </w:t>
      </w:r>
      <w:r w:rsidRPr="00C22854">
        <w:rPr>
          <w:szCs w:val="24"/>
        </w:rPr>
        <w:t>takaa monipuoliset edellytykset teknologioiden kehittämiseen ja hyödyntämiseen kaikilla eri sektoreilla.</w:t>
      </w:r>
    </w:p>
    <w:p w14:paraId="3640F97F" w14:textId="77777777" w:rsidR="0058723F" w:rsidRPr="00C22854" w:rsidRDefault="0058723F" w:rsidP="005F3D88">
      <w:pPr>
        <w:numPr>
          <w:ilvl w:val="1"/>
          <w:numId w:val="73"/>
        </w:numPr>
        <w:rPr>
          <w:szCs w:val="24"/>
        </w:rPr>
      </w:pPr>
      <w:r w:rsidRPr="00C22854">
        <w:rPr>
          <w:szCs w:val="24"/>
        </w:rPr>
        <w:t xml:space="preserve">Suomeen syntyy useita maailmanluokan teknologian tutkimus-, innovaatio- ja liiketoimintaekosysteemejä ja Suomesta tulee suosittu kohde kansainvälisten organisaatioiden TKI- ja muille toiminnoille. </w:t>
      </w:r>
    </w:p>
    <w:p w14:paraId="75B04AC2" w14:textId="77777777" w:rsidR="0058723F" w:rsidRPr="00C22854" w:rsidRDefault="0058723F" w:rsidP="005F3D88">
      <w:pPr>
        <w:numPr>
          <w:ilvl w:val="1"/>
          <w:numId w:val="73"/>
        </w:numPr>
        <w:rPr>
          <w:szCs w:val="24"/>
        </w:rPr>
      </w:pPr>
      <w:r w:rsidRPr="00C22854">
        <w:rPr>
          <w:szCs w:val="24"/>
        </w:rPr>
        <w:t xml:space="preserve">Suomalaiset toimijat ovat haluttuja kumppaneita kansainvälisisissä organisaatioissa, teknologiakeskittymissä ja ekosysteemeissä. </w:t>
      </w:r>
    </w:p>
    <w:p w14:paraId="0730FB93" w14:textId="77777777" w:rsidR="0058723F" w:rsidRPr="00C22854" w:rsidRDefault="0058723F" w:rsidP="005F3D88">
      <w:pPr>
        <w:numPr>
          <w:ilvl w:val="1"/>
          <w:numId w:val="73"/>
        </w:numPr>
        <w:rPr>
          <w:szCs w:val="24"/>
        </w:rPr>
      </w:pPr>
      <w:r w:rsidRPr="00C22854">
        <w:rPr>
          <w:szCs w:val="24"/>
        </w:rPr>
        <w:t xml:space="preserve">Suomen digivihreä maabrändi on rakennettu tavoitteellisesti niin, että Suomi tarjoaa toimijoille maailmanluokan kilpailuetua ja innostaa investoimaan sekä houkuttelee teknologia-alan osaajia laajasti. </w:t>
      </w:r>
    </w:p>
    <w:p w14:paraId="7D2FFD0E" w14:textId="77777777" w:rsidR="0058723F" w:rsidRPr="00C22854" w:rsidRDefault="0058723F" w:rsidP="005F3D88">
      <w:pPr>
        <w:numPr>
          <w:ilvl w:val="1"/>
          <w:numId w:val="73"/>
        </w:numPr>
      </w:pPr>
      <w:r w:rsidRPr="00C22854">
        <w:t>Kansainväliset investoinnit suomalaisiin teknologia-alan yrityksiin kasvavat.</w:t>
      </w:r>
    </w:p>
    <w:p w14:paraId="350C0D4E" w14:textId="77777777" w:rsidR="00AF105C" w:rsidRPr="00C22854" w:rsidRDefault="00AF105C" w:rsidP="00AF105C">
      <w:pPr>
        <w:rPr>
          <w:szCs w:val="24"/>
        </w:rPr>
      </w:pPr>
    </w:p>
    <w:p w14:paraId="2A672FB2" w14:textId="77777777" w:rsidR="008D44DE" w:rsidRPr="00C22854" w:rsidRDefault="008D44DE" w:rsidP="00AF105C">
      <w:pPr>
        <w:rPr>
          <w:szCs w:val="24"/>
        </w:rPr>
      </w:pPr>
    </w:p>
    <w:tbl>
      <w:tblPr>
        <w:tblStyle w:val="Yksinkertainentaulukko1"/>
        <w:tblW w:w="10674" w:type="dxa"/>
        <w:tblLook w:val="04A0" w:firstRow="1" w:lastRow="0" w:firstColumn="1" w:lastColumn="0" w:noHBand="0" w:noVBand="1"/>
        <w:tblCaption w:val="Taulukko 2: Tavoite 2:n avaintulokset ja mittarit"/>
      </w:tblPr>
      <w:tblGrid>
        <w:gridCol w:w="2668"/>
        <w:gridCol w:w="2668"/>
        <w:gridCol w:w="2669"/>
        <w:gridCol w:w="2669"/>
      </w:tblGrid>
      <w:tr w:rsidR="00607A3E" w:rsidRPr="00C22854" w14:paraId="77CDDF59" w14:textId="77777777" w:rsidTr="00607A3E">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668" w:type="dxa"/>
          </w:tcPr>
          <w:p w14:paraId="539D88A5" w14:textId="77777777" w:rsidR="00607A3E" w:rsidRPr="00C22854" w:rsidRDefault="00607A3E" w:rsidP="00EB5E1C">
            <w:commentRangeStart w:id="1011"/>
            <w:r w:rsidRPr="00C22854">
              <w:t>Avaintulos</w:t>
            </w:r>
            <w:commentRangeEnd w:id="1011"/>
            <w:r w:rsidR="00A52699">
              <w:rPr>
                <w:rStyle w:val="Kommentinviite"/>
                <w:b w:val="0"/>
                <w:bCs w:val="0"/>
              </w:rPr>
              <w:commentReference w:id="1011"/>
            </w:r>
          </w:p>
        </w:tc>
        <w:tc>
          <w:tcPr>
            <w:tcW w:w="2668" w:type="dxa"/>
          </w:tcPr>
          <w:p w14:paraId="5D8FF8A2" w14:textId="77777777" w:rsidR="00607A3E" w:rsidRPr="00C22854" w:rsidRDefault="00607A3E" w:rsidP="00EB5E1C">
            <w:pPr>
              <w:cnfStyle w:val="100000000000" w:firstRow="1" w:lastRow="0" w:firstColumn="0" w:lastColumn="0" w:oddVBand="0" w:evenVBand="0" w:oddHBand="0" w:evenHBand="0" w:firstRowFirstColumn="0" w:firstRowLastColumn="0" w:lastRowFirstColumn="0" w:lastRowLastColumn="0"/>
            </w:pPr>
            <w:r w:rsidRPr="00C22854">
              <w:t>Mittari</w:t>
            </w:r>
          </w:p>
        </w:tc>
        <w:tc>
          <w:tcPr>
            <w:tcW w:w="2669" w:type="dxa"/>
          </w:tcPr>
          <w:p w14:paraId="77423EC2" w14:textId="77777777" w:rsidR="00607A3E" w:rsidRPr="00C22854" w:rsidRDefault="00607A3E" w:rsidP="00EB5E1C">
            <w:pPr>
              <w:cnfStyle w:val="100000000000" w:firstRow="1" w:lastRow="0" w:firstColumn="0" w:lastColumn="0" w:oddVBand="0" w:evenVBand="0" w:oddHBand="0" w:evenHBand="0" w:firstRowFirstColumn="0" w:firstRowLastColumn="0" w:lastRowFirstColumn="0" w:lastRowLastColumn="0"/>
            </w:pPr>
            <w:r w:rsidRPr="00C22854">
              <w:t>Nykytaso</w:t>
            </w:r>
          </w:p>
        </w:tc>
        <w:tc>
          <w:tcPr>
            <w:tcW w:w="2669" w:type="dxa"/>
          </w:tcPr>
          <w:p w14:paraId="436E857F" w14:textId="77777777" w:rsidR="00607A3E" w:rsidRPr="00C22854" w:rsidRDefault="00607A3E" w:rsidP="00EB5E1C">
            <w:pPr>
              <w:cnfStyle w:val="100000000000" w:firstRow="1" w:lastRow="0" w:firstColumn="0" w:lastColumn="0" w:oddVBand="0" w:evenVBand="0" w:oddHBand="0" w:evenHBand="0" w:firstRowFirstColumn="0" w:firstRowLastColumn="0" w:lastRowFirstColumn="0" w:lastRowLastColumn="0"/>
            </w:pPr>
            <w:r w:rsidRPr="00C22854">
              <w:t>Tavoitetaso 2030</w:t>
            </w:r>
          </w:p>
        </w:tc>
      </w:tr>
      <w:tr w:rsidR="00607A3E" w:rsidRPr="00C22854" w14:paraId="54AB55AD" w14:textId="77777777" w:rsidTr="00607A3E">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2668" w:type="dxa"/>
          </w:tcPr>
          <w:p w14:paraId="2FFE5CFC" w14:textId="77777777" w:rsidR="00607A3E" w:rsidRPr="00C22854" w:rsidRDefault="00607A3E" w:rsidP="00EB5E1C">
            <w:pPr>
              <w:rPr>
                <w:b w:val="0"/>
                <w:sz w:val="20"/>
              </w:rPr>
            </w:pPr>
            <w:r w:rsidRPr="00C22854">
              <w:rPr>
                <w:b w:val="0"/>
                <w:sz w:val="20"/>
              </w:rPr>
              <w:t>KR 1: Ulkomaiset investoinnit Suomeen kasvavat</w:t>
            </w:r>
          </w:p>
          <w:p w14:paraId="4C41FF7F" w14:textId="77777777" w:rsidR="00607A3E" w:rsidRPr="00C22854" w:rsidRDefault="00607A3E" w:rsidP="00EB5E1C">
            <w:pPr>
              <w:rPr>
                <w:b w:val="0"/>
                <w:sz w:val="20"/>
              </w:rPr>
            </w:pPr>
          </w:p>
        </w:tc>
        <w:tc>
          <w:tcPr>
            <w:tcW w:w="2668" w:type="dxa"/>
          </w:tcPr>
          <w:p w14:paraId="1AF37DB6" w14:textId="77777777" w:rsidR="00607A3E" w:rsidRPr="00C22854" w:rsidRDefault="00607A3E" w:rsidP="00EB5E1C">
            <w:pPr>
              <w:cnfStyle w:val="000000100000" w:firstRow="0" w:lastRow="0" w:firstColumn="0" w:lastColumn="0" w:oddVBand="0" w:evenVBand="0" w:oddHBand="1" w:evenHBand="0" w:firstRowFirstColumn="0" w:firstRowLastColumn="0" w:lastRowFirstColumn="0" w:lastRowLastColumn="0"/>
              <w:rPr>
                <w:sz w:val="20"/>
              </w:rPr>
            </w:pPr>
            <w:r w:rsidRPr="00C22854">
              <w:rPr>
                <w:sz w:val="20"/>
              </w:rPr>
              <w:t>Ulkomaisten suorien sijoitusten kanta / BKT nousee Ruotsin tasolle</w:t>
            </w:r>
          </w:p>
        </w:tc>
        <w:tc>
          <w:tcPr>
            <w:tcW w:w="2669" w:type="dxa"/>
          </w:tcPr>
          <w:p w14:paraId="0A2A690A" w14:textId="77777777" w:rsidR="00607A3E" w:rsidRPr="00C22854" w:rsidRDefault="00607A3E" w:rsidP="005F3D88">
            <w:pPr>
              <w:numPr>
                <w:ilvl w:val="0"/>
                <w:numId w:val="97"/>
              </w:numPr>
              <w:cnfStyle w:val="000000100000" w:firstRow="0" w:lastRow="0" w:firstColumn="0" w:lastColumn="0" w:oddVBand="0" w:evenVBand="0" w:oddHBand="1" w:evenHBand="0" w:firstRowFirstColumn="0" w:firstRowLastColumn="0" w:lastRowFirstColumn="0" w:lastRowLastColumn="0"/>
              <w:rPr>
                <w:sz w:val="20"/>
              </w:rPr>
            </w:pPr>
            <w:r w:rsidRPr="00C22854">
              <w:rPr>
                <w:sz w:val="20"/>
              </w:rPr>
              <w:t>32%</w:t>
            </w:r>
          </w:p>
          <w:p w14:paraId="180C67C5" w14:textId="77777777" w:rsidR="00607A3E" w:rsidRPr="00C22854" w:rsidRDefault="00607A3E" w:rsidP="00EB5E1C">
            <w:pPr>
              <w:cnfStyle w:val="000000100000" w:firstRow="0" w:lastRow="0" w:firstColumn="0" w:lastColumn="0" w:oddVBand="0" w:evenVBand="0" w:oddHBand="1" w:evenHBand="0" w:firstRowFirstColumn="0" w:firstRowLastColumn="0" w:lastRowFirstColumn="0" w:lastRowLastColumn="0"/>
              <w:rPr>
                <w:sz w:val="20"/>
              </w:rPr>
            </w:pPr>
          </w:p>
        </w:tc>
        <w:tc>
          <w:tcPr>
            <w:tcW w:w="2669" w:type="dxa"/>
          </w:tcPr>
          <w:p w14:paraId="2EF5C0D1" w14:textId="77777777" w:rsidR="00607A3E" w:rsidRPr="00C22854" w:rsidRDefault="00607A3E" w:rsidP="005F3D88">
            <w:pPr>
              <w:numPr>
                <w:ilvl w:val="0"/>
                <w:numId w:val="98"/>
              </w:numPr>
              <w:cnfStyle w:val="000000100000" w:firstRow="0" w:lastRow="0" w:firstColumn="0" w:lastColumn="0" w:oddVBand="0" w:evenVBand="0" w:oddHBand="1" w:evenHBand="0" w:firstRowFirstColumn="0" w:firstRowLastColumn="0" w:lastRowFirstColumn="0" w:lastRowLastColumn="0"/>
              <w:rPr>
                <w:sz w:val="20"/>
              </w:rPr>
            </w:pPr>
            <w:r w:rsidRPr="00C22854">
              <w:rPr>
                <w:sz w:val="20"/>
              </w:rPr>
              <w:t>64%</w:t>
            </w:r>
          </w:p>
          <w:p w14:paraId="24F2DA02" w14:textId="77777777" w:rsidR="00607A3E" w:rsidRPr="00C22854" w:rsidRDefault="00607A3E" w:rsidP="00EB5E1C">
            <w:pPr>
              <w:cnfStyle w:val="000000100000" w:firstRow="0" w:lastRow="0" w:firstColumn="0" w:lastColumn="0" w:oddVBand="0" w:evenVBand="0" w:oddHBand="1" w:evenHBand="0" w:firstRowFirstColumn="0" w:firstRowLastColumn="0" w:lastRowFirstColumn="0" w:lastRowLastColumn="0"/>
              <w:rPr>
                <w:sz w:val="20"/>
              </w:rPr>
            </w:pPr>
          </w:p>
        </w:tc>
      </w:tr>
      <w:tr w:rsidR="00607A3E" w:rsidRPr="00C22854" w14:paraId="3C82AA7D" w14:textId="77777777" w:rsidTr="00607A3E">
        <w:trPr>
          <w:trHeight w:val="798"/>
        </w:trPr>
        <w:tc>
          <w:tcPr>
            <w:cnfStyle w:val="001000000000" w:firstRow="0" w:lastRow="0" w:firstColumn="1" w:lastColumn="0" w:oddVBand="0" w:evenVBand="0" w:oddHBand="0" w:evenHBand="0" w:firstRowFirstColumn="0" w:firstRowLastColumn="0" w:lastRowFirstColumn="0" w:lastRowLastColumn="0"/>
            <w:tcW w:w="2668" w:type="dxa"/>
          </w:tcPr>
          <w:p w14:paraId="4C02B65F" w14:textId="77777777" w:rsidR="00607A3E" w:rsidRPr="00C22854" w:rsidRDefault="00607A3E" w:rsidP="00EB5E1C">
            <w:pPr>
              <w:rPr>
                <w:b w:val="0"/>
                <w:sz w:val="20"/>
              </w:rPr>
            </w:pPr>
            <w:r w:rsidRPr="00C22854">
              <w:rPr>
                <w:b w:val="0"/>
                <w:sz w:val="20"/>
              </w:rPr>
              <w:t>KR 2: Suomen houkuttelevuus ulkomailla kasvaa</w:t>
            </w:r>
          </w:p>
          <w:p w14:paraId="1F1B4344" w14:textId="77777777" w:rsidR="00607A3E" w:rsidRPr="00C22854" w:rsidRDefault="00607A3E" w:rsidP="00EB5E1C">
            <w:pPr>
              <w:rPr>
                <w:sz w:val="20"/>
              </w:rPr>
            </w:pPr>
          </w:p>
        </w:tc>
        <w:tc>
          <w:tcPr>
            <w:tcW w:w="2668" w:type="dxa"/>
          </w:tcPr>
          <w:p w14:paraId="73F038A1" w14:textId="77777777" w:rsidR="00607A3E" w:rsidRPr="00C22854" w:rsidRDefault="00607A3E" w:rsidP="00EB5E1C">
            <w:pPr>
              <w:cnfStyle w:val="000000000000" w:firstRow="0" w:lastRow="0" w:firstColumn="0" w:lastColumn="0" w:oddVBand="0" w:evenVBand="0" w:oddHBand="0" w:evenHBand="0" w:firstRowFirstColumn="0" w:firstRowLastColumn="0" w:lastRowFirstColumn="0" w:lastRowLastColumn="0"/>
              <w:rPr>
                <w:sz w:val="20"/>
              </w:rPr>
            </w:pPr>
            <w:r w:rsidRPr="00C22854">
              <w:rPr>
                <w:sz w:val="20"/>
              </w:rPr>
              <w:t>Sijoitus Global Talent Competitiveness indeksissä nousee maailman huipulle</w:t>
            </w:r>
          </w:p>
        </w:tc>
        <w:tc>
          <w:tcPr>
            <w:tcW w:w="2669" w:type="dxa"/>
          </w:tcPr>
          <w:p w14:paraId="61B969C7" w14:textId="77777777" w:rsidR="00607A3E" w:rsidRPr="00C22854" w:rsidRDefault="00607A3E" w:rsidP="005F3D88">
            <w:pPr>
              <w:numPr>
                <w:ilvl w:val="0"/>
                <w:numId w:val="99"/>
              </w:numPr>
              <w:cnfStyle w:val="000000000000" w:firstRow="0" w:lastRow="0" w:firstColumn="0" w:lastColumn="0" w:oddVBand="0" w:evenVBand="0" w:oddHBand="0" w:evenHBand="0" w:firstRowFirstColumn="0" w:firstRowLastColumn="0" w:lastRowFirstColumn="0" w:lastRowLastColumn="0"/>
              <w:rPr>
                <w:sz w:val="20"/>
              </w:rPr>
            </w:pPr>
            <w:r w:rsidRPr="00C22854">
              <w:rPr>
                <w:sz w:val="20"/>
              </w:rPr>
              <w:t>#7</w:t>
            </w:r>
          </w:p>
          <w:p w14:paraId="211BE9B6" w14:textId="77777777" w:rsidR="00607A3E" w:rsidRPr="00C22854" w:rsidRDefault="00607A3E" w:rsidP="00EB5E1C">
            <w:pPr>
              <w:cnfStyle w:val="000000000000" w:firstRow="0" w:lastRow="0" w:firstColumn="0" w:lastColumn="0" w:oddVBand="0" w:evenVBand="0" w:oddHBand="0" w:evenHBand="0" w:firstRowFirstColumn="0" w:firstRowLastColumn="0" w:lastRowFirstColumn="0" w:lastRowLastColumn="0"/>
              <w:rPr>
                <w:sz w:val="20"/>
              </w:rPr>
            </w:pPr>
          </w:p>
        </w:tc>
        <w:tc>
          <w:tcPr>
            <w:tcW w:w="2669" w:type="dxa"/>
          </w:tcPr>
          <w:p w14:paraId="46E1AC9B" w14:textId="77777777" w:rsidR="00607A3E" w:rsidRPr="00C22854" w:rsidRDefault="00607A3E" w:rsidP="005F3D88">
            <w:pPr>
              <w:numPr>
                <w:ilvl w:val="0"/>
                <w:numId w:val="100"/>
              </w:numPr>
              <w:cnfStyle w:val="000000000000" w:firstRow="0" w:lastRow="0" w:firstColumn="0" w:lastColumn="0" w:oddVBand="0" w:evenVBand="0" w:oddHBand="0" w:evenHBand="0" w:firstRowFirstColumn="0" w:firstRowLastColumn="0" w:lastRowFirstColumn="0" w:lastRowLastColumn="0"/>
              <w:rPr>
                <w:sz w:val="20"/>
              </w:rPr>
            </w:pPr>
            <w:r w:rsidRPr="00C22854">
              <w:rPr>
                <w:sz w:val="20"/>
              </w:rPr>
              <w:t>#1</w:t>
            </w:r>
          </w:p>
          <w:p w14:paraId="5AA786B5" w14:textId="77777777" w:rsidR="00607A3E" w:rsidRPr="00C22854" w:rsidRDefault="00607A3E" w:rsidP="00EB5E1C">
            <w:pPr>
              <w:cnfStyle w:val="000000000000" w:firstRow="0" w:lastRow="0" w:firstColumn="0" w:lastColumn="0" w:oddVBand="0" w:evenVBand="0" w:oddHBand="0" w:evenHBand="0" w:firstRowFirstColumn="0" w:firstRowLastColumn="0" w:lastRowFirstColumn="0" w:lastRowLastColumn="0"/>
              <w:rPr>
                <w:sz w:val="20"/>
              </w:rPr>
            </w:pPr>
          </w:p>
        </w:tc>
      </w:tr>
      <w:tr w:rsidR="00607A3E" w:rsidRPr="00C22854" w14:paraId="7D4257AA" w14:textId="77777777" w:rsidTr="00607A3E">
        <w:trPr>
          <w:cnfStyle w:val="000000100000" w:firstRow="0" w:lastRow="0" w:firstColumn="0" w:lastColumn="0" w:oddVBand="0" w:evenVBand="0" w:oddHBand="1" w:evenHBand="0" w:firstRowFirstColumn="0" w:firstRowLastColumn="0" w:lastRowFirstColumn="0" w:lastRowLastColumn="0"/>
          <w:trHeight w:val="1196"/>
        </w:trPr>
        <w:tc>
          <w:tcPr>
            <w:cnfStyle w:val="001000000000" w:firstRow="0" w:lastRow="0" w:firstColumn="1" w:lastColumn="0" w:oddVBand="0" w:evenVBand="0" w:oddHBand="0" w:evenHBand="0" w:firstRowFirstColumn="0" w:firstRowLastColumn="0" w:lastRowFirstColumn="0" w:lastRowLastColumn="0"/>
            <w:tcW w:w="2668" w:type="dxa"/>
          </w:tcPr>
          <w:p w14:paraId="7BD342CA" w14:textId="77777777" w:rsidR="00607A3E" w:rsidRPr="00C22854" w:rsidRDefault="00607A3E" w:rsidP="00EB5E1C">
            <w:pPr>
              <w:rPr>
                <w:b w:val="0"/>
                <w:sz w:val="20"/>
              </w:rPr>
            </w:pPr>
            <w:r w:rsidRPr="00C22854">
              <w:rPr>
                <w:b w:val="0"/>
                <w:sz w:val="20"/>
              </w:rPr>
              <w:t>KR 3: Suomen teknologiaklusterit laajentuvat</w:t>
            </w:r>
          </w:p>
          <w:p w14:paraId="72B6473A" w14:textId="77777777" w:rsidR="00607A3E" w:rsidRPr="00C22854" w:rsidRDefault="00607A3E" w:rsidP="00EB5E1C">
            <w:pPr>
              <w:rPr>
                <w:sz w:val="20"/>
              </w:rPr>
            </w:pPr>
          </w:p>
        </w:tc>
        <w:tc>
          <w:tcPr>
            <w:tcW w:w="2668" w:type="dxa"/>
          </w:tcPr>
          <w:p w14:paraId="55D7620C" w14:textId="77777777" w:rsidR="00607A3E" w:rsidRPr="00C22854" w:rsidRDefault="00607A3E" w:rsidP="00EB5E1C">
            <w:pPr>
              <w:cnfStyle w:val="000000100000" w:firstRow="0" w:lastRow="0" w:firstColumn="0" w:lastColumn="0" w:oddVBand="0" w:evenVBand="0" w:oddHBand="1" w:evenHBand="0" w:firstRowFirstColumn="0" w:firstRowLastColumn="0" w:lastRowFirstColumn="0" w:lastRowLastColumn="0"/>
              <w:rPr>
                <w:sz w:val="20"/>
              </w:rPr>
            </w:pPr>
            <w:r w:rsidRPr="00C22854">
              <w:rPr>
                <w:sz w:val="20"/>
              </w:rPr>
              <w:t>Suomi nousee WEF Global Competitiveness Indexissä "12.02 Klusterikehityksen tila" kategoriassa</w:t>
            </w:r>
          </w:p>
        </w:tc>
        <w:tc>
          <w:tcPr>
            <w:tcW w:w="2669" w:type="dxa"/>
          </w:tcPr>
          <w:p w14:paraId="42D94871" w14:textId="77777777" w:rsidR="00607A3E" w:rsidRPr="00C22854" w:rsidRDefault="00607A3E" w:rsidP="005F3D88">
            <w:pPr>
              <w:numPr>
                <w:ilvl w:val="0"/>
                <w:numId w:val="101"/>
              </w:numPr>
              <w:cnfStyle w:val="000000100000" w:firstRow="0" w:lastRow="0" w:firstColumn="0" w:lastColumn="0" w:oddVBand="0" w:evenVBand="0" w:oddHBand="1" w:evenHBand="0" w:firstRowFirstColumn="0" w:firstRowLastColumn="0" w:lastRowFirstColumn="0" w:lastRowLastColumn="0"/>
              <w:rPr>
                <w:sz w:val="20"/>
              </w:rPr>
            </w:pPr>
            <w:r w:rsidRPr="00C22854">
              <w:rPr>
                <w:sz w:val="20"/>
              </w:rPr>
              <w:t>#21</w:t>
            </w:r>
          </w:p>
          <w:p w14:paraId="24BCE7FA" w14:textId="77777777" w:rsidR="00607A3E" w:rsidRPr="00C22854" w:rsidRDefault="00607A3E" w:rsidP="00EB5E1C">
            <w:pPr>
              <w:cnfStyle w:val="000000100000" w:firstRow="0" w:lastRow="0" w:firstColumn="0" w:lastColumn="0" w:oddVBand="0" w:evenVBand="0" w:oddHBand="1" w:evenHBand="0" w:firstRowFirstColumn="0" w:firstRowLastColumn="0" w:lastRowFirstColumn="0" w:lastRowLastColumn="0"/>
              <w:rPr>
                <w:sz w:val="20"/>
              </w:rPr>
            </w:pPr>
          </w:p>
        </w:tc>
        <w:tc>
          <w:tcPr>
            <w:tcW w:w="2669" w:type="dxa"/>
          </w:tcPr>
          <w:p w14:paraId="7E1C1BE3" w14:textId="50971751" w:rsidR="00607A3E" w:rsidRPr="00C22854" w:rsidRDefault="00610FA5" w:rsidP="00610FA5">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            </w:t>
            </w:r>
            <w:r w:rsidR="00607A3E" w:rsidRPr="00C22854">
              <w:rPr>
                <w:sz w:val="20"/>
              </w:rPr>
              <w:t>#1-3</w:t>
            </w:r>
          </w:p>
          <w:p w14:paraId="1766CAE7" w14:textId="77777777" w:rsidR="00607A3E" w:rsidRPr="00C22854" w:rsidRDefault="00607A3E" w:rsidP="00EB5E1C">
            <w:pPr>
              <w:jc w:val="center"/>
              <w:cnfStyle w:val="000000100000" w:firstRow="0" w:lastRow="0" w:firstColumn="0" w:lastColumn="0" w:oddVBand="0" w:evenVBand="0" w:oddHBand="1" w:evenHBand="0" w:firstRowFirstColumn="0" w:firstRowLastColumn="0" w:lastRowFirstColumn="0" w:lastRowLastColumn="0"/>
              <w:rPr>
                <w:sz w:val="20"/>
              </w:rPr>
            </w:pPr>
          </w:p>
        </w:tc>
      </w:tr>
      <w:tr w:rsidR="00607A3E" w:rsidRPr="00C22854" w14:paraId="229F32A3" w14:textId="77777777" w:rsidTr="00607A3E">
        <w:trPr>
          <w:trHeight w:val="1396"/>
        </w:trPr>
        <w:tc>
          <w:tcPr>
            <w:cnfStyle w:val="001000000000" w:firstRow="0" w:lastRow="0" w:firstColumn="1" w:lastColumn="0" w:oddVBand="0" w:evenVBand="0" w:oddHBand="0" w:evenHBand="0" w:firstRowFirstColumn="0" w:firstRowLastColumn="0" w:lastRowFirstColumn="0" w:lastRowLastColumn="0"/>
            <w:tcW w:w="2668" w:type="dxa"/>
          </w:tcPr>
          <w:p w14:paraId="752A21FF" w14:textId="77777777" w:rsidR="00607A3E" w:rsidRPr="00C22854" w:rsidRDefault="00607A3E" w:rsidP="00EB5E1C">
            <w:pPr>
              <w:rPr>
                <w:b w:val="0"/>
                <w:sz w:val="20"/>
              </w:rPr>
            </w:pPr>
            <w:r w:rsidRPr="00C22854">
              <w:rPr>
                <w:b w:val="0"/>
                <w:sz w:val="20"/>
              </w:rPr>
              <w:t>KR 4: Teknologia-alan osaajien määrä Suomessa kasvaa työ- ja koulutusperäisen maahanmuutto lisääntymisellä</w:t>
            </w:r>
          </w:p>
        </w:tc>
        <w:tc>
          <w:tcPr>
            <w:tcW w:w="2668" w:type="dxa"/>
          </w:tcPr>
          <w:p w14:paraId="6C671C9C" w14:textId="77777777" w:rsidR="00607A3E" w:rsidRPr="00C22854" w:rsidRDefault="00607A3E" w:rsidP="00EB5E1C">
            <w:pPr>
              <w:cnfStyle w:val="000000000000" w:firstRow="0" w:lastRow="0" w:firstColumn="0" w:lastColumn="0" w:oddVBand="0" w:evenVBand="0" w:oddHBand="0" w:evenHBand="0" w:firstRowFirstColumn="0" w:firstRowLastColumn="0" w:lastRowFirstColumn="0" w:lastRowLastColumn="0"/>
              <w:rPr>
                <w:sz w:val="20"/>
              </w:rPr>
            </w:pPr>
            <w:r w:rsidRPr="00C22854">
              <w:rPr>
                <w:sz w:val="20"/>
              </w:rPr>
              <w:t>Erityisasiantuntijoiden määrän kasvu</w:t>
            </w:r>
          </w:p>
          <w:p w14:paraId="4AC178F1" w14:textId="77777777" w:rsidR="00607A3E" w:rsidRPr="00C22854" w:rsidRDefault="00607A3E" w:rsidP="00EB5E1C">
            <w:pPr>
              <w:cnfStyle w:val="000000000000" w:firstRow="0" w:lastRow="0" w:firstColumn="0" w:lastColumn="0" w:oddVBand="0" w:evenVBand="0" w:oddHBand="0" w:evenHBand="0" w:firstRowFirstColumn="0" w:firstRowLastColumn="0" w:lastRowFirstColumn="0" w:lastRowLastColumn="0"/>
              <w:rPr>
                <w:sz w:val="20"/>
              </w:rPr>
            </w:pPr>
            <w:r w:rsidRPr="00C22854">
              <w:rPr>
                <w:sz w:val="20"/>
              </w:rPr>
              <w:t>Korkeakoulutettujen nettomaahanmuuton määrä</w:t>
            </w:r>
          </w:p>
        </w:tc>
        <w:tc>
          <w:tcPr>
            <w:tcW w:w="2669" w:type="dxa"/>
          </w:tcPr>
          <w:p w14:paraId="7B49A185" w14:textId="77777777" w:rsidR="00607A3E" w:rsidRPr="00C22854" w:rsidRDefault="00607A3E" w:rsidP="00EB5E1C">
            <w:pPr>
              <w:jc w:val="center"/>
              <w:cnfStyle w:val="000000000000" w:firstRow="0" w:lastRow="0" w:firstColumn="0" w:lastColumn="0" w:oddVBand="0" w:evenVBand="0" w:oddHBand="0" w:evenHBand="0" w:firstRowFirstColumn="0" w:firstRowLastColumn="0" w:lastRowFirstColumn="0" w:lastRowLastColumn="0"/>
              <w:rPr>
                <w:sz w:val="20"/>
              </w:rPr>
            </w:pPr>
            <w:r w:rsidRPr="00C22854">
              <w:rPr>
                <w:sz w:val="20"/>
              </w:rPr>
              <w:t>1791 (hakijat 2019)</w:t>
            </w:r>
          </w:p>
          <w:p w14:paraId="52C661B4" w14:textId="77777777" w:rsidR="00607A3E" w:rsidRPr="00C22854" w:rsidRDefault="00607A3E" w:rsidP="00EB5E1C">
            <w:pPr>
              <w:cnfStyle w:val="000000000000" w:firstRow="0" w:lastRow="0" w:firstColumn="0" w:lastColumn="0" w:oddVBand="0" w:evenVBand="0" w:oddHBand="0" w:evenHBand="0" w:firstRowFirstColumn="0" w:firstRowLastColumn="0" w:lastRowFirstColumn="0" w:lastRowLastColumn="0"/>
              <w:rPr>
                <w:sz w:val="20"/>
              </w:rPr>
            </w:pPr>
          </w:p>
        </w:tc>
        <w:tc>
          <w:tcPr>
            <w:tcW w:w="2669" w:type="dxa"/>
          </w:tcPr>
          <w:p w14:paraId="1F9F0FEF" w14:textId="77777777" w:rsidR="00607A3E" w:rsidRPr="00C22854" w:rsidRDefault="00607A3E" w:rsidP="00EB5E1C">
            <w:pPr>
              <w:cnfStyle w:val="000000000000" w:firstRow="0" w:lastRow="0" w:firstColumn="0" w:lastColumn="0" w:oddVBand="0" w:evenVBand="0" w:oddHBand="0" w:evenHBand="0" w:firstRowFirstColumn="0" w:firstRowLastColumn="0" w:lastRowFirstColumn="0" w:lastRowLastColumn="0"/>
              <w:rPr>
                <w:sz w:val="20"/>
              </w:rPr>
            </w:pPr>
          </w:p>
        </w:tc>
      </w:tr>
      <w:tr w:rsidR="00607A3E" w:rsidRPr="00C22854" w14:paraId="7DA88E34" w14:textId="77777777" w:rsidTr="00607A3E">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2668" w:type="dxa"/>
          </w:tcPr>
          <w:p w14:paraId="4137142B" w14:textId="19A2A83D" w:rsidR="00607A3E" w:rsidRPr="00C22854" w:rsidRDefault="00607A3E" w:rsidP="00EB5E1C">
            <w:pPr>
              <w:rPr>
                <w:b w:val="0"/>
                <w:sz w:val="20"/>
              </w:rPr>
            </w:pPr>
            <w:r w:rsidRPr="00C22854">
              <w:rPr>
                <w:b w:val="0"/>
                <w:sz w:val="20"/>
              </w:rPr>
              <w:lastRenderedPageBreak/>
              <w:t>KR 5: Korkeakouluista syntyvien startupien määrä</w:t>
            </w:r>
          </w:p>
        </w:tc>
        <w:tc>
          <w:tcPr>
            <w:tcW w:w="2668" w:type="dxa"/>
          </w:tcPr>
          <w:p w14:paraId="790D7E13" w14:textId="77777777" w:rsidR="00607A3E" w:rsidRPr="00C22854" w:rsidRDefault="00607A3E" w:rsidP="00EB5E1C">
            <w:pPr>
              <w:cnfStyle w:val="000000100000" w:firstRow="0" w:lastRow="0" w:firstColumn="0" w:lastColumn="0" w:oddVBand="0" w:evenVBand="0" w:oddHBand="1" w:evenHBand="0" w:firstRowFirstColumn="0" w:firstRowLastColumn="0" w:lastRowFirstColumn="0" w:lastRowLastColumn="0"/>
              <w:rPr>
                <w:sz w:val="20"/>
              </w:rPr>
            </w:pPr>
            <w:r w:rsidRPr="00C22854">
              <w:rPr>
                <w:sz w:val="20"/>
              </w:rPr>
              <w:t>Pitäisi alkaa seuraamaan kaikkien korkeakoulujen osalta</w:t>
            </w:r>
          </w:p>
        </w:tc>
        <w:tc>
          <w:tcPr>
            <w:tcW w:w="2669" w:type="dxa"/>
          </w:tcPr>
          <w:p w14:paraId="15AA918C" w14:textId="77777777" w:rsidR="00607A3E" w:rsidRPr="00C22854" w:rsidRDefault="00607A3E" w:rsidP="00EB5E1C">
            <w:pPr>
              <w:cnfStyle w:val="000000100000" w:firstRow="0" w:lastRow="0" w:firstColumn="0" w:lastColumn="0" w:oddVBand="0" w:evenVBand="0" w:oddHBand="1" w:evenHBand="0" w:firstRowFirstColumn="0" w:firstRowLastColumn="0" w:lastRowFirstColumn="0" w:lastRowLastColumn="0"/>
              <w:rPr>
                <w:sz w:val="20"/>
              </w:rPr>
            </w:pPr>
            <w:r w:rsidRPr="00C22854">
              <w:rPr>
                <w:sz w:val="20"/>
              </w:rPr>
              <w:t>BF:n rahoitusta hakeneet kaupallistamishankkeet 150 kpl</w:t>
            </w:r>
          </w:p>
        </w:tc>
        <w:tc>
          <w:tcPr>
            <w:tcW w:w="2669" w:type="dxa"/>
          </w:tcPr>
          <w:p w14:paraId="4B9E580A" w14:textId="77777777" w:rsidR="00607A3E" w:rsidRPr="00C22854" w:rsidRDefault="00607A3E" w:rsidP="00EB5E1C">
            <w:pPr>
              <w:cnfStyle w:val="000000100000" w:firstRow="0" w:lastRow="0" w:firstColumn="0" w:lastColumn="0" w:oddVBand="0" w:evenVBand="0" w:oddHBand="1" w:evenHBand="0" w:firstRowFirstColumn="0" w:firstRowLastColumn="0" w:lastRowFirstColumn="0" w:lastRowLastColumn="0"/>
              <w:rPr>
                <w:sz w:val="20"/>
              </w:rPr>
            </w:pPr>
          </w:p>
        </w:tc>
      </w:tr>
    </w:tbl>
    <w:p w14:paraId="46646B5C" w14:textId="75B914DB" w:rsidR="008D44DE" w:rsidRPr="009E512A" w:rsidRDefault="009E512A" w:rsidP="00AF105C">
      <w:pPr>
        <w:rPr>
          <w:i/>
          <w:szCs w:val="24"/>
        </w:rPr>
      </w:pPr>
      <w:r w:rsidRPr="009E512A">
        <w:rPr>
          <w:i/>
          <w:szCs w:val="24"/>
        </w:rPr>
        <w:t>Taulukko 2.</w:t>
      </w:r>
    </w:p>
    <w:p w14:paraId="22EA2BBE" w14:textId="4CDEC848" w:rsidR="0064191E" w:rsidRDefault="0064191E">
      <w:pPr>
        <w:rPr>
          <w:szCs w:val="24"/>
        </w:rPr>
      </w:pPr>
      <w:r>
        <w:rPr>
          <w:szCs w:val="24"/>
        </w:rPr>
        <w:br w:type="page"/>
      </w:r>
    </w:p>
    <w:p w14:paraId="19B661CD" w14:textId="77777777" w:rsidR="008D44DE" w:rsidRPr="00C22854" w:rsidRDefault="008D44DE" w:rsidP="00AF105C">
      <w:pPr>
        <w:rPr>
          <w:szCs w:val="24"/>
        </w:rPr>
      </w:pPr>
    </w:p>
    <w:p w14:paraId="766B7CD7" w14:textId="62DF4258" w:rsidR="00A868F0" w:rsidRPr="00C22854" w:rsidRDefault="00A868F0" w:rsidP="009E512A">
      <w:pPr>
        <w:rPr>
          <w:szCs w:val="24"/>
        </w:rPr>
      </w:pPr>
      <w:r w:rsidRPr="00C22854">
        <w:rPr>
          <w:b/>
          <w:bCs/>
          <w:szCs w:val="24"/>
        </w:rPr>
        <w:t xml:space="preserve">Tavoite 3: Suomessa on maailman </w:t>
      </w:r>
      <w:commentRangeStart w:id="1012"/>
      <w:r w:rsidRPr="00C22854">
        <w:rPr>
          <w:b/>
          <w:bCs/>
          <w:szCs w:val="24"/>
        </w:rPr>
        <w:t xml:space="preserve">tehokkain </w:t>
      </w:r>
      <w:commentRangeEnd w:id="1012"/>
      <w:r w:rsidR="008E6398">
        <w:rPr>
          <w:rStyle w:val="Kommentinviite"/>
        </w:rPr>
        <w:commentReference w:id="1012"/>
      </w:r>
      <w:r w:rsidRPr="00C22854">
        <w:rPr>
          <w:b/>
          <w:bCs/>
          <w:szCs w:val="24"/>
        </w:rPr>
        <w:t xml:space="preserve">julkinen sektori, joka mahdollistaa ihmisten ja yritysten </w:t>
      </w:r>
      <w:commentRangeStart w:id="1013"/>
      <w:r w:rsidRPr="00C22854">
        <w:rPr>
          <w:b/>
          <w:bCs/>
          <w:szCs w:val="24"/>
        </w:rPr>
        <w:t>hyvinvoinnin</w:t>
      </w:r>
      <w:commentRangeEnd w:id="1013"/>
      <w:r w:rsidR="00050135">
        <w:rPr>
          <w:rStyle w:val="Kommentinviite"/>
        </w:rPr>
        <w:commentReference w:id="1013"/>
      </w:r>
      <w:r w:rsidRPr="00C22854">
        <w:rPr>
          <w:b/>
          <w:bCs/>
          <w:szCs w:val="24"/>
        </w:rPr>
        <w:t>.</w:t>
      </w:r>
    </w:p>
    <w:p w14:paraId="14A14669" w14:textId="77777777" w:rsidR="0058723F" w:rsidRPr="00C22854" w:rsidRDefault="0058723F" w:rsidP="005F3D88">
      <w:pPr>
        <w:numPr>
          <w:ilvl w:val="1"/>
          <w:numId w:val="74"/>
        </w:numPr>
        <w:rPr>
          <w:szCs w:val="24"/>
        </w:rPr>
      </w:pPr>
      <w:r w:rsidRPr="00C22854">
        <w:rPr>
          <w:szCs w:val="24"/>
        </w:rPr>
        <w:t>Suomi on turvallinen, osallistava ja ennakoiva yhteiskunta, joka palvelee kaikkien kansalaisten ja yritysten tarpeita sujuvasti ja saumattomasti.</w:t>
      </w:r>
    </w:p>
    <w:p w14:paraId="0A16D8D4" w14:textId="14E14427" w:rsidR="0058723F" w:rsidRPr="00C22854" w:rsidRDefault="0058723F" w:rsidP="005F3D88">
      <w:pPr>
        <w:numPr>
          <w:ilvl w:val="1"/>
          <w:numId w:val="74"/>
        </w:numPr>
        <w:rPr>
          <w:szCs w:val="24"/>
        </w:rPr>
      </w:pPr>
      <w:r w:rsidRPr="00C22854">
        <w:rPr>
          <w:szCs w:val="24"/>
        </w:rPr>
        <w:t xml:space="preserve">Ennakoivien ja kohdennettujen palvelun ansiosta </w:t>
      </w:r>
      <w:commentRangeStart w:id="1014"/>
      <w:r w:rsidRPr="00C22854">
        <w:rPr>
          <w:szCs w:val="24"/>
        </w:rPr>
        <w:t xml:space="preserve">kansalaisten hyvinvointi </w:t>
      </w:r>
      <w:commentRangeEnd w:id="1014"/>
      <w:r w:rsidR="00161825">
        <w:rPr>
          <w:rStyle w:val="Kommentinviite"/>
        </w:rPr>
        <w:commentReference w:id="1014"/>
      </w:r>
      <w:r w:rsidRPr="00C22854">
        <w:rPr>
          <w:szCs w:val="24"/>
        </w:rPr>
        <w:t>nousee.</w:t>
      </w:r>
    </w:p>
    <w:p w14:paraId="2988F6B6" w14:textId="77777777" w:rsidR="0058723F" w:rsidRPr="00C22854" w:rsidRDefault="0058723F" w:rsidP="005F3D88">
      <w:pPr>
        <w:numPr>
          <w:ilvl w:val="1"/>
          <w:numId w:val="74"/>
        </w:numPr>
        <w:rPr>
          <w:szCs w:val="24"/>
        </w:rPr>
      </w:pPr>
      <w:r w:rsidRPr="00C22854">
        <w:rPr>
          <w:szCs w:val="24"/>
        </w:rPr>
        <w:t>Hallinnolliset menettelyt ovat teknologian hyödyntämisen ja mahdollistavan toimintakulttuurin ansiosta maailman sujuvimpia.</w:t>
      </w:r>
    </w:p>
    <w:p w14:paraId="066D78B7" w14:textId="77777777" w:rsidR="0058723F" w:rsidRPr="00C22854" w:rsidRDefault="0058723F" w:rsidP="005F3D88">
      <w:pPr>
        <w:numPr>
          <w:ilvl w:val="1"/>
          <w:numId w:val="74"/>
        </w:numPr>
        <w:rPr>
          <w:szCs w:val="24"/>
        </w:rPr>
      </w:pPr>
      <w:r w:rsidRPr="00C22854">
        <w:rPr>
          <w:szCs w:val="24"/>
        </w:rPr>
        <w:t xml:space="preserve">Digitaaliset palvelut ovat luotettavia ja turvallisia käyttää. </w:t>
      </w:r>
    </w:p>
    <w:p w14:paraId="30BCBABB" w14:textId="66778A91" w:rsidR="0058723F" w:rsidRDefault="0058723F" w:rsidP="005F3D88">
      <w:pPr>
        <w:numPr>
          <w:ilvl w:val="1"/>
          <w:numId w:val="74"/>
        </w:numPr>
        <w:rPr>
          <w:ins w:id="1015" w:author="Eiro Laura (VM)" w:date="2021-05-09T20:45:00Z"/>
          <w:szCs w:val="24"/>
        </w:rPr>
      </w:pPr>
      <w:r w:rsidRPr="00C22854">
        <w:rPr>
          <w:szCs w:val="24"/>
        </w:rPr>
        <w:t>Panostukset datatalouden edellytyksiin ovat maailman huippuluokkaa ja Suomi on kokoaan suurempi vaikuttaja digitalisaatiota ja datataloutta koskevan EU-</w:t>
      </w:r>
      <w:ins w:id="1016" w:author="Eiro Laura (VM)" w:date="2021-05-09T20:43:00Z">
        <w:r w:rsidR="00B76FEE">
          <w:rPr>
            <w:szCs w:val="24"/>
          </w:rPr>
          <w:t xml:space="preserve"> ja kansainvälisen </w:t>
        </w:r>
      </w:ins>
      <w:del w:id="1017" w:author="Eiro Laura (VM)" w:date="2021-05-09T20:44:00Z">
        <w:r w:rsidRPr="00C22854" w:rsidDel="00B76FEE">
          <w:rPr>
            <w:szCs w:val="24"/>
          </w:rPr>
          <w:delText xml:space="preserve">lainsäädännön </w:delText>
        </w:r>
      </w:del>
      <w:ins w:id="1018" w:author="Eiro Laura (VM)" w:date="2021-05-09T20:44:00Z">
        <w:r w:rsidR="00B76FEE">
          <w:rPr>
            <w:szCs w:val="24"/>
          </w:rPr>
          <w:t xml:space="preserve">sääntelyn </w:t>
        </w:r>
      </w:ins>
      <w:r w:rsidRPr="00C22854">
        <w:rPr>
          <w:szCs w:val="24"/>
        </w:rPr>
        <w:t>kehityksessä.</w:t>
      </w:r>
    </w:p>
    <w:p w14:paraId="130BCC2C" w14:textId="1362F86F" w:rsidR="00B76FEE" w:rsidRPr="00C22854" w:rsidRDefault="00B76FEE" w:rsidP="005F3D88">
      <w:pPr>
        <w:numPr>
          <w:ilvl w:val="1"/>
          <w:numId w:val="74"/>
        </w:numPr>
        <w:rPr>
          <w:szCs w:val="24"/>
        </w:rPr>
      </w:pPr>
      <w:ins w:id="1019" w:author="Eiro Laura (VM)" w:date="2021-05-09T20:46:00Z">
        <w:r>
          <w:rPr>
            <w:szCs w:val="24"/>
          </w:rPr>
          <w:t>Julkinen sektori luo edellytyksiä yritysten digitalisaatiolle.</w:t>
        </w:r>
      </w:ins>
    </w:p>
    <w:p w14:paraId="53545EE4" w14:textId="77777777" w:rsidR="0058723F" w:rsidRPr="00C22854" w:rsidRDefault="0058723F" w:rsidP="005F3D88">
      <w:pPr>
        <w:numPr>
          <w:ilvl w:val="1"/>
          <w:numId w:val="74"/>
        </w:numPr>
        <w:rPr>
          <w:szCs w:val="24"/>
        </w:rPr>
      </w:pPr>
      <w:r w:rsidRPr="00C22854">
        <w:rPr>
          <w:szCs w:val="24"/>
        </w:rPr>
        <w:t>Julkinen sektori hyödyntää itse uusia teknologioita rohkeasti ja ennakkoluulottomasti ja kasvattaa jatkuvasti omaa teknologiakyvykkyyttään.</w:t>
      </w:r>
    </w:p>
    <w:p w14:paraId="66C92B31" w14:textId="77777777" w:rsidR="0058723F" w:rsidRPr="00C22854" w:rsidRDefault="0058723F" w:rsidP="005F3D88">
      <w:pPr>
        <w:numPr>
          <w:ilvl w:val="1"/>
          <w:numId w:val="74"/>
        </w:numPr>
        <w:rPr>
          <w:szCs w:val="24"/>
        </w:rPr>
      </w:pPr>
      <w:r w:rsidRPr="00C22854">
        <w:rPr>
          <w:szCs w:val="24"/>
        </w:rPr>
        <w:t>Ennakointi ja tehostuminen johtavat julkisen talouden tasapainottumiseen.</w:t>
      </w:r>
    </w:p>
    <w:p w14:paraId="3EC9315F" w14:textId="77777777" w:rsidR="00AF105C" w:rsidRPr="00C22854" w:rsidRDefault="00AF105C" w:rsidP="00AF105C"/>
    <w:tbl>
      <w:tblPr>
        <w:tblStyle w:val="Yksinkertainentaulukko1"/>
        <w:tblW w:w="10444" w:type="dxa"/>
        <w:tblLook w:val="04A0" w:firstRow="1" w:lastRow="0" w:firstColumn="1" w:lastColumn="0" w:noHBand="0" w:noVBand="1"/>
        <w:tblCaption w:val="Taulukko 3: Tavoite 3:n avaintulokset ja mittarit"/>
      </w:tblPr>
      <w:tblGrid>
        <w:gridCol w:w="2610"/>
        <w:gridCol w:w="2610"/>
        <w:gridCol w:w="2612"/>
        <w:gridCol w:w="2612"/>
      </w:tblGrid>
      <w:tr w:rsidR="00607A3E" w:rsidRPr="00C22854" w14:paraId="038C2AA2" w14:textId="77777777" w:rsidTr="00607A3E">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610" w:type="dxa"/>
          </w:tcPr>
          <w:p w14:paraId="4777DA5C" w14:textId="77777777" w:rsidR="00607A3E" w:rsidRPr="00C22854" w:rsidRDefault="00607A3E" w:rsidP="00EB5E1C">
            <w:commentRangeStart w:id="1020"/>
            <w:r w:rsidRPr="00C22854">
              <w:t>Avaintulos</w:t>
            </w:r>
            <w:commentRangeEnd w:id="1020"/>
            <w:r w:rsidR="00494C82">
              <w:rPr>
                <w:rStyle w:val="Kommentinviite"/>
                <w:b w:val="0"/>
                <w:bCs w:val="0"/>
              </w:rPr>
              <w:commentReference w:id="1020"/>
            </w:r>
          </w:p>
        </w:tc>
        <w:tc>
          <w:tcPr>
            <w:tcW w:w="2610" w:type="dxa"/>
          </w:tcPr>
          <w:p w14:paraId="5C00D4E3" w14:textId="77777777" w:rsidR="00607A3E" w:rsidRPr="00C22854" w:rsidRDefault="00607A3E" w:rsidP="00EB5E1C">
            <w:pPr>
              <w:cnfStyle w:val="100000000000" w:firstRow="1" w:lastRow="0" w:firstColumn="0" w:lastColumn="0" w:oddVBand="0" w:evenVBand="0" w:oddHBand="0" w:evenHBand="0" w:firstRowFirstColumn="0" w:firstRowLastColumn="0" w:lastRowFirstColumn="0" w:lastRowLastColumn="0"/>
            </w:pPr>
            <w:r w:rsidRPr="00C22854">
              <w:t>Mittari</w:t>
            </w:r>
          </w:p>
        </w:tc>
        <w:tc>
          <w:tcPr>
            <w:tcW w:w="2612" w:type="dxa"/>
          </w:tcPr>
          <w:p w14:paraId="26F3DDA9" w14:textId="77777777" w:rsidR="00607A3E" w:rsidRPr="00C22854" w:rsidRDefault="00607A3E" w:rsidP="00EB5E1C">
            <w:pPr>
              <w:cnfStyle w:val="100000000000" w:firstRow="1" w:lastRow="0" w:firstColumn="0" w:lastColumn="0" w:oddVBand="0" w:evenVBand="0" w:oddHBand="0" w:evenHBand="0" w:firstRowFirstColumn="0" w:firstRowLastColumn="0" w:lastRowFirstColumn="0" w:lastRowLastColumn="0"/>
            </w:pPr>
            <w:r w:rsidRPr="00C22854">
              <w:t>Nykytaso</w:t>
            </w:r>
          </w:p>
        </w:tc>
        <w:tc>
          <w:tcPr>
            <w:tcW w:w="2612" w:type="dxa"/>
          </w:tcPr>
          <w:p w14:paraId="748B6406" w14:textId="77777777" w:rsidR="00607A3E" w:rsidRPr="00C22854" w:rsidRDefault="00607A3E" w:rsidP="00EB5E1C">
            <w:pPr>
              <w:cnfStyle w:val="100000000000" w:firstRow="1" w:lastRow="0" w:firstColumn="0" w:lastColumn="0" w:oddVBand="0" w:evenVBand="0" w:oddHBand="0" w:evenHBand="0" w:firstRowFirstColumn="0" w:firstRowLastColumn="0" w:lastRowFirstColumn="0" w:lastRowLastColumn="0"/>
            </w:pPr>
            <w:r w:rsidRPr="00C22854">
              <w:t>Tavoitetaso 2030</w:t>
            </w:r>
          </w:p>
        </w:tc>
      </w:tr>
      <w:tr w:rsidR="00607A3E" w:rsidRPr="00C22854" w14:paraId="055126C1" w14:textId="77777777" w:rsidTr="00607A3E">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610" w:type="dxa"/>
          </w:tcPr>
          <w:p w14:paraId="334C295F" w14:textId="77777777" w:rsidR="00607A3E" w:rsidRPr="00C22854" w:rsidRDefault="00607A3E" w:rsidP="00EB5E1C">
            <w:pPr>
              <w:rPr>
                <w:b w:val="0"/>
                <w:sz w:val="20"/>
              </w:rPr>
            </w:pPr>
            <w:r w:rsidRPr="00C22854">
              <w:rPr>
                <w:b w:val="0"/>
                <w:sz w:val="20"/>
              </w:rPr>
              <w:t>KR 1: Julkisen sektorin automatisoidut palvelut lisääntyvät</w:t>
            </w:r>
          </w:p>
          <w:p w14:paraId="0BDBF4E9" w14:textId="77777777" w:rsidR="00607A3E" w:rsidRPr="00C22854" w:rsidRDefault="00607A3E" w:rsidP="00EB5E1C">
            <w:pPr>
              <w:rPr>
                <w:sz w:val="20"/>
              </w:rPr>
            </w:pPr>
          </w:p>
        </w:tc>
        <w:tc>
          <w:tcPr>
            <w:tcW w:w="2610" w:type="dxa"/>
          </w:tcPr>
          <w:p w14:paraId="104F487E" w14:textId="77777777" w:rsidR="00607A3E" w:rsidRPr="00C22854" w:rsidRDefault="00607A3E" w:rsidP="00EB5E1C">
            <w:pPr>
              <w:cnfStyle w:val="000000100000" w:firstRow="0" w:lastRow="0" w:firstColumn="0" w:lastColumn="0" w:oddVBand="0" w:evenVBand="0" w:oddHBand="1" w:evenHBand="0" w:firstRowFirstColumn="0" w:firstRowLastColumn="0" w:lastRowFirstColumn="0" w:lastRowLastColumn="0"/>
              <w:rPr>
                <w:sz w:val="20"/>
              </w:rPr>
            </w:pPr>
            <w:r w:rsidRPr="00C22854">
              <w:rPr>
                <w:sz w:val="20"/>
              </w:rPr>
              <w:t>Automaattisten ehdotusten määrä</w:t>
            </w:r>
          </w:p>
        </w:tc>
        <w:tc>
          <w:tcPr>
            <w:tcW w:w="2612" w:type="dxa"/>
          </w:tcPr>
          <w:p w14:paraId="4C9CC5F1" w14:textId="77777777" w:rsidR="00607A3E" w:rsidRPr="00C22854" w:rsidRDefault="00607A3E" w:rsidP="00EB5E1C">
            <w:pPr>
              <w:jc w:val="center"/>
              <w:cnfStyle w:val="000000100000" w:firstRow="0" w:lastRow="0" w:firstColumn="0" w:lastColumn="0" w:oddVBand="0" w:evenVBand="0" w:oddHBand="1" w:evenHBand="0" w:firstRowFirstColumn="0" w:firstRowLastColumn="0" w:lastRowFirstColumn="0" w:lastRowLastColumn="0"/>
              <w:rPr>
                <w:sz w:val="20"/>
              </w:rPr>
            </w:pPr>
            <w:r w:rsidRPr="00C22854">
              <w:rPr>
                <w:sz w:val="20"/>
              </w:rPr>
              <w:t>​Selvitettävä</w:t>
            </w:r>
          </w:p>
          <w:p w14:paraId="356282EC" w14:textId="77777777" w:rsidR="00607A3E" w:rsidRPr="00C22854" w:rsidRDefault="00607A3E" w:rsidP="00EB5E1C">
            <w:pPr>
              <w:cnfStyle w:val="000000100000" w:firstRow="0" w:lastRow="0" w:firstColumn="0" w:lastColumn="0" w:oddVBand="0" w:evenVBand="0" w:oddHBand="1" w:evenHBand="0" w:firstRowFirstColumn="0" w:firstRowLastColumn="0" w:lastRowFirstColumn="0" w:lastRowLastColumn="0"/>
              <w:rPr>
                <w:sz w:val="20"/>
              </w:rPr>
            </w:pPr>
          </w:p>
        </w:tc>
        <w:tc>
          <w:tcPr>
            <w:tcW w:w="2612" w:type="dxa"/>
          </w:tcPr>
          <w:p w14:paraId="1F455F71" w14:textId="77777777" w:rsidR="00607A3E" w:rsidRPr="00C22854" w:rsidRDefault="00607A3E" w:rsidP="00EB5E1C">
            <w:pPr>
              <w:cnfStyle w:val="000000100000" w:firstRow="0" w:lastRow="0" w:firstColumn="0" w:lastColumn="0" w:oddVBand="0" w:evenVBand="0" w:oddHBand="1" w:evenHBand="0" w:firstRowFirstColumn="0" w:firstRowLastColumn="0" w:lastRowFirstColumn="0" w:lastRowLastColumn="0"/>
              <w:rPr>
                <w:sz w:val="20"/>
              </w:rPr>
            </w:pPr>
          </w:p>
        </w:tc>
      </w:tr>
      <w:tr w:rsidR="00607A3E" w:rsidRPr="00C22854" w14:paraId="13458626" w14:textId="77777777" w:rsidTr="00607A3E">
        <w:trPr>
          <w:trHeight w:val="1390"/>
        </w:trPr>
        <w:tc>
          <w:tcPr>
            <w:cnfStyle w:val="001000000000" w:firstRow="0" w:lastRow="0" w:firstColumn="1" w:lastColumn="0" w:oddVBand="0" w:evenVBand="0" w:oddHBand="0" w:evenHBand="0" w:firstRowFirstColumn="0" w:firstRowLastColumn="0" w:lastRowFirstColumn="0" w:lastRowLastColumn="0"/>
            <w:tcW w:w="2610" w:type="dxa"/>
          </w:tcPr>
          <w:p w14:paraId="15487A68" w14:textId="77777777" w:rsidR="00607A3E" w:rsidRPr="00C22854" w:rsidRDefault="00607A3E" w:rsidP="00EB5E1C">
            <w:pPr>
              <w:rPr>
                <w:b w:val="0"/>
                <w:sz w:val="20"/>
              </w:rPr>
            </w:pPr>
            <w:commentRangeStart w:id="1021"/>
            <w:r w:rsidRPr="00C22854">
              <w:rPr>
                <w:b w:val="0"/>
                <w:sz w:val="20"/>
              </w:rPr>
              <w:t xml:space="preserve">KR 2: </w:t>
            </w:r>
            <w:commentRangeEnd w:id="1021"/>
            <w:r w:rsidR="00826E9E">
              <w:rPr>
                <w:rStyle w:val="Kommentinviite"/>
                <w:b w:val="0"/>
                <w:bCs w:val="0"/>
              </w:rPr>
              <w:commentReference w:id="1021"/>
            </w:r>
            <w:r w:rsidRPr="00C22854">
              <w:rPr>
                <w:b w:val="0"/>
                <w:sz w:val="20"/>
              </w:rPr>
              <w:t>Julkisen sektorin digitaaliset palvelut ja niiden käyttö lisääntyvät</w:t>
            </w:r>
          </w:p>
          <w:p w14:paraId="188C956A" w14:textId="77777777" w:rsidR="00607A3E" w:rsidRPr="00C22854" w:rsidRDefault="00607A3E" w:rsidP="00EB5E1C">
            <w:pPr>
              <w:rPr>
                <w:b w:val="0"/>
                <w:sz w:val="20"/>
              </w:rPr>
            </w:pPr>
          </w:p>
        </w:tc>
        <w:tc>
          <w:tcPr>
            <w:tcW w:w="2610" w:type="dxa"/>
          </w:tcPr>
          <w:p w14:paraId="644CCEBC" w14:textId="77777777" w:rsidR="00607A3E" w:rsidRPr="00C22854" w:rsidRDefault="00607A3E" w:rsidP="00EB5E1C">
            <w:pPr>
              <w:cnfStyle w:val="000000000000" w:firstRow="0" w:lastRow="0" w:firstColumn="0" w:lastColumn="0" w:oddVBand="0" w:evenVBand="0" w:oddHBand="0" w:evenHBand="0" w:firstRowFirstColumn="0" w:firstRowLastColumn="0" w:lastRowFirstColumn="0" w:lastRowLastColumn="0"/>
              <w:rPr>
                <w:bCs/>
                <w:sz w:val="20"/>
              </w:rPr>
            </w:pPr>
            <w:r w:rsidRPr="00C22854">
              <w:rPr>
                <w:bCs/>
                <w:sz w:val="20"/>
              </w:rPr>
              <w:t>Digitaalisten julkisten palvelujen laatu, määrä ja digitaalisten palveluiden asiointiosuuden kasvu, pysyvästi DESI Digital Public Services kärkisijoille</w:t>
            </w:r>
          </w:p>
        </w:tc>
        <w:tc>
          <w:tcPr>
            <w:tcW w:w="2612" w:type="dxa"/>
          </w:tcPr>
          <w:p w14:paraId="71A3EA38" w14:textId="77777777" w:rsidR="00607A3E" w:rsidRPr="00C22854" w:rsidRDefault="00607A3E" w:rsidP="00EB5E1C">
            <w:pPr>
              <w:jc w:val="center"/>
              <w:cnfStyle w:val="000000000000" w:firstRow="0" w:lastRow="0" w:firstColumn="0" w:lastColumn="0" w:oddVBand="0" w:evenVBand="0" w:oddHBand="0" w:evenHBand="0" w:firstRowFirstColumn="0" w:firstRowLastColumn="0" w:lastRowFirstColumn="0" w:lastRowLastColumn="0"/>
              <w:rPr>
                <w:sz w:val="20"/>
              </w:rPr>
            </w:pPr>
            <w:r w:rsidRPr="00C22854">
              <w:rPr>
                <w:sz w:val="20"/>
              </w:rPr>
              <w:t>#4</w:t>
            </w:r>
          </w:p>
        </w:tc>
        <w:tc>
          <w:tcPr>
            <w:tcW w:w="2612" w:type="dxa"/>
          </w:tcPr>
          <w:p w14:paraId="385D6413" w14:textId="77777777" w:rsidR="00607A3E" w:rsidRPr="00C22854" w:rsidRDefault="00607A3E" w:rsidP="00EB5E1C">
            <w:pPr>
              <w:jc w:val="center"/>
              <w:cnfStyle w:val="000000000000" w:firstRow="0" w:lastRow="0" w:firstColumn="0" w:lastColumn="0" w:oddVBand="0" w:evenVBand="0" w:oddHBand="0" w:evenHBand="0" w:firstRowFirstColumn="0" w:firstRowLastColumn="0" w:lastRowFirstColumn="0" w:lastRowLastColumn="0"/>
              <w:rPr>
                <w:sz w:val="20"/>
              </w:rPr>
            </w:pPr>
            <w:r w:rsidRPr="00C22854">
              <w:rPr>
                <w:sz w:val="20"/>
              </w:rPr>
              <w:t>#1-2</w:t>
            </w:r>
          </w:p>
        </w:tc>
      </w:tr>
      <w:tr w:rsidR="00607A3E" w:rsidRPr="00C22854" w14:paraId="5C823AC5" w14:textId="77777777" w:rsidTr="00607A3E">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610" w:type="dxa"/>
          </w:tcPr>
          <w:p w14:paraId="6D381992" w14:textId="77777777" w:rsidR="00607A3E" w:rsidRPr="00C22854" w:rsidRDefault="00607A3E" w:rsidP="00EB5E1C">
            <w:pPr>
              <w:rPr>
                <w:b w:val="0"/>
                <w:sz w:val="20"/>
              </w:rPr>
            </w:pPr>
            <w:r w:rsidRPr="00C22854">
              <w:rPr>
                <w:b w:val="0"/>
                <w:sz w:val="20"/>
              </w:rPr>
              <w:t xml:space="preserve">KR 3: </w:t>
            </w:r>
            <w:commentRangeStart w:id="1022"/>
            <w:r w:rsidRPr="00050135">
              <w:rPr>
                <w:sz w:val="20"/>
                <w:highlight w:val="yellow"/>
                <w:rPrChange w:id="1023" w:author="Eiro Laura (VM)" w:date="2021-05-10T08:59:00Z">
                  <w:rPr>
                    <w:sz w:val="20"/>
                  </w:rPr>
                </w:rPrChange>
              </w:rPr>
              <w:t>Julkinen sektori</w:t>
            </w:r>
            <w:r w:rsidRPr="00050135">
              <w:rPr>
                <w:sz w:val="20"/>
                <w:highlight w:val="yellow"/>
                <w:rPrChange w:id="1024" w:author="Eiro Laura (VM)" w:date="2021-05-10T08:59:00Z">
                  <w:rPr>
                    <w:sz w:val="20"/>
                  </w:rPr>
                </w:rPrChange>
              </w:rPr>
              <w:br/>
              <w:t>digitalisoituu</w:t>
            </w:r>
            <w:commentRangeEnd w:id="1022"/>
            <w:r w:rsidR="00D4637D">
              <w:rPr>
                <w:rStyle w:val="Kommentinviite"/>
                <w:b w:val="0"/>
                <w:bCs w:val="0"/>
              </w:rPr>
              <w:commentReference w:id="1022"/>
            </w:r>
          </w:p>
          <w:p w14:paraId="1C39F7F8" w14:textId="77777777" w:rsidR="00607A3E" w:rsidRPr="00C22854" w:rsidRDefault="00607A3E" w:rsidP="00EB5E1C">
            <w:pPr>
              <w:rPr>
                <w:b w:val="0"/>
                <w:sz w:val="20"/>
              </w:rPr>
            </w:pPr>
          </w:p>
        </w:tc>
        <w:tc>
          <w:tcPr>
            <w:tcW w:w="2610" w:type="dxa"/>
          </w:tcPr>
          <w:p w14:paraId="76EA975E" w14:textId="77777777" w:rsidR="00607A3E" w:rsidRPr="00C22854" w:rsidRDefault="00607A3E" w:rsidP="00EB5E1C">
            <w:pPr>
              <w:cnfStyle w:val="000000100000" w:firstRow="0" w:lastRow="0" w:firstColumn="0" w:lastColumn="0" w:oddVBand="0" w:evenVBand="0" w:oddHBand="1" w:evenHBand="0" w:firstRowFirstColumn="0" w:firstRowLastColumn="0" w:lastRowFirstColumn="0" w:lastRowLastColumn="0"/>
              <w:rPr>
                <w:sz w:val="20"/>
              </w:rPr>
            </w:pPr>
            <w:r w:rsidRPr="00C22854">
              <w:rPr>
                <w:sz w:val="20"/>
              </w:rPr>
              <w:t>Sijoitus OECD Digital Government indeksin kaikissa dimensioissa nousee</w:t>
            </w:r>
          </w:p>
        </w:tc>
        <w:tc>
          <w:tcPr>
            <w:tcW w:w="2612" w:type="dxa"/>
          </w:tcPr>
          <w:p w14:paraId="20BDECC8" w14:textId="77777777" w:rsidR="00607A3E" w:rsidRPr="00C22854" w:rsidRDefault="00607A3E" w:rsidP="00EB5E1C">
            <w:pPr>
              <w:cnfStyle w:val="000000100000" w:firstRow="0" w:lastRow="0" w:firstColumn="0" w:lastColumn="0" w:oddVBand="0" w:evenVBand="0" w:oddHBand="1" w:evenHBand="0" w:firstRowFirstColumn="0" w:firstRowLastColumn="0" w:lastRowFirstColumn="0" w:lastRowLastColumn="0"/>
              <w:rPr>
                <w:sz w:val="20"/>
              </w:rPr>
            </w:pPr>
            <w:r w:rsidRPr="00C22854">
              <w:rPr>
                <w:sz w:val="20"/>
              </w:rPr>
              <w:t>#6, 23, 27,</w:t>
            </w:r>
            <w:r w:rsidRPr="00C22854">
              <w:rPr>
                <w:sz w:val="20"/>
              </w:rPr>
              <w:br/>
              <w:t>28, 33, 33</w:t>
            </w:r>
          </w:p>
          <w:p w14:paraId="31318368" w14:textId="77777777" w:rsidR="00607A3E" w:rsidRPr="00C22854" w:rsidRDefault="00607A3E" w:rsidP="00EB5E1C">
            <w:pPr>
              <w:cnfStyle w:val="000000100000" w:firstRow="0" w:lastRow="0" w:firstColumn="0" w:lastColumn="0" w:oddVBand="0" w:evenVBand="0" w:oddHBand="1" w:evenHBand="0" w:firstRowFirstColumn="0" w:firstRowLastColumn="0" w:lastRowFirstColumn="0" w:lastRowLastColumn="0"/>
              <w:rPr>
                <w:sz w:val="20"/>
              </w:rPr>
            </w:pPr>
          </w:p>
        </w:tc>
        <w:tc>
          <w:tcPr>
            <w:tcW w:w="2612" w:type="dxa"/>
          </w:tcPr>
          <w:p w14:paraId="538B02F3" w14:textId="77777777" w:rsidR="00607A3E" w:rsidRPr="00C22854" w:rsidRDefault="00607A3E" w:rsidP="00EB5E1C">
            <w:pPr>
              <w:jc w:val="center"/>
              <w:cnfStyle w:val="000000100000" w:firstRow="0" w:lastRow="0" w:firstColumn="0" w:lastColumn="0" w:oddVBand="0" w:evenVBand="0" w:oddHBand="1" w:evenHBand="0" w:firstRowFirstColumn="0" w:firstRowLastColumn="0" w:lastRowFirstColumn="0" w:lastRowLastColumn="0"/>
              <w:rPr>
                <w:sz w:val="20"/>
              </w:rPr>
            </w:pPr>
            <w:r w:rsidRPr="00C22854">
              <w:rPr>
                <w:sz w:val="20"/>
              </w:rPr>
              <w:t>#1-3</w:t>
            </w:r>
          </w:p>
          <w:p w14:paraId="16FCF9C6" w14:textId="77777777" w:rsidR="00607A3E" w:rsidRPr="00C22854" w:rsidRDefault="00607A3E" w:rsidP="00EB5E1C">
            <w:pPr>
              <w:cnfStyle w:val="000000100000" w:firstRow="0" w:lastRow="0" w:firstColumn="0" w:lastColumn="0" w:oddVBand="0" w:evenVBand="0" w:oddHBand="1" w:evenHBand="0" w:firstRowFirstColumn="0" w:firstRowLastColumn="0" w:lastRowFirstColumn="0" w:lastRowLastColumn="0"/>
              <w:rPr>
                <w:sz w:val="20"/>
              </w:rPr>
            </w:pPr>
          </w:p>
        </w:tc>
      </w:tr>
      <w:tr w:rsidR="00607A3E" w:rsidRPr="00C22854" w14:paraId="677B5AAD" w14:textId="77777777" w:rsidTr="00607A3E">
        <w:trPr>
          <w:trHeight w:val="1738"/>
        </w:trPr>
        <w:tc>
          <w:tcPr>
            <w:cnfStyle w:val="001000000000" w:firstRow="0" w:lastRow="0" w:firstColumn="1" w:lastColumn="0" w:oddVBand="0" w:evenVBand="0" w:oddHBand="0" w:evenHBand="0" w:firstRowFirstColumn="0" w:firstRowLastColumn="0" w:lastRowFirstColumn="0" w:lastRowLastColumn="0"/>
            <w:tcW w:w="2610" w:type="dxa"/>
          </w:tcPr>
          <w:p w14:paraId="0B15766E" w14:textId="77777777" w:rsidR="00607A3E" w:rsidRPr="00C22854" w:rsidRDefault="00607A3E" w:rsidP="00EB5E1C">
            <w:pPr>
              <w:rPr>
                <w:b w:val="0"/>
                <w:sz w:val="20"/>
              </w:rPr>
            </w:pPr>
            <w:r w:rsidRPr="00C22854">
              <w:rPr>
                <w:b w:val="0"/>
                <w:sz w:val="20"/>
              </w:rPr>
              <w:t>KR 4: Tiedon hyödyntämiseen pohjautuva liiketoiminnan määrä kasvaa</w:t>
            </w:r>
          </w:p>
        </w:tc>
        <w:tc>
          <w:tcPr>
            <w:tcW w:w="2610" w:type="dxa"/>
          </w:tcPr>
          <w:p w14:paraId="516D22CA" w14:textId="77777777" w:rsidR="00607A3E" w:rsidRPr="00C22854" w:rsidRDefault="00607A3E" w:rsidP="00EB5E1C">
            <w:pPr>
              <w:cnfStyle w:val="000000000000" w:firstRow="0" w:lastRow="0" w:firstColumn="0" w:lastColumn="0" w:oddVBand="0" w:evenVBand="0" w:oddHBand="0" w:evenHBand="0" w:firstRowFirstColumn="0" w:firstRowLastColumn="0" w:lastRowFirstColumn="0" w:lastRowLastColumn="0"/>
              <w:rPr>
                <w:sz w:val="20"/>
              </w:rPr>
            </w:pPr>
            <w:r w:rsidRPr="00C22854">
              <w:rPr>
                <w:sz w:val="20"/>
              </w:rPr>
              <w:t>Pilvipalveluiden, big datan ja tekoälyn käyttö lisääntyy</w:t>
            </w:r>
          </w:p>
          <w:p w14:paraId="62DC8E80" w14:textId="77777777" w:rsidR="00607A3E" w:rsidRPr="00C22854" w:rsidRDefault="00607A3E" w:rsidP="00EB5E1C">
            <w:pPr>
              <w:cnfStyle w:val="000000000000" w:firstRow="0" w:lastRow="0" w:firstColumn="0" w:lastColumn="0" w:oddVBand="0" w:evenVBand="0" w:oddHBand="0" w:evenHBand="0" w:firstRowFirstColumn="0" w:firstRowLastColumn="0" w:lastRowFirstColumn="0" w:lastRowLastColumn="0"/>
              <w:rPr>
                <w:sz w:val="20"/>
              </w:rPr>
            </w:pPr>
          </w:p>
        </w:tc>
        <w:tc>
          <w:tcPr>
            <w:tcW w:w="2612" w:type="dxa"/>
          </w:tcPr>
          <w:p w14:paraId="4253ACA7" w14:textId="77777777" w:rsidR="00607A3E" w:rsidRPr="00C22854" w:rsidRDefault="00607A3E" w:rsidP="00EB5E1C">
            <w:pPr>
              <w:cnfStyle w:val="000000000000" w:firstRow="0" w:lastRow="0" w:firstColumn="0" w:lastColumn="0" w:oddVBand="0" w:evenVBand="0" w:oddHBand="0" w:evenHBand="0" w:firstRowFirstColumn="0" w:firstRowLastColumn="0" w:lastRowFirstColumn="0" w:lastRowLastColumn="0"/>
              <w:rPr>
                <w:sz w:val="20"/>
              </w:rPr>
            </w:pPr>
            <w:r w:rsidRPr="00C22854">
              <w:rPr>
                <w:sz w:val="20"/>
              </w:rPr>
              <w:t>Pilvipalvelut 74 % (maksulliset, Tilastokeskus)</w:t>
            </w:r>
          </w:p>
          <w:p w14:paraId="1F134894" w14:textId="77777777" w:rsidR="00607A3E" w:rsidRPr="00C22854" w:rsidRDefault="00607A3E" w:rsidP="00EB5E1C">
            <w:pPr>
              <w:cnfStyle w:val="000000000000" w:firstRow="0" w:lastRow="0" w:firstColumn="0" w:lastColumn="0" w:oddVBand="0" w:evenVBand="0" w:oddHBand="0" w:evenHBand="0" w:firstRowFirstColumn="0" w:firstRowLastColumn="0" w:lastRowFirstColumn="0" w:lastRowLastColumn="0"/>
              <w:rPr>
                <w:sz w:val="20"/>
              </w:rPr>
            </w:pPr>
            <w:r w:rsidRPr="00C22854">
              <w:rPr>
                <w:sz w:val="20"/>
              </w:rPr>
              <w:t>Big data 22 % yrityksistä (Tilastokeskus)</w:t>
            </w:r>
          </w:p>
          <w:p w14:paraId="41D41B4D" w14:textId="77777777" w:rsidR="00607A3E" w:rsidRPr="00C22854" w:rsidRDefault="00607A3E" w:rsidP="008D44DE">
            <w:pPr>
              <w:cnfStyle w:val="000000000000" w:firstRow="0" w:lastRow="0" w:firstColumn="0" w:lastColumn="0" w:oddVBand="0" w:evenVBand="0" w:oddHBand="0" w:evenHBand="0" w:firstRowFirstColumn="0" w:firstRowLastColumn="0" w:lastRowFirstColumn="0" w:lastRowLastColumn="0"/>
              <w:rPr>
                <w:sz w:val="20"/>
              </w:rPr>
            </w:pPr>
            <w:r w:rsidRPr="00C22854">
              <w:rPr>
                <w:sz w:val="20"/>
              </w:rPr>
              <w:t>Tekoäly 8 % pk-yrityksistä käyttää tai kokeilee (pk-yritysbarometri 2018)</w:t>
            </w:r>
          </w:p>
        </w:tc>
        <w:tc>
          <w:tcPr>
            <w:tcW w:w="2612" w:type="dxa"/>
          </w:tcPr>
          <w:p w14:paraId="01282208" w14:textId="77777777" w:rsidR="00607A3E" w:rsidRPr="00C22854" w:rsidRDefault="00607A3E" w:rsidP="00EB5E1C">
            <w:pPr>
              <w:jc w:val="center"/>
              <w:cnfStyle w:val="000000000000" w:firstRow="0" w:lastRow="0" w:firstColumn="0" w:lastColumn="0" w:oddVBand="0" w:evenVBand="0" w:oddHBand="0" w:evenHBand="0" w:firstRowFirstColumn="0" w:firstRowLastColumn="0" w:lastRowFirstColumn="0" w:lastRowLastColumn="0"/>
              <w:rPr>
                <w:sz w:val="20"/>
              </w:rPr>
            </w:pPr>
          </w:p>
        </w:tc>
      </w:tr>
      <w:tr w:rsidR="00607A3E" w:rsidRPr="00C22854" w14:paraId="3094A575" w14:textId="77777777" w:rsidTr="00607A3E">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610" w:type="dxa"/>
          </w:tcPr>
          <w:p w14:paraId="025297DC" w14:textId="77777777" w:rsidR="00607A3E" w:rsidRPr="00C22854" w:rsidRDefault="00607A3E" w:rsidP="00EB5E1C">
            <w:pPr>
              <w:rPr>
                <w:b w:val="0"/>
                <w:sz w:val="20"/>
              </w:rPr>
            </w:pPr>
            <w:r w:rsidRPr="00C22854">
              <w:rPr>
                <w:b w:val="0"/>
                <w:sz w:val="20"/>
              </w:rPr>
              <w:t>KR 5: Julkisen sektorin tehokkuus kasvaa</w:t>
            </w:r>
          </w:p>
        </w:tc>
        <w:tc>
          <w:tcPr>
            <w:tcW w:w="2610" w:type="dxa"/>
          </w:tcPr>
          <w:p w14:paraId="359893D0" w14:textId="73A99BC9" w:rsidR="00607A3E" w:rsidRPr="00C22854" w:rsidRDefault="00607A3E" w:rsidP="00EB5E1C">
            <w:pPr>
              <w:cnfStyle w:val="000000100000" w:firstRow="0" w:lastRow="0" w:firstColumn="0" w:lastColumn="0" w:oddVBand="0" w:evenVBand="0" w:oddHBand="1" w:evenHBand="0" w:firstRowFirstColumn="0" w:firstRowLastColumn="0" w:lastRowFirstColumn="0" w:lastRowLastColumn="0"/>
              <w:rPr>
                <w:bCs/>
                <w:color w:val="FF0000"/>
                <w:sz w:val="20"/>
              </w:rPr>
            </w:pPr>
            <w:commentRangeStart w:id="1025"/>
            <w:r w:rsidRPr="00C22854">
              <w:rPr>
                <w:sz w:val="20"/>
              </w:rPr>
              <w:t xml:space="preserve">Julkisen menojen suhde BKT:hen </w:t>
            </w:r>
            <w:r w:rsidRPr="009E512A">
              <w:rPr>
                <w:sz w:val="20"/>
              </w:rPr>
              <w:t>laskee lähemmäs verrokkimaita</w:t>
            </w:r>
            <w:commentRangeEnd w:id="1025"/>
            <w:r w:rsidR="00346EEF">
              <w:rPr>
                <w:rStyle w:val="Kommentinviite"/>
              </w:rPr>
              <w:commentReference w:id="1025"/>
            </w:r>
          </w:p>
        </w:tc>
        <w:tc>
          <w:tcPr>
            <w:tcW w:w="2612" w:type="dxa"/>
          </w:tcPr>
          <w:p w14:paraId="396B5195" w14:textId="77777777" w:rsidR="00607A3E" w:rsidRPr="00C22854" w:rsidRDefault="00607A3E" w:rsidP="00EB5E1C">
            <w:pPr>
              <w:jc w:val="center"/>
              <w:cnfStyle w:val="000000100000" w:firstRow="0" w:lastRow="0" w:firstColumn="0" w:lastColumn="0" w:oddVBand="0" w:evenVBand="0" w:oddHBand="1" w:evenHBand="0" w:firstRowFirstColumn="0" w:firstRowLastColumn="0" w:lastRowFirstColumn="0" w:lastRowLastColumn="0"/>
              <w:rPr>
                <w:bCs/>
                <w:sz w:val="20"/>
              </w:rPr>
            </w:pPr>
            <w:r w:rsidRPr="00C22854">
              <w:rPr>
                <w:bCs/>
                <w:sz w:val="20"/>
              </w:rPr>
              <w:t>53,3 %</w:t>
            </w:r>
          </w:p>
        </w:tc>
        <w:tc>
          <w:tcPr>
            <w:tcW w:w="2612" w:type="dxa"/>
          </w:tcPr>
          <w:p w14:paraId="65258264" w14:textId="77777777" w:rsidR="00607A3E" w:rsidRPr="00C22854" w:rsidRDefault="00607A3E" w:rsidP="00EB5E1C">
            <w:pPr>
              <w:jc w:val="center"/>
              <w:cnfStyle w:val="000000100000" w:firstRow="0" w:lastRow="0" w:firstColumn="0" w:lastColumn="0" w:oddVBand="0" w:evenVBand="0" w:oddHBand="1" w:evenHBand="0" w:firstRowFirstColumn="0" w:firstRowLastColumn="0" w:lastRowFirstColumn="0" w:lastRowLastColumn="0"/>
              <w:rPr>
                <w:sz w:val="20"/>
              </w:rPr>
            </w:pPr>
            <w:commentRangeStart w:id="1026"/>
            <w:r w:rsidRPr="00C22854">
              <w:rPr>
                <w:sz w:val="20"/>
              </w:rPr>
              <w:t>alle 46 %</w:t>
            </w:r>
            <w:commentRangeEnd w:id="1026"/>
            <w:r w:rsidR="00D501F3">
              <w:rPr>
                <w:rStyle w:val="Kommentinviite"/>
              </w:rPr>
              <w:commentReference w:id="1026"/>
            </w:r>
          </w:p>
        </w:tc>
      </w:tr>
      <w:tr w:rsidR="00607A3E" w:rsidRPr="00C22854" w14:paraId="2D50B981" w14:textId="77777777" w:rsidTr="00607A3E">
        <w:trPr>
          <w:trHeight w:val="686"/>
        </w:trPr>
        <w:tc>
          <w:tcPr>
            <w:cnfStyle w:val="001000000000" w:firstRow="0" w:lastRow="0" w:firstColumn="1" w:lastColumn="0" w:oddVBand="0" w:evenVBand="0" w:oddHBand="0" w:evenHBand="0" w:firstRowFirstColumn="0" w:firstRowLastColumn="0" w:lastRowFirstColumn="0" w:lastRowLastColumn="0"/>
            <w:tcW w:w="2610" w:type="dxa"/>
          </w:tcPr>
          <w:p w14:paraId="519C4003" w14:textId="77777777" w:rsidR="00607A3E" w:rsidRPr="00C22854" w:rsidRDefault="00607A3E" w:rsidP="00EB5E1C">
            <w:pPr>
              <w:rPr>
                <w:b w:val="0"/>
                <w:sz w:val="20"/>
              </w:rPr>
            </w:pPr>
            <w:r w:rsidRPr="00C22854">
              <w:rPr>
                <w:b w:val="0"/>
                <w:sz w:val="20"/>
              </w:rPr>
              <w:t>KR 6: Julkisen ja yksityisen sektorin yhteistyön lisääntyminen</w:t>
            </w:r>
          </w:p>
        </w:tc>
        <w:tc>
          <w:tcPr>
            <w:tcW w:w="2610" w:type="dxa"/>
          </w:tcPr>
          <w:p w14:paraId="72508A01" w14:textId="64665CFA" w:rsidR="00607A3E" w:rsidRPr="00C22854" w:rsidRDefault="00607A3E" w:rsidP="00EB5E1C">
            <w:pPr>
              <w:cnfStyle w:val="000000000000" w:firstRow="0" w:lastRow="0" w:firstColumn="0" w:lastColumn="0" w:oddVBand="0" w:evenVBand="0" w:oddHBand="0" w:evenHBand="0" w:firstRowFirstColumn="0" w:firstRowLastColumn="0" w:lastRowFirstColumn="0" w:lastRowLastColumn="0"/>
              <w:rPr>
                <w:sz w:val="20"/>
              </w:rPr>
            </w:pPr>
            <w:commentRangeStart w:id="1027"/>
            <w:r w:rsidRPr="00C22854">
              <w:rPr>
                <w:sz w:val="20"/>
              </w:rPr>
              <w:t xml:space="preserve">Tulisi kehittää uusi mittari </w:t>
            </w:r>
            <w:commentRangeEnd w:id="1027"/>
            <w:r w:rsidR="00346EEF">
              <w:rPr>
                <w:rStyle w:val="Kommentinviite"/>
              </w:rPr>
              <w:commentReference w:id="1027"/>
            </w:r>
          </w:p>
        </w:tc>
        <w:tc>
          <w:tcPr>
            <w:tcW w:w="2612" w:type="dxa"/>
          </w:tcPr>
          <w:p w14:paraId="16CB3D2E" w14:textId="77777777" w:rsidR="00607A3E" w:rsidRPr="00C22854" w:rsidRDefault="00607A3E" w:rsidP="00EB5E1C">
            <w:pPr>
              <w:cnfStyle w:val="000000000000" w:firstRow="0" w:lastRow="0" w:firstColumn="0" w:lastColumn="0" w:oddVBand="0" w:evenVBand="0" w:oddHBand="0" w:evenHBand="0" w:firstRowFirstColumn="0" w:firstRowLastColumn="0" w:lastRowFirstColumn="0" w:lastRowLastColumn="0"/>
              <w:rPr>
                <w:sz w:val="20"/>
              </w:rPr>
            </w:pPr>
          </w:p>
        </w:tc>
        <w:tc>
          <w:tcPr>
            <w:tcW w:w="2612" w:type="dxa"/>
          </w:tcPr>
          <w:p w14:paraId="0DF6C815" w14:textId="77777777" w:rsidR="00607A3E" w:rsidRPr="00C22854" w:rsidRDefault="00607A3E" w:rsidP="00EB5E1C">
            <w:pPr>
              <w:cnfStyle w:val="000000000000" w:firstRow="0" w:lastRow="0" w:firstColumn="0" w:lastColumn="0" w:oddVBand="0" w:evenVBand="0" w:oddHBand="0" w:evenHBand="0" w:firstRowFirstColumn="0" w:firstRowLastColumn="0" w:lastRowFirstColumn="0" w:lastRowLastColumn="0"/>
              <w:rPr>
                <w:sz w:val="20"/>
              </w:rPr>
            </w:pPr>
          </w:p>
        </w:tc>
      </w:tr>
    </w:tbl>
    <w:p w14:paraId="0CE95432" w14:textId="3290AA47" w:rsidR="008D44DE" w:rsidRPr="009E512A" w:rsidRDefault="009E512A" w:rsidP="00AF105C">
      <w:pPr>
        <w:rPr>
          <w:i/>
          <w:szCs w:val="24"/>
        </w:rPr>
      </w:pPr>
      <w:r w:rsidRPr="009E512A">
        <w:rPr>
          <w:i/>
          <w:szCs w:val="24"/>
        </w:rPr>
        <w:t>Taulukko 3.</w:t>
      </w:r>
    </w:p>
    <w:p w14:paraId="6E4FBCD5" w14:textId="661E89CE" w:rsidR="0064191E" w:rsidRDefault="0064191E">
      <w:pPr>
        <w:rPr>
          <w:szCs w:val="24"/>
        </w:rPr>
      </w:pPr>
      <w:r>
        <w:rPr>
          <w:szCs w:val="24"/>
        </w:rPr>
        <w:br w:type="page"/>
      </w:r>
    </w:p>
    <w:p w14:paraId="3C998AF0" w14:textId="77777777" w:rsidR="008D44DE" w:rsidRPr="00C22854" w:rsidRDefault="008D44DE" w:rsidP="00AF105C">
      <w:pPr>
        <w:rPr>
          <w:szCs w:val="24"/>
        </w:rPr>
      </w:pPr>
    </w:p>
    <w:p w14:paraId="5F47F44B" w14:textId="0D724734" w:rsidR="00A868F0" w:rsidRPr="00C22854" w:rsidRDefault="00A868F0" w:rsidP="009E512A">
      <w:pPr>
        <w:rPr>
          <w:b/>
          <w:bCs/>
          <w:szCs w:val="24"/>
        </w:rPr>
      </w:pPr>
      <w:r w:rsidRPr="00C22854">
        <w:rPr>
          <w:b/>
          <w:bCs/>
          <w:szCs w:val="24"/>
        </w:rPr>
        <w:t>Tavoite 4: Suomi hyötyy laajalti globaaleihin haasteisiin vastaavien teknologioiden rohkeasta</w:t>
      </w:r>
      <w:r w:rsidR="00FB0B4A" w:rsidRPr="00C22854">
        <w:rPr>
          <w:b/>
          <w:bCs/>
          <w:szCs w:val="24"/>
        </w:rPr>
        <w:t xml:space="preserve"> kehittämisestä ja</w:t>
      </w:r>
      <w:r w:rsidR="009E512A">
        <w:rPr>
          <w:b/>
          <w:bCs/>
          <w:szCs w:val="24"/>
        </w:rPr>
        <w:t xml:space="preserve"> soveltamisesta.</w:t>
      </w:r>
    </w:p>
    <w:p w14:paraId="6673BB02" w14:textId="1E0E0885" w:rsidR="0058723F" w:rsidRPr="00C22854" w:rsidRDefault="0058723F" w:rsidP="005F3D88">
      <w:pPr>
        <w:numPr>
          <w:ilvl w:val="1"/>
          <w:numId w:val="75"/>
        </w:numPr>
        <w:rPr>
          <w:szCs w:val="24"/>
        </w:rPr>
      </w:pPr>
      <w:r w:rsidRPr="00C22854">
        <w:rPr>
          <w:szCs w:val="24"/>
        </w:rPr>
        <w:t xml:space="preserve">Suomessa kehitetään ja otetaan nopeasti käyttöön teknologiaa ja </w:t>
      </w:r>
      <w:ins w:id="1028" w:author="Eiro Laura (VM)" w:date="2021-05-09T20:41:00Z">
        <w:r w:rsidR="00B76FEE">
          <w:rPr>
            <w:szCs w:val="24"/>
          </w:rPr>
          <w:t>kokonais</w:t>
        </w:r>
      </w:ins>
      <w:r w:rsidRPr="00C22854">
        <w:rPr>
          <w:szCs w:val="24"/>
        </w:rPr>
        <w:t>ratkaisuja, joiden avulla Suomesta tulee maailman ensimmäinen hiilineutraali kiertotalousyhteiskunta samalla kun lisäämme luonnon monimuotoisuutta ja Suomen hiilikädenjälki kasvaa.</w:t>
      </w:r>
    </w:p>
    <w:p w14:paraId="00DA2CCC" w14:textId="77777777" w:rsidR="0058723F" w:rsidRPr="00C22854" w:rsidRDefault="0058723F" w:rsidP="005F3D88">
      <w:pPr>
        <w:numPr>
          <w:ilvl w:val="1"/>
          <w:numId w:val="75"/>
        </w:numPr>
        <w:rPr>
          <w:szCs w:val="24"/>
        </w:rPr>
      </w:pPr>
      <w:r w:rsidRPr="00C22854">
        <w:rPr>
          <w:szCs w:val="24"/>
        </w:rPr>
        <w:t>Suomalaisyritysten vienti ja työllistävyys kasvavat kestävän kehityksen ratkaisujen ja puhtaan teknologian kehittämisen ja käytön ansiosta.</w:t>
      </w:r>
    </w:p>
    <w:p w14:paraId="4CF54542" w14:textId="1C1DC01E" w:rsidR="0058723F" w:rsidRPr="00C22854" w:rsidRDefault="0058723F" w:rsidP="005F3D88">
      <w:pPr>
        <w:numPr>
          <w:ilvl w:val="1"/>
          <w:numId w:val="75"/>
        </w:numPr>
        <w:rPr>
          <w:szCs w:val="24"/>
        </w:rPr>
      </w:pPr>
      <w:r w:rsidRPr="00C22854">
        <w:rPr>
          <w:szCs w:val="24"/>
        </w:rPr>
        <w:t>Suomessa on maailman huippuluok</w:t>
      </w:r>
      <w:r w:rsidR="00A868F0" w:rsidRPr="00C22854">
        <w:rPr>
          <w:szCs w:val="24"/>
        </w:rPr>
        <w:t>an osaamista kiertotalouteen ja</w:t>
      </w:r>
      <w:r w:rsidRPr="00C22854">
        <w:rPr>
          <w:szCs w:val="24"/>
        </w:rPr>
        <w:t xml:space="preserve"> ilmastoratkaisuihin sekä resilienssiin liittyvässä teknologiatutkimuksessa, mallintamisessa ja vaikutusten todentamisessa. Vaikutusten arviointi on maailman huippuluokka</w:t>
      </w:r>
      <w:ins w:id="1029" w:author="Eiro Laura (VM)" w:date="2021-05-09T20:40:00Z">
        <w:r w:rsidR="00B76FEE">
          <w:rPr>
            <w:szCs w:val="24"/>
          </w:rPr>
          <w:t>a</w:t>
        </w:r>
      </w:ins>
      <w:r w:rsidRPr="00C22854">
        <w:rPr>
          <w:szCs w:val="24"/>
        </w:rPr>
        <w:t xml:space="preserve"> ja parhaiden käytäntöjen jakaminen tehokasta.</w:t>
      </w:r>
    </w:p>
    <w:p w14:paraId="786EC2D3" w14:textId="77777777" w:rsidR="0058723F" w:rsidRPr="00C22854" w:rsidRDefault="0058723F" w:rsidP="005F3D88">
      <w:pPr>
        <w:numPr>
          <w:ilvl w:val="1"/>
          <w:numId w:val="75"/>
        </w:numPr>
        <w:rPr>
          <w:szCs w:val="24"/>
        </w:rPr>
      </w:pPr>
      <w:r w:rsidRPr="00C22854">
        <w:rPr>
          <w:szCs w:val="24"/>
        </w:rPr>
        <w:t xml:space="preserve">Suomi on aktiivisesti mukana eurooppalaisten teknologisten vahvuusalueiden kehittämisessä ja vaikuttaa toimivien ja kansainvälisesti kilpailukykyisten sisämarkkinoiden syntymiseen. </w:t>
      </w:r>
    </w:p>
    <w:p w14:paraId="4C3519C1" w14:textId="77777777" w:rsidR="0058723F" w:rsidRPr="00C22854" w:rsidRDefault="0058723F" w:rsidP="005F3D88">
      <w:pPr>
        <w:numPr>
          <w:ilvl w:val="1"/>
          <w:numId w:val="75"/>
        </w:numPr>
        <w:rPr>
          <w:szCs w:val="24"/>
        </w:rPr>
      </w:pPr>
      <w:r w:rsidRPr="00C22854">
        <w:rPr>
          <w:szCs w:val="24"/>
        </w:rPr>
        <w:t>Suomen resilienssi kasvaa ja Suomella on kyky nousta kriiseistä entistä vahvemmin.</w:t>
      </w:r>
    </w:p>
    <w:p w14:paraId="7C2D370C" w14:textId="1D9536A4" w:rsidR="003E338F" w:rsidRPr="0064191E" w:rsidRDefault="0058723F" w:rsidP="00AF105C">
      <w:pPr>
        <w:numPr>
          <w:ilvl w:val="1"/>
          <w:numId w:val="75"/>
        </w:numPr>
        <w:rPr>
          <w:szCs w:val="24"/>
        </w:rPr>
      </w:pPr>
      <w:r w:rsidRPr="00C22854">
        <w:rPr>
          <w:szCs w:val="24"/>
        </w:rPr>
        <w:t xml:space="preserve">Suomella on siviilikriisitilanteeseen sopiva </w:t>
      </w:r>
      <w:r w:rsidR="00FA6E08" w:rsidRPr="00C22854">
        <w:rPr>
          <w:szCs w:val="24"/>
        </w:rPr>
        <w:t>huoltovarmuuden, tietoturvallisuude</w:t>
      </w:r>
      <w:r w:rsidRPr="00C22854">
        <w:rPr>
          <w:szCs w:val="24"/>
        </w:rPr>
        <w:t>n sekä hallinnon rajat ylittävän tehokkaan koordinaation mahdollistava toimintamalli ja teknologinen kyvykkyys.</w:t>
      </w:r>
    </w:p>
    <w:p w14:paraId="38564708" w14:textId="77777777" w:rsidR="003E338F" w:rsidRPr="00C22854" w:rsidRDefault="003E338F" w:rsidP="00AF105C">
      <w:pPr>
        <w:rPr>
          <w:szCs w:val="24"/>
        </w:rPr>
      </w:pPr>
    </w:p>
    <w:tbl>
      <w:tblPr>
        <w:tblStyle w:val="Yksinkertainentaulukko1"/>
        <w:tblW w:w="10250" w:type="dxa"/>
        <w:tblLook w:val="04A0" w:firstRow="1" w:lastRow="0" w:firstColumn="1" w:lastColumn="0" w:noHBand="0" w:noVBand="1"/>
        <w:tblCaption w:val="Taulukko 4: Tavoite 4:n avaintulokset ja mittarit"/>
      </w:tblPr>
      <w:tblGrid>
        <w:gridCol w:w="2562"/>
        <w:gridCol w:w="2562"/>
        <w:gridCol w:w="2563"/>
        <w:gridCol w:w="2563"/>
      </w:tblGrid>
      <w:tr w:rsidR="00607A3E" w:rsidRPr="00C22854" w14:paraId="40F5A0A7" w14:textId="77777777" w:rsidTr="00607A3E">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562" w:type="dxa"/>
          </w:tcPr>
          <w:p w14:paraId="24FCFC34" w14:textId="77777777" w:rsidR="00607A3E" w:rsidRPr="00C22854" w:rsidRDefault="00607A3E" w:rsidP="00EB5E1C">
            <w:commentRangeStart w:id="1030"/>
            <w:r w:rsidRPr="00C22854">
              <w:t>Avaintulos</w:t>
            </w:r>
            <w:commentRangeEnd w:id="1030"/>
            <w:r w:rsidR="00826E9E">
              <w:rPr>
                <w:rStyle w:val="Kommentinviite"/>
                <w:b w:val="0"/>
                <w:bCs w:val="0"/>
              </w:rPr>
              <w:commentReference w:id="1030"/>
            </w:r>
          </w:p>
        </w:tc>
        <w:tc>
          <w:tcPr>
            <w:tcW w:w="2562" w:type="dxa"/>
          </w:tcPr>
          <w:p w14:paraId="18641F20" w14:textId="77777777" w:rsidR="00607A3E" w:rsidRPr="00C22854" w:rsidRDefault="00607A3E" w:rsidP="00EB5E1C">
            <w:pPr>
              <w:cnfStyle w:val="100000000000" w:firstRow="1" w:lastRow="0" w:firstColumn="0" w:lastColumn="0" w:oddVBand="0" w:evenVBand="0" w:oddHBand="0" w:evenHBand="0" w:firstRowFirstColumn="0" w:firstRowLastColumn="0" w:lastRowFirstColumn="0" w:lastRowLastColumn="0"/>
            </w:pPr>
            <w:r w:rsidRPr="00C22854">
              <w:t>Mittari</w:t>
            </w:r>
          </w:p>
        </w:tc>
        <w:tc>
          <w:tcPr>
            <w:tcW w:w="2563" w:type="dxa"/>
          </w:tcPr>
          <w:p w14:paraId="540AC5FF" w14:textId="77777777" w:rsidR="00607A3E" w:rsidRPr="00C22854" w:rsidRDefault="00607A3E" w:rsidP="00EB5E1C">
            <w:pPr>
              <w:cnfStyle w:val="100000000000" w:firstRow="1" w:lastRow="0" w:firstColumn="0" w:lastColumn="0" w:oddVBand="0" w:evenVBand="0" w:oddHBand="0" w:evenHBand="0" w:firstRowFirstColumn="0" w:firstRowLastColumn="0" w:lastRowFirstColumn="0" w:lastRowLastColumn="0"/>
            </w:pPr>
            <w:r w:rsidRPr="00C22854">
              <w:t>Nykytaso</w:t>
            </w:r>
          </w:p>
        </w:tc>
        <w:tc>
          <w:tcPr>
            <w:tcW w:w="2563" w:type="dxa"/>
          </w:tcPr>
          <w:p w14:paraId="3C5AAA65" w14:textId="77777777" w:rsidR="00607A3E" w:rsidRPr="00C22854" w:rsidRDefault="00607A3E" w:rsidP="00EB5E1C">
            <w:pPr>
              <w:cnfStyle w:val="100000000000" w:firstRow="1" w:lastRow="0" w:firstColumn="0" w:lastColumn="0" w:oddVBand="0" w:evenVBand="0" w:oddHBand="0" w:evenHBand="0" w:firstRowFirstColumn="0" w:firstRowLastColumn="0" w:lastRowFirstColumn="0" w:lastRowLastColumn="0"/>
            </w:pPr>
            <w:r w:rsidRPr="00C22854">
              <w:t>Tavoitetaso 2030</w:t>
            </w:r>
          </w:p>
        </w:tc>
      </w:tr>
      <w:tr w:rsidR="00607A3E" w:rsidRPr="00C22854" w14:paraId="746A7358" w14:textId="77777777" w:rsidTr="00607A3E">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62" w:type="dxa"/>
          </w:tcPr>
          <w:p w14:paraId="2A20FB1D" w14:textId="77777777" w:rsidR="00607A3E" w:rsidRPr="00C22854" w:rsidRDefault="00607A3E" w:rsidP="00EB5E1C">
            <w:pPr>
              <w:rPr>
                <w:b w:val="0"/>
                <w:sz w:val="20"/>
              </w:rPr>
            </w:pPr>
            <w:r w:rsidRPr="00C22854">
              <w:rPr>
                <w:b w:val="0"/>
                <w:sz w:val="20"/>
              </w:rPr>
              <w:t>KR 1: Panokset hiilineutraaleihin innovaatioihin kasvavat</w:t>
            </w:r>
          </w:p>
        </w:tc>
        <w:tc>
          <w:tcPr>
            <w:tcW w:w="2562" w:type="dxa"/>
          </w:tcPr>
          <w:p w14:paraId="4E4E5636" w14:textId="77777777" w:rsidR="00607A3E" w:rsidRPr="00C22854" w:rsidRDefault="00607A3E" w:rsidP="00EB5E1C">
            <w:pPr>
              <w:cnfStyle w:val="000000100000" w:firstRow="0" w:lastRow="0" w:firstColumn="0" w:lastColumn="0" w:oddVBand="0" w:evenVBand="0" w:oddHBand="1" w:evenHBand="0" w:firstRowFirstColumn="0" w:firstRowLastColumn="0" w:lastRowFirstColumn="0" w:lastRowLastColumn="0"/>
              <w:rPr>
                <w:bCs/>
                <w:sz w:val="20"/>
              </w:rPr>
            </w:pPr>
            <w:r w:rsidRPr="00C22854">
              <w:rPr>
                <w:bCs/>
                <w:sz w:val="20"/>
              </w:rPr>
              <w:t>Sijoitus Global Cleantech Innovation indeksissä</w:t>
            </w:r>
          </w:p>
        </w:tc>
        <w:tc>
          <w:tcPr>
            <w:tcW w:w="2563" w:type="dxa"/>
          </w:tcPr>
          <w:p w14:paraId="2E4E24D1" w14:textId="77777777" w:rsidR="00607A3E" w:rsidRPr="00C22854" w:rsidRDefault="00607A3E" w:rsidP="005F3D88">
            <w:pPr>
              <w:numPr>
                <w:ilvl w:val="0"/>
                <w:numId w:val="102"/>
              </w:numPr>
              <w:cnfStyle w:val="000000100000" w:firstRow="0" w:lastRow="0" w:firstColumn="0" w:lastColumn="0" w:oddVBand="0" w:evenVBand="0" w:oddHBand="1" w:evenHBand="0" w:firstRowFirstColumn="0" w:firstRowLastColumn="0" w:lastRowFirstColumn="0" w:lastRowLastColumn="0"/>
              <w:rPr>
                <w:sz w:val="20"/>
              </w:rPr>
            </w:pPr>
            <w:r w:rsidRPr="00C22854">
              <w:rPr>
                <w:sz w:val="20"/>
              </w:rPr>
              <w:t>#2</w:t>
            </w:r>
          </w:p>
          <w:p w14:paraId="06E73F8B" w14:textId="77777777" w:rsidR="00607A3E" w:rsidRPr="00C22854" w:rsidRDefault="00607A3E" w:rsidP="00EB5E1C">
            <w:pPr>
              <w:cnfStyle w:val="000000100000" w:firstRow="0" w:lastRow="0" w:firstColumn="0" w:lastColumn="0" w:oddVBand="0" w:evenVBand="0" w:oddHBand="1" w:evenHBand="0" w:firstRowFirstColumn="0" w:firstRowLastColumn="0" w:lastRowFirstColumn="0" w:lastRowLastColumn="0"/>
              <w:rPr>
                <w:sz w:val="20"/>
              </w:rPr>
            </w:pPr>
          </w:p>
        </w:tc>
        <w:tc>
          <w:tcPr>
            <w:tcW w:w="2563" w:type="dxa"/>
          </w:tcPr>
          <w:p w14:paraId="707D7443" w14:textId="77777777" w:rsidR="00607A3E" w:rsidRPr="00C22854" w:rsidRDefault="00607A3E" w:rsidP="005F3D88">
            <w:pPr>
              <w:numPr>
                <w:ilvl w:val="0"/>
                <w:numId w:val="103"/>
              </w:numPr>
              <w:cnfStyle w:val="000000100000" w:firstRow="0" w:lastRow="0" w:firstColumn="0" w:lastColumn="0" w:oddVBand="0" w:evenVBand="0" w:oddHBand="1" w:evenHBand="0" w:firstRowFirstColumn="0" w:firstRowLastColumn="0" w:lastRowFirstColumn="0" w:lastRowLastColumn="0"/>
              <w:rPr>
                <w:sz w:val="20"/>
              </w:rPr>
            </w:pPr>
            <w:r w:rsidRPr="00C22854">
              <w:rPr>
                <w:sz w:val="20"/>
              </w:rPr>
              <w:t>#1</w:t>
            </w:r>
          </w:p>
          <w:p w14:paraId="17E21418" w14:textId="77777777" w:rsidR="00607A3E" w:rsidRPr="00C22854" w:rsidRDefault="00607A3E" w:rsidP="00EB5E1C">
            <w:pPr>
              <w:cnfStyle w:val="000000100000" w:firstRow="0" w:lastRow="0" w:firstColumn="0" w:lastColumn="0" w:oddVBand="0" w:evenVBand="0" w:oddHBand="1" w:evenHBand="0" w:firstRowFirstColumn="0" w:firstRowLastColumn="0" w:lastRowFirstColumn="0" w:lastRowLastColumn="0"/>
              <w:rPr>
                <w:sz w:val="20"/>
              </w:rPr>
            </w:pPr>
          </w:p>
        </w:tc>
      </w:tr>
      <w:tr w:rsidR="00607A3E" w:rsidRPr="00C22854" w14:paraId="0575BF9F" w14:textId="77777777" w:rsidTr="00607A3E">
        <w:trPr>
          <w:trHeight w:val="899"/>
        </w:trPr>
        <w:tc>
          <w:tcPr>
            <w:cnfStyle w:val="001000000000" w:firstRow="0" w:lastRow="0" w:firstColumn="1" w:lastColumn="0" w:oddVBand="0" w:evenVBand="0" w:oddHBand="0" w:evenHBand="0" w:firstRowFirstColumn="0" w:firstRowLastColumn="0" w:lastRowFirstColumn="0" w:lastRowLastColumn="0"/>
            <w:tcW w:w="2562" w:type="dxa"/>
          </w:tcPr>
          <w:p w14:paraId="32D7F885" w14:textId="77777777" w:rsidR="00607A3E" w:rsidRPr="00C22854" w:rsidRDefault="00607A3E" w:rsidP="00EB5E1C">
            <w:pPr>
              <w:rPr>
                <w:b w:val="0"/>
                <w:sz w:val="20"/>
              </w:rPr>
            </w:pPr>
            <w:r w:rsidRPr="00C22854">
              <w:rPr>
                <w:b w:val="0"/>
                <w:sz w:val="20"/>
              </w:rPr>
              <w:t>KR 2: Vähähiiliteknologiat ja ilmastonmuutosta torjuvat ratkaisut lisääntyvät</w:t>
            </w:r>
          </w:p>
          <w:p w14:paraId="2265E268" w14:textId="77777777" w:rsidR="00607A3E" w:rsidRPr="00C22854" w:rsidRDefault="00607A3E" w:rsidP="00EB5E1C">
            <w:pPr>
              <w:rPr>
                <w:b w:val="0"/>
                <w:sz w:val="20"/>
              </w:rPr>
            </w:pPr>
          </w:p>
        </w:tc>
        <w:tc>
          <w:tcPr>
            <w:tcW w:w="2562" w:type="dxa"/>
          </w:tcPr>
          <w:p w14:paraId="39AB6C53" w14:textId="77777777" w:rsidR="00607A3E" w:rsidRPr="00C22854" w:rsidRDefault="00607A3E" w:rsidP="00EB5E1C">
            <w:pPr>
              <w:cnfStyle w:val="000000000000" w:firstRow="0" w:lastRow="0" w:firstColumn="0" w:lastColumn="0" w:oddVBand="0" w:evenVBand="0" w:oddHBand="0" w:evenHBand="0" w:firstRowFirstColumn="0" w:firstRowLastColumn="0" w:lastRowFirstColumn="0" w:lastRowLastColumn="0"/>
              <w:rPr>
                <w:bCs/>
                <w:sz w:val="20"/>
              </w:rPr>
            </w:pPr>
            <w:r w:rsidRPr="00C22854">
              <w:rPr>
                <w:bCs/>
                <w:sz w:val="20"/>
              </w:rPr>
              <w:t>Vähähiiliteknologiat ja ilmastonmuutosta torjuvat ratkaisut muodostavat merkittävän osan viennistä</w:t>
            </w:r>
          </w:p>
        </w:tc>
        <w:tc>
          <w:tcPr>
            <w:tcW w:w="2563" w:type="dxa"/>
          </w:tcPr>
          <w:p w14:paraId="00677D01" w14:textId="77777777" w:rsidR="00607A3E" w:rsidRPr="00C22854" w:rsidRDefault="00607A3E" w:rsidP="00EB5E1C">
            <w:pPr>
              <w:cnfStyle w:val="000000000000" w:firstRow="0" w:lastRow="0" w:firstColumn="0" w:lastColumn="0" w:oddVBand="0" w:evenVBand="0" w:oddHBand="0" w:evenHBand="0" w:firstRowFirstColumn="0" w:firstRowLastColumn="0" w:lastRowFirstColumn="0" w:lastRowLastColumn="0"/>
              <w:rPr>
                <w:sz w:val="20"/>
              </w:rPr>
            </w:pPr>
          </w:p>
        </w:tc>
        <w:tc>
          <w:tcPr>
            <w:tcW w:w="2563" w:type="dxa"/>
          </w:tcPr>
          <w:p w14:paraId="1D334278" w14:textId="3091A452" w:rsidR="00607A3E" w:rsidRPr="00C22854" w:rsidRDefault="003E338F" w:rsidP="003E338F">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             </w:t>
            </w:r>
            <w:r w:rsidR="00607A3E" w:rsidRPr="00C22854">
              <w:rPr>
                <w:sz w:val="20"/>
              </w:rPr>
              <w:t>30 %</w:t>
            </w:r>
          </w:p>
        </w:tc>
      </w:tr>
      <w:tr w:rsidR="00607A3E" w:rsidRPr="00C22854" w14:paraId="57C95284" w14:textId="77777777" w:rsidTr="00607A3E">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562" w:type="dxa"/>
          </w:tcPr>
          <w:p w14:paraId="1144D7F5" w14:textId="77777777" w:rsidR="00607A3E" w:rsidRPr="00C22854" w:rsidRDefault="00607A3E" w:rsidP="00EB5E1C">
            <w:pPr>
              <w:rPr>
                <w:b w:val="0"/>
                <w:sz w:val="20"/>
              </w:rPr>
            </w:pPr>
            <w:r w:rsidRPr="00C22854">
              <w:rPr>
                <w:b w:val="0"/>
                <w:sz w:val="20"/>
              </w:rPr>
              <w:t>KR 3: Päästöjen seuranta ja raportointi yleistyy</w:t>
            </w:r>
          </w:p>
          <w:p w14:paraId="191D9764" w14:textId="77777777" w:rsidR="00607A3E" w:rsidRPr="00C22854" w:rsidRDefault="00607A3E" w:rsidP="00EB5E1C">
            <w:pPr>
              <w:rPr>
                <w:b w:val="0"/>
                <w:sz w:val="20"/>
              </w:rPr>
            </w:pPr>
          </w:p>
        </w:tc>
        <w:tc>
          <w:tcPr>
            <w:tcW w:w="2562" w:type="dxa"/>
          </w:tcPr>
          <w:p w14:paraId="1F459273" w14:textId="77777777" w:rsidR="00607A3E" w:rsidRPr="00C22854" w:rsidRDefault="00607A3E" w:rsidP="00EB5E1C">
            <w:pPr>
              <w:cnfStyle w:val="000000100000" w:firstRow="0" w:lastRow="0" w:firstColumn="0" w:lastColumn="0" w:oddVBand="0" w:evenVBand="0" w:oddHBand="1" w:evenHBand="0" w:firstRowFirstColumn="0" w:firstRowLastColumn="0" w:lastRowFirstColumn="0" w:lastRowLastColumn="0"/>
              <w:rPr>
                <w:sz w:val="20"/>
              </w:rPr>
            </w:pPr>
            <w:r w:rsidRPr="00C22854">
              <w:rPr>
                <w:sz w:val="20"/>
              </w:rPr>
              <w:t xml:space="preserve">Hiilikädenjälkeään </w:t>
            </w:r>
            <w:r w:rsidRPr="00C22854">
              <w:rPr>
                <w:sz w:val="20"/>
              </w:rPr>
              <w:br/>
              <w:t>ja –jalanjälkeään raportoivien teknologiayritysten osuus</w:t>
            </w:r>
          </w:p>
        </w:tc>
        <w:tc>
          <w:tcPr>
            <w:tcW w:w="2563" w:type="dxa"/>
          </w:tcPr>
          <w:p w14:paraId="4B100551" w14:textId="77777777" w:rsidR="00607A3E" w:rsidRPr="00C22854" w:rsidRDefault="00607A3E" w:rsidP="00EB5E1C">
            <w:pPr>
              <w:cnfStyle w:val="000000100000" w:firstRow="0" w:lastRow="0" w:firstColumn="0" w:lastColumn="0" w:oddVBand="0" w:evenVBand="0" w:oddHBand="1" w:evenHBand="0" w:firstRowFirstColumn="0" w:firstRowLastColumn="0" w:lastRowFirstColumn="0" w:lastRowLastColumn="0"/>
              <w:rPr>
                <w:sz w:val="20"/>
              </w:rPr>
            </w:pPr>
          </w:p>
        </w:tc>
        <w:tc>
          <w:tcPr>
            <w:tcW w:w="2563" w:type="dxa"/>
          </w:tcPr>
          <w:p w14:paraId="40A8CF77" w14:textId="77777777" w:rsidR="00607A3E" w:rsidRPr="00C22854" w:rsidRDefault="00607A3E" w:rsidP="00EB5E1C">
            <w:pPr>
              <w:cnfStyle w:val="000000100000" w:firstRow="0" w:lastRow="0" w:firstColumn="0" w:lastColumn="0" w:oddVBand="0" w:evenVBand="0" w:oddHBand="1" w:evenHBand="0" w:firstRowFirstColumn="0" w:firstRowLastColumn="0" w:lastRowFirstColumn="0" w:lastRowLastColumn="0"/>
              <w:rPr>
                <w:sz w:val="20"/>
              </w:rPr>
            </w:pPr>
          </w:p>
        </w:tc>
      </w:tr>
      <w:tr w:rsidR="00607A3E" w:rsidRPr="00C22854" w14:paraId="6CAC338F" w14:textId="77777777" w:rsidTr="00607A3E">
        <w:trPr>
          <w:trHeight w:val="1079"/>
        </w:trPr>
        <w:tc>
          <w:tcPr>
            <w:cnfStyle w:val="001000000000" w:firstRow="0" w:lastRow="0" w:firstColumn="1" w:lastColumn="0" w:oddVBand="0" w:evenVBand="0" w:oddHBand="0" w:evenHBand="0" w:firstRowFirstColumn="0" w:firstRowLastColumn="0" w:lastRowFirstColumn="0" w:lastRowLastColumn="0"/>
            <w:tcW w:w="2562" w:type="dxa"/>
          </w:tcPr>
          <w:p w14:paraId="616F662C" w14:textId="77777777" w:rsidR="00607A3E" w:rsidRPr="00C22854" w:rsidRDefault="00607A3E" w:rsidP="00EB5E1C">
            <w:pPr>
              <w:rPr>
                <w:b w:val="0"/>
                <w:sz w:val="20"/>
              </w:rPr>
            </w:pPr>
            <w:r w:rsidRPr="00C22854">
              <w:rPr>
                <w:b w:val="0"/>
                <w:sz w:val="20"/>
              </w:rPr>
              <w:t>KR 4: CO2-päästöt laskevat</w:t>
            </w:r>
          </w:p>
          <w:p w14:paraId="09AF861F" w14:textId="77777777" w:rsidR="00607A3E" w:rsidRPr="00C22854" w:rsidRDefault="00607A3E" w:rsidP="00EB5E1C">
            <w:pPr>
              <w:rPr>
                <w:b w:val="0"/>
                <w:sz w:val="20"/>
              </w:rPr>
            </w:pPr>
          </w:p>
        </w:tc>
        <w:tc>
          <w:tcPr>
            <w:tcW w:w="2562" w:type="dxa"/>
          </w:tcPr>
          <w:p w14:paraId="2DB90876" w14:textId="77777777" w:rsidR="00607A3E" w:rsidRPr="00C22854" w:rsidRDefault="00607A3E" w:rsidP="00EB5E1C">
            <w:pPr>
              <w:cnfStyle w:val="000000000000" w:firstRow="0" w:lastRow="0" w:firstColumn="0" w:lastColumn="0" w:oddVBand="0" w:evenVBand="0" w:oddHBand="0" w:evenHBand="0" w:firstRowFirstColumn="0" w:firstRowLastColumn="0" w:lastRowFirstColumn="0" w:lastRowLastColumn="0"/>
              <w:rPr>
                <w:sz w:val="20"/>
              </w:rPr>
            </w:pPr>
            <w:r w:rsidRPr="00C22854">
              <w:rPr>
                <w:sz w:val="20"/>
              </w:rPr>
              <w:t>Kaikkien teollisuuden alojen vuotuiset päästöt laskevat toimialojen vähähiilitiekarttojen mukaisesti</w:t>
            </w:r>
          </w:p>
        </w:tc>
        <w:tc>
          <w:tcPr>
            <w:tcW w:w="2563" w:type="dxa"/>
          </w:tcPr>
          <w:p w14:paraId="2E866F5C" w14:textId="77777777" w:rsidR="00607A3E" w:rsidRPr="00C22854" w:rsidRDefault="00607A3E" w:rsidP="00EB5E1C">
            <w:pPr>
              <w:cnfStyle w:val="000000000000" w:firstRow="0" w:lastRow="0" w:firstColumn="0" w:lastColumn="0" w:oddVBand="0" w:evenVBand="0" w:oddHBand="0" w:evenHBand="0" w:firstRowFirstColumn="0" w:firstRowLastColumn="0" w:lastRowFirstColumn="0" w:lastRowLastColumn="0"/>
              <w:rPr>
                <w:sz w:val="20"/>
              </w:rPr>
            </w:pPr>
          </w:p>
        </w:tc>
        <w:tc>
          <w:tcPr>
            <w:tcW w:w="2563" w:type="dxa"/>
          </w:tcPr>
          <w:p w14:paraId="766AE3C0" w14:textId="77777777" w:rsidR="00607A3E" w:rsidRPr="00C22854" w:rsidRDefault="00607A3E" w:rsidP="00EB5E1C">
            <w:pPr>
              <w:jc w:val="center"/>
              <w:cnfStyle w:val="000000000000" w:firstRow="0" w:lastRow="0" w:firstColumn="0" w:lastColumn="0" w:oddVBand="0" w:evenVBand="0" w:oddHBand="0" w:evenHBand="0" w:firstRowFirstColumn="0" w:firstRowLastColumn="0" w:lastRowFirstColumn="0" w:lastRowLastColumn="0"/>
              <w:rPr>
                <w:sz w:val="20"/>
              </w:rPr>
            </w:pPr>
            <w:r w:rsidRPr="00C22854">
              <w:rPr>
                <w:sz w:val="20"/>
              </w:rPr>
              <w:t>hiilineutraalisuus 2035</w:t>
            </w:r>
          </w:p>
        </w:tc>
      </w:tr>
      <w:tr w:rsidR="00607A3E" w:rsidRPr="00C22854" w14:paraId="29DD4EEE" w14:textId="77777777" w:rsidTr="00607A3E">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562" w:type="dxa"/>
          </w:tcPr>
          <w:p w14:paraId="2542E0C6" w14:textId="77777777" w:rsidR="00607A3E" w:rsidRPr="00C22854" w:rsidRDefault="00607A3E" w:rsidP="00EB5E1C">
            <w:pPr>
              <w:rPr>
                <w:b w:val="0"/>
              </w:rPr>
            </w:pPr>
            <w:r w:rsidRPr="00C22854">
              <w:rPr>
                <w:b w:val="0"/>
                <w:sz w:val="20"/>
              </w:rPr>
              <w:t>KR 5: Kiertotalouden ratkaisut lisääntyvät</w:t>
            </w:r>
          </w:p>
        </w:tc>
        <w:tc>
          <w:tcPr>
            <w:tcW w:w="2562" w:type="dxa"/>
          </w:tcPr>
          <w:p w14:paraId="11B5CE18" w14:textId="77777777" w:rsidR="00607A3E" w:rsidRPr="00C22854" w:rsidRDefault="00607A3E" w:rsidP="00EB5E1C">
            <w:pPr>
              <w:cnfStyle w:val="000000100000" w:firstRow="0" w:lastRow="0" w:firstColumn="0" w:lastColumn="0" w:oddVBand="0" w:evenVBand="0" w:oddHBand="1" w:evenHBand="0" w:firstRowFirstColumn="0" w:firstRowLastColumn="0" w:lastRowFirstColumn="0" w:lastRowLastColumn="0"/>
            </w:pPr>
            <w:r w:rsidRPr="00C22854">
              <w:rPr>
                <w:sz w:val="20"/>
              </w:rPr>
              <w:t>Kiertotalousliiketoiminnan indikaattorit, kehitteillä Tilastokeskuksessa</w:t>
            </w:r>
          </w:p>
        </w:tc>
        <w:tc>
          <w:tcPr>
            <w:tcW w:w="2563" w:type="dxa"/>
          </w:tcPr>
          <w:p w14:paraId="06B0311C" w14:textId="77777777" w:rsidR="00607A3E" w:rsidRPr="00C22854" w:rsidRDefault="00607A3E" w:rsidP="00EB5E1C">
            <w:pPr>
              <w:cnfStyle w:val="000000100000" w:firstRow="0" w:lastRow="0" w:firstColumn="0" w:lastColumn="0" w:oddVBand="0" w:evenVBand="0" w:oddHBand="1" w:evenHBand="0" w:firstRowFirstColumn="0" w:firstRowLastColumn="0" w:lastRowFirstColumn="0" w:lastRowLastColumn="0"/>
            </w:pPr>
          </w:p>
        </w:tc>
        <w:tc>
          <w:tcPr>
            <w:tcW w:w="2563" w:type="dxa"/>
          </w:tcPr>
          <w:p w14:paraId="3058B01A" w14:textId="77777777" w:rsidR="00607A3E" w:rsidRPr="00C22854" w:rsidRDefault="00607A3E" w:rsidP="00EB5E1C">
            <w:pPr>
              <w:cnfStyle w:val="000000100000" w:firstRow="0" w:lastRow="0" w:firstColumn="0" w:lastColumn="0" w:oddVBand="0" w:evenVBand="0" w:oddHBand="1" w:evenHBand="0" w:firstRowFirstColumn="0" w:firstRowLastColumn="0" w:lastRowFirstColumn="0" w:lastRowLastColumn="0"/>
            </w:pPr>
          </w:p>
        </w:tc>
      </w:tr>
    </w:tbl>
    <w:p w14:paraId="2A29C1F3" w14:textId="1EF5D6E1" w:rsidR="00A868F0" w:rsidRPr="009E512A" w:rsidRDefault="009E512A" w:rsidP="00ED014A">
      <w:pPr>
        <w:rPr>
          <w:i/>
          <w:szCs w:val="24"/>
        </w:rPr>
      </w:pPr>
      <w:r w:rsidRPr="009E512A">
        <w:rPr>
          <w:i/>
          <w:szCs w:val="24"/>
        </w:rPr>
        <w:t>Taulukko 4.</w:t>
      </w:r>
    </w:p>
    <w:p w14:paraId="214317A4" w14:textId="6CF05AF2" w:rsidR="00D121EB" w:rsidRPr="00C22854" w:rsidRDefault="00E0769D" w:rsidP="009E512A">
      <w:pPr>
        <w:pStyle w:val="VMOtsikkonum2"/>
      </w:pPr>
      <w:bookmarkStart w:id="1031" w:name="_Toc69807426"/>
      <w:bookmarkStart w:id="1032" w:name="_Toc69810621"/>
      <w:bookmarkStart w:id="1033" w:name="_Toc71876478"/>
      <w:r w:rsidRPr="00C22854">
        <w:t>Toimenpiteet</w:t>
      </w:r>
      <w:r w:rsidR="00213531" w:rsidRPr="00C22854">
        <w:t xml:space="preserve"> tavoitteiden</w:t>
      </w:r>
      <w:r w:rsidR="001E5203" w:rsidRPr="00C22854">
        <w:t xml:space="preserve"> saavuttamiseksi</w:t>
      </w:r>
      <w:bookmarkEnd w:id="1031"/>
      <w:bookmarkEnd w:id="1032"/>
      <w:bookmarkEnd w:id="1033"/>
    </w:p>
    <w:p w14:paraId="25EEA9B3" w14:textId="4CA75582" w:rsidR="00A439E5" w:rsidRPr="00C22854" w:rsidRDefault="00D86481" w:rsidP="00350119">
      <w:pPr>
        <w:pStyle w:val="VMleipteksti"/>
        <w:ind w:left="0"/>
      </w:pPr>
      <w:r w:rsidRPr="00C22854">
        <w:t>Suomen haasteiden ratkominen ja t</w:t>
      </w:r>
      <w:r w:rsidR="000C5772" w:rsidRPr="00C22854">
        <w:t xml:space="preserve">avoitteiden saavuttaminen edellyttää lukuisia toimenpiteitä, jotka toisaalta liittyvät </w:t>
      </w:r>
      <w:r w:rsidRPr="00C22854">
        <w:t xml:space="preserve">toimintaympäristön kehittämiseen ja toisaalta </w:t>
      </w:r>
      <w:r w:rsidR="00FA6E08" w:rsidRPr="00C22854">
        <w:t>kyvykkyyteen</w:t>
      </w:r>
      <w:r w:rsidRPr="00C22854">
        <w:t xml:space="preserve"> hyödyntää teknologian ja digitalisaation mahdollisuuksia niin yrityksissä kuin julkisella sektorilla. </w:t>
      </w:r>
      <w:r w:rsidR="00C95790" w:rsidRPr="00C22854">
        <w:t>Toimenpiteet sisältävät sekä jo aiemmin tunnistettuja tai vireillä olevia kokonaisuuksia, joiden vauhdittamista neuvottelukunta pitää tärkeänä</w:t>
      </w:r>
      <w:r w:rsidR="00E87E79" w:rsidRPr="00C22854">
        <w:t xml:space="preserve"> teknologioiden täysimääräiseksi hyödyntämiseksi,</w:t>
      </w:r>
      <w:r w:rsidR="00C95790" w:rsidRPr="00C22854">
        <w:t xml:space="preserve"> että neuvottelukunnan työn aikana tunnistettuja kokonaan uusia toimenpiteitä.</w:t>
      </w:r>
      <w:r w:rsidR="00543033" w:rsidRPr="00C22854">
        <w:t xml:space="preserve"> </w:t>
      </w:r>
      <w:r w:rsidR="00607A3E" w:rsidRPr="00C22854">
        <w:t xml:space="preserve">Tarkoituksena ei ole </w:t>
      </w:r>
      <w:r w:rsidR="00607A3E" w:rsidRPr="00C22854">
        <w:lastRenderedPageBreak/>
        <w:t>esittää päällekkäistä työtä vireillä olevien toimien lisäksi, vaan rakentaa olemassa olevan kehityksen päälle.</w:t>
      </w:r>
    </w:p>
    <w:p w14:paraId="4FF0F791" w14:textId="77777777" w:rsidR="00A439E5" w:rsidRPr="00C22854" w:rsidRDefault="00A439E5" w:rsidP="00350119">
      <w:pPr>
        <w:pStyle w:val="VMleipteksti"/>
        <w:ind w:left="0"/>
      </w:pPr>
    </w:p>
    <w:p w14:paraId="6A5650B6" w14:textId="35B5C53F" w:rsidR="00A439E5" w:rsidRPr="00C22854" w:rsidRDefault="00A439E5" w:rsidP="00350119">
      <w:pPr>
        <w:pStyle w:val="VMleipteksti"/>
        <w:ind w:left="0"/>
      </w:pPr>
      <w:r w:rsidRPr="00C22854">
        <w:t>Toimenpiteistä suuri osa tulisi saada käyntiin jo kuluvalla hallituskaudella, joskin kyse on pitkäaikaisesta kehittämisestä, jonka tulisi jatkua yli vaalikausien ja toimenpiteiden täsmentyä kehityksen myötä.</w:t>
      </w:r>
      <w:r w:rsidR="00E8739A" w:rsidRPr="00C22854">
        <w:t xml:space="preserve"> </w:t>
      </w:r>
      <w:r w:rsidR="00685930" w:rsidRPr="00685930">
        <w:rPr>
          <w:highlight w:val="lightGray"/>
        </w:rPr>
        <w:t>[Täydentyy: t</w:t>
      </w:r>
      <w:r w:rsidR="00E8739A" w:rsidRPr="00685930">
        <w:rPr>
          <w:highlight w:val="lightGray"/>
        </w:rPr>
        <w:t xml:space="preserve">arkempia arvioita toimenpiteiden aikataulusta ja toteutettavuudesta </w:t>
      </w:r>
      <w:r w:rsidR="00685930" w:rsidRPr="00685930">
        <w:rPr>
          <w:highlight w:val="lightGray"/>
        </w:rPr>
        <w:t>täydennetään</w:t>
      </w:r>
      <w:r w:rsidR="00E8739A" w:rsidRPr="00685930">
        <w:rPr>
          <w:highlight w:val="lightGray"/>
        </w:rPr>
        <w:t xml:space="preserve"> lausuntokierroksen aikana.</w:t>
      </w:r>
      <w:r w:rsidR="00685930" w:rsidRPr="00685930">
        <w:rPr>
          <w:highlight w:val="lightGray"/>
        </w:rPr>
        <w:t>]</w:t>
      </w:r>
    </w:p>
    <w:p w14:paraId="192B5013" w14:textId="77777777" w:rsidR="00607A3E" w:rsidRPr="00C22854" w:rsidRDefault="00607A3E" w:rsidP="00605A2C"/>
    <w:p w14:paraId="6E3C6FDC" w14:textId="2FDBAA91" w:rsidR="00605A2C" w:rsidRPr="00C22854" w:rsidRDefault="00605A2C" w:rsidP="00605A2C">
      <w:pPr>
        <w:rPr>
          <w:szCs w:val="24"/>
        </w:rPr>
      </w:pPr>
      <w:r w:rsidRPr="00C22854">
        <w:t>Mikään toimenpide tai toimenpidekokonaisuus ei riitä yksinään siihen, että Suomi nousee teknologian ja ti</w:t>
      </w:r>
      <w:r w:rsidR="00017714" w:rsidRPr="00C22854">
        <w:t xml:space="preserve">edon hyödyntämisen kärkimaaksi. </w:t>
      </w:r>
      <w:r w:rsidRPr="00C22854">
        <w:rPr>
          <w:szCs w:val="24"/>
        </w:rPr>
        <w:t xml:space="preserve">Toimintaympäristön kehittäminen ei ole nollasummapeliä: </w:t>
      </w:r>
      <w:r w:rsidR="00017714" w:rsidRPr="00C22854">
        <w:rPr>
          <w:szCs w:val="24"/>
        </w:rPr>
        <w:t>voimme parantaa samaan aikaa usealla osa-alueella</w:t>
      </w:r>
      <w:r w:rsidRPr="00C22854">
        <w:rPr>
          <w:szCs w:val="24"/>
        </w:rPr>
        <w:t>.</w:t>
      </w:r>
    </w:p>
    <w:p w14:paraId="67AD855E" w14:textId="73CEBED7" w:rsidR="00607A3E" w:rsidRPr="00C22854" w:rsidRDefault="00607A3E" w:rsidP="005E5001">
      <w:pPr>
        <w:rPr>
          <w:szCs w:val="24"/>
        </w:rPr>
      </w:pPr>
    </w:p>
    <w:p w14:paraId="48994C34" w14:textId="2F97C088" w:rsidR="00605A2C" w:rsidRPr="00C22854" w:rsidRDefault="001A2653" w:rsidP="005E5001">
      <w:pPr>
        <w:rPr>
          <w:szCs w:val="24"/>
        </w:rPr>
      </w:pPr>
      <w:r w:rsidRPr="00C22854">
        <w:rPr>
          <w:szCs w:val="24"/>
        </w:rPr>
        <w:t xml:space="preserve">Työssä on myös tunnistettu alueita, jotka ovat </w:t>
      </w:r>
      <w:r w:rsidR="00863F00" w:rsidRPr="00C22854">
        <w:rPr>
          <w:szCs w:val="24"/>
        </w:rPr>
        <w:t xml:space="preserve">merkittäviä yritysten toimintaympäristön kannalta niin kotimaisille yrityksille kuin investointien saamiseksi Suomeen. Näitä ei kuitenkaan </w:t>
      </w:r>
      <w:r w:rsidR="00E8739A" w:rsidRPr="00C22854">
        <w:rPr>
          <w:szCs w:val="24"/>
        </w:rPr>
        <w:t xml:space="preserve">työn rajauksista johtuen </w:t>
      </w:r>
      <w:r w:rsidR="00863F00" w:rsidRPr="00C22854">
        <w:rPr>
          <w:szCs w:val="24"/>
        </w:rPr>
        <w:t>ole käsitelty toimenpidetasolla.</w:t>
      </w:r>
      <w:r w:rsidR="009E6BD6" w:rsidRPr="00C22854">
        <w:rPr>
          <w:szCs w:val="24"/>
        </w:rPr>
        <w:t xml:space="preserve"> Nämä ovat erityisesti:</w:t>
      </w:r>
    </w:p>
    <w:p w14:paraId="3C0D4873" w14:textId="77777777" w:rsidR="00D303A6" w:rsidRPr="00C22854" w:rsidRDefault="00D303A6" w:rsidP="005E5001">
      <w:pPr>
        <w:rPr>
          <w:szCs w:val="24"/>
        </w:rPr>
      </w:pPr>
    </w:p>
    <w:p w14:paraId="64A12A48" w14:textId="77777777" w:rsidR="005E5001" w:rsidRPr="00C22854" w:rsidRDefault="005E5001" w:rsidP="005F3D88">
      <w:pPr>
        <w:pStyle w:val="Luettelokappale"/>
        <w:numPr>
          <w:ilvl w:val="0"/>
          <w:numId w:val="94"/>
        </w:numPr>
      </w:pPr>
      <w:r w:rsidRPr="00C22854">
        <w:rPr>
          <w:b/>
        </w:rPr>
        <w:t>Hyvin toimivat liikenne- ja viestintäyhteydet</w:t>
      </w:r>
      <w:r w:rsidRPr="00C22854">
        <w:t xml:space="preserve"> ovat olennaisen tärkeitä Suomen kaltaisen talouden kilpailukyvylle</w:t>
      </w:r>
      <w:r w:rsidR="009656C8" w:rsidRPr="00C22854">
        <w:t xml:space="preserve"> sekä teknologiayritysten sijoittumiselle. Liikennejärjestelmän pitkäjänteistä kehittämistyötä tehdään parhaillaan </w:t>
      </w:r>
      <w:r w:rsidR="008F04EF" w:rsidRPr="00C22854">
        <w:t>ensimmäistä kertaa laadittavassa 12-vuotisessa liikennejärjestelmäsuunnitelmassa (</w:t>
      </w:r>
      <w:r w:rsidR="009656C8" w:rsidRPr="00C22854">
        <w:t>Liikenne 12</w:t>
      </w:r>
      <w:r w:rsidR="008F04EF" w:rsidRPr="00C22854">
        <w:t>)</w:t>
      </w:r>
      <w:r w:rsidR="008F04EF" w:rsidRPr="00C22854">
        <w:rPr>
          <w:rStyle w:val="Alaviitteenviite"/>
        </w:rPr>
        <w:footnoteReference w:id="46"/>
      </w:r>
      <w:r w:rsidR="008F04EF" w:rsidRPr="00C22854">
        <w:t xml:space="preserve">. Suunnitelma sisältää 12-vuotisen toimenpideohjelman, joka sisältää valtion ja kuntien toimenpiteitä sekä liikennejärjestelmää koskevan valtion rahoitusohjelman. Liikennejärjestelmän kehittämistä ei ole erikseen tarkasteltu osana neuvottelukunnan työtä. </w:t>
      </w:r>
    </w:p>
    <w:p w14:paraId="15E00970" w14:textId="77777777" w:rsidR="008F04EF" w:rsidRPr="00C22854" w:rsidRDefault="008F04EF" w:rsidP="007F289B"/>
    <w:p w14:paraId="4ED6DC23" w14:textId="16B711F2" w:rsidR="00607A72" w:rsidRPr="00C22854" w:rsidRDefault="00607A72" w:rsidP="009E6BD6">
      <w:pPr>
        <w:ind w:left="720"/>
      </w:pPr>
      <w:r w:rsidRPr="00C22854">
        <w:t xml:space="preserve">Suomessa viestintäinfrastruktuuri rakentuu lähtökohtaisesti markkinaehtoisesti ja vasta toissijaisesti julkisen tuen avulla. </w:t>
      </w:r>
      <w:r w:rsidR="003D23E9" w:rsidRPr="00C22854">
        <w:t>Julkisen</w:t>
      </w:r>
      <w:r w:rsidRPr="00C22854">
        <w:t xml:space="preserve"> tuen puitteissa verkkoja on rakennettu sellaisille alueille, joille yhteydet eivät markkinaehtoisesti rakennu. Suomessa on tuettu laajakaistarakentamista julkisella tuella vuoden 2010 alusta. Parhaillaan vireillä on jo useita hankkeita, joilla digitaalista infrastruktuuria parannetaan.</w:t>
      </w:r>
      <w:r w:rsidRPr="00C22854">
        <w:rPr>
          <w:rStyle w:val="Alaviitteenviite"/>
        </w:rPr>
        <w:footnoteReference w:id="47"/>
      </w:r>
      <w:r w:rsidRPr="00C22854">
        <w:t xml:space="preserve"> Tämän vuoksi neuvottelukunta on työssään paneutunut</w:t>
      </w:r>
      <w:r w:rsidR="00D5576D" w:rsidRPr="00C22854">
        <w:t xml:space="preserve"> erityisesti niin sanottuun pehmeään digitaalisen infrastruktuuriin, joka on edellytys niin julkishallinnon kuin teollisuuden datan hyödyntämiselle sekä digitalisaation ja automaation etenemiselle.</w:t>
      </w:r>
    </w:p>
    <w:p w14:paraId="23C80B60" w14:textId="77777777" w:rsidR="000D04D6" w:rsidRPr="00C22854" w:rsidRDefault="000D04D6" w:rsidP="00607A72"/>
    <w:p w14:paraId="4C69217D" w14:textId="77777777" w:rsidR="00F565FF" w:rsidRPr="00C22854" w:rsidRDefault="00F565FF" w:rsidP="005F3D88">
      <w:pPr>
        <w:pStyle w:val="Luettelokappale"/>
        <w:numPr>
          <w:ilvl w:val="0"/>
          <w:numId w:val="94"/>
        </w:numPr>
      </w:pPr>
      <w:r w:rsidRPr="00C22854">
        <w:rPr>
          <w:b/>
        </w:rPr>
        <w:t>Verotus</w:t>
      </w:r>
      <w:r w:rsidRPr="00C22854">
        <w:t xml:space="preserve"> on keskeinen osa sitä toimintaympäristöä, jossa teknologiayritykset ja kansalaiset toimivat. Kilpailukykyinen ja mahdollisimman hyvin kasvua ja investointeja tukeva yritysverotus on tärkeä teknologiayrityksille, kuten muillekin yrityksille. Teknologinen kehitys perustuu pitkälti inhimilliseen pääomaan ja korostaa työntekijöiden osaamisen merkitystä. Siksi on tärkeää, että työn verotus olisi kouluttautumista ja osaamisen lisäämistä tukevaa. Myös verojärjestelmän vakaus ja ennustettavuus tukevat luotettavan taloudellisen toimintaympäristön ylläpitämistä sekä yrityksille että yksityishenkilöille. Neuvottelukunta ei </w:t>
      </w:r>
      <w:r w:rsidRPr="00C22854">
        <w:lastRenderedPageBreak/>
        <w:t>kuitenkaan eräitä teknologiayritysten toimintaympäristön kannalta erityisen tärkeitä nostoja lukuun ottamatta käsittele verotusta raportissaan tarkemmin.</w:t>
      </w:r>
      <w:r w:rsidRPr="00C22854">
        <w:rPr>
          <w:rStyle w:val="Alaviitteenviite"/>
        </w:rPr>
        <w:footnoteReference w:id="48"/>
      </w:r>
    </w:p>
    <w:p w14:paraId="78369A6A" w14:textId="77777777" w:rsidR="002852F0" w:rsidRPr="00C22854" w:rsidRDefault="002852F0" w:rsidP="00F565FF"/>
    <w:p w14:paraId="5461B748" w14:textId="38671C79" w:rsidR="003A1C40" w:rsidRPr="00C22854" w:rsidRDefault="000D04D6" w:rsidP="00607A72">
      <w:pPr>
        <w:pStyle w:val="Luettelokappale"/>
        <w:numPr>
          <w:ilvl w:val="0"/>
          <w:numId w:val="94"/>
        </w:numPr>
      </w:pPr>
      <w:commentRangeStart w:id="1034"/>
      <w:r w:rsidRPr="00C22854">
        <w:rPr>
          <w:b/>
        </w:rPr>
        <w:t>T</w:t>
      </w:r>
      <w:r w:rsidR="002852F0" w:rsidRPr="00C22854">
        <w:rPr>
          <w:b/>
        </w:rPr>
        <w:t>oimivat työmarkkinat</w:t>
      </w:r>
      <w:r w:rsidR="002852F0" w:rsidRPr="00C22854">
        <w:t xml:space="preserve"> </w:t>
      </w:r>
      <w:commentRangeEnd w:id="1034"/>
      <w:r w:rsidR="005F7DAB">
        <w:rPr>
          <w:rStyle w:val="Kommentinviite"/>
        </w:rPr>
        <w:commentReference w:id="1034"/>
      </w:r>
      <w:r w:rsidR="002852F0" w:rsidRPr="00C22854">
        <w:t>ovat edellytys teknologiayritysten kasvulle ja investoinneille. Suomen tulisi pystyä vastaamaan kilpailijamaiden työmarkkinoiden joustavuuteen, jotta sijoittautuminen Suomeen on houkuttelevaa. Näitä kysymyksiä ei työssä ole käsitelty lainkaan.</w:t>
      </w:r>
    </w:p>
    <w:p w14:paraId="2B9ED02F" w14:textId="1A161547" w:rsidR="00892B66" w:rsidRPr="00C22854" w:rsidRDefault="00747623" w:rsidP="00531253">
      <w:pPr>
        <w:pStyle w:val="VMOtsikkonum3"/>
      </w:pPr>
      <w:bookmarkStart w:id="1035" w:name="_Toc69807427"/>
      <w:bookmarkStart w:id="1036" w:name="_Toc69810622"/>
      <w:bookmarkStart w:id="1037" w:name="_Toc71876479"/>
      <w:r w:rsidRPr="00C22854">
        <w:t>Tavoite 1:</w:t>
      </w:r>
      <w:r w:rsidR="0058723F" w:rsidRPr="00C22854">
        <w:t xml:space="preserve"> Suomi on maailman kilpailukykyisimpiä valtioita ja maailman paras paikka teknologiayrityksille</w:t>
      </w:r>
      <w:r w:rsidRPr="00C22854">
        <w:t xml:space="preserve"> - toimenpiteet</w:t>
      </w:r>
      <w:bookmarkEnd w:id="1035"/>
      <w:bookmarkEnd w:id="1036"/>
      <w:bookmarkEnd w:id="1037"/>
    </w:p>
    <w:p w14:paraId="0FFF7AAC" w14:textId="76CC91A3" w:rsidR="00E27722" w:rsidRPr="00C22854" w:rsidRDefault="00E27722" w:rsidP="00607A3E">
      <w:pPr>
        <w:pStyle w:val="Otsikko3"/>
        <w:rPr>
          <w:rFonts w:ascii="Times New Roman" w:hAnsi="Times New Roman" w:cs="Times New Roman"/>
          <w:sz w:val="24"/>
          <w:szCs w:val="24"/>
        </w:rPr>
      </w:pPr>
      <w:bookmarkStart w:id="1038" w:name="_Toc69807428"/>
      <w:bookmarkStart w:id="1039" w:name="_Toc69810623"/>
      <w:bookmarkStart w:id="1040" w:name="_Toc71876480"/>
      <w:r w:rsidRPr="00C22854">
        <w:rPr>
          <w:rFonts w:ascii="Times New Roman" w:hAnsi="Times New Roman" w:cs="Times New Roman"/>
          <w:sz w:val="24"/>
          <w:szCs w:val="24"/>
        </w:rPr>
        <w:t>I Innovaatio- ja teknologiamyönteiset rakenteet ja sääntely</w:t>
      </w:r>
      <w:bookmarkEnd w:id="1038"/>
      <w:bookmarkEnd w:id="1039"/>
      <w:bookmarkEnd w:id="1040"/>
    </w:p>
    <w:p w14:paraId="5711D28D" w14:textId="0199C40F" w:rsidR="00E27722" w:rsidRPr="00C22854" w:rsidRDefault="00D16F7D" w:rsidP="00E27722">
      <w:pPr>
        <w:pBdr>
          <w:top w:val="nil"/>
          <w:left w:val="nil"/>
          <w:bottom w:val="nil"/>
          <w:right w:val="nil"/>
          <w:between w:val="nil"/>
        </w:pBdr>
        <w:jc w:val="both"/>
        <w:rPr>
          <w:i/>
        </w:rPr>
      </w:pPr>
      <w:commentRangeStart w:id="1041"/>
      <w:r w:rsidRPr="00C22854">
        <w:rPr>
          <w:i/>
        </w:rPr>
        <w:t xml:space="preserve">Ohjaus </w:t>
      </w:r>
      <w:commentRangeEnd w:id="1041"/>
      <w:r w:rsidR="002A5CB7">
        <w:rPr>
          <w:rStyle w:val="Kommentinviite"/>
        </w:rPr>
        <w:commentReference w:id="1041"/>
      </w:r>
      <w:r w:rsidRPr="00C22854">
        <w:rPr>
          <w:i/>
        </w:rPr>
        <w:t>ja toimintamallit t</w:t>
      </w:r>
      <w:r w:rsidR="00E27722" w:rsidRPr="00C22854">
        <w:rPr>
          <w:i/>
        </w:rPr>
        <w:t>eknologiakehitystä tukemaan</w:t>
      </w:r>
    </w:p>
    <w:p w14:paraId="61C762A8" w14:textId="77777777" w:rsidR="00E27722" w:rsidRPr="00C22854" w:rsidRDefault="00E27722" w:rsidP="00E27722">
      <w:pPr>
        <w:pBdr>
          <w:top w:val="nil"/>
          <w:left w:val="nil"/>
          <w:bottom w:val="nil"/>
          <w:right w:val="nil"/>
          <w:between w:val="nil"/>
        </w:pBdr>
        <w:jc w:val="both"/>
        <w:rPr>
          <w:color w:val="000000" w:themeColor="text1"/>
        </w:rPr>
      </w:pPr>
    </w:p>
    <w:p w14:paraId="3920B567" w14:textId="55A8A833" w:rsidR="00E27722" w:rsidRPr="00C22854" w:rsidRDefault="003B2F60" w:rsidP="005F3D88">
      <w:pPr>
        <w:pStyle w:val="Luettelokappale"/>
        <w:numPr>
          <w:ilvl w:val="0"/>
          <w:numId w:val="20"/>
        </w:numPr>
        <w:pBdr>
          <w:top w:val="nil"/>
          <w:left w:val="nil"/>
          <w:bottom w:val="nil"/>
          <w:right w:val="nil"/>
          <w:between w:val="nil"/>
        </w:pBdr>
        <w:jc w:val="both"/>
        <w:rPr>
          <w:b/>
          <w:color w:val="000000" w:themeColor="text1"/>
        </w:rPr>
      </w:pPr>
      <w:r w:rsidRPr="00C22854">
        <w:rPr>
          <w:b/>
          <w:color w:val="000000" w:themeColor="text1"/>
        </w:rPr>
        <w:t>T</w:t>
      </w:r>
      <w:ins w:id="1042" w:author="Eiro Laura (VM)" w:date="2021-05-14T12:08:00Z">
        <w:r w:rsidR="00605E44">
          <w:rPr>
            <w:b/>
            <w:color w:val="000000" w:themeColor="text1"/>
          </w:rPr>
          <w:t>ieto</w:t>
        </w:r>
      </w:ins>
      <w:bookmarkStart w:id="1043" w:name="_GoBack"/>
      <w:bookmarkEnd w:id="1043"/>
      <w:del w:id="1044" w:author="Eiro Laura (VM)" w:date="2021-05-14T12:08:00Z">
        <w:r w:rsidRPr="00C22854" w:rsidDel="00605E44">
          <w:rPr>
            <w:b/>
            <w:color w:val="000000" w:themeColor="text1"/>
          </w:rPr>
          <w:delText>e</w:delText>
        </w:r>
      </w:del>
      <w:ins w:id="1045" w:author="Eiro Laura (VM)" w:date="2021-05-13T12:34:00Z">
        <w:r w:rsidR="002F46A2">
          <w:rPr>
            <w:b/>
            <w:color w:val="000000" w:themeColor="text1"/>
          </w:rPr>
          <w:t xml:space="preserve"> – ja te</w:t>
        </w:r>
      </w:ins>
      <w:r w:rsidRPr="00C22854">
        <w:rPr>
          <w:b/>
          <w:color w:val="000000" w:themeColor="text1"/>
        </w:rPr>
        <w:t>knologia</w:t>
      </w:r>
      <w:ins w:id="1046" w:author="Eiro Laura (VM)" w:date="2021-05-13T12:34:00Z">
        <w:r w:rsidR="002F46A2">
          <w:rPr>
            <w:b/>
            <w:color w:val="000000" w:themeColor="text1"/>
          </w:rPr>
          <w:t xml:space="preserve">politiikan valtiosihteeri </w:t>
        </w:r>
      </w:ins>
      <w:del w:id="1047" w:author="Eiro Laura (VM)" w:date="2021-05-13T12:34:00Z">
        <w:r w:rsidRPr="00C22854" w:rsidDel="002F46A2">
          <w:rPr>
            <w:b/>
            <w:color w:val="000000" w:themeColor="text1"/>
          </w:rPr>
          <w:delText xml:space="preserve">ministeri </w:delText>
        </w:r>
      </w:del>
      <w:r w:rsidR="00E27722" w:rsidRPr="00C22854">
        <w:rPr>
          <w:b/>
          <w:color w:val="000000" w:themeColor="text1"/>
        </w:rPr>
        <w:t>tukemaan poikkihallinnollista työtä.</w:t>
      </w:r>
    </w:p>
    <w:p w14:paraId="36DBF940" w14:textId="41836058" w:rsidR="009B406D" w:rsidRPr="00C22854" w:rsidRDefault="00E27722" w:rsidP="005F3D88">
      <w:pPr>
        <w:pStyle w:val="Luettelokappale"/>
        <w:numPr>
          <w:ilvl w:val="0"/>
          <w:numId w:val="77"/>
        </w:numPr>
        <w:pBdr>
          <w:top w:val="nil"/>
          <w:left w:val="nil"/>
          <w:bottom w:val="nil"/>
          <w:right w:val="nil"/>
          <w:between w:val="nil"/>
        </w:pBdr>
        <w:tabs>
          <w:tab w:val="num" w:pos="1800"/>
        </w:tabs>
        <w:jc w:val="both"/>
        <w:rPr>
          <w:color w:val="000000" w:themeColor="text1"/>
        </w:rPr>
      </w:pPr>
      <w:r w:rsidRPr="00C22854">
        <w:rPr>
          <w:color w:val="000000" w:themeColor="text1"/>
        </w:rPr>
        <w:t xml:space="preserve">Perustetaan </w:t>
      </w:r>
      <w:ins w:id="1048" w:author="Eiro Laura (VM)" w:date="2021-05-13T12:35:00Z">
        <w:r w:rsidR="002F46A2">
          <w:rPr>
            <w:color w:val="000000" w:themeColor="text1"/>
          </w:rPr>
          <w:t xml:space="preserve">seuraavalla hallituskaudella </w:t>
        </w:r>
      </w:ins>
      <w:r w:rsidRPr="00C22854">
        <w:rPr>
          <w:color w:val="000000" w:themeColor="text1"/>
        </w:rPr>
        <w:t xml:space="preserve">uusi </w:t>
      </w:r>
      <w:ins w:id="1049" w:author="Eiro Laura (VM)" w:date="2021-05-13T12:35:00Z">
        <w:r w:rsidR="002F46A2" w:rsidRPr="002F46A2">
          <w:rPr>
            <w:b/>
            <w:color w:val="000000" w:themeColor="text1"/>
          </w:rPr>
          <w:t>tieto- ja</w:t>
        </w:r>
        <w:r w:rsidR="002F46A2">
          <w:rPr>
            <w:color w:val="000000" w:themeColor="text1"/>
          </w:rPr>
          <w:t xml:space="preserve"> </w:t>
        </w:r>
      </w:ins>
      <w:r w:rsidRPr="00C22854">
        <w:rPr>
          <w:b/>
          <w:color w:val="000000" w:themeColor="text1"/>
        </w:rPr>
        <w:t>teknologia</w:t>
      </w:r>
      <w:ins w:id="1050" w:author="Eiro Laura (VM)" w:date="2021-05-13T12:35:00Z">
        <w:r w:rsidR="002F46A2">
          <w:rPr>
            <w:b/>
            <w:color w:val="000000" w:themeColor="text1"/>
          </w:rPr>
          <w:t xml:space="preserve">politiikan valtiosihteerin </w:t>
        </w:r>
      </w:ins>
      <w:del w:id="1051" w:author="Eiro Laura (VM)" w:date="2021-05-13T12:35:00Z">
        <w:r w:rsidRPr="00C22854" w:rsidDel="002F46A2">
          <w:rPr>
            <w:b/>
            <w:color w:val="000000" w:themeColor="text1"/>
          </w:rPr>
          <w:delText>ministerin</w:delText>
        </w:r>
        <w:r w:rsidRPr="00C22854" w:rsidDel="002F46A2">
          <w:rPr>
            <w:color w:val="000000" w:themeColor="text1"/>
          </w:rPr>
          <w:delText xml:space="preserve"> </w:delText>
        </w:r>
      </w:del>
      <w:r w:rsidRPr="00C22854">
        <w:rPr>
          <w:color w:val="000000" w:themeColor="text1"/>
        </w:rPr>
        <w:t xml:space="preserve">tehtävä varmistamaan valtioneuvostossa teknologiapolitiikan yhteensovittaminen ja täytäntöönpano. </w:t>
      </w:r>
      <w:del w:id="1052" w:author="Eiro Laura (VM)" w:date="2021-05-13T12:35:00Z">
        <w:r w:rsidRPr="00C22854" w:rsidDel="002F46A2">
          <w:rPr>
            <w:color w:val="000000" w:themeColor="text1"/>
          </w:rPr>
          <w:delText xml:space="preserve">Teknologiaministeri </w:delText>
        </w:r>
      </w:del>
      <w:ins w:id="1053" w:author="Eiro Laura (VM)" w:date="2021-05-13T12:35:00Z">
        <w:r w:rsidR="002F46A2">
          <w:rPr>
            <w:color w:val="000000" w:themeColor="text1"/>
          </w:rPr>
          <w:t>Valtiosihteeri</w:t>
        </w:r>
        <w:r w:rsidR="002F46A2" w:rsidRPr="00C22854">
          <w:rPr>
            <w:color w:val="000000" w:themeColor="text1"/>
          </w:rPr>
          <w:t xml:space="preserve"> </w:t>
        </w:r>
      </w:ins>
      <w:r w:rsidRPr="00C22854">
        <w:rPr>
          <w:color w:val="000000" w:themeColor="text1"/>
        </w:rPr>
        <w:t>toimii valtioneuvoston kansliassa verkostomaisesti muiden ministeriöiden kanssa</w:t>
      </w:r>
      <w:r w:rsidR="003B2F60" w:rsidRPr="00C22854">
        <w:rPr>
          <w:color w:val="000000" w:themeColor="text1"/>
        </w:rPr>
        <w:t xml:space="preserve"> ja huolehtii teknologiapolitiikan OKR-tavoitteiden huomioinnista ja tarvittavien toimenpiteiden etenemisestä ja seurannasta valtionhallinnossa horisontaalisti</w:t>
      </w:r>
      <w:r w:rsidRPr="00C22854">
        <w:rPr>
          <w:color w:val="000000" w:themeColor="text1"/>
        </w:rPr>
        <w:t>. Kukin ministeriö vastaa kuitenkin toimialaansa kuuluvista asioista. Annetaan tehtävän toteuttamiseen riittävät resurssit ja valtuudet.</w:t>
      </w:r>
      <w:r w:rsidR="009B406D" w:rsidRPr="00C22854">
        <w:rPr>
          <w:color w:val="000000" w:themeColor="text1"/>
        </w:rPr>
        <w:t xml:space="preserve"> </w:t>
      </w:r>
      <w:r w:rsidR="003B2F60" w:rsidRPr="00C22854">
        <w:rPr>
          <w:color w:val="000000" w:themeColor="text1"/>
        </w:rPr>
        <w:t>Ohjaukseen voidaan soveltaa nöyrän ohjauksen mallia.</w:t>
      </w:r>
    </w:p>
    <w:p w14:paraId="2FF5D502" w14:textId="77777777" w:rsidR="00376968" w:rsidRPr="00C22854" w:rsidRDefault="00376968" w:rsidP="00376968">
      <w:pPr>
        <w:pBdr>
          <w:top w:val="nil"/>
          <w:left w:val="nil"/>
          <w:bottom w:val="nil"/>
          <w:right w:val="nil"/>
          <w:between w:val="nil"/>
        </w:pBdr>
        <w:tabs>
          <w:tab w:val="num" w:pos="1800"/>
        </w:tabs>
        <w:ind w:left="1800"/>
        <w:jc w:val="both"/>
        <w:rPr>
          <w:color w:val="000000" w:themeColor="text1"/>
        </w:rPr>
      </w:pPr>
    </w:p>
    <w:p w14:paraId="04F96F84" w14:textId="793A52BE" w:rsidR="00376968" w:rsidRPr="00C22854" w:rsidRDefault="00376968" w:rsidP="005F3D88">
      <w:pPr>
        <w:pStyle w:val="Luettelokappale"/>
        <w:numPr>
          <w:ilvl w:val="0"/>
          <w:numId w:val="20"/>
        </w:numPr>
        <w:pBdr>
          <w:top w:val="nil"/>
          <w:left w:val="nil"/>
          <w:bottom w:val="nil"/>
          <w:right w:val="nil"/>
          <w:between w:val="nil"/>
        </w:pBdr>
        <w:tabs>
          <w:tab w:val="num" w:pos="1800"/>
        </w:tabs>
        <w:jc w:val="both"/>
        <w:rPr>
          <w:b/>
          <w:color w:val="000000" w:themeColor="text1"/>
        </w:rPr>
      </w:pPr>
      <w:r w:rsidRPr="00C22854">
        <w:rPr>
          <w:b/>
          <w:color w:val="000000" w:themeColor="text1"/>
        </w:rPr>
        <w:t xml:space="preserve">Parlamentaarinen </w:t>
      </w:r>
      <w:ins w:id="1054" w:author="Eiro Laura (VM)" w:date="2021-05-13T12:43:00Z">
        <w:r w:rsidR="00DD7E5A">
          <w:rPr>
            <w:b/>
            <w:color w:val="000000" w:themeColor="text1"/>
          </w:rPr>
          <w:t xml:space="preserve">tieto- ja </w:t>
        </w:r>
      </w:ins>
      <w:r w:rsidRPr="00C22854">
        <w:rPr>
          <w:b/>
          <w:color w:val="000000" w:themeColor="text1"/>
        </w:rPr>
        <w:t>teknologiapolitiikan toteuttaminen ja seuranta</w:t>
      </w:r>
      <w:r w:rsidR="00931EC0" w:rsidRPr="00C22854">
        <w:rPr>
          <w:b/>
          <w:color w:val="000000" w:themeColor="text1"/>
        </w:rPr>
        <w:t>.</w:t>
      </w:r>
    </w:p>
    <w:p w14:paraId="7037E0DC" w14:textId="27172D2C" w:rsidR="00D16F7D" w:rsidRPr="00C22854" w:rsidRDefault="00E27722" w:rsidP="005F3D88">
      <w:pPr>
        <w:numPr>
          <w:ilvl w:val="1"/>
          <w:numId w:val="28"/>
        </w:numPr>
        <w:pBdr>
          <w:top w:val="nil"/>
          <w:left w:val="nil"/>
          <w:bottom w:val="nil"/>
          <w:right w:val="nil"/>
          <w:between w:val="nil"/>
        </w:pBdr>
        <w:tabs>
          <w:tab w:val="num" w:pos="1440"/>
        </w:tabs>
        <w:jc w:val="both"/>
        <w:rPr>
          <w:color w:val="000000" w:themeColor="text1"/>
        </w:rPr>
      </w:pPr>
      <w:r w:rsidRPr="00C22854">
        <w:rPr>
          <w:color w:val="000000" w:themeColor="text1"/>
        </w:rPr>
        <w:t xml:space="preserve">Huomioidaan </w:t>
      </w:r>
      <w:ins w:id="1055" w:author="Eiro Laura (VM)" w:date="2021-05-13T12:43:00Z">
        <w:r w:rsidR="00DD7E5A">
          <w:rPr>
            <w:color w:val="000000" w:themeColor="text1"/>
          </w:rPr>
          <w:t xml:space="preserve">tieto ja </w:t>
        </w:r>
      </w:ins>
      <w:r w:rsidRPr="00C22854">
        <w:rPr>
          <w:color w:val="000000" w:themeColor="text1"/>
        </w:rPr>
        <w:t xml:space="preserve">teknologiapolitiikka </w:t>
      </w:r>
      <w:r w:rsidRPr="00C22854">
        <w:rPr>
          <w:b/>
          <w:color w:val="000000" w:themeColor="text1"/>
        </w:rPr>
        <w:t>eduskunnan valiokuntakokoonpanossa</w:t>
      </w:r>
      <w:r w:rsidR="009B406D" w:rsidRPr="00C22854">
        <w:rPr>
          <w:b/>
          <w:color w:val="000000" w:themeColor="text1"/>
        </w:rPr>
        <w:t xml:space="preserve"> </w:t>
      </w:r>
      <w:r w:rsidR="009B406D" w:rsidRPr="00C22854">
        <w:rPr>
          <w:color w:val="000000" w:themeColor="text1"/>
        </w:rPr>
        <w:t>ja resursoinnissa</w:t>
      </w:r>
      <w:r w:rsidRPr="00C22854">
        <w:rPr>
          <w:color w:val="000000" w:themeColor="text1"/>
        </w:rPr>
        <w:t>.</w:t>
      </w:r>
    </w:p>
    <w:p w14:paraId="2ABA43D2" w14:textId="1CE6454F" w:rsidR="00376968" w:rsidRPr="00C22854" w:rsidRDefault="00376968" w:rsidP="005F3D88">
      <w:pPr>
        <w:numPr>
          <w:ilvl w:val="1"/>
          <w:numId w:val="28"/>
        </w:numPr>
        <w:pBdr>
          <w:top w:val="nil"/>
          <w:left w:val="nil"/>
          <w:bottom w:val="nil"/>
          <w:right w:val="nil"/>
          <w:between w:val="nil"/>
        </w:pBdr>
        <w:tabs>
          <w:tab w:val="num" w:pos="1440"/>
        </w:tabs>
        <w:jc w:val="both"/>
        <w:rPr>
          <w:color w:val="000000" w:themeColor="text1"/>
        </w:rPr>
      </w:pPr>
      <w:r w:rsidRPr="00C22854">
        <w:rPr>
          <w:color w:val="000000" w:themeColor="text1"/>
        </w:rPr>
        <w:t xml:space="preserve">Varmistetaan </w:t>
      </w:r>
      <w:ins w:id="1056" w:author="Eiro Laura (VM)" w:date="2021-05-13T12:43:00Z">
        <w:r w:rsidR="00DD7E5A">
          <w:rPr>
            <w:color w:val="000000" w:themeColor="text1"/>
          </w:rPr>
          <w:t xml:space="preserve">tieto- ja </w:t>
        </w:r>
      </w:ins>
      <w:r w:rsidRPr="00C22854">
        <w:rPr>
          <w:color w:val="000000" w:themeColor="text1"/>
        </w:rPr>
        <w:t>teknologiapolitiikan toteutuminen yli vaalikausien parlamentaarisella seurannalla.</w:t>
      </w:r>
    </w:p>
    <w:p w14:paraId="46C89858" w14:textId="77777777" w:rsidR="009B406D" w:rsidRPr="00C22854" w:rsidRDefault="009B406D" w:rsidP="009B406D">
      <w:pPr>
        <w:pStyle w:val="Luettelokappale"/>
        <w:rPr>
          <w:color w:val="000000" w:themeColor="text1"/>
        </w:rPr>
      </w:pPr>
    </w:p>
    <w:p w14:paraId="188945A2" w14:textId="77777777" w:rsidR="009B406D" w:rsidRPr="00C22854" w:rsidRDefault="003B2F60" w:rsidP="005F3D88">
      <w:pPr>
        <w:pStyle w:val="Luettelokappale"/>
        <w:numPr>
          <w:ilvl w:val="0"/>
          <w:numId w:val="20"/>
        </w:numPr>
        <w:pBdr>
          <w:top w:val="nil"/>
          <w:left w:val="nil"/>
          <w:bottom w:val="nil"/>
          <w:right w:val="nil"/>
          <w:between w:val="nil"/>
        </w:pBdr>
        <w:tabs>
          <w:tab w:val="num" w:pos="1800"/>
        </w:tabs>
        <w:jc w:val="both"/>
        <w:rPr>
          <w:b/>
          <w:color w:val="000000" w:themeColor="text1"/>
        </w:rPr>
      </w:pPr>
      <w:r w:rsidRPr="00C22854">
        <w:rPr>
          <w:b/>
          <w:color w:val="000000" w:themeColor="text1"/>
        </w:rPr>
        <w:t>Strategisen julkisen ja yksityisen sektorin yhteistyön vahvistaminen</w:t>
      </w:r>
      <w:r w:rsidR="00BE1B68" w:rsidRPr="00C22854">
        <w:rPr>
          <w:b/>
          <w:color w:val="000000" w:themeColor="text1"/>
        </w:rPr>
        <w:t xml:space="preserve"> nopein toimin</w:t>
      </w:r>
      <w:r w:rsidR="00931EC0" w:rsidRPr="00C22854">
        <w:rPr>
          <w:b/>
          <w:color w:val="000000" w:themeColor="text1"/>
        </w:rPr>
        <w:t>.</w:t>
      </w:r>
    </w:p>
    <w:p w14:paraId="65410D46" w14:textId="467C3C35" w:rsidR="00E27722" w:rsidRPr="00407544" w:rsidRDefault="00E27722" w:rsidP="00407544">
      <w:pPr>
        <w:pStyle w:val="Luettelokappale"/>
        <w:numPr>
          <w:ilvl w:val="0"/>
          <w:numId w:val="136"/>
        </w:numPr>
        <w:pBdr>
          <w:top w:val="nil"/>
          <w:left w:val="nil"/>
          <w:bottom w:val="nil"/>
          <w:right w:val="nil"/>
          <w:between w:val="nil"/>
        </w:pBdr>
        <w:jc w:val="both"/>
        <w:rPr>
          <w:color w:val="000000" w:themeColor="text1"/>
        </w:rPr>
      </w:pPr>
      <w:r w:rsidRPr="00407544">
        <w:rPr>
          <w:color w:val="000000" w:themeColor="text1"/>
        </w:rPr>
        <w:t xml:space="preserve">Kehitetään </w:t>
      </w:r>
      <w:r w:rsidRPr="00407544">
        <w:rPr>
          <w:b/>
          <w:color w:val="000000" w:themeColor="text1"/>
        </w:rPr>
        <w:t>tutkimus- ja innovaationeuvoston</w:t>
      </w:r>
      <w:r w:rsidRPr="00407544">
        <w:rPr>
          <w:color w:val="000000" w:themeColor="text1"/>
        </w:rPr>
        <w:t xml:space="preserve"> (TIN) toimintaa</w:t>
      </w:r>
      <w:ins w:id="1057" w:author="Eiro Laura (VM)" w:date="2021-05-13T13:03:00Z">
        <w:r w:rsidR="00407544" w:rsidRPr="00407544">
          <w:rPr>
            <w:color w:val="000000" w:themeColor="text1"/>
          </w:rPr>
          <w:t xml:space="preserve"> strategisemmaksi ja </w:t>
        </w:r>
      </w:ins>
      <w:del w:id="1058" w:author="Eiro Laura (VM)" w:date="2021-05-13T13:03:00Z">
        <w:r w:rsidRPr="00407544" w:rsidDel="00407544">
          <w:rPr>
            <w:color w:val="000000" w:themeColor="text1"/>
          </w:rPr>
          <w:delText xml:space="preserve">. TIN tulee hyödyntää laajalti </w:delText>
        </w:r>
      </w:del>
      <w:r w:rsidRPr="00407544">
        <w:rPr>
          <w:color w:val="000000" w:themeColor="text1"/>
        </w:rPr>
        <w:t xml:space="preserve">kattamaan </w:t>
      </w:r>
      <w:ins w:id="1059" w:author="Eiro Laura (VM)" w:date="2021-05-13T13:03:00Z">
        <w:r w:rsidR="00407544" w:rsidRPr="00407544">
          <w:rPr>
            <w:color w:val="000000" w:themeColor="text1"/>
          </w:rPr>
          <w:t xml:space="preserve">laajalti </w:t>
        </w:r>
      </w:ins>
      <w:r w:rsidRPr="00407544">
        <w:rPr>
          <w:color w:val="000000" w:themeColor="text1"/>
        </w:rPr>
        <w:t>innovaatioketjun eri vaiheet sekä tiivist</w:t>
      </w:r>
      <w:ins w:id="1060" w:author="Eiro Laura (VM)" w:date="2021-05-13T13:04:00Z">
        <w:r w:rsidR="00407544" w:rsidRPr="00407544">
          <w:rPr>
            <w:color w:val="000000" w:themeColor="text1"/>
          </w:rPr>
          <w:t>et</w:t>
        </w:r>
      </w:ins>
      <w:r w:rsidRPr="00407544">
        <w:rPr>
          <w:color w:val="000000" w:themeColor="text1"/>
        </w:rPr>
        <w:t>ää</w:t>
      </w:r>
      <w:ins w:id="1061" w:author="Eiro Laura (VM)" w:date="2021-05-13T13:04:00Z">
        <w:r w:rsidR="00407544" w:rsidRPr="00407544">
          <w:rPr>
            <w:color w:val="000000" w:themeColor="text1"/>
          </w:rPr>
          <w:t>n</w:t>
        </w:r>
      </w:ins>
      <w:r w:rsidRPr="00407544">
        <w:rPr>
          <w:color w:val="000000" w:themeColor="text1"/>
        </w:rPr>
        <w:t xml:space="preserve"> yhteistyötä elinkeinoelämän kanssa</w:t>
      </w:r>
      <w:ins w:id="1062" w:author="Eiro Laura (VM)" w:date="2021-05-13T13:04:00Z">
        <w:r w:rsidR="00407544" w:rsidRPr="00407544">
          <w:rPr>
            <w:color w:val="000000" w:themeColor="text1"/>
          </w:rPr>
          <w:t>.</w:t>
        </w:r>
      </w:ins>
      <w:del w:id="1063" w:author="Eiro Laura (VM)" w:date="2021-05-13T13:04:00Z">
        <w:r w:rsidRPr="00407544" w:rsidDel="00407544">
          <w:rPr>
            <w:color w:val="000000" w:themeColor="text1"/>
          </w:rPr>
          <w:delText xml:space="preserve">, kuten nimeämällä </w:delText>
        </w:r>
      </w:del>
      <w:ins w:id="1064" w:author="Eiro Laura (VM)" w:date="2021-05-13T13:04:00Z">
        <w:r w:rsidR="00407544" w:rsidRPr="00407544">
          <w:rPr>
            <w:color w:val="000000" w:themeColor="text1"/>
          </w:rPr>
          <w:t xml:space="preserve"> Nimetään </w:t>
        </w:r>
      </w:ins>
      <w:r w:rsidRPr="00407544">
        <w:rPr>
          <w:color w:val="000000" w:themeColor="text1"/>
        </w:rPr>
        <w:t>työn valmisteluun osallistuva varapuheenjohtaja elinkeinoelämän edustajista (vrt. Team Finland –ohjausrakenne)</w:t>
      </w:r>
      <w:ins w:id="1065" w:author="Eiro Laura (VM)" w:date="2021-05-13T12:44:00Z">
        <w:r w:rsidR="00DD7E5A" w:rsidRPr="00407544">
          <w:rPr>
            <w:color w:val="000000" w:themeColor="text1"/>
          </w:rPr>
          <w:t xml:space="preserve"> s</w:t>
        </w:r>
        <w:r w:rsidR="00407544" w:rsidRPr="00407544">
          <w:rPr>
            <w:color w:val="000000" w:themeColor="text1"/>
          </w:rPr>
          <w:t>ekä monipuolist</w:t>
        </w:r>
      </w:ins>
      <w:ins w:id="1066" w:author="Eiro Laura (VM)" w:date="2021-05-13T13:04:00Z">
        <w:r w:rsidR="00407544" w:rsidRPr="00407544">
          <w:rPr>
            <w:color w:val="000000" w:themeColor="text1"/>
          </w:rPr>
          <w:t>etaan</w:t>
        </w:r>
      </w:ins>
      <w:ins w:id="1067" w:author="Eiro Laura (VM)" w:date="2021-05-13T12:44:00Z">
        <w:r w:rsidR="00DD7E5A" w:rsidRPr="00407544">
          <w:rPr>
            <w:color w:val="000000" w:themeColor="text1"/>
          </w:rPr>
          <w:t xml:space="preserve"> neuvoston kokoonpanoa</w:t>
        </w:r>
      </w:ins>
      <w:r w:rsidRPr="00407544">
        <w:rPr>
          <w:color w:val="000000" w:themeColor="text1"/>
        </w:rPr>
        <w:t>.</w:t>
      </w:r>
      <w:r w:rsidR="003B2F60" w:rsidRPr="00407544">
        <w:rPr>
          <w:color w:val="000000" w:themeColor="text1"/>
        </w:rPr>
        <w:t xml:space="preserve"> Työssä tulee myös nykyistä laajemmin huomioida teknologiakehityksen eri ulottuvuudet, kuten turvallisuuspolitiikka.</w:t>
      </w:r>
    </w:p>
    <w:p w14:paraId="0BA723D4" w14:textId="3FFF8A03" w:rsidR="00E27722" w:rsidRDefault="00BE1B68" w:rsidP="00407544">
      <w:pPr>
        <w:pStyle w:val="Luettelokappale"/>
        <w:numPr>
          <w:ilvl w:val="0"/>
          <w:numId w:val="136"/>
        </w:numPr>
        <w:pBdr>
          <w:top w:val="nil"/>
          <w:left w:val="nil"/>
          <w:bottom w:val="nil"/>
          <w:right w:val="nil"/>
          <w:between w:val="nil"/>
        </w:pBdr>
        <w:tabs>
          <w:tab w:val="num" w:pos="1800"/>
        </w:tabs>
        <w:jc w:val="both"/>
        <w:rPr>
          <w:color w:val="000000" w:themeColor="text1"/>
        </w:rPr>
      </w:pPr>
      <w:r w:rsidRPr="00407544">
        <w:rPr>
          <w:color w:val="000000" w:themeColor="text1"/>
        </w:rPr>
        <w:t>V</w:t>
      </w:r>
      <w:r w:rsidR="00E27722" w:rsidRPr="00407544">
        <w:rPr>
          <w:color w:val="000000" w:themeColor="text1"/>
        </w:rPr>
        <w:t xml:space="preserve">ahvistetaan datataloutta ja digitalisaatiota koskevaa </w:t>
      </w:r>
      <w:del w:id="1068" w:author="Eiro Laura (VM)" w:date="2021-05-13T12:44:00Z">
        <w:r w:rsidR="003B2F60" w:rsidRPr="00407544" w:rsidDel="00DD7E5A">
          <w:rPr>
            <w:color w:val="000000" w:themeColor="text1"/>
          </w:rPr>
          <w:delText xml:space="preserve">ministeriöiden välistä </w:delText>
        </w:r>
        <w:r w:rsidR="00E27722" w:rsidRPr="00407544" w:rsidDel="00DD7E5A">
          <w:rPr>
            <w:color w:val="000000" w:themeColor="text1"/>
          </w:rPr>
          <w:delText>korkean tason</w:delText>
        </w:r>
      </w:del>
      <w:ins w:id="1069" w:author="Eiro Laura (VM)" w:date="2021-05-13T12:44:00Z">
        <w:r w:rsidR="00DD7E5A" w:rsidRPr="00407544">
          <w:rPr>
            <w:color w:val="000000" w:themeColor="text1"/>
          </w:rPr>
          <w:t>ministeri</w:t>
        </w:r>
      </w:ins>
      <w:ins w:id="1070" w:author="Eiro Laura (VM)" w:date="2021-05-13T13:06:00Z">
        <w:r w:rsidR="00407544" w:rsidRPr="00407544">
          <w:rPr>
            <w:color w:val="000000" w:themeColor="text1"/>
          </w:rPr>
          <w:t>- ja ministeriö</w:t>
        </w:r>
      </w:ins>
      <w:ins w:id="1071" w:author="Eiro Laura (VM)" w:date="2021-05-13T12:44:00Z">
        <w:r w:rsidR="00DD7E5A" w:rsidRPr="00407544">
          <w:rPr>
            <w:color w:val="000000" w:themeColor="text1"/>
          </w:rPr>
          <w:t>tason</w:t>
        </w:r>
      </w:ins>
      <w:r w:rsidR="00E27722" w:rsidRPr="00407544">
        <w:rPr>
          <w:color w:val="000000" w:themeColor="text1"/>
        </w:rPr>
        <w:t xml:space="preserve"> koordinaatiota ja </w:t>
      </w:r>
      <w:del w:id="1072" w:author="Eiro Laura (VM)" w:date="2021-05-13T13:06:00Z">
        <w:r w:rsidR="003B2F60" w:rsidRPr="00407544" w:rsidDel="00407544">
          <w:rPr>
            <w:color w:val="000000" w:themeColor="text1"/>
          </w:rPr>
          <w:delText xml:space="preserve">yhtenäistä </w:delText>
        </w:r>
      </w:del>
      <w:ins w:id="1073" w:author="Eiro Laura (VM)" w:date="2021-05-13T13:07:00Z">
        <w:r w:rsidR="00407544" w:rsidRPr="00407544">
          <w:rPr>
            <w:color w:val="000000" w:themeColor="text1"/>
          </w:rPr>
          <w:t xml:space="preserve">avointa </w:t>
        </w:r>
      </w:ins>
      <w:r w:rsidR="003B2F60" w:rsidRPr="00407544">
        <w:rPr>
          <w:color w:val="000000" w:themeColor="text1"/>
        </w:rPr>
        <w:t xml:space="preserve">vuoropuhelua </w:t>
      </w:r>
      <w:r w:rsidR="00430BC1" w:rsidRPr="00407544">
        <w:rPr>
          <w:color w:val="000000" w:themeColor="text1"/>
        </w:rPr>
        <w:t xml:space="preserve">yritysten ja muiden </w:t>
      </w:r>
      <w:r w:rsidR="00E27722" w:rsidRPr="00407544">
        <w:rPr>
          <w:color w:val="000000" w:themeColor="text1"/>
        </w:rPr>
        <w:t xml:space="preserve">sidosryhmien </w:t>
      </w:r>
      <w:r w:rsidR="003B2F60" w:rsidRPr="00407544">
        <w:rPr>
          <w:color w:val="000000" w:themeColor="text1"/>
        </w:rPr>
        <w:t>kanssa</w:t>
      </w:r>
      <w:r w:rsidR="00E27722" w:rsidRPr="00407544">
        <w:rPr>
          <w:color w:val="000000" w:themeColor="text1"/>
        </w:rPr>
        <w:t>.</w:t>
      </w:r>
      <w:ins w:id="1074" w:author="Eiro Laura (VM)" w:date="2021-05-13T13:05:00Z">
        <w:r w:rsidR="00407544" w:rsidRPr="00407544">
          <w:rPr>
            <w:color w:val="000000" w:themeColor="text1"/>
          </w:rPr>
          <w:t xml:space="preserve"> Saatujen oppien perusteella laajennetaan koordinaatiota koko teknologiapolitiikkaan.</w:t>
        </w:r>
      </w:ins>
    </w:p>
    <w:p w14:paraId="495E5E85" w14:textId="77777777" w:rsidR="00407544" w:rsidRPr="00407544" w:rsidRDefault="00407544" w:rsidP="00407544">
      <w:pPr>
        <w:pStyle w:val="Luettelokappale"/>
        <w:pBdr>
          <w:top w:val="nil"/>
          <w:left w:val="nil"/>
          <w:bottom w:val="nil"/>
          <w:right w:val="nil"/>
          <w:between w:val="nil"/>
        </w:pBdr>
        <w:tabs>
          <w:tab w:val="num" w:pos="1800"/>
        </w:tabs>
        <w:ind w:left="1800"/>
        <w:jc w:val="both"/>
        <w:rPr>
          <w:color w:val="000000" w:themeColor="text1"/>
        </w:rPr>
      </w:pPr>
    </w:p>
    <w:p w14:paraId="261636FC" w14:textId="77777777" w:rsidR="00E27722" w:rsidRPr="00C22854" w:rsidRDefault="00E27722" w:rsidP="00E27722">
      <w:pPr>
        <w:pBdr>
          <w:top w:val="nil"/>
          <w:left w:val="nil"/>
          <w:bottom w:val="nil"/>
          <w:right w:val="nil"/>
          <w:between w:val="nil"/>
        </w:pBdr>
        <w:tabs>
          <w:tab w:val="num" w:pos="1800"/>
        </w:tabs>
        <w:ind w:left="1800"/>
        <w:jc w:val="both"/>
        <w:rPr>
          <w:b/>
          <w:color w:val="000000" w:themeColor="text1"/>
        </w:rPr>
      </w:pPr>
    </w:p>
    <w:p w14:paraId="3D483983" w14:textId="77777777" w:rsidR="00E27722" w:rsidRPr="00C22854" w:rsidRDefault="00E27722" w:rsidP="005F3D88">
      <w:pPr>
        <w:pStyle w:val="Luettelokappale"/>
        <w:numPr>
          <w:ilvl w:val="0"/>
          <w:numId w:val="20"/>
        </w:numPr>
        <w:pBdr>
          <w:top w:val="nil"/>
          <w:left w:val="nil"/>
          <w:bottom w:val="nil"/>
          <w:right w:val="nil"/>
          <w:between w:val="nil"/>
        </w:pBdr>
        <w:tabs>
          <w:tab w:val="num" w:pos="1800"/>
        </w:tabs>
        <w:jc w:val="both"/>
        <w:rPr>
          <w:b/>
          <w:color w:val="000000" w:themeColor="text1"/>
        </w:rPr>
      </w:pPr>
      <w:r w:rsidRPr="00C22854">
        <w:rPr>
          <w:b/>
          <w:color w:val="000000" w:themeColor="text1"/>
        </w:rPr>
        <w:lastRenderedPageBreak/>
        <w:t>Tehostetaan rakenteita rahoituksen parantamiseksi.</w:t>
      </w:r>
    </w:p>
    <w:p w14:paraId="16D339DF" w14:textId="7E1D3907" w:rsidR="00366A2D" w:rsidRDefault="00E27722" w:rsidP="00366A2D">
      <w:pPr>
        <w:pStyle w:val="Luettelokappale"/>
        <w:numPr>
          <w:ilvl w:val="0"/>
          <w:numId w:val="137"/>
        </w:numPr>
        <w:pBdr>
          <w:top w:val="nil"/>
          <w:left w:val="nil"/>
          <w:bottom w:val="nil"/>
          <w:right w:val="nil"/>
          <w:between w:val="nil"/>
        </w:pBdr>
        <w:jc w:val="both"/>
        <w:rPr>
          <w:color w:val="000000" w:themeColor="text1"/>
        </w:rPr>
      </w:pPr>
      <w:r w:rsidRPr="00366A2D">
        <w:rPr>
          <w:color w:val="000000" w:themeColor="text1"/>
        </w:rPr>
        <w:t xml:space="preserve">Luodaan yksityisen ja julkisen </w:t>
      </w:r>
      <w:r w:rsidR="00430BC1" w:rsidRPr="00366A2D">
        <w:rPr>
          <w:color w:val="000000" w:themeColor="text1"/>
        </w:rPr>
        <w:t xml:space="preserve">sektorin yhteistyössä EU- ja muun kansainvälisen </w:t>
      </w:r>
      <w:r w:rsidRPr="00366A2D">
        <w:rPr>
          <w:color w:val="000000" w:themeColor="text1"/>
        </w:rPr>
        <w:t>rahoituksen hyödyntämiseen</w:t>
      </w:r>
      <w:r w:rsidR="00430BC1" w:rsidRPr="00366A2D">
        <w:rPr>
          <w:color w:val="000000" w:themeColor="text1"/>
        </w:rPr>
        <w:t xml:space="preserve"> toiminto</w:t>
      </w:r>
      <w:r w:rsidRPr="00366A2D">
        <w:rPr>
          <w:color w:val="000000" w:themeColor="text1"/>
        </w:rPr>
        <w:t xml:space="preserve">, joka ottaa kaikki </w:t>
      </w:r>
      <w:del w:id="1075" w:author="Eiro Laura (VM)" w:date="2021-05-13T13:07:00Z">
        <w:r w:rsidRPr="00366A2D" w:rsidDel="00407544">
          <w:rPr>
            <w:color w:val="000000" w:themeColor="text1"/>
          </w:rPr>
          <w:delText xml:space="preserve">(teknologia-alan) </w:delText>
        </w:r>
      </w:del>
      <w:r w:rsidRPr="00366A2D">
        <w:rPr>
          <w:color w:val="000000" w:themeColor="text1"/>
        </w:rPr>
        <w:t>rahoituskokonaisuudet haltuun keskitet</w:t>
      </w:r>
      <w:r w:rsidR="00725A3F" w:rsidRPr="00366A2D">
        <w:rPr>
          <w:color w:val="000000" w:themeColor="text1"/>
        </w:rPr>
        <w:t>ysti sekä EU- että KV-tasolla,</w:t>
      </w:r>
      <w:r w:rsidRPr="00366A2D">
        <w:rPr>
          <w:color w:val="000000" w:themeColor="text1"/>
        </w:rPr>
        <w:t xml:space="preserve"> luo rahoituksen hyödyntämisstrategian</w:t>
      </w:r>
      <w:r w:rsidR="00725A3F" w:rsidRPr="00366A2D">
        <w:rPr>
          <w:color w:val="000000" w:themeColor="text1"/>
        </w:rPr>
        <w:t xml:space="preserve"> ja ohjaa rahoituksen hyödyntämisessä</w:t>
      </w:r>
      <w:r w:rsidRPr="00366A2D">
        <w:rPr>
          <w:color w:val="000000" w:themeColor="text1"/>
        </w:rPr>
        <w:t>. Tavoitteena on mm. teknologiayritysten tarpeiden kartoittaminen ja niihin sopivien instrumenttien löytäminen, kommunikointi rahoitusinstrumenttien valmistelussa ja tekninen tuki hakemusten tekemisessä ja konsortioiden muodostamisessa.</w:t>
      </w:r>
    </w:p>
    <w:p w14:paraId="0B229CF6" w14:textId="1A636261" w:rsidR="00366A2D" w:rsidRPr="00366A2D" w:rsidRDefault="00366A2D" w:rsidP="00366A2D">
      <w:pPr>
        <w:pStyle w:val="Luettelokappale"/>
        <w:numPr>
          <w:ilvl w:val="0"/>
          <w:numId w:val="137"/>
        </w:numPr>
        <w:pBdr>
          <w:top w:val="nil"/>
          <w:left w:val="nil"/>
          <w:bottom w:val="nil"/>
          <w:right w:val="nil"/>
          <w:between w:val="nil"/>
        </w:pBdr>
        <w:jc w:val="both"/>
        <w:rPr>
          <w:color w:val="000000" w:themeColor="text1"/>
        </w:rPr>
      </w:pPr>
      <w:ins w:id="1076" w:author="Eiro Laura (VM)" w:date="2021-05-13T13:11:00Z">
        <w:r w:rsidRPr="00366A2D">
          <w:rPr>
            <w:color w:val="000000" w:themeColor="text1"/>
          </w:rPr>
          <w:t>Luodaan kestävä rahoitusmalli, joka varmistaa hankkeiden vastinrahoituksen ja tukee valmistelua. Rahoitusmallina toimisi EU-hankkeiden vastinrahoitukselle ja valmistelulle myönnettävä oma määräraha.</w:t>
        </w:r>
      </w:ins>
      <w:ins w:id="1077" w:author="Eiro Laura (VM)" w:date="2021-05-13T13:12:00Z">
        <w:r>
          <w:rPr>
            <w:color w:val="000000" w:themeColor="text1"/>
          </w:rPr>
          <w:t xml:space="preserve"> </w:t>
        </w:r>
      </w:ins>
      <w:ins w:id="1078" w:author="Eiro Laura (VM)" w:date="2021-05-13T13:11:00Z">
        <w:r w:rsidRPr="00366A2D">
          <w:rPr>
            <w:color w:val="000000" w:themeColor="text1"/>
          </w:rPr>
          <w:t>Tuetaan EU-rahan kotiuttamista valmistelurahoituksen paremmalla saatavuudella.</w:t>
        </w:r>
      </w:ins>
    </w:p>
    <w:p w14:paraId="405FED57" w14:textId="451126E9" w:rsidR="00E27722" w:rsidRPr="00366A2D" w:rsidRDefault="00E27722" w:rsidP="00366A2D">
      <w:pPr>
        <w:pStyle w:val="Luettelokappale"/>
        <w:numPr>
          <w:ilvl w:val="0"/>
          <w:numId w:val="137"/>
        </w:numPr>
        <w:pBdr>
          <w:top w:val="nil"/>
          <w:left w:val="nil"/>
          <w:bottom w:val="nil"/>
          <w:right w:val="nil"/>
          <w:between w:val="nil"/>
        </w:pBdr>
        <w:jc w:val="both"/>
        <w:rPr>
          <w:color w:val="000000" w:themeColor="text1"/>
        </w:rPr>
      </w:pPr>
      <w:commentRangeStart w:id="1079"/>
      <w:r w:rsidRPr="00366A2D">
        <w:rPr>
          <w:color w:val="000000" w:themeColor="text1"/>
        </w:rPr>
        <w:t>Virtaviivaistetaan eri rahoituslähteiden (Finnfund, Finnvera, TESI, BF</w:t>
      </w:r>
      <w:r w:rsidR="00725A3F" w:rsidRPr="00366A2D">
        <w:rPr>
          <w:color w:val="000000" w:themeColor="text1"/>
        </w:rPr>
        <w:t>, Ilmastorahasto</w:t>
      </w:r>
      <w:r w:rsidRPr="00366A2D">
        <w:rPr>
          <w:color w:val="000000" w:themeColor="text1"/>
        </w:rPr>
        <w:t>) toimintoja päällekkäisyyksien poistamiseksi ja yritysten asioinnin helpottamiseksi.</w:t>
      </w:r>
      <w:commentRangeEnd w:id="1079"/>
      <w:r w:rsidR="00366A2D">
        <w:rPr>
          <w:rStyle w:val="Kommentinviite"/>
        </w:rPr>
        <w:commentReference w:id="1079"/>
      </w:r>
    </w:p>
    <w:p w14:paraId="632B9651" w14:textId="77777777" w:rsidR="00E27722" w:rsidRPr="00C22854" w:rsidRDefault="00E27722" w:rsidP="00777323">
      <w:pPr>
        <w:rPr>
          <w:szCs w:val="24"/>
        </w:rPr>
      </w:pPr>
    </w:p>
    <w:p w14:paraId="1A329EA2" w14:textId="181CD541" w:rsidR="00E27722" w:rsidRPr="00C22854" w:rsidRDefault="00E27722" w:rsidP="00E27722">
      <w:pPr>
        <w:rPr>
          <w:color w:val="000000" w:themeColor="text1"/>
        </w:rPr>
      </w:pPr>
      <w:r w:rsidRPr="00C22854">
        <w:rPr>
          <w:color w:val="000000" w:themeColor="text1"/>
        </w:rPr>
        <w:t>Teknologiamyönteisen politiikan toteutuminen edellyttää, että julkisen sektorin rakenteet sekä politiikan että rahoituksen osalta tukevat laajapohjaista poikkihallinnollista työtä ja suuntaavat toimintoja tehokkaasti. Samoin teknologian ja tiedon hyödyntäminen edellyttää organisaatiosiilojen ylittämistä sekä julkisen sektorin, elinkeinoelämän ja tutkimuslaitosten aitoa vuoropuhelua. Teknologia auttaa ratkomaan monia viheliäisiä ongelmia. Täydellisiä ratkaisuja harvoin kuitenkaan on ja meidän pitää uskaltaa tehdä yhdessä epätäydellisiä ratkaisuja.</w:t>
      </w:r>
    </w:p>
    <w:p w14:paraId="22FC7456" w14:textId="77777777" w:rsidR="00E27722" w:rsidRPr="00C22854" w:rsidRDefault="00E27722" w:rsidP="00E27722">
      <w:pPr>
        <w:rPr>
          <w:color w:val="000000" w:themeColor="text1"/>
        </w:rPr>
      </w:pPr>
    </w:p>
    <w:p w14:paraId="4A07C5A8" w14:textId="6B09A0B4" w:rsidR="00E27722" w:rsidRPr="00C22854" w:rsidRDefault="00E27722" w:rsidP="00E27722">
      <w:pPr>
        <w:rPr>
          <w:b/>
          <w:color w:val="000000" w:themeColor="text1"/>
        </w:rPr>
      </w:pPr>
      <w:r w:rsidRPr="00C22854">
        <w:rPr>
          <w:color w:val="000000" w:themeColor="text1"/>
        </w:rPr>
        <w:t>Teknologian kehittymisen ja hyödyntämisen edellytyksiä käsitellään lähes kaikkien politiikkasektoreiden päätöksissä tai sääntelyssä. Teknologia voi tehostaa ja parantaa kaikkien julkisen sektorin toimijoiden palveluita ja prosesseja.</w:t>
      </w:r>
      <w:r w:rsidRPr="00C22854">
        <w:rPr>
          <w:b/>
          <w:color w:val="000000" w:themeColor="text1"/>
        </w:rPr>
        <w:t xml:space="preserve"> </w:t>
      </w:r>
      <w:r w:rsidRPr="00C22854">
        <w:rPr>
          <w:color w:val="000000" w:themeColor="text1"/>
        </w:rPr>
        <w:t xml:space="preserve">Potentiaalin hyödyntäminen on kiinni osaamisesta ja asenteista. </w:t>
      </w:r>
      <w:r w:rsidRPr="00C22854">
        <w:rPr>
          <w:b/>
          <w:color w:val="000000" w:themeColor="text1"/>
        </w:rPr>
        <w:t xml:space="preserve"> </w:t>
      </w:r>
      <w:r w:rsidRPr="00C22854">
        <w:rPr>
          <w:color w:val="000000" w:themeColor="text1"/>
        </w:rPr>
        <w:t>Siiloutuminen eri hallinnonalojen ja organisaatioiden kesken johtaa osaoptimointii</w:t>
      </w:r>
      <w:r w:rsidR="00376968" w:rsidRPr="00C22854">
        <w:rPr>
          <w:color w:val="000000" w:themeColor="text1"/>
        </w:rPr>
        <w:t>n. Välillä teknologiapolitiikkaan ja teknologioiden hyödyntämiseen liittyvät kysymykset jäävät muiden asiakysymysten jalkoihin.</w:t>
      </w:r>
    </w:p>
    <w:p w14:paraId="2736A3A3" w14:textId="77777777" w:rsidR="00E27722" w:rsidRPr="00C22854" w:rsidRDefault="00E27722" w:rsidP="00E27722">
      <w:pPr>
        <w:rPr>
          <w:b/>
          <w:color w:val="000000" w:themeColor="text1"/>
        </w:rPr>
      </w:pPr>
    </w:p>
    <w:p w14:paraId="6B5F6A3E" w14:textId="1ADD8BEE" w:rsidR="0046048C" w:rsidRDefault="00E27722" w:rsidP="00986FD9">
      <w:pPr>
        <w:rPr>
          <w:ins w:id="1080" w:author="Eiro Laura (VM)" w:date="2021-05-13T12:19:00Z"/>
          <w:color w:val="000000" w:themeColor="text1"/>
        </w:rPr>
      </w:pPr>
      <w:r w:rsidRPr="00C22854">
        <w:rPr>
          <w:color w:val="000000" w:themeColor="text1"/>
        </w:rPr>
        <w:t xml:space="preserve">Teknologiapolitiikka ja etenkin sen täytäntöönpano horisontaalisti vaatii johtamista ja sitoutumista valtioneuvostossa. </w:t>
      </w:r>
      <w:ins w:id="1081" w:author="Eiro Laura (VM)" w:date="2021-05-13T12:17:00Z">
        <w:r w:rsidR="00161825">
          <w:t xml:space="preserve">Samanaikaisesti on tärkeää huomioida myös tietopolitiikan merkitys. Tietopolitiikka on vastaus muuttuvaan maailmaan, jossa digitalisaatio muuttaa toimintaa kaikilla alueilla ja tiedolla on ratkaiseva merkitys ihmisten hyvinvoinnin ja yhteiskunnan kestävyyden kannalta. </w:t>
        </w:r>
      </w:ins>
      <w:ins w:id="1082" w:author="Eiro Laura (VM)" w:date="2021-05-13T12:18:00Z">
        <w:r w:rsidR="00161825">
          <w:t xml:space="preserve">Tieto- ja teknologiapolitiikka ovatkin väistämättä keskenään kytköksissä. Tämän vuoksi tieto- ja </w:t>
        </w:r>
        <w:r w:rsidR="00161825">
          <w:rPr>
            <w:color w:val="000000" w:themeColor="text1"/>
          </w:rPr>
          <w:t>t</w:t>
        </w:r>
      </w:ins>
      <w:del w:id="1083" w:author="Eiro Laura (VM)" w:date="2021-05-13T12:18:00Z">
        <w:r w:rsidRPr="00C22854" w:rsidDel="00161825">
          <w:rPr>
            <w:color w:val="000000" w:themeColor="text1"/>
          </w:rPr>
          <w:delText>T</w:delText>
        </w:r>
      </w:del>
      <w:r w:rsidRPr="00C22854">
        <w:rPr>
          <w:color w:val="000000" w:themeColor="text1"/>
        </w:rPr>
        <w:t>eknologiapolitiikka ehdotetaan</w:t>
      </w:r>
      <w:ins w:id="1084" w:author="Eiro Laura (VM)" w:date="2021-05-13T12:27:00Z">
        <w:r w:rsidR="0046048C">
          <w:rPr>
            <w:color w:val="000000" w:themeColor="text1"/>
          </w:rPr>
          <w:t xml:space="preserve"> seuraavasta hallituskaudesta alkaen</w:t>
        </w:r>
      </w:ins>
      <w:r w:rsidRPr="00C22854">
        <w:rPr>
          <w:color w:val="000000" w:themeColor="text1"/>
        </w:rPr>
        <w:t xml:space="preserve"> </w:t>
      </w:r>
      <w:ins w:id="1085" w:author="Eiro Laura (VM)" w:date="2021-05-13T12:18:00Z">
        <w:r w:rsidR="00161825">
          <w:rPr>
            <w:color w:val="000000" w:themeColor="text1"/>
          </w:rPr>
          <w:t xml:space="preserve">tieto- ja </w:t>
        </w:r>
      </w:ins>
      <w:r w:rsidR="005D0593" w:rsidRPr="00C22854">
        <w:rPr>
          <w:b/>
          <w:color w:val="000000" w:themeColor="text1"/>
        </w:rPr>
        <w:t>teknologia</w:t>
      </w:r>
      <w:ins w:id="1086" w:author="Eiro Laura (VM)" w:date="2021-05-13T12:19:00Z">
        <w:r w:rsidR="00161825">
          <w:rPr>
            <w:b/>
            <w:color w:val="000000" w:themeColor="text1"/>
          </w:rPr>
          <w:t xml:space="preserve">politiikasta vastaavan valtiosihteerin </w:t>
        </w:r>
      </w:ins>
      <w:del w:id="1087" w:author="Eiro Laura (VM)" w:date="2021-05-13T12:19:00Z">
        <w:r w:rsidRPr="00C22854" w:rsidDel="00161825">
          <w:rPr>
            <w:b/>
            <w:color w:val="000000" w:themeColor="text1"/>
          </w:rPr>
          <w:delText>ministerin</w:delText>
        </w:r>
        <w:r w:rsidRPr="00C22854" w:rsidDel="00161825">
          <w:rPr>
            <w:color w:val="000000" w:themeColor="text1"/>
          </w:rPr>
          <w:delText xml:space="preserve"> </w:delText>
        </w:r>
      </w:del>
      <w:r w:rsidRPr="00C22854">
        <w:rPr>
          <w:color w:val="000000" w:themeColor="text1"/>
        </w:rPr>
        <w:t xml:space="preserve">vastuulle, joka toimisi pääministerin kansliassa. </w:t>
      </w:r>
    </w:p>
    <w:p w14:paraId="39615ECC" w14:textId="7A0C0B70" w:rsidR="00986FD9" w:rsidRDefault="005A288F" w:rsidP="00986FD9">
      <w:pPr>
        <w:rPr>
          <w:ins w:id="1088" w:author="Eiro Laura (VM)" w:date="2021-05-13T12:19:00Z"/>
          <w:color w:val="000000" w:themeColor="text1"/>
        </w:rPr>
      </w:pPr>
      <w:del w:id="1089" w:author="Eiro Laura (VM)" w:date="2021-05-13T12:19:00Z">
        <w:r w:rsidRPr="00C22854" w:rsidDel="0046048C">
          <w:rPr>
            <w:color w:val="000000" w:themeColor="text1"/>
          </w:rPr>
          <w:delText>Vaihtoehtoisesti kyseessä voisi olla valtiosihteerin tehtävä</w:delText>
        </w:r>
      </w:del>
      <w:r w:rsidRPr="00C22854">
        <w:rPr>
          <w:color w:val="000000" w:themeColor="text1"/>
        </w:rPr>
        <w:t>.</w:t>
      </w:r>
      <w:del w:id="1090" w:author="Eiro Laura (VM)" w:date="2021-05-13T12:28:00Z">
        <w:r w:rsidRPr="00C22854" w:rsidDel="0046048C">
          <w:rPr>
            <w:color w:val="000000" w:themeColor="text1"/>
          </w:rPr>
          <w:delText xml:space="preserve"> </w:delText>
        </w:r>
      </w:del>
      <w:r w:rsidR="00E27722" w:rsidRPr="00C22854">
        <w:rPr>
          <w:color w:val="000000" w:themeColor="text1"/>
        </w:rPr>
        <w:t>Tämä vastaisi teknologiapolitiikan toteuttamisesta</w:t>
      </w:r>
      <w:r w:rsidRPr="00C22854">
        <w:rPr>
          <w:color w:val="000000" w:themeColor="text1"/>
        </w:rPr>
        <w:t xml:space="preserve"> horisontaalisti eri ministeriöiden kanssa. Tehtävän hoitaminen edellyttää </w:t>
      </w:r>
      <w:r w:rsidR="00E27722" w:rsidRPr="00C22854">
        <w:rPr>
          <w:color w:val="000000" w:themeColor="text1"/>
        </w:rPr>
        <w:t>riittäv</w:t>
      </w:r>
      <w:r w:rsidRPr="00C22854">
        <w:rPr>
          <w:color w:val="000000" w:themeColor="text1"/>
        </w:rPr>
        <w:t>iä</w:t>
      </w:r>
      <w:r w:rsidR="00E27722" w:rsidRPr="00C22854">
        <w:rPr>
          <w:color w:val="000000" w:themeColor="text1"/>
        </w:rPr>
        <w:t xml:space="preserve"> valtuu</w:t>
      </w:r>
      <w:r w:rsidRPr="00C22854">
        <w:rPr>
          <w:color w:val="000000" w:themeColor="text1"/>
        </w:rPr>
        <w:t>ksia</w:t>
      </w:r>
      <w:r w:rsidR="00E27722" w:rsidRPr="00C22854">
        <w:rPr>
          <w:color w:val="000000" w:themeColor="text1"/>
        </w:rPr>
        <w:t xml:space="preserve"> ja</w:t>
      </w:r>
      <w:r w:rsidRPr="00C22854">
        <w:rPr>
          <w:color w:val="000000" w:themeColor="text1"/>
        </w:rPr>
        <w:t xml:space="preserve"> esimerkiksi</w:t>
      </w:r>
      <w:r w:rsidR="00E27722" w:rsidRPr="00C22854">
        <w:rPr>
          <w:color w:val="000000" w:themeColor="text1"/>
        </w:rPr>
        <w:t xml:space="preserve"> eri ministeriöiden asiantuntijoista koostuvan verkostomaisen esikunnan työn tueksi. Tulosvastuu hallinnonalakohtaisista hankkeista tulisi kuitenkin pysyä kullakin ministeriöllä.</w:t>
      </w:r>
      <w:r w:rsidR="00376968" w:rsidRPr="00C22854">
        <w:rPr>
          <w:color w:val="000000" w:themeColor="text1"/>
        </w:rPr>
        <w:t xml:space="preserve"> </w:t>
      </w:r>
    </w:p>
    <w:p w14:paraId="3B1FB708" w14:textId="326EC8C5" w:rsidR="0046048C" w:rsidRDefault="0046048C" w:rsidP="00986FD9">
      <w:pPr>
        <w:rPr>
          <w:ins w:id="1091" w:author="Eiro Laura (VM)" w:date="2021-05-13T12:19:00Z"/>
          <w:color w:val="000000" w:themeColor="text1"/>
        </w:rPr>
      </w:pPr>
    </w:p>
    <w:p w14:paraId="5F19099C" w14:textId="2439037F" w:rsidR="0046048C" w:rsidRPr="00986FD9" w:rsidRDefault="0046048C" w:rsidP="00986FD9">
      <w:pPr>
        <w:rPr>
          <w:color w:val="000000" w:themeColor="text1"/>
        </w:rPr>
      </w:pPr>
      <w:ins w:id="1092" w:author="Eiro Laura (VM)" w:date="2021-05-13T12:19:00Z">
        <w:r>
          <w:rPr>
            <w:color w:val="000000" w:themeColor="text1"/>
          </w:rPr>
          <w:t xml:space="preserve">Pidemmällä aikavälillä tulisi harkita merkittävämpiä rakenteellisia muutoksia sekä </w:t>
        </w:r>
      </w:ins>
      <w:ins w:id="1093" w:author="Eiro Laura (VM)" w:date="2021-05-13T12:21:00Z">
        <w:r>
          <w:t xml:space="preserve">tieto- ja teknologiapolitiikan vastuuministeriä ja –ministeriötä. Keskeistä olisi välttää uuden siilon rakentamista vanhojen rinnalle. </w:t>
        </w:r>
      </w:ins>
      <w:ins w:id="1094" w:author="Eiro Laura (VM)" w:date="2021-05-13T12:22:00Z">
        <w:r>
          <w:t>M</w:t>
        </w:r>
      </w:ins>
      <w:ins w:id="1095" w:author="Eiro Laura (VM)" w:date="2021-05-13T12:21:00Z">
        <w:r>
          <w:t>inisteriön tul</w:t>
        </w:r>
      </w:ins>
      <w:ins w:id="1096" w:author="Eiro Laura (VM)" w:date="2021-05-13T12:22:00Z">
        <w:r>
          <w:t>isi</w:t>
        </w:r>
      </w:ins>
      <w:ins w:id="1097" w:author="Eiro Laura (VM)" w:date="2021-05-13T12:21:00Z">
        <w:r>
          <w:t xml:space="preserve"> olla kokonaan uudenlainen verkostomainen </w:t>
        </w:r>
        <w:r>
          <w:lastRenderedPageBreak/>
          <w:t>toimija – strategiaa, johtamista, toimintakulttuuria ja toimitiloja myöten moderni 2020-luvun instituutio. Toimeenpanokykyä tulee olla laajasti kaikilla hallinnonaloilla ja kaikki ministerit sekä ministeriöt tulee sitouttaa yhteiseen tieto- ja teknologiapolitiikan suunnitteluun sekä -toteutukseen. Tieto- ja teknologiapolitiikan johtaminen on verkostojohtamista ja uuden ministeriön tulisi olla muutoksen tuen organisaatio, jonka tehtävänä on yhteiskunnan digitaalisen infrastruktuurin ja tietopääoman kokonaisuuden hallinta ja yhteiskehittäminen yhteiskunnallisia tavoitteita tukevaksi. Tieto- ja teknologiaministeriö olisi ensimmäinen yhtenäisen valtioneuvoston toiminto ja askel ulos siilojen ajasta.</w:t>
        </w:r>
      </w:ins>
      <w:ins w:id="1098" w:author="Eiro Laura (VM)" w:date="2021-05-13T14:04:00Z">
        <w:r w:rsidR="002A5CB7">
          <w:t xml:space="preserve"> Samoin virastorakenteita tulisi tarkastella siilottomuuden varmistamiseksi.</w:t>
        </w:r>
      </w:ins>
      <w:ins w:id="1099" w:author="Eiro Laura (VM)" w:date="2021-05-13T12:21:00Z">
        <w:r>
          <w:br/>
        </w:r>
      </w:ins>
    </w:p>
    <w:p w14:paraId="057D59E0" w14:textId="77777777" w:rsidR="003D1CC2" w:rsidRPr="00C22854" w:rsidRDefault="003D1CC2" w:rsidP="00E27722">
      <w:pPr>
        <w:rPr>
          <w:color w:val="000000" w:themeColor="text1"/>
        </w:rPr>
      </w:pPr>
    </w:p>
    <w:p w14:paraId="5E442E8B" w14:textId="2A3CD2E1" w:rsidR="00E27722" w:rsidRPr="00C22854" w:rsidRDefault="00376968" w:rsidP="00E27722">
      <w:pPr>
        <w:rPr>
          <w:color w:val="000000" w:themeColor="text1"/>
        </w:rPr>
      </w:pPr>
      <w:r w:rsidRPr="00C22854">
        <w:rPr>
          <w:color w:val="000000" w:themeColor="text1"/>
        </w:rPr>
        <w:t>Ehdotettu OKR-</w:t>
      </w:r>
      <w:r w:rsidR="006E21A8" w:rsidRPr="00C22854">
        <w:rPr>
          <w:color w:val="000000" w:themeColor="text1"/>
        </w:rPr>
        <w:t>malli yhdistettynä nöyrän ohjauksen lähestymistapaan soveltuisi teknologiapolitiikan eteenpäin vientiin. Koska kyse on jatkuvasti uuden oppimisesta, tulee ohjausmallien olla joustavia ja mahdollistaa tiedonhankinta koko prosessin ajan, mikä sallii korjausliikkeiden tekemisen tietoon ja onnistumisiin perustuen. Politiikkaohjauksessa voitaisiin ottaa käyttöön nöyrän ohjauksen lähestymistapa. Tämä luo systemaattisen prosessin, joka tukee siirtymistä perinteisestä ylhäältä alas suuntautuvasta ohjauksesta kohti verkostomaista ongelmanratkaisua</w:t>
      </w:r>
      <w:r w:rsidR="006E21A8" w:rsidRPr="00C22854">
        <w:rPr>
          <w:rStyle w:val="Alaviitteenviite"/>
          <w:color w:val="000000" w:themeColor="text1"/>
        </w:rPr>
        <w:footnoteReference w:id="49"/>
      </w:r>
      <w:r w:rsidR="006E21A8" w:rsidRPr="00C22854">
        <w:rPr>
          <w:color w:val="000000" w:themeColor="text1"/>
        </w:rPr>
        <w:t xml:space="preserve">. </w:t>
      </w:r>
      <w:r w:rsidR="006E21A8" w:rsidRPr="00C22854">
        <w:rPr>
          <w:szCs w:val="24"/>
        </w:rPr>
        <w:t xml:space="preserve">Nöyrän ohjauksen mallissa </w:t>
      </w:r>
      <w:r w:rsidR="006E21A8" w:rsidRPr="00C22854">
        <w:rPr>
          <w:color w:val="000000" w:themeColor="text1"/>
        </w:rPr>
        <w:t>valtiolla on proaktiivinen ja suuntaava rooli, mutta toimeenpano on hajautettu</w:t>
      </w:r>
      <w:r w:rsidR="006E21A8" w:rsidRPr="00C22854">
        <w:rPr>
          <w:szCs w:val="24"/>
        </w:rPr>
        <w:t xml:space="preserve">. Tällöin saadaan sitoutuminen hankkeille, joihin liittyvistä ilmiöistä on konsensus. </w:t>
      </w:r>
      <w:r w:rsidR="006E21A8" w:rsidRPr="00C22854">
        <w:rPr>
          <w:color w:val="000000" w:themeColor="text1"/>
        </w:rPr>
        <w:t>Toimia taas kehitetään prosessin aikana. Korkean tason ohjauksen tulisi tapahtua ministeriryhmä- tai valtiosihteeritasolla ja täytäntöönpanossa hyödyntää laajapohjaisuutta. Kokeilukulttuuri on osa nöyrää ohjausta. Teknologianeuvottelukunta ja luvussa 5 esitetty seuranta tukisivat tätä työtä.</w:t>
      </w:r>
    </w:p>
    <w:p w14:paraId="7A72BA75" w14:textId="77777777" w:rsidR="005D0593" w:rsidRPr="00C22854" w:rsidRDefault="005D0593" w:rsidP="00E27722">
      <w:pPr>
        <w:rPr>
          <w:color w:val="000000" w:themeColor="text1"/>
        </w:rPr>
      </w:pPr>
    </w:p>
    <w:p w14:paraId="78BA85C0" w14:textId="0EEF3E29" w:rsidR="00E27722" w:rsidRPr="00C22854" w:rsidRDefault="00E27722" w:rsidP="00E27722">
      <w:pPr>
        <w:rPr>
          <w:color w:val="000000" w:themeColor="text1"/>
        </w:rPr>
      </w:pPr>
      <w:r w:rsidRPr="00C22854">
        <w:rPr>
          <w:color w:val="000000" w:themeColor="text1"/>
        </w:rPr>
        <w:t xml:space="preserve">Valtioneuvoston lisäksi laaja näkökulma </w:t>
      </w:r>
      <w:ins w:id="1102" w:author="Eiro Laura (VM)" w:date="2021-05-13T12:29:00Z">
        <w:r w:rsidR="002F46A2">
          <w:rPr>
            <w:color w:val="000000" w:themeColor="text1"/>
          </w:rPr>
          <w:t xml:space="preserve">tieto- ja </w:t>
        </w:r>
      </w:ins>
      <w:r w:rsidRPr="00C22854">
        <w:rPr>
          <w:color w:val="000000" w:themeColor="text1"/>
        </w:rPr>
        <w:t>teknologia</w:t>
      </w:r>
      <w:ins w:id="1103" w:author="Eiro Laura (VM)" w:date="2021-05-13T12:29:00Z">
        <w:r w:rsidR="002F46A2">
          <w:rPr>
            <w:color w:val="000000" w:themeColor="text1"/>
          </w:rPr>
          <w:t>politiikkaan</w:t>
        </w:r>
      </w:ins>
      <w:del w:id="1104" w:author="Eiro Laura (VM)" w:date="2021-05-13T12:29:00Z">
        <w:r w:rsidRPr="00C22854" w:rsidDel="002F46A2">
          <w:rPr>
            <w:color w:val="000000" w:themeColor="text1"/>
          </w:rPr>
          <w:delText>n</w:delText>
        </w:r>
      </w:del>
      <w:r w:rsidRPr="00C22854">
        <w:rPr>
          <w:color w:val="000000" w:themeColor="text1"/>
        </w:rPr>
        <w:t xml:space="preserve"> </w:t>
      </w:r>
      <w:del w:id="1105" w:author="Eiro Laura (VM)" w:date="2021-05-13T12:29:00Z">
        <w:r w:rsidRPr="00C22854" w:rsidDel="002F46A2">
          <w:rPr>
            <w:color w:val="000000" w:themeColor="text1"/>
          </w:rPr>
          <w:delText xml:space="preserve">hyödyntämiseen </w:delText>
        </w:r>
      </w:del>
      <w:r w:rsidRPr="00C22854">
        <w:rPr>
          <w:color w:val="000000" w:themeColor="text1"/>
        </w:rPr>
        <w:t xml:space="preserve">tulisi huomioida </w:t>
      </w:r>
      <w:r w:rsidRPr="00C22854">
        <w:rPr>
          <w:b/>
          <w:color w:val="000000" w:themeColor="text1"/>
        </w:rPr>
        <w:t xml:space="preserve">eduskunnan valiokuntakokoonpanossa </w:t>
      </w:r>
      <w:r w:rsidRPr="00C22854">
        <w:rPr>
          <w:color w:val="000000" w:themeColor="text1"/>
        </w:rPr>
        <w:t>ja varmistaa, että kaikkien valiokuntien</w:t>
      </w:r>
      <w:r w:rsidR="005A288F" w:rsidRPr="00C22854">
        <w:rPr>
          <w:color w:val="000000" w:themeColor="text1"/>
        </w:rPr>
        <w:t xml:space="preserve"> käsiteltävät</w:t>
      </w:r>
      <w:r w:rsidRPr="00C22854">
        <w:rPr>
          <w:color w:val="000000" w:themeColor="text1"/>
        </w:rPr>
        <w:t xml:space="preserve"> asiat tarkastellaan teknologialasien läpi – edistetäänkö vai estetäänkö teknologian kehittämistä ja hyödyntämistä </w:t>
      </w:r>
      <w:r w:rsidR="005A288F" w:rsidRPr="00C22854">
        <w:rPr>
          <w:color w:val="000000" w:themeColor="text1"/>
        </w:rPr>
        <w:t>sekä</w:t>
      </w:r>
      <w:r w:rsidRPr="00C22854">
        <w:rPr>
          <w:color w:val="000000" w:themeColor="text1"/>
        </w:rPr>
        <w:t xml:space="preserve"> kilpaillun markkinat kehittymistä?</w:t>
      </w:r>
      <w:r w:rsidR="006E21A8" w:rsidRPr="00C22854">
        <w:rPr>
          <w:color w:val="000000" w:themeColor="text1"/>
        </w:rPr>
        <w:t xml:space="preserve"> Samoin tulisi varmistaa parlamentaarinen tuki teknologiapolitiikan etenemiselle yli vaalikausien.</w:t>
      </w:r>
      <w:ins w:id="1106" w:author="Eiro Laura (VM)" w:date="2021-05-13T12:29:00Z">
        <w:r w:rsidR="0046048C">
          <w:rPr>
            <w:color w:val="000000" w:themeColor="text1"/>
          </w:rPr>
          <w:t xml:space="preserve"> </w:t>
        </w:r>
        <w:r w:rsidR="0046048C">
          <w:t>Tieto- ja teknologiapoliittiset näkökulmat lainsäädännön eduskuntakäsittelyssä jäävät tällä hetkellä helposti hajanaisiksi. Samalla kuitenkin näihin liitt</w:t>
        </w:r>
        <w:r w:rsidR="002A5CB7">
          <w:t>yvää lainsäädäntöä näkyy enene</w:t>
        </w:r>
      </w:ins>
      <w:ins w:id="1107" w:author="Eiro Laura (VM)" w:date="2021-05-13T13:57:00Z">
        <w:r w:rsidR="002A5CB7">
          <w:t>vä</w:t>
        </w:r>
      </w:ins>
      <w:ins w:id="1108" w:author="Eiro Laura (VM)" w:date="2021-05-13T12:29:00Z">
        <w:r w:rsidR="0046048C">
          <w:t>ssä määrin valiokuntien työpöydillä.</w:t>
        </w:r>
      </w:ins>
      <w:ins w:id="1109" w:author="Eiro Laura (VM)" w:date="2021-05-13T13:57:00Z">
        <w:r w:rsidR="002A5CB7">
          <w:t xml:space="preserve"> </w:t>
        </w:r>
      </w:ins>
      <w:ins w:id="1110" w:author="Eiro Laura (VM)" w:date="2021-05-13T13:58:00Z">
        <w:r w:rsidR="002A5CB7">
          <w:t>S</w:t>
        </w:r>
      </w:ins>
      <w:ins w:id="1111" w:author="Eiro Laura (VM)" w:date="2021-05-13T13:57:00Z">
        <w:r w:rsidR="002A5CB7" w:rsidRPr="002A5CB7">
          <w:t xml:space="preserve">en lisäksi että </w:t>
        </w:r>
      </w:ins>
      <w:ins w:id="1112" w:author="Eiro Laura (VM)" w:date="2021-05-13T13:58:00Z">
        <w:r w:rsidR="002A5CB7">
          <w:t xml:space="preserve">kunkin </w:t>
        </w:r>
      </w:ins>
      <w:ins w:id="1113" w:author="Eiro Laura (VM)" w:date="2021-05-13T13:59:00Z">
        <w:r w:rsidR="002A5CB7">
          <w:t>sektorin</w:t>
        </w:r>
      </w:ins>
      <w:ins w:id="1114" w:author="Eiro Laura (VM)" w:date="2021-05-13T13:58:00Z">
        <w:r w:rsidR="002A5CB7">
          <w:t xml:space="preserve"> osalta tulisi</w:t>
        </w:r>
      </w:ins>
      <w:ins w:id="1115" w:author="Eiro Laura (VM)" w:date="2021-05-13T13:57:00Z">
        <w:r w:rsidR="002A5CB7" w:rsidRPr="002A5CB7">
          <w:t xml:space="preserve"> </w:t>
        </w:r>
      </w:ins>
      <w:ins w:id="1116" w:author="Eiro Laura (VM)" w:date="2021-05-13T13:59:00Z">
        <w:r w:rsidR="002A5CB7">
          <w:t>arvioida</w:t>
        </w:r>
      </w:ins>
      <w:ins w:id="1117" w:author="Eiro Laura (VM)" w:date="2021-05-13T13:57:00Z">
        <w:r w:rsidR="002A5CB7" w:rsidRPr="002A5CB7">
          <w:t xml:space="preserve"> </w:t>
        </w:r>
      </w:ins>
      <w:ins w:id="1118" w:author="Eiro Laura (VM)" w:date="2021-05-13T13:59:00Z">
        <w:r w:rsidR="002A5CB7">
          <w:t xml:space="preserve">vaikutus </w:t>
        </w:r>
      </w:ins>
      <w:ins w:id="1119" w:author="Eiro Laura (VM)" w:date="2021-05-13T13:57:00Z">
        <w:r w:rsidR="002A5CB7" w:rsidRPr="002A5CB7">
          <w:t>teknologiaa</w:t>
        </w:r>
      </w:ins>
      <w:ins w:id="1120" w:author="Eiro Laura (VM)" w:date="2021-05-13T13:59:00Z">
        <w:r w:rsidR="002A5CB7">
          <w:t>n</w:t>
        </w:r>
      </w:ins>
      <w:ins w:id="1121" w:author="Eiro Laura (VM)" w:date="2021-05-13T13:57:00Z">
        <w:r w:rsidR="002A5CB7">
          <w:t xml:space="preserve"> ja innovaatiomyönteisyyt</w:t>
        </w:r>
      </w:ins>
      <w:ins w:id="1122" w:author="Eiro Laura (VM)" w:date="2021-05-13T13:59:00Z">
        <w:r w:rsidR="002A5CB7">
          <w:t>een</w:t>
        </w:r>
      </w:ins>
      <w:ins w:id="1123" w:author="Eiro Laura (VM)" w:date="2021-05-13T13:57:00Z">
        <w:r w:rsidR="002A5CB7" w:rsidRPr="002A5CB7">
          <w:t xml:space="preserve">, niin </w:t>
        </w:r>
      </w:ins>
      <w:ins w:id="1124" w:author="Eiro Laura (VM)" w:date="2021-05-13T14:00:00Z">
        <w:r w:rsidR="002A5CB7">
          <w:t>muiden sektoreiden, kuten</w:t>
        </w:r>
      </w:ins>
      <w:ins w:id="1125" w:author="Eiro Laura (VM)" w:date="2021-05-13T13:57:00Z">
        <w:r w:rsidR="002A5CB7">
          <w:t xml:space="preserve"> sosiaalipolit</w:t>
        </w:r>
      </w:ins>
      <w:ins w:id="1126" w:author="Eiro Laura (VM)" w:date="2021-05-13T14:00:00Z">
        <w:r w:rsidR="002A5CB7">
          <w:t>iikan,</w:t>
        </w:r>
      </w:ins>
      <w:ins w:id="1127" w:author="Eiro Laura (VM)" w:date="2021-05-13T13:57:00Z">
        <w:r w:rsidR="002A5CB7" w:rsidRPr="002A5CB7">
          <w:t xml:space="preserve"> asiantuntemusta </w:t>
        </w:r>
      </w:ins>
      <w:ins w:id="1128" w:author="Eiro Laura (VM)" w:date="2021-05-13T14:00:00Z">
        <w:r w:rsidR="002A5CB7">
          <w:t xml:space="preserve">tulee hyödyntää </w:t>
        </w:r>
      </w:ins>
      <w:ins w:id="1129" w:author="Eiro Laura (VM)" w:date="2021-05-13T13:57:00Z">
        <w:r w:rsidR="002A5CB7">
          <w:t>teknologiapoliittise</w:t>
        </w:r>
      </w:ins>
      <w:ins w:id="1130" w:author="Eiro Laura (VM)" w:date="2021-05-13T14:00:00Z">
        <w:r w:rsidR="002A5CB7">
          <w:t xml:space="preserve">ssa </w:t>
        </w:r>
      </w:ins>
      <w:ins w:id="1131" w:author="Eiro Laura (VM)" w:date="2021-05-13T13:57:00Z">
        <w:r w:rsidR="002A5CB7" w:rsidRPr="002A5CB7">
          <w:t>arvioinnissa.</w:t>
        </w:r>
      </w:ins>
      <w:ins w:id="1132" w:author="Eiro Laura (VM)" w:date="2021-05-13T12:29:00Z">
        <w:r w:rsidR="0046048C">
          <w:t xml:space="preserve"> </w:t>
        </w:r>
      </w:ins>
      <w:ins w:id="1133" w:author="Eiro Laura (VM)" w:date="2021-05-13T12:30:00Z">
        <w:r w:rsidR="002F46A2">
          <w:t xml:space="preserve">Uudistus edesauttaisi strategisempaa ja yhtenäisempää otetta tieto- ja teknologiapoliittisiin kysymyksiin sekä niihin liittyvään lainsäädäntöön ja sen valmisteluun. </w:t>
        </w:r>
      </w:ins>
      <w:del w:id="1134" w:author="Eiro Laura (VM)" w:date="2021-05-13T12:29:00Z">
        <w:r w:rsidR="006E21A8" w:rsidRPr="00C22854" w:rsidDel="0046048C">
          <w:rPr>
            <w:color w:val="000000" w:themeColor="text1"/>
          </w:rPr>
          <w:delText xml:space="preserve"> </w:delText>
        </w:r>
      </w:del>
      <w:r w:rsidR="006E21A8" w:rsidRPr="00C22854">
        <w:rPr>
          <w:color w:val="000000" w:themeColor="text1"/>
        </w:rPr>
        <w:t>Maailman kärkisijan saavuttaminen edellyttää pitkäjänteistä tavoitteellista työskentelyä</w:t>
      </w:r>
      <w:ins w:id="1135" w:author="Eiro Laura (VM)" w:date="2021-05-13T12:29:00Z">
        <w:r w:rsidR="002F46A2">
          <w:rPr>
            <w:color w:val="000000" w:themeColor="text1"/>
          </w:rPr>
          <w:t>, minkä vuoksi parlamentaarinen yli hallituskausien ulottuva seuranta on tarpeen</w:t>
        </w:r>
      </w:ins>
      <w:r w:rsidR="006E21A8" w:rsidRPr="00C22854">
        <w:rPr>
          <w:color w:val="000000" w:themeColor="text1"/>
        </w:rPr>
        <w:t>.</w:t>
      </w:r>
    </w:p>
    <w:p w14:paraId="26AA0F3D" w14:textId="77777777" w:rsidR="00E27722" w:rsidRPr="00C22854" w:rsidRDefault="00E27722" w:rsidP="00E27722">
      <w:pPr>
        <w:rPr>
          <w:b/>
          <w:color w:val="000000" w:themeColor="text1"/>
        </w:rPr>
      </w:pPr>
    </w:p>
    <w:p w14:paraId="65174DA2" w14:textId="69E8CF77" w:rsidR="00E27722" w:rsidRPr="00C22854" w:rsidRDefault="00E27722" w:rsidP="00E27722">
      <w:r w:rsidRPr="00C22854">
        <w:t xml:space="preserve">Tiede-, teknologia- ja innovaatiopolitiikan yhteensovittamista on toteutettu pääministerin johtamassa </w:t>
      </w:r>
      <w:r w:rsidRPr="00C22854">
        <w:rPr>
          <w:b/>
        </w:rPr>
        <w:t>tutkimus- ja innovaationeuvostossa</w:t>
      </w:r>
      <w:r w:rsidRPr="00C22854">
        <w:t>. Kansallinen huhtikuussa 2020 julkaistu TKI-tiekartta</w:t>
      </w:r>
      <w:r w:rsidRPr="00C22854">
        <w:rPr>
          <w:rStyle w:val="Alaviitteenviite"/>
        </w:rPr>
        <w:footnoteReference w:id="50"/>
      </w:r>
      <w:r w:rsidRPr="00C22854">
        <w:t xml:space="preserve"> viitoittaa Suomen tutkimus- ja kehittämismenojen osuuden nostamiseen nykyisestä 2,7 prosentista bruttokansantuoteosuudesta 4 prosenttiin 2030 mennessä ja kytkee yhteen erityisesti työ- ja elinkeinoministeriön ja opetus- ja kulttuuriministeriön hallinnonalojen tekemistä.</w:t>
      </w:r>
    </w:p>
    <w:p w14:paraId="4A0A1BB7" w14:textId="77777777" w:rsidR="00E27722" w:rsidRPr="00C22854" w:rsidRDefault="00E27722" w:rsidP="00E27722">
      <w:pPr>
        <w:ind w:left="720"/>
      </w:pPr>
    </w:p>
    <w:p w14:paraId="7E617988" w14:textId="2FF5439D" w:rsidR="00E27722" w:rsidRDefault="00E27722" w:rsidP="00777323">
      <w:r w:rsidRPr="00C22854">
        <w:lastRenderedPageBreak/>
        <w:t xml:space="preserve">Tutkimus- ja kehittämismenojen osuutta koskevaa </w:t>
      </w:r>
      <w:r w:rsidR="00725A3F" w:rsidRPr="00C22854">
        <w:t>kokonais</w:t>
      </w:r>
      <w:r w:rsidRPr="00C22854">
        <w:t>tavoitetta tulee nostaa nykyisestä, mikä edellyttää uutta ja vaikuttavaa yhdessä tekemisen tapaa</w:t>
      </w:r>
      <w:r w:rsidR="00725A3F" w:rsidRPr="00C22854">
        <w:t xml:space="preserve"> sekä Suomen houkuttelevuuden merkittävää parantamista kansainvälisten yritysten t&amp;k-toiminnan sijoitusmaana</w:t>
      </w:r>
      <w:r w:rsidRPr="00C22854">
        <w:t xml:space="preserve">. Lisäksi innovaatiopolitiikka tarvitsee pitkäjänteistä ja strategista otetta yli hallituskausien. Huomiota tulee kiinnittää etenkin </w:t>
      </w:r>
      <w:r w:rsidR="00962FA7" w:rsidRPr="00C22854">
        <w:t>tutkimus- ja innovaatiotoimintaan, joilla parannetaan Suomessa toimivien yritysten kilpailukykyä ja luodaan uusia liiketoimintamalleja</w:t>
      </w:r>
      <w:r w:rsidR="00962FA7" w:rsidRPr="00C22854" w:rsidDel="00962FA7">
        <w:t xml:space="preserve"> </w:t>
      </w:r>
      <w:r w:rsidRPr="00C22854">
        <w:t>sekä pullonkaulojen tunnistamiseen ja niiden ratkomiseen. Tällä hetkellä tekeminen jää helposti hajanaiseksi, eikä elinkeinoelämä ole riittävästi kytkettynä tutkimus- ja innovaationeuvoston toiminnan suunnitteluun ja suuntaamiseen, jotta myös yritysten t&amp;k-panok</w:t>
      </w:r>
      <w:r w:rsidR="00725A3F" w:rsidRPr="00C22854">
        <w:t>set saataisiin</w:t>
      </w:r>
      <w:r w:rsidRPr="00C22854">
        <w:t xml:space="preserve"> nousuun. Innovaatiopolitiikassa tulee tehdä nykyistä tehokkaampaa teknologiaennakointia sekä rohkeampia strategisia valintoja, eikä hajottaa resursseja useisiin pieniin hankkeisiin. </w:t>
      </w:r>
      <w:r w:rsidR="00962FA7" w:rsidRPr="00C22854">
        <w:t>Erityisesti yliopistojen tutkimuksessa pitää pystyä tekemään strategisia valintoja, päästä parempaan työnjakoon ja keskittää resursseja siten, että tutkim</w:t>
      </w:r>
      <w:r w:rsidR="00777323">
        <w:t>uksen laatua saadaan nostettua.</w:t>
      </w:r>
    </w:p>
    <w:p w14:paraId="6F2FAD02" w14:textId="77777777" w:rsidR="00777323" w:rsidRPr="00C22854" w:rsidRDefault="00777323" w:rsidP="00777323"/>
    <w:p w14:paraId="7C8041AA" w14:textId="77777777" w:rsidR="00E27722" w:rsidRPr="00C22854" w:rsidRDefault="00E27722" w:rsidP="00E27722">
      <w:r w:rsidRPr="00C22854">
        <w:t xml:space="preserve">Tällä hetkellä tutkimus- ja innovaationeuvosto ei myöskään käsittele kehitystä turvallisuuspoliittisesta tai huoltovarmuusnäkökulmasta käsin. Tätä voidaan pitää puutteena ottaen huomioon teknologian kehityksen ja osaamisen merkitys kummallakin alueella. Kansallisen turvallisuuden näkökohtien huomiointi ja tasapainottaminen yhteiskunnan muiden intressien kanssa vaatii nykyistä selkeämpää koordinaatiota. Monien uusien teknologioiden seurantaan, analyysiin sekä poikkileikkaavaan käsittelyyn ei ole systemaattisia prosesseja, jossa kaikki </w:t>
      </w:r>
      <w:r w:rsidR="003B2F60" w:rsidRPr="00C22854">
        <w:t xml:space="preserve">relevantit </w:t>
      </w:r>
      <w:r w:rsidRPr="00C22854">
        <w:t xml:space="preserve">näkökulmat tulisi käytyä läpi. </w:t>
      </w:r>
    </w:p>
    <w:p w14:paraId="184150CB" w14:textId="77777777" w:rsidR="00E27722" w:rsidRPr="00C22854" w:rsidRDefault="00E27722" w:rsidP="00E27722">
      <w:pPr>
        <w:pBdr>
          <w:top w:val="nil"/>
          <w:left w:val="nil"/>
          <w:bottom w:val="nil"/>
          <w:right w:val="nil"/>
          <w:between w:val="nil"/>
        </w:pBdr>
        <w:jc w:val="both"/>
        <w:rPr>
          <w:color w:val="000000" w:themeColor="text1"/>
        </w:rPr>
      </w:pPr>
    </w:p>
    <w:p w14:paraId="06AD9FCC" w14:textId="20CEAC9E" w:rsidR="00E27722" w:rsidRPr="00C22854" w:rsidRDefault="00E27722" w:rsidP="005D0593">
      <w:pPr>
        <w:pBdr>
          <w:top w:val="nil"/>
          <w:left w:val="nil"/>
          <w:bottom w:val="nil"/>
          <w:right w:val="nil"/>
          <w:between w:val="nil"/>
        </w:pBdr>
        <w:jc w:val="both"/>
        <w:rPr>
          <w:color w:val="000000" w:themeColor="text1"/>
        </w:rPr>
      </w:pPr>
      <w:r w:rsidRPr="00C22854">
        <w:rPr>
          <w:color w:val="000000" w:themeColor="text1"/>
        </w:rPr>
        <w:t>Ministeri</w:t>
      </w:r>
      <w:ins w:id="1136" w:author="Eiro Laura (VM)" w:date="2021-05-13T13:17:00Z">
        <w:r w:rsidR="00F77CB9">
          <w:rPr>
            <w:color w:val="000000" w:themeColor="text1"/>
          </w:rPr>
          <w:t>tasolla ja ministeri</w:t>
        </w:r>
      </w:ins>
      <w:r w:rsidRPr="00C22854">
        <w:rPr>
          <w:color w:val="000000" w:themeColor="text1"/>
        </w:rPr>
        <w:t>öiden välillä tarvitaan</w:t>
      </w:r>
      <w:r w:rsidR="005D0593" w:rsidRPr="00C22854">
        <w:rPr>
          <w:color w:val="000000" w:themeColor="text1"/>
        </w:rPr>
        <w:t xml:space="preserve"> nopeana toimena</w:t>
      </w:r>
      <w:r w:rsidRPr="00C22854">
        <w:rPr>
          <w:color w:val="000000" w:themeColor="text1"/>
        </w:rPr>
        <w:t xml:space="preserve"> vaikuttavampi koordinaatiorakenne datatalouden ja digitalisaation edistämiseksi. Datataloutta ja digitalisaatiota koskevat asiat jakaantuvat erityisesti liikenne- ja viestintäministeriön, valtiovarainministeriön ja työ- ja elinkeinoministeriön vastuulle. Yhteistyö näiden ministeriöiden välillä, mutta myös muiden ministeriöiden ja hallinnonalojen virastojen sekä sidosryhmien kanssa sekä kansallisten että kansainvälisten hankkeiden aikaisesta vaiheesta aina täytäntöönpanoon asti luo edellytyksiä edelläkävijyydelle. </w:t>
      </w:r>
      <w:ins w:id="1137" w:author="Eiro Laura (VM)" w:date="2021-05-13T13:17:00Z">
        <w:r w:rsidR="00F77CB9">
          <w:rPr>
            <w:color w:val="000000" w:themeColor="text1"/>
          </w:rPr>
          <w:t>Saatujen oppien perusteella koordinaatiota tulisikin kattaa laajemmin koko teknologiapolitiikkaan.</w:t>
        </w:r>
      </w:ins>
    </w:p>
    <w:p w14:paraId="73107CB2" w14:textId="77777777" w:rsidR="00E27722" w:rsidRPr="00C22854" w:rsidRDefault="00E27722" w:rsidP="00E27722">
      <w:pPr>
        <w:rPr>
          <w:color w:val="000000" w:themeColor="text1"/>
        </w:rPr>
      </w:pPr>
    </w:p>
    <w:p w14:paraId="5A8CBBDD" w14:textId="05AF8945" w:rsidR="00E27722" w:rsidRDefault="00E27722" w:rsidP="00213BEB">
      <w:pPr>
        <w:autoSpaceDE w:val="0"/>
        <w:autoSpaceDN w:val="0"/>
        <w:adjustRightInd w:val="0"/>
        <w:rPr>
          <w:ins w:id="1138" w:author="Eiro Laura (VM)" w:date="2021-05-10T21:06:00Z"/>
          <w:color w:val="000000" w:themeColor="text1"/>
        </w:rPr>
      </w:pPr>
      <w:r w:rsidRPr="00C22854">
        <w:rPr>
          <w:color w:val="000000" w:themeColor="text1"/>
        </w:rPr>
        <w:t>Suomen</w:t>
      </w:r>
      <w:r w:rsidRPr="00C22854">
        <w:t xml:space="preserve"> </w:t>
      </w:r>
      <w:r w:rsidRPr="00C22854">
        <w:rPr>
          <w:color w:val="000000" w:themeColor="text1"/>
        </w:rPr>
        <w:t>saanto EU-rahoitusohjelmista on erityisesti maamme osaamistasoon ja tekniseen edistyneisyyteen nähden erittäin heikko. Tämä pätee niin julkiseen kuin yksityiseen sektoriin</w:t>
      </w:r>
      <w:r w:rsidR="00725A3F" w:rsidRPr="00C22854">
        <w:rPr>
          <w:color w:val="000000" w:themeColor="text1"/>
        </w:rPr>
        <w:t xml:space="preserve"> muutamaa poikkeusta lukuun ottamatta</w:t>
      </w:r>
      <w:r w:rsidRPr="00C22854">
        <w:rPr>
          <w:color w:val="000000" w:themeColor="text1"/>
        </w:rPr>
        <w:t xml:space="preserve">. Suomesta puuttuu tällä hetkellä riittävä rakenne </w:t>
      </w:r>
      <w:r w:rsidR="00725A3F" w:rsidRPr="00C22854">
        <w:rPr>
          <w:color w:val="000000" w:themeColor="text1"/>
        </w:rPr>
        <w:t xml:space="preserve">ja tahtotila </w:t>
      </w:r>
      <w:r w:rsidRPr="00C22854">
        <w:rPr>
          <w:color w:val="000000" w:themeColor="text1"/>
        </w:rPr>
        <w:t xml:space="preserve">EU- ja kansainvälisten ohjelmien ja välineiden kautta kanavoituvan rahoituksen tehokkaaseen hyödyntämiseen. Tuplaamalla Suomen menestys </w:t>
      </w:r>
      <w:r w:rsidR="004871D5" w:rsidRPr="00C22854">
        <w:rPr>
          <w:color w:val="000000" w:themeColor="text1"/>
        </w:rPr>
        <w:t xml:space="preserve">pelkästään yritysten </w:t>
      </w:r>
      <w:r w:rsidRPr="00C22854">
        <w:rPr>
          <w:color w:val="000000" w:themeColor="text1"/>
        </w:rPr>
        <w:t>EU-rahoituksen kotiuttamisessa saadaan miljardiluokan lisätuki suomalaiselle innovaatiotoiminnalle</w:t>
      </w:r>
      <w:r w:rsidR="00725A3F" w:rsidRPr="00C22854">
        <w:rPr>
          <w:color w:val="000000" w:themeColor="text1"/>
        </w:rPr>
        <w:t xml:space="preserve"> alkavalla rahoituskaudella</w:t>
      </w:r>
      <w:r w:rsidRPr="00C22854">
        <w:rPr>
          <w:color w:val="000000" w:themeColor="text1"/>
        </w:rPr>
        <w:t xml:space="preserve"> ja luodaan edellytykset erittäin merkittävälle uudelle korkean lisäarvon vientitoiminnalle. Kansainväliset ja EU-rahoituskanavat voisivat hyödyttää merkittävästi nykyistä enemmän teknologiayritysten t&amp;k-toimintaa ja kansainvälistymistä. Viennin ja kansainvälisen kasvun ohjelma</w:t>
      </w:r>
      <w:r w:rsidRPr="00C22854">
        <w:rPr>
          <w:rStyle w:val="Alaviitteenviite"/>
          <w:color w:val="000000" w:themeColor="text1"/>
        </w:rPr>
        <w:footnoteReference w:id="51"/>
      </w:r>
      <w:r w:rsidRPr="00C22854">
        <w:rPr>
          <w:color w:val="000000" w:themeColor="text1"/>
        </w:rPr>
        <w:t xml:space="preserve"> on osaltaan vauhdittanut aiempaa parempaa koordinaatiota, mutta toimet ovat edelleen rahoitusinstrumentteihin nähden liian pistemäisiä. </w:t>
      </w:r>
      <w:ins w:id="1139" w:author="Eiro Laura (VM)" w:date="2021-05-10T21:08:00Z">
        <w:r w:rsidR="00213BEB" w:rsidRPr="00213BEB">
          <w:rPr>
            <w:color w:val="000000" w:themeColor="text1"/>
          </w:rPr>
          <w:t>Valtioneuvoston kanslian tilaaman selvityksen mukaan EU:n rahoitushauissa parhaiten pärjäävillä</w:t>
        </w:r>
        <w:r w:rsidR="00213BEB">
          <w:rPr>
            <w:color w:val="000000" w:themeColor="text1"/>
          </w:rPr>
          <w:t xml:space="preserve"> </w:t>
        </w:r>
        <w:r w:rsidR="00213BEB" w:rsidRPr="00213BEB">
          <w:rPr>
            <w:color w:val="000000" w:themeColor="text1"/>
          </w:rPr>
          <w:t xml:space="preserve">mailla on selkeä puiteohjelmia </w:t>
        </w:r>
        <w:r w:rsidR="00213BEB" w:rsidRPr="00213BEB">
          <w:rPr>
            <w:color w:val="000000" w:themeColor="text1"/>
          </w:rPr>
          <w:lastRenderedPageBreak/>
          <w:t>koskeva strategia tavoitteineen ja seurantajärjestelmineen</w:t>
        </w:r>
        <w:r w:rsidR="00213BEB">
          <w:rPr>
            <w:rStyle w:val="Alaviitteenviite"/>
            <w:color w:val="000000" w:themeColor="text1"/>
          </w:rPr>
          <w:footnoteReference w:id="52"/>
        </w:r>
        <w:r w:rsidR="00213BEB" w:rsidRPr="00213BEB">
          <w:rPr>
            <w:color w:val="000000" w:themeColor="text1"/>
          </w:rPr>
          <w:t>.</w:t>
        </w:r>
        <w:r w:rsidR="00213BEB" w:rsidRPr="00C22854">
          <w:rPr>
            <w:color w:val="000000" w:themeColor="text1"/>
          </w:rPr>
          <w:t xml:space="preserve"> </w:t>
        </w:r>
      </w:ins>
      <w:r w:rsidRPr="00C22854">
        <w:rPr>
          <w:color w:val="000000" w:themeColor="text1"/>
        </w:rPr>
        <w:t xml:space="preserve">Koordinaation tulisi kattaa kaikki EU- ja kansainväliset rahoitusinstrumentit vastuuorganisaatiorajojen yli. Rakenteen tulisi olla PPP-malli, joka hyödyntää myös markkinaehtoisia rahoituksen neuvontapalveluita.  </w:t>
      </w:r>
    </w:p>
    <w:p w14:paraId="4848A0E4" w14:textId="44D93EA8" w:rsidR="00213BEB" w:rsidRDefault="00213BEB" w:rsidP="00E27722">
      <w:pPr>
        <w:rPr>
          <w:ins w:id="1151" w:author="Eiro Laura (VM)" w:date="2021-05-10T21:06:00Z"/>
          <w:color w:val="000000" w:themeColor="text1"/>
        </w:rPr>
      </w:pPr>
    </w:p>
    <w:p w14:paraId="486A21EA" w14:textId="77777777" w:rsidR="00213BEB" w:rsidRPr="00213BEB" w:rsidRDefault="00213BEB" w:rsidP="00213BEB">
      <w:pPr>
        <w:autoSpaceDE w:val="0"/>
        <w:autoSpaceDN w:val="0"/>
        <w:adjustRightInd w:val="0"/>
        <w:rPr>
          <w:ins w:id="1152" w:author="Eiro Laura (VM)" w:date="2021-05-10T21:06:00Z"/>
          <w:color w:val="000000" w:themeColor="text1"/>
        </w:rPr>
      </w:pPr>
      <w:ins w:id="1153" w:author="Eiro Laura (VM)" w:date="2021-05-10T21:06:00Z">
        <w:r w:rsidRPr="00213BEB">
          <w:rPr>
            <w:color w:val="000000" w:themeColor="text1"/>
          </w:rPr>
          <w:t>EU:n TKI-rahoituksen parempi kotiuttaminen Suomeen edistäisi myös hallituksen tavoitetta</w:t>
        </w:r>
      </w:ins>
    </w:p>
    <w:p w14:paraId="2AA3DAA9" w14:textId="77777777" w:rsidR="00213BEB" w:rsidRPr="00213BEB" w:rsidRDefault="00213BEB" w:rsidP="00213BEB">
      <w:pPr>
        <w:autoSpaceDE w:val="0"/>
        <w:autoSpaceDN w:val="0"/>
        <w:adjustRightInd w:val="0"/>
        <w:rPr>
          <w:ins w:id="1154" w:author="Eiro Laura (VM)" w:date="2021-05-10T21:06:00Z"/>
          <w:color w:val="000000" w:themeColor="text1"/>
        </w:rPr>
      </w:pPr>
      <w:ins w:id="1155" w:author="Eiro Laura (VM)" w:date="2021-05-10T21:06:00Z">
        <w:r w:rsidRPr="00213BEB">
          <w:rPr>
            <w:color w:val="000000" w:themeColor="text1"/>
          </w:rPr>
          <w:t>hiilineutraalista Suomesta vuonna 2035. EU:n tulevassa Horisontti Eurooppa –ohjelmassa 35 %</w:t>
        </w:r>
      </w:ins>
    </w:p>
    <w:p w14:paraId="6B085843" w14:textId="77777777" w:rsidR="00213BEB" w:rsidRPr="00213BEB" w:rsidRDefault="00213BEB" w:rsidP="00213BEB">
      <w:pPr>
        <w:autoSpaceDE w:val="0"/>
        <w:autoSpaceDN w:val="0"/>
        <w:adjustRightInd w:val="0"/>
        <w:rPr>
          <w:ins w:id="1156" w:author="Eiro Laura (VM)" w:date="2021-05-10T21:06:00Z"/>
          <w:color w:val="000000" w:themeColor="text1"/>
        </w:rPr>
      </w:pPr>
      <w:ins w:id="1157" w:author="Eiro Laura (VM)" w:date="2021-05-10T21:06:00Z">
        <w:r w:rsidRPr="00213BEB">
          <w:rPr>
            <w:color w:val="000000" w:themeColor="text1"/>
          </w:rPr>
          <w:t>rahoituksesta ohjataan uusien ilmastoratkaisujen kehittämiseen, mikä avaa suomalaisille toimijoille</w:t>
        </w:r>
      </w:ins>
    </w:p>
    <w:p w14:paraId="0D2F1094" w14:textId="274D5E49" w:rsidR="00213BEB" w:rsidRPr="00C22854" w:rsidRDefault="00213BEB" w:rsidP="00213BEB">
      <w:pPr>
        <w:autoSpaceDE w:val="0"/>
        <w:autoSpaceDN w:val="0"/>
        <w:adjustRightInd w:val="0"/>
        <w:rPr>
          <w:color w:val="000000" w:themeColor="text1"/>
        </w:rPr>
      </w:pPr>
      <w:ins w:id="1158" w:author="Eiro Laura (VM)" w:date="2021-05-10T21:06:00Z">
        <w:r w:rsidRPr="00213BEB">
          <w:rPr>
            <w:color w:val="000000" w:themeColor="text1"/>
          </w:rPr>
          <w:t xml:space="preserve">valtavat mahdollisuudet. </w:t>
        </w:r>
      </w:ins>
    </w:p>
    <w:p w14:paraId="640FE938" w14:textId="77777777" w:rsidR="00E27722" w:rsidRPr="00C22854" w:rsidRDefault="00E27722" w:rsidP="00E27722">
      <w:pPr>
        <w:rPr>
          <w:color w:val="000000" w:themeColor="text1"/>
        </w:rPr>
      </w:pPr>
    </w:p>
    <w:p w14:paraId="517304AD" w14:textId="3260E8BA" w:rsidR="00E27722" w:rsidRPr="00C22854" w:rsidRDefault="00E27722" w:rsidP="00E27722">
      <w:pPr>
        <w:rPr>
          <w:color w:val="000000" w:themeColor="text1"/>
        </w:rPr>
      </w:pPr>
      <w:r w:rsidRPr="00C22854">
        <w:rPr>
          <w:color w:val="000000" w:themeColor="text1"/>
        </w:rPr>
        <w:t>Kotimaisen rahoituksen osalta tulee varmistaa se, että rahoituksen hakeminen on helppoa,</w:t>
      </w:r>
      <w:r w:rsidR="004871D5" w:rsidRPr="00C22854">
        <w:rPr>
          <w:color w:val="000000" w:themeColor="text1"/>
        </w:rPr>
        <w:t xml:space="preserve"> </w:t>
      </w:r>
      <w:r w:rsidR="00725A3F" w:rsidRPr="00C22854">
        <w:rPr>
          <w:color w:val="000000" w:themeColor="text1"/>
        </w:rPr>
        <w:t xml:space="preserve">hakemustan vertailuperusteet ovat selkeät ja vertailu on läpinäkyvää, </w:t>
      </w:r>
      <w:r w:rsidR="004871D5" w:rsidRPr="00C22854">
        <w:rPr>
          <w:color w:val="000000" w:themeColor="text1"/>
        </w:rPr>
        <w:t>kaikkien suomalaisten julkisen sektorin rahoituslaitosten palvelut ovat käytettävissä yhdeltä luukulta,</w:t>
      </w:r>
      <w:r w:rsidRPr="00C22854">
        <w:rPr>
          <w:color w:val="000000" w:themeColor="text1"/>
        </w:rPr>
        <w:t xml:space="preserve"> eikä toiminnoissa ole päällekkäisyyksiä. Rahoitusneuvonnassa ja –hakemisessa tulisi hyödyntää digitaalisia kanavia, tekoälyratkaisuja ja automaatiota.</w:t>
      </w:r>
    </w:p>
    <w:p w14:paraId="448739F0" w14:textId="77777777" w:rsidR="00E27722" w:rsidRPr="00C22854" w:rsidRDefault="00E27722" w:rsidP="00E27722">
      <w:pPr>
        <w:rPr>
          <w:color w:val="000000" w:themeColor="text1"/>
        </w:rPr>
      </w:pPr>
    </w:p>
    <w:p w14:paraId="12C684E8" w14:textId="77777777" w:rsidR="00E27722" w:rsidRPr="00C22854" w:rsidRDefault="00E27722" w:rsidP="00E27722">
      <w:pPr>
        <w:rPr>
          <w:i/>
          <w:szCs w:val="24"/>
        </w:rPr>
      </w:pPr>
      <w:r w:rsidRPr="00C22854">
        <w:rPr>
          <w:i/>
          <w:szCs w:val="24"/>
        </w:rPr>
        <w:t>Innovaatiomyönteinen julkishallinto sekä panostukset päättäjien teknologiaosaamiseen ja –ymmärrykseen</w:t>
      </w:r>
    </w:p>
    <w:p w14:paraId="64E56E27" w14:textId="77777777" w:rsidR="00E27722" w:rsidRPr="00C22854" w:rsidRDefault="00E27722" w:rsidP="00E27722">
      <w:pPr>
        <w:rPr>
          <w:i/>
          <w:szCs w:val="24"/>
        </w:rPr>
      </w:pPr>
    </w:p>
    <w:p w14:paraId="50BFBF02" w14:textId="2258ECA0" w:rsidR="00E27722" w:rsidRPr="00C22854" w:rsidRDefault="00E27722" w:rsidP="005F3D88">
      <w:pPr>
        <w:pStyle w:val="Luettelokappale"/>
        <w:numPr>
          <w:ilvl w:val="0"/>
          <w:numId w:val="20"/>
        </w:numPr>
        <w:rPr>
          <w:szCs w:val="24"/>
        </w:rPr>
      </w:pPr>
      <w:r w:rsidRPr="00C22854">
        <w:rPr>
          <w:b/>
          <w:szCs w:val="24"/>
        </w:rPr>
        <w:t xml:space="preserve">Lisätään julkishallinnon ja päättäjien teknologiaosaamista sekä innovaatiovaikutusten huomiointia tulosohjauksessa ja päätöksenteossa. </w:t>
      </w:r>
    </w:p>
    <w:p w14:paraId="670F9EB1" w14:textId="0F68BE0B" w:rsidR="00E27722" w:rsidRPr="00C22854" w:rsidRDefault="004871D5" w:rsidP="005F3D88">
      <w:pPr>
        <w:numPr>
          <w:ilvl w:val="0"/>
          <w:numId w:val="29"/>
        </w:numPr>
        <w:tabs>
          <w:tab w:val="num" w:pos="720"/>
        </w:tabs>
        <w:rPr>
          <w:szCs w:val="24"/>
        </w:rPr>
      </w:pPr>
      <w:r w:rsidRPr="00C22854">
        <w:rPr>
          <w:szCs w:val="24"/>
        </w:rPr>
        <w:t xml:space="preserve">Otetaan käyttöön teknologiapolitiikan peruskurssi lisäämään </w:t>
      </w:r>
      <w:r w:rsidR="00E27722" w:rsidRPr="00C22854">
        <w:rPr>
          <w:szCs w:val="24"/>
        </w:rPr>
        <w:t>päättäjien</w:t>
      </w:r>
      <w:r w:rsidRPr="00C22854">
        <w:rPr>
          <w:szCs w:val="24"/>
        </w:rPr>
        <w:t xml:space="preserve"> ja virkamiesten</w:t>
      </w:r>
      <w:r w:rsidR="00E27722" w:rsidRPr="00C22854">
        <w:rPr>
          <w:szCs w:val="24"/>
        </w:rPr>
        <w:t xml:space="preserve"> teknologiaosaamis</w:t>
      </w:r>
      <w:r w:rsidRPr="00C22854">
        <w:rPr>
          <w:szCs w:val="24"/>
        </w:rPr>
        <w:t>ta</w:t>
      </w:r>
      <w:r w:rsidR="00E27722" w:rsidRPr="00C22854">
        <w:rPr>
          <w:szCs w:val="24"/>
        </w:rPr>
        <w:t xml:space="preserve"> ja –</w:t>
      </w:r>
      <w:r w:rsidRPr="00C22854">
        <w:rPr>
          <w:szCs w:val="24"/>
        </w:rPr>
        <w:t xml:space="preserve">ymmärrystä ja järjestetään säännöllisiä tilaisuuksia teknologiakehityksestä ja sen mahdollisuuksista yhteiskunnan haasteiden ratkaisussa. </w:t>
      </w:r>
    </w:p>
    <w:p w14:paraId="5D47ECE0" w14:textId="404F5B0D" w:rsidR="00E27722" w:rsidRPr="00C22854" w:rsidRDefault="00E27722" w:rsidP="005F3D88">
      <w:pPr>
        <w:numPr>
          <w:ilvl w:val="0"/>
          <w:numId w:val="29"/>
        </w:numPr>
        <w:tabs>
          <w:tab w:val="num" w:pos="720"/>
        </w:tabs>
        <w:rPr>
          <w:szCs w:val="24"/>
        </w:rPr>
      </w:pPr>
      <w:r w:rsidRPr="00C22854">
        <w:rPr>
          <w:szCs w:val="24"/>
        </w:rPr>
        <w:t xml:space="preserve">Sisällytetään yritys- ja innovaatiomyönteisyyttä koskevia tavoitteita osaksi julkishallinnon (sekä valtio- että kuntataso) tulosohjausta sekä ryhdytään seuraamaan julkishallinnon yritys- ja innovaatiomyönteisyyden kehittymistä vuosittaisissa barometreissa. </w:t>
      </w:r>
    </w:p>
    <w:p w14:paraId="2B5741E4" w14:textId="3F64DE42" w:rsidR="00E27722" w:rsidRPr="00C22854" w:rsidRDefault="00E27722" w:rsidP="005F3D88">
      <w:pPr>
        <w:numPr>
          <w:ilvl w:val="0"/>
          <w:numId w:val="29"/>
        </w:numPr>
        <w:tabs>
          <w:tab w:val="num" w:pos="720"/>
        </w:tabs>
        <w:rPr>
          <w:szCs w:val="24"/>
        </w:rPr>
      </w:pPr>
      <w:r w:rsidRPr="00C22854">
        <w:rPr>
          <w:szCs w:val="24"/>
        </w:rPr>
        <w:t>Päivitetään julkishallinnon osaamisvaatimukset, koulutustarjonta ja osaamisverkostot vastaamaan teknologisen kehityksen tarpeita.</w:t>
      </w:r>
    </w:p>
    <w:p w14:paraId="4D878C9D" w14:textId="77777777" w:rsidR="00E27722" w:rsidRPr="00C22854" w:rsidRDefault="00E27722" w:rsidP="005F3D88">
      <w:pPr>
        <w:numPr>
          <w:ilvl w:val="0"/>
          <w:numId w:val="29"/>
        </w:numPr>
        <w:tabs>
          <w:tab w:val="num" w:pos="720"/>
        </w:tabs>
        <w:rPr>
          <w:szCs w:val="24"/>
        </w:rPr>
      </w:pPr>
      <w:r w:rsidRPr="00C22854">
        <w:rPr>
          <w:szCs w:val="24"/>
        </w:rPr>
        <w:t xml:space="preserve">Huomioidaan innovaatiovaikutukset myös osana valtion talousarvion valmistelua ja arviointia, vrt. kestävän kehityksen vaikutusten arviointi, jolle valtion talousarviossa on oma lukunsa, tutkimus- ja innovaatiotoimintaa käsitellään vain historiatiedon tilastojen kautta. </w:t>
      </w:r>
    </w:p>
    <w:p w14:paraId="13A0C3C2" w14:textId="06E81D1D" w:rsidR="00E27722" w:rsidRPr="00C22854" w:rsidRDefault="00E27722" w:rsidP="00E27722">
      <w:pPr>
        <w:rPr>
          <w:i/>
          <w:szCs w:val="24"/>
        </w:rPr>
      </w:pPr>
    </w:p>
    <w:p w14:paraId="19829649" w14:textId="1EA0C88C" w:rsidR="00E27722" w:rsidRPr="00C22854" w:rsidRDefault="00E27722" w:rsidP="00E27722">
      <w:r w:rsidRPr="00C22854">
        <w:t xml:space="preserve">Innovaatiomyönteinen ja teknologioiden hyödyntämistä tukevan politiikan teko edellyttää niin päättäjien kuin julkisen hallinnon virkamiesten teknologiaosaamisen lisäämistä. Perinteisesti teknologiaosaaminen ei kuulu julkishallinnon tai päättäjien perehdykseen tai koulutustarjontaan. Teknologiaosaaminen on usein henkilökohtaisten intressien varassa. Tästä huolimatta lähes jokainen päättäjä ja virkamies tavalla tai toisella tekee teknologian kehittymiseen vaikuttavia päätöksiä. </w:t>
      </w:r>
    </w:p>
    <w:p w14:paraId="41CC39D3" w14:textId="77777777" w:rsidR="00E27722" w:rsidRPr="00C22854" w:rsidRDefault="00E27722" w:rsidP="00E27722"/>
    <w:p w14:paraId="52D31C2F" w14:textId="77777777" w:rsidR="00E27722" w:rsidRPr="00C22854" w:rsidRDefault="00E27722" w:rsidP="00E27722">
      <w:r w:rsidRPr="00C22854">
        <w:t>Virossa digitaalisuudesta on tullut koko kansan omaisuutta ja jokaisen poliitikon ja virkamiehen tulee sitä ymmärtää – meidän tulee ottaa teknologia koko kansan ylpeydenaiheeksi ja osaksi kansakunnan identiteettiä. Päättäjät ja julkishallinto viitoittavat tietä.</w:t>
      </w:r>
    </w:p>
    <w:p w14:paraId="07ED0A53" w14:textId="77777777" w:rsidR="00E27722" w:rsidRPr="00C22854" w:rsidRDefault="00E27722" w:rsidP="00E27722"/>
    <w:p w14:paraId="2BB1BE10" w14:textId="77777777" w:rsidR="00E27722" w:rsidRPr="00C22854" w:rsidRDefault="00E27722" w:rsidP="00E27722">
      <w:pPr>
        <w:rPr>
          <w:szCs w:val="24"/>
        </w:rPr>
      </w:pPr>
      <w:r w:rsidRPr="00C22854">
        <w:lastRenderedPageBreak/>
        <w:t>Valtionhallinnon läpileikkaavaksi periaatteeksi tulisi ottaa yritysten toimintaympäristön kehittäminen uusia ratkaisuja edistävään ja teknologianeutraaliin suuntaan.</w:t>
      </w:r>
      <w:r w:rsidRPr="00C22854">
        <w:rPr>
          <w:i/>
          <w:szCs w:val="24"/>
        </w:rPr>
        <w:t xml:space="preserve"> </w:t>
      </w:r>
      <w:r w:rsidRPr="00C22854">
        <w:rPr>
          <w:szCs w:val="24"/>
        </w:rPr>
        <w:t xml:space="preserve">Muuttuva toimintaympäristö edellyttää myös julkisen hallinnon ja yritysten jatkuvan vuoropuhelun tukemista. Tämä vaatii asennemuutosta ja toimintakulttuurin muutosta. Ohjausmallit ja palkitsemisjärjestelmät johtavat kollektiiviseen varovaisuuteen. Nykyjärjestelmässä onnistumisen palkitseminen on vähäistä verrattuna virheen vastuun kantamiseen. Sitä saa, mitä mitataan - mitattavat tavoitteet innovaatioiden edistämisestä ja teknologianeutraaliudesta edesauttavat kulttuurin murrosta. Käytännön tason PPP-yhteistyö tulee rakentaa sisään rakenteisiin ja rahoitukseen. Innovaatiovaikutukset tulee ottaa osaksi valtion talousarvion valmistelua ja seurantaa. </w:t>
      </w:r>
    </w:p>
    <w:p w14:paraId="5CD53038" w14:textId="77777777" w:rsidR="00E27722" w:rsidRPr="00C22854" w:rsidRDefault="00E27722" w:rsidP="00E27722">
      <w:pPr>
        <w:rPr>
          <w:szCs w:val="24"/>
        </w:rPr>
      </w:pPr>
    </w:p>
    <w:p w14:paraId="79A7CE53" w14:textId="69341B7B" w:rsidR="00E27722" w:rsidRPr="00C22854" w:rsidRDefault="00E27722" w:rsidP="00E27722">
      <w:pPr>
        <w:rPr>
          <w:szCs w:val="24"/>
        </w:rPr>
      </w:pPr>
      <w:r w:rsidRPr="00C22854">
        <w:rPr>
          <w:szCs w:val="24"/>
        </w:rPr>
        <w:t xml:space="preserve">Teknologiaosaamista tulee tukea riittävällä koulutustarjonnalla ja osaamisverkostoilla. Pelkkä kouluttaminen ei riitä, </w:t>
      </w:r>
      <w:r w:rsidR="00784512" w:rsidRPr="00C22854">
        <w:rPr>
          <w:szCs w:val="24"/>
        </w:rPr>
        <w:t>jollei se kytkeydy käytännön tekemiseen</w:t>
      </w:r>
      <w:r w:rsidRPr="00C22854">
        <w:rPr>
          <w:szCs w:val="24"/>
        </w:rPr>
        <w:t xml:space="preserve">. Tämän vuoksi tarvitaan lisää yhteistä ymmärrystä ja keskustelua teknologoista, niiden merkityksistä ja riskeistä julkisen hallinnon toteuttamisessa. </w:t>
      </w:r>
    </w:p>
    <w:p w14:paraId="022AA161" w14:textId="6ABCC4D4" w:rsidR="00E27722" w:rsidRPr="00C22854" w:rsidRDefault="00E27722" w:rsidP="00E27722">
      <w:pPr>
        <w:rPr>
          <w:szCs w:val="24"/>
        </w:rPr>
      </w:pPr>
    </w:p>
    <w:p w14:paraId="387DBF42" w14:textId="77777777" w:rsidR="00E27722" w:rsidRPr="00C22854" w:rsidRDefault="00E27722" w:rsidP="00E27722">
      <w:pPr>
        <w:rPr>
          <w:i/>
          <w:szCs w:val="24"/>
        </w:rPr>
      </w:pPr>
      <w:r w:rsidRPr="00C22854">
        <w:rPr>
          <w:i/>
          <w:szCs w:val="24"/>
        </w:rPr>
        <w:t>Teknologianeutraali ja automaation mahdollistava kansallinen ja EU-sääntely</w:t>
      </w:r>
    </w:p>
    <w:p w14:paraId="4B1F2996" w14:textId="77777777" w:rsidR="00E27722" w:rsidRPr="00C22854" w:rsidRDefault="00E27722" w:rsidP="00E27722">
      <w:pPr>
        <w:rPr>
          <w:i/>
          <w:szCs w:val="24"/>
        </w:rPr>
      </w:pPr>
    </w:p>
    <w:p w14:paraId="5CA583DA" w14:textId="6A23AA4C" w:rsidR="00784512" w:rsidRPr="00C22854" w:rsidRDefault="002F2A4F" w:rsidP="005F3D88">
      <w:pPr>
        <w:pStyle w:val="Luettelokappale"/>
        <w:numPr>
          <w:ilvl w:val="0"/>
          <w:numId w:val="20"/>
        </w:numPr>
        <w:rPr>
          <w:szCs w:val="24"/>
        </w:rPr>
      </w:pPr>
      <w:r w:rsidRPr="00C22854">
        <w:rPr>
          <w:b/>
        </w:rPr>
        <w:t>Varmistetaan teknologianeutraali ja laajalti automaation mahdollistava kansallinen lainsäädäntö.</w:t>
      </w:r>
    </w:p>
    <w:p w14:paraId="5E3CB57D" w14:textId="77777777" w:rsidR="00784512" w:rsidRPr="00C22854" w:rsidRDefault="00E27722" w:rsidP="005F3D88">
      <w:pPr>
        <w:pStyle w:val="Luettelokappale"/>
        <w:numPr>
          <w:ilvl w:val="0"/>
          <w:numId w:val="110"/>
        </w:numPr>
        <w:rPr>
          <w:szCs w:val="24"/>
        </w:rPr>
      </w:pPr>
      <w:r w:rsidRPr="00C22854">
        <w:rPr>
          <w:szCs w:val="24"/>
        </w:rPr>
        <w:t xml:space="preserve">Luodaan kansallinen ”TechFit”-menettely, jonka puitteissa tunnistetaan puutteita, epäkohtia ja teknologioita tai automaatiota eriarvoistavia tai estäviä elementtejä lainsäädännössä ja menettelytavoissa, sekä varmistetaan eri säädösten yhteentoimivuus. Nopeana toimena avataan kaikille tahoille avoin digitaalinen kanava muutostarpeiden ilmoittamiseen. </w:t>
      </w:r>
    </w:p>
    <w:p w14:paraId="1198CCC0" w14:textId="031881EB" w:rsidR="00E27722" w:rsidRPr="00C22854" w:rsidRDefault="00E27722" w:rsidP="005F3D88">
      <w:pPr>
        <w:pStyle w:val="Luettelokappale"/>
        <w:numPr>
          <w:ilvl w:val="0"/>
          <w:numId w:val="110"/>
        </w:numPr>
        <w:rPr>
          <w:b/>
          <w:szCs w:val="24"/>
        </w:rPr>
      </w:pPr>
      <w:r w:rsidRPr="00C22854">
        <w:rPr>
          <w:szCs w:val="24"/>
        </w:rPr>
        <w:t>Otetaan lainsäädännön lähtökohdaksi innovaatioperiaatteen (Innovation Principle) soveltaminen:</w:t>
      </w:r>
    </w:p>
    <w:p w14:paraId="2DF3ACD4" w14:textId="609E33AA" w:rsidR="00E27722" w:rsidRPr="00C22854" w:rsidRDefault="00E27722" w:rsidP="005F3D88">
      <w:pPr>
        <w:numPr>
          <w:ilvl w:val="1"/>
          <w:numId w:val="27"/>
        </w:numPr>
        <w:rPr>
          <w:szCs w:val="24"/>
          <w:lang w:val="en-US"/>
        </w:rPr>
      </w:pPr>
      <w:r w:rsidRPr="00C22854">
        <w:rPr>
          <w:szCs w:val="24"/>
        </w:rPr>
        <w:t xml:space="preserve">Määritellään selkeästi innovaatiomyönteisen sääntelyn yleiset periaatteet ja reunaehdot ja </w:t>
      </w:r>
      <w:r w:rsidRPr="00C22854">
        <w:t xml:space="preserve">laaditaan linjaus, jossa kuvataan Suomen tavoitteet, painopisteet ja vastuut innovaatiomyönteisen sääntelyn edistämiseksi (vrt. </w:t>
      </w:r>
      <w:r w:rsidRPr="00C22854">
        <w:rPr>
          <w:lang w:val="en-US"/>
        </w:rPr>
        <w:t>Iso-Britannian Regulation for the Fourth Industrial Revolution White Paper).</w:t>
      </w:r>
    </w:p>
    <w:p w14:paraId="783A1B00" w14:textId="7F50A683" w:rsidR="002F2A4F" w:rsidRPr="00C22854" w:rsidRDefault="00E27722" w:rsidP="005F3D88">
      <w:pPr>
        <w:numPr>
          <w:ilvl w:val="1"/>
          <w:numId w:val="27"/>
        </w:numPr>
        <w:rPr>
          <w:szCs w:val="24"/>
        </w:rPr>
      </w:pPr>
      <w:r w:rsidRPr="00C22854">
        <w:rPr>
          <w:szCs w:val="24"/>
        </w:rPr>
        <w:t xml:space="preserve">Otetaan kasvupotentiaali- ja innovaatiovaikutukset osaksi politiikkatoimien ja lainsäädännön </w:t>
      </w:r>
      <w:r w:rsidR="008D2E42">
        <w:rPr>
          <w:szCs w:val="24"/>
        </w:rPr>
        <w:t>vaikutusten</w:t>
      </w:r>
      <w:r w:rsidRPr="00C22854">
        <w:rPr>
          <w:szCs w:val="24"/>
        </w:rPr>
        <w:t>arviointia:</w:t>
      </w:r>
      <w:r w:rsidR="008D2E42">
        <w:rPr>
          <w:szCs w:val="24"/>
        </w:rPr>
        <w:t xml:space="preserve"> kehitetään innovaatiovaikutusten arviointia,</w:t>
      </w:r>
      <w:r w:rsidRPr="00C22854">
        <w:rPr>
          <w:szCs w:val="24"/>
        </w:rPr>
        <w:t xml:space="preserve"> päivitetään hallinnonalojen sisäiset ohjeet ja Lainkirjoittaja opas sekä toimintamallit muun muassa tiedon jakamisen ja yhteisen oppimisen varmistamiseksi poikkihallinnollisesti. Seurataan vaikutusten arviointia lainsäädännön arviointineuvostossa ja arvioidaan vaikutusten toteutumista jälkikäteisseurannalla. Varmistetaan riittävä resursointi ja koulutus jalkauttamisen tueksi.</w:t>
      </w:r>
    </w:p>
    <w:p w14:paraId="3C5529E7" w14:textId="6B129550" w:rsidR="00350B05" w:rsidRPr="00C22854" w:rsidRDefault="00350B05" w:rsidP="00784512">
      <w:pPr>
        <w:rPr>
          <w:szCs w:val="24"/>
        </w:rPr>
      </w:pPr>
    </w:p>
    <w:p w14:paraId="2A355EA2" w14:textId="77777777" w:rsidR="002F2A4F" w:rsidRPr="00C22854" w:rsidRDefault="002F2A4F" w:rsidP="002F2A4F">
      <w:r w:rsidRPr="00C22854">
        <w:t xml:space="preserve">Nopea teknologinen kehitys ja tarve löytää ratkaisuja yhteiskunnallisiin haasteisiin edellyttävät uusia sääntelyn lähestymistapoja. Viime vuosina eri maissa onkin otettu käyttöön erilaisia innovaatiomyönteisen sääntelyn käytäntöjä. Sääntelystä on tullut yhä tärkeämpi innovaatiopolitiikan väline. </w:t>
      </w:r>
    </w:p>
    <w:p w14:paraId="5C7C2CEA" w14:textId="77777777" w:rsidR="002F2A4F" w:rsidRPr="00C22854" w:rsidRDefault="002F2A4F" w:rsidP="002F2A4F"/>
    <w:p w14:paraId="22D3F276" w14:textId="77777777" w:rsidR="002F2A4F" w:rsidRPr="00C22854" w:rsidRDefault="002F2A4F" w:rsidP="002F2A4F">
      <w:pPr>
        <w:rPr>
          <w:szCs w:val="24"/>
        </w:rPr>
      </w:pPr>
      <w:r w:rsidRPr="00C22854">
        <w:t xml:space="preserve">Sääntely vaikuttaa innovaatiotoimintaan monilla eri tavoilla. Tarpeettoman raskas tai jäykkä sääntely voi viedä aikaa ja resursseja pois innovaatiotoiminnalta tai aiheuttaa liian suuria kynnyksiä uusille toimijoille ja innovaatioille päästä markkinoille. Vanhentunut sääntely, joka ei enää vastaa esimerkiksi digitaalisen ajan vaatimuksiin, voi myös tarpeettomasti rajoittaa innovaatiotoimintaa. </w:t>
      </w:r>
      <w:r w:rsidRPr="00C22854">
        <w:lastRenderedPageBreak/>
        <w:t xml:space="preserve">Toisaalta myös sääntelyn puute voi luoda epävarmuutta ja aiheuttaa negatiivisia vaikutuksia innovaatiotoiminnalle. </w:t>
      </w:r>
    </w:p>
    <w:p w14:paraId="38097076" w14:textId="77777777" w:rsidR="002F2A4F" w:rsidRPr="00C22854" w:rsidRDefault="002F2A4F" w:rsidP="002F2A4F"/>
    <w:p w14:paraId="5D2C1F4E" w14:textId="77777777" w:rsidR="002F2A4F" w:rsidRPr="00C22854" w:rsidRDefault="002F2A4F" w:rsidP="002F2A4F">
      <w:pPr>
        <w:rPr>
          <w:szCs w:val="24"/>
        </w:rPr>
      </w:pPr>
      <w:r w:rsidRPr="00C22854">
        <w:t>Sääntely voi kuitenkin myös toimia merkittävänä kannustimena ja ajurina innovaatiotoiminnalle. Ensinnäkin ennakoitava ja johdonmukainen sääntely-ympäristö luo edellytyksiä</w:t>
      </w:r>
      <w:r w:rsidRPr="00C22854">
        <w:rPr>
          <w:i/>
          <w:szCs w:val="24"/>
        </w:rPr>
        <w:t xml:space="preserve"> </w:t>
      </w:r>
      <w:r w:rsidRPr="00C22854">
        <w:t>vakaalle yritystoiminnalle ja investoinnille uusiin innovaatioihin. Toiseksi, joskus sääntelyn avulla voidaan luoda kysyntää ja legitimiteettiä uusille innovaatioille sekä rakentaa perustaa jopa kokonaisten uusien markkinoiden ja ekosysteemien rakentumiselle. Ääritapauksissa sääntely-ympäristön muutokset voivat jopa vaikuttaa kokonaisten kansakuntien kilpailuasetelmaan ja talouskehityksen suuntaan. NMT/GSM-standardin merkitys Nokian nousun ja sitä kautta koko Suomen talouskasvun taustalla on tästä hyvä esimerkki.</w:t>
      </w:r>
      <w:r w:rsidRPr="00C22854">
        <w:rPr>
          <w:rStyle w:val="Alaviitteenviite"/>
        </w:rPr>
        <w:footnoteReference w:id="53"/>
      </w:r>
    </w:p>
    <w:p w14:paraId="00B9D545" w14:textId="77777777" w:rsidR="002F2A4F" w:rsidRPr="00C22854" w:rsidRDefault="002F2A4F" w:rsidP="002F2A4F"/>
    <w:p w14:paraId="0F788A67" w14:textId="6A4215D6" w:rsidR="002F2A4F" w:rsidRPr="00C22854" w:rsidRDefault="002F2A4F" w:rsidP="002F2A4F">
      <w:pPr>
        <w:rPr>
          <w:szCs w:val="24"/>
        </w:rPr>
      </w:pPr>
      <w:r w:rsidRPr="00C22854">
        <w:t>Sääntelyn kehittämisessä innovaatiomyönteiseksi voikin olla kyse joko olemassa olevan sääntelyn purkamisesta tai kehittämisestä (esimerkiksi mahdollistamaan automaatio) tai kokonaan uuden sääntelyn luomisesta (esimerkiksi kaupallisten 5G-verkkojen ja niiden varassa toimivien palvelujen tuomiseksi markkinoille tarvitaan paljon säädöstyötä ja standardointia).</w:t>
      </w:r>
      <w:r w:rsidRPr="00C22854">
        <w:rPr>
          <w:szCs w:val="24"/>
        </w:rPr>
        <w:t xml:space="preserve"> Valtion ei pidä valita voittajia, vaan mahdollistaa niiden syntyminen, kuten autonomiset laivat ja itseajavat autot</w:t>
      </w:r>
      <w:r w:rsidRPr="00C22854">
        <w:rPr>
          <w:rStyle w:val="Alaviitteenviite"/>
          <w:szCs w:val="24"/>
        </w:rPr>
        <w:footnoteReference w:id="54"/>
      </w:r>
      <w:r w:rsidRPr="00C22854">
        <w:rPr>
          <w:szCs w:val="24"/>
        </w:rPr>
        <w:t xml:space="preserve">. Sääntelyn tulee olla teknologianeutraalia ja ennemminkin tavoite- kuin keinoperusteista. </w:t>
      </w:r>
      <w:r w:rsidRPr="00C22854">
        <w:t xml:space="preserve">Lähtökohtana sääntelyssä tulisi olla teknologianeutraalius ja uusia teknologioiden osalta säädellä vain sen verran, mikä on välttämätöntä (minimum viable regulation). </w:t>
      </w:r>
      <w:r w:rsidRPr="00C22854">
        <w:rPr>
          <w:szCs w:val="24"/>
        </w:rPr>
        <w:t>Viimeaikainen esimerkki innovaatioihin kannustavasta ja teknologianeutraalista sääntelystä on liikenteen palveluista annettu laki, jolla pyrittiin edistämään liikennealan digitalisaatiota ja innovaatioita.</w:t>
      </w:r>
    </w:p>
    <w:p w14:paraId="044C92A8" w14:textId="77777777" w:rsidR="00121B1C" w:rsidRPr="00121B1C" w:rsidRDefault="00121B1C" w:rsidP="002F2A4F"/>
    <w:p w14:paraId="1E6246FE" w14:textId="77777777" w:rsidR="002F2A4F" w:rsidRPr="00C22854" w:rsidRDefault="002F2A4F" w:rsidP="002F2A4F">
      <w:pPr>
        <w:rPr>
          <w:szCs w:val="24"/>
        </w:rPr>
      </w:pPr>
      <w:r w:rsidRPr="00C22854">
        <w:rPr>
          <w:szCs w:val="24"/>
        </w:rPr>
        <w:t>Eri sektoreiden voimassa olevassa lainsäädännöissä on vielä runsaasti teknologiaepäneutraaleja kohtia, joiden kattavaan kartoittamiseen ei ole toistaiseksi ollut resursseja. Lainsäädännön tulisi suhtautua sallivasti uudenlaisten teknologioiden käyttämiseen myös julkisen hallinnon sisäisessä valmistelussa ja prosesseissa. Teknologianeutraalin sääntelyn löytäminen tai kirjoittaminen on toisinaan haasteellista, minkä vuoksi lainvalmistelijoiden ja lainsäätäjän teknologiaosaamisen pitäisi parantua. Lisäksi avoin vuoropuhelu sidosryhmien kanssa lainsäädännön epäkohdista ja kehittämistarpeista edesauttaa teknologianeutraaliuden saavuttamista.</w:t>
      </w:r>
    </w:p>
    <w:p w14:paraId="3B4A533E" w14:textId="77777777" w:rsidR="002F2A4F" w:rsidRPr="00C22854" w:rsidRDefault="002F2A4F" w:rsidP="002F2A4F">
      <w:pPr>
        <w:rPr>
          <w:szCs w:val="24"/>
        </w:rPr>
      </w:pPr>
    </w:p>
    <w:p w14:paraId="2D684A9D" w14:textId="09315367" w:rsidR="002F2A4F" w:rsidRPr="00C22854" w:rsidRDefault="002F2A4F" w:rsidP="002F2A4F">
      <w:pPr>
        <w:tabs>
          <w:tab w:val="left" w:pos="5320"/>
        </w:tabs>
        <w:rPr>
          <w:szCs w:val="24"/>
        </w:rPr>
      </w:pPr>
      <w:r w:rsidRPr="00C22854">
        <w:t>Suomessa on suhteellisen vähän hyödynnetty erilaisia vaihtoehtoisia sääntelyn strategioita (esimerkiksi itsesääntely, vapaaehtoiset sopimukset) ja lainsäädännön innovaatiomyönteisiä ratkaisuita (esimerkiksi määräaikaiset säädökset, kokeilulainsäädäntö). Tässä olisi todennäköisesti hyödyntämätöntä potentiaalia innovaatiomyönteisen sääntelyn näkökulmasta.</w:t>
      </w:r>
    </w:p>
    <w:p w14:paraId="150341C1" w14:textId="77777777" w:rsidR="002F2A4F" w:rsidRPr="00C22854" w:rsidRDefault="002F2A4F" w:rsidP="002F2A4F">
      <w:pPr>
        <w:tabs>
          <w:tab w:val="left" w:pos="5320"/>
        </w:tabs>
        <w:rPr>
          <w:szCs w:val="24"/>
        </w:rPr>
      </w:pPr>
    </w:p>
    <w:p w14:paraId="0CC33A64" w14:textId="30CF36FE" w:rsidR="002F2A4F" w:rsidRPr="00C22854" w:rsidRDefault="002F2A4F" w:rsidP="00E27722">
      <w:r w:rsidRPr="00C22854">
        <w:t>Parhaimmillaan innovaatiomyönteisten sääntelykäytäntöjen kehittäminen voi olla muihin innovaatiopolitiikan instrumentteihin verrattuna varsin kustannustehokas politiikkakeino.</w:t>
      </w:r>
    </w:p>
    <w:p w14:paraId="0079690B" w14:textId="77777777" w:rsidR="002F2A4F" w:rsidRPr="00C22854" w:rsidRDefault="002F2A4F" w:rsidP="00777323">
      <w:pPr>
        <w:rPr>
          <w:szCs w:val="24"/>
        </w:rPr>
      </w:pPr>
    </w:p>
    <w:p w14:paraId="4CBF72C8" w14:textId="77777777" w:rsidR="00E27722" w:rsidRPr="00C22854" w:rsidRDefault="002F2A4F" w:rsidP="005F3D88">
      <w:pPr>
        <w:pStyle w:val="Luettelokappale"/>
        <w:numPr>
          <w:ilvl w:val="0"/>
          <w:numId w:val="78"/>
        </w:numPr>
        <w:rPr>
          <w:b/>
          <w:szCs w:val="24"/>
        </w:rPr>
      </w:pPr>
      <w:r w:rsidRPr="00C22854">
        <w:rPr>
          <w:b/>
          <w:szCs w:val="24"/>
        </w:rPr>
        <w:t xml:space="preserve">Vaikutetaan ennakollisesti ja aktiivisesti EU- ja kansainväliseen sääntelyyn, rahoitukseen ja tutkimusohjelmiin </w:t>
      </w:r>
      <w:commentRangeStart w:id="1159"/>
      <w:r w:rsidRPr="00C22854">
        <w:rPr>
          <w:b/>
          <w:szCs w:val="24"/>
        </w:rPr>
        <w:t xml:space="preserve">ja vahvistetaan digitalisaatio- ja datahankkeiden </w:t>
      </w:r>
      <w:commentRangeEnd w:id="1159"/>
      <w:r w:rsidR="00E05766">
        <w:rPr>
          <w:rStyle w:val="Kommentinviite"/>
        </w:rPr>
        <w:commentReference w:id="1159"/>
      </w:r>
      <w:r w:rsidRPr="00C22854">
        <w:rPr>
          <w:b/>
          <w:szCs w:val="24"/>
        </w:rPr>
        <w:t>koordinaatiota.</w:t>
      </w:r>
    </w:p>
    <w:p w14:paraId="67A34DCE" w14:textId="52772252" w:rsidR="002F2A4F" w:rsidRDefault="002F2A4F" w:rsidP="005F3D88">
      <w:pPr>
        <w:numPr>
          <w:ilvl w:val="1"/>
          <w:numId w:val="76"/>
        </w:numPr>
        <w:tabs>
          <w:tab w:val="num" w:pos="1440"/>
        </w:tabs>
        <w:rPr>
          <w:ins w:id="1160" w:author="Eiro Laura (VM)" w:date="2021-05-13T14:05:00Z"/>
          <w:szCs w:val="24"/>
        </w:rPr>
      </w:pPr>
      <w:r w:rsidRPr="00C22854">
        <w:rPr>
          <w:szCs w:val="24"/>
        </w:rPr>
        <w:t xml:space="preserve">Tiivistetään kaikkien ministeriöiden ja </w:t>
      </w:r>
      <w:r w:rsidR="00784512" w:rsidRPr="00C22854">
        <w:rPr>
          <w:szCs w:val="24"/>
        </w:rPr>
        <w:t>erityisesti</w:t>
      </w:r>
      <w:r w:rsidRPr="00C22854">
        <w:rPr>
          <w:szCs w:val="24"/>
        </w:rPr>
        <w:t xml:space="preserve"> LVM, TEM</w:t>
      </w:r>
      <w:ins w:id="1161" w:author="Eiro Laura (VM)" w:date="2021-05-06T14:19:00Z">
        <w:r w:rsidR="00EF5228">
          <w:rPr>
            <w:szCs w:val="24"/>
          </w:rPr>
          <w:t>,</w:t>
        </w:r>
      </w:ins>
      <w:r w:rsidRPr="00C22854">
        <w:rPr>
          <w:szCs w:val="24"/>
        </w:rPr>
        <w:t xml:space="preserve"> </w:t>
      </w:r>
      <w:del w:id="1162" w:author="Eiro Laura (VM)" w:date="2021-05-06T14:19:00Z">
        <w:r w:rsidRPr="00C22854" w:rsidDel="00EF5228">
          <w:rPr>
            <w:szCs w:val="24"/>
          </w:rPr>
          <w:delText xml:space="preserve">ja </w:delText>
        </w:r>
      </w:del>
      <w:r w:rsidRPr="00C22854">
        <w:rPr>
          <w:szCs w:val="24"/>
        </w:rPr>
        <w:t xml:space="preserve">VM </w:t>
      </w:r>
      <w:ins w:id="1163" w:author="Eiro Laura (VM)" w:date="2021-05-06T14:20:00Z">
        <w:r w:rsidR="00EF5228">
          <w:rPr>
            <w:szCs w:val="24"/>
          </w:rPr>
          <w:t xml:space="preserve">ja UM </w:t>
        </w:r>
      </w:ins>
      <w:r w:rsidRPr="00C22854">
        <w:rPr>
          <w:szCs w:val="24"/>
        </w:rPr>
        <w:t>välistä koordinaatiota EU:n data- ja digitalisaatioaloitteiden valmistelussa</w:t>
      </w:r>
      <w:ins w:id="1164" w:author="Eiro Laura (VM)" w:date="2021-05-13T14:08:00Z">
        <w:r w:rsidR="0084684A">
          <w:rPr>
            <w:szCs w:val="24"/>
          </w:rPr>
          <w:t>, vaikuttamisessa</w:t>
        </w:r>
      </w:ins>
      <w:r w:rsidRPr="00C22854">
        <w:rPr>
          <w:szCs w:val="24"/>
        </w:rPr>
        <w:t xml:space="preserve"> ja täytäntöönpanossa.</w:t>
      </w:r>
    </w:p>
    <w:p w14:paraId="04829D96" w14:textId="0D29512A" w:rsidR="002A5CB7" w:rsidRPr="00C22854" w:rsidRDefault="002A5CB7" w:rsidP="005F3D88">
      <w:pPr>
        <w:numPr>
          <w:ilvl w:val="1"/>
          <w:numId w:val="76"/>
        </w:numPr>
        <w:tabs>
          <w:tab w:val="num" w:pos="1440"/>
        </w:tabs>
        <w:rPr>
          <w:szCs w:val="24"/>
        </w:rPr>
      </w:pPr>
      <w:ins w:id="1165" w:author="Eiro Laura (VM)" w:date="2021-05-13T14:07:00Z">
        <w:r>
          <w:rPr>
            <w:szCs w:val="24"/>
          </w:rPr>
          <w:lastRenderedPageBreak/>
          <w:t xml:space="preserve">Nostetaan Suomen profiilia </w:t>
        </w:r>
      </w:ins>
      <w:ins w:id="1166" w:author="Eiro Laura (VM)" w:date="2021-05-13T14:05:00Z">
        <w:r w:rsidRPr="002A5CB7">
          <w:rPr>
            <w:szCs w:val="24"/>
          </w:rPr>
          <w:t>innovaatio- ja tekno</w:t>
        </w:r>
        <w:r>
          <w:rPr>
            <w:szCs w:val="24"/>
          </w:rPr>
          <w:t>logiamyönteisellä politiikalla</w:t>
        </w:r>
      </w:ins>
      <w:ins w:id="1167" w:author="Eiro Laura (VM)" w:date="2021-05-13T14:07:00Z">
        <w:r>
          <w:rPr>
            <w:szCs w:val="24"/>
          </w:rPr>
          <w:t xml:space="preserve"> ja lisätään </w:t>
        </w:r>
      </w:ins>
      <w:ins w:id="1168" w:author="Eiro Laura (VM)" w:date="2021-05-13T14:05:00Z">
        <w:r w:rsidRPr="002A5CB7">
          <w:rPr>
            <w:szCs w:val="24"/>
          </w:rPr>
          <w:t xml:space="preserve">konkreettista yhteistyötä </w:t>
        </w:r>
      </w:ins>
      <w:ins w:id="1169" w:author="Eiro Laura (VM)" w:date="2021-05-13T14:07:00Z">
        <w:r>
          <w:rPr>
            <w:szCs w:val="24"/>
          </w:rPr>
          <w:t>samanmielisten</w:t>
        </w:r>
      </w:ins>
      <w:ins w:id="1170" w:author="Eiro Laura (VM)" w:date="2021-05-13T14:05:00Z">
        <w:r>
          <w:rPr>
            <w:szCs w:val="24"/>
          </w:rPr>
          <w:t xml:space="preserve"> </w:t>
        </w:r>
        <w:r w:rsidRPr="002A5CB7">
          <w:rPr>
            <w:szCs w:val="24"/>
          </w:rPr>
          <w:t>maiden ja maaryhmien kanssa.</w:t>
        </w:r>
      </w:ins>
    </w:p>
    <w:p w14:paraId="7EECB365" w14:textId="77777777" w:rsidR="002F2A4F" w:rsidRPr="00C22854" w:rsidRDefault="002F2A4F" w:rsidP="005F3D88">
      <w:pPr>
        <w:numPr>
          <w:ilvl w:val="1"/>
          <w:numId w:val="76"/>
        </w:numPr>
        <w:tabs>
          <w:tab w:val="num" w:pos="1440"/>
        </w:tabs>
        <w:rPr>
          <w:szCs w:val="24"/>
        </w:rPr>
      </w:pPr>
      <w:r w:rsidRPr="00C22854">
        <w:rPr>
          <w:szCs w:val="24"/>
        </w:rPr>
        <w:t xml:space="preserve">Vakiinnutetaan ministeriöiden välinen datatalouden toimeenpano- ja seurantaryhmän toiminta. </w:t>
      </w:r>
    </w:p>
    <w:p w14:paraId="59AB288B" w14:textId="77777777" w:rsidR="002F2A4F" w:rsidRPr="00C22854" w:rsidRDefault="002F2A4F" w:rsidP="005F3D88">
      <w:pPr>
        <w:numPr>
          <w:ilvl w:val="1"/>
          <w:numId w:val="76"/>
        </w:numPr>
        <w:rPr>
          <w:szCs w:val="24"/>
        </w:rPr>
      </w:pPr>
      <w:r w:rsidRPr="00C22854">
        <w:rPr>
          <w:szCs w:val="24"/>
        </w:rPr>
        <w:t>Vakiinnutetaan tekoälyn ja digitalisaation tutkimuksen valtakunnallisen asiantuntijaryhmän työ julkisen hallinnon ja akateemisen tutkimuksen yhteistyön edistäjänä.</w:t>
      </w:r>
    </w:p>
    <w:p w14:paraId="163F4A45" w14:textId="77777777" w:rsidR="002F2A4F" w:rsidRPr="00C22854" w:rsidRDefault="002F2A4F" w:rsidP="005F3D88">
      <w:pPr>
        <w:numPr>
          <w:ilvl w:val="1"/>
          <w:numId w:val="76"/>
        </w:numPr>
        <w:tabs>
          <w:tab w:val="num" w:pos="1440"/>
        </w:tabs>
        <w:rPr>
          <w:szCs w:val="24"/>
        </w:rPr>
      </w:pPr>
      <w:r w:rsidRPr="00C22854">
        <w:rPr>
          <w:szCs w:val="24"/>
        </w:rPr>
        <w:t>Varmistetaan avoin ja jatkuva dialogi sidosryhmien kanssa osana aloitteiden valmistelua ja vaikuttamista muun muassa datatalousfoorumin jatkuvuuden kautta.</w:t>
      </w:r>
    </w:p>
    <w:p w14:paraId="74A74C8E" w14:textId="77777777" w:rsidR="00AD3DDB" w:rsidRPr="00C22854" w:rsidRDefault="00AD3DDB" w:rsidP="00E27722">
      <w:pPr>
        <w:rPr>
          <w:szCs w:val="24"/>
        </w:rPr>
      </w:pPr>
    </w:p>
    <w:p w14:paraId="601146BB" w14:textId="1475576A" w:rsidR="00E27722" w:rsidRPr="00C22854" w:rsidRDefault="00E27722" w:rsidP="00E27722">
      <w:r w:rsidRPr="00C22854">
        <w:rPr>
          <w:szCs w:val="24"/>
        </w:rPr>
        <w:t>Suomen kilpailukyky ja yritysten liiketoimintaympäristön kehitys on pitkälti sidoksissa EU-sääntelyn ja -politiikan kehitykseen ja sisämarkkinoiden toimintaan. Noin 75-80% lainsäädännöstä on EU-peräistä. Vuoden 2021 aikana neuvoteltava tai annettava regulaatio määrittää EU:n sisämarkkinan kehitystä seuraavien 20 vuoden aikana. Siksi on keskeistä huolehtia nyt suotuisa toimintaympäristö avoimen ja innovatiivisen markkinan kehittämiseksi.</w:t>
      </w:r>
      <w:r w:rsidRPr="00C22854">
        <w:t xml:space="preserve"> Suomella on myös merkittävä mahdollisuus hyötyä eurooppalaisen kaksoissiirtymän toteuttamisesta, jossa taataan sujuva siirtymä kohti ilmastoneutraaliutta sekä varmistetaan Euroopan digitaalinen johtajuus. Edellä mainitut innovaatiomyönteisen sääntelyn kehittämisen tavoitteet ja periaatteet on otettava myös osaksi Suomen EU-vaikuttamisen politiikkaa.</w:t>
      </w:r>
    </w:p>
    <w:p w14:paraId="11D36321" w14:textId="77777777" w:rsidR="00E27722" w:rsidRPr="00C22854" w:rsidRDefault="00E27722" w:rsidP="00E27722">
      <w:pPr>
        <w:tabs>
          <w:tab w:val="left" w:pos="1510"/>
        </w:tabs>
        <w:rPr>
          <w:szCs w:val="24"/>
        </w:rPr>
      </w:pPr>
    </w:p>
    <w:p w14:paraId="758EB1BE" w14:textId="162A5582" w:rsidR="00E27722" w:rsidRPr="00C22854" w:rsidRDefault="00E27722" w:rsidP="00E27722">
      <w:r w:rsidRPr="00C22854">
        <w:rPr>
          <w:szCs w:val="24"/>
        </w:rPr>
        <w:t>Suomen vaikutusvalta EU:ssa riippuu siitä, miten vaikutetaan laajasti ja pitkällä tähtäimellä EU-valmistelussa. Suomen kanta perusteluineen on esitettävä oikeille tahoille, oikealla tavalla ja juuri oikeaan aikaan. Merkittävät</w:t>
      </w:r>
      <w:r w:rsidRPr="00C22854">
        <w:t xml:space="preserve"> hankkeet on tunnistettava ja priorisoitava jo komission varhaisessa valmisteluvaiheessa. On myös varmistettava, että komission vaikutustenarviointi perustuu Suomen osalta oikeisiin tietoihin. Vaikuttaminen kohdentuu nyt komissiossa valmistelussa oleviin politiikka- ja lainsäädäntöehdotuksiin sekä jo annettujen ehdotusten käsittelyihin. Vaikuttaminen kohdentuu myös tutkimus- ja rahoitusohjelmien valmisteluun ja suuntaamiseen. Lisäksi on vaikutettava pitkällä aikavälillä, esimerkiksi komission seuraavien vuosien työohjelmien sisältöihin ja seuraavan komission agendan muodostumiseen.</w:t>
      </w:r>
      <w:ins w:id="1171" w:author="Eiro Laura (VM)" w:date="2021-05-13T14:10:00Z">
        <w:r w:rsidR="004E069E">
          <w:t xml:space="preserve"> </w:t>
        </w:r>
        <w:r w:rsidR="004E069E" w:rsidRPr="004E069E">
          <w:t xml:space="preserve">Suomen </w:t>
        </w:r>
        <w:r w:rsidR="004E069E">
          <w:t>tulee</w:t>
        </w:r>
        <w:r w:rsidR="004E069E" w:rsidRPr="004E069E">
          <w:t xml:space="preserve"> aikaisessa vaiheessa edistää yhteisiä näkemyksiä muiden digitaalisten edelläkävijämaiden kanssa ja yhteisellä rintamalla vaikuttaa innovaatiomyönteiseen sääntelyyn Euroopassa.</w:t>
        </w:r>
      </w:ins>
    </w:p>
    <w:p w14:paraId="7E45AE2C" w14:textId="77777777" w:rsidR="00E27722" w:rsidRPr="00C22854" w:rsidRDefault="00E27722" w:rsidP="00E27722"/>
    <w:p w14:paraId="5237BA68" w14:textId="27BAADF6" w:rsidR="00E27722" w:rsidRPr="00C22854" w:rsidRDefault="00E27722" w:rsidP="00E27722">
      <w:r w:rsidRPr="00C22854">
        <w:rPr>
          <w:szCs w:val="24"/>
        </w:rPr>
        <w:t xml:space="preserve">Suomi on jo nyt kokoaan suurempi vaikuttaja teknologia- ja digitalisaatiokysymyksissä teknologiaosaamisensa ja pragmaattisuutensa ansiosta.  </w:t>
      </w:r>
      <w:r w:rsidRPr="00C22854">
        <w:t xml:space="preserve">Suomen vaikuttaminen näkyy muun muassa EU:n digitaalistrategiassa, datastrategiassa ja tekoälykeskustelussa sekä monessa muussa sektorikohtaisessa hankkeessa. </w:t>
      </w:r>
      <w:r w:rsidRPr="00C22854">
        <w:rPr>
          <w:szCs w:val="24"/>
        </w:rPr>
        <w:t xml:space="preserve">Suomelta odotetaan ideoita EU-tason kehityksen eteenpäin viemiseksi. Tätä asemaa voidaan hyödyntää vielä nykyistäkin paremmin vahvemmalla </w:t>
      </w:r>
      <w:del w:id="1172" w:author="Eiro Laura (VM)" w:date="2021-05-08T17:10:00Z">
        <w:r w:rsidRPr="00C22854" w:rsidDel="00B46848">
          <w:rPr>
            <w:szCs w:val="24"/>
          </w:rPr>
          <w:delText xml:space="preserve">sisäisellä </w:delText>
        </w:r>
      </w:del>
      <w:ins w:id="1173" w:author="Eiro Laura (VM)" w:date="2021-05-08T17:10:00Z">
        <w:r w:rsidR="00B46848">
          <w:rPr>
            <w:szCs w:val="24"/>
          </w:rPr>
          <w:t>kansallisella, poikkisektoraalisella</w:t>
        </w:r>
        <w:r w:rsidR="00B46848" w:rsidRPr="00C22854">
          <w:rPr>
            <w:szCs w:val="24"/>
          </w:rPr>
          <w:t xml:space="preserve"> </w:t>
        </w:r>
      </w:ins>
      <w:r w:rsidRPr="00C22854">
        <w:rPr>
          <w:szCs w:val="24"/>
        </w:rPr>
        <w:t xml:space="preserve">koordinaatiolla ja valmistelulla. </w:t>
      </w:r>
      <w:r w:rsidRPr="00C22854">
        <w:t>Tärkeää on parantaa yhteistyötä elinkeinoelämän ja tutkimuksen kanssa vaikuttamisagendan valmistelussa ja toteutuksessa</w:t>
      </w:r>
      <w:ins w:id="1174" w:author="Eiro Laura (VM)" w:date="2021-05-08T17:11:00Z">
        <w:r w:rsidR="00B46848">
          <w:t xml:space="preserve"> sekä</w:t>
        </w:r>
      </w:ins>
      <w:del w:id="1175" w:author="Eiro Laura (VM)" w:date="2021-05-08T17:11:00Z">
        <w:r w:rsidRPr="00C22854" w:rsidDel="00B46848">
          <w:delText>.</w:delText>
        </w:r>
      </w:del>
      <w:r w:rsidRPr="00C22854">
        <w:t xml:space="preserve"> </w:t>
      </w:r>
      <w:del w:id="1176" w:author="Eiro Laura (VM)" w:date="2021-05-08T17:10:00Z">
        <w:r w:rsidR="002F2A4F" w:rsidRPr="00C22854" w:rsidDel="00B46848">
          <w:delText xml:space="preserve">Samalla </w:delText>
        </w:r>
      </w:del>
      <w:del w:id="1177" w:author="Eiro Laura (VM)" w:date="2021-05-08T17:11:00Z">
        <w:r w:rsidR="002F2A4F" w:rsidRPr="00C22854" w:rsidDel="00B46848">
          <w:delText xml:space="preserve">tulee </w:delText>
        </w:r>
      </w:del>
      <w:r w:rsidR="002F2A4F" w:rsidRPr="00C22854">
        <w:t xml:space="preserve">huomioida </w:t>
      </w:r>
      <w:del w:id="1178" w:author="Eiro Laura (VM)" w:date="2021-05-08T17:11:00Z">
        <w:r w:rsidR="002F2A4F" w:rsidRPr="00C22854" w:rsidDel="00B46848">
          <w:delText xml:space="preserve">myös </w:delText>
        </w:r>
      </w:del>
      <w:del w:id="1179" w:author="Eiro Laura (VM)" w:date="2021-05-08T17:10:00Z">
        <w:r w:rsidR="002F2A4F" w:rsidRPr="00C22854" w:rsidDel="00B46848">
          <w:delText xml:space="preserve">muiden </w:delText>
        </w:r>
      </w:del>
      <w:ins w:id="1180" w:author="Eiro Laura (VM)" w:date="2021-05-08T17:10:00Z">
        <w:r w:rsidR="00B46848">
          <w:t>eri</w:t>
        </w:r>
        <w:r w:rsidR="00B46848" w:rsidRPr="00C22854">
          <w:t xml:space="preserve"> </w:t>
        </w:r>
      </w:ins>
      <w:r w:rsidR="002F2A4F" w:rsidRPr="00C22854">
        <w:t>sektoreiden, kuten verotuksen</w:t>
      </w:r>
      <w:ins w:id="1181" w:author="Eiro Laura (VM)" w:date="2021-05-13T14:11:00Z">
        <w:r w:rsidR="004E069E">
          <w:t xml:space="preserve"> ja vihreän siirtymän</w:t>
        </w:r>
      </w:ins>
      <w:r w:rsidR="002F2A4F" w:rsidRPr="00C22854">
        <w:t>, teknologiaulottuvuus.</w:t>
      </w:r>
    </w:p>
    <w:p w14:paraId="3EF6FB54" w14:textId="77777777" w:rsidR="007263CE" w:rsidRPr="00C22854" w:rsidRDefault="007263CE" w:rsidP="00E27722"/>
    <w:p w14:paraId="3F472AAC" w14:textId="76C0DFE2" w:rsidR="00E27722" w:rsidRPr="00C22854" w:rsidRDefault="007263CE" w:rsidP="00E27722">
      <w:r w:rsidRPr="00C22854">
        <w:t>EU:n digitaaliagendan globaali- ja ulkosuhdeulottuvuus (</w:t>
      </w:r>
      <w:r w:rsidR="002F2A4F" w:rsidRPr="00C22854">
        <w:t>kuten kumppanuudet ja transatlanttinen yhteistyö</w:t>
      </w:r>
      <w:r w:rsidRPr="00C22854">
        <w:t>) ovat keskeisiä t</w:t>
      </w:r>
      <w:r w:rsidR="002F2A4F" w:rsidRPr="00C22854">
        <w:t>eknologiapolitiikan kehittymisessä</w:t>
      </w:r>
      <w:r w:rsidRPr="00C22854">
        <w:t xml:space="preserve">. EU:n kautta meille tarjoutuu </w:t>
      </w:r>
      <w:r w:rsidR="002F2A4F" w:rsidRPr="00C22854">
        <w:t>vahva</w:t>
      </w:r>
      <w:r w:rsidRPr="00C22854">
        <w:t xml:space="preserve"> mahdollisuus vaikuttaa</w:t>
      </w:r>
      <w:r w:rsidR="002F2A4F" w:rsidRPr="00C22854">
        <w:t xml:space="preserve"> globaaliin kehitykseen.</w:t>
      </w:r>
      <w:r w:rsidR="00725A3F" w:rsidRPr="00C22854">
        <w:t xml:space="preserve"> </w:t>
      </w:r>
      <w:r w:rsidR="00E27722" w:rsidRPr="00C22854">
        <w:t>EU:n lisäksi aktiivista työtä on tehtävä kansainvälisissä organisaatioissa, kuten YK:n alaisissa elimissä</w:t>
      </w:r>
      <w:r w:rsidR="002F2A4F" w:rsidRPr="00C22854">
        <w:t>, WTO:ssa</w:t>
      </w:r>
      <w:r w:rsidR="00E27722" w:rsidRPr="00C22854">
        <w:t xml:space="preserve"> ja OECD:ssa. Sääntelyn </w:t>
      </w:r>
      <w:r w:rsidR="00E27722" w:rsidRPr="00C22854">
        <w:lastRenderedPageBreak/>
        <w:t>lisäksi standardoinnilla on olennainen vaikutus yritysten toimintaympäristöön ja kilpailukykyyn. Tässä työssä suomalaisten tulisi olla nykyistä aktiivisempia.</w:t>
      </w:r>
    </w:p>
    <w:p w14:paraId="283CEF83" w14:textId="77777777" w:rsidR="002F2A4F" w:rsidRPr="00C22854" w:rsidRDefault="002F2A4F" w:rsidP="00E27722"/>
    <w:p w14:paraId="2C0F53CD" w14:textId="074A84D7" w:rsidR="00E27722" w:rsidRDefault="002F2A4F" w:rsidP="00531253">
      <w:r w:rsidRPr="00C22854">
        <w:t xml:space="preserve">EU- ja kansainväliseen vaikuttamiseen liittyy myös toimenpide </w:t>
      </w:r>
      <w:r w:rsidR="00AD3DDB" w:rsidRPr="00C22854">
        <w:t>29.</w:t>
      </w:r>
    </w:p>
    <w:p w14:paraId="398CBE40" w14:textId="77777777" w:rsidR="00FD6B19" w:rsidRDefault="00FD6B19" w:rsidP="00531253"/>
    <w:p w14:paraId="1119A57A" w14:textId="4479272C" w:rsidR="00FD6B19" w:rsidRPr="00777323" w:rsidRDefault="00FD6B19" w:rsidP="00531253">
      <w:r>
        <w:br w:type="page"/>
      </w:r>
    </w:p>
    <w:p w14:paraId="438C8A67" w14:textId="577AD80C" w:rsidR="009624AA" w:rsidRPr="00777323" w:rsidRDefault="009624AA" w:rsidP="00777323">
      <w:pPr>
        <w:pStyle w:val="Otsikko3"/>
        <w:rPr>
          <w:rFonts w:ascii="Times New Roman" w:hAnsi="Times New Roman" w:cs="Times New Roman"/>
          <w:sz w:val="24"/>
          <w:szCs w:val="24"/>
        </w:rPr>
      </w:pPr>
      <w:bookmarkStart w:id="1182" w:name="_Toc69807429"/>
      <w:bookmarkStart w:id="1183" w:name="_Toc69810624"/>
      <w:bookmarkStart w:id="1184" w:name="_Toc71876481"/>
      <w:r w:rsidRPr="00C22854">
        <w:rPr>
          <w:rFonts w:ascii="Times New Roman" w:hAnsi="Times New Roman" w:cs="Times New Roman"/>
          <w:sz w:val="24"/>
          <w:szCs w:val="24"/>
        </w:rPr>
        <w:lastRenderedPageBreak/>
        <w:t>I</w:t>
      </w:r>
      <w:r w:rsidR="00E27722" w:rsidRPr="00C22854">
        <w:rPr>
          <w:rFonts w:ascii="Times New Roman" w:hAnsi="Times New Roman" w:cs="Times New Roman"/>
          <w:sz w:val="24"/>
          <w:szCs w:val="24"/>
        </w:rPr>
        <w:t>I</w:t>
      </w:r>
      <w:r w:rsidRPr="00C22854">
        <w:rPr>
          <w:rFonts w:ascii="Times New Roman" w:hAnsi="Times New Roman" w:cs="Times New Roman"/>
          <w:sz w:val="24"/>
          <w:szCs w:val="24"/>
        </w:rPr>
        <w:t xml:space="preserve"> </w:t>
      </w:r>
      <w:commentRangeStart w:id="1185"/>
      <w:r w:rsidRPr="00C22854">
        <w:rPr>
          <w:rFonts w:ascii="Times New Roman" w:hAnsi="Times New Roman" w:cs="Times New Roman"/>
          <w:sz w:val="24"/>
          <w:szCs w:val="24"/>
        </w:rPr>
        <w:t>Panokset innovaatiotoimintaan ja</w:t>
      </w:r>
      <w:r w:rsidR="004C5D2B" w:rsidRPr="00C22854">
        <w:rPr>
          <w:rFonts w:ascii="Times New Roman" w:hAnsi="Times New Roman" w:cs="Times New Roman"/>
          <w:sz w:val="24"/>
          <w:szCs w:val="24"/>
        </w:rPr>
        <w:t xml:space="preserve"> tutkimuksen</w:t>
      </w:r>
      <w:r w:rsidRPr="00C22854">
        <w:rPr>
          <w:rFonts w:ascii="Times New Roman" w:hAnsi="Times New Roman" w:cs="Times New Roman"/>
          <w:sz w:val="24"/>
          <w:szCs w:val="24"/>
        </w:rPr>
        <w:t xml:space="preserve"> kaupallistamiseen</w:t>
      </w:r>
      <w:bookmarkEnd w:id="1182"/>
      <w:bookmarkEnd w:id="1183"/>
      <w:commentRangeEnd w:id="1185"/>
      <w:r w:rsidR="00E45B77">
        <w:rPr>
          <w:rStyle w:val="Kommentinviite"/>
          <w:rFonts w:ascii="Times New Roman" w:eastAsia="Times New Roman" w:hAnsi="Times New Roman" w:cs="Times New Roman"/>
          <w:b w:val="0"/>
          <w:bCs w:val="0"/>
        </w:rPr>
        <w:commentReference w:id="1185"/>
      </w:r>
      <w:bookmarkEnd w:id="1184"/>
    </w:p>
    <w:p w14:paraId="01A66F62" w14:textId="77777777" w:rsidR="008437EE" w:rsidRPr="00C22854" w:rsidRDefault="008437EE" w:rsidP="00531253">
      <w:pPr>
        <w:rPr>
          <w:i/>
          <w:szCs w:val="24"/>
        </w:rPr>
      </w:pPr>
      <w:r w:rsidRPr="00C22854">
        <w:rPr>
          <w:i/>
          <w:szCs w:val="24"/>
        </w:rPr>
        <w:t>Kunnianhimoisempi TKI-tavoite kasvua vauhdittamaan</w:t>
      </w:r>
    </w:p>
    <w:p w14:paraId="690BAD89" w14:textId="77777777" w:rsidR="008437EE" w:rsidRPr="00C22854" w:rsidRDefault="008437EE" w:rsidP="00531253">
      <w:pPr>
        <w:rPr>
          <w:i/>
          <w:szCs w:val="24"/>
        </w:rPr>
      </w:pPr>
    </w:p>
    <w:p w14:paraId="000D3DB0" w14:textId="77777777" w:rsidR="002852F0" w:rsidRPr="00C22854" w:rsidRDefault="007B00DC" w:rsidP="005F3D88">
      <w:pPr>
        <w:pStyle w:val="Luettelokappale"/>
        <w:numPr>
          <w:ilvl w:val="0"/>
          <w:numId w:val="79"/>
        </w:numPr>
        <w:rPr>
          <w:szCs w:val="24"/>
        </w:rPr>
      </w:pPr>
      <w:r w:rsidRPr="00C22854">
        <w:rPr>
          <w:b/>
          <w:bCs/>
          <w:szCs w:val="24"/>
        </w:rPr>
        <w:t xml:space="preserve">Asetetaan numeerinen t&amp;k-tavoite nykyistä korkeammalle, esimerkiksi </w:t>
      </w:r>
      <w:r w:rsidR="00E6117E" w:rsidRPr="00C22854">
        <w:rPr>
          <w:b/>
          <w:bCs/>
          <w:szCs w:val="24"/>
        </w:rPr>
        <w:t>neljään prosentt</w:t>
      </w:r>
      <w:r w:rsidRPr="00C22854">
        <w:rPr>
          <w:b/>
          <w:bCs/>
          <w:szCs w:val="24"/>
        </w:rPr>
        <w:t>iin vuonna 2028 ja viiteen prosenttiin BKT:sta vuoteen 2033 mennessä</w:t>
      </w:r>
      <w:r w:rsidRPr="00C22854">
        <w:rPr>
          <w:b/>
          <w:szCs w:val="24"/>
        </w:rPr>
        <w:t>.</w:t>
      </w:r>
      <w:r w:rsidRPr="00C22854">
        <w:rPr>
          <w:szCs w:val="24"/>
        </w:rPr>
        <w:t xml:space="preserve"> </w:t>
      </w:r>
    </w:p>
    <w:p w14:paraId="17042A82" w14:textId="77777777" w:rsidR="004871D5" w:rsidRPr="00C22854" w:rsidRDefault="004871D5" w:rsidP="005F3D88">
      <w:pPr>
        <w:pStyle w:val="Luettelokappale"/>
        <w:numPr>
          <w:ilvl w:val="1"/>
          <w:numId w:val="93"/>
        </w:numPr>
        <w:rPr>
          <w:szCs w:val="24"/>
        </w:rPr>
      </w:pPr>
      <w:r w:rsidRPr="00C22854">
        <w:rPr>
          <w:szCs w:val="24"/>
        </w:rPr>
        <w:t xml:space="preserve">Tavoite on mahdollista saavuttaa, mikäli Suomesta rakennetaan riittävän vetovoimainen t&amp;k-ympäristö kansainvälisille yrityksille. </w:t>
      </w:r>
    </w:p>
    <w:p w14:paraId="15DF7F18" w14:textId="77777777" w:rsidR="004871D5" w:rsidRPr="00C22854" w:rsidRDefault="004871D5" w:rsidP="005F3D88">
      <w:pPr>
        <w:pStyle w:val="Luettelokappale"/>
        <w:numPr>
          <w:ilvl w:val="1"/>
          <w:numId w:val="93"/>
        </w:numPr>
        <w:rPr>
          <w:szCs w:val="24"/>
        </w:rPr>
      </w:pPr>
      <w:r w:rsidRPr="00C22854">
        <w:rPr>
          <w:szCs w:val="24"/>
        </w:rPr>
        <w:t xml:space="preserve">Julkisen sektorin osuus rahoituksesta on kolmasosa neljän prosentin tavoitteen saavuttamiseen asti. Sen jälkeen koko kasvu tulee yksityisistä t&amp;k-investoinneista. </w:t>
      </w:r>
    </w:p>
    <w:p w14:paraId="3A1B6FE3" w14:textId="77777777" w:rsidR="002852F0" w:rsidRPr="00C22854" w:rsidRDefault="007B00DC" w:rsidP="005F3D88">
      <w:pPr>
        <w:pStyle w:val="Luettelokappale"/>
        <w:numPr>
          <w:ilvl w:val="1"/>
          <w:numId w:val="93"/>
        </w:numPr>
        <w:rPr>
          <w:szCs w:val="24"/>
        </w:rPr>
      </w:pPr>
      <w:r w:rsidRPr="00C22854">
        <w:rPr>
          <w:szCs w:val="24"/>
        </w:rPr>
        <w:t>Asetetaan tavoite jatkuvuuden varmistamiseksi parlamentaarisesti.</w:t>
      </w:r>
      <w:r w:rsidR="001372A6" w:rsidRPr="00C22854">
        <w:rPr>
          <w:szCs w:val="24"/>
        </w:rPr>
        <w:t xml:space="preserve"> </w:t>
      </w:r>
      <w:r w:rsidR="001372A6" w:rsidRPr="00C22854">
        <w:rPr>
          <w:color w:val="000000" w:themeColor="text1"/>
        </w:rPr>
        <w:t xml:space="preserve">Laaditaan poikkihallinnollinen kasvu- ja innovaatiostrategia yli hallituskausien ja rakennetaan sille aktiivinen toimeenpanomalli. </w:t>
      </w:r>
    </w:p>
    <w:p w14:paraId="49A039A4" w14:textId="77777777" w:rsidR="002852F0" w:rsidRPr="00C22854" w:rsidRDefault="007B00DC" w:rsidP="005F3D88">
      <w:pPr>
        <w:pStyle w:val="Luettelokappale"/>
        <w:numPr>
          <w:ilvl w:val="1"/>
          <w:numId w:val="93"/>
        </w:numPr>
        <w:rPr>
          <w:szCs w:val="24"/>
        </w:rPr>
      </w:pPr>
      <w:r w:rsidRPr="00C22854">
        <w:rPr>
          <w:szCs w:val="24"/>
        </w:rPr>
        <w:t xml:space="preserve">Toteuttamiseen suunnataan rahoitusta Suomen kestävän kasvun ohjelmasta ja kehitetään lisäksi uusia, pitkäjänteisiä t&amp;k-rahoitusinstrumentteja. </w:t>
      </w:r>
    </w:p>
    <w:p w14:paraId="22D0189B" w14:textId="77777777" w:rsidR="002852F0" w:rsidRPr="00C22854" w:rsidRDefault="007B00DC" w:rsidP="005F3D88">
      <w:pPr>
        <w:pStyle w:val="Luettelokappale"/>
        <w:numPr>
          <w:ilvl w:val="1"/>
          <w:numId w:val="93"/>
        </w:numPr>
        <w:rPr>
          <w:szCs w:val="24"/>
        </w:rPr>
      </w:pPr>
      <w:r w:rsidRPr="00C22854">
        <w:rPr>
          <w:szCs w:val="24"/>
        </w:rPr>
        <w:t xml:space="preserve">Toteuttamisen tulee tapahtua poikkihallinnollisesti ja sitä varten tutkimus- ja innovaationeuvoston tulee päivittää t&amp;k-visio ja tiekartta sekä luoda toimeenpanolle selkeä mittarointi ja seuranta. </w:t>
      </w:r>
    </w:p>
    <w:p w14:paraId="58160089" w14:textId="77777777" w:rsidR="00453EF4" w:rsidRPr="00C22854" w:rsidRDefault="00453EF4" w:rsidP="00453EF4">
      <w:pPr>
        <w:rPr>
          <w:rFonts w:eastAsiaTheme="minorHAnsi"/>
          <w:szCs w:val="24"/>
        </w:rPr>
      </w:pPr>
    </w:p>
    <w:p w14:paraId="5F1F6833" w14:textId="77777777" w:rsidR="00453EF4" w:rsidRPr="00C22854" w:rsidRDefault="00453EF4" w:rsidP="00453EF4">
      <w:pPr>
        <w:rPr>
          <w:szCs w:val="24"/>
        </w:rPr>
      </w:pPr>
      <w:r w:rsidRPr="00C22854">
        <w:rPr>
          <w:szCs w:val="24"/>
        </w:rPr>
        <w:t xml:space="preserve">Koko uuden teknologiapolitiikan ydin on, että Suomi valitsee menestyksen tien. Uusien teknologisten innovaatioiden syntyminen ja kaupallistaminen vaativat panoksia niin tutkimus- ja innovaatiotoimintaan kuin yritysten liiketoimintaympäristön kehittämiseen. Tätä kautta syntyvät edellytykset hyvinvointivaltion ja sen palveluiden ylläpitämiseen. </w:t>
      </w:r>
    </w:p>
    <w:p w14:paraId="52ED63F6" w14:textId="77777777" w:rsidR="00453EF4" w:rsidRPr="00C22854" w:rsidRDefault="00453EF4" w:rsidP="00453EF4">
      <w:pPr>
        <w:rPr>
          <w:szCs w:val="24"/>
        </w:rPr>
      </w:pPr>
    </w:p>
    <w:p w14:paraId="7820C2BC" w14:textId="07C7C93A" w:rsidR="002852F0" w:rsidRPr="00C22854" w:rsidRDefault="000E5FEC" w:rsidP="00453EF4">
      <w:pPr>
        <w:rPr>
          <w:szCs w:val="24"/>
        </w:rPr>
      </w:pPr>
      <w:r w:rsidRPr="00C22854">
        <w:rPr>
          <w:szCs w:val="24"/>
        </w:rPr>
        <w:t xml:space="preserve">Suomen on kyettävä lisäämään tutkimus- ja innovaatiotoimintaa pysyäkseen osaamisen ja teknologian kärkimaiden joukossa. </w:t>
      </w:r>
      <w:r w:rsidR="002852F0" w:rsidRPr="00C22854">
        <w:rPr>
          <w:szCs w:val="24"/>
        </w:rPr>
        <w:t xml:space="preserve">Tämä </w:t>
      </w:r>
      <w:r w:rsidRPr="00C22854">
        <w:rPr>
          <w:szCs w:val="24"/>
        </w:rPr>
        <w:t>vaatii nykyistä kunnianhimoisempia tavoitteita.</w:t>
      </w:r>
      <w:r w:rsidR="0009784A" w:rsidRPr="00C22854">
        <w:rPr>
          <w:szCs w:val="24"/>
        </w:rPr>
        <w:t xml:space="preserve"> </w:t>
      </w:r>
      <w:r w:rsidR="00B82191" w:rsidRPr="00C22854">
        <w:rPr>
          <w:szCs w:val="24"/>
        </w:rPr>
        <w:t>Kansainväliset esimerkit osoittavat kytköksen TKI-panosten ja BKT:n kasvun välillä</w:t>
      </w:r>
      <w:r w:rsidR="005E0841" w:rsidRPr="00C22854">
        <w:rPr>
          <w:szCs w:val="24"/>
        </w:rPr>
        <w:t xml:space="preserve">. </w:t>
      </w:r>
    </w:p>
    <w:p w14:paraId="1BDB957E" w14:textId="77777777" w:rsidR="002852F0" w:rsidRPr="00C22854" w:rsidRDefault="002852F0" w:rsidP="002852F0">
      <w:pPr>
        <w:rPr>
          <w:szCs w:val="24"/>
        </w:rPr>
      </w:pPr>
    </w:p>
    <w:p w14:paraId="5202CB87" w14:textId="77777777" w:rsidR="002852F0" w:rsidRPr="00C22854" w:rsidRDefault="002852F0" w:rsidP="0011028C">
      <w:r w:rsidRPr="00C22854">
        <w:rPr>
          <w:szCs w:val="24"/>
        </w:rPr>
        <w:t xml:space="preserve">Suomen kestävän kasvun ohjelman kautta ohjattavien tulevien vuosien panostusten lisäksi tulee varmistaa TKI-rahoituksen pitkäjänteinen pysyvä kasvu. Tavoitteen saavuttaminen edellyttää nousua sekä yritysten että julkisen sektorin panoksissa. </w:t>
      </w:r>
    </w:p>
    <w:p w14:paraId="5046E231" w14:textId="77777777" w:rsidR="002852F0" w:rsidRPr="00C22854" w:rsidRDefault="002852F0" w:rsidP="00531253">
      <w:pPr>
        <w:rPr>
          <w:szCs w:val="24"/>
        </w:rPr>
      </w:pPr>
    </w:p>
    <w:p w14:paraId="4A605E12" w14:textId="50E0E4D9" w:rsidR="00115DD3" w:rsidRPr="00C22854" w:rsidRDefault="005E0841" w:rsidP="00531253">
      <w:r w:rsidRPr="00C22854">
        <w:rPr>
          <w:iCs/>
        </w:rPr>
        <w:t xml:space="preserve">Innovaatiotoiminnan kärkimaa Israel panostaa t&amp;k-toimintaan viisi prosenttia BKT:sta. Maassa on yli 300 kansainvälisen yritysten tutkimuskeskusta, ja eniten start-up-yrityksiä </w:t>
      </w:r>
      <w:r w:rsidR="00310C93" w:rsidRPr="00C22854">
        <w:rPr>
          <w:iCs/>
        </w:rPr>
        <w:t>henkeä kohden</w:t>
      </w:r>
      <w:r w:rsidRPr="00C22854">
        <w:rPr>
          <w:iCs/>
        </w:rPr>
        <w:t xml:space="preserve">. BKT-kasvu 2010-2019 oli keskimäärin 3,5 </w:t>
      </w:r>
      <w:r w:rsidR="00120358" w:rsidRPr="00C22854">
        <w:rPr>
          <w:iCs/>
        </w:rPr>
        <w:t>prosenttia</w:t>
      </w:r>
      <w:r w:rsidRPr="00C22854">
        <w:rPr>
          <w:iCs/>
        </w:rPr>
        <w:t xml:space="preserve"> vuodessa.</w:t>
      </w:r>
      <w:r w:rsidR="00FA73D9" w:rsidRPr="00C22854">
        <w:rPr>
          <w:iCs/>
        </w:rPr>
        <w:t xml:space="preserve"> </w:t>
      </w:r>
      <w:commentRangeStart w:id="1186"/>
      <w:r w:rsidR="00FA73D9" w:rsidRPr="00C22854">
        <w:t xml:space="preserve">Israelissa </w:t>
      </w:r>
      <w:commentRangeEnd w:id="1186"/>
      <w:r w:rsidR="00D4637D">
        <w:rPr>
          <w:rStyle w:val="Kommentinviite"/>
        </w:rPr>
        <w:commentReference w:id="1186"/>
      </w:r>
      <w:r w:rsidR="00FA73D9" w:rsidRPr="00C22854">
        <w:t xml:space="preserve">viidestä prosentista neljä tulee yritysten panostuksina ja kansainvälisten yritysten osuus on merkittävä. </w:t>
      </w:r>
    </w:p>
    <w:p w14:paraId="6E05C46F" w14:textId="77777777" w:rsidR="00120358" w:rsidRPr="00C22854" w:rsidRDefault="00120358" w:rsidP="00531253"/>
    <w:p w14:paraId="6E4DC5BD" w14:textId="0EB200DB" w:rsidR="0011028C" w:rsidRPr="00C22854" w:rsidRDefault="0011028C" w:rsidP="00120358">
      <w:r w:rsidRPr="00C22854">
        <w:rPr>
          <w:szCs w:val="24"/>
        </w:rPr>
        <w:t xml:space="preserve">Suomen tulisi asettaa kunnianhimoinen tavoite ja erityisesti vuosikymmenen loppua kohti pyrkiä siihen, että kasvu tapahtuu yksityisen sektorin panoksissa. </w:t>
      </w:r>
      <w:r w:rsidRPr="00C22854">
        <w:t>Tavoitteena olisi, että julkisen sektorin osuus olisi neljään prosenttiin asti nykyinen kolmannes panoksista. Viides prosentti olisi kasvua yritysten t&amp;k-panoksissa, joka syntyy, kun toimintaympäristö kokonaisuutena on saatu rakennettua riittävän houkuttelevaksi sekä kotimaisille yrityksille ja</w:t>
      </w:r>
      <w:r w:rsidR="00725A3F" w:rsidRPr="00C22854">
        <w:t xml:space="preserve"> ulkomaisten yritysten </w:t>
      </w:r>
      <w:r w:rsidRPr="00C22854">
        <w:t>t&amp;k</w:t>
      </w:r>
      <w:r w:rsidR="00725A3F" w:rsidRPr="00C22854">
        <w:t>-keskuksille</w:t>
      </w:r>
      <w:r w:rsidRPr="00C22854">
        <w:t>.</w:t>
      </w:r>
    </w:p>
    <w:p w14:paraId="38A7E7C2" w14:textId="77777777" w:rsidR="0011028C" w:rsidRPr="00C22854" w:rsidRDefault="0011028C" w:rsidP="00120358">
      <w:pPr>
        <w:rPr>
          <w:szCs w:val="24"/>
        </w:rPr>
      </w:pPr>
    </w:p>
    <w:p w14:paraId="1C72E04F" w14:textId="77777777" w:rsidR="00120358" w:rsidRPr="00C22854" w:rsidRDefault="00120358" w:rsidP="00120358">
      <w:pPr>
        <w:rPr>
          <w:szCs w:val="24"/>
        </w:rPr>
      </w:pPr>
      <w:r w:rsidRPr="00C22854">
        <w:rPr>
          <w:szCs w:val="24"/>
        </w:rPr>
        <w:t xml:space="preserve">Kansainvälistyminen on edellytys kilpailussa pärjäämiselle ja Suomi tarvitsee kansainvälisesti merkittäviä ja yhteistyökumppaneita ja investointeja houkuttelevia ekosysteemejä. Yksityisen ja julkisen sektorin vahvuudet yhdistämällä Suomesta voidaan rakentaa t&amp;k-toiminnan johtava maa vahvuusalueillamme ja houkutella merkittävästi myös ulkomaisia t&amp;k-investointeja, start-up-yrityksiä ja yksityistä sijoituspääomaa. </w:t>
      </w:r>
    </w:p>
    <w:p w14:paraId="7E140093" w14:textId="77777777" w:rsidR="00120358" w:rsidRPr="00C22854" w:rsidRDefault="00120358" w:rsidP="00120358">
      <w:pPr>
        <w:rPr>
          <w:szCs w:val="24"/>
        </w:rPr>
      </w:pPr>
    </w:p>
    <w:p w14:paraId="60670B59" w14:textId="77777777" w:rsidR="00120358" w:rsidRPr="00C22854" w:rsidRDefault="00120358" w:rsidP="00531253">
      <w:pPr>
        <w:rPr>
          <w:szCs w:val="24"/>
        </w:rPr>
      </w:pPr>
      <w:r w:rsidRPr="00C22854">
        <w:rPr>
          <w:szCs w:val="24"/>
        </w:rPr>
        <w:lastRenderedPageBreak/>
        <w:t>Kunnianhimoinen t&amp;k-tavoite yhdessä muiden toimien kanssa antaa vahvan viestin Suomen tahtotilasta. Tämä toimii houkuttelutekijänä kansainvälisille osaajille, yrityksille ja investoinneille. Lisäksi t&amp;k-tavoitteen saavuttamiseksi on hyödynnettävä nykyistä enemmän innovatiivisia julkisia hankintoja ja EU:n innovaatiorahoitusta.  Edelleen innovaatiotoiminta edellyttää korkeakoulujen tutkimuksen laadun nostamista ja osaamisen kehittämistä sekä korkeakoulujen, yliopistojen ja yritysten tutkimusyhteistyön parantamista.</w:t>
      </w:r>
    </w:p>
    <w:p w14:paraId="6C2B5096" w14:textId="77777777" w:rsidR="00120358" w:rsidRPr="00C22854" w:rsidRDefault="00120358" w:rsidP="00CF160A">
      <w:pPr>
        <w:rPr>
          <w:szCs w:val="24"/>
        </w:rPr>
      </w:pPr>
    </w:p>
    <w:p w14:paraId="54BF82FA" w14:textId="77777777" w:rsidR="00CF160A" w:rsidRPr="00C22854" w:rsidRDefault="00CF160A" w:rsidP="00CF160A">
      <w:pPr>
        <w:pStyle w:val="NormaaliWWW"/>
        <w:spacing w:before="0" w:beforeAutospacing="0" w:after="0" w:afterAutospacing="0"/>
      </w:pPr>
      <w:r w:rsidRPr="00C22854">
        <w:rPr>
          <w:lang w:eastAsia="en-US"/>
        </w:rPr>
        <w:t>Tutkimus- ja kehittämisinvestoinnit Suomessa olivat 2,8</w:t>
      </w:r>
      <w:r w:rsidR="00120358" w:rsidRPr="00C22854">
        <w:rPr>
          <w:lang w:eastAsia="en-US"/>
        </w:rPr>
        <w:t xml:space="preserve"> prosenttia</w:t>
      </w:r>
      <w:r w:rsidR="00842600" w:rsidRPr="00C22854">
        <w:rPr>
          <w:lang w:eastAsia="en-US"/>
        </w:rPr>
        <w:t xml:space="preserve"> </w:t>
      </w:r>
      <w:r w:rsidRPr="00C22854">
        <w:rPr>
          <w:lang w:eastAsia="en-US"/>
        </w:rPr>
        <w:t xml:space="preserve">suhteessa BKT:hen vuonna 2019. Business Finlandin korona-avustusten </w:t>
      </w:r>
      <w:r w:rsidR="00120358" w:rsidRPr="00C22854">
        <w:rPr>
          <w:lang w:eastAsia="en-US"/>
        </w:rPr>
        <w:t xml:space="preserve">myötä </w:t>
      </w:r>
      <w:r w:rsidRPr="00C22854">
        <w:rPr>
          <w:lang w:eastAsia="en-US"/>
        </w:rPr>
        <w:t>osuus kasvoi väliaikaisesti vuonna 2020, mutta tarkempaa tietoa osuudesta ei ole vielä saatavilla.</w:t>
      </w:r>
      <w:r w:rsidRPr="00C22854">
        <w:rPr>
          <w:rStyle w:val="Alaviitteenviite"/>
        </w:rPr>
        <w:footnoteReference w:id="55"/>
      </w:r>
      <w:r w:rsidRPr="00C22854">
        <w:t xml:space="preserve"> </w:t>
      </w:r>
    </w:p>
    <w:p w14:paraId="52108DA8" w14:textId="77777777" w:rsidR="00CF160A" w:rsidRPr="00C22854" w:rsidRDefault="00CF160A" w:rsidP="00CF160A">
      <w:pPr>
        <w:pStyle w:val="NormaaliWWW"/>
        <w:spacing w:before="0" w:beforeAutospacing="0" w:after="0" w:afterAutospacing="0"/>
      </w:pPr>
    </w:p>
    <w:p w14:paraId="601741E4" w14:textId="77777777" w:rsidR="00CF160A" w:rsidRPr="00C22854" w:rsidRDefault="00CF160A" w:rsidP="00AF0000">
      <w:pPr>
        <w:pStyle w:val="NormaaliWWW"/>
        <w:spacing w:before="0" w:beforeAutospacing="0" w:after="0" w:afterAutospacing="0"/>
        <w:rPr>
          <w:lang w:eastAsia="en-US"/>
        </w:rPr>
      </w:pPr>
      <w:r w:rsidRPr="00C22854">
        <w:t xml:space="preserve">Vuoden 2020 toteutunut BKT oli 237,5 miljardia. Oletuksena, että pysyvä TKI-prosentti oli vuoden 2019 tasolla eli 2,8 </w:t>
      </w:r>
      <w:r w:rsidR="00120358" w:rsidRPr="00C22854">
        <w:t>prosenttia</w:t>
      </w:r>
      <w:r w:rsidRPr="00C22854">
        <w:t xml:space="preserve"> ja huomioimatta vuonna 2020 jaetut tilapäiset koronatuet tuotekehitykseen, päästään vuoden 2033 osalta seuraavaan laskelmaan.</w:t>
      </w:r>
    </w:p>
    <w:p w14:paraId="7747BC30" w14:textId="77777777" w:rsidR="00CF160A" w:rsidRPr="00C22854" w:rsidRDefault="00CF160A" w:rsidP="009368C6">
      <w:pPr>
        <w:pStyle w:val="NormaaliWWW"/>
        <w:spacing w:before="0" w:beforeAutospacing="0" w:after="0" w:afterAutospacing="0"/>
        <w:rPr>
          <w:lang w:eastAsia="en-US"/>
        </w:rPr>
      </w:pPr>
    </w:p>
    <w:p w14:paraId="5261286E" w14:textId="246E5401" w:rsidR="00543033" w:rsidRPr="00777323" w:rsidRDefault="008C354F" w:rsidP="008C354F">
      <w:r w:rsidRPr="00C22854">
        <w:t xml:space="preserve">Vuoteen 2028 asti julkisen sektorin </w:t>
      </w:r>
      <w:r w:rsidR="00120358" w:rsidRPr="00C22854">
        <w:t>TKI</w:t>
      </w:r>
      <w:r w:rsidRPr="00C22854">
        <w:t xml:space="preserve">-panokset kasvaisivat 150 </w:t>
      </w:r>
      <w:r w:rsidR="00725A3F" w:rsidRPr="00C22854">
        <w:t xml:space="preserve">- 170 miljoonaa euroa </w:t>
      </w:r>
      <w:r w:rsidRPr="00C22854">
        <w:t xml:space="preserve">vuodessa BKT:n kasvaessa ja yksityisen sektorin panokset </w:t>
      </w:r>
      <w:r w:rsidR="00725A3F" w:rsidRPr="00C22854">
        <w:t xml:space="preserve">tuplasti sen verran. Yhteensä kasvu olisi 440 - 510 </w:t>
      </w:r>
      <w:r w:rsidRPr="00C22854">
        <w:t>miljoona</w:t>
      </w:r>
      <w:r w:rsidR="00725A3F" w:rsidRPr="00C22854">
        <w:t>a euroa</w:t>
      </w:r>
      <w:r w:rsidRPr="00C22854">
        <w:t>. Vuodesta 2029 alkaen nousu on yhteen</w:t>
      </w:r>
      <w:r w:rsidR="00725A3F" w:rsidRPr="00C22854">
        <w:t>sä 660 - 720 miljoona euroa</w:t>
      </w:r>
      <w:r w:rsidRPr="00C22854">
        <w:t xml:space="preserve"> vuodessa. Tavoitteena on, että</w:t>
      </w:r>
      <w:r w:rsidR="00DE3A85" w:rsidRPr="00C22854">
        <w:t xml:space="preserve"> Israelin mallin mukaisesti</w:t>
      </w:r>
      <w:r w:rsidRPr="00C22854">
        <w:t xml:space="preserve"> </w:t>
      </w:r>
      <w:r w:rsidR="00725A3F" w:rsidRPr="00C22854">
        <w:t xml:space="preserve">jakson viimeisten vuosien </w:t>
      </w:r>
      <w:r w:rsidRPr="00C22854">
        <w:t xml:space="preserve">kasvu tulee pääosin yksityiseltä sektorilta </w:t>
      </w:r>
      <w:r w:rsidR="00B03418" w:rsidRPr="00C22854">
        <w:t xml:space="preserve">sen johdosta, että </w:t>
      </w:r>
      <w:r w:rsidRPr="00C22854">
        <w:t xml:space="preserve">Suomesta on jo tullut </w:t>
      </w:r>
      <w:r w:rsidR="00777323">
        <w:t xml:space="preserve">erittäin houkutteleva TKI-maa. </w:t>
      </w:r>
    </w:p>
    <w:p w14:paraId="7458E3B7" w14:textId="77777777" w:rsidR="00543033" w:rsidRPr="00C22854" w:rsidRDefault="00543033" w:rsidP="008C354F">
      <w:pPr>
        <w:rPr>
          <w:sz w:val="22"/>
          <w:szCs w:val="22"/>
        </w:rPr>
      </w:pPr>
    </w:p>
    <w:tbl>
      <w:tblPr>
        <w:tblW w:w="11610" w:type="dxa"/>
        <w:tblInd w:w="-992" w:type="dxa"/>
        <w:tblCellMar>
          <w:left w:w="70" w:type="dxa"/>
          <w:right w:w="70" w:type="dxa"/>
        </w:tblCellMar>
        <w:tblLook w:val="04A0" w:firstRow="1" w:lastRow="0" w:firstColumn="1" w:lastColumn="0" w:noHBand="0" w:noVBand="1"/>
        <w:tblCaption w:val="Taulukko 5. Tarvittavat TKI-panostukset v.2020-2033."/>
      </w:tblPr>
      <w:tblGrid>
        <w:gridCol w:w="1180"/>
        <w:gridCol w:w="745"/>
        <w:gridCol w:w="745"/>
        <w:gridCol w:w="745"/>
        <w:gridCol w:w="745"/>
        <w:gridCol w:w="745"/>
        <w:gridCol w:w="745"/>
        <w:gridCol w:w="745"/>
        <w:gridCol w:w="745"/>
        <w:gridCol w:w="745"/>
        <w:gridCol w:w="745"/>
        <w:gridCol w:w="745"/>
        <w:gridCol w:w="745"/>
        <w:gridCol w:w="745"/>
        <w:gridCol w:w="745"/>
      </w:tblGrid>
      <w:tr w:rsidR="00543033" w:rsidRPr="00C22854" w14:paraId="5473B83B" w14:textId="77777777" w:rsidTr="00FD6B19">
        <w:trPr>
          <w:trHeight w:val="331"/>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4E8EE" w14:textId="7BE566BC" w:rsidR="00543033" w:rsidRPr="00C22854" w:rsidRDefault="00543033" w:rsidP="00543033">
            <w:pPr>
              <w:rPr>
                <w:b/>
                <w:color w:val="000000"/>
                <w:sz w:val="22"/>
                <w:szCs w:val="22"/>
                <w:lang w:eastAsia="fi-FI"/>
              </w:rPr>
            </w:pPr>
            <w:r w:rsidRPr="00C22854">
              <w:rPr>
                <w:b/>
                <w:color w:val="000000"/>
                <w:sz w:val="22"/>
                <w:szCs w:val="22"/>
                <w:lang w:eastAsia="fi-FI"/>
              </w:rPr>
              <w:t>v</w:t>
            </w:r>
            <w:r w:rsidR="00777323">
              <w:rPr>
                <w:b/>
                <w:color w:val="000000"/>
                <w:sz w:val="22"/>
                <w:szCs w:val="22"/>
                <w:lang w:eastAsia="fi-FI"/>
              </w:rPr>
              <w:t>uosi</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14:paraId="5008B944" w14:textId="77777777" w:rsidR="00543033" w:rsidRPr="00C22854" w:rsidRDefault="00543033" w:rsidP="00543033">
            <w:pPr>
              <w:jc w:val="right"/>
              <w:rPr>
                <w:b/>
                <w:color w:val="000000"/>
                <w:sz w:val="22"/>
                <w:szCs w:val="22"/>
                <w:lang w:eastAsia="fi-FI"/>
              </w:rPr>
            </w:pPr>
            <w:r w:rsidRPr="00C22854">
              <w:rPr>
                <w:b/>
                <w:color w:val="000000"/>
                <w:sz w:val="22"/>
                <w:szCs w:val="22"/>
                <w:lang w:eastAsia="fi-FI"/>
              </w:rPr>
              <w:t>2020</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14:paraId="79B8587D" w14:textId="77777777" w:rsidR="00543033" w:rsidRPr="00C22854" w:rsidRDefault="00543033" w:rsidP="00543033">
            <w:pPr>
              <w:jc w:val="right"/>
              <w:rPr>
                <w:b/>
                <w:color w:val="000000"/>
                <w:sz w:val="22"/>
                <w:szCs w:val="22"/>
                <w:lang w:eastAsia="fi-FI"/>
              </w:rPr>
            </w:pPr>
            <w:r w:rsidRPr="00C22854">
              <w:rPr>
                <w:b/>
                <w:color w:val="000000"/>
                <w:sz w:val="22"/>
                <w:szCs w:val="22"/>
                <w:lang w:eastAsia="fi-FI"/>
              </w:rPr>
              <w:t>2021</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14:paraId="3027BE1B" w14:textId="77777777" w:rsidR="00543033" w:rsidRPr="00C22854" w:rsidRDefault="00543033" w:rsidP="00543033">
            <w:pPr>
              <w:jc w:val="right"/>
              <w:rPr>
                <w:b/>
                <w:color w:val="000000"/>
                <w:sz w:val="22"/>
                <w:szCs w:val="22"/>
                <w:lang w:eastAsia="fi-FI"/>
              </w:rPr>
            </w:pPr>
            <w:r w:rsidRPr="00C22854">
              <w:rPr>
                <w:b/>
                <w:color w:val="000000"/>
                <w:sz w:val="22"/>
                <w:szCs w:val="22"/>
                <w:lang w:eastAsia="fi-FI"/>
              </w:rPr>
              <w:t>2022</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14:paraId="7FB4CDAC" w14:textId="77777777" w:rsidR="00543033" w:rsidRPr="00C22854" w:rsidRDefault="00543033" w:rsidP="00543033">
            <w:pPr>
              <w:jc w:val="right"/>
              <w:rPr>
                <w:b/>
                <w:color w:val="000000"/>
                <w:sz w:val="22"/>
                <w:szCs w:val="22"/>
                <w:lang w:eastAsia="fi-FI"/>
              </w:rPr>
            </w:pPr>
            <w:r w:rsidRPr="00C22854">
              <w:rPr>
                <w:b/>
                <w:color w:val="000000"/>
                <w:sz w:val="22"/>
                <w:szCs w:val="22"/>
                <w:lang w:eastAsia="fi-FI"/>
              </w:rPr>
              <w:t>2023</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14:paraId="564344B5" w14:textId="77777777" w:rsidR="00543033" w:rsidRPr="00C22854" w:rsidRDefault="00543033" w:rsidP="00543033">
            <w:pPr>
              <w:jc w:val="right"/>
              <w:rPr>
                <w:b/>
                <w:color w:val="000000"/>
                <w:sz w:val="22"/>
                <w:szCs w:val="22"/>
                <w:lang w:eastAsia="fi-FI"/>
              </w:rPr>
            </w:pPr>
            <w:r w:rsidRPr="00C22854">
              <w:rPr>
                <w:b/>
                <w:color w:val="000000"/>
                <w:sz w:val="22"/>
                <w:szCs w:val="22"/>
                <w:lang w:eastAsia="fi-FI"/>
              </w:rPr>
              <w:t>2024</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14:paraId="6DAFAC18" w14:textId="77777777" w:rsidR="00543033" w:rsidRPr="00C22854" w:rsidRDefault="00543033" w:rsidP="00543033">
            <w:pPr>
              <w:jc w:val="right"/>
              <w:rPr>
                <w:b/>
                <w:color w:val="000000"/>
                <w:sz w:val="22"/>
                <w:szCs w:val="22"/>
                <w:lang w:eastAsia="fi-FI"/>
              </w:rPr>
            </w:pPr>
            <w:r w:rsidRPr="00C22854">
              <w:rPr>
                <w:b/>
                <w:color w:val="000000"/>
                <w:sz w:val="22"/>
                <w:szCs w:val="22"/>
                <w:lang w:eastAsia="fi-FI"/>
              </w:rPr>
              <w:t>2025</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14:paraId="0769F47B" w14:textId="77777777" w:rsidR="00543033" w:rsidRPr="00C22854" w:rsidRDefault="00543033" w:rsidP="00543033">
            <w:pPr>
              <w:jc w:val="right"/>
              <w:rPr>
                <w:b/>
                <w:color w:val="000000"/>
                <w:sz w:val="22"/>
                <w:szCs w:val="22"/>
                <w:lang w:eastAsia="fi-FI"/>
              </w:rPr>
            </w:pPr>
            <w:r w:rsidRPr="00C22854">
              <w:rPr>
                <w:b/>
                <w:color w:val="000000"/>
                <w:sz w:val="22"/>
                <w:szCs w:val="22"/>
                <w:lang w:eastAsia="fi-FI"/>
              </w:rPr>
              <w:t>2026</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14:paraId="06D4CB8F" w14:textId="77777777" w:rsidR="00543033" w:rsidRPr="00C22854" w:rsidRDefault="00543033" w:rsidP="00543033">
            <w:pPr>
              <w:jc w:val="right"/>
              <w:rPr>
                <w:b/>
                <w:color w:val="000000"/>
                <w:sz w:val="22"/>
                <w:szCs w:val="22"/>
                <w:lang w:eastAsia="fi-FI"/>
              </w:rPr>
            </w:pPr>
            <w:r w:rsidRPr="00C22854">
              <w:rPr>
                <w:b/>
                <w:color w:val="000000"/>
                <w:sz w:val="22"/>
                <w:szCs w:val="22"/>
                <w:lang w:eastAsia="fi-FI"/>
              </w:rPr>
              <w:t>2027</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14:paraId="2C91DB42" w14:textId="77777777" w:rsidR="00543033" w:rsidRPr="00C22854" w:rsidRDefault="00543033" w:rsidP="00543033">
            <w:pPr>
              <w:jc w:val="right"/>
              <w:rPr>
                <w:b/>
                <w:color w:val="000000"/>
                <w:sz w:val="22"/>
                <w:szCs w:val="22"/>
                <w:lang w:eastAsia="fi-FI"/>
              </w:rPr>
            </w:pPr>
            <w:r w:rsidRPr="00C22854">
              <w:rPr>
                <w:b/>
                <w:color w:val="000000"/>
                <w:sz w:val="22"/>
                <w:szCs w:val="22"/>
                <w:lang w:eastAsia="fi-FI"/>
              </w:rPr>
              <w:t>2028</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14:paraId="72953031" w14:textId="77777777" w:rsidR="00543033" w:rsidRPr="00C22854" w:rsidRDefault="00543033" w:rsidP="00543033">
            <w:pPr>
              <w:jc w:val="right"/>
              <w:rPr>
                <w:b/>
                <w:color w:val="000000"/>
                <w:sz w:val="22"/>
                <w:szCs w:val="22"/>
                <w:lang w:eastAsia="fi-FI"/>
              </w:rPr>
            </w:pPr>
            <w:r w:rsidRPr="00C22854">
              <w:rPr>
                <w:b/>
                <w:color w:val="000000"/>
                <w:sz w:val="22"/>
                <w:szCs w:val="22"/>
                <w:lang w:eastAsia="fi-FI"/>
              </w:rPr>
              <w:t>2029</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14:paraId="6066B100" w14:textId="77777777" w:rsidR="00543033" w:rsidRPr="00C22854" w:rsidRDefault="00543033" w:rsidP="00543033">
            <w:pPr>
              <w:jc w:val="right"/>
              <w:rPr>
                <w:b/>
                <w:color w:val="000000"/>
                <w:sz w:val="22"/>
                <w:szCs w:val="22"/>
                <w:lang w:eastAsia="fi-FI"/>
              </w:rPr>
            </w:pPr>
            <w:r w:rsidRPr="00C22854">
              <w:rPr>
                <w:b/>
                <w:color w:val="000000"/>
                <w:sz w:val="22"/>
                <w:szCs w:val="22"/>
                <w:lang w:eastAsia="fi-FI"/>
              </w:rPr>
              <w:t>2030</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14:paraId="5EA127BD" w14:textId="77777777" w:rsidR="00543033" w:rsidRPr="00C22854" w:rsidRDefault="00543033" w:rsidP="00543033">
            <w:pPr>
              <w:jc w:val="right"/>
              <w:rPr>
                <w:b/>
                <w:color w:val="000000"/>
                <w:sz w:val="22"/>
                <w:szCs w:val="22"/>
                <w:lang w:eastAsia="fi-FI"/>
              </w:rPr>
            </w:pPr>
            <w:r w:rsidRPr="00C22854">
              <w:rPr>
                <w:b/>
                <w:color w:val="000000"/>
                <w:sz w:val="22"/>
                <w:szCs w:val="22"/>
                <w:lang w:eastAsia="fi-FI"/>
              </w:rPr>
              <w:t>2031</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14:paraId="677E5639" w14:textId="77777777" w:rsidR="00543033" w:rsidRPr="00C22854" w:rsidRDefault="00543033" w:rsidP="00543033">
            <w:pPr>
              <w:jc w:val="right"/>
              <w:rPr>
                <w:b/>
                <w:color w:val="000000"/>
                <w:sz w:val="22"/>
                <w:szCs w:val="22"/>
                <w:lang w:eastAsia="fi-FI"/>
              </w:rPr>
            </w:pPr>
            <w:r w:rsidRPr="00C22854">
              <w:rPr>
                <w:b/>
                <w:color w:val="000000"/>
                <w:sz w:val="22"/>
                <w:szCs w:val="22"/>
                <w:lang w:eastAsia="fi-FI"/>
              </w:rPr>
              <w:t>2032</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14:paraId="74BEBD5E" w14:textId="77777777" w:rsidR="00543033" w:rsidRPr="00C22854" w:rsidRDefault="00543033" w:rsidP="00543033">
            <w:pPr>
              <w:jc w:val="right"/>
              <w:rPr>
                <w:b/>
                <w:color w:val="000000"/>
                <w:sz w:val="22"/>
                <w:szCs w:val="22"/>
                <w:lang w:eastAsia="fi-FI"/>
              </w:rPr>
            </w:pPr>
            <w:r w:rsidRPr="00C22854">
              <w:rPr>
                <w:b/>
                <w:color w:val="000000"/>
                <w:sz w:val="22"/>
                <w:szCs w:val="22"/>
                <w:lang w:eastAsia="fi-FI"/>
              </w:rPr>
              <w:t>2033</w:t>
            </w:r>
          </w:p>
        </w:tc>
      </w:tr>
      <w:tr w:rsidR="00543033" w:rsidRPr="00C22854" w14:paraId="04F8724F" w14:textId="77777777" w:rsidTr="00FD6B19">
        <w:trPr>
          <w:trHeight w:val="331"/>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66F9DA6" w14:textId="77777777" w:rsidR="00543033" w:rsidRPr="00C22854" w:rsidRDefault="00543033" w:rsidP="00543033">
            <w:pPr>
              <w:rPr>
                <w:b/>
                <w:color w:val="000000"/>
                <w:sz w:val="22"/>
                <w:szCs w:val="22"/>
                <w:lang w:eastAsia="fi-FI"/>
              </w:rPr>
            </w:pPr>
            <w:r w:rsidRPr="00C22854">
              <w:rPr>
                <w:b/>
                <w:color w:val="000000"/>
                <w:sz w:val="22"/>
                <w:szCs w:val="22"/>
                <w:lang w:eastAsia="fi-FI"/>
              </w:rPr>
              <w:t>bkt mrd</w:t>
            </w:r>
          </w:p>
        </w:tc>
        <w:tc>
          <w:tcPr>
            <w:tcW w:w="745" w:type="dxa"/>
            <w:tcBorders>
              <w:top w:val="nil"/>
              <w:left w:val="nil"/>
              <w:bottom w:val="single" w:sz="4" w:space="0" w:color="auto"/>
              <w:right w:val="single" w:sz="4" w:space="0" w:color="auto"/>
            </w:tcBorders>
            <w:shd w:val="clear" w:color="auto" w:fill="auto"/>
            <w:noWrap/>
            <w:vAlign w:val="bottom"/>
            <w:hideMark/>
          </w:tcPr>
          <w:p w14:paraId="32FFF0ED" w14:textId="77777777" w:rsidR="00543033" w:rsidRPr="00C22854" w:rsidRDefault="00543033" w:rsidP="00543033">
            <w:pPr>
              <w:jc w:val="right"/>
              <w:rPr>
                <w:color w:val="000000"/>
                <w:sz w:val="22"/>
                <w:szCs w:val="22"/>
                <w:lang w:eastAsia="fi-FI"/>
              </w:rPr>
            </w:pPr>
            <w:r w:rsidRPr="00C22854">
              <w:rPr>
                <w:color w:val="000000"/>
                <w:sz w:val="22"/>
                <w:szCs w:val="22"/>
                <w:lang w:eastAsia="fi-FI"/>
              </w:rPr>
              <w:t>237,50</w:t>
            </w:r>
          </w:p>
        </w:tc>
        <w:tc>
          <w:tcPr>
            <w:tcW w:w="745" w:type="dxa"/>
            <w:tcBorders>
              <w:top w:val="nil"/>
              <w:left w:val="nil"/>
              <w:bottom w:val="single" w:sz="4" w:space="0" w:color="auto"/>
              <w:right w:val="single" w:sz="4" w:space="0" w:color="auto"/>
            </w:tcBorders>
            <w:shd w:val="clear" w:color="auto" w:fill="auto"/>
            <w:noWrap/>
            <w:vAlign w:val="bottom"/>
            <w:hideMark/>
          </w:tcPr>
          <w:p w14:paraId="1FCA853F" w14:textId="77777777" w:rsidR="00543033" w:rsidRPr="00C22854" w:rsidRDefault="00543033" w:rsidP="00543033">
            <w:pPr>
              <w:jc w:val="right"/>
              <w:rPr>
                <w:color w:val="000000"/>
                <w:sz w:val="22"/>
                <w:szCs w:val="22"/>
                <w:lang w:eastAsia="fi-FI"/>
              </w:rPr>
            </w:pPr>
            <w:r w:rsidRPr="00C22854">
              <w:rPr>
                <w:color w:val="000000"/>
                <w:sz w:val="22"/>
                <w:szCs w:val="22"/>
                <w:lang w:eastAsia="fi-FI"/>
              </w:rPr>
              <w:t>240,35</w:t>
            </w:r>
          </w:p>
        </w:tc>
        <w:tc>
          <w:tcPr>
            <w:tcW w:w="745" w:type="dxa"/>
            <w:tcBorders>
              <w:top w:val="nil"/>
              <w:left w:val="nil"/>
              <w:bottom w:val="single" w:sz="4" w:space="0" w:color="auto"/>
              <w:right w:val="single" w:sz="4" w:space="0" w:color="auto"/>
            </w:tcBorders>
            <w:shd w:val="clear" w:color="auto" w:fill="auto"/>
            <w:noWrap/>
            <w:vAlign w:val="bottom"/>
            <w:hideMark/>
          </w:tcPr>
          <w:p w14:paraId="376690DD" w14:textId="77777777" w:rsidR="00543033" w:rsidRPr="00C22854" w:rsidRDefault="00543033" w:rsidP="00543033">
            <w:pPr>
              <w:jc w:val="right"/>
              <w:rPr>
                <w:color w:val="000000"/>
                <w:sz w:val="22"/>
                <w:szCs w:val="22"/>
                <w:lang w:eastAsia="fi-FI"/>
              </w:rPr>
            </w:pPr>
            <w:r w:rsidRPr="00C22854">
              <w:rPr>
                <w:color w:val="000000"/>
                <w:sz w:val="22"/>
                <w:szCs w:val="22"/>
                <w:lang w:eastAsia="fi-FI"/>
              </w:rPr>
              <w:t>243,23</w:t>
            </w:r>
          </w:p>
        </w:tc>
        <w:tc>
          <w:tcPr>
            <w:tcW w:w="745" w:type="dxa"/>
            <w:tcBorders>
              <w:top w:val="nil"/>
              <w:left w:val="nil"/>
              <w:bottom w:val="single" w:sz="4" w:space="0" w:color="auto"/>
              <w:right w:val="single" w:sz="4" w:space="0" w:color="auto"/>
            </w:tcBorders>
            <w:shd w:val="clear" w:color="auto" w:fill="auto"/>
            <w:noWrap/>
            <w:vAlign w:val="bottom"/>
            <w:hideMark/>
          </w:tcPr>
          <w:p w14:paraId="74D032FE" w14:textId="77777777" w:rsidR="00543033" w:rsidRPr="00C22854" w:rsidRDefault="00543033" w:rsidP="00543033">
            <w:pPr>
              <w:jc w:val="right"/>
              <w:rPr>
                <w:color w:val="000000"/>
                <w:sz w:val="22"/>
                <w:szCs w:val="22"/>
                <w:lang w:eastAsia="fi-FI"/>
              </w:rPr>
            </w:pPr>
            <w:r w:rsidRPr="00C22854">
              <w:rPr>
                <w:color w:val="000000"/>
                <w:sz w:val="22"/>
                <w:szCs w:val="22"/>
                <w:lang w:eastAsia="fi-FI"/>
              </w:rPr>
              <w:t>246,15</w:t>
            </w:r>
          </w:p>
        </w:tc>
        <w:tc>
          <w:tcPr>
            <w:tcW w:w="745" w:type="dxa"/>
            <w:tcBorders>
              <w:top w:val="nil"/>
              <w:left w:val="nil"/>
              <w:bottom w:val="single" w:sz="4" w:space="0" w:color="auto"/>
              <w:right w:val="single" w:sz="4" w:space="0" w:color="auto"/>
            </w:tcBorders>
            <w:shd w:val="clear" w:color="auto" w:fill="auto"/>
            <w:noWrap/>
            <w:vAlign w:val="bottom"/>
            <w:hideMark/>
          </w:tcPr>
          <w:p w14:paraId="724129C4" w14:textId="77777777" w:rsidR="00543033" w:rsidRPr="00C22854" w:rsidRDefault="00543033" w:rsidP="00543033">
            <w:pPr>
              <w:jc w:val="right"/>
              <w:rPr>
                <w:color w:val="000000"/>
                <w:sz w:val="22"/>
                <w:szCs w:val="22"/>
                <w:lang w:eastAsia="fi-FI"/>
              </w:rPr>
            </w:pPr>
            <w:r w:rsidRPr="00C22854">
              <w:rPr>
                <w:color w:val="000000"/>
                <w:sz w:val="22"/>
                <w:szCs w:val="22"/>
                <w:lang w:eastAsia="fi-FI"/>
              </w:rPr>
              <w:t>249,11</w:t>
            </w:r>
          </w:p>
        </w:tc>
        <w:tc>
          <w:tcPr>
            <w:tcW w:w="745" w:type="dxa"/>
            <w:tcBorders>
              <w:top w:val="nil"/>
              <w:left w:val="nil"/>
              <w:bottom w:val="single" w:sz="4" w:space="0" w:color="auto"/>
              <w:right w:val="single" w:sz="4" w:space="0" w:color="auto"/>
            </w:tcBorders>
            <w:shd w:val="clear" w:color="auto" w:fill="auto"/>
            <w:noWrap/>
            <w:vAlign w:val="bottom"/>
            <w:hideMark/>
          </w:tcPr>
          <w:p w14:paraId="48EC28D5" w14:textId="77777777" w:rsidR="00543033" w:rsidRPr="00C22854" w:rsidRDefault="00543033" w:rsidP="00543033">
            <w:pPr>
              <w:jc w:val="right"/>
              <w:rPr>
                <w:color w:val="000000"/>
                <w:sz w:val="22"/>
                <w:szCs w:val="22"/>
                <w:lang w:eastAsia="fi-FI"/>
              </w:rPr>
            </w:pPr>
            <w:r w:rsidRPr="00C22854">
              <w:rPr>
                <w:color w:val="000000"/>
                <w:sz w:val="22"/>
                <w:szCs w:val="22"/>
                <w:lang w:eastAsia="fi-FI"/>
              </w:rPr>
              <w:t>252,10</w:t>
            </w:r>
          </w:p>
        </w:tc>
        <w:tc>
          <w:tcPr>
            <w:tcW w:w="745" w:type="dxa"/>
            <w:tcBorders>
              <w:top w:val="nil"/>
              <w:left w:val="nil"/>
              <w:bottom w:val="single" w:sz="4" w:space="0" w:color="auto"/>
              <w:right w:val="single" w:sz="4" w:space="0" w:color="auto"/>
            </w:tcBorders>
            <w:shd w:val="clear" w:color="auto" w:fill="auto"/>
            <w:noWrap/>
            <w:vAlign w:val="bottom"/>
            <w:hideMark/>
          </w:tcPr>
          <w:p w14:paraId="26E74B1F" w14:textId="77777777" w:rsidR="00543033" w:rsidRPr="00C22854" w:rsidRDefault="00543033" w:rsidP="00543033">
            <w:pPr>
              <w:jc w:val="right"/>
              <w:rPr>
                <w:color w:val="000000"/>
                <w:sz w:val="22"/>
                <w:szCs w:val="22"/>
                <w:lang w:eastAsia="fi-FI"/>
              </w:rPr>
            </w:pPr>
            <w:r w:rsidRPr="00C22854">
              <w:rPr>
                <w:color w:val="000000"/>
                <w:sz w:val="22"/>
                <w:szCs w:val="22"/>
                <w:lang w:eastAsia="fi-FI"/>
              </w:rPr>
              <w:t>255,12</w:t>
            </w:r>
          </w:p>
        </w:tc>
        <w:tc>
          <w:tcPr>
            <w:tcW w:w="745" w:type="dxa"/>
            <w:tcBorders>
              <w:top w:val="nil"/>
              <w:left w:val="nil"/>
              <w:bottom w:val="single" w:sz="4" w:space="0" w:color="auto"/>
              <w:right w:val="single" w:sz="4" w:space="0" w:color="auto"/>
            </w:tcBorders>
            <w:shd w:val="clear" w:color="auto" w:fill="auto"/>
            <w:noWrap/>
            <w:vAlign w:val="bottom"/>
            <w:hideMark/>
          </w:tcPr>
          <w:p w14:paraId="1239B2A4" w14:textId="77777777" w:rsidR="00543033" w:rsidRPr="00C22854" w:rsidRDefault="00543033" w:rsidP="00543033">
            <w:pPr>
              <w:jc w:val="right"/>
              <w:rPr>
                <w:color w:val="000000"/>
                <w:sz w:val="22"/>
                <w:szCs w:val="22"/>
                <w:lang w:eastAsia="fi-FI"/>
              </w:rPr>
            </w:pPr>
            <w:r w:rsidRPr="00C22854">
              <w:rPr>
                <w:color w:val="000000"/>
                <w:sz w:val="22"/>
                <w:szCs w:val="22"/>
                <w:lang w:eastAsia="fi-FI"/>
              </w:rPr>
              <w:t>258,18</w:t>
            </w:r>
          </w:p>
        </w:tc>
        <w:tc>
          <w:tcPr>
            <w:tcW w:w="745" w:type="dxa"/>
            <w:tcBorders>
              <w:top w:val="nil"/>
              <w:left w:val="nil"/>
              <w:bottom w:val="single" w:sz="4" w:space="0" w:color="auto"/>
              <w:right w:val="single" w:sz="4" w:space="0" w:color="auto"/>
            </w:tcBorders>
            <w:shd w:val="clear" w:color="auto" w:fill="auto"/>
            <w:noWrap/>
            <w:vAlign w:val="bottom"/>
            <w:hideMark/>
          </w:tcPr>
          <w:p w14:paraId="4A86F0E7" w14:textId="77777777" w:rsidR="00543033" w:rsidRPr="00C22854" w:rsidRDefault="00543033" w:rsidP="00543033">
            <w:pPr>
              <w:jc w:val="right"/>
              <w:rPr>
                <w:color w:val="000000"/>
                <w:sz w:val="22"/>
                <w:szCs w:val="22"/>
                <w:lang w:eastAsia="fi-FI"/>
              </w:rPr>
            </w:pPr>
            <w:r w:rsidRPr="00C22854">
              <w:rPr>
                <w:color w:val="000000"/>
                <w:sz w:val="22"/>
                <w:szCs w:val="22"/>
                <w:lang w:eastAsia="fi-FI"/>
              </w:rPr>
              <w:t>261,28</w:t>
            </w:r>
          </w:p>
        </w:tc>
        <w:tc>
          <w:tcPr>
            <w:tcW w:w="745" w:type="dxa"/>
            <w:tcBorders>
              <w:top w:val="nil"/>
              <w:left w:val="nil"/>
              <w:bottom w:val="single" w:sz="4" w:space="0" w:color="auto"/>
              <w:right w:val="single" w:sz="4" w:space="0" w:color="auto"/>
            </w:tcBorders>
            <w:shd w:val="clear" w:color="auto" w:fill="auto"/>
            <w:noWrap/>
            <w:vAlign w:val="bottom"/>
            <w:hideMark/>
          </w:tcPr>
          <w:p w14:paraId="35D4B804" w14:textId="77777777" w:rsidR="00543033" w:rsidRPr="00C22854" w:rsidRDefault="00543033" w:rsidP="00543033">
            <w:pPr>
              <w:jc w:val="right"/>
              <w:rPr>
                <w:color w:val="000000"/>
                <w:sz w:val="22"/>
                <w:szCs w:val="22"/>
                <w:lang w:eastAsia="fi-FI"/>
              </w:rPr>
            </w:pPr>
            <w:r w:rsidRPr="00C22854">
              <w:rPr>
                <w:color w:val="000000"/>
                <w:sz w:val="22"/>
                <w:szCs w:val="22"/>
                <w:lang w:eastAsia="fi-FI"/>
              </w:rPr>
              <w:t>264,42</w:t>
            </w:r>
          </w:p>
        </w:tc>
        <w:tc>
          <w:tcPr>
            <w:tcW w:w="745" w:type="dxa"/>
            <w:tcBorders>
              <w:top w:val="nil"/>
              <w:left w:val="nil"/>
              <w:bottom w:val="single" w:sz="4" w:space="0" w:color="auto"/>
              <w:right w:val="single" w:sz="4" w:space="0" w:color="auto"/>
            </w:tcBorders>
            <w:shd w:val="clear" w:color="auto" w:fill="auto"/>
            <w:noWrap/>
            <w:vAlign w:val="bottom"/>
            <w:hideMark/>
          </w:tcPr>
          <w:p w14:paraId="3CA45316" w14:textId="77777777" w:rsidR="00543033" w:rsidRPr="00C22854" w:rsidRDefault="00543033" w:rsidP="00543033">
            <w:pPr>
              <w:jc w:val="right"/>
              <w:rPr>
                <w:color w:val="000000"/>
                <w:sz w:val="22"/>
                <w:szCs w:val="22"/>
                <w:lang w:eastAsia="fi-FI"/>
              </w:rPr>
            </w:pPr>
            <w:r w:rsidRPr="00C22854">
              <w:rPr>
                <w:color w:val="000000"/>
                <w:sz w:val="22"/>
                <w:szCs w:val="22"/>
                <w:lang w:eastAsia="fi-FI"/>
              </w:rPr>
              <w:t>267,59</w:t>
            </w:r>
          </w:p>
        </w:tc>
        <w:tc>
          <w:tcPr>
            <w:tcW w:w="745" w:type="dxa"/>
            <w:tcBorders>
              <w:top w:val="nil"/>
              <w:left w:val="nil"/>
              <w:bottom w:val="single" w:sz="4" w:space="0" w:color="auto"/>
              <w:right w:val="single" w:sz="4" w:space="0" w:color="auto"/>
            </w:tcBorders>
            <w:shd w:val="clear" w:color="auto" w:fill="auto"/>
            <w:noWrap/>
            <w:vAlign w:val="bottom"/>
            <w:hideMark/>
          </w:tcPr>
          <w:p w14:paraId="07144079" w14:textId="77777777" w:rsidR="00543033" w:rsidRPr="00C22854" w:rsidRDefault="00543033" w:rsidP="00543033">
            <w:pPr>
              <w:jc w:val="right"/>
              <w:rPr>
                <w:color w:val="000000"/>
                <w:sz w:val="22"/>
                <w:szCs w:val="22"/>
                <w:lang w:eastAsia="fi-FI"/>
              </w:rPr>
            </w:pPr>
            <w:r w:rsidRPr="00C22854">
              <w:rPr>
                <w:color w:val="000000"/>
                <w:sz w:val="22"/>
                <w:szCs w:val="22"/>
                <w:lang w:eastAsia="fi-FI"/>
              </w:rPr>
              <w:t>270,80</w:t>
            </w:r>
          </w:p>
        </w:tc>
        <w:tc>
          <w:tcPr>
            <w:tcW w:w="745" w:type="dxa"/>
            <w:tcBorders>
              <w:top w:val="nil"/>
              <w:left w:val="nil"/>
              <w:bottom w:val="single" w:sz="4" w:space="0" w:color="auto"/>
              <w:right w:val="single" w:sz="4" w:space="0" w:color="auto"/>
            </w:tcBorders>
            <w:shd w:val="clear" w:color="auto" w:fill="auto"/>
            <w:noWrap/>
            <w:vAlign w:val="bottom"/>
            <w:hideMark/>
          </w:tcPr>
          <w:p w14:paraId="2EFA0E64" w14:textId="77777777" w:rsidR="00543033" w:rsidRPr="00C22854" w:rsidRDefault="00543033" w:rsidP="00543033">
            <w:pPr>
              <w:jc w:val="right"/>
              <w:rPr>
                <w:color w:val="000000"/>
                <w:sz w:val="22"/>
                <w:szCs w:val="22"/>
                <w:lang w:eastAsia="fi-FI"/>
              </w:rPr>
            </w:pPr>
            <w:r w:rsidRPr="00C22854">
              <w:rPr>
                <w:color w:val="000000"/>
                <w:sz w:val="22"/>
                <w:szCs w:val="22"/>
                <w:lang w:eastAsia="fi-FI"/>
              </w:rPr>
              <w:t>274,05</w:t>
            </w:r>
          </w:p>
        </w:tc>
        <w:tc>
          <w:tcPr>
            <w:tcW w:w="745" w:type="dxa"/>
            <w:tcBorders>
              <w:top w:val="nil"/>
              <w:left w:val="nil"/>
              <w:bottom w:val="single" w:sz="4" w:space="0" w:color="auto"/>
              <w:right w:val="single" w:sz="4" w:space="0" w:color="auto"/>
            </w:tcBorders>
            <w:shd w:val="clear" w:color="auto" w:fill="auto"/>
            <w:noWrap/>
            <w:vAlign w:val="bottom"/>
            <w:hideMark/>
          </w:tcPr>
          <w:p w14:paraId="4A06E127" w14:textId="77777777" w:rsidR="00543033" w:rsidRPr="00C22854" w:rsidRDefault="00543033" w:rsidP="00543033">
            <w:pPr>
              <w:jc w:val="right"/>
              <w:rPr>
                <w:color w:val="000000"/>
                <w:sz w:val="22"/>
                <w:szCs w:val="22"/>
                <w:lang w:eastAsia="fi-FI"/>
              </w:rPr>
            </w:pPr>
            <w:r w:rsidRPr="00C22854">
              <w:rPr>
                <w:color w:val="000000"/>
                <w:sz w:val="22"/>
                <w:szCs w:val="22"/>
                <w:lang w:eastAsia="fi-FI"/>
              </w:rPr>
              <w:t>277,34</w:t>
            </w:r>
          </w:p>
        </w:tc>
      </w:tr>
      <w:tr w:rsidR="00543033" w:rsidRPr="00C22854" w14:paraId="13F4BB62" w14:textId="77777777" w:rsidTr="00FD6B19">
        <w:trPr>
          <w:trHeight w:val="331"/>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A45EBB5" w14:textId="77777777" w:rsidR="00543033" w:rsidRPr="00C22854" w:rsidRDefault="00543033" w:rsidP="00543033">
            <w:pPr>
              <w:rPr>
                <w:b/>
                <w:color w:val="000000"/>
                <w:sz w:val="22"/>
                <w:szCs w:val="22"/>
                <w:lang w:eastAsia="fi-FI"/>
              </w:rPr>
            </w:pPr>
            <w:r w:rsidRPr="00C22854">
              <w:rPr>
                <w:b/>
                <w:color w:val="000000"/>
                <w:sz w:val="22"/>
                <w:szCs w:val="22"/>
                <w:lang w:eastAsia="fi-FI"/>
              </w:rPr>
              <w:t>tki%</w:t>
            </w:r>
          </w:p>
        </w:tc>
        <w:tc>
          <w:tcPr>
            <w:tcW w:w="745" w:type="dxa"/>
            <w:tcBorders>
              <w:top w:val="nil"/>
              <w:left w:val="nil"/>
              <w:bottom w:val="single" w:sz="4" w:space="0" w:color="auto"/>
              <w:right w:val="single" w:sz="4" w:space="0" w:color="auto"/>
            </w:tcBorders>
            <w:shd w:val="clear" w:color="auto" w:fill="auto"/>
            <w:noWrap/>
            <w:vAlign w:val="bottom"/>
            <w:hideMark/>
          </w:tcPr>
          <w:p w14:paraId="777062A1" w14:textId="77777777" w:rsidR="00543033" w:rsidRPr="00C22854" w:rsidRDefault="00543033" w:rsidP="00543033">
            <w:pPr>
              <w:jc w:val="right"/>
              <w:rPr>
                <w:color w:val="000000"/>
                <w:sz w:val="22"/>
                <w:szCs w:val="22"/>
                <w:lang w:eastAsia="fi-FI"/>
              </w:rPr>
            </w:pPr>
            <w:r w:rsidRPr="00C22854">
              <w:rPr>
                <w:color w:val="000000"/>
                <w:sz w:val="22"/>
                <w:szCs w:val="22"/>
                <w:lang w:eastAsia="fi-FI"/>
              </w:rPr>
              <w:t>2,80</w:t>
            </w:r>
          </w:p>
        </w:tc>
        <w:tc>
          <w:tcPr>
            <w:tcW w:w="745" w:type="dxa"/>
            <w:tcBorders>
              <w:top w:val="nil"/>
              <w:left w:val="nil"/>
              <w:bottom w:val="single" w:sz="4" w:space="0" w:color="auto"/>
              <w:right w:val="single" w:sz="4" w:space="0" w:color="auto"/>
            </w:tcBorders>
            <w:shd w:val="clear" w:color="auto" w:fill="auto"/>
            <w:noWrap/>
            <w:vAlign w:val="bottom"/>
            <w:hideMark/>
          </w:tcPr>
          <w:p w14:paraId="2D84BF90" w14:textId="77777777" w:rsidR="00543033" w:rsidRPr="00C22854" w:rsidRDefault="00543033" w:rsidP="00543033">
            <w:pPr>
              <w:jc w:val="right"/>
              <w:rPr>
                <w:color w:val="000000"/>
                <w:sz w:val="22"/>
                <w:szCs w:val="22"/>
                <w:lang w:eastAsia="fi-FI"/>
              </w:rPr>
            </w:pPr>
            <w:r w:rsidRPr="00C22854">
              <w:rPr>
                <w:color w:val="000000"/>
                <w:sz w:val="22"/>
                <w:szCs w:val="22"/>
                <w:lang w:eastAsia="fi-FI"/>
              </w:rPr>
              <w:t>2,95</w:t>
            </w:r>
          </w:p>
        </w:tc>
        <w:tc>
          <w:tcPr>
            <w:tcW w:w="745" w:type="dxa"/>
            <w:tcBorders>
              <w:top w:val="nil"/>
              <w:left w:val="nil"/>
              <w:bottom w:val="single" w:sz="4" w:space="0" w:color="auto"/>
              <w:right w:val="single" w:sz="4" w:space="0" w:color="auto"/>
            </w:tcBorders>
            <w:shd w:val="clear" w:color="auto" w:fill="auto"/>
            <w:noWrap/>
            <w:vAlign w:val="bottom"/>
            <w:hideMark/>
          </w:tcPr>
          <w:p w14:paraId="58B5C191" w14:textId="77777777" w:rsidR="00543033" w:rsidRPr="00C22854" w:rsidRDefault="00543033" w:rsidP="00543033">
            <w:pPr>
              <w:jc w:val="right"/>
              <w:rPr>
                <w:color w:val="000000"/>
                <w:sz w:val="22"/>
                <w:szCs w:val="22"/>
                <w:lang w:eastAsia="fi-FI"/>
              </w:rPr>
            </w:pPr>
            <w:r w:rsidRPr="00C22854">
              <w:rPr>
                <w:color w:val="000000"/>
                <w:sz w:val="22"/>
                <w:szCs w:val="22"/>
                <w:lang w:eastAsia="fi-FI"/>
              </w:rPr>
              <w:t>3,10</w:t>
            </w:r>
          </w:p>
        </w:tc>
        <w:tc>
          <w:tcPr>
            <w:tcW w:w="745" w:type="dxa"/>
            <w:tcBorders>
              <w:top w:val="nil"/>
              <w:left w:val="nil"/>
              <w:bottom w:val="single" w:sz="4" w:space="0" w:color="auto"/>
              <w:right w:val="single" w:sz="4" w:space="0" w:color="auto"/>
            </w:tcBorders>
            <w:shd w:val="clear" w:color="auto" w:fill="auto"/>
            <w:noWrap/>
            <w:vAlign w:val="bottom"/>
            <w:hideMark/>
          </w:tcPr>
          <w:p w14:paraId="4FCFB1BD" w14:textId="77777777" w:rsidR="00543033" w:rsidRPr="00C22854" w:rsidRDefault="00543033" w:rsidP="00543033">
            <w:pPr>
              <w:jc w:val="right"/>
              <w:rPr>
                <w:color w:val="000000"/>
                <w:sz w:val="22"/>
                <w:szCs w:val="22"/>
                <w:lang w:eastAsia="fi-FI"/>
              </w:rPr>
            </w:pPr>
            <w:r w:rsidRPr="00C22854">
              <w:rPr>
                <w:color w:val="000000"/>
                <w:sz w:val="22"/>
                <w:szCs w:val="22"/>
                <w:lang w:eastAsia="fi-FI"/>
              </w:rPr>
              <w:t>3,25</w:t>
            </w:r>
          </w:p>
        </w:tc>
        <w:tc>
          <w:tcPr>
            <w:tcW w:w="745" w:type="dxa"/>
            <w:tcBorders>
              <w:top w:val="nil"/>
              <w:left w:val="nil"/>
              <w:bottom w:val="single" w:sz="4" w:space="0" w:color="auto"/>
              <w:right w:val="single" w:sz="4" w:space="0" w:color="auto"/>
            </w:tcBorders>
            <w:shd w:val="clear" w:color="auto" w:fill="auto"/>
            <w:noWrap/>
            <w:vAlign w:val="bottom"/>
            <w:hideMark/>
          </w:tcPr>
          <w:p w14:paraId="6DE2863C" w14:textId="77777777" w:rsidR="00543033" w:rsidRPr="00C22854" w:rsidRDefault="00543033" w:rsidP="00543033">
            <w:pPr>
              <w:jc w:val="right"/>
              <w:rPr>
                <w:color w:val="000000"/>
                <w:sz w:val="22"/>
                <w:szCs w:val="22"/>
                <w:lang w:eastAsia="fi-FI"/>
              </w:rPr>
            </w:pPr>
            <w:r w:rsidRPr="00C22854">
              <w:rPr>
                <w:color w:val="000000"/>
                <w:sz w:val="22"/>
                <w:szCs w:val="22"/>
                <w:lang w:eastAsia="fi-FI"/>
              </w:rPr>
              <w:t>3,40</w:t>
            </w:r>
          </w:p>
        </w:tc>
        <w:tc>
          <w:tcPr>
            <w:tcW w:w="745" w:type="dxa"/>
            <w:tcBorders>
              <w:top w:val="nil"/>
              <w:left w:val="nil"/>
              <w:bottom w:val="single" w:sz="4" w:space="0" w:color="auto"/>
              <w:right w:val="single" w:sz="4" w:space="0" w:color="auto"/>
            </w:tcBorders>
            <w:shd w:val="clear" w:color="auto" w:fill="auto"/>
            <w:noWrap/>
            <w:vAlign w:val="bottom"/>
            <w:hideMark/>
          </w:tcPr>
          <w:p w14:paraId="26449F30" w14:textId="77777777" w:rsidR="00543033" w:rsidRPr="00C22854" w:rsidRDefault="00543033" w:rsidP="00543033">
            <w:pPr>
              <w:jc w:val="right"/>
              <w:rPr>
                <w:color w:val="000000"/>
                <w:sz w:val="22"/>
                <w:szCs w:val="22"/>
                <w:lang w:eastAsia="fi-FI"/>
              </w:rPr>
            </w:pPr>
            <w:r w:rsidRPr="00C22854">
              <w:rPr>
                <w:color w:val="000000"/>
                <w:sz w:val="22"/>
                <w:szCs w:val="22"/>
                <w:lang w:eastAsia="fi-FI"/>
              </w:rPr>
              <w:t>3,55</w:t>
            </w:r>
          </w:p>
        </w:tc>
        <w:tc>
          <w:tcPr>
            <w:tcW w:w="745" w:type="dxa"/>
            <w:tcBorders>
              <w:top w:val="nil"/>
              <w:left w:val="nil"/>
              <w:bottom w:val="single" w:sz="4" w:space="0" w:color="auto"/>
              <w:right w:val="single" w:sz="4" w:space="0" w:color="auto"/>
            </w:tcBorders>
            <w:shd w:val="clear" w:color="auto" w:fill="auto"/>
            <w:noWrap/>
            <w:vAlign w:val="bottom"/>
            <w:hideMark/>
          </w:tcPr>
          <w:p w14:paraId="319BC3CA" w14:textId="77777777" w:rsidR="00543033" w:rsidRPr="00C22854" w:rsidRDefault="00543033" w:rsidP="00543033">
            <w:pPr>
              <w:jc w:val="right"/>
              <w:rPr>
                <w:color w:val="000000"/>
                <w:sz w:val="22"/>
                <w:szCs w:val="22"/>
                <w:lang w:eastAsia="fi-FI"/>
              </w:rPr>
            </w:pPr>
            <w:r w:rsidRPr="00C22854">
              <w:rPr>
                <w:color w:val="000000"/>
                <w:sz w:val="22"/>
                <w:szCs w:val="22"/>
                <w:lang w:eastAsia="fi-FI"/>
              </w:rPr>
              <w:t>3,70</w:t>
            </w:r>
          </w:p>
        </w:tc>
        <w:tc>
          <w:tcPr>
            <w:tcW w:w="745" w:type="dxa"/>
            <w:tcBorders>
              <w:top w:val="nil"/>
              <w:left w:val="nil"/>
              <w:bottom w:val="single" w:sz="4" w:space="0" w:color="auto"/>
              <w:right w:val="single" w:sz="4" w:space="0" w:color="auto"/>
            </w:tcBorders>
            <w:shd w:val="clear" w:color="auto" w:fill="auto"/>
            <w:noWrap/>
            <w:vAlign w:val="bottom"/>
            <w:hideMark/>
          </w:tcPr>
          <w:p w14:paraId="3FB2DD92" w14:textId="77777777" w:rsidR="00543033" w:rsidRPr="00C22854" w:rsidRDefault="00543033" w:rsidP="00543033">
            <w:pPr>
              <w:jc w:val="right"/>
              <w:rPr>
                <w:color w:val="000000"/>
                <w:sz w:val="22"/>
                <w:szCs w:val="22"/>
                <w:lang w:eastAsia="fi-FI"/>
              </w:rPr>
            </w:pPr>
            <w:r w:rsidRPr="00C22854">
              <w:rPr>
                <w:color w:val="000000"/>
                <w:sz w:val="22"/>
                <w:szCs w:val="22"/>
                <w:lang w:eastAsia="fi-FI"/>
              </w:rPr>
              <w:t>3,85</w:t>
            </w:r>
          </w:p>
        </w:tc>
        <w:tc>
          <w:tcPr>
            <w:tcW w:w="745" w:type="dxa"/>
            <w:tcBorders>
              <w:top w:val="nil"/>
              <w:left w:val="nil"/>
              <w:bottom w:val="single" w:sz="4" w:space="0" w:color="auto"/>
              <w:right w:val="single" w:sz="4" w:space="0" w:color="auto"/>
            </w:tcBorders>
            <w:shd w:val="clear" w:color="auto" w:fill="auto"/>
            <w:noWrap/>
            <w:vAlign w:val="bottom"/>
            <w:hideMark/>
          </w:tcPr>
          <w:p w14:paraId="4BEB04ED" w14:textId="77777777" w:rsidR="00543033" w:rsidRPr="00C22854" w:rsidRDefault="00543033" w:rsidP="00543033">
            <w:pPr>
              <w:jc w:val="right"/>
              <w:rPr>
                <w:b/>
                <w:bCs/>
                <w:color w:val="000000"/>
                <w:sz w:val="22"/>
                <w:szCs w:val="22"/>
                <w:lang w:eastAsia="fi-FI"/>
              </w:rPr>
            </w:pPr>
            <w:r w:rsidRPr="00C22854">
              <w:rPr>
                <w:b/>
                <w:bCs/>
                <w:color w:val="000000"/>
                <w:sz w:val="22"/>
                <w:szCs w:val="22"/>
                <w:lang w:eastAsia="fi-FI"/>
              </w:rPr>
              <w:t>4,00</w:t>
            </w:r>
          </w:p>
        </w:tc>
        <w:tc>
          <w:tcPr>
            <w:tcW w:w="745" w:type="dxa"/>
            <w:tcBorders>
              <w:top w:val="nil"/>
              <w:left w:val="nil"/>
              <w:bottom w:val="single" w:sz="4" w:space="0" w:color="auto"/>
              <w:right w:val="single" w:sz="4" w:space="0" w:color="auto"/>
            </w:tcBorders>
            <w:shd w:val="clear" w:color="auto" w:fill="auto"/>
            <w:noWrap/>
            <w:vAlign w:val="bottom"/>
            <w:hideMark/>
          </w:tcPr>
          <w:p w14:paraId="1228DE9A" w14:textId="77777777" w:rsidR="00543033" w:rsidRPr="00C22854" w:rsidRDefault="00543033" w:rsidP="00543033">
            <w:pPr>
              <w:jc w:val="right"/>
              <w:rPr>
                <w:color w:val="000000"/>
                <w:sz w:val="22"/>
                <w:szCs w:val="22"/>
                <w:lang w:eastAsia="fi-FI"/>
              </w:rPr>
            </w:pPr>
            <w:r w:rsidRPr="00C22854">
              <w:rPr>
                <w:color w:val="000000"/>
                <w:sz w:val="22"/>
                <w:szCs w:val="22"/>
                <w:lang w:eastAsia="fi-FI"/>
              </w:rPr>
              <w:t>4,20</w:t>
            </w:r>
          </w:p>
        </w:tc>
        <w:tc>
          <w:tcPr>
            <w:tcW w:w="745" w:type="dxa"/>
            <w:tcBorders>
              <w:top w:val="nil"/>
              <w:left w:val="nil"/>
              <w:bottom w:val="single" w:sz="4" w:space="0" w:color="auto"/>
              <w:right w:val="single" w:sz="4" w:space="0" w:color="auto"/>
            </w:tcBorders>
            <w:shd w:val="clear" w:color="auto" w:fill="auto"/>
            <w:noWrap/>
            <w:vAlign w:val="bottom"/>
            <w:hideMark/>
          </w:tcPr>
          <w:p w14:paraId="44F08001" w14:textId="77777777" w:rsidR="00543033" w:rsidRPr="00C22854" w:rsidRDefault="00543033" w:rsidP="00543033">
            <w:pPr>
              <w:jc w:val="right"/>
              <w:rPr>
                <w:color w:val="000000"/>
                <w:sz w:val="22"/>
                <w:szCs w:val="22"/>
                <w:lang w:eastAsia="fi-FI"/>
              </w:rPr>
            </w:pPr>
            <w:r w:rsidRPr="00C22854">
              <w:rPr>
                <w:color w:val="000000"/>
                <w:sz w:val="22"/>
                <w:szCs w:val="22"/>
                <w:lang w:eastAsia="fi-FI"/>
              </w:rPr>
              <w:t>4,40</w:t>
            </w:r>
          </w:p>
        </w:tc>
        <w:tc>
          <w:tcPr>
            <w:tcW w:w="745" w:type="dxa"/>
            <w:tcBorders>
              <w:top w:val="nil"/>
              <w:left w:val="nil"/>
              <w:bottom w:val="single" w:sz="4" w:space="0" w:color="auto"/>
              <w:right w:val="single" w:sz="4" w:space="0" w:color="auto"/>
            </w:tcBorders>
            <w:shd w:val="clear" w:color="auto" w:fill="auto"/>
            <w:noWrap/>
            <w:vAlign w:val="bottom"/>
            <w:hideMark/>
          </w:tcPr>
          <w:p w14:paraId="596B79D5" w14:textId="77777777" w:rsidR="00543033" w:rsidRPr="00C22854" w:rsidRDefault="00543033" w:rsidP="00543033">
            <w:pPr>
              <w:jc w:val="right"/>
              <w:rPr>
                <w:color w:val="000000"/>
                <w:sz w:val="22"/>
                <w:szCs w:val="22"/>
                <w:lang w:eastAsia="fi-FI"/>
              </w:rPr>
            </w:pPr>
            <w:r w:rsidRPr="00C22854">
              <w:rPr>
                <w:color w:val="000000"/>
                <w:sz w:val="22"/>
                <w:szCs w:val="22"/>
                <w:lang w:eastAsia="fi-FI"/>
              </w:rPr>
              <w:t>4,60</w:t>
            </w:r>
          </w:p>
        </w:tc>
        <w:tc>
          <w:tcPr>
            <w:tcW w:w="745" w:type="dxa"/>
            <w:tcBorders>
              <w:top w:val="nil"/>
              <w:left w:val="nil"/>
              <w:bottom w:val="single" w:sz="4" w:space="0" w:color="auto"/>
              <w:right w:val="single" w:sz="4" w:space="0" w:color="auto"/>
            </w:tcBorders>
            <w:shd w:val="clear" w:color="auto" w:fill="auto"/>
            <w:noWrap/>
            <w:vAlign w:val="bottom"/>
            <w:hideMark/>
          </w:tcPr>
          <w:p w14:paraId="0B2DC78F" w14:textId="77777777" w:rsidR="00543033" w:rsidRPr="00C22854" w:rsidRDefault="00543033" w:rsidP="00543033">
            <w:pPr>
              <w:jc w:val="right"/>
              <w:rPr>
                <w:color w:val="000000"/>
                <w:sz w:val="22"/>
                <w:szCs w:val="22"/>
                <w:lang w:eastAsia="fi-FI"/>
              </w:rPr>
            </w:pPr>
            <w:r w:rsidRPr="00C22854">
              <w:rPr>
                <w:color w:val="000000"/>
                <w:sz w:val="22"/>
                <w:szCs w:val="22"/>
                <w:lang w:eastAsia="fi-FI"/>
              </w:rPr>
              <w:t>4,80</w:t>
            </w:r>
          </w:p>
        </w:tc>
        <w:tc>
          <w:tcPr>
            <w:tcW w:w="745" w:type="dxa"/>
            <w:tcBorders>
              <w:top w:val="nil"/>
              <w:left w:val="nil"/>
              <w:bottom w:val="single" w:sz="4" w:space="0" w:color="auto"/>
              <w:right w:val="single" w:sz="4" w:space="0" w:color="auto"/>
            </w:tcBorders>
            <w:shd w:val="clear" w:color="auto" w:fill="auto"/>
            <w:noWrap/>
            <w:vAlign w:val="bottom"/>
            <w:hideMark/>
          </w:tcPr>
          <w:p w14:paraId="764D70FE" w14:textId="77777777" w:rsidR="00543033" w:rsidRPr="00C22854" w:rsidRDefault="00543033" w:rsidP="00543033">
            <w:pPr>
              <w:jc w:val="right"/>
              <w:rPr>
                <w:b/>
                <w:bCs/>
                <w:color w:val="000000"/>
                <w:sz w:val="22"/>
                <w:szCs w:val="22"/>
                <w:lang w:eastAsia="fi-FI"/>
              </w:rPr>
            </w:pPr>
            <w:r w:rsidRPr="00C22854">
              <w:rPr>
                <w:b/>
                <w:bCs/>
                <w:color w:val="000000"/>
                <w:sz w:val="22"/>
                <w:szCs w:val="22"/>
                <w:lang w:eastAsia="fi-FI"/>
              </w:rPr>
              <w:t>5,00</w:t>
            </w:r>
          </w:p>
        </w:tc>
      </w:tr>
      <w:tr w:rsidR="00543033" w:rsidRPr="00C22854" w14:paraId="4C3DC50C" w14:textId="77777777" w:rsidTr="00FD6B19">
        <w:trPr>
          <w:trHeight w:val="331"/>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EC562DD" w14:textId="77777777" w:rsidR="00543033" w:rsidRPr="00C22854" w:rsidRDefault="00543033" w:rsidP="00543033">
            <w:pPr>
              <w:rPr>
                <w:b/>
                <w:color w:val="000000"/>
                <w:sz w:val="22"/>
                <w:szCs w:val="22"/>
                <w:lang w:eastAsia="fi-FI"/>
              </w:rPr>
            </w:pPr>
            <w:r w:rsidRPr="00C22854">
              <w:rPr>
                <w:b/>
                <w:color w:val="000000"/>
                <w:sz w:val="22"/>
                <w:szCs w:val="22"/>
                <w:lang w:eastAsia="fi-FI"/>
              </w:rPr>
              <w:t>tki mrd</w:t>
            </w:r>
          </w:p>
        </w:tc>
        <w:tc>
          <w:tcPr>
            <w:tcW w:w="745" w:type="dxa"/>
            <w:tcBorders>
              <w:top w:val="nil"/>
              <w:left w:val="nil"/>
              <w:bottom w:val="single" w:sz="4" w:space="0" w:color="auto"/>
              <w:right w:val="single" w:sz="4" w:space="0" w:color="auto"/>
            </w:tcBorders>
            <w:shd w:val="clear" w:color="auto" w:fill="auto"/>
            <w:noWrap/>
            <w:vAlign w:val="bottom"/>
            <w:hideMark/>
          </w:tcPr>
          <w:p w14:paraId="656E7DF7" w14:textId="77777777" w:rsidR="00543033" w:rsidRPr="00C22854" w:rsidRDefault="00543033" w:rsidP="00543033">
            <w:pPr>
              <w:jc w:val="right"/>
              <w:rPr>
                <w:color w:val="000000"/>
                <w:sz w:val="22"/>
                <w:szCs w:val="22"/>
                <w:lang w:eastAsia="fi-FI"/>
              </w:rPr>
            </w:pPr>
            <w:r w:rsidRPr="00C22854">
              <w:rPr>
                <w:color w:val="000000"/>
                <w:sz w:val="22"/>
                <w:szCs w:val="22"/>
                <w:lang w:eastAsia="fi-FI"/>
              </w:rPr>
              <w:t>6,65</w:t>
            </w:r>
          </w:p>
        </w:tc>
        <w:tc>
          <w:tcPr>
            <w:tcW w:w="745" w:type="dxa"/>
            <w:tcBorders>
              <w:top w:val="nil"/>
              <w:left w:val="nil"/>
              <w:bottom w:val="single" w:sz="4" w:space="0" w:color="auto"/>
              <w:right w:val="single" w:sz="4" w:space="0" w:color="auto"/>
            </w:tcBorders>
            <w:shd w:val="clear" w:color="auto" w:fill="auto"/>
            <w:noWrap/>
            <w:vAlign w:val="bottom"/>
            <w:hideMark/>
          </w:tcPr>
          <w:p w14:paraId="5AE36A16" w14:textId="77777777" w:rsidR="00543033" w:rsidRPr="00C22854" w:rsidRDefault="00543033" w:rsidP="00543033">
            <w:pPr>
              <w:jc w:val="right"/>
              <w:rPr>
                <w:color w:val="000000"/>
                <w:sz w:val="22"/>
                <w:szCs w:val="22"/>
                <w:lang w:eastAsia="fi-FI"/>
              </w:rPr>
            </w:pPr>
            <w:r w:rsidRPr="00C22854">
              <w:rPr>
                <w:color w:val="000000"/>
                <w:sz w:val="22"/>
                <w:szCs w:val="22"/>
                <w:lang w:eastAsia="fi-FI"/>
              </w:rPr>
              <w:t>7,09</w:t>
            </w:r>
          </w:p>
        </w:tc>
        <w:tc>
          <w:tcPr>
            <w:tcW w:w="745" w:type="dxa"/>
            <w:tcBorders>
              <w:top w:val="nil"/>
              <w:left w:val="nil"/>
              <w:bottom w:val="single" w:sz="4" w:space="0" w:color="auto"/>
              <w:right w:val="single" w:sz="4" w:space="0" w:color="auto"/>
            </w:tcBorders>
            <w:shd w:val="clear" w:color="auto" w:fill="auto"/>
            <w:noWrap/>
            <w:vAlign w:val="bottom"/>
            <w:hideMark/>
          </w:tcPr>
          <w:p w14:paraId="6169A369" w14:textId="77777777" w:rsidR="00543033" w:rsidRPr="00C22854" w:rsidRDefault="00543033" w:rsidP="00543033">
            <w:pPr>
              <w:jc w:val="right"/>
              <w:rPr>
                <w:color w:val="000000"/>
                <w:sz w:val="22"/>
                <w:szCs w:val="22"/>
                <w:lang w:eastAsia="fi-FI"/>
              </w:rPr>
            </w:pPr>
            <w:r w:rsidRPr="00C22854">
              <w:rPr>
                <w:color w:val="000000"/>
                <w:sz w:val="22"/>
                <w:szCs w:val="22"/>
                <w:lang w:eastAsia="fi-FI"/>
              </w:rPr>
              <w:t>7,54</w:t>
            </w:r>
          </w:p>
        </w:tc>
        <w:tc>
          <w:tcPr>
            <w:tcW w:w="745" w:type="dxa"/>
            <w:tcBorders>
              <w:top w:val="nil"/>
              <w:left w:val="nil"/>
              <w:bottom w:val="single" w:sz="4" w:space="0" w:color="auto"/>
              <w:right w:val="single" w:sz="4" w:space="0" w:color="auto"/>
            </w:tcBorders>
            <w:shd w:val="clear" w:color="auto" w:fill="auto"/>
            <w:noWrap/>
            <w:vAlign w:val="bottom"/>
            <w:hideMark/>
          </w:tcPr>
          <w:p w14:paraId="2CAECFAF" w14:textId="77777777" w:rsidR="00543033" w:rsidRPr="00C22854" w:rsidRDefault="00543033" w:rsidP="00543033">
            <w:pPr>
              <w:jc w:val="right"/>
              <w:rPr>
                <w:color w:val="000000"/>
                <w:sz w:val="22"/>
                <w:szCs w:val="22"/>
                <w:lang w:eastAsia="fi-FI"/>
              </w:rPr>
            </w:pPr>
            <w:r w:rsidRPr="00C22854">
              <w:rPr>
                <w:color w:val="000000"/>
                <w:sz w:val="22"/>
                <w:szCs w:val="22"/>
                <w:lang w:eastAsia="fi-FI"/>
              </w:rPr>
              <w:t>8,00</w:t>
            </w:r>
          </w:p>
        </w:tc>
        <w:tc>
          <w:tcPr>
            <w:tcW w:w="745" w:type="dxa"/>
            <w:tcBorders>
              <w:top w:val="nil"/>
              <w:left w:val="nil"/>
              <w:bottom w:val="single" w:sz="4" w:space="0" w:color="auto"/>
              <w:right w:val="single" w:sz="4" w:space="0" w:color="auto"/>
            </w:tcBorders>
            <w:shd w:val="clear" w:color="auto" w:fill="auto"/>
            <w:noWrap/>
            <w:vAlign w:val="bottom"/>
            <w:hideMark/>
          </w:tcPr>
          <w:p w14:paraId="49622C90" w14:textId="77777777" w:rsidR="00543033" w:rsidRPr="00C22854" w:rsidRDefault="00543033" w:rsidP="00543033">
            <w:pPr>
              <w:jc w:val="right"/>
              <w:rPr>
                <w:color w:val="000000"/>
                <w:sz w:val="22"/>
                <w:szCs w:val="22"/>
                <w:lang w:eastAsia="fi-FI"/>
              </w:rPr>
            </w:pPr>
            <w:r w:rsidRPr="00C22854">
              <w:rPr>
                <w:color w:val="000000"/>
                <w:sz w:val="22"/>
                <w:szCs w:val="22"/>
                <w:lang w:eastAsia="fi-FI"/>
              </w:rPr>
              <w:t>8,47</w:t>
            </w:r>
          </w:p>
        </w:tc>
        <w:tc>
          <w:tcPr>
            <w:tcW w:w="745" w:type="dxa"/>
            <w:tcBorders>
              <w:top w:val="nil"/>
              <w:left w:val="nil"/>
              <w:bottom w:val="single" w:sz="4" w:space="0" w:color="auto"/>
              <w:right w:val="single" w:sz="4" w:space="0" w:color="auto"/>
            </w:tcBorders>
            <w:shd w:val="clear" w:color="auto" w:fill="auto"/>
            <w:noWrap/>
            <w:vAlign w:val="bottom"/>
            <w:hideMark/>
          </w:tcPr>
          <w:p w14:paraId="56546ECC" w14:textId="77777777" w:rsidR="00543033" w:rsidRPr="00C22854" w:rsidRDefault="00543033" w:rsidP="00543033">
            <w:pPr>
              <w:jc w:val="right"/>
              <w:rPr>
                <w:color w:val="000000"/>
                <w:sz w:val="22"/>
                <w:szCs w:val="22"/>
                <w:lang w:eastAsia="fi-FI"/>
              </w:rPr>
            </w:pPr>
            <w:r w:rsidRPr="00C22854">
              <w:rPr>
                <w:color w:val="000000"/>
                <w:sz w:val="22"/>
                <w:szCs w:val="22"/>
                <w:lang w:eastAsia="fi-FI"/>
              </w:rPr>
              <w:t>8,95</w:t>
            </w:r>
          </w:p>
        </w:tc>
        <w:tc>
          <w:tcPr>
            <w:tcW w:w="745" w:type="dxa"/>
            <w:tcBorders>
              <w:top w:val="nil"/>
              <w:left w:val="nil"/>
              <w:bottom w:val="single" w:sz="4" w:space="0" w:color="auto"/>
              <w:right w:val="single" w:sz="4" w:space="0" w:color="auto"/>
            </w:tcBorders>
            <w:shd w:val="clear" w:color="auto" w:fill="auto"/>
            <w:noWrap/>
            <w:vAlign w:val="bottom"/>
            <w:hideMark/>
          </w:tcPr>
          <w:p w14:paraId="002B63D3" w14:textId="77777777" w:rsidR="00543033" w:rsidRPr="00C22854" w:rsidRDefault="00543033" w:rsidP="00543033">
            <w:pPr>
              <w:jc w:val="right"/>
              <w:rPr>
                <w:color w:val="000000"/>
                <w:sz w:val="22"/>
                <w:szCs w:val="22"/>
                <w:lang w:eastAsia="fi-FI"/>
              </w:rPr>
            </w:pPr>
            <w:r w:rsidRPr="00C22854">
              <w:rPr>
                <w:color w:val="000000"/>
                <w:sz w:val="22"/>
                <w:szCs w:val="22"/>
                <w:lang w:eastAsia="fi-FI"/>
              </w:rPr>
              <w:t>9,44</w:t>
            </w:r>
          </w:p>
        </w:tc>
        <w:tc>
          <w:tcPr>
            <w:tcW w:w="745" w:type="dxa"/>
            <w:tcBorders>
              <w:top w:val="nil"/>
              <w:left w:val="nil"/>
              <w:bottom w:val="single" w:sz="4" w:space="0" w:color="auto"/>
              <w:right w:val="single" w:sz="4" w:space="0" w:color="auto"/>
            </w:tcBorders>
            <w:shd w:val="clear" w:color="auto" w:fill="auto"/>
            <w:noWrap/>
            <w:vAlign w:val="bottom"/>
            <w:hideMark/>
          </w:tcPr>
          <w:p w14:paraId="1BA155B8" w14:textId="77777777" w:rsidR="00543033" w:rsidRPr="00C22854" w:rsidRDefault="00543033" w:rsidP="00543033">
            <w:pPr>
              <w:jc w:val="right"/>
              <w:rPr>
                <w:color w:val="000000"/>
                <w:sz w:val="22"/>
                <w:szCs w:val="22"/>
                <w:lang w:eastAsia="fi-FI"/>
              </w:rPr>
            </w:pPr>
            <w:r w:rsidRPr="00C22854">
              <w:rPr>
                <w:color w:val="000000"/>
                <w:sz w:val="22"/>
                <w:szCs w:val="22"/>
                <w:lang w:eastAsia="fi-FI"/>
              </w:rPr>
              <w:t>9,94</w:t>
            </w:r>
          </w:p>
        </w:tc>
        <w:tc>
          <w:tcPr>
            <w:tcW w:w="745" w:type="dxa"/>
            <w:tcBorders>
              <w:top w:val="nil"/>
              <w:left w:val="nil"/>
              <w:bottom w:val="single" w:sz="4" w:space="0" w:color="auto"/>
              <w:right w:val="single" w:sz="4" w:space="0" w:color="auto"/>
            </w:tcBorders>
            <w:shd w:val="clear" w:color="auto" w:fill="auto"/>
            <w:noWrap/>
            <w:vAlign w:val="bottom"/>
            <w:hideMark/>
          </w:tcPr>
          <w:p w14:paraId="176232F0" w14:textId="77777777" w:rsidR="00543033" w:rsidRPr="00C22854" w:rsidRDefault="00543033" w:rsidP="00543033">
            <w:pPr>
              <w:jc w:val="right"/>
              <w:rPr>
                <w:color w:val="000000"/>
                <w:sz w:val="22"/>
                <w:szCs w:val="22"/>
                <w:lang w:eastAsia="fi-FI"/>
              </w:rPr>
            </w:pPr>
            <w:r w:rsidRPr="00C22854">
              <w:rPr>
                <w:color w:val="000000"/>
                <w:sz w:val="22"/>
                <w:szCs w:val="22"/>
                <w:lang w:eastAsia="fi-FI"/>
              </w:rPr>
              <w:t>10,45</w:t>
            </w:r>
          </w:p>
        </w:tc>
        <w:tc>
          <w:tcPr>
            <w:tcW w:w="745" w:type="dxa"/>
            <w:tcBorders>
              <w:top w:val="nil"/>
              <w:left w:val="nil"/>
              <w:bottom w:val="single" w:sz="4" w:space="0" w:color="auto"/>
              <w:right w:val="single" w:sz="4" w:space="0" w:color="auto"/>
            </w:tcBorders>
            <w:shd w:val="clear" w:color="auto" w:fill="auto"/>
            <w:noWrap/>
            <w:vAlign w:val="bottom"/>
            <w:hideMark/>
          </w:tcPr>
          <w:p w14:paraId="2D48E0CE" w14:textId="77777777" w:rsidR="00543033" w:rsidRPr="00C22854" w:rsidRDefault="00543033" w:rsidP="00543033">
            <w:pPr>
              <w:jc w:val="right"/>
              <w:rPr>
                <w:color w:val="000000"/>
                <w:sz w:val="22"/>
                <w:szCs w:val="22"/>
                <w:lang w:eastAsia="fi-FI"/>
              </w:rPr>
            </w:pPr>
            <w:r w:rsidRPr="00C22854">
              <w:rPr>
                <w:color w:val="000000"/>
                <w:sz w:val="22"/>
                <w:szCs w:val="22"/>
                <w:lang w:eastAsia="fi-FI"/>
              </w:rPr>
              <w:t>11,11</w:t>
            </w:r>
          </w:p>
        </w:tc>
        <w:tc>
          <w:tcPr>
            <w:tcW w:w="745" w:type="dxa"/>
            <w:tcBorders>
              <w:top w:val="nil"/>
              <w:left w:val="nil"/>
              <w:bottom w:val="single" w:sz="4" w:space="0" w:color="auto"/>
              <w:right w:val="single" w:sz="4" w:space="0" w:color="auto"/>
            </w:tcBorders>
            <w:shd w:val="clear" w:color="auto" w:fill="auto"/>
            <w:noWrap/>
            <w:vAlign w:val="bottom"/>
            <w:hideMark/>
          </w:tcPr>
          <w:p w14:paraId="5FE4FA7A" w14:textId="77777777" w:rsidR="00543033" w:rsidRPr="00C22854" w:rsidRDefault="00543033" w:rsidP="00543033">
            <w:pPr>
              <w:jc w:val="right"/>
              <w:rPr>
                <w:color w:val="000000"/>
                <w:sz w:val="22"/>
                <w:szCs w:val="22"/>
                <w:lang w:eastAsia="fi-FI"/>
              </w:rPr>
            </w:pPr>
            <w:r w:rsidRPr="00C22854">
              <w:rPr>
                <w:color w:val="000000"/>
                <w:sz w:val="22"/>
                <w:szCs w:val="22"/>
                <w:lang w:eastAsia="fi-FI"/>
              </w:rPr>
              <w:t>11,77</w:t>
            </w:r>
          </w:p>
        </w:tc>
        <w:tc>
          <w:tcPr>
            <w:tcW w:w="745" w:type="dxa"/>
            <w:tcBorders>
              <w:top w:val="nil"/>
              <w:left w:val="nil"/>
              <w:bottom w:val="single" w:sz="4" w:space="0" w:color="auto"/>
              <w:right w:val="single" w:sz="4" w:space="0" w:color="auto"/>
            </w:tcBorders>
            <w:shd w:val="clear" w:color="auto" w:fill="auto"/>
            <w:noWrap/>
            <w:vAlign w:val="bottom"/>
            <w:hideMark/>
          </w:tcPr>
          <w:p w14:paraId="6E6A0AA3" w14:textId="77777777" w:rsidR="00543033" w:rsidRPr="00C22854" w:rsidRDefault="00543033" w:rsidP="00543033">
            <w:pPr>
              <w:jc w:val="right"/>
              <w:rPr>
                <w:color w:val="000000"/>
                <w:sz w:val="22"/>
                <w:szCs w:val="22"/>
                <w:lang w:eastAsia="fi-FI"/>
              </w:rPr>
            </w:pPr>
            <w:r w:rsidRPr="00C22854">
              <w:rPr>
                <w:color w:val="000000"/>
                <w:sz w:val="22"/>
                <w:szCs w:val="22"/>
                <w:lang w:eastAsia="fi-FI"/>
              </w:rPr>
              <w:t>12,46</w:t>
            </w:r>
          </w:p>
        </w:tc>
        <w:tc>
          <w:tcPr>
            <w:tcW w:w="745" w:type="dxa"/>
            <w:tcBorders>
              <w:top w:val="nil"/>
              <w:left w:val="nil"/>
              <w:bottom w:val="single" w:sz="4" w:space="0" w:color="auto"/>
              <w:right w:val="single" w:sz="4" w:space="0" w:color="auto"/>
            </w:tcBorders>
            <w:shd w:val="clear" w:color="auto" w:fill="auto"/>
            <w:noWrap/>
            <w:vAlign w:val="bottom"/>
            <w:hideMark/>
          </w:tcPr>
          <w:p w14:paraId="7526F3C4" w14:textId="77777777" w:rsidR="00543033" w:rsidRPr="00C22854" w:rsidRDefault="00543033" w:rsidP="00543033">
            <w:pPr>
              <w:jc w:val="right"/>
              <w:rPr>
                <w:color w:val="000000"/>
                <w:sz w:val="22"/>
                <w:szCs w:val="22"/>
                <w:lang w:eastAsia="fi-FI"/>
              </w:rPr>
            </w:pPr>
            <w:r w:rsidRPr="00C22854">
              <w:rPr>
                <w:color w:val="000000"/>
                <w:sz w:val="22"/>
                <w:szCs w:val="22"/>
                <w:lang w:eastAsia="fi-FI"/>
              </w:rPr>
              <w:t>13,15</w:t>
            </w:r>
          </w:p>
        </w:tc>
        <w:tc>
          <w:tcPr>
            <w:tcW w:w="745" w:type="dxa"/>
            <w:tcBorders>
              <w:top w:val="nil"/>
              <w:left w:val="nil"/>
              <w:bottom w:val="single" w:sz="4" w:space="0" w:color="auto"/>
              <w:right w:val="single" w:sz="4" w:space="0" w:color="auto"/>
            </w:tcBorders>
            <w:shd w:val="clear" w:color="auto" w:fill="auto"/>
            <w:noWrap/>
            <w:vAlign w:val="bottom"/>
            <w:hideMark/>
          </w:tcPr>
          <w:p w14:paraId="72629D69" w14:textId="77777777" w:rsidR="00543033" w:rsidRPr="00C22854" w:rsidRDefault="00543033" w:rsidP="00543033">
            <w:pPr>
              <w:jc w:val="right"/>
              <w:rPr>
                <w:color w:val="000000"/>
                <w:sz w:val="22"/>
                <w:szCs w:val="22"/>
                <w:lang w:eastAsia="fi-FI"/>
              </w:rPr>
            </w:pPr>
            <w:r w:rsidRPr="00C22854">
              <w:rPr>
                <w:color w:val="000000"/>
                <w:sz w:val="22"/>
                <w:szCs w:val="22"/>
                <w:lang w:eastAsia="fi-FI"/>
              </w:rPr>
              <w:t>13,87</w:t>
            </w:r>
          </w:p>
        </w:tc>
      </w:tr>
      <w:tr w:rsidR="00543033" w:rsidRPr="00C22854" w14:paraId="63005274" w14:textId="77777777" w:rsidTr="00FD6B19">
        <w:trPr>
          <w:trHeight w:val="331"/>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8BD3998" w14:textId="77777777" w:rsidR="00543033" w:rsidRPr="00C22854" w:rsidRDefault="00543033" w:rsidP="00543033">
            <w:pPr>
              <w:rPr>
                <w:b/>
                <w:color w:val="000000"/>
                <w:sz w:val="22"/>
                <w:szCs w:val="22"/>
                <w:lang w:eastAsia="fi-FI"/>
              </w:rPr>
            </w:pPr>
            <w:r w:rsidRPr="00C22854">
              <w:rPr>
                <w:b/>
                <w:color w:val="000000"/>
                <w:sz w:val="22"/>
                <w:szCs w:val="22"/>
                <w:lang w:eastAsia="fi-FI"/>
              </w:rPr>
              <w:t>julk %</w:t>
            </w:r>
          </w:p>
        </w:tc>
        <w:tc>
          <w:tcPr>
            <w:tcW w:w="745" w:type="dxa"/>
            <w:tcBorders>
              <w:top w:val="nil"/>
              <w:left w:val="nil"/>
              <w:bottom w:val="single" w:sz="4" w:space="0" w:color="auto"/>
              <w:right w:val="single" w:sz="4" w:space="0" w:color="auto"/>
            </w:tcBorders>
            <w:shd w:val="clear" w:color="auto" w:fill="auto"/>
            <w:noWrap/>
            <w:vAlign w:val="bottom"/>
            <w:hideMark/>
          </w:tcPr>
          <w:p w14:paraId="0E576D10" w14:textId="77777777" w:rsidR="00543033" w:rsidRPr="00C22854" w:rsidRDefault="00543033" w:rsidP="00543033">
            <w:pPr>
              <w:jc w:val="right"/>
              <w:rPr>
                <w:color w:val="000000"/>
                <w:sz w:val="22"/>
                <w:szCs w:val="22"/>
                <w:lang w:eastAsia="fi-FI"/>
              </w:rPr>
            </w:pPr>
            <w:r w:rsidRPr="00C22854">
              <w:rPr>
                <w:color w:val="000000"/>
                <w:sz w:val="22"/>
                <w:szCs w:val="22"/>
                <w:lang w:eastAsia="fi-FI"/>
              </w:rPr>
              <w:t>0,93</w:t>
            </w:r>
          </w:p>
        </w:tc>
        <w:tc>
          <w:tcPr>
            <w:tcW w:w="745" w:type="dxa"/>
            <w:tcBorders>
              <w:top w:val="nil"/>
              <w:left w:val="nil"/>
              <w:bottom w:val="single" w:sz="4" w:space="0" w:color="auto"/>
              <w:right w:val="single" w:sz="4" w:space="0" w:color="auto"/>
            </w:tcBorders>
            <w:shd w:val="clear" w:color="auto" w:fill="auto"/>
            <w:noWrap/>
            <w:vAlign w:val="bottom"/>
            <w:hideMark/>
          </w:tcPr>
          <w:p w14:paraId="4AFFC791" w14:textId="77777777" w:rsidR="00543033" w:rsidRPr="00C22854" w:rsidRDefault="00543033" w:rsidP="00543033">
            <w:pPr>
              <w:jc w:val="right"/>
              <w:rPr>
                <w:color w:val="000000"/>
                <w:sz w:val="22"/>
                <w:szCs w:val="22"/>
                <w:lang w:eastAsia="fi-FI"/>
              </w:rPr>
            </w:pPr>
            <w:r w:rsidRPr="00C22854">
              <w:rPr>
                <w:color w:val="000000"/>
                <w:sz w:val="22"/>
                <w:szCs w:val="22"/>
                <w:lang w:eastAsia="fi-FI"/>
              </w:rPr>
              <w:t>0,98</w:t>
            </w:r>
          </w:p>
        </w:tc>
        <w:tc>
          <w:tcPr>
            <w:tcW w:w="745" w:type="dxa"/>
            <w:tcBorders>
              <w:top w:val="nil"/>
              <w:left w:val="nil"/>
              <w:bottom w:val="single" w:sz="4" w:space="0" w:color="auto"/>
              <w:right w:val="single" w:sz="4" w:space="0" w:color="auto"/>
            </w:tcBorders>
            <w:shd w:val="clear" w:color="auto" w:fill="auto"/>
            <w:noWrap/>
            <w:vAlign w:val="bottom"/>
            <w:hideMark/>
          </w:tcPr>
          <w:p w14:paraId="5197EDD3" w14:textId="77777777" w:rsidR="00543033" w:rsidRPr="00C22854" w:rsidRDefault="00543033" w:rsidP="00543033">
            <w:pPr>
              <w:jc w:val="right"/>
              <w:rPr>
                <w:color w:val="000000"/>
                <w:sz w:val="22"/>
                <w:szCs w:val="22"/>
                <w:lang w:eastAsia="fi-FI"/>
              </w:rPr>
            </w:pPr>
            <w:r w:rsidRPr="00C22854">
              <w:rPr>
                <w:color w:val="000000"/>
                <w:sz w:val="22"/>
                <w:szCs w:val="22"/>
                <w:lang w:eastAsia="fi-FI"/>
              </w:rPr>
              <w:t>1,03</w:t>
            </w:r>
          </w:p>
        </w:tc>
        <w:tc>
          <w:tcPr>
            <w:tcW w:w="745" w:type="dxa"/>
            <w:tcBorders>
              <w:top w:val="nil"/>
              <w:left w:val="nil"/>
              <w:bottom w:val="single" w:sz="4" w:space="0" w:color="auto"/>
              <w:right w:val="single" w:sz="4" w:space="0" w:color="auto"/>
            </w:tcBorders>
            <w:shd w:val="clear" w:color="auto" w:fill="auto"/>
            <w:noWrap/>
            <w:vAlign w:val="bottom"/>
            <w:hideMark/>
          </w:tcPr>
          <w:p w14:paraId="4C8BA3EC" w14:textId="77777777" w:rsidR="00543033" w:rsidRPr="00C22854" w:rsidRDefault="00543033" w:rsidP="00543033">
            <w:pPr>
              <w:jc w:val="right"/>
              <w:rPr>
                <w:color w:val="000000"/>
                <w:sz w:val="22"/>
                <w:szCs w:val="22"/>
                <w:lang w:eastAsia="fi-FI"/>
              </w:rPr>
            </w:pPr>
            <w:r w:rsidRPr="00C22854">
              <w:rPr>
                <w:color w:val="000000"/>
                <w:sz w:val="22"/>
                <w:szCs w:val="22"/>
                <w:lang w:eastAsia="fi-FI"/>
              </w:rPr>
              <w:t>1,08</w:t>
            </w:r>
          </w:p>
        </w:tc>
        <w:tc>
          <w:tcPr>
            <w:tcW w:w="745" w:type="dxa"/>
            <w:tcBorders>
              <w:top w:val="nil"/>
              <w:left w:val="nil"/>
              <w:bottom w:val="single" w:sz="4" w:space="0" w:color="auto"/>
              <w:right w:val="single" w:sz="4" w:space="0" w:color="auto"/>
            </w:tcBorders>
            <w:shd w:val="clear" w:color="auto" w:fill="auto"/>
            <w:noWrap/>
            <w:vAlign w:val="bottom"/>
            <w:hideMark/>
          </w:tcPr>
          <w:p w14:paraId="241C80A2" w14:textId="77777777" w:rsidR="00543033" w:rsidRPr="00C22854" w:rsidRDefault="00543033" w:rsidP="00543033">
            <w:pPr>
              <w:jc w:val="right"/>
              <w:rPr>
                <w:color w:val="000000"/>
                <w:sz w:val="22"/>
                <w:szCs w:val="22"/>
                <w:lang w:eastAsia="fi-FI"/>
              </w:rPr>
            </w:pPr>
            <w:r w:rsidRPr="00C22854">
              <w:rPr>
                <w:color w:val="000000"/>
                <w:sz w:val="22"/>
                <w:szCs w:val="22"/>
                <w:lang w:eastAsia="fi-FI"/>
              </w:rPr>
              <w:t>1,13</w:t>
            </w:r>
          </w:p>
        </w:tc>
        <w:tc>
          <w:tcPr>
            <w:tcW w:w="745" w:type="dxa"/>
            <w:tcBorders>
              <w:top w:val="nil"/>
              <w:left w:val="nil"/>
              <w:bottom w:val="single" w:sz="4" w:space="0" w:color="auto"/>
              <w:right w:val="single" w:sz="4" w:space="0" w:color="auto"/>
            </w:tcBorders>
            <w:shd w:val="clear" w:color="auto" w:fill="auto"/>
            <w:noWrap/>
            <w:vAlign w:val="bottom"/>
            <w:hideMark/>
          </w:tcPr>
          <w:p w14:paraId="747F8FE7" w14:textId="77777777" w:rsidR="00543033" w:rsidRPr="00C22854" w:rsidRDefault="00543033" w:rsidP="00543033">
            <w:pPr>
              <w:jc w:val="right"/>
              <w:rPr>
                <w:color w:val="000000"/>
                <w:sz w:val="22"/>
                <w:szCs w:val="22"/>
                <w:lang w:eastAsia="fi-FI"/>
              </w:rPr>
            </w:pPr>
            <w:r w:rsidRPr="00C22854">
              <w:rPr>
                <w:color w:val="000000"/>
                <w:sz w:val="22"/>
                <w:szCs w:val="22"/>
                <w:lang w:eastAsia="fi-FI"/>
              </w:rPr>
              <w:t>1,18</w:t>
            </w:r>
          </w:p>
        </w:tc>
        <w:tc>
          <w:tcPr>
            <w:tcW w:w="745" w:type="dxa"/>
            <w:tcBorders>
              <w:top w:val="nil"/>
              <w:left w:val="nil"/>
              <w:bottom w:val="single" w:sz="4" w:space="0" w:color="auto"/>
              <w:right w:val="single" w:sz="4" w:space="0" w:color="auto"/>
            </w:tcBorders>
            <w:shd w:val="clear" w:color="auto" w:fill="auto"/>
            <w:noWrap/>
            <w:vAlign w:val="bottom"/>
            <w:hideMark/>
          </w:tcPr>
          <w:p w14:paraId="5CC094F1" w14:textId="77777777" w:rsidR="00543033" w:rsidRPr="00C22854" w:rsidRDefault="00543033" w:rsidP="00543033">
            <w:pPr>
              <w:jc w:val="right"/>
              <w:rPr>
                <w:color w:val="000000"/>
                <w:sz w:val="22"/>
                <w:szCs w:val="22"/>
                <w:lang w:eastAsia="fi-FI"/>
              </w:rPr>
            </w:pPr>
            <w:r w:rsidRPr="00C22854">
              <w:rPr>
                <w:color w:val="000000"/>
                <w:sz w:val="22"/>
                <w:szCs w:val="22"/>
                <w:lang w:eastAsia="fi-FI"/>
              </w:rPr>
              <w:t>1,23</w:t>
            </w:r>
          </w:p>
        </w:tc>
        <w:tc>
          <w:tcPr>
            <w:tcW w:w="745" w:type="dxa"/>
            <w:tcBorders>
              <w:top w:val="nil"/>
              <w:left w:val="nil"/>
              <w:bottom w:val="single" w:sz="4" w:space="0" w:color="auto"/>
              <w:right w:val="single" w:sz="4" w:space="0" w:color="auto"/>
            </w:tcBorders>
            <w:shd w:val="clear" w:color="auto" w:fill="auto"/>
            <w:noWrap/>
            <w:vAlign w:val="bottom"/>
            <w:hideMark/>
          </w:tcPr>
          <w:p w14:paraId="631EBD7C" w14:textId="77777777" w:rsidR="00543033" w:rsidRPr="00C22854" w:rsidRDefault="00543033" w:rsidP="00543033">
            <w:pPr>
              <w:jc w:val="right"/>
              <w:rPr>
                <w:color w:val="000000"/>
                <w:sz w:val="22"/>
                <w:szCs w:val="22"/>
                <w:lang w:eastAsia="fi-FI"/>
              </w:rPr>
            </w:pPr>
            <w:r w:rsidRPr="00C22854">
              <w:rPr>
                <w:color w:val="000000"/>
                <w:sz w:val="22"/>
                <w:szCs w:val="22"/>
                <w:lang w:eastAsia="fi-FI"/>
              </w:rPr>
              <w:t>1,28</w:t>
            </w:r>
          </w:p>
        </w:tc>
        <w:tc>
          <w:tcPr>
            <w:tcW w:w="745" w:type="dxa"/>
            <w:tcBorders>
              <w:top w:val="nil"/>
              <w:left w:val="nil"/>
              <w:bottom w:val="single" w:sz="4" w:space="0" w:color="auto"/>
              <w:right w:val="single" w:sz="4" w:space="0" w:color="auto"/>
            </w:tcBorders>
            <w:shd w:val="clear" w:color="auto" w:fill="auto"/>
            <w:noWrap/>
            <w:vAlign w:val="bottom"/>
            <w:hideMark/>
          </w:tcPr>
          <w:p w14:paraId="2D583961" w14:textId="77777777" w:rsidR="00543033" w:rsidRPr="00C22854" w:rsidRDefault="00543033" w:rsidP="00543033">
            <w:pPr>
              <w:jc w:val="right"/>
              <w:rPr>
                <w:color w:val="000000"/>
                <w:sz w:val="22"/>
                <w:szCs w:val="22"/>
                <w:lang w:eastAsia="fi-FI"/>
              </w:rPr>
            </w:pPr>
            <w:r w:rsidRPr="00C22854">
              <w:rPr>
                <w:color w:val="000000"/>
                <w:sz w:val="22"/>
                <w:szCs w:val="22"/>
                <w:lang w:eastAsia="fi-FI"/>
              </w:rPr>
              <w:t>1,33</w:t>
            </w:r>
          </w:p>
        </w:tc>
        <w:tc>
          <w:tcPr>
            <w:tcW w:w="745" w:type="dxa"/>
            <w:tcBorders>
              <w:top w:val="nil"/>
              <w:left w:val="nil"/>
              <w:bottom w:val="single" w:sz="4" w:space="0" w:color="auto"/>
              <w:right w:val="single" w:sz="4" w:space="0" w:color="auto"/>
            </w:tcBorders>
            <w:shd w:val="clear" w:color="auto" w:fill="auto"/>
            <w:noWrap/>
            <w:vAlign w:val="bottom"/>
            <w:hideMark/>
          </w:tcPr>
          <w:p w14:paraId="2C9E1754" w14:textId="77777777" w:rsidR="00543033" w:rsidRPr="00C22854" w:rsidRDefault="00543033" w:rsidP="00543033">
            <w:pPr>
              <w:jc w:val="right"/>
              <w:rPr>
                <w:color w:val="000000"/>
                <w:sz w:val="22"/>
                <w:szCs w:val="22"/>
                <w:lang w:eastAsia="fi-FI"/>
              </w:rPr>
            </w:pPr>
            <w:r w:rsidRPr="00C22854">
              <w:rPr>
                <w:color w:val="000000"/>
                <w:sz w:val="22"/>
                <w:szCs w:val="22"/>
                <w:lang w:eastAsia="fi-FI"/>
              </w:rPr>
              <w:t>1,33</w:t>
            </w:r>
          </w:p>
        </w:tc>
        <w:tc>
          <w:tcPr>
            <w:tcW w:w="745" w:type="dxa"/>
            <w:tcBorders>
              <w:top w:val="nil"/>
              <w:left w:val="nil"/>
              <w:bottom w:val="single" w:sz="4" w:space="0" w:color="auto"/>
              <w:right w:val="single" w:sz="4" w:space="0" w:color="auto"/>
            </w:tcBorders>
            <w:shd w:val="clear" w:color="auto" w:fill="auto"/>
            <w:noWrap/>
            <w:vAlign w:val="bottom"/>
            <w:hideMark/>
          </w:tcPr>
          <w:p w14:paraId="47F1CA3B" w14:textId="77777777" w:rsidR="00543033" w:rsidRPr="00C22854" w:rsidRDefault="00543033" w:rsidP="00543033">
            <w:pPr>
              <w:jc w:val="right"/>
              <w:rPr>
                <w:color w:val="000000"/>
                <w:sz w:val="22"/>
                <w:szCs w:val="22"/>
                <w:lang w:eastAsia="fi-FI"/>
              </w:rPr>
            </w:pPr>
            <w:r w:rsidRPr="00C22854">
              <w:rPr>
                <w:color w:val="000000"/>
                <w:sz w:val="22"/>
                <w:szCs w:val="22"/>
                <w:lang w:eastAsia="fi-FI"/>
              </w:rPr>
              <w:t>1,33</w:t>
            </w:r>
          </w:p>
        </w:tc>
        <w:tc>
          <w:tcPr>
            <w:tcW w:w="745" w:type="dxa"/>
            <w:tcBorders>
              <w:top w:val="nil"/>
              <w:left w:val="nil"/>
              <w:bottom w:val="single" w:sz="4" w:space="0" w:color="auto"/>
              <w:right w:val="single" w:sz="4" w:space="0" w:color="auto"/>
            </w:tcBorders>
            <w:shd w:val="clear" w:color="auto" w:fill="auto"/>
            <w:noWrap/>
            <w:vAlign w:val="bottom"/>
            <w:hideMark/>
          </w:tcPr>
          <w:p w14:paraId="21E815AC" w14:textId="77777777" w:rsidR="00543033" w:rsidRPr="00C22854" w:rsidRDefault="00543033" w:rsidP="00543033">
            <w:pPr>
              <w:jc w:val="right"/>
              <w:rPr>
                <w:color w:val="000000"/>
                <w:sz w:val="22"/>
                <w:szCs w:val="22"/>
                <w:lang w:eastAsia="fi-FI"/>
              </w:rPr>
            </w:pPr>
            <w:r w:rsidRPr="00C22854">
              <w:rPr>
                <w:color w:val="000000"/>
                <w:sz w:val="22"/>
                <w:szCs w:val="22"/>
                <w:lang w:eastAsia="fi-FI"/>
              </w:rPr>
              <w:t>1,33</w:t>
            </w:r>
          </w:p>
        </w:tc>
        <w:tc>
          <w:tcPr>
            <w:tcW w:w="745" w:type="dxa"/>
            <w:tcBorders>
              <w:top w:val="nil"/>
              <w:left w:val="nil"/>
              <w:bottom w:val="single" w:sz="4" w:space="0" w:color="auto"/>
              <w:right w:val="single" w:sz="4" w:space="0" w:color="auto"/>
            </w:tcBorders>
            <w:shd w:val="clear" w:color="auto" w:fill="auto"/>
            <w:noWrap/>
            <w:vAlign w:val="bottom"/>
            <w:hideMark/>
          </w:tcPr>
          <w:p w14:paraId="5F9431F6" w14:textId="77777777" w:rsidR="00543033" w:rsidRPr="00C22854" w:rsidRDefault="00543033" w:rsidP="00543033">
            <w:pPr>
              <w:jc w:val="right"/>
              <w:rPr>
                <w:color w:val="000000"/>
                <w:sz w:val="22"/>
                <w:szCs w:val="22"/>
                <w:lang w:eastAsia="fi-FI"/>
              </w:rPr>
            </w:pPr>
            <w:r w:rsidRPr="00C22854">
              <w:rPr>
                <w:color w:val="000000"/>
                <w:sz w:val="22"/>
                <w:szCs w:val="22"/>
                <w:lang w:eastAsia="fi-FI"/>
              </w:rPr>
              <w:t>1,33</w:t>
            </w:r>
          </w:p>
        </w:tc>
        <w:tc>
          <w:tcPr>
            <w:tcW w:w="745" w:type="dxa"/>
            <w:tcBorders>
              <w:top w:val="nil"/>
              <w:left w:val="nil"/>
              <w:bottom w:val="single" w:sz="4" w:space="0" w:color="auto"/>
              <w:right w:val="single" w:sz="4" w:space="0" w:color="auto"/>
            </w:tcBorders>
            <w:shd w:val="clear" w:color="auto" w:fill="auto"/>
            <w:noWrap/>
            <w:vAlign w:val="bottom"/>
            <w:hideMark/>
          </w:tcPr>
          <w:p w14:paraId="534D9956" w14:textId="77777777" w:rsidR="00543033" w:rsidRPr="00C22854" w:rsidRDefault="00543033" w:rsidP="00543033">
            <w:pPr>
              <w:jc w:val="right"/>
              <w:rPr>
                <w:color w:val="000000"/>
                <w:sz w:val="22"/>
                <w:szCs w:val="22"/>
                <w:lang w:eastAsia="fi-FI"/>
              </w:rPr>
            </w:pPr>
            <w:r w:rsidRPr="00C22854">
              <w:rPr>
                <w:color w:val="000000"/>
                <w:sz w:val="22"/>
                <w:szCs w:val="22"/>
                <w:lang w:eastAsia="fi-FI"/>
              </w:rPr>
              <w:t>1,33</w:t>
            </w:r>
          </w:p>
        </w:tc>
      </w:tr>
      <w:tr w:rsidR="00543033" w:rsidRPr="00C22854" w14:paraId="60177173" w14:textId="77777777" w:rsidTr="00FD6B19">
        <w:trPr>
          <w:trHeight w:val="331"/>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E6820A8" w14:textId="77777777" w:rsidR="00543033" w:rsidRPr="00C22854" w:rsidRDefault="00543033" w:rsidP="00543033">
            <w:pPr>
              <w:rPr>
                <w:b/>
                <w:color w:val="000000"/>
                <w:sz w:val="22"/>
                <w:szCs w:val="22"/>
                <w:lang w:eastAsia="fi-FI"/>
              </w:rPr>
            </w:pPr>
            <w:r w:rsidRPr="00C22854">
              <w:rPr>
                <w:b/>
                <w:color w:val="000000"/>
                <w:sz w:val="22"/>
                <w:szCs w:val="22"/>
                <w:lang w:eastAsia="fi-FI"/>
              </w:rPr>
              <w:t>yksit %</w:t>
            </w:r>
          </w:p>
        </w:tc>
        <w:tc>
          <w:tcPr>
            <w:tcW w:w="745" w:type="dxa"/>
            <w:tcBorders>
              <w:top w:val="nil"/>
              <w:left w:val="nil"/>
              <w:bottom w:val="single" w:sz="4" w:space="0" w:color="auto"/>
              <w:right w:val="single" w:sz="4" w:space="0" w:color="auto"/>
            </w:tcBorders>
            <w:shd w:val="clear" w:color="auto" w:fill="auto"/>
            <w:noWrap/>
            <w:vAlign w:val="bottom"/>
            <w:hideMark/>
          </w:tcPr>
          <w:p w14:paraId="1BB991D1" w14:textId="77777777" w:rsidR="00543033" w:rsidRPr="00C22854" w:rsidRDefault="00543033" w:rsidP="00543033">
            <w:pPr>
              <w:jc w:val="right"/>
              <w:rPr>
                <w:color w:val="000000"/>
                <w:sz w:val="22"/>
                <w:szCs w:val="22"/>
                <w:lang w:eastAsia="fi-FI"/>
              </w:rPr>
            </w:pPr>
            <w:r w:rsidRPr="00C22854">
              <w:rPr>
                <w:color w:val="000000"/>
                <w:sz w:val="22"/>
                <w:szCs w:val="22"/>
                <w:lang w:eastAsia="fi-FI"/>
              </w:rPr>
              <w:t>1,87</w:t>
            </w:r>
          </w:p>
        </w:tc>
        <w:tc>
          <w:tcPr>
            <w:tcW w:w="745" w:type="dxa"/>
            <w:tcBorders>
              <w:top w:val="nil"/>
              <w:left w:val="nil"/>
              <w:bottom w:val="single" w:sz="4" w:space="0" w:color="auto"/>
              <w:right w:val="single" w:sz="4" w:space="0" w:color="auto"/>
            </w:tcBorders>
            <w:shd w:val="clear" w:color="auto" w:fill="auto"/>
            <w:noWrap/>
            <w:vAlign w:val="bottom"/>
            <w:hideMark/>
          </w:tcPr>
          <w:p w14:paraId="391BCF06" w14:textId="77777777" w:rsidR="00543033" w:rsidRPr="00C22854" w:rsidRDefault="00543033" w:rsidP="00543033">
            <w:pPr>
              <w:jc w:val="right"/>
              <w:rPr>
                <w:color w:val="000000"/>
                <w:sz w:val="22"/>
                <w:szCs w:val="22"/>
                <w:lang w:eastAsia="fi-FI"/>
              </w:rPr>
            </w:pPr>
            <w:r w:rsidRPr="00C22854">
              <w:rPr>
                <w:color w:val="000000"/>
                <w:sz w:val="22"/>
                <w:szCs w:val="22"/>
                <w:lang w:eastAsia="fi-FI"/>
              </w:rPr>
              <w:t>1,97</w:t>
            </w:r>
          </w:p>
        </w:tc>
        <w:tc>
          <w:tcPr>
            <w:tcW w:w="745" w:type="dxa"/>
            <w:tcBorders>
              <w:top w:val="nil"/>
              <w:left w:val="nil"/>
              <w:bottom w:val="single" w:sz="4" w:space="0" w:color="auto"/>
              <w:right w:val="single" w:sz="4" w:space="0" w:color="auto"/>
            </w:tcBorders>
            <w:shd w:val="clear" w:color="auto" w:fill="auto"/>
            <w:noWrap/>
            <w:vAlign w:val="bottom"/>
            <w:hideMark/>
          </w:tcPr>
          <w:p w14:paraId="7AE1F9AF" w14:textId="77777777" w:rsidR="00543033" w:rsidRPr="00C22854" w:rsidRDefault="00543033" w:rsidP="00543033">
            <w:pPr>
              <w:jc w:val="right"/>
              <w:rPr>
                <w:color w:val="000000"/>
                <w:sz w:val="22"/>
                <w:szCs w:val="22"/>
                <w:lang w:eastAsia="fi-FI"/>
              </w:rPr>
            </w:pPr>
            <w:r w:rsidRPr="00C22854">
              <w:rPr>
                <w:color w:val="000000"/>
                <w:sz w:val="22"/>
                <w:szCs w:val="22"/>
                <w:lang w:eastAsia="fi-FI"/>
              </w:rPr>
              <w:t>2,07</w:t>
            </w:r>
          </w:p>
        </w:tc>
        <w:tc>
          <w:tcPr>
            <w:tcW w:w="745" w:type="dxa"/>
            <w:tcBorders>
              <w:top w:val="nil"/>
              <w:left w:val="nil"/>
              <w:bottom w:val="single" w:sz="4" w:space="0" w:color="auto"/>
              <w:right w:val="single" w:sz="4" w:space="0" w:color="auto"/>
            </w:tcBorders>
            <w:shd w:val="clear" w:color="auto" w:fill="auto"/>
            <w:noWrap/>
            <w:vAlign w:val="bottom"/>
            <w:hideMark/>
          </w:tcPr>
          <w:p w14:paraId="4A34ACFA" w14:textId="77777777" w:rsidR="00543033" w:rsidRPr="00C22854" w:rsidRDefault="00543033" w:rsidP="00543033">
            <w:pPr>
              <w:jc w:val="right"/>
              <w:rPr>
                <w:color w:val="000000"/>
                <w:sz w:val="22"/>
                <w:szCs w:val="22"/>
                <w:lang w:eastAsia="fi-FI"/>
              </w:rPr>
            </w:pPr>
            <w:r w:rsidRPr="00C22854">
              <w:rPr>
                <w:color w:val="000000"/>
                <w:sz w:val="22"/>
                <w:szCs w:val="22"/>
                <w:lang w:eastAsia="fi-FI"/>
              </w:rPr>
              <w:t>2,17</w:t>
            </w:r>
          </w:p>
        </w:tc>
        <w:tc>
          <w:tcPr>
            <w:tcW w:w="745" w:type="dxa"/>
            <w:tcBorders>
              <w:top w:val="nil"/>
              <w:left w:val="nil"/>
              <w:bottom w:val="single" w:sz="4" w:space="0" w:color="auto"/>
              <w:right w:val="single" w:sz="4" w:space="0" w:color="auto"/>
            </w:tcBorders>
            <w:shd w:val="clear" w:color="auto" w:fill="auto"/>
            <w:noWrap/>
            <w:vAlign w:val="bottom"/>
            <w:hideMark/>
          </w:tcPr>
          <w:p w14:paraId="61DCDD24" w14:textId="77777777" w:rsidR="00543033" w:rsidRPr="00C22854" w:rsidRDefault="00543033" w:rsidP="00543033">
            <w:pPr>
              <w:jc w:val="right"/>
              <w:rPr>
                <w:color w:val="000000"/>
                <w:sz w:val="22"/>
                <w:szCs w:val="22"/>
                <w:lang w:eastAsia="fi-FI"/>
              </w:rPr>
            </w:pPr>
            <w:r w:rsidRPr="00C22854">
              <w:rPr>
                <w:color w:val="000000"/>
                <w:sz w:val="22"/>
                <w:szCs w:val="22"/>
                <w:lang w:eastAsia="fi-FI"/>
              </w:rPr>
              <w:t>2,27</w:t>
            </w:r>
          </w:p>
        </w:tc>
        <w:tc>
          <w:tcPr>
            <w:tcW w:w="745" w:type="dxa"/>
            <w:tcBorders>
              <w:top w:val="nil"/>
              <w:left w:val="nil"/>
              <w:bottom w:val="single" w:sz="4" w:space="0" w:color="auto"/>
              <w:right w:val="single" w:sz="4" w:space="0" w:color="auto"/>
            </w:tcBorders>
            <w:shd w:val="clear" w:color="auto" w:fill="auto"/>
            <w:noWrap/>
            <w:vAlign w:val="bottom"/>
            <w:hideMark/>
          </w:tcPr>
          <w:p w14:paraId="711CA49D" w14:textId="77777777" w:rsidR="00543033" w:rsidRPr="00C22854" w:rsidRDefault="00543033" w:rsidP="00543033">
            <w:pPr>
              <w:jc w:val="right"/>
              <w:rPr>
                <w:color w:val="000000"/>
                <w:sz w:val="22"/>
                <w:szCs w:val="22"/>
                <w:lang w:eastAsia="fi-FI"/>
              </w:rPr>
            </w:pPr>
            <w:r w:rsidRPr="00C22854">
              <w:rPr>
                <w:color w:val="000000"/>
                <w:sz w:val="22"/>
                <w:szCs w:val="22"/>
                <w:lang w:eastAsia="fi-FI"/>
              </w:rPr>
              <w:t>2,37</w:t>
            </w:r>
          </w:p>
        </w:tc>
        <w:tc>
          <w:tcPr>
            <w:tcW w:w="745" w:type="dxa"/>
            <w:tcBorders>
              <w:top w:val="nil"/>
              <w:left w:val="nil"/>
              <w:bottom w:val="single" w:sz="4" w:space="0" w:color="auto"/>
              <w:right w:val="single" w:sz="4" w:space="0" w:color="auto"/>
            </w:tcBorders>
            <w:shd w:val="clear" w:color="auto" w:fill="auto"/>
            <w:noWrap/>
            <w:vAlign w:val="bottom"/>
            <w:hideMark/>
          </w:tcPr>
          <w:p w14:paraId="72E40282" w14:textId="77777777" w:rsidR="00543033" w:rsidRPr="00C22854" w:rsidRDefault="00543033" w:rsidP="00543033">
            <w:pPr>
              <w:jc w:val="right"/>
              <w:rPr>
                <w:color w:val="000000"/>
                <w:sz w:val="22"/>
                <w:szCs w:val="22"/>
                <w:lang w:eastAsia="fi-FI"/>
              </w:rPr>
            </w:pPr>
            <w:r w:rsidRPr="00C22854">
              <w:rPr>
                <w:color w:val="000000"/>
                <w:sz w:val="22"/>
                <w:szCs w:val="22"/>
                <w:lang w:eastAsia="fi-FI"/>
              </w:rPr>
              <w:t>2,47</w:t>
            </w:r>
          </w:p>
        </w:tc>
        <w:tc>
          <w:tcPr>
            <w:tcW w:w="745" w:type="dxa"/>
            <w:tcBorders>
              <w:top w:val="nil"/>
              <w:left w:val="nil"/>
              <w:bottom w:val="single" w:sz="4" w:space="0" w:color="auto"/>
              <w:right w:val="single" w:sz="4" w:space="0" w:color="auto"/>
            </w:tcBorders>
            <w:shd w:val="clear" w:color="auto" w:fill="auto"/>
            <w:noWrap/>
            <w:vAlign w:val="bottom"/>
            <w:hideMark/>
          </w:tcPr>
          <w:p w14:paraId="30412F96" w14:textId="77777777" w:rsidR="00543033" w:rsidRPr="00C22854" w:rsidRDefault="00543033" w:rsidP="00543033">
            <w:pPr>
              <w:jc w:val="right"/>
              <w:rPr>
                <w:color w:val="000000"/>
                <w:sz w:val="22"/>
                <w:szCs w:val="22"/>
                <w:lang w:eastAsia="fi-FI"/>
              </w:rPr>
            </w:pPr>
            <w:r w:rsidRPr="00C22854">
              <w:rPr>
                <w:color w:val="000000"/>
                <w:sz w:val="22"/>
                <w:szCs w:val="22"/>
                <w:lang w:eastAsia="fi-FI"/>
              </w:rPr>
              <w:t>2,57</w:t>
            </w:r>
          </w:p>
        </w:tc>
        <w:tc>
          <w:tcPr>
            <w:tcW w:w="745" w:type="dxa"/>
            <w:tcBorders>
              <w:top w:val="nil"/>
              <w:left w:val="nil"/>
              <w:bottom w:val="single" w:sz="4" w:space="0" w:color="auto"/>
              <w:right w:val="single" w:sz="4" w:space="0" w:color="auto"/>
            </w:tcBorders>
            <w:shd w:val="clear" w:color="auto" w:fill="auto"/>
            <w:noWrap/>
            <w:vAlign w:val="bottom"/>
            <w:hideMark/>
          </w:tcPr>
          <w:p w14:paraId="4FCB58CB" w14:textId="77777777" w:rsidR="00543033" w:rsidRPr="00C22854" w:rsidRDefault="00543033" w:rsidP="00543033">
            <w:pPr>
              <w:jc w:val="right"/>
              <w:rPr>
                <w:color w:val="000000"/>
                <w:sz w:val="22"/>
                <w:szCs w:val="22"/>
                <w:lang w:eastAsia="fi-FI"/>
              </w:rPr>
            </w:pPr>
            <w:r w:rsidRPr="00C22854">
              <w:rPr>
                <w:color w:val="000000"/>
                <w:sz w:val="22"/>
                <w:szCs w:val="22"/>
                <w:lang w:eastAsia="fi-FI"/>
              </w:rPr>
              <w:t>2,67</w:t>
            </w:r>
          </w:p>
        </w:tc>
        <w:tc>
          <w:tcPr>
            <w:tcW w:w="745" w:type="dxa"/>
            <w:tcBorders>
              <w:top w:val="nil"/>
              <w:left w:val="nil"/>
              <w:bottom w:val="single" w:sz="4" w:space="0" w:color="auto"/>
              <w:right w:val="single" w:sz="4" w:space="0" w:color="auto"/>
            </w:tcBorders>
            <w:shd w:val="clear" w:color="auto" w:fill="auto"/>
            <w:noWrap/>
            <w:vAlign w:val="bottom"/>
            <w:hideMark/>
          </w:tcPr>
          <w:p w14:paraId="471A52A4" w14:textId="77777777" w:rsidR="00543033" w:rsidRPr="00C22854" w:rsidRDefault="00543033" w:rsidP="00543033">
            <w:pPr>
              <w:jc w:val="right"/>
              <w:rPr>
                <w:color w:val="000000"/>
                <w:sz w:val="22"/>
                <w:szCs w:val="22"/>
                <w:lang w:eastAsia="fi-FI"/>
              </w:rPr>
            </w:pPr>
            <w:r w:rsidRPr="00C22854">
              <w:rPr>
                <w:color w:val="000000"/>
                <w:sz w:val="22"/>
                <w:szCs w:val="22"/>
                <w:lang w:eastAsia="fi-FI"/>
              </w:rPr>
              <w:t>2,87</w:t>
            </w:r>
          </w:p>
        </w:tc>
        <w:tc>
          <w:tcPr>
            <w:tcW w:w="745" w:type="dxa"/>
            <w:tcBorders>
              <w:top w:val="nil"/>
              <w:left w:val="nil"/>
              <w:bottom w:val="single" w:sz="4" w:space="0" w:color="auto"/>
              <w:right w:val="single" w:sz="4" w:space="0" w:color="auto"/>
            </w:tcBorders>
            <w:shd w:val="clear" w:color="auto" w:fill="auto"/>
            <w:noWrap/>
            <w:vAlign w:val="bottom"/>
            <w:hideMark/>
          </w:tcPr>
          <w:p w14:paraId="57E130D3" w14:textId="77777777" w:rsidR="00543033" w:rsidRPr="00C22854" w:rsidRDefault="00543033" w:rsidP="00543033">
            <w:pPr>
              <w:jc w:val="right"/>
              <w:rPr>
                <w:color w:val="000000"/>
                <w:sz w:val="22"/>
                <w:szCs w:val="22"/>
                <w:lang w:eastAsia="fi-FI"/>
              </w:rPr>
            </w:pPr>
            <w:r w:rsidRPr="00C22854">
              <w:rPr>
                <w:color w:val="000000"/>
                <w:sz w:val="22"/>
                <w:szCs w:val="22"/>
                <w:lang w:eastAsia="fi-FI"/>
              </w:rPr>
              <w:t>3,07</w:t>
            </w:r>
          </w:p>
        </w:tc>
        <w:tc>
          <w:tcPr>
            <w:tcW w:w="745" w:type="dxa"/>
            <w:tcBorders>
              <w:top w:val="nil"/>
              <w:left w:val="nil"/>
              <w:bottom w:val="single" w:sz="4" w:space="0" w:color="auto"/>
              <w:right w:val="single" w:sz="4" w:space="0" w:color="auto"/>
            </w:tcBorders>
            <w:shd w:val="clear" w:color="auto" w:fill="auto"/>
            <w:noWrap/>
            <w:vAlign w:val="bottom"/>
            <w:hideMark/>
          </w:tcPr>
          <w:p w14:paraId="751AE0EC" w14:textId="77777777" w:rsidR="00543033" w:rsidRPr="00C22854" w:rsidRDefault="00543033" w:rsidP="00543033">
            <w:pPr>
              <w:jc w:val="right"/>
              <w:rPr>
                <w:color w:val="000000"/>
                <w:sz w:val="22"/>
                <w:szCs w:val="22"/>
                <w:lang w:eastAsia="fi-FI"/>
              </w:rPr>
            </w:pPr>
            <w:r w:rsidRPr="00C22854">
              <w:rPr>
                <w:color w:val="000000"/>
                <w:sz w:val="22"/>
                <w:szCs w:val="22"/>
                <w:lang w:eastAsia="fi-FI"/>
              </w:rPr>
              <w:t>3,27</w:t>
            </w:r>
          </w:p>
        </w:tc>
        <w:tc>
          <w:tcPr>
            <w:tcW w:w="745" w:type="dxa"/>
            <w:tcBorders>
              <w:top w:val="nil"/>
              <w:left w:val="nil"/>
              <w:bottom w:val="single" w:sz="4" w:space="0" w:color="auto"/>
              <w:right w:val="single" w:sz="4" w:space="0" w:color="auto"/>
            </w:tcBorders>
            <w:shd w:val="clear" w:color="auto" w:fill="auto"/>
            <w:noWrap/>
            <w:vAlign w:val="bottom"/>
            <w:hideMark/>
          </w:tcPr>
          <w:p w14:paraId="2333A882" w14:textId="77777777" w:rsidR="00543033" w:rsidRPr="00C22854" w:rsidRDefault="00543033" w:rsidP="00543033">
            <w:pPr>
              <w:jc w:val="right"/>
              <w:rPr>
                <w:color w:val="000000"/>
                <w:sz w:val="22"/>
                <w:szCs w:val="22"/>
                <w:lang w:eastAsia="fi-FI"/>
              </w:rPr>
            </w:pPr>
            <w:r w:rsidRPr="00C22854">
              <w:rPr>
                <w:color w:val="000000"/>
                <w:sz w:val="22"/>
                <w:szCs w:val="22"/>
                <w:lang w:eastAsia="fi-FI"/>
              </w:rPr>
              <w:t>3,47</w:t>
            </w:r>
          </w:p>
        </w:tc>
        <w:tc>
          <w:tcPr>
            <w:tcW w:w="745" w:type="dxa"/>
            <w:tcBorders>
              <w:top w:val="nil"/>
              <w:left w:val="nil"/>
              <w:bottom w:val="single" w:sz="4" w:space="0" w:color="auto"/>
              <w:right w:val="single" w:sz="4" w:space="0" w:color="auto"/>
            </w:tcBorders>
            <w:shd w:val="clear" w:color="auto" w:fill="auto"/>
            <w:noWrap/>
            <w:vAlign w:val="bottom"/>
            <w:hideMark/>
          </w:tcPr>
          <w:p w14:paraId="0FD456ED" w14:textId="77777777" w:rsidR="00543033" w:rsidRPr="00C22854" w:rsidRDefault="00543033" w:rsidP="00543033">
            <w:pPr>
              <w:jc w:val="right"/>
              <w:rPr>
                <w:color w:val="000000"/>
                <w:sz w:val="22"/>
                <w:szCs w:val="22"/>
                <w:lang w:eastAsia="fi-FI"/>
              </w:rPr>
            </w:pPr>
            <w:r w:rsidRPr="00C22854">
              <w:rPr>
                <w:color w:val="000000"/>
                <w:sz w:val="22"/>
                <w:szCs w:val="22"/>
                <w:lang w:eastAsia="fi-FI"/>
              </w:rPr>
              <w:t>3,67</w:t>
            </w:r>
          </w:p>
        </w:tc>
      </w:tr>
      <w:tr w:rsidR="00543033" w:rsidRPr="00C22854" w14:paraId="144FE805" w14:textId="77777777" w:rsidTr="00FD6B19">
        <w:trPr>
          <w:trHeight w:val="331"/>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E68412F" w14:textId="77777777" w:rsidR="00543033" w:rsidRPr="00C22854" w:rsidRDefault="00543033" w:rsidP="00543033">
            <w:pPr>
              <w:rPr>
                <w:b/>
                <w:color w:val="000000"/>
                <w:sz w:val="22"/>
                <w:szCs w:val="22"/>
                <w:lang w:eastAsia="fi-FI"/>
              </w:rPr>
            </w:pPr>
            <w:r w:rsidRPr="00C22854">
              <w:rPr>
                <w:b/>
                <w:color w:val="000000"/>
                <w:sz w:val="22"/>
                <w:szCs w:val="22"/>
                <w:lang w:eastAsia="fi-FI"/>
              </w:rPr>
              <w:t>julk mrd</w:t>
            </w:r>
          </w:p>
        </w:tc>
        <w:tc>
          <w:tcPr>
            <w:tcW w:w="745" w:type="dxa"/>
            <w:tcBorders>
              <w:top w:val="nil"/>
              <w:left w:val="nil"/>
              <w:bottom w:val="single" w:sz="4" w:space="0" w:color="auto"/>
              <w:right w:val="single" w:sz="4" w:space="0" w:color="auto"/>
            </w:tcBorders>
            <w:shd w:val="clear" w:color="auto" w:fill="auto"/>
            <w:noWrap/>
            <w:vAlign w:val="bottom"/>
            <w:hideMark/>
          </w:tcPr>
          <w:p w14:paraId="0099A44F" w14:textId="77777777" w:rsidR="00543033" w:rsidRPr="00C22854" w:rsidRDefault="00543033" w:rsidP="00543033">
            <w:pPr>
              <w:jc w:val="right"/>
              <w:rPr>
                <w:color w:val="000000"/>
                <w:sz w:val="22"/>
                <w:szCs w:val="22"/>
                <w:lang w:eastAsia="fi-FI"/>
              </w:rPr>
            </w:pPr>
            <w:r w:rsidRPr="00C22854">
              <w:rPr>
                <w:color w:val="000000"/>
                <w:sz w:val="22"/>
                <w:szCs w:val="22"/>
                <w:lang w:eastAsia="fi-FI"/>
              </w:rPr>
              <w:t>2,22</w:t>
            </w:r>
          </w:p>
        </w:tc>
        <w:tc>
          <w:tcPr>
            <w:tcW w:w="745" w:type="dxa"/>
            <w:tcBorders>
              <w:top w:val="nil"/>
              <w:left w:val="nil"/>
              <w:bottom w:val="single" w:sz="4" w:space="0" w:color="auto"/>
              <w:right w:val="single" w:sz="4" w:space="0" w:color="auto"/>
            </w:tcBorders>
            <w:shd w:val="clear" w:color="auto" w:fill="auto"/>
            <w:noWrap/>
            <w:vAlign w:val="bottom"/>
            <w:hideMark/>
          </w:tcPr>
          <w:p w14:paraId="21412479" w14:textId="77777777" w:rsidR="00543033" w:rsidRPr="00C22854" w:rsidRDefault="00543033" w:rsidP="00543033">
            <w:pPr>
              <w:jc w:val="right"/>
              <w:rPr>
                <w:color w:val="000000"/>
                <w:sz w:val="22"/>
                <w:szCs w:val="22"/>
                <w:lang w:eastAsia="fi-FI"/>
              </w:rPr>
            </w:pPr>
            <w:r w:rsidRPr="00C22854">
              <w:rPr>
                <w:color w:val="000000"/>
                <w:sz w:val="22"/>
                <w:szCs w:val="22"/>
                <w:lang w:eastAsia="fi-FI"/>
              </w:rPr>
              <w:t>2,36</w:t>
            </w:r>
          </w:p>
        </w:tc>
        <w:tc>
          <w:tcPr>
            <w:tcW w:w="745" w:type="dxa"/>
            <w:tcBorders>
              <w:top w:val="nil"/>
              <w:left w:val="nil"/>
              <w:bottom w:val="single" w:sz="4" w:space="0" w:color="auto"/>
              <w:right w:val="single" w:sz="4" w:space="0" w:color="auto"/>
            </w:tcBorders>
            <w:shd w:val="clear" w:color="auto" w:fill="auto"/>
            <w:noWrap/>
            <w:vAlign w:val="bottom"/>
            <w:hideMark/>
          </w:tcPr>
          <w:p w14:paraId="5B20EB28" w14:textId="77777777" w:rsidR="00543033" w:rsidRPr="00C22854" w:rsidRDefault="00543033" w:rsidP="00543033">
            <w:pPr>
              <w:jc w:val="right"/>
              <w:rPr>
                <w:color w:val="000000"/>
                <w:sz w:val="22"/>
                <w:szCs w:val="22"/>
                <w:lang w:eastAsia="fi-FI"/>
              </w:rPr>
            </w:pPr>
            <w:r w:rsidRPr="00C22854">
              <w:rPr>
                <w:color w:val="000000"/>
                <w:sz w:val="22"/>
                <w:szCs w:val="22"/>
                <w:lang w:eastAsia="fi-FI"/>
              </w:rPr>
              <w:t>2,51</w:t>
            </w:r>
          </w:p>
        </w:tc>
        <w:tc>
          <w:tcPr>
            <w:tcW w:w="745" w:type="dxa"/>
            <w:tcBorders>
              <w:top w:val="nil"/>
              <w:left w:val="nil"/>
              <w:bottom w:val="single" w:sz="4" w:space="0" w:color="auto"/>
              <w:right w:val="single" w:sz="4" w:space="0" w:color="auto"/>
            </w:tcBorders>
            <w:shd w:val="clear" w:color="auto" w:fill="auto"/>
            <w:noWrap/>
            <w:vAlign w:val="bottom"/>
            <w:hideMark/>
          </w:tcPr>
          <w:p w14:paraId="18EA4187" w14:textId="77777777" w:rsidR="00543033" w:rsidRPr="00C22854" w:rsidRDefault="00543033" w:rsidP="00543033">
            <w:pPr>
              <w:jc w:val="right"/>
              <w:rPr>
                <w:color w:val="000000"/>
                <w:sz w:val="22"/>
                <w:szCs w:val="22"/>
                <w:lang w:eastAsia="fi-FI"/>
              </w:rPr>
            </w:pPr>
            <w:r w:rsidRPr="00C22854">
              <w:rPr>
                <w:color w:val="000000"/>
                <w:sz w:val="22"/>
                <w:szCs w:val="22"/>
                <w:lang w:eastAsia="fi-FI"/>
              </w:rPr>
              <w:t>2,67</w:t>
            </w:r>
          </w:p>
        </w:tc>
        <w:tc>
          <w:tcPr>
            <w:tcW w:w="745" w:type="dxa"/>
            <w:tcBorders>
              <w:top w:val="nil"/>
              <w:left w:val="nil"/>
              <w:bottom w:val="single" w:sz="4" w:space="0" w:color="auto"/>
              <w:right w:val="single" w:sz="4" w:space="0" w:color="auto"/>
            </w:tcBorders>
            <w:shd w:val="clear" w:color="auto" w:fill="auto"/>
            <w:noWrap/>
            <w:vAlign w:val="bottom"/>
            <w:hideMark/>
          </w:tcPr>
          <w:p w14:paraId="6DE087B2" w14:textId="77777777" w:rsidR="00543033" w:rsidRPr="00C22854" w:rsidRDefault="00543033" w:rsidP="00543033">
            <w:pPr>
              <w:jc w:val="right"/>
              <w:rPr>
                <w:color w:val="000000"/>
                <w:sz w:val="22"/>
                <w:szCs w:val="22"/>
                <w:lang w:eastAsia="fi-FI"/>
              </w:rPr>
            </w:pPr>
            <w:r w:rsidRPr="00C22854">
              <w:rPr>
                <w:color w:val="000000"/>
                <w:sz w:val="22"/>
                <w:szCs w:val="22"/>
                <w:lang w:eastAsia="fi-FI"/>
              </w:rPr>
              <w:t>2,82</w:t>
            </w:r>
          </w:p>
        </w:tc>
        <w:tc>
          <w:tcPr>
            <w:tcW w:w="745" w:type="dxa"/>
            <w:tcBorders>
              <w:top w:val="nil"/>
              <w:left w:val="nil"/>
              <w:bottom w:val="single" w:sz="4" w:space="0" w:color="auto"/>
              <w:right w:val="single" w:sz="4" w:space="0" w:color="auto"/>
            </w:tcBorders>
            <w:shd w:val="clear" w:color="auto" w:fill="auto"/>
            <w:noWrap/>
            <w:vAlign w:val="bottom"/>
            <w:hideMark/>
          </w:tcPr>
          <w:p w14:paraId="59C2A595" w14:textId="77777777" w:rsidR="00543033" w:rsidRPr="00C22854" w:rsidRDefault="00543033" w:rsidP="00543033">
            <w:pPr>
              <w:jc w:val="right"/>
              <w:rPr>
                <w:color w:val="000000"/>
                <w:sz w:val="22"/>
                <w:szCs w:val="22"/>
                <w:lang w:eastAsia="fi-FI"/>
              </w:rPr>
            </w:pPr>
            <w:r w:rsidRPr="00C22854">
              <w:rPr>
                <w:color w:val="000000"/>
                <w:sz w:val="22"/>
                <w:szCs w:val="22"/>
                <w:lang w:eastAsia="fi-FI"/>
              </w:rPr>
              <w:t>2,98</w:t>
            </w:r>
          </w:p>
        </w:tc>
        <w:tc>
          <w:tcPr>
            <w:tcW w:w="745" w:type="dxa"/>
            <w:tcBorders>
              <w:top w:val="nil"/>
              <w:left w:val="nil"/>
              <w:bottom w:val="single" w:sz="4" w:space="0" w:color="auto"/>
              <w:right w:val="single" w:sz="4" w:space="0" w:color="auto"/>
            </w:tcBorders>
            <w:shd w:val="clear" w:color="auto" w:fill="auto"/>
            <w:noWrap/>
            <w:vAlign w:val="bottom"/>
            <w:hideMark/>
          </w:tcPr>
          <w:p w14:paraId="1B5730F4" w14:textId="77777777" w:rsidR="00543033" w:rsidRPr="00C22854" w:rsidRDefault="00543033" w:rsidP="00543033">
            <w:pPr>
              <w:jc w:val="right"/>
              <w:rPr>
                <w:color w:val="000000"/>
                <w:sz w:val="22"/>
                <w:szCs w:val="22"/>
                <w:lang w:eastAsia="fi-FI"/>
              </w:rPr>
            </w:pPr>
            <w:r w:rsidRPr="00C22854">
              <w:rPr>
                <w:color w:val="000000"/>
                <w:sz w:val="22"/>
                <w:szCs w:val="22"/>
                <w:lang w:eastAsia="fi-FI"/>
              </w:rPr>
              <w:t>3,15</w:t>
            </w:r>
          </w:p>
        </w:tc>
        <w:tc>
          <w:tcPr>
            <w:tcW w:w="745" w:type="dxa"/>
            <w:tcBorders>
              <w:top w:val="nil"/>
              <w:left w:val="nil"/>
              <w:bottom w:val="single" w:sz="4" w:space="0" w:color="auto"/>
              <w:right w:val="single" w:sz="4" w:space="0" w:color="auto"/>
            </w:tcBorders>
            <w:shd w:val="clear" w:color="auto" w:fill="auto"/>
            <w:noWrap/>
            <w:vAlign w:val="bottom"/>
            <w:hideMark/>
          </w:tcPr>
          <w:p w14:paraId="7AFDC2B9" w14:textId="77777777" w:rsidR="00543033" w:rsidRPr="00C22854" w:rsidRDefault="00543033" w:rsidP="00543033">
            <w:pPr>
              <w:jc w:val="right"/>
              <w:rPr>
                <w:color w:val="000000"/>
                <w:sz w:val="22"/>
                <w:szCs w:val="22"/>
                <w:lang w:eastAsia="fi-FI"/>
              </w:rPr>
            </w:pPr>
            <w:r w:rsidRPr="00C22854">
              <w:rPr>
                <w:color w:val="000000"/>
                <w:sz w:val="22"/>
                <w:szCs w:val="22"/>
                <w:lang w:eastAsia="fi-FI"/>
              </w:rPr>
              <w:t>3,31</w:t>
            </w:r>
          </w:p>
        </w:tc>
        <w:tc>
          <w:tcPr>
            <w:tcW w:w="745" w:type="dxa"/>
            <w:tcBorders>
              <w:top w:val="nil"/>
              <w:left w:val="nil"/>
              <w:bottom w:val="single" w:sz="4" w:space="0" w:color="auto"/>
              <w:right w:val="single" w:sz="4" w:space="0" w:color="auto"/>
            </w:tcBorders>
            <w:shd w:val="clear" w:color="auto" w:fill="auto"/>
            <w:noWrap/>
            <w:vAlign w:val="bottom"/>
            <w:hideMark/>
          </w:tcPr>
          <w:p w14:paraId="74243B59" w14:textId="77777777" w:rsidR="00543033" w:rsidRPr="00C22854" w:rsidRDefault="00543033" w:rsidP="00543033">
            <w:pPr>
              <w:jc w:val="right"/>
              <w:rPr>
                <w:color w:val="000000"/>
                <w:sz w:val="22"/>
                <w:szCs w:val="22"/>
                <w:lang w:eastAsia="fi-FI"/>
              </w:rPr>
            </w:pPr>
            <w:r w:rsidRPr="00C22854">
              <w:rPr>
                <w:color w:val="000000"/>
                <w:sz w:val="22"/>
                <w:szCs w:val="22"/>
                <w:lang w:eastAsia="fi-FI"/>
              </w:rPr>
              <w:t>3,48</w:t>
            </w:r>
          </w:p>
        </w:tc>
        <w:tc>
          <w:tcPr>
            <w:tcW w:w="745" w:type="dxa"/>
            <w:tcBorders>
              <w:top w:val="nil"/>
              <w:left w:val="nil"/>
              <w:bottom w:val="single" w:sz="4" w:space="0" w:color="auto"/>
              <w:right w:val="single" w:sz="4" w:space="0" w:color="auto"/>
            </w:tcBorders>
            <w:shd w:val="clear" w:color="auto" w:fill="auto"/>
            <w:noWrap/>
            <w:vAlign w:val="bottom"/>
            <w:hideMark/>
          </w:tcPr>
          <w:p w14:paraId="2D05C72F" w14:textId="77777777" w:rsidR="00543033" w:rsidRPr="00C22854" w:rsidRDefault="00543033" w:rsidP="00543033">
            <w:pPr>
              <w:jc w:val="right"/>
              <w:rPr>
                <w:color w:val="000000"/>
                <w:sz w:val="22"/>
                <w:szCs w:val="22"/>
                <w:lang w:eastAsia="fi-FI"/>
              </w:rPr>
            </w:pPr>
            <w:r w:rsidRPr="00C22854">
              <w:rPr>
                <w:color w:val="000000"/>
                <w:sz w:val="22"/>
                <w:szCs w:val="22"/>
                <w:lang w:eastAsia="fi-FI"/>
              </w:rPr>
              <w:t>3,52</w:t>
            </w:r>
          </w:p>
        </w:tc>
        <w:tc>
          <w:tcPr>
            <w:tcW w:w="745" w:type="dxa"/>
            <w:tcBorders>
              <w:top w:val="nil"/>
              <w:left w:val="nil"/>
              <w:bottom w:val="single" w:sz="4" w:space="0" w:color="auto"/>
              <w:right w:val="single" w:sz="4" w:space="0" w:color="auto"/>
            </w:tcBorders>
            <w:shd w:val="clear" w:color="auto" w:fill="auto"/>
            <w:noWrap/>
            <w:vAlign w:val="bottom"/>
            <w:hideMark/>
          </w:tcPr>
          <w:p w14:paraId="51B727AC" w14:textId="77777777" w:rsidR="00543033" w:rsidRPr="00C22854" w:rsidRDefault="00543033" w:rsidP="00543033">
            <w:pPr>
              <w:jc w:val="right"/>
              <w:rPr>
                <w:color w:val="000000"/>
                <w:sz w:val="22"/>
                <w:szCs w:val="22"/>
                <w:lang w:eastAsia="fi-FI"/>
              </w:rPr>
            </w:pPr>
            <w:r w:rsidRPr="00C22854">
              <w:rPr>
                <w:color w:val="000000"/>
                <w:sz w:val="22"/>
                <w:szCs w:val="22"/>
                <w:lang w:eastAsia="fi-FI"/>
              </w:rPr>
              <w:t>3,56</w:t>
            </w:r>
          </w:p>
        </w:tc>
        <w:tc>
          <w:tcPr>
            <w:tcW w:w="745" w:type="dxa"/>
            <w:tcBorders>
              <w:top w:val="nil"/>
              <w:left w:val="nil"/>
              <w:bottom w:val="single" w:sz="4" w:space="0" w:color="auto"/>
              <w:right w:val="single" w:sz="4" w:space="0" w:color="auto"/>
            </w:tcBorders>
            <w:shd w:val="clear" w:color="auto" w:fill="auto"/>
            <w:noWrap/>
            <w:vAlign w:val="bottom"/>
            <w:hideMark/>
          </w:tcPr>
          <w:p w14:paraId="7A79C3E7" w14:textId="77777777" w:rsidR="00543033" w:rsidRPr="00C22854" w:rsidRDefault="00543033" w:rsidP="00543033">
            <w:pPr>
              <w:jc w:val="right"/>
              <w:rPr>
                <w:color w:val="000000"/>
                <w:sz w:val="22"/>
                <w:szCs w:val="22"/>
                <w:lang w:eastAsia="fi-FI"/>
              </w:rPr>
            </w:pPr>
            <w:r w:rsidRPr="00C22854">
              <w:rPr>
                <w:color w:val="000000"/>
                <w:sz w:val="22"/>
                <w:szCs w:val="22"/>
                <w:lang w:eastAsia="fi-FI"/>
              </w:rPr>
              <w:t>3,60</w:t>
            </w:r>
          </w:p>
        </w:tc>
        <w:tc>
          <w:tcPr>
            <w:tcW w:w="745" w:type="dxa"/>
            <w:tcBorders>
              <w:top w:val="nil"/>
              <w:left w:val="nil"/>
              <w:bottom w:val="single" w:sz="4" w:space="0" w:color="auto"/>
              <w:right w:val="single" w:sz="4" w:space="0" w:color="auto"/>
            </w:tcBorders>
            <w:shd w:val="clear" w:color="auto" w:fill="auto"/>
            <w:noWrap/>
            <w:vAlign w:val="bottom"/>
            <w:hideMark/>
          </w:tcPr>
          <w:p w14:paraId="2C5D6DA1" w14:textId="77777777" w:rsidR="00543033" w:rsidRPr="00C22854" w:rsidRDefault="00543033" w:rsidP="00543033">
            <w:pPr>
              <w:jc w:val="right"/>
              <w:rPr>
                <w:color w:val="000000"/>
                <w:sz w:val="22"/>
                <w:szCs w:val="22"/>
                <w:lang w:eastAsia="fi-FI"/>
              </w:rPr>
            </w:pPr>
            <w:r w:rsidRPr="00C22854">
              <w:rPr>
                <w:color w:val="000000"/>
                <w:sz w:val="22"/>
                <w:szCs w:val="22"/>
                <w:lang w:eastAsia="fi-FI"/>
              </w:rPr>
              <w:t>3,64</w:t>
            </w:r>
          </w:p>
        </w:tc>
        <w:tc>
          <w:tcPr>
            <w:tcW w:w="745" w:type="dxa"/>
            <w:tcBorders>
              <w:top w:val="nil"/>
              <w:left w:val="nil"/>
              <w:bottom w:val="single" w:sz="4" w:space="0" w:color="auto"/>
              <w:right w:val="single" w:sz="4" w:space="0" w:color="auto"/>
            </w:tcBorders>
            <w:shd w:val="clear" w:color="auto" w:fill="auto"/>
            <w:noWrap/>
            <w:vAlign w:val="bottom"/>
            <w:hideMark/>
          </w:tcPr>
          <w:p w14:paraId="174384F2" w14:textId="77777777" w:rsidR="00543033" w:rsidRPr="00C22854" w:rsidRDefault="00543033" w:rsidP="00543033">
            <w:pPr>
              <w:jc w:val="right"/>
              <w:rPr>
                <w:color w:val="000000"/>
                <w:sz w:val="22"/>
                <w:szCs w:val="22"/>
                <w:lang w:eastAsia="fi-FI"/>
              </w:rPr>
            </w:pPr>
            <w:r w:rsidRPr="00C22854">
              <w:rPr>
                <w:color w:val="000000"/>
                <w:sz w:val="22"/>
                <w:szCs w:val="22"/>
                <w:lang w:eastAsia="fi-FI"/>
              </w:rPr>
              <w:t>3,69</w:t>
            </w:r>
          </w:p>
        </w:tc>
      </w:tr>
      <w:tr w:rsidR="00543033" w:rsidRPr="00C22854" w14:paraId="2714AF29" w14:textId="77777777" w:rsidTr="00FD6B19">
        <w:trPr>
          <w:trHeight w:val="331"/>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884D2D2" w14:textId="77777777" w:rsidR="00543033" w:rsidRPr="00C22854" w:rsidRDefault="00543033" w:rsidP="00543033">
            <w:pPr>
              <w:rPr>
                <w:b/>
                <w:color w:val="000000"/>
                <w:sz w:val="22"/>
                <w:szCs w:val="22"/>
                <w:lang w:eastAsia="fi-FI"/>
              </w:rPr>
            </w:pPr>
            <w:r w:rsidRPr="00C22854">
              <w:rPr>
                <w:b/>
                <w:color w:val="000000"/>
                <w:sz w:val="22"/>
                <w:szCs w:val="22"/>
                <w:lang w:eastAsia="fi-FI"/>
              </w:rPr>
              <w:t>yksit mrd</w:t>
            </w:r>
          </w:p>
        </w:tc>
        <w:tc>
          <w:tcPr>
            <w:tcW w:w="745" w:type="dxa"/>
            <w:tcBorders>
              <w:top w:val="nil"/>
              <w:left w:val="nil"/>
              <w:bottom w:val="single" w:sz="4" w:space="0" w:color="auto"/>
              <w:right w:val="single" w:sz="4" w:space="0" w:color="auto"/>
            </w:tcBorders>
            <w:shd w:val="clear" w:color="auto" w:fill="auto"/>
            <w:noWrap/>
            <w:vAlign w:val="bottom"/>
            <w:hideMark/>
          </w:tcPr>
          <w:p w14:paraId="7A98954E" w14:textId="77777777" w:rsidR="00543033" w:rsidRPr="00C22854" w:rsidRDefault="00543033" w:rsidP="00543033">
            <w:pPr>
              <w:jc w:val="right"/>
              <w:rPr>
                <w:color w:val="000000"/>
                <w:sz w:val="22"/>
                <w:szCs w:val="22"/>
                <w:lang w:eastAsia="fi-FI"/>
              </w:rPr>
            </w:pPr>
            <w:r w:rsidRPr="00C22854">
              <w:rPr>
                <w:color w:val="000000"/>
                <w:sz w:val="22"/>
                <w:szCs w:val="22"/>
                <w:lang w:eastAsia="fi-FI"/>
              </w:rPr>
              <w:t>4,43</w:t>
            </w:r>
          </w:p>
        </w:tc>
        <w:tc>
          <w:tcPr>
            <w:tcW w:w="745" w:type="dxa"/>
            <w:tcBorders>
              <w:top w:val="nil"/>
              <w:left w:val="nil"/>
              <w:bottom w:val="single" w:sz="4" w:space="0" w:color="auto"/>
              <w:right w:val="single" w:sz="4" w:space="0" w:color="auto"/>
            </w:tcBorders>
            <w:shd w:val="clear" w:color="auto" w:fill="auto"/>
            <w:noWrap/>
            <w:vAlign w:val="bottom"/>
            <w:hideMark/>
          </w:tcPr>
          <w:p w14:paraId="4AA4DB6E" w14:textId="77777777" w:rsidR="00543033" w:rsidRPr="00C22854" w:rsidRDefault="00543033" w:rsidP="00543033">
            <w:pPr>
              <w:jc w:val="right"/>
              <w:rPr>
                <w:color w:val="000000"/>
                <w:sz w:val="22"/>
                <w:szCs w:val="22"/>
                <w:lang w:eastAsia="fi-FI"/>
              </w:rPr>
            </w:pPr>
            <w:r w:rsidRPr="00C22854">
              <w:rPr>
                <w:color w:val="000000"/>
                <w:sz w:val="22"/>
                <w:szCs w:val="22"/>
                <w:lang w:eastAsia="fi-FI"/>
              </w:rPr>
              <w:t>4,73</w:t>
            </w:r>
          </w:p>
        </w:tc>
        <w:tc>
          <w:tcPr>
            <w:tcW w:w="745" w:type="dxa"/>
            <w:tcBorders>
              <w:top w:val="nil"/>
              <w:left w:val="nil"/>
              <w:bottom w:val="single" w:sz="4" w:space="0" w:color="auto"/>
              <w:right w:val="single" w:sz="4" w:space="0" w:color="auto"/>
            </w:tcBorders>
            <w:shd w:val="clear" w:color="auto" w:fill="auto"/>
            <w:noWrap/>
            <w:vAlign w:val="bottom"/>
            <w:hideMark/>
          </w:tcPr>
          <w:p w14:paraId="3182DBCF" w14:textId="77777777" w:rsidR="00543033" w:rsidRPr="00C22854" w:rsidRDefault="00543033" w:rsidP="00543033">
            <w:pPr>
              <w:jc w:val="right"/>
              <w:rPr>
                <w:color w:val="000000"/>
                <w:sz w:val="22"/>
                <w:szCs w:val="22"/>
                <w:lang w:eastAsia="fi-FI"/>
              </w:rPr>
            </w:pPr>
            <w:r w:rsidRPr="00C22854">
              <w:rPr>
                <w:color w:val="000000"/>
                <w:sz w:val="22"/>
                <w:szCs w:val="22"/>
                <w:lang w:eastAsia="fi-FI"/>
              </w:rPr>
              <w:t>5,03</w:t>
            </w:r>
          </w:p>
        </w:tc>
        <w:tc>
          <w:tcPr>
            <w:tcW w:w="745" w:type="dxa"/>
            <w:tcBorders>
              <w:top w:val="nil"/>
              <w:left w:val="nil"/>
              <w:bottom w:val="single" w:sz="4" w:space="0" w:color="auto"/>
              <w:right w:val="single" w:sz="4" w:space="0" w:color="auto"/>
            </w:tcBorders>
            <w:shd w:val="clear" w:color="auto" w:fill="auto"/>
            <w:noWrap/>
            <w:vAlign w:val="bottom"/>
            <w:hideMark/>
          </w:tcPr>
          <w:p w14:paraId="04376DAB" w14:textId="77777777" w:rsidR="00543033" w:rsidRPr="00C22854" w:rsidRDefault="00543033" w:rsidP="00543033">
            <w:pPr>
              <w:jc w:val="right"/>
              <w:rPr>
                <w:color w:val="000000"/>
                <w:sz w:val="22"/>
                <w:szCs w:val="22"/>
                <w:lang w:eastAsia="fi-FI"/>
              </w:rPr>
            </w:pPr>
            <w:r w:rsidRPr="00C22854">
              <w:rPr>
                <w:color w:val="000000"/>
                <w:sz w:val="22"/>
                <w:szCs w:val="22"/>
                <w:lang w:eastAsia="fi-FI"/>
              </w:rPr>
              <w:t>5,33</w:t>
            </w:r>
          </w:p>
        </w:tc>
        <w:tc>
          <w:tcPr>
            <w:tcW w:w="745" w:type="dxa"/>
            <w:tcBorders>
              <w:top w:val="nil"/>
              <w:left w:val="nil"/>
              <w:bottom w:val="single" w:sz="4" w:space="0" w:color="auto"/>
              <w:right w:val="single" w:sz="4" w:space="0" w:color="auto"/>
            </w:tcBorders>
            <w:shd w:val="clear" w:color="auto" w:fill="auto"/>
            <w:noWrap/>
            <w:vAlign w:val="bottom"/>
            <w:hideMark/>
          </w:tcPr>
          <w:p w14:paraId="5D76E7F3" w14:textId="77777777" w:rsidR="00543033" w:rsidRPr="00C22854" w:rsidRDefault="00543033" w:rsidP="00543033">
            <w:pPr>
              <w:jc w:val="right"/>
              <w:rPr>
                <w:color w:val="000000"/>
                <w:sz w:val="22"/>
                <w:szCs w:val="22"/>
                <w:lang w:eastAsia="fi-FI"/>
              </w:rPr>
            </w:pPr>
            <w:r w:rsidRPr="00C22854">
              <w:rPr>
                <w:color w:val="000000"/>
                <w:sz w:val="22"/>
                <w:szCs w:val="22"/>
                <w:lang w:eastAsia="fi-FI"/>
              </w:rPr>
              <w:t>5,65</w:t>
            </w:r>
          </w:p>
        </w:tc>
        <w:tc>
          <w:tcPr>
            <w:tcW w:w="745" w:type="dxa"/>
            <w:tcBorders>
              <w:top w:val="nil"/>
              <w:left w:val="nil"/>
              <w:bottom w:val="single" w:sz="4" w:space="0" w:color="auto"/>
              <w:right w:val="single" w:sz="4" w:space="0" w:color="auto"/>
            </w:tcBorders>
            <w:shd w:val="clear" w:color="auto" w:fill="auto"/>
            <w:noWrap/>
            <w:vAlign w:val="bottom"/>
            <w:hideMark/>
          </w:tcPr>
          <w:p w14:paraId="35AD4346" w14:textId="77777777" w:rsidR="00543033" w:rsidRPr="00C22854" w:rsidRDefault="00543033" w:rsidP="00543033">
            <w:pPr>
              <w:jc w:val="right"/>
              <w:rPr>
                <w:color w:val="000000"/>
                <w:sz w:val="22"/>
                <w:szCs w:val="22"/>
                <w:lang w:eastAsia="fi-FI"/>
              </w:rPr>
            </w:pPr>
            <w:r w:rsidRPr="00C22854">
              <w:rPr>
                <w:color w:val="000000"/>
                <w:sz w:val="22"/>
                <w:szCs w:val="22"/>
                <w:lang w:eastAsia="fi-FI"/>
              </w:rPr>
              <w:t>5,97</w:t>
            </w:r>
          </w:p>
        </w:tc>
        <w:tc>
          <w:tcPr>
            <w:tcW w:w="745" w:type="dxa"/>
            <w:tcBorders>
              <w:top w:val="nil"/>
              <w:left w:val="nil"/>
              <w:bottom w:val="single" w:sz="4" w:space="0" w:color="auto"/>
              <w:right w:val="single" w:sz="4" w:space="0" w:color="auto"/>
            </w:tcBorders>
            <w:shd w:val="clear" w:color="auto" w:fill="auto"/>
            <w:noWrap/>
            <w:vAlign w:val="bottom"/>
            <w:hideMark/>
          </w:tcPr>
          <w:p w14:paraId="52FAA0C8" w14:textId="77777777" w:rsidR="00543033" w:rsidRPr="00C22854" w:rsidRDefault="00543033" w:rsidP="00543033">
            <w:pPr>
              <w:jc w:val="right"/>
              <w:rPr>
                <w:color w:val="000000"/>
                <w:sz w:val="22"/>
                <w:szCs w:val="22"/>
                <w:lang w:eastAsia="fi-FI"/>
              </w:rPr>
            </w:pPr>
            <w:r w:rsidRPr="00C22854">
              <w:rPr>
                <w:color w:val="000000"/>
                <w:sz w:val="22"/>
                <w:szCs w:val="22"/>
                <w:lang w:eastAsia="fi-FI"/>
              </w:rPr>
              <w:t>6,29</w:t>
            </w:r>
          </w:p>
        </w:tc>
        <w:tc>
          <w:tcPr>
            <w:tcW w:w="745" w:type="dxa"/>
            <w:tcBorders>
              <w:top w:val="nil"/>
              <w:left w:val="nil"/>
              <w:bottom w:val="single" w:sz="4" w:space="0" w:color="auto"/>
              <w:right w:val="single" w:sz="4" w:space="0" w:color="auto"/>
            </w:tcBorders>
            <w:shd w:val="clear" w:color="auto" w:fill="auto"/>
            <w:noWrap/>
            <w:vAlign w:val="bottom"/>
            <w:hideMark/>
          </w:tcPr>
          <w:p w14:paraId="73F6F604" w14:textId="77777777" w:rsidR="00543033" w:rsidRPr="00C22854" w:rsidRDefault="00543033" w:rsidP="00543033">
            <w:pPr>
              <w:jc w:val="right"/>
              <w:rPr>
                <w:color w:val="000000"/>
                <w:sz w:val="22"/>
                <w:szCs w:val="22"/>
                <w:lang w:eastAsia="fi-FI"/>
              </w:rPr>
            </w:pPr>
            <w:r w:rsidRPr="00C22854">
              <w:rPr>
                <w:color w:val="000000"/>
                <w:sz w:val="22"/>
                <w:szCs w:val="22"/>
                <w:lang w:eastAsia="fi-FI"/>
              </w:rPr>
              <w:t>6,63</w:t>
            </w:r>
          </w:p>
        </w:tc>
        <w:tc>
          <w:tcPr>
            <w:tcW w:w="745" w:type="dxa"/>
            <w:tcBorders>
              <w:top w:val="nil"/>
              <w:left w:val="nil"/>
              <w:bottom w:val="single" w:sz="4" w:space="0" w:color="auto"/>
              <w:right w:val="single" w:sz="4" w:space="0" w:color="auto"/>
            </w:tcBorders>
            <w:shd w:val="clear" w:color="auto" w:fill="auto"/>
            <w:noWrap/>
            <w:vAlign w:val="bottom"/>
            <w:hideMark/>
          </w:tcPr>
          <w:p w14:paraId="6448DDBA" w14:textId="77777777" w:rsidR="00543033" w:rsidRPr="00C22854" w:rsidRDefault="00543033" w:rsidP="00543033">
            <w:pPr>
              <w:jc w:val="right"/>
              <w:rPr>
                <w:color w:val="000000"/>
                <w:sz w:val="22"/>
                <w:szCs w:val="22"/>
                <w:lang w:eastAsia="fi-FI"/>
              </w:rPr>
            </w:pPr>
            <w:r w:rsidRPr="00C22854">
              <w:rPr>
                <w:color w:val="000000"/>
                <w:sz w:val="22"/>
                <w:szCs w:val="22"/>
                <w:lang w:eastAsia="fi-FI"/>
              </w:rPr>
              <w:t>6,97</w:t>
            </w:r>
          </w:p>
        </w:tc>
        <w:tc>
          <w:tcPr>
            <w:tcW w:w="745" w:type="dxa"/>
            <w:tcBorders>
              <w:top w:val="nil"/>
              <w:left w:val="nil"/>
              <w:bottom w:val="single" w:sz="4" w:space="0" w:color="auto"/>
              <w:right w:val="single" w:sz="4" w:space="0" w:color="auto"/>
            </w:tcBorders>
            <w:shd w:val="clear" w:color="auto" w:fill="auto"/>
            <w:noWrap/>
            <w:vAlign w:val="bottom"/>
            <w:hideMark/>
          </w:tcPr>
          <w:p w14:paraId="5A6F2686" w14:textId="77777777" w:rsidR="00543033" w:rsidRPr="00C22854" w:rsidRDefault="00543033" w:rsidP="00543033">
            <w:pPr>
              <w:jc w:val="right"/>
              <w:rPr>
                <w:color w:val="000000"/>
                <w:sz w:val="22"/>
                <w:szCs w:val="22"/>
                <w:lang w:eastAsia="fi-FI"/>
              </w:rPr>
            </w:pPr>
            <w:r w:rsidRPr="00C22854">
              <w:rPr>
                <w:color w:val="000000"/>
                <w:sz w:val="22"/>
                <w:szCs w:val="22"/>
                <w:lang w:eastAsia="fi-FI"/>
              </w:rPr>
              <w:t>7,58</w:t>
            </w:r>
          </w:p>
        </w:tc>
        <w:tc>
          <w:tcPr>
            <w:tcW w:w="745" w:type="dxa"/>
            <w:tcBorders>
              <w:top w:val="nil"/>
              <w:left w:val="nil"/>
              <w:bottom w:val="single" w:sz="4" w:space="0" w:color="auto"/>
              <w:right w:val="single" w:sz="4" w:space="0" w:color="auto"/>
            </w:tcBorders>
            <w:shd w:val="clear" w:color="auto" w:fill="auto"/>
            <w:noWrap/>
            <w:vAlign w:val="bottom"/>
            <w:hideMark/>
          </w:tcPr>
          <w:p w14:paraId="7525C97A" w14:textId="77777777" w:rsidR="00543033" w:rsidRPr="00C22854" w:rsidRDefault="00543033" w:rsidP="00543033">
            <w:pPr>
              <w:jc w:val="right"/>
              <w:rPr>
                <w:color w:val="000000"/>
                <w:sz w:val="22"/>
                <w:szCs w:val="22"/>
                <w:lang w:eastAsia="fi-FI"/>
              </w:rPr>
            </w:pPr>
            <w:r w:rsidRPr="00C22854">
              <w:rPr>
                <w:color w:val="000000"/>
                <w:sz w:val="22"/>
                <w:szCs w:val="22"/>
                <w:lang w:eastAsia="fi-FI"/>
              </w:rPr>
              <w:t>8,21</w:t>
            </w:r>
          </w:p>
        </w:tc>
        <w:tc>
          <w:tcPr>
            <w:tcW w:w="745" w:type="dxa"/>
            <w:tcBorders>
              <w:top w:val="nil"/>
              <w:left w:val="nil"/>
              <w:bottom w:val="single" w:sz="4" w:space="0" w:color="auto"/>
              <w:right w:val="single" w:sz="4" w:space="0" w:color="auto"/>
            </w:tcBorders>
            <w:shd w:val="clear" w:color="auto" w:fill="auto"/>
            <w:noWrap/>
            <w:vAlign w:val="bottom"/>
            <w:hideMark/>
          </w:tcPr>
          <w:p w14:paraId="45AF559D" w14:textId="77777777" w:rsidR="00543033" w:rsidRPr="00C22854" w:rsidRDefault="00543033" w:rsidP="00543033">
            <w:pPr>
              <w:jc w:val="right"/>
              <w:rPr>
                <w:color w:val="000000"/>
                <w:sz w:val="22"/>
                <w:szCs w:val="22"/>
                <w:lang w:eastAsia="fi-FI"/>
              </w:rPr>
            </w:pPr>
            <w:r w:rsidRPr="00C22854">
              <w:rPr>
                <w:color w:val="000000"/>
                <w:sz w:val="22"/>
                <w:szCs w:val="22"/>
                <w:lang w:eastAsia="fi-FI"/>
              </w:rPr>
              <w:t>8,85</w:t>
            </w:r>
          </w:p>
        </w:tc>
        <w:tc>
          <w:tcPr>
            <w:tcW w:w="745" w:type="dxa"/>
            <w:tcBorders>
              <w:top w:val="nil"/>
              <w:left w:val="nil"/>
              <w:bottom w:val="single" w:sz="4" w:space="0" w:color="auto"/>
              <w:right w:val="single" w:sz="4" w:space="0" w:color="auto"/>
            </w:tcBorders>
            <w:shd w:val="clear" w:color="auto" w:fill="auto"/>
            <w:noWrap/>
            <w:vAlign w:val="bottom"/>
            <w:hideMark/>
          </w:tcPr>
          <w:p w14:paraId="72745175" w14:textId="77777777" w:rsidR="00543033" w:rsidRPr="00C22854" w:rsidRDefault="00543033" w:rsidP="00543033">
            <w:pPr>
              <w:jc w:val="right"/>
              <w:rPr>
                <w:color w:val="000000"/>
                <w:sz w:val="22"/>
                <w:szCs w:val="22"/>
                <w:lang w:eastAsia="fi-FI"/>
              </w:rPr>
            </w:pPr>
            <w:r w:rsidRPr="00C22854">
              <w:rPr>
                <w:color w:val="000000"/>
                <w:sz w:val="22"/>
                <w:szCs w:val="22"/>
                <w:lang w:eastAsia="fi-FI"/>
              </w:rPr>
              <w:t>9,50</w:t>
            </w:r>
          </w:p>
        </w:tc>
        <w:tc>
          <w:tcPr>
            <w:tcW w:w="745" w:type="dxa"/>
            <w:tcBorders>
              <w:top w:val="nil"/>
              <w:left w:val="nil"/>
              <w:bottom w:val="single" w:sz="4" w:space="0" w:color="auto"/>
              <w:right w:val="single" w:sz="4" w:space="0" w:color="auto"/>
            </w:tcBorders>
            <w:shd w:val="clear" w:color="auto" w:fill="auto"/>
            <w:noWrap/>
            <w:vAlign w:val="bottom"/>
            <w:hideMark/>
          </w:tcPr>
          <w:p w14:paraId="7365E525" w14:textId="77777777" w:rsidR="00543033" w:rsidRPr="00C22854" w:rsidRDefault="00543033" w:rsidP="00543033">
            <w:pPr>
              <w:jc w:val="right"/>
              <w:rPr>
                <w:color w:val="000000"/>
                <w:sz w:val="22"/>
                <w:szCs w:val="22"/>
                <w:lang w:eastAsia="fi-FI"/>
              </w:rPr>
            </w:pPr>
            <w:r w:rsidRPr="00C22854">
              <w:rPr>
                <w:color w:val="000000"/>
                <w:sz w:val="22"/>
                <w:szCs w:val="22"/>
                <w:lang w:eastAsia="fi-FI"/>
              </w:rPr>
              <w:t>10,17</w:t>
            </w:r>
          </w:p>
        </w:tc>
      </w:tr>
      <w:tr w:rsidR="00543033" w:rsidRPr="00C22854" w14:paraId="495FF8AF" w14:textId="77777777" w:rsidTr="00FD6B19">
        <w:trPr>
          <w:trHeight w:val="331"/>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F906EF7" w14:textId="77777777" w:rsidR="00543033" w:rsidRPr="00C22854" w:rsidRDefault="00543033" w:rsidP="00543033">
            <w:pPr>
              <w:rPr>
                <w:b/>
                <w:color w:val="000000"/>
                <w:sz w:val="22"/>
                <w:szCs w:val="22"/>
                <w:lang w:eastAsia="fi-FI"/>
              </w:rPr>
            </w:pPr>
            <w:r w:rsidRPr="00C22854">
              <w:rPr>
                <w:b/>
                <w:color w:val="000000"/>
                <w:sz w:val="22"/>
                <w:szCs w:val="22"/>
                <w:lang w:eastAsia="fi-FI"/>
              </w:rPr>
              <w:t xml:space="preserve">julk vuosikasvu </w:t>
            </w:r>
          </w:p>
          <w:p w14:paraId="42FDE6FA" w14:textId="77777777" w:rsidR="00543033" w:rsidRPr="00C22854" w:rsidRDefault="00543033" w:rsidP="00543033">
            <w:pPr>
              <w:rPr>
                <w:b/>
                <w:color w:val="000000"/>
                <w:sz w:val="22"/>
                <w:szCs w:val="22"/>
                <w:lang w:eastAsia="fi-FI"/>
              </w:rPr>
            </w:pPr>
            <w:r w:rsidRPr="00C22854">
              <w:rPr>
                <w:b/>
                <w:color w:val="000000"/>
                <w:sz w:val="22"/>
                <w:szCs w:val="22"/>
                <w:lang w:eastAsia="fi-FI"/>
              </w:rPr>
              <w:t>mrd</w:t>
            </w:r>
          </w:p>
        </w:tc>
        <w:tc>
          <w:tcPr>
            <w:tcW w:w="745" w:type="dxa"/>
            <w:tcBorders>
              <w:top w:val="nil"/>
              <w:left w:val="nil"/>
              <w:bottom w:val="single" w:sz="4" w:space="0" w:color="auto"/>
              <w:right w:val="single" w:sz="4" w:space="0" w:color="auto"/>
            </w:tcBorders>
            <w:shd w:val="clear" w:color="auto" w:fill="auto"/>
            <w:noWrap/>
            <w:vAlign w:val="bottom"/>
            <w:hideMark/>
          </w:tcPr>
          <w:p w14:paraId="2192D838" w14:textId="77777777" w:rsidR="00543033" w:rsidRPr="00C22854" w:rsidRDefault="00543033" w:rsidP="00543033">
            <w:pPr>
              <w:rPr>
                <w:color w:val="000000"/>
                <w:sz w:val="22"/>
                <w:szCs w:val="22"/>
                <w:lang w:eastAsia="fi-FI"/>
              </w:rPr>
            </w:pPr>
            <w:r w:rsidRPr="00C22854">
              <w:rPr>
                <w:color w:val="000000"/>
                <w:sz w:val="22"/>
                <w:szCs w:val="22"/>
                <w:lang w:eastAsia="fi-FI"/>
              </w:rPr>
              <w:t> </w:t>
            </w:r>
          </w:p>
        </w:tc>
        <w:tc>
          <w:tcPr>
            <w:tcW w:w="745" w:type="dxa"/>
            <w:tcBorders>
              <w:top w:val="nil"/>
              <w:left w:val="nil"/>
              <w:bottom w:val="single" w:sz="4" w:space="0" w:color="auto"/>
              <w:right w:val="single" w:sz="4" w:space="0" w:color="auto"/>
            </w:tcBorders>
            <w:shd w:val="clear" w:color="auto" w:fill="auto"/>
            <w:noWrap/>
            <w:vAlign w:val="bottom"/>
            <w:hideMark/>
          </w:tcPr>
          <w:p w14:paraId="197D9631" w14:textId="77777777" w:rsidR="00543033" w:rsidRPr="00C22854" w:rsidRDefault="00543033" w:rsidP="00543033">
            <w:pPr>
              <w:jc w:val="right"/>
              <w:rPr>
                <w:color w:val="000000"/>
                <w:sz w:val="22"/>
                <w:szCs w:val="22"/>
                <w:lang w:eastAsia="fi-FI"/>
              </w:rPr>
            </w:pPr>
            <w:r w:rsidRPr="00C22854">
              <w:rPr>
                <w:color w:val="000000"/>
                <w:sz w:val="22"/>
                <w:szCs w:val="22"/>
                <w:lang w:eastAsia="fi-FI"/>
              </w:rPr>
              <w:t>0,15</w:t>
            </w:r>
          </w:p>
        </w:tc>
        <w:tc>
          <w:tcPr>
            <w:tcW w:w="745" w:type="dxa"/>
            <w:tcBorders>
              <w:top w:val="nil"/>
              <w:left w:val="nil"/>
              <w:bottom w:val="single" w:sz="4" w:space="0" w:color="auto"/>
              <w:right w:val="single" w:sz="4" w:space="0" w:color="auto"/>
            </w:tcBorders>
            <w:shd w:val="clear" w:color="auto" w:fill="auto"/>
            <w:noWrap/>
            <w:vAlign w:val="bottom"/>
            <w:hideMark/>
          </w:tcPr>
          <w:p w14:paraId="01F791F9" w14:textId="77777777" w:rsidR="00543033" w:rsidRPr="00C22854" w:rsidRDefault="00543033" w:rsidP="00543033">
            <w:pPr>
              <w:jc w:val="right"/>
              <w:rPr>
                <w:color w:val="000000"/>
                <w:sz w:val="22"/>
                <w:szCs w:val="22"/>
                <w:lang w:eastAsia="fi-FI"/>
              </w:rPr>
            </w:pPr>
            <w:r w:rsidRPr="00C22854">
              <w:rPr>
                <w:color w:val="000000"/>
                <w:sz w:val="22"/>
                <w:szCs w:val="22"/>
                <w:lang w:eastAsia="fi-FI"/>
              </w:rPr>
              <w:t>0,15</w:t>
            </w:r>
          </w:p>
        </w:tc>
        <w:tc>
          <w:tcPr>
            <w:tcW w:w="745" w:type="dxa"/>
            <w:tcBorders>
              <w:top w:val="nil"/>
              <w:left w:val="nil"/>
              <w:bottom w:val="single" w:sz="4" w:space="0" w:color="auto"/>
              <w:right w:val="single" w:sz="4" w:space="0" w:color="auto"/>
            </w:tcBorders>
            <w:shd w:val="clear" w:color="auto" w:fill="auto"/>
            <w:noWrap/>
            <w:vAlign w:val="bottom"/>
            <w:hideMark/>
          </w:tcPr>
          <w:p w14:paraId="11A7AB77" w14:textId="77777777" w:rsidR="00543033" w:rsidRPr="00C22854" w:rsidRDefault="00543033" w:rsidP="00543033">
            <w:pPr>
              <w:jc w:val="right"/>
              <w:rPr>
                <w:color w:val="000000"/>
                <w:sz w:val="22"/>
                <w:szCs w:val="22"/>
                <w:lang w:eastAsia="fi-FI"/>
              </w:rPr>
            </w:pPr>
            <w:r w:rsidRPr="00C22854">
              <w:rPr>
                <w:color w:val="000000"/>
                <w:sz w:val="22"/>
                <w:szCs w:val="22"/>
                <w:lang w:eastAsia="fi-FI"/>
              </w:rPr>
              <w:t>0,15</w:t>
            </w:r>
          </w:p>
        </w:tc>
        <w:tc>
          <w:tcPr>
            <w:tcW w:w="745" w:type="dxa"/>
            <w:tcBorders>
              <w:top w:val="nil"/>
              <w:left w:val="nil"/>
              <w:bottom w:val="single" w:sz="4" w:space="0" w:color="auto"/>
              <w:right w:val="single" w:sz="4" w:space="0" w:color="auto"/>
            </w:tcBorders>
            <w:shd w:val="clear" w:color="auto" w:fill="auto"/>
            <w:noWrap/>
            <w:vAlign w:val="bottom"/>
            <w:hideMark/>
          </w:tcPr>
          <w:p w14:paraId="6869BBF0" w14:textId="77777777" w:rsidR="00543033" w:rsidRPr="00C22854" w:rsidRDefault="00543033" w:rsidP="00543033">
            <w:pPr>
              <w:jc w:val="right"/>
              <w:rPr>
                <w:color w:val="000000"/>
                <w:sz w:val="22"/>
                <w:szCs w:val="22"/>
                <w:lang w:eastAsia="fi-FI"/>
              </w:rPr>
            </w:pPr>
            <w:r w:rsidRPr="00C22854">
              <w:rPr>
                <w:color w:val="000000"/>
                <w:sz w:val="22"/>
                <w:szCs w:val="22"/>
                <w:lang w:eastAsia="fi-FI"/>
              </w:rPr>
              <w:t>0,16</w:t>
            </w:r>
          </w:p>
        </w:tc>
        <w:tc>
          <w:tcPr>
            <w:tcW w:w="745" w:type="dxa"/>
            <w:tcBorders>
              <w:top w:val="nil"/>
              <w:left w:val="nil"/>
              <w:bottom w:val="single" w:sz="4" w:space="0" w:color="auto"/>
              <w:right w:val="single" w:sz="4" w:space="0" w:color="auto"/>
            </w:tcBorders>
            <w:shd w:val="clear" w:color="auto" w:fill="auto"/>
            <w:noWrap/>
            <w:vAlign w:val="bottom"/>
            <w:hideMark/>
          </w:tcPr>
          <w:p w14:paraId="3B5BD083" w14:textId="77777777" w:rsidR="00543033" w:rsidRPr="00C22854" w:rsidRDefault="00543033" w:rsidP="00543033">
            <w:pPr>
              <w:jc w:val="right"/>
              <w:rPr>
                <w:color w:val="000000"/>
                <w:sz w:val="22"/>
                <w:szCs w:val="22"/>
                <w:lang w:eastAsia="fi-FI"/>
              </w:rPr>
            </w:pPr>
            <w:r w:rsidRPr="00C22854">
              <w:rPr>
                <w:color w:val="000000"/>
                <w:sz w:val="22"/>
                <w:szCs w:val="22"/>
                <w:lang w:eastAsia="fi-FI"/>
              </w:rPr>
              <w:t>0,16</w:t>
            </w:r>
          </w:p>
        </w:tc>
        <w:tc>
          <w:tcPr>
            <w:tcW w:w="745" w:type="dxa"/>
            <w:tcBorders>
              <w:top w:val="nil"/>
              <w:left w:val="nil"/>
              <w:bottom w:val="single" w:sz="4" w:space="0" w:color="auto"/>
              <w:right w:val="single" w:sz="4" w:space="0" w:color="auto"/>
            </w:tcBorders>
            <w:shd w:val="clear" w:color="auto" w:fill="auto"/>
            <w:noWrap/>
            <w:vAlign w:val="bottom"/>
            <w:hideMark/>
          </w:tcPr>
          <w:p w14:paraId="4C5B01C3" w14:textId="77777777" w:rsidR="00543033" w:rsidRPr="00C22854" w:rsidRDefault="00543033" w:rsidP="00543033">
            <w:pPr>
              <w:jc w:val="right"/>
              <w:rPr>
                <w:color w:val="000000"/>
                <w:sz w:val="22"/>
                <w:szCs w:val="22"/>
                <w:lang w:eastAsia="fi-FI"/>
              </w:rPr>
            </w:pPr>
            <w:r w:rsidRPr="00C22854">
              <w:rPr>
                <w:color w:val="000000"/>
                <w:sz w:val="22"/>
                <w:szCs w:val="22"/>
                <w:lang w:eastAsia="fi-FI"/>
              </w:rPr>
              <w:t>0,16</w:t>
            </w:r>
          </w:p>
        </w:tc>
        <w:tc>
          <w:tcPr>
            <w:tcW w:w="745" w:type="dxa"/>
            <w:tcBorders>
              <w:top w:val="nil"/>
              <w:left w:val="nil"/>
              <w:bottom w:val="single" w:sz="4" w:space="0" w:color="auto"/>
              <w:right w:val="single" w:sz="4" w:space="0" w:color="auto"/>
            </w:tcBorders>
            <w:shd w:val="clear" w:color="auto" w:fill="auto"/>
            <w:noWrap/>
            <w:vAlign w:val="bottom"/>
            <w:hideMark/>
          </w:tcPr>
          <w:p w14:paraId="5A5F7D51" w14:textId="77777777" w:rsidR="00543033" w:rsidRPr="00C22854" w:rsidRDefault="00543033" w:rsidP="00543033">
            <w:pPr>
              <w:jc w:val="right"/>
              <w:rPr>
                <w:color w:val="000000"/>
                <w:sz w:val="22"/>
                <w:szCs w:val="22"/>
                <w:lang w:eastAsia="fi-FI"/>
              </w:rPr>
            </w:pPr>
            <w:r w:rsidRPr="00C22854">
              <w:rPr>
                <w:color w:val="000000"/>
                <w:sz w:val="22"/>
                <w:szCs w:val="22"/>
                <w:lang w:eastAsia="fi-FI"/>
              </w:rPr>
              <w:t>0,17</w:t>
            </w:r>
          </w:p>
        </w:tc>
        <w:tc>
          <w:tcPr>
            <w:tcW w:w="745" w:type="dxa"/>
            <w:tcBorders>
              <w:top w:val="nil"/>
              <w:left w:val="nil"/>
              <w:bottom w:val="single" w:sz="4" w:space="0" w:color="auto"/>
              <w:right w:val="single" w:sz="4" w:space="0" w:color="auto"/>
            </w:tcBorders>
            <w:shd w:val="clear" w:color="auto" w:fill="auto"/>
            <w:noWrap/>
            <w:vAlign w:val="bottom"/>
            <w:hideMark/>
          </w:tcPr>
          <w:p w14:paraId="1C576059" w14:textId="77777777" w:rsidR="00543033" w:rsidRPr="00C22854" w:rsidRDefault="00543033" w:rsidP="00543033">
            <w:pPr>
              <w:jc w:val="right"/>
              <w:rPr>
                <w:color w:val="000000"/>
                <w:sz w:val="22"/>
                <w:szCs w:val="22"/>
                <w:lang w:eastAsia="fi-FI"/>
              </w:rPr>
            </w:pPr>
            <w:r w:rsidRPr="00C22854">
              <w:rPr>
                <w:color w:val="000000"/>
                <w:sz w:val="22"/>
                <w:szCs w:val="22"/>
                <w:lang w:eastAsia="fi-FI"/>
              </w:rPr>
              <w:t>0,17</w:t>
            </w:r>
          </w:p>
        </w:tc>
        <w:tc>
          <w:tcPr>
            <w:tcW w:w="745" w:type="dxa"/>
            <w:tcBorders>
              <w:top w:val="nil"/>
              <w:left w:val="nil"/>
              <w:bottom w:val="single" w:sz="4" w:space="0" w:color="auto"/>
              <w:right w:val="single" w:sz="4" w:space="0" w:color="auto"/>
            </w:tcBorders>
            <w:shd w:val="clear" w:color="auto" w:fill="auto"/>
            <w:noWrap/>
            <w:vAlign w:val="bottom"/>
            <w:hideMark/>
          </w:tcPr>
          <w:p w14:paraId="5F17FA97" w14:textId="77777777" w:rsidR="00543033" w:rsidRPr="00C22854" w:rsidRDefault="00543033" w:rsidP="00543033">
            <w:pPr>
              <w:jc w:val="right"/>
              <w:rPr>
                <w:color w:val="000000"/>
                <w:sz w:val="22"/>
                <w:szCs w:val="22"/>
                <w:lang w:eastAsia="fi-FI"/>
              </w:rPr>
            </w:pPr>
            <w:r w:rsidRPr="00C22854">
              <w:rPr>
                <w:color w:val="000000"/>
                <w:sz w:val="22"/>
                <w:szCs w:val="22"/>
                <w:lang w:eastAsia="fi-FI"/>
              </w:rPr>
              <w:t>0,03</w:t>
            </w:r>
          </w:p>
        </w:tc>
        <w:tc>
          <w:tcPr>
            <w:tcW w:w="745" w:type="dxa"/>
            <w:tcBorders>
              <w:top w:val="nil"/>
              <w:left w:val="nil"/>
              <w:bottom w:val="single" w:sz="4" w:space="0" w:color="auto"/>
              <w:right w:val="single" w:sz="4" w:space="0" w:color="auto"/>
            </w:tcBorders>
            <w:shd w:val="clear" w:color="auto" w:fill="auto"/>
            <w:noWrap/>
            <w:vAlign w:val="bottom"/>
            <w:hideMark/>
          </w:tcPr>
          <w:p w14:paraId="35F55EE7" w14:textId="77777777" w:rsidR="00543033" w:rsidRPr="00C22854" w:rsidRDefault="00543033" w:rsidP="00543033">
            <w:pPr>
              <w:jc w:val="right"/>
              <w:rPr>
                <w:color w:val="000000"/>
                <w:sz w:val="22"/>
                <w:szCs w:val="22"/>
                <w:lang w:eastAsia="fi-FI"/>
              </w:rPr>
            </w:pPr>
            <w:r w:rsidRPr="00C22854">
              <w:rPr>
                <w:color w:val="000000"/>
                <w:sz w:val="22"/>
                <w:szCs w:val="22"/>
                <w:lang w:eastAsia="fi-FI"/>
              </w:rPr>
              <w:t>0,04</w:t>
            </w:r>
          </w:p>
        </w:tc>
        <w:tc>
          <w:tcPr>
            <w:tcW w:w="745" w:type="dxa"/>
            <w:tcBorders>
              <w:top w:val="nil"/>
              <w:left w:val="nil"/>
              <w:bottom w:val="single" w:sz="4" w:space="0" w:color="auto"/>
              <w:right w:val="single" w:sz="4" w:space="0" w:color="auto"/>
            </w:tcBorders>
            <w:shd w:val="clear" w:color="auto" w:fill="auto"/>
            <w:noWrap/>
            <w:vAlign w:val="bottom"/>
            <w:hideMark/>
          </w:tcPr>
          <w:p w14:paraId="21469AE9" w14:textId="77777777" w:rsidR="00543033" w:rsidRPr="00C22854" w:rsidRDefault="00543033" w:rsidP="00543033">
            <w:pPr>
              <w:jc w:val="right"/>
              <w:rPr>
                <w:color w:val="000000"/>
                <w:sz w:val="22"/>
                <w:szCs w:val="22"/>
                <w:lang w:eastAsia="fi-FI"/>
              </w:rPr>
            </w:pPr>
            <w:r w:rsidRPr="00C22854">
              <w:rPr>
                <w:color w:val="000000"/>
                <w:sz w:val="22"/>
                <w:szCs w:val="22"/>
                <w:lang w:eastAsia="fi-FI"/>
              </w:rPr>
              <w:t>0,04</w:t>
            </w:r>
          </w:p>
        </w:tc>
        <w:tc>
          <w:tcPr>
            <w:tcW w:w="745" w:type="dxa"/>
            <w:tcBorders>
              <w:top w:val="nil"/>
              <w:left w:val="nil"/>
              <w:bottom w:val="single" w:sz="4" w:space="0" w:color="auto"/>
              <w:right w:val="single" w:sz="4" w:space="0" w:color="auto"/>
            </w:tcBorders>
            <w:shd w:val="clear" w:color="auto" w:fill="auto"/>
            <w:noWrap/>
            <w:vAlign w:val="bottom"/>
            <w:hideMark/>
          </w:tcPr>
          <w:p w14:paraId="2CB1B210" w14:textId="77777777" w:rsidR="00543033" w:rsidRPr="00C22854" w:rsidRDefault="00543033" w:rsidP="00543033">
            <w:pPr>
              <w:jc w:val="right"/>
              <w:rPr>
                <w:color w:val="000000"/>
                <w:sz w:val="22"/>
                <w:szCs w:val="22"/>
                <w:lang w:eastAsia="fi-FI"/>
              </w:rPr>
            </w:pPr>
            <w:r w:rsidRPr="00C22854">
              <w:rPr>
                <w:color w:val="000000"/>
                <w:sz w:val="22"/>
                <w:szCs w:val="22"/>
                <w:lang w:eastAsia="fi-FI"/>
              </w:rPr>
              <w:t>0,04</w:t>
            </w:r>
          </w:p>
        </w:tc>
        <w:tc>
          <w:tcPr>
            <w:tcW w:w="745" w:type="dxa"/>
            <w:tcBorders>
              <w:top w:val="nil"/>
              <w:left w:val="nil"/>
              <w:bottom w:val="single" w:sz="4" w:space="0" w:color="auto"/>
              <w:right w:val="single" w:sz="4" w:space="0" w:color="auto"/>
            </w:tcBorders>
            <w:shd w:val="clear" w:color="auto" w:fill="auto"/>
            <w:noWrap/>
            <w:vAlign w:val="bottom"/>
            <w:hideMark/>
          </w:tcPr>
          <w:p w14:paraId="3808EC5A" w14:textId="77777777" w:rsidR="00543033" w:rsidRPr="00C22854" w:rsidRDefault="00543033" w:rsidP="00543033">
            <w:pPr>
              <w:jc w:val="right"/>
              <w:rPr>
                <w:color w:val="000000"/>
                <w:sz w:val="22"/>
                <w:szCs w:val="22"/>
                <w:lang w:eastAsia="fi-FI"/>
              </w:rPr>
            </w:pPr>
            <w:r w:rsidRPr="00C22854">
              <w:rPr>
                <w:color w:val="000000"/>
                <w:sz w:val="22"/>
                <w:szCs w:val="22"/>
                <w:lang w:eastAsia="fi-FI"/>
              </w:rPr>
              <w:t>0,04</w:t>
            </w:r>
          </w:p>
        </w:tc>
      </w:tr>
      <w:tr w:rsidR="00543033" w:rsidRPr="00C22854" w14:paraId="4CEAFF53" w14:textId="77777777" w:rsidTr="00FD6B19">
        <w:trPr>
          <w:trHeight w:val="331"/>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1D43010" w14:textId="77777777" w:rsidR="00543033" w:rsidRPr="00C22854" w:rsidRDefault="00543033" w:rsidP="00543033">
            <w:pPr>
              <w:rPr>
                <w:b/>
                <w:color w:val="000000"/>
                <w:sz w:val="22"/>
                <w:szCs w:val="22"/>
                <w:lang w:eastAsia="fi-FI"/>
              </w:rPr>
            </w:pPr>
            <w:r w:rsidRPr="00C22854">
              <w:rPr>
                <w:b/>
                <w:color w:val="000000"/>
                <w:sz w:val="22"/>
                <w:szCs w:val="22"/>
                <w:lang w:eastAsia="fi-FI"/>
              </w:rPr>
              <w:t>yksit vuosikasvu mrd</w:t>
            </w:r>
          </w:p>
        </w:tc>
        <w:tc>
          <w:tcPr>
            <w:tcW w:w="745" w:type="dxa"/>
            <w:tcBorders>
              <w:top w:val="nil"/>
              <w:left w:val="nil"/>
              <w:bottom w:val="single" w:sz="4" w:space="0" w:color="auto"/>
              <w:right w:val="single" w:sz="4" w:space="0" w:color="auto"/>
            </w:tcBorders>
            <w:shd w:val="clear" w:color="auto" w:fill="auto"/>
            <w:noWrap/>
            <w:vAlign w:val="bottom"/>
            <w:hideMark/>
          </w:tcPr>
          <w:p w14:paraId="44448B29" w14:textId="77777777" w:rsidR="00543033" w:rsidRPr="00C22854" w:rsidRDefault="00543033" w:rsidP="00543033">
            <w:pPr>
              <w:rPr>
                <w:color w:val="000000"/>
                <w:sz w:val="22"/>
                <w:szCs w:val="22"/>
                <w:lang w:eastAsia="fi-FI"/>
              </w:rPr>
            </w:pPr>
            <w:r w:rsidRPr="00C22854">
              <w:rPr>
                <w:color w:val="000000"/>
                <w:sz w:val="22"/>
                <w:szCs w:val="22"/>
                <w:lang w:eastAsia="fi-FI"/>
              </w:rPr>
              <w:t> </w:t>
            </w:r>
          </w:p>
        </w:tc>
        <w:tc>
          <w:tcPr>
            <w:tcW w:w="745" w:type="dxa"/>
            <w:tcBorders>
              <w:top w:val="nil"/>
              <w:left w:val="nil"/>
              <w:bottom w:val="single" w:sz="4" w:space="0" w:color="auto"/>
              <w:right w:val="single" w:sz="4" w:space="0" w:color="auto"/>
            </w:tcBorders>
            <w:shd w:val="clear" w:color="auto" w:fill="auto"/>
            <w:noWrap/>
            <w:vAlign w:val="bottom"/>
            <w:hideMark/>
          </w:tcPr>
          <w:p w14:paraId="149B8A54" w14:textId="77777777" w:rsidR="00543033" w:rsidRPr="00C22854" w:rsidRDefault="00543033" w:rsidP="00543033">
            <w:pPr>
              <w:jc w:val="right"/>
              <w:rPr>
                <w:color w:val="000000"/>
                <w:sz w:val="22"/>
                <w:szCs w:val="22"/>
                <w:lang w:eastAsia="fi-FI"/>
              </w:rPr>
            </w:pPr>
            <w:r w:rsidRPr="00C22854">
              <w:rPr>
                <w:color w:val="000000"/>
                <w:sz w:val="22"/>
                <w:szCs w:val="22"/>
                <w:lang w:eastAsia="fi-FI"/>
              </w:rPr>
              <w:t>0,29</w:t>
            </w:r>
          </w:p>
        </w:tc>
        <w:tc>
          <w:tcPr>
            <w:tcW w:w="745" w:type="dxa"/>
            <w:tcBorders>
              <w:top w:val="nil"/>
              <w:left w:val="nil"/>
              <w:bottom w:val="single" w:sz="4" w:space="0" w:color="auto"/>
              <w:right w:val="single" w:sz="4" w:space="0" w:color="auto"/>
            </w:tcBorders>
            <w:shd w:val="clear" w:color="auto" w:fill="auto"/>
            <w:noWrap/>
            <w:vAlign w:val="bottom"/>
            <w:hideMark/>
          </w:tcPr>
          <w:p w14:paraId="2E16683F" w14:textId="77777777" w:rsidR="00543033" w:rsidRPr="00C22854" w:rsidRDefault="00543033" w:rsidP="00543033">
            <w:pPr>
              <w:jc w:val="right"/>
              <w:rPr>
                <w:color w:val="000000"/>
                <w:sz w:val="22"/>
                <w:szCs w:val="22"/>
                <w:lang w:eastAsia="fi-FI"/>
              </w:rPr>
            </w:pPr>
            <w:r w:rsidRPr="00C22854">
              <w:rPr>
                <w:color w:val="000000"/>
                <w:sz w:val="22"/>
                <w:szCs w:val="22"/>
                <w:lang w:eastAsia="fi-FI"/>
              </w:rPr>
              <w:t>0,30</w:t>
            </w:r>
          </w:p>
        </w:tc>
        <w:tc>
          <w:tcPr>
            <w:tcW w:w="745" w:type="dxa"/>
            <w:tcBorders>
              <w:top w:val="nil"/>
              <w:left w:val="nil"/>
              <w:bottom w:val="single" w:sz="4" w:space="0" w:color="auto"/>
              <w:right w:val="single" w:sz="4" w:space="0" w:color="auto"/>
            </w:tcBorders>
            <w:shd w:val="clear" w:color="auto" w:fill="auto"/>
            <w:noWrap/>
            <w:vAlign w:val="bottom"/>
            <w:hideMark/>
          </w:tcPr>
          <w:p w14:paraId="2CAA076A" w14:textId="77777777" w:rsidR="00543033" w:rsidRPr="00C22854" w:rsidRDefault="00543033" w:rsidP="00543033">
            <w:pPr>
              <w:jc w:val="right"/>
              <w:rPr>
                <w:color w:val="000000"/>
                <w:sz w:val="22"/>
                <w:szCs w:val="22"/>
                <w:lang w:eastAsia="fi-FI"/>
              </w:rPr>
            </w:pPr>
            <w:r w:rsidRPr="00C22854">
              <w:rPr>
                <w:color w:val="000000"/>
                <w:sz w:val="22"/>
                <w:szCs w:val="22"/>
                <w:lang w:eastAsia="fi-FI"/>
              </w:rPr>
              <w:t>0,31</w:t>
            </w:r>
          </w:p>
        </w:tc>
        <w:tc>
          <w:tcPr>
            <w:tcW w:w="745" w:type="dxa"/>
            <w:tcBorders>
              <w:top w:val="nil"/>
              <w:left w:val="nil"/>
              <w:bottom w:val="single" w:sz="4" w:space="0" w:color="auto"/>
              <w:right w:val="single" w:sz="4" w:space="0" w:color="auto"/>
            </w:tcBorders>
            <w:shd w:val="clear" w:color="auto" w:fill="auto"/>
            <w:noWrap/>
            <w:vAlign w:val="bottom"/>
            <w:hideMark/>
          </w:tcPr>
          <w:p w14:paraId="11EB2EC6" w14:textId="77777777" w:rsidR="00543033" w:rsidRPr="00C22854" w:rsidRDefault="00543033" w:rsidP="00543033">
            <w:pPr>
              <w:jc w:val="right"/>
              <w:rPr>
                <w:color w:val="000000"/>
                <w:sz w:val="22"/>
                <w:szCs w:val="22"/>
                <w:lang w:eastAsia="fi-FI"/>
              </w:rPr>
            </w:pPr>
            <w:r w:rsidRPr="00C22854">
              <w:rPr>
                <w:color w:val="000000"/>
                <w:sz w:val="22"/>
                <w:szCs w:val="22"/>
                <w:lang w:eastAsia="fi-FI"/>
              </w:rPr>
              <w:t>0,31</w:t>
            </w:r>
          </w:p>
        </w:tc>
        <w:tc>
          <w:tcPr>
            <w:tcW w:w="745" w:type="dxa"/>
            <w:tcBorders>
              <w:top w:val="nil"/>
              <w:left w:val="nil"/>
              <w:bottom w:val="single" w:sz="4" w:space="0" w:color="auto"/>
              <w:right w:val="single" w:sz="4" w:space="0" w:color="auto"/>
            </w:tcBorders>
            <w:shd w:val="clear" w:color="auto" w:fill="auto"/>
            <w:noWrap/>
            <w:vAlign w:val="bottom"/>
            <w:hideMark/>
          </w:tcPr>
          <w:p w14:paraId="066E1D6D" w14:textId="77777777" w:rsidR="00543033" w:rsidRPr="00C22854" w:rsidRDefault="00543033" w:rsidP="00543033">
            <w:pPr>
              <w:jc w:val="right"/>
              <w:rPr>
                <w:color w:val="000000"/>
                <w:sz w:val="22"/>
                <w:szCs w:val="22"/>
                <w:lang w:eastAsia="fi-FI"/>
              </w:rPr>
            </w:pPr>
            <w:r w:rsidRPr="00C22854">
              <w:rPr>
                <w:color w:val="000000"/>
                <w:sz w:val="22"/>
                <w:szCs w:val="22"/>
                <w:lang w:eastAsia="fi-FI"/>
              </w:rPr>
              <w:t>0,32</w:t>
            </w:r>
          </w:p>
        </w:tc>
        <w:tc>
          <w:tcPr>
            <w:tcW w:w="745" w:type="dxa"/>
            <w:tcBorders>
              <w:top w:val="nil"/>
              <w:left w:val="nil"/>
              <w:bottom w:val="single" w:sz="4" w:space="0" w:color="auto"/>
              <w:right w:val="single" w:sz="4" w:space="0" w:color="auto"/>
            </w:tcBorders>
            <w:shd w:val="clear" w:color="auto" w:fill="auto"/>
            <w:noWrap/>
            <w:vAlign w:val="bottom"/>
            <w:hideMark/>
          </w:tcPr>
          <w:p w14:paraId="496B9A9D" w14:textId="77777777" w:rsidR="00543033" w:rsidRPr="00C22854" w:rsidRDefault="00543033" w:rsidP="00543033">
            <w:pPr>
              <w:jc w:val="right"/>
              <w:rPr>
                <w:color w:val="000000"/>
                <w:sz w:val="22"/>
                <w:szCs w:val="22"/>
                <w:lang w:eastAsia="fi-FI"/>
              </w:rPr>
            </w:pPr>
            <w:r w:rsidRPr="00C22854">
              <w:rPr>
                <w:color w:val="000000"/>
                <w:sz w:val="22"/>
                <w:szCs w:val="22"/>
                <w:lang w:eastAsia="fi-FI"/>
              </w:rPr>
              <w:t>0,33</w:t>
            </w:r>
          </w:p>
        </w:tc>
        <w:tc>
          <w:tcPr>
            <w:tcW w:w="745" w:type="dxa"/>
            <w:tcBorders>
              <w:top w:val="nil"/>
              <w:left w:val="nil"/>
              <w:bottom w:val="single" w:sz="4" w:space="0" w:color="auto"/>
              <w:right w:val="single" w:sz="4" w:space="0" w:color="auto"/>
            </w:tcBorders>
            <w:shd w:val="clear" w:color="auto" w:fill="auto"/>
            <w:noWrap/>
            <w:vAlign w:val="bottom"/>
            <w:hideMark/>
          </w:tcPr>
          <w:p w14:paraId="401765D5" w14:textId="77777777" w:rsidR="00543033" w:rsidRPr="00C22854" w:rsidRDefault="00543033" w:rsidP="00543033">
            <w:pPr>
              <w:jc w:val="right"/>
              <w:rPr>
                <w:color w:val="000000"/>
                <w:sz w:val="22"/>
                <w:szCs w:val="22"/>
                <w:lang w:eastAsia="fi-FI"/>
              </w:rPr>
            </w:pPr>
            <w:r w:rsidRPr="00C22854">
              <w:rPr>
                <w:color w:val="000000"/>
                <w:sz w:val="22"/>
                <w:szCs w:val="22"/>
                <w:lang w:eastAsia="fi-FI"/>
              </w:rPr>
              <w:t>0,33</w:t>
            </w:r>
          </w:p>
        </w:tc>
        <w:tc>
          <w:tcPr>
            <w:tcW w:w="745" w:type="dxa"/>
            <w:tcBorders>
              <w:top w:val="nil"/>
              <w:left w:val="nil"/>
              <w:bottom w:val="single" w:sz="4" w:space="0" w:color="auto"/>
              <w:right w:val="single" w:sz="4" w:space="0" w:color="auto"/>
            </w:tcBorders>
            <w:shd w:val="clear" w:color="auto" w:fill="auto"/>
            <w:noWrap/>
            <w:vAlign w:val="bottom"/>
            <w:hideMark/>
          </w:tcPr>
          <w:p w14:paraId="5CAA6C53" w14:textId="77777777" w:rsidR="00543033" w:rsidRPr="00C22854" w:rsidRDefault="00543033" w:rsidP="00543033">
            <w:pPr>
              <w:jc w:val="right"/>
              <w:rPr>
                <w:color w:val="000000"/>
                <w:sz w:val="22"/>
                <w:szCs w:val="22"/>
                <w:lang w:eastAsia="fi-FI"/>
              </w:rPr>
            </w:pPr>
            <w:r w:rsidRPr="00C22854">
              <w:rPr>
                <w:color w:val="000000"/>
                <w:sz w:val="22"/>
                <w:szCs w:val="22"/>
                <w:lang w:eastAsia="fi-FI"/>
              </w:rPr>
              <w:t>0,34</w:t>
            </w:r>
          </w:p>
        </w:tc>
        <w:tc>
          <w:tcPr>
            <w:tcW w:w="745" w:type="dxa"/>
            <w:tcBorders>
              <w:top w:val="nil"/>
              <w:left w:val="nil"/>
              <w:bottom w:val="single" w:sz="4" w:space="0" w:color="auto"/>
              <w:right w:val="single" w:sz="4" w:space="0" w:color="auto"/>
            </w:tcBorders>
            <w:shd w:val="clear" w:color="auto" w:fill="auto"/>
            <w:noWrap/>
            <w:vAlign w:val="bottom"/>
            <w:hideMark/>
          </w:tcPr>
          <w:p w14:paraId="110AA517" w14:textId="77777777" w:rsidR="00543033" w:rsidRPr="00C22854" w:rsidRDefault="00543033" w:rsidP="00543033">
            <w:pPr>
              <w:jc w:val="right"/>
              <w:rPr>
                <w:color w:val="000000"/>
                <w:sz w:val="22"/>
                <w:szCs w:val="22"/>
                <w:lang w:eastAsia="fi-FI"/>
              </w:rPr>
            </w:pPr>
            <w:r w:rsidRPr="00C22854">
              <w:rPr>
                <w:color w:val="000000"/>
                <w:sz w:val="22"/>
                <w:szCs w:val="22"/>
                <w:lang w:eastAsia="fi-FI"/>
              </w:rPr>
              <w:t>0,61</w:t>
            </w:r>
          </w:p>
        </w:tc>
        <w:tc>
          <w:tcPr>
            <w:tcW w:w="745" w:type="dxa"/>
            <w:tcBorders>
              <w:top w:val="nil"/>
              <w:left w:val="nil"/>
              <w:bottom w:val="single" w:sz="4" w:space="0" w:color="auto"/>
              <w:right w:val="single" w:sz="4" w:space="0" w:color="auto"/>
            </w:tcBorders>
            <w:shd w:val="clear" w:color="auto" w:fill="auto"/>
            <w:noWrap/>
            <w:vAlign w:val="bottom"/>
            <w:hideMark/>
          </w:tcPr>
          <w:p w14:paraId="606C1D46" w14:textId="77777777" w:rsidR="00543033" w:rsidRPr="00C22854" w:rsidRDefault="00543033" w:rsidP="00543033">
            <w:pPr>
              <w:jc w:val="right"/>
              <w:rPr>
                <w:color w:val="000000"/>
                <w:sz w:val="22"/>
                <w:szCs w:val="22"/>
                <w:lang w:eastAsia="fi-FI"/>
              </w:rPr>
            </w:pPr>
            <w:r w:rsidRPr="00C22854">
              <w:rPr>
                <w:color w:val="000000"/>
                <w:sz w:val="22"/>
                <w:szCs w:val="22"/>
                <w:lang w:eastAsia="fi-FI"/>
              </w:rPr>
              <w:t>0,63</w:t>
            </w:r>
          </w:p>
        </w:tc>
        <w:tc>
          <w:tcPr>
            <w:tcW w:w="745" w:type="dxa"/>
            <w:tcBorders>
              <w:top w:val="nil"/>
              <w:left w:val="nil"/>
              <w:bottom w:val="single" w:sz="4" w:space="0" w:color="auto"/>
              <w:right w:val="single" w:sz="4" w:space="0" w:color="auto"/>
            </w:tcBorders>
            <w:shd w:val="clear" w:color="auto" w:fill="auto"/>
            <w:noWrap/>
            <w:vAlign w:val="bottom"/>
            <w:hideMark/>
          </w:tcPr>
          <w:p w14:paraId="2EABEFEE" w14:textId="77777777" w:rsidR="00543033" w:rsidRPr="00C22854" w:rsidRDefault="00543033" w:rsidP="00543033">
            <w:pPr>
              <w:jc w:val="right"/>
              <w:rPr>
                <w:color w:val="000000"/>
                <w:sz w:val="22"/>
                <w:szCs w:val="22"/>
                <w:lang w:eastAsia="fi-FI"/>
              </w:rPr>
            </w:pPr>
            <w:r w:rsidRPr="00C22854">
              <w:rPr>
                <w:color w:val="000000"/>
                <w:sz w:val="22"/>
                <w:szCs w:val="22"/>
                <w:lang w:eastAsia="fi-FI"/>
              </w:rPr>
              <w:t>0,64</w:t>
            </w:r>
          </w:p>
        </w:tc>
        <w:tc>
          <w:tcPr>
            <w:tcW w:w="745" w:type="dxa"/>
            <w:tcBorders>
              <w:top w:val="nil"/>
              <w:left w:val="nil"/>
              <w:bottom w:val="single" w:sz="4" w:space="0" w:color="auto"/>
              <w:right w:val="single" w:sz="4" w:space="0" w:color="auto"/>
            </w:tcBorders>
            <w:shd w:val="clear" w:color="auto" w:fill="auto"/>
            <w:noWrap/>
            <w:vAlign w:val="bottom"/>
            <w:hideMark/>
          </w:tcPr>
          <w:p w14:paraId="15204DB6" w14:textId="77777777" w:rsidR="00543033" w:rsidRPr="00C22854" w:rsidRDefault="00543033" w:rsidP="00543033">
            <w:pPr>
              <w:jc w:val="right"/>
              <w:rPr>
                <w:color w:val="000000"/>
                <w:sz w:val="22"/>
                <w:szCs w:val="22"/>
                <w:lang w:eastAsia="fi-FI"/>
              </w:rPr>
            </w:pPr>
            <w:r w:rsidRPr="00C22854">
              <w:rPr>
                <w:color w:val="000000"/>
                <w:sz w:val="22"/>
                <w:szCs w:val="22"/>
                <w:lang w:eastAsia="fi-FI"/>
              </w:rPr>
              <w:t>0,65</w:t>
            </w:r>
          </w:p>
        </w:tc>
        <w:tc>
          <w:tcPr>
            <w:tcW w:w="745" w:type="dxa"/>
            <w:tcBorders>
              <w:top w:val="nil"/>
              <w:left w:val="nil"/>
              <w:bottom w:val="single" w:sz="4" w:space="0" w:color="auto"/>
              <w:right w:val="single" w:sz="4" w:space="0" w:color="auto"/>
            </w:tcBorders>
            <w:shd w:val="clear" w:color="auto" w:fill="auto"/>
            <w:noWrap/>
            <w:vAlign w:val="bottom"/>
            <w:hideMark/>
          </w:tcPr>
          <w:p w14:paraId="13520734" w14:textId="77777777" w:rsidR="00543033" w:rsidRPr="00C22854" w:rsidRDefault="00543033" w:rsidP="00543033">
            <w:pPr>
              <w:jc w:val="right"/>
              <w:rPr>
                <w:color w:val="000000"/>
                <w:sz w:val="22"/>
                <w:szCs w:val="22"/>
                <w:lang w:eastAsia="fi-FI"/>
              </w:rPr>
            </w:pPr>
            <w:r w:rsidRPr="00C22854">
              <w:rPr>
                <w:color w:val="000000"/>
                <w:sz w:val="22"/>
                <w:szCs w:val="22"/>
                <w:lang w:eastAsia="fi-FI"/>
              </w:rPr>
              <w:t>0,67</w:t>
            </w:r>
          </w:p>
        </w:tc>
      </w:tr>
    </w:tbl>
    <w:p w14:paraId="6E51FE26" w14:textId="5E58EF95" w:rsidR="00543033" w:rsidRPr="00777323" w:rsidRDefault="00777323" w:rsidP="008C354F">
      <w:pPr>
        <w:rPr>
          <w:i/>
          <w:sz w:val="22"/>
          <w:szCs w:val="22"/>
        </w:rPr>
      </w:pPr>
      <w:r w:rsidRPr="00777323">
        <w:rPr>
          <w:i/>
          <w:sz w:val="22"/>
          <w:szCs w:val="22"/>
        </w:rPr>
        <w:t>Taul</w:t>
      </w:r>
      <w:r w:rsidR="00CF7C49">
        <w:rPr>
          <w:i/>
          <w:sz w:val="22"/>
          <w:szCs w:val="22"/>
        </w:rPr>
        <w:t>ukko 5: Tarvittavat TKI-pano</w:t>
      </w:r>
      <w:r w:rsidR="00CA0DBC">
        <w:rPr>
          <w:i/>
          <w:sz w:val="22"/>
          <w:szCs w:val="22"/>
        </w:rPr>
        <w:t>stukset v.2020-</w:t>
      </w:r>
      <w:r w:rsidR="00CF7C49">
        <w:rPr>
          <w:i/>
          <w:sz w:val="22"/>
          <w:szCs w:val="22"/>
        </w:rPr>
        <w:t>2033</w:t>
      </w:r>
      <w:r w:rsidR="00CA0DBC">
        <w:rPr>
          <w:i/>
          <w:sz w:val="22"/>
          <w:szCs w:val="22"/>
        </w:rPr>
        <w:t>.</w:t>
      </w:r>
    </w:p>
    <w:p w14:paraId="5C9DDF57" w14:textId="77777777" w:rsidR="00FA73D9" w:rsidRPr="00C22854" w:rsidRDefault="00FA73D9" w:rsidP="00B504A5">
      <w:pPr>
        <w:rPr>
          <w:szCs w:val="24"/>
        </w:rPr>
      </w:pPr>
    </w:p>
    <w:p w14:paraId="2F8DEADE" w14:textId="77777777" w:rsidR="00D85DD6" w:rsidRPr="00C22854" w:rsidRDefault="00D85DD6" w:rsidP="00D85DD6">
      <w:pPr>
        <w:rPr>
          <w:i/>
          <w:szCs w:val="24"/>
        </w:rPr>
      </w:pPr>
      <w:r w:rsidRPr="00C22854">
        <w:rPr>
          <w:i/>
          <w:szCs w:val="24"/>
        </w:rPr>
        <w:t>Kansainvälisen tason tutkimus- ja innovaatioekosysteemit ja yhteiskäyttöiset TKI-infrastruktuurit</w:t>
      </w:r>
    </w:p>
    <w:p w14:paraId="72780D74" w14:textId="77777777" w:rsidR="00D85DD6" w:rsidRPr="00C22854" w:rsidRDefault="00D85DD6" w:rsidP="00B504A5">
      <w:pPr>
        <w:rPr>
          <w:szCs w:val="24"/>
        </w:rPr>
      </w:pPr>
    </w:p>
    <w:p w14:paraId="02A90DEF" w14:textId="6C7A1D67" w:rsidR="00D85DD6" w:rsidRPr="00C22854" w:rsidRDefault="00D85DD6" w:rsidP="005F3D88">
      <w:pPr>
        <w:pStyle w:val="Luettelokappale"/>
        <w:numPr>
          <w:ilvl w:val="0"/>
          <w:numId w:val="79"/>
        </w:numPr>
        <w:rPr>
          <w:b/>
        </w:rPr>
      </w:pPr>
      <w:commentRangeStart w:id="1187"/>
      <w:commentRangeStart w:id="1188"/>
      <w:commentRangeStart w:id="1189"/>
      <w:r w:rsidRPr="00C22854">
        <w:rPr>
          <w:b/>
        </w:rPr>
        <w:t xml:space="preserve">Lisätään </w:t>
      </w:r>
      <w:r w:rsidR="00F830B1" w:rsidRPr="00C22854">
        <w:rPr>
          <w:b/>
        </w:rPr>
        <w:t xml:space="preserve">rahoitusta ja kehitetään toimintamalleja </w:t>
      </w:r>
      <w:r w:rsidRPr="00C22854">
        <w:rPr>
          <w:b/>
        </w:rPr>
        <w:t xml:space="preserve">kansainvälisen tason tutkimus- ja innovaatioekosysteemien </w:t>
      </w:r>
      <w:r w:rsidR="00082CB6" w:rsidRPr="00C22854">
        <w:rPr>
          <w:b/>
        </w:rPr>
        <w:t>rakentamiseen ja vahvistamiseen.</w:t>
      </w:r>
      <w:commentRangeEnd w:id="1187"/>
      <w:r w:rsidR="00DA4C68">
        <w:rPr>
          <w:rStyle w:val="Kommentinviite"/>
        </w:rPr>
        <w:commentReference w:id="1187"/>
      </w:r>
      <w:commentRangeEnd w:id="1188"/>
      <w:r w:rsidR="00DA4C68">
        <w:rPr>
          <w:rStyle w:val="Kommentinviite"/>
        </w:rPr>
        <w:commentReference w:id="1188"/>
      </w:r>
      <w:commentRangeEnd w:id="1189"/>
      <w:r w:rsidR="00DA4C68">
        <w:rPr>
          <w:rStyle w:val="Kommentinviite"/>
        </w:rPr>
        <w:commentReference w:id="1189"/>
      </w:r>
    </w:p>
    <w:p w14:paraId="2A8847CB" w14:textId="77777777" w:rsidR="00D85DD6" w:rsidRPr="00C22854" w:rsidRDefault="00D85DD6" w:rsidP="005F3D88">
      <w:pPr>
        <w:numPr>
          <w:ilvl w:val="1"/>
          <w:numId w:val="22"/>
        </w:numPr>
      </w:pPr>
      <w:r w:rsidRPr="00C22854">
        <w:t xml:space="preserve">Kehitetään ja vahvistetaan kansainvälisesti erottuvia tutkimus- ja innovaatioekosysteemejä. Keskittymien on kyettävä houkuttelemaan huipputason kansainvälisiä yhteistyökumppaneita ja kansainvälisiä investointeja. Vahvistetaan </w:t>
      </w:r>
      <w:r w:rsidRPr="00C22854">
        <w:lastRenderedPageBreak/>
        <w:t xml:space="preserve">Suomen Akatemian lippulaivojen ympärille rakentuneita huippuosaamiskeskittymiä tukemalla sekä tutkimusta että lippulaivaekosysteemien kehitystä. </w:t>
      </w:r>
    </w:p>
    <w:p w14:paraId="4936F28A" w14:textId="5EB83AC3" w:rsidR="00D85DD6" w:rsidRPr="00C22854" w:rsidRDefault="43A54330" w:rsidP="005F3D88">
      <w:pPr>
        <w:numPr>
          <w:ilvl w:val="1"/>
          <w:numId w:val="22"/>
        </w:numPr>
      </w:pPr>
      <w:r w:rsidRPr="00C22854">
        <w:t>Kehitetään</w:t>
      </w:r>
      <w:r w:rsidR="00D85DD6" w:rsidRPr="00C22854">
        <w:t xml:space="preserve"> </w:t>
      </w:r>
      <w:commentRangeStart w:id="1190"/>
      <w:r w:rsidR="00D85DD6" w:rsidRPr="00C22854">
        <w:t xml:space="preserve">korkeakoulujen </w:t>
      </w:r>
      <w:commentRangeEnd w:id="1190"/>
      <w:r w:rsidR="00B1508B">
        <w:rPr>
          <w:rStyle w:val="Kommentinviite"/>
        </w:rPr>
        <w:commentReference w:id="1190"/>
      </w:r>
      <w:r w:rsidR="2EBEFF04" w:rsidRPr="00C22854">
        <w:t>rahoitusohjaus</w:t>
      </w:r>
      <w:r w:rsidR="2331D84F" w:rsidRPr="00C22854">
        <w:t>ta</w:t>
      </w:r>
      <w:r w:rsidR="00D85DD6" w:rsidRPr="00C22854">
        <w:t xml:space="preserve"> yritysyhteistyöhön </w:t>
      </w:r>
      <w:r w:rsidR="490B50AE" w:rsidRPr="00C22854">
        <w:t xml:space="preserve">enemmän </w:t>
      </w:r>
      <w:r w:rsidR="00D85DD6" w:rsidRPr="00C22854">
        <w:t xml:space="preserve">kannustavaksi, tavoitteena yhteiset kansainväliset t&amp;k-ohjelmat ja kaupallistaminen yritysvetoisesti. </w:t>
      </w:r>
    </w:p>
    <w:p w14:paraId="5C038706" w14:textId="77777777" w:rsidR="00D85DD6" w:rsidRPr="00C22854" w:rsidRDefault="00D85DD6" w:rsidP="005F3D88">
      <w:pPr>
        <w:numPr>
          <w:ilvl w:val="1"/>
          <w:numId w:val="22"/>
        </w:numPr>
      </w:pPr>
      <w:r w:rsidRPr="00C22854">
        <w:t>Vahvistetaan ja vakiinnutetaan käyttöön Suomen Akatemian ja Business Finlandin yhteistyönä toimeenpanema uusi kumppanuus</w:t>
      </w:r>
      <w:r w:rsidR="00485E41" w:rsidRPr="00C22854">
        <w:t>rahoitus</w:t>
      </w:r>
      <w:r w:rsidRPr="00C22854">
        <w:t>malli.</w:t>
      </w:r>
      <w:r w:rsidR="00485E41" w:rsidRPr="00C22854">
        <w:t xml:space="preserve"> Uudet PPP-hankkeet valmistellaan yritysten ja julkisen tutkimuksen yhteistyönä.</w:t>
      </w:r>
      <w:r w:rsidRPr="00C22854">
        <w:t xml:space="preserve"> Toimeenpanossa mallia tulisi kehittää entistä laajapohjaisemmaksi yksityisen ja julkisen sektorin yhteistyöalustaksi kestävän kasvun ja uudistumisen vauhdittamiseen. Ekosysteemeihin tulisi ottaa mukaan kunnat/kaupungit, kehitys- ja kokeiluympäristöt sekä infrastruktuurit ja hyödyntää laajalti kaupunkidataa kehityksen pohjaksi. </w:t>
      </w:r>
    </w:p>
    <w:p w14:paraId="1FB57678" w14:textId="1904DF33" w:rsidR="00D85DD6" w:rsidRPr="00C22854" w:rsidRDefault="00725A3F" w:rsidP="005F3D88">
      <w:pPr>
        <w:numPr>
          <w:ilvl w:val="1"/>
          <w:numId w:val="22"/>
        </w:numPr>
      </w:pPr>
      <w:r w:rsidRPr="00C22854">
        <w:t xml:space="preserve">Kytketään </w:t>
      </w:r>
      <w:r w:rsidR="00D85DD6" w:rsidRPr="00C22854">
        <w:t>Suomen tutkimus-</w:t>
      </w:r>
      <w:r w:rsidR="00EE7AAB">
        <w:t xml:space="preserve"> ja koulutuskenttä vahvemmin</w:t>
      </w:r>
      <w:r w:rsidR="00D85DD6" w:rsidRPr="00C22854">
        <w:t xml:space="preserve"> maailman huippuyliopistoihin, -tutkimuslaitoksiin, -yrityksiin ja -verkostoihin. Tämä tapahtuu parhaiten vahvojen alakohtaisten tutkimuskonsortioiden ja osaamiskeskittymien kautta.</w:t>
      </w:r>
    </w:p>
    <w:p w14:paraId="381C0D18" w14:textId="77777777" w:rsidR="00D85DD6" w:rsidRPr="00C22854" w:rsidRDefault="00D85DD6" w:rsidP="00D85DD6">
      <w:pPr>
        <w:rPr>
          <w:szCs w:val="24"/>
        </w:rPr>
      </w:pPr>
    </w:p>
    <w:p w14:paraId="272F311B" w14:textId="3618162B" w:rsidR="00D85DD6" w:rsidRPr="00C22854" w:rsidRDefault="00F830B1" w:rsidP="005F3D88">
      <w:pPr>
        <w:pStyle w:val="Luettelokappale"/>
        <w:numPr>
          <w:ilvl w:val="0"/>
          <w:numId w:val="79"/>
        </w:numPr>
        <w:rPr>
          <w:b/>
        </w:rPr>
      </w:pPr>
      <w:r w:rsidRPr="00C22854">
        <w:rPr>
          <w:b/>
        </w:rPr>
        <w:t xml:space="preserve">Otetaan käyttöön </w:t>
      </w:r>
      <w:r w:rsidR="00D85DD6" w:rsidRPr="00C22854">
        <w:rPr>
          <w:b/>
        </w:rPr>
        <w:t>uusi Suomen Akatemian</w:t>
      </w:r>
      <w:r w:rsidR="00725A3F" w:rsidRPr="00C22854">
        <w:rPr>
          <w:b/>
        </w:rPr>
        <w:t xml:space="preserve"> ja Business Finlandin koordinaatiomalli </w:t>
      </w:r>
      <w:r w:rsidR="00D85DD6" w:rsidRPr="00C22854">
        <w:rPr>
          <w:b/>
        </w:rPr>
        <w:t xml:space="preserve">vahvojen yhteisrahoitteisten ja yhteiskäyttöisten tutkimus-, kehittämis- ja </w:t>
      </w:r>
      <w:commentRangeStart w:id="1191"/>
      <w:r w:rsidR="00D85DD6" w:rsidRPr="00C22854">
        <w:rPr>
          <w:b/>
        </w:rPr>
        <w:t xml:space="preserve">kokeiluympäristöinfrastruktuurikeskittymien </w:t>
      </w:r>
      <w:commentRangeEnd w:id="1191"/>
      <w:r w:rsidR="00DA4C68">
        <w:rPr>
          <w:rStyle w:val="Kommentinviite"/>
        </w:rPr>
        <w:commentReference w:id="1191"/>
      </w:r>
      <w:r w:rsidR="00D85DD6" w:rsidRPr="00C22854">
        <w:rPr>
          <w:b/>
        </w:rPr>
        <w:t xml:space="preserve">sekä testausalustojen luomiseksi. </w:t>
      </w:r>
    </w:p>
    <w:p w14:paraId="587B950D" w14:textId="17D1BB70" w:rsidR="00D85DD6" w:rsidRPr="00C22854" w:rsidRDefault="00D85DD6" w:rsidP="005F3D88">
      <w:pPr>
        <w:pStyle w:val="Luettelokappale"/>
        <w:numPr>
          <w:ilvl w:val="0"/>
          <w:numId w:val="24"/>
        </w:numPr>
        <w:rPr>
          <w:b/>
        </w:rPr>
      </w:pPr>
      <w:r w:rsidRPr="00C22854">
        <w:t xml:space="preserve">Rahoitus tulee suunnata laatu- ja vaikuttavuusperusteisesti ja </w:t>
      </w:r>
      <w:r w:rsidR="00725A3F" w:rsidRPr="00C22854">
        <w:t>koordinaatio</w:t>
      </w:r>
      <w:r w:rsidRPr="00C22854">
        <w:t xml:space="preserve"> rakentaa tukemaan tiivistä yritysyhteistyötä.</w:t>
      </w:r>
    </w:p>
    <w:p w14:paraId="1811EF10" w14:textId="77777777" w:rsidR="00D85DD6" w:rsidRPr="00C22854" w:rsidRDefault="00D85DD6" w:rsidP="005F3D88">
      <w:pPr>
        <w:pStyle w:val="Luettelokappale"/>
        <w:numPr>
          <w:ilvl w:val="0"/>
          <w:numId w:val="23"/>
        </w:numPr>
      </w:pPr>
      <w:r w:rsidRPr="00C22854">
        <w:t>Tasapainoiset, eri sektorien ja tieteen-, tutkimus- ja toimialojen osallistumisen mahdollistavat, kilpailtavat rahoitusratkaisut sekä Suomen Akatemian ja Business Finlandin yhteistyön tukeminen</w:t>
      </w:r>
      <w:r w:rsidR="00E6117E" w:rsidRPr="00C22854">
        <w:t>.</w:t>
      </w:r>
    </w:p>
    <w:p w14:paraId="030CFC67" w14:textId="2EC0D948" w:rsidR="00D85DD6" w:rsidRPr="00C22854" w:rsidRDefault="00D85DD6" w:rsidP="005F3D88">
      <w:pPr>
        <w:pStyle w:val="Luettelokappale"/>
        <w:numPr>
          <w:ilvl w:val="0"/>
          <w:numId w:val="23"/>
        </w:numPr>
      </w:pPr>
      <w:r w:rsidRPr="00C22854">
        <w:t>Tuetaan uusien tutkimusteknologioiden kehittämistä ja monitieteistä hyödyntämistä</w:t>
      </w:r>
      <w:r w:rsidR="00725A3F" w:rsidRPr="00C22854">
        <w:t xml:space="preserve"> yhteiskäyttöisesti</w:t>
      </w:r>
      <w:r w:rsidRPr="00C22854">
        <w:t xml:space="preserve">. </w:t>
      </w:r>
    </w:p>
    <w:p w14:paraId="243BA8C0" w14:textId="77777777" w:rsidR="00D85DD6" w:rsidRPr="00C22854" w:rsidRDefault="00D85DD6" w:rsidP="005F3D88">
      <w:pPr>
        <w:pStyle w:val="Luettelokappale"/>
        <w:numPr>
          <w:ilvl w:val="0"/>
          <w:numId w:val="23"/>
        </w:numPr>
      </w:pPr>
      <w:r w:rsidRPr="00C22854">
        <w:t>Investoinnit kohdennetaan sellaisiin testausympäristöihin, koelaitoksiin ja infrastruktuureihin, jotka yritykset ja tutkimustoimijat määrittelevät yhdessä, rahoittavat yhdessä ja joissa tutkimustoimijat yhteiskäytössä yritysten kanssa luovat ja testaavat uusia ratkaisuja.</w:t>
      </w:r>
    </w:p>
    <w:p w14:paraId="1FC5A379" w14:textId="3464552B" w:rsidR="00D85DD6" w:rsidRPr="00C22854" w:rsidRDefault="00D85DD6" w:rsidP="005F3D88">
      <w:pPr>
        <w:pStyle w:val="Luettelokappale"/>
        <w:numPr>
          <w:ilvl w:val="0"/>
          <w:numId w:val="23"/>
        </w:numPr>
      </w:pPr>
      <w:r w:rsidRPr="00C22854">
        <w:t xml:space="preserve">Infran ja laitteistojen </w:t>
      </w:r>
      <w:r w:rsidR="00725A3F" w:rsidRPr="00C22854">
        <w:t>tulee</w:t>
      </w:r>
      <w:r w:rsidRPr="00C22854">
        <w:t xml:space="preserve"> olla joustavasti tutkijoiden, opetuksen ja yritysten käytettävissä sekä startupien ja pk-yritysten ulottuvilla. Hyödynnetään parhaat kansainväliset käytännöt yhteisten laitteistojen hankinnasta, käytöstä ja palvelumalleista.</w:t>
      </w:r>
    </w:p>
    <w:p w14:paraId="1C0FD51E" w14:textId="77777777" w:rsidR="009C0378" w:rsidRPr="00C22854" w:rsidRDefault="00D85DD6" w:rsidP="005F3D88">
      <w:pPr>
        <w:pStyle w:val="Luettelokappale"/>
        <w:numPr>
          <w:ilvl w:val="0"/>
          <w:numId w:val="23"/>
        </w:numPr>
      </w:pPr>
      <w:r w:rsidRPr="00C22854">
        <w:t>Kaikissa infrastruktuuri-investoinneissa kartoitetaan elinkeinoelämän tarpeet ja mahdollisuudet yhteistyöhön.</w:t>
      </w:r>
      <w:r w:rsidR="009C0378" w:rsidRPr="00C22854">
        <w:t xml:space="preserve"> </w:t>
      </w:r>
    </w:p>
    <w:p w14:paraId="19EFAA3E" w14:textId="4D97F863" w:rsidR="009C0378" w:rsidRPr="00C22854" w:rsidRDefault="009C0378" w:rsidP="005F3D88">
      <w:pPr>
        <w:pStyle w:val="Luettelokappale"/>
        <w:numPr>
          <w:ilvl w:val="0"/>
          <w:numId w:val="23"/>
        </w:numPr>
      </w:pPr>
      <w:r w:rsidRPr="00C22854">
        <w:t xml:space="preserve">Hyödynnetään olemassa olevat infrastruktuurit, kuten </w:t>
      </w:r>
      <w:r w:rsidR="00182C06" w:rsidRPr="00C22854">
        <w:t>EuroHPC-LUMI-supertietokoneen ympärille rakentuva supertietokoneympäristö.</w:t>
      </w:r>
    </w:p>
    <w:p w14:paraId="283759FA" w14:textId="3C4BC3EA" w:rsidR="00D85DD6" w:rsidRPr="00C22854" w:rsidRDefault="00D85DD6" w:rsidP="00D85DD6">
      <w:pPr>
        <w:rPr>
          <w:szCs w:val="24"/>
        </w:rPr>
      </w:pPr>
    </w:p>
    <w:p w14:paraId="6E83A5CF" w14:textId="77777777" w:rsidR="00D85DD6" w:rsidRPr="00C22854" w:rsidRDefault="00D85DD6" w:rsidP="00D85DD6">
      <w:pPr>
        <w:rPr>
          <w:color w:val="000000"/>
        </w:rPr>
      </w:pPr>
      <w:r w:rsidRPr="00C22854">
        <w:rPr>
          <w:szCs w:val="24"/>
        </w:rPr>
        <w:t xml:space="preserve">Suomen menestyksen kannalta olennaista on se, miten onnistumme tutkimuksen soveltamisessa ja kaupallistamisessa. Tämän vuoksi yhteistyö eri toimijoiden välillä on välttämätöntä. </w:t>
      </w:r>
      <w:r w:rsidRPr="00C22854">
        <w:rPr>
          <w:color w:val="000000"/>
        </w:rPr>
        <w:t>Koska resurssit ovat pienessä maassa väistämättä suhteellisesti pienet, on investoinnilla rakennettava vahvoja keskittymiä, jotka ovat mukana niissä verkostoissa, joissa Euroopan TKI-panostukset toteutuvat. Hajottamalla suomalaisittain suurikin investointi pikkupuroihin, jäämme sivuun kansainvälisestä kehityksestä.</w:t>
      </w:r>
    </w:p>
    <w:p w14:paraId="4B7CE14F" w14:textId="77777777" w:rsidR="00D85DD6" w:rsidRPr="00C22854" w:rsidRDefault="00D85DD6" w:rsidP="00D85DD6">
      <w:pPr>
        <w:rPr>
          <w:szCs w:val="24"/>
        </w:rPr>
      </w:pPr>
    </w:p>
    <w:p w14:paraId="09CF5622" w14:textId="1BF8CD17" w:rsidR="00082CB6" w:rsidRPr="00C22854" w:rsidRDefault="00D85DD6" w:rsidP="00D85DD6">
      <w:r w:rsidRPr="00C22854">
        <w:lastRenderedPageBreak/>
        <w:t>Tutkimus- ja innovaationeuvoston linjaaman kansallisen TKI-tiekartan tavoitteena on, että Suomi on osaavin ja vetovoimaisin innovaatioympäristö vuonna 2030. Tähän tavoitteeseen pyritään luomalla ekosysteemejä tukemaan Suomessa oleva</w:t>
      </w:r>
      <w:r w:rsidR="00485E41" w:rsidRPr="00C22854">
        <w:t>a</w:t>
      </w:r>
      <w:r w:rsidRPr="00C22854">
        <w:t xml:space="preserve"> vahvaa osaamista. Ekosysteemeillä pyritään ratkomaan laajoja ja monimutkaisia ongelmia useiden toimijoiden välillä.</w:t>
      </w:r>
      <w:r w:rsidRPr="00C22854">
        <w:rPr>
          <w:rStyle w:val="Alaviitteenviite"/>
        </w:rPr>
        <w:footnoteReference w:id="56"/>
      </w:r>
      <w:r w:rsidR="00082CB6" w:rsidRPr="00C22854">
        <w:t xml:space="preserve"> </w:t>
      </w:r>
      <w:r w:rsidRPr="00C22854">
        <w:t>Nopeasti muuttuvassa kilpailutilanteessa globaaleilla markkinoilla ei voi enää menestyä yksin tai hitaasti muuttuvilla verkostoilla. Laajojen systeemisten haasteiden ratkaisemisessa tarvitaan useiden erilaisten toimijoiden yhteistä ongelmanratkaisua. Ekosysteemiajattelun ideaalina on, että ekosysteemi tuottaa laajapohjaisen ja vuorovaikutteisen yhteistyön kautta samasta panoksesta enemmän kuin toimijat yksin. Julkishallinnon rooli on ekosysteemien kehitystä mahdollistava, ei niitä kontrolloiva tai hallitseva. Käytännössä tämä tarkoittaa mm. erilaisten yhteistyöalustojen ja -prosessien luomista sekä ekosysteemikehityksen rahoitusta.</w:t>
      </w:r>
      <w:r w:rsidRPr="00C22854">
        <w:rPr>
          <w:rStyle w:val="Alaviitteenviite"/>
        </w:rPr>
        <w:footnoteReference w:id="57"/>
      </w:r>
      <w:r w:rsidRPr="00C22854">
        <w:t xml:space="preserve"> </w:t>
      </w:r>
    </w:p>
    <w:p w14:paraId="0EB5FD8A" w14:textId="77777777" w:rsidR="00082CB6" w:rsidRPr="00C22854" w:rsidRDefault="00082CB6" w:rsidP="00D85DD6"/>
    <w:p w14:paraId="10DC7389" w14:textId="61CA384A" w:rsidR="00D85DD6" w:rsidRPr="00C22854" w:rsidRDefault="00D85DD6" w:rsidP="00D85DD6">
      <w:r w:rsidRPr="00C22854">
        <w:t>Business Finland on tukenut ekosysteemikehitystä suuryrityksille suunnatun Veturi-rahoituksen ja useiden muiden ohjelmien kautta. Tätä kehitystä tulee vauhdittaa entisestään</w:t>
      </w:r>
      <w:r w:rsidR="000D04D6" w:rsidRPr="00C22854">
        <w:t>.</w:t>
      </w:r>
      <w:r w:rsidR="00DF33FF" w:rsidRPr="00C22854">
        <w:t xml:space="preserve"> Lisäksi on välttämätöntä pitää ammattimai</w:t>
      </w:r>
      <w:r w:rsidR="00485E41" w:rsidRPr="00C22854">
        <w:t>s</w:t>
      </w:r>
      <w:r w:rsidR="00DF33FF" w:rsidRPr="00C22854">
        <w:t>en alkuvaiheen- ja kasvusijoittamisen edellytykset kilpailukykyisenä Suomessa. Tämä on elimellinen osa uusien ekosysteemien ja kymmensarvisten kehittämistä.</w:t>
      </w:r>
      <w:r w:rsidR="00895ADE" w:rsidRPr="00C22854">
        <w:t xml:space="preserve"> Rahoituksessa on huomioitava myös nousevat ylio</w:t>
      </w:r>
      <w:r w:rsidR="00EC4F11" w:rsidRPr="00C22854">
        <w:t xml:space="preserve">pisto-, </w:t>
      </w:r>
      <w:r w:rsidR="00895ADE" w:rsidRPr="00C22854">
        <w:t>tutkimuslaitos</w:t>
      </w:r>
      <w:r w:rsidR="00EC4F11" w:rsidRPr="00C22854">
        <w:t>- tai yritys</w:t>
      </w:r>
      <w:r w:rsidR="00895ADE" w:rsidRPr="00C22854">
        <w:t>lähtöiset Deep Tech startup-yritykset, joiden rooli t&amp;k -kehityksessä on tulevaisuudessa merkittävä.</w:t>
      </w:r>
    </w:p>
    <w:p w14:paraId="74490E75" w14:textId="77777777" w:rsidR="00D85DD6" w:rsidRPr="00C22854" w:rsidRDefault="00D85DD6" w:rsidP="00D85DD6"/>
    <w:p w14:paraId="0CE26FC1" w14:textId="67C0BC1F" w:rsidR="00D85DD6" w:rsidRPr="00C22854" w:rsidRDefault="00D85DD6" w:rsidP="00D85DD6">
      <w:r w:rsidRPr="00C22854">
        <w:t xml:space="preserve">Kun maat ja kaupungit ympäri maailman kilpailevat osaajista, parhaat osaajat vetävät puoleensa muita maailmanluokan osaajia olipa kyse huippututkijoista, pelialan osaajista, tietoturva-asiantuntijoista tai modernin koneteollisuuden ammattiosaajista. Suomeen tarvitaan omaleimaisia riittävän suuria ja kansainvälisesti verkottuneita innovaatio- ja osaamiskeskittymiä, joilla erottua muista. Se houkuttelee myös globaalien yritysten tutkimus- ja innovaatiotoimintaa nykyistä enemmän Suomeen ja vahvistaa osaamistamme edelleen. Jo tehtyjä investointeja tulee hyödyntää ekosysteemejä rakennettaessa. </w:t>
      </w:r>
    </w:p>
    <w:p w14:paraId="65E6082B" w14:textId="77777777" w:rsidR="00D85DD6" w:rsidRPr="00C22854" w:rsidRDefault="00D85DD6" w:rsidP="00D85DD6">
      <w:pPr>
        <w:rPr>
          <w:szCs w:val="24"/>
        </w:rPr>
      </w:pPr>
    </w:p>
    <w:p w14:paraId="44D43748" w14:textId="6759129D" w:rsidR="00D85DD6" w:rsidRPr="00C22854" w:rsidRDefault="00D85DD6" w:rsidP="00DD6FDD">
      <w:pPr>
        <w:autoSpaceDE w:val="0"/>
        <w:autoSpaceDN w:val="0"/>
        <w:adjustRightInd w:val="0"/>
      </w:pPr>
      <w:r w:rsidRPr="00C22854">
        <w:t>Edelläkävijyys TKI-infrastruktuureissa on keskeistä kilpailukyvyn ja ekosysteemikehityksen kannalta. TKI-infrastruktuurien kehittäminen on osa Suomen kestävän kasvun ohjelmaa ja TKI-tiekarttaa. Ratkaisuissa tulee huomioida pitkäjänteinen kehittäminen ja rahoitus myös kestävän kasvun ohjelman jälkeen. Tutkimusrahoituksen lisäksi on varmistettava, että tutkimus-, kehittämis- ja koeympäristöinfrastruktuuri tukee uusien kasvutarinoiden ja läpimurtojen todennäköisyyttä.</w:t>
      </w:r>
      <w:ins w:id="1192" w:author="Eiro Laura (VM)" w:date="2021-05-10T13:34:00Z">
        <w:r w:rsidR="00DD6FDD">
          <w:t xml:space="preserve"> Suomeen t</w:t>
        </w:r>
        <w:r w:rsidR="00DD6FDD" w:rsidRPr="00DD6FDD">
          <w:t>arvitaan nimenomaan toimialariippumattomia</w:t>
        </w:r>
      </w:ins>
      <w:ins w:id="1193" w:author="Eiro Laura (VM)" w:date="2021-05-10T13:35:00Z">
        <w:r w:rsidR="00DD6FDD">
          <w:t xml:space="preserve"> </w:t>
        </w:r>
      </w:ins>
      <w:ins w:id="1194" w:author="Eiro Laura (VM)" w:date="2021-05-10T13:34:00Z">
        <w:r w:rsidR="00DD6FDD" w:rsidRPr="00DD6FDD">
          <w:t>ja yhteiskäyttöisiä TKI-infrastruktuureja ja ekosysteemejä, jotka luovat uutta osaamista ja</w:t>
        </w:r>
      </w:ins>
      <w:ins w:id="1195" w:author="Eiro Laura (VM)" w:date="2021-05-10T13:35:00Z">
        <w:r w:rsidR="00DD6FDD">
          <w:t xml:space="preserve"> </w:t>
        </w:r>
      </w:ins>
      <w:ins w:id="1196" w:author="Eiro Laura (VM)" w:date="2021-05-10T13:34:00Z">
        <w:r w:rsidR="00DD6FDD" w:rsidRPr="00DD6FDD">
          <w:t xml:space="preserve">houkuttelevat Suomeen kansainvälisiä toimijoita ja investointeja. </w:t>
        </w:r>
      </w:ins>
      <w:r w:rsidRPr="00C22854">
        <w:t xml:space="preserve">Elinkeinoelämän näkökulmasta on tärkeää, että uutta luovaan tutkimusinfrastruktuuriin panostetaan voimakkaasti jatkossa. Tutkimusinfrastruktuureja pitää myös avata yrityksille yhteisissä TKI-hankkeissa. </w:t>
      </w:r>
    </w:p>
    <w:p w14:paraId="1C59A0F2" w14:textId="77777777" w:rsidR="00D85DD6" w:rsidRPr="00C22854" w:rsidRDefault="00D85DD6" w:rsidP="00D85DD6"/>
    <w:p w14:paraId="35802AF2" w14:textId="4022BDF2" w:rsidR="00D85DD6" w:rsidRPr="00C22854" w:rsidRDefault="00D85DD6" w:rsidP="00D85DD6">
      <w:del w:id="1197" w:author="Eiro Laura (VM)" w:date="2021-05-10T21:34:00Z">
        <w:r w:rsidRPr="00C22854" w:rsidDel="005C6593">
          <w:delText xml:space="preserve">Suomella on verrokkimaihin verrattuna kertynyt paljon TKI-infravelkaa, jota pitää kiriä nopeasti kiinni. </w:delText>
        </w:r>
      </w:del>
      <w:r w:rsidRPr="00C22854">
        <w:t>Tutkimusinfrastruktuuri on</w:t>
      </w:r>
      <w:ins w:id="1198" w:author="Eiro Laura (VM)" w:date="2021-05-10T21:34:00Z">
        <w:r w:rsidR="005C6593">
          <w:t xml:space="preserve"> verrattuna useisiin maihin</w:t>
        </w:r>
      </w:ins>
      <w:r w:rsidRPr="00C22854">
        <w:t xml:space="preserve"> Suomessa pienimuotoista. Jos verrataan panostuksia mm Itävallassa (Linz Mechatronic Center), Irlannissa (Confirm ja IRF), Belgiassa (Flanders Make), UK:n Catapult sekä Ruotsin ja Saksan panostukset, niin Suomi on </w:t>
      </w:r>
      <w:r w:rsidRPr="00C22854">
        <w:lastRenderedPageBreak/>
        <w:t>auttamattomasti jäänyt jälkeen</w:t>
      </w:r>
      <w:r w:rsidRPr="00C22854">
        <w:rPr>
          <w:rStyle w:val="Alaviitteenviite"/>
        </w:rPr>
        <w:footnoteReference w:id="58"/>
      </w:r>
      <w:r w:rsidRPr="00C22854">
        <w:t xml:space="preserve">. </w:t>
      </w:r>
      <w:r w:rsidRPr="00C22854">
        <w:rPr>
          <w:color w:val="000000"/>
        </w:rPr>
        <w:t>Koronapandemia näyttää osaltaan vauhdittaneen eurooppalaista tiede-, tutkimus- ja infrastruktuuri-investointiaaltoa ja muun muassa Espanja, Ranka ja Hollanti ovat ilmoittaneet vuosikymmeniin suurimmista TKI-budjettien lisäyksistä</w:t>
      </w:r>
      <w:r w:rsidRPr="00C22854">
        <w:rPr>
          <w:rStyle w:val="Alaviitteenviite"/>
          <w:color w:val="000000"/>
        </w:rPr>
        <w:footnoteReference w:id="59"/>
      </w:r>
      <w:r w:rsidRPr="00C22854">
        <w:rPr>
          <w:color w:val="000000"/>
        </w:rPr>
        <w:t>. Suomen tulee olla mukana tässä kehityksessä.</w:t>
      </w:r>
    </w:p>
    <w:p w14:paraId="10FC6740" w14:textId="77777777" w:rsidR="00D85DD6" w:rsidRPr="00C22854" w:rsidRDefault="00D85DD6" w:rsidP="00D85DD6">
      <w:pPr>
        <w:rPr>
          <w:szCs w:val="24"/>
        </w:rPr>
      </w:pPr>
    </w:p>
    <w:p w14:paraId="482D957A" w14:textId="7B336816" w:rsidR="00D85DD6" w:rsidRPr="00C22854" w:rsidDel="002C21CC" w:rsidRDefault="00D85DD6" w:rsidP="00D85DD6">
      <w:pPr>
        <w:rPr>
          <w:del w:id="1204" w:author="Eiro Laura (VM)" w:date="2021-05-10T13:44:00Z"/>
        </w:rPr>
      </w:pPr>
      <w:del w:id="1205" w:author="Eiro Laura (VM)" w:date="2021-05-10T13:44:00Z">
        <w:r w:rsidRPr="00C22854" w:rsidDel="002C21CC">
          <w:delText>Korkeakouluilla ja tutkimuslaitoksilla saattaa olla kehittyneitä infrastruktuureja aloilla, joilla on perinteisesti tarvittu kokeellista laboratoriotoimintaa. Suurteholaskentaa tukevaa infrastruktuuria on jonkin verran, mutta se on alun perin rakennettu tukemaan tiettyjä luonnontieteellisiä aloja (esimerkiksi fysiikka ja kemia). Infrastruktuuri ei välttämättä tue esimerkiksi suurten data-aineistojen hallintaa, jakamista ja mallinnusta, eikä sitä ole ennen kaikkea mitoitettu vastaamaan uusiin tarpeisiin, joita nyt syntyy kaikilla tieteenaloilla.</w:delText>
        </w:r>
        <w:r w:rsidR="00895ADE" w:rsidRPr="00C22854" w:rsidDel="002C21CC">
          <w:delText xml:space="preserve"> </w:delText>
        </w:r>
        <w:r w:rsidRPr="00C22854" w:rsidDel="002C21CC">
          <w:delText xml:space="preserve">Pääsy tehokkaampaan laskentakapasiteettiin on koko ajan kasvava tarve ja sen puute hidastaa kehitystä korkean teknologian aloilla. Infrastruktuurin käyttämiseen tarvitaan myös sen verran erityistä osaamista, että sen hankkiminen talon sisällä voi olla haaste erityisesti pienemmille yrityksille. </w:delText>
        </w:r>
      </w:del>
    </w:p>
    <w:p w14:paraId="7494C75A" w14:textId="77777777" w:rsidR="00D85DD6" w:rsidRPr="002C21CC" w:rsidRDefault="00D85DD6" w:rsidP="00D85DD6">
      <w:pPr>
        <w:rPr>
          <w:ins w:id="1206" w:author="Eiro Laura (VM)" w:date="2021-05-10T13:44:00Z"/>
          <w:szCs w:val="24"/>
        </w:rPr>
      </w:pPr>
    </w:p>
    <w:p w14:paraId="319F8580" w14:textId="77777777" w:rsidR="002C21CC" w:rsidRPr="002C21CC" w:rsidRDefault="002C21CC" w:rsidP="002C21CC">
      <w:pPr>
        <w:autoSpaceDE w:val="0"/>
        <w:autoSpaceDN w:val="0"/>
        <w:adjustRightInd w:val="0"/>
        <w:rPr>
          <w:ins w:id="1207" w:author="Eiro Laura (VM)" w:date="2021-05-10T13:44:00Z"/>
          <w:color w:val="172B4D"/>
          <w:szCs w:val="24"/>
          <w:lang w:eastAsia="fi-FI"/>
        </w:rPr>
      </w:pPr>
      <w:ins w:id="1208" w:author="Eiro Laura (VM)" w:date="2021-05-10T13:44:00Z">
        <w:r w:rsidRPr="002C21CC">
          <w:rPr>
            <w:color w:val="172B4D"/>
            <w:szCs w:val="24"/>
            <w:lang w:eastAsia="fi-FI"/>
          </w:rPr>
          <w:t>Tutkimus kaikilla aloilla on muuttunut ja jatkaa muuttumistaan entistä dataintensiivisemmäksi, ja</w:t>
        </w:r>
      </w:ins>
    </w:p>
    <w:p w14:paraId="4FD140B0" w14:textId="77777777" w:rsidR="002C21CC" w:rsidRPr="002C21CC" w:rsidRDefault="002C21CC" w:rsidP="002C21CC">
      <w:pPr>
        <w:autoSpaceDE w:val="0"/>
        <w:autoSpaceDN w:val="0"/>
        <w:adjustRightInd w:val="0"/>
        <w:rPr>
          <w:ins w:id="1209" w:author="Eiro Laura (VM)" w:date="2021-05-10T13:44:00Z"/>
          <w:color w:val="172B4D"/>
          <w:szCs w:val="24"/>
          <w:lang w:eastAsia="fi-FI"/>
        </w:rPr>
      </w:pPr>
      <w:ins w:id="1210" w:author="Eiro Laura (VM)" w:date="2021-05-10T13:44:00Z">
        <w:r w:rsidRPr="002C21CC">
          <w:rPr>
            <w:color w:val="172B4D"/>
            <w:szCs w:val="24"/>
            <w:lang w:eastAsia="fi-FI"/>
          </w:rPr>
          <w:t>suurten globaalien haasteiden ratkaiseminen edellyttää poikkitieteellistä, eri alojen dataa, työkaluja</w:t>
        </w:r>
      </w:ins>
    </w:p>
    <w:p w14:paraId="3C23551F" w14:textId="6FE4BD59" w:rsidR="00135A52" w:rsidRPr="00135A52" w:rsidRDefault="002C21CC" w:rsidP="00135A52">
      <w:pPr>
        <w:autoSpaceDE w:val="0"/>
        <w:autoSpaceDN w:val="0"/>
        <w:adjustRightInd w:val="0"/>
        <w:rPr>
          <w:ins w:id="1211" w:author="Eiro Laura (VM)" w:date="2021-05-10T18:18:00Z"/>
          <w:color w:val="172B4D"/>
          <w:szCs w:val="24"/>
          <w:lang w:eastAsia="fi-FI"/>
        </w:rPr>
      </w:pPr>
      <w:ins w:id="1212" w:author="Eiro Laura (VM)" w:date="2021-05-10T13:44:00Z">
        <w:r w:rsidRPr="002C21CC">
          <w:rPr>
            <w:color w:val="172B4D"/>
            <w:szCs w:val="24"/>
            <w:lang w:eastAsia="fi-FI"/>
          </w:rPr>
          <w:t>ja metodeja yhdistävää tutkimusta sekä tehokasta datan käsittely- ja hallintakapasiteettia. Tarvitaan tutkimuksen tarpeisiin suunniteltua laskenta- ja datanhallintaympäristöä, nopeaa kansallista tutkimusverkkoa sekä korkeatasoista, eri alojen tutkijoiden tarpeet ymmärtävää asiantuntijatukea ja osaamista.</w:t>
        </w:r>
      </w:ins>
      <w:ins w:id="1213" w:author="Eiro Laura (VM)" w:date="2021-05-10T18:18:00Z">
        <w:r w:rsidR="00135A52">
          <w:rPr>
            <w:color w:val="172B4D"/>
            <w:szCs w:val="24"/>
            <w:lang w:eastAsia="fi-FI"/>
          </w:rPr>
          <w:t xml:space="preserve"> Viime vuosina </w:t>
        </w:r>
        <w:r w:rsidR="00135A52" w:rsidRPr="00135A52">
          <w:rPr>
            <w:color w:val="172B4D"/>
            <w:szCs w:val="24"/>
            <w:lang w:eastAsia="fi-FI"/>
          </w:rPr>
          <w:t>suurteholaskentaa tukevaan infrastruktuuriin on Suomessa</w:t>
        </w:r>
      </w:ins>
    </w:p>
    <w:p w14:paraId="7E2D12FE" w14:textId="4141467D" w:rsidR="002C21CC" w:rsidRPr="002C21CC" w:rsidRDefault="00135A52" w:rsidP="00135A52">
      <w:pPr>
        <w:autoSpaceDE w:val="0"/>
        <w:autoSpaceDN w:val="0"/>
        <w:adjustRightInd w:val="0"/>
        <w:rPr>
          <w:ins w:id="1214" w:author="Eiro Laura (VM)" w:date="2021-05-10T13:44:00Z"/>
          <w:color w:val="172B4D"/>
          <w:szCs w:val="24"/>
          <w:lang w:eastAsia="fi-FI"/>
        </w:rPr>
      </w:pPr>
      <w:ins w:id="1215" w:author="Eiro Laura (VM)" w:date="2021-05-10T18:18:00Z">
        <w:r w:rsidRPr="00135A52">
          <w:rPr>
            <w:color w:val="172B4D"/>
            <w:szCs w:val="24"/>
            <w:lang w:eastAsia="fi-FI"/>
          </w:rPr>
          <w:t>investoitu merkittävästi, ja kansallinen infrastruktuuri on kilpailukykyinen.</w:t>
        </w:r>
      </w:ins>
      <w:ins w:id="1216" w:author="Eiro Laura (VM)" w:date="2021-05-10T18:19:00Z">
        <w:r>
          <w:rPr>
            <w:color w:val="172B4D"/>
            <w:szCs w:val="24"/>
            <w:lang w:eastAsia="fi-FI"/>
          </w:rPr>
          <w:t xml:space="preserve"> </w:t>
        </w:r>
      </w:ins>
      <w:ins w:id="1217" w:author="Eiro Laura (VM)" w:date="2021-05-10T18:20:00Z">
        <w:r>
          <w:rPr>
            <w:color w:val="172B4D"/>
            <w:szCs w:val="24"/>
            <w:lang w:eastAsia="fi-FI"/>
          </w:rPr>
          <w:t>Infrastruktuurin päivittäminen tulee varmistaa, samoin kuin infrastruktuurin ympärille rakentuva osaaminen.</w:t>
        </w:r>
      </w:ins>
    </w:p>
    <w:p w14:paraId="6443C82C" w14:textId="77777777" w:rsidR="002C21CC" w:rsidRPr="002C21CC" w:rsidRDefault="002C21CC" w:rsidP="00D85DD6">
      <w:pPr>
        <w:rPr>
          <w:szCs w:val="24"/>
        </w:rPr>
      </w:pPr>
    </w:p>
    <w:p w14:paraId="1102A360" w14:textId="0D37FE6E" w:rsidR="00DD6FDD" w:rsidRPr="00DD6FDD" w:rsidRDefault="00D85DD6" w:rsidP="00DD6FDD">
      <w:pPr>
        <w:autoSpaceDE w:val="0"/>
        <w:autoSpaceDN w:val="0"/>
        <w:adjustRightInd w:val="0"/>
        <w:rPr>
          <w:ins w:id="1218" w:author="Eiro Laura (VM)" w:date="2021-05-10T13:40:00Z"/>
          <w:rFonts w:ascii="SegoeUI" w:hAnsi="SegoeUI" w:cs="SegoeUI"/>
          <w:color w:val="172B4D"/>
          <w:sz w:val="22"/>
          <w:szCs w:val="22"/>
          <w:lang w:eastAsia="fi-FI"/>
        </w:rPr>
      </w:pPr>
      <w:r w:rsidRPr="00C22854">
        <w:t xml:space="preserve">Käytettävissä olevat ympäristöt on yleensä suljettu yrityksiltä ja muilta kumppaneilta. Samoin yritykset ovat usein haluttomia tarjoamaan tutkijoille pääsyä omiin digitaalisiin ympäristöihinsä. Positiivisena esimerkkinä </w:t>
      </w:r>
      <w:del w:id="1219" w:author="Eiro Laura (VM)" w:date="2021-05-10T13:43:00Z">
        <w:r w:rsidRPr="00C22854" w:rsidDel="00DD6FDD">
          <w:delText xml:space="preserve">CSC on ansiokkaasti kehittänyt (neutral third party) alustaa, joka </w:delText>
        </w:r>
        <w:r w:rsidRPr="00C22854" w:rsidDel="00DD6FDD">
          <w:lastRenderedPageBreak/>
          <w:delText>mahdollistaa julkisen ja yksityisen sektorin digitaalisen yhteistyön.</w:delText>
        </w:r>
        <w:r w:rsidR="00895ADE" w:rsidRPr="00C22854" w:rsidDel="00DD6FDD">
          <w:delText xml:space="preserve"> </w:delText>
        </w:r>
      </w:del>
      <w:ins w:id="1220" w:author="Eiro Laura (VM)" w:date="2021-05-10T13:40:00Z">
        <w:r w:rsidR="00DD6FDD" w:rsidRPr="00DD6FDD">
          <w:t>CSC:n operoimat datahallinnan ja laskennan ympäristöt niihin liittyvine asiantuntijapalveluineen</w:t>
        </w:r>
      </w:ins>
      <w:ins w:id="1221" w:author="Eiro Laura (VM)" w:date="2021-05-10T13:43:00Z">
        <w:r w:rsidR="00DD6FDD">
          <w:rPr>
            <w:rFonts w:ascii="SegoeUI" w:hAnsi="SegoeUI" w:cs="SegoeUI"/>
            <w:color w:val="172B4D"/>
            <w:sz w:val="22"/>
            <w:szCs w:val="22"/>
            <w:lang w:eastAsia="fi-FI"/>
          </w:rPr>
          <w:t xml:space="preserve"> </w:t>
        </w:r>
      </w:ins>
      <w:ins w:id="1222" w:author="Eiro Laura (VM)" w:date="2021-05-10T13:40:00Z">
        <w:r w:rsidR="00DD6FDD" w:rsidRPr="00DD6FDD">
          <w:t>tekevät Suomesta kokoaan suuremman laskennallisen tieteen osaamiskeskittymän ja</w:t>
        </w:r>
      </w:ins>
      <w:ins w:id="1223" w:author="Eiro Laura (VM)" w:date="2021-05-10T13:43:00Z">
        <w:r w:rsidR="00DD6FDD">
          <w:rPr>
            <w:rFonts w:ascii="SegoeUI" w:hAnsi="SegoeUI" w:cs="SegoeUI"/>
            <w:color w:val="172B4D"/>
            <w:sz w:val="22"/>
            <w:szCs w:val="22"/>
            <w:lang w:eastAsia="fi-FI"/>
          </w:rPr>
          <w:t xml:space="preserve"> </w:t>
        </w:r>
      </w:ins>
      <w:ins w:id="1224" w:author="Eiro Laura (VM)" w:date="2021-05-10T13:40:00Z">
        <w:r w:rsidR="00DD6FDD" w:rsidRPr="00DD6FDD">
          <w:t>mahdollistavat huippuluokan tutkimuksen Suomessa ja Euroopassa. Opetus- ja kulttuuriministeriön</w:t>
        </w:r>
      </w:ins>
      <w:ins w:id="1225" w:author="Eiro Laura (VM)" w:date="2021-05-10T13:43:00Z">
        <w:r w:rsidR="00DD6FDD">
          <w:rPr>
            <w:rFonts w:ascii="SegoeUI" w:hAnsi="SegoeUI" w:cs="SegoeUI"/>
            <w:color w:val="172B4D"/>
            <w:sz w:val="22"/>
            <w:szCs w:val="22"/>
            <w:lang w:eastAsia="fi-FI"/>
          </w:rPr>
          <w:t xml:space="preserve"> </w:t>
        </w:r>
      </w:ins>
      <w:ins w:id="1226" w:author="Eiro Laura (VM)" w:date="2021-05-10T13:40:00Z">
        <w:r w:rsidR="00DD6FDD">
          <w:t>yhdessä tutkimus- ja</w:t>
        </w:r>
      </w:ins>
      <w:ins w:id="1227" w:author="Eiro Laura (VM)" w:date="2021-05-10T13:43:00Z">
        <w:r w:rsidR="00DD6FDD">
          <w:t xml:space="preserve"> </w:t>
        </w:r>
      </w:ins>
      <w:ins w:id="1228" w:author="Eiro Laura (VM)" w:date="2021-05-10T13:40:00Z">
        <w:r w:rsidR="00DD6FDD" w:rsidRPr="00DD6FDD">
          <w:t>innovaatiotoimijoiden kanssa toteuttamalla datanhallinnan ja laskennan</w:t>
        </w:r>
      </w:ins>
      <w:ins w:id="1229" w:author="Eiro Laura (VM)" w:date="2021-05-10T13:43:00Z">
        <w:r w:rsidR="00DD6FDD">
          <w:rPr>
            <w:rFonts w:ascii="SegoeUI" w:hAnsi="SegoeUI" w:cs="SegoeUI"/>
            <w:color w:val="172B4D"/>
            <w:sz w:val="22"/>
            <w:szCs w:val="22"/>
            <w:lang w:eastAsia="fi-FI"/>
          </w:rPr>
          <w:t xml:space="preserve"> </w:t>
        </w:r>
      </w:ins>
      <w:ins w:id="1230" w:author="Eiro Laura (VM)" w:date="2021-05-10T13:40:00Z">
        <w:r w:rsidR="00DD6FDD" w:rsidRPr="00DD6FDD">
          <w:t>kehittämisohjelmalla (DL2021)</w:t>
        </w:r>
      </w:ins>
      <w:ins w:id="1231" w:author="Eiro Laura (VM)" w:date="2021-05-10T13:41:00Z">
        <w:r w:rsidR="00DD6FDD">
          <w:rPr>
            <w:rStyle w:val="Alaviitteenviite"/>
          </w:rPr>
          <w:footnoteReference w:id="60"/>
        </w:r>
      </w:ins>
      <w:ins w:id="1233" w:author="Eiro Laura (VM)" w:date="2021-05-10T13:40:00Z">
        <w:r w:rsidR="00DD6FDD" w:rsidRPr="00DD6FDD">
          <w:t xml:space="preserve"> päivitetään muun muassa tutkimusta tukevaa laskentaympäristöä</w:t>
        </w:r>
      </w:ins>
    </w:p>
    <w:p w14:paraId="2D424437" w14:textId="77777777" w:rsidR="00DD6FDD" w:rsidRPr="00DD6FDD" w:rsidRDefault="00DD6FDD" w:rsidP="00DD6FDD">
      <w:pPr>
        <w:autoSpaceDE w:val="0"/>
        <w:autoSpaceDN w:val="0"/>
        <w:adjustRightInd w:val="0"/>
        <w:rPr>
          <w:ins w:id="1234" w:author="Eiro Laura (VM)" w:date="2021-05-10T13:40:00Z"/>
        </w:rPr>
      </w:pPr>
      <w:ins w:id="1235" w:author="Eiro Laura (VM)" w:date="2021-05-10T13:40:00Z">
        <w:r w:rsidRPr="00DD6FDD">
          <w:t>sekä parannetaan tutkimuksen ja koulutuksen palveluita ja varmistetaan tieteenalakohtainen tuki</w:t>
        </w:r>
      </w:ins>
    </w:p>
    <w:p w14:paraId="17CC36A6" w14:textId="683D5B10" w:rsidR="00D85DD6" w:rsidRPr="00C22854" w:rsidRDefault="00DD6FDD" w:rsidP="00DD6FDD">
      <w:ins w:id="1236" w:author="Eiro Laura (VM)" w:date="2021-05-10T13:40:00Z">
        <w:r w:rsidRPr="00DD6FDD">
          <w:t>palveluiden käyttäjille.</w:t>
        </w:r>
      </w:ins>
      <w:del w:id="1237" w:author="Eiro Laura (VM)" w:date="2021-05-10T13:40:00Z">
        <w:r w:rsidR="00895ADE" w:rsidRPr="00C22854" w:rsidDel="00DD6FDD">
          <w:delText>CSC on merkittävä toimija suurtehola</w:delText>
        </w:r>
        <w:r w:rsidR="00EB5E1C" w:rsidRPr="00C22854" w:rsidDel="00DD6FDD">
          <w:delText>skennan resursoijana ja koordin</w:delText>
        </w:r>
        <w:r w:rsidR="00895ADE" w:rsidRPr="00C22854" w:rsidDel="00DD6FDD">
          <w:delText>aattorina.</w:delText>
        </w:r>
        <w:r w:rsidR="00D85DD6" w:rsidRPr="00C22854" w:rsidDel="00DD6FDD">
          <w:delText xml:space="preserve"> </w:delText>
        </w:r>
      </w:del>
      <w:ins w:id="1238" w:author="Eiro Laura (VM)" w:date="2021-05-10T13:40:00Z">
        <w:r>
          <w:t xml:space="preserve"> </w:t>
        </w:r>
      </w:ins>
      <w:r w:rsidR="00D85DD6" w:rsidRPr="00C22854">
        <w:t>Smart Otaniemi on puolestaan hyvä esimerkki toimivasta ekosysteemistä: ekosysteemissä toimivat muun muassa Aalto-yliopisto, VTT, GTK sekä yli 100 yritystä ja ekosysteemi sisältää vahvoja TKI-infroja.</w:t>
      </w:r>
    </w:p>
    <w:p w14:paraId="1059432B" w14:textId="77777777" w:rsidR="00D85DD6" w:rsidRPr="00C22854" w:rsidRDefault="00D85DD6" w:rsidP="00D85DD6">
      <w:pPr>
        <w:rPr>
          <w:color w:val="000000"/>
        </w:rPr>
      </w:pPr>
      <w:r w:rsidRPr="00C22854">
        <w:rPr>
          <w:color w:val="000000"/>
        </w:rPr>
        <w:t> </w:t>
      </w:r>
    </w:p>
    <w:p w14:paraId="4B727953" w14:textId="795D983B" w:rsidR="00D85DD6" w:rsidRPr="00C22854" w:rsidRDefault="00D85DD6" w:rsidP="00D85DD6">
      <w:r w:rsidRPr="00C22854">
        <w:t>Infrastruktuurien rahoituksessa pullonkaulana on myös rohkeampien avausten rahoitus, sillä kunnianhimo ja riskit kulkevat käsikädessä. Tällä hetkellä rahoitus suuntautuu matalariskisemmille hankkeille ja varaa epäonnistua ei ole. Strategiset tiekartat, joissa huomioidaan sekä tutkimuksen että teollisuuden tarpeet, tulisia laatia ohjaamaan pitkäjänteisesti suomalaisen TKI-infran kehittämistä. Infrastruktuurien ylläpito ja käyttö edellyttävät systeemistä ajattelua ja investointeja myös tutkimuksen tekemiseen ja tutkimushenkilöstöön.</w:t>
      </w:r>
    </w:p>
    <w:p w14:paraId="5102F98D" w14:textId="77777777" w:rsidR="00182C06" w:rsidRPr="00C22854" w:rsidRDefault="00182C06" w:rsidP="00182C06"/>
    <w:p w14:paraId="672E1B0A" w14:textId="71CF0830" w:rsidR="00182C06" w:rsidRPr="00C22854" w:rsidRDefault="00182C06" w:rsidP="00182C06">
      <w:r w:rsidRPr="00C22854">
        <w:t xml:space="preserve">Kehitystä tulee rakentaa jo syntyneet infrastruktuurin päälle. Esimerkiksi EuroHPC-LUMI-supertietokone Kajaanissa tulee vuoden 2021 lopulla olemaan yksi maailman tehokkaimmista superkoneympäristöistä. </w:t>
      </w:r>
      <w:commentRangeStart w:id="1239"/>
      <w:r w:rsidRPr="00C22854">
        <w:t>Se muodostaa laskennan, datankäsittelyn ja tekoälykehityksen ekosysteemin, joka tulee lisäämään merkittävästi Suomen vetovoimaa kansainvälisenä huippututkimusympäristönä. Suomalaisella tutkimuksella ja innovaatiotoiminnalla on käytössään noin neljäso</w:t>
      </w:r>
      <w:r w:rsidR="00AE695A">
        <w:t xml:space="preserve">sa laitteiston resursseista. </w:t>
      </w:r>
      <w:r w:rsidRPr="00C22854">
        <w:t xml:space="preserve">LUMIn kapasiteetista </w:t>
      </w:r>
      <w:r w:rsidR="00AE695A">
        <w:t xml:space="preserve">20 prosenttia </w:t>
      </w:r>
      <w:r w:rsidRPr="00C22854">
        <w:t xml:space="preserve">on varattu yrityksille. </w:t>
      </w:r>
    </w:p>
    <w:p w14:paraId="6ED043F8" w14:textId="77777777" w:rsidR="00182C06" w:rsidRPr="00C22854" w:rsidRDefault="00182C06" w:rsidP="00182C06">
      <w:pPr>
        <w:spacing w:before="100" w:beforeAutospacing="1" w:after="100" w:afterAutospacing="1"/>
      </w:pPr>
      <w:r w:rsidRPr="00C22854">
        <w:t>LUMIsta tulee ottaa irti kaikki siitä saatavissa oleva hyöty suomalaiselle tutkimus- ja innovaatiotoiminnalle. Hankkeen ympärille tulee rakentaa merkittävä korkean teknologian ekosysteemi, joka edistää Suomen kilpailukykyä laajasti, pitkävaikutteisesti ja ympäristön kannalta kestävästi.  LUMIn hyödyntäminen tulee maksimoida investoimalla seuraaviin tukitoimiin:</w:t>
      </w:r>
    </w:p>
    <w:p w14:paraId="46CC6C2B" w14:textId="77777777" w:rsidR="00182C06" w:rsidRPr="00C22854" w:rsidRDefault="00182C06" w:rsidP="00182C06">
      <w:pPr>
        <w:numPr>
          <w:ilvl w:val="0"/>
          <w:numId w:val="113"/>
        </w:numPr>
        <w:spacing w:before="100" w:beforeAutospacing="1" w:after="100" w:afterAutospacing="1"/>
      </w:pPr>
      <w:r w:rsidRPr="00C22854">
        <w:t>Suurteholaskennan tarjoamien mahdollisuuksien kirkastamiseksi ja hyödyntämiseksi yrityksissä tulee yrityksille järjestää asiantuntijatukea.</w:t>
      </w:r>
    </w:p>
    <w:p w14:paraId="2B5E76D4" w14:textId="77777777" w:rsidR="00182C06" w:rsidRPr="00C22854" w:rsidRDefault="00182C06" w:rsidP="00182C06">
      <w:pPr>
        <w:numPr>
          <w:ilvl w:val="0"/>
          <w:numId w:val="113"/>
        </w:numPr>
        <w:spacing w:before="100" w:beforeAutospacing="1" w:after="100" w:afterAutospacing="1"/>
      </w:pPr>
      <w:r w:rsidRPr="00C22854">
        <w:t xml:space="preserve">LUMIa tulee hyödyntää suomalaisten yritysten ja tutkimusorganisaatioiden integroimisessa kansainvälisiin tutkimuskonsortioihin. Suomessa toimivia yrityksiä tulee tukea EU-rahoituksen hakemisessa ja kotiuttamisessa Suomeen.  </w:t>
      </w:r>
    </w:p>
    <w:p w14:paraId="6201683F" w14:textId="77777777" w:rsidR="00182C06" w:rsidRPr="00C22854" w:rsidRDefault="00182C06" w:rsidP="00182C06">
      <w:pPr>
        <w:numPr>
          <w:ilvl w:val="0"/>
          <w:numId w:val="113"/>
        </w:numPr>
        <w:spacing w:before="100" w:beforeAutospacing="1" w:after="100" w:afterAutospacing="1"/>
      </w:pPr>
      <w:r w:rsidRPr="00C22854">
        <w:t xml:space="preserve">Euroopan tehokkaimman laskentaekosysteemin avulla tulee houkutella Suomeen kansainvälisten yritysten ja tutkimustoimijoiden t&amp;k-investointeja ja huippututkijoita. </w:t>
      </w:r>
    </w:p>
    <w:p w14:paraId="6B0932CB" w14:textId="77777777" w:rsidR="00182C06" w:rsidRPr="00C22854" w:rsidRDefault="00182C06" w:rsidP="00182C06">
      <w:pPr>
        <w:numPr>
          <w:ilvl w:val="0"/>
          <w:numId w:val="113"/>
        </w:numPr>
        <w:spacing w:before="100" w:beforeAutospacing="1" w:after="100" w:afterAutospacing="1"/>
      </w:pPr>
      <w:r w:rsidRPr="00C22854">
        <w:t>LUMI-laskenta- ja datanhallintaekosysteemin ainutlaatuiseen laskentakapasiteettiin nojaten Suomeen tulee rakentaa nopeasti yksi maailman johtavia tekoälykiihdyttämöitä.</w:t>
      </w:r>
    </w:p>
    <w:p w14:paraId="5AEE83E4" w14:textId="77777777" w:rsidR="00182C06" w:rsidRPr="00C22854" w:rsidRDefault="00182C06" w:rsidP="00182C06">
      <w:pPr>
        <w:numPr>
          <w:ilvl w:val="0"/>
          <w:numId w:val="113"/>
        </w:numPr>
        <w:spacing w:before="100" w:beforeAutospacing="1" w:after="100" w:afterAutospacing="1"/>
      </w:pPr>
      <w:r w:rsidRPr="00C22854">
        <w:t xml:space="preserve">Suomen teollisuuden kilpailukykyä tulee parantaa hyödyntämällä laskentakapasiteettia uusien avainteknologioiden kehittämisessä ja digitaalisessa simuloinnissa. Tätä varten tarvitaan sekä kansallista että EU-rahoitusta. </w:t>
      </w:r>
    </w:p>
    <w:p w14:paraId="0B469C45" w14:textId="77777777" w:rsidR="00182C06" w:rsidRPr="00C22854" w:rsidRDefault="00182C06" w:rsidP="00182C06">
      <w:pPr>
        <w:numPr>
          <w:ilvl w:val="0"/>
          <w:numId w:val="113"/>
        </w:numPr>
        <w:spacing w:before="100" w:beforeAutospacing="1" w:after="100" w:afterAutospacing="1"/>
      </w:pPr>
      <w:r w:rsidRPr="00C22854">
        <w:t xml:space="preserve">LUMIn käyttöikä ulottuu vuoteen 2026. Suomen tulee huolehtia, että kustannustehokkuudeltaan ja ympäristöystävällisyydeltään erittäin kilpailukykyiseen toimintaympäristöön tehdään suurteholaskennan laajennus- ja jatkoinvestointeja Suomen vetovoiman varmistamiseksi myös tulevaisuudessa. </w:t>
      </w:r>
    </w:p>
    <w:p w14:paraId="01A5418B" w14:textId="27B8ECF5" w:rsidR="00D85DD6" w:rsidRPr="00C22854" w:rsidRDefault="00182C06" w:rsidP="00B504A5">
      <w:pPr>
        <w:numPr>
          <w:ilvl w:val="0"/>
          <w:numId w:val="113"/>
        </w:numPr>
        <w:spacing w:before="100" w:beforeAutospacing="1" w:after="100" w:afterAutospacing="1"/>
      </w:pPr>
      <w:r w:rsidRPr="00C22854">
        <w:lastRenderedPageBreak/>
        <w:t>LUMIa tulee hyödyntää myös käyttäjäympäristönä tuleville kvanttitietokoneille. Tämä toteutetaan sekä tarjoamalla yhteys VTT:n rakentamaan kvanttitietokoneeseen että LUMIn yhteyteen asennettavilla kvanttiprosessoreilla. Samalla kehitetään kansallista kvanttilaskentaan liittyvää osaamista ja sen hyödyntämistä tutkimuksessa ja innovaatiotoiminnassa.</w:t>
      </w:r>
      <w:commentRangeEnd w:id="1239"/>
      <w:r w:rsidR="00135A52">
        <w:rPr>
          <w:rStyle w:val="Kommentinviite"/>
        </w:rPr>
        <w:commentReference w:id="1239"/>
      </w:r>
    </w:p>
    <w:p w14:paraId="3BD0238C" w14:textId="77777777" w:rsidR="00B82191" w:rsidRPr="00C22854" w:rsidRDefault="00B82191" w:rsidP="000E5FEC">
      <w:pPr>
        <w:rPr>
          <w:szCs w:val="24"/>
        </w:rPr>
      </w:pPr>
    </w:p>
    <w:p w14:paraId="3AF09896" w14:textId="77777777" w:rsidR="00B82191" w:rsidRPr="00C22854" w:rsidRDefault="00982B8A" w:rsidP="000E5FEC">
      <w:pPr>
        <w:rPr>
          <w:i/>
          <w:szCs w:val="24"/>
        </w:rPr>
      </w:pPr>
      <w:r w:rsidRPr="00C22854">
        <w:rPr>
          <w:i/>
          <w:szCs w:val="24"/>
        </w:rPr>
        <w:t xml:space="preserve">Kestävän teknologisen kasvun vauhdittaminen </w:t>
      </w:r>
      <w:r w:rsidR="00A85FDB" w:rsidRPr="00C22854">
        <w:rPr>
          <w:i/>
          <w:szCs w:val="24"/>
        </w:rPr>
        <w:t xml:space="preserve">Business Finlandin </w:t>
      </w:r>
      <w:r w:rsidRPr="00C22854">
        <w:rPr>
          <w:i/>
          <w:szCs w:val="24"/>
        </w:rPr>
        <w:t>rahoituksella</w:t>
      </w:r>
    </w:p>
    <w:p w14:paraId="3B1A98EB" w14:textId="77777777" w:rsidR="00B82191" w:rsidRPr="00C22854" w:rsidRDefault="00B82191" w:rsidP="000E5FEC">
      <w:pPr>
        <w:rPr>
          <w:szCs w:val="24"/>
        </w:rPr>
      </w:pPr>
    </w:p>
    <w:p w14:paraId="066954D4" w14:textId="1BFC27FB" w:rsidR="007B00DC" w:rsidRPr="00C22854" w:rsidRDefault="007B00DC" w:rsidP="005F3D88">
      <w:pPr>
        <w:pStyle w:val="Luettelokappale"/>
        <w:numPr>
          <w:ilvl w:val="0"/>
          <w:numId w:val="79"/>
        </w:numPr>
        <w:rPr>
          <w:b/>
          <w:szCs w:val="24"/>
        </w:rPr>
      </w:pPr>
      <w:r w:rsidRPr="00C22854">
        <w:rPr>
          <w:b/>
          <w:szCs w:val="24"/>
        </w:rPr>
        <w:t xml:space="preserve">Lisätään </w:t>
      </w:r>
      <w:commentRangeStart w:id="1240"/>
      <w:r w:rsidRPr="00C22854">
        <w:rPr>
          <w:b/>
          <w:szCs w:val="24"/>
        </w:rPr>
        <w:t xml:space="preserve">Business </w:t>
      </w:r>
      <w:commentRangeStart w:id="1241"/>
      <w:r w:rsidRPr="00C22854">
        <w:rPr>
          <w:b/>
          <w:szCs w:val="24"/>
        </w:rPr>
        <w:t>Finlandin</w:t>
      </w:r>
      <w:commentRangeEnd w:id="1241"/>
      <w:r w:rsidR="00AC7B07">
        <w:rPr>
          <w:rStyle w:val="Kommentinviite"/>
        </w:rPr>
        <w:commentReference w:id="1241"/>
      </w:r>
      <w:r w:rsidRPr="00C22854">
        <w:rPr>
          <w:b/>
          <w:szCs w:val="24"/>
        </w:rPr>
        <w:t xml:space="preserve"> </w:t>
      </w:r>
      <w:commentRangeEnd w:id="1240"/>
      <w:r w:rsidR="00AC7B07">
        <w:rPr>
          <w:rStyle w:val="Kommentinviite"/>
        </w:rPr>
        <w:commentReference w:id="1240"/>
      </w:r>
      <w:r w:rsidRPr="00C22854">
        <w:rPr>
          <w:b/>
          <w:szCs w:val="24"/>
        </w:rPr>
        <w:t xml:space="preserve">(ja soveltuvin osin Suomen Akatemian) </w:t>
      </w:r>
      <w:r w:rsidR="00485CE2">
        <w:rPr>
          <w:b/>
          <w:szCs w:val="24"/>
        </w:rPr>
        <w:t>yritysten kautta</w:t>
      </w:r>
      <w:r w:rsidR="00EC4F11" w:rsidRPr="00C22854">
        <w:rPr>
          <w:b/>
          <w:szCs w:val="24"/>
        </w:rPr>
        <w:t xml:space="preserve"> suunnattavaa t&amp;k-</w:t>
      </w:r>
      <w:r w:rsidRPr="00C22854">
        <w:rPr>
          <w:b/>
          <w:szCs w:val="24"/>
        </w:rPr>
        <w:t xml:space="preserve">rahoitusta pitkäjänteisesti </w:t>
      </w:r>
      <w:r w:rsidR="00EC4F11" w:rsidRPr="00C22854">
        <w:rPr>
          <w:b/>
          <w:szCs w:val="24"/>
        </w:rPr>
        <w:t>hyödyntäen nykyisiä ja uusia keinoja</w:t>
      </w:r>
      <w:r w:rsidR="00E6117E" w:rsidRPr="00C22854">
        <w:rPr>
          <w:b/>
          <w:szCs w:val="24"/>
        </w:rPr>
        <w:t>.</w:t>
      </w:r>
      <w:r w:rsidRPr="00C22854">
        <w:rPr>
          <w:b/>
          <w:szCs w:val="24"/>
        </w:rPr>
        <w:t xml:space="preserve"> </w:t>
      </w:r>
      <w:r w:rsidR="00E6117E" w:rsidRPr="00C22854">
        <w:rPr>
          <w:b/>
          <w:szCs w:val="24"/>
        </w:rPr>
        <w:t>S</w:t>
      </w:r>
      <w:r w:rsidRPr="00C22854">
        <w:rPr>
          <w:b/>
          <w:szCs w:val="24"/>
        </w:rPr>
        <w:t>uunnataan</w:t>
      </w:r>
      <w:r w:rsidR="00EC4F11" w:rsidRPr="00C22854">
        <w:rPr>
          <w:b/>
          <w:szCs w:val="24"/>
        </w:rPr>
        <w:t xml:space="preserve"> merkittävästi lisä</w:t>
      </w:r>
      <w:r w:rsidR="00E6117E" w:rsidRPr="00C22854">
        <w:rPr>
          <w:b/>
          <w:szCs w:val="24"/>
        </w:rPr>
        <w:t>rahoitusta</w:t>
      </w:r>
      <w:r w:rsidR="00485CE2">
        <w:rPr>
          <w:b/>
          <w:szCs w:val="24"/>
        </w:rPr>
        <w:t xml:space="preserve"> yritysten ja tutkimuslaitosten yhteistyöhön</w:t>
      </w:r>
      <w:r w:rsidR="00E6117E" w:rsidRPr="00C22854">
        <w:rPr>
          <w:b/>
          <w:szCs w:val="24"/>
        </w:rPr>
        <w:t xml:space="preserve"> </w:t>
      </w:r>
      <w:r w:rsidRPr="00C22854">
        <w:rPr>
          <w:b/>
          <w:szCs w:val="24"/>
        </w:rPr>
        <w:t>erityisesti seuraavin tavoin:</w:t>
      </w:r>
    </w:p>
    <w:p w14:paraId="4E3F40E2" w14:textId="125A028A" w:rsidR="00EC4F11" w:rsidRPr="00C22854" w:rsidRDefault="00EC4F11" w:rsidP="005F3D88">
      <w:pPr>
        <w:pStyle w:val="Luettelokappale"/>
        <w:numPr>
          <w:ilvl w:val="0"/>
          <w:numId w:val="21"/>
        </w:numPr>
        <w:rPr>
          <w:szCs w:val="24"/>
        </w:rPr>
      </w:pPr>
      <w:r w:rsidRPr="00C22854">
        <w:rPr>
          <w:szCs w:val="24"/>
        </w:rPr>
        <w:t>Veturirahoituksen lisääminen ja muuttaminen pysyväksi osaksi Business Finlandin t&amp;k-rahoitustoimintaa.</w:t>
      </w:r>
    </w:p>
    <w:p w14:paraId="11E7FA3F" w14:textId="00D76F75" w:rsidR="007B00DC" w:rsidRPr="00C22854" w:rsidRDefault="007B00DC" w:rsidP="005F3D88">
      <w:pPr>
        <w:pStyle w:val="Luettelokappale"/>
        <w:numPr>
          <w:ilvl w:val="0"/>
          <w:numId w:val="21"/>
        </w:numPr>
        <w:rPr>
          <w:szCs w:val="24"/>
        </w:rPr>
      </w:pPr>
      <w:r w:rsidRPr="00C22854">
        <w:rPr>
          <w:szCs w:val="24"/>
        </w:rPr>
        <w:t>Riskirahoitusta vastaavan panostuksen</w:t>
      </w:r>
      <w:r w:rsidR="00EC4F11" w:rsidRPr="00C22854">
        <w:rPr>
          <w:szCs w:val="24"/>
        </w:rPr>
        <w:t xml:space="preserve"> rahoituksen </w:t>
      </w:r>
      <w:r w:rsidR="00316302" w:rsidRPr="00C22854">
        <w:rPr>
          <w:szCs w:val="24"/>
        </w:rPr>
        <w:t>kasvattam</w:t>
      </w:r>
      <w:r w:rsidR="00EC4F11" w:rsidRPr="00C22854">
        <w:rPr>
          <w:szCs w:val="24"/>
        </w:rPr>
        <w:t>inen</w:t>
      </w:r>
      <w:r w:rsidRPr="00C22854">
        <w:rPr>
          <w:szCs w:val="24"/>
        </w:rPr>
        <w:t xml:space="preserve"> (50/50) kevyellä hakumenettelyllä </w:t>
      </w:r>
      <w:r w:rsidR="00EC4F11" w:rsidRPr="00C22854">
        <w:rPr>
          <w:szCs w:val="24"/>
        </w:rPr>
        <w:t>toteutettuna Business Finland VC Oy:n pääomarahoituksena</w:t>
      </w:r>
      <w:r w:rsidRPr="00C22854">
        <w:rPr>
          <w:szCs w:val="24"/>
        </w:rPr>
        <w:t>.</w:t>
      </w:r>
    </w:p>
    <w:p w14:paraId="0B780354" w14:textId="49E8703F" w:rsidR="007B00DC" w:rsidRPr="00C22854" w:rsidRDefault="00EC4F11" w:rsidP="005F3D88">
      <w:pPr>
        <w:pStyle w:val="Luettelokappale"/>
        <w:numPr>
          <w:ilvl w:val="0"/>
          <w:numId w:val="21"/>
        </w:numPr>
        <w:rPr>
          <w:szCs w:val="24"/>
        </w:rPr>
      </w:pPr>
      <w:r w:rsidRPr="00C22854">
        <w:rPr>
          <w:szCs w:val="24"/>
        </w:rPr>
        <w:t>Yrityksille suunnatun, korkeakoulujen ja/tai tutkimuslaitoste</w:t>
      </w:r>
      <w:r w:rsidR="007B00DC" w:rsidRPr="00C22854">
        <w:rPr>
          <w:szCs w:val="24"/>
        </w:rPr>
        <w:t>n</w:t>
      </w:r>
      <w:r w:rsidRPr="00C22854">
        <w:rPr>
          <w:szCs w:val="24"/>
        </w:rPr>
        <w:t xml:space="preserve"> kanssa yhdessä tehtäviin</w:t>
      </w:r>
      <w:r w:rsidR="007B00DC" w:rsidRPr="00C22854">
        <w:rPr>
          <w:szCs w:val="24"/>
        </w:rPr>
        <w:t xml:space="preserve"> alku- ja esikaupallistamisvaih</w:t>
      </w:r>
      <w:r w:rsidRPr="00C22854">
        <w:rPr>
          <w:szCs w:val="24"/>
        </w:rPr>
        <w:t>een tutkimus- ja kehityshankkeisiin suunnatun rahoitusinstrumentin merkittävä vahvistaminen</w:t>
      </w:r>
      <w:r w:rsidR="007B00DC" w:rsidRPr="00C22854">
        <w:rPr>
          <w:szCs w:val="24"/>
        </w:rPr>
        <w:t>.</w:t>
      </w:r>
    </w:p>
    <w:p w14:paraId="16246916" w14:textId="61C8C7ED" w:rsidR="00E6117E" w:rsidRPr="00C22854" w:rsidRDefault="007B00DC" w:rsidP="005F3D88">
      <w:pPr>
        <w:pStyle w:val="Luettelokappale"/>
        <w:numPr>
          <w:ilvl w:val="0"/>
          <w:numId w:val="21"/>
        </w:numPr>
        <w:rPr>
          <w:szCs w:val="24"/>
        </w:rPr>
      </w:pPr>
      <w:r w:rsidRPr="00C22854">
        <w:rPr>
          <w:szCs w:val="24"/>
        </w:rPr>
        <w:t>Pilotti- ja demonstraatiovaiheen hankkeiden tuki</w:t>
      </w:r>
      <w:r w:rsidR="00EC4F11" w:rsidRPr="00C22854">
        <w:rPr>
          <w:szCs w:val="24"/>
        </w:rPr>
        <w:t>- ja laina</w:t>
      </w:r>
      <w:r w:rsidRPr="00C22854">
        <w:rPr>
          <w:szCs w:val="24"/>
        </w:rPr>
        <w:t xml:space="preserve">rahoitus markkinoille menon ja skaalautumisen nopeuttamiseksi. First industrial deployment (FID) -vaiheen </w:t>
      </w:r>
      <w:r w:rsidR="00EC4F11" w:rsidRPr="00C22854">
        <w:rPr>
          <w:szCs w:val="24"/>
        </w:rPr>
        <w:t>myöntövaltuuksien merkittävä kasvattaminen ja joustava siirtomahdollisuus yli vuosien siten, että Business Finland kykenee rahoittamaan FID-mittakaavan hankkeita EU-säädösten puitteissa joko tuki- tai lainarahoituksella.</w:t>
      </w:r>
    </w:p>
    <w:p w14:paraId="0DE033FB" w14:textId="511F92C7" w:rsidR="007B00DC" w:rsidRPr="00C22854" w:rsidRDefault="00EC4F11" w:rsidP="005F3D88">
      <w:pPr>
        <w:pStyle w:val="Luettelokappale"/>
        <w:numPr>
          <w:ilvl w:val="0"/>
          <w:numId w:val="21"/>
        </w:numPr>
        <w:rPr>
          <w:szCs w:val="24"/>
        </w:rPr>
      </w:pPr>
      <w:r w:rsidRPr="00C22854">
        <w:rPr>
          <w:szCs w:val="24"/>
        </w:rPr>
        <w:t>Suomalaisten IPCEI-konsortioihin osallistuvien ekosysteemien edistämisen ja FID-vaiheen kansallinen rahoitus valituilla alueilla</w:t>
      </w:r>
      <w:r w:rsidR="007B00DC" w:rsidRPr="00C22854">
        <w:rPr>
          <w:szCs w:val="24"/>
        </w:rPr>
        <w:t xml:space="preserve">. </w:t>
      </w:r>
    </w:p>
    <w:p w14:paraId="6D36E67E" w14:textId="0E28EB61" w:rsidR="007B00DC" w:rsidRPr="00C22854" w:rsidRDefault="007B00DC" w:rsidP="005F3D88">
      <w:pPr>
        <w:pStyle w:val="Luettelokappale"/>
        <w:numPr>
          <w:ilvl w:val="0"/>
          <w:numId w:val="21"/>
        </w:numPr>
        <w:rPr>
          <w:szCs w:val="24"/>
        </w:rPr>
      </w:pPr>
      <w:r w:rsidRPr="00C22854">
        <w:rPr>
          <w:szCs w:val="24"/>
        </w:rPr>
        <w:t>Tukien suuntaus nykyistä enemmän myös radikaaleihin innovaatioihin ja korkean kunnianhimon tutkimushankkeisiin sekä julkisen tuen osuuden korotus</w:t>
      </w:r>
      <w:r w:rsidR="00EC4F11" w:rsidRPr="00C22854">
        <w:rPr>
          <w:szCs w:val="24"/>
        </w:rPr>
        <w:t xml:space="preserve"> yritysryhmien ja tutkimuslaitosten yhteisissä</w:t>
      </w:r>
      <w:r w:rsidRPr="00C22854">
        <w:rPr>
          <w:szCs w:val="24"/>
        </w:rPr>
        <w:t xml:space="preserve"> ra</w:t>
      </w:r>
      <w:r w:rsidR="00EC4F11" w:rsidRPr="00C22854">
        <w:rPr>
          <w:szCs w:val="24"/>
        </w:rPr>
        <w:t>dikaaleihin innovaatioihin tähtäävissä tutkimushankkeissa</w:t>
      </w:r>
      <w:r w:rsidRPr="00C22854">
        <w:rPr>
          <w:szCs w:val="24"/>
        </w:rPr>
        <w:t>. Instrumentin tulisi olla idealähtöisempi, esimerkiksi tekemällä siitä monivaiheinen, jolloin 1. vaiheessa riittäisi yksi yritys ja rautainen idea</w:t>
      </w:r>
      <w:r w:rsidR="00EC4F11" w:rsidRPr="00C22854">
        <w:rPr>
          <w:szCs w:val="24"/>
        </w:rPr>
        <w:t>.</w:t>
      </w:r>
    </w:p>
    <w:p w14:paraId="52DA96EB" w14:textId="7E2C64CA" w:rsidR="00EC4F11" w:rsidRPr="00C22854" w:rsidRDefault="00EC4F11" w:rsidP="005F3D88">
      <w:pPr>
        <w:pStyle w:val="Luettelokappale"/>
        <w:numPr>
          <w:ilvl w:val="0"/>
          <w:numId w:val="21"/>
        </w:numPr>
        <w:rPr>
          <w:szCs w:val="24"/>
        </w:rPr>
      </w:pPr>
      <w:r w:rsidRPr="00C22854">
        <w:rPr>
          <w:szCs w:val="24"/>
        </w:rPr>
        <w:t>Avustukset digitaalisiin aineettomiin ja aineellisiin tuote- ja palveluinvestointeihin.</w:t>
      </w:r>
    </w:p>
    <w:p w14:paraId="363D9B6A" w14:textId="77777777" w:rsidR="007B00DC" w:rsidRPr="00C22854" w:rsidRDefault="007B00DC" w:rsidP="000E5FEC">
      <w:pPr>
        <w:rPr>
          <w:szCs w:val="24"/>
        </w:rPr>
      </w:pPr>
    </w:p>
    <w:p w14:paraId="747FFC95" w14:textId="5E7F913C" w:rsidR="00BD5402" w:rsidRPr="00C22854" w:rsidRDefault="001E1F1C" w:rsidP="000E5FEC">
      <w:pPr>
        <w:rPr>
          <w:szCs w:val="24"/>
        </w:rPr>
      </w:pPr>
      <w:r w:rsidRPr="00C22854">
        <w:rPr>
          <w:szCs w:val="24"/>
        </w:rPr>
        <w:t xml:space="preserve">Rahoituksen lisäämisen lisäksi olennaista on sen vaikuttava suuntaaminen. </w:t>
      </w:r>
      <w:r w:rsidR="0009784A" w:rsidRPr="00C22854">
        <w:rPr>
          <w:szCs w:val="24"/>
        </w:rPr>
        <w:t>Tutkimustuloste</w:t>
      </w:r>
      <w:r w:rsidR="000E003C" w:rsidRPr="00C22854">
        <w:rPr>
          <w:szCs w:val="24"/>
        </w:rPr>
        <w:t xml:space="preserve">n </w:t>
      </w:r>
      <w:r w:rsidR="00BD5402" w:rsidRPr="00C22854">
        <w:rPr>
          <w:szCs w:val="24"/>
        </w:rPr>
        <w:t>soveltaminen</w:t>
      </w:r>
      <w:r w:rsidR="000E003C" w:rsidRPr="00C22854">
        <w:rPr>
          <w:szCs w:val="24"/>
        </w:rPr>
        <w:t xml:space="preserve"> liiketoiminnak</w:t>
      </w:r>
      <w:r w:rsidR="00A774EE" w:rsidRPr="00C22854">
        <w:rPr>
          <w:szCs w:val="24"/>
        </w:rPr>
        <w:t xml:space="preserve">si on yksi kohtalonkysymyksistä </w:t>
      </w:r>
      <w:r w:rsidR="0009784A" w:rsidRPr="00C22854">
        <w:rPr>
          <w:szCs w:val="24"/>
        </w:rPr>
        <w:t xml:space="preserve">niin Suomessa kuin Euroopassa. Toisaalta </w:t>
      </w:r>
      <w:r w:rsidR="00A774EE" w:rsidRPr="00C22854">
        <w:rPr>
          <w:szCs w:val="24"/>
        </w:rPr>
        <w:t>korona</w:t>
      </w:r>
      <w:r w:rsidR="0009784A" w:rsidRPr="00C22854">
        <w:rPr>
          <w:szCs w:val="24"/>
        </w:rPr>
        <w:t xml:space="preserve">pandemia </w:t>
      </w:r>
      <w:r w:rsidR="008F6085" w:rsidRPr="00C22854">
        <w:rPr>
          <w:szCs w:val="24"/>
        </w:rPr>
        <w:t xml:space="preserve">on </w:t>
      </w:r>
      <w:r w:rsidR="0009784A" w:rsidRPr="00C22854">
        <w:rPr>
          <w:szCs w:val="24"/>
        </w:rPr>
        <w:t>näyttänyt, että todellinen tarve</w:t>
      </w:r>
      <w:r w:rsidR="00A774EE" w:rsidRPr="00C22854">
        <w:rPr>
          <w:szCs w:val="24"/>
        </w:rPr>
        <w:t xml:space="preserve"> v</w:t>
      </w:r>
      <w:r w:rsidR="008F6085" w:rsidRPr="00C22854">
        <w:rPr>
          <w:szCs w:val="24"/>
        </w:rPr>
        <w:t>auhdittaa toimint</w:t>
      </w:r>
      <w:r w:rsidR="00A774EE" w:rsidRPr="00C22854">
        <w:rPr>
          <w:szCs w:val="24"/>
        </w:rPr>
        <w:t>aa</w:t>
      </w:r>
      <w:r w:rsidR="0009784A" w:rsidRPr="00C22854">
        <w:rPr>
          <w:szCs w:val="24"/>
        </w:rPr>
        <w:t>,</w:t>
      </w:r>
      <w:r w:rsidR="00A774EE" w:rsidRPr="00C22854">
        <w:rPr>
          <w:szCs w:val="24"/>
        </w:rPr>
        <w:t xml:space="preserve"> kuten rokotekehitys</w:t>
      </w:r>
      <w:r w:rsidR="0009784A" w:rsidRPr="00C22854">
        <w:rPr>
          <w:szCs w:val="24"/>
        </w:rPr>
        <w:t xml:space="preserve"> ja </w:t>
      </w:r>
      <w:r w:rsidR="00A774EE" w:rsidRPr="00C22854">
        <w:rPr>
          <w:szCs w:val="24"/>
        </w:rPr>
        <w:t xml:space="preserve">siirtymä </w:t>
      </w:r>
      <w:r w:rsidR="0009784A" w:rsidRPr="00C22854">
        <w:rPr>
          <w:szCs w:val="24"/>
        </w:rPr>
        <w:t>etätyö</w:t>
      </w:r>
      <w:r w:rsidR="008F6085" w:rsidRPr="00C22854">
        <w:rPr>
          <w:szCs w:val="24"/>
        </w:rPr>
        <w:t>hön ovat osoittanee</w:t>
      </w:r>
      <w:r w:rsidR="00A774EE" w:rsidRPr="00C22854">
        <w:rPr>
          <w:szCs w:val="24"/>
        </w:rPr>
        <w:t>t</w:t>
      </w:r>
      <w:r w:rsidR="0009784A" w:rsidRPr="00C22854">
        <w:rPr>
          <w:szCs w:val="24"/>
        </w:rPr>
        <w:t xml:space="preserve">. </w:t>
      </w:r>
      <w:ins w:id="1242" w:author="Eiro Laura (VM)" w:date="2021-05-13T16:44:00Z">
        <w:r w:rsidR="00F76D9E">
          <w:rPr>
            <w:szCs w:val="24"/>
          </w:rPr>
          <w:t xml:space="preserve">Samalla rokotekehitys osoittaa, </w:t>
        </w:r>
        <w:r w:rsidR="00F76D9E" w:rsidRPr="0066322C">
          <w:rPr>
            <w:szCs w:val="24"/>
          </w:rPr>
          <w:t>miten suuri merkitys vuosikymmenten pitkäjänteisellä rokotetutkimuksella ja sen ympärille karttuneesta laaja-alaisesta ymmärryksestä oli ratkaisujen nopealle kehittymiselle.</w:t>
        </w:r>
      </w:ins>
      <w:ins w:id="1243" w:author="Eiro Laura (VM)" w:date="2021-05-13T16:45:00Z">
        <w:r w:rsidR="00F76D9E">
          <w:rPr>
            <w:szCs w:val="24"/>
          </w:rPr>
          <w:t xml:space="preserve"> K</w:t>
        </w:r>
      </w:ins>
      <w:ins w:id="1244" w:author="Eiro Laura (VM)" w:date="2021-05-13T16:44:00Z">
        <w:r w:rsidR="00F76D9E">
          <w:rPr>
            <w:szCs w:val="24"/>
          </w:rPr>
          <w:t>ehitys</w:t>
        </w:r>
      </w:ins>
      <w:ins w:id="1245" w:author="Eiro Laura (VM)" w:date="2021-05-13T16:45:00Z">
        <w:r w:rsidR="00F76D9E">
          <w:rPr>
            <w:szCs w:val="24"/>
          </w:rPr>
          <w:t>tä vauhdittivat</w:t>
        </w:r>
      </w:ins>
      <w:ins w:id="1246" w:author="Eiro Laura (VM)" w:date="2021-05-13T16:44:00Z">
        <w:r w:rsidR="00F76D9E">
          <w:rPr>
            <w:szCs w:val="24"/>
          </w:rPr>
          <w:t xml:space="preserve"> muun muassa uu</w:t>
        </w:r>
      </w:ins>
      <w:ins w:id="1247" w:author="Eiro Laura (VM)" w:date="2021-05-13T16:45:00Z">
        <w:r w:rsidR="00F76D9E">
          <w:rPr>
            <w:szCs w:val="24"/>
          </w:rPr>
          <w:t>det</w:t>
        </w:r>
      </w:ins>
      <w:ins w:id="1248" w:author="Eiro Laura (VM)" w:date="2021-05-13T16:44:00Z">
        <w:r w:rsidR="00F76D9E">
          <w:rPr>
            <w:szCs w:val="24"/>
          </w:rPr>
          <w:t xml:space="preserve"> yhteistyömall</w:t>
        </w:r>
      </w:ins>
      <w:ins w:id="1249" w:author="Eiro Laura (VM)" w:date="2021-05-13T16:45:00Z">
        <w:r w:rsidR="00F76D9E">
          <w:rPr>
            <w:szCs w:val="24"/>
          </w:rPr>
          <w:t>it</w:t>
        </w:r>
      </w:ins>
      <w:ins w:id="1250" w:author="Eiro Laura (VM)" w:date="2021-05-13T16:44:00Z">
        <w:r w:rsidR="00F76D9E">
          <w:rPr>
            <w:szCs w:val="24"/>
          </w:rPr>
          <w:t xml:space="preserve">. </w:t>
        </w:r>
      </w:ins>
      <w:r w:rsidR="001304DF" w:rsidRPr="00C22854">
        <w:rPr>
          <w:szCs w:val="24"/>
        </w:rPr>
        <w:t xml:space="preserve">Tämä </w:t>
      </w:r>
      <w:r w:rsidR="008F6085" w:rsidRPr="00C22854">
        <w:rPr>
          <w:szCs w:val="24"/>
        </w:rPr>
        <w:t>vauhti tulee pystyä säilyttämään</w:t>
      </w:r>
      <w:r w:rsidR="001304DF" w:rsidRPr="00C22854">
        <w:rPr>
          <w:szCs w:val="24"/>
        </w:rPr>
        <w:t xml:space="preserve"> ja käsillä olevat haasteet, erityisesti ilmastonmuutos ja väestön ikääntyminen, myös edellyttävät sitä.</w:t>
      </w:r>
      <w:r w:rsidR="00A774EE" w:rsidRPr="00C22854">
        <w:rPr>
          <w:szCs w:val="24"/>
        </w:rPr>
        <w:t xml:space="preserve"> </w:t>
      </w:r>
      <w:r w:rsidR="001304DF" w:rsidRPr="00C22854">
        <w:rPr>
          <w:szCs w:val="24"/>
        </w:rPr>
        <w:t>Yliopistojen,</w:t>
      </w:r>
      <w:r w:rsidR="0009784A" w:rsidRPr="00C22854">
        <w:rPr>
          <w:szCs w:val="24"/>
        </w:rPr>
        <w:t xml:space="preserve"> tutkimuslaitosten ja yritysten kohtaaminen</w:t>
      </w:r>
      <w:r w:rsidR="001304DF" w:rsidRPr="00C22854">
        <w:rPr>
          <w:szCs w:val="24"/>
        </w:rPr>
        <w:t xml:space="preserve"> on tässä keskeisessä asemassa.</w:t>
      </w:r>
      <w:ins w:id="1251" w:author="Eiro Laura (VM)" w:date="2021-05-11T21:36:00Z">
        <w:r w:rsidR="008E6A61">
          <w:rPr>
            <w:szCs w:val="24"/>
          </w:rPr>
          <w:t xml:space="preserve"> </w:t>
        </w:r>
      </w:ins>
    </w:p>
    <w:p w14:paraId="6D09E07B" w14:textId="77777777" w:rsidR="00115DD3" w:rsidRPr="00C22854" w:rsidRDefault="00115DD3" w:rsidP="000E5FEC">
      <w:pPr>
        <w:rPr>
          <w:szCs w:val="24"/>
        </w:rPr>
      </w:pPr>
    </w:p>
    <w:p w14:paraId="2EF5AE5E" w14:textId="77777777" w:rsidR="00543653" w:rsidRPr="00C22854" w:rsidRDefault="00B82191" w:rsidP="00B82191">
      <w:pPr>
        <w:rPr>
          <w:szCs w:val="24"/>
        </w:rPr>
      </w:pPr>
      <w:r w:rsidRPr="00C22854">
        <w:rPr>
          <w:szCs w:val="24"/>
        </w:rPr>
        <w:t xml:space="preserve">Rahoituksen tulee kattaa koko innovaatiopolku ja eri TRL (Technology Readiness Level) –vaiheet. Tämä edellyttää </w:t>
      </w:r>
      <w:r w:rsidR="009574E5" w:rsidRPr="00C22854">
        <w:rPr>
          <w:szCs w:val="24"/>
        </w:rPr>
        <w:t>yhteisiä painotuksia</w:t>
      </w:r>
      <w:r w:rsidRPr="00C22854">
        <w:rPr>
          <w:szCs w:val="24"/>
        </w:rPr>
        <w:t xml:space="preserve"> Business Finlandin </w:t>
      </w:r>
      <w:r w:rsidR="009574E5" w:rsidRPr="00C22854">
        <w:rPr>
          <w:szCs w:val="24"/>
        </w:rPr>
        <w:t>ja</w:t>
      </w:r>
      <w:r w:rsidRPr="00C22854">
        <w:rPr>
          <w:szCs w:val="24"/>
        </w:rPr>
        <w:t xml:space="preserve"> Suomen Akatemian kautta kanavoituvasa rahoituksessa. </w:t>
      </w:r>
    </w:p>
    <w:p w14:paraId="222F2457" w14:textId="77777777" w:rsidR="00543653" w:rsidRPr="00C22854" w:rsidRDefault="00543653" w:rsidP="00B82191">
      <w:pPr>
        <w:rPr>
          <w:szCs w:val="24"/>
        </w:rPr>
      </w:pPr>
    </w:p>
    <w:p w14:paraId="4A9B0FEC" w14:textId="4745D64F" w:rsidR="002348D4" w:rsidRPr="00C22854" w:rsidRDefault="00B82191" w:rsidP="000E5FEC">
      <w:pPr>
        <w:rPr>
          <w:szCs w:val="24"/>
        </w:rPr>
      </w:pPr>
      <w:r w:rsidRPr="00C22854">
        <w:rPr>
          <w:szCs w:val="24"/>
        </w:rPr>
        <w:lastRenderedPageBreak/>
        <w:t xml:space="preserve">Business Finlandin rahoituksessa huomioon tulisi ottaa </w:t>
      </w:r>
      <w:r w:rsidR="009574E5" w:rsidRPr="00C22854">
        <w:rPr>
          <w:szCs w:val="24"/>
        </w:rPr>
        <w:t>nykyistä paremmin</w:t>
      </w:r>
      <w:r w:rsidRPr="00C22854">
        <w:rPr>
          <w:szCs w:val="24"/>
        </w:rPr>
        <w:t xml:space="preserve"> aikaisemman valmiusvaiheen yhteishankkeet korkeakoulujen, tutkimuslaitosten ja yritysten yhteishankkeisiin. </w:t>
      </w:r>
      <w:r w:rsidR="00EC4F11" w:rsidRPr="00C22854">
        <w:rPr>
          <w:szCs w:val="24"/>
        </w:rPr>
        <w:t>Yrityksille suunnattua tutkimusyhteistyöhön kohdennettua rahoitusta tulee lisätä.</w:t>
      </w:r>
      <w:r w:rsidR="00543653" w:rsidRPr="00C22854">
        <w:rPr>
          <w:szCs w:val="24"/>
        </w:rPr>
        <w:t xml:space="preserve"> Rahoitusmekanismi on</w:t>
      </w:r>
      <w:r w:rsidR="002715FC" w:rsidRPr="00C22854">
        <w:rPr>
          <w:szCs w:val="24"/>
        </w:rPr>
        <w:t xml:space="preserve"> konkreettinen tapa vahvistaa, että </w:t>
      </w:r>
      <w:r w:rsidR="006E09A1" w:rsidRPr="00C22854">
        <w:rPr>
          <w:szCs w:val="24"/>
        </w:rPr>
        <w:t xml:space="preserve">yritykset tekevät innovaatioyhteistyötä </w:t>
      </w:r>
      <w:r w:rsidR="002715FC" w:rsidRPr="00C22854">
        <w:rPr>
          <w:szCs w:val="24"/>
        </w:rPr>
        <w:t>korkeakoulu</w:t>
      </w:r>
      <w:r w:rsidR="006E09A1" w:rsidRPr="00C22854">
        <w:rPr>
          <w:szCs w:val="24"/>
        </w:rPr>
        <w:t xml:space="preserve">jen ja </w:t>
      </w:r>
      <w:r w:rsidR="002715FC" w:rsidRPr="00C22854">
        <w:rPr>
          <w:szCs w:val="24"/>
        </w:rPr>
        <w:t>tutkimuslaito</w:t>
      </w:r>
      <w:r w:rsidR="006E09A1" w:rsidRPr="00C22854">
        <w:rPr>
          <w:szCs w:val="24"/>
        </w:rPr>
        <w:t>sten kanssa omista tarpeistaan lähtien</w:t>
      </w:r>
      <w:r w:rsidR="002715FC" w:rsidRPr="00C22854">
        <w:rPr>
          <w:szCs w:val="24"/>
        </w:rPr>
        <w:t>.</w:t>
      </w:r>
      <w:r w:rsidR="00543653" w:rsidRPr="00C22854">
        <w:rPr>
          <w:szCs w:val="24"/>
        </w:rPr>
        <w:t xml:space="preserve"> </w:t>
      </w:r>
      <w:r w:rsidR="006E09A1" w:rsidRPr="00C22854">
        <w:rPr>
          <w:szCs w:val="24"/>
        </w:rPr>
        <w:t>Malli</w:t>
      </w:r>
      <w:r w:rsidR="00543653" w:rsidRPr="00C22854">
        <w:rPr>
          <w:szCs w:val="24"/>
        </w:rPr>
        <w:t xml:space="preserve"> m</w:t>
      </w:r>
      <w:r w:rsidR="002715FC" w:rsidRPr="00C22854">
        <w:rPr>
          <w:szCs w:val="24"/>
        </w:rPr>
        <w:t>ahdollistaa tutkimukseen pohjautuvan soveltavan tutkimuksen ja pilotoinnin</w:t>
      </w:r>
      <w:r w:rsidR="006E09A1" w:rsidRPr="00C22854">
        <w:rPr>
          <w:szCs w:val="24"/>
        </w:rPr>
        <w:t xml:space="preserve"> ja parantaa </w:t>
      </w:r>
      <w:r w:rsidR="00EC4F11" w:rsidRPr="00C22854">
        <w:rPr>
          <w:szCs w:val="24"/>
        </w:rPr>
        <w:t>yritysten</w:t>
      </w:r>
      <w:r w:rsidR="002715FC" w:rsidRPr="00C22854">
        <w:rPr>
          <w:szCs w:val="24"/>
        </w:rPr>
        <w:t xml:space="preserve"> innovaatiokyvykkyy</w:t>
      </w:r>
      <w:r w:rsidR="006E09A1" w:rsidRPr="00C22854">
        <w:rPr>
          <w:szCs w:val="24"/>
        </w:rPr>
        <w:t>ttä</w:t>
      </w:r>
      <w:r w:rsidR="002715FC" w:rsidRPr="00C22854">
        <w:rPr>
          <w:szCs w:val="24"/>
        </w:rPr>
        <w:t>.</w:t>
      </w:r>
      <w:r w:rsidR="006A1EF8" w:rsidRPr="00C22854">
        <w:rPr>
          <w:szCs w:val="24"/>
        </w:rPr>
        <w:t xml:space="preserve"> </w:t>
      </w:r>
      <w:r w:rsidR="00415D9A" w:rsidRPr="00C22854">
        <w:rPr>
          <w:szCs w:val="24"/>
        </w:rPr>
        <w:t>H</w:t>
      </w:r>
      <w:r w:rsidR="002715FC" w:rsidRPr="00C22854">
        <w:rPr>
          <w:szCs w:val="24"/>
        </w:rPr>
        <w:t xml:space="preserve">ankevalmistelut </w:t>
      </w:r>
      <w:r w:rsidR="00415D9A" w:rsidRPr="00C22854">
        <w:rPr>
          <w:szCs w:val="24"/>
        </w:rPr>
        <w:t xml:space="preserve">tulee </w:t>
      </w:r>
      <w:r w:rsidR="002715FC" w:rsidRPr="00C22854">
        <w:rPr>
          <w:szCs w:val="24"/>
        </w:rPr>
        <w:t xml:space="preserve">tehdä </w:t>
      </w:r>
      <w:r w:rsidR="00415D9A" w:rsidRPr="00C22854">
        <w:rPr>
          <w:szCs w:val="24"/>
        </w:rPr>
        <w:t xml:space="preserve">yhteistyössä, jolloin syntyy yritysten kannalta </w:t>
      </w:r>
      <w:r w:rsidR="006E09A1" w:rsidRPr="00C22854">
        <w:rPr>
          <w:szCs w:val="24"/>
        </w:rPr>
        <w:t xml:space="preserve">houkuttelevia </w:t>
      </w:r>
      <w:r w:rsidR="00415D9A" w:rsidRPr="00C22854">
        <w:rPr>
          <w:szCs w:val="24"/>
        </w:rPr>
        <w:t>hankkeita</w:t>
      </w:r>
      <w:r w:rsidR="002715FC" w:rsidRPr="00C22854">
        <w:rPr>
          <w:szCs w:val="24"/>
        </w:rPr>
        <w:t>. Yrity</w:t>
      </w:r>
      <w:r w:rsidR="006E09A1" w:rsidRPr="00C22854">
        <w:rPr>
          <w:szCs w:val="24"/>
        </w:rPr>
        <w:t xml:space="preserve">ksille suunnattu rahoitusinstrumentti varmistaa, että rahoitettava hanke </w:t>
      </w:r>
      <w:r w:rsidR="002715FC" w:rsidRPr="00C22854">
        <w:rPr>
          <w:szCs w:val="24"/>
        </w:rPr>
        <w:t xml:space="preserve">on kiinnostava, toteutustapa tehokas ja investoinnille syntyy tuottoa. </w:t>
      </w:r>
      <w:r w:rsidR="006E09A1" w:rsidRPr="00C22854">
        <w:rPr>
          <w:szCs w:val="24"/>
        </w:rPr>
        <w:t>Instrumentin tulee</w:t>
      </w:r>
      <w:r w:rsidR="006A1EF8" w:rsidRPr="00C22854">
        <w:rPr>
          <w:szCs w:val="24"/>
        </w:rPr>
        <w:t xml:space="preserve"> m</w:t>
      </w:r>
      <w:r w:rsidR="002715FC" w:rsidRPr="00C22854">
        <w:rPr>
          <w:szCs w:val="24"/>
        </w:rPr>
        <w:t xml:space="preserve">ahdollistaa myös pk-sektorin yritysten </w:t>
      </w:r>
      <w:r w:rsidR="006E09A1" w:rsidRPr="00C22854">
        <w:rPr>
          <w:szCs w:val="24"/>
        </w:rPr>
        <w:t>hankkeiden toteutus</w:t>
      </w:r>
      <w:r w:rsidR="002715FC" w:rsidRPr="00C22854">
        <w:rPr>
          <w:szCs w:val="24"/>
        </w:rPr>
        <w:t xml:space="preserve">. </w:t>
      </w:r>
      <w:r w:rsidR="006E09A1" w:rsidRPr="00C22854">
        <w:rPr>
          <w:szCs w:val="24"/>
        </w:rPr>
        <w:t>Instrumentti haastaa julkiset tutkimusorganisaatiot suunnittelemaan</w:t>
      </w:r>
      <w:r w:rsidR="002715FC" w:rsidRPr="00C22854">
        <w:rPr>
          <w:szCs w:val="24"/>
        </w:rPr>
        <w:t xml:space="preserve"> aikaisemman TRL-vaiheen kehitys</w:t>
      </w:r>
      <w:r w:rsidR="006E09A1" w:rsidRPr="00C22854">
        <w:rPr>
          <w:szCs w:val="24"/>
        </w:rPr>
        <w:t>hankkeita yhdessä yritysten kanssa</w:t>
      </w:r>
      <w:r w:rsidR="002715FC" w:rsidRPr="00C22854">
        <w:rPr>
          <w:szCs w:val="24"/>
        </w:rPr>
        <w:t xml:space="preserve">. </w:t>
      </w:r>
    </w:p>
    <w:p w14:paraId="38FB7B36" w14:textId="77777777" w:rsidR="00082CB6" w:rsidRPr="00C22854" w:rsidRDefault="00082CB6" w:rsidP="000E5FEC">
      <w:pPr>
        <w:rPr>
          <w:bCs/>
          <w:szCs w:val="22"/>
          <w:lang w:eastAsia="en-GB" w:bidi="hi-IN"/>
        </w:rPr>
      </w:pPr>
    </w:p>
    <w:p w14:paraId="39BEBD15" w14:textId="42EB2A86" w:rsidR="0011028C" w:rsidRPr="00C22854" w:rsidRDefault="002A13ED" w:rsidP="0011028C">
      <w:pPr>
        <w:rPr>
          <w:szCs w:val="24"/>
        </w:rPr>
      </w:pPr>
      <w:r w:rsidRPr="00C22854">
        <w:rPr>
          <w:szCs w:val="24"/>
        </w:rPr>
        <w:t>Lisäksi on varmistettava, että Business Finlandilla on pitkäjänteisesti käytössä rahoitusta yrityslainoihin</w:t>
      </w:r>
      <w:r w:rsidR="00EE7827" w:rsidRPr="00C22854">
        <w:rPr>
          <w:szCs w:val="24"/>
        </w:rPr>
        <w:t xml:space="preserve"> yksinkertaisin hakumenettelyin</w:t>
      </w:r>
      <w:r w:rsidRPr="00C22854">
        <w:rPr>
          <w:szCs w:val="24"/>
        </w:rPr>
        <w:t xml:space="preserve">. </w:t>
      </w:r>
      <w:r w:rsidR="002348D4" w:rsidRPr="00C22854">
        <w:rPr>
          <w:szCs w:val="24"/>
        </w:rPr>
        <w:t xml:space="preserve">Usean yrityksen liiketoiminnan kasvu on mahdollistunut sillä, että Business Finland on kyennyt myöntämään riskirahoitusta vastaavan panostuksen rahoitusta. </w:t>
      </w:r>
      <w:r w:rsidR="0011028C" w:rsidRPr="00C22854">
        <w:t xml:space="preserve">Vähintään 50% tuista tulisi jatkossakin olla ohjelmien ulkopuolella eli mikä tahansa </w:t>
      </w:r>
      <w:r w:rsidR="0007057D" w:rsidRPr="00C22854">
        <w:t>hyvä hanke voi saada t&amp;k</w:t>
      </w:r>
      <w:r w:rsidR="0011028C" w:rsidRPr="00C22854">
        <w:t>-tukea.</w:t>
      </w:r>
      <w:r w:rsidR="0011028C" w:rsidRPr="00C22854">
        <w:rPr>
          <w:szCs w:val="24"/>
        </w:rPr>
        <w:t xml:space="preserve"> </w:t>
      </w:r>
      <w:r w:rsidR="0011028C" w:rsidRPr="00C22854">
        <w:t>Rahoituksessa tulisi hyödyntää yksityistä sijoitusosaamista samaan tapaan kuin Tesi. Tämä tarkoittaisi sellaisten hakemusten priorisointia, jotka tulevat nuorilta yrityksiltä, jotka ovat juuri saaneet yksityistä rahoitusta. Tämä olisi positiivinen insentiivi kasvuhakuisuuteen yrityksille (</w:t>
      </w:r>
      <w:r w:rsidR="00F474E3" w:rsidRPr="00C22854">
        <w:t>rahoitus on sidoksissa uskottavaan kasvuhakuisuuteen</w:t>
      </w:r>
      <w:r w:rsidR="0011028C" w:rsidRPr="00C22854">
        <w:t>) sekä sijoittajille (suomalaisiin yrityksiin kannattaa sijoittaa, sillä julkinen raha seuraa ainakin jossain määrin yksityistä, mikä pienentää yksityisen sijoittajan riskiä ja houkuttelee näin kansainvälisiä sijoittajia).</w:t>
      </w:r>
    </w:p>
    <w:p w14:paraId="65689B21" w14:textId="77777777" w:rsidR="0011028C" w:rsidRPr="00C22854" w:rsidRDefault="0011028C" w:rsidP="000E5FEC">
      <w:pPr>
        <w:rPr>
          <w:szCs w:val="24"/>
        </w:rPr>
      </w:pPr>
    </w:p>
    <w:p w14:paraId="79142C48" w14:textId="51C59267" w:rsidR="00FE156C" w:rsidRDefault="009D50B0" w:rsidP="000E5FEC">
      <w:pPr>
        <w:rPr>
          <w:ins w:id="1252" w:author="Eiro Laura (VM)" w:date="2021-05-09T21:54:00Z"/>
        </w:rPr>
      </w:pPr>
      <w:r w:rsidRPr="00C22854">
        <w:t xml:space="preserve">Yritysten kasvu ja mahdollisuudet tuoda uuteen teknologiaan nojaavia tuotteita ja palveluita markkinoille törmäävät usein skaalauksen rahoituksen vaikeuteen. Esimerkiksi talouden vihreä siirtymä ja kaikkia toimialoja haastava digitaalinen murros edellyttävät uusien innovatiivisten ratkaisujen nopeaa siirtämistä tutkimusprojekteista täyden mittakaavan tuotannolliseen toimintaan. Usein tämä kehitys edellyttää hyvin korkean riskin investointeja, kun ideoiden toimivuus tuotannollisessa laajuudessa joudutaan varmistamaan varsin suuren mittakaavan </w:t>
      </w:r>
      <w:r w:rsidR="006E09A1" w:rsidRPr="00C22854">
        <w:t>demonstraatio</w:t>
      </w:r>
      <w:r w:rsidRPr="00C22854">
        <w:t>laitteistoilla. Monissa tapauksissa kehitys hidastuu merkittävästi tai pysähtyy, jos investoinnit nojaavat vain markkinaehtoiseen rahoitukseen</w:t>
      </w:r>
      <w:r w:rsidR="00BA43F8" w:rsidRPr="00C22854">
        <w:t>.</w:t>
      </w:r>
    </w:p>
    <w:p w14:paraId="26E5FBF2" w14:textId="77777777" w:rsidR="00A107DB" w:rsidRDefault="00A107DB" w:rsidP="00A107DB">
      <w:pPr>
        <w:rPr>
          <w:ins w:id="1253" w:author="Eiro Laura (VM)" w:date="2021-05-09T21:54:00Z"/>
        </w:rPr>
      </w:pPr>
    </w:p>
    <w:p w14:paraId="15F3CA8F" w14:textId="77777777" w:rsidR="00A107DB" w:rsidRPr="00C22854" w:rsidDel="00A107DB" w:rsidRDefault="00A107DB" w:rsidP="00FE156C">
      <w:pPr>
        <w:rPr>
          <w:del w:id="1254" w:author="Eiro Laura (VM)" w:date="2021-05-09T21:54:00Z"/>
        </w:rPr>
      </w:pPr>
      <w:ins w:id="1255" w:author="Eiro Laura (VM)" w:date="2021-05-09T21:54:00Z">
        <w:r w:rsidRPr="00A107DB">
          <w:t xml:space="preserve">Konsortiohankkeiden valmisteluun eli ideasta rahoituspäätöksen saamiseen kuluvaa aikaa </w:t>
        </w:r>
        <w:r>
          <w:t>t</w:t>
        </w:r>
      </w:ins>
      <w:ins w:id="1256" w:author="Eiro Laura (VM)" w:date="2021-05-09T21:55:00Z">
        <w:r>
          <w:t>ulee</w:t>
        </w:r>
      </w:ins>
      <w:ins w:id="1257" w:author="Eiro Laura (VM)" w:date="2021-05-09T21:54:00Z">
        <w:r w:rsidRPr="00A107DB">
          <w:t xml:space="preserve"> pyrkiä lyhentämään. Esimerkiksi Co-Innovation hankkeiden valmisteluun kuluva vuosi tai jopa pitempikin aika, ei edistä teknologioiden riittävän nopeaa kehittämistä kansainvälisesti kilpaillussa ympäristössä. Rahoituksen hakemisen tulisi olla helppoa, ohjeet ja päätöksenteon kriteerit madollisimman selkeitä ja päätöksenteon nopeaa. </w:t>
        </w:r>
      </w:ins>
    </w:p>
    <w:p w14:paraId="15FFF4BE" w14:textId="77777777" w:rsidR="00FE156C" w:rsidRPr="00C22854" w:rsidRDefault="00FE156C" w:rsidP="00FE156C"/>
    <w:p w14:paraId="2BB3F0A5" w14:textId="0D0F61B7" w:rsidR="00892B66" w:rsidRPr="00C22854" w:rsidRDefault="00FE156C" w:rsidP="002862BB">
      <w:r w:rsidRPr="00C22854">
        <w:t xml:space="preserve">Suomalaisten yritysten on tärkeää päästä mukaan omien vahvojen toimialojemme allianssi- ja IPCEI-hankkeisiin Suomen kilpailukyvyn varmistamiseksi, ja jotta pysymme mukana strategisissa eurooppalaisissa arvoverkoissa. 5G/6G-ekosysteemissä Suomi on jopa Euroopan johtava maa teknologisessa osaamisessa.  Osallistuminen edellyttää merkittävää kansallista julkista tukirahoitusta. Ensimmäisenä vuoden 2019 alussa käynnistyi mikroelektroniikka-IPCEI ja pian sen jälkeen akku-IPCEI. Valmisteilla on vety-IPCEI. Monia muita eri sektorien allianssihankkeita on lisäksi valmisteilla, ja osa näistä tulee hakemaan IPCEI-statusta. Komission työohjelmaan vuoden </w:t>
      </w:r>
      <w:r w:rsidRPr="00C22854">
        <w:lastRenderedPageBreak/>
        <w:t>2021 viimeiselle neljännekselle on kirjattu IPCEI-järjestelmän uudistaminen, jonka valmistelussa Suomen on syytä olla aktiivinen.</w:t>
      </w:r>
      <w:r w:rsidR="00082CB6" w:rsidRPr="00C22854">
        <w:t xml:space="preserve"> </w:t>
      </w:r>
    </w:p>
    <w:p w14:paraId="3123B0C0" w14:textId="77777777" w:rsidR="00892B66" w:rsidRPr="00C22854" w:rsidRDefault="00892B66" w:rsidP="002862BB"/>
    <w:p w14:paraId="4140822D" w14:textId="77777777" w:rsidR="008437EE" w:rsidRPr="00C22854" w:rsidRDefault="00065258" w:rsidP="002862BB">
      <w:pPr>
        <w:rPr>
          <w:i/>
        </w:rPr>
      </w:pPr>
      <w:r w:rsidRPr="00C22854">
        <w:rPr>
          <w:i/>
        </w:rPr>
        <w:t xml:space="preserve">Kilpailukyinen verotus T&amp;K:ta ja vihreää siirtymää tukemaan </w:t>
      </w:r>
    </w:p>
    <w:p w14:paraId="34F4BB01" w14:textId="77777777" w:rsidR="007B00DC" w:rsidRPr="00C22854" w:rsidRDefault="007B00DC" w:rsidP="007B00DC">
      <w:pPr>
        <w:rPr>
          <w:i/>
        </w:rPr>
      </w:pPr>
    </w:p>
    <w:p w14:paraId="2BB6ED41" w14:textId="77777777" w:rsidR="004649D4" w:rsidRPr="00C22854" w:rsidRDefault="004649D4" w:rsidP="005F3D88">
      <w:pPr>
        <w:pStyle w:val="Luettelokappale"/>
        <w:numPr>
          <w:ilvl w:val="0"/>
          <w:numId w:val="79"/>
        </w:numPr>
      </w:pPr>
      <w:commentRangeStart w:id="1258"/>
      <w:r w:rsidRPr="00C22854">
        <w:rPr>
          <w:b/>
        </w:rPr>
        <w:t>Arvioidaan</w:t>
      </w:r>
      <w:r w:rsidR="00533136" w:rsidRPr="00C22854">
        <w:rPr>
          <w:b/>
        </w:rPr>
        <w:t xml:space="preserve"> </w:t>
      </w:r>
      <w:r w:rsidRPr="00C22854">
        <w:rPr>
          <w:b/>
        </w:rPr>
        <w:t xml:space="preserve">tarpeet yritysten TKI-toiminnan kasvattamiseksi ja teknologiayritysten houkuttelemiseksi Suomeen verotuksen keinoin. </w:t>
      </w:r>
      <w:commentRangeEnd w:id="1258"/>
      <w:r w:rsidR="00AE029D">
        <w:rPr>
          <w:rStyle w:val="Kommentinviite"/>
        </w:rPr>
        <w:commentReference w:id="1258"/>
      </w:r>
    </w:p>
    <w:p w14:paraId="30343B52" w14:textId="028E60B0" w:rsidR="00EE7827" w:rsidRPr="00C22854" w:rsidRDefault="00EE7827" w:rsidP="00EE7827">
      <w:pPr>
        <w:pStyle w:val="Luettelokappale"/>
        <w:numPr>
          <w:ilvl w:val="0"/>
          <w:numId w:val="112"/>
        </w:numPr>
      </w:pPr>
      <w:r w:rsidRPr="00C22854">
        <w:t xml:space="preserve">Tehdään pysyväksi vuoden 2021 alusta voimaan tullut yritysten ja tutkimusorganisaatioiden TKI-yhteistyöhankkeiden T&amp;K-verovähennyksen malli. </w:t>
      </w:r>
    </w:p>
    <w:p w14:paraId="23B8B2ED" w14:textId="6D4ECC5D" w:rsidR="004649D4" w:rsidRPr="00C22854" w:rsidRDefault="004649D4" w:rsidP="005F3D88">
      <w:pPr>
        <w:pStyle w:val="Luettelokappale"/>
        <w:numPr>
          <w:ilvl w:val="1"/>
          <w:numId w:val="25"/>
        </w:numPr>
        <w:rPr>
          <w:szCs w:val="24"/>
        </w:rPr>
      </w:pPr>
      <w:r w:rsidRPr="00C22854">
        <w:t>Arvioidaan pitkäjänteisen ja nykyistä laajemman</w:t>
      </w:r>
      <w:r w:rsidR="00EE7827" w:rsidRPr="00C22854">
        <w:t>, myös yrityksen oman TKI-toiminnan henkilöstö- ja tutkimusinfrastruktuurikustannuksia kattavan,</w:t>
      </w:r>
      <w:r w:rsidRPr="00C22854">
        <w:t xml:space="preserve"> TKI-verokannusteen mallit ja hyödyt. </w:t>
      </w:r>
    </w:p>
    <w:p w14:paraId="7FB4FF8B" w14:textId="02D32051" w:rsidR="004649D4" w:rsidRPr="00C22854" w:rsidRDefault="004649D4" w:rsidP="005F3D88">
      <w:pPr>
        <w:pStyle w:val="Luettelokappale"/>
        <w:numPr>
          <w:ilvl w:val="1"/>
          <w:numId w:val="25"/>
        </w:numPr>
        <w:rPr>
          <w:szCs w:val="24"/>
        </w:rPr>
      </w:pPr>
      <w:r w:rsidRPr="00C22854">
        <w:rPr>
          <w:szCs w:val="24"/>
        </w:rPr>
        <w:t xml:space="preserve">Laajennetaan alemman II-sähköveroluokan käyttöä kannustamaan </w:t>
      </w:r>
      <w:commentRangeStart w:id="1259"/>
      <w:r w:rsidRPr="00C22854">
        <w:rPr>
          <w:szCs w:val="24"/>
        </w:rPr>
        <w:t xml:space="preserve">konesalitoiminnan </w:t>
      </w:r>
      <w:commentRangeEnd w:id="1259"/>
      <w:r w:rsidR="00AC7B07">
        <w:rPr>
          <w:rStyle w:val="Kommentinviite"/>
        </w:rPr>
        <w:commentReference w:id="1259"/>
      </w:r>
      <w:r w:rsidRPr="00C22854">
        <w:rPr>
          <w:szCs w:val="24"/>
        </w:rPr>
        <w:t>sijoittautumiseen Suomeen. Rajataan muutos siten, että se kannustaa hukkalämpöjen hyödyntämiseen ja vastaa ympäristötavoitteeseen.</w:t>
      </w:r>
    </w:p>
    <w:p w14:paraId="14DADB27" w14:textId="77777777" w:rsidR="00082CB6" w:rsidRPr="00C22854" w:rsidRDefault="00082CB6" w:rsidP="00A935DB">
      <w:pPr>
        <w:rPr>
          <w:szCs w:val="24"/>
        </w:rPr>
      </w:pPr>
    </w:p>
    <w:p w14:paraId="4ED16C1F" w14:textId="7B15F813" w:rsidR="00A935DB" w:rsidRPr="00C22854" w:rsidRDefault="00A935DB" w:rsidP="00A935DB">
      <w:r w:rsidRPr="00C22854">
        <w:t>T&amp;K-toimintaan ja investointeihin kannustava verotus on olennainen tekijä houkuteltaessa teknologiayrityksiä Suomeen ja pyrittäessä kasvattamaan yritysten omia t&amp;k-panoksia. Suomella tulee olla selkeä 2020-luvun tahtotila innovaatioiden ja yritystoiminnan edistämiseksi tuomaan ennakoitavuutta niin kotimaisille kuin kansainvälisille yrityksille.</w:t>
      </w:r>
    </w:p>
    <w:p w14:paraId="532DC285" w14:textId="77777777" w:rsidR="00A935DB" w:rsidRPr="00C22854" w:rsidRDefault="00A935DB" w:rsidP="00A935DB"/>
    <w:p w14:paraId="1D8C3951" w14:textId="498252C2" w:rsidR="00A935DB" w:rsidRPr="00C22854" w:rsidRDefault="00A935DB" w:rsidP="00A935DB">
      <w:r w:rsidRPr="00C22854">
        <w:t>Vuoden 2021 alusta yritys on voinut tehdä 50 prosentin ylimääräisen T&amp;K-verovähennyksen tutkimus- ja kehitysyhteistyöhankkeistaan Suomessa tai muualla EU/ETA-alueella sijaitsevien tutkimusorganisaatioiden kanssa. Kevään</w:t>
      </w:r>
      <w:r w:rsidR="00EE7827" w:rsidRPr="00C22854">
        <w:t xml:space="preserve"> ja syksyn 2021</w:t>
      </w:r>
      <w:r w:rsidRPr="00C22854">
        <w:t xml:space="preserve"> aikana julkaistavat selvitykset yritysten t&amp;k-panosten lisäämisen keinoista </w:t>
      </w:r>
      <w:r w:rsidR="00EE7827" w:rsidRPr="00C22854">
        <w:t xml:space="preserve">Suomessa ja kilpailijamaissa </w:t>
      </w:r>
      <w:r w:rsidRPr="00C22854">
        <w:t>luovat osaltaan pohjaa laajemmalle arvioinnille.</w:t>
      </w:r>
      <w:r w:rsidRPr="00C22854">
        <w:rPr>
          <w:rStyle w:val="Alaviitteenviite"/>
        </w:rPr>
        <w:footnoteReference w:id="61"/>
      </w:r>
      <w:r w:rsidRPr="00C22854">
        <w:t xml:space="preserve"> </w:t>
      </w:r>
    </w:p>
    <w:p w14:paraId="277F9977" w14:textId="77777777" w:rsidR="00A935DB" w:rsidRPr="00C22854" w:rsidRDefault="00A935DB" w:rsidP="00A935DB"/>
    <w:p w14:paraId="652F372E" w14:textId="77777777" w:rsidR="00A935DB" w:rsidRPr="00C22854" w:rsidRDefault="00A935DB" w:rsidP="00A935DB">
      <w:pPr>
        <w:pStyle w:val="Default"/>
        <w:rPr>
          <w:rFonts w:ascii="Times New Roman" w:hAnsi="Times New Roman" w:cs="Times New Roman"/>
          <w:color w:val="auto"/>
          <w:szCs w:val="20"/>
          <w:lang w:eastAsia="en-US"/>
        </w:rPr>
      </w:pPr>
      <w:r w:rsidRPr="00C22854">
        <w:rPr>
          <w:rFonts w:ascii="Times New Roman" w:hAnsi="Times New Roman" w:cs="Times New Roman"/>
          <w:color w:val="auto"/>
          <w:szCs w:val="20"/>
          <w:lang w:eastAsia="en-US"/>
        </w:rPr>
        <w:t xml:space="preserve">Datapalvelut – pilvipalvelut, AI, VR, IoT ja Big Data – saavat kilpailuetua konesaleista. </w:t>
      </w:r>
    </w:p>
    <w:p w14:paraId="5F64CE74" w14:textId="77777777" w:rsidR="00A935DB" w:rsidRPr="00C22854" w:rsidRDefault="00A935DB" w:rsidP="00A935DB">
      <w:pPr>
        <w:pStyle w:val="Default"/>
        <w:rPr>
          <w:rFonts w:ascii="Times New Roman" w:hAnsi="Times New Roman" w:cs="Times New Roman"/>
          <w:color w:val="auto"/>
          <w:szCs w:val="20"/>
          <w:lang w:eastAsia="en-US"/>
        </w:rPr>
      </w:pPr>
      <w:r w:rsidRPr="00C22854">
        <w:rPr>
          <w:rFonts w:ascii="Times New Roman" w:hAnsi="Times New Roman" w:cs="Times New Roman"/>
          <w:color w:val="auto"/>
          <w:szCs w:val="20"/>
          <w:lang w:eastAsia="en-US"/>
        </w:rPr>
        <w:t>Suurimmissa konesaleissa sähkönkäyttö on suurta. Konesalit käyttävät noin prosentin koko maailman sähköstä. Suomen tulisi hyödyntää hiilineutraaleita tai jopa –negatiivisia konesaleja uuden liiketoiminnan lähteenä. Investointien uusiin datakeskuksiin oli jo ennen koronan vauhdittamaa dataliikennettä ennustettu</w:t>
      </w:r>
      <w:r w:rsidRPr="00C22854">
        <w:rPr>
          <w:rStyle w:val="Alaviitteenviite"/>
          <w:rFonts w:ascii="Times New Roman" w:hAnsi="Times New Roman" w:cs="Times New Roman"/>
          <w:color w:val="auto"/>
          <w:szCs w:val="20"/>
          <w:lang w:eastAsia="en-US"/>
        </w:rPr>
        <w:footnoteReference w:id="62"/>
      </w:r>
      <w:r w:rsidRPr="00C22854">
        <w:rPr>
          <w:rFonts w:ascii="Times New Roman" w:hAnsi="Times New Roman" w:cs="Times New Roman"/>
          <w:color w:val="auto"/>
          <w:szCs w:val="20"/>
          <w:lang w:eastAsia="en-US"/>
        </w:rPr>
        <w:t xml:space="preserve"> kasvavan yli 30 prosenttia seuraavan viiden vuoden aikana nykyisestä 30 miljardista eurosta vuositasolla. Ruotsi pärjää investointikilpailussa tällä hetkellä Suomea paremmin. Laajentamalla alemman sähköveroluokan käyttöä myös pienempiin konesaleihin voidaan tätä kilpailuasetelmaa tasoittaa.</w:t>
      </w:r>
    </w:p>
    <w:p w14:paraId="395123D0" w14:textId="77777777" w:rsidR="00A935DB" w:rsidRPr="00C22854" w:rsidRDefault="00A935DB" w:rsidP="00A935DB"/>
    <w:p w14:paraId="78D7BD13" w14:textId="77777777" w:rsidR="00A935DB" w:rsidRPr="00C22854" w:rsidRDefault="00A935DB" w:rsidP="00A935DB">
      <w:pPr>
        <w:rPr>
          <w:szCs w:val="24"/>
        </w:rPr>
      </w:pPr>
      <w:r w:rsidRPr="00C22854">
        <w:t>Suomessa tulisi myös arvioida, miten voimme systemaattisesti houkutella uusien teknologioiden kärkiyrityksiä. Yhtenä esimerkkinä</w:t>
      </w:r>
      <w:r w:rsidRPr="00C22854">
        <w:rPr>
          <w:szCs w:val="24"/>
        </w:rPr>
        <w:t xml:space="preserve"> tästä on lohkoketjuyritysten sijoittautuminen Suomeen, mihin liittyy sekä rahoitusmarkkina- että verotuskysymyksiä. Esimerkiksi Saksa on aktiivisesti luonut toimintaympäristöä näille yrityksille. Emme voi vain seurata kehitystä maailmalla, vaan meidän tulee olla itse edelläkävijä, jos haluamme parhaat yritykset Suomeen.</w:t>
      </w:r>
    </w:p>
    <w:p w14:paraId="71A23DD5" w14:textId="6A8E8F43" w:rsidR="005D38F4" w:rsidRPr="00C22854" w:rsidRDefault="005D38F4" w:rsidP="002862BB"/>
    <w:p w14:paraId="782B134E" w14:textId="77777777" w:rsidR="007724C1" w:rsidRPr="00C22854" w:rsidRDefault="007724C1" w:rsidP="002862BB">
      <w:pPr>
        <w:rPr>
          <w:i/>
        </w:rPr>
      </w:pPr>
      <w:r w:rsidRPr="00C22854">
        <w:rPr>
          <w:i/>
        </w:rPr>
        <w:t>PK-yritysten innovaatiotoiminnan lisääminen</w:t>
      </w:r>
    </w:p>
    <w:p w14:paraId="27908C27" w14:textId="77777777" w:rsidR="007B00DC" w:rsidRPr="00C22854" w:rsidRDefault="007B00DC" w:rsidP="002862BB"/>
    <w:p w14:paraId="6F5D6E89" w14:textId="5DED42D1" w:rsidR="007B00DC" w:rsidRPr="00C22854" w:rsidRDefault="007B00DC" w:rsidP="005F3D88">
      <w:pPr>
        <w:pStyle w:val="Luettelokappale"/>
        <w:numPr>
          <w:ilvl w:val="0"/>
          <w:numId w:val="79"/>
        </w:numPr>
        <w:rPr>
          <w:b/>
        </w:rPr>
      </w:pPr>
      <w:r w:rsidRPr="00C22854">
        <w:rPr>
          <w:b/>
        </w:rPr>
        <w:t>Lisätään pk-yritysten innovaatiotoimintaa</w:t>
      </w:r>
      <w:r w:rsidR="00082CB6" w:rsidRPr="00C22854">
        <w:rPr>
          <w:b/>
        </w:rPr>
        <w:t>.</w:t>
      </w:r>
    </w:p>
    <w:p w14:paraId="6E666AB6" w14:textId="02933B26" w:rsidR="007B00DC" w:rsidRPr="00C22854" w:rsidRDefault="007B00DC" w:rsidP="005F3D88">
      <w:pPr>
        <w:numPr>
          <w:ilvl w:val="1"/>
          <w:numId w:val="26"/>
        </w:numPr>
      </w:pPr>
      <w:r w:rsidRPr="00C22854">
        <w:lastRenderedPageBreak/>
        <w:t>Otetaan käyttöön pk-yri</w:t>
      </w:r>
      <w:r w:rsidR="00082CB6" w:rsidRPr="00C22854">
        <w:t>tyksen innovaatioseteli 50 000 euron</w:t>
      </w:r>
      <w:r w:rsidRPr="00C22854">
        <w:t xml:space="preserve"> kevyellä hakumenettelyllä ja raportoinnilla innovaatiohankkeen käynnistämiseen. Innovaatiosetelin käyttö voisi kohdistua myös kehittämis- ja kokeiluverkostojen hyödyntämiseen (vrt. EU:n pk-tuki).</w:t>
      </w:r>
    </w:p>
    <w:p w14:paraId="6A18CC83" w14:textId="2D0ED065" w:rsidR="009643D8" w:rsidRPr="00C22854" w:rsidRDefault="009643D8" w:rsidP="005F3D88">
      <w:pPr>
        <w:numPr>
          <w:ilvl w:val="1"/>
          <w:numId w:val="26"/>
        </w:numPr>
      </w:pPr>
      <w:r w:rsidRPr="00C22854">
        <w:t>Vahvistetaan eri aloille erikoistuvia EDIH</w:t>
      </w:r>
      <w:r w:rsidR="00543033" w:rsidRPr="00C22854">
        <w:t>-</w:t>
      </w:r>
      <w:r w:rsidRPr="00C22854">
        <w:t>palvelukeskuksia (Eurooppalainen digitaalinen innovaatiohubi) tukemaan pk-yritysten digitalisaatiota ja luodaan niihin perustuva kansallinen DIH-palveluverkosto.</w:t>
      </w:r>
    </w:p>
    <w:p w14:paraId="546ABC4B" w14:textId="77777777" w:rsidR="009643D8" w:rsidRPr="00C22854" w:rsidRDefault="009643D8" w:rsidP="005F3D88">
      <w:pPr>
        <w:numPr>
          <w:ilvl w:val="1"/>
          <w:numId w:val="26"/>
        </w:numPr>
      </w:pPr>
      <w:r w:rsidRPr="00C22854">
        <w:t>Käynnistetään SITRA:n toteuttaman pilotin pohjalta datatalouden kansallinen yritysohjelma, jolla vauhditetaan vuosittain vähintään 1000 pk-yrityksen siirtymistä datatalouteen.</w:t>
      </w:r>
    </w:p>
    <w:p w14:paraId="1DC66902" w14:textId="77777777" w:rsidR="007B00DC" w:rsidRPr="00C22854" w:rsidRDefault="007B00DC" w:rsidP="005F3D88">
      <w:pPr>
        <w:numPr>
          <w:ilvl w:val="1"/>
          <w:numId w:val="26"/>
        </w:numPr>
      </w:pPr>
      <w:r w:rsidRPr="00C22854">
        <w:t xml:space="preserve">Tuetaan yritysten yhteistoiminta-/innovaatioverkostojen ja yhteiskäyttöisten paikallisten/alueellisten tutkimus-/teknologiahubien kehitystä. </w:t>
      </w:r>
    </w:p>
    <w:p w14:paraId="2CBA8F4A" w14:textId="77777777" w:rsidR="007B00DC" w:rsidRPr="00C22854" w:rsidRDefault="007B00DC" w:rsidP="002862BB"/>
    <w:p w14:paraId="0C17DFFB" w14:textId="0808102F" w:rsidR="00DA6DDE" w:rsidRPr="00C22854" w:rsidRDefault="00316B60" w:rsidP="002862BB">
      <w:ins w:id="1261" w:author="Eiro Laura (VM)" w:date="2021-05-11T16:52:00Z">
        <w:r w:rsidRPr="00316B60">
          <w:t>Panostukset pk-yritysten innovaatiotoimintaympäristöön tukevat kansainvälisesti kilpailukykyisen, houkuttelevan ja kasvavan innovaatioekosysteemin syntyä Suomeen. </w:t>
        </w:r>
      </w:ins>
      <w:r w:rsidR="00464165" w:rsidRPr="00C22854">
        <w:t>Uusista työpaikoista valtaosa on syntynyt viime vuosina pieniin ja keskisuuriin yrityksiin. Talouden ja työllisyyden kannalta on ratkaisevaa, että nämä yritykset pärjäävät ja investoivat Suomeen</w:t>
      </w:r>
      <w:r w:rsidR="00DA6DDE" w:rsidRPr="00C22854">
        <w:t xml:space="preserve">. </w:t>
      </w:r>
      <w:r w:rsidR="00464165" w:rsidRPr="00C22854">
        <w:t xml:space="preserve">Pk-yritysten osuus Suomen tavaraviennistä on kansainvälisesti vertaillen vaatimaton, vaikka vienti onkin kehittynyt viime aikoina myönteisesti. Teknologiateollisuuden tavaraviennistä noin 15 prosenttia tulee pk-yrityksistä. </w:t>
      </w:r>
      <w:ins w:id="1262" w:author="Eiro Laura (VM)" w:date="2021-05-13T17:46:00Z">
        <w:r w:rsidR="00663C6E" w:rsidRPr="00663C6E">
          <w:t xml:space="preserve">Yksi keskeisimmistä ongelmistamme on se, että pk-yritykset tekevät paljon vähemmän TKI-toimintaa kuin muissa OECD-maissa. </w:t>
        </w:r>
      </w:ins>
      <w:ins w:id="1263" w:author="Eiro Laura (VM)" w:date="2021-05-11T16:50:00Z">
        <w:r w:rsidRPr="00663C6E">
          <w:t>D</w:t>
        </w:r>
        <w:r w:rsidRPr="00316B60">
          <w:t>igitalisaatiolla on keskeinen rooli PK-yritysten kilpailukyvylle sekä niiden kasvulle suuremmaksi ja erityisesti digitaalisen globa</w:t>
        </w:r>
        <w:r>
          <w:t xml:space="preserve">alin tarjooman kasvattamisessa </w:t>
        </w:r>
        <w:r w:rsidRPr="00316B60">
          <w:t>kansainvälistyminen v</w:t>
        </w:r>
        <w:r>
          <w:t>erkon kautta</w:t>
        </w:r>
        <w:r w:rsidRPr="00316B60">
          <w:t>.</w:t>
        </w:r>
      </w:ins>
    </w:p>
    <w:p w14:paraId="0AF84859" w14:textId="77777777" w:rsidR="00DA6DDE" w:rsidRPr="00C22854" w:rsidRDefault="00DA6DDE" w:rsidP="002862BB"/>
    <w:p w14:paraId="71FC3F98" w14:textId="28316129" w:rsidR="00212FD9" w:rsidRPr="00C22854" w:rsidRDefault="00464165" w:rsidP="00DA6DDE">
      <w:del w:id="1264" w:author="Eiro Laura (VM)" w:date="2021-05-11T16:51:00Z">
        <w:r w:rsidRPr="00C22854" w:rsidDel="00316B60">
          <w:delText xml:space="preserve">Pk-yritysten kansainvälistymiseen ja vientiin liittyy paljon mahdollisuuksia. </w:delText>
        </w:r>
      </w:del>
      <w:del w:id="1265" w:author="Eiro Laura (VM)" w:date="2021-05-11T16:49:00Z">
        <w:r w:rsidRPr="00C22854" w:rsidDel="00316B60">
          <w:delText xml:space="preserve">Business Finlandin syntyminen tarkoitti massiivista hallinnollista muutosta yrityspalveluihin. </w:delText>
        </w:r>
      </w:del>
      <w:r w:rsidRPr="00C22854">
        <w:t xml:space="preserve">On tärkeää varmistaa </w:t>
      </w:r>
      <w:ins w:id="1266" w:author="Eiro Laura (VM)" w:date="2021-05-11T16:49:00Z">
        <w:r w:rsidR="00316B60">
          <w:t>rahoitus</w:t>
        </w:r>
      </w:ins>
      <w:r w:rsidRPr="00C22854">
        <w:t>palvelujen laatu ja saatavuus sekä jatkuva kehittäminen myös pk-yritysten tarpeisiin.</w:t>
      </w:r>
      <w:r w:rsidR="00DA6DDE" w:rsidRPr="00C22854">
        <w:t xml:space="preserve"> Ennakkoluuloton yhteistyö ketterien teknologiayritysten kanssa voi auttaa perinteisiä pk-yrityksiä omaksumaan teknologiaa nopeammin.</w:t>
      </w:r>
      <w:r w:rsidR="003D2AF2" w:rsidRPr="00C22854">
        <w:t xml:space="preserve"> Yhteistyö rikastaa innovaatiokenttää ja parantaa myös isojen yritysten kilpailukykyä ja toimintamahdollisuuksia Suomessa. </w:t>
      </w:r>
      <w:r w:rsidR="0007057D" w:rsidRPr="00C22854">
        <w:t xml:space="preserve">Veturi-hankkeet ovat osaltaan lisänneet yhteistyön kannustimia ja ovat tässäkin suhteessa kannatettavia. </w:t>
      </w:r>
      <w:r w:rsidR="003D2AF2" w:rsidRPr="00C22854">
        <w:t>On kuitenkin huomattava, että</w:t>
      </w:r>
      <w:r w:rsidR="005C4475" w:rsidRPr="00C22854">
        <w:t xml:space="preserve"> korkeakoulu- ja</w:t>
      </w:r>
      <w:r w:rsidR="003D2AF2" w:rsidRPr="00C22854">
        <w:t xml:space="preserve"> tutkimuslaitosyhteistyössä</w:t>
      </w:r>
      <w:r w:rsidR="00DA6DDE" w:rsidRPr="00C22854">
        <w:t xml:space="preserve"> </w:t>
      </w:r>
      <w:r w:rsidR="003D2AF2" w:rsidRPr="00C22854">
        <w:t>p</w:t>
      </w:r>
      <w:r w:rsidR="00212FD9" w:rsidRPr="00C22854">
        <w:t xml:space="preserve">ienten yksittäisten hankkeiden sovittaminen tutkimusorganisaatioiden tekemiseen ei ole helppoa, </w:t>
      </w:r>
      <w:r w:rsidR="003D2AF2" w:rsidRPr="00C22854">
        <w:t xml:space="preserve">vaan ne on </w:t>
      </w:r>
      <w:r w:rsidR="00212FD9" w:rsidRPr="00C22854">
        <w:t>kytkettävä laajempiin tutkimusohjelmiin.</w:t>
      </w:r>
    </w:p>
    <w:p w14:paraId="75208C12" w14:textId="77777777" w:rsidR="00706DA9" w:rsidRPr="00C22854" w:rsidRDefault="00706DA9" w:rsidP="00706DA9">
      <w:r w:rsidRPr="00C22854">
        <w:t xml:space="preserve"> </w:t>
      </w:r>
    </w:p>
    <w:p w14:paraId="7CAA976E" w14:textId="5E0B1EE4" w:rsidR="00706DA9" w:rsidRPr="00C22854" w:rsidRDefault="00DA6DDE" w:rsidP="002862BB">
      <w:r w:rsidRPr="00C22854">
        <w:t xml:space="preserve">Lisäksi </w:t>
      </w:r>
      <w:r w:rsidR="003D2AF2" w:rsidRPr="00C22854">
        <w:t>useat</w:t>
      </w:r>
      <w:r w:rsidRPr="00C22854">
        <w:t xml:space="preserve"> muut</w:t>
      </w:r>
      <w:r w:rsidR="003D2AF2" w:rsidRPr="00C22854">
        <w:t xml:space="preserve"> ehdotetut</w:t>
      </w:r>
      <w:r w:rsidRPr="00C22854">
        <w:t xml:space="preserve"> toimet, kuten</w:t>
      </w:r>
      <w:r w:rsidR="00706DA9" w:rsidRPr="00C22854">
        <w:t xml:space="preserve"> TKI-verovähennykset ja EU-rahoituksen tuki- ja neuvontapalveluja koskevat toimet </w:t>
      </w:r>
      <w:r w:rsidRPr="00C22854">
        <w:t xml:space="preserve">ovat </w:t>
      </w:r>
      <w:r w:rsidR="00706DA9" w:rsidRPr="00C22854">
        <w:t>relevantteja pk-yrityste</w:t>
      </w:r>
      <w:r w:rsidR="00B33C05" w:rsidRPr="00C22854">
        <w:t>n innovaatiotoiminnan kannalta.</w:t>
      </w:r>
      <w:ins w:id="1267" w:author="Eiro Laura (VM)" w:date="2021-05-11T16:51:00Z">
        <w:r w:rsidR="00316B60">
          <w:t xml:space="preserve"> </w:t>
        </w:r>
      </w:ins>
      <w:ins w:id="1268" w:author="Eiro Laura (VM)" w:date="2021-05-11T16:53:00Z">
        <w:r w:rsidR="00316B60">
          <w:t>Edelleen on tarpeen laajalti h</w:t>
        </w:r>
      </w:ins>
      <w:ins w:id="1269" w:author="Eiro Laura (VM)" w:date="2021-05-11T16:51:00Z">
        <w:r w:rsidR="00316B60">
          <w:t>yödyntää</w:t>
        </w:r>
        <w:r w:rsidR="00316B60" w:rsidRPr="00316B60">
          <w:t xml:space="preserve"> </w:t>
        </w:r>
        <w:r w:rsidR="00316B60">
          <w:t>olemassa olev</w:t>
        </w:r>
      </w:ins>
      <w:ins w:id="1270" w:author="Eiro Laura (VM)" w:date="2021-05-11T16:53:00Z">
        <w:r w:rsidR="00316B60">
          <w:t>ia</w:t>
        </w:r>
      </w:ins>
      <w:ins w:id="1271" w:author="Eiro Laura (VM)" w:date="2021-05-11T16:51:00Z">
        <w:r w:rsidR="00316B60">
          <w:t>, m</w:t>
        </w:r>
      </w:ins>
      <w:ins w:id="1272" w:author="Eiro Laura (VM)" w:date="2021-05-11T16:53:00Z">
        <w:r w:rsidR="00316B60">
          <w:t>uun muassa</w:t>
        </w:r>
      </w:ins>
      <w:ins w:id="1273" w:author="Eiro Laura (VM)" w:date="2021-05-11T16:51:00Z">
        <w:r w:rsidR="00316B60" w:rsidRPr="00316B60">
          <w:t xml:space="preserve"> Kasvuryhmän</w:t>
        </w:r>
      </w:ins>
      <w:ins w:id="1274" w:author="Eiro Laura (VM)" w:date="2021-05-11T16:53:00Z">
        <w:r w:rsidR="00316B60">
          <w:t>,</w:t>
        </w:r>
      </w:ins>
      <w:ins w:id="1275" w:author="Eiro Laura (VM)" w:date="2021-05-11T16:51:00Z">
        <w:r w:rsidR="00316B60">
          <w:t xml:space="preserve"> op</w:t>
        </w:r>
      </w:ins>
      <w:ins w:id="1276" w:author="Eiro Laura (VM)" w:date="2021-05-11T16:53:00Z">
        <w:r w:rsidR="00316B60">
          <w:t>peja.</w:t>
        </w:r>
      </w:ins>
    </w:p>
    <w:p w14:paraId="50CDC151" w14:textId="29D419D2" w:rsidR="00F72EA6" w:rsidRPr="00316B60" w:rsidRDefault="00F72EA6" w:rsidP="000E5FEC"/>
    <w:p w14:paraId="00359AB7" w14:textId="1358971E" w:rsidR="0009784A" w:rsidRPr="005271E4" w:rsidRDefault="009624AA" w:rsidP="005271E4">
      <w:pPr>
        <w:pStyle w:val="Otsikko3"/>
        <w:rPr>
          <w:rFonts w:ascii="Times New Roman" w:hAnsi="Times New Roman" w:cs="Times New Roman"/>
          <w:sz w:val="24"/>
          <w:szCs w:val="24"/>
        </w:rPr>
      </w:pPr>
      <w:bookmarkStart w:id="1277" w:name="_Toc69807430"/>
      <w:bookmarkStart w:id="1278" w:name="_Toc69810625"/>
      <w:bookmarkStart w:id="1279" w:name="_Toc71876482"/>
      <w:r w:rsidRPr="00C22854">
        <w:rPr>
          <w:rFonts w:ascii="Times New Roman" w:hAnsi="Times New Roman" w:cs="Times New Roman"/>
          <w:sz w:val="24"/>
          <w:szCs w:val="24"/>
        </w:rPr>
        <w:t xml:space="preserve">III Muut </w:t>
      </w:r>
      <w:r w:rsidR="00181131" w:rsidRPr="00C22854">
        <w:rPr>
          <w:rFonts w:ascii="Times New Roman" w:hAnsi="Times New Roman" w:cs="Times New Roman"/>
          <w:sz w:val="24"/>
          <w:szCs w:val="24"/>
        </w:rPr>
        <w:t xml:space="preserve">tavoitetta tukevat </w:t>
      </w:r>
      <w:r w:rsidRPr="00C22854">
        <w:rPr>
          <w:rFonts w:ascii="Times New Roman" w:hAnsi="Times New Roman" w:cs="Times New Roman"/>
          <w:sz w:val="24"/>
          <w:szCs w:val="24"/>
        </w:rPr>
        <w:t>toimenpiteet</w:t>
      </w:r>
      <w:r w:rsidR="00EB5E1C" w:rsidRPr="00C22854">
        <w:rPr>
          <w:rFonts w:ascii="Times New Roman" w:hAnsi="Times New Roman" w:cs="Times New Roman"/>
          <w:sz w:val="24"/>
          <w:szCs w:val="24"/>
        </w:rPr>
        <w:t xml:space="preserve"> – julkiset hankinnat, omistajuus ja digityö</w:t>
      </w:r>
      <w:bookmarkEnd w:id="1277"/>
      <w:bookmarkEnd w:id="1278"/>
      <w:bookmarkEnd w:id="1279"/>
    </w:p>
    <w:p w14:paraId="237D1BA0" w14:textId="77777777" w:rsidR="00464165" w:rsidRPr="00C22854" w:rsidRDefault="003521B7" w:rsidP="000F2D3F">
      <w:pPr>
        <w:rPr>
          <w:bCs/>
          <w:i/>
          <w:szCs w:val="24"/>
        </w:rPr>
      </w:pPr>
      <w:r w:rsidRPr="00C22854">
        <w:rPr>
          <w:bCs/>
          <w:i/>
          <w:szCs w:val="24"/>
        </w:rPr>
        <w:t>Innovatiiviset julkiset hankinnat teknologiakehityksen ja viennin tukena</w:t>
      </w:r>
    </w:p>
    <w:p w14:paraId="1199907F" w14:textId="77777777" w:rsidR="00542355" w:rsidRPr="00C22854" w:rsidRDefault="00542355" w:rsidP="000F2D3F">
      <w:pPr>
        <w:rPr>
          <w:b/>
          <w:bCs/>
          <w:i/>
          <w:szCs w:val="24"/>
        </w:rPr>
      </w:pPr>
    </w:p>
    <w:p w14:paraId="4B490B2A" w14:textId="34ED4C50" w:rsidR="00AA29EC" w:rsidRPr="00C22854" w:rsidRDefault="00D23351" w:rsidP="005F3D88">
      <w:pPr>
        <w:pStyle w:val="Luettelokappale"/>
        <w:numPr>
          <w:ilvl w:val="0"/>
          <w:numId w:val="79"/>
        </w:numPr>
        <w:rPr>
          <w:b/>
          <w:bCs/>
          <w:szCs w:val="24"/>
        </w:rPr>
      </w:pPr>
      <w:commentRangeStart w:id="1280"/>
      <w:r w:rsidRPr="00C22854">
        <w:rPr>
          <w:b/>
          <w:bCs/>
          <w:szCs w:val="24"/>
        </w:rPr>
        <w:t xml:space="preserve">Hyödynnetään </w:t>
      </w:r>
      <w:commentRangeEnd w:id="1280"/>
      <w:r w:rsidR="00097FC8">
        <w:rPr>
          <w:rStyle w:val="Kommentinviite"/>
        </w:rPr>
        <w:commentReference w:id="1280"/>
      </w:r>
      <w:r w:rsidRPr="00C22854">
        <w:rPr>
          <w:b/>
          <w:bCs/>
          <w:szCs w:val="24"/>
        </w:rPr>
        <w:t>julkisia hankintoja uusien teknologioiden ja niiden mahdollistamien toimintamallien käyttöönotossa</w:t>
      </w:r>
      <w:r w:rsidR="00542355" w:rsidRPr="00C22854">
        <w:rPr>
          <w:b/>
          <w:bCs/>
          <w:szCs w:val="24"/>
        </w:rPr>
        <w:t xml:space="preserve"> ja </w:t>
      </w:r>
      <w:r w:rsidR="00082CB6" w:rsidRPr="00C22854">
        <w:rPr>
          <w:b/>
          <w:bCs/>
          <w:szCs w:val="24"/>
        </w:rPr>
        <w:t>kehitetään malleja</w:t>
      </w:r>
      <w:r w:rsidR="00542355" w:rsidRPr="00C22854">
        <w:rPr>
          <w:b/>
          <w:bCs/>
          <w:szCs w:val="24"/>
        </w:rPr>
        <w:t xml:space="preserve"> </w:t>
      </w:r>
      <w:r w:rsidR="00082CB6" w:rsidRPr="00C22854">
        <w:rPr>
          <w:b/>
          <w:bCs/>
          <w:szCs w:val="24"/>
        </w:rPr>
        <w:t>innovaatioriskin vähentämiseen</w:t>
      </w:r>
      <w:r w:rsidR="005A238C" w:rsidRPr="00C22854">
        <w:rPr>
          <w:b/>
          <w:bCs/>
          <w:szCs w:val="24"/>
        </w:rPr>
        <w:t>.</w:t>
      </w:r>
    </w:p>
    <w:p w14:paraId="4C3E187C" w14:textId="0680841B" w:rsidR="00AA29EC" w:rsidRPr="00C22854" w:rsidRDefault="00D23351" w:rsidP="005F3D88">
      <w:pPr>
        <w:numPr>
          <w:ilvl w:val="1"/>
          <w:numId w:val="30"/>
        </w:numPr>
        <w:rPr>
          <w:bCs/>
          <w:szCs w:val="24"/>
        </w:rPr>
      </w:pPr>
      <w:r w:rsidRPr="00C22854">
        <w:rPr>
          <w:bCs/>
          <w:szCs w:val="24"/>
        </w:rPr>
        <w:t>Varmistetaan hankintaosaaminen pitkäjänteinen kehittäminen ja innovatiivisten julkisten hankintojen hyödyntäminen Hankinta-Suomi –ohjelman toimeenpanolla</w:t>
      </w:r>
      <w:r w:rsidR="00E12EF6" w:rsidRPr="00C22854">
        <w:rPr>
          <w:bCs/>
          <w:szCs w:val="24"/>
        </w:rPr>
        <w:t>, Innovatiivisten julkisten hankintojen ohjelmalla</w:t>
      </w:r>
      <w:r w:rsidRPr="00C22854">
        <w:rPr>
          <w:bCs/>
          <w:szCs w:val="24"/>
        </w:rPr>
        <w:t xml:space="preserve"> ja KEINO-osaamiskeskuksen työllä, </w:t>
      </w:r>
      <w:r w:rsidRPr="00C22854">
        <w:rPr>
          <w:bCs/>
          <w:szCs w:val="24"/>
        </w:rPr>
        <w:lastRenderedPageBreak/>
        <w:t>muun muassa</w:t>
      </w:r>
      <w:r w:rsidR="00B84223" w:rsidRPr="00C22854">
        <w:rPr>
          <w:bCs/>
          <w:szCs w:val="24"/>
        </w:rPr>
        <w:t xml:space="preserve"> valmistelemalla uusia toimintamalleja, työkaluja hankintayksiköiden hyödynnettäväksi ja yritysyhteistyön vahvistamiseksi (esim. </w:t>
      </w:r>
      <w:r w:rsidRPr="00C22854">
        <w:rPr>
          <w:bCs/>
          <w:szCs w:val="24"/>
        </w:rPr>
        <w:t>laatimalla malleja hankintojen laatukriteereiksi</w:t>
      </w:r>
      <w:r w:rsidR="00B84223" w:rsidRPr="00C22854">
        <w:rPr>
          <w:bCs/>
          <w:szCs w:val="24"/>
        </w:rPr>
        <w:t>)</w:t>
      </w:r>
      <w:r w:rsidRPr="00C22854">
        <w:rPr>
          <w:bCs/>
          <w:szCs w:val="24"/>
        </w:rPr>
        <w:t xml:space="preserve"> ja jakamalla parhaita käytäntöjä.</w:t>
      </w:r>
      <w:r w:rsidR="00E12EF6" w:rsidRPr="00C22854">
        <w:rPr>
          <w:rStyle w:val="Alaviitteenviite"/>
          <w:bCs/>
          <w:szCs w:val="24"/>
        </w:rPr>
        <w:footnoteReference w:id="63"/>
      </w:r>
      <w:r w:rsidRPr="00C22854">
        <w:rPr>
          <w:bCs/>
          <w:szCs w:val="24"/>
        </w:rPr>
        <w:t xml:space="preserve"> </w:t>
      </w:r>
    </w:p>
    <w:p w14:paraId="053E18CE" w14:textId="77777777" w:rsidR="00B31E2F" w:rsidRPr="00C22854" w:rsidRDefault="00B31E2F" w:rsidP="005F3D88">
      <w:pPr>
        <w:numPr>
          <w:ilvl w:val="1"/>
          <w:numId w:val="30"/>
        </w:numPr>
        <w:rPr>
          <w:bCs/>
          <w:szCs w:val="24"/>
        </w:rPr>
      </w:pPr>
      <w:r w:rsidRPr="00C22854">
        <w:rPr>
          <w:bCs/>
          <w:szCs w:val="24"/>
        </w:rPr>
        <w:t>Kehitetään ja otetaan käyttöön toiminta- ja rahoitusmalleja, jo</w:t>
      </w:r>
      <w:r w:rsidR="00B84223" w:rsidRPr="00C22854">
        <w:rPr>
          <w:bCs/>
          <w:szCs w:val="24"/>
        </w:rPr>
        <w:t>illa voidaan vähentää</w:t>
      </w:r>
      <w:r w:rsidRPr="00C22854">
        <w:rPr>
          <w:bCs/>
          <w:szCs w:val="24"/>
        </w:rPr>
        <w:t xml:space="preserve"> </w:t>
      </w:r>
      <w:r w:rsidR="00B84223" w:rsidRPr="00C22854">
        <w:rPr>
          <w:bCs/>
          <w:szCs w:val="24"/>
        </w:rPr>
        <w:t xml:space="preserve">nousevien teknologioiden hankintaan liittyvää innovaatioriskiä </w:t>
      </w:r>
      <w:r w:rsidRPr="00C22854">
        <w:rPr>
          <w:bCs/>
          <w:szCs w:val="24"/>
        </w:rPr>
        <w:t>julkisten innovatiivisten hankintojen käytössä nousevien teknologioiden hyödyntämiseksi</w:t>
      </w:r>
      <w:r w:rsidR="00B84223" w:rsidRPr="00C22854">
        <w:rPr>
          <w:rStyle w:val="Alaviitteenviite"/>
          <w:bCs/>
          <w:szCs w:val="24"/>
        </w:rPr>
        <w:footnoteReference w:id="64"/>
      </w:r>
      <w:r w:rsidRPr="00C22854">
        <w:rPr>
          <w:bCs/>
          <w:szCs w:val="24"/>
        </w:rPr>
        <w:t>, muun muassa</w:t>
      </w:r>
    </w:p>
    <w:p w14:paraId="43D36FEA" w14:textId="62499FDD" w:rsidR="00AA29EC" w:rsidRPr="00C22854" w:rsidRDefault="003F7F38" w:rsidP="005F3D88">
      <w:pPr>
        <w:numPr>
          <w:ilvl w:val="2"/>
          <w:numId w:val="30"/>
        </w:numPr>
        <w:rPr>
          <w:bCs/>
          <w:szCs w:val="24"/>
        </w:rPr>
      </w:pPr>
      <w:r w:rsidRPr="00C22854">
        <w:rPr>
          <w:bCs/>
          <w:szCs w:val="24"/>
        </w:rPr>
        <w:t>Selvitetään ja o</w:t>
      </w:r>
      <w:r w:rsidR="00D23351" w:rsidRPr="00C22854">
        <w:rPr>
          <w:bCs/>
          <w:szCs w:val="24"/>
        </w:rPr>
        <w:t>tetaan käyttöön julkisten hankintojen riski</w:t>
      </w:r>
      <w:r w:rsidRPr="00C22854">
        <w:rPr>
          <w:bCs/>
          <w:szCs w:val="24"/>
        </w:rPr>
        <w:t xml:space="preserve">n jakamisen mekanismeja, kuten </w:t>
      </w:r>
      <w:r w:rsidR="00D23351" w:rsidRPr="00C22854">
        <w:rPr>
          <w:bCs/>
          <w:szCs w:val="24"/>
        </w:rPr>
        <w:t>rahoitusinstrumentti</w:t>
      </w:r>
      <w:r w:rsidRPr="00C22854">
        <w:rPr>
          <w:bCs/>
          <w:szCs w:val="24"/>
        </w:rPr>
        <w:t xml:space="preserve"> tai riskirahasto</w:t>
      </w:r>
      <w:r w:rsidR="00D23351" w:rsidRPr="00C22854">
        <w:rPr>
          <w:bCs/>
          <w:szCs w:val="24"/>
        </w:rPr>
        <w:t xml:space="preserve">. </w:t>
      </w:r>
    </w:p>
    <w:p w14:paraId="3D86C58A" w14:textId="71F4A81D" w:rsidR="0057620F" w:rsidRPr="00C22854" w:rsidRDefault="0057620F" w:rsidP="005F3D88">
      <w:pPr>
        <w:numPr>
          <w:ilvl w:val="2"/>
          <w:numId w:val="30"/>
        </w:numPr>
        <w:rPr>
          <w:bCs/>
          <w:szCs w:val="24"/>
        </w:rPr>
      </w:pPr>
      <w:r w:rsidRPr="00C22854">
        <w:rPr>
          <w:bCs/>
          <w:szCs w:val="24"/>
        </w:rPr>
        <w:t>Hyödynnetään Innovaatio-kumppanuus –hankintamallia julkisissa hankinnoissa.</w:t>
      </w:r>
    </w:p>
    <w:p w14:paraId="217939A7" w14:textId="6D6FB676" w:rsidR="00154DDC" w:rsidRPr="00C22854" w:rsidRDefault="00154DDC" w:rsidP="005F3D88">
      <w:pPr>
        <w:numPr>
          <w:ilvl w:val="1"/>
          <w:numId w:val="30"/>
        </w:numPr>
        <w:rPr>
          <w:bCs/>
          <w:szCs w:val="24"/>
        </w:rPr>
      </w:pPr>
      <w:r w:rsidRPr="00C22854">
        <w:rPr>
          <w:bCs/>
          <w:szCs w:val="24"/>
        </w:rPr>
        <w:t>Hyödynnetään ideakilpailuj</w:t>
      </w:r>
      <w:r w:rsidR="006C3E96" w:rsidRPr="00C22854">
        <w:rPr>
          <w:bCs/>
          <w:szCs w:val="24"/>
        </w:rPr>
        <w:t xml:space="preserve">a uusien teknologioiden mahdollisuuksien </w:t>
      </w:r>
      <w:r w:rsidR="00F4097A">
        <w:rPr>
          <w:bCs/>
          <w:szCs w:val="24"/>
        </w:rPr>
        <w:t>kartoittamiseksi</w:t>
      </w:r>
      <w:r w:rsidR="006C3E96" w:rsidRPr="00C22854">
        <w:rPr>
          <w:bCs/>
          <w:szCs w:val="24"/>
        </w:rPr>
        <w:t xml:space="preserve"> osana julkisten hankintojen valmistelua.</w:t>
      </w:r>
    </w:p>
    <w:p w14:paraId="42A586BF" w14:textId="77777777" w:rsidR="00AA29EC" w:rsidRPr="00C22854" w:rsidRDefault="00D23351" w:rsidP="005F3D88">
      <w:pPr>
        <w:numPr>
          <w:ilvl w:val="1"/>
          <w:numId w:val="30"/>
        </w:numPr>
        <w:rPr>
          <w:bCs/>
          <w:szCs w:val="24"/>
        </w:rPr>
      </w:pPr>
      <w:r w:rsidRPr="00C22854">
        <w:rPr>
          <w:bCs/>
          <w:szCs w:val="24"/>
        </w:rPr>
        <w:t>Otetaan valtion</w:t>
      </w:r>
      <w:r w:rsidR="00B31E2F" w:rsidRPr="00C22854">
        <w:rPr>
          <w:bCs/>
          <w:szCs w:val="24"/>
        </w:rPr>
        <w:t xml:space="preserve"> </w:t>
      </w:r>
      <w:r w:rsidRPr="00C22854">
        <w:rPr>
          <w:bCs/>
          <w:szCs w:val="24"/>
        </w:rPr>
        <w:t>talousarviossa käyttöön momentti, joka mahdollistaa julkisten hankintojen</w:t>
      </w:r>
      <w:r w:rsidR="00A709F0" w:rsidRPr="00C22854">
        <w:rPr>
          <w:bCs/>
          <w:szCs w:val="24"/>
        </w:rPr>
        <w:t xml:space="preserve"> vaikuttavuuden</w:t>
      </w:r>
      <w:r w:rsidR="00B31E2F" w:rsidRPr="00C22854">
        <w:rPr>
          <w:bCs/>
          <w:szCs w:val="24"/>
        </w:rPr>
        <w:t xml:space="preserve"> pitkäjänteisen</w:t>
      </w:r>
      <w:r w:rsidRPr="00C22854">
        <w:rPr>
          <w:bCs/>
          <w:szCs w:val="24"/>
        </w:rPr>
        <w:t xml:space="preserve"> kehittämisen ilmiölähtöisesti yli organisaatio- ja hankerajojen.</w:t>
      </w:r>
    </w:p>
    <w:p w14:paraId="141D59CA" w14:textId="77777777" w:rsidR="00D8692B" w:rsidRPr="00C22854" w:rsidRDefault="00D8692B" w:rsidP="00542355">
      <w:pPr>
        <w:ind w:firstLine="720"/>
        <w:rPr>
          <w:szCs w:val="24"/>
        </w:rPr>
      </w:pPr>
    </w:p>
    <w:p w14:paraId="450A6383" w14:textId="788B6358" w:rsidR="00542355" w:rsidRPr="00C22854" w:rsidRDefault="00542355" w:rsidP="005F3D88">
      <w:pPr>
        <w:pStyle w:val="Luettelokappale"/>
        <w:numPr>
          <w:ilvl w:val="0"/>
          <w:numId w:val="79"/>
        </w:numPr>
        <w:rPr>
          <w:b/>
          <w:szCs w:val="24"/>
        </w:rPr>
      </w:pPr>
      <w:r w:rsidRPr="00C22854">
        <w:rPr>
          <w:b/>
          <w:szCs w:val="24"/>
        </w:rPr>
        <w:t xml:space="preserve">Hyödynnetään </w:t>
      </w:r>
      <w:commentRangeStart w:id="1281"/>
      <w:r w:rsidRPr="00C22854">
        <w:rPr>
          <w:b/>
          <w:szCs w:val="24"/>
        </w:rPr>
        <w:t xml:space="preserve">julkisen sektorin ICT-hankinnat </w:t>
      </w:r>
      <w:commentRangeEnd w:id="1281"/>
      <w:r w:rsidR="00AC7B07">
        <w:rPr>
          <w:rStyle w:val="Kommentinviite"/>
        </w:rPr>
        <w:commentReference w:id="1281"/>
      </w:r>
      <w:r w:rsidRPr="00C22854">
        <w:rPr>
          <w:b/>
          <w:szCs w:val="24"/>
        </w:rPr>
        <w:t>täysimääräisesti tukemaan suomalaisten ICT-yr</w:t>
      </w:r>
      <w:r w:rsidR="005A238C" w:rsidRPr="00C22854">
        <w:rPr>
          <w:b/>
          <w:szCs w:val="24"/>
        </w:rPr>
        <w:t>itysten kasvua ja kilpailukykyä</w:t>
      </w:r>
      <w:r w:rsidR="00293408" w:rsidRPr="00C22854">
        <w:rPr>
          <w:b/>
          <w:szCs w:val="24"/>
        </w:rPr>
        <w:t xml:space="preserve"> sekä julkisen sektorin uudistumista</w:t>
      </w:r>
      <w:r w:rsidR="005A238C" w:rsidRPr="00C22854">
        <w:rPr>
          <w:b/>
          <w:szCs w:val="24"/>
        </w:rPr>
        <w:t>.</w:t>
      </w:r>
      <w:r w:rsidRPr="00C22854">
        <w:rPr>
          <w:b/>
          <w:szCs w:val="24"/>
        </w:rPr>
        <w:t> </w:t>
      </w:r>
    </w:p>
    <w:p w14:paraId="3A987D38" w14:textId="309E524C" w:rsidR="006D307B" w:rsidRPr="00C22854" w:rsidRDefault="0057620F" w:rsidP="005F3D88">
      <w:pPr>
        <w:numPr>
          <w:ilvl w:val="0"/>
          <w:numId w:val="31"/>
        </w:numPr>
        <w:tabs>
          <w:tab w:val="num" w:pos="720"/>
        </w:tabs>
        <w:rPr>
          <w:szCs w:val="24"/>
        </w:rPr>
      </w:pPr>
      <w:r w:rsidRPr="00C22854">
        <w:rPr>
          <w:szCs w:val="24"/>
        </w:rPr>
        <w:t>Kehitetään julkisen hallinnon alustoja hankintojen kehittämisen ja tiedon jakamisen tueksi:</w:t>
      </w:r>
    </w:p>
    <w:p w14:paraId="0708A503" w14:textId="01B4D57C" w:rsidR="00A709F0" w:rsidRPr="00C22854" w:rsidRDefault="00A709F0" w:rsidP="005F3D88">
      <w:pPr>
        <w:numPr>
          <w:ilvl w:val="1"/>
          <w:numId w:val="95"/>
        </w:numPr>
        <w:rPr>
          <w:szCs w:val="24"/>
        </w:rPr>
      </w:pPr>
      <w:r w:rsidRPr="00C22854">
        <w:rPr>
          <w:szCs w:val="24"/>
        </w:rPr>
        <w:t>Kehitetään ja otetaan käyttöön avoimia rajapintoja mahdollistamaan hankintojen jakamisen, avointen markkinoiden kehittymisen ja toimittajalukkojen välttämisen.</w:t>
      </w:r>
    </w:p>
    <w:p w14:paraId="682484F2" w14:textId="1662681E" w:rsidR="00A709F0" w:rsidRPr="00C22854" w:rsidRDefault="00A709F0" w:rsidP="005F3D88">
      <w:pPr>
        <w:numPr>
          <w:ilvl w:val="1"/>
          <w:numId w:val="95"/>
        </w:numPr>
        <w:rPr>
          <w:szCs w:val="24"/>
        </w:rPr>
      </w:pPr>
      <w:r w:rsidRPr="00C22854">
        <w:rPr>
          <w:szCs w:val="24"/>
        </w:rPr>
        <w:t>Varmistetaan, että hankintailmoituksien lisäksi tarjouspyynnöt ja ei-liikesalaisuuksia sisältävät tarjousasiakirjat</w:t>
      </w:r>
      <w:r w:rsidRPr="00C22854">
        <w:t xml:space="preserve"> sekä hankintailmoitukset ovat </w:t>
      </w:r>
      <w:r w:rsidR="00293408" w:rsidRPr="00C22854">
        <w:t>kaikkien helposti saatavilla sellaisessa rakenteisessa muodossa, että niistä saatavia</w:t>
      </w:r>
      <w:r w:rsidRPr="00C22854">
        <w:rPr>
          <w:szCs w:val="24"/>
        </w:rPr>
        <w:t xml:space="preserve"> </w:t>
      </w:r>
      <w:r w:rsidR="00293408" w:rsidRPr="00C22854">
        <w:rPr>
          <w:szCs w:val="24"/>
        </w:rPr>
        <w:t>parhaita käytäntöjä voidaan levittää</w:t>
      </w:r>
      <w:r w:rsidRPr="00C22854">
        <w:rPr>
          <w:szCs w:val="24"/>
        </w:rPr>
        <w:t xml:space="preserve"> mahdollisimman nopeasti ja tehokkaasti.</w:t>
      </w:r>
    </w:p>
    <w:p w14:paraId="7ED04F5D" w14:textId="77777777" w:rsidR="00AA29EC" w:rsidRPr="00C22854" w:rsidRDefault="00D23351" w:rsidP="005F3D88">
      <w:pPr>
        <w:numPr>
          <w:ilvl w:val="0"/>
          <w:numId w:val="31"/>
        </w:numPr>
        <w:tabs>
          <w:tab w:val="num" w:pos="720"/>
        </w:tabs>
      </w:pPr>
      <w:r w:rsidRPr="00C22854">
        <w:t xml:space="preserve">Varmistetaan hankintadirektiivin velvoitteiden toteutuminen </w:t>
      </w:r>
      <w:r w:rsidR="00A709F0" w:rsidRPr="00C22854">
        <w:t xml:space="preserve">kansallisesti </w:t>
      </w:r>
      <w:r w:rsidRPr="00C22854">
        <w:t xml:space="preserve">siitä, että julkiset hankinnat on jaettava pienempiin osiin ja mahdollistaa siten pk-yritysten mahdollisuuksia osallistua julkisiin hankintoihin. </w:t>
      </w:r>
    </w:p>
    <w:p w14:paraId="4192C76E" w14:textId="47491CCC" w:rsidR="00AA29EC" w:rsidRPr="00C22854" w:rsidRDefault="00D23351" w:rsidP="005F3D88">
      <w:pPr>
        <w:numPr>
          <w:ilvl w:val="0"/>
          <w:numId w:val="31"/>
        </w:numPr>
        <w:tabs>
          <w:tab w:val="num" w:pos="720"/>
        </w:tabs>
        <w:rPr>
          <w:szCs w:val="24"/>
        </w:rPr>
      </w:pPr>
      <w:r w:rsidRPr="00C22854">
        <w:rPr>
          <w:szCs w:val="24"/>
        </w:rPr>
        <w:t>Päivitetään ICT-alan hankintasopimukset (</w:t>
      </w:r>
      <w:r w:rsidR="00A709F0" w:rsidRPr="00C22854">
        <w:rPr>
          <w:szCs w:val="24"/>
        </w:rPr>
        <w:t>JI</w:t>
      </w:r>
      <w:del w:id="1282" w:author="Eiro Laura (VM)" w:date="2021-05-13T20:25:00Z">
        <w:r w:rsidR="00A709F0" w:rsidRPr="00C22854" w:rsidDel="00AC7B07">
          <w:rPr>
            <w:szCs w:val="24"/>
          </w:rPr>
          <w:delText>I</w:delText>
        </w:r>
      </w:del>
      <w:r w:rsidR="00A709F0" w:rsidRPr="00C22854">
        <w:rPr>
          <w:szCs w:val="24"/>
        </w:rPr>
        <w:t>T-ehdot</w:t>
      </w:r>
      <w:r w:rsidRPr="00C22854">
        <w:rPr>
          <w:szCs w:val="24"/>
        </w:rPr>
        <w:t>). Julkishallinnon hankkeissa tulisi varmistaa toimittajien oikeus käyttää julkista hankintaa referenssinä ja varmistaa palveluntuottajalle julkishallinnolle kehitetyn tuotteen tai palvelun (mm. ohjelmistokehitys) jälleenmyyntioikeus kolmansille osapuolille ilman erillistä sopimista.</w:t>
      </w:r>
    </w:p>
    <w:p w14:paraId="36F9AE5D" w14:textId="77777777" w:rsidR="00A709F0" w:rsidRPr="00C22854" w:rsidRDefault="00A709F0" w:rsidP="005F3D88">
      <w:pPr>
        <w:numPr>
          <w:ilvl w:val="0"/>
          <w:numId w:val="31"/>
        </w:numPr>
        <w:tabs>
          <w:tab w:val="num" w:pos="720"/>
        </w:tabs>
        <w:rPr>
          <w:szCs w:val="24"/>
        </w:rPr>
      </w:pPr>
      <w:r w:rsidRPr="00C22854">
        <w:rPr>
          <w:szCs w:val="24"/>
        </w:rPr>
        <w:t>Varmistetaan, ettei julkishallinnon ICT in house-yhtiöiden tai ICT-virastojen perustaminen ja toiminnan laajentaminen rajoit</w:t>
      </w:r>
      <w:r w:rsidR="006D307B" w:rsidRPr="00C22854">
        <w:rPr>
          <w:szCs w:val="24"/>
        </w:rPr>
        <w:t xml:space="preserve">a ICT-alan yritysten tuotteiden, </w:t>
      </w:r>
      <w:r w:rsidRPr="00C22854">
        <w:rPr>
          <w:szCs w:val="24"/>
        </w:rPr>
        <w:t xml:space="preserve">palvelujen </w:t>
      </w:r>
      <w:r w:rsidR="006D307B" w:rsidRPr="00C22854">
        <w:rPr>
          <w:szCs w:val="24"/>
        </w:rPr>
        <w:t xml:space="preserve">ja kilpailtujen markkinoiden </w:t>
      </w:r>
      <w:r w:rsidRPr="00C22854">
        <w:rPr>
          <w:szCs w:val="24"/>
        </w:rPr>
        <w:t>kehittymistä.</w:t>
      </w:r>
    </w:p>
    <w:p w14:paraId="329EE44E" w14:textId="77777777" w:rsidR="00542355" w:rsidRPr="00C22854" w:rsidRDefault="00542355" w:rsidP="000F2D3F">
      <w:pPr>
        <w:rPr>
          <w:i/>
          <w:szCs w:val="24"/>
        </w:rPr>
      </w:pPr>
    </w:p>
    <w:p w14:paraId="14A956C3" w14:textId="6CA4DFFA" w:rsidR="00464165" w:rsidRPr="00C22854" w:rsidRDefault="00464165" w:rsidP="000F2D3F">
      <w:pPr>
        <w:rPr>
          <w:ins w:id="1283" w:author="Eiro Laura (VM)" w:date="2021-05-12T18:35:00Z"/>
        </w:rPr>
      </w:pPr>
      <w:r w:rsidRPr="00C22854">
        <w:t xml:space="preserve">Innovaatioita voidaan edistää myös julkisilla hankinnoilla. Innovatiiviset hankinnat vauhdittavat talouskasvua, ja kansalaiset saavat niiden ansiosta entistä parempia palveluja. </w:t>
      </w:r>
      <w:r w:rsidR="00CF384A" w:rsidRPr="00C22854">
        <w:t xml:space="preserve">Julkisten hankintojen kokonaisvolyymi on 35 miljardia euroa vuodessa. </w:t>
      </w:r>
      <w:r w:rsidR="009D08D9" w:rsidRPr="00C22854">
        <w:t>Julkissektori on merkittävä ostaja monelle teknologiayritykselle.</w:t>
      </w:r>
    </w:p>
    <w:p w14:paraId="00A43062" w14:textId="0962E30F" w:rsidR="000B5D69" w:rsidRPr="00C22854" w:rsidRDefault="000B5D69" w:rsidP="000F2D3F"/>
    <w:p w14:paraId="3F7222D3" w14:textId="77777777" w:rsidR="004E79E5" w:rsidRPr="00C22854" w:rsidRDefault="004E79E5" w:rsidP="000F2D3F">
      <w:pPr>
        <w:pStyle w:val="VMleipteksti"/>
        <w:ind w:left="0"/>
        <w:rPr>
          <w:rFonts w:eastAsiaTheme="minorHAnsi"/>
          <w:lang w:eastAsia="en-US"/>
        </w:rPr>
      </w:pPr>
    </w:p>
    <w:p w14:paraId="18AEC408" w14:textId="77777777" w:rsidR="00CF384A" w:rsidRPr="00C22854" w:rsidRDefault="00CF384A" w:rsidP="00CF384A">
      <w:r w:rsidRPr="00C22854">
        <w:t>On tärkeää, että hankintoja tehtäessä arvioidaan aina palveluntuottajan osaaminen ja innovaatiokyky sekä hankintahinnan sijasta koko elinkaaren aikainen taloudellisuus. Hankintaosaamista tulee kehittää ja turvata yrityksille tasapuolinen kilpailutilanne.</w:t>
      </w:r>
    </w:p>
    <w:p w14:paraId="03A33669" w14:textId="77777777" w:rsidR="004E79E5" w:rsidRPr="00C22854" w:rsidRDefault="004E79E5" w:rsidP="000F2D3F">
      <w:pPr>
        <w:pStyle w:val="VMleipteksti"/>
        <w:ind w:left="0"/>
        <w:rPr>
          <w:rFonts w:eastAsiaTheme="minorHAnsi"/>
          <w:lang w:eastAsia="en-US"/>
        </w:rPr>
      </w:pPr>
    </w:p>
    <w:p w14:paraId="276B02E8" w14:textId="77777777" w:rsidR="009D08D9" w:rsidRPr="00C22854" w:rsidRDefault="009D08D9" w:rsidP="009D08D9">
      <w:r w:rsidRPr="00C22854">
        <w:t xml:space="preserve">Riskien hallinnan vaikeus on keskeinen este innovatiivisten hankintojen käytölle. Hankintojen elinkaarikustannusten tehostamispotentiaalin on todettu olevan jopa kymmeniä prosentteja käyttämällä innovatiivisia hankintamenettelyjä. </w:t>
      </w:r>
    </w:p>
    <w:p w14:paraId="4F5B50ED" w14:textId="77777777" w:rsidR="009D08D9" w:rsidRPr="00C22854" w:rsidRDefault="009D08D9" w:rsidP="000F2D3F">
      <w:pPr>
        <w:pStyle w:val="VMleipteksti"/>
        <w:ind w:left="0"/>
        <w:rPr>
          <w:rFonts w:eastAsiaTheme="minorHAnsi"/>
          <w:lang w:eastAsia="en-US"/>
        </w:rPr>
      </w:pPr>
    </w:p>
    <w:p w14:paraId="737E63DF" w14:textId="77777777" w:rsidR="00F82971" w:rsidRDefault="004E79E5" w:rsidP="004E79E5">
      <w:pPr>
        <w:rPr>
          <w:ins w:id="1284" w:author="Eiro Laura (VM)" w:date="2021-05-11T19:05:00Z"/>
        </w:rPr>
      </w:pPr>
      <w:r w:rsidRPr="00C22854">
        <w:t xml:space="preserve">Osana tätä kehitystä kaikkien hallinnonalojen tulisi kehittää hankintaosaamistaan ja toteuttaa osa hankinnoistaan innovaatiokilpailujen muodossa. </w:t>
      </w:r>
      <w:r w:rsidR="00EB3F4C" w:rsidRPr="00C22854">
        <w:t>Innovatiivisten hankintojen käyttöä tulee lisätä aidosti</w:t>
      </w:r>
      <w:r w:rsidR="00EB3F4C" w:rsidRPr="00C22854">
        <w:rPr>
          <w:rStyle w:val="Alaviitteenviite"/>
        </w:rPr>
        <w:footnoteReference w:id="65"/>
      </w:r>
      <w:r w:rsidRPr="00C22854">
        <w:t xml:space="preserve">. </w:t>
      </w:r>
    </w:p>
    <w:p w14:paraId="0E61BC81" w14:textId="77777777" w:rsidR="00F82971" w:rsidRDefault="00F82971" w:rsidP="004E79E5">
      <w:pPr>
        <w:rPr>
          <w:ins w:id="1285" w:author="Eiro Laura (VM)" w:date="2021-05-11T19:05:00Z"/>
        </w:rPr>
      </w:pPr>
    </w:p>
    <w:p w14:paraId="7D3C7B58" w14:textId="61D725A0" w:rsidR="004E79E5" w:rsidRPr="00C22854" w:rsidRDefault="00EB3F4C" w:rsidP="004E79E5">
      <w:pPr>
        <w:rPr>
          <w:ins w:id="1286" w:author="Eiro Laura (VM)" w:date="2021-05-12T18:35:00Z"/>
        </w:rPr>
      </w:pPr>
      <w:r w:rsidRPr="00C22854">
        <w:t>E</w:t>
      </w:r>
      <w:r w:rsidR="004E79E5" w:rsidRPr="00C22854">
        <w:t>r</w:t>
      </w:r>
      <w:r w:rsidRPr="00C22854">
        <w:t>ityisesti IT-ratkaisujen osalta</w:t>
      </w:r>
      <w:r w:rsidR="004E79E5" w:rsidRPr="00C22854">
        <w:t xml:space="preserve"> on arvioitava, miten tarjottu ratkaisu mahdollistaa hankinnan ympärillä tapahtuvan innovaatiotoiminnan (esimerkiksi alustojen avoimuus ja governance-säännöt).</w:t>
      </w:r>
      <w:ins w:id="1287" w:author="Eiro Laura (VM)" w:date="2021-05-11T19:05:00Z">
        <w:r w:rsidR="00F82971" w:rsidRPr="00F82971">
          <w:rPr>
            <w:rFonts w:ascii="Roboto" w:hAnsi="Roboto"/>
            <w:color w:val="343A40"/>
            <w:sz w:val="22"/>
            <w:szCs w:val="22"/>
            <w:shd w:val="clear" w:color="auto" w:fill="FFFFFF"/>
          </w:rPr>
          <w:t xml:space="preserve"> </w:t>
        </w:r>
        <w:r w:rsidR="00F82971" w:rsidRPr="00F82971">
          <w:t xml:space="preserve">Julkisilla hankinnoilla on keskeinen merkitys alkuvaiheen skaalautumiselle. Tulee huolehtia </w:t>
        </w:r>
      </w:ins>
      <w:ins w:id="1288" w:author="Eiro Laura (VM)" w:date="2021-05-12T18:35:00Z">
        <w:r w:rsidR="000B5D69">
          <w:t>siitä,</w:t>
        </w:r>
      </w:ins>
      <w:ins w:id="1289" w:author="Eiro Laura (VM)" w:date="2021-05-11T19:05:00Z">
        <w:r w:rsidR="00F82971" w:rsidRPr="00F82971">
          <w:t xml:space="preserve"> että IPR-oikeuksien jakaminen ei muodosta lock-in vaikutusta, mutta mahdollistaa yritykselle arvonmuodostumisen ja skaalaamiskyvykkyyden.</w:t>
        </w:r>
      </w:ins>
    </w:p>
    <w:p w14:paraId="1454EAB7" w14:textId="77777777" w:rsidR="000B5D69" w:rsidRPr="000B5D69" w:rsidDel="000B5D69" w:rsidRDefault="000B5D69" w:rsidP="004E79E5">
      <w:pPr>
        <w:rPr>
          <w:del w:id="1290" w:author="Eiro Laura (VM)" w:date="2021-05-12T18:37:00Z"/>
          <w:color w:val="000000"/>
        </w:rPr>
      </w:pPr>
    </w:p>
    <w:p w14:paraId="77B48FA5" w14:textId="77777777" w:rsidR="004E79E5" w:rsidRPr="00C22854" w:rsidRDefault="004E79E5" w:rsidP="004E79E5"/>
    <w:p w14:paraId="18BD18D1" w14:textId="7151BF37" w:rsidR="004E79E5" w:rsidRPr="00C22854" w:rsidRDefault="004E79E5" w:rsidP="004E79E5">
      <w:r w:rsidRPr="00C22854">
        <w:t xml:space="preserve">Kunnilla on merkittävä ostovoima julkisten hankintojen kautta, ja julkiset hankinnat voidaan nähdä strategisena työkaluna uusien </w:t>
      </w:r>
      <w:ins w:id="1291" w:author="Eiro Laura (VM)" w:date="2021-05-11T19:05:00Z">
        <w:r w:rsidR="00F82971">
          <w:t xml:space="preserve">teknologisten </w:t>
        </w:r>
      </w:ins>
      <w:r w:rsidRPr="00C22854">
        <w:t xml:space="preserve">innovaatioiden kaupallistamisessa. Kunnilla on kuitenkin merkittäviä esteitä innovatiivisten ratkaisujen hankinnassa. Innovatiiviset ratkaisut sisältävät enemmän riskiä koeteltuihin ratkaisuihin verrattuna, eikä kunnilla tai niiden hankinnoista vastaavilla henkilöillä ole kannustimia tämän riskin ottamiseen. </w:t>
      </w:r>
    </w:p>
    <w:p w14:paraId="296DD575" w14:textId="77777777" w:rsidR="004E79E5" w:rsidRPr="00C22854" w:rsidRDefault="004E79E5" w:rsidP="004E79E5"/>
    <w:p w14:paraId="75A2A093" w14:textId="77777777" w:rsidR="004E79E5" w:rsidRPr="00C22854" w:rsidRDefault="004E79E5" w:rsidP="00EB5E1C">
      <w:pPr>
        <w:rPr>
          <w:color w:val="1F497D"/>
          <w:sz w:val="22"/>
        </w:rPr>
      </w:pPr>
      <w:r w:rsidRPr="00C22854">
        <w:t>Innovatiivisia hankintoja on mahdollista edistää erityisen rahoitusinstrumentin avulla, joskin kuntien kohtaamat haasteet ovat niin moninaisia, että pelkkä riskirahoitusinstrumentti ei yksinään pysty ratkaisemaan kaikkia haasteita. Lisäksi rahoitustarpeet ja -haasteet vaihtelevat merkittävästi hankkeiden välillä, siksi myös mahdollisen rahaston pitäisi pystyä tarjoamaan monipuolisesti erilaisia rahoitusinstrumentteja. Merkittävin ero hankkeiden välillä on rahoitus- ja riskinäkökulmasta se, tekeekö investoinnin kunta vai ratkai</w:t>
      </w:r>
      <w:r w:rsidR="009D08D9" w:rsidRPr="00C22854">
        <w:t>sun toimittaja.</w:t>
      </w:r>
      <w:r w:rsidR="003F7F38" w:rsidRPr="00C22854">
        <w:rPr>
          <w:rStyle w:val="Alaviitteenviite"/>
        </w:rPr>
        <w:footnoteReference w:id="66"/>
      </w:r>
      <w:r w:rsidR="00EB5E1C" w:rsidRPr="00C22854">
        <w:t xml:space="preserve"> </w:t>
      </w:r>
    </w:p>
    <w:p w14:paraId="7AF714A5" w14:textId="77777777" w:rsidR="00CF384A" w:rsidRPr="00C22854" w:rsidRDefault="00CF384A" w:rsidP="004E79E5"/>
    <w:p w14:paraId="73DFF7D9" w14:textId="665D7AFA" w:rsidR="004E79E5" w:rsidRDefault="0002766F" w:rsidP="004E79E5">
      <w:pPr>
        <w:rPr>
          <w:ins w:id="1292" w:author="Eiro Laura (VM)" w:date="2021-05-13T16:55:00Z"/>
        </w:rPr>
      </w:pPr>
      <w:r w:rsidRPr="00C22854">
        <w:t>Hankintojen hyödyntäminen innovaatioiden tueksi edellyttää myös nykyisten</w:t>
      </w:r>
      <w:r w:rsidR="00CF384A" w:rsidRPr="00C22854">
        <w:t xml:space="preserve"> hankintamalli</w:t>
      </w:r>
      <w:r w:rsidRPr="00C22854">
        <w:t>en tarkastelua</w:t>
      </w:r>
      <w:r w:rsidR="00CF384A" w:rsidRPr="00C22854">
        <w:t xml:space="preserve">. </w:t>
      </w:r>
      <w:r w:rsidR="00690597" w:rsidRPr="00C22854">
        <w:t xml:space="preserve">Nykyiset puitesopimusten kautta tehtävät hankinnat esimerkiksi johtavat siihen, että </w:t>
      </w:r>
      <w:r w:rsidR="00CF384A" w:rsidRPr="00C22854">
        <w:t xml:space="preserve">useimmat kasvuyritykset </w:t>
      </w:r>
      <w:r w:rsidR="00690597" w:rsidRPr="00C22854">
        <w:t xml:space="preserve">eivät </w:t>
      </w:r>
      <w:r w:rsidR="00CF384A" w:rsidRPr="00C22854">
        <w:t>pysty tarjoamaan tuotteita/palveluita</w:t>
      </w:r>
      <w:r w:rsidRPr="00C22854">
        <w:t>,</w:t>
      </w:r>
      <w:r w:rsidR="00CF384A" w:rsidRPr="00C22854">
        <w:t xml:space="preserve"> vaan ostot keskittyvät muutamalla vakiotoimijalle. Tämä ei palvele ekosysteemin rakentamista.</w:t>
      </w:r>
      <w:r w:rsidRPr="00C22854">
        <w:t xml:space="preserve"> Lisäksi referenssikäytäntöjen ja immateriaalioikeuksia koskevien ehtojen tulee tukea vientiratkaisujen syntymistä.</w:t>
      </w:r>
    </w:p>
    <w:p w14:paraId="2B43AD27" w14:textId="535C33F0" w:rsidR="00B1508B" w:rsidRDefault="00B1508B" w:rsidP="004E79E5">
      <w:pPr>
        <w:rPr>
          <w:ins w:id="1293" w:author="Eiro Laura (VM)" w:date="2021-05-13T16:55:00Z"/>
        </w:rPr>
      </w:pPr>
    </w:p>
    <w:p w14:paraId="13414E37" w14:textId="17C5ABD7" w:rsidR="00B1508B" w:rsidRDefault="00B1508B" w:rsidP="004E79E5">
      <w:pPr>
        <w:rPr>
          <w:ins w:id="1294" w:author="Eiro Laura (VM)" w:date="2021-05-11T19:06:00Z"/>
        </w:rPr>
      </w:pPr>
      <w:ins w:id="1295" w:author="Eiro Laura (VM)" w:date="2021-05-13T16:55:00Z">
        <w:r w:rsidRPr="00B1508B">
          <w:rPr>
            <w:highlight w:val="yellow"/>
            <w:rPrChange w:id="1296" w:author="Eiro Laura (VM)" w:date="2021-05-13T16:55:00Z">
              <w:rPr/>
            </w:rPrChange>
          </w:rPr>
          <w:t>Esimerkiksi koulutus- ja terveysteknologiakehityksen edistäminen julkisilla hankinnoilla</w:t>
        </w:r>
      </w:ins>
    </w:p>
    <w:p w14:paraId="6C7B56A9" w14:textId="3FB00339" w:rsidR="000B5D69" w:rsidRDefault="000B5D69" w:rsidP="000B5D69">
      <w:pPr>
        <w:rPr>
          <w:ins w:id="1297" w:author="Eiro Laura (VM)" w:date="2021-05-12T18:36:00Z"/>
        </w:rPr>
      </w:pPr>
    </w:p>
    <w:p w14:paraId="52B88E73" w14:textId="77777777" w:rsidR="000B5D69" w:rsidRDefault="000B5D69" w:rsidP="000B5D69">
      <w:pPr>
        <w:shd w:val="clear" w:color="auto" w:fill="FFFFFF"/>
        <w:rPr>
          <w:ins w:id="1298" w:author="Eiro Laura (VM)" w:date="2021-05-12T18:36:00Z"/>
          <w:color w:val="000000"/>
        </w:rPr>
      </w:pPr>
      <w:ins w:id="1299" w:author="Eiro Laura (VM)" w:date="2021-05-12T18:36:00Z">
        <w:r>
          <w:rPr>
            <w:color w:val="000000"/>
          </w:rPr>
          <w:t xml:space="preserve">Julkisen sektorin tietoisuutta julkisen sektorin hankintoihin liittyvistä epäreiluista toimintatavoista, kuten vieraiden valtioiden valtiontuista, tulee vahvistaa. </w:t>
        </w:r>
      </w:ins>
    </w:p>
    <w:p w14:paraId="7727FD6E" w14:textId="77777777" w:rsidR="000B5D69" w:rsidRDefault="000B5D69" w:rsidP="004E79E5">
      <w:pPr>
        <w:rPr>
          <w:ins w:id="1300" w:author="Eiro Laura (VM)" w:date="2021-05-11T19:06:00Z"/>
        </w:rPr>
      </w:pPr>
    </w:p>
    <w:p w14:paraId="252E17B1" w14:textId="12C5CEB1" w:rsidR="00F82971" w:rsidRPr="00097FC8" w:rsidRDefault="00B1508B" w:rsidP="004E79E5">
      <w:pPr>
        <w:rPr>
          <w:ins w:id="1301" w:author="Eiro Laura (VM)" w:date="2021-05-11T19:06:00Z"/>
          <w:color w:val="000000"/>
        </w:rPr>
      </w:pPr>
      <w:ins w:id="1302" w:author="Eiro Laura (VM)" w:date="2021-05-13T16:56:00Z">
        <w:r>
          <w:rPr>
            <w:color w:val="000000"/>
          </w:rPr>
          <w:t>Lainsäädäntö itsessään</w:t>
        </w:r>
        <w:r w:rsidRPr="00097FC8">
          <w:rPr>
            <w:color w:val="000000"/>
          </w:rPr>
          <w:t xml:space="preserve"> mahdollistaa innovatiiviset ja uuden teknologian hankinnat. </w:t>
        </w:r>
        <w:r>
          <w:rPr>
            <w:color w:val="000000"/>
          </w:rPr>
          <w:t>Merkittävä</w:t>
        </w:r>
        <w:r w:rsidRPr="00097FC8">
          <w:rPr>
            <w:color w:val="000000"/>
          </w:rPr>
          <w:t xml:space="preserve"> ongelma on siinä, että kunnista ja isolta osaa julkisia toimijoita puuttuu riittävä hankintaosaaminen työkalujen ja menetelmien käyttöön.</w:t>
        </w:r>
        <w:r w:rsidR="00097FC8">
          <w:rPr>
            <w:color w:val="000000"/>
          </w:rPr>
          <w:t xml:space="preserve"> Osaamiseen tarvitaan tukea</w:t>
        </w:r>
      </w:ins>
      <w:ins w:id="1303" w:author="Eiro Laura (VM)" w:date="2021-05-13T17:11:00Z">
        <w:r w:rsidR="00F64C4A">
          <w:rPr>
            <w:color w:val="000000"/>
          </w:rPr>
          <w:t xml:space="preserve"> ja parhaiden käytäntöjen jakamista esimerkiksi kuntien kesken. I</w:t>
        </w:r>
      </w:ins>
      <w:ins w:id="1304" w:author="Eiro Laura (VM)" w:date="2021-05-13T16:56:00Z">
        <w:r w:rsidR="00097FC8">
          <w:rPr>
            <w:color w:val="000000"/>
          </w:rPr>
          <w:t xml:space="preserve">nnovatiivisia hankintoja voidaan edistää ohjauksella ja rahoituksella. </w:t>
        </w:r>
      </w:ins>
      <w:ins w:id="1305" w:author="Eiro Laura (VM)" w:date="2021-05-13T16:58:00Z">
        <w:r w:rsidR="00097FC8">
          <w:rPr>
            <w:color w:val="000000"/>
          </w:rPr>
          <w:t>Rahoituksessa voitaisiin</w:t>
        </w:r>
      </w:ins>
      <w:ins w:id="1306" w:author="Eiro Laura (VM)" w:date="2021-05-13T16:57:00Z">
        <w:r w:rsidR="00097FC8" w:rsidRPr="00097FC8">
          <w:rPr>
            <w:color w:val="000000"/>
          </w:rPr>
          <w:t xml:space="preserve"> </w:t>
        </w:r>
      </w:ins>
      <w:ins w:id="1307" w:author="Eiro Laura (VM)" w:date="2021-05-13T16:58:00Z">
        <w:r w:rsidR="00097FC8">
          <w:rPr>
            <w:color w:val="000000"/>
          </w:rPr>
          <w:t>hyödyntää</w:t>
        </w:r>
      </w:ins>
      <w:ins w:id="1308" w:author="Eiro Laura (VM)" w:date="2021-05-13T16:57:00Z">
        <w:r w:rsidR="00097FC8" w:rsidRPr="00097FC8">
          <w:rPr>
            <w:color w:val="000000"/>
          </w:rPr>
          <w:t xml:space="preserve"> kannustava</w:t>
        </w:r>
      </w:ins>
      <w:ins w:id="1309" w:author="Eiro Laura (VM)" w:date="2021-05-13T16:58:00Z">
        <w:r w:rsidR="00097FC8">
          <w:rPr>
            <w:color w:val="000000"/>
          </w:rPr>
          <w:t>a</w:t>
        </w:r>
      </w:ins>
      <w:ins w:id="1310" w:author="Eiro Laura (VM)" w:date="2021-05-13T16:57:00Z">
        <w:r w:rsidR="00097FC8" w:rsidRPr="00097FC8">
          <w:rPr>
            <w:color w:val="000000"/>
          </w:rPr>
          <w:t xml:space="preserve"> malli</w:t>
        </w:r>
      </w:ins>
      <w:ins w:id="1311" w:author="Eiro Laura (VM)" w:date="2021-05-13T16:58:00Z">
        <w:r w:rsidR="00097FC8">
          <w:rPr>
            <w:color w:val="000000"/>
          </w:rPr>
          <w:t>a</w:t>
        </w:r>
      </w:ins>
      <w:ins w:id="1312" w:author="Eiro Laura (VM)" w:date="2021-05-13T16:57:00Z">
        <w:r w:rsidR="00097FC8" w:rsidRPr="00097FC8">
          <w:rPr>
            <w:color w:val="000000"/>
          </w:rPr>
          <w:t xml:space="preserve"> </w:t>
        </w:r>
      </w:ins>
      <w:ins w:id="1313" w:author="Eiro Laura (VM)" w:date="2021-05-13T16:58:00Z">
        <w:r w:rsidR="00097FC8">
          <w:rPr>
            <w:color w:val="000000"/>
          </w:rPr>
          <w:t>niin, että innovatiivisten</w:t>
        </w:r>
      </w:ins>
      <w:ins w:id="1314" w:author="Eiro Laura (VM)" w:date="2021-05-13T16:57:00Z">
        <w:r w:rsidR="00097FC8">
          <w:rPr>
            <w:color w:val="000000"/>
          </w:rPr>
          <w:t xml:space="preserve"> hankintoj</w:t>
        </w:r>
      </w:ins>
      <w:ins w:id="1315" w:author="Eiro Laura (VM)" w:date="2021-05-13T16:58:00Z">
        <w:r w:rsidR="00097FC8">
          <w:rPr>
            <w:color w:val="000000"/>
          </w:rPr>
          <w:t>en tekemisestä palkitaan</w:t>
        </w:r>
      </w:ins>
      <w:ins w:id="1316" w:author="Eiro Laura (VM)" w:date="2021-05-13T16:59:00Z">
        <w:r w:rsidR="00097FC8">
          <w:rPr>
            <w:color w:val="000000"/>
          </w:rPr>
          <w:t>.</w:t>
        </w:r>
      </w:ins>
      <w:ins w:id="1317" w:author="Eiro Laura (VM)" w:date="2021-05-13T16:57:00Z">
        <w:r w:rsidR="00097FC8" w:rsidRPr="00097FC8">
          <w:rPr>
            <w:color w:val="000000"/>
          </w:rPr>
          <w:t xml:space="preserve"> </w:t>
        </w:r>
      </w:ins>
    </w:p>
    <w:p w14:paraId="72342E0C" w14:textId="77777777" w:rsidR="00F82971" w:rsidRPr="00C22854" w:rsidDel="00097FC8" w:rsidRDefault="00F82971" w:rsidP="004E79E5">
      <w:pPr>
        <w:rPr>
          <w:del w:id="1318" w:author="Eiro Laura (VM)" w:date="2021-05-13T16:57:00Z"/>
        </w:rPr>
      </w:pPr>
    </w:p>
    <w:p w14:paraId="0A9DE56F" w14:textId="77777777" w:rsidR="00044E4B" w:rsidRPr="00C22854" w:rsidRDefault="00044E4B" w:rsidP="004E79E5">
      <w:pPr>
        <w:rPr>
          <w:i/>
        </w:rPr>
      </w:pPr>
    </w:p>
    <w:p w14:paraId="56D78A0E" w14:textId="77777777" w:rsidR="00044E4B" w:rsidRPr="00C22854" w:rsidRDefault="00044E4B" w:rsidP="00044E4B">
      <w:pPr>
        <w:rPr>
          <w:i/>
          <w:szCs w:val="24"/>
        </w:rPr>
      </w:pPr>
      <w:r w:rsidRPr="00C22854">
        <w:rPr>
          <w:i/>
          <w:szCs w:val="24"/>
        </w:rPr>
        <w:t xml:space="preserve">Yrittäjyys ja omistajuuteen kannustaminen </w:t>
      </w:r>
    </w:p>
    <w:p w14:paraId="25D81321" w14:textId="77777777" w:rsidR="00044E4B" w:rsidRPr="00C22854" w:rsidRDefault="00044E4B" w:rsidP="00044E4B">
      <w:pPr>
        <w:rPr>
          <w:szCs w:val="24"/>
        </w:rPr>
      </w:pPr>
    </w:p>
    <w:p w14:paraId="6D629CDF" w14:textId="2D57A144" w:rsidR="00895ADE" w:rsidRPr="00C22854" w:rsidRDefault="00CC3BF6" w:rsidP="005F3D88">
      <w:pPr>
        <w:pStyle w:val="Luettelokappale"/>
        <w:numPr>
          <w:ilvl w:val="0"/>
          <w:numId w:val="79"/>
        </w:numPr>
        <w:rPr>
          <w:b/>
          <w:szCs w:val="24"/>
        </w:rPr>
      </w:pPr>
      <w:r w:rsidRPr="00C22854">
        <w:rPr>
          <w:b/>
          <w:szCs w:val="24"/>
        </w:rPr>
        <w:t xml:space="preserve">Kannustetaan omistajuuteen laajalla keinovalikoimalla. </w:t>
      </w:r>
    </w:p>
    <w:p w14:paraId="7B290694" w14:textId="24D0ABDD" w:rsidR="00CC3BF6" w:rsidRPr="00C22854" w:rsidRDefault="00A935DB" w:rsidP="005F3D88">
      <w:pPr>
        <w:pStyle w:val="Luettelokappale"/>
        <w:numPr>
          <w:ilvl w:val="0"/>
          <w:numId w:val="104"/>
        </w:numPr>
        <w:rPr>
          <w:szCs w:val="24"/>
        </w:rPr>
      </w:pPr>
      <w:r w:rsidRPr="00C22854">
        <w:rPr>
          <w:szCs w:val="24"/>
        </w:rPr>
        <w:t>V</w:t>
      </w:r>
      <w:r w:rsidR="00CC3BF6" w:rsidRPr="00C22854">
        <w:rPr>
          <w:szCs w:val="24"/>
        </w:rPr>
        <w:t>armistetaan pääomien hyödynt</w:t>
      </w:r>
      <w:r w:rsidR="005D38F4" w:rsidRPr="00C22854">
        <w:rPr>
          <w:szCs w:val="24"/>
        </w:rPr>
        <w:t xml:space="preserve">äminen </w:t>
      </w:r>
      <w:r w:rsidR="00032E46" w:rsidRPr="00C22854">
        <w:t>muun muassa antamalla suomalaisille säätiöille mahdollisuus sijoittaa suomalaisiin rahastoihin</w:t>
      </w:r>
      <w:r w:rsidR="005D38F4" w:rsidRPr="00C22854">
        <w:rPr>
          <w:szCs w:val="24"/>
        </w:rPr>
        <w:t>.</w:t>
      </w:r>
    </w:p>
    <w:p w14:paraId="625D40B7" w14:textId="77777777" w:rsidR="00EE7827" w:rsidRPr="00C22854" w:rsidRDefault="00EE7827" w:rsidP="00EE7827">
      <w:pPr>
        <w:pStyle w:val="Luettelokappale"/>
        <w:numPr>
          <w:ilvl w:val="0"/>
          <w:numId w:val="104"/>
        </w:numPr>
        <w:rPr>
          <w:szCs w:val="24"/>
        </w:rPr>
      </w:pPr>
      <w:r w:rsidRPr="00C22854">
        <w:rPr>
          <w:szCs w:val="24"/>
        </w:rPr>
        <w:t>Rakennetaan yrittäjyyttä ja omistajuutta suosivaa ilmapiiriä ja toimintaympäristön pitkäjänteistä ennustettavuutta laajalti eri toimijoiden, mukaan lukien valtio, taholta.</w:t>
      </w:r>
    </w:p>
    <w:p w14:paraId="2E88A86A" w14:textId="77777777" w:rsidR="00EE7827" w:rsidRPr="00C22854" w:rsidRDefault="00EE7827" w:rsidP="00EE7827">
      <w:pPr>
        <w:pStyle w:val="Luettelokappale"/>
        <w:numPr>
          <w:ilvl w:val="0"/>
          <w:numId w:val="104"/>
        </w:numPr>
        <w:rPr>
          <w:szCs w:val="24"/>
        </w:rPr>
      </w:pPr>
      <w:r w:rsidRPr="00C22854">
        <w:rPr>
          <w:szCs w:val="24"/>
        </w:rPr>
        <w:t>Huolehditaan tarvelähtöisesti suunnatusta koulutuksesta, jatkuvasta oppimisesta ja osaavan työvoiman saatavuudesta.</w:t>
      </w:r>
    </w:p>
    <w:p w14:paraId="4BB1AE9E" w14:textId="3D3128E7" w:rsidR="00EE7827" w:rsidRPr="00C22854" w:rsidRDefault="008D26B1" w:rsidP="00EE7827">
      <w:pPr>
        <w:pStyle w:val="Luettelokappale"/>
        <w:numPr>
          <w:ilvl w:val="0"/>
          <w:numId w:val="104"/>
        </w:numPr>
        <w:rPr>
          <w:szCs w:val="24"/>
        </w:rPr>
      </w:pPr>
      <w:r w:rsidRPr="008D26B1">
        <w:rPr>
          <w:szCs w:val="24"/>
        </w:rPr>
        <w:t xml:space="preserve">Selvitetään tarkemmat vaikutukset </w:t>
      </w:r>
      <w:r w:rsidR="000B565C">
        <w:rPr>
          <w:szCs w:val="24"/>
        </w:rPr>
        <w:t>startup-yritysten</w:t>
      </w:r>
      <w:r w:rsidRPr="008D26B1">
        <w:rPr>
          <w:szCs w:val="24"/>
        </w:rPr>
        <w:t xml:space="preserve"> kasvuun, mikäli mahdo</w:t>
      </w:r>
      <w:r w:rsidR="000B565C">
        <w:rPr>
          <w:szCs w:val="24"/>
        </w:rPr>
        <w:t>llistettaisiin</w:t>
      </w:r>
      <w:r w:rsidR="00EE7827" w:rsidRPr="00C22854">
        <w:rPr>
          <w:szCs w:val="24"/>
        </w:rPr>
        <w:t xml:space="preserve"> yrityk</w:t>
      </w:r>
      <w:r w:rsidR="000B565C">
        <w:rPr>
          <w:szCs w:val="24"/>
        </w:rPr>
        <w:t>seen tehdyn sijoituksen myynti verovapaasti sillä edellytyksellä, että</w:t>
      </w:r>
      <w:r w:rsidR="00053406">
        <w:rPr>
          <w:szCs w:val="24"/>
        </w:rPr>
        <w:t xml:space="preserve"> myyntihinta</w:t>
      </w:r>
      <w:r w:rsidR="00EE7827" w:rsidRPr="00C22854">
        <w:rPr>
          <w:szCs w:val="24"/>
        </w:rPr>
        <w:t xml:space="preserve"> s</w:t>
      </w:r>
      <w:r w:rsidR="00053406">
        <w:rPr>
          <w:szCs w:val="24"/>
        </w:rPr>
        <w:t>ijoitettaisi</w:t>
      </w:r>
      <w:r w:rsidR="007D385D">
        <w:rPr>
          <w:szCs w:val="24"/>
        </w:rPr>
        <w:t>i</w:t>
      </w:r>
      <w:r w:rsidR="00053406">
        <w:rPr>
          <w:szCs w:val="24"/>
        </w:rPr>
        <w:t>n</w:t>
      </w:r>
      <w:r w:rsidR="00EE7827" w:rsidRPr="00C22854">
        <w:rPr>
          <w:szCs w:val="24"/>
        </w:rPr>
        <w:t xml:space="preserve"> uuteen yritykseen 12 kk sisällä </w:t>
      </w:r>
      <w:r w:rsidR="00053406">
        <w:rPr>
          <w:szCs w:val="24"/>
        </w:rPr>
        <w:t>luovutuksesta</w:t>
      </w:r>
      <w:r w:rsidRPr="008D26B1">
        <w:rPr>
          <w:szCs w:val="24"/>
        </w:rPr>
        <w:t xml:space="preserve"> (Iso-Britannian malli).</w:t>
      </w:r>
      <w:r w:rsidR="00EE7827" w:rsidRPr="00C22854">
        <w:rPr>
          <w:szCs w:val="24"/>
        </w:rPr>
        <w:t xml:space="preserve"> </w:t>
      </w:r>
    </w:p>
    <w:p w14:paraId="7A84C181" w14:textId="54C929E5" w:rsidR="00EE7827" w:rsidRPr="00C22854" w:rsidRDefault="008D26B1" w:rsidP="00EE7827">
      <w:pPr>
        <w:pStyle w:val="Luettelokappale"/>
        <w:numPr>
          <w:ilvl w:val="0"/>
          <w:numId w:val="104"/>
        </w:numPr>
        <w:rPr>
          <w:szCs w:val="24"/>
        </w:rPr>
      </w:pPr>
      <w:r>
        <w:rPr>
          <w:szCs w:val="24"/>
        </w:rPr>
        <w:t>Hyödynnetään</w:t>
      </w:r>
      <w:r w:rsidR="00EE7827" w:rsidRPr="00C22854">
        <w:rPr>
          <w:szCs w:val="24"/>
        </w:rPr>
        <w:t xml:space="preserve"> EU-säännösten mahdollistamat tuet yritysten investoinneille Suomeen.</w:t>
      </w:r>
    </w:p>
    <w:p w14:paraId="52007776" w14:textId="77777777" w:rsidR="00EE7827" w:rsidRPr="00C22854" w:rsidRDefault="00EE7827" w:rsidP="00EE7827">
      <w:pPr>
        <w:pStyle w:val="Luettelokappale"/>
        <w:numPr>
          <w:ilvl w:val="0"/>
          <w:numId w:val="104"/>
        </w:numPr>
        <w:rPr>
          <w:szCs w:val="24"/>
        </w:rPr>
      </w:pPr>
      <w:r w:rsidRPr="00C22854">
        <w:rPr>
          <w:szCs w:val="24"/>
        </w:rPr>
        <w:t>Toteutetaan digitaalinen, viranomaisyhteistyöhön ja neuvontaan tukeutuva yhden luukun investointilupa kaikkiin hankkeisiin 12 kk palvelulupauksella.</w:t>
      </w:r>
    </w:p>
    <w:p w14:paraId="0F9AC4CF" w14:textId="43DB0C66" w:rsidR="00D8692B" w:rsidRPr="00C22854" w:rsidRDefault="00D8692B" w:rsidP="00044E4B">
      <w:pPr>
        <w:rPr>
          <w:szCs w:val="24"/>
        </w:rPr>
      </w:pPr>
    </w:p>
    <w:p w14:paraId="3F7CF392" w14:textId="77777777" w:rsidR="00231ED5" w:rsidRPr="00C22854" w:rsidRDefault="00231ED5" w:rsidP="00231ED5">
      <w:pPr>
        <w:rPr>
          <w:szCs w:val="24"/>
        </w:rPr>
      </w:pPr>
      <w:r w:rsidRPr="00C22854">
        <w:rPr>
          <w:szCs w:val="24"/>
        </w:rPr>
        <w:t>Suomeen tarvitaan enemmän yrityksiä, jotka kasvavat kansainvälisesti merkittäviksi toimijoiksi omalla alallaan niin osaamisen, toiminnan kuin kokonsa puolesta. Tämä resilienttien suomalaisen </w:t>
      </w:r>
      <w:r w:rsidRPr="00C22854">
        <w:rPr>
          <w:i/>
          <w:iCs/>
          <w:szCs w:val="24"/>
        </w:rPr>
        <w:t>Mittelstand</w:t>
      </w:r>
      <w:r w:rsidRPr="00C22854">
        <w:rPr>
          <w:szCs w:val="24"/>
        </w:rPr>
        <w:t>-yritysten joukko on nykyisellään harvalukuinen. Yrityksen kasvu keskisuurten joukkoon vaatii pitkäjänteistä ja päämäärätietoista omistamista, osaamista ja ennen kaikkea halua kasvaa.</w:t>
      </w:r>
    </w:p>
    <w:p w14:paraId="3798EE9F" w14:textId="77777777" w:rsidR="00231ED5" w:rsidRPr="00C22854" w:rsidRDefault="00231ED5" w:rsidP="00231ED5">
      <w:pPr>
        <w:rPr>
          <w:szCs w:val="24"/>
        </w:rPr>
      </w:pPr>
    </w:p>
    <w:p w14:paraId="010727A7" w14:textId="07C3CD16" w:rsidR="00905836" w:rsidRDefault="00044E4B" w:rsidP="00905836">
      <w:pPr>
        <w:rPr>
          <w:ins w:id="1319" w:author="Eiro Laura (VM)" w:date="2021-05-13T16:52:00Z"/>
          <w:szCs w:val="24"/>
        </w:rPr>
      </w:pPr>
      <w:r w:rsidRPr="00C22854">
        <w:rPr>
          <w:szCs w:val="24"/>
        </w:rPr>
        <w:t xml:space="preserve">Yritykset </w:t>
      </w:r>
      <w:r w:rsidR="00905836" w:rsidRPr="00C22854">
        <w:rPr>
          <w:szCs w:val="24"/>
        </w:rPr>
        <w:t xml:space="preserve">on saatava pysymään </w:t>
      </w:r>
      <w:r w:rsidRPr="00C22854">
        <w:rPr>
          <w:szCs w:val="24"/>
        </w:rPr>
        <w:t>Suomessa</w:t>
      </w:r>
      <w:r w:rsidR="00703DD4" w:rsidRPr="00C22854">
        <w:rPr>
          <w:szCs w:val="24"/>
        </w:rPr>
        <w:t xml:space="preserve"> ja omistaminen tehtävä haluttavaksi</w:t>
      </w:r>
      <w:r w:rsidR="00905836" w:rsidRPr="00C22854">
        <w:rPr>
          <w:szCs w:val="24"/>
        </w:rPr>
        <w:t>. Positiivista m</w:t>
      </w:r>
      <w:r w:rsidRPr="00C22854">
        <w:rPr>
          <w:szCs w:val="24"/>
        </w:rPr>
        <w:t>uutosta on tapahtunut, mu</w:t>
      </w:r>
      <w:r w:rsidR="00905836" w:rsidRPr="00C22854">
        <w:rPr>
          <w:szCs w:val="24"/>
        </w:rPr>
        <w:t>tta rahoituksen saatavuus kasvua mahdollistamaan on haaste tietyissä kehitysvaiheissa</w:t>
      </w:r>
      <w:r w:rsidRPr="00C22854">
        <w:rPr>
          <w:szCs w:val="24"/>
        </w:rPr>
        <w:t xml:space="preserve">. Usein Eurooppakin jää </w:t>
      </w:r>
      <w:r w:rsidR="00905836" w:rsidRPr="00C22854">
        <w:rPr>
          <w:szCs w:val="24"/>
        </w:rPr>
        <w:t xml:space="preserve">teknologiayrityksille </w:t>
      </w:r>
      <w:r w:rsidRPr="00C22854">
        <w:rPr>
          <w:szCs w:val="24"/>
        </w:rPr>
        <w:t xml:space="preserve">pieneksi markkinaksi. </w:t>
      </w:r>
      <w:r w:rsidR="00905836" w:rsidRPr="00C22854">
        <w:rPr>
          <w:szCs w:val="24"/>
        </w:rPr>
        <w:t>Yrityksille p</w:t>
      </w:r>
      <w:r w:rsidRPr="00C22854">
        <w:rPr>
          <w:szCs w:val="24"/>
        </w:rPr>
        <w:t xml:space="preserve">itää pystyä tarjoamaan </w:t>
      </w:r>
      <w:r w:rsidR="00905836" w:rsidRPr="00C22854">
        <w:rPr>
          <w:szCs w:val="24"/>
        </w:rPr>
        <w:t>ratkaisuja eri vaiheisiin. Näitä on tunnistettu kotimaista omistajuutta selvittäneessä työryhmässä</w:t>
      </w:r>
      <w:r w:rsidR="00905836" w:rsidRPr="00C22854">
        <w:rPr>
          <w:rStyle w:val="Alaviitteenviite"/>
          <w:szCs w:val="24"/>
        </w:rPr>
        <w:footnoteReference w:id="67"/>
      </w:r>
      <w:r w:rsidR="00905836" w:rsidRPr="00C22854">
        <w:rPr>
          <w:szCs w:val="24"/>
        </w:rPr>
        <w:t xml:space="preserve">. </w:t>
      </w:r>
    </w:p>
    <w:p w14:paraId="7D9F7E4F" w14:textId="6D7CB341" w:rsidR="00B1508B" w:rsidRDefault="00B1508B" w:rsidP="00905836">
      <w:pPr>
        <w:rPr>
          <w:ins w:id="1320" w:author="Eiro Laura (VM)" w:date="2021-05-13T16:52:00Z"/>
          <w:szCs w:val="24"/>
        </w:rPr>
      </w:pPr>
    </w:p>
    <w:p w14:paraId="63F5B7A0" w14:textId="338C4468" w:rsidR="00B1508B" w:rsidRPr="00C22854" w:rsidRDefault="00B1508B" w:rsidP="00905836">
      <w:pPr>
        <w:rPr>
          <w:szCs w:val="24"/>
        </w:rPr>
      </w:pPr>
      <w:ins w:id="1321" w:author="Eiro Laura (VM)" w:date="2021-05-13T16:52:00Z">
        <w:r w:rsidRPr="00B1508B">
          <w:rPr>
            <w:szCs w:val="24"/>
          </w:rPr>
          <w:t>Omistajuus ja investoinnit kulkevat käsi kädessä. Jotta omistajat haluavat yritysten investoivan</w:t>
        </w:r>
        <w:r>
          <w:rPr>
            <w:szCs w:val="24"/>
          </w:rPr>
          <w:t>,</w:t>
        </w:r>
        <w:r w:rsidRPr="00B1508B">
          <w:rPr>
            <w:szCs w:val="24"/>
          </w:rPr>
          <w:t xml:space="preserve"> heillä pitää olla uskoa investoinnin kannattavuuteen. Koska investoinnit tehdään pitkällä aikavälillä, omistajien pitää luottaa pelisääntöjen pysyvän vähintään yhtä hyvinä koko investoinnin elinkaaren </w:t>
        </w:r>
        <w:r w:rsidRPr="00B1508B">
          <w:rPr>
            <w:szCs w:val="24"/>
          </w:rPr>
          <w:lastRenderedPageBreak/>
          <w:t>aj</w:t>
        </w:r>
        <w:r>
          <w:rPr>
            <w:szCs w:val="24"/>
          </w:rPr>
          <w:t>an. Pysyvyys ja ennakoitavuus ovat</w:t>
        </w:r>
        <w:r w:rsidRPr="00B1508B">
          <w:rPr>
            <w:szCs w:val="24"/>
          </w:rPr>
          <w:t xml:space="preserve"> arvo sinänsä, joka edistää investointeja.</w:t>
        </w:r>
      </w:ins>
      <w:ins w:id="1322" w:author="Eiro Laura (VM)" w:date="2021-05-13T17:25:00Z">
        <w:r w:rsidR="00B42483">
          <w:rPr>
            <w:szCs w:val="24"/>
          </w:rPr>
          <w:t xml:space="preserve"> </w:t>
        </w:r>
        <w:r w:rsidR="00B42483" w:rsidRPr="00B42483">
          <w:rPr>
            <w:szCs w:val="24"/>
          </w:rPr>
          <w:t xml:space="preserve">Omistajuus </w:t>
        </w:r>
        <w:r w:rsidR="00B42483">
          <w:rPr>
            <w:szCs w:val="24"/>
          </w:rPr>
          <w:t>luo myös mahdollisuuden</w:t>
        </w:r>
        <w:r w:rsidR="00B42483" w:rsidRPr="00B42483">
          <w:rPr>
            <w:szCs w:val="24"/>
          </w:rPr>
          <w:t xml:space="preserve"> r</w:t>
        </w:r>
        <w:r w:rsidR="00B42483">
          <w:rPr>
            <w:szCs w:val="24"/>
          </w:rPr>
          <w:t>esilientimp</w:t>
        </w:r>
      </w:ins>
      <w:ins w:id="1323" w:author="Eiro Laura (VM)" w:date="2021-05-13T17:26:00Z">
        <w:r w:rsidR="00B42483">
          <w:rPr>
            <w:szCs w:val="24"/>
          </w:rPr>
          <w:t>iin</w:t>
        </w:r>
      </w:ins>
      <w:ins w:id="1324" w:author="Eiro Laura (VM)" w:date="2021-05-13T17:25:00Z">
        <w:r w:rsidR="00B42483">
          <w:rPr>
            <w:szCs w:val="24"/>
          </w:rPr>
          <w:t xml:space="preserve"> yrityksi</w:t>
        </w:r>
      </w:ins>
      <w:ins w:id="1325" w:author="Eiro Laura (VM)" w:date="2021-05-13T17:26:00Z">
        <w:r w:rsidR="00B42483">
          <w:rPr>
            <w:szCs w:val="24"/>
          </w:rPr>
          <w:t>in.</w:t>
        </w:r>
      </w:ins>
      <w:ins w:id="1326" w:author="Eiro Laura (VM)" w:date="2021-05-13T17:25:00Z">
        <w:r w:rsidR="00B42483">
          <w:rPr>
            <w:szCs w:val="24"/>
          </w:rPr>
          <w:t xml:space="preserve"> </w:t>
        </w:r>
      </w:ins>
      <w:ins w:id="1327" w:author="Eiro Laura (VM)" w:date="2021-05-13T17:26:00Z">
        <w:r w:rsidR="00B42483">
          <w:rPr>
            <w:szCs w:val="24"/>
          </w:rPr>
          <w:t>V</w:t>
        </w:r>
      </w:ins>
      <w:ins w:id="1328" w:author="Eiro Laura (VM)" w:date="2021-05-13T17:25:00Z">
        <w:r w:rsidR="00B42483" w:rsidRPr="00B42483">
          <w:rPr>
            <w:szCs w:val="24"/>
          </w:rPr>
          <w:t>ahvat omistajat pystyvät auttamaan yrityksiä poikkeustilanteissa rahoituksella, osaamisella ja verkostolla.</w:t>
        </w:r>
        <w:r w:rsidR="00B42483" w:rsidRPr="00B42483">
          <w:rPr>
            <w:szCs w:val="24"/>
          </w:rPr>
          <w:br/>
        </w:r>
      </w:ins>
    </w:p>
    <w:p w14:paraId="3E7888E3" w14:textId="633A2B61" w:rsidR="00044E4B" w:rsidRPr="00C22854" w:rsidDel="00B42483" w:rsidRDefault="00044E4B" w:rsidP="004E79E5">
      <w:pPr>
        <w:rPr>
          <w:del w:id="1329" w:author="Eiro Laura (VM)" w:date="2021-05-13T17:26:00Z"/>
          <w:szCs w:val="24"/>
        </w:rPr>
      </w:pPr>
    </w:p>
    <w:p w14:paraId="122D9BA4" w14:textId="77777777" w:rsidR="00044E4B" w:rsidRPr="00C22854" w:rsidRDefault="00997BC1" w:rsidP="004E79E5">
      <w:pPr>
        <w:rPr>
          <w:szCs w:val="24"/>
        </w:rPr>
      </w:pPr>
      <w:r w:rsidRPr="00C22854">
        <w:rPr>
          <w:szCs w:val="24"/>
        </w:rPr>
        <w:t>Yrittäjyyteen kannustava ilmapiiri on myös merkittävä osatekijä toimintaympäristöä. Suomessa tulisi niin median kuin päättäjien taholta kollektiivisesti juhlia kasvutarinoita. Viime vuosilta näitä löytyy teknologia-alalta lukuisia</w:t>
      </w:r>
      <w:r w:rsidR="00044E4B" w:rsidRPr="00C22854">
        <w:rPr>
          <w:szCs w:val="24"/>
        </w:rPr>
        <w:t xml:space="preserve">, </w:t>
      </w:r>
      <w:r w:rsidRPr="00C22854">
        <w:rPr>
          <w:szCs w:val="24"/>
        </w:rPr>
        <w:t xml:space="preserve">kuten </w:t>
      </w:r>
      <w:r w:rsidR="00044E4B" w:rsidRPr="00C22854">
        <w:rPr>
          <w:szCs w:val="24"/>
        </w:rPr>
        <w:t>Supercell, Wol</w:t>
      </w:r>
      <w:r w:rsidRPr="00C22854">
        <w:rPr>
          <w:szCs w:val="24"/>
        </w:rPr>
        <w:t xml:space="preserve">t, Relex, Supermetrics, Smartly ja Rovio. Lisäksi on tärkeää nostaa </w:t>
      </w:r>
      <w:r w:rsidR="00044E4B" w:rsidRPr="00C22854">
        <w:rPr>
          <w:szCs w:val="24"/>
        </w:rPr>
        <w:t xml:space="preserve">tietoisuuteen uudetkin firmat. </w:t>
      </w:r>
      <w:r w:rsidR="007F1AB3" w:rsidRPr="00C22854">
        <w:rPr>
          <w:szCs w:val="24"/>
        </w:rPr>
        <w:t>Merkittävä rooli on sparraus- ja investointimahdollisuuksia luovilla organisaatioilla, kuten Slush, KasvuOpen ja Kasvuryhmä.</w:t>
      </w:r>
    </w:p>
    <w:p w14:paraId="3128340F" w14:textId="77777777" w:rsidR="007F1AB3" w:rsidRPr="00C22854" w:rsidRDefault="007F1AB3" w:rsidP="004E79E5">
      <w:pPr>
        <w:rPr>
          <w:szCs w:val="24"/>
        </w:rPr>
      </w:pPr>
    </w:p>
    <w:p w14:paraId="6E61FF75" w14:textId="77777777" w:rsidR="007F1AB3" w:rsidRDefault="007F1AB3" w:rsidP="004E79E5">
      <w:pPr>
        <w:rPr>
          <w:szCs w:val="24"/>
        </w:rPr>
      </w:pPr>
      <w:r w:rsidRPr="00C22854">
        <w:rPr>
          <w:szCs w:val="24"/>
        </w:rPr>
        <w:t>Yrittäjyyden edellytyksiin vaikuttavat kokonaisuutenaan useat toimenpiteissä esitetyt toimet sekä verotus- ja työmarkkinakysymykset, joita tässä työssä ei pääsääntöisesti käsitellä.</w:t>
      </w:r>
    </w:p>
    <w:p w14:paraId="5D2CE6CE" w14:textId="77777777" w:rsidR="00FD6B19" w:rsidRDefault="00FD6B19" w:rsidP="004E79E5">
      <w:pPr>
        <w:rPr>
          <w:szCs w:val="24"/>
        </w:rPr>
      </w:pPr>
    </w:p>
    <w:p w14:paraId="40922DCE" w14:textId="185EBC1B" w:rsidR="00044E4B" w:rsidRPr="00FD6B19" w:rsidRDefault="00FD6B19" w:rsidP="004E79E5">
      <w:pPr>
        <w:rPr>
          <w:szCs w:val="24"/>
        </w:rPr>
      </w:pPr>
      <w:r>
        <w:rPr>
          <w:szCs w:val="24"/>
        </w:rPr>
        <w:br w:type="page"/>
      </w:r>
    </w:p>
    <w:p w14:paraId="42F40CE1" w14:textId="77777777" w:rsidR="001E3C67" w:rsidRPr="00C22854" w:rsidRDefault="00B776C6" w:rsidP="004E79E5">
      <w:pPr>
        <w:rPr>
          <w:bCs/>
          <w:i/>
        </w:rPr>
      </w:pPr>
      <w:r w:rsidRPr="00C22854">
        <w:rPr>
          <w:bCs/>
          <w:i/>
        </w:rPr>
        <w:lastRenderedPageBreak/>
        <w:t>Hyödynnetään digitaalisen työn mahdollisuudet täysimääräisesti</w:t>
      </w:r>
    </w:p>
    <w:p w14:paraId="279EF3CC" w14:textId="77777777" w:rsidR="00B776C6" w:rsidRPr="00C22854" w:rsidRDefault="00B776C6" w:rsidP="004E79E5"/>
    <w:p w14:paraId="17FBADB5" w14:textId="5A13E4DD" w:rsidR="0007057D" w:rsidRPr="00C22854" w:rsidRDefault="0007057D" w:rsidP="005F3D88">
      <w:pPr>
        <w:pStyle w:val="Luettelokappale"/>
        <w:numPr>
          <w:ilvl w:val="0"/>
          <w:numId w:val="79"/>
        </w:numPr>
        <w:rPr>
          <w:b/>
        </w:rPr>
      </w:pPr>
      <w:r w:rsidRPr="00C22854">
        <w:rPr>
          <w:b/>
        </w:rPr>
        <w:t xml:space="preserve">Luodaan toimintamallit ja sääntely tukemaan kansallista ja rajat ylittävää etätyötä sekä </w:t>
      </w:r>
      <w:commentRangeStart w:id="1330"/>
      <w:r w:rsidRPr="00C22854">
        <w:rPr>
          <w:b/>
        </w:rPr>
        <w:t xml:space="preserve">uuden </w:t>
      </w:r>
      <w:commentRangeEnd w:id="1330"/>
      <w:r w:rsidR="005308A3">
        <w:rPr>
          <w:rStyle w:val="Kommentinviite"/>
        </w:rPr>
        <w:commentReference w:id="1330"/>
      </w:r>
      <w:r w:rsidRPr="00C22854">
        <w:rPr>
          <w:b/>
        </w:rPr>
        <w:t>työn mahdollisuuksia</w:t>
      </w:r>
      <w:ins w:id="1331" w:author="Eiro Laura (VM)" w:date="2021-04-29T20:27:00Z">
        <w:r w:rsidR="00D509C8">
          <w:rPr>
            <w:b/>
          </w:rPr>
          <w:t>.</w:t>
        </w:r>
      </w:ins>
    </w:p>
    <w:p w14:paraId="2D43AF01" w14:textId="77777777" w:rsidR="0007057D" w:rsidRPr="00C22854" w:rsidRDefault="0007057D" w:rsidP="005F3D88">
      <w:pPr>
        <w:numPr>
          <w:ilvl w:val="0"/>
          <w:numId w:val="32"/>
        </w:numPr>
        <w:tabs>
          <w:tab w:val="num" w:pos="720"/>
        </w:tabs>
      </w:pPr>
      <w:r w:rsidRPr="00C22854">
        <w:t>Vauhditetaan toimintatapojen uudistamista ja uuden teknologian hyödyntämistä työelämässä, esimerkiksi TYÖ2030- toimilla ohjelman toimeenpanolla sekä työpaikkojen omilla</w:t>
      </w:r>
      <w:r w:rsidR="00B7202A" w:rsidRPr="00C22854">
        <w:t xml:space="preserve"> toimilla</w:t>
      </w:r>
      <w:r w:rsidRPr="00C22854">
        <w:t xml:space="preserve">. </w:t>
      </w:r>
    </w:p>
    <w:p w14:paraId="189D8053" w14:textId="77777777" w:rsidR="0007057D" w:rsidRPr="00C22854" w:rsidRDefault="0007057D" w:rsidP="005F3D88">
      <w:pPr>
        <w:numPr>
          <w:ilvl w:val="0"/>
          <w:numId w:val="32"/>
        </w:numPr>
        <w:tabs>
          <w:tab w:val="num" w:pos="720"/>
        </w:tabs>
      </w:pPr>
      <w:commentRangeStart w:id="1332"/>
      <w:r w:rsidRPr="00C22854">
        <w:t>Panostetaan etätyön mahdollistamiseen ja hyödyntämiseen laajalti niin kansallisesti, Suomesta ulkomaille tehtävän kuin ulkomailta Suomeen tehtävän työn osalta. Tehdään digitaalisesta työstä kilpailuetu Suomelle kansainvälisten osaajien houkuttelussa.</w:t>
      </w:r>
      <w:r w:rsidR="00B7202A" w:rsidRPr="00C22854">
        <w:t xml:space="preserve"> Vaikutetaan EU-tasolla sosiaaliturvasääntelyyn niin, että se mahdollistaisi joustavamman siirtymisen maiden välillä.</w:t>
      </w:r>
      <w:commentRangeEnd w:id="1332"/>
      <w:r w:rsidR="00B42483">
        <w:rPr>
          <w:rStyle w:val="Kommentinviite"/>
        </w:rPr>
        <w:commentReference w:id="1332"/>
      </w:r>
    </w:p>
    <w:p w14:paraId="6D50A426" w14:textId="77777777" w:rsidR="0007057D" w:rsidRPr="00C22854" w:rsidRDefault="0007057D" w:rsidP="005F3D88">
      <w:pPr>
        <w:numPr>
          <w:ilvl w:val="0"/>
          <w:numId w:val="32"/>
        </w:numPr>
        <w:tabs>
          <w:tab w:val="num" w:pos="720"/>
        </w:tabs>
      </w:pPr>
      <w:r w:rsidRPr="00C22854">
        <w:t>Etsitään keinoja työsuhteisen työn ja yrittäjätyön joustavaan yhdistämiseen, muun muassa laatimalla työsuhteisen ja yrittäjätyön yhtenäinen, reaaliaikainen sosiaaliturva-kokonaisuus, joka kannustaa työntekoon/osa-aikayrittämiseen ilman kannustinloukkuja.</w:t>
      </w:r>
    </w:p>
    <w:p w14:paraId="49B64841" w14:textId="77777777" w:rsidR="0007057D" w:rsidRPr="00C22854" w:rsidRDefault="0007057D" w:rsidP="0007057D"/>
    <w:p w14:paraId="49FE3C10" w14:textId="77777777" w:rsidR="00F64C4A" w:rsidRDefault="0007057D" w:rsidP="0007057D">
      <w:pPr>
        <w:rPr>
          <w:ins w:id="1333" w:author="Eiro Laura (VM)" w:date="2021-05-13T17:15:00Z"/>
        </w:rPr>
      </w:pPr>
      <w:r w:rsidRPr="00C22854">
        <w:t>Digitalisaatio muuttaa laajemminkin työelämän toimintamalleja. Tähän on varauduttu esimerkiksi TYÖ2030 –ohjelmalla</w:t>
      </w:r>
      <w:r w:rsidRPr="00C22854">
        <w:rPr>
          <w:rStyle w:val="Alaviitteenviite"/>
        </w:rPr>
        <w:footnoteReference w:id="68"/>
      </w:r>
      <w:r w:rsidRPr="00C22854">
        <w:t>, jossa yhtenä toimenpidekokonaisuutena on työelämäinnovaatioiden vauhdittaminen ja tuki työpaikoille. Ohjelman toimialahankkeissa tarkoituksena on kehittää ja innovoida alan työpaikoille uudenlaisia toimintatapoja ja uudistaa työelämää erityisesti digitaalitekniikan mahdollisuuksia hyödyntäen. Lisäksi kehitetään malleja etä- ja läsnätyössä siten, että hybridityö lisää tuottavuutta ja työhyvinvointia. </w:t>
      </w:r>
    </w:p>
    <w:p w14:paraId="03EE0764" w14:textId="77777777" w:rsidR="00F64C4A" w:rsidRDefault="00F64C4A" w:rsidP="0007057D">
      <w:pPr>
        <w:rPr>
          <w:ins w:id="1334" w:author="Eiro Laura (VM)" w:date="2021-05-13T17:15:00Z"/>
        </w:rPr>
      </w:pPr>
    </w:p>
    <w:p w14:paraId="42B5DD9F" w14:textId="6CACB80D" w:rsidR="0007057D" w:rsidRPr="00C22854" w:rsidRDefault="00F64C4A" w:rsidP="0007057D">
      <w:ins w:id="1335" w:author="Eiro Laura (VM)" w:date="2021-05-13T17:12:00Z">
        <w:r>
          <w:t>Teknologia tuo osaltaan mahdollisuuksia lisätä työn mielekkyyttä ja innostavuutta</w:t>
        </w:r>
      </w:ins>
      <w:ins w:id="1336" w:author="Eiro Laura (VM)" w:date="2021-05-13T17:13:00Z">
        <w:r>
          <w:t xml:space="preserve"> sekä kehittää kuormitusta vähentäviä työn tekemisen tapoja. Useat teknologiayritykset ovatkin eturintamassa myös uusien työnteon tapojen kehittämisessä.</w:t>
        </w:r>
      </w:ins>
      <w:ins w:id="1337" w:author="Eiro Laura (VM)" w:date="2021-05-13T17:14:00Z">
        <w:r>
          <w:t xml:space="preserve"> Joustava työelämä toimii myös kilpailuvalttina ulkomaisten osaajien houkuttelussa.</w:t>
        </w:r>
      </w:ins>
      <w:del w:id="1338" w:author="Eiro Laura (VM)" w:date="2021-05-13T17:12:00Z">
        <w:r w:rsidR="0007057D" w:rsidRPr="00C22854" w:rsidDel="00F64C4A">
          <w:delText xml:space="preserve"> </w:delText>
        </w:r>
      </w:del>
    </w:p>
    <w:p w14:paraId="5603EDE8" w14:textId="77777777" w:rsidR="0007057D" w:rsidRPr="00C22854" w:rsidRDefault="0007057D" w:rsidP="0007057D"/>
    <w:p w14:paraId="6FCAD29E" w14:textId="77777777" w:rsidR="0007057D" w:rsidRPr="00C22854" w:rsidRDefault="0007057D" w:rsidP="0007057D">
      <w:r w:rsidRPr="00C22854">
        <w:t>Koronapandemia on vauhdittanut etätyötä ja osa tästä tullee jäämään pysyväksi tulevaisuudessakin. Kansallisesti etätyön edistämistä on selvitetty muun muassa Digitaaliset keinot koronaviruskriisin jälkihoidossa –työryhmän loppuraportissa</w:t>
      </w:r>
      <w:r w:rsidR="00B7202A" w:rsidRPr="00C22854">
        <w:t>, jossa varsinaisia lainsäädäntöesteitä ei havaittu</w:t>
      </w:r>
      <w:r w:rsidRPr="00C22854">
        <w:t>.</w:t>
      </w:r>
      <w:r w:rsidRPr="00C22854">
        <w:rPr>
          <w:rStyle w:val="Alaviitteenviite"/>
        </w:rPr>
        <w:footnoteReference w:id="69"/>
      </w:r>
    </w:p>
    <w:p w14:paraId="52FEE278" w14:textId="77777777" w:rsidR="0007057D" w:rsidRPr="00C22854" w:rsidRDefault="0007057D" w:rsidP="0007057D"/>
    <w:p w14:paraId="1743052A" w14:textId="77777777" w:rsidR="0007057D" w:rsidRPr="00C22854" w:rsidRDefault="0007057D" w:rsidP="0007057D">
      <w:r w:rsidRPr="00C22854">
        <w:t>Suomelle etätyön yleistyminen tarjoaa myös mahdollisuuden houkutella takaisin suomalaisia osaajia, jotka työskentelevät ulkomaille sekä ulkomaalaisia osaajia, jotka työskentelevät Suomesta ulkomaalaiselle työnantajalle. Lisäksi suomalaisyritykset voivat hyötyä enemmässä määrin ulkomailta Suomeen töitä tekevistä osaajista. Sääntelyn ja verotuksen tulee mahdollistaa eri tavat tehdä etätöitä. Suomen tulisi kasvattaa profiiliaan digitaalisen työn suurvaltana ja hyödyntää tätä myös maakuvatyössään.</w:t>
      </w:r>
    </w:p>
    <w:p w14:paraId="0129E17F" w14:textId="77777777" w:rsidR="0007057D" w:rsidRPr="00C22854" w:rsidRDefault="0007057D" w:rsidP="0007057D"/>
    <w:p w14:paraId="3EBC7252" w14:textId="77777777" w:rsidR="0007057D" w:rsidRPr="00C22854" w:rsidRDefault="0007057D" w:rsidP="0007057D">
      <w:pPr>
        <w:pStyle w:val="Luettelokappale"/>
        <w:ind w:left="0"/>
        <w:contextualSpacing w:val="0"/>
      </w:pPr>
      <w:r w:rsidRPr="00C22854">
        <w:t>Etätyön osalta on huomioitava, että EU-tasolla säädetään sitovasti muun muassa sosiaaliturvaoikeuksien määräytymisestä ja sääntelyn muuttaminen vie aikaa.</w:t>
      </w:r>
      <w:r w:rsidR="00B7202A" w:rsidRPr="00C22854">
        <w:t xml:space="preserve"> Suomen tulisi olla tässä aktiivinen. </w:t>
      </w:r>
      <w:r w:rsidRPr="00C22854">
        <w:t xml:space="preserve"> Kyseinen sosiaaliturvan koordinaatiota koskeva asetus ei </w:t>
      </w:r>
      <w:r w:rsidR="00B7202A" w:rsidRPr="00C22854">
        <w:t>tällä hetkellä sovi</w:t>
      </w:r>
      <w:r w:rsidRPr="00C22854">
        <w:t xml:space="preserve"> tilanteisiin, </w:t>
      </w:r>
      <w:r w:rsidR="00B7202A" w:rsidRPr="00C22854">
        <w:t>joissa</w:t>
      </w:r>
      <w:r w:rsidRPr="00C22854">
        <w:t xml:space="preserve"> ihminen ei f</w:t>
      </w:r>
      <w:r w:rsidR="00B7202A" w:rsidRPr="00C22854">
        <w:t>yysisesti siirry maasta toiseen, vaan tekee etätöitä eri maihin</w:t>
      </w:r>
      <w:r w:rsidRPr="00C22854">
        <w:t xml:space="preserve">. </w:t>
      </w:r>
      <w:r w:rsidRPr="00C22854">
        <w:lastRenderedPageBreak/>
        <w:t xml:space="preserve">Asetuksessa peruslähtökohtana on </w:t>
      </w:r>
      <w:r w:rsidR="00B7202A" w:rsidRPr="00C22854">
        <w:t>kuuluminen</w:t>
      </w:r>
      <w:r w:rsidRPr="00C22854">
        <w:t xml:space="preserve"> sen maan sosiaaliturvaan, missä työtä fyysisesti tehdään. </w:t>
      </w:r>
    </w:p>
    <w:p w14:paraId="5E7A7B92" w14:textId="77777777" w:rsidR="00B7202A" w:rsidRPr="00C22854" w:rsidRDefault="00B7202A" w:rsidP="0007057D">
      <w:pPr>
        <w:pStyle w:val="Luettelokappale"/>
        <w:ind w:left="0"/>
        <w:contextualSpacing w:val="0"/>
      </w:pPr>
    </w:p>
    <w:p w14:paraId="1BE375CB" w14:textId="77777777" w:rsidR="0007057D" w:rsidRPr="00C22854" w:rsidRDefault="00B7202A" w:rsidP="00A709F0">
      <w:pPr>
        <w:pStyle w:val="Luettelokappale"/>
        <w:ind w:left="0"/>
        <w:contextualSpacing w:val="0"/>
      </w:pPr>
      <w:r w:rsidRPr="00C22854">
        <w:t>Digitalisaatio mahdollistaa myös entistä joustavammat mahdollisuudet erityyppisten töiden tekemiseen rinnakkaisesti tai limittäin ja sosiaaliturvan tulisi tukea siirtymiä työsuhteisen työn ja yrittäjyyden välillä niin, että se kannustaa työntekoon.</w:t>
      </w:r>
    </w:p>
    <w:p w14:paraId="002AB9DA" w14:textId="77777777" w:rsidR="0007057D" w:rsidRPr="00C22854" w:rsidRDefault="0007057D" w:rsidP="0007057D">
      <w:pPr>
        <w:pStyle w:val="Luettelokappale"/>
        <w:rPr>
          <w:b/>
        </w:rPr>
      </w:pPr>
    </w:p>
    <w:p w14:paraId="02289027" w14:textId="667A5E89" w:rsidR="00AA29EC" w:rsidRPr="00C22854" w:rsidRDefault="00047BD8" w:rsidP="005F3D88">
      <w:pPr>
        <w:pStyle w:val="Luettelokappale"/>
        <w:numPr>
          <w:ilvl w:val="0"/>
          <w:numId w:val="79"/>
        </w:numPr>
        <w:rPr>
          <w:b/>
        </w:rPr>
      </w:pPr>
      <w:r w:rsidRPr="00C22854">
        <w:rPr>
          <w:b/>
        </w:rPr>
        <w:t>Otetaan</w:t>
      </w:r>
      <w:r w:rsidR="0007057D" w:rsidRPr="00C22854">
        <w:rPr>
          <w:b/>
        </w:rPr>
        <w:t xml:space="preserve"> proaktiivinen rool</w:t>
      </w:r>
      <w:r w:rsidR="00B7202A" w:rsidRPr="00C22854">
        <w:rPr>
          <w:b/>
        </w:rPr>
        <w:t xml:space="preserve">i </w:t>
      </w:r>
      <w:commentRangeStart w:id="1339"/>
      <w:r w:rsidR="00B7202A" w:rsidRPr="00C22854">
        <w:rPr>
          <w:b/>
        </w:rPr>
        <w:t xml:space="preserve">alustatalouden </w:t>
      </w:r>
      <w:commentRangeEnd w:id="1339"/>
      <w:r w:rsidR="00B42483">
        <w:rPr>
          <w:rStyle w:val="Kommentinviite"/>
        </w:rPr>
        <w:commentReference w:id="1339"/>
      </w:r>
      <w:r w:rsidR="00B7202A" w:rsidRPr="00C22854">
        <w:rPr>
          <w:b/>
        </w:rPr>
        <w:t>hyödyntämisess</w:t>
      </w:r>
      <w:r w:rsidR="0007057D" w:rsidRPr="00C22854">
        <w:rPr>
          <w:b/>
        </w:rPr>
        <w:t xml:space="preserve">ä Suomessa </w:t>
      </w:r>
      <w:r w:rsidR="00B7202A" w:rsidRPr="00C22854">
        <w:rPr>
          <w:b/>
        </w:rPr>
        <w:t>ja vaikutetaan eurooppalaisten pelisääntöjen kehittymiseen</w:t>
      </w:r>
      <w:r w:rsidR="0007057D" w:rsidRPr="00C22854">
        <w:rPr>
          <w:b/>
        </w:rPr>
        <w:t xml:space="preserve">. </w:t>
      </w:r>
    </w:p>
    <w:p w14:paraId="471D186F" w14:textId="77777777" w:rsidR="00AA29EC" w:rsidRPr="00C22854" w:rsidRDefault="00D23351" w:rsidP="005F3D88">
      <w:pPr>
        <w:numPr>
          <w:ilvl w:val="1"/>
          <w:numId w:val="32"/>
        </w:numPr>
        <w:tabs>
          <w:tab w:val="num" w:pos="1440"/>
        </w:tabs>
      </w:pPr>
      <w:r w:rsidRPr="00C22854">
        <w:t>Kehitetään työ- ja tarvittavaa muuta lainsäädäntöä siten, että voidaan yhdistää yrittäjämäisen työn vapaus työn teettäjän tarjoamiin työsuhteelle tyypillisten sosiaalisten turvaverkkojen mekanismiin.</w:t>
      </w:r>
    </w:p>
    <w:p w14:paraId="423F3896" w14:textId="77777777" w:rsidR="00AA29EC" w:rsidRPr="00C22854" w:rsidRDefault="00D23351" w:rsidP="005F3D88">
      <w:pPr>
        <w:numPr>
          <w:ilvl w:val="1"/>
          <w:numId w:val="32"/>
        </w:numPr>
        <w:tabs>
          <w:tab w:val="num" w:pos="1440"/>
        </w:tabs>
      </w:pPr>
      <w:r w:rsidRPr="00C22854">
        <w:t>Laaditaan seurantamalli koskien sekä alustatyöntekijöiden määrää ja asemaa että alustatalouden yritys- ja kilpailukykyvaikutuksia.</w:t>
      </w:r>
    </w:p>
    <w:p w14:paraId="0E6A994E" w14:textId="77777777" w:rsidR="00AA29EC" w:rsidRPr="00C22854" w:rsidRDefault="00D23351" w:rsidP="005F3D88">
      <w:pPr>
        <w:numPr>
          <w:ilvl w:val="1"/>
          <w:numId w:val="32"/>
        </w:numPr>
        <w:tabs>
          <w:tab w:val="num" w:pos="1440"/>
        </w:tabs>
      </w:pPr>
      <w:r w:rsidRPr="00C22854">
        <w:t>Edistetään yhteisiä eurooppalaisia pelisääntöjä työelämän digitalisaatiokehityksen</w:t>
      </w:r>
      <w:r w:rsidR="00905836" w:rsidRPr="00C22854">
        <w:t xml:space="preserve"> hallintaan, kuten digitaalisen</w:t>
      </w:r>
      <w:r w:rsidR="005A238C" w:rsidRPr="00C22854">
        <w:t xml:space="preserve"> </w:t>
      </w:r>
      <w:r w:rsidRPr="00C22854">
        <w:t>alustatyön periaatteet.</w:t>
      </w:r>
    </w:p>
    <w:p w14:paraId="3B5E8C62" w14:textId="77777777" w:rsidR="00157D5F" w:rsidRPr="00C22854" w:rsidRDefault="00157D5F" w:rsidP="005271E4"/>
    <w:p w14:paraId="353C6DC2" w14:textId="77777777" w:rsidR="00AA2D84" w:rsidRPr="00C22854" w:rsidRDefault="00047BD8" w:rsidP="00AA2D84">
      <w:r w:rsidRPr="00C22854">
        <w:t>Te</w:t>
      </w:r>
      <w:r w:rsidR="00AA2D84" w:rsidRPr="00C22854">
        <w:t>knologian tuomat mahdollisuudet muuttavat niin yritysten liiketoimintamalleja kuin tapaa tehdä työtä.</w:t>
      </w:r>
      <w:r w:rsidRPr="00C22854">
        <w:t xml:space="preserve"> </w:t>
      </w:r>
      <w:r w:rsidR="00604FBE" w:rsidRPr="00C22854">
        <w:t xml:space="preserve">Teknologia, etätyö ja alustatalous </w:t>
      </w:r>
      <w:r w:rsidR="00AA2D84" w:rsidRPr="00C22854">
        <w:t>eri sektoreilla</w:t>
      </w:r>
      <w:r w:rsidRPr="00C22854">
        <w:t xml:space="preserve"> muokkaavat työelämää merkittävällä tavalla </w:t>
      </w:r>
      <w:r w:rsidR="00AA2D84" w:rsidRPr="00C22854">
        <w:t>koko</w:t>
      </w:r>
      <w:r w:rsidRPr="00C22854">
        <w:t xml:space="preserve"> työvoiman osalta. </w:t>
      </w:r>
      <w:r w:rsidR="00AA2D84" w:rsidRPr="00C22854">
        <w:t>Teknologia mahdollistaa niin ajasta ja paikasta riippumattoman työn tekemisen kuin uudet työelämän toimintamallit</w:t>
      </w:r>
      <w:r w:rsidR="00604FBE" w:rsidRPr="00C22854">
        <w:t xml:space="preserve"> – puhutaankin jopa uudesta työstä</w:t>
      </w:r>
      <w:r w:rsidR="00AA2D84" w:rsidRPr="00C22854">
        <w:t xml:space="preserve">. Samalla mahdollistuu eri tyyppisten ansaintamuotojen yhdistely uudella tapaa. </w:t>
      </w:r>
    </w:p>
    <w:p w14:paraId="6A4B835D" w14:textId="77777777" w:rsidR="00487252" w:rsidRPr="00C22854" w:rsidRDefault="00487252" w:rsidP="00AA2D84"/>
    <w:p w14:paraId="6DFB8975" w14:textId="77777777" w:rsidR="00487252" w:rsidRPr="00C22854" w:rsidRDefault="00487252" w:rsidP="00AA2D84">
      <w:r w:rsidRPr="00C22854">
        <w:t xml:space="preserve">Suomella on mahdollisuus toimia sekä houkuttelevana paikkana alustayhtiöiden sijoittumiselle että olla edelläkävijä reilun alustatyön ja sen pelisääntöjen määrittelyssä. Suomen tulee olla aktiivinen myös meneillään olevassa EU-tason keskustelussa. Keskustelussa tulee ottaa huomioon sekä kasvu- ja kilpailukykyvaikutus että alustatyön tekijöiden asema. </w:t>
      </w:r>
    </w:p>
    <w:p w14:paraId="65D54550" w14:textId="77777777" w:rsidR="004D451E" w:rsidRPr="00C22854" w:rsidRDefault="004D451E" w:rsidP="00AA2D84"/>
    <w:p w14:paraId="41D0F8FC" w14:textId="203DD0F3" w:rsidR="004D451E" w:rsidRPr="00C22854" w:rsidRDefault="004D451E" w:rsidP="004D451E">
      <w:pPr>
        <w:shd w:val="clear" w:color="auto" w:fill="FFFFFF"/>
      </w:pPr>
      <w:commentRangeStart w:id="1340"/>
      <w:r w:rsidRPr="00C22854">
        <w:t xml:space="preserve">Alustatyö </w:t>
      </w:r>
      <w:commentRangeEnd w:id="1340"/>
      <w:r w:rsidR="00B42483">
        <w:rPr>
          <w:rStyle w:val="Kommentinviite"/>
        </w:rPr>
        <w:commentReference w:id="1340"/>
      </w:r>
      <w:r w:rsidRPr="00C22854">
        <w:t xml:space="preserve">lisää merkittävällä tavalla vapaita ja joustavia työmahdollisuuksia työmarkkinalle, jossa alustoihin palvelusopimussuhteessa toimivat itsensätyöllistäjät voivat valita itse työaikansa. Työtä on yhä useammin tarjolla lähes kynnyksettä ilman merkittäviä kieli- tai koulutusvaatimuksia. Tämä joustava malli on luonut viime vuosien aikana ansaintamahdollisuuksia </w:t>
      </w:r>
      <w:r w:rsidR="0057620F" w:rsidRPr="00C22854">
        <w:t>tuhansille</w:t>
      </w:r>
      <w:r w:rsidRPr="00C22854">
        <w:t xml:space="preserve"> ihmisille Suomessa ja mahdollistanut varsinkin vaikeasti työllistyvien osallistumisen työmarkkinoille.</w:t>
      </w:r>
      <w:ins w:id="1341" w:author="Eiro Laura (VM)" w:date="2021-05-13T17:23:00Z">
        <w:r w:rsidR="00B42483">
          <w:t xml:space="preserve"> </w:t>
        </w:r>
        <w:r w:rsidR="00B42483" w:rsidRPr="00B42483">
          <w:rPr>
            <w:highlight w:val="yellow"/>
            <w:rPrChange w:id="1342" w:author="Eiro Laura (VM)" w:date="2021-05-13T17:23:00Z">
              <w:rPr/>
            </w:rPrChange>
          </w:rPr>
          <w:t>LÄHTEET</w:t>
        </w:r>
      </w:ins>
    </w:p>
    <w:p w14:paraId="08ECBD1B" w14:textId="77777777" w:rsidR="004D451E" w:rsidRPr="00C22854" w:rsidRDefault="004D451E" w:rsidP="004D451E">
      <w:pPr>
        <w:shd w:val="clear" w:color="auto" w:fill="FFFFFF"/>
      </w:pPr>
    </w:p>
    <w:p w14:paraId="68CF636B" w14:textId="2CD4662F" w:rsidR="00A868F0" w:rsidRPr="00C22854" w:rsidRDefault="00604FBE" w:rsidP="005271E4">
      <w:pPr>
        <w:shd w:val="clear" w:color="auto" w:fill="FFFFFF"/>
        <w:rPr>
          <w:szCs w:val="24"/>
        </w:rPr>
      </w:pPr>
      <w:r w:rsidRPr="00C22854">
        <w:t>Alustatyöntekoon liittyy myös huolia itsensätyöllistäjien turvaverkoista.</w:t>
      </w:r>
      <w:r w:rsidR="00487252" w:rsidRPr="00C22854">
        <w:t xml:space="preserve"> </w:t>
      </w:r>
      <w:r w:rsidR="00FA53FE" w:rsidRPr="00C22854">
        <w:t xml:space="preserve">Kysymys on nostettu esille myös hallitusohjelmassa. </w:t>
      </w:r>
      <w:r w:rsidR="00487252" w:rsidRPr="00C22854">
        <w:t>Samaan aikaan selvitykset osoittavat, että suuri osa alustatyöntekijöistä itse arvostaa alustatyön mukanaan tuomaa jous</w:t>
      </w:r>
      <w:r w:rsidR="00FA53FE" w:rsidRPr="00C22854">
        <w:t>tavuutta</w:t>
      </w:r>
      <w:r w:rsidR="00487252" w:rsidRPr="00C22854">
        <w:t xml:space="preserve"> ja</w:t>
      </w:r>
      <w:r w:rsidR="00FA53FE" w:rsidRPr="00C22854">
        <w:t xml:space="preserve"> he</w:t>
      </w:r>
      <w:r w:rsidR="00487252" w:rsidRPr="00C22854">
        <w:t xml:space="preserve"> nimenomaan haluavat työskennellä näin.</w:t>
      </w:r>
      <w:r w:rsidRPr="00C22854">
        <w:t xml:space="preserve"> </w:t>
      </w:r>
      <w:r w:rsidR="004D451E" w:rsidRPr="00C22854">
        <w:t xml:space="preserve">Alustatalouden toimijoille </w:t>
      </w:r>
      <w:r w:rsidRPr="00C22854">
        <w:t xml:space="preserve">puolestaan </w:t>
      </w:r>
      <w:r w:rsidR="004D451E" w:rsidRPr="00C22854">
        <w:t xml:space="preserve">epävarmuutta tuovat nykyiseen lainsäädäntökehykseen liittyvät ristiriitaiset tulkinnat ja viranomaistoimenpiteet. Tämä epävarmuus saattaa hidastaa alustatalouden kasvua ja työmahdollisuuksien luontia jatkossa. Oikeusvarmuuden lisäämisen lisäksi </w:t>
      </w:r>
      <w:r w:rsidR="00487252" w:rsidRPr="00C22854">
        <w:t xml:space="preserve">on </w:t>
      </w:r>
      <w:r w:rsidR="004D451E" w:rsidRPr="00C22854">
        <w:t>tärkeää parantaa alustatyötä te</w:t>
      </w:r>
      <w:r w:rsidR="005271E4">
        <w:t>kevien turvaverkkoja ja asemaa.</w:t>
      </w:r>
    </w:p>
    <w:p w14:paraId="7C0537EE" w14:textId="77777777" w:rsidR="009C7BA1" w:rsidRDefault="009C7BA1" w:rsidP="005271E4">
      <w:pPr>
        <w:shd w:val="clear" w:color="auto" w:fill="FFFFFF"/>
        <w:rPr>
          <w:szCs w:val="24"/>
        </w:rPr>
      </w:pPr>
    </w:p>
    <w:p w14:paraId="473A8541" w14:textId="0D408700" w:rsidR="009C7BA1" w:rsidRPr="00C22854" w:rsidRDefault="009C7BA1" w:rsidP="009C7BA1">
      <w:pPr>
        <w:rPr>
          <w:szCs w:val="24"/>
        </w:rPr>
      </w:pPr>
      <w:r>
        <w:rPr>
          <w:szCs w:val="24"/>
        </w:rPr>
        <w:br w:type="page"/>
      </w:r>
    </w:p>
    <w:p w14:paraId="7725E087" w14:textId="3E049B39" w:rsidR="00E302C8" w:rsidRPr="00C22854" w:rsidRDefault="00ED741F" w:rsidP="00102EFA">
      <w:pPr>
        <w:pStyle w:val="VMOtsikkonum3"/>
      </w:pPr>
      <w:bookmarkStart w:id="1343" w:name="_Toc69807431"/>
      <w:bookmarkStart w:id="1344" w:name="_Toc69810626"/>
      <w:bookmarkStart w:id="1345" w:name="_Toc71876483"/>
      <w:r w:rsidRPr="00C22854">
        <w:lastRenderedPageBreak/>
        <w:t>Tavoite</w:t>
      </w:r>
      <w:r w:rsidR="00D46D68" w:rsidRPr="00C22854">
        <w:t xml:space="preserve"> </w:t>
      </w:r>
      <w:r w:rsidR="0058723F" w:rsidRPr="00C22854">
        <w:t>2: Suomessa on maailman tunnetuimpia ja houkuttelevimpia teknologia-a</w:t>
      </w:r>
      <w:r w:rsidRPr="00C22854">
        <w:t xml:space="preserve">lan </w:t>
      </w:r>
      <w:r w:rsidR="0058723F" w:rsidRPr="00C22854">
        <w:t>koulutuksen, tutkimuksen, osaajien ja investointien keskuksia</w:t>
      </w:r>
      <w:r w:rsidRPr="00C22854">
        <w:t xml:space="preserve"> – toimenpiteet</w:t>
      </w:r>
      <w:bookmarkEnd w:id="1343"/>
      <w:bookmarkEnd w:id="1344"/>
      <w:bookmarkEnd w:id="1345"/>
    </w:p>
    <w:p w14:paraId="04197EE7" w14:textId="2CB95DFD" w:rsidR="001675A6" w:rsidRPr="005271E4" w:rsidRDefault="00B776C6" w:rsidP="005271E4">
      <w:pPr>
        <w:pStyle w:val="Otsikko3"/>
        <w:rPr>
          <w:rFonts w:ascii="Times New Roman" w:hAnsi="Times New Roman" w:cs="Times New Roman"/>
          <w:sz w:val="24"/>
          <w:szCs w:val="24"/>
        </w:rPr>
      </w:pPr>
      <w:bookmarkStart w:id="1346" w:name="_Toc69807432"/>
      <w:bookmarkStart w:id="1347" w:name="_Toc69810627"/>
      <w:bookmarkStart w:id="1348" w:name="_Toc71876484"/>
      <w:r w:rsidRPr="00C22854">
        <w:rPr>
          <w:rFonts w:ascii="Times New Roman" w:hAnsi="Times New Roman" w:cs="Times New Roman"/>
          <w:sz w:val="24"/>
          <w:szCs w:val="24"/>
        </w:rPr>
        <w:t>I</w:t>
      </w:r>
      <w:r w:rsidR="009868D8" w:rsidRPr="00C22854">
        <w:rPr>
          <w:rFonts w:ascii="Times New Roman" w:hAnsi="Times New Roman" w:cs="Times New Roman"/>
          <w:sz w:val="24"/>
          <w:szCs w:val="24"/>
        </w:rPr>
        <w:t>V</w:t>
      </w:r>
      <w:r w:rsidRPr="00C22854">
        <w:rPr>
          <w:rFonts w:ascii="Times New Roman" w:hAnsi="Times New Roman" w:cs="Times New Roman"/>
          <w:sz w:val="24"/>
          <w:szCs w:val="24"/>
        </w:rPr>
        <w:t xml:space="preserve"> </w:t>
      </w:r>
      <w:commentRangeStart w:id="1349"/>
      <w:r w:rsidR="008246E5" w:rsidRPr="00C22854">
        <w:rPr>
          <w:rFonts w:ascii="Times New Roman" w:hAnsi="Times New Roman" w:cs="Times New Roman"/>
          <w:sz w:val="24"/>
          <w:szCs w:val="24"/>
        </w:rPr>
        <w:t>Koulutus</w:t>
      </w:r>
      <w:commentRangeEnd w:id="1349"/>
      <w:r w:rsidR="00B1508B">
        <w:rPr>
          <w:rStyle w:val="Kommentinviite"/>
          <w:rFonts w:ascii="Times New Roman" w:eastAsia="Times New Roman" w:hAnsi="Times New Roman" w:cs="Times New Roman"/>
          <w:b w:val="0"/>
          <w:bCs w:val="0"/>
        </w:rPr>
        <w:commentReference w:id="1349"/>
      </w:r>
      <w:r w:rsidR="008246E5" w:rsidRPr="00C22854">
        <w:rPr>
          <w:rFonts w:ascii="Times New Roman" w:hAnsi="Times New Roman" w:cs="Times New Roman"/>
          <w:sz w:val="24"/>
          <w:szCs w:val="24"/>
        </w:rPr>
        <w:t xml:space="preserve">, </w:t>
      </w:r>
      <w:commentRangeStart w:id="1350"/>
      <w:r w:rsidR="008246E5" w:rsidRPr="00C22854">
        <w:rPr>
          <w:rFonts w:ascii="Times New Roman" w:hAnsi="Times New Roman" w:cs="Times New Roman"/>
          <w:sz w:val="24"/>
          <w:szCs w:val="24"/>
        </w:rPr>
        <w:t xml:space="preserve">jatkuva oppiminen </w:t>
      </w:r>
      <w:commentRangeEnd w:id="1350"/>
      <w:r w:rsidR="00AC7B07">
        <w:rPr>
          <w:rStyle w:val="Kommentinviite"/>
          <w:rFonts w:ascii="Times New Roman" w:eastAsia="Times New Roman" w:hAnsi="Times New Roman" w:cs="Times New Roman"/>
          <w:b w:val="0"/>
          <w:bCs w:val="0"/>
        </w:rPr>
        <w:commentReference w:id="1350"/>
      </w:r>
      <w:r w:rsidR="008246E5" w:rsidRPr="00C22854">
        <w:rPr>
          <w:rFonts w:ascii="Times New Roman" w:hAnsi="Times New Roman" w:cs="Times New Roman"/>
          <w:sz w:val="24"/>
          <w:szCs w:val="24"/>
        </w:rPr>
        <w:t xml:space="preserve">ja korkeakoulujen yhteistyö </w:t>
      </w:r>
      <w:r w:rsidRPr="00C22854">
        <w:rPr>
          <w:rFonts w:ascii="Times New Roman" w:hAnsi="Times New Roman" w:cs="Times New Roman"/>
          <w:sz w:val="24"/>
          <w:szCs w:val="24"/>
        </w:rPr>
        <w:t>tukemaan teknologioiden laaja-alaista hyödyntämistä ja yrittäjyyttä</w:t>
      </w:r>
      <w:bookmarkEnd w:id="1346"/>
      <w:bookmarkEnd w:id="1347"/>
      <w:bookmarkEnd w:id="1348"/>
    </w:p>
    <w:p w14:paraId="61260E7A" w14:textId="77777777" w:rsidR="00B776C6" w:rsidRPr="00C22854" w:rsidRDefault="000478F9" w:rsidP="00DA3D5A">
      <w:pPr>
        <w:rPr>
          <w:i/>
          <w:szCs w:val="24"/>
        </w:rPr>
      </w:pPr>
      <w:r w:rsidRPr="00C22854">
        <w:rPr>
          <w:bCs/>
          <w:i/>
          <w:szCs w:val="24"/>
          <w:lang w:val="en-US"/>
        </w:rPr>
        <w:t>STEAM-strategia varhaiskasvatuksesta jatkuvaan oppimiseen</w:t>
      </w:r>
    </w:p>
    <w:p w14:paraId="0C0655C0" w14:textId="77777777" w:rsidR="00B776C6" w:rsidRPr="00C22854" w:rsidRDefault="00B776C6" w:rsidP="00DA3D5A">
      <w:pPr>
        <w:rPr>
          <w:i/>
          <w:szCs w:val="24"/>
        </w:rPr>
      </w:pPr>
    </w:p>
    <w:p w14:paraId="6A145F78" w14:textId="77777777" w:rsidR="00B776C6" w:rsidRPr="00C22854" w:rsidRDefault="00B776C6" w:rsidP="005F3D88">
      <w:pPr>
        <w:pStyle w:val="Luettelokappale"/>
        <w:numPr>
          <w:ilvl w:val="0"/>
          <w:numId w:val="79"/>
        </w:numPr>
        <w:rPr>
          <w:b/>
        </w:rPr>
      </w:pPr>
      <w:r w:rsidRPr="00C22854">
        <w:rPr>
          <w:b/>
        </w:rPr>
        <w:t xml:space="preserve">Luodaan pitkäjänteinen kansallinen </w:t>
      </w:r>
      <w:r w:rsidR="42663A81" w:rsidRPr="00C22854">
        <w:rPr>
          <w:b/>
          <w:bCs/>
        </w:rPr>
        <w:t>LUMA-</w:t>
      </w:r>
      <w:r w:rsidRPr="00C22854">
        <w:rPr>
          <w:b/>
        </w:rPr>
        <w:t>STEAM (Science, Technology, Engineering, Arts, Mathematics) –strategia varmistamaan, että koulutus kaikilla asteilla tukee edellytyksiä teknologian</w:t>
      </w:r>
      <w:r w:rsidR="00B84A4B" w:rsidRPr="00C22854">
        <w:rPr>
          <w:b/>
        </w:rPr>
        <w:t xml:space="preserve"> laajamittaiseen hyödyntämiseen.</w:t>
      </w:r>
    </w:p>
    <w:p w14:paraId="2A9F6BB1" w14:textId="2219D001" w:rsidR="0062004F" w:rsidRPr="00C22854" w:rsidRDefault="0062004F" w:rsidP="005F3D88">
      <w:pPr>
        <w:numPr>
          <w:ilvl w:val="0"/>
          <w:numId w:val="33"/>
        </w:numPr>
        <w:tabs>
          <w:tab w:val="num" w:pos="720"/>
        </w:tabs>
        <w:rPr>
          <w:szCs w:val="24"/>
        </w:rPr>
      </w:pPr>
      <w:r w:rsidRPr="00C22854">
        <w:t xml:space="preserve">Panostetaan </w:t>
      </w:r>
      <w:r w:rsidR="3CF29EE9" w:rsidRPr="00C22854">
        <w:t>varhaiskasvatuksen ja ala-asteen opettajien LUMA-osaami</w:t>
      </w:r>
      <w:r w:rsidR="2EDF3914" w:rsidRPr="00C22854">
        <w:t>se</w:t>
      </w:r>
      <w:r w:rsidR="3CF29EE9" w:rsidRPr="00C22854">
        <w:t>en ja näkemyksellisyy</w:t>
      </w:r>
      <w:r w:rsidR="2BBACFC0" w:rsidRPr="00C22854">
        <w:t>teen sekä y</w:t>
      </w:r>
      <w:r w:rsidR="3CF29EE9" w:rsidRPr="00C22854">
        <w:t xml:space="preserve">lä-asteen ja toisen asteen koulutuksen </w:t>
      </w:r>
      <w:r w:rsidR="5CB35275" w:rsidRPr="00C22854">
        <w:t xml:space="preserve">LUMA-aineiden </w:t>
      </w:r>
      <w:r w:rsidR="3CF29EE9" w:rsidRPr="00C22854">
        <w:t xml:space="preserve">opettajien </w:t>
      </w:r>
      <w:r w:rsidR="37EDCBFB" w:rsidRPr="00C22854">
        <w:t xml:space="preserve">sekä opinto-ohjaajien </w:t>
      </w:r>
      <w:r w:rsidR="3CF29EE9" w:rsidRPr="00C22854">
        <w:t>pätevyy</w:t>
      </w:r>
      <w:r w:rsidR="57E3556A" w:rsidRPr="00C22854">
        <w:t>teen</w:t>
      </w:r>
      <w:r w:rsidR="3CF29EE9" w:rsidRPr="00C22854">
        <w:t xml:space="preserve"> </w:t>
      </w:r>
      <w:r w:rsidR="0AF9C913" w:rsidRPr="00C22854">
        <w:t>ja</w:t>
      </w:r>
      <w:r w:rsidRPr="00C22854">
        <w:t xml:space="preserve"> täydennyskoulutukseen. </w:t>
      </w:r>
    </w:p>
    <w:p w14:paraId="40F32AC2" w14:textId="77777777" w:rsidR="0062004F" w:rsidRPr="00C22854" w:rsidRDefault="0062004F" w:rsidP="005F3D88">
      <w:pPr>
        <w:numPr>
          <w:ilvl w:val="0"/>
          <w:numId w:val="33"/>
        </w:numPr>
        <w:tabs>
          <w:tab w:val="num" w:pos="720"/>
        </w:tabs>
      </w:pPr>
      <w:r w:rsidRPr="00C22854">
        <w:t>Nostetaan ICT- ja tietoyhteiskuntaosaamista, ml. koodaus, tietojärjestelmien perustason ymmärrys, etiikka, tietoturva, medialukutaito, kaikilla koulutustasoilla.</w:t>
      </w:r>
    </w:p>
    <w:p w14:paraId="4BBC3CED" w14:textId="77777777" w:rsidR="0062004F" w:rsidRPr="00C22854" w:rsidRDefault="0062004F" w:rsidP="005F3D88">
      <w:pPr>
        <w:numPr>
          <w:ilvl w:val="0"/>
          <w:numId w:val="33"/>
        </w:numPr>
        <w:tabs>
          <w:tab w:val="num" w:pos="720"/>
        </w:tabs>
      </w:pPr>
      <w:r w:rsidRPr="00C22854">
        <w:t>Yhdistetään luovan ajattelun ja palvelumuotoilun opintoja teknologia-alan opintoihin.</w:t>
      </w:r>
    </w:p>
    <w:p w14:paraId="0F7A31E2" w14:textId="77777777" w:rsidR="0062004F" w:rsidRPr="00C22854" w:rsidRDefault="0062004F" w:rsidP="005F3D88">
      <w:pPr>
        <w:numPr>
          <w:ilvl w:val="0"/>
          <w:numId w:val="33"/>
        </w:numPr>
        <w:tabs>
          <w:tab w:val="num" w:pos="720"/>
        </w:tabs>
      </w:pPr>
      <w:r w:rsidRPr="00C22854">
        <w:t>Painotetaan pedagogisesti käytännön tekemistä ja projektimaisuutta sekä oppiainerajat ylittävää oppimista.</w:t>
      </w:r>
    </w:p>
    <w:p w14:paraId="5DD86026" w14:textId="166F0F59" w:rsidR="0062004F" w:rsidRPr="00C22854" w:rsidRDefault="0062004F" w:rsidP="005F3D88">
      <w:pPr>
        <w:numPr>
          <w:ilvl w:val="0"/>
          <w:numId w:val="33"/>
        </w:numPr>
        <w:tabs>
          <w:tab w:val="num" w:pos="720"/>
        </w:tabs>
      </w:pPr>
      <w:r w:rsidRPr="00C22854">
        <w:t xml:space="preserve">Nostetaan </w:t>
      </w:r>
      <w:commentRangeStart w:id="1351"/>
      <w:r w:rsidRPr="00C22854">
        <w:t>STEAM</w:t>
      </w:r>
      <w:commentRangeEnd w:id="1351"/>
      <w:r w:rsidR="00C14A80">
        <w:rPr>
          <w:rStyle w:val="Kommentinviite"/>
        </w:rPr>
        <w:commentReference w:id="1351"/>
      </w:r>
      <w:r w:rsidRPr="00C22854">
        <w:t>-alojen mahdollisuudet oppilaanohjauksen painopisteiksi kaikilla koulutusasteilla ja kiinnitetään erityistä huomioita alan diversiteetin lisäämiseen.</w:t>
      </w:r>
    </w:p>
    <w:p w14:paraId="50ED82B9" w14:textId="0362B1FC" w:rsidR="0062004F" w:rsidRPr="00C22854" w:rsidRDefault="0062004F" w:rsidP="005F3D88">
      <w:pPr>
        <w:numPr>
          <w:ilvl w:val="0"/>
          <w:numId w:val="33"/>
        </w:numPr>
        <w:tabs>
          <w:tab w:val="num" w:pos="720"/>
        </w:tabs>
      </w:pPr>
      <w:r w:rsidRPr="00C22854">
        <w:t xml:space="preserve">Korotetaan teknologia-aloilla </w:t>
      </w:r>
      <w:r w:rsidR="00FD546B" w:rsidRPr="00C22854">
        <w:t xml:space="preserve">tutkintomääriä </w:t>
      </w:r>
      <w:r w:rsidRPr="00C22854">
        <w:t>pysyvästi.</w:t>
      </w:r>
    </w:p>
    <w:p w14:paraId="42BCC2C8" w14:textId="77777777" w:rsidR="0062004F" w:rsidRPr="00C22854" w:rsidRDefault="0062004F" w:rsidP="005F3D88">
      <w:pPr>
        <w:numPr>
          <w:ilvl w:val="0"/>
          <w:numId w:val="33"/>
        </w:numPr>
        <w:tabs>
          <w:tab w:val="num" w:pos="720"/>
        </w:tabs>
      </w:pPr>
      <w:r w:rsidRPr="00C22854">
        <w:t>Tuodaan eri tekniikan alojen perusteita esitteleviä kursseja laajasti tarjolle lisäämään teknologista yleissivistystä ja teknologian mahdollisuuksien ymmärrystä kaikkien alojen opiskelijoille.</w:t>
      </w:r>
    </w:p>
    <w:p w14:paraId="5003B8FF" w14:textId="77777777" w:rsidR="006E7D25" w:rsidRPr="00C22854" w:rsidRDefault="006E7D25" w:rsidP="00DA3D5A">
      <w:pPr>
        <w:rPr>
          <w:szCs w:val="24"/>
        </w:rPr>
      </w:pPr>
    </w:p>
    <w:p w14:paraId="39DCFCDB" w14:textId="77777777" w:rsidR="006E7D25" w:rsidRPr="00C22854" w:rsidRDefault="005C7F00" w:rsidP="00DA3D5A">
      <w:pPr>
        <w:rPr>
          <w:b/>
          <w:szCs w:val="24"/>
        </w:rPr>
      </w:pPr>
      <w:r w:rsidRPr="00C22854">
        <w:t>Suomi tarvitsee menestyäkseen vahvan ja laajan teknologiaosaamisen perustan, sillä tarvittavan osaamisen taso nousee kaikissa tehtävissä. Työelämän ja ammattien muuttuessa yhä harvempi voi laskea ennustettavan työuran varaan. Koulutus luo paitsi aineellista hyvinvointia Suomelle, myös hyvinvointia ja turvaa yksilöille. Muuttuvassa maailmassa pärjääminen edellyttää vahvaa, laadukasta tutkintoa, jonka päälle osaamista jatkuvasti päivitetään.</w:t>
      </w:r>
      <w:r w:rsidR="006E7D25" w:rsidRPr="00C22854">
        <w:t xml:space="preserve"> </w:t>
      </w:r>
      <w:r w:rsidR="005E4DEB" w:rsidRPr="00C22854">
        <w:t xml:space="preserve">Samaan aikaan osaajia tulee kasvattaa ymmärtämään myös teknologian kääntöpuolia, kuten valeuutisointia, tietoturvariskejä ja syväväärennöksiä (deepfake). </w:t>
      </w:r>
      <w:r w:rsidR="00D822F6" w:rsidRPr="00C22854">
        <w:t>Pohja menestykselle luodaan jo peruskoulussa. Kilpaillakseen maailman parhaiden osaajien kanssa Suomen tulee rakentaa pitkäjänteinen STEAM (Science, Technology, Engineering, Arts, Mathematics) –strategia.</w:t>
      </w:r>
    </w:p>
    <w:p w14:paraId="6DDD3ED0" w14:textId="77777777" w:rsidR="006E7D25" w:rsidRPr="00C22854" w:rsidRDefault="006E7D25" w:rsidP="00DA3D5A">
      <w:pPr>
        <w:rPr>
          <w:szCs w:val="24"/>
        </w:rPr>
      </w:pPr>
    </w:p>
    <w:p w14:paraId="5BBFA8EC" w14:textId="1C90A2B5" w:rsidR="00D822F6" w:rsidRPr="00C22854" w:rsidRDefault="00D822F6" w:rsidP="00DA3D5A">
      <w:r w:rsidRPr="00C22854">
        <w:t xml:space="preserve">Matemaattinen osaaminen luo perustan esimerkiksi laajasti eri aloilla keskeiseen rooliin nousevan datatutkimukseen perustuvaan mallintamiseen ja tekoälyn soveltamiseen. Pohja matematiikan osaamiselle rakentuu jo alakoulussa. Luokanopettajien matematiikan osaamista ja uusien menetelmien, kuten toiminnallisen matematiikan, hyödyntämistä tulee vahvistaa. </w:t>
      </w:r>
    </w:p>
    <w:p w14:paraId="62C04D35" w14:textId="77777777" w:rsidR="003D08F7" w:rsidRPr="00C22854" w:rsidRDefault="003D08F7" w:rsidP="000048D4">
      <w:pPr>
        <w:rPr>
          <w:szCs w:val="24"/>
        </w:rPr>
      </w:pPr>
    </w:p>
    <w:p w14:paraId="01724666" w14:textId="7517404C" w:rsidR="003D08F7" w:rsidRPr="00594CCA" w:rsidRDefault="003D08F7" w:rsidP="000048D4">
      <w:pPr>
        <w:rPr>
          <w:i/>
          <w:szCs w:val="24"/>
        </w:rPr>
      </w:pPr>
      <w:r w:rsidRPr="00C22854">
        <w:t xml:space="preserve">Liiketoiminnan kasvulle merkittävät uudet innovaatiot syntyvät tulevaisuudessa entistä useammin teknologian ja palvelujen yhdistämisestä sekä liiketoimintaidean kehittämisestä. Digitaaliset palvelut ovat yksi voimakkaimmin kasvavista liiketoiminnan muodoista useilla toimialoilla. Uudet innovaatiot syntyvät tulevaisuudessa entistä useammin teknologian ja palvelujen yhdistämisestä sekä liiketoimintaidean kehittämisestä. </w:t>
      </w:r>
      <w:r w:rsidR="00813C2E" w:rsidRPr="00C22854">
        <w:t>Innovaatioihin liittyy läheisesti myynnin ja markkinoinnin merkitys, koska liiketoiminnassa hyödynnettävät innovaatiot on jollain tapaa saatettava markkinoille.</w:t>
      </w:r>
      <w:r w:rsidR="00594CCA">
        <w:rPr>
          <w:i/>
          <w:szCs w:val="24"/>
        </w:rPr>
        <w:t xml:space="preserve"> </w:t>
      </w:r>
      <w:r w:rsidRPr="00C22854">
        <w:t xml:space="preserve">Strategian tulee </w:t>
      </w:r>
      <w:r w:rsidR="00813C2E" w:rsidRPr="00C22854">
        <w:t>vastata tähän osaamistarpeeseen yhdistämällä niin teknisen kuin luovien aineiden osaamisen.</w:t>
      </w:r>
    </w:p>
    <w:p w14:paraId="18035661" w14:textId="77777777" w:rsidR="003D08F7" w:rsidRPr="00C22854" w:rsidRDefault="003D08F7" w:rsidP="000048D4"/>
    <w:p w14:paraId="531577DE" w14:textId="77777777" w:rsidR="003D08F7" w:rsidRPr="00C22854" w:rsidRDefault="003D08F7" w:rsidP="000048D4">
      <w:pPr>
        <w:rPr>
          <w:szCs w:val="24"/>
        </w:rPr>
      </w:pPr>
      <w:r w:rsidRPr="00C22854">
        <w:rPr>
          <w:szCs w:val="24"/>
        </w:rPr>
        <w:t xml:space="preserve">ICT- ja tietoyhteiskuntaosaamista tulee nostaa monipuolisesti kaikilla tasoilla niin teknisestä kuin pehmeästä näkökulmasta. Koodaamisen lisäksi medialukutaito on jo tämän päivän kansalaistaito. Luovat aineet ja palvelumuotoiluosaaminen puolestaan vahvistavat teknologia-alan liiketoimintamallien kehitystä. Tulevaisuudessa korostuvat laaja-alainen ja luova ongelmanratkaisukyky yli sektorirajojen. Tätä tulee tukea opetuksen muotoilulla. </w:t>
      </w:r>
    </w:p>
    <w:p w14:paraId="79A46091" w14:textId="77777777" w:rsidR="00EC0F84" w:rsidRPr="00C22854" w:rsidRDefault="00EC0F84" w:rsidP="000048D4">
      <w:pPr>
        <w:rPr>
          <w:szCs w:val="24"/>
        </w:rPr>
      </w:pPr>
    </w:p>
    <w:p w14:paraId="321985D3" w14:textId="7BD544FD" w:rsidR="00EC0F84" w:rsidRPr="00C22854" w:rsidRDefault="0073651C" w:rsidP="000048D4">
      <w:pPr>
        <w:rPr>
          <w:szCs w:val="24"/>
        </w:rPr>
      </w:pPr>
      <w:r w:rsidRPr="00C22854">
        <w:t>Yritysten tulee työskennellä aktiivisesti teknologia-alojen vetovoiman lisäämiseksi, mm. parantamalla oppilaiden ja opiskelijoiden tietoa ja kokemusta teknologia-alojen töiden monipuolisuudesta ja mahdollisuuksista</w:t>
      </w:r>
      <w:ins w:id="1352" w:author="Eiro Laura (VM)" w:date="2021-05-09T20:28:00Z">
        <w:r w:rsidR="000D15BA">
          <w:t>.</w:t>
        </w:r>
      </w:ins>
      <w:r w:rsidRPr="00C22854">
        <w:t xml:space="preserve"> </w:t>
      </w:r>
      <w:r w:rsidR="008538EA" w:rsidRPr="00C22854">
        <w:rPr>
          <w:szCs w:val="24"/>
        </w:rPr>
        <w:t>O</w:t>
      </w:r>
      <w:r w:rsidR="00EC0F84" w:rsidRPr="00C22854">
        <w:rPr>
          <w:szCs w:val="24"/>
        </w:rPr>
        <w:t>p</w:t>
      </w:r>
      <w:r w:rsidR="008538EA" w:rsidRPr="00C22854">
        <w:rPr>
          <w:szCs w:val="24"/>
        </w:rPr>
        <w:t xml:space="preserve">pilaitosten ja yritysten välistä yhteistyötä voitaisiin kehittää tuomaan opintojen käytännön soveltaminen ja vaikutukset jo aikaisessa vaiheessa näkyville. </w:t>
      </w:r>
      <w:r w:rsidR="00EC0F84" w:rsidRPr="00C22854">
        <w:rPr>
          <w:szCs w:val="24"/>
        </w:rPr>
        <w:t xml:space="preserve"> </w:t>
      </w:r>
      <w:commentRangeStart w:id="1353"/>
      <w:r w:rsidR="00EC0F84" w:rsidRPr="00C22854">
        <w:rPr>
          <w:szCs w:val="24"/>
        </w:rPr>
        <w:t xml:space="preserve">Opetuksen ja opettajien </w:t>
      </w:r>
      <w:commentRangeEnd w:id="1353"/>
      <w:r w:rsidR="004472FA">
        <w:rPr>
          <w:rStyle w:val="Kommentinviite"/>
        </w:rPr>
        <w:commentReference w:id="1353"/>
      </w:r>
      <w:r w:rsidR="00EC0F84" w:rsidRPr="00C22854">
        <w:rPr>
          <w:szCs w:val="24"/>
        </w:rPr>
        <w:t xml:space="preserve">on tärkeää innostaa lisää </w:t>
      </w:r>
      <w:commentRangeStart w:id="1354"/>
      <w:r w:rsidR="00EC0F84" w:rsidRPr="00C22854">
        <w:rPr>
          <w:szCs w:val="24"/>
        </w:rPr>
        <w:t xml:space="preserve">tyttöjä </w:t>
      </w:r>
      <w:commentRangeEnd w:id="1354"/>
      <w:r w:rsidR="000D15BA">
        <w:rPr>
          <w:rStyle w:val="Kommentinviite"/>
        </w:rPr>
        <w:commentReference w:id="1354"/>
      </w:r>
      <w:r w:rsidR="00EC0F84" w:rsidRPr="00C22854">
        <w:rPr>
          <w:szCs w:val="24"/>
        </w:rPr>
        <w:t xml:space="preserve">teknologia-aineiden pariin alan monimuotoisuuden kehittymiseksi. </w:t>
      </w:r>
      <w:r w:rsidR="008538EA" w:rsidRPr="00C22854">
        <w:t>Positiivista kehitystä on tapahtunut ylioppilaskirjoituksissa: vuonna 2020 ensimmäistä kertaa pitkän matematiikan kirjoitti suurempi määrä tyttöjä kuin poikia. Myös poikien määrä on lisääntynyt.</w:t>
      </w:r>
    </w:p>
    <w:p w14:paraId="182FBFE7" w14:textId="77777777" w:rsidR="00D822F6" w:rsidRPr="00C22854" w:rsidRDefault="00D822F6" w:rsidP="00DA3D5A"/>
    <w:p w14:paraId="7AE1C8FF" w14:textId="33976C4E" w:rsidR="00D822F6" w:rsidRPr="004472FA" w:rsidRDefault="00EC0F84" w:rsidP="00DA3D5A">
      <w:pPr>
        <w:rPr>
          <w:sz w:val="22"/>
        </w:rPr>
      </w:pPr>
      <w:r w:rsidRPr="00C22854">
        <w:rPr>
          <w:szCs w:val="24"/>
        </w:rPr>
        <w:t>Digitalisaatio on kaikkia toimialoja läpileikkaava ja siksi digitalisaation perustaitojen vahvistaminen on tarpeen kaikilla koulutusaloilla. STEAM-osaaminen vauhdittaa integroitumista yhä useampaan ammattiin.</w:t>
      </w:r>
      <w:ins w:id="1355" w:author="Eiro Laura (VM)" w:date="2021-05-10T21:47:00Z">
        <w:r w:rsidR="004472FA">
          <w:rPr>
            <w:szCs w:val="24"/>
          </w:rPr>
          <w:t xml:space="preserve"> </w:t>
        </w:r>
      </w:ins>
      <w:ins w:id="1356" w:author="Eiro Laura (VM)" w:date="2021-05-10T21:48:00Z">
        <w:r w:rsidR="004472FA">
          <w:t>M</w:t>
        </w:r>
      </w:ins>
      <w:ins w:id="1357" w:author="Eiro Laura (VM)" w:date="2021-05-10T21:47:00Z">
        <w:r w:rsidR="004472FA">
          <w:t>onet näihin aineisiin liittyvät osaamiset ovat erityisesti tulevaisuudessa, ja osin jo nyt, perustaitoja, joita kaivataan lukemattomissa perustasonkin ammateissa. Vastaavasti huono osaaminen näissä perustaidoissa tarkoittaa kasvavaa syrjäytymisriskiä niin nuorilla kuin aikuisillakin.</w:t>
        </w:r>
      </w:ins>
      <w:r w:rsidR="008538EA" w:rsidRPr="00C22854">
        <w:rPr>
          <w:szCs w:val="24"/>
        </w:rPr>
        <w:t xml:space="preserve"> Lisäksi osaaminen on edellytys kiertotalouden ja kestävän kehityksen ratkaisuille.</w:t>
      </w:r>
    </w:p>
    <w:p w14:paraId="42E8D4CC" w14:textId="77777777" w:rsidR="008538EA" w:rsidRPr="00C22854" w:rsidRDefault="008538EA" w:rsidP="00DA3D5A">
      <w:pPr>
        <w:rPr>
          <w:szCs w:val="24"/>
        </w:rPr>
      </w:pPr>
    </w:p>
    <w:p w14:paraId="7938812E" w14:textId="77777777" w:rsidR="008538EA" w:rsidRPr="00C22854" w:rsidRDefault="008538EA" w:rsidP="00DA3D5A">
      <w:r w:rsidRPr="00C22854">
        <w:rPr>
          <w:szCs w:val="24"/>
        </w:rPr>
        <w:t xml:space="preserve">Samaan aikaan on tärkeää pitää yllä korkeaa yleissivistyksen tasoa. Vuorovaikutus- ja johtamistaidot </w:t>
      </w:r>
      <w:r w:rsidR="00271137" w:rsidRPr="00C22854">
        <w:t>– itsensä johtaminen, tiimien ja työn johtaminen, verkostojen ja kansainvälisten projektien johtaminen, henkilöstö- ja osaamisen johtaminen, liiketoiminnan johtaminen -</w:t>
      </w:r>
      <w:r w:rsidR="00271137" w:rsidRPr="00C22854">
        <w:rPr>
          <w:szCs w:val="24"/>
        </w:rPr>
        <w:t xml:space="preserve"> ovat osa teknologiajohtajuuden menestyksen edellytyksiä. </w:t>
      </w:r>
    </w:p>
    <w:p w14:paraId="065AFC86" w14:textId="77777777" w:rsidR="006E302B" w:rsidRPr="00C22854" w:rsidRDefault="006E302B" w:rsidP="00DA3D5A">
      <w:pPr>
        <w:rPr>
          <w:i/>
          <w:szCs w:val="24"/>
        </w:rPr>
      </w:pPr>
    </w:p>
    <w:p w14:paraId="6B9651FB" w14:textId="77777777" w:rsidR="000478F9" w:rsidRPr="00C22854" w:rsidRDefault="000478F9" w:rsidP="00DA3D5A">
      <w:pPr>
        <w:rPr>
          <w:i/>
          <w:szCs w:val="24"/>
        </w:rPr>
      </w:pPr>
      <w:r w:rsidRPr="00C22854">
        <w:rPr>
          <w:bCs/>
          <w:i/>
          <w:szCs w:val="24"/>
        </w:rPr>
        <w:t>Jatkuvan oppimisen joustava rahoitus ja toimintamalli</w:t>
      </w:r>
    </w:p>
    <w:p w14:paraId="00D3F7F5" w14:textId="77777777" w:rsidR="000478F9" w:rsidRPr="00C22854" w:rsidRDefault="000478F9" w:rsidP="00DA3D5A">
      <w:pPr>
        <w:rPr>
          <w:i/>
          <w:szCs w:val="24"/>
        </w:rPr>
      </w:pPr>
    </w:p>
    <w:p w14:paraId="5EDC2986" w14:textId="77777777" w:rsidR="000478F9" w:rsidRPr="00C22854" w:rsidRDefault="000478F9" w:rsidP="005F3D88">
      <w:pPr>
        <w:pStyle w:val="Luettelokappale"/>
        <w:numPr>
          <w:ilvl w:val="0"/>
          <w:numId w:val="80"/>
        </w:numPr>
        <w:rPr>
          <w:b/>
          <w:szCs w:val="24"/>
        </w:rPr>
      </w:pPr>
      <w:r w:rsidRPr="00C22854">
        <w:rPr>
          <w:b/>
          <w:szCs w:val="24"/>
        </w:rPr>
        <w:t>Lisätään jatkuvan oppimisen mahdollisuuksia erityisesti tekniikan aloilla sekä tarjontaa teknologiaymmärryksen ja osaamistaso</w:t>
      </w:r>
      <w:r w:rsidR="00FD722C" w:rsidRPr="00C22854">
        <w:rPr>
          <w:b/>
          <w:szCs w:val="24"/>
        </w:rPr>
        <w:t>n nostamiseksi kaikilla aloilla.</w:t>
      </w:r>
    </w:p>
    <w:p w14:paraId="3F31EA60" w14:textId="6E490614" w:rsidR="0062004F" w:rsidRPr="00C22854" w:rsidRDefault="0062004F" w:rsidP="005F3D88">
      <w:pPr>
        <w:numPr>
          <w:ilvl w:val="0"/>
          <w:numId w:val="34"/>
        </w:numPr>
        <w:tabs>
          <w:tab w:val="num" w:pos="720"/>
        </w:tabs>
        <w:rPr>
          <w:szCs w:val="24"/>
        </w:rPr>
      </w:pPr>
      <w:r w:rsidRPr="00C22854">
        <w:rPr>
          <w:szCs w:val="24"/>
        </w:rPr>
        <w:t xml:space="preserve">Varmistetaan, että jatkuvan oppimisen opintoja voidaan rahoittaa joustavasti useasta lähteestä, kuten oppijan koulutusvähennys, </w:t>
      </w:r>
      <w:r w:rsidR="00943D2F" w:rsidRPr="00C22854">
        <w:rPr>
          <w:szCs w:val="24"/>
        </w:rPr>
        <w:t xml:space="preserve">koulutusseteli, </w:t>
      </w:r>
      <w:r w:rsidRPr="00C22854">
        <w:rPr>
          <w:szCs w:val="24"/>
        </w:rPr>
        <w:t xml:space="preserve">työnantajan verotuskannusteet, yksityishenkilön verokannusteet jne. </w:t>
      </w:r>
    </w:p>
    <w:p w14:paraId="78F92B01" w14:textId="77777777" w:rsidR="0062004F" w:rsidRPr="00C22854" w:rsidRDefault="0062004F" w:rsidP="005F3D88">
      <w:pPr>
        <w:numPr>
          <w:ilvl w:val="0"/>
          <w:numId w:val="34"/>
        </w:numPr>
        <w:tabs>
          <w:tab w:val="num" w:pos="720"/>
        </w:tabs>
        <w:rPr>
          <w:szCs w:val="24"/>
        </w:rPr>
      </w:pPr>
      <w:r w:rsidRPr="00C22854">
        <w:rPr>
          <w:szCs w:val="24"/>
        </w:rPr>
        <w:t>Siirretään työllisyystoimien resursseja työttömyyden hoidosta työttömyyden ehkäisyyn jatkuvan oppimisen kautta. Kohdennetaan julkinen rahoitus vain sellaiseen koulutukseen, jolla on potentiaalia lisätä koulutukseen osallistuvan työllisyyttä ja tuloja.</w:t>
      </w:r>
    </w:p>
    <w:p w14:paraId="09F3C62B" w14:textId="77777777" w:rsidR="0062004F" w:rsidRPr="00C22854" w:rsidRDefault="0062004F" w:rsidP="005F3D88">
      <w:pPr>
        <w:numPr>
          <w:ilvl w:val="0"/>
          <w:numId w:val="34"/>
        </w:numPr>
        <w:tabs>
          <w:tab w:val="num" w:pos="720"/>
        </w:tabs>
        <w:rPr>
          <w:szCs w:val="24"/>
        </w:rPr>
      </w:pPr>
      <w:r w:rsidRPr="00C22854">
        <w:rPr>
          <w:szCs w:val="24"/>
        </w:rPr>
        <w:t>Luodaan kansallinen oppimisekosysteemi. Nopeutetaan korkeakoulujen digivision toteuttamista, jotta eri statuksella toimivat oppijat – tutkinto-opiskelijat, elinikäiset oppijat ja opiskelupaikkaa vaille olevat – voisivat opiskella joustavasti opintoja kaikkien Suomen korkeakoulujen tarjonnasta riippumatta organisaatiorajoista ja maantieteellisistä rajoituksista. Lisätään korkeakoulujen yhteistyötä ja työnjakoa moduulien ja oppimateriaalien rakentamisessa. Mahdollistetaan tutkinnon suorittaminen eri korkeakouluista valikoidulla opintokokonaisuudella. Luodaan alusta, jonka kautta yritykset voivat löytää ja hankkia koulutuksia eri korkeakoulujen tarjonnasta yhden luukun kautta.</w:t>
      </w:r>
    </w:p>
    <w:p w14:paraId="68061C63" w14:textId="77777777" w:rsidR="0062004F" w:rsidRPr="00C22854" w:rsidRDefault="0062004F" w:rsidP="005F3D88">
      <w:pPr>
        <w:numPr>
          <w:ilvl w:val="0"/>
          <w:numId w:val="34"/>
        </w:numPr>
        <w:tabs>
          <w:tab w:val="num" w:pos="720"/>
        </w:tabs>
        <w:rPr>
          <w:szCs w:val="24"/>
        </w:rPr>
      </w:pPr>
      <w:r w:rsidRPr="00C22854">
        <w:rPr>
          <w:szCs w:val="24"/>
        </w:rPr>
        <w:lastRenderedPageBreak/>
        <w:t xml:space="preserve">Poistetaan korkeakouluilta käytännön esteet tarjota tutkintojen osia sisältävää koulutusta myös täydennyskoulutuksena. Mahdollistetaan korkeakouluille eri hintaisten koulutusten tarjoaminen erilaisiin oppimistarpeisiin, mukaan lukien tutkinto- ja täydennysopiskelijoiden osallistuminen samaan opetukseen. </w:t>
      </w:r>
    </w:p>
    <w:p w14:paraId="4D7BE7B8" w14:textId="77777777" w:rsidR="0062004F" w:rsidRPr="00C22854" w:rsidRDefault="0062004F" w:rsidP="005F3D88">
      <w:pPr>
        <w:numPr>
          <w:ilvl w:val="0"/>
          <w:numId w:val="34"/>
        </w:numPr>
        <w:tabs>
          <w:tab w:val="num" w:pos="720"/>
        </w:tabs>
        <w:rPr>
          <w:szCs w:val="24"/>
        </w:rPr>
      </w:pPr>
      <w:r w:rsidRPr="00C22854">
        <w:rPr>
          <w:szCs w:val="24"/>
        </w:rPr>
        <w:t xml:space="preserve">Lisätään täsmällisiin tarpeisiin vastaavia, tutkintoja pienempiä opintokokonaisuuksia ja opintojaksoja mahdollistamaan matalan kynnyksen osaamisen päivittämistä ja kehittämistä. </w:t>
      </w:r>
    </w:p>
    <w:p w14:paraId="25754AF2" w14:textId="77777777" w:rsidR="0062004F" w:rsidRPr="00C22854" w:rsidRDefault="0062004F" w:rsidP="005F3D88">
      <w:pPr>
        <w:numPr>
          <w:ilvl w:val="0"/>
          <w:numId w:val="34"/>
        </w:numPr>
        <w:tabs>
          <w:tab w:val="num" w:pos="720"/>
        </w:tabs>
        <w:rPr>
          <w:szCs w:val="24"/>
        </w:rPr>
      </w:pPr>
      <w:r w:rsidRPr="00C22854">
        <w:rPr>
          <w:szCs w:val="24"/>
        </w:rPr>
        <w:t xml:space="preserve">Kehitetään systemaattista pitkäjänteisten osaamistarpeiden ennakointia ja suunnittelua tiivisti elinkeinoelämän ja tutkijoiden kanssa. Hyödynnetään teollisuuden uudistumisvisio ohjaamaan koulutuksen kehittämistä. </w:t>
      </w:r>
    </w:p>
    <w:p w14:paraId="1FC8FC3C" w14:textId="77777777" w:rsidR="0062004F" w:rsidRPr="00C22854" w:rsidRDefault="0062004F" w:rsidP="005F3D88">
      <w:pPr>
        <w:numPr>
          <w:ilvl w:val="0"/>
          <w:numId w:val="34"/>
        </w:numPr>
        <w:tabs>
          <w:tab w:val="num" w:pos="720"/>
        </w:tabs>
        <w:rPr>
          <w:szCs w:val="24"/>
        </w:rPr>
      </w:pPr>
      <w:r w:rsidRPr="00C22854">
        <w:rPr>
          <w:szCs w:val="24"/>
        </w:rPr>
        <w:t>Lisätään työelämäntarpeita vastaavia joustoja tutkintokieliin ammatillisen koulutuksen tutkinnonanto-oikeuksiin.</w:t>
      </w:r>
    </w:p>
    <w:p w14:paraId="2F4F2B3E" w14:textId="376FB5FF" w:rsidR="00E83263" w:rsidRPr="00C22854" w:rsidRDefault="0062004F" w:rsidP="005F3D88">
      <w:pPr>
        <w:numPr>
          <w:ilvl w:val="0"/>
          <w:numId w:val="34"/>
        </w:numPr>
        <w:tabs>
          <w:tab w:val="num" w:pos="720"/>
        </w:tabs>
        <w:rPr>
          <w:szCs w:val="24"/>
        </w:rPr>
      </w:pPr>
      <w:r w:rsidRPr="00C22854">
        <w:rPr>
          <w:szCs w:val="24"/>
        </w:rPr>
        <w:t>Vähennetään eriarvoisuutta luomalla räätälöityjä koulutuksia heikot perus- ja digitaidot omaaville. Teknologiaperustaitojen koulutus eri alojen ammattilaisille heidän lähtötasonsa ja tarpeensa huomioiden.</w:t>
      </w:r>
    </w:p>
    <w:p w14:paraId="0B3AA698" w14:textId="77777777" w:rsidR="003526F6" w:rsidRPr="00C22854" w:rsidRDefault="003526F6" w:rsidP="00DA3D5A"/>
    <w:p w14:paraId="6415CA1E" w14:textId="77777777" w:rsidR="003526F6" w:rsidRPr="00C22854" w:rsidRDefault="003526F6" w:rsidP="003526F6">
      <w:r w:rsidRPr="00C22854">
        <w:t>Jatkuva oppiminen on välttämätöntä teknologisessa kehityksessä mukana pysymisessä ja poten</w:t>
      </w:r>
      <w:r w:rsidR="003D08F7" w:rsidRPr="00C22854">
        <w:t xml:space="preserve">tiaalinen kilpailuetu Suomelle. Osaava työvoima tukee digitaalisen ja vihreän siirtymän ratkaisujen kehittämistä. </w:t>
      </w:r>
    </w:p>
    <w:p w14:paraId="32F7C3E1" w14:textId="77777777" w:rsidR="003526F6" w:rsidRPr="00C22854" w:rsidRDefault="003526F6" w:rsidP="00DA3D5A"/>
    <w:p w14:paraId="6622668D" w14:textId="72D713D8" w:rsidR="003526F6" w:rsidRPr="00C22854" w:rsidRDefault="003526F6" w:rsidP="00DA3D5A">
      <w:pPr>
        <w:rPr>
          <w:i/>
          <w:szCs w:val="24"/>
        </w:rPr>
      </w:pPr>
      <w:r w:rsidRPr="00C22854">
        <w:t>Teknologia- ja digitalisaatio-osaamisen parantaminen mahdollistaa yrityksissä korkean arvonlisän tuotteiden, palveluiden ja ratkaisujen kehittämisen sekä tuottavuuden parantamisen. Myös julkisten palvelujen kehittäminen sekä julkish</w:t>
      </w:r>
      <w:r w:rsidR="0071364E" w:rsidRPr="00C22854">
        <w:t>allinnon tehostuminen edellyttävät</w:t>
      </w:r>
      <w:r w:rsidRPr="00C22854">
        <w:t xml:space="preserve"> uudenlaista osaamista.</w:t>
      </w:r>
    </w:p>
    <w:p w14:paraId="50C52AEE" w14:textId="77777777" w:rsidR="003526F6" w:rsidRPr="00C22854" w:rsidRDefault="003526F6" w:rsidP="00DA3D5A"/>
    <w:p w14:paraId="370CC208" w14:textId="77777777" w:rsidR="005C7235" w:rsidRPr="00C22854" w:rsidRDefault="005C7235" w:rsidP="00DA3D5A">
      <w:pPr>
        <w:rPr>
          <w:szCs w:val="24"/>
        </w:rPr>
      </w:pPr>
      <w:r w:rsidRPr="00C22854">
        <w:t>Teknologiayritysten digikyvykkyydessä on suuria eroja</w:t>
      </w:r>
      <w:r w:rsidR="0073651C" w:rsidRPr="00C22854">
        <w:t>, puhumattakaan muiden alojen kyvykkyydestä</w:t>
      </w:r>
      <w:r w:rsidRPr="00C22854">
        <w:t xml:space="preserve">. </w:t>
      </w:r>
      <w:r w:rsidR="0073651C" w:rsidRPr="00C22854">
        <w:t>Osaajien tarve näkyy</w:t>
      </w:r>
      <w:r w:rsidRPr="00C22854">
        <w:t xml:space="preserve"> kaikenkokoisissa yrityksissä</w:t>
      </w:r>
      <w:r w:rsidR="0073651C" w:rsidRPr="00C22854">
        <w:t>, mutta myös julkisella sektorilla</w:t>
      </w:r>
      <w:r w:rsidRPr="00C22854">
        <w:t>. IoT on muuttanut ja muuttaa teknologiayritysten logistiikkaa ja tuotantoprosesseja ja vahvistaa palveluliiketoimintaa. Koneoppimisen teknologiat yhdessä big datan ja analytiikan kanssa mahdollistavat aikaisempaa nopeamman oppimisen ja päättelyn ja uudenlaisten liiketoimintaratkaisujen kehittämisen.</w:t>
      </w:r>
      <w:r w:rsidR="006F2923" w:rsidRPr="00C22854">
        <w:t xml:space="preserve"> Teknologiaratkaisut tulevat myös julkisen sektorin toimintaan. </w:t>
      </w:r>
      <w:r w:rsidR="006F2923" w:rsidRPr="00C22854">
        <w:rPr>
          <w:szCs w:val="24"/>
        </w:rPr>
        <w:t>Esimerkiksi sote-alalla teknologioiden ja digitalisaation merkitys kasvaa voimakkaasti tulevaisuudessa.</w:t>
      </w:r>
      <w:r w:rsidR="00561732" w:rsidRPr="00C22854">
        <w:rPr>
          <w:szCs w:val="24"/>
        </w:rPr>
        <w:t xml:space="preserve"> </w:t>
      </w:r>
    </w:p>
    <w:p w14:paraId="7F7C7103" w14:textId="77777777" w:rsidR="000200B9" w:rsidRPr="00C22854" w:rsidRDefault="000200B9" w:rsidP="00DA3D5A">
      <w:pPr>
        <w:rPr>
          <w:szCs w:val="24"/>
        </w:rPr>
      </w:pPr>
    </w:p>
    <w:p w14:paraId="64088490" w14:textId="77777777" w:rsidR="0073651C" w:rsidRPr="00C22854" w:rsidRDefault="006E7D25" w:rsidP="0073651C">
      <w:r w:rsidRPr="00C22854">
        <w:t xml:space="preserve">Toimintaympäristön nopeat muutokset ja kompleksisuus lisäävät yleisten </w:t>
      </w:r>
      <w:r w:rsidR="00561732" w:rsidRPr="00C22854">
        <w:t>työelämävalmiuksien tärkeyttä. Vaikka o</w:t>
      </w:r>
      <w:r w:rsidR="0073651C" w:rsidRPr="00C22854">
        <w:t xml:space="preserve">ppilaitokset ja korkeakoulut ovat lisänneet digiosaamisen koulutustarjontaa, </w:t>
      </w:r>
      <w:r w:rsidR="00561732" w:rsidRPr="00C22854">
        <w:t>ei</w:t>
      </w:r>
      <w:r w:rsidR="0073651C" w:rsidRPr="00C22854">
        <w:t xml:space="preserve"> tarjonta ei vastaa vielä lähellekään teknologia</w:t>
      </w:r>
      <w:r w:rsidR="00561732" w:rsidRPr="00C22854">
        <w:t xml:space="preserve">-alan </w:t>
      </w:r>
      <w:r w:rsidR="0073651C" w:rsidRPr="00C22854">
        <w:t xml:space="preserve">ja työelämän tarvetta. </w:t>
      </w:r>
      <w:r w:rsidR="003526F6" w:rsidRPr="00C22854">
        <w:t>Teknologiayritykset tarvitsevat myös ammattiosaamista ja sitä on saatava sekä työperäisen maahanmuuton, että laadukkaan ammatillisen koulutuksen kautta.</w:t>
      </w:r>
    </w:p>
    <w:p w14:paraId="35D2678C" w14:textId="77777777" w:rsidR="003E0BBF" w:rsidRPr="00C22854" w:rsidRDefault="003E0BBF" w:rsidP="0073651C"/>
    <w:p w14:paraId="63DB3A87" w14:textId="77777777" w:rsidR="003E0BBF" w:rsidRPr="00C22854" w:rsidRDefault="003E0BBF" w:rsidP="003E0BBF">
      <w:pPr>
        <w:rPr>
          <w:szCs w:val="24"/>
        </w:rPr>
      </w:pPr>
      <w:r w:rsidRPr="00C22854">
        <w:t xml:space="preserve">Koko koulutusjärjestelmän on edistettävä tehokkaasti joustavia opintopolkuja ja jatkuvaa oppimista, jotta sekä akuuttiin että tulevien vuosien osaajatarpeisiin pystytään vastaamaan. </w:t>
      </w:r>
      <w:r w:rsidR="00561732" w:rsidRPr="00C22854">
        <w:rPr>
          <w:szCs w:val="24"/>
        </w:rPr>
        <w:t>Jatkuva oppiminen antaa myös suojaa teknologian mukanaan tuomaa työelämän muutosta varten ja mahdollistaa osaamisen päivittämisen läpi työelämän.</w:t>
      </w:r>
      <w:r w:rsidR="00264230" w:rsidRPr="00C22854">
        <w:rPr>
          <w:szCs w:val="24"/>
        </w:rPr>
        <w:t xml:space="preserve"> </w:t>
      </w:r>
      <w:r w:rsidRPr="00C22854">
        <w:t xml:space="preserve">Myös työvoimakoulutuksen lähtökohtana tulee olla muutostilanteiden ennakointi yhdessä yritysten ja työelämän kanssa. </w:t>
      </w:r>
      <w:r w:rsidRPr="00C22854">
        <w:rPr>
          <w:szCs w:val="24"/>
        </w:rPr>
        <w:t>Koulutustarjonta tulee varmistaa myös heikot perus- ja digitaidot omaaville.</w:t>
      </w:r>
    </w:p>
    <w:p w14:paraId="6C61309F" w14:textId="77777777" w:rsidR="000200B9" w:rsidRPr="00C22854" w:rsidRDefault="000200B9" w:rsidP="0073651C">
      <w:pPr>
        <w:rPr>
          <w:szCs w:val="24"/>
        </w:rPr>
      </w:pPr>
    </w:p>
    <w:p w14:paraId="67932CF5" w14:textId="77777777" w:rsidR="000200B9" w:rsidRPr="00C22854" w:rsidRDefault="000200B9" w:rsidP="0073651C">
      <w:r w:rsidRPr="00C22854">
        <w:t xml:space="preserve">Julkisen sektorin ja elinkeinoelämän yhteistyönä tulee toteuttaa digiosaamisen muunto- ja lisäkoulutusohjelmia keskittyen koneoppimisen, tekoälyn ja ohjelmisto-osaamisen kaltaisiin uusiin </w:t>
      </w:r>
      <w:r w:rsidRPr="00C22854">
        <w:lastRenderedPageBreak/>
        <w:t>tai korostuviin osaamisiin. Julkisen sektorin ohella myös teollisuuden ja yritysten on investoitava lisä- ja muuntokoulutusten toteutuksiin. Julkisen sektorin kannattaa hyödyntää digitalisaatioon keskittyneitä yritysvetoisia verkostoja koulutuksen tavoitteiden määrittelyssä ja toteutuksessa sekä laajan yritysjoukon tavoittamisessa.</w:t>
      </w:r>
      <w:r w:rsidR="003E0BBF" w:rsidRPr="00C22854">
        <w:t xml:space="preserve"> </w:t>
      </w:r>
      <w:r w:rsidR="001B3C7A" w:rsidRPr="00C22854">
        <w:t>Lisäksi tulisi hyödyntää kansainvälisiä verkostoja ja näiden tuottamia (yleensä ulkomaiset yliopistot) kursseja ja materiaaleja.</w:t>
      </w:r>
    </w:p>
    <w:p w14:paraId="1430B41C" w14:textId="77777777" w:rsidR="003526F6" w:rsidRPr="00C22854" w:rsidRDefault="003526F6" w:rsidP="0073651C"/>
    <w:p w14:paraId="2B7A4860" w14:textId="77777777" w:rsidR="003526F6" w:rsidRPr="00C22854" w:rsidRDefault="003526F6" w:rsidP="0073651C">
      <w:pPr>
        <w:rPr>
          <w:szCs w:val="24"/>
        </w:rPr>
      </w:pPr>
      <w:r w:rsidRPr="00C22854">
        <w:rPr>
          <w:szCs w:val="24"/>
        </w:rPr>
        <w:t xml:space="preserve">Jatkuvan oppimisen ennakoitu kasvu laajentaa yliopistojen ja korkeakoulujen koulutustehtävää valtavasti nykyisestä, tutkintokoulutuspainotteisesta tehtävästä. Laajentuva koulutusvastuu edellyttää lisäresursseja. Jatkuva oppiminen tulee vaatimaan kaikkineen merkittäviä investointeja. Julkisen sektorin rahoitus tulisi kohdentaa siihen, että (i) luodaan ja toteutetaan opintosisältöjä, jotka vastaavat yritysten tarpeisiin, sekä (ii) jatkuvan oppimisen opintojen kannusteisiin yritys- ja yksilötasolla. </w:t>
      </w:r>
      <w:r w:rsidR="00273023" w:rsidRPr="00C22854">
        <w:rPr>
          <w:szCs w:val="24"/>
        </w:rPr>
        <w:t>Samalla</w:t>
      </w:r>
      <w:r w:rsidRPr="00C22854">
        <w:rPr>
          <w:szCs w:val="24"/>
        </w:rPr>
        <w:t xml:space="preserve"> tulee varoa uusien byrokraattisten rakenteiden luomista.</w:t>
      </w:r>
    </w:p>
    <w:p w14:paraId="1F64E612" w14:textId="77777777" w:rsidR="006E7D25" w:rsidRPr="00C22854" w:rsidRDefault="006E7D25" w:rsidP="00DA3D5A">
      <w:pPr>
        <w:rPr>
          <w:bCs/>
          <w:i/>
          <w:szCs w:val="24"/>
        </w:rPr>
      </w:pPr>
    </w:p>
    <w:p w14:paraId="7CDB0864" w14:textId="77777777" w:rsidR="006E7D25" w:rsidRPr="00C22854" w:rsidRDefault="006E7D25" w:rsidP="006E7D25">
      <w:pPr>
        <w:rPr>
          <w:i/>
          <w:szCs w:val="24"/>
        </w:rPr>
      </w:pPr>
      <w:commentRangeStart w:id="1358"/>
      <w:r w:rsidRPr="00C22854">
        <w:rPr>
          <w:bCs/>
          <w:i/>
          <w:szCs w:val="24"/>
        </w:rPr>
        <w:t>Yrittäjyys nuorille tutuiksi perus- ja 2. asteella</w:t>
      </w:r>
      <w:commentRangeEnd w:id="1358"/>
      <w:r w:rsidR="00DB79E7">
        <w:rPr>
          <w:rStyle w:val="Kommentinviite"/>
        </w:rPr>
        <w:commentReference w:id="1358"/>
      </w:r>
    </w:p>
    <w:p w14:paraId="79DDEBF2" w14:textId="77777777" w:rsidR="006E7D25" w:rsidRPr="00C22854" w:rsidRDefault="006E7D25" w:rsidP="006E7D25">
      <w:pPr>
        <w:rPr>
          <w:i/>
          <w:szCs w:val="24"/>
        </w:rPr>
      </w:pPr>
    </w:p>
    <w:p w14:paraId="51B19A6D" w14:textId="0ED40474" w:rsidR="006E7D25" w:rsidRPr="00C22854" w:rsidRDefault="006E7D25" w:rsidP="005F3D88">
      <w:pPr>
        <w:pStyle w:val="Luettelokappale"/>
        <w:numPr>
          <w:ilvl w:val="0"/>
          <w:numId w:val="81"/>
        </w:numPr>
        <w:rPr>
          <w:b/>
          <w:szCs w:val="24"/>
        </w:rPr>
      </w:pPr>
      <w:r w:rsidRPr="00C22854">
        <w:rPr>
          <w:b/>
          <w:szCs w:val="24"/>
        </w:rPr>
        <w:t xml:space="preserve">Lisätään yrittäjyyskasvatusta </w:t>
      </w:r>
      <w:del w:id="1359" w:author="Eiro Laura (VM)" w:date="2021-05-13T13:20:00Z">
        <w:r w:rsidRPr="00C22854" w:rsidDel="00F77CB9">
          <w:rPr>
            <w:b/>
            <w:szCs w:val="24"/>
          </w:rPr>
          <w:delText xml:space="preserve">eri </w:delText>
        </w:r>
      </w:del>
      <w:ins w:id="1360" w:author="Eiro Laura (VM)" w:date="2021-05-13T13:20:00Z">
        <w:r w:rsidR="00F77CB9">
          <w:rPr>
            <w:b/>
            <w:szCs w:val="24"/>
          </w:rPr>
          <w:t>kaikilla</w:t>
        </w:r>
        <w:r w:rsidR="00F77CB9" w:rsidRPr="00C22854">
          <w:rPr>
            <w:b/>
            <w:szCs w:val="24"/>
          </w:rPr>
          <w:t xml:space="preserve"> </w:t>
        </w:r>
      </w:ins>
      <w:r w:rsidRPr="00C22854">
        <w:rPr>
          <w:b/>
          <w:szCs w:val="24"/>
        </w:rPr>
        <w:t>koulutusasteilla tavoitteena saada vähintään 85 % Suomen kouluista se</w:t>
      </w:r>
      <w:r w:rsidR="00FD722C" w:rsidRPr="00C22854">
        <w:rPr>
          <w:b/>
          <w:szCs w:val="24"/>
        </w:rPr>
        <w:t>n piiriin vuoteen 2025 mennessä.</w:t>
      </w:r>
    </w:p>
    <w:p w14:paraId="257E16A6" w14:textId="77777777" w:rsidR="006E7D25" w:rsidRPr="00C22854" w:rsidRDefault="006E7D25" w:rsidP="005F3D88">
      <w:pPr>
        <w:pStyle w:val="Luettelokappale"/>
        <w:numPr>
          <w:ilvl w:val="0"/>
          <w:numId w:val="70"/>
        </w:numPr>
        <w:autoSpaceDE w:val="0"/>
        <w:autoSpaceDN w:val="0"/>
        <w:adjustRightInd w:val="0"/>
        <w:spacing w:after="18"/>
        <w:rPr>
          <w:szCs w:val="24"/>
        </w:rPr>
      </w:pPr>
      <w:r w:rsidRPr="00C22854">
        <w:rPr>
          <w:szCs w:val="24"/>
        </w:rPr>
        <w:t>Kirjataan yrittäjyyskasvatus pitkäjänteiseksi osaksi opetussuunnitelmia kaikilla luokka-asteilla nykyistä konkreettisemmin. Varmistetaan, että jokainen nuori, taustaan ja asuinpaikkaan katsomatta, pääsee harjoittelemaan yrittäjyyttä, työelämätaitoja ja talousosaamista inspiroivissa ja käytännönläheisissä ohjelmissa osana normaalia opetusta. Vaikuttavuuden mittaamiseksi rakennetaan pitkän aikavälin mittarit.</w:t>
      </w:r>
    </w:p>
    <w:p w14:paraId="7137A9FB" w14:textId="77777777" w:rsidR="006E7D25" w:rsidRPr="00C22854" w:rsidRDefault="006E7D25" w:rsidP="005F3D88">
      <w:pPr>
        <w:pStyle w:val="Luettelokappale"/>
        <w:numPr>
          <w:ilvl w:val="0"/>
          <w:numId w:val="70"/>
        </w:numPr>
        <w:autoSpaceDE w:val="0"/>
        <w:autoSpaceDN w:val="0"/>
        <w:adjustRightInd w:val="0"/>
        <w:spacing w:after="18"/>
        <w:rPr>
          <w:szCs w:val="24"/>
        </w:rPr>
      </w:pPr>
      <w:r w:rsidRPr="00C22854">
        <w:rPr>
          <w:szCs w:val="24"/>
        </w:rPr>
        <w:t xml:space="preserve">Varmistetaan olemassa olevien yrittäjyyttä eri koulutusasteilla edistävien organisaatioiden (esimerkiksi Nuori Yrittäjyys ja Yrityskylä) toiminnan jatkuvuus ja vakiinnutetaan toiminta osaksi opetusta kattavasti kaikkialla Suomessa. Toimintaa voidaan tukea esimerkiksi kehittämällä pitkäjänteisiä yhteistyömalleja valtakunnallisten ja alueellisten julkisen sektorin toimijoiden sekä yritysten ja elinkeinoelämän järjestöjen välillä. </w:t>
      </w:r>
    </w:p>
    <w:p w14:paraId="7F80ED8D" w14:textId="77777777" w:rsidR="006E7D25" w:rsidRPr="00C22854" w:rsidRDefault="006E7D25" w:rsidP="005F3D88">
      <w:pPr>
        <w:pStyle w:val="Luettelokappale"/>
        <w:numPr>
          <w:ilvl w:val="0"/>
          <w:numId w:val="70"/>
        </w:numPr>
        <w:autoSpaceDE w:val="0"/>
        <w:autoSpaceDN w:val="0"/>
        <w:adjustRightInd w:val="0"/>
        <w:spacing w:after="18"/>
        <w:rPr>
          <w:szCs w:val="24"/>
        </w:rPr>
      </w:pPr>
      <w:r w:rsidRPr="00C22854">
        <w:rPr>
          <w:szCs w:val="24"/>
        </w:rPr>
        <w:t xml:space="preserve">Kannustetaan koulujen ja elinkeinoelämän väliseen kummiyritystoimintaan. </w:t>
      </w:r>
    </w:p>
    <w:p w14:paraId="102645AB" w14:textId="77777777" w:rsidR="006E7D25" w:rsidRPr="00C22854" w:rsidRDefault="006E7D25" w:rsidP="006E7D25">
      <w:pPr>
        <w:rPr>
          <w:i/>
          <w:szCs w:val="24"/>
        </w:rPr>
      </w:pPr>
    </w:p>
    <w:p w14:paraId="394A2340" w14:textId="77777777" w:rsidR="006E7D25" w:rsidRPr="00C22854" w:rsidRDefault="006E7D25" w:rsidP="006E7D25">
      <w:pPr>
        <w:autoSpaceDE w:val="0"/>
        <w:autoSpaceDN w:val="0"/>
        <w:adjustRightInd w:val="0"/>
        <w:rPr>
          <w:szCs w:val="24"/>
        </w:rPr>
      </w:pPr>
      <w:r w:rsidRPr="00C22854">
        <w:rPr>
          <w:szCs w:val="24"/>
        </w:rPr>
        <w:t xml:space="preserve">Nuorten kannustaminen yrittäjyyteen on merkittävä voimavara Suomelle. Tämän päivän nuoret tekevät työtä, perustavat yrityksiä ja työllistävät ihmisiä vielä 2060-luvulla. Suomen tulevaisuus riippuu kyvystämme kannustaa nuoriamme opettelemaan oikeita taitoja, luomaan uutta, ottamaan vastuuta ja vauhdittamaan Suomen pärjäämistä seuraavien vuosikymmenten aikana. </w:t>
      </w:r>
    </w:p>
    <w:p w14:paraId="6C3726F6" w14:textId="77777777" w:rsidR="006E7D25" w:rsidRPr="00C22854" w:rsidRDefault="006E7D25" w:rsidP="006E7D25">
      <w:pPr>
        <w:autoSpaceDE w:val="0"/>
        <w:autoSpaceDN w:val="0"/>
        <w:adjustRightInd w:val="0"/>
        <w:rPr>
          <w:szCs w:val="24"/>
        </w:rPr>
      </w:pPr>
    </w:p>
    <w:p w14:paraId="1ADEADF8" w14:textId="04464EA5" w:rsidR="006E7D25" w:rsidRDefault="006E7D25" w:rsidP="006E7D25">
      <w:pPr>
        <w:autoSpaceDE w:val="0"/>
        <w:autoSpaceDN w:val="0"/>
        <w:adjustRightInd w:val="0"/>
        <w:rPr>
          <w:szCs w:val="24"/>
        </w:rPr>
      </w:pPr>
      <w:r w:rsidRPr="00C22854">
        <w:rPr>
          <w:szCs w:val="24"/>
        </w:rPr>
        <w:t>Nuorten (15-29</w:t>
      </w:r>
      <w:ins w:id="1361" w:author="Eiro Laura (VM)" w:date="2021-05-13T17:21:00Z">
        <w:r w:rsidR="00B42483">
          <w:rPr>
            <w:szCs w:val="24"/>
          </w:rPr>
          <w:t xml:space="preserve"> </w:t>
        </w:r>
      </w:ins>
      <w:r w:rsidRPr="00C22854">
        <w:rPr>
          <w:szCs w:val="24"/>
        </w:rPr>
        <w:t xml:space="preserve">-vuotiaiden) kiinnostus yrittäjyyden kokeilemiseen on kasvanut vuodesta 2013. Keväällä 2020 julkistetun Nuorisobarometrin mukaan nuorten yrittäjyysaikeet ovat kohtuullisen korkealla tasolla. Ennen koronaviruskriisiä nuorista, jotka eivät vielä toimi yrittäjinä, oli 58 prosenttia ainakin jokseenkin sitä mieltä, että haluaisi kokeilla yritystoimintaa jossain vaiheessa työuraa. </w:t>
      </w:r>
    </w:p>
    <w:p w14:paraId="798DDC00" w14:textId="77777777" w:rsidR="003D770F" w:rsidRPr="00C22854" w:rsidRDefault="003D770F" w:rsidP="006E7D25">
      <w:pPr>
        <w:autoSpaceDE w:val="0"/>
        <w:autoSpaceDN w:val="0"/>
        <w:adjustRightInd w:val="0"/>
        <w:rPr>
          <w:szCs w:val="24"/>
        </w:rPr>
      </w:pPr>
    </w:p>
    <w:p w14:paraId="6BC4CDA5" w14:textId="77777777" w:rsidR="006E7D25" w:rsidRPr="00C22854" w:rsidRDefault="006E7D25" w:rsidP="006E7D25">
      <w:pPr>
        <w:autoSpaceDE w:val="0"/>
        <w:autoSpaceDN w:val="0"/>
        <w:adjustRightInd w:val="0"/>
        <w:rPr>
          <w:szCs w:val="24"/>
        </w:rPr>
      </w:pPr>
      <w:r w:rsidRPr="00C22854">
        <w:rPr>
          <w:szCs w:val="24"/>
        </w:rPr>
        <w:t xml:space="preserve">Barometrin mukaan 62 prosenttia nuorista ajattelee, että jo peruskoulussa kaikille tulisi opettaa yrittäjyystaitoja. Yli puolet kuitenkin kertoo, etteivät koulutus tai opinnot tarjoa heille hyviä perustietoja yrittäjyydestä. Korkeakouluopiskelijoista vain 14 prosenttia kokee opintojen antaneen hyvät valmiudet toimia yrittäjänä (Opiskelijasta yrittäjäksi 2019). </w:t>
      </w:r>
    </w:p>
    <w:p w14:paraId="781228E0" w14:textId="77777777" w:rsidR="006E7D25" w:rsidRPr="00C22854" w:rsidRDefault="006E7D25" w:rsidP="006E7D25">
      <w:pPr>
        <w:autoSpaceDE w:val="0"/>
        <w:autoSpaceDN w:val="0"/>
        <w:adjustRightInd w:val="0"/>
        <w:rPr>
          <w:szCs w:val="24"/>
        </w:rPr>
      </w:pPr>
    </w:p>
    <w:p w14:paraId="2C88F3CC" w14:textId="2DF6F94B" w:rsidR="00F54D4E" w:rsidRDefault="006E7D25" w:rsidP="006E7D25">
      <w:pPr>
        <w:autoSpaceDE w:val="0"/>
        <w:autoSpaceDN w:val="0"/>
        <w:adjustRightInd w:val="0"/>
        <w:rPr>
          <w:ins w:id="1362" w:author="Eiro Laura (VM)" w:date="2021-05-10T12:30:00Z"/>
          <w:szCs w:val="24"/>
        </w:rPr>
      </w:pPr>
      <w:r w:rsidRPr="00C22854">
        <w:rPr>
          <w:szCs w:val="24"/>
        </w:rPr>
        <w:lastRenderedPageBreak/>
        <w:t>Vaikka tavoitteet</w:t>
      </w:r>
      <w:r w:rsidRPr="00C22854">
        <w:rPr>
          <w:rStyle w:val="Alaviitteenviite"/>
          <w:szCs w:val="24"/>
        </w:rPr>
        <w:footnoteReference w:id="70"/>
      </w:r>
      <w:r w:rsidRPr="00C22854">
        <w:rPr>
          <w:szCs w:val="24"/>
        </w:rPr>
        <w:t xml:space="preserve"> ovat korkealla ja pitkäjänteinen yrittäjyyskasvatus tavoittaa jo kolmasosan kouluista, jää yrittäjyyskasvatuksen tavoitteellinen toteuttaminen todellisuudessa Suomessa liian harvojen innokkaiden opettajien varaan. Uuden yrittäjyyden edellytysten rakentamiseks</w:t>
      </w:r>
      <w:r w:rsidR="002A2641" w:rsidRPr="00C22854">
        <w:rPr>
          <w:szCs w:val="24"/>
        </w:rPr>
        <w:t>i Suomessa tulee siirtyä resurs</w:t>
      </w:r>
      <w:r w:rsidRPr="00C22854">
        <w:rPr>
          <w:szCs w:val="24"/>
        </w:rPr>
        <w:t>oimaan pysyviä toimenpiteitä, joista voidaan mitata myös tuloksia. Sekä Suomessa että muissa Pohjoismaissa on hyviä kokemuksia Nuori Yrittäjyys -mallista</w:t>
      </w:r>
      <w:r w:rsidRPr="00C22854">
        <w:rPr>
          <w:rStyle w:val="Alaviitteenviite"/>
          <w:szCs w:val="24"/>
        </w:rPr>
        <w:footnoteReference w:id="71"/>
      </w:r>
      <w:r w:rsidRPr="00C22854">
        <w:rPr>
          <w:szCs w:val="24"/>
        </w:rPr>
        <w:t>. Samoin Yrityskylä-toiminta</w:t>
      </w:r>
      <w:r w:rsidRPr="00C22854">
        <w:rPr>
          <w:rStyle w:val="Alaviitteenviite"/>
          <w:szCs w:val="24"/>
        </w:rPr>
        <w:footnoteReference w:id="72"/>
      </w:r>
      <w:r w:rsidRPr="00C22854">
        <w:rPr>
          <w:szCs w:val="24"/>
        </w:rPr>
        <w:t xml:space="preserve"> on tuonut yrittäjyyttä lapsille ja nuorille. </w:t>
      </w:r>
    </w:p>
    <w:p w14:paraId="69D31AB8" w14:textId="0F182286" w:rsidR="006E7D25" w:rsidRPr="00F54D4E" w:rsidRDefault="00F54D4E" w:rsidP="00F54D4E">
      <w:pPr>
        <w:spacing w:before="100" w:beforeAutospacing="1" w:after="100" w:afterAutospacing="1"/>
        <w:rPr>
          <w:szCs w:val="22"/>
        </w:rPr>
      </w:pPr>
      <w:ins w:id="1363" w:author="Eiro Laura (VM)" w:date="2021-05-10T12:33:00Z">
        <w:r>
          <w:rPr>
            <w:szCs w:val="24"/>
          </w:rPr>
          <w:t>Y</w:t>
        </w:r>
      </w:ins>
      <w:ins w:id="1364" w:author="Eiro Laura (VM)" w:date="2021-05-10T12:30:00Z">
        <w:r w:rsidRPr="00F54D4E">
          <w:rPr>
            <w:szCs w:val="24"/>
          </w:rPr>
          <w:t>rittäjyyskasvatuks</w:t>
        </w:r>
        <w:r>
          <w:rPr>
            <w:szCs w:val="24"/>
          </w:rPr>
          <w:t>en keinovalikoim</w:t>
        </w:r>
        <w:r w:rsidRPr="00F54D4E">
          <w:rPr>
            <w:szCs w:val="24"/>
          </w:rPr>
          <w:t>a</w:t>
        </w:r>
      </w:ins>
      <w:ins w:id="1365" w:author="Eiro Laura (VM)" w:date="2021-05-10T12:33:00Z">
        <w:r>
          <w:rPr>
            <w:szCs w:val="24"/>
          </w:rPr>
          <w:t xml:space="preserve"> tulisi pitää laajana, jotta se</w:t>
        </w:r>
      </w:ins>
      <w:ins w:id="1366" w:author="Eiro Laura (VM)" w:date="2021-05-10T12:30:00Z">
        <w:r w:rsidRPr="00F54D4E">
          <w:rPr>
            <w:szCs w:val="24"/>
          </w:rPr>
          <w:t xml:space="preserve"> kehitt</w:t>
        </w:r>
      </w:ins>
      <w:ins w:id="1367" w:author="Eiro Laura (VM)" w:date="2021-05-10T12:33:00Z">
        <w:r>
          <w:rPr>
            <w:szCs w:val="24"/>
          </w:rPr>
          <w:t>yy</w:t>
        </w:r>
      </w:ins>
      <w:ins w:id="1368" w:author="Eiro Laura (VM)" w:date="2021-05-10T12:30:00Z">
        <w:r>
          <w:rPr>
            <w:szCs w:val="24"/>
          </w:rPr>
          <w:t xml:space="preserve"> sekä integroitu</w:t>
        </w:r>
      </w:ins>
      <w:ins w:id="1369" w:author="Eiro Laura (VM)" w:date="2021-05-10T12:33:00Z">
        <w:r>
          <w:rPr>
            <w:szCs w:val="24"/>
          </w:rPr>
          <w:t>u</w:t>
        </w:r>
      </w:ins>
      <w:ins w:id="1370" w:author="Eiro Laura (VM)" w:date="2021-05-10T12:30:00Z">
        <w:r w:rsidRPr="00F54D4E">
          <w:rPr>
            <w:szCs w:val="24"/>
          </w:rPr>
          <w:t xml:space="preserve"> aidoksi osaksi koulujen opetusta. </w:t>
        </w:r>
      </w:ins>
      <w:ins w:id="1371" w:author="Eiro Laura (VM)" w:date="2021-05-10T12:33:00Z">
        <w:r>
          <w:rPr>
            <w:szCs w:val="24"/>
          </w:rPr>
          <w:t>Y</w:t>
        </w:r>
      </w:ins>
      <w:ins w:id="1372" w:author="Eiro Laura (VM)" w:date="2021-05-10T12:30:00Z">
        <w:r>
          <w:rPr>
            <w:szCs w:val="24"/>
          </w:rPr>
          <w:t>rittäjyydessä vaadittav</w:t>
        </w:r>
      </w:ins>
      <w:ins w:id="1373" w:author="Eiro Laura (VM)" w:date="2021-05-10T12:34:00Z">
        <w:r>
          <w:rPr>
            <w:szCs w:val="24"/>
          </w:rPr>
          <w:t>ia</w:t>
        </w:r>
      </w:ins>
      <w:ins w:id="1374" w:author="Eiro Laura (VM)" w:date="2021-05-10T12:30:00Z">
        <w:r>
          <w:rPr>
            <w:szCs w:val="24"/>
          </w:rPr>
          <w:t xml:space="preserve"> valmiu</w:t>
        </w:r>
      </w:ins>
      <w:ins w:id="1375" w:author="Eiro Laura (VM)" w:date="2021-05-10T12:34:00Z">
        <w:r>
          <w:rPr>
            <w:szCs w:val="24"/>
          </w:rPr>
          <w:t>ksia</w:t>
        </w:r>
      </w:ins>
      <w:ins w:id="1376" w:author="Eiro Laura (VM)" w:date="2021-05-10T12:30:00Z">
        <w:r w:rsidRPr="00F54D4E">
          <w:rPr>
            <w:szCs w:val="24"/>
          </w:rPr>
          <w:t xml:space="preserve"> </w:t>
        </w:r>
      </w:ins>
      <w:ins w:id="1377" w:author="Eiro Laura (VM)" w:date="2021-05-10T12:34:00Z">
        <w:r>
          <w:rPr>
            <w:szCs w:val="24"/>
          </w:rPr>
          <w:t>tulisi</w:t>
        </w:r>
      </w:ins>
      <w:ins w:id="1378" w:author="Eiro Laura (VM)" w:date="2021-05-10T12:30:00Z">
        <w:r>
          <w:rPr>
            <w:szCs w:val="24"/>
          </w:rPr>
          <w:t xml:space="preserve"> kehitt</w:t>
        </w:r>
      </w:ins>
      <w:ins w:id="1379" w:author="Eiro Laura (VM)" w:date="2021-05-10T12:34:00Z">
        <w:r>
          <w:rPr>
            <w:szCs w:val="24"/>
          </w:rPr>
          <w:t>ää pitkäjänteisten</w:t>
        </w:r>
      </w:ins>
      <w:ins w:id="1380" w:author="Eiro Laura (VM)" w:date="2021-05-10T12:30:00Z">
        <w:r w:rsidRPr="00F54D4E">
          <w:rPr>
            <w:szCs w:val="24"/>
          </w:rPr>
          <w:t xml:space="preserve"> opetusratkaisujen kautta.</w:t>
        </w:r>
      </w:ins>
      <w:ins w:id="1381" w:author="Eiro Laura (VM)" w:date="2021-05-10T12:31:00Z">
        <w:r w:rsidRPr="00F54D4E">
          <w:rPr>
            <w:szCs w:val="24"/>
          </w:rPr>
          <w:t xml:space="preserve"> </w:t>
        </w:r>
        <w:r w:rsidRPr="00F54D4E">
          <w:rPr>
            <w:szCs w:val="22"/>
          </w:rPr>
          <w:t>Keskeistä on eri toimijoiden yhteistyö, opettajien osaamisen kehittäminen, yrittäjyyskasvatuksen toteutusmallien monipuolistaminen sekä erilaisten oppimistulosten arviointi.</w:t>
        </w:r>
      </w:ins>
    </w:p>
    <w:p w14:paraId="62B4EB45" w14:textId="2BE38572" w:rsidR="006E7D25" w:rsidRDefault="006E7D25" w:rsidP="006E7D25">
      <w:pPr>
        <w:rPr>
          <w:ins w:id="1382" w:author="Eiro Laura (VM)" w:date="2021-05-13T17:30:00Z"/>
          <w:szCs w:val="24"/>
        </w:rPr>
      </w:pPr>
      <w:r w:rsidRPr="00C22854">
        <w:rPr>
          <w:szCs w:val="24"/>
        </w:rPr>
        <w:t>Panostamalla nuoriin yrittäjyydestä ja yrittäjämäisestä asenteesta pyritään rakentamaan pitkän aikavälin ratkaisua Suomen kasvaviin kilpailukyvyn haasteisiin. Yrittäjyyskasvatuksella tuetaan uusien innovaatioiden ja yritysten, myös kansainvälisille markkinoille tähtäävien kasvuyritysten syntymistä. Kun kokemuksia karttuu jo koulu- ja opiskeluaikana, ovat nuorten mahdollisuudet ja valmiudet itsensä ja muiden työllistämiseen paremmat työelämään siirryttäessä, mikä hidastaa osaltaan myös nuorten syrjäytymiskehitystä. Yrittäjyystaitoja ja kyvykkyyttä innovatiivisiin ratkaisuihin tarvitaan kaikessa työssä. Yrittäjyystaidot myös parantavat nuorten itsetuntoa ja ehkäisevät syrjäytymistä. Yritystaitojen opettaminen koko Suomessa edesauttaa myös uuden alueellisen yritystoiminnan syntymistä.</w:t>
      </w:r>
    </w:p>
    <w:p w14:paraId="528336A9" w14:textId="77777777" w:rsidR="00FB0F08" w:rsidRDefault="00FB0F08" w:rsidP="006E7D25">
      <w:pPr>
        <w:rPr>
          <w:ins w:id="1383" w:author="Eiro Laura (VM)" w:date="2021-05-13T17:29:00Z"/>
          <w:szCs w:val="24"/>
        </w:rPr>
      </w:pPr>
    </w:p>
    <w:p w14:paraId="14DB9E2C" w14:textId="5967860A" w:rsidR="00FB0F08" w:rsidRPr="00C22854" w:rsidRDefault="00FB0F08" w:rsidP="00FB0F08">
      <w:pPr>
        <w:rPr>
          <w:szCs w:val="24"/>
        </w:rPr>
      </w:pPr>
      <w:ins w:id="1384" w:author="Eiro Laura (VM)" w:date="2021-05-13T17:30:00Z">
        <w:r>
          <w:rPr>
            <w:szCs w:val="24"/>
          </w:rPr>
          <w:t>Yrittäjyyttä</w:t>
        </w:r>
      </w:ins>
      <w:ins w:id="1385" w:author="Eiro Laura (VM)" w:date="2021-05-13T17:29:00Z">
        <w:r w:rsidRPr="00D64282">
          <w:rPr>
            <w:rFonts w:asciiTheme="minorHAnsi" w:eastAsia="Roboto" w:hAnsiTheme="minorHAnsi" w:cstheme="minorHAnsi"/>
            <w:color w:val="000000"/>
          </w:rPr>
          <w:t xml:space="preserve"> </w:t>
        </w:r>
      </w:ins>
      <w:ins w:id="1386" w:author="Eiro Laura (VM)" w:date="2021-05-13T17:30:00Z">
        <w:r>
          <w:rPr>
            <w:rFonts w:asciiTheme="minorHAnsi" w:eastAsia="Roboto" w:hAnsiTheme="minorHAnsi" w:cstheme="minorHAnsi"/>
            <w:color w:val="000000"/>
          </w:rPr>
          <w:t xml:space="preserve">edistetään </w:t>
        </w:r>
      </w:ins>
      <w:ins w:id="1387" w:author="Eiro Laura (VM)" w:date="2021-05-13T17:29:00Z">
        <w:r w:rsidRPr="00FB0F08">
          <w:rPr>
            <w:szCs w:val="24"/>
          </w:rPr>
          <w:t>myös korkeakoulujen ja yliopistojen opiskelijoiden ES (Ent</w:t>
        </w:r>
        <w:r>
          <w:rPr>
            <w:szCs w:val="24"/>
          </w:rPr>
          <w:t>repreneuship Society)-toimin</w:t>
        </w:r>
      </w:ins>
      <w:ins w:id="1388" w:author="Eiro Laura (VM)" w:date="2021-05-13T17:30:00Z">
        <w:r>
          <w:rPr>
            <w:szCs w:val="24"/>
          </w:rPr>
          <w:t xml:space="preserve">nalla. Esimerkiksi </w:t>
        </w:r>
      </w:ins>
      <w:ins w:id="1389" w:author="Eiro Laura (VM)" w:date="2021-05-13T17:29:00Z">
        <w:r w:rsidRPr="00FB0F08">
          <w:rPr>
            <w:szCs w:val="24"/>
            <w:highlight w:val="yellow"/>
            <w:rPrChange w:id="1390" w:author="Eiro Laura (VM)" w:date="2021-05-13T17:30:00Z">
              <w:rPr>
                <w:szCs w:val="24"/>
              </w:rPr>
            </w:rPrChange>
          </w:rPr>
          <w:t xml:space="preserve">AaltoES on </w:t>
        </w:r>
      </w:ins>
      <w:ins w:id="1391" w:author="Eiro Laura (VM)" w:date="2021-05-13T17:30:00Z">
        <w:r w:rsidRPr="00FB0F08">
          <w:rPr>
            <w:szCs w:val="24"/>
            <w:highlight w:val="yellow"/>
            <w:rPrChange w:id="1392" w:author="Eiro Laura (VM)" w:date="2021-05-13T17:30:00Z">
              <w:rPr>
                <w:szCs w:val="24"/>
              </w:rPr>
            </w:rPrChange>
          </w:rPr>
          <w:t>…</w:t>
        </w:r>
      </w:ins>
    </w:p>
    <w:p w14:paraId="51B29B85" w14:textId="77777777" w:rsidR="006E7D25" w:rsidRPr="00C22854" w:rsidRDefault="006E7D25" w:rsidP="00DA3D5A">
      <w:pPr>
        <w:rPr>
          <w:bCs/>
          <w:i/>
          <w:szCs w:val="24"/>
        </w:rPr>
      </w:pPr>
    </w:p>
    <w:p w14:paraId="4C0514E8" w14:textId="77777777" w:rsidR="000478F9" w:rsidRPr="00C22854" w:rsidRDefault="000478F9" w:rsidP="00DA3D5A">
      <w:pPr>
        <w:rPr>
          <w:i/>
          <w:szCs w:val="24"/>
        </w:rPr>
      </w:pPr>
      <w:r w:rsidRPr="00C22854">
        <w:rPr>
          <w:bCs/>
          <w:i/>
          <w:szCs w:val="24"/>
        </w:rPr>
        <w:t>Opetuksen digi- ja teknologialoikka perus- ja 2. asteella</w:t>
      </w:r>
    </w:p>
    <w:p w14:paraId="79FFEF14" w14:textId="77777777" w:rsidR="000478F9" w:rsidRPr="00C22854" w:rsidRDefault="000478F9" w:rsidP="00DA3D5A">
      <w:pPr>
        <w:rPr>
          <w:b/>
          <w:i/>
          <w:szCs w:val="24"/>
        </w:rPr>
      </w:pPr>
    </w:p>
    <w:p w14:paraId="6A83DA8F" w14:textId="0B4B8D7B" w:rsidR="0062004F" w:rsidRPr="00C22854" w:rsidRDefault="0062004F" w:rsidP="005F3D88">
      <w:pPr>
        <w:pStyle w:val="Luettelokappale"/>
        <w:numPr>
          <w:ilvl w:val="0"/>
          <w:numId w:val="82"/>
        </w:numPr>
        <w:rPr>
          <w:szCs w:val="24"/>
        </w:rPr>
      </w:pPr>
      <w:commentRangeStart w:id="1393"/>
      <w:r w:rsidRPr="00C22854">
        <w:rPr>
          <w:b/>
          <w:szCs w:val="24"/>
        </w:rPr>
        <w:t>Toteutetaan opetuksen digi- ja teknologialoikka</w:t>
      </w:r>
      <w:commentRangeEnd w:id="1393"/>
      <w:r w:rsidR="00663C6E">
        <w:rPr>
          <w:rStyle w:val="Kommentinviite"/>
        </w:rPr>
        <w:commentReference w:id="1393"/>
      </w:r>
      <w:r w:rsidR="00B84A4B" w:rsidRPr="00C22854">
        <w:rPr>
          <w:b/>
          <w:szCs w:val="24"/>
        </w:rPr>
        <w:t>.</w:t>
      </w:r>
      <w:r w:rsidRPr="00C22854">
        <w:rPr>
          <w:szCs w:val="24"/>
        </w:rPr>
        <w:t xml:space="preserve"> </w:t>
      </w:r>
      <w:r w:rsidR="00B84A4B" w:rsidRPr="00C22854">
        <w:rPr>
          <w:szCs w:val="24"/>
        </w:rPr>
        <w:t xml:space="preserve">Tämä </w:t>
      </w:r>
      <w:r w:rsidRPr="00C22854">
        <w:rPr>
          <w:szCs w:val="24"/>
        </w:rPr>
        <w:t>sisältää viisi osa-aluetta:</w:t>
      </w:r>
    </w:p>
    <w:p w14:paraId="5F64895F" w14:textId="6C7F5829" w:rsidR="0062004F" w:rsidRPr="00C22854" w:rsidRDefault="0062004F" w:rsidP="00FB0F08">
      <w:pPr>
        <w:numPr>
          <w:ilvl w:val="0"/>
          <w:numId w:val="117"/>
        </w:numPr>
        <w:rPr>
          <w:szCs w:val="24"/>
        </w:rPr>
      </w:pPr>
      <w:r w:rsidRPr="00C22854">
        <w:rPr>
          <w:szCs w:val="24"/>
        </w:rPr>
        <w:t>oppilaitosten teknologian ja yhteyksien parantaminen</w:t>
      </w:r>
      <w:r w:rsidR="00B84A4B" w:rsidRPr="00C22854">
        <w:rPr>
          <w:szCs w:val="24"/>
        </w:rPr>
        <w:t>,</w:t>
      </w:r>
      <w:r w:rsidRPr="00C22854">
        <w:rPr>
          <w:szCs w:val="24"/>
        </w:rPr>
        <w:t xml:space="preserve"> tekninen </w:t>
      </w:r>
      <w:r w:rsidR="00B84A4B" w:rsidRPr="00C22854">
        <w:rPr>
          <w:szCs w:val="24"/>
        </w:rPr>
        <w:t>ja digi</w:t>
      </w:r>
      <w:r w:rsidRPr="00C22854">
        <w:rPr>
          <w:szCs w:val="24"/>
        </w:rPr>
        <w:t xml:space="preserve">tuki, </w:t>
      </w:r>
    </w:p>
    <w:p w14:paraId="2EF6F128" w14:textId="77777777" w:rsidR="0062004F" w:rsidRPr="00C22854" w:rsidRDefault="0062004F" w:rsidP="00FB0F08">
      <w:pPr>
        <w:numPr>
          <w:ilvl w:val="0"/>
          <w:numId w:val="117"/>
        </w:numPr>
        <w:rPr>
          <w:szCs w:val="24"/>
        </w:rPr>
      </w:pPr>
      <w:r w:rsidRPr="00C22854">
        <w:rPr>
          <w:szCs w:val="24"/>
        </w:rPr>
        <w:t xml:space="preserve">opettajien osaamistason nosto ja ylläpito, </w:t>
      </w:r>
    </w:p>
    <w:p w14:paraId="528E57BC" w14:textId="77777777" w:rsidR="00B84A4B" w:rsidRPr="00C22854" w:rsidRDefault="0062004F" w:rsidP="00FB0F08">
      <w:pPr>
        <w:numPr>
          <w:ilvl w:val="0"/>
          <w:numId w:val="117"/>
        </w:numPr>
        <w:rPr>
          <w:szCs w:val="24"/>
        </w:rPr>
      </w:pPr>
      <w:r w:rsidRPr="00C22854">
        <w:rPr>
          <w:szCs w:val="24"/>
        </w:rPr>
        <w:t xml:space="preserve">uuden teknologian ja parhaiden digitaalisten oppimateriaalien hyödyntäminen sekä opettajien koulutuksessa että opetuksessa kaikissa kouluissa, </w:t>
      </w:r>
    </w:p>
    <w:p w14:paraId="39C896B9" w14:textId="77777777" w:rsidR="00B84A4B" w:rsidRPr="00C22854" w:rsidRDefault="000478F9" w:rsidP="00FB0F08">
      <w:pPr>
        <w:numPr>
          <w:ilvl w:val="0"/>
          <w:numId w:val="117"/>
        </w:numPr>
        <w:rPr>
          <w:szCs w:val="24"/>
        </w:rPr>
      </w:pPr>
      <w:r w:rsidRPr="00C22854">
        <w:rPr>
          <w:szCs w:val="24"/>
        </w:rPr>
        <w:t xml:space="preserve">vaikeasti saavutettavien opintosuoritusten, kuten harvinaisten kielten ja uskontojen, saavutettavuuden parantaminen etäopetuksen avulla ja </w:t>
      </w:r>
    </w:p>
    <w:p w14:paraId="5F4AFF5D" w14:textId="77777777" w:rsidR="0062004F" w:rsidRPr="00C22854" w:rsidRDefault="0062004F" w:rsidP="00FB0F08">
      <w:pPr>
        <w:numPr>
          <w:ilvl w:val="0"/>
          <w:numId w:val="117"/>
        </w:numPr>
        <w:rPr>
          <w:szCs w:val="24"/>
        </w:rPr>
      </w:pPr>
      <w:r w:rsidRPr="00C22854">
        <w:rPr>
          <w:szCs w:val="24"/>
        </w:rPr>
        <w:t xml:space="preserve">oppilaiden teknologisen osaamisen parantaminen. </w:t>
      </w:r>
    </w:p>
    <w:p w14:paraId="14E7DD8A" w14:textId="22DB9E2C" w:rsidR="00FF3B67" w:rsidRPr="00C22854" w:rsidRDefault="00FF3B67" w:rsidP="007E4071">
      <w:pPr>
        <w:rPr>
          <w:szCs w:val="24"/>
        </w:rPr>
      </w:pPr>
    </w:p>
    <w:p w14:paraId="6692E761" w14:textId="199127A4" w:rsidR="00FB0F08" w:rsidRPr="00FB0F08" w:rsidRDefault="00E12EF6" w:rsidP="00FB0F08">
      <w:pPr>
        <w:spacing w:after="80"/>
        <w:rPr>
          <w:ins w:id="1394" w:author="Eiro Laura (VM)" w:date="2021-05-13T17:31:00Z"/>
          <w:szCs w:val="24"/>
        </w:rPr>
      </w:pPr>
      <w:r w:rsidRPr="00FB0F08">
        <w:rPr>
          <w:szCs w:val="24"/>
        </w:rPr>
        <w:t xml:space="preserve">Samoin kuin digityössä, Suomen tulisi hyödyntää koronapandemian opit </w:t>
      </w:r>
      <w:r w:rsidR="00121135" w:rsidRPr="00FB0F08">
        <w:rPr>
          <w:szCs w:val="24"/>
        </w:rPr>
        <w:t xml:space="preserve">digitalisaation ja teknologian pysyväksi hyödyntämiseksi. Suunnitelmallisesti toteutettuna ja huomioiden sekä tekninen että digituki voidaan parantaa oppilaiden teknologisia valmiuksia. </w:t>
      </w:r>
      <w:del w:id="1395" w:author="Eiro Laura (VM)" w:date="2021-05-13T17:32:00Z">
        <w:r w:rsidR="00121135" w:rsidRPr="00FB0F08" w:rsidDel="00FB0F08">
          <w:rPr>
            <w:szCs w:val="24"/>
          </w:rPr>
          <w:delText>Oppiaineita voidaan joustavasti valita eri koulujen välillä ja o</w:delText>
        </w:r>
        <w:r w:rsidR="0098120C" w:rsidRPr="00FB0F08" w:rsidDel="00FB0F08">
          <w:rPr>
            <w:szCs w:val="24"/>
          </w:rPr>
          <w:delText>ppimistulosten ja –motivaation taso nousee</w:delText>
        </w:r>
        <w:r w:rsidR="00121135" w:rsidRPr="00FB0F08" w:rsidDel="00FB0F08">
          <w:rPr>
            <w:szCs w:val="24"/>
          </w:rPr>
          <w:delText xml:space="preserve">. </w:delText>
        </w:r>
      </w:del>
      <w:ins w:id="1396" w:author="Eiro Laura (VM)" w:date="2021-05-13T17:31:00Z">
        <w:r w:rsidR="00FB0F08" w:rsidRPr="00FB0F08">
          <w:rPr>
            <w:szCs w:val="24"/>
          </w:rPr>
          <w:t>Opetusta voidaan järjestää etäyhteyksiä hyödyntäen yli koulu- ja kuntarajojen ja näin mahdollistaa laaja ja entistä tasa-arvoisempi opetustarjonta ja tukea oppimistulosten ja -motivaation tasa-arvoa.</w:t>
        </w:r>
      </w:ins>
    </w:p>
    <w:p w14:paraId="68155499" w14:textId="77777777" w:rsidR="00FB0F08" w:rsidRDefault="00FB0F08" w:rsidP="00121135">
      <w:pPr>
        <w:rPr>
          <w:ins w:id="1397" w:author="Eiro Laura (VM)" w:date="2021-05-13T17:31:00Z"/>
          <w:szCs w:val="24"/>
        </w:rPr>
      </w:pPr>
    </w:p>
    <w:p w14:paraId="44F40F38" w14:textId="77777777" w:rsidR="00FB0F08" w:rsidRDefault="00FB0F08" w:rsidP="00121135">
      <w:pPr>
        <w:rPr>
          <w:ins w:id="1398" w:author="Eiro Laura (VM)" w:date="2021-05-13T17:31:00Z"/>
          <w:szCs w:val="24"/>
        </w:rPr>
      </w:pPr>
    </w:p>
    <w:p w14:paraId="1E2AC4B0" w14:textId="6BE82C30" w:rsidR="00121135" w:rsidRPr="00C22854" w:rsidRDefault="00121135" w:rsidP="00121135">
      <w:pPr>
        <w:rPr>
          <w:szCs w:val="24"/>
        </w:rPr>
      </w:pPr>
      <w:r w:rsidRPr="00C22854">
        <w:rPr>
          <w:szCs w:val="24"/>
        </w:rPr>
        <w:t>Digiloikassa on kuitenkin huomioitava myös lähiopetuksen suuri merkitys ja etäopetuksen aiheuttamat haitat oppilaille.</w:t>
      </w:r>
      <w:ins w:id="1399" w:author="Eiro Laura (VM)" w:date="2021-05-13T11:55:00Z">
        <w:r w:rsidR="0076340E">
          <w:rPr>
            <w:szCs w:val="24"/>
          </w:rPr>
          <w:t xml:space="preserve"> </w:t>
        </w:r>
        <w:r w:rsidR="0076340E">
          <w:t>Opettajille tarvitaan täydennyskoulutusta ja tukea, sillä suomalainen opettaja on autonominen, ei ylhäältä ohjattavissa.</w:t>
        </w:r>
      </w:ins>
    </w:p>
    <w:p w14:paraId="69C84756" w14:textId="77777777" w:rsidR="00445800" w:rsidRPr="00C22854" w:rsidRDefault="00445800" w:rsidP="00DA3D5A">
      <w:pPr>
        <w:rPr>
          <w:szCs w:val="24"/>
        </w:rPr>
      </w:pPr>
    </w:p>
    <w:p w14:paraId="43659F4F" w14:textId="3DF32CEB" w:rsidR="00C729B4" w:rsidRPr="00C22854" w:rsidRDefault="00121135" w:rsidP="00445800">
      <w:pPr>
        <w:rPr>
          <w:szCs w:val="24"/>
        </w:rPr>
      </w:pPr>
      <w:r w:rsidRPr="00C22854">
        <w:rPr>
          <w:szCs w:val="24"/>
        </w:rPr>
        <w:t xml:space="preserve">Opetushallitus </w:t>
      </w:r>
      <w:r w:rsidR="00445800" w:rsidRPr="00C22854">
        <w:rPr>
          <w:szCs w:val="24"/>
        </w:rPr>
        <w:t>rahoitta</w:t>
      </w:r>
      <w:r w:rsidRPr="00C22854">
        <w:rPr>
          <w:szCs w:val="24"/>
        </w:rPr>
        <w:t>isi</w:t>
      </w:r>
      <w:r w:rsidR="00445800" w:rsidRPr="00C22854">
        <w:rPr>
          <w:szCs w:val="24"/>
        </w:rPr>
        <w:t xml:space="preserve"> loikan, koordinoi</w:t>
      </w:r>
      <w:r w:rsidRPr="00C22854">
        <w:rPr>
          <w:szCs w:val="24"/>
        </w:rPr>
        <w:t>si</w:t>
      </w:r>
      <w:r w:rsidR="00445800" w:rsidRPr="00C22854">
        <w:rPr>
          <w:szCs w:val="24"/>
        </w:rPr>
        <w:t xml:space="preserve"> tarvittavan teknologian määrittelyn, järjestä</w:t>
      </w:r>
      <w:r w:rsidRPr="00C22854">
        <w:rPr>
          <w:szCs w:val="24"/>
        </w:rPr>
        <w:t>isi</w:t>
      </w:r>
      <w:r w:rsidR="00445800" w:rsidRPr="00C22854">
        <w:rPr>
          <w:szCs w:val="24"/>
        </w:rPr>
        <w:t>tukea kunnille hankinnoissa ja opettajien teknologiakoulutuksen. Kunnat toteutta</w:t>
      </w:r>
      <w:r w:rsidRPr="00C22854">
        <w:rPr>
          <w:szCs w:val="24"/>
        </w:rPr>
        <w:t>isi</w:t>
      </w:r>
      <w:r w:rsidR="00445800" w:rsidRPr="00C22854">
        <w:rPr>
          <w:szCs w:val="24"/>
        </w:rPr>
        <w:t xml:space="preserve">vat koulujen laajakaistayhteydet ja teknologian teknisen tuen. </w:t>
      </w:r>
      <w:commentRangeStart w:id="1400"/>
      <w:r w:rsidR="00445800" w:rsidRPr="00C22854">
        <w:rPr>
          <w:szCs w:val="24"/>
        </w:rPr>
        <w:t>Uuden teknologian oppimateriaalia luo</w:t>
      </w:r>
      <w:r w:rsidRPr="00C22854">
        <w:rPr>
          <w:szCs w:val="24"/>
        </w:rPr>
        <w:t>taisiin</w:t>
      </w:r>
      <w:r w:rsidR="00445800" w:rsidRPr="00C22854">
        <w:rPr>
          <w:szCs w:val="24"/>
        </w:rPr>
        <w:t xml:space="preserve"> ja päivitet</w:t>
      </w:r>
      <w:r w:rsidRPr="00C22854">
        <w:rPr>
          <w:szCs w:val="24"/>
        </w:rPr>
        <w:t>täisiin</w:t>
      </w:r>
      <w:r w:rsidR="00445800" w:rsidRPr="00C22854">
        <w:rPr>
          <w:szCs w:val="24"/>
        </w:rPr>
        <w:t xml:space="preserve"> yhdessä yritysten kanssa.</w:t>
      </w:r>
      <w:commentRangeEnd w:id="1400"/>
      <w:r w:rsidR="00663C6E">
        <w:rPr>
          <w:rStyle w:val="Kommentinviite"/>
        </w:rPr>
        <w:commentReference w:id="1400"/>
      </w:r>
    </w:p>
    <w:p w14:paraId="2C9D7736" w14:textId="77777777" w:rsidR="00E12EF6" w:rsidRPr="00C22854" w:rsidRDefault="00E12EF6" w:rsidP="00DA3D5A">
      <w:pPr>
        <w:rPr>
          <w:szCs w:val="24"/>
        </w:rPr>
      </w:pPr>
    </w:p>
    <w:p w14:paraId="1D316ADF" w14:textId="77121BB9" w:rsidR="00E12EF6" w:rsidRPr="005271E4" w:rsidRDefault="00E12EF6" w:rsidP="00DA3D5A">
      <w:pPr>
        <w:rPr>
          <w:i/>
          <w:szCs w:val="24"/>
        </w:rPr>
      </w:pPr>
      <w:r w:rsidRPr="00C22854">
        <w:rPr>
          <w:szCs w:val="24"/>
        </w:rPr>
        <w:t>Lisäksi tulee edistää sukupuoliroolien sekoittumista, esim</w:t>
      </w:r>
      <w:ins w:id="1401" w:author="Eiro Laura (VM)" w:date="2021-05-13T12:10:00Z">
        <w:r w:rsidR="00161825">
          <w:rPr>
            <w:szCs w:val="24"/>
          </w:rPr>
          <w:t>erkiksi</w:t>
        </w:r>
      </w:ins>
      <w:del w:id="1402" w:author="Eiro Laura (VM)" w:date="2021-05-13T12:10:00Z">
        <w:r w:rsidRPr="00C22854" w:rsidDel="00161825">
          <w:rPr>
            <w:szCs w:val="24"/>
          </w:rPr>
          <w:delText>.</w:delText>
        </w:r>
      </w:del>
      <w:ins w:id="1403" w:author="Eiro Laura (VM)" w:date="2021-05-13T12:10:00Z">
        <w:r w:rsidR="00161825">
          <w:rPr>
            <w:szCs w:val="24"/>
          </w:rPr>
          <w:t xml:space="preserve"> tukemalla ohjauksella hakeutumista tasa-arvoisemmin eri aloille</w:t>
        </w:r>
      </w:ins>
      <w:del w:id="1404" w:author="Eiro Laura (VM)" w:date="2021-05-13T12:11:00Z">
        <w:r w:rsidRPr="00C22854" w:rsidDel="00161825">
          <w:rPr>
            <w:szCs w:val="24"/>
          </w:rPr>
          <w:delText xml:space="preserve"> lisää naisopettajia roolimalleiksi teknologia-aloille ja miesopettajia luoville aloille</w:delText>
        </w:r>
      </w:del>
      <w:r w:rsidR="005271E4">
        <w:rPr>
          <w:i/>
          <w:szCs w:val="24"/>
        </w:rPr>
        <w:t>.</w:t>
      </w:r>
    </w:p>
    <w:p w14:paraId="0BDDA73C" w14:textId="77777777" w:rsidR="000478F9" w:rsidRPr="00C22854" w:rsidRDefault="000478F9" w:rsidP="00DA3D5A">
      <w:pPr>
        <w:rPr>
          <w:szCs w:val="24"/>
        </w:rPr>
      </w:pPr>
    </w:p>
    <w:p w14:paraId="51656171" w14:textId="77777777" w:rsidR="000478F9" w:rsidRPr="00C22854" w:rsidRDefault="000478F9" w:rsidP="00DA3D5A">
      <w:pPr>
        <w:rPr>
          <w:bCs/>
          <w:i/>
          <w:szCs w:val="24"/>
        </w:rPr>
      </w:pPr>
      <w:r w:rsidRPr="00C22854">
        <w:rPr>
          <w:bCs/>
          <w:i/>
          <w:szCs w:val="24"/>
        </w:rPr>
        <w:t>Korkeakoulujen erikoistuminen ja keskinäinen yhteistyön lisääminen sekä tutkimuksen kaupallistaminen</w:t>
      </w:r>
    </w:p>
    <w:p w14:paraId="3958122E" w14:textId="77777777" w:rsidR="000478F9" w:rsidRPr="00C22854" w:rsidRDefault="000478F9" w:rsidP="00DA3D5A">
      <w:pPr>
        <w:rPr>
          <w:b/>
          <w:bCs/>
          <w:i/>
          <w:szCs w:val="24"/>
        </w:rPr>
      </w:pPr>
    </w:p>
    <w:p w14:paraId="02BE384B" w14:textId="75410639" w:rsidR="000478F9" w:rsidRPr="00C22854" w:rsidRDefault="00121135" w:rsidP="005F3D88">
      <w:pPr>
        <w:pStyle w:val="Luettelokappale"/>
        <w:numPr>
          <w:ilvl w:val="0"/>
          <w:numId w:val="83"/>
        </w:numPr>
        <w:rPr>
          <w:b/>
        </w:rPr>
      </w:pPr>
      <w:r w:rsidRPr="00C22854">
        <w:rPr>
          <w:b/>
        </w:rPr>
        <w:t>Parannetaan v</w:t>
      </w:r>
      <w:r w:rsidR="00943D2F" w:rsidRPr="00C22854">
        <w:rPr>
          <w:b/>
        </w:rPr>
        <w:t>aikuttavuutta</w:t>
      </w:r>
      <w:r w:rsidR="000478F9" w:rsidRPr="00C22854">
        <w:rPr>
          <w:b/>
        </w:rPr>
        <w:t xml:space="preserve"> lisä</w:t>
      </w:r>
      <w:r w:rsidRPr="00C22854">
        <w:rPr>
          <w:b/>
        </w:rPr>
        <w:t>ämällä</w:t>
      </w:r>
      <w:r w:rsidR="000478F9" w:rsidRPr="00C22854">
        <w:rPr>
          <w:b/>
        </w:rPr>
        <w:t xml:space="preserve"> korkeakoulujen </w:t>
      </w:r>
      <w:r w:rsidR="75381E14" w:rsidRPr="00C22854">
        <w:rPr>
          <w:b/>
          <w:bCs/>
        </w:rPr>
        <w:t>profiloitumista</w:t>
      </w:r>
      <w:r w:rsidR="000478F9" w:rsidRPr="00C22854">
        <w:rPr>
          <w:b/>
        </w:rPr>
        <w:t xml:space="preserve"> ja keskinäistä yhteistyötä kansainvälisesti erottuvien ja houkuttelevien profiilien luomiseksi sekä kannustetaa</w:t>
      </w:r>
      <w:r w:rsidR="00B074FA">
        <w:rPr>
          <w:b/>
        </w:rPr>
        <w:t>n tutkimuksen kaupallistamiseen.</w:t>
      </w:r>
    </w:p>
    <w:p w14:paraId="568256F5" w14:textId="4427D3A1" w:rsidR="0062004F" w:rsidRPr="00C22854" w:rsidRDefault="0062004F" w:rsidP="005F3D88">
      <w:pPr>
        <w:numPr>
          <w:ilvl w:val="1"/>
          <w:numId w:val="37"/>
        </w:numPr>
        <w:rPr>
          <w:szCs w:val="24"/>
        </w:rPr>
      </w:pPr>
      <w:r w:rsidRPr="00C22854">
        <w:rPr>
          <w:szCs w:val="24"/>
        </w:rPr>
        <w:t>Muutetaan korkeakoulujen rahoitusmalli</w:t>
      </w:r>
      <w:ins w:id="1405" w:author="Eiro Laura (VM)" w:date="2021-05-13T17:35:00Z">
        <w:r w:rsidR="00FB0F08">
          <w:rPr>
            <w:szCs w:val="24"/>
          </w:rPr>
          <w:t>t</w:t>
        </w:r>
      </w:ins>
      <w:r w:rsidRPr="00C22854">
        <w:rPr>
          <w:szCs w:val="24"/>
        </w:rPr>
        <w:t xml:space="preserve"> kannustamaan korkeakoulujen väliseen yhteistyöhön sekä koulutuksessa (ml. jatkuva oppiminen) että tutkimuksessa. </w:t>
      </w:r>
    </w:p>
    <w:p w14:paraId="614EDA4F" w14:textId="77777777" w:rsidR="0062004F" w:rsidRPr="00C22854" w:rsidRDefault="0062004F" w:rsidP="005F3D88">
      <w:pPr>
        <w:numPr>
          <w:ilvl w:val="1"/>
          <w:numId w:val="37"/>
        </w:numPr>
        <w:rPr>
          <w:szCs w:val="24"/>
        </w:rPr>
      </w:pPr>
      <w:r w:rsidRPr="00C22854">
        <w:rPr>
          <w:szCs w:val="24"/>
        </w:rPr>
        <w:t xml:space="preserve">Otetaan digitaaliset alustat ja kurssien jakaminen käyttöön ja mahdollistetaan tutkinnon suorittaminen eri korkeakouluista valikoidulla opintokokonaisuudella. </w:t>
      </w:r>
    </w:p>
    <w:p w14:paraId="2919E95C" w14:textId="77777777" w:rsidR="0062004F" w:rsidRPr="00FB0F08" w:rsidRDefault="0062004F" w:rsidP="005F3D88">
      <w:pPr>
        <w:numPr>
          <w:ilvl w:val="1"/>
          <w:numId w:val="37"/>
        </w:numPr>
        <w:rPr>
          <w:highlight w:val="yellow"/>
          <w:rPrChange w:id="1406" w:author="Eiro Laura (VM)" w:date="2021-05-13T17:35:00Z">
            <w:rPr/>
          </w:rPrChange>
        </w:rPr>
      </w:pPr>
      <w:r w:rsidRPr="00FB0F08">
        <w:rPr>
          <w:highlight w:val="yellow"/>
          <w:rPrChange w:id="1407" w:author="Eiro Laura (VM)" w:date="2021-05-13T17:35:00Z">
            <w:rPr/>
          </w:rPrChange>
        </w:rPr>
        <w:t>Selvitetään yhtenä vaihtoehtona jatkotutkintojen ja huippututkimuksen keskittäminen vain muutamiin huippuyliopistoihin ja perustutkintoja tuotettaisiin laajemmin koko Suomessa.</w:t>
      </w:r>
    </w:p>
    <w:p w14:paraId="621A2E09" w14:textId="77777777" w:rsidR="0062004F" w:rsidRPr="00C22854" w:rsidRDefault="0062004F" w:rsidP="005F3D88">
      <w:pPr>
        <w:numPr>
          <w:ilvl w:val="1"/>
          <w:numId w:val="37"/>
        </w:numPr>
        <w:rPr>
          <w:szCs w:val="24"/>
        </w:rPr>
      </w:pPr>
      <w:commentRangeStart w:id="1408"/>
      <w:r w:rsidRPr="00C22854">
        <w:rPr>
          <w:szCs w:val="24"/>
        </w:rPr>
        <w:t xml:space="preserve">Velvoitetaan tutkimuksen hyödyntämisen tueksi kaikki korkeakoulut seuraamaan ja julkaisemaan tutkimuslähtöisten yritysten perustamismääriä sekä seuraamaan ja julkaisemaan suuremmille yrityksille lisensoitujen teknologioiden lisenssisopimuksia. </w:t>
      </w:r>
    </w:p>
    <w:p w14:paraId="2DBCC6B5" w14:textId="40EA3669" w:rsidR="00121135" w:rsidRPr="005271E4" w:rsidRDefault="0062004F" w:rsidP="00121135">
      <w:pPr>
        <w:numPr>
          <w:ilvl w:val="1"/>
          <w:numId w:val="37"/>
        </w:numPr>
        <w:rPr>
          <w:szCs w:val="24"/>
        </w:rPr>
      </w:pPr>
      <w:r w:rsidRPr="00C22854">
        <w:rPr>
          <w:szCs w:val="24"/>
        </w:rPr>
        <w:t>Selkiytetään IPR-oikeuksien säätelyä, muun muassa korkeakoulukeksintölakia selkeyttämällä ja varmistetaan siten IPR:n ja keksintöjen tehokas hyödyntämispolku tutkimuksesta yrityksiin.</w:t>
      </w:r>
      <w:commentRangeEnd w:id="1408"/>
      <w:r w:rsidR="00E56639">
        <w:rPr>
          <w:rStyle w:val="Kommentinviite"/>
        </w:rPr>
        <w:commentReference w:id="1408"/>
      </w:r>
    </w:p>
    <w:p w14:paraId="0FD349B0" w14:textId="77777777" w:rsidR="00D16DDF" w:rsidRDefault="00D16DDF" w:rsidP="00121135"/>
    <w:p w14:paraId="5D17303C" w14:textId="77777777" w:rsidR="00A107DB" w:rsidRDefault="00A107DB" w:rsidP="00121135">
      <w:pPr>
        <w:rPr>
          <w:ins w:id="1409" w:author="Eiro Laura (VM)" w:date="2021-05-09T21:48:00Z"/>
        </w:rPr>
      </w:pPr>
    </w:p>
    <w:p w14:paraId="4E98FC37" w14:textId="4CDA9BB3" w:rsidR="00A107DB" w:rsidRPr="00A107DB" w:rsidRDefault="00A107DB" w:rsidP="00121135">
      <w:pPr>
        <w:rPr>
          <w:ins w:id="1410" w:author="Eiro Laura (VM)" w:date="2021-05-09T21:48:00Z"/>
        </w:rPr>
      </w:pPr>
      <w:ins w:id="1411" w:author="Eiro Laura (VM)" w:date="2021-05-09T21:48:00Z">
        <w:r w:rsidRPr="00A107DB">
          <w:t>Globaalit ongelmat vaativat monitieteisiä ratkaisuja sekä ihmisten toiminnan ja ajattelun ymmärtämistä. Tässä työssä tarvitaan kaikkia tieteenaloja.</w:t>
        </w:r>
      </w:ins>
    </w:p>
    <w:p w14:paraId="799403E1" w14:textId="77777777" w:rsidR="00A107DB" w:rsidRDefault="00A107DB" w:rsidP="00121135">
      <w:pPr>
        <w:rPr>
          <w:ins w:id="1412" w:author="Eiro Laura (VM)" w:date="2021-05-09T21:48:00Z"/>
        </w:rPr>
      </w:pPr>
    </w:p>
    <w:p w14:paraId="3E1FE186" w14:textId="3A223D5D" w:rsidR="00121135" w:rsidRPr="00C22854" w:rsidRDefault="00121135" w:rsidP="00121135">
      <w:r w:rsidRPr="00C22854">
        <w:t xml:space="preserve">Parhaita osaajia houkuttelevat yliopistot ja ammattikorkeakoulut tarjoavat opiskelijoille, opettajille, tutkijoille ja yritysten asiantuntijoille ainutlaatuisia oppimisympäristöjä ja ovat mukana kiinnostavimmissa kansainvälissä verkostoissa. </w:t>
      </w:r>
    </w:p>
    <w:p w14:paraId="681BAE5D" w14:textId="77777777" w:rsidR="00121135" w:rsidRPr="00C22854" w:rsidRDefault="00121135" w:rsidP="00121135">
      <w:pPr>
        <w:rPr>
          <w:szCs w:val="24"/>
        </w:rPr>
      </w:pPr>
    </w:p>
    <w:p w14:paraId="08FD1A14" w14:textId="77777777" w:rsidR="00121135" w:rsidRPr="00C22854" w:rsidRDefault="00121135" w:rsidP="00121135">
      <w:pPr>
        <w:rPr>
          <w:szCs w:val="24"/>
        </w:rPr>
      </w:pPr>
      <w:commentRangeStart w:id="1413"/>
      <w:r w:rsidRPr="00C22854">
        <w:rPr>
          <w:szCs w:val="24"/>
        </w:rPr>
        <w:t>Erikoistumisen, työnjaon ja päällekkäisyyksistä luopumisen kautta saadaan nykypanostuksella vahvemmat huippuosaamiskeskittymät</w:t>
      </w:r>
      <w:commentRangeEnd w:id="1413"/>
      <w:r w:rsidR="00E56639">
        <w:rPr>
          <w:rStyle w:val="Kommentinviite"/>
        </w:rPr>
        <w:commentReference w:id="1413"/>
      </w:r>
      <w:r w:rsidRPr="00C22854">
        <w:rPr>
          <w:szCs w:val="24"/>
        </w:rPr>
        <w:t xml:space="preserve">. Huippututkimus taas vetää puoleensa uusia yrittäjiä, sijoittajia ja tutkijoita. Yhteistyö ja digitaalinen ympäristö tarjoavat joustava opintopolun ja parhaat kurssit tarjolle opiskelijoille. </w:t>
      </w:r>
    </w:p>
    <w:p w14:paraId="70DE2124" w14:textId="77777777" w:rsidR="00121135" w:rsidRPr="00C22854" w:rsidRDefault="00121135" w:rsidP="00121135">
      <w:pPr>
        <w:rPr>
          <w:szCs w:val="24"/>
        </w:rPr>
      </w:pPr>
    </w:p>
    <w:p w14:paraId="14AA64E8" w14:textId="77777777" w:rsidR="00121135" w:rsidRPr="00C22854" w:rsidRDefault="00121135" w:rsidP="00121135">
      <w:pPr>
        <w:rPr>
          <w:szCs w:val="24"/>
        </w:rPr>
      </w:pPr>
      <w:r w:rsidRPr="00C22854">
        <w:rPr>
          <w:szCs w:val="24"/>
        </w:rPr>
        <w:lastRenderedPageBreak/>
        <w:t>Tekniikan infrastruktuuri vaatii myös investointeja.  Meillä ei kansakuntana ole varaa ylläpitää samoja infra</w:t>
      </w:r>
      <w:r w:rsidR="001926A2" w:rsidRPr="00C22854">
        <w:rPr>
          <w:szCs w:val="24"/>
        </w:rPr>
        <w:t>s</w:t>
      </w:r>
      <w:r w:rsidRPr="00C22854">
        <w:rPr>
          <w:szCs w:val="24"/>
        </w:rPr>
        <w:t>truktuureita ja opetusta eri puolilla maata. Infrastruktuurin pitää olla laadukasta ja kiinnostavaa, jotta se houkuttelee osaajia ja investointeja ja sen tulee olla yhteiskäyttöistä.</w:t>
      </w:r>
    </w:p>
    <w:p w14:paraId="0B9D31E3" w14:textId="670CF784" w:rsidR="00121135" w:rsidRPr="00C22854" w:rsidRDefault="00121135" w:rsidP="0042323E"/>
    <w:p w14:paraId="288F95CD" w14:textId="77777777" w:rsidR="0042323E" w:rsidRPr="00C22854" w:rsidRDefault="0042323E" w:rsidP="0042323E">
      <w:r w:rsidRPr="00C22854">
        <w:t>Tänä päivänä suurimmat liiketoimintamahdollisuudet löytyvät haastavimpien ongelmien ratkomisen ympäriltä, joihin myös moni tutkimusryhmä keskittyy. Tieteellisten läpimurtojen ja huippututkimuksen valj</w:t>
      </w:r>
      <w:r w:rsidR="00761BEE" w:rsidRPr="00C22854">
        <w:t>astaminen</w:t>
      </w:r>
      <w:r w:rsidRPr="00C22854">
        <w:t xml:space="preserve"> koko yhteiskunnan hyväksi</w:t>
      </w:r>
      <w:r w:rsidR="00761BEE" w:rsidRPr="00C22854">
        <w:t xml:space="preserve"> taloudellista hyötyä luomaan</w:t>
      </w:r>
      <w:r w:rsidRPr="00C22854">
        <w:t xml:space="preserve"> on välttämätöntä tavoiteltaessa teknologiajohtajuutta. </w:t>
      </w:r>
    </w:p>
    <w:p w14:paraId="2772A620" w14:textId="77777777" w:rsidR="0042323E" w:rsidRPr="00C22854" w:rsidRDefault="0042323E" w:rsidP="0042323E"/>
    <w:p w14:paraId="058C99EF" w14:textId="55268F9E" w:rsidR="00761BEE" w:rsidRPr="00C22854" w:rsidRDefault="0042323E" w:rsidP="00761BEE">
      <w:del w:id="1414" w:author="Eiro Laura (VM)" w:date="2021-05-13T17:33:00Z">
        <w:r w:rsidRPr="00C22854" w:rsidDel="00FB0F08">
          <w:delText xml:space="preserve">Yliopistojen </w:delText>
        </w:r>
      </w:del>
      <w:ins w:id="1415" w:author="Eiro Laura (VM)" w:date="2021-05-13T17:33:00Z">
        <w:r w:rsidR="00FB0F08">
          <w:t>Korkeakoulujen</w:t>
        </w:r>
        <w:r w:rsidR="00FB0F08" w:rsidRPr="00C22854">
          <w:t xml:space="preserve"> </w:t>
        </w:r>
      </w:ins>
      <w:r w:rsidRPr="00C22854">
        <w:t>tulisi jatkuvasti synnyttää itsenäisiä spinout-yrityksiä tai solmia suuryritysten kanssa tutkimushankkeita, joista leviää arvoa myös ympäröivään yhteiskuntaan. Esimerkiksi arvostettu yhdysvaltalainen </w:t>
      </w:r>
      <w:r w:rsidRPr="00C50B96">
        <w:t>MIT-yliopisto raportoi</w:t>
      </w:r>
      <w:r w:rsidR="00C50B96">
        <w:rPr>
          <w:rStyle w:val="Alaviitteenviite"/>
        </w:rPr>
        <w:footnoteReference w:id="73"/>
      </w:r>
      <w:r w:rsidRPr="00C22854">
        <w:t xml:space="preserve">, että </w:t>
      </w:r>
      <w:r w:rsidR="00761BEE" w:rsidRPr="00C22854">
        <w:t>sen</w:t>
      </w:r>
      <w:r w:rsidRPr="00C22854">
        <w:t xml:space="preserve"> alaisuudesta on ponnistanut maailmalle yli 26 000 yritystä, joiden yhdistetty vuosittainen liikevaihto on yli 2 000 miljardia dollaria. MIT on toki valtava, yksityisesti rahoitettu yliopisto, mutta sen esimerkki näyttää,</w:t>
      </w:r>
      <w:r w:rsidR="005271E4">
        <w:t xml:space="preserve"> mihin onnistuminen voi johtaa. </w:t>
      </w:r>
      <w:r w:rsidR="00761BEE" w:rsidRPr="00C22854">
        <w:t xml:space="preserve">Onnistumisia </w:t>
      </w:r>
      <w:r w:rsidR="006E5776" w:rsidRPr="00C22854">
        <w:t>löytyy Suomestakin:</w:t>
      </w:r>
      <w:r w:rsidR="005271E4">
        <w:t xml:space="preserve"> </w:t>
      </w:r>
      <w:r w:rsidR="005271E4" w:rsidRPr="005271E4">
        <w:t xml:space="preserve">esimerkiksi </w:t>
      </w:r>
      <w:r w:rsidR="00761BEE" w:rsidRPr="005271E4">
        <w:rPr>
          <w:iCs/>
        </w:rPr>
        <w:t>Nokian</w:t>
      </w:r>
      <w:r w:rsidR="005271E4" w:rsidRPr="005271E4">
        <w:t xml:space="preserve">, </w:t>
      </w:r>
      <w:r w:rsidR="00761BEE" w:rsidRPr="005271E4">
        <w:rPr>
          <w:iCs/>
        </w:rPr>
        <w:t>Vaisalan</w:t>
      </w:r>
      <w:r w:rsidR="005271E4" w:rsidRPr="005271E4">
        <w:t xml:space="preserve">, </w:t>
      </w:r>
      <w:r w:rsidR="00761BEE" w:rsidRPr="005271E4">
        <w:rPr>
          <w:iCs/>
        </w:rPr>
        <w:t>Kemiran</w:t>
      </w:r>
      <w:r w:rsidR="005271E4" w:rsidRPr="005271E4">
        <w:t xml:space="preserve"> ja </w:t>
      </w:r>
      <w:r w:rsidR="00761BEE" w:rsidRPr="005271E4">
        <w:rPr>
          <w:iCs/>
        </w:rPr>
        <w:t>Nesteen</w:t>
      </w:r>
      <w:r w:rsidR="005271E4">
        <w:t xml:space="preserve"> </w:t>
      </w:r>
      <w:r w:rsidR="00761BEE" w:rsidRPr="00C22854">
        <w:t>menestystarinat rakentuvat suomalaisten yliopistojen tutkimustyöhön.</w:t>
      </w:r>
    </w:p>
    <w:p w14:paraId="7DFA188C" w14:textId="77777777" w:rsidR="00761BEE" w:rsidRPr="00C22854" w:rsidRDefault="00761BEE" w:rsidP="0042323E"/>
    <w:p w14:paraId="7E8CB1EF" w14:textId="54BFB2C2" w:rsidR="0042323E" w:rsidRPr="00C22854" w:rsidRDefault="0042323E" w:rsidP="0042323E">
      <w:r w:rsidRPr="00C22854">
        <w:t>Etlan vuonna 2018 </w:t>
      </w:r>
      <w:r w:rsidRPr="00C50B96">
        <w:t>tekemän tutkimuksen</w:t>
      </w:r>
      <w:r w:rsidR="00C50B96" w:rsidRPr="00C50B96">
        <w:rPr>
          <w:rStyle w:val="Alaviitteenviite"/>
        </w:rPr>
        <w:footnoteReference w:id="74"/>
      </w:r>
      <w:r w:rsidRPr="00C50B96">
        <w:t xml:space="preserve"> mukaan </w:t>
      </w:r>
      <w:r w:rsidRPr="00C22854">
        <w:t xml:space="preserve">yli 40 prosenttia tutkijoista oli tehnyt vähintään yhden keksinnön, jolla näki olevan kaupallista potentiaalia, mutta heistä alle puolet oli edistänyt löydösten hyödyntämistä. Esimerkiksi spinout-yritysten määrää ei </w:t>
      </w:r>
      <w:r w:rsidR="00761BEE" w:rsidRPr="00C22854">
        <w:t xml:space="preserve">tällä hetkellä </w:t>
      </w:r>
      <w:r w:rsidRPr="00C22854">
        <w:t>kansallisella tasolla koordinoidusti seurata. Suomipatenttien top 10-listalla Aalto-yliopisto pääsi viime vuonna </w:t>
      </w:r>
      <w:r w:rsidRPr="00C50B96">
        <w:t>52 hakemuksella</w:t>
      </w:r>
      <w:r w:rsidR="00C50B96">
        <w:rPr>
          <w:rStyle w:val="Alaviitteenviite"/>
        </w:rPr>
        <w:footnoteReference w:id="75"/>
      </w:r>
      <w:r w:rsidRPr="00C22854">
        <w:t> neljän suurimman hakijan joukkoon ja LUT-yliopisto 14 hakemuksella sijalle kymmenen. Suunta on oikea, mutta määriä tulee kasvattaa ja varmistaa, että patentoidut teknologiat saadaan myös tuotteistettua. Kun tehdään läpimurto, tulee tutkijoilla olla parempi tuki, työkalut ja tuotteistuspolku, joiden avulla edistää sitä, että myös yhteiskunta voi tästä tiedosta hyötyä</w:t>
      </w:r>
      <w:r w:rsidR="00761BEE" w:rsidRPr="00C22854">
        <w:t>.</w:t>
      </w:r>
    </w:p>
    <w:p w14:paraId="27D8DD27" w14:textId="18BEB479" w:rsidR="008538EA" w:rsidRPr="00C22854" w:rsidRDefault="008538EA" w:rsidP="00DA3D5A">
      <w:pPr>
        <w:rPr>
          <w:i/>
          <w:szCs w:val="24"/>
        </w:rPr>
      </w:pPr>
    </w:p>
    <w:p w14:paraId="7B8D719B" w14:textId="0BABFFC0" w:rsidR="0059726E" w:rsidRDefault="00E570C4" w:rsidP="00DA3D5A">
      <w:pPr>
        <w:rPr>
          <w:ins w:id="1416" w:author="Eiro Laura (VM)" w:date="2021-05-13T17:34:00Z"/>
        </w:rPr>
      </w:pPr>
      <w:r w:rsidRPr="00C22854">
        <w:rPr>
          <w:szCs w:val="24"/>
        </w:rPr>
        <w:t>Parhaillaan on laadinnassa valtionhallinnon IPR-strategia</w:t>
      </w:r>
      <w:r w:rsidRPr="00C22854">
        <w:rPr>
          <w:rStyle w:val="Alaviitteenviite"/>
          <w:szCs w:val="24"/>
        </w:rPr>
        <w:footnoteReference w:id="76"/>
      </w:r>
      <w:r w:rsidRPr="00C22854">
        <w:rPr>
          <w:szCs w:val="24"/>
        </w:rPr>
        <w:t>. Neuvottelukunta pitää tätä työtä keskeisen tärkeänä osana innovaatiotoiminnan kiihdyttämistä. Osana työtä tulee varmistaa IPR:n ja keksintöjen tehokas hyödyntämispolku tutkimuksesta yrityksiin.</w:t>
      </w:r>
      <w:r w:rsidR="00962FA7" w:rsidRPr="00C22854">
        <w:rPr>
          <w:szCs w:val="24"/>
        </w:rPr>
        <w:t xml:space="preserve"> </w:t>
      </w:r>
      <w:r w:rsidR="00962FA7" w:rsidRPr="00C22854">
        <w:t xml:space="preserve">Ongelmana yritysten ja </w:t>
      </w:r>
      <w:del w:id="1417" w:author="Eiro Laura (VM)" w:date="2021-05-13T17:34:00Z">
        <w:r w:rsidR="00962FA7" w:rsidRPr="00C22854" w:rsidDel="00FB0F08">
          <w:delText xml:space="preserve">yliopistojen </w:delText>
        </w:r>
      </w:del>
      <w:ins w:id="1418" w:author="Eiro Laura (VM)" w:date="2021-05-13T17:34:00Z">
        <w:r w:rsidR="00FB0F08">
          <w:t>korkeakoulujen</w:t>
        </w:r>
        <w:r w:rsidR="00FB0F08" w:rsidRPr="00C22854">
          <w:t xml:space="preserve"> </w:t>
        </w:r>
      </w:ins>
      <w:r w:rsidR="00962FA7" w:rsidRPr="00C22854">
        <w:t xml:space="preserve">tutkimusyhteistyölle on tällä hetkellä IPR:ien hyödyntämistä koskevien sopimusehtojen löytyminen. </w:t>
      </w:r>
    </w:p>
    <w:p w14:paraId="607F2BBC" w14:textId="2E5235D7" w:rsidR="00FB0F08" w:rsidRDefault="00FB0F08" w:rsidP="00DA3D5A">
      <w:pPr>
        <w:rPr>
          <w:ins w:id="1419" w:author="Eiro Laura (VM)" w:date="2021-05-13T17:34:00Z"/>
        </w:rPr>
      </w:pPr>
    </w:p>
    <w:p w14:paraId="22E832E1" w14:textId="46CD42B3" w:rsidR="00FB0F08" w:rsidRPr="00C22854" w:rsidRDefault="00FB0F08" w:rsidP="00DA3D5A">
      <w:pPr>
        <w:rPr>
          <w:szCs w:val="24"/>
        </w:rPr>
      </w:pPr>
      <w:ins w:id="1420" w:author="Eiro Laura (VM)" w:date="2021-05-13T17:34:00Z">
        <w:r w:rsidRPr="00FB0F08">
          <w:rPr>
            <w:highlight w:val="yellow"/>
            <w:rPrChange w:id="1421" w:author="Eiro Laura (VM)" w:date="2021-05-13T17:34:00Z">
              <w:rPr/>
            </w:rPrChange>
          </w:rPr>
          <w:t>Amkeista täydennystä</w:t>
        </w:r>
      </w:ins>
    </w:p>
    <w:p w14:paraId="15C1F9F1" w14:textId="1BB130C0" w:rsidR="006F4CFF" w:rsidRPr="005271E4" w:rsidRDefault="00ED741F" w:rsidP="005271E4">
      <w:pPr>
        <w:pStyle w:val="Otsikko3"/>
        <w:rPr>
          <w:rFonts w:ascii="Times New Roman" w:hAnsi="Times New Roman" w:cs="Times New Roman"/>
          <w:sz w:val="24"/>
          <w:szCs w:val="24"/>
        </w:rPr>
      </w:pPr>
      <w:bookmarkStart w:id="1422" w:name="_Toc69807433"/>
      <w:bookmarkStart w:id="1423" w:name="_Toc69810628"/>
      <w:bookmarkStart w:id="1424" w:name="_Toc71876485"/>
      <w:r w:rsidRPr="00C22854">
        <w:rPr>
          <w:rFonts w:ascii="Times New Roman" w:hAnsi="Times New Roman" w:cs="Times New Roman"/>
          <w:sz w:val="24"/>
          <w:szCs w:val="24"/>
        </w:rPr>
        <w:t>V</w:t>
      </w:r>
      <w:r w:rsidR="006F4CFF" w:rsidRPr="00C22854">
        <w:rPr>
          <w:rFonts w:ascii="Times New Roman" w:hAnsi="Times New Roman" w:cs="Times New Roman"/>
          <w:sz w:val="24"/>
          <w:szCs w:val="24"/>
        </w:rPr>
        <w:t xml:space="preserve"> Työ- ja koulutusperäinen maahanmuutto houkuttelevaksi ja sujuvaksi</w:t>
      </w:r>
      <w:bookmarkEnd w:id="1422"/>
      <w:bookmarkEnd w:id="1423"/>
      <w:bookmarkEnd w:id="1424"/>
    </w:p>
    <w:p w14:paraId="4D9E59F5" w14:textId="77777777" w:rsidR="006F4CFF" w:rsidRPr="00C22854" w:rsidRDefault="00602292" w:rsidP="00DA3D5A">
      <w:pPr>
        <w:rPr>
          <w:i/>
          <w:szCs w:val="24"/>
        </w:rPr>
      </w:pPr>
      <w:r w:rsidRPr="00C22854">
        <w:rPr>
          <w:bCs/>
          <w:i/>
          <w:szCs w:val="24"/>
        </w:rPr>
        <w:t>Määrälliset tavoitteet työ- ja koulutusperäiselle maahanmuutolle</w:t>
      </w:r>
    </w:p>
    <w:p w14:paraId="4EEDE9D0" w14:textId="77777777" w:rsidR="00602292" w:rsidRPr="00C22854" w:rsidRDefault="00602292" w:rsidP="00DA3D5A">
      <w:pPr>
        <w:rPr>
          <w:i/>
          <w:szCs w:val="24"/>
        </w:rPr>
      </w:pPr>
    </w:p>
    <w:p w14:paraId="4EBF08E4" w14:textId="4A27AB15" w:rsidR="00E83263" w:rsidRPr="00C22854" w:rsidRDefault="00602292" w:rsidP="005F3D88">
      <w:pPr>
        <w:pStyle w:val="Luettelokappale"/>
        <w:numPr>
          <w:ilvl w:val="0"/>
          <w:numId w:val="84"/>
        </w:numPr>
        <w:rPr>
          <w:b/>
          <w:szCs w:val="24"/>
        </w:rPr>
      </w:pPr>
      <w:r w:rsidRPr="00C22854">
        <w:rPr>
          <w:b/>
          <w:szCs w:val="24"/>
        </w:rPr>
        <w:t>Asetetaan selkeät ja kunnianhimoiset määrälliset tavoitteet työ- ja koulutusperäiselle maahanmuutolle ja tehdään työtä hallinnonalojen yli tavoitteen saavuttamiseksi. Laaditaan seuranta ja mittarointi tarvittavien toimien tueksi.</w:t>
      </w:r>
    </w:p>
    <w:p w14:paraId="11C4F656" w14:textId="77777777" w:rsidR="006F4CFF" w:rsidRPr="00C22854" w:rsidRDefault="006F4CFF" w:rsidP="00DA3D5A">
      <w:pPr>
        <w:rPr>
          <w:i/>
          <w:szCs w:val="24"/>
        </w:rPr>
      </w:pPr>
    </w:p>
    <w:p w14:paraId="4C2AFD1C" w14:textId="77777777" w:rsidR="00B559A4" w:rsidRPr="00C22854" w:rsidRDefault="00B559A4" w:rsidP="00DA3D5A">
      <w:pPr>
        <w:rPr>
          <w:bCs/>
          <w:i/>
          <w:szCs w:val="24"/>
        </w:rPr>
      </w:pPr>
      <w:r w:rsidRPr="00C22854">
        <w:rPr>
          <w:bCs/>
          <w:i/>
          <w:szCs w:val="24"/>
        </w:rPr>
        <w:t>Palvelulupaus 2 viikon pikalinjasta ja työ- ja koulutusperäisen maahanmuuton mahdollisuuksien laajentaminen</w:t>
      </w:r>
    </w:p>
    <w:p w14:paraId="283CFA08" w14:textId="77777777" w:rsidR="00B559A4" w:rsidRPr="00C22854" w:rsidRDefault="00B559A4" w:rsidP="00DA3D5A">
      <w:pPr>
        <w:rPr>
          <w:bCs/>
          <w:i/>
          <w:szCs w:val="24"/>
        </w:rPr>
      </w:pPr>
    </w:p>
    <w:p w14:paraId="4650DD19" w14:textId="4C4C5F96" w:rsidR="00B559A4" w:rsidRPr="00C22854" w:rsidRDefault="00B559A4" w:rsidP="005F3D88">
      <w:pPr>
        <w:pStyle w:val="Luettelokappale"/>
        <w:numPr>
          <w:ilvl w:val="0"/>
          <w:numId w:val="85"/>
        </w:numPr>
        <w:rPr>
          <w:b/>
          <w:szCs w:val="24"/>
        </w:rPr>
      </w:pPr>
      <w:r w:rsidRPr="00C22854">
        <w:rPr>
          <w:b/>
          <w:szCs w:val="24"/>
        </w:rPr>
        <w:t>Annetaan palvelulupaus 2 v</w:t>
      </w:r>
      <w:r w:rsidR="00447002">
        <w:rPr>
          <w:b/>
          <w:szCs w:val="24"/>
        </w:rPr>
        <w:t>ii</w:t>
      </w:r>
      <w:r w:rsidRPr="00C22854">
        <w:rPr>
          <w:b/>
          <w:szCs w:val="24"/>
        </w:rPr>
        <w:t>kon pikalinjasta oleskeluluvan saamiseksi nykyistä laajemmalle joukolle työ- ja koulutusperäisiä maahanmuuttajia ja sen tueksi</w:t>
      </w:r>
    </w:p>
    <w:p w14:paraId="273ED9E8" w14:textId="102AF9A0" w:rsidR="0062004F" w:rsidRPr="00C22854" w:rsidRDefault="0062004F" w:rsidP="005F3D88">
      <w:pPr>
        <w:numPr>
          <w:ilvl w:val="0"/>
          <w:numId w:val="38"/>
        </w:numPr>
        <w:tabs>
          <w:tab w:val="num" w:pos="720"/>
        </w:tabs>
        <w:rPr>
          <w:szCs w:val="24"/>
        </w:rPr>
      </w:pPr>
      <w:r w:rsidRPr="00C22854">
        <w:rPr>
          <w:szCs w:val="24"/>
        </w:rPr>
        <w:t>Toteutetaan maahantuloa nopeuttava vireillä oleva ulkomaalaislain muutos erityisasiantuntijoiden ja startup-yrittäjien maahantulon helpottamiseksi</w:t>
      </w:r>
      <w:r w:rsidR="00665293" w:rsidRPr="00C22854">
        <w:rPr>
          <w:szCs w:val="24"/>
        </w:rPr>
        <w:t>.</w:t>
      </w:r>
      <w:r w:rsidRPr="00C22854">
        <w:rPr>
          <w:szCs w:val="24"/>
        </w:rPr>
        <w:t xml:space="preserve"> </w:t>
      </w:r>
      <w:r w:rsidR="00665293" w:rsidRPr="00C22854">
        <w:rPr>
          <w:szCs w:val="24"/>
        </w:rPr>
        <w:t>L</w:t>
      </w:r>
      <w:r w:rsidRPr="00C22854">
        <w:rPr>
          <w:szCs w:val="24"/>
        </w:rPr>
        <w:t>aajennetaan D-viisumia kattamaan ko. muutoksen lisäksi myös tutkijat ja opiskelijat. Otetaan käyttöön mahdollisuus jättää D-viisumin perusteella oleskelulupahakemus vasta Suomessa.</w:t>
      </w:r>
    </w:p>
    <w:p w14:paraId="313A5A3F" w14:textId="77777777" w:rsidR="0062004F" w:rsidRPr="00C22854" w:rsidRDefault="0062004F" w:rsidP="005F3D88">
      <w:pPr>
        <w:numPr>
          <w:ilvl w:val="0"/>
          <w:numId w:val="38"/>
        </w:numPr>
        <w:tabs>
          <w:tab w:val="num" w:pos="720"/>
        </w:tabs>
        <w:rPr>
          <w:szCs w:val="24"/>
        </w:rPr>
      </w:pPr>
      <w:r w:rsidRPr="00C22854">
        <w:rPr>
          <w:szCs w:val="24"/>
        </w:rPr>
        <w:t xml:space="preserve">Laajennetaan oleskelulupajärjestelmää ja D-viisumia kattamaan ulkomaiset sijoittajat ja digitaalista etätyötä Suomesta ulkomaisille työnantajille tekevät osaajat (Digital Nomad) sekä heidän perheensä. </w:t>
      </w:r>
    </w:p>
    <w:p w14:paraId="26A4E8DF" w14:textId="77777777" w:rsidR="0062004F" w:rsidRPr="00C22854" w:rsidRDefault="0062004F" w:rsidP="005F3D88">
      <w:pPr>
        <w:numPr>
          <w:ilvl w:val="0"/>
          <w:numId w:val="38"/>
        </w:numPr>
        <w:tabs>
          <w:tab w:val="num" w:pos="720"/>
        </w:tabs>
        <w:rPr>
          <w:szCs w:val="24"/>
        </w:rPr>
      </w:pPr>
      <w:r w:rsidRPr="00C22854">
        <w:rPr>
          <w:szCs w:val="24"/>
        </w:rPr>
        <w:t xml:space="preserve">Otetaan käyttöön luotettavien työnantajien ja korkeakoulujen sertifiointijärjestelmä. Näille laaditaan oma palvelulinja ja näkymä prosessin etenemiseen sekä annetaan yrityksille ja korkeakouluille mahdollisuus asioida hakijan puolesta. </w:t>
      </w:r>
    </w:p>
    <w:p w14:paraId="1F867F84" w14:textId="753A70B4" w:rsidR="0062004F" w:rsidRPr="00C22854" w:rsidRDefault="00665293" w:rsidP="005F3D88">
      <w:pPr>
        <w:numPr>
          <w:ilvl w:val="0"/>
          <w:numId w:val="38"/>
        </w:numPr>
        <w:tabs>
          <w:tab w:val="num" w:pos="720"/>
        </w:tabs>
        <w:rPr>
          <w:szCs w:val="24"/>
        </w:rPr>
      </w:pPr>
      <w:r w:rsidRPr="00C22854">
        <w:rPr>
          <w:szCs w:val="24"/>
        </w:rPr>
        <w:t>H</w:t>
      </w:r>
      <w:r w:rsidR="0062004F" w:rsidRPr="00C22854">
        <w:rPr>
          <w:szCs w:val="24"/>
        </w:rPr>
        <w:t xml:space="preserve">uippuyliopistoista valmistuneille </w:t>
      </w:r>
      <w:commentRangeStart w:id="1425"/>
      <w:r w:rsidR="0062004F" w:rsidRPr="00C22854">
        <w:rPr>
          <w:szCs w:val="24"/>
        </w:rPr>
        <w:t xml:space="preserve">luonnontieteen, tekniikan ja liiketalouden </w:t>
      </w:r>
      <w:commentRangeEnd w:id="1425"/>
      <w:r w:rsidR="00B42483">
        <w:rPr>
          <w:rStyle w:val="Kommentinviite"/>
        </w:rPr>
        <w:commentReference w:id="1425"/>
      </w:r>
      <w:r w:rsidR="0062004F" w:rsidRPr="00C22854">
        <w:rPr>
          <w:szCs w:val="24"/>
        </w:rPr>
        <w:t xml:space="preserve">opiskelijoille </w:t>
      </w:r>
      <w:r w:rsidRPr="00C22854">
        <w:rPr>
          <w:szCs w:val="24"/>
        </w:rPr>
        <w:t>myönnetään vastaava oleskelulupa, kuin mitä myönnetään Suomesta valmistuneille kansainvälisille osaajille eli mahdollisuus jäädä maahan työnhakuun tai perustamaan yritystä tutkinnon suorittamisen jälkeen</w:t>
      </w:r>
      <w:r w:rsidR="0062004F" w:rsidRPr="00C22854">
        <w:rPr>
          <w:szCs w:val="24"/>
        </w:rPr>
        <w:t>.</w:t>
      </w:r>
    </w:p>
    <w:p w14:paraId="1B8AC4FB" w14:textId="0AA07BA5" w:rsidR="00E83263" w:rsidRDefault="0062004F" w:rsidP="005F3D88">
      <w:pPr>
        <w:numPr>
          <w:ilvl w:val="0"/>
          <w:numId w:val="38"/>
        </w:numPr>
        <w:tabs>
          <w:tab w:val="num" w:pos="720"/>
        </w:tabs>
        <w:rPr>
          <w:szCs w:val="24"/>
        </w:rPr>
      </w:pPr>
      <w:r w:rsidRPr="00C22854">
        <w:rPr>
          <w:szCs w:val="24"/>
        </w:rPr>
        <w:t>Varmistetaan resurssit ja skaalautuvat toimintamallit palvelulupauksen toteuttamiseksi maahantulijoiden määrän lisääntyessä.</w:t>
      </w:r>
    </w:p>
    <w:p w14:paraId="17CF040A" w14:textId="12F28CA4" w:rsidR="0011177E" w:rsidRPr="0011177E" w:rsidRDefault="0011177E" w:rsidP="0011177E">
      <w:pPr>
        <w:ind w:left="720"/>
        <w:rPr>
          <w:szCs w:val="24"/>
        </w:rPr>
      </w:pPr>
      <w:r>
        <w:rPr>
          <w:szCs w:val="24"/>
        </w:rPr>
        <w:t>Toimenpitee</w:t>
      </w:r>
      <w:r w:rsidRPr="0011177E">
        <w:rPr>
          <w:szCs w:val="24"/>
        </w:rPr>
        <w:t>ssä huomioidaan jo vireillä oleva työ erityisesti Talent Boost-ohjelmassa (erityisesti kohdat a</w:t>
      </w:r>
      <w:r w:rsidR="0000701A">
        <w:rPr>
          <w:szCs w:val="24"/>
        </w:rPr>
        <w:t>, b</w:t>
      </w:r>
      <w:r w:rsidRPr="0011177E">
        <w:rPr>
          <w:szCs w:val="24"/>
        </w:rPr>
        <w:t xml:space="preserve"> ja c).</w:t>
      </w:r>
    </w:p>
    <w:p w14:paraId="2E4A555B" w14:textId="77777777" w:rsidR="0011177E" w:rsidRPr="00C22854" w:rsidRDefault="0011177E" w:rsidP="0011177E">
      <w:pPr>
        <w:rPr>
          <w:szCs w:val="24"/>
        </w:rPr>
      </w:pPr>
    </w:p>
    <w:p w14:paraId="35B38183" w14:textId="77777777" w:rsidR="00E83263" w:rsidRPr="00C22854" w:rsidRDefault="00E83263" w:rsidP="00DA3D5A">
      <w:pPr>
        <w:rPr>
          <w:i/>
          <w:szCs w:val="24"/>
        </w:rPr>
      </w:pPr>
    </w:p>
    <w:p w14:paraId="427C5E80" w14:textId="77777777" w:rsidR="00B559A4" w:rsidRPr="00C22854" w:rsidRDefault="00B559A4" w:rsidP="00DA3D5A">
      <w:pPr>
        <w:rPr>
          <w:i/>
          <w:szCs w:val="24"/>
        </w:rPr>
      </w:pPr>
      <w:r w:rsidRPr="00C22854">
        <w:rPr>
          <w:bCs/>
          <w:i/>
          <w:szCs w:val="24"/>
        </w:rPr>
        <w:t>Työ- ja koulutusperäisen maahanmuuton prosessin sujuvoittaminen</w:t>
      </w:r>
    </w:p>
    <w:p w14:paraId="38421B28" w14:textId="77777777" w:rsidR="00B559A4" w:rsidRPr="00C22854" w:rsidRDefault="00B559A4" w:rsidP="00DA3D5A">
      <w:pPr>
        <w:rPr>
          <w:i/>
          <w:szCs w:val="24"/>
        </w:rPr>
      </w:pPr>
    </w:p>
    <w:p w14:paraId="5B18B262" w14:textId="6C09D4A8" w:rsidR="0062004F" w:rsidRPr="00C22854" w:rsidRDefault="0062004F" w:rsidP="005F3D88">
      <w:pPr>
        <w:pStyle w:val="Luettelokappale"/>
        <w:numPr>
          <w:ilvl w:val="0"/>
          <w:numId w:val="86"/>
        </w:numPr>
        <w:rPr>
          <w:b/>
          <w:szCs w:val="24"/>
        </w:rPr>
      </w:pPr>
      <w:r w:rsidRPr="00C22854">
        <w:rPr>
          <w:b/>
          <w:szCs w:val="24"/>
        </w:rPr>
        <w:t>Tehdään ja työ- ja koulutusperäisen maahanmuuton prosessista kokona</w:t>
      </w:r>
      <w:r w:rsidR="0071364E" w:rsidRPr="00C22854">
        <w:rPr>
          <w:b/>
          <w:szCs w:val="24"/>
        </w:rPr>
        <w:t>isuutena helppo ja houkutteleva.</w:t>
      </w:r>
    </w:p>
    <w:p w14:paraId="5D80462C" w14:textId="77777777" w:rsidR="0062004F" w:rsidRPr="00C22854" w:rsidRDefault="0062004F" w:rsidP="005F3D88">
      <w:pPr>
        <w:numPr>
          <w:ilvl w:val="0"/>
          <w:numId w:val="39"/>
        </w:numPr>
        <w:rPr>
          <w:szCs w:val="24"/>
        </w:rPr>
      </w:pPr>
      <w:r w:rsidRPr="00C22854">
        <w:rPr>
          <w:szCs w:val="24"/>
        </w:rPr>
        <w:t>Sujuvoitetaan Suomeen tulevien henkilöiden digitaalisen identiteetinhallinnan menettelyjä ja helpotetaan teknologisin keinoin sähköistä tunnistautumista ja henkilöllisyyden todentamista ennen Suomeen tuloa ja heti Suomeen saapumisen yhteydessä / rajalla.</w:t>
      </w:r>
    </w:p>
    <w:p w14:paraId="34232387" w14:textId="4471F856" w:rsidR="00E83263" w:rsidRPr="00C22854" w:rsidRDefault="0062004F" w:rsidP="005F3D88">
      <w:pPr>
        <w:numPr>
          <w:ilvl w:val="0"/>
          <w:numId w:val="39"/>
        </w:numPr>
        <w:rPr>
          <w:szCs w:val="24"/>
        </w:rPr>
      </w:pPr>
      <w:r w:rsidRPr="00C22854">
        <w:rPr>
          <w:szCs w:val="24"/>
        </w:rPr>
        <w:t>Toteutetaan Work in Finland ja Virtual Finland –ehdotukset digitaalisen palvelukanavan luomiseksi, jota kautta kansainväliset osaajat saavat tietoa ja voivat hoitaa Suomeen tulemiseen liittyvää asiointia. On oleellista kehittää asiakas- ja perhekohtainen digitaalinen ja automaatiota hyödyntävä asiointiprosessi ja tunnistautuminen tukemaan hakijoita luvissa ja muussa asioin</w:t>
      </w:r>
      <w:r w:rsidRPr="00C22854">
        <w:rPr>
          <w:szCs w:val="24"/>
        </w:rPr>
        <w:softHyphen/>
        <w:t>nissa. Lisäksi tulee ottaa käyttöön mahdollisuudet asioida suomalaisissa viranomaisissa sähköisesti jo lähtömaasta käsin. Digitaalinen asiointiprosessi yli hallinnonalojen rajojen tulee rakentaa sauma</w:t>
      </w:r>
      <w:r w:rsidR="00B559A4" w:rsidRPr="00C22854">
        <w:rPr>
          <w:szCs w:val="24"/>
        </w:rPr>
        <w:t>ttomaksi avoimia rajapintoja ja</w:t>
      </w:r>
      <w:r w:rsidRPr="00C22854">
        <w:rPr>
          <w:szCs w:val="24"/>
        </w:rPr>
        <w:t xml:space="preserve"> palvelumuotoilua hyödyntäen. </w:t>
      </w:r>
    </w:p>
    <w:p w14:paraId="4316BFE5" w14:textId="77777777" w:rsidR="00B559A4" w:rsidRPr="00C22854" w:rsidRDefault="00B559A4" w:rsidP="00DA3D5A">
      <w:pPr>
        <w:rPr>
          <w:i/>
          <w:szCs w:val="24"/>
        </w:rPr>
      </w:pPr>
    </w:p>
    <w:p w14:paraId="5ACC8377" w14:textId="77777777" w:rsidR="00B559A4" w:rsidRPr="00C22854" w:rsidRDefault="00B559A4" w:rsidP="00DA3D5A">
      <w:pPr>
        <w:rPr>
          <w:i/>
          <w:szCs w:val="24"/>
        </w:rPr>
      </w:pPr>
      <w:r w:rsidRPr="00C22854">
        <w:rPr>
          <w:bCs/>
          <w:i/>
          <w:szCs w:val="24"/>
        </w:rPr>
        <w:t>Työ- ja koulutusperäisten maahanmuuttajien integroitumisen edistäminen</w:t>
      </w:r>
    </w:p>
    <w:p w14:paraId="72DC4CCF" w14:textId="77777777" w:rsidR="00B559A4" w:rsidRPr="00C22854" w:rsidRDefault="00B559A4" w:rsidP="00DA3D5A">
      <w:pPr>
        <w:rPr>
          <w:i/>
          <w:szCs w:val="24"/>
        </w:rPr>
      </w:pPr>
    </w:p>
    <w:p w14:paraId="087BA693" w14:textId="168111A0" w:rsidR="0062004F" w:rsidRPr="00C22854" w:rsidRDefault="0062004F" w:rsidP="005F3D88">
      <w:pPr>
        <w:pStyle w:val="Luettelokappale"/>
        <w:numPr>
          <w:ilvl w:val="0"/>
          <w:numId w:val="87"/>
        </w:numPr>
        <w:rPr>
          <w:b/>
          <w:szCs w:val="24"/>
        </w:rPr>
      </w:pPr>
      <w:r w:rsidRPr="00C22854">
        <w:rPr>
          <w:b/>
          <w:szCs w:val="24"/>
        </w:rPr>
        <w:t>Parannetaan työ- ja koulutusperäisten maahanmuuttajien ja heidän perheidensä integroitumista Suomeen erityisesti</w:t>
      </w:r>
      <w:ins w:id="1426" w:author="Eiro Laura (VM)" w:date="2021-04-29T20:51:00Z">
        <w:r w:rsidR="002E786E">
          <w:rPr>
            <w:b/>
            <w:szCs w:val="24"/>
          </w:rPr>
          <w:t>:</w:t>
        </w:r>
      </w:ins>
      <w:del w:id="1427" w:author="Eiro Laura (VM)" w:date="2021-04-29T20:51:00Z">
        <w:r w:rsidR="0071364E" w:rsidRPr="00C22854" w:rsidDel="002E786E">
          <w:rPr>
            <w:b/>
            <w:szCs w:val="24"/>
          </w:rPr>
          <w:delText>.</w:delText>
        </w:r>
      </w:del>
    </w:p>
    <w:p w14:paraId="0AB2152B" w14:textId="77777777" w:rsidR="0062004F" w:rsidRPr="00C22854" w:rsidRDefault="0062004F" w:rsidP="005F3D88">
      <w:pPr>
        <w:numPr>
          <w:ilvl w:val="0"/>
          <w:numId w:val="40"/>
        </w:numPr>
        <w:rPr>
          <w:szCs w:val="24"/>
        </w:rPr>
      </w:pPr>
      <w:r w:rsidRPr="00C22854">
        <w:rPr>
          <w:szCs w:val="24"/>
        </w:rPr>
        <w:t>Lisäämällä englanninkielisiä palveluita:</w:t>
      </w:r>
    </w:p>
    <w:p w14:paraId="6CE2DC33" w14:textId="77777777" w:rsidR="00B559A4" w:rsidRPr="00C22854" w:rsidRDefault="00B559A4" w:rsidP="005F3D88">
      <w:pPr>
        <w:pStyle w:val="Luettelokappale"/>
        <w:numPr>
          <w:ilvl w:val="0"/>
          <w:numId w:val="41"/>
        </w:numPr>
        <w:rPr>
          <w:szCs w:val="24"/>
        </w:rPr>
      </w:pPr>
      <w:r w:rsidRPr="00C22854">
        <w:rPr>
          <w:szCs w:val="24"/>
        </w:rPr>
        <w:lastRenderedPageBreak/>
        <w:t>Taataan englanninkielisen päiväkoti-/koulupaikan saaminen erityisasiantuntijan kanssa samassa taloudessa Suomeen muuttaville lapsille erityisesti suurimmissa kaupungeissa.</w:t>
      </w:r>
    </w:p>
    <w:p w14:paraId="5626789A" w14:textId="77777777" w:rsidR="00B559A4" w:rsidRPr="00C22854" w:rsidRDefault="00B559A4" w:rsidP="005F3D88">
      <w:pPr>
        <w:pStyle w:val="Luettelokappale"/>
        <w:numPr>
          <w:ilvl w:val="0"/>
          <w:numId w:val="41"/>
        </w:numPr>
        <w:rPr>
          <w:szCs w:val="24"/>
        </w:rPr>
      </w:pPr>
      <w:r w:rsidRPr="00C22854">
        <w:rPr>
          <w:szCs w:val="24"/>
        </w:rPr>
        <w:t xml:space="preserve">Lisätään toisen asteen opintojen saatavuutta sekä mahdollisuus suorittaa ylioppilastutkinto englanniksi. </w:t>
      </w:r>
    </w:p>
    <w:p w14:paraId="1CED9153" w14:textId="77777777" w:rsidR="00B559A4" w:rsidRPr="00C22854" w:rsidRDefault="00B559A4" w:rsidP="005F3D88">
      <w:pPr>
        <w:pStyle w:val="Luettelokappale"/>
        <w:numPr>
          <w:ilvl w:val="0"/>
          <w:numId w:val="41"/>
        </w:numPr>
        <w:rPr>
          <w:szCs w:val="24"/>
        </w:rPr>
      </w:pPr>
      <w:r w:rsidRPr="00C22854">
        <w:rPr>
          <w:szCs w:val="24"/>
        </w:rPr>
        <w:t xml:space="preserve">Nostetaan englannin kieli suosituskieleksi julkisissa palveluissa ja viranomaisissa alkaen korkeakoulupaikkakunnista. Pilotoidaan ja hyödynnetään teknologisia mahdollisuuksia palvelujen tarjonnassa. </w:t>
      </w:r>
    </w:p>
    <w:p w14:paraId="60ECEDC6" w14:textId="00F6A10E" w:rsidR="0062004F" w:rsidRPr="00C22854" w:rsidRDefault="0062004F" w:rsidP="005F3D88">
      <w:pPr>
        <w:numPr>
          <w:ilvl w:val="0"/>
          <w:numId w:val="42"/>
        </w:numPr>
        <w:rPr>
          <w:szCs w:val="24"/>
        </w:rPr>
      </w:pPr>
      <w:r w:rsidRPr="00C22854">
        <w:rPr>
          <w:szCs w:val="24"/>
        </w:rPr>
        <w:t>Lisäämällä ajasta ja paikasta riippumattoman, edullisen suomen</w:t>
      </w:r>
      <w:r w:rsidR="00B559A4" w:rsidRPr="00C22854">
        <w:rPr>
          <w:szCs w:val="24"/>
        </w:rPr>
        <w:t xml:space="preserve"> </w:t>
      </w:r>
      <w:r w:rsidRPr="00C22854">
        <w:rPr>
          <w:szCs w:val="24"/>
        </w:rPr>
        <w:t>kielen koulutustarjontaa töiden ohella opiskelun mahdollistamiseksi.</w:t>
      </w:r>
      <w:r w:rsidR="004C6CB6" w:rsidRPr="00C22854">
        <w:rPr>
          <w:szCs w:val="24"/>
        </w:rPr>
        <w:t xml:space="preserve"> Virtuaalikoulutusta tulisi olla tarjolla myös jo ennen maahantuloa</w:t>
      </w:r>
      <w:r w:rsidR="005F6EF6">
        <w:rPr>
          <w:szCs w:val="24"/>
        </w:rPr>
        <w:t xml:space="preserve"> ja sitä voitaisiin hyödyntää maakuvatyössä</w:t>
      </w:r>
      <w:r w:rsidR="004C6CB6" w:rsidRPr="00C22854">
        <w:rPr>
          <w:szCs w:val="24"/>
        </w:rPr>
        <w:t>.</w:t>
      </w:r>
    </w:p>
    <w:p w14:paraId="2A38FC07" w14:textId="77777777" w:rsidR="009A50E1" w:rsidRDefault="0062004F" w:rsidP="005F3D88">
      <w:pPr>
        <w:numPr>
          <w:ilvl w:val="0"/>
          <w:numId w:val="42"/>
        </w:numPr>
        <w:rPr>
          <w:szCs w:val="24"/>
        </w:rPr>
      </w:pPr>
      <w:r w:rsidRPr="00C22854">
        <w:rPr>
          <w:szCs w:val="24"/>
        </w:rPr>
        <w:t>Laajentamalla International House –palvelu useammille paikkakunnille ja tuodaan kotouttamisen palveluita selkeämmin esille perheille.</w:t>
      </w:r>
    </w:p>
    <w:p w14:paraId="483434A6" w14:textId="35164B85" w:rsidR="009A50E1" w:rsidRPr="000763EB" w:rsidRDefault="0000701A" w:rsidP="0000701A">
      <w:pPr>
        <w:ind w:left="720"/>
        <w:rPr>
          <w:szCs w:val="24"/>
        </w:rPr>
      </w:pPr>
      <w:r>
        <w:rPr>
          <w:szCs w:val="24"/>
        </w:rPr>
        <w:t>Toimenpitee</w:t>
      </w:r>
      <w:r w:rsidR="009A50E1">
        <w:rPr>
          <w:szCs w:val="24"/>
        </w:rPr>
        <w:t xml:space="preserve">ssä huomioidaan jo vireillä oleva työ erityisesti Talent Boost-ohjelmassa </w:t>
      </w:r>
      <w:r w:rsidR="00065FBD">
        <w:rPr>
          <w:szCs w:val="24"/>
        </w:rPr>
        <w:t>(erityisesti kohdat a ja</w:t>
      </w:r>
      <w:r w:rsidR="009A50E1">
        <w:rPr>
          <w:szCs w:val="24"/>
        </w:rPr>
        <w:t xml:space="preserve"> c).</w:t>
      </w:r>
    </w:p>
    <w:p w14:paraId="493BD475" w14:textId="0CB3CB83" w:rsidR="009C7BA1" w:rsidDel="004472FA" w:rsidRDefault="009C7BA1" w:rsidP="00DA3D5A">
      <w:pPr>
        <w:rPr>
          <w:del w:id="1428" w:author="Eiro Laura (VM)" w:date="2021-05-10T21:49:00Z"/>
          <w:szCs w:val="24"/>
        </w:rPr>
      </w:pPr>
    </w:p>
    <w:p w14:paraId="0E99852F" w14:textId="77777777" w:rsidR="00B559A4" w:rsidRPr="00C22854" w:rsidRDefault="009C7BA1" w:rsidP="00DA3D5A">
      <w:pPr>
        <w:rPr>
          <w:szCs w:val="24"/>
        </w:rPr>
      </w:pPr>
      <w:del w:id="1429" w:author="Eiro Laura (VM)" w:date="2021-05-10T21:49:00Z">
        <w:r w:rsidDel="004472FA">
          <w:rPr>
            <w:szCs w:val="24"/>
          </w:rPr>
          <w:br w:type="page"/>
        </w:r>
      </w:del>
    </w:p>
    <w:p w14:paraId="17526B71" w14:textId="77777777" w:rsidR="00B559A4" w:rsidRPr="00C22854" w:rsidRDefault="00B559A4" w:rsidP="005F3D88">
      <w:pPr>
        <w:pStyle w:val="Luettelokappale"/>
        <w:numPr>
          <w:ilvl w:val="0"/>
          <w:numId w:val="88"/>
        </w:numPr>
        <w:rPr>
          <w:b/>
          <w:szCs w:val="24"/>
        </w:rPr>
      </w:pPr>
      <w:r w:rsidRPr="00C22854">
        <w:rPr>
          <w:b/>
          <w:szCs w:val="24"/>
        </w:rPr>
        <w:lastRenderedPageBreak/>
        <w:t xml:space="preserve">Varmistetaan kansainvälisten opiskelijoiden integroiminen Suomen työmarkkinoille muun muassa seuraavilla keinoilla: </w:t>
      </w:r>
    </w:p>
    <w:p w14:paraId="4FF086D9" w14:textId="5EF10626" w:rsidR="0062004F" w:rsidRPr="00C22854" w:rsidRDefault="0062004F" w:rsidP="005F3D88">
      <w:pPr>
        <w:numPr>
          <w:ilvl w:val="1"/>
          <w:numId w:val="43"/>
        </w:numPr>
        <w:rPr>
          <w:szCs w:val="24"/>
        </w:rPr>
      </w:pPr>
      <w:r w:rsidRPr="00C22854">
        <w:rPr>
          <w:szCs w:val="24"/>
        </w:rPr>
        <w:t xml:space="preserve">Kehitetään proaktiivinen lupaprosessi, jolloin opiskelija voi käynnistää </w:t>
      </w:r>
      <w:r w:rsidR="00665293" w:rsidRPr="00C22854">
        <w:rPr>
          <w:szCs w:val="24"/>
        </w:rPr>
        <w:t xml:space="preserve">digitaalisen </w:t>
      </w:r>
      <w:r w:rsidRPr="00C22854">
        <w:rPr>
          <w:szCs w:val="24"/>
        </w:rPr>
        <w:t>maahantuloprosessin samanaikaisesti, kun hän vahvistaa opiskelupaikan vastaanottamisen Opintopolussa.</w:t>
      </w:r>
    </w:p>
    <w:p w14:paraId="59720088" w14:textId="77777777" w:rsidR="0062004F" w:rsidRPr="00C22854" w:rsidRDefault="0062004F" w:rsidP="005F3D88">
      <w:pPr>
        <w:numPr>
          <w:ilvl w:val="1"/>
          <w:numId w:val="43"/>
        </w:numPr>
        <w:rPr>
          <w:szCs w:val="24"/>
        </w:rPr>
      </w:pPr>
      <w:r w:rsidRPr="00C22854">
        <w:rPr>
          <w:szCs w:val="24"/>
        </w:rPr>
        <w:t>Myönnetään oleskelulupa koko opiskeluajalle.</w:t>
      </w:r>
    </w:p>
    <w:p w14:paraId="058B491C" w14:textId="77777777" w:rsidR="0062004F" w:rsidRPr="00C22854" w:rsidRDefault="0062004F" w:rsidP="005F3D88">
      <w:pPr>
        <w:numPr>
          <w:ilvl w:val="1"/>
          <w:numId w:val="43"/>
        </w:numPr>
        <w:rPr>
          <w:szCs w:val="24"/>
        </w:rPr>
      </w:pPr>
      <w:r w:rsidRPr="00C22854">
        <w:rPr>
          <w:szCs w:val="24"/>
        </w:rPr>
        <w:t>Uudistetaan toimeentuloedellytysten seuranta niin, että ei vaadita selvitystä koko opiskeluajan toimeentulosta luvanhakuhetkellä, vaan tätä voidaan tarkistaa tutkinnonsuorittamisen aikana.</w:t>
      </w:r>
    </w:p>
    <w:p w14:paraId="4B8079A2" w14:textId="77777777" w:rsidR="0062004F" w:rsidRPr="00C22854" w:rsidRDefault="0062004F" w:rsidP="005F3D88">
      <w:pPr>
        <w:numPr>
          <w:ilvl w:val="1"/>
          <w:numId w:val="43"/>
        </w:numPr>
        <w:rPr>
          <w:szCs w:val="24"/>
        </w:rPr>
      </w:pPr>
      <w:r w:rsidRPr="00C22854">
        <w:rPr>
          <w:szCs w:val="24"/>
        </w:rPr>
        <w:t>Rakennetaan yhteistyömalleja työharjoittelu- ja opinnäytetyöpaikkojen saamiseksi kansainvälisille opiskelijoille sekä trainee-ohjelmia valmistuneille kansainvälisille opiskelijoille.</w:t>
      </w:r>
    </w:p>
    <w:p w14:paraId="1AC71A1D" w14:textId="77777777" w:rsidR="0062004F" w:rsidRPr="00C22854" w:rsidRDefault="0062004F" w:rsidP="005F3D88">
      <w:pPr>
        <w:numPr>
          <w:ilvl w:val="1"/>
          <w:numId w:val="43"/>
        </w:numPr>
        <w:rPr>
          <w:szCs w:val="24"/>
        </w:rPr>
      </w:pPr>
      <w:r w:rsidRPr="00C22854">
        <w:rPr>
          <w:szCs w:val="24"/>
        </w:rPr>
        <w:t xml:space="preserve">Myönnetään jatkuva oleskelulupa valmistuneille. </w:t>
      </w:r>
    </w:p>
    <w:p w14:paraId="63419157" w14:textId="77777777" w:rsidR="0062004F" w:rsidRPr="00C22854" w:rsidRDefault="0062004F" w:rsidP="005F3D88">
      <w:pPr>
        <w:numPr>
          <w:ilvl w:val="1"/>
          <w:numId w:val="43"/>
        </w:numPr>
        <w:rPr>
          <w:szCs w:val="24"/>
        </w:rPr>
      </w:pPr>
      <w:r w:rsidRPr="00C22854">
        <w:rPr>
          <w:szCs w:val="24"/>
        </w:rPr>
        <w:t xml:space="preserve">Laajennetaan suomen kielen opiskelun mahdollisuuksia yhteisen digitaalisen ja saavutettavan tarjonnan sekä yritysten ja korkeakoulujen yhteistyön kautta. </w:t>
      </w:r>
    </w:p>
    <w:p w14:paraId="6571A965" w14:textId="77777777" w:rsidR="005C4475" w:rsidRPr="00516935" w:rsidRDefault="005C4475" w:rsidP="005F3D88">
      <w:pPr>
        <w:numPr>
          <w:ilvl w:val="1"/>
          <w:numId w:val="43"/>
        </w:numPr>
        <w:rPr>
          <w:szCs w:val="24"/>
        </w:rPr>
      </w:pPr>
      <w:r w:rsidRPr="00516935">
        <w:rPr>
          <w:szCs w:val="24"/>
        </w:rPr>
        <w:t>Lisätään</w:t>
      </w:r>
      <w:r w:rsidRPr="00516935">
        <w:rPr>
          <w:rStyle w:val="normaltextrun"/>
          <w:color w:val="FF0000"/>
          <w:szCs w:val="24"/>
        </w:rPr>
        <w:t xml:space="preserve"> </w:t>
      </w:r>
      <w:r w:rsidRPr="00516935">
        <w:rPr>
          <w:rStyle w:val="normaltextrun"/>
          <w:szCs w:val="24"/>
        </w:rPr>
        <w:t>mahdollisuuksia suorittaa Suomessa sekä alempi että ylempi korkeakoulututkinto englanniksi.</w:t>
      </w:r>
    </w:p>
    <w:p w14:paraId="567EB6D0" w14:textId="0394CD93" w:rsidR="008B4DD2" w:rsidRPr="000763EB" w:rsidRDefault="0000701A" w:rsidP="000763EB">
      <w:pPr>
        <w:ind w:left="1080"/>
        <w:rPr>
          <w:szCs w:val="24"/>
        </w:rPr>
      </w:pPr>
      <w:r>
        <w:rPr>
          <w:szCs w:val="24"/>
        </w:rPr>
        <w:t>Toimenpitee</w:t>
      </w:r>
      <w:r w:rsidR="000D1273">
        <w:rPr>
          <w:szCs w:val="24"/>
        </w:rPr>
        <w:t xml:space="preserve">ssä </w:t>
      </w:r>
      <w:r w:rsidR="000763EB">
        <w:rPr>
          <w:szCs w:val="24"/>
        </w:rPr>
        <w:t>huomioidaan jo vireillä oleva työ erityisesti Talent Boost-ohjelmassa</w:t>
      </w:r>
      <w:r w:rsidR="009A50E1">
        <w:rPr>
          <w:szCs w:val="24"/>
        </w:rPr>
        <w:t xml:space="preserve"> (erityisesti kohdat b, c, d, e ja g)</w:t>
      </w:r>
      <w:r w:rsidR="000763EB">
        <w:rPr>
          <w:szCs w:val="24"/>
        </w:rPr>
        <w:t>.</w:t>
      </w:r>
    </w:p>
    <w:p w14:paraId="490541C3" w14:textId="77777777" w:rsidR="000763EB" w:rsidRPr="00C22854" w:rsidRDefault="000763EB" w:rsidP="00DA3D5A">
      <w:pPr>
        <w:rPr>
          <w:i/>
          <w:szCs w:val="24"/>
        </w:rPr>
      </w:pPr>
    </w:p>
    <w:p w14:paraId="5638244D" w14:textId="77777777" w:rsidR="005762F9" w:rsidRPr="00C22854" w:rsidRDefault="00EA463F" w:rsidP="008330B3">
      <w:pPr>
        <w:rPr>
          <w:szCs w:val="24"/>
        </w:rPr>
      </w:pPr>
      <w:r w:rsidRPr="00C22854">
        <w:rPr>
          <w:szCs w:val="24"/>
        </w:rPr>
        <w:t>Osaajien saami</w:t>
      </w:r>
      <w:r w:rsidR="00EB3104" w:rsidRPr="00C22854">
        <w:rPr>
          <w:szCs w:val="24"/>
        </w:rPr>
        <w:t xml:space="preserve">nen Suomeen on yksi teknologikehityksen </w:t>
      </w:r>
      <w:r w:rsidRPr="00C22854">
        <w:rPr>
          <w:szCs w:val="24"/>
        </w:rPr>
        <w:t xml:space="preserve">kohtalonkysymyksistä. </w:t>
      </w:r>
      <w:r w:rsidR="008330B3" w:rsidRPr="00C22854">
        <w:rPr>
          <w:rFonts w:eastAsia="Verdana"/>
        </w:rPr>
        <w:t>Konkreettisia toimia Suomen vetovoiman ja kansainvälisten osaajien pitovoiman lisäämiseksi, lupaprosessien sujuvoittamiseksi ja palvelujen kehittämiseksi tulee edistää ripeästi. Työ- ja koulutusperäisen maahanmuuton tarvetta on yleisesti käsitelty useissa viime aikaisissa raporteissa</w:t>
      </w:r>
      <w:r w:rsidR="008330B3" w:rsidRPr="00C22854">
        <w:rPr>
          <w:rStyle w:val="Alaviitteenviite"/>
          <w:rFonts w:eastAsia="Verdana"/>
        </w:rPr>
        <w:footnoteReference w:id="77"/>
      </w:r>
      <w:r w:rsidR="00D27F6C" w:rsidRPr="00C22854">
        <w:rPr>
          <w:rFonts w:eastAsia="Verdana"/>
        </w:rPr>
        <w:t xml:space="preserve">. Osaajapula heijastuu myös teknologia-alalle. </w:t>
      </w:r>
      <w:r w:rsidR="00D27F6C" w:rsidRPr="00C22854">
        <w:rPr>
          <w:rFonts w:eastAsiaTheme="majorEastAsia"/>
          <w:bCs/>
          <w:szCs w:val="32"/>
        </w:rPr>
        <w:t>Kasvua ja kehitystä tukemaan tarvitsemme työperäistä maahanmuuttoa ja huippuosaajien mukana tulevia startup-yrityksiä.</w:t>
      </w:r>
      <w:r w:rsidR="00CF534C" w:rsidRPr="00C22854">
        <w:rPr>
          <w:rFonts w:eastAsiaTheme="majorEastAsia"/>
          <w:bCs/>
          <w:szCs w:val="32"/>
        </w:rPr>
        <w:t xml:space="preserve"> </w:t>
      </w:r>
      <w:r w:rsidR="00CF534C" w:rsidRPr="00C22854">
        <w:rPr>
          <w:szCs w:val="24"/>
        </w:rPr>
        <w:t xml:space="preserve">Suomi on toistaiseksi onnistunut osaajien houkuttelussa, mutta käytännön maahantulo on tehtävä helpommaksi. Esimerkiksi Ranska ja Viro ovat jo kirineet ohi sujuvissa menettelyissä. </w:t>
      </w:r>
    </w:p>
    <w:p w14:paraId="42D5768A" w14:textId="77777777" w:rsidR="00AF0000" w:rsidRPr="00C22854" w:rsidRDefault="00AF0000" w:rsidP="008330B3">
      <w:pPr>
        <w:rPr>
          <w:szCs w:val="24"/>
        </w:rPr>
      </w:pPr>
    </w:p>
    <w:p w14:paraId="12315A70" w14:textId="0DFA5797" w:rsidR="00AF0000" w:rsidRPr="00C22854" w:rsidRDefault="00AF0000" w:rsidP="008330B3">
      <w:pPr>
        <w:rPr>
          <w:szCs w:val="24"/>
        </w:rPr>
      </w:pPr>
      <w:r w:rsidRPr="00C22854">
        <w:rPr>
          <w:szCs w:val="24"/>
        </w:rPr>
        <w:t xml:space="preserve">Pääministeri Sanna Marinin hallitusohjelmassa tavoitteena </w:t>
      </w:r>
      <w:r w:rsidR="005B332C" w:rsidRPr="00C22854">
        <w:rPr>
          <w:szCs w:val="24"/>
        </w:rPr>
        <w:t xml:space="preserve">on lisätä työperäistä maahanmuuttoa </w:t>
      </w:r>
      <w:r w:rsidR="005B332C" w:rsidRPr="00C22854">
        <w:rPr>
          <w:color w:val="0F0F0F"/>
          <w:sz w:val="25"/>
          <w:szCs w:val="25"/>
          <w:shd w:val="clear" w:color="auto" w:fill="FFFFFF"/>
        </w:rPr>
        <w:t>painopisteenä työvoimapulasta kärsivät alat sekä TKI-toiminnan kärki- ja kasvualojen kannalta olennaiset erityisosaajat, opiskelijat ja tutkijat. Lisäksi tavoitteena on</w:t>
      </w:r>
      <w:r w:rsidR="00516935">
        <w:rPr>
          <w:color w:val="0F0F0F"/>
          <w:sz w:val="25"/>
          <w:szCs w:val="25"/>
          <w:shd w:val="clear" w:color="auto" w:fill="FFFFFF"/>
        </w:rPr>
        <w:t xml:space="preserve"> muun muassa</w:t>
      </w:r>
      <w:r w:rsidR="005B332C" w:rsidRPr="00C22854">
        <w:rPr>
          <w:color w:val="0F0F0F"/>
          <w:sz w:val="25"/>
          <w:szCs w:val="25"/>
          <w:shd w:val="clear" w:color="auto" w:fill="FFFFFF"/>
        </w:rPr>
        <w:t xml:space="preserve"> opiskelijoiden työllistyminen ja prosessien sujuvoittaminen</w:t>
      </w:r>
      <w:r w:rsidR="00516935">
        <w:rPr>
          <w:color w:val="0F0F0F"/>
          <w:sz w:val="25"/>
          <w:szCs w:val="25"/>
          <w:shd w:val="clear" w:color="auto" w:fill="FFFFFF"/>
        </w:rPr>
        <w:t xml:space="preserve"> sekä tähän liittyvien toimien toteuttaminen</w:t>
      </w:r>
      <w:r w:rsidR="005B332C" w:rsidRPr="00C22854">
        <w:rPr>
          <w:color w:val="0F0F0F"/>
          <w:sz w:val="25"/>
          <w:szCs w:val="25"/>
          <w:shd w:val="clear" w:color="auto" w:fill="FFFFFF"/>
        </w:rPr>
        <w:t>.</w:t>
      </w:r>
    </w:p>
    <w:p w14:paraId="0A67270C" w14:textId="77777777" w:rsidR="00D27F6C" w:rsidRPr="00C22854" w:rsidRDefault="00D27F6C" w:rsidP="00D27F6C"/>
    <w:p w14:paraId="3251BF37" w14:textId="2CBBEC3D" w:rsidR="00D27F6C" w:rsidRPr="00C22854" w:rsidRDefault="004C6CB6" w:rsidP="00D27F6C">
      <w:r w:rsidRPr="00C22854">
        <w:t>Suomen veto- ja pitovoima osaajille on monen tekijän summa ja vaatii useiden eri hallinnonalojen sitoutumisen. Kansallisen Talent Boost -ohjelman tavoitteena on kehittää kokonaisvaltaisesti ja monien toimijoiden yhteistyönä kansainvälisten osaajien houkuttelua, rekrytointia, maahanmuuttoprosessia, asettautumista ja integroitumista saumattomaksi kokonaisuudeksi. Samalla edistetään kansainvälisten osaajien asiantuntemuksen kanavoitumista yritysten kasvun, kansainvälistymisen ja TKI-toiminnan tueksi.</w:t>
      </w:r>
    </w:p>
    <w:p w14:paraId="0521823E" w14:textId="77777777" w:rsidR="00134913" w:rsidRPr="00C22854" w:rsidRDefault="008330B3" w:rsidP="00D27F6C">
      <w:pPr>
        <w:rPr>
          <w:rFonts w:eastAsia="Verdana"/>
        </w:rPr>
      </w:pPr>
      <w:r w:rsidRPr="00C22854">
        <w:br/>
      </w:r>
      <w:r w:rsidR="0098120C" w:rsidRPr="00C22854">
        <w:rPr>
          <w:szCs w:val="24"/>
        </w:rPr>
        <w:t>S</w:t>
      </w:r>
      <w:r w:rsidR="009F085A" w:rsidRPr="00C22854">
        <w:rPr>
          <w:szCs w:val="24"/>
        </w:rPr>
        <w:t>uomen tulee asettaa s</w:t>
      </w:r>
      <w:r w:rsidR="0098120C" w:rsidRPr="00C22854">
        <w:rPr>
          <w:szCs w:val="24"/>
        </w:rPr>
        <w:t xml:space="preserve">elkeät tavoitteet </w:t>
      </w:r>
      <w:r w:rsidR="00D27F6C" w:rsidRPr="00C22854">
        <w:rPr>
          <w:szCs w:val="24"/>
        </w:rPr>
        <w:t>työ- ja koulutusperäiselle maahanmuutolle</w:t>
      </w:r>
      <w:r w:rsidR="009F085A" w:rsidRPr="00C22854">
        <w:rPr>
          <w:szCs w:val="24"/>
        </w:rPr>
        <w:t>. Nämä</w:t>
      </w:r>
      <w:r w:rsidR="00D27F6C" w:rsidRPr="00C22854">
        <w:rPr>
          <w:szCs w:val="24"/>
        </w:rPr>
        <w:t xml:space="preserve"> ovat </w:t>
      </w:r>
      <w:r w:rsidR="0098120C" w:rsidRPr="00C22854">
        <w:rPr>
          <w:szCs w:val="24"/>
        </w:rPr>
        <w:t>tarpeen pitkäjänteisen ja tehokkaan maahanm</w:t>
      </w:r>
      <w:r w:rsidR="00D27F6C" w:rsidRPr="00C22854">
        <w:rPr>
          <w:szCs w:val="24"/>
        </w:rPr>
        <w:t xml:space="preserve">uuttopolitiikan toteuttamiselle. Esimerkiksi Kanada on tehnyt pitkäjänteistä, tavoitteisiin perustuvaa maahanmuuttopolitiikkaa onnistuneesti. Tavoitteille </w:t>
      </w:r>
      <w:r w:rsidR="00D27F6C" w:rsidRPr="00C22854">
        <w:rPr>
          <w:szCs w:val="24"/>
        </w:rPr>
        <w:lastRenderedPageBreak/>
        <w:t>tulee rakentaa mittarointi- ja seuranta.</w:t>
      </w:r>
      <w:r w:rsidR="00D27F6C" w:rsidRPr="00C22854">
        <w:rPr>
          <w:rFonts w:eastAsia="Verdana"/>
        </w:rPr>
        <w:t xml:space="preserve"> </w:t>
      </w:r>
      <w:r w:rsidR="00D27F6C" w:rsidRPr="00C22854">
        <w:rPr>
          <w:szCs w:val="24"/>
        </w:rPr>
        <w:t xml:space="preserve">Kokonaisuudessa on </w:t>
      </w:r>
      <w:r w:rsidR="0098120C" w:rsidRPr="00C22854">
        <w:rPr>
          <w:szCs w:val="24"/>
        </w:rPr>
        <w:t>huomioitava myös osaajien nettomäärä</w:t>
      </w:r>
      <w:r w:rsidR="00D27F6C" w:rsidRPr="00C22854">
        <w:rPr>
          <w:szCs w:val="24"/>
        </w:rPr>
        <w:t xml:space="preserve"> eli tarkasteltava sekä veto- että pitovoimaa</w:t>
      </w:r>
      <w:r w:rsidR="0098120C" w:rsidRPr="00C22854">
        <w:rPr>
          <w:szCs w:val="24"/>
        </w:rPr>
        <w:t>.</w:t>
      </w:r>
    </w:p>
    <w:p w14:paraId="718E2F28" w14:textId="77777777" w:rsidR="00D27F6C" w:rsidRPr="00C22854" w:rsidRDefault="00D27F6C" w:rsidP="008330B3">
      <w:pPr>
        <w:rPr>
          <w:szCs w:val="24"/>
        </w:rPr>
      </w:pPr>
    </w:p>
    <w:p w14:paraId="76B3F8EE" w14:textId="77777777" w:rsidR="005762F9" w:rsidRPr="00C22854" w:rsidRDefault="00685146" w:rsidP="005762F9">
      <w:pPr>
        <w:rPr>
          <w:rFonts w:eastAsiaTheme="majorEastAsia"/>
          <w:bCs/>
          <w:szCs w:val="32"/>
        </w:rPr>
      </w:pPr>
      <w:r w:rsidRPr="00C22854">
        <w:t xml:space="preserve">Aktiivinen maahanmuuttopolitiikka edellyttää, että työperäisen maahanmuuton lupaprosesseja nopeutetaan ja sujuvoitetaan. </w:t>
      </w:r>
      <w:r w:rsidR="005762F9" w:rsidRPr="00C22854">
        <w:rPr>
          <w:rStyle w:val="normaltextrun"/>
        </w:rPr>
        <w:t xml:space="preserve">Nykyiset hitaat ja ruuhkautuneet lupaprosessit toimivat maahanmuuton esteenä. </w:t>
      </w:r>
      <w:r w:rsidR="00CF534C" w:rsidRPr="00C22854">
        <w:rPr>
          <w:rStyle w:val="normaltextrun"/>
        </w:rPr>
        <w:t>Vireillä oleva ulkoma</w:t>
      </w:r>
      <w:r w:rsidR="00AF0000" w:rsidRPr="00C22854">
        <w:rPr>
          <w:rStyle w:val="normaltextrun"/>
        </w:rPr>
        <w:t>a</w:t>
      </w:r>
      <w:r w:rsidR="00CF534C" w:rsidRPr="00C22854">
        <w:rPr>
          <w:rStyle w:val="normaltextrun"/>
        </w:rPr>
        <w:t xml:space="preserve">laislain muutos kasvuyrittäjiä ja erityisasiantuntijoita koskevan pikakaistan perustamiseksi </w:t>
      </w:r>
      <w:r w:rsidR="005762F9" w:rsidRPr="00C22854">
        <w:rPr>
          <w:rStyle w:val="normaltextrun"/>
        </w:rPr>
        <w:t xml:space="preserve">D-viisumin </w:t>
      </w:r>
      <w:r w:rsidR="00CF534C" w:rsidRPr="00C22854">
        <w:rPr>
          <w:rStyle w:val="normaltextrun"/>
        </w:rPr>
        <w:t>käyttöön otolla on askel oikeaan suuntaan.</w:t>
      </w:r>
      <w:r w:rsidR="00CF534C" w:rsidRPr="00C22854">
        <w:rPr>
          <w:rFonts w:eastAsiaTheme="majorEastAsia"/>
          <w:bCs/>
          <w:szCs w:val="32"/>
        </w:rPr>
        <w:t xml:space="preserve"> Se ei kuitenkaan</w:t>
      </w:r>
      <w:r w:rsidR="005762F9" w:rsidRPr="00C22854">
        <w:rPr>
          <w:rFonts w:eastAsiaTheme="majorEastAsia"/>
          <w:bCs/>
          <w:szCs w:val="32"/>
        </w:rPr>
        <w:t xml:space="preserve"> </w:t>
      </w:r>
      <w:r w:rsidR="00CF534C" w:rsidRPr="00C22854">
        <w:rPr>
          <w:rFonts w:eastAsiaTheme="majorEastAsia"/>
          <w:bCs/>
          <w:szCs w:val="32"/>
        </w:rPr>
        <w:t>ratkaise</w:t>
      </w:r>
      <w:r w:rsidR="005762F9" w:rsidRPr="00C22854">
        <w:rPr>
          <w:rFonts w:eastAsiaTheme="majorEastAsia"/>
          <w:bCs/>
          <w:szCs w:val="32"/>
        </w:rPr>
        <w:t xml:space="preserve"> nykyisin hidasta ja lähetystöjen ruuhkautunutta oleskelulupaprosessia. </w:t>
      </w:r>
      <w:r w:rsidR="00CF534C" w:rsidRPr="00C22854">
        <w:rPr>
          <w:rFonts w:eastAsiaTheme="majorEastAsia"/>
          <w:bCs/>
          <w:szCs w:val="32"/>
        </w:rPr>
        <w:t xml:space="preserve">Viisumilinjan </w:t>
      </w:r>
      <w:r w:rsidR="005762F9" w:rsidRPr="00C22854">
        <w:rPr>
          <w:rFonts w:eastAsiaTheme="majorEastAsia"/>
          <w:bCs/>
          <w:szCs w:val="32"/>
        </w:rPr>
        <w:t xml:space="preserve">lisähyöty olisi, että fyysistä oleskelulupakorttia ei enää tarvitsisi odotella lähtömaassa. </w:t>
      </w:r>
      <w:r w:rsidR="00CF534C" w:rsidRPr="00C22854">
        <w:rPr>
          <w:rFonts w:eastAsiaTheme="majorEastAsia"/>
          <w:bCs/>
          <w:szCs w:val="32"/>
        </w:rPr>
        <w:t>Menettelyjen sujuvoittaminen edellyttää kuitenkin laajempia toimia.</w:t>
      </w:r>
    </w:p>
    <w:p w14:paraId="7161B5C6" w14:textId="77777777" w:rsidR="00CF534C" w:rsidRPr="00C22854" w:rsidRDefault="00CF534C" w:rsidP="005762F9">
      <w:pPr>
        <w:rPr>
          <w:rFonts w:eastAsiaTheme="majorEastAsia"/>
          <w:bCs/>
          <w:sz w:val="20"/>
          <w:szCs w:val="32"/>
        </w:rPr>
      </w:pPr>
    </w:p>
    <w:p w14:paraId="4C875BC0" w14:textId="77777777" w:rsidR="005762F9" w:rsidRPr="00C22854" w:rsidRDefault="00CF534C" w:rsidP="005762F9">
      <w:pPr>
        <w:rPr>
          <w:rFonts w:eastAsiaTheme="majorEastAsia"/>
          <w:sz w:val="20"/>
          <w:szCs w:val="32"/>
        </w:rPr>
      </w:pPr>
      <w:r w:rsidRPr="00C22854">
        <w:rPr>
          <w:rFonts w:eastAsiaTheme="majorEastAsia"/>
          <w:szCs w:val="32"/>
        </w:rPr>
        <w:t>Lupamenettelyjä tulee uudistaa myös niin, että mahdollistetaan oleskelulupa ja nopea maahantulo</w:t>
      </w:r>
      <w:r w:rsidR="005762F9" w:rsidRPr="00C22854">
        <w:rPr>
          <w:rFonts w:eastAsiaTheme="majorEastAsia"/>
          <w:szCs w:val="32"/>
        </w:rPr>
        <w:t xml:space="preserve"> </w:t>
      </w:r>
      <w:r w:rsidRPr="00C22854">
        <w:rPr>
          <w:rFonts w:eastAsiaTheme="majorEastAsia"/>
          <w:szCs w:val="32"/>
        </w:rPr>
        <w:t>ns. Digital Nomadeille</w:t>
      </w:r>
      <w:r w:rsidR="005762F9" w:rsidRPr="00C22854">
        <w:rPr>
          <w:rFonts w:eastAsiaTheme="majorEastAsia"/>
          <w:szCs w:val="32"/>
        </w:rPr>
        <w:t xml:space="preserve"> (lupa digitaalista etätyötä tekevälle osaajalle muuttaa Suomeen ja tehdä töitä nykyiselle työnantajalleen), ulkomaisille etätyöläisille (Suomessa etätyötä tekeville teknologiaosaajille ja heidän perheilleen, ilman että ulkomainen työnantaja perustaa Suomeen tytäryhtiön) sekä </w:t>
      </w:r>
      <w:r w:rsidRPr="00C22854">
        <w:rPr>
          <w:rFonts w:eastAsiaTheme="majorEastAsia"/>
          <w:szCs w:val="32"/>
        </w:rPr>
        <w:t>sijoittajille</w:t>
      </w:r>
      <w:r w:rsidR="005762F9" w:rsidRPr="00C22854">
        <w:rPr>
          <w:rFonts w:eastAsiaTheme="majorEastAsia"/>
          <w:szCs w:val="32"/>
        </w:rPr>
        <w:t xml:space="preserve"> (ulkomaisille </w:t>
      </w:r>
      <w:r w:rsidRPr="00C22854">
        <w:rPr>
          <w:rFonts w:eastAsiaTheme="majorEastAsia"/>
          <w:szCs w:val="32"/>
        </w:rPr>
        <w:t>sijoittajille</w:t>
      </w:r>
      <w:r w:rsidR="005762F9" w:rsidRPr="00C22854">
        <w:rPr>
          <w:rFonts w:eastAsiaTheme="majorEastAsia"/>
          <w:szCs w:val="32"/>
        </w:rPr>
        <w:t xml:space="preserve"> ja heidän perheilleen</w:t>
      </w:r>
      <w:r w:rsidRPr="00C22854">
        <w:rPr>
          <w:rFonts w:eastAsiaTheme="majorEastAsia"/>
          <w:szCs w:val="32"/>
        </w:rPr>
        <w:t xml:space="preserve">). Sijoittajaviisumia tarjoaa jo </w:t>
      </w:r>
      <w:r w:rsidR="005762F9" w:rsidRPr="00C22854">
        <w:rPr>
          <w:rFonts w:eastAsiaTheme="majorEastAsia"/>
          <w:szCs w:val="32"/>
        </w:rPr>
        <w:t>13 Euroopan maat</w:t>
      </w:r>
      <w:r w:rsidRPr="00C22854">
        <w:rPr>
          <w:rFonts w:eastAsiaTheme="majorEastAsia"/>
          <w:szCs w:val="32"/>
        </w:rPr>
        <w:t>a</w:t>
      </w:r>
      <w:r w:rsidR="005762F9" w:rsidRPr="00C22854">
        <w:rPr>
          <w:rFonts w:eastAsiaTheme="majorEastAsia"/>
          <w:szCs w:val="32"/>
        </w:rPr>
        <w:t>.</w:t>
      </w:r>
      <w:r w:rsidR="004C6CB6" w:rsidRPr="00C22854">
        <w:rPr>
          <w:rFonts w:eastAsiaTheme="majorEastAsia"/>
          <w:szCs w:val="32"/>
        </w:rPr>
        <w:t xml:space="preserve"> Suomi voisi edistää myös </w:t>
      </w:r>
      <w:r w:rsidR="004C6CB6" w:rsidRPr="00C22854">
        <w:rPr>
          <w:noProof/>
        </w:rPr>
        <w:t xml:space="preserve">EU:n yhteistä sijoittajalupaa. </w:t>
      </w:r>
    </w:p>
    <w:p w14:paraId="7FD7A119" w14:textId="77777777" w:rsidR="00B24439" w:rsidRPr="00C22854" w:rsidRDefault="00B24439" w:rsidP="00471BC9">
      <w:pPr>
        <w:rPr>
          <w:szCs w:val="24"/>
        </w:rPr>
      </w:pPr>
    </w:p>
    <w:p w14:paraId="0E4C3FCF" w14:textId="77777777" w:rsidR="00E72747" w:rsidRPr="00C22854" w:rsidRDefault="00E72747" w:rsidP="00471BC9">
      <w:pPr>
        <w:rPr>
          <w:szCs w:val="24"/>
        </w:rPr>
      </w:pPr>
      <w:r w:rsidRPr="00C22854">
        <w:rPr>
          <w:szCs w:val="24"/>
        </w:rPr>
        <w:t>Resursoinnissa ja toimintamalleissa tulee varautua hyvissä ajoin tavoiteltuun maahantulijoiden määrän nousuun.</w:t>
      </w:r>
      <w:r w:rsidR="00AF0000" w:rsidRPr="00C22854">
        <w:rPr>
          <w:szCs w:val="24"/>
        </w:rPr>
        <w:t xml:space="preserve"> Maahanmuutossa, kuten muissakin julkisissa palveluissa, tulee hyödyntää uusien teknologioiden ja automaation tuomia mahdollisuuksia sujuvuuden ja tehokkuuden parantamiseksi.</w:t>
      </w:r>
    </w:p>
    <w:p w14:paraId="1E38A844" w14:textId="77777777" w:rsidR="00E776CE" w:rsidRPr="00C22854" w:rsidRDefault="00E776CE" w:rsidP="00471BC9">
      <w:pPr>
        <w:rPr>
          <w:rFonts w:eastAsia="Verdana"/>
        </w:rPr>
      </w:pPr>
    </w:p>
    <w:p w14:paraId="7E9BF7CA" w14:textId="238CA5F2" w:rsidR="00B24439" w:rsidRPr="00C22854" w:rsidRDefault="00B24439" w:rsidP="00471BC9">
      <w:pPr>
        <w:rPr>
          <w:rFonts w:eastAsia="Verdana"/>
        </w:rPr>
      </w:pPr>
      <w:r w:rsidRPr="00C22854">
        <w:rPr>
          <w:rFonts w:eastAsia="Verdana"/>
        </w:rPr>
        <w:t xml:space="preserve">Koko palvelukokonaisuus tulisi rakentaa sujuvaksi </w:t>
      </w:r>
      <w:r w:rsidR="00685146" w:rsidRPr="00C22854">
        <w:rPr>
          <w:rFonts w:eastAsia="Verdana"/>
        </w:rPr>
        <w:t xml:space="preserve">digitaaliseksi kokemukseksi </w:t>
      </w:r>
      <w:r w:rsidRPr="00C22854">
        <w:rPr>
          <w:rFonts w:eastAsia="Verdana"/>
        </w:rPr>
        <w:t xml:space="preserve">luvan hakemisesta maahan asettautumiseen asti koko perheelle. </w:t>
      </w:r>
      <w:r w:rsidR="00F00EEF" w:rsidRPr="00C22854">
        <w:rPr>
          <w:rFonts w:eastAsia="Verdana"/>
        </w:rPr>
        <w:t xml:space="preserve">Tähän tarvitaan tueksi palvelumuotoilua. </w:t>
      </w:r>
      <w:r w:rsidRPr="00C22854">
        <w:rPr>
          <w:szCs w:val="24"/>
        </w:rPr>
        <w:t xml:space="preserve">Erityisesti tunnistautuminen pullonkaulana viivästyttää osaajien saapumista. </w:t>
      </w:r>
      <w:r w:rsidRPr="00C22854">
        <w:rPr>
          <w:rFonts w:eastAsia="Verdana"/>
        </w:rPr>
        <w:t>Henkilön tunnistaminen lupaprosesin vireillepanossa tulisi voida toteuttaa digitaalisi</w:t>
      </w:r>
      <w:r w:rsidR="005B332C" w:rsidRPr="00C22854">
        <w:rPr>
          <w:rFonts w:eastAsia="Verdana"/>
        </w:rPr>
        <w:t>ll</w:t>
      </w:r>
      <w:r w:rsidRPr="00C22854">
        <w:rPr>
          <w:rFonts w:eastAsia="Verdana"/>
        </w:rPr>
        <w:t>a tunnistautumispalvelu</w:t>
      </w:r>
      <w:r w:rsidR="005B332C" w:rsidRPr="00C22854">
        <w:rPr>
          <w:rFonts w:eastAsia="Verdana"/>
        </w:rPr>
        <w:t>illa</w:t>
      </w:r>
      <w:r w:rsidRPr="00C22854">
        <w:rPr>
          <w:rFonts w:eastAsia="Verdana"/>
        </w:rPr>
        <w:t xml:space="preserve">. </w:t>
      </w:r>
    </w:p>
    <w:p w14:paraId="407DFE56" w14:textId="77777777" w:rsidR="00B24439" w:rsidRPr="00C22854" w:rsidRDefault="00B24439" w:rsidP="00471BC9">
      <w:pPr>
        <w:rPr>
          <w:rFonts w:eastAsia="Verdana"/>
        </w:rPr>
      </w:pPr>
    </w:p>
    <w:p w14:paraId="3C93101F" w14:textId="65C6F9D9" w:rsidR="00BE2464" w:rsidRPr="00C22854" w:rsidRDefault="00B24439" w:rsidP="00BE2464">
      <w:pPr>
        <w:rPr>
          <w:szCs w:val="24"/>
        </w:rPr>
      </w:pPr>
      <w:r w:rsidRPr="00C22854">
        <w:rPr>
          <w:rFonts w:eastAsia="Verdana"/>
        </w:rPr>
        <w:t>Palveluketju edellyttää v</w:t>
      </w:r>
      <w:r w:rsidR="0098120C" w:rsidRPr="00C22854">
        <w:rPr>
          <w:szCs w:val="24"/>
        </w:rPr>
        <w:t>iranomaisten rajapintojen ja</w:t>
      </w:r>
      <w:r w:rsidRPr="00C22854">
        <w:rPr>
          <w:szCs w:val="24"/>
        </w:rPr>
        <w:t xml:space="preserve"> yhteentoimivuuden kehittämistä sekä viranomaisten riittäviä resursseja. </w:t>
      </w:r>
      <w:r w:rsidRPr="00C22854">
        <w:rPr>
          <w:rFonts w:eastAsia="Verdana"/>
        </w:rPr>
        <w:t>V</w:t>
      </w:r>
      <w:r w:rsidR="0098120C" w:rsidRPr="00C22854">
        <w:rPr>
          <w:szCs w:val="24"/>
        </w:rPr>
        <w:t xml:space="preserve">iranomaispalveluita </w:t>
      </w:r>
      <w:r w:rsidRPr="00C22854">
        <w:rPr>
          <w:szCs w:val="24"/>
        </w:rPr>
        <w:t>tulisi voida</w:t>
      </w:r>
      <w:r w:rsidR="0098120C" w:rsidRPr="00C22854">
        <w:rPr>
          <w:szCs w:val="24"/>
        </w:rPr>
        <w:t xml:space="preserve"> alkaa käyttää jo ennen </w:t>
      </w:r>
      <w:r w:rsidRPr="00C22854">
        <w:rPr>
          <w:szCs w:val="24"/>
        </w:rPr>
        <w:t xml:space="preserve">maahan </w:t>
      </w:r>
      <w:r w:rsidR="0098120C" w:rsidRPr="00C22854">
        <w:rPr>
          <w:szCs w:val="24"/>
        </w:rPr>
        <w:t xml:space="preserve">saapumista, </w:t>
      </w:r>
      <w:r w:rsidRPr="00C22854">
        <w:rPr>
          <w:szCs w:val="24"/>
        </w:rPr>
        <w:t xml:space="preserve">kuten </w:t>
      </w:r>
      <w:r w:rsidR="00BE2464" w:rsidRPr="00C22854">
        <w:rPr>
          <w:szCs w:val="24"/>
        </w:rPr>
        <w:t xml:space="preserve">DVV:n ja </w:t>
      </w:r>
      <w:r w:rsidR="0098120C" w:rsidRPr="00C22854">
        <w:rPr>
          <w:szCs w:val="24"/>
        </w:rPr>
        <w:t>Verohall</w:t>
      </w:r>
      <w:r w:rsidRPr="00C22854">
        <w:rPr>
          <w:szCs w:val="24"/>
        </w:rPr>
        <w:t>innon palvelut, TE-</w:t>
      </w:r>
      <w:r w:rsidR="00AF0000" w:rsidRPr="00C22854">
        <w:rPr>
          <w:szCs w:val="24"/>
        </w:rPr>
        <w:t xml:space="preserve">hallinto </w:t>
      </w:r>
      <w:r w:rsidRPr="00C22854">
        <w:rPr>
          <w:szCs w:val="24"/>
        </w:rPr>
        <w:t>jne. Myös p</w:t>
      </w:r>
      <w:r w:rsidR="0098120C" w:rsidRPr="00C22854">
        <w:rPr>
          <w:szCs w:val="24"/>
        </w:rPr>
        <w:t>ankkipalvelut</w:t>
      </w:r>
      <w:r w:rsidRPr="00C22854">
        <w:rPr>
          <w:szCs w:val="24"/>
        </w:rPr>
        <w:t xml:space="preserve"> ovat</w:t>
      </w:r>
      <w:r w:rsidR="0098120C" w:rsidRPr="00C22854">
        <w:rPr>
          <w:szCs w:val="24"/>
        </w:rPr>
        <w:t xml:space="preserve"> yksi </w:t>
      </w:r>
      <w:r w:rsidRPr="00C22854">
        <w:rPr>
          <w:szCs w:val="24"/>
        </w:rPr>
        <w:t xml:space="preserve">käytännön </w:t>
      </w:r>
      <w:r w:rsidR="0098120C" w:rsidRPr="00C22854">
        <w:rPr>
          <w:szCs w:val="24"/>
        </w:rPr>
        <w:t>pullonkaula.</w:t>
      </w:r>
      <w:r w:rsidR="00BE2464" w:rsidRPr="00C22854">
        <w:rPr>
          <w:szCs w:val="24"/>
        </w:rPr>
        <w:t xml:space="preserve"> Jonotus- ja käsittelyajat pääkaupunkiseudulla ovat olleet liian pitkiä sujuvan asioinnin, hyvän asiakaskokemuksen sekä nopean jatkopalveluihin (esim. päivähoito, koulutus) pääsyn turvaamiseksi. Esimerkiksi DVV:n palvelut (ml. ulkomaalaisten rekisteröinti) tulisi digitalisoida. Palvelupisteissä toimitaan edelleen paperilomakkeilla. Myös sähköistä tunnistautumista tulisi kehittää, jotta käynti palvelupisteessä ei olisi jatkossa välttämätöntä kaikille. </w:t>
      </w:r>
    </w:p>
    <w:p w14:paraId="70DE37CC" w14:textId="77777777" w:rsidR="00BE2464" w:rsidRPr="00C22854" w:rsidRDefault="00BE2464" w:rsidP="00BE2464">
      <w:pPr>
        <w:rPr>
          <w:szCs w:val="24"/>
        </w:rPr>
      </w:pPr>
    </w:p>
    <w:p w14:paraId="180F7257" w14:textId="77777777" w:rsidR="00BE2464" w:rsidRPr="00C22854" w:rsidRDefault="00BE2464" w:rsidP="00BE2464">
      <w:pPr>
        <w:rPr>
          <w:szCs w:val="24"/>
        </w:rPr>
      </w:pPr>
      <w:r w:rsidRPr="00C22854">
        <w:rPr>
          <w:szCs w:val="24"/>
        </w:rPr>
        <w:t xml:space="preserve">Oleskelulupaprosessin näkökulmasta tärkeää, että kolmansien maiden kansalaiset huomioidaan osana digitaalinen identiteetti -hanketta. Myös henkilötunnuksen saantia tulisi nopeuttaa. </w:t>
      </w:r>
    </w:p>
    <w:p w14:paraId="23A2365E" w14:textId="77777777" w:rsidR="00BE2464" w:rsidRPr="00C22854" w:rsidRDefault="00BE2464" w:rsidP="00BE2464">
      <w:pPr>
        <w:rPr>
          <w:szCs w:val="24"/>
        </w:rPr>
      </w:pPr>
    </w:p>
    <w:p w14:paraId="210C87EC" w14:textId="77777777" w:rsidR="00F00EEF" w:rsidRPr="00C22854" w:rsidRDefault="00F00EEF" w:rsidP="00F00EEF">
      <w:pPr>
        <w:jc w:val="both"/>
        <w:rPr>
          <w:szCs w:val="24"/>
        </w:rPr>
      </w:pPr>
      <w:r w:rsidRPr="00C22854">
        <w:rPr>
          <w:szCs w:val="24"/>
        </w:rPr>
        <w:t>Yhtenä pullonkaulana on, että Suomi.fi:tä ei voi käyttää ilman vahvaa tunnistautumista, joten palvelu ei toimi Suomeen vasta muuttoa harkitsevan tai Suomeen muuttavan kohdalla. Palvelua ei myöskään ole kehitetty siitä näkökulmasta, että henkilö ei tunne suomalaista järjestelmää.</w:t>
      </w:r>
    </w:p>
    <w:p w14:paraId="78C71F0E" w14:textId="77777777" w:rsidR="00BE2464" w:rsidRPr="00C22854" w:rsidRDefault="00BE2464" w:rsidP="00BE2464">
      <w:pPr>
        <w:rPr>
          <w:szCs w:val="24"/>
        </w:rPr>
      </w:pPr>
    </w:p>
    <w:p w14:paraId="09FF5061" w14:textId="721D66DA" w:rsidR="00753228" w:rsidRDefault="00131E33" w:rsidP="00753228">
      <w:pPr>
        <w:rPr>
          <w:ins w:id="1430" w:author="Eiro Laura (VM)" w:date="2021-05-10T21:50:00Z"/>
          <w:noProof/>
        </w:rPr>
      </w:pPr>
      <w:r w:rsidRPr="00C22854">
        <w:rPr>
          <w:szCs w:val="24"/>
        </w:rPr>
        <w:t>Englanninkieliset päiväkoti- ja koulupaikat vaikuttavat ratkaisevasti perheellisten haluun tulla maahan. Niiden riittävyys tulee varmistaa. Samoin tarjolla tulee olla mahdollisuus lukiotutkinnon suorittamiseen e</w:t>
      </w:r>
      <w:r w:rsidR="00753228" w:rsidRPr="00C22854">
        <w:rPr>
          <w:szCs w:val="24"/>
        </w:rPr>
        <w:t>nglanniksi.</w:t>
      </w:r>
      <w:r w:rsidR="00B043CE">
        <w:rPr>
          <w:szCs w:val="24"/>
        </w:rPr>
        <w:t xml:space="preserve"> </w:t>
      </w:r>
      <w:r w:rsidR="00B043CE">
        <w:rPr>
          <w:noProof/>
        </w:rPr>
        <w:t xml:space="preserve">Samalla tulee </w:t>
      </w:r>
      <w:r w:rsidR="00624C9C">
        <w:rPr>
          <w:noProof/>
        </w:rPr>
        <w:t>kuitenkin varmistaa</w:t>
      </w:r>
      <w:r w:rsidR="00B043CE">
        <w:rPr>
          <w:noProof/>
        </w:rPr>
        <w:t xml:space="preserve">, </w:t>
      </w:r>
      <w:r w:rsidR="00624C9C">
        <w:rPr>
          <w:noProof/>
        </w:rPr>
        <w:t>että</w:t>
      </w:r>
      <w:r w:rsidR="00B043CE">
        <w:rPr>
          <w:noProof/>
        </w:rPr>
        <w:t xml:space="preserve"> integroitumista tukee suomen/ruotsinkieliseen opetukseen osallistuminen. T</w:t>
      </w:r>
      <w:r w:rsidR="00624C9C">
        <w:rPr>
          <w:noProof/>
        </w:rPr>
        <w:t>ätä varten t</w:t>
      </w:r>
      <w:r w:rsidR="00B043CE">
        <w:rPr>
          <w:noProof/>
        </w:rPr>
        <w:t>ulee markkinoida valmentavia lu</w:t>
      </w:r>
      <w:r w:rsidR="00624C9C">
        <w:rPr>
          <w:noProof/>
        </w:rPr>
        <w:t>okkia kansainvälisten</w:t>
      </w:r>
      <w:r w:rsidR="00B043CE">
        <w:rPr>
          <w:noProof/>
        </w:rPr>
        <w:t xml:space="preserve"> osaajien perheille</w:t>
      </w:r>
      <w:ins w:id="1431" w:author="Eiro Laura (VM)" w:date="2021-05-10T21:50:00Z">
        <w:r w:rsidR="004472FA">
          <w:rPr>
            <w:noProof/>
          </w:rPr>
          <w:t xml:space="preserve">. </w:t>
        </w:r>
      </w:ins>
    </w:p>
    <w:p w14:paraId="6CFFA790" w14:textId="54987C8B" w:rsidR="004472FA" w:rsidRDefault="004472FA" w:rsidP="00753228">
      <w:pPr>
        <w:rPr>
          <w:ins w:id="1432" w:author="Eiro Laura (VM)" w:date="2021-05-10T21:50:00Z"/>
          <w:noProof/>
        </w:rPr>
      </w:pPr>
    </w:p>
    <w:p w14:paraId="7F27AEDA" w14:textId="77777777" w:rsidR="004472FA" w:rsidRPr="004472FA" w:rsidRDefault="004472FA" w:rsidP="004472FA">
      <w:pPr>
        <w:rPr>
          <w:ins w:id="1433" w:author="Eiro Laura (VM)" w:date="2021-05-10T21:50:00Z"/>
          <w:sz w:val="22"/>
        </w:rPr>
      </w:pPr>
      <w:ins w:id="1434" w:author="Eiro Laura (VM)" w:date="2021-05-10T21:50:00Z">
        <w:r>
          <w:lastRenderedPageBreak/>
          <w:t>Hyvät mahdollisuudet STEAM-opintoihin varhaiskasvatuksesta toiselle asteelle yhdistettynä korkeatasoisiin ja edullisiin/maksuttomiin korkeakouluopintoihin voivat toimia houkuttimina lastensa tulevaisuutta miettiville huippuosaajille. Englanninkielinen STEAM-tarjonta lukiokoulutuksessa ja englanninkieliset toisen asteen ammatilliset tutkinnot voisivat taas toimia houkuttimena ja ponnahduslautana korkeakouluopintoihin ja suomalaiseen työelämään.</w:t>
        </w:r>
      </w:ins>
    </w:p>
    <w:p w14:paraId="05F0E05D" w14:textId="4D4537EA" w:rsidR="004472FA" w:rsidRPr="00C22854" w:rsidDel="004472FA" w:rsidRDefault="004472FA" w:rsidP="00753228">
      <w:pPr>
        <w:rPr>
          <w:del w:id="1435" w:author="Eiro Laura (VM)" w:date="2021-05-10T21:50:00Z"/>
          <w:szCs w:val="24"/>
        </w:rPr>
      </w:pPr>
    </w:p>
    <w:p w14:paraId="6BEB3B79" w14:textId="77777777" w:rsidR="00753228" w:rsidRPr="00C22854" w:rsidDel="004472FA" w:rsidRDefault="00753228" w:rsidP="00753228">
      <w:pPr>
        <w:rPr>
          <w:del w:id="1436" w:author="Eiro Laura (VM)" w:date="2021-05-10T21:50:00Z"/>
          <w:szCs w:val="24"/>
        </w:rPr>
      </w:pPr>
    </w:p>
    <w:p w14:paraId="3A5587B8" w14:textId="77777777" w:rsidR="00CE5116" w:rsidRPr="00C22854" w:rsidRDefault="00753228" w:rsidP="00753228">
      <w:pPr>
        <w:rPr>
          <w:i/>
          <w:szCs w:val="24"/>
        </w:rPr>
      </w:pPr>
      <w:r w:rsidRPr="00C22854">
        <w:rPr>
          <w:szCs w:val="24"/>
        </w:rPr>
        <w:t xml:space="preserve">Suomen tulee myös näyttäytyä maana, joka haluaa tarjota opiskelumahdollisuuksia ja työtä myös valmistumisen jälkeen kansainvälisille opiskelijoille. Esimerkiksi Iso-Britanniassa osana TKI-panostuksia päätettiin </w:t>
      </w:r>
      <w:r w:rsidRPr="00C22854">
        <w:rPr>
          <w:color w:val="000000"/>
        </w:rPr>
        <w:t>antaa automaattinen 3 vuoden oleskelu- ja työlupa brittiyliopistoista valmistuneille ulkomaalaisille tohtoreille ja 2-vuotinen kandidaateille ja maistereille.</w:t>
      </w:r>
      <w:r w:rsidR="00685146" w:rsidRPr="00C22854">
        <w:rPr>
          <w:color w:val="000000"/>
        </w:rPr>
        <w:t xml:space="preserve"> </w:t>
      </w:r>
      <w:r w:rsidR="00CE5116" w:rsidRPr="00C22854">
        <w:rPr>
          <w:color w:val="000000"/>
        </w:rPr>
        <w:t>Myös Uusi-Seelanti on onnistunut houkuttelemaan kansainvälisiä vastavalmistuneita osaajia Global Impact Visa-menettelyllään.</w:t>
      </w:r>
      <w:r w:rsidR="002E2C42" w:rsidRPr="00C22854">
        <w:rPr>
          <w:color w:val="000000"/>
        </w:rPr>
        <w:t xml:space="preserve"> </w:t>
      </w:r>
    </w:p>
    <w:p w14:paraId="04DC08CF" w14:textId="77777777" w:rsidR="00CE5116" w:rsidRPr="00C22854" w:rsidRDefault="00CE5116" w:rsidP="00753228">
      <w:pPr>
        <w:rPr>
          <w:color w:val="000000"/>
        </w:rPr>
      </w:pPr>
    </w:p>
    <w:p w14:paraId="084AA972" w14:textId="77777777" w:rsidR="00753228" w:rsidRPr="00C22854" w:rsidRDefault="00685146" w:rsidP="00753228">
      <w:pPr>
        <w:rPr>
          <w:szCs w:val="24"/>
        </w:rPr>
      </w:pPr>
      <w:r w:rsidRPr="00C22854">
        <w:t>Suomessa tekniikan alalla opiskelevien ulkomaalaisten on edelleen vaikeampaa löytää täältä harjoittelu- tai työpaikkaa kuin suomalaisten. Sisällyttämällä yrityslähtöisiä oppimisprojekteja osaksi opiskelua jo opiskelun alkumetreiltä voidaan helpottaa ulkomaalaisten työllistymistä Suomessa. Ulkomaalaiset opiskelivat voivat tuoda kansainvälistyville yrityksille arvokasta tietotaitoa eri kulttuureista ja toimintaympäristöistä teknologiaosaamisen ohella.</w:t>
      </w:r>
    </w:p>
    <w:p w14:paraId="33532F64" w14:textId="77777777" w:rsidR="00BE2464" w:rsidRPr="00C22854" w:rsidRDefault="00BE2464" w:rsidP="00BE2464">
      <w:pPr>
        <w:rPr>
          <w:szCs w:val="24"/>
        </w:rPr>
      </w:pPr>
    </w:p>
    <w:p w14:paraId="194DD2EB" w14:textId="77777777" w:rsidR="00BE2464" w:rsidRPr="00C22854" w:rsidRDefault="00BE2464" w:rsidP="00131E33">
      <w:pPr>
        <w:jc w:val="both"/>
        <w:rPr>
          <w:szCs w:val="24"/>
        </w:rPr>
      </w:pPr>
      <w:r w:rsidRPr="00C22854">
        <w:rPr>
          <w:szCs w:val="24"/>
        </w:rPr>
        <w:t xml:space="preserve">Viranomaispalvelut tulee saada läpileikkaavasti englanniksi </w:t>
      </w:r>
      <w:r w:rsidR="00131E33" w:rsidRPr="00C22854">
        <w:rPr>
          <w:szCs w:val="24"/>
        </w:rPr>
        <w:t>kaikilla hallinnonaloilla</w:t>
      </w:r>
      <w:r w:rsidRPr="00C22854">
        <w:rPr>
          <w:szCs w:val="24"/>
        </w:rPr>
        <w:t xml:space="preserve">. Suurimmat kaupungit ovat </w:t>
      </w:r>
      <w:r w:rsidR="00131E33" w:rsidRPr="00C22854">
        <w:rPr>
          <w:szCs w:val="24"/>
        </w:rPr>
        <w:t xml:space="preserve">jo </w:t>
      </w:r>
      <w:r w:rsidRPr="00C22854">
        <w:rPr>
          <w:szCs w:val="24"/>
        </w:rPr>
        <w:t>asettaneet tavoitteeksi englannin kolmantena asiointikielenä kaikkiin palveluihin.</w:t>
      </w:r>
      <w:r w:rsidR="00753228" w:rsidRPr="00C22854">
        <w:rPr>
          <w:szCs w:val="24"/>
        </w:rPr>
        <w:t xml:space="preserve"> Työntekijöille ja perheille tulee olla myös suomen kielen kursseja saatavilla joustavasti. Tässä myös työnantajilla on tärkeä rooli, esimerkiksi antamalla mahdollisuus opiskeluun työaikana.</w:t>
      </w:r>
    </w:p>
    <w:p w14:paraId="59A12EB4" w14:textId="77777777" w:rsidR="005762F9" w:rsidRPr="00C22854" w:rsidRDefault="005762F9" w:rsidP="00DA3D5A"/>
    <w:p w14:paraId="34061B36" w14:textId="357319D6" w:rsidR="00B559A4" w:rsidRDefault="00AD2C05" w:rsidP="005271E4">
      <w:pPr>
        <w:jc w:val="both"/>
        <w:rPr>
          <w:ins w:id="1437" w:author="Eiro Laura (VM)" w:date="2021-05-10T21:51:00Z"/>
        </w:rPr>
      </w:pPr>
      <w:r w:rsidRPr="00C22854">
        <w:t xml:space="preserve">Talent Boostin ja koko digitaalisen palveluketjun varmistaminen tehdyillä Work in Finland ja Virtual Finland –aloitteilla on tarpeellista. </w:t>
      </w:r>
      <w:r w:rsidR="002E2C42" w:rsidRPr="00C22854">
        <w:t>Välttämätöntä</w:t>
      </w:r>
      <w:r w:rsidR="00A84550" w:rsidRPr="00C22854">
        <w:t xml:space="preserve"> on </w:t>
      </w:r>
      <w:r w:rsidR="0098120C" w:rsidRPr="00C22854">
        <w:t>aito hallinnonalojen välinen yhteistyö rakenteista riippumatta.</w:t>
      </w:r>
    </w:p>
    <w:p w14:paraId="1BB2FBF0" w14:textId="7D440714" w:rsidR="00C44B3D" w:rsidRDefault="00C44B3D" w:rsidP="005271E4">
      <w:pPr>
        <w:jc w:val="both"/>
        <w:rPr>
          <w:ins w:id="1438" w:author="Eiro Laura (VM)" w:date="2021-05-10T21:51:00Z"/>
        </w:rPr>
      </w:pPr>
    </w:p>
    <w:p w14:paraId="35D07830" w14:textId="435913CF" w:rsidR="00C44B3D" w:rsidRPr="005271E4" w:rsidRDefault="00C44B3D" w:rsidP="005271E4">
      <w:pPr>
        <w:jc w:val="both"/>
      </w:pPr>
      <w:ins w:id="1439" w:author="Eiro Laura (VM)" w:date="2021-05-10T21:51:00Z">
        <w:r>
          <w:t>Huomiota tulisi kiinnittää myös maahanmuuttaja- ja maahanmuuttajataustaisiin nuoriin, joiden osuutta korkeakouluissa opiskelevista tulisi kasvattaa huomattavasti. Tämä tapahtuisi esimerkiksi opinto-ohjausta ja vanhempien kanssa tehtävää yhteistyötä kehittämällä sekä luomalla erilaisten kehittämishankkeiden avulla ko. kohderyhmälle uusia STEAM-polkuja ja väyliä korkeakouluopintoihin.</w:t>
        </w:r>
      </w:ins>
    </w:p>
    <w:p w14:paraId="5B98F4C5" w14:textId="6FF712F7" w:rsidR="006C787B" w:rsidRPr="005271E4" w:rsidRDefault="00582E78" w:rsidP="005271E4">
      <w:pPr>
        <w:pStyle w:val="Otsikko3"/>
        <w:rPr>
          <w:rFonts w:ascii="Times New Roman" w:hAnsi="Times New Roman" w:cs="Times New Roman"/>
          <w:sz w:val="24"/>
          <w:szCs w:val="24"/>
        </w:rPr>
      </w:pPr>
      <w:bookmarkStart w:id="1440" w:name="_Toc69807434"/>
      <w:bookmarkStart w:id="1441" w:name="_Toc69810629"/>
      <w:bookmarkStart w:id="1442" w:name="_Toc71876486"/>
      <w:r w:rsidRPr="00C22854">
        <w:rPr>
          <w:rFonts w:ascii="Times New Roman" w:hAnsi="Times New Roman" w:cs="Times New Roman"/>
          <w:sz w:val="24"/>
          <w:szCs w:val="24"/>
        </w:rPr>
        <w:t>V</w:t>
      </w:r>
      <w:r w:rsidR="008B4DD2" w:rsidRPr="00C22854">
        <w:rPr>
          <w:rFonts w:ascii="Times New Roman" w:hAnsi="Times New Roman" w:cs="Times New Roman"/>
          <w:sz w:val="24"/>
          <w:szCs w:val="24"/>
        </w:rPr>
        <w:t>I</w:t>
      </w:r>
      <w:r w:rsidR="008B4DD2" w:rsidRPr="00C22854">
        <w:rPr>
          <w:rFonts w:ascii="Times New Roman" w:hAnsi="Times New Roman" w:cs="Times New Roman"/>
        </w:rPr>
        <w:t xml:space="preserve"> </w:t>
      </w:r>
      <w:commentRangeStart w:id="1443"/>
      <w:r w:rsidR="003D55B8" w:rsidRPr="00C22854">
        <w:rPr>
          <w:rFonts w:ascii="Times New Roman" w:hAnsi="Times New Roman" w:cs="Times New Roman"/>
          <w:sz w:val="24"/>
          <w:szCs w:val="24"/>
        </w:rPr>
        <w:t>Kansainvälinen näkyvyys ja investointien houkuttelu</w:t>
      </w:r>
      <w:bookmarkEnd w:id="1440"/>
      <w:bookmarkEnd w:id="1441"/>
      <w:commentRangeEnd w:id="1443"/>
      <w:r w:rsidR="00256A24">
        <w:rPr>
          <w:rStyle w:val="Kommentinviite"/>
          <w:rFonts w:ascii="Times New Roman" w:eastAsia="Times New Roman" w:hAnsi="Times New Roman" w:cs="Times New Roman"/>
          <w:b w:val="0"/>
          <w:bCs w:val="0"/>
        </w:rPr>
        <w:commentReference w:id="1443"/>
      </w:r>
      <w:bookmarkEnd w:id="1442"/>
    </w:p>
    <w:p w14:paraId="15F31684" w14:textId="77777777" w:rsidR="006C787B" w:rsidRPr="00C22854" w:rsidRDefault="006C787B" w:rsidP="00DA3D5A">
      <w:pPr>
        <w:rPr>
          <w:i/>
          <w:szCs w:val="24"/>
        </w:rPr>
      </w:pPr>
      <w:r w:rsidRPr="00C22854">
        <w:rPr>
          <w:bCs/>
          <w:i/>
          <w:szCs w:val="24"/>
        </w:rPr>
        <w:t>Vahva kytkeytyminen kansainvälisiin organisaatioihin</w:t>
      </w:r>
    </w:p>
    <w:p w14:paraId="29B37D7A" w14:textId="77777777" w:rsidR="00DA3D5A" w:rsidRPr="00C22854" w:rsidRDefault="00DA3D5A" w:rsidP="00102EFA">
      <w:pPr>
        <w:rPr>
          <w:i/>
          <w:szCs w:val="24"/>
        </w:rPr>
      </w:pPr>
    </w:p>
    <w:p w14:paraId="65E17BA6" w14:textId="1B6819BC" w:rsidR="006C787B" w:rsidRPr="00C22854" w:rsidRDefault="002001C4" w:rsidP="005F3D88">
      <w:pPr>
        <w:pStyle w:val="Luettelokappale"/>
        <w:numPr>
          <w:ilvl w:val="0"/>
          <w:numId w:val="89"/>
        </w:numPr>
        <w:rPr>
          <w:b/>
          <w:szCs w:val="24"/>
        </w:rPr>
      </w:pPr>
      <w:r w:rsidRPr="00C22854">
        <w:rPr>
          <w:b/>
          <w:szCs w:val="24"/>
        </w:rPr>
        <w:t>Laaditaan</w:t>
      </w:r>
      <w:r w:rsidR="00073351" w:rsidRPr="00C22854">
        <w:rPr>
          <w:b/>
          <w:szCs w:val="24"/>
        </w:rPr>
        <w:t xml:space="preserve"> poikkihallinnollinen</w:t>
      </w:r>
      <w:r w:rsidRPr="00C22854">
        <w:rPr>
          <w:b/>
          <w:szCs w:val="24"/>
        </w:rPr>
        <w:t xml:space="preserve"> strategia kytkeytymisestä teknologia-alan keskeisten kansainvälisten organisaatioiden toimintaan ja toimintojen houkuttelemisesta Suomeen.</w:t>
      </w:r>
    </w:p>
    <w:p w14:paraId="16517057" w14:textId="009A4837" w:rsidR="0062004F" w:rsidRPr="00B46848" w:rsidRDefault="0062004F" w:rsidP="005F3D88">
      <w:pPr>
        <w:numPr>
          <w:ilvl w:val="0"/>
          <w:numId w:val="44"/>
        </w:numPr>
        <w:tabs>
          <w:tab w:val="num" w:pos="720"/>
        </w:tabs>
        <w:rPr>
          <w:ins w:id="1444" w:author="Eiro Laura (VM)" w:date="2021-05-08T17:13:00Z"/>
          <w:szCs w:val="24"/>
        </w:rPr>
      </w:pPr>
      <w:r w:rsidRPr="00C22854">
        <w:rPr>
          <w:szCs w:val="24"/>
        </w:rPr>
        <w:t xml:space="preserve">Houkutellaan keskeisiä kansainvälisiä instituutioita sijoittautumaan Suomeen, kuten World Economic Forum Centre for the Fourth Industrial Revolution Network (C4IR), </w:t>
      </w:r>
      <w:r w:rsidRPr="00B46848">
        <w:rPr>
          <w:szCs w:val="24"/>
        </w:rPr>
        <w:t>tekoälyinstituutti ELLIS ja GAIA-X:n ympärille rakentuvat toiminnot.</w:t>
      </w:r>
    </w:p>
    <w:p w14:paraId="39D11EA1" w14:textId="086EFD5F" w:rsidR="00B46848" w:rsidRPr="00B46848" w:rsidRDefault="00B46848" w:rsidP="00B46848">
      <w:pPr>
        <w:pStyle w:val="Luettelokappale"/>
        <w:numPr>
          <w:ilvl w:val="0"/>
          <w:numId w:val="44"/>
        </w:numPr>
        <w:rPr>
          <w:szCs w:val="24"/>
        </w:rPr>
      </w:pPr>
      <w:ins w:id="1445" w:author="Eiro Laura (VM)" w:date="2021-05-08T17:13:00Z">
        <w:r w:rsidRPr="00B46848">
          <w:rPr>
            <w:szCs w:val="24"/>
          </w:rPr>
          <w:t xml:space="preserve">Tehostetaan mm. paremman kansallisen koordinaation kautta Suomen vaikuttamistyötä kansainvälisillä ja EU-foorumeilla tavalla, joka edistää poikkileikkaavaa lähestymistapaa teknologioihin ja tukee tavoitetta kansainvälisten instituutioiden sijoittumiseksi Suomeen. </w:t>
        </w:r>
      </w:ins>
    </w:p>
    <w:p w14:paraId="4D4F75B3" w14:textId="65591449" w:rsidR="0062004F" w:rsidRPr="00C22854" w:rsidRDefault="0062004F" w:rsidP="005F3D88">
      <w:pPr>
        <w:numPr>
          <w:ilvl w:val="0"/>
          <w:numId w:val="44"/>
        </w:numPr>
        <w:tabs>
          <w:tab w:val="num" w:pos="720"/>
        </w:tabs>
        <w:rPr>
          <w:szCs w:val="24"/>
        </w:rPr>
      </w:pPr>
      <w:r w:rsidRPr="00B46848">
        <w:rPr>
          <w:szCs w:val="24"/>
        </w:rPr>
        <w:lastRenderedPageBreak/>
        <w:t>Lähetetään kansallisia asiantuntijoita ja edistetään suomalaisten sijoittumista pysyviin virkoihin ja kabinetteihin keskeisissä EU- ja</w:t>
      </w:r>
      <w:r w:rsidRPr="00C22854">
        <w:rPr>
          <w:szCs w:val="24"/>
        </w:rPr>
        <w:t xml:space="preserve"> kansainvälisissä instituutioissa, erityisesti </w:t>
      </w:r>
      <w:ins w:id="1446" w:author="Eiro Laura (VM)" w:date="2021-05-08T17:14:00Z">
        <w:r w:rsidR="00B46848">
          <w:rPr>
            <w:szCs w:val="24"/>
          </w:rPr>
          <w:t xml:space="preserve">EU:n </w:t>
        </w:r>
      </w:ins>
      <w:r w:rsidRPr="00C22854">
        <w:rPr>
          <w:szCs w:val="24"/>
        </w:rPr>
        <w:t xml:space="preserve">komissio, WEF ja OECD. </w:t>
      </w:r>
    </w:p>
    <w:p w14:paraId="76E3895A" w14:textId="76B7685A" w:rsidR="00E83263" w:rsidRPr="00C22854" w:rsidRDefault="00E83263" w:rsidP="00102EFA">
      <w:pPr>
        <w:rPr>
          <w:i/>
          <w:szCs w:val="24"/>
        </w:rPr>
      </w:pPr>
    </w:p>
    <w:p w14:paraId="2D5E85A6" w14:textId="778F04AC" w:rsidR="00B46848" w:rsidRPr="00C22854" w:rsidRDefault="002001C4" w:rsidP="00B46848">
      <w:pPr>
        <w:rPr>
          <w:ins w:id="1447" w:author="Eiro Laura (VM)" w:date="2021-05-08T17:14:00Z"/>
          <w:szCs w:val="24"/>
        </w:rPr>
      </w:pPr>
      <w:r w:rsidRPr="00C22854">
        <w:rPr>
          <w:szCs w:val="24"/>
        </w:rPr>
        <w:t>Teknologinen edelläkävijyys edellyttää kansainvälisiä kumppanuuksia</w:t>
      </w:r>
      <w:r w:rsidR="003D55B8" w:rsidRPr="00C22854">
        <w:rPr>
          <w:szCs w:val="24"/>
        </w:rPr>
        <w:t>,</w:t>
      </w:r>
      <w:ins w:id="1448" w:author="Eiro Laura (VM)" w:date="2021-05-08T17:14:00Z">
        <w:r w:rsidR="00B46848">
          <w:rPr>
            <w:szCs w:val="24"/>
          </w:rPr>
          <w:t xml:space="preserve"> aktiivista politiikatyötä kansainvälisillä foorumeilla,</w:t>
        </w:r>
      </w:ins>
      <w:r w:rsidR="003D55B8" w:rsidRPr="00C22854">
        <w:rPr>
          <w:szCs w:val="24"/>
        </w:rPr>
        <w:t xml:space="preserve"> vahvaa asemaa kansainvälisissä organisaatioissa</w:t>
      </w:r>
      <w:r w:rsidRPr="00C22854">
        <w:rPr>
          <w:szCs w:val="24"/>
        </w:rPr>
        <w:t xml:space="preserve"> sekä kansainvälisten organisaatioiden toimintojen sijoittumista Suomeen. </w:t>
      </w:r>
      <w:r w:rsidR="003D55B8" w:rsidRPr="00C22854">
        <w:rPr>
          <w:szCs w:val="24"/>
        </w:rPr>
        <w:t>Nämä</w:t>
      </w:r>
      <w:r w:rsidRPr="00C22854">
        <w:rPr>
          <w:szCs w:val="24"/>
        </w:rPr>
        <w:t xml:space="preserve"> houkuttelevat puolestaan lisää toimintoja</w:t>
      </w:r>
      <w:r w:rsidR="003D55B8" w:rsidRPr="00C22854">
        <w:rPr>
          <w:szCs w:val="24"/>
        </w:rPr>
        <w:t>, yrityksiä</w:t>
      </w:r>
      <w:r w:rsidRPr="00C22854">
        <w:rPr>
          <w:szCs w:val="24"/>
        </w:rPr>
        <w:t xml:space="preserve"> ja osaajia Suomeen. </w:t>
      </w:r>
      <w:ins w:id="1449" w:author="Eiro Laura (VM)" w:date="2021-05-08T17:14:00Z">
        <w:r w:rsidR="00B46848" w:rsidRPr="00B46848">
          <w:rPr>
            <w:szCs w:val="24"/>
          </w:rPr>
          <w:t>Esimerkiksi vuonna 2018 Suomeen perustettiin YK:n teknologia- ja innovaatiolaboratorio UNTI</w:t>
        </w:r>
        <w:r w:rsidR="00B46848">
          <w:rPr>
            <w:szCs w:val="24"/>
          </w:rPr>
          <w:t>L (</w:t>
        </w:r>
      </w:ins>
      <w:ins w:id="1450" w:author="Eiro Laura (VM)" w:date="2021-05-08T17:15:00Z">
        <w:r w:rsidR="00B46848">
          <w:rPr>
            <w:szCs w:val="24"/>
          </w:rPr>
          <w:t>U</w:t>
        </w:r>
      </w:ins>
      <w:ins w:id="1451" w:author="Eiro Laura (VM)" w:date="2021-05-08T17:14:00Z">
        <w:r w:rsidR="00B46848" w:rsidRPr="00B46848">
          <w:rPr>
            <w:szCs w:val="24"/>
          </w:rPr>
          <w:t>nited Nations Technology Innovation Lab).</w:t>
        </w:r>
      </w:ins>
    </w:p>
    <w:p w14:paraId="1E3A0740" w14:textId="77777777" w:rsidR="00B46848" w:rsidRPr="00C22854" w:rsidRDefault="00B46848" w:rsidP="00B46848">
      <w:pPr>
        <w:rPr>
          <w:ins w:id="1452" w:author="Eiro Laura (VM)" w:date="2021-05-08T17:14:00Z"/>
          <w:szCs w:val="24"/>
        </w:rPr>
      </w:pPr>
    </w:p>
    <w:p w14:paraId="6E947FC7" w14:textId="4DD2EC14" w:rsidR="002001C4" w:rsidRPr="00C22854" w:rsidRDefault="002001C4" w:rsidP="00102EFA">
      <w:pPr>
        <w:rPr>
          <w:szCs w:val="24"/>
        </w:rPr>
      </w:pPr>
    </w:p>
    <w:p w14:paraId="0DEE662C" w14:textId="77777777" w:rsidR="0071364E" w:rsidRPr="00C22854" w:rsidRDefault="0071364E" w:rsidP="00102EFA">
      <w:pPr>
        <w:rPr>
          <w:szCs w:val="24"/>
        </w:rPr>
      </w:pPr>
    </w:p>
    <w:p w14:paraId="51F6F0A0" w14:textId="77777777" w:rsidR="002001C4" w:rsidRPr="00C22854" w:rsidRDefault="002001C4" w:rsidP="00102EFA">
      <w:pPr>
        <w:rPr>
          <w:szCs w:val="24"/>
        </w:rPr>
      </w:pPr>
      <w:r w:rsidRPr="00C22854">
        <w:rPr>
          <w:szCs w:val="24"/>
        </w:rPr>
        <w:t xml:space="preserve">Suomella on jo hyvä asema useissa eri </w:t>
      </w:r>
      <w:r w:rsidR="003D55B8" w:rsidRPr="00C22854">
        <w:rPr>
          <w:szCs w:val="24"/>
        </w:rPr>
        <w:t>organisaatioissa. S</w:t>
      </w:r>
      <w:r w:rsidRPr="00C22854">
        <w:rPr>
          <w:szCs w:val="24"/>
        </w:rPr>
        <w:t>trategista suunnittelua tulee</w:t>
      </w:r>
      <w:r w:rsidR="003D55B8" w:rsidRPr="00C22854">
        <w:rPr>
          <w:szCs w:val="24"/>
        </w:rPr>
        <w:t xml:space="preserve"> kuitenkin</w:t>
      </w:r>
      <w:r w:rsidRPr="00C22854">
        <w:rPr>
          <w:szCs w:val="24"/>
        </w:rPr>
        <w:t xml:space="preserve"> tehdä </w:t>
      </w:r>
      <w:r w:rsidR="003D55B8" w:rsidRPr="00C22854">
        <w:rPr>
          <w:szCs w:val="24"/>
        </w:rPr>
        <w:t xml:space="preserve">nykyistä tiiviimmin </w:t>
      </w:r>
      <w:r w:rsidRPr="00C22854">
        <w:rPr>
          <w:szCs w:val="24"/>
        </w:rPr>
        <w:t xml:space="preserve">hallinnon alojen yli ja usean vuoden tähtäimellä. Tämä pätee niin osaajien saamiseen kansainvälisten organisaatioiden tai työryhmien johtotehtäviin, kuin eri organisaatioiden </w:t>
      </w:r>
      <w:r w:rsidR="00A715A2" w:rsidRPr="00C22854">
        <w:rPr>
          <w:szCs w:val="24"/>
        </w:rPr>
        <w:t xml:space="preserve">toimintojen </w:t>
      </w:r>
      <w:r w:rsidRPr="00C22854">
        <w:rPr>
          <w:szCs w:val="24"/>
        </w:rPr>
        <w:t xml:space="preserve">houkutteluun Suomeen. </w:t>
      </w:r>
      <w:r w:rsidR="00A715A2" w:rsidRPr="00C22854">
        <w:rPr>
          <w:szCs w:val="24"/>
        </w:rPr>
        <w:t>Myös tässä työssä koko teknologiakentän – julkisen, tutkimuslaitosten ja yritysten – yhteistyö ja kontaktiverkot ovat tarpeen.</w:t>
      </w:r>
    </w:p>
    <w:p w14:paraId="097A035E" w14:textId="77777777" w:rsidR="002001C4" w:rsidRPr="00C22854" w:rsidRDefault="002001C4" w:rsidP="00102EFA">
      <w:pPr>
        <w:rPr>
          <w:szCs w:val="24"/>
        </w:rPr>
      </w:pPr>
    </w:p>
    <w:p w14:paraId="28DFED70" w14:textId="2343E168" w:rsidR="002001C4" w:rsidRDefault="002001C4" w:rsidP="00102EFA">
      <w:pPr>
        <w:rPr>
          <w:ins w:id="1453" w:author="Eiro Laura (VM)" w:date="2021-05-08T17:15:00Z"/>
          <w:szCs w:val="24"/>
        </w:rPr>
      </w:pPr>
      <w:r w:rsidRPr="00C22854">
        <w:rPr>
          <w:szCs w:val="24"/>
        </w:rPr>
        <w:t xml:space="preserve">Suomen tulee saada lisää ihmisiä erityisesti </w:t>
      </w:r>
      <w:ins w:id="1454" w:author="Eiro Laura (VM)" w:date="2021-05-08T17:15:00Z">
        <w:r w:rsidR="00B46848">
          <w:rPr>
            <w:szCs w:val="24"/>
          </w:rPr>
          <w:t xml:space="preserve">EU:n </w:t>
        </w:r>
      </w:ins>
      <w:r w:rsidRPr="00C22854">
        <w:rPr>
          <w:szCs w:val="24"/>
        </w:rPr>
        <w:t>komission johtotehtäviin sekä eri komissaarien kabinetteihin. Myös kansallisten asiantuntijoiden hyödyntämistä o</w:t>
      </w:r>
      <w:r w:rsidR="003D55B8" w:rsidRPr="00C22854">
        <w:rPr>
          <w:szCs w:val="24"/>
        </w:rPr>
        <w:t xml:space="preserve">n tehtävä suunnitelmallisemmin sekä hyödyntää EU-asioissa hankittua kokemusta julkishallinnossa nykyistä paremmin. </w:t>
      </w:r>
    </w:p>
    <w:p w14:paraId="7E2B243A" w14:textId="6576FDD6" w:rsidR="00B46848" w:rsidRDefault="00B46848" w:rsidP="00102EFA">
      <w:pPr>
        <w:rPr>
          <w:ins w:id="1455" w:author="Eiro Laura (VM)" w:date="2021-05-08T17:15:00Z"/>
          <w:szCs w:val="24"/>
        </w:rPr>
      </w:pPr>
    </w:p>
    <w:p w14:paraId="20F4F434" w14:textId="601AEEE0" w:rsidR="00B46848" w:rsidRPr="00C22854" w:rsidRDefault="00B46848" w:rsidP="00102EFA">
      <w:pPr>
        <w:rPr>
          <w:szCs w:val="24"/>
        </w:rPr>
      </w:pPr>
      <w:ins w:id="1456" w:author="Eiro Laura (VM)" w:date="2021-05-08T17:15:00Z">
        <w:r w:rsidRPr="00B63992">
          <w:rPr>
            <w:szCs w:val="24"/>
          </w:rPr>
          <w:t>Suomen tulee kansainvälisillä ja EU-foorumeilla aktiivisesti edistää poikkileikkaavaa lähestymistapaa teknologioihin tekemällä ja tukemalla teknologian kehittämistä ja hyödyntämistä mahdollistavia aloitteita sekä osallistumalla politiikkatyöhön, jossa huomioidaan kehitt</w:t>
        </w:r>
        <w:r>
          <w:rPr>
            <w:szCs w:val="24"/>
          </w:rPr>
          <w:t>yvän teknologian vaikutukset muun muassa</w:t>
        </w:r>
        <w:r w:rsidRPr="00B63992">
          <w:rPr>
            <w:szCs w:val="24"/>
          </w:rPr>
          <w:t xml:space="preserve"> turvallisuuteen ja puolustukseen.</w:t>
        </w:r>
        <w:r w:rsidRPr="00DF109B">
          <w:rPr>
            <w:szCs w:val="24"/>
          </w:rPr>
          <w:t xml:space="preserve"> </w:t>
        </w:r>
      </w:ins>
    </w:p>
    <w:p w14:paraId="31A4B5AF" w14:textId="77777777" w:rsidR="002E2C42" w:rsidRPr="00C22854" w:rsidRDefault="002E2C42" w:rsidP="00102EFA">
      <w:pPr>
        <w:rPr>
          <w:i/>
          <w:szCs w:val="24"/>
        </w:rPr>
      </w:pPr>
    </w:p>
    <w:p w14:paraId="63EAED6B" w14:textId="1A3E42EF" w:rsidR="00262796" w:rsidRPr="00C22854" w:rsidRDefault="00262796" w:rsidP="00102EFA">
      <w:pPr>
        <w:rPr>
          <w:i/>
          <w:szCs w:val="24"/>
        </w:rPr>
      </w:pPr>
      <w:r w:rsidRPr="00C22854">
        <w:t>Eri valtioiden strategioissa näkyy myös ”techplomacy” eli tech diplomacy. Esimerkiksi Tanska julkaisi helmikuussa 2021 teknologiadiplomatian strategiansa vuosille 2021 – 2023</w:t>
      </w:r>
      <w:r w:rsidRPr="00C22854">
        <w:rPr>
          <w:rStyle w:val="Alaviitteenviite"/>
        </w:rPr>
        <w:footnoteReference w:id="78"/>
      </w:r>
      <w:r w:rsidRPr="00C22854">
        <w:t xml:space="preserve">. Suomen tulee </w:t>
      </w:r>
      <w:del w:id="1458" w:author="Eiro Laura (VM)" w:date="2021-05-08T17:16:00Z">
        <w:r w:rsidRPr="00C22854" w:rsidDel="00B46848">
          <w:delText>pystyä vastaamaan tähän profiloitumiseen</w:delText>
        </w:r>
      </w:del>
      <w:ins w:id="1459" w:author="Eiro Laura (VM)" w:date="2021-05-08T17:16:00Z">
        <w:r w:rsidR="00B46848">
          <w:t>oppia kumppaneiden parhaista käytännöistä</w:t>
        </w:r>
      </w:ins>
      <w:r w:rsidRPr="00C22854">
        <w:t xml:space="preserve"> ja</w:t>
      </w:r>
      <w:r w:rsidR="004E304C" w:rsidRPr="00C22854">
        <w:t xml:space="preserve"> panostaa</w:t>
      </w:r>
      <w:r w:rsidRPr="00C22854">
        <w:t xml:space="preserve"> Suomen edustajien osaamiseen</w:t>
      </w:r>
      <w:r w:rsidR="00073351" w:rsidRPr="00C22854">
        <w:t xml:space="preserve"> ja näkymiseen </w:t>
      </w:r>
      <w:commentRangeStart w:id="1460"/>
      <w:r w:rsidR="00073351" w:rsidRPr="00C22854">
        <w:t>maailmalla</w:t>
      </w:r>
      <w:commentRangeEnd w:id="1460"/>
      <w:r w:rsidR="00B46848">
        <w:rPr>
          <w:rStyle w:val="Kommentinviite"/>
        </w:rPr>
        <w:commentReference w:id="1460"/>
      </w:r>
      <w:r w:rsidRPr="00C22854">
        <w:t>.</w:t>
      </w:r>
    </w:p>
    <w:p w14:paraId="46A31A22" w14:textId="77777777" w:rsidR="002E2C42" w:rsidRPr="00C22854" w:rsidRDefault="002E2C42" w:rsidP="00102EFA">
      <w:pPr>
        <w:rPr>
          <w:i/>
          <w:szCs w:val="24"/>
        </w:rPr>
      </w:pPr>
    </w:p>
    <w:p w14:paraId="7A2E5248" w14:textId="77777777" w:rsidR="006C787B" w:rsidRPr="00C22854" w:rsidRDefault="006C787B" w:rsidP="00102EFA">
      <w:pPr>
        <w:rPr>
          <w:bCs/>
          <w:i/>
          <w:szCs w:val="24"/>
        </w:rPr>
      </w:pPr>
      <w:r w:rsidRPr="00C22854">
        <w:rPr>
          <w:bCs/>
          <w:i/>
          <w:szCs w:val="24"/>
        </w:rPr>
        <w:t>Teknologiavientiä tukeva, osaajia ja investointeja houkutteleva maakuvatyö</w:t>
      </w:r>
    </w:p>
    <w:p w14:paraId="5E177C61" w14:textId="77777777" w:rsidR="006C787B" w:rsidRPr="00C22854" w:rsidRDefault="006C787B" w:rsidP="00102EFA">
      <w:pPr>
        <w:rPr>
          <w:bCs/>
          <w:i/>
          <w:szCs w:val="24"/>
        </w:rPr>
      </w:pPr>
    </w:p>
    <w:p w14:paraId="460B888E" w14:textId="00008C9D" w:rsidR="0062004F" w:rsidRPr="00C22854" w:rsidRDefault="0062004F" w:rsidP="005F3D88">
      <w:pPr>
        <w:pStyle w:val="Luettelokappale"/>
        <w:numPr>
          <w:ilvl w:val="0"/>
          <w:numId w:val="90"/>
        </w:numPr>
        <w:rPr>
          <w:b/>
          <w:bCs/>
          <w:szCs w:val="24"/>
        </w:rPr>
      </w:pPr>
      <w:r w:rsidRPr="00C22854">
        <w:rPr>
          <w:b/>
          <w:bCs/>
          <w:szCs w:val="24"/>
        </w:rPr>
        <w:t xml:space="preserve">Panostetaan teknologiavientiä tukevaan sekä alan osaajia ja investointeja houkuttelevaan </w:t>
      </w:r>
      <w:commentRangeStart w:id="1461"/>
      <w:r w:rsidRPr="00C22854">
        <w:rPr>
          <w:b/>
          <w:bCs/>
          <w:szCs w:val="24"/>
        </w:rPr>
        <w:t xml:space="preserve">maakuvatyöhön </w:t>
      </w:r>
      <w:commentRangeEnd w:id="1461"/>
      <w:r w:rsidR="00AC7B07">
        <w:rPr>
          <w:rStyle w:val="Kommentinviite"/>
        </w:rPr>
        <w:commentReference w:id="1461"/>
      </w:r>
      <w:r w:rsidRPr="00C22854">
        <w:rPr>
          <w:b/>
          <w:bCs/>
          <w:szCs w:val="24"/>
        </w:rPr>
        <w:t>Suomen omilla vahvuuksilla</w:t>
      </w:r>
      <w:r w:rsidR="00A715A2" w:rsidRPr="00C22854">
        <w:rPr>
          <w:b/>
          <w:bCs/>
          <w:szCs w:val="24"/>
        </w:rPr>
        <w:t>.</w:t>
      </w:r>
    </w:p>
    <w:p w14:paraId="438277F7" w14:textId="33AA90A0" w:rsidR="0062004F" w:rsidRDefault="00A715A2" w:rsidP="005F3D88">
      <w:pPr>
        <w:numPr>
          <w:ilvl w:val="0"/>
          <w:numId w:val="46"/>
        </w:numPr>
        <w:rPr>
          <w:ins w:id="1462" w:author="Eiro Laura (VM)" w:date="2021-05-08T17:18:00Z"/>
          <w:bCs/>
          <w:szCs w:val="24"/>
        </w:rPr>
      </w:pPr>
      <w:r w:rsidRPr="00C22854">
        <w:rPr>
          <w:bCs/>
          <w:szCs w:val="24"/>
        </w:rPr>
        <w:t>K</w:t>
      </w:r>
      <w:r w:rsidR="0062004F" w:rsidRPr="00C22854">
        <w:rPr>
          <w:bCs/>
          <w:szCs w:val="24"/>
        </w:rPr>
        <w:t>ehitetään Suomen kaupallista maakuvamarkkinointia ja panostetaan globaalin kasvun tukipalveluihin.</w:t>
      </w:r>
    </w:p>
    <w:p w14:paraId="317B1DE5" w14:textId="242B6A35" w:rsidR="0068396C" w:rsidRDefault="0068396C" w:rsidP="0068396C">
      <w:pPr>
        <w:numPr>
          <w:ilvl w:val="0"/>
          <w:numId w:val="46"/>
        </w:numPr>
        <w:rPr>
          <w:ins w:id="1463" w:author="Eiro Laura (VM)" w:date="2021-05-14T09:14:00Z"/>
          <w:bCs/>
          <w:szCs w:val="24"/>
        </w:rPr>
      </w:pPr>
      <w:commentRangeStart w:id="1464"/>
      <w:ins w:id="1465" w:author="Eiro Laura (VM)" w:date="2021-05-08T17:18:00Z">
        <w:r w:rsidRPr="0068396C">
          <w:rPr>
            <w:bCs/>
            <w:szCs w:val="24"/>
          </w:rPr>
          <w:t>Hyödynnetään ulko-, kauppa- ja kehityspoliittista yhteistyötä ja profiloitumista kansainvälisissä järjestöissä Suomen tunnettuuden vahvistamiseksi teknologiamyönteisenä, kehitysmaakumppaneita tukevana ja kansainvälistä yhteistyötä edistävänä maana.</w:t>
        </w:r>
        <w:commentRangeEnd w:id="1464"/>
        <w:r>
          <w:rPr>
            <w:rStyle w:val="Kommentinviite"/>
          </w:rPr>
          <w:commentReference w:id="1464"/>
        </w:r>
      </w:ins>
    </w:p>
    <w:p w14:paraId="3258556C" w14:textId="31194436" w:rsidR="00FF17DD" w:rsidRDefault="00FF17DD" w:rsidP="00FF17DD">
      <w:pPr>
        <w:numPr>
          <w:ilvl w:val="0"/>
          <w:numId w:val="46"/>
        </w:numPr>
        <w:rPr>
          <w:ins w:id="1466" w:author="Eiro Laura (VM)" w:date="2021-05-14T09:14:00Z"/>
          <w:bCs/>
          <w:szCs w:val="24"/>
        </w:rPr>
      </w:pPr>
      <w:ins w:id="1467" w:author="Eiro Laura (VM)" w:date="2021-05-14T09:14:00Z">
        <w:r>
          <w:rPr>
            <w:bCs/>
            <w:szCs w:val="24"/>
          </w:rPr>
          <w:t xml:space="preserve">Osana </w:t>
        </w:r>
        <w:r w:rsidRPr="00C71676">
          <w:rPr>
            <w:bCs/>
            <w:szCs w:val="24"/>
          </w:rPr>
          <w:t>Suomen</w:t>
        </w:r>
        <w:r>
          <w:rPr>
            <w:bCs/>
            <w:szCs w:val="24"/>
          </w:rPr>
          <w:t xml:space="preserve"> Afrikka-strategian vaikutuksellista toimeenpanoa</w:t>
        </w:r>
        <w:r w:rsidRPr="00C71676">
          <w:rPr>
            <w:bCs/>
            <w:szCs w:val="24"/>
          </w:rPr>
          <w:t>, syvennetään di</w:t>
        </w:r>
        <w:r>
          <w:rPr>
            <w:bCs/>
            <w:szCs w:val="24"/>
          </w:rPr>
          <w:t>gitaalista yhteistyötä Afrikassa</w:t>
        </w:r>
        <w:r w:rsidRPr="00C71676">
          <w:rPr>
            <w:bCs/>
            <w:szCs w:val="24"/>
          </w:rPr>
          <w:t xml:space="preserve"> ja kehitetään tähän liittyviä yhteistyömuotoja julkisen sektorin osaamisen kasvattamiseksi ja innovaatiokumppanuuksien lisäämiseksi</w:t>
        </w:r>
      </w:ins>
    </w:p>
    <w:p w14:paraId="309643F4" w14:textId="58EA4B2E" w:rsidR="00FF17DD" w:rsidRPr="00FF17DD" w:rsidRDefault="00FF17DD" w:rsidP="00FF17DD">
      <w:pPr>
        <w:numPr>
          <w:ilvl w:val="0"/>
          <w:numId w:val="46"/>
        </w:numPr>
        <w:rPr>
          <w:bCs/>
          <w:szCs w:val="24"/>
        </w:rPr>
      </w:pPr>
      <w:ins w:id="1468" w:author="Eiro Laura (VM)" w:date="2021-05-14T09:14:00Z">
        <w:r>
          <w:rPr>
            <w:bCs/>
            <w:szCs w:val="24"/>
          </w:rPr>
          <w:lastRenderedPageBreak/>
          <w:t>Edistetään pääkaupunkiseudun kehittymistä YK-teknologia- ja innovaatiotoimintojen merkittäväksi keskittymäksi teknologiayhteistyön ja- ja viennin mahdollisuuksien aktualisoimiseksi.</w:t>
        </w:r>
      </w:ins>
    </w:p>
    <w:p w14:paraId="7F412A66" w14:textId="5C676A98" w:rsidR="0062004F" w:rsidRPr="00C22854" w:rsidRDefault="00FF17DD" w:rsidP="00FF17DD">
      <w:pPr>
        <w:numPr>
          <w:ilvl w:val="0"/>
          <w:numId w:val="46"/>
        </w:numPr>
        <w:rPr>
          <w:bCs/>
          <w:szCs w:val="24"/>
        </w:rPr>
      </w:pPr>
      <w:ins w:id="1469" w:author="Eiro Laura (VM)" w:date="2021-05-14T09:19:00Z">
        <w:r w:rsidRPr="00FF17DD">
          <w:rPr>
            <w:bCs/>
            <w:szCs w:val="24"/>
          </w:rPr>
          <w:t xml:space="preserve">Vahvistetaan jo käynnissä olevaa osaajille kohdennettua #Finlandworks </w:t>
        </w:r>
        <w:r>
          <w:rPr>
            <w:bCs/>
            <w:szCs w:val="24"/>
          </w:rPr>
          <w:t>–</w:t>
        </w:r>
        <w:r w:rsidRPr="00FF17DD">
          <w:rPr>
            <w:bCs/>
            <w:szCs w:val="24"/>
          </w:rPr>
          <w:t>maakuvaviestintää</w:t>
        </w:r>
        <w:r>
          <w:rPr>
            <w:bCs/>
            <w:szCs w:val="24"/>
          </w:rPr>
          <w:t xml:space="preserve">. </w:t>
        </w:r>
      </w:ins>
      <w:r w:rsidR="0062004F" w:rsidRPr="00C22854">
        <w:rPr>
          <w:bCs/>
          <w:szCs w:val="24"/>
        </w:rPr>
        <w:t>Lisätään selkeää kohderyhmäviestintää teknologia-alan korkeasti koulutettujen maahanmuuttajien osuuden nostamiseksi. Kohderyhmiä ovat esimerkiksi ohjelmoijat, tutkijat, yrittäjät ja kansainväliset sijoittajat sekä liiketoimintaosaajat. Hyödynnetään viestinnässä Suomen vahvuuksia elinympäristönä sekä digitaalisen työn mahdollisuuksia Suomessa työskentelyyn.</w:t>
      </w:r>
    </w:p>
    <w:p w14:paraId="02048BEF" w14:textId="77777777" w:rsidR="0062004F" w:rsidRPr="00C22854" w:rsidRDefault="0062004F" w:rsidP="005F3D88">
      <w:pPr>
        <w:numPr>
          <w:ilvl w:val="0"/>
          <w:numId w:val="46"/>
        </w:numPr>
        <w:rPr>
          <w:bCs/>
          <w:szCs w:val="24"/>
        </w:rPr>
      </w:pPr>
      <w:r w:rsidRPr="00C22854">
        <w:rPr>
          <w:bCs/>
          <w:szCs w:val="24"/>
        </w:rPr>
        <w:t>Kehitetään toimialakohtaista (erityisesti vähähiilisyys ja teknologiavienti) maaviestintää, jotta Suomi-brändistä saadaan kategoriakilpailutekijä kaikille palveluille.</w:t>
      </w:r>
    </w:p>
    <w:p w14:paraId="0379137D" w14:textId="77777777" w:rsidR="0062004F" w:rsidRPr="00C22854" w:rsidRDefault="0062004F" w:rsidP="005F3D88">
      <w:pPr>
        <w:numPr>
          <w:ilvl w:val="0"/>
          <w:numId w:val="46"/>
        </w:numPr>
        <w:rPr>
          <w:bCs/>
          <w:szCs w:val="24"/>
        </w:rPr>
      </w:pPr>
      <w:r w:rsidRPr="00C22854">
        <w:rPr>
          <w:bCs/>
          <w:szCs w:val="24"/>
        </w:rPr>
        <w:t>Vahvistetaan pääkaupunkiseudun yhteistä brändiä ja tunnettuutta ja luodaan malli keskeisten kaupunkiseutujen brändien kytkemiseen Suomi-brändiin.</w:t>
      </w:r>
    </w:p>
    <w:p w14:paraId="4F2F3F98" w14:textId="7CE67FFB" w:rsidR="00A715A2" w:rsidRPr="00C22854" w:rsidRDefault="00A715A2" w:rsidP="00A715A2">
      <w:pPr>
        <w:rPr>
          <w:szCs w:val="24"/>
        </w:rPr>
      </w:pPr>
    </w:p>
    <w:p w14:paraId="62A79969" w14:textId="77777777" w:rsidR="00A715A2" w:rsidRPr="00C22854" w:rsidRDefault="00A715A2" w:rsidP="00A715A2">
      <w:pPr>
        <w:rPr>
          <w:szCs w:val="24"/>
        </w:rPr>
      </w:pPr>
      <w:r w:rsidRPr="00C22854">
        <w:t>Mitä paremmin vahvuutemme tunnetaan, sitä paremmin Suomi ja suomalaiset pärjäävät niin poliittisten kuin kaupallisten etujemme näkökulmasta katsottuna.</w:t>
      </w:r>
    </w:p>
    <w:p w14:paraId="2559FEE2" w14:textId="77777777" w:rsidR="0035500B" w:rsidRDefault="0035500B" w:rsidP="00FF5043">
      <w:pPr>
        <w:rPr>
          <w:szCs w:val="24"/>
        </w:rPr>
      </w:pPr>
    </w:p>
    <w:p w14:paraId="0E6F327E" w14:textId="0FCDF086" w:rsidR="00FF5043" w:rsidRPr="00C22854" w:rsidRDefault="00FF5043" w:rsidP="00FF5043">
      <w:pPr>
        <w:rPr>
          <w:szCs w:val="24"/>
        </w:rPr>
      </w:pPr>
      <w:r w:rsidRPr="00C22854">
        <w:rPr>
          <w:szCs w:val="24"/>
        </w:rPr>
        <w:t>Maakuva rakennetaan tekojen kautta eli tehdään, mitä luvataan. Suomella</w:t>
      </w:r>
      <w:r w:rsidR="00A715A2" w:rsidRPr="00C22854">
        <w:rPr>
          <w:szCs w:val="24"/>
        </w:rPr>
        <w:t xml:space="preserve"> on</w:t>
      </w:r>
      <w:r w:rsidRPr="00C22854">
        <w:rPr>
          <w:szCs w:val="24"/>
        </w:rPr>
        <w:t xml:space="preserve"> hyvä maine </w:t>
      </w:r>
      <w:r w:rsidR="00A715A2" w:rsidRPr="00C22854">
        <w:rPr>
          <w:szCs w:val="24"/>
        </w:rPr>
        <w:t>lupausten pitämisessä</w:t>
      </w:r>
      <w:r w:rsidRPr="00C22854">
        <w:rPr>
          <w:szCs w:val="24"/>
        </w:rPr>
        <w:t xml:space="preserve">, mutta </w:t>
      </w:r>
      <w:r w:rsidR="00205E15" w:rsidRPr="00C22854">
        <w:rPr>
          <w:szCs w:val="24"/>
        </w:rPr>
        <w:t>teoista pitää</w:t>
      </w:r>
      <w:r w:rsidRPr="00C22854">
        <w:rPr>
          <w:szCs w:val="24"/>
        </w:rPr>
        <w:t xml:space="preserve"> myös kertoa laajemmin. Hyvä esimerkki terveysalan kasvustrategia, jossa julkinen ja yksityinen sektori sekä tutkimus yhdessä rakentaneet toimintaympäristöä, joka on houkutellut investointeja.</w:t>
      </w:r>
    </w:p>
    <w:p w14:paraId="5AF0D1AE" w14:textId="77777777" w:rsidR="004E304C" w:rsidRPr="00C22854" w:rsidRDefault="004E304C" w:rsidP="00FF5043">
      <w:pPr>
        <w:rPr>
          <w:szCs w:val="24"/>
        </w:rPr>
      </w:pPr>
    </w:p>
    <w:p w14:paraId="63A8EC1B" w14:textId="77777777" w:rsidR="004E304C" w:rsidRPr="00C22854" w:rsidRDefault="004E304C" w:rsidP="00102EFA">
      <w:pPr>
        <w:rPr>
          <w:szCs w:val="24"/>
        </w:rPr>
      </w:pPr>
      <w:r w:rsidRPr="00C22854">
        <w:rPr>
          <w:bCs/>
          <w:szCs w:val="24"/>
        </w:rPr>
        <w:t xml:space="preserve">Suomen maakuvaan vaikuttavat monet asiat. Olemme </w:t>
      </w:r>
      <w:r w:rsidRPr="00C22854">
        <w:rPr>
          <w:bCs/>
        </w:rPr>
        <w:t xml:space="preserve">maailman onnellisin kansa ja useissa </w:t>
      </w:r>
      <w:r w:rsidRPr="00C22854">
        <w:rPr>
          <w:bCs/>
          <w:szCs w:val="24"/>
        </w:rPr>
        <w:t>erilaisissa listauksissa maailman ykkösiä tai kärkimaiden joukossa.</w:t>
      </w:r>
      <w:r w:rsidRPr="00C22854">
        <w:rPr>
          <w:bCs/>
        </w:rPr>
        <w:t xml:space="preserve"> Myös k</w:t>
      </w:r>
      <w:r w:rsidRPr="00C22854">
        <w:rPr>
          <w:bCs/>
          <w:szCs w:val="24"/>
        </w:rPr>
        <w:t>au</w:t>
      </w:r>
      <w:r w:rsidRPr="00C22854">
        <w:rPr>
          <w:bCs/>
        </w:rPr>
        <w:t>pallinen maakuvatyö on tärkeää. Sillä</w:t>
      </w:r>
      <w:r w:rsidRPr="00C22854">
        <w:rPr>
          <w:bCs/>
          <w:szCs w:val="24"/>
        </w:rPr>
        <w:t xml:space="preserve"> lisätä</w:t>
      </w:r>
      <w:r w:rsidRPr="00C22854">
        <w:rPr>
          <w:bCs/>
        </w:rPr>
        <w:t>än</w:t>
      </w:r>
      <w:r w:rsidRPr="00C22854">
        <w:rPr>
          <w:bCs/>
          <w:szCs w:val="24"/>
        </w:rPr>
        <w:t xml:space="preserve"> kysyntää maailmalla ja p</w:t>
      </w:r>
      <w:r w:rsidRPr="00C22854">
        <w:rPr>
          <w:bCs/>
        </w:rPr>
        <w:t>arannetaan</w:t>
      </w:r>
      <w:r w:rsidRPr="00C22854">
        <w:rPr>
          <w:bCs/>
          <w:szCs w:val="24"/>
        </w:rPr>
        <w:t xml:space="preserve"> suomalaisyritysten mahdollisuuksia edistää vientiään.</w:t>
      </w:r>
    </w:p>
    <w:p w14:paraId="6276B73A" w14:textId="77777777" w:rsidR="004E304C" w:rsidRPr="00C22854" w:rsidRDefault="004E304C" w:rsidP="00102EFA">
      <w:pPr>
        <w:rPr>
          <w:szCs w:val="24"/>
        </w:rPr>
      </w:pPr>
    </w:p>
    <w:p w14:paraId="1B3D6D49" w14:textId="77777777" w:rsidR="00683264" w:rsidRDefault="004E304C" w:rsidP="00683264">
      <w:pPr>
        <w:rPr>
          <w:ins w:id="1470" w:author="Eiro Laura (VM)" w:date="2021-05-10T12:44:00Z"/>
          <w:szCs w:val="24"/>
        </w:rPr>
      </w:pPr>
      <w:r w:rsidRPr="00C22854">
        <w:rPr>
          <w:szCs w:val="24"/>
        </w:rPr>
        <w:t>Maakuva tarvitsee tuekseen yrityksiä, sillä maakuvaa voidaan vahvistaa kaupallisten brändien kautta. Esimerkkeinä ovat yritykset kuten Nokia tai Supercell, jotka vahvistavat positiivista kuvaa Suomesta. Tarvitsemme lisää vahvoja yritysbrändejä, jotka luovat positiivisia mielikuvia yrityksen ja maan välillä.</w:t>
      </w:r>
    </w:p>
    <w:p w14:paraId="3AF2F965" w14:textId="77777777" w:rsidR="00683264" w:rsidRDefault="00683264" w:rsidP="00683264">
      <w:pPr>
        <w:rPr>
          <w:ins w:id="1471" w:author="Eiro Laura (VM)" w:date="2021-05-10T12:44:00Z"/>
          <w:szCs w:val="24"/>
        </w:rPr>
      </w:pPr>
    </w:p>
    <w:p w14:paraId="6B10D3E8" w14:textId="37C52BA7" w:rsidR="00683264" w:rsidRDefault="00683264" w:rsidP="00683264">
      <w:pPr>
        <w:rPr>
          <w:ins w:id="1472" w:author="Eiro Laura (VM)" w:date="2021-05-14T09:17:00Z"/>
          <w:szCs w:val="24"/>
        </w:rPr>
      </w:pPr>
      <w:ins w:id="1473" w:author="Eiro Laura (VM)" w:date="2021-05-10T12:44:00Z">
        <w:r>
          <w:rPr>
            <w:szCs w:val="24"/>
          </w:rPr>
          <w:t>Maakuvaa</w:t>
        </w:r>
      </w:ins>
      <w:ins w:id="1474" w:author="Eiro Laura (VM)" w:date="2021-05-10T12:43:00Z">
        <w:r w:rsidRPr="00683264">
          <w:rPr>
            <w:szCs w:val="24"/>
          </w:rPr>
          <w:t xml:space="preserve"> tulisi rakentaa ja vahvistaa kokonaisuutena nostaen esiin eri puolilla maata sijaitsevien yliopistojen vahvuusalueita. Samalla tulisi korostaa yliopistojen ja yritysten välisen yhteistyön helppoutta Suomessa. Pääkaupunkiseutua ja muita kaupunkiseutuja tulisi markkinoida seutuina, joihin sijoittumalla on mahdollisuus yhteistyöhön eri puolilta Suomea löytyvien osaamiskeskittymien kanssa. </w:t>
        </w:r>
      </w:ins>
      <w:ins w:id="1475" w:author="Eiro Laura (VM)" w:date="2021-05-10T12:44:00Z">
        <w:r>
          <w:rPr>
            <w:szCs w:val="24"/>
          </w:rPr>
          <w:t>T</w:t>
        </w:r>
      </w:ins>
      <w:ins w:id="1476" w:author="Eiro Laura (VM)" w:date="2021-05-10T12:43:00Z">
        <w:r w:rsidRPr="00683264">
          <w:rPr>
            <w:szCs w:val="24"/>
          </w:rPr>
          <w:t>eknologian osaamisen lisäksi eri tieteenalojen välinen yhteistyö on arvokas voimavara.</w:t>
        </w:r>
      </w:ins>
    </w:p>
    <w:p w14:paraId="22287A6A" w14:textId="60F3E4CF" w:rsidR="00FF17DD" w:rsidRDefault="00FF17DD" w:rsidP="00683264">
      <w:pPr>
        <w:rPr>
          <w:ins w:id="1477" w:author="Eiro Laura (VM)" w:date="2021-05-14T09:17:00Z"/>
          <w:szCs w:val="24"/>
        </w:rPr>
      </w:pPr>
    </w:p>
    <w:p w14:paraId="2738BE97" w14:textId="77777777" w:rsidR="00FF17DD" w:rsidRPr="00C71676" w:rsidRDefault="00FF17DD" w:rsidP="00FF17DD">
      <w:pPr>
        <w:rPr>
          <w:ins w:id="1478" w:author="Eiro Laura (VM)" w:date="2021-05-14T09:17:00Z"/>
          <w:szCs w:val="24"/>
        </w:rPr>
      </w:pPr>
      <w:ins w:id="1479" w:author="Eiro Laura (VM)" w:date="2021-05-14T09:17:00Z">
        <w:r w:rsidRPr="00C71676">
          <w:rPr>
            <w:szCs w:val="24"/>
          </w:rPr>
          <w:t>Suomen kehityspoliittisena tavoitteena on, että osaamista, teknologiaa ja innovaatioita hyödynnetään entistä paremmin kestävän kehityksen tavoitteiden saavuttamiseksi. Suomi on tällä hetkellä mukana, myös johtoroolissa, useissa innovaatioihin ja digitaaliseen kehitykseen liittyvissä globaaleissa prosesseissa. Eri yhteistyömuotojen kautta Suomi vahvistaa kapasiteettia ja kumppanuuksia kehittyvissä maissa kestävän talouskehityksen ja hyvinvoinnin edistämiseksi sekä innovaatio- ja digitaalisen yhteistyön edistämiseksi suomalaistoimijoiden kanssa.</w:t>
        </w:r>
      </w:ins>
    </w:p>
    <w:p w14:paraId="46F465A5" w14:textId="77777777" w:rsidR="00FF17DD" w:rsidRPr="00C71676" w:rsidRDefault="00FF17DD" w:rsidP="00FF17DD">
      <w:pPr>
        <w:rPr>
          <w:ins w:id="1480" w:author="Eiro Laura (VM)" w:date="2021-05-14T09:17:00Z"/>
          <w:szCs w:val="24"/>
        </w:rPr>
      </w:pPr>
    </w:p>
    <w:p w14:paraId="28EC4D06" w14:textId="77777777" w:rsidR="00FF17DD" w:rsidRPr="00C22854" w:rsidRDefault="00FF17DD" w:rsidP="00FF17DD">
      <w:pPr>
        <w:rPr>
          <w:ins w:id="1481" w:author="Eiro Laura (VM)" w:date="2021-05-14T09:17:00Z"/>
          <w:szCs w:val="24"/>
        </w:rPr>
      </w:pPr>
      <w:ins w:id="1482" w:author="Eiro Laura (VM)" w:date="2021-05-14T09:17:00Z">
        <w:r w:rsidRPr="00C71676">
          <w:rPr>
            <w:szCs w:val="24"/>
          </w:rPr>
          <w:t xml:space="preserve">Innovaatioekosysteemien vahvistaminen kehitysmaissa on alue, johon Suomi on panostanut pitkäjänteisesti. Suhteellisen laaja kahdenvälinen ja alueellinen hanketoiminta erityisesti Afrikassa </w:t>
        </w:r>
        <w:r w:rsidRPr="00C71676">
          <w:rPr>
            <w:szCs w:val="24"/>
          </w:rPr>
          <w:lastRenderedPageBreak/>
          <w:t>on ollut Suomen erityispiirre ja vahvuus. Toimintaan on liittynyt myös vahva yhdessä Business Finlandin kanssa toteutettu yritysten kehitysinnovaatiotoiminnan edistäminen BEAM</w:t>
        </w:r>
        <w:r>
          <w:rPr>
            <w:szCs w:val="24"/>
          </w:rPr>
          <w:t>-</w:t>
        </w:r>
        <w:r w:rsidRPr="00C71676">
          <w:rPr>
            <w:szCs w:val="24"/>
          </w:rPr>
          <w:t xml:space="preserve"> ja DevPlat</w:t>
        </w:r>
        <w:r>
          <w:rPr>
            <w:szCs w:val="24"/>
          </w:rPr>
          <w:t>-</w:t>
        </w:r>
        <w:r w:rsidRPr="00C71676">
          <w:rPr>
            <w:szCs w:val="24"/>
          </w:rPr>
          <w:t xml:space="preserve"> toimintamallien kautta. Osana Suomen uutta Afrikka-strategiaa tullaan luomaan uusia tapoja resursoida ja toteuttaa digitaalista yhteistyötä ja tukea Afrikan maiden digitaalista siirtymää.</w:t>
        </w:r>
      </w:ins>
    </w:p>
    <w:p w14:paraId="0C53B01B" w14:textId="77777777" w:rsidR="00FF17DD" w:rsidRDefault="00FF17DD" w:rsidP="00FF17DD">
      <w:pPr>
        <w:rPr>
          <w:ins w:id="1483" w:author="Eiro Laura (VM)" w:date="2021-05-14T09:17:00Z"/>
          <w:szCs w:val="24"/>
        </w:rPr>
      </w:pPr>
    </w:p>
    <w:p w14:paraId="0197B5E2" w14:textId="77777777" w:rsidR="00FF17DD" w:rsidRDefault="00FF17DD" w:rsidP="00FF17DD">
      <w:pPr>
        <w:rPr>
          <w:ins w:id="1484" w:author="Eiro Laura (VM)" w:date="2021-05-14T09:17:00Z"/>
          <w:szCs w:val="24"/>
        </w:rPr>
      </w:pPr>
      <w:ins w:id="1485" w:author="Eiro Laura (VM)" w:date="2021-05-14T09:17:00Z">
        <w:r w:rsidRPr="00C71676">
          <w:rPr>
            <w:szCs w:val="24"/>
          </w:rPr>
          <w:t xml:space="preserve">Suomessa sijaitsee jo YK-yliopiston kehitystaloustieteen instituutti UNU-WIDER, UN Global Pulse Finland (ent. YK:n teknologia- ja innovaatiolaboratorio UNTIL), YK:n projektipalvelujen toimisto UNOPSin vaikuttavuussijoittamisen toimisto (Sustainable Investments in Infrastructure and Innovation) ja Kansainvälinen siirtolaisuusjärjestö IOM. Yhdessä nämä toimijat muodostavat tärkeän YK:n osaamiskeskittymän, </w:t>
        </w:r>
        <w:r>
          <w:rPr>
            <w:szCs w:val="24"/>
          </w:rPr>
          <w:t xml:space="preserve">joka tarjoaa </w:t>
        </w:r>
        <w:r w:rsidRPr="00C71676">
          <w:rPr>
            <w:szCs w:val="24"/>
          </w:rPr>
          <w:t>Suomessa mahdollisuuksia yhteistyöhön ja teknologiavie</w:t>
        </w:r>
        <w:r>
          <w:rPr>
            <w:szCs w:val="24"/>
          </w:rPr>
          <w:t xml:space="preserve">ntiin suomalaisille toimijoille. </w:t>
        </w:r>
      </w:ins>
    </w:p>
    <w:p w14:paraId="342949D0" w14:textId="77777777" w:rsidR="00FF17DD" w:rsidRDefault="00FF17DD" w:rsidP="00FF17DD">
      <w:pPr>
        <w:rPr>
          <w:ins w:id="1486" w:author="Eiro Laura (VM)" w:date="2021-05-14T09:17:00Z"/>
          <w:szCs w:val="24"/>
        </w:rPr>
      </w:pPr>
    </w:p>
    <w:p w14:paraId="2F017892" w14:textId="77777777" w:rsidR="00FF17DD" w:rsidRDefault="00FF17DD" w:rsidP="00FF17DD">
      <w:pPr>
        <w:rPr>
          <w:ins w:id="1487" w:author="Eiro Laura (VM)" w:date="2021-05-14T09:17:00Z"/>
          <w:szCs w:val="24"/>
        </w:rPr>
      </w:pPr>
      <w:ins w:id="1488" w:author="Eiro Laura (VM)" w:date="2021-05-14T09:17:00Z">
        <w:r w:rsidRPr="00C71676">
          <w:rPr>
            <w:szCs w:val="24"/>
          </w:rPr>
          <w:t xml:space="preserve">Liiketoiminnallisen hyödyn lisäksi yhteistyöllä voidaan houkutella pääomia ja osaamista Suomeen. Yhteistyöllä tuetaan siten laajemmin Talent Boost -työtä, jonka tavoitteena on houkutella kansainvälisiä huippuosaajia Suomeen ja edistää yritysten kansainvälistymistä sekä uusien startupien syntymistä. </w:t>
        </w:r>
        <w:r w:rsidRPr="005D4F2E">
          <w:rPr>
            <w:szCs w:val="24"/>
          </w:rPr>
          <w:t>YK-osaamiskeskittymän vahvistaminen tukee myös Suomen monenkeskisen ulko- ja turvallisuuspolitiikan, ml. kehityspolitiikan ja multivaikuttamisen tavoitteita sekä Suomen YK-profiilia. Tavoitteeksi voidaan asettaa pääkaupunkiseudun kehittyminen YK-teknologia- ja innovaatiotoimintojen merkittäväksi keskittymäksi.</w:t>
        </w:r>
      </w:ins>
    </w:p>
    <w:p w14:paraId="079DD489" w14:textId="77777777" w:rsidR="00FF17DD" w:rsidRPr="00683264" w:rsidRDefault="00FF17DD" w:rsidP="00683264">
      <w:pPr>
        <w:rPr>
          <w:ins w:id="1489" w:author="Eiro Laura (VM)" w:date="2021-05-10T12:43:00Z"/>
          <w:szCs w:val="24"/>
        </w:rPr>
      </w:pPr>
    </w:p>
    <w:p w14:paraId="66D1D624" w14:textId="77777777" w:rsidR="00683264" w:rsidRPr="00C22854" w:rsidRDefault="00683264" w:rsidP="00102EFA">
      <w:pPr>
        <w:rPr>
          <w:szCs w:val="24"/>
        </w:rPr>
      </w:pPr>
    </w:p>
    <w:p w14:paraId="2A744E51" w14:textId="77777777" w:rsidR="00FF5043" w:rsidRPr="00C22854" w:rsidRDefault="00FF5043" w:rsidP="00102EFA">
      <w:pPr>
        <w:rPr>
          <w:szCs w:val="24"/>
        </w:rPr>
      </w:pPr>
    </w:p>
    <w:p w14:paraId="4AED3B5D" w14:textId="77777777" w:rsidR="006C787B" w:rsidRPr="00C22854" w:rsidRDefault="006C787B" w:rsidP="00102EFA">
      <w:pPr>
        <w:rPr>
          <w:i/>
          <w:szCs w:val="24"/>
        </w:rPr>
      </w:pPr>
      <w:r w:rsidRPr="00C22854">
        <w:rPr>
          <w:bCs/>
          <w:i/>
          <w:szCs w:val="24"/>
        </w:rPr>
        <w:t>Kansallinen investointien edistämismalli</w:t>
      </w:r>
    </w:p>
    <w:p w14:paraId="0A0B32A2" w14:textId="77777777" w:rsidR="006C787B" w:rsidRPr="00C22854" w:rsidRDefault="006C787B" w:rsidP="00102EFA">
      <w:pPr>
        <w:rPr>
          <w:i/>
          <w:szCs w:val="24"/>
        </w:rPr>
      </w:pPr>
    </w:p>
    <w:p w14:paraId="6AA22E24" w14:textId="6A910651" w:rsidR="006C787B" w:rsidRPr="00C22854" w:rsidRDefault="006C787B" w:rsidP="005F3D88">
      <w:pPr>
        <w:pStyle w:val="Luettelokappale"/>
        <w:numPr>
          <w:ilvl w:val="0"/>
          <w:numId w:val="91"/>
        </w:numPr>
        <w:rPr>
          <w:b/>
          <w:szCs w:val="24"/>
        </w:rPr>
      </w:pPr>
      <w:r w:rsidRPr="00C22854">
        <w:rPr>
          <w:b/>
          <w:szCs w:val="24"/>
        </w:rPr>
        <w:t xml:space="preserve">Rakennetaan </w:t>
      </w:r>
      <w:commentRangeStart w:id="1490"/>
      <w:r w:rsidRPr="00C22854">
        <w:rPr>
          <w:b/>
          <w:szCs w:val="24"/>
        </w:rPr>
        <w:t xml:space="preserve">investointien </w:t>
      </w:r>
      <w:commentRangeEnd w:id="1490"/>
      <w:r w:rsidR="00256A24">
        <w:rPr>
          <w:rStyle w:val="Kommentinviite"/>
        </w:rPr>
        <w:commentReference w:id="1490"/>
      </w:r>
      <w:r w:rsidRPr="00C22854">
        <w:rPr>
          <w:b/>
          <w:szCs w:val="24"/>
        </w:rPr>
        <w:t>edistämismalli yritysten kansainvälistymistä tukemaan:</w:t>
      </w:r>
    </w:p>
    <w:p w14:paraId="6AD10B3E" w14:textId="05308AB5" w:rsidR="00E107E9" w:rsidRPr="00C22854" w:rsidRDefault="00E107E9" w:rsidP="005F3D88">
      <w:pPr>
        <w:numPr>
          <w:ilvl w:val="1"/>
          <w:numId w:val="45"/>
        </w:numPr>
        <w:rPr>
          <w:szCs w:val="24"/>
        </w:rPr>
      </w:pPr>
      <w:r w:rsidRPr="00C22854">
        <w:rPr>
          <w:szCs w:val="24"/>
        </w:rPr>
        <w:t xml:space="preserve">Kootaan kansalliset teknologiset kokonaistarjoomat Business Finlandin toteuttamaa ekosysteemityötä hyödyntäen. </w:t>
      </w:r>
    </w:p>
    <w:p w14:paraId="70A94680" w14:textId="77777777" w:rsidR="0062004F" w:rsidRPr="00C22854" w:rsidRDefault="0062004F" w:rsidP="005F3D88">
      <w:pPr>
        <w:numPr>
          <w:ilvl w:val="1"/>
          <w:numId w:val="45"/>
        </w:numPr>
        <w:rPr>
          <w:szCs w:val="24"/>
        </w:rPr>
      </w:pPr>
      <w:r w:rsidRPr="00C22854">
        <w:rPr>
          <w:szCs w:val="24"/>
        </w:rPr>
        <w:t xml:space="preserve">Päivitetään aiemmin käytössä ollut ja toimijoiden yhteistoimintaa vahvistanut kiihdytyskaista-toimintamalli. Valmistellaan tukipaketit ja niiden kokoamisen ja vuorovaikutuksen toimintamalli merkittäville uusille ulkomaisille investoijille. Otetaan malli yhtenäisesti käyttöön eri alueilla. </w:t>
      </w:r>
    </w:p>
    <w:p w14:paraId="29DB3940" w14:textId="77777777" w:rsidR="006C787B" w:rsidRPr="00C22854" w:rsidRDefault="006C787B" w:rsidP="00102EFA">
      <w:pPr>
        <w:rPr>
          <w:i/>
          <w:szCs w:val="24"/>
        </w:rPr>
      </w:pPr>
    </w:p>
    <w:p w14:paraId="08668B37" w14:textId="3F95E270" w:rsidR="003173A1" w:rsidRDefault="003173A1" w:rsidP="003173A1">
      <w:pPr>
        <w:rPr>
          <w:ins w:id="1491" w:author="Eiro Laura (VM)" w:date="2021-05-10T12:48:00Z"/>
          <w:szCs w:val="24"/>
        </w:rPr>
      </w:pPr>
      <w:ins w:id="1492" w:author="Eiro Laura (VM)" w:date="2021-05-10T12:47:00Z">
        <w:r w:rsidRPr="003173A1">
          <w:rPr>
            <w:szCs w:val="24"/>
          </w:rPr>
          <w:t>Niin</w:t>
        </w:r>
        <w:r w:rsidRPr="00D77EA7">
          <w:rPr>
            <w:rFonts w:asciiTheme="minorHAnsi" w:hAnsiTheme="minorHAnsi" w:cstheme="minorHAnsi"/>
            <w:szCs w:val="22"/>
          </w:rPr>
          <w:t xml:space="preserve"> </w:t>
        </w:r>
        <w:r w:rsidRPr="003173A1">
          <w:rPr>
            <w:szCs w:val="24"/>
          </w:rPr>
          <w:t>valtakunnallisesti kuin kansainvälisesti on haastavaa hahmottaa suomalaisen tutkimus- ja innovaatiotoiminnan potentiaali aloittain. Investointien houkuttelemiseksi tulisi start-up yritysten rinnalla tunnistaa osaamiset ja kehitysyhteistyömahdollisuudet eri korkeakoulujen kesken ja kanssa. Laajamittainen ymmärrys, millaista kilpailukykyistä osaamista on kansallisesti olemassa, ja miten se parhaiten valjastettaisiin olemassa olevan elinkeinoelämän uudistamiseksi tai start-up yritysten kasvuvauhdin kiihdyttämiseksi, olisi tarpeen, jotta Suomi olisi selkeämmin nähtävissä kiinnostavana investointikohteena kansainvälisesti.</w:t>
        </w:r>
      </w:ins>
    </w:p>
    <w:p w14:paraId="741CCB5C" w14:textId="77777777" w:rsidR="003173A1" w:rsidRDefault="003173A1" w:rsidP="003173A1">
      <w:pPr>
        <w:rPr>
          <w:ins w:id="1493" w:author="Eiro Laura (VM)" w:date="2021-05-10T12:47:00Z"/>
          <w:szCs w:val="24"/>
        </w:rPr>
      </w:pPr>
    </w:p>
    <w:p w14:paraId="023B08AA" w14:textId="192A575F" w:rsidR="00E107E9" w:rsidRPr="00C22854" w:rsidRDefault="00E107E9" w:rsidP="00534052">
      <w:pPr>
        <w:rPr>
          <w:szCs w:val="24"/>
        </w:rPr>
      </w:pPr>
      <w:r w:rsidRPr="00C22854">
        <w:rPr>
          <w:szCs w:val="24"/>
        </w:rPr>
        <w:t xml:space="preserve">Business Finlandin kokoamat kokonaistarjoomat ovat hyvä tapa tuoda esille suomalaisyritysten osaamista ja eri toimialoilla kehittyviä ekosysteemejä. Kokonaistarjoomia tulisi hyödyntää laajemminkin teknologia-alan osaamisen esiin tuontiin. </w:t>
      </w:r>
    </w:p>
    <w:p w14:paraId="10769530" w14:textId="2662F5A8" w:rsidR="0071364E" w:rsidRDefault="0071364E" w:rsidP="00534052">
      <w:pPr>
        <w:rPr>
          <w:ins w:id="1494" w:author="Eiro Laura (VM)" w:date="2021-05-10T12:45:00Z"/>
          <w:szCs w:val="24"/>
        </w:rPr>
      </w:pPr>
    </w:p>
    <w:p w14:paraId="3D76FAAF" w14:textId="3A09DB55" w:rsidR="003173A1" w:rsidRDefault="003173A1" w:rsidP="00534052">
      <w:pPr>
        <w:rPr>
          <w:ins w:id="1495" w:author="Eiro Laura (VM)" w:date="2021-05-10T12:46:00Z"/>
          <w:szCs w:val="24"/>
        </w:rPr>
      </w:pPr>
      <w:ins w:id="1496" w:author="Eiro Laura (VM)" w:date="2021-05-10T12:46:00Z">
        <w:r>
          <w:rPr>
            <w:szCs w:val="24"/>
          </w:rPr>
          <w:t>K</w:t>
        </w:r>
        <w:r w:rsidRPr="003173A1">
          <w:rPr>
            <w:szCs w:val="24"/>
          </w:rPr>
          <w:t>okonaistarjooman rinnalla tulisi kartoittaa, tunnistaa ja huomioida kunkin ekosysteemin kriittiset tekijät ja arvioida puuttuuko kokonaisuudesta jokin osa-alue tai toiminto.</w:t>
        </w:r>
        <w:r>
          <w:rPr>
            <w:szCs w:val="24"/>
          </w:rPr>
          <w:t xml:space="preserve"> </w:t>
        </w:r>
        <w:r w:rsidRPr="003173A1">
          <w:rPr>
            <w:szCs w:val="24"/>
          </w:rPr>
          <w:t>Teknologioiden ja tutkimus- ja tuotek</w:t>
        </w:r>
        <w:r>
          <w:rPr>
            <w:szCs w:val="24"/>
          </w:rPr>
          <w:t>ehitysosaamisen kokonaistarjoom</w:t>
        </w:r>
      </w:ins>
      <w:ins w:id="1497" w:author="Eiro Laura (VM)" w:date="2021-05-10T12:47:00Z">
        <w:r>
          <w:rPr>
            <w:szCs w:val="24"/>
          </w:rPr>
          <w:t>i</w:t>
        </w:r>
      </w:ins>
      <w:ins w:id="1498" w:author="Eiro Laura (VM)" w:date="2021-05-10T12:46:00Z">
        <w:r w:rsidRPr="003173A1">
          <w:rPr>
            <w:szCs w:val="24"/>
          </w:rPr>
          <w:t>a tulisi hyödyntää myös kansainvälisten yritysten tuotekehitysyksikköjen houkuttelemisessa Suomeen</w:t>
        </w:r>
      </w:ins>
    </w:p>
    <w:p w14:paraId="3DCA8EE4" w14:textId="77777777" w:rsidR="003173A1" w:rsidRPr="00C22854" w:rsidRDefault="003173A1" w:rsidP="00534052">
      <w:pPr>
        <w:rPr>
          <w:szCs w:val="24"/>
        </w:rPr>
      </w:pPr>
    </w:p>
    <w:p w14:paraId="2DC80D11" w14:textId="567DD5A3" w:rsidR="00AB1A50" w:rsidRPr="00C22854" w:rsidRDefault="00E107E9" w:rsidP="00FA595C">
      <w:pPr>
        <w:rPr>
          <w:szCs w:val="24"/>
        </w:rPr>
      </w:pPr>
      <w:r w:rsidRPr="00C22854">
        <w:rPr>
          <w:szCs w:val="24"/>
        </w:rPr>
        <w:t xml:space="preserve">Kasvuyritysten kansainvälistymisen tueksi tulisi päivittää ja ottaa käyttöön kiihdytyskaista-toimintamalli, jota on aiemmin toteutettu </w:t>
      </w:r>
      <w:r w:rsidR="005C5E44" w:rsidRPr="00C22854">
        <w:rPr>
          <w:szCs w:val="24"/>
        </w:rPr>
        <w:t>eri toimijoiden yhteistyönä</w:t>
      </w:r>
      <w:r w:rsidR="005C5E44" w:rsidRPr="00C22854">
        <w:rPr>
          <w:color w:val="1A1A1A"/>
          <w:shd w:val="clear" w:color="auto" w:fill="F0F0F0"/>
        </w:rPr>
        <w:t xml:space="preserve"> </w:t>
      </w:r>
      <w:r w:rsidR="005C5E44" w:rsidRPr="00C22854">
        <w:rPr>
          <w:szCs w:val="24"/>
        </w:rPr>
        <w:t xml:space="preserve">(silloiset ELY-keskukset, Finnvera, Finpro, PRH, Suomen Teollisuussijoitus ja Tekes). Kohdennetut palvelut helpottaisivat kokonaisrahoituksen saamista. Yrityksillä on pidemmän ajan näkymä kasvustrategiansa toteuttamiseen. </w:t>
      </w:r>
    </w:p>
    <w:p w14:paraId="3479C1FB" w14:textId="01DDFFA2" w:rsidR="0071364E" w:rsidRPr="00C22854" w:rsidRDefault="0071364E" w:rsidP="00FA595C">
      <w:pPr>
        <w:rPr>
          <w:szCs w:val="24"/>
        </w:rPr>
      </w:pPr>
    </w:p>
    <w:p w14:paraId="3CA4A904" w14:textId="749303F7" w:rsidR="0071364E" w:rsidRPr="00C22854" w:rsidRDefault="0071364E" w:rsidP="00FA595C">
      <w:pPr>
        <w:rPr>
          <w:szCs w:val="24"/>
        </w:rPr>
      </w:pPr>
      <w:r w:rsidRPr="00C22854">
        <w:rPr>
          <w:szCs w:val="24"/>
        </w:rPr>
        <w:t>Uudistettu kiihdytyskaista-toimintamalli voitaisiin pilotoida osana Uudenmaan elpymistoimenpiteitä kvanttiteknologia-teemassa ja kokemusten pohjalta laajentaa muihin teemoihin.</w:t>
      </w:r>
    </w:p>
    <w:p w14:paraId="1C28607F" w14:textId="1A7F579D" w:rsidR="008246E5" w:rsidRPr="00C22854" w:rsidRDefault="0058723F" w:rsidP="002131C4">
      <w:pPr>
        <w:pStyle w:val="VMOtsikkonum3"/>
      </w:pPr>
      <w:bookmarkStart w:id="1499" w:name="_Toc69807435"/>
      <w:bookmarkStart w:id="1500" w:name="_Toc69810630"/>
      <w:bookmarkStart w:id="1501" w:name="_Toc71876487"/>
      <w:commentRangeStart w:id="1502"/>
      <w:r w:rsidRPr="00C22854">
        <w:t>T</w:t>
      </w:r>
      <w:r w:rsidR="00AB550E" w:rsidRPr="00C22854">
        <w:t xml:space="preserve">avoite </w:t>
      </w:r>
      <w:r w:rsidRPr="00C22854">
        <w:t>3</w:t>
      </w:r>
      <w:commentRangeEnd w:id="1502"/>
      <w:r w:rsidR="005308A3">
        <w:rPr>
          <w:rStyle w:val="Kommentinviite"/>
          <w:i w:val="0"/>
          <w:lang w:eastAsia="en-US"/>
        </w:rPr>
        <w:commentReference w:id="1502"/>
      </w:r>
      <w:r w:rsidRPr="00C22854">
        <w:t>: Suomessa on maail</w:t>
      </w:r>
      <w:r w:rsidR="00E302C8" w:rsidRPr="00C22854">
        <w:t xml:space="preserve">man tehokkain </w:t>
      </w:r>
      <w:r w:rsidRPr="00C22854">
        <w:t>julkinen sektori, joka mahdollistaa ihmisten ja yritysten hyvinvoinnin</w:t>
      </w:r>
      <w:r w:rsidR="00AB550E" w:rsidRPr="00C22854">
        <w:t xml:space="preserve"> - toimenpiteet</w:t>
      </w:r>
      <w:bookmarkEnd w:id="1499"/>
      <w:bookmarkEnd w:id="1500"/>
      <w:bookmarkEnd w:id="1501"/>
    </w:p>
    <w:p w14:paraId="39FA39ED" w14:textId="22B918F7" w:rsidR="008246E5" w:rsidRPr="0035500B" w:rsidRDefault="005B3366" w:rsidP="0035500B">
      <w:pPr>
        <w:pStyle w:val="Otsikko3"/>
        <w:rPr>
          <w:rFonts w:ascii="Times New Roman" w:hAnsi="Times New Roman" w:cs="Times New Roman"/>
          <w:sz w:val="24"/>
          <w:szCs w:val="24"/>
        </w:rPr>
      </w:pPr>
      <w:bookmarkStart w:id="1503" w:name="_Toc69807436"/>
      <w:bookmarkStart w:id="1504" w:name="_Toc69810631"/>
      <w:bookmarkStart w:id="1505" w:name="_Toc71876488"/>
      <w:r w:rsidRPr="00C22854">
        <w:rPr>
          <w:rFonts w:ascii="Times New Roman" w:hAnsi="Times New Roman" w:cs="Times New Roman"/>
          <w:sz w:val="24"/>
          <w:szCs w:val="24"/>
        </w:rPr>
        <w:t>VII</w:t>
      </w:r>
      <w:r w:rsidR="008246E5" w:rsidRPr="00C22854">
        <w:rPr>
          <w:rFonts w:ascii="Times New Roman" w:hAnsi="Times New Roman" w:cs="Times New Roman"/>
          <w:sz w:val="24"/>
          <w:szCs w:val="24"/>
        </w:rPr>
        <w:t xml:space="preserve"> Digitaaliset ja automaattiset julkiset palvelut</w:t>
      </w:r>
      <w:bookmarkEnd w:id="1503"/>
      <w:bookmarkEnd w:id="1504"/>
      <w:bookmarkEnd w:id="1505"/>
    </w:p>
    <w:p w14:paraId="4F8D1170" w14:textId="77777777" w:rsidR="008246E5" w:rsidRPr="00C22854" w:rsidRDefault="00E65272" w:rsidP="002131C4">
      <w:pPr>
        <w:rPr>
          <w:bCs/>
          <w:i/>
          <w:szCs w:val="24"/>
        </w:rPr>
      </w:pPr>
      <w:commentRangeStart w:id="1506"/>
      <w:r w:rsidRPr="00C22854">
        <w:rPr>
          <w:bCs/>
          <w:i/>
          <w:szCs w:val="24"/>
        </w:rPr>
        <w:t>Digitaaliset palvelut ensisijaiseksi asiointimuodoksi</w:t>
      </w:r>
      <w:commentRangeEnd w:id="1506"/>
      <w:r w:rsidR="00FF49AD">
        <w:rPr>
          <w:rStyle w:val="Kommentinviite"/>
        </w:rPr>
        <w:commentReference w:id="1506"/>
      </w:r>
    </w:p>
    <w:p w14:paraId="71E2D571" w14:textId="77777777" w:rsidR="008246E5" w:rsidRPr="00C22854" w:rsidRDefault="008246E5" w:rsidP="002131C4">
      <w:pPr>
        <w:rPr>
          <w:bCs/>
          <w:i/>
          <w:szCs w:val="24"/>
        </w:rPr>
      </w:pPr>
    </w:p>
    <w:p w14:paraId="26235580" w14:textId="77777777" w:rsidR="00E65272" w:rsidRPr="0035500B" w:rsidRDefault="00E65272" w:rsidP="005F3D88">
      <w:pPr>
        <w:pStyle w:val="Luettelokappale"/>
        <w:numPr>
          <w:ilvl w:val="0"/>
          <w:numId w:val="92"/>
        </w:numPr>
        <w:rPr>
          <w:bCs/>
          <w:szCs w:val="24"/>
        </w:rPr>
      </w:pPr>
      <w:r w:rsidRPr="00C22854">
        <w:rPr>
          <w:b/>
          <w:bCs/>
          <w:szCs w:val="24"/>
        </w:rPr>
        <w:t xml:space="preserve">Varmistetaan, että digitaalinen yhteydenotto- ja asiointitapa on julkishallinnossa tosiasiallinen ensisijainen asiointimuoto niin yksityishenkilöille kuin yrityksille. </w:t>
      </w:r>
      <w:r w:rsidR="00CA5F1E" w:rsidRPr="00C22854">
        <w:rPr>
          <w:b/>
          <w:bCs/>
          <w:szCs w:val="24"/>
        </w:rPr>
        <w:t>Huolehditaan siitä, että palvelut ovat kaikkien ryhmien saavutettavissa ja m</w:t>
      </w:r>
      <w:r w:rsidRPr="00C22854">
        <w:rPr>
          <w:b/>
          <w:bCs/>
          <w:szCs w:val="24"/>
        </w:rPr>
        <w:t xml:space="preserve">anuaaliset tavat ovat tarjolla niille, joille digitaalisten palveluiden käyttö ei ole mahdollista. </w:t>
      </w:r>
      <w:r w:rsidRPr="0035500B">
        <w:rPr>
          <w:bCs/>
          <w:szCs w:val="24"/>
        </w:rPr>
        <w:t>Tämän toteutumiseksi muun muassa:</w:t>
      </w:r>
    </w:p>
    <w:p w14:paraId="3493D64F" w14:textId="77777777" w:rsidR="0062004F" w:rsidRPr="00C22854" w:rsidRDefault="0062004F" w:rsidP="005F3D88">
      <w:pPr>
        <w:numPr>
          <w:ilvl w:val="0"/>
          <w:numId w:val="47"/>
        </w:numPr>
        <w:tabs>
          <w:tab w:val="num" w:pos="720"/>
        </w:tabs>
        <w:rPr>
          <w:bCs/>
          <w:szCs w:val="24"/>
        </w:rPr>
      </w:pPr>
      <w:r w:rsidRPr="00C22854">
        <w:rPr>
          <w:bCs/>
          <w:szCs w:val="24"/>
        </w:rPr>
        <w:t>Varmistetaan</w:t>
      </w:r>
      <w:r w:rsidR="00CA5F1E" w:rsidRPr="00C22854">
        <w:rPr>
          <w:bCs/>
          <w:szCs w:val="24"/>
        </w:rPr>
        <w:t xml:space="preserve"> tosiasiallinen siirtymä digitaaliseen asiointiin</w:t>
      </w:r>
      <w:r w:rsidR="00FF0FFE" w:rsidRPr="00C22854">
        <w:rPr>
          <w:bCs/>
          <w:szCs w:val="24"/>
        </w:rPr>
        <w:t xml:space="preserve"> lainsäädännöllä sekä</w:t>
      </w:r>
      <w:r w:rsidRPr="00C22854">
        <w:rPr>
          <w:bCs/>
          <w:szCs w:val="24"/>
        </w:rPr>
        <w:t xml:space="preserve"> digitalis</w:t>
      </w:r>
      <w:r w:rsidR="00FF0FFE" w:rsidRPr="00C22854">
        <w:rPr>
          <w:bCs/>
          <w:szCs w:val="24"/>
        </w:rPr>
        <w:t>aation muutosohjelmien jatkuvuudella ja rahoituksella. Samalla huolehditaan siitä, että palvelut ovat kaikkien ryhmien saavutettavissa.</w:t>
      </w:r>
      <w:r w:rsidRPr="00C22854">
        <w:rPr>
          <w:bCs/>
          <w:szCs w:val="24"/>
        </w:rPr>
        <w:t xml:space="preserve"> </w:t>
      </w:r>
    </w:p>
    <w:p w14:paraId="26916121" w14:textId="77777777" w:rsidR="00864CF0" w:rsidRPr="00C22854" w:rsidRDefault="0062004F" w:rsidP="005F3D88">
      <w:pPr>
        <w:numPr>
          <w:ilvl w:val="0"/>
          <w:numId w:val="47"/>
        </w:numPr>
        <w:tabs>
          <w:tab w:val="num" w:pos="720"/>
        </w:tabs>
        <w:rPr>
          <w:bCs/>
          <w:szCs w:val="24"/>
        </w:rPr>
      </w:pPr>
      <w:r w:rsidRPr="00C22854">
        <w:rPr>
          <w:bCs/>
          <w:szCs w:val="24"/>
        </w:rPr>
        <w:t>Toteutetaan digitaaliset julkiset yrityspalvelut, jotka sisältävät luvituksen ja valvonnan asiakaslähtöisen kehittämisen</w:t>
      </w:r>
      <w:r w:rsidR="007B4D62" w:rsidRPr="00C22854">
        <w:rPr>
          <w:bCs/>
          <w:szCs w:val="24"/>
        </w:rPr>
        <w:t xml:space="preserve"> (Luvat ja Valvonta –hanke</w:t>
      </w:r>
      <w:r w:rsidR="000920DB" w:rsidRPr="00C22854">
        <w:rPr>
          <w:rStyle w:val="Alaviitteenviite"/>
          <w:bCs/>
          <w:szCs w:val="24"/>
        </w:rPr>
        <w:footnoteReference w:id="79"/>
      </w:r>
      <w:r w:rsidR="007B4D62" w:rsidRPr="00C22854">
        <w:rPr>
          <w:bCs/>
          <w:szCs w:val="24"/>
        </w:rPr>
        <w:t>)</w:t>
      </w:r>
      <w:r w:rsidRPr="00C22854">
        <w:rPr>
          <w:bCs/>
          <w:szCs w:val="24"/>
        </w:rPr>
        <w:t xml:space="preserve">. Perustetaan yhden luukun digitaalinen palvelupolku, jonka kautta yritykset voivat hoitaa kaikki investointeihin liittyvät ennakko- ja jälkivalvonta-asiat. </w:t>
      </w:r>
    </w:p>
    <w:p w14:paraId="3247ECF5" w14:textId="1429FAB8" w:rsidR="00E00904" w:rsidRPr="00C22854" w:rsidRDefault="005F17DB" w:rsidP="005F3D88">
      <w:pPr>
        <w:numPr>
          <w:ilvl w:val="0"/>
          <w:numId w:val="47"/>
        </w:numPr>
        <w:tabs>
          <w:tab w:val="num" w:pos="720"/>
        </w:tabs>
        <w:rPr>
          <w:bCs/>
          <w:szCs w:val="24"/>
        </w:rPr>
      </w:pPr>
      <w:r w:rsidRPr="00C22854">
        <w:rPr>
          <w:bCs/>
          <w:szCs w:val="24"/>
        </w:rPr>
        <w:t>Huolehditaan kuntien yrityspalvelujen digitalisoitumisesta YritysDigi-hankkeen tuotosten mukaisesti.</w:t>
      </w:r>
    </w:p>
    <w:p w14:paraId="0C5A2ECD" w14:textId="77777777" w:rsidR="00D82489" w:rsidRPr="00C22854" w:rsidRDefault="0062004F" w:rsidP="005F3D88">
      <w:pPr>
        <w:numPr>
          <w:ilvl w:val="0"/>
          <w:numId w:val="47"/>
        </w:numPr>
        <w:tabs>
          <w:tab w:val="num" w:pos="720"/>
        </w:tabs>
        <w:rPr>
          <w:bCs/>
          <w:szCs w:val="24"/>
        </w:rPr>
      </w:pPr>
      <w:r w:rsidRPr="00C22854">
        <w:rPr>
          <w:bCs/>
          <w:szCs w:val="24"/>
        </w:rPr>
        <w:t>Yhtenäistetään yritys- ja asiakastietoa sekä parannetaan saatavuutta ja hyödynnettävyyttä. </w:t>
      </w:r>
    </w:p>
    <w:p w14:paraId="7AC21FFF" w14:textId="77777777" w:rsidR="0062004F" w:rsidRPr="00C22854" w:rsidRDefault="0062004F" w:rsidP="005F3D88">
      <w:pPr>
        <w:numPr>
          <w:ilvl w:val="0"/>
          <w:numId w:val="47"/>
        </w:numPr>
        <w:tabs>
          <w:tab w:val="num" w:pos="720"/>
        </w:tabs>
        <w:rPr>
          <w:bCs/>
          <w:szCs w:val="24"/>
        </w:rPr>
      </w:pPr>
      <w:r w:rsidRPr="00C22854">
        <w:rPr>
          <w:bCs/>
          <w:szCs w:val="24"/>
        </w:rPr>
        <w:t xml:space="preserve">Määritellään julkisille palveluille palvelulupaukset ja tarvittaessa säädetään niitä vastaavat enimmäisajat. </w:t>
      </w:r>
    </w:p>
    <w:p w14:paraId="40668E30" w14:textId="77777777" w:rsidR="00BE27A5" w:rsidRPr="00C22854" w:rsidRDefault="00BE27A5" w:rsidP="0035500B">
      <w:pPr>
        <w:rPr>
          <w:color w:val="0F0F0F"/>
          <w:sz w:val="21"/>
          <w:szCs w:val="21"/>
          <w:shd w:val="clear" w:color="auto" w:fill="FFFFFF"/>
        </w:rPr>
      </w:pPr>
    </w:p>
    <w:p w14:paraId="39699CEE" w14:textId="29403F87" w:rsidR="003C6BB2" w:rsidRPr="00C22854" w:rsidRDefault="003720B4" w:rsidP="003C6BB2">
      <w:pPr>
        <w:shd w:val="clear" w:color="auto" w:fill="FFFFFF"/>
        <w:spacing w:line="300" w:lineRule="atLeast"/>
        <w:rPr>
          <w:color w:val="0F0F0F"/>
          <w:szCs w:val="24"/>
          <w:lang w:eastAsia="fi-FI"/>
        </w:rPr>
      </w:pPr>
      <w:r w:rsidRPr="00C22854">
        <w:rPr>
          <w:color w:val="0F0F0F"/>
          <w:szCs w:val="24"/>
          <w:lang w:eastAsia="fi-FI"/>
        </w:rPr>
        <w:t>Julkisten palvelujen digitalisoinnin merkitys on tunnistettu Suomessa jo vuosien ajan.</w:t>
      </w:r>
      <w:r w:rsidR="003C6BB2" w:rsidRPr="00C22854">
        <w:rPr>
          <w:color w:val="0F0F0F"/>
          <w:szCs w:val="24"/>
          <w:lang w:eastAsia="fi-FI"/>
        </w:rPr>
        <w:t xml:space="preserve"> Tavoitteet ja tosiasiallinen tilanne eivät kuitenkaan vielä kohtaa</w:t>
      </w:r>
      <w:r w:rsidR="005F17DB" w:rsidRPr="00C22854">
        <w:rPr>
          <w:color w:val="0F0F0F"/>
          <w:szCs w:val="24"/>
          <w:lang w:eastAsia="fi-FI"/>
        </w:rPr>
        <w:t>. Esimerkiksi Digitalisaation edistämisen ohjelman YritysDigi-hankkeessa viranomaisilta pyydettyihin tietoihin perustuva palvelulupausraportti osoittaa, että nykyisellä kehittämisvauhdilla tavoite saattaa julkiset palvelut yritysten saataville digitaalisina vuoteen 2023 mennessä ei toteudu.</w:t>
      </w:r>
      <w:r w:rsidR="005F17DB" w:rsidRPr="00C22854">
        <w:rPr>
          <w:rStyle w:val="Alaviitteenviite"/>
          <w:color w:val="0F0F0F"/>
          <w:szCs w:val="24"/>
          <w:lang w:eastAsia="fi-FI"/>
        </w:rPr>
        <w:footnoteReference w:id="80"/>
      </w:r>
      <w:r w:rsidR="005F17DB" w:rsidRPr="00C22854">
        <w:rPr>
          <w:color w:val="0F0F0F"/>
          <w:szCs w:val="24"/>
          <w:lang w:eastAsia="fi-FI"/>
        </w:rPr>
        <w:t xml:space="preserve"> </w:t>
      </w:r>
      <w:r w:rsidR="003C6BB2" w:rsidRPr="00C22854">
        <w:rPr>
          <w:color w:val="0F0F0F"/>
          <w:szCs w:val="24"/>
          <w:lang w:eastAsia="fi-FI"/>
        </w:rPr>
        <w:t>K</w:t>
      </w:r>
      <w:r w:rsidR="00FF0FFE" w:rsidRPr="00C22854">
        <w:rPr>
          <w:color w:val="0F0F0F"/>
          <w:szCs w:val="24"/>
          <w:lang w:eastAsia="fi-FI"/>
        </w:rPr>
        <w:t>ehitys vaatii edel</w:t>
      </w:r>
      <w:r w:rsidR="003C6BB2" w:rsidRPr="00C22854">
        <w:rPr>
          <w:color w:val="0F0F0F"/>
          <w:szCs w:val="24"/>
          <w:lang w:eastAsia="fi-FI"/>
        </w:rPr>
        <w:t xml:space="preserve">leen merkittävää vauhdittumista, mikäli digitalisoinnin hyödyt niin parempien palveluiden kuin tehokkuuden muodossa halutaan saavuttaa. </w:t>
      </w:r>
    </w:p>
    <w:p w14:paraId="23B639F8" w14:textId="77777777" w:rsidR="003C6BB2" w:rsidRPr="00C22854" w:rsidRDefault="003C6BB2" w:rsidP="003C6BB2">
      <w:pPr>
        <w:shd w:val="clear" w:color="auto" w:fill="FFFFFF"/>
        <w:spacing w:line="300" w:lineRule="atLeast"/>
        <w:rPr>
          <w:color w:val="0F0F0F"/>
          <w:szCs w:val="24"/>
          <w:lang w:eastAsia="fi-FI"/>
        </w:rPr>
      </w:pPr>
    </w:p>
    <w:p w14:paraId="20DA9AF7" w14:textId="77777777" w:rsidR="001026D2" w:rsidRPr="00C22854" w:rsidRDefault="003C6BB2" w:rsidP="001026D2">
      <w:pPr>
        <w:shd w:val="clear" w:color="auto" w:fill="FFFFFF"/>
        <w:spacing w:line="300" w:lineRule="atLeast"/>
        <w:rPr>
          <w:color w:val="0F0F0F"/>
          <w:szCs w:val="24"/>
          <w:lang w:eastAsia="fi-FI"/>
        </w:rPr>
      </w:pPr>
      <w:r w:rsidRPr="00C22854">
        <w:rPr>
          <w:color w:val="0F0F0F"/>
          <w:szCs w:val="24"/>
          <w:lang w:eastAsia="fi-FI"/>
        </w:rPr>
        <w:t>Digitaalisia palveluita</w:t>
      </w:r>
      <w:r w:rsidR="003720B4" w:rsidRPr="00C22854">
        <w:rPr>
          <w:color w:val="0F0F0F"/>
          <w:szCs w:val="24"/>
          <w:lang w:eastAsia="fi-FI"/>
        </w:rPr>
        <w:t xml:space="preserve"> on</w:t>
      </w:r>
      <w:r w:rsidRPr="00C22854">
        <w:rPr>
          <w:color w:val="0F0F0F"/>
          <w:szCs w:val="24"/>
          <w:lang w:eastAsia="fi-FI"/>
        </w:rPr>
        <w:t xml:space="preserve"> myös</w:t>
      </w:r>
      <w:r w:rsidR="003720B4" w:rsidRPr="00C22854">
        <w:rPr>
          <w:color w:val="0F0F0F"/>
          <w:szCs w:val="24"/>
          <w:lang w:eastAsia="fi-FI"/>
        </w:rPr>
        <w:t xml:space="preserve"> vauhditettu lainsäädännöllä</w:t>
      </w:r>
      <w:r w:rsidR="00C745A7" w:rsidRPr="00C22854">
        <w:rPr>
          <w:rStyle w:val="Alaviitteenviite"/>
          <w:color w:val="0F0F0F"/>
          <w:szCs w:val="24"/>
          <w:lang w:eastAsia="fi-FI"/>
        </w:rPr>
        <w:footnoteReference w:id="81"/>
      </w:r>
      <w:r w:rsidR="00C745A7" w:rsidRPr="00C22854">
        <w:rPr>
          <w:color w:val="0F0F0F"/>
          <w:szCs w:val="24"/>
          <w:lang w:eastAsia="fi-FI"/>
        </w:rPr>
        <w:t xml:space="preserve"> ja huhtikuusta 2019 </w:t>
      </w:r>
      <w:r w:rsidR="003720B4" w:rsidRPr="00C22854">
        <w:rPr>
          <w:color w:val="0F0F0F"/>
          <w:szCs w:val="24"/>
          <w:lang w:eastAsia="fi-FI"/>
        </w:rPr>
        <w:t>v</w:t>
      </w:r>
      <w:r w:rsidR="00BE27A5" w:rsidRPr="00C22854">
        <w:rPr>
          <w:color w:val="0F0F0F"/>
          <w:szCs w:val="24"/>
          <w:lang w:eastAsia="fi-FI"/>
        </w:rPr>
        <w:t xml:space="preserve">iranomaisen on tarjottava jokaiselle mahdollisuus toimittaa asiointitarpeeseensa liittyvät sähköiset viestit ja asiakirjat käyttäen digitaalisia palveluita tai muita sähköisiä tiedonsiirtomenetelmiä. </w:t>
      </w:r>
      <w:r w:rsidR="005F17DB" w:rsidRPr="00C22854">
        <w:rPr>
          <w:color w:val="0F0F0F"/>
          <w:szCs w:val="24"/>
          <w:lang w:eastAsia="fi-FI"/>
        </w:rPr>
        <w:t>Laissa digitaalisten palvelujen tarjoamisesta säädetään myös julkisen sektorin verkkosivujen ja mobiilisovellusten saavutettavuudelle asetetuista minimitason vaatimuksista ja saavutettavuuden toteutumisen valvonnasta.</w:t>
      </w:r>
      <w:r w:rsidR="00E931C3" w:rsidRPr="00C22854">
        <w:rPr>
          <w:color w:val="0F0F0F"/>
          <w:szCs w:val="24"/>
          <w:lang w:eastAsia="fi-FI"/>
        </w:rPr>
        <w:t xml:space="preserve"> EU-tasolla digitaalista palveluväylää koskeva asetus velvoittaa tuomaan tietyt viranomaisten menettelyt palveluväylään vuoden 2023 joulukuuhun mennessä. Suomessa yksi merkittävimmistä kokonaisuuksista on rajat ylittävän sähköisen asioinnin mahdollistaminen.</w:t>
      </w:r>
      <w:r w:rsidR="00E931C3" w:rsidRPr="00C22854">
        <w:rPr>
          <w:rStyle w:val="Alaviitteenviite"/>
          <w:color w:val="0F0F0F"/>
          <w:szCs w:val="24"/>
          <w:lang w:eastAsia="fi-FI"/>
        </w:rPr>
        <w:footnoteReference w:id="82"/>
      </w:r>
    </w:p>
    <w:p w14:paraId="7D77AE39" w14:textId="77777777" w:rsidR="001026D2" w:rsidRPr="00C22854" w:rsidRDefault="001026D2" w:rsidP="001026D2">
      <w:pPr>
        <w:shd w:val="clear" w:color="auto" w:fill="FFFFFF"/>
        <w:spacing w:line="300" w:lineRule="atLeast"/>
        <w:rPr>
          <w:color w:val="0F0F0F"/>
          <w:szCs w:val="24"/>
          <w:lang w:eastAsia="fi-FI"/>
        </w:rPr>
      </w:pPr>
    </w:p>
    <w:p w14:paraId="7363BF42" w14:textId="20D1E574" w:rsidR="00D82489" w:rsidRPr="00C22854" w:rsidRDefault="009C3362" w:rsidP="001026D2">
      <w:pPr>
        <w:shd w:val="clear" w:color="auto" w:fill="FFFFFF"/>
        <w:spacing w:line="300" w:lineRule="atLeast"/>
      </w:pPr>
      <w:r w:rsidRPr="00C22854">
        <w:rPr>
          <w:color w:val="0F0F0F"/>
          <w:szCs w:val="24"/>
          <w:lang w:eastAsia="fi-FI"/>
        </w:rPr>
        <w:t>Hallitusohjelmassa edellytetään julkisten palvelujen olevan kansalaisten ja yritysten digitaalisesti saatavilla vuoteen 2023 mennessä</w:t>
      </w:r>
      <w:r w:rsidR="00F16C50" w:rsidRPr="00C22854">
        <w:rPr>
          <w:color w:val="0F0F0F"/>
          <w:szCs w:val="24"/>
          <w:lang w:eastAsia="fi-FI"/>
        </w:rPr>
        <w:t xml:space="preserve">. </w:t>
      </w:r>
      <w:r w:rsidR="005F17DB" w:rsidRPr="00C22854">
        <w:rPr>
          <w:color w:val="0F0F0F"/>
          <w:szCs w:val="24"/>
          <w:lang w:eastAsia="fi-FI"/>
        </w:rPr>
        <w:t xml:space="preserve">Palvelukehittämistä viranomaisissa </w:t>
      </w:r>
      <w:r w:rsidR="003720B4" w:rsidRPr="00C22854">
        <w:rPr>
          <w:color w:val="0F0F0F"/>
          <w:szCs w:val="24"/>
          <w:lang w:eastAsia="fi-FI"/>
        </w:rPr>
        <w:t>vauhdittaa digitalisaation edistämisen ohjelma</w:t>
      </w:r>
      <w:r w:rsidR="005F17DB" w:rsidRPr="00C22854">
        <w:rPr>
          <w:color w:val="0F0F0F"/>
          <w:szCs w:val="24"/>
          <w:lang w:eastAsia="fi-FI"/>
        </w:rPr>
        <w:t xml:space="preserve"> yhteistoimenpiteillään</w:t>
      </w:r>
      <w:r w:rsidR="003720B4" w:rsidRPr="00C22854">
        <w:rPr>
          <w:rStyle w:val="Alaviitteenviite"/>
          <w:color w:val="0F0F0F"/>
          <w:szCs w:val="24"/>
          <w:lang w:eastAsia="fi-FI"/>
        </w:rPr>
        <w:footnoteReference w:id="83"/>
      </w:r>
      <w:r w:rsidR="003720B4" w:rsidRPr="00C22854">
        <w:rPr>
          <w:color w:val="0F0F0F"/>
          <w:szCs w:val="24"/>
          <w:lang w:eastAsia="fi-FI"/>
        </w:rPr>
        <w:t xml:space="preserve">. </w:t>
      </w:r>
      <w:r w:rsidR="006803FD" w:rsidRPr="00C22854">
        <w:rPr>
          <w:color w:val="0F0F0F"/>
        </w:rPr>
        <w:t>Haasteena on sekä</w:t>
      </w:r>
      <w:r w:rsidR="002F290B" w:rsidRPr="00C22854">
        <w:rPr>
          <w:color w:val="0F0F0F"/>
        </w:rPr>
        <w:t xml:space="preserve"> digitaalisen asiointiin tarvittavan</w:t>
      </w:r>
      <w:r w:rsidR="006803FD" w:rsidRPr="00C22854">
        <w:rPr>
          <w:color w:val="0F0F0F"/>
        </w:rPr>
        <w:t xml:space="preserve"> tiedon saatavuus ja laatu että digitaalisten asiointikanavien puute. </w:t>
      </w:r>
      <w:r w:rsidR="00BC1DB7" w:rsidRPr="00C22854">
        <w:rPr>
          <w:color w:val="0F0F0F"/>
        </w:rPr>
        <w:t>Tätä hidastaa</w:t>
      </w:r>
      <w:r w:rsidR="00BC1DB7" w:rsidRPr="00C22854">
        <w:t xml:space="preserve"> digitoteutusten korkeat kustannukset nykyisillä menettely- ja ratkaisutavoilla. Palvelutarvekohtaisesti tarkasteltuna digitalisaatio näyttäytyy usein kannattamattomana. Tämän vuoksi tulisi pyrkiä suoristamaan prosesseja ja kasvattamaan volyymejä kokoamalla palveluja ja kysyntää yhteen.</w:t>
      </w:r>
      <w:r w:rsidR="0005518A" w:rsidRPr="00C22854">
        <w:t xml:space="preserve"> Lisäksi on tunnistettu, että hallinnon toimintatavat ja menettelyt sähköisessä asioinnissa vaihtelevat ja ovat epäyhtenäisiä, mikä on omiaan vaikeuttamaan sähköisen asioinnin edistämistä kohti ensisijaista toimintatapaa. </w:t>
      </w:r>
    </w:p>
    <w:p w14:paraId="54AD3F3C" w14:textId="77777777" w:rsidR="00BC1DB7" w:rsidRPr="00C22854" w:rsidRDefault="00BC1DB7" w:rsidP="001026D2">
      <w:pPr>
        <w:shd w:val="clear" w:color="auto" w:fill="FFFFFF"/>
        <w:spacing w:line="300" w:lineRule="atLeast"/>
        <w:rPr>
          <w:color w:val="0F0F0F"/>
        </w:rPr>
      </w:pPr>
    </w:p>
    <w:p w14:paraId="155FCF2B" w14:textId="77777777" w:rsidR="00D82489" w:rsidRPr="00C22854" w:rsidRDefault="00D82489" w:rsidP="00D82489">
      <w:pPr>
        <w:rPr>
          <w:szCs w:val="24"/>
        </w:rPr>
      </w:pPr>
      <w:r w:rsidRPr="00C22854">
        <w:t xml:space="preserve">Olemassa olevia ohjelmia ja palveluiden asteittaista digitalisointia tulee viedä ripeästi eteenpäin. </w:t>
      </w:r>
      <w:r w:rsidRPr="00C22854">
        <w:rPr>
          <w:szCs w:val="24"/>
        </w:rPr>
        <w:t>Ensimmäisen vaiheen digitalisointi uusissa usein palveluissa helpottaa jatkoketjun kehittämistä digitaaliseksi ja avaa mahdollisuutta aidolle toimintatapojen muutokselle.</w:t>
      </w:r>
    </w:p>
    <w:p w14:paraId="179B6D74" w14:textId="77777777" w:rsidR="003C6BB2" w:rsidRPr="00C22854" w:rsidRDefault="003C6BB2" w:rsidP="003C6BB2">
      <w:pPr>
        <w:pStyle w:val="NormaaliWWW"/>
        <w:spacing w:before="0" w:beforeAutospacing="0" w:after="0" w:afterAutospacing="0" w:line="300" w:lineRule="atLeast"/>
        <w:rPr>
          <w:color w:val="0F0F0F"/>
        </w:rPr>
      </w:pPr>
    </w:p>
    <w:p w14:paraId="0AE21058" w14:textId="2F5C4A97" w:rsidR="00D82489" w:rsidRPr="00C22854" w:rsidRDefault="00D82489" w:rsidP="002131C4">
      <w:pPr>
        <w:rPr>
          <w:szCs w:val="24"/>
        </w:rPr>
      </w:pPr>
      <w:r w:rsidRPr="00C22854">
        <w:rPr>
          <w:szCs w:val="24"/>
        </w:rPr>
        <w:t xml:space="preserve">Lisäksi lainsäädäntö tulee tarkistaa vauhdittamaan digitaalisia palveluita. </w:t>
      </w:r>
      <w:r w:rsidR="00835B31" w:rsidRPr="00C22854">
        <w:rPr>
          <w:szCs w:val="24"/>
        </w:rPr>
        <w:t>Digitalisaation edistämisen ohjelman toteutuksen tueksi on asetettu lainsäädännön soveltamisen ja edistämisen työryhmä. Ryhmä selvittää ohjelman myötä nousevia juridisia kysymyksiä, tuottaa erilaisia lainsäädännön soveltamissuosituksia sekä seuraa digitaalisiin palveluihin liittyvää lainsäädännön toimeenpanoa.</w:t>
      </w:r>
      <w:r w:rsidR="00835B31" w:rsidRPr="00C22854">
        <w:t xml:space="preserve"> </w:t>
      </w:r>
      <w:r w:rsidR="00BE27A5" w:rsidRPr="00C22854">
        <w:rPr>
          <w:szCs w:val="24"/>
        </w:rPr>
        <w:t xml:space="preserve">Yksi haaste </w:t>
      </w:r>
      <w:r w:rsidR="002F290B" w:rsidRPr="00C22854">
        <w:rPr>
          <w:szCs w:val="24"/>
        </w:rPr>
        <w:t xml:space="preserve">kansallisessa </w:t>
      </w:r>
      <w:r w:rsidR="00BE27A5" w:rsidRPr="00C22854">
        <w:rPr>
          <w:szCs w:val="24"/>
        </w:rPr>
        <w:t xml:space="preserve">lainsäädännössä on se, että lait ja yksittäiset säännökset ovat pääosin mahdollistavia eli sallivia, eivät niinkään velvoittavia. </w:t>
      </w:r>
      <w:r w:rsidR="002F290B" w:rsidRPr="00C22854">
        <w:rPr>
          <w:szCs w:val="24"/>
        </w:rPr>
        <w:t>I</w:t>
      </w:r>
      <w:r w:rsidR="00BE27A5" w:rsidRPr="00C22854">
        <w:rPr>
          <w:szCs w:val="24"/>
        </w:rPr>
        <w:t>lman laaja-alaisempaa siirtymistä velvoittavampaan sääntelyyn sähköistä asiointia ei saada huomattavasti lisättyä</w:t>
      </w:r>
      <w:r w:rsidR="002F290B" w:rsidRPr="00C22854">
        <w:rPr>
          <w:szCs w:val="24"/>
        </w:rPr>
        <w:t>.</w:t>
      </w:r>
      <w:r w:rsidR="00BE27A5" w:rsidRPr="00C22854">
        <w:rPr>
          <w:szCs w:val="24"/>
        </w:rPr>
        <w:t xml:space="preserve"> </w:t>
      </w:r>
      <w:r w:rsidR="002F290B" w:rsidRPr="00C22854">
        <w:rPr>
          <w:szCs w:val="24"/>
        </w:rPr>
        <w:t>Tarkempaa selvitystä vaatii kuitenkin, miten</w:t>
      </w:r>
      <w:r w:rsidR="00BE27A5" w:rsidRPr="00C22854">
        <w:rPr>
          <w:szCs w:val="24"/>
        </w:rPr>
        <w:t xml:space="preserve"> tämä toteutetaan ja miten sääntely eriytetään eri kohderyhmille ne järkevällä tavalla rajaten</w:t>
      </w:r>
      <w:r w:rsidR="00FF0FFE" w:rsidRPr="00C22854">
        <w:rPr>
          <w:szCs w:val="24"/>
        </w:rPr>
        <w:t xml:space="preserve">. </w:t>
      </w:r>
      <w:r w:rsidR="002F290B" w:rsidRPr="00C22854">
        <w:rPr>
          <w:szCs w:val="24"/>
        </w:rPr>
        <w:t>Lisäksi lainsäädännössä</w:t>
      </w:r>
      <w:r w:rsidR="00FF0FFE" w:rsidRPr="00C22854">
        <w:rPr>
          <w:szCs w:val="24"/>
        </w:rPr>
        <w:t xml:space="preserve"> sähköistä asiointia koskevia säännöksiä sisältyy eri tavoilla</w:t>
      </w:r>
      <w:r w:rsidR="00660867" w:rsidRPr="00C22854">
        <w:rPr>
          <w:szCs w:val="24"/>
        </w:rPr>
        <w:t xml:space="preserve"> eri</w:t>
      </w:r>
      <w:r w:rsidR="00FF0FFE" w:rsidRPr="00C22854">
        <w:rPr>
          <w:szCs w:val="24"/>
        </w:rPr>
        <w:t xml:space="preserve"> lakeihin</w:t>
      </w:r>
      <w:r w:rsidR="00660867" w:rsidRPr="00C22854">
        <w:rPr>
          <w:szCs w:val="24"/>
        </w:rPr>
        <w:t>, mikä johtaa keskenään epäselvään lopputulokseen</w:t>
      </w:r>
      <w:r w:rsidR="00FF0FFE" w:rsidRPr="00C22854">
        <w:rPr>
          <w:szCs w:val="24"/>
        </w:rPr>
        <w:t>. Näiden suhdetta tulisi selkiyttää.</w:t>
      </w:r>
      <w:r w:rsidR="00660867" w:rsidRPr="00C22854">
        <w:rPr>
          <w:rStyle w:val="Alaviitteenviite"/>
          <w:szCs w:val="24"/>
        </w:rPr>
        <w:footnoteReference w:id="84"/>
      </w:r>
      <w:r w:rsidR="00812ABE" w:rsidRPr="00C22854">
        <w:rPr>
          <w:szCs w:val="24"/>
        </w:rPr>
        <w:t xml:space="preserve"> </w:t>
      </w:r>
      <w:r w:rsidR="00E931C3" w:rsidRPr="00C22854">
        <w:rPr>
          <w:szCs w:val="24"/>
        </w:rPr>
        <w:t xml:space="preserve">Suomen tulee olla aktiivinen myös EU-sääntelyn kehittämiseksi, jotta eri alojen sääntely on yhdenmukaista ja helpottaa rajat ylittäviä palveluita. </w:t>
      </w:r>
      <w:r w:rsidR="00835B31" w:rsidRPr="00C22854">
        <w:rPr>
          <w:szCs w:val="24"/>
        </w:rPr>
        <w:t>Lainsäädäntö on myös resursointi- ja osaamiskysymys.</w:t>
      </w:r>
    </w:p>
    <w:p w14:paraId="19D86AB1" w14:textId="77777777" w:rsidR="0035500B" w:rsidRDefault="0035500B" w:rsidP="007C3BB0"/>
    <w:p w14:paraId="1D99C5E1" w14:textId="77777777" w:rsidR="003C663B" w:rsidRPr="00C22854" w:rsidRDefault="00D82489" w:rsidP="007C3BB0">
      <w:r w:rsidRPr="00C22854">
        <w:lastRenderedPageBreak/>
        <w:t>Siirryttäessä digitaalisiin palveluihin, on tärkeää varmistaa, että palvelut ovat saavutettavissa tarvittaessa manuaalisesti myös niille ryhmille, jotka eivät pysty käyttämään digitaalisia kanavia.</w:t>
      </w:r>
      <w:r w:rsidR="00335FC9" w:rsidRPr="00C22854">
        <w:t xml:space="preserve"> Tähän vastataan muun muassa digituella</w:t>
      </w:r>
      <w:r w:rsidR="00335FC9" w:rsidRPr="00C22854">
        <w:rPr>
          <w:rStyle w:val="Alaviitteenviite"/>
        </w:rPr>
        <w:footnoteReference w:id="85"/>
      </w:r>
      <w:r w:rsidR="00335FC9" w:rsidRPr="00C22854">
        <w:t>.</w:t>
      </w:r>
      <w:r w:rsidRPr="00C22854">
        <w:t xml:space="preserve"> </w:t>
      </w:r>
      <w:r w:rsidR="003C663B" w:rsidRPr="00C22854">
        <w:t>Palveluverkko 2020-luvulla –uudistus</w:t>
      </w:r>
      <w:r w:rsidR="007C3BB0" w:rsidRPr="00C22854">
        <w:t xml:space="preserve"> </w:t>
      </w:r>
      <w:r w:rsidR="00A57875" w:rsidRPr="00C22854">
        <w:t>tuo myös asiointipisteitä paremmin saataville</w:t>
      </w:r>
      <w:r w:rsidR="007C3BB0" w:rsidRPr="00C22854">
        <w:t xml:space="preserve"> yhteisellä </w:t>
      </w:r>
      <w:r w:rsidR="003C663B" w:rsidRPr="00C22854">
        <w:t>palvelupisteverkosto</w:t>
      </w:r>
      <w:r w:rsidR="007C3BB0" w:rsidRPr="00C22854">
        <w:t xml:space="preserve">lla. </w:t>
      </w:r>
    </w:p>
    <w:p w14:paraId="20B55C7D" w14:textId="77777777" w:rsidR="009B57C8" w:rsidRPr="00C22854" w:rsidRDefault="009B57C8" w:rsidP="002131C4">
      <w:pPr>
        <w:rPr>
          <w:bCs/>
          <w:i/>
          <w:szCs w:val="24"/>
        </w:rPr>
      </w:pPr>
    </w:p>
    <w:p w14:paraId="68A9DEB5" w14:textId="77777777" w:rsidR="00E65272" w:rsidRPr="00C22854" w:rsidRDefault="00E65272" w:rsidP="002131C4">
      <w:pPr>
        <w:rPr>
          <w:bCs/>
          <w:i/>
          <w:szCs w:val="24"/>
        </w:rPr>
      </w:pPr>
      <w:r w:rsidRPr="00C22854">
        <w:rPr>
          <w:bCs/>
          <w:i/>
          <w:szCs w:val="24"/>
        </w:rPr>
        <w:t>Elämäntilannelähtöiset ja ennakoivat palvelut ja ehdotukset saumattomasti yli organisaatiorajojen</w:t>
      </w:r>
    </w:p>
    <w:p w14:paraId="57D1A18A" w14:textId="77777777" w:rsidR="00313664" w:rsidRPr="00C22854" w:rsidRDefault="00313664" w:rsidP="002131C4">
      <w:pPr>
        <w:rPr>
          <w:bCs/>
          <w:i/>
          <w:szCs w:val="24"/>
        </w:rPr>
      </w:pPr>
    </w:p>
    <w:p w14:paraId="202F1888" w14:textId="77777777" w:rsidR="00350B05" w:rsidRPr="00C22854" w:rsidRDefault="00350B05" w:rsidP="005F3D88">
      <w:pPr>
        <w:pStyle w:val="Luettelokappale"/>
        <w:numPr>
          <w:ilvl w:val="0"/>
          <w:numId w:val="71"/>
        </w:numPr>
        <w:rPr>
          <w:b/>
          <w:bCs/>
          <w:vanish/>
          <w:szCs w:val="24"/>
        </w:rPr>
      </w:pPr>
    </w:p>
    <w:p w14:paraId="49CCD460" w14:textId="77777777" w:rsidR="00350B05" w:rsidRPr="00C22854" w:rsidRDefault="00350B05" w:rsidP="005F3D88">
      <w:pPr>
        <w:pStyle w:val="Luettelokappale"/>
        <w:numPr>
          <w:ilvl w:val="0"/>
          <w:numId w:val="71"/>
        </w:numPr>
        <w:rPr>
          <w:b/>
          <w:bCs/>
          <w:vanish/>
          <w:szCs w:val="24"/>
        </w:rPr>
      </w:pPr>
    </w:p>
    <w:p w14:paraId="51FC3ED7" w14:textId="77777777" w:rsidR="00350B05" w:rsidRPr="00C22854" w:rsidRDefault="00350B05" w:rsidP="005F3D88">
      <w:pPr>
        <w:pStyle w:val="Luettelokappale"/>
        <w:numPr>
          <w:ilvl w:val="0"/>
          <w:numId w:val="71"/>
        </w:numPr>
        <w:rPr>
          <w:b/>
          <w:bCs/>
          <w:vanish/>
          <w:szCs w:val="24"/>
        </w:rPr>
      </w:pPr>
    </w:p>
    <w:p w14:paraId="5503A162" w14:textId="77777777" w:rsidR="00350B05" w:rsidRPr="00C22854" w:rsidRDefault="00350B05" w:rsidP="005F3D88">
      <w:pPr>
        <w:pStyle w:val="Luettelokappale"/>
        <w:numPr>
          <w:ilvl w:val="0"/>
          <w:numId w:val="71"/>
        </w:numPr>
        <w:rPr>
          <w:b/>
          <w:bCs/>
          <w:vanish/>
          <w:szCs w:val="24"/>
        </w:rPr>
      </w:pPr>
    </w:p>
    <w:p w14:paraId="0753204B" w14:textId="77777777" w:rsidR="00350B05" w:rsidRPr="00C22854" w:rsidRDefault="00350B05" w:rsidP="005F3D88">
      <w:pPr>
        <w:pStyle w:val="Luettelokappale"/>
        <w:numPr>
          <w:ilvl w:val="0"/>
          <w:numId w:val="71"/>
        </w:numPr>
        <w:rPr>
          <w:b/>
          <w:bCs/>
          <w:vanish/>
          <w:szCs w:val="24"/>
        </w:rPr>
      </w:pPr>
    </w:p>
    <w:p w14:paraId="1B0AA21C" w14:textId="77777777" w:rsidR="00350B05" w:rsidRPr="00C22854" w:rsidRDefault="00350B05" w:rsidP="005F3D88">
      <w:pPr>
        <w:pStyle w:val="Luettelokappale"/>
        <w:numPr>
          <w:ilvl w:val="0"/>
          <w:numId w:val="71"/>
        </w:numPr>
        <w:rPr>
          <w:b/>
          <w:bCs/>
          <w:vanish/>
          <w:szCs w:val="24"/>
        </w:rPr>
      </w:pPr>
    </w:p>
    <w:p w14:paraId="01F9BCE1" w14:textId="77777777" w:rsidR="00350B05" w:rsidRPr="00C22854" w:rsidRDefault="00350B05" w:rsidP="005F3D88">
      <w:pPr>
        <w:pStyle w:val="Luettelokappale"/>
        <w:numPr>
          <w:ilvl w:val="0"/>
          <w:numId w:val="71"/>
        </w:numPr>
        <w:rPr>
          <w:b/>
          <w:bCs/>
          <w:vanish/>
          <w:szCs w:val="24"/>
        </w:rPr>
      </w:pPr>
    </w:p>
    <w:p w14:paraId="64CFB9C2" w14:textId="77777777" w:rsidR="00350B05" w:rsidRPr="00C22854" w:rsidRDefault="00350B05" w:rsidP="005F3D88">
      <w:pPr>
        <w:pStyle w:val="Luettelokappale"/>
        <w:numPr>
          <w:ilvl w:val="0"/>
          <w:numId w:val="71"/>
        </w:numPr>
        <w:rPr>
          <w:b/>
          <w:bCs/>
          <w:vanish/>
          <w:szCs w:val="24"/>
        </w:rPr>
      </w:pPr>
    </w:p>
    <w:p w14:paraId="10164643" w14:textId="77777777" w:rsidR="00350B05" w:rsidRPr="00C22854" w:rsidRDefault="00350B05" w:rsidP="005F3D88">
      <w:pPr>
        <w:pStyle w:val="Luettelokappale"/>
        <w:numPr>
          <w:ilvl w:val="0"/>
          <w:numId w:val="71"/>
        </w:numPr>
        <w:rPr>
          <w:b/>
          <w:bCs/>
          <w:vanish/>
          <w:szCs w:val="24"/>
        </w:rPr>
      </w:pPr>
    </w:p>
    <w:p w14:paraId="41922958" w14:textId="77777777" w:rsidR="00350B05" w:rsidRPr="00C22854" w:rsidRDefault="00350B05" w:rsidP="005F3D88">
      <w:pPr>
        <w:pStyle w:val="Luettelokappale"/>
        <w:numPr>
          <w:ilvl w:val="0"/>
          <w:numId w:val="71"/>
        </w:numPr>
        <w:rPr>
          <w:b/>
          <w:bCs/>
          <w:vanish/>
          <w:szCs w:val="24"/>
        </w:rPr>
      </w:pPr>
    </w:p>
    <w:p w14:paraId="1F48E6DE" w14:textId="77777777" w:rsidR="00350B05" w:rsidRPr="00C22854" w:rsidRDefault="00350B05" w:rsidP="005F3D88">
      <w:pPr>
        <w:pStyle w:val="Luettelokappale"/>
        <w:numPr>
          <w:ilvl w:val="0"/>
          <w:numId w:val="71"/>
        </w:numPr>
        <w:rPr>
          <w:b/>
          <w:bCs/>
          <w:vanish/>
          <w:szCs w:val="24"/>
        </w:rPr>
      </w:pPr>
    </w:p>
    <w:p w14:paraId="4ACD9A94" w14:textId="77777777" w:rsidR="00350B05" w:rsidRPr="00C22854" w:rsidRDefault="00350B05" w:rsidP="005F3D88">
      <w:pPr>
        <w:pStyle w:val="Luettelokappale"/>
        <w:numPr>
          <w:ilvl w:val="0"/>
          <w:numId w:val="71"/>
        </w:numPr>
        <w:rPr>
          <w:b/>
          <w:bCs/>
          <w:vanish/>
          <w:szCs w:val="24"/>
        </w:rPr>
      </w:pPr>
    </w:p>
    <w:p w14:paraId="4CB007FE" w14:textId="77777777" w:rsidR="00350B05" w:rsidRPr="00C22854" w:rsidRDefault="00350B05" w:rsidP="005F3D88">
      <w:pPr>
        <w:pStyle w:val="Luettelokappale"/>
        <w:numPr>
          <w:ilvl w:val="0"/>
          <w:numId w:val="71"/>
        </w:numPr>
        <w:rPr>
          <w:b/>
          <w:bCs/>
          <w:vanish/>
          <w:szCs w:val="24"/>
        </w:rPr>
      </w:pPr>
    </w:p>
    <w:p w14:paraId="182F6827" w14:textId="77777777" w:rsidR="00350B05" w:rsidRPr="00C22854" w:rsidRDefault="00350B05" w:rsidP="005F3D88">
      <w:pPr>
        <w:pStyle w:val="Luettelokappale"/>
        <w:numPr>
          <w:ilvl w:val="0"/>
          <w:numId w:val="71"/>
        </w:numPr>
        <w:rPr>
          <w:b/>
          <w:bCs/>
          <w:vanish/>
          <w:szCs w:val="24"/>
        </w:rPr>
      </w:pPr>
    </w:p>
    <w:p w14:paraId="6DBB6194" w14:textId="77777777" w:rsidR="00350B05" w:rsidRPr="00C22854" w:rsidRDefault="00350B05" w:rsidP="005F3D88">
      <w:pPr>
        <w:pStyle w:val="Luettelokappale"/>
        <w:numPr>
          <w:ilvl w:val="0"/>
          <w:numId w:val="71"/>
        </w:numPr>
        <w:rPr>
          <w:b/>
          <w:bCs/>
          <w:vanish/>
          <w:szCs w:val="24"/>
        </w:rPr>
      </w:pPr>
    </w:p>
    <w:p w14:paraId="489B5A8F" w14:textId="77777777" w:rsidR="00350B05" w:rsidRPr="00C22854" w:rsidRDefault="00350B05" w:rsidP="005F3D88">
      <w:pPr>
        <w:pStyle w:val="Luettelokappale"/>
        <w:numPr>
          <w:ilvl w:val="0"/>
          <w:numId w:val="71"/>
        </w:numPr>
        <w:rPr>
          <w:b/>
          <w:bCs/>
          <w:vanish/>
          <w:szCs w:val="24"/>
        </w:rPr>
      </w:pPr>
    </w:p>
    <w:p w14:paraId="0AEDFA17" w14:textId="77777777" w:rsidR="00350B05" w:rsidRPr="00C22854" w:rsidRDefault="00350B05" w:rsidP="005F3D88">
      <w:pPr>
        <w:pStyle w:val="Luettelokappale"/>
        <w:numPr>
          <w:ilvl w:val="0"/>
          <w:numId w:val="71"/>
        </w:numPr>
        <w:rPr>
          <w:b/>
          <w:bCs/>
          <w:vanish/>
          <w:szCs w:val="24"/>
        </w:rPr>
      </w:pPr>
    </w:p>
    <w:p w14:paraId="66A00B89" w14:textId="77777777" w:rsidR="00350B05" w:rsidRPr="00C22854" w:rsidRDefault="00350B05" w:rsidP="005F3D88">
      <w:pPr>
        <w:pStyle w:val="Luettelokappale"/>
        <w:numPr>
          <w:ilvl w:val="0"/>
          <w:numId w:val="71"/>
        </w:numPr>
        <w:rPr>
          <w:b/>
          <w:bCs/>
          <w:vanish/>
          <w:szCs w:val="24"/>
        </w:rPr>
      </w:pPr>
    </w:p>
    <w:p w14:paraId="24E7760A" w14:textId="77777777" w:rsidR="00350B05" w:rsidRPr="00C22854" w:rsidRDefault="00350B05" w:rsidP="005F3D88">
      <w:pPr>
        <w:pStyle w:val="Luettelokappale"/>
        <w:numPr>
          <w:ilvl w:val="0"/>
          <w:numId w:val="71"/>
        </w:numPr>
        <w:rPr>
          <w:b/>
          <w:bCs/>
          <w:vanish/>
          <w:szCs w:val="24"/>
        </w:rPr>
      </w:pPr>
    </w:p>
    <w:p w14:paraId="5EA82D5B" w14:textId="77777777" w:rsidR="00350B05" w:rsidRPr="00C22854" w:rsidRDefault="00350B05" w:rsidP="005F3D88">
      <w:pPr>
        <w:pStyle w:val="Luettelokappale"/>
        <w:numPr>
          <w:ilvl w:val="0"/>
          <w:numId w:val="71"/>
        </w:numPr>
        <w:rPr>
          <w:b/>
          <w:bCs/>
          <w:vanish/>
          <w:szCs w:val="24"/>
        </w:rPr>
      </w:pPr>
    </w:p>
    <w:p w14:paraId="74E0E016" w14:textId="77777777" w:rsidR="00350B05" w:rsidRPr="00C22854" w:rsidRDefault="00350B05" w:rsidP="005F3D88">
      <w:pPr>
        <w:pStyle w:val="Luettelokappale"/>
        <w:numPr>
          <w:ilvl w:val="0"/>
          <w:numId w:val="71"/>
        </w:numPr>
        <w:rPr>
          <w:b/>
          <w:bCs/>
          <w:vanish/>
          <w:szCs w:val="24"/>
        </w:rPr>
      </w:pPr>
    </w:p>
    <w:p w14:paraId="720198A3" w14:textId="77777777" w:rsidR="00350B05" w:rsidRPr="00C22854" w:rsidRDefault="00350B05" w:rsidP="005F3D88">
      <w:pPr>
        <w:pStyle w:val="Luettelokappale"/>
        <w:numPr>
          <w:ilvl w:val="0"/>
          <w:numId w:val="71"/>
        </w:numPr>
        <w:rPr>
          <w:b/>
          <w:bCs/>
          <w:vanish/>
          <w:szCs w:val="24"/>
        </w:rPr>
      </w:pPr>
    </w:p>
    <w:p w14:paraId="42498DBD" w14:textId="77777777" w:rsidR="00350B05" w:rsidRPr="00C22854" w:rsidRDefault="00350B05" w:rsidP="005F3D88">
      <w:pPr>
        <w:pStyle w:val="Luettelokappale"/>
        <w:numPr>
          <w:ilvl w:val="0"/>
          <w:numId w:val="71"/>
        </w:numPr>
        <w:rPr>
          <w:b/>
          <w:bCs/>
          <w:vanish/>
          <w:szCs w:val="24"/>
        </w:rPr>
      </w:pPr>
    </w:p>
    <w:p w14:paraId="1ACF747D" w14:textId="77777777" w:rsidR="00350B05" w:rsidRPr="00C22854" w:rsidRDefault="00350B05" w:rsidP="005F3D88">
      <w:pPr>
        <w:pStyle w:val="Luettelokappale"/>
        <w:numPr>
          <w:ilvl w:val="0"/>
          <w:numId w:val="71"/>
        </w:numPr>
        <w:rPr>
          <w:b/>
          <w:bCs/>
          <w:vanish/>
          <w:szCs w:val="24"/>
        </w:rPr>
      </w:pPr>
    </w:p>
    <w:p w14:paraId="23B4974F" w14:textId="77777777" w:rsidR="00350B05" w:rsidRPr="00C22854" w:rsidRDefault="00350B05" w:rsidP="005F3D88">
      <w:pPr>
        <w:pStyle w:val="Luettelokappale"/>
        <w:numPr>
          <w:ilvl w:val="0"/>
          <w:numId w:val="71"/>
        </w:numPr>
        <w:rPr>
          <w:b/>
          <w:bCs/>
          <w:vanish/>
          <w:szCs w:val="24"/>
        </w:rPr>
      </w:pPr>
    </w:p>
    <w:p w14:paraId="621D7881" w14:textId="77777777" w:rsidR="00350B05" w:rsidRPr="00C22854" w:rsidRDefault="00350B05" w:rsidP="005F3D88">
      <w:pPr>
        <w:pStyle w:val="Luettelokappale"/>
        <w:numPr>
          <w:ilvl w:val="0"/>
          <w:numId w:val="71"/>
        </w:numPr>
        <w:rPr>
          <w:b/>
          <w:bCs/>
          <w:vanish/>
          <w:szCs w:val="24"/>
        </w:rPr>
      </w:pPr>
    </w:p>
    <w:p w14:paraId="1FA4DFA8" w14:textId="77777777" w:rsidR="00350B05" w:rsidRPr="00C22854" w:rsidRDefault="00350B05" w:rsidP="005F3D88">
      <w:pPr>
        <w:pStyle w:val="Luettelokappale"/>
        <w:numPr>
          <w:ilvl w:val="0"/>
          <w:numId w:val="71"/>
        </w:numPr>
        <w:rPr>
          <w:b/>
          <w:bCs/>
          <w:vanish/>
          <w:szCs w:val="24"/>
        </w:rPr>
      </w:pPr>
    </w:p>
    <w:p w14:paraId="1324EE00" w14:textId="77777777" w:rsidR="00350B05" w:rsidRPr="00C22854" w:rsidRDefault="00350B05" w:rsidP="005F3D88">
      <w:pPr>
        <w:pStyle w:val="Luettelokappale"/>
        <w:numPr>
          <w:ilvl w:val="0"/>
          <w:numId w:val="71"/>
        </w:numPr>
        <w:rPr>
          <w:b/>
          <w:bCs/>
          <w:vanish/>
          <w:szCs w:val="24"/>
        </w:rPr>
      </w:pPr>
    </w:p>
    <w:p w14:paraId="0ACB31CC" w14:textId="77777777" w:rsidR="00350B05" w:rsidRPr="00C22854" w:rsidRDefault="00350B05" w:rsidP="005F3D88">
      <w:pPr>
        <w:pStyle w:val="Luettelokappale"/>
        <w:numPr>
          <w:ilvl w:val="0"/>
          <w:numId w:val="71"/>
        </w:numPr>
        <w:rPr>
          <w:b/>
          <w:bCs/>
          <w:vanish/>
          <w:szCs w:val="24"/>
        </w:rPr>
      </w:pPr>
    </w:p>
    <w:p w14:paraId="304210A3" w14:textId="77777777" w:rsidR="00350B05" w:rsidRPr="00C22854" w:rsidRDefault="00350B05" w:rsidP="005F3D88">
      <w:pPr>
        <w:pStyle w:val="Luettelokappale"/>
        <w:numPr>
          <w:ilvl w:val="0"/>
          <w:numId w:val="71"/>
        </w:numPr>
        <w:rPr>
          <w:b/>
          <w:bCs/>
          <w:vanish/>
          <w:szCs w:val="24"/>
        </w:rPr>
      </w:pPr>
    </w:p>
    <w:p w14:paraId="71851986" w14:textId="77777777" w:rsidR="00350B05" w:rsidRPr="00C22854" w:rsidRDefault="00350B05" w:rsidP="005F3D88">
      <w:pPr>
        <w:pStyle w:val="Luettelokappale"/>
        <w:numPr>
          <w:ilvl w:val="0"/>
          <w:numId w:val="71"/>
        </w:numPr>
        <w:rPr>
          <w:b/>
          <w:bCs/>
          <w:vanish/>
          <w:szCs w:val="24"/>
        </w:rPr>
      </w:pPr>
    </w:p>
    <w:p w14:paraId="1A31217E" w14:textId="77777777" w:rsidR="00350B05" w:rsidRPr="00C22854" w:rsidRDefault="00350B05" w:rsidP="005F3D88">
      <w:pPr>
        <w:pStyle w:val="Luettelokappale"/>
        <w:numPr>
          <w:ilvl w:val="0"/>
          <w:numId w:val="71"/>
        </w:numPr>
        <w:rPr>
          <w:b/>
          <w:bCs/>
          <w:vanish/>
          <w:szCs w:val="24"/>
        </w:rPr>
      </w:pPr>
    </w:p>
    <w:p w14:paraId="69DEA355" w14:textId="3FE09122" w:rsidR="007E644B" w:rsidRPr="00C22854" w:rsidRDefault="001427E5" w:rsidP="005F3D88">
      <w:pPr>
        <w:pStyle w:val="Luettelokappale"/>
        <w:numPr>
          <w:ilvl w:val="0"/>
          <w:numId w:val="71"/>
        </w:numPr>
        <w:rPr>
          <w:b/>
          <w:bCs/>
          <w:szCs w:val="24"/>
        </w:rPr>
      </w:pPr>
      <w:r w:rsidRPr="00C22854">
        <w:rPr>
          <w:b/>
          <w:bCs/>
          <w:szCs w:val="24"/>
        </w:rPr>
        <w:t>Mahdollistetaan sääntelyllä ja o</w:t>
      </w:r>
      <w:r w:rsidR="00E65272" w:rsidRPr="00C22854">
        <w:rPr>
          <w:b/>
          <w:bCs/>
          <w:szCs w:val="24"/>
        </w:rPr>
        <w:t>tetaan käyttöön elämäntilannelähtöisiä ja ennakoivia palveluita ja ehdotuksia saumattomasti yli organisaatiorajojen</w:t>
      </w:r>
      <w:r w:rsidR="006E70E1" w:rsidRPr="00C22854">
        <w:rPr>
          <w:b/>
          <w:bCs/>
          <w:szCs w:val="24"/>
        </w:rPr>
        <w:t>.</w:t>
      </w:r>
    </w:p>
    <w:p w14:paraId="1D2CD570" w14:textId="77777777" w:rsidR="006C65E9" w:rsidRPr="00C22854" w:rsidRDefault="006C65E9" w:rsidP="005F3D88">
      <w:pPr>
        <w:numPr>
          <w:ilvl w:val="1"/>
          <w:numId w:val="48"/>
        </w:numPr>
        <w:rPr>
          <w:bCs/>
          <w:szCs w:val="24"/>
        </w:rPr>
      </w:pPr>
      <w:r w:rsidRPr="00C22854">
        <w:rPr>
          <w:bCs/>
          <w:szCs w:val="24"/>
        </w:rPr>
        <w:t>Mahdollistetaan julkisten palvelujen automaatiota lainsäädäntöä kehittämällä.</w:t>
      </w:r>
    </w:p>
    <w:p w14:paraId="5C04F032" w14:textId="77777777" w:rsidR="0062004F" w:rsidRPr="00C22854" w:rsidRDefault="0062004F" w:rsidP="005F3D88">
      <w:pPr>
        <w:numPr>
          <w:ilvl w:val="1"/>
          <w:numId w:val="48"/>
        </w:numPr>
        <w:rPr>
          <w:bCs/>
          <w:szCs w:val="24"/>
        </w:rPr>
      </w:pPr>
      <w:r w:rsidRPr="00C22854">
        <w:rPr>
          <w:bCs/>
          <w:szCs w:val="24"/>
        </w:rPr>
        <w:t>Tuetaan lainsäädännöllä sitä, että henkilötason dataa voidaan hyödyntää palvelutarpeen ennakointiin. Esimerkiksi terveys- ja hyvinvointidataa voidaan hyödyntää ennaltaehkäisevässä sosiaali- ja terveydenhuollossa</w:t>
      </w:r>
      <w:r w:rsidR="002A7A50" w:rsidRPr="00C22854">
        <w:rPr>
          <w:bCs/>
          <w:szCs w:val="24"/>
        </w:rPr>
        <w:t xml:space="preserve"> tietosuoja huomioiden</w:t>
      </w:r>
      <w:r w:rsidRPr="00C22854">
        <w:rPr>
          <w:bCs/>
          <w:szCs w:val="24"/>
        </w:rPr>
        <w:t xml:space="preserve">.  </w:t>
      </w:r>
    </w:p>
    <w:p w14:paraId="447F8515" w14:textId="77777777" w:rsidR="0062004F" w:rsidRPr="00C22854" w:rsidRDefault="0062004F" w:rsidP="005F3D88">
      <w:pPr>
        <w:numPr>
          <w:ilvl w:val="1"/>
          <w:numId w:val="48"/>
        </w:numPr>
        <w:rPr>
          <w:bCs/>
          <w:szCs w:val="24"/>
        </w:rPr>
      </w:pPr>
      <w:r w:rsidRPr="00C22854">
        <w:rPr>
          <w:bCs/>
          <w:szCs w:val="24"/>
        </w:rPr>
        <w:t>Varmistetaan, että etuuslainsäädäntö mahdollistaa sen, että ei-harkinnanvaraisissa etuuksissa voidaan etuudensaajalle tuottaa automaattisesti ehdotus etuudesta, jos etuuden saantiedellytykset kiistattomasti toteutuvat. </w:t>
      </w:r>
      <w:r w:rsidR="002A7A50" w:rsidRPr="00C22854">
        <w:rPr>
          <w:bCs/>
          <w:szCs w:val="24"/>
        </w:rPr>
        <w:t>Automatisointia ohjaavat mm. parlamentaarisessa sosiaaliturvan uudistamista ohjaavassa komiteassa tehtävät arvovalinnat.</w:t>
      </w:r>
    </w:p>
    <w:p w14:paraId="6B214514" w14:textId="77777777" w:rsidR="006E70E1" w:rsidRPr="00C22854" w:rsidRDefault="006E70E1" w:rsidP="005F3D88">
      <w:pPr>
        <w:numPr>
          <w:ilvl w:val="1"/>
          <w:numId w:val="48"/>
        </w:numPr>
      </w:pPr>
      <w:r w:rsidRPr="00C22854">
        <w:t>Otetaan käyttöön elämäntilannelähtöiset palvelut mahdollistava kansallinen infrastruktuuri, erityisesti AuroraAI-ohjelmassa kehitetyt ydinkomponentit ja referenssipalvelut.</w:t>
      </w:r>
    </w:p>
    <w:p w14:paraId="7663F0EC" w14:textId="77777777" w:rsidR="0062004F" w:rsidRPr="00C22854" w:rsidRDefault="0062004F" w:rsidP="005F3D88">
      <w:pPr>
        <w:numPr>
          <w:ilvl w:val="1"/>
          <w:numId w:val="48"/>
        </w:numPr>
      </w:pPr>
      <w:r w:rsidRPr="00C22854">
        <w:t>Toteutetaan nopealla aikataululla tiettyjä etuuksia tai käyttötapauksia koskevia kokeiluja jatkokehityksen tueksi.</w:t>
      </w:r>
      <w:r w:rsidR="001427E5" w:rsidRPr="00C22854">
        <w:t xml:space="preserve"> Julkisen sektorin tulisi ensi sijassa tarjota alustoja, joilla yritykset toteuttavat palveluita. Asiakkaille annetaan mahdollisuus valita ja vaihtaa palveluja.</w:t>
      </w:r>
    </w:p>
    <w:p w14:paraId="731E73DC" w14:textId="77777777" w:rsidR="008246E5" w:rsidRPr="00C22854" w:rsidRDefault="008246E5" w:rsidP="002131C4">
      <w:pPr>
        <w:rPr>
          <w:bCs/>
          <w:szCs w:val="24"/>
        </w:rPr>
      </w:pPr>
    </w:p>
    <w:p w14:paraId="6557FB7C" w14:textId="69124087" w:rsidR="00E83263" w:rsidRPr="00C22854" w:rsidDel="00DC5AF1" w:rsidRDefault="00E83263" w:rsidP="00CF0353">
      <w:pPr>
        <w:rPr>
          <w:del w:id="1507" w:author="Eiro Laura (VM)" w:date="2021-04-29T21:15:00Z"/>
        </w:rPr>
      </w:pPr>
      <w:del w:id="1508" w:author="Eiro Laura (VM)" w:date="2021-04-29T21:15:00Z">
        <w:r w:rsidRPr="00C22854" w:rsidDel="00DC5AF1">
          <w:rPr>
            <w:szCs w:val="24"/>
          </w:rPr>
          <w:delText xml:space="preserve">Toteutuksen vastuutahot: </w:delText>
        </w:r>
        <w:r w:rsidR="00313664" w:rsidRPr="00C22854" w:rsidDel="00DC5AF1">
          <w:delText>VM, STM,</w:delText>
        </w:r>
        <w:r w:rsidR="00727721" w:rsidRPr="00C22854" w:rsidDel="00DC5AF1">
          <w:delText xml:space="preserve"> OM</w:delText>
        </w:r>
        <w:r w:rsidR="00313664" w:rsidRPr="00C22854" w:rsidDel="00DC5AF1">
          <w:delText>, kokeilut: kaupungit, kunnat, Kela</w:delText>
        </w:r>
      </w:del>
    </w:p>
    <w:p w14:paraId="3053A86E" w14:textId="77777777" w:rsidR="00E83263" w:rsidRPr="00C22854" w:rsidDel="00DC5AF1" w:rsidRDefault="00E83263" w:rsidP="00CF0353">
      <w:pPr>
        <w:rPr>
          <w:del w:id="1509" w:author="Eiro Laura (VM)" w:date="2021-04-29T21:15:00Z"/>
          <w:szCs w:val="24"/>
        </w:rPr>
      </w:pPr>
      <w:del w:id="1510" w:author="Eiro Laura (VM)" w:date="2021-04-29T21:15:00Z">
        <w:r w:rsidRPr="00C22854" w:rsidDel="00DC5AF1">
          <w:rPr>
            <w:szCs w:val="24"/>
          </w:rPr>
          <w:delText xml:space="preserve">Aikajänne: </w:delText>
        </w:r>
        <w:r w:rsidR="00E60DEB" w:rsidRPr="00C22854" w:rsidDel="00DC5AF1">
          <w:rPr>
            <w:szCs w:val="24"/>
          </w:rPr>
          <w:delText>2021 alkaen</w:delText>
        </w:r>
      </w:del>
    </w:p>
    <w:p w14:paraId="14714A79" w14:textId="77777777" w:rsidR="00E83263" w:rsidRPr="00C22854" w:rsidDel="00DC5AF1" w:rsidRDefault="00E83263" w:rsidP="00CF0353">
      <w:pPr>
        <w:rPr>
          <w:del w:id="1511" w:author="Eiro Laura (VM)" w:date="2021-04-29T21:15:00Z"/>
          <w:szCs w:val="24"/>
        </w:rPr>
      </w:pPr>
      <w:del w:id="1512" w:author="Eiro Laura (VM)" w:date="2021-04-29T21:15:00Z">
        <w:r w:rsidRPr="00C22854" w:rsidDel="00DC5AF1">
          <w:rPr>
            <w:szCs w:val="24"/>
          </w:rPr>
          <w:delText>Mittari(t):</w:delText>
        </w:r>
        <w:r w:rsidR="006A659C" w:rsidRPr="00C22854" w:rsidDel="00DC5AF1">
          <w:rPr>
            <w:szCs w:val="24"/>
          </w:rPr>
          <w:delText xml:space="preserve"> automaation mahdollistavan lainsäädännön voimaantulo,</w:delText>
        </w:r>
        <w:r w:rsidRPr="00C22854" w:rsidDel="00DC5AF1">
          <w:rPr>
            <w:szCs w:val="24"/>
          </w:rPr>
          <w:delText xml:space="preserve"> </w:delText>
        </w:r>
        <w:r w:rsidR="00086FE1" w:rsidRPr="00C22854" w:rsidDel="00DC5AF1">
          <w:rPr>
            <w:szCs w:val="24"/>
          </w:rPr>
          <w:delText xml:space="preserve">automaattisten </w:delText>
        </w:r>
        <w:r w:rsidR="006A659C" w:rsidRPr="00C22854" w:rsidDel="00DC5AF1">
          <w:rPr>
            <w:szCs w:val="24"/>
          </w:rPr>
          <w:delText>ehdotusten</w:delText>
        </w:r>
        <w:r w:rsidR="00086FE1" w:rsidRPr="00C22854" w:rsidDel="00DC5AF1">
          <w:rPr>
            <w:szCs w:val="24"/>
          </w:rPr>
          <w:delText xml:space="preserve"> määrä, asiakastyytyväisyys</w:delText>
        </w:r>
        <w:r w:rsidR="006A659C" w:rsidRPr="00C22854" w:rsidDel="00DC5AF1">
          <w:rPr>
            <w:szCs w:val="24"/>
          </w:rPr>
          <w:delText xml:space="preserve"> julkisissa palveluissa</w:delText>
        </w:r>
      </w:del>
    </w:p>
    <w:p w14:paraId="5942B482" w14:textId="77777777" w:rsidR="008652BB" w:rsidRPr="00C22854" w:rsidDel="00DC5AF1" w:rsidRDefault="008652BB" w:rsidP="00CF0353">
      <w:pPr>
        <w:rPr>
          <w:del w:id="1513" w:author="Eiro Laura (VM)" w:date="2021-04-29T21:15:00Z"/>
        </w:rPr>
      </w:pPr>
    </w:p>
    <w:p w14:paraId="6F13D40A" w14:textId="77777777" w:rsidR="00BE27A5" w:rsidRDefault="008652BB" w:rsidP="00CF0353">
      <w:r w:rsidRPr="00C22854">
        <w:t xml:space="preserve">Julkisen sektorin palveluiden tulee olla ihmislähtöisiä ja saumattomia. Datan ja uusien teknologioiden hyödyntäminen mahdollistaa tällaisten kokonaisvaltaisten palvelujen kehittämisen organisaatiorajojen yli. </w:t>
      </w:r>
      <w:r w:rsidR="001427E5" w:rsidRPr="00C22854">
        <w:t xml:space="preserve">Asiakaan ohjaamisessa oikeaan palvelukanavaan voisi ennakoimalla saada merkittäviä hyötyjä sekä palveluntarjoajalle että asiakkaalle. </w:t>
      </w:r>
      <w:r w:rsidRPr="00C22854">
        <w:t xml:space="preserve">Julkisen sektorin dataa tulee voida yhdistää tietyin ehdoin kokonaiskuvan muodostamiseksi asiakkaasta (ihminen, yritys) ja sitä kautta parempien ja saumattomampien elämäntilannelähtöisten palveluiden tarjoamiseksi, jos henkilö sen sallii. </w:t>
      </w:r>
      <w:r w:rsidR="00764A6A" w:rsidRPr="00C22854">
        <w:t>Lainsäädännöllä ja kokeiluilla tulisi tukea palveluiden automatisointia sekä ennakoivia ja ihmislähtöisiä palveluita.</w:t>
      </w:r>
    </w:p>
    <w:p w14:paraId="5B5AE33B" w14:textId="77777777" w:rsidR="00AC7C1A" w:rsidRPr="00CF0353" w:rsidRDefault="00AC7C1A" w:rsidP="00CF0353">
      <w:pPr>
        <w:rPr>
          <w:color w:val="0F0F0F"/>
        </w:rPr>
      </w:pPr>
    </w:p>
    <w:p w14:paraId="7B57AE11" w14:textId="04D67CBC" w:rsidR="00764A6A" w:rsidRPr="00C22854" w:rsidRDefault="00E348C9" w:rsidP="00764A6A">
      <w:pPr>
        <w:pStyle w:val="Luettelokappale"/>
        <w:ind w:left="0"/>
      </w:pPr>
      <w:r w:rsidRPr="00C22854">
        <w:t>Nykytilassa</w:t>
      </w:r>
      <w:r w:rsidR="00A71D58" w:rsidRPr="00C22854">
        <w:t xml:space="preserve"> julkiset</w:t>
      </w:r>
      <w:r w:rsidRPr="00C22854">
        <w:t xml:space="preserve"> palvelut on </w:t>
      </w:r>
      <w:r w:rsidR="00764A6A" w:rsidRPr="00C22854">
        <w:t xml:space="preserve">vielä lähtökohtaisesti </w:t>
      </w:r>
      <w:r w:rsidRPr="00C22854">
        <w:t>rakennettu yksittäisten organisaatioiden näkökulmasta. Näkökulma tulee siitä asiakkaaseen.</w:t>
      </w:r>
      <w:r w:rsidR="003964D4" w:rsidRPr="00C22854">
        <w:t xml:space="preserve"> Datan ja uusien teknologioiden hyödyntäminen mahdollista tämän.</w:t>
      </w:r>
      <w:r w:rsidRPr="00C22854">
        <w:t xml:space="preserve"> </w:t>
      </w:r>
      <w:r w:rsidR="00D81138" w:rsidRPr="00C22854">
        <w:t>Kehitystä onkin jo tapahtunut. Elämäntapahtumapilotti-projektissa organisaatiot yhteistyössä selvittävät, mitkä ovat ihmisten palveluntarpeet eri elämäntilanteissa. Palvelut kytketään niiden pohjalta yhteen saumattomaksi kokonaisuudeksi. AuroraAI-ohjelmassa</w:t>
      </w:r>
      <w:r w:rsidR="00D81138" w:rsidRPr="00C22854">
        <w:rPr>
          <w:rStyle w:val="Alaviitteenviite"/>
        </w:rPr>
        <w:footnoteReference w:id="86"/>
      </w:r>
      <w:r w:rsidR="00D81138" w:rsidRPr="00C22854">
        <w:t xml:space="preserve"> </w:t>
      </w:r>
      <w:r w:rsidR="00FB387A" w:rsidRPr="00C22854">
        <w:lastRenderedPageBreak/>
        <w:t>luodaan toimintamalli, joka saattaa palveluiden tarvitsijat sekä niiden tarjoajat tekoälyn avulla entistä sujuvammin yhteen</w:t>
      </w:r>
      <w:r w:rsidR="00BE27A5" w:rsidRPr="00C22854">
        <w:t xml:space="preserve">. </w:t>
      </w:r>
      <w:r w:rsidR="00007B19" w:rsidRPr="00C22854">
        <w:t>Erityisesti sektori- ja toimijarajat ylittäviä palvelukokonaisuuskokeiluihin tulisi kannustaa eri keinoin.</w:t>
      </w:r>
    </w:p>
    <w:p w14:paraId="6DBDC333" w14:textId="77777777" w:rsidR="00764A6A" w:rsidRPr="00C22854" w:rsidRDefault="00764A6A" w:rsidP="008652BB">
      <w:pPr>
        <w:rPr>
          <w:color w:val="0F0F0F"/>
        </w:rPr>
      </w:pPr>
    </w:p>
    <w:p w14:paraId="23F673A4" w14:textId="77777777" w:rsidR="00357471" w:rsidRPr="00C22854" w:rsidRDefault="008652BB" w:rsidP="008652BB">
      <w:pPr>
        <w:pStyle w:val="Luettelokappale"/>
        <w:ind w:left="0"/>
        <w:rPr>
          <w:color w:val="0F0F0F"/>
        </w:rPr>
      </w:pPr>
      <w:r w:rsidRPr="00C22854">
        <w:rPr>
          <w:color w:val="0F0F0F"/>
        </w:rPr>
        <w:t xml:space="preserve">Automaattinen päätöksenteko on koko yhteiskuntaa läpileikkaava kysymys. Viranomaisten ja julkista tehtävää hoitavien päätöksenteossa ratkaistaan merkittäviä yksilöiden oikeuksia ja velvollisuuksia koskevia kysymyksiä. </w:t>
      </w:r>
      <w:r w:rsidR="00372CD3" w:rsidRPr="00C22854">
        <w:rPr>
          <w:color w:val="0F0F0F"/>
        </w:rPr>
        <w:t xml:space="preserve">Automaattisia hallintopäätöksiä tehdään muun muassa Verohallinnossa ja Kansaneläkelaitoksessa. </w:t>
      </w:r>
    </w:p>
    <w:p w14:paraId="40BF14A6" w14:textId="77777777" w:rsidR="00357471" w:rsidRPr="00C22854" w:rsidRDefault="00357471" w:rsidP="008652BB">
      <w:pPr>
        <w:pStyle w:val="Luettelokappale"/>
        <w:ind w:left="0"/>
        <w:rPr>
          <w:color w:val="0F0F0F"/>
        </w:rPr>
      </w:pPr>
    </w:p>
    <w:p w14:paraId="7D87F560" w14:textId="77777777" w:rsidR="00F16AF7" w:rsidRPr="00C22854" w:rsidRDefault="009E26C4" w:rsidP="008652BB">
      <w:pPr>
        <w:pStyle w:val="Luettelokappale"/>
        <w:ind w:left="0"/>
        <w:rPr>
          <w:color w:val="0F0F0F"/>
        </w:rPr>
      </w:pPr>
      <w:r w:rsidRPr="00C22854">
        <w:rPr>
          <w:color w:val="0F0F0F"/>
        </w:rPr>
        <w:t>Oikeusminister</w:t>
      </w:r>
      <w:r w:rsidR="008652BB" w:rsidRPr="00C22854">
        <w:rPr>
          <w:color w:val="0F0F0F"/>
        </w:rPr>
        <w:t>i</w:t>
      </w:r>
      <w:r w:rsidRPr="00C22854">
        <w:rPr>
          <w:color w:val="0F0F0F"/>
        </w:rPr>
        <w:t>ön työryhmä</w:t>
      </w:r>
      <w:r w:rsidRPr="00C22854">
        <w:rPr>
          <w:rStyle w:val="Alaviitteenviite"/>
          <w:color w:val="0F0F0F"/>
        </w:rPr>
        <w:footnoteReference w:id="87"/>
      </w:r>
      <w:r w:rsidRPr="00C22854">
        <w:rPr>
          <w:color w:val="0F0F0F"/>
        </w:rPr>
        <w:t xml:space="preserve"> valmistelee parhaillaan hallinnon yleislainsäädäntöön tarvittavat säännökset</w:t>
      </w:r>
      <w:r w:rsidR="008652BB" w:rsidRPr="00C22854">
        <w:rPr>
          <w:color w:val="0F0F0F"/>
        </w:rPr>
        <w:t xml:space="preserve"> liittyen automaattiseen päätöksentekoon</w:t>
      </w:r>
      <w:r w:rsidRPr="00C22854">
        <w:rPr>
          <w:color w:val="0F0F0F"/>
        </w:rPr>
        <w:t>.</w:t>
      </w:r>
      <w:r w:rsidR="0039357B" w:rsidRPr="00C22854">
        <w:rPr>
          <w:color w:val="0F0F0F"/>
        </w:rPr>
        <w:t xml:space="preserve"> Työryhmä </w:t>
      </w:r>
      <w:r w:rsidR="00F16AF7" w:rsidRPr="00C22854">
        <w:rPr>
          <w:color w:val="0F0F0F"/>
        </w:rPr>
        <w:t>selvittää, olisiko sääntely tarkoituksenmukaista ulottaa koskemaan myös automaation käyttämistä tosiasiallisessa hallintotoiminnassa vai tulisiko sitä koskevat säännökset valmistella erikseen.</w:t>
      </w:r>
    </w:p>
    <w:p w14:paraId="63DD523E" w14:textId="77777777" w:rsidR="008652BB" w:rsidRPr="00C22854" w:rsidRDefault="008652BB" w:rsidP="008652BB">
      <w:pPr>
        <w:pStyle w:val="Luettelokappale"/>
        <w:ind w:left="0"/>
      </w:pPr>
    </w:p>
    <w:p w14:paraId="3CA903CB" w14:textId="77777777" w:rsidR="00F16AF7" w:rsidRPr="00C22854" w:rsidRDefault="009E26C4" w:rsidP="00F16AF7">
      <w:pPr>
        <w:pStyle w:val="Luettelokappale"/>
        <w:ind w:left="0"/>
        <w:rPr>
          <w:color w:val="0F0F0F"/>
        </w:rPr>
      </w:pPr>
      <w:r w:rsidRPr="00C22854">
        <w:rPr>
          <w:color w:val="0F0F0F"/>
        </w:rPr>
        <w:t xml:space="preserve">Lähtökohtaisesti automaattisen päätöksenteosta tulisi pyrkiä säätämään kattavasti yleislakitasolla. </w:t>
      </w:r>
      <w:r w:rsidR="00357471" w:rsidRPr="00C22854">
        <w:rPr>
          <w:color w:val="0F0F0F"/>
        </w:rPr>
        <w:t>Eri hallinnonalojen toimijoiden tulisi pystyä</w:t>
      </w:r>
      <w:r w:rsidRPr="00C22854">
        <w:rPr>
          <w:color w:val="0F0F0F"/>
        </w:rPr>
        <w:t xml:space="preserve"> yleislain perusteella arvioimaan, milloin yleiset edellytykset automaattiselle päätökse</w:t>
      </w:r>
      <w:r w:rsidR="00357471" w:rsidRPr="00C22854">
        <w:rPr>
          <w:color w:val="0F0F0F"/>
        </w:rPr>
        <w:t>nteolle kulloinkin ovat käsillä. Samoin tulisi voida arv</w:t>
      </w:r>
      <w:r w:rsidR="00204AD1" w:rsidRPr="00C22854">
        <w:rPr>
          <w:color w:val="0F0F0F"/>
        </w:rPr>
        <w:t>i</w:t>
      </w:r>
      <w:r w:rsidR="00357471" w:rsidRPr="00C22854">
        <w:rPr>
          <w:color w:val="0F0F0F"/>
        </w:rPr>
        <w:t>oida</w:t>
      </w:r>
      <w:r w:rsidRPr="00C22854">
        <w:rPr>
          <w:color w:val="0F0F0F"/>
        </w:rPr>
        <w:t xml:space="preserve"> milloin ja millaisin suojatoimin</w:t>
      </w:r>
      <w:r w:rsidR="00141354" w:rsidRPr="00C22854">
        <w:rPr>
          <w:color w:val="0F0F0F"/>
        </w:rPr>
        <w:t xml:space="preserve"> myös profilointi</w:t>
      </w:r>
      <w:r w:rsidRPr="00C22854">
        <w:rPr>
          <w:color w:val="0F0F0F"/>
        </w:rPr>
        <w:t xml:space="preserve"> olisi sallittua. </w:t>
      </w:r>
      <w:r w:rsidR="00204AD1" w:rsidRPr="00C22854">
        <w:t>Profilointiin sekä suostumuksenhallintaan tunnistetaan liittyvän vielä hankalia oikeudellisia kysymyksiä, jotka tulee ratkaista.</w:t>
      </w:r>
    </w:p>
    <w:p w14:paraId="3B035278" w14:textId="77777777" w:rsidR="008652BB" w:rsidRPr="00C22854" w:rsidRDefault="008652BB" w:rsidP="00F16AF7">
      <w:pPr>
        <w:pStyle w:val="Luettelokappale"/>
        <w:ind w:left="0"/>
        <w:rPr>
          <w:color w:val="0F0F0F"/>
        </w:rPr>
      </w:pPr>
    </w:p>
    <w:p w14:paraId="097FA9A0" w14:textId="77777777" w:rsidR="00357471" w:rsidRPr="00C22854" w:rsidRDefault="00141354" w:rsidP="008652BB">
      <w:pPr>
        <w:pStyle w:val="Luettelokappale"/>
        <w:ind w:left="0"/>
        <w:rPr>
          <w:color w:val="0F0F0F"/>
        </w:rPr>
      </w:pPr>
      <w:r w:rsidRPr="00C22854">
        <w:rPr>
          <w:color w:val="0F0F0F"/>
        </w:rPr>
        <w:t xml:space="preserve">Hallitusohjelmassa mainitaan erikseen lainmuutokset, joilla edistetään digitalisaation ja tekoälyn hyödyntämistä sosiaaliturvaetuuksien hakemisessa, käsittelyssä ja päätöksissä. </w:t>
      </w:r>
      <w:r w:rsidR="008652BB" w:rsidRPr="00C22854">
        <w:rPr>
          <w:color w:val="0F0F0F"/>
        </w:rPr>
        <w:t>Sosiaaliturvauudistusta</w:t>
      </w:r>
      <w:r w:rsidR="00043300" w:rsidRPr="00C22854">
        <w:rPr>
          <w:color w:val="0F0F0F"/>
        </w:rPr>
        <w:t xml:space="preserve"> viedään eteenpäin sosiaaliturvakomitean työssä. </w:t>
      </w:r>
    </w:p>
    <w:p w14:paraId="019B2569" w14:textId="77777777" w:rsidR="00357471" w:rsidRPr="00C22854" w:rsidRDefault="00357471" w:rsidP="008652BB">
      <w:pPr>
        <w:pStyle w:val="Luettelokappale"/>
        <w:ind w:left="0"/>
        <w:rPr>
          <w:color w:val="0F0F0F"/>
        </w:rPr>
      </w:pPr>
    </w:p>
    <w:p w14:paraId="37F6EF28" w14:textId="79731CD2" w:rsidR="00313664" w:rsidRPr="00C22854" w:rsidRDefault="009E727C" w:rsidP="00007B19">
      <w:pPr>
        <w:pStyle w:val="Luettelokappale"/>
        <w:ind w:left="0"/>
        <w:rPr>
          <w:color w:val="0F0F0F"/>
        </w:rPr>
      </w:pPr>
      <w:r w:rsidRPr="00C22854">
        <w:rPr>
          <w:color w:val="0F0F0F"/>
        </w:rPr>
        <w:t xml:space="preserve">Lainsäädännöllä tulisi tukea sitä, että henkilön terveys- ja hyvinvointidataa voidaan </w:t>
      </w:r>
      <w:r w:rsidR="008652BB" w:rsidRPr="00C22854">
        <w:rPr>
          <w:color w:val="0F0F0F"/>
        </w:rPr>
        <w:t xml:space="preserve">tietyin edellytyksin </w:t>
      </w:r>
      <w:r w:rsidRPr="00C22854">
        <w:rPr>
          <w:color w:val="0F0F0F"/>
        </w:rPr>
        <w:t>hyödyntää ennaltaehkäisevässä terveydenhuollossa.  Ennakoimalla riskit parannetaan ihmisten hyvinvointia ja säästetään kustannuksia.</w:t>
      </w:r>
      <w:r w:rsidR="00043300" w:rsidRPr="00C22854">
        <w:rPr>
          <w:color w:val="0F0F0F"/>
        </w:rPr>
        <w:t xml:space="preserve"> Vaikka ennaltaehkäisevä terveydenhoito olisi yksilön kannalta paras vaihtoehto, ihminen voi halutessaan kieltää palveluiden tarjoamisen itselleen.</w:t>
      </w:r>
      <w:r w:rsidR="008652BB" w:rsidRPr="00C22854">
        <w:rPr>
          <w:color w:val="0F0F0F"/>
        </w:rPr>
        <w:t xml:space="preserve"> Lisäksi tulee mahdollistaa isojen tietokantojen louhintaa esimerkiksi harvinaisten sairausprofiilien (oireyhtymien) löytämiseksi.  Muutoin menetetään iso osa siitä hyödystä, mitä isojen tietokantojen luomisesta ja ylläpitämisestä olisi toisaalta kansanterveyden, toisaalta tieteellisen tutkimuksen hyväksi saatavissa. </w:t>
      </w:r>
    </w:p>
    <w:p w14:paraId="1741AC59" w14:textId="77777777" w:rsidR="009B57C8" w:rsidRPr="00C22854" w:rsidRDefault="009B57C8" w:rsidP="002131C4">
      <w:pPr>
        <w:rPr>
          <w:bCs/>
          <w:szCs w:val="24"/>
        </w:rPr>
      </w:pPr>
    </w:p>
    <w:p w14:paraId="4D7D96F7" w14:textId="77777777" w:rsidR="00E65272" w:rsidRPr="00C22854" w:rsidRDefault="00334318" w:rsidP="002131C4">
      <w:pPr>
        <w:rPr>
          <w:bCs/>
          <w:i/>
          <w:szCs w:val="24"/>
        </w:rPr>
      </w:pPr>
      <w:r w:rsidRPr="00C22854">
        <w:rPr>
          <w:bCs/>
          <w:i/>
          <w:szCs w:val="24"/>
        </w:rPr>
        <w:t>Digi</w:t>
      </w:r>
      <w:r w:rsidR="005C4475" w:rsidRPr="00C22854">
        <w:rPr>
          <w:bCs/>
          <w:i/>
          <w:szCs w:val="24"/>
        </w:rPr>
        <w:t>yhdenvertaisuuden</w:t>
      </w:r>
      <w:r w:rsidRPr="00C22854">
        <w:rPr>
          <w:bCs/>
          <w:i/>
          <w:szCs w:val="24"/>
        </w:rPr>
        <w:t>, osallisuuden ja osaamisen varmistaminen</w:t>
      </w:r>
    </w:p>
    <w:p w14:paraId="66156A41" w14:textId="77777777" w:rsidR="00E65272" w:rsidRPr="00C22854" w:rsidRDefault="00E65272" w:rsidP="002131C4">
      <w:pPr>
        <w:rPr>
          <w:bCs/>
          <w:szCs w:val="24"/>
        </w:rPr>
      </w:pPr>
    </w:p>
    <w:p w14:paraId="5E9A285D" w14:textId="2E97FE5E" w:rsidR="0062004F" w:rsidRPr="00C22854" w:rsidRDefault="0062004F" w:rsidP="005F3D88">
      <w:pPr>
        <w:pStyle w:val="Luettelokappale"/>
        <w:numPr>
          <w:ilvl w:val="0"/>
          <w:numId w:val="71"/>
        </w:numPr>
        <w:rPr>
          <w:b/>
          <w:bCs/>
          <w:szCs w:val="24"/>
        </w:rPr>
      </w:pPr>
      <w:commentRangeStart w:id="1514"/>
      <w:r w:rsidRPr="00C22854">
        <w:rPr>
          <w:b/>
          <w:bCs/>
          <w:szCs w:val="24"/>
        </w:rPr>
        <w:t xml:space="preserve">Varmistetaan digitaalisen </w:t>
      </w:r>
      <w:r w:rsidR="005C4475" w:rsidRPr="00C22854">
        <w:rPr>
          <w:b/>
          <w:bCs/>
          <w:szCs w:val="24"/>
        </w:rPr>
        <w:t>yhdenvertaisuuden</w:t>
      </w:r>
      <w:r w:rsidRPr="00C22854">
        <w:rPr>
          <w:b/>
          <w:bCs/>
          <w:szCs w:val="24"/>
        </w:rPr>
        <w:t>, osallisuuden ja osaamisen toteu</w:t>
      </w:r>
      <w:r w:rsidR="00B24D23" w:rsidRPr="00C22854">
        <w:rPr>
          <w:b/>
          <w:bCs/>
          <w:szCs w:val="24"/>
        </w:rPr>
        <w:t>tumisen yhteiskunnassa laajasti.</w:t>
      </w:r>
      <w:commentRangeEnd w:id="1514"/>
      <w:r w:rsidR="00256A24">
        <w:rPr>
          <w:rStyle w:val="Kommentinviite"/>
        </w:rPr>
        <w:commentReference w:id="1514"/>
      </w:r>
    </w:p>
    <w:p w14:paraId="5B0B4F13" w14:textId="77777777" w:rsidR="0062004F" w:rsidRPr="00C22854" w:rsidRDefault="0062004F" w:rsidP="005F3D88">
      <w:pPr>
        <w:numPr>
          <w:ilvl w:val="0"/>
          <w:numId w:val="49"/>
        </w:numPr>
        <w:rPr>
          <w:bCs/>
          <w:szCs w:val="24"/>
        </w:rPr>
      </w:pPr>
      <w:r w:rsidRPr="00C22854">
        <w:rPr>
          <w:bCs/>
          <w:szCs w:val="24"/>
        </w:rPr>
        <w:t>Huolehditaan digitaalisten palveluiden kehittämisestä asiakaslähtöisesti</w:t>
      </w:r>
      <w:r w:rsidR="00ED2483" w:rsidRPr="00C22854">
        <w:rPr>
          <w:bCs/>
          <w:szCs w:val="24"/>
        </w:rPr>
        <w:t>, saavutettavasti</w:t>
      </w:r>
      <w:r w:rsidRPr="00C22854">
        <w:rPr>
          <w:bCs/>
          <w:szCs w:val="24"/>
        </w:rPr>
        <w:t xml:space="preserve"> ja eri käyttäjäryhmien tarpeet huomioiden. </w:t>
      </w:r>
    </w:p>
    <w:p w14:paraId="5BE57D31" w14:textId="77777777" w:rsidR="0062004F" w:rsidRPr="00C22854" w:rsidRDefault="0062004F" w:rsidP="005F3D88">
      <w:pPr>
        <w:numPr>
          <w:ilvl w:val="0"/>
          <w:numId w:val="49"/>
        </w:numPr>
        <w:rPr>
          <w:bCs/>
          <w:szCs w:val="24"/>
        </w:rPr>
      </w:pPr>
      <w:r w:rsidRPr="00C22854">
        <w:rPr>
          <w:bCs/>
          <w:szCs w:val="24"/>
        </w:rPr>
        <w:t>Luodaan mallit digitaalisen osallisuuden seurantaan sekä syrjäytymisvaarassa olevien tunnistamiseen.</w:t>
      </w:r>
    </w:p>
    <w:p w14:paraId="0E00B338" w14:textId="77777777" w:rsidR="0062004F" w:rsidRPr="00C22854" w:rsidRDefault="0062004F" w:rsidP="005F3D88">
      <w:pPr>
        <w:numPr>
          <w:ilvl w:val="0"/>
          <w:numId w:val="49"/>
        </w:numPr>
        <w:rPr>
          <w:bCs/>
          <w:szCs w:val="24"/>
        </w:rPr>
      </w:pPr>
      <w:r w:rsidRPr="00C22854">
        <w:rPr>
          <w:bCs/>
          <w:szCs w:val="24"/>
        </w:rPr>
        <w:t>Huolehditaan tuen saatavuudesta</w:t>
      </w:r>
      <w:r w:rsidR="005C096A" w:rsidRPr="00C22854">
        <w:rPr>
          <w:bCs/>
          <w:szCs w:val="24"/>
        </w:rPr>
        <w:t xml:space="preserve"> ja saavutettavuudesta</w:t>
      </w:r>
      <w:r w:rsidR="009B000C" w:rsidRPr="00C22854">
        <w:rPr>
          <w:bCs/>
          <w:szCs w:val="24"/>
        </w:rPr>
        <w:t>.</w:t>
      </w:r>
      <w:r w:rsidR="00A12AB6" w:rsidRPr="00C22854">
        <w:rPr>
          <w:bCs/>
          <w:szCs w:val="24"/>
        </w:rPr>
        <w:t xml:space="preserve"> huomioiden, että digitaitojen oppiminen on jatkuva prosessi.</w:t>
      </w:r>
    </w:p>
    <w:p w14:paraId="4BE82CD5" w14:textId="77777777" w:rsidR="0062004F" w:rsidRPr="00C22854" w:rsidRDefault="0062004F" w:rsidP="005F3D88">
      <w:pPr>
        <w:numPr>
          <w:ilvl w:val="0"/>
          <w:numId w:val="49"/>
        </w:numPr>
        <w:rPr>
          <w:bCs/>
          <w:szCs w:val="24"/>
        </w:rPr>
      </w:pPr>
      <w:r w:rsidRPr="00C22854">
        <w:rPr>
          <w:bCs/>
          <w:szCs w:val="24"/>
        </w:rPr>
        <w:t>Kehitetään proaktiivisia palveluita ja etuuksia, jotka helpottavat arkea ja vähentävät tuen tarvetta.</w:t>
      </w:r>
    </w:p>
    <w:p w14:paraId="60117187" w14:textId="16EC7387" w:rsidR="00693252" w:rsidRDefault="00E60DEB" w:rsidP="00E60DEB">
      <w:pPr>
        <w:pStyle w:val="NormaaliWWW"/>
        <w:shd w:val="clear" w:color="auto" w:fill="FFFFFF"/>
        <w:spacing w:after="300" w:afterAutospacing="0"/>
        <w:rPr>
          <w:ins w:id="1515" w:author="Eiro Laura (VM)" w:date="2021-05-11T20:53:00Z"/>
          <w:bCs/>
          <w:lang w:eastAsia="en-US"/>
        </w:rPr>
      </w:pPr>
      <w:r w:rsidRPr="00C22854">
        <w:rPr>
          <w:bCs/>
          <w:lang w:eastAsia="en-US"/>
        </w:rPr>
        <w:lastRenderedPageBreak/>
        <w:t>Digikehitys on tuonut eteemme kysymykset kansalaisten tasa-arvosta ja taidoista toimia digitaalisessa maailmassa</w:t>
      </w:r>
      <w:r w:rsidRPr="00C22854">
        <w:rPr>
          <w:bCs/>
          <w:i/>
          <w:lang w:eastAsia="en-US"/>
        </w:rPr>
        <w:t xml:space="preserve">. </w:t>
      </w:r>
      <w:r w:rsidRPr="00C22854">
        <w:rPr>
          <w:bCs/>
          <w:iCs/>
          <w:lang w:eastAsia="en-US"/>
        </w:rPr>
        <w:t>Digitasa-arvo</w:t>
      </w:r>
      <w:r w:rsidRPr="00C22854">
        <w:rPr>
          <w:bCs/>
          <w:lang w:eastAsia="en-US"/>
        </w:rPr>
        <w:t> tarkoittaa sitä, että jokaisella on sekä mahdollisuus että riittävät tiedot ja taidot käyttää erilaisia digitaalisia palveluja. Nämä digitaidot vaikuttavat esimerkiksi urakehitykseen, itsensä kehittämiseen ja mahdollisuuteen osallistua yhteiskunnalliseen keskusteluun tai vaikkapa seurata omaa terveyttä.</w:t>
      </w:r>
    </w:p>
    <w:p w14:paraId="688A264E" w14:textId="3EA3E60E" w:rsidR="00E60DEB" w:rsidRPr="00693252" w:rsidRDefault="00693252" w:rsidP="00693252">
      <w:pPr>
        <w:rPr>
          <w:bCs/>
          <w:szCs w:val="24"/>
        </w:rPr>
      </w:pPr>
      <w:ins w:id="1516" w:author="Eiro Laura (VM)" w:date="2021-05-11T20:53:00Z">
        <w:r w:rsidRPr="00693252">
          <w:rPr>
            <w:bCs/>
            <w:szCs w:val="24"/>
          </w:rPr>
          <w:t>Suomen keskeinen globaali maine perustuu korkeaan luottamusyhteiskuntaan. Tässä ydin on digitaalinen tasavertaisuus ja osallisuus. Laaja luottamus digitaaliseen yhteiskuntaan, läpinäkyvyyteen ja sen eettiseen ulottuvuuteen on kaiken ydin, jota ilman digitalisaatioloikka ei tapahdu.</w:t>
        </w:r>
      </w:ins>
    </w:p>
    <w:p w14:paraId="183D2375" w14:textId="3B62034A" w:rsidR="00E60DEB" w:rsidRPr="00C22854" w:rsidRDefault="00C520B1" w:rsidP="00807041">
      <w:pPr>
        <w:pStyle w:val="NormaaliWWW"/>
        <w:shd w:val="clear" w:color="auto" w:fill="FFFFFF"/>
        <w:spacing w:after="300" w:afterAutospacing="0"/>
        <w:rPr>
          <w:bCs/>
        </w:rPr>
      </w:pPr>
      <w:r w:rsidRPr="00C22854">
        <w:rPr>
          <w:bCs/>
          <w:lang w:eastAsia="en-US"/>
        </w:rPr>
        <w:t xml:space="preserve">Esimerkiksi DESI-raportin (2020, tulokset vuodelta 2017) mukaan noin 25% suomalaisista on matalat digitaidot tai ei lainkaan pääsyä internettiin. </w:t>
      </w:r>
      <w:r w:rsidRPr="00C22854">
        <w:t xml:space="preserve">Kehittyvän teknologian myötä myös digituen tarve muuttuu, jolloin tarvetta digituelle tulee olemaan jatkossakin. </w:t>
      </w:r>
      <w:r w:rsidR="00807041" w:rsidRPr="00C22854">
        <w:rPr>
          <w:bCs/>
          <w:lang w:eastAsia="en-US"/>
        </w:rPr>
        <w:t xml:space="preserve">Aihepiirin parissa tehdään jo paljon töitä. </w:t>
      </w:r>
      <w:r w:rsidR="00807041" w:rsidRPr="002144AF">
        <w:rPr>
          <w:bCs/>
        </w:rPr>
        <w:t>Digituen</w:t>
      </w:r>
      <w:r w:rsidR="00807041" w:rsidRPr="00C22854">
        <w:rPr>
          <w:bCs/>
        </w:rPr>
        <w:t xml:space="preserve"> tavoitteena</w:t>
      </w:r>
      <w:r w:rsidR="002144AF">
        <w:rPr>
          <w:rStyle w:val="Alaviitteenviite"/>
          <w:bCs/>
        </w:rPr>
        <w:footnoteReference w:id="88"/>
      </w:r>
      <w:r w:rsidR="00807041" w:rsidRPr="00C22854">
        <w:rPr>
          <w:bCs/>
        </w:rPr>
        <w:t xml:space="preserve"> on kehittää digituen saatavuutta ja löydettävyyttä Suomessa. Lisäksi Digiohjelman tavoitteena on kehittää digitukea palvelemaan myös elinkeinotoimintaa harjoittavia.</w:t>
      </w:r>
      <w:r w:rsidR="00CE4751" w:rsidRPr="00C22854">
        <w:rPr>
          <w:bCs/>
        </w:rPr>
        <w:t xml:space="preserve"> </w:t>
      </w:r>
    </w:p>
    <w:p w14:paraId="7C860A0E" w14:textId="77777777" w:rsidR="007C6266" w:rsidRDefault="000E5EFE" w:rsidP="00807041">
      <w:pPr>
        <w:pStyle w:val="NormaaliWWW"/>
        <w:shd w:val="clear" w:color="auto" w:fill="FFFFFF"/>
        <w:spacing w:after="300" w:afterAutospacing="0"/>
      </w:pPr>
      <w:r w:rsidRPr="00C22854">
        <w:t xml:space="preserve">Digiosallisuudesta on lisäksi parhaillaan Valtioneuvoston </w:t>
      </w:r>
      <w:r w:rsidR="00177345" w:rsidRPr="00C22854">
        <w:t xml:space="preserve">selvitys- ja </w:t>
      </w:r>
      <w:r w:rsidRPr="00C22854">
        <w:t>tutkimus</w:t>
      </w:r>
      <w:r w:rsidR="00177345" w:rsidRPr="00C22854">
        <w:t>hanke</w:t>
      </w:r>
      <w:r w:rsidRPr="00C22854">
        <w:t xml:space="preserve"> vireillä. </w:t>
      </w:r>
      <w:r w:rsidR="00177345" w:rsidRPr="00C22854">
        <w:t xml:space="preserve">Tehtävän </w:t>
      </w:r>
      <w:r w:rsidRPr="00C22854">
        <w:t>selvity</w:t>
      </w:r>
      <w:r w:rsidR="00177345" w:rsidRPr="00C22854">
        <w:t>ksen</w:t>
      </w:r>
      <w:r w:rsidRPr="00C22854">
        <w:t xml:space="preserve"> </w:t>
      </w:r>
      <w:r w:rsidR="00177345" w:rsidRPr="00C22854">
        <w:t xml:space="preserve">lisäksi </w:t>
      </w:r>
      <w:r w:rsidRPr="00C22854">
        <w:t>tulisi kehittää menetelmät syrjäytymisvaarassa olevien tunnistamiseen.</w:t>
      </w:r>
      <w:r w:rsidRPr="00C22854">
        <w:rPr>
          <w:bCs/>
        </w:rPr>
        <w:t xml:space="preserve"> </w:t>
      </w:r>
      <w:r w:rsidRPr="00C22854">
        <w:rPr>
          <w:rStyle w:val="Alaviitteenviite"/>
          <w:bCs/>
        </w:rPr>
        <w:footnoteReference w:id="89"/>
      </w:r>
      <w:r w:rsidRPr="00C22854">
        <w:rPr>
          <w:bCs/>
        </w:rPr>
        <w:t xml:space="preserve"> </w:t>
      </w:r>
    </w:p>
    <w:p w14:paraId="3D3CB106" w14:textId="77777777" w:rsidR="00D12C95" w:rsidRPr="00C22854" w:rsidRDefault="00D12C95" w:rsidP="00807041">
      <w:pPr>
        <w:pStyle w:val="NormaaliWWW"/>
        <w:shd w:val="clear" w:color="auto" w:fill="FFFFFF"/>
        <w:spacing w:after="300" w:afterAutospacing="0"/>
        <w:rPr>
          <w:bCs/>
        </w:rPr>
      </w:pPr>
      <w:r w:rsidRPr="00C22854">
        <w:rPr>
          <w:bCs/>
        </w:rPr>
        <w:t xml:space="preserve">Digitaalisten palveluiden muotoilussa tulee kiinnittää huomiota eri käyttäjäryhmien kyvykkyyteen. Parhaimmillaan hyvin toimivat palvelut ohjaavat eteenpäin ja jopa helpottavat asiointia kaikille ryhmille. </w:t>
      </w:r>
      <w:r w:rsidR="00795615" w:rsidRPr="00C22854">
        <w:rPr>
          <w:bCs/>
        </w:rPr>
        <w:t>Proaktiiviset palvelut ja automaattiset etuudet vähentävät osaltaan digisyrjäytymistä ja tarvetta asioinnille.</w:t>
      </w:r>
      <w:r w:rsidR="000E5EFE" w:rsidRPr="00C22854">
        <w:rPr>
          <w:bCs/>
        </w:rPr>
        <w:t xml:space="preserve"> Palveluiden kehittäminen vaatii uudenlaista osaamista ja kyvykkyyttä myös julkishallinnolta.</w:t>
      </w:r>
    </w:p>
    <w:p w14:paraId="5C60096C" w14:textId="77777777" w:rsidR="00E60DEB" w:rsidRPr="00C22854" w:rsidRDefault="00074E7A" w:rsidP="00540D7E">
      <w:pPr>
        <w:pStyle w:val="NormaaliWWW"/>
        <w:shd w:val="clear" w:color="auto" w:fill="FFFFFF"/>
        <w:spacing w:after="300" w:afterAutospacing="0"/>
        <w:rPr>
          <w:bCs/>
        </w:rPr>
      </w:pPr>
      <w:r w:rsidRPr="00C22854">
        <w:rPr>
          <w:bCs/>
        </w:rPr>
        <w:t>Digituessa on huomioitava erilaisten ihmisryhmien, kuten maahanmuuttajien ja vammaisten tarpeet. Lisäksi on huomioitava</w:t>
      </w:r>
      <w:r w:rsidR="001427E5" w:rsidRPr="00C22854">
        <w:rPr>
          <w:bCs/>
        </w:rPr>
        <w:t xml:space="preserve"> </w:t>
      </w:r>
      <w:r w:rsidRPr="00C22854">
        <w:rPr>
          <w:bCs/>
        </w:rPr>
        <w:t xml:space="preserve">etädigituen </w:t>
      </w:r>
      <w:r w:rsidR="00ED2483" w:rsidRPr="00C22854">
        <w:rPr>
          <w:bCs/>
        </w:rPr>
        <w:t xml:space="preserve">tarve </w:t>
      </w:r>
      <w:r w:rsidRPr="00C22854">
        <w:rPr>
          <w:bCs/>
        </w:rPr>
        <w:t>etätyön, etäopetukse</w:t>
      </w:r>
      <w:r w:rsidR="00540D7E" w:rsidRPr="00C22854">
        <w:rPr>
          <w:bCs/>
        </w:rPr>
        <w:t>n ja etäpalveluiden yleistyessä.</w:t>
      </w:r>
    </w:p>
    <w:p w14:paraId="236A8532" w14:textId="77777777" w:rsidR="002C2967" w:rsidRDefault="001427E5" w:rsidP="001427E5">
      <w:pPr>
        <w:pStyle w:val="Kommentinteksti"/>
        <w:rPr>
          <w:bCs/>
          <w:sz w:val="24"/>
          <w:szCs w:val="24"/>
          <w:lang w:eastAsia="fi-FI"/>
        </w:rPr>
      </w:pPr>
      <w:r w:rsidRPr="00C22854">
        <w:rPr>
          <w:bCs/>
          <w:sz w:val="24"/>
          <w:szCs w:val="24"/>
          <w:lang w:eastAsia="fi-FI"/>
        </w:rPr>
        <w:t>Joskus esteenä digitaalisiin palveluihin siirtymiselle on, ettei palveluiden käyttäjillä ole asianmukaisia välineitä. </w:t>
      </w:r>
      <w:r w:rsidR="00ED2FC6" w:rsidRPr="00C22854">
        <w:rPr>
          <w:bCs/>
          <w:sz w:val="24"/>
          <w:szCs w:val="24"/>
          <w:lang w:eastAsia="fi-FI"/>
        </w:rPr>
        <w:t>Joissain tapauksissa laitteen tarjoaminen voisi palvelukokonaisuuden kannalta olla tehok</w:t>
      </w:r>
      <w:r w:rsidR="002C2967">
        <w:rPr>
          <w:bCs/>
          <w:sz w:val="24"/>
          <w:szCs w:val="24"/>
          <w:lang w:eastAsia="fi-FI"/>
        </w:rPr>
        <w:t xml:space="preserve">as </w:t>
      </w:r>
      <w:r w:rsidR="00ED2FC6" w:rsidRPr="00C22854">
        <w:rPr>
          <w:bCs/>
          <w:sz w:val="24"/>
          <w:szCs w:val="24"/>
          <w:lang w:eastAsia="fi-FI"/>
        </w:rPr>
        <w:t>vaihtoehto.</w:t>
      </w:r>
      <w:r w:rsidRPr="00C22854">
        <w:rPr>
          <w:bCs/>
          <w:sz w:val="24"/>
          <w:szCs w:val="24"/>
          <w:lang w:eastAsia="fi-FI"/>
        </w:rPr>
        <w:t> Älyrannekkeet tuovat esimerkiksi tunnisteet käytettäväksi, vaikka laitteella ei </w:t>
      </w:r>
    </w:p>
    <w:p w14:paraId="6B5650B2" w14:textId="5E880667" w:rsidR="001427E5" w:rsidRPr="00C22854" w:rsidRDefault="001427E5" w:rsidP="001427E5">
      <w:pPr>
        <w:pStyle w:val="Kommentinteksti"/>
        <w:rPr>
          <w:bCs/>
          <w:sz w:val="24"/>
          <w:szCs w:val="24"/>
          <w:lang w:eastAsia="fi-FI"/>
        </w:rPr>
      </w:pPr>
      <w:r w:rsidRPr="00C22854">
        <w:rPr>
          <w:bCs/>
          <w:sz w:val="24"/>
          <w:szCs w:val="24"/>
          <w:lang w:eastAsia="fi-FI"/>
        </w:rPr>
        <w:t>puhuisikaan.</w:t>
      </w:r>
    </w:p>
    <w:p w14:paraId="07095B0B" w14:textId="1F1299A1" w:rsidR="00334318" w:rsidRDefault="00A34169" w:rsidP="00B24D23">
      <w:pPr>
        <w:pStyle w:val="NormaaliWWW"/>
        <w:rPr>
          <w:bCs/>
        </w:rPr>
      </w:pPr>
      <w:r w:rsidRPr="00C22854">
        <w:rPr>
          <w:bCs/>
        </w:rPr>
        <w:t>Osaamista ja koulutusta koskevissa toimenpiteissä on lisäksi huomioitu tarve räätälöidä koulutusta ottamaan huomioon eri lähtötasot ja kyvykkyydet digitaidoissa.</w:t>
      </w:r>
      <w:r w:rsidR="00177345" w:rsidRPr="00C22854">
        <w:rPr>
          <w:bCs/>
        </w:rPr>
        <w:t xml:space="preserve"> Digitaitojen kehittäminen on jatkuva prosessi. Digitaitojen ja -osaamisen ylläpidossa ja kehittämisessä on yhdistettävä yhteiskunnan eri toimijoiden vastuut ja resurssit.</w:t>
      </w:r>
    </w:p>
    <w:p w14:paraId="790BBD08" w14:textId="77777777" w:rsidR="009C7BA1" w:rsidRDefault="009C7BA1" w:rsidP="00B24D23">
      <w:pPr>
        <w:pStyle w:val="NormaaliWWW"/>
        <w:rPr>
          <w:bCs/>
        </w:rPr>
      </w:pPr>
    </w:p>
    <w:p w14:paraId="417069BE" w14:textId="397E812D" w:rsidR="009C7BA1" w:rsidRPr="009C7BA1" w:rsidRDefault="009C7BA1" w:rsidP="009C7BA1">
      <w:pPr>
        <w:rPr>
          <w:bCs/>
          <w:szCs w:val="24"/>
          <w:lang w:eastAsia="fi-FI"/>
        </w:rPr>
      </w:pPr>
      <w:r>
        <w:rPr>
          <w:bCs/>
        </w:rPr>
        <w:lastRenderedPageBreak/>
        <w:br w:type="page"/>
      </w:r>
    </w:p>
    <w:p w14:paraId="65578D03" w14:textId="6142F810" w:rsidR="008246E5" w:rsidRPr="007C6266" w:rsidRDefault="005B3366" w:rsidP="007C6266">
      <w:pPr>
        <w:pStyle w:val="Otsikko3"/>
        <w:rPr>
          <w:rFonts w:ascii="Times New Roman" w:hAnsi="Times New Roman" w:cs="Times New Roman"/>
          <w:sz w:val="24"/>
          <w:szCs w:val="24"/>
        </w:rPr>
      </w:pPr>
      <w:bookmarkStart w:id="1517" w:name="_Toc69807437"/>
      <w:bookmarkStart w:id="1518" w:name="_Toc69810632"/>
      <w:bookmarkStart w:id="1519" w:name="_Toc71876489"/>
      <w:r w:rsidRPr="00C22854">
        <w:rPr>
          <w:rFonts w:ascii="Times New Roman" w:hAnsi="Times New Roman" w:cs="Times New Roman"/>
          <w:sz w:val="24"/>
          <w:szCs w:val="24"/>
        </w:rPr>
        <w:lastRenderedPageBreak/>
        <w:t>V</w:t>
      </w:r>
      <w:r w:rsidR="008246E5" w:rsidRPr="00C22854">
        <w:rPr>
          <w:rFonts w:ascii="Times New Roman" w:hAnsi="Times New Roman" w:cs="Times New Roman"/>
          <w:sz w:val="24"/>
          <w:szCs w:val="24"/>
        </w:rPr>
        <w:t>II</w:t>
      </w:r>
      <w:r w:rsidRPr="00C22854">
        <w:rPr>
          <w:rFonts w:ascii="Times New Roman" w:hAnsi="Times New Roman" w:cs="Times New Roman"/>
          <w:sz w:val="24"/>
          <w:szCs w:val="24"/>
        </w:rPr>
        <w:t>I</w:t>
      </w:r>
      <w:r w:rsidR="008246E5" w:rsidRPr="00C22854">
        <w:rPr>
          <w:rFonts w:ascii="Times New Roman" w:hAnsi="Times New Roman" w:cs="Times New Roman"/>
          <w:sz w:val="24"/>
          <w:szCs w:val="24"/>
        </w:rPr>
        <w:t xml:space="preserve"> </w:t>
      </w:r>
      <w:r w:rsidR="004F63C6" w:rsidRPr="00C22854">
        <w:rPr>
          <w:rFonts w:ascii="Times New Roman" w:hAnsi="Times New Roman" w:cs="Times New Roman"/>
          <w:sz w:val="24"/>
          <w:szCs w:val="24"/>
        </w:rPr>
        <w:t xml:space="preserve">Digitaalinen </w:t>
      </w:r>
      <w:r w:rsidR="008246E5" w:rsidRPr="00C22854">
        <w:rPr>
          <w:rFonts w:ascii="Times New Roman" w:hAnsi="Times New Roman" w:cs="Times New Roman"/>
          <w:sz w:val="24"/>
          <w:szCs w:val="24"/>
        </w:rPr>
        <w:t>pehmeä infrastruktuuri kuntoon</w:t>
      </w:r>
      <w:bookmarkEnd w:id="1517"/>
      <w:bookmarkEnd w:id="1518"/>
      <w:bookmarkEnd w:id="1519"/>
    </w:p>
    <w:p w14:paraId="6AC9A685" w14:textId="77777777" w:rsidR="00E65272" w:rsidRPr="00C22854" w:rsidRDefault="00334318" w:rsidP="002131C4">
      <w:pPr>
        <w:rPr>
          <w:bCs/>
          <w:i/>
          <w:szCs w:val="24"/>
        </w:rPr>
      </w:pPr>
      <w:r w:rsidRPr="00C22854">
        <w:rPr>
          <w:bCs/>
          <w:i/>
          <w:szCs w:val="24"/>
        </w:rPr>
        <w:t>Digitaalinen identiteetti ja sähköinen tunnistautuminen yli rajojen</w:t>
      </w:r>
    </w:p>
    <w:p w14:paraId="550634E0" w14:textId="77777777" w:rsidR="00E65272" w:rsidRPr="00C22854" w:rsidRDefault="00E65272" w:rsidP="002131C4">
      <w:pPr>
        <w:rPr>
          <w:bCs/>
          <w:i/>
          <w:szCs w:val="24"/>
        </w:rPr>
      </w:pPr>
    </w:p>
    <w:p w14:paraId="6A275941" w14:textId="1AA6A20C" w:rsidR="00334318" w:rsidRPr="00C22854" w:rsidRDefault="00334318" w:rsidP="005F3D88">
      <w:pPr>
        <w:pStyle w:val="Luettelokappale"/>
        <w:numPr>
          <w:ilvl w:val="0"/>
          <w:numId w:val="71"/>
        </w:numPr>
        <w:rPr>
          <w:b/>
          <w:bCs/>
          <w:szCs w:val="24"/>
        </w:rPr>
      </w:pPr>
      <w:r w:rsidRPr="00C22854">
        <w:rPr>
          <w:b/>
          <w:bCs/>
          <w:szCs w:val="24"/>
        </w:rPr>
        <w:t xml:space="preserve">Kehitetään digitaalisen </w:t>
      </w:r>
      <w:r w:rsidR="004F63C6" w:rsidRPr="00C22854">
        <w:rPr>
          <w:b/>
          <w:bCs/>
          <w:szCs w:val="24"/>
        </w:rPr>
        <w:t xml:space="preserve">henkilöllisyyden </w:t>
      </w:r>
      <w:r w:rsidRPr="00C22854">
        <w:rPr>
          <w:b/>
          <w:bCs/>
          <w:szCs w:val="24"/>
        </w:rPr>
        <w:t>käyttöön ottoa yksityishenkilöille ja yrityksille sekä sähköis</w:t>
      </w:r>
      <w:r w:rsidR="00B24D23" w:rsidRPr="00C22854">
        <w:rPr>
          <w:b/>
          <w:bCs/>
          <w:szCs w:val="24"/>
        </w:rPr>
        <w:t>tä tunnistautumista yli rajojen.</w:t>
      </w:r>
    </w:p>
    <w:p w14:paraId="0297F154" w14:textId="5C629F1D" w:rsidR="0062004F" w:rsidRPr="00C22854" w:rsidRDefault="00122EED" w:rsidP="005F3D88">
      <w:pPr>
        <w:numPr>
          <w:ilvl w:val="0"/>
          <w:numId w:val="50"/>
        </w:numPr>
        <w:tabs>
          <w:tab w:val="num" w:pos="720"/>
        </w:tabs>
        <w:rPr>
          <w:bCs/>
          <w:szCs w:val="24"/>
        </w:rPr>
      </w:pPr>
      <w:r>
        <w:rPr>
          <w:bCs/>
          <w:szCs w:val="24"/>
        </w:rPr>
        <w:t>Dig</w:t>
      </w:r>
      <w:r w:rsidR="008D26B1">
        <w:rPr>
          <w:bCs/>
          <w:szCs w:val="24"/>
        </w:rPr>
        <w:t>i</w:t>
      </w:r>
      <w:r>
        <w:rPr>
          <w:bCs/>
          <w:szCs w:val="24"/>
        </w:rPr>
        <w:t>taalisen</w:t>
      </w:r>
      <w:r w:rsidRPr="00C22854">
        <w:rPr>
          <w:bCs/>
          <w:szCs w:val="24"/>
        </w:rPr>
        <w:t xml:space="preserve"> h</w:t>
      </w:r>
      <w:r w:rsidR="0062004F" w:rsidRPr="00C22854">
        <w:rPr>
          <w:bCs/>
          <w:szCs w:val="24"/>
        </w:rPr>
        <w:t>enkilöllisyyden kehittämishankkeen</w:t>
      </w:r>
      <w:r w:rsidR="009B56C8" w:rsidRPr="00C22854">
        <w:rPr>
          <w:rStyle w:val="Alaviitteenviite"/>
          <w:bCs/>
          <w:szCs w:val="24"/>
        </w:rPr>
        <w:footnoteReference w:id="90"/>
      </w:r>
      <w:r w:rsidR="0062004F" w:rsidRPr="00C22854">
        <w:rPr>
          <w:bCs/>
          <w:szCs w:val="24"/>
        </w:rPr>
        <w:t xml:space="preserve"> puitteissa varmistetaan digitaalisen identiteetin käyttöönotto, jonka pohjalta </w:t>
      </w:r>
      <w:r w:rsidR="004F63C6" w:rsidRPr="00C22854">
        <w:rPr>
          <w:bCs/>
          <w:szCs w:val="24"/>
        </w:rPr>
        <w:t xml:space="preserve">henkilöllisyyden osoittaminen </w:t>
      </w:r>
      <w:r w:rsidR="0062004F" w:rsidRPr="00C22854">
        <w:rPr>
          <w:bCs/>
          <w:szCs w:val="24"/>
        </w:rPr>
        <w:t>eri asiointipalveluissa</w:t>
      </w:r>
      <w:r w:rsidRPr="00C22854">
        <w:rPr>
          <w:bCs/>
          <w:szCs w:val="24"/>
        </w:rPr>
        <w:t xml:space="preserve"> riippumatta asiakkuuksista</w:t>
      </w:r>
      <w:r w:rsidR="0062004F" w:rsidRPr="00C22854">
        <w:rPr>
          <w:bCs/>
          <w:szCs w:val="24"/>
        </w:rPr>
        <w:t xml:space="preserve"> onnistuu helposti, nopeasti ja vaivattomasti, sekä kaikille suomalaisille että Suomeen tuleville maahanmuuttajille. </w:t>
      </w:r>
    </w:p>
    <w:p w14:paraId="1A11C769" w14:textId="77777777" w:rsidR="0062004F" w:rsidRPr="00C22854" w:rsidRDefault="0062004F" w:rsidP="005F3D88">
      <w:pPr>
        <w:numPr>
          <w:ilvl w:val="0"/>
          <w:numId w:val="50"/>
        </w:numPr>
        <w:tabs>
          <w:tab w:val="num" w:pos="720"/>
        </w:tabs>
        <w:rPr>
          <w:bCs/>
          <w:szCs w:val="24"/>
        </w:rPr>
      </w:pPr>
      <w:r w:rsidRPr="00C22854">
        <w:rPr>
          <w:bCs/>
          <w:szCs w:val="24"/>
        </w:rPr>
        <w:t xml:space="preserve">Vaikutetaan yhteentoimivan EU-tason digitaalisen identiteetin syntymiseen ja käyttöönottoon. </w:t>
      </w:r>
    </w:p>
    <w:p w14:paraId="371BBAD9" w14:textId="3DAC94C9" w:rsidR="00334318" w:rsidRPr="00C22854" w:rsidRDefault="0062004F" w:rsidP="005F3D88">
      <w:pPr>
        <w:numPr>
          <w:ilvl w:val="0"/>
          <w:numId w:val="50"/>
        </w:numPr>
        <w:tabs>
          <w:tab w:val="num" w:pos="720"/>
        </w:tabs>
        <w:rPr>
          <w:bCs/>
          <w:szCs w:val="24"/>
        </w:rPr>
      </w:pPr>
      <w:r w:rsidRPr="00C22854">
        <w:rPr>
          <w:bCs/>
          <w:szCs w:val="24"/>
        </w:rPr>
        <w:t xml:space="preserve">Vauhditetaan digitaalinen identiteetin käyttöön ottoa </w:t>
      </w:r>
      <w:commentRangeStart w:id="1520"/>
      <w:r w:rsidRPr="00C22854">
        <w:rPr>
          <w:bCs/>
          <w:szCs w:val="24"/>
        </w:rPr>
        <w:t xml:space="preserve">yrityksille </w:t>
      </w:r>
      <w:commentRangeEnd w:id="1520"/>
      <w:r w:rsidR="005308A3">
        <w:rPr>
          <w:rStyle w:val="Kommentinviite"/>
        </w:rPr>
        <w:commentReference w:id="1520"/>
      </w:r>
      <w:r w:rsidRPr="00C22854">
        <w:rPr>
          <w:bCs/>
          <w:szCs w:val="24"/>
        </w:rPr>
        <w:t>lähtien käyttäjätarpeista.</w:t>
      </w:r>
    </w:p>
    <w:p w14:paraId="01A4EE85" w14:textId="2D888588" w:rsidR="004F63C6" w:rsidRPr="00C22854" w:rsidRDefault="004F63C6" w:rsidP="00440E0C">
      <w:pPr>
        <w:pStyle w:val="Leipteksti"/>
        <w:ind w:left="0"/>
        <w:rPr>
          <w:rFonts w:ascii="Times New Roman" w:hAnsi="Times New Roman"/>
          <w:noProof w:val="0"/>
          <w:sz w:val="24"/>
          <w:szCs w:val="24"/>
          <w:lang w:eastAsia="en-US"/>
        </w:rPr>
      </w:pPr>
    </w:p>
    <w:p w14:paraId="2F5F03A3" w14:textId="7B65E099" w:rsidR="004F63C6" w:rsidRPr="00C22854" w:rsidRDefault="004F63C6" w:rsidP="00440E0C">
      <w:pPr>
        <w:pStyle w:val="Leipteksti"/>
        <w:ind w:left="0"/>
        <w:rPr>
          <w:rFonts w:ascii="Times New Roman" w:hAnsi="Times New Roman"/>
          <w:noProof w:val="0"/>
          <w:sz w:val="24"/>
          <w:szCs w:val="24"/>
          <w:lang w:eastAsia="en-US"/>
        </w:rPr>
      </w:pPr>
      <w:r w:rsidRPr="00C22854">
        <w:rPr>
          <w:rFonts w:ascii="Times New Roman" w:hAnsi="Times New Roman"/>
          <w:noProof w:val="0"/>
          <w:sz w:val="24"/>
          <w:szCs w:val="24"/>
          <w:lang w:eastAsia="en-US"/>
        </w:rPr>
        <w:t>Digitaalisen henkilöllisyyden kehit</w:t>
      </w:r>
      <w:r w:rsidR="00B24D23" w:rsidRPr="00C22854">
        <w:rPr>
          <w:rFonts w:ascii="Times New Roman" w:hAnsi="Times New Roman"/>
          <w:noProof w:val="0"/>
          <w:sz w:val="24"/>
          <w:szCs w:val="24"/>
          <w:lang w:eastAsia="en-US"/>
        </w:rPr>
        <w:t>t</w:t>
      </w:r>
      <w:r w:rsidRPr="00C22854">
        <w:rPr>
          <w:rFonts w:ascii="Times New Roman" w:hAnsi="Times New Roman"/>
          <w:noProof w:val="0"/>
          <w:sz w:val="24"/>
          <w:szCs w:val="24"/>
          <w:lang w:eastAsia="en-US"/>
        </w:rPr>
        <w:t>ämishanke tuottaa yhdenvertaiset edellytykset ja mahdollisuudet jokaiselle hyödyntää digitaalista henkilöllisyyttä yhteiskunnan palveluissa. Se luo mahdollisuuksia laajentaa viranomaisen vahvistamien henkilötietojen joukkoa, joka asioinnissa voidaan välittää toiselle osapuolelle. Hankkeen aikana kehitetään toimintamalli ja tuotetaan tarvittavat ratkaisut, joiden avulla valtion takaama digitaalinen henkilöllisyys voidaan tarjota digitaalisena henkilöllisyystodistuksena.</w:t>
      </w:r>
    </w:p>
    <w:p w14:paraId="6B1B5B35" w14:textId="77777777" w:rsidR="004F63C6" w:rsidRPr="00C22854" w:rsidRDefault="004F63C6" w:rsidP="00440E0C">
      <w:pPr>
        <w:pStyle w:val="Leipteksti"/>
        <w:ind w:left="0"/>
        <w:rPr>
          <w:rFonts w:ascii="Times New Roman" w:hAnsi="Times New Roman"/>
          <w:noProof w:val="0"/>
          <w:sz w:val="24"/>
          <w:szCs w:val="24"/>
          <w:lang w:eastAsia="en-US"/>
        </w:rPr>
      </w:pPr>
    </w:p>
    <w:p w14:paraId="1386E12D" w14:textId="08F1B380" w:rsidR="009E3697" w:rsidRPr="00C22854" w:rsidRDefault="00E2448B" w:rsidP="00440E0C">
      <w:pPr>
        <w:pStyle w:val="Leipteksti"/>
        <w:ind w:left="0"/>
        <w:rPr>
          <w:rFonts w:ascii="Times New Roman" w:hAnsi="Times New Roman"/>
          <w:color w:val="0F0F0F"/>
          <w:sz w:val="24"/>
          <w:szCs w:val="24"/>
        </w:rPr>
      </w:pPr>
      <w:r w:rsidRPr="00C22854">
        <w:rPr>
          <w:rFonts w:ascii="Times New Roman" w:hAnsi="Times New Roman"/>
          <w:noProof w:val="0"/>
          <w:sz w:val="24"/>
          <w:szCs w:val="24"/>
          <w:lang w:eastAsia="en-US"/>
        </w:rPr>
        <w:t>Digitaalinen identiteetti on</w:t>
      </w:r>
      <w:r w:rsidR="000A079C" w:rsidRPr="00C22854">
        <w:rPr>
          <w:rFonts w:ascii="Times New Roman" w:hAnsi="Times New Roman"/>
          <w:noProof w:val="0"/>
          <w:sz w:val="24"/>
          <w:szCs w:val="24"/>
          <w:lang w:eastAsia="en-US"/>
        </w:rPr>
        <w:t xml:space="preserve"> e</w:t>
      </w:r>
      <w:r w:rsidRPr="00C22854">
        <w:rPr>
          <w:rFonts w:ascii="Times New Roman" w:hAnsi="Times New Roman"/>
          <w:noProof w:val="0"/>
          <w:sz w:val="24"/>
          <w:szCs w:val="24"/>
          <w:lang w:eastAsia="en-US"/>
        </w:rPr>
        <w:t>dellytys</w:t>
      </w:r>
      <w:r w:rsidR="003C663B" w:rsidRPr="00C22854">
        <w:rPr>
          <w:rFonts w:ascii="Times New Roman" w:hAnsi="Times New Roman"/>
          <w:noProof w:val="0"/>
          <w:sz w:val="24"/>
          <w:szCs w:val="24"/>
          <w:lang w:eastAsia="en-US"/>
        </w:rPr>
        <w:t xml:space="preserve"> saumattomalle asioinnille</w:t>
      </w:r>
      <w:r w:rsidRPr="00C22854">
        <w:rPr>
          <w:rFonts w:ascii="Times New Roman" w:hAnsi="Times New Roman"/>
          <w:noProof w:val="0"/>
          <w:sz w:val="24"/>
          <w:szCs w:val="24"/>
          <w:lang w:eastAsia="en-US"/>
        </w:rPr>
        <w:t xml:space="preserve"> digitaalisissa palveluissa</w:t>
      </w:r>
      <w:r w:rsidR="003C663B" w:rsidRPr="00C22854">
        <w:rPr>
          <w:rFonts w:ascii="Times New Roman" w:hAnsi="Times New Roman"/>
          <w:noProof w:val="0"/>
          <w:sz w:val="24"/>
          <w:szCs w:val="24"/>
          <w:lang w:eastAsia="en-US"/>
        </w:rPr>
        <w:t xml:space="preserve"> ja kohdennettujen palveluiden kehittämiselle</w:t>
      </w:r>
      <w:r w:rsidRPr="00C22854">
        <w:rPr>
          <w:rFonts w:ascii="Times New Roman" w:hAnsi="Times New Roman"/>
          <w:noProof w:val="0"/>
          <w:sz w:val="24"/>
          <w:szCs w:val="24"/>
          <w:lang w:eastAsia="en-US"/>
        </w:rPr>
        <w:t xml:space="preserve">. </w:t>
      </w:r>
      <w:r w:rsidR="00440E0C" w:rsidRPr="00C22854">
        <w:rPr>
          <w:rFonts w:ascii="Times New Roman" w:hAnsi="Times New Roman"/>
          <w:noProof w:val="0"/>
          <w:sz w:val="24"/>
          <w:szCs w:val="24"/>
          <w:lang w:eastAsia="en-US"/>
        </w:rPr>
        <w:t xml:space="preserve"> Myöskään </w:t>
      </w:r>
      <w:r w:rsidR="00440E0C" w:rsidRPr="00C22854">
        <w:rPr>
          <w:rFonts w:ascii="Times New Roman" w:hAnsi="Times New Roman"/>
          <w:color w:val="0F0F0F"/>
          <w:sz w:val="24"/>
          <w:szCs w:val="24"/>
        </w:rPr>
        <w:t>a</w:t>
      </w:r>
      <w:r w:rsidRPr="00C22854">
        <w:rPr>
          <w:rFonts w:ascii="Times New Roman" w:hAnsi="Times New Roman"/>
          <w:color w:val="0F0F0F"/>
          <w:sz w:val="24"/>
          <w:szCs w:val="24"/>
        </w:rPr>
        <w:t xml:space="preserve">lustatalouden ratkaisuja ei saada liikkeelle ilman </w:t>
      </w:r>
      <w:r w:rsidR="004F63C6" w:rsidRPr="00C22854">
        <w:rPr>
          <w:rFonts w:ascii="Times New Roman" w:hAnsi="Times New Roman"/>
          <w:color w:val="0F0F0F"/>
          <w:sz w:val="24"/>
          <w:szCs w:val="24"/>
        </w:rPr>
        <w:t>luotettavaa ydinhenkilötietojen luovuttamisen mallia</w:t>
      </w:r>
      <w:r w:rsidRPr="00C22854">
        <w:rPr>
          <w:rFonts w:ascii="Times New Roman" w:hAnsi="Times New Roman"/>
          <w:color w:val="0F0F0F"/>
          <w:sz w:val="24"/>
          <w:szCs w:val="24"/>
        </w:rPr>
        <w:t xml:space="preserve">. Digitaalinen identiteetti on tärkeä </w:t>
      </w:r>
      <w:r w:rsidR="00EC7090" w:rsidRPr="00C22854">
        <w:rPr>
          <w:rFonts w:ascii="Times New Roman" w:hAnsi="Times New Roman"/>
          <w:color w:val="0F0F0F"/>
          <w:sz w:val="24"/>
          <w:szCs w:val="24"/>
        </w:rPr>
        <w:t>elementti</w:t>
      </w:r>
      <w:r w:rsidRPr="00C22854">
        <w:rPr>
          <w:rFonts w:ascii="Times New Roman" w:hAnsi="Times New Roman"/>
          <w:color w:val="0F0F0F"/>
          <w:sz w:val="24"/>
          <w:szCs w:val="24"/>
        </w:rPr>
        <w:t xml:space="preserve"> reaaliaikataloudessa, sillä datan tehokas jakaminen luvituksineen edellyttää yrityksen ja käyttäjän tunnistautumista</w:t>
      </w:r>
      <w:r w:rsidR="00EC7090" w:rsidRPr="00C22854">
        <w:rPr>
          <w:rFonts w:ascii="Times New Roman" w:hAnsi="Times New Roman"/>
          <w:color w:val="0F0F0F"/>
          <w:sz w:val="24"/>
          <w:szCs w:val="24"/>
        </w:rPr>
        <w:t>.</w:t>
      </w:r>
    </w:p>
    <w:p w14:paraId="38794035" w14:textId="77777777" w:rsidR="00440E0C" w:rsidRPr="00C22854" w:rsidRDefault="00440E0C" w:rsidP="00440E0C">
      <w:pPr>
        <w:pStyle w:val="Leipteksti"/>
        <w:ind w:left="0"/>
        <w:rPr>
          <w:rFonts w:ascii="Times New Roman" w:hAnsi="Times New Roman"/>
          <w:color w:val="0F0F0F"/>
          <w:sz w:val="24"/>
          <w:szCs w:val="24"/>
        </w:rPr>
      </w:pPr>
    </w:p>
    <w:p w14:paraId="1EA10853" w14:textId="4A1E3187" w:rsidR="00EC7090" w:rsidRPr="00C22854" w:rsidRDefault="009E3697" w:rsidP="001A56D9">
      <w:pPr>
        <w:pStyle w:val="NormaaliWWW"/>
        <w:shd w:val="clear" w:color="auto" w:fill="FFFFFF"/>
        <w:spacing w:before="0" w:beforeAutospacing="0" w:after="300" w:afterAutospacing="0" w:line="300" w:lineRule="atLeast"/>
      </w:pPr>
      <w:r w:rsidRPr="00C22854">
        <w:t xml:space="preserve">Sähköisen asioinnin turvallisuuden edistäminen julkisen sektorin sähköisissä palveluissa on tärkeää. </w:t>
      </w:r>
      <w:r w:rsidR="004F63C6" w:rsidRPr="00C22854">
        <w:t>Luotettava henkilötietojen osoittaminen</w:t>
      </w:r>
      <w:r w:rsidRPr="00C22854">
        <w:t xml:space="preserve"> on yksi keino lisätä sähköisen asioinnin turvallisuutta ja tietosuojaa. </w:t>
      </w:r>
      <w:r w:rsidR="004F63C6" w:rsidRPr="00C22854">
        <w:t>Nykyinen federoituun identiteetinhallintaan perustuva vahvan sähköisen tunnistamisen palvelutarjonta voi jatkaa toimintaansa. Niiden rinnalle kuitenkin syntyy seuraavan sukupolven henkilön itsensä hallussa oleva, digitaalisen identiteettilompakon ympärille rakentuva, palveluekosysteemi. Valtion tavoitteena on tukea omissa palveluissaan sekä nykyisiä vahvan sähköisen tunnistamisen ratkaisuja, että tulevia digitaalisen identiteettilompakon toimintamalleja. Digitaalinen henkilöllisyystodistus nojautuu identiteettilompakoiden toimintamalliin ja toimii kuin viranomaisen myöntämä henkilöllisyyttä osoittava asiakirja.</w:t>
      </w:r>
    </w:p>
    <w:p w14:paraId="22C90E2E" w14:textId="77777777" w:rsidR="00EC7090" w:rsidRPr="00C22854" w:rsidRDefault="00EC7090" w:rsidP="00EC7090">
      <w:pPr>
        <w:pStyle w:val="Leipteksti"/>
        <w:ind w:left="0"/>
        <w:rPr>
          <w:rFonts w:ascii="Times New Roman" w:hAnsi="Times New Roman"/>
          <w:noProof w:val="0"/>
          <w:sz w:val="24"/>
          <w:szCs w:val="24"/>
        </w:rPr>
      </w:pPr>
      <w:r w:rsidRPr="00C22854">
        <w:rPr>
          <w:rFonts w:ascii="Times New Roman" w:hAnsi="Times New Roman"/>
          <w:noProof w:val="0"/>
          <w:sz w:val="24"/>
          <w:szCs w:val="24"/>
        </w:rPr>
        <w:t xml:space="preserve">EU:ssa henkilöiden sähköisestä tunnistamisesta ja sähköiseen asiointiin liittyvistä luottamuspalveluista säädetään niin kutsutussa eIDAS-asetuksessa. Komissio on käynnistänyt eIDAS-asetuksen uudelleenarviointityön, johon Suomen on tärkeää olla vaikuttamassa. </w:t>
      </w:r>
    </w:p>
    <w:p w14:paraId="1631ACC4" w14:textId="77777777" w:rsidR="00EC7090" w:rsidRPr="00C22854" w:rsidRDefault="00EC7090" w:rsidP="00EC7090">
      <w:pPr>
        <w:pStyle w:val="Leipteksti"/>
        <w:ind w:left="0"/>
        <w:rPr>
          <w:rFonts w:ascii="Times New Roman" w:hAnsi="Times New Roman"/>
          <w:noProof w:val="0"/>
          <w:sz w:val="24"/>
          <w:szCs w:val="24"/>
        </w:rPr>
      </w:pPr>
    </w:p>
    <w:p w14:paraId="0ABD9B92" w14:textId="035EE57C" w:rsidR="000A079C" w:rsidRPr="00C22854" w:rsidRDefault="000A079C" w:rsidP="000A079C">
      <w:pPr>
        <w:pStyle w:val="NormaaliWWW"/>
        <w:shd w:val="clear" w:color="auto" w:fill="FFFFFF"/>
        <w:spacing w:before="0" w:beforeAutospacing="0" w:after="300" w:afterAutospacing="0" w:line="300" w:lineRule="atLeast"/>
        <w:rPr>
          <w:color w:val="0F0F0F"/>
        </w:rPr>
      </w:pPr>
      <w:r w:rsidRPr="00C22854">
        <w:rPr>
          <w:color w:val="0F0F0F"/>
        </w:rPr>
        <w:t>Maailmalla digitaalisen identiteetin kehittämisessä on viime vuosina alettu suunnata painopistettä yhä hajautetumpien ratkaisujen suuntaan. Näissä ratkaisuissa tyypillistä on, että kansalainen nostetaan keskiöön digitaaliseen identiteettiin liittyvien tietojen hallinnassa. Kansalaisella on tällöin omassa hallussaan ”</w:t>
      </w:r>
      <w:r w:rsidR="004F63C6" w:rsidRPr="00C22854">
        <w:rPr>
          <w:color w:val="0F0F0F"/>
        </w:rPr>
        <w:t>digitaalinen identiteetti</w:t>
      </w:r>
      <w:r w:rsidRPr="00C22854">
        <w:rPr>
          <w:color w:val="0F0F0F"/>
        </w:rPr>
        <w:t xml:space="preserve">lompakko”, johon on talletettu häneen liittyviä </w:t>
      </w:r>
      <w:r w:rsidRPr="00C22854">
        <w:rPr>
          <w:color w:val="0F0F0F"/>
        </w:rPr>
        <w:lastRenderedPageBreak/>
        <w:t>kolmannen osapuolen (esim. viraston) varmentamia henkilötietoja, joita toinen osapuoli voi saada haltuunsa lompakkoon talletetun suostumuksen perusteella.</w:t>
      </w:r>
    </w:p>
    <w:p w14:paraId="2705E4A4" w14:textId="77777777" w:rsidR="0026670F" w:rsidRPr="00C22854" w:rsidRDefault="000A079C" w:rsidP="00440E0C">
      <w:pPr>
        <w:pStyle w:val="NormaaliWWW"/>
        <w:shd w:val="clear" w:color="auto" w:fill="FFFFFF"/>
        <w:spacing w:before="0" w:beforeAutospacing="0" w:after="300" w:afterAutospacing="0" w:line="300" w:lineRule="atLeast"/>
        <w:rPr>
          <w:color w:val="0F0F0F"/>
        </w:rPr>
      </w:pPr>
      <w:r w:rsidRPr="00C22854">
        <w:rPr>
          <w:color w:val="0F0F0F"/>
        </w:rPr>
        <w:t>Näissä tulevaisuuden malleissa nykyisenkaltainen sähköinen tunnistaminen menettää merkitystään ja kiinnostus kohdistuu enemmän siihen, mitä varmennettuja tietoja identiteettilompakosta löytyy, ja mikä organisaatio on tietoja varmentanut. Esimerkiksi auton ajo-oikeus voisi olla Traficomin varmentama tieto. Lompakkoon voisi olla mahdollista liittää myös lukuisa joukko erilaisia viranomaisten myöntämiä lupia. Keskeinen haaste digitaalisen identiteetin ratkaisuille on, miten sovimme kansallisista toimintamalleista, joilla synnytetään yhteiset pelisäännöt identiteettiin liittyvien tietojen jakamiseen.</w:t>
      </w:r>
    </w:p>
    <w:p w14:paraId="28212EB0" w14:textId="77777777" w:rsidR="0026670F" w:rsidRPr="00C22854" w:rsidRDefault="0026670F" w:rsidP="0026670F">
      <w:pPr>
        <w:pStyle w:val="Kommentinteksti"/>
        <w:rPr>
          <w:color w:val="0F0F0F"/>
          <w:sz w:val="24"/>
          <w:szCs w:val="24"/>
          <w:lang w:eastAsia="fi-FI"/>
        </w:rPr>
      </w:pPr>
      <w:r w:rsidRPr="00C22854">
        <w:rPr>
          <w:color w:val="0F0F0F"/>
          <w:sz w:val="24"/>
          <w:szCs w:val="24"/>
          <w:lang w:eastAsia="fi-FI"/>
        </w:rPr>
        <w:t>Identiteetinhallintaa tarvitaan myös esineille ja asioille (vrt. saksalaisen IDUnion kehittämistyö). Tätä tarvitaan myös elinkaaritarkasteluille ja IoT-datalle. Identiteetinhallintaa ei tule nähdä liian suppeasti vain sähköisen asioinnin kannalta, vaan ratkaisuna erityisesti datan jakamisen ja hallinnan tarpeisiin​.</w:t>
      </w:r>
    </w:p>
    <w:p w14:paraId="5099C7FF" w14:textId="77777777" w:rsidR="00ED2FC6" w:rsidRPr="00C22854" w:rsidRDefault="00ED2FC6" w:rsidP="002131C4">
      <w:pPr>
        <w:rPr>
          <w:bCs/>
          <w:i/>
          <w:szCs w:val="24"/>
        </w:rPr>
      </w:pPr>
    </w:p>
    <w:p w14:paraId="369A71CE" w14:textId="77777777" w:rsidR="00334318" w:rsidRPr="00C22854" w:rsidRDefault="00334318" w:rsidP="002131C4">
      <w:pPr>
        <w:rPr>
          <w:bCs/>
          <w:i/>
          <w:szCs w:val="24"/>
        </w:rPr>
      </w:pPr>
      <w:r w:rsidRPr="00C22854">
        <w:rPr>
          <w:bCs/>
          <w:i/>
          <w:szCs w:val="24"/>
        </w:rPr>
        <w:t>Ihmislähtöiset tietojen hallinnointi- ja valtuutuspalvelut (OmaData)</w:t>
      </w:r>
    </w:p>
    <w:p w14:paraId="5E0CC274" w14:textId="77777777" w:rsidR="00334318" w:rsidRPr="00C22854" w:rsidRDefault="00334318" w:rsidP="002131C4">
      <w:pPr>
        <w:rPr>
          <w:bCs/>
          <w:i/>
          <w:szCs w:val="24"/>
        </w:rPr>
      </w:pPr>
    </w:p>
    <w:p w14:paraId="2A8CB515" w14:textId="77777777" w:rsidR="0062004F" w:rsidRPr="00C22854" w:rsidRDefault="0062004F" w:rsidP="005F3D88">
      <w:pPr>
        <w:pStyle w:val="Luettelokappale"/>
        <w:numPr>
          <w:ilvl w:val="0"/>
          <w:numId w:val="71"/>
        </w:numPr>
        <w:rPr>
          <w:b/>
          <w:bCs/>
          <w:szCs w:val="24"/>
        </w:rPr>
      </w:pPr>
      <w:r w:rsidRPr="00C22854">
        <w:rPr>
          <w:b/>
          <w:bCs/>
          <w:szCs w:val="24"/>
        </w:rPr>
        <w:t>Otetaan käyttöön ihmislähtöiset tietojen hallinnointi- ja valtuutuspalvelut:</w:t>
      </w:r>
    </w:p>
    <w:p w14:paraId="730BB168" w14:textId="77777777" w:rsidR="008F0DCC" w:rsidRPr="00C22854" w:rsidRDefault="008F0DCC" w:rsidP="005F3D88">
      <w:pPr>
        <w:numPr>
          <w:ilvl w:val="0"/>
          <w:numId w:val="51"/>
        </w:numPr>
        <w:rPr>
          <w:bCs/>
          <w:szCs w:val="24"/>
        </w:rPr>
      </w:pPr>
      <w:r w:rsidRPr="00C22854">
        <w:rPr>
          <w:bCs/>
          <w:szCs w:val="24"/>
        </w:rPr>
        <w:t>Selkiytetään OmaDataa koskeva sääntely sekä osana julkisuuslain uudistusta että tarvittaessa laajempana kokonaisuutena.</w:t>
      </w:r>
    </w:p>
    <w:p w14:paraId="22A1C743" w14:textId="77777777" w:rsidR="0062004F" w:rsidRPr="00C22854" w:rsidRDefault="0062004F" w:rsidP="005F3D88">
      <w:pPr>
        <w:numPr>
          <w:ilvl w:val="0"/>
          <w:numId w:val="51"/>
        </w:numPr>
      </w:pPr>
      <w:r w:rsidRPr="00C22854">
        <w:t xml:space="preserve">Kehitetään </w:t>
      </w:r>
      <w:r w:rsidR="004F63C6" w:rsidRPr="00C22854">
        <w:t xml:space="preserve">yhteistyössä </w:t>
      </w:r>
      <w:r w:rsidRPr="00C22854">
        <w:t>julkisen</w:t>
      </w:r>
      <w:r w:rsidR="004F63C6" w:rsidRPr="00C22854">
        <w:t xml:space="preserve"> ja yksityisen</w:t>
      </w:r>
      <w:r w:rsidRPr="00C22854">
        <w:t xml:space="preserve"> sektorin</w:t>
      </w:r>
      <w:r w:rsidR="004F63C6" w:rsidRPr="00C22854">
        <w:t xml:space="preserve"> kanssa</w:t>
      </w:r>
      <w:r w:rsidRPr="00C22854">
        <w:t xml:space="preserve"> kyvykkyyttä ja alustoja, jotka mahdollistavat tietojen hallinnoinnin ja valtuutukset OmaData –lähtöisesti ja turvallisesti. </w:t>
      </w:r>
    </w:p>
    <w:p w14:paraId="33661F25" w14:textId="77777777" w:rsidR="0062004F" w:rsidRPr="00C22854" w:rsidRDefault="0062004F" w:rsidP="005F3D88">
      <w:pPr>
        <w:numPr>
          <w:ilvl w:val="0"/>
          <w:numId w:val="51"/>
        </w:numPr>
      </w:pPr>
      <w:r w:rsidRPr="00C22854">
        <w:t>Kehitetään henkilötietojen luovuttamista OmaData-periaatteiden mukaisesti niin, että henkilötiedot voi rajapinnan kautta hakea ja kopioida toisen palveluntarjoajan tietojärjestelmään henkilön suostumuksella</w:t>
      </w:r>
      <w:r w:rsidR="005F17DB" w:rsidRPr="00C22854">
        <w:t xml:space="preserve"> tai henkilötiedot voidaan luovuttaa henkilön itsensä hallussa olevaan digitaaliseen lompakkoon</w:t>
      </w:r>
      <w:r w:rsidRPr="00C22854">
        <w:t>.</w:t>
      </w:r>
    </w:p>
    <w:p w14:paraId="6FC5A50E" w14:textId="77777777" w:rsidR="0062004F" w:rsidRPr="00C22854" w:rsidRDefault="0062004F" w:rsidP="005F3D88">
      <w:pPr>
        <w:numPr>
          <w:ilvl w:val="0"/>
          <w:numId w:val="51"/>
        </w:numPr>
      </w:pPr>
      <w:r w:rsidRPr="00C22854">
        <w:t xml:space="preserve">Velvoitetaan viranomaiset </w:t>
      </w:r>
      <w:r w:rsidR="00F51A89" w:rsidRPr="00C22854">
        <w:t>toteuttamaan kansalaisille mahdollisuus saada omat tietonsa viranomaisten järjestelmistä koneluettavassa muodossa, jotta henkilön oman tahdon mukaisesti niitä voidaan käyttää myös muissa palveluissa.</w:t>
      </w:r>
      <w:r w:rsidRPr="00C22854">
        <w:t xml:space="preserve"> </w:t>
      </w:r>
    </w:p>
    <w:p w14:paraId="0C5A0965" w14:textId="77777777" w:rsidR="0062004F" w:rsidRPr="00C22854" w:rsidRDefault="0062004F" w:rsidP="005F3D88">
      <w:pPr>
        <w:numPr>
          <w:ilvl w:val="0"/>
          <w:numId w:val="51"/>
        </w:numPr>
      </w:pPr>
      <w:r w:rsidRPr="00C22854">
        <w:t>Vaikutetaan aktiivisesti tietojen hallinnointia- ja valtuutuspalveluita koskevaan EU-lainsäädäntöön sekä kansainväliseen kehitykseen.</w:t>
      </w:r>
    </w:p>
    <w:p w14:paraId="75270C2E" w14:textId="77777777" w:rsidR="0062004F" w:rsidRPr="00C22854" w:rsidRDefault="0062004F" w:rsidP="005F3D88">
      <w:pPr>
        <w:numPr>
          <w:ilvl w:val="0"/>
          <w:numId w:val="51"/>
        </w:numPr>
      </w:pPr>
      <w:r w:rsidRPr="00C22854">
        <w:t xml:space="preserve">Muodostetaan julkisen </w:t>
      </w:r>
      <w:r w:rsidR="005F17DB" w:rsidRPr="00C22854">
        <w:t xml:space="preserve">ja yksityisen </w:t>
      </w:r>
      <w:r w:rsidRPr="00C22854">
        <w:t>sektorin</w:t>
      </w:r>
      <w:r w:rsidR="005F17DB" w:rsidRPr="00C22854">
        <w:t xml:space="preserve"> yhteinen</w:t>
      </w:r>
      <w:r w:rsidRPr="00C22854">
        <w:t xml:space="preserve"> luottamusverkosto ja sille pelisäännöt datan vastuulliseen ja eettiseen hyödyntämiseen.</w:t>
      </w:r>
    </w:p>
    <w:p w14:paraId="760B2C28" w14:textId="77777777" w:rsidR="008246E5" w:rsidRPr="00C22854" w:rsidRDefault="008246E5" w:rsidP="002131C4">
      <w:pPr>
        <w:rPr>
          <w:bCs/>
          <w:szCs w:val="24"/>
        </w:rPr>
      </w:pPr>
    </w:p>
    <w:p w14:paraId="2C669680" w14:textId="77777777" w:rsidR="007534AF" w:rsidRPr="00C22854" w:rsidRDefault="007534AF" w:rsidP="007534AF">
      <w:pPr>
        <w:pStyle w:val="NormaaliWWW"/>
        <w:shd w:val="clear" w:color="auto" w:fill="FFFFFF"/>
        <w:spacing w:before="0" w:beforeAutospacing="0" w:after="240" w:afterAutospacing="0"/>
        <w:rPr>
          <w:color w:val="0F0F0F"/>
        </w:rPr>
      </w:pPr>
      <w:r w:rsidRPr="00C22854">
        <w:rPr>
          <w:color w:val="0F0F0F"/>
        </w:rPr>
        <w:t>Oikeus omaan dataan on keskeinen digitaalisen ajan perusoikeus. Henkilödata on resurssi, jota ihmiset voisivat itse paremmin hyödyntää ja joka helpottaisi ihmisten arkea.</w:t>
      </w:r>
      <w:r w:rsidR="00515CD3" w:rsidRPr="00C22854">
        <w:rPr>
          <w:color w:val="0F0F0F"/>
        </w:rPr>
        <w:t xml:space="preserve"> Digitaalinen jalanjälkemme kasvaa vauhdilla. Yksittäisen ihmisen on vaikea hahmottaa, mitä hänestä kerättyä tietoa eri organisaatioilla, digitaalisissa palveluissa ja alustoilla on ja miten sitä käytetään. </w:t>
      </w:r>
    </w:p>
    <w:p w14:paraId="76A869CA" w14:textId="77777777" w:rsidR="007534AF" w:rsidRPr="00C22854" w:rsidRDefault="007534AF" w:rsidP="007534AF">
      <w:pPr>
        <w:pStyle w:val="NormaaliWWW"/>
        <w:shd w:val="clear" w:color="auto" w:fill="FFFFFF"/>
        <w:spacing w:before="0" w:beforeAutospacing="0" w:after="240" w:afterAutospacing="0"/>
        <w:rPr>
          <w:color w:val="0F0F0F"/>
        </w:rPr>
      </w:pPr>
      <w:r w:rsidRPr="00C22854">
        <w:rPr>
          <w:color w:val="0F0F0F"/>
        </w:rPr>
        <w:t>Omadata (MyData) on ihmiskeskeinen ajattelutapa henkilötiedon hyödyntämiseen. Lähtökohtana on, että ihmisillä olisi oikeus omaan dataansa</w:t>
      </w:r>
      <w:r w:rsidR="00F01EC5" w:rsidRPr="00C22854">
        <w:rPr>
          <w:color w:val="0F0F0F"/>
        </w:rPr>
        <w:t xml:space="preserve"> ja tiedollinen itsemääräämisoikeus</w:t>
      </w:r>
      <w:r w:rsidRPr="00C22854">
        <w:rPr>
          <w:color w:val="0F0F0F"/>
        </w:rPr>
        <w:t>. Henkilö voi itse hyödyntää, hallita ja luvittaa eteenpäin meistä kerättyä dataa kuten ostos-, liikkumis-, talous- tai terveystietoja. Omadata-ajattelu tuo datan hyödyntämisnäkökulman tasavertaisena yksityisyydensuojan rinnalle niin, että hyödyt maksimoidaan ja yksityisyydensuojan heikkeneminen minimoidaan.</w:t>
      </w:r>
    </w:p>
    <w:p w14:paraId="35EF5A8D" w14:textId="77777777" w:rsidR="007534AF" w:rsidRPr="00C22854" w:rsidRDefault="00515CD3" w:rsidP="007534AF">
      <w:pPr>
        <w:rPr>
          <w:color w:val="0F0F0F"/>
          <w:szCs w:val="24"/>
          <w:lang w:eastAsia="fi-FI"/>
        </w:rPr>
      </w:pPr>
      <w:r w:rsidRPr="00C22854">
        <w:rPr>
          <w:iCs/>
          <w:color w:val="0F0F0F"/>
          <w:szCs w:val="24"/>
          <w:lang w:eastAsia="fi-FI"/>
        </w:rPr>
        <w:lastRenderedPageBreak/>
        <w:t>EU:n tietosuoja-asetus tuo ihmisille uuden oikeuden ladata omia tietojaan joko itselleen tai siirtää niitä suoraan palvelujen välillä.</w:t>
      </w:r>
      <w:r w:rsidR="00E31138" w:rsidRPr="00C22854">
        <w:rPr>
          <w:iCs/>
          <w:color w:val="0F0F0F"/>
          <w:szCs w:val="24"/>
          <w:lang w:eastAsia="fi-FI"/>
        </w:rPr>
        <w:t xml:space="preserve"> </w:t>
      </w:r>
      <w:r w:rsidR="00E31138" w:rsidRPr="00C22854">
        <w:rPr>
          <w:bCs/>
          <w:szCs w:val="24"/>
        </w:rPr>
        <w:t>EU:n datastrategia ja datanhallinta-asetus tukevat vahvasti asiakaslähtöistä tiedonhallintaa</w:t>
      </w:r>
      <w:r w:rsidRPr="00C22854">
        <w:rPr>
          <w:iCs/>
          <w:color w:val="0F0F0F"/>
          <w:szCs w:val="24"/>
          <w:lang w:eastAsia="fi-FI"/>
        </w:rPr>
        <w:t xml:space="preserve"> </w:t>
      </w:r>
      <w:r w:rsidR="007534AF" w:rsidRPr="00C22854">
        <w:rPr>
          <w:color w:val="0F0F0F"/>
          <w:szCs w:val="24"/>
          <w:lang w:eastAsia="fi-FI"/>
        </w:rPr>
        <w:t xml:space="preserve">Hallitusohjelmassa linjataan, että </w:t>
      </w:r>
      <w:r w:rsidRPr="00C22854">
        <w:rPr>
          <w:iCs/>
          <w:color w:val="0F0F0F"/>
          <w:szCs w:val="24"/>
          <w:lang w:eastAsia="fi-FI"/>
        </w:rPr>
        <w:t>y</w:t>
      </w:r>
      <w:r w:rsidR="007534AF" w:rsidRPr="00C22854">
        <w:rPr>
          <w:iCs/>
          <w:color w:val="0F0F0F"/>
          <w:szCs w:val="24"/>
          <w:lang w:eastAsia="fi-FI"/>
        </w:rPr>
        <w:t>ksilöille luodaan mahdollisuus hallita omia julkisissa tietojärjestelmissä olevia henkilötietojaan omadata-periaatteen mukaisesti ja antaa lupa niiden käyttöön muissa palveluissa.</w:t>
      </w:r>
    </w:p>
    <w:p w14:paraId="3A71A9EA" w14:textId="77777777" w:rsidR="00515CD3" w:rsidRPr="00C22854" w:rsidRDefault="00515CD3" w:rsidP="00B57CD5">
      <w:pPr>
        <w:rPr>
          <w:iCs/>
          <w:color w:val="0F0F0F"/>
          <w:szCs w:val="24"/>
          <w:lang w:eastAsia="fi-FI"/>
        </w:rPr>
      </w:pPr>
    </w:p>
    <w:p w14:paraId="359055EB" w14:textId="77777777" w:rsidR="00515CD3" w:rsidRPr="00C22854" w:rsidRDefault="00515CD3" w:rsidP="00515CD3">
      <w:pPr>
        <w:pStyle w:val="NormaaliWWW"/>
        <w:shd w:val="clear" w:color="auto" w:fill="FFFFFF"/>
        <w:spacing w:before="0" w:beforeAutospacing="0" w:after="300" w:afterAutospacing="0"/>
        <w:rPr>
          <w:color w:val="0F0F0F"/>
        </w:rPr>
      </w:pPr>
      <w:r w:rsidRPr="00C22854">
        <w:rPr>
          <w:color w:val="0F0F0F"/>
        </w:rPr>
        <w:t>Tietojen avulla voidaan kehittää esimerkiksi ennakoivaa terveydenhoitoa tai sovelluksia oman elämän hallintaan. Yhteiskunnan tasolla voidaan parantaa esimerkiksi julkisten palvelujen kohdentamista. Myös hallinnon siiloja voidaan ylittää ja tuottaa palveluita, jotka perustuvat julkisen ja yksityisen tiedon yhdistelyyn.</w:t>
      </w:r>
    </w:p>
    <w:p w14:paraId="7D3CDF06" w14:textId="77777777" w:rsidR="00E31138" w:rsidRPr="00C22854" w:rsidRDefault="00515CD3" w:rsidP="00E31138">
      <w:pPr>
        <w:rPr>
          <w:color w:val="0F0F0F"/>
          <w:szCs w:val="24"/>
          <w:shd w:val="clear" w:color="auto" w:fill="FFFFFF"/>
        </w:rPr>
      </w:pPr>
      <w:r w:rsidRPr="00C22854">
        <w:rPr>
          <w:color w:val="0F0F0F"/>
          <w:szCs w:val="24"/>
        </w:rPr>
        <w:t xml:space="preserve">Datan siirrettävyys tukee myös avointa kilpailua markkinoilla, koska ihmisten on helpompi halutessaan vaihtaa palvelusta toiseen. </w:t>
      </w:r>
      <w:r w:rsidRPr="00C22854">
        <w:rPr>
          <w:color w:val="0F0F0F"/>
          <w:szCs w:val="24"/>
          <w:shd w:val="clear" w:color="auto" w:fill="FFFFFF"/>
        </w:rPr>
        <w:t>Henkilötiedon välittämisen helppous sekä alustojen ihmiskeskeisyys, avoimuus ja yhteentoimivuus ovat Suomelle mahdollisuus erottua kilpailussa ja vaikuttaa kansainvälisten toimintamallien muotoutumiseen.</w:t>
      </w:r>
    </w:p>
    <w:p w14:paraId="2344F466" w14:textId="77777777" w:rsidR="00E31138" w:rsidRPr="00C22854" w:rsidRDefault="00E31138" w:rsidP="00E31138">
      <w:pPr>
        <w:rPr>
          <w:color w:val="0F0F0F"/>
          <w:szCs w:val="24"/>
          <w:lang w:eastAsia="fi-FI"/>
        </w:rPr>
      </w:pPr>
    </w:p>
    <w:p w14:paraId="2760B36A" w14:textId="77777777" w:rsidR="008F0DCC" w:rsidRPr="00C22854" w:rsidRDefault="00E31138" w:rsidP="00982089">
      <w:pPr>
        <w:pStyle w:val="NormaaliWWW"/>
        <w:shd w:val="clear" w:color="auto" w:fill="FFFFFF"/>
        <w:spacing w:before="0" w:beforeAutospacing="0" w:after="300" w:afterAutospacing="0"/>
        <w:rPr>
          <w:bCs/>
        </w:rPr>
      </w:pPr>
      <w:r w:rsidRPr="00C22854">
        <w:rPr>
          <w:color w:val="0F0F0F"/>
        </w:rPr>
        <w:t xml:space="preserve">Vireillä on useita hankkeita ja </w:t>
      </w:r>
      <w:r w:rsidRPr="00C22854">
        <w:rPr>
          <w:bCs/>
        </w:rPr>
        <w:t xml:space="preserve">OmaData-kokeiluja, muun muassa Helsingin, Espoon, Turun ja Oulun kaupungeilla. </w:t>
      </w:r>
      <w:r w:rsidR="00745939" w:rsidRPr="00C22854">
        <w:rPr>
          <w:bCs/>
        </w:rPr>
        <w:t>OmaDatan hyödyntämistä tulee kehittää pitkäjänteisesti ja rakentaa sille viitearkkitehtuuri.</w:t>
      </w:r>
      <w:r w:rsidR="002D6FE0" w:rsidRPr="00C22854">
        <w:rPr>
          <w:bCs/>
        </w:rPr>
        <w:t xml:space="preserve"> </w:t>
      </w:r>
    </w:p>
    <w:p w14:paraId="43CFB27D" w14:textId="77777777" w:rsidR="00C517D1" w:rsidRPr="00C22854" w:rsidRDefault="002D6FE0" w:rsidP="00982089">
      <w:pPr>
        <w:pStyle w:val="NormaaliWWW"/>
        <w:shd w:val="clear" w:color="auto" w:fill="FFFFFF"/>
        <w:spacing w:before="0" w:beforeAutospacing="0" w:after="300" w:afterAutospacing="0"/>
        <w:rPr>
          <w:bCs/>
        </w:rPr>
      </w:pPr>
      <w:r w:rsidRPr="00C22854">
        <w:rPr>
          <w:bCs/>
        </w:rPr>
        <w:t>Ratkaisujen osalta tulee selvittää sääntelytarpeet esimerkiksi tietosuojan, omaluvituksen ja datan uudelleenkäytön osalta.</w:t>
      </w:r>
      <w:r w:rsidR="008F0DCC" w:rsidRPr="00C22854">
        <w:rPr>
          <w:bCs/>
        </w:rPr>
        <w:t xml:space="preserve"> </w:t>
      </w:r>
      <w:r w:rsidR="008F0DCC" w:rsidRPr="00C22854">
        <w:t>OmaDatan hyödyntämiseen liittyvästä lainsäädännöstä tulisi laatia laaja kaikki oikeuskysymykset kattava selvitys siten, että kansallisella tasolla pystytään linjaamaan omadataan liittyviä kysymyksiä ja selkeyttämään tarvittava uusi sääntely. Lisäksi tarvitaan yhteistä tiedonvaihtoa ja keskustelua soveltamiskysymyksistä ja malleista.</w:t>
      </w:r>
    </w:p>
    <w:p w14:paraId="11FF3C1B" w14:textId="77777777" w:rsidR="00334318" w:rsidRPr="00C22854" w:rsidRDefault="00140E66" w:rsidP="002131C4">
      <w:pPr>
        <w:rPr>
          <w:bCs/>
          <w:i/>
          <w:szCs w:val="24"/>
        </w:rPr>
      </w:pPr>
      <w:r w:rsidRPr="00C22854">
        <w:rPr>
          <w:bCs/>
          <w:i/>
          <w:szCs w:val="24"/>
        </w:rPr>
        <w:t>Alusta arvonliikuttamiseen ja maksusitoumusten käsittelyyn</w:t>
      </w:r>
    </w:p>
    <w:p w14:paraId="07B1915B" w14:textId="77777777" w:rsidR="00334318" w:rsidRPr="00C22854" w:rsidRDefault="00334318" w:rsidP="002131C4">
      <w:pPr>
        <w:rPr>
          <w:bCs/>
          <w:i/>
          <w:szCs w:val="24"/>
        </w:rPr>
      </w:pPr>
    </w:p>
    <w:p w14:paraId="422216B7" w14:textId="77777777" w:rsidR="0062004F" w:rsidRPr="00C22854" w:rsidRDefault="0062004F" w:rsidP="005F3D88">
      <w:pPr>
        <w:pStyle w:val="Luettelokappale"/>
        <w:numPr>
          <w:ilvl w:val="0"/>
          <w:numId w:val="71"/>
        </w:numPr>
        <w:rPr>
          <w:b/>
          <w:bCs/>
          <w:szCs w:val="24"/>
        </w:rPr>
      </w:pPr>
      <w:r w:rsidRPr="00C22854">
        <w:rPr>
          <w:b/>
          <w:bCs/>
          <w:szCs w:val="24"/>
        </w:rPr>
        <w:t xml:space="preserve">Rakennetaan kansallinen hajautettu ekosysteemi arvonliikuttamiseen ja maksusitoumusten käsittelyyn. </w:t>
      </w:r>
    </w:p>
    <w:p w14:paraId="30CE4F56" w14:textId="77777777" w:rsidR="0062004F" w:rsidRPr="00C22854" w:rsidRDefault="0062004F" w:rsidP="005F3D88">
      <w:pPr>
        <w:numPr>
          <w:ilvl w:val="0"/>
          <w:numId w:val="52"/>
        </w:numPr>
        <w:rPr>
          <w:bCs/>
          <w:szCs w:val="24"/>
        </w:rPr>
      </w:pPr>
      <w:r w:rsidRPr="00C22854">
        <w:rPr>
          <w:bCs/>
          <w:szCs w:val="24"/>
        </w:rPr>
        <w:t>Ratkaisussa voidaan hyödyntää Kelan ja Veron Älyrahake-kokeiluhankkeen oppeja</w:t>
      </w:r>
    </w:p>
    <w:p w14:paraId="75C65C72" w14:textId="77777777" w:rsidR="0062004F" w:rsidRPr="00C22854" w:rsidRDefault="0062004F" w:rsidP="005F3D88">
      <w:pPr>
        <w:numPr>
          <w:ilvl w:val="0"/>
          <w:numId w:val="52"/>
        </w:numPr>
        <w:rPr>
          <w:bCs/>
          <w:szCs w:val="24"/>
        </w:rPr>
      </w:pPr>
      <w:r w:rsidRPr="00C22854">
        <w:rPr>
          <w:bCs/>
          <w:szCs w:val="24"/>
        </w:rPr>
        <w:t>Osana ekosysteemin rakentamista luodaan sopimuskäytänteet eri osapuolien välille ja hyödynnetään palvelumuotoilua ihmislähtöisten palveluiden varmistamiseksi.</w:t>
      </w:r>
    </w:p>
    <w:p w14:paraId="55D5892F" w14:textId="77777777" w:rsidR="00140E66" w:rsidRPr="00C22854" w:rsidRDefault="00140E66" w:rsidP="002131C4">
      <w:pPr>
        <w:rPr>
          <w:bCs/>
          <w:szCs w:val="24"/>
        </w:rPr>
      </w:pPr>
    </w:p>
    <w:p w14:paraId="437E359C" w14:textId="77777777" w:rsidR="00520CE5" w:rsidRPr="00C22854" w:rsidRDefault="00254FE4" w:rsidP="00254FE4">
      <w:r w:rsidRPr="00C22854">
        <w:t>Digitaalinen maksusitoumus on osa ihmislähtöisten julkisten palveluiden pehmeää infraa ja julkisten palveluiden tuottavuutta.</w:t>
      </w:r>
      <w:r w:rsidR="00272B3E" w:rsidRPr="00C22854">
        <w:t xml:space="preserve"> Mahdollistaa palveluprosessien automatisointia asiakastilanteissa, joissa on tarvetta liikuttaa arvoa ja erilaisia maksutakauksia digitaalisesti asiakkaan, palveluntuottajien, sekä viranomaisten kesken (maksusitoumukset, palvelusetelit yms). </w:t>
      </w:r>
    </w:p>
    <w:p w14:paraId="5BDB80AE" w14:textId="77777777" w:rsidR="00520CE5" w:rsidRPr="00C22854" w:rsidRDefault="00520CE5" w:rsidP="00254FE4"/>
    <w:p w14:paraId="0EE47957" w14:textId="77777777" w:rsidR="003C663B" w:rsidRPr="00C22854" w:rsidRDefault="00254FE4" w:rsidP="00254FE4">
      <w:r w:rsidRPr="00C22854">
        <w:t xml:space="preserve">Kela on </w:t>
      </w:r>
      <w:r w:rsidR="00520CE5" w:rsidRPr="00C22854">
        <w:t xml:space="preserve">tarkoituksessa </w:t>
      </w:r>
      <w:r w:rsidRPr="00C22854">
        <w:t>onnistuneesti pilotoinut eri käyttötapauksissa Älyrahaketta.</w:t>
      </w:r>
      <w:r w:rsidR="00520CE5" w:rsidRPr="00C22854">
        <w:t xml:space="preserve"> </w:t>
      </w:r>
      <w:r w:rsidR="003C663B" w:rsidRPr="00C22854">
        <w:t>Älyrahake ei vaadi välikäsiä, vaan kaikki toiminnot voidaan toteuttaa suoraan hajautetussa verkossa</w:t>
      </w:r>
      <w:r w:rsidRPr="00C22854">
        <w:t xml:space="preserve">. Se </w:t>
      </w:r>
      <w:r w:rsidR="003C663B" w:rsidRPr="00C22854">
        <w:t>julkaistaan digitaalisesti ja pääasiallinen kuluttajan käyttölaite on mobiilisovelluslompakko tai sirukortti</w:t>
      </w:r>
      <w:r w:rsidRPr="00C22854">
        <w:t xml:space="preserve">. </w:t>
      </w:r>
      <w:r w:rsidR="003C663B" w:rsidRPr="00C22854">
        <w:t>Älyrahakkeen käyttö tulee olla viranomaisten hyväksymä ja valvonnan alainen</w:t>
      </w:r>
      <w:r w:rsidRPr="00C22854">
        <w:t>.</w:t>
      </w:r>
    </w:p>
    <w:p w14:paraId="6E0FC82F" w14:textId="77777777" w:rsidR="003C663B" w:rsidRPr="00C22854" w:rsidRDefault="003C663B" w:rsidP="00254FE4">
      <w:r w:rsidRPr="00C22854">
        <w:t>Älyrahakkeita voi olla rajattomasti eri tyyppisiä</w:t>
      </w:r>
      <w:r w:rsidR="00254FE4" w:rsidRPr="00C22854">
        <w:t>: p</w:t>
      </w:r>
      <w:r w:rsidRPr="00C22854">
        <w:t>alveluseteleitä, arvoseteleitä, käteistyyppistä rahaa (budjettia)</w:t>
      </w:r>
      <w:r w:rsidR="00254FE4" w:rsidRPr="00C22854">
        <w:t xml:space="preserve">. </w:t>
      </w:r>
      <w:r w:rsidRPr="00C22854">
        <w:t>Älyrahakkeelle voidaan määrittää sen käyttökohteiden perusteella eri arvoja ja sääntöjä.</w:t>
      </w:r>
    </w:p>
    <w:p w14:paraId="6E7F9B26" w14:textId="77777777" w:rsidR="00872080" w:rsidRPr="00C22854" w:rsidRDefault="00872080" w:rsidP="00B50BF9"/>
    <w:p w14:paraId="306FE62F" w14:textId="77777777" w:rsidR="003C663B" w:rsidRPr="00C22854" w:rsidRDefault="003C663B" w:rsidP="00254FE4">
      <w:r w:rsidRPr="00C22854">
        <w:lastRenderedPageBreak/>
        <w:t xml:space="preserve">Hajautetun järjestelmän edut </w:t>
      </w:r>
      <w:r w:rsidR="00254FE4" w:rsidRPr="00C22854">
        <w:t>ovat</w:t>
      </w:r>
      <w:r w:rsidRPr="00C22854">
        <w:t xml:space="preserve"> luottamuksen parantaminen, muuttumaton data ja tietoturva</w:t>
      </w:r>
      <w:r w:rsidR="00254FE4" w:rsidRPr="00C22854">
        <w:t xml:space="preserve">. </w:t>
      </w:r>
      <w:r w:rsidRPr="00C22854">
        <w:t>Hajautettu järjestelmä helpottaa ekosysteemin luomista. Ekosysteemin etuna on integraatioiden vähyys, kulujen pienentyminen skaalautuessa ja prosessien yhdenmukaistaminen</w:t>
      </w:r>
      <w:r w:rsidR="00254FE4" w:rsidRPr="00C22854">
        <w:t>.</w:t>
      </w:r>
    </w:p>
    <w:p w14:paraId="4FDE69C5" w14:textId="77777777" w:rsidR="00872080" w:rsidRPr="00C22854" w:rsidRDefault="00872080" w:rsidP="00B50BF9"/>
    <w:p w14:paraId="228C9C76" w14:textId="657BC523" w:rsidR="003C663B" w:rsidRPr="00C22854" w:rsidRDefault="00254FE4" w:rsidP="00254FE4">
      <w:r w:rsidRPr="00C22854">
        <w:t>Ekosysteemissä k</w:t>
      </w:r>
      <w:r w:rsidR="003C663B" w:rsidRPr="00C22854">
        <w:t>aikkien liikkeellelaskijoiden älyrahakkeita voidaan käyttää saman ”lompakon” kautta</w:t>
      </w:r>
      <w:r w:rsidRPr="00C22854">
        <w:t>. Tällöin ei</w:t>
      </w:r>
      <w:r w:rsidR="003C663B" w:rsidRPr="00C22854">
        <w:t xml:space="preserve"> vaadi</w:t>
      </w:r>
      <w:r w:rsidRPr="00C22854">
        <w:t>ta</w:t>
      </w:r>
      <w:r w:rsidR="003C663B" w:rsidRPr="00C22854">
        <w:t xml:space="preserve"> erillisiä integraatio</w:t>
      </w:r>
      <w:ins w:id="1521" w:author="Eiro Laura (VM)" w:date="2021-05-10T21:12:00Z">
        <w:r w:rsidR="008E0A66">
          <w:t>i</w:t>
        </w:r>
      </w:ins>
      <w:r w:rsidR="003C663B" w:rsidRPr="00C22854">
        <w:t>ta useisiin eri palveluihin</w:t>
      </w:r>
      <w:r w:rsidRPr="00C22854">
        <w:t xml:space="preserve"> ja v</w:t>
      </w:r>
      <w:r w:rsidR="003C663B" w:rsidRPr="00C22854">
        <w:t>erkon kehittämis- ja ylläpitokustannukset jaetaan usean toimijan kesken</w:t>
      </w:r>
      <w:r w:rsidRPr="00C22854">
        <w:t>.</w:t>
      </w:r>
      <w:r w:rsidR="005F17DB" w:rsidRPr="00C22854">
        <w:t xml:space="preserve"> Integraatiokustannukset todennäköisesti putoaisivat merkittävästi integraatiopisteiden vähentyessä.</w:t>
      </w:r>
      <w:r w:rsidRPr="00C22854">
        <w:t xml:space="preserve"> </w:t>
      </w:r>
      <w:r w:rsidR="003C663B" w:rsidRPr="00C22854">
        <w:t>Verkko tukee laajaa määrää käyttötapauksia ja mahdollistaa uudentyyppisten takaukseen perustuvien maksutuotteiden lanseerauksen</w:t>
      </w:r>
      <w:r w:rsidRPr="00C22854">
        <w:t>.</w:t>
      </w:r>
    </w:p>
    <w:p w14:paraId="075B11F1" w14:textId="77777777" w:rsidR="00872080" w:rsidRPr="00C22854" w:rsidRDefault="00872080" w:rsidP="00B50BF9"/>
    <w:p w14:paraId="4BCC116F" w14:textId="77777777" w:rsidR="00872080" w:rsidRPr="00C22854" w:rsidRDefault="00872080" w:rsidP="00872080">
      <w:r w:rsidRPr="00C22854">
        <w:t>Kaikille yhteisiä hyöt</w:t>
      </w:r>
      <w:r w:rsidR="00254FE4" w:rsidRPr="00C22854">
        <w:t>yjä muun muassa</w:t>
      </w:r>
      <w:r w:rsidRPr="00C22854">
        <w:t xml:space="preserve"> reaaliaikaisuus, läpinäkyvyys, väärinkäytösten estäminen, tilitysten automatisointi </w:t>
      </w:r>
      <w:r w:rsidR="00254FE4" w:rsidRPr="00C22854">
        <w:t>ja</w:t>
      </w:r>
      <w:r w:rsidRPr="00C22854">
        <w:t xml:space="preserve"> paperi- ja manuaalityön poistumisen tuomat kustannussäästöt.</w:t>
      </w:r>
    </w:p>
    <w:p w14:paraId="6EC5A2B8" w14:textId="77777777" w:rsidR="00872080" w:rsidRPr="00C22854" w:rsidRDefault="00872080" w:rsidP="00B50BF9"/>
    <w:p w14:paraId="2F004D0E" w14:textId="77777777" w:rsidR="00B50BF9" w:rsidRPr="00C22854" w:rsidRDefault="00FE475C" w:rsidP="002131C4">
      <w:r w:rsidRPr="00C22854">
        <w:t>Toteutuksessa p</w:t>
      </w:r>
      <w:r w:rsidR="003C663B" w:rsidRPr="00C22854">
        <w:t>ystytään hyödyntämään finanssialalla syntyneitä parhaita käytäntöjä niin juridisten kuin teknistenkin ratkaisujen osalta</w:t>
      </w:r>
      <w:r w:rsidRPr="00C22854">
        <w:t xml:space="preserve">. </w:t>
      </w:r>
      <w:r w:rsidR="00272B3E" w:rsidRPr="00C22854">
        <w:t>Jatkossa tulisi erityisesti määritellä sopimussuhteet.</w:t>
      </w:r>
    </w:p>
    <w:p w14:paraId="3998CE41" w14:textId="77777777" w:rsidR="00B50BF9" w:rsidRPr="00C22854" w:rsidRDefault="00B50BF9" w:rsidP="002131C4">
      <w:pPr>
        <w:rPr>
          <w:bCs/>
          <w:szCs w:val="24"/>
        </w:rPr>
      </w:pPr>
    </w:p>
    <w:p w14:paraId="362D67FC" w14:textId="77777777" w:rsidR="00140E66" w:rsidRPr="00C22854" w:rsidRDefault="00140E66" w:rsidP="002131C4">
      <w:pPr>
        <w:rPr>
          <w:bCs/>
          <w:i/>
          <w:szCs w:val="24"/>
        </w:rPr>
      </w:pPr>
      <w:r w:rsidRPr="00C22854">
        <w:rPr>
          <w:bCs/>
          <w:i/>
          <w:szCs w:val="24"/>
        </w:rPr>
        <w:t>Digitaalinen talousdata reaaliaikatalouden pohjaksi</w:t>
      </w:r>
    </w:p>
    <w:p w14:paraId="06FAF642" w14:textId="77777777" w:rsidR="00140E66" w:rsidRPr="00C22854" w:rsidRDefault="00140E66" w:rsidP="002131C4">
      <w:pPr>
        <w:rPr>
          <w:bCs/>
          <w:i/>
          <w:szCs w:val="24"/>
        </w:rPr>
      </w:pPr>
    </w:p>
    <w:p w14:paraId="64C5EEEE" w14:textId="6A966690" w:rsidR="0062004F" w:rsidRPr="00C22854" w:rsidRDefault="0062004F" w:rsidP="005F3D88">
      <w:pPr>
        <w:pStyle w:val="Luettelokappale"/>
        <w:numPr>
          <w:ilvl w:val="0"/>
          <w:numId w:val="71"/>
        </w:numPr>
        <w:rPr>
          <w:b/>
          <w:bCs/>
          <w:szCs w:val="24"/>
        </w:rPr>
      </w:pPr>
      <w:r w:rsidRPr="00C22854">
        <w:rPr>
          <w:b/>
          <w:bCs/>
          <w:szCs w:val="24"/>
        </w:rPr>
        <w:t>Rakennetaan edellytykset digitaalisen talousdatan hyödyntämisestä reaaliaikatalouden (Real Time Economy, RTE) pohjana</w:t>
      </w:r>
      <w:r w:rsidR="006B3A77" w:rsidRPr="00C22854">
        <w:rPr>
          <w:b/>
          <w:bCs/>
          <w:szCs w:val="24"/>
        </w:rPr>
        <w:t>.</w:t>
      </w:r>
    </w:p>
    <w:p w14:paraId="186C2011" w14:textId="77777777" w:rsidR="0062004F" w:rsidRPr="00C22854" w:rsidRDefault="0062004F" w:rsidP="005F3D88">
      <w:pPr>
        <w:numPr>
          <w:ilvl w:val="0"/>
          <w:numId w:val="53"/>
        </w:numPr>
        <w:rPr>
          <w:bCs/>
          <w:szCs w:val="24"/>
        </w:rPr>
      </w:pPr>
      <w:r w:rsidRPr="00C22854">
        <w:rPr>
          <w:bCs/>
          <w:szCs w:val="24"/>
        </w:rPr>
        <w:t xml:space="preserve">Toteutetaan digitaalisen talousdatan saatavuuden tarvitsemat rakenteet, toimintamallit ja palvelut reaaliaikatalouden ohjelman kautta. Tavoitteena on luoda ratkaisut, joilla liiketoiminnan tositteiden (kuitti, lasku, toimitusasiakirjat) sisältämä tieto voidaan muuttaa yhtenäiseen koneluettavaan (rakenteiseen) sähköiseen muotoon (talousdata) sekä edistää tämän datan käsittelyä digitaalisissa automatisoiduissa prosesseissa. </w:t>
      </w:r>
    </w:p>
    <w:p w14:paraId="0716EC78" w14:textId="77777777" w:rsidR="00140E66" w:rsidRPr="00C22854" w:rsidRDefault="0062004F" w:rsidP="005F3D88">
      <w:pPr>
        <w:numPr>
          <w:ilvl w:val="0"/>
          <w:numId w:val="53"/>
        </w:numPr>
        <w:rPr>
          <w:bCs/>
          <w:szCs w:val="24"/>
        </w:rPr>
      </w:pPr>
      <w:r w:rsidRPr="00C22854">
        <w:rPr>
          <w:bCs/>
          <w:szCs w:val="24"/>
        </w:rPr>
        <w:t>Vaikutetaan aktiivisesti EU-tasolla reaaliaikatalouden mahdollistavan sääntelyn etenemiseen.</w:t>
      </w:r>
    </w:p>
    <w:p w14:paraId="0098579E" w14:textId="1C7BBBE8" w:rsidR="00F16C50" w:rsidRPr="00C22854" w:rsidRDefault="00F16C50" w:rsidP="002131C4">
      <w:pPr>
        <w:rPr>
          <w:bCs/>
          <w:i/>
          <w:szCs w:val="24"/>
        </w:rPr>
      </w:pPr>
    </w:p>
    <w:p w14:paraId="6F65EA0A" w14:textId="77777777" w:rsidR="00DE5EBD" w:rsidRPr="00C22854" w:rsidRDefault="00F16C50" w:rsidP="00DE5EBD">
      <w:r w:rsidRPr="00C22854">
        <w:rPr>
          <w:szCs w:val="24"/>
        </w:rPr>
        <w:t xml:space="preserve">Reaaliaikatalous tehostaa merkittävästi talouden toimintaa, vähentää hallinnollista taakkaa ja luo pohjan reaaliaikaiselle verotukselle. </w:t>
      </w:r>
      <w:r w:rsidR="006169C6" w:rsidRPr="00C22854">
        <w:t xml:space="preserve">Reaaliaikatalous on avainkomponentti eurooppalaisten pienten ja keskisuurten yritysten kustannustaakan alentamiseen ja kasvun vauhdittamiseen sekä koko Euroopan harmaan talouden torjuntaan. </w:t>
      </w:r>
      <w:r w:rsidRPr="00C22854">
        <w:rPr>
          <w:szCs w:val="24"/>
        </w:rPr>
        <w:t xml:space="preserve">Tulorekisteriin yhdistettynä se luo pohjan myös sosiaalietuusjärjestelmän uudistamiselle. </w:t>
      </w:r>
      <w:r w:rsidR="00DE5EBD" w:rsidRPr="00C22854">
        <w:rPr>
          <w:szCs w:val="24"/>
        </w:rPr>
        <w:t>Pelkästään eKuitin ja eLaskun käyttöönoton on arvioitu tuottavan EU:n alueella 300 miljardin euron vuotuiset säästöt.</w:t>
      </w:r>
    </w:p>
    <w:p w14:paraId="33D070D4" w14:textId="77777777" w:rsidR="00DE5EBD" w:rsidRPr="00C22854" w:rsidRDefault="00DE5EBD" w:rsidP="00DE5EBD">
      <w:pPr>
        <w:rPr>
          <w:szCs w:val="24"/>
        </w:rPr>
      </w:pPr>
    </w:p>
    <w:p w14:paraId="5E85494F" w14:textId="77777777" w:rsidR="00F16C50" w:rsidRPr="00C22854" w:rsidRDefault="006169C6" w:rsidP="00DE5EBD">
      <w:pPr>
        <w:rPr>
          <w:szCs w:val="24"/>
        </w:rPr>
      </w:pPr>
      <w:r w:rsidRPr="00C22854">
        <w:rPr>
          <w:szCs w:val="24"/>
        </w:rPr>
        <w:t>Liiketoiminta-asiakirjojen digitalisaatio sekä infrastruktuuri puuttuvat vielä kokonaisuudessaan. Liiketalousdatan liikkuminen järjestel</w:t>
      </w:r>
      <w:r w:rsidRPr="00C22854">
        <w:rPr>
          <w:szCs w:val="24"/>
        </w:rPr>
        <w:softHyphen/>
        <w:t>mien välillä ei ole tällä hetkellä mahdollista. Lisäksi tätä tukeva ohjaus ja lainsäädäntö puuttu</w:t>
      </w:r>
      <w:r w:rsidRPr="00C22854">
        <w:rPr>
          <w:szCs w:val="24"/>
        </w:rPr>
        <w:softHyphen/>
        <w:t xml:space="preserve">vat. Reaaliaikatalouden perusrakenteita ei ole, mikä estää prosessien automatisoinnin. </w:t>
      </w:r>
    </w:p>
    <w:p w14:paraId="3A5A42CD" w14:textId="77777777" w:rsidR="00B93D4E" w:rsidRPr="00C22854" w:rsidRDefault="00B93D4E" w:rsidP="00DE5EBD">
      <w:pPr>
        <w:rPr>
          <w:szCs w:val="24"/>
        </w:rPr>
      </w:pPr>
    </w:p>
    <w:p w14:paraId="33C189EA" w14:textId="01E54DD7" w:rsidR="00B93D4E" w:rsidRPr="00C22854" w:rsidRDefault="00B93D4E" w:rsidP="00DE5EBD">
      <w:pPr>
        <w:rPr>
          <w:szCs w:val="24"/>
        </w:rPr>
      </w:pPr>
      <w:r w:rsidRPr="00C22854">
        <w:rPr>
          <w:szCs w:val="24"/>
        </w:rPr>
        <w:t xml:space="preserve">Digitaalisen ja reaaliaikaisen talousdatan käyttö tulee mahdollistaa myös rajojen yli Pohjoismaisella ja EU-tason </w:t>
      </w:r>
      <w:r w:rsidR="00DE45C3" w:rsidRPr="00C22854">
        <w:rPr>
          <w:szCs w:val="24"/>
        </w:rPr>
        <w:t>yhteistyöllä</w:t>
      </w:r>
      <w:r w:rsidRPr="00C22854">
        <w:rPr>
          <w:szCs w:val="24"/>
        </w:rPr>
        <w:t xml:space="preserve">. Samalla on huomioitava kaiken kokoisten yritysten mahdollisuudet </w:t>
      </w:r>
      <w:r w:rsidR="00DE45C3" w:rsidRPr="00C22854">
        <w:rPr>
          <w:szCs w:val="24"/>
        </w:rPr>
        <w:t>digitalisoida toimintaansa. Julkisten hankintojen kautta voidaan vauhdittaa ratkaisujen etenemistä.</w:t>
      </w:r>
    </w:p>
    <w:p w14:paraId="54E7E6AE" w14:textId="1C9578FF" w:rsidR="00FE2B68" w:rsidRPr="00C22854" w:rsidRDefault="00FE2B68" w:rsidP="00DE5EBD">
      <w:pPr>
        <w:rPr>
          <w:szCs w:val="24"/>
        </w:rPr>
      </w:pPr>
    </w:p>
    <w:p w14:paraId="1EB12034" w14:textId="46EC8274" w:rsidR="0033251C" w:rsidRPr="007C6266" w:rsidRDefault="00FE2B68" w:rsidP="002131C4">
      <w:pPr>
        <w:rPr>
          <w:szCs w:val="24"/>
        </w:rPr>
      </w:pPr>
      <w:r w:rsidRPr="00C22854">
        <w:rPr>
          <w:szCs w:val="24"/>
        </w:rPr>
        <w:t>Osana reaaliaikatalouden kehitystä tulee huomioida digitaalisten valuuttojen ja kryptovaluuttojen</w:t>
      </w:r>
      <w:r w:rsidR="007C6266">
        <w:rPr>
          <w:szCs w:val="24"/>
        </w:rPr>
        <w:t xml:space="preserve"> kehitys.</w:t>
      </w:r>
    </w:p>
    <w:p w14:paraId="6927C26D" w14:textId="124A82B3" w:rsidR="00E65272" w:rsidRPr="00E83924" w:rsidRDefault="007C426B" w:rsidP="00E83924">
      <w:pPr>
        <w:pStyle w:val="Otsikko3"/>
        <w:rPr>
          <w:rFonts w:ascii="Times New Roman" w:hAnsi="Times New Roman" w:cs="Times New Roman"/>
          <w:sz w:val="24"/>
          <w:szCs w:val="24"/>
        </w:rPr>
      </w:pPr>
      <w:bookmarkStart w:id="1522" w:name="_Toc69807438"/>
      <w:bookmarkStart w:id="1523" w:name="_Toc69810633"/>
      <w:bookmarkStart w:id="1524" w:name="_Toc71876490"/>
      <w:r w:rsidRPr="00C22854">
        <w:rPr>
          <w:rFonts w:ascii="Times New Roman" w:hAnsi="Times New Roman" w:cs="Times New Roman"/>
          <w:sz w:val="24"/>
          <w:szCs w:val="24"/>
        </w:rPr>
        <w:lastRenderedPageBreak/>
        <w:t>IX</w:t>
      </w:r>
      <w:r w:rsidR="008246E5" w:rsidRPr="00C22854">
        <w:rPr>
          <w:rFonts w:ascii="Times New Roman" w:hAnsi="Times New Roman" w:cs="Times New Roman"/>
          <w:sz w:val="24"/>
          <w:szCs w:val="24"/>
        </w:rPr>
        <w:t xml:space="preserve"> </w:t>
      </w:r>
      <w:commentRangeStart w:id="1525"/>
      <w:r w:rsidR="008246E5" w:rsidRPr="00C22854">
        <w:rPr>
          <w:rFonts w:ascii="Times New Roman" w:hAnsi="Times New Roman" w:cs="Times New Roman"/>
          <w:sz w:val="24"/>
          <w:szCs w:val="24"/>
        </w:rPr>
        <w:t xml:space="preserve">Datatalouden </w:t>
      </w:r>
      <w:commentRangeEnd w:id="1525"/>
      <w:r w:rsidR="005308A3">
        <w:rPr>
          <w:rStyle w:val="Kommentinviite"/>
          <w:rFonts w:ascii="Times New Roman" w:eastAsia="Times New Roman" w:hAnsi="Times New Roman" w:cs="Times New Roman"/>
          <w:b w:val="0"/>
          <w:bCs w:val="0"/>
        </w:rPr>
        <w:commentReference w:id="1525"/>
      </w:r>
      <w:r w:rsidR="008246E5" w:rsidRPr="00C22854">
        <w:rPr>
          <w:rFonts w:ascii="Times New Roman" w:hAnsi="Times New Roman" w:cs="Times New Roman"/>
          <w:sz w:val="24"/>
          <w:szCs w:val="24"/>
        </w:rPr>
        <w:t>toimintaympäristön rakentaminen</w:t>
      </w:r>
      <w:bookmarkEnd w:id="1522"/>
      <w:bookmarkEnd w:id="1523"/>
      <w:bookmarkEnd w:id="1524"/>
    </w:p>
    <w:p w14:paraId="355AC935" w14:textId="6B153EBF" w:rsidR="00E65272" w:rsidRPr="00C22854" w:rsidRDefault="00140E66" w:rsidP="002131C4">
      <w:pPr>
        <w:rPr>
          <w:bCs/>
          <w:i/>
          <w:szCs w:val="24"/>
        </w:rPr>
      </w:pPr>
      <w:r w:rsidRPr="00C22854">
        <w:rPr>
          <w:bCs/>
          <w:i/>
          <w:szCs w:val="24"/>
        </w:rPr>
        <w:t xml:space="preserve">Julkisen sektorin data </w:t>
      </w:r>
      <w:r w:rsidR="008F0DCC" w:rsidRPr="00C22854">
        <w:rPr>
          <w:bCs/>
          <w:i/>
          <w:szCs w:val="24"/>
        </w:rPr>
        <w:t xml:space="preserve">laadukasta, </w:t>
      </w:r>
      <w:r w:rsidRPr="00C22854">
        <w:rPr>
          <w:bCs/>
          <w:i/>
          <w:szCs w:val="24"/>
        </w:rPr>
        <w:t>käytettä</w:t>
      </w:r>
      <w:r w:rsidR="008F0DCC" w:rsidRPr="00C22854">
        <w:rPr>
          <w:bCs/>
          <w:i/>
          <w:szCs w:val="24"/>
        </w:rPr>
        <w:t>vissä</w:t>
      </w:r>
      <w:r w:rsidRPr="00C22854">
        <w:rPr>
          <w:bCs/>
          <w:i/>
          <w:szCs w:val="24"/>
        </w:rPr>
        <w:t xml:space="preserve"> ja yhteentoimiv</w:t>
      </w:r>
      <w:r w:rsidR="008F0DCC" w:rsidRPr="00C22854">
        <w:rPr>
          <w:bCs/>
          <w:i/>
          <w:szCs w:val="24"/>
        </w:rPr>
        <w:t>aa</w:t>
      </w:r>
      <w:r w:rsidRPr="00C22854">
        <w:rPr>
          <w:bCs/>
          <w:i/>
          <w:szCs w:val="24"/>
        </w:rPr>
        <w:t xml:space="preserve"> koneluettavien rajapintojen kautta ja ydintieto kerätään vain kerran</w:t>
      </w:r>
    </w:p>
    <w:p w14:paraId="76E5C886" w14:textId="77777777" w:rsidR="00140E66" w:rsidRPr="00C22854" w:rsidRDefault="00140E66" w:rsidP="002131C4">
      <w:pPr>
        <w:rPr>
          <w:b/>
          <w:bCs/>
          <w:i/>
          <w:szCs w:val="24"/>
        </w:rPr>
      </w:pPr>
    </w:p>
    <w:p w14:paraId="684AA773" w14:textId="291507EB" w:rsidR="00140E66" w:rsidRPr="00C22854" w:rsidRDefault="00140E66" w:rsidP="005F3D88">
      <w:pPr>
        <w:pStyle w:val="Luettelokappale"/>
        <w:numPr>
          <w:ilvl w:val="0"/>
          <w:numId w:val="71"/>
        </w:numPr>
        <w:rPr>
          <w:b/>
          <w:bCs/>
          <w:szCs w:val="24"/>
        </w:rPr>
      </w:pPr>
      <w:r w:rsidRPr="00C22854">
        <w:rPr>
          <w:b/>
          <w:bCs/>
          <w:szCs w:val="24"/>
        </w:rPr>
        <w:t xml:space="preserve">Luodaan tietopohja ja edellytykset siihen, että </w:t>
      </w:r>
      <w:commentRangeStart w:id="1526"/>
      <w:r w:rsidRPr="00C22854">
        <w:rPr>
          <w:b/>
          <w:bCs/>
          <w:szCs w:val="24"/>
        </w:rPr>
        <w:t xml:space="preserve">julkisen sektorin </w:t>
      </w:r>
      <w:commentRangeEnd w:id="1526"/>
      <w:r w:rsidR="00E1153B">
        <w:rPr>
          <w:rStyle w:val="Kommentinviite"/>
        </w:rPr>
        <w:commentReference w:id="1526"/>
      </w:r>
      <w:r w:rsidRPr="00C22854">
        <w:rPr>
          <w:b/>
          <w:bCs/>
          <w:szCs w:val="24"/>
        </w:rPr>
        <w:t xml:space="preserve">data on </w:t>
      </w:r>
      <w:r w:rsidR="008F0DCC" w:rsidRPr="00C22854">
        <w:rPr>
          <w:b/>
          <w:bCs/>
          <w:szCs w:val="24"/>
        </w:rPr>
        <w:t xml:space="preserve">laadukasta, </w:t>
      </w:r>
      <w:r w:rsidRPr="00C22854">
        <w:rPr>
          <w:b/>
          <w:bCs/>
          <w:szCs w:val="24"/>
        </w:rPr>
        <w:t>käytettävää ja yhteentoimivaa</w:t>
      </w:r>
      <w:r w:rsidR="004F63C6" w:rsidRPr="00C22854">
        <w:rPr>
          <w:b/>
          <w:bCs/>
          <w:szCs w:val="24"/>
        </w:rPr>
        <w:t>.</w:t>
      </w:r>
      <w:r w:rsidRPr="00C22854">
        <w:rPr>
          <w:b/>
          <w:bCs/>
          <w:szCs w:val="24"/>
        </w:rPr>
        <w:t xml:space="preserve"> </w:t>
      </w:r>
    </w:p>
    <w:p w14:paraId="1306E0D7" w14:textId="1DEF9E9A" w:rsidR="0062004F" w:rsidRPr="00C22854" w:rsidRDefault="0062004F" w:rsidP="005F3D88">
      <w:pPr>
        <w:numPr>
          <w:ilvl w:val="0"/>
          <w:numId w:val="54"/>
        </w:numPr>
        <w:tabs>
          <w:tab w:val="num" w:pos="720"/>
        </w:tabs>
        <w:rPr>
          <w:bCs/>
          <w:szCs w:val="24"/>
        </w:rPr>
      </w:pPr>
      <w:r w:rsidRPr="00C22854">
        <w:rPr>
          <w:bCs/>
          <w:szCs w:val="24"/>
        </w:rPr>
        <w:t xml:space="preserve">Varmistetaan perustietovarantojen </w:t>
      </w:r>
      <w:commentRangeStart w:id="1527"/>
      <w:r w:rsidR="008F0DCC" w:rsidRPr="00C22854">
        <w:rPr>
          <w:bCs/>
          <w:szCs w:val="24"/>
        </w:rPr>
        <w:t>laaduk</w:t>
      </w:r>
      <w:r w:rsidR="004F63C6" w:rsidRPr="00C22854">
        <w:rPr>
          <w:bCs/>
          <w:szCs w:val="24"/>
        </w:rPr>
        <w:t>asta</w:t>
      </w:r>
      <w:commentRangeEnd w:id="1527"/>
      <w:r w:rsidR="005308A3">
        <w:rPr>
          <w:rStyle w:val="Kommentinviite"/>
        </w:rPr>
        <w:commentReference w:id="1527"/>
      </w:r>
      <w:r w:rsidR="004F63C6" w:rsidRPr="00C22854">
        <w:rPr>
          <w:bCs/>
          <w:szCs w:val="24"/>
        </w:rPr>
        <w:t>, käytettävissä</w:t>
      </w:r>
      <w:r w:rsidRPr="00C22854">
        <w:rPr>
          <w:bCs/>
          <w:szCs w:val="24"/>
        </w:rPr>
        <w:t xml:space="preserve"> ja löydettäv</w:t>
      </w:r>
      <w:r w:rsidR="004F63C6" w:rsidRPr="00C22854">
        <w:rPr>
          <w:bCs/>
          <w:szCs w:val="24"/>
        </w:rPr>
        <w:t>issä</w:t>
      </w:r>
      <w:r w:rsidRPr="00C22854">
        <w:rPr>
          <w:bCs/>
          <w:szCs w:val="24"/>
        </w:rPr>
        <w:t xml:space="preserve">.  Tehdään paremmin selkoa kaikesta siitä datasta, mitä perustietovarantoihin kertyy ja mitä niissä jo on (tietotilinpäätökset). </w:t>
      </w:r>
    </w:p>
    <w:p w14:paraId="09EC4777" w14:textId="0CA44926" w:rsidR="0062004F" w:rsidRPr="00C22854" w:rsidRDefault="004F63C6" w:rsidP="005F3D88">
      <w:pPr>
        <w:numPr>
          <w:ilvl w:val="0"/>
          <w:numId w:val="54"/>
        </w:numPr>
        <w:tabs>
          <w:tab w:val="num" w:pos="720"/>
        </w:tabs>
        <w:rPr>
          <w:bCs/>
          <w:szCs w:val="24"/>
        </w:rPr>
      </w:pPr>
      <w:r w:rsidRPr="00C22854">
        <w:t xml:space="preserve">Luodaan </w:t>
      </w:r>
      <w:r w:rsidRPr="00C22854">
        <w:rPr>
          <w:bCs/>
          <w:szCs w:val="24"/>
        </w:rPr>
        <w:t>tietoaineistosta ja sen käyttöehdoista metadatat standardien mukaisesti ja saatetaan ne koneluettavassa muodossa saataville</w:t>
      </w:r>
      <w:r w:rsidR="0062004F" w:rsidRPr="00C22854">
        <w:rPr>
          <w:bCs/>
          <w:szCs w:val="24"/>
        </w:rPr>
        <w:t>. Näin edistetään tietoportaalien ja -katalogien toimivuutta, käytettävyyttä ja löydettävyyttä.</w:t>
      </w:r>
    </w:p>
    <w:p w14:paraId="487E4BEA" w14:textId="1596EA0F" w:rsidR="0062004F" w:rsidRPr="00C22854" w:rsidRDefault="0062004F" w:rsidP="005F3D88">
      <w:pPr>
        <w:numPr>
          <w:ilvl w:val="0"/>
          <w:numId w:val="54"/>
        </w:numPr>
        <w:tabs>
          <w:tab w:val="num" w:pos="720"/>
        </w:tabs>
        <w:rPr>
          <w:bCs/>
          <w:szCs w:val="24"/>
        </w:rPr>
      </w:pPr>
      <w:r w:rsidRPr="00C22854">
        <w:rPr>
          <w:bCs/>
          <w:szCs w:val="24"/>
        </w:rPr>
        <w:t xml:space="preserve">Mahdollistetaan perustietovarantojen helppo hyödyntäminen </w:t>
      </w:r>
      <w:r w:rsidR="003E5551" w:rsidRPr="00C22854">
        <w:rPr>
          <w:bCs/>
          <w:szCs w:val="24"/>
        </w:rPr>
        <w:t>teknisten</w:t>
      </w:r>
      <w:r w:rsidRPr="00C22854">
        <w:rPr>
          <w:bCs/>
          <w:szCs w:val="24"/>
        </w:rPr>
        <w:t xml:space="preserve"> </w:t>
      </w:r>
      <w:r w:rsidR="004F63C6" w:rsidRPr="00C22854">
        <w:rPr>
          <w:bCs/>
          <w:szCs w:val="24"/>
        </w:rPr>
        <w:t xml:space="preserve">ohjelmointirajapintojen </w:t>
      </w:r>
      <w:r w:rsidRPr="00C22854">
        <w:rPr>
          <w:bCs/>
          <w:szCs w:val="24"/>
        </w:rPr>
        <w:t xml:space="preserve">kautta liiketoiminnan kehittymisen pohjaksi. </w:t>
      </w:r>
    </w:p>
    <w:p w14:paraId="303325E0" w14:textId="77777777" w:rsidR="0062004F" w:rsidRPr="00C22854" w:rsidRDefault="0062004F" w:rsidP="005F3D88">
      <w:pPr>
        <w:numPr>
          <w:ilvl w:val="0"/>
          <w:numId w:val="54"/>
        </w:numPr>
        <w:tabs>
          <w:tab w:val="num" w:pos="720"/>
        </w:tabs>
        <w:rPr>
          <w:bCs/>
          <w:szCs w:val="24"/>
        </w:rPr>
      </w:pPr>
      <w:r w:rsidRPr="00C22854">
        <w:rPr>
          <w:bCs/>
          <w:szCs w:val="24"/>
        </w:rPr>
        <w:t>Edistetään datanjakamisratkaisujen yhteentoimivuutta. Datan jakamisen tulee perustua yksittäisratkaisujen sijaan yhteismitallisiin ratkaisuihin niin tietyn sektorin sisällä kuin myös sektorien välillä.</w:t>
      </w:r>
    </w:p>
    <w:p w14:paraId="3540E25C" w14:textId="553444BE" w:rsidR="0062004F" w:rsidRPr="00C22854" w:rsidRDefault="0062004F" w:rsidP="005F3D88">
      <w:pPr>
        <w:numPr>
          <w:ilvl w:val="0"/>
          <w:numId w:val="54"/>
        </w:numPr>
        <w:tabs>
          <w:tab w:val="num" w:pos="720"/>
        </w:tabs>
        <w:rPr>
          <w:bCs/>
          <w:szCs w:val="24"/>
        </w:rPr>
      </w:pPr>
      <w:r w:rsidRPr="00C22854">
        <w:rPr>
          <w:bCs/>
          <w:szCs w:val="24"/>
        </w:rPr>
        <w:t>Määritellään ydintiedot ja niiden vastuutahot. Varmistetaan lainsäädäntömuutoksin, että ydintiedot kerätään vain kerran</w:t>
      </w:r>
      <w:r w:rsidR="004F63C6" w:rsidRPr="00C22854">
        <w:rPr>
          <w:bCs/>
          <w:szCs w:val="24"/>
        </w:rPr>
        <w:t>.</w:t>
      </w:r>
    </w:p>
    <w:p w14:paraId="3B4DC648" w14:textId="77777777" w:rsidR="00E83263" w:rsidRPr="00C22854" w:rsidRDefault="00E83263" w:rsidP="002131C4">
      <w:pPr>
        <w:rPr>
          <w:bCs/>
          <w:i/>
          <w:szCs w:val="24"/>
        </w:rPr>
      </w:pPr>
    </w:p>
    <w:p w14:paraId="31BC9A9D" w14:textId="1D2E69BC" w:rsidR="00E651FA" w:rsidRPr="00C22854" w:rsidRDefault="00E00FFA" w:rsidP="00E651FA">
      <w:pPr>
        <w:rPr>
          <w:color w:val="000000"/>
          <w:szCs w:val="24"/>
        </w:rPr>
      </w:pPr>
      <w:r w:rsidRPr="00C22854">
        <w:rPr>
          <w:color w:val="000000"/>
          <w:szCs w:val="24"/>
        </w:rPr>
        <w:t>Julkisia tietoja on avattu Suomessa jo vuosien ajan.</w:t>
      </w:r>
      <w:r w:rsidR="00E651FA" w:rsidRPr="00C22854">
        <w:rPr>
          <w:color w:val="000000"/>
          <w:szCs w:val="24"/>
        </w:rPr>
        <w:t xml:space="preserve"> </w:t>
      </w:r>
      <w:r w:rsidR="004F63C6" w:rsidRPr="00C22854">
        <w:rPr>
          <w:color w:val="000000"/>
          <w:szCs w:val="24"/>
        </w:rPr>
        <w:t xml:space="preserve">Julkisen sektorin tietojen </w:t>
      </w:r>
      <w:r w:rsidR="00E651FA" w:rsidRPr="00C22854">
        <w:rPr>
          <w:color w:val="000000"/>
          <w:szCs w:val="24"/>
        </w:rPr>
        <w:t xml:space="preserve">eheys, ajantasaisuus ja luotettavuus ovat edellytys yhteentoimiville ja automatisoiduille palveluille. Yhteentoimivaa dataa voidaan hyödyntää esimerkiksi viranomaisten välisessä yhteistyössä, kaupallisten palveluiden toteuttamisessa sekä tutkimus- ja innovaatiotoiminnassa. </w:t>
      </w:r>
    </w:p>
    <w:p w14:paraId="2B844670" w14:textId="77777777" w:rsidR="00E651FA" w:rsidRPr="00C22854" w:rsidRDefault="00E651FA" w:rsidP="00C05C5F">
      <w:pPr>
        <w:rPr>
          <w:color w:val="000000"/>
          <w:szCs w:val="24"/>
        </w:rPr>
      </w:pPr>
    </w:p>
    <w:p w14:paraId="0C8F0285" w14:textId="77777777" w:rsidR="00E21873" w:rsidRPr="00C22854" w:rsidRDefault="00E00FFA" w:rsidP="00E21873">
      <w:pPr>
        <w:rPr>
          <w:color w:val="0F0F0F"/>
          <w:szCs w:val="24"/>
          <w:shd w:val="clear" w:color="auto" w:fill="FFFFFF"/>
        </w:rPr>
      </w:pPr>
      <w:r w:rsidRPr="00C22854">
        <w:rPr>
          <w:color w:val="0F0F0F"/>
          <w:szCs w:val="24"/>
          <w:shd w:val="clear" w:color="auto" w:fill="FFFFFF"/>
        </w:rPr>
        <w:t>Hallitusohjelman tavoitteena on syventää tietopolitiikan johtamista ja tehdä julkisen tiedon avoimuudesta koko tietopolitiikan kantava periaate.</w:t>
      </w:r>
      <w:r w:rsidR="00E651FA" w:rsidRPr="00C22854">
        <w:rPr>
          <w:color w:val="0F0F0F"/>
          <w:szCs w:val="24"/>
          <w:shd w:val="clear" w:color="auto" w:fill="FFFFFF"/>
        </w:rPr>
        <w:t xml:space="preserve"> Tiedon hyödyntämisen ja avaamisen hanke</w:t>
      </w:r>
      <w:r w:rsidR="00E651FA" w:rsidRPr="00C22854">
        <w:rPr>
          <w:rStyle w:val="Alaviitteenviite"/>
          <w:color w:val="0F0F0F"/>
          <w:szCs w:val="24"/>
          <w:shd w:val="clear" w:color="auto" w:fill="FFFFFF"/>
        </w:rPr>
        <w:footnoteReference w:id="91"/>
      </w:r>
      <w:r w:rsidR="00E651FA" w:rsidRPr="00C22854">
        <w:rPr>
          <w:color w:val="0F0F0F"/>
          <w:szCs w:val="24"/>
          <w:shd w:val="clear" w:color="auto" w:fill="FFFFFF"/>
        </w:rPr>
        <w:t xml:space="preserve"> toimeenpanee hallitusohjelman tavoitetta edistämällä julkisen tiedon entistä laajempaa ja tehokkaampaa hyödyntämistä koko yhteiskunnassa.</w:t>
      </w:r>
      <w:r w:rsidR="00E21873" w:rsidRPr="00C22854">
        <w:rPr>
          <w:color w:val="0F0F0F"/>
          <w:szCs w:val="24"/>
          <w:shd w:val="clear" w:color="auto" w:fill="FFFFFF"/>
        </w:rPr>
        <w:t xml:space="preserve"> Kaupungit ovat osaltaan tehneet merkittävää työtä kaupunkidatan avaamisessa.</w:t>
      </w:r>
    </w:p>
    <w:p w14:paraId="656054E6" w14:textId="77777777" w:rsidR="00E21873" w:rsidRPr="00C22854" w:rsidRDefault="00E21873" w:rsidP="00E21873">
      <w:pPr>
        <w:rPr>
          <w:color w:val="0F0F0F"/>
          <w:szCs w:val="24"/>
          <w:shd w:val="clear" w:color="auto" w:fill="FFFFFF"/>
        </w:rPr>
      </w:pPr>
    </w:p>
    <w:p w14:paraId="3BA5D851" w14:textId="77777777" w:rsidR="00E21873" w:rsidRPr="00C22854" w:rsidRDefault="00E21873" w:rsidP="00E21873">
      <w:pPr>
        <w:rPr>
          <w:color w:val="0F0F0F"/>
          <w:szCs w:val="24"/>
          <w:shd w:val="clear" w:color="auto" w:fill="FFFFFF"/>
        </w:rPr>
      </w:pPr>
      <w:r w:rsidRPr="00C22854">
        <w:rPr>
          <w:color w:val="0F0F0F"/>
          <w:szCs w:val="24"/>
          <w:shd w:val="clear" w:color="auto" w:fill="FFFFFF"/>
        </w:rPr>
        <w:t xml:space="preserve">Perustietovarannot itsessään eivät lisää tehokkuutta tai vaikuttavuutta julkisella sektorilla. Ainoastaan niiden sovellukset voivat tuoda toiminnallisuuksia tai hyötyjä. Tästä syystä olisi hyvä arvioida käyttötapauksia, joita perustietovaranto konkreettisesti mahdollistaa ja edetä kokeilujen kautta. </w:t>
      </w:r>
    </w:p>
    <w:p w14:paraId="64687051" w14:textId="77777777" w:rsidR="00E21873" w:rsidRPr="00C22854" w:rsidRDefault="00E21873" w:rsidP="00C05C5F">
      <w:pPr>
        <w:rPr>
          <w:color w:val="0F0F0F"/>
          <w:szCs w:val="24"/>
          <w:shd w:val="clear" w:color="auto" w:fill="FFFFFF"/>
        </w:rPr>
      </w:pPr>
    </w:p>
    <w:p w14:paraId="15A9CBEA" w14:textId="77777777" w:rsidR="00D63833" w:rsidRPr="00C22854" w:rsidRDefault="00E651FA" w:rsidP="00E21873">
      <w:r w:rsidRPr="00C22854">
        <w:rPr>
          <w:color w:val="000000"/>
          <w:szCs w:val="24"/>
        </w:rPr>
        <w:t>Tiedon hyödyntäminen</w:t>
      </w:r>
      <w:r w:rsidR="00C05C5F" w:rsidRPr="00C22854">
        <w:rPr>
          <w:color w:val="000000"/>
          <w:szCs w:val="24"/>
        </w:rPr>
        <w:t xml:space="preserve"> organisaatiosta toiseen</w:t>
      </w:r>
      <w:r w:rsidRPr="00C22854">
        <w:rPr>
          <w:color w:val="000000"/>
          <w:szCs w:val="24"/>
        </w:rPr>
        <w:t xml:space="preserve"> rajat ylittäen on edellytys palvelukehitykselle ja toiminnan tehostamiselle</w:t>
      </w:r>
      <w:r w:rsidR="00C05C5F" w:rsidRPr="00C22854">
        <w:rPr>
          <w:color w:val="000000"/>
          <w:szCs w:val="24"/>
        </w:rPr>
        <w:t>. Se asettaa vaatimuksia yhteentoimivuudelle sekä prosessien yhteensovittamiselle. Käytän</w:t>
      </w:r>
      <w:r w:rsidR="00C05C5F" w:rsidRPr="00C22854">
        <w:rPr>
          <w:color w:val="000000"/>
          <w:szCs w:val="24"/>
        </w:rPr>
        <w:softHyphen/>
        <w:t xml:space="preserve">nön tasolla se voi aiheuttaa merkittäviä muutoksia olemassa oleviin tietojärjestelmiin. Yhteentoimivuus ei tarkoita vain teknistä yhteentoimivuutta, vaan samoilla termeillä voi olla useita merkityksiä. Ratkaisevassa asemassa on, miten pitkälle tiedot on jo standardoitu, kun hanke tai </w:t>
      </w:r>
      <w:r w:rsidR="00C05C5F" w:rsidRPr="00C22854">
        <w:t xml:space="preserve">ohjelma käynnistyy. </w:t>
      </w:r>
      <w:r w:rsidR="00E21873" w:rsidRPr="00C22854">
        <w:t xml:space="preserve">Yhteentoimivuus </w:t>
      </w:r>
      <w:r w:rsidR="00D63833" w:rsidRPr="00C22854">
        <w:t>edellyttää lainsäädännön ja tarkempien standardien/teknisten määräysten kehittämistä osaan tietosisältöjä yhteentoimivuuden varmistamiseksi</w:t>
      </w:r>
      <w:r w:rsidR="00E21873" w:rsidRPr="00C22854">
        <w:t>.</w:t>
      </w:r>
    </w:p>
    <w:p w14:paraId="2E00867B" w14:textId="7AC4430A" w:rsidR="00E651FA" w:rsidRDefault="00E651FA" w:rsidP="00D63833">
      <w:pPr>
        <w:rPr>
          <w:ins w:id="1528" w:author="Eiro Laura (VM)" w:date="2021-05-11T21:09:00Z"/>
        </w:rPr>
      </w:pPr>
    </w:p>
    <w:p w14:paraId="564CC261" w14:textId="77777777" w:rsidR="00107EF2" w:rsidRPr="00C22854" w:rsidRDefault="00107EF2" w:rsidP="00D63833"/>
    <w:p w14:paraId="6533F88B" w14:textId="20A9F34A" w:rsidR="003C663B" w:rsidRDefault="00055973" w:rsidP="00B43AF3">
      <w:pPr>
        <w:rPr>
          <w:ins w:id="1529" w:author="Eiro Laura (VM)" w:date="2021-05-11T21:09:00Z"/>
        </w:rPr>
      </w:pPr>
      <w:r w:rsidRPr="00C22854">
        <w:lastRenderedPageBreak/>
        <w:t xml:space="preserve">Ydintieto on pysyvästi tarvittavaa perustietoa, jonka olemassaolo on välttämätöntä useiden prosessien ja toiminnan kannalta. Ydintiedon idea on, että koko organisaatiolla on yhteinen käsitys siitä, mistä tiedosta on kyse, mikä tiedon sisällön pitää olla ja mistä tieto löytyy. Yksiköt, jotka tarvitsevat ydintietoa, eivät muodosta datasta ylimääräisiä kopioita, vaan käyttävät ydintietoa suoraan sen lähteestä käsin.  </w:t>
      </w:r>
      <w:r w:rsidR="00E651FA" w:rsidRPr="00C22854">
        <w:t>Ydintiedon hallinta nostaa organisaation tehokkuutta sekä laatua tiedonkäsittelyssä. Parantunut tehokkuus ja laatu syntyvät ydintiedon oikeellisuudesta: oikea tieto löytyy helposti ja on käytössä läpi organisaation.</w:t>
      </w:r>
      <w:r w:rsidR="00B43AF3" w:rsidRPr="00C22854">
        <w:t xml:space="preserve"> Tämä edellyttää vielä ydintietojen ja niiden vastuutahojen määrittelyä</w:t>
      </w:r>
      <w:r w:rsidR="003C663B" w:rsidRPr="00C22854">
        <w:t xml:space="preserve">. </w:t>
      </w:r>
      <w:r w:rsidR="00B43AF3" w:rsidRPr="00C22854">
        <w:t>Sääntelyllä tulee varmistaa</w:t>
      </w:r>
      <w:r w:rsidR="003C663B" w:rsidRPr="00C22854">
        <w:t>, että ydintiedot kerätään vain kerran, ellei henkilö tai yritys toisin halua.</w:t>
      </w:r>
    </w:p>
    <w:p w14:paraId="32E71050" w14:textId="2184FD4A" w:rsidR="00107EF2" w:rsidRDefault="00107EF2" w:rsidP="00B43AF3">
      <w:pPr>
        <w:rPr>
          <w:ins w:id="1530" w:author="Eiro Laura (VM)" w:date="2021-05-11T21:09:00Z"/>
        </w:rPr>
      </w:pPr>
    </w:p>
    <w:p w14:paraId="05F5B1CA" w14:textId="3FFEC77A" w:rsidR="00107EF2" w:rsidRPr="00C22854" w:rsidRDefault="00107EF2" w:rsidP="00B43AF3">
      <w:ins w:id="1531" w:author="Eiro Laura (VM)" w:date="2021-05-11T21:09:00Z">
        <w:r>
          <w:t xml:space="preserve">Yhteentoimivuuden lisäksi </w:t>
        </w:r>
        <w:r w:rsidRPr="00107EF2">
          <w:t>julkisen sek</w:t>
        </w:r>
        <w:r>
          <w:t>torin rooli</w:t>
        </w:r>
        <w:r w:rsidRPr="00107EF2">
          <w:t xml:space="preserve"> tiedon jakajana (kansalaisten näkökulmasta tiedonlähteenä)</w:t>
        </w:r>
      </w:ins>
      <w:ins w:id="1532" w:author="Eiro Laura (VM)" w:date="2021-05-11T21:10:00Z">
        <w:r>
          <w:t xml:space="preserve"> on merkittävä</w:t>
        </w:r>
      </w:ins>
      <w:ins w:id="1533" w:author="Eiro Laura (VM)" w:date="2021-05-11T21:09:00Z">
        <w:r w:rsidRPr="00107EF2">
          <w:t xml:space="preserve">. Julkisen sektorin pitäisi pystyä jakamaan tietoa niin, että se tavoittaisi kansalaiset ja sen käyttö muodostuisi osaksi kansalaisten arkea. Julkisen sektorin olisi ensinnäkin tuotettava sellaista tietoa, joka kiinnostaa kansalaisia. Toisaalta julkisen sektorin tehtävä on taistella disinformaatiota vastaan ja tuoda näyttöön perustuvaa tietoa kansalaisille. Tässä Suomi voisi toimia teknologian edelläkävijänä. Tietoa pitäisi pystyä tarjoilemaan kansalaisille sellaisessa muodossa, joka houkuttelee käyttämään. Sen pitäisi olla räätälöitävissä kunkin kansalaisen käyttöön hänen oman kiinnostuksensa mukaisesti. </w:t>
        </w:r>
      </w:ins>
    </w:p>
    <w:p w14:paraId="15D2E0DD" w14:textId="77777777" w:rsidR="00E651FA" w:rsidRPr="00C22854" w:rsidRDefault="00E651FA" w:rsidP="00E651FA"/>
    <w:p w14:paraId="56093522" w14:textId="77777777" w:rsidR="00E651FA" w:rsidRPr="00C22854" w:rsidRDefault="006233C2" w:rsidP="00E651FA">
      <w:r w:rsidRPr="00C22854">
        <w:t>Kansallisen kehityksen lisäksi EU-vaikuttaminen on tärkeää eurooppala</w:t>
      </w:r>
      <w:r w:rsidR="009B2FDB" w:rsidRPr="00C22854">
        <w:t>isten pelisääntöjen luomiseksi. E</w:t>
      </w:r>
      <w:r w:rsidRPr="00C22854">
        <w:t xml:space="preserve">rityisesti </w:t>
      </w:r>
      <w:r w:rsidR="00E651FA" w:rsidRPr="00C22854">
        <w:t>avoimen datan direktiivi ja EU:n data</w:t>
      </w:r>
      <w:r w:rsidRPr="00C22854">
        <w:t>n</w:t>
      </w:r>
      <w:r w:rsidR="00E651FA" w:rsidRPr="00C22854">
        <w:t>hallintoasetuksen valmistelu</w:t>
      </w:r>
      <w:r w:rsidRPr="00C22854">
        <w:t xml:space="preserve"> ovat keskeisiä.</w:t>
      </w:r>
      <w:r w:rsidR="00E21BB9" w:rsidRPr="00C22854">
        <w:t xml:space="preserve"> </w:t>
      </w:r>
    </w:p>
    <w:p w14:paraId="3A4831B1" w14:textId="77777777" w:rsidR="00194693" w:rsidRPr="00C22854" w:rsidRDefault="00194693" w:rsidP="002131C4">
      <w:pPr>
        <w:rPr>
          <w:bCs/>
          <w:i/>
          <w:szCs w:val="24"/>
        </w:rPr>
      </w:pPr>
    </w:p>
    <w:p w14:paraId="7EA7330E" w14:textId="77777777" w:rsidR="008246E5" w:rsidRPr="00C22854" w:rsidRDefault="002D0414" w:rsidP="002131C4">
      <w:pPr>
        <w:rPr>
          <w:bCs/>
          <w:i/>
          <w:szCs w:val="24"/>
        </w:rPr>
      </w:pPr>
      <w:commentRangeStart w:id="1534"/>
      <w:r w:rsidRPr="00C22854">
        <w:rPr>
          <w:bCs/>
          <w:i/>
          <w:szCs w:val="24"/>
        </w:rPr>
        <w:t>Data-avaruuksien ekosysteemit ja sääntely</w:t>
      </w:r>
    </w:p>
    <w:commentRangeEnd w:id="1534"/>
    <w:p w14:paraId="6F5EA588" w14:textId="77777777" w:rsidR="00140E66" w:rsidRPr="00C22854" w:rsidRDefault="003C592B" w:rsidP="002131C4">
      <w:pPr>
        <w:rPr>
          <w:bCs/>
          <w:i/>
          <w:szCs w:val="24"/>
        </w:rPr>
      </w:pPr>
      <w:r>
        <w:rPr>
          <w:rStyle w:val="Kommentinviite"/>
        </w:rPr>
        <w:commentReference w:id="1534"/>
      </w:r>
    </w:p>
    <w:p w14:paraId="1D013F94" w14:textId="189B1E67" w:rsidR="0062004F" w:rsidRPr="00C22854" w:rsidRDefault="003C663B" w:rsidP="005F3D88">
      <w:pPr>
        <w:pStyle w:val="Luettelokappale"/>
        <w:numPr>
          <w:ilvl w:val="0"/>
          <w:numId w:val="71"/>
        </w:numPr>
        <w:rPr>
          <w:b/>
          <w:bCs/>
          <w:szCs w:val="24"/>
        </w:rPr>
      </w:pPr>
      <w:r w:rsidRPr="00C22854">
        <w:rPr>
          <w:b/>
          <w:bCs/>
          <w:szCs w:val="24"/>
        </w:rPr>
        <w:t>Rakennetaan</w:t>
      </w:r>
      <w:r w:rsidR="0062004F" w:rsidRPr="00C22854">
        <w:rPr>
          <w:b/>
          <w:bCs/>
          <w:szCs w:val="24"/>
        </w:rPr>
        <w:t xml:space="preserve"> datatalouden edellytykset kansallisesti ja EU-tasolla</w:t>
      </w:r>
      <w:r w:rsidR="006B3A77" w:rsidRPr="00C22854">
        <w:rPr>
          <w:b/>
          <w:bCs/>
          <w:szCs w:val="24"/>
        </w:rPr>
        <w:t>.</w:t>
      </w:r>
    </w:p>
    <w:p w14:paraId="53F0DD44" w14:textId="77777777" w:rsidR="0062004F" w:rsidRPr="00C22854" w:rsidRDefault="0062004F" w:rsidP="005F3D88">
      <w:pPr>
        <w:numPr>
          <w:ilvl w:val="0"/>
          <w:numId w:val="55"/>
        </w:numPr>
        <w:rPr>
          <w:bCs/>
          <w:szCs w:val="24"/>
        </w:rPr>
      </w:pPr>
      <w:r w:rsidRPr="00C22854">
        <w:rPr>
          <w:bCs/>
          <w:szCs w:val="24"/>
        </w:rPr>
        <w:t xml:space="preserve">Kehitetään data-avaruuksia yhteiskunnan keskeisten sektoreiden (kuten liikenne, terveys ja teollisuus) hyödynnettäväksi. Kohdennetaan kehittämisinvestointeja tiedon hyödyntämiseksi tarvittaviin yhteisiin rakenteisiin (muun maussa rajapinnat sekä identiteettien hallinta). </w:t>
      </w:r>
    </w:p>
    <w:p w14:paraId="5A656500" w14:textId="77777777" w:rsidR="00B84223" w:rsidRPr="00C22854" w:rsidRDefault="00B84223" w:rsidP="005F3D88">
      <w:pPr>
        <w:pStyle w:val="Luettelokappale"/>
        <w:numPr>
          <w:ilvl w:val="0"/>
          <w:numId w:val="55"/>
        </w:numPr>
        <w:rPr>
          <w:bCs/>
          <w:szCs w:val="24"/>
        </w:rPr>
      </w:pPr>
      <w:r w:rsidRPr="00C22854">
        <w:rPr>
          <w:bCs/>
          <w:szCs w:val="24"/>
        </w:rPr>
        <w:t>Edistetään yksityisen ja julkisen sektorin yhteistyönä yleiskäyttöisen infrastruktuurin syntymistä tietojen luotettavuuden varmistamiseen. Ensi vaiheessa edetään kokeiluhankkeen kautta ja tuetaan ekosysteemin kehitystä.</w:t>
      </w:r>
    </w:p>
    <w:p w14:paraId="7EE08F08" w14:textId="77777777" w:rsidR="0062004F" w:rsidRPr="00C22854" w:rsidRDefault="0062004F" w:rsidP="005F3D88">
      <w:pPr>
        <w:numPr>
          <w:ilvl w:val="0"/>
          <w:numId w:val="55"/>
        </w:numPr>
        <w:rPr>
          <w:bCs/>
          <w:szCs w:val="24"/>
        </w:rPr>
      </w:pPr>
      <w:r w:rsidRPr="00C22854">
        <w:rPr>
          <w:bCs/>
          <w:szCs w:val="24"/>
        </w:rPr>
        <w:t>Rakennetaan ekosysteemejä ja toimintamalleja datainfrastruktuurien tueksi. Pyritään luomaan synergioita julkisten ja yksityisten toimijoiden datan liikkuvuuden välille, jotta niitä voitaisiin hyödyntää yhteentoimivasti ja laajentaa palveluja skaalautuvasti. Huomioidaan työssä eri kokoisten yritysten tarpeet ja kyvykkyydet.</w:t>
      </w:r>
    </w:p>
    <w:p w14:paraId="07DC248A" w14:textId="77777777" w:rsidR="00DF0A8C" w:rsidRPr="00C22854" w:rsidRDefault="00DF0A8C" w:rsidP="005F3D88">
      <w:pPr>
        <w:numPr>
          <w:ilvl w:val="0"/>
          <w:numId w:val="55"/>
        </w:numPr>
        <w:rPr>
          <w:bCs/>
          <w:szCs w:val="24"/>
        </w:rPr>
      </w:pPr>
      <w:r w:rsidRPr="00C22854">
        <w:rPr>
          <w:bCs/>
          <w:szCs w:val="24"/>
        </w:rPr>
        <w:t xml:space="preserve">Yritysten hallussa olevaa dataa tulisi hyödyntää laajemmin uusien palveluiden synnyttämiseksi, huomioiden </w:t>
      </w:r>
      <w:r w:rsidR="000F55E0" w:rsidRPr="00C22854">
        <w:rPr>
          <w:bCs/>
          <w:szCs w:val="24"/>
        </w:rPr>
        <w:t>kuitenkin mm. yrityssalaisuuden piiriin kuuluvat asiat</w:t>
      </w:r>
      <w:r w:rsidRPr="00C22854">
        <w:rPr>
          <w:bCs/>
          <w:szCs w:val="24"/>
        </w:rPr>
        <w:t xml:space="preserve">. </w:t>
      </w:r>
    </w:p>
    <w:p w14:paraId="237274B6" w14:textId="004E92AC" w:rsidR="0062004F" w:rsidRPr="00C22854" w:rsidRDefault="0062004F" w:rsidP="005F3D88">
      <w:pPr>
        <w:numPr>
          <w:ilvl w:val="0"/>
          <w:numId w:val="55"/>
        </w:numPr>
        <w:rPr>
          <w:bCs/>
          <w:szCs w:val="24"/>
        </w:rPr>
      </w:pPr>
      <w:r w:rsidRPr="00C22854">
        <w:rPr>
          <w:bCs/>
          <w:szCs w:val="24"/>
        </w:rPr>
        <w:t>Tuetaan avoimen lähdekoodin ratkaisuiden kehittämistä, kokeiluympäristöjä ja yhteentoimivuutta tukevia käytäntöjä. EU-kehyksen lisäksi huomioidaan eri sektorien työn yhteentoimivuutta tukeva datainfr</w:t>
      </w:r>
      <w:r w:rsidR="006C7254">
        <w:rPr>
          <w:bCs/>
          <w:szCs w:val="24"/>
        </w:rPr>
        <w:t>astruktuurityö, kuten GAIA-X</w:t>
      </w:r>
      <w:ins w:id="1535" w:author="Eiro Laura (VM)" w:date="2021-05-10T21:12:00Z">
        <w:r w:rsidR="008E0A66">
          <w:rPr>
            <w:bCs/>
            <w:szCs w:val="24"/>
          </w:rPr>
          <w:t>,</w:t>
        </w:r>
      </w:ins>
      <w:r w:rsidRPr="00C22854">
        <w:rPr>
          <w:bCs/>
          <w:szCs w:val="24"/>
        </w:rPr>
        <w:t xml:space="preserve"> </w:t>
      </w:r>
      <w:del w:id="1536" w:author="Eiro Laura (VM)" w:date="2021-05-10T21:12:00Z">
        <w:r w:rsidRPr="00C22854" w:rsidDel="008E0A66">
          <w:rPr>
            <w:bCs/>
            <w:szCs w:val="24"/>
          </w:rPr>
          <w:delText xml:space="preserve">ja </w:delText>
        </w:r>
      </w:del>
      <w:r w:rsidRPr="00C22854">
        <w:rPr>
          <w:bCs/>
          <w:szCs w:val="24"/>
        </w:rPr>
        <w:t>IDSA (International Data Spaces)</w:t>
      </w:r>
      <w:ins w:id="1537" w:author="Eiro Laura (VM)" w:date="2021-05-10T21:12:00Z">
        <w:r w:rsidR="008E0A66">
          <w:rPr>
            <w:bCs/>
            <w:szCs w:val="24"/>
          </w:rPr>
          <w:t xml:space="preserve"> ja European Open Science Cloud</w:t>
        </w:r>
      </w:ins>
      <w:r w:rsidRPr="00C22854">
        <w:rPr>
          <w:bCs/>
          <w:szCs w:val="24"/>
        </w:rPr>
        <w:t>.</w:t>
      </w:r>
    </w:p>
    <w:p w14:paraId="49EE92E7" w14:textId="59A94117" w:rsidR="00E651FA" w:rsidRDefault="0062004F" w:rsidP="007C6266">
      <w:pPr>
        <w:numPr>
          <w:ilvl w:val="0"/>
          <w:numId w:val="55"/>
        </w:numPr>
        <w:rPr>
          <w:bCs/>
          <w:szCs w:val="24"/>
        </w:rPr>
      </w:pPr>
      <w:r w:rsidRPr="00C22854">
        <w:rPr>
          <w:bCs/>
          <w:szCs w:val="24"/>
        </w:rPr>
        <w:t>Vaikutetaan EU-lainsäädäntöön ja pidetään esillä mm. yhteentoimivuuden ja</w:t>
      </w:r>
      <w:r w:rsidR="00C07F80" w:rsidRPr="00C22854">
        <w:rPr>
          <w:bCs/>
          <w:szCs w:val="24"/>
        </w:rPr>
        <w:t xml:space="preserve"> ihmiskeskeisyyden periaatteita</w:t>
      </w:r>
      <w:r w:rsidRPr="00C22854">
        <w:rPr>
          <w:bCs/>
          <w:szCs w:val="24"/>
        </w:rPr>
        <w:t xml:space="preserve"> ja asetetaan lähtökohdaksi, että kertyvään muuhun kuin henkilötietoon on kaikilla sen kerryttämiseen osallistuneilla käyttöoikeus, vaikka se kertyy vain yhden toimijan järjestelmään. Jakaminen perustuu FRAND</w:t>
      </w:r>
      <w:r w:rsidR="00AC274C" w:rsidRPr="00C22854">
        <w:rPr>
          <w:rStyle w:val="Alaviitteenviite"/>
          <w:bCs/>
          <w:szCs w:val="24"/>
        </w:rPr>
        <w:footnoteReference w:id="92"/>
      </w:r>
      <w:r w:rsidRPr="00C22854">
        <w:rPr>
          <w:bCs/>
          <w:szCs w:val="24"/>
        </w:rPr>
        <w:t xml:space="preserve">-periaatteille. </w:t>
      </w:r>
      <w:r w:rsidRPr="00C22854">
        <w:rPr>
          <w:bCs/>
          <w:szCs w:val="24"/>
        </w:rPr>
        <w:lastRenderedPageBreak/>
        <w:t>Luodaan EU-tason edellytykset tiedon hyödyntämiseksi tarvittaville rakenteille ja toimintamalleille</w:t>
      </w:r>
      <w:r w:rsidR="00C07F80" w:rsidRPr="00C22854">
        <w:rPr>
          <w:bCs/>
          <w:szCs w:val="24"/>
        </w:rPr>
        <w:t>.</w:t>
      </w:r>
      <w:r w:rsidRPr="00C22854">
        <w:rPr>
          <w:bCs/>
          <w:szCs w:val="24"/>
        </w:rPr>
        <w:t xml:space="preserve"> </w:t>
      </w:r>
    </w:p>
    <w:p w14:paraId="4D32EF57" w14:textId="77777777" w:rsidR="007C6266" w:rsidRPr="007C6266" w:rsidRDefault="007C6266" w:rsidP="007C6266">
      <w:pPr>
        <w:rPr>
          <w:bCs/>
          <w:szCs w:val="24"/>
        </w:rPr>
      </w:pPr>
    </w:p>
    <w:p w14:paraId="6086935D" w14:textId="77777777" w:rsidR="003C663B" w:rsidRPr="00C22854" w:rsidRDefault="00E651FA" w:rsidP="00E651FA">
      <w:pPr>
        <w:jc w:val="both"/>
        <w:rPr>
          <w:bCs/>
          <w:szCs w:val="24"/>
        </w:rPr>
      </w:pPr>
      <w:r w:rsidRPr="00C22854">
        <w:rPr>
          <w:bCs/>
          <w:szCs w:val="24"/>
        </w:rPr>
        <w:t xml:space="preserve">Datatalouden lähtökohtana tulisi olla asiakas eli käyttäjä (human centric data-economy). </w:t>
      </w:r>
      <w:r w:rsidR="00C07F80" w:rsidRPr="00C22854">
        <w:rPr>
          <w:bCs/>
          <w:szCs w:val="24"/>
        </w:rPr>
        <w:t xml:space="preserve">Keinoäly tarvitsee digitaalista dataa. </w:t>
      </w:r>
      <w:r w:rsidR="003C663B" w:rsidRPr="00C22854">
        <w:rPr>
          <w:bCs/>
          <w:szCs w:val="24"/>
        </w:rPr>
        <w:t xml:space="preserve">Datataloudessa tiedon saumaton hyödyntäminen ja dataan perustuvien palvelujen kehittäminen edellyttävät sektorit ylittävää laajempaa yhteentoimivuutta ja tiedon hyödyntämisen toimintaympäristön kehittämistä. Tätä horisontaalia toimintakehystä edistetään aktiivisesti sekä kansallisesti että erityisesti EU-tasolla. </w:t>
      </w:r>
    </w:p>
    <w:p w14:paraId="25D042C2" w14:textId="77777777" w:rsidR="00E651FA" w:rsidRPr="00C22854" w:rsidRDefault="00E651FA" w:rsidP="00E651FA">
      <w:pPr>
        <w:ind w:left="1304"/>
        <w:jc w:val="both"/>
        <w:rPr>
          <w:bCs/>
          <w:szCs w:val="24"/>
        </w:rPr>
      </w:pPr>
    </w:p>
    <w:p w14:paraId="419DDC80" w14:textId="77777777" w:rsidR="00E651FA" w:rsidRPr="00C22854" w:rsidRDefault="00E651FA" w:rsidP="00E651FA">
      <w:pPr>
        <w:jc w:val="both"/>
        <w:rPr>
          <w:bCs/>
          <w:szCs w:val="24"/>
        </w:rPr>
      </w:pPr>
      <w:r w:rsidRPr="00C22854">
        <w:rPr>
          <w:bCs/>
          <w:szCs w:val="24"/>
        </w:rPr>
        <w:t>Dataa on jo avattu hyödynnettäväksi eri toimialoilla. Yksi esimerkki on Suomen liikennepalvelulaki, jossa säädetään liikkumispalvelua koskevien olennaisten tietojen avaamisesta sekä velvoitteesta avata lippu- ja maksujärjestelmät välittäjille.  Suomi ajaa myös Euroopalle vastaavaa vaatimusta, jossa yksityisiä ja julkisia liikkumispalvelujen tarjoajia vaaditaan avaamaan keskeiset tiedot ja lipputuotteet muille toimijoille erilaisten matkaketjujen ja liikkumispakettien aikaansaamiseksi.</w:t>
      </w:r>
    </w:p>
    <w:p w14:paraId="6020F40A" w14:textId="77777777" w:rsidR="003C663B" w:rsidRPr="00C22854" w:rsidRDefault="003C663B" w:rsidP="003C663B">
      <w:pPr>
        <w:jc w:val="both"/>
        <w:rPr>
          <w:bCs/>
          <w:szCs w:val="24"/>
        </w:rPr>
      </w:pPr>
    </w:p>
    <w:p w14:paraId="6B3EFFCB" w14:textId="77777777" w:rsidR="00194693" w:rsidRPr="00C22854" w:rsidRDefault="00D63833" w:rsidP="00194693">
      <w:pPr>
        <w:jc w:val="both"/>
        <w:rPr>
          <w:bCs/>
          <w:szCs w:val="24"/>
        </w:rPr>
      </w:pPr>
      <w:r w:rsidRPr="00C22854">
        <w:rPr>
          <w:bCs/>
          <w:szCs w:val="24"/>
        </w:rPr>
        <w:t>Datan hyödyntämiseksi tarvittavan säädösympäristön ja käytännön datan jakamisen mallit tulee vastata niin avoimen datan, yritysten hallussa olevan datan kuin henkilötietoa sisältävän datan hallinnoinnin tarpeita.</w:t>
      </w:r>
      <w:r w:rsidR="003C663B" w:rsidRPr="00C22854">
        <w:rPr>
          <w:bCs/>
          <w:szCs w:val="24"/>
        </w:rPr>
        <w:t xml:space="preserve"> </w:t>
      </w:r>
      <w:r w:rsidRPr="00C22854">
        <w:rPr>
          <w:bCs/>
          <w:szCs w:val="24"/>
        </w:rPr>
        <w:t>Lähtökohtana pitäisi olla yritysten ja käyttäjien tarpeet, jottei rakenneta jotain millä ei ole kysyntää tai mikä ei toimi käytännössä. Datan jakaminen edellyttää luottamusta toimijoiden välillä ja sitä, että tunnistetaan relevantit datavarannot. Konkreettisemmin datan jakaminen hyödyttää esim. saman toimitusketjun toimijoita.</w:t>
      </w:r>
    </w:p>
    <w:p w14:paraId="6AE7F89E" w14:textId="77777777" w:rsidR="00B84223" w:rsidRPr="00C22854" w:rsidRDefault="00B84223" w:rsidP="00194693">
      <w:pPr>
        <w:jc w:val="both"/>
        <w:rPr>
          <w:bCs/>
          <w:szCs w:val="24"/>
        </w:rPr>
      </w:pPr>
    </w:p>
    <w:p w14:paraId="6039B890" w14:textId="77777777" w:rsidR="00B84223" w:rsidRPr="00C22854" w:rsidRDefault="00B84223" w:rsidP="00194693">
      <w:pPr>
        <w:jc w:val="both"/>
        <w:rPr>
          <w:bCs/>
          <w:szCs w:val="24"/>
        </w:rPr>
      </w:pPr>
      <w:r w:rsidRPr="00C22854">
        <w:rPr>
          <w:bCs/>
          <w:szCs w:val="24"/>
        </w:rPr>
        <w:t>Sekä sähköiset julkiset palvelut että datatalouden kehittyminen laajalti edellyttää tietojen luotettavuutta.  Markkinoilta puuttuu tällä hetkellä yleiskäyttöinen tapa varmistaa tietojen oikeellisuus. Tällaista mallia on kehitetty Findyn työssä. Kehitystyötä tulisi jatkaa julkisen ja yksityisen sektorin yhteistyönä.</w:t>
      </w:r>
    </w:p>
    <w:p w14:paraId="216A4D32" w14:textId="77777777" w:rsidR="00E83263" w:rsidRPr="00C22854" w:rsidRDefault="00E83263" w:rsidP="00E83263">
      <w:pPr>
        <w:rPr>
          <w:bCs/>
          <w:szCs w:val="24"/>
        </w:rPr>
      </w:pPr>
    </w:p>
    <w:p w14:paraId="06204BB0" w14:textId="77777777" w:rsidR="00194693" w:rsidRPr="00C22854" w:rsidRDefault="00194693" w:rsidP="00194693">
      <w:pPr>
        <w:pStyle w:val="Default"/>
        <w:rPr>
          <w:rFonts w:ascii="Times New Roman" w:hAnsi="Times New Roman" w:cs="Times New Roman"/>
          <w:bCs/>
          <w:color w:val="auto"/>
          <w:lang w:eastAsia="en-US"/>
        </w:rPr>
      </w:pPr>
      <w:r w:rsidRPr="00C22854">
        <w:rPr>
          <w:rFonts w:ascii="Times New Roman" w:hAnsi="Times New Roman" w:cs="Times New Roman"/>
          <w:bCs/>
          <w:color w:val="auto"/>
          <w:lang w:eastAsia="en-US"/>
        </w:rPr>
        <w:t xml:space="preserve">Kilpailtaessa globaalilla areenalla </w:t>
      </w:r>
      <w:r w:rsidR="0099220D" w:rsidRPr="00C22854">
        <w:rPr>
          <w:rFonts w:ascii="Times New Roman" w:hAnsi="Times New Roman" w:cs="Times New Roman"/>
          <w:bCs/>
          <w:color w:val="auto"/>
          <w:lang w:eastAsia="en-US"/>
        </w:rPr>
        <w:t xml:space="preserve">Suomen tulee </w:t>
      </w:r>
      <w:r w:rsidR="003C663B" w:rsidRPr="00C22854">
        <w:rPr>
          <w:rFonts w:ascii="Times New Roman" w:hAnsi="Times New Roman" w:cs="Times New Roman"/>
          <w:bCs/>
          <w:color w:val="auto"/>
          <w:lang w:eastAsia="en-US"/>
        </w:rPr>
        <w:t xml:space="preserve">omassa kehityksessään </w:t>
      </w:r>
      <w:r w:rsidR="0099220D" w:rsidRPr="00C22854">
        <w:rPr>
          <w:rFonts w:ascii="Times New Roman" w:hAnsi="Times New Roman" w:cs="Times New Roman"/>
          <w:bCs/>
          <w:color w:val="auto"/>
          <w:lang w:eastAsia="en-US"/>
        </w:rPr>
        <w:t>varoa tekemisen pirstaloitumista liian pieniin yksiköihin, jolloin hävitään</w:t>
      </w:r>
      <w:r w:rsidRPr="00C22854">
        <w:rPr>
          <w:rFonts w:ascii="Times New Roman" w:hAnsi="Times New Roman" w:cs="Times New Roman"/>
          <w:bCs/>
          <w:color w:val="auto"/>
          <w:lang w:eastAsia="en-US"/>
        </w:rPr>
        <w:t xml:space="preserve"> osaami</w:t>
      </w:r>
      <w:r w:rsidR="0099220D" w:rsidRPr="00C22854">
        <w:rPr>
          <w:rFonts w:ascii="Times New Roman" w:hAnsi="Times New Roman" w:cs="Times New Roman"/>
          <w:bCs/>
          <w:color w:val="auto"/>
          <w:lang w:eastAsia="en-US"/>
        </w:rPr>
        <w:t>sessa ja kustannustehokkuudessa.</w:t>
      </w:r>
      <w:r w:rsidR="008031A1" w:rsidRPr="00C22854">
        <w:rPr>
          <w:rFonts w:ascii="Times New Roman" w:hAnsi="Times New Roman" w:cs="Times New Roman"/>
          <w:bCs/>
          <w:color w:val="auto"/>
          <w:lang w:eastAsia="en-US"/>
        </w:rPr>
        <w:t xml:space="preserve"> Ekosysteemejä ja alustoja tulisi kehittää sektorirajojen ja eri toimintojen yli.</w:t>
      </w:r>
    </w:p>
    <w:p w14:paraId="20044E38" w14:textId="77777777" w:rsidR="00194693" w:rsidRPr="00C22854" w:rsidRDefault="00194693" w:rsidP="00194693">
      <w:pPr>
        <w:pStyle w:val="Default"/>
        <w:rPr>
          <w:rFonts w:ascii="Times New Roman" w:hAnsi="Times New Roman" w:cs="Times New Roman"/>
          <w:bCs/>
          <w:color w:val="auto"/>
          <w:lang w:eastAsia="en-US"/>
        </w:rPr>
      </w:pPr>
    </w:p>
    <w:p w14:paraId="6039856C" w14:textId="77777777" w:rsidR="00194693" w:rsidRPr="00C22854" w:rsidRDefault="00194693" w:rsidP="00194693">
      <w:pPr>
        <w:pStyle w:val="Default"/>
        <w:rPr>
          <w:rFonts w:ascii="Times New Roman" w:hAnsi="Times New Roman" w:cs="Times New Roman"/>
          <w:bCs/>
          <w:color w:val="auto"/>
          <w:lang w:eastAsia="en-US"/>
        </w:rPr>
      </w:pPr>
      <w:r w:rsidRPr="00C22854">
        <w:rPr>
          <w:rFonts w:ascii="Times New Roman" w:hAnsi="Times New Roman" w:cs="Times New Roman"/>
          <w:bCs/>
          <w:color w:val="auto"/>
          <w:lang w:eastAsia="en-US"/>
        </w:rPr>
        <w:t xml:space="preserve">Yhteiset intressit ja tavoitteet sekä kustannustehokkuuden tavoittelu </w:t>
      </w:r>
      <w:r w:rsidR="003C663B" w:rsidRPr="00C22854">
        <w:rPr>
          <w:rFonts w:ascii="Times New Roman" w:hAnsi="Times New Roman" w:cs="Times New Roman"/>
          <w:bCs/>
          <w:color w:val="auto"/>
          <w:lang w:eastAsia="en-US"/>
        </w:rPr>
        <w:t>on jo ajanut</w:t>
      </w:r>
      <w:r w:rsidRPr="00C22854">
        <w:rPr>
          <w:rFonts w:ascii="Times New Roman" w:hAnsi="Times New Roman" w:cs="Times New Roman"/>
          <w:bCs/>
          <w:color w:val="auto"/>
          <w:lang w:eastAsia="en-US"/>
        </w:rPr>
        <w:t xml:space="preserve"> toimialariippumattomia toimijoita yhteistyöhön muodostamaan useampaa osapuolta palvelevia kokonaisuuksia. Rakennetun ympäristön tietoalusta, Metsätiedon alusta, liikennedatan </w:t>
      </w:r>
      <w:r w:rsidR="003C663B" w:rsidRPr="00C22854">
        <w:rPr>
          <w:rFonts w:ascii="Times New Roman" w:hAnsi="Times New Roman" w:cs="Times New Roman"/>
          <w:bCs/>
          <w:color w:val="auto"/>
          <w:lang w:eastAsia="en-US"/>
        </w:rPr>
        <w:t xml:space="preserve">ekosysteemi </w:t>
      </w:r>
      <w:r w:rsidRPr="00C22854">
        <w:rPr>
          <w:rFonts w:ascii="Times New Roman" w:hAnsi="Times New Roman" w:cs="Times New Roman"/>
          <w:bCs/>
          <w:color w:val="auto"/>
          <w:lang w:eastAsia="en-US"/>
        </w:rPr>
        <w:t>tai energiadatan hub</w:t>
      </w:r>
      <w:r w:rsidR="00803170" w:rsidRPr="00C22854">
        <w:rPr>
          <w:rFonts w:ascii="Times New Roman" w:hAnsi="Times New Roman" w:cs="Times New Roman"/>
          <w:bCs/>
          <w:color w:val="auto"/>
          <w:lang w:eastAsia="en-US"/>
        </w:rPr>
        <w:t>i</w:t>
      </w:r>
      <w:r w:rsidR="0099220D" w:rsidRPr="00C22854">
        <w:rPr>
          <w:rFonts w:ascii="Times New Roman" w:hAnsi="Times New Roman" w:cs="Times New Roman"/>
          <w:bCs/>
          <w:color w:val="auto"/>
          <w:lang w:eastAsia="en-US"/>
        </w:rPr>
        <w:t xml:space="preserve"> </w:t>
      </w:r>
      <w:r w:rsidRPr="00C22854">
        <w:rPr>
          <w:rFonts w:ascii="Times New Roman" w:hAnsi="Times New Roman" w:cs="Times New Roman"/>
          <w:bCs/>
          <w:color w:val="auto"/>
          <w:lang w:eastAsia="en-US"/>
        </w:rPr>
        <w:t>toimivat esimerkkeinä hankkeista, joissa jopa kilpailijat tunnistavat eri osapuolia hyödyntävät tavoitteet ja kykenevät yhteistyöhön.</w:t>
      </w:r>
    </w:p>
    <w:p w14:paraId="19C05A3A" w14:textId="77777777" w:rsidR="00194693" w:rsidRPr="00C22854" w:rsidRDefault="00194693" w:rsidP="00194693">
      <w:pPr>
        <w:pStyle w:val="Default"/>
        <w:rPr>
          <w:rFonts w:ascii="Times New Roman" w:hAnsi="Times New Roman" w:cs="Times New Roman"/>
          <w:bCs/>
          <w:color w:val="auto"/>
          <w:lang w:eastAsia="en-US"/>
        </w:rPr>
      </w:pPr>
    </w:p>
    <w:p w14:paraId="03521C52" w14:textId="77777777" w:rsidR="003C663B" w:rsidRPr="00C22854" w:rsidRDefault="003C663B" w:rsidP="003C663B">
      <w:pPr>
        <w:pStyle w:val="Default"/>
        <w:rPr>
          <w:rFonts w:ascii="Times New Roman" w:hAnsi="Times New Roman" w:cs="Times New Roman"/>
          <w:bCs/>
          <w:color w:val="auto"/>
          <w:lang w:eastAsia="en-US"/>
        </w:rPr>
      </w:pPr>
      <w:r w:rsidRPr="00C22854">
        <w:rPr>
          <w:rFonts w:ascii="Times New Roman" w:hAnsi="Times New Roman" w:cs="Times New Roman"/>
          <w:bCs/>
          <w:color w:val="auto"/>
          <w:lang w:eastAsia="en-US"/>
        </w:rPr>
        <w:t xml:space="preserve">Ekosysteemikehityksen </w:t>
      </w:r>
      <w:r w:rsidR="00194693" w:rsidRPr="00C22854">
        <w:rPr>
          <w:rFonts w:ascii="Times New Roman" w:hAnsi="Times New Roman" w:cs="Times New Roman"/>
          <w:bCs/>
          <w:color w:val="auto"/>
          <w:lang w:eastAsia="en-US"/>
        </w:rPr>
        <w:t>rakentamiseksi on huolehdittava siitä, että</w:t>
      </w:r>
      <w:r w:rsidR="0099220D" w:rsidRPr="00C22854">
        <w:rPr>
          <w:rFonts w:ascii="Times New Roman" w:hAnsi="Times New Roman" w:cs="Times New Roman"/>
          <w:bCs/>
          <w:color w:val="auto"/>
          <w:lang w:eastAsia="en-US"/>
        </w:rPr>
        <w:t xml:space="preserve"> </w:t>
      </w:r>
      <w:r w:rsidR="00194693" w:rsidRPr="00C22854">
        <w:rPr>
          <w:rFonts w:ascii="Times New Roman" w:hAnsi="Times New Roman" w:cs="Times New Roman"/>
          <w:bCs/>
          <w:color w:val="auto"/>
          <w:lang w:eastAsia="en-US"/>
        </w:rPr>
        <w:t>nyt suunnitteilla olevat, eri toimijoiden intressejä palvelevat, alustat perust</w:t>
      </w:r>
      <w:r w:rsidRPr="00C22854">
        <w:rPr>
          <w:rFonts w:ascii="Times New Roman" w:hAnsi="Times New Roman" w:cs="Times New Roman"/>
          <w:bCs/>
          <w:color w:val="auto"/>
          <w:lang w:eastAsia="en-US"/>
        </w:rPr>
        <w:t>uisivat samoille periaatteille: yhteentoimivuus, reilu datatalous</w:t>
      </w:r>
      <w:r w:rsidR="00595A4A" w:rsidRPr="00C22854">
        <w:rPr>
          <w:rStyle w:val="Alaviitteenviite"/>
          <w:rFonts w:ascii="Times New Roman" w:hAnsi="Times New Roman" w:cs="Times New Roman"/>
          <w:bCs/>
          <w:color w:val="auto"/>
          <w:lang w:eastAsia="en-US"/>
        </w:rPr>
        <w:footnoteReference w:id="93"/>
      </w:r>
      <w:r w:rsidRPr="00C22854">
        <w:rPr>
          <w:rFonts w:ascii="Times New Roman" w:hAnsi="Times New Roman" w:cs="Times New Roman"/>
          <w:bCs/>
          <w:color w:val="auto"/>
          <w:lang w:eastAsia="en-US"/>
        </w:rPr>
        <w:t>, luottamus, turvallisuus, riittävä</w:t>
      </w:r>
      <w:r w:rsidR="00194693" w:rsidRPr="00C22854">
        <w:rPr>
          <w:rFonts w:ascii="Times New Roman" w:hAnsi="Times New Roman" w:cs="Times New Roman"/>
          <w:bCs/>
          <w:color w:val="auto"/>
          <w:lang w:eastAsia="en-US"/>
        </w:rPr>
        <w:t xml:space="preserve"> uudelleen hyödynnettävyyden ja kehit</w:t>
      </w:r>
      <w:r w:rsidRPr="00C22854">
        <w:rPr>
          <w:rFonts w:ascii="Times New Roman" w:hAnsi="Times New Roman" w:cs="Times New Roman"/>
          <w:bCs/>
          <w:color w:val="auto"/>
          <w:lang w:eastAsia="en-US"/>
        </w:rPr>
        <w:t>ettävyys</w:t>
      </w:r>
      <w:r w:rsidR="00194693" w:rsidRPr="00C22854">
        <w:rPr>
          <w:rFonts w:ascii="Times New Roman" w:hAnsi="Times New Roman" w:cs="Times New Roman"/>
          <w:bCs/>
          <w:color w:val="auto"/>
          <w:lang w:eastAsia="en-US"/>
        </w:rPr>
        <w:t xml:space="preserve"> </w:t>
      </w:r>
      <w:r w:rsidRPr="00C22854">
        <w:rPr>
          <w:rFonts w:ascii="Times New Roman" w:hAnsi="Times New Roman" w:cs="Times New Roman"/>
          <w:bCs/>
          <w:color w:val="auto"/>
          <w:lang w:eastAsia="en-US"/>
        </w:rPr>
        <w:t>ja onnistumisen mittaaminen.</w:t>
      </w:r>
    </w:p>
    <w:p w14:paraId="00152094" w14:textId="77777777" w:rsidR="000A079C" w:rsidRPr="00C22854" w:rsidRDefault="000A079C" w:rsidP="003C663B">
      <w:pPr>
        <w:pStyle w:val="Leipteksti"/>
        <w:ind w:left="0"/>
        <w:rPr>
          <w:rFonts w:ascii="Times New Roman" w:hAnsi="Times New Roman"/>
          <w:bCs/>
          <w:noProof w:val="0"/>
          <w:sz w:val="24"/>
          <w:szCs w:val="24"/>
          <w:lang w:eastAsia="en-US"/>
        </w:rPr>
      </w:pPr>
    </w:p>
    <w:p w14:paraId="458F7661" w14:textId="77777777" w:rsidR="000A079C" w:rsidRPr="00C22854" w:rsidRDefault="003C663B" w:rsidP="003C663B">
      <w:pPr>
        <w:pStyle w:val="Leipteksti"/>
        <w:ind w:left="0"/>
        <w:rPr>
          <w:rFonts w:ascii="Times New Roman" w:hAnsi="Times New Roman"/>
          <w:bCs/>
          <w:noProof w:val="0"/>
          <w:sz w:val="24"/>
          <w:szCs w:val="24"/>
          <w:lang w:eastAsia="en-US"/>
        </w:rPr>
      </w:pPr>
      <w:r w:rsidRPr="00C22854">
        <w:rPr>
          <w:rFonts w:ascii="Times New Roman" w:hAnsi="Times New Roman"/>
          <w:bCs/>
          <w:noProof w:val="0"/>
          <w:sz w:val="24"/>
          <w:szCs w:val="24"/>
          <w:lang w:eastAsia="en-US"/>
        </w:rPr>
        <w:t>EU-tasolla k</w:t>
      </w:r>
      <w:r w:rsidR="000A079C" w:rsidRPr="00C22854">
        <w:rPr>
          <w:rFonts w:ascii="Times New Roman" w:hAnsi="Times New Roman"/>
          <w:bCs/>
          <w:noProof w:val="0"/>
          <w:sz w:val="24"/>
          <w:szCs w:val="24"/>
          <w:lang w:eastAsia="en-US"/>
        </w:rPr>
        <w:t xml:space="preserve">omission suunnitelmissa Eurooppaan luodaan sektorikohtaisia data-avaruuksia, esimerkiksi terveyssektorilla ja liikennesektorilla. Tavoitteena on vauhdittaa näiden sektorien digitalisaatiota ja luoda datan avulla parempia palveluita ja ratkaisuja. </w:t>
      </w:r>
      <w:r w:rsidRPr="00C22854">
        <w:rPr>
          <w:rFonts w:ascii="Times New Roman" w:hAnsi="Times New Roman"/>
          <w:bCs/>
          <w:noProof w:val="0"/>
          <w:sz w:val="24"/>
          <w:szCs w:val="24"/>
          <w:lang w:eastAsia="en-US"/>
        </w:rPr>
        <w:t>Vuoden 2021 jälkimmäisellä puolella todennäköisesti annettava d</w:t>
      </w:r>
      <w:r w:rsidR="000A079C" w:rsidRPr="00C22854">
        <w:rPr>
          <w:rFonts w:ascii="Times New Roman" w:hAnsi="Times New Roman"/>
          <w:bCs/>
          <w:noProof w:val="0"/>
          <w:sz w:val="24"/>
          <w:szCs w:val="24"/>
          <w:lang w:eastAsia="en-US"/>
        </w:rPr>
        <w:t>atasäädös</w:t>
      </w:r>
      <w:r w:rsidRPr="00C22854">
        <w:rPr>
          <w:rFonts w:ascii="Times New Roman" w:hAnsi="Times New Roman"/>
          <w:bCs/>
          <w:noProof w:val="0"/>
          <w:sz w:val="24"/>
          <w:szCs w:val="24"/>
          <w:lang w:eastAsia="en-US"/>
        </w:rPr>
        <w:t xml:space="preserve"> (Data Act)</w:t>
      </w:r>
      <w:r w:rsidR="000A079C" w:rsidRPr="00C22854">
        <w:rPr>
          <w:rFonts w:ascii="Times New Roman" w:hAnsi="Times New Roman"/>
          <w:bCs/>
          <w:noProof w:val="0"/>
          <w:sz w:val="24"/>
          <w:szCs w:val="24"/>
          <w:lang w:eastAsia="en-US"/>
        </w:rPr>
        <w:t xml:space="preserve"> olisi horisontaalinen aloite: sillä luodaan tarvittavat yleiset puitteet datataloudelle.</w:t>
      </w:r>
      <w:r w:rsidR="00AC274C" w:rsidRPr="00C22854">
        <w:rPr>
          <w:rFonts w:ascii="Times New Roman" w:hAnsi="Times New Roman"/>
          <w:bCs/>
          <w:noProof w:val="0"/>
          <w:sz w:val="24"/>
          <w:szCs w:val="24"/>
          <w:lang w:eastAsia="en-US"/>
        </w:rPr>
        <w:t xml:space="preserve"> </w:t>
      </w:r>
    </w:p>
    <w:p w14:paraId="2BBD42F2" w14:textId="77777777" w:rsidR="00AC274C" w:rsidRPr="00C22854" w:rsidRDefault="00AC274C" w:rsidP="003C663B">
      <w:pPr>
        <w:pStyle w:val="Leipteksti"/>
        <w:ind w:left="0"/>
        <w:rPr>
          <w:rFonts w:ascii="Times New Roman" w:hAnsi="Times New Roman"/>
          <w:bCs/>
          <w:noProof w:val="0"/>
          <w:sz w:val="24"/>
          <w:szCs w:val="24"/>
          <w:lang w:eastAsia="en-US"/>
        </w:rPr>
      </w:pPr>
    </w:p>
    <w:p w14:paraId="16BE1369" w14:textId="77777777" w:rsidR="009B2FDB" w:rsidRPr="00C22854" w:rsidRDefault="00AC274C" w:rsidP="000F55E0">
      <w:pPr>
        <w:pStyle w:val="Leipteksti"/>
        <w:ind w:left="0"/>
        <w:rPr>
          <w:rFonts w:ascii="Times New Roman" w:hAnsi="Times New Roman"/>
          <w:bCs/>
          <w:noProof w:val="0"/>
          <w:sz w:val="24"/>
          <w:szCs w:val="24"/>
          <w:lang w:eastAsia="en-US"/>
        </w:rPr>
      </w:pPr>
      <w:r w:rsidRPr="00C22854">
        <w:rPr>
          <w:rFonts w:ascii="Times New Roman" w:hAnsi="Times New Roman"/>
          <w:bCs/>
          <w:noProof w:val="0"/>
          <w:sz w:val="24"/>
          <w:szCs w:val="24"/>
          <w:lang w:eastAsia="en-US"/>
        </w:rPr>
        <w:t xml:space="preserve">Suomi on onnistuneesti vaikuttanut EU:n datataloutta koskevaan suuntaan ja tätä työtä on tarpeen jatkaa. </w:t>
      </w:r>
      <w:r w:rsidR="00C8760C" w:rsidRPr="00C22854">
        <w:rPr>
          <w:rFonts w:ascii="Times New Roman" w:hAnsi="Times New Roman"/>
          <w:bCs/>
          <w:noProof w:val="0"/>
          <w:sz w:val="24"/>
          <w:szCs w:val="24"/>
          <w:lang w:eastAsia="en-US"/>
        </w:rPr>
        <w:t>Erityisesti tulee vaikuttaa siihen, että data-avaruudet rakentuvat yhteentoimivuuden ja ihmiskeskeisyyden periaatteille (”European way”). Data-aloitteiden tulee muodostaa selkeä kokonaisuus, jossa vältetään päällekkäisyyksiä. Lähtökohtana tulee olla</w:t>
      </w:r>
      <w:r w:rsidR="003C663B" w:rsidRPr="00C22854">
        <w:rPr>
          <w:rFonts w:ascii="Times New Roman" w:hAnsi="Times New Roman"/>
          <w:bCs/>
          <w:noProof w:val="0"/>
          <w:sz w:val="24"/>
          <w:szCs w:val="24"/>
          <w:lang w:eastAsia="en-US"/>
        </w:rPr>
        <w:t>, että kertyvään muuhun kuin henkilötietoon on kaikilla sen kerryttämiseen osallistuneilla käyttöoikeus, vaikka se kertyy vain yhden toimijan järjestelmään. Jakaminen perustuu FRAND-periaatteille. Henkilötietoon sovelletaan tietosuoja-asetusta.</w:t>
      </w:r>
    </w:p>
    <w:p w14:paraId="0AA9B2C1" w14:textId="77777777" w:rsidR="009B2FDB" w:rsidRPr="00C22854" w:rsidRDefault="009B2FDB" w:rsidP="00E83263">
      <w:pPr>
        <w:rPr>
          <w:bCs/>
          <w:i/>
          <w:szCs w:val="24"/>
        </w:rPr>
      </w:pPr>
    </w:p>
    <w:p w14:paraId="2B3B4E9C" w14:textId="77777777" w:rsidR="002D0414" w:rsidRPr="00C22854" w:rsidRDefault="002D0414" w:rsidP="002131C4">
      <w:pPr>
        <w:rPr>
          <w:bCs/>
          <w:i/>
          <w:szCs w:val="24"/>
        </w:rPr>
      </w:pPr>
      <w:r w:rsidRPr="00C22854">
        <w:rPr>
          <w:bCs/>
          <w:i/>
          <w:szCs w:val="24"/>
        </w:rPr>
        <w:t>Tietoturvan vahvistaminen kaikissa organisaatioissa</w:t>
      </w:r>
    </w:p>
    <w:p w14:paraId="1D438EDD" w14:textId="77777777" w:rsidR="002D0414" w:rsidRPr="00C22854" w:rsidRDefault="002D0414" w:rsidP="002131C4">
      <w:pPr>
        <w:rPr>
          <w:b/>
          <w:bCs/>
          <w:i/>
          <w:szCs w:val="24"/>
        </w:rPr>
      </w:pPr>
    </w:p>
    <w:p w14:paraId="43CC861B" w14:textId="11EA0560" w:rsidR="0062004F" w:rsidRPr="00C22854" w:rsidRDefault="0062004F" w:rsidP="005F3D88">
      <w:pPr>
        <w:pStyle w:val="Luettelokappale"/>
        <w:numPr>
          <w:ilvl w:val="0"/>
          <w:numId w:val="71"/>
        </w:numPr>
        <w:rPr>
          <w:b/>
          <w:bCs/>
          <w:szCs w:val="24"/>
        </w:rPr>
      </w:pPr>
      <w:r w:rsidRPr="00C22854">
        <w:rPr>
          <w:b/>
          <w:bCs/>
          <w:szCs w:val="24"/>
        </w:rPr>
        <w:t>Varmistetaan korkea tietoturvan taso laajalti yhteiskunnassa</w:t>
      </w:r>
      <w:r w:rsidR="006B3A77" w:rsidRPr="00C22854">
        <w:rPr>
          <w:b/>
          <w:bCs/>
          <w:szCs w:val="24"/>
        </w:rPr>
        <w:t>.</w:t>
      </w:r>
    </w:p>
    <w:p w14:paraId="1841A123" w14:textId="77777777" w:rsidR="0062004F" w:rsidRPr="00C22854" w:rsidRDefault="0062004F" w:rsidP="005F3D88">
      <w:pPr>
        <w:numPr>
          <w:ilvl w:val="0"/>
          <w:numId w:val="57"/>
        </w:numPr>
        <w:rPr>
          <w:bCs/>
          <w:szCs w:val="24"/>
        </w:rPr>
      </w:pPr>
      <w:r w:rsidRPr="00C22854">
        <w:rPr>
          <w:bCs/>
          <w:szCs w:val="24"/>
        </w:rPr>
        <w:t xml:space="preserve">Pannaan täytäntöön valtioneuvoston periaatepäätös tietoturvan ja tietosuojan parantamiseksi kriittisillä toimialoilla: </w:t>
      </w:r>
    </w:p>
    <w:p w14:paraId="28CF81B3" w14:textId="77777777" w:rsidR="0062004F" w:rsidRPr="00C22854" w:rsidRDefault="0062004F" w:rsidP="005F3D88">
      <w:pPr>
        <w:numPr>
          <w:ilvl w:val="1"/>
          <w:numId w:val="57"/>
        </w:numPr>
        <w:rPr>
          <w:bCs/>
          <w:szCs w:val="24"/>
        </w:rPr>
      </w:pPr>
      <w:r w:rsidRPr="00C22854">
        <w:rPr>
          <w:bCs/>
          <w:szCs w:val="24"/>
        </w:rPr>
        <w:t xml:space="preserve">Huolehditaan tietoturvan korkeasta tasosta kaikilla hallinnonaloilla. Tämä edellyttää viranomaisten yhteistyön tiivistämistä ja lainsäädännössä asetettujen vaatimusten vahvistamista. </w:t>
      </w:r>
    </w:p>
    <w:p w14:paraId="3BAF7C88" w14:textId="77777777" w:rsidR="0062004F" w:rsidRPr="00C22854" w:rsidRDefault="0062004F" w:rsidP="005F3D88">
      <w:pPr>
        <w:numPr>
          <w:ilvl w:val="1"/>
          <w:numId w:val="57"/>
        </w:numPr>
        <w:rPr>
          <w:bCs/>
          <w:szCs w:val="24"/>
        </w:rPr>
      </w:pPr>
      <w:r w:rsidRPr="00C22854">
        <w:rPr>
          <w:bCs/>
          <w:szCs w:val="24"/>
        </w:rPr>
        <w:t>Vahvistetaan Kyberturvallisuuskeskuksen ja lisätään sen sekä muiden viranomaisten resursseja.</w:t>
      </w:r>
    </w:p>
    <w:p w14:paraId="56493257" w14:textId="77777777" w:rsidR="0062004F" w:rsidRPr="00C22854" w:rsidRDefault="0062004F" w:rsidP="005F3D88">
      <w:pPr>
        <w:numPr>
          <w:ilvl w:val="1"/>
          <w:numId w:val="57"/>
        </w:numPr>
        <w:rPr>
          <w:bCs/>
          <w:szCs w:val="24"/>
        </w:rPr>
      </w:pPr>
      <w:r w:rsidRPr="00C22854">
        <w:rPr>
          <w:bCs/>
          <w:szCs w:val="24"/>
        </w:rPr>
        <w:t>Vahvennetaan lainsäädännön vaatimuksia kriittisille toimijoille.</w:t>
      </w:r>
    </w:p>
    <w:p w14:paraId="511D11A4" w14:textId="77777777" w:rsidR="0062004F" w:rsidRPr="00C22854" w:rsidRDefault="0062004F" w:rsidP="005F3D88">
      <w:pPr>
        <w:numPr>
          <w:ilvl w:val="0"/>
          <w:numId w:val="57"/>
        </w:numPr>
        <w:rPr>
          <w:bCs/>
          <w:szCs w:val="24"/>
        </w:rPr>
      </w:pPr>
      <w:r w:rsidRPr="00C22854">
        <w:rPr>
          <w:bCs/>
          <w:szCs w:val="24"/>
        </w:rPr>
        <w:t xml:space="preserve">Pannaan täytäntöön valtioneuvoston periaatepäätös kyberturvallisuuden kehittämisohjelmasta. </w:t>
      </w:r>
    </w:p>
    <w:p w14:paraId="633A98D8" w14:textId="77777777" w:rsidR="0062004F" w:rsidRPr="00C22854" w:rsidRDefault="000F55E0" w:rsidP="005F3D88">
      <w:pPr>
        <w:numPr>
          <w:ilvl w:val="0"/>
          <w:numId w:val="57"/>
        </w:numPr>
        <w:rPr>
          <w:bCs/>
          <w:szCs w:val="24"/>
        </w:rPr>
      </w:pPr>
      <w:r w:rsidRPr="00C22854">
        <w:rPr>
          <w:bCs/>
          <w:szCs w:val="24"/>
        </w:rPr>
        <w:t>Otetaan käyttöön määräaikainen tietoturvaseteli vauhdittamaan</w:t>
      </w:r>
      <w:r w:rsidR="0062004F" w:rsidRPr="00C22854">
        <w:rPr>
          <w:bCs/>
          <w:szCs w:val="24"/>
        </w:rPr>
        <w:t xml:space="preserve"> tie</w:t>
      </w:r>
      <w:r w:rsidRPr="00C22854">
        <w:rPr>
          <w:bCs/>
          <w:szCs w:val="24"/>
        </w:rPr>
        <w:t>toturvan parantamista yrityksissä, järjestöissä, kunnissa ja muissa julkisen sektorin toimijoissa</w:t>
      </w:r>
      <w:r w:rsidR="0062004F" w:rsidRPr="00C22854">
        <w:rPr>
          <w:bCs/>
          <w:szCs w:val="24"/>
        </w:rPr>
        <w:t xml:space="preserve">. </w:t>
      </w:r>
    </w:p>
    <w:p w14:paraId="5EE64973" w14:textId="77777777" w:rsidR="00194693" w:rsidRPr="00C22854" w:rsidRDefault="00194693" w:rsidP="002131C4">
      <w:pPr>
        <w:rPr>
          <w:szCs w:val="24"/>
        </w:rPr>
      </w:pPr>
    </w:p>
    <w:p w14:paraId="439CADCC" w14:textId="77777777" w:rsidR="000F55E0" w:rsidRPr="00C22854" w:rsidRDefault="00194693" w:rsidP="00AC7B4B">
      <w:pPr>
        <w:pStyle w:val="Leipteksti"/>
        <w:ind w:left="0"/>
        <w:rPr>
          <w:rFonts w:ascii="Times New Roman" w:hAnsi="Times New Roman"/>
          <w:noProof w:val="0"/>
          <w:sz w:val="24"/>
          <w:szCs w:val="24"/>
          <w:lang w:eastAsia="en-US"/>
        </w:rPr>
      </w:pPr>
      <w:r w:rsidRPr="00C22854">
        <w:rPr>
          <w:rFonts w:ascii="Times New Roman" w:hAnsi="Times New Roman"/>
          <w:noProof w:val="0"/>
          <w:sz w:val="24"/>
          <w:szCs w:val="24"/>
          <w:lang w:eastAsia="en-US"/>
        </w:rPr>
        <w:t xml:space="preserve">Kyberturvallisuuden merkitys palveluiden laadulle ja turvallisuudelle on perusedellytys digitaalisessa yhteiskunnassa. </w:t>
      </w:r>
      <w:r w:rsidR="000C6273" w:rsidRPr="00C22854">
        <w:rPr>
          <w:rFonts w:ascii="Times New Roman" w:hAnsi="Times New Roman"/>
          <w:noProof w:val="0"/>
          <w:sz w:val="24"/>
          <w:szCs w:val="24"/>
          <w:lang w:eastAsia="en-US"/>
        </w:rPr>
        <w:t>Tietoturvarikkomukset myös rapauttavat nopeasti kansalaisten luottamusta digitaalisten palveluiden käyttöön.</w:t>
      </w:r>
    </w:p>
    <w:p w14:paraId="6CC44FF6" w14:textId="77777777" w:rsidR="000F55E0" w:rsidRPr="00C22854" w:rsidRDefault="000F55E0" w:rsidP="000968C5">
      <w:pPr>
        <w:pStyle w:val="Leipteksti"/>
        <w:ind w:left="0"/>
        <w:rPr>
          <w:rFonts w:ascii="Times New Roman" w:hAnsi="Times New Roman"/>
          <w:noProof w:val="0"/>
          <w:sz w:val="24"/>
          <w:szCs w:val="24"/>
          <w:lang w:eastAsia="en-US"/>
        </w:rPr>
      </w:pPr>
    </w:p>
    <w:p w14:paraId="423C7CF0" w14:textId="77777777" w:rsidR="00194693" w:rsidRPr="00C22854" w:rsidRDefault="00194693" w:rsidP="00194693">
      <w:pPr>
        <w:pStyle w:val="Leipteksti"/>
        <w:ind w:left="0"/>
        <w:rPr>
          <w:rFonts w:ascii="Times New Roman" w:hAnsi="Times New Roman"/>
          <w:noProof w:val="0"/>
          <w:sz w:val="24"/>
          <w:szCs w:val="24"/>
          <w:lang w:eastAsia="en-US"/>
        </w:rPr>
      </w:pPr>
      <w:r w:rsidRPr="00C22854">
        <w:rPr>
          <w:rFonts w:ascii="Times New Roman" w:hAnsi="Times New Roman"/>
          <w:noProof w:val="0"/>
          <w:sz w:val="24"/>
          <w:szCs w:val="24"/>
          <w:lang w:eastAsia="en-US"/>
        </w:rPr>
        <w:t xml:space="preserve">Vuonna 2019 annetussa valtioneuvoston periaatepäätöksessä Suomen kyberturvallisuusstrategiasta on tunnistettu tarve kansallisen kyberturvallisuuden kokonaistilan parantamiseksi. Maaliskuussa 2021 annettu valtioneuvoston periaatepäätös kyberturvallisuuden kehittämisohjelmasta on osa Suomen kyberturvallisuusstrategian ja EU:n kyberturvallisuusstrategian toimeenpanoa. Kehittämisohjelman tavoitteena on luoda Suomeen kyberturvallisuuden ekosysteemi, joka tuottaa elinvoimaa ja kasvua, lisää alan työpaikkoja, luo tarvittavaa osaamista sekä parantaa digitaalisen yhteiskunnan kestävyyttä ja sietokykyä kybertoimintaympäristön eri ilmiöitä vastaan. </w:t>
      </w:r>
    </w:p>
    <w:p w14:paraId="2591E4AC" w14:textId="77777777" w:rsidR="00194693" w:rsidRPr="00C22854" w:rsidRDefault="00194693" w:rsidP="00194693">
      <w:pPr>
        <w:pStyle w:val="Leipteksti"/>
        <w:ind w:left="1304"/>
        <w:rPr>
          <w:rFonts w:ascii="Times New Roman" w:hAnsi="Times New Roman"/>
          <w:noProof w:val="0"/>
          <w:sz w:val="24"/>
          <w:szCs w:val="24"/>
          <w:lang w:eastAsia="en-US"/>
        </w:rPr>
      </w:pPr>
    </w:p>
    <w:p w14:paraId="68FE5A05" w14:textId="77777777" w:rsidR="00194693" w:rsidRPr="00C22854" w:rsidRDefault="00194693" w:rsidP="00194693">
      <w:pPr>
        <w:pStyle w:val="Leipteksti"/>
        <w:ind w:left="0"/>
        <w:rPr>
          <w:rFonts w:ascii="Times New Roman" w:hAnsi="Times New Roman"/>
          <w:noProof w:val="0"/>
          <w:sz w:val="24"/>
          <w:szCs w:val="24"/>
          <w:lang w:eastAsia="en-US"/>
        </w:rPr>
      </w:pPr>
      <w:r w:rsidRPr="00C22854">
        <w:rPr>
          <w:rFonts w:ascii="Times New Roman" w:hAnsi="Times New Roman"/>
          <w:noProof w:val="0"/>
          <w:sz w:val="24"/>
          <w:szCs w:val="24"/>
          <w:lang w:eastAsia="en-US"/>
        </w:rPr>
        <w:t xml:space="preserve">Maaliskuussa 2021 annettiin myös valtioneuvoston periaatepäätös tietoturvan ja tietosuojan parantamiseksi kriittisillä toimialoilla. Periaatepäätöksessä on esitetty tarvittavat toimenpiteet tietoturvan ja tietosuojan parantamiseksi kriittisillä toimialoilla, joita ovat erityisesti terveydenhuolto, rahoitusmarkkinat, energiahuolto, vesihuolto, liikenne ja digitaalinen infrastruktuuri. Periaatepäätöksen tavoitteena on, että tietoturva olisi osa yhteiskunnan varautumista, ja yhteiskunnan tarjoamat palvelut ja kansalaisten tiedot olisi nykyistä paremmin suojattu luvattomalta käsittelyltä. Periaatepäätöksen linjaukset perustuvat kolmeen kantavaan teemaan, joita ovat 1) entistä parempi viranomaisyhteistyö, 2) lainsäädännön muutostarpeet sekä 3) riittävät viranomaisresurssit. </w:t>
      </w:r>
    </w:p>
    <w:p w14:paraId="00D07339" w14:textId="77777777" w:rsidR="00194693" w:rsidRPr="00C22854" w:rsidRDefault="00194693" w:rsidP="00194693">
      <w:pPr>
        <w:pStyle w:val="Leipteksti"/>
        <w:ind w:left="1304"/>
        <w:rPr>
          <w:rFonts w:ascii="Times New Roman" w:hAnsi="Times New Roman"/>
          <w:noProof w:val="0"/>
          <w:sz w:val="24"/>
          <w:szCs w:val="24"/>
          <w:lang w:eastAsia="en-US"/>
        </w:rPr>
      </w:pPr>
    </w:p>
    <w:p w14:paraId="57E0F96B" w14:textId="77777777" w:rsidR="00194693" w:rsidRPr="00C22854" w:rsidRDefault="00194693" w:rsidP="00194693">
      <w:pPr>
        <w:pStyle w:val="Leipteksti"/>
        <w:ind w:left="0"/>
        <w:rPr>
          <w:rFonts w:ascii="Times New Roman" w:hAnsi="Times New Roman"/>
          <w:noProof w:val="0"/>
          <w:sz w:val="24"/>
          <w:szCs w:val="24"/>
          <w:lang w:eastAsia="en-US"/>
        </w:rPr>
      </w:pPr>
      <w:r w:rsidRPr="00C22854">
        <w:rPr>
          <w:rFonts w:ascii="Times New Roman" w:hAnsi="Times New Roman"/>
          <w:noProof w:val="0"/>
          <w:sz w:val="24"/>
          <w:szCs w:val="24"/>
          <w:lang w:eastAsia="en-US"/>
        </w:rPr>
        <w:lastRenderedPageBreak/>
        <w:t>Komissio antoi joulukuussa 2020 osana kyberturvallisuuspakettia direktiiviehdotuksen verkko- ja tietoturvadirektiivin (NIS-direktiivi) päivittämiseksi. Ehdotuksen tavoitteena on vahvistaa EU:n yhteistä ja jäsenvaltioiden kansallista kyberturvallisuuden tasoa kriittisiksi katsottujen sektoreiden ja toimijoiden osalta. Samaan aikaan annettiin myös korkean edustajan ja komission yhteinen tiedonanto: EU:n kyberstrategia digitaaliselle vuosikymmenelle. Strategiassa käsitellään kyberturvallisuutta mm. edellä mainitun NIS –direktiivin, 5G –verkkojen kyberturvallisuuden, internetiin kytkettävissä olevien laitteiden kyberturvallisuuden ja EU:n työvoiman kybertaitojen parantamisen osalta.</w:t>
      </w:r>
    </w:p>
    <w:p w14:paraId="6CCD620D" w14:textId="77777777" w:rsidR="00D41093" w:rsidRPr="00C22854" w:rsidRDefault="00D41093" w:rsidP="002131C4">
      <w:pPr>
        <w:rPr>
          <w:szCs w:val="24"/>
        </w:rPr>
      </w:pPr>
    </w:p>
    <w:p w14:paraId="1E376C69" w14:textId="77777777" w:rsidR="000F55E0" w:rsidRPr="00C22854" w:rsidRDefault="000C6273" w:rsidP="000F55E0">
      <w:pPr>
        <w:rPr>
          <w:szCs w:val="24"/>
        </w:rPr>
      </w:pPr>
      <w:r w:rsidRPr="00C22854">
        <w:rPr>
          <w:szCs w:val="24"/>
        </w:rPr>
        <w:t>M</w:t>
      </w:r>
      <w:r w:rsidR="000F55E0" w:rsidRPr="00C22854">
        <w:rPr>
          <w:szCs w:val="24"/>
        </w:rPr>
        <w:t>ääräaikainen tietoturvaseteli</w:t>
      </w:r>
      <w:r w:rsidR="00496E62" w:rsidRPr="00C22854">
        <w:rPr>
          <w:szCs w:val="24"/>
        </w:rPr>
        <w:t>, esimerkiksi 15 000 euroa per organisaatio,</w:t>
      </w:r>
      <w:r w:rsidR="000F55E0" w:rsidRPr="00C22854">
        <w:rPr>
          <w:szCs w:val="24"/>
        </w:rPr>
        <w:t xml:space="preserve"> </w:t>
      </w:r>
      <w:r w:rsidRPr="00C22854">
        <w:rPr>
          <w:szCs w:val="24"/>
        </w:rPr>
        <w:t xml:space="preserve">auttaisi </w:t>
      </w:r>
      <w:r w:rsidR="001D1FD2" w:rsidRPr="00C22854">
        <w:rPr>
          <w:szCs w:val="24"/>
        </w:rPr>
        <w:t>parantamaan</w:t>
      </w:r>
      <w:r w:rsidR="000F55E0" w:rsidRPr="00C22854">
        <w:rPr>
          <w:szCs w:val="24"/>
        </w:rPr>
        <w:t xml:space="preserve"> tie</w:t>
      </w:r>
      <w:r w:rsidR="001D1FD2" w:rsidRPr="00C22854">
        <w:rPr>
          <w:szCs w:val="24"/>
        </w:rPr>
        <w:t xml:space="preserve">toturvaa </w:t>
      </w:r>
      <w:r w:rsidR="000F55E0" w:rsidRPr="00C22854">
        <w:rPr>
          <w:szCs w:val="24"/>
        </w:rPr>
        <w:t xml:space="preserve">yrityksissä, järjestöissä, kunnissa ja muissa julkisen sektorin toimijoissa. Organisaatiot voisivat hankkia tarkastuksen ja arvion järjestelmiensä tietoturvatasosta kyberturvallisuusalan yrityksiltä sekä ryhtyä tulosten perusteella parantamaan järjestelmiensä tietoturvaa määrätietoisesti. </w:t>
      </w:r>
      <w:r w:rsidRPr="00C22854">
        <w:rPr>
          <w:szCs w:val="24"/>
        </w:rPr>
        <w:t xml:space="preserve">Ehdoissa olisi varmistuttava käytöstä aidosti tietoturvaa parantaviin ratkaisuihin. </w:t>
      </w:r>
    </w:p>
    <w:p w14:paraId="4F46A9F9" w14:textId="77777777" w:rsidR="000F55E0" w:rsidRPr="00C22854" w:rsidRDefault="000F55E0" w:rsidP="002131C4">
      <w:pPr>
        <w:rPr>
          <w:szCs w:val="24"/>
        </w:rPr>
      </w:pPr>
    </w:p>
    <w:p w14:paraId="3820E93F" w14:textId="491EFD8B" w:rsidR="002D0414" w:rsidRPr="007C6266" w:rsidRDefault="0033251C" w:rsidP="002131C4">
      <w:pPr>
        <w:rPr>
          <w:szCs w:val="24"/>
        </w:rPr>
      </w:pPr>
      <w:r w:rsidRPr="00C22854">
        <w:rPr>
          <w:szCs w:val="24"/>
        </w:rPr>
        <w:t xml:space="preserve">Kyberturvallisuus tulisi </w:t>
      </w:r>
      <w:r w:rsidR="000C6273" w:rsidRPr="00C22854">
        <w:rPr>
          <w:szCs w:val="24"/>
        </w:rPr>
        <w:t>myös huomioida</w:t>
      </w:r>
      <w:r w:rsidRPr="00C22854">
        <w:rPr>
          <w:szCs w:val="24"/>
        </w:rPr>
        <w:t xml:space="preserve"> kriteerinä kaikissa julkisen sektorin digitaalisuuteen liittyv</w:t>
      </w:r>
      <w:r w:rsidR="000C6273" w:rsidRPr="00C22854">
        <w:rPr>
          <w:szCs w:val="24"/>
        </w:rPr>
        <w:t>issä hankinnoissa. K</w:t>
      </w:r>
      <w:r w:rsidRPr="00C22854">
        <w:rPr>
          <w:szCs w:val="24"/>
        </w:rPr>
        <w:t>riittisten järjestelmien osalta tulisi kriteeristössä huomioida myös kansalliset turvallisuusintressit. Kyberturvallisuutta koskevissa julkisissa hankinnoissa tulisi päästä siihen, että toimijoiden kanssa yhdessä määriteltäisiin ensin tarvittava turvallisuuden taso ja ratkaisut, ja haettaisiin rohkeasti uusimpia ja parhaimp</w:t>
      </w:r>
      <w:r w:rsidR="007C6266">
        <w:rPr>
          <w:szCs w:val="24"/>
        </w:rPr>
        <w:t>ia teknologioita ja palveluita.</w:t>
      </w:r>
    </w:p>
    <w:p w14:paraId="741F9B00" w14:textId="5C3878D7" w:rsidR="008246E5" w:rsidRPr="007C6266" w:rsidRDefault="007C426B" w:rsidP="007C6266">
      <w:pPr>
        <w:pStyle w:val="Otsikko3"/>
        <w:rPr>
          <w:rFonts w:ascii="Times New Roman" w:hAnsi="Times New Roman" w:cs="Times New Roman"/>
          <w:sz w:val="24"/>
          <w:szCs w:val="24"/>
        </w:rPr>
      </w:pPr>
      <w:bookmarkStart w:id="1538" w:name="_Toc69807439"/>
      <w:bookmarkStart w:id="1539" w:name="_Toc69810634"/>
      <w:bookmarkStart w:id="1540" w:name="_Toc71876491"/>
      <w:r w:rsidRPr="00C22854">
        <w:rPr>
          <w:rFonts w:ascii="Times New Roman" w:hAnsi="Times New Roman" w:cs="Times New Roman"/>
          <w:sz w:val="24"/>
          <w:szCs w:val="24"/>
        </w:rPr>
        <w:t>X</w:t>
      </w:r>
      <w:r w:rsidR="008246E5" w:rsidRPr="00C22854">
        <w:rPr>
          <w:rFonts w:ascii="Times New Roman" w:hAnsi="Times New Roman" w:cs="Times New Roman"/>
          <w:sz w:val="24"/>
          <w:szCs w:val="24"/>
        </w:rPr>
        <w:t xml:space="preserve"> </w:t>
      </w:r>
      <w:r w:rsidR="00CE7EE2" w:rsidRPr="00C22854">
        <w:rPr>
          <w:rFonts w:ascii="Times New Roman" w:hAnsi="Times New Roman" w:cs="Times New Roman"/>
          <w:sz w:val="24"/>
          <w:szCs w:val="24"/>
        </w:rPr>
        <w:t>Rohkea teknologian hyödyntäminen</w:t>
      </w:r>
      <w:r w:rsidR="008246E5" w:rsidRPr="00C22854">
        <w:rPr>
          <w:rFonts w:ascii="Times New Roman" w:hAnsi="Times New Roman" w:cs="Times New Roman"/>
          <w:sz w:val="24"/>
          <w:szCs w:val="24"/>
        </w:rPr>
        <w:t xml:space="preserve"> julkisen sektorin toiminnassa</w:t>
      </w:r>
      <w:bookmarkEnd w:id="1538"/>
      <w:bookmarkEnd w:id="1539"/>
      <w:bookmarkEnd w:id="1540"/>
      <w:r w:rsidR="008246E5" w:rsidRPr="00C22854">
        <w:rPr>
          <w:rFonts w:ascii="Times New Roman" w:hAnsi="Times New Roman" w:cs="Times New Roman"/>
          <w:sz w:val="24"/>
          <w:szCs w:val="24"/>
        </w:rPr>
        <w:t xml:space="preserve"> </w:t>
      </w:r>
    </w:p>
    <w:p w14:paraId="7B8A4B27" w14:textId="77777777" w:rsidR="008246E5" w:rsidRPr="00C22854" w:rsidRDefault="00CE7EE2" w:rsidP="002131C4">
      <w:pPr>
        <w:rPr>
          <w:bCs/>
          <w:i/>
          <w:szCs w:val="24"/>
        </w:rPr>
      </w:pPr>
      <w:r w:rsidRPr="00C22854">
        <w:rPr>
          <w:bCs/>
          <w:i/>
          <w:szCs w:val="24"/>
        </w:rPr>
        <w:t xml:space="preserve">Rohkea uusien teknologioiden soveltaminen </w:t>
      </w:r>
      <w:r w:rsidR="001C49D4" w:rsidRPr="00C22854">
        <w:rPr>
          <w:bCs/>
          <w:i/>
          <w:szCs w:val="24"/>
        </w:rPr>
        <w:t xml:space="preserve">kaiken </w:t>
      </w:r>
      <w:r w:rsidRPr="00C22854">
        <w:rPr>
          <w:bCs/>
          <w:i/>
          <w:szCs w:val="24"/>
        </w:rPr>
        <w:t>julkisen sektorin toiminnan tehostajana</w:t>
      </w:r>
    </w:p>
    <w:p w14:paraId="037216A0" w14:textId="77777777" w:rsidR="001C49D4" w:rsidRPr="00C22854" w:rsidRDefault="001C49D4" w:rsidP="002131C4">
      <w:pPr>
        <w:rPr>
          <w:bCs/>
          <w:i/>
          <w:szCs w:val="24"/>
        </w:rPr>
      </w:pPr>
    </w:p>
    <w:p w14:paraId="4ADAAA8D" w14:textId="20D4B97D" w:rsidR="00CE7EE2" w:rsidRPr="00C22854" w:rsidRDefault="00CE7EE2" w:rsidP="005F3D88">
      <w:pPr>
        <w:pStyle w:val="Luettelokappale"/>
        <w:numPr>
          <w:ilvl w:val="0"/>
          <w:numId w:val="71"/>
        </w:numPr>
        <w:rPr>
          <w:b/>
          <w:bCs/>
          <w:szCs w:val="24"/>
        </w:rPr>
      </w:pPr>
      <w:r w:rsidRPr="00C22854">
        <w:rPr>
          <w:b/>
          <w:bCs/>
          <w:szCs w:val="24"/>
        </w:rPr>
        <w:t xml:space="preserve">Julkisen sektori toimii edelläkävijänä uusien teknologioiden </w:t>
      </w:r>
      <w:commentRangeStart w:id="1541"/>
      <w:r w:rsidRPr="00C22854">
        <w:rPr>
          <w:b/>
          <w:bCs/>
          <w:szCs w:val="24"/>
        </w:rPr>
        <w:t xml:space="preserve">soveltamisessa </w:t>
      </w:r>
      <w:commentRangeEnd w:id="1541"/>
      <w:r w:rsidR="005308A3">
        <w:rPr>
          <w:rStyle w:val="Kommentinviite"/>
        </w:rPr>
        <w:commentReference w:id="1541"/>
      </w:r>
      <w:r w:rsidRPr="00C22854">
        <w:rPr>
          <w:b/>
          <w:bCs/>
          <w:szCs w:val="24"/>
        </w:rPr>
        <w:t xml:space="preserve">ja </w:t>
      </w:r>
      <w:r w:rsidR="00F914B5" w:rsidRPr="00C22854">
        <w:rPr>
          <w:b/>
          <w:bCs/>
          <w:szCs w:val="24"/>
        </w:rPr>
        <w:t>mahdollistaa</w:t>
      </w:r>
      <w:r w:rsidRPr="00C22854">
        <w:rPr>
          <w:b/>
          <w:bCs/>
          <w:szCs w:val="24"/>
        </w:rPr>
        <w:t xml:space="preserve"> rohkeiden soveltajien </w:t>
      </w:r>
      <w:commentRangeStart w:id="1542"/>
      <w:r w:rsidRPr="00C22854">
        <w:rPr>
          <w:b/>
          <w:bCs/>
          <w:szCs w:val="24"/>
        </w:rPr>
        <w:t>ekosysteemin</w:t>
      </w:r>
      <w:commentRangeEnd w:id="1542"/>
      <w:r w:rsidR="005308A3">
        <w:rPr>
          <w:rStyle w:val="Kommentinviite"/>
        </w:rPr>
        <w:commentReference w:id="1542"/>
      </w:r>
      <w:r w:rsidRPr="00C22854">
        <w:rPr>
          <w:b/>
          <w:bCs/>
          <w:szCs w:val="24"/>
        </w:rPr>
        <w:t>, jonka avulla osaaminen kehittyy, houkutellaan startupeja ja pääomia Suomeen.</w:t>
      </w:r>
    </w:p>
    <w:p w14:paraId="41CDC66E" w14:textId="77777777" w:rsidR="0062004F" w:rsidRPr="00C22854" w:rsidRDefault="0062004F" w:rsidP="005F3D88">
      <w:pPr>
        <w:numPr>
          <w:ilvl w:val="0"/>
          <w:numId w:val="58"/>
        </w:numPr>
        <w:tabs>
          <w:tab w:val="num" w:pos="720"/>
        </w:tabs>
        <w:rPr>
          <w:bCs/>
          <w:szCs w:val="24"/>
        </w:rPr>
      </w:pPr>
      <w:r w:rsidRPr="00C22854">
        <w:rPr>
          <w:bCs/>
          <w:szCs w:val="24"/>
        </w:rPr>
        <w:t>Kehitetään</w:t>
      </w:r>
      <w:r w:rsidR="003D5210" w:rsidRPr="00C22854">
        <w:rPr>
          <w:bCs/>
          <w:szCs w:val="24"/>
        </w:rPr>
        <w:t xml:space="preserve"> </w:t>
      </w:r>
      <w:r w:rsidRPr="00C22854">
        <w:rPr>
          <w:bCs/>
          <w:szCs w:val="24"/>
        </w:rPr>
        <w:t>nykyisiä</w:t>
      </w:r>
      <w:r w:rsidR="006B3A77" w:rsidRPr="00C22854">
        <w:rPr>
          <w:bCs/>
          <w:szCs w:val="24"/>
        </w:rPr>
        <w:t xml:space="preserve"> julkishallinnon</w:t>
      </w:r>
      <w:r w:rsidRPr="00C22854">
        <w:rPr>
          <w:bCs/>
          <w:szCs w:val="24"/>
        </w:rPr>
        <w:t xml:space="preserve"> prosesseja digitalisaation avulla ja kypsyystason kasvaessa prosesseja määritellään kokonaan uudelleen.</w:t>
      </w:r>
    </w:p>
    <w:p w14:paraId="0E423052" w14:textId="77777777" w:rsidR="0062004F" w:rsidRPr="00C22854" w:rsidRDefault="0062004F" w:rsidP="005F3D88">
      <w:pPr>
        <w:numPr>
          <w:ilvl w:val="0"/>
          <w:numId w:val="58"/>
        </w:numPr>
        <w:tabs>
          <w:tab w:val="num" w:pos="720"/>
        </w:tabs>
        <w:rPr>
          <w:bCs/>
          <w:szCs w:val="24"/>
        </w:rPr>
      </w:pPr>
      <w:r w:rsidRPr="00C22854">
        <w:rPr>
          <w:bCs/>
          <w:szCs w:val="24"/>
        </w:rPr>
        <w:t>Tiivistetään yhteistyötä tutkimuslaitosten, yliopistojen ja yritysten kanssa, jotta paras osaaminen saadaan valjastettua digitalisaation hyödyntämiseen</w:t>
      </w:r>
      <w:r w:rsidR="004B5BB3" w:rsidRPr="00C22854">
        <w:rPr>
          <w:bCs/>
          <w:szCs w:val="24"/>
        </w:rPr>
        <w:t>.</w:t>
      </w:r>
    </w:p>
    <w:p w14:paraId="1C4482C6" w14:textId="77777777" w:rsidR="0062004F" w:rsidRPr="00C22854" w:rsidRDefault="0062004F" w:rsidP="005F3D88">
      <w:pPr>
        <w:numPr>
          <w:ilvl w:val="0"/>
          <w:numId w:val="58"/>
        </w:numPr>
        <w:tabs>
          <w:tab w:val="num" w:pos="720"/>
        </w:tabs>
        <w:rPr>
          <w:bCs/>
          <w:szCs w:val="24"/>
        </w:rPr>
      </w:pPr>
      <w:r w:rsidRPr="00C22854">
        <w:rPr>
          <w:bCs/>
          <w:szCs w:val="24"/>
        </w:rPr>
        <w:t xml:space="preserve">Ensi vaiheessa selvitetään mahdollisuudet teknologian, erityisesti tekoälyn, laaja-alaiseen käyttöön julkisen sektorin omissa prosesseissa, kuten lainsäädännön valmistelussa ja rutiininomaisissa tehtävissä. </w:t>
      </w:r>
    </w:p>
    <w:p w14:paraId="0B599643" w14:textId="77777777" w:rsidR="0062004F" w:rsidRPr="00C22854" w:rsidRDefault="0062004F" w:rsidP="005F3D88">
      <w:pPr>
        <w:numPr>
          <w:ilvl w:val="0"/>
          <w:numId w:val="58"/>
        </w:numPr>
        <w:tabs>
          <w:tab w:val="num" w:pos="720"/>
        </w:tabs>
        <w:rPr>
          <w:bCs/>
          <w:szCs w:val="24"/>
        </w:rPr>
      </w:pPr>
      <w:r w:rsidRPr="00C22854">
        <w:rPr>
          <w:bCs/>
          <w:szCs w:val="24"/>
        </w:rPr>
        <w:t>Käyttöönotossa edetään asteittain ja käyttötapausten kautta, arvioiden suurin panos/tuotos –hyöty. Tavoitteena on systeeminen muutos, joka mahdollistaa uudet toimintamallit ja työn tekemisen tavat</w:t>
      </w:r>
      <w:r w:rsidR="00537ADE" w:rsidRPr="00C22854">
        <w:rPr>
          <w:bCs/>
          <w:szCs w:val="24"/>
        </w:rPr>
        <w:t>.</w:t>
      </w:r>
    </w:p>
    <w:p w14:paraId="3A092B81" w14:textId="77777777" w:rsidR="00FE2B68" w:rsidRPr="00C22854" w:rsidRDefault="00FE2B68" w:rsidP="006833DF">
      <w:pPr>
        <w:rPr>
          <w:bCs/>
          <w:i/>
          <w:szCs w:val="24"/>
        </w:rPr>
      </w:pPr>
    </w:p>
    <w:p w14:paraId="75D7FCE9" w14:textId="77777777" w:rsidR="00550EB9" w:rsidRPr="00C22854" w:rsidRDefault="00550EB9" w:rsidP="00550EB9">
      <w:pPr>
        <w:pStyle w:val="VMleipteksti"/>
        <w:ind w:left="0"/>
        <w:rPr>
          <w:bCs/>
          <w:lang w:eastAsia="en-US"/>
        </w:rPr>
      </w:pPr>
      <w:r w:rsidRPr="00C22854">
        <w:rPr>
          <w:bCs/>
          <w:lang w:eastAsia="en-US"/>
        </w:rPr>
        <w:t xml:space="preserve">Julkishallinnon uudistuminen ja tehostuminen teknologiaa hyödyntämällä ei ole teknologiakysymys, vaan organisaatio- ja asennemuutos. Kyse on mitä suurimmassa määrin myös osaamisesta niin teknologian hyödyntämisen kuin uusien toiminta- ja palvelumallien suhteen. Sen lisäksi, että automatisoidaan ja digitalisoidaan julkishallinnon palveluja, tulee </w:t>
      </w:r>
      <w:r w:rsidR="00946692" w:rsidRPr="00C22854">
        <w:rPr>
          <w:bCs/>
          <w:lang w:eastAsia="en-US"/>
        </w:rPr>
        <w:t>teknologiaa hyödyntää kokonaisvaltaisesti julkisen sektorin toiminnan uudistamiseen</w:t>
      </w:r>
      <w:r w:rsidRPr="00C22854">
        <w:rPr>
          <w:bCs/>
          <w:lang w:eastAsia="en-US"/>
        </w:rPr>
        <w:t>. Teknologian hyödyntäminen vaatii entistä enemmän vuoropuhelua viranomaisten, yritysten ja kansalaisten välillä. Teknologia tuo myös uusia keinoja tähän.</w:t>
      </w:r>
    </w:p>
    <w:p w14:paraId="7A0E7C3D" w14:textId="77777777" w:rsidR="00550EB9" w:rsidRPr="00C22854" w:rsidRDefault="00550EB9" w:rsidP="006833DF">
      <w:pPr>
        <w:rPr>
          <w:bCs/>
          <w:szCs w:val="24"/>
        </w:rPr>
      </w:pPr>
    </w:p>
    <w:p w14:paraId="18C12B45" w14:textId="77777777" w:rsidR="00946692" w:rsidRPr="00C22854" w:rsidRDefault="003B0170" w:rsidP="00946692">
      <w:pPr>
        <w:rPr>
          <w:bCs/>
          <w:szCs w:val="24"/>
        </w:rPr>
      </w:pPr>
      <w:r w:rsidRPr="00C22854">
        <w:rPr>
          <w:bCs/>
          <w:szCs w:val="24"/>
        </w:rPr>
        <w:t xml:space="preserve">Kustannusvaikuttava ja -tehokas, ja toimintaansa jatkuvasti kehittävä julkinen sektori on yritysten kannalta sekä merkittävä yhteistyö- ja kehittämiskumppani, että tarjoaa yrityksille paremman ja </w:t>
      </w:r>
      <w:r w:rsidRPr="00C22854">
        <w:rPr>
          <w:bCs/>
          <w:szCs w:val="24"/>
        </w:rPr>
        <w:lastRenderedPageBreak/>
        <w:t>kustannuksiltaan edu</w:t>
      </w:r>
      <w:r w:rsidR="00F0606E" w:rsidRPr="00C22854">
        <w:rPr>
          <w:bCs/>
          <w:szCs w:val="24"/>
        </w:rPr>
        <w:t xml:space="preserve">llisemman toimintaympäristön. </w:t>
      </w:r>
      <w:r w:rsidR="00946692" w:rsidRPr="00C22854">
        <w:rPr>
          <w:bCs/>
          <w:szCs w:val="24"/>
        </w:rPr>
        <w:t>Julkisen sektorin kokeiluilla ja hankinnoilla annetaan yrityksille mahdollisuus yhteiskehittämiseen ja markkinareferensseihin.</w:t>
      </w:r>
    </w:p>
    <w:p w14:paraId="45A5BA53" w14:textId="77777777" w:rsidR="003B0170" w:rsidRPr="00C22854" w:rsidRDefault="003B0170" w:rsidP="006833DF">
      <w:pPr>
        <w:rPr>
          <w:bCs/>
          <w:szCs w:val="24"/>
        </w:rPr>
      </w:pPr>
    </w:p>
    <w:p w14:paraId="01E9EE34" w14:textId="605F633E" w:rsidR="006833DF" w:rsidRPr="00C22854" w:rsidRDefault="00E411B5" w:rsidP="006833DF">
      <w:pPr>
        <w:rPr>
          <w:bCs/>
          <w:szCs w:val="24"/>
        </w:rPr>
      </w:pPr>
      <w:r w:rsidRPr="00C22854">
        <w:rPr>
          <w:bCs/>
          <w:szCs w:val="24"/>
        </w:rPr>
        <w:t>Lainsäädännön ja ohjeistuksen tulisi mahdollistaa uudenlaisten teknologioi</w:t>
      </w:r>
      <w:r w:rsidR="00F0606E" w:rsidRPr="00C22854">
        <w:rPr>
          <w:bCs/>
          <w:szCs w:val="24"/>
        </w:rPr>
        <w:t>den käyttäminen laajasti</w:t>
      </w:r>
      <w:r w:rsidRPr="00C22854">
        <w:rPr>
          <w:bCs/>
          <w:szCs w:val="24"/>
        </w:rPr>
        <w:t xml:space="preserve"> myös julkisen hallinnon </w:t>
      </w:r>
      <w:r w:rsidR="00FE2B68" w:rsidRPr="00C22854">
        <w:rPr>
          <w:bCs/>
          <w:szCs w:val="24"/>
        </w:rPr>
        <w:t>prosesseissa</w:t>
      </w:r>
      <w:r w:rsidRPr="00C22854">
        <w:rPr>
          <w:bCs/>
          <w:szCs w:val="24"/>
        </w:rPr>
        <w:t xml:space="preserve">. </w:t>
      </w:r>
      <w:r w:rsidR="00893789" w:rsidRPr="00C22854">
        <w:rPr>
          <w:bCs/>
          <w:szCs w:val="24"/>
        </w:rPr>
        <w:t>Koko ajan lisääntyvä tietomäärä ja asioiden kompleksisuus ovat haasteita, joihin pystytään vastaamaan esimerkiksi tekoälyä ja data-analytiikkaa hyödyntämällä. Esimerkiksi tekoälyn hyödyntämistä lainvalmistelun tukena</w:t>
      </w:r>
      <w:r w:rsidR="00181F55" w:rsidRPr="00C22854">
        <w:rPr>
          <w:bCs/>
          <w:szCs w:val="24"/>
        </w:rPr>
        <w:t xml:space="preserve"> ja vaikutusten arviointia data-analytiikan avulla</w:t>
      </w:r>
      <w:r w:rsidR="00893789" w:rsidRPr="00C22854">
        <w:rPr>
          <w:bCs/>
          <w:szCs w:val="24"/>
        </w:rPr>
        <w:t xml:space="preserve"> on jo jonkin verran selvitetty</w:t>
      </w:r>
      <w:r w:rsidR="00893789" w:rsidRPr="00C22854">
        <w:rPr>
          <w:rStyle w:val="Alaviitteenviite"/>
          <w:bCs/>
          <w:szCs w:val="24"/>
        </w:rPr>
        <w:footnoteReference w:id="94"/>
      </w:r>
      <w:r w:rsidR="00893789" w:rsidRPr="00C22854">
        <w:rPr>
          <w:bCs/>
          <w:szCs w:val="24"/>
        </w:rPr>
        <w:t xml:space="preserve">. </w:t>
      </w:r>
    </w:p>
    <w:p w14:paraId="0663F186" w14:textId="77777777" w:rsidR="003B0170" w:rsidRPr="00C22854" w:rsidRDefault="003B0170" w:rsidP="006833DF">
      <w:pPr>
        <w:rPr>
          <w:bCs/>
          <w:szCs w:val="24"/>
        </w:rPr>
      </w:pPr>
    </w:p>
    <w:p w14:paraId="433550BD" w14:textId="77777777" w:rsidR="006833DF" w:rsidRPr="00C22854" w:rsidRDefault="00402DB6" w:rsidP="006833DF">
      <w:pPr>
        <w:rPr>
          <w:bCs/>
          <w:szCs w:val="24"/>
        </w:rPr>
      </w:pPr>
      <w:r w:rsidRPr="00C22854">
        <w:rPr>
          <w:bCs/>
          <w:szCs w:val="24"/>
        </w:rPr>
        <w:t xml:space="preserve">Teknologian ja automaation mahdollisuuksia tulee selvittää </w:t>
      </w:r>
      <w:r w:rsidR="004B5BB3" w:rsidRPr="00C22854">
        <w:rPr>
          <w:bCs/>
          <w:szCs w:val="24"/>
        </w:rPr>
        <w:t>laajasti</w:t>
      </w:r>
      <w:r w:rsidRPr="00C22854">
        <w:rPr>
          <w:bCs/>
          <w:szCs w:val="24"/>
        </w:rPr>
        <w:t xml:space="preserve"> ja aloittaa hyödyntäminen käyttötapausten kautta. </w:t>
      </w:r>
      <w:r w:rsidR="006833DF" w:rsidRPr="00C22854">
        <w:rPr>
          <w:bCs/>
          <w:szCs w:val="24"/>
        </w:rPr>
        <w:t>Riskinä</w:t>
      </w:r>
      <w:r w:rsidRPr="00C22854">
        <w:rPr>
          <w:bCs/>
          <w:szCs w:val="24"/>
        </w:rPr>
        <w:t xml:space="preserve"> kehityksessä on</w:t>
      </w:r>
      <w:r w:rsidR="006833DF" w:rsidRPr="00C22854">
        <w:rPr>
          <w:bCs/>
          <w:szCs w:val="24"/>
        </w:rPr>
        <w:t xml:space="preserve">, </w:t>
      </w:r>
      <w:r w:rsidRPr="00C22854">
        <w:rPr>
          <w:bCs/>
          <w:szCs w:val="24"/>
        </w:rPr>
        <w:t xml:space="preserve">että teknologiaa </w:t>
      </w:r>
      <w:r w:rsidR="006833DF" w:rsidRPr="00C22854">
        <w:rPr>
          <w:bCs/>
          <w:szCs w:val="24"/>
        </w:rPr>
        <w:t>sovelletaan ilman, että muutetaan toimintamalleja. T</w:t>
      </w:r>
      <w:r w:rsidRPr="00C22854">
        <w:rPr>
          <w:bCs/>
          <w:szCs w:val="24"/>
        </w:rPr>
        <w:t xml:space="preserve">ämän vuoksi olisi perusteltua ottaa </w:t>
      </w:r>
      <w:r w:rsidR="006833DF" w:rsidRPr="00C22854">
        <w:rPr>
          <w:bCs/>
          <w:szCs w:val="24"/>
        </w:rPr>
        <w:t>ulkopuolinen arvioija toimintamallien arviointiin.</w:t>
      </w:r>
    </w:p>
    <w:p w14:paraId="6F672FD3" w14:textId="77777777" w:rsidR="004A6AA6" w:rsidRPr="00C22854" w:rsidRDefault="004A6AA6" w:rsidP="006833DF">
      <w:pPr>
        <w:rPr>
          <w:bCs/>
          <w:szCs w:val="24"/>
        </w:rPr>
      </w:pPr>
    </w:p>
    <w:p w14:paraId="6D62D15A" w14:textId="41051200" w:rsidR="000D2039" w:rsidRDefault="004A6AA6" w:rsidP="006833DF">
      <w:pPr>
        <w:rPr>
          <w:ins w:id="1543" w:author="Eiro Laura (VM)" w:date="2021-05-11T21:20:00Z"/>
          <w:bCs/>
          <w:szCs w:val="24"/>
        </w:rPr>
      </w:pPr>
      <w:r w:rsidRPr="00C22854">
        <w:rPr>
          <w:bCs/>
          <w:szCs w:val="24"/>
        </w:rPr>
        <w:t xml:space="preserve">Olennainen osa teknologioiden soveltamista on julkisen sektorin teknologiaosaamisen ja –ymmärryksen lisääminen sekä osaamisen jakaminen. Näitä on käsitelty </w:t>
      </w:r>
      <w:r w:rsidR="000D2039" w:rsidRPr="00C22854">
        <w:rPr>
          <w:bCs/>
          <w:szCs w:val="24"/>
        </w:rPr>
        <w:t>omassa toimenpiteessään.</w:t>
      </w:r>
    </w:p>
    <w:p w14:paraId="7A905CF1" w14:textId="530DAD77" w:rsidR="00F20716" w:rsidRDefault="00F20716" w:rsidP="006833DF">
      <w:pPr>
        <w:rPr>
          <w:ins w:id="1544" w:author="Eiro Laura (VM)" w:date="2021-05-11T21:20:00Z"/>
          <w:bCs/>
          <w:szCs w:val="24"/>
        </w:rPr>
      </w:pPr>
    </w:p>
    <w:p w14:paraId="4EC49F39" w14:textId="4E671F51" w:rsidR="00F20716" w:rsidRPr="00C22854" w:rsidRDefault="00F20716" w:rsidP="006833DF">
      <w:pPr>
        <w:rPr>
          <w:bCs/>
          <w:szCs w:val="24"/>
        </w:rPr>
      </w:pPr>
      <w:ins w:id="1545" w:author="Eiro Laura (VM)" w:date="2021-05-11T21:20:00Z">
        <w:r w:rsidRPr="00F20716">
          <w:rPr>
            <w:bCs/>
            <w:szCs w:val="24"/>
          </w:rPr>
          <w:t xml:space="preserve">Informaatioteknologian roolin pitäisi muodostua liiketoiminnan seuraajasta strategisten kyvykkyyksien mahdollistajaksi. </w:t>
        </w:r>
      </w:ins>
      <w:ins w:id="1546" w:author="Eiro Laura (VM)" w:date="2021-05-11T21:21:00Z">
        <w:r>
          <w:rPr>
            <w:bCs/>
            <w:szCs w:val="24"/>
          </w:rPr>
          <w:t>K</w:t>
        </w:r>
      </w:ins>
      <w:ins w:id="1547" w:author="Eiro Laura (VM)" w:date="2021-05-11T21:20:00Z">
        <w:r w:rsidRPr="00F20716">
          <w:rPr>
            <w:bCs/>
            <w:szCs w:val="24"/>
          </w:rPr>
          <w:t>eskeisiä mahdollistajia organisaation muutoskyvykkyydelle ovat horisontaalinen johtaminen, jatkuva toimintaympäristön seuranta ja organisaation suorituskyvyn mittaaminen asiakastyytyväisyyden avulla. Erityisesti julkisen sektorin muutoskyvykkyyden ja tehokkuuden parantamisessa nämä ovat keskeisiä tekijöitä. Johtamismallin muuntaminen vertikaalisesta johtamisesta horisontaaliseen johtamismalliin, jossa ylhäältä alaspäin tulevien oikeiden vastausten sijaan kysytäänkin oikeita kysymyksiä, hyödynnetään kaikkien osaamista ja luodaan yhteisöllisyyttä, luo mahdollisuuden joustavaan toimintaan. Digitalisaation tuoma voimakas muutos- ja uudistuskierre vaatii organisaatioilta erityisesti nopeaa reagointikykyä. Byrokraattisen, vertikaalista johtamismallia harjoittavan organisaation mahdollisuudet reagoida talouden ja teknologian muutoksiin ovat heikot. Organisaatiolla tulisi olla myös kyvykkyyttä tunnistaa teknologiatrendeistä riittävän ajoissa ne trendit, joita hyödyntäen se voi kehittää itselleen uusia liiketoimintamalleja. Tämä pätee myös julkisen sektorin toimijoihin</w:t>
        </w:r>
      </w:ins>
      <w:ins w:id="1548" w:author="Eiro Laura (VM)" w:date="2021-05-11T21:21:00Z">
        <w:r>
          <w:rPr>
            <w:bCs/>
            <w:szCs w:val="24"/>
          </w:rPr>
          <w:t>.</w:t>
        </w:r>
      </w:ins>
      <w:ins w:id="1549" w:author="Eiro Laura (VM)" w:date="2021-05-11T21:20:00Z">
        <w:r w:rsidRPr="00F20716">
          <w:rPr>
            <w:bCs/>
            <w:i/>
            <w:iCs/>
            <w:szCs w:val="24"/>
          </w:rPr>
          <w:t> </w:t>
        </w:r>
      </w:ins>
    </w:p>
    <w:p w14:paraId="60D365F8" w14:textId="77777777" w:rsidR="0036726B" w:rsidRPr="00C22854" w:rsidRDefault="0036726B" w:rsidP="002131C4">
      <w:pPr>
        <w:rPr>
          <w:bCs/>
          <w:i/>
          <w:szCs w:val="24"/>
        </w:rPr>
      </w:pPr>
    </w:p>
    <w:p w14:paraId="28FBB6BC" w14:textId="77777777" w:rsidR="0036726B" w:rsidRPr="00C22854" w:rsidRDefault="0036726B" w:rsidP="002131C4">
      <w:pPr>
        <w:rPr>
          <w:bCs/>
          <w:i/>
          <w:szCs w:val="24"/>
        </w:rPr>
      </w:pPr>
      <w:r w:rsidRPr="00C22854">
        <w:rPr>
          <w:bCs/>
          <w:i/>
          <w:szCs w:val="24"/>
        </w:rPr>
        <w:t>Kaupungit skaalautuvien dataratkaisujen kokeilualustana</w:t>
      </w:r>
    </w:p>
    <w:p w14:paraId="5B9E0364" w14:textId="77777777" w:rsidR="002131C4" w:rsidRPr="00C22854" w:rsidRDefault="002131C4" w:rsidP="002131C4">
      <w:pPr>
        <w:rPr>
          <w:color w:val="000000"/>
        </w:rPr>
      </w:pPr>
    </w:p>
    <w:p w14:paraId="57F4FCE7" w14:textId="77777777" w:rsidR="0036726B" w:rsidRPr="00C22854" w:rsidRDefault="0036726B" w:rsidP="005F3D88">
      <w:pPr>
        <w:pStyle w:val="Luettelokappale"/>
        <w:numPr>
          <w:ilvl w:val="0"/>
          <w:numId w:val="71"/>
        </w:numPr>
        <w:rPr>
          <w:b/>
          <w:bCs/>
          <w:szCs w:val="24"/>
        </w:rPr>
      </w:pPr>
      <w:r w:rsidRPr="00C22854">
        <w:rPr>
          <w:b/>
          <w:bCs/>
          <w:szCs w:val="24"/>
        </w:rPr>
        <w:t xml:space="preserve">Luodaan </w:t>
      </w:r>
      <w:r w:rsidR="00971542" w:rsidRPr="00C22854">
        <w:rPr>
          <w:b/>
          <w:bCs/>
          <w:szCs w:val="24"/>
        </w:rPr>
        <w:t xml:space="preserve">edellytykset systemaattiselle kokeilutoiminnalle. Luodaan </w:t>
      </w:r>
      <w:r w:rsidRPr="00C22854">
        <w:rPr>
          <w:b/>
          <w:bCs/>
          <w:szCs w:val="24"/>
        </w:rPr>
        <w:t>kuuden suurimman kaupungin yhteinen ja toisiaan täydentävä ympäristö yrityksille ja tutkimuslaitoksille ratkaisujen kehittämiseen ja skaalaamiseen, houkuttelevien kv-testiympäristöjen syntymiseen ja kaupunkien datakyvykkyyksien kasvattaminen. Toteutetaan tätä varten kuuden suurimman kaupungin yhteistyönä kokonaisuus, jossa kehitetään:</w:t>
      </w:r>
    </w:p>
    <w:p w14:paraId="6C970122" w14:textId="77777777" w:rsidR="0062004F" w:rsidRPr="00C22854" w:rsidRDefault="0062004F" w:rsidP="005F3D88">
      <w:pPr>
        <w:numPr>
          <w:ilvl w:val="0"/>
          <w:numId w:val="59"/>
        </w:numPr>
        <w:tabs>
          <w:tab w:val="num" w:pos="720"/>
        </w:tabs>
        <w:rPr>
          <w:bCs/>
          <w:szCs w:val="24"/>
        </w:rPr>
      </w:pPr>
      <w:r w:rsidRPr="00C22854">
        <w:rPr>
          <w:bCs/>
          <w:szCs w:val="24"/>
        </w:rPr>
        <w:t>5G-tutkimusta soveltavia kokeilualustoja: investoinnit kaupunkien tutkimuksellisiin, esikaupallisiin ja soveltaviin kokeilualustoihin, joissa ratkaistaan globaaleja ongelmia (mm. hiilineutraalisuus, älykäs ja autonominen liikkuminen) yhteistyössä yritysten kanssa.</w:t>
      </w:r>
    </w:p>
    <w:p w14:paraId="78135FAC" w14:textId="77777777" w:rsidR="0062004F" w:rsidRPr="00C22854" w:rsidRDefault="0062004F" w:rsidP="005F3D88">
      <w:pPr>
        <w:numPr>
          <w:ilvl w:val="0"/>
          <w:numId w:val="59"/>
        </w:numPr>
        <w:tabs>
          <w:tab w:val="num" w:pos="720"/>
        </w:tabs>
        <w:rPr>
          <w:bCs/>
          <w:szCs w:val="24"/>
        </w:rPr>
      </w:pPr>
      <w:r w:rsidRPr="00C22854">
        <w:rPr>
          <w:bCs/>
          <w:szCs w:val="24"/>
        </w:rPr>
        <w:lastRenderedPageBreak/>
        <w:t>Kaupunkien datakyvykkyyttä ja yhteentoimivuutta: määritellään rajapinnat ja toimintatavat kaupunkidatan käyttöön, kehitetään malleja henkilökohtaisen datan jakamisen helpottamiseen julkisten ja kaupallisten palveluiden uudistamiseksi (mm. sotepalvelut, OmaData) sekä kehitetään kaupunkien datan mallinnusta, data-altaita, digitaalista tilannekuvaa ja digitaalisia kaksosia.</w:t>
      </w:r>
    </w:p>
    <w:p w14:paraId="1A4A4019" w14:textId="77777777" w:rsidR="0062004F" w:rsidRPr="00C22854" w:rsidRDefault="0062004F" w:rsidP="005F3D88">
      <w:pPr>
        <w:numPr>
          <w:ilvl w:val="0"/>
          <w:numId w:val="59"/>
        </w:numPr>
        <w:tabs>
          <w:tab w:val="num" w:pos="720"/>
        </w:tabs>
        <w:rPr>
          <w:bCs/>
          <w:szCs w:val="24"/>
        </w:rPr>
      </w:pPr>
      <w:r w:rsidRPr="00C22854">
        <w:rPr>
          <w:bCs/>
          <w:szCs w:val="24"/>
        </w:rPr>
        <w:t>Health –alueen kehitysympäristöjä kaupungeissa: health –alueen soveltavien ratkaisujen ja uusien liiketoimintamallien kehittämistä tukevien ympäristöjen tunnistaminen ja kehittäminen kaupunkiympäristöön.</w:t>
      </w:r>
    </w:p>
    <w:p w14:paraId="5AEC1352" w14:textId="77777777" w:rsidR="00FE2B68" w:rsidRPr="00C22854" w:rsidRDefault="00FE2B68" w:rsidP="00D03E4A">
      <w:pPr>
        <w:rPr>
          <w:szCs w:val="24"/>
        </w:rPr>
      </w:pPr>
    </w:p>
    <w:p w14:paraId="6A03D2D7" w14:textId="51AFA8D0" w:rsidR="00D03E4A" w:rsidRPr="00C22854" w:rsidRDefault="00D03E4A" w:rsidP="00D03E4A">
      <w:r w:rsidRPr="00C22854">
        <w:t>Kaupungeilla on keskeinen rooli k</w:t>
      </w:r>
      <w:r w:rsidR="008031A1" w:rsidRPr="00C22854">
        <w:t>okeilutoiminnan mahdollistajana</w:t>
      </w:r>
      <w:r w:rsidRPr="00C22854">
        <w:t xml:space="preserve">. Kaupunkikehittämisen hankkeisiin on usein kytketty innovaatio- tai kokeiluelementtejä, joilla kaupungit etsivät uusia ratkaisuja tunnistettuihin haasteisiin. Kokeilut tuottavat arvokasta tietoa ja oppeja sekä yrityksille että myös kaupungeille. Erityisesti nuorille yrityksille ensimmäiset markkinareferenssit ovat hyvin arvokkaita tuottaen kokemuksia ratkaisujen toimivuudesta aidoissa ympäristöissä. Kaupunkien hankkeiden puitteissa tapahtuvissa kokeiluissa ja hankinnoissa tulee kiinnittää huomiota mekanismeihin, joilla menestyksekkäät ratkaisut skaalataan isompaan mittakaavaan. </w:t>
      </w:r>
    </w:p>
    <w:p w14:paraId="2FBC62EA" w14:textId="77777777" w:rsidR="00D03E4A" w:rsidRPr="00C22854" w:rsidRDefault="00D03E4A" w:rsidP="00550EB9"/>
    <w:p w14:paraId="14C1BA51" w14:textId="1CF3B514" w:rsidR="00FE2B68" w:rsidRDefault="00471E5B" w:rsidP="00550EB9">
      <w:pPr>
        <w:rPr>
          <w:ins w:id="1550" w:author="Eiro Laura (VM)" w:date="2021-05-10T21:52:00Z"/>
        </w:rPr>
      </w:pPr>
      <w:r w:rsidRPr="00C22854">
        <w:t xml:space="preserve">Useat kaupungit toimivat jo kehittämisalustoina, mutta kaupungit ovat edelleen </w:t>
      </w:r>
      <w:r w:rsidR="00F51635" w:rsidRPr="00C22854">
        <w:t>hyvin</w:t>
      </w:r>
      <w:r w:rsidRPr="00C22854">
        <w:t xml:space="preserve"> erilaisessa tilanteessa. Yritysten olisi päästävä laajemmin testaamaan tuotteitaan ja palveluitaan aidoissa käyttäjäympäristöissä. Näin saadaan nopeammin kehitettyä uusia innovaatioita ja nostettua suomalaisten yritysten vientipotentiaalia. Kokeiluja pitäisi voida toteuttaa myös kaupunkien yhteistyönä. </w:t>
      </w:r>
    </w:p>
    <w:p w14:paraId="4C7683ED" w14:textId="0626105D" w:rsidR="00C44B3D" w:rsidRDefault="00C44B3D" w:rsidP="00550EB9">
      <w:pPr>
        <w:rPr>
          <w:ins w:id="1551" w:author="Eiro Laura (VM)" w:date="2021-05-10T21:52:00Z"/>
        </w:rPr>
      </w:pPr>
    </w:p>
    <w:p w14:paraId="7D4E811F" w14:textId="0D5B144C" w:rsidR="00C44B3D" w:rsidRPr="00C22854" w:rsidRDefault="00C44B3D" w:rsidP="00550EB9">
      <w:ins w:id="1552" w:author="Eiro Laura (VM)" w:date="2021-05-10T21:52:00Z">
        <w:r>
          <w:rPr>
            <w:bCs/>
          </w:rPr>
          <w:t>Yhteistyön on syytä olla tavoitteellista ja sen tuotosten avoimesti jaettavissa kaikkien hyödynnettäviksi. Kansainvälisellä kentällä tehtävässä yhteistyössä ja -kehittämisessä erilaisissa verkostoissa ja ekosysteemeissä syntyvät ratkaisut ja toimintamallit osaltaan paikkaavat kansallista teknologista osaajavajettakin.</w:t>
        </w:r>
      </w:ins>
    </w:p>
    <w:p w14:paraId="11B59B1D" w14:textId="77777777" w:rsidR="00FE2B68" w:rsidRPr="00C22854" w:rsidRDefault="00FE2B68" w:rsidP="00550EB9"/>
    <w:p w14:paraId="692B788E" w14:textId="1DD7D616" w:rsidR="0026276A" w:rsidRPr="00E56639" w:rsidRDefault="005B422E" w:rsidP="00E56639">
      <w:pPr>
        <w:rPr>
          <w:rFonts w:ascii="Arial" w:eastAsia="Calibri" w:hAnsi="Arial" w:cs="Calibri"/>
          <w:bCs/>
          <w:sz w:val="22"/>
          <w:szCs w:val="22"/>
        </w:rPr>
      </w:pPr>
      <w:r w:rsidRPr="00C22854">
        <w:t>Oppeja tulisi jakaa laajalti ja tukea myös keskisuuria ja pieniä kaupunkeja kokeilutoiminnassa.</w:t>
      </w:r>
      <w:r w:rsidR="00942C64" w:rsidRPr="00C22854">
        <w:t xml:space="preserve"> </w:t>
      </w:r>
      <w:ins w:id="1553" w:author="Eiro Laura (VM)" w:date="2021-05-10T22:03:00Z">
        <w:r w:rsidR="00E56639" w:rsidRPr="00E56639">
          <w:t>Kokeilukulttuurin edistämisen osalta haasteiksi nousee usein kunnassa resurssien puute, innovaatiotoiminnan kehittämiseen ja kokeilujen edistämiseen tulisi osoittaa selkeästi resursseja ja esimerkiksi kaupunki kokeilualustana toimintaa tulisi edelleen kehittää.</w:t>
        </w:r>
        <w:r w:rsidR="00E56639" w:rsidRPr="00C22854">
          <w:t xml:space="preserve"> </w:t>
        </w:r>
      </w:ins>
      <w:r w:rsidR="00942C64" w:rsidRPr="00C22854">
        <w:t>Lisäksi kokeiluissa tulee huomioida eri käyttäjäryhmät.</w:t>
      </w:r>
    </w:p>
    <w:p w14:paraId="43BCDFB7" w14:textId="77777777" w:rsidR="00471E5B" w:rsidRPr="00C22854" w:rsidRDefault="00471E5B" w:rsidP="00550EB9"/>
    <w:p w14:paraId="3FDF3A2F" w14:textId="77777777" w:rsidR="00550EB9" w:rsidRPr="00C22854" w:rsidRDefault="00550EB9" w:rsidP="00550EB9">
      <w:r w:rsidRPr="00C22854">
        <w:t xml:space="preserve">Alustatoimintaa toisaalta rahoitetaan hyvinkin eri mekanismein ja samalla niiden levinneisyys kaupunkien eri toimialoille (esimerkiksi sote, rakentaminen, liikenne ymv) on hyvin vaihtelevaa. Tähän tarvitaan uudenlaista mallintamista, käytännössä kokeilujen hyvien esimerkkien tehokasta levittämistä ja syvempää kaupunkitoimijoiden ja yritysten välistä vuoropuhelua. </w:t>
      </w:r>
      <w:r w:rsidR="00671875" w:rsidRPr="00C22854">
        <w:t>Pienistä piloteista tulisi pyrkiä laajempiin kokonaisuuksiin, joka ovat myös kansainvälisesti merkittäviä.</w:t>
      </w:r>
    </w:p>
    <w:p w14:paraId="71C7FA95" w14:textId="77777777" w:rsidR="00583942" w:rsidRPr="00C22854" w:rsidRDefault="00583942" w:rsidP="00550EB9"/>
    <w:p w14:paraId="1FE51A58" w14:textId="77777777" w:rsidR="00583942" w:rsidRPr="00C22854" w:rsidRDefault="00B61E2D" w:rsidP="00583942">
      <w:r w:rsidRPr="00C22854">
        <w:t xml:space="preserve">Esimerkiksi </w:t>
      </w:r>
      <w:r w:rsidR="00583942" w:rsidRPr="00C22854">
        <w:t>Japani</w:t>
      </w:r>
      <w:r w:rsidR="00942C64" w:rsidRPr="00C22854">
        <w:t xml:space="preserve"> on</w:t>
      </w:r>
      <w:r w:rsidR="00583942" w:rsidRPr="00C22854">
        <w:t xml:space="preserve"> pe</w:t>
      </w:r>
      <w:r w:rsidRPr="00C22854">
        <w:t xml:space="preserve">rustamassa tänä keväänä Tokion </w:t>
      </w:r>
      <w:r w:rsidR="00583942" w:rsidRPr="00C22854">
        <w:t xml:space="preserve">ulkopuolelle 100 Smart City </w:t>
      </w:r>
      <w:r w:rsidRPr="00C22854">
        <w:t>-</w:t>
      </w:r>
      <w:r w:rsidR="00583942" w:rsidRPr="00C22854">
        <w:t xml:space="preserve">hanketta, joissa pilotoidaan erityisesti kestäviä ja digitaalisia sekä </w:t>
      </w:r>
      <w:r w:rsidRPr="00C22854">
        <w:t xml:space="preserve">tekoälyä </w:t>
      </w:r>
      <w:r w:rsidR="00583942" w:rsidRPr="00C22854">
        <w:t>hyödyntäviä uusia innov</w:t>
      </w:r>
      <w:r w:rsidRPr="00C22854">
        <w:t>a</w:t>
      </w:r>
      <w:r w:rsidR="00583942" w:rsidRPr="00C22854">
        <w:t xml:space="preserve">atioita ja systeemisiä ratkaisuja. Seuraava askel on viiden Super Smart Cityn valitseminen, joissa haetaan mahdollisia valtakunnallisesti skaalattavia innovaatioita ja ratkaisuja. </w:t>
      </w:r>
      <w:r w:rsidRPr="00C22854">
        <w:t>Mikäli</w:t>
      </w:r>
      <w:r w:rsidR="00583942" w:rsidRPr="00C22854">
        <w:t xml:space="preserve"> Suomi pystyy näyttämään tällä sektorilla edelläkävijyyttä, niin meillä on mahdollista kehittyä globaaliksi esimerkiksi</w:t>
      </w:r>
      <w:r w:rsidRPr="00C22854">
        <w:t xml:space="preserve"> ja houkutella myös näin teknologia-alan yrityksiä ja tutkimusta Suomeen.</w:t>
      </w:r>
    </w:p>
    <w:p w14:paraId="33307152" w14:textId="77777777" w:rsidR="00550EB9" w:rsidRPr="00C22854" w:rsidRDefault="00550EB9" w:rsidP="00550EB9"/>
    <w:p w14:paraId="6E3CACB5" w14:textId="384B2388" w:rsidR="00550EB9" w:rsidRPr="00C22854" w:rsidRDefault="00550EB9" w:rsidP="00550EB9">
      <w:r w:rsidRPr="00C22854">
        <w:lastRenderedPageBreak/>
        <w:t>Rahoitu</w:t>
      </w:r>
      <w:r w:rsidR="005B422E" w:rsidRPr="00C22854">
        <w:t>s tulisi suunnata</w:t>
      </w:r>
      <w:r w:rsidR="00942C64" w:rsidRPr="00C22854">
        <w:t xml:space="preserve"> etenkin</w:t>
      </w:r>
      <w:r w:rsidRPr="00C22854">
        <w:t xml:space="preserve"> yrityksille, jotka </w:t>
      </w:r>
      <w:r w:rsidR="005B422E" w:rsidRPr="00C22854">
        <w:t xml:space="preserve">tekevät uusia innovaatioita ja </w:t>
      </w:r>
      <w:r w:rsidRPr="00C22854">
        <w:t xml:space="preserve">parantavat kaupungin toimivuutta, vetovoimaa ja julkisen sektorin toiminnan tuottavuutta. Kaupunki toimii mahdollistajana ja saa </w:t>
      </w:r>
      <w:r w:rsidR="005B422E" w:rsidRPr="00C22854">
        <w:t>hyötyä</w:t>
      </w:r>
      <w:r w:rsidRPr="00C22854">
        <w:t xml:space="preserve"> paremman vetovoiman ja tuottavu</w:t>
      </w:r>
      <w:r w:rsidR="005B422E" w:rsidRPr="00C22854">
        <w:t>uden kasvun kautta.</w:t>
      </w:r>
    </w:p>
    <w:p w14:paraId="79F000BD" w14:textId="6965FAAD" w:rsidR="001337FD" w:rsidRPr="007C6266" w:rsidRDefault="0058723F" w:rsidP="001337FD">
      <w:pPr>
        <w:pStyle w:val="VMOtsikkonum3"/>
      </w:pPr>
      <w:bookmarkStart w:id="1554" w:name="_Toc69807440"/>
      <w:bookmarkStart w:id="1555" w:name="_Toc69810635"/>
      <w:bookmarkStart w:id="1556" w:name="_Toc71876492"/>
      <w:r w:rsidRPr="00C22854">
        <w:t>T</w:t>
      </w:r>
      <w:r w:rsidR="000B3296" w:rsidRPr="00C22854">
        <w:t xml:space="preserve">avoite </w:t>
      </w:r>
      <w:r w:rsidRPr="00C22854">
        <w:t>4: Suomi hyötyy laajalti globaaleihin haasteisiin vastaavien teknologioiden rohkeasta soveltamisesta</w:t>
      </w:r>
      <w:r w:rsidR="000B3296" w:rsidRPr="00C22854">
        <w:t xml:space="preserve"> - toimenpiteet</w:t>
      </w:r>
      <w:bookmarkEnd w:id="1554"/>
      <w:bookmarkEnd w:id="1555"/>
      <w:bookmarkEnd w:id="1556"/>
    </w:p>
    <w:p w14:paraId="050CA53B" w14:textId="3045FAFE" w:rsidR="00783BEC" w:rsidRPr="007C6266" w:rsidRDefault="00135B82" w:rsidP="007C6266">
      <w:pPr>
        <w:pStyle w:val="Otsikko3"/>
        <w:rPr>
          <w:rFonts w:ascii="Times New Roman" w:hAnsi="Times New Roman" w:cs="Times New Roman"/>
          <w:sz w:val="24"/>
          <w:szCs w:val="24"/>
        </w:rPr>
      </w:pPr>
      <w:bookmarkStart w:id="1557" w:name="_Toc69807441"/>
      <w:bookmarkStart w:id="1558" w:name="_Toc69810636"/>
      <w:bookmarkStart w:id="1559" w:name="_Toc71876493"/>
      <w:r w:rsidRPr="00C22854">
        <w:rPr>
          <w:rFonts w:ascii="Times New Roman" w:hAnsi="Times New Roman" w:cs="Times New Roman"/>
          <w:sz w:val="24"/>
          <w:szCs w:val="24"/>
        </w:rPr>
        <w:t>X</w:t>
      </w:r>
      <w:r w:rsidR="00ED3AD0" w:rsidRPr="00C22854">
        <w:rPr>
          <w:rFonts w:ascii="Times New Roman" w:hAnsi="Times New Roman" w:cs="Times New Roman"/>
          <w:sz w:val="24"/>
          <w:szCs w:val="24"/>
        </w:rPr>
        <w:t xml:space="preserve">I </w:t>
      </w:r>
      <w:r w:rsidR="001337FD" w:rsidRPr="00C22854">
        <w:rPr>
          <w:rFonts w:ascii="Times New Roman" w:hAnsi="Times New Roman" w:cs="Times New Roman"/>
          <w:sz w:val="24"/>
          <w:szCs w:val="24"/>
        </w:rPr>
        <w:t>Kannustettavat teknologia-alueet</w:t>
      </w:r>
      <w:bookmarkEnd w:id="1557"/>
      <w:bookmarkEnd w:id="1558"/>
      <w:bookmarkEnd w:id="1559"/>
    </w:p>
    <w:p w14:paraId="7CC40E56" w14:textId="77777777" w:rsidR="00783BEC" w:rsidDel="006655E3" w:rsidRDefault="00783BEC" w:rsidP="00783BEC">
      <w:pPr>
        <w:rPr>
          <w:del w:id="1560" w:author="Eiro Laura (VM)" w:date="2021-05-06T14:31:00Z"/>
        </w:rPr>
      </w:pPr>
      <w:commentRangeStart w:id="1561"/>
      <w:del w:id="1562" w:author="Eiro Laura (VM)" w:date="2021-05-06T14:31:00Z">
        <w:r w:rsidRPr="00C22854" w:rsidDel="006655E3">
          <w:delText xml:space="preserve">Poikkeuksena </w:delText>
        </w:r>
      </w:del>
      <w:commentRangeEnd w:id="1561"/>
      <w:r w:rsidR="006655E3">
        <w:rPr>
          <w:rStyle w:val="Kommentinviite"/>
        </w:rPr>
        <w:commentReference w:id="1561"/>
      </w:r>
      <w:del w:id="1563" w:author="Eiro Laura (VM)" w:date="2021-05-06T14:31:00Z">
        <w:r w:rsidRPr="00C22854" w:rsidDel="006655E3">
          <w:delText xml:space="preserve">luvussa </w:delText>
        </w:r>
        <w:r w:rsidR="00C16FED" w:rsidDel="006655E3">
          <w:delText>4</w:delText>
        </w:r>
        <w:r w:rsidR="00427F5B" w:rsidRPr="00C22854" w:rsidDel="006655E3">
          <w:delText xml:space="preserve">.2.2 </w:delText>
        </w:r>
        <w:r w:rsidRPr="00C22854" w:rsidDel="006655E3">
          <w:delText>kuvattuun teknologianeutraaliuden ja markkinaehtoisten valintojen pääperiaatteeseen on tiettyjä teknologia-alueita, joihin julkisilla toimilla ja panostuksilla on syytä erikseen kannustaa. Nämä valinnat on perusteltava huolella. Neuvottelukunta onkin kehittänyt näiden valintojen tekemiseksi seuraavassa kuvatun kehi</w:delText>
        </w:r>
        <w:r w:rsidR="0043343B" w:rsidDel="006655E3">
          <w:delText>kon:</w:delText>
        </w:r>
      </w:del>
    </w:p>
    <w:p w14:paraId="53C50C93" w14:textId="77777777" w:rsidR="00A24487" w:rsidRPr="00C22854" w:rsidDel="006655E3" w:rsidRDefault="00A24487" w:rsidP="00783BEC">
      <w:pPr>
        <w:rPr>
          <w:del w:id="1564" w:author="Eiro Laura (VM)" w:date="2021-05-06T14:31:00Z"/>
        </w:rPr>
      </w:pPr>
    </w:p>
    <w:p w14:paraId="49804F4C" w14:textId="77777777" w:rsidR="00783BEC" w:rsidRPr="00C22854" w:rsidDel="006655E3" w:rsidRDefault="00783BEC" w:rsidP="00783BEC">
      <w:pPr>
        <w:rPr>
          <w:del w:id="1565" w:author="Eiro Laura (VM)" w:date="2021-05-06T14:31:00Z"/>
        </w:rPr>
      </w:pPr>
      <w:del w:id="1566" w:author="Eiro Laura (VM)" w:date="2021-05-06T14:31:00Z">
        <w:r w:rsidRPr="00C22854" w:rsidDel="006655E3">
          <w:delText xml:space="preserve">Julkinen sektori voi kohdentaa resursseja yksittäisille toimialoille tai teknologioille, mikäli yksi tai useampi seuraavista ehdoista täyttyy: </w:delText>
        </w:r>
      </w:del>
    </w:p>
    <w:p w14:paraId="5A6F0607" w14:textId="77777777" w:rsidR="00783BEC" w:rsidRPr="00C22854" w:rsidDel="006655E3" w:rsidRDefault="00783BEC" w:rsidP="00783BEC">
      <w:pPr>
        <w:rPr>
          <w:del w:id="1567" w:author="Eiro Laura (VM)" w:date="2021-05-06T14:31:00Z"/>
        </w:rPr>
      </w:pPr>
      <w:del w:id="1568" w:author="Eiro Laura (VM)" w:date="2021-05-06T14:31:00Z">
        <w:r w:rsidRPr="00C22854" w:rsidDel="006655E3">
          <w:delText>Uudet infrastruktuurit ja teknologiset mahdollistajat, joita ei ole perusteltua jättää erikseen jokaisen toimijan kehitettäväksi, vaan toteuttaa yhteisesti ja säästää näin merkittävä määrä päällekkäistä työtä ja varoja. Näitä infrastruktuureja ja teknologisia mahdollistajia voidaan merkitykseltään verrata 1900-luvun rautateiden, maanteiden ja tietoliikenneverkkojen kehittämiseen.</w:delText>
        </w:r>
      </w:del>
    </w:p>
    <w:p w14:paraId="70471833" w14:textId="77777777" w:rsidR="00783BEC" w:rsidRPr="00C22854" w:rsidDel="006655E3" w:rsidRDefault="00783BEC" w:rsidP="00783BEC">
      <w:pPr>
        <w:rPr>
          <w:del w:id="1569" w:author="Eiro Laura (VM)" w:date="2021-05-06T14:31:00Z"/>
        </w:rPr>
      </w:pPr>
      <w:del w:id="1570" w:author="Eiro Laura (VM)" w:date="2021-05-06T14:31:00Z">
        <w:r w:rsidRPr="00C22854" w:rsidDel="006655E3">
          <w:delText>Teknologiset osaamisalustat, jotka hyödyttävät käytännössä kaikkia toimialoja.</w:delText>
        </w:r>
      </w:del>
    </w:p>
    <w:p w14:paraId="72785EAD" w14:textId="77777777" w:rsidR="00783BEC" w:rsidDel="006655E3" w:rsidRDefault="00783BEC" w:rsidP="00783BEC">
      <w:pPr>
        <w:rPr>
          <w:del w:id="1571" w:author="Eiro Laura (VM)" w:date="2021-05-06T14:31:00Z"/>
        </w:rPr>
      </w:pPr>
      <w:del w:id="1572" w:author="Eiro Laura (VM)" w:date="2021-05-06T14:31:00Z">
        <w:r w:rsidRPr="00C22854" w:rsidDel="006655E3">
          <w:delText>Poikkeuksena täysin poikkileikkaavien, kaikille tärkeiden teknologioiden ja infrastruktuurien säännöstä, on syytä varmistaa maallemme elintärkeiden kaupallisten klustereiden kansainvälisen kilpailukyvyn ja kasvun kannalta kriittisten hankkeiden eteneminen. Tällä tarkoitetaan toimialoja, joista Suomen vienti ja taloudellinen kehitys ovat erityisen riippuvaisia, ja hankkeita, jotka ovat näille klustereille elintärkeitä</w:delText>
        </w:r>
        <w:r w:rsidRPr="00C22854" w:rsidDel="006655E3">
          <w:rPr>
            <w:rStyle w:val="Alaviitteenviite"/>
          </w:rPr>
          <w:footnoteReference w:id="95"/>
        </w:r>
        <w:r w:rsidRPr="00C22854" w:rsidDel="006655E3">
          <w:delText xml:space="preserve">. Lisäksi arvioinnissa on huomioitu, mitkä ovat sellaisia toimialoja ja osaamista, jotka ovat tärkeitä huoltovarmuuden tai muun riippumattomuuden varmistamiseksi tai joissa Suomi rakentaa kumppanuuksia ja vahvuuksia yhdessä EU-tason toimijoiden kanssa.  </w:delText>
        </w:r>
      </w:del>
    </w:p>
    <w:p w14:paraId="1C7A0BCE" w14:textId="77777777" w:rsidR="001A1B3D" w:rsidDel="006655E3" w:rsidRDefault="001A1B3D" w:rsidP="00783BEC">
      <w:pPr>
        <w:rPr>
          <w:del w:id="1575" w:author="Eiro Laura (VM)" w:date="2021-05-06T14:31:00Z"/>
        </w:rPr>
      </w:pPr>
    </w:p>
    <w:p w14:paraId="1123924A" w14:textId="77777777" w:rsidR="001A1B3D" w:rsidRPr="00C22854" w:rsidDel="006655E3" w:rsidRDefault="00A24487" w:rsidP="00783BEC">
      <w:pPr>
        <w:rPr>
          <w:del w:id="1576" w:author="Eiro Laura (VM)" w:date="2021-05-06T14:31:00Z"/>
        </w:rPr>
      </w:pPr>
      <w:del w:id="1577" w:author="Eiro Laura (VM)" w:date="2021-05-06T14:31:00Z">
        <w:r w:rsidDel="006655E3">
          <w:delText xml:space="preserve">Lisäksi on arvioitu, vaikuttavatko </w:delText>
        </w:r>
        <w:r w:rsidR="001A1B3D" w:rsidDel="006655E3">
          <w:delText xml:space="preserve">teknologia-alueen sovellukset </w:delText>
        </w:r>
        <w:r w:rsidDel="006655E3">
          <w:delText>digitalisaation, vihreän siirtymän</w:delText>
        </w:r>
        <w:r w:rsidR="001A1B3D" w:rsidDel="006655E3">
          <w:delText xml:space="preserve"> tai resilienssin </w:delText>
        </w:r>
        <w:r w:rsidRPr="00A24487" w:rsidDel="006655E3">
          <w:delText>sekä kansallisen ja EU:n kilpailukyvyn vahvistamiseen.</w:delText>
        </w:r>
        <w:r w:rsidR="001A1B3D" w:rsidDel="006655E3">
          <w:delText xml:space="preserve"> Yksi teknologia-alue voi myös vaikuttaa useammalla saralla</w:delText>
        </w:r>
        <w:r w:rsidDel="006655E3">
          <w:delText>.</w:delText>
        </w:r>
      </w:del>
    </w:p>
    <w:p w14:paraId="1CAFDA0E" w14:textId="77777777" w:rsidR="00783BEC" w:rsidRPr="00C22854" w:rsidDel="006655E3" w:rsidRDefault="00783BEC" w:rsidP="00783BEC">
      <w:pPr>
        <w:rPr>
          <w:del w:id="1578" w:author="Eiro Laura (VM)" w:date="2021-05-06T14:31:00Z"/>
          <w:szCs w:val="24"/>
        </w:rPr>
      </w:pPr>
    </w:p>
    <w:p w14:paraId="214D1544" w14:textId="77777777" w:rsidR="00783BEC" w:rsidRPr="00C22854" w:rsidDel="006655E3" w:rsidRDefault="00783BEC" w:rsidP="00783BEC">
      <w:pPr>
        <w:rPr>
          <w:del w:id="1579" w:author="Eiro Laura (VM)" w:date="2021-05-06T14:31:00Z"/>
          <w:rFonts w:eastAsiaTheme="minorHAnsi"/>
        </w:rPr>
      </w:pPr>
      <w:del w:id="1580" w:author="Eiro Laura (VM)" w:date="2021-05-06T14:31:00Z">
        <w:r w:rsidRPr="00C22854" w:rsidDel="006655E3">
          <w:rPr>
            <w:rFonts w:eastAsiaTheme="minorHAnsi"/>
          </w:rPr>
          <w:delText>Tunnistettuja teknologia-alueita on arvioitu kahdesta eri dimensiosta:</w:delText>
        </w:r>
      </w:del>
    </w:p>
    <w:p w14:paraId="2535A4CD" w14:textId="77777777" w:rsidR="00783BEC" w:rsidRPr="00C22854" w:rsidDel="006655E3" w:rsidRDefault="00783BEC" w:rsidP="00783BEC">
      <w:pPr>
        <w:rPr>
          <w:del w:id="1581" w:author="Eiro Laura (VM)" w:date="2021-05-06T14:31:00Z"/>
          <w:rFonts w:eastAsiaTheme="minorHAnsi"/>
        </w:rPr>
      </w:pPr>
      <w:del w:id="1582" w:author="Eiro Laura (VM)" w:date="2021-05-06T14:31:00Z">
        <w:r w:rsidRPr="00C22854" w:rsidDel="006655E3">
          <w:rPr>
            <w:rFonts w:eastAsiaTheme="minorHAnsi"/>
          </w:rPr>
          <w:delText>Ajallinen tärkeys: t</w:delText>
        </w:r>
        <w:r w:rsidR="00FE2B68" w:rsidRPr="00C22854" w:rsidDel="006655E3">
          <w:rPr>
            <w:rFonts w:eastAsiaTheme="minorHAnsi"/>
          </w:rPr>
          <w:delText>ärkeä</w:delText>
        </w:r>
        <w:r w:rsidRPr="00C22854" w:rsidDel="006655E3">
          <w:rPr>
            <w:rFonts w:eastAsiaTheme="minorHAnsi"/>
          </w:rPr>
          <w:delText>ä lyhyellä</w:delText>
        </w:r>
        <w:r w:rsidR="00FE2B68" w:rsidRPr="00C22854" w:rsidDel="006655E3">
          <w:rPr>
            <w:rFonts w:eastAsiaTheme="minorHAnsi"/>
          </w:rPr>
          <w:delText xml:space="preserve"> (1-5 vuotta)</w:delText>
        </w:r>
        <w:r w:rsidRPr="00C22854" w:rsidDel="006655E3">
          <w:rPr>
            <w:rFonts w:eastAsiaTheme="minorHAnsi"/>
          </w:rPr>
          <w:delText xml:space="preserve"> </w:delText>
        </w:r>
        <w:r w:rsidR="00FE2B68" w:rsidRPr="00C22854" w:rsidDel="006655E3">
          <w:rPr>
            <w:rFonts w:eastAsiaTheme="minorHAnsi"/>
          </w:rPr>
          <w:delText>–</w:delText>
        </w:r>
        <w:r w:rsidRPr="00C22854" w:rsidDel="006655E3">
          <w:rPr>
            <w:rFonts w:eastAsiaTheme="minorHAnsi"/>
          </w:rPr>
          <w:delText xml:space="preserve"> keskipitkällä</w:delText>
        </w:r>
        <w:r w:rsidR="00FE2B68" w:rsidRPr="00C22854" w:rsidDel="006655E3">
          <w:rPr>
            <w:rFonts w:eastAsiaTheme="minorHAnsi"/>
          </w:rPr>
          <w:delText xml:space="preserve"> (5-10 vuotta)</w:delText>
        </w:r>
        <w:r w:rsidRPr="00C22854" w:rsidDel="006655E3">
          <w:rPr>
            <w:rFonts w:eastAsiaTheme="minorHAnsi"/>
          </w:rPr>
          <w:delText xml:space="preserve"> </w:delText>
        </w:r>
        <w:r w:rsidR="00855CFF" w:rsidRPr="00C22854" w:rsidDel="006655E3">
          <w:rPr>
            <w:rFonts w:eastAsiaTheme="minorHAnsi"/>
          </w:rPr>
          <w:delText>–</w:delText>
        </w:r>
        <w:r w:rsidRPr="00C22854" w:rsidDel="006655E3">
          <w:rPr>
            <w:rFonts w:eastAsiaTheme="minorHAnsi"/>
          </w:rPr>
          <w:delText xml:space="preserve"> pitkällä </w:delText>
        </w:r>
        <w:r w:rsidR="00FE2B68" w:rsidRPr="00C22854" w:rsidDel="006655E3">
          <w:rPr>
            <w:rFonts w:eastAsiaTheme="minorHAnsi"/>
          </w:rPr>
          <w:delText xml:space="preserve">(10+ vuotta) </w:delText>
        </w:r>
        <w:r w:rsidRPr="00C22854" w:rsidDel="006655E3">
          <w:rPr>
            <w:rFonts w:eastAsiaTheme="minorHAnsi"/>
          </w:rPr>
          <w:delText>aikavälillä.</w:delText>
        </w:r>
      </w:del>
    </w:p>
    <w:p w14:paraId="160010CF" w14:textId="77777777" w:rsidR="00783BEC" w:rsidRPr="00C22854" w:rsidDel="006655E3" w:rsidRDefault="003F0419" w:rsidP="00783BEC">
      <w:pPr>
        <w:rPr>
          <w:del w:id="1583" w:author="Eiro Laura (VM)" w:date="2021-05-06T14:31:00Z"/>
          <w:rFonts w:eastAsiaTheme="minorHAnsi"/>
        </w:rPr>
      </w:pPr>
      <w:del w:id="1584" w:author="Eiro Laura (VM)" w:date="2021-05-06T14:31:00Z">
        <w:r w:rsidRPr="00C22854" w:rsidDel="006655E3">
          <w:rPr>
            <w:rFonts w:eastAsiaTheme="minorHAnsi"/>
          </w:rPr>
          <w:delText xml:space="preserve">Panostukset: </w:delText>
        </w:r>
        <w:r w:rsidR="00783BEC" w:rsidRPr="00C22854" w:rsidDel="006655E3">
          <w:rPr>
            <w:rFonts w:eastAsiaTheme="minorHAnsi"/>
          </w:rPr>
          <w:delText xml:space="preserve">Peruslähtökohtana </w:delText>
        </w:r>
        <w:r w:rsidR="00427F5B" w:rsidRPr="00C22854" w:rsidDel="006655E3">
          <w:rPr>
            <w:rFonts w:eastAsiaTheme="minorHAnsi"/>
          </w:rPr>
          <w:delText xml:space="preserve">on </w:delText>
        </w:r>
        <w:r w:rsidR="00783BEC" w:rsidRPr="00C22854" w:rsidDel="006655E3">
          <w:rPr>
            <w:rFonts w:eastAsiaTheme="minorHAnsi"/>
          </w:rPr>
          <w:delText xml:space="preserve">maksimaalinen teknologianeutraalius. </w:delText>
        </w:r>
        <w:r w:rsidR="00427F5B" w:rsidRPr="00C22854" w:rsidDel="006655E3">
          <w:rPr>
            <w:rFonts w:eastAsiaTheme="minorHAnsi"/>
          </w:rPr>
          <w:delText>Y</w:delText>
        </w:r>
        <w:r w:rsidR="00783BEC" w:rsidRPr="00C22854" w:rsidDel="006655E3">
          <w:rPr>
            <w:rFonts w:eastAsiaTheme="minorHAnsi"/>
          </w:rPr>
          <w:delText xml:space="preserve">ritysten </w:delText>
        </w:r>
        <w:r w:rsidR="00427F5B" w:rsidRPr="00C22854" w:rsidDel="006655E3">
          <w:rPr>
            <w:rFonts w:eastAsiaTheme="minorHAnsi"/>
          </w:rPr>
          <w:delText xml:space="preserve">annetaan </w:delText>
        </w:r>
        <w:r w:rsidR="00783BEC" w:rsidRPr="00C22854" w:rsidDel="006655E3">
          <w:rPr>
            <w:rFonts w:eastAsiaTheme="minorHAnsi"/>
          </w:rPr>
          <w:delText>tehdä teknologiavalinnat</w:delText>
        </w:r>
        <w:r w:rsidR="00427F5B" w:rsidRPr="00C22854" w:rsidDel="006655E3">
          <w:rPr>
            <w:rFonts w:eastAsiaTheme="minorHAnsi"/>
          </w:rPr>
          <w:delText xml:space="preserve"> ja</w:delText>
        </w:r>
        <w:r w:rsidR="00783BEC" w:rsidRPr="00C22854" w:rsidDel="006655E3">
          <w:rPr>
            <w:rFonts w:eastAsiaTheme="minorHAnsi"/>
          </w:rPr>
          <w:delText xml:space="preserve"> valtio on mukana vauhdittamassa laadullisesti parhaiksi arvioituja hankkeita. Jos teknologiavalintoja tehdään, pitäisi rahoituksessa ottaa huomioon seuraava:  </w:delText>
        </w:r>
      </w:del>
    </w:p>
    <w:p w14:paraId="1B91A1DA" w14:textId="77777777" w:rsidR="00461C4D" w:rsidRPr="00C22854" w:rsidDel="006655E3" w:rsidRDefault="005F3D88" w:rsidP="00783BEC">
      <w:pPr>
        <w:rPr>
          <w:del w:id="1585" w:author="Eiro Laura (VM)" w:date="2021-05-06T14:31:00Z"/>
          <w:rFonts w:eastAsiaTheme="minorHAnsi"/>
        </w:rPr>
      </w:pPr>
      <w:del w:id="1586" w:author="Eiro Laura (VM)" w:date="2021-05-06T14:31:00Z">
        <w:r w:rsidRPr="00C22854" w:rsidDel="006655E3">
          <w:rPr>
            <w:rFonts w:eastAsiaTheme="minorHAnsi"/>
          </w:rPr>
          <w:delText>Matala: Osaamispanostus - on pääsääntöisesti aina kannattava investointi</w:delText>
        </w:r>
      </w:del>
    </w:p>
    <w:p w14:paraId="3CFAFB11" w14:textId="77777777" w:rsidR="00461C4D" w:rsidRPr="00C22854" w:rsidDel="006655E3" w:rsidRDefault="005F3D88" w:rsidP="00783BEC">
      <w:pPr>
        <w:rPr>
          <w:del w:id="1587" w:author="Eiro Laura (VM)" w:date="2021-05-06T14:31:00Z"/>
          <w:rFonts w:eastAsiaTheme="minorHAnsi"/>
        </w:rPr>
      </w:pPr>
      <w:del w:id="1588" w:author="Eiro Laura (VM)" w:date="2021-05-06T14:31:00Z">
        <w:r w:rsidRPr="00C22854" w:rsidDel="006655E3">
          <w:rPr>
            <w:rFonts w:eastAsiaTheme="minorHAnsi"/>
          </w:rPr>
          <w:delText>Matalahko: Tuotekehityspanostukset - synnyttävät aina myös osaamista</w:delText>
        </w:r>
      </w:del>
    </w:p>
    <w:p w14:paraId="037E90F9" w14:textId="77777777" w:rsidR="00FE2B68" w:rsidRPr="009C7BA1" w:rsidDel="006655E3" w:rsidRDefault="005F3D88" w:rsidP="00783BEC">
      <w:pPr>
        <w:rPr>
          <w:del w:id="1589" w:author="Eiro Laura (VM)" w:date="2021-05-06T14:31:00Z"/>
          <w:rFonts w:eastAsiaTheme="minorHAnsi"/>
        </w:rPr>
      </w:pPr>
      <w:del w:id="1590" w:author="Eiro Laura (VM)" w:date="2021-05-06T14:31:00Z">
        <w:r w:rsidRPr="00C22854" w:rsidDel="006655E3">
          <w:rPr>
            <w:rFonts w:eastAsiaTheme="minorHAnsi"/>
          </w:rPr>
          <w:delText>Korkea: Kaupallistamiseen liittyvät teknologiavalinnat - kaupallistamisessa pitää tukea parhaita hankkeita, ei tehdä kategorisia teknologiavalintoja</w:delText>
        </w:r>
      </w:del>
    </w:p>
    <w:p w14:paraId="298C531C" w14:textId="77777777" w:rsidR="007821FF" w:rsidRPr="00C22854" w:rsidDel="006655E3" w:rsidRDefault="007821FF" w:rsidP="00783BEC">
      <w:pPr>
        <w:rPr>
          <w:del w:id="1591" w:author="Eiro Laura (VM)" w:date="2021-05-06T14:31:00Z"/>
        </w:rPr>
      </w:pPr>
      <w:del w:id="1592" w:author="Eiro Laura (VM)" w:date="2021-05-06T14:31:00Z">
        <w:r w:rsidRPr="00C22854" w:rsidDel="006655E3">
          <w:delText>Julkisia panoksia voidaan teknologiakehityksen vauhdittamiseksi kohdentaa pääsää</w:delText>
        </w:r>
        <w:r w:rsidR="0043343B" w:rsidDel="006655E3">
          <w:delText>ntöisesti seuraavilla tavoilla:</w:delText>
        </w:r>
      </w:del>
    </w:p>
    <w:p w14:paraId="075D2AEC" w14:textId="77777777" w:rsidR="007821FF" w:rsidRPr="00C22854" w:rsidDel="006655E3" w:rsidRDefault="007821FF" w:rsidP="00783BEC">
      <w:pPr>
        <w:rPr>
          <w:del w:id="1593" w:author="Eiro Laura (VM)" w:date="2021-05-06T14:31:00Z"/>
        </w:rPr>
      </w:pPr>
      <w:del w:id="1594" w:author="Eiro Laura (VM)" w:date="2021-05-06T14:31:00Z">
        <w:r w:rsidRPr="00C22854" w:rsidDel="006655E3">
          <w:delText>Osaamispanokset,</w:delText>
        </w:r>
      </w:del>
    </w:p>
    <w:p w14:paraId="1C4459BB" w14:textId="77777777" w:rsidR="007821FF" w:rsidRPr="00C22854" w:rsidDel="006655E3" w:rsidRDefault="007821FF" w:rsidP="00783BEC">
      <w:pPr>
        <w:rPr>
          <w:del w:id="1595" w:author="Eiro Laura (VM)" w:date="2021-05-06T14:31:00Z"/>
        </w:rPr>
      </w:pPr>
      <w:del w:id="1596" w:author="Eiro Laura (VM)" w:date="2021-05-06T14:31:00Z">
        <w:r w:rsidRPr="00C22854" w:rsidDel="006655E3">
          <w:lastRenderedPageBreak/>
          <w:delText>Rahoituspanokset (TKI, kokeilut),</w:delText>
        </w:r>
      </w:del>
    </w:p>
    <w:p w14:paraId="0533250B" w14:textId="77777777" w:rsidR="007821FF" w:rsidRPr="00C22854" w:rsidDel="006655E3" w:rsidRDefault="007821FF" w:rsidP="00783BEC">
      <w:pPr>
        <w:rPr>
          <w:del w:id="1597" w:author="Eiro Laura (VM)" w:date="2021-05-06T14:31:00Z"/>
        </w:rPr>
      </w:pPr>
      <w:del w:id="1598" w:author="Eiro Laura (VM)" w:date="2021-05-06T14:31:00Z">
        <w:r w:rsidRPr="00C22854" w:rsidDel="006655E3">
          <w:delText>Mahdollistava sääntely,</w:delText>
        </w:r>
      </w:del>
    </w:p>
    <w:p w14:paraId="1620BCC3" w14:textId="77777777" w:rsidR="007821FF" w:rsidRPr="00C22854" w:rsidDel="006655E3" w:rsidRDefault="00A24487" w:rsidP="00783BEC">
      <w:pPr>
        <w:rPr>
          <w:del w:id="1599" w:author="Eiro Laura (VM)" w:date="2021-05-06T14:31:00Z"/>
        </w:rPr>
      </w:pPr>
      <w:del w:id="1600" w:author="Eiro Laura (VM)" w:date="2021-05-06T14:31:00Z">
        <w:r w:rsidDel="006655E3">
          <w:delText>Julkiset</w:delText>
        </w:r>
        <w:r w:rsidR="007821FF" w:rsidRPr="00C22854" w:rsidDel="006655E3">
          <w:delText xml:space="preserve"> hankinnat.</w:delText>
        </w:r>
      </w:del>
    </w:p>
    <w:p w14:paraId="00F64D4D" w14:textId="77777777" w:rsidR="007821FF" w:rsidRPr="00C22854" w:rsidRDefault="007821FF" w:rsidP="00783BEC"/>
    <w:p w14:paraId="08670417" w14:textId="2B5BD7DB" w:rsidR="00971542" w:rsidRPr="00C22854" w:rsidRDefault="00164B59" w:rsidP="00783BEC">
      <w:del w:id="1601" w:author="Eiro Laura (VM)" w:date="2021-05-06T14:32:00Z">
        <w:r w:rsidRPr="00164B59" w:rsidDel="006655E3">
          <w:rPr>
            <w:noProof/>
            <w:lang w:eastAsia="fi-FI"/>
          </w:rPr>
          <w:drawing>
            <wp:inline distT="0" distB="0" distL="0" distR="0" wp14:anchorId="0E8C3216" wp14:editId="7D74B084">
              <wp:extent cx="6205284" cy="3490473"/>
              <wp:effectExtent l="0" t="0" r="5080" b="0"/>
              <wp:docPr id="6" name="Kuva 6" title="Kuva 7: Kannustettavien teknologia-alueiden valinta poikkeuksena teknologianeutraaliuden pääsäännöst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10118" cy="3493192"/>
                      </a:xfrm>
                      <a:prstGeom prst="rect">
                        <a:avLst/>
                      </a:prstGeom>
                    </pic:spPr>
                  </pic:pic>
                </a:graphicData>
              </a:graphic>
            </wp:inline>
          </w:drawing>
        </w:r>
      </w:del>
    </w:p>
    <w:p w14:paraId="45F1F37C" w14:textId="7BF7B644" w:rsidR="00427F5B" w:rsidRPr="009C7BA1" w:rsidDel="001104C8" w:rsidRDefault="0043343B" w:rsidP="005F3D88">
      <w:pPr>
        <w:pStyle w:val="Luettelokappale"/>
        <w:numPr>
          <w:ilvl w:val="0"/>
          <w:numId w:val="71"/>
        </w:numPr>
        <w:rPr>
          <w:moveFrom w:id="1602" w:author="Eiro Laura (VM)" w:date="2021-05-09T11:11:00Z"/>
          <w:i/>
        </w:rPr>
      </w:pPr>
      <w:moveFromRangeStart w:id="1603" w:author="Eiro Laura (VM)" w:date="2021-05-09T11:11:00Z" w:name="move71451093"/>
      <w:moveFrom w:id="1604" w:author="Eiro Laura (VM)" w:date="2021-05-09T11:11:00Z">
        <w:r w:rsidRPr="0043343B" w:rsidDel="001104C8">
          <w:rPr>
            <w:i/>
          </w:rPr>
          <w:t>Kuva 7: Kannustettavien teknologia-alueiden vali</w:t>
        </w:r>
        <w:r w:rsidR="00A24487" w:rsidDel="001104C8">
          <w:rPr>
            <w:i/>
          </w:rPr>
          <w:t>nta poikkeuksena teknologianeu</w:t>
        </w:r>
        <w:r w:rsidRPr="0043343B" w:rsidDel="001104C8">
          <w:rPr>
            <w:i/>
          </w:rPr>
          <w:t>traaliuden pääsäännöstä.</w:t>
        </w:r>
      </w:moveFrom>
    </w:p>
    <w:moveFromRangeEnd w:id="1603"/>
    <w:p w14:paraId="040028E4" w14:textId="77777777" w:rsidR="00FE2B68" w:rsidRDefault="00427F5B" w:rsidP="005F3D88">
      <w:pPr>
        <w:pStyle w:val="Luettelokappale"/>
        <w:numPr>
          <w:ilvl w:val="0"/>
          <w:numId w:val="71"/>
        </w:numPr>
        <w:rPr>
          <w:b/>
        </w:rPr>
      </w:pPr>
      <w:r w:rsidRPr="00C22854">
        <w:rPr>
          <w:b/>
        </w:rPr>
        <w:t xml:space="preserve">Otetaan </w:t>
      </w:r>
      <w:del w:id="1605" w:author="Eiro Laura (VM)" w:date="2021-05-09T11:13:00Z">
        <w:r w:rsidRPr="00C22854" w:rsidDel="001104C8">
          <w:rPr>
            <w:b/>
          </w:rPr>
          <w:delText>ehdotettu</w:delText>
        </w:r>
        <w:r w:rsidR="00FE2B68" w:rsidRPr="00C22854" w:rsidDel="001104C8">
          <w:rPr>
            <w:b/>
          </w:rPr>
          <w:delText xml:space="preserve"> </w:delText>
        </w:r>
      </w:del>
      <w:ins w:id="1606" w:author="Eiro Laura (VM)" w:date="2021-05-09T11:13:00Z">
        <w:r w:rsidR="001104C8">
          <w:rPr>
            <w:b/>
          </w:rPr>
          <w:t>luvussa 4.2.3 kuvattu</w:t>
        </w:r>
        <w:r w:rsidR="001104C8" w:rsidRPr="00C22854">
          <w:rPr>
            <w:b/>
          </w:rPr>
          <w:t xml:space="preserve"> </w:t>
        </w:r>
      </w:ins>
      <w:r w:rsidR="00FE2B68" w:rsidRPr="00C22854">
        <w:rPr>
          <w:b/>
        </w:rPr>
        <w:t>arviointi</w:t>
      </w:r>
      <w:r w:rsidRPr="00C22854">
        <w:rPr>
          <w:b/>
        </w:rPr>
        <w:t>kehikko</w:t>
      </w:r>
      <w:ins w:id="1607" w:author="Eiro Laura (VM)" w:date="2021-05-09T11:13:00Z">
        <w:r w:rsidR="001104C8">
          <w:rPr>
            <w:b/>
          </w:rPr>
          <w:t xml:space="preserve"> systemaattisesti</w:t>
        </w:r>
      </w:ins>
      <w:r w:rsidRPr="00C22854">
        <w:rPr>
          <w:b/>
        </w:rPr>
        <w:t xml:space="preserve"> käyttöön suunnattaessa julkisia </w:t>
      </w:r>
      <w:r w:rsidR="00A24487">
        <w:rPr>
          <w:b/>
        </w:rPr>
        <w:t xml:space="preserve">panoksia teknologia-alueille. </w:t>
      </w:r>
    </w:p>
    <w:p w14:paraId="2FB5953F" w14:textId="7357B5E1" w:rsidR="00FE2B68" w:rsidRPr="00C22854" w:rsidRDefault="00A24487" w:rsidP="00A24487">
      <w:pPr>
        <w:pStyle w:val="Luettelokappale"/>
        <w:numPr>
          <w:ilvl w:val="1"/>
          <w:numId w:val="71"/>
        </w:numPr>
        <w:rPr>
          <w:b/>
        </w:rPr>
      </w:pPr>
      <w:r>
        <w:t>Hyödynnetään arviointikehikkoa</w:t>
      </w:r>
      <w:r w:rsidR="00164B59">
        <w:t xml:space="preserve"> laajalti eri tyyppisten</w:t>
      </w:r>
      <w:r>
        <w:t xml:space="preserve"> julkisten panosten (osaaminen, rahoitus, lainsäädäntö, julkiset hankinnat) suuntaamiseen arviointiin.</w:t>
      </w:r>
    </w:p>
    <w:p w14:paraId="78B1F1D7" w14:textId="40294721" w:rsidR="00A24487" w:rsidRDefault="00A24487" w:rsidP="00A868F0"/>
    <w:p w14:paraId="5EE327F2" w14:textId="5E472A64" w:rsidR="001104C8" w:rsidRPr="001104C8" w:rsidRDefault="00395E90" w:rsidP="001104C8">
      <w:pPr>
        <w:pStyle w:val="Luettelokappale"/>
        <w:numPr>
          <w:ilvl w:val="0"/>
          <w:numId w:val="71"/>
        </w:numPr>
        <w:rPr>
          <w:ins w:id="1608" w:author="Eiro Laura (VM)" w:date="2021-05-09T11:14:00Z"/>
          <w:b/>
        </w:rPr>
      </w:pPr>
      <w:ins w:id="1609" w:author="Eiro Laura (VM)" w:date="2021-05-09T11:15:00Z">
        <w:r>
          <w:rPr>
            <w:b/>
          </w:rPr>
          <w:t>Lisätään</w:t>
        </w:r>
      </w:ins>
      <w:ins w:id="1610" w:author="Eiro Laura (VM)" w:date="2021-05-09T11:16:00Z">
        <w:r w:rsidR="00C500B5">
          <w:rPr>
            <w:b/>
          </w:rPr>
          <w:t xml:space="preserve"> vuosina 202</w:t>
        </w:r>
      </w:ins>
      <w:ins w:id="1611" w:author="Eiro Laura (VM)" w:date="2021-05-09T17:24:00Z">
        <w:r w:rsidR="00C500B5">
          <w:rPr>
            <w:b/>
          </w:rPr>
          <w:t>1</w:t>
        </w:r>
      </w:ins>
      <w:ins w:id="1612" w:author="Eiro Laura (VM)" w:date="2021-05-09T11:16:00Z">
        <w:r>
          <w:rPr>
            <w:b/>
          </w:rPr>
          <w:t xml:space="preserve"> - 2030</w:t>
        </w:r>
      </w:ins>
      <w:ins w:id="1613" w:author="Eiro Laura (VM)" w:date="2021-05-09T11:15:00Z">
        <w:r>
          <w:rPr>
            <w:b/>
          </w:rPr>
          <w:t xml:space="preserve"> julkisia panostuksia </w:t>
        </w:r>
      </w:ins>
      <w:ins w:id="1614" w:author="Eiro Laura (VM)" w:date="2021-05-09T11:16:00Z">
        <w:r>
          <w:rPr>
            <w:b/>
          </w:rPr>
          <w:t xml:space="preserve">tunnistettuihin teknologia-alueisiin </w:t>
        </w:r>
      </w:ins>
      <w:ins w:id="1615" w:author="Eiro Laura (VM)" w:date="2021-05-09T11:17:00Z">
        <w:r>
          <w:rPr>
            <w:b/>
          </w:rPr>
          <w:t>vähintään xxx miljoonalla eurolla. (?)</w:t>
        </w:r>
      </w:ins>
    </w:p>
    <w:p w14:paraId="4C64D125" w14:textId="77777777" w:rsidR="00066C3A" w:rsidRDefault="00C500B5" w:rsidP="00FE2282">
      <w:pPr>
        <w:pStyle w:val="Luettelokappale"/>
        <w:numPr>
          <w:ilvl w:val="0"/>
          <w:numId w:val="124"/>
        </w:numPr>
        <w:rPr>
          <w:ins w:id="1616" w:author="Eiro Laura (VM)" w:date="2021-05-09T17:31:00Z"/>
        </w:rPr>
      </w:pPr>
      <w:ins w:id="1617" w:author="Eiro Laura (VM)" w:date="2021-05-09T17:25:00Z">
        <w:r>
          <w:t xml:space="preserve">Rahoituspanokset tulisi kanavoida pääasiassa Business Finlandin ja Suomen Akatemian rahoitustason nostamisen kautta ja huomioiden toimenpiteissä </w:t>
        </w:r>
      </w:ins>
      <w:ins w:id="1618" w:author="Eiro Laura (VM)" w:date="2021-05-09T17:27:00Z">
        <w:r>
          <w:t xml:space="preserve">9 – 11 esitetyt painotukset. </w:t>
        </w:r>
      </w:ins>
    </w:p>
    <w:p w14:paraId="5EB199C7" w14:textId="4121E541" w:rsidR="001104C8" w:rsidRDefault="00C500B5" w:rsidP="00FE2282">
      <w:pPr>
        <w:pStyle w:val="Luettelokappale"/>
        <w:numPr>
          <w:ilvl w:val="0"/>
          <w:numId w:val="124"/>
        </w:numPr>
        <w:rPr>
          <w:ins w:id="1619" w:author="Eiro Laura (VM)" w:date="2021-05-09T17:24:00Z"/>
        </w:rPr>
      </w:pPr>
      <w:ins w:id="1620" w:author="Eiro Laura (VM)" w:date="2021-05-09T17:27:00Z">
        <w:r>
          <w:t>Teknologia-alueet tulisi huomioida Suomen kestävän kasvun ohj</w:t>
        </w:r>
      </w:ins>
      <w:ins w:id="1621" w:author="Eiro Laura (VM)" w:date="2021-05-09T17:28:00Z">
        <w:r>
          <w:t>e</w:t>
        </w:r>
      </w:ins>
      <w:ins w:id="1622" w:author="Eiro Laura (VM)" w:date="2021-05-09T17:27:00Z">
        <w:r>
          <w:t xml:space="preserve">lman panoksista lopullisesti päätettäessä sekä </w:t>
        </w:r>
      </w:ins>
      <w:ins w:id="1623" w:author="Eiro Laura (VM)" w:date="2021-05-09T17:28:00Z">
        <w:r>
          <w:t xml:space="preserve">vaikutettaessa </w:t>
        </w:r>
      </w:ins>
      <w:ins w:id="1624" w:author="Eiro Laura (VM)" w:date="2021-05-09T17:29:00Z">
        <w:r>
          <w:t xml:space="preserve">kansainvälisen </w:t>
        </w:r>
      </w:ins>
      <w:ins w:id="1625" w:author="Eiro Laura (VM)" w:date="2021-05-09T17:30:00Z">
        <w:r w:rsidR="00066C3A">
          <w:t>ja EU-</w:t>
        </w:r>
      </w:ins>
      <w:ins w:id="1626" w:author="Eiro Laura (VM)" w:date="2021-05-09T17:29:00Z">
        <w:r>
          <w:t>tason</w:t>
        </w:r>
      </w:ins>
      <w:ins w:id="1627" w:author="Eiro Laura (VM)" w:date="2021-05-09T17:30:00Z">
        <w:r w:rsidR="00066C3A">
          <w:t xml:space="preserve"> politiikkaa ja rahoitusinstrumentteja koskevaan kehitykseen ja rahoitusinstrumentteja hyödynnettäessä.</w:t>
        </w:r>
      </w:ins>
      <w:ins w:id="1628" w:author="Eiro Laura (VM)" w:date="2021-05-09T17:29:00Z">
        <w:r>
          <w:t xml:space="preserve"> </w:t>
        </w:r>
      </w:ins>
    </w:p>
    <w:p w14:paraId="11ECB340" w14:textId="77777777" w:rsidR="00C500B5" w:rsidRDefault="00C500B5" w:rsidP="00A868F0">
      <w:pPr>
        <w:rPr>
          <w:ins w:id="1629" w:author="Eiro Laura (VM)" w:date="2021-05-09T11:14:00Z"/>
        </w:rPr>
      </w:pPr>
    </w:p>
    <w:p w14:paraId="0A9A82FA" w14:textId="3EF2F60C" w:rsidR="00A24487" w:rsidRDefault="00A24487" w:rsidP="00A868F0">
      <w:del w:id="1630" w:author="Eiro Laura (VM)" w:date="2021-05-09T17:29:00Z">
        <w:r w:rsidDel="00066C3A">
          <w:delText>Edellä kuvatulla</w:delText>
        </w:r>
      </w:del>
      <w:ins w:id="1631" w:author="Eiro Laura (VM)" w:date="2021-05-09T17:29:00Z">
        <w:r w:rsidR="00066C3A">
          <w:t xml:space="preserve">Aiemmin luvussa xx kuvatulla </w:t>
        </w:r>
      </w:ins>
      <w:r>
        <w:t xml:space="preserve"> </w:t>
      </w:r>
      <w:ins w:id="1632" w:author="Eiro Laura (VM)" w:date="2021-05-09T17:29:00Z">
        <w:r w:rsidR="00066C3A">
          <w:t>viite</w:t>
        </w:r>
      </w:ins>
      <w:r>
        <w:t>keh</w:t>
      </w:r>
      <w:ins w:id="1633" w:author="Eiro Laura (VM)" w:date="2021-05-09T17:29:00Z">
        <w:r w:rsidR="00066C3A">
          <w:t>yksellä</w:t>
        </w:r>
      </w:ins>
      <w:del w:id="1634" w:author="Eiro Laura (VM)" w:date="2021-05-09T17:29:00Z">
        <w:r w:rsidDel="00066C3A">
          <w:delText>ikolla</w:delText>
        </w:r>
      </w:del>
      <w:r>
        <w:t xml:space="preserve"> neuvottelukunnan työssä on tunnistettu kannustettaviksi seuraavat </w:t>
      </w:r>
      <w:commentRangeStart w:id="1635"/>
      <w:r>
        <w:t xml:space="preserve">teknologia-alueet </w:t>
      </w:r>
      <w:commentRangeEnd w:id="1635"/>
      <w:r w:rsidR="00533DE9">
        <w:rPr>
          <w:rStyle w:val="Kommentinviite"/>
        </w:rPr>
        <w:commentReference w:id="1635"/>
      </w:r>
      <w:r>
        <w:t>ja niihin vaadittavat panokset suuntaa-antavasti.</w:t>
      </w:r>
      <w:ins w:id="1636" w:author="Eiro Laura (VM)" w:date="2021-05-09T17:33:00Z">
        <w:r w:rsidR="00066C3A">
          <w:t xml:space="preserve"> </w:t>
        </w:r>
      </w:ins>
    </w:p>
    <w:p w14:paraId="1A5ECE32" w14:textId="77777777" w:rsidR="00A24487" w:rsidRPr="00C22854" w:rsidRDefault="00A24487" w:rsidP="00A868F0"/>
    <w:p w14:paraId="42190A56" w14:textId="4DBA31C3" w:rsidR="00A868F0" w:rsidRPr="00C22854" w:rsidRDefault="00A868F0" w:rsidP="00A868F0">
      <w:pPr>
        <w:ind w:left="2600" w:hanging="2600"/>
        <w:rPr>
          <w:color w:val="000000" w:themeColor="text1"/>
        </w:rPr>
      </w:pPr>
      <w:commentRangeStart w:id="1637"/>
      <w:commentRangeStart w:id="1638"/>
      <w:r w:rsidRPr="00C22854">
        <w:rPr>
          <w:b/>
          <w:bCs/>
        </w:rPr>
        <w:t>Tekoäly</w:t>
      </w:r>
      <w:commentRangeEnd w:id="1637"/>
      <w:r w:rsidR="00397E15">
        <w:rPr>
          <w:rStyle w:val="Kommentinviite"/>
        </w:rPr>
        <w:commentReference w:id="1637"/>
      </w:r>
      <w:commentRangeEnd w:id="1638"/>
      <w:r w:rsidR="00AC7B07">
        <w:rPr>
          <w:rStyle w:val="Kommentinviite"/>
        </w:rPr>
        <w:commentReference w:id="1638"/>
      </w:r>
      <w:r w:rsidRPr="00C22854">
        <w:tab/>
      </w:r>
      <w:r w:rsidRPr="00C22854">
        <w:tab/>
      </w:r>
      <w:r w:rsidRPr="00C22854">
        <w:rPr>
          <w:color w:val="000000" w:themeColor="text1"/>
        </w:rPr>
        <w:t xml:space="preserve">Yleiskäyttöinen teknologia, jota voi hyödyntää kaikilla toimialoilla ja toimii työkaluna kaikkien teknologia-alueiden kehittämiseen. On kuitenkin huomattava, osa tekoälyn sovellusalueista voi olla laajemmin </w:t>
      </w:r>
      <w:r w:rsidRPr="00C22854">
        <w:rPr>
          <w:color w:val="000000" w:themeColor="text1"/>
        </w:rPr>
        <w:lastRenderedPageBreak/>
        <w:t xml:space="preserve">hyödynnettäviä ja osa ei. Palvelee sekä yksityistä että julkista sektoria. </w:t>
      </w:r>
      <w:ins w:id="1639" w:author="Eiro Laura (VM)" w:date="2021-05-09T17:42:00Z">
        <w:r w:rsidR="00FE2282">
          <w:rPr>
            <w:color w:val="000000" w:themeColor="text1"/>
          </w:rPr>
          <w:t>Mahdollistaa työn tuottavuuden nostamista useilla aloilla</w:t>
        </w:r>
      </w:ins>
      <w:ins w:id="1640" w:author="Eiro Laura (VM)" w:date="2021-05-09T17:43:00Z">
        <w:r w:rsidR="00FE2282">
          <w:rPr>
            <w:rStyle w:val="Alaviitteenviite"/>
            <w:color w:val="000000" w:themeColor="text1"/>
          </w:rPr>
          <w:footnoteReference w:id="96"/>
        </w:r>
      </w:ins>
      <w:ins w:id="1643" w:author="Eiro Laura (VM)" w:date="2021-05-09T17:42:00Z">
        <w:r w:rsidR="00FE2282">
          <w:rPr>
            <w:color w:val="000000" w:themeColor="text1"/>
          </w:rPr>
          <w:t xml:space="preserve">. </w:t>
        </w:r>
      </w:ins>
      <w:r w:rsidRPr="00C22854">
        <w:rPr>
          <w:color w:val="000000" w:themeColor="text1"/>
        </w:rPr>
        <w:t>Voidaan pitää yhä tärkeämpänä lähestulkoon kaikkien kansallisten klustereiden kannalta.</w:t>
      </w:r>
    </w:p>
    <w:p w14:paraId="55AE6B98" w14:textId="77777777" w:rsidR="00A868F0" w:rsidRPr="00C22854" w:rsidRDefault="00A868F0" w:rsidP="00A868F0">
      <w:pPr>
        <w:rPr>
          <w:color w:val="000000" w:themeColor="text1"/>
        </w:rPr>
      </w:pPr>
    </w:p>
    <w:p w14:paraId="2189C91B" w14:textId="43E05674" w:rsidR="00A868F0" w:rsidRPr="0043343B" w:rsidRDefault="0043343B" w:rsidP="0043343B">
      <w:pPr>
        <w:ind w:left="1304" w:firstLine="1304"/>
        <w:rPr>
          <w:i/>
          <w:iCs/>
          <w:color w:val="000000" w:themeColor="text1"/>
        </w:rPr>
      </w:pPr>
      <w:r>
        <w:rPr>
          <w:i/>
          <w:iCs/>
          <w:color w:val="000000" w:themeColor="text1"/>
        </w:rPr>
        <w:t>Vaadittavat panokset:</w:t>
      </w:r>
    </w:p>
    <w:p w14:paraId="3DF4D0DF" w14:textId="77777777" w:rsidR="00A868F0" w:rsidRPr="00C22854" w:rsidRDefault="00A868F0" w:rsidP="0098120C">
      <w:pPr>
        <w:pStyle w:val="Luettelokappale"/>
        <w:numPr>
          <w:ilvl w:val="0"/>
          <w:numId w:val="8"/>
        </w:numPr>
        <w:rPr>
          <w:color w:val="000000" w:themeColor="text1"/>
        </w:rPr>
      </w:pPr>
      <w:r w:rsidRPr="00C22854">
        <w:rPr>
          <w:color w:val="000000" w:themeColor="text1"/>
        </w:rPr>
        <w:t>Korkea osaamistaso on kriittinen Suomen kannalta, esimerkiksi datan käsittely, sovelluskehitys ja tekoälyn opettaminen. Valmiuksien on kehityttävä jatkuvasti. Tekoälyn hyödyntäminen on 1-5 vuoden säteellä alkuvaiheessa, ja 5-10 vuoden säteellä jo pitkällä. Voimavarojen keskittäminen on olennaista, koska kansainvälinen kilpailu on niin kovaa, että osaamista hajottamalla Suomi ei pysy kehityksessä mukana.</w:t>
      </w:r>
    </w:p>
    <w:p w14:paraId="73FDE076" w14:textId="77777777" w:rsidR="009643D8" w:rsidRPr="00C22854" w:rsidRDefault="009643D8" w:rsidP="009643D8">
      <w:pPr>
        <w:pStyle w:val="Luettelokappale"/>
        <w:numPr>
          <w:ilvl w:val="0"/>
          <w:numId w:val="8"/>
        </w:numPr>
        <w:rPr>
          <w:color w:val="000000" w:themeColor="text1"/>
        </w:rPr>
      </w:pPr>
      <w:r w:rsidRPr="00C22854">
        <w:rPr>
          <w:color w:val="000000" w:themeColor="text1"/>
        </w:rPr>
        <w:t xml:space="preserve">Toisaalta tekoälyteknologioiden kypsyvät nopeasti ja jatkossa niiden laaja-alainen käyttöönotto eri sovellusalueilla vaatii laajalle levinnyttä soveltavaa tekoälyosaamista. </w:t>
      </w:r>
    </w:p>
    <w:p w14:paraId="6D990CD2" w14:textId="77777777" w:rsidR="009643D8" w:rsidRPr="00C22854" w:rsidRDefault="009643D8" w:rsidP="009643D8">
      <w:pPr>
        <w:pStyle w:val="Luettelokappale"/>
        <w:numPr>
          <w:ilvl w:val="0"/>
          <w:numId w:val="8"/>
        </w:numPr>
        <w:rPr>
          <w:color w:val="000000" w:themeColor="text1"/>
        </w:rPr>
      </w:pPr>
      <w:r w:rsidRPr="00C22854">
        <w:rPr>
          <w:color w:val="000000" w:themeColor="text1"/>
        </w:rPr>
        <w:t>Tarvitaan TKI-panostu</w:t>
      </w:r>
      <w:r w:rsidR="00453EF4" w:rsidRPr="00C22854">
        <w:rPr>
          <w:color w:val="000000" w:themeColor="text1"/>
        </w:rPr>
        <w:t>sten pitämistä kasvupolulla</w:t>
      </w:r>
      <w:r w:rsidRPr="00C22854">
        <w:rPr>
          <w:color w:val="000000" w:themeColor="text1"/>
        </w:rPr>
        <w:t xml:space="preserve"> kaikilla aloilla kattaen teknologian eri kypsyystasot.</w:t>
      </w:r>
    </w:p>
    <w:p w14:paraId="0F52233C" w14:textId="4EB60282" w:rsidR="00A868F0" w:rsidRDefault="00FE2282" w:rsidP="0098120C">
      <w:pPr>
        <w:pStyle w:val="Luettelokappale"/>
        <w:numPr>
          <w:ilvl w:val="0"/>
          <w:numId w:val="8"/>
        </w:numPr>
        <w:rPr>
          <w:ins w:id="1644" w:author="Eiro Laura (VM)" w:date="2021-05-09T17:45:00Z"/>
          <w:color w:val="000000" w:themeColor="text1"/>
        </w:rPr>
      </w:pPr>
      <w:ins w:id="1645" w:author="Eiro Laura (VM)" w:date="2021-05-09T17:44:00Z">
        <w:r>
          <w:t>Suomeen tulisi perustaa eurooppalaisen tekoälyn kumppanuusverkoston keskus, ELLIS-instituutti, joka houkuttelee huippuosaajia ja investointeja tarjoamalla maailmanluokan ympäristön tekoälytutkimukseen ja tutkimustulosten viemiseen käytännön ratkaisuihin.</w:t>
        </w:r>
      </w:ins>
      <w:ins w:id="1646" w:author="Eiro Laura (VM)" w:date="2021-05-09T17:45:00Z">
        <w:r>
          <w:t xml:space="preserve"> </w:t>
        </w:r>
      </w:ins>
      <w:r w:rsidR="00A868F0" w:rsidRPr="00C22854">
        <w:rPr>
          <w:color w:val="000000" w:themeColor="text1"/>
        </w:rPr>
        <w:t xml:space="preserve">Euroopan tekoälytutkimuksen kärki kootaan lähivuosina muutamiin ELLIS Instituutteihin. Tällä hetkellä Euroopan parhaimpiin tekoälyn osaamiskeskittymiin on perustettu pienemmän mittakaavan ELLIS Uniteja, joita on 30 eri puolilla Eurooppaa. Tällä hetkellä FCAI isännöi ELLIS Unit Helsinkiä. </w:t>
      </w:r>
      <w:commentRangeStart w:id="1647"/>
      <w:r w:rsidR="00A868F0" w:rsidRPr="00C22854">
        <w:rPr>
          <w:color w:val="000000" w:themeColor="text1"/>
        </w:rPr>
        <w:t>Suomen pääseminen ELLIS-maaksi on keskeisen tärkeää kansainvälisessä ke</w:t>
      </w:r>
      <w:r w:rsidR="00ED3AD0" w:rsidRPr="00C22854">
        <w:rPr>
          <w:color w:val="000000" w:themeColor="text1"/>
        </w:rPr>
        <w:t>hityksessä kärjessä pysymiseksi.</w:t>
      </w:r>
      <w:commentRangeEnd w:id="1647"/>
      <w:r w:rsidR="00871ED3">
        <w:rPr>
          <w:rStyle w:val="Kommentinviite"/>
        </w:rPr>
        <w:commentReference w:id="1647"/>
      </w:r>
    </w:p>
    <w:p w14:paraId="378B258B" w14:textId="652706E1" w:rsidR="00FE2282" w:rsidRPr="00C22854" w:rsidRDefault="00FE2282" w:rsidP="0098120C">
      <w:pPr>
        <w:pStyle w:val="Luettelokappale"/>
        <w:numPr>
          <w:ilvl w:val="0"/>
          <w:numId w:val="8"/>
        </w:numPr>
        <w:rPr>
          <w:color w:val="000000" w:themeColor="text1"/>
        </w:rPr>
      </w:pPr>
      <w:ins w:id="1648" w:author="Eiro Laura (VM)" w:date="2021-05-09T17:45:00Z">
        <w:r w:rsidRPr="00C22854">
          <w:t>EuroHPC-LUMI-supertietokone</w:t>
        </w:r>
      </w:ins>
      <w:ins w:id="1649" w:author="Eiro Laura (VM)" w:date="2021-05-10T18:11:00Z">
        <w:r w:rsidR="00124AAF">
          <w:rPr>
            <w:rStyle w:val="Alaviitteenviite"/>
          </w:rPr>
          <w:footnoteReference w:id="97"/>
        </w:r>
      </w:ins>
      <w:ins w:id="1652" w:author="Eiro Laura (VM)" w:date="2021-05-09T17:45:00Z">
        <w:r w:rsidRPr="00C22854">
          <w:t xml:space="preserve"> </w:t>
        </w:r>
      </w:ins>
      <w:ins w:id="1653" w:author="Eiro Laura (VM)" w:date="2021-05-09T17:46:00Z">
        <w:r>
          <w:t xml:space="preserve">tulisi hyödyntää </w:t>
        </w:r>
      </w:ins>
      <w:ins w:id="1654" w:author="Eiro Laura (VM)" w:date="2021-05-09T17:47:00Z">
        <w:r>
          <w:t xml:space="preserve">maksimaalisesti ja </w:t>
        </w:r>
      </w:ins>
      <w:ins w:id="1655" w:author="Eiro Laura (VM)" w:date="2021-05-09T17:48:00Z">
        <w:r>
          <w:t>rakentaa</w:t>
        </w:r>
      </w:ins>
      <w:ins w:id="1656" w:author="Eiro Laura (VM)" w:date="2021-05-09T17:47:00Z">
        <w:r>
          <w:t xml:space="preserve"> Suomeen </w:t>
        </w:r>
      </w:ins>
      <w:ins w:id="1657" w:author="Eiro Laura (VM)" w:date="2021-05-09T17:48:00Z">
        <w:r>
          <w:t xml:space="preserve">sen ympärille </w:t>
        </w:r>
      </w:ins>
      <w:ins w:id="1658" w:author="Eiro Laura (VM)" w:date="2021-05-09T17:46:00Z">
        <w:r>
          <w:t>ekosysteemi</w:t>
        </w:r>
      </w:ins>
      <w:ins w:id="1659" w:author="Eiro Laura (VM)" w:date="2021-05-09T17:48:00Z">
        <w:r>
          <w:t xml:space="preserve">, joka houkuttelee </w:t>
        </w:r>
        <w:r w:rsidRPr="00C22854">
          <w:t>kansainvälisten yritysten ja tutkimustoimijoiden t&amp;k-investointeja ja huippututkijoita</w:t>
        </w:r>
        <w:r>
          <w:t>. LUMIa voidaan hyödyntää</w:t>
        </w:r>
      </w:ins>
      <w:ins w:id="1660" w:author="Eiro Laura (VM)" w:date="2021-05-09T17:47:00Z">
        <w:r>
          <w:t xml:space="preserve"> </w:t>
        </w:r>
      </w:ins>
      <w:ins w:id="1661" w:author="Eiro Laura (VM)" w:date="2021-05-09T17:48:00Z">
        <w:r>
          <w:t>muun muassa</w:t>
        </w:r>
      </w:ins>
      <w:ins w:id="1662" w:author="Eiro Laura (VM)" w:date="2021-05-09T17:47:00Z">
        <w:r>
          <w:t xml:space="preserve"> tekoä</w:t>
        </w:r>
      </w:ins>
      <w:ins w:id="1663" w:author="Eiro Laura (VM)" w:date="2021-05-09T17:49:00Z">
        <w:r>
          <w:t>lykiihdyttämön rakentamiseen ja</w:t>
        </w:r>
      </w:ins>
      <w:ins w:id="1664" w:author="Eiro Laura (VM)" w:date="2021-05-09T17:47:00Z">
        <w:r>
          <w:t xml:space="preserve"> </w:t>
        </w:r>
      </w:ins>
      <w:ins w:id="1665" w:author="Eiro Laura (VM)" w:date="2021-05-09T17:49:00Z">
        <w:r>
          <w:t>käyttäjäympäristönä tulev</w:t>
        </w:r>
      </w:ins>
      <w:ins w:id="1666" w:author="Eiro Laura (VM)" w:date="2021-05-09T17:50:00Z">
        <w:r>
          <w:t>ille kvanttitietokoneille</w:t>
        </w:r>
      </w:ins>
      <w:ins w:id="1667" w:author="Eiro Laura (VM)" w:date="2021-05-09T17:47:00Z">
        <w:r>
          <w:t>.</w:t>
        </w:r>
      </w:ins>
      <w:ins w:id="1668" w:author="Eiro Laura (VM)" w:date="2021-05-09T17:45:00Z">
        <w:r>
          <w:t xml:space="preserve"> </w:t>
        </w:r>
      </w:ins>
      <w:commentRangeStart w:id="1669"/>
      <w:ins w:id="1670" w:author="Eiro Laura (VM)" w:date="2021-05-10T18:11:00Z">
        <w:r w:rsidR="00124AAF">
          <w:t>S</w:t>
        </w:r>
      </w:ins>
      <w:ins w:id="1671" w:author="Eiro Laura (VM)" w:date="2021-05-10T18:12:00Z">
        <w:r w:rsidR="00124AAF">
          <w:t>uomen tulee myös vaikuttaa aktiivisesti siihen, että LUMIlle saadaan jatkoa EuroHPC-ohjelman seuraavissa työohjelmissa.</w:t>
        </w:r>
      </w:ins>
      <w:ins w:id="1672" w:author="Eiro Laura (VM)" w:date="2021-05-10T18:13:00Z">
        <w:r w:rsidR="00124AAF">
          <w:t xml:space="preserve"> </w:t>
        </w:r>
      </w:ins>
      <w:commentRangeEnd w:id="1669"/>
      <w:ins w:id="1673" w:author="Eiro Laura (VM)" w:date="2021-05-10T18:14:00Z">
        <w:r w:rsidR="00124AAF">
          <w:rPr>
            <w:rStyle w:val="Kommentinviite"/>
          </w:rPr>
          <w:commentReference w:id="1669"/>
        </w:r>
      </w:ins>
    </w:p>
    <w:p w14:paraId="5D1E7AA1" w14:textId="77777777" w:rsidR="009643D8" w:rsidRPr="00C22854" w:rsidRDefault="009643D8" w:rsidP="009643D8">
      <w:pPr>
        <w:pStyle w:val="Luettelokappale"/>
        <w:numPr>
          <w:ilvl w:val="0"/>
          <w:numId w:val="8"/>
        </w:numPr>
        <w:rPr>
          <w:color w:val="000000" w:themeColor="text1"/>
        </w:rPr>
      </w:pPr>
      <w:r w:rsidRPr="00C22854">
        <w:rPr>
          <w:color w:val="000000" w:themeColor="text1"/>
        </w:rPr>
        <w:t xml:space="preserve">Digitaalinen Eurooppa -ohjelmassa (DIGITAL) perustetaan soveltamista vauhdittavia tekoälyn testaus- ja kokeiluympäristöjä (Testing and Experimentation Facilities, TEFs) neljään vertikaaliin: valmistava teollisuus, älykäs kaupunki ja liikenne, terveys ja maatalous. Lisäksi tavoitteena on rakentaa </w:t>
      </w:r>
      <w:r w:rsidRPr="00C22854">
        <w:rPr>
          <w:color w:val="000000" w:themeColor="text1"/>
        </w:rPr>
        <w:lastRenderedPageBreak/>
        <w:t>horisontaalinen reunalaskentaan keskittynyt Edge AI TEF, joka tuottaa komponentteja ja ratkaisuja vertikaalisille testaus- ja kokeilupaikoille. Suomen tulee olla vahvasti mukana valituissa kokeiluympäristöissä ja vähintään yhden TEFsin tulee sijoittua Suomeen.</w:t>
      </w:r>
    </w:p>
    <w:p w14:paraId="7553576A" w14:textId="77777777" w:rsidR="00A868F0" w:rsidRPr="00C22854" w:rsidRDefault="1A681C3E" w:rsidP="306673FF">
      <w:pPr>
        <w:pStyle w:val="Luettelokappale"/>
        <w:numPr>
          <w:ilvl w:val="0"/>
          <w:numId w:val="8"/>
        </w:numPr>
        <w:rPr>
          <w:color w:val="000000" w:themeColor="text1"/>
          <w:szCs w:val="24"/>
        </w:rPr>
      </w:pPr>
      <w:r w:rsidRPr="00C22854">
        <w:rPr>
          <w:color w:val="000000" w:themeColor="text1"/>
          <w:szCs w:val="24"/>
        </w:rPr>
        <w:t xml:space="preserve">Yhteentoimiva ja laadukas data on välttämätöntä tekoälyn kehitykselle. </w:t>
      </w:r>
      <w:r w:rsidR="00A868F0" w:rsidRPr="00C22854">
        <w:rPr>
          <w:color w:val="000000" w:themeColor="text1"/>
        </w:rPr>
        <w:t>Datan käytön mahdollistavaa sääntelyä, erityisesti eettisen tekoälyn sääntöjä sekä tekoälyn käytön julkisessa hallinnossa mahdollistavaa sääntelyä.</w:t>
      </w:r>
      <w:r w:rsidR="00ED3AD0" w:rsidRPr="00C22854">
        <w:rPr>
          <w:color w:val="000000" w:themeColor="text1"/>
        </w:rPr>
        <w:t xml:space="preserve"> Eettiset kysymykset liittyvät myös turvallisuuspoliittisiin näkökulmiin, esimerkiksi</w:t>
      </w:r>
      <w:r w:rsidR="00602669" w:rsidRPr="00C22854">
        <w:rPr>
          <w:color w:val="000000" w:themeColor="text1"/>
        </w:rPr>
        <w:t xml:space="preserve"> autonomisissa asejärjestelmissä</w:t>
      </w:r>
      <w:r w:rsidR="00ED3AD0" w:rsidRPr="00C22854">
        <w:rPr>
          <w:color w:val="000000" w:themeColor="text1"/>
        </w:rPr>
        <w:t>.</w:t>
      </w:r>
    </w:p>
    <w:p w14:paraId="4AF6B6CB" w14:textId="5D478295" w:rsidR="00A868F0" w:rsidRPr="0043343B" w:rsidRDefault="009643D8" w:rsidP="0043343B">
      <w:pPr>
        <w:pStyle w:val="Luettelokappale"/>
        <w:numPr>
          <w:ilvl w:val="0"/>
          <w:numId w:val="8"/>
        </w:numPr>
        <w:rPr>
          <w:szCs w:val="24"/>
          <w:lang w:eastAsia="fi-FI"/>
        </w:rPr>
      </w:pPr>
      <w:r w:rsidRPr="00C22854">
        <w:rPr>
          <w:color w:val="000000" w:themeColor="text1"/>
        </w:rPr>
        <w:t xml:space="preserve">Marraskuussa 2020 käynnistynyt </w:t>
      </w:r>
      <w:r w:rsidR="00A868F0" w:rsidRPr="00C22854">
        <w:rPr>
          <w:color w:val="000000" w:themeColor="text1"/>
        </w:rPr>
        <w:t>Tekoäly 4.0 -ohjelma edistää tekoälyn ja muiden digitaalisten teknologioiden kehittämistä sekä käyttöönottoa yrityksissä.</w:t>
      </w:r>
      <w:del w:id="1674" w:author="Eiro Laura (VM)" w:date="2021-05-10T18:21:00Z">
        <w:r w:rsidR="00A868F0" w:rsidRPr="00C22854" w:rsidDel="00135A52">
          <w:rPr>
            <w:color w:val="000000" w:themeColor="text1"/>
          </w:rPr>
          <w:delText xml:space="preserve"> Ohjelma kohdistuu useisiin toimialoihin teollisuudessa ja palvelusektorilla. Ohjelmassa tekoälyteknologiat yhdistyvät laajaan joukkoon muita digitaalisia teknologioita.</w:delText>
        </w:r>
      </w:del>
      <w:r w:rsidR="00A868F0" w:rsidRPr="00C22854">
        <w:rPr>
          <w:rStyle w:val="Alaviitteenviite"/>
          <w:color w:val="0F0F0F"/>
          <w:szCs w:val="24"/>
          <w:shd w:val="clear" w:color="auto" w:fill="FFFFFF"/>
          <w:lang w:eastAsia="fi-FI"/>
        </w:rPr>
        <w:footnoteReference w:id="98"/>
      </w:r>
      <w:r w:rsidR="00A868F0" w:rsidRPr="00C22854">
        <w:rPr>
          <w:color w:val="000000" w:themeColor="text1"/>
        </w:rPr>
        <w:t xml:space="preserve"> Ohjelman </w:t>
      </w:r>
      <w:r w:rsidRPr="00C22854">
        <w:rPr>
          <w:color w:val="000000" w:themeColor="text1"/>
        </w:rPr>
        <w:t xml:space="preserve">tavoitteiden toteuttaminen </w:t>
      </w:r>
      <w:r w:rsidR="00A868F0" w:rsidRPr="00C22854">
        <w:rPr>
          <w:color w:val="000000" w:themeColor="text1"/>
        </w:rPr>
        <w:t>ja siinä syntyvien teknologian käyttöönottoa edistävät toimintamallien siirtyminen muiden toimialojen käyttöön on keskeistä Suomen digitalisaatiokehityksen kannalta.</w:t>
      </w:r>
    </w:p>
    <w:p w14:paraId="75CF76FD" w14:textId="77777777" w:rsidR="00A868F0" w:rsidRPr="00C22854" w:rsidRDefault="00A868F0" w:rsidP="00A868F0">
      <w:pPr>
        <w:rPr>
          <w:color w:val="000000" w:themeColor="text1"/>
        </w:rPr>
      </w:pPr>
    </w:p>
    <w:p w14:paraId="3314C1AB" w14:textId="1F733DE0" w:rsidR="00A868F0" w:rsidRPr="00C22854" w:rsidRDefault="00A868F0" w:rsidP="00A868F0">
      <w:pPr>
        <w:ind w:left="2600" w:hanging="2600"/>
        <w:rPr>
          <w:color w:val="000000" w:themeColor="text1"/>
        </w:rPr>
      </w:pPr>
      <w:r w:rsidRPr="00C22854">
        <w:rPr>
          <w:b/>
          <w:bCs/>
          <w:color w:val="000000" w:themeColor="text1"/>
        </w:rPr>
        <w:t xml:space="preserve">Ohjelmistoteknologiat </w:t>
      </w:r>
      <w:r w:rsidRPr="00C22854">
        <w:rPr>
          <w:b/>
          <w:bCs/>
          <w:color w:val="000000" w:themeColor="text1"/>
        </w:rPr>
        <w:tab/>
      </w:r>
      <w:r w:rsidRPr="00C22854">
        <w:rPr>
          <w:color w:val="000000" w:themeColor="text1"/>
        </w:rPr>
        <w:t>Ohjelmistoteknologia on osaaminen, jota voi hyödyntää laajalti eri puolilla ja se on keskeistä kaikkien uusien järjestelmien rakentamisessa. Osaamista voidaan pitää yhä tärkeämpänä lähestulkoon kaikkien kansallisten klustereiden kannalta.</w:t>
      </w:r>
      <w:r w:rsidR="007821FF" w:rsidRPr="00C22854">
        <w:rPr>
          <w:color w:val="000000" w:themeColor="text1"/>
        </w:rPr>
        <w:t xml:space="preserve"> Osaamista tarvitaan </w:t>
      </w:r>
      <w:r w:rsidR="00FE2B68" w:rsidRPr="00C22854">
        <w:rPr>
          <w:color w:val="000000" w:themeColor="text1"/>
        </w:rPr>
        <w:t xml:space="preserve">yhä enenevässä määrin </w:t>
      </w:r>
      <w:r w:rsidR="007821FF" w:rsidRPr="00C22854">
        <w:rPr>
          <w:color w:val="000000" w:themeColor="text1"/>
        </w:rPr>
        <w:t>myös suurien ohjelmistokokonaisuuksien suunnitteluun.</w:t>
      </w:r>
    </w:p>
    <w:p w14:paraId="3E569D68" w14:textId="77777777" w:rsidR="00A868F0" w:rsidRPr="00C22854" w:rsidRDefault="00A868F0" w:rsidP="00A868F0">
      <w:pPr>
        <w:ind w:left="2600" w:hanging="2600"/>
        <w:rPr>
          <w:color w:val="000000" w:themeColor="text1"/>
        </w:rPr>
      </w:pPr>
    </w:p>
    <w:p w14:paraId="3076449F" w14:textId="233CCBF2" w:rsidR="00A868F0" w:rsidRPr="0043343B" w:rsidRDefault="00A868F0" w:rsidP="0043343B">
      <w:pPr>
        <w:ind w:left="2600" w:hanging="2600"/>
        <w:rPr>
          <w:i/>
          <w:iCs/>
          <w:color w:val="000000" w:themeColor="text1"/>
        </w:rPr>
      </w:pPr>
      <w:r w:rsidRPr="00C22854">
        <w:rPr>
          <w:color w:val="000000" w:themeColor="text1"/>
        </w:rPr>
        <w:tab/>
      </w:r>
      <w:r w:rsidR="0043343B">
        <w:rPr>
          <w:i/>
          <w:iCs/>
          <w:color w:val="000000" w:themeColor="text1"/>
        </w:rPr>
        <w:t>Vaadittavat panokset:</w:t>
      </w:r>
    </w:p>
    <w:p w14:paraId="44334FD8" w14:textId="77777777" w:rsidR="00A868F0" w:rsidRPr="00C22854" w:rsidRDefault="00A868F0" w:rsidP="0098120C">
      <w:pPr>
        <w:pStyle w:val="Luettelokappale"/>
        <w:numPr>
          <w:ilvl w:val="0"/>
          <w:numId w:val="9"/>
        </w:numPr>
        <w:rPr>
          <w:color w:val="000000" w:themeColor="text1"/>
        </w:rPr>
      </w:pPr>
      <w:r w:rsidRPr="00C22854">
        <w:rPr>
          <w:color w:val="000000" w:themeColor="text1"/>
        </w:rPr>
        <w:t>Hyödyntäminen edellyttää erityisesti vahvaa osaamista ja koulutusta: ohjelmisto-osaamisessa, järjestelmäosaamisessa, koodauksessa jne. Korkea ja laaja osaamistaso on kriittinen Suomen kannalta. Valmiuksien on myös kehityttävä jatkuvasti.</w:t>
      </w:r>
    </w:p>
    <w:p w14:paraId="0DF0D8B4" w14:textId="26375F99" w:rsidR="00A868F0" w:rsidRPr="0043343B" w:rsidRDefault="00A868F0" w:rsidP="00A868F0">
      <w:pPr>
        <w:pStyle w:val="Luettelokappale"/>
        <w:numPr>
          <w:ilvl w:val="0"/>
          <w:numId w:val="9"/>
        </w:numPr>
        <w:rPr>
          <w:color w:val="000000" w:themeColor="text1"/>
        </w:rPr>
      </w:pPr>
      <w:r w:rsidRPr="00C22854">
        <w:rPr>
          <w:color w:val="000000" w:themeColor="text1"/>
        </w:rPr>
        <w:t>Pieniä TKI-panoksia.</w:t>
      </w:r>
    </w:p>
    <w:p w14:paraId="6BB6338D" w14:textId="77777777" w:rsidR="00A868F0" w:rsidRPr="00C22854" w:rsidRDefault="00A868F0" w:rsidP="00A868F0">
      <w:pPr>
        <w:rPr>
          <w:color w:val="000000" w:themeColor="text1"/>
        </w:rPr>
      </w:pPr>
    </w:p>
    <w:p w14:paraId="47E490F9" w14:textId="559FF1BB" w:rsidR="00A868F0" w:rsidRPr="00C22854" w:rsidRDefault="00A868F0" w:rsidP="00A868F0">
      <w:pPr>
        <w:ind w:left="2600" w:hanging="2600"/>
        <w:rPr>
          <w:color w:val="000000" w:themeColor="text1"/>
        </w:rPr>
      </w:pPr>
      <w:commentRangeStart w:id="1675"/>
      <w:r w:rsidRPr="00C22854">
        <w:rPr>
          <w:b/>
          <w:bCs/>
          <w:color w:val="000000" w:themeColor="text1"/>
        </w:rPr>
        <w:t>Kvanttiteknologia</w:t>
      </w:r>
      <w:commentRangeEnd w:id="1675"/>
      <w:r w:rsidR="00871ED3">
        <w:rPr>
          <w:rStyle w:val="Kommentinviite"/>
        </w:rPr>
        <w:commentReference w:id="1675"/>
      </w:r>
      <w:r w:rsidRPr="00C22854">
        <w:rPr>
          <w:color w:val="000000" w:themeColor="text1"/>
        </w:rPr>
        <w:tab/>
        <w:t xml:space="preserve">Suomella on merkittävä potentiaali ottaa asema kvanttiteknologian johtavana toimijana. Suomen tulisikin erityisesti tällä alueella keskittää voimat yhteen ja välttää siiloutunutta tekemistä. Vaikka teknologia on alkuvaiheessa, tulee se tulevaisuudessa todennäköisesti olemaan laajakäyttöinen infra/alusta. </w:t>
      </w:r>
      <w:ins w:id="1676" w:author="Eiro Laura (VM)" w:date="2021-05-10T20:34:00Z">
        <w:r w:rsidR="00E32002">
          <w:rPr>
            <w:color w:val="000000" w:themeColor="text1"/>
          </w:rPr>
          <w:t>Keskeinen sekä digitalisaation että vihreän siir</w:t>
        </w:r>
      </w:ins>
      <w:ins w:id="1677" w:author="Eiro Laura (VM)" w:date="2021-05-10T20:35:00Z">
        <w:r w:rsidR="00E32002">
          <w:rPr>
            <w:color w:val="000000" w:themeColor="text1"/>
          </w:rPr>
          <w:t>tymän kannalta.</w:t>
        </w:r>
      </w:ins>
    </w:p>
    <w:p w14:paraId="269A77E6" w14:textId="77777777" w:rsidR="00A868F0" w:rsidRPr="00C22854" w:rsidRDefault="00A868F0" w:rsidP="00A868F0">
      <w:pPr>
        <w:ind w:left="2600" w:hanging="2600"/>
        <w:rPr>
          <w:color w:val="000000" w:themeColor="text1"/>
        </w:rPr>
      </w:pPr>
    </w:p>
    <w:p w14:paraId="0EF68B6C" w14:textId="1039FF1B" w:rsidR="00A868F0" w:rsidRPr="00C22854" w:rsidRDefault="00A868F0" w:rsidP="00A868F0">
      <w:pPr>
        <w:ind w:left="2600"/>
        <w:rPr>
          <w:color w:val="000000" w:themeColor="text1"/>
        </w:rPr>
      </w:pPr>
      <w:r w:rsidRPr="00C22854">
        <w:rPr>
          <w:color w:val="000000" w:themeColor="text1"/>
        </w:rPr>
        <w:t>Teknologia mahdollistaa tulevaisuudessa nopeamman ja tehokkaamman mallinnuksen ja laskennan, joka hyödyttää kaikkia aloja.</w:t>
      </w:r>
      <w:r w:rsidR="00066C3A">
        <w:rPr>
          <w:color w:val="000000" w:themeColor="text1"/>
        </w:rPr>
        <w:t xml:space="preserve"> </w:t>
      </w:r>
      <w:r w:rsidRPr="00C22854">
        <w:rPr>
          <w:color w:val="000000" w:themeColor="text1"/>
        </w:rPr>
        <w:t xml:space="preserve">Kvanttiteknologia voi muun muassa parantaa niin yksityisen kuin julkisen sektorin tietoturvaa. </w:t>
      </w:r>
    </w:p>
    <w:p w14:paraId="234F720C" w14:textId="77777777" w:rsidR="00A868F0" w:rsidRPr="00C22854" w:rsidRDefault="00A868F0" w:rsidP="00A868F0">
      <w:pPr>
        <w:ind w:left="2600"/>
        <w:rPr>
          <w:color w:val="000000" w:themeColor="text1"/>
        </w:rPr>
      </w:pPr>
    </w:p>
    <w:p w14:paraId="39D6F899" w14:textId="641BAAB4" w:rsidR="00A868F0" w:rsidRDefault="00A868F0" w:rsidP="00A868F0">
      <w:pPr>
        <w:ind w:left="2600"/>
        <w:rPr>
          <w:ins w:id="1678" w:author="Eiro Laura (VM)" w:date="2021-05-10T18:22:00Z"/>
          <w:color w:val="000000" w:themeColor="text1"/>
        </w:rPr>
      </w:pPr>
      <w:r w:rsidRPr="00C22854">
        <w:rPr>
          <w:color w:val="000000" w:themeColor="text1"/>
        </w:rPr>
        <w:lastRenderedPageBreak/>
        <w:t>Kvanttiteknologia on kriittinen useiden kansallisten klustereiden kannalta. Sovellukset tulevat olemaan yhtä laajat kuin tekoälyllä.</w:t>
      </w:r>
    </w:p>
    <w:p w14:paraId="1470AE1C" w14:textId="686A9965" w:rsidR="00135A52" w:rsidRDefault="00135A52" w:rsidP="00A868F0">
      <w:pPr>
        <w:ind w:left="2600"/>
        <w:rPr>
          <w:ins w:id="1679" w:author="Eiro Laura (VM)" w:date="2021-05-10T18:22:00Z"/>
          <w:color w:val="000000" w:themeColor="text1"/>
        </w:rPr>
      </w:pPr>
      <w:commentRangeStart w:id="1680"/>
    </w:p>
    <w:p w14:paraId="25AF7099" w14:textId="50795A99" w:rsidR="00135A52" w:rsidRPr="00135A52" w:rsidRDefault="00135A52" w:rsidP="00135A52">
      <w:pPr>
        <w:autoSpaceDE w:val="0"/>
        <w:autoSpaceDN w:val="0"/>
        <w:adjustRightInd w:val="0"/>
        <w:ind w:left="2600" w:firstLine="8"/>
        <w:rPr>
          <w:ins w:id="1681" w:author="Eiro Laura (VM)" w:date="2021-05-10T18:22:00Z"/>
          <w:color w:val="000000" w:themeColor="text1"/>
        </w:rPr>
      </w:pPr>
      <w:ins w:id="1682" w:author="Eiro Laura (VM)" w:date="2021-05-10T18:22:00Z">
        <w:r w:rsidRPr="00135A52">
          <w:rPr>
            <w:color w:val="000000" w:themeColor="text1"/>
          </w:rPr>
          <w:t>Verrattuna vakiintuneempiin elektroniikkateollisuuden aloihin, kvanttiteknologia on hyvin modulaarista. Läpimurrot kvanttiteknologian osa-alueilla korostuvat monia muita aloja selkeämmin. Tämä avaa erinomaisia mahdollisuuksia kaupallisesti merkittäviin suomalaisiin</w:t>
        </w:r>
      </w:ins>
    </w:p>
    <w:p w14:paraId="5C8B9FEA" w14:textId="1235F810" w:rsidR="00135A52" w:rsidRPr="00135A52" w:rsidRDefault="00135A52" w:rsidP="00135A52">
      <w:pPr>
        <w:autoSpaceDE w:val="0"/>
        <w:autoSpaceDN w:val="0"/>
        <w:adjustRightInd w:val="0"/>
        <w:ind w:left="2600" w:firstLine="8"/>
        <w:rPr>
          <w:color w:val="000000" w:themeColor="text1"/>
        </w:rPr>
      </w:pPr>
      <w:ins w:id="1683" w:author="Eiro Laura (VM)" w:date="2021-05-10T18:22:00Z">
        <w:r w:rsidRPr="00135A52">
          <w:rPr>
            <w:color w:val="000000" w:themeColor="text1"/>
          </w:rPr>
          <w:t>innovaatioihin siitä huolimatta, että kansainvälinen kiinnostus ja panostus teknologiaan on korkealla tasolla.</w:t>
        </w:r>
      </w:ins>
    </w:p>
    <w:commentRangeEnd w:id="1680"/>
    <w:p w14:paraId="2B2AB4BA" w14:textId="0C8C044E" w:rsidR="001675A6" w:rsidRPr="00C22854" w:rsidRDefault="00135A52" w:rsidP="00A868F0">
      <w:pPr>
        <w:ind w:left="2600"/>
        <w:rPr>
          <w:color w:val="000000" w:themeColor="text1"/>
        </w:rPr>
      </w:pPr>
      <w:r>
        <w:rPr>
          <w:rStyle w:val="Kommentinviite"/>
        </w:rPr>
        <w:commentReference w:id="1680"/>
      </w:r>
    </w:p>
    <w:p w14:paraId="3933F490" w14:textId="67870827" w:rsidR="00A868F0" w:rsidRPr="00C22854" w:rsidRDefault="00A868F0" w:rsidP="0043343B">
      <w:pPr>
        <w:ind w:left="2600"/>
        <w:rPr>
          <w:i/>
          <w:iCs/>
          <w:color w:val="000000" w:themeColor="text1"/>
        </w:rPr>
      </w:pPr>
      <w:commentRangeStart w:id="1684"/>
      <w:r w:rsidRPr="00C22854">
        <w:rPr>
          <w:i/>
          <w:iCs/>
          <w:color w:val="000000" w:themeColor="text1"/>
        </w:rPr>
        <w:t>Vaadittavat panokset</w:t>
      </w:r>
      <w:r w:rsidR="0043343B">
        <w:rPr>
          <w:i/>
          <w:iCs/>
          <w:color w:val="000000" w:themeColor="text1"/>
        </w:rPr>
        <w:t>:</w:t>
      </w:r>
      <w:commentRangeEnd w:id="1684"/>
      <w:r w:rsidR="00E1153B">
        <w:rPr>
          <w:rStyle w:val="Kommentinviite"/>
        </w:rPr>
        <w:commentReference w:id="1684"/>
      </w:r>
    </w:p>
    <w:p w14:paraId="193A0677" w14:textId="77777777" w:rsidR="00A868F0" w:rsidRPr="00C22854" w:rsidRDefault="00A868F0" w:rsidP="0098120C">
      <w:pPr>
        <w:pStyle w:val="Luettelokappale"/>
        <w:numPr>
          <w:ilvl w:val="0"/>
          <w:numId w:val="10"/>
        </w:numPr>
        <w:rPr>
          <w:i/>
          <w:iCs/>
          <w:color w:val="000000" w:themeColor="text1"/>
        </w:rPr>
      </w:pPr>
      <w:r w:rsidRPr="00C22854">
        <w:rPr>
          <w:color w:val="000000" w:themeColor="text1"/>
        </w:rPr>
        <w:t>Osaajien koulutusta. Hyödyntäminen on alkuvaiheessa 1-5 vuoden säteellä, mullistaa laskennan 5-10 v säteellä ja yleisessä käytössä 10+ v säteellä. Osaamisen keskittäminen tällä alueella on kriittistä Suomen pärjäämisen kannalta.</w:t>
      </w:r>
      <w:r w:rsidRPr="00C22854">
        <w:t xml:space="preserve"> </w:t>
      </w:r>
    </w:p>
    <w:p w14:paraId="020179E5" w14:textId="1F26C344" w:rsidR="006D7897" w:rsidRPr="00E32002" w:rsidRDefault="00A868F0" w:rsidP="006D7897">
      <w:pPr>
        <w:pStyle w:val="Luettelokappale"/>
        <w:numPr>
          <w:ilvl w:val="0"/>
          <w:numId w:val="10"/>
        </w:numPr>
        <w:rPr>
          <w:ins w:id="1685" w:author="Eiro Laura (VM)" w:date="2021-05-10T20:36:00Z"/>
          <w:color w:val="000000" w:themeColor="text1"/>
        </w:rPr>
      </w:pPr>
      <w:del w:id="1686" w:author="Eiro Laura (VM)" w:date="2021-05-09T17:40:00Z">
        <w:r w:rsidRPr="00C22854" w:rsidDel="006D7897">
          <w:rPr>
            <w:color w:val="000000" w:themeColor="text1"/>
          </w:rPr>
          <w:delText xml:space="preserve">Isoja </w:delText>
        </w:r>
      </w:del>
      <w:ins w:id="1687" w:author="Eiro Laura (VM)" w:date="2021-05-09T17:40:00Z">
        <w:r w:rsidR="006D7897">
          <w:rPr>
            <w:color w:val="000000" w:themeColor="text1"/>
          </w:rPr>
          <w:t>Suuria</w:t>
        </w:r>
        <w:r w:rsidR="006D7897" w:rsidRPr="00C22854">
          <w:rPr>
            <w:color w:val="000000" w:themeColor="text1"/>
          </w:rPr>
          <w:t xml:space="preserve"> </w:t>
        </w:r>
      </w:ins>
      <w:r w:rsidRPr="00C22854">
        <w:rPr>
          <w:color w:val="000000" w:themeColor="text1"/>
        </w:rPr>
        <w:t>TKI-panostuksia laajalti kaikilla aloilla.</w:t>
      </w:r>
    </w:p>
    <w:p w14:paraId="2D1DCDB0" w14:textId="7CBCE97B" w:rsidR="00E32002" w:rsidRPr="006D7897" w:rsidRDefault="00E32002" w:rsidP="006D7897">
      <w:pPr>
        <w:pStyle w:val="Luettelokappale"/>
        <w:numPr>
          <w:ilvl w:val="0"/>
          <w:numId w:val="10"/>
        </w:numPr>
        <w:rPr>
          <w:i/>
          <w:iCs/>
          <w:color w:val="000000" w:themeColor="text1"/>
        </w:rPr>
      </w:pPr>
      <w:ins w:id="1688" w:author="Eiro Laura (VM)" w:date="2021-05-10T20:37:00Z">
        <w:r w:rsidRPr="00E32002">
          <w:rPr>
            <w:iCs/>
            <w:color w:val="000000" w:themeColor="text1"/>
          </w:rPr>
          <w:t>Kvanttilaskentainfrastruktuurin</w:t>
        </w:r>
      </w:ins>
      <w:ins w:id="1689" w:author="Eiro Laura (VM)" w:date="2021-05-10T20:38:00Z">
        <w:r>
          <w:rPr>
            <w:rStyle w:val="Alaviitteenviite"/>
            <w:iCs/>
            <w:color w:val="000000" w:themeColor="text1"/>
          </w:rPr>
          <w:footnoteReference w:id="99"/>
        </w:r>
      </w:ins>
      <w:ins w:id="1692" w:author="Eiro Laura (VM)" w:date="2021-05-10T20:37:00Z">
        <w:r>
          <w:rPr>
            <w:iCs/>
            <w:color w:val="000000" w:themeColor="text1"/>
          </w:rPr>
          <w:t xml:space="preserve"> ja sen ympärille rakentuvan </w:t>
        </w:r>
      </w:ins>
      <w:ins w:id="1693" w:author="Eiro Laura (VM)" w:date="2021-05-10T20:42:00Z">
        <w:r>
          <w:rPr>
            <w:iCs/>
            <w:color w:val="000000" w:themeColor="text1"/>
          </w:rPr>
          <w:t xml:space="preserve">supertietokone- ja kvanttiteknologian </w:t>
        </w:r>
      </w:ins>
      <w:ins w:id="1694" w:author="Eiro Laura (VM)" w:date="2021-05-10T20:37:00Z">
        <w:r>
          <w:rPr>
            <w:iCs/>
            <w:color w:val="000000" w:themeColor="text1"/>
          </w:rPr>
          <w:t xml:space="preserve">ekosysteemin kehittäminen. </w:t>
        </w:r>
      </w:ins>
    </w:p>
    <w:p w14:paraId="0DADE7FD" w14:textId="3FA42692" w:rsidR="006D7897" w:rsidRPr="006D7897" w:rsidRDefault="006D7897" w:rsidP="006D7897">
      <w:pPr>
        <w:pStyle w:val="Luettelokappale"/>
        <w:numPr>
          <w:ilvl w:val="0"/>
          <w:numId w:val="10"/>
        </w:numPr>
        <w:rPr>
          <w:color w:val="000000" w:themeColor="text1"/>
        </w:rPr>
      </w:pPr>
      <w:r w:rsidRPr="006D7897">
        <w:rPr>
          <w:color w:val="000000" w:themeColor="text1"/>
        </w:rPr>
        <w:t>Edellyttää myös kansainvälistä yhteistyötä ja mahdollisuuksia yritysten TKI-investointien houkutteluun Suomeen.</w:t>
      </w:r>
    </w:p>
    <w:p w14:paraId="1F04118E" w14:textId="350D0EF3" w:rsidR="00A868F0" w:rsidRPr="00C22854" w:rsidRDefault="00A868F0" w:rsidP="0098120C">
      <w:pPr>
        <w:pStyle w:val="Luettelokappale"/>
        <w:numPr>
          <w:ilvl w:val="0"/>
          <w:numId w:val="10"/>
        </w:numPr>
        <w:rPr>
          <w:i/>
          <w:iCs/>
          <w:color w:val="000000" w:themeColor="text1"/>
        </w:rPr>
      </w:pPr>
      <w:r w:rsidRPr="00C22854">
        <w:rPr>
          <w:color w:val="000000" w:themeColor="text1"/>
        </w:rPr>
        <w:t>Innovatiiviset julkiset hankinnat</w:t>
      </w:r>
      <w:r w:rsidR="000F0E68" w:rsidRPr="00C22854">
        <w:rPr>
          <w:color w:val="000000" w:themeColor="text1"/>
        </w:rPr>
        <w:t>.</w:t>
      </w:r>
    </w:p>
    <w:p w14:paraId="7CA4A1C7" w14:textId="77777777" w:rsidR="00B4441D" w:rsidRPr="00C22854" w:rsidRDefault="00B4441D" w:rsidP="0043343B">
      <w:pPr>
        <w:rPr>
          <w:b/>
          <w:bCs/>
          <w:color w:val="000000" w:themeColor="text1"/>
        </w:rPr>
      </w:pPr>
    </w:p>
    <w:p w14:paraId="7E261E6E" w14:textId="32D9AB2F" w:rsidR="00D83AB7" w:rsidRPr="00C22854" w:rsidRDefault="00A868F0" w:rsidP="000F0E68">
      <w:pPr>
        <w:ind w:left="2600" w:hanging="2600"/>
        <w:rPr>
          <w:color w:val="000000" w:themeColor="text1"/>
        </w:rPr>
      </w:pPr>
      <w:r w:rsidRPr="00C22854">
        <w:rPr>
          <w:b/>
          <w:bCs/>
          <w:color w:val="000000" w:themeColor="text1"/>
        </w:rPr>
        <w:t>Radio- ja tietoliikenne</w:t>
      </w:r>
      <w:r w:rsidRPr="00C22854">
        <w:rPr>
          <w:color w:val="000000" w:themeColor="text1"/>
        </w:rPr>
        <w:tab/>
        <w:t>Tietoliikenne</w:t>
      </w:r>
      <w:r w:rsidR="009643D8" w:rsidRPr="00C22854">
        <w:rPr>
          <w:color w:val="000000" w:themeColor="text1"/>
        </w:rPr>
        <w:t>teollisuus on Suomen suurimpia korkean teknologian vientialoja ja yksi harvoista toimialoista, jossa Suomi on globaalisti merkittä</w:t>
      </w:r>
      <w:del w:id="1695" w:author="Eiro Laura (VM)" w:date="2021-05-09T17:22:00Z">
        <w:r w:rsidR="009643D8" w:rsidRPr="00C22854" w:rsidDel="00C500B5">
          <w:rPr>
            <w:color w:val="000000" w:themeColor="text1"/>
          </w:rPr>
          <w:delText>ä</w:delText>
        </w:r>
      </w:del>
      <w:r w:rsidR="009643D8" w:rsidRPr="00C22854">
        <w:rPr>
          <w:color w:val="000000" w:themeColor="text1"/>
        </w:rPr>
        <w:t>v</w:t>
      </w:r>
      <w:ins w:id="1696" w:author="Eiro Laura (VM)" w:date="2021-05-09T17:22:00Z">
        <w:r w:rsidR="00C500B5">
          <w:rPr>
            <w:color w:val="000000" w:themeColor="text1"/>
          </w:rPr>
          <w:t>ä toimija</w:t>
        </w:r>
      </w:ins>
      <w:r w:rsidR="009643D8" w:rsidRPr="00C22854">
        <w:rPr>
          <w:color w:val="000000" w:themeColor="text1"/>
        </w:rPr>
        <w:t>.</w:t>
      </w:r>
      <w:r w:rsidRPr="00C22854">
        <w:rPr>
          <w:color w:val="000000" w:themeColor="text1"/>
        </w:rPr>
        <w:t xml:space="preserve"> </w:t>
      </w:r>
      <w:r w:rsidR="009643D8" w:rsidRPr="00C22854">
        <w:rPr>
          <w:color w:val="000000" w:themeColor="text1"/>
        </w:rPr>
        <w:t>V</w:t>
      </w:r>
      <w:r w:rsidRPr="00C22854">
        <w:rPr>
          <w:color w:val="000000" w:themeColor="text1"/>
        </w:rPr>
        <w:t>iestintäverkot ovat digitaali</w:t>
      </w:r>
      <w:r w:rsidR="009643D8" w:rsidRPr="00C22854">
        <w:rPr>
          <w:color w:val="000000" w:themeColor="text1"/>
        </w:rPr>
        <w:t>nen</w:t>
      </w:r>
      <w:r w:rsidRPr="00C22854">
        <w:rPr>
          <w:color w:val="000000" w:themeColor="text1"/>
        </w:rPr>
        <w:t xml:space="preserve"> infrastruktuuri, jonka päälle koko yhteiskuntamme palvelut tänä päivänä </w:t>
      </w:r>
      <w:r w:rsidR="009643D8" w:rsidRPr="00C22854">
        <w:rPr>
          <w:color w:val="000000" w:themeColor="text1"/>
        </w:rPr>
        <w:t xml:space="preserve">ja tulevaisuudessa </w:t>
      </w:r>
      <w:r w:rsidRPr="00C22854">
        <w:rPr>
          <w:color w:val="000000" w:themeColor="text1"/>
        </w:rPr>
        <w:t>rakentuvat. Laadukas ja häiriötön tietoliikenneverkko on käytännössä kaikkien muiden teknologia-alueiden kehittämisen ja soveltamisen edellytys sekä välttämätön edellytys kansallisten klustereiden kehitykselle käytännössä kaikilla toimialoilla.</w:t>
      </w:r>
      <w:r w:rsidR="000F0E68" w:rsidRPr="00C22854">
        <w:rPr>
          <w:color w:val="000000" w:themeColor="text1"/>
        </w:rPr>
        <w:t xml:space="preserve"> </w:t>
      </w:r>
    </w:p>
    <w:p w14:paraId="176A6AB5" w14:textId="77777777" w:rsidR="00A868F0" w:rsidRPr="00C22854" w:rsidRDefault="00A868F0" w:rsidP="00A868F0">
      <w:pPr>
        <w:ind w:left="2600"/>
        <w:rPr>
          <w:color w:val="000000" w:themeColor="text1"/>
        </w:rPr>
      </w:pPr>
    </w:p>
    <w:p w14:paraId="6D88A941" w14:textId="2879DBA7" w:rsidR="00A868F0" w:rsidRPr="0043343B" w:rsidRDefault="00A868F0" w:rsidP="0043343B">
      <w:pPr>
        <w:ind w:left="2600"/>
        <w:rPr>
          <w:i/>
          <w:iCs/>
          <w:color w:val="000000" w:themeColor="text1"/>
        </w:rPr>
      </w:pPr>
      <w:r w:rsidRPr="00C22854">
        <w:rPr>
          <w:i/>
          <w:iCs/>
          <w:color w:val="000000" w:themeColor="text1"/>
        </w:rPr>
        <w:t xml:space="preserve">Vaadittavat </w:t>
      </w:r>
      <w:commentRangeStart w:id="1697"/>
      <w:r w:rsidRPr="00C22854">
        <w:rPr>
          <w:i/>
          <w:iCs/>
          <w:color w:val="000000" w:themeColor="text1"/>
        </w:rPr>
        <w:t>p</w:t>
      </w:r>
      <w:r w:rsidR="0043343B">
        <w:rPr>
          <w:i/>
          <w:iCs/>
          <w:color w:val="000000" w:themeColor="text1"/>
        </w:rPr>
        <w:t>anokset</w:t>
      </w:r>
      <w:commentRangeEnd w:id="1697"/>
      <w:r w:rsidR="00E1153B">
        <w:rPr>
          <w:rStyle w:val="Kommentinviite"/>
        </w:rPr>
        <w:commentReference w:id="1697"/>
      </w:r>
      <w:r w:rsidR="0043343B">
        <w:rPr>
          <w:i/>
          <w:iCs/>
          <w:color w:val="000000" w:themeColor="text1"/>
        </w:rPr>
        <w:t>:</w:t>
      </w:r>
    </w:p>
    <w:p w14:paraId="2ED2176E" w14:textId="7B66AAB3" w:rsidR="009643D8" w:rsidRPr="00C22854" w:rsidRDefault="009643D8" w:rsidP="009643D8">
      <w:pPr>
        <w:pStyle w:val="Luettelokappale"/>
        <w:numPr>
          <w:ilvl w:val="0"/>
          <w:numId w:val="11"/>
        </w:numPr>
        <w:rPr>
          <w:color w:val="000000" w:themeColor="text1"/>
        </w:rPr>
      </w:pPr>
      <w:r w:rsidRPr="00C22854">
        <w:rPr>
          <w:color w:val="000000" w:themeColor="text1"/>
        </w:rPr>
        <w:t>Mikroelektroniikan teollisen suunnitteluosaamisen kehittäminen ja yhteistyön vahvistaminen eurooppalaisten arvoketjujen kehittämisessä</w:t>
      </w:r>
      <w:ins w:id="1698" w:author="Eiro Laura (VM)" w:date="2021-05-09T17:21:00Z">
        <w:r w:rsidR="00C500B5">
          <w:rPr>
            <w:color w:val="000000" w:themeColor="text1"/>
          </w:rPr>
          <w:t>.</w:t>
        </w:r>
      </w:ins>
    </w:p>
    <w:p w14:paraId="4CD99154" w14:textId="53CDA192" w:rsidR="009643D8" w:rsidRPr="00C22854" w:rsidRDefault="009643D8" w:rsidP="009643D8">
      <w:pPr>
        <w:pStyle w:val="Luettelokappale"/>
        <w:numPr>
          <w:ilvl w:val="0"/>
          <w:numId w:val="11"/>
        </w:numPr>
        <w:rPr>
          <w:color w:val="000000" w:themeColor="text1"/>
        </w:rPr>
      </w:pPr>
      <w:r w:rsidRPr="00C22854">
        <w:rPr>
          <w:color w:val="000000" w:themeColor="text1"/>
        </w:rPr>
        <w:t>Rakennetaan ja vahvistetaan teollisuusvertikaalien tietoliikenne-ekosysteemejä TKI-yhteistyön ja –rahoituksen avulla</w:t>
      </w:r>
      <w:ins w:id="1699" w:author="Eiro Laura (VM)" w:date="2021-05-09T17:21:00Z">
        <w:r w:rsidR="00C500B5">
          <w:rPr>
            <w:color w:val="000000" w:themeColor="text1"/>
          </w:rPr>
          <w:t>.</w:t>
        </w:r>
      </w:ins>
    </w:p>
    <w:p w14:paraId="51A93076" w14:textId="77777777" w:rsidR="009643D8" w:rsidRPr="00C22854" w:rsidRDefault="009643D8" w:rsidP="009643D8">
      <w:pPr>
        <w:pStyle w:val="Luettelokappale"/>
        <w:numPr>
          <w:ilvl w:val="0"/>
          <w:numId w:val="11"/>
        </w:numPr>
        <w:rPr>
          <w:color w:val="000000" w:themeColor="text1"/>
        </w:rPr>
      </w:pPr>
      <w:r w:rsidRPr="00C22854">
        <w:rPr>
          <w:color w:val="000000" w:themeColor="text1"/>
        </w:rPr>
        <w:t xml:space="preserve">Vahvistetaan ekosysteemimuotoisesti toimivia julkisia tutkimus- ja kehitysympäristöjä 5GTNF-verkoston pohjalta </w:t>
      </w:r>
    </w:p>
    <w:p w14:paraId="62B4FCC0" w14:textId="71A8D37D" w:rsidR="00A868F0" w:rsidRPr="00C22854" w:rsidRDefault="009643D8" w:rsidP="0098120C">
      <w:pPr>
        <w:pStyle w:val="Luettelokappale"/>
        <w:numPr>
          <w:ilvl w:val="0"/>
          <w:numId w:val="11"/>
        </w:numPr>
        <w:rPr>
          <w:color w:val="000000" w:themeColor="text1"/>
        </w:rPr>
      </w:pPr>
      <w:r w:rsidRPr="00C22854">
        <w:rPr>
          <w:color w:val="000000" w:themeColor="text1"/>
        </w:rPr>
        <w:t>Riittävä o</w:t>
      </w:r>
      <w:r w:rsidR="00A868F0" w:rsidRPr="00C22854">
        <w:rPr>
          <w:color w:val="000000" w:themeColor="text1"/>
        </w:rPr>
        <w:t>saajien jatkuva koulutus ja korkea osaamistaso. Valmiudet ovat tällä hetkellä Suomella hyvät, mutta niiden on kehityttävä jatkuvasti.</w:t>
      </w:r>
    </w:p>
    <w:p w14:paraId="54514271" w14:textId="77777777" w:rsidR="00D01F5A" w:rsidRPr="00C22854" w:rsidRDefault="00D01F5A" w:rsidP="00D01F5A">
      <w:pPr>
        <w:pStyle w:val="Luettelokappale"/>
        <w:numPr>
          <w:ilvl w:val="0"/>
          <w:numId w:val="11"/>
        </w:numPr>
        <w:rPr>
          <w:color w:val="000000" w:themeColor="text1"/>
        </w:rPr>
      </w:pPr>
      <w:r w:rsidRPr="00C22854">
        <w:rPr>
          <w:color w:val="000000" w:themeColor="text1"/>
        </w:rPr>
        <w:lastRenderedPageBreak/>
        <w:t>Pitkäjänteisen 5G/6G –tutkimusagendan laatiminen ja toteuttaminen Business Finlandin ja Suomen Akatemian yhteistyönä.</w:t>
      </w:r>
    </w:p>
    <w:p w14:paraId="514B6A15" w14:textId="78B3BEEF" w:rsidR="00A868F0" w:rsidRPr="00C22854" w:rsidRDefault="00A868F0" w:rsidP="0098120C">
      <w:pPr>
        <w:pStyle w:val="Luettelokappale"/>
        <w:numPr>
          <w:ilvl w:val="0"/>
          <w:numId w:val="11"/>
        </w:numPr>
        <w:rPr>
          <w:color w:val="000000" w:themeColor="text1"/>
        </w:rPr>
      </w:pPr>
      <w:r w:rsidRPr="00C22854">
        <w:rPr>
          <w:color w:val="000000" w:themeColor="text1"/>
        </w:rPr>
        <w:t xml:space="preserve">Mahdollistava </w:t>
      </w:r>
      <w:r w:rsidR="00D01F5A" w:rsidRPr="00C22854">
        <w:rPr>
          <w:color w:val="000000" w:themeColor="text1"/>
        </w:rPr>
        <w:t>taajuuspolitiikka ja data</w:t>
      </w:r>
      <w:r w:rsidRPr="00C22854">
        <w:rPr>
          <w:color w:val="000000" w:themeColor="text1"/>
        </w:rPr>
        <w:t>sääntely.</w:t>
      </w:r>
    </w:p>
    <w:p w14:paraId="55319B64" w14:textId="77777777" w:rsidR="00A868F0" w:rsidRPr="00C22854" w:rsidRDefault="00A868F0" w:rsidP="0098120C">
      <w:pPr>
        <w:pStyle w:val="Luettelokappale"/>
        <w:numPr>
          <w:ilvl w:val="0"/>
          <w:numId w:val="11"/>
        </w:numPr>
        <w:rPr>
          <w:color w:val="000000" w:themeColor="text1"/>
        </w:rPr>
      </w:pPr>
      <w:r w:rsidRPr="00C22854">
        <w:rPr>
          <w:color w:val="000000" w:themeColor="text1"/>
        </w:rPr>
        <w:t>Innovatiiviset hankinnat.</w:t>
      </w:r>
    </w:p>
    <w:p w14:paraId="41FBEA43" w14:textId="77777777" w:rsidR="00A868F0" w:rsidRPr="00C22854" w:rsidRDefault="00A868F0" w:rsidP="00A868F0">
      <w:pPr>
        <w:rPr>
          <w:color w:val="000000" w:themeColor="text1"/>
        </w:rPr>
      </w:pPr>
    </w:p>
    <w:p w14:paraId="7856E92C" w14:textId="77777777" w:rsidR="00A868F0" w:rsidRPr="00C22854" w:rsidRDefault="00A868F0" w:rsidP="00A868F0">
      <w:pPr>
        <w:rPr>
          <w:b/>
          <w:bCs/>
          <w:color w:val="000000" w:themeColor="text1"/>
        </w:rPr>
      </w:pPr>
      <w:r w:rsidRPr="00C22854">
        <w:rPr>
          <w:b/>
          <w:bCs/>
          <w:color w:val="000000" w:themeColor="text1"/>
        </w:rPr>
        <w:t xml:space="preserve">Autonomiset </w:t>
      </w:r>
    </w:p>
    <w:p w14:paraId="393C3F36" w14:textId="77777777" w:rsidR="00A868F0" w:rsidRPr="00C22854" w:rsidRDefault="00A868F0" w:rsidP="00A868F0">
      <w:pPr>
        <w:rPr>
          <w:b/>
          <w:bCs/>
          <w:color w:val="000000" w:themeColor="text1"/>
        </w:rPr>
      </w:pPr>
      <w:r w:rsidRPr="00C22854">
        <w:rPr>
          <w:b/>
          <w:bCs/>
          <w:color w:val="000000" w:themeColor="text1"/>
        </w:rPr>
        <w:t>järjestelmät</w:t>
      </w:r>
    </w:p>
    <w:p w14:paraId="5751C8C4" w14:textId="77777777" w:rsidR="00A868F0" w:rsidRPr="00C22854" w:rsidRDefault="00A868F0" w:rsidP="00A868F0">
      <w:pPr>
        <w:rPr>
          <w:color w:val="000000" w:themeColor="text1"/>
        </w:rPr>
      </w:pPr>
      <w:r w:rsidRPr="00C22854">
        <w:rPr>
          <w:color w:val="000000" w:themeColor="text1"/>
        </w:rPr>
        <w:t xml:space="preserve">(mm. liikenne, sensorit, </w:t>
      </w:r>
    </w:p>
    <w:p w14:paraId="778FF259" w14:textId="77777777" w:rsidR="00A868F0" w:rsidRPr="00C22854" w:rsidRDefault="00A868F0" w:rsidP="00A868F0">
      <w:pPr>
        <w:ind w:left="2600" w:hanging="2600"/>
        <w:rPr>
          <w:color w:val="000000" w:themeColor="text1"/>
        </w:rPr>
      </w:pPr>
      <w:r w:rsidRPr="00C22854">
        <w:rPr>
          <w:color w:val="000000" w:themeColor="text1"/>
        </w:rPr>
        <w:t>IoT, robotiikka)</w:t>
      </w:r>
      <w:r w:rsidRPr="00C22854">
        <w:rPr>
          <w:color w:val="000000" w:themeColor="text1"/>
        </w:rPr>
        <w:tab/>
        <w:t>Palvelevat suurta osaa toimijoista. Alustat, kuten GaiaX, voivat kuulua tähän kategoriaan. Yhä tärkeämpi yhä useammalla toimialalla, sovellukset laajalti teollisuuden käytössä.</w:t>
      </w:r>
      <w:r w:rsidRPr="00C22854">
        <w:rPr>
          <w:color w:val="000000" w:themeColor="text1"/>
        </w:rPr>
        <w:tab/>
      </w:r>
    </w:p>
    <w:p w14:paraId="685136CB" w14:textId="77777777" w:rsidR="00A868F0" w:rsidRPr="00C22854" w:rsidRDefault="00A868F0" w:rsidP="00A868F0">
      <w:pPr>
        <w:rPr>
          <w:color w:val="000000" w:themeColor="text1"/>
        </w:rPr>
      </w:pPr>
    </w:p>
    <w:p w14:paraId="0EAFEA55" w14:textId="77777777" w:rsidR="0043343B" w:rsidRPr="0043343B" w:rsidRDefault="00A868F0" w:rsidP="00A868F0">
      <w:pPr>
        <w:rPr>
          <w:i/>
          <w:iCs/>
          <w:color w:val="000000" w:themeColor="text1"/>
        </w:rPr>
      </w:pPr>
      <w:r w:rsidRPr="00C22854">
        <w:rPr>
          <w:color w:val="000000" w:themeColor="text1"/>
        </w:rPr>
        <w:tab/>
      </w:r>
      <w:r w:rsidRPr="00C22854">
        <w:rPr>
          <w:color w:val="000000" w:themeColor="text1"/>
        </w:rPr>
        <w:tab/>
      </w:r>
      <w:r w:rsidR="0043343B">
        <w:rPr>
          <w:i/>
          <w:iCs/>
          <w:color w:val="000000" w:themeColor="text1"/>
        </w:rPr>
        <w:t>Vaadittavat panokset:</w:t>
      </w:r>
    </w:p>
    <w:p w14:paraId="389F35CF" w14:textId="77777777" w:rsidR="00A868F0" w:rsidRPr="00C22854" w:rsidRDefault="00A868F0" w:rsidP="0098120C">
      <w:pPr>
        <w:pStyle w:val="Luettelokappale"/>
        <w:numPr>
          <w:ilvl w:val="0"/>
          <w:numId w:val="13"/>
        </w:numPr>
        <w:rPr>
          <w:color w:val="000000" w:themeColor="text1"/>
        </w:rPr>
      </w:pPr>
      <w:r w:rsidRPr="00C22854">
        <w:rPr>
          <w:color w:val="000000" w:themeColor="text1"/>
        </w:rPr>
        <w:t>Edellyttää laaja-alaista osaamista monella alalla ja korkea osaamistaso on kriittinen Suomen kannalta. Valmiuksien on kehityttävä jatkuvasti. Suomessa on vahvaa kehitystä jo nyt ja autonomisten järjestelmien voidaan olettaa olevan valtavirtaa 10+ vuoden säteellä.</w:t>
      </w:r>
      <w:r w:rsidRPr="00C22854">
        <w:t xml:space="preserve"> </w:t>
      </w:r>
    </w:p>
    <w:p w14:paraId="04CA2D5F" w14:textId="2C030556" w:rsidR="00A868F0" w:rsidRPr="00C500B5" w:rsidRDefault="00A868F0" w:rsidP="00C500B5">
      <w:pPr>
        <w:pStyle w:val="Luettelokappale"/>
        <w:numPr>
          <w:ilvl w:val="0"/>
          <w:numId w:val="13"/>
        </w:numPr>
        <w:rPr>
          <w:color w:val="000000" w:themeColor="text1"/>
        </w:rPr>
      </w:pPr>
      <w:r w:rsidRPr="00C22854">
        <w:rPr>
          <w:color w:val="000000" w:themeColor="text1"/>
        </w:rPr>
        <w:t>Keskiverto TKI-panostuksia ja kokeiluympäristöjä. Muun muassa mikroelektroniikan tutkimus tärkeää, sekä Suomen lähteminen mukaan mikroelektroniikka-IPCEIhin.</w:t>
      </w:r>
    </w:p>
    <w:p w14:paraId="5B3B5473" w14:textId="77777777" w:rsidR="00A868F0" w:rsidRPr="00C22854" w:rsidRDefault="00A868F0" w:rsidP="0098120C">
      <w:pPr>
        <w:pStyle w:val="Luettelokappale"/>
        <w:numPr>
          <w:ilvl w:val="0"/>
          <w:numId w:val="13"/>
        </w:numPr>
        <w:rPr>
          <w:color w:val="000000" w:themeColor="text1"/>
        </w:rPr>
      </w:pPr>
      <w:r w:rsidRPr="00C22854">
        <w:rPr>
          <w:color w:val="000000" w:themeColor="text1"/>
        </w:rPr>
        <w:t xml:space="preserve">Mahdollistava sääntely. Suomessa lainsäädäntö on muun muassa mahdollistanut autonomisten ajoneuvojen testauksen ja autonomisten laivojen testauksen. Edelläkävijyyttä tulee jatkossakin edistää sekä kansainväliseen ja EU-sääntelyyn vaikuttamalla, että hyödyntämällä kansallinen joustovara täytäntöönpanossa. </w:t>
      </w:r>
    </w:p>
    <w:p w14:paraId="0E23AFCC" w14:textId="77777777" w:rsidR="00A868F0" w:rsidRPr="00C22854" w:rsidRDefault="00A868F0" w:rsidP="0098120C">
      <w:pPr>
        <w:pStyle w:val="Luettelokappale"/>
        <w:numPr>
          <w:ilvl w:val="0"/>
          <w:numId w:val="13"/>
        </w:numPr>
        <w:rPr>
          <w:color w:val="000000" w:themeColor="text1"/>
        </w:rPr>
      </w:pPr>
      <w:r w:rsidRPr="00C22854">
        <w:rPr>
          <w:color w:val="000000" w:themeColor="text1"/>
        </w:rPr>
        <w:t>Innovatiiviset julkiset hankinnat.</w:t>
      </w:r>
    </w:p>
    <w:p w14:paraId="0A1BEDCB" w14:textId="77777777" w:rsidR="00A868F0" w:rsidRPr="00C22854" w:rsidRDefault="00A868F0" w:rsidP="00A868F0">
      <w:pPr>
        <w:ind w:left="2608"/>
        <w:rPr>
          <w:color w:val="000000" w:themeColor="text1"/>
        </w:rPr>
      </w:pPr>
    </w:p>
    <w:p w14:paraId="6C7E3F90" w14:textId="77777777" w:rsidR="00A868F0" w:rsidRPr="00C22854" w:rsidRDefault="00A868F0" w:rsidP="00A868F0">
      <w:pPr>
        <w:rPr>
          <w:b/>
          <w:bCs/>
          <w:color w:val="000000" w:themeColor="text1"/>
        </w:rPr>
      </w:pPr>
      <w:r w:rsidRPr="00C22854">
        <w:rPr>
          <w:b/>
          <w:bCs/>
          <w:color w:val="000000" w:themeColor="text1"/>
        </w:rPr>
        <w:t xml:space="preserve">Kehittynyt valmistus </w:t>
      </w:r>
    </w:p>
    <w:p w14:paraId="425967B5" w14:textId="77777777" w:rsidR="00A868F0" w:rsidRPr="00C22854" w:rsidRDefault="00A868F0" w:rsidP="00A868F0">
      <w:pPr>
        <w:rPr>
          <w:b/>
          <w:bCs/>
          <w:color w:val="000000" w:themeColor="text1"/>
        </w:rPr>
      </w:pPr>
      <w:r w:rsidRPr="00C22854">
        <w:rPr>
          <w:b/>
          <w:bCs/>
          <w:color w:val="000000" w:themeColor="text1"/>
        </w:rPr>
        <w:t xml:space="preserve">(advanced </w:t>
      </w:r>
    </w:p>
    <w:p w14:paraId="7AEC4FE9" w14:textId="77777777" w:rsidR="00A868F0" w:rsidRPr="00C22854" w:rsidRDefault="00A868F0" w:rsidP="00A868F0">
      <w:pPr>
        <w:ind w:left="2600" w:hanging="2600"/>
        <w:rPr>
          <w:b/>
          <w:bCs/>
          <w:color w:val="000000" w:themeColor="text1"/>
        </w:rPr>
      </w:pPr>
      <w:r w:rsidRPr="00C22854">
        <w:rPr>
          <w:b/>
          <w:bCs/>
          <w:color w:val="000000" w:themeColor="text1"/>
        </w:rPr>
        <w:t>manufacturing)</w:t>
      </w:r>
      <w:r w:rsidRPr="00C22854">
        <w:rPr>
          <w:b/>
          <w:bCs/>
          <w:color w:val="000000" w:themeColor="text1"/>
        </w:rPr>
        <w:tab/>
      </w:r>
      <w:r w:rsidRPr="00C22854">
        <w:rPr>
          <w:color w:val="000000" w:themeColor="text1"/>
        </w:rPr>
        <w:t>Palvelee suurta osaa toimijoista. Alustat, kuten GaiaX, voivat kuulua tähän kategoriaan. Yhä tärkeämpi yhä useammalla toimialalla ja monien teollisten klustereiden kannalta.</w:t>
      </w:r>
    </w:p>
    <w:p w14:paraId="56C29095" w14:textId="77777777" w:rsidR="00A868F0" w:rsidRPr="00C22854" w:rsidRDefault="00A868F0" w:rsidP="00A868F0">
      <w:pPr>
        <w:rPr>
          <w:color w:val="000000" w:themeColor="text1"/>
        </w:rPr>
      </w:pPr>
    </w:p>
    <w:p w14:paraId="66693A58" w14:textId="38A1B5C1" w:rsidR="00A868F0" w:rsidRPr="0043343B" w:rsidRDefault="00A868F0" w:rsidP="00A868F0">
      <w:pPr>
        <w:rPr>
          <w:i/>
          <w:iCs/>
          <w:color w:val="000000" w:themeColor="text1"/>
        </w:rPr>
      </w:pPr>
      <w:r w:rsidRPr="00C22854">
        <w:rPr>
          <w:color w:val="000000" w:themeColor="text1"/>
        </w:rPr>
        <w:tab/>
      </w:r>
      <w:r w:rsidRPr="00C22854">
        <w:rPr>
          <w:color w:val="000000" w:themeColor="text1"/>
        </w:rPr>
        <w:tab/>
        <w:t>V</w:t>
      </w:r>
      <w:r w:rsidR="0043343B">
        <w:rPr>
          <w:i/>
          <w:iCs/>
          <w:color w:val="000000" w:themeColor="text1"/>
        </w:rPr>
        <w:t>aadittavat panokset:</w:t>
      </w:r>
    </w:p>
    <w:p w14:paraId="6DF038BB" w14:textId="77777777" w:rsidR="00A868F0" w:rsidRPr="00C22854" w:rsidRDefault="00A868F0" w:rsidP="0098120C">
      <w:pPr>
        <w:pStyle w:val="Luettelokappale"/>
        <w:numPr>
          <w:ilvl w:val="0"/>
          <w:numId w:val="13"/>
        </w:numPr>
        <w:rPr>
          <w:color w:val="000000" w:themeColor="text1"/>
        </w:rPr>
      </w:pPr>
      <w:r w:rsidRPr="00C22854">
        <w:rPr>
          <w:color w:val="000000" w:themeColor="text1"/>
        </w:rPr>
        <w:t xml:space="preserve">Edellyttää osaajien koulutusta ja korkea osaamistaso on kriittinen Suomen kannalta. </w:t>
      </w:r>
    </w:p>
    <w:p w14:paraId="33BD3F6B" w14:textId="77777777" w:rsidR="00A868F0" w:rsidRPr="00C22854" w:rsidRDefault="00A868F0" w:rsidP="0098120C">
      <w:pPr>
        <w:pStyle w:val="Luettelokappale"/>
        <w:numPr>
          <w:ilvl w:val="0"/>
          <w:numId w:val="13"/>
        </w:numPr>
        <w:rPr>
          <w:color w:val="000000" w:themeColor="text1"/>
        </w:rPr>
      </w:pPr>
      <w:r w:rsidRPr="00C22854">
        <w:rPr>
          <w:color w:val="000000" w:themeColor="text1"/>
        </w:rPr>
        <w:t>Keskiverto TKI-panostuksia.</w:t>
      </w:r>
    </w:p>
    <w:p w14:paraId="1529FC6A" w14:textId="2A6BEF59" w:rsidR="00A24487" w:rsidRPr="00A24487" w:rsidRDefault="00A24487" w:rsidP="00A868F0">
      <w:pPr>
        <w:rPr>
          <w:u w:val="single"/>
        </w:rPr>
      </w:pPr>
    </w:p>
    <w:p w14:paraId="46717F23" w14:textId="77777777" w:rsidR="00A24487" w:rsidRPr="00C22854" w:rsidRDefault="00A24487" w:rsidP="00A868F0"/>
    <w:p w14:paraId="0B272D3F" w14:textId="5418CA0F" w:rsidR="00A868F0" w:rsidRPr="00C22854" w:rsidRDefault="00A868F0" w:rsidP="00A868F0">
      <w:pPr>
        <w:rPr>
          <w:b/>
          <w:bCs/>
        </w:rPr>
      </w:pPr>
      <w:del w:id="1700" w:author="Eiro Laura (VM)" w:date="2021-05-09T09:31:00Z">
        <w:r w:rsidRPr="00C22854" w:rsidDel="00135A2F">
          <w:rPr>
            <w:b/>
            <w:bCs/>
          </w:rPr>
          <w:delText xml:space="preserve">llmastoystävällinen </w:delText>
        </w:r>
      </w:del>
      <w:ins w:id="1701" w:author="Eiro Laura (VM)" w:date="2021-05-09T09:31:00Z">
        <w:r w:rsidR="00135A2F">
          <w:rPr>
            <w:b/>
            <w:bCs/>
          </w:rPr>
          <w:t>Hiilineutraali</w:t>
        </w:r>
      </w:ins>
    </w:p>
    <w:p w14:paraId="78FF80F5" w14:textId="77777777" w:rsidR="00A868F0" w:rsidRPr="00C22854" w:rsidRDefault="00A868F0" w:rsidP="00A868F0">
      <w:pPr>
        <w:rPr>
          <w:b/>
          <w:bCs/>
        </w:rPr>
      </w:pPr>
      <w:r w:rsidRPr="00C22854">
        <w:rPr>
          <w:b/>
          <w:bCs/>
        </w:rPr>
        <w:t xml:space="preserve">energia </w:t>
      </w:r>
    </w:p>
    <w:p w14:paraId="7D03243F" w14:textId="77777777" w:rsidR="00A868F0" w:rsidRPr="00C22854" w:rsidRDefault="00A868F0" w:rsidP="00A868F0">
      <w:pPr>
        <w:ind w:left="2600" w:hanging="2600"/>
      </w:pPr>
      <w:r w:rsidRPr="00C22854">
        <w:rPr>
          <w:b/>
          <w:bCs/>
        </w:rPr>
        <w:t>ja energian varastointi</w:t>
      </w:r>
      <w:r w:rsidRPr="00C22854">
        <w:rPr>
          <w:b/>
          <w:bCs/>
        </w:rPr>
        <w:tab/>
      </w:r>
      <w:r w:rsidRPr="00C22854">
        <w:t>Esimerkiksi älykäs sähköverkko on teknologiana digitaaliseen infraan rinnastettava. Sähköistyminen ja puhdas energia mahdollistavat kaikkien alojen kehittymisen. Tärkeitä lähes tulkoon kaikkien kansallisten klustereiden kannalta ja erikseen erityisesti energiaklusterin kannalta.</w:t>
      </w:r>
    </w:p>
    <w:p w14:paraId="7C927ECB" w14:textId="77777777" w:rsidR="00A868F0" w:rsidRPr="00C22854" w:rsidRDefault="00A868F0" w:rsidP="00A868F0">
      <w:pPr>
        <w:ind w:left="2600" w:hanging="2600"/>
      </w:pPr>
    </w:p>
    <w:p w14:paraId="61322810" w14:textId="1D569CA8" w:rsidR="00A868F0" w:rsidRPr="00C22854" w:rsidRDefault="00A868F0" w:rsidP="0043343B">
      <w:pPr>
        <w:ind w:left="2600" w:hanging="2600"/>
        <w:rPr>
          <w:i/>
          <w:iCs/>
        </w:rPr>
      </w:pPr>
      <w:r w:rsidRPr="00C22854">
        <w:tab/>
      </w:r>
      <w:r w:rsidR="0043343B">
        <w:rPr>
          <w:i/>
          <w:iCs/>
        </w:rPr>
        <w:t>Vaadittavat panokset:</w:t>
      </w:r>
    </w:p>
    <w:p w14:paraId="5C37C5C7" w14:textId="77777777" w:rsidR="00A868F0" w:rsidRPr="00C22854" w:rsidRDefault="00A868F0" w:rsidP="0098120C">
      <w:pPr>
        <w:pStyle w:val="Luettelokappale"/>
        <w:numPr>
          <w:ilvl w:val="0"/>
          <w:numId w:val="14"/>
        </w:numPr>
        <w:rPr>
          <w:i/>
          <w:iCs/>
        </w:rPr>
      </w:pPr>
      <w:r w:rsidRPr="00C22854">
        <w:t>Edellyttää laaja-alaista osaamista ja korkea osaaminen on kriittistä Suomen kannalta. Valmiuksien on kehityttävä jatkuvasti, kuten vetyosaaminen ja power2x2power. Kehitys etenee nopeasti tulevina vuosina ja energialähteiden monipuolisuutta ja taloudellisuutta on parannettu 5-10 vuoden säteellä.</w:t>
      </w:r>
    </w:p>
    <w:p w14:paraId="62AB4692" w14:textId="77777777" w:rsidR="00A868F0" w:rsidRPr="00C22854" w:rsidRDefault="00A868F0" w:rsidP="0098120C">
      <w:pPr>
        <w:pStyle w:val="Luettelokappale"/>
        <w:numPr>
          <w:ilvl w:val="0"/>
          <w:numId w:val="14"/>
        </w:numPr>
      </w:pPr>
      <w:r w:rsidRPr="00C22854">
        <w:t>Ilmastoystävällinen energia edellyttää isoja TKI-panostuksia, sen sijaan energian varastointia koskevia ratkaisuja kehitetään todennäköisesti tehokkaammin muualla, eivätkä vaadittavat kansalliset panokset ole merkittäviä.</w:t>
      </w:r>
    </w:p>
    <w:p w14:paraId="5FBF42BA" w14:textId="77777777" w:rsidR="00A868F0" w:rsidRPr="00C22854" w:rsidRDefault="00A868F0" w:rsidP="0098120C">
      <w:pPr>
        <w:pStyle w:val="Luettelokappale"/>
        <w:numPr>
          <w:ilvl w:val="0"/>
          <w:numId w:val="14"/>
        </w:numPr>
      </w:pPr>
      <w:r w:rsidRPr="00C22854">
        <w:t>Mahdollistava sääntely.</w:t>
      </w:r>
    </w:p>
    <w:p w14:paraId="476FC4CB" w14:textId="77777777" w:rsidR="00A868F0" w:rsidRPr="00C22854" w:rsidRDefault="00A868F0" w:rsidP="0098120C">
      <w:pPr>
        <w:pStyle w:val="Luettelokappale"/>
        <w:numPr>
          <w:ilvl w:val="0"/>
          <w:numId w:val="14"/>
        </w:numPr>
      </w:pPr>
      <w:r w:rsidRPr="00C22854">
        <w:t>Julkiset innovatiiviset hankinnat.</w:t>
      </w:r>
    </w:p>
    <w:p w14:paraId="25DD76D1" w14:textId="77777777" w:rsidR="00A868F0" w:rsidRPr="00C22854" w:rsidRDefault="00A868F0" w:rsidP="00A868F0"/>
    <w:p w14:paraId="3C23E5F3" w14:textId="77777777" w:rsidR="00A868F0" w:rsidRPr="00C22854" w:rsidRDefault="00A868F0" w:rsidP="00A868F0"/>
    <w:p w14:paraId="483973B1" w14:textId="342D63BC" w:rsidR="00A868F0" w:rsidRPr="00C22854" w:rsidRDefault="00A868F0" w:rsidP="00A868F0">
      <w:pPr>
        <w:rPr>
          <w:b/>
          <w:bCs/>
        </w:rPr>
      </w:pPr>
      <w:r w:rsidRPr="00C22854">
        <w:rPr>
          <w:b/>
          <w:bCs/>
        </w:rPr>
        <w:t>Uudet materiaal</w:t>
      </w:r>
      <w:r w:rsidR="0043343B">
        <w:rPr>
          <w:b/>
          <w:bCs/>
        </w:rPr>
        <w:t>it</w:t>
      </w:r>
    </w:p>
    <w:p w14:paraId="5F183407" w14:textId="77777777" w:rsidR="00A868F0" w:rsidRPr="00C22854" w:rsidRDefault="00A868F0" w:rsidP="00A868F0">
      <w:r w:rsidRPr="00C22854">
        <w:t xml:space="preserve">(ml. biopohjaiset, </w:t>
      </w:r>
    </w:p>
    <w:p w14:paraId="3E90CB82" w14:textId="77777777" w:rsidR="00A868F0" w:rsidRPr="00C22854" w:rsidRDefault="00A868F0" w:rsidP="00A868F0">
      <w:r w:rsidRPr="00C22854">
        <w:t xml:space="preserve">synteettinen biologia, </w:t>
      </w:r>
    </w:p>
    <w:p w14:paraId="53DC0155" w14:textId="77777777" w:rsidR="00A868F0" w:rsidRPr="00C22854" w:rsidRDefault="00A868F0" w:rsidP="00A868F0">
      <w:pPr>
        <w:ind w:left="2600" w:hanging="2600"/>
        <w:rPr>
          <w:color w:val="000000" w:themeColor="text1"/>
        </w:rPr>
      </w:pPr>
      <w:r w:rsidRPr="00C22854">
        <w:t>materiaalien kiertotalous)</w:t>
      </w:r>
      <w:r w:rsidRPr="00C22854">
        <w:tab/>
        <w:t xml:space="preserve">Kyseessä ei varsinaisesti ole digitaalinen infra tai osaamisalusta, mutta potentiaalisesti merkitystä hyvin monelle toimialalle materiaalien kautta. </w:t>
      </w:r>
      <w:r w:rsidRPr="00C22854">
        <w:rPr>
          <w:color w:val="000000" w:themeColor="text1"/>
        </w:rPr>
        <w:t xml:space="preserve">Erityisesti biopohjaisissa materiaaleissa kyse on myös jo vahvan teollisuudenalan päälle rakentamisesta. </w:t>
      </w:r>
    </w:p>
    <w:p w14:paraId="3A2C022E" w14:textId="77777777" w:rsidR="00A868F0" w:rsidRPr="00C22854" w:rsidRDefault="00A868F0" w:rsidP="00A868F0">
      <w:pPr>
        <w:ind w:left="2600" w:hanging="2600"/>
      </w:pPr>
    </w:p>
    <w:p w14:paraId="06A3953F" w14:textId="36239FB2" w:rsidR="00A868F0" w:rsidRPr="0043343B" w:rsidRDefault="00A868F0" w:rsidP="0043343B">
      <w:pPr>
        <w:ind w:left="2600" w:hanging="2600"/>
        <w:rPr>
          <w:i/>
          <w:iCs/>
        </w:rPr>
      </w:pPr>
      <w:r w:rsidRPr="00C22854">
        <w:tab/>
      </w:r>
      <w:r w:rsidR="0043343B">
        <w:rPr>
          <w:i/>
          <w:iCs/>
        </w:rPr>
        <w:t>Vaadittavat panokset:</w:t>
      </w:r>
    </w:p>
    <w:p w14:paraId="4CA13554" w14:textId="77777777" w:rsidR="00A868F0" w:rsidRPr="00C22854" w:rsidRDefault="00A868F0" w:rsidP="0098120C">
      <w:pPr>
        <w:pStyle w:val="Luettelokappale"/>
        <w:numPr>
          <w:ilvl w:val="0"/>
          <w:numId w:val="15"/>
        </w:numPr>
      </w:pPr>
      <w:r w:rsidRPr="00C22854">
        <w:t>Edellyttää laaja-alaista osaamista. Suomella on mahdollisuus olla kehityksen etulinjassa ja osaamista löytyy nyt jo.</w:t>
      </w:r>
    </w:p>
    <w:p w14:paraId="5F87AE22" w14:textId="77777777" w:rsidR="00A868F0" w:rsidRPr="00C22854" w:rsidRDefault="00A868F0" w:rsidP="0098120C">
      <w:pPr>
        <w:pStyle w:val="Luettelokappale"/>
        <w:numPr>
          <w:ilvl w:val="0"/>
          <w:numId w:val="15"/>
        </w:numPr>
      </w:pPr>
      <w:r w:rsidRPr="00C22854">
        <w:t>Isoja TKI-panoksia.</w:t>
      </w:r>
    </w:p>
    <w:p w14:paraId="7330274A" w14:textId="77777777" w:rsidR="00A868F0" w:rsidRPr="00C22854" w:rsidRDefault="00A868F0" w:rsidP="0098120C">
      <w:pPr>
        <w:pStyle w:val="Luettelokappale"/>
        <w:numPr>
          <w:ilvl w:val="0"/>
          <w:numId w:val="15"/>
        </w:numPr>
      </w:pPr>
      <w:r w:rsidRPr="00C22854">
        <w:t>Mahdollistava sääntely.</w:t>
      </w:r>
    </w:p>
    <w:p w14:paraId="19603307" w14:textId="77777777" w:rsidR="00A868F0" w:rsidRPr="00C22854" w:rsidRDefault="00A868F0" w:rsidP="0098120C">
      <w:pPr>
        <w:pStyle w:val="Luettelokappale"/>
        <w:numPr>
          <w:ilvl w:val="0"/>
          <w:numId w:val="15"/>
        </w:numPr>
      </w:pPr>
      <w:r w:rsidRPr="00C22854">
        <w:t>Innovatiiviset julkiset hankinnat.</w:t>
      </w:r>
    </w:p>
    <w:p w14:paraId="7A5949DD" w14:textId="77777777" w:rsidR="00A868F0" w:rsidRPr="00C22854" w:rsidRDefault="00A868F0" w:rsidP="00A868F0"/>
    <w:p w14:paraId="4E73910E" w14:textId="77777777" w:rsidR="00A868F0" w:rsidRPr="00C22854" w:rsidRDefault="00A868F0" w:rsidP="00A868F0">
      <w:pPr>
        <w:ind w:left="2600" w:hanging="2600"/>
      </w:pPr>
      <w:r w:rsidRPr="00C22854">
        <w:rPr>
          <w:b/>
          <w:bCs/>
        </w:rPr>
        <w:t>Biotekniikka</w:t>
      </w:r>
      <w:r w:rsidRPr="00C22854">
        <w:rPr>
          <w:b/>
          <w:bCs/>
        </w:rPr>
        <w:tab/>
      </w:r>
      <w:r w:rsidRPr="00C22854">
        <w:t>Merkittävä osaamisalusta kestävälle kehitykselle, esimerkiksi vetyteknologian uudet energiaratkaisut. Tärkeää usean klusterin kannalta ja kemian tekniikka itsessään on merkittävä klusteri Suomessa. Erittäin merkittävä alue vihreän siirtymän kannalta.</w:t>
      </w:r>
    </w:p>
    <w:p w14:paraId="4290A3F9" w14:textId="77777777" w:rsidR="00A868F0" w:rsidRPr="00C22854" w:rsidRDefault="00A868F0" w:rsidP="00A868F0">
      <w:pPr>
        <w:ind w:left="2600" w:hanging="2600"/>
      </w:pPr>
    </w:p>
    <w:p w14:paraId="15216D0E" w14:textId="0E291C51" w:rsidR="00A868F0" w:rsidRPr="0043343B" w:rsidRDefault="00A868F0" w:rsidP="0043343B">
      <w:pPr>
        <w:ind w:left="2600" w:hanging="2600"/>
        <w:rPr>
          <w:i/>
          <w:iCs/>
        </w:rPr>
      </w:pPr>
      <w:r w:rsidRPr="00C22854">
        <w:tab/>
      </w:r>
      <w:r w:rsidR="0043343B">
        <w:rPr>
          <w:i/>
          <w:iCs/>
        </w:rPr>
        <w:t>Vaadittavat panokset:</w:t>
      </w:r>
    </w:p>
    <w:p w14:paraId="3E616E2E" w14:textId="77777777" w:rsidR="00A868F0" w:rsidRPr="00C22854" w:rsidRDefault="00A868F0" w:rsidP="0098120C">
      <w:pPr>
        <w:pStyle w:val="Luettelokappale"/>
        <w:numPr>
          <w:ilvl w:val="0"/>
          <w:numId w:val="16"/>
        </w:numPr>
      </w:pPr>
      <w:r w:rsidRPr="00C22854">
        <w:t xml:space="preserve">Osaajien koulutusta, korkea osaaminen kriittinen tekijä, sillä monet vihreän siirtymän ratkaisut syntyvät tällä alueella.  </w:t>
      </w:r>
    </w:p>
    <w:p w14:paraId="3ACCA81D" w14:textId="77777777" w:rsidR="00A868F0" w:rsidRPr="00C22854" w:rsidRDefault="00A868F0" w:rsidP="0098120C">
      <w:pPr>
        <w:pStyle w:val="Luettelokappale"/>
        <w:numPr>
          <w:ilvl w:val="0"/>
          <w:numId w:val="16"/>
        </w:numPr>
      </w:pPr>
      <w:r w:rsidRPr="00C22854">
        <w:t>K</w:t>
      </w:r>
      <w:r w:rsidR="00ED3AD0" w:rsidRPr="00C22854">
        <w:t>eskiverto TKI-panoksia.</w:t>
      </w:r>
    </w:p>
    <w:p w14:paraId="585A2C5D" w14:textId="77777777" w:rsidR="00A868F0" w:rsidRPr="00C22854" w:rsidRDefault="00A868F0" w:rsidP="0098120C">
      <w:pPr>
        <w:pStyle w:val="Luettelokappale"/>
        <w:numPr>
          <w:ilvl w:val="0"/>
          <w:numId w:val="16"/>
        </w:numPr>
      </w:pPr>
      <w:r w:rsidRPr="00C22854">
        <w:t>Mahdollistava sääntely.</w:t>
      </w:r>
    </w:p>
    <w:p w14:paraId="31F5E8B2" w14:textId="678A9286" w:rsidR="00A868F0" w:rsidRPr="00C22854" w:rsidRDefault="00A868F0" w:rsidP="0043343B">
      <w:pPr>
        <w:pStyle w:val="Luettelokappale"/>
        <w:numPr>
          <w:ilvl w:val="0"/>
          <w:numId w:val="16"/>
        </w:numPr>
      </w:pPr>
      <w:r w:rsidRPr="00C22854">
        <w:t>Innovatiiviset julkiset hankinnat.</w:t>
      </w:r>
    </w:p>
    <w:p w14:paraId="41ECC98F" w14:textId="77777777" w:rsidR="00A868F0" w:rsidRPr="00C22854" w:rsidRDefault="00A868F0" w:rsidP="00A868F0"/>
    <w:p w14:paraId="07C85EBE" w14:textId="2F763D7B" w:rsidR="00A868F0" w:rsidRPr="00C22854" w:rsidRDefault="0043343B" w:rsidP="00A868F0">
      <w:pPr>
        <w:rPr>
          <w:b/>
          <w:bCs/>
        </w:rPr>
      </w:pPr>
      <w:r>
        <w:rPr>
          <w:b/>
          <w:bCs/>
        </w:rPr>
        <w:t xml:space="preserve">Tietoturva ja </w:t>
      </w:r>
    </w:p>
    <w:p w14:paraId="2CE746A9" w14:textId="77777777" w:rsidR="00A868F0" w:rsidRPr="00C22854" w:rsidRDefault="00A868F0" w:rsidP="00A868F0">
      <w:pPr>
        <w:ind w:left="2600" w:hanging="2600"/>
      </w:pPr>
      <w:r w:rsidRPr="00C22854">
        <w:rPr>
          <w:b/>
          <w:bCs/>
        </w:rPr>
        <w:t>luottamuspalvelut</w:t>
      </w:r>
      <w:r w:rsidRPr="00C22854">
        <w:rPr>
          <w:b/>
          <w:bCs/>
        </w:rPr>
        <w:tab/>
      </w:r>
      <w:r w:rsidRPr="00C22854">
        <w:t>Ei varsinainen alusta, mutta palvelee kaikkia toimialoja sekä julkista sektoria. Osaamisalueena palvelee käytännössä kaikkia, sillä jokaisen digitaalisen järjestelmän ostamisessa, suunnittelussa, kehittämisessä ja käytössä on otettava tietoturva huomioon.</w:t>
      </w:r>
    </w:p>
    <w:p w14:paraId="3F8E9E9B" w14:textId="77777777" w:rsidR="00A868F0" w:rsidRPr="00C22854" w:rsidRDefault="00A868F0" w:rsidP="00A868F0">
      <w:pPr>
        <w:ind w:left="2600"/>
      </w:pPr>
    </w:p>
    <w:p w14:paraId="5D6778A6" w14:textId="77777777" w:rsidR="00A868F0" w:rsidRPr="00C22854" w:rsidRDefault="00A868F0" w:rsidP="00A868F0">
      <w:pPr>
        <w:ind w:left="2600"/>
      </w:pPr>
      <w:r w:rsidRPr="00C22854">
        <w:t xml:space="preserve">Palvelee myös lähestulkoon kaikkia toimialoja ja on välttämätön datatalouden edellytys. Korkea tietoturvan ja osaamisen taso on myös kriittisen tärkeä huoltovarmuuden ja riippumattomuuden kannalta. </w:t>
      </w:r>
    </w:p>
    <w:p w14:paraId="658C5810" w14:textId="77777777" w:rsidR="00A868F0" w:rsidRPr="00C22854" w:rsidRDefault="00A868F0" w:rsidP="00A868F0">
      <w:pPr>
        <w:ind w:left="2600"/>
      </w:pPr>
    </w:p>
    <w:p w14:paraId="541B3CE5" w14:textId="77777777" w:rsidR="00A868F0" w:rsidRPr="00C22854" w:rsidRDefault="00A868F0" w:rsidP="00A868F0">
      <w:pPr>
        <w:ind w:left="2600"/>
      </w:pPr>
      <w:r w:rsidRPr="00C22854">
        <w:t>Mahdollistava tekijä myös kokonaisuutena digivihreässä siirtymässä. Mikäli kuluttajien luottamus digitaalisiin palveluihin ja alustoihin horjuu, voi kehitys hidastua merkittävästi.</w:t>
      </w:r>
    </w:p>
    <w:p w14:paraId="33FC0A4A" w14:textId="77777777" w:rsidR="00A868F0" w:rsidRPr="00C22854" w:rsidRDefault="00A868F0" w:rsidP="00A868F0">
      <w:pPr>
        <w:ind w:left="2600" w:hanging="2600"/>
      </w:pPr>
    </w:p>
    <w:p w14:paraId="57B2B80E" w14:textId="0C36D880" w:rsidR="00A868F0" w:rsidRPr="0043343B" w:rsidRDefault="00A868F0" w:rsidP="0043343B">
      <w:pPr>
        <w:ind w:left="2600" w:hanging="2600"/>
        <w:rPr>
          <w:i/>
          <w:iCs/>
        </w:rPr>
      </w:pPr>
      <w:r w:rsidRPr="00C22854">
        <w:tab/>
      </w:r>
      <w:r w:rsidR="0043343B">
        <w:rPr>
          <w:i/>
          <w:iCs/>
        </w:rPr>
        <w:t>Vaadittavat panokset</w:t>
      </w:r>
    </w:p>
    <w:p w14:paraId="7E4BD2DD" w14:textId="5FB4A635" w:rsidR="00A868F0" w:rsidRPr="00C22854" w:rsidRDefault="00A868F0" w:rsidP="0098120C">
      <w:pPr>
        <w:pStyle w:val="Luettelokappale"/>
        <w:numPr>
          <w:ilvl w:val="0"/>
          <w:numId w:val="12"/>
        </w:numPr>
      </w:pPr>
      <w:r w:rsidRPr="00C22854">
        <w:t xml:space="preserve">Osaamisen on kehityttävä jatkuvasti, vaikkakin Suomen valmiudet ovat hyvällä tasolla. </w:t>
      </w:r>
    </w:p>
    <w:p w14:paraId="3DE56A10" w14:textId="77777777" w:rsidR="00A868F0" w:rsidRPr="00C22854" w:rsidRDefault="00A868F0" w:rsidP="0098120C">
      <w:pPr>
        <w:pStyle w:val="Luettelokappale"/>
        <w:numPr>
          <w:ilvl w:val="0"/>
          <w:numId w:val="12"/>
        </w:numPr>
      </w:pPr>
      <w:r w:rsidRPr="00C22854">
        <w:t>Pieniä TKI-panoksia.</w:t>
      </w:r>
    </w:p>
    <w:p w14:paraId="2522B25E" w14:textId="77777777" w:rsidR="00A868F0" w:rsidRPr="00C22854" w:rsidRDefault="00A868F0" w:rsidP="0098120C">
      <w:pPr>
        <w:pStyle w:val="Luettelokappale"/>
        <w:numPr>
          <w:ilvl w:val="0"/>
          <w:numId w:val="12"/>
        </w:numPr>
      </w:pPr>
      <w:r w:rsidRPr="00C22854">
        <w:t>Mahdollistava sääntely.</w:t>
      </w:r>
    </w:p>
    <w:p w14:paraId="3F218FB9" w14:textId="77777777" w:rsidR="00A868F0" w:rsidRPr="00C22854" w:rsidRDefault="00A868F0" w:rsidP="0098120C">
      <w:pPr>
        <w:pStyle w:val="Luettelokappale"/>
        <w:numPr>
          <w:ilvl w:val="0"/>
          <w:numId w:val="12"/>
        </w:numPr>
      </w:pPr>
      <w:r w:rsidRPr="00C22854">
        <w:t>Innovatiiviset hankinnat. Yksityisen ja julkisen sektorin yhteistyö luottamusinfrastruktuurin kehittämisessä.</w:t>
      </w:r>
    </w:p>
    <w:p w14:paraId="0593824E" w14:textId="77777777" w:rsidR="00A868F0" w:rsidRPr="00C22854" w:rsidRDefault="00A868F0" w:rsidP="0098120C">
      <w:pPr>
        <w:pStyle w:val="Luettelokappale"/>
        <w:numPr>
          <w:ilvl w:val="0"/>
          <w:numId w:val="12"/>
        </w:numPr>
      </w:pPr>
      <w:r w:rsidRPr="00C22854">
        <w:t>Lisäksi toimenpiteet luvussa x kriittisten alojen sekä eri organisaatioiden tietoturvatason parantamiseksi.</w:t>
      </w:r>
    </w:p>
    <w:p w14:paraId="55D2F9C3" w14:textId="77777777" w:rsidR="00A868F0" w:rsidRDefault="00A868F0" w:rsidP="00A868F0"/>
    <w:p w14:paraId="32F1F02C" w14:textId="54261CC7" w:rsidR="009C7BA1" w:rsidRDefault="009C7BA1" w:rsidP="00A868F0"/>
    <w:p w14:paraId="552AD343" w14:textId="77777777" w:rsidR="009C7BA1" w:rsidRPr="00C22854" w:rsidRDefault="009C7BA1" w:rsidP="00A868F0"/>
    <w:p w14:paraId="19C48FB3" w14:textId="77777777" w:rsidR="00A868F0" w:rsidRPr="00C22854" w:rsidRDefault="00A868F0" w:rsidP="00A868F0">
      <w:pPr>
        <w:rPr>
          <w:b/>
          <w:bCs/>
        </w:rPr>
      </w:pPr>
      <w:r w:rsidRPr="00C22854">
        <w:rPr>
          <w:b/>
          <w:bCs/>
        </w:rPr>
        <w:t xml:space="preserve">Seuraavan sukupolven </w:t>
      </w:r>
    </w:p>
    <w:p w14:paraId="24C9820C" w14:textId="77777777" w:rsidR="009C7BA1" w:rsidRPr="00C22854" w:rsidRDefault="00A868F0" w:rsidP="00A868F0">
      <w:pPr>
        <w:rPr>
          <w:b/>
          <w:bCs/>
        </w:rPr>
      </w:pPr>
      <w:r w:rsidRPr="00C22854">
        <w:rPr>
          <w:b/>
          <w:bCs/>
        </w:rPr>
        <w:t>ruokateknologia</w:t>
      </w:r>
    </w:p>
    <w:p w14:paraId="618ECCCA" w14:textId="77777777" w:rsidR="00A868F0" w:rsidRPr="00C22854" w:rsidRDefault="00A868F0" w:rsidP="00A868F0">
      <w:pPr>
        <w:rPr>
          <w:b/>
          <w:bCs/>
        </w:rPr>
      </w:pPr>
      <w:r w:rsidRPr="00C22854">
        <w:rPr>
          <w:b/>
          <w:bCs/>
        </w:rPr>
        <w:t>HealthTech</w:t>
      </w:r>
    </w:p>
    <w:p w14:paraId="3E5357B2" w14:textId="77777777" w:rsidR="00A868F0" w:rsidRPr="00C22854" w:rsidRDefault="00A868F0" w:rsidP="00A868F0">
      <w:pPr>
        <w:ind w:left="2600" w:hanging="2600"/>
      </w:pPr>
      <w:r w:rsidRPr="00C22854">
        <w:rPr>
          <w:b/>
          <w:bCs/>
        </w:rPr>
        <w:t>PharmaTech</w:t>
      </w:r>
      <w:r w:rsidRPr="00C22854">
        <w:rPr>
          <w:b/>
          <w:bCs/>
        </w:rPr>
        <w:tab/>
      </w:r>
      <w:r w:rsidRPr="00C22854">
        <w:t>Vaikka teknologiat ovat muita tunnistettuja alueita kapeampi</w:t>
      </w:r>
      <w:r w:rsidR="00427F5B" w:rsidRPr="00C22854">
        <w:t>a</w:t>
      </w:r>
      <w:r w:rsidRPr="00C22854">
        <w:t>, ovat ne merkittäviä osaamisalueita resilienssin kannalta, sekä seuraavan sukupolven ruokateknologiat myös vihreän siirtymän mahdollistajana. Jokainen on myös tärkeä teknologia oman klusterinsa kannalta ja erityisesti HealthTechin vaikutus osana sote-klusteria voi olla merkittävä.</w:t>
      </w:r>
    </w:p>
    <w:p w14:paraId="1E581A3D" w14:textId="77777777" w:rsidR="00A868F0" w:rsidRPr="00C22854" w:rsidRDefault="00A868F0" w:rsidP="00A868F0">
      <w:pPr>
        <w:ind w:left="2600" w:hanging="2600"/>
      </w:pPr>
    </w:p>
    <w:p w14:paraId="7553F8C3" w14:textId="7F884E71" w:rsidR="00A868F0" w:rsidRPr="0043343B" w:rsidRDefault="0043343B" w:rsidP="0043343B">
      <w:pPr>
        <w:ind w:left="2600"/>
        <w:rPr>
          <w:i/>
          <w:iCs/>
        </w:rPr>
      </w:pPr>
      <w:r>
        <w:rPr>
          <w:i/>
          <w:iCs/>
        </w:rPr>
        <w:t>Vaadittavat panokset:</w:t>
      </w:r>
    </w:p>
    <w:p w14:paraId="317B4774" w14:textId="77777777" w:rsidR="00A868F0" w:rsidRPr="00C22854" w:rsidRDefault="00A868F0" w:rsidP="0098120C">
      <w:pPr>
        <w:pStyle w:val="Luettelokappale"/>
        <w:numPr>
          <w:ilvl w:val="0"/>
          <w:numId w:val="12"/>
        </w:numPr>
      </w:pPr>
      <w:r w:rsidRPr="00C22854">
        <w:t>Osaamisen on kehityttävä jatkuvasti.</w:t>
      </w:r>
    </w:p>
    <w:p w14:paraId="6170F54B" w14:textId="3F74722E" w:rsidR="00A868F0" w:rsidRPr="00C22854" w:rsidRDefault="00A868F0" w:rsidP="0098120C">
      <w:pPr>
        <w:pStyle w:val="Luettelokappale"/>
        <w:numPr>
          <w:ilvl w:val="0"/>
          <w:numId w:val="12"/>
        </w:numPr>
      </w:pPr>
      <w:r w:rsidRPr="00C22854">
        <w:t xml:space="preserve">Keskiverto – </w:t>
      </w:r>
      <w:del w:id="1702" w:author="Eiro Laura (VM)" w:date="2021-05-10T20:47:00Z">
        <w:r w:rsidRPr="00C22854" w:rsidDel="00E1153B">
          <w:delText xml:space="preserve">isoja </w:delText>
        </w:r>
      </w:del>
      <w:ins w:id="1703" w:author="Eiro Laura (VM)" w:date="2021-05-10T20:47:00Z">
        <w:r w:rsidR="00E1153B">
          <w:t>suuria</w:t>
        </w:r>
        <w:r w:rsidR="00E1153B" w:rsidRPr="00C22854">
          <w:t xml:space="preserve"> </w:t>
        </w:r>
      </w:ins>
      <w:r w:rsidRPr="00C22854">
        <w:t>TKI-panoksia.</w:t>
      </w:r>
    </w:p>
    <w:p w14:paraId="457F3B60" w14:textId="77777777" w:rsidR="00A868F0" w:rsidRPr="00C22854" w:rsidRDefault="00A868F0" w:rsidP="0098120C">
      <w:pPr>
        <w:pStyle w:val="Luettelokappale"/>
        <w:numPr>
          <w:ilvl w:val="0"/>
          <w:numId w:val="12"/>
        </w:numPr>
      </w:pPr>
      <w:r w:rsidRPr="00C22854">
        <w:t>Mahdollistava sääntely.</w:t>
      </w:r>
    </w:p>
    <w:p w14:paraId="3D15B8C1" w14:textId="6B398190" w:rsidR="00A868F0" w:rsidRPr="00C22854" w:rsidRDefault="00A868F0" w:rsidP="0098120C">
      <w:pPr>
        <w:pStyle w:val="Luettelokappale"/>
        <w:numPr>
          <w:ilvl w:val="0"/>
          <w:numId w:val="12"/>
        </w:numPr>
      </w:pPr>
      <w:r w:rsidRPr="00C22854">
        <w:t>Innovatiiviset hankinnat.</w:t>
      </w:r>
      <w:ins w:id="1704" w:author="Eiro Laura (VM)" w:date="2021-05-10T20:46:00Z">
        <w:r w:rsidR="00E1153B">
          <w:t xml:space="preserve"> Sote-hankintojen hyödyntäminen terveysteknologian ja vientituotteiden kehittämiseen.</w:t>
        </w:r>
      </w:ins>
    </w:p>
    <w:p w14:paraId="70037388" w14:textId="7865633C" w:rsidR="00A868F0" w:rsidRDefault="00A868F0" w:rsidP="0043343B">
      <w:pPr>
        <w:pStyle w:val="Luettelokappale"/>
        <w:numPr>
          <w:ilvl w:val="0"/>
          <w:numId w:val="12"/>
        </w:numPr>
      </w:pPr>
      <w:r w:rsidRPr="00C22854">
        <w:t>Lisäksi toimenpiteet luvussa 4 kriittisten alojen sekä eri organisaatioiden tietoturvatason parantamiseksi.</w:t>
      </w:r>
    </w:p>
    <w:p w14:paraId="649CFD2A" w14:textId="07CF1A43" w:rsidR="00F20716" w:rsidRDefault="00F20716" w:rsidP="00F20716"/>
    <w:p w14:paraId="2F2F38F5" w14:textId="0AA284C9" w:rsidR="00F20716" w:rsidRPr="00F20716" w:rsidRDefault="00F20716" w:rsidP="00F20716">
      <w:pPr>
        <w:rPr>
          <w:szCs w:val="24"/>
        </w:rPr>
      </w:pPr>
    </w:p>
    <w:p w14:paraId="2936B30A" w14:textId="77777777" w:rsidR="00D4637D" w:rsidRDefault="00F20716" w:rsidP="00F20716">
      <w:pPr>
        <w:rPr>
          <w:ins w:id="1705" w:author="Eiro Laura (VM)" w:date="2021-05-12T09:46:00Z"/>
          <w:color w:val="343A40"/>
          <w:szCs w:val="24"/>
          <w:shd w:val="clear" w:color="auto" w:fill="FFFFFF"/>
        </w:rPr>
      </w:pPr>
      <w:ins w:id="1706" w:author="Eiro Laura (VM)" w:date="2021-05-11T21:25:00Z">
        <w:r w:rsidRPr="00F20716">
          <w:rPr>
            <w:color w:val="343A40"/>
            <w:szCs w:val="24"/>
            <w:shd w:val="clear" w:color="auto" w:fill="FFFFFF"/>
          </w:rPr>
          <w:t>Toimenpiteen kannalta on olen</w:t>
        </w:r>
        <w:r w:rsidR="00D4637D">
          <w:rPr>
            <w:color w:val="343A40"/>
            <w:szCs w:val="24"/>
            <w:shd w:val="clear" w:color="auto" w:fill="FFFFFF"/>
          </w:rPr>
          <w:t>naista, että tunnistet</w:t>
        </w:r>
      </w:ins>
      <w:ins w:id="1707" w:author="Eiro Laura (VM)" w:date="2021-05-12T09:46:00Z">
        <w:r w:rsidR="00D4637D">
          <w:rPr>
            <w:color w:val="343A40"/>
            <w:szCs w:val="24"/>
            <w:shd w:val="clear" w:color="auto" w:fill="FFFFFF"/>
          </w:rPr>
          <w:t xml:space="preserve">tuja </w:t>
        </w:r>
      </w:ins>
      <w:ins w:id="1708" w:author="Eiro Laura (VM)" w:date="2021-05-11T21:25:00Z">
        <w:r w:rsidR="00D4637D">
          <w:rPr>
            <w:color w:val="343A40"/>
            <w:szCs w:val="24"/>
            <w:shd w:val="clear" w:color="auto" w:fill="FFFFFF"/>
          </w:rPr>
          <w:t>teknologia-alue</w:t>
        </w:r>
      </w:ins>
      <w:ins w:id="1709" w:author="Eiro Laura (VM)" w:date="2021-05-12T09:46:00Z">
        <w:r w:rsidR="00D4637D">
          <w:rPr>
            <w:color w:val="343A40"/>
            <w:szCs w:val="24"/>
            <w:shd w:val="clear" w:color="auto" w:fill="FFFFFF"/>
          </w:rPr>
          <w:t xml:space="preserve">ita </w:t>
        </w:r>
      </w:ins>
      <w:ins w:id="1710" w:author="Eiro Laura (VM)" w:date="2021-05-11T21:25:00Z">
        <w:r w:rsidRPr="00F20716">
          <w:rPr>
            <w:color w:val="343A40"/>
            <w:szCs w:val="24"/>
            <w:shd w:val="clear" w:color="auto" w:fill="FFFFFF"/>
          </w:rPr>
          <w:t xml:space="preserve">ja niihin kohdistuvia panostuksia katsotaan kokonaisuuksina alueiden rajat ylittäen. Esimerkiksi yhdistämällä Suomen huippuosaaminen radio- ja tietoliikennetekniikasta ja datatieteistä Suomen tietoturvallisuus- ja luottamuspalveluiden sekä kyberturvallisuuden osaamiseen, voidaan rakentaa Suomeen poikkeuksellisia osaamiskeskittymiä ja kilpailualueita maailmanmittakaavassa. Esimerkiksi 5G ja 6G-teknologioiden kehittämisessä kyberturvallisuuden, data- ja sovellusalustojen sekä konesalipalveluiden merkitys tulee korostumaan entistä enemmän. Tällä hetkellä ei ole muuta </w:t>
        </w:r>
        <w:r w:rsidRPr="00F20716">
          <w:rPr>
            <w:color w:val="343A40"/>
            <w:szCs w:val="24"/>
            <w:shd w:val="clear" w:color="auto" w:fill="FFFFFF"/>
          </w:rPr>
          <w:lastRenderedPageBreak/>
          <w:t>maata, jossa olisi keskitytty ratkaisemaan näihin liittyviä ongelmia ja jossa olisi osaamiskeskittymä ratkaisemaan 5G ja 6G-teknologioiden kyberturvallisuushaasteita, puhumattakaan muiden tulevaisuuden viestintäverkkoteknologioiden kyberturvallisuushaasteista.</w:t>
        </w:r>
      </w:ins>
    </w:p>
    <w:p w14:paraId="32B3374E" w14:textId="77777777" w:rsidR="00D4637D" w:rsidRDefault="00D4637D" w:rsidP="00F20716">
      <w:pPr>
        <w:rPr>
          <w:ins w:id="1711" w:author="Eiro Laura (VM)" w:date="2021-05-12T09:46:00Z"/>
          <w:color w:val="343A40"/>
          <w:szCs w:val="24"/>
          <w:shd w:val="clear" w:color="auto" w:fill="FFFFFF"/>
        </w:rPr>
      </w:pPr>
    </w:p>
    <w:p w14:paraId="17CCCE11" w14:textId="3393E039" w:rsidR="00F20716" w:rsidRPr="00F20716" w:rsidRDefault="00D4637D" w:rsidP="00F20716">
      <w:pPr>
        <w:rPr>
          <w:szCs w:val="24"/>
        </w:rPr>
      </w:pPr>
      <w:ins w:id="1712" w:author="Eiro Laura (VM)" w:date="2021-05-12T09:46:00Z">
        <w:r w:rsidRPr="00D4637D">
          <w:rPr>
            <w:color w:val="343A40"/>
            <w:szCs w:val="24"/>
            <w:highlight w:val="yellow"/>
            <w:shd w:val="clear" w:color="auto" w:fill="FFFFFF"/>
            <w:rPrChange w:id="1713" w:author="Eiro Laura (VM)" w:date="2021-05-12T09:47:00Z">
              <w:rPr>
                <w:color w:val="343A40"/>
                <w:szCs w:val="24"/>
                <w:shd w:val="clear" w:color="auto" w:fill="FFFFFF"/>
              </w:rPr>
            </w:rPrChange>
          </w:rPr>
          <w:t>Ilmastoratkaisujen systeemisyydestä</w:t>
        </w:r>
      </w:ins>
      <w:ins w:id="1714" w:author="Eiro Laura (VM)" w:date="2021-05-11T21:25:00Z">
        <w:r w:rsidR="00F20716" w:rsidRPr="00D4637D">
          <w:rPr>
            <w:rStyle w:val="Korostus"/>
            <w:szCs w:val="24"/>
            <w:highlight w:val="yellow"/>
            <w:shd w:val="clear" w:color="auto" w:fill="FFFFFF"/>
            <w:rPrChange w:id="1715" w:author="Eiro Laura (VM)" w:date="2021-05-12T09:47:00Z">
              <w:rPr>
                <w:rStyle w:val="Korostus"/>
                <w:szCs w:val="24"/>
                <w:shd w:val="clear" w:color="auto" w:fill="FFFFFF"/>
              </w:rPr>
            </w:rPrChange>
          </w:rPr>
          <w:t> </w:t>
        </w:r>
      </w:ins>
    </w:p>
    <w:p w14:paraId="376F8AE3" w14:textId="2860CA2C" w:rsidR="008930E3" w:rsidRPr="0043343B" w:rsidRDefault="00135B82" w:rsidP="0043343B">
      <w:pPr>
        <w:pStyle w:val="Otsikko3"/>
        <w:rPr>
          <w:rFonts w:ascii="Times New Roman" w:hAnsi="Times New Roman" w:cs="Times New Roman"/>
          <w:sz w:val="24"/>
          <w:szCs w:val="24"/>
        </w:rPr>
      </w:pPr>
      <w:bookmarkStart w:id="1716" w:name="_Toc69807442"/>
      <w:bookmarkStart w:id="1717" w:name="_Toc69810637"/>
      <w:bookmarkStart w:id="1718" w:name="_Toc71876494"/>
      <w:r w:rsidRPr="00C22854">
        <w:rPr>
          <w:rFonts w:ascii="Times New Roman" w:hAnsi="Times New Roman" w:cs="Times New Roman"/>
          <w:sz w:val="24"/>
          <w:szCs w:val="24"/>
        </w:rPr>
        <w:t>X</w:t>
      </w:r>
      <w:r w:rsidR="00ED3AD0" w:rsidRPr="00C22854">
        <w:rPr>
          <w:rFonts w:ascii="Times New Roman" w:hAnsi="Times New Roman" w:cs="Times New Roman"/>
          <w:sz w:val="24"/>
          <w:szCs w:val="24"/>
        </w:rPr>
        <w:t>II Ilmasto- ja ympäristövaikutusten hallinta</w:t>
      </w:r>
      <w:bookmarkEnd w:id="1716"/>
      <w:bookmarkEnd w:id="1717"/>
      <w:bookmarkEnd w:id="1718"/>
    </w:p>
    <w:p w14:paraId="4D2FEBC6" w14:textId="1AF3853F" w:rsidR="00ED3AD0" w:rsidRPr="00C22854" w:rsidRDefault="00ED3AD0" w:rsidP="005F3D88">
      <w:pPr>
        <w:pStyle w:val="Luettelokappale"/>
        <w:numPr>
          <w:ilvl w:val="0"/>
          <w:numId w:val="71"/>
        </w:numPr>
        <w:rPr>
          <w:b/>
          <w:szCs w:val="24"/>
        </w:rPr>
      </w:pPr>
      <w:r w:rsidRPr="00C22854">
        <w:rPr>
          <w:b/>
          <w:szCs w:val="24"/>
        </w:rPr>
        <w:t xml:space="preserve">Varmistetaan Suomen edelläkävijyys </w:t>
      </w:r>
      <w:commentRangeStart w:id="1719"/>
      <w:r w:rsidRPr="00C22854">
        <w:rPr>
          <w:b/>
          <w:szCs w:val="24"/>
        </w:rPr>
        <w:t xml:space="preserve">ICT-alan </w:t>
      </w:r>
      <w:commentRangeEnd w:id="1719"/>
      <w:r w:rsidR="00D4637D">
        <w:rPr>
          <w:rStyle w:val="Kommentinviite"/>
        </w:rPr>
        <w:commentReference w:id="1719"/>
      </w:r>
      <w:del w:id="1720" w:author="Eiro Laura (VM)" w:date="2021-05-09T09:30:00Z">
        <w:r w:rsidRPr="00C22854" w:rsidDel="00135A2F">
          <w:rPr>
            <w:b/>
            <w:szCs w:val="24"/>
          </w:rPr>
          <w:delText>ilmasto- ja ympäristöystävällisyydessä</w:delText>
        </w:r>
      </w:del>
      <w:ins w:id="1721" w:author="Eiro Laura (VM)" w:date="2021-05-09T09:30:00Z">
        <w:r w:rsidR="00135A2F">
          <w:rPr>
            <w:b/>
            <w:szCs w:val="24"/>
          </w:rPr>
          <w:t>hiilineutraaliudessa</w:t>
        </w:r>
      </w:ins>
      <w:r w:rsidRPr="00C22854">
        <w:rPr>
          <w:b/>
          <w:szCs w:val="24"/>
        </w:rPr>
        <w:t xml:space="preserve"> sekä ilmasto- ja ym</w:t>
      </w:r>
      <w:r w:rsidR="00164B59">
        <w:rPr>
          <w:b/>
          <w:szCs w:val="24"/>
        </w:rPr>
        <w:t>päristötilannekuvan seurannassa.</w:t>
      </w:r>
    </w:p>
    <w:p w14:paraId="4274E571" w14:textId="76C2A771" w:rsidR="0062004F" w:rsidRPr="00C22854" w:rsidRDefault="37DB41E6" w:rsidP="005F3D88">
      <w:pPr>
        <w:numPr>
          <w:ilvl w:val="0"/>
          <w:numId w:val="61"/>
        </w:numPr>
        <w:tabs>
          <w:tab w:val="num" w:pos="720"/>
        </w:tabs>
      </w:pPr>
      <w:r w:rsidRPr="00C22854">
        <w:t>P</w:t>
      </w:r>
      <w:r w:rsidR="0062004F" w:rsidRPr="00C22854">
        <w:t>annaan täytäntöön ICT-alan ilmasto- ja ympäristöstrategia.</w:t>
      </w:r>
    </w:p>
    <w:p w14:paraId="19930A14" w14:textId="77777777" w:rsidR="0062004F" w:rsidRPr="00C22854" w:rsidRDefault="0062004F" w:rsidP="005F3D88">
      <w:pPr>
        <w:numPr>
          <w:ilvl w:val="0"/>
          <w:numId w:val="61"/>
        </w:numPr>
        <w:tabs>
          <w:tab w:val="num" w:pos="720"/>
        </w:tabs>
        <w:rPr>
          <w:szCs w:val="24"/>
        </w:rPr>
      </w:pPr>
      <w:r w:rsidRPr="00C22854">
        <w:rPr>
          <w:szCs w:val="24"/>
        </w:rPr>
        <w:t xml:space="preserve">Rakennetaan kokonaisvaltainen, mitattuun aineistoon perustuva toimintamalli sisältäen näkökulmat, joita tulee ottaa huomioon digitaalisten julkisten palvelujen ympäristövaikutuksia arvioitaessa. </w:t>
      </w:r>
    </w:p>
    <w:p w14:paraId="38F65591" w14:textId="77777777" w:rsidR="0062004F" w:rsidRPr="00C22854" w:rsidRDefault="0062004F" w:rsidP="005F3D88">
      <w:pPr>
        <w:numPr>
          <w:ilvl w:val="0"/>
          <w:numId w:val="61"/>
        </w:numPr>
        <w:tabs>
          <w:tab w:val="num" w:pos="720"/>
        </w:tabs>
        <w:rPr>
          <w:szCs w:val="24"/>
        </w:rPr>
      </w:pPr>
      <w:r w:rsidRPr="00C22854">
        <w:rPr>
          <w:szCs w:val="24"/>
        </w:rPr>
        <w:t xml:space="preserve">Rakennetaan menettelyt ja tarvittavat data-alustat laajamittaiseen kansallisen ilmasto- ja ympäristötilannekuvan seurantaan ja mallinnukseen. Valtio, kunnat ja yritykset voivat seuranta ympäristön tilan kehitystä ja tehtyjen toimenpiteiden vaikutuksia. Kunkin tarpeeseen räätälöity kokonaisuus antaa mahdollisuuden uusien palvelujen rakentamiseen. </w:t>
      </w:r>
    </w:p>
    <w:p w14:paraId="5D3D6D45" w14:textId="77777777" w:rsidR="0062004F" w:rsidRPr="00C22854" w:rsidRDefault="0062004F" w:rsidP="005F3D88">
      <w:pPr>
        <w:numPr>
          <w:ilvl w:val="0"/>
          <w:numId w:val="61"/>
        </w:numPr>
        <w:tabs>
          <w:tab w:val="num" w:pos="720"/>
        </w:tabs>
        <w:rPr>
          <w:szCs w:val="24"/>
        </w:rPr>
      </w:pPr>
      <w:r w:rsidRPr="00C22854">
        <w:rPr>
          <w:szCs w:val="24"/>
        </w:rPr>
        <w:t>Hyödynnetään julkishallinnon innovatiivisia hankintoja suomalaisen ympäristöteknologian kehittämiseksi sekä julkisen hallinnon ympäristökuormituksen vähentämiseksi.</w:t>
      </w:r>
    </w:p>
    <w:p w14:paraId="1C823FB2" w14:textId="77777777" w:rsidR="00583942" w:rsidRDefault="00583942" w:rsidP="008930E3">
      <w:pPr>
        <w:rPr>
          <w:ins w:id="1722" w:author="Eiro Laura (VM)" w:date="2021-05-13T11:44:00Z"/>
        </w:rPr>
      </w:pPr>
    </w:p>
    <w:p w14:paraId="7D99C7C8" w14:textId="13EA9262" w:rsidR="002476EC" w:rsidRDefault="002476EC" w:rsidP="008930E3">
      <w:pPr>
        <w:rPr>
          <w:ins w:id="1723" w:author="Eiro Laura (VM)" w:date="2021-05-13T11:45:00Z"/>
        </w:rPr>
      </w:pPr>
    </w:p>
    <w:p w14:paraId="28FE69EF" w14:textId="53163247" w:rsidR="002476EC" w:rsidRDefault="002476EC" w:rsidP="008930E3">
      <w:pPr>
        <w:rPr>
          <w:ins w:id="1724" w:author="Eiro Laura (VM)" w:date="2021-05-13T11:45:00Z"/>
        </w:rPr>
      </w:pPr>
      <w:ins w:id="1725" w:author="Eiro Laura (VM)" w:date="2021-05-13T11:45:00Z">
        <w:r>
          <w:t>Ilmasto- ja ympäristörasitteen pienentäminen kestävälle tasolle Suomessa on hyvin laaja-alainen ja kaikkia toimialoja koskeva haaste. Nykyinen kestämätön ilmasto- ja ympäristörasite on myös käyttämiemme teknologioiden seurausta. Jotta tämä ongelma saataisiin hallintaan, tarvitaan uusia puhtaita teknologioita muun muassa energiahuoltoon, liikkumiseen, ravinnontuotantoon</w:t>
        </w:r>
      </w:ins>
      <w:ins w:id="1726" w:author="Eiro Laura (VM)" w:date="2021-05-13T11:46:00Z">
        <w:r>
          <w:t xml:space="preserve"> ja </w:t>
        </w:r>
      </w:ins>
      <w:ins w:id="1727" w:author="Eiro Laura (VM)" w:date="2021-05-13T11:45:00Z">
        <w:r>
          <w:t>asumiseen. Tuotteiden ja palveluiden tuotantoon ja käyttöön tarvitaan vahvasti</w:t>
        </w:r>
      </w:ins>
      <w:ins w:id="1728" w:author="Eiro Laura (VM)" w:date="2021-05-13T11:46:00Z">
        <w:r>
          <w:t xml:space="preserve"> lähtökohdaksi</w:t>
        </w:r>
      </w:ins>
      <w:ins w:id="1729" w:author="Eiro Laura (VM)" w:date="2021-05-13T11:45:00Z">
        <w:r>
          <w:t xml:space="preserve"> </w:t>
        </w:r>
      </w:ins>
      <w:ins w:id="1730" w:author="Eiro Laura (VM)" w:date="2021-05-13T11:46:00Z">
        <w:r>
          <w:t xml:space="preserve">etenkin </w:t>
        </w:r>
      </w:ins>
      <w:ins w:id="1731" w:author="Eiro Laura (VM)" w:date="2021-05-13T11:45:00Z">
        <w:r>
          <w:t>ympäristörasitteen arviointia</w:t>
        </w:r>
      </w:ins>
      <w:ins w:id="1732" w:author="Eiro Laura (VM)" w:date="2021-05-13T11:47:00Z">
        <w:r>
          <w:t xml:space="preserve"> sekä</w:t>
        </w:r>
      </w:ins>
      <w:ins w:id="1733" w:author="Eiro Laura (VM)" w:date="2021-05-13T11:45:00Z">
        <w:r>
          <w:t xml:space="preserve"> elinkaari</w:t>
        </w:r>
      </w:ins>
      <w:ins w:id="1734" w:author="Eiro Laura (VM)" w:date="2021-05-13T11:47:00Z">
        <w:r>
          <w:t xml:space="preserve">- ja </w:t>
        </w:r>
      </w:ins>
      <w:ins w:id="1735" w:author="Eiro Laura (VM)" w:date="2021-05-13T11:45:00Z">
        <w:r>
          <w:t>kiertotalousajattelua.</w:t>
        </w:r>
      </w:ins>
      <w:ins w:id="1736" w:author="Eiro Laura (VM)" w:date="2021-05-13T21:58:00Z">
        <w:r w:rsidR="00FE065B">
          <w:t xml:space="preserve"> </w:t>
        </w:r>
        <w:r w:rsidR="00FE065B" w:rsidRPr="00FE065B">
          <w:t>Ilmastonmuutoksen jarruttamiseen ja hiilineutraaliuden saavuttamiseen tarvitaan mittavia teknologisia ponnistuksia ja näiden uusien</w:t>
        </w:r>
        <w:r w:rsidR="00FE065B">
          <w:t xml:space="preserve"> teknologioiden käyttöönottoa (</w:t>
        </w:r>
        <w:r w:rsidR="00FE065B" w:rsidRPr="00FE065B">
          <w:t>investointeja teollisessa mittakaavassa)</w:t>
        </w:r>
      </w:ins>
      <w:ins w:id="1737" w:author="Eiro Laura (VM)" w:date="2021-05-13T21:59:00Z">
        <w:r w:rsidR="00FE065B">
          <w:t>,</w:t>
        </w:r>
      </w:ins>
      <w:ins w:id="1738" w:author="Eiro Laura (VM)" w:date="2021-05-13T21:58:00Z">
        <w:r w:rsidR="00FE065B" w:rsidRPr="00FE065B">
          <w:t xml:space="preserve"> jotta</w:t>
        </w:r>
      </w:ins>
      <w:ins w:id="1739" w:author="Eiro Laura (VM)" w:date="2021-05-13T21:59:00Z">
        <w:r w:rsidR="00FE065B">
          <w:t xml:space="preserve"> tarvittavat</w:t>
        </w:r>
      </w:ins>
      <w:ins w:id="1740" w:author="Eiro Laura (VM)" w:date="2021-05-13T21:58:00Z">
        <w:r w:rsidR="00FE065B" w:rsidRPr="00FE065B">
          <w:t xml:space="preserve"> päästövähennykset saadaan toteutumaan</w:t>
        </w:r>
      </w:ins>
    </w:p>
    <w:p w14:paraId="29F8ED94" w14:textId="77777777" w:rsidR="002476EC" w:rsidRPr="00C22854" w:rsidRDefault="002476EC" w:rsidP="008930E3"/>
    <w:p w14:paraId="4BD24EAE" w14:textId="77777777" w:rsidR="00FB6E7D" w:rsidRPr="00C22854" w:rsidRDefault="00FB6E7D" w:rsidP="00FB6E7D">
      <w:pPr>
        <w:pStyle w:val="NormaaliWWW"/>
        <w:shd w:val="clear" w:color="auto" w:fill="FFFFFF"/>
        <w:spacing w:before="0" w:beforeAutospacing="0" w:after="150" w:afterAutospacing="0"/>
        <w:rPr>
          <w:szCs w:val="20"/>
          <w:lang w:eastAsia="en-US"/>
        </w:rPr>
      </w:pPr>
      <w:r w:rsidRPr="00C22854">
        <w:rPr>
          <w:szCs w:val="20"/>
          <w:lang w:eastAsia="en-US"/>
        </w:rPr>
        <w:t>ICT-alalla on ilmasto- ja ympäristönäkökulmasta kaksi puolta. Viestintäverkot, datakeskukset ja älylaitteet kuluttavat sähköä ja materiaaleja. ICT-alan osuus maailman sähkönkulutuksesta on arviolta noin 4-10 prosenttia ja kasvihuonekaasupäästöt noin 3-5 prosenttia.</w:t>
      </w:r>
    </w:p>
    <w:p w14:paraId="5E2139D5" w14:textId="77777777" w:rsidR="00FB6E7D" w:rsidRPr="00C22854" w:rsidRDefault="00FB6E7D" w:rsidP="001362FC">
      <w:pPr>
        <w:pStyle w:val="NormaaliWWW"/>
        <w:shd w:val="clear" w:color="auto" w:fill="FFFFFF"/>
        <w:spacing w:before="0" w:beforeAutospacing="0" w:after="150" w:afterAutospacing="0"/>
        <w:rPr>
          <w:szCs w:val="20"/>
          <w:lang w:eastAsia="en-US"/>
        </w:rPr>
      </w:pPr>
      <w:r w:rsidRPr="00C22854">
        <w:rPr>
          <w:szCs w:val="20"/>
          <w:lang w:eastAsia="en-US"/>
        </w:rPr>
        <w:t>Toisaalta ICT-alalla on paljon potentiaalia vähentää muiden alojen, kuten liikenteen, kasvihuonekaasupäästöjä. Digitaaliset palvelut mahdollistavat älykkään liikenteen ohjauksen ja tekevät joukkoliikenteestä houkuttelevampaa sujuvoittamalla vaihtoyhteyksiä. Koronapandemian aikana on nähty käytännössä, kuinka etätyö ja -kokoukset voivat korvata liikennettä.</w:t>
      </w:r>
    </w:p>
    <w:p w14:paraId="1850EA88" w14:textId="36EAF2AA" w:rsidR="00583942" w:rsidRDefault="00FB6E7D" w:rsidP="00583942">
      <w:pPr>
        <w:rPr>
          <w:ins w:id="1741" w:author="Eiro Laura (VM)" w:date="2021-04-29T21:38:00Z"/>
        </w:rPr>
      </w:pPr>
      <w:r w:rsidRPr="00C22854">
        <w:t>Suomi tähtää tieto- ja viestintäteknologian osaamisella ilmasto-ongelmien ratkaisijaksi ja tuottaa ratkaisuja koko maailmalle</w:t>
      </w:r>
      <w:r w:rsidR="001362FC" w:rsidRPr="00C22854">
        <w:t xml:space="preserve">. Tätä tukemaan on valmisteltu liikenne- ja viestintäministeriön johdolla </w:t>
      </w:r>
      <w:r w:rsidR="00583942" w:rsidRPr="00C22854">
        <w:t>ICT-alan ilmasto</w:t>
      </w:r>
      <w:r w:rsidR="001362FC" w:rsidRPr="00C22854">
        <w:t>- ja ympäristöstrategia</w:t>
      </w:r>
      <w:r w:rsidR="001362FC" w:rsidRPr="00C22854">
        <w:rPr>
          <w:rStyle w:val="Alaviitteenviite"/>
        </w:rPr>
        <w:footnoteReference w:id="100"/>
      </w:r>
      <w:r w:rsidR="001362FC" w:rsidRPr="00C22854">
        <w:t xml:space="preserve">. </w:t>
      </w:r>
      <w:r w:rsidR="008355BC" w:rsidRPr="00C22854">
        <w:t xml:space="preserve">Osana toimia on tunnistettu nousevien teknologioiden, kuten tekoäly, robotiikka ja automatisoidut järjestelmät, hyödyntäminen ilmastotyössä ja </w:t>
      </w:r>
      <w:r w:rsidR="008355BC" w:rsidRPr="00C22854">
        <w:lastRenderedPageBreak/>
        <w:t>ympäristönsuojelussa. Esimerkiksi tekoälyä on jo alettu hyödyntää eri prosessien energian- ja materiaalinkulutuksen vähentämiseksi. Uusia teknologioita kehitettäessä on myös kiinnitettävä huomiota niiden omaan energian- ja materiaalienkulutukseen.</w:t>
      </w:r>
      <w:r w:rsidR="005C7F87" w:rsidRPr="00C22854">
        <w:t xml:space="preserve"> Lisäksi esimerkiksi ohjelmistojen ja palveluiden suunnittelussa on huomioitava nykyistä paremmin se, miten niistä saadaan energiapihejä.</w:t>
      </w:r>
    </w:p>
    <w:p w14:paraId="6E6C2C36" w14:textId="77777777" w:rsidR="00523E40" w:rsidRPr="00C22854" w:rsidRDefault="00523E40" w:rsidP="00583942"/>
    <w:p w14:paraId="734229E9" w14:textId="77777777" w:rsidR="00583942" w:rsidRPr="00C22854" w:rsidRDefault="00D41F57" w:rsidP="00583942">
      <w:r w:rsidRPr="00C22854">
        <w:t>Julkisella sektorilla on myös merkittävä rooli oman toimintansa ja julkisten palvelujen digitalisaation ilmastovaikutusten kautta. Vireillä on</w:t>
      </w:r>
      <w:r w:rsidR="008937C1" w:rsidRPr="00C22854">
        <w:t xml:space="preserve"> työ</w:t>
      </w:r>
      <w:r w:rsidR="00583942" w:rsidRPr="00C22854">
        <w:t xml:space="preserve"> julkisen sektorin digitalisaation ilmasto- ja ympäristövaikutusten ar</w:t>
      </w:r>
      <w:r w:rsidR="005C7F87" w:rsidRPr="00C22854">
        <w:t xml:space="preserve">viointimenetelmän ja toimintamallin kehittämiseksi. Tätä tulee edistää ja </w:t>
      </w:r>
      <w:r w:rsidR="00341982" w:rsidRPr="00C22854">
        <w:t xml:space="preserve">toimintamalli </w:t>
      </w:r>
      <w:r w:rsidR="005C7F87" w:rsidRPr="00C22854">
        <w:t xml:space="preserve">viedä käytäntöön nopeasti. </w:t>
      </w:r>
      <w:r w:rsidR="00583942" w:rsidRPr="00C22854">
        <w:t xml:space="preserve"> </w:t>
      </w:r>
    </w:p>
    <w:p w14:paraId="4C4ECCED" w14:textId="1D1482F7" w:rsidR="008937C1" w:rsidRDefault="008937C1" w:rsidP="00583942">
      <w:pPr>
        <w:rPr>
          <w:ins w:id="1742" w:author="Eiro Laura (VM)" w:date="2021-05-09T20:33:00Z"/>
        </w:rPr>
      </w:pPr>
    </w:p>
    <w:p w14:paraId="36F0F015" w14:textId="5EE7E2D5" w:rsidR="0091149C" w:rsidRDefault="0091149C" w:rsidP="00583942">
      <w:pPr>
        <w:rPr>
          <w:ins w:id="1743" w:author="Eiro Laura (VM)" w:date="2021-05-09T20:33:00Z"/>
        </w:rPr>
      </w:pPr>
      <w:ins w:id="1744" w:author="Eiro Laura (VM)" w:date="2021-05-09T20:33:00Z">
        <w:r w:rsidRPr="0091149C">
          <w:t xml:space="preserve">Ilmastokriisin ja luontokadon ratkaiseminen tarvitsee luontotietoa, joka tällä hetkellä on liiaksi siiloissa ja analogisessa muodossa. Suomessa on otettu askeleita erinäisten laskureiden ja tekoälymallien kehittämisessä. </w:t>
        </w:r>
      </w:ins>
      <w:ins w:id="1745" w:author="Eiro Laura (VM)" w:date="2021-05-09T20:34:00Z">
        <w:r>
          <w:t>N</w:t>
        </w:r>
      </w:ins>
      <w:ins w:id="1746" w:author="Eiro Laura (VM)" w:date="2021-05-09T20:33:00Z">
        <w:r w:rsidRPr="0091149C">
          <w:t xml:space="preserve">äitä yhteisiä ponnisteluja tarvitaan ripeästi lisää. Tarvitsemme </w:t>
        </w:r>
      </w:ins>
      <w:ins w:id="1747" w:author="Eiro Laura (VM)" w:date="2021-05-09T20:34:00Z">
        <w:r>
          <w:t xml:space="preserve">tietoa digitaalisessa muodossa sekä </w:t>
        </w:r>
      </w:ins>
      <w:ins w:id="1748" w:author="Eiro Laura (VM)" w:date="2021-05-09T20:33:00Z">
        <w:r w:rsidRPr="0091149C">
          <w:t>laaja-alaista, ennakkoluulotonta yhteistyötä eri sektoreiden välillä. Teknologialla on tässä keskeinen rooli.</w:t>
        </w:r>
      </w:ins>
    </w:p>
    <w:p w14:paraId="3993FA6F" w14:textId="77777777" w:rsidR="0091149C" w:rsidRPr="00C22854" w:rsidRDefault="0091149C" w:rsidP="00583942"/>
    <w:p w14:paraId="06186E8D" w14:textId="07559E05" w:rsidR="008937C1" w:rsidRDefault="008937C1" w:rsidP="00583942">
      <w:pPr>
        <w:rPr>
          <w:ins w:id="1749" w:author="Eiro Laura (VM)" w:date="2021-05-10T20:53:00Z"/>
        </w:rPr>
      </w:pPr>
      <w:r w:rsidRPr="00C22854">
        <w:t>Julkisissa hankinnoissa tulee toimia edelläkävijänä kestävyyskriteerien käytön osalta ja tukea hankinnoilla kiertotalouden ratkaisuja. Hankinnoissa tulisi asettaa tavoitteet ja antaa yritysten tarjota ratkaisut parhaita teknologia- ja palveluratkaisuja hyödyntäen. Näin tuetaan samalla tuote- ja palvelukehitystä ja luodaan markkinareferenssejä. Hankinnat tulee arvioida koko elinkaarikustannusta ja –päästöjä vasten.</w:t>
      </w:r>
    </w:p>
    <w:p w14:paraId="7A9BD132" w14:textId="70AB2BE3" w:rsidR="00E1153B" w:rsidRDefault="00E1153B" w:rsidP="00583942">
      <w:pPr>
        <w:rPr>
          <w:ins w:id="1750" w:author="Eiro Laura (VM)" w:date="2021-05-10T20:53:00Z"/>
        </w:rPr>
      </w:pPr>
    </w:p>
    <w:p w14:paraId="1EEAEC0D" w14:textId="77777777" w:rsidR="00E1153B" w:rsidRPr="00E1153B" w:rsidRDefault="00E1153B" w:rsidP="00E1153B">
      <w:pPr>
        <w:autoSpaceDE w:val="0"/>
        <w:autoSpaceDN w:val="0"/>
        <w:adjustRightInd w:val="0"/>
        <w:rPr>
          <w:ins w:id="1751" w:author="Eiro Laura (VM)" w:date="2021-05-10T20:53:00Z"/>
        </w:rPr>
      </w:pPr>
      <w:ins w:id="1752" w:author="Eiro Laura (VM)" w:date="2021-05-10T20:53:00Z">
        <w:r w:rsidRPr="00E1153B">
          <w:t>Suomen tulee edistää kokonaisvaltaisen lähestymistavan omaksumista</w:t>
        </w:r>
      </w:ins>
    </w:p>
    <w:p w14:paraId="356E62CC" w14:textId="77777777" w:rsidR="00E1153B" w:rsidRPr="00E1153B" w:rsidRDefault="00E1153B" w:rsidP="00E1153B">
      <w:pPr>
        <w:autoSpaceDE w:val="0"/>
        <w:autoSpaceDN w:val="0"/>
        <w:adjustRightInd w:val="0"/>
        <w:rPr>
          <w:ins w:id="1753" w:author="Eiro Laura (VM)" w:date="2021-05-10T20:53:00Z"/>
        </w:rPr>
      </w:pPr>
      <w:ins w:id="1754" w:author="Eiro Laura (VM)" w:date="2021-05-10T20:53:00Z">
        <w:r w:rsidRPr="00E1153B">
          <w:t>myös EU-lainsäädäntöä ja -rahoituskriteerejä luotaessa, jotta niissä huomioitaisiin</w:t>
        </w:r>
      </w:ins>
    </w:p>
    <w:p w14:paraId="66D10F2A" w14:textId="77777777" w:rsidR="00E1153B" w:rsidRPr="00E1153B" w:rsidRDefault="00E1153B" w:rsidP="00E1153B">
      <w:pPr>
        <w:autoSpaceDE w:val="0"/>
        <w:autoSpaceDN w:val="0"/>
        <w:adjustRightInd w:val="0"/>
        <w:rPr>
          <w:ins w:id="1755" w:author="Eiro Laura (VM)" w:date="2021-05-10T20:53:00Z"/>
        </w:rPr>
      </w:pPr>
      <w:ins w:id="1756" w:author="Eiro Laura (VM)" w:date="2021-05-10T20:53:00Z">
        <w:r w:rsidRPr="00E1153B">
          <w:t>päästövaikutukset kokonaisuutena eikä keskityttäisi yksittäisiin päästöjä vähentäviin tai lisääviin</w:t>
        </w:r>
      </w:ins>
    </w:p>
    <w:p w14:paraId="7D3F9D0A" w14:textId="77777777" w:rsidR="00E1153B" w:rsidRPr="00E1153B" w:rsidRDefault="00E1153B" w:rsidP="00E1153B">
      <w:pPr>
        <w:autoSpaceDE w:val="0"/>
        <w:autoSpaceDN w:val="0"/>
        <w:adjustRightInd w:val="0"/>
        <w:rPr>
          <w:ins w:id="1757" w:author="Eiro Laura (VM)" w:date="2021-05-10T20:53:00Z"/>
        </w:rPr>
      </w:pPr>
      <w:ins w:id="1758" w:author="Eiro Laura (VM)" w:date="2021-05-10T20:53:00Z">
        <w:r w:rsidRPr="00E1153B">
          <w:t>seikkoihin. Jotta EU onnistuu ilmastotavoitteidensa saavuttamisessa, kriteerit ja kannustimet tulee</w:t>
        </w:r>
      </w:ins>
    </w:p>
    <w:p w14:paraId="71BF9474" w14:textId="0C788039" w:rsidR="00E1153B" w:rsidRPr="00C22854" w:rsidRDefault="00E1153B" w:rsidP="00E1153B">
      <w:ins w:id="1759" w:author="Eiro Laura (VM)" w:date="2021-05-10T20:53:00Z">
        <w:r w:rsidRPr="00E1153B">
          <w:t>ulottaa systemaattisesti EU-puiteohjelmiin ja muihin rahoitusohjelmiin.</w:t>
        </w:r>
      </w:ins>
    </w:p>
    <w:p w14:paraId="5F6B7E8A" w14:textId="17242FD4" w:rsidR="00ED3AD0" w:rsidRPr="00C22854" w:rsidRDefault="00ED3AD0" w:rsidP="008930E3">
      <w:pPr>
        <w:rPr>
          <w:i/>
          <w:szCs w:val="24"/>
        </w:rPr>
      </w:pPr>
    </w:p>
    <w:p w14:paraId="3E3FC84E" w14:textId="4D03A7E7" w:rsidR="00ED3AD0" w:rsidRPr="00F7214C" w:rsidRDefault="00135B82" w:rsidP="00F7214C">
      <w:pPr>
        <w:pStyle w:val="Otsikko3"/>
        <w:rPr>
          <w:rFonts w:ascii="Times New Roman" w:hAnsi="Times New Roman" w:cs="Times New Roman"/>
          <w:sz w:val="24"/>
          <w:szCs w:val="24"/>
        </w:rPr>
      </w:pPr>
      <w:bookmarkStart w:id="1760" w:name="_Toc69807443"/>
      <w:bookmarkStart w:id="1761" w:name="_Toc69810638"/>
      <w:bookmarkStart w:id="1762" w:name="_Toc71876495"/>
      <w:r w:rsidRPr="00C22854">
        <w:rPr>
          <w:rFonts w:ascii="Times New Roman" w:hAnsi="Times New Roman" w:cs="Times New Roman"/>
          <w:sz w:val="24"/>
          <w:szCs w:val="24"/>
        </w:rPr>
        <w:t>X</w:t>
      </w:r>
      <w:r w:rsidR="00ED3AD0" w:rsidRPr="00C22854">
        <w:rPr>
          <w:rFonts w:ascii="Times New Roman" w:hAnsi="Times New Roman" w:cs="Times New Roman"/>
          <w:sz w:val="24"/>
          <w:szCs w:val="24"/>
        </w:rPr>
        <w:t xml:space="preserve">III Teknologiat </w:t>
      </w:r>
      <w:commentRangeStart w:id="1763"/>
      <w:r w:rsidR="00ED3AD0" w:rsidRPr="00C22854">
        <w:rPr>
          <w:rFonts w:ascii="Times New Roman" w:hAnsi="Times New Roman" w:cs="Times New Roman"/>
          <w:sz w:val="24"/>
          <w:szCs w:val="24"/>
        </w:rPr>
        <w:t xml:space="preserve">huoltovarmuuden </w:t>
      </w:r>
      <w:commentRangeEnd w:id="1763"/>
      <w:r w:rsidR="004655C3">
        <w:rPr>
          <w:rStyle w:val="Kommentinviite"/>
          <w:rFonts w:ascii="Times New Roman" w:eastAsia="Times New Roman" w:hAnsi="Times New Roman" w:cs="Times New Roman"/>
          <w:b w:val="0"/>
          <w:bCs w:val="0"/>
        </w:rPr>
        <w:commentReference w:id="1763"/>
      </w:r>
      <w:r w:rsidR="00ED3AD0" w:rsidRPr="00C22854">
        <w:rPr>
          <w:rFonts w:ascii="Times New Roman" w:hAnsi="Times New Roman" w:cs="Times New Roman"/>
          <w:sz w:val="24"/>
          <w:szCs w:val="24"/>
        </w:rPr>
        <w:t>tukena</w:t>
      </w:r>
      <w:bookmarkEnd w:id="1760"/>
      <w:bookmarkEnd w:id="1761"/>
      <w:bookmarkEnd w:id="1762"/>
    </w:p>
    <w:p w14:paraId="2FF42969" w14:textId="786C30C0" w:rsidR="00ED3AD0" w:rsidRPr="00C22854" w:rsidRDefault="00ED3AD0" w:rsidP="005F3D88">
      <w:pPr>
        <w:pStyle w:val="Luettelokappale"/>
        <w:numPr>
          <w:ilvl w:val="0"/>
          <w:numId w:val="71"/>
        </w:numPr>
        <w:rPr>
          <w:bCs/>
          <w:szCs w:val="24"/>
        </w:rPr>
      </w:pPr>
      <w:r w:rsidRPr="00C22854">
        <w:rPr>
          <w:b/>
          <w:bCs/>
          <w:szCs w:val="24"/>
        </w:rPr>
        <w:t xml:space="preserve">Varmistetaan digitaalisen perustan vastaaminen </w:t>
      </w:r>
      <w:commentRangeStart w:id="1764"/>
      <w:r w:rsidRPr="00C22854">
        <w:rPr>
          <w:b/>
          <w:bCs/>
          <w:szCs w:val="24"/>
        </w:rPr>
        <w:t xml:space="preserve">huoltovarmuuden </w:t>
      </w:r>
      <w:commentRangeEnd w:id="1764"/>
      <w:r w:rsidR="004655C3">
        <w:rPr>
          <w:rStyle w:val="Kommentinviite"/>
        </w:rPr>
        <w:commentReference w:id="1764"/>
      </w:r>
      <w:r w:rsidRPr="00C22854">
        <w:rPr>
          <w:b/>
          <w:bCs/>
          <w:szCs w:val="24"/>
        </w:rPr>
        <w:t>tarpeisiin sekä kyvykkyys uusien teknologioiden hyödy</w:t>
      </w:r>
      <w:r w:rsidR="000F0E68" w:rsidRPr="00C22854">
        <w:rPr>
          <w:b/>
          <w:bCs/>
          <w:szCs w:val="24"/>
        </w:rPr>
        <w:t>ntämiseen osana huoltovarmuutta.</w:t>
      </w:r>
    </w:p>
    <w:p w14:paraId="44E56927" w14:textId="77777777" w:rsidR="0062004F" w:rsidRPr="00C22854" w:rsidRDefault="0062004F" w:rsidP="005F3D88">
      <w:pPr>
        <w:numPr>
          <w:ilvl w:val="0"/>
          <w:numId w:val="60"/>
        </w:numPr>
        <w:tabs>
          <w:tab w:val="num" w:pos="720"/>
        </w:tabs>
        <w:rPr>
          <w:bCs/>
          <w:szCs w:val="24"/>
        </w:rPr>
      </w:pPr>
      <w:r w:rsidRPr="00C22854">
        <w:rPr>
          <w:bCs/>
          <w:szCs w:val="24"/>
        </w:rPr>
        <w:t xml:space="preserve">Osana Huoltovarmuuskeskuksen ohjelmatoimintaa  </w:t>
      </w:r>
    </w:p>
    <w:p w14:paraId="2FFFC600" w14:textId="77777777" w:rsidR="0062004F" w:rsidRPr="00C22854" w:rsidRDefault="000F179D" w:rsidP="005F3D88">
      <w:pPr>
        <w:numPr>
          <w:ilvl w:val="1"/>
          <w:numId w:val="60"/>
        </w:numPr>
        <w:tabs>
          <w:tab w:val="num" w:pos="1440"/>
        </w:tabs>
        <w:rPr>
          <w:bCs/>
          <w:szCs w:val="24"/>
        </w:rPr>
      </w:pPr>
      <w:r w:rsidRPr="00C22854">
        <w:rPr>
          <w:bCs/>
          <w:szCs w:val="24"/>
        </w:rPr>
        <w:t>Kehitetään yritysten varautumista niin</w:t>
      </w:r>
      <w:r w:rsidR="0062004F" w:rsidRPr="00C22854">
        <w:rPr>
          <w:bCs/>
          <w:szCs w:val="24"/>
        </w:rPr>
        <w:t xml:space="preserve">, että kaikki kriittiset tahot varautuvat paremmin kyberuhkien torjuntaan ja minimoidaan kriittisen digitaalisen infrastruktuurin ja palveluiden haavoittuvuus. </w:t>
      </w:r>
    </w:p>
    <w:p w14:paraId="025BB6C2" w14:textId="77777777" w:rsidR="0062004F" w:rsidRPr="00C22854" w:rsidRDefault="0062004F" w:rsidP="005F3D88">
      <w:pPr>
        <w:numPr>
          <w:ilvl w:val="1"/>
          <w:numId w:val="60"/>
        </w:numPr>
        <w:tabs>
          <w:tab w:val="num" w:pos="1440"/>
        </w:tabs>
        <w:rPr>
          <w:bCs/>
          <w:szCs w:val="24"/>
        </w:rPr>
      </w:pPr>
      <w:r w:rsidRPr="00C22854">
        <w:rPr>
          <w:bCs/>
          <w:szCs w:val="24"/>
        </w:rPr>
        <w:t xml:space="preserve">Rakennetaan toimivat ja tehokkaat yhteistyömekanismit varautumiseen ja kriisitilanteisiin. </w:t>
      </w:r>
    </w:p>
    <w:p w14:paraId="137EF244" w14:textId="77777777" w:rsidR="0062004F" w:rsidRPr="00C22854" w:rsidRDefault="0062004F" w:rsidP="005F3D88">
      <w:pPr>
        <w:numPr>
          <w:ilvl w:val="1"/>
          <w:numId w:val="60"/>
        </w:numPr>
        <w:tabs>
          <w:tab w:val="num" w:pos="1440"/>
        </w:tabs>
        <w:rPr>
          <w:bCs/>
          <w:szCs w:val="24"/>
        </w:rPr>
      </w:pPr>
      <w:r w:rsidRPr="00C22854">
        <w:rPr>
          <w:bCs/>
          <w:szCs w:val="24"/>
        </w:rPr>
        <w:t>Hyödynnetään kansainvälisiä verkostoja huoltovarmuuden tukena.</w:t>
      </w:r>
    </w:p>
    <w:p w14:paraId="0820E09E" w14:textId="77777777" w:rsidR="0062004F" w:rsidRPr="00C22854" w:rsidRDefault="0062004F" w:rsidP="005F3D88">
      <w:pPr>
        <w:numPr>
          <w:ilvl w:val="0"/>
          <w:numId w:val="60"/>
        </w:numPr>
        <w:tabs>
          <w:tab w:val="num" w:pos="720"/>
        </w:tabs>
        <w:rPr>
          <w:bCs/>
          <w:szCs w:val="24"/>
        </w:rPr>
      </w:pPr>
      <w:r w:rsidRPr="00C22854">
        <w:rPr>
          <w:bCs/>
          <w:szCs w:val="24"/>
        </w:rPr>
        <w:t>Määritellään vastuutahot, jotta mahdollisessa kriisitilanteessa on käytettävissä täsmälliset luettelot kriittisistä tietoaineistoista ja huolehditaan tietoaineistojen ajantasaisuudesta.</w:t>
      </w:r>
    </w:p>
    <w:p w14:paraId="7055C392" w14:textId="77777777" w:rsidR="00793F8C" w:rsidRPr="00C22854" w:rsidRDefault="0062004F" w:rsidP="005F3D88">
      <w:pPr>
        <w:numPr>
          <w:ilvl w:val="0"/>
          <w:numId w:val="60"/>
        </w:numPr>
        <w:tabs>
          <w:tab w:val="num" w:pos="720"/>
        </w:tabs>
        <w:rPr>
          <w:bCs/>
          <w:szCs w:val="24"/>
        </w:rPr>
      </w:pPr>
      <w:r w:rsidRPr="00C22854">
        <w:rPr>
          <w:bCs/>
          <w:szCs w:val="24"/>
        </w:rPr>
        <w:t>Vaikutetaan aktiivisesti EU-tason keskusteluun teknologisesta suvereniteetista ja strategisesta autonomiasta. Unionin strategisen autonomian ja kilpailukyvyn on perustuttava sen omien vahvuuksien kehittämiselle sekä reilulle kilpailulle ja maailmantalouteen osallistumiselle.</w:t>
      </w:r>
    </w:p>
    <w:p w14:paraId="039E0D7F" w14:textId="77777777" w:rsidR="00940385" w:rsidRPr="00C22854" w:rsidRDefault="00940385" w:rsidP="00F13A9D">
      <w:pPr>
        <w:rPr>
          <w:szCs w:val="24"/>
        </w:rPr>
      </w:pPr>
    </w:p>
    <w:p w14:paraId="6178724A" w14:textId="77777777" w:rsidR="00940385" w:rsidRPr="00C22854" w:rsidRDefault="00940385" w:rsidP="00F13A9D">
      <w:pPr>
        <w:ind w:left="720"/>
        <w:rPr>
          <w:szCs w:val="24"/>
        </w:rPr>
      </w:pPr>
      <w:r w:rsidRPr="00C22854">
        <w:rPr>
          <w:szCs w:val="24"/>
        </w:rPr>
        <w:lastRenderedPageBreak/>
        <w:t xml:space="preserve">Huoltovarmuuden osalta </w:t>
      </w:r>
      <w:r w:rsidR="00F13A9D" w:rsidRPr="00C22854">
        <w:rPr>
          <w:szCs w:val="24"/>
        </w:rPr>
        <w:t xml:space="preserve">kansainvälisen politiikan </w:t>
      </w:r>
      <w:r w:rsidRPr="00C22854">
        <w:rPr>
          <w:szCs w:val="24"/>
        </w:rPr>
        <w:t>kehitys korostaa tarvetta toimitusketjujen varmistamiselle</w:t>
      </w:r>
      <w:r w:rsidR="00F13A9D" w:rsidRPr="00C22854">
        <w:rPr>
          <w:szCs w:val="24"/>
        </w:rPr>
        <w:t xml:space="preserve"> </w:t>
      </w:r>
      <w:r w:rsidRPr="00C22854">
        <w:rPr>
          <w:szCs w:val="24"/>
        </w:rPr>
        <w:t>ja vaihtoehtoisten toimitusverkostojen rakentamiselle. Hybridivaikuttamisen, disinformaation ja demokraattisten instituutioiden kyseenalaistamisen aikana on tärkeää tunnistaa yhteiskunnan haavoittuvuudet ja olla tietoinen kriittisiä palveluita tuottavien toimijoiden hallinta- ja omistusjärjestelyistä. Tämä edellyttää vahvaa horisontaalista varautumisyhteistyötä sekä julkisen sektorin sisällä että elinkeinoelämän kanssa, keskittyen erityisesti yhteiskunnan jatkuvuudenhallintaan.</w:t>
      </w:r>
    </w:p>
    <w:p w14:paraId="64C560B7" w14:textId="77777777" w:rsidR="00940385" w:rsidRPr="00C22854" w:rsidRDefault="00940385" w:rsidP="00940385">
      <w:pPr>
        <w:autoSpaceDE w:val="0"/>
        <w:autoSpaceDN w:val="0"/>
        <w:adjustRightInd w:val="0"/>
        <w:rPr>
          <w:szCs w:val="24"/>
        </w:rPr>
      </w:pPr>
    </w:p>
    <w:p w14:paraId="031C3289" w14:textId="77777777" w:rsidR="00940385" w:rsidRPr="00C22854" w:rsidRDefault="00940385" w:rsidP="00940385">
      <w:pPr>
        <w:pStyle w:val="VMleipteksti"/>
        <w:ind w:left="720"/>
        <w:rPr>
          <w:lang w:eastAsia="en-US"/>
        </w:rPr>
      </w:pPr>
      <w:r w:rsidRPr="00C22854">
        <w:rPr>
          <w:lang w:eastAsia="en-US"/>
        </w:rPr>
        <w:t>Digitaalisuuden korostuminen kaikissa arvoketjuissa ja yhteiskunnan elintärkeide</w:t>
      </w:r>
      <w:r w:rsidRPr="00C22854">
        <w:t xml:space="preserve">n toimintojen riippuvuus </w:t>
      </w:r>
      <w:r w:rsidRPr="00C22854">
        <w:rPr>
          <w:lang w:eastAsia="en-US"/>
        </w:rPr>
        <w:t>älykkäistä järjestelmistä ovat aiheuttaneet murroksen myös huoltovarmuustoiminnassa. Älykkäiden</w:t>
      </w:r>
      <w:r w:rsidRPr="00C22854">
        <w:t xml:space="preserve"> </w:t>
      </w:r>
      <w:r w:rsidRPr="00C22854">
        <w:rPr>
          <w:lang w:eastAsia="en-US"/>
        </w:rPr>
        <w:t>järjestelmien turvaaminen ja varajärjestelmien olemassaolon varmistaminen on merkittävä haaste, johon</w:t>
      </w:r>
      <w:r w:rsidRPr="00C22854">
        <w:t xml:space="preserve"> </w:t>
      </w:r>
      <w:r w:rsidRPr="00C22854">
        <w:rPr>
          <w:lang w:eastAsia="en-US"/>
        </w:rPr>
        <w:t>vaikuttavat vahvasti myös edellä mainittu tehokkuusajattelu sekä jatkuvasti kiihtyvä teknologinen muutos.</w:t>
      </w:r>
      <w:r w:rsidRPr="00C22854">
        <w:t xml:space="preserve"> Siirtyminen fossiilittomiin polttoaineisiin ja energiaverkkojen </w:t>
      </w:r>
      <w:r w:rsidRPr="00C22854">
        <w:rPr>
          <w:lang w:eastAsia="en-US"/>
        </w:rPr>
        <w:t>älykkyys ja kytkeytyminen muihin järjestelmiin muuttaa varautumistarpeita. Heikkojen kohtien rakentaminen jälkeenpäin hankalaa, erityisesti digitaaliset palvelut tulisi pystyä rakentamaan alusta asti turvallisesti.</w:t>
      </w:r>
    </w:p>
    <w:p w14:paraId="6BCB7461" w14:textId="77777777" w:rsidR="00940385" w:rsidRPr="00C22854" w:rsidRDefault="00940385" w:rsidP="00940385">
      <w:pPr>
        <w:autoSpaceDE w:val="0"/>
        <w:autoSpaceDN w:val="0"/>
        <w:adjustRightInd w:val="0"/>
        <w:ind w:firstLine="720"/>
        <w:rPr>
          <w:szCs w:val="24"/>
        </w:rPr>
      </w:pPr>
    </w:p>
    <w:p w14:paraId="773C996F" w14:textId="77777777" w:rsidR="00F7583B" w:rsidRPr="00C22854" w:rsidRDefault="00940385" w:rsidP="00F13A9D">
      <w:pPr>
        <w:autoSpaceDE w:val="0"/>
        <w:autoSpaceDN w:val="0"/>
        <w:adjustRightInd w:val="0"/>
        <w:ind w:left="720"/>
        <w:rPr>
          <w:szCs w:val="24"/>
        </w:rPr>
      </w:pPr>
      <w:r w:rsidRPr="00C22854">
        <w:rPr>
          <w:szCs w:val="24"/>
        </w:rPr>
        <w:t xml:space="preserve">Yritysten kyberturvallisuuden edistäminen ja dynaamisen, ennakoivan tilannekuva- ja –analyysitoiminnon tärkeys korostuvat. Koronakriisin aikana nopeasti yleistynyt etätyöskentely on aiheuttanut yllättäviä tietoteknisiä vaatimuksia etenkin etäyhteyksien tietoturvalle. </w:t>
      </w:r>
    </w:p>
    <w:p w14:paraId="6AD73354" w14:textId="77777777" w:rsidR="00F7583B" w:rsidRPr="00C22854" w:rsidRDefault="00F7583B" w:rsidP="00F7583B">
      <w:pPr>
        <w:autoSpaceDE w:val="0"/>
        <w:autoSpaceDN w:val="0"/>
        <w:adjustRightInd w:val="0"/>
        <w:ind w:left="720"/>
        <w:rPr>
          <w:szCs w:val="24"/>
        </w:rPr>
      </w:pPr>
    </w:p>
    <w:p w14:paraId="5CD90F08" w14:textId="77777777" w:rsidR="00587220" w:rsidRPr="00C22854" w:rsidRDefault="00F7583B" w:rsidP="00587220">
      <w:pPr>
        <w:ind w:left="720"/>
        <w:rPr>
          <w:bCs/>
          <w:szCs w:val="24"/>
        </w:rPr>
      </w:pPr>
      <w:r w:rsidRPr="00C22854">
        <w:rPr>
          <w:bCs/>
          <w:szCs w:val="24"/>
        </w:rPr>
        <w:t>Koska tietoaineistoja on yhä enenevästi yksityisten toimijoiden hallussa, tulee määritellä vastuutahot, jotta mahdollisessa kriisitilanteessa on käytettävissä täsmälliset luettelot kriittisistä tietoaineistoista. Tietoaineistojen ajantasaisuudesta tulee huolehtia.</w:t>
      </w:r>
      <w:r w:rsidR="00587220" w:rsidRPr="00C22854">
        <w:rPr>
          <w:bCs/>
          <w:szCs w:val="24"/>
        </w:rPr>
        <w:t xml:space="preserve"> Kriisinkestävyydessä myös esimerkiksi ajantasainen tieto palvelujärjestelmän suorituskyvystä olisi olennaista. Nyt ylläpito tehdään kyselyillä ja käsin. </w:t>
      </w:r>
    </w:p>
    <w:p w14:paraId="0E2286F1" w14:textId="77777777" w:rsidR="00F7583B" w:rsidRPr="00C22854" w:rsidRDefault="00F7583B" w:rsidP="00587220">
      <w:pPr>
        <w:autoSpaceDE w:val="0"/>
        <w:autoSpaceDN w:val="0"/>
        <w:adjustRightInd w:val="0"/>
        <w:rPr>
          <w:szCs w:val="24"/>
        </w:rPr>
      </w:pPr>
    </w:p>
    <w:p w14:paraId="5D9F87A4" w14:textId="77777777" w:rsidR="00950F33" w:rsidRPr="00C22854" w:rsidRDefault="000F179D" w:rsidP="00AA6E6C">
      <w:pPr>
        <w:autoSpaceDE w:val="0"/>
        <w:autoSpaceDN w:val="0"/>
        <w:adjustRightInd w:val="0"/>
        <w:ind w:left="720"/>
        <w:rPr>
          <w:szCs w:val="24"/>
        </w:rPr>
      </w:pPr>
      <w:r w:rsidRPr="00C22854">
        <w:rPr>
          <w:szCs w:val="24"/>
        </w:rPr>
        <w:t>Huoltovarmuuskeskuksessa on jo käynni</w:t>
      </w:r>
      <w:r w:rsidR="00F7583B" w:rsidRPr="00C22854">
        <w:rPr>
          <w:szCs w:val="24"/>
        </w:rPr>
        <w:t>ssä useampia kehittämisprosesseja</w:t>
      </w:r>
      <w:r w:rsidRPr="00C22854">
        <w:rPr>
          <w:szCs w:val="24"/>
        </w:rPr>
        <w:t>,</w:t>
      </w:r>
      <w:r w:rsidR="00F7583B" w:rsidRPr="00C22854">
        <w:rPr>
          <w:szCs w:val="24"/>
        </w:rPr>
        <w:t xml:space="preserve"> kuten</w:t>
      </w:r>
      <w:r w:rsidRPr="00C22854">
        <w:rPr>
          <w:szCs w:val="24"/>
        </w:rPr>
        <w:t xml:space="preserve"> Digitaalinen turvallisuus 2030</w:t>
      </w:r>
      <w:r w:rsidR="00F7583B" w:rsidRPr="00C22854">
        <w:rPr>
          <w:szCs w:val="24"/>
        </w:rPr>
        <w:t xml:space="preserve">. </w:t>
      </w:r>
      <w:r w:rsidRPr="00C22854">
        <w:rPr>
          <w:szCs w:val="24"/>
        </w:rPr>
        <w:t>Ohjelman tavoitteina on kehittää ja tukea erityisesti huoltovarmuuskriittisten yritysten varautumista,</w:t>
      </w:r>
      <w:r w:rsidR="00F7583B" w:rsidRPr="00C22854">
        <w:rPr>
          <w:szCs w:val="24"/>
        </w:rPr>
        <w:t xml:space="preserve"> </w:t>
      </w:r>
      <w:r w:rsidRPr="00C22854">
        <w:rPr>
          <w:szCs w:val="24"/>
        </w:rPr>
        <w:t>toimintakykyä, yhteistoimintaa sekä nousevien ilmiöiden tutkimusta ja riskienhallintaa digitaalisessa</w:t>
      </w:r>
      <w:r w:rsidR="00F7583B" w:rsidRPr="00C22854">
        <w:rPr>
          <w:szCs w:val="24"/>
        </w:rPr>
        <w:t xml:space="preserve"> </w:t>
      </w:r>
      <w:r w:rsidRPr="00C22854">
        <w:rPr>
          <w:szCs w:val="24"/>
        </w:rPr>
        <w:t>toimintaympäristössä</w:t>
      </w:r>
      <w:r w:rsidR="00793F8C" w:rsidRPr="00C22854">
        <w:rPr>
          <w:szCs w:val="24"/>
        </w:rPr>
        <w:t xml:space="preserve"> sen jatkuva muutos huomioiden. Yritysten lisäksi varautumista tarvitaan myös kuntatasolla nykyistä vahvemmin. </w:t>
      </w:r>
      <w:r w:rsidR="00F7583B" w:rsidRPr="00C22854">
        <w:rPr>
          <w:szCs w:val="24"/>
        </w:rPr>
        <w:t>Myös esimerkiksi yhteiskunnan yleisellä teknologiaosaamisen tasolla on vaikutus huoltovarmuuden toteutumiseen.</w:t>
      </w:r>
    </w:p>
    <w:p w14:paraId="4C239258" w14:textId="77777777" w:rsidR="00D555DF" w:rsidRDefault="00D555DF" w:rsidP="008C7CFF">
      <w:pPr>
        <w:rPr>
          <w:i/>
          <w:szCs w:val="24"/>
        </w:rPr>
      </w:pPr>
    </w:p>
    <w:p w14:paraId="371B417A" w14:textId="77777777" w:rsidR="00F7214C" w:rsidRDefault="00F7214C" w:rsidP="008C7CFF">
      <w:pPr>
        <w:rPr>
          <w:i/>
          <w:szCs w:val="24"/>
        </w:rPr>
      </w:pPr>
    </w:p>
    <w:p w14:paraId="6134A701" w14:textId="7B774F23" w:rsidR="00F7214C" w:rsidRPr="00C22854" w:rsidRDefault="00F7214C" w:rsidP="008C7CFF">
      <w:pPr>
        <w:rPr>
          <w:i/>
          <w:szCs w:val="24"/>
        </w:rPr>
      </w:pPr>
      <w:r>
        <w:rPr>
          <w:i/>
          <w:szCs w:val="24"/>
        </w:rPr>
        <w:br w:type="page"/>
      </w:r>
    </w:p>
    <w:p w14:paraId="4795360E" w14:textId="1E71D47C" w:rsidR="00846E98" w:rsidRPr="00F7214C" w:rsidRDefault="00596452" w:rsidP="00846E98">
      <w:pPr>
        <w:pStyle w:val="VMOtsikkonum1"/>
      </w:pPr>
      <w:bookmarkStart w:id="1765" w:name="_Toc69807444"/>
      <w:bookmarkStart w:id="1766" w:name="_Toc69810639"/>
      <w:bookmarkStart w:id="1767" w:name="_Toc71876496"/>
      <w:commentRangeStart w:id="1768"/>
      <w:ins w:id="1769" w:author="Eiro Laura (VM)" w:date="2021-05-11T23:39:00Z">
        <w:r>
          <w:lastRenderedPageBreak/>
          <w:t xml:space="preserve">Teknologianeuvottelukunta täytäntöönpanon ja </w:t>
        </w:r>
      </w:ins>
      <w:del w:id="1770" w:author="Eiro Laura (VM)" w:date="2021-05-11T23:39:00Z">
        <w:r w:rsidR="00F50C5B" w:rsidRPr="00C22854" w:rsidDel="00596452">
          <w:delText>S</w:delText>
        </w:r>
      </w:del>
      <w:ins w:id="1771" w:author="Eiro Laura (VM)" w:date="2021-05-11T23:39:00Z">
        <w:r>
          <w:t>s</w:t>
        </w:r>
      </w:ins>
      <w:r w:rsidR="00F50C5B" w:rsidRPr="00C22854">
        <w:t>eura</w:t>
      </w:r>
      <w:ins w:id="1772" w:author="Eiro Laura (VM)" w:date="2021-05-11T23:40:00Z">
        <w:r>
          <w:t>nnan tukena</w:t>
        </w:r>
      </w:ins>
      <w:del w:id="1773" w:author="Eiro Laura (VM)" w:date="2021-05-11T23:40:00Z">
        <w:r w:rsidR="00F50C5B" w:rsidRPr="00C22854" w:rsidDel="00596452">
          <w:delText>nta</w:delText>
        </w:r>
      </w:del>
      <w:bookmarkEnd w:id="1765"/>
      <w:bookmarkEnd w:id="1766"/>
      <w:r w:rsidR="00F50C5B" w:rsidRPr="00C22854">
        <w:t xml:space="preserve"> </w:t>
      </w:r>
      <w:commentRangeEnd w:id="1768"/>
      <w:r>
        <w:rPr>
          <w:rStyle w:val="Kommentinviite"/>
          <w:b w:val="0"/>
          <w:bCs w:val="0"/>
          <w:kern w:val="0"/>
          <w:lang w:eastAsia="en-US"/>
        </w:rPr>
        <w:commentReference w:id="1768"/>
      </w:r>
      <w:bookmarkEnd w:id="1767"/>
    </w:p>
    <w:p w14:paraId="424793D9" w14:textId="479CB8CC" w:rsidR="00846E98" w:rsidRPr="00C22854" w:rsidRDefault="00846E98" w:rsidP="00846E98">
      <w:pPr>
        <w:rPr>
          <w:szCs w:val="24"/>
        </w:rPr>
      </w:pPr>
      <w:r w:rsidRPr="00C22854">
        <w:rPr>
          <w:szCs w:val="24"/>
        </w:rPr>
        <w:t>Tavoitteena on, että neuvottelukunnan ehdotuksista aidosti normaalia suurempi osa toteutuu.</w:t>
      </w:r>
      <w:r w:rsidR="00453EF4" w:rsidRPr="00C22854">
        <w:rPr>
          <w:szCs w:val="24"/>
        </w:rPr>
        <w:t xml:space="preserve"> </w:t>
      </w:r>
      <w:r w:rsidR="000A25AE" w:rsidRPr="00C22854">
        <w:rPr>
          <w:szCs w:val="24"/>
        </w:rPr>
        <w:t xml:space="preserve">Tällä hetkellä käytöstä puuttuu työkalu, jolla tehtyjen ehdotusten etenemistä voitaisiin mahdollisimman konkreettisesti seurata sekä saada kokonaiskuva ehdotusten etenemisestä. </w:t>
      </w:r>
      <w:r w:rsidR="00453EF4" w:rsidRPr="00C22854">
        <w:rPr>
          <w:szCs w:val="24"/>
        </w:rPr>
        <w:t>Tämän</w:t>
      </w:r>
      <w:r w:rsidR="000A25AE" w:rsidRPr="00C22854">
        <w:rPr>
          <w:szCs w:val="24"/>
        </w:rPr>
        <w:t xml:space="preserve"> vuoksi neuvottelukunnan työssä</w:t>
      </w:r>
      <w:r w:rsidR="00453EF4" w:rsidRPr="00C22854">
        <w:rPr>
          <w:szCs w:val="24"/>
        </w:rPr>
        <w:t xml:space="preserve"> on laadittu malli, joka aidosti mahdollistaa ehdotusten </w:t>
      </w:r>
      <w:r w:rsidR="000D4497" w:rsidRPr="00C22854">
        <w:rPr>
          <w:szCs w:val="24"/>
        </w:rPr>
        <w:t xml:space="preserve">etenemisen </w:t>
      </w:r>
      <w:r w:rsidR="00453EF4" w:rsidRPr="00C22854">
        <w:rPr>
          <w:szCs w:val="24"/>
        </w:rPr>
        <w:t>seuraamisen</w:t>
      </w:r>
      <w:r w:rsidR="00F75EF2" w:rsidRPr="00C22854">
        <w:rPr>
          <w:szCs w:val="24"/>
        </w:rPr>
        <w:t xml:space="preserve"> ja toimeenpanon tukemisen.</w:t>
      </w:r>
      <w:r w:rsidR="0091420A" w:rsidRPr="00C22854">
        <w:rPr>
          <w:szCs w:val="24"/>
        </w:rPr>
        <w:t xml:space="preserve"> Seuranta antaa myös läpinäkyvyyden etenemiseen laajemminkin. Mallissa seurattaisiin sekä toimenpiteiden etenemää (miten toimenpiteiden toteutus etenee) että avaintulosten kvantitatiivisia mittareita (toteutuvatko tulokset, joita toimenpiteillä haettiin). </w:t>
      </w:r>
      <w:moveFromRangeStart w:id="1774" w:author="Eiro Laura (VM)" w:date="2021-05-11T23:42:00Z" w:name="move71668980"/>
      <w:moveFrom w:id="1775" w:author="Eiro Laura (VM)" w:date="2021-05-11T23:42:00Z">
        <w:r w:rsidR="0091420A" w:rsidRPr="00C22854" w:rsidDel="00596452">
          <w:rPr>
            <w:szCs w:val="24"/>
          </w:rPr>
          <w:t>Kokonaiskuvan seuranta mahdollistaa uusien toimenpiteiden ehdottamisen niille alueille, joilla tavoitteista ollaan jäämässä.</w:t>
        </w:r>
        <w:r w:rsidR="00453EF4" w:rsidRPr="00C22854" w:rsidDel="00596452">
          <w:rPr>
            <w:szCs w:val="24"/>
          </w:rPr>
          <w:t xml:space="preserve"> </w:t>
        </w:r>
      </w:moveFrom>
      <w:moveFromRangeEnd w:id="1774"/>
    </w:p>
    <w:p w14:paraId="4EFFC0BA" w14:textId="77777777" w:rsidR="00F75EF2" w:rsidRPr="00C22854" w:rsidRDefault="00F75EF2" w:rsidP="00846E98">
      <w:pPr>
        <w:rPr>
          <w:szCs w:val="24"/>
        </w:rPr>
      </w:pPr>
    </w:p>
    <w:p w14:paraId="449171B1" w14:textId="77777777" w:rsidR="00F75EF2" w:rsidRPr="00C22854" w:rsidRDefault="0091420A" w:rsidP="00846E98">
      <w:r w:rsidRPr="00C22854">
        <w:t>Malli perustuu</w:t>
      </w:r>
      <w:r w:rsidR="00F75EF2" w:rsidRPr="00C22854">
        <w:t xml:space="preserve"> tarinapiste (story points) –mekanismiin, jota on aiemmin hyödynnetty muun muassa ohjelmistokehityksessä.</w:t>
      </w:r>
    </w:p>
    <w:p w14:paraId="1AC37024" w14:textId="77777777" w:rsidR="0091420A" w:rsidRPr="00C22854" w:rsidRDefault="0091420A" w:rsidP="00846E98"/>
    <w:p w14:paraId="56B1CA93" w14:textId="77777777" w:rsidR="0091420A" w:rsidRPr="00C22854" w:rsidRDefault="0091420A" w:rsidP="00846E98">
      <w:r w:rsidRPr="00C22854">
        <w:t xml:space="preserve">Seurannan pohjana olisivat </w:t>
      </w:r>
      <w:r w:rsidR="007821FF" w:rsidRPr="00C22854">
        <w:t xml:space="preserve">tietyt vaiheet, joiden läpi kaikki toimenpiteet menevät. Nämä olisivat </w:t>
      </w:r>
    </w:p>
    <w:p w14:paraId="7DB55DC3" w14:textId="77777777" w:rsidR="007821FF" w:rsidRPr="00C22854" w:rsidRDefault="007821FF" w:rsidP="005F3D88">
      <w:pPr>
        <w:pStyle w:val="Luettelokappale"/>
        <w:numPr>
          <w:ilvl w:val="0"/>
          <w:numId w:val="41"/>
        </w:numPr>
      </w:pPr>
      <w:r w:rsidRPr="00C22854">
        <w:t>toimenpiteen suorittaminen aloitettu</w:t>
      </w:r>
    </w:p>
    <w:p w14:paraId="31DB056A" w14:textId="77777777" w:rsidR="007821FF" w:rsidRPr="00C22854" w:rsidRDefault="007821FF" w:rsidP="005F3D88">
      <w:pPr>
        <w:pStyle w:val="Luettelokappale"/>
        <w:numPr>
          <w:ilvl w:val="0"/>
          <w:numId w:val="41"/>
        </w:numPr>
      </w:pPr>
      <w:r w:rsidRPr="00C22854">
        <w:t>päätöksentekijälle annettu ehdotus</w:t>
      </w:r>
    </w:p>
    <w:p w14:paraId="3A6B8BD9" w14:textId="77777777" w:rsidR="007821FF" w:rsidRPr="00C22854" w:rsidRDefault="007821FF" w:rsidP="005F3D88">
      <w:pPr>
        <w:pStyle w:val="Luettelokappale"/>
        <w:numPr>
          <w:ilvl w:val="0"/>
          <w:numId w:val="41"/>
        </w:numPr>
      </w:pPr>
      <w:r w:rsidRPr="00C22854">
        <w:t>tarvittavat päätökset tehty</w:t>
      </w:r>
    </w:p>
    <w:p w14:paraId="4AE0E397" w14:textId="77777777" w:rsidR="007821FF" w:rsidRPr="00C22854" w:rsidRDefault="007821FF" w:rsidP="005F3D88">
      <w:pPr>
        <w:pStyle w:val="Luettelokappale"/>
        <w:numPr>
          <w:ilvl w:val="0"/>
          <w:numId w:val="41"/>
        </w:numPr>
      </w:pPr>
      <w:r w:rsidRPr="00C22854">
        <w:t>toteutus aloitettu</w:t>
      </w:r>
    </w:p>
    <w:p w14:paraId="3087F6F1" w14:textId="77777777" w:rsidR="007821FF" w:rsidRPr="00C22854" w:rsidRDefault="007821FF" w:rsidP="005F3D88">
      <w:pPr>
        <w:pStyle w:val="Luettelokappale"/>
        <w:numPr>
          <w:ilvl w:val="0"/>
          <w:numId w:val="41"/>
        </w:numPr>
      </w:pPr>
      <w:r w:rsidRPr="00C22854">
        <w:t>toteutus valmis.</w:t>
      </w:r>
    </w:p>
    <w:p w14:paraId="6B194248" w14:textId="77777777" w:rsidR="007821FF" w:rsidRPr="00C22854" w:rsidRDefault="007821FF" w:rsidP="007821FF"/>
    <w:p w14:paraId="723BF258" w14:textId="14199BAC" w:rsidR="00A33FE4" w:rsidRDefault="007821FF" w:rsidP="00F75EF2">
      <w:pPr>
        <w:rPr>
          <w:ins w:id="1776" w:author="Eiro Laura (VM)" w:date="2021-05-11T23:42:00Z"/>
        </w:rPr>
      </w:pPr>
      <w:r w:rsidRPr="00C22854">
        <w:t>Vaiheet määriteltäisiin</w:t>
      </w:r>
      <w:r w:rsidR="007D53CB" w:rsidRPr="00C22854">
        <w:t xml:space="preserve"> tarkemmin</w:t>
      </w:r>
      <w:r w:rsidRPr="00C22854">
        <w:t xml:space="preserve"> eri tyyppisten toimenpiteiden mukaan, kuten selvitys, lainsäädäntö, rahoituksen kohdentaminen.</w:t>
      </w:r>
    </w:p>
    <w:p w14:paraId="3575DE2A" w14:textId="77777777" w:rsidR="00596452" w:rsidRPr="00C22854" w:rsidRDefault="00596452" w:rsidP="00F75EF2">
      <w:pPr>
        <w:rPr>
          <w:szCs w:val="24"/>
        </w:rPr>
      </w:pPr>
    </w:p>
    <w:p w14:paraId="00CD02B9" w14:textId="77777777" w:rsidR="00A33FE4" w:rsidRPr="00C22854" w:rsidRDefault="007821FF" w:rsidP="00F75EF2">
      <w:pPr>
        <w:rPr>
          <w:szCs w:val="24"/>
        </w:rPr>
      </w:pPr>
      <w:r w:rsidRPr="00C22854">
        <w:rPr>
          <w:szCs w:val="24"/>
        </w:rPr>
        <w:t xml:space="preserve">Kunkin vaiheen vaatimaa työmäärää voidaan kuvata tarinapisteiden avulla ja antaa kussakin hanketyypissä eniten pisteitä eniten työllistävälle / tärkeimmälle vaiheelle etenemisen kannalta. Eri tyyppisille hankkeille voidaan siten määritellä niitä parhaiten kuvaavat tarinapisteprofiilit. </w:t>
      </w:r>
      <w:r w:rsidR="007D53CB" w:rsidRPr="00C22854">
        <w:rPr>
          <w:szCs w:val="24"/>
        </w:rPr>
        <w:t xml:space="preserve">Myös vaikuttavuus voidaan huomioida pisteissä. </w:t>
      </w:r>
    </w:p>
    <w:p w14:paraId="53EE2449" w14:textId="77777777" w:rsidR="007D53CB" w:rsidRPr="00C22854" w:rsidRDefault="007D53CB" w:rsidP="00F75EF2">
      <w:pPr>
        <w:rPr>
          <w:szCs w:val="24"/>
        </w:rPr>
      </w:pPr>
    </w:p>
    <w:p w14:paraId="71F2DD62" w14:textId="77777777" w:rsidR="0091420A" w:rsidRPr="00C22854" w:rsidRDefault="007D53CB" w:rsidP="00F75EF2">
      <w:pPr>
        <w:rPr>
          <w:szCs w:val="24"/>
        </w:rPr>
      </w:pPr>
      <w:r w:rsidRPr="00C22854">
        <w:rPr>
          <w:szCs w:val="24"/>
        </w:rPr>
        <w:t>Tarinapisteiden määrittely tehdään seurannan alkaessa pohjatyönä ja itse seurantavaiheessa raportointi on helppoa ja selkeää työvaiheeseen perustuen.</w:t>
      </w:r>
    </w:p>
    <w:p w14:paraId="0D23EE3E" w14:textId="77777777" w:rsidR="0091420A" w:rsidRPr="00C22854" w:rsidRDefault="0091420A" w:rsidP="00F75EF2">
      <w:pPr>
        <w:rPr>
          <w:szCs w:val="24"/>
        </w:rPr>
      </w:pPr>
    </w:p>
    <w:p w14:paraId="36777AE5" w14:textId="0B56700A" w:rsidR="00F75EF2" w:rsidRDefault="007D53CB" w:rsidP="007D53CB">
      <w:pPr>
        <w:rPr>
          <w:ins w:id="1777" w:author="Eiro Laura (VM)" w:date="2021-05-11T23:41:00Z"/>
          <w:szCs w:val="24"/>
          <w:lang w:eastAsia="fi-FI"/>
        </w:rPr>
      </w:pPr>
      <w:r w:rsidRPr="00C22854">
        <w:rPr>
          <w:szCs w:val="24"/>
        </w:rPr>
        <w:t xml:space="preserve">Tarkoituksena on seurata sekä toimenpiteiden että avaintulosten etenemistä. </w:t>
      </w:r>
      <w:r w:rsidR="00F75EF2" w:rsidRPr="00C22854">
        <w:rPr>
          <w:szCs w:val="24"/>
          <w:lang w:eastAsia="fi-FI"/>
        </w:rPr>
        <w:t xml:space="preserve">Ilman sähköistä työkalua </w:t>
      </w:r>
      <w:r w:rsidRPr="00C22854">
        <w:rPr>
          <w:szCs w:val="24"/>
          <w:lang w:eastAsia="fi-FI"/>
        </w:rPr>
        <w:t>etenemisen</w:t>
      </w:r>
      <w:r w:rsidR="00F75EF2" w:rsidRPr="00C22854">
        <w:rPr>
          <w:szCs w:val="24"/>
          <w:lang w:eastAsia="fi-FI"/>
        </w:rPr>
        <w:t xml:space="preserve"> seuranta on työlästä</w:t>
      </w:r>
      <w:r w:rsidRPr="00C22854">
        <w:rPr>
          <w:szCs w:val="24"/>
          <w:lang w:eastAsia="fi-FI"/>
        </w:rPr>
        <w:t>, minkä vuoksi seuranta on tarkoitus tehdä alustan kautta, jossa seurantaa on helppo havainnollistaa erilaisilla näkymillä esimerkiksi tavoitteen, yksittäisen toimenpiteen tai vastuutahon mukaan.</w:t>
      </w:r>
    </w:p>
    <w:p w14:paraId="134631E5" w14:textId="65E910AE" w:rsidR="00596452" w:rsidRPr="00596452" w:rsidRDefault="00596452" w:rsidP="00596452">
      <w:pPr>
        <w:rPr>
          <w:ins w:id="1778" w:author="Eiro Laura (VM)" w:date="2021-05-11T23:41:00Z"/>
          <w:szCs w:val="24"/>
          <w:lang w:eastAsia="fi-FI"/>
        </w:rPr>
      </w:pPr>
    </w:p>
    <w:p w14:paraId="20B269C7" w14:textId="4CB33864" w:rsidR="00596452" w:rsidRPr="00596452" w:rsidDel="005308A3" w:rsidRDefault="00596452" w:rsidP="00F75EF2">
      <w:pPr>
        <w:rPr>
          <w:del w:id="1779" w:author="Eiro Laura (VM)" w:date="2021-05-11T23:42:00Z"/>
        </w:rPr>
      </w:pPr>
      <w:moveToRangeStart w:id="1780" w:author="Eiro Laura (VM)" w:date="2021-05-11T23:42:00Z" w:name="move71668980"/>
      <w:moveTo w:id="1781" w:author="Eiro Laura (VM)" w:date="2021-05-11T23:42:00Z">
        <w:r w:rsidRPr="00C22854">
          <w:rPr>
            <w:szCs w:val="24"/>
          </w:rPr>
          <w:t>Kokonaiskuvan seuranta mahdollistaa uusien toimenpiteiden ehdottamisen niille alueille, joilla tavoitteista ollaan jäämässä</w:t>
        </w:r>
        <w:del w:id="1782" w:author="Eiro Laura (VM)" w:date="2021-05-11T23:42:00Z">
          <w:r w:rsidRPr="00C22854" w:rsidDel="00596452">
            <w:rPr>
              <w:szCs w:val="24"/>
            </w:rPr>
            <w:delText>.</w:delText>
          </w:r>
        </w:del>
      </w:moveTo>
      <w:ins w:id="1783" w:author="Eiro Laura (VM)" w:date="2021-05-11T23:43:00Z">
        <w:r>
          <w:rPr>
            <w:szCs w:val="24"/>
          </w:rPr>
          <w:t xml:space="preserve"> </w:t>
        </w:r>
      </w:ins>
      <w:ins w:id="1784" w:author="Eiro Laura (VM)" w:date="2021-05-13T20:56:00Z">
        <w:r w:rsidR="005308A3">
          <w:rPr>
            <w:szCs w:val="24"/>
          </w:rPr>
          <w:t>T</w:t>
        </w:r>
      </w:ins>
      <w:ins w:id="1785" w:author="Eiro Laura (VM)" w:date="2021-05-11T23:43:00Z">
        <w:r>
          <w:rPr>
            <w:szCs w:val="24"/>
          </w:rPr>
          <w:t>arkoituksena on, että toimenpiteitä voidaan kehityksen ja havaittujen oppien mukaan päivittää ketterästi, jotta varmistetaan niiden eläminen ajassa ja vastaaminen toimintaympäristön muutoksiin.</w:t>
        </w:r>
      </w:ins>
      <w:moveTo w:id="1786" w:author="Eiro Laura (VM)" w:date="2021-05-11T23:42:00Z">
        <w:del w:id="1787" w:author="Eiro Laura (VM)" w:date="2021-05-11T23:42:00Z">
          <w:r w:rsidRPr="00C22854" w:rsidDel="00596452">
            <w:rPr>
              <w:szCs w:val="24"/>
            </w:rPr>
            <w:delText xml:space="preserve"> </w:delText>
          </w:r>
        </w:del>
      </w:moveTo>
      <w:moveToRangeEnd w:id="1780"/>
    </w:p>
    <w:p w14:paraId="5043F3D8" w14:textId="77777777" w:rsidR="00F75EF2" w:rsidRPr="00C22854" w:rsidRDefault="00F75EF2" w:rsidP="00F75EF2">
      <w:pPr>
        <w:rPr>
          <w:szCs w:val="24"/>
        </w:rPr>
      </w:pPr>
    </w:p>
    <w:p w14:paraId="7790AED0" w14:textId="3D8020B4" w:rsidR="00895BC9" w:rsidRPr="00C22854" w:rsidRDefault="00895BC9" w:rsidP="00895BC9">
      <w:pPr>
        <w:shd w:val="clear" w:color="auto" w:fill="FFFFFF"/>
      </w:pPr>
      <w:r w:rsidRPr="00C22854">
        <w:t>Neuvottelukunta ehdottaa</w:t>
      </w:r>
      <w:r w:rsidR="00F75EF2" w:rsidRPr="00C22854">
        <w:t>, että malli otettaisiin laajemminkin käyttöön</w:t>
      </w:r>
      <w:r w:rsidRPr="00C22854">
        <w:t xml:space="preserve"> valtionhallinnon uudistamiseen keskittyvien toimenpide-ehdotusten seurantamalli</w:t>
      </w:r>
      <w:r w:rsidR="007D53CB" w:rsidRPr="00C22854">
        <w:t>n</w:t>
      </w:r>
      <w:r w:rsidRPr="00C22854">
        <w:t xml:space="preserve">a. </w:t>
      </w:r>
      <w:r w:rsidR="007D53CB" w:rsidRPr="00C22854">
        <w:t xml:space="preserve">Tämä </w:t>
      </w:r>
      <w:r w:rsidRPr="00C22854">
        <w:t>mahdollistaisi erilaisten työryhmien ja neuvottelukuntien sekä hallinnon sisäisten tahojen tekemien ehdotusten toteutumisen seurannan sektorikohtaisesti, toimijakohtaisesti, työryhmäkohtaisesti tai teemakohtaisesti. Seuranta voidaan kohdistaa joko kaikkiin tehtyihin ehdotuksiin tai ainoastaan niihin ehdotuksiin, jotka hallinto on päättänyt toteuttaa. </w:t>
      </w:r>
    </w:p>
    <w:p w14:paraId="048F5242" w14:textId="77777777" w:rsidR="00895BC9" w:rsidRPr="00C22854" w:rsidRDefault="00895BC9" w:rsidP="00895BC9">
      <w:pPr>
        <w:shd w:val="clear" w:color="auto" w:fill="FFFFFF"/>
      </w:pPr>
    </w:p>
    <w:p w14:paraId="095368A6" w14:textId="77737746" w:rsidR="0006769B" w:rsidRPr="00C22854" w:rsidRDefault="00895BC9" w:rsidP="000A25AE">
      <w:pPr>
        <w:shd w:val="clear" w:color="auto" w:fill="FFFFFF"/>
        <w:rPr>
          <w:szCs w:val="24"/>
        </w:rPr>
      </w:pPr>
      <w:r w:rsidRPr="00C22854">
        <w:t xml:space="preserve">Seurantamalli </w:t>
      </w:r>
      <w:r w:rsidR="00FC2336" w:rsidRPr="00C22854">
        <w:t>vähentäisi päällekkäistä</w:t>
      </w:r>
      <w:r w:rsidRPr="00C22854">
        <w:t xml:space="preserve"> työtä tuomalla kaikki tehdyt ehdotukset yhteen järjestelmään. Tämä vähentäisi ehdotusten päällekkäisyyttä, mahdollistaisi helpomman aiemman työn päälle rakentamisen, lisäisi toiminnan avoimuutta, toisi päättäjille</w:t>
      </w:r>
      <w:r w:rsidR="00FC2336" w:rsidRPr="00C22854">
        <w:t xml:space="preserve"> ja virkakunnalle</w:t>
      </w:r>
      <w:r w:rsidRPr="00C22854">
        <w:t xml:space="preserve"> uuden tietovaraston käyttöön ja antaisi paremman kokonaiskuvan uudistuksista kaikille osapuolille.</w:t>
      </w:r>
    </w:p>
    <w:p w14:paraId="5FE26465" w14:textId="77777777" w:rsidR="000A25AE" w:rsidRDefault="000A25AE" w:rsidP="000A25AE">
      <w:pPr>
        <w:shd w:val="clear" w:color="auto" w:fill="FFFFFF"/>
        <w:rPr>
          <w:ins w:id="1788" w:author="Eiro Laura (VM)" w:date="2021-05-13T20:58:00Z"/>
        </w:rPr>
      </w:pPr>
    </w:p>
    <w:p w14:paraId="2C7A60E5" w14:textId="1613B2F3" w:rsidR="00346EEF" w:rsidRPr="00346EEF" w:rsidRDefault="00346EEF" w:rsidP="00346EEF">
      <w:pPr>
        <w:shd w:val="clear" w:color="auto" w:fill="FFFFFF"/>
        <w:rPr>
          <w:ins w:id="1789" w:author="Eiro Laura (VM)" w:date="2021-05-13T20:58:00Z"/>
          <w:szCs w:val="24"/>
        </w:rPr>
      </w:pPr>
      <w:ins w:id="1790" w:author="Eiro Laura (VM)" w:date="2021-05-13T20:58:00Z">
        <w:r>
          <w:rPr>
            <w:szCs w:val="24"/>
          </w:rPr>
          <w:t xml:space="preserve">Neuvottelukunta on </w:t>
        </w:r>
        <w:r w:rsidRPr="0066322C">
          <w:rPr>
            <w:szCs w:val="24"/>
            <w:highlight w:val="yellow"/>
          </w:rPr>
          <w:t>liitteessä x</w:t>
        </w:r>
        <w:r>
          <w:rPr>
            <w:szCs w:val="24"/>
          </w:rPr>
          <w:t xml:space="preserve"> tunnistanut toimenpitei</w:t>
        </w:r>
      </w:ins>
      <w:ins w:id="1791" w:author="Eiro Laura (VM)" w:date="2021-05-13T20:59:00Z">
        <w:r>
          <w:rPr>
            <w:szCs w:val="24"/>
          </w:rPr>
          <w:t>siin liittyviä aiempia ehdotuksia ja vireillä olevaa kehitystä sekä toimenpiteiden aikajännettä ja toteutusvastuita.</w:t>
        </w:r>
      </w:ins>
      <w:ins w:id="1792" w:author="Eiro Laura (VM)" w:date="2021-05-13T21:00:00Z">
        <w:r>
          <w:rPr>
            <w:szCs w:val="24"/>
          </w:rPr>
          <w:t xml:space="preserve"> Osa toimenpiteistä edellyttää edetäkseen myös poliittisia päätöksiä.</w:t>
        </w:r>
      </w:ins>
      <w:ins w:id="1793" w:author="Eiro Laura (VM)" w:date="2021-05-13T20:58:00Z">
        <w:r>
          <w:rPr>
            <w:szCs w:val="24"/>
          </w:rPr>
          <w:t xml:space="preserve"> </w:t>
        </w:r>
      </w:ins>
    </w:p>
    <w:p w14:paraId="0B326A76" w14:textId="6B25B16B" w:rsidR="00346EEF" w:rsidRPr="00C22854" w:rsidDel="00346EEF" w:rsidRDefault="00346EEF" w:rsidP="000A25AE">
      <w:pPr>
        <w:shd w:val="clear" w:color="auto" w:fill="FFFFFF"/>
        <w:rPr>
          <w:del w:id="1794" w:author="Eiro Laura (VM)" w:date="2021-05-13T21:00:00Z"/>
        </w:rPr>
      </w:pPr>
    </w:p>
    <w:p w14:paraId="59EE7A23" w14:textId="77777777" w:rsidR="000A25AE" w:rsidRDefault="000A25AE" w:rsidP="000A25AE">
      <w:pPr>
        <w:shd w:val="clear" w:color="auto" w:fill="FFFFFF"/>
        <w:rPr>
          <w:ins w:id="1795" w:author="Eiro Laura (VM)" w:date="2021-05-10T18:05:00Z"/>
        </w:rPr>
      </w:pPr>
      <w:r w:rsidRPr="00C22854">
        <w:t xml:space="preserve">Teknologianeuvottelukunta on asetettu 31.12.2023 asti ja neuvottelukunta seuraa ja tukee toimenpiteiden etenemistä omalla työllään. Lisäksi neuvottelukunta osallistuu teknologiapolitiikkaa koskevaan yhteiskunnalliseen keskusteluun. </w:t>
      </w:r>
    </w:p>
    <w:p w14:paraId="0E6D4DD4" w14:textId="7628AD67" w:rsidR="00124AAF" w:rsidRPr="00C22854" w:rsidDel="00596452" w:rsidRDefault="00124AAF" w:rsidP="000A25AE">
      <w:pPr>
        <w:shd w:val="clear" w:color="auto" w:fill="FFFFFF"/>
        <w:rPr>
          <w:del w:id="1796" w:author="Eiro Laura (VM)" w:date="2021-05-11T23:41:00Z"/>
        </w:rPr>
      </w:pPr>
    </w:p>
    <w:p w14:paraId="2CD0744C" w14:textId="77777777" w:rsidR="000A25AE" w:rsidRPr="00C22854" w:rsidRDefault="000A25AE" w:rsidP="000A25AE">
      <w:pPr>
        <w:shd w:val="clear" w:color="auto" w:fill="FFFFFF"/>
      </w:pPr>
      <w:r w:rsidRPr="00C22854">
        <w:t>Teknologiapolitiikan pitkäjänteisen toteutumisen kannalta myös toimenpiteissä ehdotetut rakenteelliset muutokset</w:t>
      </w:r>
      <w:ins w:id="1797" w:author="Eiro Laura (VM)" w:date="2021-05-11T23:44:00Z">
        <w:r w:rsidR="00681B96">
          <w:t>, parlamentaarinen seuranta</w:t>
        </w:r>
      </w:ins>
      <w:r w:rsidRPr="00C22854">
        <w:t xml:space="preserve"> sekä tiivis julkisen ja yksityisen sektorin yhteistyö ovat välttämättömiä.</w:t>
      </w:r>
      <w:ins w:id="1798" w:author="Eiro Laura (VM)" w:date="2021-05-13T21:01:00Z">
        <w:r w:rsidR="00346EEF">
          <w:t xml:space="preserve"> </w:t>
        </w:r>
        <w:r w:rsidR="00346EEF" w:rsidRPr="00346EEF">
          <w:rPr>
            <w:szCs w:val="24"/>
          </w:rPr>
          <w:t xml:space="preserve">Laadukkaiden ja tarkoitustenmukaisten tulosten aikaansaaminen edellyttää, että työn kaikissa eri vaiheissa </w:t>
        </w:r>
        <w:r w:rsidR="00346EEF">
          <w:rPr>
            <w:szCs w:val="24"/>
          </w:rPr>
          <w:t>työssä ovat</w:t>
        </w:r>
        <w:r w:rsidR="00346EEF" w:rsidRPr="00346EEF">
          <w:rPr>
            <w:szCs w:val="24"/>
          </w:rPr>
          <w:t xml:space="preserve"> mukana tuloksia hy</w:t>
        </w:r>
        <w:r w:rsidR="00346EEF">
          <w:rPr>
            <w:szCs w:val="24"/>
          </w:rPr>
          <w:t>ödyntävät sidosryhmät (yritykset, kunnat</w:t>
        </w:r>
        <w:r w:rsidR="00346EEF" w:rsidRPr="00346EEF">
          <w:rPr>
            <w:szCs w:val="24"/>
          </w:rPr>
          <w:t>, kansalaisjärj</w:t>
        </w:r>
        <w:r w:rsidR="00346EEF">
          <w:rPr>
            <w:szCs w:val="24"/>
          </w:rPr>
          <w:t>estöt jne</w:t>
        </w:r>
        <w:r w:rsidR="00346EEF" w:rsidRPr="00346EEF">
          <w:rPr>
            <w:szCs w:val="24"/>
          </w:rPr>
          <w:t>).</w:t>
        </w:r>
      </w:ins>
    </w:p>
    <w:p w14:paraId="124F746B" w14:textId="77777777" w:rsidR="005D6FDE" w:rsidRDefault="005D6FDE" w:rsidP="00F7214C">
      <w:pPr>
        <w:rPr>
          <w:i/>
          <w:szCs w:val="24"/>
        </w:rPr>
      </w:pPr>
    </w:p>
    <w:p w14:paraId="50D98764" w14:textId="582B4536" w:rsidR="00ED7228" w:rsidRPr="00C22854" w:rsidRDefault="00B31FBB" w:rsidP="00F7214C">
      <w:pPr>
        <w:rPr>
          <w:i/>
          <w:szCs w:val="24"/>
        </w:rPr>
      </w:pPr>
      <w:r>
        <w:rPr>
          <w:i/>
          <w:szCs w:val="24"/>
        </w:rPr>
        <w:br w:type="page"/>
      </w:r>
    </w:p>
    <w:p w14:paraId="0D31DB68" w14:textId="2081BB4A" w:rsidR="00965B9B" w:rsidRPr="00C22854" w:rsidRDefault="00F50C5B" w:rsidP="00602AA0">
      <w:pPr>
        <w:pStyle w:val="VMOtsikko1"/>
      </w:pPr>
      <w:bookmarkStart w:id="1799" w:name="_Toc69807445"/>
      <w:bookmarkStart w:id="1800" w:name="_Toc69810640"/>
      <w:bookmarkStart w:id="1801" w:name="_Toc71876497"/>
      <w:r w:rsidRPr="00C22854">
        <w:lastRenderedPageBreak/>
        <w:t>Liitteet</w:t>
      </w:r>
      <w:bookmarkEnd w:id="1799"/>
      <w:bookmarkEnd w:id="1800"/>
      <w:bookmarkEnd w:id="1801"/>
      <w:r w:rsidRPr="00C22854">
        <w:t xml:space="preserve"> </w:t>
      </w:r>
    </w:p>
    <w:p w14:paraId="50FE7CFD" w14:textId="2883DAFE" w:rsidR="000F0E68" w:rsidRPr="00C22854" w:rsidRDefault="009C7BA1" w:rsidP="000F0E68">
      <w:pPr>
        <w:rPr>
          <w:i/>
          <w:szCs w:val="24"/>
        </w:rPr>
      </w:pPr>
      <w:r>
        <w:rPr>
          <w:i/>
          <w:szCs w:val="24"/>
          <w:highlight w:val="lightGray"/>
        </w:rPr>
        <w:t>[T</w:t>
      </w:r>
      <w:r w:rsidR="000F0E68" w:rsidRPr="009C7BA1">
        <w:rPr>
          <w:i/>
          <w:szCs w:val="24"/>
          <w:highlight w:val="lightGray"/>
        </w:rPr>
        <w:t>äydennetään lopulliseen raporttiin</w:t>
      </w:r>
      <w:r>
        <w:rPr>
          <w:i/>
          <w:szCs w:val="24"/>
          <w:highlight w:val="lightGray"/>
        </w:rPr>
        <w:t>]</w:t>
      </w:r>
    </w:p>
    <w:p w14:paraId="1F5A8F22" w14:textId="77777777" w:rsidR="000F0E68" w:rsidRPr="00C22854" w:rsidRDefault="000F0E68" w:rsidP="000F0E68">
      <w:pPr>
        <w:rPr>
          <w:i/>
          <w:szCs w:val="24"/>
        </w:rPr>
      </w:pPr>
    </w:p>
    <w:p w14:paraId="4CBAD08A" w14:textId="65322D3D" w:rsidR="009B230C" w:rsidRPr="00C22854" w:rsidRDefault="00F50C5B" w:rsidP="0098120C">
      <w:pPr>
        <w:numPr>
          <w:ilvl w:val="1"/>
          <w:numId w:val="2"/>
        </w:numPr>
        <w:rPr>
          <w:szCs w:val="24"/>
        </w:rPr>
      </w:pPr>
      <w:r w:rsidRPr="00C22854">
        <w:rPr>
          <w:szCs w:val="24"/>
        </w:rPr>
        <w:t>Valmistelu</w:t>
      </w:r>
      <w:r w:rsidR="007D53CB" w:rsidRPr="00C22854">
        <w:rPr>
          <w:szCs w:val="24"/>
        </w:rPr>
        <w:t xml:space="preserve"> </w:t>
      </w:r>
    </w:p>
    <w:p w14:paraId="35DF1AF8" w14:textId="0BF65B2F" w:rsidR="00C715B7" w:rsidRPr="00C22854" w:rsidRDefault="00C715B7" w:rsidP="0098120C">
      <w:pPr>
        <w:numPr>
          <w:ilvl w:val="1"/>
          <w:numId w:val="2"/>
        </w:numPr>
        <w:rPr>
          <w:szCs w:val="24"/>
        </w:rPr>
      </w:pPr>
      <w:r w:rsidRPr="00C22854">
        <w:rPr>
          <w:szCs w:val="24"/>
        </w:rPr>
        <w:t>Yhteenveto toimenpiteistä</w:t>
      </w:r>
      <w:ins w:id="1802" w:author="Eiro Laura (VM)" w:date="2021-05-12T09:44:00Z">
        <w:r w:rsidR="00D4637D">
          <w:rPr>
            <w:szCs w:val="24"/>
          </w:rPr>
          <w:t xml:space="preserve"> (excelistä </w:t>
        </w:r>
      </w:ins>
      <w:ins w:id="1803" w:author="Eiro Laura (VM)" w:date="2021-05-12T09:45:00Z">
        <w:r w:rsidR="00D4637D">
          <w:rPr>
            <w:szCs w:val="24"/>
          </w:rPr>
          <w:t>”siivotun” version pohjalta)</w:t>
        </w:r>
      </w:ins>
    </w:p>
    <w:p w14:paraId="5178C001" w14:textId="77777777" w:rsidR="007233DB" w:rsidRPr="00C22854" w:rsidRDefault="007233DB" w:rsidP="00446E3A">
      <w:pPr>
        <w:rPr>
          <w:szCs w:val="24"/>
        </w:rPr>
      </w:pPr>
    </w:p>
    <w:sectPr w:rsidR="007233DB" w:rsidRPr="00C22854" w:rsidSect="00562E6B">
      <w:headerReference w:type="default" r:id="rId22"/>
      <w:footerReference w:type="default" r:id="rId23"/>
      <w:headerReference w:type="first" r:id="rId24"/>
      <w:pgSz w:w="11906" w:h="16838"/>
      <w:pgMar w:top="567" w:right="1134" w:bottom="851" w:left="1134" w:header="709" w:footer="970" w:gutter="0"/>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Eiro Laura (VM)" w:date="2021-05-11T14:04:00Z" w:initials="EL(">
    <w:p w14:paraId="050C272D" w14:textId="722BA4C0" w:rsidR="00AD078A" w:rsidRDefault="00AD078A">
      <w:pPr>
        <w:pStyle w:val="Kommentinteksti"/>
      </w:pPr>
      <w:r>
        <w:rPr>
          <w:rStyle w:val="Kommentinviite"/>
        </w:rPr>
        <w:annotationRef/>
      </w:r>
      <w:r>
        <w:t>onko hyödyntäminen liian kapea tässä – vahvempi proaktiivinen ilmaisu?</w:t>
      </w:r>
    </w:p>
  </w:comment>
  <w:comment w:id="7" w:author="Mannonen Matti" w:date="2021-05-12T18:09:00Z" w:initials="MM">
    <w:p w14:paraId="4102AF06" w14:textId="77B208BA" w:rsidR="00AD078A" w:rsidRDefault="00AD078A">
      <w:pPr>
        <w:pStyle w:val="Kommentinteksti"/>
      </w:pPr>
      <w:r>
        <w:rPr>
          <w:rStyle w:val="Kommentinviite"/>
        </w:rPr>
        <w:annotationRef/>
      </w:r>
      <w:r>
        <w:t>- maailman kärkeen teknologian ja tiedon avulla?</w:t>
      </w:r>
    </w:p>
  </w:comment>
  <w:comment w:id="8" w:author="Eiro Laura (VM)" w:date="2021-05-12T18:33:00Z" w:initials="EL(">
    <w:p w14:paraId="66B9D790" w14:textId="0EAEF920" w:rsidR="00AD078A" w:rsidRDefault="00AD078A">
      <w:pPr>
        <w:pStyle w:val="Kommentinteksti"/>
      </w:pPr>
      <w:r>
        <w:rPr>
          <w:rStyle w:val="Kommentinviite"/>
        </w:rPr>
        <w:annotationRef/>
      </w:r>
      <w:r>
        <w:t>tämä voisi olla parempi</w:t>
      </w:r>
    </w:p>
  </w:comment>
  <w:comment w:id="17" w:author="Eiro Laura (VM)" w:date="2021-05-12T10:00:00Z" w:initials="EL(">
    <w:p w14:paraId="0475447C" w14:textId="1920BB08" w:rsidR="00AD078A" w:rsidRDefault="00AD078A">
      <w:pPr>
        <w:pStyle w:val="Kommentinteksti"/>
      </w:pPr>
      <w:r>
        <w:rPr>
          <w:rStyle w:val="Kommentinviite"/>
        </w:rPr>
        <w:annotationRef/>
      </w:r>
      <w:r>
        <w:t>tämä on nyt sama kuin 4.1 – sen voisi korvata Aallolta tulevalla materiaalilla teknologiakehityksen merkityksestä (tarvittaessa osan tästä toistaa)</w:t>
      </w:r>
    </w:p>
  </w:comment>
  <w:comment w:id="57" w:author="Eiro Laura (VM)" w:date="2021-04-26T19:20:00Z" w:initials="EL(">
    <w:p w14:paraId="5E823EB9" w14:textId="6454F808" w:rsidR="00AD078A" w:rsidRDefault="00AD078A">
      <w:pPr>
        <w:pStyle w:val="Kommentinteksti"/>
      </w:pPr>
      <w:r>
        <w:rPr>
          <w:rStyle w:val="Kommentinviite"/>
        </w:rPr>
        <w:annotationRef/>
      </w:r>
      <w:r>
        <w:t>Tämä katsotaan kunnolla lopulliseen</w:t>
      </w:r>
    </w:p>
  </w:comment>
  <w:comment w:id="59" w:author="Eiro Laura (VM)" w:date="2021-05-13T21:32:00Z" w:initials="EL(">
    <w:p w14:paraId="4068DB9D" w14:textId="2DD0C8A4" w:rsidR="00AD078A" w:rsidRDefault="00AD078A">
      <w:pPr>
        <w:pStyle w:val="Kommentinteksti"/>
      </w:pPr>
      <w:r>
        <w:rPr>
          <w:rStyle w:val="Kommentinviite"/>
        </w:rPr>
        <w:annotationRef/>
      </w:r>
      <w:r>
        <w:rPr>
          <w:rFonts w:ascii="Roboto" w:hAnsi="Roboto"/>
          <w:color w:val="343A40"/>
          <w:sz w:val="22"/>
          <w:szCs w:val="22"/>
          <w:shd w:val="clear" w:color="auto" w:fill="FFFFFF"/>
        </w:rPr>
        <w:t>kommentti: Raportin kielenkäyttöä tulisi myös tarkentaa. Jos tarkoitetaan digitaalisia teknologioita tai ICT:tä, niin se on syytä sanoa. Kun tarkoitetaan teknologioita yleisesti, voidaan käyttää sanaa ”teknologia” yksin. On lukuisa joukko muitakin teknologioita, kuten bioteknologia, nanoteknologia, materiaaliteknologia, kemianteknologia, ympäristöteknologia jne.</w:t>
      </w:r>
      <w:r>
        <w:t xml:space="preserve"> </w:t>
      </w:r>
    </w:p>
    <w:p w14:paraId="3DAE16D7" w14:textId="67436581" w:rsidR="00AD078A" w:rsidRDefault="00AD078A">
      <w:pPr>
        <w:pStyle w:val="Kommentinteksti"/>
      </w:pPr>
    </w:p>
    <w:p w14:paraId="1F99E540" w14:textId="6230D7E6" w:rsidR="00AD078A" w:rsidRDefault="00AD078A">
      <w:pPr>
        <w:pStyle w:val="Kommentinteksti"/>
      </w:pPr>
      <w:r>
        <w:t>kommentti:</w:t>
      </w:r>
    </w:p>
    <w:p w14:paraId="037D9A18" w14:textId="155F6D34" w:rsidR="00AD078A" w:rsidRDefault="00AD078A">
      <w:pPr>
        <w:pStyle w:val="Kommentinteksti"/>
      </w:pPr>
      <w:r>
        <w:rPr>
          <w:rFonts w:ascii="Roboto" w:hAnsi="Roboto"/>
          <w:color w:val="343A40"/>
          <w:sz w:val="22"/>
          <w:szCs w:val="22"/>
          <w:shd w:val="clear" w:color="auto" w:fill="FFFFFF"/>
        </w:rPr>
        <w:t>Välillä teknologia-termiä on käytetty hyvin suppeasti ja välillä taas kovinkin laajasti. Termin määrittelyä voisi vielä tarkentaa. Monissa kohdissa digitalisaatio olisi osuvampi</w:t>
      </w:r>
    </w:p>
  </w:comment>
  <w:comment w:id="58" w:author="Eiro Laura (VM)" w:date="2021-05-13T11:38:00Z" w:initials="EL(">
    <w:p w14:paraId="328A1923" w14:textId="27DBC86D" w:rsidR="00AD078A" w:rsidRDefault="00AD078A">
      <w:pPr>
        <w:pStyle w:val="Kommentinteksti"/>
      </w:pPr>
      <w:r>
        <w:rPr>
          <w:rStyle w:val="Kommentinviite"/>
        </w:rPr>
        <w:annotationRef/>
      </w:r>
      <w:r>
        <w:t>OAJ: Tässä tulisi nostaa esille, että ilmastomuutos johtuu juuri nykyisistä ja aikaisemmista teknologioista, joita olemme kehittäneet ja käyttäneet. Nyt tarvitaan laaja-alaisesti uudempia ja "parempia" teknologioita, jotka korvaavat vanhat sekä ratkaisevat ilmasto- ja ympäristöongelman.</w:t>
      </w:r>
      <w:r>
        <w:br/>
      </w:r>
    </w:p>
  </w:comment>
  <w:comment w:id="68" w:author="Mannonen Matti" w:date="2021-05-13T11:52:00Z" w:initials="MM">
    <w:p w14:paraId="6CE0702E" w14:textId="6FF26DB6" w:rsidR="00AD078A" w:rsidRDefault="00AD078A">
      <w:pPr>
        <w:pStyle w:val="Kommentinteksti"/>
      </w:pPr>
      <w:r>
        <w:rPr>
          <w:rStyle w:val="Kommentinviite"/>
        </w:rPr>
        <w:annotationRef/>
      </w:r>
      <w:r>
        <w:t xml:space="preserve">Tätä olisi syytä avata: hajautettu vastuu teknologiakehityksessä? Strategisessa tutkimuksessa? Yliopistojen vähäinen halukkuus työnjakoon? </w:t>
      </w:r>
    </w:p>
  </w:comment>
  <w:comment w:id="77" w:author="Mannonen Matti" w:date="2021-05-13T12:00:00Z" w:initials="MM">
    <w:p w14:paraId="15CB3E8B" w14:textId="3DBDADCB" w:rsidR="00AD078A" w:rsidRDefault="00AD078A">
      <w:pPr>
        <w:pStyle w:val="Kommentinteksti"/>
      </w:pPr>
      <w:r>
        <w:rPr>
          <w:rStyle w:val="Kommentinviite"/>
        </w:rPr>
        <w:annotationRef/>
      </w:r>
      <w:r>
        <w:t>Muuttuuko tämä viimeaikaisten keskustelujen perusteella valtiosihteeriksi?</w:t>
      </w:r>
    </w:p>
  </w:comment>
  <w:comment w:id="78" w:author="Eiro Laura (VM)" w:date="2021-05-13T13:29:00Z" w:initials="EL(">
    <w:p w14:paraId="18480D4E" w14:textId="1C8AF9F8" w:rsidR="00AD078A" w:rsidRDefault="00AD078A">
      <w:pPr>
        <w:pStyle w:val="Kommentinteksti"/>
      </w:pPr>
      <w:r>
        <w:rPr>
          <w:rStyle w:val="Kommentinviite"/>
        </w:rPr>
        <w:annotationRef/>
      </w:r>
      <w:r>
        <w:t>tieto- ja teknologiapolitiikan, tai toisin päin, VSI</w:t>
      </w:r>
    </w:p>
  </w:comment>
  <w:comment w:id="79" w:author="Mannonen Matti" w:date="2021-05-13T12:01:00Z" w:initials="MM">
    <w:p w14:paraId="30C123FB" w14:textId="016161FC" w:rsidR="00AD078A" w:rsidRDefault="00AD078A">
      <w:pPr>
        <w:pStyle w:val="Kommentinteksti"/>
      </w:pPr>
      <w:r>
        <w:rPr>
          <w:rStyle w:val="Kommentinviite"/>
        </w:rPr>
        <w:annotationRef/>
      </w:r>
      <w:r>
        <w:t>Teknologiavaliokunta? Teknologia- ja tulevaisuusvaliokunta?</w:t>
      </w:r>
    </w:p>
  </w:comment>
  <w:comment w:id="80" w:author="Eiro Laura (VM)" w:date="2021-05-13T13:28:00Z" w:initials="EL(">
    <w:p w14:paraId="675A1880" w14:textId="2AB44E5F" w:rsidR="00AD078A" w:rsidRDefault="00AD078A">
      <w:pPr>
        <w:pStyle w:val="Kommentinteksti"/>
      </w:pPr>
      <w:r>
        <w:rPr>
          <w:rStyle w:val="Kommentinviite"/>
        </w:rPr>
        <w:annotationRef/>
      </w:r>
      <w:r>
        <w:t>tieto- ja teknologiavaliokunta, tai toisin päin</w:t>
      </w:r>
    </w:p>
    <w:p w14:paraId="622F5DD0" w14:textId="77777777" w:rsidR="00AD078A" w:rsidRDefault="00AD078A">
      <w:pPr>
        <w:pStyle w:val="Kommentinteksti"/>
      </w:pPr>
    </w:p>
  </w:comment>
  <w:comment w:id="81" w:author="Eiro Laura (VM)" w:date="2021-05-14T09:24:00Z" w:initials="EL(">
    <w:p w14:paraId="2F57AD66" w14:textId="2FFDDFF1" w:rsidR="00AD078A" w:rsidRDefault="00AD078A">
      <w:pPr>
        <w:pStyle w:val="Kommentinteksti"/>
      </w:pPr>
      <w:r>
        <w:rPr>
          <w:rStyle w:val="Kommentinviite"/>
        </w:rPr>
        <w:annotationRef/>
      </w:r>
      <w:r>
        <w:t>tämä muotoiltava kokonaan paremmin</w:t>
      </w:r>
    </w:p>
  </w:comment>
  <w:comment w:id="86" w:author="Mannonen Matti" w:date="2021-05-13T12:14:00Z" w:initials="MM">
    <w:p w14:paraId="23554B7D" w14:textId="363A83D8" w:rsidR="00AD078A" w:rsidRDefault="00AD078A">
      <w:pPr>
        <w:pStyle w:val="Kommentinteksti"/>
      </w:pPr>
      <w:r>
        <w:rPr>
          <w:rStyle w:val="Kommentinviite"/>
        </w:rPr>
        <w:annotationRef/>
      </w:r>
      <w:r>
        <w:t xml:space="preserve">Tämä olisi syytä lisätä johonkin toimenpide-ehdotukseen </w:t>
      </w:r>
    </w:p>
  </w:comment>
  <w:comment w:id="87" w:author="Eiro Laura (VM)" w:date="2021-05-13T13:28:00Z" w:initials="EL(">
    <w:p w14:paraId="28F8BA78" w14:textId="46A78BA0" w:rsidR="00AD078A" w:rsidRDefault="00AD078A">
      <w:pPr>
        <w:pStyle w:val="Kommentinteksti"/>
      </w:pPr>
      <w:r>
        <w:rPr>
          <w:rStyle w:val="Kommentinviite"/>
        </w:rPr>
        <w:annotationRef/>
      </w:r>
      <w:r>
        <w:t>toimenpide 7, voidaan muokata</w:t>
      </w:r>
    </w:p>
  </w:comment>
  <w:comment w:id="94" w:author="Mannonen Matti" w:date="2021-05-13T12:22:00Z" w:initials="MM">
    <w:p w14:paraId="47370451" w14:textId="08AE2F6F" w:rsidR="00AD078A" w:rsidRDefault="00AD078A">
      <w:pPr>
        <w:pStyle w:val="Kommentinteksti"/>
      </w:pPr>
      <w:r>
        <w:rPr>
          <w:rStyle w:val="Kommentinviite"/>
        </w:rPr>
        <w:annotationRef/>
      </w:r>
      <w:r>
        <w:t xml:space="preserve">Julkisen sektorin toiminnan tehostaminen, kustannussäästöt ja samalla palvelutason parantaminen tulisi näkyä keskeisenä tavoitteena jota mittaroidaan </w:t>
      </w:r>
    </w:p>
  </w:comment>
  <w:comment w:id="105" w:author="Eiro Laura (VM)" w:date="2021-05-11T16:06:00Z" w:initials="EL(">
    <w:p w14:paraId="5141F5D5" w14:textId="2AE9B6CB" w:rsidR="00AD078A" w:rsidRDefault="00AD078A">
      <w:pPr>
        <w:pStyle w:val="Kommentinteksti"/>
      </w:pPr>
      <w:r>
        <w:rPr>
          <w:rStyle w:val="Kommentinviite"/>
        </w:rPr>
        <w:annotationRef/>
      </w:r>
      <w:r>
        <w:t>onko liian kapea?</w:t>
      </w:r>
    </w:p>
  </w:comment>
  <w:comment w:id="106" w:author="Mannonen Matti" w:date="2021-05-13T12:27:00Z" w:initials="MM">
    <w:p w14:paraId="635BD355" w14:textId="28FCB762" w:rsidR="00AD078A" w:rsidRDefault="00AD078A">
      <w:pPr>
        <w:pStyle w:val="Kommentinteksti"/>
      </w:pPr>
      <w:r>
        <w:rPr>
          <w:rStyle w:val="Kommentinviite"/>
        </w:rPr>
        <w:annotationRef/>
      </w:r>
      <w:r>
        <w:t>Teknologiasta hyvinvointia ja kilpailuetua ammentava Suomi…</w:t>
      </w:r>
    </w:p>
  </w:comment>
  <w:comment w:id="107" w:author="Eiro Laura (VM)" w:date="2021-05-11T16:05:00Z" w:initials="EL(">
    <w:p w14:paraId="0A386748" w14:textId="77777777" w:rsidR="00AD078A" w:rsidRDefault="00AD078A" w:rsidP="00EC264A">
      <w:pPr>
        <w:autoSpaceDE w:val="0"/>
        <w:autoSpaceDN w:val="0"/>
        <w:adjustRightInd w:val="0"/>
        <w:rPr>
          <w:szCs w:val="24"/>
        </w:rPr>
      </w:pPr>
      <w:r>
        <w:rPr>
          <w:rStyle w:val="Kommentinviite"/>
        </w:rPr>
        <w:annotationRef/>
      </w:r>
    </w:p>
    <w:p w14:paraId="09C8244A" w14:textId="77777777" w:rsidR="00AD078A" w:rsidRDefault="00AD078A" w:rsidP="00EC264A">
      <w:pPr>
        <w:rPr>
          <w:color w:val="1F497D"/>
        </w:rPr>
      </w:pPr>
      <w:r>
        <w:rPr>
          <w:color w:val="1F497D"/>
        </w:rPr>
        <w:t>tämä muistipaikkana, jos hyödynnettävää:</w:t>
      </w:r>
    </w:p>
    <w:p w14:paraId="3CC49E73" w14:textId="77777777" w:rsidR="00AD078A" w:rsidRDefault="00AD078A" w:rsidP="00EC264A">
      <w:pPr>
        <w:rPr>
          <w:color w:val="1F497D"/>
        </w:rPr>
      </w:pPr>
    </w:p>
    <w:p w14:paraId="30DEF0E0" w14:textId="36BAF137" w:rsidR="00AD078A" w:rsidRDefault="00AD078A" w:rsidP="00EC264A">
      <w:pPr>
        <w:rPr>
          <w:sz w:val="22"/>
        </w:rPr>
      </w:pPr>
      <w:r>
        <w:rPr>
          <w:color w:val="1F497D"/>
        </w:rPr>
        <w:t>Suomi 2030</w:t>
      </w:r>
    </w:p>
    <w:p w14:paraId="73CB924B" w14:textId="77777777" w:rsidR="00AD078A" w:rsidRDefault="00AD078A" w:rsidP="00EC264A">
      <w:r>
        <w:rPr>
          <w:color w:val="1F497D"/>
        </w:rPr>
        <w:t>• turvallisen teknologian käyttöönoton edelläkävijämaa maailmassa</w:t>
      </w:r>
    </w:p>
    <w:p w14:paraId="63B84E0A" w14:textId="77777777" w:rsidR="00AD078A" w:rsidRDefault="00AD078A" w:rsidP="00EC264A">
      <w:r>
        <w:rPr>
          <w:color w:val="1F497D"/>
        </w:rPr>
        <w:t>• Lainsäädäntö mahdollistaa laajamittaisen digitalisaation ja automaation, mutta myös varmistaa sen käyttöturvallisuuden</w:t>
      </w:r>
    </w:p>
    <w:p w14:paraId="3096CD25" w14:textId="77777777" w:rsidR="00AD078A" w:rsidRDefault="00AD078A" w:rsidP="00EC264A">
      <w:r>
        <w:rPr>
          <w:color w:val="1F497D"/>
        </w:rPr>
        <w:t>• Tekoälyn kriittisissä järjestelmissä turvallisen soveltamisen johtava maa maailmassa (energia, liikenne)</w:t>
      </w:r>
    </w:p>
    <w:p w14:paraId="2448D36B" w14:textId="77777777" w:rsidR="00AD078A" w:rsidRDefault="00AD078A" w:rsidP="00EC264A">
      <w:r>
        <w:rPr>
          <w:color w:val="1F497D"/>
        </w:rPr>
        <w:t>• Suomi muodostunut Euroopan teknologiasammoksi, jonka viennin avulla muut Euroopan maat toteuttavat tehokkaasti elpymistään ja ilmastotavoitteitaan</w:t>
      </w:r>
    </w:p>
    <w:p w14:paraId="18E37495" w14:textId="77777777" w:rsidR="00AD078A" w:rsidRDefault="00AD078A" w:rsidP="00EC264A">
      <w:r>
        <w:rPr>
          <w:color w:val="1F497D"/>
        </w:rPr>
        <w:t>• Luottamusta edellyttävien digitaalisten ratkaisujen johtava maa</w:t>
      </w:r>
    </w:p>
    <w:p w14:paraId="68FC4142" w14:textId="77777777" w:rsidR="00AD078A" w:rsidRDefault="00AD078A" w:rsidP="00EC264A">
      <w:r>
        <w:rPr>
          <w:color w:val="1F497D"/>
        </w:rPr>
        <w:t>• Luottamukseen perustuvien yhteistyöverkostojen halutuin rakentaja</w:t>
      </w:r>
    </w:p>
    <w:p w14:paraId="3060659B" w14:textId="77777777" w:rsidR="00AD078A" w:rsidRDefault="00AD078A" w:rsidP="00EC264A">
      <w:r>
        <w:rPr>
          <w:color w:val="1F497D"/>
        </w:rPr>
        <w:t>• Eurooppalaisia suuryrityksiä ja valtionhallintoja tukeva ja halutuin mahdollistavien teknologioiden tuottaja</w:t>
      </w:r>
    </w:p>
    <w:p w14:paraId="7D26C2F9" w14:textId="77777777" w:rsidR="00AD078A" w:rsidRDefault="00AD078A" w:rsidP="00EC264A">
      <w:r>
        <w:rPr>
          <w:color w:val="1F497D"/>
        </w:rPr>
        <w:t>• Nopein työmarkkinoiden osaamisprofiilin kehittäjä uusille teknologia-alueille</w:t>
      </w:r>
    </w:p>
    <w:p w14:paraId="5312B83A" w14:textId="77777777" w:rsidR="00AD078A" w:rsidRDefault="00AD078A" w:rsidP="00EC264A">
      <w:r>
        <w:rPr>
          <w:color w:val="1F497D"/>
        </w:rPr>
        <w:t>• Parhaat kannustimet työvoiman murrokseen korvaamalla ihmistyötä teknologialla, mutta mahdollistamalla samalla ihmisten siirtymisen eniten arvoa tuottaviin tehtäviin</w:t>
      </w:r>
    </w:p>
    <w:p w14:paraId="103266F5" w14:textId="77777777" w:rsidR="00AD078A" w:rsidRDefault="00AD078A" w:rsidP="00EC264A">
      <w:r>
        <w:rPr>
          <w:color w:val="1F497D"/>
        </w:rPr>
        <w:t xml:space="preserve">• Uuden teknologian hallittu käyttöönotto politiikassa </w:t>
      </w:r>
    </w:p>
    <w:p w14:paraId="78A48F54" w14:textId="77777777" w:rsidR="00AD078A" w:rsidRDefault="00AD078A" w:rsidP="00EC264A">
      <w:r>
        <w:rPr>
          <w:color w:val="1F497D"/>
        </w:rPr>
        <w:t>• Kansalaisilla myönteinen suhtautuminen uuteen teknologiaan</w:t>
      </w:r>
    </w:p>
    <w:p w14:paraId="5C1B90E9" w14:textId="77777777" w:rsidR="00AD078A" w:rsidRDefault="00AD078A" w:rsidP="00EC264A">
      <w:r>
        <w:rPr>
          <w:color w:val="1F497D"/>
        </w:rPr>
        <w:t>• Valtionhallinnon tehokkuuden lisääminen erityisesti digitaalisilla käyttäjäystävällisillä teknologioilla ja automaatiolla</w:t>
      </w:r>
    </w:p>
    <w:p w14:paraId="2851A075" w14:textId="5E85608C" w:rsidR="00AD078A" w:rsidRDefault="00AD078A">
      <w:pPr>
        <w:pStyle w:val="Kommentinteksti"/>
      </w:pPr>
    </w:p>
  </w:comment>
  <w:comment w:id="109" w:author="Mannonen Matti" w:date="2021-05-13T12:29:00Z" w:initials="MM">
    <w:p w14:paraId="2FD3DD8C" w14:textId="45AB2327" w:rsidR="00AD078A" w:rsidRDefault="00AD078A">
      <w:pPr>
        <w:pStyle w:val="Kommentinteksti"/>
      </w:pPr>
      <w:r>
        <w:rPr>
          <w:rStyle w:val="Kommentinviite"/>
        </w:rPr>
        <w:annotationRef/>
      </w:r>
      <w:r>
        <w:t xml:space="preserve">Teknologian tulee luoda Suomelle kilpailuetua ja yhteiskunnalle, kansalaisille ja yrityksille hyvinvointia. </w:t>
      </w:r>
    </w:p>
  </w:comment>
  <w:comment w:id="114" w:author="Eiro Laura (VM)" w:date="2021-05-11T16:03:00Z" w:initials="EL(">
    <w:p w14:paraId="7A570448" w14:textId="35B689BB" w:rsidR="00AD078A" w:rsidRDefault="00AD078A">
      <w:pPr>
        <w:pStyle w:val="Kommentinteksti"/>
      </w:pPr>
      <w:r>
        <w:rPr>
          <w:rStyle w:val="Kommentinviite"/>
        </w:rPr>
        <w:annotationRef/>
      </w:r>
      <w:r>
        <w:t>tämä voisi mennä enempi start up-vaiheen suuntaan tarinassa</w:t>
      </w:r>
    </w:p>
  </w:comment>
  <w:comment w:id="115" w:author="Mannonen Matti" w:date="2021-05-13T12:37:00Z" w:initials="MM">
    <w:p w14:paraId="50D87C19" w14:textId="2849A86F" w:rsidR="00AD078A" w:rsidRDefault="00AD078A">
      <w:pPr>
        <w:pStyle w:val="Kommentinteksti"/>
      </w:pPr>
      <w:r>
        <w:rPr>
          <w:rStyle w:val="Kommentinviite"/>
        </w:rPr>
        <w:annotationRef/>
      </w:r>
      <w:r>
        <w:t>Pitäisikö tässä puhua konkreettisemmin suomalaisesta/eurooppalaisesta skaalausrahoituksesta ja suomalaisesta omistajuudesta?</w:t>
      </w:r>
    </w:p>
  </w:comment>
  <w:comment w:id="122" w:author="Mannonen Matti" w:date="2021-05-13T12:42:00Z" w:initials="MM">
    <w:p w14:paraId="1DA585C6" w14:textId="5F576530" w:rsidR="00AD078A" w:rsidRDefault="00AD078A">
      <w:pPr>
        <w:pStyle w:val="Kommentinteksti"/>
      </w:pPr>
      <w:r>
        <w:rPr>
          <w:rStyle w:val="Kommentinviite"/>
        </w:rPr>
        <w:annotationRef/>
      </w:r>
      <w:r>
        <w:t>mistä?</w:t>
      </w:r>
    </w:p>
  </w:comment>
  <w:comment w:id="123" w:author="Mannonen Matti" w:date="2021-05-13T12:42:00Z" w:initials="MM">
    <w:p w14:paraId="48720B07" w14:textId="1F4F4DB6" w:rsidR="00AD078A" w:rsidRDefault="00AD078A">
      <w:pPr>
        <w:pStyle w:val="Kommentinteksti"/>
      </w:pPr>
      <w:r>
        <w:rPr>
          <w:rStyle w:val="Kommentinviite"/>
        </w:rPr>
        <w:annotationRef/>
      </w:r>
      <w:r>
        <w:t>keneltä, miten?</w:t>
      </w:r>
    </w:p>
  </w:comment>
  <w:comment w:id="124" w:author="Mannonen Matti" w:date="2021-05-13T12:43:00Z" w:initials="MM">
    <w:p w14:paraId="51698AA6" w14:textId="257A0F2A" w:rsidR="00AD078A" w:rsidRDefault="00AD078A">
      <w:pPr>
        <w:pStyle w:val="Kommentinteksti"/>
      </w:pPr>
      <w:r>
        <w:rPr>
          <w:rStyle w:val="Kommentinviite"/>
        </w:rPr>
        <w:annotationRef/>
      </w:r>
      <w:r>
        <w:t>keneltä/mistä?</w:t>
      </w:r>
    </w:p>
  </w:comment>
  <w:comment w:id="131" w:author="Mannonen Matti" w:date="2021-05-13T12:50:00Z" w:initials="MM">
    <w:p w14:paraId="2CBAD711" w14:textId="14CECD7A" w:rsidR="00AD078A" w:rsidRDefault="00AD078A">
      <w:pPr>
        <w:pStyle w:val="Kommentinteksti"/>
      </w:pPr>
      <w:r>
        <w:rPr>
          <w:rStyle w:val="Kommentinviite"/>
        </w:rPr>
        <w:annotationRef/>
      </w:r>
      <w:r>
        <w:t>eikös tämä ole esim pankkitilin perustamisen edellytys?</w:t>
      </w:r>
    </w:p>
  </w:comment>
  <w:comment w:id="134" w:author="Mannonen Matti" w:date="2021-05-13T12:51:00Z" w:initials="MM">
    <w:p w14:paraId="1F3E523B" w14:textId="396D0F96" w:rsidR="00AD078A" w:rsidRDefault="00AD078A">
      <w:pPr>
        <w:pStyle w:val="Kommentinteksti"/>
      </w:pPr>
      <w:r>
        <w:rPr>
          <w:rStyle w:val="Kommentinviite"/>
        </w:rPr>
        <w:annotationRef/>
      </w:r>
      <w:r>
        <w:t>? etniseen?</w:t>
      </w:r>
    </w:p>
  </w:comment>
  <w:comment w:id="137" w:author="Eiro Laura (VM)" w:date="2021-05-11T16:07:00Z" w:initials="EL(">
    <w:p w14:paraId="281270AF" w14:textId="4BEB52D9" w:rsidR="00AD078A" w:rsidRDefault="00AD078A">
      <w:pPr>
        <w:pStyle w:val="Kommentinteksti"/>
      </w:pPr>
      <w:r>
        <w:rPr>
          <w:rStyle w:val="Kommentinviite"/>
        </w:rPr>
        <w:annotationRef/>
      </w:r>
      <w:r>
        <w:t>katsotaan tämä kokonaisuus, nyt yleisemmin ja caseina</w:t>
      </w:r>
    </w:p>
  </w:comment>
  <w:comment w:id="189" w:author="Eiro Laura (VM)" w:date="2021-05-09T10:49:00Z" w:initials="EL(">
    <w:p w14:paraId="6178C4A4" w14:textId="4EAA9418" w:rsidR="00AD078A" w:rsidRDefault="00AD078A">
      <w:pPr>
        <w:pStyle w:val="Kommentinteksti"/>
      </w:pPr>
      <w:r>
        <w:rPr>
          <w:rStyle w:val="Kommentinviite"/>
        </w:rPr>
        <w:annotationRef/>
      </w:r>
      <w:r>
        <w:t>tästä esipuheeseen ja Aallon statseja tähän lukuun?</w:t>
      </w:r>
    </w:p>
  </w:comment>
  <w:comment w:id="229" w:author="Eiro Laura (VM)" w:date="2021-05-11T23:38:00Z" w:initials="EL(">
    <w:p w14:paraId="1BD03D46" w14:textId="4D26A805" w:rsidR="00AD078A" w:rsidRDefault="00AD078A">
      <w:pPr>
        <w:pStyle w:val="Kommentinteksti"/>
      </w:pPr>
      <w:r>
        <w:rPr>
          <w:rStyle w:val="Kommentinviite"/>
        </w:rPr>
        <w:annotationRef/>
      </w:r>
      <w:r>
        <w:t>kaivattu määrittelyä etenkin teknologia- ja tietopolitiikan välillä</w:t>
      </w:r>
    </w:p>
  </w:comment>
  <w:comment w:id="230" w:author="Mannonen Matti" w:date="2021-05-13T20:55:00Z" w:initials="MM">
    <w:p w14:paraId="60D062EB" w14:textId="72364D6F" w:rsidR="00AD078A" w:rsidRDefault="00AD078A">
      <w:pPr>
        <w:pStyle w:val="Kommentinteksti"/>
      </w:pPr>
      <w:r>
        <w:rPr>
          <w:rStyle w:val="Kommentinviite"/>
        </w:rPr>
        <w:annotationRef/>
      </w:r>
      <w:r>
        <w:t>tieto- ja datapolitiikka kuulostaa minusta samalta? Tietopolitiikka on mielestäni osa teknologiapolitiikkaa, se mikä keskittyy julkisen tiedon parhaaseen mahdolliseen hyödyntämiseen, tietoturvaan ja dataa koskevaan sääntelyyn.</w:t>
      </w:r>
    </w:p>
  </w:comment>
  <w:comment w:id="252" w:author="Eiro Laura (VM)" w:date="2021-05-09T17:58:00Z" w:initials="EL(">
    <w:p w14:paraId="172331F6" w14:textId="328D05C9" w:rsidR="00AD078A" w:rsidRDefault="00AD078A">
      <w:pPr>
        <w:pStyle w:val="Kommentinteksti"/>
      </w:pPr>
      <w:r>
        <w:rPr>
          <w:rStyle w:val="Kommentinviite"/>
        </w:rPr>
        <w:annotationRef/>
      </w:r>
      <w:r>
        <w:t>yhteiskuntanäkökulma laajemmin</w:t>
      </w:r>
    </w:p>
  </w:comment>
  <w:comment w:id="253" w:author="Eiro Laura (VM)" w:date="2021-05-09T20:50:00Z" w:initials="EL(">
    <w:p w14:paraId="585C5B2F" w14:textId="77777777" w:rsidR="00AD078A" w:rsidRDefault="00AD078A" w:rsidP="009D2BDA">
      <w:pPr>
        <w:numPr>
          <w:ilvl w:val="0"/>
          <w:numId w:val="128"/>
        </w:numPr>
        <w:spacing w:after="240"/>
        <w:rPr>
          <w:rFonts w:asciiTheme="minorHAnsi" w:hAnsiTheme="minorHAnsi" w:cstheme="minorHAnsi"/>
          <w:color w:val="000000"/>
          <w:szCs w:val="22"/>
        </w:rPr>
      </w:pPr>
      <w:r>
        <w:rPr>
          <w:rStyle w:val="Kommentinviite"/>
        </w:rPr>
        <w:annotationRef/>
      </w:r>
      <w:r>
        <w:rPr>
          <w:rFonts w:asciiTheme="minorHAnsi" w:hAnsiTheme="minorHAnsi" w:cstheme="minorHAnsi"/>
          <w:color w:val="000000"/>
          <w:szCs w:val="22"/>
        </w:rPr>
        <w:t xml:space="preserve">Turun yliopisto: </w:t>
      </w:r>
      <w:r w:rsidRPr="001E2FC7">
        <w:rPr>
          <w:rFonts w:asciiTheme="minorHAnsi" w:hAnsiTheme="minorHAnsi" w:cstheme="minorHAnsi"/>
          <w:color w:val="000000"/>
          <w:szCs w:val="22"/>
        </w:rPr>
        <w:t xml:space="preserve">Neuvottelukunnan tehtävänannossa edellytetään kannanottoa Suomesta teknologian </w:t>
      </w:r>
      <w:r w:rsidRPr="001E2FC7">
        <w:rPr>
          <w:rFonts w:asciiTheme="minorHAnsi" w:hAnsiTheme="minorHAnsi" w:cstheme="minorHAnsi"/>
          <w:i/>
          <w:iCs/>
          <w:color w:val="000000"/>
          <w:szCs w:val="22"/>
        </w:rPr>
        <w:t>hyödyntämisen</w:t>
      </w:r>
      <w:r w:rsidRPr="001E2FC7">
        <w:rPr>
          <w:rFonts w:asciiTheme="minorHAnsi" w:hAnsiTheme="minorHAnsi" w:cstheme="minorHAnsi"/>
          <w:color w:val="000000"/>
          <w:szCs w:val="22"/>
        </w:rPr>
        <w:t xml:space="preserve"> mallimaana. Raportti ottaa lopulta hyvin vähän kantaa teknologian hyödyntämiseen, joka merkittävästi eroaa teknologialähtöisten innovaatioiden </w:t>
      </w:r>
      <w:r w:rsidRPr="001E2FC7">
        <w:rPr>
          <w:rFonts w:asciiTheme="minorHAnsi" w:hAnsiTheme="minorHAnsi" w:cstheme="minorHAnsi"/>
          <w:i/>
          <w:iCs/>
          <w:color w:val="000000"/>
          <w:szCs w:val="22"/>
        </w:rPr>
        <w:t>synnyttämisestä</w:t>
      </w:r>
      <w:r w:rsidRPr="001E2FC7">
        <w:rPr>
          <w:rFonts w:asciiTheme="minorHAnsi" w:hAnsiTheme="minorHAnsi" w:cstheme="minorHAnsi"/>
          <w:color w:val="000000"/>
          <w:szCs w:val="22"/>
        </w:rPr>
        <w:t>. Teknologian hyödyntäminen on korostetusti sosiaalinen, yhteiskunnallinen, behavioraalinen ja liiketoiminnallinen kysymys, jotka raportti sivuuttaa lähes kokonaan. </w:t>
      </w:r>
    </w:p>
    <w:p w14:paraId="0A0762F0" w14:textId="6986183A" w:rsidR="00AD078A" w:rsidRPr="001E2FC7" w:rsidRDefault="00AD078A" w:rsidP="009D2BDA">
      <w:pPr>
        <w:numPr>
          <w:ilvl w:val="0"/>
          <w:numId w:val="128"/>
        </w:numPr>
        <w:spacing w:after="240"/>
        <w:rPr>
          <w:rFonts w:asciiTheme="minorHAnsi" w:hAnsiTheme="minorHAnsi" w:cstheme="minorHAnsi"/>
          <w:color w:val="000000"/>
          <w:szCs w:val="22"/>
        </w:rPr>
      </w:pPr>
      <w:r w:rsidRPr="001E2FC7">
        <w:rPr>
          <w:rFonts w:asciiTheme="minorHAnsi" w:hAnsiTheme="minorHAnsi" w:cstheme="minorHAnsi"/>
          <w:color w:val="000000"/>
          <w:szCs w:val="22"/>
        </w:rPr>
        <w:t>Palveluosaaminen ja -kyvykkyydet ovat jatkossa teknologiapolitiikan aivan ytimessä, kun puhutaan Suomesta teknologian ja tiedon hyödyntämisen kärkimaana (raporttiluonnoksen nimi/otsikko on tuo sama…). Raporttiluonnoksen kontribuutio tältä osin on varsin kapea.</w:t>
      </w:r>
    </w:p>
    <w:p w14:paraId="0A1B4585" w14:textId="1FCB6473" w:rsidR="00AD078A" w:rsidRPr="001E2FC7" w:rsidRDefault="00AD078A" w:rsidP="00B76FEE">
      <w:pPr>
        <w:spacing w:after="240"/>
        <w:rPr>
          <w:rFonts w:asciiTheme="minorHAnsi" w:hAnsiTheme="minorHAnsi" w:cstheme="minorHAnsi"/>
          <w:color w:val="000000"/>
          <w:szCs w:val="22"/>
        </w:rPr>
      </w:pPr>
    </w:p>
    <w:p w14:paraId="380FFFB6" w14:textId="58D1B04C" w:rsidR="00AD078A" w:rsidRDefault="00AD078A">
      <w:pPr>
        <w:pStyle w:val="Kommentinteksti"/>
      </w:pPr>
    </w:p>
  </w:comment>
  <w:comment w:id="256" w:author="Mannonen Matti" w:date="2021-05-13T21:23:00Z" w:initials="MM">
    <w:p w14:paraId="053926C8" w14:textId="6E80C4BD" w:rsidR="00AD078A" w:rsidRDefault="00AD078A">
      <w:pPr>
        <w:pStyle w:val="Kommentinteksti"/>
      </w:pPr>
      <w:r>
        <w:rPr>
          <w:rStyle w:val="Kommentinviite"/>
        </w:rPr>
        <w:annotationRef/>
      </w:r>
      <w:r>
        <w:t>. Teknologian, datan ja tekoälyn avulla voidaan esimerkiksi taata tulevaisuuden laadukkaat hyvinvointipalvelut huolimatta heikkenevästä…</w:t>
      </w:r>
    </w:p>
  </w:comment>
  <w:comment w:id="265" w:author="Eiro Laura (VM)" w:date="2021-05-09T18:01:00Z" w:initials="EL(">
    <w:p w14:paraId="3930ED7C" w14:textId="47B44BF3" w:rsidR="00AD078A" w:rsidRDefault="00AD078A">
      <w:pPr>
        <w:pStyle w:val="Kommentinteksti"/>
      </w:pPr>
      <w:r>
        <w:rPr>
          <w:rStyle w:val="Kommentinviite"/>
        </w:rPr>
        <w:annotationRef/>
      </w:r>
      <w:r>
        <w:t>tulee myöhemmin</w:t>
      </w:r>
    </w:p>
  </w:comment>
  <w:comment w:id="384" w:author="Eiro Laura (VM)" w:date="2021-05-07T16:24:00Z" w:initials="EL(">
    <w:p w14:paraId="433B6676" w14:textId="3444E00A" w:rsidR="00AD078A" w:rsidRDefault="00AD078A">
      <w:pPr>
        <w:pStyle w:val="Kommentinteksti"/>
      </w:pPr>
      <w:r>
        <w:rPr>
          <w:rStyle w:val="Kommentinviite"/>
        </w:rPr>
        <w:annotationRef/>
      </w:r>
      <w:r>
        <w:t>siirretty alemmas</w:t>
      </w:r>
    </w:p>
  </w:comment>
  <w:comment w:id="388" w:author="Eiro Laura (VM)" w:date="2021-05-06T14:30:00Z" w:initials="EL(">
    <w:p w14:paraId="196363D4" w14:textId="72B1B972" w:rsidR="00AD078A" w:rsidRDefault="00AD078A">
      <w:pPr>
        <w:pStyle w:val="Kommentinteksti"/>
      </w:pPr>
      <w:r>
        <w:rPr>
          <w:rStyle w:val="Kommentinviite"/>
        </w:rPr>
        <w:annotationRef/>
      </w:r>
      <w:r>
        <w:t>tämä siirretty tavoitetta 4 koskevista toimenpiteistä, jotta tulisi jatkumona teknologianeutraliteetin jälkeen ja sinne jätetty teknologia-alueet. mutta tuleeko liian nopeasti tässä, pitäisikö siirtää kumpikin tilannekuvan jälkeen tämän luvun loppupuolelle?</w:t>
      </w:r>
    </w:p>
  </w:comment>
  <w:comment w:id="427" w:author="Eiro Laura (VM)" w:date="2021-05-09T10:32:00Z" w:initials="EL(">
    <w:p w14:paraId="20C0A43C" w14:textId="4F718B2F" w:rsidR="00AD078A" w:rsidRDefault="00AD078A">
      <w:pPr>
        <w:pStyle w:val="Kommentinteksti"/>
      </w:pPr>
      <w:r>
        <w:rPr>
          <w:rStyle w:val="Kommentinviite"/>
        </w:rPr>
        <w:annotationRef/>
      </w:r>
      <w:r>
        <w:t>pitäisikö huomioida myös vaikutus korkeaan arvonlisään?</w:t>
      </w:r>
    </w:p>
  </w:comment>
  <w:comment w:id="512" w:author="Eiro Laura (VM)" w:date="2021-05-09T17:53:00Z" w:initials="EL(">
    <w:p w14:paraId="3300DC9C" w14:textId="255ABD9E" w:rsidR="00AD078A" w:rsidRDefault="00AD078A">
      <w:pPr>
        <w:pStyle w:val="Kommentinteksti"/>
      </w:pPr>
      <w:r>
        <w:rPr>
          <w:rStyle w:val="Kommentinviite"/>
        </w:rPr>
        <w:annotationRef/>
      </w:r>
      <w:r>
        <w:t>tähän lukuun voisi lisätä eri toimialojen eroista ja teollisuuden uudistuminen/uusteollisuus - Oma alaluku kokonaan, lisätty loppuun, Teknolta myös täydennystä?</w:t>
      </w:r>
    </w:p>
  </w:comment>
  <w:comment w:id="574" w:author="Eiro Laura (VM)" w:date="2021-05-11T22:04:00Z" w:initials="EL(">
    <w:p w14:paraId="671D5EE6" w14:textId="6E15B062" w:rsidR="00AD078A" w:rsidRDefault="00AD078A">
      <w:pPr>
        <w:pStyle w:val="Kommentinteksti"/>
      </w:pPr>
      <w:r>
        <w:rPr>
          <w:rStyle w:val="Kommentinviite"/>
        </w:rPr>
        <w:annotationRef/>
      </w:r>
      <w:r>
        <w:t xml:space="preserve">nämä kursivoidut voisi siirtää johtopäätöksiin luvun lopussa? nyt tuplana tässä ja uudessa johtopäätösosiossa </w:t>
      </w:r>
    </w:p>
  </w:comment>
  <w:comment w:id="831" w:author="Eiro Laura (VM)" w:date="2021-05-11T22:22:00Z" w:initials="EL(">
    <w:p w14:paraId="3C11082F" w14:textId="2A1505C6" w:rsidR="00AD078A" w:rsidRDefault="00AD078A">
      <w:pPr>
        <w:pStyle w:val="Kommentinteksti"/>
      </w:pPr>
      <w:r>
        <w:rPr>
          <w:rStyle w:val="Kommentinviite"/>
        </w:rPr>
        <w:annotationRef/>
      </w:r>
      <w:r>
        <w:t>sisältöä siirretty ja muokattu teknologiakehityksen haaste-luvusta</w:t>
      </w:r>
    </w:p>
  </w:comment>
  <w:comment w:id="989" w:author="Eiro Laura (VM)" w:date="2021-05-13T11:50:00Z" w:initials="EL(">
    <w:p w14:paraId="4CCDE816" w14:textId="4B3E6DC5" w:rsidR="00AD078A" w:rsidRDefault="00AD078A">
      <w:pPr>
        <w:pStyle w:val="Kommentinteksti"/>
      </w:pPr>
      <w:r>
        <w:rPr>
          <w:rStyle w:val="Kommentinviite"/>
        </w:rPr>
        <w:annotationRef/>
      </w:r>
      <w:r>
        <w:t>OAJ: Tavoitteissa tulisi näkyä vahvemmin seuraavat asiat:</w:t>
      </w:r>
      <w:r>
        <w:br/>
      </w:r>
      <w:r>
        <w:br/>
        <w:t>1. Kestävä kehitys</w:t>
      </w:r>
      <w:r>
        <w:br/>
        <w:t>Ilmasto- ja ympäristörasitteen pienentäminen kestävälle tasolle Suomessa on hyvin laaja-alainen ja kaikkia toimialoja koskeva haaste. Uuden teknologian kehittäminen em. tavoitteen toteuttamiseksi ei synny vain ICT-alan kehityksen ja toiminnan kautta, vaikka sillä on suuria edellytyksiä toimia asiassa katalysaattorina.</w:t>
      </w:r>
      <w:r>
        <w:br/>
      </w:r>
      <w:r>
        <w:br/>
        <w:t xml:space="preserve">Nykyinen kestämätön ilmasto- ja ympäristörasite on käyttämiemme teknologioiden seurausta. Jotta tämä ongelma saataisiin hallintaan, tarvitaan uusia ja parempia teknologioita energiahuoltoon, liikkumiseen, ravinnontuotantoon, asumiseen, jne. </w:t>
      </w:r>
      <w:r>
        <w:br/>
      </w:r>
      <w:r>
        <w:br/>
        <w:t>Tuotteiden ja palveluiden tuotantoon ja käyttöön tarvitaan vahvasti, ympäristörasitteen arviointia, elinkaariajattelua, kiertotalousajattelua, jne.</w:t>
      </w:r>
      <w:r>
        <w:br/>
      </w:r>
      <w:r>
        <w:br/>
        <w:t>2. Digi-kansalaisyhteiskunta</w:t>
      </w:r>
      <w:r>
        <w:br/>
        <w:t>Avoin, oikeudenmukainen ja demokraattinen digiyhteiskunta pitää huolta kansalaistensa digitaidoista, -turvasta ja -oikeuksista. Toimiva digi-kansalaisyhteiskunta luo hyvän pohjan ja kasvualustan, jossa ICT-toimiala voi kehittyä ja menestyä. Samalla tavalla kuin vahva kansanterveyslähestyminen on luonut Suomessa pohjan kansainvälisesti menestyneelle lääketieteelle.</w:t>
      </w:r>
      <w:r>
        <w:br/>
      </w:r>
      <w:r>
        <w:br/>
      </w:r>
    </w:p>
  </w:comment>
  <w:comment w:id="995" w:author="Eiro Laura (VM)" w:date="2021-05-13T16:42:00Z" w:initials="EL(">
    <w:p w14:paraId="4D3866C9" w14:textId="04715149" w:rsidR="00AD078A" w:rsidRDefault="00AD078A">
      <w:pPr>
        <w:pStyle w:val="Kommentinteksti"/>
      </w:pPr>
      <w:r>
        <w:rPr>
          <w:rStyle w:val="Kommentinviite"/>
        </w:rPr>
        <w:annotationRef/>
      </w:r>
      <w:r>
        <w:t xml:space="preserve">Kommentti: </w:t>
      </w:r>
      <w:r w:rsidRPr="00444AB9">
        <w:rPr>
          <w:rFonts w:asciiTheme="minorHAnsi" w:eastAsia="Roboto" w:hAnsiTheme="minorHAnsi" w:cstheme="minorHAnsi"/>
          <w:color w:val="000000"/>
        </w:rPr>
        <w:t>Mittarien ongelmista ja mahdollisista vääristävistä ohjausvaikutuksista ei puhuta luonnoksessa, olisi hyvä että niitä myös tarkasteltaisiin, ja mietittäisiin suhteessa laadun ja vaikuttavuuden käsitteisiin</w:t>
      </w:r>
    </w:p>
  </w:comment>
  <w:comment w:id="1008" w:author="Eiro Laura (VM)" w:date="2021-05-13T20:32:00Z" w:initials="EL(">
    <w:p w14:paraId="77DEB83B" w14:textId="5870CFF4" w:rsidR="00AD078A" w:rsidRDefault="00AD078A">
      <w:pPr>
        <w:pStyle w:val="Kommentinteksti"/>
      </w:pPr>
      <w:r>
        <w:rPr>
          <w:rStyle w:val="Kommentinviite"/>
        </w:rPr>
        <w:annotationRef/>
      </w:r>
      <w:r>
        <w:rPr>
          <w:rFonts w:ascii="Roboto" w:hAnsi="Roboto"/>
          <w:color w:val="343A40"/>
          <w:sz w:val="22"/>
          <w:szCs w:val="22"/>
          <w:shd w:val="clear" w:color="auto" w:fill="FFFFFF"/>
        </w:rPr>
        <w:t>lisäysehdotus: "Kattavat ja hajautetut kansainväliset yhteydet varmistavat Suomen kilpailuedun houkutella uusia konesali-investointeja ja Suomessa sijaitsevista konesaleista tarjottujen palvelujen laadun, toimivuuden ja luotettavuuden samalla, kun Suomen riippumattomuutta ja resilisenssiä saadaan parannettua. Gigabittitason yhteydet koteihin ja yritysten toimipisteisiin mahdollistaa tulevaisuuden paikkariippumattoman työn ja digitaalisten palvelujen käyttämisen nyt ja tulevaisuudessa."</w:t>
      </w:r>
    </w:p>
  </w:comment>
  <w:comment w:id="1009" w:author="Eiro Laura (VM)" w:date="2021-05-09T11:49:00Z" w:initials="EL(">
    <w:p w14:paraId="3F15D8E5" w14:textId="5E81F2A8" w:rsidR="00AD078A" w:rsidRDefault="00AD078A">
      <w:pPr>
        <w:pStyle w:val="Kommentinteksti"/>
        <w:rPr>
          <w:rFonts w:ascii="Roboto" w:hAnsi="Roboto"/>
          <w:color w:val="343A40"/>
          <w:sz w:val="22"/>
          <w:szCs w:val="22"/>
          <w:shd w:val="clear" w:color="auto" w:fill="FFFFFF"/>
        </w:rPr>
      </w:pPr>
      <w:r>
        <w:rPr>
          <w:rStyle w:val="Kommentinviite"/>
        </w:rPr>
        <w:annotationRef/>
      </w:r>
      <w:r>
        <w:rPr>
          <w:rFonts w:ascii="Roboto" w:hAnsi="Roboto"/>
          <w:color w:val="343A40"/>
          <w:sz w:val="22"/>
          <w:szCs w:val="22"/>
          <w:shd w:val="clear" w:color="auto" w:fill="FFFFFF"/>
        </w:rPr>
        <w:t>Ehdotuksia: Olisiko näihin syytä lisätä myös yritysten ICT-investoinnit ja niiden kehitys? Ne laahaavat TKI-panosten tavoin kilpailijamaiden jäljessä.</w:t>
      </w:r>
      <w:r>
        <w:rPr>
          <w:rFonts w:ascii="Roboto" w:hAnsi="Roboto"/>
          <w:color w:val="343A40"/>
          <w:sz w:val="22"/>
          <w:szCs w:val="22"/>
          <w:shd w:val="clear" w:color="auto" w:fill="FFFFFF"/>
        </w:rPr>
        <w:br/>
        <w:t>- Vientiin ja kasvuhakuisuuteen liittyen lisättäväksi voisi harkita vientiä tekevien pk-yritysten osuuden sekä voimakkaasti kasvuhakuisten pk-yritysten osuuden kasvattaminen (mittari: Pk-yritysbarometri).</w:t>
      </w:r>
      <w:r>
        <w:rPr>
          <w:rFonts w:ascii="Roboto" w:hAnsi="Roboto"/>
          <w:color w:val="343A40"/>
          <w:sz w:val="22"/>
          <w:szCs w:val="22"/>
          <w:shd w:val="clear" w:color="auto" w:fill="FFFFFF"/>
        </w:rPr>
        <w:br/>
        <w:t>- Lisäksi voisi harkita, olisiko syytä asettaa tavoite korkean digikypsyyden omaavien yritysten osuuden kasvattamiselle (mittari: EU:n DESI-indeksi).</w:t>
      </w:r>
      <w:r>
        <w:rPr>
          <w:rFonts w:ascii="Roboto" w:hAnsi="Roboto"/>
          <w:color w:val="343A40"/>
          <w:sz w:val="22"/>
          <w:szCs w:val="22"/>
          <w:shd w:val="clear" w:color="auto" w:fill="FFFFFF"/>
        </w:rPr>
        <w:br/>
        <w:t>- Edellisen lisäksi tai sijaan voisi harkita myös Suomen yrityskentän suhteellisen sijoituksen kehitystä Etlan toteuttamassa Digibarometrissä ja/tai EU:n DESI-indeksissä.</w:t>
      </w:r>
    </w:p>
    <w:p w14:paraId="3A46F2E5" w14:textId="3FFC7055" w:rsidR="00AD078A" w:rsidRDefault="00AD078A">
      <w:pPr>
        <w:pStyle w:val="Kommentinteksti"/>
        <w:rPr>
          <w:rFonts w:ascii="Roboto" w:hAnsi="Roboto"/>
          <w:color w:val="343A40"/>
          <w:sz w:val="22"/>
          <w:szCs w:val="22"/>
          <w:shd w:val="clear" w:color="auto" w:fill="FFFFFF"/>
        </w:rPr>
      </w:pPr>
    </w:p>
    <w:p w14:paraId="4AB783D2" w14:textId="23D3B010" w:rsidR="00AD078A" w:rsidRDefault="00AD078A">
      <w:pPr>
        <w:pStyle w:val="Kommentinteksti"/>
      </w:pPr>
      <w:r>
        <w:rPr>
          <w:rFonts w:ascii="Roboto" w:hAnsi="Roboto"/>
          <w:color w:val="343A40"/>
          <w:sz w:val="22"/>
          <w:szCs w:val="22"/>
          <w:shd w:val="clear" w:color="auto" w:fill="FFFFFF"/>
        </w:rPr>
        <w:t>out-put mittaristoon pitäisi eriyttää, esimerkiksi laadullinen BKT:n kasvua kuvaava mittari (osoittamaan esim. korkean arvonlisän liiketoiminnasta syntyvää BKT:tä).</w:t>
      </w:r>
    </w:p>
  </w:comment>
  <w:comment w:id="1010" w:author="Eiro Laura (VM)" w:date="2021-05-12T09:50:00Z" w:initials="EL(">
    <w:p w14:paraId="5CA7AF92" w14:textId="4BE51A46" w:rsidR="00AD078A" w:rsidRDefault="00AD078A">
      <w:pPr>
        <w:pStyle w:val="Kommentinteksti"/>
      </w:pPr>
      <w:r>
        <w:rPr>
          <w:rStyle w:val="Kommentinviite"/>
        </w:rPr>
        <w:annotationRef/>
      </w:r>
      <w:r>
        <w:t>kone- ja laite + henkisen pääoman investoinnit?</w:t>
      </w:r>
    </w:p>
  </w:comment>
  <w:comment w:id="1011" w:author="Eiro Laura (VM)" w:date="2021-05-09T12:05:00Z" w:initials="EL(">
    <w:p w14:paraId="1A1C4ECC" w14:textId="2B639F31" w:rsidR="00AD078A" w:rsidRPr="008E6398" w:rsidRDefault="00AD078A" w:rsidP="008E6398">
      <w:pPr>
        <w:pStyle w:val="Kommentinteksti"/>
        <w:rPr>
          <w:rFonts w:ascii="Roboto" w:hAnsi="Roboto"/>
          <w:color w:val="343A40"/>
          <w:sz w:val="22"/>
          <w:szCs w:val="22"/>
          <w:shd w:val="clear" w:color="auto" w:fill="FFFFFF"/>
        </w:rPr>
      </w:pPr>
      <w:r>
        <w:rPr>
          <w:rStyle w:val="Kommentinviite"/>
        </w:rPr>
        <w:annotationRef/>
      </w:r>
      <w:r>
        <w:rPr>
          <w:rFonts w:ascii="Roboto" w:hAnsi="Roboto"/>
          <w:color w:val="343A40"/>
          <w:sz w:val="22"/>
          <w:szCs w:val="22"/>
          <w:shd w:val="clear" w:color="auto" w:fill="FFFFFF"/>
        </w:rPr>
        <w:t>-Tavoitetasoksi työ- ja koulutusperusteiselle maahanmuutolle hallituksen puoliväliriihessä asettamat tavoitteet: Hallitus tavoittelee työperäisen maahanmuuton vähintään kaksinkertaistamista nykytasosta vuoteen 2030 mennessä siten, että kestävyystiekartan edellyttämä vähintään</w:t>
      </w:r>
      <w:r>
        <w:rPr>
          <w:rFonts w:ascii="Roboto" w:hAnsi="Roboto"/>
          <w:color w:val="343A40"/>
          <w:sz w:val="22"/>
          <w:szCs w:val="22"/>
          <w:shd w:val="clear" w:color="auto" w:fill="FFFFFF"/>
        </w:rPr>
        <w:br/>
        <w:t>50 000 työperäisen maahanmuuttajan kokonaislisäys toteutuu. Uusien ulkomaalaisten tutkinto-opiskelijoiden määrä pyritään kolminkertaistamaan vuoteen 2030 mennessä nostaen samalla opiskelijoiden Suomeen työllistyminen ja jääminen 75 prosenttiin.</w:t>
      </w:r>
    </w:p>
    <w:p w14:paraId="00F957DD" w14:textId="4B1FA7DF" w:rsidR="00AD078A" w:rsidRPr="008E6398" w:rsidRDefault="00AD078A" w:rsidP="008E6398">
      <w:pPr>
        <w:pStyle w:val="NormaaliWWW"/>
        <w:numPr>
          <w:ilvl w:val="0"/>
          <w:numId w:val="122"/>
        </w:numPr>
        <w:shd w:val="clear" w:color="auto" w:fill="FFFFFF"/>
        <w:spacing w:before="0" w:beforeAutospacing="0"/>
        <w:rPr>
          <w:rFonts w:ascii="Roboto" w:hAnsi="Roboto"/>
          <w:color w:val="343A40"/>
          <w:sz w:val="22"/>
          <w:szCs w:val="22"/>
        </w:rPr>
      </w:pPr>
      <w:r>
        <w:rPr>
          <w:rFonts w:ascii="Roboto" w:hAnsi="Roboto"/>
          <w:color w:val="343A40"/>
          <w:sz w:val="22"/>
          <w:szCs w:val="22"/>
        </w:rPr>
        <w:t>Hyvin keskeinen avaintulos olisi Suomalaisten korkeakoulujen menestys kansainvälisissä vertailuissa</w:t>
      </w:r>
      <w:r>
        <w:rPr>
          <w:rFonts w:ascii="Roboto" w:hAnsi="Roboto"/>
          <w:color w:val="343A40"/>
          <w:sz w:val="22"/>
          <w:szCs w:val="22"/>
        </w:rPr>
        <w:br/>
      </w:r>
      <w:r>
        <w:rPr>
          <w:rStyle w:val="Korostus"/>
          <w:rFonts w:ascii="Roboto" w:hAnsi="Roboto"/>
          <w:color w:val="343A40"/>
          <w:sz w:val="22"/>
          <w:szCs w:val="22"/>
        </w:rPr>
        <w:t>(Saa Baaa, Yksityishenkilö)</w:t>
      </w:r>
    </w:p>
    <w:p w14:paraId="5B6C6313" w14:textId="77777777" w:rsidR="00AD078A" w:rsidRPr="00C14A80" w:rsidRDefault="00AD078A" w:rsidP="00A52699">
      <w:pPr>
        <w:pStyle w:val="NormaaliWWW"/>
        <w:numPr>
          <w:ilvl w:val="0"/>
          <w:numId w:val="122"/>
        </w:numPr>
        <w:shd w:val="clear" w:color="auto" w:fill="FFFFFF"/>
        <w:spacing w:before="0" w:beforeAutospacing="0"/>
        <w:rPr>
          <w:rFonts w:ascii="Roboto" w:hAnsi="Roboto"/>
          <w:color w:val="343A40"/>
          <w:sz w:val="22"/>
          <w:szCs w:val="22"/>
        </w:rPr>
      </w:pPr>
      <w:r>
        <w:rPr>
          <w:rFonts w:ascii="Roboto" w:hAnsi="Roboto"/>
          <w:color w:val="343A40"/>
          <w:sz w:val="22"/>
          <w:szCs w:val="22"/>
        </w:rPr>
        <w:t>KR x: Suomen houkuttelevuuden nostaminen nuorten korkeasti koulutettujen kansainvälisten osaajien joukossa. Mittari: Nuorten korkeastikoulutetujen nettomaahanmuutto (benchmark muut Pohjoismaat ja anglosaksiset maat)</w:t>
      </w:r>
      <w:r>
        <w:rPr>
          <w:rFonts w:ascii="Roboto" w:hAnsi="Roboto"/>
          <w:color w:val="343A40"/>
          <w:sz w:val="22"/>
          <w:szCs w:val="22"/>
        </w:rPr>
        <w:br/>
      </w:r>
      <w:r>
        <w:rPr>
          <w:rStyle w:val="Korostus"/>
          <w:rFonts w:ascii="Roboto" w:hAnsi="Roboto"/>
          <w:color w:val="343A40"/>
          <w:sz w:val="22"/>
          <w:szCs w:val="22"/>
        </w:rPr>
        <w:t>(Tapio Peltonen, EEX, Yritys)</w:t>
      </w:r>
      <w:r w:rsidRPr="00C14A80">
        <w:rPr>
          <w:rFonts w:ascii="Roboto" w:hAnsi="Roboto"/>
          <w:color w:val="343A40"/>
          <w:sz w:val="22"/>
          <w:szCs w:val="22"/>
          <w:shd w:val="clear" w:color="auto" w:fill="FFFFFF"/>
        </w:rPr>
        <w:t xml:space="preserve"> </w:t>
      </w:r>
    </w:p>
    <w:p w14:paraId="78AC5FCC" w14:textId="35A3792C" w:rsidR="00AD078A" w:rsidRDefault="00AD078A" w:rsidP="00A52699">
      <w:pPr>
        <w:pStyle w:val="NormaaliWWW"/>
        <w:numPr>
          <w:ilvl w:val="0"/>
          <w:numId w:val="122"/>
        </w:numPr>
        <w:shd w:val="clear" w:color="auto" w:fill="FFFFFF"/>
        <w:spacing w:before="0" w:beforeAutospacing="0"/>
        <w:rPr>
          <w:rFonts w:ascii="Roboto" w:hAnsi="Roboto"/>
          <w:color w:val="343A40"/>
          <w:sz w:val="22"/>
          <w:szCs w:val="22"/>
        </w:rPr>
      </w:pPr>
      <w:r>
        <w:rPr>
          <w:rFonts w:ascii="Roboto" w:hAnsi="Roboto"/>
          <w:color w:val="343A40"/>
          <w:sz w:val="22"/>
          <w:szCs w:val="22"/>
          <w:shd w:val="clear" w:color="auto" w:fill="FFFFFF"/>
        </w:rPr>
        <w:t>Tästä puuttuu nyt kokonaan itse suomalaisen koulutuksen/osaamisen tason mittaaminen. Se olisi minusta ehdottomasti syytä lisätä. En osaa suoraan sanoa mittaria, mutta voisi vaikka kytkeä jotenkin korkeakoulusta valmistuvien henkilöiden määrään tai jotain.</w:t>
      </w:r>
      <w:r>
        <w:rPr>
          <w:rFonts w:ascii="Roboto" w:hAnsi="Roboto"/>
          <w:color w:val="343A40"/>
          <w:sz w:val="22"/>
          <w:szCs w:val="22"/>
          <w:shd w:val="clear" w:color="auto" w:fill="FFFFFF"/>
        </w:rPr>
        <w:br/>
        <w:t>Toinen mikä tästä minusta puuttuu, on suomalaisten yliopistojen taso kansainvälisessä mittauksessa.</w:t>
      </w:r>
    </w:p>
    <w:p w14:paraId="163D8171" w14:textId="74124B74" w:rsidR="00AD078A" w:rsidRDefault="00AD078A">
      <w:pPr>
        <w:pStyle w:val="Kommentinteksti"/>
        <w:rPr>
          <w:rFonts w:ascii="Roboto" w:hAnsi="Roboto"/>
          <w:color w:val="343A40"/>
          <w:sz w:val="22"/>
          <w:szCs w:val="22"/>
          <w:shd w:val="clear" w:color="auto" w:fill="FFFFFF"/>
        </w:rPr>
      </w:pPr>
    </w:p>
    <w:p w14:paraId="64571950" w14:textId="77777777" w:rsidR="00AD078A" w:rsidRDefault="00AD078A">
      <w:pPr>
        <w:pStyle w:val="Kommentinteksti"/>
      </w:pPr>
    </w:p>
  </w:comment>
  <w:comment w:id="1012" w:author="Eiro Laura (VM)" w:date="2021-05-10T08:18:00Z" w:initials="EL(">
    <w:p w14:paraId="23163FEC" w14:textId="59E851FB" w:rsidR="00AD078A" w:rsidRPr="00D4637D" w:rsidRDefault="00AD078A" w:rsidP="00050135">
      <w:pPr>
        <w:autoSpaceDE w:val="0"/>
        <w:autoSpaceDN w:val="0"/>
        <w:rPr>
          <w:sz w:val="22"/>
          <w:lang w:eastAsia="fi-FI"/>
        </w:rPr>
      </w:pPr>
      <w:r>
        <w:rPr>
          <w:rStyle w:val="Kommentinviite"/>
        </w:rPr>
        <w:annotationRef/>
      </w:r>
      <w:r w:rsidRPr="00D4637D">
        <w:t xml:space="preserve">tästä kommentteja, ettei julkisen sektorin päätavoite voi olla tehokkuus, uudelleen muotoilu? -&gt; </w:t>
      </w:r>
      <w:r w:rsidRPr="00D4637D">
        <w:rPr>
          <w:color w:val="000000"/>
          <w:sz w:val="20"/>
        </w:rPr>
        <w:t>Suomessa julkinen sektori vahvistaa ihmisten hyvinvointia ja yritysten elinvoimaa.</w:t>
      </w:r>
    </w:p>
    <w:p w14:paraId="566E9390" w14:textId="09C61C17" w:rsidR="00AD078A" w:rsidRDefault="00AD078A">
      <w:pPr>
        <w:pStyle w:val="Kommentinteksti"/>
      </w:pPr>
      <w:r>
        <w:t>OAJ: Julkisen sektorin päätavoite ei voi olla tehokkuus, vaan sen päätavoitteita ovat luotettavuus, yhdenvertaisuus, säädöksiin ja korkeaan etiikkaan perustuva toiminta. Julkisen sektorin päätehtävä on luoda turvallisuutta, miellyttävää elinympäristöä sekä sivistystä ja osaamista. Tavoitteiden saavuttamisessa tulee toimia tehokkaasti ja teknologiaa hyödyntäen.</w:t>
      </w:r>
    </w:p>
    <w:p w14:paraId="103054C2" w14:textId="0F272930" w:rsidR="00AD078A" w:rsidRDefault="00AD078A">
      <w:pPr>
        <w:pStyle w:val="Kommentinteksti"/>
      </w:pPr>
    </w:p>
    <w:p w14:paraId="6C63C976" w14:textId="43309187" w:rsidR="00AD078A" w:rsidRDefault="00AD078A">
      <w:pPr>
        <w:pStyle w:val="Kommentinteksti"/>
      </w:pPr>
      <w:r w:rsidRPr="00444AB9">
        <w:rPr>
          <w:rFonts w:asciiTheme="minorHAnsi" w:eastAsia="Roboto" w:hAnsiTheme="minorHAnsi" w:cstheme="minorHAnsi"/>
          <w:color w:val="000000"/>
        </w:rPr>
        <w:t>Tehokuuden ei tulisi olla julkisen sektorin päätavoite, vaan luotettavuus, yhdenvertaisuus, säädöksiin ja korkeaan etiikkaan perustuva julkinen sektori, joka luo turvallisuutta ja miellyttävää elinympäristöä. Katalyyttinä tavoitteiden saavuttamisessa on luontevaa toimia tehokkaasti ja teknologiaa hyödyntäen</w:t>
      </w:r>
      <w:r w:rsidRPr="00685CEE">
        <w:rPr>
          <w:rFonts w:asciiTheme="minorHAnsi" w:eastAsia="Roboto" w:hAnsiTheme="minorHAnsi" w:cstheme="minorHAnsi"/>
          <w:color w:val="000000"/>
        </w:rPr>
        <w:t>.</w:t>
      </w:r>
    </w:p>
  </w:comment>
  <w:comment w:id="1013" w:author="Eiro Laura (VM)" w:date="2021-05-10T09:07:00Z" w:initials="EL(">
    <w:p w14:paraId="720E0FF3" w14:textId="57D9C6E8" w:rsidR="00AD078A" w:rsidRPr="00D4637D" w:rsidRDefault="00AD078A" w:rsidP="00050135">
      <w:pPr>
        <w:autoSpaceDE w:val="0"/>
        <w:autoSpaceDN w:val="0"/>
        <w:rPr>
          <w:sz w:val="22"/>
          <w:lang w:eastAsia="fi-FI"/>
        </w:rPr>
      </w:pPr>
      <w:r>
        <w:rPr>
          <w:rStyle w:val="Kommentinviite"/>
        </w:rPr>
        <w:annotationRef/>
      </w:r>
      <w:r>
        <w:rPr>
          <w:sz w:val="20"/>
        </w:rPr>
        <w:t xml:space="preserve">Hyvinvointiin mittaria: </w:t>
      </w:r>
      <w:r w:rsidRPr="00D4637D">
        <w:rPr>
          <w:sz w:val="20"/>
        </w:rPr>
        <w:t xml:space="preserve">https://www.oecd.org/statistics/measuring-well-being-and-progress.htm </w:t>
      </w:r>
    </w:p>
    <w:p w14:paraId="796119D3" w14:textId="77777777" w:rsidR="00AD078A" w:rsidRPr="00D4637D" w:rsidRDefault="00AD078A" w:rsidP="00050135">
      <w:pPr>
        <w:autoSpaceDE w:val="0"/>
        <w:autoSpaceDN w:val="0"/>
        <w:spacing w:before="40" w:after="40"/>
        <w:rPr>
          <w:sz w:val="22"/>
          <w:lang w:eastAsia="fi-FI"/>
        </w:rPr>
      </w:pPr>
      <w:r w:rsidRPr="00D4637D">
        <w:rPr>
          <w:sz w:val="20"/>
        </w:rPr>
        <w:t xml:space="preserve">https://worldhappiness.report/faq/ </w:t>
      </w:r>
    </w:p>
    <w:p w14:paraId="1D28AB51" w14:textId="39FA84D0" w:rsidR="00AD078A" w:rsidRPr="00D4637D" w:rsidRDefault="00AD078A" w:rsidP="00050135">
      <w:pPr>
        <w:autoSpaceDE w:val="0"/>
        <w:autoSpaceDN w:val="0"/>
        <w:spacing w:before="40" w:after="40"/>
        <w:rPr>
          <w:color w:val="000000"/>
          <w:sz w:val="20"/>
        </w:rPr>
      </w:pPr>
      <w:r w:rsidRPr="00D4637D">
        <w:rPr>
          <w:color w:val="000000"/>
          <w:sz w:val="20"/>
        </w:rPr>
        <w:t>(jossa Suomi oli 1.)</w:t>
      </w:r>
    </w:p>
    <w:p w14:paraId="5AC5FE7F" w14:textId="5C2F6DD8" w:rsidR="00AD078A" w:rsidRPr="00D4637D" w:rsidRDefault="00AD078A" w:rsidP="00050135">
      <w:pPr>
        <w:autoSpaceDE w:val="0"/>
        <w:autoSpaceDN w:val="0"/>
        <w:spacing w:before="40" w:after="40"/>
        <w:rPr>
          <w:color w:val="000000"/>
          <w:sz w:val="20"/>
        </w:rPr>
      </w:pPr>
      <w:r w:rsidRPr="00D4637D">
        <w:rPr>
          <w:color w:val="000000"/>
          <w:sz w:val="20"/>
        </w:rPr>
        <w:t>blue collar työntekijöiden mahdollisuudet uuteen työhön, OECD:n maaraportti?</w:t>
      </w:r>
    </w:p>
    <w:p w14:paraId="2295E0BF" w14:textId="5A84B066" w:rsidR="00AD078A" w:rsidRDefault="00AD078A" w:rsidP="00050135">
      <w:pPr>
        <w:autoSpaceDE w:val="0"/>
        <w:autoSpaceDN w:val="0"/>
        <w:spacing w:before="40" w:after="40"/>
        <w:rPr>
          <w:color w:val="000000"/>
          <w:sz w:val="20"/>
        </w:rPr>
      </w:pPr>
      <w:r w:rsidRPr="00D4637D">
        <w:rPr>
          <w:color w:val="000000"/>
          <w:sz w:val="20"/>
        </w:rPr>
        <w:t>VATT Tomi Kyyra tutkinute teknonologia ja varhainen eläköityminen suhdetta</w:t>
      </w:r>
    </w:p>
    <w:p w14:paraId="2F700F73" w14:textId="6690E310" w:rsidR="00AD078A" w:rsidRDefault="00AD078A" w:rsidP="00050135">
      <w:pPr>
        <w:autoSpaceDE w:val="0"/>
        <w:autoSpaceDN w:val="0"/>
        <w:spacing w:before="40" w:after="40"/>
      </w:pPr>
      <w:r>
        <w:rPr>
          <w:rFonts w:ascii="Roboto" w:hAnsi="Roboto"/>
          <w:color w:val="343A40"/>
          <w:sz w:val="22"/>
          <w:szCs w:val="22"/>
          <w:shd w:val="clear" w:color="auto" w:fill="FFFFFF"/>
        </w:rPr>
        <w:t>ihmisten ja yritysten hyvinvointiin liittyvää (mittaria). Jos se kuitenkin on tavoitteena, olisi hyvä olla siihen liittyviä avaintuloksia ja mittareita, esim. käyttäjäkokemus. Digiosallisuuden valmisteilla olevan mittariston hyödyntäminen?</w:t>
      </w:r>
    </w:p>
    <w:p w14:paraId="5C9D52E4" w14:textId="1A81E7C5" w:rsidR="00AD078A" w:rsidRDefault="00AD078A">
      <w:pPr>
        <w:pStyle w:val="Kommentinteksti"/>
      </w:pPr>
    </w:p>
  </w:comment>
  <w:comment w:id="1014" w:author="Eiro Laura (VM)" w:date="2021-05-13T12:12:00Z" w:initials="EL(">
    <w:p w14:paraId="7361C333" w14:textId="4A622661" w:rsidR="00AD078A" w:rsidRDefault="00AD078A">
      <w:pPr>
        <w:pStyle w:val="Kommentinteksti"/>
      </w:pPr>
      <w:r>
        <w:rPr>
          <w:rStyle w:val="Kommentinviite"/>
        </w:rPr>
        <w:annotationRef/>
      </w:r>
      <w:r>
        <w:t xml:space="preserve">Yhdenvertaisuusvaltuutettu: Yleisesti raportissa tulisi kuitenkin paremmin huomioida viranomaisten lakisääteinen velvollisuus edistää aktiivisin ja suunnitelmallisin toimin yhdenvertaisuutta (yhdenvertaisuuslaki 5 §) ja tarkastella raportin kattamaa kenttää ja asetettavia tavoitteita erityisesti myös tästä näkökulmasta. </w:t>
      </w:r>
      <w:r>
        <w:br/>
      </w:r>
      <w:r>
        <w:br/>
        <w:t xml:space="preserve">Esimerkiksi tekoälysovellusten ja datan käytön yhteydessä tulisi tuoda esille nimenomaisesti syrjinnän kielto ja tarpeet tehokkain keinoin ehkäistä syrjintää niiden kehityksessä ja käytössä. Kansainväliset raportit ovat selvästi nostaneet esille tekoälyn hyödyntämiseen liittyvät tarpeet ehkäistä syrjintää ja toisaalta tekoälyllä ja teknologioilla on merkittävä potentiaali edistää yhdenvertaisuutta, mikäli niiden kehitykseen ja käyttöön satsataan nimenomaan tästä näkökulmasta.   </w:t>
      </w:r>
    </w:p>
  </w:comment>
  <w:comment w:id="1020" w:author="Eiro Laura (VM)" w:date="2021-05-10T08:28:00Z" w:initials="EL(">
    <w:p w14:paraId="7C384E1D" w14:textId="70D564F5" w:rsidR="00AD078A" w:rsidRDefault="00AD078A">
      <w:pPr>
        <w:pStyle w:val="Kommentinteksti"/>
        <w:rPr>
          <w:color w:val="000000"/>
          <w:sz w:val="27"/>
          <w:szCs w:val="27"/>
        </w:rPr>
      </w:pPr>
      <w:r>
        <w:rPr>
          <w:rStyle w:val="Kommentinviite"/>
        </w:rPr>
        <w:annotationRef/>
      </w:r>
      <w:r>
        <w:rPr>
          <w:color w:val="000000"/>
          <w:sz w:val="27"/>
          <w:szCs w:val="27"/>
        </w:rPr>
        <w:t>EU tekemä Open Data Maturity maavertailu (https://data.europa.eu/sites/default/files/edp_landscaping_insight_report_n6_2020.pdf) olisi hyvä ottaa tähän mittariksi. EU tekee sen joka vuosi ja vertaa Suomea muihin EU maihin. Suomen sijoitus on pudonnut järjestäin joka vuosi. Vuonna 2020 Suomi oli sijalla 14. -&gt; toimenpiteeseen</w:t>
      </w:r>
    </w:p>
    <w:p w14:paraId="69EDF44D" w14:textId="4C33FC3F" w:rsidR="00AD078A" w:rsidRDefault="00AD078A">
      <w:pPr>
        <w:pStyle w:val="Kommentinteksti"/>
      </w:pPr>
      <w:r>
        <w:rPr>
          <w:color w:val="000000"/>
          <w:sz w:val="27"/>
          <w:szCs w:val="27"/>
        </w:rPr>
        <w:t xml:space="preserve">Tässäkin voisi hyödyntää ensin kansainvälistä tutkimusta siitä, mitä Suomi ei ole tehnyt verrattaessa muihin EU maihin. Meillä oli vielä 5 vuotta sitten kärkiasema, mutta ei ole enää. Muut maat ovat menneet ohi. </w:t>
      </w:r>
      <w:hyperlink r:id="rId1" w:history="1">
        <w:r w:rsidRPr="00A02619">
          <w:rPr>
            <w:rStyle w:val="Hyperlinkki"/>
            <w:sz w:val="27"/>
            <w:szCs w:val="27"/>
          </w:rPr>
          <w:t>https://data.europa.eu/sites/default/files/edp_landscaping_insight_report_n6_2020.pdf</w:t>
        </w:r>
      </w:hyperlink>
      <w:r>
        <w:rPr>
          <w:color w:val="000000"/>
          <w:sz w:val="27"/>
          <w:szCs w:val="27"/>
        </w:rPr>
        <w:t xml:space="preserve"> - &gt; toimenpiteisiin nämä</w:t>
      </w:r>
    </w:p>
  </w:comment>
  <w:comment w:id="1021" w:author="Eiro Laura (VM)" w:date="2021-05-09T12:08:00Z" w:initials="EL(">
    <w:p w14:paraId="78166A37" w14:textId="1D453039" w:rsidR="00AD078A" w:rsidRDefault="00AD078A">
      <w:pPr>
        <w:pStyle w:val="Kommentinteksti"/>
      </w:pPr>
      <w:r>
        <w:rPr>
          <w:rStyle w:val="Kommentinviite"/>
        </w:rPr>
        <w:annotationRef/>
      </w:r>
      <w:r>
        <w:rPr>
          <w:rFonts w:ascii="Roboto" w:hAnsi="Roboto"/>
          <w:color w:val="343A40"/>
          <w:sz w:val="22"/>
          <w:szCs w:val="22"/>
          <w:shd w:val="clear" w:color="auto" w:fill="FFFFFF"/>
        </w:rPr>
        <w:t>KR2: Palveluiden määrän kasvu tai käyttömäärien kasvu ei itsessään ole riittävä tai järkevä mittari. Se ei ota huomioon automaatioon tai taustaprosesseihin siirrettyä palvelua, eli käytännössä asiointitarpeen poistamista.</w:t>
      </w:r>
      <w:r>
        <w:rPr>
          <w:rFonts w:ascii="Roboto" w:hAnsi="Roboto"/>
          <w:color w:val="343A40"/>
          <w:sz w:val="22"/>
          <w:szCs w:val="22"/>
          <w:shd w:val="clear" w:color="auto" w:fill="FFFFFF"/>
        </w:rPr>
        <w:br/>
      </w:r>
      <w:r>
        <w:rPr>
          <w:rStyle w:val="Korostus"/>
          <w:rFonts w:ascii="Roboto" w:hAnsi="Roboto"/>
          <w:sz w:val="22"/>
          <w:szCs w:val="22"/>
          <w:shd w:val="clear" w:color="auto" w:fill="FFFFFF"/>
        </w:rPr>
        <w:t>(Janne Mattila, Kela, Valtionhallinto)</w:t>
      </w:r>
    </w:p>
  </w:comment>
  <w:comment w:id="1022" w:author="Eiro Laura (VM)" w:date="2021-05-12T09:50:00Z" w:initials="EL(">
    <w:p w14:paraId="689D6531" w14:textId="512CF9C2" w:rsidR="00AD078A" w:rsidRDefault="00AD078A">
      <w:pPr>
        <w:pStyle w:val="Kommentinteksti"/>
      </w:pPr>
      <w:r>
        <w:rPr>
          <w:rStyle w:val="Kommentinviite"/>
        </w:rPr>
        <w:annotationRef/>
      </w:r>
      <w:r>
        <w:t>selkeämpi muotoilu tähän</w:t>
      </w:r>
    </w:p>
  </w:comment>
  <w:comment w:id="1025" w:author="Eiro Laura (VM)" w:date="2021-05-13T21:02:00Z" w:initials="EL(">
    <w:p w14:paraId="6D81B433" w14:textId="77777777" w:rsidR="00AD078A" w:rsidRDefault="00AD078A">
      <w:pPr>
        <w:pStyle w:val="Kommentinteksti"/>
        <w:rPr>
          <w:rFonts w:ascii="Roboto" w:hAnsi="Roboto"/>
          <w:color w:val="343A40"/>
          <w:sz w:val="22"/>
          <w:szCs w:val="22"/>
          <w:shd w:val="clear" w:color="auto" w:fill="FFFFFF"/>
        </w:rPr>
      </w:pPr>
      <w:r>
        <w:rPr>
          <w:rStyle w:val="Kommentinviite"/>
        </w:rPr>
        <w:annotationRef/>
      </w:r>
    </w:p>
    <w:p w14:paraId="0DF4C073" w14:textId="1B1282F8" w:rsidR="00AD078A" w:rsidRDefault="00AD078A">
      <w:pPr>
        <w:pStyle w:val="Kommentinteksti"/>
        <w:rPr>
          <w:rFonts w:ascii="Roboto" w:hAnsi="Roboto"/>
          <w:color w:val="343A40"/>
          <w:sz w:val="22"/>
          <w:szCs w:val="22"/>
          <w:shd w:val="clear" w:color="auto" w:fill="FFFFFF"/>
        </w:rPr>
      </w:pPr>
      <w:r>
        <w:rPr>
          <w:rFonts w:ascii="Roboto" w:hAnsi="Roboto"/>
          <w:color w:val="343A40"/>
          <w:sz w:val="22"/>
          <w:szCs w:val="22"/>
          <w:shd w:val="clear" w:color="auto" w:fill="FFFFFF"/>
        </w:rPr>
        <w:t>kommentti Ohjelmisto ja e-business ry</w:t>
      </w:r>
    </w:p>
    <w:p w14:paraId="19C4A219" w14:textId="36826D14" w:rsidR="00AD078A" w:rsidRDefault="00AD078A">
      <w:pPr>
        <w:pStyle w:val="Kommentinteksti"/>
        <w:rPr>
          <w:rFonts w:ascii="Roboto" w:hAnsi="Roboto"/>
          <w:color w:val="343A40"/>
          <w:sz w:val="22"/>
          <w:szCs w:val="22"/>
          <w:shd w:val="clear" w:color="auto" w:fill="FFFFFF"/>
        </w:rPr>
      </w:pPr>
      <w:r>
        <w:rPr>
          <w:rFonts w:ascii="Roboto" w:hAnsi="Roboto"/>
          <w:color w:val="343A40"/>
          <w:sz w:val="22"/>
          <w:szCs w:val="22"/>
          <w:shd w:val="clear" w:color="auto" w:fill="FFFFFF"/>
        </w:rPr>
        <w:t>KR5: Olemme vahvasti epävarmoja, riittääkö tässä esitetyt toimet julkisten menojen laskemiseksi. Myöskin lasku pitäisi olla EUROMÄÄRÄINEN tavoite, ei niin että kun BKT nousee esim onnistuneiden ICT-yritysten kansainvälisen menestyksen ansiosta, niin saadaan "lupa" taas paisuttaa julkishallintoa - koska % osuus BKT:sta mittarina. Ei näin.</w:t>
      </w:r>
      <w:r>
        <w:rPr>
          <w:rFonts w:ascii="Roboto" w:hAnsi="Roboto"/>
          <w:color w:val="343A40"/>
          <w:sz w:val="22"/>
          <w:szCs w:val="22"/>
          <w:shd w:val="clear" w:color="auto" w:fill="FFFFFF"/>
        </w:rPr>
        <w:br/>
        <w:t>KR6: Julkishallinnon markkinoilta hankkimien ratkaisujen määrä (euroissa) ja sen suhde julkishallinnon in-house yhtiöiltä ostamiin euroihin + itse kehittämisen kustannuksiin</w:t>
      </w:r>
    </w:p>
    <w:p w14:paraId="449F6119" w14:textId="1EA91160" w:rsidR="00AD078A" w:rsidRDefault="00AD078A">
      <w:pPr>
        <w:pStyle w:val="Kommentinteksti"/>
        <w:rPr>
          <w:rFonts w:ascii="Roboto" w:hAnsi="Roboto"/>
          <w:color w:val="343A40"/>
          <w:sz w:val="22"/>
          <w:szCs w:val="22"/>
          <w:shd w:val="clear" w:color="auto" w:fill="FFFFFF"/>
        </w:rPr>
      </w:pPr>
    </w:p>
    <w:p w14:paraId="570C5D20" w14:textId="7FF501DD" w:rsidR="00AD078A" w:rsidRDefault="00AD078A">
      <w:pPr>
        <w:pStyle w:val="Kommentinteksti"/>
        <w:rPr>
          <w:rFonts w:ascii="Roboto" w:hAnsi="Roboto"/>
          <w:color w:val="343A40"/>
          <w:sz w:val="22"/>
          <w:szCs w:val="22"/>
          <w:shd w:val="clear" w:color="auto" w:fill="FFFFFF"/>
        </w:rPr>
      </w:pPr>
      <w:r>
        <w:rPr>
          <w:rFonts w:ascii="Roboto" w:hAnsi="Roboto"/>
          <w:color w:val="343A40"/>
          <w:sz w:val="22"/>
          <w:szCs w:val="22"/>
          <w:shd w:val="clear" w:color="auto" w:fill="FFFFFF"/>
        </w:rPr>
        <w:t>VTT:</w:t>
      </w:r>
    </w:p>
    <w:p w14:paraId="3508F2DD" w14:textId="5BFA5B93" w:rsidR="00AD078A" w:rsidRDefault="00AD078A">
      <w:pPr>
        <w:pStyle w:val="Kommentinteksti"/>
      </w:pPr>
      <w:r>
        <w:rPr>
          <w:rFonts w:ascii="Roboto" w:hAnsi="Roboto"/>
          <w:color w:val="343A40"/>
          <w:sz w:val="22"/>
          <w:szCs w:val="22"/>
          <w:shd w:val="clear" w:color="auto" w:fill="FFFFFF"/>
        </w:rPr>
        <w:t>Tulisiko esim. tehokkuuden osalta seurata myös siihen vaikuttavia tekijöitä (esim. KR5: vaikka ”oikea tehokkuus” kasvaisi tai pysyisi ennallaan, jos BKT pienenee, pienenee myös valittu julkisen tehokkuuden mittari), etenkin jos mittareita mahdollisesti käytetään esim. tulospalkkioiden kriteerinä. Mittareiden osalta voisi olla hyvä pohtia (myös) mitkä ovat sellaisia asioita, joihin voidaan (ja mikä taho) vaikuttaa. Miten tavoitteet / mittarit tasapainotetaan? Jatkossa myös vastuutukset ja vaikutusmahdollisuudet.</w:t>
      </w:r>
    </w:p>
  </w:comment>
  <w:comment w:id="1026" w:author="Eiro Laura (VM)" w:date="2021-05-11T10:53:00Z" w:initials="EL(">
    <w:p w14:paraId="63EFDAC2" w14:textId="268E3857" w:rsidR="00AD078A" w:rsidRDefault="00AD078A">
      <w:pPr>
        <w:pStyle w:val="Kommentinteksti"/>
      </w:pPr>
      <w:r>
        <w:rPr>
          <w:rStyle w:val="Kommentinviite"/>
        </w:rPr>
        <w:annotationRef/>
      </w:r>
      <w:r>
        <w:t>edellyttää työttömyysasteen laskua hyvälle länsimaiselle tasolle, eläke- ja sotemenojen vähentymistä, ks. myös tuottavuuslautakunnan raportti joulukuulta, ETLAn selvitys taustalla</w:t>
      </w:r>
    </w:p>
    <w:p w14:paraId="1FC0CBC3" w14:textId="77777777" w:rsidR="00AD078A" w:rsidRDefault="00AD078A">
      <w:pPr>
        <w:pStyle w:val="Kommentinteksti"/>
      </w:pPr>
    </w:p>
  </w:comment>
  <w:comment w:id="1027" w:author="Eiro Laura (VM)" w:date="2021-05-13T21:03:00Z" w:initials="EL(">
    <w:p w14:paraId="77A5AB5B" w14:textId="7DA2803E" w:rsidR="00AD078A" w:rsidRDefault="00AD078A">
      <w:pPr>
        <w:pStyle w:val="Kommentinteksti"/>
      </w:pPr>
      <w:r>
        <w:rPr>
          <w:rStyle w:val="Kommentinviite"/>
        </w:rPr>
        <w:annotationRef/>
      </w:r>
      <w:r>
        <w:rPr>
          <w:rFonts w:ascii="Roboto" w:hAnsi="Roboto"/>
          <w:color w:val="343A40"/>
          <w:sz w:val="22"/>
          <w:szCs w:val="22"/>
          <w:shd w:val="clear" w:color="auto" w:fill="FFFFFF"/>
        </w:rPr>
        <w:t>ehdotus: KR6 mittari voisi ainakin osin liittyä julkisen ja yksityisen sektorin yhteisrahoituksen alaisiin (kasvu)hankkeisiin.</w:t>
      </w:r>
    </w:p>
  </w:comment>
  <w:comment w:id="1030" w:author="Eiro Laura (VM)" w:date="2021-05-09T12:09:00Z" w:initials="EL(">
    <w:p w14:paraId="489CD2BA" w14:textId="78926C10" w:rsidR="00AD078A" w:rsidRDefault="00AD078A">
      <w:pPr>
        <w:pStyle w:val="Kommentinteksti"/>
        <w:rPr>
          <w:rFonts w:ascii="Roboto" w:hAnsi="Roboto"/>
          <w:color w:val="343A40"/>
          <w:sz w:val="22"/>
          <w:szCs w:val="22"/>
          <w:shd w:val="clear" w:color="auto" w:fill="FFFFFF"/>
        </w:rPr>
      </w:pPr>
      <w:r>
        <w:rPr>
          <w:rStyle w:val="Kommentinviite"/>
        </w:rPr>
        <w:annotationRef/>
      </w:r>
      <w:r>
        <w:rPr>
          <w:rFonts w:ascii="Roboto" w:hAnsi="Roboto"/>
          <w:color w:val="343A40"/>
          <w:sz w:val="22"/>
          <w:szCs w:val="22"/>
          <w:shd w:val="clear" w:color="auto" w:fill="FFFFFF"/>
        </w:rPr>
        <w:t>Avaintuloksissa ei ole yhtään suoraa ja konkreettista mittaria toimenpiteen 46. osalta eli varautumisen ja huoltavarmuuden osalta.</w:t>
      </w:r>
    </w:p>
    <w:p w14:paraId="2448992D" w14:textId="3100F354" w:rsidR="00AD078A" w:rsidRDefault="00AD078A">
      <w:pPr>
        <w:pStyle w:val="Kommentinteksti"/>
        <w:rPr>
          <w:rFonts w:ascii="Roboto" w:hAnsi="Roboto"/>
          <w:color w:val="343A40"/>
          <w:sz w:val="22"/>
          <w:szCs w:val="22"/>
          <w:shd w:val="clear" w:color="auto" w:fill="FFFFFF"/>
        </w:rPr>
      </w:pPr>
    </w:p>
    <w:p w14:paraId="0C8398DD" w14:textId="5D5B9E2A" w:rsidR="00AD078A" w:rsidRPr="00D501F3" w:rsidRDefault="00AD078A">
      <w:pPr>
        <w:pStyle w:val="Kommentinteksti"/>
        <w:rPr>
          <w:lang w:val="en-US"/>
        </w:rPr>
      </w:pPr>
      <w:r w:rsidRPr="00D501F3">
        <w:rPr>
          <w:rFonts w:ascii="Roboto" w:hAnsi="Roboto"/>
          <w:color w:val="343A40"/>
          <w:sz w:val="22"/>
          <w:szCs w:val="22"/>
          <w:shd w:val="clear" w:color="auto" w:fill="FFFFFF"/>
          <w:lang w:val="en-US"/>
        </w:rPr>
        <w:t>OECD:lla Green Growth mittaria?</w:t>
      </w:r>
    </w:p>
  </w:comment>
  <w:comment w:id="1034" w:author="Eiro Laura (VM)" w:date="2021-05-13T22:48:00Z" w:initials="EL(">
    <w:p w14:paraId="0AF9CAB0" w14:textId="0B381BF4" w:rsidR="00AD078A" w:rsidRDefault="00AD078A">
      <w:pPr>
        <w:pStyle w:val="Kommentinteksti"/>
      </w:pPr>
      <w:r>
        <w:rPr>
          <w:rStyle w:val="Kommentinviite"/>
        </w:rPr>
        <w:annotationRef/>
      </w:r>
      <w:r>
        <w:rPr>
          <w:rFonts w:ascii="Roboto" w:hAnsi="Roboto"/>
          <w:color w:val="343A40"/>
          <w:sz w:val="22"/>
          <w:szCs w:val="22"/>
          <w:shd w:val="clear" w:color="auto" w:fill="FFFFFF"/>
        </w:rPr>
        <w:t>SAK: Työryhmän raportissa olisikin kaivannut perustelut näkemykselle, jonka mukaan suomalaisia työmarkkinoita tulisi joustavoittaa siten, että ne vastaisivat kilpailijamaiden työmarkkinoita. Ilman perustelua ja tarkempaa selvitystä ehdotus jää ilmaan ja perutellusti voidaan kysyä, onko tavoitteena heikentää työntekijöiden turvaa nykyisestään.</w:t>
      </w:r>
    </w:p>
  </w:comment>
  <w:comment w:id="1041" w:author="Eiro Laura (VM)" w:date="2021-05-13T14:01:00Z" w:initials="EL(">
    <w:p w14:paraId="6EDB649B" w14:textId="48A34741" w:rsidR="00AD078A" w:rsidRDefault="00AD078A">
      <w:pPr>
        <w:pStyle w:val="Kommentinteksti"/>
      </w:pPr>
      <w:r>
        <w:rPr>
          <w:rStyle w:val="Kommentinviite"/>
        </w:rPr>
        <w:annotationRef/>
      </w:r>
      <w:r>
        <w:rPr>
          <w:color w:val="000000"/>
          <w:sz w:val="27"/>
          <w:szCs w:val="27"/>
        </w:rPr>
        <w:t>tähän myös ehdotus: 1. Lyhyt aikaväli. Perustetaan valtioneuvoston alaisuuteen tietopolitiikan koordinaatioryhmä. Ryhmällä tulee olla kokonaisvastuu Suomen kilpailukyvyn ja julkisen sektorin tuottavuuden kannalta keskeisistä digitalisaatiota, datataloutta sekä kyberturvallisuutta edistävistä toimista julkishallinnossa. Ryhmä toimisi joustavasti eri hallinnonalojen välillä. 2. Pidempi aikaväli. Perustetaan tietopoliittinen/teknologiapolitiikkavaliokunta. Valiokunta valmistelee mietintöjä tietopolitiikasta sekä on vastuussa tietopolitiikkaan liittyvistä lausunnoista eduskunnassa. 3. Tieto/teknologiapolitiikasta uusi politiikan lohko seuraavalle hallituskaudella.</w:t>
      </w:r>
    </w:p>
  </w:comment>
  <w:comment w:id="1079" w:author="Eiro Laura (VM)" w:date="2021-05-13T13:11:00Z" w:initials="EL(">
    <w:p w14:paraId="5F0C92F9" w14:textId="147F3B7C" w:rsidR="00AD078A" w:rsidRDefault="00AD078A">
      <w:pPr>
        <w:pStyle w:val="Kommentinteksti"/>
      </w:pPr>
      <w:r>
        <w:rPr>
          <w:rStyle w:val="Kommentinviite"/>
        </w:rPr>
        <w:annotationRef/>
      </w:r>
      <w:r>
        <w:t>onko tämä tarpeen?</w:t>
      </w:r>
    </w:p>
  </w:comment>
  <w:comment w:id="1159" w:author="Eiro Laura (VM)" w:date="2021-05-11T14:17:00Z" w:initials="EL(">
    <w:p w14:paraId="5369DE57" w14:textId="4371225A" w:rsidR="00AD078A" w:rsidRDefault="00AD078A">
      <w:pPr>
        <w:pStyle w:val="Kommentinteksti"/>
      </w:pPr>
      <w:r>
        <w:rPr>
          <w:rStyle w:val="Kommentinviite"/>
        </w:rPr>
        <w:annotationRef/>
      </w:r>
      <w:r>
        <w:t>pidetty liian kapeana</w:t>
      </w:r>
    </w:p>
  </w:comment>
  <w:comment w:id="1185" w:author="Eiro Laura (VM)" w:date="2021-05-13T23:04:00Z" w:initials="EL(">
    <w:p w14:paraId="1ACEAD82" w14:textId="1939BB8E" w:rsidR="00AD078A" w:rsidRDefault="00AD078A">
      <w:pPr>
        <w:pStyle w:val="Kommentinteksti"/>
      </w:pPr>
      <w:r>
        <w:rPr>
          <w:rStyle w:val="Kommentinviite"/>
        </w:rPr>
        <w:annotationRef/>
      </w:r>
      <w:r>
        <w:rPr>
          <w:rFonts w:ascii="Roboto" w:hAnsi="Roboto"/>
          <w:color w:val="343A40"/>
          <w:sz w:val="22"/>
          <w:szCs w:val="22"/>
          <w:shd w:val="clear" w:color="auto" w:fill="FFFFFF"/>
        </w:rPr>
        <w:t>Yleiskommenttina voidaan kuitenkin todeta, että teknologian edistämisen ja yritysten tukemisen riskinä on aina resurssien kohdentumisen vääristymät eri teknologioiden ja yritysten välillä tavalla, joka haittaa kilpailua ja heikentää kansantalouden hyvinvoinnin kehitystä pitkällä aikavälillä. Kilpailun ja markkinoiden toimivuuden kannalta on turvallisempaa, että toimien painopiste olisi enemmän perustutkimuksen sekä yritysten innovaatiotoimintaympäristön vahvistamisessa kuin yksittäisten yritysten soveltavien hankkeiden kannustamisessa.</w:t>
      </w:r>
      <w:r>
        <w:rPr>
          <w:rFonts w:ascii="Roboto" w:hAnsi="Roboto"/>
          <w:color w:val="343A40"/>
          <w:sz w:val="22"/>
          <w:szCs w:val="22"/>
          <w:shd w:val="clear" w:color="auto" w:fill="FFFFFF"/>
        </w:rPr>
        <w:br/>
      </w:r>
      <w:r>
        <w:rPr>
          <w:rFonts w:ascii="Roboto" w:hAnsi="Roboto"/>
          <w:color w:val="343A40"/>
          <w:sz w:val="22"/>
          <w:szCs w:val="22"/>
          <w:shd w:val="clear" w:color="auto" w:fill="FFFFFF"/>
        </w:rPr>
        <w:br/>
        <w:t xml:space="preserve">Tätä puoltaa myös se näkökohta, että painopiste tulisi olla erilaisten markkinapuutteiden korjaamisessa. Yrityksillä ei ole kannustumia panostaa perustutkimukseen kansantalouden näkökulmasta riittävässä määrin, koska ne eivät ota omissa päätöksissään huomioon tiedon leviämisestä aiheutuvia myönteisiä ulkoisvaikutuksia koko kansantaloudelle. Myös viimeaikainen talouskasvun tutkimustieto puoltaa näkemystä, että painopiste tulisi olla enemmän perustutkimuksen kuin soveltavan tutkimuksen puolella (ks. </w:t>
      </w:r>
      <w:r w:rsidRPr="00E45B77">
        <w:rPr>
          <w:rFonts w:ascii="Roboto" w:hAnsi="Roboto"/>
          <w:color w:val="343A40"/>
          <w:sz w:val="22"/>
          <w:szCs w:val="22"/>
          <w:shd w:val="clear" w:color="auto" w:fill="FFFFFF"/>
          <w:lang w:val="en-US"/>
        </w:rPr>
        <w:t xml:space="preserve">Esim. Akcigit, U., Hanley, D., &amp; Serrano-Velarde, N. (2021). Back to Basics: Basic Research Spillovers, Innovation Policy, and Growth. </w:t>
      </w:r>
      <w:r>
        <w:rPr>
          <w:rFonts w:ascii="Roboto" w:hAnsi="Roboto"/>
          <w:color w:val="343A40"/>
          <w:sz w:val="22"/>
          <w:szCs w:val="22"/>
          <w:shd w:val="clear" w:color="auto" w:fill="FFFFFF"/>
        </w:rPr>
        <w:t>The Review of Economic Studies, 88(1), 1-43.)</w:t>
      </w:r>
      <w:r>
        <w:rPr>
          <w:rFonts w:ascii="Roboto" w:hAnsi="Roboto"/>
          <w:color w:val="343A40"/>
          <w:sz w:val="22"/>
          <w:szCs w:val="22"/>
          <w:shd w:val="clear" w:color="auto" w:fill="FFFFFF"/>
        </w:rPr>
        <w:br/>
      </w:r>
      <w:r>
        <w:rPr>
          <w:rStyle w:val="Korostus"/>
          <w:rFonts w:ascii="Roboto" w:hAnsi="Roboto"/>
          <w:sz w:val="22"/>
          <w:szCs w:val="22"/>
          <w:shd w:val="clear" w:color="auto" w:fill="FFFFFF"/>
        </w:rPr>
        <w:t>(Mika Maliranta, Kilpailu- ja kuluttajavirasto, Valtionhallinto)</w:t>
      </w:r>
    </w:p>
  </w:comment>
  <w:comment w:id="1186" w:author="Eiro Laura (VM)" w:date="2021-05-12T09:48:00Z" w:initials="EL(">
    <w:p w14:paraId="13E75581" w14:textId="54EA78DA" w:rsidR="00AD078A" w:rsidRDefault="00AD078A">
      <w:pPr>
        <w:pStyle w:val="Kommentinteksti"/>
      </w:pPr>
      <w:r>
        <w:rPr>
          <w:rStyle w:val="Kommentinviite"/>
        </w:rPr>
        <w:annotationRef/>
      </w:r>
      <w:r>
        <w:t>tunnistettava Israelin armeijan ja puolustuspanosten vaikutus, tästä muutama rivi</w:t>
      </w:r>
    </w:p>
  </w:comment>
  <w:comment w:id="1187" w:author="Eiro Laura (VM)" w:date="2021-05-10T21:25:00Z" w:initials="EL(">
    <w:p w14:paraId="0F68E9A6" w14:textId="3CB65972" w:rsidR="00AD078A" w:rsidRDefault="00AD078A">
      <w:pPr>
        <w:pStyle w:val="Kommentinteksti"/>
      </w:pPr>
      <w:r>
        <w:rPr>
          <w:rStyle w:val="Kommentinviite"/>
        </w:rPr>
        <w:annotationRef/>
      </w:r>
      <w:r>
        <w:t>Yksi keskeisimmistä ongelmista jää kuitenkin raportissa liian vähälle huomiolle: vallitseva rahoitusjärjestelmä ohjaa liian voimakkaasti teknologia- ja innovaatiopolitiikkaa, ruokkii ja edesauttaa hajautumista ja käytännössä estää nykyistä strategisemman ja kokonaisvaltaisemman innovaatiopolitiikan muodostumista. Innovaatiopolitiikan keskeisimmille toimijoille (korkeakouluille ja yrityksille) on tarjolla jatkuvasti kymmeniä erilaisia sekä EU:n että kotimaisia rahoitusinstrumentteja omine tavoitteineen ja pelisääntöineen.</w:t>
      </w:r>
    </w:p>
  </w:comment>
  <w:comment w:id="1188" w:author="Eiro Laura (VM)" w:date="2021-05-10T21:26:00Z" w:initials="EL(">
    <w:p w14:paraId="72A5F923" w14:textId="77777777" w:rsidR="00AD078A" w:rsidRDefault="00AD078A" w:rsidP="00DA4C68">
      <w:pPr>
        <w:ind w:left="720"/>
        <w:rPr>
          <w:sz w:val="22"/>
        </w:rPr>
      </w:pPr>
      <w:r>
        <w:rPr>
          <w:rStyle w:val="Kommentinviite"/>
        </w:rPr>
        <w:annotationRef/>
      </w:r>
      <w:r>
        <w:t>Teknologiapolitiikkaa toteuttava kansallinen rahoitusjärjestelmä on uudistettava voimakkaasti priorisoimalla strategialähtöisyyttä. On luotava riittävät ja pitkäjänteiset rahoitukselliset edut, jotka kannustavat ja ohjaavat innovaatiotoimintaa  ja –toimijoita laajempien ja vaikuttavampien teknologiapolitiikan ydintavoitteiden äärelle.</w:t>
      </w:r>
    </w:p>
    <w:p w14:paraId="22011556" w14:textId="1E9C3C71" w:rsidR="00AD078A" w:rsidRDefault="00AD078A">
      <w:pPr>
        <w:pStyle w:val="Kommentinteksti"/>
      </w:pPr>
    </w:p>
  </w:comment>
  <w:comment w:id="1189" w:author="Eiro Laura (VM)" w:date="2021-05-10T21:27:00Z" w:initials="EL(">
    <w:p w14:paraId="279934D9" w14:textId="77777777" w:rsidR="00AD078A" w:rsidRDefault="00AD078A" w:rsidP="00DA4C68">
      <w:pPr>
        <w:ind w:left="720"/>
        <w:rPr>
          <w:sz w:val="22"/>
          <w:highlight w:val="yellow"/>
        </w:rPr>
      </w:pPr>
      <w:r>
        <w:rPr>
          <w:rStyle w:val="Kommentinviite"/>
        </w:rPr>
        <w:annotationRef/>
      </w:r>
      <w:r>
        <w:t>Myös kansallisen innovaatiorahoituksen ohjaavaksi periaatteeksi on nostettava raportissa esitetty päälinjaus, että julkinen valta ei valitse voittajia. Nykymalli, jossa innovaatiotoimijalta usein edellytetään omien strategisten valintojensa voimakasta sopeuttamista rahoitusinstrumentin puitteisiiin, on käännettävä ympäri: rahoitusohjelman tulee mahdollisuuksien mukaan joustaa ja sopeutua ja tarjota ratkaisut huomioimalla ensisijaisesti rahoituksen hakijan strategiset valinnat ja priorisoinnit.</w:t>
      </w:r>
      <w:r>
        <w:rPr>
          <w:highlight w:val="yellow"/>
        </w:rPr>
        <w:t xml:space="preserve"> </w:t>
      </w:r>
    </w:p>
    <w:p w14:paraId="2EBF4026" w14:textId="7A0CAEA5" w:rsidR="00AD078A" w:rsidRDefault="00AD078A">
      <w:pPr>
        <w:pStyle w:val="Kommentinteksti"/>
      </w:pPr>
    </w:p>
  </w:comment>
  <w:comment w:id="1190" w:author="Eiro Laura (VM)" w:date="2021-05-13T16:48:00Z" w:initials="EL(">
    <w:p w14:paraId="7744EE10" w14:textId="0DDA97F8" w:rsidR="00AD078A" w:rsidRDefault="00AD078A">
      <w:pPr>
        <w:pStyle w:val="Kommentinteksti"/>
        <w:rPr>
          <w:rFonts w:asciiTheme="minorHAnsi" w:eastAsia="Roboto" w:hAnsiTheme="minorHAnsi" w:cstheme="minorHAnsi"/>
          <w:color w:val="000000"/>
        </w:rPr>
      </w:pPr>
      <w:r>
        <w:rPr>
          <w:rStyle w:val="Kommentinviite"/>
        </w:rPr>
        <w:annotationRef/>
      </w:r>
      <w:r>
        <w:t xml:space="preserve">Kommentti: </w:t>
      </w:r>
      <w:r w:rsidRPr="00444AB9">
        <w:rPr>
          <w:rFonts w:asciiTheme="minorHAnsi" w:eastAsia="Roboto" w:hAnsiTheme="minorHAnsi" w:cstheme="minorHAnsi"/>
          <w:color w:val="000000"/>
        </w:rPr>
        <w:t>Terminologisesti toivoisin tiettyä selkeyttä, että kun puhutaan korkeakouluista tarkoitettaneen suoraan sekä amkeja että yliopistoja. Ammattikorkeakoulujen tki-toiminta on tässä yhteydessä vielä aliresurssoitu eikä vielä riittävän vahvasti tunnistettu, erityisesti alueellisena toimijana.</w:t>
      </w:r>
    </w:p>
    <w:p w14:paraId="1604CE27" w14:textId="5C69FCC8" w:rsidR="00AD078A" w:rsidRDefault="00AD078A">
      <w:pPr>
        <w:pStyle w:val="Kommentinteksti"/>
        <w:rPr>
          <w:rFonts w:asciiTheme="minorHAnsi" w:eastAsia="Roboto" w:hAnsiTheme="minorHAnsi" w:cstheme="minorHAnsi"/>
          <w:color w:val="000000"/>
        </w:rPr>
      </w:pPr>
    </w:p>
    <w:p w14:paraId="1F7F58B0" w14:textId="77777777" w:rsidR="00AD078A" w:rsidRPr="00444AB9" w:rsidRDefault="00AD078A" w:rsidP="00B1508B">
      <w:pPr>
        <w:pStyle w:val="Luettelokappale"/>
        <w:numPr>
          <w:ilvl w:val="0"/>
          <w:numId w:val="138"/>
        </w:numPr>
        <w:spacing w:after="80"/>
        <w:rPr>
          <w:rFonts w:asciiTheme="minorHAnsi" w:hAnsiTheme="minorHAnsi" w:cstheme="minorHAnsi"/>
        </w:rPr>
      </w:pPr>
      <w:r w:rsidRPr="00444AB9">
        <w:rPr>
          <w:rFonts w:asciiTheme="minorHAnsi" w:eastAsia="Roboto" w:hAnsiTheme="minorHAnsi" w:cstheme="minorHAnsi"/>
          <w:color w:val="000000"/>
        </w:rPr>
        <w:t>Pitkäjänteisen tieteellisen tutkimuksen merkitys olisi hyvä tuoda selkeämmin esille sekä ammattikorkeakoulujen rooli tki-yhteistyössä. Hyvä, että tutkimus- ja innovaatioinfrastruktuurien rahoitustarve on tuotu esille, jossa tarvitaan niin Suomen Akatemian (tutkimusinfrastruktuurit) kuin Business Finlandin (innovaatioinfrastruktuurit) panostuksia ja yhteistyötä.</w:t>
      </w:r>
      <w:r w:rsidRPr="00444AB9">
        <w:rPr>
          <w:rFonts w:asciiTheme="minorHAnsi" w:hAnsiTheme="minorHAnsi" w:cstheme="minorHAnsi"/>
        </w:rPr>
        <w:br/>
      </w:r>
    </w:p>
    <w:p w14:paraId="691370ED" w14:textId="77777777" w:rsidR="00AD078A" w:rsidRDefault="00AD078A">
      <w:pPr>
        <w:pStyle w:val="Kommentinteksti"/>
      </w:pPr>
    </w:p>
  </w:comment>
  <w:comment w:id="1191" w:author="Eiro Laura (VM)" w:date="2021-05-10T21:28:00Z" w:initials="EL(">
    <w:p w14:paraId="3E27618A" w14:textId="77777777" w:rsidR="00AD078A" w:rsidRDefault="00AD078A" w:rsidP="00DA4C68">
      <w:pPr>
        <w:ind w:left="720"/>
        <w:rPr>
          <w:sz w:val="22"/>
        </w:rPr>
      </w:pPr>
      <w:r>
        <w:rPr>
          <w:rStyle w:val="Kommentinviite"/>
        </w:rPr>
        <w:annotationRef/>
      </w:r>
      <w:r>
        <w:t>Yliopistoissa tarvitaan kuitenkin myös riittävän vahva paikallinen infrastruktuuri, jota tutkijat voivat käyttää sekä tutkimukseen että opetukseen ja joka voi olla avoin myös kumppaneille, jos siihen on kapasiteettia. Nykyisistä järjestelmistä ja rahoitusmalleista puuttuu riittäviä kannustimia ja prosesseja tällaisen infrastruktuurin hankkimiseksi ja ylläpitämiseksi, ja tämä luo jo nyt teknologia-alueelle riskin lyhyellä aikavälillä.</w:t>
      </w:r>
    </w:p>
    <w:p w14:paraId="56296440" w14:textId="0CF7D3EE" w:rsidR="00AD078A" w:rsidRDefault="00AD078A">
      <w:pPr>
        <w:pStyle w:val="Kommentinteksti"/>
      </w:pPr>
    </w:p>
  </w:comment>
  <w:comment w:id="1239" w:author="Eiro Laura (VM)" w:date="2021-05-10T18:15:00Z" w:initials="EL(">
    <w:p w14:paraId="10F7901F" w14:textId="5CAD497A" w:rsidR="00AD078A" w:rsidRDefault="00AD078A">
      <w:pPr>
        <w:pStyle w:val="Kommentinteksti"/>
      </w:pPr>
      <w:r>
        <w:rPr>
          <w:rStyle w:val="Kommentinviite"/>
        </w:rPr>
        <w:annotationRef/>
      </w:r>
      <w:r>
        <w:t>Tästä nyt lyhyemmin tekoälyn yhteydessä, pois tämä?</w:t>
      </w:r>
    </w:p>
  </w:comment>
  <w:comment w:id="1241" w:author="Eiro Laura (VM)" w:date="2021-05-13T20:27:00Z" w:initials="EL(">
    <w:p w14:paraId="57864BDE" w14:textId="0D8C35A1" w:rsidR="00AD078A" w:rsidRDefault="00AD078A">
      <w:pPr>
        <w:pStyle w:val="Kommentinteksti"/>
      </w:pPr>
      <w:r>
        <w:rPr>
          <w:rStyle w:val="Kommentinviite"/>
        </w:rPr>
        <w:annotationRef/>
      </w:r>
      <w:r>
        <w:t xml:space="preserve">ehdotus: </w:t>
      </w:r>
      <w:r>
        <w:rPr>
          <w:rFonts w:ascii="Roboto" w:hAnsi="Roboto"/>
          <w:color w:val="343A40"/>
          <w:sz w:val="22"/>
          <w:szCs w:val="22"/>
          <w:shd w:val="clear" w:color="auto" w:fill="FFFFFF"/>
        </w:rPr>
        <w:t>voisiko osaajapulaan yhteiskunta tukea suoraan rahalla/palkkatuella jos ei löydy suoraan alan osaajia? Tuotekehityskuluista iso osa on kuitenkin palkkakuluja, perehdyttäminen &amp; uudelleenkouluttautuminen suoraan työssä tuntuisi tehokkaalta ratkaisulta hyödyntää osaamisgappien kuromista (t&amp;k panoksen takaisin saaminen kestää).</w:t>
      </w:r>
    </w:p>
  </w:comment>
  <w:comment w:id="1240" w:author="Eiro Laura (VM)" w:date="2021-05-13T20:26:00Z" w:initials="EL(">
    <w:p w14:paraId="026E5E51" w14:textId="48A15442" w:rsidR="00AD078A" w:rsidRDefault="00AD078A">
      <w:pPr>
        <w:pStyle w:val="Kommentinteksti"/>
      </w:pPr>
      <w:r>
        <w:rPr>
          <w:rStyle w:val="Kommentinviite"/>
        </w:rPr>
        <w:annotationRef/>
      </w:r>
      <w:r>
        <w:rPr>
          <w:rFonts w:ascii="Roboto" w:hAnsi="Roboto"/>
          <w:color w:val="343A40"/>
          <w:sz w:val="22"/>
          <w:szCs w:val="22"/>
          <w:shd w:val="clear" w:color="auto" w:fill="FFFFFF"/>
        </w:rPr>
        <w:t>ehdotus: Tutkimusohjelma elinkeinorakenteen uudistamisen ja monipuolistamisen tueksi</w:t>
      </w:r>
      <w:r>
        <w:rPr>
          <w:rFonts w:ascii="Roboto" w:hAnsi="Roboto"/>
          <w:color w:val="343A40"/>
          <w:sz w:val="22"/>
          <w:szCs w:val="22"/>
          <w:shd w:val="clear" w:color="auto" w:fill="FFFFFF"/>
        </w:rPr>
        <w:br/>
        <w:t>- Perustetaan Business Finlandiin tki–toimenpideohjelma, jossa tavoitteena on aineettoman pääoman kerryttäminen yrityksissä, kohdistuen muun muassa liiketoimintamallien, asiakaslähtöisen (palvelu-) muotoilun ja markkinointiratkaisujen kehittymiseen. Tavoitteena Suomen elinkeinorakenteen uudistuminen ja erityisesti palvelusektorin tuottavuuden ja kansainvälisyyden parantaminen.</w:t>
      </w:r>
      <w:r>
        <w:rPr>
          <w:rFonts w:ascii="Roboto" w:hAnsi="Roboto"/>
          <w:color w:val="343A40"/>
          <w:sz w:val="22"/>
          <w:szCs w:val="22"/>
          <w:shd w:val="clear" w:color="auto" w:fill="FFFFFF"/>
        </w:rPr>
        <w:br/>
      </w:r>
    </w:p>
  </w:comment>
  <w:comment w:id="1258" w:author="Eiro Laura (VM)" w:date="2021-05-11T16:37:00Z" w:initials="EL(">
    <w:p w14:paraId="223628B2" w14:textId="1645560F" w:rsidR="00AD078A" w:rsidRDefault="00AD078A">
      <w:pPr>
        <w:pStyle w:val="Kommentinteksti"/>
      </w:pPr>
      <w:r>
        <w:rPr>
          <w:rStyle w:val="Kommentinviite"/>
        </w:rPr>
        <w:annotationRef/>
      </w:r>
      <w:r>
        <w:t>vaihdetaan 12 ja 13 paikkaa</w:t>
      </w:r>
    </w:p>
  </w:comment>
  <w:comment w:id="1259" w:author="Eiro Laura (VM)" w:date="2021-05-13T20:30:00Z" w:initials="EL(">
    <w:p w14:paraId="577A2266" w14:textId="12C2A365" w:rsidR="00AD078A" w:rsidRDefault="00AD078A">
      <w:pPr>
        <w:pStyle w:val="Kommentinteksti"/>
      </w:pPr>
      <w:r>
        <w:rPr>
          <w:rStyle w:val="Kommentinviite"/>
        </w:rPr>
        <w:annotationRef/>
      </w:r>
      <w:r>
        <w:t>konesalien houkuttelusta oma toimenpide?</w:t>
      </w:r>
    </w:p>
  </w:comment>
  <w:comment w:id="1280" w:author="Eiro Laura (VM)" w:date="2021-05-13T17:00:00Z" w:initials="EL(">
    <w:p w14:paraId="5B0E554A" w14:textId="77777777" w:rsidR="00AD078A" w:rsidRPr="00444AB9" w:rsidRDefault="00AD078A" w:rsidP="00097FC8">
      <w:pPr>
        <w:pStyle w:val="Luettelokappale"/>
        <w:numPr>
          <w:ilvl w:val="0"/>
          <w:numId w:val="139"/>
        </w:numPr>
        <w:spacing w:after="80"/>
        <w:rPr>
          <w:rFonts w:asciiTheme="minorHAnsi" w:hAnsiTheme="minorHAnsi" w:cstheme="minorHAnsi"/>
        </w:rPr>
      </w:pPr>
      <w:r>
        <w:rPr>
          <w:rStyle w:val="Kommentinviite"/>
        </w:rPr>
        <w:annotationRef/>
      </w:r>
      <w:r>
        <w:t xml:space="preserve">kommentti: </w:t>
      </w:r>
      <w:r w:rsidRPr="00444AB9">
        <w:rPr>
          <w:rFonts w:asciiTheme="minorHAnsi" w:eastAsia="Roboto" w:hAnsiTheme="minorHAnsi" w:cstheme="minorHAnsi"/>
          <w:color w:val="000000"/>
        </w:rPr>
        <w:t>Puitesopimusten ulkopuolelta ostaminen on tehtävä jotenkin joustavammaksi. Esimerkki: ostaja hankkii immersiivisen tilan vaikkapa sairaalaan VR/AR tekniikoiden käyttöön. Puitesopimusten mukaan dataprojektorit pitäisi ostaa yhdeltä toimijalta, seinät toiselta, tietokone jostain jne. Olisi kaikkien edun mukaista, että tällainen korkean teknologian uusi tuote tulisi voida ostaa integraattorilta, joka tarjoaa lähes kaiken kyseiseen tilaan liittyen. Tämä on siis minusta eri tilanne kuin raportissa mainittu "ICT hankinnat pitää pilkkoa pieniin osiin" ja tulisi ottaa huomioon jotenkin. Kansainvälisesti kilpailukykyisten liiketoimintamallien syntyminen edellyttää että voi syntyä uuden teknologian integraattoreita Suomessa.</w:t>
      </w:r>
      <w:r w:rsidRPr="00444AB9">
        <w:rPr>
          <w:rFonts w:asciiTheme="minorHAnsi" w:hAnsiTheme="minorHAnsi" w:cstheme="minorHAnsi"/>
        </w:rPr>
        <w:br/>
      </w:r>
    </w:p>
    <w:p w14:paraId="2BC23D9C" w14:textId="72456210" w:rsidR="00AD078A" w:rsidRDefault="00AD078A">
      <w:pPr>
        <w:pStyle w:val="Kommentinteksti"/>
      </w:pPr>
    </w:p>
  </w:comment>
  <w:comment w:id="1281" w:author="Eiro Laura (VM)" w:date="2021-05-13T20:25:00Z" w:initials="EL(">
    <w:p w14:paraId="2D0DF662" w14:textId="38C28061" w:rsidR="00AD078A" w:rsidRDefault="00AD078A">
      <w:pPr>
        <w:pStyle w:val="Kommentinteksti"/>
      </w:pPr>
      <w:r>
        <w:rPr>
          <w:rStyle w:val="Kommentinviite"/>
        </w:rPr>
        <w:annotationRef/>
      </w:r>
      <w:r>
        <w:rPr>
          <w:rFonts w:ascii="Roboto" w:hAnsi="Roboto"/>
          <w:color w:val="343A40"/>
          <w:sz w:val="22"/>
          <w:szCs w:val="22"/>
          <w:shd w:val="clear" w:color="auto" w:fill="FFFFFF"/>
        </w:rPr>
        <w:t>Kommentti Tavoitteen saavuttamiseksi (kansainväinen kilpailukyky) julkishallinnon hankintakäytännöt, JIT-ehdot sekä tarvittava lainsäädäntö on muutettava niin, että julkishallinnolle tehtävä ohjelmistokehitys sekä muut vastaavat immateriaalioikeudet on niiden tekemien yritysten toimitettavissa myös muille asiakkaille, eli siirrytään work-for-hire -mallista shared-ipr-malliin.</w:t>
      </w:r>
    </w:p>
  </w:comment>
  <w:comment w:id="1330" w:author="Eiro Laura (VM)" w:date="2021-05-13T20:46:00Z" w:initials="EL(">
    <w:p w14:paraId="1703DF97" w14:textId="16A9F8E2" w:rsidR="00AD078A" w:rsidRDefault="00AD078A">
      <w:pPr>
        <w:pStyle w:val="Kommentinteksti"/>
      </w:pPr>
      <w:r>
        <w:rPr>
          <w:rStyle w:val="Kommentinviite"/>
        </w:rPr>
        <w:annotationRef/>
      </w:r>
      <w:r>
        <w:rPr>
          <w:rFonts w:ascii="Roboto" w:hAnsi="Roboto"/>
          <w:color w:val="343A40"/>
          <w:sz w:val="22"/>
          <w:szCs w:val="22"/>
          <w:shd w:val="clear" w:color="auto" w:fill="FFFFFF"/>
        </w:rPr>
        <w:t>Ehdotus: Työelämän kuormittavuuden vähentäminen teknologian avulla</w:t>
      </w:r>
      <w:r>
        <w:rPr>
          <w:rFonts w:ascii="Roboto" w:hAnsi="Roboto"/>
          <w:color w:val="343A40"/>
          <w:sz w:val="22"/>
          <w:szCs w:val="22"/>
          <w:shd w:val="clear" w:color="auto" w:fill="FFFFFF"/>
        </w:rPr>
        <w:br/>
        <w:t>Laaditaan tutkimuspohjaiset toimenpidesuositukset työnantajille ja työntekijöille siitä, miten uutta teknologiaa hyödyntämällä voidaan vähentää työn kuormittavuutta erityisesti henkisen hyvinvoinnin näkökulmasta.</w:t>
      </w:r>
    </w:p>
  </w:comment>
  <w:comment w:id="1332" w:author="Eiro Laura (VM)" w:date="2021-05-13T17:16:00Z" w:initials="EL(">
    <w:p w14:paraId="00F1A7E0" w14:textId="11FD2866" w:rsidR="00AD078A" w:rsidRDefault="00AD078A">
      <w:pPr>
        <w:pStyle w:val="Kommentinteksti"/>
      </w:pPr>
      <w:r>
        <w:rPr>
          <w:rStyle w:val="Kommentinviite"/>
        </w:rPr>
        <w:annotationRef/>
      </w:r>
      <w:r>
        <w:t>nostetaan a-kohdaksi</w:t>
      </w:r>
    </w:p>
  </w:comment>
  <w:comment w:id="1339" w:author="Eiro Laura (VM)" w:date="2021-05-13T17:22:00Z" w:initials="EL(">
    <w:p w14:paraId="030D1377" w14:textId="77777777" w:rsidR="00AD078A" w:rsidRPr="00AC7B07" w:rsidRDefault="00AD078A" w:rsidP="00B42483">
      <w:pPr>
        <w:pStyle w:val="Luettelokappale"/>
        <w:numPr>
          <w:ilvl w:val="0"/>
          <w:numId w:val="140"/>
        </w:numPr>
        <w:spacing w:after="80"/>
        <w:rPr>
          <w:rFonts w:asciiTheme="minorHAnsi" w:hAnsiTheme="minorHAnsi" w:cstheme="minorHAnsi"/>
        </w:rPr>
      </w:pPr>
      <w:r>
        <w:rPr>
          <w:rFonts w:asciiTheme="minorHAnsi" w:eastAsia="Roboto" w:hAnsiTheme="minorHAnsi" w:cstheme="minorHAnsi"/>
          <w:color w:val="000000"/>
        </w:rPr>
        <w:t xml:space="preserve">kommentteja: </w:t>
      </w:r>
    </w:p>
    <w:p w14:paraId="3305258B" w14:textId="241CE1BF" w:rsidR="00AD078A" w:rsidRPr="00444AB9" w:rsidRDefault="00AD078A" w:rsidP="00B42483">
      <w:pPr>
        <w:pStyle w:val="Luettelokappale"/>
        <w:numPr>
          <w:ilvl w:val="0"/>
          <w:numId w:val="140"/>
        </w:numPr>
        <w:spacing w:after="80"/>
        <w:rPr>
          <w:rFonts w:asciiTheme="minorHAnsi" w:hAnsiTheme="minorHAnsi" w:cstheme="minorHAnsi"/>
        </w:rPr>
      </w:pPr>
      <w:r>
        <w:rPr>
          <w:rStyle w:val="Kommentinviite"/>
        </w:rPr>
        <w:annotationRef/>
      </w:r>
      <w:r w:rsidRPr="00444AB9">
        <w:rPr>
          <w:rFonts w:asciiTheme="minorHAnsi" w:eastAsia="Roboto" w:hAnsiTheme="minorHAnsi" w:cstheme="minorHAnsi"/>
          <w:color w:val="000000"/>
        </w:rPr>
        <w:t>Alustatalouden kohdalla (kohta 18) puhutaan ”edelläkävijä reilun alustatyön ja sen pelisääntöjen määrittelyssä” – voisiko tämän laajentaa koskemaan kaikkea työtä, johon uudet teknologiat vaikuttavat.</w:t>
      </w:r>
      <w:r w:rsidRPr="00444AB9">
        <w:rPr>
          <w:rFonts w:asciiTheme="minorHAnsi" w:hAnsiTheme="minorHAnsi" w:cstheme="minorHAnsi"/>
        </w:rPr>
        <w:br/>
      </w:r>
    </w:p>
    <w:p w14:paraId="677E10CD" w14:textId="5E15BC54" w:rsidR="00AD078A" w:rsidRPr="00AC7B07" w:rsidRDefault="00AD078A" w:rsidP="00B42483">
      <w:pPr>
        <w:pStyle w:val="Luettelokappale"/>
        <w:numPr>
          <w:ilvl w:val="0"/>
          <w:numId w:val="140"/>
        </w:numPr>
        <w:spacing w:after="80"/>
        <w:rPr>
          <w:rFonts w:asciiTheme="minorHAnsi" w:hAnsiTheme="minorHAnsi" w:cstheme="minorHAnsi"/>
        </w:rPr>
      </w:pPr>
      <w:r w:rsidRPr="00444AB9">
        <w:rPr>
          <w:rFonts w:asciiTheme="minorHAnsi" w:eastAsia="Roboto" w:hAnsiTheme="minorHAnsi" w:cstheme="minorHAnsi"/>
          <w:color w:val="000000"/>
        </w:rPr>
        <w:t>Alustatyöstä puhutaan yhtenä möhkäleenä, keskiarvona. Tällöin ei työn erilaiset piirteet, olosuhteet, palkkiot, työnteonmuodot ym. nouse esiin. Esimerkiksi on-demand paikkasidonnainen alustavälitteinen työ on hyvinkin eri asia kuin vaikkapa alustalla/sähköisesti kokonaan tapahtuva, aitoon yrittäjyyteen perustuva asiantuntijatyö, jota voidaan tehdä missä päin maailmaa tahansa. Ongelmana on se, että työsuhteenomaisissa olosuhteissa teetetään työtä ja se nimetään/naamioidaan toimeksiantosuhteeksi, jolloin työntekijän asema on heikko.</w:t>
      </w:r>
    </w:p>
    <w:p w14:paraId="02E6DA2E" w14:textId="77777777" w:rsidR="00AD078A" w:rsidRPr="00AC7B07" w:rsidRDefault="00AD078A" w:rsidP="00AC7B07">
      <w:pPr>
        <w:pStyle w:val="Luettelokappale"/>
        <w:spacing w:after="80"/>
        <w:ind w:left="0"/>
        <w:rPr>
          <w:rFonts w:asciiTheme="minorHAnsi" w:hAnsiTheme="minorHAnsi" w:cstheme="minorHAnsi"/>
        </w:rPr>
      </w:pPr>
    </w:p>
    <w:p w14:paraId="342B73AE" w14:textId="554F00E5" w:rsidR="00AD078A" w:rsidRPr="005F7DAB" w:rsidRDefault="00AD078A" w:rsidP="005F7DAB">
      <w:pPr>
        <w:pStyle w:val="Luettelokappale"/>
        <w:numPr>
          <w:ilvl w:val="0"/>
          <w:numId w:val="140"/>
        </w:numPr>
        <w:spacing w:after="80"/>
        <w:rPr>
          <w:rFonts w:asciiTheme="minorHAnsi" w:hAnsiTheme="minorHAnsi" w:cstheme="minorHAnsi"/>
        </w:rPr>
      </w:pPr>
      <w:r>
        <w:rPr>
          <w:rFonts w:ascii="Roboto" w:hAnsi="Roboto"/>
          <w:color w:val="343A40"/>
          <w:sz w:val="22"/>
          <w:szCs w:val="22"/>
          <w:shd w:val="clear" w:color="auto" w:fill="FFFFFF"/>
        </w:rPr>
        <w:t xml:space="preserve"> Avoimemman ja demokraattisemman alusta- ja datatalouden kehittäminen on kilpailuvaltti, joka voisi suoraan edistää tavoitetta tehdä Suomesta kokoaan suurempi teknologia-alan toimija sekä EU:ssa että globaalimmin. Yhteinen edistäminen on tärkeää, mutta jos Suomessa tuetaan Yhdysvaltalaisten datajättien (datan keruun, analysoinnin ja myynnin optimointiin perustuville) toimintaperiaatteille vaihtoehtoisia toimintamalleja ja niiden kaupallistamista, tällä voi olla merkittäviä ja pitkäaikaisia etuja -- sekä taloudellisia, että avoimeen yhteiskuntaan liittyviä. Toimenpide koskisi ensisijaisesti yritysten tukemista/kehitystukien ohjaamista (tahona Sitra/Business Finland), lähtökohtana yksilöiden (omistus)oikeus tuottamaansa ja luovuttamaansa dataan. </w:t>
      </w:r>
    </w:p>
    <w:p w14:paraId="58B2405A" w14:textId="77777777" w:rsidR="00AD078A" w:rsidRPr="005F7DAB" w:rsidRDefault="00AD078A" w:rsidP="005F7DAB">
      <w:pPr>
        <w:pStyle w:val="Luettelokappale"/>
        <w:rPr>
          <w:rFonts w:asciiTheme="minorHAnsi" w:hAnsiTheme="minorHAnsi" w:cstheme="minorHAnsi"/>
        </w:rPr>
      </w:pPr>
    </w:p>
    <w:p w14:paraId="52E230B9" w14:textId="30072179" w:rsidR="00AD078A" w:rsidRPr="005F7DAB" w:rsidRDefault="00AD078A" w:rsidP="005F7DAB">
      <w:pPr>
        <w:pStyle w:val="Luettelokappale"/>
        <w:numPr>
          <w:ilvl w:val="0"/>
          <w:numId w:val="140"/>
        </w:numPr>
        <w:spacing w:after="80"/>
        <w:rPr>
          <w:rFonts w:asciiTheme="minorHAnsi" w:hAnsiTheme="minorHAnsi" w:cstheme="minorHAnsi"/>
        </w:rPr>
      </w:pPr>
      <w:r>
        <w:rPr>
          <w:rFonts w:ascii="Roboto" w:hAnsi="Roboto"/>
          <w:color w:val="343A40"/>
          <w:sz w:val="22"/>
          <w:szCs w:val="22"/>
          <w:shd w:val="clear" w:color="auto" w:fill="FFFFFF"/>
        </w:rPr>
        <w:t>Ehdotusten jatkovalmistelussa tulee alustavälitteiseen työhön ottaa analyyttisempi lähestymistapa siten, että aitoon yrittäjyyteen perustuvat työn tekemisen muodot ja niiden oikeudellisen sääntelyn tarpeet erotetaan alustaan alisteisessa asemassa olevasta työsuhteiseksi katsottavasta työn tekemisen muodosta.</w:t>
      </w:r>
    </w:p>
    <w:p w14:paraId="14C9EBBF" w14:textId="2165CDF6" w:rsidR="00AD078A" w:rsidRDefault="00AD078A">
      <w:pPr>
        <w:pStyle w:val="Kommentinteksti"/>
      </w:pPr>
    </w:p>
  </w:comment>
  <w:comment w:id="1340" w:author="Eiro Laura (VM)" w:date="2021-05-13T17:24:00Z" w:initials="EL(">
    <w:p w14:paraId="1AD64A53" w14:textId="34BF9456" w:rsidR="00AD078A" w:rsidRPr="00444AB9" w:rsidRDefault="00AD078A" w:rsidP="00B42483">
      <w:pPr>
        <w:pStyle w:val="Luettelokappale"/>
        <w:spacing w:after="80"/>
        <w:ind w:left="0"/>
        <w:rPr>
          <w:rFonts w:asciiTheme="minorHAnsi" w:hAnsiTheme="minorHAnsi" w:cstheme="minorHAnsi"/>
        </w:rPr>
      </w:pPr>
      <w:r>
        <w:rPr>
          <w:rStyle w:val="Kommentinviite"/>
        </w:rPr>
        <w:annotationRef/>
      </w:r>
      <w:r>
        <w:rPr>
          <w:rFonts w:asciiTheme="minorHAnsi" w:eastAsia="Roboto" w:hAnsiTheme="minorHAnsi" w:cstheme="minorHAnsi"/>
          <w:color w:val="000000"/>
        </w:rPr>
        <w:t xml:space="preserve">kommentti: </w:t>
      </w:r>
      <w:r w:rsidRPr="00444AB9">
        <w:rPr>
          <w:rFonts w:asciiTheme="minorHAnsi" w:eastAsia="Roboto" w:hAnsiTheme="minorHAnsi" w:cstheme="minorHAnsi"/>
          <w:color w:val="000000"/>
        </w:rPr>
        <w:t>Toimenpide 18 "alustatalouden edistäminen" on vielä nykyisessä muodossa liian yleisluontoinen tavoite. Lisäksi näkökanta painottuu liiaksi nykyisiin B2C-alustoihin ja alustatyöhön (Wolt, Uber, AirBnB...).</w:t>
      </w:r>
      <w:r w:rsidRPr="00444AB9">
        <w:rPr>
          <w:rFonts w:asciiTheme="minorHAnsi" w:hAnsiTheme="minorHAnsi" w:cstheme="minorHAnsi"/>
        </w:rPr>
        <w:br/>
      </w:r>
      <w:r w:rsidRPr="00444AB9">
        <w:rPr>
          <w:rFonts w:asciiTheme="minorHAnsi" w:hAnsiTheme="minorHAnsi" w:cstheme="minorHAnsi"/>
        </w:rPr>
        <w:br/>
      </w:r>
      <w:r w:rsidRPr="00444AB9">
        <w:rPr>
          <w:rFonts w:asciiTheme="minorHAnsi" w:eastAsia="Roboto" w:hAnsiTheme="minorHAnsi" w:cstheme="minorHAnsi"/>
          <w:color w:val="000000"/>
        </w:rPr>
        <w:t>Suomella olisi ainutlaatuinen tilaisuus vuoden 2035 ilmastotavoitteiden ja vähähiilisyystiekarttojen toteutuksen kautta tarjota maailman paras paikka ilmastomyönteisen alustatalouden ratkaisujen kehittämiselle ja pilotoinnille. Esim. sektorikytkentä energiajärjestelmässä (sähkö, lämpö, vety, kaasut), teollisuudessa ja liikenteessä reaaliaikaisesti optimoitavana, tekoälyllä 5G/6G -verkolla ohjattavana kokonaisuutena 15 vuotta ennen muuta maailmaa olisi tällainen konkreettinen tavoite.</w:t>
      </w:r>
      <w:r w:rsidRPr="00444AB9">
        <w:rPr>
          <w:rFonts w:asciiTheme="minorHAnsi" w:hAnsiTheme="minorHAnsi" w:cstheme="minorHAnsi"/>
        </w:rPr>
        <w:br/>
      </w:r>
    </w:p>
    <w:p w14:paraId="3E7F8E90" w14:textId="3E8D038D" w:rsidR="00AD078A" w:rsidRDefault="00AD078A">
      <w:pPr>
        <w:pStyle w:val="Kommentinteksti"/>
      </w:pPr>
    </w:p>
  </w:comment>
  <w:comment w:id="1349" w:author="Eiro Laura (VM)" w:date="2021-05-13T16:50:00Z" w:initials="EL(">
    <w:p w14:paraId="2CE73A86" w14:textId="77777777" w:rsidR="00AD078A" w:rsidRPr="00B1508B" w:rsidRDefault="00AD078A" w:rsidP="00B1508B">
      <w:pPr>
        <w:pStyle w:val="Luettelokappale"/>
        <w:numPr>
          <w:ilvl w:val="0"/>
          <w:numId w:val="138"/>
        </w:numPr>
        <w:spacing w:after="80"/>
        <w:rPr>
          <w:rFonts w:asciiTheme="minorHAnsi" w:hAnsiTheme="minorHAnsi" w:cstheme="minorHAnsi"/>
        </w:rPr>
      </w:pPr>
      <w:r>
        <w:rPr>
          <w:rStyle w:val="Kommentinviite"/>
        </w:rPr>
        <w:annotationRef/>
      </w:r>
      <w:r>
        <w:t xml:space="preserve">Kommentti: </w:t>
      </w:r>
      <w:r w:rsidRPr="00444AB9">
        <w:rPr>
          <w:rFonts w:asciiTheme="minorHAnsi" w:eastAsia="Roboto" w:hAnsiTheme="minorHAnsi" w:cstheme="minorHAnsi"/>
          <w:color w:val="000000"/>
        </w:rPr>
        <w:t>Tanskassa voi opiskella ylemmän korkeakoulututkinnon viennistä (export) esim. Tanskan teknillisessä korkeakoulussa (yliopisto). Miksi meillä ei ole tämän kaltaista? Enemmän osaamista vientimarkkinoista ja viennistä.</w:t>
      </w:r>
    </w:p>
    <w:p w14:paraId="054F96B3" w14:textId="1AF545E7" w:rsidR="00AD078A" w:rsidRPr="00B1508B" w:rsidRDefault="00AD078A" w:rsidP="00B1508B">
      <w:pPr>
        <w:spacing w:after="80"/>
        <w:rPr>
          <w:rFonts w:asciiTheme="minorHAnsi" w:hAnsiTheme="minorHAnsi" w:cstheme="minorHAnsi"/>
        </w:rPr>
      </w:pPr>
      <w:r w:rsidRPr="00444AB9">
        <w:rPr>
          <w:rFonts w:asciiTheme="minorHAnsi" w:eastAsia="Roboto" w:hAnsiTheme="minorHAnsi" w:cstheme="minorHAnsi"/>
          <w:color w:val="000000"/>
        </w:rPr>
        <w:t>Liiketoimintamallien osaamisen kasvattaminen.</w:t>
      </w:r>
      <w:r w:rsidRPr="00B1508B">
        <w:rPr>
          <w:rFonts w:asciiTheme="minorHAnsi" w:hAnsiTheme="minorHAnsi" w:cstheme="minorHAnsi"/>
        </w:rPr>
        <w:br/>
      </w:r>
    </w:p>
    <w:p w14:paraId="7A6C367D" w14:textId="5B4C4881" w:rsidR="00AD078A" w:rsidRDefault="00AD078A">
      <w:pPr>
        <w:pStyle w:val="Kommentinteksti"/>
      </w:pPr>
    </w:p>
  </w:comment>
  <w:comment w:id="1350" w:author="Eiro Laura (VM)" w:date="2021-05-13T20:34:00Z" w:initials="EL(">
    <w:p w14:paraId="1F7A3D96" w14:textId="77777777" w:rsidR="00AD078A" w:rsidRDefault="00AD078A">
      <w:pPr>
        <w:pStyle w:val="Kommentinteksti"/>
      </w:pPr>
      <w:r>
        <w:rPr>
          <w:rStyle w:val="Kommentinviite"/>
        </w:rPr>
        <w:annotationRef/>
      </w:r>
      <w:r>
        <w:t>kommentti:</w:t>
      </w:r>
    </w:p>
    <w:p w14:paraId="4D0E5A67" w14:textId="3976F858" w:rsidR="00AD078A" w:rsidRDefault="00AD078A">
      <w:pPr>
        <w:pStyle w:val="Kommentinteksti"/>
      </w:pPr>
      <w:r>
        <w:rPr>
          <w:rFonts w:ascii="Roboto" w:hAnsi="Roboto"/>
          <w:color w:val="343A40"/>
          <w:sz w:val="22"/>
          <w:szCs w:val="22"/>
          <w:shd w:val="clear" w:color="auto" w:fill="FFFFFF"/>
        </w:rPr>
        <w:t>Osaamisen ennakointifoorumin Teknologiateollisuus ja -palvelut -ennakointiryhmän tekemät koulutuksen kehittämistavoitteet kannattaa huomioida raportin seuraavassa versiossa</w:t>
      </w:r>
    </w:p>
    <w:p w14:paraId="5815F913" w14:textId="77777777" w:rsidR="00AD078A" w:rsidRDefault="00AD078A">
      <w:pPr>
        <w:pStyle w:val="Kommentinteksti"/>
      </w:pPr>
    </w:p>
    <w:p w14:paraId="4BF03C0E" w14:textId="5468EB41" w:rsidR="00AD078A" w:rsidRDefault="00AD078A">
      <w:pPr>
        <w:pStyle w:val="Kommentinteksti"/>
        <w:rPr>
          <w:rStyle w:val="Korostus"/>
          <w:rFonts w:ascii="Roboto" w:hAnsi="Roboto"/>
          <w:sz w:val="22"/>
          <w:szCs w:val="22"/>
          <w:shd w:val="clear" w:color="auto" w:fill="FFFFFF"/>
          <w:lang w:val="en-US"/>
        </w:rPr>
      </w:pPr>
      <w:r>
        <w:rPr>
          <w:rFonts w:ascii="Roboto" w:hAnsi="Roboto"/>
          <w:color w:val="343A40"/>
          <w:sz w:val="22"/>
          <w:szCs w:val="22"/>
          <w:shd w:val="clear" w:color="auto" w:fill="FFFFFF"/>
        </w:rPr>
        <w:t>kommentti: Oppimisyhteiskunnan kehittäminen tulee huomioida holistisemmin päätöksenteossa. Osaaminen on ennakkoedellytys innovaatioille, siksi vielä tärkeämpää kuin 1-tavoitteen innovaatiomyöteisen lainsäädäntötarkastelu olisi tehdä vastaava tarkastelu oppimisyhteiskunnan kannalta.</w:t>
      </w:r>
      <w:r>
        <w:rPr>
          <w:rFonts w:ascii="Roboto" w:hAnsi="Roboto"/>
          <w:color w:val="343A40"/>
          <w:sz w:val="22"/>
          <w:szCs w:val="22"/>
          <w:shd w:val="clear" w:color="auto" w:fill="FFFFFF"/>
        </w:rPr>
        <w:br/>
      </w:r>
      <w:r>
        <w:rPr>
          <w:rFonts w:ascii="Roboto" w:hAnsi="Roboto"/>
          <w:color w:val="343A40"/>
          <w:sz w:val="22"/>
          <w:szCs w:val="22"/>
          <w:shd w:val="clear" w:color="auto" w:fill="FFFFFF"/>
        </w:rPr>
        <w:br/>
      </w:r>
      <w:r w:rsidRPr="00AC7B07">
        <w:rPr>
          <w:rFonts w:ascii="Roboto" w:hAnsi="Roboto"/>
          <w:color w:val="343A40"/>
          <w:sz w:val="22"/>
          <w:szCs w:val="22"/>
          <w:shd w:val="clear" w:color="auto" w:fill="FFFFFF"/>
          <w:lang w:val="en-US"/>
        </w:rPr>
        <w:t>Stiglitz – Creating a Learning Society</w:t>
      </w:r>
      <w:r w:rsidRPr="00AC7B07">
        <w:rPr>
          <w:rFonts w:ascii="Roboto" w:hAnsi="Roboto"/>
          <w:color w:val="343A40"/>
          <w:sz w:val="22"/>
          <w:szCs w:val="22"/>
          <w:shd w:val="clear" w:color="auto" w:fill="FFFFFF"/>
          <w:lang w:val="en-US"/>
        </w:rPr>
        <w:br/>
        <w:t>http://cup.columbia.edu/book/creating-a-learning-society/9780231152143</w:t>
      </w:r>
      <w:r w:rsidRPr="00AC7B07">
        <w:rPr>
          <w:rFonts w:ascii="Roboto" w:hAnsi="Roboto"/>
          <w:color w:val="343A40"/>
          <w:sz w:val="22"/>
          <w:szCs w:val="22"/>
          <w:shd w:val="clear" w:color="auto" w:fill="FFFFFF"/>
          <w:lang w:val="en-US"/>
        </w:rPr>
        <w:br/>
      </w:r>
      <w:r w:rsidRPr="00AC7B07">
        <w:rPr>
          <w:rStyle w:val="Korostus"/>
          <w:rFonts w:ascii="Roboto" w:hAnsi="Roboto"/>
          <w:sz w:val="22"/>
          <w:szCs w:val="22"/>
          <w:shd w:val="clear" w:color="auto" w:fill="FFFFFF"/>
          <w:lang w:val="en-US"/>
        </w:rPr>
        <w:t>(Antti 'Jogi' Poikola, Järjestö)</w:t>
      </w:r>
    </w:p>
    <w:p w14:paraId="6F696800" w14:textId="34246A48" w:rsidR="00AD078A" w:rsidRDefault="00AD078A">
      <w:pPr>
        <w:pStyle w:val="Kommentinteksti"/>
        <w:rPr>
          <w:rStyle w:val="Korostus"/>
          <w:rFonts w:ascii="Roboto" w:hAnsi="Roboto"/>
          <w:sz w:val="22"/>
          <w:szCs w:val="22"/>
          <w:shd w:val="clear" w:color="auto" w:fill="FFFFFF"/>
          <w:lang w:val="en-US"/>
        </w:rPr>
      </w:pPr>
    </w:p>
    <w:p w14:paraId="740E0F24" w14:textId="2889347D" w:rsidR="00AD078A" w:rsidRPr="005F7DAB" w:rsidRDefault="00AD078A">
      <w:pPr>
        <w:pStyle w:val="Kommentinteksti"/>
        <w:rPr>
          <w:rStyle w:val="Korostus"/>
          <w:rFonts w:ascii="Roboto" w:hAnsi="Roboto"/>
          <w:sz w:val="22"/>
          <w:szCs w:val="22"/>
          <w:shd w:val="clear" w:color="auto" w:fill="FFFFFF"/>
        </w:rPr>
      </w:pPr>
      <w:r w:rsidRPr="005F7DAB">
        <w:rPr>
          <w:rStyle w:val="Korostus"/>
          <w:rFonts w:ascii="Roboto" w:hAnsi="Roboto"/>
          <w:sz w:val="22"/>
          <w:szCs w:val="22"/>
          <w:shd w:val="clear" w:color="auto" w:fill="FFFFFF"/>
        </w:rPr>
        <w:t>AKAVA:</w:t>
      </w:r>
    </w:p>
    <w:p w14:paraId="0EB5658D" w14:textId="08974A58" w:rsidR="00AD078A" w:rsidRPr="00C14A80" w:rsidRDefault="00AD078A">
      <w:pPr>
        <w:pStyle w:val="Kommentinteksti"/>
      </w:pPr>
      <w:r>
        <w:rPr>
          <w:rFonts w:ascii="Roboto" w:hAnsi="Roboto"/>
          <w:color w:val="343A40"/>
          <w:sz w:val="22"/>
          <w:szCs w:val="22"/>
          <w:shd w:val="clear" w:color="auto" w:fill="FFFFFF"/>
        </w:rPr>
        <w:t>Ehdotus: Oppimisteknologiat perusopetuksessa ja toisella asteella</w:t>
      </w:r>
      <w:r>
        <w:rPr>
          <w:rFonts w:ascii="Roboto" w:hAnsi="Roboto"/>
          <w:color w:val="343A40"/>
          <w:sz w:val="22"/>
          <w:szCs w:val="22"/>
          <w:shd w:val="clear" w:color="auto" w:fill="FFFFFF"/>
        </w:rPr>
        <w:br/>
        <w:t>Koulutuksen digitalisaation yksi pullonkaula on heikot tekniset välineet ja verkkoyhteydet perusopetuksessa ja toisella asteella. Luodaan laaja "teknologia opetuksen apuvälineenä" -ohjelma toimintaympäristön merkittäväksi kehittämiseksi.</w:t>
      </w:r>
      <w:r>
        <w:rPr>
          <w:rFonts w:ascii="Roboto" w:hAnsi="Roboto"/>
          <w:color w:val="343A40"/>
          <w:sz w:val="22"/>
          <w:szCs w:val="22"/>
          <w:shd w:val="clear" w:color="auto" w:fill="FFFFFF"/>
        </w:rPr>
        <w:br/>
      </w:r>
      <w:r>
        <w:rPr>
          <w:rFonts w:ascii="Roboto" w:hAnsi="Roboto"/>
          <w:color w:val="343A40"/>
          <w:sz w:val="22"/>
          <w:szCs w:val="22"/>
          <w:shd w:val="clear" w:color="auto" w:fill="FFFFFF"/>
        </w:rPr>
        <w:br/>
        <w:t>Ehdotus: Teknologian hyödyntäminen koulutuksessa</w:t>
      </w:r>
      <w:r>
        <w:rPr>
          <w:rFonts w:ascii="Roboto" w:hAnsi="Roboto"/>
          <w:color w:val="343A40"/>
          <w:sz w:val="22"/>
          <w:szCs w:val="22"/>
          <w:shd w:val="clear" w:color="auto" w:fill="FFFFFF"/>
        </w:rPr>
        <w:br/>
        <w:t>Vahvistetaan eri koulutusasteiden opettajien valmiuksia teknologian hyödyntämiseen luomalla jatkuvan oppimisen järjestelmä tekniikan hyödyntämiseen liittyvän täydennyskoulutuksen vahvistamiseksi.</w:t>
      </w:r>
      <w:r>
        <w:rPr>
          <w:rFonts w:ascii="Roboto" w:hAnsi="Roboto"/>
          <w:color w:val="343A40"/>
          <w:sz w:val="22"/>
          <w:szCs w:val="22"/>
          <w:shd w:val="clear" w:color="auto" w:fill="FFFFFF"/>
        </w:rPr>
        <w:br/>
      </w:r>
      <w:r>
        <w:rPr>
          <w:rFonts w:ascii="Roboto" w:hAnsi="Roboto"/>
          <w:color w:val="343A40"/>
          <w:sz w:val="22"/>
          <w:szCs w:val="22"/>
          <w:shd w:val="clear" w:color="auto" w:fill="FFFFFF"/>
        </w:rPr>
        <w:br/>
        <w:t>Ehdotus: Matematiikan ja luonnontieteiden opetus nousuun peruskoulussa</w:t>
      </w:r>
      <w:r>
        <w:rPr>
          <w:rFonts w:ascii="Roboto" w:hAnsi="Roboto"/>
          <w:color w:val="343A40"/>
          <w:sz w:val="22"/>
          <w:szCs w:val="22"/>
          <w:shd w:val="clear" w:color="auto" w:fill="FFFFFF"/>
        </w:rPr>
        <w:br/>
        <w:t>Nuorten ja lasten luma-aineiden opettajien täydennyskoulutukseen lisäpanostuksia ja selvitettävä matematiikan ja luonnontieteiden opetuksen riittävyys perusopetuksen tuntijaossa.</w:t>
      </w:r>
      <w:r>
        <w:rPr>
          <w:rFonts w:ascii="Roboto" w:hAnsi="Roboto"/>
          <w:color w:val="343A40"/>
          <w:sz w:val="22"/>
          <w:szCs w:val="22"/>
          <w:shd w:val="clear" w:color="auto" w:fill="FFFFFF"/>
        </w:rPr>
        <w:br/>
      </w:r>
      <w:r>
        <w:rPr>
          <w:rFonts w:ascii="Roboto" w:hAnsi="Roboto"/>
          <w:color w:val="343A40"/>
          <w:sz w:val="22"/>
          <w:szCs w:val="22"/>
          <w:shd w:val="clear" w:color="auto" w:fill="FFFFFF"/>
        </w:rPr>
        <w:br/>
        <w:t>Ehdotus: Professorien yritysvapaajärjestelmän luominen</w:t>
      </w:r>
      <w:r>
        <w:rPr>
          <w:rFonts w:ascii="Roboto" w:hAnsi="Roboto"/>
          <w:color w:val="343A40"/>
          <w:sz w:val="22"/>
          <w:szCs w:val="22"/>
          <w:shd w:val="clear" w:color="auto" w:fill="FFFFFF"/>
        </w:rPr>
        <w:br/>
        <w:t>Yliopistojen ja yritysten kytköksiä on vahvistettava. Luodaan järjestelmä, joka takaa professorille oikeuden yhteen yrityksen kanssa yhteistyössä rahoitettavaan työskentelyvuoteen viidessä vuodessa.</w:t>
      </w:r>
      <w:r>
        <w:rPr>
          <w:rFonts w:ascii="Roboto" w:hAnsi="Roboto"/>
          <w:color w:val="343A40"/>
          <w:sz w:val="22"/>
          <w:szCs w:val="22"/>
          <w:shd w:val="clear" w:color="auto" w:fill="FFFFFF"/>
        </w:rPr>
        <w:br/>
      </w:r>
      <w:r>
        <w:rPr>
          <w:rFonts w:ascii="Roboto" w:hAnsi="Roboto"/>
          <w:color w:val="343A40"/>
          <w:sz w:val="22"/>
          <w:szCs w:val="22"/>
          <w:shd w:val="clear" w:color="auto" w:fill="FFFFFF"/>
        </w:rPr>
        <w:br/>
        <w:t>Ehdotus: Tekniikan korkeakoulutuksen keskeyttämiseen puututtava</w:t>
      </w:r>
      <w:r>
        <w:rPr>
          <w:rFonts w:ascii="Roboto" w:hAnsi="Roboto"/>
          <w:color w:val="343A40"/>
          <w:sz w:val="22"/>
          <w:szCs w:val="22"/>
          <w:shd w:val="clear" w:color="auto" w:fill="FFFFFF"/>
        </w:rPr>
        <w:br/>
        <w:t>Tehdään laaja selvitys toimenpidesuosituksineen siitä, miksi tekniikan korkeakoulutuksen keskeyttäminen on niin laajaa.</w:t>
      </w:r>
    </w:p>
  </w:comment>
  <w:comment w:id="1351" w:author="Eiro Laura (VM)" w:date="2021-05-13T20:39:00Z" w:initials="EL(">
    <w:p w14:paraId="0719CAE9" w14:textId="4A3EA17F" w:rsidR="00AD078A" w:rsidRDefault="00AD078A">
      <w:pPr>
        <w:pStyle w:val="Kommentinteksti"/>
      </w:pPr>
      <w:r>
        <w:rPr>
          <w:rStyle w:val="Kommentinviite"/>
        </w:rPr>
        <w:annotationRef/>
      </w:r>
      <w:r>
        <w:rPr>
          <w:rFonts w:ascii="Roboto" w:hAnsi="Roboto"/>
          <w:color w:val="343A40"/>
          <w:sz w:val="22"/>
          <w:szCs w:val="22"/>
          <w:shd w:val="clear" w:color="auto" w:fill="FFFFFF"/>
        </w:rPr>
        <w:t>Tavoitteeseen 2 liittyvistä toimenpiteistä puuttuu näkökulma tekniikan ja luonnonvara-alojen opintojen ja töiden vetovoiman parantamiseksi. Monien teollisuuden töihin johtavien opiskelualojen vetovoima on heikko ja oppilaitosten välillä on paljon eroja. Tilanteen parantamiseksi tulisi kirjata uusi toimenpide. Toimenpiteessä 19 on mainittu opinto-ohjaajien ja opiskelijoiden STEAM-opintojen tuntemuksen parantaminen, mutta aihe on niin tärkeä, että se pitäisi nostaa omaksi toimenpiteeksi. Toteuttajaksi tarvitaan sekä Opetushallitus, yritykset, korkeakoulut että ammatilliset oppilaitokset. Oppilaanohjauksen resursseja tulisi siis lisätä sekä yritysten ja koulutuksen yhteistyötä kasvattaa.</w:t>
      </w:r>
    </w:p>
  </w:comment>
  <w:comment w:id="1353" w:author="Eiro Laura (VM)" w:date="2021-05-10T21:47:00Z" w:initials="EL(">
    <w:p w14:paraId="77052A74" w14:textId="4D8FD4BD" w:rsidR="00AD078A" w:rsidRDefault="00AD078A">
      <w:pPr>
        <w:pStyle w:val="Kommentinteksti"/>
      </w:pPr>
      <w:r>
        <w:rPr>
          <w:rStyle w:val="Kommentinviite"/>
        </w:rPr>
        <w:annotationRef/>
      </w:r>
      <w:r>
        <w:t>vetovoimaa ja tyttöjen kiinnostusta alalle kehitetään parhaiten yritysten ja oppilaitosten sekä korkeakoulujen yhteistyönä</w:t>
      </w:r>
    </w:p>
  </w:comment>
  <w:comment w:id="1354" w:author="Eiro Laura (VM)" w:date="2021-05-09T20:28:00Z" w:initials="EL(">
    <w:p w14:paraId="0DBA465C" w14:textId="2E1848B2" w:rsidR="00AD078A" w:rsidRPr="000D15BA" w:rsidRDefault="00AD078A">
      <w:pPr>
        <w:pStyle w:val="Kommentinteksti"/>
        <w:rPr>
          <w:lang w:val="en-US"/>
        </w:rPr>
      </w:pPr>
      <w:r>
        <w:rPr>
          <w:rStyle w:val="Kommentinviite"/>
        </w:rPr>
        <w:annotationRef/>
      </w:r>
      <w:r>
        <w:t xml:space="preserve">vahvemmin, </w:t>
      </w:r>
      <w:r>
        <w:rPr>
          <w:rFonts w:ascii="Calibri" w:hAnsi="Calibri" w:cs="Calibri"/>
          <w:color w:val="000000"/>
          <w:sz w:val="22"/>
          <w:szCs w:val="22"/>
          <w:lang w:eastAsia="fi-FI"/>
        </w:rPr>
        <w:t xml:space="preserve">Tyttöjen houkutteleminen STEM aineiden pariin on erityisen kriittistä 11-15v iässä. Tämä kävi ilmi Microsoftin vuonna 2018 tekemästä tutkimuksesta, josta nousi myös esille roolimallien merkitys. </w:t>
      </w:r>
      <w:r w:rsidRPr="000D15BA">
        <w:rPr>
          <w:rFonts w:ascii="Calibri" w:hAnsi="Calibri" w:cs="Calibri"/>
          <w:color w:val="0000FF"/>
          <w:sz w:val="22"/>
          <w:szCs w:val="22"/>
          <w:lang w:val="en-US" w:eastAsia="fi-FI"/>
        </w:rPr>
        <w:t>Why don’t European girls like science or technology? – Microsoft News Centre Europe</w:t>
      </w:r>
    </w:p>
  </w:comment>
  <w:comment w:id="1358" w:author="Eiro Laura (VM)" w:date="2021-05-11T19:41:00Z" w:initials="EL(">
    <w:p w14:paraId="6E44F522" w14:textId="4C9663F8" w:rsidR="00AD078A" w:rsidRDefault="00AD078A">
      <w:pPr>
        <w:pStyle w:val="Kommentinteksti"/>
      </w:pPr>
      <w:r>
        <w:rPr>
          <w:rStyle w:val="Kommentinviite"/>
        </w:rPr>
        <w:annotationRef/>
      </w:r>
      <w:r>
        <w:t>Yrittäjyys on uusi kansalaistaito</w:t>
      </w:r>
    </w:p>
  </w:comment>
  <w:comment w:id="1393" w:author="Eiro Laura (VM)" w:date="2021-05-13T17:37:00Z" w:initials="EL(">
    <w:p w14:paraId="42CEE6BA" w14:textId="32396C14" w:rsidR="00AD078A" w:rsidRPr="00D64282" w:rsidRDefault="00AD078A" w:rsidP="00663C6E">
      <w:pPr>
        <w:pStyle w:val="Luettelokappale"/>
        <w:spacing w:after="80"/>
        <w:ind w:left="0"/>
        <w:rPr>
          <w:rFonts w:asciiTheme="minorHAnsi" w:hAnsiTheme="minorHAnsi" w:cstheme="minorHAnsi"/>
        </w:rPr>
      </w:pPr>
      <w:r>
        <w:rPr>
          <w:rStyle w:val="Kommentinviite"/>
        </w:rPr>
        <w:annotationRef/>
      </w:r>
      <w:r>
        <w:rPr>
          <w:rFonts w:asciiTheme="minorHAnsi" w:eastAsia="Roboto" w:hAnsiTheme="minorHAnsi" w:cstheme="minorHAnsi"/>
          <w:color w:val="000000"/>
        </w:rPr>
        <w:t xml:space="preserve">kommentti: </w:t>
      </w:r>
      <w:r w:rsidRPr="00D64282">
        <w:rPr>
          <w:rFonts w:asciiTheme="minorHAnsi" w:eastAsia="Roboto" w:hAnsiTheme="minorHAnsi" w:cstheme="minorHAnsi"/>
          <w:color w:val="000000"/>
        </w:rPr>
        <w:t>Tässä keskitytään minusta liiaksi valmiuksien kehittämiseen. Opetustoiminnassa keskeistä on minusta kattavien ja ajantasaisten opetussisältöjen luominen -- ei jokaisen toimesta uudestaan ja uudestaan, vaan työnjakoa soveltaen erilaisten opinahjojen kesken ja sisällöt jakaen. Sen sijaan, että tehdään 100 x keskinkertainen materiaali, pitää löytää yhteistyölle sopivat mallit (ja tulosten hyödyntämiselle/jakamiselle), jotta voidaan tehdä vain muutama erilainen mutta erinomainen versio materiaalista. Pitää muistaa siis panostaa infraan/assetteihin, ei vain kyvykkyyksiin.</w:t>
      </w:r>
      <w:r w:rsidRPr="00D64282">
        <w:rPr>
          <w:rFonts w:asciiTheme="minorHAnsi" w:hAnsiTheme="minorHAnsi" w:cstheme="minorHAnsi"/>
        </w:rPr>
        <w:br/>
      </w:r>
    </w:p>
    <w:p w14:paraId="3FA55C5D" w14:textId="45D53F24" w:rsidR="00AD078A" w:rsidRDefault="00AD078A">
      <w:pPr>
        <w:pStyle w:val="Kommentinteksti"/>
      </w:pPr>
    </w:p>
  </w:comment>
  <w:comment w:id="1400" w:author="Eiro Laura (VM)" w:date="2021-05-13T17:37:00Z" w:initials="EL(">
    <w:p w14:paraId="0F825120" w14:textId="694BD0B5" w:rsidR="00AD078A" w:rsidRDefault="00AD078A">
      <w:pPr>
        <w:pStyle w:val="Kommentinteksti"/>
      </w:pPr>
      <w:r>
        <w:rPr>
          <w:rStyle w:val="Kommentinviite"/>
        </w:rPr>
        <w:annotationRef/>
      </w:r>
      <w:r>
        <w:t>toimenpiteeseen</w:t>
      </w:r>
    </w:p>
  </w:comment>
  <w:comment w:id="1408" w:author="Eiro Laura (VM)" w:date="2021-05-10T22:04:00Z" w:initials="EL(">
    <w:p w14:paraId="34B6230E" w14:textId="073E222D" w:rsidR="00AD078A" w:rsidRPr="00E56639" w:rsidRDefault="00AD078A" w:rsidP="00E56639">
      <w:pPr>
        <w:ind w:left="720"/>
        <w:rPr>
          <w:rFonts w:ascii="Arial" w:eastAsia="Calibri" w:hAnsi="Arial" w:cs="Calibri"/>
          <w:sz w:val="22"/>
          <w:szCs w:val="22"/>
        </w:rPr>
      </w:pPr>
      <w:r>
        <w:rPr>
          <w:rStyle w:val="Kommentinviite"/>
        </w:rPr>
        <w:annotationRef/>
      </w:r>
      <w:r>
        <w:rPr>
          <w:rFonts w:ascii="Arial" w:eastAsia="Calibri" w:hAnsi="Arial" w:cs="Calibri"/>
          <w:sz w:val="22"/>
          <w:szCs w:val="22"/>
        </w:rPr>
        <w:t xml:space="preserve">Turku: </w:t>
      </w:r>
      <w:r w:rsidRPr="00E56639">
        <w:rPr>
          <w:rFonts w:ascii="Arial" w:eastAsia="Calibri" w:hAnsi="Arial" w:cs="Calibri"/>
          <w:sz w:val="22"/>
          <w:szCs w:val="22"/>
        </w:rPr>
        <w:t>Tässä korostetaan mallia, jossa yliopistot omistavat tutkijoiden IPR:n; saattaa johtaa siihen, että yliopistot ottavat aggressiivisemman asenteen näiden oikeuksien suojaamiseen. Tämä ei</w:t>
      </w:r>
    </w:p>
    <w:p w14:paraId="4A6B9937" w14:textId="77777777" w:rsidR="00AD078A" w:rsidRPr="00E56639" w:rsidRDefault="00AD078A" w:rsidP="00E56639">
      <w:pPr>
        <w:ind w:left="720"/>
        <w:rPr>
          <w:rFonts w:ascii="Arial" w:eastAsia="Calibri" w:hAnsi="Arial" w:cs="Calibri"/>
          <w:sz w:val="22"/>
          <w:szCs w:val="22"/>
        </w:rPr>
      </w:pPr>
      <w:r w:rsidRPr="00E56639">
        <w:rPr>
          <w:rFonts w:ascii="Arial" w:eastAsia="Calibri" w:hAnsi="Arial" w:cs="Calibri"/>
          <w:sz w:val="22"/>
          <w:szCs w:val="22"/>
        </w:rPr>
        <w:t>välttämättä johda kansantaloudellisesti parhaaseen tulokseen, sillä se voi jopa rajoittaa uusien innovaatioiden syntymistä. Yliopisto onnistuu niinkin, että sen tutkijat tai opiskelijat rakentavat uutta teknologiaa omissa yrityksissään tai yritysten palkkalistoilla.</w:t>
      </w:r>
    </w:p>
    <w:p w14:paraId="60122032" w14:textId="326A0FD5" w:rsidR="00AD078A" w:rsidRDefault="00AD078A">
      <w:pPr>
        <w:pStyle w:val="Kommentinteksti"/>
      </w:pPr>
    </w:p>
  </w:comment>
  <w:comment w:id="1413" w:author="Eiro Laura (VM)" w:date="2021-05-10T22:04:00Z" w:initials="EL(">
    <w:p w14:paraId="4608FE98" w14:textId="77777777" w:rsidR="00AD078A" w:rsidRDefault="00AD078A" w:rsidP="00E56639">
      <w:pPr>
        <w:ind w:left="720"/>
        <w:rPr>
          <w:sz w:val="22"/>
        </w:rPr>
      </w:pPr>
      <w:r>
        <w:rPr>
          <w:rStyle w:val="Kommentinviite"/>
        </w:rPr>
        <w:annotationRef/>
      </w:r>
      <w:r>
        <w:t>Turku: - Nykyiset rahoitusmekanismit estävät tehokkaasti erikoistumista,</w:t>
      </w:r>
    </w:p>
    <w:p w14:paraId="621BF8D0" w14:textId="77777777" w:rsidR="00AD078A" w:rsidRDefault="00AD078A" w:rsidP="00E56639">
      <w:pPr>
        <w:ind w:left="720"/>
      </w:pPr>
      <w:r>
        <w:t xml:space="preserve">   työnjakoa ja päällekkäisyyksistä luopumista. Rahaa kohdennetaan muodissa</w:t>
      </w:r>
    </w:p>
    <w:p w14:paraId="66253D78" w14:textId="77777777" w:rsidR="00AD078A" w:rsidRDefault="00AD078A" w:rsidP="00E56639">
      <w:pPr>
        <w:ind w:left="720"/>
      </w:pPr>
      <w:r>
        <w:t xml:space="preserve">   oleviin teemoihin. Mikään yliopisto ei voi pois valita vaikkapa</w:t>
      </w:r>
    </w:p>
    <w:p w14:paraId="3DB412BD" w14:textId="77777777" w:rsidR="00AD078A" w:rsidRDefault="00AD078A" w:rsidP="00E56639">
      <w:pPr>
        <w:ind w:left="720"/>
      </w:pPr>
      <w:r>
        <w:t xml:space="preserve">   tekoälyä, jos kaikki rahoitusinstrumentit korostavat tekoälyä.</w:t>
      </w:r>
    </w:p>
    <w:p w14:paraId="1E5656FC" w14:textId="069B0D12" w:rsidR="00AD078A" w:rsidRDefault="00AD078A">
      <w:pPr>
        <w:pStyle w:val="Kommentinteksti"/>
      </w:pPr>
    </w:p>
  </w:comment>
  <w:comment w:id="1425" w:author="Eiro Laura (VM)" w:date="2021-05-13T17:20:00Z" w:initials="EL(">
    <w:p w14:paraId="373EB334" w14:textId="094CD9F5" w:rsidR="00AD078A" w:rsidRDefault="00AD078A">
      <w:pPr>
        <w:pStyle w:val="Kommentinteksti"/>
      </w:pPr>
      <w:r>
        <w:rPr>
          <w:rStyle w:val="Kommentinviite"/>
        </w:rPr>
        <w:annotationRef/>
      </w:r>
      <w:r>
        <w:t>kapea verrattuna monialaiseen osaamistarpeeseen</w:t>
      </w:r>
    </w:p>
  </w:comment>
  <w:comment w:id="1443" w:author="Eiro Laura (VM)" w:date="2021-05-13T22:26:00Z" w:initials="EL(">
    <w:p w14:paraId="2943E8D3" w14:textId="4CF409C4" w:rsidR="00AD078A" w:rsidRDefault="00AD078A">
      <w:pPr>
        <w:pStyle w:val="Kommentinteksti"/>
      </w:pPr>
      <w:r>
        <w:rPr>
          <w:rStyle w:val="Kommentinviite"/>
        </w:rPr>
        <w:annotationRef/>
      </w:r>
      <w:r>
        <w:rPr>
          <w:rFonts w:ascii="Roboto" w:hAnsi="Roboto"/>
          <w:color w:val="343A40"/>
          <w:sz w:val="22"/>
          <w:szCs w:val="22"/>
          <w:shd w:val="clear" w:color="auto" w:fill="FFFFFF"/>
        </w:rPr>
        <w:t>ehdotus: Koulutusvientiä ei ole tässä lainkaan mainittu osana Suomi-brändin kehittämistä, joten sen huomioimista voisi harkita raportissa.</w:t>
      </w:r>
    </w:p>
  </w:comment>
  <w:comment w:id="1460" w:author="Eiro Laura (VM)" w:date="2021-05-08T17:17:00Z" w:initials="EL(">
    <w:p w14:paraId="3C69B68D" w14:textId="0533E8A7" w:rsidR="00AD078A" w:rsidRDefault="00AD078A" w:rsidP="00B46848">
      <w:pPr>
        <w:pStyle w:val="Kommentinteksti"/>
      </w:pPr>
      <w:r>
        <w:rPr>
          <w:rStyle w:val="Kommentinviite"/>
        </w:rPr>
        <w:annotationRef/>
      </w:r>
      <w:r>
        <w:t>UM: Voisiko tähän väliin lisätä kokonaan uuden toimenpiteen xx. Tyyliin ” Tuetaan kumppanimaita uusien teknologioiden käyttöönotossa ja kapasiteetin vahvistamisessa kehitysyhteistyön välinein tavalla. Tämä luo uusia kumppanuuksia ja yhteistyösuhteita ja osaltaan edistää Suomen tunnettuutta ja vientipotentiaalia” Voidaan kehittää edelleen tekstiä tämänsuuntaisesti, mikäli ok.</w:t>
      </w:r>
    </w:p>
    <w:p w14:paraId="3E8D01AF" w14:textId="77777777" w:rsidR="00AD078A" w:rsidRDefault="00AD078A" w:rsidP="00B46848">
      <w:pPr>
        <w:pStyle w:val="Kommentinteksti"/>
      </w:pPr>
    </w:p>
    <w:p w14:paraId="14BC3F67" w14:textId="14D9067F" w:rsidR="00AD078A" w:rsidRDefault="00AD078A">
      <w:pPr>
        <w:pStyle w:val="Kommentinteksti"/>
      </w:pPr>
    </w:p>
  </w:comment>
  <w:comment w:id="1461" w:author="Eiro Laura (VM)" w:date="2021-05-13T20:29:00Z" w:initials="EL(">
    <w:p w14:paraId="63A5A3F2" w14:textId="40A94176" w:rsidR="00AD078A" w:rsidRDefault="00AD078A">
      <w:pPr>
        <w:pStyle w:val="Kommentinteksti"/>
      </w:pPr>
      <w:r>
        <w:rPr>
          <w:rStyle w:val="Kommentinviite"/>
        </w:rPr>
        <w:annotationRef/>
      </w:r>
      <w:r>
        <w:rPr>
          <w:rFonts w:ascii="Roboto" w:hAnsi="Roboto"/>
          <w:color w:val="343A40"/>
          <w:sz w:val="22"/>
          <w:szCs w:val="22"/>
          <w:shd w:val="clear" w:color="auto" w:fill="FFFFFF"/>
        </w:rPr>
        <w:t>ehdotus: Onko kv verkostoituminen huomioitu riittävästi, yllä pilkkoutuu moniin eri osa-alueisiin.</w:t>
      </w:r>
      <w:r>
        <w:rPr>
          <w:rFonts w:ascii="Roboto" w:hAnsi="Roboto"/>
          <w:color w:val="343A40"/>
          <w:sz w:val="22"/>
          <w:szCs w:val="22"/>
          <w:shd w:val="clear" w:color="auto" w:fill="FFFFFF"/>
        </w:rPr>
        <w:br/>
        <w:t>1) Ensimmäisenä toimenpiteenä TF toimintaa voisi vahvistaa merkittävästi (kertaluokkia, ei prosentteja), samalla pitäisi vahvistaa yhteistyötä ja ottaa täysillä mukaan mm. kahdenväliset kauppakamarit, kunniakonsulit, sekä mahdolisuuksien mukaan isojen/vakiintuneiden yritysten ulkomaiden toiminnot (näillä on oma intressi avoimen innovaatiotyön ja alojen rajojen murtumisen myötä). UM:n ja lähetystöjen TF resurssien minimin voi benchmarkata esim. muista Pohjoismaista.</w:t>
      </w:r>
      <w:r>
        <w:rPr>
          <w:rFonts w:ascii="Roboto" w:hAnsi="Roboto"/>
          <w:color w:val="343A40"/>
          <w:sz w:val="22"/>
          <w:szCs w:val="22"/>
          <w:shd w:val="clear" w:color="auto" w:fill="FFFFFF"/>
        </w:rPr>
        <w:br/>
        <w:t>2) Korkeakoulut voisivat ottaa haltuun kansainväliset alumninsa maailmalla yhteistyössä.</w:t>
      </w:r>
    </w:p>
  </w:comment>
  <w:comment w:id="1464" w:author="Eiro Laura (VM)" w:date="2021-05-08T17:18:00Z" w:initials="EL(">
    <w:p w14:paraId="52C7E325" w14:textId="7C7A1D04" w:rsidR="00AD078A" w:rsidRDefault="00AD078A">
      <w:pPr>
        <w:pStyle w:val="Kommentinteksti"/>
      </w:pPr>
      <w:r>
        <w:rPr>
          <w:rStyle w:val="Kommentinviite"/>
        </w:rPr>
        <w:annotationRef/>
      </w:r>
      <w:r>
        <w:t>katsotaan, tuleeko tähän vai edelliseen</w:t>
      </w:r>
    </w:p>
  </w:comment>
  <w:comment w:id="1490" w:author="Eiro Laura (VM)" w:date="2021-05-13T22:30:00Z" w:initials="EL(">
    <w:p w14:paraId="68C449EC" w14:textId="720033C1" w:rsidR="00AD078A" w:rsidRDefault="00AD078A">
      <w:pPr>
        <w:pStyle w:val="Kommentinteksti"/>
      </w:pPr>
      <w:r>
        <w:rPr>
          <w:rStyle w:val="Kommentinviite"/>
        </w:rPr>
        <w:annotationRef/>
      </w:r>
      <w:r>
        <w:rPr>
          <w:rFonts w:ascii="Roboto" w:hAnsi="Roboto"/>
          <w:color w:val="343A40"/>
          <w:sz w:val="22"/>
          <w:szCs w:val="22"/>
          <w:shd w:val="clear" w:color="auto" w:fill="FFFFFF"/>
        </w:rPr>
        <w:t>kommentti: Teknologiapolitiikan tavoitteena tulisi digitalisaation edistämisen lisäksi olla myös valmistavan teollisuuden sijoittuminen Suomeen</w:t>
      </w:r>
    </w:p>
  </w:comment>
  <w:comment w:id="1502" w:author="Eiro Laura (VM)" w:date="2021-05-13T20:54:00Z" w:initials="EL(">
    <w:p w14:paraId="3E9B7BC6" w14:textId="3603663B" w:rsidR="00AD078A" w:rsidRDefault="00AD078A">
      <w:pPr>
        <w:pStyle w:val="Kommentinteksti"/>
      </w:pPr>
      <w:r>
        <w:rPr>
          <w:rStyle w:val="Kommentinviite"/>
        </w:rPr>
        <w:annotationRef/>
      </w:r>
      <w:r>
        <w:rPr>
          <w:rFonts w:ascii="Roboto" w:hAnsi="Roboto"/>
          <w:color w:val="343A40"/>
          <w:sz w:val="22"/>
          <w:szCs w:val="22"/>
          <w:shd w:val="clear" w:color="auto" w:fill="FFFFFF"/>
        </w:rPr>
        <w:t>kommentti: Tässä on kattava ja jo näin hyvin laaja joukko toimenpiteitä. Teknologia ja data voi mahdollistaa läpinäkyvän, osallistavan ja tehokkaan yhteiskunnan. Fokusoimalla toimenpiteet muutamaan kaikkein tärkeimpään toimenpiteeseen uskon, että saadaan vaikuttavampia tuloksia kuin kattavammalla listalla toimenpiteitä joiden toimeenpanon seuranta tätä kautta haastavampaa. Tärkein tavoite on lisätä eri sektoreiden läpinäkyvyyttä ja jatkuvaa oppimista dataa ja teknologiaa hyödyntäen.</w:t>
      </w:r>
    </w:p>
  </w:comment>
  <w:comment w:id="1506" w:author="Eiro Laura (VM)" w:date="2021-05-11T20:40:00Z" w:initials="EL(">
    <w:p w14:paraId="3E2BC85B" w14:textId="634DE7EF" w:rsidR="00AD078A" w:rsidRDefault="00AD078A">
      <w:pPr>
        <w:pStyle w:val="Kommentinteksti"/>
      </w:pPr>
      <w:r>
        <w:rPr>
          <w:rStyle w:val="Kommentinviite"/>
        </w:rPr>
        <w:annotationRef/>
      </w:r>
      <w:r>
        <w:rPr>
          <w:rFonts w:ascii="Roboto" w:hAnsi="Roboto"/>
          <w:color w:val="343A40"/>
          <w:sz w:val="22"/>
          <w:szCs w:val="22"/>
          <w:shd w:val="clear" w:color="auto" w:fill="FFFFFF"/>
        </w:rPr>
        <w:t>Teppo Turkki: Tällä hetkellä tämä alue on kansainvälisessä vertailussa erittäin kiinnostava. Viron eGov-hankkeet ovat olleet globaali menestystarina niin maakuvan kuin osaamisen konsultaation kautta. Japanissa ja Koreassa sekä Taiwanilla on lähdetty benchmarkkaamaan Suomen julkisen yhteiskunnan digitalisoinnin hankkeissa. Laajaa niin asiantuntija- kuin mediahuomiota on tuonut VMn AuroraAI-hanke, jota on käsitelty sekä analysoitu Japanin parlamenttia myöten.</w:t>
      </w:r>
      <w:r>
        <w:rPr>
          <w:rStyle w:val="Korostus"/>
          <w:rFonts w:ascii="Roboto" w:hAnsi="Roboto"/>
          <w:sz w:val="22"/>
          <w:szCs w:val="22"/>
          <w:shd w:val="clear" w:color="auto" w:fill="FFFFFF"/>
        </w:rPr>
        <w:t> (</w:t>
      </w:r>
    </w:p>
  </w:comment>
  <w:comment w:id="1514" w:author="Eiro Laura (VM)" w:date="2021-05-13T22:27:00Z" w:initials="EL(">
    <w:p w14:paraId="6F55D257" w14:textId="476152A7" w:rsidR="00AD078A" w:rsidRDefault="00AD078A">
      <w:pPr>
        <w:pStyle w:val="Kommentinteksti"/>
      </w:pPr>
      <w:r>
        <w:rPr>
          <w:rStyle w:val="Kommentinviite"/>
        </w:rPr>
        <w:annotationRef/>
      </w:r>
      <w:r>
        <w:rPr>
          <w:rFonts w:ascii="Roboto" w:hAnsi="Roboto"/>
          <w:color w:val="343A40"/>
          <w:sz w:val="22"/>
          <w:szCs w:val="22"/>
          <w:shd w:val="clear" w:color="auto" w:fill="FFFFFF"/>
        </w:rPr>
        <w:t>kommentti: OPH:n tuoreetta digiselvitystä voisi hyödyntää tässä liittyen lasten ja nuorten yleisiin digivalmiuksiin.</w:t>
      </w:r>
    </w:p>
  </w:comment>
  <w:comment w:id="1520" w:author="Eiro Laura (VM)" w:date="2021-05-13T20:50:00Z" w:initials="EL(">
    <w:p w14:paraId="6A0EF396" w14:textId="392BD300" w:rsidR="00AD078A" w:rsidRDefault="00AD078A">
      <w:pPr>
        <w:pStyle w:val="Kommentinteksti"/>
      </w:pPr>
      <w:r>
        <w:rPr>
          <w:rStyle w:val="Kommentinviite"/>
        </w:rPr>
        <w:annotationRef/>
      </w:r>
      <w:r>
        <w:rPr>
          <w:rFonts w:ascii="Roboto" w:hAnsi="Roboto"/>
          <w:color w:val="343A40"/>
          <w:sz w:val="22"/>
          <w:szCs w:val="22"/>
          <w:shd w:val="clear" w:color="auto" w:fill="FFFFFF"/>
        </w:rPr>
        <w:t>Jonkun verran on keskusteltu LEI tunnuksen mahdollisuuksista rajat ylittävissä toimenpiteissä. Tällä hetkellä LEI tunnuksen käyttö on hyvin rajallista, mutta LEI tunnuksessa voisi olla globaalina tunnuksena mahdollisuuksia rajat ylittävissä tilanteissa. Findy-yhteisön ja GLEIn yhteistyö.</w:t>
      </w:r>
    </w:p>
  </w:comment>
  <w:comment w:id="1525" w:author="Eiro Laura (VM)" w:date="2021-05-13T20:51:00Z" w:initials="EL(">
    <w:p w14:paraId="66BDDEEA" w14:textId="549FCB4E" w:rsidR="00AD078A" w:rsidRDefault="00AD078A">
      <w:pPr>
        <w:pStyle w:val="Kommentinteksti"/>
      </w:pPr>
      <w:r>
        <w:rPr>
          <w:rStyle w:val="Kommentinviite"/>
        </w:rPr>
        <w:annotationRef/>
      </w:r>
      <w:r>
        <w:rPr>
          <w:rFonts w:ascii="Roboto" w:hAnsi="Roboto"/>
          <w:color w:val="343A40"/>
          <w:sz w:val="22"/>
          <w:szCs w:val="22"/>
          <w:shd w:val="clear" w:color="auto" w:fill="FFFFFF"/>
        </w:rPr>
        <w:t>ehdotus: Oikeudenmukainen alusta- ja datatalous -- vaihtoehtona Yhdysvaltalaisten datajättien laajalle datankeruulle, -analysoinnille ja -myynnille pohjaaville toimintaperiaatteille -- voisi olla konreettinen kilpailuetu. Jos Suomi haluaa olla kokoaan suurempi teknologia-alan toimija EU:ssa (ja globaalimmin), se voisi olla edelläkävijä demokraattisten ja avointen datakäytäntöjen kehittelyssä ja kaupallistamisessa. Toimenpide koskisi yritystoiminnan tukea ja tukien ohjaamista.</w:t>
      </w:r>
    </w:p>
  </w:comment>
  <w:comment w:id="1526" w:author="Eiro Laura (VM)" w:date="2021-05-10T20:48:00Z" w:initials="EL(">
    <w:p w14:paraId="27F11E9B" w14:textId="40ACFD9E" w:rsidR="00AD078A" w:rsidRDefault="00AD078A" w:rsidP="00E1153B">
      <w:pPr>
        <w:autoSpaceDE w:val="0"/>
        <w:autoSpaceDN w:val="0"/>
        <w:adjustRightInd w:val="0"/>
        <w:rPr>
          <w:rFonts w:ascii="SegoeUI" w:hAnsi="SegoeUI" w:cs="SegoeUI"/>
          <w:color w:val="172B4D"/>
          <w:sz w:val="22"/>
          <w:szCs w:val="22"/>
          <w:lang w:eastAsia="fi-FI"/>
        </w:rPr>
      </w:pPr>
      <w:r>
        <w:rPr>
          <w:rStyle w:val="Kommentinviite"/>
        </w:rPr>
        <w:annotationRef/>
      </w:r>
      <w:r>
        <w:rPr>
          <w:rFonts w:ascii="SegoeUI" w:hAnsi="SegoeUI" w:cs="SegoeUI"/>
          <w:color w:val="172B4D"/>
          <w:sz w:val="22"/>
          <w:szCs w:val="22"/>
          <w:lang w:eastAsia="fi-FI"/>
        </w:rPr>
        <w:t>CSC: Hyvinvointiteknologiassa digitaalisuus tarkoittaa sitä, että yhteiskunnan päätöksenteon tulee</w:t>
      </w:r>
    </w:p>
    <w:p w14:paraId="682FEE75" w14:textId="77777777" w:rsidR="00AD078A" w:rsidRDefault="00AD078A" w:rsidP="00E1153B">
      <w:pPr>
        <w:autoSpaceDE w:val="0"/>
        <w:autoSpaceDN w:val="0"/>
        <w:adjustRightInd w:val="0"/>
        <w:rPr>
          <w:rFonts w:ascii="SegoeUI" w:hAnsi="SegoeUI" w:cs="SegoeUI"/>
          <w:color w:val="172B4D"/>
          <w:sz w:val="22"/>
          <w:szCs w:val="22"/>
          <w:lang w:eastAsia="fi-FI"/>
        </w:rPr>
      </w:pPr>
      <w:r>
        <w:rPr>
          <w:rFonts w:ascii="SegoeUI" w:hAnsi="SegoeUI" w:cs="SegoeUI"/>
          <w:color w:val="172B4D"/>
          <w:sz w:val="22"/>
          <w:szCs w:val="22"/>
          <w:lang w:eastAsia="fi-FI"/>
        </w:rPr>
        <w:t>pystyä reagoimaan tiedon avulla haasteisiin, esimerkiksi epidemioihin. Tämä vaatisi Suomen</w:t>
      </w:r>
    </w:p>
    <w:p w14:paraId="11DBE9A8" w14:textId="77777777" w:rsidR="00AD078A" w:rsidRDefault="00AD078A" w:rsidP="00E1153B">
      <w:pPr>
        <w:autoSpaceDE w:val="0"/>
        <w:autoSpaceDN w:val="0"/>
        <w:adjustRightInd w:val="0"/>
        <w:rPr>
          <w:rFonts w:ascii="SegoeUI" w:hAnsi="SegoeUI" w:cs="SegoeUI"/>
          <w:color w:val="172B4D"/>
          <w:sz w:val="22"/>
          <w:szCs w:val="22"/>
          <w:lang w:eastAsia="fi-FI"/>
        </w:rPr>
      </w:pPr>
      <w:r>
        <w:rPr>
          <w:rFonts w:ascii="SegoeUI" w:hAnsi="SegoeUI" w:cs="SegoeUI"/>
          <w:color w:val="172B4D"/>
          <w:sz w:val="22"/>
          <w:szCs w:val="22"/>
          <w:lang w:eastAsia="fi-FI"/>
        </w:rPr>
        <w:t>aktiivisuutta liittyä muiden maiden joukkoon nk. FAIR -periaatteiden mukaisesti terveysdatan</w:t>
      </w:r>
    </w:p>
    <w:p w14:paraId="3C9F7BC4" w14:textId="77777777" w:rsidR="00AD078A" w:rsidRDefault="00AD078A" w:rsidP="00E1153B">
      <w:pPr>
        <w:autoSpaceDE w:val="0"/>
        <w:autoSpaceDN w:val="0"/>
        <w:adjustRightInd w:val="0"/>
        <w:rPr>
          <w:rFonts w:ascii="SegoeUI" w:hAnsi="SegoeUI" w:cs="SegoeUI"/>
          <w:color w:val="172B4D"/>
          <w:sz w:val="22"/>
          <w:szCs w:val="22"/>
          <w:lang w:eastAsia="fi-FI"/>
        </w:rPr>
      </w:pPr>
      <w:r>
        <w:rPr>
          <w:rFonts w:ascii="SegoeUI" w:hAnsi="SegoeUI" w:cs="SegoeUI"/>
          <w:color w:val="172B4D"/>
          <w:sz w:val="22"/>
          <w:szCs w:val="22"/>
          <w:lang w:eastAsia="fi-FI"/>
        </w:rPr>
        <w:t>osalta, ja osallistua tietoturvaperiaatteiden mukaisesti muiden Euroopan maiden yhteistyöhön</w:t>
      </w:r>
    </w:p>
    <w:p w14:paraId="491987E6" w14:textId="4ED23309" w:rsidR="00AD078A" w:rsidRDefault="00AD078A" w:rsidP="00E1153B">
      <w:pPr>
        <w:pStyle w:val="Kommentinteksti"/>
        <w:rPr>
          <w:rFonts w:ascii="SegoeUI" w:hAnsi="SegoeUI" w:cs="SegoeUI"/>
          <w:color w:val="172B4D"/>
          <w:sz w:val="22"/>
          <w:szCs w:val="22"/>
          <w:lang w:eastAsia="fi-FI"/>
        </w:rPr>
      </w:pPr>
      <w:r>
        <w:rPr>
          <w:rFonts w:ascii="SegoeUI" w:hAnsi="SegoeUI" w:cs="SegoeUI"/>
          <w:color w:val="172B4D"/>
          <w:sz w:val="22"/>
          <w:szCs w:val="22"/>
          <w:lang w:eastAsia="fi-FI"/>
        </w:rPr>
        <w:t>terveysdatan hallinnassa ja jakelussa.</w:t>
      </w:r>
    </w:p>
    <w:p w14:paraId="70FCBCE1" w14:textId="26437E36" w:rsidR="00AD078A" w:rsidRDefault="00AD078A" w:rsidP="00E1153B">
      <w:pPr>
        <w:pStyle w:val="Kommentinteksti"/>
        <w:rPr>
          <w:rFonts w:ascii="SegoeUI" w:hAnsi="SegoeUI" w:cs="SegoeUI"/>
          <w:color w:val="172B4D"/>
          <w:sz w:val="22"/>
          <w:szCs w:val="22"/>
          <w:lang w:eastAsia="fi-FI"/>
        </w:rPr>
      </w:pPr>
    </w:p>
    <w:p w14:paraId="1BC2804D" w14:textId="77777777" w:rsidR="00AD078A" w:rsidRDefault="00AD078A" w:rsidP="00E1153B">
      <w:pPr>
        <w:autoSpaceDE w:val="0"/>
        <w:autoSpaceDN w:val="0"/>
        <w:adjustRightInd w:val="0"/>
        <w:rPr>
          <w:rFonts w:ascii="SegoeUI" w:hAnsi="SegoeUI" w:cs="SegoeUI"/>
          <w:color w:val="172B4D"/>
          <w:sz w:val="22"/>
          <w:szCs w:val="22"/>
          <w:lang w:eastAsia="fi-FI"/>
        </w:rPr>
      </w:pPr>
      <w:r>
        <w:rPr>
          <w:rFonts w:ascii="SegoeUI" w:hAnsi="SegoeUI" w:cs="SegoeUI"/>
          <w:color w:val="172B4D"/>
          <w:sz w:val="22"/>
          <w:szCs w:val="22"/>
          <w:lang w:eastAsia="fi-FI"/>
        </w:rPr>
        <w:t>datan koordinaatio (</w:t>
      </w:r>
      <w:r>
        <w:rPr>
          <w:rFonts w:ascii="SegoeUI" w:hAnsi="SegoeUI" w:cs="SegoeUI"/>
          <w:color w:val="0064AB"/>
          <w:sz w:val="22"/>
          <w:szCs w:val="22"/>
          <w:lang w:eastAsia="fi-FI"/>
        </w:rPr>
        <w:t>https://www.covid19dataportal.org/</w:t>
      </w:r>
      <w:r>
        <w:rPr>
          <w:rFonts w:ascii="SegoeUI" w:hAnsi="SegoeUI" w:cs="SegoeUI"/>
          <w:color w:val="172B4D"/>
          <w:sz w:val="22"/>
          <w:szCs w:val="22"/>
          <w:lang w:eastAsia="fi-FI"/>
        </w:rPr>
        <w:t>) on osoittanut</w:t>
      </w:r>
    </w:p>
    <w:p w14:paraId="0FC0C2EC" w14:textId="77777777" w:rsidR="00AD078A" w:rsidRDefault="00AD078A" w:rsidP="00E1153B">
      <w:pPr>
        <w:autoSpaceDE w:val="0"/>
        <w:autoSpaceDN w:val="0"/>
        <w:adjustRightInd w:val="0"/>
        <w:rPr>
          <w:rFonts w:ascii="SegoeUI" w:hAnsi="SegoeUI" w:cs="SegoeUI"/>
          <w:color w:val="172B4D"/>
          <w:sz w:val="22"/>
          <w:szCs w:val="22"/>
          <w:lang w:eastAsia="fi-FI"/>
        </w:rPr>
      </w:pPr>
      <w:r>
        <w:rPr>
          <w:rFonts w:ascii="SegoeUI" w:hAnsi="SegoeUI" w:cs="SegoeUI"/>
          <w:color w:val="172B4D"/>
          <w:sz w:val="22"/>
          <w:szCs w:val="22"/>
          <w:lang w:eastAsia="fi-FI"/>
        </w:rPr>
        <w:t>eri maiden valmiudet ja heikkoudet kommunikoida oman terveydenhuoltojärjestelmän dataa</w:t>
      </w:r>
    </w:p>
    <w:p w14:paraId="71028D01" w14:textId="77777777" w:rsidR="00AD078A" w:rsidRDefault="00AD078A" w:rsidP="00E1153B">
      <w:pPr>
        <w:autoSpaceDE w:val="0"/>
        <w:autoSpaceDN w:val="0"/>
        <w:adjustRightInd w:val="0"/>
        <w:rPr>
          <w:rFonts w:ascii="SegoeUI" w:hAnsi="SegoeUI" w:cs="SegoeUI"/>
          <w:color w:val="172B4D"/>
          <w:sz w:val="22"/>
          <w:szCs w:val="22"/>
          <w:lang w:eastAsia="fi-FI"/>
        </w:rPr>
      </w:pPr>
      <w:r>
        <w:rPr>
          <w:rFonts w:ascii="SegoeUI" w:hAnsi="SegoeUI" w:cs="SegoeUI"/>
          <w:color w:val="172B4D"/>
          <w:sz w:val="22"/>
          <w:szCs w:val="22"/>
          <w:lang w:eastAsia="fi-FI"/>
        </w:rPr>
        <w:t>kansainvälisessä yhteistyössä terveyskriisien ymmärtämiseksi ja hallitsemiseksi. Suomi ei tässä</w:t>
      </w:r>
    </w:p>
    <w:p w14:paraId="09E86530" w14:textId="77777777" w:rsidR="00AD078A" w:rsidRDefault="00AD078A" w:rsidP="00E1153B">
      <w:pPr>
        <w:autoSpaceDE w:val="0"/>
        <w:autoSpaceDN w:val="0"/>
        <w:adjustRightInd w:val="0"/>
        <w:rPr>
          <w:rFonts w:ascii="SegoeUI" w:hAnsi="SegoeUI" w:cs="SegoeUI"/>
          <w:color w:val="172B4D"/>
          <w:sz w:val="22"/>
          <w:szCs w:val="22"/>
          <w:lang w:eastAsia="fi-FI"/>
        </w:rPr>
      </w:pPr>
      <w:r>
        <w:rPr>
          <w:rFonts w:ascii="SegoeUI" w:hAnsi="SegoeUI" w:cs="SegoeUI"/>
          <w:color w:val="172B4D"/>
          <w:sz w:val="22"/>
          <w:szCs w:val="22"/>
          <w:lang w:eastAsia="fi-FI"/>
        </w:rPr>
        <w:t>joukossa sijoitu niin korkealle kuin meillä oleva teknologinen kapasiteetti ja tietosisällöt antaisivat</w:t>
      </w:r>
    </w:p>
    <w:p w14:paraId="337EA5CD" w14:textId="77777777" w:rsidR="00AD078A" w:rsidRDefault="00AD078A" w:rsidP="00E1153B">
      <w:pPr>
        <w:autoSpaceDE w:val="0"/>
        <w:autoSpaceDN w:val="0"/>
        <w:adjustRightInd w:val="0"/>
        <w:rPr>
          <w:rFonts w:ascii="SegoeUI" w:hAnsi="SegoeUI" w:cs="SegoeUI"/>
          <w:color w:val="172B4D"/>
          <w:sz w:val="22"/>
          <w:szCs w:val="22"/>
          <w:lang w:eastAsia="fi-FI"/>
        </w:rPr>
      </w:pPr>
      <w:r>
        <w:rPr>
          <w:rFonts w:ascii="SegoeUI" w:hAnsi="SegoeUI" w:cs="SegoeUI"/>
          <w:color w:val="172B4D"/>
          <w:sz w:val="22"/>
          <w:szCs w:val="22"/>
          <w:lang w:eastAsia="fi-FI"/>
        </w:rPr>
        <w:t>olettaa. Suomen terveysjärjestelmässä tuotettu tieto jää valitettavasti vielä Suomen sisäiseksi</w:t>
      </w:r>
    </w:p>
    <w:p w14:paraId="1CAB6844" w14:textId="77777777" w:rsidR="00AD078A" w:rsidRDefault="00AD078A" w:rsidP="00E1153B">
      <w:pPr>
        <w:autoSpaceDE w:val="0"/>
        <w:autoSpaceDN w:val="0"/>
        <w:adjustRightInd w:val="0"/>
        <w:rPr>
          <w:rFonts w:ascii="SegoeUI" w:hAnsi="SegoeUI" w:cs="SegoeUI"/>
          <w:color w:val="172B4D"/>
          <w:sz w:val="22"/>
          <w:szCs w:val="22"/>
          <w:lang w:eastAsia="fi-FI"/>
        </w:rPr>
      </w:pPr>
      <w:r>
        <w:rPr>
          <w:rFonts w:ascii="SegoeUI" w:hAnsi="SegoeUI" w:cs="SegoeUI"/>
          <w:color w:val="172B4D"/>
          <w:sz w:val="22"/>
          <w:szCs w:val="22"/>
          <w:lang w:eastAsia="fi-FI"/>
        </w:rPr>
        <w:t>tiedoksi, eikä sitä ole pystytty kansallisellakaan tasolla optimaalisesti hyödyntämään. Syynä tähän</w:t>
      </w:r>
    </w:p>
    <w:p w14:paraId="76CBB46B" w14:textId="77777777" w:rsidR="00AD078A" w:rsidRDefault="00AD078A" w:rsidP="00E1153B">
      <w:pPr>
        <w:autoSpaceDE w:val="0"/>
        <w:autoSpaceDN w:val="0"/>
        <w:adjustRightInd w:val="0"/>
        <w:rPr>
          <w:rFonts w:ascii="SegoeUI" w:hAnsi="SegoeUI" w:cs="SegoeUI"/>
          <w:color w:val="172B4D"/>
          <w:sz w:val="22"/>
          <w:szCs w:val="22"/>
          <w:lang w:eastAsia="fi-FI"/>
        </w:rPr>
      </w:pPr>
      <w:r>
        <w:rPr>
          <w:rFonts w:ascii="SegoeUI" w:hAnsi="SegoeUI" w:cs="SegoeUI"/>
          <w:color w:val="172B4D"/>
          <w:sz w:val="22"/>
          <w:szCs w:val="22"/>
          <w:lang w:eastAsia="fi-FI"/>
        </w:rPr>
        <w:t>on mm. horisontaalisen yhteistyön ja koordinoivan auktoriteetin puute hallinnonalat ylittävässä</w:t>
      </w:r>
    </w:p>
    <w:p w14:paraId="7FD56427" w14:textId="77777777" w:rsidR="00AD078A" w:rsidRDefault="00AD078A" w:rsidP="00E1153B">
      <w:pPr>
        <w:autoSpaceDE w:val="0"/>
        <w:autoSpaceDN w:val="0"/>
        <w:adjustRightInd w:val="0"/>
        <w:rPr>
          <w:rFonts w:ascii="SegoeUI" w:hAnsi="SegoeUI" w:cs="SegoeUI"/>
          <w:color w:val="172B4D"/>
          <w:sz w:val="22"/>
          <w:szCs w:val="22"/>
          <w:lang w:eastAsia="fi-FI"/>
        </w:rPr>
      </w:pPr>
      <w:r>
        <w:rPr>
          <w:rFonts w:ascii="SegoeUI" w:hAnsi="SegoeUI" w:cs="SegoeUI"/>
          <w:color w:val="172B4D"/>
          <w:sz w:val="22"/>
          <w:szCs w:val="22"/>
          <w:lang w:eastAsia="fi-FI"/>
        </w:rPr>
        <w:t>yhteistyössä. Terveysalan päivitetty kasvustrategia antaa erinomaista pohjaa tuoda terveysdatan</w:t>
      </w:r>
    </w:p>
    <w:p w14:paraId="387032F7" w14:textId="77777777" w:rsidR="00AD078A" w:rsidRDefault="00AD078A" w:rsidP="00E1153B">
      <w:pPr>
        <w:autoSpaceDE w:val="0"/>
        <w:autoSpaceDN w:val="0"/>
        <w:adjustRightInd w:val="0"/>
        <w:rPr>
          <w:rFonts w:ascii="SegoeUI" w:hAnsi="SegoeUI" w:cs="SegoeUI"/>
          <w:color w:val="172B4D"/>
          <w:sz w:val="22"/>
          <w:szCs w:val="22"/>
          <w:lang w:eastAsia="fi-FI"/>
        </w:rPr>
      </w:pPr>
      <w:r>
        <w:rPr>
          <w:rFonts w:ascii="SegoeUI" w:hAnsi="SegoeUI" w:cs="SegoeUI"/>
          <w:color w:val="172B4D"/>
          <w:sz w:val="22"/>
          <w:szCs w:val="22"/>
          <w:lang w:eastAsia="fi-FI"/>
        </w:rPr>
        <w:t>avulla lisäarvoa teknologiakehitykseen. Suomessa on osaamista ja infrastruktuuria, ja olemassa</w:t>
      </w:r>
    </w:p>
    <w:p w14:paraId="435FFEE1" w14:textId="77777777" w:rsidR="00AD078A" w:rsidRDefault="00AD078A" w:rsidP="00E1153B">
      <w:pPr>
        <w:autoSpaceDE w:val="0"/>
        <w:autoSpaceDN w:val="0"/>
        <w:adjustRightInd w:val="0"/>
        <w:rPr>
          <w:rFonts w:ascii="SegoeUI" w:hAnsi="SegoeUI" w:cs="SegoeUI"/>
          <w:color w:val="172B4D"/>
          <w:sz w:val="22"/>
          <w:szCs w:val="22"/>
          <w:lang w:eastAsia="fi-FI"/>
        </w:rPr>
      </w:pPr>
      <w:r>
        <w:rPr>
          <w:rFonts w:ascii="SegoeUI" w:hAnsi="SegoeUI" w:cs="SegoeUI"/>
          <w:color w:val="172B4D"/>
          <w:sz w:val="22"/>
          <w:szCs w:val="22"/>
          <w:lang w:eastAsia="fi-FI"/>
        </w:rPr>
        <w:t>oleva lainsäädäntö antaa pohjaa datan liikkuvuudelle, eli periaatteessa meillä on hienot</w:t>
      </w:r>
    </w:p>
    <w:p w14:paraId="54C1CCB6" w14:textId="77777777" w:rsidR="00AD078A" w:rsidRDefault="00AD078A" w:rsidP="00E1153B">
      <w:pPr>
        <w:autoSpaceDE w:val="0"/>
        <w:autoSpaceDN w:val="0"/>
        <w:adjustRightInd w:val="0"/>
        <w:rPr>
          <w:rFonts w:ascii="SegoeUI" w:hAnsi="SegoeUI" w:cs="SegoeUI"/>
          <w:color w:val="172B4D"/>
          <w:sz w:val="22"/>
          <w:szCs w:val="22"/>
          <w:lang w:eastAsia="fi-FI"/>
        </w:rPr>
      </w:pPr>
      <w:r>
        <w:rPr>
          <w:rFonts w:ascii="SegoeUI" w:hAnsi="SegoeUI" w:cs="SegoeUI"/>
          <w:color w:val="172B4D"/>
          <w:sz w:val="22"/>
          <w:szCs w:val="22"/>
          <w:lang w:eastAsia="fi-FI"/>
        </w:rPr>
        <w:t>mahdollisuudet datan integraatioon, mutta sitä ei ole pystytty käytännössä toteuttamaan.</w:t>
      </w:r>
    </w:p>
    <w:p w14:paraId="29D74D31" w14:textId="77777777" w:rsidR="00AD078A" w:rsidRDefault="00AD078A" w:rsidP="00E1153B">
      <w:pPr>
        <w:autoSpaceDE w:val="0"/>
        <w:autoSpaceDN w:val="0"/>
        <w:adjustRightInd w:val="0"/>
        <w:rPr>
          <w:rFonts w:ascii="SegoeUI" w:hAnsi="SegoeUI" w:cs="SegoeUI"/>
          <w:color w:val="172B4D"/>
          <w:sz w:val="22"/>
          <w:szCs w:val="22"/>
          <w:lang w:eastAsia="fi-FI"/>
        </w:rPr>
      </w:pPr>
      <w:r>
        <w:rPr>
          <w:rFonts w:ascii="SegoeUI" w:hAnsi="SegoeUI" w:cs="SegoeUI"/>
          <w:color w:val="172B4D"/>
          <w:sz w:val="22"/>
          <w:szCs w:val="22"/>
          <w:lang w:eastAsia="fi-FI"/>
        </w:rPr>
        <w:t>Terveydenhuollon tuottamaa dataa ei kuitenkaan automaattisesti saa käyttää tutkimukseen.</w:t>
      </w:r>
    </w:p>
    <w:p w14:paraId="43B919EE" w14:textId="77777777" w:rsidR="00AD078A" w:rsidRDefault="00AD078A" w:rsidP="00E1153B">
      <w:pPr>
        <w:autoSpaceDE w:val="0"/>
        <w:autoSpaceDN w:val="0"/>
        <w:adjustRightInd w:val="0"/>
        <w:rPr>
          <w:rFonts w:ascii="SegoeUI" w:hAnsi="SegoeUI" w:cs="SegoeUI"/>
          <w:color w:val="172B4D"/>
          <w:sz w:val="22"/>
          <w:szCs w:val="22"/>
          <w:lang w:eastAsia="fi-FI"/>
        </w:rPr>
      </w:pPr>
      <w:r>
        <w:rPr>
          <w:rFonts w:ascii="SegoeUI" w:hAnsi="SegoeUI" w:cs="SegoeUI"/>
          <w:color w:val="172B4D"/>
          <w:sz w:val="22"/>
          <w:szCs w:val="22"/>
          <w:lang w:eastAsia="fi-FI"/>
        </w:rPr>
        <w:t>Terveysdatan tuotantoon investoidaan suuria summia, joten olisi tärkeää saada se</w:t>
      </w:r>
    </w:p>
    <w:p w14:paraId="2F24A417" w14:textId="77777777" w:rsidR="00AD078A" w:rsidRDefault="00AD078A" w:rsidP="00E1153B">
      <w:pPr>
        <w:autoSpaceDE w:val="0"/>
        <w:autoSpaceDN w:val="0"/>
        <w:adjustRightInd w:val="0"/>
        <w:rPr>
          <w:rFonts w:ascii="SegoeUI" w:hAnsi="SegoeUI" w:cs="SegoeUI"/>
          <w:color w:val="172B4D"/>
          <w:sz w:val="22"/>
          <w:szCs w:val="22"/>
          <w:lang w:eastAsia="fi-FI"/>
        </w:rPr>
      </w:pPr>
      <w:r>
        <w:rPr>
          <w:rFonts w:ascii="SegoeUI" w:hAnsi="SegoeUI" w:cs="SegoeUI"/>
          <w:color w:val="172B4D"/>
          <w:sz w:val="22"/>
          <w:szCs w:val="22"/>
          <w:lang w:eastAsia="fi-FI"/>
        </w:rPr>
        <w:t>tutkimuskäyttöön. Terveysdatan käyttäminen TKI-toiminnassa vaatii ennen kaikkea osaamista ja</w:t>
      </w:r>
    </w:p>
    <w:p w14:paraId="2BB7DE06" w14:textId="77777777" w:rsidR="00AD078A" w:rsidRDefault="00AD078A" w:rsidP="00E1153B">
      <w:pPr>
        <w:autoSpaceDE w:val="0"/>
        <w:autoSpaceDN w:val="0"/>
        <w:adjustRightInd w:val="0"/>
        <w:rPr>
          <w:rFonts w:ascii="SegoeUI" w:hAnsi="SegoeUI" w:cs="SegoeUI"/>
          <w:color w:val="172B4D"/>
          <w:sz w:val="22"/>
          <w:szCs w:val="22"/>
          <w:lang w:eastAsia="fi-FI"/>
        </w:rPr>
      </w:pPr>
      <w:r>
        <w:rPr>
          <w:rFonts w:ascii="SegoeUI" w:hAnsi="SegoeUI" w:cs="SegoeUI"/>
          <w:color w:val="172B4D"/>
          <w:sz w:val="22"/>
          <w:szCs w:val="22"/>
          <w:lang w:eastAsia="fi-FI"/>
        </w:rPr>
        <w:t>ymmärrystä kokonaisuudesta, sekä hallinnonalojen, organisaatioiden ja toimijoiden välistä</w:t>
      </w:r>
    </w:p>
    <w:p w14:paraId="064D9212" w14:textId="47CD5396" w:rsidR="00AD078A" w:rsidRDefault="00AD078A" w:rsidP="00E1153B">
      <w:pPr>
        <w:pStyle w:val="Kommentinteksti"/>
      </w:pPr>
      <w:r>
        <w:rPr>
          <w:rFonts w:ascii="SegoeUI" w:hAnsi="SegoeUI" w:cs="SegoeUI"/>
          <w:color w:val="172B4D"/>
          <w:sz w:val="22"/>
          <w:szCs w:val="22"/>
          <w:lang w:eastAsia="fi-FI"/>
        </w:rPr>
        <w:t>luottamusta ja yhteistyötä ja selkeitä mandaatteja.</w:t>
      </w:r>
    </w:p>
  </w:comment>
  <w:comment w:id="1527" w:author="Eiro Laura (VM)" w:date="2021-05-13T20:49:00Z" w:initials="EL(">
    <w:p w14:paraId="0887D476" w14:textId="0C195EE8" w:rsidR="00AD078A" w:rsidRDefault="00AD078A">
      <w:pPr>
        <w:pStyle w:val="Kommentinteksti"/>
      </w:pPr>
      <w:r>
        <w:rPr>
          <w:rStyle w:val="Kommentinviite"/>
        </w:rPr>
        <w:annotationRef/>
      </w:r>
      <w:r>
        <w:rPr>
          <w:rFonts w:ascii="Roboto" w:hAnsi="Roboto"/>
          <w:color w:val="343A40"/>
          <w:sz w:val="22"/>
          <w:szCs w:val="22"/>
          <w:shd w:val="clear" w:color="auto" w:fill="FFFFFF"/>
        </w:rPr>
        <w:t>Tilastokeskus ehdottaa, että raportissa nostetaan suositus/velvoite ottaa käyttöön parhaillaan laadittavat julkishallinnon yhteiset tiedon laatukriteerit yhdeksi perustietovarantojen laatua, käytettävyyttä ja löydettävyyttä varmistavaksi ja datatalouden rakentamista tukevaksi konkreettiseksi toimenpiteeksi. Hankkeessa luodaan julkishallinnon tiedolle yhteiset laatukriteerit luoden yhteinen kieli, ymmärrys ja toimintamallit julkishallinnon tiedon laadun todentamiseen ja varmistamiseen. Tietovarantoja hyödyntävien algoritmien ja ohjelmallisten sääntöjen tuottama analyysi tai tulevaisuudessa jopa päätöksenteko on laadukasta vain, jos tietovaranto on laadukas.</w:t>
      </w:r>
    </w:p>
  </w:comment>
  <w:comment w:id="1534" w:author="Eiro Laura (VM)" w:date="2021-05-13T20:03:00Z" w:initials="EL(">
    <w:p w14:paraId="62E1D17C" w14:textId="71EA815E" w:rsidR="00AD078A" w:rsidRDefault="00AD078A">
      <w:pPr>
        <w:pStyle w:val="Kommentinteksti"/>
      </w:pPr>
      <w:r>
        <w:rPr>
          <w:rStyle w:val="Kommentinviite"/>
        </w:rPr>
        <w:annotationRef/>
      </w:r>
      <w:r>
        <w:rPr>
          <w:rFonts w:asciiTheme="minorHAnsi" w:hAnsiTheme="minorHAnsi" w:cstheme="minorHAnsi"/>
        </w:rPr>
        <w:t xml:space="preserve">kommentti: </w:t>
      </w:r>
      <w:r w:rsidRPr="006F2553">
        <w:rPr>
          <w:rFonts w:asciiTheme="minorHAnsi" w:hAnsiTheme="minorHAnsi" w:cstheme="minorHAnsi"/>
        </w:rPr>
        <w:t>Datataloutta ei voi tarkastella</w:t>
      </w:r>
      <w:r w:rsidRPr="00685CEE">
        <w:rPr>
          <w:rFonts w:asciiTheme="minorHAnsi" w:hAnsiTheme="minorHAnsi" w:cstheme="minorHAnsi"/>
        </w:rPr>
        <w:t xml:space="preserve"> erillisenä osa-alueena, vaan sen pitää linkittyä vahvasti digitaalisiin infrastruktuureihin, joissa datasta saadaan uutta liiketoimintaa esim. laskennan avulla. Esim. tutkimusinfrastruktuurien puolella tarvitaan tiivis yhteys datan ja laskennan välillä, ja Suomi on tässä edelläkävijä Datanhallinnan ja laskennan kehittämisohjelman (DL2021) myötä. Tähän ekosysteemiin kuuluu lisäksi olennaisena osana tietoliikenneverkot ja kaiken ympärille rakentuva osaaminen. On tärkeää muistaa, että pelkillä koneilla tai kaapeleilla tai datalla ei vielä luoda uutta osaamista, vaan tarvitaan eri alojen osaamista ja niiden yhdistämistä, eri tieteenalojen metodien ja datan jakamista, sekä datan liikkuvuutta eri sektoreiden välillä.</w:t>
      </w:r>
    </w:p>
  </w:comment>
  <w:comment w:id="1541" w:author="Eiro Laura (VM)" w:date="2021-05-13T20:48:00Z" w:initials="EL(">
    <w:p w14:paraId="29F404EF" w14:textId="645DC25F" w:rsidR="00AD078A" w:rsidRDefault="00AD078A">
      <w:pPr>
        <w:pStyle w:val="Kommentinteksti"/>
      </w:pPr>
      <w:r>
        <w:rPr>
          <w:rStyle w:val="Kommentinviite"/>
        </w:rPr>
        <w:annotationRef/>
      </w:r>
      <w:r>
        <w:rPr>
          <w:rFonts w:ascii="Roboto" w:hAnsi="Roboto"/>
          <w:color w:val="343A40"/>
          <w:sz w:val="22"/>
          <w:szCs w:val="22"/>
          <w:shd w:val="clear" w:color="auto" w:fill="FFFFFF"/>
        </w:rPr>
        <w:t>Niin yksityinen kuin julkinen sektori voi jo nyt ketterästi rakentaa omia palveluitaan ns ”no code – low code” periaatteen mukaisesti. Tämä kasvava trendi muuttaa jokaisen organisaation ns ohjelmistotaloksi. Tämän osalta esteeksi ei välttämättä niinkään tule osaaminen vaan se, että tunnistetaan käyttäjäkokemuksen kautta mielekkäät ratkaisut ja rohkaistaan kokeilemaan</w:t>
      </w:r>
    </w:p>
  </w:comment>
  <w:comment w:id="1542" w:author="Eiro Laura (VM)" w:date="2021-05-13T20:47:00Z" w:initials="EL(">
    <w:p w14:paraId="338A2071" w14:textId="3A244926" w:rsidR="00AD078A" w:rsidRDefault="00AD078A">
      <w:pPr>
        <w:pStyle w:val="Kommentinteksti"/>
      </w:pPr>
      <w:r>
        <w:rPr>
          <w:rStyle w:val="Kommentinviite"/>
        </w:rPr>
        <w:annotationRef/>
      </w:r>
      <w:r>
        <w:rPr>
          <w:rFonts w:ascii="Roboto" w:hAnsi="Roboto"/>
          <w:color w:val="343A40"/>
          <w:sz w:val="22"/>
          <w:szCs w:val="22"/>
          <w:shd w:val="clear" w:color="auto" w:fill="FFFFFF"/>
        </w:rPr>
        <w:t>ehdotus: "Kehittää julkishallinnon ja elinkeinoelämän yhteistyötä. Periaate olisi: julkishallinto järjestää sen järjestämisvastuulla olevat palvelut, jotka elinkeinoelämä kehittää ja tuottaa markkinaehtoisesti." Näin teknologia ja ICT-alan markkina kasvaisi Suomessa ja saataisiin lisää vientikelpoisia palveluita/tuotteita ja yrityksiä (joilla olisi näin hyvät referenssit ja asiakkaat kotimarkkinalta).</w:t>
      </w:r>
    </w:p>
  </w:comment>
  <w:comment w:id="1561" w:author="Eiro Laura (VM)" w:date="2021-05-06T14:31:00Z" w:initials="EL(">
    <w:p w14:paraId="6833E68A" w14:textId="0F35CA06" w:rsidR="00AD078A" w:rsidRDefault="00AD078A">
      <w:pPr>
        <w:pStyle w:val="Kommentinteksti"/>
      </w:pPr>
      <w:r>
        <w:rPr>
          <w:rStyle w:val="Kommentinviite"/>
        </w:rPr>
        <w:annotationRef/>
      </w:r>
      <w:r>
        <w:t>siirretty aiemmaksi</w:t>
      </w:r>
    </w:p>
  </w:comment>
  <w:comment w:id="1635" w:author="Eiro Laura (VM)" w:date="2021-05-06T11:19:00Z" w:initials="EL(">
    <w:p w14:paraId="2E204DC6" w14:textId="074C2027" w:rsidR="00AD078A" w:rsidRDefault="00AD078A">
      <w:pPr>
        <w:pStyle w:val="Kommentinteksti"/>
      </w:pPr>
      <w:r>
        <w:rPr>
          <w:rStyle w:val="Kommentinviite"/>
        </w:rPr>
        <w:annotationRef/>
      </w:r>
      <w:r>
        <w:t>Ehdotus: avaruusteknologia</w:t>
      </w:r>
    </w:p>
    <w:p w14:paraId="0E7A35C3" w14:textId="29655794" w:rsidR="00AD078A" w:rsidRDefault="00AD078A">
      <w:pPr>
        <w:pStyle w:val="Kommentinteksti"/>
      </w:pPr>
    </w:p>
    <w:p w14:paraId="2FDD97F7" w14:textId="60DDAC6D" w:rsidR="00AD078A" w:rsidRDefault="00AD078A">
      <w:pPr>
        <w:pStyle w:val="Kommentinteksti"/>
      </w:pPr>
      <w:r>
        <w:rPr>
          <w:rFonts w:ascii="Roboto" w:hAnsi="Roboto"/>
          <w:color w:val="343A40"/>
          <w:sz w:val="22"/>
          <w:szCs w:val="22"/>
          <w:shd w:val="clear" w:color="auto" w:fill="FFFFFF"/>
        </w:rPr>
        <w:t>kommentti: Kannustettavien teknologia-alueiden alla ei juurikaan ole mm. ilmastoystävällisiä ja vaikuttavia kemianteollisuuden ratkaisuja tai kemianteollisuuden edistämiä kestäviä kiertotalousratkaisuja? Miksei esim. VTT Bioruukkia mainita infrakeskittymänä (vaikka monia muita 'digi-infroja' mainitaan)?</w:t>
      </w:r>
    </w:p>
  </w:comment>
  <w:comment w:id="1637" w:author="Eiro Laura (VM)" w:date="2021-05-06T11:11:00Z" w:initials="EL(">
    <w:p w14:paraId="03306176" w14:textId="0A8045BE" w:rsidR="00AD078A" w:rsidRDefault="00AD078A" w:rsidP="00397E15">
      <w:r>
        <w:rPr>
          <w:rStyle w:val="Kommentinviite"/>
        </w:rPr>
        <w:annotationRef/>
      </w:r>
    </w:p>
    <w:p w14:paraId="76003FBE" w14:textId="1F2D0CBC" w:rsidR="00AD078A" w:rsidRDefault="00AD078A" w:rsidP="00397E15">
      <w:r>
        <w:t>Siirretäänkö toimeksi ekosysteemeistä:</w:t>
      </w:r>
    </w:p>
    <w:p w14:paraId="6BEB6910" w14:textId="77777777" w:rsidR="00AD078A" w:rsidRDefault="00AD078A" w:rsidP="00397E15"/>
    <w:p w14:paraId="2E9D8406" w14:textId="5D049540" w:rsidR="00AD078A" w:rsidRPr="00C22854" w:rsidRDefault="00AD078A" w:rsidP="00362E8C">
      <w:r>
        <w:t>Hyödynnetään</w:t>
      </w:r>
      <w:r w:rsidRPr="00C22854">
        <w:t xml:space="preserve"> EuroHPC-LUMI-supertietokone </w:t>
      </w:r>
      <w:r>
        <w:t>maksimaalisesti seuraavin tukitoimi</w:t>
      </w:r>
      <w:r w:rsidRPr="00C22854">
        <w:t>n:</w:t>
      </w:r>
    </w:p>
    <w:p w14:paraId="6BDEA2B5" w14:textId="77777777" w:rsidR="00AD078A" w:rsidRPr="00C22854" w:rsidRDefault="00AD078A" w:rsidP="00397E15">
      <w:pPr>
        <w:numPr>
          <w:ilvl w:val="0"/>
          <w:numId w:val="113"/>
        </w:numPr>
        <w:spacing w:before="100" w:beforeAutospacing="1" w:after="100" w:afterAutospacing="1"/>
      </w:pPr>
      <w:r w:rsidRPr="00C22854">
        <w:t>Suurteholaskennan tarjoamien mahdollisuuksien kirkastamiseksi ja hyödyntämiseksi yrityksissä tulee yrityksille järjestää asiantuntijatukea.</w:t>
      </w:r>
    </w:p>
    <w:p w14:paraId="5714F35D" w14:textId="77777777" w:rsidR="00AD078A" w:rsidRPr="00C22854" w:rsidRDefault="00AD078A" w:rsidP="00397E15">
      <w:pPr>
        <w:numPr>
          <w:ilvl w:val="0"/>
          <w:numId w:val="113"/>
        </w:numPr>
        <w:spacing w:before="100" w:beforeAutospacing="1" w:after="100" w:afterAutospacing="1"/>
      </w:pPr>
      <w:r w:rsidRPr="00C22854">
        <w:t xml:space="preserve">LUMIa tulee hyödyntää suomalaisten yritysten ja tutkimusorganisaatioiden integroimisessa kansainvälisiin tutkimuskonsortioihin. Suomessa toimivia yrityksiä tulee tukea EU-rahoituksen hakemisessa ja kotiuttamisessa Suomeen.  </w:t>
      </w:r>
    </w:p>
    <w:p w14:paraId="59C90921" w14:textId="77777777" w:rsidR="00AD078A" w:rsidRPr="00C22854" w:rsidRDefault="00AD078A" w:rsidP="00397E15">
      <w:pPr>
        <w:numPr>
          <w:ilvl w:val="0"/>
          <w:numId w:val="113"/>
        </w:numPr>
        <w:spacing w:before="100" w:beforeAutospacing="1" w:after="100" w:afterAutospacing="1"/>
      </w:pPr>
      <w:r w:rsidRPr="00C22854">
        <w:t xml:space="preserve">Euroopan tehokkaimman laskentaekosysteemin avulla tulee houkutella Suomeen kansainvälisten yritysten ja tutkimustoimijoiden t&amp;k-investointeja ja huippututkijoita. </w:t>
      </w:r>
    </w:p>
    <w:p w14:paraId="107028BC" w14:textId="77777777" w:rsidR="00AD078A" w:rsidRPr="00C22854" w:rsidRDefault="00AD078A" w:rsidP="00397E15">
      <w:pPr>
        <w:numPr>
          <w:ilvl w:val="0"/>
          <w:numId w:val="113"/>
        </w:numPr>
        <w:spacing w:before="100" w:beforeAutospacing="1" w:after="100" w:afterAutospacing="1"/>
      </w:pPr>
      <w:r w:rsidRPr="00C22854">
        <w:t>LUMI-laskenta- ja datanhallintaekosysteemin ainutlaatuiseen laskentakapasiteettiin nojaten Suomeen tulee rakentaa nopeasti yksi maailman johtavia tekoälykiihdyttämöitä.</w:t>
      </w:r>
    </w:p>
    <w:p w14:paraId="39D75D6F" w14:textId="77777777" w:rsidR="00AD078A" w:rsidRPr="00C22854" w:rsidRDefault="00AD078A" w:rsidP="00397E15">
      <w:pPr>
        <w:numPr>
          <w:ilvl w:val="0"/>
          <w:numId w:val="113"/>
        </w:numPr>
        <w:spacing w:before="100" w:beforeAutospacing="1" w:after="100" w:afterAutospacing="1"/>
      </w:pPr>
      <w:r w:rsidRPr="00C22854">
        <w:t xml:space="preserve">Suomen teollisuuden kilpailukykyä tulee parantaa hyödyntämällä laskentakapasiteettia uusien avainteknologioiden kehittämisessä ja digitaalisessa simuloinnissa. Tätä varten tarvitaan sekä kansallista että EU-rahoitusta. </w:t>
      </w:r>
    </w:p>
    <w:p w14:paraId="16283A74" w14:textId="77777777" w:rsidR="00AD078A" w:rsidRPr="00C22854" w:rsidRDefault="00AD078A" w:rsidP="00397E15">
      <w:pPr>
        <w:numPr>
          <w:ilvl w:val="0"/>
          <w:numId w:val="113"/>
        </w:numPr>
        <w:spacing w:before="100" w:beforeAutospacing="1" w:after="100" w:afterAutospacing="1"/>
      </w:pPr>
      <w:r w:rsidRPr="00C22854">
        <w:t xml:space="preserve">LUMIn käyttöikä ulottuu vuoteen 2026. Suomen tulee huolehtia, että kustannustehokkuudeltaan ja ympäristöystävällisyydeltään erittäin kilpailukykyiseen toimintaympäristöön tehdään suurteholaskennan laajennus- ja jatkoinvestointeja Suomen vetovoiman varmistamiseksi myös tulevaisuudessa. </w:t>
      </w:r>
    </w:p>
    <w:p w14:paraId="2057206D" w14:textId="77777777" w:rsidR="00AD078A" w:rsidRPr="00C22854" w:rsidRDefault="00AD078A" w:rsidP="00397E15">
      <w:pPr>
        <w:numPr>
          <w:ilvl w:val="0"/>
          <w:numId w:val="113"/>
        </w:numPr>
        <w:spacing w:before="100" w:beforeAutospacing="1" w:after="100" w:afterAutospacing="1"/>
      </w:pPr>
      <w:r w:rsidRPr="00C22854">
        <w:t>LUMIa tulee hyödyntää myös käyttäjäympäristönä tuleville kvanttitietokoneille. Tämä toteutetaan sekä tarjoamalla yhteys VTT:n rakentamaan kvanttitietokoneeseen että LUMIn yhteyteen asennettavilla kvanttiprosessoreilla. Samalla kehitetään kansallista kvanttilaskentaan liittyvää osaamista ja sen hyödyntämistä tutkimuksessa ja innovaatiotoiminnassa.</w:t>
      </w:r>
    </w:p>
    <w:p w14:paraId="78661A27" w14:textId="00064F9F" w:rsidR="00AD078A" w:rsidRDefault="00AD078A">
      <w:pPr>
        <w:pStyle w:val="Kommentinteksti"/>
      </w:pPr>
    </w:p>
  </w:comment>
  <w:comment w:id="1638" w:author="Eiro Laura (VM)" w:date="2021-05-13T20:23:00Z" w:initials="EL(">
    <w:p w14:paraId="5A4C4862" w14:textId="733A1EE8" w:rsidR="00AD078A" w:rsidRDefault="00AD078A">
      <w:pPr>
        <w:pStyle w:val="Kommentinteksti"/>
      </w:pPr>
      <w:r>
        <w:rPr>
          <w:rStyle w:val="Kommentinviite"/>
        </w:rPr>
        <w:annotationRef/>
      </w:r>
      <w:r>
        <w:t>Kommentti: J</w:t>
      </w:r>
      <w:r>
        <w:rPr>
          <w:rFonts w:ascii="Roboto" w:hAnsi="Roboto"/>
          <w:color w:val="343A40"/>
          <w:sz w:val="22"/>
          <w:szCs w:val="22"/>
          <w:shd w:val="clear" w:color="auto" w:fill="FFFFFF"/>
        </w:rPr>
        <w:t>apanin ja Korean strategioissa on nostettu keskeiseksi toimenpiteeksi tekoälykehittämisen, AI teknologioiden hyödyntämisen ja näiden kautta kansallisen kilpailukyvyn nopean vahvistamisen. Koska tekoälyä lähes saman aikaisesti kehitetään ja hyödynnetään perinteinen perustutkimus/soveltamismalli ei tänä päivänä toimi. Suomen pitäisi vahvistaa yhteisesti eri toimijoiden yhteistyöverkostoa niin perustutkimuksen, ohjelmointiosaamisen ja erilaisten TKI-metodien kehittäisen organisoimisessa. Suomen pitäisi hakea paikkaa globaalina osaajana sekä rahoittaa seuraavan sukupolven tekoälyosaamisen (dominating Next-generation AI) ekosysteemiä. Tämä liittyy esim erilaisten päätösten tekemisen prosessien älyllistämiseen, koulutusmurroksen (applied learning) ja tekoälyn käyttö siinä sekä miten tekoäly kykenee toimimaan ja oppimaan pieniä datamääriä hyödyntäen. Tärkeää on luoda myös kansallinen datan, tilastoinnin ja analytiikan systeemit, joissa seurataan esimerkiksi markkinoiden kehitystä, erilaisten politiikkatoimenpiteiden kehitystä ja vaikuttavuutta sekä esimerkiksi BigData-analytiikan työkaluja erilaisten relevantin tiedon keruussa yrityksistä, tutkimuslaitoksista tai esimerkiksi patenttikehityksestä ..... Tämä pitäisi toteutaa siten, että jo olemassa oleva suomalainen tekolytutkimus ja sovellusekosysteemi vahvistuu (yliopistot, FCAI, joka on Akatemian lippulaivaprojekti) sekä esimerkiksi VMn AuroraAI-projekti sekä sen ympärillä oleva kehittäjäyritysten- sekä osaajien verkoston yhteistyö tiivistyy. Erittäin tärkeää tässä on kansainvälinen yhteistyö esimerkiksi Japani ja Korean kanssa, jota AuroaAI-hanke tekee gHAIR-yhteistyön kautta.</w:t>
      </w:r>
      <w:r>
        <w:rPr>
          <w:rFonts w:ascii="Roboto" w:hAnsi="Roboto"/>
          <w:color w:val="343A40"/>
          <w:sz w:val="22"/>
          <w:szCs w:val="22"/>
          <w:shd w:val="clear" w:color="auto" w:fill="FFFFFF"/>
        </w:rPr>
        <w:br/>
      </w:r>
      <w:r>
        <w:rPr>
          <w:rFonts w:ascii="Roboto" w:hAnsi="Roboto"/>
          <w:color w:val="343A40"/>
          <w:sz w:val="22"/>
          <w:szCs w:val="22"/>
          <w:shd w:val="clear" w:color="auto" w:fill="FFFFFF"/>
        </w:rPr>
        <w:br/>
        <w:t>Rahoitus tulisi järjestää VMn osalta valtion budjetin kautta, Suomen Akatemian rahoituksella sekä BFn innovaatiorahoituksella. Muita rahoituslähteitä erityisesti EU-rahoitusinstrumentit.</w:t>
      </w:r>
    </w:p>
  </w:comment>
  <w:comment w:id="1647" w:author="Eiro Laura (VM)" w:date="2021-05-06T11:13:00Z" w:initials="EL(">
    <w:p w14:paraId="35C60605" w14:textId="3DF9AC69" w:rsidR="00AD078A" w:rsidRDefault="00AD078A" w:rsidP="00871ED3">
      <w:pPr>
        <w:rPr>
          <w:sz w:val="22"/>
        </w:rPr>
      </w:pPr>
      <w:r>
        <w:rPr>
          <w:rStyle w:val="Kommentinviite"/>
        </w:rPr>
        <w:annotationRef/>
      </w:r>
      <w:r>
        <w:t>Ehdotus: </w:t>
      </w:r>
    </w:p>
    <w:p w14:paraId="08E1C15D" w14:textId="77777777" w:rsidR="00AD078A" w:rsidRDefault="00AD078A" w:rsidP="00871ED3">
      <w:pPr>
        <w:rPr>
          <w:b/>
          <w:bCs/>
        </w:rPr>
      </w:pPr>
    </w:p>
    <w:p w14:paraId="57C3D491" w14:textId="77777777" w:rsidR="00AD078A" w:rsidRDefault="00AD078A" w:rsidP="00871ED3">
      <w:r>
        <w:t>Perustetaan Suomeen eurooppalaisen tekoälyn kumppanuusverkoston keskus, ELLIS-instituutti, joka houkuttelee huippuosaajia ja investointeja tarjoamalla maailmanluokan ympäristön tekoälytutkimukseen ja tutkimustulosten viemiseen käytännön ratkaisuihin.</w:t>
      </w:r>
    </w:p>
    <w:p w14:paraId="57A71DD0" w14:textId="78D68EAA" w:rsidR="00AD078A" w:rsidRDefault="00AD078A" w:rsidP="00871ED3">
      <w:pPr>
        <w:rPr>
          <w:sz w:val="22"/>
        </w:rPr>
      </w:pPr>
    </w:p>
    <w:p w14:paraId="7A587AFF" w14:textId="4A6A9B05" w:rsidR="00AD078A" w:rsidRDefault="00AD078A" w:rsidP="00871ED3">
      <w:r>
        <w:rPr>
          <w:i/>
          <w:iCs/>
        </w:rPr>
        <w:t>Tilanne nyt:</w:t>
      </w:r>
      <w:r>
        <w:t xml:space="preserve"> Suomen tekoälykeskus FCAI, joka on yksi Suomen Akatemian lippulaivoista, muodostaa kansainvälisesti merkittävän tekoälyosaamisen keskittymän. FCAI:lla on tiiviit yhteydet yksityisen sektorin toimijoihin sekä alan keskeisiin suomalaisiin ekosysteemeihin ja se kytkeytyy vahvasti maailman muihin tekoälyn huippuosaamisen keskuksiin. Euroopan parhaat tekoälyn osaamiskeskittymät ovat perustaneet ELLIS-verkoston, jonka tavoitteena on kilpailla maailman tekoälykeskusten kanssa, houkutella huippuosaajia ja luoda perusta eurooppalaisten arvojen mukaiselle tekoälyn kehittämiselle. Toiminta rakentuu 30:n eri puolilla Eurooppaa sijaitsevan ELLIS Unitin yhteistyölle. FCAI isännöi ELLIS Unit Helsinkiä ja vastaa ELLISin osana toimivasta EU-rahoitteisesta tekoälyn huippuyksikköverkostosta (ELISE).</w:t>
      </w:r>
    </w:p>
    <w:p w14:paraId="14363BDD" w14:textId="77777777" w:rsidR="00AD078A" w:rsidRDefault="00AD078A" w:rsidP="00871ED3"/>
    <w:p w14:paraId="7FA33764" w14:textId="77777777" w:rsidR="00AD078A" w:rsidRDefault="00AD078A" w:rsidP="00871ED3">
      <w:r>
        <w:rPr>
          <w:i/>
          <w:iCs/>
        </w:rPr>
        <w:t>Seuraavaksi:</w:t>
      </w:r>
      <w:r>
        <w:t xml:space="preserve"> Lähivuosien aikana muutamiin Euroopan maihin perustetaan kärjiksi ELLIS-instituutit, jotka ovat ELLIS Uniteihin nähden mittakaavaltaan kymmenkertaisia. ELLIS-instituutin saaminen Suomeen on välttämätöntä pysyäksemme kansainvälisen tekoälyosaamisen etulinjassa. Syvällinen tekoälyosaaminen on edellytys tekoälyn kilpailukykyiselle soveltamiselle. Tekoälyä soveltamalla pystymme valtaviin kustannushyötyihin ja Suomelle välttämättömään työn tuottavuuden nostoon: Euroopan parlamentin </w:t>
      </w:r>
      <w:hyperlink r:id="rId2" w:history="1">
        <w:r>
          <w:rPr>
            <w:rStyle w:val="Hyperlinkki"/>
          </w:rPr>
          <w:t>think tank</w:t>
        </w:r>
      </w:hyperlink>
      <w:r>
        <w:t xml:space="preserve"> (kesäkuu 2020) arvioi työn tuottavuuden kasvavan tekoälyn hyödyntämisen seurauksena 11-37% vuoteen 2035 mennessä. </w:t>
      </w:r>
    </w:p>
    <w:p w14:paraId="3390FAAE" w14:textId="77777777" w:rsidR="00AD078A" w:rsidRDefault="00AD078A" w:rsidP="00871ED3"/>
    <w:p w14:paraId="5BEDA8B8" w14:textId="77777777" w:rsidR="00AD078A" w:rsidRDefault="00AD078A" w:rsidP="00871ED3">
      <w:pPr>
        <w:rPr>
          <w:b/>
          <w:bCs/>
        </w:rPr>
      </w:pPr>
      <w:r>
        <w:t>Kustannukset: </w:t>
      </w:r>
    </w:p>
    <w:p w14:paraId="476E8DEF" w14:textId="77777777" w:rsidR="00AD078A" w:rsidRDefault="00AD078A" w:rsidP="00871ED3"/>
    <w:p w14:paraId="7747E3A9" w14:textId="77777777" w:rsidR="00AD078A" w:rsidRDefault="00AD078A" w:rsidP="00871ED3">
      <w:r>
        <w:t>ELLIS-instituutti tarvitsee 10 M€:n vuosittaisen rahoituksen. Se tulee muodostamaan noin kolmanneksen ELLIS-instituutin kokonaisvuosibudjetista. Muu osa rahoituksesta on jo olemassa olevaa satsausta (esim. ELLIS Unit Helsingin professorit ryhmineen) ja loppuosa tulee uutena rahoituksena instituutin käynnistämisen vipuvaikutuksena. </w:t>
      </w:r>
    </w:p>
    <w:p w14:paraId="1BF5C26F" w14:textId="77777777" w:rsidR="00AD078A" w:rsidRDefault="00AD078A" w:rsidP="00871ED3"/>
    <w:p w14:paraId="056B6646" w14:textId="50393D1A" w:rsidR="00AD078A" w:rsidRPr="00871ED3" w:rsidRDefault="00AD078A" w:rsidP="00871ED3">
      <w:r>
        <w:t>Tarvittavalla vuosittaisella 10 M€:lla rahoitetaan noin 60 kansainvälisillä rekrytoinneilla valittavaa uutta tutkijaa, sekä kymmeniä instituutissa  vierailevia tutkijoita. ELLIS-instituutin 30 M€:n vuosittaisella kokonaisrahoituksella toimii parin sadan tekoälyn huippuosaajan instituutti, jolla on maailmanluokan tutkimusosaaminen, sekä vahvat yhteydet eri toimialojen yrityksiin, jotka soveltavat ELLIS-instituutissa luotuja tekoälymenetelmiä käytännössä. Kansainvälinen osaamiskeskittymä houkuttelee Suomeen kovatasoisia osaajia ja yrityksiä. </w:t>
      </w:r>
    </w:p>
    <w:p w14:paraId="043F31DF" w14:textId="77777777" w:rsidR="00AD078A" w:rsidRDefault="00AD078A" w:rsidP="00871ED3"/>
    <w:p w14:paraId="0768F276" w14:textId="77777777" w:rsidR="00AD078A" w:rsidRDefault="00AD078A" w:rsidP="00871ED3">
      <w:r>
        <w:t>Keskeiset toimijat ELLIS-instituutin käynnistämiseksi ovat ELLIS Unit Helsinki ja FCAI. ELLIS Unit Helsinki tuo tutkimusryhmänsä ELLIS-instituutin osaksi. FCAI:n isäntäorganisaatiot (Aalto-yliopisto, Helsingin yliopisto ja VTT) tuovat FCAI:n toiminnan luomaan ELLIS-instituutin ympärille ekosysteemin, joka kytkee instituutin hyödyttämään suoraan Suomea. ELLIS-instituutin tarvitsemista tiloista neuvotellaan mm. yllä mainittujen yliopistojen kanssa.  </w:t>
      </w:r>
    </w:p>
    <w:p w14:paraId="602A400E" w14:textId="77777777" w:rsidR="00AD078A" w:rsidRDefault="00AD078A" w:rsidP="00871ED3"/>
    <w:p w14:paraId="4FE832D9" w14:textId="77777777" w:rsidR="00AD078A" w:rsidRDefault="00AD078A" w:rsidP="00871ED3">
      <w:r>
        <w:t>Aikataulu:</w:t>
      </w:r>
    </w:p>
    <w:p w14:paraId="19F39FE7" w14:textId="77777777" w:rsidR="00AD078A" w:rsidRDefault="00AD078A" w:rsidP="00871ED3">
      <w:pPr>
        <w:rPr>
          <w:b/>
          <w:bCs/>
        </w:rPr>
      </w:pPr>
    </w:p>
    <w:p w14:paraId="324A1811" w14:textId="77777777" w:rsidR="00AD078A" w:rsidRDefault="00AD078A" w:rsidP="00871ED3">
      <w:pPr>
        <w:numPr>
          <w:ilvl w:val="0"/>
          <w:numId w:val="118"/>
        </w:numPr>
      </w:pPr>
      <w:r>
        <w:t>Valmistelu: 2021-22</w:t>
      </w:r>
    </w:p>
    <w:p w14:paraId="5F8A1206" w14:textId="77777777" w:rsidR="00AD078A" w:rsidRDefault="00AD078A" w:rsidP="00871ED3">
      <w:pPr>
        <w:numPr>
          <w:ilvl w:val="0"/>
          <w:numId w:val="118"/>
        </w:numPr>
      </w:pPr>
      <w:r>
        <w:t>Käynnistys: 2022 aikana. ELLIS-instituutti saadaan käyntiin nopeasti laajentamalla ELLIS Unit Helsingin pohjalta</w:t>
      </w:r>
    </w:p>
    <w:p w14:paraId="4EE265D1" w14:textId="77777777" w:rsidR="00AD078A" w:rsidRDefault="00AD078A" w:rsidP="00871ED3">
      <w:pPr>
        <w:numPr>
          <w:ilvl w:val="0"/>
          <w:numId w:val="118"/>
        </w:numPr>
      </w:pPr>
      <w:r>
        <w:t>Toiminnan laajentaminen: 2023-2025. Toimintaa laajennetaan mm. uusilla rekrytoinneilla, hakemalla lisärahoitusta ja lisäämällä ELLIS-instituutin tuloksia hyödyntäviä yritysyhteistyökumppaneita. </w:t>
      </w:r>
    </w:p>
    <w:p w14:paraId="5E68E382" w14:textId="77777777" w:rsidR="00AD078A" w:rsidRDefault="00AD078A" w:rsidP="00871ED3">
      <w:pPr>
        <w:numPr>
          <w:ilvl w:val="0"/>
          <w:numId w:val="118"/>
        </w:numPr>
      </w:pPr>
      <w:r>
        <w:t>Täysimittainen toiminta: 2026-. Toiminta saavuttaa tavoitellun mittakaavan. </w:t>
      </w:r>
    </w:p>
    <w:p w14:paraId="78ECD13C" w14:textId="77777777" w:rsidR="00AD078A" w:rsidRDefault="00AD078A" w:rsidP="00871ED3">
      <w:pPr>
        <w:rPr>
          <w:rFonts w:eastAsiaTheme="minorHAnsi"/>
        </w:rPr>
      </w:pPr>
    </w:p>
    <w:p w14:paraId="37A31C00" w14:textId="0775F00A" w:rsidR="00AD078A" w:rsidRPr="00871ED3" w:rsidRDefault="00AD078A">
      <w:pPr>
        <w:pStyle w:val="Kommentinteksti"/>
      </w:pPr>
    </w:p>
  </w:comment>
  <w:comment w:id="1669" w:author="Eiro Laura (VM)" w:date="2021-05-10T18:14:00Z" w:initials="EL(">
    <w:p w14:paraId="1DFA8B9E" w14:textId="5262879D" w:rsidR="00AD078A" w:rsidRDefault="00AD078A" w:rsidP="00124AAF">
      <w:pPr>
        <w:autoSpaceDE w:val="0"/>
        <w:autoSpaceDN w:val="0"/>
        <w:adjustRightInd w:val="0"/>
        <w:rPr>
          <w:rFonts w:ascii="SegoeUI-Bold" w:hAnsi="SegoeUI-Bold" w:cs="SegoeUI-Bold"/>
          <w:b/>
          <w:bCs/>
          <w:color w:val="172B4D"/>
          <w:sz w:val="22"/>
          <w:szCs w:val="22"/>
          <w:lang w:eastAsia="fi-FI"/>
        </w:rPr>
      </w:pPr>
      <w:r>
        <w:rPr>
          <w:rStyle w:val="Kommentinviite"/>
        </w:rPr>
        <w:annotationRef/>
      </w:r>
      <w:r>
        <w:rPr>
          <w:rFonts w:ascii="SegoeUI-Bold" w:hAnsi="SegoeUI-Bold" w:cs="SegoeUI-Bold"/>
          <w:b/>
          <w:bCs/>
          <w:color w:val="172B4D"/>
          <w:sz w:val="22"/>
          <w:szCs w:val="22"/>
          <w:lang w:eastAsia="fi-FI"/>
        </w:rPr>
        <w:t>ehdotus: kansallisen datanhallinnan ja laskennan ympäristöille</w:t>
      </w:r>
    </w:p>
    <w:p w14:paraId="2FCAF60E" w14:textId="77777777" w:rsidR="00AD078A" w:rsidRDefault="00AD078A" w:rsidP="00124AAF">
      <w:pPr>
        <w:autoSpaceDE w:val="0"/>
        <w:autoSpaceDN w:val="0"/>
        <w:adjustRightInd w:val="0"/>
        <w:rPr>
          <w:rFonts w:ascii="SegoeUI-Bold" w:hAnsi="SegoeUI-Bold" w:cs="SegoeUI-Bold"/>
          <w:b/>
          <w:bCs/>
          <w:color w:val="172B4D"/>
          <w:sz w:val="22"/>
          <w:szCs w:val="22"/>
          <w:lang w:eastAsia="fi-FI"/>
        </w:rPr>
      </w:pPr>
      <w:r>
        <w:rPr>
          <w:rFonts w:ascii="SegoeUI-Bold" w:hAnsi="SegoeUI-Bold" w:cs="SegoeUI-Bold"/>
          <w:b/>
          <w:bCs/>
          <w:color w:val="172B4D"/>
          <w:sz w:val="22"/>
          <w:szCs w:val="22"/>
          <w:lang w:eastAsia="fi-FI"/>
        </w:rPr>
        <w:t>luodaan pysyvä rahoitusmekanismi, joka mahdollistaa niiden päivittämisen tarpeiden</w:t>
      </w:r>
    </w:p>
    <w:p w14:paraId="7840F9D9" w14:textId="184E3FC5" w:rsidR="00AD078A" w:rsidRPr="00E32002" w:rsidRDefault="00AD078A" w:rsidP="00124AAF">
      <w:pPr>
        <w:pStyle w:val="Kommentinteksti"/>
        <w:rPr>
          <w:lang w:val="en-US"/>
        </w:rPr>
      </w:pPr>
      <w:r w:rsidRPr="00E32002">
        <w:rPr>
          <w:rFonts w:ascii="SegoeUI-Bold" w:hAnsi="SegoeUI-Bold" w:cs="SegoeUI-Bold"/>
          <w:b/>
          <w:bCs/>
          <w:color w:val="172B4D"/>
          <w:sz w:val="22"/>
          <w:szCs w:val="22"/>
          <w:lang w:val="en-US" w:eastAsia="fi-FI"/>
        </w:rPr>
        <w:t>mukaisesti.</w:t>
      </w:r>
    </w:p>
  </w:comment>
  <w:comment w:id="1675" w:author="Eiro Laura (VM)" w:date="2021-05-06T11:16:00Z" w:initials="EL(">
    <w:p w14:paraId="494B41A5" w14:textId="77777777" w:rsidR="00AD078A" w:rsidRPr="00E32002" w:rsidRDefault="00AD078A" w:rsidP="00871ED3">
      <w:pPr>
        <w:pStyle w:val="xxmsonormal"/>
        <w:rPr>
          <w:rFonts w:ascii="Arial" w:hAnsi="Arial" w:cs="Arial"/>
          <w:b/>
          <w:bCs/>
          <w:lang w:val="en-US"/>
        </w:rPr>
      </w:pPr>
      <w:r>
        <w:rPr>
          <w:rStyle w:val="Kommentinviite"/>
        </w:rPr>
        <w:annotationRef/>
      </w:r>
    </w:p>
    <w:p w14:paraId="034765F2" w14:textId="6646C87B" w:rsidR="00AD078A" w:rsidRDefault="00AD078A" w:rsidP="00871ED3">
      <w:pPr>
        <w:pStyle w:val="xxmsonormal"/>
        <w:rPr>
          <w:rFonts w:ascii="Arial" w:hAnsi="Arial" w:cs="Arial"/>
          <w:b/>
          <w:bCs/>
          <w:lang w:val="en-US"/>
        </w:rPr>
      </w:pPr>
      <w:r>
        <w:rPr>
          <w:rFonts w:ascii="Arial" w:hAnsi="Arial" w:cs="Arial"/>
          <w:b/>
          <w:bCs/>
          <w:lang w:val="en-US"/>
        </w:rPr>
        <w:t xml:space="preserve">Ehdotus: </w:t>
      </w:r>
    </w:p>
    <w:p w14:paraId="4485F3E5" w14:textId="77777777" w:rsidR="00AD078A" w:rsidRDefault="00AD078A" w:rsidP="00871ED3">
      <w:pPr>
        <w:pStyle w:val="xxmsonormal"/>
        <w:rPr>
          <w:rFonts w:ascii="Arial" w:hAnsi="Arial" w:cs="Arial"/>
          <w:b/>
          <w:bCs/>
          <w:lang w:val="en-US"/>
        </w:rPr>
      </w:pPr>
    </w:p>
    <w:p w14:paraId="523A9FF7" w14:textId="3C257006" w:rsidR="00AD078A" w:rsidRDefault="00AD078A" w:rsidP="00871ED3">
      <w:pPr>
        <w:pStyle w:val="xxmsonormal"/>
        <w:rPr>
          <w:lang w:val="en-GB"/>
        </w:rPr>
      </w:pPr>
      <w:r>
        <w:rPr>
          <w:rFonts w:ascii="Arial" w:hAnsi="Arial" w:cs="Arial"/>
          <w:b/>
          <w:bCs/>
          <w:lang w:val="en-US"/>
        </w:rPr>
        <w:t>Objective 1:</w:t>
      </w:r>
      <w:r>
        <w:rPr>
          <w:rFonts w:ascii="Arial" w:hAnsi="Arial" w:cs="Arial"/>
          <w:lang w:val="en-US"/>
        </w:rPr>
        <w:t xml:space="preserve"> Become the world´s powerhouse for producing and operating quantum computers</w:t>
      </w:r>
    </w:p>
    <w:p w14:paraId="2E17B09B" w14:textId="77777777" w:rsidR="00AD078A" w:rsidRDefault="00AD078A" w:rsidP="00871ED3">
      <w:pPr>
        <w:pStyle w:val="xxmsonormal"/>
        <w:rPr>
          <w:lang w:val="en-GB"/>
        </w:rPr>
      </w:pPr>
      <w:r>
        <w:rPr>
          <w:rFonts w:ascii="Arial" w:hAnsi="Arial" w:cs="Arial"/>
          <w:b/>
          <w:bCs/>
          <w:lang w:val="en-US"/>
        </w:rPr>
        <w:t xml:space="preserve">Key Results: </w:t>
      </w:r>
    </w:p>
    <w:p w14:paraId="5DDEF709" w14:textId="77777777" w:rsidR="00AD078A" w:rsidRDefault="00AD078A" w:rsidP="00871ED3">
      <w:pPr>
        <w:pStyle w:val="xxmsolistparagraph"/>
        <w:ind w:left="1080" w:hanging="360"/>
        <w:rPr>
          <w:rFonts w:ascii="Arial" w:hAnsi="Arial" w:cs="Arial"/>
          <w:lang w:val="en-US"/>
        </w:rPr>
      </w:pPr>
      <w:r>
        <w:rPr>
          <w:rFonts w:ascii="Arial" w:hAnsi="Arial" w:cs="Arial"/>
          <w:lang w:val="en-US"/>
        </w:rPr>
        <w:t>Operate the best foundries for superconducting technologies, both in VTT and private (Investment €75m)</w:t>
      </w:r>
    </w:p>
    <w:p w14:paraId="4DB7EE1C" w14:textId="77777777" w:rsidR="00AD078A" w:rsidRDefault="00AD078A" w:rsidP="00871ED3">
      <w:pPr>
        <w:pStyle w:val="xxmsolistparagraph"/>
        <w:numPr>
          <w:ilvl w:val="0"/>
          <w:numId w:val="119"/>
        </w:numPr>
        <w:rPr>
          <w:rFonts w:ascii="Arial" w:eastAsia="Times New Roman" w:hAnsi="Arial" w:cs="Arial"/>
          <w:i/>
          <w:iCs/>
          <w:lang w:val="en-GB"/>
        </w:rPr>
      </w:pPr>
      <w:r>
        <w:rPr>
          <w:rFonts w:ascii="Arial" w:eastAsia="Times New Roman" w:hAnsi="Arial" w:cs="Arial"/>
          <w:i/>
          <w:iCs/>
          <w:lang w:val="en-GB"/>
        </w:rPr>
        <w:t xml:space="preserve">Build a new or upgrade the Micronova foundry to become capable of manufacturing superconducting quantum components beyond the current global state of the art. </w:t>
      </w:r>
    </w:p>
    <w:p w14:paraId="243679D9" w14:textId="77777777" w:rsidR="00AD078A" w:rsidRDefault="00AD078A" w:rsidP="00871ED3">
      <w:pPr>
        <w:pStyle w:val="xxmsolistparagraph"/>
        <w:numPr>
          <w:ilvl w:val="0"/>
          <w:numId w:val="119"/>
        </w:numPr>
        <w:rPr>
          <w:rFonts w:ascii="Arial" w:eastAsia="Times New Roman" w:hAnsi="Arial" w:cs="Arial"/>
          <w:i/>
          <w:iCs/>
          <w:color w:val="FF0000"/>
          <w:lang w:val="en-GB"/>
        </w:rPr>
      </w:pPr>
      <w:r>
        <w:rPr>
          <w:rFonts w:ascii="Arial" w:eastAsia="Times New Roman" w:hAnsi="Arial" w:cs="Arial"/>
          <w:b/>
          <w:bCs/>
          <w:i/>
          <w:iCs/>
          <w:color w:val="FF0000"/>
          <w:lang w:val="en-GB"/>
        </w:rPr>
        <w:t>Cost justification:</w:t>
      </w:r>
      <w:r>
        <w:rPr>
          <w:rFonts w:ascii="Arial" w:eastAsia="Times New Roman" w:hAnsi="Arial" w:cs="Arial"/>
          <w:i/>
          <w:iCs/>
          <w:color w:val="FF0000"/>
          <w:lang w:val="en-GB"/>
        </w:rPr>
        <w:t xml:space="preserve"> The price for a single fabrication tool varies between €1m and €5m. Based on our internal plans for realizing a complete fabrication line for superconducting circuits, we estimated €75m as a realistic cost when aiming for industry-standard tools. If needed, we can provide an excel sheet with the complete breakdown of the cost structure.</w:t>
      </w:r>
    </w:p>
    <w:p w14:paraId="58ED2CDB" w14:textId="77777777" w:rsidR="00AD078A" w:rsidRDefault="00AD078A" w:rsidP="00871ED3">
      <w:pPr>
        <w:pStyle w:val="xxmsolistparagraph"/>
        <w:ind w:left="1080" w:hanging="360"/>
        <w:rPr>
          <w:rFonts w:ascii="Arial" w:hAnsi="Arial" w:cs="Arial"/>
          <w:lang w:val="en-US"/>
        </w:rPr>
      </w:pPr>
      <w:r>
        <w:rPr>
          <w:rFonts w:ascii="Arial" w:hAnsi="Arial" w:cs="Arial"/>
          <w:lang w:val="en-US"/>
        </w:rPr>
        <w:t>Install quantum accelerators at world-class HPC infrastructure such as LUMI (Investment €50m)</w:t>
      </w:r>
    </w:p>
    <w:p w14:paraId="1DDEC226" w14:textId="77777777" w:rsidR="00AD078A" w:rsidRDefault="00AD078A" w:rsidP="00871ED3">
      <w:pPr>
        <w:pStyle w:val="xxmsolistparagraph"/>
        <w:numPr>
          <w:ilvl w:val="0"/>
          <w:numId w:val="119"/>
        </w:numPr>
        <w:rPr>
          <w:rFonts w:ascii="Arial" w:eastAsia="Times New Roman" w:hAnsi="Arial" w:cs="Arial"/>
          <w:i/>
          <w:iCs/>
          <w:lang w:val="en-GB"/>
        </w:rPr>
      </w:pPr>
      <w:r>
        <w:rPr>
          <w:rFonts w:ascii="Arial" w:eastAsia="Times New Roman" w:hAnsi="Arial" w:cs="Arial"/>
          <w:i/>
          <w:iCs/>
          <w:lang w:val="en-GB"/>
        </w:rPr>
        <w:t xml:space="preserve">Fund the acquisition of a quantum computer for the LUMI infrastructure. This computer would work directly with the LUMI supercomputer for the participating countries. </w:t>
      </w:r>
    </w:p>
    <w:p w14:paraId="05CAF790" w14:textId="77777777" w:rsidR="00AD078A" w:rsidRDefault="00AD078A" w:rsidP="00871ED3">
      <w:pPr>
        <w:pStyle w:val="xxmsolistparagraph"/>
        <w:numPr>
          <w:ilvl w:val="0"/>
          <w:numId w:val="119"/>
        </w:numPr>
        <w:rPr>
          <w:rFonts w:ascii="Arial" w:eastAsia="Times New Roman" w:hAnsi="Arial" w:cs="Arial"/>
          <w:i/>
          <w:iCs/>
          <w:lang w:val="en-GB"/>
        </w:rPr>
      </w:pPr>
      <w:r>
        <w:rPr>
          <w:rFonts w:ascii="Arial" w:eastAsia="Times New Roman" w:hAnsi="Arial" w:cs="Arial"/>
          <w:i/>
          <w:iCs/>
          <w:lang w:val="en-GB"/>
        </w:rPr>
        <w:t xml:space="preserve">Investment will include necessary integration work as well as the quantum computer hardware. </w:t>
      </w:r>
    </w:p>
    <w:p w14:paraId="5687F4ED" w14:textId="77777777" w:rsidR="00AD078A" w:rsidRDefault="00AD078A" w:rsidP="00871ED3">
      <w:pPr>
        <w:pStyle w:val="xxmsolistparagraph"/>
        <w:numPr>
          <w:ilvl w:val="0"/>
          <w:numId w:val="119"/>
        </w:numPr>
        <w:rPr>
          <w:rFonts w:ascii="Arial" w:eastAsia="Times New Roman" w:hAnsi="Arial" w:cs="Arial"/>
          <w:i/>
          <w:iCs/>
          <w:color w:val="FF0000"/>
          <w:lang w:val="en-GB"/>
        </w:rPr>
      </w:pPr>
      <w:r>
        <w:rPr>
          <w:rFonts w:ascii="Arial" w:eastAsia="Times New Roman" w:hAnsi="Arial" w:cs="Arial"/>
          <w:b/>
          <w:bCs/>
          <w:i/>
          <w:iCs/>
          <w:color w:val="FF0000"/>
          <w:lang w:val="en-GB"/>
        </w:rPr>
        <w:t>Cost justification:</w:t>
      </w:r>
      <w:r>
        <w:rPr>
          <w:rFonts w:ascii="Arial" w:eastAsia="Times New Roman" w:hAnsi="Arial" w:cs="Arial"/>
          <w:i/>
          <w:iCs/>
          <w:color w:val="FF0000"/>
          <w:lang w:val="en-GB"/>
        </w:rPr>
        <w:t xml:space="preserve"> The costs are estimated based on currently available data for installing systems to be competitive on a global scale. In Germany, Fraunhofer paid €41m to IBM (</w:t>
      </w:r>
      <w:hyperlink r:id="rId3" w:history="1">
        <w:r>
          <w:rPr>
            <w:rStyle w:val="Hyperlinkki"/>
            <w:rFonts w:ascii="Arial" w:eastAsia="Times New Roman" w:hAnsi="Arial" w:cs="Arial"/>
            <w:i/>
            <w:iCs/>
            <w:lang w:val="en-GB"/>
          </w:rPr>
          <w:t>https://sciencebusiness.net/network-updates/ibm-and-fraunhofer-bring-quantum-computing-germany</w:t>
        </w:r>
      </w:hyperlink>
      <w:r>
        <w:rPr>
          <w:rFonts w:ascii="Arial" w:eastAsia="Times New Roman" w:hAnsi="Arial" w:cs="Arial"/>
          <w:i/>
          <w:iCs/>
          <w:color w:val="FF0000"/>
          <w:lang w:val="en-GB"/>
        </w:rPr>
        <w:t>) and in Israel, there is a tender ongoing for $60m (</w:t>
      </w:r>
      <w:hyperlink r:id="rId4" w:history="1">
        <w:r>
          <w:rPr>
            <w:rStyle w:val="Hyperlinkki"/>
            <w:rFonts w:ascii="Arial" w:eastAsia="Times New Roman" w:hAnsi="Arial" w:cs="Arial"/>
            <w:i/>
            <w:iCs/>
            <w:lang w:val="en-GB"/>
          </w:rPr>
          <w:t>https://www.bloomberg.com/news/articles/2021-03-03/israel-allocates-60-million-to-build-first-quantum-computer</w:t>
        </w:r>
      </w:hyperlink>
      <w:r>
        <w:rPr>
          <w:rFonts w:ascii="Arial" w:eastAsia="Times New Roman" w:hAnsi="Arial" w:cs="Arial"/>
          <w:i/>
          <w:iCs/>
          <w:color w:val="FF0000"/>
          <w:lang w:val="en-GB"/>
        </w:rPr>
        <w:t>).</w:t>
      </w:r>
    </w:p>
    <w:p w14:paraId="38CC08FB" w14:textId="77777777" w:rsidR="00AD078A" w:rsidRDefault="00AD078A" w:rsidP="00871ED3">
      <w:pPr>
        <w:pStyle w:val="xxmsolistparagraph"/>
        <w:ind w:left="1080" w:hanging="360"/>
        <w:rPr>
          <w:rFonts w:ascii="Arial" w:hAnsi="Arial" w:cs="Arial"/>
          <w:lang w:val="en-US"/>
        </w:rPr>
      </w:pPr>
      <w:r>
        <w:rPr>
          <w:rFonts w:ascii="Arial" w:hAnsi="Arial" w:cs="Arial"/>
          <w:lang w:val="en-US"/>
        </w:rPr>
        <w:t>Set up testbed quantum computers to guide European efforts towards Aalto and VTT (Investment €40m)</w:t>
      </w:r>
    </w:p>
    <w:p w14:paraId="068159B5" w14:textId="77777777" w:rsidR="00AD078A" w:rsidRDefault="00AD078A" w:rsidP="00871ED3">
      <w:pPr>
        <w:pStyle w:val="xxmsolistparagraph"/>
        <w:numPr>
          <w:ilvl w:val="0"/>
          <w:numId w:val="120"/>
        </w:numPr>
        <w:rPr>
          <w:rFonts w:ascii="Arial" w:eastAsia="Times New Roman" w:hAnsi="Arial" w:cs="Arial"/>
          <w:i/>
          <w:iCs/>
          <w:lang w:val="en-GB"/>
        </w:rPr>
      </w:pPr>
      <w:r>
        <w:rPr>
          <w:rFonts w:ascii="Arial" w:eastAsia="Times New Roman" w:hAnsi="Arial" w:cs="Arial"/>
          <w:i/>
          <w:iCs/>
          <w:lang w:val="en-GB"/>
        </w:rPr>
        <w:t xml:space="preserve">These testbed machines would serve as the training platform for university and VTT scientists. </w:t>
      </w:r>
    </w:p>
    <w:p w14:paraId="2B5B2409" w14:textId="77777777" w:rsidR="00AD078A" w:rsidRDefault="00AD078A" w:rsidP="00871ED3">
      <w:pPr>
        <w:pStyle w:val="xxmsolistparagraph"/>
        <w:numPr>
          <w:ilvl w:val="0"/>
          <w:numId w:val="119"/>
        </w:numPr>
        <w:rPr>
          <w:rFonts w:ascii="Arial" w:eastAsia="Times New Roman" w:hAnsi="Arial" w:cs="Arial"/>
          <w:i/>
          <w:iCs/>
          <w:lang w:val="en-GB"/>
        </w:rPr>
      </w:pPr>
      <w:r>
        <w:rPr>
          <w:rFonts w:ascii="Arial" w:eastAsia="Times New Roman" w:hAnsi="Arial" w:cs="Arial"/>
          <w:i/>
          <w:iCs/>
          <w:lang w:val="en-GB"/>
        </w:rPr>
        <w:t>This type of investment would ensure Finland’s leading position as one of the future EU quantum hubs.</w:t>
      </w:r>
    </w:p>
    <w:p w14:paraId="62823859" w14:textId="77777777" w:rsidR="00AD078A" w:rsidRDefault="00AD078A" w:rsidP="00871ED3">
      <w:pPr>
        <w:pStyle w:val="xxmsolistparagraph"/>
        <w:numPr>
          <w:ilvl w:val="0"/>
          <w:numId w:val="120"/>
        </w:numPr>
        <w:rPr>
          <w:rFonts w:ascii="Arial" w:eastAsia="Times New Roman" w:hAnsi="Arial" w:cs="Arial"/>
          <w:i/>
          <w:iCs/>
          <w:lang w:val="en-GB"/>
        </w:rPr>
      </w:pPr>
      <w:r>
        <w:rPr>
          <w:rFonts w:ascii="Arial" w:eastAsia="Times New Roman" w:hAnsi="Arial" w:cs="Arial"/>
          <w:b/>
          <w:bCs/>
          <w:i/>
          <w:iCs/>
          <w:color w:val="FF0000"/>
          <w:lang w:val="en-GB"/>
        </w:rPr>
        <w:t>Cost justification:</w:t>
      </w:r>
      <w:r>
        <w:rPr>
          <w:rFonts w:ascii="Arial" w:eastAsia="Times New Roman" w:hAnsi="Arial" w:cs="Arial"/>
          <w:i/>
          <w:iCs/>
          <w:color w:val="FF0000"/>
          <w:lang w:val="en-GB"/>
        </w:rPr>
        <w:t xml:space="preserve"> The costs are estimated based on the purchasing- and operating costs for experimental setups. A typical testbed setup costs €10m and we were thinking to install 4 of them to give enough scientists the chance to test their devices.</w:t>
      </w:r>
    </w:p>
    <w:p w14:paraId="38B88852" w14:textId="77777777" w:rsidR="00AD078A" w:rsidRDefault="00AD078A" w:rsidP="00871ED3">
      <w:pPr>
        <w:pStyle w:val="xxmsonormal"/>
        <w:rPr>
          <w:lang w:val="en-GB"/>
        </w:rPr>
      </w:pPr>
      <w:r>
        <w:rPr>
          <w:rFonts w:ascii="Arial" w:hAnsi="Arial" w:cs="Arial"/>
          <w:lang w:val="en-US"/>
        </w:rPr>
        <w:t> </w:t>
      </w:r>
    </w:p>
    <w:p w14:paraId="1A529166" w14:textId="77777777" w:rsidR="00AD078A" w:rsidRDefault="00AD078A" w:rsidP="00871ED3">
      <w:pPr>
        <w:pStyle w:val="xxmsonormal"/>
        <w:rPr>
          <w:lang w:val="en-GB"/>
        </w:rPr>
      </w:pPr>
      <w:r>
        <w:rPr>
          <w:rFonts w:ascii="Arial" w:hAnsi="Arial" w:cs="Arial"/>
          <w:b/>
          <w:bCs/>
          <w:lang w:val="en-US"/>
        </w:rPr>
        <w:t>Objective 2:</w:t>
      </w:r>
      <w:r>
        <w:rPr>
          <w:rFonts w:ascii="Arial" w:hAnsi="Arial" w:cs="Arial"/>
          <w:lang w:val="en-US"/>
        </w:rPr>
        <w:t xml:space="preserve"> Lead the commercialization of quantum computing to solve the most pressing problems of society </w:t>
      </w:r>
    </w:p>
    <w:p w14:paraId="6CA0C733" w14:textId="77777777" w:rsidR="00AD078A" w:rsidRDefault="00AD078A" w:rsidP="00871ED3">
      <w:pPr>
        <w:pStyle w:val="xxmsonormal"/>
        <w:rPr>
          <w:lang w:val="en-GB"/>
        </w:rPr>
      </w:pPr>
      <w:r>
        <w:rPr>
          <w:rFonts w:ascii="Arial" w:hAnsi="Arial" w:cs="Arial"/>
          <w:b/>
          <w:bCs/>
          <w:lang w:val="en-US"/>
        </w:rPr>
        <w:t>Key Results:</w:t>
      </w:r>
    </w:p>
    <w:p w14:paraId="6F06E4DD" w14:textId="77777777" w:rsidR="00AD078A" w:rsidRDefault="00AD078A" w:rsidP="00871ED3">
      <w:pPr>
        <w:pStyle w:val="xxmsolistparagraph"/>
        <w:ind w:left="1080" w:hanging="360"/>
        <w:rPr>
          <w:rFonts w:ascii="Arial" w:hAnsi="Arial" w:cs="Arial"/>
          <w:lang w:val="en-US"/>
        </w:rPr>
      </w:pPr>
      <w:r>
        <w:rPr>
          <w:rFonts w:ascii="Arial" w:hAnsi="Arial" w:cs="Arial"/>
          <w:lang w:val="en-US"/>
        </w:rPr>
        <w:t>Create 40 startups based on applications in quantum hardware and software (Investment €40m)</w:t>
      </w:r>
    </w:p>
    <w:p w14:paraId="7686DD81" w14:textId="77777777" w:rsidR="00AD078A" w:rsidRDefault="00AD078A" w:rsidP="00871ED3">
      <w:pPr>
        <w:pStyle w:val="xxmsolistparagraph"/>
        <w:numPr>
          <w:ilvl w:val="0"/>
          <w:numId w:val="119"/>
        </w:numPr>
        <w:rPr>
          <w:rFonts w:ascii="Arial" w:eastAsia="Times New Roman" w:hAnsi="Arial" w:cs="Arial"/>
          <w:i/>
          <w:iCs/>
          <w:lang w:val="en-GB"/>
        </w:rPr>
      </w:pPr>
      <w:r>
        <w:rPr>
          <w:rFonts w:ascii="Arial" w:eastAsia="Times New Roman" w:hAnsi="Arial" w:cs="Arial"/>
          <w:i/>
          <w:iCs/>
          <w:lang w:val="en-GB"/>
        </w:rPr>
        <w:t>Direct early-stage Business Finland support tailored specifically for quantum companies. This can be an allocation from the Business Finland budget.</w:t>
      </w:r>
    </w:p>
    <w:p w14:paraId="2EEC9B5F" w14:textId="77777777" w:rsidR="00AD078A" w:rsidRDefault="00AD078A" w:rsidP="00871ED3">
      <w:pPr>
        <w:pStyle w:val="xxmsolistparagraph"/>
        <w:numPr>
          <w:ilvl w:val="0"/>
          <w:numId w:val="121"/>
        </w:numPr>
        <w:rPr>
          <w:rFonts w:ascii="Arial" w:eastAsia="Times New Roman" w:hAnsi="Arial" w:cs="Arial"/>
          <w:i/>
          <w:iCs/>
          <w:lang w:val="en-GB"/>
        </w:rPr>
      </w:pPr>
      <w:r>
        <w:rPr>
          <w:rFonts w:ascii="Arial" w:eastAsia="Times New Roman" w:hAnsi="Arial" w:cs="Arial"/>
          <w:b/>
          <w:bCs/>
          <w:i/>
          <w:iCs/>
          <w:color w:val="FF0000"/>
          <w:lang w:val="en-GB"/>
        </w:rPr>
        <w:t>Cost justification:</w:t>
      </w:r>
      <w:r>
        <w:rPr>
          <w:rFonts w:ascii="Arial" w:eastAsia="Times New Roman" w:hAnsi="Arial" w:cs="Arial"/>
          <w:i/>
          <w:iCs/>
          <w:color w:val="FF0000"/>
          <w:lang w:val="en-GB"/>
        </w:rPr>
        <w:t xml:space="preserve"> The costs are estimated based on the thinking that on average one needs €1m to kick-start a quantum startup. The costs might vary here between pure software startups and hardware startups.</w:t>
      </w:r>
    </w:p>
    <w:p w14:paraId="46114894" w14:textId="77777777" w:rsidR="00AD078A" w:rsidRDefault="00AD078A" w:rsidP="00871ED3">
      <w:pPr>
        <w:pStyle w:val="xxmsolistparagraph"/>
        <w:ind w:left="1080" w:hanging="360"/>
        <w:rPr>
          <w:rFonts w:ascii="Arial" w:hAnsi="Arial" w:cs="Arial"/>
          <w:lang w:val="en-US"/>
        </w:rPr>
      </w:pPr>
      <w:r>
        <w:rPr>
          <w:rFonts w:ascii="Arial" w:hAnsi="Arial" w:cs="Arial"/>
          <w:lang w:val="en-US"/>
        </w:rPr>
        <w:t>Convince Finnish industry leaders to use quantum computers through PoC projects (Investment €5m)</w:t>
      </w:r>
    </w:p>
    <w:p w14:paraId="201A3108" w14:textId="77777777" w:rsidR="00AD078A" w:rsidRDefault="00AD078A" w:rsidP="00871ED3">
      <w:pPr>
        <w:pStyle w:val="xxmsolistparagraph"/>
        <w:numPr>
          <w:ilvl w:val="0"/>
          <w:numId w:val="119"/>
        </w:numPr>
        <w:rPr>
          <w:rFonts w:ascii="Arial" w:eastAsia="Times New Roman" w:hAnsi="Arial" w:cs="Arial"/>
          <w:i/>
          <w:iCs/>
          <w:lang w:val="en-GB"/>
        </w:rPr>
      </w:pPr>
      <w:r>
        <w:rPr>
          <w:rFonts w:ascii="Arial" w:eastAsia="Times New Roman" w:hAnsi="Arial" w:cs="Arial"/>
          <w:i/>
          <w:iCs/>
          <w:lang w:val="en-GB"/>
        </w:rPr>
        <w:t xml:space="preserve">Program to introduce Finnish companies to quantum computing. Government (Business Finland) supported PoC projects. </w:t>
      </w:r>
    </w:p>
    <w:p w14:paraId="27D7BC86" w14:textId="77777777" w:rsidR="00AD078A" w:rsidRDefault="00AD078A" w:rsidP="00871ED3">
      <w:pPr>
        <w:pStyle w:val="xxmsolistparagraph"/>
        <w:numPr>
          <w:ilvl w:val="0"/>
          <w:numId w:val="121"/>
        </w:numPr>
        <w:rPr>
          <w:rFonts w:ascii="Arial" w:eastAsia="Times New Roman" w:hAnsi="Arial" w:cs="Arial"/>
          <w:i/>
          <w:iCs/>
          <w:lang w:val="en-GB"/>
        </w:rPr>
      </w:pPr>
      <w:r>
        <w:rPr>
          <w:rFonts w:ascii="Arial" w:eastAsia="Times New Roman" w:hAnsi="Arial" w:cs="Arial"/>
          <w:b/>
          <w:bCs/>
          <w:i/>
          <w:iCs/>
          <w:color w:val="FF0000"/>
          <w:lang w:val="en-GB"/>
        </w:rPr>
        <w:t>Cost justification:</w:t>
      </w:r>
      <w:r>
        <w:rPr>
          <w:rFonts w:ascii="Arial" w:eastAsia="Times New Roman" w:hAnsi="Arial" w:cs="Arial"/>
          <w:i/>
          <w:iCs/>
          <w:color w:val="FF0000"/>
          <w:lang w:val="en-GB"/>
        </w:rPr>
        <w:t xml:space="preserve"> The costs are estimated to fund outreach and education sessions for opinion leaders. The annual costs of €500k would be spent for inviting high-class speakers, organizing events, and create material and programs for the participants.</w:t>
      </w:r>
    </w:p>
    <w:p w14:paraId="1A683880" w14:textId="77777777" w:rsidR="00AD078A" w:rsidRDefault="00AD078A" w:rsidP="00871ED3">
      <w:pPr>
        <w:pStyle w:val="xxmsolistparagraph"/>
        <w:ind w:left="1080" w:hanging="360"/>
        <w:rPr>
          <w:rFonts w:ascii="Arial" w:hAnsi="Arial" w:cs="Arial"/>
          <w:lang w:val="en-US"/>
        </w:rPr>
      </w:pPr>
      <w:r>
        <w:rPr>
          <w:rFonts w:ascii="Arial" w:hAnsi="Arial" w:cs="Arial"/>
          <w:lang w:val="en-US"/>
        </w:rPr>
        <w:t>Ensure local IP generation</w:t>
      </w:r>
      <w:r>
        <w:rPr>
          <w:rFonts w:ascii="Arial" w:hAnsi="Arial" w:cs="Arial"/>
          <w:color w:val="00B050"/>
          <w:lang w:val="en-US"/>
        </w:rPr>
        <w:t xml:space="preserve"> </w:t>
      </w:r>
      <w:r>
        <w:rPr>
          <w:rFonts w:ascii="Arial" w:hAnsi="Arial" w:cs="Arial"/>
          <w:lang w:val="en-US"/>
        </w:rPr>
        <w:t>by encouraging university patenting followed by licensing and spin-outs (Investment €5m)</w:t>
      </w:r>
    </w:p>
    <w:p w14:paraId="2B4C357B" w14:textId="77777777" w:rsidR="00AD078A" w:rsidRDefault="00AD078A" w:rsidP="00871ED3">
      <w:pPr>
        <w:pStyle w:val="xxmsolistparagraph"/>
        <w:numPr>
          <w:ilvl w:val="0"/>
          <w:numId w:val="119"/>
        </w:numPr>
        <w:rPr>
          <w:rFonts w:ascii="Arial" w:eastAsia="Times New Roman" w:hAnsi="Arial" w:cs="Arial"/>
          <w:i/>
          <w:iCs/>
          <w:lang w:val="en-GB"/>
        </w:rPr>
      </w:pPr>
      <w:r>
        <w:rPr>
          <w:rFonts w:ascii="Arial" w:eastAsia="Times New Roman" w:hAnsi="Arial" w:cs="Arial"/>
          <w:i/>
          <w:iCs/>
          <w:lang w:val="en-GB"/>
        </w:rPr>
        <w:t>Program to encourage quantum-computing related patenting and spin-out creation in Finnish universities. Funds can come from Business Finland or some other relevant authority.</w:t>
      </w:r>
    </w:p>
    <w:p w14:paraId="25AC8541" w14:textId="77777777" w:rsidR="00AD078A" w:rsidRDefault="00AD078A" w:rsidP="00871ED3">
      <w:pPr>
        <w:pStyle w:val="xxmsolistparagraph"/>
        <w:numPr>
          <w:ilvl w:val="0"/>
          <w:numId w:val="121"/>
        </w:numPr>
        <w:rPr>
          <w:rFonts w:ascii="Arial" w:eastAsia="Times New Roman" w:hAnsi="Arial" w:cs="Arial"/>
          <w:i/>
          <w:iCs/>
          <w:lang w:val="en-GB"/>
        </w:rPr>
      </w:pPr>
      <w:r>
        <w:rPr>
          <w:rFonts w:ascii="Arial" w:eastAsia="Times New Roman" w:hAnsi="Arial" w:cs="Arial"/>
          <w:b/>
          <w:bCs/>
          <w:i/>
          <w:iCs/>
          <w:color w:val="FF0000"/>
          <w:lang w:val="en-GB"/>
        </w:rPr>
        <w:t>Cost justification:</w:t>
      </w:r>
      <w:r>
        <w:rPr>
          <w:rFonts w:ascii="Arial" w:eastAsia="Times New Roman" w:hAnsi="Arial" w:cs="Arial"/>
          <w:i/>
          <w:iCs/>
          <w:color w:val="FF0000"/>
          <w:lang w:val="en-GB"/>
        </w:rPr>
        <w:t xml:space="preserve"> The costs are estimated based on €50k cost per patent at the university, aiming for 100 new patents during the next 10 years.</w:t>
      </w:r>
    </w:p>
    <w:p w14:paraId="6680D2B9" w14:textId="77777777" w:rsidR="00AD078A" w:rsidRDefault="00AD078A" w:rsidP="00871ED3">
      <w:pPr>
        <w:pStyle w:val="xxmsolistparagraph"/>
        <w:ind w:left="1800"/>
        <w:rPr>
          <w:rFonts w:ascii="Arial" w:hAnsi="Arial" w:cs="Arial"/>
          <w:i/>
          <w:iCs/>
          <w:lang w:val="en-GB"/>
        </w:rPr>
      </w:pPr>
    </w:p>
    <w:p w14:paraId="7720E150" w14:textId="77777777" w:rsidR="00AD078A" w:rsidRDefault="00AD078A" w:rsidP="00871ED3">
      <w:pPr>
        <w:pStyle w:val="xxmsonormal"/>
        <w:rPr>
          <w:lang w:val="en-GB"/>
        </w:rPr>
      </w:pPr>
      <w:r>
        <w:rPr>
          <w:rFonts w:ascii="Arial" w:hAnsi="Arial" w:cs="Arial"/>
          <w:lang w:val="en-US"/>
        </w:rPr>
        <w:t> </w:t>
      </w:r>
    </w:p>
    <w:p w14:paraId="4370BFA9" w14:textId="77777777" w:rsidR="00AD078A" w:rsidRDefault="00AD078A" w:rsidP="00871ED3">
      <w:pPr>
        <w:pStyle w:val="xxmsonormal"/>
        <w:rPr>
          <w:lang w:val="en-GB"/>
        </w:rPr>
      </w:pPr>
      <w:r>
        <w:rPr>
          <w:rFonts w:ascii="Arial" w:hAnsi="Arial" w:cs="Arial"/>
          <w:b/>
          <w:bCs/>
          <w:lang w:val="en-US"/>
        </w:rPr>
        <w:t>Objective 3:</w:t>
      </w:r>
      <w:r>
        <w:rPr>
          <w:rFonts w:ascii="Arial" w:hAnsi="Arial" w:cs="Arial"/>
          <w:lang w:val="en-US"/>
        </w:rPr>
        <w:t xml:space="preserve"> Lead academic efforts in research and education for quantum computing</w:t>
      </w:r>
    </w:p>
    <w:p w14:paraId="57758B23" w14:textId="77777777" w:rsidR="00AD078A" w:rsidRDefault="00AD078A" w:rsidP="00871ED3">
      <w:pPr>
        <w:pStyle w:val="xxmsonormal"/>
        <w:rPr>
          <w:lang w:val="en-GB"/>
        </w:rPr>
      </w:pPr>
      <w:r>
        <w:rPr>
          <w:rFonts w:ascii="Arial" w:hAnsi="Arial" w:cs="Arial"/>
          <w:b/>
          <w:bCs/>
          <w:lang w:val="en-US"/>
        </w:rPr>
        <w:t>Key Results:</w:t>
      </w:r>
    </w:p>
    <w:p w14:paraId="5367A843" w14:textId="77777777" w:rsidR="00AD078A" w:rsidRDefault="00AD078A" w:rsidP="00871ED3">
      <w:pPr>
        <w:pStyle w:val="xxmsolistparagraph"/>
        <w:ind w:left="1080" w:hanging="360"/>
        <w:rPr>
          <w:rFonts w:ascii="Arial" w:hAnsi="Arial" w:cs="Arial"/>
          <w:lang w:val="en-US"/>
        </w:rPr>
      </w:pPr>
      <w:r>
        <w:rPr>
          <w:rFonts w:ascii="Arial" w:hAnsi="Arial" w:cs="Arial"/>
          <w:lang w:val="en-US"/>
        </w:rPr>
        <w:t>Create 10 new professor positions in theoretical and experimental quantum computing (Investment €30m)</w:t>
      </w:r>
    </w:p>
    <w:p w14:paraId="4AAEF76B" w14:textId="77777777" w:rsidR="00AD078A" w:rsidRDefault="00AD078A" w:rsidP="00871ED3">
      <w:pPr>
        <w:pStyle w:val="xxmsolistparagraph"/>
        <w:numPr>
          <w:ilvl w:val="0"/>
          <w:numId w:val="119"/>
        </w:numPr>
        <w:rPr>
          <w:rFonts w:ascii="Arial" w:eastAsia="Times New Roman" w:hAnsi="Arial" w:cs="Arial"/>
          <w:i/>
          <w:iCs/>
          <w:lang w:val="en-GB"/>
        </w:rPr>
      </w:pPr>
      <w:r>
        <w:rPr>
          <w:rFonts w:ascii="Arial" w:eastAsia="Times New Roman" w:hAnsi="Arial" w:cs="Arial"/>
          <w:i/>
          <w:iCs/>
          <w:lang w:val="en-GB"/>
        </w:rPr>
        <w:t>Professorships in quantum computing in different Finnish universities. These can be funded by the universities, companies or MINEDU budget.</w:t>
      </w:r>
    </w:p>
    <w:p w14:paraId="35569EFC" w14:textId="77777777" w:rsidR="00AD078A" w:rsidRDefault="00AD078A" w:rsidP="00871ED3">
      <w:pPr>
        <w:pStyle w:val="xxmsolistparagraph"/>
        <w:numPr>
          <w:ilvl w:val="0"/>
          <w:numId w:val="121"/>
        </w:numPr>
        <w:rPr>
          <w:rFonts w:ascii="Arial" w:eastAsia="Times New Roman" w:hAnsi="Arial" w:cs="Arial"/>
          <w:i/>
          <w:iCs/>
          <w:lang w:val="en-GB"/>
        </w:rPr>
      </w:pPr>
      <w:r>
        <w:rPr>
          <w:rFonts w:ascii="Arial" w:eastAsia="Times New Roman" w:hAnsi="Arial" w:cs="Arial"/>
          <w:b/>
          <w:bCs/>
          <w:i/>
          <w:iCs/>
          <w:color w:val="FF0000"/>
          <w:lang w:val="en-GB"/>
        </w:rPr>
        <w:t>Cost justification:</w:t>
      </w:r>
      <w:r>
        <w:rPr>
          <w:rFonts w:ascii="Arial" w:eastAsia="Times New Roman" w:hAnsi="Arial" w:cs="Arial"/>
          <w:i/>
          <w:iCs/>
          <w:color w:val="FF0000"/>
          <w:lang w:val="en-GB"/>
        </w:rPr>
        <w:t xml:space="preserve"> The costs are estimated based on the aim to create 10 new positions. Currently the cost of a donation professorship (for 20 years) at Aalto University is 3 million.</w:t>
      </w:r>
    </w:p>
    <w:p w14:paraId="571DFE97" w14:textId="77777777" w:rsidR="00AD078A" w:rsidRDefault="00AD078A" w:rsidP="00871ED3">
      <w:pPr>
        <w:pStyle w:val="xxmsolistparagraph"/>
        <w:ind w:left="1080" w:hanging="360"/>
        <w:rPr>
          <w:rFonts w:ascii="Arial" w:hAnsi="Arial" w:cs="Arial"/>
          <w:lang w:val="en-US"/>
        </w:rPr>
      </w:pPr>
      <w:r>
        <w:rPr>
          <w:rFonts w:ascii="Arial" w:hAnsi="Arial" w:cs="Arial"/>
          <w:lang w:val="en-US"/>
        </w:rPr>
        <w:t>Ramp up quantity and volume in quantum-computing BSc and MSc programs (Investment €5m)</w:t>
      </w:r>
    </w:p>
    <w:p w14:paraId="34BCC6EA" w14:textId="77777777" w:rsidR="00AD078A" w:rsidRDefault="00AD078A" w:rsidP="00871ED3">
      <w:pPr>
        <w:pStyle w:val="xxmsolistparagraph"/>
        <w:numPr>
          <w:ilvl w:val="0"/>
          <w:numId w:val="119"/>
        </w:numPr>
        <w:rPr>
          <w:rFonts w:ascii="Arial" w:eastAsia="Times New Roman" w:hAnsi="Arial" w:cs="Arial"/>
          <w:i/>
          <w:iCs/>
          <w:lang w:val="en-GB"/>
        </w:rPr>
      </w:pPr>
      <w:r>
        <w:rPr>
          <w:rFonts w:ascii="Arial" w:eastAsia="Times New Roman" w:hAnsi="Arial" w:cs="Arial"/>
          <w:i/>
          <w:iCs/>
          <w:lang w:val="en-GB"/>
        </w:rPr>
        <w:t>Basic higher education programs specialized in quantum computing. These can be funded by the universities, companies or the MINEDU budget.</w:t>
      </w:r>
    </w:p>
    <w:p w14:paraId="4927D39A" w14:textId="77777777" w:rsidR="00AD078A" w:rsidRDefault="00AD078A" w:rsidP="00871ED3">
      <w:pPr>
        <w:pStyle w:val="xxmsolistparagraph"/>
        <w:numPr>
          <w:ilvl w:val="0"/>
          <w:numId w:val="121"/>
        </w:numPr>
        <w:rPr>
          <w:rFonts w:ascii="Arial" w:eastAsia="Times New Roman" w:hAnsi="Arial" w:cs="Arial"/>
          <w:i/>
          <w:iCs/>
          <w:lang w:val="en-GB"/>
        </w:rPr>
      </w:pPr>
      <w:r>
        <w:rPr>
          <w:rFonts w:ascii="Arial" w:eastAsia="Times New Roman" w:hAnsi="Arial" w:cs="Arial"/>
          <w:b/>
          <w:bCs/>
          <w:i/>
          <w:iCs/>
          <w:color w:val="FF0000"/>
          <w:lang w:val="en-GB"/>
        </w:rPr>
        <w:t>Cost justification:</w:t>
      </w:r>
      <w:r>
        <w:rPr>
          <w:rFonts w:ascii="Arial" w:eastAsia="Times New Roman" w:hAnsi="Arial" w:cs="Arial"/>
          <w:i/>
          <w:iCs/>
          <w:color w:val="FF0000"/>
          <w:lang w:val="en-GB"/>
        </w:rPr>
        <w:t xml:space="preserve"> The costs are estimated on teaching support of €500k including all Finnish universities. The money could be used to improve teaching material or hire additional teaching support.</w:t>
      </w:r>
    </w:p>
    <w:p w14:paraId="17ED978F" w14:textId="77777777" w:rsidR="00AD078A" w:rsidRDefault="00AD078A" w:rsidP="00871ED3">
      <w:pPr>
        <w:pStyle w:val="xxmsolistparagraph"/>
        <w:ind w:left="1080" w:hanging="360"/>
        <w:rPr>
          <w:rFonts w:ascii="Arial" w:hAnsi="Arial" w:cs="Arial"/>
          <w:lang w:val="en-US"/>
        </w:rPr>
      </w:pPr>
      <w:r>
        <w:rPr>
          <w:rFonts w:ascii="Arial" w:hAnsi="Arial" w:cs="Arial"/>
          <w:lang w:val="en-US"/>
        </w:rPr>
        <w:t>Create a nation-wide industrial PhD program of 50 PhD students (Investment €20m)</w:t>
      </w:r>
    </w:p>
    <w:p w14:paraId="10DC0FE9" w14:textId="77777777" w:rsidR="00AD078A" w:rsidRDefault="00AD078A" w:rsidP="00871ED3">
      <w:pPr>
        <w:pStyle w:val="xxmsolistparagraph"/>
        <w:numPr>
          <w:ilvl w:val="0"/>
          <w:numId w:val="119"/>
        </w:numPr>
        <w:rPr>
          <w:rFonts w:ascii="Arial" w:eastAsia="Times New Roman" w:hAnsi="Arial" w:cs="Arial"/>
          <w:i/>
          <w:iCs/>
          <w:lang w:val="en-GB"/>
        </w:rPr>
      </w:pPr>
      <w:r>
        <w:rPr>
          <w:rFonts w:ascii="Arial" w:eastAsia="Times New Roman" w:hAnsi="Arial" w:cs="Arial"/>
          <w:i/>
          <w:iCs/>
          <w:lang w:val="en-GB"/>
        </w:rPr>
        <w:t>PhD program in quantum computing with a focus on industrial aspects such as end-user applications of technologies. These can be funded the MINEDU budget.</w:t>
      </w:r>
    </w:p>
    <w:p w14:paraId="655B11A5" w14:textId="77777777" w:rsidR="00AD078A" w:rsidRDefault="00AD078A" w:rsidP="00871ED3">
      <w:pPr>
        <w:pStyle w:val="xxmsolistparagraph"/>
        <w:numPr>
          <w:ilvl w:val="0"/>
          <w:numId w:val="121"/>
        </w:numPr>
        <w:rPr>
          <w:rFonts w:ascii="Arial" w:eastAsia="Times New Roman" w:hAnsi="Arial" w:cs="Arial"/>
          <w:i/>
          <w:iCs/>
          <w:lang w:val="en-GB"/>
        </w:rPr>
      </w:pPr>
      <w:r>
        <w:rPr>
          <w:rFonts w:ascii="Arial" w:eastAsia="Times New Roman" w:hAnsi="Arial" w:cs="Arial"/>
          <w:b/>
          <w:bCs/>
          <w:i/>
          <w:iCs/>
          <w:color w:val="FF0000"/>
          <w:lang w:val="en-GB"/>
        </w:rPr>
        <w:t>Cost justification:</w:t>
      </w:r>
      <w:r>
        <w:rPr>
          <w:rFonts w:ascii="Arial" w:eastAsia="Times New Roman" w:hAnsi="Arial" w:cs="Arial"/>
          <w:i/>
          <w:iCs/>
          <w:color w:val="FF0000"/>
          <w:lang w:val="en-GB"/>
        </w:rPr>
        <w:t xml:space="preserve"> The costs are estimated based on the aim to finance 50 new PhD positions including a ramp-up phase. Currently the cost of a donation professorship (for 20 years) at Aalto University is 3 million. At Aalto, one PhD student costs roughly 50 k€/y so 20 M€ would last for 8 years for 50 students (in practice probably 10 years because of a smooth start).</w:t>
      </w:r>
    </w:p>
    <w:p w14:paraId="71C0C307" w14:textId="77777777" w:rsidR="00AD078A" w:rsidRDefault="00AD078A" w:rsidP="00871ED3">
      <w:pPr>
        <w:pStyle w:val="xxmsolistparagraph"/>
        <w:ind w:left="1080" w:hanging="360"/>
        <w:rPr>
          <w:rFonts w:ascii="Arial" w:hAnsi="Arial" w:cs="Arial"/>
          <w:lang w:val="en-US"/>
        </w:rPr>
      </w:pPr>
      <w:r>
        <w:rPr>
          <w:rFonts w:ascii="Arial" w:hAnsi="Arial" w:cs="Arial"/>
          <w:lang w:val="en-US"/>
        </w:rPr>
        <w:t>Create a program of targeted calls for academic research projects in quantum-computing technology (Investment €30m)</w:t>
      </w:r>
    </w:p>
    <w:p w14:paraId="0B06C674" w14:textId="77777777" w:rsidR="00AD078A" w:rsidRDefault="00AD078A" w:rsidP="00871ED3">
      <w:pPr>
        <w:pStyle w:val="xxmsolistparagraph"/>
        <w:numPr>
          <w:ilvl w:val="0"/>
          <w:numId w:val="119"/>
        </w:numPr>
        <w:rPr>
          <w:rFonts w:ascii="Arial" w:eastAsia="Times New Roman" w:hAnsi="Arial" w:cs="Arial"/>
          <w:i/>
          <w:iCs/>
          <w:lang w:val="en-GB"/>
        </w:rPr>
      </w:pPr>
      <w:r>
        <w:rPr>
          <w:rFonts w:ascii="Arial" w:eastAsia="Times New Roman" w:hAnsi="Arial" w:cs="Arial"/>
          <w:i/>
          <w:iCs/>
          <w:lang w:val="en-GB"/>
        </w:rPr>
        <w:t xml:space="preserve">Quantum-computing specific research calls for academic projects. These can be funded by the Academy of Finland or other relevant funding authorities. </w:t>
      </w:r>
    </w:p>
    <w:p w14:paraId="1DF7FAA1" w14:textId="77777777" w:rsidR="00AD078A" w:rsidRDefault="00AD078A" w:rsidP="00871ED3">
      <w:pPr>
        <w:pStyle w:val="xxmsolistparagraph"/>
        <w:numPr>
          <w:ilvl w:val="0"/>
          <w:numId w:val="121"/>
        </w:numPr>
        <w:rPr>
          <w:rFonts w:ascii="Arial" w:eastAsia="Times New Roman" w:hAnsi="Arial" w:cs="Arial"/>
          <w:i/>
          <w:iCs/>
          <w:lang w:val="en-GB"/>
        </w:rPr>
      </w:pPr>
      <w:r>
        <w:rPr>
          <w:rFonts w:ascii="Arial" w:eastAsia="Times New Roman" w:hAnsi="Arial" w:cs="Arial"/>
          <w:b/>
          <w:bCs/>
          <w:i/>
          <w:iCs/>
          <w:color w:val="FF0000"/>
          <w:lang w:val="en-GB"/>
        </w:rPr>
        <w:t>Cost justification:</w:t>
      </w:r>
      <w:r>
        <w:rPr>
          <w:rFonts w:ascii="Arial" w:eastAsia="Times New Roman" w:hAnsi="Arial" w:cs="Arial"/>
          <w:i/>
          <w:iCs/>
          <w:color w:val="FF0000"/>
          <w:lang w:val="en-GB"/>
        </w:rPr>
        <w:t xml:space="preserve"> The costs are estimated based on the aim to fund scientific projects with an average volume of €1m. The idea was to have a 10-year long program where there is a call for three projects every year.</w:t>
      </w:r>
    </w:p>
    <w:p w14:paraId="4D56A597" w14:textId="77777777" w:rsidR="00AD078A" w:rsidRDefault="00AD078A" w:rsidP="00871ED3">
      <w:pPr>
        <w:pStyle w:val="xmsonormal"/>
        <w:rPr>
          <w:lang w:val="en-GB"/>
        </w:rPr>
      </w:pPr>
      <w:r>
        <w:rPr>
          <w:lang w:val="en-GB"/>
        </w:rPr>
        <w:t> </w:t>
      </w:r>
    </w:p>
    <w:p w14:paraId="4BC33365" w14:textId="1A97912C" w:rsidR="00AD078A" w:rsidRPr="00871ED3" w:rsidRDefault="00AD078A">
      <w:pPr>
        <w:pStyle w:val="Kommentinteksti"/>
        <w:rPr>
          <w:lang w:val="en-GB"/>
        </w:rPr>
      </w:pPr>
    </w:p>
  </w:comment>
  <w:comment w:id="1680" w:author="Eiro Laura (VM)" w:date="2021-05-10T18:23:00Z" w:initials="EL(">
    <w:p w14:paraId="4527D624" w14:textId="5C505B27" w:rsidR="00AD078A" w:rsidRDefault="00AD078A">
      <w:pPr>
        <w:pStyle w:val="Kommentinteksti"/>
      </w:pPr>
      <w:r>
        <w:rPr>
          <w:rStyle w:val="Kommentinviite"/>
        </w:rPr>
        <w:annotationRef/>
      </w:r>
      <w:r>
        <w:t>oletteko samaa mieltä?</w:t>
      </w:r>
    </w:p>
  </w:comment>
  <w:comment w:id="1684" w:author="Eiro Laura (VM)" w:date="2021-05-10T20:45:00Z" w:initials="EL(">
    <w:p w14:paraId="3ED4A940" w14:textId="7AFE1BC0" w:rsidR="00AD078A" w:rsidRDefault="00AD078A" w:rsidP="00E1153B">
      <w:pPr>
        <w:autoSpaceDE w:val="0"/>
        <w:autoSpaceDN w:val="0"/>
        <w:adjustRightInd w:val="0"/>
        <w:rPr>
          <w:rFonts w:ascii="SegoeUI-Bold" w:hAnsi="SegoeUI-Bold" w:cs="SegoeUI-Bold"/>
          <w:b/>
          <w:bCs/>
          <w:color w:val="000000"/>
          <w:sz w:val="22"/>
          <w:szCs w:val="22"/>
          <w:lang w:eastAsia="fi-FI"/>
        </w:rPr>
      </w:pPr>
      <w:r>
        <w:rPr>
          <w:rStyle w:val="Kommentinviite"/>
        </w:rPr>
        <w:annotationRef/>
      </w:r>
      <w:r>
        <w:rPr>
          <w:rFonts w:ascii="SegoeUI-Bold" w:hAnsi="SegoeUI-Bold" w:cs="SegoeUI-Bold"/>
          <w:b/>
          <w:bCs/>
          <w:color w:val="000000"/>
          <w:sz w:val="22"/>
          <w:szCs w:val="22"/>
          <w:lang w:eastAsia="fi-FI"/>
        </w:rPr>
        <w:t>ehdotus:</w:t>
      </w:r>
    </w:p>
    <w:p w14:paraId="61A1E453" w14:textId="54D30787" w:rsidR="00AD078A" w:rsidRDefault="00AD078A" w:rsidP="00E1153B">
      <w:pPr>
        <w:autoSpaceDE w:val="0"/>
        <w:autoSpaceDN w:val="0"/>
        <w:adjustRightInd w:val="0"/>
        <w:rPr>
          <w:rFonts w:ascii="SegoeUI" w:hAnsi="SegoeUI" w:cs="SegoeUI"/>
          <w:color w:val="000000"/>
          <w:sz w:val="22"/>
          <w:szCs w:val="22"/>
          <w:lang w:eastAsia="fi-FI"/>
        </w:rPr>
      </w:pPr>
      <w:r>
        <w:rPr>
          <w:rFonts w:ascii="SegoeUI-Bold" w:hAnsi="SegoeUI-Bold" w:cs="SegoeUI-Bold"/>
          <w:b/>
          <w:bCs/>
          <w:color w:val="000000"/>
          <w:sz w:val="22"/>
          <w:szCs w:val="22"/>
          <w:lang w:eastAsia="fi-FI"/>
        </w:rPr>
        <w:t xml:space="preserve">Osaajien koulutusta: </w:t>
      </w:r>
      <w:r>
        <w:rPr>
          <w:rFonts w:ascii="SegoeUI" w:hAnsi="SegoeUI" w:cs="SegoeUI"/>
          <w:color w:val="000000"/>
          <w:sz w:val="22"/>
          <w:szCs w:val="22"/>
          <w:lang w:eastAsia="fi-FI"/>
        </w:rPr>
        <w:t>Ohjelmistokehityspuolella, kvanttilaskennan hyödyntäminen on jo</w:t>
      </w:r>
    </w:p>
    <w:p w14:paraId="1AC13A77" w14:textId="77777777" w:rsidR="00AD078A" w:rsidRDefault="00AD078A" w:rsidP="00E1153B">
      <w:pPr>
        <w:autoSpaceDE w:val="0"/>
        <w:autoSpaceDN w:val="0"/>
        <w:adjustRightInd w:val="0"/>
        <w:rPr>
          <w:rFonts w:ascii="SegoeUI" w:hAnsi="SegoeUI" w:cs="SegoeUI"/>
          <w:color w:val="000000"/>
          <w:sz w:val="22"/>
          <w:szCs w:val="22"/>
          <w:lang w:eastAsia="fi-FI"/>
        </w:rPr>
      </w:pPr>
      <w:r>
        <w:rPr>
          <w:rFonts w:ascii="SegoeUI" w:hAnsi="SegoeUI" w:cs="SegoeUI"/>
          <w:color w:val="000000"/>
          <w:sz w:val="22"/>
          <w:szCs w:val="22"/>
          <w:lang w:eastAsia="fi-FI"/>
        </w:rPr>
        <w:t>merkittävä ala kansainvälisesti. Suomen on nopeasti panostettava alan tutkimukseen ja</w:t>
      </w:r>
    </w:p>
    <w:p w14:paraId="01ECB9CE" w14:textId="77777777" w:rsidR="00AD078A" w:rsidRDefault="00AD078A" w:rsidP="00E1153B">
      <w:pPr>
        <w:autoSpaceDE w:val="0"/>
        <w:autoSpaceDN w:val="0"/>
        <w:adjustRightInd w:val="0"/>
        <w:rPr>
          <w:rFonts w:ascii="SegoeUI" w:hAnsi="SegoeUI" w:cs="SegoeUI"/>
          <w:color w:val="000000"/>
          <w:sz w:val="22"/>
          <w:szCs w:val="22"/>
          <w:lang w:eastAsia="fi-FI"/>
        </w:rPr>
      </w:pPr>
      <w:r>
        <w:rPr>
          <w:rFonts w:ascii="SegoeUI" w:hAnsi="SegoeUI" w:cs="SegoeUI"/>
          <w:color w:val="000000"/>
          <w:sz w:val="22"/>
          <w:szCs w:val="22"/>
          <w:lang w:eastAsia="fi-FI"/>
        </w:rPr>
        <w:t>koulutukseen. Laajempi hyödyntäminen on alkuvaiheessa 1-5 vuoden säteellä, mullistaa laskennan</w:t>
      </w:r>
    </w:p>
    <w:p w14:paraId="71A0CDC1" w14:textId="77777777" w:rsidR="00AD078A" w:rsidRDefault="00AD078A" w:rsidP="00E1153B">
      <w:pPr>
        <w:autoSpaceDE w:val="0"/>
        <w:autoSpaceDN w:val="0"/>
        <w:adjustRightInd w:val="0"/>
        <w:rPr>
          <w:rFonts w:ascii="SegoeUI" w:hAnsi="SegoeUI" w:cs="SegoeUI"/>
          <w:color w:val="000000"/>
          <w:sz w:val="22"/>
          <w:szCs w:val="22"/>
          <w:lang w:eastAsia="fi-FI"/>
        </w:rPr>
      </w:pPr>
      <w:r>
        <w:rPr>
          <w:rFonts w:ascii="SegoeUI" w:hAnsi="SegoeUI" w:cs="SegoeUI"/>
          <w:color w:val="000000"/>
          <w:sz w:val="22"/>
          <w:szCs w:val="22"/>
          <w:lang w:eastAsia="fi-FI"/>
        </w:rPr>
        <w:t>5-10 v säteellä ja yleisessä käytössä 10+ v säteellä. Osaamisen keskittäminen tällä alueella on</w:t>
      </w:r>
    </w:p>
    <w:p w14:paraId="41024E9D" w14:textId="77777777" w:rsidR="00AD078A" w:rsidRDefault="00AD078A" w:rsidP="00E1153B">
      <w:pPr>
        <w:autoSpaceDE w:val="0"/>
        <w:autoSpaceDN w:val="0"/>
        <w:adjustRightInd w:val="0"/>
        <w:rPr>
          <w:rFonts w:ascii="SegoeUI" w:hAnsi="SegoeUI" w:cs="SegoeUI"/>
          <w:color w:val="000000"/>
          <w:sz w:val="22"/>
          <w:szCs w:val="22"/>
          <w:lang w:eastAsia="fi-FI"/>
        </w:rPr>
      </w:pPr>
      <w:r>
        <w:rPr>
          <w:rFonts w:ascii="SegoeUI" w:hAnsi="SegoeUI" w:cs="SegoeUI"/>
          <w:color w:val="000000"/>
          <w:sz w:val="22"/>
          <w:szCs w:val="22"/>
          <w:lang w:eastAsia="fi-FI"/>
        </w:rPr>
        <w:t>kriittistä Suomen pärjäämisen kannalta. Koulutusta tulisi tarjota jo lukiotasolla, jotta maastamme</w:t>
      </w:r>
    </w:p>
    <w:p w14:paraId="108EC45D" w14:textId="77777777" w:rsidR="00AD078A" w:rsidRDefault="00AD078A" w:rsidP="00E1153B">
      <w:pPr>
        <w:autoSpaceDE w:val="0"/>
        <w:autoSpaceDN w:val="0"/>
        <w:adjustRightInd w:val="0"/>
        <w:rPr>
          <w:rFonts w:ascii="SegoeUI" w:hAnsi="SegoeUI" w:cs="SegoeUI"/>
          <w:color w:val="000000"/>
          <w:sz w:val="22"/>
          <w:szCs w:val="22"/>
          <w:lang w:eastAsia="fi-FI"/>
        </w:rPr>
      </w:pPr>
      <w:r>
        <w:rPr>
          <w:rFonts w:ascii="SegoeUI" w:hAnsi="SegoeUI" w:cs="SegoeUI"/>
          <w:color w:val="000000"/>
          <w:sz w:val="22"/>
          <w:szCs w:val="22"/>
          <w:lang w:eastAsia="fi-FI"/>
        </w:rPr>
        <w:t>löytyy riittävästi asiantuntevaa työvoimaa noin 10 vuoden kuluttua, jolloin kvanttiteknologian</w:t>
      </w:r>
    </w:p>
    <w:p w14:paraId="500FE9C4" w14:textId="77777777" w:rsidR="00AD078A" w:rsidRDefault="00AD078A" w:rsidP="00E1153B">
      <w:pPr>
        <w:autoSpaceDE w:val="0"/>
        <w:autoSpaceDN w:val="0"/>
        <w:adjustRightInd w:val="0"/>
        <w:rPr>
          <w:rFonts w:ascii="SegoeUI" w:hAnsi="SegoeUI" w:cs="SegoeUI"/>
          <w:color w:val="000000"/>
          <w:sz w:val="22"/>
          <w:szCs w:val="22"/>
          <w:lang w:eastAsia="fi-FI"/>
        </w:rPr>
      </w:pPr>
      <w:r>
        <w:rPr>
          <w:rFonts w:ascii="SegoeUI" w:hAnsi="SegoeUI" w:cs="SegoeUI"/>
          <w:color w:val="000000"/>
          <w:sz w:val="22"/>
          <w:szCs w:val="22"/>
          <w:lang w:eastAsia="fi-FI"/>
        </w:rPr>
        <w:t>ennustetaan olevan jo yleisessä käytössä.</w:t>
      </w:r>
    </w:p>
    <w:p w14:paraId="0D87F712" w14:textId="77777777" w:rsidR="00AD078A" w:rsidRDefault="00AD078A" w:rsidP="00E1153B">
      <w:pPr>
        <w:autoSpaceDE w:val="0"/>
        <w:autoSpaceDN w:val="0"/>
        <w:adjustRightInd w:val="0"/>
        <w:rPr>
          <w:rFonts w:ascii="SegoeUI" w:hAnsi="SegoeUI" w:cs="SegoeUI"/>
          <w:color w:val="000000"/>
          <w:sz w:val="22"/>
          <w:szCs w:val="22"/>
          <w:lang w:eastAsia="fi-FI"/>
        </w:rPr>
      </w:pPr>
      <w:r>
        <w:rPr>
          <w:rFonts w:ascii="SymbolMT" w:hAnsi="SymbolMT" w:cs="SymbolMT"/>
          <w:color w:val="172B4D"/>
          <w:sz w:val="20"/>
          <w:lang w:eastAsia="fi-FI"/>
        </w:rPr>
        <w:t xml:space="preserve">• </w:t>
      </w:r>
      <w:r>
        <w:rPr>
          <w:rFonts w:ascii="SegoeUI-Bold" w:hAnsi="SegoeUI-Bold" w:cs="SegoeUI-Bold"/>
          <w:b/>
          <w:bCs/>
          <w:color w:val="000000"/>
          <w:sz w:val="22"/>
          <w:szCs w:val="22"/>
          <w:lang w:eastAsia="fi-FI"/>
        </w:rPr>
        <w:t xml:space="preserve">Kvanttiekosysteemin kasvun tukeminen: </w:t>
      </w:r>
      <w:r>
        <w:rPr>
          <w:rFonts w:ascii="SegoeUI" w:hAnsi="SegoeUI" w:cs="SegoeUI"/>
          <w:color w:val="000000"/>
          <w:sz w:val="22"/>
          <w:szCs w:val="22"/>
          <w:lang w:eastAsia="fi-FI"/>
        </w:rPr>
        <w:t>Jotta saavutetaan kriittinen massa toimijoita, vaaditaan</w:t>
      </w:r>
    </w:p>
    <w:p w14:paraId="341E3279" w14:textId="77777777" w:rsidR="00AD078A" w:rsidRDefault="00AD078A" w:rsidP="00E1153B">
      <w:pPr>
        <w:autoSpaceDE w:val="0"/>
        <w:autoSpaceDN w:val="0"/>
        <w:adjustRightInd w:val="0"/>
        <w:rPr>
          <w:rFonts w:ascii="SegoeUI" w:hAnsi="SegoeUI" w:cs="SegoeUI"/>
          <w:color w:val="000000"/>
          <w:sz w:val="22"/>
          <w:szCs w:val="22"/>
          <w:lang w:eastAsia="fi-FI"/>
        </w:rPr>
      </w:pPr>
      <w:r>
        <w:rPr>
          <w:rFonts w:ascii="SegoeUI" w:hAnsi="SegoeUI" w:cs="SegoeUI"/>
          <w:color w:val="000000"/>
          <w:sz w:val="22"/>
          <w:szCs w:val="22"/>
          <w:lang w:eastAsia="fi-FI"/>
        </w:rPr>
        <w:t>isoja TKI-panostuksia laajalti kaikilla aloilla. Tämä nostaa Suomen houkuttavuutta kansainvälisille</w:t>
      </w:r>
    </w:p>
    <w:p w14:paraId="058329FF" w14:textId="77777777" w:rsidR="00AD078A" w:rsidRDefault="00AD078A" w:rsidP="00E1153B">
      <w:pPr>
        <w:autoSpaceDE w:val="0"/>
        <w:autoSpaceDN w:val="0"/>
        <w:adjustRightInd w:val="0"/>
        <w:rPr>
          <w:rFonts w:ascii="SegoeUI" w:hAnsi="SegoeUI" w:cs="SegoeUI"/>
          <w:color w:val="000000"/>
          <w:sz w:val="22"/>
          <w:szCs w:val="22"/>
          <w:lang w:eastAsia="fi-FI"/>
        </w:rPr>
      </w:pPr>
      <w:r>
        <w:rPr>
          <w:rFonts w:ascii="SegoeUI" w:hAnsi="SegoeUI" w:cs="SegoeUI"/>
          <w:color w:val="000000"/>
          <w:sz w:val="22"/>
          <w:szCs w:val="22"/>
          <w:lang w:eastAsia="fi-FI"/>
        </w:rPr>
        <w:t>korkeateknologian investoinneille ja samalla estää koulutetun työvoiman valumista</w:t>
      </w:r>
    </w:p>
    <w:p w14:paraId="13EECD8B" w14:textId="77777777" w:rsidR="00AD078A" w:rsidRDefault="00AD078A" w:rsidP="00E1153B">
      <w:pPr>
        <w:autoSpaceDE w:val="0"/>
        <w:autoSpaceDN w:val="0"/>
        <w:adjustRightInd w:val="0"/>
        <w:rPr>
          <w:rFonts w:ascii="SegoeUI" w:hAnsi="SegoeUI" w:cs="SegoeUI"/>
          <w:color w:val="000000"/>
          <w:sz w:val="22"/>
          <w:szCs w:val="22"/>
          <w:lang w:eastAsia="fi-FI"/>
        </w:rPr>
      </w:pPr>
      <w:r>
        <w:rPr>
          <w:rFonts w:ascii="SegoeUI" w:hAnsi="SegoeUI" w:cs="SegoeUI"/>
          <w:color w:val="000000"/>
          <w:sz w:val="22"/>
          <w:szCs w:val="22"/>
          <w:lang w:eastAsia="fi-FI"/>
        </w:rPr>
        <w:t>houkuttelevimmille markkina-alueille.</w:t>
      </w:r>
    </w:p>
    <w:p w14:paraId="4B4FFFEC" w14:textId="77777777" w:rsidR="00AD078A" w:rsidRDefault="00AD078A" w:rsidP="00E1153B">
      <w:pPr>
        <w:autoSpaceDE w:val="0"/>
        <w:autoSpaceDN w:val="0"/>
        <w:adjustRightInd w:val="0"/>
        <w:rPr>
          <w:rFonts w:ascii="SegoeUI" w:hAnsi="SegoeUI" w:cs="SegoeUI"/>
          <w:color w:val="000000"/>
          <w:sz w:val="22"/>
          <w:szCs w:val="22"/>
          <w:lang w:eastAsia="fi-FI"/>
        </w:rPr>
      </w:pPr>
      <w:r>
        <w:rPr>
          <w:rFonts w:ascii="SymbolMT" w:hAnsi="SymbolMT" w:cs="SymbolMT"/>
          <w:color w:val="172B4D"/>
          <w:sz w:val="20"/>
          <w:lang w:eastAsia="fi-FI"/>
        </w:rPr>
        <w:t xml:space="preserve">• </w:t>
      </w:r>
      <w:r>
        <w:rPr>
          <w:rFonts w:ascii="SegoeUI-Bold" w:hAnsi="SegoeUI-Bold" w:cs="SegoeUI-Bold"/>
          <w:b/>
          <w:bCs/>
          <w:color w:val="000000"/>
          <w:sz w:val="22"/>
          <w:szCs w:val="22"/>
          <w:lang w:eastAsia="fi-FI"/>
        </w:rPr>
        <w:t xml:space="preserve">Kvanttilaskentaympäristön perustaminen: </w:t>
      </w:r>
      <w:r>
        <w:rPr>
          <w:rFonts w:ascii="SegoeUI" w:hAnsi="SegoeUI" w:cs="SegoeUI"/>
          <w:color w:val="000000"/>
          <w:sz w:val="22"/>
          <w:szCs w:val="22"/>
          <w:lang w:eastAsia="fi-FI"/>
        </w:rPr>
        <w:t>Jotta kvanttitietokoneista voidaan hyötyä TKIsovelluksissa,</w:t>
      </w:r>
    </w:p>
    <w:p w14:paraId="5719E3F0" w14:textId="77777777" w:rsidR="00AD078A" w:rsidRDefault="00AD078A" w:rsidP="00E1153B">
      <w:pPr>
        <w:autoSpaceDE w:val="0"/>
        <w:autoSpaceDN w:val="0"/>
        <w:adjustRightInd w:val="0"/>
        <w:rPr>
          <w:rFonts w:ascii="SegoeUI" w:hAnsi="SegoeUI" w:cs="SegoeUI"/>
          <w:color w:val="000000"/>
          <w:sz w:val="22"/>
          <w:szCs w:val="22"/>
          <w:lang w:eastAsia="fi-FI"/>
        </w:rPr>
      </w:pPr>
      <w:r>
        <w:rPr>
          <w:rFonts w:ascii="SegoeUI" w:hAnsi="SegoeUI" w:cs="SegoeUI"/>
          <w:color w:val="000000"/>
          <w:sz w:val="22"/>
          <w:szCs w:val="22"/>
          <w:lang w:eastAsia="fi-FI"/>
        </w:rPr>
        <w:t>Suomeen on pystytettävä tehokas kvanttilaskentaa ja perinteistä suurteholaskentaa</w:t>
      </w:r>
    </w:p>
    <w:p w14:paraId="174A5AE9" w14:textId="77777777" w:rsidR="00AD078A" w:rsidRDefault="00AD078A" w:rsidP="00E1153B">
      <w:pPr>
        <w:autoSpaceDE w:val="0"/>
        <w:autoSpaceDN w:val="0"/>
        <w:adjustRightInd w:val="0"/>
        <w:rPr>
          <w:rFonts w:ascii="SegoeUI" w:hAnsi="SegoeUI" w:cs="SegoeUI"/>
          <w:color w:val="000000"/>
          <w:sz w:val="22"/>
          <w:szCs w:val="22"/>
          <w:lang w:eastAsia="fi-FI"/>
        </w:rPr>
      </w:pPr>
      <w:r>
        <w:rPr>
          <w:rFonts w:ascii="SegoeUI" w:hAnsi="SegoeUI" w:cs="SegoeUI"/>
          <w:color w:val="000000"/>
          <w:sz w:val="22"/>
          <w:szCs w:val="22"/>
          <w:lang w:eastAsia="fi-FI"/>
        </w:rPr>
        <w:t>yhdistävä laskentaympäristö. Maailman johtaviin supertietokoneisiin lukeutuva LUMI</w:t>
      </w:r>
    </w:p>
    <w:p w14:paraId="1A8E65A1" w14:textId="77777777" w:rsidR="00AD078A" w:rsidRDefault="00AD078A" w:rsidP="00E1153B">
      <w:pPr>
        <w:autoSpaceDE w:val="0"/>
        <w:autoSpaceDN w:val="0"/>
        <w:adjustRightInd w:val="0"/>
        <w:rPr>
          <w:rFonts w:ascii="SegoeUI" w:hAnsi="SegoeUI" w:cs="SegoeUI"/>
          <w:color w:val="000000"/>
          <w:sz w:val="22"/>
          <w:szCs w:val="22"/>
          <w:lang w:eastAsia="fi-FI"/>
        </w:rPr>
      </w:pPr>
      <w:r>
        <w:rPr>
          <w:rFonts w:ascii="SegoeUI" w:hAnsi="SegoeUI" w:cs="SegoeUI"/>
          <w:color w:val="000000"/>
          <w:sz w:val="22"/>
          <w:szCs w:val="22"/>
          <w:lang w:eastAsia="fi-FI"/>
        </w:rPr>
        <w:t>supertietokone tarjoaa tähän ainutlaatuisen pohjan. Kestävä panostus tieteellisen laskennan</w:t>
      </w:r>
    </w:p>
    <w:p w14:paraId="63DD81D1" w14:textId="77777777" w:rsidR="00AD078A" w:rsidRDefault="00AD078A" w:rsidP="00E1153B">
      <w:pPr>
        <w:autoSpaceDE w:val="0"/>
        <w:autoSpaceDN w:val="0"/>
        <w:adjustRightInd w:val="0"/>
        <w:rPr>
          <w:rFonts w:ascii="SegoeUI" w:hAnsi="SegoeUI" w:cs="SegoeUI"/>
          <w:color w:val="000000"/>
          <w:sz w:val="22"/>
          <w:szCs w:val="22"/>
          <w:lang w:eastAsia="fi-FI"/>
        </w:rPr>
      </w:pPr>
      <w:r>
        <w:rPr>
          <w:rFonts w:ascii="SegoeUI" w:hAnsi="SegoeUI" w:cs="SegoeUI"/>
          <w:color w:val="000000"/>
          <w:sz w:val="22"/>
          <w:szCs w:val="22"/>
          <w:lang w:eastAsia="fi-FI"/>
        </w:rPr>
        <w:t>tehostamiselle kvanttilaskennan avulla on kriittinen osa maamme laskennallisen TKI-toiminnan</w:t>
      </w:r>
    </w:p>
    <w:p w14:paraId="43CA0ED6" w14:textId="77777777" w:rsidR="00AD078A" w:rsidRDefault="00AD078A" w:rsidP="00E1153B">
      <w:pPr>
        <w:autoSpaceDE w:val="0"/>
        <w:autoSpaceDN w:val="0"/>
        <w:adjustRightInd w:val="0"/>
        <w:rPr>
          <w:rFonts w:ascii="SegoeUI" w:hAnsi="SegoeUI" w:cs="SegoeUI"/>
          <w:color w:val="000000"/>
          <w:sz w:val="22"/>
          <w:szCs w:val="22"/>
          <w:lang w:eastAsia="fi-FI"/>
        </w:rPr>
      </w:pPr>
      <w:r>
        <w:rPr>
          <w:rFonts w:ascii="SegoeUI" w:hAnsi="SegoeUI" w:cs="SegoeUI"/>
          <w:color w:val="000000"/>
          <w:sz w:val="22"/>
          <w:szCs w:val="22"/>
          <w:lang w:eastAsia="fi-FI"/>
        </w:rPr>
        <w:t>pitkäntähtäimen kilpailukyvyn kannalta. Räätälöimällä laskentaympäristö suomalaisen TKItoiminnan</w:t>
      </w:r>
    </w:p>
    <w:p w14:paraId="39A7EE66" w14:textId="77777777" w:rsidR="00AD078A" w:rsidRDefault="00AD078A" w:rsidP="00E1153B">
      <w:pPr>
        <w:autoSpaceDE w:val="0"/>
        <w:autoSpaceDN w:val="0"/>
        <w:adjustRightInd w:val="0"/>
        <w:rPr>
          <w:rFonts w:ascii="SegoeUI" w:hAnsi="SegoeUI" w:cs="SegoeUI"/>
          <w:color w:val="000000"/>
          <w:sz w:val="22"/>
          <w:szCs w:val="22"/>
          <w:lang w:eastAsia="fi-FI"/>
        </w:rPr>
      </w:pPr>
      <w:r>
        <w:rPr>
          <w:rFonts w:ascii="SegoeUI" w:hAnsi="SegoeUI" w:cs="SegoeUI"/>
          <w:color w:val="000000"/>
          <w:sz w:val="22"/>
          <w:szCs w:val="22"/>
          <w:lang w:eastAsia="fi-FI"/>
        </w:rPr>
        <w:t>ja koulutuksen erityispiirteiden mukaisesti antaa kilpailuetua kansainvälisesti.</w:t>
      </w:r>
    </w:p>
    <w:p w14:paraId="7A71A3E8" w14:textId="77777777" w:rsidR="00AD078A" w:rsidRDefault="00AD078A" w:rsidP="00E1153B">
      <w:pPr>
        <w:autoSpaceDE w:val="0"/>
        <w:autoSpaceDN w:val="0"/>
        <w:adjustRightInd w:val="0"/>
        <w:rPr>
          <w:rFonts w:ascii="SegoeUI" w:hAnsi="SegoeUI" w:cs="SegoeUI"/>
          <w:color w:val="000000"/>
          <w:sz w:val="22"/>
          <w:szCs w:val="22"/>
          <w:lang w:eastAsia="fi-FI"/>
        </w:rPr>
      </w:pPr>
      <w:r>
        <w:rPr>
          <w:rFonts w:ascii="SymbolMT" w:hAnsi="SymbolMT" w:cs="SymbolMT"/>
          <w:color w:val="172B4D"/>
          <w:sz w:val="20"/>
          <w:lang w:eastAsia="fi-FI"/>
        </w:rPr>
        <w:t xml:space="preserve">• </w:t>
      </w:r>
      <w:r>
        <w:rPr>
          <w:rFonts w:ascii="SegoeUI-Bold" w:hAnsi="SegoeUI-Bold" w:cs="SegoeUI-Bold"/>
          <w:b/>
          <w:bCs/>
          <w:color w:val="000000"/>
          <w:sz w:val="22"/>
          <w:szCs w:val="22"/>
          <w:lang w:eastAsia="fi-FI"/>
        </w:rPr>
        <w:t xml:space="preserve">Loppukäyttäjien aktivointi: </w:t>
      </w:r>
      <w:r>
        <w:rPr>
          <w:rFonts w:ascii="SegoeUI" w:hAnsi="SegoeUI" w:cs="SegoeUI"/>
          <w:color w:val="000000"/>
          <w:sz w:val="22"/>
          <w:szCs w:val="22"/>
          <w:lang w:eastAsia="fi-FI"/>
        </w:rPr>
        <w:t>Jotta tulevaa kvanttiteknologiaa voidaan hyödyntää mahdollisimman</w:t>
      </w:r>
    </w:p>
    <w:p w14:paraId="74A9E7D9" w14:textId="77777777" w:rsidR="00AD078A" w:rsidRDefault="00AD078A" w:rsidP="00E1153B">
      <w:pPr>
        <w:autoSpaceDE w:val="0"/>
        <w:autoSpaceDN w:val="0"/>
        <w:adjustRightInd w:val="0"/>
        <w:rPr>
          <w:rFonts w:ascii="SegoeUI" w:hAnsi="SegoeUI" w:cs="SegoeUI"/>
          <w:color w:val="000000"/>
          <w:sz w:val="22"/>
          <w:szCs w:val="22"/>
          <w:lang w:eastAsia="fi-FI"/>
        </w:rPr>
      </w:pPr>
      <w:r>
        <w:rPr>
          <w:rFonts w:ascii="SegoeUI" w:hAnsi="SegoeUI" w:cs="SegoeUI"/>
          <w:color w:val="000000"/>
          <w:sz w:val="22"/>
          <w:szCs w:val="22"/>
          <w:lang w:eastAsia="fi-FI"/>
        </w:rPr>
        <w:t>aikaisessa vaiheessa, on mahdolliset loppukäyttäjät teollisuudessa ja julkishallinnossa saatava</w:t>
      </w:r>
    </w:p>
    <w:p w14:paraId="353077AE" w14:textId="77777777" w:rsidR="00AD078A" w:rsidRDefault="00AD078A" w:rsidP="00E1153B">
      <w:pPr>
        <w:autoSpaceDE w:val="0"/>
        <w:autoSpaceDN w:val="0"/>
        <w:adjustRightInd w:val="0"/>
        <w:rPr>
          <w:rFonts w:ascii="SegoeUI" w:hAnsi="SegoeUI" w:cs="SegoeUI"/>
          <w:color w:val="000000"/>
          <w:sz w:val="22"/>
          <w:szCs w:val="22"/>
          <w:lang w:eastAsia="fi-FI"/>
        </w:rPr>
      </w:pPr>
      <w:r>
        <w:rPr>
          <w:rFonts w:ascii="SegoeUI" w:hAnsi="SegoeUI" w:cs="SegoeUI"/>
          <w:color w:val="000000"/>
          <w:sz w:val="22"/>
          <w:szCs w:val="22"/>
          <w:lang w:eastAsia="fi-FI"/>
        </w:rPr>
        <w:t>tietoiseksi teknologian mahdollisuuksista ajoissa.</w:t>
      </w:r>
    </w:p>
    <w:p w14:paraId="1F6C0DD4" w14:textId="77777777" w:rsidR="00AD078A" w:rsidRDefault="00AD078A" w:rsidP="00E1153B">
      <w:pPr>
        <w:autoSpaceDE w:val="0"/>
        <w:autoSpaceDN w:val="0"/>
        <w:adjustRightInd w:val="0"/>
        <w:rPr>
          <w:rFonts w:ascii="SegoeUI" w:hAnsi="SegoeUI" w:cs="SegoeUI"/>
          <w:color w:val="000000"/>
          <w:sz w:val="22"/>
          <w:szCs w:val="22"/>
          <w:lang w:eastAsia="fi-FI"/>
        </w:rPr>
      </w:pPr>
      <w:r>
        <w:rPr>
          <w:rFonts w:ascii="SymbolMT" w:hAnsi="SymbolMT" w:cs="SymbolMT"/>
          <w:color w:val="172B4D"/>
          <w:sz w:val="20"/>
          <w:lang w:eastAsia="fi-FI"/>
        </w:rPr>
        <w:t xml:space="preserve">• </w:t>
      </w:r>
      <w:r>
        <w:rPr>
          <w:rFonts w:ascii="SegoeUI-Bold" w:hAnsi="SegoeUI-Bold" w:cs="SegoeUI-Bold"/>
          <w:b/>
          <w:bCs/>
          <w:color w:val="000000"/>
          <w:sz w:val="22"/>
          <w:szCs w:val="22"/>
          <w:lang w:eastAsia="fi-FI"/>
        </w:rPr>
        <w:t xml:space="preserve">Innovatiiviset julkiset hankinnat: </w:t>
      </w:r>
      <w:r>
        <w:rPr>
          <w:rFonts w:ascii="SegoeUI" w:hAnsi="SegoeUI" w:cs="SegoeUI"/>
          <w:color w:val="000000"/>
          <w:sz w:val="22"/>
          <w:szCs w:val="22"/>
          <w:lang w:eastAsia="fi-FI"/>
        </w:rPr>
        <w:t>Myös kansallista vastinrahoitusta EU-rahoitushakuja varten on</w:t>
      </w:r>
    </w:p>
    <w:p w14:paraId="0F5B39A9" w14:textId="77777777" w:rsidR="00AD078A" w:rsidRDefault="00AD078A" w:rsidP="00E1153B">
      <w:pPr>
        <w:autoSpaceDE w:val="0"/>
        <w:autoSpaceDN w:val="0"/>
        <w:adjustRightInd w:val="0"/>
        <w:rPr>
          <w:rFonts w:ascii="SegoeUI" w:hAnsi="SegoeUI" w:cs="SegoeUI"/>
          <w:color w:val="000000"/>
          <w:sz w:val="22"/>
          <w:szCs w:val="22"/>
          <w:lang w:eastAsia="fi-FI"/>
        </w:rPr>
      </w:pPr>
      <w:r>
        <w:rPr>
          <w:rFonts w:ascii="SegoeUI" w:hAnsi="SegoeUI" w:cs="SegoeUI"/>
          <w:color w:val="000000"/>
          <w:sz w:val="22"/>
          <w:szCs w:val="22"/>
          <w:lang w:eastAsia="fi-FI"/>
        </w:rPr>
        <w:t>lisättävä.</w:t>
      </w:r>
    </w:p>
    <w:p w14:paraId="39BFD259" w14:textId="77777777" w:rsidR="00AD078A" w:rsidRDefault="00AD078A" w:rsidP="00E1153B">
      <w:pPr>
        <w:autoSpaceDE w:val="0"/>
        <w:autoSpaceDN w:val="0"/>
        <w:adjustRightInd w:val="0"/>
        <w:rPr>
          <w:rFonts w:ascii="SegoeUI" w:hAnsi="SegoeUI" w:cs="SegoeUI"/>
          <w:color w:val="000000"/>
          <w:sz w:val="22"/>
          <w:szCs w:val="22"/>
          <w:lang w:eastAsia="fi-FI"/>
        </w:rPr>
      </w:pPr>
      <w:r>
        <w:rPr>
          <w:rFonts w:ascii="SymbolMT" w:hAnsi="SymbolMT" w:cs="SymbolMT"/>
          <w:color w:val="172B4D"/>
          <w:sz w:val="20"/>
          <w:lang w:eastAsia="fi-FI"/>
        </w:rPr>
        <w:t xml:space="preserve">• </w:t>
      </w:r>
      <w:r>
        <w:rPr>
          <w:rFonts w:ascii="SegoeUI-Bold" w:hAnsi="SegoeUI-Bold" w:cs="SegoeUI-Bold"/>
          <w:b/>
          <w:bCs/>
          <w:color w:val="000000"/>
          <w:sz w:val="22"/>
          <w:szCs w:val="22"/>
          <w:lang w:eastAsia="fi-FI"/>
        </w:rPr>
        <w:t xml:space="preserve">Ministeriöiden välistä yhteistyötä tulee lisätä: </w:t>
      </w:r>
      <w:r>
        <w:rPr>
          <w:rFonts w:ascii="SegoeUI" w:hAnsi="SegoeUI" w:cs="SegoeUI"/>
          <w:color w:val="000000"/>
          <w:sz w:val="22"/>
          <w:szCs w:val="22"/>
          <w:lang w:eastAsia="fi-FI"/>
        </w:rPr>
        <w:t>Siiloutumista ja protektionismia omien</w:t>
      </w:r>
    </w:p>
    <w:p w14:paraId="0EF584E4" w14:textId="77777777" w:rsidR="00AD078A" w:rsidRDefault="00AD078A" w:rsidP="00E1153B">
      <w:pPr>
        <w:autoSpaceDE w:val="0"/>
        <w:autoSpaceDN w:val="0"/>
        <w:adjustRightInd w:val="0"/>
        <w:rPr>
          <w:rFonts w:ascii="SegoeUI" w:hAnsi="SegoeUI" w:cs="SegoeUI"/>
          <w:color w:val="000000"/>
          <w:sz w:val="22"/>
          <w:szCs w:val="22"/>
          <w:lang w:eastAsia="fi-FI"/>
        </w:rPr>
      </w:pPr>
      <w:r>
        <w:rPr>
          <w:rFonts w:ascii="SegoeUI" w:hAnsi="SegoeUI" w:cs="SegoeUI"/>
          <w:color w:val="000000"/>
          <w:sz w:val="22"/>
          <w:szCs w:val="22"/>
          <w:lang w:eastAsia="fi-FI"/>
        </w:rPr>
        <w:t>vastuualueiden osalta tulee vähentää ja välttää. Kvanttiteknologia yhdistää eri alan toimijoita</w:t>
      </w:r>
    </w:p>
    <w:p w14:paraId="7BF7C929" w14:textId="77777777" w:rsidR="00AD078A" w:rsidRDefault="00AD078A" w:rsidP="00E1153B">
      <w:pPr>
        <w:autoSpaceDE w:val="0"/>
        <w:autoSpaceDN w:val="0"/>
        <w:adjustRightInd w:val="0"/>
        <w:rPr>
          <w:rFonts w:ascii="SegoeUI" w:hAnsi="SegoeUI" w:cs="SegoeUI"/>
          <w:color w:val="000000"/>
          <w:sz w:val="22"/>
          <w:szCs w:val="22"/>
          <w:lang w:eastAsia="fi-FI"/>
        </w:rPr>
      </w:pPr>
      <w:r>
        <w:rPr>
          <w:rFonts w:ascii="SegoeUI" w:hAnsi="SegoeUI" w:cs="SegoeUI"/>
          <w:color w:val="000000"/>
          <w:sz w:val="22"/>
          <w:szCs w:val="22"/>
          <w:lang w:eastAsia="fi-FI"/>
        </w:rPr>
        <w:t>harvinaisen kattavasti, jolloin perinteinen vastuualuejako on haitaksi teknologian täysimääräisen</w:t>
      </w:r>
    </w:p>
    <w:p w14:paraId="6BED1BC8" w14:textId="77777777" w:rsidR="00AD078A" w:rsidRDefault="00AD078A" w:rsidP="00E1153B">
      <w:pPr>
        <w:autoSpaceDE w:val="0"/>
        <w:autoSpaceDN w:val="0"/>
        <w:adjustRightInd w:val="0"/>
        <w:rPr>
          <w:rFonts w:ascii="SegoeUI" w:hAnsi="SegoeUI" w:cs="SegoeUI"/>
          <w:color w:val="000000"/>
          <w:sz w:val="22"/>
          <w:szCs w:val="22"/>
          <w:lang w:eastAsia="fi-FI"/>
        </w:rPr>
      </w:pPr>
      <w:r>
        <w:rPr>
          <w:rFonts w:ascii="SegoeUI" w:hAnsi="SegoeUI" w:cs="SegoeUI"/>
          <w:color w:val="000000"/>
          <w:sz w:val="22"/>
          <w:szCs w:val="22"/>
          <w:lang w:eastAsia="fi-FI"/>
        </w:rPr>
        <w:t>hyödyntämisen kannalta.</w:t>
      </w:r>
    </w:p>
    <w:p w14:paraId="2F3CE80E" w14:textId="024FCB76" w:rsidR="00AD078A" w:rsidRDefault="00AD078A" w:rsidP="00E1153B">
      <w:pPr>
        <w:pStyle w:val="Kommentinteksti"/>
      </w:pPr>
      <w:r>
        <w:rPr>
          <w:rFonts w:ascii="SegoeUI-Bold" w:hAnsi="SegoeUI-Bold" w:cs="SegoeUI-Bold"/>
          <w:b/>
          <w:bCs/>
          <w:color w:val="172B4D"/>
          <w:sz w:val="22"/>
          <w:szCs w:val="22"/>
          <w:lang w:eastAsia="fi-FI"/>
        </w:rPr>
        <w:t>5.</w:t>
      </w:r>
    </w:p>
  </w:comment>
  <w:comment w:id="1697" w:author="Eiro Laura (VM)" w:date="2021-05-10T20:58:00Z" w:initials="EL(">
    <w:p w14:paraId="6CA55384" w14:textId="50DDC48F" w:rsidR="00AD078A" w:rsidRPr="00E1153B" w:rsidRDefault="00AD078A" w:rsidP="00E1153B">
      <w:pPr>
        <w:autoSpaceDE w:val="0"/>
        <w:autoSpaceDN w:val="0"/>
        <w:adjustRightInd w:val="0"/>
        <w:rPr>
          <w:rFonts w:ascii="SegoeUI-Bold" w:hAnsi="SegoeUI-Bold" w:cs="SegoeUI-Bold"/>
          <w:bCs/>
          <w:sz w:val="22"/>
          <w:szCs w:val="22"/>
          <w:lang w:eastAsia="fi-FI"/>
        </w:rPr>
      </w:pPr>
      <w:r>
        <w:rPr>
          <w:rStyle w:val="Kommentinviite"/>
        </w:rPr>
        <w:annotationRef/>
      </w:r>
      <w:r w:rsidRPr="00E1153B">
        <w:rPr>
          <w:rFonts w:ascii="SegoeUI-Bold" w:hAnsi="SegoeUI-Bold" w:cs="SegoeUI-Bold"/>
          <w:bCs/>
          <w:sz w:val="22"/>
          <w:szCs w:val="22"/>
          <w:lang w:eastAsia="fi-FI"/>
        </w:rPr>
        <w:t>CSC: Arctic Connect R&amp;E esimerkiksi kannustettaviin teknologiaalueisiin</w:t>
      </w:r>
    </w:p>
    <w:p w14:paraId="6BE68792" w14:textId="67F440FF" w:rsidR="00AD078A" w:rsidRDefault="00AD078A" w:rsidP="00E1153B">
      <w:pPr>
        <w:pStyle w:val="Kommentinteksti"/>
      </w:pPr>
      <w:r w:rsidRPr="00E1153B">
        <w:rPr>
          <w:rFonts w:ascii="SegoeUI-Bold" w:hAnsi="SegoeUI-Bold" w:cs="SegoeUI-Bold"/>
          <w:bCs/>
          <w:sz w:val="22"/>
          <w:szCs w:val="22"/>
          <w:lang w:eastAsia="fi-FI"/>
        </w:rPr>
        <w:t>radio- ja tietoliikenteen yhteyteen.</w:t>
      </w:r>
      <w:r>
        <w:rPr>
          <w:rFonts w:ascii="SegoeUI-Bold" w:hAnsi="SegoeUI-Bold" w:cs="SegoeUI-Bold"/>
          <w:bCs/>
          <w:sz w:val="22"/>
          <w:szCs w:val="22"/>
          <w:lang w:eastAsia="fi-FI"/>
        </w:rPr>
        <w:t xml:space="preserve"> </w:t>
      </w:r>
      <w:r>
        <w:rPr>
          <w:rFonts w:ascii="Calibri" w:hAnsi="Calibri" w:cs="Calibri"/>
          <w:color w:val="0083BC"/>
          <w:lang w:eastAsia="fi-FI"/>
        </w:rPr>
        <w:t>https://www.nordu.net/content/arctic-connect-re-position-paper</w:t>
      </w:r>
    </w:p>
  </w:comment>
  <w:comment w:id="1719" w:author="Eiro Laura (VM)" w:date="2021-05-12T09:47:00Z" w:initials="EL(">
    <w:p w14:paraId="1BB4C9E7" w14:textId="5324FAD0" w:rsidR="00AD078A" w:rsidRDefault="00AD078A">
      <w:pPr>
        <w:pStyle w:val="Kommentinteksti"/>
      </w:pPr>
      <w:r>
        <w:rPr>
          <w:rStyle w:val="Kommentinviite"/>
        </w:rPr>
        <w:annotationRef/>
      </w:r>
      <w:r>
        <w:t>laajemmin teknologia-ala, oma toimi tiekartoista?</w:t>
      </w:r>
    </w:p>
    <w:p w14:paraId="4CB6CEA2" w14:textId="6D2AE423" w:rsidR="00AD078A" w:rsidRDefault="00AD078A">
      <w:pPr>
        <w:pStyle w:val="Kommentinteksti"/>
      </w:pPr>
    </w:p>
    <w:p w14:paraId="217EFA58" w14:textId="12255688" w:rsidR="00AD078A" w:rsidRDefault="00AD078A">
      <w:pPr>
        <w:pStyle w:val="Kommentinteksti"/>
        <w:rPr>
          <w:rFonts w:ascii="Roboto" w:hAnsi="Roboto"/>
          <w:color w:val="343A40"/>
          <w:sz w:val="22"/>
          <w:szCs w:val="22"/>
          <w:shd w:val="clear" w:color="auto" w:fill="FFFFFF"/>
        </w:rPr>
      </w:pPr>
      <w:r>
        <w:t xml:space="preserve">ehdotus: </w:t>
      </w:r>
      <w:r>
        <w:rPr>
          <w:rFonts w:ascii="Roboto" w:hAnsi="Roboto"/>
          <w:color w:val="343A40"/>
          <w:sz w:val="22"/>
          <w:szCs w:val="22"/>
          <w:shd w:val="clear" w:color="auto" w:fill="FFFFFF"/>
        </w:rPr>
        <w:t>Tunnistetaan ja vahvistetaan eri toimin erityisesti sellaisten yritysten toimintaa ja menestymistä (myös vientimarkkinoilla) joiden hiilijalanjälki on pieni ja hiilikädenjälki merkittävä. Tämän voi myös sisällyttää osaksi toimenpide 44:ässä esitettyä arviointokehikkoa.</w:t>
      </w:r>
    </w:p>
    <w:p w14:paraId="3D754D1D" w14:textId="1B994927" w:rsidR="00AD078A" w:rsidRDefault="00AD078A">
      <w:pPr>
        <w:pStyle w:val="Kommentinteksti"/>
        <w:rPr>
          <w:rFonts w:ascii="Roboto" w:hAnsi="Roboto"/>
          <w:color w:val="343A40"/>
          <w:sz w:val="22"/>
          <w:szCs w:val="22"/>
          <w:shd w:val="clear" w:color="auto" w:fill="FFFFFF"/>
        </w:rPr>
      </w:pPr>
    </w:p>
    <w:p w14:paraId="62982A58" w14:textId="6AB4A580" w:rsidR="00AD078A" w:rsidRDefault="00AD078A">
      <w:pPr>
        <w:pStyle w:val="Kommentinteksti"/>
        <w:rPr>
          <w:rFonts w:ascii="Roboto" w:hAnsi="Roboto"/>
          <w:color w:val="343A40"/>
          <w:sz w:val="22"/>
          <w:szCs w:val="22"/>
          <w:shd w:val="clear" w:color="auto" w:fill="FFFFFF"/>
        </w:rPr>
      </w:pPr>
      <w:r>
        <w:rPr>
          <w:rFonts w:ascii="Roboto" w:hAnsi="Roboto"/>
          <w:color w:val="343A40"/>
          <w:sz w:val="22"/>
          <w:szCs w:val="22"/>
          <w:shd w:val="clear" w:color="auto" w:fill="FFFFFF"/>
        </w:rPr>
        <w:t>ehdotus:</w:t>
      </w:r>
    </w:p>
    <w:p w14:paraId="538576B7" w14:textId="5A86E7EF" w:rsidR="00AD078A" w:rsidRDefault="00AD078A">
      <w:pPr>
        <w:pStyle w:val="Kommentinteksti"/>
      </w:pPr>
      <w:r>
        <w:rPr>
          <w:rFonts w:ascii="Roboto" w:hAnsi="Roboto"/>
          <w:color w:val="343A40"/>
          <w:sz w:val="22"/>
          <w:szCs w:val="22"/>
          <w:shd w:val="clear" w:color="auto" w:fill="FFFFFF"/>
        </w:rPr>
        <w:t>Vähähiilisyys -tavoitteiden lisääntyessä kohtaamme kasvamassa määrin haasteen niiden vertailukelpoisesta mittaamisesta. Standardit ja maailmanlaajuisesti hyväksytyt määritelmät ajavat tehokkuutta, selkeyttä ja yhteentoimivuutta. Jotta organisaatioiden kestävyyssitoumukset ovat mielekkäitä, meidän on varmistettava, että kaikki työskentelevät saman taksonomian lähtökohdista käsin. Ilman standardeja emme voi verrata yhden organisaation netto nolla -sitoumusta toiseen. Sen sijaan, että käyttäisimme aikaa edistymiseen, käytämme aikaa enemmän sen arvioimiseksi onko sitoumus merkityksellinen. Myös riskien arvioinnissa mittakaava ja yhteiskunnalliset ilmastoriskien keskinäiset riippuvuudet tekevät kattavasta arvioinnista vaikeaa. Vaikka monet tärkeät ponnistelut ovat menossa, vielä ei ole olemassa tyhjentävää riskinarviointia koskevaa kehystä yrityksille.</w:t>
      </w:r>
      <w:r>
        <w:rPr>
          <w:rFonts w:ascii="Roboto" w:hAnsi="Roboto"/>
          <w:color w:val="343A40"/>
          <w:sz w:val="22"/>
          <w:szCs w:val="22"/>
          <w:shd w:val="clear" w:color="auto" w:fill="FFFFFF"/>
        </w:rPr>
        <w:br/>
      </w:r>
      <w:r>
        <w:rPr>
          <w:rFonts w:ascii="Roboto" w:hAnsi="Roboto"/>
          <w:color w:val="343A40"/>
          <w:sz w:val="22"/>
          <w:szCs w:val="22"/>
          <w:shd w:val="clear" w:color="auto" w:fill="FFFFFF"/>
        </w:rPr>
        <w:br/>
        <w:t>Digitaaliset hiilipäästöjen seurantajärjestelmät niin vedenkulutuksen, jätteen syntymisen kuin ekosysteemin toiminnan osalta ovat perusta, jonka avulla mm yksityinen sektori varmistaa avoimuutta, tiedottaa mielekkäästi politiikan edistymisestä, ja edistää markkinoiden luovuutta auttaakseen rakentamaan uusia ratkaisuja. Ilmastokriisin ja luontokadon ratkaiseminen tarvitsee luontotietoa, joka tällä hetkellä on liiaksi siiloissa ja analogisessa muodossa. Suomessa on otettu kiitettävästi askeleita erinäisten laskureiden ja tekoälymallien kehittämisessä. Tämän pohjalta on hyvä ponnistaa eteenpäin mutta näitä yhteisiä ponnisteluja tarvitaan ripeästi lisää. Tarvitsemme laaja-alaista, ennakkoluulotonta yhteistyötä eri sektoreiden välillä. Teknologialla on tässä keskeinen rooli.</w:t>
      </w:r>
    </w:p>
  </w:comment>
  <w:comment w:id="1763" w:author="Eiro Laura (VM)" w:date="2021-05-13T21:07:00Z" w:initials="EL(">
    <w:p w14:paraId="69FBA0BE" w14:textId="357C845E" w:rsidR="00AD078A" w:rsidRDefault="00AD078A">
      <w:pPr>
        <w:pStyle w:val="Kommentinteksti"/>
      </w:pPr>
      <w:r>
        <w:rPr>
          <w:rStyle w:val="Kommentinviite"/>
        </w:rPr>
        <w:annotationRef/>
      </w:r>
      <w:r>
        <w:t>verkostot turvallisuuskriittisten aineistojen ja toimintatapojen tunnistamiseksi, esim. terveysdata?</w:t>
      </w:r>
    </w:p>
  </w:comment>
  <w:comment w:id="1764" w:author="Eiro Laura (VM)" w:date="2021-05-13T21:07:00Z" w:initials="EL(">
    <w:p w14:paraId="3CB487C8" w14:textId="372E50E5" w:rsidR="00AD078A" w:rsidRDefault="00AD078A">
      <w:pPr>
        <w:pStyle w:val="Kommentinteksti"/>
      </w:pPr>
      <w:r>
        <w:rPr>
          <w:rStyle w:val="Kommentinviite"/>
        </w:rPr>
        <w:annotationRef/>
      </w:r>
      <w:r>
        <w:rPr>
          <w:rFonts w:ascii="Roboto" w:hAnsi="Roboto"/>
          <w:color w:val="343A40"/>
          <w:sz w:val="22"/>
          <w:szCs w:val="22"/>
          <w:shd w:val="clear" w:color="auto" w:fill="FFFFFF"/>
        </w:rPr>
        <w:t>Jos toimenpiteen #46 tarkoituksena on vähentää julkishallinnon pilvipalveluiden käyttöä, mistä on esimerkiksi STM:n osalta tullut viitteitä, niin tuo pitäisi jättää kokonaan pois, koska sellaisena heikentää oleellisesti julkishallinnon kykyä uusimman teknologian hyödyntämiseen ja kustannussäästöjen aikaansaamiseen. Mieluummin kuin se jättäminen pois, pitäisi siihen mielestäni kuitenkin kirjata, että tämän tarkoituksena ei ole estää uusimpien pilvipalveluiden ja niissä olevien uusimpien teknologioiden hyödyntämistä, vaan päinvastoin etsiä innovatiivisia tapoja niiden hyödyntämiseen huoltovarmuuden näkökulmasta.</w:t>
      </w:r>
    </w:p>
  </w:comment>
  <w:comment w:id="1768" w:author="Eiro Laura (VM)" w:date="2021-05-11T23:40:00Z" w:initials="EL(">
    <w:p w14:paraId="1D7A7DB5" w14:textId="7F4D2183" w:rsidR="00AD078A" w:rsidRDefault="00AD078A">
      <w:pPr>
        <w:pStyle w:val="Kommentinteksti"/>
      </w:pPr>
      <w:r>
        <w:rPr>
          <w:rStyle w:val="Kommentinviite"/>
        </w:rPr>
        <w:annotationRef/>
      </w:r>
      <w:r>
        <w:t>tämä täytyy parannella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0C272D" w15:done="0"/>
  <w15:commentEx w15:paraId="4102AF06" w15:paraIdParent="050C272D" w15:done="0"/>
  <w15:commentEx w15:paraId="66B9D790" w15:paraIdParent="050C272D" w15:done="0"/>
  <w15:commentEx w15:paraId="0475447C" w15:done="0"/>
  <w15:commentEx w15:paraId="5E823EB9" w15:done="0"/>
  <w15:commentEx w15:paraId="037D9A18" w15:done="0"/>
  <w15:commentEx w15:paraId="328A1923" w15:done="0"/>
  <w15:commentEx w15:paraId="6CE0702E" w15:done="0"/>
  <w15:commentEx w15:paraId="15CB3E8B" w15:done="0"/>
  <w15:commentEx w15:paraId="18480D4E" w15:paraIdParent="15CB3E8B" w15:done="0"/>
  <w15:commentEx w15:paraId="30C123FB" w15:done="0"/>
  <w15:commentEx w15:paraId="622F5DD0" w15:paraIdParent="30C123FB" w15:done="0"/>
  <w15:commentEx w15:paraId="2F57AD66" w15:done="0"/>
  <w15:commentEx w15:paraId="23554B7D" w15:done="0"/>
  <w15:commentEx w15:paraId="28F8BA78" w15:paraIdParent="23554B7D" w15:done="0"/>
  <w15:commentEx w15:paraId="47370451" w15:done="0"/>
  <w15:commentEx w15:paraId="5141F5D5" w15:done="0"/>
  <w15:commentEx w15:paraId="635BD355" w15:paraIdParent="5141F5D5" w15:done="0"/>
  <w15:commentEx w15:paraId="2851A075" w15:done="0"/>
  <w15:commentEx w15:paraId="2FD3DD8C" w15:done="0"/>
  <w15:commentEx w15:paraId="7A570448" w15:done="0"/>
  <w15:commentEx w15:paraId="50D87C19" w15:done="0"/>
  <w15:commentEx w15:paraId="1DA585C6" w15:done="0"/>
  <w15:commentEx w15:paraId="48720B07" w15:done="0"/>
  <w15:commentEx w15:paraId="51698AA6" w15:done="0"/>
  <w15:commentEx w15:paraId="2CBAD711" w15:done="0"/>
  <w15:commentEx w15:paraId="1F3E523B" w15:done="0"/>
  <w15:commentEx w15:paraId="281270AF" w15:done="0"/>
  <w15:commentEx w15:paraId="6178C4A4" w15:done="0"/>
  <w15:commentEx w15:paraId="1BD03D46" w15:done="0"/>
  <w15:commentEx w15:paraId="60D062EB" w15:paraIdParent="1BD03D46" w15:done="0"/>
  <w15:commentEx w15:paraId="172331F6" w15:done="0"/>
  <w15:commentEx w15:paraId="380FFFB6" w15:paraIdParent="172331F6" w15:done="0"/>
  <w15:commentEx w15:paraId="053926C8" w15:done="1"/>
  <w15:commentEx w15:paraId="3930ED7C" w15:done="0"/>
  <w15:commentEx w15:paraId="433B6676" w15:done="0"/>
  <w15:commentEx w15:paraId="196363D4" w15:done="0"/>
  <w15:commentEx w15:paraId="20C0A43C" w15:done="0"/>
  <w15:commentEx w15:paraId="3300DC9C" w15:done="0"/>
  <w15:commentEx w15:paraId="671D5EE6" w15:done="0"/>
  <w15:commentEx w15:paraId="3C11082F" w15:done="0"/>
  <w15:commentEx w15:paraId="4CCDE816" w15:done="0"/>
  <w15:commentEx w15:paraId="4D3866C9" w15:done="0"/>
  <w15:commentEx w15:paraId="77DEB83B" w15:done="0"/>
  <w15:commentEx w15:paraId="4AB783D2" w15:done="0"/>
  <w15:commentEx w15:paraId="5CA7AF92" w15:done="0"/>
  <w15:commentEx w15:paraId="64571950" w15:done="0"/>
  <w15:commentEx w15:paraId="6C63C976" w15:done="0"/>
  <w15:commentEx w15:paraId="5C9D52E4" w15:done="0"/>
  <w15:commentEx w15:paraId="7361C333" w15:done="0"/>
  <w15:commentEx w15:paraId="69EDF44D" w15:done="0"/>
  <w15:commentEx w15:paraId="78166A37" w15:done="0"/>
  <w15:commentEx w15:paraId="689D6531" w15:done="0"/>
  <w15:commentEx w15:paraId="3508F2DD" w15:done="0"/>
  <w15:commentEx w15:paraId="1FC0CBC3" w15:done="0"/>
  <w15:commentEx w15:paraId="77A5AB5B" w15:done="0"/>
  <w15:commentEx w15:paraId="0C8398DD" w15:done="0"/>
  <w15:commentEx w15:paraId="0AF9CAB0" w15:done="0"/>
  <w15:commentEx w15:paraId="6EDB649B" w15:done="0"/>
  <w15:commentEx w15:paraId="5F0C92F9" w15:done="0"/>
  <w15:commentEx w15:paraId="5369DE57" w15:done="0"/>
  <w15:commentEx w15:paraId="1ACEAD82" w15:done="0"/>
  <w15:commentEx w15:paraId="13E75581" w15:done="0"/>
  <w15:commentEx w15:paraId="0F68E9A6" w15:done="0"/>
  <w15:commentEx w15:paraId="22011556" w15:paraIdParent="0F68E9A6" w15:done="0"/>
  <w15:commentEx w15:paraId="2EBF4026" w15:paraIdParent="0F68E9A6" w15:done="0"/>
  <w15:commentEx w15:paraId="691370ED" w15:done="0"/>
  <w15:commentEx w15:paraId="56296440" w15:done="0"/>
  <w15:commentEx w15:paraId="10F7901F" w15:done="0"/>
  <w15:commentEx w15:paraId="57864BDE" w15:done="0"/>
  <w15:commentEx w15:paraId="026E5E51" w15:done="0"/>
  <w15:commentEx w15:paraId="223628B2" w15:done="0"/>
  <w15:commentEx w15:paraId="577A2266" w15:done="0"/>
  <w15:commentEx w15:paraId="2BC23D9C" w15:done="0"/>
  <w15:commentEx w15:paraId="2D0DF662" w15:done="0"/>
  <w15:commentEx w15:paraId="1703DF97" w15:done="0"/>
  <w15:commentEx w15:paraId="00F1A7E0" w15:done="0"/>
  <w15:commentEx w15:paraId="14C9EBBF" w15:done="0"/>
  <w15:commentEx w15:paraId="3E7F8E90" w15:done="0"/>
  <w15:commentEx w15:paraId="7A6C367D" w15:done="0"/>
  <w15:commentEx w15:paraId="0EB5658D" w15:done="0"/>
  <w15:commentEx w15:paraId="0719CAE9" w15:done="0"/>
  <w15:commentEx w15:paraId="77052A74" w15:done="0"/>
  <w15:commentEx w15:paraId="0DBA465C" w15:done="0"/>
  <w15:commentEx w15:paraId="6E44F522" w15:done="0"/>
  <w15:commentEx w15:paraId="3FA55C5D" w15:done="0"/>
  <w15:commentEx w15:paraId="0F825120" w15:done="0"/>
  <w15:commentEx w15:paraId="60122032" w15:done="0"/>
  <w15:commentEx w15:paraId="1E5656FC" w15:done="0"/>
  <w15:commentEx w15:paraId="373EB334" w15:done="0"/>
  <w15:commentEx w15:paraId="2943E8D3" w15:done="0"/>
  <w15:commentEx w15:paraId="14BC3F67" w15:done="0"/>
  <w15:commentEx w15:paraId="63A5A3F2" w15:done="0"/>
  <w15:commentEx w15:paraId="52C7E325" w15:done="0"/>
  <w15:commentEx w15:paraId="68C449EC" w15:done="0"/>
  <w15:commentEx w15:paraId="3E9B7BC6" w15:done="0"/>
  <w15:commentEx w15:paraId="3E2BC85B" w15:done="0"/>
  <w15:commentEx w15:paraId="6F55D257" w15:done="0"/>
  <w15:commentEx w15:paraId="6A0EF396" w15:done="0"/>
  <w15:commentEx w15:paraId="66BDDEEA" w15:done="0"/>
  <w15:commentEx w15:paraId="064D9212" w15:done="0"/>
  <w15:commentEx w15:paraId="0887D476" w15:done="0"/>
  <w15:commentEx w15:paraId="62E1D17C" w15:done="0"/>
  <w15:commentEx w15:paraId="29F404EF" w15:done="0"/>
  <w15:commentEx w15:paraId="338A2071" w15:done="0"/>
  <w15:commentEx w15:paraId="6833E68A" w15:done="0"/>
  <w15:commentEx w15:paraId="2FDD97F7" w15:done="0"/>
  <w15:commentEx w15:paraId="78661A27" w15:done="0"/>
  <w15:commentEx w15:paraId="5A4C4862" w15:done="0"/>
  <w15:commentEx w15:paraId="37A31C00" w15:done="0"/>
  <w15:commentEx w15:paraId="7840F9D9" w15:done="0"/>
  <w15:commentEx w15:paraId="4BC33365" w15:done="0"/>
  <w15:commentEx w15:paraId="4527D624" w15:done="0"/>
  <w15:commentEx w15:paraId="2F3CE80E" w15:done="0"/>
  <w15:commentEx w15:paraId="6BE68792" w15:done="0"/>
  <w15:commentEx w15:paraId="538576B7" w15:done="0"/>
  <w15:commentEx w15:paraId="69FBA0BE" w15:done="0"/>
  <w15:commentEx w15:paraId="3CB487C8" w15:done="0"/>
  <w15:commentEx w15:paraId="1D7A7D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9860" w16cex:dateUtc="2021-05-12T15:09:00Z"/>
  <w16cex:commentExtensible w16cex:durableId="2446968B" w16cex:dateUtc="2021-05-12T1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0C272D" w16cid:durableId="24468F87"/>
  <w16cid:commentId w16cid:paraId="4102AF06" w16cid:durableId="24469860"/>
  <w16cid:commentId w16cid:paraId="66B9D790" w16cid:durableId="24478CC6"/>
  <w16cid:commentId w16cid:paraId="0475447C" w16cid:durableId="24468F88"/>
  <w16cid:commentId w16cid:paraId="28EEBB6D" w16cid:durableId="2446968B"/>
  <w16cid:commentId w16cid:paraId="5E823EB9" w16cid:durableId="24468F89"/>
  <w16cid:commentId w16cid:paraId="5141F5D5" w16cid:durableId="24468F8A"/>
  <w16cid:commentId w16cid:paraId="2851A075" w16cid:durableId="24468F8B"/>
  <w16cid:commentId w16cid:paraId="7A570448" w16cid:durableId="24468F8C"/>
  <w16cid:commentId w16cid:paraId="281270AF" w16cid:durableId="24468F8D"/>
  <w16cid:commentId w16cid:paraId="6178C4A4" w16cid:durableId="24468F8E"/>
  <w16cid:commentId w16cid:paraId="1BD03D46" w16cid:durableId="24468F8F"/>
  <w16cid:commentId w16cid:paraId="172331F6" w16cid:durableId="24468F90"/>
  <w16cid:commentId w16cid:paraId="380FFFB6" w16cid:durableId="24468F91"/>
  <w16cid:commentId w16cid:paraId="3930ED7C" w16cid:durableId="24468F92"/>
  <w16cid:commentId w16cid:paraId="433B6676" w16cid:durableId="24468F93"/>
  <w16cid:commentId w16cid:paraId="196363D4" w16cid:durableId="24468F94"/>
  <w16cid:commentId w16cid:paraId="20C0A43C" w16cid:durableId="24468F95"/>
  <w16cid:commentId w16cid:paraId="3300DC9C" w16cid:durableId="24468F97"/>
  <w16cid:commentId w16cid:paraId="671D5EE6" w16cid:durableId="24468F98"/>
  <w16cid:commentId w16cid:paraId="3C11082F" w16cid:durableId="24468F99"/>
  <w16cid:commentId w16cid:paraId="3F15D8E5" w16cid:durableId="24468F9A"/>
  <w16cid:commentId w16cid:paraId="5CA7AF92" w16cid:durableId="24468F9B"/>
  <w16cid:commentId w16cid:paraId="64571950" w16cid:durableId="24468F9C"/>
  <w16cid:commentId w16cid:paraId="566E9390" w16cid:durableId="24468F9D"/>
  <w16cid:commentId w16cid:paraId="5C9D52E4" w16cid:durableId="24468F9E"/>
  <w16cid:commentId w16cid:paraId="69EDF44D" w16cid:durableId="24468F9F"/>
  <w16cid:commentId w16cid:paraId="78166A37" w16cid:durableId="24468FA0"/>
  <w16cid:commentId w16cid:paraId="689D6531" w16cid:durableId="24468FA1"/>
  <w16cid:commentId w16cid:paraId="1FC0CBC3" w16cid:durableId="24468FA2"/>
  <w16cid:commentId w16cid:paraId="0C8398DD" w16cid:durableId="24468FA3"/>
  <w16cid:commentId w16cid:paraId="5369DE57" w16cid:durableId="24468FA4"/>
  <w16cid:commentId w16cid:paraId="13E75581" w16cid:durableId="24468FA5"/>
  <w16cid:commentId w16cid:paraId="0F68E9A6" w16cid:durableId="24468FA6"/>
  <w16cid:commentId w16cid:paraId="22011556" w16cid:durableId="24468FA7"/>
  <w16cid:commentId w16cid:paraId="2EBF4026" w16cid:durableId="24468FA8"/>
  <w16cid:commentId w16cid:paraId="56296440" w16cid:durableId="24468FA9"/>
  <w16cid:commentId w16cid:paraId="10F7901F" w16cid:durableId="24468FAA"/>
  <w16cid:commentId w16cid:paraId="223628B2" w16cid:durableId="24468FAB"/>
  <w16cid:commentId w16cid:paraId="77052A74" w16cid:durableId="24468FAC"/>
  <w16cid:commentId w16cid:paraId="0DBA465C" w16cid:durableId="24468FAD"/>
  <w16cid:commentId w16cid:paraId="6E44F522" w16cid:durableId="24468FAE"/>
  <w16cid:commentId w16cid:paraId="60122032" w16cid:durableId="24468FAF"/>
  <w16cid:commentId w16cid:paraId="1E5656FC" w16cid:durableId="24468FB0"/>
  <w16cid:commentId w16cid:paraId="14BC3F67" w16cid:durableId="24468FB1"/>
  <w16cid:commentId w16cid:paraId="52C7E325" w16cid:durableId="24468FB2"/>
  <w16cid:commentId w16cid:paraId="3E2BC85B" w16cid:durableId="24468FB3"/>
  <w16cid:commentId w16cid:paraId="064D9212" w16cid:durableId="24468FB4"/>
  <w16cid:commentId w16cid:paraId="6833E68A" w16cid:durableId="24468FB5"/>
  <w16cid:commentId w16cid:paraId="2E204DC6" w16cid:durableId="24468FB6"/>
  <w16cid:commentId w16cid:paraId="78661A27" w16cid:durableId="24468FB7"/>
  <w16cid:commentId w16cid:paraId="37A31C00" w16cid:durableId="24468FB8"/>
  <w16cid:commentId w16cid:paraId="7840F9D9" w16cid:durableId="24468FB9"/>
  <w16cid:commentId w16cid:paraId="4BC33365" w16cid:durableId="24468FBA"/>
  <w16cid:commentId w16cid:paraId="4527D624" w16cid:durableId="24468FBB"/>
  <w16cid:commentId w16cid:paraId="2F3CE80E" w16cid:durableId="24468FBC"/>
  <w16cid:commentId w16cid:paraId="6BE68792" w16cid:durableId="24468FBD"/>
  <w16cid:commentId w16cid:paraId="1BB4C9E7" w16cid:durableId="24468FBE"/>
  <w16cid:commentId w16cid:paraId="1D7A7DB5" w16cid:durableId="24468F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7299D" w14:textId="77777777" w:rsidR="00AD078A" w:rsidRDefault="00AD078A" w:rsidP="008E0F4A">
      <w:r>
        <w:separator/>
      </w:r>
    </w:p>
  </w:endnote>
  <w:endnote w:type="continuationSeparator" w:id="0">
    <w:p w14:paraId="08CD01F6" w14:textId="77777777" w:rsidR="00AD078A" w:rsidRDefault="00AD078A" w:rsidP="008E0F4A">
      <w:r>
        <w:continuationSeparator/>
      </w:r>
    </w:p>
  </w:endnote>
  <w:endnote w:type="continuationNotice" w:id="1">
    <w:p w14:paraId="59F660FE" w14:textId="77777777" w:rsidR="00AD078A" w:rsidRDefault="00AD0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Roboto">
    <w:altName w:val="Times New Roman"/>
    <w:charset w:val="00"/>
    <w:family w:val="auto"/>
    <w:pitch w:val="variable"/>
    <w:sig w:usb0="00000001" w:usb1="5000205B" w:usb2="00000020" w:usb3="00000000" w:csb0="0000019F" w:csb1="00000000"/>
  </w:font>
  <w:font w:name="SegoeUI">
    <w:panose1 w:val="00000000000000000000"/>
    <w:charset w:val="00"/>
    <w:family w:val="auto"/>
    <w:notTrueType/>
    <w:pitch w:val="default"/>
    <w:sig w:usb0="00000003" w:usb1="00000000" w:usb2="00000000" w:usb3="00000000" w:csb0="00000001" w:csb1="00000000"/>
  </w:font>
  <w:font w:name="myriad-pro">
    <w:altName w:val="Times New Roman"/>
    <w:charset w:val="00"/>
    <w:family w:val="auto"/>
    <w:pitch w:val="default"/>
  </w:font>
  <w:font w:name="SegoeUI-Bold">
    <w:panose1 w:val="00000000000000000000"/>
    <w:charset w:val="00"/>
    <w:family w:val="auto"/>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8C0CE" w14:textId="77777777" w:rsidR="00AD078A" w:rsidRDefault="00AD078A"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8D96E" w14:textId="77777777" w:rsidR="00AD078A" w:rsidRDefault="00AD078A" w:rsidP="008E0F4A">
      <w:r>
        <w:separator/>
      </w:r>
    </w:p>
  </w:footnote>
  <w:footnote w:type="continuationSeparator" w:id="0">
    <w:p w14:paraId="6DFDE5E5" w14:textId="77777777" w:rsidR="00AD078A" w:rsidRDefault="00AD078A" w:rsidP="008E0F4A">
      <w:r>
        <w:continuationSeparator/>
      </w:r>
    </w:p>
  </w:footnote>
  <w:footnote w:type="continuationNotice" w:id="1">
    <w:p w14:paraId="2815CCF6" w14:textId="77777777" w:rsidR="00AD078A" w:rsidRDefault="00AD078A"/>
  </w:footnote>
  <w:footnote w:id="2">
    <w:p w14:paraId="1686C42E" w14:textId="4DA8CEBB" w:rsidR="00AD078A" w:rsidRPr="003E338F" w:rsidRDefault="00AD078A" w:rsidP="00661CE5">
      <w:pPr>
        <w:pStyle w:val="Alaviitteenteksti"/>
      </w:pPr>
      <w:r>
        <w:rPr>
          <w:rStyle w:val="Alaviitteenviite"/>
        </w:rPr>
        <w:footnoteRef/>
      </w:r>
      <w:r w:rsidRPr="003E338F">
        <w:t xml:space="preserve"> </w:t>
      </w:r>
      <w:hyperlink r:id="rId1" w:history="1">
        <w:r w:rsidRPr="003E338F">
          <w:rPr>
            <w:rStyle w:val="Hyperlinkki"/>
          </w:rPr>
          <w:t>Asettamispäätös 16.9.2020</w:t>
        </w:r>
      </w:hyperlink>
    </w:p>
    <w:p w14:paraId="5062CE89" w14:textId="77777777" w:rsidR="00AD078A" w:rsidRPr="003E338F" w:rsidRDefault="00AD078A" w:rsidP="00661CE5">
      <w:pPr>
        <w:pStyle w:val="Alaviitteenteksti"/>
      </w:pPr>
    </w:p>
  </w:footnote>
  <w:footnote w:id="3">
    <w:p w14:paraId="4E657C6B" w14:textId="77777777" w:rsidR="00AD078A" w:rsidRDefault="00AD078A" w:rsidP="00ED3EBB">
      <w:pPr>
        <w:pStyle w:val="Alaviitteenteksti"/>
      </w:pPr>
      <w:r>
        <w:rPr>
          <w:rStyle w:val="Alaviitteenviite"/>
        </w:rPr>
        <w:footnoteRef/>
      </w:r>
      <w:r>
        <w:t xml:space="preserve"> OKR-mallia kuvattu tarkemmin luvussa 5 ja tarinapisteisiin pohjautuvaa mallia luvussa 6.</w:t>
      </w:r>
    </w:p>
  </w:footnote>
  <w:footnote w:id="4">
    <w:p w14:paraId="442F2025" w14:textId="69970E12" w:rsidR="00AD078A" w:rsidRDefault="00AD078A">
      <w:pPr>
        <w:pStyle w:val="Alaviitteenteksti"/>
      </w:pPr>
      <w:r>
        <w:rPr>
          <w:rStyle w:val="Alaviitteenviite"/>
        </w:rPr>
        <w:footnoteRef/>
      </w:r>
      <w:r>
        <w:t xml:space="preserve"> OKR-mallia kuvattu tarkemmin luvussa 5 ja tarinapisteisiin pohjautuvaa mallia luvussa 6.</w:t>
      </w:r>
    </w:p>
  </w:footnote>
  <w:footnote w:id="5">
    <w:p w14:paraId="5E8436EA" w14:textId="0DC54EB1" w:rsidR="00AD078A" w:rsidRPr="006C2EE3" w:rsidRDefault="00AD078A" w:rsidP="0087664C">
      <w:pPr>
        <w:pStyle w:val="Alaviitteenteksti"/>
      </w:pPr>
      <w:r>
        <w:rPr>
          <w:rStyle w:val="Alaviitteenviite"/>
        </w:rPr>
        <w:footnoteRef/>
      </w:r>
      <w:r w:rsidRPr="006C2EE3">
        <w:t xml:space="preserve"> </w:t>
      </w:r>
      <w:hyperlink r:id="rId2" w:history="1">
        <w:r w:rsidRPr="00F858FB">
          <w:rPr>
            <w:rStyle w:val="Hyperlinkki"/>
          </w:rPr>
          <w:t>Eettistä tietopolitiikkaa tekoälyn aikakaudella –selonteko, VM/2527/00.01.00.01/2017</w:t>
        </w:r>
      </w:hyperlink>
      <w:r>
        <w:t xml:space="preserve"> </w:t>
      </w:r>
    </w:p>
  </w:footnote>
  <w:footnote w:id="6">
    <w:p w14:paraId="113B96F0" w14:textId="77777777" w:rsidR="00AD078A" w:rsidRPr="004F33A1" w:rsidRDefault="00AD078A" w:rsidP="0087664C">
      <w:pPr>
        <w:pStyle w:val="Alaviitteenteksti"/>
        <w:rPr>
          <w:lang w:val="en-US"/>
        </w:rPr>
      </w:pPr>
      <w:r>
        <w:rPr>
          <w:rStyle w:val="Alaviitteenviite"/>
        </w:rPr>
        <w:footnoteRef/>
      </w:r>
      <w:r w:rsidRPr="004F33A1">
        <w:rPr>
          <w:lang w:val="en-US"/>
        </w:rPr>
        <w:t xml:space="preserve"> Yhdysvaltain Defense Advanced Research Project</w:t>
      </w:r>
      <w:r>
        <w:rPr>
          <w:lang w:val="en-US"/>
        </w:rPr>
        <w:t>s</w:t>
      </w:r>
      <w:r w:rsidRPr="004F33A1">
        <w:rPr>
          <w:lang w:val="en-US"/>
        </w:rPr>
        <w:t xml:space="preserve"> Agency</w:t>
      </w:r>
    </w:p>
  </w:footnote>
  <w:footnote w:id="7">
    <w:p w14:paraId="361A2631" w14:textId="5D7A4B8A" w:rsidR="00AD078A" w:rsidRDefault="00AD078A" w:rsidP="0087664C">
      <w:pPr>
        <w:pStyle w:val="Alaviitteenteksti"/>
      </w:pPr>
      <w:r>
        <w:rPr>
          <w:rStyle w:val="Alaviitteenviite"/>
        </w:rPr>
        <w:footnoteRef/>
      </w:r>
      <w:r w:rsidRPr="009D2625">
        <w:t xml:space="preserve"> Verrokkimaiden teknologiapolitiikat käsi</w:t>
      </w:r>
      <w:r>
        <w:t>telty tarkemmin luvussa 4.4.3</w:t>
      </w:r>
    </w:p>
  </w:footnote>
  <w:footnote w:id="8">
    <w:p w14:paraId="4981A9E0" w14:textId="77777777" w:rsidR="00AD078A" w:rsidRDefault="00AD078A" w:rsidP="006655E3">
      <w:pPr>
        <w:pStyle w:val="Alaviitteenteksti"/>
        <w:rPr>
          <w:ins w:id="417" w:author="Eiro Laura (VM)" w:date="2021-05-06T14:28:00Z"/>
        </w:rPr>
      </w:pPr>
      <w:ins w:id="418" w:author="Eiro Laura (VM)" w:date="2021-05-06T14:28:00Z">
        <w:r>
          <w:rPr>
            <w:rStyle w:val="Alaviitteenviite"/>
          </w:rPr>
          <w:footnoteRef/>
        </w:r>
        <w:r>
          <w:t xml:space="preserve"> Kansainvälisistä vastaavista esimerkeistä voimaan mainita esimerkiksi Saksan panostukset itseohjautuvien ajoneuvojen kehittämiseen.</w:t>
        </w:r>
      </w:ins>
    </w:p>
  </w:footnote>
  <w:footnote w:id="9">
    <w:p w14:paraId="2437F7B3" w14:textId="3B1133BB" w:rsidR="00AD078A" w:rsidRDefault="00AD078A" w:rsidP="00A35945">
      <w:pPr>
        <w:pStyle w:val="Alaviitteenteksti"/>
      </w:pPr>
      <w:r>
        <w:rPr>
          <w:rStyle w:val="Alaviitteenviite"/>
        </w:rPr>
        <w:footnoteRef/>
      </w:r>
      <w:r>
        <w:t xml:space="preserve"> </w:t>
      </w:r>
      <w:hyperlink r:id="rId3" w:history="1">
        <w:r w:rsidRPr="0022658A">
          <w:rPr>
            <w:rStyle w:val="Hyperlinkki"/>
          </w:rPr>
          <w:t>Yliopistolakiuudistuksen vaikutusten arviointi. Opetus- ja kulttuuriministeriön julkaisuja 2016:30</w:t>
        </w:r>
      </w:hyperlink>
    </w:p>
  </w:footnote>
  <w:footnote w:id="10">
    <w:p w14:paraId="122655F6" w14:textId="1FE14A34" w:rsidR="00AD078A" w:rsidRDefault="00AD078A" w:rsidP="00A35945">
      <w:pPr>
        <w:pStyle w:val="Alaviitteenteksti"/>
      </w:pPr>
      <w:r>
        <w:rPr>
          <w:rStyle w:val="Alaviitteenviite"/>
        </w:rPr>
        <w:footnoteRef/>
      </w:r>
      <w:r>
        <w:t xml:space="preserve"> </w:t>
      </w:r>
      <w:hyperlink r:id="rId4" w:history="1">
        <w:r w:rsidRPr="00787530">
          <w:rPr>
            <w:rStyle w:val="Hyperlinkki"/>
          </w:rPr>
          <w:t>https://www.eva.fi/blog/2020/06/01/suomalaiset-arvostavat-yrittajyytta-enemmisto-nakee-vaurastumisenkin-myonteisesti/</w:t>
        </w:r>
      </w:hyperlink>
      <w:r>
        <w:t xml:space="preserve"> </w:t>
      </w:r>
    </w:p>
  </w:footnote>
  <w:footnote w:id="11">
    <w:p w14:paraId="63BC803A" w14:textId="77777777" w:rsidR="00AD078A" w:rsidRDefault="00AD078A" w:rsidP="00A35945">
      <w:pPr>
        <w:pStyle w:val="Alaviitteenteksti"/>
      </w:pPr>
      <w:r>
        <w:rPr>
          <w:rStyle w:val="Alaviitteenviite"/>
        </w:rPr>
        <w:footnoteRef/>
      </w:r>
      <w:r>
        <w:t xml:space="preserve"> </w:t>
      </w:r>
      <w:r w:rsidRPr="00DE0B2B">
        <w:t xml:space="preserve">18-24-vuotiaat </w:t>
      </w:r>
      <w:r>
        <w:t>nuoret, Nuorisobarometri 4/2020</w:t>
      </w:r>
      <w:r w:rsidRPr="00DE0B2B">
        <w:t xml:space="preserve"> ja Opiskelijasta yrittäjäksi 2019</w:t>
      </w:r>
    </w:p>
  </w:footnote>
  <w:footnote w:id="12">
    <w:p w14:paraId="5190244F" w14:textId="4493DF31" w:rsidR="00AD078A" w:rsidRPr="000B5D69" w:rsidRDefault="00AD078A" w:rsidP="00A35945">
      <w:pPr>
        <w:pStyle w:val="Alaviitteenteksti"/>
      </w:pPr>
      <w:r>
        <w:rPr>
          <w:rStyle w:val="Alaviitteenviite"/>
        </w:rPr>
        <w:footnoteRef/>
      </w:r>
      <w:r w:rsidRPr="000B5D69">
        <w:t xml:space="preserve"> </w:t>
      </w:r>
      <w:hyperlink r:id="rId5" w:history="1">
        <w:r w:rsidRPr="000B5D69">
          <w:rPr>
            <w:rStyle w:val="Hyperlinkki"/>
          </w:rPr>
          <w:t>Nation Brands Index</w:t>
        </w:r>
      </w:hyperlink>
      <w:r w:rsidRPr="000B5D69">
        <w:t xml:space="preserve"> </w:t>
      </w:r>
    </w:p>
  </w:footnote>
  <w:footnote w:id="13">
    <w:p w14:paraId="21CDD27A" w14:textId="68AC64B8" w:rsidR="00AD078A" w:rsidRPr="000B5D69" w:rsidRDefault="00AD078A">
      <w:pPr>
        <w:pStyle w:val="Alaviitteenteksti"/>
      </w:pPr>
      <w:r>
        <w:rPr>
          <w:rStyle w:val="Alaviitteenviite"/>
        </w:rPr>
        <w:footnoteRef/>
      </w:r>
      <w:r w:rsidRPr="000B5D69">
        <w:t xml:space="preserve"> </w:t>
      </w:r>
      <w:hyperlink r:id="rId6" w:history="1">
        <w:r w:rsidRPr="000B5D69">
          <w:rPr>
            <w:rStyle w:val="Hyperlinkki"/>
          </w:rPr>
          <w:t>https://www.tilastokeskus.fi/tietotrendit/artikkelit/2019/suomessa-toimivat-yritykset-sijoittuvat-edelleen-innovaatiotoiminnan-karkeen-euroopasssa/</w:t>
        </w:r>
      </w:hyperlink>
      <w:r w:rsidRPr="000B5D69">
        <w:t xml:space="preserve"> </w:t>
      </w:r>
    </w:p>
  </w:footnote>
  <w:footnote w:id="14">
    <w:p w14:paraId="70105BBF" w14:textId="31C726F7" w:rsidR="00AD078A" w:rsidRDefault="00AD078A">
      <w:pPr>
        <w:pStyle w:val="Alaviitteenteksti"/>
      </w:pPr>
      <w:r>
        <w:rPr>
          <w:rStyle w:val="Alaviitteenviite"/>
        </w:rPr>
        <w:footnoteRef/>
      </w:r>
      <w:r>
        <w:t xml:space="preserve"> </w:t>
      </w:r>
      <w:hyperlink r:id="rId7" w:history="1">
        <w:r w:rsidRPr="0022658A">
          <w:rPr>
            <w:rStyle w:val="Hyperlinkki"/>
          </w:rPr>
          <w:t>Talouskasvun edellytykset tulevaisuudessa – Lähtökohdat, suunnat ja ratkaisut. Valtiovarainministeriön julkaisuja 2021:6</w:t>
        </w:r>
      </w:hyperlink>
    </w:p>
  </w:footnote>
  <w:footnote w:id="15">
    <w:p w14:paraId="1BEE2816" w14:textId="15E7F764" w:rsidR="00AD078A" w:rsidRDefault="00AD078A">
      <w:pPr>
        <w:pStyle w:val="Alaviitteenteksti"/>
      </w:pPr>
      <w:r>
        <w:rPr>
          <w:rStyle w:val="Alaviitteenviite"/>
        </w:rPr>
        <w:footnoteRef/>
      </w:r>
      <w:r>
        <w:t xml:space="preserve"> </w:t>
      </w:r>
      <w:hyperlink r:id="rId8" w:history="1">
        <w:r w:rsidRPr="0022658A">
          <w:rPr>
            <w:rStyle w:val="Hyperlinkki"/>
          </w:rPr>
          <w:t>Suomen julkisen talouden kestävyys. Valtiovarainministeriön julkaisuja 2020:59</w:t>
        </w:r>
      </w:hyperlink>
      <w:r>
        <w:t xml:space="preserve"> </w:t>
      </w:r>
    </w:p>
  </w:footnote>
  <w:footnote w:id="16">
    <w:p w14:paraId="1A84A3DE" w14:textId="4CAEB2EA" w:rsidR="00AD078A" w:rsidRDefault="00AD078A" w:rsidP="00961692">
      <w:pPr>
        <w:pStyle w:val="Alaviitteenteksti"/>
      </w:pPr>
      <w:r>
        <w:rPr>
          <w:rStyle w:val="Alaviitteenviite"/>
        </w:rPr>
        <w:footnoteRef/>
      </w:r>
      <w:r>
        <w:t xml:space="preserve"> </w:t>
      </w:r>
      <w:hyperlink r:id="rId9" w:history="1">
        <w:r w:rsidRPr="0022658A">
          <w:rPr>
            <w:rStyle w:val="Hyperlinkki"/>
          </w:rPr>
          <w:t>Teknologia, investoinnit, rakennemuutos ja tuottavuus – Suomi kansainvälisessä vertailussa, Työ- ja elinkeinoministeriön julkaisuja – yritykset – 2020:5</w:t>
        </w:r>
      </w:hyperlink>
    </w:p>
  </w:footnote>
  <w:footnote w:id="17">
    <w:p w14:paraId="6D8F4740" w14:textId="3EF481EF" w:rsidR="00AD078A" w:rsidRPr="009D2625" w:rsidRDefault="00AD078A">
      <w:pPr>
        <w:pStyle w:val="Alaviitteenteksti"/>
      </w:pPr>
      <w:r>
        <w:rPr>
          <w:rStyle w:val="Alaviitteenviite"/>
        </w:rPr>
        <w:footnoteRef/>
      </w:r>
      <w:r w:rsidRPr="00C72412">
        <w:t xml:space="preserve"> </w:t>
      </w:r>
      <w:hyperlink r:id="rId10" w:history="1">
        <w:r w:rsidRPr="0022658A">
          <w:rPr>
            <w:rStyle w:val="Hyperlinkki"/>
          </w:rPr>
          <w:t>Talouskasvun edellytykset tulevaisuudessa – Lähtökohdat, suunnat ja ratkaisut. Valtiovarainministeriön julkaisuja 2021:6</w:t>
        </w:r>
      </w:hyperlink>
    </w:p>
  </w:footnote>
  <w:footnote w:id="18">
    <w:p w14:paraId="05C4179F" w14:textId="7776DD4E" w:rsidR="00AD078A" w:rsidRDefault="00AD078A">
      <w:pPr>
        <w:pStyle w:val="Alaviitteenteksti"/>
      </w:pPr>
      <w:ins w:id="556" w:author="Eiro Laura (VM)" w:date="2021-05-09T10:43:00Z">
        <w:r>
          <w:rPr>
            <w:rStyle w:val="Alaviitteenviite"/>
          </w:rPr>
          <w:footnoteRef/>
        </w:r>
        <w:r>
          <w:t xml:space="preserve"> Ekosysteemien merkityksestä mm. </w:t>
        </w:r>
      </w:ins>
      <w:ins w:id="557" w:author="Eiro Laura (VM)" w:date="2021-05-09T10:44:00Z">
        <w:r>
          <w:t xml:space="preserve">Yhdessä kestävää kasvua –ekosysteemiopas, Katri Valkokari, Kirsi Hyytinen, Pirjo Kutinlahti ja Mari Hjelt, 2020, </w:t>
        </w:r>
      </w:ins>
      <w:ins w:id="558" w:author="Eiro Laura (VM)" w:date="2021-05-09T10:46:00Z">
        <w:r>
          <w:fldChar w:fldCharType="begin"/>
        </w:r>
        <w:r>
          <w:instrText xml:space="preserve"> HYPERLINK "</w:instrText>
        </w:r>
      </w:ins>
      <w:ins w:id="559" w:author="Eiro Laura (VM)" w:date="2021-05-09T10:43:00Z">
        <w:r w:rsidRPr="005333C8">
          <w:instrText>https://www.vttresearch.com/sites/default/files/pdf/publications/2020/Yhdessa_kestavaa_kasvua_17022021.pdf</w:instrText>
        </w:r>
      </w:ins>
      <w:ins w:id="560" w:author="Eiro Laura (VM)" w:date="2021-05-09T10:46:00Z">
        <w:r>
          <w:instrText xml:space="preserve">" </w:instrText>
        </w:r>
        <w:r>
          <w:fldChar w:fldCharType="separate"/>
        </w:r>
      </w:ins>
      <w:ins w:id="561" w:author="Eiro Laura (VM)" w:date="2021-05-09T10:43:00Z">
        <w:r w:rsidRPr="0047340B">
          <w:rPr>
            <w:rStyle w:val="Hyperlinkki"/>
          </w:rPr>
          <w:t>https://www.vttresearch.com/sites/default/files/pdf/publications/2020/Yhdessa_kestavaa_kasvua_17022021.pdf</w:t>
        </w:r>
      </w:ins>
      <w:ins w:id="562" w:author="Eiro Laura (VM)" w:date="2021-05-09T10:46:00Z">
        <w:r>
          <w:fldChar w:fldCharType="end"/>
        </w:r>
        <w:r>
          <w:t xml:space="preserve">, Ekosysteemit uuden elinkeino- ja innovaatiopolitiikan kohteena, työ- ja elinkeinoministeriön julkaisuja </w:t>
        </w:r>
      </w:ins>
      <w:ins w:id="563" w:author="Eiro Laura (VM)" w:date="2021-05-09T10:47:00Z">
        <w:r>
          <w:t xml:space="preserve">TEM 3/2017, </w:t>
        </w:r>
        <w:r w:rsidRPr="005333C8">
          <w:t>https://tem.fi/documents/1410877/4429776/Ekosysteemit+uuden+elinkeino-+ja+innovaatiopolitiikan+kohteena/f46d3709-fdcf-4a73-83df-e84ae24b4196</w:t>
        </w:r>
      </w:ins>
    </w:p>
  </w:footnote>
  <w:footnote w:id="19">
    <w:p w14:paraId="0E7C5DCC" w14:textId="77777777" w:rsidR="00AD078A" w:rsidRDefault="00AD078A" w:rsidP="00CE0C32">
      <w:pPr>
        <w:pStyle w:val="Alaviitteenteksti"/>
      </w:pPr>
      <w:r>
        <w:rPr>
          <w:rStyle w:val="Alaviitteenviite"/>
        </w:rPr>
        <w:footnoteRef/>
      </w:r>
      <w:r>
        <w:t xml:space="preserve"> Suorat sijoitukset muista EU28-maista sekä EU28-maiden ulkopuolelta.</w:t>
      </w:r>
    </w:p>
  </w:footnote>
  <w:footnote w:id="20">
    <w:p w14:paraId="787E8CA3" w14:textId="1F055667" w:rsidR="00AD078A" w:rsidRPr="00A278F8" w:rsidRDefault="00AD078A">
      <w:pPr>
        <w:pStyle w:val="Alaviitteenteksti"/>
      </w:pPr>
      <w:r>
        <w:rPr>
          <w:rStyle w:val="Alaviitteenviite"/>
        </w:rPr>
        <w:footnoteRef/>
      </w:r>
      <w:r w:rsidRPr="00A278F8">
        <w:t xml:space="preserve"> </w:t>
      </w:r>
      <w:hyperlink r:id="rId11" w:history="1">
        <w:r w:rsidRPr="0022658A">
          <w:rPr>
            <w:rStyle w:val="Hyperlinkki"/>
          </w:rPr>
          <w:t>Julkishallinnon digitalisaatio – tuottavuus ja hyötyjen mittaaminen. Valtioneuvoston tutkimus- ja selvitystoiminnan julkaisusarja 3/2017</w:t>
        </w:r>
      </w:hyperlink>
      <w:r>
        <w:t xml:space="preserve"> </w:t>
      </w:r>
    </w:p>
  </w:footnote>
  <w:footnote w:id="21">
    <w:p w14:paraId="00D2541C" w14:textId="77777777" w:rsidR="00AD078A" w:rsidDel="00F87501" w:rsidRDefault="00AD078A">
      <w:pPr>
        <w:pStyle w:val="Alaviitteenteksti"/>
        <w:rPr>
          <w:del w:id="577" w:author="Eiro Laura (VM)" w:date="2021-05-11T13:57:00Z"/>
        </w:rPr>
      </w:pPr>
      <w:r>
        <w:rPr>
          <w:rStyle w:val="Alaviitteenviite"/>
        </w:rPr>
        <w:footnoteRef/>
      </w:r>
      <w:r w:rsidRPr="0086054A">
        <w:t xml:space="preserve"> </w:t>
      </w:r>
      <w:hyperlink r:id="rId12" w:history="1">
        <w:r w:rsidRPr="0022658A">
          <w:rPr>
            <w:rStyle w:val="Hyperlinkki"/>
          </w:rPr>
          <w:t>Work Up! Tulevaisuuden työ. TEM oppaat ja muut julkaisut 3/2019</w:t>
        </w:r>
      </w:hyperlink>
      <w:r>
        <w:t xml:space="preserve"> </w:t>
      </w:r>
    </w:p>
    <w:p w14:paraId="67106431" w14:textId="77777777" w:rsidR="00AD078A" w:rsidRPr="0086054A" w:rsidRDefault="00AD078A">
      <w:pPr>
        <w:pStyle w:val="Alaviitteenteksti"/>
      </w:pPr>
    </w:p>
  </w:footnote>
  <w:footnote w:id="22">
    <w:p w14:paraId="1C52E8BC" w14:textId="77777777" w:rsidR="00AD078A" w:rsidRDefault="00AD078A" w:rsidP="00F87501">
      <w:pPr>
        <w:pStyle w:val="Alaviitteenteksti"/>
        <w:rPr>
          <w:ins w:id="589" w:author="Eiro Laura (VM)" w:date="2021-05-11T13:56:00Z"/>
        </w:rPr>
      </w:pPr>
      <w:ins w:id="590" w:author="Eiro Laura (VM)" w:date="2021-05-11T13:56:00Z">
        <w:r>
          <w:rPr>
            <w:rStyle w:val="Alaviitteenviite"/>
          </w:rPr>
          <w:footnoteRef/>
        </w:r>
        <w:r>
          <w:t xml:space="preserve"> </w:t>
        </w:r>
        <w:r w:rsidRPr="009D2BDA">
          <w:fldChar w:fldCharType="begin"/>
        </w:r>
        <w:r>
          <w:instrText xml:space="preserve"> HYPERLINK "https://www.etla.fi/ajankohtaista/tuore-etla-tutkimus-sen-vahvistaa-suomen-uusin-menestystarina-on-palveluvienti" </w:instrText>
        </w:r>
        <w:r w:rsidRPr="009D2BDA">
          <w:fldChar w:fldCharType="separate"/>
        </w:r>
        <w:r w:rsidRPr="009D2BDA">
          <w:t>https://www.etla.fi/ajankohtaista/tuore-etla-tutkimus-sen-vahvistaa-suomen-uusin-menestystarina-on-palveluvienti</w:t>
        </w:r>
        <w:r w:rsidRPr="009D2BDA">
          <w:fldChar w:fldCharType="end"/>
        </w:r>
        <w:r w:rsidRPr="009D2BDA">
          <w:t>/</w:t>
        </w:r>
      </w:ins>
    </w:p>
  </w:footnote>
  <w:footnote w:id="23">
    <w:p w14:paraId="5C71BCB9" w14:textId="38DBC88F" w:rsidR="00AD078A" w:rsidRPr="00F565FF" w:rsidRDefault="00AD078A" w:rsidP="008D26B1">
      <w:pPr>
        <w:pStyle w:val="Alaviitteenteksti"/>
      </w:pPr>
      <w:r>
        <w:rPr>
          <w:rStyle w:val="Alaviitteenviite"/>
        </w:rPr>
        <w:footnoteRef/>
      </w:r>
      <w:r w:rsidRPr="00F565FF">
        <w:t xml:space="preserve"> </w:t>
      </w:r>
      <w:r>
        <w:t xml:space="preserve">s. </w:t>
      </w:r>
      <w:r w:rsidRPr="009F4994">
        <w:rPr>
          <w:highlight w:val="yellow"/>
        </w:rPr>
        <w:t>24</w:t>
      </w:r>
      <w:r>
        <w:t xml:space="preserve"> </w:t>
      </w:r>
      <w:r w:rsidRPr="00DD0D3B">
        <w:t>Pekka Appelqvist, Uudet teknologiat osana turvallisuuspolitiikkaa ja sotilaallisia suorit</w:t>
      </w:r>
      <w:r>
        <w:t>u</w:t>
      </w:r>
      <w:r w:rsidRPr="00DD0D3B">
        <w:t>skykyjä, Maanpuolustus, Maaliskuu 2021</w:t>
      </w:r>
    </w:p>
  </w:footnote>
  <w:footnote w:id="24">
    <w:p w14:paraId="61682F16" w14:textId="77777777" w:rsidR="00AD078A" w:rsidRPr="001F0361" w:rsidRDefault="00AD078A" w:rsidP="008C26B2">
      <w:pPr>
        <w:pStyle w:val="Alaviitteenteksti"/>
        <w:rPr>
          <w:lang w:val="en-US"/>
        </w:rPr>
      </w:pPr>
      <w:r>
        <w:rPr>
          <w:rStyle w:val="Alaviitteenviite"/>
        </w:rPr>
        <w:footnoteRef/>
      </w:r>
      <w:r w:rsidRPr="001F0361">
        <w:rPr>
          <w:lang w:val="en-US"/>
        </w:rPr>
        <w:t xml:space="preserve"> World Bank: research and development e</w:t>
      </w:r>
      <w:r>
        <w:rPr>
          <w:lang w:val="en-US"/>
        </w:rPr>
        <w:t>xpenditure EU, China (2018 tilasto)</w:t>
      </w:r>
    </w:p>
  </w:footnote>
  <w:footnote w:id="25">
    <w:p w14:paraId="74E34963" w14:textId="06778664" w:rsidR="00AD078A" w:rsidRPr="00873312" w:rsidRDefault="00AD078A" w:rsidP="008C26B2">
      <w:pPr>
        <w:pStyle w:val="Alaviitteenteksti"/>
        <w:rPr>
          <w:lang w:val="en-US"/>
        </w:rPr>
      </w:pPr>
      <w:r>
        <w:rPr>
          <w:rStyle w:val="Alaviitteenviite"/>
        </w:rPr>
        <w:footnoteRef/>
      </w:r>
      <w:r w:rsidRPr="00873312">
        <w:rPr>
          <w:lang w:val="en-US"/>
        </w:rPr>
        <w:t xml:space="preserve"> </w:t>
      </w:r>
      <w:r>
        <w:fldChar w:fldCharType="begin"/>
      </w:r>
      <w:r w:rsidRPr="008E6398">
        <w:rPr>
          <w:lang w:val="en-US"/>
          <w:rPrChange w:id="679" w:author="Eiro Laura (VM)" w:date="2021-05-10T08:06:00Z">
            <w:rPr/>
          </w:rPrChange>
        </w:rPr>
        <w:instrText xml:space="preserve"> HYPERLINK "https://www.bruegel.org/2020/11/europe-is-losing-competitiveness-in-global-value-chains-while-china-surges/" </w:instrText>
      </w:r>
      <w:r>
        <w:fldChar w:fldCharType="separate"/>
      </w:r>
      <w:r w:rsidRPr="0022658A">
        <w:rPr>
          <w:rStyle w:val="Hyperlinkki"/>
          <w:lang w:val="en-US"/>
        </w:rPr>
        <w:t xml:space="preserve">Europe </w:t>
      </w:r>
      <w:r w:rsidRPr="00E312E0">
        <w:rPr>
          <w:rStyle w:val="Hyperlinkki"/>
          <w:lang w:val="en-US"/>
        </w:rPr>
        <w:t>is</w:t>
      </w:r>
      <w:r w:rsidRPr="0022658A">
        <w:rPr>
          <w:rStyle w:val="Hyperlinkki"/>
          <w:lang w:val="en-US"/>
        </w:rPr>
        <w:t xml:space="preserve"> </w:t>
      </w:r>
      <w:r w:rsidRPr="00E312E0">
        <w:rPr>
          <w:rStyle w:val="Hyperlinkki"/>
          <w:lang w:val="en-US"/>
        </w:rPr>
        <w:t>losing</w:t>
      </w:r>
      <w:r w:rsidRPr="0022658A">
        <w:rPr>
          <w:rStyle w:val="Hyperlinkki"/>
          <w:lang w:val="en-US"/>
        </w:rPr>
        <w:t xml:space="preserve"> </w:t>
      </w:r>
      <w:r w:rsidRPr="00E312E0">
        <w:rPr>
          <w:rStyle w:val="Hyperlinkki"/>
          <w:lang w:val="en-US"/>
        </w:rPr>
        <w:t>competitiveness</w:t>
      </w:r>
      <w:r w:rsidRPr="0022658A">
        <w:rPr>
          <w:rStyle w:val="Hyperlinkki"/>
          <w:lang w:val="en-US"/>
        </w:rPr>
        <w:t xml:space="preserve"> </w:t>
      </w:r>
      <w:r w:rsidRPr="00E312E0">
        <w:rPr>
          <w:rStyle w:val="Hyperlinkki"/>
          <w:lang w:val="en-US"/>
        </w:rPr>
        <w:t>in</w:t>
      </w:r>
      <w:r w:rsidRPr="0022658A">
        <w:rPr>
          <w:rStyle w:val="Hyperlinkki"/>
          <w:lang w:val="en-US"/>
        </w:rPr>
        <w:t xml:space="preserve"> </w:t>
      </w:r>
      <w:r w:rsidRPr="00E312E0">
        <w:rPr>
          <w:rStyle w:val="Hyperlinkki"/>
          <w:lang w:val="en-US"/>
        </w:rPr>
        <w:t>global</w:t>
      </w:r>
      <w:r w:rsidRPr="0022658A">
        <w:rPr>
          <w:rStyle w:val="Hyperlinkki"/>
          <w:lang w:val="en-US"/>
        </w:rPr>
        <w:t xml:space="preserve"> </w:t>
      </w:r>
      <w:r w:rsidRPr="00E312E0">
        <w:rPr>
          <w:rStyle w:val="Hyperlinkki"/>
          <w:lang w:val="en-US"/>
        </w:rPr>
        <w:t>value</w:t>
      </w:r>
      <w:r w:rsidRPr="0022658A">
        <w:rPr>
          <w:rStyle w:val="Hyperlinkki"/>
          <w:lang w:val="en-US"/>
        </w:rPr>
        <w:t xml:space="preserve"> </w:t>
      </w:r>
      <w:r w:rsidRPr="00E312E0">
        <w:rPr>
          <w:rStyle w:val="Hyperlinkki"/>
          <w:lang w:val="en-US"/>
        </w:rPr>
        <w:t>chains</w:t>
      </w:r>
      <w:r w:rsidRPr="0022658A">
        <w:rPr>
          <w:rStyle w:val="Hyperlinkki"/>
          <w:lang w:val="en-US"/>
        </w:rPr>
        <w:t xml:space="preserve"> </w:t>
      </w:r>
      <w:r w:rsidRPr="00E312E0">
        <w:rPr>
          <w:rStyle w:val="Hyperlinkki"/>
          <w:lang w:val="en-US"/>
        </w:rPr>
        <w:t>while</w:t>
      </w:r>
      <w:r w:rsidRPr="0022658A">
        <w:rPr>
          <w:rStyle w:val="Hyperlinkki"/>
          <w:lang w:val="en-US"/>
        </w:rPr>
        <w:t xml:space="preserve"> China </w:t>
      </w:r>
      <w:r w:rsidRPr="00E312E0">
        <w:rPr>
          <w:rStyle w:val="Hyperlinkki"/>
          <w:lang w:val="en-US"/>
        </w:rPr>
        <w:t>surges</w:t>
      </w:r>
      <w:r w:rsidRPr="0022658A">
        <w:rPr>
          <w:rStyle w:val="Hyperlinkki"/>
          <w:lang w:val="en-US"/>
        </w:rPr>
        <w:t>, Bruegel, 27.11.2020</w:t>
      </w:r>
      <w:r>
        <w:rPr>
          <w:rStyle w:val="Hyperlinkki"/>
          <w:lang w:val="en-US"/>
        </w:rPr>
        <w:fldChar w:fldCharType="end"/>
      </w:r>
      <w:r>
        <w:rPr>
          <w:lang w:val="en-US"/>
        </w:rPr>
        <w:t xml:space="preserve">  </w:t>
      </w:r>
    </w:p>
  </w:footnote>
  <w:footnote w:id="26">
    <w:p w14:paraId="4E835878" w14:textId="24AE5991" w:rsidR="00AD078A" w:rsidRPr="00CC5941" w:rsidRDefault="00AD078A" w:rsidP="008C26B2">
      <w:pPr>
        <w:pStyle w:val="Alaviitteenteksti"/>
        <w:rPr>
          <w:lang w:val="en-US"/>
        </w:rPr>
      </w:pPr>
      <w:r>
        <w:rPr>
          <w:rStyle w:val="Alaviitteenviite"/>
        </w:rPr>
        <w:footnoteRef/>
      </w:r>
      <w:r>
        <w:fldChar w:fldCharType="begin"/>
      </w:r>
      <w:r w:rsidRPr="008E6398">
        <w:rPr>
          <w:lang w:val="en-US"/>
          <w:rPrChange w:id="680" w:author="Eiro Laura (VM)" w:date="2021-05-10T08:06:00Z">
            <w:rPr/>
          </w:rPrChange>
        </w:rPr>
        <w:instrText xml:space="preserve"> HYPERLINK "https://www.eib.org/attachments/efs/economic_investment_report_2020_2021_key_findings_en.pdf" </w:instrText>
      </w:r>
      <w:r>
        <w:fldChar w:fldCharType="separate"/>
      </w:r>
      <w:r w:rsidRPr="0022658A">
        <w:rPr>
          <w:rStyle w:val="Hyperlinkki"/>
          <w:lang w:val="en-US"/>
        </w:rPr>
        <w:t>EIB investment report 2020/21: Building a smart and green Europe in the COVID-19 era, key findings, 2021</w:t>
      </w:r>
      <w:r>
        <w:rPr>
          <w:rStyle w:val="Hyperlinkki"/>
          <w:lang w:val="en-US"/>
        </w:rPr>
        <w:fldChar w:fldCharType="end"/>
      </w:r>
      <w:r>
        <w:rPr>
          <w:lang w:val="en-US"/>
        </w:rPr>
        <w:t xml:space="preserve"> </w:t>
      </w:r>
    </w:p>
  </w:footnote>
  <w:footnote w:id="27">
    <w:p w14:paraId="19BF1412" w14:textId="77777777" w:rsidR="00AD078A" w:rsidRDefault="00AD078A" w:rsidP="003D3DD9">
      <w:pPr>
        <w:pStyle w:val="Alaviitteenteksti"/>
        <w:rPr>
          <w:ins w:id="696" w:author="Eiro Laura (VM)" w:date="2021-05-05T13:47:00Z"/>
        </w:rPr>
      </w:pPr>
      <w:ins w:id="697" w:author="Eiro Laura (VM)" w:date="2021-05-05T13:47:00Z">
        <w:r>
          <w:rPr>
            <w:rStyle w:val="Alaviitteenviite"/>
          </w:rPr>
          <w:footnoteRef/>
        </w:r>
        <w:r>
          <w:t xml:space="preserve"> </w:t>
        </w:r>
        <w:r w:rsidRPr="00FC67CE">
          <w:t>Kiinan kansantasavallan tilastotiedonanto vuoden 2020 kansantaloudellisesta ja sosiaalisesta kehityksestä</w:t>
        </w:r>
        <w:r>
          <w:t xml:space="preserve"> </w:t>
        </w:r>
        <w:r>
          <w:fldChar w:fldCharType="begin"/>
        </w:r>
        <w:r>
          <w:instrText xml:space="preserve"> HYPERLINK "http://www.stats.gov.cn/tjsj/zxfb/202102/t20210227_1814154.html" </w:instrText>
        </w:r>
        <w:r>
          <w:fldChar w:fldCharType="separate"/>
        </w:r>
        <w:r w:rsidRPr="00E312E0">
          <w:rPr>
            <w:rStyle w:val="Hyperlinkki"/>
          </w:rPr>
          <w:t>http://www.stats.gov.cn/tjsj/zxfb/202102/t20210227_1814154.html</w:t>
        </w:r>
        <w:r>
          <w:rPr>
            <w:rStyle w:val="Hyperlinkki"/>
          </w:rPr>
          <w:fldChar w:fldCharType="end"/>
        </w:r>
        <w:r>
          <w:t xml:space="preserve"> </w:t>
        </w:r>
      </w:ins>
    </w:p>
  </w:footnote>
  <w:footnote w:id="28">
    <w:p w14:paraId="4F76DC71" w14:textId="4BDEF68B" w:rsidR="00AD078A" w:rsidDel="003D3DD9" w:rsidRDefault="00AD078A">
      <w:pPr>
        <w:pStyle w:val="Alaviitteenteksti"/>
        <w:rPr>
          <w:del w:id="699" w:author="Eiro Laura (VM)" w:date="2021-05-05T13:48:00Z"/>
        </w:rPr>
      </w:pPr>
      <w:del w:id="700" w:author="Eiro Laura (VM)" w:date="2021-05-05T13:48:00Z">
        <w:r w:rsidDel="003D3DD9">
          <w:rPr>
            <w:rStyle w:val="Alaviitteenviite"/>
          </w:rPr>
          <w:footnoteRef/>
        </w:r>
        <w:r w:rsidDel="003D3DD9">
          <w:delText xml:space="preserve"> </w:delText>
        </w:r>
        <w:r w:rsidDel="003D3DD9">
          <w:fldChar w:fldCharType="begin"/>
        </w:r>
        <w:r w:rsidDel="003D3DD9">
          <w:delInstrText xml:space="preserve"> HYPERLINK "http://www.stats.gov.cn/tjsj/zxfb/202102/t20210227_1814154.html" </w:delInstrText>
        </w:r>
        <w:r w:rsidDel="003D3DD9">
          <w:fldChar w:fldCharType="separate"/>
        </w:r>
        <w:r w:rsidRPr="0022658A" w:rsidDel="003D3DD9">
          <w:rPr>
            <w:rStyle w:val="Hyperlinkki"/>
          </w:rPr>
          <w:delText>Kiinan kansantasavallan tilastotiedonanto vuoden 2020 kansantaloudellisesta ja sosiaalisesta kehityksestä</w:delText>
        </w:r>
        <w:r w:rsidDel="003D3DD9">
          <w:rPr>
            <w:rStyle w:val="Hyperlinkki"/>
          </w:rPr>
          <w:fldChar w:fldCharType="end"/>
        </w:r>
        <w:r w:rsidDel="003D3DD9">
          <w:delText xml:space="preserve"> </w:delText>
        </w:r>
      </w:del>
    </w:p>
  </w:footnote>
  <w:footnote w:id="29">
    <w:p w14:paraId="7AE08D0E" w14:textId="77777777" w:rsidR="00AD078A" w:rsidRPr="002E382A" w:rsidRDefault="00AD078A">
      <w:pPr>
        <w:pStyle w:val="Alaviitteenteksti"/>
        <w:rPr>
          <w:lang w:val="sv-SE"/>
        </w:rPr>
      </w:pPr>
      <w:r>
        <w:rPr>
          <w:rStyle w:val="Alaviitteenviite"/>
        </w:rPr>
        <w:footnoteRef/>
      </w:r>
      <w:r w:rsidRPr="002E382A">
        <w:rPr>
          <w:lang w:val="sv-SE"/>
        </w:rPr>
        <w:t xml:space="preserve"> </w:t>
      </w:r>
      <w:r>
        <w:fldChar w:fldCharType="begin"/>
      </w:r>
      <w:r w:rsidRPr="008E6398">
        <w:rPr>
          <w:lang w:val="sv-SE"/>
          <w:rPrChange w:id="710" w:author="Eiro Laura (VM)" w:date="2021-05-10T08:06:00Z">
            <w:rPr/>
          </w:rPrChange>
        </w:rPr>
        <w:instrText xml:space="preserve"> HYPERLINK "https://ec.europa.eu/info/strategy/priorities-2019-2024/europe-fit-digital-age/european-data-strategy_fi" </w:instrText>
      </w:r>
      <w:r>
        <w:fldChar w:fldCharType="separate"/>
      </w:r>
      <w:r w:rsidRPr="002E382A">
        <w:rPr>
          <w:rStyle w:val="Hyperlinkki"/>
          <w:lang w:val="sv-SE"/>
        </w:rPr>
        <w:t>Euroopan komission datastrategia</w:t>
      </w:r>
      <w:r>
        <w:rPr>
          <w:rStyle w:val="Hyperlinkki"/>
          <w:lang w:val="sv-SE"/>
        </w:rPr>
        <w:fldChar w:fldCharType="end"/>
      </w:r>
    </w:p>
  </w:footnote>
  <w:footnote w:id="30">
    <w:p w14:paraId="1DF3BE09" w14:textId="0E4D7451" w:rsidR="00AD078A" w:rsidRPr="002E382A" w:rsidRDefault="00AD078A" w:rsidP="000E2AE0">
      <w:pPr>
        <w:pStyle w:val="Alaviitteenteksti"/>
        <w:rPr>
          <w:lang w:val="sv-SE"/>
        </w:rPr>
      </w:pPr>
      <w:r>
        <w:rPr>
          <w:rStyle w:val="Alaviitteenviite"/>
        </w:rPr>
        <w:footnoteRef/>
      </w:r>
      <w:r w:rsidRPr="002E382A">
        <w:rPr>
          <w:lang w:val="sv-SE"/>
        </w:rPr>
        <w:t xml:space="preserve"> </w:t>
      </w:r>
      <w:r>
        <w:fldChar w:fldCharType="begin"/>
      </w:r>
      <w:r w:rsidRPr="00F87501">
        <w:rPr>
          <w:lang w:val="sv-SE"/>
          <w:rPrChange w:id="714" w:author="Eiro Laura (VM)" w:date="2021-05-11T13:56:00Z">
            <w:rPr/>
          </w:rPrChange>
        </w:rPr>
        <w:instrText xml:space="preserve"> HYPERLINK "https://www.bmbf.de/en/high-tech-strategy-2025.html" </w:instrText>
      </w:r>
      <w:r>
        <w:fldChar w:fldCharType="separate"/>
      </w:r>
      <w:r w:rsidRPr="002E382A">
        <w:rPr>
          <w:rStyle w:val="Hyperlinkki"/>
          <w:lang w:val="sv-SE"/>
        </w:rPr>
        <w:t>German High Tech strategy 2025</w:t>
      </w:r>
      <w:r>
        <w:rPr>
          <w:rStyle w:val="Hyperlinkki"/>
          <w:lang w:val="sv-SE"/>
        </w:rPr>
        <w:fldChar w:fldCharType="end"/>
      </w:r>
      <w:r w:rsidRPr="002E382A">
        <w:rPr>
          <w:lang w:val="sv-SE"/>
        </w:rPr>
        <w:t xml:space="preserve"> </w:t>
      </w:r>
    </w:p>
  </w:footnote>
  <w:footnote w:id="31">
    <w:p w14:paraId="2ACE10B9" w14:textId="06F10823" w:rsidR="00AD078A" w:rsidRPr="002E382A" w:rsidRDefault="00AD078A" w:rsidP="000E2AE0">
      <w:pPr>
        <w:pStyle w:val="Alaviitteenteksti"/>
        <w:rPr>
          <w:lang w:val="sv-SE"/>
        </w:rPr>
      </w:pPr>
      <w:r>
        <w:rPr>
          <w:rStyle w:val="Alaviitteenviite"/>
        </w:rPr>
        <w:footnoteRef/>
      </w:r>
      <w:r w:rsidRPr="002E382A">
        <w:rPr>
          <w:lang w:val="sv-SE"/>
        </w:rPr>
        <w:t xml:space="preserve"> </w:t>
      </w:r>
      <w:r>
        <w:fldChar w:fldCharType="begin"/>
      </w:r>
      <w:r w:rsidRPr="00F87501">
        <w:rPr>
          <w:lang w:val="sv-SE"/>
          <w:rPrChange w:id="715" w:author="Eiro Laura (VM)" w:date="2021-05-11T13:56:00Z">
            <w:rPr/>
          </w:rPrChange>
        </w:rPr>
        <w:instrText xml:space="preserve"> HYPERLINK "https://www.hightech-strategie.de/" </w:instrText>
      </w:r>
      <w:r>
        <w:fldChar w:fldCharType="separate"/>
      </w:r>
      <w:r w:rsidRPr="002E382A">
        <w:rPr>
          <w:rStyle w:val="Hyperlinkki"/>
          <w:lang w:val="sv-SE"/>
        </w:rPr>
        <w:t>Toimeenpanosta</w:t>
      </w:r>
      <w:r>
        <w:rPr>
          <w:rStyle w:val="Hyperlinkki"/>
          <w:lang w:val="sv-SE"/>
        </w:rPr>
        <w:fldChar w:fldCharType="end"/>
      </w:r>
      <w:r w:rsidRPr="002E382A">
        <w:rPr>
          <w:lang w:val="sv-SE"/>
        </w:rPr>
        <w:t xml:space="preserve"> </w:t>
      </w:r>
    </w:p>
  </w:footnote>
  <w:footnote w:id="32">
    <w:p w14:paraId="3E645E8D" w14:textId="77777777" w:rsidR="00AD078A" w:rsidRPr="000E2AE0" w:rsidRDefault="00AD078A" w:rsidP="000E2AE0">
      <w:pPr>
        <w:pStyle w:val="Alaviitteenteksti"/>
        <w:rPr>
          <w:lang w:val="sv-SE"/>
        </w:rPr>
      </w:pPr>
      <w:r>
        <w:rPr>
          <w:rStyle w:val="Alaviitteenviite"/>
        </w:rPr>
        <w:footnoteRef/>
      </w:r>
      <w:r w:rsidRPr="000E2AE0">
        <w:rPr>
          <w:lang w:val="sv-SE"/>
        </w:rPr>
        <w:t xml:space="preserve"> Strategie Künstliche Intelligenz der Bundesregierung, Fortschreibung 2020, Dezember 2020</w:t>
      </w:r>
    </w:p>
  </w:footnote>
  <w:footnote w:id="33">
    <w:p w14:paraId="2B8C1CCB" w14:textId="77777777" w:rsidR="00AD078A" w:rsidRPr="005D63BC" w:rsidRDefault="00AD078A" w:rsidP="000E2AE0">
      <w:pPr>
        <w:pStyle w:val="Alaviitteenteksti"/>
        <w:rPr>
          <w:lang w:val="en-US"/>
        </w:rPr>
      </w:pPr>
      <w:r>
        <w:rPr>
          <w:rStyle w:val="Alaviitteenviite"/>
        </w:rPr>
        <w:footnoteRef/>
      </w:r>
      <w:r w:rsidRPr="004C125D">
        <w:rPr>
          <w:lang w:val="en-US"/>
        </w:rPr>
        <w:t xml:space="preserve"> </w:t>
      </w:r>
      <w:r w:rsidRPr="005D63BC">
        <w:rPr>
          <w:lang w:val="en-US"/>
        </w:rPr>
        <w:t>Project GAIA-X</w:t>
      </w:r>
      <w:r>
        <w:rPr>
          <w:lang w:val="en-US"/>
        </w:rPr>
        <w:t>,</w:t>
      </w:r>
      <w:r w:rsidRPr="005D63BC">
        <w:rPr>
          <w:lang w:val="en-US"/>
        </w:rPr>
        <w:t xml:space="preserve"> A Federated Data Infrastructure as the Cradle of a Vibrant European Ecosystem</w:t>
      </w:r>
      <w:r>
        <w:rPr>
          <w:lang w:val="en-US"/>
        </w:rPr>
        <w:t>, October 2019</w:t>
      </w:r>
    </w:p>
  </w:footnote>
  <w:footnote w:id="34">
    <w:p w14:paraId="39395BDB" w14:textId="77777777" w:rsidR="00AD078A" w:rsidRPr="000E2AE0" w:rsidRDefault="00AD078A" w:rsidP="000E2AE0">
      <w:pPr>
        <w:pStyle w:val="Alaviitteenteksti"/>
        <w:rPr>
          <w:lang w:val="sv-SE"/>
        </w:rPr>
      </w:pPr>
      <w:r>
        <w:rPr>
          <w:rStyle w:val="Alaviitteenviite"/>
        </w:rPr>
        <w:footnoteRef/>
      </w:r>
      <w:r w:rsidRPr="000E2AE0">
        <w:rPr>
          <w:lang w:val="sv-SE"/>
        </w:rPr>
        <w:t xml:space="preserve"> Datenstrategie der Bundesregierung, Kabinettfassung, 27. Januar 2021</w:t>
      </w:r>
    </w:p>
  </w:footnote>
  <w:footnote w:id="35">
    <w:p w14:paraId="6885BEAB" w14:textId="77777777" w:rsidR="00AD078A" w:rsidRPr="00F75B19" w:rsidRDefault="00AD078A" w:rsidP="000E2AE0">
      <w:pPr>
        <w:pStyle w:val="Alaviitteenteksti"/>
        <w:rPr>
          <w:lang w:val="en-US"/>
        </w:rPr>
      </w:pPr>
      <w:r>
        <w:rPr>
          <w:rStyle w:val="Alaviitteenviite"/>
        </w:rPr>
        <w:footnoteRef/>
      </w:r>
      <w:r w:rsidRPr="00F75B19">
        <w:rPr>
          <w:lang w:val="en-US"/>
        </w:rPr>
        <w:t xml:space="preserve"> Roadmap Quantencomputing, Expertenrat aus Forschung und Industrie</w:t>
      </w:r>
      <w:r>
        <w:rPr>
          <w:lang w:val="en-US"/>
        </w:rPr>
        <w:t>, Januar 2021</w:t>
      </w:r>
    </w:p>
  </w:footnote>
  <w:footnote w:id="36">
    <w:p w14:paraId="6DF0855A" w14:textId="1273CC41" w:rsidR="00AD078A" w:rsidRPr="002E382A" w:rsidRDefault="00AD078A" w:rsidP="000E2AE0">
      <w:pPr>
        <w:pStyle w:val="Alaviitteenteksti"/>
        <w:rPr>
          <w:lang w:val="en-US"/>
        </w:rPr>
      </w:pPr>
      <w:r>
        <w:rPr>
          <w:rStyle w:val="Alaviitteenviite"/>
        </w:rPr>
        <w:footnoteRef/>
      </w:r>
      <w:r w:rsidRPr="002E382A">
        <w:rPr>
          <w:lang w:val="en-US"/>
        </w:rPr>
        <w:t xml:space="preserve"> </w:t>
      </w:r>
      <w:r>
        <w:fldChar w:fldCharType="begin"/>
      </w:r>
      <w:r w:rsidRPr="005F7DAB">
        <w:rPr>
          <w:lang w:val="en-US"/>
          <w:rPrChange w:id="716" w:author="Eiro Laura (VM)" w:date="2021-05-13T22:44:00Z">
            <w:rPr/>
          </w:rPrChange>
        </w:rPr>
        <w:instrText xml:space="preserve"> HYPERLINK "https://digitalhubdenmark.dk/" </w:instrText>
      </w:r>
      <w:r>
        <w:fldChar w:fldCharType="separate"/>
      </w:r>
      <w:r w:rsidRPr="002E382A">
        <w:rPr>
          <w:rStyle w:val="Hyperlinkki"/>
          <w:lang w:val="en-US"/>
        </w:rPr>
        <w:t>digitalhubdenmark.dk</w:t>
      </w:r>
      <w:r>
        <w:rPr>
          <w:rStyle w:val="Hyperlinkki"/>
          <w:lang w:val="en-US"/>
        </w:rPr>
        <w:fldChar w:fldCharType="end"/>
      </w:r>
      <w:r w:rsidRPr="002E382A">
        <w:rPr>
          <w:lang w:val="en-US"/>
        </w:rPr>
        <w:t xml:space="preserve"> </w:t>
      </w:r>
    </w:p>
  </w:footnote>
  <w:footnote w:id="37">
    <w:p w14:paraId="3F38C8BA" w14:textId="48EEB721" w:rsidR="00AD078A" w:rsidRPr="002E382A" w:rsidRDefault="00AD078A" w:rsidP="000E2AE0">
      <w:pPr>
        <w:pStyle w:val="Alaviitteenteksti"/>
        <w:rPr>
          <w:lang w:val="en-US"/>
        </w:rPr>
      </w:pPr>
      <w:r>
        <w:rPr>
          <w:rStyle w:val="Alaviitteenviite"/>
        </w:rPr>
        <w:footnoteRef/>
      </w:r>
      <w:r w:rsidRPr="002E382A">
        <w:rPr>
          <w:lang w:val="en-US"/>
        </w:rPr>
        <w:t xml:space="preserve"> </w:t>
      </w:r>
      <w:r>
        <w:fldChar w:fldCharType="begin"/>
      </w:r>
      <w:r w:rsidRPr="005F7DAB">
        <w:rPr>
          <w:lang w:val="en-US"/>
          <w:rPrChange w:id="717" w:author="Eiro Laura (VM)" w:date="2021-05-13T22:44:00Z">
            <w:rPr/>
          </w:rPrChange>
        </w:rPr>
        <w:instrText xml:space="preserve"> HYPERLINK "https://www.smartnation.gov.sg/" </w:instrText>
      </w:r>
      <w:r>
        <w:fldChar w:fldCharType="separate"/>
      </w:r>
      <w:r w:rsidRPr="002E382A">
        <w:rPr>
          <w:rStyle w:val="Hyperlinkki"/>
          <w:lang w:val="en-US"/>
        </w:rPr>
        <w:t>smartnation.gov.sg</w:t>
      </w:r>
      <w:r>
        <w:rPr>
          <w:rStyle w:val="Hyperlinkki"/>
          <w:lang w:val="en-US"/>
        </w:rPr>
        <w:fldChar w:fldCharType="end"/>
      </w:r>
      <w:r w:rsidRPr="002E382A">
        <w:rPr>
          <w:lang w:val="en-US"/>
        </w:rPr>
        <w:t xml:space="preserve"> </w:t>
      </w:r>
    </w:p>
  </w:footnote>
  <w:footnote w:id="38">
    <w:p w14:paraId="00796B4E" w14:textId="0420A648" w:rsidR="00AD078A" w:rsidRPr="00F52B75" w:rsidRDefault="00AD078A">
      <w:pPr>
        <w:pStyle w:val="Alaviitteenteksti"/>
        <w:rPr>
          <w:lang w:val="en-US"/>
        </w:rPr>
      </w:pPr>
      <w:r>
        <w:rPr>
          <w:rStyle w:val="Alaviitteenviite"/>
        </w:rPr>
        <w:footnoteRef/>
      </w:r>
      <w:r w:rsidRPr="0022658A">
        <w:rPr>
          <w:lang w:val="en-US"/>
        </w:rPr>
        <w:t xml:space="preserve"> </w:t>
      </w:r>
      <w:r>
        <w:fldChar w:fldCharType="begin"/>
      </w:r>
      <w:r w:rsidRPr="005F7DAB">
        <w:rPr>
          <w:lang w:val="en-US"/>
          <w:rPrChange w:id="718" w:author="Eiro Laura (VM)" w:date="2021-05-13T22:44:00Z">
            <w:rPr/>
          </w:rPrChange>
        </w:rPr>
        <w:instrText xml:space="preserve"> HYPERLINK "https://www.skillsfuture.gov.sg/AboutSkillsFuture" \l "section5" </w:instrText>
      </w:r>
      <w:r>
        <w:fldChar w:fldCharType="separate"/>
      </w:r>
      <w:r w:rsidRPr="0022658A">
        <w:rPr>
          <w:rStyle w:val="Hyperlinkki"/>
          <w:lang w:val="en-US"/>
        </w:rPr>
        <w:t>skillsfuture.gov.sg/AboutSkillsFuture#section5</w:t>
      </w:r>
      <w:r>
        <w:rPr>
          <w:rStyle w:val="Hyperlinkki"/>
          <w:lang w:val="en-US"/>
        </w:rPr>
        <w:fldChar w:fldCharType="end"/>
      </w:r>
      <w:r w:rsidRPr="0022658A">
        <w:rPr>
          <w:lang w:val="en-US"/>
        </w:rPr>
        <w:t xml:space="preserve"> </w:t>
      </w:r>
    </w:p>
  </w:footnote>
  <w:footnote w:id="39">
    <w:p w14:paraId="7DA2EA3B" w14:textId="77777777" w:rsidR="00AD078A" w:rsidRPr="00DE737B" w:rsidRDefault="00AD078A" w:rsidP="00826C28">
      <w:pPr>
        <w:pStyle w:val="Alaviitteenteksti"/>
        <w:rPr>
          <w:ins w:id="725" w:author="Eiro Laura (VM)" w:date="2021-05-08T16:58:00Z"/>
          <w:lang w:val="en-US"/>
        </w:rPr>
      </w:pPr>
      <w:ins w:id="726" w:author="Eiro Laura (VM)" w:date="2021-05-08T16:58:00Z">
        <w:r>
          <w:rPr>
            <w:rStyle w:val="Alaviitteenviite"/>
          </w:rPr>
          <w:footnoteRef/>
        </w:r>
        <w:r w:rsidRPr="00DE737B">
          <w:rPr>
            <w:lang w:val="en-US"/>
          </w:rPr>
          <w:t xml:space="preserve"> </w:t>
        </w:r>
        <w:r>
          <w:rPr>
            <w:lang w:val="en-US"/>
          </w:rPr>
          <w:t>Statistics Bureau of Japan, 2019 luvut.</w:t>
        </w:r>
      </w:ins>
    </w:p>
  </w:footnote>
  <w:footnote w:id="40">
    <w:p w14:paraId="6E00DFB4" w14:textId="77777777" w:rsidR="00AD078A" w:rsidRPr="00DE737B" w:rsidRDefault="00AD078A" w:rsidP="00826C28">
      <w:pPr>
        <w:pStyle w:val="Alaviitteenteksti"/>
        <w:rPr>
          <w:ins w:id="727" w:author="Eiro Laura (VM)" w:date="2021-05-08T16:58:00Z"/>
          <w:lang w:val="en-US"/>
        </w:rPr>
      </w:pPr>
      <w:ins w:id="728" w:author="Eiro Laura (VM)" w:date="2021-05-08T16:58:00Z">
        <w:r>
          <w:rPr>
            <w:rStyle w:val="Alaviitteenviite"/>
          </w:rPr>
          <w:footnoteRef/>
        </w:r>
        <w:r w:rsidRPr="00DE737B">
          <w:rPr>
            <w:lang w:val="en-US"/>
          </w:rPr>
          <w:t xml:space="preserve"> UNESCO Institute for Statistics, vuoden 2018 luvut.</w:t>
        </w:r>
      </w:ins>
    </w:p>
  </w:footnote>
  <w:footnote w:id="41">
    <w:p w14:paraId="3292E96A" w14:textId="77777777" w:rsidR="00AD078A" w:rsidRPr="009F4E61" w:rsidRDefault="00AD078A" w:rsidP="00826C28">
      <w:pPr>
        <w:pStyle w:val="Alaviitteenteksti"/>
        <w:rPr>
          <w:ins w:id="731" w:author="Eiro Laura (VM)" w:date="2021-05-08T16:58:00Z"/>
          <w:lang w:val="en-US"/>
        </w:rPr>
      </w:pPr>
      <w:ins w:id="732" w:author="Eiro Laura (VM)" w:date="2021-05-08T16:58:00Z">
        <w:r>
          <w:rPr>
            <w:rStyle w:val="Alaviitteenviite"/>
          </w:rPr>
          <w:footnoteRef/>
        </w:r>
        <w:r w:rsidRPr="00DE737B">
          <w:rPr>
            <w:lang w:val="en-US"/>
          </w:rPr>
          <w:t xml:space="preserve"> WIPO (2019). World Intellectual Property Indicators 2019. </w:t>
        </w:r>
        <w:r w:rsidRPr="009F4E61">
          <w:rPr>
            <w:lang w:val="en-US"/>
          </w:rPr>
          <w:t>Geneva: World Intellectual Property Organization</w:t>
        </w:r>
      </w:ins>
    </w:p>
  </w:footnote>
  <w:footnote w:id="42">
    <w:p w14:paraId="59FC82A0" w14:textId="77777777" w:rsidR="00AD078A" w:rsidRPr="009F4E61" w:rsidRDefault="00AD078A" w:rsidP="00826C28">
      <w:pPr>
        <w:pStyle w:val="Alaviitteenteksti"/>
        <w:rPr>
          <w:ins w:id="743" w:author="Eiro Laura (VM)" w:date="2021-05-08T17:01:00Z"/>
          <w:lang w:val="en-US"/>
        </w:rPr>
      </w:pPr>
      <w:ins w:id="744" w:author="Eiro Laura (VM)" w:date="2021-05-08T17:01:00Z">
        <w:r>
          <w:rPr>
            <w:rStyle w:val="Alaviitteenviite"/>
          </w:rPr>
          <w:footnoteRef/>
        </w:r>
        <w:r w:rsidRPr="009F4E61">
          <w:rPr>
            <w:lang w:val="en-US"/>
          </w:rPr>
          <w:t xml:space="preserve"> Japan’s Science and Technology Indicators 2020, NISTEP</w:t>
        </w:r>
        <w:r>
          <w:rPr>
            <w:lang w:val="en-US"/>
          </w:rPr>
          <w:t>.</w:t>
        </w:r>
      </w:ins>
    </w:p>
  </w:footnote>
  <w:footnote w:id="43">
    <w:p w14:paraId="68957B51" w14:textId="0F41CD82" w:rsidR="00AD078A" w:rsidRPr="009F4E61" w:rsidRDefault="00AD078A" w:rsidP="00826C28">
      <w:pPr>
        <w:pStyle w:val="Alaviitteenteksti"/>
        <w:rPr>
          <w:ins w:id="754" w:author="Eiro Laura (VM)" w:date="2021-05-08T17:01:00Z"/>
          <w:lang w:val="en-US"/>
        </w:rPr>
      </w:pPr>
      <w:ins w:id="755" w:author="Eiro Laura (VM)" w:date="2021-05-08T17:01:00Z">
        <w:r>
          <w:rPr>
            <w:rStyle w:val="Alaviitteenviite"/>
          </w:rPr>
          <w:footnoteRef/>
        </w:r>
        <w:r w:rsidRPr="009F4E61">
          <w:rPr>
            <w:lang w:val="en-US"/>
          </w:rPr>
          <w:t xml:space="preserve"> Ministry fo</w:t>
        </w:r>
      </w:ins>
      <w:ins w:id="756" w:author="Eiro Laura (VM)" w:date="2021-05-09T20:15:00Z">
        <w:r>
          <w:rPr>
            <w:lang w:val="en-US"/>
          </w:rPr>
          <w:t>r</w:t>
        </w:r>
      </w:ins>
      <w:ins w:id="757" w:author="Eiro Laura (VM)" w:date="2021-05-08T17:01:00Z">
        <w:r>
          <w:rPr>
            <w:lang w:val="en-US"/>
          </w:rPr>
          <w:t xml:space="preserve"> Strate</w:t>
        </w:r>
      </w:ins>
      <w:ins w:id="758" w:author="Eiro Laura (VM)" w:date="2021-05-09T20:15:00Z">
        <w:r>
          <w:rPr>
            <w:lang w:val="en-US"/>
          </w:rPr>
          <w:t>g</w:t>
        </w:r>
      </w:ins>
      <w:ins w:id="759" w:author="Eiro Laura (VM)" w:date="2021-05-08T17:01:00Z">
        <w:r w:rsidRPr="009F4E61">
          <w:rPr>
            <w:lang w:val="en-US"/>
          </w:rPr>
          <w:t xml:space="preserve">y and Finance, 2019 ja 2020 </w:t>
        </w:r>
        <w:r>
          <w:rPr>
            <w:lang w:val="en-US"/>
          </w:rPr>
          <w:t>PPP Basic Plan.</w:t>
        </w:r>
      </w:ins>
    </w:p>
  </w:footnote>
  <w:footnote w:id="44">
    <w:p w14:paraId="49A8BB66" w14:textId="77777777" w:rsidR="00AD078A" w:rsidRPr="008A0AF0" w:rsidRDefault="00AD078A" w:rsidP="00826C28">
      <w:pPr>
        <w:pStyle w:val="Alaviitteenteksti"/>
        <w:rPr>
          <w:ins w:id="765" w:author="Eiro Laura (VM)" w:date="2021-05-08T17:01:00Z"/>
          <w:lang w:val="en-US"/>
        </w:rPr>
      </w:pPr>
      <w:ins w:id="766" w:author="Eiro Laura (VM)" w:date="2021-05-08T17:01:00Z">
        <w:r>
          <w:rPr>
            <w:rStyle w:val="Alaviitteenviite"/>
          </w:rPr>
          <w:footnoteRef/>
        </w:r>
        <w:r w:rsidRPr="008A0AF0">
          <w:rPr>
            <w:lang w:val="en-US"/>
          </w:rPr>
          <w:t xml:space="preserve"> </w:t>
        </w:r>
        <w:r>
          <w:rPr>
            <w:lang w:val="en-US"/>
          </w:rPr>
          <w:t>OECD education database:</w:t>
        </w:r>
        <w:r w:rsidRPr="008A0AF0">
          <w:rPr>
            <w:lang w:val="en-US"/>
          </w:rPr>
          <w:t xml:space="preserve"> </w:t>
        </w:r>
        <w:r w:rsidRPr="00B629D8">
          <w:rPr>
            <w:lang w:val="en-US"/>
          </w:rPr>
          <w:t>https://gpseducation.oecd.org/CountryProfile?primaryCountry=KOR&amp;treshold=10&amp;topic=EO</w:t>
        </w:r>
      </w:ins>
    </w:p>
  </w:footnote>
  <w:footnote w:id="45">
    <w:p w14:paraId="2A25C144" w14:textId="77777777" w:rsidR="00AD078A" w:rsidRPr="000F1A3F" w:rsidRDefault="00AD078A" w:rsidP="00826C28">
      <w:pPr>
        <w:pStyle w:val="Alaviitteenteksti"/>
        <w:rPr>
          <w:ins w:id="770" w:author="Eiro Laura (VM)" w:date="2021-05-08T17:01:00Z"/>
        </w:rPr>
      </w:pPr>
      <w:ins w:id="771" w:author="Eiro Laura (VM)" w:date="2021-05-08T17:01:00Z">
        <w:r>
          <w:rPr>
            <w:rStyle w:val="Alaviitteenviite"/>
          </w:rPr>
          <w:footnoteRef/>
        </w:r>
        <w:r w:rsidRPr="000F1A3F">
          <w:t xml:space="preserve"> </w:t>
        </w:r>
        <w:r w:rsidRPr="009F4E61">
          <w:t>Japani ja Korean luvut: Japan’s Science and Technology Indicators 2020, NISTEP</w:t>
        </w:r>
        <w:r w:rsidRPr="000F1A3F">
          <w:t>;</w:t>
        </w:r>
        <w:r w:rsidRPr="009F4E61">
          <w:t xml:space="preserve"> Suomen luvut: Tutkimus- ja kehittämistoiminta 2018, Tilastokeskus</w:t>
        </w:r>
      </w:ins>
    </w:p>
  </w:footnote>
  <w:footnote w:id="46">
    <w:p w14:paraId="158A90E2" w14:textId="6E2811EC" w:rsidR="00AD078A" w:rsidRPr="00B31CE4" w:rsidRDefault="00AD078A">
      <w:pPr>
        <w:pStyle w:val="Alaviitteenteksti"/>
      </w:pPr>
      <w:r>
        <w:rPr>
          <w:rStyle w:val="Alaviitteenviite"/>
        </w:rPr>
        <w:footnoteRef/>
      </w:r>
      <w:r w:rsidRPr="00B31CE4">
        <w:t xml:space="preserve"> </w:t>
      </w:r>
      <w:hyperlink r:id="rId13" w:history="1">
        <w:r w:rsidRPr="00B31CE4">
          <w:rPr>
            <w:rStyle w:val="Hyperlinkki"/>
          </w:rPr>
          <w:t>Hankesivut</w:t>
        </w:r>
      </w:hyperlink>
      <w:r w:rsidRPr="00B31CE4">
        <w:t xml:space="preserve"> </w:t>
      </w:r>
    </w:p>
  </w:footnote>
  <w:footnote w:id="47">
    <w:p w14:paraId="7FE4ED56" w14:textId="77777777" w:rsidR="00AD078A" w:rsidRDefault="00AD078A">
      <w:pPr>
        <w:pStyle w:val="Alaviitteenteksti"/>
      </w:pPr>
      <w:r>
        <w:rPr>
          <w:rStyle w:val="Alaviitteenviite"/>
        </w:rPr>
        <w:footnoteRef/>
      </w:r>
      <w:r>
        <w:t xml:space="preserve"> </w:t>
      </w:r>
      <w:r w:rsidRPr="002B2A15">
        <w:t>Pääministeri Sanna Marinin hallitusohjelman mukaan laajakaistatukiohjelmaa jatketaan ja siihen on varattu kansallisesta budjetista 5 miljoonaa euroa vuodelle 2021. Uusi laajakaistatukilaki tuli voimaan vuoden 2021 alusta ja ohjelma suunnataan alueille, joille kaupallista laajakaistaa ei ole tulossa ennen vuotta 2025.</w:t>
      </w:r>
      <w:r>
        <w:rPr>
          <w:rFonts w:ascii="Calibri" w:hAnsi="Calibri"/>
        </w:rPr>
        <w:t xml:space="preserve"> </w:t>
      </w:r>
      <w:r w:rsidRPr="002B2A15">
        <w:t>Suomi selvittää myös mahdollisuutta edistää nopeiden yhteyksien rakentamista EU:n elpymispaketista niillä alueilla, joilla kaupallista tarjontaa ei ole. Lisäksi EU:n maaseuturahastosta tullaan rahoittamaan viestintäverkkoja niin sanottujen kyläverkkotukien avulla.</w:t>
      </w:r>
    </w:p>
  </w:footnote>
  <w:footnote w:id="48">
    <w:p w14:paraId="0C720823" w14:textId="77777777" w:rsidR="00AD078A" w:rsidRDefault="00AD078A" w:rsidP="00F565FF">
      <w:pPr>
        <w:pStyle w:val="Alaviitteenteksti"/>
      </w:pPr>
      <w:r w:rsidRPr="00F565FF">
        <w:rPr>
          <w:rStyle w:val="Alaviitteenviite"/>
        </w:rPr>
        <w:footnoteRef/>
      </w:r>
      <w:r w:rsidRPr="00F565FF">
        <w:t xml:space="preserve"> </w:t>
      </w:r>
      <w:r w:rsidRPr="00DD0D3B">
        <w:t>Yritysverotusta ja ansiotuloverotusta on käsitelty mm. Yritysverotuksen asiantuntijatyöryhmän raportissa, Valtiovarainministeriön julkaisu 12/2017.</w:t>
      </w:r>
      <w:r>
        <w:t xml:space="preserve"> </w:t>
      </w:r>
    </w:p>
  </w:footnote>
  <w:footnote w:id="49">
    <w:p w14:paraId="0DAEDEFD" w14:textId="62CAEA15" w:rsidR="00AD078A" w:rsidRPr="000E2AE0" w:rsidRDefault="00AD078A" w:rsidP="006E21A8">
      <w:pPr>
        <w:pStyle w:val="Alaviitteenteksti"/>
      </w:pPr>
      <w:r>
        <w:rPr>
          <w:rStyle w:val="Alaviitteenviite"/>
        </w:rPr>
        <w:footnoteRef/>
      </w:r>
      <w:r w:rsidRPr="00F81092">
        <w:rPr>
          <w:lang w:val="en-US"/>
        </w:rPr>
        <w:t xml:space="preserve"> Government steering Beyond 2020: From Regulatory and Resource Management to Systems navigation</w:t>
      </w:r>
      <w:r>
        <w:rPr>
          <w:lang w:val="en-US"/>
        </w:rPr>
        <w:t xml:space="preserve">. </w:t>
      </w:r>
      <w:r>
        <w:fldChar w:fldCharType="begin"/>
      </w:r>
      <w:r w:rsidRPr="003C592B">
        <w:rPr>
          <w:lang w:val="en-US"/>
          <w:rPrChange w:id="1100" w:author="Eiro Laura (VM)" w:date="2021-05-13T20:03:00Z">
            <w:rPr/>
          </w:rPrChange>
        </w:rPr>
        <w:instrText xml:space="preserve"> HYPERLINK "https://julkaisut.valtioneuvosto.fi/bitstream/handle/10024/162934/VNTEAS_2021_17.pdf" </w:instrText>
      </w:r>
      <w:r>
        <w:fldChar w:fldCharType="separate"/>
      </w:r>
      <w:r w:rsidRPr="00E70C9F">
        <w:rPr>
          <w:rStyle w:val="Hyperlinkki"/>
          <w:lang w:val="en-US"/>
        </w:rPr>
        <w:t>Publications of the Government’s analysis, assessment and research activities 2021:17</w:t>
      </w:r>
      <w:r>
        <w:rPr>
          <w:rStyle w:val="Hyperlinkki"/>
          <w:lang w:val="en-US"/>
        </w:rPr>
        <w:fldChar w:fldCharType="end"/>
      </w:r>
      <w:r>
        <w:rPr>
          <w:lang w:val="en-US"/>
        </w:rPr>
        <w:t xml:space="preserve">, </w:t>
      </w:r>
      <w:r w:rsidRPr="00FD23F8">
        <w:rPr>
          <w:lang w:val="en-US"/>
        </w:rPr>
        <w:t xml:space="preserve">ja </w:t>
      </w:r>
      <w:r>
        <w:fldChar w:fldCharType="begin"/>
      </w:r>
      <w:r w:rsidRPr="003C592B">
        <w:rPr>
          <w:lang w:val="en-US"/>
          <w:rPrChange w:id="1101" w:author="Eiro Laura (VM)" w:date="2021-05-13T20:03:00Z">
            <w:rPr/>
          </w:rPrChange>
        </w:rPr>
        <w:instrText xml:space="preserve"> HYPERLINK "https://tietokayttoon.fi/julkaisu?pubid=37501" </w:instrText>
      </w:r>
      <w:r>
        <w:fldChar w:fldCharType="separate"/>
      </w:r>
      <w:r w:rsidRPr="00E70C9F">
        <w:rPr>
          <w:rStyle w:val="Hyperlinkki"/>
          <w:lang w:val="en-US"/>
        </w:rPr>
        <w:t xml:space="preserve">Nöyrän ohjauksen malli. </w:t>
      </w:r>
      <w:r w:rsidRPr="00E70C9F">
        <w:rPr>
          <w:rStyle w:val="Hyperlinkki"/>
        </w:rPr>
        <w:t>Policy Brief 5:2021</w:t>
      </w:r>
      <w:r>
        <w:rPr>
          <w:rStyle w:val="Hyperlinkki"/>
        </w:rPr>
        <w:fldChar w:fldCharType="end"/>
      </w:r>
    </w:p>
  </w:footnote>
  <w:footnote w:id="50">
    <w:p w14:paraId="08AD5333" w14:textId="2255A12B" w:rsidR="00AD078A" w:rsidRPr="00326D81" w:rsidRDefault="00AD078A" w:rsidP="00E27722">
      <w:pPr>
        <w:pStyle w:val="Alaviitteenteksti"/>
      </w:pPr>
      <w:r>
        <w:rPr>
          <w:rStyle w:val="Alaviitteenviite"/>
        </w:rPr>
        <w:footnoteRef/>
      </w:r>
      <w:r w:rsidRPr="00326D81">
        <w:t xml:space="preserve"> </w:t>
      </w:r>
      <w:hyperlink r:id="rId14" w:history="1">
        <w:r w:rsidRPr="00E70C9F">
          <w:rPr>
            <w:rStyle w:val="Hyperlinkki"/>
          </w:rPr>
          <w:t>Kestävän ja kehittyvän yhteiskunnan ratkaisuja tuottava Suomi</w:t>
        </w:r>
      </w:hyperlink>
    </w:p>
  </w:footnote>
  <w:footnote w:id="51">
    <w:p w14:paraId="7C5D8358" w14:textId="4749D4D8" w:rsidR="00AD078A" w:rsidRDefault="00AD078A" w:rsidP="00E27722">
      <w:pPr>
        <w:pStyle w:val="Alaviitteenteksti"/>
      </w:pPr>
      <w:r>
        <w:rPr>
          <w:rStyle w:val="Alaviitteenviite"/>
        </w:rPr>
        <w:footnoteRef/>
      </w:r>
      <w:r>
        <w:t xml:space="preserve"> </w:t>
      </w:r>
      <w:hyperlink r:id="rId15" w:history="1">
        <w:r w:rsidRPr="00E12F35">
          <w:rPr>
            <w:rStyle w:val="Hyperlinkki"/>
          </w:rPr>
          <w:t>Viennin ja kansainvälisen kasvun ohjelma. Työ- ja elinkeinoministeriön julkaisuja 2020:51</w:t>
        </w:r>
      </w:hyperlink>
      <w:r>
        <w:t xml:space="preserve">. Lisäksi </w:t>
      </w:r>
      <w:r w:rsidRPr="00E26953">
        <w:t>Teknologiateollisuus ry, Kemianteollisuus ry ja Energiateollisuus ry ovat tuottaneet yrityk</w:t>
      </w:r>
      <w:r>
        <w:t xml:space="preserve">sille EU-rahoituksen </w:t>
      </w:r>
      <w:hyperlink r:id="rId16" w:history="1">
        <w:r w:rsidRPr="00E12F35">
          <w:rPr>
            <w:rStyle w:val="Hyperlinkki"/>
          </w:rPr>
          <w:t>hakuoppaan– EU Funding Playbookin</w:t>
        </w:r>
      </w:hyperlink>
      <w:r>
        <w:t xml:space="preserve">. Ministeriöiden yhteinen </w:t>
      </w:r>
      <w:hyperlink r:id="rId17" w:history="1">
        <w:r w:rsidRPr="00E12F35">
          <w:rPr>
            <w:rStyle w:val="Hyperlinkki"/>
          </w:rPr>
          <w:t>EU-rahoitusneuvontasivu</w:t>
        </w:r>
      </w:hyperlink>
      <w:r>
        <w:t xml:space="preserve"> avattu huhtikuussa 2021.</w:t>
      </w:r>
    </w:p>
  </w:footnote>
  <w:footnote w:id="52">
    <w:p w14:paraId="05795AC7" w14:textId="77777777" w:rsidR="00AD078A" w:rsidRPr="00AC44DC" w:rsidRDefault="00AD078A" w:rsidP="00213BEB">
      <w:pPr>
        <w:autoSpaceDE w:val="0"/>
        <w:autoSpaceDN w:val="0"/>
        <w:adjustRightInd w:val="0"/>
        <w:rPr>
          <w:ins w:id="1140" w:author="Eiro Laura (VM)" w:date="2021-05-10T21:09:00Z"/>
          <w:sz w:val="20"/>
          <w:lang w:val="en-US"/>
          <w:rPrChange w:id="1141" w:author="Eiro Laura (VM)" w:date="2021-05-11T09:56:00Z">
            <w:rPr>
              <w:ins w:id="1142" w:author="Eiro Laura (VM)" w:date="2021-05-10T21:09:00Z"/>
              <w:sz w:val="20"/>
            </w:rPr>
          </w:rPrChange>
        </w:rPr>
      </w:pPr>
      <w:ins w:id="1143" w:author="Eiro Laura (VM)" w:date="2021-05-10T21:08:00Z">
        <w:r>
          <w:rPr>
            <w:rStyle w:val="Alaviitteenviite"/>
          </w:rPr>
          <w:footnoteRef/>
        </w:r>
        <w:r w:rsidRPr="00AC44DC">
          <w:rPr>
            <w:rPrChange w:id="1144" w:author="Eiro Laura (VM)" w:date="2021-05-11T09:50:00Z">
              <w:rPr>
                <w:lang w:val="en-US"/>
              </w:rPr>
            </w:rPrChange>
          </w:rPr>
          <w:t xml:space="preserve"> </w:t>
        </w:r>
      </w:ins>
      <w:ins w:id="1145" w:author="Eiro Laura (VM)" w:date="2021-05-10T21:09:00Z">
        <w:r w:rsidRPr="00213BEB">
          <w:rPr>
            <w:sz w:val="20"/>
          </w:rPr>
          <w:t xml:space="preserve">Piirainen, K. A. (ed.) </w:t>
        </w:r>
        <w:r w:rsidRPr="00AC44DC">
          <w:rPr>
            <w:sz w:val="20"/>
            <w:lang w:val="en-US"/>
            <w:rPrChange w:id="1146" w:author="Eiro Laura (VM)" w:date="2021-05-11T09:56:00Z">
              <w:rPr>
                <w:sz w:val="20"/>
              </w:rPr>
            </w:rPrChange>
          </w:rPr>
          <w:t>(2018) How can the EU Framework Programme for Research and Innovation</w:t>
        </w:r>
      </w:ins>
    </w:p>
    <w:p w14:paraId="1B9C384C" w14:textId="77777777" w:rsidR="00AD078A" w:rsidRPr="00213BEB" w:rsidRDefault="00AD078A" w:rsidP="00213BEB">
      <w:pPr>
        <w:autoSpaceDE w:val="0"/>
        <w:autoSpaceDN w:val="0"/>
        <w:adjustRightInd w:val="0"/>
        <w:rPr>
          <w:ins w:id="1147" w:author="Eiro Laura (VM)" w:date="2021-05-10T21:09:00Z"/>
          <w:sz w:val="20"/>
        </w:rPr>
      </w:pPr>
      <w:ins w:id="1148" w:author="Eiro Laura (VM)" w:date="2021-05-10T21:09:00Z">
        <w:r w:rsidRPr="00AC44DC">
          <w:rPr>
            <w:sz w:val="20"/>
            <w:lang w:val="en-US"/>
            <w:rPrChange w:id="1149" w:author="Eiro Laura (VM)" w:date="2021-05-11T09:50:00Z">
              <w:rPr>
                <w:sz w:val="20"/>
              </w:rPr>
            </w:rPrChange>
          </w:rPr>
          <w:t xml:space="preserve">increase the economic and societal impact of RDI funding in Finland? </w:t>
        </w:r>
        <w:r w:rsidRPr="00213BEB">
          <w:rPr>
            <w:sz w:val="20"/>
          </w:rPr>
          <w:t>Valtioneuvoston selvitys ja</w:t>
        </w:r>
      </w:ins>
    </w:p>
    <w:p w14:paraId="3A31C20E" w14:textId="53287155" w:rsidR="00AD078A" w:rsidRDefault="00AD078A" w:rsidP="00213BEB">
      <w:pPr>
        <w:pStyle w:val="Alaviitteenteksti"/>
      </w:pPr>
      <w:ins w:id="1150" w:author="Eiro Laura (VM)" w:date="2021-05-10T21:09:00Z">
        <w:r w:rsidRPr="00213BEB">
          <w:t>tutkimustoiminnan julkaisusarja 8/2018</w:t>
        </w:r>
      </w:ins>
    </w:p>
  </w:footnote>
  <w:footnote w:id="53">
    <w:p w14:paraId="2A84D389" w14:textId="11348945" w:rsidR="00AD078A" w:rsidRDefault="00AD078A" w:rsidP="002F2A4F">
      <w:pPr>
        <w:pStyle w:val="Alaviitteenteksti"/>
      </w:pPr>
      <w:r>
        <w:rPr>
          <w:rStyle w:val="Alaviitteenviite"/>
        </w:rPr>
        <w:footnoteRef/>
      </w:r>
      <w:r>
        <w:t xml:space="preserve"> </w:t>
      </w:r>
      <w:hyperlink r:id="rId18" w:history="1">
        <w:r w:rsidRPr="00121B1C">
          <w:rPr>
            <w:rStyle w:val="Hyperlinkki"/>
          </w:rPr>
          <w:t>Innovaatiomyönteinen sääntely – nykytila ja hyvät käytännöt. Valtioneuvoston selvitys- ja tutkimustoiminnan julkaisusarja 2020:27</w:t>
        </w:r>
      </w:hyperlink>
    </w:p>
  </w:footnote>
  <w:footnote w:id="54">
    <w:p w14:paraId="44B3FF51" w14:textId="23C7EAB2" w:rsidR="00AD078A" w:rsidRDefault="00AD078A" w:rsidP="002F2A4F">
      <w:pPr>
        <w:pStyle w:val="Alaviitteenteksti"/>
      </w:pPr>
      <w:r>
        <w:rPr>
          <w:rStyle w:val="Alaviitteenviite"/>
        </w:rPr>
        <w:footnoteRef/>
      </w:r>
      <w:r>
        <w:t xml:space="preserve"> Parhaillaan on valmistelussa </w:t>
      </w:r>
      <w:hyperlink r:id="rId19" w:history="1">
        <w:r w:rsidRPr="00121B1C">
          <w:rPr>
            <w:rStyle w:val="Hyperlinkki"/>
          </w:rPr>
          <w:t>liikenteen automaation lainsäädännön ja avaintoimenpidesuunnitelma</w:t>
        </w:r>
      </w:hyperlink>
      <w:r>
        <w:t xml:space="preserve"> </w:t>
      </w:r>
    </w:p>
  </w:footnote>
  <w:footnote w:id="55">
    <w:p w14:paraId="4856AA61" w14:textId="11227AFA" w:rsidR="00AD078A" w:rsidRPr="009368C6" w:rsidRDefault="00AD078A" w:rsidP="00CF160A">
      <w:pPr>
        <w:pStyle w:val="Alaviitteenteksti"/>
        <w:rPr>
          <w:iCs/>
        </w:rPr>
      </w:pPr>
      <w:r>
        <w:rPr>
          <w:rStyle w:val="Alaviitteenviite"/>
        </w:rPr>
        <w:footnoteRef/>
      </w:r>
      <w:r>
        <w:t xml:space="preserve"> </w:t>
      </w:r>
      <w:r>
        <w:rPr>
          <w:iCs/>
        </w:rPr>
        <w:t>TK-toiminnan vaikutuksia arvioitu Suomen osalta 24.2.2021 julkaistussa Kestävän kasvun työryhmän raportissa ”</w:t>
      </w:r>
      <w:hyperlink r:id="rId20" w:history="1">
        <w:r w:rsidRPr="00121B1C">
          <w:rPr>
            <w:rStyle w:val="Hyperlinkki"/>
            <w:iCs/>
          </w:rPr>
          <w:t>Kestävä talouskasvu ja hyvinvointimme tulevaisuus</w:t>
        </w:r>
      </w:hyperlink>
      <w:r>
        <w:rPr>
          <w:iCs/>
        </w:rPr>
        <w:t xml:space="preserve">” </w:t>
      </w:r>
    </w:p>
  </w:footnote>
  <w:footnote w:id="56">
    <w:p w14:paraId="3FD330EB" w14:textId="7DD4557A" w:rsidR="00AD078A" w:rsidRDefault="00AD078A" w:rsidP="00D85DD6">
      <w:pPr>
        <w:pStyle w:val="Alaviitteenteksti"/>
      </w:pPr>
      <w:r>
        <w:rPr>
          <w:rStyle w:val="Alaviitteenviite"/>
        </w:rPr>
        <w:footnoteRef/>
      </w:r>
      <w:r>
        <w:t xml:space="preserve"> </w:t>
      </w:r>
      <w:hyperlink r:id="rId21" w:history="1">
        <w:r>
          <w:rPr>
            <w:rStyle w:val="Hyperlinkki"/>
          </w:rPr>
          <w:t>Kansallisen tiekartan tavoitteet (TEM)</w:t>
        </w:r>
      </w:hyperlink>
      <w:r>
        <w:t xml:space="preserve"> </w:t>
      </w:r>
    </w:p>
  </w:footnote>
  <w:footnote w:id="57">
    <w:p w14:paraId="24086D82" w14:textId="1D659938" w:rsidR="00AD078A" w:rsidRDefault="00AD078A" w:rsidP="00D85DD6">
      <w:pPr>
        <w:pStyle w:val="Alaviitteenteksti"/>
      </w:pPr>
      <w:r>
        <w:rPr>
          <w:rStyle w:val="Alaviitteenviite"/>
        </w:rPr>
        <w:footnoteRef/>
      </w:r>
      <w:r>
        <w:t xml:space="preserve"> </w:t>
      </w:r>
      <w:hyperlink r:id="rId22" w:history="1">
        <w:r>
          <w:rPr>
            <w:rStyle w:val="Hyperlinkki"/>
          </w:rPr>
          <w:t>Yhdessä kestävää kasvua (VTT)</w:t>
        </w:r>
      </w:hyperlink>
      <w:r>
        <w:t xml:space="preserve"> </w:t>
      </w:r>
    </w:p>
  </w:footnote>
  <w:footnote w:id="58">
    <w:p w14:paraId="12DA1508" w14:textId="77777777" w:rsidR="00AD078A" w:rsidRPr="00102F3F" w:rsidRDefault="00AD078A" w:rsidP="00D85DD6">
      <w:pPr>
        <w:rPr>
          <w:color w:val="000000"/>
          <w:sz w:val="22"/>
          <w:szCs w:val="22"/>
        </w:rPr>
      </w:pPr>
      <w:r>
        <w:rPr>
          <w:rStyle w:val="Alaviitteenviite"/>
        </w:rPr>
        <w:footnoteRef/>
      </w:r>
      <w:r>
        <w:t xml:space="preserve"> </w:t>
      </w:r>
      <w:r w:rsidRPr="00102F3F">
        <w:rPr>
          <w:color w:val="000000"/>
          <w:sz w:val="20"/>
        </w:rPr>
        <w:t>Suomen (Suomen Akatemian kautta) tehdyt investoinnit tutkimusinfrastuktuureihin ovat vuoden 2019 tilinpäätöksen mukaan yhteensä 50 miljoonaa euroa - 31 miljoonaa euroa FIRI sekä 19 miljoonaa euroa kansainvälisiin verkostoihin, kuten CERN. Vuonna 2019 tehtiin noin 10 miljoonan euron lisäinvestointi lisäbudjetin kautta, 2017 ja 2018 normaalitaso noin 10 miljoonaa euroa alhaisemmalla tasolla. Tämä on huomattavasti alhaisempi taso muihin Euroopan maihin verrattuna:</w:t>
      </w:r>
    </w:p>
    <w:p w14:paraId="53658C7A" w14:textId="6FDD830B" w:rsidR="00AD078A" w:rsidRPr="00102F3F" w:rsidRDefault="00AD078A" w:rsidP="00D85DD6">
      <w:pPr>
        <w:rPr>
          <w:sz w:val="20"/>
        </w:rPr>
      </w:pPr>
      <w:r w:rsidRPr="00102F3F">
        <w:rPr>
          <w:color w:val="000000"/>
          <w:sz w:val="20"/>
        </w:rPr>
        <w:t xml:space="preserve">-Ruotsissa </w:t>
      </w:r>
      <w:hyperlink r:id="rId23" w:history="1">
        <w:r w:rsidRPr="003B3F5A">
          <w:rPr>
            <w:rStyle w:val="Hyperlinkki"/>
            <w:sz w:val="20"/>
          </w:rPr>
          <w:t>Research Councilin tutkimusinfrastruktuuri-investoinnit olivat noin 140 miljoonaa euroa vuonna 2018</w:t>
        </w:r>
      </w:hyperlink>
      <w:r w:rsidRPr="00102F3F">
        <w:rPr>
          <w:color w:val="000000"/>
          <w:sz w:val="20"/>
        </w:rPr>
        <w:t xml:space="preserve">. Ruotsissa on myös iso panostus suureen kansainvälisesti kilpailukykyiseen muun muassa materiaalitutkimukseen soveltuvaan synkrotoniin, 7.8 miljardin kruunun (750 miljoonaa euroa) investointi (2015-), joka on sijoitettu Lundin yliopistoon. </w:t>
      </w:r>
      <w:hyperlink r:id="rId24" w:tooltip="https://www.lunduniversity.lu.se/research-innovation/max-iv-and-ess" w:history="1">
        <w:r w:rsidRPr="00102F3F">
          <w:rPr>
            <w:rStyle w:val="Hyperlinkki"/>
            <w:sz w:val="20"/>
          </w:rPr>
          <w:t>MAX IV and ESS | Lund University</w:t>
        </w:r>
      </w:hyperlink>
      <w:r w:rsidRPr="00102F3F">
        <w:rPr>
          <w:rStyle w:val="Hyperlinkki"/>
          <w:sz w:val="20"/>
        </w:rPr>
        <w:t>.</w:t>
      </w:r>
    </w:p>
    <w:p w14:paraId="79CB037A" w14:textId="17C379F7" w:rsidR="00AD078A" w:rsidRPr="00102F3F" w:rsidRDefault="00AD078A" w:rsidP="00D85DD6">
      <w:pPr>
        <w:rPr>
          <w:color w:val="000000"/>
          <w:sz w:val="20"/>
        </w:rPr>
      </w:pPr>
      <w:r w:rsidRPr="00102F3F">
        <w:rPr>
          <w:color w:val="000000"/>
          <w:sz w:val="20"/>
        </w:rPr>
        <w:t xml:space="preserve">- Briteissä </w:t>
      </w:r>
      <w:hyperlink r:id="rId25" w:anchor="contents-list" w:history="1">
        <w:r w:rsidRPr="003B3F5A">
          <w:rPr>
            <w:rStyle w:val="Hyperlinkki"/>
            <w:sz w:val="20"/>
          </w:rPr>
          <w:t>UK Research and Innovation (UKRI)</w:t>
        </w:r>
      </w:hyperlink>
      <w:r w:rsidRPr="00102F3F">
        <w:rPr>
          <w:color w:val="000000"/>
          <w:sz w:val="20"/>
        </w:rPr>
        <w:t xml:space="preserve"> rahoitti toimintavuonna 2019-2020 tutkimusinfrastruktuureja yhteensä 1,73 miljardilla punnalla (noin 2,02 miljoonaa euroall). Lisäksi kesällä 2020 hallituksen World Class Labs Funding Scheme toi vielä 300 miljoonan punnan (n. 350 miljoonan euron) tutkimusinfrastruktuurien lisärahoituksen. </w:t>
      </w:r>
    </w:p>
    <w:p w14:paraId="7C515362" w14:textId="1B07D143" w:rsidR="00AD078A" w:rsidRPr="001C6F01" w:rsidRDefault="00AD078A" w:rsidP="00D85DD6">
      <w:pPr>
        <w:rPr>
          <w:sz w:val="20"/>
        </w:rPr>
      </w:pPr>
      <w:r w:rsidRPr="00102F3F">
        <w:rPr>
          <w:color w:val="000000"/>
          <w:sz w:val="20"/>
        </w:rPr>
        <w:t xml:space="preserve">- Saksa investoi kansallisiin tutkimusinfrastruktuureihin merkittävästi </w:t>
      </w:r>
      <w:hyperlink r:id="rId26" w:history="1">
        <w:r w:rsidRPr="003B3F5A">
          <w:rPr>
            <w:rStyle w:val="Hyperlinkki"/>
            <w:sz w:val="20"/>
          </w:rPr>
          <w:t>Helmholz-instituuttiverkoston</w:t>
        </w:r>
      </w:hyperlink>
      <w:r w:rsidRPr="00102F3F">
        <w:rPr>
          <w:color w:val="000000"/>
          <w:sz w:val="20"/>
        </w:rPr>
        <w:t xml:space="preserve"> kautta. Vuoden 2015 tiekartassa infrastruktuuri-investoinnit olivat Helmholz-insituutissa yhteensä 2,8 mrd. euroa. </w:t>
      </w:r>
    </w:p>
  </w:footnote>
  <w:footnote w:id="59">
    <w:p w14:paraId="56F8BE60" w14:textId="77777777" w:rsidR="00AD078A" w:rsidRDefault="00AD078A" w:rsidP="00D85DD6">
      <w:pPr>
        <w:pStyle w:val="NormaaliWWW"/>
        <w:shd w:val="clear" w:color="auto" w:fill="FFFFFF"/>
        <w:spacing w:before="0" w:beforeAutospacing="0" w:after="0" w:afterAutospacing="0"/>
        <w:rPr>
          <w:rStyle w:val="Hyperlinkki"/>
          <w:color w:val="auto"/>
          <w:sz w:val="20"/>
          <w:szCs w:val="20"/>
          <w:lang w:val="en-US"/>
        </w:rPr>
      </w:pPr>
      <w:r w:rsidRPr="001C6F01">
        <w:rPr>
          <w:rStyle w:val="Alaviitteenviite"/>
        </w:rPr>
        <w:footnoteRef/>
      </w:r>
      <w:r w:rsidRPr="001C6F01">
        <w:rPr>
          <w:lang w:val="en-US"/>
        </w:rPr>
        <w:t xml:space="preserve"> </w:t>
      </w:r>
      <w:r>
        <w:fldChar w:fldCharType="begin"/>
      </w:r>
      <w:r w:rsidRPr="00124AAF">
        <w:rPr>
          <w:lang w:val="en-US"/>
          <w:rPrChange w:id="1199" w:author="Eiro Laura (VM)" w:date="2021-05-10T17:57:00Z">
            <w:rPr/>
          </w:rPrChange>
        </w:rPr>
        <w:instrText xml:space="preserve"> HYPERLINK "https://www.timeshighereducation.com/features/how-far-can-eu-universities-ride-post-covid-spending-wave" </w:instrText>
      </w:r>
      <w:r>
        <w:fldChar w:fldCharType="separate"/>
      </w:r>
      <w:r w:rsidRPr="003B3F5A">
        <w:rPr>
          <w:rStyle w:val="Hyperlinkki"/>
          <w:color w:val="0070C0"/>
          <w:sz w:val="20"/>
          <w:szCs w:val="20"/>
          <w:lang w:val="en-US"/>
        </w:rPr>
        <w:t>How far can EU universities ride the post-Covid spending wave? | Times Higher Education (THE)</w:t>
      </w:r>
      <w:r>
        <w:rPr>
          <w:rStyle w:val="Hyperlinkki"/>
          <w:color w:val="0070C0"/>
          <w:sz w:val="20"/>
          <w:szCs w:val="20"/>
          <w:lang w:val="en-US"/>
        </w:rPr>
        <w:fldChar w:fldCharType="end"/>
      </w:r>
      <w:r w:rsidRPr="001C6F01">
        <w:rPr>
          <w:rStyle w:val="Hyperlinkki"/>
          <w:color w:val="auto"/>
          <w:sz w:val="20"/>
          <w:szCs w:val="20"/>
          <w:lang w:val="en-US"/>
        </w:rPr>
        <w:t xml:space="preserve">: </w:t>
      </w:r>
    </w:p>
    <w:p w14:paraId="5FBCA569" w14:textId="68ADAC91" w:rsidR="00AD078A" w:rsidRPr="0012385B" w:rsidRDefault="00AD078A" w:rsidP="00C50B96">
      <w:pPr>
        <w:pStyle w:val="NormaaliWWW"/>
        <w:shd w:val="clear" w:color="auto" w:fill="FFFFFF"/>
        <w:spacing w:before="0" w:beforeAutospacing="0" w:after="0" w:afterAutospacing="0"/>
        <w:rPr>
          <w:sz w:val="20"/>
          <w:szCs w:val="20"/>
          <w:lang w:val="en-US"/>
        </w:rPr>
      </w:pPr>
      <w:r w:rsidRPr="001C6F01">
        <w:rPr>
          <w:sz w:val="20"/>
          <w:szCs w:val="20"/>
          <w:lang w:val="en-US"/>
        </w:rPr>
        <w:t>Spain’s minister of science (and former astronaut) Pedro Duque unveiled a </w:t>
      </w:r>
      <w:r>
        <w:fldChar w:fldCharType="begin"/>
      </w:r>
      <w:r w:rsidRPr="00124AAF">
        <w:rPr>
          <w:lang w:val="en-US"/>
          <w:rPrChange w:id="1200" w:author="Eiro Laura (VM)" w:date="2021-05-10T17:57:00Z">
            <w:rPr/>
          </w:rPrChange>
        </w:rPr>
        <w:instrText xml:space="preserve"> HYPERLINK "https://www.ciencia.gob.es/portal/site/MICINN/menuitem.edc7f2029a2be27d7010721001432ea0" </w:instrText>
      </w:r>
      <w:r>
        <w:fldChar w:fldCharType="separate"/>
      </w:r>
      <w:r w:rsidRPr="003B3F5A">
        <w:rPr>
          <w:rStyle w:val="Hyperlinkki"/>
          <w:color w:val="0070C0"/>
          <w:sz w:val="20"/>
          <w:szCs w:val="20"/>
          <w:lang w:val="en-US"/>
        </w:rPr>
        <w:t>budget</w:t>
      </w:r>
      <w:r>
        <w:rPr>
          <w:rStyle w:val="Hyperlinkki"/>
          <w:color w:val="0070C0"/>
          <w:sz w:val="20"/>
          <w:szCs w:val="20"/>
          <w:lang w:val="en-US"/>
        </w:rPr>
        <w:fldChar w:fldCharType="end"/>
      </w:r>
      <w:r w:rsidRPr="003B3F5A">
        <w:rPr>
          <w:color w:val="0070C0"/>
          <w:sz w:val="20"/>
          <w:szCs w:val="20"/>
          <w:lang w:val="en-US"/>
        </w:rPr>
        <w:t> </w:t>
      </w:r>
      <w:r w:rsidRPr="001C6F01">
        <w:rPr>
          <w:sz w:val="20"/>
          <w:szCs w:val="20"/>
          <w:lang w:val="en-US"/>
        </w:rPr>
        <w:t>that will this year see research spending in the country skyrocket by more than 80 per cent and university spending by more than 70 per cent. This will be “the largest direct investment in research, development and innovation in absolute terms in [Spain’s] history”, he </w:t>
      </w:r>
      <w:r>
        <w:fldChar w:fldCharType="begin"/>
      </w:r>
      <w:r w:rsidRPr="00124AAF">
        <w:rPr>
          <w:lang w:val="en-US"/>
          <w:rPrChange w:id="1201" w:author="Eiro Laura (VM)" w:date="2021-05-10T17:57:00Z">
            <w:rPr/>
          </w:rPrChange>
        </w:rPr>
        <w:instrText xml:space="preserve"> HYPERLINK "https://twitter.com/astro_duque/status/1334173139715108869" </w:instrText>
      </w:r>
      <w:r>
        <w:fldChar w:fldCharType="separate"/>
      </w:r>
      <w:r w:rsidRPr="003B3F5A">
        <w:rPr>
          <w:rStyle w:val="Hyperlinkki"/>
          <w:color w:val="0070C0"/>
          <w:sz w:val="20"/>
          <w:szCs w:val="20"/>
          <w:lang w:val="en-US"/>
        </w:rPr>
        <w:t>tweeted</w:t>
      </w:r>
      <w:r>
        <w:rPr>
          <w:rStyle w:val="Hyperlinkki"/>
          <w:color w:val="0070C0"/>
          <w:sz w:val="20"/>
          <w:szCs w:val="20"/>
          <w:lang w:val="en-US"/>
        </w:rPr>
        <w:fldChar w:fldCharType="end"/>
      </w:r>
      <w:r>
        <w:rPr>
          <w:sz w:val="20"/>
          <w:szCs w:val="20"/>
          <w:lang w:val="en-US"/>
        </w:rPr>
        <w:t xml:space="preserve">. </w:t>
      </w:r>
      <w:r w:rsidRPr="001C6F01">
        <w:rPr>
          <w:sz w:val="20"/>
          <w:szCs w:val="20"/>
          <w:lang w:val="en-US"/>
        </w:rPr>
        <w:t>French researchers, meanwhile, were told that the budget of the country’s National Research Agency (ANR) would</w:t>
      </w:r>
      <w:r>
        <w:fldChar w:fldCharType="begin"/>
      </w:r>
      <w:r w:rsidRPr="00124AAF">
        <w:rPr>
          <w:lang w:val="en-US"/>
          <w:rPrChange w:id="1202" w:author="Eiro Laura (VM)" w:date="2021-05-10T17:57:00Z">
            <w:rPr/>
          </w:rPrChange>
        </w:rPr>
        <w:instrText xml:space="preserve"> HYPERLINK "https://www.enseignementsup-recherche.gouv.fr/cid153768/plan-de-relance-6-5-milliards-d-euros-pour-l-esri.html" </w:instrText>
      </w:r>
      <w:r>
        <w:fldChar w:fldCharType="separate"/>
      </w:r>
      <w:r w:rsidRPr="001C6F01">
        <w:rPr>
          <w:rStyle w:val="Hyperlinkki"/>
          <w:color w:val="auto"/>
          <w:sz w:val="20"/>
          <w:szCs w:val="20"/>
          <w:lang w:val="en-US"/>
        </w:rPr>
        <w:t> </w:t>
      </w:r>
      <w:r w:rsidRPr="003B3F5A">
        <w:rPr>
          <w:rStyle w:val="Hyperlinkki"/>
          <w:color w:val="0070C0"/>
          <w:sz w:val="20"/>
          <w:szCs w:val="20"/>
          <w:lang w:val="en-US"/>
        </w:rPr>
        <w:t>more than triple by 2023</w:t>
      </w:r>
      <w:r>
        <w:rPr>
          <w:rStyle w:val="Hyperlinkki"/>
          <w:color w:val="0070C0"/>
          <w:sz w:val="20"/>
          <w:szCs w:val="20"/>
          <w:lang w:val="en-US"/>
        </w:rPr>
        <w:fldChar w:fldCharType="end"/>
      </w:r>
      <w:r w:rsidRPr="001C6F01">
        <w:rPr>
          <w:sz w:val="20"/>
          <w:szCs w:val="20"/>
          <w:lang w:val="en-US"/>
        </w:rPr>
        <w:t>. France is embarking on a “historic mobilisation of our research” in an effort “unprecedented since 1945”, the government </w:t>
      </w:r>
      <w:r>
        <w:fldChar w:fldCharType="begin"/>
      </w:r>
      <w:r w:rsidRPr="00124AAF">
        <w:rPr>
          <w:lang w:val="en-US"/>
          <w:rPrChange w:id="1203" w:author="Eiro Laura (VM)" w:date="2021-05-10T17:57:00Z">
            <w:rPr/>
          </w:rPrChange>
        </w:rPr>
        <w:instrText xml:space="preserve"> HYPERLINK "https://www.enseignementsup-recherche.gouv.fr/cid153768/plan-de-relance-6-5-milliards-d-euros-pour-l-esri.html" </w:instrText>
      </w:r>
      <w:r>
        <w:fldChar w:fldCharType="separate"/>
      </w:r>
      <w:r w:rsidRPr="003B3F5A">
        <w:rPr>
          <w:rStyle w:val="Hyperlinkki"/>
          <w:color w:val="0070C0"/>
          <w:sz w:val="20"/>
          <w:szCs w:val="20"/>
          <w:lang w:val="en-US"/>
        </w:rPr>
        <w:t>announced</w:t>
      </w:r>
      <w:r>
        <w:rPr>
          <w:rStyle w:val="Hyperlinkki"/>
          <w:color w:val="0070C0"/>
          <w:sz w:val="20"/>
          <w:szCs w:val="20"/>
          <w:lang w:val="en-US"/>
        </w:rPr>
        <w:fldChar w:fldCharType="end"/>
      </w:r>
      <w:r>
        <w:rPr>
          <w:sz w:val="20"/>
          <w:szCs w:val="20"/>
          <w:lang w:val="en-US"/>
        </w:rPr>
        <w:t xml:space="preserve">. </w:t>
      </w:r>
      <w:r w:rsidRPr="001C6F01">
        <w:rPr>
          <w:sz w:val="20"/>
          <w:szCs w:val="20"/>
          <w:lang w:val="en-US"/>
        </w:rPr>
        <w:t>In the Netherlands, €20 billion (£17.5 billion) has been set aside to turbocharge education, research and infrastructure plans over the next five years. And Sweden has also announced a 10 per cent research and innovation budget increase by 2024.</w:t>
      </w:r>
    </w:p>
  </w:footnote>
  <w:footnote w:id="60">
    <w:p w14:paraId="571FDE3E" w14:textId="284EECE8" w:rsidR="00AD078A" w:rsidRDefault="00AD078A">
      <w:pPr>
        <w:pStyle w:val="Alaviitteenteksti"/>
      </w:pPr>
      <w:ins w:id="1232" w:author="Eiro Laura (VM)" w:date="2021-05-10T13:41:00Z">
        <w:r>
          <w:rPr>
            <w:rStyle w:val="Alaviitteenviite"/>
          </w:rPr>
          <w:footnoteRef/>
        </w:r>
        <w:r>
          <w:t xml:space="preserve"> </w:t>
        </w:r>
        <w:r w:rsidRPr="00DD6FDD">
          <w:rPr>
            <w:lang w:eastAsia="fi-FI"/>
          </w:rPr>
          <w:t>https://minedu.fi/dl2021</w:t>
        </w:r>
      </w:ins>
    </w:p>
  </w:footnote>
  <w:footnote w:id="61">
    <w:p w14:paraId="63229CC9" w14:textId="39EA841E" w:rsidR="00AD078A" w:rsidRDefault="00AD078A" w:rsidP="00A935DB">
      <w:pPr>
        <w:pStyle w:val="Alaviitteenteksti"/>
      </w:pPr>
      <w:r>
        <w:rPr>
          <w:rStyle w:val="Alaviitteenviite"/>
        </w:rPr>
        <w:footnoteRef/>
      </w:r>
      <w:r>
        <w:t xml:space="preserve">  </w:t>
      </w:r>
      <w:hyperlink r:id="rId27" w:history="1">
        <w:r>
          <w:rPr>
            <w:rStyle w:val="Hyperlinkki"/>
          </w:rPr>
          <w:t>Yritysten t&amp;k-toiminta ja 4 %:n t&amp;k-intensiteetin saavuttamisen edellytykset ja käytännön toimet - (tietokayttoon.fi)</w:t>
        </w:r>
      </w:hyperlink>
    </w:p>
  </w:footnote>
  <w:footnote w:id="62">
    <w:p w14:paraId="41E5BD96" w14:textId="715DCE85" w:rsidR="00AD078A" w:rsidRPr="00690424" w:rsidRDefault="00AD078A" w:rsidP="00A935DB">
      <w:pPr>
        <w:pStyle w:val="Alaviitteenteksti"/>
        <w:rPr>
          <w:lang w:val="en-US"/>
        </w:rPr>
      </w:pPr>
      <w:r>
        <w:rPr>
          <w:rStyle w:val="Alaviitteenviite"/>
        </w:rPr>
        <w:footnoteRef/>
      </w:r>
      <w:r w:rsidRPr="00690424">
        <w:rPr>
          <w:lang w:val="en-US"/>
        </w:rPr>
        <w:t xml:space="preserve"> Nordic Council of Min</w:t>
      </w:r>
      <w:r>
        <w:rPr>
          <w:lang w:val="en-US"/>
        </w:rPr>
        <w:t>i</w:t>
      </w:r>
      <w:r w:rsidRPr="00690424">
        <w:rPr>
          <w:lang w:val="en-US"/>
        </w:rPr>
        <w:t xml:space="preserve">sters, </w:t>
      </w:r>
      <w:r>
        <w:fldChar w:fldCharType="begin"/>
      </w:r>
      <w:r w:rsidRPr="00D71F0E">
        <w:rPr>
          <w:lang w:val="en-US"/>
          <w:rPrChange w:id="1260" w:author="Eiro Laura (VM)" w:date="2021-04-26T19:19:00Z">
            <w:rPr/>
          </w:rPrChange>
        </w:rPr>
        <w:instrText xml:space="preserve"> HYPERLINK "https://norden.diva-portal.org/smash/get/diva2:1263485/FULLTEXT02.pdf" </w:instrText>
      </w:r>
      <w:r>
        <w:fldChar w:fldCharType="separate"/>
      </w:r>
      <w:r w:rsidRPr="00D007E5">
        <w:rPr>
          <w:rStyle w:val="Hyperlinkki"/>
          <w:lang w:val="en-US"/>
        </w:rPr>
        <w:t>Data Centre Opportunities in the Nordics</w:t>
      </w:r>
      <w:r>
        <w:rPr>
          <w:rStyle w:val="Hyperlinkki"/>
          <w:lang w:val="en-US"/>
        </w:rPr>
        <w:fldChar w:fldCharType="end"/>
      </w:r>
    </w:p>
  </w:footnote>
  <w:footnote w:id="63">
    <w:p w14:paraId="25A6F2EB" w14:textId="77777777" w:rsidR="00AD078A" w:rsidRPr="00B84223" w:rsidRDefault="00AD078A">
      <w:pPr>
        <w:pStyle w:val="Alaviitteenteksti"/>
        <w:rPr>
          <w:sz w:val="24"/>
        </w:rPr>
      </w:pPr>
      <w:r>
        <w:rPr>
          <w:rStyle w:val="Alaviitteenviite"/>
        </w:rPr>
        <w:footnoteRef/>
      </w:r>
      <w:r>
        <w:t xml:space="preserve"> Valtioneuvoston periaatepäätös kansallisesta julkisten hankintojen strategiasta VM/2020/156</w:t>
      </w:r>
    </w:p>
  </w:footnote>
  <w:footnote w:id="64">
    <w:p w14:paraId="10C1E988" w14:textId="77777777" w:rsidR="00AD078A" w:rsidRDefault="00AD078A">
      <w:pPr>
        <w:pStyle w:val="Alaviitteenteksti"/>
      </w:pPr>
      <w:r>
        <w:rPr>
          <w:rStyle w:val="Alaviitteenviite"/>
        </w:rPr>
        <w:footnoteRef/>
      </w:r>
      <w:r>
        <w:t xml:space="preserve"> Julkisten hankintojen uusien teknologioihin ja innovaatioihin liittyvien riskien jakamiseksi on alkanut juuri VN TEAS-hanke, </w:t>
      </w:r>
      <w:hyperlink r:id="rId28" w:history="1">
        <w:r>
          <w:rPr>
            <w:rStyle w:val="Hyperlinkki"/>
          </w:rPr>
          <w:t>Kestävien ja innovatiivisten hankintojen riskien jakaminen (KIRI) - (tietokayttoon.fi)</w:t>
        </w:r>
      </w:hyperlink>
    </w:p>
  </w:footnote>
  <w:footnote w:id="65">
    <w:p w14:paraId="7A28B6CF" w14:textId="7E646E81" w:rsidR="00AD078A" w:rsidRDefault="00AD078A">
      <w:pPr>
        <w:pStyle w:val="Alaviitteenteksti"/>
      </w:pPr>
      <w:r>
        <w:rPr>
          <w:rStyle w:val="Alaviitteenviite"/>
        </w:rPr>
        <w:footnoteRef/>
      </w:r>
      <w:r>
        <w:t xml:space="preserve"> Hankintoja kehitetään </w:t>
      </w:r>
      <w:hyperlink r:id="rId29" w:history="1">
        <w:r w:rsidRPr="001A1089">
          <w:rPr>
            <w:rStyle w:val="Hyperlinkki"/>
          </w:rPr>
          <w:t>Innovatiivisten julkisten hankintojen toimenpideohjelmalla</w:t>
        </w:r>
      </w:hyperlink>
      <w:r>
        <w:t xml:space="preserve">, I </w:t>
      </w:r>
    </w:p>
  </w:footnote>
  <w:footnote w:id="66">
    <w:p w14:paraId="7A21E9F7" w14:textId="642C1C86" w:rsidR="00AD078A" w:rsidRPr="001A1089" w:rsidRDefault="00AD078A" w:rsidP="001A1089">
      <w:pPr>
        <w:rPr>
          <w:color w:val="1F497D"/>
          <w:sz w:val="22"/>
        </w:rPr>
      </w:pPr>
      <w:r>
        <w:rPr>
          <w:rStyle w:val="Alaviitteenviite"/>
        </w:rPr>
        <w:footnoteRef/>
      </w:r>
      <w:r>
        <w:t xml:space="preserve"> </w:t>
      </w:r>
      <w:r w:rsidRPr="00607A3E">
        <w:rPr>
          <w:sz w:val="20"/>
        </w:rPr>
        <w:t xml:space="preserve">Parhaillaan meneillään oleva </w:t>
      </w:r>
      <w:hyperlink r:id="rId30" w:history="1">
        <w:r w:rsidRPr="001A1089">
          <w:rPr>
            <w:rStyle w:val="Hyperlinkki"/>
            <w:sz w:val="20"/>
          </w:rPr>
          <w:t>selvityshanke</w:t>
        </w:r>
      </w:hyperlink>
      <w:r w:rsidRPr="00607A3E">
        <w:rPr>
          <w:sz w:val="20"/>
        </w:rPr>
        <w:t xml:space="preserve"> </w:t>
      </w:r>
      <w:r w:rsidRPr="003F7F38">
        <w:rPr>
          <w:sz w:val="20"/>
        </w:rPr>
        <w:t>tuottaa konkreettista tietoa uusien ratkaisujen ja teknologioiden hankintoihin liittyvien suurempien alkuinvestointien sekä teknologisten ja toiminnallisten riskien jakamisen mekanismeista ja niiden käytännön toteutustavoista ml. riskirahastojen mallit. laatia suosituksia ja käytännön ehdotuksia sellaisten uusien toimintamallien ja työkalujen kehittämiseksi, joilla voidaan hajauttaa innovatiivisten julkisten hankintojen riskiä laajemmalle</w:t>
      </w:r>
      <w:r>
        <w:rPr>
          <w:sz w:val="20"/>
        </w:rPr>
        <w:t xml:space="preserve">, </w:t>
      </w:r>
    </w:p>
  </w:footnote>
  <w:footnote w:id="67">
    <w:p w14:paraId="02199C46" w14:textId="4BA1B417" w:rsidR="00AD078A" w:rsidRDefault="00AD078A" w:rsidP="00905836">
      <w:pPr>
        <w:pStyle w:val="Alaviitteenteksti"/>
      </w:pPr>
      <w:r>
        <w:rPr>
          <w:rStyle w:val="Alaviitteenviite"/>
        </w:rPr>
        <w:footnoteRef/>
      </w:r>
      <w:r>
        <w:t xml:space="preserve"> </w:t>
      </w:r>
      <w:hyperlink r:id="rId31" w:history="1">
        <w:r w:rsidRPr="00792716">
          <w:rPr>
            <w:rStyle w:val="Hyperlinkki"/>
          </w:rPr>
          <w:t>Visio 2030: Kohti vastuullista ja osaavaa omistajayhteiskuntaa. Työ- ja elinkeinoministeriön julkaisuja – Yritykset – 2021:15</w:t>
        </w:r>
      </w:hyperlink>
      <w:r>
        <w:t xml:space="preserve"> </w:t>
      </w:r>
    </w:p>
    <w:p w14:paraId="568D7BBF" w14:textId="64664215" w:rsidR="00AD078A" w:rsidRDefault="00AD078A" w:rsidP="00905836">
      <w:pPr>
        <w:pStyle w:val="Alaviitteenteksti"/>
      </w:pPr>
      <w:r>
        <w:t xml:space="preserve">Vireillä on myös </w:t>
      </w:r>
      <w:hyperlink r:id="rId32" w:history="1">
        <w:r w:rsidRPr="00792716">
          <w:rPr>
            <w:rStyle w:val="Hyperlinkki"/>
          </w:rPr>
          <w:t>Yrittäjyysstrategia</w:t>
        </w:r>
      </w:hyperlink>
    </w:p>
  </w:footnote>
  <w:footnote w:id="68">
    <w:p w14:paraId="0CD138CA" w14:textId="77777777" w:rsidR="00AD078A" w:rsidRDefault="00AD078A" w:rsidP="0007057D">
      <w:pPr>
        <w:pStyle w:val="Alaviitteenteksti"/>
      </w:pPr>
      <w:r>
        <w:rPr>
          <w:rStyle w:val="Alaviitteenviite"/>
        </w:rPr>
        <w:footnoteRef/>
      </w:r>
      <w:r>
        <w:t xml:space="preserve"> </w:t>
      </w:r>
      <w:hyperlink r:id="rId33" w:history="1">
        <w:r w:rsidRPr="002C3332">
          <w:rPr>
            <w:rStyle w:val="Hyperlinkki"/>
          </w:rPr>
          <w:t>https://hyvatyo.ttl.fi/tyo2030</w:t>
        </w:r>
      </w:hyperlink>
    </w:p>
  </w:footnote>
  <w:footnote w:id="69">
    <w:p w14:paraId="517C4E29" w14:textId="117C3944" w:rsidR="00AD078A" w:rsidRDefault="00AD078A" w:rsidP="0007057D">
      <w:pPr>
        <w:pStyle w:val="Alaviitteenteksti"/>
      </w:pPr>
      <w:r>
        <w:rPr>
          <w:rStyle w:val="Alaviitteenviite"/>
        </w:rPr>
        <w:footnoteRef/>
      </w:r>
      <w:r>
        <w:t xml:space="preserve"> </w:t>
      </w:r>
      <w:hyperlink r:id="rId34" w:history="1">
        <w:r w:rsidRPr="007A416D">
          <w:rPr>
            <w:rStyle w:val="Hyperlinkki"/>
          </w:rPr>
          <w:t>Digiloikasta vauhtia uuteen kasvuun ja hyvinvointiin. Digitaaliset keinot koronaviruskriisin jälkihoidossa –työryhmän loppuraportti. Liikenne- ja viestintäministeriön julkaisuja 2020:15</w:t>
        </w:r>
      </w:hyperlink>
      <w:r>
        <w:t xml:space="preserve"> </w:t>
      </w:r>
    </w:p>
    <w:p w14:paraId="28CF5E40" w14:textId="77777777" w:rsidR="00AD078A" w:rsidRDefault="00AD078A" w:rsidP="0007057D">
      <w:pPr>
        <w:pStyle w:val="Alaviitteenteksti"/>
      </w:pPr>
    </w:p>
  </w:footnote>
  <w:footnote w:id="70">
    <w:p w14:paraId="0B5F689A" w14:textId="77777777" w:rsidR="00AD078A" w:rsidRDefault="00AD078A" w:rsidP="006E7D25">
      <w:pPr>
        <w:pStyle w:val="Alaviitteenteksti"/>
      </w:pPr>
      <w:r>
        <w:rPr>
          <w:rStyle w:val="Alaviitteenviite"/>
        </w:rPr>
        <w:footnoteRef/>
      </w:r>
      <w:r>
        <w:t xml:space="preserve"> </w:t>
      </w:r>
      <w:r w:rsidRPr="00A6007E">
        <w:rPr>
          <w:bCs/>
          <w:iCs/>
          <w:color w:val="000000"/>
          <w:lang w:eastAsia="fi-FI"/>
        </w:rPr>
        <w:t>Esimerkiksi p</w:t>
      </w:r>
      <w:r w:rsidRPr="006223D1">
        <w:rPr>
          <w:bCs/>
          <w:iCs/>
          <w:color w:val="000000"/>
          <w:lang w:eastAsia="fi-FI"/>
        </w:rPr>
        <w:t>erusopetuksen opetussuunnitelma</w:t>
      </w:r>
      <w:r w:rsidRPr="006223D1">
        <w:rPr>
          <w:b/>
          <w:bCs/>
          <w:iCs/>
          <w:color w:val="000000"/>
          <w:lang w:eastAsia="fi-FI"/>
        </w:rPr>
        <w:t xml:space="preserve"> </w:t>
      </w:r>
      <w:r w:rsidRPr="006223D1">
        <w:rPr>
          <w:iCs/>
          <w:color w:val="000000"/>
          <w:lang w:eastAsia="fi-FI"/>
        </w:rPr>
        <w:t>on linjannut jo vuodesta 2016, että oppilaiden on tärkeää saada kokemuksia, jotka auttavat oivaltamaan työn ja yritteliäisyyden merkityksen, yrittäjyyden mahdollisuudet sekä oman vastuun yhteisön ja yhteiskunnan jäsenenä</w:t>
      </w:r>
      <w:r w:rsidRPr="00A6007E">
        <w:rPr>
          <w:iCs/>
          <w:color w:val="000000"/>
          <w:lang w:eastAsia="fi-FI"/>
        </w:rPr>
        <w:t>.</w:t>
      </w:r>
    </w:p>
  </w:footnote>
  <w:footnote w:id="71">
    <w:p w14:paraId="663C8D05" w14:textId="3D8C4AA5" w:rsidR="00AD078A" w:rsidRDefault="00AD078A" w:rsidP="006E7D25">
      <w:pPr>
        <w:pStyle w:val="Alaviitteenteksti"/>
      </w:pPr>
      <w:r>
        <w:rPr>
          <w:rStyle w:val="Alaviitteenviite"/>
        </w:rPr>
        <w:footnoteRef/>
      </w:r>
      <w:r>
        <w:t xml:space="preserve"> </w:t>
      </w:r>
      <w:hyperlink r:id="rId35" w:history="1">
        <w:r w:rsidRPr="00787530">
          <w:rPr>
            <w:rStyle w:val="Hyperlinkki"/>
          </w:rPr>
          <w:t>nuoriyrittajyys.fi</w:t>
        </w:r>
      </w:hyperlink>
      <w:r>
        <w:t xml:space="preserve"> </w:t>
      </w:r>
    </w:p>
  </w:footnote>
  <w:footnote w:id="72">
    <w:p w14:paraId="3BFAF80C" w14:textId="1F762BA0" w:rsidR="00AD078A" w:rsidRDefault="00AD078A" w:rsidP="006E7D25">
      <w:pPr>
        <w:pStyle w:val="Alaviitteenteksti"/>
      </w:pPr>
      <w:r>
        <w:rPr>
          <w:rStyle w:val="Alaviitteenviite"/>
        </w:rPr>
        <w:footnoteRef/>
      </w:r>
      <w:r>
        <w:t xml:space="preserve"> </w:t>
      </w:r>
      <w:hyperlink r:id="rId36" w:history="1">
        <w:r w:rsidRPr="00787530">
          <w:rPr>
            <w:rStyle w:val="Hyperlinkki"/>
          </w:rPr>
          <w:t>yrityskyla.fi</w:t>
        </w:r>
      </w:hyperlink>
      <w:r>
        <w:t xml:space="preserve"> </w:t>
      </w:r>
    </w:p>
  </w:footnote>
  <w:footnote w:id="73">
    <w:p w14:paraId="6FDFDBC8" w14:textId="30B06A75" w:rsidR="00AD078A" w:rsidRDefault="00AD078A">
      <w:pPr>
        <w:pStyle w:val="Alaviitteenteksti"/>
      </w:pPr>
      <w:r>
        <w:rPr>
          <w:rStyle w:val="Alaviitteenviite"/>
        </w:rPr>
        <w:footnoteRef/>
      </w:r>
      <w:r>
        <w:t xml:space="preserve"> </w:t>
      </w:r>
      <w:hyperlink r:id="rId37" w:history="1">
        <w:r w:rsidRPr="00787530">
          <w:rPr>
            <w:rStyle w:val="Hyperlinkki"/>
          </w:rPr>
          <w:t>csail.mit.edu/about/spin-offs</w:t>
        </w:r>
      </w:hyperlink>
      <w:r>
        <w:t xml:space="preserve"> </w:t>
      </w:r>
    </w:p>
  </w:footnote>
  <w:footnote w:id="74">
    <w:p w14:paraId="7FC7AA68" w14:textId="23B8533E" w:rsidR="00AD078A" w:rsidRDefault="00AD078A">
      <w:pPr>
        <w:pStyle w:val="Alaviitteenteksti"/>
      </w:pPr>
      <w:r>
        <w:rPr>
          <w:rStyle w:val="Alaviitteenviite"/>
        </w:rPr>
        <w:footnoteRef/>
      </w:r>
      <w:r>
        <w:t xml:space="preserve"> </w:t>
      </w:r>
      <w:hyperlink r:id="rId38" w:history="1">
        <w:r w:rsidRPr="00787530">
          <w:rPr>
            <w:rStyle w:val="Hyperlinkki"/>
          </w:rPr>
          <w:t>etla.fi/ajankohtaista/uutiset-ja-tiedotteet/etla-selvitti-suomalaisilta-puuttuvat-kannusteet-tutkimuksen-kaupallistamiseen/</w:t>
        </w:r>
      </w:hyperlink>
      <w:r>
        <w:t xml:space="preserve"> </w:t>
      </w:r>
    </w:p>
  </w:footnote>
  <w:footnote w:id="75">
    <w:p w14:paraId="5939AAD8" w14:textId="7FA3FBBD" w:rsidR="00AD078A" w:rsidRDefault="00AD078A">
      <w:pPr>
        <w:pStyle w:val="Alaviitteenteksti"/>
      </w:pPr>
      <w:r>
        <w:rPr>
          <w:rStyle w:val="Alaviitteenviite"/>
        </w:rPr>
        <w:footnoteRef/>
      </w:r>
      <w:r>
        <w:t xml:space="preserve"> </w:t>
      </w:r>
      <w:hyperlink r:id="rId39" w:history="1">
        <w:r w:rsidRPr="00787530">
          <w:rPr>
            <w:rStyle w:val="Hyperlinkki"/>
          </w:rPr>
          <w:t>yle.fi/uutiset/3-11742673</w:t>
        </w:r>
      </w:hyperlink>
      <w:r>
        <w:t xml:space="preserve"> </w:t>
      </w:r>
    </w:p>
  </w:footnote>
  <w:footnote w:id="76">
    <w:p w14:paraId="01E2623A" w14:textId="4C065A1E" w:rsidR="00AD078A" w:rsidRDefault="00AD078A">
      <w:pPr>
        <w:pStyle w:val="Alaviitteenteksti"/>
      </w:pPr>
      <w:r>
        <w:rPr>
          <w:rStyle w:val="Alaviitteenviite"/>
        </w:rPr>
        <w:footnoteRef/>
      </w:r>
      <w:r>
        <w:t xml:space="preserve"> </w:t>
      </w:r>
      <w:hyperlink r:id="rId40" w:history="1">
        <w:r>
          <w:rPr>
            <w:rStyle w:val="Hyperlinkki"/>
          </w:rPr>
          <w:t xml:space="preserve">Aineettomien </w:t>
        </w:r>
        <w:r w:rsidRPr="00787530">
          <w:rPr>
            <w:rStyle w:val="Hyperlinkki"/>
          </w:rPr>
          <w:t>oikeuksien</w:t>
        </w:r>
        <w:r>
          <w:rPr>
            <w:rStyle w:val="Hyperlinkki"/>
          </w:rPr>
          <w:t xml:space="preserve"> IPR</w:t>
        </w:r>
        <w:r w:rsidRPr="00787530">
          <w:rPr>
            <w:rStyle w:val="Hyperlinkki"/>
          </w:rPr>
          <w:t>-strategian</w:t>
        </w:r>
        <w:r>
          <w:rPr>
            <w:rStyle w:val="Hyperlinkki"/>
          </w:rPr>
          <w:t xml:space="preserve"> </w:t>
        </w:r>
        <w:r w:rsidRPr="00787530">
          <w:rPr>
            <w:rStyle w:val="Hyperlinkki"/>
          </w:rPr>
          <w:t>laatiminen</w:t>
        </w:r>
        <w:r>
          <w:rPr>
            <w:rStyle w:val="Hyperlinkki"/>
          </w:rPr>
          <w:t xml:space="preserve"> </w:t>
        </w:r>
        <w:r w:rsidRPr="00787530">
          <w:rPr>
            <w:rStyle w:val="Hyperlinkki"/>
          </w:rPr>
          <w:t>on</w:t>
        </w:r>
        <w:r>
          <w:rPr>
            <w:rStyle w:val="Hyperlinkki"/>
          </w:rPr>
          <w:t xml:space="preserve"> </w:t>
        </w:r>
        <w:r w:rsidRPr="00787530">
          <w:rPr>
            <w:rStyle w:val="Hyperlinkki"/>
          </w:rPr>
          <w:t>alkanut</w:t>
        </w:r>
      </w:hyperlink>
      <w:r>
        <w:t xml:space="preserve"> </w:t>
      </w:r>
    </w:p>
  </w:footnote>
  <w:footnote w:id="77">
    <w:p w14:paraId="64DEEE0F" w14:textId="7C9697E0" w:rsidR="00AD078A" w:rsidRPr="0071364E" w:rsidRDefault="00AD078A">
      <w:pPr>
        <w:pStyle w:val="Alaviitteenteksti"/>
      </w:pPr>
      <w:r w:rsidRPr="0071364E">
        <w:rPr>
          <w:rStyle w:val="Alaviitteenviite"/>
        </w:rPr>
        <w:footnoteRef/>
      </w:r>
      <w:r w:rsidRPr="0071364E">
        <w:t xml:space="preserve"> Kestävä talouskasv</w:t>
      </w:r>
      <w:r>
        <w:t>u ja hyvinvointimme tulevaisuus ja</w:t>
      </w:r>
      <w:r w:rsidRPr="0071364E">
        <w:t xml:space="preserve"> </w:t>
      </w:r>
      <w:r>
        <w:t>Talouskasvun edellytykset tulevaisuudessa – Lähtökohdat, suunnat ja ratkaisut</w:t>
      </w:r>
    </w:p>
  </w:footnote>
  <w:footnote w:id="78">
    <w:p w14:paraId="575FAEFC" w14:textId="771EA9CF" w:rsidR="00AD078A" w:rsidRPr="00262796" w:rsidRDefault="00AD078A">
      <w:pPr>
        <w:pStyle w:val="Alaviitteenteksti"/>
        <w:rPr>
          <w:lang w:val="en-US"/>
        </w:rPr>
      </w:pPr>
      <w:r>
        <w:rPr>
          <w:rStyle w:val="Alaviitteenviite"/>
        </w:rPr>
        <w:footnoteRef/>
      </w:r>
      <w:r w:rsidRPr="00262796">
        <w:rPr>
          <w:lang w:val="en-US"/>
        </w:rPr>
        <w:t xml:space="preserve"> </w:t>
      </w:r>
      <w:r>
        <w:fldChar w:fldCharType="begin"/>
      </w:r>
      <w:r w:rsidRPr="00D71F0E">
        <w:rPr>
          <w:lang w:val="en-US"/>
          <w:rPrChange w:id="1457" w:author="Eiro Laura (VM)" w:date="2021-04-26T19:19:00Z">
            <w:rPr/>
          </w:rPrChange>
        </w:rPr>
        <w:instrText xml:space="preserve"> HYPERLINK "file:///C:\\Users\\03070255\\Downloads\\Strategy-for-Denmarks-Tech-Diplomacy-2021-2023%20(2).pdf" </w:instrText>
      </w:r>
      <w:r>
        <w:fldChar w:fldCharType="separate"/>
      </w:r>
      <w:r w:rsidRPr="00CF0353">
        <w:rPr>
          <w:rStyle w:val="Hyperlinkki"/>
          <w:lang w:val="en-US"/>
        </w:rPr>
        <w:t>Strategy for Denmark’s Tech Diplomacy 2021 – 2023</w:t>
      </w:r>
      <w:r>
        <w:rPr>
          <w:rStyle w:val="Hyperlinkki"/>
          <w:lang w:val="en-US"/>
        </w:rPr>
        <w:fldChar w:fldCharType="end"/>
      </w:r>
    </w:p>
  </w:footnote>
  <w:footnote w:id="79">
    <w:p w14:paraId="0CC8DBDB" w14:textId="1A5744A2" w:rsidR="00AD078A" w:rsidRPr="00CF0353" w:rsidRDefault="00AD078A">
      <w:pPr>
        <w:pStyle w:val="Alaviitteenteksti"/>
      </w:pPr>
      <w:r>
        <w:rPr>
          <w:rStyle w:val="Alaviitteenviite"/>
        </w:rPr>
        <w:footnoteRef/>
      </w:r>
      <w:r w:rsidRPr="00CF0353">
        <w:t xml:space="preserve"> </w:t>
      </w:r>
      <w:hyperlink r:id="rId41" w:history="1">
        <w:r w:rsidRPr="00CF0353">
          <w:rPr>
            <w:rStyle w:val="Hyperlinkki"/>
          </w:rPr>
          <w:t>tem.fi/luvat-ja-valvonta</w:t>
        </w:r>
      </w:hyperlink>
      <w:r w:rsidRPr="00CF0353">
        <w:t xml:space="preserve"> </w:t>
      </w:r>
    </w:p>
  </w:footnote>
  <w:footnote w:id="80">
    <w:p w14:paraId="10A72007" w14:textId="2ACCFB4B" w:rsidR="00AD078A" w:rsidRPr="005F17DB" w:rsidRDefault="00AD078A">
      <w:pPr>
        <w:pStyle w:val="Alaviitteenteksti"/>
      </w:pPr>
      <w:r>
        <w:rPr>
          <w:rStyle w:val="Alaviitteenviite"/>
        </w:rPr>
        <w:footnoteRef/>
      </w:r>
      <w:r w:rsidRPr="005F17DB">
        <w:t xml:space="preserve"> </w:t>
      </w:r>
      <w:hyperlink r:id="rId42" w:history="1">
        <w:r w:rsidRPr="00CF0353">
          <w:rPr>
            <w:rStyle w:val="Hyperlinkki"/>
          </w:rPr>
          <w:t>Raportti palvelulupauksista 3.12.2020</w:t>
        </w:r>
      </w:hyperlink>
      <w:r>
        <w:t>, YritysDigi –hanke</w:t>
      </w:r>
    </w:p>
  </w:footnote>
  <w:footnote w:id="81">
    <w:p w14:paraId="76845A3F" w14:textId="77777777" w:rsidR="00AD078A" w:rsidRDefault="00AD078A">
      <w:pPr>
        <w:pStyle w:val="Alaviitteenteksti"/>
      </w:pPr>
      <w:r>
        <w:rPr>
          <w:rStyle w:val="Alaviitteenviite"/>
        </w:rPr>
        <w:footnoteRef/>
      </w:r>
      <w:r>
        <w:t xml:space="preserve"> </w:t>
      </w:r>
      <w:r>
        <w:rPr>
          <w:rFonts w:ascii="myriad-pro" w:hAnsi="myriad-pro"/>
          <w:color w:val="0F0F0F"/>
          <w:szCs w:val="24"/>
          <w:lang w:eastAsia="fi-FI"/>
        </w:rPr>
        <w:t xml:space="preserve">Laki </w:t>
      </w:r>
      <w:r w:rsidRPr="00BE27A5">
        <w:rPr>
          <w:rFonts w:ascii="myriad-pro" w:hAnsi="myriad-pro"/>
          <w:color w:val="0F0F0F"/>
          <w:szCs w:val="24"/>
          <w:lang w:eastAsia="fi-FI"/>
        </w:rPr>
        <w:t>digitaalisten palveluiden tarjoamisesta (</w:t>
      </w:r>
      <w:r>
        <w:rPr>
          <w:rFonts w:ascii="myriad-pro" w:hAnsi="myriad-pro"/>
          <w:color w:val="0F0F0F"/>
          <w:szCs w:val="24"/>
          <w:lang w:eastAsia="fi-FI"/>
        </w:rPr>
        <w:t>60/2018) astui voimaan 1.4.2019</w:t>
      </w:r>
    </w:p>
  </w:footnote>
  <w:footnote w:id="82">
    <w:p w14:paraId="4E871B72" w14:textId="5E4BAAA2" w:rsidR="00AD078A" w:rsidRDefault="00AD078A">
      <w:pPr>
        <w:pStyle w:val="Alaviitteenteksti"/>
      </w:pPr>
      <w:r>
        <w:rPr>
          <w:rStyle w:val="Alaviitteenviite"/>
        </w:rPr>
        <w:footnoteRef/>
      </w:r>
      <w:r>
        <w:t xml:space="preserve"> </w:t>
      </w:r>
      <w:hyperlink r:id="rId43" w:history="1">
        <w:r w:rsidRPr="00CF0353">
          <w:rPr>
            <w:rStyle w:val="Hyperlinkki"/>
          </w:rPr>
          <w:t>Digitaalisen palveluväylän toimeenpanon koordinaatiohanke (TEM)</w:t>
        </w:r>
      </w:hyperlink>
    </w:p>
  </w:footnote>
  <w:footnote w:id="83">
    <w:p w14:paraId="3034C84B" w14:textId="54982D9F" w:rsidR="00AD078A" w:rsidRDefault="00AD078A">
      <w:pPr>
        <w:pStyle w:val="Alaviitteenteksti"/>
      </w:pPr>
      <w:r>
        <w:rPr>
          <w:rStyle w:val="Alaviitteenviite"/>
        </w:rPr>
        <w:footnoteRef/>
      </w:r>
      <w:r>
        <w:t xml:space="preserve"> </w:t>
      </w:r>
      <w:hyperlink r:id="rId44" w:history="1">
        <w:r>
          <w:rPr>
            <w:rStyle w:val="Hyperlinkki"/>
          </w:rPr>
          <w:t>Digitalisaation edistämisen ohjelma (VM)</w:t>
        </w:r>
      </w:hyperlink>
      <w:r>
        <w:t xml:space="preserve"> </w:t>
      </w:r>
    </w:p>
  </w:footnote>
  <w:footnote w:id="84">
    <w:p w14:paraId="73F4C3F4" w14:textId="798A791C" w:rsidR="00AD078A" w:rsidRDefault="00AD078A" w:rsidP="00660867">
      <w:pPr>
        <w:pStyle w:val="Alaviitteenteksti"/>
      </w:pPr>
      <w:r>
        <w:rPr>
          <w:rStyle w:val="Alaviitteenviite"/>
        </w:rPr>
        <w:footnoteRef/>
      </w:r>
      <w:r>
        <w:t xml:space="preserve"> </w:t>
      </w:r>
      <w:hyperlink r:id="rId45" w:history="1">
        <w:r w:rsidRPr="00CF0353">
          <w:rPr>
            <w:rStyle w:val="Hyperlinkki"/>
          </w:rPr>
          <w:t>Sähköinen asiointi: Selvitys sääntelyn nykytilasta sekä kehittämistarpeista ja –vaihtoehdoista, Valtiovarainministeriön julkaisu – 22/2018</w:t>
        </w:r>
      </w:hyperlink>
      <w:r>
        <w:t xml:space="preserve"> </w:t>
      </w:r>
    </w:p>
  </w:footnote>
  <w:footnote w:id="85">
    <w:p w14:paraId="100E5843" w14:textId="304745EF" w:rsidR="00AD078A" w:rsidRDefault="00AD078A">
      <w:pPr>
        <w:pStyle w:val="Alaviitteenteksti"/>
      </w:pPr>
      <w:r>
        <w:rPr>
          <w:rStyle w:val="Alaviitteenviite"/>
        </w:rPr>
        <w:footnoteRef/>
      </w:r>
      <w:r>
        <w:t xml:space="preserve"> </w:t>
      </w:r>
      <w:hyperlink r:id="rId46" w:history="1">
        <w:r w:rsidRPr="00F241A3">
          <w:rPr>
            <w:rStyle w:val="Hyperlinkki"/>
          </w:rPr>
          <w:t>vm.fi/auta-hanke</w:t>
        </w:r>
      </w:hyperlink>
      <w:r>
        <w:t xml:space="preserve">, </w:t>
      </w:r>
      <w:hyperlink r:id="rId47" w:history="1">
        <w:r w:rsidRPr="0060596C">
          <w:rPr>
            <w:rStyle w:val="Hyperlinkki"/>
          </w:rPr>
          <w:t>dvv.fi/digituki</w:t>
        </w:r>
      </w:hyperlink>
    </w:p>
  </w:footnote>
  <w:footnote w:id="86">
    <w:p w14:paraId="115CB61E" w14:textId="54B82EE1" w:rsidR="00AD078A" w:rsidRDefault="00AD078A">
      <w:pPr>
        <w:pStyle w:val="Alaviitteenteksti"/>
      </w:pPr>
      <w:r>
        <w:rPr>
          <w:rStyle w:val="Alaviitteenviite"/>
        </w:rPr>
        <w:footnoteRef/>
      </w:r>
      <w:r>
        <w:t xml:space="preserve"> </w:t>
      </w:r>
      <w:hyperlink r:id="rId48" w:history="1">
        <w:r>
          <w:rPr>
            <w:rStyle w:val="Hyperlinkki"/>
          </w:rPr>
          <w:t>Tekoälyohjelma AuroraAI (VM)</w:t>
        </w:r>
      </w:hyperlink>
      <w:r>
        <w:t xml:space="preserve"> </w:t>
      </w:r>
    </w:p>
  </w:footnote>
  <w:footnote w:id="87">
    <w:p w14:paraId="2CC36415" w14:textId="0D6B8606" w:rsidR="00AD078A" w:rsidRDefault="00AD078A">
      <w:pPr>
        <w:pStyle w:val="Alaviitteenteksti"/>
      </w:pPr>
      <w:r>
        <w:rPr>
          <w:rStyle w:val="Alaviitteenviite"/>
        </w:rPr>
        <w:footnoteRef/>
      </w:r>
      <w:r>
        <w:t xml:space="preserve"> </w:t>
      </w:r>
      <w:hyperlink r:id="rId49" w:history="1">
        <w:r>
          <w:rPr>
            <w:rStyle w:val="Hyperlinkki"/>
          </w:rPr>
          <w:t>oikeusministerio.fi/hanke?tunnus=OM021:00/2020</w:t>
        </w:r>
      </w:hyperlink>
      <w:r>
        <w:t xml:space="preserve"> </w:t>
      </w:r>
    </w:p>
  </w:footnote>
  <w:footnote w:id="88">
    <w:p w14:paraId="3A24F7FD" w14:textId="11540F38" w:rsidR="00AD078A" w:rsidRPr="002144AF" w:rsidRDefault="00AD078A">
      <w:pPr>
        <w:pStyle w:val="Alaviitteenteksti"/>
      </w:pPr>
      <w:r>
        <w:rPr>
          <w:rStyle w:val="Alaviitteenviite"/>
        </w:rPr>
        <w:footnoteRef/>
      </w:r>
      <w:r w:rsidRPr="002144AF">
        <w:t xml:space="preserve"> </w:t>
      </w:r>
      <w:hyperlink r:id="rId50" w:history="1">
        <w:r w:rsidRPr="002144AF">
          <w:rPr>
            <w:rStyle w:val="Hyperlinkki"/>
            <w:bCs/>
          </w:rPr>
          <w:t>Auta-hanke (VM)</w:t>
        </w:r>
      </w:hyperlink>
    </w:p>
  </w:footnote>
  <w:footnote w:id="89">
    <w:p w14:paraId="5EE34288" w14:textId="57573050" w:rsidR="00AD078A" w:rsidRDefault="00AD078A" w:rsidP="000E5EFE">
      <w:pPr>
        <w:pStyle w:val="Alaviitteenteksti"/>
      </w:pPr>
      <w:r>
        <w:rPr>
          <w:rStyle w:val="Alaviitteenviite"/>
        </w:rPr>
        <w:footnoteRef/>
      </w:r>
      <w:r>
        <w:t xml:space="preserve"> </w:t>
      </w:r>
      <w:hyperlink r:id="rId51" w:history="1">
        <w:r w:rsidRPr="00C6140A">
          <w:rPr>
            <w:rStyle w:val="Hyperlinkki"/>
          </w:rPr>
          <w:t>tietokayttoon.fi/-/digiosallisuus-suomessa</w:t>
        </w:r>
      </w:hyperlink>
      <w:r>
        <w:t>. Lisäksi Pohjoismaiden digitalisaatioasioiden ministerineuvostossa on käynnistymässä digiosallisuuden seurantaan ja yhteisiin mittareihin liittyvä selvitys.</w:t>
      </w:r>
    </w:p>
  </w:footnote>
  <w:footnote w:id="90">
    <w:p w14:paraId="4F7C517E" w14:textId="69C5E36C" w:rsidR="00AD078A" w:rsidRDefault="00AD078A">
      <w:pPr>
        <w:pStyle w:val="Alaviitteenteksti"/>
      </w:pPr>
      <w:r>
        <w:rPr>
          <w:rStyle w:val="Alaviitteenviite"/>
        </w:rPr>
        <w:footnoteRef/>
      </w:r>
      <w:r>
        <w:t xml:space="preserve"> </w:t>
      </w:r>
      <w:hyperlink r:id="rId52" w:history="1">
        <w:r>
          <w:rPr>
            <w:rStyle w:val="Hyperlinkki"/>
          </w:rPr>
          <w:t>vm.fi/digitaalisen-henkilollisyyden-hanke</w:t>
        </w:r>
      </w:hyperlink>
      <w:r>
        <w:t xml:space="preserve"> </w:t>
      </w:r>
    </w:p>
  </w:footnote>
  <w:footnote w:id="91">
    <w:p w14:paraId="6F4F32CD" w14:textId="49ED525D" w:rsidR="00AD078A" w:rsidRDefault="00AD078A">
      <w:pPr>
        <w:pStyle w:val="Alaviitteenteksti"/>
      </w:pPr>
      <w:r>
        <w:rPr>
          <w:rStyle w:val="Alaviitteenviite"/>
        </w:rPr>
        <w:footnoteRef/>
      </w:r>
      <w:r>
        <w:t xml:space="preserve"> </w:t>
      </w:r>
      <w:hyperlink r:id="rId53" w:history="1">
        <w:r>
          <w:rPr>
            <w:rStyle w:val="Hyperlinkki"/>
          </w:rPr>
          <w:t>vm.fi/tiedon-hyodyntaminen-ja-avaaminen</w:t>
        </w:r>
      </w:hyperlink>
      <w:r>
        <w:t xml:space="preserve"> </w:t>
      </w:r>
    </w:p>
  </w:footnote>
  <w:footnote w:id="92">
    <w:p w14:paraId="4C5CCF1E" w14:textId="77777777" w:rsidR="00AD078A" w:rsidRDefault="00AD078A">
      <w:pPr>
        <w:pStyle w:val="Alaviitteenteksti"/>
      </w:pPr>
      <w:r>
        <w:rPr>
          <w:rStyle w:val="Alaviitteenviite"/>
        </w:rPr>
        <w:footnoteRef/>
      </w:r>
      <w:r>
        <w:t xml:space="preserve"> Fair, reason</w:t>
      </w:r>
      <w:r w:rsidRPr="00AC274C">
        <w:t>able and non-discriminatory eli oikeudenmukainen, kohtuullinen ja syrjimätön</w:t>
      </w:r>
    </w:p>
  </w:footnote>
  <w:footnote w:id="93">
    <w:p w14:paraId="1F829A6D" w14:textId="4689D831" w:rsidR="00AD078A" w:rsidRDefault="00AD078A">
      <w:pPr>
        <w:pStyle w:val="Alaviitteenteksti"/>
      </w:pPr>
      <w:r>
        <w:rPr>
          <w:rStyle w:val="Alaviitteenviite"/>
        </w:rPr>
        <w:footnoteRef/>
      </w:r>
      <w:r>
        <w:t xml:space="preserve"> Reilun datatalouden perustuksia on rakennettu </w:t>
      </w:r>
      <w:hyperlink r:id="rId54" w:history="1">
        <w:r w:rsidRPr="002144AF">
          <w:rPr>
            <w:rStyle w:val="Hyperlinkki"/>
          </w:rPr>
          <w:t>Sitran IHAN-projektissa</w:t>
        </w:r>
      </w:hyperlink>
    </w:p>
  </w:footnote>
  <w:footnote w:id="94">
    <w:p w14:paraId="67A48F75" w14:textId="46A5E92D" w:rsidR="00AD078A" w:rsidRDefault="00AD078A">
      <w:pPr>
        <w:pStyle w:val="Alaviitteenteksti"/>
      </w:pPr>
      <w:r>
        <w:rPr>
          <w:rStyle w:val="Alaviitteenviite"/>
        </w:rPr>
        <w:footnoteRef/>
      </w:r>
      <w:r>
        <w:t xml:space="preserve"> </w:t>
      </w:r>
      <w:hyperlink r:id="rId55" w:history="1">
        <w:r w:rsidRPr="002144AF">
          <w:rPr>
            <w:rStyle w:val="Hyperlinkki"/>
          </w:rPr>
          <w:t>Lainvalmistelu tiedonhallinnan haasteena – tekoäly ratkaisuna? Edilex 2020/17</w:t>
        </w:r>
      </w:hyperlink>
    </w:p>
    <w:p w14:paraId="706B09FB" w14:textId="2C94E867" w:rsidR="00AD078A" w:rsidRDefault="00AD078A">
      <w:pPr>
        <w:pStyle w:val="Alaviitteenteksti"/>
      </w:pPr>
      <w:r>
        <w:t>Vaikutusten arvioinnin tehostaminen automaattisen tiedonhankinnan ja data-analytiikan avulla, Valtioneuvoston selvitys- ja tutkimustoiminnan julkaisusarja 60/2018</w:t>
      </w:r>
    </w:p>
    <w:p w14:paraId="556ADFD6" w14:textId="77777777" w:rsidR="00AD078A" w:rsidRDefault="00AD078A">
      <w:pPr>
        <w:pStyle w:val="Alaviitteenteksti"/>
      </w:pPr>
    </w:p>
  </w:footnote>
  <w:footnote w:id="95">
    <w:p w14:paraId="36AB6783" w14:textId="77777777" w:rsidR="00AD078A" w:rsidDel="006655E3" w:rsidRDefault="00AD078A" w:rsidP="00FE2282">
      <w:pPr>
        <w:rPr>
          <w:del w:id="1573" w:author="Eiro Laura (VM)" w:date="2021-05-06T14:31:00Z"/>
        </w:rPr>
      </w:pPr>
      <w:del w:id="1574" w:author="Eiro Laura (VM)" w:date="2021-05-06T14:31:00Z">
        <w:r w:rsidDel="006655E3">
          <w:rPr>
            <w:rStyle w:val="Alaviitteenviite"/>
          </w:rPr>
          <w:footnoteRef/>
        </w:r>
        <w:r w:rsidDel="006655E3">
          <w:delText xml:space="preserve"> Kansainvälisistä vastaavista esimerkeistä voimaan mainita esimerkiksi Saksan panostukset itseohjautuvien ajoneuvojen kehittämiseen.</w:delText>
        </w:r>
      </w:del>
    </w:p>
  </w:footnote>
  <w:footnote w:id="96">
    <w:p w14:paraId="13904973" w14:textId="77777777" w:rsidR="00AD078A" w:rsidRDefault="00AD078A" w:rsidP="00FE2282">
      <w:pPr>
        <w:rPr>
          <w:ins w:id="1641" w:author="Eiro Laura (VM)" w:date="2021-05-09T17:43:00Z"/>
        </w:rPr>
      </w:pPr>
      <w:ins w:id="1642" w:author="Eiro Laura (VM)" w:date="2021-05-09T17:43:00Z">
        <w:r>
          <w:rPr>
            <w:rStyle w:val="Alaviitteenviite"/>
          </w:rPr>
          <w:footnoteRef/>
        </w:r>
        <w:r>
          <w:t xml:space="preserve"> </w:t>
        </w:r>
        <w:r w:rsidRPr="00FE2282">
          <w:rPr>
            <w:sz w:val="20"/>
          </w:rPr>
          <w:t xml:space="preserve">Euroopan parlamentin </w:t>
        </w:r>
        <w:r w:rsidRPr="00FE2282">
          <w:fldChar w:fldCharType="begin"/>
        </w:r>
        <w:r w:rsidRPr="00FE2282">
          <w:rPr>
            <w:sz w:val="20"/>
          </w:rPr>
          <w:instrText xml:space="preserve"> HYPERLINK "https://www.europarl.europa.eu/thinktank/en/document.html?reference=IPOL_STU(2020)652713" </w:instrText>
        </w:r>
        <w:r w:rsidRPr="00FE2282">
          <w:fldChar w:fldCharType="separate"/>
        </w:r>
        <w:r w:rsidRPr="00FE2282">
          <w:rPr>
            <w:rStyle w:val="Hyperlinkki"/>
            <w:sz w:val="20"/>
          </w:rPr>
          <w:t>think tank</w:t>
        </w:r>
        <w:r w:rsidRPr="00FE2282">
          <w:rPr>
            <w:rStyle w:val="Hyperlinkki"/>
            <w:sz w:val="20"/>
          </w:rPr>
          <w:fldChar w:fldCharType="end"/>
        </w:r>
        <w:r w:rsidRPr="00FE2282">
          <w:rPr>
            <w:sz w:val="20"/>
          </w:rPr>
          <w:t xml:space="preserve"> (kesäkuu 2020) arvioi työn tuottavuuden kasvavan tekoälyn hyödyntämisen seurauksena 11-37% vuoteen 2035 mennessä.</w:t>
        </w:r>
        <w:r>
          <w:t> </w:t>
        </w:r>
      </w:ins>
    </w:p>
    <w:p w14:paraId="7B13DA65" w14:textId="0F01E94A" w:rsidR="00AD078A" w:rsidRDefault="00AD078A">
      <w:pPr>
        <w:pStyle w:val="Alaviitteenteksti"/>
      </w:pPr>
    </w:p>
  </w:footnote>
  <w:footnote w:id="97">
    <w:p w14:paraId="5B580AD5" w14:textId="3BBF7A9E" w:rsidR="00AD078A" w:rsidRDefault="00AD078A">
      <w:pPr>
        <w:pStyle w:val="Alaviitteenteksti"/>
      </w:pPr>
      <w:ins w:id="1650" w:author="Eiro Laura (VM)" w:date="2021-05-10T18:11:00Z">
        <w:r>
          <w:rPr>
            <w:rStyle w:val="Alaviitteenviite"/>
          </w:rPr>
          <w:footnoteRef/>
        </w:r>
        <w:r>
          <w:t xml:space="preserve"> </w:t>
        </w:r>
        <w:r w:rsidRPr="00124AAF">
          <w:rPr>
            <w:color w:val="0083BC"/>
            <w:lang w:eastAsia="fi-FI"/>
            <w:rPrChange w:id="1651" w:author="Eiro Laura (VM)" w:date="2021-05-10T18:11:00Z">
              <w:rPr>
                <w:rFonts w:ascii="Calibri" w:hAnsi="Calibri" w:cs="Calibri"/>
                <w:color w:val="0083BC"/>
                <w:lang w:eastAsia="fi-FI"/>
              </w:rPr>
            </w:rPrChange>
          </w:rPr>
          <w:t>www.lumi-supercomputer.eu</w:t>
        </w:r>
      </w:ins>
    </w:p>
  </w:footnote>
  <w:footnote w:id="98">
    <w:p w14:paraId="01693332" w14:textId="053534E1" w:rsidR="00AD078A" w:rsidRDefault="00AD078A" w:rsidP="00A868F0">
      <w:pPr>
        <w:pStyle w:val="Alaviitteenteksti"/>
      </w:pPr>
      <w:r>
        <w:rPr>
          <w:rStyle w:val="Alaviitteenviite"/>
        </w:rPr>
        <w:footnoteRef/>
      </w:r>
      <w:r>
        <w:t xml:space="preserve"> </w:t>
      </w:r>
      <w:hyperlink r:id="rId56" w:history="1">
        <w:r>
          <w:rPr>
            <w:rStyle w:val="Hyperlinkki"/>
          </w:rPr>
          <w:t>tem.fi/tekoalyohjelma</w:t>
        </w:r>
      </w:hyperlink>
      <w:r>
        <w:t xml:space="preserve"> </w:t>
      </w:r>
    </w:p>
  </w:footnote>
  <w:footnote w:id="99">
    <w:p w14:paraId="266B5B51" w14:textId="255A94B1" w:rsidR="00AD078A" w:rsidRDefault="00AD078A">
      <w:pPr>
        <w:pStyle w:val="Alaviitteenteksti"/>
      </w:pPr>
      <w:ins w:id="1690" w:author="Eiro Laura (VM)" w:date="2021-05-10T20:38:00Z">
        <w:r>
          <w:rPr>
            <w:rStyle w:val="Alaviitteenviite"/>
          </w:rPr>
          <w:footnoteRef/>
        </w:r>
        <w:r>
          <w:t xml:space="preserve"> Suomen Akatemia nosti vuonna 2020 kvanttilaskentainfrastruktuurin (Finnish Quantum-Computing Infrastructure, FiQCI) kansalliselle huippututkimusinfrastruktuurien FIRI-tiekartalle.</w:t>
        </w:r>
      </w:ins>
      <w:ins w:id="1691" w:author="Eiro Laura (VM)" w:date="2021-05-10T20:41:00Z">
        <w:r>
          <w:t xml:space="preserve"> </w:t>
        </w:r>
      </w:ins>
    </w:p>
  </w:footnote>
  <w:footnote w:id="100">
    <w:p w14:paraId="3BDDC288" w14:textId="1E2A8342" w:rsidR="00AD078A" w:rsidRDefault="00AD078A">
      <w:pPr>
        <w:pStyle w:val="Alaviitteenteksti"/>
      </w:pPr>
      <w:r>
        <w:rPr>
          <w:rStyle w:val="Alaviitteenviite"/>
        </w:rPr>
        <w:footnoteRef/>
      </w:r>
      <w:r>
        <w:t xml:space="preserve"> </w:t>
      </w:r>
      <w:hyperlink r:id="rId57" w:history="1">
        <w:r w:rsidRPr="002144AF">
          <w:rPr>
            <w:rStyle w:val="Hyperlinkki"/>
          </w:rPr>
          <w:t>ICT-alan ilmasto- ja ympäristöstrategia. Liikenne- ja viestintäministeriön julkaisuja 2021:4</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453539"/>
      <w:docPartObj>
        <w:docPartGallery w:val="Watermarks"/>
        <w:docPartUnique/>
      </w:docPartObj>
    </w:sdtPr>
    <w:sdtContent>
      <w:p w14:paraId="318A30FD" w14:textId="77777777" w:rsidR="00AD078A" w:rsidRDefault="00AD078A" w:rsidP="00562E6B">
        <w:pPr>
          <w:ind w:right="-143" w:firstLine="8789"/>
          <w:jc w:val="center"/>
        </w:pPr>
        <w:r>
          <w:pict w14:anchorId="7EF19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p>
    </w:sdtContent>
  </w:sdt>
  <w:sdt>
    <w:sdtPr>
      <w:id w:val="9902399"/>
      <w:docPartObj>
        <w:docPartGallery w:val="Page Numbers (Top of Page)"/>
        <w:docPartUnique/>
      </w:docPartObj>
    </w:sdtPr>
    <w:sdtContent>
      <w:p w14:paraId="1D862FB5" w14:textId="751027CC" w:rsidR="00AD078A" w:rsidRDefault="00AD078A" w:rsidP="00562E6B">
        <w:pPr>
          <w:ind w:right="-143" w:firstLine="8789"/>
          <w:jc w:val="center"/>
        </w:pPr>
        <w:r>
          <w:fldChar w:fldCharType="begin"/>
        </w:r>
        <w:r>
          <w:instrText xml:space="preserve"> PAGE   \* MERGEFORMAT </w:instrText>
        </w:r>
        <w:r>
          <w:fldChar w:fldCharType="separate"/>
        </w:r>
        <w:r w:rsidR="00605E44">
          <w:rPr>
            <w:noProof/>
          </w:rPr>
          <w:t>21</w:t>
        </w:r>
        <w:r>
          <w:fldChar w:fldCharType="end"/>
        </w:r>
        <w:r>
          <w:t>(</w:t>
        </w:r>
        <w:fldSimple w:instr="NUMPAGES   \* MERGEFORMAT">
          <w:r w:rsidR="00605E44">
            <w:rPr>
              <w:noProof/>
            </w:rPr>
            <w:t>127</w:t>
          </w:r>
        </w:fldSimple>
        <w:r>
          <w:t>)</w:t>
        </w:r>
      </w:p>
      <w:p w14:paraId="3FE0E568" w14:textId="77777777" w:rsidR="00AD078A" w:rsidRDefault="00AD078A" w:rsidP="00562E6B">
        <w:pPr>
          <w:tabs>
            <w:tab w:val="left" w:pos="5245"/>
          </w:tabs>
        </w:pPr>
        <w:r>
          <w:tab/>
        </w:r>
      </w:p>
      <w:p w14:paraId="31CD9887" w14:textId="77777777" w:rsidR="00AD078A" w:rsidRDefault="00AD078A" w:rsidP="00562E6B"/>
      <w:p w14:paraId="37615367" w14:textId="77777777" w:rsidR="00AD078A" w:rsidRDefault="00AD078A"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Content>
      <w:p w14:paraId="7A9C324E" w14:textId="316486D5" w:rsidR="00AD078A" w:rsidRDefault="00AD078A" w:rsidP="00562E6B">
        <w:pPr>
          <w:ind w:right="-143" w:firstLine="8789"/>
          <w:jc w:val="right"/>
        </w:pPr>
        <w:r>
          <w:fldChar w:fldCharType="begin"/>
        </w:r>
        <w:r>
          <w:instrText xml:space="preserve"> PAGE   \* MERGEFORMAT </w:instrText>
        </w:r>
        <w:r>
          <w:fldChar w:fldCharType="separate"/>
        </w:r>
        <w:r w:rsidR="00605E44">
          <w:rPr>
            <w:noProof/>
          </w:rPr>
          <w:t>1</w:t>
        </w:r>
        <w:r>
          <w:rPr>
            <w:noProof/>
          </w:rPr>
          <w:fldChar w:fldCharType="end"/>
        </w:r>
        <w:r>
          <w:t>(</w:t>
        </w:r>
        <w:fldSimple w:instr="NUMPAGES   \* MERGEFORMAT">
          <w:r w:rsidR="00605E44">
            <w:rPr>
              <w:noProof/>
            </w:rPr>
            <w:t>127</w:t>
          </w:r>
        </w:fldSimple>
        <w:r>
          <w:t>)</w:t>
        </w:r>
      </w:p>
      <w:p w14:paraId="5542D717" w14:textId="77777777" w:rsidR="00AD078A" w:rsidRDefault="00AD078A" w:rsidP="00CB4C78">
        <w:pPr>
          <w:ind w:left="5245"/>
        </w:pPr>
      </w:p>
    </w:sdtContent>
  </w:sdt>
  <w:p w14:paraId="004277D5" w14:textId="77777777" w:rsidR="00AD078A" w:rsidRDefault="00AD078A" w:rsidP="00CB4C78"/>
  <w:p w14:paraId="10FBDE21" w14:textId="77777777" w:rsidR="00AD078A" w:rsidRDefault="00AD078A"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B33"/>
    <w:multiLevelType w:val="hybridMultilevel"/>
    <w:tmpl w:val="E36E8A6A"/>
    <w:lvl w:ilvl="0" w:tplc="040B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15F483B"/>
    <w:multiLevelType w:val="hybridMultilevel"/>
    <w:tmpl w:val="9A8EB7E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02505BDD"/>
    <w:multiLevelType w:val="hybridMultilevel"/>
    <w:tmpl w:val="817013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2CF7E05"/>
    <w:multiLevelType w:val="hybridMultilevel"/>
    <w:tmpl w:val="944832DC"/>
    <w:lvl w:ilvl="0" w:tplc="A502A8B8">
      <w:start w:val="1"/>
      <w:numFmt w:val="lowerLetter"/>
      <w:lvlText w:val="%1)"/>
      <w:lvlJc w:val="left"/>
      <w:pPr>
        <w:tabs>
          <w:tab w:val="num" w:pos="720"/>
        </w:tabs>
        <w:ind w:left="720" w:hanging="360"/>
      </w:pPr>
    </w:lvl>
    <w:lvl w:ilvl="1" w:tplc="040B0017">
      <w:start w:val="1"/>
      <w:numFmt w:val="lowerLetter"/>
      <w:lvlText w:val="%2)"/>
      <w:lvlJc w:val="left"/>
      <w:pPr>
        <w:tabs>
          <w:tab w:val="num" w:pos="1440"/>
        </w:tabs>
        <w:ind w:left="1440" w:hanging="360"/>
      </w:pPr>
      <w:rPr>
        <w:rFonts w:hint="default"/>
      </w:rPr>
    </w:lvl>
    <w:lvl w:ilvl="2" w:tplc="EFAAFC60" w:tentative="1">
      <w:start w:val="1"/>
      <w:numFmt w:val="lowerLetter"/>
      <w:lvlText w:val="%3)"/>
      <w:lvlJc w:val="left"/>
      <w:pPr>
        <w:tabs>
          <w:tab w:val="num" w:pos="2160"/>
        </w:tabs>
        <w:ind w:left="2160" w:hanging="360"/>
      </w:pPr>
    </w:lvl>
    <w:lvl w:ilvl="3" w:tplc="9C48E97C" w:tentative="1">
      <w:start w:val="1"/>
      <w:numFmt w:val="lowerLetter"/>
      <w:lvlText w:val="%4)"/>
      <w:lvlJc w:val="left"/>
      <w:pPr>
        <w:tabs>
          <w:tab w:val="num" w:pos="2880"/>
        </w:tabs>
        <w:ind w:left="2880" w:hanging="360"/>
      </w:pPr>
    </w:lvl>
    <w:lvl w:ilvl="4" w:tplc="C190401A" w:tentative="1">
      <w:start w:val="1"/>
      <w:numFmt w:val="lowerLetter"/>
      <w:lvlText w:val="%5)"/>
      <w:lvlJc w:val="left"/>
      <w:pPr>
        <w:tabs>
          <w:tab w:val="num" w:pos="3600"/>
        </w:tabs>
        <w:ind w:left="3600" w:hanging="360"/>
      </w:pPr>
    </w:lvl>
    <w:lvl w:ilvl="5" w:tplc="8D1C1446" w:tentative="1">
      <w:start w:val="1"/>
      <w:numFmt w:val="lowerLetter"/>
      <w:lvlText w:val="%6)"/>
      <w:lvlJc w:val="left"/>
      <w:pPr>
        <w:tabs>
          <w:tab w:val="num" w:pos="4320"/>
        </w:tabs>
        <w:ind w:left="4320" w:hanging="360"/>
      </w:pPr>
    </w:lvl>
    <w:lvl w:ilvl="6" w:tplc="19065472" w:tentative="1">
      <w:start w:val="1"/>
      <w:numFmt w:val="lowerLetter"/>
      <w:lvlText w:val="%7)"/>
      <w:lvlJc w:val="left"/>
      <w:pPr>
        <w:tabs>
          <w:tab w:val="num" w:pos="5040"/>
        </w:tabs>
        <w:ind w:left="5040" w:hanging="360"/>
      </w:pPr>
    </w:lvl>
    <w:lvl w:ilvl="7" w:tplc="EABCC7C8" w:tentative="1">
      <w:start w:val="1"/>
      <w:numFmt w:val="lowerLetter"/>
      <w:lvlText w:val="%8)"/>
      <w:lvlJc w:val="left"/>
      <w:pPr>
        <w:tabs>
          <w:tab w:val="num" w:pos="5760"/>
        </w:tabs>
        <w:ind w:left="5760" w:hanging="360"/>
      </w:pPr>
    </w:lvl>
    <w:lvl w:ilvl="8" w:tplc="F724AEDE" w:tentative="1">
      <w:start w:val="1"/>
      <w:numFmt w:val="lowerLetter"/>
      <w:lvlText w:val="%9)"/>
      <w:lvlJc w:val="left"/>
      <w:pPr>
        <w:tabs>
          <w:tab w:val="num" w:pos="6480"/>
        </w:tabs>
        <w:ind w:left="6480" w:hanging="360"/>
      </w:pPr>
    </w:lvl>
  </w:abstractNum>
  <w:abstractNum w:abstractNumId="4" w15:restartNumberingAfterBreak="0">
    <w:nsid w:val="03F63455"/>
    <w:multiLevelType w:val="hybridMultilevel"/>
    <w:tmpl w:val="13C2638E"/>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5" w15:restartNumberingAfterBreak="0">
    <w:nsid w:val="04920208"/>
    <w:multiLevelType w:val="hybridMultilevel"/>
    <w:tmpl w:val="325E86D8"/>
    <w:lvl w:ilvl="0" w:tplc="040B0001">
      <w:start w:val="1"/>
      <w:numFmt w:val="bullet"/>
      <w:lvlText w:val=""/>
      <w:lvlJc w:val="left"/>
      <w:pPr>
        <w:ind w:left="3324" w:hanging="360"/>
      </w:pPr>
      <w:rPr>
        <w:rFonts w:ascii="Symbol" w:hAnsi="Symbol" w:hint="default"/>
      </w:rPr>
    </w:lvl>
    <w:lvl w:ilvl="1" w:tplc="040B0003" w:tentative="1">
      <w:start w:val="1"/>
      <w:numFmt w:val="bullet"/>
      <w:lvlText w:val="o"/>
      <w:lvlJc w:val="left"/>
      <w:pPr>
        <w:ind w:left="4044" w:hanging="360"/>
      </w:pPr>
      <w:rPr>
        <w:rFonts w:ascii="Courier New" w:hAnsi="Courier New" w:cs="Courier New" w:hint="default"/>
      </w:rPr>
    </w:lvl>
    <w:lvl w:ilvl="2" w:tplc="040B0005" w:tentative="1">
      <w:start w:val="1"/>
      <w:numFmt w:val="bullet"/>
      <w:lvlText w:val=""/>
      <w:lvlJc w:val="left"/>
      <w:pPr>
        <w:ind w:left="4764" w:hanging="360"/>
      </w:pPr>
      <w:rPr>
        <w:rFonts w:ascii="Wingdings" w:hAnsi="Wingdings" w:hint="default"/>
      </w:rPr>
    </w:lvl>
    <w:lvl w:ilvl="3" w:tplc="040B0001" w:tentative="1">
      <w:start w:val="1"/>
      <w:numFmt w:val="bullet"/>
      <w:lvlText w:val=""/>
      <w:lvlJc w:val="left"/>
      <w:pPr>
        <w:ind w:left="5484" w:hanging="360"/>
      </w:pPr>
      <w:rPr>
        <w:rFonts w:ascii="Symbol" w:hAnsi="Symbol" w:hint="default"/>
      </w:rPr>
    </w:lvl>
    <w:lvl w:ilvl="4" w:tplc="040B0003" w:tentative="1">
      <w:start w:val="1"/>
      <w:numFmt w:val="bullet"/>
      <w:lvlText w:val="o"/>
      <w:lvlJc w:val="left"/>
      <w:pPr>
        <w:ind w:left="6204" w:hanging="360"/>
      </w:pPr>
      <w:rPr>
        <w:rFonts w:ascii="Courier New" w:hAnsi="Courier New" w:cs="Courier New" w:hint="default"/>
      </w:rPr>
    </w:lvl>
    <w:lvl w:ilvl="5" w:tplc="040B0005" w:tentative="1">
      <w:start w:val="1"/>
      <w:numFmt w:val="bullet"/>
      <w:lvlText w:val=""/>
      <w:lvlJc w:val="left"/>
      <w:pPr>
        <w:ind w:left="6924" w:hanging="360"/>
      </w:pPr>
      <w:rPr>
        <w:rFonts w:ascii="Wingdings" w:hAnsi="Wingdings" w:hint="default"/>
      </w:rPr>
    </w:lvl>
    <w:lvl w:ilvl="6" w:tplc="040B0001" w:tentative="1">
      <w:start w:val="1"/>
      <w:numFmt w:val="bullet"/>
      <w:lvlText w:val=""/>
      <w:lvlJc w:val="left"/>
      <w:pPr>
        <w:ind w:left="7644" w:hanging="360"/>
      </w:pPr>
      <w:rPr>
        <w:rFonts w:ascii="Symbol" w:hAnsi="Symbol" w:hint="default"/>
      </w:rPr>
    </w:lvl>
    <w:lvl w:ilvl="7" w:tplc="040B0003" w:tentative="1">
      <w:start w:val="1"/>
      <w:numFmt w:val="bullet"/>
      <w:lvlText w:val="o"/>
      <w:lvlJc w:val="left"/>
      <w:pPr>
        <w:ind w:left="8364" w:hanging="360"/>
      </w:pPr>
      <w:rPr>
        <w:rFonts w:ascii="Courier New" w:hAnsi="Courier New" w:cs="Courier New" w:hint="default"/>
      </w:rPr>
    </w:lvl>
    <w:lvl w:ilvl="8" w:tplc="040B0005" w:tentative="1">
      <w:start w:val="1"/>
      <w:numFmt w:val="bullet"/>
      <w:lvlText w:val=""/>
      <w:lvlJc w:val="left"/>
      <w:pPr>
        <w:ind w:left="9084" w:hanging="360"/>
      </w:pPr>
      <w:rPr>
        <w:rFonts w:ascii="Wingdings" w:hAnsi="Wingdings" w:hint="default"/>
      </w:rPr>
    </w:lvl>
  </w:abstractNum>
  <w:abstractNum w:abstractNumId="6" w15:restartNumberingAfterBreak="0">
    <w:nsid w:val="04A430DE"/>
    <w:multiLevelType w:val="hybridMultilevel"/>
    <w:tmpl w:val="FB3E39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4CC2693"/>
    <w:multiLevelType w:val="hybridMultilevel"/>
    <w:tmpl w:val="FC8E60DC"/>
    <w:lvl w:ilvl="0" w:tplc="4F92F8CA">
      <w:start w:val="1"/>
      <w:numFmt w:val="lowerLetter"/>
      <w:lvlText w:val="%1)"/>
      <w:lvlJc w:val="left"/>
      <w:pPr>
        <w:tabs>
          <w:tab w:val="num" w:pos="720"/>
        </w:tabs>
        <w:ind w:left="720" w:hanging="360"/>
      </w:pPr>
    </w:lvl>
    <w:lvl w:ilvl="1" w:tplc="03B236CC">
      <w:start w:val="1"/>
      <w:numFmt w:val="lowerLetter"/>
      <w:lvlText w:val="%2)"/>
      <w:lvlJc w:val="left"/>
      <w:pPr>
        <w:tabs>
          <w:tab w:val="num" w:pos="1440"/>
        </w:tabs>
        <w:ind w:left="1440" w:hanging="360"/>
      </w:pPr>
    </w:lvl>
    <w:lvl w:ilvl="2" w:tplc="8E0E5794">
      <w:start w:val="78"/>
      <w:numFmt w:val="bullet"/>
      <w:lvlText w:val="–"/>
      <w:lvlJc w:val="left"/>
      <w:pPr>
        <w:tabs>
          <w:tab w:val="num" w:pos="2160"/>
        </w:tabs>
        <w:ind w:left="2160" w:hanging="360"/>
      </w:pPr>
      <w:rPr>
        <w:rFonts w:ascii="Trebuchet MS" w:hAnsi="Trebuchet MS" w:hint="default"/>
      </w:rPr>
    </w:lvl>
    <w:lvl w:ilvl="3" w:tplc="1FBA7D20" w:tentative="1">
      <w:start w:val="1"/>
      <w:numFmt w:val="lowerLetter"/>
      <w:lvlText w:val="%4)"/>
      <w:lvlJc w:val="left"/>
      <w:pPr>
        <w:tabs>
          <w:tab w:val="num" w:pos="2880"/>
        </w:tabs>
        <w:ind w:left="2880" w:hanging="360"/>
      </w:pPr>
    </w:lvl>
    <w:lvl w:ilvl="4" w:tplc="B7F0E256" w:tentative="1">
      <w:start w:val="1"/>
      <w:numFmt w:val="lowerLetter"/>
      <w:lvlText w:val="%5)"/>
      <w:lvlJc w:val="left"/>
      <w:pPr>
        <w:tabs>
          <w:tab w:val="num" w:pos="3600"/>
        </w:tabs>
        <w:ind w:left="3600" w:hanging="360"/>
      </w:pPr>
    </w:lvl>
    <w:lvl w:ilvl="5" w:tplc="BD10B790" w:tentative="1">
      <w:start w:val="1"/>
      <w:numFmt w:val="lowerLetter"/>
      <w:lvlText w:val="%6)"/>
      <w:lvlJc w:val="left"/>
      <w:pPr>
        <w:tabs>
          <w:tab w:val="num" w:pos="4320"/>
        </w:tabs>
        <w:ind w:left="4320" w:hanging="360"/>
      </w:pPr>
    </w:lvl>
    <w:lvl w:ilvl="6" w:tplc="B3C62DFE" w:tentative="1">
      <w:start w:val="1"/>
      <w:numFmt w:val="lowerLetter"/>
      <w:lvlText w:val="%7)"/>
      <w:lvlJc w:val="left"/>
      <w:pPr>
        <w:tabs>
          <w:tab w:val="num" w:pos="5040"/>
        </w:tabs>
        <w:ind w:left="5040" w:hanging="360"/>
      </w:pPr>
    </w:lvl>
    <w:lvl w:ilvl="7" w:tplc="EE220FAC" w:tentative="1">
      <w:start w:val="1"/>
      <w:numFmt w:val="lowerLetter"/>
      <w:lvlText w:val="%8)"/>
      <w:lvlJc w:val="left"/>
      <w:pPr>
        <w:tabs>
          <w:tab w:val="num" w:pos="5760"/>
        </w:tabs>
        <w:ind w:left="5760" w:hanging="360"/>
      </w:pPr>
    </w:lvl>
    <w:lvl w:ilvl="8" w:tplc="8598C03E" w:tentative="1">
      <w:start w:val="1"/>
      <w:numFmt w:val="lowerLetter"/>
      <w:lvlText w:val="%9)"/>
      <w:lvlJc w:val="left"/>
      <w:pPr>
        <w:tabs>
          <w:tab w:val="num" w:pos="6480"/>
        </w:tabs>
        <w:ind w:left="6480" w:hanging="360"/>
      </w:pPr>
    </w:lvl>
  </w:abstractNum>
  <w:abstractNum w:abstractNumId="8" w15:restartNumberingAfterBreak="0">
    <w:nsid w:val="05914726"/>
    <w:multiLevelType w:val="hybridMultilevel"/>
    <w:tmpl w:val="99ACE56E"/>
    <w:lvl w:ilvl="0" w:tplc="6D523EF0">
      <w:start w:val="1"/>
      <w:numFmt w:val="lowerLetter"/>
      <w:lvlText w:val="%1)"/>
      <w:lvlJc w:val="left"/>
      <w:pPr>
        <w:tabs>
          <w:tab w:val="num" w:pos="1080"/>
        </w:tabs>
        <w:ind w:left="1080" w:hanging="360"/>
      </w:pPr>
    </w:lvl>
    <w:lvl w:ilvl="1" w:tplc="CBB0C58E" w:tentative="1">
      <w:start w:val="1"/>
      <w:numFmt w:val="lowerLetter"/>
      <w:lvlText w:val="%2)"/>
      <w:lvlJc w:val="left"/>
      <w:pPr>
        <w:tabs>
          <w:tab w:val="num" w:pos="1800"/>
        </w:tabs>
        <w:ind w:left="1800" w:hanging="360"/>
      </w:pPr>
    </w:lvl>
    <w:lvl w:ilvl="2" w:tplc="7BE0CC8C" w:tentative="1">
      <w:start w:val="1"/>
      <w:numFmt w:val="lowerLetter"/>
      <w:lvlText w:val="%3)"/>
      <w:lvlJc w:val="left"/>
      <w:pPr>
        <w:tabs>
          <w:tab w:val="num" w:pos="2520"/>
        </w:tabs>
        <w:ind w:left="2520" w:hanging="360"/>
      </w:pPr>
    </w:lvl>
    <w:lvl w:ilvl="3" w:tplc="C32E4B08" w:tentative="1">
      <w:start w:val="1"/>
      <w:numFmt w:val="lowerLetter"/>
      <w:lvlText w:val="%4)"/>
      <w:lvlJc w:val="left"/>
      <w:pPr>
        <w:tabs>
          <w:tab w:val="num" w:pos="3240"/>
        </w:tabs>
        <w:ind w:left="3240" w:hanging="360"/>
      </w:pPr>
    </w:lvl>
    <w:lvl w:ilvl="4" w:tplc="F26481EC" w:tentative="1">
      <w:start w:val="1"/>
      <w:numFmt w:val="lowerLetter"/>
      <w:lvlText w:val="%5)"/>
      <w:lvlJc w:val="left"/>
      <w:pPr>
        <w:tabs>
          <w:tab w:val="num" w:pos="3960"/>
        </w:tabs>
        <w:ind w:left="3960" w:hanging="360"/>
      </w:pPr>
    </w:lvl>
    <w:lvl w:ilvl="5" w:tplc="BDCCE27C" w:tentative="1">
      <w:start w:val="1"/>
      <w:numFmt w:val="lowerLetter"/>
      <w:lvlText w:val="%6)"/>
      <w:lvlJc w:val="left"/>
      <w:pPr>
        <w:tabs>
          <w:tab w:val="num" w:pos="4680"/>
        </w:tabs>
        <w:ind w:left="4680" w:hanging="360"/>
      </w:pPr>
    </w:lvl>
    <w:lvl w:ilvl="6" w:tplc="6E12014A" w:tentative="1">
      <w:start w:val="1"/>
      <w:numFmt w:val="lowerLetter"/>
      <w:lvlText w:val="%7)"/>
      <w:lvlJc w:val="left"/>
      <w:pPr>
        <w:tabs>
          <w:tab w:val="num" w:pos="5400"/>
        </w:tabs>
        <w:ind w:left="5400" w:hanging="360"/>
      </w:pPr>
    </w:lvl>
    <w:lvl w:ilvl="7" w:tplc="C0366014" w:tentative="1">
      <w:start w:val="1"/>
      <w:numFmt w:val="lowerLetter"/>
      <w:lvlText w:val="%8)"/>
      <w:lvlJc w:val="left"/>
      <w:pPr>
        <w:tabs>
          <w:tab w:val="num" w:pos="6120"/>
        </w:tabs>
        <w:ind w:left="6120" w:hanging="360"/>
      </w:pPr>
    </w:lvl>
    <w:lvl w:ilvl="8" w:tplc="496AC75A" w:tentative="1">
      <w:start w:val="1"/>
      <w:numFmt w:val="lowerLetter"/>
      <w:lvlText w:val="%9)"/>
      <w:lvlJc w:val="left"/>
      <w:pPr>
        <w:tabs>
          <w:tab w:val="num" w:pos="6840"/>
        </w:tabs>
        <w:ind w:left="6840" w:hanging="360"/>
      </w:pPr>
    </w:lvl>
  </w:abstractNum>
  <w:abstractNum w:abstractNumId="9"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0" w15:restartNumberingAfterBreak="0">
    <w:nsid w:val="08444D72"/>
    <w:multiLevelType w:val="hybridMultilevel"/>
    <w:tmpl w:val="B1327D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8AD070D"/>
    <w:multiLevelType w:val="hybridMultilevel"/>
    <w:tmpl w:val="0BA626AA"/>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13" w15:restartNumberingAfterBreak="0">
    <w:nsid w:val="09761F4A"/>
    <w:multiLevelType w:val="multilevel"/>
    <w:tmpl w:val="A97434E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D145A7D"/>
    <w:multiLevelType w:val="hybridMultilevel"/>
    <w:tmpl w:val="87902CFC"/>
    <w:lvl w:ilvl="0" w:tplc="3CD67046">
      <w:start w:val="1"/>
      <w:numFmt w:val="lowerLetter"/>
      <w:lvlText w:val="%1)"/>
      <w:lvlJc w:val="left"/>
      <w:pPr>
        <w:tabs>
          <w:tab w:val="num" w:pos="1080"/>
        </w:tabs>
        <w:ind w:left="1080" w:hanging="360"/>
      </w:pPr>
    </w:lvl>
    <w:lvl w:ilvl="1" w:tplc="C4846FDA">
      <w:start w:val="1"/>
      <w:numFmt w:val="lowerLetter"/>
      <w:lvlText w:val="%2)"/>
      <w:lvlJc w:val="left"/>
      <w:pPr>
        <w:tabs>
          <w:tab w:val="num" w:pos="1800"/>
        </w:tabs>
        <w:ind w:left="1800" w:hanging="360"/>
      </w:pPr>
    </w:lvl>
    <w:lvl w:ilvl="2" w:tplc="581C8B2C" w:tentative="1">
      <w:start w:val="1"/>
      <w:numFmt w:val="lowerLetter"/>
      <w:lvlText w:val="%3)"/>
      <w:lvlJc w:val="left"/>
      <w:pPr>
        <w:tabs>
          <w:tab w:val="num" w:pos="2520"/>
        </w:tabs>
        <w:ind w:left="2520" w:hanging="360"/>
      </w:pPr>
    </w:lvl>
    <w:lvl w:ilvl="3" w:tplc="A802EAE2" w:tentative="1">
      <w:start w:val="1"/>
      <w:numFmt w:val="lowerLetter"/>
      <w:lvlText w:val="%4)"/>
      <w:lvlJc w:val="left"/>
      <w:pPr>
        <w:tabs>
          <w:tab w:val="num" w:pos="3240"/>
        </w:tabs>
        <w:ind w:left="3240" w:hanging="360"/>
      </w:pPr>
    </w:lvl>
    <w:lvl w:ilvl="4" w:tplc="8E8860CC" w:tentative="1">
      <w:start w:val="1"/>
      <w:numFmt w:val="lowerLetter"/>
      <w:lvlText w:val="%5)"/>
      <w:lvlJc w:val="left"/>
      <w:pPr>
        <w:tabs>
          <w:tab w:val="num" w:pos="3960"/>
        </w:tabs>
        <w:ind w:left="3960" w:hanging="360"/>
      </w:pPr>
    </w:lvl>
    <w:lvl w:ilvl="5" w:tplc="DC544142" w:tentative="1">
      <w:start w:val="1"/>
      <w:numFmt w:val="lowerLetter"/>
      <w:lvlText w:val="%6)"/>
      <w:lvlJc w:val="left"/>
      <w:pPr>
        <w:tabs>
          <w:tab w:val="num" w:pos="4680"/>
        </w:tabs>
        <w:ind w:left="4680" w:hanging="360"/>
      </w:pPr>
    </w:lvl>
    <w:lvl w:ilvl="6" w:tplc="E1366B2A" w:tentative="1">
      <w:start w:val="1"/>
      <w:numFmt w:val="lowerLetter"/>
      <w:lvlText w:val="%7)"/>
      <w:lvlJc w:val="left"/>
      <w:pPr>
        <w:tabs>
          <w:tab w:val="num" w:pos="5400"/>
        </w:tabs>
        <w:ind w:left="5400" w:hanging="360"/>
      </w:pPr>
    </w:lvl>
    <w:lvl w:ilvl="7" w:tplc="A5703E2A" w:tentative="1">
      <w:start w:val="1"/>
      <w:numFmt w:val="lowerLetter"/>
      <w:lvlText w:val="%8)"/>
      <w:lvlJc w:val="left"/>
      <w:pPr>
        <w:tabs>
          <w:tab w:val="num" w:pos="6120"/>
        </w:tabs>
        <w:ind w:left="6120" w:hanging="360"/>
      </w:pPr>
    </w:lvl>
    <w:lvl w:ilvl="8" w:tplc="5BAE8AA2" w:tentative="1">
      <w:start w:val="1"/>
      <w:numFmt w:val="lowerLetter"/>
      <w:lvlText w:val="%9)"/>
      <w:lvlJc w:val="left"/>
      <w:pPr>
        <w:tabs>
          <w:tab w:val="num" w:pos="6840"/>
        </w:tabs>
        <w:ind w:left="6840" w:hanging="360"/>
      </w:pPr>
    </w:lvl>
  </w:abstractNum>
  <w:abstractNum w:abstractNumId="15"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5409"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16" w15:restartNumberingAfterBreak="0">
    <w:nsid w:val="126157E8"/>
    <w:multiLevelType w:val="multilevel"/>
    <w:tmpl w:val="5964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674CC0"/>
    <w:multiLevelType w:val="hybridMultilevel"/>
    <w:tmpl w:val="62EA0884"/>
    <w:lvl w:ilvl="0" w:tplc="3D987CAA">
      <w:numFmt w:val="bullet"/>
      <w:lvlText w:val="-"/>
      <w:lvlJc w:val="left"/>
      <w:pPr>
        <w:ind w:left="720" w:hanging="360"/>
      </w:pPr>
      <w:rPr>
        <w:rFonts w:ascii="Times New Roman" w:eastAsia="Times New Roman" w:hAnsi="Times New Roman" w:cs="Times New Roman" w:hint="default"/>
      </w:rPr>
    </w:lvl>
    <w:lvl w:ilvl="1" w:tplc="040B0017">
      <w:start w:val="1"/>
      <w:numFmt w:val="lowerLetter"/>
      <w:lvlText w:val="%2)"/>
      <w:lvlJc w:val="left"/>
      <w:pPr>
        <w:ind w:left="1440" w:hanging="360"/>
      </w:pPr>
      <w:rPr>
        <w:rFont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169634C0"/>
    <w:multiLevelType w:val="multilevel"/>
    <w:tmpl w:val="C42A0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AD6466"/>
    <w:multiLevelType w:val="hybridMultilevel"/>
    <w:tmpl w:val="D7AEE77C"/>
    <w:lvl w:ilvl="0" w:tplc="428A20D8">
      <w:start w:val="1"/>
      <w:numFmt w:val="bullet"/>
      <w:lvlText w:val="​"/>
      <w:lvlJc w:val="left"/>
      <w:pPr>
        <w:tabs>
          <w:tab w:val="num" w:pos="720"/>
        </w:tabs>
        <w:ind w:left="720" w:hanging="360"/>
      </w:pPr>
      <w:rPr>
        <w:rFonts w:ascii="Arial" w:hAnsi="Arial" w:hint="default"/>
      </w:rPr>
    </w:lvl>
    <w:lvl w:ilvl="1" w:tplc="7FAAFFEC" w:tentative="1">
      <w:start w:val="1"/>
      <w:numFmt w:val="bullet"/>
      <w:lvlText w:val="​"/>
      <w:lvlJc w:val="left"/>
      <w:pPr>
        <w:tabs>
          <w:tab w:val="num" w:pos="1440"/>
        </w:tabs>
        <w:ind w:left="1440" w:hanging="360"/>
      </w:pPr>
      <w:rPr>
        <w:rFonts w:ascii="Arial" w:hAnsi="Arial" w:hint="default"/>
      </w:rPr>
    </w:lvl>
    <w:lvl w:ilvl="2" w:tplc="A69E6F6E" w:tentative="1">
      <w:start w:val="1"/>
      <w:numFmt w:val="bullet"/>
      <w:lvlText w:val="​"/>
      <w:lvlJc w:val="left"/>
      <w:pPr>
        <w:tabs>
          <w:tab w:val="num" w:pos="2160"/>
        </w:tabs>
        <w:ind w:left="2160" w:hanging="360"/>
      </w:pPr>
      <w:rPr>
        <w:rFonts w:ascii="Arial" w:hAnsi="Arial" w:hint="default"/>
      </w:rPr>
    </w:lvl>
    <w:lvl w:ilvl="3" w:tplc="2F8A2C5A" w:tentative="1">
      <w:start w:val="1"/>
      <w:numFmt w:val="bullet"/>
      <w:lvlText w:val="​"/>
      <w:lvlJc w:val="left"/>
      <w:pPr>
        <w:tabs>
          <w:tab w:val="num" w:pos="2880"/>
        </w:tabs>
        <w:ind w:left="2880" w:hanging="360"/>
      </w:pPr>
      <w:rPr>
        <w:rFonts w:ascii="Arial" w:hAnsi="Arial" w:hint="default"/>
      </w:rPr>
    </w:lvl>
    <w:lvl w:ilvl="4" w:tplc="ECA86668" w:tentative="1">
      <w:start w:val="1"/>
      <w:numFmt w:val="bullet"/>
      <w:lvlText w:val="​"/>
      <w:lvlJc w:val="left"/>
      <w:pPr>
        <w:tabs>
          <w:tab w:val="num" w:pos="3600"/>
        </w:tabs>
        <w:ind w:left="3600" w:hanging="360"/>
      </w:pPr>
      <w:rPr>
        <w:rFonts w:ascii="Arial" w:hAnsi="Arial" w:hint="default"/>
      </w:rPr>
    </w:lvl>
    <w:lvl w:ilvl="5" w:tplc="230A7D02" w:tentative="1">
      <w:start w:val="1"/>
      <w:numFmt w:val="bullet"/>
      <w:lvlText w:val="​"/>
      <w:lvlJc w:val="left"/>
      <w:pPr>
        <w:tabs>
          <w:tab w:val="num" w:pos="4320"/>
        </w:tabs>
        <w:ind w:left="4320" w:hanging="360"/>
      </w:pPr>
      <w:rPr>
        <w:rFonts w:ascii="Arial" w:hAnsi="Arial" w:hint="default"/>
      </w:rPr>
    </w:lvl>
    <w:lvl w:ilvl="6" w:tplc="3A94D34E" w:tentative="1">
      <w:start w:val="1"/>
      <w:numFmt w:val="bullet"/>
      <w:lvlText w:val="​"/>
      <w:lvlJc w:val="left"/>
      <w:pPr>
        <w:tabs>
          <w:tab w:val="num" w:pos="5040"/>
        </w:tabs>
        <w:ind w:left="5040" w:hanging="360"/>
      </w:pPr>
      <w:rPr>
        <w:rFonts w:ascii="Arial" w:hAnsi="Arial" w:hint="default"/>
      </w:rPr>
    </w:lvl>
    <w:lvl w:ilvl="7" w:tplc="EBA6BF64" w:tentative="1">
      <w:start w:val="1"/>
      <w:numFmt w:val="bullet"/>
      <w:lvlText w:val="​"/>
      <w:lvlJc w:val="left"/>
      <w:pPr>
        <w:tabs>
          <w:tab w:val="num" w:pos="5760"/>
        </w:tabs>
        <w:ind w:left="5760" w:hanging="360"/>
      </w:pPr>
      <w:rPr>
        <w:rFonts w:ascii="Arial" w:hAnsi="Arial" w:hint="default"/>
      </w:rPr>
    </w:lvl>
    <w:lvl w:ilvl="8" w:tplc="159EB8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958705D"/>
    <w:multiLevelType w:val="hybridMultilevel"/>
    <w:tmpl w:val="C0BC645C"/>
    <w:lvl w:ilvl="0" w:tplc="97EA94DC">
      <w:start w:val="1"/>
      <w:numFmt w:val="lowerLetter"/>
      <w:lvlText w:val="%1)"/>
      <w:lvlJc w:val="left"/>
      <w:pPr>
        <w:tabs>
          <w:tab w:val="num" w:pos="1080"/>
        </w:tabs>
        <w:ind w:left="1080" w:hanging="360"/>
      </w:pPr>
    </w:lvl>
    <w:lvl w:ilvl="1" w:tplc="5540E4EC" w:tentative="1">
      <w:start w:val="1"/>
      <w:numFmt w:val="lowerLetter"/>
      <w:lvlText w:val="%2)"/>
      <w:lvlJc w:val="left"/>
      <w:pPr>
        <w:tabs>
          <w:tab w:val="num" w:pos="1800"/>
        </w:tabs>
        <w:ind w:left="1800" w:hanging="360"/>
      </w:pPr>
    </w:lvl>
    <w:lvl w:ilvl="2" w:tplc="F91A1828" w:tentative="1">
      <w:start w:val="1"/>
      <w:numFmt w:val="lowerLetter"/>
      <w:lvlText w:val="%3)"/>
      <w:lvlJc w:val="left"/>
      <w:pPr>
        <w:tabs>
          <w:tab w:val="num" w:pos="2520"/>
        </w:tabs>
        <w:ind w:left="2520" w:hanging="360"/>
      </w:pPr>
    </w:lvl>
    <w:lvl w:ilvl="3" w:tplc="155CE348" w:tentative="1">
      <w:start w:val="1"/>
      <w:numFmt w:val="lowerLetter"/>
      <w:lvlText w:val="%4)"/>
      <w:lvlJc w:val="left"/>
      <w:pPr>
        <w:tabs>
          <w:tab w:val="num" w:pos="3240"/>
        </w:tabs>
        <w:ind w:left="3240" w:hanging="360"/>
      </w:pPr>
    </w:lvl>
    <w:lvl w:ilvl="4" w:tplc="C3C62366" w:tentative="1">
      <w:start w:val="1"/>
      <w:numFmt w:val="lowerLetter"/>
      <w:lvlText w:val="%5)"/>
      <w:lvlJc w:val="left"/>
      <w:pPr>
        <w:tabs>
          <w:tab w:val="num" w:pos="3960"/>
        </w:tabs>
        <w:ind w:left="3960" w:hanging="360"/>
      </w:pPr>
    </w:lvl>
    <w:lvl w:ilvl="5" w:tplc="88688738" w:tentative="1">
      <w:start w:val="1"/>
      <w:numFmt w:val="lowerLetter"/>
      <w:lvlText w:val="%6)"/>
      <w:lvlJc w:val="left"/>
      <w:pPr>
        <w:tabs>
          <w:tab w:val="num" w:pos="4680"/>
        </w:tabs>
        <w:ind w:left="4680" w:hanging="360"/>
      </w:pPr>
    </w:lvl>
    <w:lvl w:ilvl="6" w:tplc="E5743AD8" w:tentative="1">
      <w:start w:val="1"/>
      <w:numFmt w:val="lowerLetter"/>
      <w:lvlText w:val="%7)"/>
      <w:lvlJc w:val="left"/>
      <w:pPr>
        <w:tabs>
          <w:tab w:val="num" w:pos="5400"/>
        </w:tabs>
        <w:ind w:left="5400" w:hanging="360"/>
      </w:pPr>
    </w:lvl>
    <w:lvl w:ilvl="7" w:tplc="FB28C47A" w:tentative="1">
      <w:start w:val="1"/>
      <w:numFmt w:val="lowerLetter"/>
      <w:lvlText w:val="%8)"/>
      <w:lvlJc w:val="left"/>
      <w:pPr>
        <w:tabs>
          <w:tab w:val="num" w:pos="6120"/>
        </w:tabs>
        <w:ind w:left="6120" w:hanging="360"/>
      </w:pPr>
    </w:lvl>
    <w:lvl w:ilvl="8" w:tplc="F252BF3A" w:tentative="1">
      <w:start w:val="1"/>
      <w:numFmt w:val="lowerLetter"/>
      <w:lvlText w:val="%9)"/>
      <w:lvlJc w:val="left"/>
      <w:pPr>
        <w:tabs>
          <w:tab w:val="num" w:pos="6840"/>
        </w:tabs>
        <w:ind w:left="6840" w:hanging="360"/>
      </w:pPr>
    </w:lvl>
  </w:abstractNum>
  <w:abstractNum w:abstractNumId="21" w15:restartNumberingAfterBreak="0">
    <w:nsid w:val="1A1B257C"/>
    <w:multiLevelType w:val="hybridMultilevel"/>
    <w:tmpl w:val="01DE04D6"/>
    <w:lvl w:ilvl="0" w:tplc="3D987CAA">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1BB76BF8"/>
    <w:multiLevelType w:val="multilevel"/>
    <w:tmpl w:val="AEB4D2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C7E4612"/>
    <w:multiLevelType w:val="hybridMultilevel"/>
    <w:tmpl w:val="DEA0406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4" w15:restartNumberingAfterBreak="0">
    <w:nsid w:val="1CAD49B8"/>
    <w:multiLevelType w:val="hybridMultilevel"/>
    <w:tmpl w:val="B41667DE"/>
    <w:lvl w:ilvl="0" w:tplc="171C0F8C">
      <w:start w:val="1"/>
      <w:numFmt w:val="lowerLetter"/>
      <w:lvlText w:val="%1)"/>
      <w:lvlJc w:val="left"/>
      <w:pPr>
        <w:tabs>
          <w:tab w:val="num" w:pos="1080"/>
        </w:tabs>
        <w:ind w:left="1080" w:hanging="360"/>
      </w:pPr>
    </w:lvl>
    <w:lvl w:ilvl="1" w:tplc="D8665A30">
      <w:start w:val="78"/>
      <w:numFmt w:val="bullet"/>
      <w:lvlText w:val="•"/>
      <w:lvlJc w:val="left"/>
      <w:pPr>
        <w:tabs>
          <w:tab w:val="num" w:pos="1800"/>
        </w:tabs>
        <w:ind w:left="1800" w:hanging="360"/>
      </w:pPr>
      <w:rPr>
        <w:rFonts w:ascii="Arial" w:hAnsi="Arial" w:hint="default"/>
      </w:rPr>
    </w:lvl>
    <w:lvl w:ilvl="2" w:tplc="5D028F3C" w:tentative="1">
      <w:start w:val="1"/>
      <w:numFmt w:val="lowerLetter"/>
      <w:lvlText w:val="%3)"/>
      <w:lvlJc w:val="left"/>
      <w:pPr>
        <w:tabs>
          <w:tab w:val="num" w:pos="2520"/>
        </w:tabs>
        <w:ind w:left="2520" w:hanging="360"/>
      </w:pPr>
    </w:lvl>
    <w:lvl w:ilvl="3" w:tplc="925E9DCC" w:tentative="1">
      <w:start w:val="1"/>
      <w:numFmt w:val="lowerLetter"/>
      <w:lvlText w:val="%4)"/>
      <w:lvlJc w:val="left"/>
      <w:pPr>
        <w:tabs>
          <w:tab w:val="num" w:pos="3240"/>
        </w:tabs>
        <w:ind w:left="3240" w:hanging="360"/>
      </w:pPr>
    </w:lvl>
    <w:lvl w:ilvl="4" w:tplc="1AFEEB3A" w:tentative="1">
      <w:start w:val="1"/>
      <w:numFmt w:val="lowerLetter"/>
      <w:lvlText w:val="%5)"/>
      <w:lvlJc w:val="left"/>
      <w:pPr>
        <w:tabs>
          <w:tab w:val="num" w:pos="3960"/>
        </w:tabs>
        <w:ind w:left="3960" w:hanging="360"/>
      </w:pPr>
    </w:lvl>
    <w:lvl w:ilvl="5" w:tplc="C636A396" w:tentative="1">
      <w:start w:val="1"/>
      <w:numFmt w:val="lowerLetter"/>
      <w:lvlText w:val="%6)"/>
      <w:lvlJc w:val="left"/>
      <w:pPr>
        <w:tabs>
          <w:tab w:val="num" w:pos="4680"/>
        </w:tabs>
        <w:ind w:left="4680" w:hanging="360"/>
      </w:pPr>
    </w:lvl>
    <w:lvl w:ilvl="6" w:tplc="42D45162" w:tentative="1">
      <w:start w:val="1"/>
      <w:numFmt w:val="lowerLetter"/>
      <w:lvlText w:val="%7)"/>
      <w:lvlJc w:val="left"/>
      <w:pPr>
        <w:tabs>
          <w:tab w:val="num" w:pos="5400"/>
        </w:tabs>
        <w:ind w:left="5400" w:hanging="360"/>
      </w:pPr>
    </w:lvl>
    <w:lvl w:ilvl="7" w:tplc="8B64F152" w:tentative="1">
      <w:start w:val="1"/>
      <w:numFmt w:val="lowerLetter"/>
      <w:lvlText w:val="%8)"/>
      <w:lvlJc w:val="left"/>
      <w:pPr>
        <w:tabs>
          <w:tab w:val="num" w:pos="6120"/>
        </w:tabs>
        <w:ind w:left="6120" w:hanging="360"/>
      </w:pPr>
    </w:lvl>
    <w:lvl w:ilvl="8" w:tplc="7E504F36" w:tentative="1">
      <w:start w:val="1"/>
      <w:numFmt w:val="lowerLetter"/>
      <w:lvlText w:val="%9)"/>
      <w:lvlJc w:val="left"/>
      <w:pPr>
        <w:tabs>
          <w:tab w:val="num" w:pos="6840"/>
        </w:tabs>
        <w:ind w:left="6840" w:hanging="360"/>
      </w:pPr>
    </w:lvl>
  </w:abstractNum>
  <w:abstractNum w:abstractNumId="25" w15:restartNumberingAfterBreak="0">
    <w:nsid w:val="1D84192D"/>
    <w:multiLevelType w:val="hybridMultilevel"/>
    <w:tmpl w:val="2D0A23AC"/>
    <w:lvl w:ilvl="0" w:tplc="D5A26860">
      <w:start w:val="1"/>
      <w:numFmt w:val="lowerLetter"/>
      <w:lvlText w:val="%1)"/>
      <w:lvlJc w:val="left"/>
      <w:pPr>
        <w:tabs>
          <w:tab w:val="num" w:pos="1080"/>
        </w:tabs>
        <w:ind w:left="1080" w:hanging="360"/>
      </w:pPr>
    </w:lvl>
    <w:lvl w:ilvl="1" w:tplc="C9684064">
      <w:start w:val="78"/>
      <w:numFmt w:val="bullet"/>
      <w:lvlText w:val="•"/>
      <w:lvlJc w:val="left"/>
      <w:pPr>
        <w:tabs>
          <w:tab w:val="num" w:pos="1800"/>
        </w:tabs>
        <w:ind w:left="1800" w:hanging="360"/>
      </w:pPr>
      <w:rPr>
        <w:rFonts w:ascii="Arial" w:hAnsi="Arial" w:hint="default"/>
      </w:rPr>
    </w:lvl>
    <w:lvl w:ilvl="2" w:tplc="D06681AC" w:tentative="1">
      <w:start w:val="1"/>
      <w:numFmt w:val="lowerLetter"/>
      <w:lvlText w:val="%3)"/>
      <w:lvlJc w:val="left"/>
      <w:pPr>
        <w:tabs>
          <w:tab w:val="num" w:pos="2520"/>
        </w:tabs>
        <w:ind w:left="2520" w:hanging="360"/>
      </w:pPr>
    </w:lvl>
    <w:lvl w:ilvl="3" w:tplc="27741762" w:tentative="1">
      <w:start w:val="1"/>
      <w:numFmt w:val="lowerLetter"/>
      <w:lvlText w:val="%4)"/>
      <w:lvlJc w:val="left"/>
      <w:pPr>
        <w:tabs>
          <w:tab w:val="num" w:pos="3240"/>
        </w:tabs>
        <w:ind w:left="3240" w:hanging="360"/>
      </w:pPr>
    </w:lvl>
    <w:lvl w:ilvl="4" w:tplc="784C7FC6" w:tentative="1">
      <w:start w:val="1"/>
      <w:numFmt w:val="lowerLetter"/>
      <w:lvlText w:val="%5)"/>
      <w:lvlJc w:val="left"/>
      <w:pPr>
        <w:tabs>
          <w:tab w:val="num" w:pos="3960"/>
        </w:tabs>
        <w:ind w:left="3960" w:hanging="360"/>
      </w:pPr>
    </w:lvl>
    <w:lvl w:ilvl="5" w:tplc="724687CA" w:tentative="1">
      <w:start w:val="1"/>
      <w:numFmt w:val="lowerLetter"/>
      <w:lvlText w:val="%6)"/>
      <w:lvlJc w:val="left"/>
      <w:pPr>
        <w:tabs>
          <w:tab w:val="num" w:pos="4680"/>
        </w:tabs>
        <w:ind w:left="4680" w:hanging="360"/>
      </w:pPr>
    </w:lvl>
    <w:lvl w:ilvl="6" w:tplc="DD2A3F66" w:tentative="1">
      <w:start w:val="1"/>
      <w:numFmt w:val="lowerLetter"/>
      <w:lvlText w:val="%7)"/>
      <w:lvlJc w:val="left"/>
      <w:pPr>
        <w:tabs>
          <w:tab w:val="num" w:pos="5400"/>
        </w:tabs>
        <w:ind w:left="5400" w:hanging="360"/>
      </w:pPr>
    </w:lvl>
    <w:lvl w:ilvl="7" w:tplc="7A161284" w:tentative="1">
      <w:start w:val="1"/>
      <w:numFmt w:val="lowerLetter"/>
      <w:lvlText w:val="%8)"/>
      <w:lvlJc w:val="left"/>
      <w:pPr>
        <w:tabs>
          <w:tab w:val="num" w:pos="6120"/>
        </w:tabs>
        <w:ind w:left="6120" w:hanging="360"/>
      </w:pPr>
    </w:lvl>
    <w:lvl w:ilvl="8" w:tplc="AD4228A6" w:tentative="1">
      <w:start w:val="1"/>
      <w:numFmt w:val="lowerLetter"/>
      <w:lvlText w:val="%9)"/>
      <w:lvlJc w:val="left"/>
      <w:pPr>
        <w:tabs>
          <w:tab w:val="num" w:pos="6840"/>
        </w:tabs>
        <w:ind w:left="6840" w:hanging="360"/>
      </w:pPr>
    </w:lvl>
  </w:abstractNum>
  <w:abstractNum w:abstractNumId="26" w15:restartNumberingAfterBreak="0">
    <w:nsid w:val="1D9A4A42"/>
    <w:multiLevelType w:val="hybridMultilevel"/>
    <w:tmpl w:val="F988A30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7" w15:restartNumberingAfterBreak="0">
    <w:nsid w:val="200E6D89"/>
    <w:multiLevelType w:val="hybridMultilevel"/>
    <w:tmpl w:val="E3DADF14"/>
    <w:lvl w:ilvl="0" w:tplc="A73E64FC">
      <w:start w:val="1"/>
      <w:numFmt w:val="bullet"/>
      <w:lvlText w:val="​"/>
      <w:lvlJc w:val="left"/>
      <w:pPr>
        <w:tabs>
          <w:tab w:val="num" w:pos="720"/>
        </w:tabs>
        <w:ind w:left="720" w:hanging="360"/>
      </w:pPr>
      <w:rPr>
        <w:rFonts w:ascii="Arial" w:hAnsi="Arial" w:hint="default"/>
      </w:rPr>
    </w:lvl>
    <w:lvl w:ilvl="1" w:tplc="9A2630EC" w:tentative="1">
      <w:start w:val="1"/>
      <w:numFmt w:val="bullet"/>
      <w:lvlText w:val="​"/>
      <w:lvlJc w:val="left"/>
      <w:pPr>
        <w:tabs>
          <w:tab w:val="num" w:pos="1440"/>
        </w:tabs>
        <w:ind w:left="1440" w:hanging="360"/>
      </w:pPr>
      <w:rPr>
        <w:rFonts w:ascii="Arial" w:hAnsi="Arial" w:hint="default"/>
      </w:rPr>
    </w:lvl>
    <w:lvl w:ilvl="2" w:tplc="43D6B4E0" w:tentative="1">
      <w:start w:val="1"/>
      <w:numFmt w:val="bullet"/>
      <w:lvlText w:val="​"/>
      <w:lvlJc w:val="left"/>
      <w:pPr>
        <w:tabs>
          <w:tab w:val="num" w:pos="2160"/>
        </w:tabs>
        <w:ind w:left="2160" w:hanging="360"/>
      </w:pPr>
      <w:rPr>
        <w:rFonts w:ascii="Arial" w:hAnsi="Arial" w:hint="default"/>
      </w:rPr>
    </w:lvl>
    <w:lvl w:ilvl="3" w:tplc="A92CA480" w:tentative="1">
      <w:start w:val="1"/>
      <w:numFmt w:val="bullet"/>
      <w:lvlText w:val="​"/>
      <w:lvlJc w:val="left"/>
      <w:pPr>
        <w:tabs>
          <w:tab w:val="num" w:pos="2880"/>
        </w:tabs>
        <w:ind w:left="2880" w:hanging="360"/>
      </w:pPr>
      <w:rPr>
        <w:rFonts w:ascii="Arial" w:hAnsi="Arial" w:hint="default"/>
      </w:rPr>
    </w:lvl>
    <w:lvl w:ilvl="4" w:tplc="50A8C820" w:tentative="1">
      <w:start w:val="1"/>
      <w:numFmt w:val="bullet"/>
      <w:lvlText w:val="​"/>
      <w:lvlJc w:val="left"/>
      <w:pPr>
        <w:tabs>
          <w:tab w:val="num" w:pos="3600"/>
        </w:tabs>
        <w:ind w:left="3600" w:hanging="360"/>
      </w:pPr>
      <w:rPr>
        <w:rFonts w:ascii="Arial" w:hAnsi="Arial" w:hint="default"/>
      </w:rPr>
    </w:lvl>
    <w:lvl w:ilvl="5" w:tplc="13CCDF0C" w:tentative="1">
      <w:start w:val="1"/>
      <w:numFmt w:val="bullet"/>
      <w:lvlText w:val="​"/>
      <w:lvlJc w:val="left"/>
      <w:pPr>
        <w:tabs>
          <w:tab w:val="num" w:pos="4320"/>
        </w:tabs>
        <w:ind w:left="4320" w:hanging="360"/>
      </w:pPr>
      <w:rPr>
        <w:rFonts w:ascii="Arial" w:hAnsi="Arial" w:hint="default"/>
      </w:rPr>
    </w:lvl>
    <w:lvl w:ilvl="6" w:tplc="9154E8A0" w:tentative="1">
      <w:start w:val="1"/>
      <w:numFmt w:val="bullet"/>
      <w:lvlText w:val="​"/>
      <w:lvlJc w:val="left"/>
      <w:pPr>
        <w:tabs>
          <w:tab w:val="num" w:pos="5040"/>
        </w:tabs>
        <w:ind w:left="5040" w:hanging="360"/>
      </w:pPr>
      <w:rPr>
        <w:rFonts w:ascii="Arial" w:hAnsi="Arial" w:hint="default"/>
      </w:rPr>
    </w:lvl>
    <w:lvl w:ilvl="7" w:tplc="EB06E3D6" w:tentative="1">
      <w:start w:val="1"/>
      <w:numFmt w:val="bullet"/>
      <w:lvlText w:val="​"/>
      <w:lvlJc w:val="left"/>
      <w:pPr>
        <w:tabs>
          <w:tab w:val="num" w:pos="5760"/>
        </w:tabs>
        <w:ind w:left="5760" w:hanging="360"/>
      </w:pPr>
      <w:rPr>
        <w:rFonts w:ascii="Arial" w:hAnsi="Arial" w:hint="default"/>
      </w:rPr>
    </w:lvl>
    <w:lvl w:ilvl="8" w:tplc="1418222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03E1719"/>
    <w:multiLevelType w:val="hybridMultilevel"/>
    <w:tmpl w:val="DF823A9C"/>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20615C43"/>
    <w:multiLevelType w:val="multilevel"/>
    <w:tmpl w:val="95101B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1DB7C1E"/>
    <w:multiLevelType w:val="hybridMultilevel"/>
    <w:tmpl w:val="CB0C0D2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1" w15:restartNumberingAfterBreak="0">
    <w:nsid w:val="225D0665"/>
    <w:multiLevelType w:val="hybridMultilevel"/>
    <w:tmpl w:val="262CBDFC"/>
    <w:lvl w:ilvl="0" w:tplc="508CA3BE">
      <w:start w:val="2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23F8181B"/>
    <w:multiLevelType w:val="hybridMultilevel"/>
    <w:tmpl w:val="91E0CB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2968363A"/>
    <w:multiLevelType w:val="hybridMultilevel"/>
    <w:tmpl w:val="3E52563E"/>
    <w:lvl w:ilvl="0" w:tplc="DAB0311E">
      <w:start w:val="1"/>
      <w:numFmt w:val="lowerLetter"/>
      <w:lvlText w:val="%1)"/>
      <w:lvlJc w:val="left"/>
      <w:pPr>
        <w:tabs>
          <w:tab w:val="num" w:pos="1080"/>
        </w:tabs>
        <w:ind w:left="1080" w:hanging="360"/>
      </w:pPr>
    </w:lvl>
    <w:lvl w:ilvl="1" w:tplc="9CC25DFE" w:tentative="1">
      <w:start w:val="1"/>
      <w:numFmt w:val="lowerLetter"/>
      <w:lvlText w:val="%2)"/>
      <w:lvlJc w:val="left"/>
      <w:pPr>
        <w:tabs>
          <w:tab w:val="num" w:pos="1800"/>
        </w:tabs>
        <w:ind w:left="1800" w:hanging="360"/>
      </w:pPr>
    </w:lvl>
    <w:lvl w:ilvl="2" w:tplc="6C02FC22" w:tentative="1">
      <w:start w:val="1"/>
      <w:numFmt w:val="lowerLetter"/>
      <w:lvlText w:val="%3)"/>
      <w:lvlJc w:val="left"/>
      <w:pPr>
        <w:tabs>
          <w:tab w:val="num" w:pos="2520"/>
        </w:tabs>
        <w:ind w:left="2520" w:hanging="360"/>
      </w:pPr>
    </w:lvl>
    <w:lvl w:ilvl="3" w:tplc="429471D4" w:tentative="1">
      <w:start w:val="1"/>
      <w:numFmt w:val="lowerLetter"/>
      <w:lvlText w:val="%4)"/>
      <w:lvlJc w:val="left"/>
      <w:pPr>
        <w:tabs>
          <w:tab w:val="num" w:pos="3240"/>
        </w:tabs>
        <w:ind w:left="3240" w:hanging="360"/>
      </w:pPr>
    </w:lvl>
    <w:lvl w:ilvl="4" w:tplc="5C62B55E" w:tentative="1">
      <w:start w:val="1"/>
      <w:numFmt w:val="lowerLetter"/>
      <w:lvlText w:val="%5)"/>
      <w:lvlJc w:val="left"/>
      <w:pPr>
        <w:tabs>
          <w:tab w:val="num" w:pos="3960"/>
        </w:tabs>
        <w:ind w:left="3960" w:hanging="360"/>
      </w:pPr>
    </w:lvl>
    <w:lvl w:ilvl="5" w:tplc="5316E420" w:tentative="1">
      <w:start w:val="1"/>
      <w:numFmt w:val="lowerLetter"/>
      <w:lvlText w:val="%6)"/>
      <w:lvlJc w:val="left"/>
      <w:pPr>
        <w:tabs>
          <w:tab w:val="num" w:pos="4680"/>
        </w:tabs>
        <w:ind w:left="4680" w:hanging="360"/>
      </w:pPr>
    </w:lvl>
    <w:lvl w:ilvl="6" w:tplc="47DC199C" w:tentative="1">
      <w:start w:val="1"/>
      <w:numFmt w:val="lowerLetter"/>
      <w:lvlText w:val="%7)"/>
      <w:lvlJc w:val="left"/>
      <w:pPr>
        <w:tabs>
          <w:tab w:val="num" w:pos="5400"/>
        </w:tabs>
        <w:ind w:left="5400" w:hanging="360"/>
      </w:pPr>
    </w:lvl>
    <w:lvl w:ilvl="7" w:tplc="CD82887E" w:tentative="1">
      <w:start w:val="1"/>
      <w:numFmt w:val="lowerLetter"/>
      <w:lvlText w:val="%8)"/>
      <w:lvlJc w:val="left"/>
      <w:pPr>
        <w:tabs>
          <w:tab w:val="num" w:pos="6120"/>
        </w:tabs>
        <w:ind w:left="6120" w:hanging="360"/>
      </w:pPr>
    </w:lvl>
    <w:lvl w:ilvl="8" w:tplc="BB14797A" w:tentative="1">
      <w:start w:val="1"/>
      <w:numFmt w:val="lowerLetter"/>
      <w:lvlText w:val="%9)"/>
      <w:lvlJc w:val="left"/>
      <w:pPr>
        <w:tabs>
          <w:tab w:val="num" w:pos="6840"/>
        </w:tabs>
        <w:ind w:left="6840" w:hanging="360"/>
      </w:pPr>
    </w:lvl>
  </w:abstractNum>
  <w:abstractNum w:abstractNumId="34" w15:restartNumberingAfterBreak="0">
    <w:nsid w:val="29B71817"/>
    <w:multiLevelType w:val="hybridMultilevel"/>
    <w:tmpl w:val="8DCEAFC2"/>
    <w:lvl w:ilvl="0" w:tplc="040B0001">
      <w:start w:val="1"/>
      <w:numFmt w:val="bullet"/>
      <w:lvlText w:val=""/>
      <w:lvlJc w:val="left"/>
      <w:pPr>
        <w:ind w:left="3324" w:hanging="360"/>
      </w:pPr>
      <w:rPr>
        <w:rFonts w:ascii="Symbol" w:hAnsi="Symbol" w:hint="default"/>
      </w:rPr>
    </w:lvl>
    <w:lvl w:ilvl="1" w:tplc="040B0003" w:tentative="1">
      <w:start w:val="1"/>
      <w:numFmt w:val="bullet"/>
      <w:lvlText w:val="o"/>
      <w:lvlJc w:val="left"/>
      <w:pPr>
        <w:ind w:left="4044" w:hanging="360"/>
      </w:pPr>
      <w:rPr>
        <w:rFonts w:ascii="Courier New" w:hAnsi="Courier New" w:cs="Courier New" w:hint="default"/>
      </w:rPr>
    </w:lvl>
    <w:lvl w:ilvl="2" w:tplc="040B0005" w:tentative="1">
      <w:start w:val="1"/>
      <w:numFmt w:val="bullet"/>
      <w:lvlText w:val=""/>
      <w:lvlJc w:val="left"/>
      <w:pPr>
        <w:ind w:left="4764" w:hanging="360"/>
      </w:pPr>
      <w:rPr>
        <w:rFonts w:ascii="Wingdings" w:hAnsi="Wingdings" w:hint="default"/>
      </w:rPr>
    </w:lvl>
    <w:lvl w:ilvl="3" w:tplc="040B0001" w:tentative="1">
      <w:start w:val="1"/>
      <w:numFmt w:val="bullet"/>
      <w:lvlText w:val=""/>
      <w:lvlJc w:val="left"/>
      <w:pPr>
        <w:ind w:left="5484" w:hanging="360"/>
      </w:pPr>
      <w:rPr>
        <w:rFonts w:ascii="Symbol" w:hAnsi="Symbol" w:hint="default"/>
      </w:rPr>
    </w:lvl>
    <w:lvl w:ilvl="4" w:tplc="040B0003" w:tentative="1">
      <w:start w:val="1"/>
      <w:numFmt w:val="bullet"/>
      <w:lvlText w:val="o"/>
      <w:lvlJc w:val="left"/>
      <w:pPr>
        <w:ind w:left="6204" w:hanging="360"/>
      </w:pPr>
      <w:rPr>
        <w:rFonts w:ascii="Courier New" w:hAnsi="Courier New" w:cs="Courier New" w:hint="default"/>
      </w:rPr>
    </w:lvl>
    <w:lvl w:ilvl="5" w:tplc="040B0005" w:tentative="1">
      <w:start w:val="1"/>
      <w:numFmt w:val="bullet"/>
      <w:lvlText w:val=""/>
      <w:lvlJc w:val="left"/>
      <w:pPr>
        <w:ind w:left="6924" w:hanging="360"/>
      </w:pPr>
      <w:rPr>
        <w:rFonts w:ascii="Wingdings" w:hAnsi="Wingdings" w:hint="default"/>
      </w:rPr>
    </w:lvl>
    <w:lvl w:ilvl="6" w:tplc="040B0001" w:tentative="1">
      <w:start w:val="1"/>
      <w:numFmt w:val="bullet"/>
      <w:lvlText w:val=""/>
      <w:lvlJc w:val="left"/>
      <w:pPr>
        <w:ind w:left="7644" w:hanging="360"/>
      </w:pPr>
      <w:rPr>
        <w:rFonts w:ascii="Symbol" w:hAnsi="Symbol" w:hint="default"/>
      </w:rPr>
    </w:lvl>
    <w:lvl w:ilvl="7" w:tplc="040B0003" w:tentative="1">
      <w:start w:val="1"/>
      <w:numFmt w:val="bullet"/>
      <w:lvlText w:val="o"/>
      <w:lvlJc w:val="left"/>
      <w:pPr>
        <w:ind w:left="8364" w:hanging="360"/>
      </w:pPr>
      <w:rPr>
        <w:rFonts w:ascii="Courier New" w:hAnsi="Courier New" w:cs="Courier New" w:hint="default"/>
      </w:rPr>
    </w:lvl>
    <w:lvl w:ilvl="8" w:tplc="040B0005" w:tentative="1">
      <w:start w:val="1"/>
      <w:numFmt w:val="bullet"/>
      <w:lvlText w:val=""/>
      <w:lvlJc w:val="left"/>
      <w:pPr>
        <w:ind w:left="9084" w:hanging="360"/>
      </w:pPr>
      <w:rPr>
        <w:rFonts w:ascii="Wingdings" w:hAnsi="Wingdings" w:hint="default"/>
      </w:rPr>
    </w:lvl>
  </w:abstractNum>
  <w:abstractNum w:abstractNumId="35" w15:restartNumberingAfterBreak="0">
    <w:nsid w:val="2AF70B77"/>
    <w:multiLevelType w:val="hybridMultilevel"/>
    <w:tmpl w:val="B080D616"/>
    <w:lvl w:ilvl="0" w:tplc="3D987CAA">
      <w:numFmt w:val="bullet"/>
      <w:lvlText w:val="-"/>
      <w:lvlJc w:val="left"/>
      <w:pPr>
        <w:ind w:left="1800" w:hanging="360"/>
      </w:pPr>
      <w:rPr>
        <w:rFonts w:ascii="Times New Roman" w:eastAsia="Times New Roman" w:hAnsi="Times New Roman" w:cs="Times New Roman" w:hint="default"/>
      </w:rPr>
    </w:lvl>
    <w:lvl w:ilvl="1" w:tplc="3D987CAA">
      <w:numFmt w:val="bullet"/>
      <w:lvlText w:val="-"/>
      <w:lvlJc w:val="left"/>
      <w:pPr>
        <w:ind w:left="2520" w:hanging="360"/>
      </w:pPr>
      <w:rPr>
        <w:rFonts w:ascii="Times New Roman" w:eastAsia="Times New Roman" w:hAnsi="Times New Roman" w:cs="Times New Roman"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6" w15:restartNumberingAfterBreak="0">
    <w:nsid w:val="2B807E82"/>
    <w:multiLevelType w:val="hybridMultilevel"/>
    <w:tmpl w:val="17EE507A"/>
    <w:lvl w:ilvl="0" w:tplc="D6AAF3F8">
      <w:start w:val="1"/>
      <w:numFmt w:val="lowerLetter"/>
      <w:lvlText w:val="%1)"/>
      <w:lvlJc w:val="left"/>
      <w:pPr>
        <w:tabs>
          <w:tab w:val="num" w:pos="1080"/>
        </w:tabs>
        <w:ind w:left="1080" w:hanging="360"/>
      </w:pPr>
    </w:lvl>
    <w:lvl w:ilvl="1" w:tplc="02AA730E" w:tentative="1">
      <w:start w:val="1"/>
      <w:numFmt w:val="lowerLetter"/>
      <w:lvlText w:val="%2)"/>
      <w:lvlJc w:val="left"/>
      <w:pPr>
        <w:tabs>
          <w:tab w:val="num" w:pos="1800"/>
        </w:tabs>
        <w:ind w:left="1800" w:hanging="360"/>
      </w:pPr>
    </w:lvl>
    <w:lvl w:ilvl="2" w:tplc="5F4E8D9C" w:tentative="1">
      <w:start w:val="1"/>
      <w:numFmt w:val="lowerLetter"/>
      <w:lvlText w:val="%3)"/>
      <w:lvlJc w:val="left"/>
      <w:pPr>
        <w:tabs>
          <w:tab w:val="num" w:pos="2520"/>
        </w:tabs>
        <w:ind w:left="2520" w:hanging="360"/>
      </w:pPr>
    </w:lvl>
    <w:lvl w:ilvl="3" w:tplc="13306A62" w:tentative="1">
      <w:start w:val="1"/>
      <w:numFmt w:val="lowerLetter"/>
      <w:lvlText w:val="%4)"/>
      <w:lvlJc w:val="left"/>
      <w:pPr>
        <w:tabs>
          <w:tab w:val="num" w:pos="3240"/>
        </w:tabs>
        <w:ind w:left="3240" w:hanging="360"/>
      </w:pPr>
    </w:lvl>
    <w:lvl w:ilvl="4" w:tplc="BDD66BCE" w:tentative="1">
      <w:start w:val="1"/>
      <w:numFmt w:val="lowerLetter"/>
      <w:lvlText w:val="%5)"/>
      <w:lvlJc w:val="left"/>
      <w:pPr>
        <w:tabs>
          <w:tab w:val="num" w:pos="3960"/>
        </w:tabs>
        <w:ind w:left="3960" w:hanging="360"/>
      </w:pPr>
    </w:lvl>
    <w:lvl w:ilvl="5" w:tplc="53B4AE30" w:tentative="1">
      <w:start w:val="1"/>
      <w:numFmt w:val="lowerLetter"/>
      <w:lvlText w:val="%6)"/>
      <w:lvlJc w:val="left"/>
      <w:pPr>
        <w:tabs>
          <w:tab w:val="num" w:pos="4680"/>
        </w:tabs>
        <w:ind w:left="4680" w:hanging="360"/>
      </w:pPr>
    </w:lvl>
    <w:lvl w:ilvl="6" w:tplc="1B501DDE" w:tentative="1">
      <w:start w:val="1"/>
      <w:numFmt w:val="lowerLetter"/>
      <w:lvlText w:val="%7)"/>
      <w:lvlJc w:val="left"/>
      <w:pPr>
        <w:tabs>
          <w:tab w:val="num" w:pos="5400"/>
        </w:tabs>
        <w:ind w:left="5400" w:hanging="360"/>
      </w:pPr>
    </w:lvl>
    <w:lvl w:ilvl="7" w:tplc="12687E70" w:tentative="1">
      <w:start w:val="1"/>
      <w:numFmt w:val="lowerLetter"/>
      <w:lvlText w:val="%8)"/>
      <w:lvlJc w:val="left"/>
      <w:pPr>
        <w:tabs>
          <w:tab w:val="num" w:pos="6120"/>
        </w:tabs>
        <w:ind w:left="6120" w:hanging="360"/>
      </w:pPr>
    </w:lvl>
    <w:lvl w:ilvl="8" w:tplc="36943E32" w:tentative="1">
      <w:start w:val="1"/>
      <w:numFmt w:val="lowerLetter"/>
      <w:lvlText w:val="%9)"/>
      <w:lvlJc w:val="left"/>
      <w:pPr>
        <w:tabs>
          <w:tab w:val="num" w:pos="6840"/>
        </w:tabs>
        <w:ind w:left="6840" w:hanging="360"/>
      </w:pPr>
    </w:lvl>
  </w:abstractNum>
  <w:abstractNum w:abstractNumId="37" w15:restartNumberingAfterBreak="0">
    <w:nsid w:val="2B88338A"/>
    <w:multiLevelType w:val="hybridMultilevel"/>
    <w:tmpl w:val="672C6388"/>
    <w:lvl w:ilvl="0" w:tplc="ED88381C">
      <w:start w:val="1"/>
      <w:numFmt w:val="decimal"/>
      <w:lvlText w:val="%1."/>
      <w:lvlJc w:val="left"/>
      <w:pPr>
        <w:ind w:left="720" w:hanging="360"/>
      </w:pPr>
      <w:rPr>
        <w:rFonts w:hint="default"/>
        <w:b/>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2C2F3D4C"/>
    <w:multiLevelType w:val="hybridMultilevel"/>
    <w:tmpl w:val="8660790A"/>
    <w:lvl w:ilvl="0" w:tplc="5CD0F950">
      <w:start w:val="1"/>
      <w:numFmt w:val="bullet"/>
      <w:lvlText w:val="​"/>
      <w:lvlJc w:val="left"/>
      <w:pPr>
        <w:tabs>
          <w:tab w:val="num" w:pos="720"/>
        </w:tabs>
        <w:ind w:left="720" w:hanging="360"/>
      </w:pPr>
      <w:rPr>
        <w:rFonts w:ascii="Arial" w:hAnsi="Arial" w:hint="default"/>
      </w:rPr>
    </w:lvl>
    <w:lvl w:ilvl="1" w:tplc="F376AB2A">
      <w:start w:val="1"/>
      <w:numFmt w:val="lowerLetter"/>
      <w:lvlText w:val="%2)"/>
      <w:lvlJc w:val="left"/>
      <w:pPr>
        <w:tabs>
          <w:tab w:val="num" w:pos="1440"/>
        </w:tabs>
        <w:ind w:left="1440" w:hanging="360"/>
      </w:pPr>
    </w:lvl>
    <w:lvl w:ilvl="2" w:tplc="040B0001">
      <w:start w:val="1"/>
      <w:numFmt w:val="bullet"/>
      <w:lvlText w:val=""/>
      <w:lvlJc w:val="left"/>
      <w:pPr>
        <w:tabs>
          <w:tab w:val="num" w:pos="2160"/>
        </w:tabs>
        <w:ind w:left="2160" w:hanging="360"/>
      </w:pPr>
      <w:rPr>
        <w:rFonts w:ascii="Symbol" w:hAnsi="Symbol" w:hint="default"/>
      </w:rPr>
    </w:lvl>
    <w:lvl w:ilvl="3" w:tplc="00EC96F0" w:tentative="1">
      <w:start w:val="1"/>
      <w:numFmt w:val="bullet"/>
      <w:lvlText w:val="​"/>
      <w:lvlJc w:val="left"/>
      <w:pPr>
        <w:tabs>
          <w:tab w:val="num" w:pos="2880"/>
        </w:tabs>
        <w:ind w:left="2880" w:hanging="360"/>
      </w:pPr>
      <w:rPr>
        <w:rFonts w:ascii="Arial" w:hAnsi="Arial" w:hint="default"/>
      </w:rPr>
    </w:lvl>
    <w:lvl w:ilvl="4" w:tplc="0C54557A" w:tentative="1">
      <w:start w:val="1"/>
      <w:numFmt w:val="bullet"/>
      <w:lvlText w:val="​"/>
      <w:lvlJc w:val="left"/>
      <w:pPr>
        <w:tabs>
          <w:tab w:val="num" w:pos="3600"/>
        </w:tabs>
        <w:ind w:left="3600" w:hanging="360"/>
      </w:pPr>
      <w:rPr>
        <w:rFonts w:ascii="Arial" w:hAnsi="Arial" w:hint="default"/>
      </w:rPr>
    </w:lvl>
    <w:lvl w:ilvl="5" w:tplc="8A6E1F42" w:tentative="1">
      <w:start w:val="1"/>
      <w:numFmt w:val="bullet"/>
      <w:lvlText w:val="​"/>
      <w:lvlJc w:val="left"/>
      <w:pPr>
        <w:tabs>
          <w:tab w:val="num" w:pos="4320"/>
        </w:tabs>
        <w:ind w:left="4320" w:hanging="360"/>
      </w:pPr>
      <w:rPr>
        <w:rFonts w:ascii="Arial" w:hAnsi="Arial" w:hint="default"/>
      </w:rPr>
    </w:lvl>
    <w:lvl w:ilvl="6" w:tplc="A558A642" w:tentative="1">
      <w:start w:val="1"/>
      <w:numFmt w:val="bullet"/>
      <w:lvlText w:val="​"/>
      <w:lvlJc w:val="left"/>
      <w:pPr>
        <w:tabs>
          <w:tab w:val="num" w:pos="5040"/>
        </w:tabs>
        <w:ind w:left="5040" w:hanging="360"/>
      </w:pPr>
      <w:rPr>
        <w:rFonts w:ascii="Arial" w:hAnsi="Arial" w:hint="default"/>
      </w:rPr>
    </w:lvl>
    <w:lvl w:ilvl="7" w:tplc="A198D10A" w:tentative="1">
      <w:start w:val="1"/>
      <w:numFmt w:val="bullet"/>
      <w:lvlText w:val="​"/>
      <w:lvlJc w:val="left"/>
      <w:pPr>
        <w:tabs>
          <w:tab w:val="num" w:pos="5760"/>
        </w:tabs>
        <w:ind w:left="5760" w:hanging="360"/>
      </w:pPr>
      <w:rPr>
        <w:rFonts w:ascii="Arial" w:hAnsi="Arial" w:hint="default"/>
      </w:rPr>
    </w:lvl>
    <w:lvl w:ilvl="8" w:tplc="F02C76B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2C975030"/>
    <w:multiLevelType w:val="hybridMultilevel"/>
    <w:tmpl w:val="35A0BF9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0" w15:restartNumberingAfterBreak="0">
    <w:nsid w:val="2CE748F0"/>
    <w:multiLevelType w:val="hybridMultilevel"/>
    <w:tmpl w:val="B2108462"/>
    <w:lvl w:ilvl="0" w:tplc="34B803C6">
      <w:start w:val="1"/>
      <w:numFmt w:val="bullet"/>
      <w:lvlText w:val="​"/>
      <w:lvlJc w:val="left"/>
      <w:pPr>
        <w:tabs>
          <w:tab w:val="num" w:pos="720"/>
        </w:tabs>
        <w:ind w:left="720" w:hanging="360"/>
      </w:pPr>
      <w:rPr>
        <w:rFonts w:ascii="Arial" w:hAnsi="Arial" w:hint="default"/>
      </w:rPr>
    </w:lvl>
    <w:lvl w:ilvl="1" w:tplc="24505E5A" w:tentative="1">
      <w:start w:val="1"/>
      <w:numFmt w:val="bullet"/>
      <w:lvlText w:val="​"/>
      <w:lvlJc w:val="left"/>
      <w:pPr>
        <w:tabs>
          <w:tab w:val="num" w:pos="1440"/>
        </w:tabs>
        <w:ind w:left="1440" w:hanging="360"/>
      </w:pPr>
      <w:rPr>
        <w:rFonts w:ascii="Arial" w:hAnsi="Arial" w:hint="default"/>
      </w:rPr>
    </w:lvl>
    <w:lvl w:ilvl="2" w:tplc="05140C50" w:tentative="1">
      <w:start w:val="1"/>
      <w:numFmt w:val="bullet"/>
      <w:lvlText w:val="​"/>
      <w:lvlJc w:val="left"/>
      <w:pPr>
        <w:tabs>
          <w:tab w:val="num" w:pos="2160"/>
        </w:tabs>
        <w:ind w:left="2160" w:hanging="360"/>
      </w:pPr>
      <w:rPr>
        <w:rFonts w:ascii="Arial" w:hAnsi="Arial" w:hint="default"/>
      </w:rPr>
    </w:lvl>
    <w:lvl w:ilvl="3" w:tplc="AED0047A" w:tentative="1">
      <w:start w:val="1"/>
      <w:numFmt w:val="bullet"/>
      <w:lvlText w:val="​"/>
      <w:lvlJc w:val="left"/>
      <w:pPr>
        <w:tabs>
          <w:tab w:val="num" w:pos="2880"/>
        </w:tabs>
        <w:ind w:left="2880" w:hanging="360"/>
      </w:pPr>
      <w:rPr>
        <w:rFonts w:ascii="Arial" w:hAnsi="Arial" w:hint="default"/>
      </w:rPr>
    </w:lvl>
    <w:lvl w:ilvl="4" w:tplc="356249F0" w:tentative="1">
      <w:start w:val="1"/>
      <w:numFmt w:val="bullet"/>
      <w:lvlText w:val="​"/>
      <w:lvlJc w:val="left"/>
      <w:pPr>
        <w:tabs>
          <w:tab w:val="num" w:pos="3600"/>
        </w:tabs>
        <w:ind w:left="3600" w:hanging="360"/>
      </w:pPr>
      <w:rPr>
        <w:rFonts w:ascii="Arial" w:hAnsi="Arial" w:hint="default"/>
      </w:rPr>
    </w:lvl>
    <w:lvl w:ilvl="5" w:tplc="CA6657CA" w:tentative="1">
      <w:start w:val="1"/>
      <w:numFmt w:val="bullet"/>
      <w:lvlText w:val="​"/>
      <w:lvlJc w:val="left"/>
      <w:pPr>
        <w:tabs>
          <w:tab w:val="num" w:pos="4320"/>
        </w:tabs>
        <w:ind w:left="4320" w:hanging="360"/>
      </w:pPr>
      <w:rPr>
        <w:rFonts w:ascii="Arial" w:hAnsi="Arial" w:hint="default"/>
      </w:rPr>
    </w:lvl>
    <w:lvl w:ilvl="6" w:tplc="5B568DFE" w:tentative="1">
      <w:start w:val="1"/>
      <w:numFmt w:val="bullet"/>
      <w:lvlText w:val="​"/>
      <w:lvlJc w:val="left"/>
      <w:pPr>
        <w:tabs>
          <w:tab w:val="num" w:pos="5040"/>
        </w:tabs>
        <w:ind w:left="5040" w:hanging="360"/>
      </w:pPr>
      <w:rPr>
        <w:rFonts w:ascii="Arial" w:hAnsi="Arial" w:hint="default"/>
      </w:rPr>
    </w:lvl>
    <w:lvl w:ilvl="7" w:tplc="DF9AD510" w:tentative="1">
      <w:start w:val="1"/>
      <w:numFmt w:val="bullet"/>
      <w:lvlText w:val="​"/>
      <w:lvlJc w:val="left"/>
      <w:pPr>
        <w:tabs>
          <w:tab w:val="num" w:pos="5760"/>
        </w:tabs>
        <w:ind w:left="5760" w:hanging="360"/>
      </w:pPr>
      <w:rPr>
        <w:rFonts w:ascii="Arial" w:hAnsi="Arial" w:hint="default"/>
      </w:rPr>
    </w:lvl>
    <w:lvl w:ilvl="8" w:tplc="6400C10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2E133E9D"/>
    <w:multiLevelType w:val="hybridMultilevel"/>
    <w:tmpl w:val="7682D910"/>
    <w:lvl w:ilvl="0" w:tplc="C6D6A7DA">
      <w:start w:val="1"/>
      <w:numFmt w:val="lowerLetter"/>
      <w:lvlText w:val="%1)"/>
      <w:lvlJc w:val="left"/>
      <w:pPr>
        <w:tabs>
          <w:tab w:val="num" w:pos="1080"/>
        </w:tabs>
        <w:ind w:left="1080" w:hanging="360"/>
      </w:pPr>
    </w:lvl>
    <w:lvl w:ilvl="1" w:tplc="D362DE54" w:tentative="1">
      <w:start w:val="1"/>
      <w:numFmt w:val="lowerLetter"/>
      <w:lvlText w:val="%2)"/>
      <w:lvlJc w:val="left"/>
      <w:pPr>
        <w:tabs>
          <w:tab w:val="num" w:pos="1800"/>
        </w:tabs>
        <w:ind w:left="1800" w:hanging="360"/>
      </w:pPr>
    </w:lvl>
    <w:lvl w:ilvl="2" w:tplc="C4B83B9C" w:tentative="1">
      <w:start w:val="1"/>
      <w:numFmt w:val="lowerLetter"/>
      <w:lvlText w:val="%3)"/>
      <w:lvlJc w:val="left"/>
      <w:pPr>
        <w:tabs>
          <w:tab w:val="num" w:pos="2520"/>
        </w:tabs>
        <w:ind w:left="2520" w:hanging="360"/>
      </w:pPr>
    </w:lvl>
    <w:lvl w:ilvl="3" w:tplc="334C3DE2" w:tentative="1">
      <w:start w:val="1"/>
      <w:numFmt w:val="lowerLetter"/>
      <w:lvlText w:val="%4)"/>
      <w:lvlJc w:val="left"/>
      <w:pPr>
        <w:tabs>
          <w:tab w:val="num" w:pos="3240"/>
        </w:tabs>
        <w:ind w:left="3240" w:hanging="360"/>
      </w:pPr>
    </w:lvl>
    <w:lvl w:ilvl="4" w:tplc="99C83036" w:tentative="1">
      <w:start w:val="1"/>
      <w:numFmt w:val="lowerLetter"/>
      <w:lvlText w:val="%5)"/>
      <w:lvlJc w:val="left"/>
      <w:pPr>
        <w:tabs>
          <w:tab w:val="num" w:pos="3960"/>
        </w:tabs>
        <w:ind w:left="3960" w:hanging="360"/>
      </w:pPr>
    </w:lvl>
    <w:lvl w:ilvl="5" w:tplc="E45AD1BA" w:tentative="1">
      <w:start w:val="1"/>
      <w:numFmt w:val="lowerLetter"/>
      <w:lvlText w:val="%6)"/>
      <w:lvlJc w:val="left"/>
      <w:pPr>
        <w:tabs>
          <w:tab w:val="num" w:pos="4680"/>
        </w:tabs>
        <w:ind w:left="4680" w:hanging="360"/>
      </w:pPr>
    </w:lvl>
    <w:lvl w:ilvl="6" w:tplc="4FCCD022" w:tentative="1">
      <w:start w:val="1"/>
      <w:numFmt w:val="lowerLetter"/>
      <w:lvlText w:val="%7)"/>
      <w:lvlJc w:val="left"/>
      <w:pPr>
        <w:tabs>
          <w:tab w:val="num" w:pos="5400"/>
        </w:tabs>
        <w:ind w:left="5400" w:hanging="360"/>
      </w:pPr>
    </w:lvl>
    <w:lvl w:ilvl="7" w:tplc="4BE6360C" w:tentative="1">
      <w:start w:val="1"/>
      <w:numFmt w:val="lowerLetter"/>
      <w:lvlText w:val="%8)"/>
      <w:lvlJc w:val="left"/>
      <w:pPr>
        <w:tabs>
          <w:tab w:val="num" w:pos="6120"/>
        </w:tabs>
        <w:ind w:left="6120" w:hanging="360"/>
      </w:pPr>
    </w:lvl>
    <w:lvl w:ilvl="8" w:tplc="ECAC0718" w:tentative="1">
      <w:start w:val="1"/>
      <w:numFmt w:val="lowerLetter"/>
      <w:lvlText w:val="%9)"/>
      <w:lvlJc w:val="left"/>
      <w:pPr>
        <w:tabs>
          <w:tab w:val="num" w:pos="6840"/>
        </w:tabs>
        <w:ind w:left="6840" w:hanging="360"/>
      </w:pPr>
    </w:lvl>
  </w:abstractNum>
  <w:abstractNum w:abstractNumId="42" w15:restartNumberingAfterBreak="0">
    <w:nsid w:val="2F354313"/>
    <w:multiLevelType w:val="hybridMultilevel"/>
    <w:tmpl w:val="C5DAB320"/>
    <w:lvl w:ilvl="0" w:tplc="040B0001">
      <w:start w:val="1"/>
      <w:numFmt w:val="bullet"/>
      <w:lvlText w:val=""/>
      <w:lvlJc w:val="left"/>
      <w:pPr>
        <w:ind w:left="3320" w:hanging="360"/>
      </w:pPr>
      <w:rPr>
        <w:rFonts w:ascii="Symbol" w:hAnsi="Symbol" w:hint="default"/>
      </w:rPr>
    </w:lvl>
    <w:lvl w:ilvl="1" w:tplc="040B0003" w:tentative="1">
      <w:start w:val="1"/>
      <w:numFmt w:val="bullet"/>
      <w:lvlText w:val="o"/>
      <w:lvlJc w:val="left"/>
      <w:pPr>
        <w:ind w:left="4040" w:hanging="360"/>
      </w:pPr>
      <w:rPr>
        <w:rFonts w:ascii="Courier New" w:hAnsi="Courier New" w:cs="Courier New" w:hint="default"/>
      </w:rPr>
    </w:lvl>
    <w:lvl w:ilvl="2" w:tplc="040B0005" w:tentative="1">
      <w:start w:val="1"/>
      <w:numFmt w:val="bullet"/>
      <w:lvlText w:val=""/>
      <w:lvlJc w:val="left"/>
      <w:pPr>
        <w:ind w:left="4760" w:hanging="360"/>
      </w:pPr>
      <w:rPr>
        <w:rFonts w:ascii="Wingdings" w:hAnsi="Wingdings" w:hint="default"/>
      </w:rPr>
    </w:lvl>
    <w:lvl w:ilvl="3" w:tplc="040B0001" w:tentative="1">
      <w:start w:val="1"/>
      <w:numFmt w:val="bullet"/>
      <w:lvlText w:val=""/>
      <w:lvlJc w:val="left"/>
      <w:pPr>
        <w:ind w:left="5480" w:hanging="360"/>
      </w:pPr>
      <w:rPr>
        <w:rFonts w:ascii="Symbol" w:hAnsi="Symbol" w:hint="default"/>
      </w:rPr>
    </w:lvl>
    <w:lvl w:ilvl="4" w:tplc="040B0003" w:tentative="1">
      <w:start w:val="1"/>
      <w:numFmt w:val="bullet"/>
      <w:lvlText w:val="o"/>
      <w:lvlJc w:val="left"/>
      <w:pPr>
        <w:ind w:left="6200" w:hanging="360"/>
      </w:pPr>
      <w:rPr>
        <w:rFonts w:ascii="Courier New" w:hAnsi="Courier New" w:cs="Courier New" w:hint="default"/>
      </w:rPr>
    </w:lvl>
    <w:lvl w:ilvl="5" w:tplc="040B0005" w:tentative="1">
      <w:start w:val="1"/>
      <w:numFmt w:val="bullet"/>
      <w:lvlText w:val=""/>
      <w:lvlJc w:val="left"/>
      <w:pPr>
        <w:ind w:left="6920" w:hanging="360"/>
      </w:pPr>
      <w:rPr>
        <w:rFonts w:ascii="Wingdings" w:hAnsi="Wingdings" w:hint="default"/>
      </w:rPr>
    </w:lvl>
    <w:lvl w:ilvl="6" w:tplc="040B0001" w:tentative="1">
      <w:start w:val="1"/>
      <w:numFmt w:val="bullet"/>
      <w:lvlText w:val=""/>
      <w:lvlJc w:val="left"/>
      <w:pPr>
        <w:ind w:left="7640" w:hanging="360"/>
      </w:pPr>
      <w:rPr>
        <w:rFonts w:ascii="Symbol" w:hAnsi="Symbol" w:hint="default"/>
      </w:rPr>
    </w:lvl>
    <w:lvl w:ilvl="7" w:tplc="040B0003" w:tentative="1">
      <w:start w:val="1"/>
      <w:numFmt w:val="bullet"/>
      <w:lvlText w:val="o"/>
      <w:lvlJc w:val="left"/>
      <w:pPr>
        <w:ind w:left="8360" w:hanging="360"/>
      </w:pPr>
      <w:rPr>
        <w:rFonts w:ascii="Courier New" w:hAnsi="Courier New" w:cs="Courier New" w:hint="default"/>
      </w:rPr>
    </w:lvl>
    <w:lvl w:ilvl="8" w:tplc="040B0005" w:tentative="1">
      <w:start w:val="1"/>
      <w:numFmt w:val="bullet"/>
      <w:lvlText w:val=""/>
      <w:lvlJc w:val="left"/>
      <w:pPr>
        <w:ind w:left="9080" w:hanging="360"/>
      </w:pPr>
      <w:rPr>
        <w:rFonts w:ascii="Wingdings" w:hAnsi="Wingdings" w:hint="default"/>
      </w:rPr>
    </w:lvl>
  </w:abstractNum>
  <w:abstractNum w:abstractNumId="43" w15:restartNumberingAfterBreak="0">
    <w:nsid w:val="30CA0102"/>
    <w:multiLevelType w:val="hybridMultilevel"/>
    <w:tmpl w:val="9D74DDB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44" w15:restartNumberingAfterBreak="0">
    <w:nsid w:val="32174718"/>
    <w:multiLevelType w:val="hybridMultilevel"/>
    <w:tmpl w:val="6358A7E6"/>
    <w:lvl w:ilvl="0" w:tplc="C0F2BB2C">
      <w:start w:val="1"/>
      <w:numFmt w:val="bullet"/>
      <w:lvlText w:val="​"/>
      <w:lvlJc w:val="left"/>
      <w:pPr>
        <w:tabs>
          <w:tab w:val="num" w:pos="720"/>
        </w:tabs>
        <w:ind w:left="720" w:hanging="360"/>
      </w:pPr>
      <w:rPr>
        <w:rFonts w:ascii="Arial" w:hAnsi="Arial" w:hint="default"/>
      </w:rPr>
    </w:lvl>
    <w:lvl w:ilvl="1" w:tplc="0B68ED20" w:tentative="1">
      <w:start w:val="1"/>
      <w:numFmt w:val="bullet"/>
      <w:lvlText w:val="​"/>
      <w:lvlJc w:val="left"/>
      <w:pPr>
        <w:tabs>
          <w:tab w:val="num" w:pos="1440"/>
        </w:tabs>
        <w:ind w:left="1440" w:hanging="360"/>
      </w:pPr>
      <w:rPr>
        <w:rFonts w:ascii="Arial" w:hAnsi="Arial" w:hint="default"/>
      </w:rPr>
    </w:lvl>
    <w:lvl w:ilvl="2" w:tplc="7038A2D4" w:tentative="1">
      <w:start w:val="1"/>
      <w:numFmt w:val="bullet"/>
      <w:lvlText w:val="​"/>
      <w:lvlJc w:val="left"/>
      <w:pPr>
        <w:tabs>
          <w:tab w:val="num" w:pos="2160"/>
        </w:tabs>
        <w:ind w:left="2160" w:hanging="360"/>
      </w:pPr>
      <w:rPr>
        <w:rFonts w:ascii="Arial" w:hAnsi="Arial" w:hint="default"/>
      </w:rPr>
    </w:lvl>
    <w:lvl w:ilvl="3" w:tplc="2FE82AF4" w:tentative="1">
      <w:start w:val="1"/>
      <w:numFmt w:val="bullet"/>
      <w:lvlText w:val="​"/>
      <w:lvlJc w:val="left"/>
      <w:pPr>
        <w:tabs>
          <w:tab w:val="num" w:pos="2880"/>
        </w:tabs>
        <w:ind w:left="2880" w:hanging="360"/>
      </w:pPr>
      <w:rPr>
        <w:rFonts w:ascii="Arial" w:hAnsi="Arial" w:hint="default"/>
      </w:rPr>
    </w:lvl>
    <w:lvl w:ilvl="4" w:tplc="44A86D42" w:tentative="1">
      <w:start w:val="1"/>
      <w:numFmt w:val="bullet"/>
      <w:lvlText w:val="​"/>
      <w:lvlJc w:val="left"/>
      <w:pPr>
        <w:tabs>
          <w:tab w:val="num" w:pos="3600"/>
        </w:tabs>
        <w:ind w:left="3600" w:hanging="360"/>
      </w:pPr>
      <w:rPr>
        <w:rFonts w:ascii="Arial" w:hAnsi="Arial" w:hint="default"/>
      </w:rPr>
    </w:lvl>
    <w:lvl w:ilvl="5" w:tplc="1DE403D6" w:tentative="1">
      <w:start w:val="1"/>
      <w:numFmt w:val="bullet"/>
      <w:lvlText w:val="​"/>
      <w:lvlJc w:val="left"/>
      <w:pPr>
        <w:tabs>
          <w:tab w:val="num" w:pos="4320"/>
        </w:tabs>
        <w:ind w:left="4320" w:hanging="360"/>
      </w:pPr>
      <w:rPr>
        <w:rFonts w:ascii="Arial" w:hAnsi="Arial" w:hint="default"/>
      </w:rPr>
    </w:lvl>
    <w:lvl w:ilvl="6" w:tplc="797868EE" w:tentative="1">
      <w:start w:val="1"/>
      <w:numFmt w:val="bullet"/>
      <w:lvlText w:val="​"/>
      <w:lvlJc w:val="left"/>
      <w:pPr>
        <w:tabs>
          <w:tab w:val="num" w:pos="5040"/>
        </w:tabs>
        <w:ind w:left="5040" w:hanging="360"/>
      </w:pPr>
      <w:rPr>
        <w:rFonts w:ascii="Arial" w:hAnsi="Arial" w:hint="default"/>
      </w:rPr>
    </w:lvl>
    <w:lvl w:ilvl="7" w:tplc="E6608C88" w:tentative="1">
      <w:start w:val="1"/>
      <w:numFmt w:val="bullet"/>
      <w:lvlText w:val="​"/>
      <w:lvlJc w:val="left"/>
      <w:pPr>
        <w:tabs>
          <w:tab w:val="num" w:pos="5760"/>
        </w:tabs>
        <w:ind w:left="5760" w:hanging="360"/>
      </w:pPr>
      <w:rPr>
        <w:rFonts w:ascii="Arial" w:hAnsi="Arial" w:hint="default"/>
      </w:rPr>
    </w:lvl>
    <w:lvl w:ilvl="8" w:tplc="E6D40A0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33667B4D"/>
    <w:multiLevelType w:val="hybridMultilevel"/>
    <w:tmpl w:val="B5667EEA"/>
    <w:lvl w:ilvl="0" w:tplc="040B0017">
      <w:start w:val="1"/>
      <w:numFmt w:val="lowerLetter"/>
      <w:lvlText w:val="%1)"/>
      <w:lvlJc w:val="left"/>
      <w:pPr>
        <w:ind w:left="1800" w:hanging="360"/>
      </w:pPr>
    </w:lvl>
    <w:lvl w:ilvl="1" w:tplc="6DF01418">
      <w:start w:val="1"/>
      <w:numFmt w:val="lowerLetter"/>
      <w:lvlText w:val="%2)"/>
      <w:lvlJc w:val="left"/>
      <w:pPr>
        <w:ind w:left="2520" w:hanging="360"/>
      </w:pPr>
      <w:rPr>
        <w:rFonts w:ascii="Times New Roman" w:eastAsia="Times New Roman" w:hAnsi="Times New Roman" w:cs="Times New Roman"/>
      </w:rPr>
    </w:lvl>
    <w:lvl w:ilvl="2" w:tplc="040B001B">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46" w15:restartNumberingAfterBreak="0">
    <w:nsid w:val="3441709B"/>
    <w:multiLevelType w:val="hybridMultilevel"/>
    <w:tmpl w:val="6BDAE63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7" w15:restartNumberingAfterBreak="0">
    <w:nsid w:val="34C354FC"/>
    <w:multiLevelType w:val="hybridMultilevel"/>
    <w:tmpl w:val="F9BE77F2"/>
    <w:lvl w:ilvl="0" w:tplc="040B0017">
      <w:start w:val="1"/>
      <w:numFmt w:val="lowerLetter"/>
      <w:lvlText w:val="%1)"/>
      <w:lvlJc w:val="left"/>
      <w:pPr>
        <w:ind w:left="1080" w:hanging="360"/>
      </w:pPr>
      <w:rPr>
        <w:rFont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8" w15:restartNumberingAfterBreak="0">
    <w:nsid w:val="34D74ED2"/>
    <w:multiLevelType w:val="hybridMultilevel"/>
    <w:tmpl w:val="790A1270"/>
    <w:lvl w:ilvl="0" w:tplc="9B7A3D16">
      <w:start w:val="1"/>
      <w:numFmt w:val="lowerLetter"/>
      <w:lvlText w:val="%1)"/>
      <w:lvlJc w:val="left"/>
      <w:pPr>
        <w:tabs>
          <w:tab w:val="num" w:pos="1080"/>
        </w:tabs>
        <w:ind w:left="1080" w:hanging="360"/>
      </w:pPr>
    </w:lvl>
    <w:lvl w:ilvl="1" w:tplc="E62A830A">
      <w:start w:val="78"/>
      <w:numFmt w:val="bullet"/>
      <w:lvlText w:val="•"/>
      <w:lvlJc w:val="left"/>
      <w:pPr>
        <w:tabs>
          <w:tab w:val="num" w:pos="1800"/>
        </w:tabs>
        <w:ind w:left="1800" w:hanging="360"/>
      </w:pPr>
      <w:rPr>
        <w:rFonts w:ascii="Arial" w:hAnsi="Arial" w:hint="default"/>
      </w:rPr>
    </w:lvl>
    <w:lvl w:ilvl="2" w:tplc="8708C97E" w:tentative="1">
      <w:start w:val="1"/>
      <w:numFmt w:val="lowerLetter"/>
      <w:lvlText w:val="%3)"/>
      <w:lvlJc w:val="left"/>
      <w:pPr>
        <w:tabs>
          <w:tab w:val="num" w:pos="2520"/>
        </w:tabs>
        <w:ind w:left="2520" w:hanging="360"/>
      </w:pPr>
    </w:lvl>
    <w:lvl w:ilvl="3" w:tplc="5B3A1C1A" w:tentative="1">
      <w:start w:val="1"/>
      <w:numFmt w:val="lowerLetter"/>
      <w:lvlText w:val="%4)"/>
      <w:lvlJc w:val="left"/>
      <w:pPr>
        <w:tabs>
          <w:tab w:val="num" w:pos="3240"/>
        </w:tabs>
        <w:ind w:left="3240" w:hanging="360"/>
      </w:pPr>
    </w:lvl>
    <w:lvl w:ilvl="4" w:tplc="880E1D2C" w:tentative="1">
      <w:start w:val="1"/>
      <w:numFmt w:val="lowerLetter"/>
      <w:lvlText w:val="%5)"/>
      <w:lvlJc w:val="left"/>
      <w:pPr>
        <w:tabs>
          <w:tab w:val="num" w:pos="3960"/>
        </w:tabs>
        <w:ind w:left="3960" w:hanging="360"/>
      </w:pPr>
    </w:lvl>
    <w:lvl w:ilvl="5" w:tplc="92900E7C" w:tentative="1">
      <w:start w:val="1"/>
      <w:numFmt w:val="lowerLetter"/>
      <w:lvlText w:val="%6)"/>
      <w:lvlJc w:val="left"/>
      <w:pPr>
        <w:tabs>
          <w:tab w:val="num" w:pos="4680"/>
        </w:tabs>
        <w:ind w:left="4680" w:hanging="360"/>
      </w:pPr>
    </w:lvl>
    <w:lvl w:ilvl="6" w:tplc="32043A6A" w:tentative="1">
      <w:start w:val="1"/>
      <w:numFmt w:val="lowerLetter"/>
      <w:lvlText w:val="%7)"/>
      <w:lvlJc w:val="left"/>
      <w:pPr>
        <w:tabs>
          <w:tab w:val="num" w:pos="5400"/>
        </w:tabs>
        <w:ind w:left="5400" w:hanging="360"/>
      </w:pPr>
    </w:lvl>
    <w:lvl w:ilvl="7" w:tplc="6DD4E1CA" w:tentative="1">
      <w:start w:val="1"/>
      <w:numFmt w:val="lowerLetter"/>
      <w:lvlText w:val="%8)"/>
      <w:lvlJc w:val="left"/>
      <w:pPr>
        <w:tabs>
          <w:tab w:val="num" w:pos="6120"/>
        </w:tabs>
        <w:ind w:left="6120" w:hanging="360"/>
      </w:pPr>
    </w:lvl>
    <w:lvl w:ilvl="8" w:tplc="B734B8BA" w:tentative="1">
      <w:start w:val="1"/>
      <w:numFmt w:val="lowerLetter"/>
      <w:lvlText w:val="%9)"/>
      <w:lvlJc w:val="left"/>
      <w:pPr>
        <w:tabs>
          <w:tab w:val="num" w:pos="6840"/>
        </w:tabs>
        <w:ind w:left="6840" w:hanging="360"/>
      </w:pPr>
    </w:lvl>
  </w:abstractNum>
  <w:abstractNum w:abstractNumId="49" w15:restartNumberingAfterBreak="0">
    <w:nsid w:val="353450A0"/>
    <w:multiLevelType w:val="hybridMultilevel"/>
    <w:tmpl w:val="6980D3AA"/>
    <w:lvl w:ilvl="0" w:tplc="C19E6BF2">
      <w:start w:val="22"/>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0" w15:restartNumberingAfterBreak="0">
    <w:nsid w:val="356058F9"/>
    <w:multiLevelType w:val="hybridMultilevel"/>
    <w:tmpl w:val="3B20A596"/>
    <w:lvl w:ilvl="0" w:tplc="0F661368">
      <w:start w:val="1"/>
      <w:numFmt w:val="lowerLetter"/>
      <w:lvlText w:val="%1)"/>
      <w:lvlJc w:val="left"/>
      <w:pPr>
        <w:tabs>
          <w:tab w:val="num" w:pos="1080"/>
        </w:tabs>
        <w:ind w:left="1080" w:hanging="360"/>
      </w:pPr>
    </w:lvl>
    <w:lvl w:ilvl="1" w:tplc="D94A7198" w:tentative="1">
      <w:start w:val="1"/>
      <w:numFmt w:val="lowerLetter"/>
      <w:lvlText w:val="%2)"/>
      <w:lvlJc w:val="left"/>
      <w:pPr>
        <w:tabs>
          <w:tab w:val="num" w:pos="1800"/>
        </w:tabs>
        <w:ind w:left="1800" w:hanging="360"/>
      </w:pPr>
    </w:lvl>
    <w:lvl w:ilvl="2" w:tplc="5D18D016" w:tentative="1">
      <w:start w:val="1"/>
      <w:numFmt w:val="lowerLetter"/>
      <w:lvlText w:val="%3)"/>
      <w:lvlJc w:val="left"/>
      <w:pPr>
        <w:tabs>
          <w:tab w:val="num" w:pos="2520"/>
        </w:tabs>
        <w:ind w:left="2520" w:hanging="360"/>
      </w:pPr>
    </w:lvl>
    <w:lvl w:ilvl="3" w:tplc="7F8A6008" w:tentative="1">
      <w:start w:val="1"/>
      <w:numFmt w:val="lowerLetter"/>
      <w:lvlText w:val="%4)"/>
      <w:lvlJc w:val="left"/>
      <w:pPr>
        <w:tabs>
          <w:tab w:val="num" w:pos="3240"/>
        </w:tabs>
        <w:ind w:left="3240" w:hanging="360"/>
      </w:pPr>
    </w:lvl>
    <w:lvl w:ilvl="4" w:tplc="8DD0D64A" w:tentative="1">
      <w:start w:val="1"/>
      <w:numFmt w:val="lowerLetter"/>
      <w:lvlText w:val="%5)"/>
      <w:lvlJc w:val="left"/>
      <w:pPr>
        <w:tabs>
          <w:tab w:val="num" w:pos="3960"/>
        </w:tabs>
        <w:ind w:left="3960" w:hanging="360"/>
      </w:pPr>
    </w:lvl>
    <w:lvl w:ilvl="5" w:tplc="52641626" w:tentative="1">
      <w:start w:val="1"/>
      <w:numFmt w:val="lowerLetter"/>
      <w:lvlText w:val="%6)"/>
      <w:lvlJc w:val="left"/>
      <w:pPr>
        <w:tabs>
          <w:tab w:val="num" w:pos="4680"/>
        </w:tabs>
        <w:ind w:left="4680" w:hanging="360"/>
      </w:pPr>
    </w:lvl>
    <w:lvl w:ilvl="6" w:tplc="1AA44B04" w:tentative="1">
      <w:start w:val="1"/>
      <w:numFmt w:val="lowerLetter"/>
      <w:lvlText w:val="%7)"/>
      <w:lvlJc w:val="left"/>
      <w:pPr>
        <w:tabs>
          <w:tab w:val="num" w:pos="5400"/>
        </w:tabs>
        <w:ind w:left="5400" w:hanging="360"/>
      </w:pPr>
    </w:lvl>
    <w:lvl w:ilvl="7" w:tplc="68A627D8" w:tentative="1">
      <w:start w:val="1"/>
      <w:numFmt w:val="lowerLetter"/>
      <w:lvlText w:val="%8)"/>
      <w:lvlJc w:val="left"/>
      <w:pPr>
        <w:tabs>
          <w:tab w:val="num" w:pos="6120"/>
        </w:tabs>
        <w:ind w:left="6120" w:hanging="360"/>
      </w:pPr>
    </w:lvl>
    <w:lvl w:ilvl="8" w:tplc="053666D8" w:tentative="1">
      <w:start w:val="1"/>
      <w:numFmt w:val="lowerLetter"/>
      <w:lvlText w:val="%9)"/>
      <w:lvlJc w:val="left"/>
      <w:pPr>
        <w:tabs>
          <w:tab w:val="num" w:pos="6840"/>
        </w:tabs>
        <w:ind w:left="6840" w:hanging="360"/>
      </w:pPr>
    </w:lvl>
  </w:abstractNum>
  <w:abstractNum w:abstractNumId="51" w15:restartNumberingAfterBreak="0">
    <w:nsid w:val="36163553"/>
    <w:multiLevelType w:val="hybridMultilevel"/>
    <w:tmpl w:val="D9B0C86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2" w15:restartNumberingAfterBreak="0">
    <w:nsid w:val="387C3D55"/>
    <w:multiLevelType w:val="hybridMultilevel"/>
    <w:tmpl w:val="45BE0AAA"/>
    <w:lvl w:ilvl="0" w:tplc="39C21C56">
      <w:start w:val="3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3" w15:restartNumberingAfterBreak="0">
    <w:nsid w:val="39C87591"/>
    <w:multiLevelType w:val="hybridMultilevel"/>
    <w:tmpl w:val="04A8F956"/>
    <w:lvl w:ilvl="0" w:tplc="040B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15:restartNumberingAfterBreak="0">
    <w:nsid w:val="3A2D1EA7"/>
    <w:multiLevelType w:val="hybridMultilevel"/>
    <w:tmpl w:val="BF523EE4"/>
    <w:lvl w:ilvl="0" w:tplc="58400AF2">
      <w:start w:val="10"/>
      <w:numFmt w:val="bullet"/>
      <w:lvlText w:val="-"/>
      <w:lvlJc w:val="left"/>
      <w:pPr>
        <w:ind w:left="1080" w:hanging="360"/>
      </w:pPr>
      <w:rPr>
        <w:rFonts w:ascii="Calibri" w:eastAsiaTheme="minorHAnsi" w:hAnsi="Calibri" w:cs="Calibri"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5" w15:restartNumberingAfterBreak="0">
    <w:nsid w:val="3A3E2112"/>
    <w:multiLevelType w:val="hybridMultilevel"/>
    <w:tmpl w:val="B8902456"/>
    <w:lvl w:ilvl="0" w:tplc="72F4604A">
      <w:start w:val="1"/>
      <w:numFmt w:val="lowerLetter"/>
      <w:lvlText w:val="%1)"/>
      <w:lvlJc w:val="left"/>
      <w:pPr>
        <w:tabs>
          <w:tab w:val="num" w:pos="1080"/>
        </w:tabs>
        <w:ind w:left="1080" w:hanging="360"/>
      </w:pPr>
    </w:lvl>
    <w:lvl w:ilvl="1" w:tplc="73F052F8" w:tentative="1">
      <w:start w:val="1"/>
      <w:numFmt w:val="lowerLetter"/>
      <w:lvlText w:val="%2)"/>
      <w:lvlJc w:val="left"/>
      <w:pPr>
        <w:tabs>
          <w:tab w:val="num" w:pos="1800"/>
        </w:tabs>
        <w:ind w:left="1800" w:hanging="360"/>
      </w:pPr>
    </w:lvl>
    <w:lvl w:ilvl="2" w:tplc="633A4716" w:tentative="1">
      <w:start w:val="1"/>
      <w:numFmt w:val="lowerLetter"/>
      <w:lvlText w:val="%3)"/>
      <w:lvlJc w:val="left"/>
      <w:pPr>
        <w:tabs>
          <w:tab w:val="num" w:pos="2520"/>
        </w:tabs>
        <w:ind w:left="2520" w:hanging="360"/>
      </w:pPr>
    </w:lvl>
    <w:lvl w:ilvl="3" w:tplc="98CE7E4E" w:tentative="1">
      <w:start w:val="1"/>
      <w:numFmt w:val="lowerLetter"/>
      <w:lvlText w:val="%4)"/>
      <w:lvlJc w:val="left"/>
      <w:pPr>
        <w:tabs>
          <w:tab w:val="num" w:pos="3240"/>
        </w:tabs>
        <w:ind w:left="3240" w:hanging="360"/>
      </w:pPr>
    </w:lvl>
    <w:lvl w:ilvl="4" w:tplc="03402ECE" w:tentative="1">
      <w:start w:val="1"/>
      <w:numFmt w:val="lowerLetter"/>
      <w:lvlText w:val="%5)"/>
      <w:lvlJc w:val="left"/>
      <w:pPr>
        <w:tabs>
          <w:tab w:val="num" w:pos="3960"/>
        </w:tabs>
        <w:ind w:left="3960" w:hanging="360"/>
      </w:pPr>
    </w:lvl>
    <w:lvl w:ilvl="5" w:tplc="FEF2263E" w:tentative="1">
      <w:start w:val="1"/>
      <w:numFmt w:val="lowerLetter"/>
      <w:lvlText w:val="%6)"/>
      <w:lvlJc w:val="left"/>
      <w:pPr>
        <w:tabs>
          <w:tab w:val="num" w:pos="4680"/>
        </w:tabs>
        <w:ind w:left="4680" w:hanging="360"/>
      </w:pPr>
    </w:lvl>
    <w:lvl w:ilvl="6" w:tplc="5AB2B1EE" w:tentative="1">
      <w:start w:val="1"/>
      <w:numFmt w:val="lowerLetter"/>
      <w:lvlText w:val="%7)"/>
      <w:lvlJc w:val="left"/>
      <w:pPr>
        <w:tabs>
          <w:tab w:val="num" w:pos="5400"/>
        </w:tabs>
        <w:ind w:left="5400" w:hanging="360"/>
      </w:pPr>
    </w:lvl>
    <w:lvl w:ilvl="7" w:tplc="90D48D6A" w:tentative="1">
      <w:start w:val="1"/>
      <w:numFmt w:val="lowerLetter"/>
      <w:lvlText w:val="%8)"/>
      <w:lvlJc w:val="left"/>
      <w:pPr>
        <w:tabs>
          <w:tab w:val="num" w:pos="6120"/>
        </w:tabs>
        <w:ind w:left="6120" w:hanging="360"/>
      </w:pPr>
    </w:lvl>
    <w:lvl w:ilvl="8" w:tplc="BB16AFE8" w:tentative="1">
      <w:start w:val="1"/>
      <w:numFmt w:val="lowerLetter"/>
      <w:lvlText w:val="%9)"/>
      <w:lvlJc w:val="left"/>
      <w:pPr>
        <w:tabs>
          <w:tab w:val="num" w:pos="6840"/>
        </w:tabs>
        <w:ind w:left="6840" w:hanging="360"/>
      </w:pPr>
    </w:lvl>
  </w:abstractNum>
  <w:abstractNum w:abstractNumId="56" w15:restartNumberingAfterBreak="0">
    <w:nsid w:val="3A405B2D"/>
    <w:multiLevelType w:val="hybridMultilevel"/>
    <w:tmpl w:val="314EE3B8"/>
    <w:lvl w:ilvl="0" w:tplc="76F87D18">
      <w:start w:val="1"/>
      <w:numFmt w:val="decimal"/>
      <w:lvlText w:val="%1."/>
      <w:lvlJc w:val="left"/>
      <w:pPr>
        <w:ind w:left="720" w:hanging="360"/>
      </w:pPr>
      <w:rPr>
        <w:rFonts w:hint="default"/>
        <w:b/>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7" w15:restartNumberingAfterBreak="0">
    <w:nsid w:val="3C026878"/>
    <w:multiLevelType w:val="hybridMultilevel"/>
    <w:tmpl w:val="14FEB5A4"/>
    <w:lvl w:ilvl="0" w:tplc="CB504752">
      <w:start w:val="2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8" w15:restartNumberingAfterBreak="0">
    <w:nsid w:val="3C971F5D"/>
    <w:multiLevelType w:val="hybridMultilevel"/>
    <w:tmpl w:val="B5A8918E"/>
    <w:lvl w:ilvl="0" w:tplc="804A24F6">
      <w:start w:val="1"/>
      <w:numFmt w:val="bullet"/>
      <w:lvlText w:val=""/>
      <w:lvlJc w:val="left"/>
      <w:pPr>
        <w:tabs>
          <w:tab w:val="num" w:pos="1080"/>
        </w:tabs>
        <w:ind w:left="1080" w:hanging="360"/>
      </w:pPr>
      <w:rPr>
        <w:rFonts w:ascii="Wingdings" w:hAnsi="Wingdings" w:hint="default"/>
      </w:rPr>
    </w:lvl>
    <w:lvl w:ilvl="1" w:tplc="3CCCF03E" w:tentative="1">
      <w:start w:val="1"/>
      <w:numFmt w:val="bullet"/>
      <w:lvlText w:val=""/>
      <w:lvlJc w:val="left"/>
      <w:pPr>
        <w:tabs>
          <w:tab w:val="num" w:pos="1800"/>
        </w:tabs>
        <w:ind w:left="1800" w:hanging="360"/>
      </w:pPr>
      <w:rPr>
        <w:rFonts w:ascii="Wingdings" w:hAnsi="Wingdings" w:hint="default"/>
      </w:rPr>
    </w:lvl>
    <w:lvl w:ilvl="2" w:tplc="331058E6" w:tentative="1">
      <w:start w:val="1"/>
      <w:numFmt w:val="bullet"/>
      <w:lvlText w:val=""/>
      <w:lvlJc w:val="left"/>
      <w:pPr>
        <w:tabs>
          <w:tab w:val="num" w:pos="2520"/>
        </w:tabs>
        <w:ind w:left="2520" w:hanging="360"/>
      </w:pPr>
      <w:rPr>
        <w:rFonts w:ascii="Wingdings" w:hAnsi="Wingdings" w:hint="default"/>
      </w:rPr>
    </w:lvl>
    <w:lvl w:ilvl="3" w:tplc="F6A23438" w:tentative="1">
      <w:start w:val="1"/>
      <w:numFmt w:val="bullet"/>
      <w:lvlText w:val=""/>
      <w:lvlJc w:val="left"/>
      <w:pPr>
        <w:tabs>
          <w:tab w:val="num" w:pos="3240"/>
        </w:tabs>
        <w:ind w:left="3240" w:hanging="360"/>
      </w:pPr>
      <w:rPr>
        <w:rFonts w:ascii="Wingdings" w:hAnsi="Wingdings" w:hint="default"/>
      </w:rPr>
    </w:lvl>
    <w:lvl w:ilvl="4" w:tplc="9490BFBE" w:tentative="1">
      <w:start w:val="1"/>
      <w:numFmt w:val="bullet"/>
      <w:lvlText w:val=""/>
      <w:lvlJc w:val="left"/>
      <w:pPr>
        <w:tabs>
          <w:tab w:val="num" w:pos="3960"/>
        </w:tabs>
        <w:ind w:left="3960" w:hanging="360"/>
      </w:pPr>
      <w:rPr>
        <w:rFonts w:ascii="Wingdings" w:hAnsi="Wingdings" w:hint="default"/>
      </w:rPr>
    </w:lvl>
    <w:lvl w:ilvl="5" w:tplc="8228BDE4" w:tentative="1">
      <w:start w:val="1"/>
      <w:numFmt w:val="bullet"/>
      <w:lvlText w:val=""/>
      <w:lvlJc w:val="left"/>
      <w:pPr>
        <w:tabs>
          <w:tab w:val="num" w:pos="4680"/>
        </w:tabs>
        <w:ind w:left="4680" w:hanging="360"/>
      </w:pPr>
      <w:rPr>
        <w:rFonts w:ascii="Wingdings" w:hAnsi="Wingdings" w:hint="default"/>
      </w:rPr>
    </w:lvl>
    <w:lvl w:ilvl="6" w:tplc="5B0439F0" w:tentative="1">
      <w:start w:val="1"/>
      <w:numFmt w:val="bullet"/>
      <w:lvlText w:val=""/>
      <w:lvlJc w:val="left"/>
      <w:pPr>
        <w:tabs>
          <w:tab w:val="num" w:pos="5400"/>
        </w:tabs>
        <w:ind w:left="5400" w:hanging="360"/>
      </w:pPr>
      <w:rPr>
        <w:rFonts w:ascii="Wingdings" w:hAnsi="Wingdings" w:hint="default"/>
      </w:rPr>
    </w:lvl>
    <w:lvl w:ilvl="7" w:tplc="3E7A4D0E" w:tentative="1">
      <w:start w:val="1"/>
      <w:numFmt w:val="bullet"/>
      <w:lvlText w:val=""/>
      <w:lvlJc w:val="left"/>
      <w:pPr>
        <w:tabs>
          <w:tab w:val="num" w:pos="6120"/>
        </w:tabs>
        <w:ind w:left="6120" w:hanging="360"/>
      </w:pPr>
      <w:rPr>
        <w:rFonts w:ascii="Wingdings" w:hAnsi="Wingdings" w:hint="default"/>
      </w:rPr>
    </w:lvl>
    <w:lvl w:ilvl="8" w:tplc="808275CA"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3CDE4340"/>
    <w:multiLevelType w:val="hybridMultilevel"/>
    <w:tmpl w:val="6C3A4EF8"/>
    <w:lvl w:ilvl="0" w:tplc="1AD2748C">
      <w:start w:val="2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0" w15:restartNumberingAfterBreak="0">
    <w:nsid w:val="3DF63795"/>
    <w:multiLevelType w:val="hybridMultilevel"/>
    <w:tmpl w:val="385C9FB2"/>
    <w:lvl w:ilvl="0" w:tplc="059A34EA">
      <w:start w:val="1"/>
      <w:numFmt w:val="lowerLetter"/>
      <w:lvlText w:val="%1)"/>
      <w:lvlJc w:val="left"/>
      <w:pPr>
        <w:tabs>
          <w:tab w:val="num" w:pos="1080"/>
        </w:tabs>
        <w:ind w:left="1080" w:hanging="360"/>
      </w:pPr>
    </w:lvl>
    <w:lvl w:ilvl="1" w:tplc="778C9226" w:tentative="1">
      <w:start w:val="1"/>
      <w:numFmt w:val="lowerLetter"/>
      <w:lvlText w:val="%2)"/>
      <w:lvlJc w:val="left"/>
      <w:pPr>
        <w:tabs>
          <w:tab w:val="num" w:pos="1800"/>
        </w:tabs>
        <w:ind w:left="1800" w:hanging="360"/>
      </w:pPr>
    </w:lvl>
    <w:lvl w:ilvl="2" w:tplc="4E626B10" w:tentative="1">
      <w:start w:val="1"/>
      <w:numFmt w:val="lowerLetter"/>
      <w:lvlText w:val="%3)"/>
      <w:lvlJc w:val="left"/>
      <w:pPr>
        <w:tabs>
          <w:tab w:val="num" w:pos="2520"/>
        </w:tabs>
        <w:ind w:left="2520" w:hanging="360"/>
      </w:pPr>
    </w:lvl>
    <w:lvl w:ilvl="3" w:tplc="DFDA72E0" w:tentative="1">
      <w:start w:val="1"/>
      <w:numFmt w:val="lowerLetter"/>
      <w:lvlText w:val="%4)"/>
      <w:lvlJc w:val="left"/>
      <w:pPr>
        <w:tabs>
          <w:tab w:val="num" w:pos="3240"/>
        </w:tabs>
        <w:ind w:left="3240" w:hanging="360"/>
      </w:pPr>
    </w:lvl>
    <w:lvl w:ilvl="4" w:tplc="64F2310A" w:tentative="1">
      <w:start w:val="1"/>
      <w:numFmt w:val="lowerLetter"/>
      <w:lvlText w:val="%5)"/>
      <w:lvlJc w:val="left"/>
      <w:pPr>
        <w:tabs>
          <w:tab w:val="num" w:pos="3960"/>
        </w:tabs>
        <w:ind w:left="3960" w:hanging="360"/>
      </w:pPr>
    </w:lvl>
    <w:lvl w:ilvl="5" w:tplc="98104852" w:tentative="1">
      <w:start w:val="1"/>
      <w:numFmt w:val="lowerLetter"/>
      <w:lvlText w:val="%6)"/>
      <w:lvlJc w:val="left"/>
      <w:pPr>
        <w:tabs>
          <w:tab w:val="num" w:pos="4680"/>
        </w:tabs>
        <w:ind w:left="4680" w:hanging="360"/>
      </w:pPr>
    </w:lvl>
    <w:lvl w:ilvl="6" w:tplc="D050361A" w:tentative="1">
      <w:start w:val="1"/>
      <w:numFmt w:val="lowerLetter"/>
      <w:lvlText w:val="%7)"/>
      <w:lvlJc w:val="left"/>
      <w:pPr>
        <w:tabs>
          <w:tab w:val="num" w:pos="5400"/>
        </w:tabs>
        <w:ind w:left="5400" w:hanging="360"/>
      </w:pPr>
    </w:lvl>
    <w:lvl w:ilvl="7" w:tplc="048854FE" w:tentative="1">
      <w:start w:val="1"/>
      <w:numFmt w:val="lowerLetter"/>
      <w:lvlText w:val="%8)"/>
      <w:lvlJc w:val="left"/>
      <w:pPr>
        <w:tabs>
          <w:tab w:val="num" w:pos="6120"/>
        </w:tabs>
        <w:ind w:left="6120" w:hanging="360"/>
      </w:pPr>
    </w:lvl>
    <w:lvl w:ilvl="8" w:tplc="0C1A7B2E" w:tentative="1">
      <w:start w:val="1"/>
      <w:numFmt w:val="lowerLetter"/>
      <w:lvlText w:val="%9)"/>
      <w:lvlJc w:val="left"/>
      <w:pPr>
        <w:tabs>
          <w:tab w:val="num" w:pos="6840"/>
        </w:tabs>
        <w:ind w:left="6840" w:hanging="360"/>
      </w:pPr>
    </w:lvl>
  </w:abstractNum>
  <w:abstractNum w:abstractNumId="61" w15:restartNumberingAfterBreak="0">
    <w:nsid w:val="3F5849BF"/>
    <w:multiLevelType w:val="hybridMultilevel"/>
    <w:tmpl w:val="EE828636"/>
    <w:lvl w:ilvl="0" w:tplc="312835E2">
      <w:start w:val="2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2" w15:restartNumberingAfterBreak="0">
    <w:nsid w:val="40233485"/>
    <w:multiLevelType w:val="hybridMultilevel"/>
    <w:tmpl w:val="1ECCC09A"/>
    <w:lvl w:ilvl="0" w:tplc="3CD67046">
      <w:start w:val="1"/>
      <w:numFmt w:val="lowerLetter"/>
      <w:lvlText w:val="%1)"/>
      <w:lvlJc w:val="left"/>
      <w:pPr>
        <w:tabs>
          <w:tab w:val="num" w:pos="1080"/>
        </w:tabs>
        <w:ind w:left="1080" w:hanging="360"/>
      </w:pPr>
    </w:lvl>
    <w:lvl w:ilvl="1" w:tplc="040B0001">
      <w:start w:val="1"/>
      <w:numFmt w:val="bullet"/>
      <w:lvlText w:val=""/>
      <w:lvlJc w:val="left"/>
      <w:pPr>
        <w:tabs>
          <w:tab w:val="num" w:pos="1800"/>
        </w:tabs>
        <w:ind w:left="1800" w:hanging="360"/>
      </w:pPr>
      <w:rPr>
        <w:rFonts w:ascii="Symbol" w:hAnsi="Symbol" w:hint="default"/>
      </w:rPr>
    </w:lvl>
    <w:lvl w:ilvl="2" w:tplc="581C8B2C" w:tentative="1">
      <w:start w:val="1"/>
      <w:numFmt w:val="lowerLetter"/>
      <w:lvlText w:val="%3)"/>
      <w:lvlJc w:val="left"/>
      <w:pPr>
        <w:tabs>
          <w:tab w:val="num" w:pos="2520"/>
        </w:tabs>
        <w:ind w:left="2520" w:hanging="360"/>
      </w:pPr>
    </w:lvl>
    <w:lvl w:ilvl="3" w:tplc="A802EAE2" w:tentative="1">
      <w:start w:val="1"/>
      <w:numFmt w:val="lowerLetter"/>
      <w:lvlText w:val="%4)"/>
      <w:lvlJc w:val="left"/>
      <w:pPr>
        <w:tabs>
          <w:tab w:val="num" w:pos="3240"/>
        </w:tabs>
        <w:ind w:left="3240" w:hanging="360"/>
      </w:pPr>
    </w:lvl>
    <w:lvl w:ilvl="4" w:tplc="8E8860CC" w:tentative="1">
      <w:start w:val="1"/>
      <w:numFmt w:val="lowerLetter"/>
      <w:lvlText w:val="%5)"/>
      <w:lvlJc w:val="left"/>
      <w:pPr>
        <w:tabs>
          <w:tab w:val="num" w:pos="3960"/>
        </w:tabs>
        <w:ind w:left="3960" w:hanging="360"/>
      </w:pPr>
    </w:lvl>
    <w:lvl w:ilvl="5" w:tplc="DC544142" w:tentative="1">
      <w:start w:val="1"/>
      <w:numFmt w:val="lowerLetter"/>
      <w:lvlText w:val="%6)"/>
      <w:lvlJc w:val="left"/>
      <w:pPr>
        <w:tabs>
          <w:tab w:val="num" w:pos="4680"/>
        </w:tabs>
        <w:ind w:left="4680" w:hanging="360"/>
      </w:pPr>
    </w:lvl>
    <w:lvl w:ilvl="6" w:tplc="E1366B2A" w:tentative="1">
      <w:start w:val="1"/>
      <w:numFmt w:val="lowerLetter"/>
      <w:lvlText w:val="%7)"/>
      <w:lvlJc w:val="left"/>
      <w:pPr>
        <w:tabs>
          <w:tab w:val="num" w:pos="5400"/>
        </w:tabs>
        <w:ind w:left="5400" w:hanging="360"/>
      </w:pPr>
    </w:lvl>
    <w:lvl w:ilvl="7" w:tplc="A5703E2A" w:tentative="1">
      <w:start w:val="1"/>
      <w:numFmt w:val="lowerLetter"/>
      <w:lvlText w:val="%8)"/>
      <w:lvlJc w:val="left"/>
      <w:pPr>
        <w:tabs>
          <w:tab w:val="num" w:pos="6120"/>
        </w:tabs>
        <w:ind w:left="6120" w:hanging="360"/>
      </w:pPr>
    </w:lvl>
    <w:lvl w:ilvl="8" w:tplc="5BAE8AA2" w:tentative="1">
      <w:start w:val="1"/>
      <w:numFmt w:val="lowerLetter"/>
      <w:lvlText w:val="%9)"/>
      <w:lvlJc w:val="left"/>
      <w:pPr>
        <w:tabs>
          <w:tab w:val="num" w:pos="6840"/>
        </w:tabs>
        <w:ind w:left="6840" w:hanging="360"/>
      </w:pPr>
    </w:lvl>
  </w:abstractNum>
  <w:abstractNum w:abstractNumId="63" w15:restartNumberingAfterBreak="0">
    <w:nsid w:val="40B072F1"/>
    <w:multiLevelType w:val="hybridMultilevel"/>
    <w:tmpl w:val="CF8471D6"/>
    <w:lvl w:ilvl="0" w:tplc="040B0001">
      <w:start w:val="1"/>
      <w:numFmt w:val="bullet"/>
      <w:lvlText w:val=""/>
      <w:lvlJc w:val="left"/>
      <w:pPr>
        <w:ind w:left="3324" w:hanging="360"/>
      </w:pPr>
      <w:rPr>
        <w:rFonts w:ascii="Symbol" w:hAnsi="Symbol" w:hint="default"/>
      </w:rPr>
    </w:lvl>
    <w:lvl w:ilvl="1" w:tplc="040B0003" w:tentative="1">
      <w:start w:val="1"/>
      <w:numFmt w:val="bullet"/>
      <w:lvlText w:val="o"/>
      <w:lvlJc w:val="left"/>
      <w:pPr>
        <w:ind w:left="4044" w:hanging="360"/>
      </w:pPr>
      <w:rPr>
        <w:rFonts w:ascii="Courier New" w:hAnsi="Courier New" w:cs="Courier New" w:hint="default"/>
      </w:rPr>
    </w:lvl>
    <w:lvl w:ilvl="2" w:tplc="040B0005" w:tentative="1">
      <w:start w:val="1"/>
      <w:numFmt w:val="bullet"/>
      <w:lvlText w:val=""/>
      <w:lvlJc w:val="left"/>
      <w:pPr>
        <w:ind w:left="4764" w:hanging="360"/>
      </w:pPr>
      <w:rPr>
        <w:rFonts w:ascii="Wingdings" w:hAnsi="Wingdings" w:hint="default"/>
      </w:rPr>
    </w:lvl>
    <w:lvl w:ilvl="3" w:tplc="040B0001" w:tentative="1">
      <w:start w:val="1"/>
      <w:numFmt w:val="bullet"/>
      <w:lvlText w:val=""/>
      <w:lvlJc w:val="left"/>
      <w:pPr>
        <w:ind w:left="5484" w:hanging="360"/>
      </w:pPr>
      <w:rPr>
        <w:rFonts w:ascii="Symbol" w:hAnsi="Symbol" w:hint="default"/>
      </w:rPr>
    </w:lvl>
    <w:lvl w:ilvl="4" w:tplc="040B0003" w:tentative="1">
      <w:start w:val="1"/>
      <w:numFmt w:val="bullet"/>
      <w:lvlText w:val="o"/>
      <w:lvlJc w:val="left"/>
      <w:pPr>
        <w:ind w:left="6204" w:hanging="360"/>
      </w:pPr>
      <w:rPr>
        <w:rFonts w:ascii="Courier New" w:hAnsi="Courier New" w:cs="Courier New" w:hint="default"/>
      </w:rPr>
    </w:lvl>
    <w:lvl w:ilvl="5" w:tplc="040B0005" w:tentative="1">
      <w:start w:val="1"/>
      <w:numFmt w:val="bullet"/>
      <w:lvlText w:val=""/>
      <w:lvlJc w:val="left"/>
      <w:pPr>
        <w:ind w:left="6924" w:hanging="360"/>
      </w:pPr>
      <w:rPr>
        <w:rFonts w:ascii="Wingdings" w:hAnsi="Wingdings" w:hint="default"/>
      </w:rPr>
    </w:lvl>
    <w:lvl w:ilvl="6" w:tplc="040B0001" w:tentative="1">
      <w:start w:val="1"/>
      <w:numFmt w:val="bullet"/>
      <w:lvlText w:val=""/>
      <w:lvlJc w:val="left"/>
      <w:pPr>
        <w:ind w:left="7644" w:hanging="360"/>
      </w:pPr>
      <w:rPr>
        <w:rFonts w:ascii="Symbol" w:hAnsi="Symbol" w:hint="default"/>
      </w:rPr>
    </w:lvl>
    <w:lvl w:ilvl="7" w:tplc="040B0003" w:tentative="1">
      <w:start w:val="1"/>
      <w:numFmt w:val="bullet"/>
      <w:lvlText w:val="o"/>
      <w:lvlJc w:val="left"/>
      <w:pPr>
        <w:ind w:left="8364" w:hanging="360"/>
      </w:pPr>
      <w:rPr>
        <w:rFonts w:ascii="Courier New" w:hAnsi="Courier New" w:cs="Courier New" w:hint="default"/>
      </w:rPr>
    </w:lvl>
    <w:lvl w:ilvl="8" w:tplc="040B0005" w:tentative="1">
      <w:start w:val="1"/>
      <w:numFmt w:val="bullet"/>
      <w:lvlText w:val=""/>
      <w:lvlJc w:val="left"/>
      <w:pPr>
        <w:ind w:left="9084" w:hanging="360"/>
      </w:pPr>
      <w:rPr>
        <w:rFonts w:ascii="Wingdings" w:hAnsi="Wingdings" w:hint="default"/>
      </w:rPr>
    </w:lvl>
  </w:abstractNum>
  <w:abstractNum w:abstractNumId="64" w15:restartNumberingAfterBreak="0">
    <w:nsid w:val="41D37B2E"/>
    <w:multiLevelType w:val="hybridMultilevel"/>
    <w:tmpl w:val="18B4298C"/>
    <w:lvl w:ilvl="0" w:tplc="4DF41ADE">
      <w:start w:val="8"/>
      <w:numFmt w:val="decimal"/>
      <w:lvlText w:val="%1."/>
      <w:lvlJc w:val="left"/>
      <w:pPr>
        <w:ind w:left="720" w:hanging="360"/>
      </w:pPr>
      <w:rPr>
        <w:rFonts w:hint="default"/>
        <w:b/>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5" w15:restartNumberingAfterBreak="0">
    <w:nsid w:val="441637CA"/>
    <w:multiLevelType w:val="hybridMultilevel"/>
    <w:tmpl w:val="1646F40A"/>
    <w:lvl w:ilvl="0" w:tplc="EA7A0380">
      <w:start w:val="1"/>
      <w:numFmt w:val="lowerLetter"/>
      <w:lvlText w:val="%1)"/>
      <w:lvlJc w:val="left"/>
      <w:pPr>
        <w:tabs>
          <w:tab w:val="num" w:pos="1080"/>
        </w:tabs>
        <w:ind w:left="1080" w:hanging="360"/>
      </w:pPr>
    </w:lvl>
    <w:lvl w:ilvl="1" w:tplc="A3CA2276" w:tentative="1">
      <w:start w:val="1"/>
      <w:numFmt w:val="lowerLetter"/>
      <w:lvlText w:val="%2)"/>
      <w:lvlJc w:val="left"/>
      <w:pPr>
        <w:tabs>
          <w:tab w:val="num" w:pos="1800"/>
        </w:tabs>
        <w:ind w:left="1800" w:hanging="360"/>
      </w:pPr>
    </w:lvl>
    <w:lvl w:ilvl="2" w:tplc="6B0046AE" w:tentative="1">
      <w:start w:val="1"/>
      <w:numFmt w:val="lowerLetter"/>
      <w:lvlText w:val="%3)"/>
      <w:lvlJc w:val="left"/>
      <w:pPr>
        <w:tabs>
          <w:tab w:val="num" w:pos="2520"/>
        </w:tabs>
        <w:ind w:left="2520" w:hanging="360"/>
      </w:pPr>
    </w:lvl>
    <w:lvl w:ilvl="3" w:tplc="108662DE" w:tentative="1">
      <w:start w:val="1"/>
      <w:numFmt w:val="lowerLetter"/>
      <w:lvlText w:val="%4)"/>
      <w:lvlJc w:val="left"/>
      <w:pPr>
        <w:tabs>
          <w:tab w:val="num" w:pos="3240"/>
        </w:tabs>
        <w:ind w:left="3240" w:hanging="360"/>
      </w:pPr>
    </w:lvl>
    <w:lvl w:ilvl="4" w:tplc="5F9AED48" w:tentative="1">
      <w:start w:val="1"/>
      <w:numFmt w:val="lowerLetter"/>
      <w:lvlText w:val="%5)"/>
      <w:lvlJc w:val="left"/>
      <w:pPr>
        <w:tabs>
          <w:tab w:val="num" w:pos="3960"/>
        </w:tabs>
        <w:ind w:left="3960" w:hanging="360"/>
      </w:pPr>
    </w:lvl>
    <w:lvl w:ilvl="5" w:tplc="6618FDA0" w:tentative="1">
      <w:start w:val="1"/>
      <w:numFmt w:val="lowerLetter"/>
      <w:lvlText w:val="%6)"/>
      <w:lvlJc w:val="left"/>
      <w:pPr>
        <w:tabs>
          <w:tab w:val="num" w:pos="4680"/>
        </w:tabs>
        <w:ind w:left="4680" w:hanging="360"/>
      </w:pPr>
    </w:lvl>
    <w:lvl w:ilvl="6" w:tplc="7FC08694" w:tentative="1">
      <w:start w:val="1"/>
      <w:numFmt w:val="lowerLetter"/>
      <w:lvlText w:val="%7)"/>
      <w:lvlJc w:val="left"/>
      <w:pPr>
        <w:tabs>
          <w:tab w:val="num" w:pos="5400"/>
        </w:tabs>
        <w:ind w:left="5400" w:hanging="360"/>
      </w:pPr>
    </w:lvl>
    <w:lvl w:ilvl="7" w:tplc="6B82BB04" w:tentative="1">
      <w:start w:val="1"/>
      <w:numFmt w:val="lowerLetter"/>
      <w:lvlText w:val="%8)"/>
      <w:lvlJc w:val="left"/>
      <w:pPr>
        <w:tabs>
          <w:tab w:val="num" w:pos="6120"/>
        </w:tabs>
        <w:ind w:left="6120" w:hanging="360"/>
      </w:pPr>
    </w:lvl>
    <w:lvl w:ilvl="8" w:tplc="1B2CBEE8" w:tentative="1">
      <w:start w:val="1"/>
      <w:numFmt w:val="lowerLetter"/>
      <w:lvlText w:val="%9)"/>
      <w:lvlJc w:val="left"/>
      <w:pPr>
        <w:tabs>
          <w:tab w:val="num" w:pos="6840"/>
        </w:tabs>
        <w:ind w:left="6840" w:hanging="360"/>
      </w:pPr>
    </w:lvl>
  </w:abstractNum>
  <w:abstractNum w:abstractNumId="66" w15:restartNumberingAfterBreak="0">
    <w:nsid w:val="45517E1A"/>
    <w:multiLevelType w:val="hybridMultilevel"/>
    <w:tmpl w:val="0B1684A2"/>
    <w:lvl w:ilvl="0" w:tplc="D80A7428">
      <w:start w:val="1"/>
      <w:numFmt w:val="bullet"/>
      <w:lvlText w:val="​"/>
      <w:lvlJc w:val="left"/>
      <w:pPr>
        <w:tabs>
          <w:tab w:val="num" w:pos="720"/>
        </w:tabs>
        <w:ind w:left="720" w:hanging="360"/>
      </w:pPr>
      <w:rPr>
        <w:rFonts w:ascii="Arial" w:hAnsi="Arial" w:hint="default"/>
      </w:rPr>
    </w:lvl>
    <w:lvl w:ilvl="1" w:tplc="8A263A0A" w:tentative="1">
      <w:start w:val="1"/>
      <w:numFmt w:val="bullet"/>
      <w:lvlText w:val="​"/>
      <w:lvlJc w:val="left"/>
      <w:pPr>
        <w:tabs>
          <w:tab w:val="num" w:pos="1440"/>
        </w:tabs>
        <w:ind w:left="1440" w:hanging="360"/>
      </w:pPr>
      <w:rPr>
        <w:rFonts w:ascii="Arial" w:hAnsi="Arial" w:hint="default"/>
      </w:rPr>
    </w:lvl>
    <w:lvl w:ilvl="2" w:tplc="0E728AF0" w:tentative="1">
      <w:start w:val="1"/>
      <w:numFmt w:val="bullet"/>
      <w:lvlText w:val="​"/>
      <w:lvlJc w:val="left"/>
      <w:pPr>
        <w:tabs>
          <w:tab w:val="num" w:pos="2160"/>
        </w:tabs>
        <w:ind w:left="2160" w:hanging="360"/>
      </w:pPr>
      <w:rPr>
        <w:rFonts w:ascii="Arial" w:hAnsi="Arial" w:hint="default"/>
      </w:rPr>
    </w:lvl>
    <w:lvl w:ilvl="3" w:tplc="AB2428FC" w:tentative="1">
      <w:start w:val="1"/>
      <w:numFmt w:val="bullet"/>
      <w:lvlText w:val="​"/>
      <w:lvlJc w:val="left"/>
      <w:pPr>
        <w:tabs>
          <w:tab w:val="num" w:pos="2880"/>
        </w:tabs>
        <w:ind w:left="2880" w:hanging="360"/>
      </w:pPr>
      <w:rPr>
        <w:rFonts w:ascii="Arial" w:hAnsi="Arial" w:hint="default"/>
      </w:rPr>
    </w:lvl>
    <w:lvl w:ilvl="4" w:tplc="C256F28C" w:tentative="1">
      <w:start w:val="1"/>
      <w:numFmt w:val="bullet"/>
      <w:lvlText w:val="​"/>
      <w:lvlJc w:val="left"/>
      <w:pPr>
        <w:tabs>
          <w:tab w:val="num" w:pos="3600"/>
        </w:tabs>
        <w:ind w:left="3600" w:hanging="360"/>
      </w:pPr>
      <w:rPr>
        <w:rFonts w:ascii="Arial" w:hAnsi="Arial" w:hint="default"/>
      </w:rPr>
    </w:lvl>
    <w:lvl w:ilvl="5" w:tplc="79507F58" w:tentative="1">
      <w:start w:val="1"/>
      <w:numFmt w:val="bullet"/>
      <w:lvlText w:val="​"/>
      <w:lvlJc w:val="left"/>
      <w:pPr>
        <w:tabs>
          <w:tab w:val="num" w:pos="4320"/>
        </w:tabs>
        <w:ind w:left="4320" w:hanging="360"/>
      </w:pPr>
      <w:rPr>
        <w:rFonts w:ascii="Arial" w:hAnsi="Arial" w:hint="default"/>
      </w:rPr>
    </w:lvl>
    <w:lvl w:ilvl="6" w:tplc="B3C2C43E" w:tentative="1">
      <w:start w:val="1"/>
      <w:numFmt w:val="bullet"/>
      <w:lvlText w:val="​"/>
      <w:lvlJc w:val="left"/>
      <w:pPr>
        <w:tabs>
          <w:tab w:val="num" w:pos="5040"/>
        </w:tabs>
        <w:ind w:left="5040" w:hanging="360"/>
      </w:pPr>
      <w:rPr>
        <w:rFonts w:ascii="Arial" w:hAnsi="Arial" w:hint="default"/>
      </w:rPr>
    </w:lvl>
    <w:lvl w:ilvl="7" w:tplc="03425BB8" w:tentative="1">
      <w:start w:val="1"/>
      <w:numFmt w:val="bullet"/>
      <w:lvlText w:val="​"/>
      <w:lvlJc w:val="left"/>
      <w:pPr>
        <w:tabs>
          <w:tab w:val="num" w:pos="5760"/>
        </w:tabs>
        <w:ind w:left="5760" w:hanging="360"/>
      </w:pPr>
      <w:rPr>
        <w:rFonts w:ascii="Arial" w:hAnsi="Arial" w:hint="default"/>
      </w:rPr>
    </w:lvl>
    <w:lvl w:ilvl="8" w:tplc="2F124240"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46254787"/>
    <w:multiLevelType w:val="hybridMultilevel"/>
    <w:tmpl w:val="9F46DB3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8" w15:restartNumberingAfterBreak="0">
    <w:nsid w:val="466A0E84"/>
    <w:multiLevelType w:val="hybridMultilevel"/>
    <w:tmpl w:val="4078B7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9" w15:restartNumberingAfterBreak="0">
    <w:nsid w:val="469D3921"/>
    <w:multiLevelType w:val="hybridMultilevel"/>
    <w:tmpl w:val="A6D81B2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0" w15:restartNumberingAfterBreak="0">
    <w:nsid w:val="46C400EE"/>
    <w:multiLevelType w:val="hybridMultilevel"/>
    <w:tmpl w:val="95AA319A"/>
    <w:lvl w:ilvl="0" w:tplc="469A12B8">
      <w:start w:val="2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1" w15:restartNumberingAfterBreak="0">
    <w:nsid w:val="475B32DE"/>
    <w:multiLevelType w:val="hybridMultilevel"/>
    <w:tmpl w:val="6F68487E"/>
    <w:lvl w:ilvl="0" w:tplc="040B0001">
      <w:start w:val="1"/>
      <w:numFmt w:val="bullet"/>
      <w:lvlText w:val=""/>
      <w:lvlJc w:val="left"/>
      <w:pPr>
        <w:ind w:left="920" w:hanging="360"/>
      </w:pPr>
      <w:rPr>
        <w:rFonts w:ascii="Symbol" w:hAnsi="Symbol" w:hint="default"/>
      </w:rPr>
    </w:lvl>
    <w:lvl w:ilvl="1" w:tplc="08090019">
      <w:start w:val="1"/>
      <w:numFmt w:val="lowerLetter"/>
      <w:lvlText w:val="%2."/>
      <w:lvlJc w:val="left"/>
      <w:pPr>
        <w:ind w:left="1640" w:hanging="360"/>
      </w:pPr>
    </w:lvl>
    <w:lvl w:ilvl="2" w:tplc="0809001B">
      <w:start w:val="1"/>
      <w:numFmt w:val="lowerRoman"/>
      <w:lvlText w:val="%3."/>
      <w:lvlJc w:val="right"/>
      <w:pPr>
        <w:ind w:left="2360" w:hanging="180"/>
      </w:pPr>
    </w:lvl>
    <w:lvl w:ilvl="3" w:tplc="0809000F">
      <w:start w:val="1"/>
      <w:numFmt w:val="decimal"/>
      <w:lvlText w:val="%4."/>
      <w:lvlJc w:val="left"/>
      <w:pPr>
        <w:ind w:left="3080" w:hanging="360"/>
      </w:pPr>
    </w:lvl>
    <w:lvl w:ilvl="4" w:tplc="08090019">
      <w:start w:val="1"/>
      <w:numFmt w:val="lowerLetter"/>
      <w:lvlText w:val="%5."/>
      <w:lvlJc w:val="left"/>
      <w:pPr>
        <w:ind w:left="3800" w:hanging="360"/>
      </w:pPr>
    </w:lvl>
    <w:lvl w:ilvl="5" w:tplc="0809001B">
      <w:start w:val="1"/>
      <w:numFmt w:val="lowerRoman"/>
      <w:lvlText w:val="%6."/>
      <w:lvlJc w:val="right"/>
      <w:pPr>
        <w:ind w:left="4520" w:hanging="180"/>
      </w:pPr>
    </w:lvl>
    <w:lvl w:ilvl="6" w:tplc="0809000F">
      <w:start w:val="1"/>
      <w:numFmt w:val="decimal"/>
      <w:lvlText w:val="%7."/>
      <w:lvlJc w:val="left"/>
      <w:pPr>
        <w:ind w:left="5240" w:hanging="360"/>
      </w:pPr>
    </w:lvl>
    <w:lvl w:ilvl="7" w:tplc="08090019">
      <w:start w:val="1"/>
      <w:numFmt w:val="lowerLetter"/>
      <w:lvlText w:val="%8."/>
      <w:lvlJc w:val="left"/>
      <w:pPr>
        <w:ind w:left="5960" w:hanging="360"/>
      </w:pPr>
    </w:lvl>
    <w:lvl w:ilvl="8" w:tplc="0809001B">
      <w:start w:val="1"/>
      <w:numFmt w:val="lowerRoman"/>
      <w:lvlText w:val="%9."/>
      <w:lvlJc w:val="right"/>
      <w:pPr>
        <w:ind w:left="6680" w:hanging="180"/>
      </w:pPr>
    </w:lvl>
  </w:abstractNum>
  <w:abstractNum w:abstractNumId="72" w15:restartNumberingAfterBreak="0">
    <w:nsid w:val="47D46378"/>
    <w:multiLevelType w:val="hybridMultilevel"/>
    <w:tmpl w:val="7B84F426"/>
    <w:lvl w:ilvl="0" w:tplc="E65C1EF2">
      <w:start w:val="1"/>
      <w:numFmt w:val="lowerLetter"/>
      <w:lvlText w:val="%1)"/>
      <w:lvlJc w:val="left"/>
      <w:pPr>
        <w:tabs>
          <w:tab w:val="num" w:pos="1080"/>
        </w:tabs>
        <w:ind w:left="1080" w:hanging="360"/>
      </w:pPr>
    </w:lvl>
    <w:lvl w:ilvl="1" w:tplc="9AEE27CA">
      <w:start w:val="78"/>
      <w:numFmt w:val="bullet"/>
      <w:lvlText w:val="•"/>
      <w:lvlJc w:val="left"/>
      <w:pPr>
        <w:tabs>
          <w:tab w:val="num" w:pos="1800"/>
        </w:tabs>
        <w:ind w:left="1800" w:hanging="360"/>
      </w:pPr>
      <w:rPr>
        <w:rFonts w:ascii="Arial" w:hAnsi="Arial" w:hint="default"/>
      </w:rPr>
    </w:lvl>
    <w:lvl w:ilvl="2" w:tplc="F080163E" w:tentative="1">
      <w:start w:val="1"/>
      <w:numFmt w:val="lowerLetter"/>
      <w:lvlText w:val="%3)"/>
      <w:lvlJc w:val="left"/>
      <w:pPr>
        <w:tabs>
          <w:tab w:val="num" w:pos="2520"/>
        </w:tabs>
        <w:ind w:left="2520" w:hanging="360"/>
      </w:pPr>
    </w:lvl>
    <w:lvl w:ilvl="3" w:tplc="9AC4E27A" w:tentative="1">
      <w:start w:val="1"/>
      <w:numFmt w:val="lowerLetter"/>
      <w:lvlText w:val="%4)"/>
      <w:lvlJc w:val="left"/>
      <w:pPr>
        <w:tabs>
          <w:tab w:val="num" w:pos="3240"/>
        </w:tabs>
        <w:ind w:left="3240" w:hanging="360"/>
      </w:pPr>
    </w:lvl>
    <w:lvl w:ilvl="4" w:tplc="E72E809C" w:tentative="1">
      <w:start w:val="1"/>
      <w:numFmt w:val="lowerLetter"/>
      <w:lvlText w:val="%5)"/>
      <w:lvlJc w:val="left"/>
      <w:pPr>
        <w:tabs>
          <w:tab w:val="num" w:pos="3960"/>
        </w:tabs>
        <w:ind w:left="3960" w:hanging="360"/>
      </w:pPr>
    </w:lvl>
    <w:lvl w:ilvl="5" w:tplc="7DB87360" w:tentative="1">
      <w:start w:val="1"/>
      <w:numFmt w:val="lowerLetter"/>
      <w:lvlText w:val="%6)"/>
      <w:lvlJc w:val="left"/>
      <w:pPr>
        <w:tabs>
          <w:tab w:val="num" w:pos="4680"/>
        </w:tabs>
        <w:ind w:left="4680" w:hanging="360"/>
      </w:pPr>
    </w:lvl>
    <w:lvl w:ilvl="6" w:tplc="A8E63336" w:tentative="1">
      <w:start w:val="1"/>
      <w:numFmt w:val="lowerLetter"/>
      <w:lvlText w:val="%7)"/>
      <w:lvlJc w:val="left"/>
      <w:pPr>
        <w:tabs>
          <w:tab w:val="num" w:pos="5400"/>
        </w:tabs>
        <w:ind w:left="5400" w:hanging="360"/>
      </w:pPr>
    </w:lvl>
    <w:lvl w:ilvl="7" w:tplc="EF6C91D0" w:tentative="1">
      <w:start w:val="1"/>
      <w:numFmt w:val="lowerLetter"/>
      <w:lvlText w:val="%8)"/>
      <w:lvlJc w:val="left"/>
      <w:pPr>
        <w:tabs>
          <w:tab w:val="num" w:pos="6120"/>
        </w:tabs>
        <w:ind w:left="6120" w:hanging="360"/>
      </w:pPr>
    </w:lvl>
    <w:lvl w:ilvl="8" w:tplc="538ED3C4" w:tentative="1">
      <w:start w:val="1"/>
      <w:numFmt w:val="lowerLetter"/>
      <w:lvlText w:val="%9)"/>
      <w:lvlJc w:val="left"/>
      <w:pPr>
        <w:tabs>
          <w:tab w:val="num" w:pos="6840"/>
        </w:tabs>
        <w:ind w:left="6840" w:hanging="360"/>
      </w:pPr>
    </w:lvl>
  </w:abstractNum>
  <w:abstractNum w:abstractNumId="73" w15:restartNumberingAfterBreak="0">
    <w:nsid w:val="4B541E63"/>
    <w:multiLevelType w:val="hybridMultilevel"/>
    <w:tmpl w:val="EDA8D2EE"/>
    <w:lvl w:ilvl="0" w:tplc="831EBA56">
      <w:start w:val="1"/>
      <w:numFmt w:val="bullet"/>
      <w:lvlText w:val="​"/>
      <w:lvlJc w:val="left"/>
      <w:pPr>
        <w:tabs>
          <w:tab w:val="num" w:pos="720"/>
        </w:tabs>
        <w:ind w:left="720" w:hanging="360"/>
      </w:pPr>
      <w:rPr>
        <w:rFonts w:ascii="Arial" w:hAnsi="Arial" w:hint="default"/>
      </w:rPr>
    </w:lvl>
    <w:lvl w:ilvl="1" w:tplc="1C6841BA" w:tentative="1">
      <w:start w:val="1"/>
      <w:numFmt w:val="bullet"/>
      <w:lvlText w:val="​"/>
      <w:lvlJc w:val="left"/>
      <w:pPr>
        <w:tabs>
          <w:tab w:val="num" w:pos="1440"/>
        </w:tabs>
        <w:ind w:left="1440" w:hanging="360"/>
      </w:pPr>
      <w:rPr>
        <w:rFonts w:ascii="Arial" w:hAnsi="Arial" w:hint="default"/>
      </w:rPr>
    </w:lvl>
    <w:lvl w:ilvl="2" w:tplc="E0802C1A" w:tentative="1">
      <w:start w:val="1"/>
      <w:numFmt w:val="bullet"/>
      <w:lvlText w:val="​"/>
      <w:lvlJc w:val="left"/>
      <w:pPr>
        <w:tabs>
          <w:tab w:val="num" w:pos="2160"/>
        </w:tabs>
        <w:ind w:left="2160" w:hanging="360"/>
      </w:pPr>
      <w:rPr>
        <w:rFonts w:ascii="Arial" w:hAnsi="Arial" w:hint="default"/>
      </w:rPr>
    </w:lvl>
    <w:lvl w:ilvl="3" w:tplc="4544D5B2" w:tentative="1">
      <w:start w:val="1"/>
      <w:numFmt w:val="bullet"/>
      <w:lvlText w:val="​"/>
      <w:lvlJc w:val="left"/>
      <w:pPr>
        <w:tabs>
          <w:tab w:val="num" w:pos="2880"/>
        </w:tabs>
        <w:ind w:left="2880" w:hanging="360"/>
      </w:pPr>
      <w:rPr>
        <w:rFonts w:ascii="Arial" w:hAnsi="Arial" w:hint="default"/>
      </w:rPr>
    </w:lvl>
    <w:lvl w:ilvl="4" w:tplc="B5005188" w:tentative="1">
      <w:start w:val="1"/>
      <w:numFmt w:val="bullet"/>
      <w:lvlText w:val="​"/>
      <w:lvlJc w:val="left"/>
      <w:pPr>
        <w:tabs>
          <w:tab w:val="num" w:pos="3600"/>
        </w:tabs>
        <w:ind w:left="3600" w:hanging="360"/>
      </w:pPr>
      <w:rPr>
        <w:rFonts w:ascii="Arial" w:hAnsi="Arial" w:hint="default"/>
      </w:rPr>
    </w:lvl>
    <w:lvl w:ilvl="5" w:tplc="649C288A" w:tentative="1">
      <w:start w:val="1"/>
      <w:numFmt w:val="bullet"/>
      <w:lvlText w:val="​"/>
      <w:lvlJc w:val="left"/>
      <w:pPr>
        <w:tabs>
          <w:tab w:val="num" w:pos="4320"/>
        </w:tabs>
        <w:ind w:left="4320" w:hanging="360"/>
      </w:pPr>
      <w:rPr>
        <w:rFonts w:ascii="Arial" w:hAnsi="Arial" w:hint="default"/>
      </w:rPr>
    </w:lvl>
    <w:lvl w:ilvl="6" w:tplc="C2EA2FE2" w:tentative="1">
      <w:start w:val="1"/>
      <w:numFmt w:val="bullet"/>
      <w:lvlText w:val="​"/>
      <w:lvlJc w:val="left"/>
      <w:pPr>
        <w:tabs>
          <w:tab w:val="num" w:pos="5040"/>
        </w:tabs>
        <w:ind w:left="5040" w:hanging="360"/>
      </w:pPr>
      <w:rPr>
        <w:rFonts w:ascii="Arial" w:hAnsi="Arial" w:hint="default"/>
      </w:rPr>
    </w:lvl>
    <w:lvl w:ilvl="7" w:tplc="405C5EEC" w:tentative="1">
      <w:start w:val="1"/>
      <w:numFmt w:val="bullet"/>
      <w:lvlText w:val="​"/>
      <w:lvlJc w:val="left"/>
      <w:pPr>
        <w:tabs>
          <w:tab w:val="num" w:pos="5760"/>
        </w:tabs>
        <w:ind w:left="5760" w:hanging="360"/>
      </w:pPr>
      <w:rPr>
        <w:rFonts w:ascii="Arial" w:hAnsi="Arial" w:hint="default"/>
      </w:rPr>
    </w:lvl>
    <w:lvl w:ilvl="8" w:tplc="0C6C0C82"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4D114C65"/>
    <w:multiLevelType w:val="hybridMultilevel"/>
    <w:tmpl w:val="A0F0A7F6"/>
    <w:lvl w:ilvl="0" w:tplc="040B0003">
      <w:start w:val="1"/>
      <w:numFmt w:val="bullet"/>
      <w:lvlText w:val="o"/>
      <w:lvlJc w:val="left"/>
      <w:pPr>
        <w:ind w:left="144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5" w15:restartNumberingAfterBreak="0">
    <w:nsid w:val="4D9F1A8E"/>
    <w:multiLevelType w:val="hybridMultilevel"/>
    <w:tmpl w:val="579A00B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6" w15:restartNumberingAfterBreak="0">
    <w:nsid w:val="4EC929B9"/>
    <w:multiLevelType w:val="hybridMultilevel"/>
    <w:tmpl w:val="9E0830A4"/>
    <w:lvl w:ilvl="0" w:tplc="2508253A">
      <w:start w:val="1"/>
      <w:numFmt w:val="lowerLetter"/>
      <w:lvlText w:val="%1)"/>
      <w:lvlJc w:val="left"/>
      <w:pPr>
        <w:ind w:left="180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7" w15:restartNumberingAfterBreak="0">
    <w:nsid w:val="4FE9518D"/>
    <w:multiLevelType w:val="hybridMultilevel"/>
    <w:tmpl w:val="A8D0A630"/>
    <w:lvl w:ilvl="0" w:tplc="2D4AF354">
      <w:start w:val="1"/>
      <w:numFmt w:val="lowerLetter"/>
      <w:lvlText w:val="%1)"/>
      <w:lvlJc w:val="left"/>
      <w:pPr>
        <w:tabs>
          <w:tab w:val="num" w:pos="1080"/>
        </w:tabs>
        <w:ind w:left="1080" w:hanging="360"/>
      </w:pPr>
    </w:lvl>
    <w:lvl w:ilvl="1" w:tplc="78A01D88" w:tentative="1">
      <w:start w:val="1"/>
      <w:numFmt w:val="lowerLetter"/>
      <w:lvlText w:val="%2)"/>
      <w:lvlJc w:val="left"/>
      <w:pPr>
        <w:tabs>
          <w:tab w:val="num" w:pos="1800"/>
        </w:tabs>
        <w:ind w:left="1800" w:hanging="360"/>
      </w:pPr>
    </w:lvl>
    <w:lvl w:ilvl="2" w:tplc="4AC03F42" w:tentative="1">
      <w:start w:val="1"/>
      <w:numFmt w:val="lowerLetter"/>
      <w:lvlText w:val="%3)"/>
      <w:lvlJc w:val="left"/>
      <w:pPr>
        <w:tabs>
          <w:tab w:val="num" w:pos="2520"/>
        </w:tabs>
        <w:ind w:left="2520" w:hanging="360"/>
      </w:pPr>
    </w:lvl>
    <w:lvl w:ilvl="3" w:tplc="1728CE46" w:tentative="1">
      <w:start w:val="1"/>
      <w:numFmt w:val="lowerLetter"/>
      <w:lvlText w:val="%4)"/>
      <w:lvlJc w:val="left"/>
      <w:pPr>
        <w:tabs>
          <w:tab w:val="num" w:pos="3240"/>
        </w:tabs>
        <w:ind w:left="3240" w:hanging="360"/>
      </w:pPr>
    </w:lvl>
    <w:lvl w:ilvl="4" w:tplc="D2E4059E" w:tentative="1">
      <w:start w:val="1"/>
      <w:numFmt w:val="lowerLetter"/>
      <w:lvlText w:val="%5)"/>
      <w:lvlJc w:val="left"/>
      <w:pPr>
        <w:tabs>
          <w:tab w:val="num" w:pos="3960"/>
        </w:tabs>
        <w:ind w:left="3960" w:hanging="360"/>
      </w:pPr>
    </w:lvl>
    <w:lvl w:ilvl="5" w:tplc="CF7A302E" w:tentative="1">
      <w:start w:val="1"/>
      <w:numFmt w:val="lowerLetter"/>
      <w:lvlText w:val="%6)"/>
      <w:lvlJc w:val="left"/>
      <w:pPr>
        <w:tabs>
          <w:tab w:val="num" w:pos="4680"/>
        </w:tabs>
        <w:ind w:left="4680" w:hanging="360"/>
      </w:pPr>
    </w:lvl>
    <w:lvl w:ilvl="6" w:tplc="B30C6B2A" w:tentative="1">
      <w:start w:val="1"/>
      <w:numFmt w:val="lowerLetter"/>
      <w:lvlText w:val="%7)"/>
      <w:lvlJc w:val="left"/>
      <w:pPr>
        <w:tabs>
          <w:tab w:val="num" w:pos="5400"/>
        </w:tabs>
        <w:ind w:left="5400" w:hanging="360"/>
      </w:pPr>
    </w:lvl>
    <w:lvl w:ilvl="7" w:tplc="89B68EB6" w:tentative="1">
      <w:start w:val="1"/>
      <w:numFmt w:val="lowerLetter"/>
      <w:lvlText w:val="%8)"/>
      <w:lvlJc w:val="left"/>
      <w:pPr>
        <w:tabs>
          <w:tab w:val="num" w:pos="6120"/>
        </w:tabs>
        <w:ind w:left="6120" w:hanging="360"/>
      </w:pPr>
    </w:lvl>
    <w:lvl w:ilvl="8" w:tplc="5948B482" w:tentative="1">
      <w:start w:val="1"/>
      <w:numFmt w:val="lowerLetter"/>
      <w:lvlText w:val="%9)"/>
      <w:lvlJc w:val="left"/>
      <w:pPr>
        <w:tabs>
          <w:tab w:val="num" w:pos="6840"/>
        </w:tabs>
        <w:ind w:left="6840" w:hanging="360"/>
      </w:pPr>
    </w:lvl>
  </w:abstractNum>
  <w:abstractNum w:abstractNumId="78" w15:restartNumberingAfterBreak="0">
    <w:nsid w:val="516838EB"/>
    <w:multiLevelType w:val="hybridMultilevel"/>
    <w:tmpl w:val="8BBE63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9" w15:restartNumberingAfterBreak="0">
    <w:nsid w:val="5246145C"/>
    <w:multiLevelType w:val="multilevel"/>
    <w:tmpl w:val="810AC64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3727DEB"/>
    <w:multiLevelType w:val="hybridMultilevel"/>
    <w:tmpl w:val="EEC6B564"/>
    <w:lvl w:ilvl="0" w:tplc="1278DE9C">
      <w:start w:val="2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1" w15:restartNumberingAfterBreak="0">
    <w:nsid w:val="53A06B2A"/>
    <w:multiLevelType w:val="multilevel"/>
    <w:tmpl w:val="810AC64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3EA6FDD"/>
    <w:multiLevelType w:val="hybridMultilevel"/>
    <w:tmpl w:val="9550C2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3" w15:restartNumberingAfterBreak="0">
    <w:nsid w:val="54394365"/>
    <w:multiLevelType w:val="hybridMultilevel"/>
    <w:tmpl w:val="AAA6276C"/>
    <w:lvl w:ilvl="0" w:tplc="040B0017">
      <w:start w:val="1"/>
      <w:numFmt w:val="lowerLetter"/>
      <w:lvlText w:val="%1)"/>
      <w:lvlJc w:val="left"/>
      <w:pPr>
        <w:tabs>
          <w:tab w:val="num" w:pos="1080"/>
        </w:tabs>
        <w:ind w:left="1080" w:hanging="360"/>
      </w:pPr>
    </w:lvl>
    <w:lvl w:ilvl="1" w:tplc="F446CED0">
      <w:start w:val="1"/>
      <w:numFmt w:val="lowerLetter"/>
      <w:lvlText w:val="%2)"/>
      <w:lvlJc w:val="left"/>
      <w:pPr>
        <w:tabs>
          <w:tab w:val="num" w:pos="1800"/>
        </w:tabs>
        <w:ind w:left="1800" w:hanging="360"/>
      </w:pPr>
      <w:rPr>
        <w:rFonts w:hint="default"/>
      </w:rPr>
    </w:lvl>
    <w:lvl w:ilvl="2" w:tplc="90E079B8" w:tentative="1">
      <w:start w:val="1"/>
      <w:numFmt w:val="lowerLetter"/>
      <w:lvlText w:val="%3)"/>
      <w:lvlJc w:val="left"/>
      <w:pPr>
        <w:tabs>
          <w:tab w:val="num" w:pos="2520"/>
        </w:tabs>
        <w:ind w:left="2520" w:hanging="360"/>
      </w:pPr>
    </w:lvl>
    <w:lvl w:ilvl="3" w:tplc="08C02060" w:tentative="1">
      <w:start w:val="1"/>
      <w:numFmt w:val="lowerLetter"/>
      <w:lvlText w:val="%4)"/>
      <w:lvlJc w:val="left"/>
      <w:pPr>
        <w:tabs>
          <w:tab w:val="num" w:pos="3240"/>
        </w:tabs>
        <w:ind w:left="3240" w:hanging="360"/>
      </w:pPr>
    </w:lvl>
    <w:lvl w:ilvl="4" w:tplc="704C9CC2" w:tentative="1">
      <w:start w:val="1"/>
      <w:numFmt w:val="lowerLetter"/>
      <w:lvlText w:val="%5)"/>
      <w:lvlJc w:val="left"/>
      <w:pPr>
        <w:tabs>
          <w:tab w:val="num" w:pos="3960"/>
        </w:tabs>
        <w:ind w:left="3960" w:hanging="360"/>
      </w:pPr>
    </w:lvl>
    <w:lvl w:ilvl="5" w:tplc="6F129D9C" w:tentative="1">
      <w:start w:val="1"/>
      <w:numFmt w:val="lowerLetter"/>
      <w:lvlText w:val="%6)"/>
      <w:lvlJc w:val="left"/>
      <w:pPr>
        <w:tabs>
          <w:tab w:val="num" w:pos="4680"/>
        </w:tabs>
        <w:ind w:left="4680" w:hanging="360"/>
      </w:pPr>
    </w:lvl>
    <w:lvl w:ilvl="6" w:tplc="E5129248" w:tentative="1">
      <w:start w:val="1"/>
      <w:numFmt w:val="lowerLetter"/>
      <w:lvlText w:val="%7)"/>
      <w:lvlJc w:val="left"/>
      <w:pPr>
        <w:tabs>
          <w:tab w:val="num" w:pos="5400"/>
        </w:tabs>
        <w:ind w:left="5400" w:hanging="360"/>
      </w:pPr>
    </w:lvl>
    <w:lvl w:ilvl="7" w:tplc="79260704" w:tentative="1">
      <w:start w:val="1"/>
      <w:numFmt w:val="lowerLetter"/>
      <w:lvlText w:val="%8)"/>
      <w:lvlJc w:val="left"/>
      <w:pPr>
        <w:tabs>
          <w:tab w:val="num" w:pos="6120"/>
        </w:tabs>
        <w:ind w:left="6120" w:hanging="360"/>
      </w:pPr>
    </w:lvl>
    <w:lvl w:ilvl="8" w:tplc="8B801ED4" w:tentative="1">
      <w:start w:val="1"/>
      <w:numFmt w:val="lowerLetter"/>
      <w:lvlText w:val="%9)"/>
      <w:lvlJc w:val="left"/>
      <w:pPr>
        <w:tabs>
          <w:tab w:val="num" w:pos="6840"/>
        </w:tabs>
        <w:ind w:left="6840" w:hanging="360"/>
      </w:pPr>
    </w:lvl>
  </w:abstractNum>
  <w:abstractNum w:abstractNumId="84" w15:restartNumberingAfterBreak="0">
    <w:nsid w:val="54923932"/>
    <w:multiLevelType w:val="multilevel"/>
    <w:tmpl w:val="CFEA0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4E47611"/>
    <w:multiLevelType w:val="hybridMultilevel"/>
    <w:tmpl w:val="67CA2DC4"/>
    <w:lvl w:ilvl="0" w:tplc="180249AA">
      <w:start w:val="1"/>
      <w:numFmt w:val="lowerLetter"/>
      <w:lvlText w:val="%1)"/>
      <w:lvlJc w:val="left"/>
      <w:pPr>
        <w:tabs>
          <w:tab w:val="num" w:pos="720"/>
        </w:tabs>
        <w:ind w:left="720" w:hanging="360"/>
      </w:pPr>
    </w:lvl>
    <w:lvl w:ilvl="1" w:tplc="84B82870">
      <w:start w:val="1"/>
      <w:numFmt w:val="lowerLetter"/>
      <w:lvlText w:val="%2)"/>
      <w:lvlJc w:val="left"/>
      <w:pPr>
        <w:tabs>
          <w:tab w:val="num" w:pos="1440"/>
        </w:tabs>
        <w:ind w:left="1440" w:hanging="360"/>
      </w:pPr>
    </w:lvl>
    <w:lvl w:ilvl="2" w:tplc="CF544D36" w:tentative="1">
      <w:start w:val="1"/>
      <w:numFmt w:val="lowerLetter"/>
      <w:lvlText w:val="%3)"/>
      <w:lvlJc w:val="left"/>
      <w:pPr>
        <w:tabs>
          <w:tab w:val="num" w:pos="2160"/>
        </w:tabs>
        <w:ind w:left="2160" w:hanging="360"/>
      </w:pPr>
    </w:lvl>
    <w:lvl w:ilvl="3" w:tplc="76BA292C" w:tentative="1">
      <w:start w:val="1"/>
      <w:numFmt w:val="lowerLetter"/>
      <w:lvlText w:val="%4)"/>
      <w:lvlJc w:val="left"/>
      <w:pPr>
        <w:tabs>
          <w:tab w:val="num" w:pos="2880"/>
        </w:tabs>
        <w:ind w:left="2880" w:hanging="360"/>
      </w:pPr>
    </w:lvl>
    <w:lvl w:ilvl="4" w:tplc="DCBE12C8" w:tentative="1">
      <w:start w:val="1"/>
      <w:numFmt w:val="lowerLetter"/>
      <w:lvlText w:val="%5)"/>
      <w:lvlJc w:val="left"/>
      <w:pPr>
        <w:tabs>
          <w:tab w:val="num" w:pos="3600"/>
        </w:tabs>
        <w:ind w:left="3600" w:hanging="360"/>
      </w:pPr>
    </w:lvl>
    <w:lvl w:ilvl="5" w:tplc="0878515E" w:tentative="1">
      <w:start w:val="1"/>
      <w:numFmt w:val="lowerLetter"/>
      <w:lvlText w:val="%6)"/>
      <w:lvlJc w:val="left"/>
      <w:pPr>
        <w:tabs>
          <w:tab w:val="num" w:pos="4320"/>
        </w:tabs>
        <w:ind w:left="4320" w:hanging="360"/>
      </w:pPr>
    </w:lvl>
    <w:lvl w:ilvl="6" w:tplc="F51A7882" w:tentative="1">
      <w:start w:val="1"/>
      <w:numFmt w:val="lowerLetter"/>
      <w:lvlText w:val="%7)"/>
      <w:lvlJc w:val="left"/>
      <w:pPr>
        <w:tabs>
          <w:tab w:val="num" w:pos="5040"/>
        </w:tabs>
        <w:ind w:left="5040" w:hanging="360"/>
      </w:pPr>
    </w:lvl>
    <w:lvl w:ilvl="7" w:tplc="A4EC738E" w:tentative="1">
      <w:start w:val="1"/>
      <w:numFmt w:val="lowerLetter"/>
      <w:lvlText w:val="%8)"/>
      <w:lvlJc w:val="left"/>
      <w:pPr>
        <w:tabs>
          <w:tab w:val="num" w:pos="5760"/>
        </w:tabs>
        <w:ind w:left="5760" w:hanging="360"/>
      </w:pPr>
    </w:lvl>
    <w:lvl w:ilvl="8" w:tplc="AB824966" w:tentative="1">
      <w:start w:val="1"/>
      <w:numFmt w:val="lowerLetter"/>
      <w:lvlText w:val="%9)"/>
      <w:lvlJc w:val="left"/>
      <w:pPr>
        <w:tabs>
          <w:tab w:val="num" w:pos="6480"/>
        </w:tabs>
        <w:ind w:left="6480" w:hanging="360"/>
      </w:pPr>
    </w:lvl>
  </w:abstractNum>
  <w:abstractNum w:abstractNumId="86" w15:restartNumberingAfterBreak="0">
    <w:nsid w:val="5510137C"/>
    <w:multiLevelType w:val="hybridMultilevel"/>
    <w:tmpl w:val="5D8408A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7" w15:restartNumberingAfterBreak="0">
    <w:nsid w:val="5512693B"/>
    <w:multiLevelType w:val="hybridMultilevel"/>
    <w:tmpl w:val="724C26BC"/>
    <w:lvl w:ilvl="0" w:tplc="6F7A35AC">
      <w:start w:val="1"/>
      <w:numFmt w:val="bullet"/>
      <w:lvlText w:val="​"/>
      <w:lvlJc w:val="left"/>
      <w:pPr>
        <w:tabs>
          <w:tab w:val="num" w:pos="720"/>
        </w:tabs>
        <w:ind w:left="720" w:hanging="360"/>
      </w:pPr>
      <w:rPr>
        <w:rFonts w:ascii="Arial" w:hAnsi="Arial" w:hint="default"/>
      </w:rPr>
    </w:lvl>
    <w:lvl w:ilvl="1" w:tplc="8DDCCD72" w:tentative="1">
      <w:start w:val="1"/>
      <w:numFmt w:val="bullet"/>
      <w:lvlText w:val="​"/>
      <w:lvlJc w:val="left"/>
      <w:pPr>
        <w:tabs>
          <w:tab w:val="num" w:pos="1440"/>
        </w:tabs>
        <w:ind w:left="1440" w:hanging="360"/>
      </w:pPr>
      <w:rPr>
        <w:rFonts w:ascii="Arial" w:hAnsi="Arial" w:hint="default"/>
      </w:rPr>
    </w:lvl>
    <w:lvl w:ilvl="2" w:tplc="0456BD90" w:tentative="1">
      <w:start w:val="1"/>
      <w:numFmt w:val="bullet"/>
      <w:lvlText w:val="​"/>
      <w:lvlJc w:val="left"/>
      <w:pPr>
        <w:tabs>
          <w:tab w:val="num" w:pos="2160"/>
        </w:tabs>
        <w:ind w:left="2160" w:hanging="360"/>
      </w:pPr>
      <w:rPr>
        <w:rFonts w:ascii="Arial" w:hAnsi="Arial" w:hint="default"/>
      </w:rPr>
    </w:lvl>
    <w:lvl w:ilvl="3" w:tplc="ACBE9CAA" w:tentative="1">
      <w:start w:val="1"/>
      <w:numFmt w:val="bullet"/>
      <w:lvlText w:val="​"/>
      <w:lvlJc w:val="left"/>
      <w:pPr>
        <w:tabs>
          <w:tab w:val="num" w:pos="2880"/>
        </w:tabs>
        <w:ind w:left="2880" w:hanging="360"/>
      </w:pPr>
      <w:rPr>
        <w:rFonts w:ascii="Arial" w:hAnsi="Arial" w:hint="default"/>
      </w:rPr>
    </w:lvl>
    <w:lvl w:ilvl="4" w:tplc="C8C85528" w:tentative="1">
      <w:start w:val="1"/>
      <w:numFmt w:val="bullet"/>
      <w:lvlText w:val="​"/>
      <w:lvlJc w:val="left"/>
      <w:pPr>
        <w:tabs>
          <w:tab w:val="num" w:pos="3600"/>
        </w:tabs>
        <w:ind w:left="3600" w:hanging="360"/>
      </w:pPr>
      <w:rPr>
        <w:rFonts w:ascii="Arial" w:hAnsi="Arial" w:hint="default"/>
      </w:rPr>
    </w:lvl>
    <w:lvl w:ilvl="5" w:tplc="37984C5E" w:tentative="1">
      <w:start w:val="1"/>
      <w:numFmt w:val="bullet"/>
      <w:lvlText w:val="​"/>
      <w:lvlJc w:val="left"/>
      <w:pPr>
        <w:tabs>
          <w:tab w:val="num" w:pos="4320"/>
        </w:tabs>
        <w:ind w:left="4320" w:hanging="360"/>
      </w:pPr>
      <w:rPr>
        <w:rFonts w:ascii="Arial" w:hAnsi="Arial" w:hint="default"/>
      </w:rPr>
    </w:lvl>
    <w:lvl w:ilvl="6" w:tplc="3A60C856" w:tentative="1">
      <w:start w:val="1"/>
      <w:numFmt w:val="bullet"/>
      <w:lvlText w:val="​"/>
      <w:lvlJc w:val="left"/>
      <w:pPr>
        <w:tabs>
          <w:tab w:val="num" w:pos="5040"/>
        </w:tabs>
        <w:ind w:left="5040" w:hanging="360"/>
      </w:pPr>
      <w:rPr>
        <w:rFonts w:ascii="Arial" w:hAnsi="Arial" w:hint="default"/>
      </w:rPr>
    </w:lvl>
    <w:lvl w:ilvl="7" w:tplc="2446FEE8" w:tentative="1">
      <w:start w:val="1"/>
      <w:numFmt w:val="bullet"/>
      <w:lvlText w:val="​"/>
      <w:lvlJc w:val="left"/>
      <w:pPr>
        <w:tabs>
          <w:tab w:val="num" w:pos="5760"/>
        </w:tabs>
        <w:ind w:left="5760" w:hanging="360"/>
      </w:pPr>
      <w:rPr>
        <w:rFonts w:ascii="Arial" w:hAnsi="Arial" w:hint="default"/>
      </w:rPr>
    </w:lvl>
    <w:lvl w:ilvl="8" w:tplc="CD6ADB48"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55CC416B"/>
    <w:multiLevelType w:val="hybridMultilevel"/>
    <w:tmpl w:val="C90A410A"/>
    <w:lvl w:ilvl="0" w:tplc="76E24F58">
      <w:start w:val="1"/>
      <w:numFmt w:val="bullet"/>
      <w:lvlText w:val="​"/>
      <w:lvlJc w:val="left"/>
      <w:pPr>
        <w:tabs>
          <w:tab w:val="num" w:pos="720"/>
        </w:tabs>
        <w:ind w:left="720" w:hanging="360"/>
      </w:pPr>
      <w:rPr>
        <w:rFonts w:ascii="Arial" w:hAnsi="Arial" w:hint="default"/>
      </w:rPr>
    </w:lvl>
    <w:lvl w:ilvl="1" w:tplc="62E2188C">
      <w:start w:val="1"/>
      <w:numFmt w:val="lowerLetter"/>
      <w:lvlText w:val="%2)"/>
      <w:lvlJc w:val="left"/>
      <w:pPr>
        <w:tabs>
          <w:tab w:val="num" w:pos="1440"/>
        </w:tabs>
        <w:ind w:left="1440" w:hanging="360"/>
      </w:pPr>
    </w:lvl>
    <w:lvl w:ilvl="2" w:tplc="0706B5BA" w:tentative="1">
      <w:start w:val="1"/>
      <w:numFmt w:val="bullet"/>
      <w:lvlText w:val="​"/>
      <w:lvlJc w:val="left"/>
      <w:pPr>
        <w:tabs>
          <w:tab w:val="num" w:pos="2160"/>
        </w:tabs>
        <w:ind w:left="2160" w:hanging="360"/>
      </w:pPr>
      <w:rPr>
        <w:rFonts w:ascii="Arial" w:hAnsi="Arial" w:hint="default"/>
      </w:rPr>
    </w:lvl>
    <w:lvl w:ilvl="3" w:tplc="12BCF79E" w:tentative="1">
      <w:start w:val="1"/>
      <w:numFmt w:val="bullet"/>
      <w:lvlText w:val="​"/>
      <w:lvlJc w:val="left"/>
      <w:pPr>
        <w:tabs>
          <w:tab w:val="num" w:pos="2880"/>
        </w:tabs>
        <w:ind w:left="2880" w:hanging="360"/>
      </w:pPr>
      <w:rPr>
        <w:rFonts w:ascii="Arial" w:hAnsi="Arial" w:hint="default"/>
      </w:rPr>
    </w:lvl>
    <w:lvl w:ilvl="4" w:tplc="2750AB54" w:tentative="1">
      <w:start w:val="1"/>
      <w:numFmt w:val="bullet"/>
      <w:lvlText w:val="​"/>
      <w:lvlJc w:val="left"/>
      <w:pPr>
        <w:tabs>
          <w:tab w:val="num" w:pos="3600"/>
        </w:tabs>
        <w:ind w:left="3600" w:hanging="360"/>
      </w:pPr>
      <w:rPr>
        <w:rFonts w:ascii="Arial" w:hAnsi="Arial" w:hint="default"/>
      </w:rPr>
    </w:lvl>
    <w:lvl w:ilvl="5" w:tplc="2E8E7CAA" w:tentative="1">
      <w:start w:val="1"/>
      <w:numFmt w:val="bullet"/>
      <w:lvlText w:val="​"/>
      <w:lvlJc w:val="left"/>
      <w:pPr>
        <w:tabs>
          <w:tab w:val="num" w:pos="4320"/>
        </w:tabs>
        <w:ind w:left="4320" w:hanging="360"/>
      </w:pPr>
      <w:rPr>
        <w:rFonts w:ascii="Arial" w:hAnsi="Arial" w:hint="default"/>
      </w:rPr>
    </w:lvl>
    <w:lvl w:ilvl="6" w:tplc="F6CC740E" w:tentative="1">
      <w:start w:val="1"/>
      <w:numFmt w:val="bullet"/>
      <w:lvlText w:val="​"/>
      <w:lvlJc w:val="left"/>
      <w:pPr>
        <w:tabs>
          <w:tab w:val="num" w:pos="5040"/>
        </w:tabs>
        <w:ind w:left="5040" w:hanging="360"/>
      </w:pPr>
      <w:rPr>
        <w:rFonts w:ascii="Arial" w:hAnsi="Arial" w:hint="default"/>
      </w:rPr>
    </w:lvl>
    <w:lvl w:ilvl="7" w:tplc="B2B4425C" w:tentative="1">
      <w:start w:val="1"/>
      <w:numFmt w:val="bullet"/>
      <w:lvlText w:val="​"/>
      <w:lvlJc w:val="left"/>
      <w:pPr>
        <w:tabs>
          <w:tab w:val="num" w:pos="5760"/>
        </w:tabs>
        <w:ind w:left="5760" w:hanging="360"/>
      </w:pPr>
      <w:rPr>
        <w:rFonts w:ascii="Arial" w:hAnsi="Arial" w:hint="default"/>
      </w:rPr>
    </w:lvl>
    <w:lvl w:ilvl="8" w:tplc="191E161A"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5626485F"/>
    <w:multiLevelType w:val="hybridMultilevel"/>
    <w:tmpl w:val="39503166"/>
    <w:lvl w:ilvl="0" w:tplc="A6F22E82">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0" w15:restartNumberingAfterBreak="0">
    <w:nsid w:val="57663B35"/>
    <w:multiLevelType w:val="hybridMultilevel"/>
    <w:tmpl w:val="3056B1A4"/>
    <w:lvl w:ilvl="0" w:tplc="97424CDA">
      <w:start w:val="2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1" w15:restartNumberingAfterBreak="0">
    <w:nsid w:val="57BF0753"/>
    <w:multiLevelType w:val="hybridMultilevel"/>
    <w:tmpl w:val="5178D5C4"/>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92" w15:restartNumberingAfterBreak="0">
    <w:nsid w:val="58C2482A"/>
    <w:multiLevelType w:val="hybridMultilevel"/>
    <w:tmpl w:val="76CE4424"/>
    <w:lvl w:ilvl="0" w:tplc="93EE7CF2">
      <w:start w:val="1"/>
      <w:numFmt w:val="lowerLetter"/>
      <w:lvlText w:val="%1)"/>
      <w:lvlJc w:val="left"/>
      <w:pPr>
        <w:tabs>
          <w:tab w:val="num" w:pos="1080"/>
        </w:tabs>
        <w:ind w:left="1080" w:hanging="360"/>
      </w:pPr>
    </w:lvl>
    <w:lvl w:ilvl="1" w:tplc="F1A6309A" w:tentative="1">
      <w:start w:val="1"/>
      <w:numFmt w:val="lowerLetter"/>
      <w:lvlText w:val="%2)"/>
      <w:lvlJc w:val="left"/>
      <w:pPr>
        <w:tabs>
          <w:tab w:val="num" w:pos="1800"/>
        </w:tabs>
        <w:ind w:left="1800" w:hanging="360"/>
      </w:pPr>
    </w:lvl>
    <w:lvl w:ilvl="2" w:tplc="FF04D440" w:tentative="1">
      <w:start w:val="1"/>
      <w:numFmt w:val="lowerLetter"/>
      <w:lvlText w:val="%3)"/>
      <w:lvlJc w:val="left"/>
      <w:pPr>
        <w:tabs>
          <w:tab w:val="num" w:pos="2520"/>
        </w:tabs>
        <w:ind w:left="2520" w:hanging="360"/>
      </w:pPr>
    </w:lvl>
    <w:lvl w:ilvl="3" w:tplc="37447E86" w:tentative="1">
      <w:start w:val="1"/>
      <w:numFmt w:val="lowerLetter"/>
      <w:lvlText w:val="%4)"/>
      <w:lvlJc w:val="left"/>
      <w:pPr>
        <w:tabs>
          <w:tab w:val="num" w:pos="3240"/>
        </w:tabs>
        <w:ind w:left="3240" w:hanging="360"/>
      </w:pPr>
    </w:lvl>
    <w:lvl w:ilvl="4" w:tplc="5298ED90" w:tentative="1">
      <w:start w:val="1"/>
      <w:numFmt w:val="lowerLetter"/>
      <w:lvlText w:val="%5)"/>
      <w:lvlJc w:val="left"/>
      <w:pPr>
        <w:tabs>
          <w:tab w:val="num" w:pos="3960"/>
        </w:tabs>
        <w:ind w:left="3960" w:hanging="360"/>
      </w:pPr>
    </w:lvl>
    <w:lvl w:ilvl="5" w:tplc="40DA524E" w:tentative="1">
      <w:start w:val="1"/>
      <w:numFmt w:val="lowerLetter"/>
      <w:lvlText w:val="%6)"/>
      <w:lvlJc w:val="left"/>
      <w:pPr>
        <w:tabs>
          <w:tab w:val="num" w:pos="4680"/>
        </w:tabs>
        <w:ind w:left="4680" w:hanging="360"/>
      </w:pPr>
    </w:lvl>
    <w:lvl w:ilvl="6" w:tplc="DEFA97C0" w:tentative="1">
      <w:start w:val="1"/>
      <w:numFmt w:val="lowerLetter"/>
      <w:lvlText w:val="%7)"/>
      <w:lvlJc w:val="left"/>
      <w:pPr>
        <w:tabs>
          <w:tab w:val="num" w:pos="5400"/>
        </w:tabs>
        <w:ind w:left="5400" w:hanging="360"/>
      </w:pPr>
    </w:lvl>
    <w:lvl w:ilvl="7" w:tplc="44F8305E" w:tentative="1">
      <w:start w:val="1"/>
      <w:numFmt w:val="lowerLetter"/>
      <w:lvlText w:val="%8)"/>
      <w:lvlJc w:val="left"/>
      <w:pPr>
        <w:tabs>
          <w:tab w:val="num" w:pos="6120"/>
        </w:tabs>
        <w:ind w:left="6120" w:hanging="360"/>
      </w:pPr>
    </w:lvl>
    <w:lvl w:ilvl="8" w:tplc="FB8A8FE4" w:tentative="1">
      <w:start w:val="1"/>
      <w:numFmt w:val="lowerLetter"/>
      <w:lvlText w:val="%9)"/>
      <w:lvlJc w:val="left"/>
      <w:pPr>
        <w:tabs>
          <w:tab w:val="num" w:pos="6840"/>
        </w:tabs>
        <w:ind w:left="6840" w:hanging="360"/>
      </w:pPr>
    </w:lvl>
  </w:abstractNum>
  <w:abstractNum w:abstractNumId="93" w15:restartNumberingAfterBreak="0">
    <w:nsid w:val="59270322"/>
    <w:multiLevelType w:val="hybridMultilevel"/>
    <w:tmpl w:val="A0FED99E"/>
    <w:lvl w:ilvl="0" w:tplc="15EA26F8">
      <w:start w:val="1"/>
      <w:numFmt w:val="lowerLetter"/>
      <w:lvlText w:val="%1)"/>
      <w:lvlJc w:val="left"/>
      <w:pPr>
        <w:tabs>
          <w:tab w:val="num" w:pos="720"/>
        </w:tabs>
        <w:ind w:left="720" w:hanging="360"/>
      </w:pPr>
    </w:lvl>
    <w:lvl w:ilvl="1" w:tplc="5C189890">
      <w:start w:val="1"/>
      <w:numFmt w:val="lowerLetter"/>
      <w:lvlText w:val="%2)"/>
      <w:lvlJc w:val="left"/>
      <w:pPr>
        <w:tabs>
          <w:tab w:val="num" w:pos="1440"/>
        </w:tabs>
        <w:ind w:left="1440" w:hanging="360"/>
      </w:pPr>
    </w:lvl>
    <w:lvl w:ilvl="2" w:tplc="47F60B02" w:tentative="1">
      <w:start w:val="1"/>
      <w:numFmt w:val="lowerLetter"/>
      <w:lvlText w:val="%3)"/>
      <w:lvlJc w:val="left"/>
      <w:pPr>
        <w:tabs>
          <w:tab w:val="num" w:pos="2160"/>
        </w:tabs>
        <w:ind w:left="2160" w:hanging="360"/>
      </w:pPr>
    </w:lvl>
    <w:lvl w:ilvl="3" w:tplc="8F4CD28E" w:tentative="1">
      <w:start w:val="1"/>
      <w:numFmt w:val="lowerLetter"/>
      <w:lvlText w:val="%4)"/>
      <w:lvlJc w:val="left"/>
      <w:pPr>
        <w:tabs>
          <w:tab w:val="num" w:pos="2880"/>
        </w:tabs>
        <w:ind w:left="2880" w:hanging="360"/>
      </w:pPr>
    </w:lvl>
    <w:lvl w:ilvl="4" w:tplc="3EA6D8E6" w:tentative="1">
      <w:start w:val="1"/>
      <w:numFmt w:val="lowerLetter"/>
      <w:lvlText w:val="%5)"/>
      <w:lvlJc w:val="left"/>
      <w:pPr>
        <w:tabs>
          <w:tab w:val="num" w:pos="3600"/>
        </w:tabs>
        <w:ind w:left="3600" w:hanging="360"/>
      </w:pPr>
    </w:lvl>
    <w:lvl w:ilvl="5" w:tplc="90C6710C" w:tentative="1">
      <w:start w:val="1"/>
      <w:numFmt w:val="lowerLetter"/>
      <w:lvlText w:val="%6)"/>
      <w:lvlJc w:val="left"/>
      <w:pPr>
        <w:tabs>
          <w:tab w:val="num" w:pos="4320"/>
        </w:tabs>
        <w:ind w:left="4320" w:hanging="360"/>
      </w:pPr>
    </w:lvl>
    <w:lvl w:ilvl="6" w:tplc="4516E1F8" w:tentative="1">
      <w:start w:val="1"/>
      <w:numFmt w:val="lowerLetter"/>
      <w:lvlText w:val="%7)"/>
      <w:lvlJc w:val="left"/>
      <w:pPr>
        <w:tabs>
          <w:tab w:val="num" w:pos="5040"/>
        </w:tabs>
        <w:ind w:left="5040" w:hanging="360"/>
      </w:pPr>
    </w:lvl>
    <w:lvl w:ilvl="7" w:tplc="A208A10C" w:tentative="1">
      <w:start w:val="1"/>
      <w:numFmt w:val="lowerLetter"/>
      <w:lvlText w:val="%8)"/>
      <w:lvlJc w:val="left"/>
      <w:pPr>
        <w:tabs>
          <w:tab w:val="num" w:pos="5760"/>
        </w:tabs>
        <w:ind w:left="5760" w:hanging="360"/>
      </w:pPr>
    </w:lvl>
    <w:lvl w:ilvl="8" w:tplc="E1309FF4" w:tentative="1">
      <w:start w:val="1"/>
      <w:numFmt w:val="lowerLetter"/>
      <w:lvlText w:val="%9)"/>
      <w:lvlJc w:val="left"/>
      <w:pPr>
        <w:tabs>
          <w:tab w:val="num" w:pos="6480"/>
        </w:tabs>
        <w:ind w:left="6480" w:hanging="360"/>
      </w:pPr>
    </w:lvl>
  </w:abstractNum>
  <w:abstractNum w:abstractNumId="9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5" w15:restartNumberingAfterBreak="0">
    <w:nsid w:val="5B0F0C5D"/>
    <w:multiLevelType w:val="multilevel"/>
    <w:tmpl w:val="DFE2A2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5BE766FE"/>
    <w:multiLevelType w:val="hybridMultilevel"/>
    <w:tmpl w:val="EC9E0A14"/>
    <w:lvl w:ilvl="0" w:tplc="43BE6150">
      <w:start w:val="2"/>
      <w:numFmt w:val="lowerLetter"/>
      <w:lvlText w:val="%1)"/>
      <w:lvlJc w:val="left"/>
      <w:pPr>
        <w:tabs>
          <w:tab w:val="num" w:pos="1080"/>
        </w:tabs>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7" w15:restartNumberingAfterBreak="0">
    <w:nsid w:val="5C1722ED"/>
    <w:multiLevelType w:val="hybridMultilevel"/>
    <w:tmpl w:val="D856F9D4"/>
    <w:lvl w:ilvl="0" w:tplc="CD5CF95C">
      <w:start w:val="1"/>
      <w:numFmt w:val="lowerLetter"/>
      <w:lvlText w:val="%1)"/>
      <w:lvlJc w:val="left"/>
      <w:pPr>
        <w:ind w:left="1440" w:hanging="360"/>
      </w:pPr>
      <w:rPr>
        <w:b w:val="0"/>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98" w15:restartNumberingAfterBreak="0">
    <w:nsid w:val="5D6F287A"/>
    <w:multiLevelType w:val="hybridMultilevel"/>
    <w:tmpl w:val="35F2F702"/>
    <w:lvl w:ilvl="0" w:tplc="751635DC">
      <w:start w:val="2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9" w15:restartNumberingAfterBreak="0">
    <w:nsid w:val="5E616737"/>
    <w:multiLevelType w:val="hybridMultilevel"/>
    <w:tmpl w:val="F3662C06"/>
    <w:lvl w:ilvl="0" w:tplc="D61EB53E">
      <w:start w:val="3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0" w15:restartNumberingAfterBreak="0">
    <w:nsid w:val="620A7027"/>
    <w:multiLevelType w:val="hybridMultilevel"/>
    <w:tmpl w:val="D3306FE0"/>
    <w:lvl w:ilvl="0" w:tplc="85406DC4">
      <w:start w:val="1"/>
      <w:numFmt w:val="bullet"/>
      <w:lvlText w:val="​"/>
      <w:lvlJc w:val="left"/>
      <w:pPr>
        <w:tabs>
          <w:tab w:val="num" w:pos="720"/>
        </w:tabs>
        <w:ind w:left="720" w:hanging="360"/>
      </w:pPr>
      <w:rPr>
        <w:rFonts w:ascii="Arial" w:hAnsi="Arial" w:hint="default"/>
      </w:rPr>
    </w:lvl>
    <w:lvl w:ilvl="1" w:tplc="8FFC59D2" w:tentative="1">
      <w:start w:val="1"/>
      <w:numFmt w:val="bullet"/>
      <w:lvlText w:val="​"/>
      <w:lvlJc w:val="left"/>
      <w:pPr>
        <w:tabs>
          <w:tab w:val="num" w:pos="1440"/>
        </w:tabs>
        <w:ind w:left="1440" w:hanging="360"/>
      </w:pPr>
      <w:rPr>
        <w:rFonts w:ascii="Arial" w:hAnsi="Arial" w:hint="default"/>
      </w:rPr>
    </w:lvl>
    <w:lvl w:ilvl="2" w:tplc="230A86FE" w:tentative="1">
      <w:start w:val="1"/>
      <w:numFmt w:val="bullet"/>
      <w:lvlText w:val="​"/>
      <w:lvlJc w:val="left"/>
      <w:pPr>
        <w:tabs>
          <w:tab w:val="num" w:pos="2160"/>
        </w:tabs>
        <w:ind w:left="2160" w:hanging="360"/>
      </w:pPr>
      <w:rPr>
        <w:rFonts w:ascii="Arial" w:hAnsi="Arial" w:hint="default"/>
      </w:rPr>
    </w:lvl>
    <w:lvl w:ilvl="3" w:tplc="4BD6C622" w:tentative="1">
      <w:start w:val="1"/>
      <w:numFmt w:val="bullet"/>
      <w:lvlText w:val="​"/>
      <w:lvlJc w:val="left"/>
      <w:pPr>
        <w:tabs>
          <w:tab w:val="num" w:pos="2880"/>
        </w:tabs>
        <w:ind w:left="2880" w:hanging="360"/>
      </w:pPr>
      <w:rPr>
        <w:rFonts w:ascii="Arial" w:hAnsi="Arial" w:hint="default"/>
      </w:rPr>
    </w:lvl>
    <w:lvl w:ilvl="4" w:tplc="B3160824" w:tentative="1">
      <w:start w:val="1"/>
      <w:numFmt w:val="bullet"/>
      <w:lvlText w:val="​"/>
      <w:lvlJc w:val="left"/>
      <w:pPr>
        <w:tabs>
          <w:tab w:val="num" w:pos="3600"/>
        </w:tabs>
        <w:ind w:left="3600" w:hanging="360"/>
      </w:pPr>
      <w:rPr>
        <w:rFonts w:ascii="Arial" w:hAnsi="Arial" w:hint="default"/>
      </w:rPr>
    </w:lvl>
    <w:lvl w:ilvl="5" w:tplc="8DFECAD6" w:tentative="1">
      <w:start w:val="1"/>
      <w:numFmt w:val="bullet"/>
      <w:lvlText w:val="​"/>
      <w:lvlJc w:val="left"/>
      <w:pPr>
        <w:tabs>
          <w:tab w:val="num" w:pos="4320"/>
        </w:tabs>
        <w:ind w:left="4320" w:hanging="360"/>
      </w:pPr>
      <w:rPr>
        <w:rFonts w:ascii="Arial" w:hAnsi="Arial" w:hint="default"/>
      </w:rPr>
    </w:lvl>
    <w:lvl w:ilvl="6" w:tplc="1DE43F5A" w:tentative="1">
      <w:start w:val="1"/>
      <w:numFmt w:val="bullet"/>
      <w:lvlText w:val="​"/>
      <w:lvlJc w:val="left"/>
      <w:pPr>
        <w:tabs>
          <w:tab w:val="num" w:pos="5040"/>
        </w:tabs>
        <w:ind w:left="5040" w:hanging="360"/>
      </w:pPr>
      <w:rPr>
        <w:rFonts w:ascii="Arial" w:hAnsi="Arial" w:hint="default"/>
      </w:rPr>
    </w:lvl>
    <w:lvl w:ilvl="7" w:tplc="D970382A" w:tentative="1">
      <w:start w:val="1"/>
      <w:numFmt w:val="bullet"/>
      <w:lvlText w:val="​"/>
      <w:lvlJc w:val="left"/>
      <w:pPr>
        <w:tabs>
          <w:tab w:val="num" w:pos="5760"/>
        </w:tabs>
        <w:ind w:left="5760" w:hanging="360"/>
      </w:pPr>
      <w:rPr>
        <w:rFonts w:ascii="Arial" w:hAnsi="Arial" w:hint="default"/>
      </w:rPr>
    </w:lvl>
    <w:lvl w:ilvl="8" w:tplc="04822986" w:tentative="1">
      <w:start w:val="1"/>
      <w:numFmt w:val="bullet"/>
      <w:lvlText w:val="​"/>
      <w:lvlJc w:val="left"/>
      <w:pPr>
        <w:tabs>
          <w:tab w:val="num" w:pos="6480"/>
        </w:tabs>
        <w:ind w:left="6480" w:hanging="360"/>
      </w:pPr>
      <w:rPr>
        <w:rFonts w:ascii="Arial" w:hAnsi="Arial" w:hint="default"/>
      </w:rPr>
    </w:lvl>
  </w:abstractNum>
  <w:abstractNum w:abstractNumId="101" w15:restartNumberingAfterBreak="0">
    <w:nsid w:val="625D646E"/>
    <w:multiLevelType w:val="hybridMultilevel"/>
    <w:tmpl w:val="2EF27F50"/>
    <w:lvl w:ilvl="0" w:tplc="040B0001">
      <w:start w:val="1"/>
      <w:numFmt w:val="bullet"/>
      <w:lvlText w:val=""/>
      <w:lvlJc w:val="left"/>
      <w:pPr>
        <w:ind w:left="3320" w:hanging="360"/>
      </w:pPr>
      <w:rPr>
        <w:rFonts w:ascii="Symbol" w:hAnsi="Symbol" w:hint="default"/>
      </w:rPr>
    </w:lvl>
    <w:lvl w:ilvl="1" w:tplc="040B0003" w:tentative="1">
      <w:start w:val="1"/>
      <w:numFmt w:val="bullet"/>
      <w:lvlText w:val="o"/>
      <w:lvlJc w:val="left"/>
      <w:pPr>
        <w:ind w:left="4040" w:hanging="360"/>
      </w:pPr>
      <w:rPr>
        <w:rFonts w:ascii="Courier New" w:hAnsi="Courier New" w:cs="Courier New" w:hint="default"/>
      </w:rPr>
    </w:lvl>
    <w:lvl w:ilvl="2" w:tplc="040B0005" w:tentative="1">
      <w:start w:val="1"/>
      <w:numFmt w:val="bullet"/>
      <w:lvlText w:val=""/>
      <w:lvlJc w:val="left"/>
      <w:pPr>
        <w:ind w:left="4760" w:hanging="360"/>
      </w:pPr>
      <w:rPr>
        <w:rFonts w:ascii="Wingdings" w:hAnsi="Wingdings" w:hint="default"/>
      </w:rPr>
    </w:lvl>
    <w:lvl w:ilvl="3" w:tplc="040B0001" w:tentative="1">
      <w:start w:val="1"/>
      <w:numFmt w:val="bullet"/>
      <w:lvlText w:val=""/>
      <w:lvlJc w:val="left"/>
      <w:pPr>
        <w:ind w:left="5480" w:hanging="360"/>
      </w:pPr>
      <w:rPr>
        <w:rFonts w:ascii="Symbol" w:hAnsi="Symbol" w:hint="default"/>
      </w:rPr>
    </w:lvl>
    <w:lvl w:ilvl="4" w:tplc="040B0003" w:tentative="1">
      <w:start w:val="1"/>
      <w:numFmt w:val="bullet"/>
      <w:lvlText w:val="o"/>
      <w:lvlJc w:val="left"/>
      <w:pPr>
        <w:ind w:left="6200" w:hanging="360"/>
      </w:pPr>
      <w:rPr>
        <w:rFonts w:ascii="Courier New" w:hAnsi="Courier New" w:cs="Courier New" w:hint="default"/>
      </w:rPr>
    </w:lvl>
    <w:lvl w:ilvl="5" w:tplc="040B0005" w:tentative="1">
      <w:start w:val="1"/>
      <w:numFmt w:val="bullet"/>
      <w:lvlText w:val=""/>
      <w:lvlJc w:val="left"/>
      <w:pPr>
        <w:ind w:left="6920" w:hanging="360"/>
      </w:pPr>
      <w:rPr>
        <w:rFonts w:ascii="Wingdings" w:hAnsi="Wingdings" w:hint="default"/>
      </w:rPr>
    </w:lvl>
    <w:lvl w:ilvl="6" w:tplc="040B0001" w:tentative="1">
      <w:start w:val="1"/>
      <w:numFmt w:val="bullet"/>
      <w:lvlText w:val=""/>
      <w:lvlJc w:val="left"/>
      <w:pPr>
        <w:ind w:left="7640" w:hanging="360"/>
      </w:pPr>
      <w:rPr>
        <w:rFonts w:ascii="Symbol" w:hAnsi="Symbol" w:hint="default"/>
      </w:rPr>
    </w:lvl>
    <w:lvl w:ilvl="7" w:tplc="040B0003" w:tentative="1">
      <w:start w:val="1"/>
      <w:numFmt w:val="bullet"/>
      <w:lvlText w:val="o"/>
      <w:lvlJc w:val="left"/>
      <w:pPr>
        <w:ind w:left="8360" w:hanging="360"/>
      </w:pPr>
      <w:rPr>
        <w:rFonts w:ascii="Courier New" w:hAnsi="Courier New" w:cs="Courier New" w:hint="default"/>
      </w:rPr>
    </w:lvl>
    <w:lvl w:ilvl="8" w:tplc="040B0005" w:tentative="1">
      <w:start w:val="1"/>
      <w:numFmt w:val="bullet"/>
      <w:lvlText w:val=""/>
      <w:lvlJc w:val="left"/>
      <w:pPr>
        <w:ind w:left="9080" w:hanging="360"/>
      </w:pPr>
      <w:rPr>
        <w:rFonts w:ascii="Wingdings" w:hAnsi="Wingdings" w:hint="default"/>
      </w:rPr>
    </w:lvl>
  </w:abstractNum>
  <w:abstractNum w:abstractNumId="102" w15:restartNumberingAfterBreak="0">
    <w:nsid w:val="62D70E4C"/>
    <w:multiLevelType w:val="hybridMultilevel"/>
    <w:tmpl w:val="B274BBD6"/>
    <w:lvl w:ilvl="0" w:tplc="040B0011">
      <w:start w:val="1"/>
      <w:numFmt w:val="decimal"/>
      <w:lvlText w:val="%1)"/>
      <w:lvlJc w:val="left"/>
      <w:pPr>
        <w:tabs>
          <w:tab w:val="num" w:pos="1080"/>
        </w:tabs>
        <w:ind w:left="1080" w:hanging="360"/>
      </w:pPr>
      <w:rPr>
        <w:rFonts w:hint="default"/>
      </w:rPr>
    </w:lvl>
    <w:lvl w:ilvl="1" w:tplc="AC4203EC" w:tentative="1">
      <w:start w:val="1"/>
      <w:numFmt w:val="bullet"/>
      <w:lvlText w:val="​"/>
      <w:lvlJc w:val="left"/>
      <w:pPr>
        <w:tabs>
          <w:tab w:val="num" w:pos="1800"/>
        </w:tabs>
        <w:ind w:left="1800" w:hanging="360"/>
      </w:pPr>
      <w:rPr>
        <w:rFonts w:ascii="Arial" w:hAnsi="Arial" w:hint="default"/>
      </w:rPr>
    </w:lvl>
    <w:lvl w:ilvl="2" w:tplc="DF1A7A10" w:tentative="1">
      <w:start w:val="1"/>
      <w:numFmt w:val="bullet"/>
      <w:lvlText w:val="​"/>
      <w:lvlJc w:val="left"/>
      <w:pPr>
        <w:tabs>
          <w:tab w:val="num" w:pos="2520"/>
        </w:tabs>
        <w:ind w:left="2520" w:hanging="360"/>
      </w:pPr>
      <w:rPr>
        <w:rFonts w:ascii="Arial" w:hAnsi="Arial" w:hint="default"/>
      </w:rPr>
    </w:lvl>
    <w:lvl w:ilvl="3" w:tplc="15D85B92" w:tentative="1">
      <w:start w:val="1"/>
      <w:numFmt w:val="bullet"/>
      <w:lvlText w:val="​"/>
      <w:lvlJc w:val="left"/>
      <w:pPr>
        <w:tabs>
          <w:tab w:val="num" w:pos="3240"/>
        </w:tabs>
        <w:ind w:left="3240" w:hanging="360"/>
      </w:pPr>
      <w:rPr>
        <w:rFonts w:ascii="Arial" w:hAnsi="Arial" w:hint="default"/>
      </w:rPr>
    </w:lvl>
    <w:lvl w:ilvl="4" w:tplc="485AFF62" w:tentative="1">
      <w:start w:val="1"/>
      <w:numFmt w:val="bullet"/>
      <w:lvlText w:val="​"/>
      <w:lvlJc w:val="left"/>
      <w:pPr>
        <w:tabs>
          <w:tab w:val="num" w:pos="3960"/>
        </w:tabs>
        <w:ind w:left="3960" w:hanging="360"/>
      </w:pPr>
      <w:rPr>
        <w:rFonts w:ascii="Arial" w:hAnsi="Arial" w:hint="default"/>
      </w:rPr>
    </w:lvl>
    <w:lvl w:ilvl="5" w:tplc="07C449FE" w:tentative="1">
      <w:start w:val="1"/>
      <w:numFmt w:val="bullet"/>
      <w:lvlText w:val="​"/>
      <w:lvlJc w:val="left"/>
      <w:pPr>
        <w:tabs>
          <w:tab w:val="num" w:pos="4680"/>
        </w:tabs>
        <w:ind w:left="4680" w:hanging="360"/>
      </w:pPr>
      <w:rPr>
        <w:rFonts w:ascii="Arial" w:hAnsi="Arial" w:hint="default"/>
      </w:rPr>
    </w:lvl>
    <w:lvl w:ilvl="6" w:tplc="0BA05614" w:tentative="1">
      <w:start w:val="1"/>
      <w:numFmt w:val="bullet"/>
      <w:lvlText w:val="​"/>
      <w:lvlJc w:val="left"/>
      <w:pPr>
        <w:tabs>
          <w:tab w:val="num" w:pos="5400"/>
        </w:tabs>
        <w:ind w:left="5400" w:hanging="360"/>
      </w:pPr>
      <w:rPr>
        <w:rFonts w:ascii="Arial" w:hAnsi="Arial" w:hint="default"/>
      </w:rPr>
    </w:lvl>
    <w:lvl w:ilvl="7" w:tplc="C240B7A0" w:tentative="1">
      <w:start w:val="1"/>
      <w:numFmt w:val="bullet"/>
      <w:lvlText w:val="​"/>
      <w:lvlJc w:val="left"/>
      <w:pPr>
        <w:tabs>
          <w:tab w:val="num" w:pos="6120"/>
        </w:tabs>
        <w:ind w:left="6120" w:hanging="360"/>
      </w:pPr>
      <w:rPr>
        <w:rFonts w:ascii="Arial" w:hAnsi="Arial" w:hint="default"/>
      </w:rPr>
    </w:lvl>
    <w:lvl w:ilvl="8" w:tplc="11D463A6" w:tentative="1">
      <w:start w:val="1"/>
      <w:numFmt w:val="bullet"/>
      <w:lvlText w:val="​"/>
      <w:lvlJc w:val="left"/>
      <w:pPr>
        <w:tabs>
          <w:tab w:val="num" w:pos="6840"/>
        </w:tabs>
        <w:ind w:left="6840" w:hanging="360"/>
      </w:pPr>
      <w:rPr>
        <w:rFonts w:ascii="Arial" w:hAnsi="Arial" w:hint="default"/>
      </w:rPr>
    </w:lvl>
  </w:abstractNum>
  <w:abstractNum w:abstractNumId="103" w15:restartNumberingAfterBreak="0">
    <w:nsid w:val="63F15913"/>
    <w:multiLevelType w:val="hybridMultilevel"/>
    <w:tmpl w:val="CCF443F6"/>
    <w:lvl w:ilvl="0" w:tplc="58400AF2">
      <w:start w:val="10"/>
      <w:numFmt w:val="bullet"/>
      <w:lvlText w:val="-"/>
      <w:lvlJc w:val="left"/>
      <w:pPr>
        <w:ind w:left="1440" w:hanging="360"/>
      </w:pPr>
      <w:rPr>
        <w:rFonts w:ascii="Calibri" w:eastAsiaTheme="minorHAnsi" w:hAnsi="Calibri" w:cs="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4" w15:restartNumberingAfterBreak="0">
    <w:nsid w:val="64695F79"/>
    <w:multiLevelType w:val="hybridMultilevel"/>
    <w:tmpl w:val="F5380F8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5" w15:restartNumberingAfterBreak="0">
    <w:nsid w:val="6470647F"/>
    <w:multiLevelType w:val="hybridMultilevel"/>
    <w:tmpl w:val="31BC8718"/>
    <w:lvl w:ilvl="0" w:tplc="3872C504">
      <w:start w:val="1"/>
      <w:numFmt w:val="bullet"/>
      <w:lvlText w:val=""/>
      <w:lvlJc w:val="left"/>
      <w:pPr>
        <w:tabs>
          <w:tab w:val="num" w:pos="720"/>
        </w:tabs>
        <w:ind w:left="720" w:hanging="360"/>
      </w:pPr>
      <w:rPr>
        <w:rFonts w:ascii="Wingdings 2" w:hAnsi="Wingdings 2" w:hint="default"/>
      </w:rPr>
    </w:lvl>
    <w:lvl w:ilvl="1" w:tplc="D20218FC">
      <w:start w:val="161"/>
      <w:numFmt w:val="bullet"/>
      <w:lvlText w:val=""/>
      <w:lvlJc w:val="left"/>
      <w:pPr>
        <w:tabs>
          <w:tab w:val="num" w:pos="1440"/>
        </w:tabs>
        <w:ind w:left="1440" w:hanging="360"/>
      </w:pPr>
      <w:rPr>
        <w:rFonts w:ascii="Wingdings 2" w:hAnsi="Wingdings 2" w:hint="default"/>
      </w:rPr>
    </w:lvl>
    <w:lvl w:ilvl="2" w:tplc="E1423A00">
      <w:start w:val="161"/>
      <w:numFmt w:val="bullet"/>
      <w:lvlText w:val=""/>
      <w:lvlJc w:val="left"/>
      <w:pPr>
        <w:tabs>
          <w:tab w:val="num" w:pos="2160"/>
        </w:tabs>
        <w:ind w:left="2160" w:hanging="360"/>
      </w:pPr>
      <w:rPr>
        <w:rFonts w:ascii="Wingdings 2" w:hAnsi="Wingdings 2" w:hint="default"/>
      </w:rPr>
    </w:lvl>
    <w:lvl w:ilvl="3" w:tplc="721281EA" w:tentative="1">
      <w:start w:val="1"/>
      <w:numFmt w:val="bullet"/>
      <w:lvlText w:val=""/>
      <w:lvlJc w:val="left"/>
      <w:pPr>
        <w:tabs>
          <w:tab w:val="num" w:pos="2880"/>
        </w:tabs>
        <w:ind w:left="2880" w:hanging="360"/>
      </w:pPr>
      <w:rPr>
        <w:rFonts w:ascii="Wingdings 2" w:hAnsi="Wingdings 2" w:hint="default"/>
      </w:rPr>
    </w:lvl>
    <w:lvl w:ilvl="4" w:tplc="9760A5A0" w:tentative="1">
      <w:start w:val="1"/>
      <w:numFmt w:val="bullet"/>
      <w:lvlText w:val=""/>
      <w:lvlJc w:val="left"/>
      <w:pPr>
        <w:tabs>
          <w:tab w:val="num" w:pos="3600"/>
        </w:tabs>
        <w:ind w:left="3600" w:hanging="360"/>
      </w:pPr>
      <w:rPr>
        <w:rFonts w:ascii="Wingdings 2" w:hAnsi="Wingdings 2" w:hint="default"/>
      </w:rPr>
    </w:lvl>
    <w:lvl w:ilvl="5" w:tplc="671E56E0" w:tentative="1">
      <w:start w:val="1"/>
      <w:numFmt w:val="bullet"/>
      <w:lvlText w:val=""/>
      <w:lvlJc w:val="left"/>
      <w:pPr>
        <w:tabs>
          <w:tab w:val="num" w:pos="4320"/>
        </w:tabs>
        <w:ind w:left="4320" w:hanging="360"/>
      </w:pPr>
      <w:rPr>
        <w:rFonts w:ascii="Wingdings 2" w:hAnsi="Wingdings 2" w:hint="default"/>
      </w:rPr>
    </w:lvl>
    <w:lvl w:ilvl="6" w:tplc="5BBA43DA" w:tentative="1">
      <w:start w:val="1"/>
      <w:numFmt w:val="bullet"/>
      <w:lvlText w:val=""/>
      <w:lvlJc w:val="left"/>
      <w:pPr>
        <w:tabs>
          <w:tab w:val="num" w:pos="5040"/>
        </w:tabs>
        <w:ind w:left="5040" w:hanging="360"/>
      </w:pPr>
      <w:rPr>
        <w:rFonts w:ascii="Wingdings 2" w:hAnsi="Wingdings 2" w:hint="default"/>
      </w:rPr>
    </w:lvl>
    <w:lvl w:ilvl="7" w:tplc="924AA4EE" w:tentative="1">
      <w:start w:val="1"/>
      <w:numFmt w:val="bullet"/>
      <w:lvlText w:val=""/>
      <w:lvlJc w:val="left"/>
      <w:pPr>
        <w:tabs>
          <w:tab w:val="num" w:pos="5760"/>
        </w:tabs>
        <w:ind w:left="5760" w:hanging="360"/>
      </w:pPr>
      <w:rPr>
        <w:rFonts w:ascii="Wingdings 2" w:hAnsi="Wingdings 2" w:hint="default"/>
      </w:rPr>
    </w:lvl>
    <w:lvl w:ilvl="8" w:tplc="CA6E64AE" w:tentative="1">
      <w:start w:val="1"/>
      <w:numFmt w:val="bullet"/>
      <w:lvlText w:val=""/>
      <w:lvlJc w:val="left"/>
      <w:pPr>
        <w:tabs>
          <w:tab w:val="num" w:pos="6480"/>
        </w:tabs>
        <w:ind w:left="6480" w:hanging="360"/>
      </w:pPr>
      <w:rPr>
        <w:rFonts w:ascii="Wingdings 2" w:hAnsi="Wingdings 2" w:hint="default"/>
      </w:rPr>
    </w:lvl>
  </w:abstractNum>
  <w:abstractNum w:abstractNumId="106" w15:restartNumberingAfterBreak="0">
    <w:nsid w:val="655F2A9B"/>
    <w:multiLevelType w:val="hybridMultilevel"/>
    <w:tmpl w:val="549C6E1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7" w15:restartNumberingAfterBreak="0">
    <w:nsid w:val="65ED06C1"/>
    <w:multiLevelType w:val="hybridMultilevel"/>
    <w:tmpl w:val="72583916"/>
    <w:lvl w:ilvl="0" w:tplc="FD5C5E08">
      <w:start w:val="3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8" w15:restartNumberingAfterBreak="0">
    <w:nsid w:val="67033C23"/>
    <w:multiLevelType w:val="hybridMultilevel"/>
    <w:tmpl w:val="89FAD4A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9" w15:restartNumberingAfterBreak="0">
    <w:nsid w:val="677B36A5"/>
    <w:multiLevelType w:val="hybridMultilevel"/>
    <w:tmpl w:val="0C56A7AC"/>
    <w:lvl w:ilvl="0" w:tplc="0E5C1A72">
      <w:start w:val="2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0" w15:restartNumberingAfterBreak="0">
    <w:nsid w:val="67B8382D"/>
    <w:multiLevelType w:val="hybridMultilevel"/>
    <w:tmpl w:val="B10EDC00"/>
    <w:lvl w:ilvl="0" w:tplc="828CB8B4">
      <w:start w:val="1"/>
      <w:numFmt w:val="lowerLetter"/>
      <w:lvlText w:val="%1)"/>
      <w:lvlJc w:val="left"/>
      <w:pPr>
        <w:tabs>
          <w:tab w:val="num" w:pos="720"/>
        </w:tabs>
        <w:ind w:left="720" w:hanging="360"/>
      </w:pPr>
    </w:lvl>
    <w:lvl w:ilvl="1" w:tplc="80800BD4">
      <w:start w:val="1"/>
      <w:numFmt w:val="lowerLetter"/>
      <w:lvlText w:val="%2)"/>
      <w:lvlJc w:val="left"/>
      <w:pPr>
        <w:tabs>
          <w:tab w:val="num" w:pos="1440"/>
        </w:tabs>
        <w:ind w:left="1440" w:hanging="360"/>
      </w:pPr>
    </w:lvl>
    <w:lvl w:ilvl="2" w:tplc="19E0FD26" w:tentative="1">
      <w:start w:val="1"/>
      <w:numFmt w:val="lowerLetter"/>
      <w:lvlText w:val="%3)"/>
      <w:lvlJc w:val="left"/>
      <w:pPr>
        <w:tabs>
          <w:tab w:val="num" w:pos="2160"/>
        </w:tabs>
        <w:ind w:left="2160" w:hanging="360"/>
      </w:pPr>
    </w:lvl>
    <w:lvl w:ilvl="3" w:tplc="23E6BB9A" w:tentative="1">
      <w:start w:val="1"/>
      <w:numFmt w:val="lowerLetter"/>
      <w:lvlText w:val="%4)"/>
      <w:lvlJc w:val="left"/>
      <w:pPr>
        <w:tabs>
          <w:tab w:val="num" w:pos="2880"/>
        </w:tabs>
        <w:ind w:left="2880" w:hanging="360"/>
      </w:pPr>
    </w:lvl>
    <w:lvl w:ilvl="4" w:tplc="AEBE4DB6" w:tentative="1">
      <w:start w:val="1"/>
      <w:numFmt w:val="lowerLetter"/>
      <w:lvlText w:val="%5)"/>
      <w:lvlJc w:val="left"/>
      <w:pPr>
        <w:tabs>
          <w:tab w:val="num" w:pos="3600"/>
        </w:tabs>
        <w:ind w:left="3600" w:hanging="360"/>
      </w:pPr>
    </w:lvl>
    <w:lvl w:ilvl="5" w:tplc="AFF4B15E" w:tentative="1">
      <w:start w:val="1"/>
      <w:numFmt w:val="lowerLetter"/>
      <w:lvlText w:val="%6)"/>
      <w:lvlJc w:val="left"/>
      <w:pPr>
        <w:tabs>
          <w:tab w:val="num" w:pos="4320"/>
        </w:tabs>
        <w:ind w:left="4320" w:hanging="360"/>
      </w:pPr>
    </w:lvl>
    <w:lvl w:ilvl="6" w:tplc="E4B81BA6" w:tentative="1">
      <w:start w:val="1"/>
      <w:numFmt w:val="lowerLetter"/>
      <w:lvlText w:val="%7)"/>
      <w:lvlJc w:val="left"/>
      <w:pPr>
        <w:tabs>
          <w:tab w:val="num" w:pos="5040"/>
        </w:tabs>
        <w:ind w:left="5040" w:hanging="360"/>
      </w:pPr>
    </w:lvl>
    <w:lvl w:ilvl="7" w:tplc="20B29CA4" w:tentative="1">
      <w:start w:val="1"/>
      <w:numFmt w:val="lowerLetter"/>
      <w:lvlText w:val="%8)"/>
      <w:lvlJc w:val="left"/>
      <w:pPr>
        <w:tabs>
          <w:tab w:val="num" w:pos="5760"/>
        </w:tabs>
        <w:ind w:left="5760" w:hanging="360"/>
      </w:pPr>
    </w:lvl>
    <w:lvl w:ilvl="8" w:tplc="D1E8540E" w:tentative="1">
      <w:start w:val="1"/>
      <w:numFmt w:val="lowerLetter"/>
      <w:lvlText w:val="%9)"/>
      <w:lvlJc w:val="left"/>
      <w:pPr>
        <w:tabs>
          <w:tab w:val="num" w:pos="6480"/>
        </w:tabs>
        <w:ind w:left="6480" w:hanging="360"/>
      </w:pPr>
    </w:lvl>
  </w:abstractNum>
  <w:abstractNum w:abstractNumId="111" w15:restartNumberingAfterBreak="0">
    <w:nsid w:val="68427E0F"/>
    <w:multiLevelType w:val="hybridMultilevel"/>
    <w:tmpl w:val="C7F48EC8"/>
    <w:lvl w:ilvl="0" w:tplc="040B0001">
      <w:start w:val="1"/>
      <w:numFmt w:val="bullet"/>
      <w:lvlText w:val=""/>
      <w:lvlJc w:val="left"/>
      <w:pPr>
        <w:ind w:left="3324" w:hanging="360"/>
      </w:pPr>
      <w:rPr>
        <w:rFonts w:ascii="Symbol" w:hAnsi="Symbol" w:hint="default"/>
      </w:rPr>
    </w:lvl>
    <w:lvl w:ilvl="1" w:tplc="040B0003" w:tentative="1">
      <w:start w:val="1"/>
      <w:numFmt w:val="bullet"/>
      <w:lvlText w:val="o"/>
      <w:lvlJc w:val="left"/>
      <w:pPr>
        <w:ind w:left="4044" w:hanging="360"/>
      </w:pPr>
      <w:rPr>
        <w:rFonts w:ascii="Courier New" w:hAnsi="Courier New" w:cs="Courier New" w:hint="default"/>
      </w:rPr>
    </w:lvl>
    <w:lvl w:ilvl="2" w:tplc="040B0005" w:tentative="1">
      <w:start w:val="1"/>
      <w:numFmt w:val="bullet"/>
      <w:lvlText w:val=""/>
      <w:lvlJc w:val="left"/>
      <w:pPr>
        <w:ind w:left="4764" w:hanging="360"/>
      </w:pPr>
      <w:rPr>
        <w:rFonts w:ascii="Wingdings" w:hAnsi="Wingdings" w:hint="default"/>
      </w:rPr>
    </w:lvl>
    <w:lvl w:ilvl="3" w:tplc="040B0001" w:tentative="1">
      <w:start w:val="1"/>
      <w:numFmt w:val="bullet"/>
      <w:lvlText w:val=""/>
      <w:lvlJc w:val="left"/>
      <w:pPr>
        <w:ind w:left="5484" w:hanging="360"/>
      </w:pPr>
      <w:rPr>
        <w:rFonts w:ascii="Symbol" w:hAnsi="Symbol" w:hint="default"/>
      </w:rPr>
    </w:lvl>
    <w:lvl w:ilvl="4" w:tplc="040B0003" w:tentative="1">
      <w:start w:val="1"/>
      <w:numFmt w:val="bullet"/>
      <w:lvlText w:val="o"/>
      <w:lvlJc w:val="left"/>
      <w:pPr>
        <w:ind w:left="6204" w:hanging="360"/>
      </w:pPr>
      <w:rPr>
        <w:rFonts w:ascii="Courier New" w:hAnsi="Courier New" w:cs="Courier New" w:hint="default"/>
      </w:rPr>
    </w:lvl>
    <w:lvl w:ilvl="5" w:tplc="040B0005" w:tentative="1">
      <w:start w:val="1"/>
      <w:numFmt w:val="bullet"/>
      <w:lvlText w:val=""/>
      <w:lvlJc w:val="left"/>
      <w:pPr>
        <w:ind w:left="6924" w:hanging="360"/>
      </w:pPr>
      <w:rPr>
        <w:rFonts w:ascii="Wingdings" w:hAnsi="Wingdings" w:hint="default"/>
      </w:rPr>
    </w:lvl>
    <w:lvl w:ilvl="6" w:tplc="040B0001" w:tentative="1">
      <w:start w:val="1"/>
      <w:numFmt w:val="bullet"/>
      <w:lvlText w:val=""/>
      <w:lvlJc w:val="left"/>
      <w:pPr>
        <w:ind w:left="7644" w:hanging="360"/>
      </w:pPr>
      <w:rPr>
        <w:rFonts w:ascii="Symbol" w:hAnsi="Symbol" w:hint="default"/>
      </w:rPr>
    </w:lvl>
    <w:lvl w:ilvl="7" w:tplc="040B0003" w:tentative="1">
      <w:start w:val="1"/>
      <w:numFmt w:val="bullet"/>
      <w:lvlText w:val="o"/>
      <w:lvlJc w:val="left"/>
      <w:pPr>
        <w:ind w:left="8364" w:hanging="360"/>
      </w:pPr>
      <w:rPr>
        <w:rFonts w:ascii="Courier New" w:hAnsi="Courier New" w:cs="Courier New" w:hint="default"/>
      </w:rPr>
    </w:lvl>
    <w:lvl w:ilvl="8" w:tplc="040B0005" w:tentative="1">
      <w:start w:val="1"/>
      <w:numFmt w:val="bullet"/>
      <w:lvlText w:val=""/>
      <w:lvlJc w:val="left"/>
      <w:pPr>
        <w:ind w:left="9084" w:hanging="360"/>
      </w:pPr>
      <w:rPr>
        <w:rFonts w:ascii="Wingdings" w:hAnsi="Wingdings" w:hint="default"/>
      </w:rPr>
    </w:lvl>
  </w:abstractNum>
  <w:abstractNum w:abstractNumId="112" w15:restartNumberingAfterBreak="0">
    <w:nsid w:val="69E2427D"/>
    <w:multiLevelType w:val="hybridMultilevel"/>
    <w:tmpl w:val="039492A6"/>
    <w:lvl w:ilvl="0" w:tplc="90546C6C">
      <w:start w:val="1"/>
      <w:numFmt w:val="lowerLetter"/>
      <w:lvlText w:val="%1)"/>
      <w:lvlJc w:val="left"/>
      <w:pPr>
        <w:tabs>
          <w:tab w:val="num" w:pos="1080"/>
        </w:tabs>
        <w:ind w:left="1080" w:hanging="360"/>
      </w:pPr>
    </w:lvl>
    <w:lvl w:ilvl="1" w:tplc="04F46736" w:tentative="1">
      <w:start w:val="1"/>
      <w:numFmt w:val="lowerLetter"/>
      <w:lvlText w:val="%2)"/>
      <w:lvlJc w:val="left"/>
      <w:pPr>
        <w:tabs>
          <w:tab w:val="num" w:pos="1800"/>
        </w:tabs>
        <w:ind w:left="1800" w:hanging="360"/>
      </w:pPr>
    </w:lvl>
    <w:lvl w:ilvl="2" w:tplc="1E1218DE" w:tentative="1">
      <w:start w:val="1"/>
      <w:numFmt w:val="lowerLetter"/>
      <w:lvlText w:val="%3)"/>
      <w:lvlJc w:val="left"/>
      <w:pPr>
        <w:tabs>
          <w:tab w:val="num" w:pos="2520"/>
        </w:tabs>
        <w:ind w:left="2520" w:hanging="360"/>
      </w:pPr>
    </w:lvl>
    <w:lvl w:ilvl="3" w:tplc="4B5A2B8E" w:tentative="1">
      <w:start w:val="1"/>
      <w:numFmt w:val="lowerLetter"/>
      <w:lvlText w:val="%4)"/>
      <w:lvlJc w:val="left"/>
      <w:pPr>
        <w:tabs>
          <w:tab w:val="num" w:pos="3240"/>
        </w:tabs>
        <w:ind w:left="3240" w:hanging="360"/>
      </w:pPr>
    </w:lvl>
    <w:lvl w:ilvl="4" w:tplc="4EE28328" w:tentative="1">
      <w:start w:val="1"/>
      <w:numFmt w:val="lowerLetter"/>
      <w:lvlText w:val="%5)"/>
      <w:lvlJc w:val="left"/>
      <w:pPr>
        <w:tabs>
          <w:tab w:val="num" w:pos="3960"/>
        </w:tabs>
        <w:ind w:left="3960" w:hanging="360"/>
      </w:pPr>
    </w:lvl>
    <w:lvl w:ilvl="5" w:tplc="0798A018" w:tentative="1">
      <w:start w:val="1"/>
      <w:numFmt w:val="lowerLetter"/>
      <w:lvlText w:val="%6)"/>
      <w:lvlJc w:val="left"/>
      <w:pPr>
        <w:tabs>
          <w:tab w:val="num" w:pos="4680"/>
        </w:tabs>
        <w:ind w:left="4680" w:hanging="360"/>
      </w:pPr>
    </w:lvl>
    <w:lvl w:ilvl="6" w:tplc="40709AB2" w:tentative="1">
      <w:start w:val="1"/>
      <w:numFmt w:val="lowerLetter"/>
      <w:lvlText w:val="%7)"/>
      <w:lvlJc w:val="left"/>
      <w:pPr>
        <w:tabs>
          <w:tab w:val="num" w:pos="5400"/>
        </w:tabs>
        <w:ind w:left="5400" w:hanging="360"/>
      </w:pPr>
    </w:lvl>
    <w:lvl w:ilvl="7" w:tplc="13D8C534" w:tentative="1">
      <w:start w:val="1"/>
      <w:numFmt w:val="lowerLetter"/>
      <w:lvlText w:val="%8)"/>
      <w:lvlJc w:val="left"/>
      <w:pPr>
        <w:tabs>
          <w:tab w:val="num" w:pos="6120"/>
        </w:tabs>
        <w:ind w:left="6120" w:hanging="360"/>
      </w:pPr>
    </w:lvl>
    <w:lvl w:ilvl="8" w:tplc="19CCEAC8" w:tentative="1">
      <w:start w:val="1"/>
      <w:numFmt w:val="lowerLetter"/>
      <w:lvlText w:val="%9)"/>
      <w:lvlJc w:val="left"/>
      <w:pPr>
        <w:tabs>
          <w:tab w:val="num" w:pos="6840"/>
        </w:tabs>
        <w:ind w:left="6840" w:hanging="360"/>
      </w:pPr>
    </w:lvl>
  </w:abstractNum>
  <w:abstractNum w:abstractNumId="113" w15:restartNumberingAfterBreak="0">
    <w:nsid w:val="6A82400F"/>
    <w:multiLevelType w:val="hybridMultilevel"/>
    <w:tmpl w:val="48A673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4" w15:restartNumberingAfterBreak="0">
    <w:nsid w:val="6B420700"/>
    <w:multiLevelType w:val="hybridMultilevel"/>
    <w:tmpl w:val="6A3A8D44"/>
    <w:lvl w:ilvl="0" w:tplc="7E6EA516">
      <w:start w:val="1"/>
      <w:numFmt w:val="lowerLetter"/>
      <w:lvlText w:val="%1)"/>
      <w:lvlJc w:val="left"/>
      <w:pPr>
        <w:tabs>
          <w:tab w:val="num" w:pos="720"/>
        </w:tabs>
        <w:ind w:left="720" w:hanging="360"/>
      </w:pPr>
    </w:lvl>
    <w:lvl w:ilvl="1" w:tplc="040B0017">
      <w:start w:val="1"/>
      <w:numFmt w:val="lowerLetter"/>
      <w:lvlText w:val="%2)"/>
      <w:lvlJc w:val="left"/>
      <w:pPr>
        <w:tabs>
          <w:tab w:val="num" w:pos="1440"/>
        </w:tabs>
        <w:ind w:left="1440" w:hanging="360"/>
      </w:pPr>
      <w:rPr>
        <w:rFonts w:hint="default"/>
      </w:rPr>
    </w:lvl>
    <w:lvl w:ilvl="2" w:tplc="D2DE102A" w:tentative="1">
      <w:start w:val="1"/>
      <w:numFmt w:val="lowerLetter"/>
      <w:lvlText w:val="%3)"/>
      <w:lvlJc w:val="left"/>
      <w:pPr>
        <w:tabs>
          <w:tab w:val="num" w:pos="2160"/>
        </w:tabs>
        <w:ind w:left="2160" w:hanging="360"/>
      </w:pPr>
    </w:lvl>
    <w:lvl w:ilvl="3" w:tplc="805E0784" w:tentative="1">
      <w:start w:val="1"/>
      <w:numFmt w:val="lowerLetter"/>
      <w:lvlText w:val="%4)"/>
      <w:lvlJc w:val="left"/>
      <w:pPr>
        <w:tabs>
          <w:tab w:val="num" w:pos="2880"/>
        </w:tabs>
        <w:ind w:left="2880" w:hanging="360"/>
      </w:pPr>
    </w:lvl>
    <w:lvl w:ilvl="4" w:tplc="C98CBD18" w:tentative="1">
      <w:start w:val="1"/>
      <w:numFmt w:val="lowerLetter"/>
      <w:lvlText w:val="%5)"/>
      <w:lvlJc w:val="left"/>
      <w:pPr>
        <w:tabs>
          <w:tab w:val="num" w:pos="3600"/>
        </w:tabs>
        <w:ind w:left="3600" w:hanging="360"/>
      </w:pPr>
    </w:lvl>
    <w:lvl w:ilvl="5" w:tplc="CCB6DE30" w:tentative="1">
      <w:start w:val="1"/>
      <w:numFmt w:val="lowerLetter"/>
      <w:lvlText w:val="%6)"/>
      <w:lvlJc w:val="left"/>
      <w:pPr>
        <w:tabs>
          <w:tab w:val="num" w:pos="4320"/>
        </w:tabs>
        <w:ind w:left="4320" w:hanging="360"/>
      </w:pPr>
    </w:lvl>
    <w:lvl w:ilvl="6" w:tplc="93B04FF8" w:tentative="1">
      <w:start w:val="1"/>
      <w:numFmt w:val="lowerLetter"/>
      <w:lvlText w:val="%7)"/>
      <w:lvlJc w:val="left"/>
      <w:pPr>
        <w:tabs>
          <w:tab w:val="num" w:pos="5040"/>
        </w:tabs>
        <w:ind w:left="5040" w:hanging="360"/>
      </w:pPr>
    </w:lvl>
    <w:lvl w:ilvl="7" w:tplc="5120AA84" w:tentative="1">
      <w:start w:val="1"/>
      <w:numFmt w:val="lowerLetter"/>
      <w:lvlText w:val="%8)"/>
      <w:lvlJc w:val="left"/>
      <w:pPr>
        <w:tabs>
          <w:tab w:val="num" w:pos="5760"/>
        </w:tabs>
        <w:ind w:left="5760" w:hanging="360"/>
      </w:pPr>
    </w:lvl>
    <w:lvl w:ilvl="8" w:tplc="073E42CE" w:tentative="1">
      <w:start w:val="1"/>
      <w:numFmt w:val="lowerLetter"/>
      <w:lvlText w:val="%9)"/>
      <w:lvlJc w:val="left"/>
      <w:pPr>
        <w:tabs>
          <w:tab w:val="num" w:pos="6480"/>
        </w:tabs>
        <w:ind w:left="6480" w:hanging="360"/>
      </w:pPr>
    </w:lvl>
  </w:abstractNum>
  <w:abstractNum w:abstractNumId="115" w15:restartNumberingAfterBreak="0">
    <w:nsid w:val="6B560A71"/>
    <w:multiLevelType w:val="hybridMultilevel"/>
    <w:tmpl w:val="5EDCB68A"/>
    <w:lvl w:ilvl="0" w:tplc="4356BAF0">
      <w:start w:val="1"/>
      <w:numFmt w:val="lowerLetter"/>
      <w:lvlText w:val="%1)"/>
      <w:lvlJc w:val="left"/>
      <w:pPr>
        <w:tabs>
          <w:tab w:val="num" w:pos="1080"/>
        </w:tabs>
        <w:ind w:left="1080" w:hanging="360"/>
      </w:pPr>
    </w:lvl>
    <w:lvl w:ilvl="1" w:tplc="0962526C" w:tentative="1">
      <w:start w:val="1"/>
      <w:numFmt w:val="lowerLetter"/>
      <w:lvlText w:val="%2)"/>
      <w:lvlJc w:val="left"/>
      <w:pPr>
        <w:tabs>
          <w:tab w:val="num" w:pos="1800"/>
        </w:tabs>
        <w:ind w:left="1800" w:hanging="360"/>
      </w:pPr>
    </w:lvl>
    <w:lvl w:ilvl="2" w:tplc="72D27904" w:tentative="1">
      <w:start w:val="1"/>
      <w:numFmt w:val="lowerLetter"/>
      <w:lvlText w:val="%3)"/>
      <w:lvlJc w:val="left"/>
      <w:pPr>
        <w:tabs>
          <w:tab w:val="num" w:pos="2520"/>
        </w:tabs>
        <w:ind w:left="2520" w:hanging="360"/>
      </w:pPr>
    </w:lvl>
    <w:lvl w:ilvl="3" w:tplc="EE1A0042" w:tentative="1">
      <w:start w:val="1"/>
      <w:numFmt w:val="lowerLetter"/>
      <w:lvlText w:val="%4)"/>
      <w:lvlJc w:val="left"/>
      <w:pPr>
        <w:tabs>
          <w:tab w:val="num" w:pos="3240"/>
        </w:tabs>
        <w:ind w:left="3240" w:hanging="360"/>
      </w:pPr>
    </w:lvl>
    <w:lvl w:ilvl="4" w:tplc="2F80AB86" w:tentative="1">
      <w:start w:val="1"/>
      <w:numFmt w:val="lowerLetter"/>
      <w:lvlText w:val="%5)"/>
      <w:lvlJc w:val="left"/>
      <w:pPr>
        <w:tabs>
          <w:tab w:val="num" w:pos="3960"/>
        </w:tabs>
        <w:ind w:left="3960" w:hanging="360"/>
      </w:pPr>
    </w:lvl>
    <w:lvl w:ilvl="5" w:tplc="CADE5AF4" w:tentative="1">
      <w:start w:val="1"/>
      <w:numFmt w:val="lowerLetter"/>
      <w:lvlText w:val="%6)"/>
      <w:lvlJc w:val="left"/>
      <w:pPr>
        <w:tabs>
          <w:tab w:val="num" w:pos="4680"/>
        </w:tabs>
        <w:ind w:left="4680" w:hanging="360"/>
      </w:pPr>
    </w:lvl>
    <w:lvl w:ilvl="6" w:tplc="9476F684" w:tentative="1">
      <w:start w:val="1"/>
      <w:numFmt w:val="lowerLetter"/>
      <w:lvlText w:val="%7)"/>
      <w:lvlJc w:val="left"/>
      <w:pPr>
        <w:tabs>
          <w:tab w:val="num" w:pos="5400"/>
        </w:tabs>
        <w:ind w:left="5400" w:hanging="360"/>
      </w:pPr>
    </w:lvl>
    <w:lvl w:ilvl="7" w:tplc="C85E633C" w:tentative="1">
      <w:start w:val="1"/>
      <w:numFmt w:val="lowerLetter"/>
      <w:lvlText w:val="%8)"/>
      <w:lvlJc w:val="left"/>
      <w:pPr>
        <w:tabs>
          <w:tab w:val="num" w:pos="6120"/>
        </w:tabs>
        <w:ind w:left="6120" w:hanging="360"/>
      </w:pPr>
    </w:lvl>
    <w:lvl w:ilvl="8" w:tplc="7AE2CBC6" w:tentative="1">
      <w:start w:val="1"/>
      <w:numFmt w:val="lowerLetter"/>
      <w:lvlText w:val="%9)"/>
      <w:lvlJc w:val="left"/>
      <w:pPr>
        <w:tabs>
          <w:tab w:val="num" w:pos="6840"/>
        </w:tabs>
        <w:ind w:left="6840" w:hanging="360"/>
      </w:pPr>
    </w:lvl>
  </w:abstractNum>
  <w:abstractNum w:abstractNumId="116" w15:restartNumberingAfterBreak="0">
    <w:nsid w:val="6E3076EA"/>
    <w:multiLevelType w:val="hybridMultilevel"/>
    <w:tmpl w:val="78584CBA"/>
    <w:lvl w:ilvl="0" w:tplc="EF064868">
      <w:start w:val="1"/>
      <w:numFmt w:val="bullet"/>
      <w:lvlText w:val="​"/>
      <w:lvlJc w:val="left"/>
      <w:pPr>
        <w:tabs>
          <w:tab w:val="num" w:pos="720"/>
        </w:tabs>
        <w:ind w:left="720" w:hanging="360"/>
      </w:pPr>
      <w:rPr>
        <w:rFonts w:ascii="Arial" w:hAnsi="Arial" w:hint="default"/>
      </w:rPr>
    </w:lvl>
    <w:lvl w:ilvl="1" w:tplc="5322DA64" w:tentative="1">
      <w:start w:val="1"/>
      <w:numFmt w:val="bullet"/>
      <w:lvlText w:val="​"/>
      <w:lvlJc w:val="left"/>
      <w:pPr>
        <w:tabs>
          <w:tab w:val="num" w:pos="1440"/>
        </w:tabs>
        <w:ind w:left="1440" w:hanging="360"/>
      </w:pPr>
      <w:rPr>
        <w:rFonts w:ascii="Arial" w:hAnsi="Arial" w:hint="default"/>
      </w:rPr>
    </w:lvl>
    <w:lvl w:ilvl="2" w:tplc="D80E292C" w:tentative="1">
      <w:start w:val="1"/>
      <w:numFmt w:val="bullet"/>
      <w:lvlText w:val="​"/>
      <w:lvlJc w:val="left"/>
      <w:pPr>
        <w:tabs>
          <w:tab w:val="num" w:pos="2160"/>
        </w:tabs>
        <w:ind w:left="2160" w:hanging="360"/>
      </w:pPr>
      <w:rPr>
        <w:rFonts w:ascii="Arial" w:hAnsi="Arial" w:hint="default"/>
      </w:rPr>
    </w:lvl>
    <w:lvl w:ilvl="3" w:tplc="FA4A84DE" w:tentative="1">
      <w:start w:val="1"/>
      <w:numFmt w:val="bullet"/>
      <w:lvlText w:val="​"/>
      <w:lvlJc w:val="left"/>
      <w:pPr>
        <w:tabs>
          <w:tab w:val="num" w:pos="2880"/>
        </w:tabs>
        <w:ind w:left="2880" w:hanging="360"/>
      </w:pPr>
      <w:rPr>
        <w:rFonts w:ascii="Arial" w:hAnsi="Arial" w:hint="default"/>
      </w:rPr>
    </w:lvl>
    <w:lvl w:ilvl="4" w:tplc="AFEC8BDA" w:tentative="1">
      <w:start w:val="1"/>
      <w:numFmt w:val="bullet"/>
      <w:lvlText w:val="​"/>
      <w:lvlJc w:val="left"/>
      <w:pPr>
        <w:tabs>
          <w:tab w:val="num" w:pos="3600"/>
        </w:tabs>
        <w:ind w:left="3600" w:hanging="360"/>
      </w:pPr>
      <w:rPr>
        <w:rFonts w:ascii="Arial" w:hAnsi="Arial" w:hint="default"/>
      </w:rPr>
    </w:lvl>
    <w:lvl w:ilvl="5" w:tplc="B3B82F34" w:tentative="1">
      <w:start w:val="1"/>
      <w:numFmt w:val="bullet"/>
      <w:lvlText w:val="​"/>
      <w:lvlJc w:val="left"/>
      <w:pPr>
        <w:tabs>
          <w:tab w:val="num" w:pos="4320"/>
        </w:tabs>
        <w:ind w:left="4320" w:hanging="360"/>
      </w:pPr>
      <w:rPr>
        <w:rFonts w:ascii="Arial" w:hAnsi="Arial" w:hint="default"/>
      </w:rPr>
    </w:lvl>
    <w:lvl w:ilvl="6" w:tplc="63ECE16E" w:tentative="1">
      <w:start w:val="1"/>
      <w:numFmt w:val="bullet"/>
      <w:lvlText w:val="​"/>
      <w:lvlJc w:val="left"/>
      <w:pPr>
        <w:tabs>
          <w:tab w:val="num" w:pos="5040"/>
        </w:tabs>
        <w:ind w:left="5040" w:hanging="360"/>
      </w:pPr>
      <w:rPr>
        <w:rFonts w:ascii="Arial" w:hAnsi="Arial" w:hint="default"/>
      </w:rPr>
    </w:lvl>
    <w:lvl w:ilvl="7" w:tplc="E2A68CE4" w:tentative="1">
      <w:start w:val="1"/>
      <w:numFmt w:val="bullet"/>
      <w:lvlText w:val="​"/>
      <w:lvlJc w:val="left"/>
      <w:pPr>
        <w:tabs>
          <w:tab w:val="num" w:pos="5760"/>
        </w:tabs>
        <w:ind w:left="5760" w:hanging="360"/>
      </w:pPr>
      <w:rPr>
        <w:rFonts w:ascii="Arial" w:hAnsi="Arial" w:hint="default"/>
      </w:rPr>
    </w:lvl>
    <w:lvl w:ilvl="8" w:tplc="713ECF1E" w:tentative="1">
      <w:start w:val="1"/>
      <w:numFmt w:val="bullet"/>
      <w:lvlText w:val="​"/>
      <w:lvlJc w:val="left"/>
      <w:pPr>
        <w:tabs>
          <w:tab w:val="num" w:pos="6480"/>
        </w:tabs>
        <w:ind w:left="6480" w:hanging="360"/>
      </w:pPr>
      <w:rPr>
        <w:rFonts w:ascii="Arial" w:hAnsi="Arial" w:hint="default"/>
      </w:rPr>
    </w:lvl>
  </w:abstractNum>
  <w:abstractNum w:abstractNumId="117" w15:restartNumberingAfterBreak="0">
    <w:nsid w:val="6E7F4263"/>
    <w:multiLevelType w:val="hybridMultilevel"/>
    <w:tmpl w:val="2EC0DBA2"/>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8" w15:restartNumberingAfterBreak="0">
    <w:nsid w:val="6EAB5F74"/>
    <w:multiLevelType w:val="hybridMultilevel"/>
    <w:tmpl w:val="96F6D7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9" w15:restartNumberingAfterBreak="0">
    <w:nsid w:val="701E098F"/>
    <w:multiLevelType w:val="hybridMultilevel"/>
    <w:tmpl w:val="A5DE9E3C"/>
    <w:lvl w:ilvl="0" w:tplc="EA101508">
      <w:start w:val="1"/>
      <w:numFmt w:val="lowerLetter"/>
      <w:lvlText w:val="%1)"/>
      <w:lvlJc w:val="left"/>
      <w:pPr>
        <w:tabs>
          <w:tab w:val="num" w:pos="1080"/>
        </w:tabs>
        <w:ind w:left="1080" w:hanging="360"/>
      </w:pPr>
    </w:lvl>
    <w:lvl w:ilvl="1" w:tplc="432EBAC6" w:tentative="1">
      <w:start w:val="1"/>
      <w:numFmt w:val="lowerLetter"/>
      <w:lvlText w:val="%2)"/>
      <w:lvlJc w:val="left"/>
      <w:pPr>
        <w:tabs>
          <w:tab w:val="num" w:pos="1800"/>
        </w:tabs>
        <w:ind w:left="1800" w:hanging="360"/>
      </w:pPr>
    </w:lvl>
    <w:lvl w:ilvl="2" w:tplc="CB504E8A" w:tentative="1">
      <w:start w:val="1"/>
      <w:numFmt w:val="lowerLetter"/>
      <w:lvlText w:val="%3)"/>
      <w:lvlJc w:val="left"/>
      <w:pPr>
        <w:tabs>
          <w:tab w:val="num" w:pos="2520"/>
        </w:tabs>
        <w:ind w:left="2520" w:hanging="360"/>
      </w:pPr>
    </w:lvl>
    <w:lvl w:ilvl="3" w:tplc="5DEA5E18" w:tentative="1">
      <w:start w:val="1"/>
      <w:numFmt w:val="lowerLetter"/>
      <w:lvlText w:val="%4)"/>
      <w:lvlJc w:val="left"/>
      <w:pPr>
        <w:tabs>
          <w:tab w:val="num" w:pos="3240"/>
        </w:tabs>
        <w:ind w:left="3240" w:hanging="360"/>
      </w:pPr>
    </w:lvl>
    <w:lvl w:ilvl="4" w:tplc="2D6E377E" w:tentative="1">
      <w:start w:val="1"/>
      <w:numFmt w:val="lowerLetter"/>
      <w:lvlText w:val="%5)"/>
      <w:lvlJc w:val="left"/>
      <w:pPr>
        <w:tabs>
          <w:tab w:val="num" w:pos="3960"/>
        </w:tabs>
        <w:ind w:left="3960" w:hanging="360"/>
      </w:pPr>
    </w:lvl>
    <w:lvl w:ilvl="5" w:tplc="29FE3D34" w:tentative="1">
      <w:start w:val="1"/>
      <w:numFmt w:val="lowerLetter"/>
      <w:lvlText w:val="%6)"/>
      <w:lvlJc w:val="left"/>
      <w:pPr>
        <w:tabs>
          <w:tab w:val="num" w:pos="4680"/>
        </w:tabs>
        <w:ind w:left="4680" w:hanging="360"/>
      </w:pPr>
    </w:lvl>
    <w:lvl w:ilvl="6" w:tplc="7610B7B0" w:tentative="1">
      <w:start w:val="1"/>
      <w:numFmt w:val="lowerLetter"/>
      <w:lvlText w:val="%7)"/>
      <w:lvlJc w:val="left"/>
      <w:pPr>
        <w:tabs>
          <w:tab w:val="num" w:pos="5400"/>
        </w:tabs>
        <w:ind w:left="5400" w:hanging="360"/>
      </w:pPr>
    </w:lvl>
    <w:lvl w:ilvl="7" w:tplc="5A70F530" w:tentative="1">
      <w:start w:val="1"/>
      <w:numFmt w:val="lowerLetter"/>
      <w:lvlText w:val="%8)"/>
      <w:lvlJc w:val="left"/>
      <w:pPr>
        <w:tabs>
          <w:tab w:val="num" w:pos="6120"/>
        </w:tabs>
        <w:ind w:left="6120" w:hanging="360"/>
      </w:pPr>
    </w:lvl>
    <w:lvl w:ilvl="8" w:tplc="F6500122" w:tentative="1">
      <w:start w:val="1"/>
      <w:numFmt w:val="lowerLetter"/>
      <w:lvlText w:val="%9)"/>
      <w:lvlJc w:val="left"/>
      <w:pPr>
        <w:tabs>
          <w:tab w:val="num" w:pos="6840"/>
        </w:tabs>
        <w:ind w:left="6840" w:hanging="360"/>
      </w:pPr>
    </w:lvl>
  </w:abstractNum>
  <w:abstractNum w:abstractNumId="120" w15:restartNumberingAfterBreak="0">
    <w:nsid w:val="708A2A74"/>
    <w:multiLevelType w:val="hybridMultilevel"/>
    <w:tmpl w:val="BFAA8906"/>
    <w:lvl w:ilvl="0" w:tplc="30E63230">
      <w:start w:val="1"/>
      <w:numFmt w:val="lowerLetter"/>
      <w:lvlText w:val="%1)"/>
      <w:lvlJc w:val="left"/>
      <w:pPr>
        <w:tabs>
          <w:tab w:val="num" w:pos="1080"/>
        </w:tabs>
        <w:ind w:left="1080" w:hanging="360"/>
      </w:pPr>
    </w:lvl>
    <w:lvl w:ilvl="1" w:tplc="CD943A94" w:tentative="1">
      <w:start w:val="1"/>
      <w:numFmt w:val="lowerLetter"/>
      <w:lvlText w:val="%2)"/>
      <w:lvlJc w:val="left"/>
      <w:pPr>
        <w:tabs>
          <w:tab w:val="num" w:pos="1800"/>
        </w:tabs>
        <w:ind w:left="1800" w:hanging="360"/>
      </w:pPr>
    </w:lvl>
    <w:lvl w:ilvl="2" w:tplc="87904A7A" w:tentative="1">
      <w:start w:val="1"/>
      <w:numFmt w:val="lowerLetter"/>
      <w:lvlText w:val="%3)"/>
      <w:lvlJc w:val="left"/>
      <w:pPr>
        <w:tabs>
          <w:tab w:val="num" w:pos="2520"/>
        </w:tabs>
        <w:ind w:left="2520" w:hanging="360"/>
      </w:pPr>
    </w:lvl>
    <w:lvl w:ilvl="3" w:tplc="7B46B49C" w:tentative="1">
      <w:start w:val="1"/>
      <w:numFmt w:val="lowerLetter"/>
      <w:lvlText w:val="%4)"/>
      <w:lvlJc w:val="left"/>
      <w:pPr>
        <w:tabs>
          <w:tab w:val="num" w:pos="3240"/>
        </w:tabs>
        <w:ind w:left="3240" w:hanging="360"/>
      </w:pPr>
    </w:lvl>
    <w:lvl w:ilvl="4" w:tplc="4910544E" w:tentative="1">
      <w:start w:val="1"/>
      <w:numFmt w:val="lowerLetter"/>
      <w:lvlText w:val="%5)"/>
      <w:lvlJc w:val="left"/>
      <w:pPr>
        <w:tabs>
          <w:tab w:val="num" w:pos="3960"/>
        </w:tabs>
        <w:ind w:left="3960" w:hanging="360"/>
      </w:pPr>
    </w:lvl>
    <w:lvl w:ilvl="5" w:tplc="9162E086" w:tentative="1">
      <w:start w:val="1"/>
      <w:numFmt w:val="lowerLetter"/>
      <w:lvlText w:val="%6)"/>
      <w:lvlJc w:val="left"/>
      <w:pPr>
        <w:tabs>
          <w:tab w:val="num" w:pos="4680"/>
        </w:tabs>
        <w:ind w:left="4680" w:hanging="360"/>
      </w:pPr>
    </w:lvl>
    <w:lvl w:ilvl="6" w:tplc="32FE995E" w:tentative="1">
      <w:start w:val="1"/>
      <w:numFmt w:val="lowerLetter"/>
      <w:lvlText w:val="%7)"/>
      <w:lvlJc w:val="left"/>
      <w:pPr>
        <w:tabs>
          <w:tab w:val="num" w:pos="5400"/>
        </w:tabs>
        <w:ind w:left="5400" w:hanging="360"/>
      </w:pPr>
    </w:lvl>
    <w:lvl w:ilvl="7" w:tplc="17EC0894" w:tentative="1">
      <w:start w:val="1"/>
      <w:numFmt w:val="lowerLetter"/>
      <w:lvlText w:val="%8)"/>
      <w:lvlJc w:val="left"/>
      <w:pPr>
        <w:tabs>
          <w:tab w:val="num" w:pos="6120"/>
        </w:tabs>
        <w:ind w:left="6120" w:hanging="360"/>
      </w:pPr>
    </w:lvl>
    <w:lvl w:ilvl="8" w:tplc="6A0E0CF6" w:tentative="1">
      <w:start w:val="1"/>
      <w:numFmt w:val="lowerLetter"/>
      <w:lvlText w:val="%9)"/>
      <w:lvlJc w:val="left"/>
      <w:pPr>
        <w:tabs>
          <w:tab w:val="num" w:pos="6840"/>
        </w:tabs>
        <w:ind w:left="6840" w:hanging="360"/>
      </w:pPr>
    </w:lvl>
  </w:abstractNum>
  <w:abstractNum w:abstractNumId="121" w15:restartNumberingAfterBreak="0">
    <w:nsid w:val="710763B1"/>
    <w:multiLevelType w:val="hybridMultilevel"/>
    <w:tmpl w:val="9F46DB3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2" w15:restartNumberingAfterBreak="0">
    <w:nsid w:val="71133DCB"/>
    <w:multiLevelType w:val="hybridMultilevel"/>
    <w:tmpl w:val="F014D11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23" w15:restartNumberingAfterBreak="0">
    <w:nsid w:val="7120217B"/>
    <w:multiLevelType w:val="hybridMultilevel"/>
    <w:tmpl w:val="4D1A7730"/>
    <w:lvl w:ilvl="0" w:tplc="FBACB6E2">
      <w:start w:val="1"/>
      <w:numFmt w:val="lowerLetter"/>
      <w:lvlText w:val="%1)"/>
      <w:lvlJc w:val="left"/>
      <w:pPr>
        <w:tabs>
          <w:tab w:val="num" w:pos="1080"/>
        </w:tabs>
        <w:ind w:left="1080" w:hanging="360"/>
      </w:pPr>
    </w:lvl>
    <w:lvl w:ilvl="1" w:tplc="99AA9E26" w:tentative="1">
      <w:start w:val="1"/>
      <w:numFmt w:val="lowerLetter"/>
      <w:lvlText w:val="%2)"/>
      <w:lvlJc w:val="left"/>
      <w:pPr>
        <w:tabs>
          <w:tab w:val="num" w:pos="1800"/>
        </w:tabs>
        <w:ind w:left="1800" w:hanging="360"/>
      </w:pPr>
    </w:lvl>
    <w:lvl w:ilvl="2" w:tplc="874E41B0" w:tentative="1">
      <w:start w:val="1"/>
      <w:numFmt w:val="lowerLetter"/>
      <w:lvlText w:val="%3)"/>
      <w:lvlJc w:val="left"/>
      <w:pPr>
        <w:tabs>
          <w:tab w:val="num" w:pos="2520"/>
        </w:tabs>
        <w:ind w:left="2520" w:hanging="360"/>
      </w:pPr>
    </w:lvl>
    <w:lvl w:ilvl="3" w:tplc="8CCAA7A4" w:tentative="1">
      <w:start w:val="1"/>
      <w:numFmt w:val="lowerLetter"/>
      <w:lvlText w:val="%4)"/>
      <w:lvlJc w:val="left"/>
      <w:pPr>
        <w:tabs>
          <w:tab w:val="num" w:pos="3240"/>
        </w:tabs>
        <w:ind w:left="3240" w:hanging="360"/>
      </w:pPr>
    </w:lvl>
    <w:lvl w:ilvl="4" w:tplc="ED883B26" w:tentative="1">
      <w:start w:val="1"/>
      <w:numFmt w:val="lowerLetter"/>
      <w:lvlText w:val="%5)"/>
      <w:lvlJc w:val="left"/>
      <w:pPr>
        <w:tabs>
          <w:tab w:val="num" w:pos="3960"/>
        </w:tabs>
        <w:ind w:left="3960" w:hanging="360"/>
      </w:pPr>
    </w:lvl>
    <w:lvl w:ilvl="5" w:tplc="96000516" w:tentative="1">
      <w:start w:val="1"/>
      <w:numFmt w:val="lowerLetter"/>
      <w:lvlText w:val="%6)"/>
      <w:lvlJc w:val="left"/>
      <w:pPr>
        <w:tabs>
          <w:tab w:val="num" w:pos="4680"/>
        </w:tabs>
        <w:ind w:left="4680" w:hanging="360"/>
      </w:pPr>
    </w:lvl>
    <w:lvl w:ilvl="6" w:tplc="5ED21244" w:tentative="1">
      <w:start w:val="1"/>
      <w:numFmt w:val="lowerLetter"/>
      <w:lvlText w:val="%7)"/>
      <w:lvlJc w:val="left"/>
      <w:pPr>
        <w:tabs>
          <w:tab w:val="num" w:pos="5400"/>
        </w:tabs>
        <w:ind w:left="5400" w:hanging="360"/>
      </w:pPr>
    </w:lvl>
    <w:lvl w:ilvl="7" w:tplc="2A7E7856" w:tentative="1">
      <w:start w:val="1"/>
      <w:numFmt w:val="lowerLetter"/>
      <w:lvlText w:val="%8)"/>
      <w:lvlJc w:val="left"/>
      <w:pPr>
        <w:tabs>
          <w:tab w:val="num" w:pos="6120"/>
        </w:tabs>
        <w:ind w:left="6120" w:hanging="360"/>
      </w:pPr>
    </w:lvl>
    <w:lvl w:ilvl="8" w:tplc="EEF4A216" w:tentative="1">
      <w:start w:val="1"/>
      <w:numFmt w:val="lowerLetter"/>
      <w:lvlText w:val="%9)"/>
      <w:lvlJc w:val="left"/>
      <w:pPr>
        <w:tabs>
          <w:tab w:val="num" w:pos="6840"/>
        </w:tabs>
        <w:ind w:left="6840" w:hanging="360"/>
      </w:pPr>
    </w:lvl>
  </w:abstractNum>
  <w:abstractNum w:abstractNumId="124" w15:restartNumberingAfterBreak="0">
    <w:nsid w:val="71AE6832"/>
    <w:multiLevelType w:val="hybridMultilevel"/>
    <w:tmpl w:val="276A5448"/>
    <w:lvl w:ilvl="0" w:tplc="AC5273C2">
      <w:start w:val="1"/>
      <w:numFmt w:val="bullet"/>
      <w:lvlText w:val="​"/>
      <w:lvlJc w:val="left"/>
      <w:pPr>
        <w:tabs>
          <w:tab w:val="num" w:pos="720"/>
        </w:tabs>
        <w:ind w:left="720" w:hanging="360"/>
      </w:pPr>
      <w:rPr>
        <w:rFonts w:ascii="Arial" w:hAnsi="Arial" w:hint="default"/>
      </w:rPr>
    </w:lvl>
    <w:lvl w:ilvl="1" w:tplc="706A3132">
      <w:start w:val="1"/>
      <w:numFmt w:val="lowerLetter"/>
      <w:lvlText w:val="%2)"/>
      <w:lvlJc w:val="left"/>
      <w:pPr>
        <w:tabs>
          <w:tab w:val="num" w:pos="1440"/>
        </w:tabs>
        <w:ind w:left="1440" w:hanging="360"/>
      </w:pPr>
    </w:lvl>
    <w:lvl w:ilvl="2" w:tplc="AB50BCFE" w:tentative="1">
      <w:start w:val="1"/>
      <w:numFmt w:val="bullet"/>
      <w:lvlText w:val="​"/>
      <w:lvlJc w:val="left"/>
      <w:pPr>
        <w:tabs>
          <w:tab w:val="num" w:pos="2160"/>
        </w:tabs>
        <w:ind w:left="2160" w:hanging="360"/>
      </w:pPr>
      <w:rPr>
        <w:rFonts w:ascii="Arial" w:hAnsi="Arial" w:hint="default"/>
      </w:rPr>
    </w:lvl>
    <w:lvl w:ilvl="3" w:tplc="112C3E40" w:tentative="1">
      <w:start w:val="1"/>
      <w:numFmt w:val="bullet"/>
      <w:lvlText w:val="​"/>
      <w:lvlJc w:val="left"/>
      <w:pPr>
        <w:tabs>
          <w:tab w:val="num" w:pos="2880"/>
        </w:tabs>
        <w:ind w:left="2880" w:hanging="360"/>
      </w:pPr>
      <w:rPr>
        <w:rFonts w:ascii="Arial" w:hAnsi="Arial" w:hint="default"/>
      </w:rPr>
    </w:lvl>
    <w:lvl w:ilvl="4" w:tplc="88E42148" w:tentative="1">
      <w:start w:val="1"/>
      <w:numFmt w:val="bullet"/>
      <w:lvlText w:val="​"/>
      <w:lvlJc w:val="left"/>
      <w:pPr>
        <w:tabs>
          <w:tab w:val="num" w:pos="3600"/>
        </w:tabs>
        <w:ind w:left="3600" w:hanging="360"/>
      </w:pPr>
      <w:rPr>
        <w:rFonts w:ascii="Arial" w:hAnsi="Arial" w:hint="default"/>
      </w:rPr>
    </w:lvl>
    <w:lvl w:ilvl="5" w:tplc="2D8A9334" w:tentative="1">
      <w:start w:val="1"/>
      <w:numFmt w:val="bullet"/>
      <w:lvlText w:val="​"/>
      <w:lvlJc w:val="left"/>
      <w:pPr>
        <w:tabs>
          <w:tab w:val="num" w:pos="4320"/>
        </w:tabs>
        <w:ind w:left="4320" w:hanging="360"/>
      </w:pPr>
      <w:rPr>
        <w:rFonts w:ascii="Arial" w:hAnsi="Arial" w:hint="default"/>
      </w:rPr>
    </w:lvl>
    <w:lvl w:ilvl="6" w:tplc="B6D6E17A" w:tentative="1">
      <w:start w:val="1"/>
      <w:numFmt w:val="bullet"/>
      <w:lvlText w:val="​"/>
      <w:lvlJc w:val="left"/>
      <w:pPr>
        <w:tabs>
          <w:tab w:val="num" w:pos="5040"/>
        </w:tabs>
        <w:ind w:left="5040" w:hanging="360"/>
      </w:pPr>
      <w:rPr>
        <w:rFonts w:ascii="Arial" w:hAnsi="Arial" w:hint="default"/>
      </w:rPr>
    </w:lvl>
    <w:lvl w:ilvl="7" w:tplc="C856099C" w:tentative="1">
      <w:start w:val="1"/>
      <w:numFmt w:val="bullet"/>
      <w:lvlText w:val="​"/>
      <w:lvlJc w:val="left"/>
      <w:pPr>
        <w:tabs>
          <w:tab w:val="num" w:pos="5760"/>
        </w:tabs>
        <w:ind w:left="5760" w:hanging="360"/>
      </w:pPr>
      <w:rPr>
        <w:rFonts w:ascii="Arial" w:hAnsi="Arial" w:hint="default"/>
      </w:rPr>
    </w:lvl>
    <w:lvl w:ilvl="8" w:tplc="123C0552" w:tentative="1">
      <w:start w:val="1"/>
      <w:numFmt w:val="bullet"/>
      <w:lvlText w:val="​"/>
      <w:lvlJc w:val="left"/>
      <w:pPr>
        <w:tabs>
          <w:tab w:val="num" w:pos="6480"/>
        </w:tabs>
        <w:ind w:left="6480" w:hanging="360"/>
      </w:pPr>
      <w:rPr>
        <w:rFonts w:ascii="Arial" w:hAnsi="Arial" w:hint="default"/>
      </w:rPr>
    </w:lvl>
  </w:abstractNum>
  <w:abstractNum w:abstractNumId="125" w15:restartNumberingAfterBreak="0">
    <w:nsid w:val="733805B6"/>
    <w:multiLevelType w:val="hybridMultilevel"/>
    <w:tmpl w:val="72D4A88C"/>
    <w:lvl w:ilvl="0" w:tplc="040B0001">
      <w:start w:val="1"/>
      <w:numFmt w:val="bullet"/>
      <w:lvlText w:val=""/>
      <w:lvlJc w:val="left"/>
      <w:pPr>
        <w:tabs>
          <w:tab w:val="num" w:pos="1080"/>
        </w:tabs>
        <w:ind w:left="1080" w:hanging="360"/>
      </w:pPr>
      <w:rPr>
        <w:rFonts w:ascii="Symbol" w:hAnsi="Symbol" w:hint="default"/>
      </w:rPr>
    </w:lvl>
    <w:lvl w:ilvl="1" w:tplc="AC4203EC" w:tentative="1">
      <w:start w:val="1"/>
      <w:numFmt w:val="bullet"/>
      <w:lvlText w:val="​"/>
      <w:lvlJc w:val="left"/>
      <w:pPr>
        <w:tabs>
          <w:tab w:val="num" w:pos="1800"/>
        </w:tabs>
        <w:ind w:left="1800" w:hanging="360"/>
      </w:pPr>
      <w:rPr>
        <w:rFonts w:ascii="Arial" w:hAnsi="Arial" w:hint="default"/>
      </w:rPr>
    </w:lvl>
    <w:lvl w:ilvl="2" w:tplc="DF1A7A10" w:tentative="1">
      <w:start w:val="1"/>
      <w:numFmt w:val="bullet"/>
      <w:lvlText w:val="​"/>
      <w:lvlJc w:val="left"/>
      <w:pPr>
        <w:tabs>
          <w:tab w:val="num" w:pos="2520"/>
        </w:tabs>
        <w:ind w:left="2520" w:hanging="360"/>
      </w:pPr>
      <w:rPr>
        <w:rFonts w:ascii="Arial" w:hAnsi="Arial" w:hint="default"/>
      </w:rPr>
    </w:lvl>
    <w:lvl w:ilvl="3" w:tplc="15D85B92" w:tentative="1">
      <w:start w:val="1"/>
      <w:numFmt w:val="bullet"/>
      <w:lvlText w:val="​"/>
      <w:lvlJc w:val="left"/>
      <w:pPr>
        <w:tabs>
          <w:tab w:val="num" w:pos="3240"/>
        </w:tabs>
        <w:ind w:left="3240" w:hanging="360"/>
      </w:pPr>
      <w:rPr>
        <w:rFonts w:ascii="Arial" w:hAnsi="Arial" w:hint="default"/>
      </w:rPr>
    </w:lvl>
    <w:lvl w:ilvl="4" w:tplc="485AFF62" w:tentative="1">
      <w:start w:val="1"/>
      <w:numFmt w:val="bullet"/>
      <w:lvlText w:val="​"/>
      <w:lvlJc w:val="left"/>
      <w:pPr>
        <w:tabs>
          <w:tab w:val="num" w:pos="3960"/>
        </w:tabs>
        <w:ind w:left="3960" w:hanging="360"/>
      </w:pPr>
      <w:rPr>
        <w:rFonts w:ascii="Arial" w:hAnsi="Arial" w:hint="default"/>
      </w:rPr>
    </w:lvl>
    <w:lvl w:ilvl="5" w:tplc="07C449FE" w:tentative="1">
      <w:start w:val="1"/>
      <w:numFmt w:val="bullet"/>
      <w:lvlText w:val="​"/>
      <w:lvlJc w:val="left"/>
      <w:pPr>
        <w:tabs>
          <w:tab w:val="num" w:pos="4680"/>
        </w:tabs>
        <w:ind w:left="4680" w:hanging="360"/>
      </w:pPr>
      <w:rPr>
        <w:rFonts w:ascii="Arial" w:hAnsi="Arial" w:hint="default"/>
      </w:rPr>
    </w:lvl>
    <w:lvl w:ilvl="6" w:tplc="0BA05614" w:tentative="1">
      <w:start w:val="1"/>
      <w:numFmt w:val="bullet"/>
      <w:lvlText w:val="​"/>
      <w:lvlJc w:val="left"/>
      <w:pPr>
        <w:tabs>
          <w:tab w:val="num" w:pos="5400"/>
        </w:tabs>
        <w:ind w:left="5400" w:hanging="360"/>
      </w:pPr>
      <w:rPr>
        <w:rFonts w:ascii="Arial" w:hAnsi="Arial" w:hint="default"/>
      </w:rPr>
    </w:lvl>
    <w:lvl w:ilvl="7" w:tplc="C240B7A0" w:tentative="1">
      <w:start w:val="1"/>
      <w:numFmt w:val="bullet"/>
      <w:lvlText w:val="​"/>
      <w:lvlJc w:val="left"/>
      <w:pPr>
        <w:tabs>
          <w:tab w:val="num" w:pos="6120"/>
        </w:tabs>
        <w:ind w:left="6120" w:hanging="360"/>
      </w:pPr>
      <w:rPr>
        <w:rFonts w:ascii="Arial" w:hAnsi="Arial" w:hint="default"/>
      </w:rPr>
    </w:lvl>
    <w:lvl w:ilvl="8" w:tplc="11D463A6" w:tentative="1">
      <w:start w:val="1"/>
      <w:numFmt w:val="bullet"/>
      <w:lvlText w:val="​"/>
      <w:lvlJc w:val="left"/>
      <w:pPr>
        <w:tabs>
          <w:tab w:val="num" w:pos="6840"/>
        </w:tabs>
        <w:ind w:left="6840" w:hanging="360"/>
      </w:pPr>
      <w:rPr>
        <w:rFonts w:ascii="Arial" w:hAnsi="Arial" w:hint="default"/>
      </w:rPr>
    </w:lvl>
  </w:abstractNum>
  <w:abstractNum w:abstractNumId="126" w15:restartNumberingAfterBreak="0">
    <w:nsid w:val="735B2839"/>
    <w:multiLevelType w:val="hybridMultilevel"/>
    <w:tmpl w:val="790A1270"/>
    <w:lvl w:ilvl="0" w:tplc="9B7A3D16">
      <w:start w:val="1"/>
      <w:numFmt w:val="lowerLetter"/>
      <w:lvlText w:val="%1)"/>
      <w:lvlJc w:val="left"/>
      <w:pPr>
        <w:tabs>
          <w:tab w:val="num" w:pos="1080"/>
        </w:tabs>
        <w:ind w:left="1080" w:hanging="360"/>
      </w:pPr>
    </w:lvl>
    <w:lvl w:ilvl="1" w:tplc="E62A830A">
      <w:start w:val="78"/>
      <w:numFmt w:val="bullet"/>
      <w:lvlText w:val="•"/>
      <w:lvlJc w:val="left"/>
      <w:pPr>
        <w:tabs>
          <w:tab w:val="num" w:pos="1800"/>
        </w:tabs>
        <w:ind w:left="1800" w:hanging="360"/>
      </w:pPr>
      <w:rPr>
        <w:rFonts w:ascii="Arial" w:hAnsi="Arial" w:hint="default"/>
      </w:rPr>
    </w:lvl>
    <w:lvl w:ilvl="2" w:tplc="8708C97E" w:tentative="1">
      <w:start w:val="1"/>
      <w:numFmt w:val="lowerLetter"/>
      <w:lvlText w:val="%3)"/>
      <w:lvlJc w:val="left"/>
      <w:pPr>
        <w:tabs>
          <w:tab w:val="num" w:pos="2520"/>
        </w:tabs>
        <w:ind w:left="2520" w:hanging="360"/>
      </w:pPr>
    </w:lvl>
    <w:lvl w:ilvl="3" w:tplc="5B3A1C1A" w:tentative="1">
      <w:start w:val="1"/>
      <w:numFmt w:val="lowerLetter"/>
      <w:lvlText w:val="%4)"/>
      <w:lvlJc w:val="left"/>
      <w:pPr>
        <w:tabs>
          <w:tab w:val="num" w:pos="3240"/>
        </w:tabs>
        <w:ind w:left="3240" w:hanging="360"/>
      </w:pPr>
    </w:lvl>
    <w:lvl w:ilvl="4" w:tplc="880E1D2C" w:tentative="1">
      <w:start w:val="1"/>
      <w:numFmt w:val="lowerLetter"/>
      <w:lvlText w:val="%5)"/>
      <w:lvlJc w:val="left"/>
      <w:pPr>
        <w:tabs>
          <w:tab w:val="num" w:pos="3960"/>
        </w:tabs>
        <w:ind w:left="3960" w:hanging="360"/>
      </w:pPr>
    </w:lvl>
    <w:lvl w:ilvl="5" w:tplc="92900E7C" w:tentative="1">
      <w:start w:val="1"/>
      <w:numFmt w:val="lowerLetter"/>
      <w:lvlText w:val="%6)"/>
      <w:lvlJc w:val="left"/>
      <w:pPr>
        <w:tabs>
          <w:tab w:val="num" w:pos="4680"/>
        </w:tabs>
        <w:ind w:left="4680" w:hanging="360"/>
      </w:pPr>
    </w:lvl>
    <w:lvl w:ilvl="6" w:tplc="32043A6A" w:tentative="1">
      <w:start w:val="1"/>
      <w:numFmt w:val="lowerLetter"/>
      <w:lvlText w:val="%7)"/>
      <w:lvlJc w:val="left"/>
      <w:pPr>
        <w:tabs>
          <w:tab w:val="num" w:pos="5400"/>
        </w:tabs>
        <w:ind w:left="5400" w:hanging="360"/>
      </w:pPr>
    </w:lvl>
    <w:lvl w:ilvl="7" w:tplc="6DD4E1CA" w:tentative="1">
      <w:start w:val="1"/>
      <w:numFmt w:val="lowerLetter"/>
      <w:lvlText w:val="%8)"/>
      <w:lvlJc w:val="left"/>
      <w:pPr>
        <w:tabs>
          <w:tab w:val="num" w:pos="6120"/>
        </w:tabs>
        <w:ind w:left="6120" w:hanging="360"/>
      </w:pPr>
    </w:lvl>
    <w:lvl w:ilvl="8" w:tplc="B734B8BA" w:tentative="1">
      <w:start w:val="1"/>
      <w:numFmt w:val="lowerLetter"/>
      <w:lvlText w:val="%9)"/>
      <w:lvlJc w:val="left"/>
      <w:pPr>
        <w:tabs>
          <w:tab w:val="num" w:pos="6840"/>
        </w:tabs>
        <w:ind w:left="6840" w:hanging="360"/>
      </w:pPr>
    </w:lvl>
  </w:abstractNum>
  <w:abstractNum w:abstractNumId="127" w15:restartNumberingAfterBreak="0">
    <w:nsid w:val="7380541A"/>
    <w:multiLevelType w:val="hybridMultilevel"/>
    <w:tmpl w:val="6770A18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8" w15:restartNumberingAfterBreak="0">
    <w:nsid w:val="75F765CD"/>
    <w:multiLevelType w:val="hybridMultilevel"/>
    <w:tmpl w:val="510CB4A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29" w15:restartNumberingAfterBreak="0">
    <w:nsid w:val="765A20E8"/>
    <w:multiLevelType w:val="hybridMultilevel"/>
    <w:tmpl w:val="20C21E2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0" w15:restartNumberingAfterBreak="0">
    <w:nsid w:val="77C46273"/>
    <w:multiLevelType w:val="hybridMultilevel"/>
    <w:tmpl w:val="3482D72A"/>
    <w:lvl w:ilvl="0" w:tplc="E5581462">
      <w:start w:val="1"/>
      <w:numFmt w:val="bullet"/>
      <w:lvlText w:val="​"/>
      <w:lvlJc w:val="left"/>
      <w:pPr>
        <w:tabs>
          <w:tab w:val="num" w:pos="720"/>
        </w:tabs>
        <w:ind w:left="720" w:hanging="360"/>
      </w:pPr>
      <w:rPr>
        <w:rFonts w:ascii="Arial" w:hAnsi="Arial" w:hint="default"/>
      </w:rPr>
    </w:lvl>
    <w:lvl w:ilvl="1" w:tplc="4068299C" w:tentative="1">
      <w:start w:val="1"/>
      <w:numFmt w:val="bullet"/>
      <w:lvlText w:val="​"/>
      <w:lvlJc w:val="left"/>
      <w:pPr>
        <w:tabs>
          <w:tab w:val="num" w:pos="1440"/>
        </w:tabs>
        <w:ind w:left="1440" w:hanging="360"/>
      </w:pPr>
      <w:rPr>
        <w:rFonts w:ascii="Arial" w:hAnsi="Arial" w:hint="default"/>
      </w:rPr>
    </w:lvl>
    <w:lvl w:ilvl="2" w:tplc="C4C8AA5A" w:tentative="1">
      <w:start w:val="1"/>
      <w:numFmt w:val="bullet"/>
      <w:lvlText w:val="​"/>
      <w:lvlJc w:val="left"/>
      <w:pPr>
        <w:tabs>
          <w:tab w:val="num" w:pos="2160"/>
        </w:tabs>
        <w:ind w:left="2160" w:hanging="360"/>
      </w:pPr>
      <w:rPr>
        <w:rFonts w:ascii="Arial" w:hAnsi="Arial" w:hint="default"/>
      </w:rPr>
    </w:lvl>
    <w:lvl w:ilvl="3" w:tplc="C758F306" w:tentative="1">
      <w:start w:val="1"/>
      <w:numFmt w:val="bullet"/>
      <w:lvlText w:val="​"/>
      <w:lvlJc w:val="left"/>
      <w:pPr>
        <w:tabs>
          <w:tab w:val="num" w:pos="2880"/>
        </w:tabs>
        <w:ind w:left="2880" w:hanging="360"/>
      </w:pPr>
      <w:rPr>
        <w:rFonts w:ascii="Arial" w:hAnsi="Arial" w:hint="default"/>
      </w:rPr>
    </w:lvl>
    <w:lvl w:ilvl="4" w:tplc="D752E984" w:tentative="1">
      <w:start w:val="1"/>
      <w:numFmt w:val="bullet"/>
      <w:lvlText w:val="​"/>
      <w:lvlJc w:val="left"/>
      <w:pPr>
        <w:tabs>
          <w:tab w:val="num" w:pos="3600"/>
        </w:tabs>
        <w:ind w:left="3600" w:hanging="360"/>
      </w:pPr>
      <w:rPr>
        <w:rFonts w:ascii="Arial" w:hAnsi="Arial" w:hint="default"/>
      </w:rPr>
    </w:lvl>
    <w:lvl w:ilvl="5" w:tplc="208E60AA" w:tentative="1">
      <w:start w:val="1"/>
      <w:numFmt w:val="bullet"/>
      <w:lvlText w:val="​"/>
      <w:lvlJc w:val="left"/>
      <w:pPr>
        <w:tabs>
          <w:tab w:val="num" w:pos="4320"/>
        </w:tabs>
        <w:ind w:left="4320" w:hanging="360"/>
      </w:pPr>
      <w:rPr>
        <w:rFonts w:ascii="Arial" w:hAnsi="Arial" w:hint="default"/>
      </w:rPr>
    </w:lvl>
    <w:lvl w:ilvl="6" w:tplc="C6EA7B6A" w:tentative="1">
      <w:start w:val="1"/>
      <w:numFmt w:val="bullet"/>
      <w:lvlText w:val="​"/>
      <w:lvlJc w:val="left"/>
      <w:pPr>
        <w:tabs>
          <w:tab w:val="num" w:pos="5040"/>
        </w:tabs>
        <w:ind w:left="5040" w:hanging="360"/>
      </w:pPr>
      <w:rPr>
        <w:rFonts w:ascii="Arial" w:hAnsi="Arial" w:hint="default"/>
      </w:rPr>
    </w:lvl>
    <w:lvl w:ilvl="7" w:tplc="197C1CB0" w:tentative="1">
      <w:start w:val="1"/>
      <w:numFmt w:val="bullet"/>
      <w:lvlText w:val="​"/>
      <w:lvlJc w:val="left"/>
      <w:pPr>
        <w:tabs>
          <w:tab w:val="num" w:pos="5760"/>
        </w:tabs>
        <w:ind w:left="5760" w:hanging="360"/>
      </w:pPr>
      <w:rPr>
        <w:rFonts w:ascii="Arial" w:hAnsi="Arial" w:hint="default"/>
      </w:rPr>
    </w:lvl>
    <w:lvl w:ilvl="8" w:tplc="F75AEE5A" w:tentative="1">
      <w:start w:val="1"/>
      <w:numFmt w:val="bullet"/>
      <w:lvlText w:val="​"/>
      <w:lvlJc w:val="left"/>
      <w:pPr>
        <w:tabs>
          <w:tab w:val="num" w:pos="6480"/>
        </w:tabs>
        <w:ind w:left="6480" w:hanging="360"/>
      </w:pPr>
      <w:rPr>
        <w:rFonts w:ascii="Arial" w:hAnsi="Arial" w:hint="default"/>
      </w:rPr>
    </w:lvl>
  </w:abstractNum>
  <w:abstractNum w:abstractNumId="131" w15:restartNumberingAfterBreak="0">
    <w:nsid w:val="7AB65AEA"/>
    <w:multiLevelType w:val="hybridMultilevel"/>
    <w:tmpl w:val="25881AE0"/>
    <w:lvl w:ilvl="0" w:tplc="7A48C2A4">
      <w:start w:val="1"/>
      <w:numFmt w:val="bullet"/>
      <w:lvlText w:val=""/>
      <w:lvlJc w:val="left"/>
      <w:pPr>
        <w:tabs>
          <w:tab w:val="num" w:pos="1080"/>
        </w:tabs>
        <w:ind w:left="1080" w:hanging="360"/>
      </w:pPr>
      <w:rPr>
        <w:rFonts w:ascii="Wingdings" w:hAnsi="Wingdings" w:hint="default"/>
      </w:rPr>
    </w:lvl>
    <w:lvl w:ilvl="1" w:tplc="A002ED1A" w:tentative="1">
      <w:start w:val="1"/>
      <w:numFmt w:val="bullet"/>
      <w:lvlText w:val=""/>
      <w:lvlJc w:val="left"/>
      <w:pPr>
        <w:tabs>
          <w:tab w:val="num" w:pos="1800"/>
        </w:tabs>
        <w:ind w:left="1800" w:hanging="360"/>
      </w:pPr>
      <w:rPr>
        <w:rFonts w:ascii="Wingdings" w:hAnsi="Wingdings" w:hint="default"/>
      </w:rPr>
    </w:lvl>
    <w:lvl w:ilvl="2" w:tplc="8B2EF9D0" w:tentative="1">
      <w:start w:val="1"/>
      <w:numFmt w:val="bullet"/>
      <w:lvlText w:val=""/>
      <w:lvlJc w:val="left"/>
      <w:pPr>
        <w:tabs>
          <w:tab w:val="num" w:pos="2520"/>
        </w:tabs>
        <w:ind w:left="2520" w:hanging="360"/>
      </w:pPr>
      <w:rPr>
        <w:rFonts w:ascii="Wingdings" w:hAnsi="Wingdings" w:hint="default"/>
      </w:rPr>
    </w:lvl>
    <w:lvl w:ilvl="3" w:tplc="54968148" w:tentative="1">
      <w:start w:val="1"/>
      <w:numFmt w:val="bullet"/>
      <w:lvlText w:val=""/>
      <w:lvlJc w:val="left"/>
      <w:pPr>
        <w:tabs>
          <w:tab w:val="num" w:pos="3240"/>
        </w:tabs>
        <w:ind w:left="3240" w:hanging="360"/>
      </w:pPr>
      <w:rPr>
        <w:rFonts w:ascii="Wingdings" w:hAnsi="Wingdings" w:hint="default"/>
      </w:rPr>
    </w:lvl>
    <w:lvl w:ilvl="4" w:tplc="37087522" w:tentative="1">
      <w:start w:val="1"/>
      <w:numFmt w:val="bullet"/>
      <w:lvlText w:val=""/>
      <w:lvlJc w:val="left"/>
      <w:pPr>
        <w:tabs>
          <w:tab w:val="num" w:pos="3960"/>
        </w:tabs>
        <w:ind w:left="3960" w:hanging="360"/>
      </w:pPr>
      <w:rPr>
        <w:rFonts w:ascii="Wingdings" w:hAnsi="Wingdings" w:hint="default"/>
      </w:rPr>
    </w:lvl>
    <w:lvl w:ilvl="5" w:tplc="3DF415BE" w:tentative="1">
      <w:start w:val="1"/>
      <w:numFmt w:val="bullet"/>
      <w:lvlText w:val=""/>
      <w:lvlJc w:val="left"/>
      <w:pPr>
        <w:tabs>
          <w:tab w:val="num" w:pos="4680"/>
        </w:tabs>
        <w:ind w:left="4680" w:hanging="360"/>
      </w:pPr>
      <w:rPr>
        <w:rFonts w:ascii="Wingdings" w:hAnsi="Wingdings" w:hint="default"/>
      </w:rPr>
    </w:lvl>
    <w:lvl w:ilvl="6" w:tplc="8264A542" w:tentative="1">
      <w:start w:val="1"/>
      <w:numFmt w:val="bullet"/>
      <w:lvlText w:val=""/>
      <w:lvlJc w:val="left"/>
      <w:pPr>
        <w:tabs>
          <w:tab w:val="num" w:pos="5400"/>
        </w:tabs>
        <w:ind w:left="5400" w:hanging="360"/>
      </w:pPr>
      <w:rPr>
        <w:rFonts w:ascii="Wingdings" w:hAnsi="Wingdings" w:hint="default"/>
      </w:rPr>
    </w:lvl>
    <w:lvl w:ilvl="7" w:tplc="76E8025E" w:tentative="1">
      <w:start w:val="1"/>
      <w:numFmt w:val="bullet"/>
      <w:lvlText w:val=""/>
      <w:lvlJc w:val="left"/>
      <w:pPr>
        <w:tabs>
          <w:tab w:val="num" w:pos="6120"/>
        </w:tabs>
        <w:ind w:left="6120" w:hanging="360"/>
      </w:pPr>
      <w:rPr>
        <w:rFonts w:ascii="Wingdings" w:hAnsi="Wingdings" w:hint="default"/>
      </w:rPr>
    </w:lvl>
    <w:lvl w:ilvl="8" w:tplc="2190EDBC" w:tentative="1">
      <w:start w:val="1"/>
      <w:numFmt w:val="bullet"/>
      <w:lvlText w:val=""/>
      <w:lvlJc w:val="left"/>
      <w:pPr>
        <w:tabs>
          <w:tab w:val="num" w:pos="6840"/>
        </w:tabs>
        <w:ind w:left="6840" w:hanging="360"/>
      </w:pPr>
      <w:rPr>
        <w:rFonts w:ascii="Wingdings" w:hAnsi="Wingdings" w:hint="default"/>
      </w:rPr>
    </w:lvl>
  </w:abstractNum>
  <w:abstractNum w:abstractNumId="132" w15:restartNumberingAfterBreak="0">
    <w:nsid w:val="7AB82535"/>
    <w:multiLevelType w:val="hybridMultilevel"/>
    <w:tmpl w:val="3138C1C4"/>
    <w:lvl w:ilvl="0" w:tplc="F554408E">
      <w:start w:val="1"/>
      <w:numFmt w:val="lowerLetter"/>
      <w:lvlText w:val="%1)"/>
      <w:lvlJc w:val="left"/>
      <w:pPr>
        <w:tabs>
          <w:tab w:val="num" w:pos="1080"/>
        </w:tabs>
        <w:ind w:left="1080" w:hanging="360"/>
      </w:pPr>
    </w:lvl>
    <w:lvl w:ilvl="1" w:tplc="E13C5816" w:tentative="1">
      <w:start w:val="1"/>
      <w:numFmt w:val="lowerLetter"/>
      <w:lvlText w:val="%2)"/>
      <w:lvlJc w:val="left"/>
      <w:pPr>
        <w:tabs>
          <w:tab w:val="num" w:pos="1800"/>
        </w:tabs>
        <w:ind w:left="1800" w:hanging="360"/>
      </w:pPr>
    </w:lvl>
    <w:lvl w:ilvl="2" w:tplc="A170C162" w:tentative="1">
      <w:start w:val="1"/>
      <w:numFmt w:val="lowerLetter"/>
      <w:lvlText w:val="%3)"/>
      <w:lvlJc w:val="left"/>
      <w:pPr>
        <w:tabs>
          <w:tab w:val="num" w:pos="2520"/>
        </w:tabs>
        <w:ind w:left="2520" w:hanging="360"/>
      </w:pPr>
    </w:lvl>
    <w:lvl w:ilvl="3" w:tplc="4A6C6A7C" w:tentative="1">
      <w:start w:val="1"/>
      <w:numFmt w:val="lowerLetter"/>
      <w:lvlText w:val="%4)"/>
      <w:lvlJc w:val="left"/>
      <w:pPr>
        <w:tabs>
          <w:tab w:val="num" w:pos="3240"/>
        </w:tabs>
        <w:ind w:left="3240" w:hanging="360"/>
      </w:pPr>
    </w:lvl>
    <w:lvl w:ilvl="4" w:tplc="94E22E36" w:tentative="1">
      <w:start w:val="1"/>
      <w:numFmt w:val="lowerLetter"/>
      <w:lvlText w:val="%5)"/>
      <w:lvlJc w:val="left"/>
      <w:pPr>
        <w:tabs>
          <w:tab w:val="num" w:pos="3960"/>
        </w:tabs>
        <w:ind w:left="3960" w:hanging="360"/>
      </w:pPr>
    </w:lvl>
    <w:lvl w:ilvl="5" w:tplc="57441EA6" w:tentative="1">
      <w:start w:val="1"/>
      <w:numFmt w:val="lowerLetter"/>
      <w:lvlText w:val="%6)"/>
      <w:lvlJc w:val="left"/>
      <w:pPr>
        <w:tabs>
          <w:tab w:val="num" w:pos="4680"/>
        </w:tabs>
        <w:ind w:left="4680" w:hanging="360"/>
      </w:pPr>
    </w:lvl>
    <w:lvl w:ilvl="6" w:tplc="1CA2C6BA" w:tentative="1">
      <w:start w:val="1"/>
      <w:numFmt w:val="lowerLetter"/>
      <w:lvlText w:val="%7)"/>
      <w:lvlJc w:val="left"/>
      <w:pPr>
        <w:tabs>
          <w:tab w:val="num" w:pos="5400"/>
        </w:tabs>
        <w:ind w:left="5400" w:hanging="360"/>
      </w:pPr>
    </w:lvl>
    <w:lvl w:ilvl="7" w:tplc="60AC4644" w:tentative="1">
      <w:start w:val="1"/>
      <w:numFmt w:val="lowerLetter"/>
      <w:lvlText w:val="%8)"/>
      <w:lvlJc w:val="left"/>
      <w:pPr>
        <w:tabs>
          <w:tab w:val="num" w:pos="6120"/>
        </w:tabs>
        <w:ind w:left="6120" w:hanging="360"/>
      </w:pPr>
    </w:lvl>
    <w:lvl w:ilvl="8" w:tplc="0D5E12D0" w:tentative="1">
      <w:start w:val="1"/>
      <w:numFmt w:val="lowerLetter"/>
      <w:lvlText w:val="%9)"/>
      <w:lvlJc w:val="left"/>
      <w:pPr>
        <w:tabs>
          <w:tab w:val="num" w:pos="6840"/>
        </w:tabs>
        <w:ind w:left="6840" w:hanging="360"/>
      </w:pPr>
    </w:lvl>
  </w:abstractNum>
  <w:abstractNum w:abstractNumId="133" w15:restartNumberingAfterBreak="0">
    <w:nsid w:val="7B2E53D8"/>
    <w:multiLevelType w:val="hybridMultilevel"/>
    <w:tmpl w:val="BC3843E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34" w15:restartNumberingAfterBreak="0">
    <w:nsid w:val="7B792E80"/>
    <w:multiLevelType w:val="hybridMultilevel"/>
    <w:tmpl w:val="5558795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5" w15:restartNumberingAfterBreak="0">
    <w:nsid w:val="7C981D7E"/>
    <w:multiLevelType w:val="hybridMultilevel"/>
    <w:tmpl w:val="FF7CF3A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6" w15:restartNumberingAfterBreak="0">
    <w:nsid w:val="7D0C0FBB"/>
    <w:multiLevelType w:val="hybridMultilevel"/>
    <w:tmpl w:val="A6A214BA"/>
    <w:lvl w:ilvl="0" w:tplc="040B0001">
      <w:start w:val="1"/>
      <w:numFmt w:val="bullet"/>
      <w:lvlText w:val=""/>
      <w:lvlJc w:val="left"/>
      <w:pPr>
        <w:ind w:left="3320" w:hanging="360"/>
      </w:pPr>
      <w:rPr>
        <w:rFonts w:ascii="Symbol" w:hAnsi="Symbol" w:hint="default"/>
      </w:rPr>
    </w:lvl>
    <w:lvl w:ilvl="1" w:tplc="040B0003" w:tentative="1">
      <w:start w:val="1"/>
      <w:numFmt w:val="bullet"/>
      <w:lvlText w:val="o"/>
      <w:lvlJc w:val="left"/>
      <w:pPr>
        <w:ind w:left="4040" w:hanging="360"/>
      </w:pPr>
      <w:rPr>
        <w:rFonts w:ascii="Courier New" w:hAnsi="Courier New" w:cs="Courier New" w:hint="default"/>
      </w:rPr>
    </w:lvl>
    <w:lvl w:ilvl="2" w:tplc="040B0005" w:tentative="1">
      <w:start w:val="1"/>
      <w:numFmt w:val="bullet"/>
      <w:lvlText w:val=""/>
      <w:lvlJc w:val="left"/>
      <w:pPr>
        <w:ind w:left="4760" w:hanging="360"/>
      </w:pPr>
      <w:rPr>
        <w:rFonts w:ascii="Wingdings" w:hAnsi="Wingdings" w:hint="default"/>
      </w:rPr>
    </w:lvl>
    <w:lvl w:ilvl="3" w:tplc="040B0001" w:tentative="1">
      <w:start w:val="1"/>
      <w:numFmt w:val="bullet"/>
      <w:lvlText w:val=""/>
      <w:lvlJc w:val="left"/>
      <w:pPr>
        <w:ind w:left="5480" w:hanging="360"/>
      </w:pPr>
      <w:rPr>
        <w:rFonts w:ascii="Symbol" w:hAnsi="Symbol" w:hint="default"/>
      </w:rPr>
    </w:lvl>
    <w:lvl w:ilvl="4" w:tplc="040B0003" w:tentative="1">
      <w:start w:val="1"/>
      <w:numFmt w:val="bullet"/>
      <w:lvlText w:val="o"/>
      <w:lvlJc w:val="left"/>
      <w:pPr>
        <w:ind w:left="6200" w:hanging="360"/>
      </w:pPr>
      <w:rPr>
        <w:rFonts w:ascii="Courier New" w:hAnsi="Courier New" w:cs="Courier New" w:hint="default"/>
      </w:rPr>
    </w:lvl>
    <w:lvl w:ilvl="5" w:tplc="040B0005" w:tentative="1">
      <w:start w:val="1"/>
      <w:numFmt w:val="bullet"/>
      <w:lvlText w:val=""/>
      <w:lvlJc w:val="left"/>
      <w:pPr>
        <w:ind w:left="6920" w:hanging="360"/>
      </w:pPr>
      <w:rPr>
        <w:rFonts w:ascii="Wingdings" w:hAnsi="Wingdings" w:hint="default"/>
      </w:rPr>
    </w:lvl>
    <w:lvl w:ilvl="6" w:tplc="040B0001" w:tentative="1">
      <w:start w:val="1"/>
      <w:numFmt w:val="bullet"/>
      <w:lvlText w:val=""/>
      <w:lvlJc w:val="left"/>
      <w:pPr>
        <w:ind w:left="7640" w:hanging="360"/>
      </w:pPr>
      <w:rPr>
        <w:rFonts w:ascii="Symbol" w:hAnsi="Symbol" w:hint="default"/>
      </w:rPr>
    </w:lvl>
    <w:lvl w:ilvl="7" w:tplc="040B0003" w:tentative="1">
      <w:start w:val="1"/>
      <w:numFmt w:val="bullet"/>
      <w:lvlText w:val="o"/>
      <w:lvlJc w:val="left"/>
      <w:pPr>
        <w:ind w:left="8360" w:hanging="360"/>
      </w:pPr>
      <w:rPr>
        <w:rFonts w:ascii="Courier New" w:hAnsi="Courier New" w:cs="Courier New" w:hint="default"/>
      </w:rPr>
    </w:lvl>
    <w:lvl w:ilvl="8" w:tplc="040B0005" w:tentative="1">
      <w:start w:val="1"/>
      <w:numFmt w:val="bullet"/>
      <w:lvlText w:val=""/>
      <w:lvlJc w:val="left"/>
      <w:pPr>
        <w:ind w:left="9080" w:hanging="360"/>
      </w:pPr>
      <w:rPr>
        <w:rFonts w:ascii="Wingdings" w:hAnsi="Wingdings" w:hint="default"/>
      </w:rPr>
    </w:lvl>
  </w:abstractNum>
  <w:abstractNum w:abstractNumId="137"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38" w15:restartNumberingAfterBreak="0">
    <w:nsid w:val="7D6D242C"/>
    <w:multiLevelType w:val="hybridMultilevel"/>
    <w:tmpl w:val="A802C3AC"/>
    <w:lvl w:ilvl="0" w:tplc="63EA6BAC">
      <w:start w:val="1"/>
      <w:numFmt w:val="lowerLetter"/>
      <w:lvlText w:val="%1)"/>
      <w:lvlJc w:val="left"/>
      <w:pPr>
        <w:tabs>
          <w:tab w:val="num" w:pos="720"/>
        </w:tabs>
        <w:ind w:left="720" w:hanging="360"/>
      </w:pPr>
    </w:lvl>
    <w:lvl w:ilvl="1" w:tplc="040B0017">
      <w:start w:val="1"/>
      <w:numFmt w:val="lowerLetter"/>
      <w:lvlText w:val="%2)"/>
      <w:lvlJc w:val="left"/>
      <w:pPr>
        <w:tabs>
          <w:tab w:val="num" w:pos="1440"/>
        </w:tabs>
        <w:ind w:left="1440" w:hanging="360"/>
      </w:pPr>
      <w:rPr>
        <w:rFonts w:hint="default"/>
      </w:rPr>
    </w:lvl>
    <w:lvl w:ilvl="2" w:tplc="CC349E3C" w:tentative="1">
      <w:start w:val="1"/>
      <w:numFmt w:val="lowerLetter"/>
      <w:lvlText w:val="%3)"/>
      <w:lvlJc w:val="left"/>
      <w:pPr>
        <w:tabs>
          <w:tab w:val="num" w:pos="2160"/>
        </w:tabs>
        <w:ind w:left="2160" w:hanging="360"/>
      </w:pPr>
    </w:lvl>
    <w:lvl w:ilvl="3" w:tplc="0128A6B0" w:tentative="1">
      <w:start w:val="1"/>
      <w:numFmt w:val="lowerLetter"/>
      <w:lvlText w:val="%4)"/>
      <w:lvlJc w:val="left"/>
      <w:pPr>
        <w:tabs>
          <w:tab w:val="num" w:pos="2880"/>
        </w:tabs>
        <w:ind w:left="2880" w:hanging="360"/>
      </w:pPr>
    </w:lvl>
    <w:lvl w:ilvl="4" w:tplc="29C82F7E" w:tentative="1">
      <w:start w:val="1"/>
      <w:numFmt w:val="lowerLetter"/>
      <w:lvlText w:val="%5)"/>
      <w:lvlJc w:val="left"/>
      <w:pPr>
        <w:tabs>
          <w:tab w:val="num" w:pos="3600"/>
        </w:tabs>
        <w:ind w:left="3600" w:hanging="360"/>
      </w:pPr>
    </w:lvl>
    <w:lvl w:ilvl="5" w:tplc="7D3A9B1C" w:tentative="1">
      <w:start w:val="1"/>
      <w:numFmt w:val="lowerLetter"/>
      <w:lvlText w:val="%6)"/>
      <w:lvlJc w:val="left"/>
      <w:pPr>
        <w:tabs>
          <w:tab w:val="num" w:pos="4320"/>
        </w:tabs>
        <w:ind w:left="4320" w:hanging="360"/>
      </w:pPr>
    </w:lvl>
    <w:lvl w:ilvl="6" w:tplc="1DB8902C" w:tentative="1">
      <w:start w:val="1"/>
      <w:numFmt w:val="lowerLetter"/>
      <w:lvlText w:val="%7)"/>
      <w:lvlJc w:val="left"/>
      <w:pPr>
        <w:tabs>
          <w:tab w:val="num" w:pos="5040"/>
        </w:tabs>
        <w:ind w:left="5040" w:hanging="360"/>
      </w:pPr>
    </w:lvl>
    <w:lvl w:ilvl="7" w:tplc="735884B0" w:tentative="1">
      <w:start w:val="1"/>
      <w:numFmt w:val="lowerLetter"/>
      <w:lvlText w:val="%8)"/>
      <w:lvlJc w:val="left"/>
      <w:pPr>
        <w:tabs>
          <w:tab w:val="num" w:pos="5760"/>
        </w:tabs>
        <w:ind w:left="5760" w:hanging="360"/>
      </w:pPr>
    </w:lvl>
    <w:lvl w:ilvl="8" w:tplc="FB908150" w:tentative="1">
      <w:start w:val="1"/>
      <w:numFmt w:val="lowerLetter"/>
      <w:lvlText w:val="%9)"/>
      <w:lvlJc w:val="left"/>
      <w:pPr>
        <w:tabs>
          <w:tab w:val="num" w:pos="6480"/>
        </w:tabs>
        <w:ind w:left="6480" w:hanging="360"/>
      </w:pPr>
    </w:lvl>
  </w:abstractNum>
  <w:abstractNum w:abstractNumId="139" w15:restartNumberingAfterBreak="0">
    <w:nsid w:val="7ED1728D"/>
    <w:multiLevelType w:val="hybridMultilevel"/>
    <w:tmpl w:val="C362FF24"/>
    <w:lvl w:ilvl="0" w:tplc="040B0017">
      <w:start w:val="1"/>
      <w:numFmt w:val="lowerLetter"/>
      <w:lvlText w:val="%1)"/>
      <w:lvlJc w:val="left"/>
      <w:pPr>
        <w:tabs>
          <w:tab w:val="num" w:pos="1080"/>
        </w:tabs>
        <w:ind w:left="1080" w:hanging="360"/>
      </w:pPr>
      <w:rPr>
        <w:rFonts w:hint="default"/>
      </w:rPr>
    </w:lvl>
    <w:lvl w:ilvl="1" w:tplc="AC4203EC" w:tentative="1">
      <w:start w:val="1"/>
      <w:numFmt w:val="bullet"/>
      <w:lvlText w:val="​"/>
      <w:lvlJc w:val="left"/>
      <w:pPr>
        <w:tabs>
          <w:tab w:val="num" w:pos="1800"/>
        </w:tabs>
        <w:ind w:left="1800" w:hanging="360"/>
      </w:pPr>
      <w:rPr>
        <w:rFonts w:ascii="Arial" w:hAnsi="Arial" w:hint="default"/>
      </w:rPr>
    </w:lvl>
    <w:lvl w:ilvl="2" w:tplc="DF1A7A10" w:tentative="1">
      <w:start w:val="1"/>
      <w:numFmt w:val="bullet"/>
      <w:lvlText w:val="​"/>
      <w:lvlJc w:val="left"/>
      <w:pPr>
        <w:tabs>
          <w:tab w:val="num" w:pos="2520"/>
        </w:tabs>
        <w:ind w:left="2520" w:hanging="360"/>
      </w:pPr>
      <w:rPr>
        <w:rFonts w:ascii="Arial" w:hAnsi="Arial" w:hint="default"/>
      </w:rPr>
    </w:lvl>
    <w:lvl w:ilvl="3" w:tplc="15D85B92" w:tentative="1">
      <w:start w:val="1"/>
      <w:numFmt w:val="bullet"/>
      <w:lvlText w:val="​"/>
      <w:lvlJc w:val="left"/>
      <w:pPr>
        <w:tabs>
          <w:tab w:val="num" w:pos="3240"/>
        </w:tabs>
        <w:ind w:left="3240" w:hanging="360"/>
      </w:pPr>
      <w:rPr>
        <w:rFonts w:ascii="Arial" w:hAnsi="Arial" w:hint="default"/>
      </w:rPr>
    </w:lvl>
    <w:lvl w:ilvl="4" w:tplc="485AFF62" w:tentative="1">
      <w:start w:val="1"/>
      <w:numFmt w:val="bullet"/>
      <w:lvlText w:val="​"/>
      <w:lvlJc w:val="left"/>
      <w:pPr>
        <w:tabs>
          <w:tab w:val="num" w:pos="3960"/>
        </w:tabs>
        <w:ind w:left="3960" w:hanging="360"/>
      </w:pPr>
      <w:rPr>
        <w:rFonts w:ascii="Arial" w:hAnsi="Arial" w:hint="default"/>
      </w:rPr>
    </w:lvl>
    <w:lvl w:ilvl="5" w:tplc="07C449FE" w:tentative="1">
      <w:start w:val="1"/>
      <w:numFmt w:val="bullet"/>
      <w:lvlText w:val="​"/>
      <w:lvlJc w:val="left"/>
      <w:pPr>
        <w:tabs>
          <w:tab w:val="num" w:pos="4680"/>
        </w:tabs>
        <w:ind w:left="4680" w:hanging="360"/>
      </w:pPr>
      <w:rPr>
        <w:rFonts w:ascii="Arial" w:hAnsi="Arial" w:hint="default"/>
      </w:rPr>
    </w:lvl>
    <w:lvl w:ilvl="6" w:tplc="0BA05614" w:tentative="1">
      <w:start w:val="1"/>
      <w:numFmt w:val="bullet"/>
      <w:lvlText w:val="​"/>
      <w:lvlJc w:val="left"/>
      <w:pPr>
        <w:tabs>
          <w:tab w:val="num" w:pos="5400"/>
        </w:tabs>
        <w:ind w:left="5400" w:hanging="360"/>
      </w:pPr>
      <w:rPr>
        <w:rFonts w:ascii="Arial" w:hAnsi="Arial" w:hint="default"/>
      </w:rPr>
    </w:lvl>
    <w:lvl w:ilvl="7" w:tplc="C240B7A0" w:tentative="1">
      <w:start w:val="1"/>
      <w:numFmt w:val="bullet"/>
      <w:lvlText w:val="​"/>
      <w:lvlJc w:val="left"/>
      <w:pPr>
        <w:tabs>
          <w:tab w:val="num" w:pos="6120"/>
        </w:tabs>
        <w:ind w:left="6120" w:hanging="360"/>
      </w:pPr>
      <w:rPr>
        <w:rFonts w:ascii="Arial" w:hAnsi="Arial" w:hint="default"/>
      </w:rPr>
    </w:lvl>
    <w:lvl w:ilvl="8" w:tplc="11D463A6" w:tentative="1">
      <w:start w:val="1"/>
      <w:numFmt w:val="bullet"/>
      <w:lvlText w:val="​"/>
      <w:lvlJc w:val="left"/>
      <w:pPr>
        <w:tabs>
          <w:tab w:val="num" w:pos="6840"/>
        </w:tabs>
        <w:ind w:left="6840" w:hanging="360"/>
      </w:pPr>
      <w:rPr>
        <w:rFonts w:ascii="Arial" w:hAnsi="Arial" w:hint="default"/>
      </w:rPr>
    </w:lvl>
  </w:abstractNum>
  <w:num w:numId="1">
    <w:abstractNumId w:val="94"/>
  </w:num>
  <w:num w:numId="2">
    <w:abstractNumId w:val="105"/>
  </w:num>
  <w:num w:numId="3">
    <w:abstractNumId w:val="29"/>
  </w:num>
  <w:num w:numId="4">
    <w:abstractNumId w:val="95"/>
  </w:num>
  <w:num w:numId="5">
    <w:abstractNumId w:val="84"/>
  </w:num>
  <w:num w:numId="6">
    <w:abstractNumId w:val="67"/>
  </w:num>
  <w:num w:numId="7">
    <w:abstractNumId w:val="134"/>
  </w:num>
  <w:num w:numId="8">
    <w:abstractNumId w:val="11"/>
  </w:num>
  <w:num w:numId="9">
    <w:abstractNumId w:val="34"/>
  </w:num>
  <w:num w:numId="10">
    <w:abstractNumId w:val="42"/>
  </w:num>
  <w:num w:numId="11">
    <w:abstractNumId w:val="101"/>
  </w:num>
  <w:num w:numId="12">
    <w:abstractNumId w:val="136"/>
  </w:num>
  <w:num w:numId="13">
    <w:abstractNumId w:val="43"/>
  </w:num>
  <w:num w:numId="14">
    <w:abstractNumId w:val="63"/>
  </w:num>
  <w:num w:numId="15">
    <w:abstractNumId w:val="111"/>
  </w:num>
  <w:num w:numId="16">
    <w:abstractNumId w:val="5"/>
  </w:num>
  <w:num w:numId="17">
    <w:abstractNumId w:val="21"/>
  </w:num>
  <w:num w:numId="18">
    <w:abstractNumId w:val="54"/>
  </w:num>
  <w:num w:numId="19">
    <w:abstractNumId w:val="104"/>
  </w:num>
  <w:num w:numId="20">
    <w:abstractNumId w:val="37"/>
  </w:num>
  <w:num w:numId="21">
    <w:abstractNumId w:val="47"/>
  </w:num>
  <w:num w:numId="22">
    <w:abstractNumId w:val="88"/>
  </w:num>
  <w:num w:numId="23">
    <w:abstractNumId w:val="1"/>
  </w:num>
  <w:num w:numId="24">
    <w:abstractNumId w:val="23"/>
  </w:num>
  <w:num w:numId="25">
    <w:abstractNumId w:val="28"/>
  </w:num>
  <w:num w:numId="26">
    <w:abstractNumId w:val="124"/>
  </w:num>
  <w:num w:numId="27">
    <w:abstractNumId w:val="126"/>
  </w:num>
  <w:num w:numId="28">
    <w:abstractNumId w:val="83"/>
  </w:num>
  <w:num w:numId="29">
    <w:abstractNumId w:val="112"/>
  </w:num>
  <w:num w:numId="30">
    <w:abstractNumId w:val="38"/>
  </w:num>
  <w:num w:numId="31">
    <w:abstractNumId w:val="14"/>
  </w:num>
  <w:num w:numId="32">
    <w:abstractNumId w:val="24"/>
  </w:num>
  <w:num w:numId="33">
    <w:abstractNumId w:val="50"/>
  </w:num>
  <w:num w:numId="34">
    <w:abstractNumId w:val="132"/>
  </w:num>
  <w:num w:numId="35">
    <w:abstractNumId w:val="102"/>
  </w:num>
  <w:num w:numId="36">
    <w:abstractNumId w:val="100"/>
  </w:num>
  <w:num w:numId="37">
    <w:abstractNumId w:val="110"/>
  </w:num>
  <w:num w:numId="38">
    <w:abstractNumId w:val="115"/>
  </w:num>
  <w:num w:numId="39">
    <w:abstractNumId w:val="20"/>
  </w:num>
  <w:num w:numId="40">
    <w:abstractNumId w:val="92"/>
  </w:num>
  <w:num w:numId="41">
    <w:abstractNumId w:val="103"/>
  </w:num>
  <w:num w:numId="42">
    <w:abstractNumId w:val="96"/>
  </w:num>
  <w:num w:numId="43">
    <w:abstractNumId w:val="85"/>
  </w:num>
  <w:num w:numId="44">
    <w:abstractNumId w:val="60"/>
  </w:num>
  <w:num w:numId="45">
    <w:abstractNumId w:val="7"/>
  </w:num>
  <w:num w:numId="46">
    <w:abstractNumId w:val="120"/>
  </w:num>
  <w:num w:numId="47">
    <w:abstractNumId w:val="123"/>
  </w:num>
  <w:num w:numId="48">
    <w:abstractNumId w:val="93"/>
  </w:num>
  <w:num w:numId="49">
    <w:abstractNumId w:val="65"/>
  </w:num>
  <w:num w:numId="50">
    <w:abstractNumId w:val="33"/>
  </w:num>
  <w:num w:numId="51">
    <w:abstractNumId w:val="36"/>
  </w:num>
  <w:num w:numId="52">
    <w:abstractNumId w:val="131"/>
  </w:num>
  <w:num w:numId="53">
    <w:abstractNumId w:val="77"/>
  </w:num>
  <w:num w:numId="54">
    <w:abstractNumId w:val="55"/>
  </w:num>
  <w:num w:numId="55">
    <w:abstractNumId w:val="119"/>
  </w:num>
  <w:num w:numId="56">
    <w:abstractNumId w:val="19"/>
  </w:num>
  <w:num w:numId="57">
    <w:abstractNumId w:val="72"/>
  </w:num>
  <w:num w:numId="58">
    <w:abstractNumId w:val="58"/>
  </w:num>
  <w:num w:numId="59">
    <w:abstractNumId w:val="41"/>
  </w:num>
  <w:num w:numId="60">
    <w:abstractNumId w:val="25"/>
  </w:num>
  <w:num w:numId="61">
    <w:abstractNumId w:val="8"/>
  </w:num>
  <w:num w:numId="62">
    <w:abstractNumId w:val="6"/>
  </w:num>
  <w:num w:numId="63">
    <w:abstractNumId w:val="82"/>
  </w:num>
  <w:num w:numId="64">
    <w:abstractNumId w:val="81"/>
  </w:num>
  <w:num w:numId="65">
    <w:abstractNumId w:val="79"/>
  </w:num>
  <w:num w:numId="66">
    <w:abstractNumId w:val="137"/>
  </w:num>
  <w:num w:numId="67">
    <w:abstractNumId w:val="9"/>
  </w:num>
  <w:num w:numId="68">
    <w:abstractNumId w:val="12"/>
  </w:num>
  <w:num w:numId="69">
    <w:abstractNumId w:val="15"/>
  </w:num>
  <w:num w:numId="70">
    <w:abstractNumId w:val="91"/>
  </w:num>
  <w:num w:numId="71">
    <w:abstractNumId w:val="56"/>
  </w:num>
  <w:num w:numId="72">
    <w:abstractNumId w:val="114"/>
  </w:num>
  <w:num w:numId="73">
    <w:abstractNumId w:val="17"/>
  </w:num>
  <w:num w:numId="74">
    <w:abstractNumId w:val="3"/>
  </w:num>
  <w:num w:numId="75">
    <w:abstractNumId w:val="138"/>
  </w:num>
  <w:num w:numId="76">
    <w:abstractNumId w:val="48"/>
  </w:num>
  <w:num w:numId="77">
    <w:abstractNumId w:val="69"/>
  </w:num>
  <w:num w:numId="78">
    <w:abstractNumId w:val="89"/>
  </w:num>
  <w:num w:numId="79">
    <w:abstractNumId w:val="64"/>
  </w:num>
  <w:num w:numId="80">
    <w:abstractNumId w:val="109"/>
  </w:num>
  <w:num w:numId="81">
    <w:abstractNumId w:val="80"/>
  </w:num>
  <w:num w:numId="82">
    <w:abstractNumId w:val="49"/>
  </w:num>
  <w:num w:numId="83">
    <w:abstractNumId w:val="57"/>
  </w:num>
  <w:num w:numId="84">
    <w:abstractNumId w:val="90"/>
  </w:num>
  <w:num w:numId="85">
    <w:abstractNumId w:val="70"/>
  </w:num>
  <w:num w:numId="86">
    <w:abstractNumId w:val="59"/>
  </w:num>
  <w:num w:numId="87">
    <w:abstractNumId w:val="31"/>
  </w:num>
  <w:num w:numId="88">
    <w:abstractNumId w:val="98"/>
  </w:num>
  <w:num w:numId="89">
    <w:abstractNumId w:val="61"/>
  </w:num>
  <w:num w:numId="90">
    <w:abstractNumId w:val="52"/>
  </w:num>
  <w:num w:numId="91">
    <w:abstractNumId w:val="107"/>
  </w:num>
  <w:num w:numId="92">
    <w:abstractNumId w:val="99"/>
  </w:num>
  <w:num w:numId="93">
    <w:abstractNumId w:val="108"/>
  </w:num>
  <w:num w:numId="94">
    <w:abstractNumId w:val="2"/>
  </w:num>
  <w:num w:numId="95">
    <w:abstractNumId w:val="62"/>
  </w:num>
  <w:num w:numId="96">
    <w:abstractNumId w:val="44"/>
  </w:num>
  <w:num w:numId="97">
    <w:abstractNumId w:val="27"/>
  </w:num>
  <w:num w:numId="98">
    <w:abstractNumId w:val="40"/>
  </w:num>
  <w:num w:numId="99">
    <w:abstractNumId w:val="130"/>
  </w:num>
  <w:num w:numId="100">
    <w:abstractNumId w:val="116"/>
  </w:num>
  <w:num w:numId="101">
    <w:abstractNumId w:val="66"/>
  </w:num>
  <w:num w:numId="102">
    <w:abstractNumId w:val="73"/>
  </w:num>
  <w:num w:numId="103">
    <w:abstractNumId w:val="87"/>
  </w:num>
  <w:num w:numId="104">
    <w:abstractNumId w:val="129"/>
  </w:num>
  <w:num w:numId="105">
    <w:abstractNumId w:val="118"/>
  </w:num>
  <w:num w:numId="106">
    <w:abstractNumId w:val="113"/>
  </w:num>
  <w:num w:numId="107">
    <w:abstractNumId w:val="86"/>
  </w:num>
  <w:num w:numId="108">
    <w:abstractNumId w:val="35"/>
  </w:num>
  <w:num w:numId="109">
    <w:abstractNumId w:val="128"/>
  </w:num>
  <w:num w:numId="110">
    <w:abstractNumId w:val="97"/>
  </w:num>
  <w:num w:numId="111">
    <w:abstractNumId w:val="28"/>
    <w:lvlOverride w:ilvl="0">
      <w:startOverride w:val="1"/>
    </w:lvlOverride>
    <w:lvlOverride w:ilvl="1"/>
    <w:lvlOverride w:ilvl="2"/>
    <w:lvlOverride w:ilvl="3"/>
    <w:lvlOverride w:ilvl="4"/>
    <w:lvlOverride w:ilvl="5"/>
    <w:lvlOverride w:ilvl="6"/>
    <w:lvlOverride w:ilvl="7"/>
    <w:lvlOverride w:ilvl="8"/>
  </w:num>
  <w:num w:numId="112">
    <w:abstractNumId w:val="117"/>
  </w:num>
  <w:num w:numId="113">
    <w:abstractNumId w:val="22"/>
  </w:num>
  <w:num w:numId="114">
    <w:abstractNumId w:val="26"/>
  </w:num>
  <w:num w:numId="115">
    <w:abstractNumId w:val="121"/>
  </w:num>
  <w:num w:numId="116">
    <w:abstractNumId w:val="139"/>
  </w:num>
  <w:num w:numId="117">
    <w:abstractNumId w:val="125"/>
  </w:num>
  <w:num w:numId="118">
    <w:abstractNumId w:val="18"/>
  </w:num>
  <w:num w:numId="119">
    <w:abstractNumId w:val="46"/>
  </w:num>
  <w:num w:numId="120">
    <w:abstractNumId w:val="133"/>
  </w:num>
  <w:num w:numId="121">
    <w:abstractNumId w:val="122"/>
  </w:num>
  <w:num w:numId="122">
    <w:abstractNumId w:val="16"/>
  </w:num>
  <w:num w:numId="123">
    <w:abstractNumId w:val="127"/>
  </w:num>
  <w:num w:numId="124">
    <w:abstractNumId w:val="30"/>
  </w:num>
  <w:num w:numId="125">
    <w:abstractNumId w:val="75"/>
  </w:num>
  <w:num w:numId="126">
    <w:abstractNumId w:val="135"/>
  </w:num>
  <w:num w:numId="127">
    <w:abstractNumId w:val="74"/>
  </w:num>
  <w:num w:numId="128">
    <w:abstractNumId w:val="13"/>
  </w:num>
  <w:num w:numId="1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
  </w:num>
  <w:num w:numId="131">
    <w:abstractNumId w:val="32"/>
  </w:num>
  <w:num w:numId="132">
    <w:abstractNumId w:val="39"/>
  </w:num>
  <w:num w:numId="133">
    <w:abstractNumId w:val="68"/>
  </w:num>
  <w:num w:numId="134">
    <w:abstractNumId w:val="78"/>
  </w:num>
  <w:num w:numId="135">
    <w:abstractNumId w:val="51"/>
  </w:num>
  <w:num w:numId="136">
    <w:abstractNumId w:val="45"/>
  </w:num>
  <w:num w:numId="137">
    <w:abstractNumId w:val="76"/>
  </w:num>
  <w:num w:numId="138">
    <w:abstractNumId w:val="0"/>
  </w:num>
  <w:num w:numId="139">
    <w:abstractNumId w:val="10"/>
  </w:num>
  <w:num w:numId="140">
    <w:abstractNumId w:val="53"/>
  </w:num>
  <w:num w:numId="141">
    <w:abstractNumId w:val="71"/>
  </w:num>
  <w:num w:numId="142">
    <w:abstractNumId w:val="106"/>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iro Laura (VM)">
    <w15:presenceInfo w15:providerId="AD" w15:userId="S-1-5-21-3521595049-301303566-333748410-129775"/>
  </w15:person>
  <w15:person w15:author="Mannonen Matti">
    <w15:presenceInfo w15:providerId="AD" w15:userId="S::matti.mannonen@teknologiateollisuus.fi::eca8631c-a09d-4722-b44f-aeec065cf2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trackRevisions/>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5B"/>
    <w:rsid w:val="000003EC"/>
    <w:rsid w:val="00000A28"/>
    <w:rsid w:val="00001C49"/>
    <w:rsid w:val="000045B0"/>
    <w:rsid w:val="000048D4"/>
    <w:rsid w:val="00004FD4"/>
    <w:rsid w:val="000065B8"/>
    <w:rsid w:val="0000701A"/>
    <w:rsid w:val="00007799"/>
    <w:rsid w:val="00007B19"/>
    <w:rsid w:val="00007B6E"/>
    <w:rsid w:val="0001171D"/>
    <w:rsid w:val="00011E6D"/>
    <w:rsid w:val="00012950"/>
    <w:rsid w:val="0001694E"/>
    <w:rsid w:val="00016E55"/>
    <w:rsid w:val="00017139"/>
    <w:rsid w:val="0001758F"/>
    <w:rsid w:val="000175A5"/>
    <w:rsid w:val="00017714"/>
    <w:rsid w:val="000200B9"/>
    <w:rsid w:val="00020721"/>
    <w:rsid w:val="00020CC4"/>
    <w:rsid w:val="00021B16"/>
    <w:rsid w:val="00021D13"/>
    <w:rsid w:val="0002207F"/>
    <w:rsid w:val="000220B5"/>
    <w:rsid w:val="00022371"/>
    <w:rsid w:val="00022400"/>
    <w:rsid w:val="000234A6"/>
    <w:rsid w:val="00023AF8"/>
    <w:rsid w:val="0002466F"/>
    <w:rsid w:val="00024B63"/>
    <w:rsid w:val="00024EF3"/>
    <w:rsid w:val="0002617A"/>
    <w:rsid w:val="00026A81"/>
    <w:rsid w:val="0002766F"/>
    <w:rsid w:val="00027FC0"/>
    <w:rsid w:val="000317EA"/>
    <w:rsid w:val="0003182E"/>
    <w:rsid w:val="00031D95"/>
    <w:rsid w:val="00032E46"/>
    <w:rsid w:val="00033514"/>
    <w:rsid w:val="00034C9E"/>
    <w:rsid w:val="0003712B"/>
    <w:rsid w:val="00037824"/>
    <w:rsid w:val="00040048"/>
    <w:rsid w:val="00043300"/>
    <w:rsid w:val="00043EB2"/>
    <w:rsid w:val="00044E4B"/>
    <w:rsid w:val="000462FE"/>
    <w:rsid w:val="00046810"/>
    <w:rsid w:val="000478F9"/>
    <w:rsid w:val="00047BD8"/>
    <w:rsid w:val="00047D66"/>
    <w:rsid w:val="00050135"/>
    <w:rsid w:val="00052033"/>
    <w:rsid w:val="00053406"/>
    <w:rsid w:val="00053788"/>
    <w:rsid w:val="000538CC"/>
    <w:rsid w:val="00053D44"/>
    <w:rsid w:val="0005518A"/>
    <w:rsid w:val="0005554F"/>
    <w:rsid w:val="00055973"/>
    <w:rsid w:val="00055DEF"/>
    <w:rsid w:val="0006248F"/>
    <w:rsid w:val="0006286A"/>
    <w:rsid w:val="00063D4B"/>
    <w:rsid w:val="00063ECB"/>
    <w:rsid w:val="00064A04"/>
    <w:rsid w:val="00065258"/>
    <w:rsid w:val="00065FBD"/>
    <w:rsid w:val="00066C3A"/>
    <w:rsid w:val="0006769B"/>
    <w:rsid w:val="0007057D"/>
    <w:rsid w:val="00073351"/>
    <w:rsid w:val="0007487A"/>
    <w:rsid w:val="00074E7A"/>
    <w:rsid w:val="00075991"/>
    <w:rsid w:val="00075D6D"/>
    <w:rsid w:val="00076041"/>
    <w:rsid w:val="000763EB"/>
    <w:rsid w:val="00081218"/>
    <w:rsid w:val="00081ECD"/>
    <w:rsid w:val="00082CB6"/>
    <w:rsid w:val="00083907"/>
    <w:rsid w:val="00084176"/>
    <w:rsid w:val="000843C2"/>
    <w:rsid w:val="00085EE0"/>
    <w:rsid w:val="00085F3F"/>
    <w:rsid w:val="000860B0"/>
    <w:rsid w:val="00086FE1"/>
    <w:rsid w:val="00091020"/>
    <w:rsid w:val="000920DB"/>
    <w:rsid w:val="000939E6"/>
    <w:rsid w:val="00096347"/>
    <w:rsid w:val="000968C5"/>
    <w:rsid w:val="0009784A"/>
    <w:rsid w:val="00097FC8"/>
    <w:rsid w:val="000A079C"/>
    <w:rsid w:val="000A1661"/>
    <w:rsid w:val="000A25AE"/>
    <w:rsid w:val="000A389F"/>
    <w:rsid w:val="000A532B"/>
    <w:rsid w:val="000A7B27"/>
    <w:rsid w:val="000B2391"/>
    <w:rsid w:val="000B3024"/>
    <w:rsid w:val="000B3296"/>
    <w:rsid w:val="000B51DB"/>
    <w:rsid w:val="000B565C"/>
    <w:rsid w:val="000B5D69"/>
    <w:rsid w:val="000B684C"/>
    <w:rsid w:val="000B68D6"/>
    <w:rsid w:val="000B7150"/>
    <w:rsid w:val="000B77EF"/>
    <w:rsid w:val="000B7B6E"/>
    <w:rsid w:val="000C0DB6"/>
    <w:rsid w:val="000C250F"/>
    <w:rsid w:val="000C272A"/>
    <w:rsid w:val="000C3416"/>
    <w:rsid w:val="000C3D77"/>
    <w:rsid w:val="000C3DEA"/>
    <w:rsid w:val="000C45B9"/>
    <w:rsid w:val="000C4633"/>
    <w:rsid w:val="000C5772"/>
    <w:rsid w:val="000C6273"/>
    <w:rsid w:val="000C6451"/>
    <w:rsid w:val="000C6BF8"/>
    <w:rsid w:val="000C6EBE"/>
    <w:rsid w:val="000C7F8B"/>
    <w:rsid w:val="000D0338"/>
    <w:rsid w:val="000D04D6"/>
    <w:rsid w:val="000D1273"/>
    <w:rsid w:val="000D12CA"/>
    <w:rsid w:val="000D15BA"/>
    <w:rsid w:val="000D1661"/>
    <w:rsid w:val="000D2039"/>
    <w:rsid w:val="000D2D92"/>
    <w:rsid w:val="000D3235"/>
    <w:rsid w:val="000D4497"/>
    <w:rsid w:val="000D634C"/>
    <w:rsid w:val="000D75CD"/>
    <w:rsid w:val="000E003C"/>
    <w:rsid w:val="000E0567"/>
    <w:rsid w:val="000E06CF"/>
    <w:rsid w:val="000E2AE0"/>
    <w:rsid w:val="000E5C3C"/>
    <w:rsid w:val="000E5EFE"/>
    <w:rsid w:val="000E5FEC"/>
    <w:rsid w:val="000E6352"/>
    <w:rsid w:val="000E6613"/>
    <w:rsid w:val="000E6641"/>
    <w:rsid w:val="000E7343"/>
    <w:rsid w:val="000F02B4"/>
    <w:rsid w:val="000F09A0"/>
    <w:rsid w:val="000F0E68"/>
    <w:rsid w:val="000F179D"/>
    <w:rsid w:val="000F2D3F"/>
    <w:rsid w:val="000F46E2"/>
    <w:rsid w:val="000F55E0"/>
    <w:rsid w:val="000F7FF2"/>
    <w:rsid w:val="00100197"/>
    <w:rsid w:val="001007C2"/>
    <w:rsid w:val="001018B3"/>
    <w:rsid w:val="001026D2"/>
    <w:rsid w:val="00102EFA"/>
    <w:rsid w:val="00102F3F"/>
    <w:rsid w:val="00103009"/>
    <w:rsid w:val="00104A0B"/>
    <w:rsid w:val="00105D10"/>
    <w:rsid w:val="0010659E"/>
    <w:rsid w:val="001071FE"/>
    <w:rsid w:val="00107EF2"/>
    <w:rsid w:val="0011028C"/>
    <w:rsid w:val="001104C8"/>
    <w:rsid w:val="00110577"/>
    <w:rsid w:val="0011177E"/>
    <w:rsid w:val="00112673"/>
    <w:rsid w:val="00114E8F"/>
    <w:rsid w:val="00114F9F"/>
    <w:rsid w:val="00115DD3"/>
    <w:rsid w:val="00116B5C"/>
    <w:rsid w:val="001177EF"/>
    <w:rsid w:val="00117A86"/>
    <w:rsid w:val="00117DAB"/>
    <w:rsid w:val="00120358"/>
    <w:rsid w:val="00121135"/>
    <w:rsid w:val="00121B1C"/>
    <w:rsid w:val="00122343"/>
    <w:rsid w:val="0012264E"/>
    <w:rsid w:val="00122EED"/>
    <w:rsid w:val="0012385B"/>
    <w:rsid w:val="00123A76"/>
    <w:rsid w:val="00123F77"/>
    <w:rsid w:val="00124AAF"/>
    <w:rsid w:val="00125FE8"/>
    <w:rsid w:val="00126473"/>
    <w:rsid w:val="001265C2"/>
    <w:rsid w:val="001304DF"/>
    <w:rsid w:val="001313FC"/>
    <w:rsid w:val="00131E33"/>
    <w:rsid w:val="00133142"/>
    <w:rsid w:val="001337FD"/>
    <w:rsid w:val="00133B00"/>
    <w:rsid w:val="00133C86"/>
    <w:rsid w:val="00133FCD"/>
    <w:rsid w:val="00134098"/>
    <w:rsid w:val="00134913"/>
    <w:rsid w:val="00135A2F"/>
    <w:rsid w:val="00135A52"/>
    <w:rsid w:val="00135B82"/>
    <w:rsid w:val="00136008"/>
    <w:rsid w:val="001362FC"/>
    <w:rsid w:val="001372A6"/>
    <w:rsid w:val="00137ED1"/>
    <w:rsid w:val="00140424"/>
    <w:rsid w:val="00140E66"/>
    <w:rsid w:val="00141354"/>
    <w:rsid w:val="00142058"/>
    <w:rsid w:val="001420CC"/>
    <w:rsid w:val="001427E5"/>
    <w:rsid w:val="00143167"/>
    <w:rsid w:val="001431B7"/>
    <w:rsid w:val="001443DE"/>
    <w:rsid w:val="0014488A"/>
    <w:rsid w:val="00144D34"/>
    <w:rsid w:val="00146E1E"/>
    <w:rsid w:val="00147111"/>
    <w:rsid w:val="00147598"/>
    <w:rsid w:val="00150A09"/>
    <w:rsid w:val="00150C8E"/>
    <w:rsid w:val="001529CD"/>
    <w:rsid w:val="00152F75"/>
    <w:rsid w:val="001531BB"/>
    <w:rsid w:val="00154BB2"/>
    <w:rsid w:val="00154DDC"/>
    <w:rsid w:val="00155F3B"/>
    <w:rsid w:val="00155F4B"/>
    <w:rsid w:val="00156907"/>
    <w:rsid w:val="00157D5F"/>
    <w:rsid w:val="0016082E"/>
    <w:rsid w:val="001609B6"/>
    <w:rsid w:val="00161825"/>
    <w:rsid w:val="00161E6C"/>
    <w:rsid w:val="00164B59"/>
    <w:rsid w:val="0016516B"/>
    <w:rsid w:val="00166710"/>
    <w:rsid w:val="00166B0F"/>
    <w:rsid w:val="001671BA"/>
    <w:rsid w:val="001675A6"/>
    <w:rsid w:val="001708B6"/>
    <w:rsid w:val="00171F5A"/>
    <w:rsid w:val="00176F1D"/>
    <w:rsid w:val="00177345"/>
    <w:rsid w:val="0017736B"/>
    <w:rsid w:val="001776E9"/>
    <w:rsid w:val="00181131"/>
    <w:rsid w:val="00181E05"/>
    <w:rsid w:val="00181F55"/>
    <w:rsid w:val="00182C06"/>
    <w:rsid w:val="001850F4"/>
    <w:rsid w:val="00185839"/>
    <w:rsid w:val="00187758"/>
    <w:rsid w:val="00190401"/>
    <w:rsid w:val="0019256B"/>
    <w:rsid w:val="001926A2"/>
    <w:rsid w:val="001937E5"/>
    <w:rsid w:val="0019384E"/>
    <w:rsid w:val="001944F8"/>
    <w:rsid w:val="00194693"/>
    <w:rsid w:val="00195668"/>
    <w:rsid w:val="001A0C1C"/>
    <w:rsid w:val="001A1089"/>
    <w:rsid w:val="001A166A"/>
    <w:rsid w:val="001A197C"/>
    <w:rsid w:val="001A1B3D"/>
    <w:rsid w:val="001A22BE"/>
    <w:rsid w:val="001A2653"/>
    <w:rsid w:val="001A4A75"/>
    <w:rsid w:val="001A56D9"/>
    <w:rsid w:val="001B0242"/>
    <w:rsid w:val="001B078B"/>
    <w:rsid w:val="001B3C7A"/>
    <w:rsid w:val="001B44D4"/>
    <w:rsid w:val="001B487D"/>
    <w:rsid w:val="001B5E46"/>
    <w:rsid w:val="001C0355"/>
    <w:rsid w:val="001C0766"/>
    <w:rsid w:val="001C49D4"/>
    <w:rsid w:val="001C607E"/>
    <w:rsid w:val="001C62AA"/>
    <w:rsid w:val="001C6F01"/>
    <w:rsid w:val="001C6FBD"/>
    <w:rsid w:val="001D1FD2"/>
    <w:rsid w:val="001D206A"/>
    <w:rsid w:val="001D27A3"/>
    <w:rsid w:val="001D4271"/>
    <w:rsid w:val="001E199B"/>
    <w:rsid w:val="001E1F1C"/>
    <w:rsid w:val="001E3356"/>
    <w:rsid w:val="001E3C67"/>
    <w:rsid w:val="001E5203"/>
    <w:rsid w:val="001E5F86"/>
    <w:rsid w:val="001E745C"/>
    <w:rsid w:val="001E777A"/>
    <w:rsid w:val="001E7A96"/>
    <w:rsid w:val="001E7C06"/>
    <w:rsid w:val="001F005A"/>
    <w:rsid w:val="001F1990"/>
    <w:rsid w:val="001F1DB7"/>
    <w:rsid w:val="001F294A"/>
    <w:rsid w:val="001F345E"/>
    <w:rsid w:val="001F3560"/>
    <w:rsid w:val="001F3621"/>
    <w:rsid w:val="001F6574"/>
    <w:rsid w:val="001F70AF"/>
    <w:rsid w:val="001F75DE"/>
    <w:rsid w:val="002001C4"/>
    <w:rsid w:val="00200FCD"/>
    <w:rsid w:val="002023AB"/>
    <w:rsid w:val="00202CB5"/>
    <w:rsid w:val="00204AD1"/>
    <w:rsid w:val="00205E15"/>
    <w:rsid w:val="002065B5"/>
    <w:rsid w:val="00207A27"/>
    <w:rsid w:val="00210152"/>
    <w:rsid w:val="00212FD9"/>
    <w:rsid w:val="002131C4"/>
    <w:rsid w:val="00213531"/>
    <w:rsid w:val="00213BEB"/>
    <w:rsid w:val="00213BEC"/>
    <w:rsid w:val="00214347"/>
    <w:rsid w:val="002144AF"/>
    <w:rsid w:val="00221549"/>
    <w:rsid w:val="00221B03"/>
    <w:rsid w:val="00223454"/>
    <w:rsid w:val="0022658A"/>
    <w:rsid w:val="00226648"/>
    <w:rsid w:val="00226822"/>
    <w:rsid w:val="00227FCE"/>
    <w:rsid w:val="00230C8F"/>
    <w:rsid w:val="00231ED5"/>
    <w:rsid w:val="002329B9"/>
    <w:rsid w:val="00232FAE"/>
    <w:rsid w:val="002331AE"/>
    <w:rsid w:val="002348D4"/>
    <w:rsid w:val="00236ED0"/>
    <w:rsid w:val="002373F4"/>
    <w:rsid w:val="0024087E"/>
    <w:rsid w:val="00240A9B"/>
    <w:rsid w:val="00240FEA"/>
    <w:rsid w:val="00242196"/>
    <w:rsid w:val="002428C4"/>
    <w:rsid w:val="002446BC"/>
    <w:rsid w:val="002447CF"/>
    <w:rsid w:val="00244D1D"/>
    <w:rsid w:val="002456AA"/>
    <w:rsid w:val="002474B4"/>
    <w:rsid w:val="002476EC"/>
    <w:rsid w:val="0025081A"/>
    <w:rsid w:val="00250C38"/>
    <w:rsid w:val="002512D5"/>
    <w:rsid w:val="0025236E"/>
    <w:rsid w:val="0025354C"/>
    <w:rsid w:val="00254FE4"/>
    <w:rsid w:val="002564EA"/>
    <w:rsid w:val="00256A24"/>
    <w:rsid w:val="00261862"/>
    <w:rsid w:val="0026187D"/>
    <w:rsid w:val="0026276A"/>
    <w:rsid w:val="00262796"/>
    <w:rsid w:val="00262ECA"/>
    <w:rsid w:val="0026368A"/>
    <w:rsid w:val="00263970"/>
    <w:rsid w:val="00264230"/>
    <w:rsid w:val="0026452B"/>
    <w:rsid w:val="00264C9D"/>
    <w:rsid w:val="0026530C"/>
    <w:rsid w:val="0026670F"/>
    <w:rsid w:val="00267E95"/>
    <w:rsid w:val="00271137"/>
    <w:rsid w:val="002715FC"/>
    <w:rsid w:val="002728B7"/>
    <w:rsid w:val="00272B3E"/>
    <w:rsid w:val="00272B91"/>
    <w:rsid w:val="00273023"/>
    <w:rsid w:val="00273816"/>
    <w:rsid w:val="0027641B"/>
    <w:rsid w:val="00277F7E"/>
    <w:rsid w:val="0028050E"/>
    <w:rsid w:val="00280A96"/>
    <w:rsid w:val="00280CE4"/>
    <w:rsid w:val="00282CF8"/>
    <w:rsid w:val="00282D04"/>
    <w:rsid w:val="002852F0"/>
    <w:rsid w:val="002862BB"/>
    <w:rsid w:val="0028791A"/>
    <w:rsid w:val="0029031C"/>
    <w:rsid w:val="00292286"/>
    <w:rsid w:val="0029267E"/>
    <w:rsid w:val="00292DED"/>
    <w:rsid w:val="00293408"/>
    <w:rsid w:val="00295F6F"/>
    <w:rsid w:val="00296006"/>
    <w:rsid w:val="002979F5"/>
    <w:rsid w:val="00297BB8"/>
    <w:rsid w:val="002A0BBB"/>
    <w:rsid w:val="002A13C4"/>
    <w:rsid w:val="002A13ED"/>
    <w:rsid w:val="002A23DB"/>
    <w:rsid w:val="002A2641"/>
    <w:rsid w:val="002A5CB7"/>
    <w:rsid w:val="002A6492"/>
    <w:rsid w:val="002A68BD"/>
    <w:rsid w:val="002A7A50"/>
    <w:rsid w:val="002A7A63"/>
    <w:rsid w:val="002A7E5C"/>
    <w:rsid w:val="002B0C78"/>
    <w:rsid w:val="002B11BF"/>
    <w:rsid w:val="002B210F"/>
    <w:rsid w:val="002B3F19"/>
    <w:rsid w:val="002B49E4"/>
    <w:rsid w:val="002B5A5A"/>
    <w:rsid w:val="002C065C"/>
    <w:rsid w:val="002C0D3F"/>
    <w:rsid w:val="002C2122"/>
    <w:rsid w:val="002C21CC"/>
    <w:rsid w:val="002C2967"/>
    <w:rsid w:val="002C2E01"/>
    <w:rsid w:val="002C4F32"/>
    <w:rsid w:val="002C549A"/>
    <w:rsid w:val="002C5D24"/>
    <w:rsid w:val="002C5EC1"/>
    <w:rsid w:val="002C7624"/>
    <w:rsid w:val="002D0414"/>
    <w:rsid w:val="002D0DEB"/>
    <w:rsid w:val="002D2927"/>
    <w:rsid w:val="002D31CC"/>
    <w:rsid w:val="002D33E6"/>
    <w:rsid w:val="002D4B09"/>
    <w:rsid w:val="002D4FD5"/>
    <w:rsid w:val="002D6D04"/>
    <w:rsid w:val="002D6FE0"/>
    <w:rsid w:val="002D72CF"/>
    <w:rsid w:val="002E0117"/>
    <w:rsid w:val="002E2C42"/>
    <w:rsid w:val="002E382A"/>
    <w:rsid w:val="002E4E42"/>
    <w:rsid w:val="002E5F0A"/>
    <w:rsid w:val="002E763C"/>
    <w:rsid w:val="002E786E"/>
    <w:rsid w:val="002E7914"/>
    <w:rsid w:val="002E7CB9"/>
    <w:rsid w:val="002E7FFE"/>
    <w:rsid w:val="002F0922"/>
    <w:rsid w:val="002F0D9F"/>
    <w:rsid w:val="002F1181"/>
    <w:rsid w:val="002F1FAE"/>
    <w:rsid w:val="002F225D"/>
    <w:rsid w:val="002F290B"/>
    <w:rsid w:val="002F2A4F"/>
    <w:rsid w:val="002F46A2"/>
    <w:rsid w:val="002F4701"/>
    <w:rsid w:val="0030192F"/>
    <w:rsid w:val="00301BD1"/>
    <w:rsid w:val="003022C3"/>
    <w:rsid w:val="0030406F"/>
    <w:rsid w:val="00307C47"/>
    <w:rsid w:val="003104E7"/>
    <w:rsid w:val="00310C93"/>
    <w:rsid w:val="0031192A"/>
    <w:rsid w:val="00311A3D"/>
    <w:rsid w:val="00312B0A"/>
    <w:rsid w:val="00312C9F"/>
    <w:rsid w:val="00313664"/>
    <w:rsid w:val="0031446B"/>
    <w:rsid w:val="0031523A"/>
    <w:rsid w:val="00316302"/>
    <w:rsid w:val="003168FD"/>
    <w:rsid w:val="00316B60"/>
    <w:rsid w:val="003173A1"/>
    <w:rsid w:val="003174E7"/>
    <w:rsid w:val="0031751A"/>
    <w:rsid w:val="00317CFF"/>
    <w:rsid w:val="00320AF5"/>
    <w:rsid w:val="00323620"/>
    <w:rsid w:val="003265CC"/>
    <w:rsid w:val="003268C9"/>
    <w:rsid w:val="00326AD5"/>
    <w:rsid w:val="00326BD3"/>
    <w:rsid w:val="00326D81"/>
    <w:rsid w:val="00330392"/>
    <w:rsid w:val="003305CA"/>
    <w:rsid w:val="00330970"/>
    <w:rsid w:val="0033251C"/>
    <w:rsid w:val="00333401"/>
    <w:rsid w:val="003335A9"/>
    <w:rsid w:val="0033418F"/>
    <w:rsid w:val="00334318"/>
    <w:rsid w:val="003350DB"/>
    <w:rsid w:val="00335FC9"/>
    <w:rsid w:val="003368A6"/>
    <w:rsid w:val="0033704F"/>
    <w:rsid w:val="00337292"/>
    <w:rsid w:val="003400EC"/>
    <w:rsid w:val="00340661"/>
    <w:rsid w:val="00341982"/>
    <w:rsid w:val="00343C44"/>
    <w:rsid w:val="00344429"/>
    <w:rsid w:val="00345BE5"/>
    <w:rsid w:val="00346B03"/>
    <w:rsid w:val="00346EEF"/>
    <w:rsid w:val="003479B9"/>
    <w:rsid w:val="00350119"/>
    <w:rsid w:val="00350728"/>
    <w:rsid w:val="003507CF"/>
    <w:rsid w:val="00350B05"/>
    <w:rsid w:val="003521B7"/>
    <w:rsid w:val="003526F6"/>
    <w:rsid w:val="0035293D"/>
    <w:rsid w:val="003537BB"/>
    <w:rsid w:val="00353A15"/>
    <w:rsid w:val="00354044"/>
    <w:rsid w:val="00354A76"/>
    <w:rsid w:val="0035500B"/>
    <w:rsid w:val="00355112"/>
    <w:rsid w:val="00356C8C"/>
    <w:rsid w:val="00356F1F"/>
    <w:rsid w:val="00357138"/>
    <w:rsid w:val="00357471"/>
    <w:rsid w:val="00360F3F"/>
    <w:rsid w:val="00361573"/>
    <w:rsid w:val="003616EF"/>
    <w:rsid w:val="00362DEA"/>
    <w:rsid w:val="00362E8C"/>
    <w:rsid w:val="003640C8"/>
    <w:rsid w:val="00364E33"/>
    <w:rsid w:val="00366A2D"/>
    <w:rsid w:val="0036718A"/>
    <w:rsid w:val="0036726B"/>
    <w:rsid w:val="00367533"/>
    <w:rsid w:val="00367C90"/>
    <w:rsid w:val="003717F2"/>
    <w:rsid w:val="003720B4"/>
    <w:rsid w:val="00372CD3"/>
    <w:rsid w:val="00376968"/>
    <w:rsid w:val="00377A5F"/>
    <w:rsid w:val="003811E2"/>
    <w:rsid w:val="00382F4C"/>
    <w:rsid w:val="00382F68"/>
    <w:rsid w:val="003865C0"/>
    <w:rsid w:val="00386D8F"/>
    <w:rsid w:val="00387C97"/>
    <w:rsid w:val="00390F11"/>
    <w:rsid w:val="00393411"/>
    <w:rsid w:val="0039357B"/>
    <w:rsid w:val="00395E90"/>
    <w:rsid w:val="003964D4"/>
    <w:rsid w:val="003971C5"/>
    <w:rsid w:val="00397E15"/>
    <w:rsid w:val="003A1C40"/>
    <w:rsid w:val="003A2869"/>
    <w:rsid w:val="003A4FC9"/>
    <w:rsid w:val="003A5192"/>
    <w:rsid w:val="003A658F"/>
    <w:rsid w:val="003A7EF2"/>
    <w:rsid w:val="003B0170"/>
    <w:rsid w:val="003B0AD5"/>
    <w:rsid w:val="003B0E4F"/>
    <w:rsid w:val="003B1848"/>
    <w:rsid w:val="003B2F60"/>
    <w:rsid w:val="003B3F5A"/>
    <w:rsid w:val="003B42EB"/>
    <w:rsid w:val="003B4B71"/>
    <w:rsid w:val="003B5530"/>
    <w:rsid w:val="003B5781"/>
    <w:rsid w:val="003B67F3"/>
    <w:rsid w:val="003B7BC4"/>
    <w:rsid w:val="003C1191"/>
    <w:rsid w:val="003C1EC1"/>
    <w:rsid w:val="003C21B1"/>
    <w:rsid w:val="003C4A7F"/>
    <w:rsid w:val="003C5336"/>
    <w:rsid w:val="003C592B"/>
    <w:rsid w:val="003C663B"/>
    <w:rsid w:val="003C6BB2"/>
    <w:rsid w:val="003D08F7"/>
    <w:rsid w:val="003D1CC2"/>
    <w:rsid w:val="003D2061"/>
    <w:rsid w:val="003D208B"/>
    <w:rsid w:val="003D23E9"/>
    <w:rsid w:val="003D2AF2"/>
    <w:rsid w:val="003D3937"/>
    <w:rsid w:val="003D3DD9"/>
    <w:rsid w:val="003D4383"/>
    <w:rsid w:val="003D5210"/>
    <w:rsid w:val="003D55B8"/>
    <w:rsid w:val="003D7172"/>
    <w:rsid w:val="003D71EB"/>
    <w:rsid w:val="003D770F"/>
    <w:rsid w:val="003E0BBF"/>
    <w:rsid w:val="003E277B"/>
    <w:rsid w:val="003E338F"/>
    <w:rsid w:val="003E39FA"/>
    <w:rsid w:val="003E48B8"/>
    <w:rsid w:val="003E51E8"/>
    <w:rsid w:val="003E5551"/>
    <w:rsid w:val="003E5890"/>
    <w:rsid w:val="003E69C1"/>
    <w:rsid w:val="003E6A0A"/>
    <w:rsid w:val="003E707C"/>
    <w:rsid w:val="003F0419"/>
    <w:rsid w:val="003F0B34"/>
    <w:rsid w:val="003F227F"/>
    <w:rsid w:val="003F3816"/>
    <w:rsid w:val="003F7F38"/>
    <w:rsid w:val="00400141"/>
    <w:rsid w:val="0040018D"/>
    <w:rsid w:val="00401CC9"/>
    <w:rsid w:val="00401FB4"/>
    <w:rsid w:val="00402019"/>
    <w:rsid w:val="00402DB6"/>
    <w:rsid w:val="00403A41"/>
    <w:rsid w:val="004044DF"/>
    <w:rsid w:val="00405D78"/>
    <w:rsid w:val="00407544"/>
    <w:rsid w:val="00407BCE"/>
    <w:rsid w:val="00407D76"/>
    <w:rsid w:val="00410757"/>
    <w:rsid w:val="00410772"/>
    <w:rsid w:val="0041157E"/>
    <w:rsid w:val="004124ED"/>
    <w:rsid w:val="00413230"/>
    <w:rsid w:val="0041390C"/>
    <w:rsid w:val="00413A84"/>
    <w:rsid w:val="00413DD0"/>
    <w:rsid w:val="004142F5"/>
    <w:rsid w:val="00414496"/>
    <w:rsid w:val="00415D9A"/>
    <w:rsid w:val="00416DE9"/>
    <w:rsid w:val="004200F4"/>
    <w:rsid w:val="0042055E"/>
    <w:rsid w:val="004208E2"/>
    <w:rsid w:val="00420B9D"/>
    <w:rsid w:val="00421569"/>
    <w:rsid w:val="0042323E"/>
    <w:rsid w:val="004244B3"/>
    <w:rsid w:val="00427C26"/>
    <w:rsid w:val="00427F5B"/>
    <w:rsid w:val="0043012B"/>
    <w:rsid w:val="004308CA"/>
    <w:rsid w:val="00430BC1"/>
    <w:rsid w:val="00431A88"/>
    <w:rsid w:val="0043343B"/>
    <w:rsid w:val="0043520B"/>
    <w:rsid w:val="00435828"/>
    <w:rsid w:val="00435F54"/>
    <w:rsid w:val="0043694A"/>
    <w:rsid w:val="00436F5F"/>
    <w:rsid w:val="00440E0C"/>
    <w:rsid w:val="00442355"/>
    <w:rsid w:val="004424FA"/>
    <w:rsid w:val="00442EFA"/>
    <w:rsid w:val="004439B4"/>
    <w:rsid w:val="00443F58"/>
    <w:rsid w:val="00444356"/>
    <w:rsid w:val="00445194"/>
    <w:rsid w:val="00445800"/>
    <w:rsid w:val="0044609E"/>
    <w:rsid w:val="00446E3A"/>
    <w:rsid w:val="00447002"/>
    <w:rsid w:val="004472FA"/>
    <w:rsid w:val="00447C25"/>
    <w:rsid w:val="00450C8A"/>
    <w:rsid w:val="00450CE1"/>
    <w:rsid w:val="00452430"/>
    <w:rsid w:val="004524AF"/>
    <w:rsid w:val="00452D07"/>
    <w:rsid w:val="004531A9"/>
    <w:rsid w:val="00453714"/>
    <w:rsid w:val="00453EF4"/>
    <w:rsid w:val="0045514D"/>
    <w:rsid w:val="0045514E"/>
    <w:rsid w:val="0046048C"/>
    <w:rsid w:val="0046054C"/>
    <w:rsid w:val="00460632"/>
    <w:rsid w:val="00460D34"/>
    <w:rsid w:val="00461C4D"/>
    <w:rsid w:val="0046204F"/>
    <w:rsid w:val="0046252B"/>
    <w:rsid w:val="00462E70"/>
    <w:rsid w:val="00464165"/>
    <w:rsid w:val="004649D4"/>
    <w:rsid w:val="00465435"/>
    <w:rsid w:val="004655C3"/>
    <w:rsid w:val="00470CDA"/>
    <w:rsid w:val="00471BC9"/>
    <w:rsid w:val="00471E5B"/>
    <w:rsid w:val="004720AD"/>
    <w:rsid w:val="0047233E"/>
    <w:rsid w:val="00472A29"/>
    <w:rsid w:val="00474203"/>
    <w:rsid w:val="004743AD"/>
    <w:rsid w:val="00477A2A"/>
    <w:rsid w:val="00480A40"/>
    <w:rsid w:val="00480DBF"/>
    <w:rsid w:val="00481D9B"/>
    <w:rsid w:val="004859CF"/>
    <w:rsid w:val="00485CE2"/>
    <w:rsid w:val="00485E41"/>
    <w:rsid w:val="00486377"/>
    <w:rsid w:val="004866A1"/>
    <w:rsid w:val="00486BE8"/>
    <w:rsid w:val="00486DDE"/>
    <w:rsid w:val="004871D5"/>
    <w:rsid w:val="00487252"/>
    <w:rsid w:val="00487416"/>
    <w:rsid w:val="00487513"/>
    <w:rsid w:val="00491355"/>
    <w:rsid w:val="00491AC5"/>
    <w:rsid w:val="00494C82"/>
    <w:rsid w:val="00495F38"/>
    <w:rsid w:val="004964A1"/>
    <w:rsid w:val="00496CD0"/>
    <w:rsid w:val="00496E62"/>
    <w:rsid w:val="004A1939"/>
    <w:rsid w:val="004A196F"/>
    <w:rsid w:val="004A2A93"/>
    <w:rsid w:val="004A2B7B"/>
    <w:rsid w:val="004A2BE9"/>
    <w:rsid w:val="004A5C9B"/>
    <w:rsid w:val="004A6AA6"/>
    <w:rsid w:val="004B01E7"/>
    <w:rsid w:val="004B0A76"/>
    <w:rsid w:val="004B1A44"/>
    <w:rsid w:val="004B2B38"/>
    <w:rsid w:val="004B3391"/>
    <w:rsid w:val="004B34B0"/>
    <w:rsid w:val="004B35A1"/>
    <w:rsid w:val="004B35D2"/>
    <w:rsid w:val="004B40E7"/>
    <w:rsid w:val="004B451F"/>
    <w:rsid w:val="004B47B2"/>
    <w:rsid w:val="004B48A0"/>
    <w:rsid w:val="004B59F9"/>
    <w:rsid w:val="004B5BB3"/>
    <w:rsid w:val="004B5C1C"/>
    <w:rsid w:val="004B5CE5"/>
    <w:rsid w:val="004C00AD"/>
    <w:rsid w:val="004C0752"/>
    <w:rsid w:val="004C277B"/>
    <w:rsid w:val="004C3A7E"/>
    <w:rsid w:val="004C5212"/>
    <w:rsid w:val="004C597F"/>
    <w:rsid w:val="004C5D2B"/>
    <w:rsid w:val="004C6482"/>
    <w:rsid w:val="004C665D"/>
    <w:rsid w:val="004C6B33"/>
    <w:rsid w:val="004C6CB6"/>
    <w:rsid w:val="004D05F1"/>
    <w:rsid w:val="004D0664"/>
    <w:rsid w:val="004D0EBF"/>
    <w:rsid w:val="004D3D14"/>
    <w:rsid w:val="004D451E"/>
    <w:rsid w:val="004D4FE1"/>
    <w:rsid w:val="004D5941"/>
    <w:rsid w:val="004D7F9C"/>
    <w:rsid w:val="004D7FD4"/>
    <w:rsid w:val="004E05CA"/>
    <w:rsid w:val="004E069E"/>
    <w:rsid w:val="004E2F08"/>
    <w:rsid w:val="004E304C"/>
    <w:rsid w:val="004E6FC5"/>
    <w:rsid w:val="004E79E5"/>
    <w:rsid w:val="004F2D28"/>
    <w:rsid w:val="004F2D5B"/>
    <w:rsid w:val="004F4D81"/>
    <w:rsid w:val="004F5A3B"/>
    <w:rsid w:val="004F63C6"/>
    <w:rsid w:val="0050130B"/>
    <w:rsid w:val="00503DB2"/>
    <w:rsid w:val="00504A2D"/>
    <w:rsid w:val="00504F48"/>
    <w:rsid w:val="00505640"/>
    <w:rsid w:val="00505EF8"/>
    <w:rsid w:val="005115FA"/>
    <w:rsid w:val="00511A3E"/>
    <w:rsid w:val="00512B9A"/>
    <w:rsid w:val="005133F3"/>
    <w:rsid w:val="005146D4"/>
    <w:rsid w:val="0051596E"/>
    <w:rsid w:val="005159DC"/>
    <w:rsid w:val="00515CD3"/>
    <w:rsid w:val="00516935"/>
    <w:rsid w:val="00516E7A"/>
    <w:rsid w:val="00520CE5"/>
    <w:rsid w:val="00521C81"/>
    <w:rsid w:val="00521E7D"/>
    <w:rsid w:val="00523E40"/>
    <w:rsid w:val="00525409"/>
    <w:rsid w:val="00526D70"/>
    <w:rsid w:val="005271E4"/>
    <w:rsid w:val="00527616"/>
    <w:rsid w:val="005277A8"/>
    <w:rsid w:val="005308A3"/>
    <w:rsid w:val="00530A0B"/>
    <w:rsid w:val="00531253"/>
    <w:rsid w:val="0053141B"/>
    <w:rsid w:val="00532F4E"/>
    <w:rsid w:val="00533136"/>
    <w:rsid w:val="005332B0"/>
    <w:rsid w:val="005333C8"/>
    <w:rsid w:val="00533DE9"/>
    <w:rsid w:val="00534052"/>
    <w:rsid w:val="005344D8"/>
    <w:rsid w:val="0053535A"/>
    <w:rsid w:val="00535BA0"/>
    <w:rsid w:val="005363EE"/>
    <w:rsid w:val="00537433"/>
    <w:rsid w:val="00537986"/>
    <w:rsid w:val="00537ADE"/>
    <w:rsid w:val="00540493"/>
    <w:rsid w:val="00540D7E"/>
    <w:rsid w:val="00540E14"/>
    <w:rsid w:val="005412C1"/>
    <w:rsid w:val="005414F7"/>
    <w:rsid w:val="00541A77"/>
    <w:rsid w:val="00542355"/>
    <w:rsid w:val="00543033"/>
    <w:rsid w:val="00543653"/>
    <w:rsid w:val="0054370A"/>
    <w:rsid w:val="00543F0E"/>
    <w:rsid w:val="005458EA"/>
    <w:rsid w:val="00546EAE"/>
    <w:rsid w:val="00550920"/>
    <w:rsid w:val="00550DA3"/>
    <w:rsid w:val="00550EB9"/>
    <w:rsid w:val="005512A4"/>
    <w:rsid w:val="005525AE"/>
    <w:rsid w:val="00555102"/>
    <w:rsid w:val="00561011"/>
    <w:rsid w:val="00561456"/>
    <w:rsid w:val="00561732"/>
    <w:rsid w:val="00561740"/>
    <w:rsid w:val="00562E6B"/>
    <w:rsid w:val="00563147"/>
    <w:rsid w:val="005633EC"/>
    <w:rsid w:val="0056386C"/>
    <w:rsid w:val="00565455"/>
    <w:rsid w:val="00566966"/>
    <w:rsid w:val="005700AF"/>
    <w:rsid w:val="00572B99"/>
    <w:rsid w:val="00573B88"/>
    <w:rsid w:val="00574723"/>
    <w:rsid w:val="00574EC0"/>
    <w:rsid w:val="00575E61"/>
    <w:rsid w:val="0057620F"/>
    <w:rsid w:val="005762F9"/>
    <w:rsid w:val="00576DF1"/>
    <w:rsid w:val="00577101"/>
    <w:rsid w:val="00580FE8"/>
    <w:rsid w:val="0058166E"/>
    <w:rsid w:val="00581DB5"/>
    <w:rsid w:val="00582981"/>
    <w:rsid w:val="00582A44"/>
    <w:rsid w:val="00582E78"/>
    <w:rsid w:val="005834E9"/>
    <w:rsid w:val="00583942"/>
    <w:rsid w:val="00583BF5"/>
    <w:rsid w:val="005849B9"/>
    <w:rsid w:val="0058545C"/>
    <w:rsid w:val="005865F0"/>
    <w:rsid w:val="00587220"/>
    <w:rsid w:val="0058723F"/>
    <w:rsid w:val="00587991"/>
    <w:rsid w:val="0059090C"/>
    <w:rsid w:val="00592A4D"/>
    <w:rsid w:val="00592FCA"/>
    <w:rsid w:val="005933C8"/>
    <w:rsid w:val="00594177"/>
    <w:rsid w:val="005949E8"/>
    <w:rsid w:val="00594CCA"/>
    <w:rsid w:val="00595A4A"/>
    <w:rsid w:val="00596452"/>
    <w:rsid w:val="0059671F"/>
    <w:rsid w:val="0059726E"/>
    <w:rsid w:val="0059752E"/>
    <w:rsid w:val="00597798"/>
    <w:rsid w:val="005A0524"/>
    <w:rsid w:val="005A168F"/>
    <w:rsid w:val="005A1971"/>
    <w:rsid w:val="005A1BE7"/>
    <w:rsid w:val="005A238C"/>
    <w:rsid w:val="005A288F"/>
    <w:rsid w:val="005A2B5C"/>
    <w:rsid w:val="005A3439"/>
    <w:rsid w:val="005A50F6"/>
    <w:rsid w:val="005A6A37"/>
    <w:rsid w:val="005A6ED1"/>
    <w:rsid w:val="005B2321"/>
    <w:rsid w:val="005B2C65"/>
    <w:rsid w:val="005B3195"/>
    <w:rsid w:val="005B332C"/>
    <w:rsid w:val="005B3366"/>
    <w:rsid w:val="005B4100"/>
    <w:rsid w:val="005B422E"/>
    <w:rsid w:val="005B48FC"/>
    <w:rsid w:val="005B4DA2"/>
    <w:rsid w:val="005B57DD"/>
    <w:rsid w:val="005B5908"/>
    <w:rsid w:val="005B632C"/>
    <w:rsid w:val="005C096A"/>
    <w:rsid w:val="005C4475"/>
    <w:rsid w:val="005C4871"/>
    <w:rsid w:val="005C4889"/>
    <w:rsid w:val="005C574A"/>
    <w:rsid w:val="005C5BF9"/>
    <w:rsid w:val="005C5E44"/>
    <w:rsid w:val="005C6593"/>
    <w:rsid w:val="005C7235"/>
    <w:rsid w:val="005C78C1"/>
    <w:rsid w:val="005C7F00"/>
    <w:rsid w:val="005C7F87"/>
    <w:rsid w:val="005D0593"/>
    <w:rsid w:val="005D3117"/>
    <w:rsid w:val="005D3142"/>
    <w:rsid w:val="005D38F4"/>
    <w:rsid w:val="005D3904"/>
    <w:rsid w:val="005D6A80"/>
    <w:rsid w:val="005D6FDE"/>
    <w:rsid w:val="005E0841"/>
    <w:rsid w:val="005E3474"/>
    <w:rsid w:val="005E4DA5"/>
    <w:rsid w:val="005E4DEB"/>
    <w:rsid w:val="005E5001"/>
    <w:rsid w:val="005E646C"/>
    <w:rsid w:val="005F049C"/>
    <w:rsid w:val="005F0C9A"/>
    <w:rsid w:val="005F17DB"/>
    <w:rsid w:val="005F3D88"/>
    <w:rsid w:val="005F4110"/>
    <w:rsid w:val="005F4640"/>
    <w:rsid w:val="005F6EF6"/>
    <w:rsid w:val="005F7A26"/>
    <w:rsid w:val="005F7DAB"/>
    <w:rsid w:val="00602292"/>
    <w:rsid w:val="00602669"/>
    <w:rsid w:val="00602AA0"/>
    <w:rsid w:val="0060301E"/>
    <w:rsid w:val="00604125"/>
    <w:rsid w:val="00604FBE"/>
    <w:rsid w:val="00605688"/>
    <w:rsid w:val="0060587D"/>
    <w:rsid w:val="00605A2C"/>
    <w:rsid w:val="00605E44"/>
    <w:rsid w:val="006067D8"/>
    <w:rsid w:val="00607A3E"/>
    <w:rsid w:val="00607A72"/>
    <w:rsid w:val="00607C06"/>
    <w:rsid w:val="00607E0F"/>
    <w:rsid w:val="00610FA5"/>
    <w:rsid w:val="006131C2"/>
    <w:rsid w:val="00613EB2"/>
    <w:rsid w:val="006141C6"/>
    <w:rsid w:val="006148A6"/>
    <w:rsid w:val="00614F5A"/>
    <w:rsid w:val="00615B96"/>
    <w:rsid w:val="00616487"/>
    <w:rsid w:val="006169B3"/>
    <w:rsid w:val="006169C6"/>
    <w:rsid w:val="00616E70"/>
    <w:rsid w:val="0062004F"/>
    <w:rsid w:val="00620DC4"/>
    <w:rsid w:val="00621AE1"/>
    <w:rsid w:val="006223D1"/>
    <w:rsid w:val="006233C2"/>
    <w:rsid w:val="006235FC"/>
    <w:rsid w:val="00624C9C"/>
    <w:rsid w:val="00625887"/>
    <w:rsid w:val="006259F6"/>
    <w:rsid w:val="006259FF"/>
    <w:rsid w:val="00625FF5"/>
    <w:rsid w:val="006269C8"/>
    <w:rsid w:val="00630D98"/>
    <w:rsid w:val="00633D46"/>
    <w:rsid w:val="0063441C"/>
    <w:rsid w:val="00636253"/>
    <w:rsid w:val="00637913"/>
    <w:rsid w:val="00637960"/>
    <w:rsid w:val="00641425"/>
    <w:rsid w:val="00641506"/>
    <w:rsid w:val="0064189E"/>
    <w:rsid w:val="0064191E"/>
    <w:rsid w:val="00642D5E"/>
    <w:rsid w:val="00643713"/>
    <w:rsid w:val="0064422A"/>
    <w:rsid w:val="00644618"/>
    <w:rsid w:val="00645D97"/>
    <w:rsid w:val="006466E2"/>
    <w:rsid w:val="00646C11"/>
    <w:rsid w:val="00647A24"/>
    <w:rsid w:val="00650B53"/>
    <w:rsid w:val="00654D8B"/>
    <w:rsid w:val="00655F0E"/>
    <w:rsid w:val="00657928"/>
    <w:rsid w:val="00660867"/>
    <w:rsid w:val="00661179"/>
    <w:rsid w:val="00661CE5"/>
    <w:rsid w:val="006624BE"/>
    <w:rsid w:val="0066259E"/>
    <w:rsid w:val="0066278A"/>
    <w:rsid w:val="0066362B"/>
    <w:rsid w:val="00663C6E"/>
    <w:rsid w:val="006642E6"/>
    <w:rsid w:val="00665293"/>
    <w:rsid w:val="006655E3"/>
    <w:rsid w:val="00665ADC"/>
    <w:rsid w:val="00666A2C"/>
    <w:rsid w:val="00670E7D"/>
    <w:rsid w:val="0067157B"/>
    <w:rsid w:val="006715DB"/>
    <w:rsid w:val="00671875"/>
    <w:rsid w:val="006732F0"/>
    <w:rsid w:val="00673D47"/>
    <w:rsid w:val="006752CE"/>
    <w:rsid w:val="00676FEC"/>
    <w:rsid w:val="006803FD"/>
    <w:rsid w:val="00681894"/>
    <w:rsid w:val="00681B96"/>
    <w:rsid w:val="006826C5"/>
    <w:rsid w:val="006829F7"/>
    <w:rsid w:val="00682BC2"/>
    <w:rsid w:val="00683264"/>
    <w:rsid w:val="006833DF"/>
    <w:rsid w:val="0068396C"/>
    <w:rsid w:val="00685146"/>
    <w:rsid w:val="00685930"/>
    <w:rsid w:val="00690597"/>
    <w:rsid w:val="0069148E"/>
    <w:rsid w:val="00693252"/>
    <w:rsid w:val="0069336A"/>
    <w:rsid w:val="006949A2"/>
    <w:rsid w:val="00695394"/>
    <w:rsid w:val="006970E0"/>
    <w:rsid w:val="00697388"/>
    <w:rsid w:val="00697F5B"/>
    <w:rsid w:val="006A1EF8"/>
    <w:rsid w:val="006A2382"/>
    <w:rsid w:val="006A29AA"/>
    <w:rsid w:val="006A2F04"/>
    <w:rsid w:val="006A3C37"/>
    <w:rsid w:val="006A4A91"/>
    <w:rsid w:val="006A4ACB"/>
    <w:rsid w:val="006A5823"/>
    <w:rsid w:val="006A659C"/>
    <w:rsid w:val="006A73BC"/>
    <w:rsid w:val="006B0DDC"/>
    <w:rsid w:val="006B0F59"/>
    <w:rsid w:val="006B218A"/>
    <w:rsid w:val="006B26D1"/>
    <w:rsid w:val="006B3532"/>
    <w:rsid w:val="006B3A77"/>
    <w:rsid w:val="006B3B9F"/>
    <w:rsid w:val="006B3DFC"/>
    <w:rsid w:val="006B4A80"/>
    <w:rsid w:val="006B538A"/>
    <w:rsid w:val="006B5786"/>
    <w:rsid w:val="006B5B0E"/>
    <w:rsid w:val="006B5EE2"/>
    <w:rsid w:val="006C08B2"/>
    <w:rsid w:val="006C0FB7"/>
    <w:rsid w:val="006C1049"/>
    <w:rsid w:val="006C13EA"/>
    <w:rsid w:val="006C14F0"/>
    <w:rsid w:val="006C1D5E"/>
    <w:rsid w:val="006C2096"/>
    <w:rsid w:val="006C2BE0"/>
    <w:rsid w:val="006C2EE3"/>
    <w:rsid w:val="006C375E"/>
    <w:rsid w:val="006C3E96"/>
    <w:rsid w:val="006C4499"/>
    <w:rsid w:val="006C4C8F"/>
    <w:rsid w:val="006C57EB"/>
    <w:rsid w:val="006C61C5"/>
    <w:rsid w:val="006C65E9"/>
    <w:rsid w:val="006C6F8F"/>
    <w:rsid w:val="006C7254"/>
    <w:rsid w:val="006C787B"/>
    <w:rsid w:val="006C7AB6"/>
    <w:rsid w:val="006D0C9F"/>
    <w:rsid w:val="006D0CDB"/>
    <w:rsid w:val="006D13D6"/>
    <w:rsid w:val="006D1E21"/>
    <w:rsid w:val="006D307B"/>
    <w:rsid w:val="006D31E1"/>
    <w:rsid w:val="006D40F8"/>
    <w:rsid w:val="006D57CC"/>
    <w:rsid w:val="006D6C2D"/>
    <w:rsid w:val="006D6C4B"/>
    <w:rsid w:val="006D74C4"/>
    <w:rsid w:val="006D7897"/>
    <w:rsid w:val="006E075A"/>
    <w:rsid w:val="006E09A1"/>
    <w:rsid w:val="006E0C77"/>
    <w:rsid w:val="006E146E"/>
    <w:rsid w:val="006E21A8"/>
    <w:rsid w:val="006E302B"/>
    <w:rsid w:val="006E36B7"/>
    <w:rsid w:val="006E3B46"/>
    <w:rsid w:val="006E5776"/>
    <w:rsid w:val="006E70E1"/>
    <w:rsid w:val="006E7D25"/>
    <w:rsid w:val="006F10A9"/>
    <w:rsid w:val="006F2923"/>
    <w:rsid w:val="006F2A8C"/>
    <w:rsid w:val="006F302E"/>
    <w:rsid w:val="006F3529"/>
    <w:rsid w:val="006F4CFF"/>
    <w:rsid w:val="006F512E"/>
    <w:rsid w:val="006F66D0"/>
    <w:rsid w:val="00700DE5"/>
    <w:rsid w:val="007015E6"/>
    <w:rsid w:val="00701F01"/>
    <w:rsid w:val="007020AB"/>
    <w:rsid w:val="00702DD3"/>
    <w:rsid w:val="00703DD4"/>
    <w:rsid w:val="007046FA"/>
    <w:rsid w:val="00704B40"/>
    <w:rsid w:val="0070599F"/>
    <w:rsid w:val="00705A42"/>
    <w:rsid w:val="00706DA9"/>
    <w:rsid w:val="00706FFC"/>
    <w:rsid w:val="00707CCB"/>
    <w:rsid w:val="007101CA"/>
    <w:rsid w:val="007104DF"/>
    <w:rsid w:val="0071083E"/>
    <w:rsid w:val="00710CAA"/>
    <w:rsid w:val="00711511"/>
    <w:rsid w:val="00712D87"/>
    <w:rsid w:val="0071364E"/>
    <w:rsid w:val="00713C8E"/>
    <w:rsid w:val="00714FC8"/>
    <w:rsid w:val="007170A7"/>
    <w:rsid w:val="00720398"/>
    <w:rsid w:val="007223C9"/>
    <w:rsid w:val="00722420"/>
    <w:rsid w:val="007224C4"/>
    <w:rsid w:val="007233DB"/>
    <w:rsid w:val="00723957"/>
    <w:rsid w:val="00723D8E"/>
    <w:rsid w:val="007247B9"/>
    <w:rsid w:val="00725A3F"/>
    <w:rsid w:val="007263CE"/>
    <w:rsid w:val="00727721"/>
    <w:rsid w:val="00730954"/>
    <w:rsid w:val="00731FE4"/>
    <w:rsid w:val="007324B3"/>
    <w:rsid w:val="007336C4"/>
    <w:rsid w:val="0073651C"/>
    <w:rsid w:val="0073777C"/>
    <w:rsid w:val="0074001C"/>
    <w:rsid w:val="0074173D"/>
    <w:rsid w:val="007457D4"/>
    <w:rsid w:val="00745939"/>
    <w:rsid w:val="00747623"/>
    <w:rsid w:val="007515ED"/>
    <w:rsid w:val="00753228"/>
    <w:rsid w:val="007534AF"/>
    <w:rsid w:val="00754551"/>
    <w:rsid w:val="0075468D"/>
    <w:rsid w:val="00754B3E"/>
    <w:rsid w:val="00754E84"/>
    <w:rsid w:val="00755EBF"/>
    <w:rsid w:val="007564D2"/>
    <w:rsid w:val="0075685A"/>
    <w:rsid w:val="00756D64"/>
    <w:rsid w:val="00756DDF"/>
    <w:rsid w:val="00761BEE"/>
    <w:rsid w:val="0076257D"/>
    <w:rsid w:val="007627F3"/>
    <w:rsid w:val="0076340E"/>
    <w:rsid w:val="00763FE6"/>
    <w:rsid w:val="00764A6A"/>
    <w:rsid w:val="00764D21"/>
    <w:rsid w:val="00765247"/>
    <w:rsid w:val="00766618"/>
    <w:rsid w:val="00766694"/>
    <w:rsid w:val="0076708D"/>
    <w:rsid w:val="0076723D"/>
    <w:rsid w:val="00770B36"/>
    <w:rsid w:val="007724C1"/>
    <w:rsid w:val="007729CF"/>
    <w:rsid w:val="00772B87"/>
    <w:rsid w:val="00773BAA"/>
    <w:rsid w:val="007752B6"/>
    <w:rsid w:val="00775384"/>
    <w:rsid w:val="00775CD7"/>
    <w:rsid w:val="00776299"/>
    <w:rsid w:val="00777323"/>
    <w:rsid w:val="0077736B"/>
    <w:rsid w:val="00781381"/>
    <w:rsid w:val="00781BAA"/>
    <w:rsid w:val="007821FF"/>
    <w:rsid w:val="00783B52"/>
    <w:rsid w:val="00783BEC"/>
    <w:rsid w:val="00784512"/>
    <w:rsid w:val="00785D97"/>
    <w:rsid w:val="00791EF5"/>
    <w:rsid w:val="00792629"/>
    <w:rsid w:val="00792716"/>
    <w:rsid w:val="007927BC"/>
    <w:rsid w:val="00792888"/>
    <w:rsid w:val="00792FAE"/>
    <w:rsid w:val="00793F8C"/>
    <w:rsid w:val="007948FE"/>
    <w:rsid w:val="00795286"/>
    <w:rsid w:val="00795615"/>
    <w:rsid w:val="00795ECF"/>
    <w:rsid w:val="007A112B"/>
    <w:rsid w:val="007A2DA2"/>
    <w:rsid w:val="007A31A5"/>
    <w:rsid w:val="007A36C9"/>
    <w:rsid w:val="007A416D"/>
    <w:rsid w:val="007A422D"/>
    <w:rsid w:val="007A6219"/>
    <w:rsid w:val="007A70E2"/>
    <w:rsid w:val="007A74D4"/>
    <w:rsid w:val="007A7787"/>
    <w:rsid w:val="007A7B1C"/>
    <w:rsid w:val="007B00DC"/>
    <w:rsid w:val="007B043A"/>
    <w:rsid w:val="007B1924"/>
    <w:rsid w:val="007B4560"/>
    <w:rsid w:val="007B4D62"/>
    <w:rsid w:val="007B4E42"/>
    <w:rsid w:val="007B73F8"/>
    <w:rsid w:val="007C0F00"/>
    <w:rsid w:val="007C1B5A"/>
    <w:rsid w:val="007C2212"/>
    <w:rsid w:val="007C2B22"/>
    <w:rsid w:val="007C30B5"/>
    <w:rsid w:val="007C3BB0"/>
    <w:rsid w:val="007C3DDC"/>
    <w:rsid w:val="007C426B"/>
    <w:rsid w:val="007C5AB6"/>
    <w:rsid w:val="007C6266"/>
    <w:rsid w:val="007C753F"/>
    <w:rsid w:val="007D0A3E"/>
    <w:rsid w:val="007D385D"/>
    <w:rsid w:val="007D3E1A"/>
    <w:rsid w:val="007D45E6"/>
    <w:rsid w:val="007D508C"/>
    <w:rsid w:val="007D53CB"/>
    <w:rsid w:val="007D6740"/>
    <w:rsid w:val="007D7D74"/>
    <w:rsid w:val="007E01E1"/>
    <w:rsid w:val="007E16AA"/>
    <w:rsid w:val="007E22AD"/>
    <w:rsid w:val="007E26A6"/>
    <w:rsid w:val="007E29B4"/>
    <w:rsid w:val="007E2DA9"/>
    <w:rsid w:val="007E36E5"/>
    <w:rsid w:val="007E4071"/>
    <w:rsid w:val="007E644B"/>
    <w:rsid w:val="007F0D3A"/>
    <w:rsid w:val="007F1A00"/>
    <w:rsid w:val="007F1AB3"/>
    <w:rsid w:val="007F1C83"/>
    <w:rsid w:val="007F289B"/>
    <w:rsid w:val="007F2A96"/>
    <w:rsid w:val="007F365E"/>
    <w:rsid w:val="007F3E8A"/>
    <w:rsid w:val="007F6A60"/>
    <w:rsid w:val="007F6E63"/>
    <w:rsid w:val="00802B19"/>
    <w:rsid w:val="00803170"/>
    <w:rsid w:val="008031A1"/>
    <w:rsid w:val="008056A1"/>
    <w:rsid w:val="00807041"/>
    <w:rsid w:val="00807955"/>
    <w:rsid w:val="00811639"/>
    <w:rsid w:val="00811D8D"/>
    <w:rsid w:val="00812ABE"/>
    <w:rsid w:val="00812D4B"/>
    <w:rsid w:val="008131DC"/>
    <w:rsid w:val="00813BED"/>
    <w:rsid w:val="00813C2E"/>
    <w:rsid w:val="00813F11"/>
    <w:rsid w:val="0081423B"/>
    <w:rsid w:val="0081439F"/>
    <w:rsid w:val="00814E8E"/>
    <w:rsid w:val="00815987"/>
    <w:rsid w:val="008200A9"/>
    <w:rsid w:val="00820371"/>
    <w:rsid w:val="00820857"/>
    <w:rsid w:val="00821C71"/>
    <w:rsid w:val="008238B6"/>
    <w:rsid w:val="00823AD2"/>
    <w:rsid w:val="008246E5"/>
    <w:rsid w:val="00824774"/>
    <w:rsid w:val="00824E00"/>
    <w:rsid w:val="0082500B"/>
    <w:rsid w:val="00825067"/>
    <w:rsid w:val="008250CD"/>
    <w:rsid w:val="008258E3"/>
    <w:rsid w:val="00826C28"/>
    <w:rsid w:val="00826CE1"/>
    <w:rsid w:val="00826E9E"/>
    <w:rsid w:val="00827F37"/>
    <w:rsid w:val="00830B84"/>
    <w:rsid w:val="008317CD"/>
    <w:rsid w:val="00831E6B"/>
    <w:rsid w:val="00832B7C"/>
    <w:rsid w:val="008330B3"/>
    <w:rsid w:val="008355BC"/>
    <w:rsid w:val="00835B31"/>
    <w:rsid w:val="008363B0"/>
    <w:rsid w:val="00837174"/>
    <w:rsid w:val="00837F37"/>
    <w:rsid w:val="00840674"/>
    <w:rsid w:val="00842600"/>
    <w:rsid w:val="00842EA9"/>
    <w:rsid w:val="0084338F"/>
    <w:rsid w:val="008437EE"/>
    <w:rsid w:val="008440E3"/>
    <w:rsid w:val="008446C7"/>
    <w:rsid w:val="008464CD"/>
    <w:rsid w:val="0084684A"/>
    <w:rsid w:val="00846E98"/>
    <w:rsid w:val="00847350"/>
    <w:rsid w:val="00847752"/>
    <w:rsid w:val="00847982"/>
    <w:rsid w:val="00847A29"/>
    <w:rsid w:val="00852150"/>
    <w:rsid w:val="008538EA"/>
    <w:rsid w:val="00853BD6"/>
    <w:rsid w:val="008559F2"/>
    <w:rsid w:val="00855CFF"/>
    <w:rsid w:val="00855F01"/>
    <w:rsid w:val="008568B9"/>
    <w:rsid w:val="008575F5"/>
    <w:rsid w:val="008578B6"/>
    <w:rsid w:val="00857C2F"/>
    <w:rsid w:val="0086003E"/>
    <w:rsid w:val="0086054A"/>
    <w:rsid w:val="0086162F"/>
    <w:rsid w:val="0086222A"/>
    <w:rsid w:val="00863042"/>
    <w:rsid w:val="00863E92"/>
    <w:rsid w:val="00863F00"/>
    <w:rsid w:val="0086401E"/>
    <w:rsid w:val="00864A63"/>
    <w:rsid w:val="00864CF0"/>
    <w:rsid w:val="008650CD"/>
    <w:rsid w:val="008651EA"/>
    <w:rsid w:val="008652BB"/>
    <w:rsid w:val="00866063"/>
    <w:rsid w:val="00870C49"/>
    <w:rsid w:val="00870FAD"/>
    <w:rsid w:val="00871B95"/>
    <w:rsid w:val="00871ED3"/>
    <w:rsid w:val="00872080"/>
    <w:rsid w:val="00872300"/>
    <w:rsid w:val="00873D59"/>
    <w:rsid w:val="00874609"/>
    <w:rsid w:val="0087507C"/>
    <w:rsid w:val="0087664C"/>
    <w:rsid w:val="0087697B"/>
    <w:rsid w:val="0087779F"/>
    <w:rsid w:val="00880631"/>
    <w:rsid w:val="00882F94"/>
    <w:rsid w:val="008849AA"/>
    <w:rsid w:val="00885EDF"/>
    <w:rsid w:val="00885FB7"/>
    <w:rsid w:val="00886B57"/>
    <w:rsid w:val="0088772F"/>
    <w:rsid w:val="00887B3B"/>
    <w:rsid w:val="00890D62"/>
    <w:rsid w:val="00890F2E"/>
    <w:rsid w:val="00891584"/>
    <w:rsid w:val="00892A05"/>
    <w:rsid w:val="00892B66"/>
    <w:rsid w:val="008930E3"/>
    <w:rsid w:val="00893789"/>
    <w:rsid w:val="008937C1"/>
    <w:rsid w:val="00894ECE"/>
    <w:rsid w:val="00895821"/>
    <w:rsid w:val="00895ADE"/>
    <w:rsid w:val="00895BC9"/>
    <w:rsid w:val="00895F41"/>
    <w:rsid w:val="0089793D"/>
    <w:rsid w:val="008A0773"/>
    <w:rsid w:val="008A17A7"/>
    <w:rsid w:val="008A1FA4"/>
    <w:rsid w:val="008A3624"/>
    <w:rsid w:val="008A4280"/>
    <w:rsid w:val="008A7590"/>
    <w:rsid w:val="008A796F"/>
    <w:rsid w:val="008B05A0"/>
    <w:rsid w:val="008B3923"/>
    <w:rsid w:val="008B4DD2"/>
    <w:rsid w:val="008B5C27"/>
    <w:rsid w:val="008B5FB8"/>
    <w:rsid w:val="008C0806"/>
    <w:rsid w:val="008C26B2"/>
    <w:rsid w:val="008C354F"/>
    <w:rsid w:val="008C3738"/>
    <w:rsid w:val="008C5506"/>
    <w:rsid w:val="008C69F5"/>
    <w:rsid w:val="008C7CFF"/>
    <w:rsid w:val="008D11D2"/>
    <w:rsid w:val="008D2482"/>
    <w:rsid w:val="008D26B1"/>
    <w:rsid w:val="008D2E42"/>
    <w:rsid w:val="008D2F02"/>
    <w:rsid w:val="008D3CEA"/>
    <w:rsid w:val="008D44DE"/>
    <w:rsid w:val="008D4607"/>
    <w:rsid w:val="008D58A9"/>
    <w:rsid w:val="008D6162"/>
    <w:rsid w:val="008D65AB"/>
    <w:rsid w:val="008D6C40"/>
    <w:rsid w:val="008D7114"/>
    <w:rsid w:val="008D7120"/>
    <w:rsid w:val="008E014E"/>
    <w:rsid w:val="008E0A66"/>
    <w:rsid w:val="008E0F4A"/>
    <w:rsid w:val="008E1C39"/>
    <w:rsid w:val="008E60F7"/>
    <w:rsid w:val="008E6398"/>
    <w:rsid w:val="008E6A61"/>
    <w:rsid w:val="008E70E7"/>
    <w:rsid w:val="008F04EF"/>
    <w:rsid w:val="008F0DCC"/>
    <w:rsid w:val="008F191D"/>
    <w:rsid w:val="008F2A20"/>
    <w:rsid w:val="008F323C"/>
    <w:rsid w:val="008F458F"/>
    <w:rsid w:val="008F5CBC"/>
    <w:rsid w:val="008F6085"/>
    <w:rsid w:val="008F662D"/>
    <w:rsid w:val="009045ED"/>
    <w:rsid w:val="00904937"/>
    <w:rsid w:val="009050D3"/>
    <w:rsid w:val="00905836"/>
    <w:rsid w:val="00906E49"/>
    <w:rsid w:val="00910148"/>
    <w:rsid w:val="0091149C"/>
    <w:rsid w:val="0091420A"/>
    <w:rsid w:val="0092054B"/>
    <w:rsid w:val="00920B37"/>
    <w:rsid w:val="00921DAA"/>
    <w:rsid w:val="00922779"/>
    <w:rsid w:val="00922D0A"/>
    <w:rsid w:val="00923210"/>
    <w:rsid w:val="009250FA"/>
    <w:rsid w:val="0092571A"/>
    <w:rsid w:val="00927921"/>
    <w:rsid w:val="00927DCB"/>
    <w:rsid w:val="009308F2"/>
    <w:rsid w:val="00930C0B"/>
    <w:rsid w:val="00931EC0"/>
    <w:rsid w:val="009329FA"/>
    <w:rsid w:val="0093335F"/>
    <w:rsid w:val="00933A60"/>
    <w:rsid w:val="0093439E"/>
    <w:rsid w:val="00934E5D"/>
    <w:rsid w:val="00935878"/>
    <w:rsid w:val="009368C6"/>
    <w:rsid w:val="00937877"/>
    <w:rsid w:val="00940385"/>
    <w:rsid w:val="00941DF3"/>
    <w:rsid w:val="00941FB2"/>
    <w:rsid w:val="009424DB"/>
    <w:rsid w:val="00942C64"/>
    <w:rsid w:val="00943D2F"/>
    <w:rsid w:val="00943E74"/>
    <w:rsid w:val="00944EF9"/>
    <w:rsid w:val="00946692"/>
    <w:rsid w:val="00946C54"/>
    <w:rsid w:val="00947834"/>
    <w:rsid w:val="00947BFF"/>
    <w:rsid w:val="00950F33"/>
    <w:rsid w:val="00953710"/>
    <w:rsid w:val="00954451"/>
    <w:rsid w:val="00957031"/>
    <w:rsid w:val="009574E5"/>
    <w:rsid w:val="00960C70"/>
    <w:rsid w:val="00960D1F"/>
    <w:rsid w:val="00961692"/>
    <w:rsid w:val="009624AA"/>
    <w:rsid w:val="009627DD"/>
    <w:rsid w:val="009629D4"/>
    <w:rsid w:val="00962FA7"/>
    <w:rsid w:val="00963E9A"/>
    <w:rsid w:val="009643D8"/>
    <w:rsid w:val="009653F5"/>
    <w:rsid w:val="009656C8"/>
    <w:rsid w:val="00965B9B"/>
    <w:rsid w:val="00966F9D"/>
    <w:rsid w:val="00967D38"/>
    <w:rsid w:val="00971542"/>
    <w:rsid w:val="0097240E"/>
    <w:rsid w:val="00972BB5"/>
    <w:rsid w:val="009730B6"/>
    <w:rsid w:val="00973A3C"/>
    <w:rsid w:val="0097752E"/>
    <w:rsid w:val="009803D7"/>
    <w:rsid w:val="0098120C"/>
    <w:rsid w:val="00982089"/>
    <w:rsid w:val="00982B8A"/>
    <w:rsid w:val="009843FA"/>
    <w:rsid w:val="009847A7"/>
    <w:rsid w:val="00986153"/>
    <w:rsid w:val="0098682D"/>
    <w:rsid w:val="009868D8"/>
    <w:rsid w:val="00986FD9"/>
    <w:rsid w:val="00987B46"/>
    <w:rsid w:val="00991827"/>
    <w:rsid w:val="0099220D"/>
    <w:rsid w:val="00992DE4"/>
    <w:rsid w:val="00994FCF"/>
    <w:rsid w:val="0099554D"/>
    <w:rsid w:val="0099571B"/>
    <w:rsid w:val="00996102"/>
    <w:rsid w:val="00996E7C"/>
    <w:rsid w:val="0099728E"/>
    <w:rsid w:val="009975B3"/>
    <w:rsid w:val="00997AAA"/>
    <w:rsid w:val="00997BC1"/>
    <w:rsid w:val="00997D02"/>
    <w:rsid w:val="00997FE6"/>
    <w:rsid w:val="009A10B5"/>
    <w:rsid w:val="009A1E10"/>
    <w:rsid w:val="009A2416"/>
    <w:rsid w:val="009A50E1"/>
    <w:rsid w:val="009A5814"/>
    <w:rsid w:val="009A5932"/>
    <w:rsid w:val="009A6F0C"/>
    <w:rsid w:val="009A7842"/>
    <w:rsid w:val="009A7EF2"/>
    <w:rsid w:val="009B000C"/>
    <w:rsid w:val="009B1B2D"/>
    <w:rsid w:val="009B230C"/>
    <w:rsid w:val="009B2FDB"/>
    <w:rsid w:val="009B3CFF"/>
    <w:rsid w:val="009B406D"/>
    <w:rsid w:val="009B42BB"/>
    <w:rsid w:val="009B56C8"/>
    <w:rsid w:val="009B57C8"/>
    <w:rsid w:val="009B5FCE"/>
    <w:rsid w:val="009B6311"/>
    <w:rsid w:val="009C0309"/>
    <w:rsid w:val="009C0378"/>
    <w:rsid w:val="009C0E20"/>
    <w:rsid w:val="009C240F"/>
    <w:rsid w:val="009C2D81"/>
    <w:rsid w:val="009C3362"/>
    <w:rsid w:val="009C4612"/>
    <w:rsid w:val="009C61C5"/>
    <w:rsid w:val="009C6769"/>
    <w:rsid w:val="009C78A2"/>
    <w:rsid w:val="009C7BA1"/>
    <w:rsid w:val="009D08D9"/>
    <w:rsid w:val="009D0D88"/>
    <w:rsid w:val="009D188C"/>
    <w:rsid w:val="009D222E"/>
    <w:rsid w:val="009D23EF"/>
    <w:rsid w:val="009D2625"/>
    <w:rsid w:val="009D2BDA"/>
    <w:rsid w:val="009D4B37"/>
    <w:rsid w:val="009D50B0"/>
    <w:rsid w:val="009D6400"/>
    <w:rsid w:val="009D692C"/>
    <w:rsid w:val="009E26C4"/>
    <w:rsid w:val="009E3058"/>
    <w:rsid w:val="009E3697"/>
    <w:rsid w:val="009E512A"/>
    <w:rsid w:val="009E59A0"/>
    <w:rsid w:val="009E5CDE"/>
    <w:rsid w:val="009E64B1"/>
    <w:rsid w:val="009E6BD6"/>
    <w:rsid w:val="009E6C32"/>
    <w:rsid w:val="009E727C"/>
    <w:rsid w:val="009F085A"/>
    <w:rsid w:val="009F10CB"/>
    <w:rsid w:val="009F3D9A"/>
    <w:rsid w:val="009F4994"/>
    <w:rsid w:val="009F5EEE"/>
    <w:rsid w:val="009F630F"/>
    <w:rsid w:val="009F675B"/>
    <w:rsid w:val="00A058B6"/>
    <w:rsid w:val="00A071C9"/>
    <w:rsid w:val="00A07995"/>
    <w:rsid w:val="00A107DB"/>
    <w:rsid w:val="00A12822"/>
    <w:rsid w:val="00A12AB6"/>
    <w:rsid w:val="00A135F7"/>
    <w:rsid w:val="00A13707"/>
    <w:rsid w:val="00A13FFA"/>
    <w:rsid w:val="00A14D5C"/>
    <w:rsid w:val="00A15162"/>
    <w:rsid w:val="00A16CE5"/>
    <w:rsid w:val="00A20EF8"/>
    <w:rsid w:val="00A24487"/>
    <w:rsid w:val="00A245EF"/>
    <w:rsid w:val="00A24600"/>
    <w:rsid w:val="00A24604"/>
    <w:rsid w:val="00A25B58"/>
    <w:rsid w:val="00A278F8"/>
    <w:rsid w:val="00A3000B"/>
    <w:rsid w:val="00A308B9"/>
    <w:rsid w:val="00A31679"/>
    <w:rsid w:val="00A31D22"/>
    <w:rsid w:val="00A31D24"/>
    <w:rsid w:val="00A339C7"/>
    <w:rsid w:val="00A33BE1"/>
    <w:rsid w:val="00A33C5D"/>
    <w:rsid w:val="00A33FE4"/>
    <w:rsid w:val="00A34169"/>
    <w:rsid w:val="00A35280"/>
    <w:rsid w:val="00A35945"/>
    <w:rsid w:val="00A3657B"/>
    <w:rsid w:val="00A36B27"/>
    <w:rsid w:val="00A37C30"/>
    <w:rsid w:val="00A40C12"/>
    <w:rsid w:val="00A40E8C"/>
    <w:rsid w:val="00A439E5"/>
    <w:rsid w:val="00A43C1C"/>
    <w:rsid w:val="00A4471D"/>
    <w:rsid w:val="00A456E0"/>
    <w:rsid w:val="00A470C2"/>
    <w:rsid w:val="00A473A2"/>
    <w:rsid w:val="00A473AB"/>
    <w:rsid w:val="00A50CE8"/>
    <w:rsid w:val="00A514D4"/>
    <w:rsid w:val="00A52139"/>
    <w:rsid w:val="00A52699"/>
    <w:rsid w:val="00A528F9"/>
    <w:rsid w:val="00A52EE9"/>
    <w:rsid w:val="00A53C4F"/>
    <w:rsid w:val="00A54DFE"/>
    <w:rsid w:val="00A55F1C"/>
    <w:rsid w:val="00A5609F"/>
    <w:rsid w:val="00A57875"/>
    <w:rsid w:val="00A57A3D"/>
    <w:rsid w:val="00A57C56"/>
    <w:rsid w:val="00A6007E"/>
    <w:rsid w:val="00A6020C"/>
    <w:rsid w:val="00A612FC"/>
    <w:rsid w:val="00A61E9A"/>
    <w:rsid w:val="00A63332"/>
    <w:rsid w:val="00A6494B"/>
    <w:rsid w:val="00A64BD2"/>
    <w:rsid w:val="00A65B1A"/>
    <w:rsid w:val="00A65BF9"/>
    <w:rsid w:val="00A6613E"/>
    <w:rsid w:val="00A66874"/>
    <w:rsid w:val="00A67504"/>
    <w:rsid w:val="00A67803"/>
    <w:rsid w:val="00A709F0"/>
    <w:rsid w:val="00A70D08"/>
    <w:rsid w:val="00A715A2"/>
    <w:rsid w:val="00A71D58"/>
    <w:rsid w:val="00A75231"/>
    <w:rsid w:val="00A763E6"/>
    <w:rsid w:val="00A774EE"/>
    <w:rsid w:val="00A77545"/>
    <w:rsid w:val="00A77A9A"/>
    <w:rsid w:val="00A8203A"/>
    <w:rsid w:val="00A8359A"/>
    <w:rsid w:val="00A837AE"/>
    <w:rsid w:val="00A84550"/>
    <w:rsid w:val="00A85881"/>
    <w:rsid w:val="00A85FAB"/>
    <w:rsid w:val="00A85FDB"/>
    <w:rsid w:val="00A86661"/>
    <w:rsid w:val="00A868F0"/>
    <w:rsid w:val="00A8738A"/>
    <w:rsid w:val="00A90735"/>
    <w:rsid w:val="00A9094E"/>
    <w:rsid w:val="00A92FAC"/>
    <w:rsid w:val="00A935DB"/>
    <w:rsid w:val="00A95B30"/>
    <w:rsid w:val="00A968F1"/>
    <w:rsid w:val="00A97723"/>
    <w:rsid w:val="00AA12F7"/>
    <w:rsid w:val="00AA29EC"/>
    <w:rsid w:val="00AA2A45"/>
    <w:rsid w:val="00AA2B40"/>
    <w:rsid w:val="00AA2D84"/>
    <w:rsid w:val="00AA3CB6"/>
    <w:rsid w:val="00AA5350"/>
    <w:rsid w:val="00AA643B"/>
    <w:rsid w:val="00AA6E6C"/>
    <w:rsid w:val="00AA7C25"/>
    <w:rsid w:val="00AA7FD6"/>
    <w:rsid w:val="00AB0685"/>
    <w:rsid w:val="00AB0D10"/>
    <w:rsid w:val="00AB1A50"/>
    <w:rsid w:val="00AB2475"/>
    <w:rsid w:val="00AB2971"/>
    <w:rsid w:val="00AB46DD"/>
    <w:rsid w:val="00AB4DE2"/>
    <w:rsid w:val="00AB550E"/>
    <w:rsid w:val="00AC0D2D"/>
    <w:rsid w:val="00AC1BF6"/>
    <w:rsid w:val="00AC1C56"/>
    <w:rsid w:val="00AC1D9F"/>
    <w:rsid w:val="00AC274C"/>
    <w:rsid w:val="00AC304E"/>
    <w:rsid w:val="00AC44DC"/>
    <w:rsid w:val="00AC4A71"/>
    <w:rsid w:val="00AC54C3"/>
    <w:rsid w:val="00AC57B6"/>
    <w:rsid w:val="00AC65D5"/>
    <w:rsid w:val="00AC7B07"/>
    <w:rsid w:val="00AC7B4B"/>
    <w:rsid w:val="00AC7C1A"/>
    <w:rsid w:val="00AD078A"/>
    <w:rsid w:val="00AD1DF7"/>
    <w:rsid w:val="00AD28F0"/>
    <w:rsid w:val="00AD2C05"/>
    <w:rsid w:val="00AD304F"/>
    <w:rsid w:val="00AD33E2"/>
    <w:rsid w:val="00AD38B2"/>
    <w:rsid w:val="00AD3DDB"/>
    <w:rsid w:val="00AD482A"/>
    <w:rsid w:val="00AD7506"/>
    <w:rsid w:val="00AD7F36"/>
    <w:rsid w:val="00AE029D"/>
    <w:rsid w:val="00AE0C6C"/>
    <w:rsid w:val="00AE19DC"/>
    <w:rsid w:val="00AE1ED8"/>
    <w:rsid w:val="00AE2792"/>
    <w:rsid w:val="00AE5F76"/>
    <w:rsid w:val="00AE64DB"/>
    <w:rsid w:val="00AE695A"/>
    <w:rsid w:val="00AE78B5"/>
    <w:rsid w:val="00AE7B8A"/>
    <w:rsid w:val="00AF0000"/>
    <w:rsid w:val="00AF105C"/>
    <w:rsid w:val="00AF1571"/>
    <w:rsid w:val="00AF158F"/>
    <w:rsid w:val="00AF29E8"/>
    <w:rsid w:val="00AF2EBD"/>
    <w:rsid w:val="00AF3346"/>
    <w:rsid w:val="00AF3C8E"/>
    <w:rsid w:val="00AF41A5"/>
    <w:rsid w:val="00AF425E"/>
    <w:rsid w:val="00AF5557"/>
    <w:rsid w:val="00AF7C31"/>
    <w:rsid w:val="00AF7CD7"/>
    <w:rsid w:val="00B00501"/>
    <w:rsid w:val="00B00763"/>
    <w:rsid w:val="00B00C6F"/>
    <w:rsid w:val="00B015FD"/>
    <w:rsid w:val="00B01804"/>
    <w:rsid w:val="00B027DE"/>
    <w:rsid w:val="00B03418"/>
    <w:rsid w:val="00B03E45"/>
    <w:rsid w:val="00B043CE"/>
    <w:rsid w:val="00B06B80"/>
    <w:rsid w:val="00B071CD"/>
    <w:rsid w:val="00B074FA"/>
    <w:rsid w:val="00B116C8"/>
    <w:rsid w:val="00B12F1A"/>
    <w:rsid w:val="00B12F5E"/>
    <w:rsid w:val="00B135A6"/>
    <w:rsid w:val="00B1508B"/>
    <w:rsid w:val="00B15AC9"/>
    <w:rsid w:val="00B17F22"/>
    <w:rsid w:val="00B20CC2"/>
    <w:rsid w:val="00B2282E"/>
    <w:rsid w:val="00B23B93"/>
    <w:rsid w:val="00B24439"/>
    <w:rsid w:val="00B2458B"/>
    <w:rsid w:val="00B24D23"/>
    <w:rsid w:val="00B254C8"/>
    <w:rsid w:val="00B26E1D"/>
    <w:rsid w:val="00B30319"/>
    <w:rsid w:val="00B30A6F"/>
    <w:rsid w:val="00B30DA5"/>
    <w:rsid w:val="00B30ED7"/>
    <w:rsid w:val="00B31714"/>
    <w:rsid w:val="00B31CE4"/>
    <w:rsid w:val="00B31E2F"/>
    <w:rsid w:val="00B31FBB"/>
    <w:rsid w:val="00B3308C"/>
    <w:rsid w:val="00B33A54"/>
    <w:rsid w:val="00B33C05"/>
    <w:rsid w:val="00B34FCE"/>
    <w:rsid w:val="00B3500A"/>
    <w:rsid w:val="00B355C1"/>
    <w:rsid w:val="00B375A6"/>
    <w:rsid w:val="00B37960"/>
    <w:rsid w:val="00B41118"/>
    <w:rsid w:val="00B41756"/>
    <w:rsid w:val="00B42483"/>
    <w:rsid w:val="00B428CC"/>
    <w:rsid w:val="00B42986"/>
    <w:rsid w:val="00B43AF3"/>
    <w:rsid w:val="00B4441D"/>
    <w:rsid w:val="00B4539C"/>
    <w:rsid w:val="00B461C8"/>
    <w:rsid w:val="00B464E2"/>
    <w:rsid w:val="00B46848"/>
    <w:rsid w:val="00B5044A"/>
    <w:rsid w:val="00B504A5"/>
    <w:rsid w:val="00B50BF9"/>
    <w:rsid w:val="00B50FB0"/>
    <w:rsid w:val="00B51E03"/>
    <w:rsid w:val="00B51F68"/>
    <w:rsid w:val="00B52461"/>
    <w:rsid w:val="00B53479"/>
    <w:rsid w:val="00B5387F"/>
    <w:rsid w:val="00B53D82"/>
    <w:rsid w:val="00B559A4"/>
    <w:rsid w:val="00B55B68"/>
    <w:rsid w:val="00B562FE"/>
    <w:rsid w:val="00B5663B"/>
    <w:rsid w:val="00B56700"/>
    <w:rsid w:val="00B57CD5"/>
    <w:rsid w:val="00B60B48"/>
    <w:rsid w:val="00B61E2D"/>
    <w:rsid w:val="00B625AF"/>
    <w:rsid w:val="00B657E1"/>
    <w:rsid w:val="00B65B53"/>
    <w:rsid w:val="00B67D4C"/>
    <w:rsid w:val="00B67D75"/>
    <w:rsid w:val="00B70F2A"/>
    <w:rsid w:val="00B7202A"/>
    <w:rsid w:val="00B72548"/>
    <w:rsid w:val="00B73F88"/>
    <w:rsid w:val="00B74531"/>
    <w:rsid w:val="00B75E3E"/>
    <w:rsid w:val="00B7665E"/>
    <w:rsid w:val="00B76E6B"/>
    <w:rsid w:val="00B76FEE"/>
    <w:rsid w:val="00B776C6"/>
    <w:rsid w:val="00B77CF8"/>
    <w:rsid w:val="00B80DDF"/>
    <w:rsid w:val="00B8138B"/>
    <w:rsid w:val="00B81EDE"/>
    <w:rsid w:val="00B82191"/>
    <w:rsid w:val="00B83B93"/>
    <w:rsid w:val="00B84049"/>
    <w:rsid w:val="00B84223"/>
    <w:rsid w:val="00B84A4B"/>
    <w:rsid w:val="00B85C16"/>
    <w:rsid w:val="00B85DA5"/>
    <w:rsid w:val="00B85DF1"/>
    <w:rsid w:val="00B86782"/>
    <w:rsid w:val="00B876EF"/>
    <w:rsid w:val="00B87CF6"/>
    <w:rsid w:val="00B87DC9"/>
    <w:rsid w:val="00B903C0"/>
    <w:rsid w:val="00B90851"/>
    <w:rsid w:val="00B91329"/>
    <w:rsid w:val="00B91C29"/>
    <w:rsid w:val="00B93D4E"/>
    <w:rsid w:val="00B93F0E"/>
    <w:rsid w:val="00B94F53"/>
    <w:rsid w:val="00BA37FD"/>
    <w:rsid w:val="00BA3C28"/>
    <w:rsid w:val="00BA4166"/>
    <w:rsid w:val="00BA43F8"/>
    <w:rsid w:val="00BA458C"/>
    <w:rsid w:val="00BA590A"/>
    <w:rsid w:val="00BA6282"/>
    <w:rsid w:val="00BA6819"/>
    <w:rsid w:val="00BA6F6F"/>
    <w:rsid w:val="00BB2624"/>
    <w:rsid w:val="00BB58A0"/>
    <w:rsid w:val="00BC0420"/>
    <w:rsid w:val="00BC0FA1"/>
    <w:rsid w:val="00BC1DB7"/>
    <w:rsid w:val="00BC4FAB"/>
    <w:rsid w:val="00BD0B01"/>
    <w:rsid w:val="00BD138F"/>
    <w:rsid w:val="00BD189F"/>
    <w:rsid w:val="00BD2165"/>
    <w:rsid w:val="00BD5402"/>
    <w:rsid w:val="00BD6E06"/>
    <w:rsid w:val="00BD79CE"/>
    <w:rsid w:val="00BE1B68"/>
    <w:rsid w:val="00BE2464"/>
    <w:rsid w:val="00BE27A5"/>
    <w:rsid w:val="00BE2E29"/>
    <w:rsid w:val="00BE37D5"/>
    <w:rsid w:val="00BE3E5D"/>
    <w:rsid w:val="00BE4759"/>
    <w:rsid w:val="00BE4CA3"/>
    <w:rsid w:val="00BE5E18"/>
    <w:rsid w:val="00BE65F4"/>
    <w:rsid w:val="00BE6E03"/>
    <w:rsid w:val="00BF06A8"/>
    <w:rsid w:val="00BF2A32"/>
    <w:rsid w:val="00BF2F59"/>
    <w:rsid w:val="00BF6C00"/>
    <w:rsid w:val="00BF70B7"/>
    <w:rsid w:val="00C0136A"/>
    <w:rsid w:val="00C026C4"/>
    <w:rsid w:val="00C0277C"/>
    <w:rsid w:val="00C05C5F"/>
    <w:rsid w:val="00C07433"/>
    <w:rsid w:val="00C075DA"/>
    <w:rsid w:val="00C0784F"/>
    <w:rsid w:val="00C07F80"/>
    <w:rsid w:val="00C100CD"/>
    <w:rsid w:val="00C116EB"/>
    <w:rsid w:val="00C1362A"/>
    <w:rsid w:val="00C14A80"/>
    <w:rsid w:val="00C16AC4"/>
    <w:rsid w:val="00C16F8D"/>
    <w:rsid w:val="00C16FED"/>
    <w:rsid w:val="00C20A1D"/>
    <w:rsid w:val="00C21181"/>
    <w:rsid w:val="00C21714"/>
    <w:rsid w:val="00C22854"/>
    <w:rsid w:val="00C22C77"/>
    <w:rsid w:val="00C246EF"/>
    <w:rsid w:val="00C24E57"/>
    <w:rsid w:val="00C256C9"/>
    <w:rsid w:val="00C30549"/>
    <w:rsid w:val="00C3681A"/>
    <w:rsid w:val="00C36DB4"/>
    <w:rsid w:val="00C4076A"/>
    <w:rsid w:val="00C40F4A"/>
    <w:rsid w:val="00C41A67"/>
    <w:rsid w:val="00C41BA6"/>
    <w:rsid w:val="00C423A2"/>
    <w:rsid w:val="00C4436B"/>
    <w:rsid w:val="00C44B3D"/>
    <w:rsid w:val="00C45616"/>
    <w:rsid w:val="00C45A09"/>
    <w:rsid w:val="00C47575"/>
    <w:rsid w:val="00C47972"/>
    <w:rsid w:val="00C500B5"/>
    <w:rsid w:val="00C50B96"/>
    <w:rsid w:val="00C516FF"/>
    <w:rsid w:val="00C517D1"/>
    <w:rsid w:val="00C520B1"/>
    <w:rsid w:val="00C545BC"/>
    <w:rsid w:val="00C549AA"/>
    <w:rsid w:val="00C5672F"/>
    <w:rsid w:val="00C60BF1"/>
    <w:rsid w:val="00C62F51"/>
    <w:rsid w:val="00C6374C"/>
    <w:rsid w:val="00C64381"/>
    <w:rsid w:val="00C649BC"/>
    <w:rsid w:val="00C6713C"/>
    <w:rsid w:val="00C715B7"/>
    <w:rsid w:val="00C72412"/>
    <w:rsid w:val="00C729B4"/>
    <w:rsid w:val="00C73A2C"/>
    <w:rsid w:val="00C73E34"/>
    <w:rsid w:val="00C745A7"/>
    <w:rsid w:val="00C74C82"/>
    <w:rsid w:val="00C75BD8"/>
    <w:rsid w:val="00C75F5C"/>
    <w:rsid w:val="00C77195"/>
    <w:rsid w:val="00C77AA4"/>
    <w:rsid w:val="00C80789"/>
    <w:rsid w:val="00C81353"/>
    <w:rsid w:val="00C81B25"/>
    <w:rsid w:val="00C81C52"/>
    <w:rsid w:val="00C81E2B"/>
    <w:rsid w:val="00C8760C"/>
    <w:rsid w:val="00C93116"/>
    <w:rsid w:val="00C95790"/>
    <w:rsid w:val="00C960C3"/>
    <w:rsid w:val="00CA01D7"/>
    <w:rsid w:val="00CA0DBC"/>
    <w:rsid w:val="00CA2AD3"/>
    <w:rsid w:val="00CA395A"/>
    <w:rsid w:val="00CA45EF"/>
    <w:rsid w:val="00CA50AC"/>
    <w:rsid w:val="00CA53AC"/>
    <w:rsid w:val="00CA5F1E"/>
    <w:rsid w:val="00CA6829"/>
    <w:rsid w:val="00CA6CBC"/>
    <w:rsid w:val="00CA77A9"/>
    <w:rsid w:val="00CB0C5E"/>
    <w:rsid w:val="00CB1679"/>
    <w:rsid w:val="00CB295B"/>
    <w:rsid w:val="00CB4766"/>
    <w:rsid w:val="00CB4C78"/>
    <w:rsid w:val="00CB65C3"/>
    <w:rsid w:val="00CB67C1"/>
    <w:rsid w:val="00CB68FE"/>
    <w:rsid w:val="00CC0146"/>
    <w:rsid w:val="00CC10D1"/>
    <w:rsid w:val="00CC31EC"/>
    <w:rsid w:val="00CC334D"/>
    <w:rsid w:val="00CC3BF6"/>
    <w:rsid w:val="00CC3FBF"/>
    <w:rsid w:val="00CC6C2A"/>
    <w:rsid w:val="00CC77A3"/>
    <w:rsid w:val="00CD1FF6"/>
    <w:rsid w:val="00CD3388"/>
    <w:rsid w:val="00CD33FF"/>
    <w:rsid w:val="00CD3AFE"/>
    <w:rsid w:val="00CD3ECD"/>
    <w:rsid w:val="00CD438C"/>
    <w:rsid w:val="00CD4A95"/>
    <w:rsid w:val="00CE0506"/>
    <w:rsid w:val="00CE0C32"/>
    <w:rsid w:val="00CE4751"/>
    <w:rsid w:val="00CE484C"/>
    <w:rsid w:val="00CE5116"/>
    <w:rsid w:val="00CE512E"/>
    <w:rsid w:val="00CE56F4"/>
    <w:rsid w:val="00CE6E73"/>
    <w:rsid w:val="00CE7EE2"/>
    <w:rsid w:val="00CF0191"/>
    <w:rsid w:val="00CF0353"/>
    <w:rsid w:val="00CF04A7"/>
    <w:rsid w:val="00CF092E"/>
    <w:rsid w:val="00CF0B9D"/>
    <w:rsid w:val="00CF160A"/>
    <w:rsid w:val="00CF1C57"/>
    <w:rsid w:val="00CF20F6"/>
    <w:rsid w:val="00CF2215"/>
    <w:rsid w:val="00CF22B1"/>
    <w:rsid w:val="00CF340A"/>
    <w:rsid w:val="00CF384A"/>
    <w:rsid w:val="00CF4BFB"/>
    <w:rsid w:val="00CF534C"/>
    <w:rsid w:val="00CF5580"/>
    <w:rsid w:val="00CF5740"/>
    <w:rsid w:val="00CF596F"/>
    <w:rsid w:val="00CF7532"/>
    <w:rsid w:val="00CF7C49"/>
    <w:rsid w:val="00D007E5"/>
    <w:rsid w:val="00D013F0"/>
    <w:rsid w:val="00D0181A"/>
    <w:rsid w:val="00D01D85"/>
    <w:rsid w:val="00D01F5A"/>
    <w:rsid w:val="00D01F7A"/>
    <w:rsid w:val="00D03B56"/>
    <w:rsid w:val="00D03E4A"/>
    <w:rsid w:val="00D04B35"/>
    <w:rsid w:val="00D05785"/>
    <w:rsid w:val="00D05CF8"/>
    <w:rsid w:val="00D0650F"/>
    <w:rsid w:val="00D072A7"/>
    <w:rsid w:val="00D07AD2"/>
    <w:rsid w:val="00D07F43"/>
    <w:rsid w:val="00D1156E"/>
    <w:rsid w:val="00D121EB"/>
    <w:rsid w:val="00D12C95"/>
    <w:rsid w:val="00D13578"/>
    <w:rsid w:val="00D15BD5"/>
    <w:rsid w:val="00D16DDF"/>
    <w:rsid w:val="00D16F7D"/>
    <w:rsid w:val="00D177DC"/>
    <w:rsid w:val="00D20616"/>
    <w:rsid w:val="00D230AB"/>
    <w:rsid w:val="00D23351"/>
    <w:rsid w:val="00D238A0"/>
    <w:rsid w:val="00D243D2"/>
    <w:rsid w:val="00D248DC"/>
    <w:rsid w:val="00D25AD2"/>
    <w:rsid w:val="00D26ABF"/>
    <w:rsid w:val="00D27F6C"/>
    <w:rsid w:val="00D303A6"/>
    <w:rsid w:val="00D32574"/>
    <w:rsid w:val="00D329AA"/>
    <w:rsid w:val="00D33EA3"/>
    <w:rsid w:val="00D34E02"/>
    <w:rsid w:val="00D35E49"/>
    <w:rsid w:val="00D36F93"/>
    <w:rsid w:val="00D377C3"/>
    <w:rsid w:val="00D407B9"/>
    <w:rsid w:val="00D40F78"/>
    <w:rsid w:val="00D41093"/>
    <w:rsid w:val="00D419A4"/>
    <w:rsid w:val="00D41F57"/>
    <w:rsid w:val="00D44B33"/>
    <w:rsid w:val="00D4637D"/>
    <w:rsid w:val="00D46D68"/>
    <w:rsid w:val="00D501F3"/>
    <w:rsid w:val="00D509C8"/>
    <w:rsid w:val="00D5116B"/>
    <w:rsid w:val="00D512D2"/>
    <w:rsid w:val="00D51D1C"/>
    <w:rsid w:val="00D52275"/>
    <w:rsid w:val="00D5245D"/>
    <w:rsid w:val="00D52B49"/>
    <w:rsid w:val="00D555DF"/>
    <w:rsid w:val="00D5576D"/>
    <w:rsid w:val="00D56AB4"/>
    <w:rsid w:val="00D5729D"/>
    <w:rsid w:val="00D57362"/>
    <w:rsid w:val="00D60BA3"/>
    <w:rsid w:val="00D60C53"/>
    <w:rsid w:val="00D63833"/>
    <w:rsid w:val="00D63BF1"/>
    <w:rsid w:val="00D63E80"/>
    <w:rsid w:val="00D64002"/>
    <w:rsid w:val="00D649E8"/>
    <w:rsid w:val="00D652C3"/>
    <w:rsid w:val="00D71F0E"/>
    <w:rsid w:val="00D725A9"/>
    <w:rsid w:val="00D72F7B"/>
    <w:rsid w:val="00D73969"/>
    <w:rsid w:val="00D75B3E"/>
    <w:rsid w:val="00D76D7A"/>
    <w:rsid w:val="00D806BC"/>
    <w:rsid w:val="00D81138"/>
    <w:rsid w:val="00D822F6"/>
    <w:rsid w:val="00D82489"/>
    <w:rsid w:val="00D82860"/>
    <w:rsid w:val="00D83AB7"/>
    <w:rsid w:val="00D85DD6"/>
    <w:rsid w:val="00D86481"/>
    <w:rsid w:val="00D8692B"/>
    <w:rsid w:val="00D87C57"/>
    <w:rsid w:val="00D9031C"/>
    <w:rsid w:val="00D90459"/>
    <w:rsid w:val="00D935AC"/>
    <w:rsid w:val="00D94381"/>
    <w:rsid w:val="00D944B2"/>
    <w:rsid w:val="00D9453F"/>
    <w:rsid w:val="00D96B5F"/>
    <w:rsid w:val="00D971F2"/>
    <w:rsid w:val="00D97A14"/>
    <w:rsid w:val="00DA1685"/>
    <w:rsid w:val="00DA248D"/>
    <w:rsid w:val="00DA24EA"/>
    <w:rsid w:val="00DA32BA"/>
    <w:rsid w:val="00DA3622"/>
    <w:rsid w:val="00DA3D5A"/>
    <w:rsid w:val="00DA4C68"/>
    <w:rsid w:val="00DA6DDE"/>
    <w:rsid w:val="00DA7057"/>
    <w:rsid w:val="00DA75A5"/>
    <w:rsid w:val="00DB0183"/>
    <w:rsid w:val="00DB035E"/>
    <w:rsid w:val="00DB0683"/>
    <w:rsid w:val="00DB141B"/>
    <w:rsid w:val="00DB21AB"/>
    <w:rsid w:val="00DB3408"/>
    <w:rsid w:val="00DB44F0"/>
    <w:rsid w:val="00DB4832"/>
    <w:rsid w:val="00DB587C"/>
    <w:rsid w:val="00DB6341"/>
    <w:rsid w:val="00DB6422"/>
    <w:rsid w:val="00DB6CD0"/>
    <w:rsid w:val="00DB79E7"/>
    <w:rsid w:val="00DC0256"/>
    <w:rsid w:val="00DC1376"/>
    <w:rsid w:val="00DC4B9D"/>
    <w:rsid w:val="00DC5AF1"/>
    <w:rsid w:val="00DC5B3F"/>
    <w:rsid w:val="00DC5C41"/>
    <w:rsid w:val="00DC64F3"/>
    <w:rsid w:val="00DC71F8"/>
    <w:rsid w:val="00DD0D3B"/>
    <w:rsid w:val="00DD168C"/>
    <w:rsid w:val="00DD2000"/>
    <w:rsid w:val="00DD3028"/>
    <w:rsid w:val="00DD327E"/>
    <w:rsid w:val="00DD496C"/>
    <w:rsid w:val="00DD55D4"/>
    <w:rsid w:val="00DD6A7D"/>
    <w:rsid w:val="00DD6FDD"/>
    <w:rsid w:val="00DD7A26"/>
    <w:rsid w:val="00DD7E5A"/>
    <w:rsid w:val="00DD7F95"/>
    <w:rsid w:val="00DE0B2B"/>
    <w:rsid w:val="00DE107F"/>
    <w:rsid w:val="00DE217C"/>
    <w:rsid w:val="00DE24A6"/>
    <w:rsid w:val="00DE3A85"/>
    <w:rsid w:val="00DE45C3"/>
    <w:rsid w:val="00DE4B64"/>
    <w:rsid w:val="00DE4ECB"/>
    <w:rsid w:val="00DE5AC0"/>
    <w:rsid w:val="00DE5EBD"/>
    <w:rsid w:val="00DE775D"/>
    <w:rsid w:val="00DF0A8C"/>
    <w:rsid w:val="00DF14FC"/>
    <w:rsid w:val="00DF303B"/>
    <w:rsid w:val="00DF33FF"/>
    <w:rsid w:val="00DF67BF"/>
    <w:rsid w:val="00DF6946"/>
    <w:rsid w:val="00DF7432"/>
    <w:rsid w:val="00DF7FD2"/>
    <w:rsid w:val="00E00904"/>
    <w:rsid w:val="00E00E1D"/>
    <w:rsid w:val="00E00FFA"/>
    <w:rsid w:val="00E0322D"/>
    <w:rsid w:val="00E0466D"/>
    <w:rsid w:val="00E05766"/>
    <w:rsid w:val="00E05AD4"/>
    <w:rsid w:val="00E06A17"/>
    <w:rsid w:val="00E07440"/>
    <w:rsid w:val="00E0769D"/>
    <w:rsid w:val="00E07EF2"/>
    <w:rsid w:val="00E107E9"/>
    <w:rsid w:val="00E1153B"/>
    <w:rsid w:val="00E123A2"/>
    <w:rsid w:val="00E12EF6"/>
    <w:rsid w:val="00E12F35"/>
    <w:rsid w:val="00E13583"/>
    <w:rsid w:val="00E14368"/>
    <w:rsid w:val="00E15F5F"/>
    <w:rsid w:val="00E16735"/>
    <w:rsid w:val="00E17C8E"/>
    <w:rsid w:val="00E204CA"/>
    <w:rsid w:val="00E2160A"/>
    <w:rsid w:val="00E21873"/>
    <w:rsid w:val="00E219A0"/>
    <w:rsid w:val="00E21BB9"/>
    <w:rsid w:val="00E22923"/>
    <w:rsid w:val="00E2448B"/>
    <w:rsid w:val="00E25608"/>
    <w:rsid w:val="00E26699"/>
    <w:rsid w:val="00E26953"/>
    <w:rsid w:val="00E269F0"/>
    <w:rsid w:val="00E26A47"/>
    <w:rsid w:val="00E27722"/>
    <w:rsid w:val="00E302C8"/>
    <w:rsid w:val="00E31138"/>
    <w:rsid w:val="00E31491"/>
    <w:rsid w:val="00E3197F"/>
    <w:rsid w:val="00E32002"/>
    <w:rsid w:val="00E32A3D"/>
    <w:rsid w:val="00E32EC1"/>
    <w:rsid w:val="00E330A7"/>
    <w:rsid w:val="00E3318D"/>
    <w:rsid w:val="00E348C9"/>
    <w:rsid w:val="00E35749"/>
    <w:rsid w:val="00E35C39"/>
    <w:rsid w:val="00E3729E"/>
    <w:rsid w:val="00E40C19"/>
    <w:rsid w:val="00E40C78"/>
    <w:rsid w:val="00E411B5"/>
    <w:rsid w:val="00E415DE"/>
    <w:rsid w:val="00E42587"/>
    <w:rsid w:val="00E44094"/>
    <w:rsid w:val="00E442D7"/>
    <w:rsid w:val="00E45B77"/>
    <w:rsid w:val="00E45C20"/>
    <w:rsid w:val="00E50D5D"/>
    <w:rsid w:val="00E5186C"/>
    <w:rsid w:val="00E53EBB"/>
    <w:rsid w:val="00E54EFB"/>
    <w:rsid w:val="00E553C7"/>
    <w:rsid w:val="00E55BE8"/>
    <w:rsid w:val="00E56243"/>
    <w:rsid w:val="00E56639"/>
    <w:rsid w:val="00E56EBB"/>
    <w:rsid w:val="00E570C4"/>
    <w:rsid w:val="00E57647"/>
    <w:rsid w:val="00E57F28"/>
    <w:rsid w:val="00E60408"/>
    <w:rsid w:val="00E60DEB"/>
    <w:rsid w:val="00E6117E"/>
    <w:rsid w:val="00E6209C"/>
    <w:rsid w:val="00E6374F"/>
    <w:rsid w:val="00E64FD4"/>
    <w:rsid w:val="00E651FA"/>
    <w:rsid w:val="00E65272"/>
    <w:rsid w:val="00E65394"/>
    <w:rsid w:val="00E66EFD"/>
    <w:rsid w:val="00E67A18"/>
    <w:rsid w:val="00E70C9F"/>
    <w:rsid w:val="00E71725"/>
    <w:rsid w:val="00E72747"/>
    <w:rsid w:val="00E72DF5"/>
    <w:rsid w:val="00E73284"/>
    <w:rsid w:val="00E754E7"/>
    <w:rsid w:val="00E76128"/>
    <w:rsid w:val="00E776CE"/>
    <w:rsid w:val="00E807D6"/>
    <w:rsid w:val="00E8095E"/>
    <w:rsid w:val="00E80DC5"/>
    <w:rsid w:val="00E83263"/>
    <w:rsid w:val="00E83599"/>
    <w:rsid w:val="00E83924"/>
    <w:rsid w:val="00E83DA5"/>
    <w:rsid w:val="00E84934"/>
    <w:rsid w:val="00E851E3"/>
    <w:rsid w:val="00E8721A"/>
    <w:rsid w:val="00E8739A"/>
    <w:rsid w:val="00E8779B"/>
    <w:rsid w:val="00E8786B"/>
    <w:rsid w:val="00E87E79"/>
    <w:rsid w:val="00E91D8E"/>
    <w:rsid w:val="00E9305F"/>
    <w:rsid w:val="00E931C3"/>
    <w:rsid w:val="00E933F7"/>
    <w:rsid w:val="00E9494F"/>
    <w:rsid w:val="00E94A60"/>
    <w:rsid w:val="00EA16BC"/>
    <w:rsid w:val="00EA1C9A"/>
    <w:rsid w:val="00EA3656"/>
    <w:rsid w:val="00EA3897"/>
    <w:rsid w:val="00EA4209"/>
    <w:rsid w:val="00EA463F"/>
    <w:rsid w:val="00EA4ABB"/>
    <w:rsid w:val="00EB3104"/>
    <w:rsid w:val="00EB3F4C"/>
    <w:rsid w:val="00EB45E1"/>
    <w:rsid w:val="00EB5E1C"/>
    <w:rsid w:val="00EB64B4"/>
    <w:rsid w:val="00EB7ADB"/>
    <w:rsid w:val="00EC0F84"/>
    <w:rsid w:val="00EC1A85"/>
    <w:rsid w:val="00EC264A"/>
    <w:rsid w:val="00EC48C3"/>
    <w:rsid w:val="00EC4F11"/>
    <w:rsid w:val="00EC5739"/>
    <w:rsid w:val="00EC6681"/>
    <w:rsid w:val="00EC7090"/>
    <w:rsid w:val="00EC749F"/>
    <w:rsid w:val="00EC74E9"/>
    <w:rsid w:val="00ED014A"/>
    <w:rsid w:val="00ED0899"/>
    <w:rsid w:val="00ED124D"/>
    <w:rsid w:val="00ED2483"/>
    <w:rsid w:val="00ED2FC6"/>
    <w:rsid w:val="00ED3A31"/>
    <w:rsid w:val="00ED3AD0"/>
    <w:rsid w:val="00ED3EBB"/>
    <w:rsid w:val="00ED4785"/>
    <w:rsid w:val="00ED6122"/>
    <w:rsid w:val="00ED7228"/>
    <w:rsid w:val="00ED741F"/>
    <w:rsid w:val="00EE1F35"/>
    <w:rsid w:val="00EE206E"/>
    <w:rsid w:val="00EE20F7"/>
    <w:rsid w:val="00EE4699"/>
    <w:rsid w:val="00EE49AA"/>
    <w:rsid w:val="00EE5DE4"/>
    <w:rsid w:val="00EE63BA"/>
    <w:rsid w:val="00EE6604"/>
    <w:rsid w:val="00EE76F3"/>
    <w:rsid w:val="00EE7827"/>
    <w:rsid w:val="00EE7AAB"/>
    <w:rsid w:val="00EF0086"/>
    <w:rsid w:val="00EF0421"/>
    <w:rsid w:val="00EF1262"/>
    <w:rsid w:val="00EF1C79"/>
    <w:rsid w:val="00EF2FBD"/>
    <w:rsid w:val="00EF5228"/>
    <w:rsid w:val="00EF5BB4"/>
    <w:rsid w:val="00EF6625"/>
    <w:rsid w:val="00F00340"/>
    <w:rsid w:val="00F00EEF"/>
    <w:rsid w:val="00F0151B"/>
    <w:rsid w:val="00F01EC5"/>
    <w:rsid w:val="00F025CB"/>
    <w:rsid w:val="00F02AF5"/>
    <w:rsid w:val="00F046DF"/>
    <w:rsid w:val="00F04B7A"/>
    <w:rsid w:val="00F0606E"/>
    <w:rsid w:val="00F0736F"/>
    <w:rsid w:val="00F11A7E"/>
    <w:rsid w:val="00F11DF1"/>
    <w:rsid w:val="00F13A9D"/>
    <w:rsid w:val="00F153A5"/>
    <w:rsid w:val="00F1555E"/>
    <w:rsid w:val="00F16AF7"/>
    <w:rsid w:val="00F16C50"/>
    <w:rsid w:val="00F16C5C"/>
    <w:rsid w:val="00F20188"/>
    <w:rsid w:val="00F20251"/>
    <w:rsid w:val="00F202BB"/>
    <w:rsid w:val="00F20716"/>
    <w:rsid w:val="00F20D9C"/>
    <w:rsid w:val="00F20E54"/>
    <w:rsid w:val="00F21056"/>
    <w:rsid w:val="00F217E0"/>
    <w:rsid w:val="00F2406D"/>
    <w:rsid w:val="00F24142"/>
    <w:rsid w:val="00F2439C"/>
    <w:rsid w:val="00F2494C"/>
    <w:rsid w:val="00F24D09"/>
    <w:rsid w:val="00F253EF"/>
    <w:rsid w:val="00F260FE"/>
    <w:rsid w:val="00F31211"/>
    <w:rsid w:val="00F32461"/>
    <w:rsid w:val="00F33BEC"/>
    <w:rsid w:val="00F347D5"/>
    <w:rsid w:val="00F34B3D"/>
    <w:rsid w:val="00F36264"/>
    <w:rsid w:val="00F36E3E"/>
    <w:rsid w:val="00F4097A"/>
    <w:rsid w:val="00F413C6"/>
    <w:rsid w:val="00F41866"/>
    <w:rsid w:val="00F433F3"/>
    <w:rsid w:val="00F43EB6"/>
    <w:rsid w:val="00F4437A"/>
    <w:rsid w:val="00F44B7D"/>
    <w:rsid w:val="00F46ADB"/>
    <w:rsid w:val="00F474E3"/>
    <w:rsid w:val="00F475C5"/>
    <w:rsid w:val="00F50C5B"/>
    <w:rsid w:val="00F510B7"/>
    <w:rsid w:val="00F51635"/>
    <w:rsid w:val="00F51A89"/>
    <w:rsid w:val="00F52205"/>
    <w:rsid w:val="00F52B75"/>
    <w:rsid w:val="00F54D4E"/>
    <w:rsid w:val="00F565FF"/>
    <w:rsid w:val="00F57679"/>
    <w:rsid w:val="00F60F00"/>
    <w:rsid w:val="00F61586"/>
    <w:rsid w:val="00F63379"/>
    <w:rsid w:val="00F64C4A"/>
    <w:rsid w:val="00F64F9E"/>
    <w:rsid w:val="00F670AE"/>
    <w:rsid w:val="00F67509"/>
    <w:rsid w:val="00F70C7C"/>
    <w:rsid w:val="00F7177D"/>
    <w:rsid w:val="00F7214C"/>
    <w:rsid w:val="00F72A8C"/>
    <w:rsid w:val="00F72EA6"/>
    <w:rsid w:val="00F734F9"/>
    <w:rsid w:val="00F73B15"/>
    <w:rsid w:val="00F75329"/>
    <w:rsid w:val="00F754D2"/>
    <w:rsid w:val="00F755BF"/>
    <w:rsid w:val="00F7583B"/>
    <w:rsid w:val="00F75EF2"/>
    <w:rsid w:val="00F76D9E"/>
    <w:rsid w:val="00F77CB9"/>
    <w:rsid w:val="00F81092"/>
    <w:rsid w:val="00F813EA"/>
    <w:rsid w:val="00F818AC"/>
    <w:rsid w:val="00F82971"/>
    <w:rsid w:val="00F830B1"/>
    <w:rsid w:val="00F85862"/>
    <w:rsid w:val="00F858FB"/>
    <w:rsid w:val="00F8658C"/>
    <w:rsid w:val="00F866B7"/>
    <w:rsid w:val="00F87501"/>
    <w:rsid w:val="00F907CB"/>
    <w:rsid w:val="00F914B5"/>
    <w:rsid w:val="00F9240A"/>
    <w:rsid w:val="00F92F26"/>
    <w:rsid w:val="00F97634"/>
    <w:rsid w:val="00FA17B1"/>
    <w:rsid w:val="00FA356E"/>
    <w:rsid w:val="00FA53C3"/>
    <w:rsid w:val="00FA53FE"/>
    <w:rsid w:val="00FA57C6"/>
    <w:rsid w:val="00FA595C"/>
    <w:rsid w:val="00FA5B61"/>
    <w:rsid w:val="00FA60A5"/>
    <w:rsid w:val="00FA6ACE"/>
    <w:rsid w:val="00FA6E08"/>
    <w:rsid w:val="00FA73D9"/>
    <w:rsid w:val="00FB0B4A"/>
    <w:rsid w:val="00FB0F08"/>
    <w:rsid w:val="00FB125F"/>
    <w:rsid w:val="00FB21FF"/>
    <w:rsid w:val="00FB334A"/>
    <w:rsid w:val="00FB3603"/>
    <w:rsid w:val="00FB387A"/>
    <w:rsid w:val="00FB398E"/>
    <w:rsid w:val="00FB476B"/>
    <w:rsid w:val="00FB531C"/>
    <w:rsid w:val="00FB5432"/>
    <w:rsid w:val="00FB57F8"/>
    <w:rsid w:val="00FB6ABF"/>
    <w:rsid w:val="00FB6E7D"/>
    <w:rsid w:val="00FC10EA"/>
    <w:rsid w:val="00FC2336"/>
    <w:rsid w:val="00FC3BC7"/>
    <w:rsid w:val="00FC4FCD"/>
    <w:rsid w:val="00FC5B9A"/>
    <w:rsid w:val="00FD132C"/>
    <w:rsid w:val="00FD1531"/>
    <w:rsid w:val="00FD173E"/>
    <w:rsid w:val="00FD1E12"/>
    <w:rsid w:val="00FD23F8"/>
    <w:rsid w:val="00FD3719"/>
    <w:rsid w:val="00FD4BAB"/>
    <w:rsid w:val="00FD546B"/>
    <w:rsid w:val="00FD621E"/>
    <w:rsid w:val="00FD6B19"/>
    <w:rsid w:val="00FD722C"/>
    <w:rsid w:val="00FD724E"/>
    <w:rsid w:val="00FD7583"/>
    <w:rsid w:val="00FD76ED"/>
    <w:rsid w:val="00FD7D51"/>
    <w:rsid w:val="00FE04BB"/>
    <w:rsid w:val="00FE065B"/>
    <w:rsid w:val="00FE0FCC"/>
    <w:rsid w:val="00FE156C"/>
    <w:rsid w:val="00FE2282"/>
    <w:rsid w:val="00FE2B68"/>
    <w:rsid w:val="00FE4037"/>
    <w:rsid w:val="00FE475C"/>
    <w:rsid w:val="00FE5CA8"/>
    <w:rsid w:val="00FE5D3D"/>
    <w:rsid w:val="00FE6900"/>
    <w:rsid w:val="00FE6B5D"/>
    <w:rsid w:val="00FF0FFE"/>
    <w:rsid w:val="00FF17DD"/>
    <w:rsid w:val="00FF2114"/>
    <w:rsid w:val="00FF2558"/>
    <w:rsid w:val="00FF2AD0"/>
    <w:rsid w:val="00FF34F2"/>
    <w:rsid w:val="00FF3B67"/>
    <w:rsid w:val="00FF49AD"/>
    <w:rsid w:val="00FF5043"/>
    <w:rsid w:val="00FF6B9C"/>
    <w:rsid w:val="00FF70BE"/>
    <w:rsid w:val="00FF7D83"/>
    <w:rsid w:val="061CF4FE"/>
    <w:rsid w:val="082CC33D"/>
    <w:rsid w:val="0AF9C913"/>
    <w:rsid w:val="0DCF5696"/>
    <w:rsid w:val="0F3CBD1C"/>
    <w:rsid w:val="0F7A6990"/>
    <w:rsid w:val="0FD6FD20"/>
    <w:rsid w:val="13151639"/>
    <w:rsid w:val="144DDAB3"/>
    <w:rsid w:val="1539B020"/>
    <w:rsid w:val="155A6937"/>
    <w:rsid w:val="15DD4AE2"/>
    <w:rsid w:val="176C5318"/>
    <w:rsid w:val="17C94374"/>
    <w:rsid w:val="182DC48A"/>
    <w:rsid w:val="1A1C9F83"/>
    <w:rsid w:val="1A681C3E"/>
    <w:rsid w:val="1D82E9F5"/>
    <w:rsid w:val="2046A3D9"/>
    <w:rsid w:val="20BD51B4"/>
    <w:rsid w:val="224434E7"/>
    <w:rsid w:val="2331D84F"/>
    <w:rsid w:val="270775E4"/>
    <w:rsid w:val="27DF673E"/>
    <w:rsid w:val="28704216"/>
    <w:rsid w:val="2BBACFC0"/>
    <w:rsid w:val="2EBEFF04"/>
    <w:rsid w:val="2EDF3914"/>
    <w:rsid w:val="306673FF"/>
    <w:rsid w:val="308EDEF5"/>
    <w:rsid w:val="35113085"/>
    <w:rsid w:val="37DB41E6"/>
    <w:rsid w:val="37EDCBFB"/>
    <w:rsid w:val="3925837D"/>
    <w:rsid w:val="3CF29EE9"/>
    <w:rsid w:val="42663A81"/>
    <w:rsid w:val="43A54330"/>
    <w:rsid w:val="4494695E"/>
    <w:rsid w:val="4505D66A"/>
    <w:rsid w:val="47AEFA1D"/>
    <w:rsid w:val="484B2268"/>
    <w:rsid w:val="487C0514"/>
    <w:rsid w:val="490B50AE"/>
    <w:rsid w:val="521D511D"/>
    <w:rsid w:val="534FB6C8"/>
    <w:rsid w:val="54D6FEC5"/>
    <w:rsid w:val="563F0876"/>
    <w:rsid w:val="57E3556A"/>
    <w:rsid w:val="5CB35275"/>
    <w:rsid w:val="5E232494"/>
    <w:rsid w:val="5E270C3A"/>
    <w:rsid w:val="69C863C7"/>
    <w:rsid w:val="71BC9EA5"/>
    <w:rsid w:val="72B025F1"/>
    <w:rsid w:val="75381E14"/>
    <w:rsid w:val="791B9D3C"/>
    <w:rsid w:val="796AC02E"/>
    <w:rsid w:val="7C8F3B14"/>
    <w:rsid w:val="7D9623E3"/>
    <w:rsid w:val="7E3E50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2296E0"/>
  <w15:chartTrackingRefBased/>
  <w15:docId w15:val="{545371DE-D947-418B-A621-1D81891A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A65B1A"/>
    <w:rPr>
      <w:sz w:val="24"/>
      <w:lang w:eastAsia="en-US"/>
    </w:rPr>
  </w:style>
  <w:style w:type="paragraph" w:styleId="Otsikko1">
    <w:name w:val="heading 1"/>
    <w:basedOn w:val="Normaali"/>
    <w:next w:val="Normaali"/>
    <w:link w:val="Otsikko1Char"/>
    <w:uiPriority w:val="9"/>
    <w:qFormat/>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8330B3"/>
    <w:pPr>
      <w:keepNext/>
      <w:keepLines/>
      <w:tabs>
        <w:tab w:val="num" w:pos="0"/>
      </w:tabs>
      <w:suppressAutoHyphens/>
      <w:spacing w:before="240" w:after="240"/>
      <w:contextualSpacing/>
      <w:outlineLvl w:val="1"/>
    </w:pPr>
    <w:rPr>
      <w:rFonts w:ascii="Verdana" w:eastAsiaTheme="majorEastAsia" w:hAnsi="Verdana" w:cstheme="majorBidi"/>
      <w:b/>
      <w:bCs/>
      <w:sz w:val="20"/>
      <w:szCs w:val="26"/>
    </w:rPr>
  </w:style>
  <w:style w:type="paragraph" w:styleId="Otsikko3">
    <w:name w:val="heading 3"/>
    <w:basedOn w:val="Normaali"/>
    <w:next w:val="Normaali"/>
    <w:link w:val="Otsikko3Char"/>
    <w:uiPriority w:val="9"/>
    <w:unhideWhenUsed/>
    <w:qFormat/>
    <w:rsid w:val="008330B3"/>
    <w:pPr>
      <w:keepNext/>
      <w:keepLines/>
      <w:tabs>
        <w:tab w:val="num" w:pos="0"/>
      </w:tabs>
      <w:suppressAutoHyphens/>
      <w:spacing w:before="240" w:after="240"/>
      <w:contextualSpacing/>
      <w:outlineLvl w:val="2"/>
    </w:pPr>
    <w:rPr>
      <w:rFonts w:ascii="Verdana" w:eastAsiaTheme="majorEastAsia" w:hAnsi="Verdana" w:cstheme="majorBidi"/>
      <w:b/>
      <w:bCs/>
      <w:sz w:val="20"/>
    </w:rPr>
  </w:style>
  <w:style w:type="paragraph" w:styleId="Otsikko4">
    <w:name w:val="heading 4"/>
    <w:basedOn w:val="Normaali"/>
    <w:next w:val="Normaali"/>
    <w:link w:val="Otsikko4Char"/>
    <w:uiPriority w:val="9"/>
    <w:semiHidden/>
    <w:unhideWhenUsed/>
    <w:qFormat/>
    <w:rsid w:val="008330B3"/>
    <w:pPr>
      <w:keepNext/>
      <w:keepLines/>
      <w:tabs>
        <w:tab w:val="num" w:pos="0"/>
      </w:tabs>
      <w:spacing w:before="240" w:after="240"/>
      <w:outlineLvl w:val="3"/>
    </w:pPr>
    <w:rPr>
      <w:rFonts w:ascii="Verdana" w:eastAsiaTheme="majorEastAsia" w:hAnsi="Verdana" w:cstheme="majorBidi"/>
      <w:bCs/>
      <w:iCs/>
      <w:sz w:val="20"/>
    </w:rPr>
  </w:style>
  <w:style w:type="paragraph" w:styleId="Otsikko5">
    <w:name w:val="heading 5"/>
    <w:basedOn w:val="Normaali"/>
    <w:next w:val="Normaali"/>
    <w:link w:val="Otsikko5Char"/>
    <w:uiPriority w:val="9"/>
    <w:semiHidden/>
    <w:unhideWhenUsed/>
    <w:qFormat/>
    <w:rsid w:val="008330B3"/>
    <w:pPr>
      <w:keepNext/>
      <w:keepLines/>
      <w:tabs>
        <w:tab w:val="num" w:pos="0"/>
      </w:tabs>
      <w:spacing w:before="240" w:after="240"/>
      <w:outlineLvl w:val="4"/>
    </w:pPr>
    <w:rPr>
      <w:rFonts w:ascii="Verdana" w:eastAsiaTheme="majorEastAsia" w:hAnsi="Verdana" w:cstheme="majorBidi"/>
      <w:sz w:val="20"/>
    </w:rPr>
  </w:style>
  <w:style w:type="paragraph" w:styleId="Otsikko6">
    <w:name w:val="heading 6"/>
    <w:basedOn w:val="Normaali"/>
    <w:next w:val="Normaali"/>
    <w:link w:val="Otsikko6Char"/>
    <w:uiPriority w:val="9"/>
    <w:semiHidden/>
    <w:unhideWhenUsed/>
    <w:qFormat/>
    <w:rsid w:val="008330B3"/>
    <w:pPr>
      <w:keepNext/>
      <w:keepLines/>
      <w:tabs>
        <w:tab w:val="num" w:pos="0"/>
      </w:tabs>
      <w:spacing w:before="240" w:after="240"/>
      <w:outlineLvl w:val="5"/>
    </w:pPr>
    <w:rPr>
      <w:rFonts w:ascii="Verdana" w:eastAsiaTheme="majorEastAsia" w:hAnsi="Verdana" w:cstheme="majorBidi"/>
      <w:iCs/>
      <w:sz w:val="20"/>
    </w:rPr>
  </w:style>
  <w:style w:type="paragraph" w:styleId="Otsikko7">
    <w:name w:val="heading 7"/>
    <w:basedOn w:val="Normaali"/>
    <w:next w:val="Normaali"/>
    <w:link w:val="Otsikko7Char"/>
    <w:uiPriority w:val="9"/>
    <w:semiHidden/>
    <w:unhideWhenUsed/>
    <w:qFormat/>
    <w:rsid w:val="008330B3"/>
    <w:pPr>
      <w:keepNext/>
      <w:keepLines/>
      <w:tabs>
        <w:tab w:val="num" w:pos="0"/>
      </w:tabs>
      <w:spacing w:before="240" w:after="240"/>
      <w:outlineLvl w:val="6"/>
    </w:pPr>
    <w:rPr>
      <w:rFonts w:ascii="Verdana" w:eastAsiaTheme="majorEastAsia" w:hAnsi="Verdana" w:cstheme="majorBidi"/>
      <w:iCs/>
      <w:sz w:val="20"/>
    </w:rPr>
  </w:style>
  <w:style w:type="paragraph" w:styleId="Otsikko8">
    <w:name w:val="heading 8"/>
    <w:basedOn w:val="Normaali"/>
    <w:next w:val="Normaali"/>
    <w:link w:val="Otsikko8Char"/>
    <w:uiPriority w:val="9"/>
    <w:semiHidden/>
    <w:unhideWhenUsed/>
    <w:qFormat/>
    <w:rsid w:val="008330B3"/>
    <w:pPr>
      <w:keepNext/>
      <w:keepLines/>
      <w:tabs>
        <w:tab w:val="num" w:pos="0"/>
      </w:tabs>
      <w:spacing w:before="240" w:after="240"/>
      <w:outlineLvl w:val="7"/>
    </w:pPr>
    <w:rPr>
      <w:rFonts w:ascii="Verdana" w:eastAsiaTheme="majorEastAsia" w:hAnsi="Verdana" w:cstheme="majorBidi"/>
      <w:sz w:val="20"/>
    </w:rPr>
  </w:style>
  <w:style w:type="paragraph" w:styleId="Otsikko9">
    <w:name w:val="heading 9"/>
    <w:basedOn w:val="Normaali"/>
    <w:next w:val="Normaali"/>
    <w:link w:val="Otsikko9Char"/>
    <w:uiPriority w:val="9"/>
    <w:semiHidden/>
    <w:unhideWhenUsed/>
    <w:qFormat/>
    <w:rsid w:val="008330B3"/>
    <w:pPr>
      <w:keepNext/>
      <w:keepLines/>
      <w:tabs>
        <w:tab w:val="num" w:pos="0"/>
      </w:tabs>
      <w:spacing w:before="240" w:after="240"/>
      <w:outlineLvl w:val="8"/>
    </w:pPr>
    <w:rPr>
      <w:rFonts w:ascii="Verdana" w:eastAsiaTheme="majorEastAsia" w:hAnsi="Verdana" w:cstheme="majorBidi"/>
      <w:iCs/>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B5044A"/>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tabs>
        <w:tab w:val="num" w:pos="360"/>
      </w:tabs>
      <w:spacing w:before="240" w:after="240"/>
      <w:ind w:left="0" w:firstLine="0"/>
    </w:pPr>
  </w:style>
  <w:style w:type="paragraph" w:customStyle="1" w:styleId="VMleipteksti">
    <w:name w:val="VM_leipäteksti"/>
    <w:basedOn w:val="VMNormaaliSisentmtn"/>
    <w:qFormat/>
    <w:rsid w:val="00B5044A"/>
    <w:pPr>
      <w:ind w:left="2608"/>
    </w:pPr>
    <w:rPr>
      <w:szCs w:val="24"/>
    </w:rPr>
  </w:style>
  <w:style w:type="paragraph" w:customStyle="1" w:styleId="VMluettelonumeroin">
    <w:name w:val="VM_luettelo_numeroin"/>
    <w:basedOn w:val="VMleipteksti"/>
    <w:qFormat/>
    <w:rsid w:val="00B5044A"/>
    <w:pPr>
      <w:numPr>
        <w:numId w:val="66"/>
      </w:numPr>
    </w:pPr>
  </w:style>
  <w:style w:type="paragraph" w:customStyle="1" w:styleId="VMLuettelonkappaletyyppi">
    <w:name w:val="VM_Luettelon kappaletyyppi"/>
    <w:basedOn w:val="VMleipteksti"/>
    <w:qFormat/>
    <w:rsid w:val="00B5044A"/>
    <w:pPr>
      <w:numPr>
        <w:numId w:val="67"/>
      </w:numPr>
    </w:pPr>
  </w:style>
  <w:style w:type="paragraph" w:customStyle="1" w:styleId="VMLuettelotyylipallukka">
    <w:name w:val="VM_Luettelotyyli_pallukka"/>
    <w:basedOn w:val="VMleipteksti"/>
    <w:qFormat/>
    <w:rsid w:val="00B5044A"/>
    <w:pPr>
      <w:numPr>
        <w:numId w:val="68"/>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B5044A"/>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B5044A"/>
    <w:pPr>
      <w:spacing w:before="320" w:after="200"/>
      <w:outlineLvl w:val="1"/>
    </w:pPr>
    <w:rPr>
      <w:b/>
    </w:rPr>
  </w:style>
  <w:style w:type="paragraph" w:customStyle="1" w:styleId="VMOtsikko3">
    <w:name w:val="VM_Otsikko 3"/>
    <w:basedOn w:val="VMNormaaliSisentmtn"/>
    <w:next w:val="VMleipteksti"/>
    <w:qFormat/>
    <w:rsid w:val="00B5044A"/>
    <w:pPr>
      <w:spacing w:before="320" w:after="200"/>
      <w:outlineLvl w:val="2"/>
    </w:pPr>
    <w:rPr>
      <w:i/>
    </w:rPr>
  </w:style>
  <w:style w:type="paragraph" w:customStyle="1" w:styleId="VMOtsikkonum1">
    <w:name w:val="VM_Otsikko_num 1"/>
    <w:basedOn w:val="VMOtsikko1"/>
    <w:next w:val="VMleipteksti"/>
    <w:qFormat/>
    <w:rsid w:val="00B5044A"/>
    <w:pPr>
      <w:numPr>
        <w:numId w:val="69"/>
      </w:numPr>
    </w:pPr>
  </w:style>
  <w:style w:type="paragraph" w:customStyle="1" w:styleId="VMOtsikkonum2">
    <w:name w:val="VM_Otsikko_num 2"/>
    <w:next w:val="VMleipteksti"/>
    <w:qFormat/>
    <w:rsid w:val="00B5044A"/>
    <w:pPr>
      <w:numPr>
        <w:ilvl w:val="1"/>
        <w:numId w:val="69"/>
      </w:numPr>
      <w:spacing w:before="320" w:after="200"/>
      <w:outlineLvl w:val="1"/>
    </w:pPr>
    <w:rPr>
      <w:b/>
      <w:sz w:val="24"/>
    </w:rPr>
  </w:style>
  <w:style w:type="paragraph" w:customStyle="1" w:styleId="VMOtsikkonum3">
    <w:name w:val="VM_Otsikko_num 3"/>
    <w:basedOn w:val="VMOtsikko3"/>
    <w:next w:val="VMleipteksti"/>
    <w:qFormat/>
    <w:rsid w:val="00B5044A"/>
    <w:pPr>
      <w:numPr>
        <w:ilvl w:val="2"/>
        <w:numId w:val="69"/>
      </w:numPr>
      <w:ind w:left="1582"/>
    </w:pPr>
  </w:style>
  <w:style w:type="paragraph" w:customStyle="1" w:styleId="VMRiippuva">
    <w:name w:val="VM_Riippuva"/>
    <w:basedOn w:val="VMNormaaliSisentmtn"/>
    <w:next w:val="VMleipteksti"/>
    <w:qFormat/>
    <w:rsid w:val="00B5044A"/>
    <w:pPr>
      <w:ind w:left="2608" w:hanging="2608"/>
    </w:pPr>
  </w:style>
  <w:style w:type="paragraph" w:customStyle="1" w:styleId="VMYltunniste">
    <w:name w:val="VM_Ylätunniste"/>
    <w:basedOn w:val="VMNormaaliSisentmtn"/>
    <w:qFormat/>
    <w:rsid w:val="00B5044A"/>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styleId="Luettelokappale">
    <w:name w:val="List Paragraph"/>
    <w:aliases w:val="Issue Action POC,List Paragraph1,3,POCG Table Text,Annex Items,Dot pt,F5 List Paragraph,No Spacing1,List Paragraph Char Char Char,Indicator Text,Colorful List - Accent 11,Numbered Para 1,Bullet 1,Bullet Points,List Paragraph2,Loetelu"/>
    <w:basedOn w:val="Normaali"/>
    <w:link w:val="LuettelokappaleChar"/>
    <w:uiPriority w:val="34"/>
    <w:qFormat/>
    <w:rsid w:val="009A5932"/>
    <w:pPr>
      <w:ind w:left="720"/>
      <w:contextualSpacing/>
    </w:pPr>
  </w:style>
  <w:style w:type="paragraph" w:styleId="Vaintekstin">
    <w:name w:val="Plain Text"/>
    <w:basedOn w:val="Normaali"/>
    <w:link w:val="VaintekstinChar"/>
    <w:uiPriority w:val="99"/>
    <w:unhideWhenUsed/>
    <w:rsid w:val="006B26D1"/>
    <w:rPr>
      <w:rFonts w:ascii="Calibri" w:eastAsiaTheme="minorHAnsi" w:hAnsi="Calibri" w:cstheme="minorBidi"/>
      <w:sz w:val="22"/>
      <w:szCs w:val="21"/>
    </w:rPr>
  </w:style>
  <w:style w:type="character" w:customStyle="1" w:styleId="VaintekstinChar">
    <w:name w:val="Vain tekstinä Char"/>
    <w:basedOn w:val="Kappaleenoletusfontti"/>
    <w:link w:val="Vaintekstin"/>
    <w:uiPriority w:val="99"/>
    <w:rsid w:val="006B26D1"/>
    <w:rPr>
      <w:rFonts w:ascii="Calibri" w:eastAsiaTheme="minorHAnsi" w:hAnsi="Calibri" w:cstheme="minorBidi"/>
      <w:sz w:val="22"/>
      <w:szCs w:val="21"/>
      <w:lang w:eastAsia="en-US"/>
    </w:rPr>
  </w:style>
  <w:style w:type="character" w:styleId="Hyperlinkki">
    <w:name w:val="Hyperlink"/>
    <w:basedOn w:val="Kappaleenoletusfontti"/>
    <w:uiPriority w:val="99"/>
    <w:unhideWhenUsed/>
    <w:rsid w:val="0076723D"/>
    <w:rPr>
      <w:color w:val="0000FF" w:themeColor="hyperlink"/>
      <w:u w:val="single"/>
    </w:rPr>
  </w:style>
  <w:style w:type="paragraph" w:styleId="Alaviitteenteksti">
    <w:name w:val="footnote text"/>
    <w:basedOn w:val="Normaali"/>
    <w:link w:val="AlaviitteentekstiChar"/>
    <w:uiPriority w:val="99"/>
    <w:semiHidden/>
    <w:unhideWhenUsed/>
    <w:rsid w:val="00282CF8"/>
    <w:rPr>
      <w:sz w:val="20"/>
    </w:rPr>
  </w:style>
  <w:style w:type="character" w:customStyle="1" w:styleId="AlaviitteentekstiChar">
    <w:name w:val="Alaviitteen teksti Char"/>
    <w:basedOn w:val="Kappaleenoletusfontti"/>
    <w:link w:val="Alaviitteenteksti"/>
    <w:uiPriority w:val="99"/>
    <w:semiHidden/>
    <w:rsid w:val="00282CF8"/>
    <w:rPr>
      <w:lang w:eastAsia="en-US"/>
    </w:rPr>
  </w:style>
  <w:style w:type="character" w:styleId="Alaviitteenviite">
    <w:name w:val="footnote reference"/>
    <w:basedOn w:val="Kappaleenoletusfontti"/>
    <w:uiPriority w:val="99"/>
    <w:semiHidden/>
    <w:unhideWhenUsed/>
    <w:rsid w:val="00282CF8"/>
    <w:rPr>
      <w:vertAlign w:val="superscript"/>
    </w:rPr>
  </w:style>
  <w:style w:type="character" w:styleId="Korostus">
    <w:name w:val="Emphasis"/>
    <w:basedOn w:val="Kappaleenoletusfontti"/>
    <w:uiPriority w:val="20"/>
    <w:qFormat/>
    <w:rsid w:val="009975B3"/>
    <w:rPr>
      <w:i/>
      <w:iCs/>
    </w:rPr>
  </w:style>
  <w:style w:type="paragraph" w:customStyle="1" w:styleId="Default">
    <w:name w:val="Default"/>
    <w:rsid w:val="005363EE"/>
    <w:pPr>
      <w:autoSpaceDE w:val="0"/>
      <w:autoSpaceDN w:val="0"/>
      <w:adjustRightInd w:val="0"/>
    </w:pPr>
    <w:rPr>
      <w:rFonts w:ascii="Arial" w:hAnsi="Arial" w:cs="Arial"/>
      <w:color w:val="000000"/>
      <w:sz w:val="24"/>
      <w:szCs w:val="24"/>
    </w:rPr>
  </w:style>
  <w:style w:type="paragraph" w:styleId="NormaaliWWW">
    <w:name w:val="Normal (Web)"/>
    <w:basedOn w:val="Normaali"/>
    <w:uiPriority w:val="99"/>
    <w:unhideWhenUsed/>
    <w:rsid w:val="002715FC"/>
    <w:pPr>
      <w:spacing w:before="100" w:beforeAutospacing="1" w:after="100" w:afterAutospacing="1"/>
    </w:pPr>
    <w:rPr>
      <w:szCs w:val="24"/>
      <w:lang w:eastAsia="fi-FI"/>
    </w:rPr>
  </w:style>
  <w:style w:type="character" w:customStyle="1" w:styleId="apple-converted-space">
    <w:name w:val="apple-converted-space"/>
    <w:basedOn w:val="Kappaleenoletusfontti"/>
    <w:rsid w:val="002715FC"/>
  </w:style>
  <w:style w:type="character" w:styleId="Kommentinviite">
    <w:name w:val="annotation reference"/>
    <w:basedOn w:val="Kappaleenoletusfontti"/>
    <w:uiPriority w:val="99"/>
    <w:semiHidden/>
    <w:unhideWhenUsed/>
    <w:rsid w:val="002131C4"/>
    <w:rPr>
      <w:sz w:val="16"/>
      <w:szCs w:val="16"/>
    </w:rPr>
  </w:style>
  <w:style w:type="paragraph" w:styleId="Kommentinteksti">
    <w:name w:val="annotation text"/>
    <w:basedOn w:val="Normaali"/>
    <w:link w:val="KommentintekstiChar"/>
    <w:uiPriority w:val="99"/>
    <w:unhideWhenUsed/>
    <w:rsid w:val="002131C4"/>
    <w:rPr>
      <w:sz w:val="20"/>
    </w:rPr>
  </w:style>
  <w:style w:type="character" w:customStyle="1" w:styleId="KommentintekstiChar">
    <w:name w:val="Kommentin teksti Char"/>
    <w:basedOn w:val="Kappaleenoletusfontti"/>
    <w:link w:val="Kommentinteksti"/>
    <w:uiPriority w:val="99"/>
    <w:rsid w:val="002131C4"/>
    <w:rPr>
      <w:lang w:eastAsia="en-US"/>
    </w:rPr>
  </w:style>
  <w:style w:type="paragraph" w:styleId="Sisllysluettelonotsikko">
    <w:name w:val="TOC Heading"/>
    <w:basedOn w:val="Otsikko1"/>
    <w:next w:val="Normaali"/>
    <w:uiPriority w:val="39"/>
    <w:semiHidden/>
    <w:unhideWhenUsed/>
    <w:qFormat/>
    <w:rsid w:val="004C3A7E"/>
    <w:pPr>
      <w:spacing w:before="240"/>
      <w:outlineLvl w:val="9"/>
    </w:pPr>
    <w:rPr>
      <w:b w:val="0"/>
      <w:bCs w:val="0"/>
      <w:sz w:val="32"/>
      <w:szCs w:val="32"/>
    </w:rPr>
  </w:style>
  <w:style w:type="paragraph" w:styleId="Sisluet1">
    <w:name w:val="toc 1"/>
    <w:basedOn w:val="Normaali"/>
    <w:next w:val="Normaali"/>
    <w:autoRedefine/>
    <w:uiPriority w:val="39"/>
    <w:unhideWhenUsed/>
    <w:rsid w:val="004C3A7E"/>
    <w:pPr>
      <w:spacing w:after="100"/>
    </w:pPr>
  </w:style>
  <w:style w:type="paragraph" w:styleId="Sisluet2">
    <w:name w:val="toc 2"/>
    <w:basedOn w:val="Normaali"/>
    <w:next w:val="Normaali"/>
    <w:autoRedefine/>
    <w:uiPriority w:val="39"/>
    <w:unhideWhenUsed/>
    <w:rsid w:val="004C3A7E"/>
    <w:pPr>
      <w:spacing w:after="100"/>
      <w:ind w:left="240"/>
    </w:pPr>
  </w:style>
  <w:style w:type="paragraph" w:styleId="Sisluet3">
    <w:name w:val="toc 3"/>
    <w:basedOn w:val="Normaali"/>
    <w:next w:val="Normaali"/>
    <w:autoRedefine/>
    <w:uiPriority w:val="39"/>
    <w:unhideWhenUsed/>
    <w:rsid w:val="004C3A7E"/>
    <w:pPr>
      <w:spacing w:after="100"/>
      <w:ind w:left="480"/>
    </w:pPr>
  </w:style>
  <w:style w:type="paragraph" w:customStyle="1" w:styleId="kappale">
    <w:name w:val="kappale"/>
    <w:basedOn w:val="Normaali"/>
    <w:rsid w:val="00AE64DB"/>
    <w:pPr>
      <w:spacing w:before="100" w:beforeAutospacing="1" w:after="100" w:afterAutospacing="1"/>
    </w:pPr>
    <w:rPr>
      <w:szCs w:val="24"/>
      <w:lang w:eastAsia="fi-FI"/>
    </w:rPr>
  </w:style>
  <w:style w:type="paragraph" w:styleId="Leipteksti">
    <w:name w:val="Body Text"/>
    <w:basedOn w:val="Normaali"/>
    <w:link w:val="LeiptekstiChar"/>
    <w:qFormat/>
    <w:rsid w:val="00E553C7"/>
    <w:pPr>
      <w:ind w:left="2608"/>
    </w:pPr>
    <w:rPr>
      <w:rFonts w:asciiTheme="minorHAnsi" w:hAnsiTheme="minorHAnsi"/>
      <w:noProof/>
      <w:sz w:val="22"/>
      <w:lang w:eastAsia="fi-FI"/>
    </w:rPr>
  </w:style>
  <w:style w:type="character" w:customStyle="1" w:styleId="LeiptekstiChar">
    <w:name w:val="Leipäteksti Char"/>
    <w:basedOn w:val="Kappaleenoletusfontti"/>
    <w:link w:val="Leipteksti"/>
    <w:rsid w:val="00E553C7"/>
    <w:rPr>
      <w:rFonts w:asciiTheme="minorHAnsi" w:hAnsiTheme="minorHAnsi"/>
      <w:noProof/>
      <w:sz w:val="22"/>
    </w:rPr>
  </w:style>
  <w:style w:type="paragraph" w:styleId="Kommentinotsikko">
    <w:name w:val="annotation subject"/>
    <w:basedOn w:val="Kommentinteksti"/>
    <w:next w:val="Kommentinteksti"/>
    <w:link w:val="KommentinotsikkoChar"/>
    <w:uiPriority w:val="99"/>
    <w:semiHidden/>
    <w:unhideWhenUsed/>
    <w:rsid w:val="0006286A"/>
    <w:rPr>
      <w:b/>
      <w:bCs/>
    </w:rPr>
  </w:style>
  <w:style w:type="character" w:customStyle="1" w:styleId="KommentinotsikkoChar">
    <w:name w:val="Kommentin otsikko Char"/>
    <w:basedOn w:val="KommentintekstiChar"/>
    <w:link w:val="Kommentinotsikko"/>
    <w:uiPriority w:val="99"/>
    <w:semiHidden/>
    <w:rsid w:val="0006286A"/>
    <w:rPr>
      <w:b/>
      <w:bCs/>
      <w:lang w:eastAsia="en-US"/>
    </w:rPr>
  </w:style>
  <w:style w:type="paragraph" w:customStyle="1" w:styleId="ggygee-0">
    <w:name w:val="ggygee-0"/>
    <w:basedOn w:val="Normaali"/>
    <w:rsid w:val="00AA2D84"/>
    <w:pPr>
      <w:spacing w:before="100" w:beforeAutospacing="1" w:after="100" w:afterAutospacing="1"/>
    </w:pPr>
    <w:rPr>
      <w:szCs w:val="24"/>
      <w:lang w:eastAsia="fi-FI"/>
    </w:rPr>
  </w:style>
  <w:style w:type="paragraph" w:styleId="Loppuviitteenteksti">
    <w:name w:val="endnote text"/>
    <w:basedOn w:val="Normaali"/>
    <w:link w:val="LoppuviitteentekstiChar"/>
    <w:uiPriority w:val="99"/>
    <w:semiHidden/>
    <w:unhideWhenUsed/>
    <w:rsid w:val="00487252"/>
    <w:rPr>
      <w:sz w:val="20"/>
    </w:rPr>
  </w:style>
  <w:style w:type="character" w:customStyle="1" w:styleId="LoppuviitteentekstiChar">
    <w:name w:val="Loppuviitteen teksti Char"/>
    <w:basedOn w:val="Kappaleenoletusfontti"/>
    <w:link w:val="Loppuviitteenteksti"/>
    <w:uiPriority w:val="99"/>
    <w:semiHidden/>
    <w:rsid w:val="00487252"/>
    <w:rPr>
      <w:lang w:eastAsia="en-US"/>
    </w:rPr>
  </w:style>
  <w:style w:type="character" w:styleId="Loppuviitteenviite">
    <w:name w:val="endnote reference"/>
    <w:basedOn w:val="Kappaleenoletusfontti"/>
    <w:uiPriority w:val="99"/>
    <w:semiHidden/>
    <w:unhideWhenUsed/>
    <w:rsid w:val="00487252"/>
    <w:rPr>
      <w:vertAlign w:val="superscript"/>
    </w:rPr>
  </w:style>
  <w:style w:type="character" w:customStyle="1" w:styleId="Otsikko2Char">
    <w:name w:val="Otsikko 2 Char"/>
    <w:basedOn w:val="Kappaleenoletusfontti"/>
    <w:link w:val="Otsikko2"/>
    <w:uiPriority w:val="9"/>
    <w:rsid w:val="008330B3"/>
    <w:rPr>
      <w:rFonts w:ascii="Verdana" w:eastAsiaTheme="majorEastAsia" w:hAnsi="Verdana" w:cstheme="majorBidi"/>
      <w:b/>
      <w:bCs/>
      <w:szCs w:val="26"/>
      <w:lang w:eastAsia="en-US"/>
    </w:rPr>
  </w:style>
  <w:style w:type="character" w:customStyle="1" w:styleId="Otsikko3Char">
    <w:name w:val="Otsikko 3 Char"/>
    <w:basedOn w:val="Kappaleenoletusfontti"/>
    <w:link w:val="Otsikko3"/>
    <w:uiPriority w:val="9"/>
    <w:rsid w:val="008330B3"/>
    <w:rPr>
      <w:rFonts w:ascii="Verdana" w:eastAsiaTheme="majorEastAsia" w:hAnsi="Verdana" w:cstheme="majorBidi"/>
      <w:b/>
      <w:bCs/>
      <w:lang w:eastAsia="en-US"/>
    </w:rPr>
  </w:style>
  <w:style w:type="character" w:customStyle="1" w:styleId="Otsikko4Char">
    <w:name w:val="Otsikko 4 Char"/>
    <w:basedOn w:val="Kappaleenoletusfontti"/>
    <w:link w:val="Otsikko4"/>
    <w:uiPriority w:val="9"/>
    <w:semiHidden/>
    <w:rsid w:val="008330B3"/>
    <w:rPr>
      <w:rFonts w:ascii="Verdana" w:eastAsiaTheme="majorEastAsia" w:hAnsi="Verdana" w:cstheme="majorBidi"/>
      <w:bCs/>
      <w:iCs/>
      <w:lang w:eastAsia="en-US"/>
    </w:rPr>
  </w:style>
  <w:style w:type="character" w:customStyle="1" w:styleId="Otsikko5Char">
    <w:name w:val="Otsikko 5 Char"/>
    <w:basedOn w:val="Kappaleenoletusfontti"/>
    <w:link w:val="Otsikko5"/>
    <w:uiPriority w:val="9"/>
    <w:semiHidden/>
    <w:rsid w:val="008330B3"/>
    <w:rPr>
      <w:rFonts w:ascii="Verdana" w:eastAsiaTheme="majorEastAsia" w:hAnsi="Verdana" w:cstheme="majorBidi"/>
      <w:lang w:eastAsia="en-US"/>
    </w:rPr>
  </w:style>
  <w:style w:type="character" w:customStyle="1" w:styleId="Otsikko6Char">
    <w:name w:val="Otsikko 6 Char"/>
    <w:basedOn w:val="Kappaleenoletusfontti"/>
    <w:link w:val="Otsikko6"/>
    <w:uiPriority w:val="9"/>
    <w:semiHidden/>
    <w:rsid w:val="008330B3"/>
    <w:rPr>
      <w:rFonts w:ascii="Verdana" w:eastAsiaTheme="majorEastAsia" w:hAnsi="Verdana" w:cstheme="majorBidi"/>
      <w:iCs/>
      <w:lang w:eastAsia="en-US"/>
    </w:rPr>
  </w:style>
  <w:style w:type="character" w:customStyle="1" w:styleId="Otsikko7Char">
    <w:name w:val="Otsikko 7 Char"/>
    <w:basedOn w:val="Kappaleenoletusfontti"/>
    <w:link w:val="Otsikko7"/>
    <w:uiPriority w:val="9"/>
    <w:semiHidden/>
    <w:rsid w:val="008330B3"/>
    <w:rPr>
      <w:rFonts w:ascii="Verdana" w:eastAsiaTheme="majorEastAsia" w:hAnsi="Verdana" w:cstheme="majorBidi"/>
      <w:iCs/>
      <w:lang w:eastAsia="en-US"/>
    </w:rPr>
  </w:style>
  <w:style w:type="character" w:customStyle="1" w:styleId="Otsikko8Char">
    <w:name w:val="Otsikko 8 Char"/>
    <w:basedOn w:val="Kappaleenoletusfontti"/>
    <w:link w:val="Otsikko8"/>
    <w:uiPriority w:val="9"/>
    <w:semiHidden/>
    <w:rsid w:val="008330B3"/>
    <w:rPr>
      <w:rFonts w:ascii="Verdana" w:eastAsiaTheme="majorEastAsia" w:hAnsi="Verdana" w:cstheme="majorBidi"/>
      <w:lang w:eastAsia="en-US"/>
    </w:rPr>
  </w:style>
  <w:style w:type="character" w:customStyle="1" w:styleId="Otsikko9Char">
    <w:name w:val="Otsikko 9 Char"/>
    <w:basedOn w:val="Kappaleenoletusfontti"/>
    <w:link w:val="Otsikko9"/>
    <w:uiPriority w:val="9"/>
    <w:semiHidden/>
    <w:rsid w:val="008330B3"/>
    <w:rPr>
      <w:rFonts w:ascii="Verdana" w:eastAsiaTheme="majorEastAsia" w:hAnsi="Verdana" w:cstheme="majorBidi"/>
      <w:iCs/>
      <w:lang w:eastAsia="en-US"/>
    </w:rPr>
  </w:style>
  <w:style w:type="character" w:customStyle="1" w:styleId="normaltextrun">
    <w:name w:val="normaltextrun"/>
    <w:basedOn w:val="Kappaleenoletusfontti"/>
    <w:rsid w:val="005762F9"/>
  </w:style>
  <w:style w:type="paragraph" w:customStyle="1" w:styleId="PaaOtsikko">
    <w:name w:val="PaaOtsikko"/>
    <w:basedOn w:val="Normaali"/>
    <w:rsid w:val="005762F9"/>
    <w:pPr>
      <w:spacing w:after="240"/>
    </w:pPr>
    <w:rPr>
      <w:rFonts w:ascii="Arial" w:hAnsi="Arial" w:cs="Arial"/>
      <w:b/>
      <w:szCs w:val="24"/>
      <w:lang w:eastAsia="fi-FI"/>
    </w:rPr>
  </w:style>
  <w:style w:type="character" w:customStyle="1" w:styleId="LuettelokappaleChar">
    <w:name w:val="Luettelokappale Char"/>
    <w:aliases w:val="Issue Action POC Char,List Paragraph1 Char,3 Char,POCG Table Text Char,Annex Items Char,Dot pt Char,F5 List Paragraph Char,No Spacing1 Char,List Paragraph Char Char Char Char,Indicator Text Char,Colorful List - Accent 11 Char"/>
    <w:basedOn w:val="Kappaleenoletusfontti"/>
    <w:link w:val="Luettelokappale"/>
    <w:uiPriority w:val="34"/>
    <w:locked/>
    <w:rsid w:val="00D63833"/>
    <w:rPr>
      <w:sz w:val="24"/>
      <w:lang w:eastAsia="en-US"/>
    </w:rPr>
  </w:style>
  <w:style w:type="paragraph" w:customStyle="1" w:styleId="Pa27">
    <w:name w:val="Pa27"/>
    <w:basedOn w:val="Default"/>
    <w:next w:val="Default"/>
    <w:uiPriority w:val="99"/>
    <w:rsid w:val="00C05C5F"/>
    <w:pPr>
      <w:spacing w:line="205" w:lineRule="atLeast"/>
    </w:pPr>
    <w:rPr>
      <w:rFonts w:ascii="Myriad Pro" w:hAnsi="Myriad Pro" w:cs="Times New Roman"/>
      <w:color w:val="auto"/>
    </w:rPr>
  </w:style>
  <w:style w:type="character" w:styleId="Voimakas">
    <w:name w:val="Strong"/>
    <w:basedOn w:val="Kappaleenoletusfontti"/>
    <w:uiPriority w:val="22"/>
    <w:qFormat/>
    <w:rsid w:val="000A079C"/>
    <w:rPr>
      <w:b/>
      <w:bCs/>
    </w:rPr>
  </w:style>
  <w:style w:type="paragraph" w:customStyle="1" w:styleId="paragraph">
    <w:name w:val="paragraph"/>
    <w:basedOn w:val="Normaali"/>
    <w:rsid w:val="005C4475"/>
    <w:pPr>
      <w:spacing w:before="100" w:beforeAutospacing="1" w:after="100" w:afterAutospacing="1"/>
    </w:pPr>
    <w:rPr>
      <w:szCs w:val="24"/>
      <w:lang w:eastAsia="fi-FI"/>
    </w:rPr>
  </w:style>
  <w:style w:type="character" w:customStyle="1" w:styleId="eop">
    <w:name w:val="eop"/>
    <w:basedOn w:val="Kappaleenoletusfontti"/>
    <w:rsid w:val="005C4475"/>
  </w:style>
  <w:style w:type="table" w:styleId="Yksinkertainentaulukko1">
    <w:name w:val="Plain Table 1"/>
    <w:basedOn w:val="Normaalitaulukko"/>
    <w:uiPriority w:val="41"/>
    <w:rsid w:val="008D44D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pellingerror">
    <w:name w:val="spellingerror"/>
    <w:basedOn w:val="Kappaleenoletusfontti"/>
    <w:rsid w:val="008D58A9"/>
  </w:style>
  <w:style w:type="table" w:styleId="TaulukkoRuudukko">
    <w:name w:val="Table Grid"/>
    <w:basedOn w:val="Normaalitaulukko"/>
    <w:uiPriority w:val="59"/>
    <w:rsid w:val="007A4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taulukkoruudukko">
    <w:name w:val="Grid Table Light"/>
    <w:basedOn w:val="Normaalitaulukko"/>
    <w:uiPriority w:val="40"/>
    <w:rsid w:val="007A42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ali"/>
    <w:rsid w:val="00871ED3"/>
    <w:rPr>
      <w:rFonts w:ascii="Calibri" w:eastAsiaTheme="minorHAnsi" w:hAnsi="Calibri" w:cs="Calibri"/>
      <w:sz w:val="22"/>
      <w:szCs w:val="22"/>
      <w:lang w:eastAsia="fi-FI"/>
    </w:rPr>
  </w:style>
  <w:style w:type="paragraph" w:customStyle="1" w:styleId="xxmsonormal">
    <w:name w:val="x_xmsonormal"/>
    <w:basedOn w:val="Normaali"/>
    <w:rsid w:val="00871ED3"/>
    <w:rPr>
      <w:rFonts w:ascii="Calibri" w:eastAsiaTheme="minorHAnsi" w:hAnsi="Calibri" w:cs="Calibri"/>
      <w:sz w:val="22"/>
      <w:szCs w:val="22"/>
      <w:lang w:eastAsia="fi-FI"/>
    </w:rPr>
  </w:style>
  <w:style w:type="paragraph" w:customStyle="1" w:styleId="xxmsolistparagraph">
    <w:name w:val="x_xmsolistparagraph"/>
    <w:basedOn w:val="Normaali"/>
    <w:rsid w:val="00871ED3"/>
    <w:pPr>
      <w:ind w:left="720"/>
    </w:pPr>
    <w:rPr>
      <w:rFonts w:ascii="Calibri" w:eastAsiaTheme="minorHAnsi" w:hAnsi="Calibri" w:cs="Calibri"/>
      <w:sz w:val="22"/>
      <w:szCs w:val="22"/>
      <w:lang w:eastAsia="fi-FI"/>
    </w:rPr>
  </w:style>
  <w:style w:type="paragraph" w:styleId="Muutos">
    <w:name w:val="Revision"/>
    <w:hidden/>
    <w:uiPriority w:val="99"/>
    <w:semiHidden/>
    <w:rsid w:val="001104C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660">
      <w:bodyDiv w:val="1"/>
      <w:marLeft w:val="0"/>
      <w:marRight w:val="0"/>
      <w:marTop w:val="0"/>
      <w:marBottom w:val="0"/>
      <w:divBdr>
        <w:top w:val="none" w:sz="0" w:space="0" w:color="auto"/>
        <w:left w:val="none" w:sz="0" w:space="0" w:color="auto"/>
        <w:bottom w:val="none" w:sz="0" w:space="0" w:color="auto"/>
        <w:right w:val="none" w:sz="0" w:space="0" w:color="auto"/>
      </w:divBdr>
      <w:divsChild>
        <w:div w:id="147332265">
          <w:marLeft w:val="274"/>
          <w:marRight w:val="0"/>
          <w:marTop w:val="0"/>
          <w:marBottom w:val="0"/>
          <w:divBdr>
            <w:top w:val="none" w:sz="0" w:space="0" w:color="auto"/>
            <w:left w:val="none" w:sz="0" w:space="0" w:color="auto"/>
            <w:bottom w:val="none" w:sz="0" w:space="0" w:color="auto"/>
            <w:right w:val="none" w:sz="0" w:space="0" w:color="auto"/>
          </w:divBdr>
        </w:div>
        <w:div w:id="882255418">
          <w:marLeft w:val="274"/>
          <w:marRight w:val="0"/>
          <w:marTop w:val="0"/>
          <w:marBottom w:val="0"/>
          <w:divBdr>
            <w:top w:val="none" w:sz="0" w:space="0" w:color="auto"/>
            <w:left w:val="none" w:sz="0" w:space="0" w:color="auto"/>
            <w:bottom w:val="none" w:sz="0" w:space="0" w:color="auto"/>
            <w:right w:val="none" w:sz="0" w:space="0" w:color="auto"/>
          </w:divBdr>
        </w:div>
      </w:divsChild>
    </w:div>
    <w:div w:id="3365675">
      <w:bodyDiv w:val="1"/>
      <w:marLeft w:val="0"/>
      <w:marRight w:val="0"/>
      <w:marTop w:val="0"/>
      <w:marBottom w:val="0"/>
      <w:divBdr>
        <w:top w:val="none" w:sz="0" w:space="0" w:color="auto"/>
        <w:left w:val="none" w:sz="0" w:space="0" w:color="auto"/>
        <w:bottom w:val="none" w:sz="0" w:space="0" w:color="auto"/>
        <w:right w:val="none" w:sz="0" w:space="0" w:color="auto"/>
      </w:divBdr>
      <w:divsChild>
        <w:div w:id="1594317233">
          <w:marLeft w:val="504"/>
          <w:marRight w:val="0"/>
          <w:marTop w:val="0"/>
          <w:marBottom w:val="0"/>
          <w:divBdr>
            <w:top w:val="none" w:sz="0" w:space="0" w:color="auto"/>
            <w:left w:val="none" w:sz="0" w:space="0" w:color="auto"/>
            <w:bottom w:val="none" w:sz="0" w:space="0" w:color="auto"/>
            <w:right w:val="none" w:sz="0" w:space="0" w:color="auto"/>
          </w:divBdr>
        </w:div>
      </w:divsChild>
    </w:div>
    <w:div w:id="4018378">
      <w:bodyDiv w:val="1"/>
      <w:marLeft w:val="0"/>
      <w:marRight w:val="0"/>
      <w:marTop w:val="0"/>
      <w:marBottom w:val="0"/>
      <w:divBdr>
        <w:top w:val="none" w:sz="0" w:space="0" w:color="auto"/>
        <w:left w:val="none" w:sz="0" w:space="0" w:color="auto"/>
        <w:bottom w:val="none" w:sz="0" w:space="0" w:color="auto"/>
        <w:right w:val="none" w:sz="0" w:space="0" w:color="auto"/>
      </w:divBdr>
      <w:divsChild>
        <w:div w:id="237326750">
          <w:marLeft w:val="360"/>
          <w:marRight w:val="0"/>
          <w:marTop w:val="0"/>
          <w:marBottom w:val="0"/>
          <w:divBdr>
            <w:top w:val="none" w:sz="0" w:space="0" w:color="auto"/>
            <w:left w:val="none" w:sz="0" w:space="0" w:color="auto"/>
            <w:bottom w:val="none" w:sz="0" w:space="0" w:color="auto"/>
            <w:right w:val="none" w:sz="0" w:space="0" w:color="auto"/>
          </w:divBdr>
        </w:div>
        <w:div w:id="452868860">
          <w:marLeft w:val="360"/>
          <w:marRight w:val="0"/>
          <w:marTop w:val="0"/>
          <w:marBottom w:val="0"/>
          <w:divBdr>
            <w:top w:val="none" w:sz="0" w:space="0" w:color="auto"/>
            <w:left w:val="none" w:sz="0" w:space="0" w:color="auto"/>
            <w:bottom w:val="none" w:sz="0" w:space="0" w:color="auto"/>
            <w:right w:val="none" w:sz="0" w:space="0" w:color="auto"/>
          </w:divBdr>
        </w:div>
        <w:div w:id="484396616">
          <w:marLeft w:val="360"/>
          <w:marRight w:val="0"/>
          <w:marTop w:val="0"/>
          <w:marBottom w:val="0"/>
          <w:divBdr>
            <w:top w:val="none" w:sz="0" w:space="0" w:color="auto"/>
            <w:left w:val="none" w:sz="0" w:space="0" w:color="auto"/>
            <w:bottom w:val="none" w:sz="0" w:space="0" w:color="auto"/>
            <w:right w:val="none" w:sz="0" w:space="0" w:color="auto"/>
          </w:divBdr>
        </w:div>
        <w:div w:id="1411541055">
          <w:marLeft w:val="360"/>
          <w:marRight w:val="0"/>
          <w:marTop w:val="0"/>
          <w:marBottom w:val="0"/>
          <w:divBdr>
            <w:top w:val="none" w:sz="0" w:space="0" w:color="auto"/>
            <w:left w:val="none" w:sz="0" w:space="0" w:color="auto"/>
            <w:bottom w:val="none" w:sz="0" w:space="0" w:color="auto"/>
            <w:right w:val="none" w:sz="0" w:space="0" w:color="auto"/>
          </w:divBdr>
        </w:div>
        <w:div w:id="2058162287">
          <w:marLeft w:val="360"/>
          <w:marRight w:val="0"/>
          <w:marTop w:val="0"/>
          <w:marBottom w:val="0"/>
          <w:divBdr>
            <w:top w:val="none" w:sz="0" w:space="0" w:color="auto"/>
            <w:left w:val="none" w:sz="0" w:space="0" w:color="auto"/>
            <w:bottom w:val="none" w:sz="0" w:space="0" w:color="auto"/>
            <w:right w:val="none" w:sz="0" w:space="0" w:color="auto"/>
          </w:divBdr>
        </w:div>
        <w:div w:id="2082830295">
          <w:marLeft w:val="360"/>
          <w:marRight w:val="0"/>
          <w:marTop w:val="0"/>
          <w:marBottom w:val="0"/>
          <w:divBdr>
            <w:top w:val="none" w:sz="0" w:space="0" w:color="auto"/>
            <w:left w:val="none" w:sz="0" w:space="0" w:color="auto"/>
            <w:bottom w:val="none" w:sz="0" w:space="0" w:color="auto"/>
            <w:right w:val="none" w:sz="0" w:space="0" w:color="auto"/>
          </w:divBdr>
        </w:div>
      </w:divsChild>
    </w:div>
    <w:div w:id="7610122">
      <w:bodyDiv w:val="1"/>
      <w:marLeft w:val="0"/>
      <w:marRight w:val="0"/>
      <w:marTop w:val="0"/>
      <w:marBottom w:val="0"/>
      <w:divBdr>
        <w:top w:val="none" w:sz="0" w:space="0" w:color="auto"/>
        <w:left w:val="none" w:sz="0" w:space="0" w:color="auto"/>
        <w:bottom w:val="none" w:sz="0" w:space="0" w:color="auto"/>
        <w:right w:val="none" w:sz="0" w:space="0" w:color="auto"/>
      </w:divBdr>
      <w:divsChild>
        <w:div w:id="1703289084">
          <w:marLeft w:val="504"/>
          <w:marRight w:val="0"/>
          <w:marTop w:val="0"/>
          <w:marBottom w:val="0"/>
          <w:divBdr>
            <w:top w:val="none" w:sz="0" w:space="0" w:color="auto"/>
            <w:left w:val="none" w:sz="0" w:space="0" w:color="auto"/>
            <w:bottom w:val="none" w:sz="0" w:space="0" w:color="auto"/>
            <w:right w:val="none" w:sz="0" w:space="0" w:color="auto"/>
          </w:divBdr>
        </w:div>
      </w:divsChild>
    </w:div>
    <w:div w:id="15086992">
      <w:bodyDiv w:val="1"/>
      <w:marLeft w:val="0"/>
      <w:marRight w:val="0"/>
      <w:marTop w:val="0"/>
      <w:marBottom w:val="0"/>
      <w:divBdr>
        <w:top w:val="none" w:sz="0" w:space="0" w:color="auto"/>
        <w:left w:val="none" w:sz="0" w:space="0" w:color="auto"/>
        <w:bottom w:val="none" w:sz="0" w:space="0" w:color="auto"/>
        <w:right w:val="none" w:sz="0" w:space="0" w:color="auto"/>
      </w:divBdr>
    </w:div>
    <w:div w:id="23288346">
      <w:bodyDiv w:val="1"/>
      <w:marLeft w:val="0"/>
      <w:marRight w:val="0"/>
      <w:marTop w:val="0"/>
      <w:marBottom w:val="0"/>
      <w:divBdr>
        <w:top w:val="none" w:sz="0" w:space="0" w:color="auto"/>
        <w:left w:val="none" w:sz="0" w:space="0" w:color="auto"/>
        <w:bottom w:val="none" w:sz="0" w:space="0" w:color="auto"/>
        <w:right w:val="none" w:sz="0" w:space="0" w:color="auto"/>
      </w:divBdr>
      <w:divsChild>
        <w:div w:id="735054597">
          <w:marLeft w:val="274"/>
          <w:marRight w:val="0"/>
          <w:marTop w:val="0"/>
          <w:marBottom w:val="0"/>
          <w:divBdr>
            <w:top w:val="none" w:sz="0" w:space="0" w:color="auto"/>
            <w:left w:val="none" w:sz="0" w:space="0" w:color="auto"/>
            <w:bottom w:val="none" w:sz="0" w:space="0" w:color="auto"/>
            <w:right w:val="none" w:sz="0" w:space="0" w:color="auto"/>
          </w:divBdr>
        </w:div>
        <w:div w:id="1493830834">
          <w:marLeft w:val="274"/>
          <w:marRight w:val="0"/>
          <w:marTop w:val="0"/>
          <w:marBottom w:val="0"/>
          <w:divBdr>
            <w:top w:val="none" w:sz="0" w:space="0" w:color="auto"/>
            <w:left w:val="none" w:sz="0" w:space="0" w:color="auto"/>
            <w:bottom w:val="none" w:sz="0" w:space="0" w:color="auto"/>
            <w:right w:val="none" w:sz="0" w:space="0" w:color="auto"/>
          </w:divBdr>
        </w:div>
      </w:divsChild>
    </w:div>
    <w:div w:id="23674505">
      <w:bodyDiv w:val="1"/>
      <w:marLeft w:val="0"/>
      <w:marRight w:val="0"/>
      <w:marTop w:val="0"/>
      <w:marBottom w:val="0"/>
      <w:divBdr>
        <w:top w:val="none" w:sz="0" w:space="0" w:color="auto"/>
        <w:left w:val="none" w:sz="0" w:space="0" w:color="auto"/>
        <w:bottom w:val="none" w:sz="0" w:space="0" w:color="auto"/>
        <w:right w:val="none" w:sz="0" w:space="0" w:color="auto"/>
      </w:divBdr>
    </w:div>
    <w:div w:id="31155123">
      <w:bodyDiv w:val="1"/>
      <w:marLeft w:val="0"/>
      <w:marRight w:val="0"/>
      <w:marTop w:val="0"/>
      <w:marBottom w:val="0"/>
      <w:divBdr>
        <w:top w:val="none" w:sz="0" w:space="0" w:color="auto"/>
        <w:left w:val="none" w:sz="0" w:space="0" w:color="auto"/>
        <w:bottom w:val="none" w:sz="0" w:space="0" w:color="auto"/>
        <w:right w:val="none" w:sz="0" w:space="0" w:color="auto"/>
      </w:divBdr>
    </w:div>
    <w:div w:id="33888665">
      <w:bodyDiv w:val="1"/>
      <w:marLeft w:val="0"/>
      <w:marRight w:val="0"/>
      <w:marTop w:val="0"/>
      <w:marBottom w:val="0"/>
      <w:divBdr>
        <w:top w:val="none" w:sz="0" w:space="0" w:color="auto"/>
        <w:left w:val="none" w:sz="0" w:space="0" w:color="auto"/>
        <w:bottom w:val="none" w:sz="0" w:space="0" w:color="auto"/>
        <w:right w:val="none" w:sz="0" w:space="0" w:color="auto"/>
      </w:divBdr>
    </w:div>
    <w:div w:id="35587299">
      <w:bodyDiv w:val="1"/>
      <w:marLeft w:val="0"/>
      <w:marRight w:val="0"/>
      <w:marTop w:val="0"/>
      <w:marBottom w:val="0"/>
      <w:divBdr>
        <w:top w:val="none" w:sz="0" w:space="0" w:color="auto"/>
        <w:left w:val="none" w:sz="0" w:space="0" w:color="auto"/>
        <w:bottom w:val="none" w:sz="0" w:space="0" w:color="auto"/>
        <w:right w:val="none" w:sz="0" w:space="0" w:color="auto"/>
      </w:divBdr>
      <w:divsChild>
        <w:div w:id="411246489">
          <w:marLeft w:val="0"/>
          <w:marRight w:val="0"/>
          <w:marTop w:val="0"/>
          <w:marBottom w:val="0"/>
          <w:divBdr>
            <w:top w:val="none" w:sz="0" w:space="0" w:color="auto"/>
            <w:left w:val="none" w:sz="0" w:space="0" w:color="auto"/>
            <w:bottom w:val="none" w:sz="0" w:space="0" w:color="auto"/>
            <w:right w:val="none" w:sz="0" w:space="0" w:color="auto"/>
          </w:divBdr>
        </w:div>
        <w:div w:id="424375766">
          <w:marLeft w:val="0"/>
          <w:marRight w:val="0"/>
          <w:marTop w:val="0"/>
          <w:marBottom w:val="0"/>
          <w:divBdr>
            <w:top w:val="none" w:sz="0" w:space="0" w:color="auto"/>
            <w:left w:val="none" w:sz="0" w:space="0" w:color="auto"/>
            <w:bottom w:val="none" w:sz="0" w:space="0" w:color="auto"/>
            <w:right w:val="none" w:sz="0" w:space="0" w:color="auto"/>
          </w:divBdr>
        </w:div>
        <w:div w:id="471944372">
          <w:marLeft w:val="0"/>
          <w:marRight w:val="0"/>
          <w:marTop w:val="0"/>
          <w:marBottom w:val="0"/>
          <w:divBdr>
            <w:top w:val="none" w:sz="0" w:space="0" w:color="auto"/>
            <w:left w:val="none" w:sz="0" w:space="0" w:color="auto"/>
            <w:bottom w:val="none" w:sz="0" w:space="0" w:color="auto"/>
            <w:right w:val="none" w:sz="0" w:space="0" w:color="auto"/>
          </w:divBdr>
        </w:div>
        <w:div w:id="518393535">
          <w:marLeft w:val="0"/>
          <w:marRight w:val="0"/>
          <w:marTop w:val="0"/>
          <w:marBottom w:val="0"/>
          <w:divBdr>
            <w:top w:val="none" w:sz="0" w:space="0" w:color="auto"/>
            <w:left w:val="none" w:sz="0" w:space="0" w:color="auto"/>
            <w:bottom w:val="none" w:sz="0" w:space="0" w:color="auto"/>
            <w:right w:val="none" w:sz="0" w:space="0" w:color="auto"/>
          </w:divBdr>
        </w:div>
        <w:div w:id="847326922">
          <w:marLeft w:val="0"/>
          <w:marRight w:val="0"/>
          <w:marTop w:val="0"/>
          <w:marBottom w:val="0"/>
          <w:divBdr>
            <w:top w:val="none" w:sz="0" w:space="0" w:color="auto"/>
            <w:left w:val="none" w:sz="0" w:space="0" w:color="auto"/>
            <w:bottom w:val="none" w:sz="0" w:space="0" w:color="auto"/>
            <w:right w:val="none" w:sz="0" w:space="0" w:color="auto"/>
          </w:divBdr>
        </w:div>
        <w:div w:id="869805786">
          <w:marLeft w:val="0"/>
          <w:marRight w:val="0"/>
          <w:marTop w:val="0"/>
          <w:marBottom w:val="0"/>
          <w:divBdr>
            <w:top w:val="none" w:sz="0" w:space="0" w:color="auto"/>
            <w:left w:val="none" w:sz="0" w:space="0" w:color="auto"/>
            <w:bottom w:val="none" w:sz="0" w:space="0" w:color="auto"/>
            <w:right w:val="none" w:sz="0" w:space="0" w:color="auto"/>
          </w:divBdr>
        </w:div>
        <w:div w:id="896820775">
          <w:marLeft w:val="0"/>
          <w:marRight w:val="0"/>
          <w:marTop w:val="0"/>
          <w:marBottom w:val="0"/>
          <w:divBdr>
            <w:top w:val="none" w:sz="0" w:space="0" w:color="auto"/>
            <w:left w:val="none" w:sz="0" w:space="0" w:color="auto"/>
            <w:bottom w:val="none" w:sz="0" w:space="0" w:color="auto"/>
            <w:right w:val="none" w:sz="0" w:space="0" w:color="auto"/>
          </w:divBdr>
        </w:div>
        <w:div w:id="929700403">
          <w:marLeft w:val="0"/>
          <w:marRight w:val="0"/>
          <w:marTop w:val="0"/>
          <w:marBottom w:val="0"/>
          <w:divBdr>
            <w:top w:val="none" w:sz="0" w:space="0" w:color="auto"/>
            <w:left w:val="none" w:sz="0" w:space="0" w:color="auto"/>
            <w:bottom w:val="none" w:sz="0" w:space="0" w:color="auto"/>
            <w:right w:val="none" w:sz="0" w:space="0" w:color="auto"/>
          </w:divBdr>
        </w:div>
        <w:div w:id="958728443">
          <w:marLeft w:val="0"/>
          <w:marRight w:val="0"/>
          <w:marTop w:val="0"/>
          <w:marBottom w:val="0"/>
          <w:divBdr>
            <w:top w:val="none" w:sz="0" w:space="0" w:color="auto"/>
            <w:left w:val="none" w:sz="0" w:space="0" w:color="auto"/>
            <w:bottom w:val="none" w:sz="0" w:space="0" w:color="auto"/>
            <w:right w:val="none" w:sz="0" w:space="0" w:color="auto"/>
          </w:divBdr>
        </w:div>
        <w:div w:id="962229328">
          <w:marLeft w:val="0"/>
          <w:marRight w:val="0"/>
          <w:marTop w:val="0"/>
          <w:marBottom w:val="0"/>
          <w:divBdr>
            <w:top w:val="none" w:sz="0" w:space="0" w:color="auto"/>
            <w:left w:val="none" w:sz="0" w:space="0" w:color="auto"/>
            <w:bottom w:val="none" w:sz="0" w:space="0" w:color="auto"/>
            <w:right w:val="none" w:sz="0" w:space="0" w:color="auto"/>
          </w:divBdr>
        </w:div>
        <w:div w:id="1199122164">
          <w:marLeft w:val="0"/>
          <w:marRight w:val="0"/>
          <w:marTop w:val="0"/>
          <w:marBottom w:val="0"/>
          <w:divBdr>
            <w:top w:val="none" w:sz="0" w:space="0" w:color="auto"/>
            <w:left w:val="none" w:sz="0" w:space="0" w:color="auto"/>
            <w:bottom w:val="none" w:sz="0" w:space="0" w:color="auto"/>
            <w:right w:val="none" w:sz="0" w:space="0" w:color="auto"/>
          </w:divBdr>
        </w:div>
        <w:div w:id="1318338809">
          <w:marLeft w:val="0"/>
          <w:marRight w:val="0"/>
          <w:marTop w:val="0"/>
          <w:marBottom w:val="0"/>
          <w:divBdr>
            <w:top w:val="none" w:sz="0" w:space="0" w:color="auto"/>
            <w:left w:val="none" w:sz="0" w:space="0" w:color="auto"/>
            <w:bottom w:val="none" w:sz="0" w:space="0" w:color="auto"/>
            <w:right w:val="none" w:sz="0" w:space="0" w:color="auto"/>
          </w:divBdr>
        </w:div>
        <w:div w:id="1884363112">
          <w:marLeft w:val="0"/>
          <w:marRight w:val="0"/>
          <w:marTop w:val="0"/>
          <w:marBottom w:val="0"/>
          <w:divBdr>
            <w:top w:val="none" w:sz="0" w:space="0" w:color="auto"/>
            <w:left w:val="none" w:sz="0" w:space="0" w:color="auto"/>
            <w:bottom w:val="none" w:sz="0" w:space="0" w:color="auto"/>
            <w:right w:val="none" w:sz="0" w:space="0" w:color="auto"/>
          </w:divBdr>
        </w:div>
        <w:div w:id="1988313102">
          <w:marLeft w:val="0"/>
          <w:marRight w:val="0"/>
          <w:marTop w:val="0"/>
          <w:marBottom w:val="0"/>
          <w:divBdr>
            <w:top w:val="none" w:sz="0" w:space="0" w:color="auto"/>
            <w:left w:val="none" w:sz="0" w:space="0" w:color="auto"/>
            <w:bottom w:val="none" w:sz="0" w:space="0" w:color="auto"/>
            <w:right w:val="none" w:sz="0" w:space="0" w:color="auto"/>
          </w:divBdr>
        </w:div>
        <w:div w:id="2059428350">
          <w:marLeft w:val="0"/>
          <w:marRight w:val="0"/>
          <w:marTop w:val="0"/>
          <w:marBottom w:val="0"/>
          <w:divBdr>
            <w:top w:val="none" w:sz="0" w:space="0" w:color="auto"/>
            <w:left w:val="none" w:sz="0" w:space="0" w:color="auto"/>
            <w:bottom w:val="none" w:sz="0" w:space="0" w:color="auto"/>
            <w:right w:val="none" w:sz="0" w:space="0" w:color="auto"/>
          </w:divBdr>
        </w:div>
      </w:divsChild>
    </w:div>
    <w:div w:id="45103194">
      <w:bodyDiv w:val="1"/>
      <w:marLeft w:val="0"/>
      <w:marRight w:val="0"/>
      <w:marTop w:val="0"/>
      <w:marBottom w:val="0"/>
      <w:divBdr>
        <w:top w:val="none" w:sz="0" w:space="0" w:color="auto"/>
        <w:left w:val="none" w:sz="0" w:space="0" w:color="auto"/>
        <w:bottom w:val="none" w:sz="0" w:space="0" w:color="auto"/>
        <w:right w:val="none" w:sz="0" w:space="0" w:color="auto"/>
      </w:divBdr>
    </w:div>
    <w:div w:id="46496045">
      <w:bodyDiv w:val="1"/>
      <w:marLeft w:val="0"/>
      <w:marRight w:val="0"/>
      <w:marTop w:val="0"/>
      <w:marBottom w:val="0"/>
      <w:divBdr>
        <w:top w:val="none" w:sz="0" w:space="0" w:color="auto"/>
        <w:left w:val="none" w:sz="0" w:space="0" w:color="auto"/>
        <w:bottom w:val="none" w:sz="0" w:space="0" w:color="auto"/>
        <w:right w:val="none" w:sz="0" w:space="0" w:color="auto"/>
      </w:divBdr>
      <w:divsChild>
        <w:div w:id="1483959293">
          <w:marLeft w:val="274"/>
          <w:marRight w:val="0"/>
          <w:marTop w:val="0"/>
          <w:marBottom w:val="0"/>
          <w:divBdr>
            <w:top w:val="none" w:sz="0" w:space="0" w:color="auto"/>
            <w:left w:val="none" w:sz="0" w:space="0" w:color="auto"/>
            <w:bottom w:val="none" w:sz="0" w:space="0" w:color="auto"/>
            <w:right w:val="none" w:sz="0" w:space="0" w:color="auto"/>
          </w:divBdr>
        </w:div>
      </w:divsChild>
    </w:div>
    <w:div w:id="63727633">
      <w:bodyDiv w:val="1"/>
      <w:marLeft w:val="0"/>
      <w:marRight w:val="0"/>
      <w:marTop w:val="0"/>
      <w:marBottom w:val="0"/>
      <w:divBdr>
        <w:top w:val="none" w:sz="0" w:space="0" w:color="auto"/>
        <w:left w:val="none" w:sz="0" w:space="0" w:color="auto"/>
        <w:bottom w:val="none" w:sz="0" w:space="0" w:color="auto"/>
        <w:right w:val="none" w:sz="0" w:space="0" w:color="auto"/>
      </w:divBdr>
    </w:div>
    <w:div w:id="75177354">
      <w:bodyDiv w:val="1"/>
      <w:marLeft w:val="0"/>
      <w:marRight w:val="0"/>
      <w:marTop w:val="0"/>
      <w:marBottom w:val="0"/>
      <w:divBdr>
        <w:top w:val="none" w:sz="0" w:space="0" w:color="auto"/>
        <w:left w:val="none" w:sz="0" w:space="0" w:color="auto"/>
        <w:bottom w:val="none" w:sz="0" w:space="0" w:color="auto"/>
        <w:right w:val="none" w:sz="0" w:space="0" w:color="auto"/>
      </w:divBdr>
      <w:divsChild>
        <w:div w:id="788203210">
          <w:marLeft w:val="274"/>
          <w:marRight w:val="0"/>
          <w:marTop w:val="0"/>
          <w:marBottom w:val="0"/>
          <w:divBdr>
            <w:top w:val="none" w:sz="0" w:space="0" w:color="auto"/>
            <w:left w:val="none" w:sz="0" w:space="0" w:color="auto"/>
            <w:bottom w:val="none" w:sz="0" w:space="0" w:color="auto"/>
            <w:right w:val="none" w:sz="0" w:space="0" w:color="auto"/>
          </w:divBdr>
        </w:div>
        <w:div w:id="1993488360">
          <w:marLeft w:val="274"/>
          <w:marRight w:val="0"/>
          <w:marTop w:val="0"/>
          <w:marBottom w:val="0"/>
          <w:divBdr>
            <w:top w:val="none" w:sz="0" w:space="0" w:color="auto"/>
            <w:left w:val="none" w:sz="0" w:space="0" w:color="auto"/>
            <w:bottom w:val="none" w:sz="0" w:space="0" w:color="auto"/>
            <w:right w:val="none" w:sz="0" w:space="0" w:color="auto"/>
          </w:divBdr>
        </w:div>
      </w:divsChild>
    </w:div>
    <w:div w:id="77945056">
      <w:bodyDiv w:val="1"/>
      <w:marLeft w:val="0"/>
      <w:marRight w:val="0"/>
      <w:marTop w:val="0"/>
      <w:marBottom w:val="0"/>
      <w:divBdr>
        <w:top w:val="none" w:sz="0" w:space="0" w:color="auto"/>
        <w:left w:val="none" w:sz="0" w:space="0" w:color="auto"/>
        <w:bottom w:val="none" w:sz="0" w:space="0" w:color="auto"/>
        <w:right w:val="none" w:sz="0" w:space="0" w:color="auto"/>
      </w:divBdr>
    </w:div>
    <w:div w:id="83260001">
      <w:bodyDiv w:val="1"/>
      <w:marLeft w:val="0"/>
      <w:marRight w:val="0"/>
      <w:marTop w:val="0"/>
      <w:marBottom w:val="0"/>
      <w:divBdr>
        <w:top w:val="none" w:sz="0" w:space="0" w:color="auto"/>
        <w:left w:val="none" w:sz="0" w:space="0" w:color="auto"/>
        <w:bottom w:val="none" w:sz="0" w:space="0" w:color="auto"/>
        <w:right w:val="none" w:sz="0" w:space="0" w:color="auto"/>
      </w:divBdr>
      <w:divsChild>
        <w:div w:id="26954862">
          <w:marLeft w:val="504"/>
          <w:marRight w:val="0"/>
          <w:marTop w:val="0"/>
          <w:marBottom w:val="0"/>
          <w:divBdr>
            <w:top w:val="none" w:sz="0" w:space="0" w:color="auto"/>
            <w:left w:val="none" w:sz="0" w:space="0" w:color="auto"/>
            <w:bottom w:val="none" w:sz="0" w:space="0" w:color="auto"/>
            <w:right w:val="none" w:sz="0" w:space="0" w:color="auto"/>
          </w:divBdr>
        </w:div>
        <w:div w:id="265506300">
          <w:marLeft w:val="1022"/>
          <w:marRight w:val="0"/>
          <w:marTop w:val="0"/>
          <w:marBottom w:val="0"/>
          <w:divBdr>
            <w:top w:val="none" w:sz="0" w:space="0" w:color="auto"/>
            <w:left w:val="none" w:sz="0" w:space="0" w:color="auto"/>
            <w:bottom w:val="none" w:sz="0" w:space="0" w:color="auto"/>
            <w:right w:val="none" w:sz="0" w:space="0" w:color="auto"/>
          </w:divBdr>
        </w:div>
        <w:div w:id="499393280">
          <w:marLeft w:val="1022"/>
          <w:marRight w:val="0"/>
          <w:marTop w:val="0"/>
          <w:marBottom w:val="0"/>
          <w:divBdr>
            <w:top w:val="none" w:sz="0" w:space="0" w:color="auto"/>
            <w:left w:val="none" w:sz="0" w:space="0" w:color="auto"/>
            <w:bottom w:val="none" w:sz="0" w:space="0" w:color="auto"/>
            <w:right w:val="none" w:sz="0" w:space="0" w:color="auto"/>
          </w:divBdr>
        </w:div>
        <w:div w:id="1434395583">
          <w:marLeft w:val="533"/>
          <w:marRight w:val="0"/>
          <w:marTop w:val="0"/>
          <w:marBottom w:val="0"/>
          <w:divBdr>
            <w:top w:val="none" w:sz="0" w:space="0" w:color="auto"/>
            <w:left w:val="none" w:sz="0" w:space="0" w:color="auto"/>
            <w:bottom w:val="none" w:sz="0" w:space="0" w:color="auto"/>
            <w:right w:val="none" w:sz="0" w:space="0" w:color="auto"/>
          </w:divBdr>
        </w:div>
        <w:div w:id="1717776951">
          <w:marLeft w:val="1022"/>
          <w:marRight w:val="0"/>
          <w:marTop w:val="0"/>
          <w:marBottom w:val="0"/>
          <w:divBdr>
            <w:top w:val="none" w:sz="0" w:space="0" w:color="auto"/>
            <w:left w:val="none" w:sz="0" w:space="0" w:color="auto"/>
            <w:bottom w:val="none" w:sz="0" w:space="0" w:color="auto"/>
            <w:right w:val="none" w:sz="0" w:space="0" w:color="auto"/>
          </w:divBdr>
        </w:div>
        <w:div w:id="1853837801">
          <w:marLeft w:val="533"/>
          <w:marRight w:val="0"/>
          <w:marTop w:val="0"/>
          <w:marBottom w:val="0"/>
          <w:divBdr>
            <w:top w:val="none" w:sz="0" w:space="0" w:color="auto"/>
            <w:left w:val="none" w:sz="0" w:space="0" w:color="auto"/>
            <w:bottom w:val="none" w:sz="0" w:space="0" w:color="auto"/>
            <w:right w:val="none" w:sz="0" w:space="0" w:color="auto"/>
          </w:divBdr>
        </w:div>
      </w:divsChild>
    </w:div>
    <w:div w:id="109785328">
      <w:bodyDiv w:val="1"/>
      <w:marLeft w:val="0"/>
      <w:marRight w:val="0"/>
      <w:marTop w:val="0"/>
      <w:marBottom w:val="0"/>
      <w:divBdr>
        <w:top w:val="none" w:sz="0" w:space="0" w:color="auto"/>
        <w:left w:val="none" w:sz="0" w:space="0" w:color="auto"/>
        <w:bottom w:val="none" w:sz="0" w:space="0" w:color="auto"/>
        <w:right w:val="none" w:sz="0" w:space="0" w:color="auto"/>
      </w:divBdr>
      <w:divsChild>
        <w:div w:id="543521464">
          <w:marLeft w:val="360"/>
          <w:marRight w:val="0"/>
          <w:marTop w:val="0"/>
          <w:marBottom w:val="0"/>
          <w:divBdr>
            <w:top w:val="none" w:sz="0" w:space="0" w:color="auto"/>
            <w:left w:val="none" w:sz="0" w:space="0" w:color="auto"/>
            <w:bottom w:val="none" w:sz="0" w:space="0" w:color="auto"/>
            <w:right w:val="none" w:sz="0" w:space="0" w:color="auto"/>
          </w:divBdr>
        </w:div>
      </w:divsChild>
    </w:div>
    <w:div w:id="152069995">
      <w:bodyDiv w:val="1"/>
      <w:marLeft w:val="0"/>
      <w:marRight w:val="0"/>
      <w:marTop w:val="0"/>
      <w:marBottom w:val="0"/>
      <w:divBdr>
        <w:top w:val="none" w:sz="0" w:space="0" w:color="auto"/>
        <w:left w:val="none" w:sz="0" w:space="0" w:color="auto"/>
        <w:bottom w:val="none" w:sz="0" w:space="0" w:color="auto"/>
        <w:right w:val="none" w:sz="0" w:space="0" w:color="auto"/>
      </w:divBdr>
      <w:divsChild>
        <w:div w:id="763575414">
          <w:marLeft w:val="504"/>
          <w:marRight w:val="0"/>
          <w:marTop w:val="0"/>
          <w:marBottom w:val="0"/>
          <w:divBdr>
            <w:top w:val="none" w:sz="0" w:space="0" w:color="auto"/>
            <w:left w:val="none" w:sz="0" w:space="0" w:color="auto"/>
            <w:bottom w:val="none" w:sz="0" w:space="0" w:color="auto"/>
            <w:right w:val="none" w:sz="0" w:space="0" w:color="auto"/>
          </w:divBdr>
        </w:div>
      </w:divsChild>
    </w:div>
    <w:div w:id="161432800">
      <w:bodyDiv w:val="1"/>
      <w:marLeft w:val="0"/>
      <w:marRight w:val="0"/>
      <w:marTop w:val="0"/>
      <w:marBottom w:val="0"/>
      <w:divBdr>
        <w:top w:val="none" w:sz="0" w:space="0" w:color="auto"/>
        <w:left w:val="none" w:sz="0" w:space="0" w:color="auto"/>
        <w:bottom w:val="none" w:sz="0" w:space="0" w:color="auto"/>
        <w:right w:val="none" w:sz="0" w:space="0" w:color="auto"/>
      </w:divBdr>
      <w:divsChild>
        <w:div w:id="1838618269">
          <w:marLeft w:val="360"/>
          <w:marRight w:val="0"/>
          <w:marTop w:val="0"/>
          <w:marBottom w:val="107"/>
          <w:divBdr>
            <w:top w:val="none" w:sz="0" w:space="0" w:color="auto"/>
            <w:left w:val="none" w:sz="0" w:space="0" w:color="auto"/>
            <w:bottom w:val="none" w:sz="0" w:space="0" w:color="auto"/>
            <w:right w:val="none" w:sz="0" w:space="0" w:color="auto"/>
          </w:divBdr>
        </w:div>
        <w:div w:id="2073893053">
          <w:marLeft w:val="360"/>
          <w:marRight w:val="0"/>
          <w:marTop w:val="0"/>
          <w:marBottom w:val="107"/>
          <w:divBdr>
            <w:top w:val="none" w:sz="0" w:space="0" w:color="auto"/>
            <w:left w:val="none" w:sz="0" w:space="0" w:color="auto"/>
            <w:bottom w:val="none" w:sz="0" w:space="0" w:color="auto"/>
            <w:right w:val="none" w:sz="0" w:space="0" w:color="auto"/>
          </w:divBdr>
        </w:div>
      </w:divsChild>
    </w:div>
    <w:div w:id="164327232">
      <w:bodyDiv w:val="1"/>
      <w:marLeft w:val="0"/>
      <w:marRight w:val="0"/>
      <w:marTop w:val="0"/>
      <w:marBottom w:val="0"/>
      <w:divBdr>
        <w:top w:val="none" w:sz="0" w:space="0" w:color="auto"/>
        <w:left w:val="none" w:sz="0" w:space="0" w:color="auto"/>
        <w:bottom w:val="none" w:sz="0" w:space="0" w:color="auto"/>
        <w:right w:val="none" w:sz="0" w:space="0" w:color="auto"/>
      </w:divBdr>
      <w:divsChild>
        <w:div w:id="811365498">
          <w:marLeft w:val="547"/>
          <w:marRight w:val="0"/>
          <w:marTop w:val="100"/>
          <w:marBottom w:val="0"/>
          <w:divBdr>
            <w:top w:val="none" w:sz="0" w:space="0" w:color="auto"/>
            <w:left w:val="none" w:sz="0" w:space="0" w:color="auto"/>
            <w:bottom w:val="none" w:sz="0" w:space="0" w:color="auto"/>
            <w:right w:val="none" w:sz="0" w:space="0" w:color="auto"/>
          </w:divBdr>
        </w:div>
      </w:divsChild>
    </w:div>
    <w:div w:id="171918340">
      <w:bodyDiv w:val="1"/>
      <w:marLeft w:val="0"/>
      <w:marRight w:val="0"/>
      <w:marTop w:val="0"/>
      <w:marBottom w:val="0"/>
      <w:divBdr>
        <w:top w:val="none" w:sz="0" w:space="0" w:color="auto"/>
        <w:left w:val="none" w:sz="0" w:space="0" w:color="auto"/>
        <w:bottom w:val="none" w:sz="0" w:space="0" w:color="auto"/>
        <w:right w:val="none" w:sz="0" w:space="0" w:color="auto"/>
      </w:divBdr>
    </w:div>
    <w:div w:id="185599606">
      <w:bodyDiv w:val="1"/>
      <w:marLeft w:val="0"/>
      <w:marRight w:val="0"/>
      <w:marTop w:val="0"/>
      <w:marBottom w:val="0"/>
      <w:divBdr>
        <w:top w:val="none" w:sz="0" w:space="0" w:color="auto"/>
        <w:left w:val="none" w:sz="0" w:space="0" w:color="auto"/>
        <w:bottom w:val="none" w:sz="0" w:space="0" w:color="auto"/>
        <w:right w:val="none" w:sz="0" w:space="0" w:color="auto"/>
      </w:divBdr>
      <w:divsChild>
        <w:div w:id="2124836989">
          <w:marLeft w:val="504"/>
          <w:marRight w:val="0"/>
          <w:marTop w:val="0"/>
          <w:marBottom w:val="0"/>
          <w:divBdr>
            <w:top w:val="none" w:sz="0" w:space="0" w:color="auto"/>
            <w:left w:val="none" w:sz="0" w:space="0" w:color="auto"/>
            <w:bottom w:val="none" w:sz="0" w:space="0" w:color="auto"/>
            <w:right w:val="none" w:sz="0" w:space="0" w:color="auto"/>
          </w:divBdr>
        </w:div>
      </w:divsChild>
    </w:div>
    <w:div w:id="189104042">
      <w:bodyDiv w:val="1"/>
      <w:marLeft w:val="0"/>
      <w:marRight w:val="0"/>
      <w:marTop w:val="0"/>
      <w:marBottom w:val="0"/>
      <w:divBdr>
        <w:top w:val="none" w:sz="0" w:space="0" w:color="auto"/>
        <w:left w:val="none" w:sz="0" w:space="0" w:color="auto"/>
        <w:bottom w:val="none" w:sz="0" w:space="0" w:color="auto"/>
        <w:right w:val="none" w:sz="0" w:space="0" w:color="auto"/>
      </w:divBdr>
    </w:div>
    <w:div w:id="190722989">
      <w:bodyDiv w:val="1"/>
      <w:marLeft w:val="0"/>
      <w:marRight w:val="0"/>
      <w:marTop w:val="0"/>
      <w:marBottom w:val="0"/>
      <w:divBdr>
        <w:top w:val="none" w:sz="0" w:space="0" w:color="auto"/>
        <w:left w:val="none" w:sz="0" w:space="0" w:color="auto"/>
        <w:bottom w:val="none" w:sz="0" w:space="0" w:color="auto"/>
        <w:right w:val="none" w:sz="0" w:space="0" w:color="auto"/>
      </w:divBdr>
      <w:divsChild>
        <w:div w:id="955671442">
          <w:marLeft w:val="360"/>
          <w:marRight w:val="0"/>
          <w:marTop w:val="0"/>
          <w:marBottom w:val="0"/>
          <w:divBdr>
            <w:top w:val="none" w:sz="0" w:space="0" w:color="auto"/>
            <w:left w:val="none" w:sz="0" w:space="0" w:color="auto"/>
            <w:bottom w:val="none" w:sz="0" w:space="0" w:color="auto"/>
            <w:right w:val="none" w:sz="0" w:space="0" w:color="auto"/>
          </w:divBdr>
        </w:div>
        <w:div w:id="1160774785">
          <w:marLeft w:val="360"/>
          <w:marRight w:val="0"/>
          <w:marTop w:val="0"/>
          <w:marBottom w:val="0"/>
          <w:divBdr>
            <w:top w:val="none" w:sz="0" w:space="0" w:color="auto"/>
            <w:left w:val="none" w:sz="0" w:space="0" w:color="auto"/>
            <w:bottom w:val="none" w:sz="0" w:space="0" w:color="auto"/>
            <w:right w:val="none" w:sz="0" w:space="0" w:color="auto"/>
          </w:divBdr>
        </w:div>
        <w:div w:id="2066489383">
          <w:marLeft w:val="360"/>
          <w:marRight w:val="0"/>
          <w:marTop w:val="0"/>
          <w:marBottom w:val="0"/>
          <w:divBdr>
            <w:top w:val="none" w:sz="0" w:space="0" w:color="auto"/>
            <w:left w:val="none" w:sz="0" w:space="0" w:color="auto"/>
            <w:bottom w:val="none" w:sz="0" w:space="0" w:color="auto"/>
            <w:right w:val="none" w:sz="0" w:space="0" w:color="auto"/>
          </w:divBdr>
        </w:div>
      </w:divsChild>
    </w:div>
    <w:div w:id="193155866">
      <w:bodyDiv w:val="1"/>
      <w:marLeft w:val="0"/>
      <w:marRight w:val="0"/>
      <w:marTop w:val="0"/>
      <w:marBottom w:val="0"/>
      <w:divBdr>
        <w:top w:val="none" w:sz="0" w:space="0" w:color="auto"/>
        <w:left w:val="none" w:sz="0" w:space="0" w:color="auto"/>
        <w:bottom w:val="none" w:sz="0" w:space="0" w:color="auto"/>
        <w:right w:val="none" w:sz="0" w:space="0" w:color="auto"/>
      </w:divBdr>
    </w:div>
    <w:div w:id="198277164">
      <w:bodyDiv w:val="1"/>
      <w:marLeft w:val="0"/>
      <w:marRight w:val="0"/>
      <w:marTop w:val="0"/>
      <w:marBottom w:val="0"/>
      <w:divBdr>
        <w:top w:val="none" w:sz="0" w:space="0" w:color="auto"/>
        <w:left w:val="none" w:sz="0" w:space="0" w:color="auto"/>
        <w:bottom w:val="none" w:sz="0" w:space="0" w:color="auto"/>
        <w:right w:val="none" w:sz="0" w:space="0" w:color="auto"/>
      </w:divBdr>
      <w:divsChild>
        <w:div w:id="1004673988">
          <w:marLeft w:val="274"/>
          <w:marRight w:val="0"/>
          <w:marTop w:val="0"/>
          <w:marBottom w:val="0"/>
          <w:divBdr>
            <w:top w:val="none" w:sz="0" w:space="0" w:color="auto"/>
            <w:left w:val="none" w:sz="0" w:space="0" w:color="auto"/>
            <w:bottom w:val="none" w:sz="0" w:space="0" w:color="auto"/>
            <w:right w:val="none" w:sz="0" w:space="0" w:color="auto"/>
          </w:divBdr>
        </w:div>
        <w:div w:id="1388147744">
          <w:marLeft w:val="274"/>
          <w:marRight w:val="0"/>
          <w:marTop w:val="0"/>
          <w:marBottom w:val="0"/>
          <w:divBdr>
            <w:top w:val="none" w:sz="0" w:space="0" w:color="auto"/>
            <w:left w:val="none" w:sz="0" w:space="0" w:color="auto"/>
            <w:bottom w:val="none" w:sz="0" w:space="0" w:color="auto"/>
            <w:right w:val="none" w:sz="0" w:space="0" w:color="auto"/>
          </w:divBdr>
        </w:div>
        <w:div w:id="1559633400">
          <w:marLeft w:val="274"/>
          <w:marRight w:val="0"/>
          <w:marTop w:val="0"/>
          <w:marBottom w:val="0"/>
          <w:divBdr>
            <w:top w:val="none" w:sz="0" w:space="0" w:color="auto"/>
            <w:left w:val="none" w:sz="0" w:space="0" w:color="auto"/>
            <w:bottom w:val="none" w:sz="0" w:space="0" w:color="auto"/>
            <w:right w:val="none" w:sz="0" w:space="0" w:color="auto"/>
          </w:divBdr>
        </w:div>
      </w:divsChild>
    </w:div>
    <w:div w:id="200216155">
      <w:bodyDiv w:val="1"/>
      <w:marLeft w:val="0"/>
      <w:marRight w:val="0"/>
      <w:marTop w:val="0"/>
      <w:marBottom w:val="0"/>
      <w:divBdr>
        <w:top w:val="none" w:sz="0" w:space="0" w:color="auto"/>
        <w:left w:val="none" w:sz="0" w:space="0" w:color="auto"/>
        <w:bottom w:val="none" w:sz="0" w:space="0" w:color="auto"/>
        <w:right w:val="none" w:sz="0" w:space="0" w:color="auto"/>
      </w:divBdr>
      <w:divsChild>
        <w:div w:id="983389577">
          <w:marLeft w:val="504"/>
          <w:marRight w:val="0"/>
          <w:marTop w:val="0"/>
          <w:marBottom w:val="0"/>
          <w:divBdr>
            <w:top w:val="none" w:sz="0" w:space="0" w:color="auto"/>
            <w:left w:val="none" w:sz="0" w:space="0" w:color="auto"/>
            <w:bottom w:val="none" w:sz="0" w:space="0" w:color="auto"/>
            <w:right w:val="none" w:sz="0" w:space="0" w:color="auto"/>
          </w:divBdr>
        </w:div>
      </w:divsChild>
    </w:div>
    <w:div w:id="203638329">
      <w:bodyDiv w:val="1"/>
      <w:marLeft w:val="0"/>
      <w:marRight w:val="0"/>
      <w:marTop w:val="0"/>
      <w:marBottom w:val="0"/>
      <w:divBdr>
        <w:top w:val="none" w:sz="0" w:space="0" w:color="auto"/>
        <w:left w:val="none" w:sz="0" w:space="0" w:color="auto"/>
        <w:bottom w:val="none" w:sz="0" w:space="0" w:color="auto"/>
        <w:right w:val="none" w:sz="0" w:space="0" w:color="auto"/>
      </w:divBdr>
    </w:div>
    <w:div w:id="214853934">
      <w:bodyDiv w:val="1"/>
      <w:marLeft w:val="0"/>
      <w:marRight w:val="0"/>
      <w:marTop w:val="0"/>
      <w:marBottom w:val="0"/>
      <w:divBdr>
        <w:top w:val="none" w:sz="0" w:space="0" w:color="auto"/>
        <w:left w:val="none" w:sz="0" w:space="0" w:color="auto"/>
        <w:bottom w:val="none" w:sz="0" w:space="0" w:color="auto"/>
        <w:right w:val="none" w:sz="0" w:space="0" w:color="auto"/>
      </w:divBdr>
    </w:div>
    <w:div w:id="216016320">
      <w:bodyDiv w:val="1"/>
      <w:marLeft w:val="0"/>
      <w:marRight w:val="0"/>
      <w:marTop w:val="0"/>
      <w:marBottom w:val="0"/>
      <w:divBdr>
        <w:top w:val="none" w:sz="0" w:space="0" w:color="auto"/>
        <w:left w:val="none" w:sz="0" w:space="0" w:color="auto"/>
        <w:bottom w:val="none" w:sz="0" w:space="0" w:color="auto"/>
        <w:right w:val="none" w:sz="0" w:space="0" w:color="auto"/>
      </w:divBdr>
      <w:divsChild>
        <w:div w:id="151914967">
          <w:marLeft w:val="504"/>
          <w:marRight w:val="0"/>
          <w:marTop w:val="0"/>
          <w:marBottom w:val="0"/>
          <w:divBdr>
            <w:top w:val="none" w:sz="0" w:space="0" w:color="auto"/>
            <w:left w:val="none" w:sz="0" w:space="0" w:color="auto"/>
            <w:bottom w:val="none" w:sz="0" w:space="0" w:color="auto"/>
            <w:right w:val="none" w:sz="0" w:space="0" w:color="auto"/>
          </w:divBdr>
        </w:div>
        <w:div w:id="348415199">
          <w:marLeft w:val="504"/>
          <w:marRight w:val="0"/>
          <w:marTop w:val="0"/>
          <w:marBottom w:val="0"/>
          <w:divBdr>
            <w:top w:val="none" w:sz="0" w:space="0" w:color="auto"/>
            <w:left w:val="none" w:sz="0" w:space="0" w:color="auto"/>
            <w:bottom w:val="none" w:sz="0" w:space="0" w:color="auto"/>
            <w:right w:val="none" w:sz="0" w:space="0" w:color="auto"/>
          </w:divBdr>
        </w:div>
        <w:div w:id="793793995">
          <w:marLeft w:val="504"/>
          <w:marRight w:val="0"/>
          <w:marTop w:val="0"/>
          <w:marBottom w:val="0"/>
          <w:divBdr>
            <w:top w:val="none" w:sz="0" w:space="0" w:color="auto"/>
            <w:left w:val="none" w:sz="0" w:space="0" w:color="auto"/>
            <w:bottom w:val="none" w:sz="0" w:space="0" w:color="auto"/>
            <w:right w:val="none" w:sz="0" w:space="0" w:color="auto"/>
          </w:divBdr>
        </w:div>
        <w:div w:id="1287855799">
          <w:marLeft w:val="504"/>
          <w:marRight w:val="0"/>
          <w:marTop w:val="0"/>
          <w:marBottom w:val="0"/>
          <w:divBdr>
            <w:top w:val="none" w:sz="0" w:space="0" w:color="auto"/>
            <w:left w:val="none" w:sz="0" w:space="0" w:color="auto"/>
            <w:bottom w:val="none" w:sz="0" w:space="0" w:color="auto"/>
            <w:right w:val="none" w:sz="0" w:space="0" w:color="auto"/>
          </w:divBdr>
        </w:div>
      </w:divsChild>
    </w:div>
    <w:div w:id="232787197">
      <w:bodyDiv w:val="1"/>
      <w:marLeft w:val="0"/>
      <w:marRight w:val="0"/>
      <w:marTop w:val="0"/>
      <w:marBottom w:val="0"/>
      <w:divBdr>
        <w:top w:val="none" w:sz="0" w:space="0" w:color="auto"/>
        <w:left w:val="none" w:sz="0" w:space="0" w:color="auto"/>
        <w:bottom w:val="none" w:sz="0" w:space="0" w:color="auto"/>
        <w:right w:val="none" w:sz="0" w:space="0" w:color="auto"/>
      </w:divBdr>
      <w:divsChild>
        <w:div w:id="131676253">
          <w:marLeft w:val="360"/>
          <w:marRight w:val="0"/>
          <w:marTop w:val="0"/>
          <w:marBottom w:val="0"/>
          <w:divBdr>
            <w:top w:val="none" w:sz="0" w:space="0" w:color="auto"/>
            <w:left w:val="none" w:sz="0" w:space="0" w:color="auto"/>
            <w:bottom w:val="none" w:sz="0" w:space="0" w:color="auto"/>
            <w:right w:val="none" w:sz="0" w:space="0" w:color="auto"/>
          </w:divBdr>
        </w:div>
        <w:div w:id="248083364">
          <w:marLeft w:val="360"/>
          <w:marRight w:val="0"/>
          <w:marTop w:val="0"/>
          <w:marBottom w:val="0"/>
          <w:divBdr>
            <w:top w:val="none" w:sz="0" w:space="0" w:color="auto"/>
            <w:left w:val="none" w:sz="0" w:space="0" w:color="auto"/>
            <w:bottom w:val="none" w:sz="0" w:space="0" w:color="auto"/>
            <w:right w:val="none" w:sz="0" w:space="0" w:color="auto"/>
          </w:divBdr>
        </w:div>
        <w:div w:id="480385445">
          <w:marLeft w:val="864"/>
          <w:marRight w:val="0"/>
          <w:marTop w:val="0"/>
          <w:marBottom w:val="0"/>
          <w:divBdr>
            <w:top w:val="none" w:sz="0" w:space="0" w:color="auto"/>
            <w:left w:val="none" w:sz="0" w:space="0" w:color="auto"/>
            <w:bottom w:val="none" w:sz="0" w:space="0" w:color="auto"/>
            <w:right w:val="none" w:sz="0" w:space="0" w:color="auto"/>
          </w:divBdr>
        </w:div>
        <w:div w:id="1127311911">
          <w:marLeft w:val="864"/>
          <w:marRight w:val="0"/>
          <w:marTop w:val="0"/>
          <w:marBottom w:val="0"/>
          <w:divBdr>
            <w:top w:val="none" w:sz="0" w:space="0" w:color="auto"/>
            <w:left w:val="none" w:sz="0" w:space="0" w:color="auto"/>
            <w:bottom w:val="none" w:sz="0" w:space="0" w:color="auto"/>
            <w:right w:val="none" w:sz="0" w:space="0" w:color="auto"/>
          </w:divBdr>
        </w:div>
        <w:div w:id="1240824517">
          <w:marLeft w:val="864"/>
          <w:marRight w:val="0"/>
          <w:marTop w:val="0"/>
          <w:marBottom w:val="0"/>
          <w:divBdr>
            <w:top w:val="none" w:sz="0" w:space="0" w:color="auto"/>
            <w:left w:val="none" w:sz="0" w:space="0" w:color="auto"/>
            <w:bottom w:val="none" w:sz="0" w:space="0" w:color="auto"/>
            <w:right w:val="none" w:sz="0" w:space="0" w:color="auto"/>
          </w:divBdr>
        </w:div>
        <w:div w:id="1371606660">
          <w:marLeft w:val="864"/>
          <w:marRight w:val="0"/>
          <w:marTop w:val="0"/>
          <w:marBottom w:val="0"/>
          <w:divBdr>
            <w:top w:val="none" w:sz="0" w:space="0" w:color="auto"/>
            <w:left w:val="none" w:sz="0" w:space="0" w:color="auto"/>
            <w:bottom w:val="none" w:sz="0" w:space="0" w:color="auto"/>
            <w:right w:val="none" w:sz="0" w:space="0" w:color="auto"/>
          </w:divBdr>
        </w:div>
        <w:div w:id="1415518620">
          <w:marLeft w:val="360"/>
          <w:marRight w:val="0"/>
          <w:marTop w:val="0"/>
          <w:marBottom w:val="0"/>
          <w:divBdr>
            <w:top w:val="none" w:sz="0" w:space="0" w:color="auto"/>
            <w:left w:val="none" w:sz="0" w:space="0" w:color="auto"/>
            <w:bottom w:val="none" w:sz="0" w:space="0" w:color="auto"/>
            <w:right w:val="none" w:sz="0" w:space="0" w:color="auto"/>
          </w:divBdr>
        </w:div>
        <w:div w:id="1835416204">
          <w:marLeft w:val="360"/>
          <w:marRight w:val="0"/>
          <w:marTop w:val="0"/>
          <w:marBottom w:val="0"/>
          <w:divBdr>
            <w:top w:val="none" w:sz="0" w:space="0" w:color="auto"/>
            <w:left w:val="none" w:sz="0" w:space="0" w:color="auto"/>
            <w:bottom w:val="none" w:sz="0" w:space="0" w:color="auto"/>
            <w:right w:val="none" w:sz="0" w:space="0" w:color="auto"/>
          </w:divBdr>
        </w:div>
      </w:divsChild>
    </w:div>
    <w:div w:id="234585706">
      <w:bodyDiv w:val="1"/>
      <w:marLeft w:val="0"/>
      <w:marRight w:val="0"/>
      <w:marTop w:val="0"/>
      <w:marBottom w:val="0"/>
      <w:divBdr>
        <w:top w:val="none" w:sz="0" w:space="0" w:color="auto"/>
        <w:left w:val="none" w:sz="0" w:space="0" w:color="auto"/>
        <w:bottom w:val="none" w:sz="0" w:space="0" w:color="auto"/>
        <w:right w:val="none" w:sz="0" w:space="0" w:color="auto"/>
      </w:divBdr>
      <w:divsChild>
        <w:div w:id="293946052">
          <w:marLeft w:val="533"/>
          <w:marRight w:val="0"/>
          <w:marTop w:val="0"/>
          <w:marBottom w:val="0"/>
          <w:divBdr>
            <w:top w:val="none" w:sz="0" w:space="0" w:color="auto"/>
            <w:left w:val="none" w:sz="0" w:space="0" w:color="auto"/>
            <w:bottom w:val="none" w:sz="0" w:space="0" w:color="auto"/>
            <w:right w:val="none" w:sz="0" w:space="0" w:color="auto"/>
          </w:divBdr>
        </w:div>
        <w:div w:id="696351705">
          <w:marLeft w:val="533"/>
          <w:marRight w:val="0"/>
          <w:marTop w:val="0"/>
          <w:marBottom w:val="0"/>
          <w:divBdr>
            <w:top w:val="none" w:sz="0" w:space="0" w:color="auto"/>
            <w:left w:val="none" w:sz="0" w:space="0" w:color="auto"/>
            <w:bottom w:val="none" w:sz="0" w:space="0" w:color="auto"/>
            <w:right w:val="none" w:sz="0" w:space="0" w:color="auto"/>
          </w:divBdr>
        </w:div>
        <w:div w:id="1806460071">
          <w:marLeft w:val="533"/>
          <w:marRight w:val="0"/>
          <w:marTop w:val="0"/>
          <w:marBottom w:val="0"/>
          <w:divBdr>
            <w:top w:val="none" w:sz="0" w:space="0" w:color="auto"/>
            <w:left w:val="none" w:sz="0" w:space="0" w:color="auto"/>
            <w:bottom w:val="none" w:sz="0" w:space="0" w:color="auto"/>
            <w:right w:val="none" w:sz="0" w:space="0" w:color="auto"/>
          </w:divBdr>
        </w:div>
        <w:div w:id="1903173049">
          <w:marLeft w:val="533"/>
          <w:marRight w:val="0"/>
          <w:marTop w:val="0"/>
          <w:marBottom w:val="0"/>
          <w:divBdr>
            <w:top w:val="none" w:sz="0" w:space="0" w:color="auto"/>
            <w:left w:val="none" w:sz="0" w:space="0" w:color="auto"/>
            <w:bottom w:val="none" w:sz="0" w:space="0" w:color="auto"/>
            <w:right w:val="none" w:sz="0" w:space="0" w:color="auto"/>
          </w:divBdr>
        </w:div>
      </w:divsChild>
    </w:div>
    <w:div w:id="235089012">
      <w:bodyDiv w:val="1"/>
      <w:marLeft w:val="0"/>
      <w:marRight w:val="0"/>
      <w:marTop w:val="0"/>
      <w:marBottom w:val="0"/>
      <w:divBdr>
        <w:top w:val="none" w:sz="0" w:space="0" w:color="auto"/>
        <w:left w:val="none" w:sz="0" w:space="0" w:color="auto"/>
        <w:bottom w:val="none" w:sz="0" w:space="0" w:color="auto"/>
        <w:right w:val="none" w:sz="0" w:space="0" w:color="auto"/>
      </w:divBdr>
      <w:divsChild>
        <w:div w:id="703601519">
          <w:marLeft w:val="274"/>
          <w:marRight w:val="0"/>
          <w:marTop w:val="0"/>
          <w:marBottom w:val="0"/>
          <w:divBdr>
            <w:top w:val="none" w:sz="0" w:space="0" w:color="auto"/>
            <w:left w:val="none" w:sz="0" w:space="0" w:color="auto"/>
            <w:bottom w:val="none" w:sz="0" w:space="0" w:color="auto"/>
            <w:right w:val="none" w:sz="0" w:space="0" w:color="auto"/>
          </w:divBdr>
        </w:div>
      </w:divsChild>
    </w:div>
    <w:div w:id="248007509">
      <w:bodyDiv w:val="1"/>
      <w:marLeft w:val="0"/>
      <w:marRight w:val="0"/>
      <w:marTop w:val="0"/>
      <w:marBottom w:val="0"/>
      <w:divBdr>
        <w:top w:val="none" w:sz="0" w:space="0" w:color="auto"/>
        <w:left w:val="none" w:sz="0" w:space="0" w:color="auto"/>
        <w:bottom w:val="none" w:sz="0" w:space="0" w:color="auto"/>
        <w:right w:val="none" w:sz="0" w:space="0" w:color="auto"/>
      </w:divBdr>
      <w:divsChild>
        <w:div w:id="2038503986">
          <w:marLeft w:val="504"/>
          <w:marRight w:val="0"/>
          <w:marTop w:val="0"/>
          <w:marBottom w:val="0"/>
          <w:divBdr>
            <w:top w:val="none" w:sz="0" w:space="0" w:color="auto"/>
            <w:left w:val="none" w:sz="0" w:space="0" w:color="auto"/>
            <w:bottom w:val="none" w:sz="0" w:space="0" w:color="auto"/>
            <w:right w:val="none" w:sz="0" w:space="0" w:color="auto"/>
          </w:divBdr>
        </w:div>
      </w:divsChild>
    </w:div>
    <w:div w:id="266160027">
      <w:bodyDiv w:val="1"/>
      <w:marLeft w:val="0"/>
      <w:marRight w:val="0"/>
      <w:marTop w:val="0"/>
      <w:marBottom w:val="0"/>
      <w:divBdr>
        <w:top w:val="none" w:sz="0" w:space="0" w:color="auto"/>
        <w:left w:val="none" w:sz="0" w:space="0" w:color="auto"/>
        <w:bottom w:val="none" w:sz="0" w:space="0" w:color="auto"/>
        <w:right w:val="none" w:sz="0" w:space="0" w:color="auto"/>
      </w:divBdr>
    </w:div>
    <w:div w:id="266548595">
      <w:bodyDiv w:val="1"/>
      <w:marLeft w:val="0"/>
      <w:marRight w:val="0"/>
      <w:marTop w:val="0"/>
      <w:marBottom w:val="0"/>
      <w:divBdr>
        <w:top w:val="none" w:sz="0" w:space="0" w:color="auto"/>
        <w:left w:val="none" w:sz="0" w:space="0" w:color="auto"/>
        <w:bottom w:val="none" w:sz="0" w:space="0" w:color="auto"/>
        <w:right w:val="none" w:sz="0" w:space="0" w:color="auto"/>
      </w:divBdr>
    </w:div>
    <w:div w:id="286207488">
      <w:bodyDiv w:val="1"/>
      <w:marLeft w:val="0"/>
      <w:marRight w:val="0"/>
      <w:marTop w:val="0"/>
      <w:marBottom w:val="0"/>
      <w:divBdr>
        <w:top w:val="none" w:sz="0" w:space="0" w:color="auto"/>
        <w:left w:val="none" w:sz="0" w:space="0" w:color="auto"/>
        <w:bottom w:val="none" w:sz="0" w:space="0" w:color="auto"/>
        <w:right w:val="none" w:sz="0" w:space="0" w:color="auto"/>
      </w:divBdr>
      <w:divsChild>
        <w:div w:id="348802411">
          <w:marLeft w:val="0"/>
          <w:marRight w:val="0"/>
          <w:marTop w:val="0"/>
          <w:marBottom w:val="0"/>
          <w:divBdr>
            <w:top w:val="none" w:sz="0" w:space="0" w:color="auto"/>
            <w:left w:val="none" w:sz="0" w:space="0" w:color="auto"/>
            <w:bottom w:val="none" w:sz="0" w:space="0" w:color="auto"/>
            <w:right w:val="none" w:sz="0" w:space="0" w:color="auto"/>
          </w:divBdr>
        </w:div>
      </w:divsChild>
    </w:div>
    <w:div w:id="293945881">
      <w:bodyDiv w:val="1"/>
      <w:marLeft w:val="0"/>
      <w:marRight w:val="0"/>
      <w:marTop w:val="0"/>
      <w:marBottom w:val="0"/>
      <w:divBdr>
        <w:top w:val="none" w:sz="0" w:space="0" w:color="auto"/>
        <w:left w:val="none" w:sz="0" w:space="0" w:color="auto"/>
        <w:bottom w:val="none" w:sz="0" w:space="0" w:color="auto"/>
        <w:right w:val="none" w:sz="0" w:space="0" w:color="auto"/>
      </w:divBdr>
    </w:div>
    <w:div w:id="304044801">
      <w:bodyDiv w:val="1"/>
      <w:marLeft w:val="0"/>
      <w:marRight w:val="0"/>
      <w:marTop w:val="0"/>
      <w:marBottom w:val="0"/>
      <w:divBdr>
        <w:top w:val="none" w:sz="0" w:space="0" w:color="auto"/>
        <w:left w:val="none" w:sz="0" w:space="0" w:color="auto"/>
        <w:bottom w:val="none" w:sz="0" w:space="0" w:color="auto"/>
        <w:right w:val="none" w:sz="0" w:space="0" w:color="auto"/>
      </w:divBdr>
      <w:divsChild>
        <w:div w:id="1583880264">
          <w:marLeft w:val="504"/>
          <w:marRight w:val="0"/>
          <w:marTop w:val="0"/>
          <w:marBottom w:val="0"/>
          <w:divBdr>
            <w:top w:val="none" w:sz="0" w:space="0" w:color="auto"/>
            <w:left w:val="none" w:sz="0" w:space="0" w:color="auto"/>
            <w:bottom w:val="none" w:sz="0" w:space="0" w:color="auto"/>
            <w:right w:val="none" w:sz="0" w:space="0" w:color="auto"/>
          </w:divBdr>
        </w:div>
      </w:divsChild>
    </w:div>
    <w:div w:id="307831448">
      <w:bodyDiv w:val="1"/>
      <w:marLeft w:val="0"/>
      <w:marRight w:val="0"/>
      <w:marTop w:val="0"/>
      <w:marBottom w:val="0"/>
      <w:divBdr>
        <w:top w:val="none" w:sz="0" w:space="0" w:color="auto"/>
        <w:left w:val="none" w:sz="0" w:space="0" w:color="auto"/>
        <w:bottom w:val="none" w:sz="0" w:space="0" w:color="auto"/>
        <w:right w:val="none" w:sz="0" w:space="0" w:color="auto"/>
      </w:divBdr>
    </w:div>
    <w:div w:id="311444883">
      <w:bodyDiv w:val="1"/>
      <w:marLeft w:val="0"/>
      <w:marRight w:val="0"/>
      <w:marTop w:val="0"/>
      <w:marBottom w:val="0"/>
      <w:divBdr>
        <w:top w:val="none" w:sz="0" w:space="0" w:color="auto"/>
        <w:left w:val="none" w:sz="0" w:space="0" w:color="auto"/>
        <w:bottom w:val="none" w:sz="0" w:space="0" w:color="auto"/>
        <w:right w:val="none" w:sz="0" w:space="0" w:color="auto"/>
      </w:divBdr>
      <w:divsChild>
        <w:div w:id="2044208071">
          <w:marLeft w:val="504"/>
          <w:marRight w:val="0"/>
          <w:marTop w:val="0"/>
          <w:marBottom w:val="0"/>
          <w:divBdr>
            <w:top w:val="none" w:sz="0" w:space="0" w:color="auto"/>
            <w:left w:val="none" w:sz="0" w:space="0" w:color="auto"/>
            <w:bottom w:val="none" w:sz="0" w:space="0" w:color="auto"/>
            <w:right w:val="none" w:sz="0" w:space="0" w:color="auto"/>
          </w:divBdr>
        </w:div>
      </w:divsChild>
    </w:div>
    <w:div w:id="320812846">
      <w:bodyDiv w:val="1"/>
      <w:marLeft w:val="0"/>
      <w:marRight w:val="0"/>
      <w:marTop w:val="0"/>
      <w:marBottom w:val="0"/>
      <w:divBdr>
        <w:top w:val="none" w:sz="0" w:space="0" w:color="auto"/>
        <w:left w:val="none" w:sz="0" w:space="0" w:color="auto"/>
        <w:bottom w:val="none" w:sz="0" w:space="0" w:color="auto"/>
        <w:right w:val="none" w:sz="0" w:space="0" w:color="auto"/>
      </w:divBdr>
    </w:div>
    <w:div w:id="326829168">
      <w:bodyDiv w:val="1"/>
      <w:marLeft w:val="0"/>
      <w:marRight w:val="0"/>
      <w:marTop w:val="0"/>
      <w:marBottom w:val="0"/>
      <w:divBdr>
        <w:top w:val="none" w:sz="0" w:space="0" w:color="auto"/>
        <w:left w:val="none" w:sz="0" w:space="0" w:color="auto"/>
        <w:bottom w:val="none" w:sz="0" w:space="0" w:color="auto"/>
        <w:right w:val="none" w:sz="0" w:space="0" w:color="auto"/>
      </w:divBdr>
      <w:divsChild>
        <w:div w:id="183787071">
          <w:marLeft w:val="720"/>
          <w:marRight w:val="0"/>
          <w:marTop w:val="0"/>
          <w:marBottom w:val="0"/>
          <w:divBdr>
            <w:top w:val="none" w:sz="0" w:space="0" w:color="auto"/>
            <w:left w:val="none" w:sz="0" w:space="0" w:color="auto"/>
            <w:bottom w:val="none" w:sz="0" w:space="0" w:color="auto"/>
            <w:right w:val="none" w:sz="0" w:space="0" w:color="auto"/>
          </w:divBdr>
        </w:div>
        <w:div w:id="370153728">
          <w:marLeft w:val="720"/>
          <w:marRight w:val="0"/>
          <w:marTop w:val="0"/>
          <w:marBottom w:val="0"/>
          <w:divBdr>
            <w:top w:val="none" w:sz="0" w:space="0" w:color="auto"/>
            <w:left w:val="none" w:sz="0" w:space="0" w:color="auto"/>
            <w:bottom w:val="none" w:sz="0" w:space="0" w:color="auto"/>
            <w:right w:val="none" w:sz="0" w:space="0" w:color="auto"/>
          </w:divBdr>
        </w:div>
        <w:div w:id="388916349">
          <w:marLeft w:val="504"/>
          <w:marRight w:val="0"/>
          <w:marTop w:val="0"/>
          <w:marBottom w:val="0"/>
          <w:divBdr>
            <w:top w:val="none" w:sz="0" w:space="0" w:color="auto"/>
            <w:left w:val="none" w:sz="0" w:space="0" w:color="auto"/>
            <w:bottom w:val="none" w:sz="0" w:space="0" w:color="auto"/>
            <w:right w:val="none" w:sz="0" w:space="0" w:color="auto"/>
          </w:divBdr>
        </w:div>
        <w:div w:id="994607014">
          <w:marLeft w:val="504"/>
          <w:marRight w:val="0"/>
          <w:marTop w:val="0"/>
          <w:marBottom w:val="0"/>
          <w:divBdr>
            <w:top w:val="none" w:sz="0" w:space="0" w:color="auto"/>
            <w:left w:val="none" w:sz="0" w:space="0" w:color="auto"/>
            <w:bottom w:val="none" w:sz="0" w:space="0" w:color="auto"/>
            <w:right w:val="none" w:sz="0" w:space="0" w:color="auto"/>
          </w:divBdr>
        </w:div>
        <w:div w:id="1598556837">
          <w:marLeft w:val="504"/>
          <w:marRight w:val="0"/>
          <w:marTop w:val="0"/>
          <w:marBottom w:val="0"/>
          <w:divBdr>
            <w:top w:val="none" w:sz="0" w:space="0" w:color="auto"/>
            <w:left w:val="none" w:sz="0" w:space="0" w:color="auto"/>
            <w:bottom w:val="none" w:sz="0" w:space="0" w:color="auto"/>
            <w:right w:val="none" w:sz="0" w:space="0" w:color="auto"/>
          </w:divBdr>
        </w:div>
        <w:div w:id="1622571740">
          <w:marLeft w:val="504"/>
          <w:marRight w:val="0"/>
          <w:marTop w:val="0"/>
          <w:marBottom w:val="0"/>
          <w:divBdr>
            <w:top w:val="none" w:sz="0" w:space="0" w:color="auto"/>
            <w:left w:val="none" w:sz="0" w:space="0" w:color="auto"/>
            <w:bottom w:val="none" w:sz="0" w:space="0" w:color="auto"/>
            <w:right w:val="none" w:sz="0" w:space="0" w:color="auto"/>
          </w:divBdr>
        </w:div>
        <w:div w:id="1761222092">
          <w:marLeft w:val="504"/>
          <w:marRight w:val="0"/>
          <w:marTop w:val="0"/>
          <w:marBottom w:val="0"/>
          <w:divBdr>
            <w:top w:val="none" w:sz="0" w:space="0" w:color="auto"/>
            <w:left w:val="none" w:sz="0" w:space="0" w:color="auto"/>
            <w:bottom w:val="none" w:sz="0" w:space="0" w:color="auto"/>
            <w:right w:val="none" w:sz="0" w:space="0" w:color="auto"/>
          </w:divBdr>
        </w:div>
      </w:divsChild>
    </w:div>
    <w:div w:id="329528786">
      <w:bodyDiv w:val="1"/>
      <w:marLeft w:val="0"/>
      <w:marRight w:val="0"/>
      <w:marTop w:val="0"/>
      <w:marBottom w:val="0"/>
      <w:divBdr>
        <w:top w:val="none" w:sz="0" w:space="0" w:color="auto"/>
        <w:left w:val="none" w:sz="0" w:space="0" w:color="auto"/>
        <w:bottom w:val="none" w:sz="0" w:space="0" w:color="auto"/>
        <w:right w:val="none" w:sz="0" w:space="0" w:color="auto"/>
      </w:divBdr>
    </w:div>
    <w:div w:id="332611627">
      <w:bodyDiv w:val="1"/>
      <w:marLeft w:val="0"/>
      <w:marRight w:val="0"/>
      <w:marTop w:val="0"/>
      <w:marBottom w:val="0"/>
      <w:divBdr>
        <w:top w:val="none" w:sz="0" w:space="0" w:color="auto"/>
        <w:left w:val="none" w:sz="0" w:space="0" w:color="auto"/>
        <w:bottom w:val="none" w:sz="0" w:space="0" w:color="auto"/>
        <w:right w:val="none" w:sz="0" w:space="0" w:color="auto"/>
      </w:divBdr>
    </w:div>
    <w:div w:id="362096708">
      <w:bodyDiv w:val="1"/>
      <w:marLeft w:val="0"/>
      <w:marRight w:val="0"/>
      <w:marTop w:val="0"/>
      <w:marBottom w:val="0"/>
      <w:divBdr>
        <w:top w:val="none" w:sz="0" w:space="0" w:color="auto"/>
        <w:left w:val="none" w:sz="0" w:space="0" w:color="auto"/>
        <w:bottom w:val="none" w:sz="0" w:space="0" w:color="auto"/>
        <w:right w:val="none" w:sz="0" w:space="0" w:color="auto"/>
      </w:divBdr>
      <w:divsChild>
        <w:div w:id="797377834">
          <w:marLeft w:val="504"/>
          <w:marRight w:val="0"/>
          <w:marTop w:val="0"/>
          <w:marBottom w:val="0"/>
          <w:divBdr>
            <w:top w:val="none" w:sz="0" w:space="0" w:color="auto"/>
            <w:left w:val="none" w:sz="0" w:space="0" w:color="auto"/>
            <w:bottom w:val="none" w:sz="0" w:space="0" w:color="auto"/>
            <w:right w:val="none" w:sz="0" w:space="0" w:color="auto"/>
          </w:divBdr>
        </w:div>
      </w:divsChild>
    </w:div>
    <w:div w:id="364715857">
      <w:bodyDiv w:val="1"/>
      <w:marLeft w:val="0"/>
      <w:marRight w:val="0"/>
      <w:marTop w:val="0"/>
      <w:marBottom w:val="0"/>
      <w:divBdr>
        <w:top w:val="none" w:sz="0" w:space="0" w:color="auto"/>
        <w:left w:val="none" w:sz="0" w:space="0" w:color="auto"/>
        <w:bottom w:val="none" w:sz="0" w:space="0" w:color="auto"/>
        <w:right w:val="none" w:sz="0" w:space="0" w:color="auto"/>
      </w:divBdr>
    </w:div>
    <w:div w:id="372997138">
      <w:bodyDiv w:val="1"/>
      <w:marLeft w:val="0"/>
      <w:marRight w:val="0"/>
      <w:marTop w:val="0"/>
      <w:marBottom w:val="0"/>
      <w:divBdr>
        <w:top w:val="none" w:sz="0" w:space="0" w:color="auto"/>
        <w:left w:val="none" w:sz="0" w:space="0" w:color="auto"/>
        <w:bottom w:val="none" w:sz="0" w:space="0" w:color="auto"/>
        <w:right w:val="none" w:sz="0" w:space="0" w:color="auto"/>
      </w:divBdr>
    </w:div>
    <w:div w:id="383916897">
      <w:bodyDiv w:val="1"/>
      <w:marLeft w:val="0"/>
      <w:marRight w:val="0"/>
      <w:marTop w:val="0"/>
      <w:marBottom w:val="0"/>
      <w:divBdr>
        <w:top w:val="none" w:sz="0" w:space="0" w:color="auto"/>
        <w:left w:val="none" w:sz="0" w:space="0" w:color="auto"/>
        <w:bottom w:val="none" w:sz="0" w:space="0" w:color="auto"/>
        <w:right w:val="none" w:sz="0" w:space="0" w:color="auto"/>
      </w:divBdr>
    </w:div>
    <w:div w:id="385253111">
      <w:bodyDiv w:val="1"/>
      <w:marLeft w:val="0"/>
      <w:marRight w:val="0"/>
      <w:marTop w:val="0"/>
      <w:marBottom w:val="0"/>
      <w:divBdr>
        <w:top w:val="none" w:sz="0" w:space="0" w:color="auto"/>
        <w:left w:val="none" w:sz="0" w:space="0" w:color="auto"/>
        <w:bottom w:val="none" w:sz="0" w:space="0" w:color="auto"/>
        <w:right w:val="none" w:sz="0" w:space="0" w:color="auto"/>
      </w:divBdr>
    </w:div>
    <w:div w:id="388724088">
      <w:bodyDiv w:val="1"/>
      <w:marLeft w:val="0"/>
      <w:marRight w:val="0"/>
      <w:marTop w:val="0"/>
      <w:marBottom w:val="0"/>
      <w:divBdr>
        <w:top w:val="none" w:sz="0" w:space="0" w:color="auto"/>
        <w:left w:val="none" w:sz="0" w:space="0" w:color="auto"/>
        <w:bottom w:val="none" w:sz="0" w:space="0" w:color="auto"/>
        <w:right w:val="none" w:sz="0" w:space="0" w:color="auto"/>
      </w:divBdr>
      <w:divsChild>
        <w:div w:id="167333814">
          <w:marLeft w:val="1138"/>
          <w:marRight w:val="0"/>
          <w:marTop w:val="0"/>
          <w:marBottom w:val="107"/>
          <w:divBdr>
            <w:top w:val="none" w:sz="0" w:space="0" w:color="auto"/>
            <w:left w:val="none" w:sz="0" w:space="0" w:color="auto"/>
            <w:bottom w:val="none" w:sz="0" w:space="0" w:color="auto"/>
            <w:right w:val="none" w:sz="0" w:space="0" w:color="auto"/>
          </w:divBdr>
        </w:div>
        <w:div w:id="254705379">
          <w:marLeft w:val="1138"/>
          <w:marRight w:val="0"/>
          <w:marTop w:val="0"/>
          <w:marBottom w:val="107"/>
          <w:divBdr>
            <w:top w:val="none" w:sz="0" w:space="0" w:color="auto"/>
            <w:left w:val="none" w:sz="0" w:space="0" w:color="auto"/>
            <w:bottom w:val="none" w:sz="0" w:space="0" w:color="auto"/>
            <w:right w:val="none" w:sz="0" w:space="0" w:color="auto"/>
          </w:divBdr>
        </w:div>
        <w:div w:id="728768744">
          <w:marLeft w:val="1138"/>
          <w:marRight w:val="0"/>
          <w:marTop w:val="0"/>
          <w:marBottom w:val="107"/>
          <w:divBdr>
            <w:top w:val="none" w:sz="0" w:space="0" w:color="auto"/>
            <w:left w:val="none" w:sz="0" w:space="0" w:color="auto"/>
            <w:bottom w:val="none" w:sz="0" w:space="0" w:color="auto"/>
            <w:right w:val="none" w:sz="0" w:space="0" w:color="auto"/>
          </w:divBdr>
        </w:div>
        <w:div w:id="1182891102">
          <w:marLeft w:val="1138"/>
          <w:marRight w:val="0"/>
          <w:marTop w:val="0"/>
          <w:marBottom w:val="107"/>
          <w:divBdr>
            <w:top w:val="none" w:sz="0" w:space="0" w:color="auto"/>
            <w:left w:val="none" w:sz="0" w:space="0" w:color="auto"/>
            <w:bottom w:val="none" w:sz="0" w:space="0" w:color="auto"/>
            <w:right w:val="none" w:sz="0" w:space="0" w:color="auto"/>
          </w:divBdr>
        </w:div>
        <w:div w:id="1242904802">
          <w:marLeft w:val="562"/>
          <w:marRight w:val="0"/>
          <w:marTop w:val="0"/>
          <w:marBottom w:val="107"/>
          <w:divBdr>
            <w:top w:val="none" w:sz="0" w:space="0" w:color="auto"/>
            <w:left w:val="none" w:sz="0" w:space="0" w:color="auto"/>
            <w:bottom w:val="none" w:sz="0" w:space="0" w:color="auto"/>
            <w:right w:val="none" w:sz="0" w:space="0" w:color="auto"/>
          </w:divBdr>
        </w:div>
        <w:div w:id="1346833623">
          <w:marLeft w:val="1699"/>
          <w:marRight w:val="0"/>
          <w:marTop w:val="0"/>
          <w:marBottom w:val="107"/>
          <w:divBdr>
            <w:top w:val="none" w:sz="0" w:space="0" w:color="auto"/>
            <w:left w:val="none" w:sz="0" w:space="0" w:color="auto"/>
            <w:bottom w:val="none" w:sz="0" w:space="0" w:color="auto"/>
            <w:right w:val="none" w:sz="0" w:space="0" w:color="auto"/>
          </w:divBdr>
        </w:div>
        <w:div w:id="1411121723">
          <w:marLeft w:val="562"/>
          <w:marRight w:val="0"/>
          <w:marTop w:val="0"/>
          <w:marBottom w:val="107"/>
          <w:divBdr>
            <w:top w:val="none" w:sz="0" w:space="0" w:color="auto"/>
            <w:left w:val="none" w:sz="0" w:space="0" w:color="auto"/>
            <w:bottom w:val="none" w:sz="0" w:space="0" w:color="auto"/>
            <w:right w:val="none" w:sz="0" w:space="0" w:color="auto"/>
          </w:divBdr>
        </w:div>
        <w:div w:id="2083067578">
          <w:marLeft w:val="562"/>
          <w:marRight w:val="0"/>
          <w:marTop w:val="0"/>
          <w:marBottom w:val="107"/>
          <w:divBdr>
            <w:top w:val="none" w:sz="0" w:space="0" w:color="auto"/>
            <w:left w:val="none" w:sz="0" w:space="0" w:color="auto"/>
            <w:bottom w:val="none" w:sz="0" w:space="0" w:color="auto"/>
            <w:right w:val="none" w:sz="0" w:space="0" w:color="auto"/>
          </w:divBdr>
        </w:div>
      </w:divsChild>
    </w:div>
    <w:div w:id="392003391">
      <w:bodyDiv w:val="1"/>
      <w:marLeft w:val="0"/>
      <w:marRight w:val="0"/>
      <w:marTop w:val="0"/>
      <w:marBottom w:val="0"/>
      <w:divBdr>
        <w:top w:val="none" w:sz="0" w:space="0" w:color="auto"/>
        <w:left w:val="none" w:sz="0" w:space="0" w:color="auto"/>
        <w:bottom w:val="none" w:sz="0" w:space="0" w:color="auto"/>
        <w:right w:val="none" w:sz="0" w:space="0" w:color="auto"/>
      </w:divBdr>
    </w:div>
    <w:div w:id="398477694">
      <w:bodyDiv w:val="1"/>
      <w:marLeft w:val="0"/>
      <w:marRight w:val="0"/>
      <w:marTop w:val="0"/>
      <w:marBottom w:val="0"/>
      <w:divBdr>
        <w:top w:val="none" w:sz="0" w:space="0" w:color="auto"/>
        <w:left w:val="none" w:sz="0" w:space="0" w:color="auto"/>
        <w:bottom w:val="none" w:sz="0" w:space="0" w:color="auto"/>
        <w:right w:val="none" w:sz="0" w:space="0" w:color="auto"/>
      </w:divBdr>
    </w:div>
    <w:div w:id="401097148">
      <w:bodyDiv w:val="1"/>
      <w:marLeft w:val="0"/>
      <w:marRight w:val="0"/>
      <w:marTop w:val="0"/>
      <w:marBottom w:val="0"/>
      <w:divBdr>
        <w:top w:val="none" w:sz="0" w:space="0" w:color="auto"/>
        <w:left w:val="none" w:sz="0" w:space="0" w:color="auto"/>
        <w:bottom w:val="none" w:sz="0" w:space="0" w:color="auto"/>
        <w:right w:val="none" w:sz="0" w:space="0" w:color="auto"/>
      </w:divBdr>
    </w:div>
    <w:div w:id="401685861">
      <w:bodyDiv w:val="1"/>
      <w:marLeft w:val="0"/>
      <w:marRight w:val="0"/>
      <w:marTop w:val="0"/>
      <w:marBottom w:val="0"/>
      <w:divBdr>
        <w:top w:val="none" w:sz="0" w:space="0" w:color="auto"/>
        <w:left w:val="none" w:sz="0" w:space="0" w:color="auto"/>
        <w:bottom w:val="none" w:sz="0" w:space="0" w:color="auto"/>
        <w:right w:val="none" w:sz="0" w:space="0" w:color="auto"/>
      </w:divBdr>
      <w:divsChild>
        <w:div w:id="697967882">
          <w:marLeft w:val="360"/>
          <w:marRight w:val="0"/>
          <w:marTop w:val="0"/>
          <w:marBottom w:val="0"/>
          <w:divBdr>
            <w:top w:val="none" w:sz="0" w:space="0" w:color="auto"/>
            <w:left w:val="none" w:sz="0" w:space="0" w:color="auto"/>
            <w:bottom w:val="none" w:sz="0" w:space="0" w:color="auto"/>
            <w:right w:val="none" w:sz="0" w:space="0" w:color="auto"/>
          </w:divBdr>
        </w:div>
        <w:div w:id="2048946242">
          <w:marLeft w:val="864"/>
          <w:marRight w:val="0"/>
          <w:marTop w:val="0"/>
          <w:marBottom w:val="0"/>
          <w:divBdr>
            <w:top w:val="none" w:sz="0" w:space="0" w:color="auto"/>
            <w:left w:val="none" w:sz="0" w:space="0" w:color="auto"/>
            <w:bottom w:val="none" w:sz="0" w:space="0" w:color="auto"/>
            <w:right w:val="none" w:sz="0" w:space="0" w:color="auto"/>
          </w:divBdr>
        </w:div>
        <w:div w:id="2126075373">
          <w:marLeft w:val="864"/>
          <w:marRight w:val="0"/>
          <w:marTop w:val="0"/>
          <w:marBottom w:val="0"/>
          <w:divBdr>
            <w:top w:val="none" w:sz="0" w:space="0" w:color="auto"/>
            <w:left w:val="none" w:sz="0" w:space="0" w:color="auto"/>
            <w:bottom w:val="none" w:sz="0" w:space="0" w:color="auto"/>
            <w:right w:val="none" w:sz="0" w:space="0" w:color="auto"/>
          </w:divBdr>
        </w:div>
      </w:divsChild>
    </w:div>
    <w:div w:id="402261275">
      <w:bodyDiv w:val="1"/>
      <w:marLeft w:val="0"/>
      <w:marRight w:val="0"/>
      <w:marTop w:val="0"/>
      <w:marBottom w:val="0"/>
      <w:divBdr>
        <w:top w:val="none" w:sz="0" w:space="0" w:color="auto"/>
        <w:left w:val="none" w:sz="0" w:space="0" w:color="auto"/>
        <w:bottom w:val="none" w:sz="0" w:space="0" w:color="auto"/>
        <w:right w:val="none" w:sz="0" w:space="0" w:color="auto"/>
      </w:divBdr>
    </w:div>
    <w:div w:id="407920084">
      <w:bodyDiv w:val="1"/>
      <w:marLeft w:val="0"/>
      <w:marRight w:val="0"/>
      <w:marTop w:val="0"/>
      <w:marBottom w:val="0"/>
      <w:divBdr>
        <w:top w:val="none" w:sz="0" w:space="0" w:color="auto"/>
        <w:left w:val="none" w:sz="0" w:space="0" w:color="auto"/>
        <w:bottom w:val="none" w:sz="0" w:space="0" w:color="auto"/>
        <w:right w:val="none" w:sz="0" w:space="0" w:color="auto"/>
      </w:divBdr>
      <w:divsChild>
        <w:div w:id="378088183">
          <w:marLeft w:val="360"/>
          <w:marRight w:val="0"/>
          <w:marTop w:val="0"/>
          <w:marBottom w:val="107"/>
          <w:divBdr>
            <w:top w:val="none" w:sz="0" w:space="0" w:color="auto"/>
            <w:left w:val="none" w:sz="0" w:space="0" w:color="auto"/>
            <w:bottom w:val="none" w:sz="0" w:space="0" w:color="auto"/>
            <w:right w:val="none" w:sz="0" w:space="0" w:color="auto"/>
          </w:divBdr>
        </w:div>
        <w:div w:id="737478977">
          <w:marLeft w:val="360"/>
          <w:marRight w:val="0"/>
          <w:marTop w:val="0"/>
          <w:marBottom w:val="107"/>
          <w:divBdr>
            <w:top w:val="none" w:sz="0" w:space="0" w:color="auto"/>
            <w:left w:val="none" w:sz="0" w:space="0" w:color="auto"/>
            <w:bottom w:val="none" w:sz="0" w:space="0" w:color="auto"/>
            <w:right w:val="none" w:sz="0" w:space="0" w:color="auto"/>
          </w:divBdr>
        </w:div>
        <w:div w:id="1028605666">
          <w:marLeft w:val="360"/>
          <w:marRight w:val="0"/>
          <w:marTop w:val="0"/>
          <w:marBottom w:val="107"/>
          <w:divBdr>
            <w:top w:val="none" w:sz="0" w:space="0" w:color="auto"/>
            <w:left w:val="none" w:sz="0" w:space="0" w:color="auto"/>
            <w:bottom w:val="none" w:sz="0" w:space="0" w:color="auto"/>
            <w:right w:val="none" w:sz="0" w:space="0" w:color="auto"/>
          </w:divBdr>
        </w:div>
      </w:divsChild>
    </w:div>
    <w:div w:id="420683613">
      <w:bodyDiv w:val="1"/>
      <w:marLeft w:val="0"/>
      <w:marRight w:val="0"/>
      <w:marTop w:val="0"/>
      <w:marBottom w:val="0"/>
      <w:divBdr>
        <w:top w:val="none" w:sz="0" w:space="0" w:color="auto"/>
        <w:left w:val="none" w:sz="0" w:space="0" w:color="auto"/>
        <w:bottom w:val="none" w:sz="0" w:space="0" w:color="auto"/>
        <w:right w:val="none" w:sz="0" w:space="0" w:color="auto"/>
      </w:divBdr>
    </w:div>
    <w:div w:id="433863538">
      <w:bodyDiv w:val="1"/>
      <w:marLeft w:val="0"/>
      <w:marRight w:val="0"/>
      <w:marTop w:val="0"/>
      <w:marBottom w:val="0"/>
      <w:divBdr>
        <w:top w:val="none" w:sz="0" w:space="0" w:color="auto"/>
        <w:left w:val="none" w:sz="0" w:space="0" w:color="auto"/>
        <w:bottom w:val="none" w:sz="0" w:space="0" w:color="auto"/>
        <w:right w:val="none" w:sz="0" w:space="0" w:color="auto"/>
      </w:divBdr>
    </w:div>
    <w:div w:id="460151368">
      <w:bodyDiv w:val="1"/>
      <w:marLeft w:val="0"/>
      <w:marRight w:val="0"/>
      <w:marTop w:val="0"/>
      <w:marBottom w:val="0"/>
      <w:divBdr>
        <w:top w:val="none" w:sz="0" w:space="0" w:color="auto"/>
        <w:left w:val="none" w:sz="0" w:space="0" w:color="auto"/>
        <w:bottom w:val="none" w:sz="0" w:space="0" w:color="auto"/>
        <w:right w:val="none" w:sz="0" w:space="0" w:color="auto"/>
      </w:divBdr>
      <w:divsChild>
        <w:div w:id="1541629343">
          <w:marLeft w:val="504"/>
          <w:marRight w:val="0"/>
          <w:marTop w:val="0"/>
          <w:marBottom w:val="0"/>
          <w:divBdr>
            <w:top w:val="none" w:sz="0" w:space="0" w:color="auto"/>
            <w:left w:val="none" w:sz="0" w:space="0" w:color="auto"/>
            <w:bottom w:val="none" w:sz="0" w:space="0" w:color="auto"/>
            <w:right w:val="none" w:sz="0" w:space="0" w:color="auto"/>
          </w:divBdr>
        </w:div>
      </w:divsChild>
    </w:div>
    <w:div w:id="478378841">
      <w:bodyDiv w:val="1"/>
      <w:marLeft w:val="0"/>
      <w:marRight w:val="0"/>
      <w:marTop w:val="0"/>
      <w:marBottom w:val="0"/>
      <w:divBdr>
        <w:top w:val="none" w:sz="0" w:space="0" w:color="auto"/>
        <w:left w:val="none" w:sz="0" w:space="0" w:color="auto"/>
        <w:bottom w:val="none" w:sz="0" w:space="0" w:color="auto"/>
        <w:right w:val="none" w:sz="0" w:space="0" w:color="auto"/>
      </w:divBdr>
      <w:divsChild>
        <w:div w:id="1202598178">
          <w:marLeft w:val="562"/>
          <w:marRight w:val="0"/>
          <w:marTop w:val="0"/>
          <w:marBottom w:val="107"/>
          <w:divBdr>
            <w:top w:val="none" w:sz="0" w:space="0" w:color="auto"/>
            <w:left w:val="none" w:sz="0" w:space="0" w:color="auto"/>
            <w:bottom w:val="none" w:sz="0" w:space="0" w:color="auto"/>
            <w:right w:val="none" w:sz="0" w:space="0" w:color="auto"/>
          </w:divBdr>
        </w:div>
        <w:div w:id="1523589607">
          <w:marLeft w:val="562"/>
          <w:marRight w:val="0"/>
          <w:marTop w:val="0"/>
          <w:marBottom w:val="107"/>
          <w:divBdr>
            <w:top w:val="none" w:sz="0" w:space="0" w:color="auto"/>
            <w:left w:val="none" w:sz="0" w:space="0" w:color="auto"/>
            <w:bottom w:val="none" w:sz="0" w:space="0" w:color="auto"/>
            <w:right w:val="none" w:sz="0" w:space="0" w:color="auto"/>
          </w:divBdr>
        </w:div>
        <w:div w:id="1539664774">
          <w:marLeft w:val="562"/>
          <w:marRight w:val="0"/>
          <w:marTop w:val="0"/>
          <w:marBottom w:val="107"/>
          <w:divBdr>
            <w:top w:val="none" w:sz="0" w:space="0" w:color="auto"/>
            <w:left w:val="none" w:sz="0" w:space="0" w:color="auto"/>
            <w:bottom w:val="none" w:sz="0" w:space="0" w:color="auto"/>
            <w:right w:val="none" w:sz="0" w:space="0" w:color="auto"/>
          </w:divBdr>
        </w:div>
      </w:divsChild>
    </w:div>
    <w:div w:id="482741293">
      <w:bodyDiv w:val="1"/>
      <w:marLeft w:val="0"/>
      <w:marRight w:val="0"/>
      <w:marTop w:val="0"/>
      <w:marBottom w:val="0"/>
      <w:divBdr>
        <w:top w:val="none" w:sz="0" w:space="0" w:color="auto"/>
        <w:left w:val="none" w:sz="0" w:space="0" w:color="auto"/>
        <w:bottom w:val="none" w:sz="0" w:space="0" w:color="auto"/>
        <w:right w:val="none" w:sz="0" w:space="0" w:color="auto"/>
      </w:divBdr>
      <w:divsChild>
        <w:div w:id="1684091878">
          <w:marLeft w:val="504"/>
          <w:marRight w:val="0"/>
          <w:marTop w:val="0"/>
          <w:marBottom w:val="0"/>
          <w:divBdr>
            <w:top w:val="none" w:sz="0" w:space="0" w:color="auto"/>
            <w:left w:val="none" w:sz="0" w:space="0" w:color="auto"/>
            <w:bottom w:val="none" w:sz="0" w:space="0" w:color="auto"/>
            <w:right w:val="none" w:sz="0" w:space="0" w:color="auto"/>
          </w:divBdr>
        </w:div>
        <w:div w:id="1776054413">
          <w:marLeft w:val="504"/>
          <w:marRight w:val="0"/>
          <w:marTop w:val="0"/>
          <w:marBottom w:val="0"/>
          <w:divBdr>
            <w:top w:val="none" w:sz="0" w:space="0" w:color="auto"/>
            <w:left w:val="none" w:sz="0" w:space="0" w:color="auto"/>
            <w:bottom w:val="none" w:sz="0" w:space="0" w:color="auto"/>
            <w:right w:val="none" w:sz="0" w:space="0" w:color="auto"/>
          </w:divBdr>
        </w:div>
      </w:divsChild>
    </w:div>
    <w:div w:id="483401904">
      <w:bodyDiv w:val="1"/>
      <w:marLeft w:val="0"/>
      <w:marRight w:val="0"/>
      <w:marTop w:val="0"/>
      <w:marBottom w:val="0"/>
      <w:divBdr>
        <w:top w:val="none" w:sz="0" w:space="0" w:color="auto"/>
        <w:left w:val="none" w:sz="0" w:space="0" w:color="auto"/>
        <w:bottom w:val="none" w:sz="0" w:space="0" w:color="auto"/>
        <w:right w:val="none" w:sz="0" w:space="0" w:color="auto"/>
      </w:divBdr>
    </w:div>
    <w:div w:id="491261100">
      <w:bodyDiv w:val="1"/>
      <w:marLeft w:val="0"/>
      <w:marRight w:val="0"/>
      <w:marTop w:val="0"/>
      <w:marBottom w:val="0"/>
      <w:divBdr>
        <w:top w:val="none" w:sz="0" w:space="0" w:color="auto"/>
        <w:left w:val="none" w:sz="0" w:space="0" w:color="auto"/>
        <w:bottom w:val="none" w:sz="0" w:space="0" w:color="auto"/>
        <w:right w:val="none" w:sz="0" w:space="0" w:color="auto"/>
      </w:divBdr>
    </w:div>
    <w:div w:id="491986555">
      <w:bodyDiv w:val="1"/>
      <w:marLeft w:val="0"/>
      <w:marRight w:val="0"/>
      <w:marTop w:val="0"/>
      <w:marBottom w:val="0"/>
      <w:divBdr>
        <w:top w:val="none" w:sz="0" w:space="0" w:color="auto"/>
        <w:left w:val="none" w:sz="0" w:space="0" w:color="auto"/>
        <w:bottom w:val="none" w:sz="0" w:space="0" w:color="auto"/>
        <w:right w:val="none" w:sz="0" w:space="0" w:color="auto"/>
      </w:divBdr>
      <w:divsChild>
        <w:div w:id="48383123">
          <w:marLeft w:val="864"/>
          <w:marRight w:val="0"/>
          <w:marTop w:val="0"/>
          <w:marBottom w:val="0"/>
          <w:divBdr>
            <w:top w:val="none" w:sz="0" w:space="0" w:color="auto"/>
            <w:left w:val="none" w:sz="0" w:space="0" w:color="auto"/>
            <w:bottom w:val="none" w:sz="0" w:space="0" w:color="auto"/>
            <w:right w:val="none" w:sz="0" w:space="0" w:color="auto"/>
          </w:divBdr>
        </w:div>
        <w:div w:id="523715942">
          <w:marLeft w:val="864"/>
          <w:marRight w:val="0"/>
          <w:marTop w:val="0"/>
          <w:marBottom w:val="0"/>
          <w:divBdr>
            <w:top w:val="none" w:sz="0" w:space="0" w:color="auto"/>
            <w:left w:val="none" w:sz="0" w:space="0" w:color="auto"/>
            <w:bottom w:val="none" w:sz="0" w:space="0" w:color="auto"/>
            <w:right w:val="none" w:sz="0" w:space="0" w:color="auto"/>
          </w:divBdr>
        </w:div>
        <w:div w:id="663050638">
          <w:marLeft w:val="360"/>
          <w:marRight w:val="0"/>
          <w:marTop w:val="0"/>
          <w:marBottom w:val="0"/>
          <w:divBdr>
            <w:top w:val="none" w:sz="0" w:space="0" w:color="auto"/>
            <w:left w:val="none" w:sz="0" w:space="0" w:color="auto"/>
            <w:bottom w:val="none" w:sz="0" w:space="0" w:color="auto"/>
            <w:right w:val="none" w:sz="0" w:space="0" w:color="auto"/>
          </w:divBdr>
        </w:div>
        <w:div w:id="763846688">
          <w:marLeft w:val="360"/>
          <w:marRight w:val="0"/>
          <w:marTop w:val="0"/>
          <w:marBottom w:val="0"/>
          <w:divBdr>
            <w:top w:val="none" w:sz="0" w:space="0" w:color="auto"/>
            <w:left w:val="none" w:sz="0" w:space="0" w:color="auto"/>
            <w:bottom w:val="none" w:sz="0" w:space="0" w:color="auto"/>
            <w:right w:val="none" w:sz="0" w:space="0" w:color="auto"/>
          </w:divBdr>
        </w:div>
        <w:div w:id="1698778168">
          <w:marLeft w:val="360"/>
          <w:marRight w:val="0"/>
          <w:marTop w:val="0"/>
          <w:marBottom w:val="0"/>
          <w:divBdr>
            <w:top w:val="none" w:sz="0" w:space="0" w:color="auto"/>
            <w:left w:val="none" w:sz="0" w:space="0" w:color="auto"/>
            <w:bottom w:val="none" w:sz="0" w:space="0" w:color="auto"/>
            <w:right w:val="none" w:sz="0" w:space="0" w:color="auto"/>
          </w:divBdr>
        </w:div>
        <w:div w:id="1700398603">
          <w:marLeft w:val="360"/>
          <w:marRight w:val="0"/>
          <w:marTop w:val="0"/>
          <w:marBottom w:val="0"/>
          <w:divBdr>
            <w:top w:val="none" w:sz="0" w:space="0" w:color="auto"/>
            <w:left w:val="none" w:sz="0" w:space="0" w:color="auto"/>
            <w:bottom w:val="none" w:sz="0" w:space="0" w:color="auto"/>
            <w:right w:val="none" w:sz="0" w:space="0" w:color="auto"/>
          </w:divBdr>
        </w:div>
        <w:div w:id="1792552361">
          <w:marLeft w:val="864"/>
          <w:marRight w:val="0"/>
          <w:marTop w:val="0"/>
          <w:marBottom w:val="0"/>
          <w:divBdr>
            <w:top w:val="none" w:sz="0" w:space="0" w:color="auto"/>
            <w:left w:val="none" w:sz="0" w:space="0" w:color="auto"/>
            <w:bottom w:val="none" w:sz="0" w:space="0" w:color="auto"/>
            <w:right w:val="none" w:sz="0" w:space="0" w:color="auto"/>
          </w:divBdr>
        </w:div>
      </w:divsChild>
    </w:div>
    <w:div w:id="514155317">
      <w:bodyDiv w:val="1"/>
      <w:marLeft w:val="0"/>
      <w:marRight w:val="0"/>
      <w:marTop w:val="0"/>
      <w:marBottom w:val="0"/>
      <w:divBdr>
        <w:top w:val="none" w:sz="0" w:space="0" w:color="auto"/>
        <w:left w:val="none" w:sz="0" w:space="0" w:color="auto"/>
        <w:bottom w:val="none" w:sz="0" w:space="0" w:color="auto"/>
        <w:right w:val="none" w:sz="0" w:space="0" w:color="auto"/>
      </w:divBdr>
    </w:div>
    <w:div w:id="530070618">
      <w:bodyDiv w:val="1"/>
      <w:marLeft w:val="0"/>
      <w:marRight w:val="0"/>
      <w:marTop w:val="0"/>
      <w:marBottom w:val="0"/>
      <w:divBdr>
        <w:top w:val="none" w:sz="0" w:space="0" w:color="auto"/>
        <w:left w:val="none" w:sz="0" w:space="0" w:color="auto"/>
        <w:bottom w:val="none" w:sz="0" w:space="0" w:color="auto"/>
        <w:right w:val="none" w:sz="0" w:space="0" w:color="auto"/>
      </w:divBdr>
      <w:divsChild>
        <w:div w:id="130679519">
          <w:marLeft w:val="360"/>
          <w:marRight w:val="0"/>
          <w:marTop w:val="0"/>
          <w:marBottom w:val="0"/>
          <w:divBdr>
            <w:top w:val="none" w:sz="0" w:space="0" w:color="auto"/>
            <w:left w:val="none" w:sz="0" w:space="0" w:color="auto"/>
            <w:bottom w:val="none" w:sz="0" w:space="0" w:color="auto"/>
            <w:right w:val="none" w:sz="0" w:space="0" w:color="auto"/>
          </w:divBdr>
        </w:div>
        <w:div w:id="548733002">
          <w:marLeft w:val="360"/>
          <w:marRight w:val="0"/>
          <w:marTop w:val="0"/>
          <w:marBottom w:val="0"/>
          <w:divBdr>
            <w:top w:val="none" w:sz="0" w:space="0" w:color="auto"/>
            <w:left w:val="none" w:sz="0" w:space="0" w:color="auto"/>
            <w:bottom w:val="none" w:sz="0" w:space="0" w:color="auto"/>
            <w:right w:val="none" w:sz="0" w:space="0" w:color="auto"/>
          </w:divBdr>
        </w:div>
      </w:divsChild>
    </w:div>
    <w:div w:id="531458704">
      <w:bodyDiv w:val="1"/>
      <w:marLeft w:val="0"/>
      <w:marRight w:val="0"/>
      <w:marTop w:val="0"/>
      <w:marBottom w:val="0"/>
      <w:divBdr>
        <w:top w:val="none" w:sz="0" w:space="0" w:color="auto"/>
        <w:left w:val="none" w:sz="0" w:space="0" w:color="auto"/>
        <w:bottom w:val="none" w:sz="0" w:space="0" w:color="auto"/>
        <w:right w:val="none" w:sz="0" w:space="0" w:color="auto"/>
      </w:divBdr>
    </w:div>
    <w:div w:id="539827831">
      <w:bodyDiv w:val="1"/>
      <w:marLeft w:val="0"/>
      <w:marRight w:val="0"/>
      <w:marTop w:val="0"/>
      <w:marBottom w:val="0"/>
      <w:divBdr>
        <w:top w:val="none" w:sz="0" w:space="0" w:color="auto"/>
        <w:left w:val="none" w:sz="0" w:space="0" w:color="auto"/>
        <w:bottom w:val="none" w:sz="0" w:space="0" w:color="auto"/>
        <w:right w:val="none" w:sz="0" w:space="0" w:color="auto"/>
      </w:divBdr>
      <w:divsChild>
        <w:div w:id="231014783">
          <w:marLeft w:val="360"/>
          <w:marRight w:val="0"/>
          <w:marTop w:val="0"/>
          <w:marBottom w:val="0"/>
          <w:divBdr>
            <w:top w:val="none" w:sz="0" w:space="0" w:color="auto"/>
            <w:left w:val="none" w:sz="0" w:space="0" w:color="auto"/>
            <w:bottom w:val="none" w:sz="0" w:space="0" w:color="auto"/>
            <w:right w:val="none" w:sz="0" w:space="0" w:color="auto"/>
          </w:divBdr>
        </w:div>
        <w:div w:id="1806502259">
          <w:marLeft w:val="360"/>
          <w:marRight w:val="0"/>
          <w:marTop w:val="0"/>
          <w:marBottom w:val="0"/>
          <w:divBdr>
            <w:top w:val="none" w:sz="0" w:space="0" w:color="auto"/>
            <w:left w:val="none" w:sz="0" w:space="0" w:color="auto"/>
            <w:bottom w:val="none" w:sz="0" w:space="0" w:color="auto"/>
            <w:right w:val="none" w:sz="0" w:space="0" w:color="auto"/>
          </w:divBdr>
        </w:div>
        <w:div w:id="1925844698">
          <w:marLeft w:val="360"/>
          <w:marRight w:val="0"/>
          <w:marTop w:val="0"/>
          <w:marBottom w:val="0"/>
          <w:divBdr>
            <w:top w:val="none" w:sz="0" w:space="0" w:color="auto"/>
            <w:left w:val="none" w:sz="0" w:space="0" w:color="auto"/>
            <w:bottom w:val="none" w:sz="0" w:space="0" w:color="auto"/>
            <w:right w:val="none" w:sz="0" w:space="0" w:color="auto"/>
          </w:divBdr>
        </w:div>
        <w:div w:id="2124229287">
          <w:marLeft w:val="360"/>
          <w:marRight w:val="0"/>
          <w:marTop w:val="0"/>
          <w:marBottom w:val="0"/>
          <w:divBdr>
            <w:top w:val="none" w:sz="0" w:space="0" w:color="auto"/>
            <w:left w:val="none" w:sz="0" w:space="0" w:color="auto"/>
            <w:bottom w:val="none" w:sz="0" w:space="0" w:color="auto"/>
            <w:right w:val="none" w:sz="0" w:space="0" w:color="auto"/>
          </w:divBdr>
        </w:div>
      </w:divsChild>
    </w:div>
    <w:div w:id="541747252">
      <w:bodyDiv w:val="1"/>
      <w:marLeft w:val="0"/>
      <w:marRight w:val="0"/>
      <w:marTop w:val="0"/>
      <w:marBottom w:val="0"/>
      <w:divBdr>
        <w:top w:val="none" w:sz="0" w:space="0" w:color="auto"/>
        <w:left w:val="none" w:sz="0" w:space="0" w:color="auto"/>
        <w:bottom w:val="none" w:sz="0" w:space="0" w:color="auto"/>
        <w:right w:val="none" w:sz="0" w:space="0" w:color="auto"/>
      </w:divBdr>
      <w:divsChild>
        <w:div w:id="28533499">
          <w:marLeft w:val="533"/>
          <w:marRight w:val="0"/>
          <w:marTop w:val="0"/>
          <w:marBottom w:val="0"/>
          <w:divBdr>
            <w:top w:val="none" w:sz="0" w:space="0" w:color="auto"/>
            <w:left w:val="none" w:sz="0" w:space="0" w:color="auto"/>
            <w:bottom w:val="none" w:sz="0" w:space="0" w:color="auto"/>
            <w:right w:val="none" w:sz="0" w:space="0" w:color="auto"/>
          </w:divBdr>
        </w:div>
        <w:div w:id="573469281">
          <w:marLeft w:val="533"/>
          <w:marRight w:val="0"/>
          <w:marTop w:val="0"/>
          <w:marBottom w:val="0"/>
          <w:divBdr>
            <w:top w:val="none" w:sz="0" w:space="0" w:color="auto"/>
            <w:left w:val="none" w:sz="0" w:space="0" w:color="auto"/>
            <w:bottom w:val="none" w:sz="0" w:space="0" w:color="auto"/>
            <w:right w:val="none" w:sz="0" w:space="0" w:color="auto"/>
          </w:divBdr>
        </w:div>
        <w:div w:id="1514880045">
          <w:marLeft w:val="533"/>
          <w:marRight w:val="0"/>
          <w:marTop w:val="0"/>
          <w:marBottom w:val="0"/>
          <w:divBdr>
            <w:top w:val="none" w:sz="0" w:space="0" w:color="auto"/>
            <w:left w:val="none" w:sz="0" w:space="0" w:color="auto"/>
            <w:bottom w:val="none" w:sz="0" w:space="0" w:color="auto"/>
            <w:right w:val="none" w:sz="0" w:space="0" w:color="auto"/>
          </w:divBdr>
        </w:div>
      </w:divsChild>
    </w:div>
    <w:div w:id="543180787">
      <w:bodyDiv w:val="1"/>
      <w:marLeft w:val="0"/>
      <w:marRight w:val="0"/>
      <w:marTop w:val="0"/>
      <w:marBottom w:val="0"/>
      <w:divBdr>
        <w:top w:val="none" w:sz="0" w:space="0" w:color="auto"/>
        <w:left w:val="none" w:sz="0" w:space="0" w:color="auto"/>
        <w:bottom w:val="none" w:sz="0" w:space="0" w:color="auto"/>
        <w:right w:val="none" w:sz="0" w:space="0" w:color="auto"/>
      </w:divBdr>
      <w:divsChild>
        <w:div w:id="1092699898">
          <w:marLeft w:val="274"/>
          <w:marRight w:val="0"/>
          <w:marTop w:val="0"/>
          <w:marBottom w:val="0"/>
          <w:divBdr>
            <w:top w:val="none" w:sz="0" w:space="0" w:color="auto"/>
            <w:left w:val="none" w:sz="0" w:space="0" w:color="auto"/>
            <w:bottom w:val="none" w:sz="0" w:space="0" w:color="auto"/>
            <w:right w:val="none" w:sz="0" w:space="0" w:color="auto"/>
          </w:divBdr>
        </w:div>
        <w:div w:id="1772892111">
          <w:marLeft w:val="274"/>
          <w:marRight w:val="0"/>
          <w:marTop w:val="0"/>
          <w:marBottom w:val="0"/>
          <w:divBdr>
            <w:top w:val="none" w:sz="0" w:space="0" w:color="auto"/>
            <w:left w:val="none" w:sz="0" w:space="0" w:color="auto"/>
            <w:bottom w:val="none" w:sz="0" w:space="0" w:color="auto"/>
            <w:right w:val="none" w:sz="0" w:space="0" w:color="auto"/>
          </w:divBdr>
        </w:div>
      </w:divsChild>
    </w:div>
    <w:div w:id="547645337">
      <w:bodyDiv w:val="1"/>
      <w:marLeft w:val="0"/>
      <w:marRight w:val="0"/>
      <w:marTop w:val="0"/>
      <w:marBottom w:val="0"/>
      <w:divBdr>
        <w:top w:val="none" w:sz="0" w:space="0" w:color="auto"/>
        <w:left w:val="none" w:sz="0" w:space="0" w:color="auto"/>
        <w:bottom w:val="none" w:sz="0" w:space="0" w:color="auto"/>
        <w:right w:val="none" w:sz="0" w:space="0" w:color="auto"/>
      </w:divBdr>
    </w:div>
    <w:div w:id="552690804">
      <w:bodyDiv w:val="1"/>
      <w:marLeft w:val="0"/>
      <w:marRight w:val="0"/>
      <w:marTop w:val="0"/>
      <w:marBottom w:val="0"/>
      <w:divBdr>
        <w:top w:val="none" w:sz="0" w:space="0" w:color="auto"/>
        <w:left w:val="none" w:sz="0" w:space="0" w:color="auto"/>
        <w:bottom w:val="none" w:sz="0" w:space="0" w:color="auto"/>
        <w:right w:val="none" w:sz="0" w:space="0" w:color="auto"/>
      </w:divBdr>
      <w:divsChild>
        <w:div w:id="533612612">
          <w:marLeft w:val="360"/>
          <w:marRight w:val="0"/>
          <w:marTop w:val="0"/>
          <w:marBottom w:val="0"/>
          <w:divBdr>
            <w:top w:val="none" w:sz="0" w:space="0" w:color="auto"/>
            <w:left w:val="none" w:sz="0" w:space="0" w:color="auto"/>
            <w:bottom w:val="none" w:sz="0" w:space="0" w:color="auto"/>
            <w:right w:val="none" w:sz="0" w:space="0" w:color="auto"/>
          </w:divBdr>
        </w:div>
        <w:div w:id="1344942494">
          <w:marLeft w:val="360"/>
          <w:marRight w:val="0"/>
          <w:marTop w:val="0"/>
          <w:marBottom w:val="0"/>
          <w:divBdr>
            <w:top w:val="none" w:sz="0" w:space="0" w:color="auto"/>
            <w:left w:val="none" w:sz="0" w:space="0" w:color="auto"/>
            <w:bottom w:val="none" w:sz="0" w:space="0" w:color="auto"/>
            <w:right w:val="none" w:sz="0" w:space="0" w:color="auto"/>
          </w:divBdr>
        </w:div>
        <w:div w:id="1937057710">
          <w:marLeft w:val="360"/>
          <w:marRight w:val="0"/>
          <w:marTop w:val="0"/>
          <w:marBottom w:val="0"/>
          <w:divBdr>
            <w:top w:val="none" w:sz="0" w:space="0" w:color="auto"/>
            <w:left w:val="none" w:sz="0" w:space="0" w:color="auto"/>
            <w:bottom w:val="none" w:sz="0" w:space="0" w:color="auto"/>
            <w:right w:val="none" w:sz="0" w:space="0" w:color="auto"/>
          </w:divBdr>
        </w:div>
        <w:div w:id="2026176914">
          <w:marLeft w:val="360"/>
          <w:marRight w:val="0"/>
          <w:marTop w:val="0"/>
          <w:marBottom w:val="0"/>
          <w:divBdr>
            <w:top w:val="none" w:sz="0" w:space="0" w:color="auto"/>
            <w:left w:val="none" w:sz="0" w:space="0" w:color="auto"/>
            <w:bottom w:val="none" w:sz="0" w:space="0" w:color="auto"/>
            <w:right w:val="none" w:sz="0" w:space="0" w:color="auto"/>
          </w:divBdr>
        </w:div>
        <w:div w:id="2141069215">
          <w:marLeft w:val="360"/>
          <w:marRight w:val="0"/>
          <w:marTop w:val="0"/>
          <w:marBottom w:val="0"/>
          <w:divBdr>
            <w:top w:val="none" w:sz="0" w:space="0" w:color="auto"/>
            <w:left w:val="none" w:sz="0" w:space="0" w:color="auto"/>
            <w:bottom w:val="none" w:sz="0" w:space="0" w:color="auto"/>
            <w:right w:val="none" w:sz="0" w:space="0" w:color="auto"/>
          </w:divBdr>
        </w:div>
      </w:divsChild>
    </w:div>
    <w:div w:id="557588703">
      <w:bodyDiv w:val="1"/>
      <w:marLeft w:val="0"/>
      <w:marRight w:val="0"/>
      <w:marTop w:val="0"/>
      <w:marBottom w:val="0"/>
      <w:divBdr>
        <w:top w:val="none" w:sz="0" w:space="0" w:color="auto"/>
        <w:left w:val="none" w:sz="0" w:space="0" w:color="auto"/>
        <w:bottom w:val="none" w:sz="0" w:space="0" w:color="auto"/>
        <w:right w:val="none" w:sz="0" w:space="0" w:color="auto"/>
      </w:divBdr>
      <w:divsChild>
        <w:div w:id="1090808573">
          <w:marLeft w:val="504"/>
          <w:marRight w:val="0"/>
          <w:marTop w:val="0"/>
          <w:marBottom w:val="0"/>
          <w:divBdr>
            <w:top w:val="none" w:sz="0" w:space="0" w:color="auto"/>
            <w:left w:val="none" w:sz="0" w:space="0" w:color="auto"/>
            <w:bottom w:val="none" w:sz="0" w:space="0" w:color="auto"/>
            <w:right w:val="none" w:sz="0" w:space="0" w:color="auto"/>
          </w:divBdr>
        </w:div>
      </w:divsChild>
    </w:div>
    <w:div w:id="570043494">
      <w:bodyDiv w:val="1"/>
      <w:marLeft w:val="0"/>
      <w:marRight w:val="0"/>
      <w:marTop w:val="0"/>
      <w:marBottom w:val="0"/>
      <w:divBdr>
        <w:top w:val="none" w:sz="0" w:space="0" w:color="auto"/>
        <w:left w:val="none" w:sz="0" w:space="0" w:color="auto"/>
        <w:bottom w:val="none" w:sz="0" w:space="0" w:color="auto"/>
        <w:right w:val="none" w:sz="0" w:space="0" w:color="auto"/>
      </w:divBdr>
      <w:divsChild>
        <w:div w:id="153960789">
          <w:marLeft w:val="533"/>
          <w:marRight w:val="0"/>
          <w:marTop w:val="0"/>
          <w:marBottom w:val="0"/>
          <w:divBdr>
            <w:top w:val="none" w:sz="0" w:space="0" w:color="auto"/>
            <w:left w:val="none" w:sz="0" w:space="0" w:color="auto"/>
            <w:bottom w:val="none" w:sz="0" w:space="0" w:color="auto"/>
            <w:right w:val="none" w:sz="0" w:space="0" w:color="auto"/>
          </w:divBdr>
        </w:div>
        <w:div w:id="1485513181">
          <w:marLeft w:val="533"/>
          <w:marRight w:val="0"/>
          <w:marTop w:val="0"/>
          <w:marBottom w:val="0"/>
          <w:divBdr>
            <w:top w:val="none" w:sz="0" w:space="0" w:color="auto"/>
            <w:left w:val="none" w:sz="0" w:space="0" w:color="auto"/>
            <w:bottom w:val="none" w:sz="0" w:space="0" w:color="auto"/>
            <w:right w:val="none" w:sz="0" w:space="0" w:color="auto"/>
          </w:divBdr>
        </w:div>
        <w:div w:id="1681665548">
          <w:marLeft w:val="533"/>
          <w:marRight w:val="0"/>
          <w:marTop w:val="0"/>
          <w:marBottom w:val="0"/>
          <w:divBdr>
            <w:top w:val="none" w:sz="0" w:space="0" w:color="auto"/>
            <w:left w:val="none" w:sz="0" w:space="0" w:color="auto"/>
            <w:bottom w:val="none" w:sz="0" w:space="0" w:color="auto"/>
            <w:right w:val="none" w:sz="0" w:space="0" w:color="auto"/>
          </w:divBdr>
        </w:div>
        <w:div w:id="1821071471">
          <w:marLeft w:val="533"/>
          <w:marRight w:val="0"/>
          <w:marTop w:val="0"/>
          <w:marBottom w:val="0"/>
          <w:divBdr>
            <w:top w:val="none" w:sz="0" w:space="0" w:color="auto"/>
            <w:left w:val="none" w:sz="0" w:space="0" w:color="auto"/>
            <w:bottom w:val="none" w:sz="0" w:space="0" w:color="auto"/>
            <w:right w:val="none" w:sz="0" w:space="0" w:color="auto"/>
          </w:divBdr>
        </w:div>
        <w:div w:id="1938824652">
          <w:marLeft w:val="533"/>
          <w:marRight w:val="0"/>
          <w:marTop w:val="0"/>
          <w:marBottom w:val="0"/>
          <w:divBdr>
            <w:top w:val="none" w:sz="0" w:space="0" w:color="auto"/>
            <w:left w:val="none" w:sz="0" w:space="0" w:color="auto"/>
            <w:bottom w:val="none" w:sz="0" w:space="0" w:color="auto"/>
            <w:right w:val="none" w:sz="0" w:space="0" w:color="auto"/>
          </w:divBdr>
        </w:div>
      </w:divsChild>
    </w:div>
    <w:div w:id="589194710">
      <w:bodyDiv w:val="1"/>
      <w:marLeft w:val="0"/>
      <w:marRight w:val="0"/>
      <w:marTop w:val="0"/>
      <w:marBottom w:val="0"/>
      <w:divBdr>
        <w:top w:val="none" w:sz="0" w:space="0" w:color="auto"/>
        <w:left w:val="none" w:sz="0" w:space="0" w:color="auto"/>
        <w:bottom w:val="none" w:sz="0" w:space="0" w:color="auto"/>
        <w:right w:val="none" w:sz="0" w:space="0" w:color="auto"/>
      </w:divBdr>
    </w:div>
    <w:div w:id="590048773">
      <w:bodyDiv w:val="1"/>
      <w:marLeft w:val="0"/>
      <w:marRight w:val="0"/>
      <w:marTop w:val="0"/>
      <w:marBottom w:val="0"/>
      <w:divBdr>
        <w:top w:val="none" w:sz="0" w:space="0" w:color="auto"/>
        <w:left w:val="none" w:sz="0" w:space="0" w:color="auto"/>
        <w:bottom w:val="none" w:sz="0" w:space="0" w:color="auto"/>
        <w:right w:val="none" w:sz="0" w:space="0" w:color="auto"/>
      </w:divBdr>
    </w:div>
    <w:div w:id="600527907">
      <w:bodyDiv w:val="1"/>
      <w:marLeft w:val="0"/>
      <w:marRight w:val="0"/>
      <w:marTop w:val="0"/>
      <w:marBottom w:val="0"/>
      <w:divBdr>
        <w:top w:val="none" w:sz="0" w:space="0" w:color="auto"/>
        <w:left w:val="none" w:sz="0" w:space="0" w:color="auto"/>
        <w:bottom w:val="none" w:sz="0" w:space="0" w:color="auto"/>
        <w:right w:val="none" w:sz="0" w:space="0" w:color="auto"/>
      </w:divBdr>
    </w:div>
    <w:div w:id="624701640">
      <w:bodyDiv w:val="1"/>
      <w:marLeft w:val="0"/>
      <w:marRight w:val="0"/>
      <w:marTop w:val="0"/>
      <w:marBottom w:val="0"/>
      <w:divBdr>
        <w:top w:val="none" w:sz="0" w:space="0" w:color="auto"/>
        <w:left w:val="none" w:sz="0" w:space="0" w:color="auto"/>
        <w:bottom w:val="none" w:sz="0" w:space="0" w:color="auto"/>
        <w:right w:val="none" w:sz="0" w:space="0" w:color="auto"/>
      </w:divBdr>
      <w:divsChild>
        <w:div w:id="472992851">
          <w:marLeft w:val="360"/>
          <w:marRight w:val="0"/>
          <w:marTop w:val="0"/>
          <w:marBottom w:val="0"/>
          <w:divBdr>
            <w:top w:val="none" w:sz="0" w:space="0" w:color="auto"/>
            <w:left w:val="none" w:sz="0" w:space="0" w:color="auto"/>
            <w:bottom w:val="none" w:sz="0" w:space="0" w:color="auto"/>
            <w:right w:val="none" w:sz="0" w:space="0" w:color="auto"/>
          </w:divBdr>
        </w:div>
        <w:div w:id="1204244679">
          <w:marLeft w:val="360"/>
          <w:marRight w:val="0"/>
          <w:marTop w:val="0"/>
          <w:marBottom w:val="0"/>
          <w:divBdr>
            <w:top w:val="none" w:sz="0" w:space="0" w:color="auto"/>
            <w:left w:val="none" w:sz="0" w:space="0" w:color="auto"/>
            <w:bottom w:val="none" w:sz="0" w:space="0" w:color="auto"/>
            <w:right w:val="none" w:sz="0" w:space="0" w:color="auto"/>
          </w:divBdr>
        </w:div>
        <w:div w:id="2063870660">
          <w:marLeft w:val="360"/>
          <w:marRight w:val="0"/>
          <w:marTop w:val="0"/>
          <w:marBottom w:val="0"/>
          <w:divBdr>
            <w:top w:val="none" w:sz="0" w:space="0" w:color="auto"/>
            <w:left w:val="none" w:sz="0" w:space="0" w:color="auto"/>
            <w:bottom w:val="none" w:sz="0" w:space="0" w:color="auto"/>
            <w:right w:val="none" w:sz="0" w:space="0" w:color="auto"/>
          </w:divBdr>
        </w:div>
      </w:divsChild>
    </w:div>
    <w:div w:id="633222160">
      <w:bodyDiv w:val="1"/>
      <w:marLeft w:val="0"/>
      <w:marRight w:val="0"/>
      <w:marTop w:val="0"/>
      <w:marBottom w:val="0"/>
      <w:divBdr>
        <w:top w:val="none" w:sz="0" w:space="0" w:color="auto"/>
        <w:left w:val="none" w:sz="0" w:space="0" w:color="auto"/>
        <w:bottom w:val="none" w:sz="0" w:space="0" w:color="auto"/>
        <w:right w:val="none" w:sz="0" w:space="0" w:color="auto"/>
      </w:divBdr>
    </w:div>
    <w:div w:id="637685747">
      <w:bodyDiv w:val="1"/>
      <w:marLeft w:val="0"/>
      <w:marRight w:val="0"/>
      <w:marTop w:val="0"/>
      <w:marBottom w:val="0"/>
      <w:divBdr>
        <w:top w:val="none" w:sz="0" w:space="0" w:color="auto"/>
        <w:left w:val="none" w:sz="0" w:space="0" w:color="auto"/>
        <w:bottom w:val="none" w:sz="0" w:space="0" w:color="auto"/>
        <w:right w:val="none" w:sz="0" w:space="0" w:color="auto"/>
      </w:divBdr>
      <w:divsChild>
        <w:div w:id="554463020">
          <w:marLeft w:val="446"/>
          <w:marRight w:val="0"/>
          <w:marTop w:val="0"/>
          <w:marBottom w:val="0"/>
          <w:divBdr>
            <w:top w:val="none" w:sz="0" w:space="0" w:color="auto"/>
            <w:left w:val="none" w:sz="0" w:space="0" w:color="auto"/>
            <w:bottom w:val="none" w:sz="0" w:space="0" w:color="auto"/>
            <w:right w:val="none" w:sz="0" w:space="0" w:color="auto"/>
          </w:divBdr>
        </w:div>
        <w:div w:id="671614132">
          <w:marLeft w:val="446"/>
          <w:marRight w:val="0"/>
          <w:marTop w:val="0"/>
          <w:marBottom w:val="0"/>
          <w:divBdr>
            <w:top w:val="none" w:sz="0" w:space="0" w:color="auto"/>
            <w:left w:val="none" w:sz="0" w:space="0" w:color="auto"/>
            <w:bottom w:val="none" w:sz="0" w:space="0" w:color="auto"/>
            <w:right w:val="none" w:sz="0" w:space="0" w:color="auto"/>
          </w:divBdr>
        </w:div>
      </w:divsChild>
    </w:div>
    <w:div w:id="638153387">
      <w:bodyDiv w:val="1"/>
      <w:marLeft w:val="0"/>
      <w:marRight w:val="0"/>
      <w:marTop w:val="0"/>
      <w:marBottom w:val="0"/>
      <w:divBdr>
        <w:top w:val="none" w:sz="0" w:space="0" w:color="auto"/>
        <w:left w:val="none" w:sz="0" w:space="0" w:color="auto"/>
        <w:bottom w:val="none" w:sz="0" w:space="0" w:color="auto"/>
        <w:right w:val="none" w:sz="0" w:space="0" w:color="auto"/>
      </w:divBdr>
      <w:divsChild>
        <w:div w:id="132675018">
          <w:marLeft w:val="360"/>
          <w:marRight w:val="0"/>
          <w:marTop w:val="0"/>
          <w:marBottom w:val="0"/>
          <w:divBdr>
            <w:top w:val="none" w:sz="0" w:space="0" w:color="auto"/>
            <w:left w:val="none" w:sz="0" w:space="0" w:color="auto"/>
            <w:bottom w:val="none" w:sz="0" w:space="0" w:color="auto"/>
            <w:right w:val="none" w:sz="0" w:space="0" w:color="auto"/>
          </w:divBdr>
        </w:div>
        <w:div w:id="264117174">
          <w:marLeft w:val="360"/>
          <w:marRight w:val="0"/>
          <w:marTop w:val="0"/>
          <w:marBottom w:val="0"/>
          <w:divBdr>
            <w:top w:val="none" w:sz="0" w:space="0" w:color="auto"/>
            <w:left w:val="none" w:sz="0" w:space="0" w:color="auto"/>
            <w:bottom w:val="none" w:sz="0" w:space="0" w:color="auto"/>
            <w:right w:val="none" w:sz="0" w:space="0" w:color="auto"/>
          </w:divBdr>
        </w:div>
        <w:div w:id="524951675">
          <w:marLeft w:val="360"/>
          <w:marRight w:val="0"/>
          <w:marTop w:val="0"/>
          <w:marBottom w:val="0"/>
          <w:divBdr>
            <w:top w:val="none" w:sz="0" w:space="0" w:color="auto"/>
            <w:left w:val="none" w:sz="0" w:space="0" w:color="auto"/>
            <w:bottom w:val="none" w:sz="0" w:space="0" w:color="auto"/>
            <w:right w:val="none" w:sz="0" w:space="0" w:color="auto"/>
          </w:divBdr>
        </w:div>
        <w:div w:id="932200790">
          <w:marLeft w:val="360"/>
          <w:marRight w:val="0"/>
          <w:marTop w:val="0"/>
          <w:marBottom w:val="0"/>
          <w:divBdr>
            <w:top w:val="none" w:sz="0" w:space="0" w:color="auto"/>
            <w:left w:val="none" w:sz="0" w:space="0" w:color="auto"/>
            <w:bottom w:val="none" w:sz="0" w:space="0" w:color="auto"/>
            <w:right w:val="none" w:sz="0" w:space="0" w:color="auto"/>
          </w:divBdr>
        </w:div>
      </w:divsChild>
    </w:div>
    <w:div w:id="643895774">
      <w:bodyDiv w:val="1"/>
      <w:marLeft w:val="0"/>
      <w:marRight w:val="0"/>
      <w:marTop w:val="0"/>
      <w:marBottom w:val="0"/>
      <w:divBdr>
        <w:top w:val="none" w:sz="0" w:space="0" w:color="auto"/>
        <w:left w:val="none" w:sz="0" w:space="0" w:color="auto"/>
        <w:bottom w:val="none" w:sz="0" w:space="0" w:color="auto"/>
        <w:right w:val="none" w:sz="0" w:space="0" w:color="auto"/>
      </w:divBdr>
      <w:divsChild>
        <w:div w:id="488450352">
          <w:marLeft w:val="504"/>
          <w:marRight w:val="0"/>
          <w:marTop w:val="0"/>
          <w:marBottom w:val="0"/>
          <w:divBdr>
            <w:top w:val="none" w:sz="0" w:space="0" w:color="auto"/>
            <w:left w:val="none" w:sz="0" w:space="0" w:color="auto"/>
            <w:bottom w:val="none" w:sz="0" w:space="0" w:color="auto"/>
            <w:right w:val="none" w:sz="0" w:space="0" w:color="auto"/>
          </w:divBdr>
        </w:div>
      </w:divsChild>
    </w:div>
    <w:div w:id="653679714">
      <w:bodyDiv w:val="1"/>
      <w:marLeft w:val="0"/>
      <w:marRight w:val="0"/>
      <w:marTop w:val="0"/>
      <w:marBottom w:val="0"/>
      <w:divBdr>
        <w:top w:val="none" w:sz="0" w:space="0" w:color="auto"/>
        <w:left w:val="none" w:sz="0" w:space="0" w:color="auto"/>
        <w:bottom w:val="none" w:sz="0" w:space="0" w:color="auto"/>
        <w:right w:val="none" w:sz="0" w:space="0" w:color="auto"/>
      </w:divBdr>
      <w:divsChild>
        <w:div w:id="1013218912">
          <w:marLeft w:val="1440"/>
          <w:marRight w:val="0"/>
          <w:marTop w:val="0"/>
          <w:marBottom w:val="0"/>
          <w:divBdr>
            <w:top w:val="none" w:sz="0" w:space="0" w:color="auto"/>
            <w:left w:val="none" w:sz="0" w:space="0" w:color="auto"/>
            <w:bottom w:val="none" w:sz="0" w:space="0" w:color="auto"/>
            <w:right w:val="none" w:sz="0" w:space="0" w:color="auto"/>
          </w:divBdr>
        </w:div>
        <w:div w:id="1137989596">
          <w:marLeft w:val="1440"/>
          <w:marRight w:val="0"/>
          <w:marTop w:val="0"/>
          <w:marBottom w:val="0"/>
          <w:divBdr>
            <w:top w:val="none" w:sz="0" w:space="0" w:color="auto"/>
            <w:left w:val="none" w:sz="0" w:space="0" w:color="auto"/>
            <w:bottom w:val="none" w:sz="0" w:space="0" w:color="auto"/>
            <w:right w:val="none" w:sz="0" w:space="0" w:color="auto"/>
          </w:divBdr>
        </w:div>
        <w:div w:id="1583181662">
          <w:marLeft w:val="1440"/>
          <w:marRight w:val="0"/>
          <w:marTop w:val="0"/>
          <w:marBottom w:val="0"/>
          <w:divBdr>
            <w:top w:val="none" w:sz="0" w:space="0" w:color="auto"/>
            <w:left w:val="none" w:sz="0" w:space="0" w:color="auto"/>
            <w:bottom w:val="none" w:sz="0" w:space="0" w:color="auto"/>
            <w:right w:val="none" w:sz="0" w:space="0" w:color="auto"/>
          </w:divBdr>
        </w:div>
      </w:divsChild>
    </w:div>
    <w:div w:id="660549165">
      <w:bodyDiv w:val="1"/>
      <w:marLeft w:val="0"/>
      <w:marRight w:val="0"/>
      <w:marTop w:val="0"/>
      <w:marBottom w:val="0"/>
      <w:divBdr>
        <w:top w:val="none" w:sz="0" w:space="0" w:color="auto"/>
        <w:left w:val="none" w:sz="0" w:space="0" w:color="auto"/>
        <w:bottom w:val="none" w:sz="0" w:space="0" w:color="auto"/>
        <w:right w:val="none" w:sz="0" w:space="0" w:color="auto"/>
      </w:divBdr>
      <w:divsChild>
        <w:div w:id="336806072">
          <w:marLeft w:val="504"/>
          <w:marRight w:val="0"/>
          <w:marTop w:val="0"/>
          <w:marBottom w:val="0"/>
          <w:divBdr>
            <w:top w:val="none" w:sz="0" w:space="0" w:color="auto"/>
            <w:left w:val="none" w:sz="0" w:space="0" w:color="auto"/>
            <w:bottom w:val="none" w:sz="0" w:space="0" w:color="auto"/>
            <w:right w:val="none" w:sz="0" w:space="0" w:color="auto"/>
          </w:divBdr>
        </w:div>
        <w:div w:id="406348584">
          <w:marLeft w:val="504"/>
          <w:marRight w:val="0"/>
          <w:marTop w:val="0"/>
          <w:marBottom w:val="0"/>
          <w:divBdr>
            <w:top w:val="none" w:sz="0" w:space="0" w:color="auto"/>
            <w:left w:val="none" w:sz="0" w:space="0" w:color="auto"/>
            <w:bottom w:val="none" w:sz="0" w:space="0" w:color="auto"/>
            <w:right w:val="none" w:sz="0" w:space="0" w:color="auto"/>
          </w:divBdr>
        </w:div>
        <w:div w:id="1366130044">
          <w:marLeft w:val="504"/>
          <w:marRight w:val="0"/>
          <w:marTop w:val="0"/>
          <w:marBottom w:val="0"/>
          <w:divBdr>
            <w:top w:val="none" w:sz="0" w:space="0" w:color="auto"/>
            <w:left w:val="none" w:sz="0" w:space="0" w:color="auto"/>
            <w:bottom w:val="none" w:sz="0" w:space="0" w:color="auto"/>
            <w:right w:val="none" w:sz="0" w:space="0" w:color="auto"/>
          </w:divBdr>
        </w:div>
      </w:divsChild>
    </w:div>
    <w:div w:id="663358533">
      <w:bodyDiv w:val="1"/>
      <w:marLeft w:val="0"/>
      <w:marRight w:val="0"/>
      <w:marTop w:val="0"/>
      <w:marBottom w:val="0"/>
      <w:divBdr>
        <w:top w:val="none" w:sz="0" w:space="0" w:color="auto"/>
        <w:left w:val="none" w:sz="0" w:space="0" w:color="auto"/>
        <w:bottom w:val="none" w:sz="0" w:space="0" w:color="auto"/>
        <w:right w:val="none" w:sz="0" w:space="0" w:color="auto"/>
      </w:divBdr>
      <w:divsChild>
        <w:div w:id="43723350">
          <w:marLeft w:val="360"/>
          <w:marRight w:val="0"/>
          <w:marTop w:val="0"/>
          <w:marBottom w:val="0"/>
          <w:divBdr>
            <w:top w:val="none" w:sz="0" w:space="0" w:color="auto"/>
            <w:left w:val="none" w:sz="0" w:space="0" w:color="auto"/>
            <w:bottom w:val="none" w:sz="0" w:space="0" w:color="auto"/>
            <w:right w:val="none" w:sz="0" w:space="0" w:color="auto"/>
          </w:divBdr>
        </w:div>
        <w:div w:id="1054036672">
          <w:marLeft w:val="360"/>
          <w:marRight w:val="0"/>
          <w:marTop w:val="0"/>
          <w:marBottom w:val="0"/>
          <w:divBdr>
            <w:top w:val="none" w:sz="0" w:space="0" w:color="auto"/>
            <w:left w:val="none" w:sz="0" w:space="0" w:color="auto"/>
            <w:bottom w:val="none" w:sz="0" w:space="0" w:color="auto"/>
            <w:right w:val="none" w:sz="0" w:space="0" w:color="auto"/>
          </w:divBdr>
        </w:div>
      </w:divsChild>
    </w:div>
    <w:div w:id="666205360">
      <w:bodyDiv w:val="1"/>
      <w:marLeft w:val="0"/>
      <w:marRight w:val="0"/>
      <w:marTop w:val="0"/>
      <w:marBottom w:val="0"/>
      <w:divBdr>
        <w:top w:val="none" w:sz="0" w:space="0" w:color="auto"/>
        <w:left w:val="none" w:sz="0" w:space="0" w:color="auto"/>
        <w:bottom w:val="none" w:sz="0" w:space="0" w:color="auto"/>
        <w:right w:val="none" w:sz="0" w:space="0" w:color="auto"/>
      </w:divBdr>
    </w:div>
    <w:div w:id="667902303">
      <w:bodyDiv w:val="1"/>
      <w:marLeft w:val="0"/>
      <w:marRight w:val="0"/>
      <w:marTop w:val="0"/>
      <w:marBottom w:val="0"/>
      <w:divBdr>
        <w:top w:val="none" w:sz="0" w:space="0" w:color="auto"/>
        <w:left w:val="none" w:sz="0" w:space="0" w:color="auto"/>
        <w:bottom w:val="none" w:sz="0" w:space="0" w:color="auto"/>
        <w:right w:val="none" w:sz="0" w:space="0" w:color="auto"/>
      </w:divBdr>
    </w:div>
    <w:div w:id="678698318">
      <w:bodyDiv w:val="1"/>
      <w:marLeft w:val="0"/>
      <w:marRight w:val="0"/>
      <w:marTop w:val="0"/>
      <w:marBottom w:val="0"/>
      <w:divBdr>
        <w:top w:val="none" w:sz="0" w:space="0" w:color="auto"/>
        <w:left w:val="none" w:sz="0" w:space="0" w:color="auto"/>
        <w:bottom w:val="none" w:sz="0" w:space="0" w:color="auto"/>
        <w:right w:val="none" w:sz="0" w:space="0" w:color="auto"/>
      </w:divBdr>
    </w:div>
    <w:div w:id="679088809">
      <w:bodyDiv w:val="1"/>
      <w:marLeft w:val="0"/>
      <w:marRight w:val="0"/>
      <w:marTop w:val="0"/>
      <w:marBottom w:val="0"/>
      <w:divBdr>
        <w:top w:val="none" w:sz="0" w:space="0" w:color="auto"/>
        <w:left w:val="none" w:sz="0" w:space="0" w:color="auto"/>
        <w:bottom w:val="none" w:sz="0" w:space="0" w:color="auto"/>
        <w:right w:val="none" w:sz="0" w:space="0" w:color="auto"/>
      </w:divBdr>
    </w:div>
    <w:div w:id="740254196">
      <w:bodyDiv w:val="1"/>
      <w:marLeft w:val="0"/>
      <w:marRight w:val="0"/>
      <w:marTop w:val="0"/>
      <w:marBottom w:val="0"/>
      <w:divBdr>
        <w:top w:val="none" w:sz="0" w:space="0" w:color="auto"/>
        <w:left w:val="none" w:sz="0" w:space="0" w:color="auto"/>
        <w:bottom w:val="none" w:sz="0" w:space="0" w:color="auto"/>
        <w:right w:val="none" w:sz="0" w:space="0" w:color="auto"/>
      </w:divBdr>
    </w:div>
    <w:div w:id="749425297">
      <w:bodyDiv w:val="1"/>
      <w:marLeft w:val="0"/>
      <w:marRight w:val="0"/>
      <w:marTop w:val="0"/>
      <w:marBottom w:val="0"/>
      <w:divBdr>
        <w:top w:val="none" w:sz="0" w:space="0" w:color="auto"/>
        <w:left w:val="none" w:sz="0" w:space="0" w:color="auto"/>
        <w:bottom w:val="none" w:sz="0" w:space="0" w:color="auto"/>
        <w:right w:val="none" w:sz="0" w:space="0" w:color="auto"/>
      </w:divBdr>
    </w:div>
    <w:div w:id="758645194">
      <w:bodyDiv w:val="1"/>
      <w:marLeft w:val="0"/>
      <w:marRight w:val="0"/>
      <w:marTop w:val="0"/>
      <w:marBottom w:val="0"/>
      <w:divBdr>
        <w:top w:val="none" w:sz="0" w:space="0" w:color="auto"/>
        <w:left w:val="none" w:sz="0" w:space="0" w:color="auto"/>
        <w:bottom w:val="none" w:sz="0" w:space="0" w:color="auto"/>
        <w:right w:val="none" w:sz="0" w:space="0" w:color="auto"/>
      </w:divBdr>
    </w:div>
    <w:div w:id="765661692">
      <w:bodyDiv w:val="1"/>
      <w:marLeft w:val="0"/>
      <w:marRight w:val="0"/>
      <w:marTop w:val="0"/>
      <w:marBottom w:val="0"/>
      <w:divBdr>
        <w:top w:val="none" w:sz="0" w:space="0" w:color="auto"/>
        <w:left w:val="none" w:sz="0" w:space="0" w:color="auto"/>
        <w:bottom w:val="none" w:sz="0" w:space="0" w:color="auto"/>
        <w:right w:val="none" w:sz="0" w:space="0" w:color="auto"/>
      </w:divBdr>
      <w:divsChild>
        <w:div w:id="1251085468">
          <w:marLeft w:val="533"/>
          <w:marRight w:val="0"/>
          <w:marTop w:val="0"/>
          <w:marBottom w:val="0"/>
          <w:divBdr>
            <w:top w:val="none" w:sz="0" w:space="0" w:color="auto"/>
            <w:left w:val="none" w:sz="0" w:space="0" w:color="auto"/>
            <w:bottom w:val="none" w:sz="0" w:space="0" w:color="auto"/>
            <w:right w:val="none" w:sz="0" w:space="0" w:color="auto"/>
          </w:divBdr>
        </w:div>
        <w:div w:id="1424110021">
          <w:marLeft w:val="533"/>
          <w:marRight w:val="0"/>
          <w:marTop w:val="0"/>
          <w:marBottom w:val="0"/>
          <w:divBdr>
            <w:top w:val="none" w:sz="0" w:space="0" w:color="auto"/>
            <w:left w:val="none" w:sz="0" w:space="0" w:color="auto"/>
            <w:bottom w:val="none" w:sz="0" w:space="0" w:color="auto"/>
            <w:right w:val="none" w:sz="0" w:space="0" w:color="auto"/>
          </w:divBdr>
        </w:div>
        <w:div w:id="1680816013">
          <w:marLeft w:val="533"/>
          <w:marRight w:val="0"/>
          <w:marTop w:val="0"/>
          <w:marBottom w:val="0"/>
          <w:divBdr>
            <w:top w:val="none" w:sz="0" w:space="0" w:color="auto"/>
            <w:left w:val="none" w:sz="0" w:space="0" w:color="auto"/>
            <w:bottom w:val="none" w:sz="0" w:space="0" w:color="auto"/>
            <w:right w:val="none" w:sz="0" w:space="0" w:color="auto"/>
          </w:divBdr>
        </w:div>
        <w:div w:id="1770154508">
          <w:marLeft w:val="533"/>
          <w:marRight w:val="0"/>
          <w:marTop w:val="0"/>
          <w:marBottom w:val="0"/>
          <w:divBdr>
            <w:top w:val="none" w:sz="0" w:space="0" w:color="auto"/>
            <w:left w:val="none" w:sz="0" w:space="0" w:color="auto"/>
            <w:bottom w:val="none" w:sz="0" w:space="0" w:color="auto"/>
            <w:right w:val="none" w:sz="0" w:space="0" w:color="auto"/>
          </w:divBdr>
        </w:div>
        <w:div w:id="1928227772">
          <w:marLeft w:val="533"/>
          <w:marRight w:val="0"/>
          <w:marTop w:val="0"/>
          <w:marBottom w:val="0"/>
          <w:divBdr>
            <w:top w:val="none" w:sz="0" w:space="0" w:color="auto"/>
            <w:left w:val="none" w:sz="0" w:space="0" w:color="auto"/>
            <w:bottom w:val="none" w:sz="0" w:space="0" w:color="auto"/>
            <w:right w:val="none" w:sz="0" w:space="0" w:color="auto"/>
          </w:divBdr>
        </w:div>
        <w:div w:id="1940025084">
          <w:marLeft w:val="533"/>
          <w:marRight w:val="0"/>
          <w:marTop w:val="0"/>
          <w:marBottom w:val="0"/>
          <w:divBdr>
            <w:top w:val="none" w:sz="0" w:space="0" w:color="auto"/>
            <w:left w:val="none" w:sz="0" w:space="0" w:color="auto"/>
            <w:bottom w:val="none" w:sz="0" w:space="0" w:color="auto"/>
            <w:right w:val="none" w:sz="0" w:space="0" w:color="auto"/>
          </w:divBdr>
        </w:div>
        <w:div w:id="2085372190">
          <w:marLeft w:val="533"/>
          <w:marRight w:val="0"/>
          <w:marTop w:val="0"/>
          <w:marBottom w:val="0"/>
          <w:divBdr>
            <w:top w:val="none" w:sz="0" w:space="0" w:color="auto"/>
            <w:left w:val="none" w:sz="0" w:space="0" w:color="auto"/>
            <w:bottom w:val="none" w:sz="0" w:space="0" w:color="auto"/>
            <w:right w:val="none" w:sz="0" w:space="0" w:color="auto"/>
          </w:divBdr>
        </w:div>
      </w:divsChild>
    </w:div>
    <w:div w:id="772096912">
      <w:bodyDiv w:val="1"/>
      <w:marLeft w:val="0"/>
      <w:marRight w:val="0"/>
      <w:marTop w:val="0"/>
      <w:marBottom w:val="0"/>
      <w:divBdr>
        <w:top w:val="none" w:sz="0" w:space="0" w:color="auto"/>
        <w:left w:val="none" w:sz="0" w:space="0" w:color="auto"/>
        <w:bottom w:val="none" w:sz="0" w:space="0" w:color="auto"/>
        <w:right w:val="none" w:sz="0" w:space="0" w:color="auto"/>
      </w:divBdr>
      <w:divsChild>
        <w:div w:id="599333730">
          <w:marLeft w:val="533"/>
          <w:marRight w:val="0"/>
          <w:marTop w:val="0"/>
          <w:marBottom w:val="0"/>
          <w:divBdr>
            <w:top w:val="none" w:sz="0" w:space="0" w:color="auto"/>
            <w:left w:val="none" w:sz="0" w:space="0" w:color="auto"/>
            <w:bottom w:val="none" w:sz="0" w:space="0" w:color="auto"/>
            <w:right w:val="none" w:sz="0" w:space="0" w:color="auto"/>
          </w:divBdr>
        </w:div>
        <w:div w:id="1787239694">
          <w:marLeft w:val="533"/>
          <w:marRight w:val="0"/>
          <w:marTop w:val="0"/>
          <w:marBottom w:val="0"/>
          <w:divBdr>
            <w:top w:val="none" w:sz="0" w:space="0" w:color="auto"/>
            <w:left w:val="none" w:sz="0" w:space="0" w:color="auto"/>
            <w:bottom w:val="none" w:sz="0" w:space="0" w:color="auto"/>
            <w:right w:val="none" w:sz="0" w:space="0" w:color="auto"/>
          </w:divBdr>
        </w:div>
      </w:divsChild>
    </w:div>
    <w:div w:id="775633250">
      <w:bodyDiv w:val="1"/>
      <w:marLeft w:val="0"/>
      <w:marRight w:val="0"/>
      <w:marTop w:val="0"/>
      <w:marBottom w:val="0"/>
      <w:divBdr>
        <w:top w:val="none" w:sz="0" w:space="0" w:color="auto"/>
        <w:left w:val="none" w:sz="0" w:space="0" w:color="auto"/>
        <w:bottom w:val="none" w:sz="0" w:space="0" w:color="auto"/>
        <w:right w:val="none" w:sz="0" w:space="0" w:color="auto"/>
      </w:divBdr>
    </w:div>
    <w:div w:id="781341297">
      <w:bodyDiv w:val="1"/>
      <w:marLeft w:val="0"/>
      <w:marRight w:val="0"/>
      <w:marTop w:val="0"/>
      <w:marBottom w:val="0"/>
      <w:divBdr>
        <w:top w:val="none" w:sz="0" w:space="0" w:color="auto"/>
        <w:left w:val="none" w:sz="0" w:space="0" w:color="auto"/>
        <w:bottom w:val="none" w:sz="0" w:space="0" w:color="auto"/>
        <w:right w:val="none" w:sz="0" w:space="0" w:color="auto"/>
      </w:divBdr>
    </w:div>
    <w:div w:id="786315698">
      <w:bodyDiv w:val="1"/>
      <w:marLeft w:val="0"/>
      <w:marRight w:val="0"/>
      <w:marTop w:val="0"/>
      <w:marBottom w:val="0"/>
      <w:divBdr>
        <w:top w:val="none" w:sz="0" w:space="0" w:color="auto"/>
        <w:left w:val="none" w:sz="0" w:space="0" w:color="auto"/>
        <w:bottom w:val="none" w:sz="0" w:space="0" w:color="auto"/>
        <w:right w:val="none" w:sz="0" w:space="0" w:color="auto"/>
      </w:divBdr>
      <w:divsChild>
        <w:div w:id="1353603626">
          <w:marLeft w:val="504"/>
          <w:marRight w:val="0"/>
          <w:marTop w:val="0"/>
          <w:marBottom w:val="0"/>
          <w:divBdr>
            <w:top w:val="none" w:sz="0" w:space="0" w:color="auto"/>
            <w:left w:val="none" w:sz="0" w:space="0" w:color="auto"/>
            <w:bottom w:val="none" w:sz="0" w:space="0" w:color="auto"/>
            <w:right w:val="none" w:sz="0" w:space="0" w:color="auto"/>
          </w:divBdr>
        </w:div>
      </w:divsChild>
    </w:div>
    <w:div w:id="788010128">
      <w:bodyDiv w:val="1"/>
      <w:marLeft w:val="0"/>
      <w:marRight w:val="0"/>
      <w:marTop w:val="0"/>
      <w:marBottom w:val="0"/>
      <w:divBdr>
        <w:top w:val="none" w:sz="0" w:space="0" w:color="auto"/>
        <w:left w:val="none" w:sz="0" w:space="0" w:color="auto"/>
        <w:bottom w:val="none" w:sz="0" w:space="0" w:color="auto"/>
        <w:right w:val="none" w:sz="0" w:space="0" w:color="auto"/>
      </w:divBdr>
    </w:div>
    <w:div w:id="793645379">
      <w:bodyDiv w:val="1"/>
      <w:marLeft w:val="0"/>
      <w:marRight w:val="0"/>
      <w:marTop w:val="0"/>
      <w:marBottom w:val="0"/>
      <w:divBdr>
        <w:top w:val="none" w:sz="0" w:space="0" w:color="auto"/>
        <w:left w:val="none" w:sz="0" w:space="0" w:color="auto"/>
        <w:bottom w:val="none" w:sz="0" w:space="0" w:color="auto"/>
        <w:right w:val="none" w:sz="0" w:space="0" w:color="auto"/>
      </w:divBdr>
    </w:div>
    <w:div w:id="804473844">
      <w:bodyDiv w:val="1"/>
      <w:marLeft w:val="0"/>
      <w:marRight w:val="0"/>
      <w:marTop w:val="0"/>
      <w:marBottom w:val="0"/>
      <w:divBdr>
        <w:top w:val="none" w:sz="0" w:space="0" w:color="auto"/>
        <w:left w:val="none" w:sz="0" w:space="0" w:color="auto"/>
        <w:bottom w:val="none" w:sz="0" w:space="0" w:color="auto"/>
        <w:right w:val="none" w:sz="0" w:space="0" w:color="auto"/>
      </w:divBdr>
      <w:divsChild>
        <w:div w:id="532303541">
          <w:marLeft w:val="864"/>
          <w:marRight w:val="0"/>
          <w:marTop w:val="0"/>
          <w:marBottom w:val="0"/>
          <w:divBdr>
            <w:top w:val="none" w:sz="0" w:space="0" w:color="auto"/>
            <w:left w:val="none" w:sz="0" w:space="0" w:color="auto"/>
            <w:bottom w:val="none" w:sz="0" w:space="0" w:color="auto"/>
            <w:right w:val="none" w:sz="0" w:space="0" w:color="auto"/>
          </w:divBdr>
        </w:div>
        <w:div w:id="661737324">
          <w:marLeft w:val="864"/>
          <w:marRight w:val="0"/>
          <w:marTop w:val="0"/>
          <w:marBottom w:val="0"/>
          <w:divBdr>
            <w:top w:val="none" w:sz="0" w:space="0" w:color="auto"/>
            <w:left w:val="none" w:sz="0" w:space="0" w:color="auto"/>
            <w:bottom w:val="none" w:sz="0" w:space="0" w:color="auto"/>
            <w:right w:val="none" w:sz="0" w:space="0" w:color="auto"/>
          </w:divBdr>
        </w:div>
        <w:div w:id="722219210">
          <w:marLeft w:val="360"/>
          <w:marRight w:val="0"/>
          <w:marTop w:val="0"/>
          <w:marBottom w:val="0"/>
          <w:divBdr>
            <w:top w:val="none" w:sz="0" w:space="0" w:color="auto"/>
            <w:left w:val="none" w:sz="0" w:space="0" w:color="auto"/>
            <w:bottom w:val="none" w:sz="0" w:space="0" w:color="auto"/>
            <w:right w:val="none" w:sz="0" w:space="0" w:color="auto"/>
          </w:divBdr>
        </w:div>
        <w:div w:id="925576158">
          <w:marLeft w:val="360"/>
          <w:marRight w:val="0"/>
          <w:marTop w:val="0"/>
          <w:marBottom w:val="0"/>
          <w:divBdr>
            <w:top w:val="none" w:sz="0" w:space="0" w:color="auto"/>
            <w:left w:val="none" w:sz="0" w:space="0" w:color="auto"/>
            <w:bottom w:val="none" w:sz="0" w:space="0" w:color="auto"/>
            <w:right w:val="none" w:sz="0" w:space="0" w:color="auto"/>
          </w:divBdr>
        </w:div>
        <w:div w:id="1624851146">
          <w:marLeft w:val="864"/>
          <w:marRight w:val="0"/>
          <w:marTop w:val="0"/>
          <w:marBottom w:val="0"/>
          <w:divBdr>
            <w:top w:val="none" w:sz="0" w:space="0" w:color="auto"/>
            <w:left w:val="none" w:sz="0" w:space="0" w:color="auto"/>
            <w:bottom w:val="none" w:sz="0" w:space="0" w:color="auto"/>
            <w:right w:val="none" w:sz="0" w:space="0" w:color="auto"/>
          </w:divBdr>
        </w:div>
        <w:div w:id="2062753452">
          <w:marLeft w:val="360"/>
          <w:marRight w:val="0"/>
          <w:marTop w:val="0"/>
          <w:marBottom w:val="0"/>
          <w:divBdr>
            <w:top w:val="none" w:sz="0" w:space="0" w:color="auto"/>
            <w:left w:val="none" w:sz="0" w:space="0" w:color="auto"/>
            <w:bottom w:val="none" w:sz="0" w:space="0" w:color="auto"/>
            <w:right w:val="none" w:sz="0" w:space="0" w:color="auto"/>
          </w:divBdr>
        </w:div>
      </w:divsChild>
    </w:div>
    <w:div w:id="809711672">
      <w:bodyDiv w:val="1"/>
      <w:marLeft w:val="0"/>
      <w:marRight w:val="0"/>
      <w:marTop w:val="0"/>
      <w:marBottom w:val="0"/>
      <w:divBdr>
        <w:top w:val="none" w:sz="0" w:space="0" w:color="auto"/>
        <w:left w:val="none" w:sz="0" w:space="0" w:color="auto"/>
        <w:bottom w:val="none" w:sz="0" w:space="0" w:color="auto"/>
        <w:right w:val="none" w:sz="0" w:space="0" w:color="auto"/>
      </w:divBdr>
      <w:divsChild>
        <w:div w:id="462429546">
          <w:marLeft w:val="504"/>
          <w:marRight w:val="0"/>
          <w:marTop w:val="0"/>
          <w:marBottom w:val="0"/>
          <w:divBdr>
            <w:top w:val="none" w:sz="0" w:space="0" w:color="auto"/>
            <w:left w:val="none" w:sz="0" w:space="0" w:color="auto"/>
            <w:bottom w:val="none" w:sz="0" w:space="0" w:color="auto"/>
            <w:right w:val="none" w:sz="0" w:space="0" w:color="auto"/>
          </w:divBdr>
        </w:div>
        <w:div w:id="788016619">
          <w:marLeft w:val="504"/>
          <w:marRight w:val="0"/>
          <w:marTop w:val="0"/>
          <w:marBottom w:val="0"/>
          <w:divBdr>
            <w:top w:val="none" w:sz="0" w:space="0" w:color="auto"/>
            <w:left w:val="none" w:sz="0" w:space="0" w:color="auto"/>
            <w:bottom w:val="none" w:sz="0" w:space="0" w:color="auto"/>
            <w:right w:val="none" w:sz="0" w:space="0" w:color="auto"/>
          </w:divBdr>
        </w:div>
        <w:div w:id="1470518331">
          <w:marLeft w:val="504"/>
          <w:marRight w:val="0"/>
          <w:marTop w:val="0"/>
          <w:marBottom w:val="0"/>
          <w:divBdr>
            <w:top w:val="none" w:sz="0" w:space="0" w:color="auto"/>
            <w:left w:val="none" w:sz="0" w:space="0" w:color="auto"/>
            <w:bottom w:val="none" w:sz="0" w:space="0" w:color="auto"/>
            <w:right w:val="none" w:sz="0" w:space="0" w:color="auto"/>
          </w:divBdr>
        </w:div>
      </w:divsChild>
    </w:div>
    <w:div w:id="813447342">
      <w:bodyDiv w:val="1"/>
      <w:marLeft w:val="0"/>
      <w:marRight w:val="0"/>
      <w:marTop w:val="0"/>
      <w:marBottom w:val="0"/>
      <w:divBdr>
        <w:top w:val="none" w:sz="0" w:space="0" w:color="auto"/>
        <w:left w:val="none" w:sz="0" w:space="0" w:color="auto"/>
        <w:bottom w:val="none" w:sz="0" w:space="0" w:color="auto"/>
        <w:right w:val="none" w:sz="0" w:space="0" w:color="auto"/>
      </w:divBdr>
    </w:div>
    <w:div w:id="820846391">
      <w:bodyDiv w:val="1"/>
      <w:marLeft w:val="0"/>
      <w:marRight w:val="0"/>
      <w:marTop w:val="0"/>
      <w:marBottom w:val="0"/>
      <w:divBdr>
        <w:top w:val="none" w:sz="0" w:space="0" w:color="auto"/>
        <w:left w:val="none" w:sz="0" w:space="0" w:color="auto"/>
        <w:bottom w:val="none" w:sz="0" w:space="0" w:color="auto"/>
        <w:right w:val="none" w:sz="0" w:space="0" w:color="auto"/>
      </w:divBdr>
    </w:div>
    <w:div w:id="836313291">
      <w:bodyDiv w:val="1"/>
      <w:marLeft w:val="0"/>
      <w:marRight w:val="0"/>
      <w:marTop w:val="0"/>
      <w:marBottom w:val="0"/>
      <w:divBdr>
        <w:top w:val="none" w:sz="0" w:space="0" w:color="auto"/>
        <w:left w:val="none" w:sz="0" w:space="0" w:color="auto"/>
        <w:bottom w:val="none" w:sz="0" w:space="0" w:color="auto"/>
        <w:right w:val="none" w:sz="0" w:space="0" w:color="auto"/>
      </w:divBdr>
      <w:divsChild>
        <w:div w:id="1714764692">
          <w:marLeft w:val="504"/>
          <w:marRight w:val="0"/>
          <w:marTop w:val="0"/>
          <w:marBottom w:val="0"/>
          <w:divBdr>
            <w:top w:val="none" w:sz="0" w:space="0" w:color="auto"/>
            <w:left w:val="none" w:sz="0" w:space="0" w:color="auto"/>
            <w:bottom w:val="none" w:sz="0" w:space="0" w:color="auto"/>
            <w:right w:val="none" w:sz="0" w:space="0" w:color="auto"/>
          </w:divBdr>
        </w:div>
      </w:divsChild>
    </w:div>
    <w:div w:id="836849615">
      <w:bodyDiv w:val="1"/>
      <w:marLeft w:val="0"/>
      <w:marRight w:val="0"/>
      <w:marTop w:val="0"/>
      <w:marBottom w:val="0"/>
      <w:divBdr>
        <w:top w:val="none" w:sz="0" w:space="0" w:color="auto"/>
        <w:left w:val="none" w:sz="0" w:space="0" w:color="auto"/>
        <w:bottom w:val="none" w:sz="0" w:space="0" w:color="auto"/>
        <w:right w:val="none" w:sz="0" w:space="0" w:color="auto"/>
      </w:divBdr>
    </w:div>
    <w:div w:id="845481765">
      <w:bodyDiv w:val="1"/>
      <w:marLeft w:val="0"/>
      <w:marRight w:val="0"/>
      <w:marTop w:val="0"/>
      <w:marBottom w:val="0"/>
      <w:divBdr>
        <w:top w:val="none" w:sz="0" w:space="0" w:color="auto"/>
        <w:left w:val="none" w:sz="0" w:space="0" w:color="auto"/>
        <w:bottom w:val="none" w:sz="0" w:space="0" w:color="auto"/>
        <w:right w:val="none" w:sz="0" w:space="0" w:color="auto"/>
      </w:divBdr>
      <w:divsChild>
        <w:div w:id="842816810">
          <w:marLeft w:val="504"/>
          <w:marRight w:val="0"/>
          <w:marTop w:val="0"/>
          <w:marBottom w:val="0"/>
          <w:divBdr>
            <w:top w:val="none" w:sz="0" w:space="0" w:color="auto"/>
            <w:left w:val="none" w:sz="0" w:space="0" w:color="auto"/>
            <w:bottom w:val="none" w:sz="0" w:space="0" w:color="auto"/>
            <w:right w:val="none" w:sz="0" w:space="0" w:color="auto"/>
          </w:divBdr>
        </w:div>
        <w:div w:id="1514613237">
          <w:marLeft w:val="504"/>
          <w:marRight w:val="0"/>
          <w:marTop w:val="0"/>
          <w:marBottom w:val="0"/>
          <w:divBdr>
            <w:top w:val="none" w:sz="0" w:space="0" w:color="auto"/>
            <w:left w:val="none" w:sz="0" w:space="0" w:color="auto"/>
            <w:bottom w:val="none" w:sz="0" w:space="0" w:color="auto"/>
            <w:right w:val="none" w:sz="0" w:space="0" w:color="auto"/>
          </w:divBdr>
        </w:div>
        <w:div w:id="1535999475">
          <w:marLeft w:val="504"/>
          <w:marRight w:val="0"/>
          <w:marTop w:val="0"/>
          <w:marBottom w:val="0"/>
          <w:divBdr>
            <w:top w:val="none" w:sz="0" w:space="0" w:color="auto"/>
            <w:left w:val="none" w:sz="0" w:space="0" w:color="auto"/>
            <w:bottom w:val="none" w:sz="0" w:space="0" w:color="auto"/>
            <w:right w:val="none" w:sz="0" w:space="0" w:color="auto"/>
          </w:divBdr>
        </w:div>
        <w:div w:id="2113040339">
          <w:marLeft w:val="504"/>
          <w:marRight w:val="0"/>
          <w:marTop w:val="0"/>
          <w:marBottom w:val="0"/>
          <w:divBdr>
            <w:top w:val="none" w:sz="0" w:space="0" w:color="auto"/>
            <w:left w:val="none" w:sz="0" w:space="0" w:color="auto"/>
            <w:bottom w:val="none" w:sz="0" w:space="0" w:color="auto"/>
            <w:right w:val="none" w:sz="0" w:space="0" w:color="auto"/>
          </w:divBdr>
        </w:div>
      </w:divsChild>
    </w:div>
    <w:div w:id="845750429">
      <w:bodyDiv w:val="1"/>
      <w:marLeft w:val="0"/>
      <w:marRight w:val="0"/>
      <w:marTop w:val="0"/>
      <w:marBottom w:val="0"/>
      <w:divBdr>
        <w:top w:val="none" w:sz="0" w:space="0" w:color="auto"/>
        <w:left w:val="none" w:sz="0" w:space="0" w:color="auto"/>
        <w:bottom w:val="none" w:sz="0" w:space="0" w:color="auto"/>
        <w:right w:val="none" w:sz="0" w:space="0" w:color="auto"/>
      </w:divBdr>
      <w:divsChild>
        <w:div w:id="512689111">
          <w:marLeft w:val="360"/>
          <w:marRight w:val="0"/>
          <w:marTop w:val="0"/>
          <w:marBottom w:val="0"/>
          <w:divBdr>
            <w:top w:val="none" w:sz="0" w:space="0" w:color="auto"/>
            <w:left w:val="none" w:sz="0" w:space="0" w:color="auto"/>
            <w:bottom w:val="none" w:sz="0" w:space="0" w:color="auto"/>
            <w:right w:val="none" w:sz="0" w:space="0" w:color="auto"/>
          </w:divBdr>
        </w:div>
        <w:div w:id="902720925">
          <w:marLeft w:val="360"/>
          <w:marRight w:val="0"/>
          <w:marTop w:val="0"/>
          <w:marBottom w:val="0"/>
          <w:divBdr>
            <w:top w:val="none" w:sz="0" w:space="0" w:color="auto"/>
            <w:left w:val="none" w:sz="0" w:space="0" w:color="auto"/>
            <w:bottom w:val="none" w:sz="0" w:space="0" w:color="auto"/>
            <w:right w:val="none" w:sz="0" w:space="0" w:color="auto"/>
          </w:divBdr>
        </w:div>
        <w:div w:id="910701181">
          <w:marLeft w:val="360"/>
          <w:marRight w:val="0"/>
          <w:marTop w:val="0"/>
          <w:marBottom w:val="0"/>
          <w:divBdr>
            <w:top w:val="none" w:sz="0" w:space="0" w:color="auto"/>
            <w:left w:val="none" w:sz="0" w:space="0" w:color="auto"/>
            <w:bottom w:val="none" w:sz="0" w:space="0" w:color="auto"/>
            <w:right w:val="none" w:sz="0" w:space="0" w:color="auto"/>
          </w:divBdr>
        </w:div>
        <w:div w:id="1046486219">
          <w:marLeft w:val="360"/>
          <w:marRight w:val="0"/>
          <w:marTop w:val="0"/>
          <w:marBottom w:val="0"/>
          <w:divBdr>
            <w:top w:val="none" w:sz="0" w:space="0" w:color="auto"/>
            <w:left w:val="none" w:sz="0" w:space="0" w:color="auto"/>
            <w:bottom w:val="none" w:sz="0" w:space="0" w:color="auto"/>
            <w:right w:val="none" w:sz="0" w:space="0" w:color="auto"/>
          </w:divBdr>
        </w:div>
        <w:div w:id="1287926763">
          <w:marLeft w:val="360"/>
          <w:marRight w:val="0"/>
          <w:marTop w:val="0"/>
          <w:marBottom w:val="0"/>
          <w:divBdr>
            <w:top w:val="none" w:sz="0" w:space="0" w:color="auto"/>
            <w:left w:val="none" w:sz="0" w:space="0" w:color="auto"/>
            <w:bottom w:val="none" w:sz="0" w:space="0" w:color="auto"/>
            <w:right w:val="none" w:sz="0" w:space="0" w:color="auto"/>
          </w:divBdr>
        </w:div>
      </w:divsChild>
    </w:div>
    <w:div w:id="858663131">
      <w:bodyDiv w:val="1"/>
      <w:marLeft w:val="0"/>
      <w:marRight w:val="0"/>
      <w:marTop w:val="0"/>
      <w:marBottom w:val="0"/>
      <w:divBdr>
        <w:top w:val="none" w:sz="0" w:space="0" w:color="auto"/>
        <w:left w:val="none" w:sz="0" w:space="0" w:color="auto"/>
        <w:bottom w:val="none" w:sz="0" w:space="0" w:color="auto"/>
        <w:right w:val="none" w:sz="0" w:space="0" w:color="auto"/>
      </w:divBdr>
    </w:div>
    <w:div w:id="869730749">
      <w:bodyDiv w:val="1"/>
      <w:marLeft w:val="0"/>
      <w:marRight w:val="0"/>
      <w:marTop w:val="0"/>
      <w:marBottom w:val="0"/>
      <w:divBdr>
        <w:top w:val="none" w:sz="0" w:space="0" w:color="auto"/>
        <w:left w:val="none" w:sz="0" w:space="0" w:color="auto"/>
        <w:bottom w:val="none" w:sz="0" w:space="0" w:color="auto"/>
        <w:right w:val="none" w:sz="0" w:space="0" w:color="auto"/>
      </w:divBdr>
    </w:div>
    <w:div w:id="871266874">
      <w:bodyDiv w:val="1"/>
      <w:marLeft w:val="0"/>
      <w:marRight w:val="0"/>
      <w:marTop w:val="0"/>
      <w:marBottom w:val="0"/>
      <w:divBdr>
        <w:top w:val="none" w:sz="0" w:space="0" w:color="auto"/>
        <w:left w:val="none" w:sz="0" w:space="0" w:color="auto"/>
        <w:bottom w:val="none" w:sz="0" w:space="0" w:color="auto"/>
        <w:right w:val="none" w:sz="0" w:space="0" w:color="auto"/>
      </w:divBdr>
      <w:divsChild>
        <w:div w:id="129909682">
          <w:marLeft w:val="360"/>
          <w:marRight w:val="0"/>
          <w:marTop w:val="0"/>
          <w:marBottom w:val="0"/>
          <w:divBdr>
            <w:top w:val="none" w:sz="0" w:space="0" w:color="auto"/>
            <w:left w:val="none" w:sz="0" w:space="0" w:color="auto"/>
            <w:bottom w:val="none" w:sz="0" w:space="0" w:color="auto"/>
            <w:right w:val="none" w:sz="0" w:space="0" w:color="auto"/>
          </w:divBdr>
        </w:div>
        <w:div w:id="1169558643">
          <w:marLeft w:val="360"/>
          <w:marRight w:val="0"/>
          <w:marTop w:val="0"/>
          <w:marBottom w:val="0"/>
          <w:divBdr>
            <w:top w:val="none" w:sz="0" w:space="0" w:color="auto"/>
            <w:left w:val="none" w:sz="0" w:space="0" w:color="auto"/>
            <w:bottom w:val="none" w:sz="0" w:space="0" w:color="auto"/>
            <w:right w:val="none" w:sz="0" w:space="0" w:color="auto"/>
          </w:divBdr>
        </w:div>
        <w:div w:id="1491631196">
          <w:marLeft w:val="360"/>
          <w:marRight w:val="0"/>
          <w:marTop w:val="0"/>
          <w:marBottom w:val="0"/>
          <w:divBdr>
            <w:top w:val="none" w:sz="0" w:space="0" w:color="auto"/>
            <w:left w:val="none" w:sz="0" w:space="0" w:color="auto"/>
            <w:bottom w:val="none" w:sz="0" w:space="0" w:color="auto"/>
            <w:right w:val="none" w:sz="0" w:space="0" w:color="auto"/>
          </w:divBdr>
        </w:div>
        <w:div w:id="1559783752">
          <w:marLeft w:val="360"/>
          <w:marRight w:val="0"/>
          <w:marTop w:val="0"/>
          <w:marBottom w:val="0"/>
          <w:divBdr>
            <w:top w:val="none" w:sz="0" w:space="0" w:color="auto"/>
            <w:left w:val="none" w:sz="0" w:space="0" w:color="auto"/>
            <w:bottom w:val="none" w:sz="0" w:space="0" w:color="auto"/>
            <w:right w:val="none" w:sz="0" w:space="0" w:color="auto"/>
          </w:divBdr>
        </w:div>
      </w:divsChild>
    </w:div>
    <w:div w:id="896016417">
      <w:bodyDiv w:val="1"/>
      <w:marLeft w:val="0"/>
      <w:marRight w:val="0"/>
      <w:marTop w:val="0"/>
      <w:marBottom w:val="0"/>
      <w:divBdr>
        <w:top w:val="none" w:sz="0" w:space="0" w:color="auto"/>
        <w:left w:val="none" w:sz="0" w:space="0" w:color="auto"/>
        <w:bottom w:val="none" w:sz="0" w:space="0" w:color="auto"/>
        <w:right w:val="none" w:sz="0" w:space="0" w:color="auto"/>
      </w:divBdr>
    </w:div>
    <w:div w:id="898250943">
      <w:bodyDiv w:val="1"/>
      <w:marLeft w:val="0"/>
      <w:marRight w:val="0"/>
      <w:marTop w:val="0"/>
      <w:marBottom w:val="0"/>
      <w:divBdr>
        <w:top w:val="none" w:sz="0" w:space="0" w:color="auto"/>
        <w:left w:val="none" w:sz="0" w:space="0" w:color="auto"/>
        <w:bottom w:val="none" w:sz="0" w:space="0" w:color="auto"/>
        <w:right w:val="none" w:sz="0" w:space="0" w:color="auto"/>
      </w:divBdr>
      <w:divsChild>
        <w:div w:id="293874108">
          <w:marLeft w:val="274"/>
          <w:marRight w:val="0"/>
          <w:marTop w:val="0"/>
          <w:marBottom w:val="0"/>
          <w:divBdr>
            <w:top w:val="none" w:sz="0" w:space="0" w:color="auto"/>
            <w:left w:val="none" w:sz="0" w:space="0" w:color="auto"/>
            <w:bottom w:val="none" w:sz="0" w:space="0" w:color="auto"/>
            <w:right w:val="none" w:sz="0" w:space="0" w:color="auto"/>
          </w:divBdr>
        </w:div>
        <w:div w:id="1543709920">
          <w:marLeft w:val="274"/>
          <w:marRight w:val="0"/>
          <w:marTop w:val="0"/>
          <w:marBottom w:val="0"/>
          <w:divBdr>
            <w:top w:val="none" w:sz="0" w:space="0" w:color="auto"/>
            <w:left w:val="none" w:sz="0" w:space="0" w:color="auto"/>
            <w:bottom w:val="none" w:sz="0" w:space="0" w:color="auto"/>
            <w:right w:val="none" w:sz="0" w:space="0" w:color="auto"/>
          </w:divBdr>
        </w:div>
        <w:div w:id="1629773644">
          <w:marLeft w:val="274"/>
          <w:marRight w:val="0"/>
          <w:marTop w:val="0"/>
          <w:marBottom w:val="0"/>
          <w:divBdr>
            <w:top w:val="none" w:sz="0" w:space="0" w:color="auto"/>
            <w:left w:val="none" w:sz="0" w:space="0" w:color="auto"/>
            <w:bottom w:val="none" w:sz="0" w:space="0" w:color="auto"/>
            <w:right w:val="none" w:sz="0" w:space="0" w:color="auto"/>
          </w:divBdr>
        </w:div>
        <w:div w:id="1877304955">
          <w:marLeft w:val="274"/>
          <w:marRight w:val="0"/>
          <w:marTop w:val="0"/>
          <w:marBottom w:val="0"/>
          <w:divBdr>
            <w:top w:val="none" w:sz="0" w:space="0" w:color="auto"/>
            <w:left w:val="none" w:sz="0" w:space="0" w:color="auto"/>
            <w:bottom w:val="none" w:sz="0" w:space="0" w:color="auto"/>
            <w:right w:val="none" w:sz="0" w:space="0" w:color="auto"/>
          </w:divBdr>
        </w:div>
      </w:divsChild>
    </w:div>
    <w:div w:id="914782254">
      <w:bodyDiv w:val="1"/>
      <w:marLeft w:val="0"/>
      <w:marRight w:val="0"/>
      <w:marTop w:val="0"/>
      <w:marBottom w:val="0"/>
      <w:divBdr>
        <w:top w:val="none" w:sz="0" w:space="0" w:color="auto"/>
        <w:left w:val="none" w:sz="0" w:space="0" w:color="auto"/>
        <w:bottom w:val="none" w:sz="0" w:space="0" w:color="auto"/>
        <w:right w:val="none" w:sz="0" w:space="0" w:color="auto"/>
      </w:divBdr>
      <w:divsChild>
        <w:div w:id="731736022">
          <w:marLeft w:val="360"/>
          <w:marRight w:val="0"/>
          <w:marTop w:val="0"/>
          <w:marBottom w:val="0"/>
          <w:divBdr>
            <w:top w:val="none" w:sz="0" w:space="0" w:color="auto"/>
            <w:left w:val="none" w:sz="0" w:space="0" w:color="auto"/>
            <w:bottom w:val="none" w:sz="0" w:space="0" w:color="auto"/>
            <w:right w:val="none" w:sz="0" w:space="0" w:color="auto"/>
          </w:divBdr>
        </w:div>
        <w:div w:id="1891452879">
          <w:marLeft w:val="360"/>
          <w:marRight w:val="0"/>
          <w:marTop w:val="0"/>
          <w:marBottom w:val="0"/>
          <w:divBdr>
            <w:top w:val="none" w:sz="0" w:space="0" w:color="auto"/>
            <w:left w:val="none" w:sz="0" w:space="0" w:color="auto"/>
            <w:bottom w:val="none" w:sz="0" w:space="0" w:color="auto"/>
            <w:right w:val="none" w:sz="0" w:space="0" w:color="auto"/>
          </w:divBdr>
        </w:div>
      </w:divsChild>
    </w:div>
    <w:div w:id="918291137">
      <w:bodyDiv w:val="1"/>
      <w:marLeft w:val="0"/>
      <w:marRight w:val="0"/>
      <w:marTop w:val="0"/>
      <w:marBottom w:val="0"/>
      <w:divBdr>
        <w:top w:val="none" w:sz="0" w:space="0" w:color="auto"/>
        <w:left w:val="none" w:sz="0" w:space="0" w:color="auto"/>
        <w:bottom w:val="none" w:sz="0" w:space="0" w:color="auto"/>
        <w:right w:val="none" w:sz="0" w:space="0" w:color="auto"/>
      </w:divBdr>
    </w:div>
    <w:div w:id="920678623">
      <w:bodyDiv w:val="1"/>
      <w:marLeft w:val="0"/>
      <w:marRight w:val="0"/>
      <w:marTop w:val="0"/>
      <w:marBottom w:val="0"/>
      <w:divBdr>
        <w:top w:val="none" w:sz="0" w:space="0" w:color="auto"/>
        <w:left w:val="none" w:sz="0" w:space="0" w:color="auto"/>
        <w:bottom w:val="none" w:sz="0" w:space="0" w:color="auto"/>
        <w:right w:val="none" w:sz="0" w:space="0" w:color="auto"/>
      </w:divBdr>
      <w:divsChild>
        <w:div w:id="650788224">
          <w:marLeft w:val="864"/>
          <w:marRight w:val="0"/>
          <w:marTop w:val="0"/>
          <w:marBottom w:val="0"/>
          <w:divBdr>
            <w:top w:val="none" w:sz="0" w:space="0" w:color="auto"/>
            <w:left w:val="none" w:sz="0" w:space="0" w:color="auto"/>
            <w:bottom w:val="none" w:sz="0" w:space="0" w:color="auto"/>
            <w:right w:val="none" w:sz="0" w:space="0" w:color="auto"/>
          </w:divBdr>
        </w:div>
        <w:div w:id="845363509">
          <w:marLeft w:val="864"/>
          <w:marRight w:val="0"/>
          <w:marTop w:val="0"/>
          <w:marBottom w:val="0"/>
          <w:divBdr>
            <w:top w:val="none" w:sz="0" w:space="0" w:color="auto"/>
            <w:left w:val="none" w:sz="0" w:space="0" w:color="auto"/>
            <w:bottom w:val="none" w:sz="0" w:space="0" w:color="auto"/>
            <w:right w:val="none" w:sz="0" w:space="0" w:color="auto"/>
          </w:divBdr>
        </w:div>
        <w:div w:id="936986904">
          <w:marLeft w:val="864"/>
          <w:marRight w:val="0"/>
          <w:marTop w:val="0"/>
          <w:marBottom w:val="0"/>
          <w:divBdr>
            <w:top w:val="none" w:sz="0" w:space="0" w:color="auto"/>
            <w:left w:val="none" w:sz="0" w:space="0" w:color="auto"/>
            <w:bottom w:val="none" w:sz="0" w:space="0" w:color="auto"/>
            <w:right w:val="none" w:sz="0" w:space="0" w:color="auto"/>
          </w:divBdr>
        </w:div>
        <w:div w:id="968360119">
          <w:marLeft w:val="864"/>
          <w:marRight w:val="0"/>
          <w:marTop w:val="0"/>
          <w:marBottom w:val="0"/>
          <w:divBdr>
            <w:top w:val="none" w:sz="0" w:space="0" w:color="auto"/>
            <w:left w:val="none" w:sz="0" w:space="0" w:color="auto"/>
            <w:bottom w:val="none" w:sz="0" w:space="0" w:color="auto"/>
            <w:right w:val="none" w:sz="0" w:space="0" w:color="auto"/>
          </w:divBdr>
        </w:div>
        <w:div w:id="1283880055">
          <w:marLeft w:val="864"/>
          <w:marRight w:val="0"/>
          <w:marTop w:val="0"/>
          <w:marBottom w:val="0"/>
          <w:divBdr>
            <w:top w:val="none" w:sz="0" w:space="0" w:color="auto"/>
            <w:left w:val="none" w:sz="0" w:space="0" w:color="auto"/>
            <w:bottom w:val="none" w:sz="0" w:space="0" w:color="auto"/>
            <w:right w:val="none" w:sz="0" w:space="0" w:color="auto"/>
          </w:divBdr>
        </w:div>
        <w:div w:id="1497844019">
          <w:marLeft w:val="864"/>
          <w:marRight w:val="0"/>
          <w:marTop w:val="0"/>
          <w:marBottom w:val="0"/>
          <w:divBdr>
            <w:top w:val="none" w:sz="0" w:space="0" w:color="auto"/>
            <w:left w:val="none" w:sz="0" w:space="0" w:color="auto"/>
            <w:bottom w:val="none" w:sz="0" w:space="0" w:color="auto"/>
            <w:right w:val="none" w:sz="0" w:space="0" w:color="auto"/>
          </w:divBdr>
        </w:div>
      </w:divsChild>
    </w:div>
    <w:div w:id="934170804">
      <w:bodyDiv w:val="1"/>
      <w:marLeft w:val="0"/>
      <w:marRight w:val="0"/>
      <w:marTop w:val="0"/>
      <w:marBottom w:val="0"/>
      <w:divBdr>
        <w:top w:val="none" w:sz="0" w:space="0" w:color="auto"/>
        <w:left w:val="none" w:sz="0" w:space="0" w:color="auto"/>
        <w:bottom w:val="none" w:sz="0" w:space="0" w:color="auto"/>
        <w:right w:val="none" w:sz="0" w:space="0" w:color="auto"/>
      </w:divBdr>
    </w:div>
    <w:div w:id="934364712">
      <w:bodyDiv w:val="1"/>
      <w:marLeft w:val="0"/>
      <w:marRight w:val="0"/>
      <w:marTop w:val="0"/>
      <w:marBottom w:val="0"/>
      <w:divBdr>
        <w:top w:val="none" w:sz="0" w:space="0" w:color="auto"/>
        <w:left w:val="none" w:sz="0" w:space="0" w:color="auto"/>
        <w:bottom w:val="none" w:sz="0" w:space="0" w:color="auto"/>
        <w:right w:val="none" w:sz="0" w:space="0" w:color="auto"/>
      </w:divBdr>
      <w:divsChild>
        <w:div w:id="271939634">
          <w:marLeft w:val="504"/>
          <w:marRight w:val="0"/>
          <w:marTop w:val="0"/>
          <w:marBottom w:val="0"/>
          <w:divBdr>
            <w:top w:val="none" w:sz="0" w:space="0" w:color="auto"/>
            <w:left w:val="none" w:sz="0" w:space="0" w:color="auto"/>
            <w:bottom w:val="none" w:sz="0" w:space="0" w:color="auto"/>
            <w:right w:val="none" w:sz="0" w:space="0" w:color="auto"/>
          </w:divBdr>
        </w:div>
      </w:divsChild>
    </w:div>
    <w:div w:id="942424265">
      <w:bodyDiv w:val="1"/>
      <w:marLeft w:val="0"/>
      <w:marRight w:val="0"/>
      <w:marTop w:val="0"/>
      <w:marBottom w:val="0"/>
      <w:divBdr>
        <w:top w:val="none" w:sz="0" w:space="0" w:color="auto"/>
        <w:left w:val="none" w:sz="0" w:space="0" w:color="auto"/>
        <w:bottom w:val="none" w:sz="0" w:space="0" w:color="auto"/>
        <w:right w:val="none" w:sz="0" w:space="0" w:color="auto"/>
      </w:divBdr>
      <w:divsChild>
        <w:div w:id="744037780">
          <w:marLeft w:val="504"/>
          <w:marRight w:val="0"/>
          <w:marTop w:val="0"/>
          <w:marBottom w:val="0"/>
          <w:divBdr>
            <w:top w:val="none" w:sz="0" w:space="0" w:color="auto"/>
            <w:left w:val="none" w:sz="0" w:space="0" w:color="auto"/>
            <w:bottom w:val="none" w:sz="0" w:space="0" w:color="auto"/>
            <w:right w:val="none" w:sz="0" w:space="0" w:color="auto"/>
          </w:divBdr>
        </w:div>
      </w:divsChild>
    </w:div>
    <w:div w:id="943657536">
      <w:bodyDiv w:val="1"/>
      <w:marLeft w:val="0"/>
      <w:marRight w:val="0"/>
      <w:marTop w:val="0"/>
      <w:marBottom w:val="0"/>
      <w:divBdr>
        <w:top w:val="none" w:sz="0" w:space="0" w:color="auto"/>
        <w:left w:val="none" w:sz="0" w:space="0" w:color="auto"/>
        <w:bottom w:val="none" w:sz="0" w:space="0" w:color="auto"/>
        <w:right w:val="none" w:sz="0" w:space="0" w:color="auto"/>
      </w:divBdr>
      <w:divsChild>
        <w:div w:id="70852061">
          <w:marLeft w:val="562"/>
          <w:marRight w:val="0"/>
          <w:marTop w:val="0"/>
          <w:marBottom w:val="107"/>
          <w:divBdr>
            <w:top w:val="none" w:sz="0" w:space="0" w:color="auto"/>
            <w:left w:val="none" w:sz="0" w:space="0" w:color="auto"/>
            <w:bottom w:val="none" w:sz="0" w:space="0" w:color="auto"/>
            <w:right w:val="none" w:sz="0" w:space="0" w:color="auto"/>
          </w:divBdr>
        </w:div>
        <w:div w:id="781070411">
          <w:marLeft w:val="1138"/>
          <w:marRight w:val="0"/>
          <w:marTop w:val="0"/>
          <w:marBottom w:val="107"/>
          <w:divBdr>
            <w:top w:val="none" w:sz="0" w:space="0" w:color="auto"/>
            <w:left w:val="none" w:sz="0" w:space="0" w:color="auto"/>
            <w:bottom w:val="none" w:sz="0" w:space="0" w:color="auto"/>
            <w:right w:val="none" w:sz="0" w:space="0" w:color="auto"/>
          </w:divBdr>
        </w:div>
        <w:div w:id="1280378690">
          <w:marLeft w:val="562"/>
          <w:marRight w:val="0"/>
          <w:marTop w:val="0"/>
          <w:marBottom w:val="107"/>
          <w:divBdr>
            <w:top w:val="none" w:sz="0" w:space="0" w:color="auto"/>
            <w:left w:val="none" w:sz="0" w:space="0" w:color="auto"/>
            <w:bottom w:val="none" w:sz="0" w:space="0" w:color="auto"/>
            <w:right w:val="none" w:sz="0" w:space="0" w:color="auto"/>
          </w:divBdr>
        </w:div>
        <w:div w:id="1407606949">
          <w:marLeft w:val="1138"/>
          <w:marRight w:val="0"/>
          <w:marTop w:val="0"/>
          <w:marBottom w:val="107"/>
          <w:divBdr>
            <w:top w:val="none" w:sz="0" w:space="0" w:color="auto"/>
            <w:left w:val="none" w:sz="0" w:space="0" w:color="auto"/>
            <w:bottom w:val="none" w:sz="0" w:space="0" w:color="auto"/>
            <w:right w:val="none" w:sz="0" w:space="0" w:color="auto"/>
          </w:divBdr>
        </w:div>
        <w:div w:id="1967663030">
          <w:marLeft w:val="562"/>
          <w:marRight w:val="0"/>
          <w:marTop w:val="0"/>
          <w:marBottom w:val="107"/>
          <w:divBdr>
            <w:top w:val="none" w:sz="0" w:space="0" w:color="auto"/>
            <w:left w:val="none" w:sz="0" w:space="0" w:color="auto"/>
            <w:bottom w:val="none" w:sz="0" w:space="0" w:color="auto"/>
            <w:right w:val="none" w:sz="0" w:space="0" w:color="auto"/>
          </w:divBdr>
        </w:div>
      </w:divsChild>
    </w:div>
    <w:div w:id="952521673">
      <w:bodyDiv w:val="1"/>
      <w:marLeft w:val="0"/>
      <w:marRight w:val="0"/>
      <w:marTop w:val="0"/>
      <w:marBottom w:val="0"/>
      <w:divBdr>
        <w:top w:val="none" w:sz="0" w:space="0" w:color="auto"/>
        <w:left w:val="none" w:sz="0" w:space="0" w:color="auto"/>
        <w:bottom w:val="none" w:sz="0" w:space="0" w:color="auto"/>
        <w:right w:val="none" w:sz="0" w:space="0" w:color="auto"/>
      </w:divBdr>
      <w:divsChild>
        <w:div w:id="163251295">
          <w:marLeft w:val="778"/>
          <w:marRight w:val="0"/>
          <w:marTop w:val="0"/>
          <w:marBottom w:val="0"/>
          <w:divBdr>
            <w:top w:val="none" w:sz="0" w:space="0" w:color="auto"/>
            <w:left w:val="none" w:sz="0" w:space="0" w:color="auto"/>
            <w:bottom w:val="none" w:sz="0" w:space="0" w:color="auto"/>
            <w:right w:val="none" w:sz="0" w:space="0" w:color="auto"/>
          </w:divBdr>
        </w:div>
        <w:div w:id="1402556719">
          <w:marLeft w:val="778"/>
          <w:marRight w:val="0"/>
          <w:marTop w:val="0"/>
          <w:marBottom w:val="0"/>
          <w:divBdr>
            <w:top w:val="none" w:sz="0" w:space="0" w:color="auto"/>
            <w:left w:val="none" w:sz="0" w:space="0" w:color="auto"/>
            <w:bottom w:val="none" w:sz="0" w:space="0" w:color="auto"/>
            <w:right w:val="none" w:sz="0" w:space="0" w:color="auto"/>
          </w:divBdr>
        </w:div>
        <w:div w:id="1758013332">
          <w:marLeft w:val="778"/>
          <w:marRight w:val="0"/>
          <w:marTop w:val="0"/>
          <w:marBottom w:val="0"/>
          <w:divBdr>
            <w:top w:val="none" w:sz="0" w:space="0" w:color="auto"/>
            <w:left w:val="none" w:sz="0" w:space="0" w:color="auto"/>
            <w:bottom w:val="none" w:sz="0" w:space="0" w:color="auto"/>
            <w:right w:val="none" w:sz="0" w:space="0" w:color="auto"/>
          </w:divBdr>
        </w:div>
        <w:div w:id="1812476853">
          <w:marLeft w:val="778"/>
          <w:marRight w:val="0"/>
          <w:marTop w:val="0"/>
          <w:marBottom w:val="0"/>
          <w:divBdr>
            <w:top w:val="none" w:sz="0" w:space="0" w:color="auto"/>
            <w:left w:val="none" w:sz="0" w:space="0" w:color="auto"/>
            <w:bottom w:val="none" w:sz="0" w:space="0" w:color="auto"/>
            <w:right w:val="none" w:sz="0" w:space="0" w:color="auto"/>
          </w:divBdr>
        </w:div>
        <w:div w:id="1992126814">
          <w:marLeft w:val="778"/>
          <w:marRight w:val="0"/>
          <w:marTop w:val="0"/>
          <w:marBottom w:val="0"/>
          <w:divBdr>
            <w:top w:val="none" w:sz="0" w:space="0" w:color="auto"/>
            <w:left w:val="none" w:sz="0" w:space="0" w:color="auto"/>
            <w:bottom w:val="none" w:sz="0" w:space="0" w:color="auto"/>
            <w:right w:val="none" w:sz="0" w:space="0" w:color="auto"/>
          </w:divBdr>
        </w:div>
      </w:divsChild>
    </w:div>
    <w:div w:id="959191485">
      <w:bodyDiv w:val="1"/>
      <w:marLeft w:val="0"/>
      <w:marRight w:val="0"/>
      <w:marTop w:val="0"/>
      <w:marBottom w:val="0"/>
      <w:divBdr>
        <w:top w:val="none" w:sz="0" w:space="0" w:color="auto"/>
        <w:left w:val="none" w:sz="0" w:space="0" w:color="auto"/>
        <w:bottom w:val="none" w:sz="0" w:space="0" w:color="auto"/>
        <w:right w:val="none" w:sz="0" w:space="0" w:color="auto"/>
      </w:divBdr>
    </w:div>
    <w:div w:id="971786423">
      <w:bodyDiv w:val="1"/>
      <w:marLeft w:val="0"/>
      <w:marRight w:val="0"/>
      <w:marTop w:val="0"/>
      <w:marBottom w:val="0"/>
      <w:divBdr>
        <w:top w:val="none" w:sz="0" w:space="0" w:color="auto"/>
        <w:left w:val="none" w:sz="0" w:space="0" w:color="auto"/>
        <w:bottom w:val="none" w:sz="0" w:space="0" w:color="auto"/>
        <w:right w:val="none" w:sz="0" w:space="0" w:color="auto"/>
      </w:divBdr>
      <w:divsChild>
        <w:div w:id="19597713">
          <w:marLeft w:val="547"/>
          <w:marRight w:val="0"/>
          <w:marTop w:val="0"/>
          <w:marBottom w:val="0"/>
          <w:divBdr>
            <w:top w:val="none" w:sz="0" w:space="0" w:color="auto"/>
            <w:left w:val="none" w:sz="0" w:space="0" w:color="auto"/>
            <w:bottom w:val="none" w:sz="0" w:space="0" w:color="auto"/>
            <w:right w:val="none" w:sz="0" w:space="0" w:color="auto"/>
          </w:divBdr>
        </w:div>
        <w:div w:id="112865207">
          <w:marLeft w:val="475"/>
          <w:marRight w:val="0"/>
          <w:marTop w:val="0"/>
          <w:marBottom w:val="0"/>
          <w:divBdr>
            <w:top w:val="none" w:sz="0" w:space="0" w:color="auto"/>
            <w:left w:val="none" w:sz="0" w:space="0" w:color="auto"/>
            <w:bottom w:val="none" w:sz="0" w:space="0" w:color="auto"/>
            <w:right w:val="none" w:sz="0" w:space="0" w:color="auto"/>
          </w:divBdr>
        </w:div>
        <w:div w:id="184246513">
          <w:marLeft w:val="547"/>
          <w:marRight w:val="0"/>
          <w:marTop w:val="0"/>
          <w:marBottom w:val="0"/>
          <w:divBdr>
            <w:top w:val="none" w:sz="0" w:space="0" w:color="auto"/>
            <w:left w:val="none" w:sz="0" w:space="0" w:color="auto"/>
            <w:bottom w:val="none" w:sz="0" w:space="0" w:color="auto"/>
            <w:right w:val="none" w:sz="0" w:space="0" w:color="auto"/>
          </w:divBdr>
        </w:div>
        <w:div w:id="211887423">
          <w:marLeft w:val="994"/>
          <w:marRight w:val="0"/>
          <w:marTop w:val="0"/>
          <w:marBottom w:val="0"/>
          <w:divBdr>
            <w:top w:val="none" w:sz="0" w:space="0" w:color="auto"/>
            <w:left w:val="none" w:sz="0" w:space="0" w:color="auto"/>
            <w:bottom w:val="none" w:sz="0" w:space="0" w:color="auto"/>
            <w:right w:val="none" w:sz="0" w:space="0" w:color="auto"/>
          </w:divBdr>
        </w:div>
        <w:div w:id="316228861">
          <w:marLeft w:val="1411"/>
          <w:marRight w:val="0"/>
          <w:marTop w:val="0"/>
          <w:marBottom w:val="0"/>
          <w:divBdr>
            <w:top w:val="none" w:sz="0" w:space="0" w:color="auto"/>
            <w:left w:val="none" w:sz="0" w:space="0" w:color="auto"/>
            <w:bottom w:val="none" w:sz="0" w:space="0" w:color="auto"/>
            <w:right w:val="none" w:sz="0" w:space="0" w:color="auto"/>
          </w:divBdr>
        </w:div>
        <w:div w:id="502160297">
          <w:marLeft w:val="994"/>
          <w:marRight w:val="0"/>
          <w:marTop w:val="0"/>
          <w:marBottom w:val="0"/>
          <w:divBdr>
            <w:top w:val="none" w:sz="0" w:space="0" w:color="auto"/>
            <w:left w:val="none" w:sz="0" w:space="0" w:color="auto"/>
            <w:bottom w:val="none" w:sz="0" w:space="0" w:color="auto"/>
            <w:right w:val="none" w:sz="0" w:space="0" w:color="auto"/>
          </w:divBdr>
        </w:div>
        <w:div w:id="505441902">
          <w:marLeft w:val="994"/>
          <w:marRight w:val="0"/>
          <w:marTop w:val="0"/>
          <w:marBottom w:val="0"/>
          <w:divBdr>
            <w:top w:val="none" w:sz="0" w:space="0" w:color="auto"/>
            <w:left w:val="none" w:sz="0" w:space="0" w:color="auto"/>
            <w:bottom w:val="none" w:sz="0" w:space="0" w:color="auto"/>
            <w:right w:val="none" w:sz="0" w:space="0" w:color="auto"/>
          </w:divBdr>
        </w:div>
        <w:div w:id="507714738">
          <w:marLeft w:val="1411"/>
          <w:marRight w:val="0"/>
          <w:marTop w:val="0"/>
          <w:marBottom w:val="0"/>
          <w:divBdr>
            <w:top w:val="none" w:sz="0" w:space="0" w:color="auto"/>
            <w:left w:val="none" w:sz="0" w:space="0" w:color="auto"/>
            <w:bottom w:val="none" w:sz="0" w:space="0" w:color="auto"/>
            <w:right w:val="none" w:sz="0" w:space="0" w:color="auto"/>
          </w:divBdr>
        </w:div>
        <w:div w:id="554007632">
          <w:marLeft w:val="547"/>
          <w:marRight w:val="0"/>
          <w:marTop w:val="0"/>
          <w:marBottom w:val="0"/>
          <w:divBdr>
            <w:top w:val="none" w:sz="0" w:space="0" w:color="auto"/>
            <w:left w:val="none" w:sz="0" w:space="0" w:color="auto"/>
            <w:bottom w:val="none" w:sz="0" w:space="0" w:color="auto"/>
            <w:right w:val="none" w:sz="0" w:space="0" w:color="auto"/>
          </w:divBdr>
        </w:div>
        <w:div w:id="609631490">
          <w:marLeft w:val="1411"/>
          <w:marRight w:val="0"/>
          <w:marTop w:val="0"/>
          <w:marBottom w:val="0"/>
          <w:divBdr>
            <w:top w:val="none" w:sz="0" w:space="0" w:color="auto"/>
            <w:left w:val="none" w:sz="0" w:space="0" w:color="auto"/>
            <w:bottom w:val="none" w:sz="0" w:space="0" w:color="auto"/>
            <w:right w:val="none" w:sz="0" w:space="0" w:color="auto"/>
          </w:divBdr>
        </w:div>
        <w:div w:id="729890069">
          <w:marLeft w:val="547"/>
          <w:marRight w:val="0"/>
          <w:marTop w:val="0"/>
          <w:marBottom w:val="0"/>
          <w:divBdr>
            <w:top w:val="none" w:sz="0" w:space="0" w:color="auto"/>
            <w:left w:val="none" w:sz="0" w:space="0" w:color="auto"/>
            <w:bottom w:val="none" w:sz="0" w:space="0" w:color="auto"/>
            <w:right w:val="none" w:sz="0" w:space="0" w:color="auto"/>
          </w:divBdr>
        </w:div>
        <w:div w:id="810974508">
          <w:marLeft w:val="1411"/>
          <w:marRight w:val="0"/>
          <w:marTop w:val="0"/>
          <w:marBottom w:val="0"/>
          <w:divBdr>
            <w:top w:val="none" w:sz="0" w:space="0" w:color="auto"/>
            <w:left w:val="none" w:sz="0" w:space="0" w:color="auto"/>
            <w:bottom w:val="none" w:sz="0" w:space="0" w:color="auto"/>
            <w:right w:val="none" w:sz="0" w:space="0" w:color="auto"/>
          </w:divBdr>
        </w:div>
        <w:div w:id="824009274">
          <w:marLeft w:val="994"/>
          <w:marRight w:val="0"/>
          <w:marTop w:val="0"/>
          <w:marBottom w:val="0"/>
          <w:divBdr>
            <w:top w:val="none" w:sz="0" w:space="0" w:color="auto"/>
            <w:left w:val="none" w:sz="0" w:space="0" w:color="auto"/>
            <w:bottom w:val="none" w:sz="0" w:space="0" w:color="auto"/>
            <w:right w:val="none" w:sz="0" w:space="0" w:color="auto"/>
          </w:divBdr>
        </w:div>
        <w:div w:id="992219044">
          <w:marLeft w:val="994"/>
          <w:marRight w:val="0"/>
          <w:marTop w:val="0"/>
          <w:marBottom w:val="0"/>
          <w:divBdr>
            <w:top w:val="none" w:sz="0" w:space="0" w:color="auto"/>
            <w:left w:val="none" w:sz="0" w:space="0" w:color="auto"/>
            <w:bottom w:val="none" w:sz="0" w:space="0" w:color="auto"/>
            <w:right w:val="none" w:sz="0" w:space="0" w:color="auto"/>
          </w:divBdr>
        </w:div>
        <w:div w:id="1176383309">
          <w:marLeft w:val="547"/>
          <w:marRight w:val="0"/>
          <w:marTop w:val="0"/>
          <w:marBottom w:val="0"/>
          <w:divBdr>
            <w:top w:val="none" w:sz="0" w:space="0" w:color="auto"/>
            <w:left w:val="none" w:sz="0" w:space="0" w:color="auto"/>
            <w:bottom w:val="none" w:sz="0" w:space="0" w:color="auto"/>
            <w:right w:val="none" w:sz="0" w:space="0" w:color="auto"/>
          </w:divBdr>
        </w:div>
        <w:div w:id="1379822886">
          <w:marLeft w:val="1411"/>
          <w:marRight w:val="0"/>
          <w:marTop w:val="0"/>
          <w:marBottom w:val="0"/>
          <w:divBdr>
            <w:top w:val="none" w:sz="0" w:space="0" w:color="auto"/>
            <w:left w:val="none" w:sz="0" w:space="0" w:color="auto"/>
            <w:bottom w:val="none" w:sz="0" w:space="0" w:color="auto"/>
            <w:right w:val="none" w:sz="0" w:space="0" w:color="auto"/>
          </w:divBdr>
        </w:div>
        <w:div w:id="1490513547">
          <w:marLeft w:val="994"/>
          <w:marRight w:val="0"/>
          <w:marTop w:val="0"/>
          <w:marBottom w:val="0"/>
          <w:divBdr>
            <w:top w:val="none" w:sz="0" w:space="0" w:color="auto"/>
            <w:left w:val="none" w:sz="0" w:space="0" w:color="auto"/>
            <w:bottom w:val="none" w:sz="0" w:space="0" w:color="auto"/>
            <w:right w:val="none" w:sz="0" w:space="0" w:color="auto"/>
          </w:divBdr>
        </w:div>
        <w:div w:id="1588927785">
          <w:marLeft w:val="547"/>
          <w:marRight w:val="0"/>
          <w:marTop w:val="0"/>
          <w:marBottom w:val="0"/>
          <w:divBdr>
            <w:top w:val="none" w:sz="0" w:space="0" w:color="auto"/>
            <w:left w:val="none" w:sz="0" w:space="0" w:color="auto"/>
            <w:bottom w:val="none" w:sz="0" w:space="0" w:color="auto"/>
            <w:right w:val="none" w:sz="0" w:space="0" w:color="auto"/>
          </w:divBdr>
        </w:div>
        <w:div w:id="1728381102">
          <w:marLeft w:val="994"/>
          <w:marRight w:val="0"/>
          <w:marTop w:val="0"/>
          <w:marBottom w:val="0"/>
          <w:divBdr>
            <w:top w:val="none" w:sz="0" w:space="0" w:color="auto"/>
            <w:left w:val="none" w:sz="0" w:space="0" w:color="auto"/>
            <w:bottom w:val="none" w:sz="0" w:space="0" w:color="auto"/>
            <w:right w:val="none" w:sz="0" w:space="0" w:color="auto"/>
          </w:divBdr>
        </w:div>
        <w:div w:id="1796866057">
          <w:marLeft w:val="994"/>
          <w:marRight w:val="0"/>
          <w:marTop w:val="0"/>
          <w:marBottom w:val="0"/>
          <w:divBdr>
            <w:top w:val="none" w:sz="0" w:space="0" w:color="auto"/>
            <w:left w:val="none" w:sz="0" w:space="0" w:color="auto"/>
            <w:bottom w:val="none" w:sz="0" w:space="0" w:color="auto"/>
            <w:right w:val="none" w:sz="0" w:space="0" w:color="auto"/>
          </w:divBdr>
        </w:div>
        <w:div w:id="1895922122">
          <w:marLeft w:val="994"/>
          <w:marRight w:val="0"/>
          <w:marTop w:val="0"/>
          <w:marBottom w:val="0"/>
          <w:divBdr>
            <w:top w:val="none" w:sz="0" w:space="0" w:color="auto"/>
            <w:left w:val="none" w:sz="0" w:space="0" w:color="auto"/>
            <w:bottom w:val="none" w:sz="0" w:space="0" w:color="auto"/>
            <w:right w:val="none" w:sz="0" w:space="0" w:color="auto"/>
          </w:divBdr>
        </w:div>
        <w:div w:id="1902590717">
          <w:marLeft w:val="994"/>
          <w:marRight w:val="0"/>
          <w:marTop w:val="0"/>
          <w:marBottom w:val="0"/>
          <w:divBdr>
            <w:top w:val="none" w:sz="0" w:space="0" w:color="auto"/>
            <w:left w:val="none" w:sz="0" w:space="0" w:color="auto"/>
            <w:bottom w:val="none" w:sz="0" w:space="0" w:color="auto"/>
            <w:right w:val="none" w:sz="0" w:space="0" w:color="auto"/>
          </w:divBdr>
        </w:div>
      </w:divsChild>
    </w:div>
    <w:div w:id="977225966">
      <w:bodyDiv w:val="1"/>
      <w:marLeft w:val="0"/>
      <w:marRight w:val="0"/>
      <w:marTop w:val="0"/>
      <w:marBottom w:val="0"/>
      <w:divBdr>
        <w:top w:val="none" w:sz="0" w:space="0" w:color="auto"/>
        <w:left w:val="none" w:sz="0" w:space="0" w:color="auto"/>
        <w:bottom w:val="none" w:sz="0" w:space="0" w:color="auto"/>
        <w:right w:val="none" w:sz="0" w:space="0" w:color="auto"/>
      </w:divBdr>
    </w:div>
    <w:div w:id="980233649">
      <w:bodyDiv w:val="1"/>
      <w:marLeft w:val="0"/>
      <w:marRight w:val="0"/>
      <w:marTop w:val="0"/>
      <w:marBottom w:val="0"/>
      <w:divBdr>
        <w:top w:val="none" w:sz="0" w:space="0" w:color="auto"/>
        <w:left w:val="none" w:sz="0" w:space="0" w:color="auto"/>
        <w:bottom w:val="none" w:sz="0" w:space="0" w:color="auto"/>
        <w:right w:val="none" w:sz="0" w:space="0" w:color="auto"/>
      </w:divBdr>
    </w:div>
    <w:div w:id="992566876">
      <w:bodyDiv w:val="1"/>
      <w:marLeft w:val="0"/>
      <w:marRight w:val="0"/>
      <w:marTop w:val="0"/>
      <w:marBottom w:val="0"/>
      <w:divBdr>
        <w:top w:val="none" w:sz="0" w:space="0" w:color="auto"/>
        <w:left w:val="none" w:sz="0" w:space="0" w:color="auto"/>
        <w:bottom w:val="none" w:sz="0" w:space="0" w:color="auto"/>
        <w:right w:val="none" w:sz="0" w:space="0" w:color="auto"/>
      </w:divBdr>
    </w:div>
    <w:div w:id="994189379">
      <w:bodyDiv w:val="1"/>
      <w:marLeft w:val="0"/>
      <w:marRight w:val="0"/>
      <w:marTop w:val="0"/>
      <w:marBottom w:val="0"/>
      <w:divBdr>
        <w:top w:val="none" w:sz="0" w:space="0" w:color="auto"/>
        <w:left w:val="none" w:sz="0" w:space="0" w:color="auto"/>
        <w:bottom w:val="none" w:sz="0" w:space="0" w:color="auto"/>
        <w:right w:val="none" w:sz="0" w:space="0" w:color="auto"/>
      </w:divBdr>
    </w:div>
    <w:div w:id="1010134985">
      <w:bodyDiv w:val="1"/>
      <w:marLeft w:val="0"/>
      <w:marRight w:val="0"/>
      <w:marTop w:val="0"/>
      <w:marBottom w:val="0"/>
      <w:divBdr>
        <w:top w:val="none" w:sz="0" w:space="0" w:color="auto"/>
        <w:left w:val="none" w:sz="0" w:space="0" w:color="auto"/>
        <w:bottom w:val="none" w:sz="0" w:space="0" w:color="auto"/>
        <w:right w:val="none" w:sz="0" w:space="0" w:color="auto"/>
      </w:divBdr>
    </w:div>
    <w:div w:id="1018116684">
      <w:bodyDiv w:val="1"/>
      <w:marLeft w:val="0"/>
      <w:marRight w:val="0"/>
      <w:marTop w:val="0"/>
      <w:marBottom w:val="0"/>
      <w:divBdr>
        <w:top w:val="none" w:sz="0" w:space="0" w:color="auto"/>
        <w:left w:val="none" w:sz="0" w:space="0" w:color="auto"/>
        <w:bottom w:val="none" w:sz="0" w:space="0" w:color="auto"/>
        <w:right w:val="none" w:sz="0" w:space="0" w:color="auto"/>
      </w:divBdr>
    </w:div>
    <w:div w:id="1028915701">
      <w:bodyDiv w:val="1"/>
      <w:marLeft w:val="0"/>
      <w:marRight w:val="0"/>
      <w:marTop w:val="0"/>
      <w:marBottom w:val="0"/>
      <w:divBdr>
        <w:top w:val="none" w:sz="0" w:space="0" w:color="auto"/>
        <w:left w:val="none" w:sz="0" w:space="0" w:color="auto"/>
        <w:bottom w:val="none" w:sz="0" w:space="0" w:color="auto"/>
        <w:right w:val="none" w:sz="0" w:space="0" w:color="auto"/>
      </w:divBdr>
      <w:divsChild>
        <w:div w:id="170922605">
          <w:marLeft w:val="360"/>
          <w:marRight w:val="0"/>
          <w:marTop w:val="0"/>
          <w:marBottom w:val="0"/>
          <w:divBdr>
            <w:top w:val="none" w:sz="0" w:space="0" w:color="auto"/>
            <w:left w:val="none" w:sz="0" w:space="0" w:color="auto"/>
            <w:bottom w:val="none" w:sz="0" w:space="0" w:color="auto"/>
            <w:right w:val="none" w:sz="0" w:space="0" w:color="auto"/>
          </w:divBdr>
        </w:div>
        <w:div w:id="591622489">
          <w:marLeft w:val="360"/>
          <w:marRight w:val="0"/>
          <w:marTop w:val="0"/>
          <w:marBottom w:val="0"/>
          <w:divBdr>
            <w:top w:val="none" w:sz="0" w:space="0" w:color="auto"/>
            <w:left w:val="none" w:sz="0" w:space="0" w:color="auto"/>
            <w:bottom w:val="none" w:sz="0" w:space="0" w:color="auto"/>
            <w:right w:val="none" w:sz="0" w:space="0" w:color="auto"/>
          </w:divBdr>
        </w:div>
        <w:div w:id="684330123">
          <w:marLeft w:val="360"/>
          <w:marRight w:val="0"/>
          <w:marTop w:val="0"/>
          <w:marBottom w:val="0"/>
          <w:divBdr>
            <w:top w:val="none" w:sz="0" w:space="0" w:color="auto"/>
            <w:left w:val="none" w:sz="0" w:space="0" w:color="auto"/>
            <w:bottom w:val="none" w:sz="0" w:space="0" w:color="auto"/>
            <w:right w:val="none" w:sz="0" w:space="0" w:color="auto"/>
          </w:divBdr>
        </w:div>
        <w:div w:id="1079447821">
          <w:marLeft w:val="360"/>
          <w:marRight w:val="0"/>
          <w:marTop w:val="0"/>
          <w:marBottom w:val="0"/>
          <w:divBdr>
            <w:top w:val="none" w:sz="0" w:space="0" w:color="auto"/>
            <w:left w:val="none" w:sz="0" w:space="0" w:color="auto"/>
            <w:bottom w:val="none" w:sz="0" w:space="0" w:color="auto"/>
            <w:right w:val="none" w:sz="0" w:space="0" w:color="auto"/>
          </w:divBdr>
        </w:div>
        <w:div w:id="1477069157">
          <w:marLeft w:val="360"/>
          <w:marRight w:val="0"/>
          <w:marTop w:val="0"/>
          <w:marBottom w:val="0"/>
          <w:divBdr>
            <w:top w:val="none" w:sz="0" w:space="0" w:color="auto"/>
            <w:left w:val="none" w:sz="0" w:space="0" w:color="auto"/>
            <w:bottom w:val="none" w:sz="0" w:space="0" w:color="auto"/>
            <w:right w:val="none" w:sz="0" w:space="0" w:color="auto"/>
          </w:divBdr>
        </w:div>
      </w:divsChild>
    </w:div>
    <w:div w:id="1044017530">
      <w:bodyDiv w:val="1"/>
      <w:marLeft w:val="0"/>
      <w:marRight w:val="0"/>
      <w:marTop w:val="0"/>
      <w:marBottom w:val="0"/>
      <w:divBdr>
        <w:top w:val="none" w:sz="0" w:space="0" w:color="auto"/>
        <w:left w:val="none" w:sz="0" w:space="0" w:color="auto"/>
        <w:bottom w:val="none" w:sz="0" w:space="0" w:color="auto"/>
        <w:right w:val="none" w:sz="0" w:space="0" w:color="auto"/>
      </w:divBdr>
    </w:div>
    <w:div w:id="1047802507">
      <w:bodyDiv w:val="1"/>
      <w:marLeft w:val="0"/>
      <w:marRight w:val="0"/>
      <w:marTop w:val="0"/>
      <w:marBottom w:val="0"/>
      <w:divBdr>
        <w:top w:val="none" w:sz="0" w:space="0" w:color="auto"/>
        <w:left w:val="none" w:sz="0" w:space="0" w:color="auto"/>
        <w:bottom w:val="none" w:sz="0" w:space="0" w:color="auto"/>
        <w:right w:val="none" w:sz="0" w:space="0" w:color="auto"/>
      </w:divBdr>
    </w:div>
    <w:div w:id="1052999403">
      <w:bodyDiv w:val="1"/>
      <w:marLeft w:val="0"/>
      <w:marRight w:val="0"/>
      <w:marTop w:val="0"/>
      <w:marBottom w:val="0"/>
      <w:divBdr>
        <w:top w:val="none" w:sz="0" w:space="0" w:color="auto"/>
        <w:left w:val="none" w:sz="0" w:space="0" w:color="auto"/>
        <w:bottom w:val="none" w:sz="0" w:space="0" w:color="auto"/>
        <w:right w:val="none" w:sz="0" w:space="0" w:color="auto"/>
      </w:divBdr>
    </w:div>
    <w:div w:id="1053844024">
      <w:bodyDiv w:val="1"/>
      <w:marLeft w:val="0"/>
      <w:marRight w:val="0"/>
      <w:marTop w:val="0"/>
      <w:marBottom w:val="0"/>
      <w:divBdr>
        <w:top w:val="none" w:sz="0" w:space="0" w:color="auto"/>
        <w:left w:val="none" w:sz="0" w:space="0" w:color="auto"/>
        <w:bottom w:val="none" w:sz="0" w:space="0" w:color="auto"/>
        <w:right w:val="none" w:sz="0" w:space="0" w:color="auto"/>
      </w:divBdr>
    </w:div>
    <w:div w:id="1059329680">
      <w:bodyDiv w:val="1"/>
      <w:marLeft w:val="0"/>
      <w:marRight w:val="0"/>
      <w:marTop w:val="0"/>
      <w:marBottom w:val="0"/>
      <w:divBdr>
        <w:top w:val="none" w:sz="0" w:space="0" w:color="auto"/>
        <w:left w:val="none" w:sz="0" w:space="0" w:color="auto"/>
        <w:bottom w:val="none" w:sz="0" w:space="0" w:color="auto"/>
        <w:right w:val="none" w:sz="0" w:space="0" w:color="auto"/>
      </w:divBdr>
    </w:div>
    <w:div w:id="1059667196">
      <w:bodyDiv w:val="1"/>
      <w:marLeft w:val="0"/>
      <w:marRight w:val="0"/>
      <w:marTop w:val="0"/>
      <w:marBottom w:val="0"/>
      <w:divBdr>
        <w:top w:val="none" w:sz="0" w:space="0" w:color="auto"/>
        <w:left w:val="none" w:sz="0" w:space="0" w:color="auto"/>
        <w:bottom w:val="none" w:sz="0" w:space="0" w:color="auto"/>
        <w:right w:val="none" w:sz="0" w:space="0" w:color="auto"/>
      </w:divBdr>
      <w:divsChild>
        <w:div w:id="1143346617">
          <w:marLeft w:val="360"/>
          <w:marRight w:val="0"/>
          <w:marTop w:val="0"/>
          <w:marBottom w:val="0"/>
          <w:divBdr>
            <w:top w:val="none" w:sz="0" w:space="0" w:color="auto"/>
            <w:left w:val="none" w:sz="0" w:space="0" w:color="auto"/>
            <w:bottom w:val="none" w:sz="0" w:space="0" w:color="auto"/>
            <w:right w:val="none" w:sz="0" w:space="0" w:color="auto"/>
          </w:divBdr>
        </w:div>
        <w:div w:id="1249849556">
          <w:marLeft w:val="360"/>
          <w:marRight w:val="0"/>
          <w:marTop w:val="0"/>
          <w:marBottom w:val="0"/>
          <w:divBdr>
            <w:top w:val="none" w:sz="0" w:space="0" w:color="auto"/>
            <w:left w:val="none" w:sz="0" w:space="0" w:color="auto"/>
            <w:bottom w:val="none" w:sz="0" w:space="0" w:color="auto"/>
            <w:right w:val="none" w:sz="0" w:space="0" w:color="auto"/>
          </w:divBdr>
        </w:div>
        <w:div w:id="1267230653">
          <w:marLeft w:val="360"/>
          <w:marRight w:val="0"/>
          <w:marTop w:val="0"/>
          <w:marBottom w:val="0"/>
          <w:divBdr>
            <w:top w:val="none" w:sz="0" w:space="0" w:color="auto"/>
            <w:left w:val="none" w:sz="0" w:space="0" w:color="auto"/>
            <w:bottom w:val="none" w:sz="0" w:space="0" w:color="auto"/>
            <w:right w:val="none" w:sz="0" w:space="0" w:color="auto"/>
          </w:divBdr>
        </w:div>
        <w:div w:id="1280836830">
          <w:marLeft w:val="360"/>
          <w:marRight w:val="0"/>
          <w:marTop w:val="0"/>
          <w:marBottom w:val="0"/>
          <w:divBdr>
            <w:top w:val="none" w:sz="0" w:space="0" w:color="auto"/>
            <w:left w:val="none" w:sz="0" w:space="0" w:color="auto"/>
            <w:bottom w:val="none" w:sz="0" w:space="0" w:color="auto"/>
            <w:right w:val="none" w:sz="0" w:space="0" w:color="auto"/>
          </w:divBdr>
        </w:div>
        <w:div w:id="1512987896">
          <w:marLeft w:val="360"/>
          <w:marRight w:val="0"/>
          <w:marTop w:val="0"/>
          <w:marBottom w:val="0"/>
          <w:divBdr>
            <w:top w:val="none" w:sz="0" w:space="0" w:color="auto"/>
            <w:left w:val="none" w:sz="0" w:space="0" w:color="auto"/>
            <w:bottom w:val="none" w:sz="0" w:space="0" w:color="auto"/>
            <w:right w:val="none" w:sz="0" w:space="0" w:color="auto"/>
          </w:divBdr>
        </w:div>
        <w:div w:id="1769740442">
          <w:marLeft w:val="360"/>
          <w:marRight w:val="0"/>
          <w:marTop w:val="0"/>
          <w:marBottom w:val="0"/>
          <w:divBdr>
            <w:top w:val="none" w:sz="0" w:space="0" w:color="auto"/>
            <w:left w:val="none" w:sz="0" w:space="0" w:color="auto"/>
            <w:bottom w:val="none" w:sz="0" w:space="0" w:color="auto"/>
            <w:right w:val="none" w:sz="0" w:space="0" w:color="auto"/>
          </w:divBdr>
        </w:div>
        <w:div w:id="1849447484">
          <w:marLeft w:val="360"/>
          <w:marRight w:val="0"/>
          <w:marTop w:val="0"/>
          <w:marBottom w:val="0"/>
          <w:divBdr>
            <w:top w:val="none" w:sz="0" w:space="0" w:color="auto"/>
            <w:left w:val="none" w:sz="0" w:space="0" w:color="auto"/>
            <w:bottom w:val="none" w:sz="0" w:space="0" w:color="auto"/>
            <w:right w:val="none" w:sz="0" w:space="0" w:color="auto"/>
          </w:divBdr>
        </w:div>
      </w:divsChild>
    </w:div>
    <w:div w:id="1071586823">
      <w:bodyDiv w:val="1"/>
      <w:marLeft w:val="0"/>
      <w:marRight w:val="0"/>
      <w:marTop w:val="0"/>
      <w:marBottom w:val="0"/>
      <w:divBdr>
        <w:top w:val="none" w:sz="0" w:space="0" w:color="auto"/>
        <w:left w:val="none" w:sz="0" w:space="0" w:color="auto"/>
        <w:bottom w:val="none" w:sz="0" w:space="0" w:color="auto"/>
        <w:right w:val="none" w:sz="0" w:space="0" w:color="auto"/>
      </w:divBdr>
      <w:divsChild>
        <w:div w:id="910430804">
          <w:marLeft w:val="274"/>
          <w:marRight w:val="0"/>
          <w:marTop w:val="0"/>
          <w:marBottom w:val="0"/>
          <w:divBdr>
            <w:top w:val="none" w:sz="0" w:space="0" w:color="auto"/>
            <w:left w:val="none" w:sz="0" w:space="0" w:color="auto"/>
            <w:bottom w:val="none" w:sz="0" w:space="0" w:color="auto"/>
            <w:right w:val="none" w:sz="0" w:space="0" w:color="auto"/>
          </w:divBdr>
        </w:div>
      </w:divsChild>
    </w:div>
    <w:div w:id="1075324109">
      <w:bodyDiv w:val="1"/>
      <w:marLeft w:val="0"/>
      <w:marRight w:val="0"/>
      <w:marTop w:val="0"/>
      <w:marBottom w:val="0"/>
      <w:divBdr>
        <w:top w:val="none" w:sz="0" w:space="0" w:color="auto"/>
        <w:left w:val="none" w:sz="0" w:space="0" w:color="auto"/>
        <w:bottom w:val="none" w:sz="0" w:space="0" w:color="auto"/>
        <w:right w:val="none" w:sz="0" w:space="0" w:color="auto"/>
      </w:divBdr>
    </w:div>
    <w:div w:id="1075859259">
      <w:bodyDiv w:val="1"/>
      <w:marLeft w:val="0"/>
      <w:marRight w:val="0"/>
      <w:marTop w:val="0"/>
      <w:marBottom w:val="0"/>
      <w:divBdr>
        <w:top w:val="none" w:sz="0" w:space="0" w:color="auto"/>
        <w:left w:val="none" w:sz="0" w:space="0" w:color="auto"/>
        <w:bottom w:val="none" w:sz="0" w:space="0" w:color="auto"/>
        <w:right w:val="none" w:sz="0" w:space="0" w:color="auto"/>
      </w:divBdr>
      <w:divsChild>
        <w:div w:id="121119324">
          <w:marLeft w:val="504"/>
          <w:marRight w:val="0"/>
          <w:marTop w:val="0"/>
          <w:marBottom w:val="0"/>
          <w:divBdr>
            <w:top w:val="none" w:sz="0" w:space="0" w:color="auto"/>
            <w:left w:val="none" w:sz="0" w:space="0" w:color="auto"/>
            <w:bottom w:val="none" w:sz="0" w:space="0" w:color="auto"/>
            <w:right w:val="none" w:sz="0" w:space="0" w:color="auto"/>
          </w:divBdr>
        </w:div>
      </w:divsChild>
    </w:div>
    <w:div w:id="1087771135">
      <w:bodyDiv w:val="1"/>
      <w:marLeft w:val="0"/>
      <w:marRight w:val="0"/>
      <w:marTop w:val="0"/>
      <w:marBottom w:val="0"/>
      <w:divBdr>
        <w:top w:val="none" w:sz="0" w:space="0" w:color="auto"/>
        <w:left w:val="none" w:sz="0" w:space="0" w:color="auto"/>
        <w:bottom w:val="none" w:sz="0" w:space="0" w:color="auto"/>
        <w:right w:val="none" w:sz="0" w:space="0" w:color="auto"/>
      </w:divBdr>
    </w:div>
    <w:div w:id="1099179413">
      <w:bodyDiv w:val="1"/>
      <w:marLeft w:val="0"/>
      <w:marRight w:val="0"/>
      <w:marTop w:val="0"/>
      <w:marBottom w:val="0"/>
      <w:divBdr>
        <w:top w:val="none" w:sz="0" w:space="0" w:color="auto"/>
        <w:left w:val="none" w:sz="0" w:space="0" w:color="auto"/>
        <w:bottom w:val="none" w:sz="0" w:space="0" w:color="auto"/>
        <w:right w:val="none" w:sz="0" w:space="0" w:color="auto"/>
      </w:divBdr>
    </w:div>
    <w:div w:id="1108281379">
      <w:bodyDiv w:val="1"/>
      <w:marLeft w:val="0"/>
      <w:marRight w:val="0"/>
      <w:marTop w:val="0"/>
      <w:marBottom w:val="0"/>
      <w:divBdr>
        <w:top w:val="none" w:sz="0" w:space="0" w:color="auto"/>
        <w:left w:val="none" w:sz="0" w:space="0" w:color="auto"/>
        <w:bottom w:val="none" w:sz="0" w:space="0" w:color="auto"/>
        <w:right w:val="none" w:sz="0" w:space="0" w:color="auto"/>
      </w:divBdr>
    </w:div>
    <w:div w:id="1110247891">
      <w:bodyDiv w:val="1"/>
      <w:marLeft w:val="0"/>
      <w:marRight w:val="0"/>
      <w:marTop w:val="0"/>
      <w:marBottom w:val="0"/>
      <w:divBdr>
        <w:top w:val="none" w:sz="0" w:space="0" w:color="auto"/>
        <w:left w:val="none" w:sz="0" w:space="0" w:color="auto"/>
        <w:bottom w:val="none" w:sz="0" w:space="0" w:color="auto"/>
        <w:right w:val="none" w:sz="0" w:space="0" w:color="auto"/>
      </w:divBdr>
    </w:div>
    <w:div w:id="1125003060">
      <w:bodyDiv w:val="1"/>
      <w:marLeft w:val="0"/>
      <w:marRight w:val="0"/>
      <w:marTop w:val="0"/>
      <w:marBottom w:val="0"/>
      <w:divBdr>
        <w:top w:val="none" w:sz="0" w:space="0" w:color="auto"/>
        <w:left w:val="none" w:sz="0" w:space="0" w:color="auto"/>
        <w:bottom w:val="none" w:sz="0" w:space="0" w:color="auto"/>
        <w:right w:val="none" w:sz="0" w:space="0" w:color="auto"/>
      </w:divBdr>
      <w:divsChild>
        <w:div w:id="110326730">
          <w:marLeft w:val="778"/>
          <w:marRight w:val="0"/>
          <w:marTop w:val="0"/>
          <w:marBottom w:val="0"/>
          <w:divBdr>
            <w:top w:val="none" w:sz="0" w:space="0" w:color="auto"/>
            <w:left w:val="none" w:sz="0" w:space="0" w:color="auto"/>
            <w:bottom w:val="none" w:sz="0" w:space="0" w:color="auto"/>
            <w:right w:val="none" w:sz="0" w:space="0" w:color="auto"/>
          </w:divBdr>
        </w:div>
        <w:div w:id="253631364">
          <w:marLeft w:val="778"/>
          <w:marRight w:val="0"/>
          <w:marTop w:val="0"/>
          <w:marBottom w:val="0"/>
          <w:divBdr>
            <w:top w:val="none" w:sz="0" w:space="0" w:color="auto"/>
            <w:left w:val="none" w:sz="0" w:space="0" w:color="auto"/>
            <w:bottom w:val="none" w:sz="0" w:space="0" w:color="auto"/>
            <w:right w:val="none" w:sz="0" w:space="0" w:color="auto"/>
          </w:divBdr>
        </w:div>
        <w:div w:id="277958027">
          <w:marLeft w:val="778"/>
          <w:marRight w:val="0"/>
          <w:marTop w:val="0"/>
          <w:marBottom w:val="0"/>
          <w:divBdr>
            <w:top w:val="none" w:sz="0" w:space="0" w:color="auto"/>
            <w:left w:val="none" w:sz="0" w:space="0" w:color="auto"/>
            <w:bottom w:val="none" w:sz="0" w:space="0" w:color="auto"/>
            <w:right w:val="none" w:sz="0" w:space="0" w:color="auto"/>
          </w:divBdr>
        </w:div>
        <w:div w:id="296498597">
          <w:marLeft w:val="360"/>
          <w:marRight w:val="0"/>
          <w:marTop w:val="0"/>
          <w:marBottom w:val="0"/>
          <w:divBdr>
            <w:top w:val="none" w:sz="0" w:space="0" w:color="auto"/>
            <w:left w:val="none" w:sz="0" w:space="0" w:color="auto"/>
            <w:bottom w:val="none" w:sz="0" w:space="0" w:color="auto"/>
            <w:right w:val="none" w:sz="0" w:space="0" w:color="auto"/>
          </w:divBdr>
        </w:div>
        <w:div w:id="426655046">
          <w:marLeft w:val="360"/>
          <w:marRight w:val="0"/>
          <w:marTop w:val="0"/>
          <w:marBottom w:val="0"/>
          <w:divBdr>
            <w:top w:val="none" w:sz="0" w:space="0" w:color="auto"/>
            <w:left w:val="none" w:sz="0" w:space="0" w:color="auto"/>
            <w:bottom w:val="none" w:sz="0" w:space="0" w:color="auto"/>
            <w:right w:val="none" w:sz="0" w:space="0" w:color="auto"/>
          </w:divBdr>
        </w:div>
        <w:div w:id="1039892030">
          <w:marLeft w:val="360"/>
          <w:marRight w:val="0"/>
          <w:marTop w:val="0"/>
          <w:marBottom w:val="0"/>
          <w:divBdr>
            <w:top w:val="none" w:sz="0" w:space="0" w:color="auto"/>
            <w:left w:val="none" w:sz="0" w:space="0" w:color="auto"/>
            <w:bottom w:val="none" w:sz="0" w:space="0" w:color="auto"/>
            <w:right w:val="none" w:sz="0" w:space="0" w:color="auto"/>
          </w:divBdr>
        </w:div>
      </w:divsChild>
    </w:div>
    <w:div w:id="1125343704">
      <w:bodyDiv w:val="1"/>
      <w:marLeft w:val="0"/>
      <w:marRight w:val="0"/>
      <w:marTop w:val="0"/>
      <w:marBottom w:val="0"/>
      <w:divBdr>
        <w:top w:val="none" w:sz="0" w:space="0" w:color="auto"/>
        <w:left w:val="none" w:sz="0" w:space="0" w:color="auto"/>
        <w:bottom w:val="none" w:sz="0" w:space="0" w:color="auto"/>
        <w:right w:val="none" w:sz="0" w:space="0" w:color="auto"/>
      </w:divBdr>
      <w:divsChild>
        <w:div w:id="755369806">
          <w:marLeft w:val="547"/>
          <w:marRight w:val="0"/>
          <w:marTop w:val="0"/>
          <w:marBottom w:val="0"/>
          <w:divBdr>
            <w:top w:val="none" w:sz="0" w:space="0" w:color="auto"/>
            <w:left w:val="none" w:sz="0" w:space="0" w:color="auto"/>
            <w:bottom w:val="none" w:sz="0" w:space="0" w:color="auto"/>
            <w:right w:val="none" w:sz="0" w:space="0" w:color="auto"/>
          </w:divBdr>
        </w:div>
        <w:div w:id="1324435205">
          <w:marLeft w:val="547"/>
          <w:marRight w:val="0"/>
          <w:marTop w:val="0"/>
          <w:marBottom w:val="0"/>
          <w:divBdr>
            <w:top w:val="none" w:sz="0" w:space="0" w:color="auto"/>
            <w:left w:val="none" w:sz="0" w:space="0" w:color="auto"/>
            <w:bottom w:val="none" w:sz="0" w:space="0" w:color="auto"/>
            <w:right w:val="none" w:sz="0" w:space="0" w:color="auto"/>
          </w:divBdr>
        </w:div>
        <w:div w:id="1778793560">
          <w:marLeft w:val="547"/>
          <w:marRight w:val="0"/>
          <w:marTop w:val="0"/>
          <w:marBottom w:val="0"/>
          <w:divBdr>
            <w:top w:val="none" w:sz="0" w:space="0" w:color="auto"/>
            <w:left w:val="none" w:sz="0" w:space="0" w:color="auto"/>
            <w:bottom w:val="none" w:sz="0" w:space="0" w:color="auto"/>
            <w:right w:val="none" w:sz="0" w:space="0" w:color="auto"/>
          </w:divBdr>
        </w:div>
      </w:divsChild>
    </w:div>
    <w:div w:id="1129980205">
      <w:bodyDiv w:val="1"/>
      <w:marLeft w:val="0"/>
      <w:marRight w:val="0"/>
      <w:marTop w:val="0"/>
      <w:marBottom w:val="0"/>
      <w:divBdr>
        <w:top w:val="none" w:sz="0" w:space="0" w:color="auto"/>
        <w:left w:val="none" w:sz="0" w:space="0" w:color="auto"/>
        <w:bottom w:val="none" w:sz="0" w:space="0" w:color="auto"/>
        <w:right w:val="none" w:sz="0" w:space="0" w:color="auto"/>
      </w:divBdr>
    </w:div>
    <w:div w:id="1137722848">
      <w:bodyDiv w:val="1"/>
      <w:marLeft w:val="0"/>
      <w:marRight w:val="0"/>
      <w:marTop w:val="0"/>
      <w:marBottom w:val="0"/>
      <w:divBdr>
        <w:top w:val="none" w:sz="0" w:space="0" w:color="auto"/>
        <w:left w:val="none" w:sz="0" w:space="0" w:color="auto"/>
        <w:bottom w:val="none" w:sz="0" w:space="0" w:color="auto"/>
        <w:right w:val="none" w:sz="0" w:space="0" w:color="auto"/>
      </w:divBdr>
      <w:divsChild>
        <w:div w:id="1509325881">
          <w:marLeft w:val="504"/>
          <w:marRight w:val="0"/>
          <w:marTop w:val="0"/>
          <w:marBottom w:val="0"/>
          <w:divBdr>
            <w:top w:val="none" w:sz="0" w:space="0" w:color="auto"/>
            <w:left w:val="none" w:sz="0" w:space="0" w:color="auto"/>
            <w:bottom w:val="none" w:sz="0" w:space="0" w:color="auto"/>
            <w:right w:val="none" w:sz="0" w:space="0" w:color="auto"/>
          </w:divBdr>
        </w:div>
      </w:divsChild>
    </w:div>
    <w:div w:id="1143232376">
      <w:bodyDiv w:val="1"/>
      <w:marLeft w:val="0"/>
      <w:marRight w:val="0"/>
      <w:marTop w:val="0"/>
      <w:marBottom w:val="0"/>
      <w:divBdr>
        <w:top w:val="none" w:sz="0" w:space="0" w:color="auto"/>
        <w:left w:val="none" w:sz="0" w:space="0" w:color="auto"/>
        <w:bottom w:val="none" w:sz="0" w:space="0" w:color="auto"/>
        <w:right w:val="none" w:sz="0" w:space="0" w:color="auto"/>
      </w:divBdr>
    </w:div>
    <w:div w:id="1148745083">
      <w:bodyDiv w:val="1"/>
      <w:marLeft w:val="0"/>
      <w:marRight w:val="0"/>
      <w:marTop w:val="0"/>
      <w:marBottom w:val="0"/>
      <w:divBdr>
        <w:top w:val="none" w:sz="0" w:space="0" w:color="auto"/>
        <w:left w:val="none" w:sz="0" w:space="0" w:color="auto"/>
        <w:bottom w:val="none" w:sz="0" w:space="0" w:color="auto"/>
        <w:right w:val="none" w:sz="0" w:space="0" w:color="auto"/>
      </w:divBdr>
      <w:divsChild>
        <w:div w:id="88015407">
          <w:marLeft w:val="0"/>
          <w:marRight w:val="0"/>
          <w:marTop w:val="0"/>
          <w:marBottom w:val="0"/>
          <w:divBdr>
            <w:top w:val="none" w:sz="0" w:space="0" w:color="auto"/>
            <w:left w:val="none" w:sz="0" w:space="0" w:color="auto"/>
            <w:bottom w:val="none" w:sz="0" w:space="0" w:color="auto"/>
            <w:right w:val="none" w:sz="0" w:space="0" w:color="auto"/>
          </w:divBdr>
        </w:div>
        <w:div w:id="366415712">
          <w:marLeft w:val="0"/>
          <w:marRight w:val="0"/>
          <w:marTop w:val="0"/>
          <w:marBottom w:val="0"/>
          <w:divBdr>
            <w:top w:val="none" w:sz="0" w:space="0" w:color="auto"/>
            <w:left w:val="none" w:sz="0" w:space="0" w:color="auto"/>
            <w:bottom w:val="none" w:sz="0" w:space="0" w:color="auto"/>
            <w:right w:val="none" w:sz="0" w:space="0" w:color="auto"/>
          </w:divBdr>
        </w:div>
        <w:div w:id="1196230943">
          <w:marLeft w:val="0"/>
          <w:marRight w:val="0"/>
          <w:marTop w:val="0"/>
          <w:marBottom w:val="0"/>
          <w:divBdr>
            <w:top w:val="none" w:sz="0" w:space="0" w:color="auto"/>
            <w:left w:val="none" w:sz="0" w:space="0" w:color="auto"/>
            <w:bottom w:val="none" w:sz="0" w:space="0" w:color="auto"/>
            <w:right w:val="none" w:sz="0" w:space="0" w:color="auto"/>
          </w:divBdr>
        </w:div>
        <w:div w:id="1424572143">
          <w:marLeft w:val="0"/>
          <w:marRight w:val="0"/>
          <w:marTop w:val="0"/>
          <w:marBottom w:val="0"/>
          <w:divBdr>
            <w:top w:val="none" w:sz="0" w:space="0" w:color="auto"/>
            <w:left w:val="none" w:sz="0" w:space="0" w:color="auto"/>
            <w:bottom w:val="none" w:sz="0" w:space="0" w:color="auto"/>
            <w:right w:val="none" w:sz="0" w:space="0" w:color="auto"/>
          </w:divBdr>
        </w:div>
        <w:div w:id="1866091243">
          <w:marLeft w:val="0"/>
          <w:marRight w:val="0"/>
          <w:marTop w:val="0"/>
          <w:marBottom w:val="0"/>
          <w:divBdr>
            <w:top w:val="none" w:sz="0" w:space="0" w:color="auto"/>
            <w:left w:val="none" w:sz="0" w:space="0" w:color="auto"/>
            <w:bottom w:val="none" w:sz="0" w:space="0" w:color="auto"/>
            <w:right w:val="none" w:sz="0" w:space="0" w:color="auto"/>
          </w:divBdr>
        </w:div>
      </w:divsChild>
    </w:div>
    <w:div w:id="1153063226">
      <w:bodyDiv w:val="1"/>
      <w:marLeft w:val="0"/>
      <w:marRight w:val="0"/>
      <w:marTop w:val="0"/>
      <w:marBottom w:val="0"/>
      <w:divBdr>
        <w:top w:val="none" w:sz="0" w:space="0" w:color="auto"/>
        <w:left w:val="none" w:sz="0" w:space="0" w:color="auto"/>
        <w:bottom w:val="none" w:sz="0" w:space="0" w:color="auto"/>
        <w:right w:val="none" w:sz="0" w:space="0" w:color="auto"/>
      </w:divBdr>
    </w:div>
    <w:div w:id="1161696335">
      <w:bodyDiv w:val="1"/>
      <w:marLeft w:val="0"/>
      <w:marRight w:val="0"/>
      <w:marTop w:val="0"/>
      <w:marBottom w:val="0"/>
      <w:divBdr>
        <w:top w:val="none" w:sz="0" w:space="0" w:color="auto"/>
        <w:left w:val="none" w:sz="0" w:space="0" w:color="auto"/>
        <w:bottom w:val="none" w:sz="0" w:space="0" w:color="auto"/>
        <w:right w:val="none" w:sz="0" w:space="0" w:color="auto"/>
      </w:divBdr>
    </w:div>
    <w:div w:id="1182165526">
      <w:bodyDiv w:val="1"/>
      <w:marLeft w:val="0"/>
      <w:marRight w:val="0"/>
      <w:marTop w:val="0"/>
      <w:marBottom w:val="0"/>
      <w:divBdr>
        <w:top w:val="none" w:sz="0" w:space="0" w:color="auto"/>
        <w:left w:val="none" w:sz="0" w:space="0" w:color="auto"/>
        <w:bottom w:val="none" w:sz="0" w:space="0" w:color="auto"/>
        <w:right w:val="none" w:sz="0" w:space="0" w:color="auto"/>
      </w:divBdr>
      <w:divsChild>
        <w:div w:id="356123757">
          <w:marLeft w:val="360"/>
          <w:marRight w:val="0"/>
          <w:marTop w:val="0"/>
          <w:marBottom w:val="0"/>
          <w:divBdr>
            <w:top w:val="none" w:sz="0" w:space="0" w:color="auto"/>
            <w:left w:val="none" w:sz="0" w:space="0" w:color="auto"/>
            <w:bottom w:val="none" w:sz="0" w:space="0" w:color="auto"/>
            <w:right w:val="none" w:sz="0" w:space="0" w:color="auto"/>
          </w:divBdr>
        </w:div>
        <w:div w:id="455297181">
          <w:marLeft w:val="360"/>
          <w:marRight w:val="0"/>
          <w:marTop w:val="0"/>
          <w:marBottom w:val="0"/>
          <w:divBdr>
            <w:top w:val="none" w:sz="0" w:space="0" w:color="auto"/>
            <w:left w:val="none" w:sz="0" w:space="0" w:color="auto"/>
            <w:bottom w:val="none" w:sz="0" w:space="0" w:color="auto"/>
            <w:right w:val="none" w:sz="0" w:space="0" w:color="auto"/>
          </w:divBdr>
        </w:div>
        <w:div w:id="1203708745">
          <w:marLeft w:val="360"/>
          <w:marRight w:val="0"/>
          <w:marTop w:val="0"/>
          <w:marBottom w:val="0"/>
          <w:divBdr>
            <w:top w:val="none" w:sz="0" w:space="0" w:color="auto"/>
            <w:left w:val="none" w:sz="0" w:space="0" w:color="auto"/>
            <w:bottom w:val="none" w:sz="0" w:space="0" w:color="auto"/>
            <w:right w:val="none" w:sz="0" w:space="0" w:color="auto"/>
          </w:divBdr>
        </w:div>
        <w:div w:id="1346050789">
          <w:marLeft w:val="360"/>
          <w:marRight w:val="0"/>
          <w:marTop w:val="0"/>
          <w:marBottom w:val="0"/>
          <w:divBdr>
            <w:top w:val="none" w:sz="0" w:space="0" w:color="auto"/>
            <w:left w:val="none" w:sz="0" w:space="0" w:color="auto"/>
            <w:bottom w:val="none" w:sz="0" w:space="0" w:color="auto"/>
            <w:right w:val="none" w:sz="0" w:space="0" w:color="auto"/>
          </w:divBdr>
        </w:div>
        <w:div w:id="1843467080">
          <w:marLeft w:val="360"/>
          <w:marRight w:val="0"/>
          <w:marTop w:val="0"/>
          <w:marBottom w:val="0"/>
          <w:divBdr>
            <w:top w:val="none" w:sz="0" w:space="0" w:color="auto"/>
            <w:left w:val="none" w:sz="0" w:space="0" w:color="auto"/>
            <w:bottom w:val="none" w:sz="0" w:space="0" w:color="auto"/>
            <w:right w:val="none" w:sz="0" w:space="0" w:color="auto"/>
          </w:divBdr>
        </w:div>
      </w:divsChild>
    </w:div>
    <w:div w:id="1187715581">
      <w:bodyDiv w:val="1"/>
      <w:marLeft w:val="0"/>
      <w:marRight w:val="0"/>
      <w:marTop w:val="0"/>
      <w:marBottom w:val="0"/>
      <w:divBdr>
        <w:top w:val="none" w:sz="0" w:space="0" w:color="auto"/>
        <w:left w:val="none" w:sz="0" w:space="0" w:color="auto"/>
        <w:bottom w:val="none" w:sz="0" w:space="0" w:color="auto"/>
        <w:right w:val="none" w:sz="0" w:space="0" w:color="auto"/>
      </w:divBdr>
    </w:div>
    <w:div w:id="1190072591">
      <w:bodyDiv w:val="1"/>
      <w:marLeft w:val="0"/>
      <w:marRight w:val="0"/>
      <w:marTop w:val="0"/>
      <w:marBottom w:val="0"/>
      <w:divBdr>
        <w:top w:val="none" w:sz="0" w:space="0" w:color="auto"/>
        <w:left w:val="none" w:sz="0" w:space="0" w:color="auto"/>
        <w:bottom w:val="none" w:sz="0" w:space="0" w:color="auto"/>
        <w:right w:val="none" w:sz="0" w:space="0" w:color="auto"/>
      </w:divBdr>
    </w:div>
    <w:div w:id="1193687973">
      <w:bodyDiv w:val="1"/>
      <w:marLeft w:val="0"/>
      <w:marRight w:val="0"/>
      <w:marTop w:val="0"/>
      <w:marBottom w:val="0"/>
      <w:divBdr>
        <w:top w:val="none" w:sz="0" w:space="0" w:color="auto"/>
        <w:left w:val="none" w:sz="0" w:space="0" w:color="auto"/>
        <w:bottom w:val="none" w:sz="0" w:space="0" w:color="auto"/>
        <w:right w:val="none" w:sz="0" w:space="0" w:color="auto"/>
      </w:divBdr>
      <w:divsChild>
        <w:div w:id="853225621">
          <w:marLeft w:val="446"/>
          <w:marRight w:val="0"/>
          <w:marTop w:val="0"/>
          <w:marBottom w:val="0"/>
          <w:divBdr>
            <w:top w:val="none" w:sz="0" w:space="0" w:color="auto"/>
            <w:left w:val="none" w:sz="0" w:space="0" w:color="auto"/>
            <w:bottom w:val="none" w:sz="0" w:space="0" w:color="auto"/>
            <w:right w:val="none" w:sz="0" w:space="0" w:color="auto"/>
          </w:divBdr>
        </w:div>
        <w:div w:id="1772773197">
          <w:marLeft w:val="446"/>
          <w:marRight w:val="0"/>
          <w:marTop w:val="0"/>
          <w:marBottom w:val="0"/>
          <w:divBdr>
            <w:top w:val="none" w:sz="0" w:space="0" w:color="auto"/>
            <w:left w:val="none" w:sz="0" w:space="0" w:color="auto"/>
            <w:bottom w:val="none" w:sz="0" w:space="0" w:color="auto"/>
            <w:right w:val="none" w:sz="0" w:space="0" w:color="auto"/>
          </w:divBdr>
        </w:div>
        <w:div w:id="1829978511">
          <w:marLeft w:val="446"/>
          <w:marRight w:val="0"/>
          <w:marTop w:val="0"/>
          <w:marBottom w:val="0"/>
          <w:divBdr>
            <w:top w:val="none" w:sz="0" w:space="0" w:color="auto"/>
            <w:left w:val="none" w:sz="0" w:space="0" w:color="auto"/>
            <w:bottom w:val="none" w:sz="0" w:space="0" w:color="auto"/>
            <w:right w:val="none" w:sz="0" w:space="0" w:color="auto"/>
          </w:divBdr>
        </w:div>
        <w:div w:id="1981767788">
          <w:marLeft w:val="446"/>
          <w:marRight w:val="0"/>
          <w:marTop w:val="0"/>
          <w:marBottom w:val="0"/>
          <w:divBdr>
            <w:top w:val="none" w:sz="0" w:space="0" w:color="auto"/>
            <w:left w:val="none" w:sz="0" w:space="0" w:color="auto"/>
            <w:bottom w:val="none" w:sz="0" w:space="0" w:color="auto"/>
            <w:right w:val="none" w:sz="0" w:space="0" w:color="auto"/>
          </w:divBdr>
        </w:div>
        <w:div w:id="2085714214">
          <w:marLeft w:val="446"/>
          <w:marRight w:val="0"/>
          <w:marTop w:val="0"/>
          <w:marBottom w:val="0"/>
          <w:divBdr>
            <w:top w:val="none" w:sz="0" w:space="0" w:color="auto"/>
            <w:left w:val="none" w:sz="0" w:space="0" w:color="auto"/>
            <w:bottom w:val="none" w:sz="0" w:space="0" w:color="auto"/>
            <w:right w:val="none" w:sz="0" w:space="0" w:color="auto"/>
          </w:divBdr>
        </w:div>
        <w:div w:id="2118328994">
          <w:marLeft w:val="446"/>
          <w:marRight w:val="0"/>
          <w:marTop w:val="0"/>
          <w:marBottom w:val="0"/>
          <w:divBdr>
            <w:top w:val="none" w:sz="0" w:space="0" w:color="auto"/>
            <w:left w:val="none" w:sz="0" w:space="0" w:color="auto"/>
            <w:bottom w:val="none" w:sz="0" w:space="0" w:color="auto"/>
            <w:right w:val="none" w:sz="0" w:space="0" w:color="auto"/>
          </w:divBdr>
        </w:div>
        <w:div w:id="2132287565">
          <w:marLeft w:val="446"/>
          <w:marRight w:val="0"/>
          <w:marTop w:val="0"/>
          <w:marBottom w:val="0"/>
          <w:divBdr>
            <w:top w:val="none" w:sz="0" w:space="0" w:color="auto"/>
            <w:left w:val="none" w:sz="0" w:space="0" w:color="auto"/>
            <w:bottom w:val="none" w:sz="0" w:space="0" w:color="auto"/>
            <w:right w:val="none" w:sz="0" w:space="0" w:color="auto"/>
          </w:divBdr>
        </w:div>
      </w:divsChild>
    </w:div>
    <w:div w:id="1195966564">
      <w:bodyDiv w:val="1"/>
      <w:marLeft w:val="0"/>
      <w:marRight w:val="0"/>
      <w:marTop w:val="0"/>
      <w:marBottom w:val="0"/>
      <w:divBdr>
        <w:top w:val="none" w:sz="0" w:space="0" w:color="auto"/>
        <w:left w:val="none" w:sz="0" w:space="0" w:color="auto"/>
        <w:bottom w:val="none" w:sz="0" w:space="0" w:color="auto"/>
        <w:right w:val="none" w:sz="0" w:space="0" w:color="auto"/>
      </w:divBdr>
    </w:div>
    <w:div w:id="1200046327">
      <w:bodyDiv w:val="1"/>
      <w:marLeft w:val="0"/>
      <w:marRight w:val="0"/>
      <w:marTop w:val="0"/>
      <w:marBottom w:val="0"/>
      <w:divBdr>
        <w:top w:val="none" w:sz="0" w:space="0" w:color="auto"/>
        <w:left w:val="none" w:sz="0" w:space="0" w:color="auto"/>
        <w:bottom w:val="none" w:sz="0" w:space="0" w:color="auto"/>
        <w:right w:val="none" w:sz="0" w:space="0" w:color="auto"/>
      </w:divBdr>
    </w:div>
    <w:div w:id="1203791600">
      <w:bodyDiv w:val="1"/>
      <w:marLeft w:val="0"/>
      <w:marRight w:val="0"/>
      <w:marTop w:val="0"/>
      <w:marBottom w:val="0"/>
      <w:divBdr>
        <w:top w:val="none" w:sz="0" w:space="0" w:color="auto"/>
        <w:left w:val="none" w:sz="0" w:space="0" w:color="auto"/>
        <w:bottom w:val="none" w:sz="0" w:space="0" w:color="auto"/>
        <w:right w:val="none" w:sz="0" w:space="0" w:color="auto"/>
      </w:divBdr>
    </w:div>
    <w:div w:id="1212040552">
      <w:bodyDiv w:val="1"/>
      <w:marLeft w:val="0"/>
      <w:marRight w:val="0"/>
      <w:marTop w:val="0"/>
      <w:marBottom w:val="0"/>
      <w:divBdr>
        <w:top w:val="none" w:sz="0" w:space="0" w:color="auto"/>
        <w:left w:val="none" w:sz="0" w:space="0" w:color="auto"/>
        <w:bottom w:val="none" w:sz="0" w:space="0" w:color="auto"/>
        <w:right w:val="none" w:sz="0" w:space="0" w:color="auto"/>
      </w:divBdr>
      <w:divsChild>
        <w:div w:id="6564379">
          <w:marLeft w:val="562"/>
          <w:marRight w:val="0"/>
          <w:marTop w:val="0"/>
          <w:marBottom w:val="107"/>
          <w:divBdr>
            <w:top w:val="none" w:sz="0" w:space="0" w:color="auto"/>
            <w:left w:val="none" w:sz="0" w:space="0" w:color="auto"/>
            <w:bottom w:val="none" w:sz="0" w:space="0" w:color="auto"/>
            <w:right w:val="none" w:sz="0" w:space="0" w:color="auto"/>
          </w:divBdr>
        </w:div>
        <w:div w:id="149297432">
          <w:marLeft w:val="562"/>
          <w:marRight w:val="0"/>
          <w:marTop w:val="0"/>
          <w:marBottom w:val="107"/>
          <w:divBdr>
            <w:top w:val="none" w:sz="0" w:space="0" w:color="auto"/>
            <w:left w:val="none" w:sz="0" w:space="0" w:color="auto"/>
            <w:bottom w:val="none" w:sz="0" w:space="0" w:color="auto"/>
            <w:right w:val="none" w:sz="0" w:space="0" w:color="auto"/>
          </w:divBdr>
        </w:div>
        <w:div w:id="513881727">
          <w:marLeft w:val="562"/>
          <w:marRight w:val="0"/>
          <w:marTop w:val="0"/>
          <w:marBottom w:val="107"/>
          <w:divBdr>
            <w:top w:val="none" w:sz="0" w:space="0" w:color="auto"/>
            <w:left w:val="none" w:sz="0" w:space="0" w:color="auto"/>
            <w:bottom w:val="none" w:sz="0" w:space="0" w:color="auto"/>
            <w:right w:val="none" w:sz="0" w:space="0" w:color="auto"/>
          </w:divBdr>
        </w:div>
        <w:div w:id="1807772465">
          <w:marLeft w:val="562"/>
          <w:marRight w:val="0"/>
          <w:marTop w:val="0"/>
          <w:marBottom w:val="107"/>
          <w:divBdr>
            <w:top w:val="none" w:sz="0" w:space="0" w:color="auto"/>
            <w:left w:val="none" w:sz="0" w:space="0" w:color="auto"/>
            <w:bottom w:val="none" w:sz="0" w:space="0" w:color="auto"/>
            <w:right w:val="none" w:sz="0" w:space="0" w:color="auto"/>
          </w:divBdr>
        </w:div>
      </w:divsChild>
    </w:div>
    <w:div w:id="1234972620">
      <w:bodyDiv w:val="1"/>
      <w:marLeft w:val="0"/>
      <w:marRight w:val="0"/>
      <w:marTop w:val="0"/>
      <w:marBottom w:val="0"/>
      <w:divBdr>
        <w:top w:val="none" w:sz="0" w:space="0" w:color="auto"/>
        <w:left w:val="none" w:sz="0" w:space="0" w:color="auto"/>
        <w:bottom w:val="none" w:sz="0" w:space="0" w:color="auto"/>
        <w:right w:val="none" w:sz="0" w:space="0" w:color="auto"/>
      </w:divBdr>
    </w:div>
    <w:div w:id="1241136167">
      <w:bodyDiv w:val="1"/>
      <w:marLeft w:val="0"/>
      <w:marRight w:val="0"/>
      <w:marTop w:val="0"/>
      <w:marBottom w:val="0"/>
      <w:divBdr>
        <w:top w:val="none" w:sz="0" w:space="0" w:color="auto"/>
        <w:left w:val="none" w:sz="0" w:space="0" w:color="auto"/>
        <w:bottom w:val="none" w:sz="0" w:space="0" w:color="auto"/>
        <w:right w:val="none" w:sz="0" w:space="0" w:color="auto"/>
      </w:divBdr>
      <w:divsChild>
        <w:div w:id="554239666">
          <w:marLeft w:val="562"/>
          <w:marRight w:val="0"/>
          <w:marTop w:val="0"/>
          <w:marBottom w:val="107"/>
          <w:divBdr>
            <w:top w:val="none" w:sz="0" w:space="0" w:color="auto"/>
            <w:left w:val="none" w:sz="0" w:space="0" w:color="auto"/>
            <w:bottom w:val="none" w:sz="0" w:space="0" w:color="auto"/>
            <w:right w:val="none" w:sz="0" w:space="0" w:color="auto"/>
          </w:divBdr>
        </w:div>
        <w:div w:id="690686716">
          <w:marLeft w:val="562"/>
          <w:marRight w:val="0"/>
          <w:marTop w:val="0"/>
          <w:marBottom w:val="107"/>
          <w:divBdr>
            <w:top w:val="none" w:sz="0" w:space="0" w:color="auto"/>
            <w:left w:val="none" w:sz="0" w:space="0" w:color="auto"/>
            <w:bottom w:val="none" w:sz="0" w:space="0" w:color="auto"/>
            <w:right w:val="none" w:sz="0" w:space="0" w:color="auto"/>
          </w:divBdr>
        </w:div>
        <w:div w:id="1042438176">
          <w:marLeft w:val="562"/>
          <w:marRight w:val="0"/>
          <w:marTop w:val="0"/>
          <w:marBottom w:val="107"/>
          <w:divBdr>
            <w:top w:val="none" w:sz="0" w:space="0" w:color="auto"/>
            <w:left w:val="none" w:sz="0" w:space="0" w:color="auto"/>
            <w:bottom w:val="none" w:sz="0" w:space="0" w:color="auto"/>
            <w:right w:val="none" w:sz="0" w:space="0" w:color="auto"/>
          </w:divBdr>
        </w:div>
        <w:div w:id="1738630473">
          <w:marLeft w:val="562"/>
          <w:marRight w:val="0"/>
          <w:marTop w:val="0"/>
          <w:marBottom w:val="107"/>
          <w:divBdr>
            <w:top w:val="none" w:sz="0" w:space="0" w:color="auto"/>
            <w:left w:val="none" w:sz="0" w:space="0" w:color="auto"/>
            <w:bottom w:val="none" w:sz="0" w:space="0" w:color="auto"/>
            <w:right w:val="none" w:sz="0" w:space="0" w:color="auto"/>
          </w:divBdr>
        </w:div>
      </w:divsChild>
    </w:div>
    <w:div w:id="1246303918">
      <w:bodyDiv w:val="1"/>
      <w:marLeft w:val="0"/>
      <w:marRight w:val="0"/>
      <w:marTop w:val="0"/>
      <w:marBottom w:val="0"/>
      <w:divBdr>
        <w:top w:val="none" w:sz="0" w:space="0" w:color="auto"/>
        <w:left w:val="none" w:sz="0" w:space="0" w:color="auto"/>
        <w:bottom w:val="none" w:sz="0" w:space="0" w:color="auto"/>
        <w:right w:val="none" w:sz="0" w:space="0" w:color="auto"/>
      </w:divBdr>
    </w:div>
    <w:div w:id="1249192974">
      <w:bodyDiv w:val="1"/>
      <w:marLeft w:val="0"/>
      <w:marRight w:val="0"/>
      <w:marTop w:val="0"/>
      <w:marBottom w:val="0"/>
      <w:divBdr>
        <w:top w:val="none" w:sz="0" w:space="0" w:color="auto"/>
        <w:left w:val="none" w:sz="0" w:space="0" w:color="auto"/>
        <w:bottom w:val="none" w:sz="0" w:space="0" w:color="auto"/>
        <w:right w:val="none" w:sz="0" w:space="0" w:color="auto"/>
      </w:divBdr>
    </w:div>
    <w:div w:id="1254314284">
      <w:bodyDiv w:val="1"/>
      <w:marLeft w:val="0"/>
      <w:marRight w:val="0"/>
      <w:marTop w:val="0"/>
      <w:marBottom w:val="0"/>
      <w:divBdr>
        <w:top w:val="none" w:sz="0" w:space="0" w:color="auto"/>
        <w:left w:val="none" w:sz="0" w:space="0" w:color="auto"/>
        <w:bottom w:val="none" w:sz="0" w:space="0" w:color="auto"/>
        <w:right w:val="none" w:sz="0" w:space="0" w:color="auto"/>
      </w:divBdr>
    </w:div>
    <w:div w:id="1296527551">
      <w:bodyDiv w:val="1"/>
      <w:marLeft w:val="0"/>
      <w:marRight w:val="0"/>
      <w:marTop w:val="0"/>
      <w:marBottom w:val="0"/>
      <w:divBdr>
        <w:top w:val="none" w:sz="0" w:space="0" w:color="auto"/>
        <w:left w:val="none" w:sz="0" w:space="0" w:color="auto"/>
        <w:bottom w:val="none" w:sz="0" w:space="0" w:color="auto"/>
        <w:right w:val="none" w:sz="0" w:space="0" w:color="auto"/>
      </w:divBdr>
    </w:div>
    <w:div w:id="1298146053">
      <w:bodyDiv w:val="1"/>
      <w:marLeft w:val="0"/>
      <w:marRight w:val="0"/>
      <w:marTop w:val="0"/>
      <w:marBottom w:val="0"/>
      <w:divBdr>
        <w:top w:val="none" w:sz="0" w:space="0" w:color="auto"/>
        <w:left w:val="none" w:sz="0" w:space="0" w:color="auto"/>
        <w:bottom w:val="none" w:sz="0" w:space="0" w:color="auto"/>
        <w:right w:val="none" w:sz="0" w:space="0" w:color="auto"/>
      </w:divBdr>
      <w:divsChild>
        <w:div w:id="136725708">
          <w:marLeft w:val="547"/>
          <w:marRight w:val="0"/>
          <w:marTop w:val="0"/>
          <w:marBottom w:val="0"/>
          <w:divBdr>
            <w:top w:val="none" w:sz="0" w:space="0" w:color="auto"/>
            <w:left w:val="none" w:sz="0" w:space="0" w:color="auto"/>
            <w:bottom w:val="none" w:sz="0" w:space="0" w:color="auto"/>
            <w:right w:val="none" w:sz="0" w:space="0" w:color="auto"/>
          </w:divBdr>
        </w:div>
        <w:div w:id="568349817">
          <w:marLeft w:val="547"/>
          <w:marRight w:val="0"/>
          <w:marTop w:val="0"/>
          <w:marBottom w:val="0"/>
          <w:divBdr>
            <w:top w:val="none" w:sz="0" w:space="0" w:color="auto"/>
            <w:left w:val="none" w:sz="0" w:space="0" w:color="auto"/>
            <w:bottom w:val="none" w:sz="0" w:space="0" w:color="auto"/>
            <w:right w:val="none" w:sz="0" w:space="0" w:color="auto"/>
          </w:divBdr>
        </w:div>
        <w:div w:id="707029566">
          <w:marLeft w:val="547"/>
          <w:marRight w:val="0"/>
          <w:marTop w:val="0"/>
          <w:marBottom w:val="0"/>
          <w:divBdr>
            <w:top w:val="none" w:sz="0" w:space="0" w:color="auto"/>
            <w:left w:val="none" w:sz="0" w:space="0" w:color="auto"/>
            <w:bottom w:val="none" w:sz="0" w:space="0" w:color="auto"/>
            <w:right w:val="none" w:sz="0" w:space="0" w:color="auto"/>
          </w:divBdr>
        </w:div>
        <w:div w:id="1584144902">
          <w:marLeft w:val="547"/>
          <w:marRight w:val="0"/>
          <w:marTop w:val="0"/>
          <w:marBottom w:val="0"/>
          <w:divBdr>
            <w:top w:val="none" w:sz="0" w:space="0" w:color="auto"/>
            <w:left w:val="none" w:sz="0" w:space="0" w:color="auto"/>
            <w:bottom w:val="none" w:sz="0" w:space="0" w:color="auto"/>
            <w:right w:val="none" w:sz="0" w:space="0" w:color="auto"/>
          </w:divBdr>
        </w:div>
        <w:div w:id="1614442302">
          <w:marLeft w:val="547"/>
          <w:marRight w:val="0"/>
          <w:marTop w:val="0"/>
          <w:marBottom w:val="0"/>
          <w:divBdr>
            <w:top w:val="none" w:sz="0" w:space="0" w:color="auto"/>
            <w:left w:val="none" w:sz="0" w:space="0" w:color="auto"/>
            <w:bottom w:val="none" w:sz="0" w:space="0" w:color="auto"/>
            <w:right w:val="none" w:sz="0" w:space="0" w:color="auto"/>
          </w:divBdr>
        </w:div>
      </w:divsChild>
    </w:div>
    <w:div w:id="1305232537">
      <w:bodyDiv w:val="1"/>
      <w:marLeft w:val="0"/>
      <w:marRight w:val="0"/>
      <w:marTop w:val="0"/>
      <w:marBottom w:val="0"/>
      <w:divBdr>
        <w:top w:val="none" w:sz="0" w:space="0" w:color="auto"/>
        <w:left w:val="none" w:sz="0" w:space="0" w:color="auto"/>
        <w:bottom w:val="none" w:sz="0" w:space="0" w:color="auto"/>
        <w:right w:val="none" w:sz="0" w:space="0" w:color="auto"/>
      </w:divBdr>
    </w:div>
    <w:div w:id="1314290202">
      <w:bodyDiv w:val="1"/>
      <w:marLeft w:val="0"/>
      <w:marRight w:val="0"/>
      <w:marTop w:val="0"/>
      <w:marBottom w:val="0"/>
      <w:divBdr>
        <w:top w:val="none" w:sz="0" w:space="0" w:color="auto"/>
        <w:left w:val="none" w:sz="0" w:space="0" w:color="auto"/>
        <w:bottom w:val="none" w:sz="0" w:space="0" w:color="auto"/>
        <w:right w:val="none" w:sz="0" w:space="0" w:color="auto"/>
      </w:divBdr>
      <w:divsChild>
        <w:div w:id="1047797210">
          <w:marLeft w:val="504"/>
          <w:marRight w:val="0"/>
          <w:marTop w:val="0"/>
          <w:marBottom w:val="0"/>
          <w:divBdr>
            <w:top w:val="none" w:sz="0" w:space="0" w:color="auto"/>
            <w:left w:val="none" w:sz="0" w:space="0" w:color="auto"/>
            <w:bottom w:val="none" w:sz="0" w:space="0" w:color="auto"/>
            <w:right w:val="none" w:sz="0" w:space="0" w:color="auto"/>
          </w:divBdr>
        </w:div>
      </w:divsChild>
    </w:div>
    <w:div w:id="1315529357">
      <w:bodyDiv w:val="1"/>
      <w:marLeft w:val="0"/>
      <w:marRight w:val="0"/>
      <w:marTop w:val="0"/>
      <w:marBottom w:val="0"/>
      <w:divBdr>
        <w:top w:val="none" w:sz="0" w:space="0" w:color="auto"/>
        <w:left w:val="none" w:sz="0" w:space="0" w:color="auto"/>
        <w:bottom w:val="none" w:sz="0" w:space="0" w:color="auto"/>
        <w:right w:val="none" w:sz="0" w:space="0" w:color="auto"/>
      </w:divBdr>
      <w:divsChild>
        <w:div w:id="43993324">
          <w:marLeft w:val="1282"/>
          <w:marRight w:val="0"/>
          <w:marTop w:val="240"/>
          <w:marBottom w:val="0"/>
          <w:divBdr>
            <w:top w:val="none" w:sz="0" w:space="0" w:color="auto"/>
            <w:left w:val="none" w:sz="0" w:space="0" w:color="auto"/>
            <w:bottom w:val="none" w:sz="0" w:space="0" w:color="auto"/>
            <w:right w:val="none" w:sz="0" w:space="0" w:color="auto"/>
          </w:divBdr>
        </w:div>
        <w:div w:id="624964635">
          <w:marLeft w:val="1282"/>
          <w:marRight w:val="0"/>
          <w:marTop w:val="240"/>
          <w:marBottom w:val="0"/>
          <w:divBdr>
            <w:top w:val="none" w:sz="0" w:space="0" w:color="auto"/>
            <w:left w:val="none" w:sz="0" w:space="0" w:color="auto"/>
            <w:bottom w:val="none" w:sz="0" w:space="0" w:color="auto"/>
            <w:right w:val="none" w:sz="0" w:space="0" w:color="auto"/>
          </w:divBdr>
        </w:div>
        <w:div w:id="1089347024">
          <w:marLeft w:val="1282"/>
          <w:marRight w:val="0"/>
          <w:marTop w:val="240"/>
          <w:marBottom w:val="0"/>
          <w:divBdr>
            <w:top w:val="none" w:sz="0" w:space="0" w:color="auto"/>
            <w:left w:val="none" w:sz="0" w:space="0" w:color="auto"/>
            <w:bottom w:val="none" w:sz="0" w:space="0" w:color="auto"/>
            <w:right w:val="none" w:sz="0" w:space="0" w:color="auto"/>
          </w:divBdr>
        </w:div>
        <w:div w:id="1421214023">
          <w:marLeft w:val="1282"/>
          <w:marRight w:val="0"/>
          <w:marTop w:val="240"/>
          <w:marBottom w:val="0"/>
          <w:divBdr>
            <w:top w:val="none" w:sz="0" w:space="0" w:color="auto"/>
            <w:left w:val="none" w:sz="0" w:space="0" w:color="auto"/>
            <w:bottom w:val="none" w:sz="0" w:space="0" w:color="auto"/>
            <w:right w:val="none" w:sz="0" w:space="0" w:color="auto"/>
          </w:divBdr>
        </w:div>
        <w:div w:id="1598247967">
          <w:marLeft w:val="1282"/>
          <w:marRight w:val="0"/>
          <w:marTop w:val="240"/>
          <w:marBottom w:val="0"/>
          <w:divBdr>
            <w:top w:val="none" w:sz="0" w:space="0" w:color="auto"/>
            <w:left w:val="none" w:sz="0" w:space="0" w:color="auto"/>
            <w:bottom w:val="none" w:sz="0" w:space="0" w:color="auto"/>
            <w:right w:val="none" w:sz="0" w:space="0" w:color="auto"/>
          </w:divBdr>
        </w:div>
        <w:div w:id="1647783752">
          <w:marLeft w:val="1282"/>
          <w:marRight w:val="0"/>
          <w:marTop w:val="240"/>
          <w:marBottom w:val="0"/>
          <w:divBdr>
            <w:top w:val="none" w:sz="0" w:space="0" w:color="auto"/>
            <w:left w:val="none" w:sz="0" w:space="0" w:color="auto"/>
            <w:bottom w:val="none" w:sz="0" w:space="0" w:color="auto"/>
            <w:right w:val="none" w:sz="0" w:space="0" w:color="auto"/>
          </w:divBdr>
        </w:div>
      </w:divsChild>
    </w:div>
    <w:div w:id="1322781826">
      <w:bodyDiv w:val="1"/>
      <w:marLeft w:val="0"/>
      <w:marRight w:val="0"/>
      <w:marTop w:val="0"/>
      <w:marBottom w:val="0"/>
      <w:divBdr>
        <w:top w:val="none" w:sz="0" w:space="0" w:color="auto"/>
        <w:left w:val="none" w:sz="0" w:space="0" w:color="auto"/>
        <w:bottom w:val="none" w:sz="0" w:space="0" w:color="auto"/>
        <w:right w:val="none" w:sz="0" w:space="0" w:color="auto"/>
      </w:divBdr>
    </w:div>
    <w:div w:id="1330794340">
      <w:bodyDiv w:val="1"/>
      <w:marLeft w:val="0"/>
      <w:marRight w:val="0"/>
      <w:marTop w:val="0"/>
      <w:marBottom w:val="0"/>
      <w:divBdr>
        <w:top w:val="none" w:sz="0" w:space="0" w:color="auto"/>
        <w:left w:val="none" w:sz="0" w:space="0" w:color="auto"/>
        <w:bottom w:val="none" w:sz="0" w:space="0" w:color="auto"/>
        <w:right w:val="none" w:sz="0" w:space="0" w:color="auto"/>
      </w:divBdr>
    </w:div>
    <w:div w:id="1340354952">
      <w:bodyDiv w:val="1"/>
      <w:marLeft w:val="0"/>
      <w:marRight w:val="0"/>
      <w:marTop w:val="0"/>
      <w:marBottom w:val="0"/>
      <w:divBdr>
        <w:top w:val="none" w:sz="0" w:space="0" w:color="auto"/>
        <w:left w:val="none" w:sz="0" w:space="0" w:color="auto"/>
        <w:bottom w:val="none" w:sz="0" w:space="0" w:color="auto"/>
        <w:right w:val="none" w:sz="0" w:space="0" w:color="auto"/>
      </w:divBdr>
    </w:div>
    <w:div w:id="1357543216">
      <w:bodyDiv w:val="1"/>
      <w:marLeft w:val="0"/>
      <w:marRight w:val="0"/>
      <w:marTop w:val="0"/>
      <w:marBottom w:val="0"/>
      <w:divBdr>
        <w:top w:val="none" w:sz="0" w:space="0" w:color="auto"/>
        <w:left w:val="none" w:sz="0" w:space="0" w:color="auto"/>
        <w:bottom w:val="none" w:sz="0" w:space="0" w:color="auto"/>
        <w:right w:val="none" w:sz="0" w:space="0" w:color="auto"/>
      </w:divBdr>
      <w:divsChild>
        <w:div w:id="537008186">
          <w:marLeft w:val="533"/>
          <w:marRight w:val="0"/>
          <w:marTop w:val="0"/>
          <w:marBottom w:val="0"/>
          <w:divBdr>
            <w:top w:val="none" w:sz="0" w:space="0" w:color="auto"/>
            <w:left w:val="none" w:sz="0" w:space="0" w:color="auto"/>
            <w:bottom w:val="none" w:sz="0" w:space="0" w:color="auto"/>
            <w:right w:val="none" w:sz="0" w:space="0" w:color="auto"/>
          </w:divBdr>
        </w:div>
        <w:div w:id="1343431890">
          <w:marLeft w:val="533"/>
          <w:marRight w:val="0"/>
          <w:marTop w:val="0"/>
          <w:marBottom w:val="0"/>
          <w:divBdr>
            <w:top w:val="none" w:sz="0" w:space="0" w:color="auto"/>
            <w:left w:val="none" w:sz="0" w:space="0" w:color="auto"/>
            <w:bottom w:val="none" w:sz="0" w:space="0" w:color="auto"/>
            <w:right w:val="none" w:sz="0" w:space="0" w:color="auto"/>
          </w:divBdr>
        </w:div>
        <w:div w:id="1682854780">
          <w:marLeft w:val="533"/>
          <w:marRight w:val="0"/>
          <w:marTop w:val="0"/>
          <w:marBottom w:val="0"/>
          <w:divBdr>
            <w:top w:val="none" w:sz="0" w:space="0" w:color="auto"/>
            <w:left w:val="none" w:sz="0" w:space="0" w:color="auto"/>
            <w:bottom w:val="none" w:sz="0" w:space="0" w:color="auto"/>
            <w:right w:val="none" w:sz="0" w:space="0" w:color="auto"/>
          </w:divBdr>
        </w:div>
        <w:div w:id="1932666670">
          <w:marLeft w:val="533"/>
          <w:marRight w:val="0"/>
          <w:marTop w:val="0"/>
          <w:marBottom w:val="0"/>
          <w:divBdr>
            <w:top w:val="none" w:sz="0" w:space="0" w:color="auto"/>
            <w:left w:val="none" w:sz="0" w:space="0" w:color="auto"/>
            <w:bottom w:val="none" w:sz="0" w:space="0" w:color="auto"/>
            <w:right w:val="none" w:sz="0" w:space="0" w:color="auto"/>
          </w:divBdr>
        </w:div>
      </w:divsChild>
    </w:div>
    <w:div w:id="1357656481">
      <w:bodyDiv w:val="1"/>
      <w:marLeft w:val="0"/>
      <w:marRight w:val="0"/>
      <w:marTop w:val="0"/>
      <w:marBottom w:val="0"/>
      <w:divBdr>
        <w:top w:val="none" w:sz="0" w:space="0" w:color="auto"/>
        <w:left w:val="none" w:sz="0" w:space="0" w:color="auto"/>
        <w:bottom w:val="none" w:sz="0" w:space="0" w:color="auto"/>
        <w:right w:val="none" w:sz="0" w:space="0" w:color="auto"/>
      </w:divBdr>
    </w:div>
    <w:div w:id="1364402293">
      <w:bodyDiv w:val="1"/>
      <w:marLeft w:val="0"/>
      <w:marRight w:val="0"/>
      <w:marTop w:val="0"/>
      <w:marBottom w:val="0"/>
      <w:divBdr>
        <w:top w:val="none" w:sz="0" w:space="0" w:color="auto"/>
        <w:left w:val="none" w:sz="0" w:space="0" w:color="auto"/>
        <w:bottom w:val="none" w:sz="0" w:space="0" w:color="auto"/>
        <w:right w:val="none" w:sz="0" w:space="0" w:color="auto"/>
      </w:divBdr>
    </w:div>
    <w:div w:id="1367146851">
      <w:bodyDiv w:val="1"/>
      <w:marLeft w:val="0"/>
      <w:marRight w:val="0"/>
      <w:marTop w:val="0"/>
      <w:marBottom w:val="0"/>
      <w:divBdr>
        <w:top w:val="none" w:sz="0" w:space="0" w:color="auto"/>
        <w:left w:val="none" w:sz="0" w:space="0" w:color="auto"/>
        <w:bottom w:val="none" w:sz="0" w:space="0" w:color="auto"/>
        <w:right w:val="none" w:sz="0" w:space="0" w:color="auto"/>
      </w:divBdr>
    </w:div>
    <w:div w:id="1373532241">
      <w:bodyDiv w:val="1"/>
      <w:marLeft w:val="0"/>
      <w:marRight w:val="0"/>
      <w:marTop w:val="0"/>
      <w:marBottom w:val="0"/>
      <w:divBdr>
        <w:top w:val="none" w:sz="0" w:space="0" w:color="auto"/>
        <w:left w:val="none" w:sz="0" w:space="0" w:color="auto"/>
        <w:bottom w:val="none" w:sz="0" w:space="0" w:color="auto"/>
        <w:right w:val="none" w:sz="0" w:space="0" w:color="auto"/>
      </w:divBdr>
    </w:div>
    <w:div w:id="1392077287">
      <w:bodyDiv w:val="1"/>
      <w:marLeft w:val="0"/>
      <w:marRight w:val="0"/>
      <w:marTop w:val="0"/>
      <w:marBottom w:val="0"/>
      <w:divBdr>
        <w:top w:val="none" w:sz="0" w:space="0" w:color="auto"/>
        <w:left w:val="none" w:sz="0" w:space="0" w:color="auto"/>
        <w:bottom w:val="none" w:sz="0" w:space="0" w:color="auto"/>
        <w:right w:val="none" w:sz="0" w:space="0" w:color="auto"/>
      </w:divBdr>
      <w:divsChild>
        <w:div w:id="33161271">
          <w:marLeft w:val="533"/>
          <w:marRight w:val="0"/>
          <w:marTop w:val="0"/>
          <w:marBottom w:val="0"/>
          <w:divBdr>
            <w:top w:val="none" w:sz="0" w:space="0" w:color="auto"/>
            <w:left w:val="none" w:sz="0" w:space="0" w:color="auto"/>
            <w:bottom w:val="none" w:sz="0" w:space="0" w:color="auto"/>
            <w:right w:val="none" w:sz="0" w:space="0" w:color="auto"/>
          </w:divBdr>
        </w:div>
        <w:div w:id="856624031">
          <w:marLeft w:val="533"/>
          <w:marRight w:val="0"/>
          <w:marTop w:val="0"/>
          <w:marBottom w:val="0"/>
          <w:divBdr>
            <w:top w:val="none" w:sz="0" w:space="0" w:color="auto"/>
            <w:left w:val="none" w:sz="0" w:space="0" w:color="auto"/>
            <w:bottom w:val="none" w:sz="0" w:space="0" w:color="auto"/>
            <w:right w:val="none" w:sz="0" w:space="0" w:color="auto"/>
          </w:divBdr>
        </w:div>
        <w:div w:id="1396781264">
          <w:marLeft w:val="533"/>
          <w:marRight w:val="0"/>
          <w:marTop w:val="0"/>
          <w:marBottom w:val="0"/>
          <w:divBdr>
            <w:top w:val="none" w:sz="0" w:space="0" w:color="auto"/>
            <w:left w:val="none" w:sz="0" w:space="0" w:color="auto"/>
            <w:bottom w:val="none" w:sz="0" w:space="0" w:color="auto"/>
            <w:right w:val="none" w:sz="0" w:space="0" w:color="auto"/>
          </w:divBdr>
        </w:div>
        <w:div w:id="1484160310">
          <w:marLeft w:val="533"/>
          <w:marRight w:val="0"/>
          <w:marTop w:val="0"/>
          <w:marBottom w:val="0"/>
          <w:divBdr>
            <w:top w:val="none" w:sz="0" w:space="0" w:color="auto"/>
            <w:left w:val="none" w:sz="0" w:space="0" w:color="auto"/>
            <w:bottom w:val="none" w:sz="0" w:space="0" w:color="auto"/>
            <w:right w:val="none" w:sz="0" w:space="0" w:color="auto"/>
          </w:divBdr>
        </w:div>
        <w:div w:id="1956669426">
          <w:marLeft w:val="533"/>
          <w:marRight w:val="0"/>
          <w:marTop w:val="0"/>
          <w:marBottom w:val="0"/>
          <w:divBdr>
            <w:top w:val="none" w:sz="0" w:space="0" w:color="auto"/>
            <w:left w:val="none" w:sz="0" w:space="0" w:color="auto"/>
            <w:bottom w:val="none" w:sz="0" w:space="0" w:color="auto"/>
            <w:right w:val="none" w:sz="0" w:space="0" w:color="auto"/>
          </w:divBdr>
        </w:div>
      </w:divsChild>
    </w:div>
    <w:div w:id="1393499140">
      <w:bodyDiv w:val="1"/>
      <w:marLeft w:val="0"/>
      <w:marRight w:val="0"/>
      <w:marTop w:val="0"/>
      <w:marBottom w:val="0"/>
      <w:divBdr>
        <w:top w:val="none" w:sz="0" w:space="0" w:color="auto"/>
        <w:left w:val="none" w:sz="0" w:space="0" w:color="auto"/>
        <w:bottom w:val="none" w:sz="0" w:space="0" w:color="auto"/>
        <w:right w:val="none" w:sz="0" w:space="0" w:color="auto"/>
      </w:divBdr>
    </w:div>
    <w:div w:id="1408723656">
      <w:bodyDiv w:val="1"/>
      <w:marLeft w:val="0"/>
      <w:marRight w:val="0"/>
      <w:marTop w:val="0"/>
      <w:marBottom w:val="0"/>
      <w:divBdr>
        <w:top w:val="none" w:sz="0" w:space="0" w:color="auto"/>
        <w:left w:val="none" w:sz="0" w:space="0" w:color="auto"/>
        <w:bottom w:val="none" w:sz="0" w:space="0" w:color="auto"/>
        <w:right w:val="none" w:sz="0" w:space="0" w:color="auto"/>
      </w:divBdr>
      <w:divsChild>
        <w:div w:id="243808615">
          <w:marLeft w:val="360"/>
          <w:marRight w:val="0"/>
          <w:marTop w:val="0"/>
          <w:marBottom w:val="0"/>
          <w:divBdr>
            <w:top w:val="none" w:sz="0" w:space="0" w:color="auto"/>
            <w:left w:val="none" w:sz="0" w:space="0" w:color="auto"/>
            <w:bottom w:val="none" w:sz="0" w:space="0" w:color="auto"/>
            <w:right w:val="none" w:sz="0" w:space="0" w:color="auto"/>
          </w:divBdr>
        </w:div>
        <w:div w:id="589236153">
          <w:marLeft w:val="360"/>
          <w:marRight w:val="0"/>
          <w:marTop w:val="0"/>
          <w:marBottom w:val="0"/>
          <w:divBdr>
            <w:top w:val="none" w:sz="0" w:space="0" w:color="auto"/>
            <w:left w:val="none" w:sz="0" w:space="0" w:color="auto"/>
            <w:bottom w:val="none" w:sz="0" w:space="0" w:color="auto"/>
            <w:right w:val="none" w:sz="0" w:space="0" w:color="auto"/>
          </w:divBdr>
        </w:div>
        <w:div w:id="1478955503">
          <w:marLeft w:val="360"/>
          <w:marRight w:val="0"/>
          <w:marTop w:val="0"/>
          <w:marBottom w:val="0"/>
          <w:divBdr>
            <w:top w:val="none" w:sz="0" w:space="0" w:color="auto"/>
            <w:left w:val="none" w:sz="0" w:space="0" w:color="auto"/>
            <w:bottom w:val="none" w:sz="0" w:space="0" w:color="auto"/>
            <w:right w:val="none" w:sz="0" w:space="0" w:color="auto"/>
          </w:divBdr>
        </w:div>
      </w:divsChild>
    </w:div>
    <w:div w:id="1410077444">
      <w:bodyDiv w:val="1"/>
      <w:marLeft w:val="0"/>
      <w:marRight w:val="0"/>
      <w:marTop w:val="0"/>
      <w:marBottom w:val="0"/>
      <w:divBdr>
        <w:top w:val="none" w:sz="0" w:space="0" w:color="auto"/>
        <w:left w:val="none" w:sz="0" w:space="0" w:color="auto"/>
        <w:bottom w:val="none" w:sz="0" w:space="0" w:color="auto"/>
        <w:right w:val="none" w:sz="0" w:space="0" w:color="auto"/>
      </w:divBdr>
    </w:div>
    <w:div w:id="1431005926">
      <w:bodyDiv w:val="1"/>
      <w:marLeft w:val="0"/>
      <w:marRight w:val="0"/>
      <w:marTop w:val="0"/>
      <w:marBottom w:val="0"/>
      <w:divBdr>
        <w:top w:val="none" w:sz="0" w:space="0" w:color="auto"/>
        <w:left w:val="none" w:sz="0" w:space="0" w:color="auto"/>
        <w:bottom w:val="none" w:sz="0" w:space="0" w:color="auto"/>
        <w:right w:val="none" w:sz="0" w:space="0" w:color="auto"/>
      </w:divBdr>
      <w:divsChild>
        <w:div w:id="2059545578">
          <w:marLeft w:val="504"/>
          <w:marRight w:val="0"/>
          <w:marTop w:val="0"/>
          <w:marBottom w:val="0"/>
          <w:divBdr>
            <w:top w:val="none" w:sz="0" w:space="0" w:color="auto"/>
            <w:left w:val="none" w:sz="0" w:space="0" w:color="auto"/>
            <w:bottom w:val="none" w:sz="0" w:space="0" w:color="auto"/>
            <w:right w:val="none" w:sz="0" w:space="0" w:color="auto"/>
          </w:divBdr>
        </w:div>
      </w:divsChild>
    </w:div>
    <w:div w:id="1432580598">
      <w:bodyDiv w:val="1"/>
      <w:marLeft w:val="0"/>
      <w:marRight w:val="0"/>
      <w:marTop w:val="0"/>
      <w:marBottom w:val="0"/>
      <w:divBdr>
        <w:top w:val="none" w:sz="0" w:space="0" w:color="auto"/>
        <w:left w:val="none" w:sz="0" w:space="0" w:color="auto"/>
        <w:bottom w:val="none" w:sz="0" w:space="0" w:color="auto"/>
        <w:right w:val="none" w:sz="0" w:space="0" w:color="auto"/>
      </w:divBdr>
    </w:div>
    <w:div w:id="1450009282">
      <w:bodyDiv w:val="1"/>
      <w:marLeft w:val="0"/>
      <w:marRight w:val="0"/>
      <w:marTop w:val="0"/>
      <w:marBottom w:val="0"/>
      <w:divBdr>
        <w:top w:val="none" w:sz="0" w:space="0" w:color="auto"/>
        <w:left w:val="none" w:sz="0" w:space="0" w:color="auto"/>
        <w:bottom w:val="none" w:sz="0" w:space="0" w:color="auto"/>
        <w:right w:val="none" w:sz="0" w:space="0" w:color="auto"/>
      </w:divBdr>
    </w:div>
    <w:div w:id="1456948558">
      <w:bodyDiv w:val="1"/>
      <w:marLeft w:val="0"/>
      <w:marRight w:val="0"/>
      <w:marTop w:val="0"/>
      <w:marBottom w:val="0"/>
      <w:divBdr>
        <w:top w:val="none" w:sz="0" w:space="0" w:color="auto"/>
        <w:left w:val="none" w:sz="0" w:space="0" w:color="auto"/>
        <w:bottom w:val="none" w:sz="0" w:space="0" w:color="auto"/>
        <w:right w:val="none" w:sz="0" w:space="0" w:color="auto"/>
      </w:divBdr>
    </w:div>
    <w:div w:id="1460798595">
      <w:bodyDiv w:val="1"/>
      <w:marLeft w:val="0"/>
      <w:marRight w:val="0"/>
      <w:marTop w:val="0"/>
      <w:marBottom w:val="0"/>
      <w:divBdr>
        <w:top w:val="none" w:sz="0" w:space="0" w:color="auto"/>
        <w:left w:val="none" w:sz="0" w:space="0" w:color="auto"/>
        <w:bottom w:val="none" w:sz="0" w:space="0" w:color="auto"/>
        <w:right w:val="none" w:sz="0" w:space="0" w:color="auto"/>
      </w:divBdr>
      <w:divsChild>
        <w:div w:id="1476874098">
          <w:marLeft w:val="504"/>
          <w:marRight w:val="0"/>
          <w:marTop w:val="0"/>
          <w:marBottom w:val="0"/>
          <w:divBdr>
            <w:top w:val="none" w:sz="0" w:space="0" w:color="auto"/>
            <w:left w:val="none" w:sz="0" w:space="0" w:color="auto"/>
            <w:bottom w:val="none" w:sz="0" w:space="0" w:color="auto"/>
            <w:right w:val="none" w:sz="0" w:space="0" w:color="auto"/>
          </w:divBdr>
        </w:div>
      </w:divsChild>
    </w:div>
    <w:div w:id="1461801999">
      <w:bodyDiv w:val="1"/>
      <w:marLeft w:val="0"/>
      <w:marRight w:val="0"/>
      <w:marTop w:val="0"/>
      <w:marBottom w:val="0"/>
      <w:divBdr>
        <w:top w:val="none" w:sz="0" w:space="0" w:color="auto"/>
        <w:left w:val="none" w:sz="0" w:space="0" w:color="auto"/>
        <w:bottom w:val="none" w:sz="0" w:space="0" w:color="auto"/>
        <w:right w:val="none" w:sz="0" w:space="0" w:color="auto"/>
      </w:divBdr>
    </w:div>
    <w:div w:id="1468204921">
      <w:bodyDiv w:val="1"/>
      <w:marLeft w:val="0"/>
      <w:marRight w:val="0"/>
      <w:marTop w:val="0"/>
      <w:marBottom w:val="0"/>
      <w:divBdr>
        <w:top w:val="none" w:sz="0" w:space="0" w:color="auto"/>
        <w:left w:val="none" w:sz="0" w:space="0" w:color="auto"/>
        <w:bottom w:val="none" w:sz="0" w:space="0" w:color="auto"/>
        <w:right w:val="none" w:sz="0" w:space="0" w:color="auto"/>
      </w:divBdr>
      <w:divsChild>
        <w:div w:id="1257715214">
          <w:marLeft w:val="504"/>
          <w:marRight w:val="0"/>
          <w:marTop w:val="0"/>
          <w:marBottom w:val="0"/>
          <w:divBdr>
            <w:top w:val="none" w:sz="0" w:space="0" w:color="auto"/>
            <w:left w:val="none" w:sz="0" w:space="0" w:color="auto"/>
            <w:bottom w:val="none" w:sz="0" w:space="0" w:color="auto"/>
            <w:right w:val="none" w:sz="0" w:space="0" w:color="auto"/>
          </w:divBdr>
        </w:div>
        <w:div w:id="1841192248">
          <w:marLeft w:val="504"/>
          <w:marRight w:val="0"/>
          <w:marTop w:val="0"/>
          <w:marBottom w:val="0"/>
          <w:divBdr>
            <w:top w:val="none" w:sz="0" w:space="0" w:color="auto"/>
            <w:left w:val="none" w:sz="0" w:space="0" w:color="auto"/>
            <w:bottom w:val="none" w:sz="0" w:space="0" w:color="auto"/>
            <w:right w:val="none" w:sz="0" w:space="0" w:color="auto"/>
          </w:divBdr>
        </w:div>
      </w:divsChild>
    </w:div>
    <w:div w:id="1477533531">
      <w:bodyDiv w:val="1"/>
      <w:marLeft w:val="0"/>
      <w:marRight w:val="0"/>
      <w:marTop w:val="0"/>
      <w:marBottom w:val="0"/>
      <w:divBdr>
        <w:top w:val="none" w:sz="0" w:space="0" w:color="auto"/>
        <w:left w:val="none" w:sz="0" w:space="0" w:color="auto"/>
        <w:bottom w:val="none" w:sz="0" w:space="0" w:color="auto"/>
        <w:right w:val="none" w:sz="0" w:space="0" w:color="auto"/>
      </w:divBdr>
    </w:div>
    <w:div w:id="1484854347">
      <w:bodyDiv w:val="1"/>
      <w:marLeft w:val="0"/>
      <w:marRight w:val="0"/>
      <w:marTop w:val="0"/>
      <w:marBottom w:val="0"/>
      <w:divBdr>
        <w:top w:val="none" w:sz="0" w:space="0" w:color="auto"/>
        <w:left w:val="none" w:sz="0" w:space="0" w:color="auto"/>
        <w:bottom w:val="none" w:sz="0" w:space="0" w:color="auto"/>
        <w:right w:val="none" w:sz="0" w:space="0" w:color="auto"/>
      </w:divBdr>
    </w:div>
    <w:div w:id="1490949429">
      <w:bodyDiv w:val="1"/>
      <w:marLeft w:val="0"/>
      <w:marRight w:val="0"/>
      <w:marTop w:val="0"/>
      <w:marBottom w:val="0"/>
      <w:divBdr>
        <w:top w:val="none" w:sz="0" w:space="0" w:color="auto"/>
        <w:left w:val="none" w:sz="0" w:space="0" w:color="auto"/>
        <w:bottom w:val="none" w:sz="0" w:space="0" w:color="auto"/>
        <w:right w:val="none" w:sz="0" w:space="0" w:color="auto"/>
      </w:divBdr>
      <w:divsChild>
        <w:div w:id="168956658">
          <w:marLeft w:val="504"/>
          <w:marRight w:val="0"/>
          <w:marTop w:val="0"/>
          <w:marBottom w:val="0"/>
          <w:divBdr>
            <w:top w:val="none" w:sz="0" w:space="0" w:color="auto"/>
            <w:left w:val="none" w:sz="0" w:space="0" w:color="auto"/>
            <w:bottom w:val="none" w:sz="0" w:space="0" w:color="auto"/>
            <w:right w:val="none" w:sz="0" w:space="0" w:color="auto"/>
          </w:divBdr>
        </w:div>
      </w:divsChild>
    </w:div>
    <w:div w:id="1497920911">
      <w:bodyDiv w:val="1"/>
      <w:marLeft w:val="0"/>
      <w:marRight w:val="0"/>
      <w:marTop w:val="0"/>
      <w:marBottom w:val="0"/>
      <w:divBdr>
        <w:top w:val="none" w:sz="0" w:space="0" w:color="auto"/>
        <w:left w:val="none" w:sz="0" w:space="0" w:color="auto"/>
        <w:bottom w:val="none" w:sz="0" w:space="0" w:color="auto"/>
        <w:right w:val="none" w:sz="0" w:space="0" w:color="auto"/>
      </w:divBdr>
    </w:div>
    <w:div w:id="1509981445">
      <w:bodyDiv w:val="1"/>
      <w:marLeft w:val="0"/>
      <w:marRight w:val="0"/>
      <w:marTop w:val="0"/>
      <w:marBottom w:val="0"/>
      <w:divBdr>
        <w:top w:val="none" w:sz="0" w:space="0" w:color="auto"/>
        <w:left w:val="none" w:sz="0" w:space="0" w:color="auto"/>
        <w:bottom w:val="none" w:sz="0" w:space="0" w:color="auto"/>
        <w:right w:val="none" w:sz="0" w:space="0" w:color="auto"/>
      </w:divBdr>
      <w:divsChild>
        <w:div w:id="181937170">
          <w:marLeft w:val="864"/>
          <w:marRight w:val="0"/>
          <w:marTop w:val="0"/>
          <w:marBottom w:val="0"/>
          <w:divBdr>
            <w:top w:val="none" w:sz="0" w:space="0" w:color="auto"/>
            <w:left w:val="none" w:sz="0" w:space="0" w:color="auto"/>
            <w:bottom w:val="none" w:sz="0" w:space="0" w:color="auto"/>
            <w:right w:val="none" w:sz="0" w:space="0" w:color="auto"/>
          </w:divBdr>
        </w:div>
        <w:div w:id="211966067">
          <w:marLeft w:val="864"/>
          <w:marRight w:val="0"/>
          <w:marTop w:val="0"/>
          <w:marBottom w:val="0"/>
          <w:divBdr>
            <w:top w:val="none" w:sz="0" w:space="0" w:color="auto"/>
            <w:left w:val="none" w:sz="0" w:space="0" w:color="auto"/>
            <w:bottom w:val="none" w:sz="0" w:space="0" w:color="auto"/>
            <w:right w:val="none" w:sz="0" w:space="0" w:color="auto"/>
          </w:divBdr>
        </w:div>
        <w:div w:id="437066653">
          <w:marLeft w:val="360"/>
          <w:marRight w:val="0"/>
          <w:marTop w:val="0"/>
          <w:marBottom w:val="0"/>
          <w:divBdr>
            <w:top w:val="none" w:sz="0" w:space="0" w:color="auto"/>
            <w:left w:val="none" w:sz="0" w:space="0" w:color="auto"/>
            <w:bottom w:val="none" w:sz="0" w:space="0" w:color="auto"/>
            <w:right w:val="none" w:sz="0" w:space="0" w:color="auto"/>
          </w:divBdr>
        </w:div>
        <w:div w:id="1900285523">
          <w:marLeft w:val="864"/>
          <w:marRight w:val="0"/>
          <w:marTop w:val="0"/>
          <w:marBottom w:val="0"/>
          <w:divBdr>
            <w:top w:val="none" w:sz="0" w:space="0" w:color="auto"/>
            <w:left w:val="none" w:sz="0" w:space="0" w:color="auto"/>
            <w:bottom w:val="none" w:sz="0" w:space="0" w:color="auto"/>
            <w:right w:val="none" w:sz="0" w:space="0" w:color="auto"/>
          </w:divBdr>
        </w:div>
        <w:div w:id="1923833166">
          <w:marLeft w:val="360"/>
          <w:marRight w:val="0"/>
          <w:marTop w:val="0"/>
          <w:marBottom w:val="0"/>
          <w:divBdr>
            <w:top w:val="none" w:sz="0" w:space="0" w:color="auto"/>
            <w:left w:val="none" w:sz="0" w:space="0" w:color="auto"/>
            <w:bottom w:val="none" w:sz="0" w:space="0" w:color="auto"/>
            <w:right w:val="none" w:sz="0" w:space="0" w:color="auto"/>
          </w:divBdr>
        </w:div>
        <w:div w:id="2104376436">
          <w:marLeft w:val="360"/>
          <w:marRight w:val="0"/>
          <w:marTop w:val="0"/>
          <w:marBottom w:val="0"/>
          <w:divBdr>
            <w:top w:val="none" w:sz="0" w:space="0" w:color="auto"/>
            <w:left w:val="none" w:sz="0" w:space="0" w:color="auto"/>
            <w:bottom w:val="none" w:sz="0" w:space="0" w:color="auto"/>
            <w:right w:val="none" w:sz="0" w:space="0" w:color="auto"/>
          </w:divBdr>
        </w:div>
      </w:divsChild>
    </w:div>
    <w:div w:id="1520269839">
      <w:bodyDiv w:val="1"/>
      <w:marLeft w:val="0"/>
      <w:marRight w:val="0"/>
      <w:marTop w:val="0"/>
      <w:marBottom w:val="0"/>
      <w:divBdr>
        <w:top w:val="none" w:sz="0" w:space="0" w:color="auto"/>
        <w:left w:val="none" w:sz="0" w:space="0" w:color="auto"/>
        <w:bottom w:val="none" w:sz="0" w:space="0" w:color="auto"/>
        <w:right w:val="none" w:sz="0" w:space="0" w:color="auto"/>
      </w:divBdr>
    </w:div>
    <w:div w:id="1527670414">
      <w:bodyDiv w:val="1"/>
      <w:marLeft w:val="0"/>
      <w:marRight w:val="0"/>
      <w:marTop w:val="0"/>
      <w:marBottom w:val="0"/>
      <w:divBdr>
        <w:top w:val="none" w:sz="0" w:space="0" w:color="auto"/>
        <w:left w:val="none" w:sz="0" w:space="0" w:color="auto"/>
        <w:bottom w:val="none" w:sz="0" w:space="0" w:color="auto"/>
        <w:right w:val="none" w:sz="0" w:space="0" w:color="auto"/>
      </w:divBdr>
      <w:divsChild>
        <w:div w:id="480270575">
          <w:marLeft w:val="965"/>
          <w:marRight w:val="0"/>
          <w:marTop w:val="0"/>
          <w:marBottom w:val="0"/>
          <w:divBdr>
            <w:top w:val="none" w:sz="0" w:space="0" w:color="auto"/>
            <w:left w:val="none" w:sz="0" w:space="0" w:color="auto"/>
            <w:bottom w:val="none" w:sz="0" w:space="0" w:color="auto"/>
            <w:right w:val="none" w:sz="0" w:space="0" w:color="auto"/>
          </w:divBdr>
        </w:div>
        <w:div w:id="776173455">
          <w:marLeft w:val="1915"/>
          <w:marRight w:val="0"/>
          <w:marTop w:val="0"/>
          <w:marBottom w:val="0"/>
          <w:divBdr>
            <w:top w:val="none" w:sz="0" w:space="0" w:color="auto"/>
            <w:left w:val="none" w:sz="0" w:space="0" w:color="auto"/>
            <w:bottom w:val="none" w:sz="0" w:space="0" w:color="auto"/>
            <w:right w:val="none" w:sz="0" w:space="0" w:color="auto"/>
          </w:divBdr>
        </w:div>
        <w:div w:id="1028607813">
          <w:marLeft w:val="965"/>
          <w:marRight w:val="0"/>
          <w:marTop w:val="0"/>
          <w:marBottom w:val="0"/>
          <w:divBdr>
            <w:top w:val="none" w:sz="0" w:space="0" w:color="auto"/>
            <w:left w:val="none" w:sz="0" w:space="0" w:color="auto"/>
            <w:bottom w:val="none" w:sz="0" w:space="0" w:color="auto"/>
            <w:right w:val="none" w:sz="0" w:space="0" w:color="auto"/>
          </w:divBdr>
        </w:div>
        <w:div w:id="1294407705">
          <w:marLeft w:val="1915"/>
          <w:marRight w:val="0"/>
          <w:marTop w:val="0"/>
          <w:marBottom w:val="0"/>
          <w:divBdr>
            <w:top w:val="none" w:sz="0" w:space="0" w:color="auto"/>
            <w:left w:val="none" w:sz="0" w:space="0" w:color="auto"/>
            <w:bottom w:val="none" w:sz="0" w:space="0" w:color="auto"/>
            <w:right w:val="none" w:sz="0" w:space="0" w:color="auto"/>
          </w:divBdr>
        </w:div>
        <w:div w:id="1431505215">
          <w:marLeft w:val="965"/>
          <w:marRight w:val="0"/>
          <w:marTop w:val="0"/>
          <w:marBottom w:val="0"/>
          <w:divBdr>
            <w:top w:val="none" w:sz="0" w:space="0" w:color="auto"/>
            <w:left w:val="none" w:sz="0" w:space="0" w:color="auto"/>
            <w:bottom w:val="none" w:sz="0" w:space="0" w:color="auto"/>
            <w:right w:val="none" w:sz="0" w:space="0" w:color="auto"/>
          </w:divBdr>
        </w:div>
        <w:div w:id="1542940744">
          <w:marLeft w:val="965"/>
          <w:marRight w:val="0"/>
          <w:marTop w:val="0"/>
          <w:marBottom w:val="0"/>
          <w:divBdr>
            <w:top w:val="none" w:sz="0" w:space="0" w:color="auto"/>
            <w:left w:val="none" w:sz="0" w:space="0" w:color="auto"/>
            <w:bottom w:val="none" w:sz="0" w:space="0" w:color="auto"/>
            <w:right w:val="none" w:sz="0" w:space="0" w:color="auto"/>
          </w:divBdr>
        </w:div>
      </w:divsChild>
    </w:div>
    <w:div w:id="1529104226">
      <w:bodyDiv w:val="1"/>
      <w:marLeft w:val="0"/>
      <w:marRight w:val="0"/>
      <w:marTop w:val="0"/>
      <w:marBottom w:val="0"/>
      <w:divBdr>
        <w:top w:val="none" w:sz="0" w:space="0" w:color="auto"/>
        <w:left w:val="none" w:sz="0" w:space="0" w:color="auto"/>
        <w:bottom w:val="none" w:sz="0" w:space="0" w:color="auto"/>
        <w:right w:val="none" w:sz="0" w:space="0" w:color="auto"/>
      </w:divBdr>
    </w:div>
    <w:div w:id="1530608820">
      <w:bodyDiv w:val="1"/>
      <w:marLeft w:val="0"/>
      <w:marRight w:val="0"/>
      <w:marTop w:val="0"/>
      <w:marBottom w:val="0"/>
      <w:divBdr>
        <w:top w:val="none" w:sz="0" w:space="0" w:color="auto"/>
        <w:left w:val="none" w:sz="0" w:space="0" w:color="auto"/>
        <w:bottom w:val="none" w:sz="0" w:space="0" w:color="auto"/>
        <w:right w:val="none" w:sz="0" w:space="0" w:color="auto"/>
      </w:divBdr>
      <w:divsChild>
        <w:div w:id="629475805">
          <w:marLeft w:val="504"/>
          <w:marRight w:val="0"/>
          <w:marTop w:val="0"/>
          <w:marBottom w:val="0"/>
          <w:divBdr>
            <w:top w:val="none" w:sz="0" w:space="0" w:color="auto"/>
            <w:left w:val="none" w:sz="0" w:space="0" w:color="auto"/>
            <w:bottom w:val="none" w:sz="0" w:space="0" w:color="auto"/>
            <w:right w:val="none" w:sz="0" w:space="0" w:color="auto"/>
          </w:divBdr>
        </w:div>
      </w:divsChild>
    </w:div>
    <w:div w:id="1548450468">
      <w:bodyDiv w:val="1"/>
      <w:marLeft w:val="0"/>
      <w:marRight w:val="0"/>
      <w:marTop w:val="0"/>
      <w:marBottom w:val="0"/>
      <w:divBdr>
        <w:top w:val="none" w:sz="0" w:space="0" w:color="auto"/>
        <w:left w:val="none" w:sz="0" w:space="0" w:color="auto"/>
        <w:bottom w:val="none" w:sz="0" w:space="0" w:color="auto"/>
        <w:right w:val="none" w:sz="0" w:space="0" w:color="auto"/>
      </w:divBdr>
      <w:divsChild>
        <w:div w:id="313022538">
          <w:marLeft w:val="504"/>
          <w:marRight w:val="0"/>
          <w:marTop w:val="0"/>
          <w:marBottom w:val="0"/>
          <w:divBdr>
            <w:top w:val="none" w:sz="0" w:space="0" w:color="auto"/>
            <w:left w:val="none" w:sz="0" w:space="0" w:color="auto"/>
            <w:bottom w:val="none" w:sz="0" w:space="0" w:color="auto"/>
            <w:right w:val="none" w:sz="0" w:space="0" w:color="auto"/>
          </w:divBdr>
        </w:div>
        <w:div w:id="696543564">
          <w:marLeft w:val="504"/>
          <w:marRight w:val="0"/>
          <w:marTop w:val="0"/>
          <w:marBottom w:val="0"/>
          <w:divBdr>
            <w:top w:val="none" w:sz="0" w:space="0" w:color="auto"/>
            <w:left w:val="none" w:sz="0" w:space="0" w:color="auto"/>
            <w:bottom w:val="none" w:sz="0" w:space="0" w:color="auto"/>
            <w:right w:val="none" w:sz="0" w:space="0" w:color="auto"/>
          </w:divBdr>
        </w:div>
        <w:div w:id="1185902028">
          <w:marLeft w:val="504"/>
          <w:marRight w:val="0"/>
          <w:marTop w:val="0"/>
          <w:marBottom w:val="0"/>
          <w:divBdr>
            <w:top w:val="none" w:sz="0" w:space="0" w:color="auto"/>
            <w:left w:val="none" w:sz="0" w:space="0" w:color="auto"/>
            <w:bottom w:val="none" w:sz="0" w:space="0" w:color="auto"/>
            <w:right w:val="none" w:sz="0" w:space="0" w:color="auto"/>
          </w:divBdr>
        </w:div>
        <w:div w:id="1250238417">
          <w:marLeft w:val="504"/>
          <w:marRight w:val="0"/>
          <w:marTop w:val="0"/>
          <w:marBottom w:val="0"/>
          <w:divBdr>
            <w:top w:val="none" w:sz="0" w:space="0" w:color="auto"/>
            <w:left w:val="none" w:sz="0" w:space="0" w:color="auto"/>
            <w:bottom w:val="none" w:sz="0" w:space="0" w:color="auto"/>
            <w:right w:val="none" w:sz="0" w:space="0" w:color="auto"/>
          </w:divBdr>
        </w:div>
        <w:div w:id="1452045089">
          <w:marLeft w:val="504"/>
          <w:marRight w:val="0"/>
          <w:marTop w:val="0"/>
          <w:marBottom w:val="0"/>
          <w:divBdr>
            <w:top w:val="none" w:sz="0" w:space="0" w:color="auto"/>
            <w:left w:val="none" w:sz="0" w:space="0" w:color="auto"/>
            <w:bottom w:val="none" w:sz="0" w:space="0" w:color="auto"/>
            <w:right w:val="none" w:sz="0" w:space="0" w:color="auto"/>
          </w:divBdr>
        </w:div>
        <w:div w:id="1646818890">
          <w:marLeft w:val="504"/>
          <w:marRight w:val="0"/>
          <w:marTop w:val="0"/>
          <w:marBottom w:val="0"/>
          <w:divBdr>
            <w:top w:val="none" w:sz="0" w:space="0" w:color="auto"/>
            <w:left w:val="none" w:sz="0" w:space="0" w:color="auto"/>
            <w:bottom w:val="none" w:sz="0" w:space="0" w:color="auto"/>
            <w:right w:val="none" w:sz="0" w:space="0" w:color="auto"/>
          </w:divBdr>
        </w:div>
        <w:div w:id="1749185829">
          <w:marLeft w:val="504"/>
          <w:marRight w:val="0"/>
          <w:marTop w:val="0"/>
          <w:marBottom w:val="0"/>
          <w:divBdr>
            <w:top w:val="none" w:sz="0" w:space="0" w:color="auto"/>
            <w:left w:val="none" w:sz="0" w:space="0" w:color="auto"/>
            <w:bottom w:val="none" w:sz="0" w:space="0" w:color="auto"/>
            <w:right w:val="none" w:sz="0" w:space="0" w:color="auto"/>
          </w:divBdr>
        </w:div>
      </w:divsChild>
    </w:div>
    <w:div w:id="1552228805">
      <w:bodyDiv w:val="1"/>
      <w:marLeft w:val="0"/>
      <w:marRight w:val="0"/>
      <w:marTop w:val="0"/>
      <w:marBottom w:val="0"/>
      <w:divBdr>
        <w:top w:val="none" w:sz="0" w:space="0" w:color="auto"/>
        <w:left w:val="none" w:sz="0" w:space="0" w:color="auto"/>
        <w:bottom w:val="none" w:sz="0" w:space="0" w:color="auto"/>
        <w:right w:val="none" w:sz="0" w:space="0" w:color="auto"/>
      </w:divBdr>
      <w:divsChild>
        <w:div w:id="151213708">
          <w:marLeft w:val="360"/>
          <w:marRight w:val="0"/>
          <w:marTop w:val="0"/>
          <w:marBottom w:val="0"/>
          <w:divBdr>
            <w:top w:val="none" w:sz="0" w:space="0" w:color="auto"/>
            <w:left w:val="none" w:sz="0" w:space="0" w:color="auto"/>
            <w:bottom w:val="none" w:sz="0" w:space="0" w:color="auto"/>
            <w:right w:val="none" w:sz="0" w:space="0" w:color="auto"/>
          </w:divBdr>
        </w:div>
        <w:div w:id="421684768">
          <w:marLeft w:val="360"/>
          <w:marRight w:val="0"/>
          <w:marTop w:val="0"/>
          <w:marBottom w:val="0"/>
          <w:divBdr>
            <w:top w:val="none" w:sz="0" w:space="0" w:color="auto"/>
            <w:left w:val="none" w:sz="0" w:space="0" w:color="auto"/>
            <w:bottom w:val="none" w:sz="0" w:space="0" w:color="auto"/>
            <w:right w:val="none" w:sz="0" w:space="0" w:color="auto"/>
          </w:divBdr>
        </w:div>
        <w:div w:id="797063658">
          <w:marLeft w:val="360"/>
          <w:marRight w:val="0"/>
          <w:marTop w:val="0"/>
          <w:marBottom w:val="0"/>
          <w:divBdr>
            <w:top w:val="none" w:sz="0" w:space="0" w:color="auto"/>
            <w:left w:val="none" w:sz="0" w:space="0" w:color="auto"/>
            <w:bottom w:val="none" w:sz="0" w:space="0" w:color="auto"/>
            <w:right w:val="none" w:sz="0" w:space="0" w:color="auto"/>
          </w:divBdr>
        </w:div>
        <w:div w:id="1180192460">
          <w:marLeft w:val="360"/>
          <w:marRight w:val="0"/>
          <w:marTop w:val="0"/>
          <w:marBottom w:val="0"/>
          <w:divBdr>
            <w:top w:val="none" w:sz="0" w:space="0" w:color="auto"/>
            <w:left w:val="none" w:sz="0" w:space="0" w:color="auto"/>
            <w:bottom w:val="none" w:sz="0" w:space="0" w:color="auto"/>
            <w:right w:val="none" w:sz="0" w:space="0" w:color="auto"/>
          </w:divBdr>
        </w:div>
        <w:div w:id="2028822384">
          <w:marLeft w:val="360"/>
          <w:marRight w:val="0"/>
          <w:marTop w:val="0"/>
          <w:marBottom w:val="0"/>
          <w:divBdr>
            <w:top w:val="none" w:sz="0" w:space="0" w:color="auto"/>
            <w:left w:val="none" w:sz="0" w:space="0" w:color="auto"/>
            <w:bottom w:val="none" w:sz="0" w:space="0" w:color="auto"/>
            <w:right w:val="none" w:sz="0" w:space="0" w:color="auto"/>
          </w:divBdr>
        </w:div>
      </w:divsChild>
    </w:div>
    <w:div w:id="1558474311">
      <w:bodyDiv w:val="1"/>
      <w:marLeft w:val="0"/>
      <w:marRight w:val="0"/>
      <w:marTop w:val="0"/>
      <w:marBottom w:val="0"/>
      <w:divBdr>
        <w:top w:val="none" w:sz="0" w:space="0" w:color="auto"/>
        <w:left w:val="none" w:sz="0" w:space="0" w:color="auto"/>
        <w:bottom w:val="none" w:sz="0" w:space="0" w:color="auto"/>
        <w:right w:val="none" w:sz="0" w:space="0" w:color="auto"/>
      </w:divBdr>
      <w:divsChild>
        <w:div w:id="1165435764">
          <w:marLeft w:val="504"/>
          <w:marRight w:val="0"/>
          <w:marTop w:val="0"/>
          <w:marBottom w:val="0"/>
          <w:divBdr>
            <w:top w:val="none" w:sz="0" w:space="0" w:color="auto"/>
            <w:left w:val="none" w:sz="0" w:space="0" w:color="auto"/>
            <w:bottom w:val="none" w:sz="0" w:space="0" w:color="auto"/>
            <w:right w:val="none" w:sz="0" w:space="0" w:color="auto"/>
          </w:divBdr>
        </w:div>
        <w:div w:id="1306013194">
          <w:marLeft w:val="504"/>
          <w:marRight w:val="0"/>
          <w:marTop w:val="0"/>
          <w:marBottom w:val="0"/>
          <w:divBdr>
            <w:top w:val="none" w:sz="0" w:space="0" w:color="auto"/>
            <w:left w:val="none" w:sz="0" w:space="0" w:color="auto"/>
            <w:bottom w:val="none" w:sz="0" w:space="0" w:color="auto"/>
            <w:right w:val="none" w:sz="0" w:space="0" w:color="auto"/>
          </w:divBdr>
        </w:div>
        <w:div w:id="1642493816">
          <w:marLeft w:val="504"/>
          <w:marRight w:val="0"/>
          <w:marTop w:val="0"/>
          <w:marBottom w:val="0"/>
          <w:divBdr>
            <w:top w:val="none" w:sz="0" w:space="0" w:color="auto"/>
            <w:left w:val="none" w:sz="0" w:space="0" w:color="auto"/>
            <w:bottom w:val="none" w:sz="0" w:space="0" w:color="auto"/>
            <w:right w:val="none" w:sz="0" w:space="0" w:color="auto"/>
          </w:divBdr>
        </w:div>
        <w:div w:id="1946498711">
          <w:marLeft w:val="504"/>
          <w:marRight w:val="0"/>
          <w:marTop w:val="0"/>
          <w:marBottom w:val="0"/>
          <w:divBdr>
            <w:top w:val="none" w:sz="0" w:space="0" w:color="auto"/>
            <w:left w:val="none" w:sz="0" w:space="0" w:color="auto"/>
            <w:bottom w:val="none" w:sz="0" w:space="0" w:color="auto"/>
            <w:right w:val="none" w:sz="0" w:space="0" w:color="auto"/>
          </w:divBdr>
        </w:div>
      </w:divsChild>
    </w:div>
    <w:div w:id="1565678531">
      <w:bodyDiv w:val="1"/>
      <w:marLeft w:val="0"/>
      <w:marRight w:val="0"/>
      <w:marTop w:val="0"/>
      <w:marBottom w:val="0"/>
      <w:divBdr>
        <w:top w:val="none" w:sz="0" w:space="0" w:color="auto"/>
        <w:left w:val="none" w:sz="0" w:space="0" w:color="auto"/>
        <w:bottom w:val="none" w:sz="0" w:space="0" w:color="auto"/>
        <w:right w:val="none" w:sz="0" w:space="0" w:color="auto"/>
      </w:divBdr>
      <w:divsChild>
        <w:div w:id="609094129">
          <w:marLeft w:val="864"/>
          <w:marRight w:val="0"/>
          <w:marTop w:val="0"/>
          <w:marBottom w:val="0"/>
          <w:divBdr>
            <w:top w:val="none" w:sz="0" w:space="0" w:color="auto"/>
            <w:left w:val="none" w:sz="0" w:space="0" w:color="auto"/>
            <w:bottom w:val="none" w:sz="0" w:space="0" w:color="auto"/>
            <w:right w:val="none" w:sz="0" w:space="0" w:color="auto"/>
          </w:divBdr>
        </w:div>
        <w:div w:id="1308971681">
          <w:marLeft w:val="864"/>
          <w:marRight w:val="0"/>
          <w:marTop w:val="0"/>
          <w:marBottom w:val="0"/>
          <w:divBdr>
            <w:top w:val="none" w:sz="0" w:space="0" w:color="auto"/>
            <w:left w:val="none" w:sz="0" w:space="0" w:color="auto"/>
            <w:bottom w:val="none" w:sz="0" w:space="0" w:color="auto"/>
            <w:right w:val="none" w:sz="0" w:space="0" w:color="auto"/>
          </w:divBdr>
        </w:div>
      </w:divsChild>
    </w:div>
    <w:div w:id="1570454634">
      <w:bodyDiv w:val="1"/>
      <w:marLeft w:val="0"/>
      <w:marRight w:val="0"/>
      <w:marTop w:val="0"/>
      <w:marBottom w:val="0"/>
      <w:divBdr>
        <w:top w:val="none" w:sz="0" w:space="0" w:color="auto"/>
        <w:left w:val="none" w:sz="0" w:space="0" w:color="auto"/>
        <w:bottom w:val="none" w:sz="0" w:space="0" w:color="auto"/>
        <w:right w:val="none" w:sz="0" w:space="0" w:color="auto"/>
      </w:divBdr>
    </w:div>
    <w:div w:id="1575628087">
      <w:bodyDiv w:val="1"/>
      <w:marLeft w:val="0"/>
      <w:marRight w:val="0"/>
      <w:marTop w:val="0"/>
      <w:marBottom w:val="0"/>
      <w:divBdr>
        <w:top w:val="none" w:sz="0" w:space="0" w:color="auto"/>
        <w:left w:val="none" w:sz="0" w:space="0" w:color="auto"/>
        <w:bottom w:val="none" w:sz="0" w:space="0" w:color="auto"/>
        <w:right w:val="none" w:sz="0" w:space="0" w:color="auto"/>
      </w:divBdr>
    </w:div>
    <w:div w:id="1581137318">
      <w:bodyDiv w:val="1"/>
      <w:marLeft w:val="0"/>
      <w:marRight w:val="0"/>
      <w:marTop w:val="0"/>
      <w:marBottom w:val="0"/>
      <w:divBdr>
        <w:top w:val="none" w:sz="0" w:space="0" w:color="auto"/>
        <w:left w:val="none" w:sz="0" w:space="0" w:color="auto"/>
        <w:bottom w:val="none" w:sz="0" w:space="0" w:color="auto"/>
        <w:right w:val="none" w:sz="0" w:space="0" w:color="auto"/>
      </w:divBdr>
      <w:divsChild>
        <w:div w:id="2050640984">
          <w:marLeft w:val="562"/>
          <w:marRight w:val="0"/>
          <w:marTop w:val="0"/>
          <w:marBottom w:val="107"/>
          <w:divBdr>
            <w:top w:val="none" w:sz="0" w:space="0" w:color="auto"/>
            <w:left w:val="none" w:sz="0" w:space="0" w:color="auto"/>
            <w:bottom w:val="none" w:sz="0" w:space="0" w:color="auto"/>
            <w:right w:val="none" w:sz="0" w:space="0" w:color="auto"/>
          </w:divBdr>
        </w:div>
      </w:divsChild>
    </w:div>
    <w:div w:id="1582711052">
      <w:bodyDiv w:val="1"/>
      <w:marLeft w:val="0"/>
      <w:marRight w:val="0"/>
      <w:marTop w:val="0"/>
      <w:marBottom w:val="0"/>
      <w:divBdr>
        <w:top w:val="none" w:sz="0" w:space="0" w:color="auto"/>
        <w:left w:val="none" w:sz="0" w:space="0" w:color="auto"/>
        <w:bottom w:val="none" w:sz="0" w:space="0" w:color="auto"/>
        <w:right w:val="none" w:sz="0" w:space="0" w:color="auto"/>
      </w:divBdr>
      <w:divsChild>
        <w:div w:id="548565504">
          <w:marLeft w:val="1282"/>
          <w:marRight w:val="0"/>
          <w:marTop w:val="240"/>
          <w:marBottom w:val="0"/>
          <w:divBdr>
            <w:top w:val="none" w:sz="0" w:space="0" w:color="auto"/>
            <w:left w:val="none" w:sz="0" w:space="0" w:color="auto"/>
            <w:bottom w:val="none" w:sz="0" w:space="0" w:color="auto"/>
            <w:right w:val="none" w:sz="0" w:space="0" w:color="auto"/>
          </w:divBdr>
        </w:div>
        <w:div w:id="915436699">
          <w:marLeft w:val="1282"/>
          <w:marRight w:val="0"/>
          <w:marTop w:val="240"/>
          <w:marBottom w:val="0"/>
          <w:divBdr>
            <w:top w:val="none" w:sz="0" w:space="0" w:color="auto"/>
            <w:left w:val="none" w:sz="0" w:space="0" w:color="auto"/>
            <w:bottom w:val="none" w:sz="0" w:space="0" w:color="auto"/>
            <w:right w:val="none" w:sz="0" w:space="0" w:color="auto"/>
          </w:divBdr>
        </w:div>
        <w:div w:id="990215805">
          <w:marLeft w:val="1282"/>
          <w:marRight w:val="0"/>
          <w:marTop w:val="240"/>
          <w:marBottom w:val="0"/>
          <w:divBdr>
            <w:top w:val="none" w:sz="0" w:space="0" w:color="auto"/>
            <w:left w:val="none" w:sz="0" w:space="0" w:color="auto"/>
            <w:bottom w:val="none" w:sz="0" w:space="0" w:color="auto"/>
            <w:right w:val="none" w:sz="0" w:space="0" w:color="auto"/>
          </w:divBdr>
        </w:div>
        <w:div w:id="1095901381">
          <w:marLeft w:val="1282"/>
          <w:marRight w:val="0"/>
          <w:marTop w:val="240"/>
          <w:marBottom w:val="0"/>
          <w:divBdr>
            <w:top w:val="none" w:sz="0" w:space="0" w:color="auto"/>
            <w:left w:val="none" w:sz="0" w:space="0" w:color="auto"/>
            <w:bottom w:val="none" w:sz="0" w:space="0" w:color="auto"/>
            <w:right w:val="none" w:sz="0" w:space="0" w:color="auto"/>
          </w:divBdr>
        </w:div>
        <w:div w:id="1336883139">
          <w:marLeft w:val="1282"/>
          <w:marRight w:val="0"/>
          <w:marTop w:val="240"/>
          <w:marBottom w:val="0"/>
          <w:divBdr>
            <w:top w:val="none" w:sz="0" w:space="0" w:color="auto"/>
            <w:left w:val="none" w:sz="0" w:space="0" w:color="auto"/>
            <w:bottom w:val="none" w:sz="0" w:space="0" w:color="auto"/>
            <w:right w:val="none" w:sz="0" w:space="0" w:color="auto"/>
          </w:divBdr>
        </w:div>
        <w:div w:id="1378165104">
          <w:marLeft w:val="1282"/>
          <w:marRight w:val="0"/>
          <w:marTop w:val="240"/>
          <w:marBottom w:val="0"/>
          <w:divBdr>
            <w:top w:val="none" w:sz="0" w:space="0" w:color="auto"/>
            <w:left w:val="none" w:sz="0" w:space="0" w:color="auto"/>
            <w:bottom w:val="none" w:sz="0" w:space="0" w:color="auto"/>
            <w:right w:val="none" w:sz="0" w:space="0" w:color="auto"/>
          </w:divBdr>
        </w:div>
        <w:div w:id="2123454550">
          <w:marLeft w:val="1282"/>
          <w:marRight w:val="0"/>
          <w:marTop w:val="240"/>
          <w:marBottom w:val="0"/>
          <w:divBdr>
            <w:top w:val="none" w:sz="0" w:space="0" w:color="auto"/>
            <w:left w:val="none" w:sz="0" w:space="0" w:color="auto"/>
            <w:bottom w:val="none" w:sz="0" w:space="0" w:color="auto"/>
            <w:right w:val="none" w:sz="0" w:space="0" w:color="auto"/>
          </w:divBdr>
        </w:div>
      </w:divsChild>
    </w:div>
    <w:div w:id="1585145937">
      <w:bodyDiv w:val="1"/>
      <w:marLeft w:val="0"/>
      <w:marRight w:val="0"/>
      <w:marTop w:val="0"/>
      <w:marBottom w:val="0"/>
      <w:divBdr>
        <w:top w:val="none" w:sz="0" w:space="0" w:color="auto"/>
        <w:left w:val="none" w:sz="0" w:space="0" w:color="auto"/>
        <w:bottom w:val="none" w:sz="0" w:space="0" w:color="auto"/>
        <w:right w:val="none" w:sz="0" w:space="0" w:color="auto"/>
      </w:divBdr>
      <w:divsChild>
        <w:div w:id="37971567">
          <w:marLeft w:val="360"/>
          <w:marRight w:val="0"/>
          <w:marTop w:val="0"/>
          <w:marBottom w:val="0"/>
          <w:divBdr>
            <w:top w:val="none" w:sz="0" w:space="0" w:color="auto"/>
            <w:left w:val="none" w:sz="0" w:space="0" w:color="auto"/>
            <w:bottom w:val="none" w:sz="0" w:space="0" w:color="auto"/>
            <w:right w:val="none" w:sz="0" w:space="0" w:color="auto"/>
          </w:divBdr>
        </w:div>
        <w:div w:id="218201691">
          <w:marLeft w:val="360"/>
          <w:marRight w:val="0"/>
          <w:marTop w:val="0"/>
          <w:marBottom w:val="0"/>
          <w:divBdr>
            <w:top w:val="none" w:sz="0" w:space="0" w:color="auto"/>
            <w:left w:val="none" w:sz="0" w:space="0" w:color="auto"/>
            <w:bottom w:val="none" w:sz="0" w:space="0" w:color="auto"/>
            <w:right w:val="none" w:sz="0" w:space="0" w:color="auto"/>
          </w:divBdr>
        </w:div>
        <w:div w:id="704216106">
          <w:marLeft w:val="360"/>
          <w:marRight w:val="0"/>
          <w:marTop w:val="0"/>
          <w:marBottom w:val="0"/>
          <w:divBdr>
            <w:top w:val="none" w:sz="0" w:space="0" w:color="auto"/>
            <w:left w:val="none" w:sz="0" w:space="0" w:color="auto"/>
            <w:bottom w:val="none" w:sz="0" w:space="0" w:color="auto"/>
            <w:right w:val="none" w:sz="0" w:space="0" w:color="auto"/>
          </w:divBdr>
        </w:div>
        <w:div w:id="808935450">
          <w:marLeft w:val="360"/>
          <w:marRight w:val="0"/>
          <w:marTop w:val="0"/>
          <w:marBottom w:val="0"/>
          <w:divBdr>
            <w:top w:val="none" w:sz="0" w:space="0" w:color="auto"/>
            <w:left w:val="none" w:sz="0" w:space="0" w:color="auto"/>
            <w:bottom w:val="none" w:sz="0" w:space="0" w:color="auto"/>
            <w:right w:val="none" w:sz="0" w:space="0" w:color="auto"/>
          </w:divBdr>
        </w:div>
        <w:div w:id="1241405777">
          <w:marLeft w:val="360"/>
          <w:marRight w:val="0"/>
          <w:marTop w:val="0"/>
          <w:marBottom w:val="0"/>
          <w:divBdr>
            <w:top w:val="none" w:sz="0" w:space="0" w:color="auto"/>
            <w:left w:val="none" w:sz="0" w:space="0" w:color="auto"/>
            <w:bottom w:val="none" w:sz="0" w:space="0" w:color="auto"/>
            <w:right w:val="none" w:sz="0" w:space="0" w:color="auto"/>
          </w:divBdr>
        </w:div>
        <w:div w:id="1603803803">
          <w:marLeft w:val="360"/>
          <w:marRight w:val="0"/>
          <w:marTop w:val="0"/>
          <w:marBottom w:val="0"/>
          <w:divBdr>
            <w:top w:val="none" w:sz="0" w:space="0" w:color="auto"/>
            <w:left w:val="none" w:sz="0" w:space="0" w:color="auto"/>
            <w:bottom w:val="none" w:sz="0" w:space="0" w:color="auto"/>
            <w:right w:val="none" w:sz="0" w:space="0" w:color="auto"/>
          </w:divBdr>
        </w:div>
        <w:div w:id="1687561021">
          <w:marLeft w:val="360"/>
          <w:marRight w:val="0"/>
          <w:marTop w:val="0"/>
          <w:marBottom w:val="0"/>
          <w:divBdr>
            <w:top w:val="none" w:sz="0" w:space="0" w:color="auto"/>
            <w:left w:val="none" w:sz="0" w:space="0" w:color="auto"/>
            <w:bottom w:val="none" w:sz="0" w:space="0" w:color="auto"/>
            <w:right w:val="none" w:sz="0" w:space="0" w:color="auto"/>
          </w:divBdr>
        </w:div>
        <w:div w:id="1745180615">
          <w:marLeft w:val="360"/>
          <w:marRight w:val="0"/>
          <w:marTop w:val="0"/>
          <w:marBottom w:val="0"/>
          <w:divBdr>
            <w:top w:val="none" w:sz="0" w:space="0" w:color="auto"/>
            <w:left w:val="none" w:sz="0" w:space="0" w:color="auto"/>
            <w:bottom w:val="none" w:sz="0" w:space="0" w:color="auto"/>
            <w:right w:val="none" w:sz="0" w:space="0" w:color="auto"/>
          </w:divBdr>
        </w:div>
      </w:divsChild>
    </w:div>
    <w:div w:id="1601833081">
      <w:bodyDiv w:val="1"/>
      <w:marLeft w:val="0"/>
      <w:marRight w:val="0"/>
      <w:marTop w:val="0"/>
      <w:marBottom w:val="0"/>
      <w:divBdr>
        <w:top w:val="none" w:sz="0" w:space="0" w:color="auto"/>
        <w:left w:val="none" w:sz="0" w:space="0" w:color="auto"/>
        <w:bottom w:val="none" w:sz="0" w:space="0" w:color="auto"/>
        <w:right w:val="none" w:sz="0" w:space="0" w:color="auto"/>
      </w:divBdr>
      <w:divsChild>
        <w:div w:id="812481023">
          <w:marLeft w:val="0"/>
          <w:marRight w:val="0"/>
          <w:marTop w:val="0"/>
          <w:marBottom w:val="0"/>
          <w:divBdr>
            <w:top w:val="none" w:sz="0" w:space="0" w:color="auto"/>
            <w:left w:val="none" w:sz="0" w:space="0" w:color="auto"/>
            <w:bottom w:val="none" w:sz="0" w:space="0" w:color="auto"/>
            <w:right w:val="none" w:sz="0" w:space="0" w:color="auto"/>
          </w:divBdr>
        </w:div>
        <w:div w:id="1747797308">
          <w:marLeft w:val="0"/>
          <w:marRight w:val="0"/>
          <w:marTop w:val="0"/>
          <w:marBottom w:val="0"/>
          <w:divBdr>
            <w:top w:val="none" w:sz="0" w:space="0" w:color="auto"/>
            <w:left w:val="none" w:sz="0" w:space="0" w:color="auto"/>
            <w:bottom w:val="none" w:sz="0" w:space="0" w:color="auto"/>
            <w:right w:val="none" w:sz="0" w:space="0" w:color="auto"/>
          </w:divBdr>
        </w:div>
      </w:divsChild>
    </w:div>
    <w:div w:id="1610164470">
      <w:bodyDiv w:val="1"/>
      <w:marLeft w:val="0"/>
      <w:marRight w:val="0"/>
      <w:marTop w:val="0"/>
      <w:marBottom w:val="0"/>
      <w:divBdr>
        <w:top w:val="none" w:sz="0" w:space="0" w:color="auto"/>
        <w:left w:val="none" w:sz="0" w:space="0" w:color="auto"/>
        <w:bottom w:val="none" w:sz="0" w:space="0" w:color="auto"/>
        <w:right w:val="none" w:sz="0" w:space="0" w:color="auto"/>
      </w:divBdr>
      <w:divsChild>
        <w:div w:id="63728525">
          <w:marLeft w:val="432"/>
          <w:marRight w:val="0"/>
          <w:marTop w:val="240"/>
          <w:marBottom w:val="0"/>
          <w:divBdr>
            <w:top w:val="none" w:sz="0" w:space="0" w:color="auto"/>
            <w:left w:val="none" w:sz="0" w:space="0" w:color="auto"/>
            <w:bottom w:val="none" w:sz="0" w:space="0" w:color="auto"/>
            <w:right w:val="none" w:sz="0" w:space="0" w:color="auto"/>
          </w:divBdr>
        </w:div>
        <w:div w:id="360669266">
          <w:marLeft w:val="432"/>
          <w:marRight w:val="0"/>
          <w:marTop w:val="240"/>
          <w:marBottom w:val="0"/>
          <w:divBdr>
            <w:top w:val="none" w:sz="0" w:space="0" w:color="auto"/>
            <w:left w:val="none" w:sz="0" w:space="0" w:color="auto"/>
            <w:bottom w:val="none" w:sz="0" w:space="0" w:color="auto"/>
            <w:right w:val="none" w:sz="0" w:space="0" w:color="auto"/>
          </w:divBdr>
        </w:div>
        <w:div w:id="534267757">
          <w:marLeft w:val="432"/>
          <w:marRight w:val="0"/>
          <w:marTop w:val="240"/>
          <w:marBottom w:val="0"/>
          <w:divBdr>
            <w:top w:val="none" w:sz="0" w:space="0" w:color="auto"/>
            <w:left w:val="none" w:sz="0" w:space="0" w:color="auto"/>
            <w:bottom w:val="none" w:sz="0" w:space="0" w:color="auto"/>
            <w:right w:val="none" w:sz="0" w:space="0" w:color="auto"/>
          </w:divBdr>
        </w:div>
        <w:div w:id="924343486">
          <w:marLeft w:val="432"/>
          <w:marRight w:val="0"/>
          <w:marTop w:val="240"/>
          <w:marBottom w:val="0"/>
          <w:divBdr>
            <w:top w:val="none" w:sz="0" w:space="0" w:color="auto"/>
            <w:left w:val="none" w:sz="0" w:space="0" w:color="auto"/>
            <w:bottom w:val="none" w:sz="0" w:space="0" w:color="auto"/>
            <w:right w:val="none" w:sz="0" w:space="0" w:color="auto"/>
          </w:divBdr>
        </w:div>
        <w:div w:id="1415739605">
          <w:marLeft w:val="432"/>
          <w:marRight w:val="0"/>
          <w:marTop w:val="240"/>
          <w:marBottom w:val="0"/>
          <w:divBdr>
            <w:top w:val="none" w:sz="0" w:space="0" w:color="auto"/>
            <w:left w:val="none" w:sz="0" w:space="0" w:color="auto"/>
            <w:bottom w:val="none" w:sz="0" w:space="0" w:color="auto"/>
            <w:right w:val="none" w:sz="0" w:space="0" w:color="auto"/>
          </w:divBdr>
        </w:div>
        <w:div w:id="1489592615">
          <w:marLeft w:val="432"/>
          <w:marRight w:val="0"/>
          <w:marTop w:val="240"/>
          <w:marBottom w:val="0"/>
          <w:divBdr>
            <w:top w:val="none" w:sz="0" w:space="0" w:color="auto"/>
            <w:left w:val="none" w:sz="0" w:space="0" w:color="auto"/>
            <w:bottom w:val="none" w:sz="0" w:space="0" w:color="auto"/>
            <w:right w:val="none" w:sz="0" w:space="0" w:color="auto"/>
          </w:divBdr>
        </w:div>
        <w:div w:id="1679311322">
          <w:marLeft w:val="432"/>
          <w:marRight w:val="0"/>
          <w:marTop w:val="240"/>
          <w:marBottom w:val="0"/>
          <w:divBdr>
            <w:top w:val="none" w:sz="0" w:space="0" w:color="auto"/>
            <w:left w:val="none" w:sz="0" w:space="0" w:color="auto"/>
            <w:bottom w:val="none" w:sz="0" w:space="0" w:color="auto"/>
            <w:right w:val="none" w:sz="0" w:space="0" w:color="auto"/>
          </w:divBdr>
        </w:div>
      </w:divsChild>
    </w:div>
    <w:div w:id="1612593484">
      <w:bodyDiv w:val="1"/>
      <w:marLeft w:val="0"/>
      <w:marRight w:val="0"/>
      <w:marTop w:val="0"/>
      <w:marBottom w:val="0"/>
      <w:divBdr>
        <w:top w:val="none" w:sz="0" w:space="0" w:color="auto"/>
        <w:left w:val="none" w:sz="0" w:space="0" w:color="auto"/>
        <w:bottom w:val="none" w:sz="0" w:space="0" w:color="auto"/>
        <w:right w:val="none" w:sz="0" w:space="0" w:color="auto"/>
      </w:divBdr>
    </w:div>
    <w:div w:id="1617325196">
      <w:bodyDiv w:val="1"/>
      <w:marLeft w:val="0"/>
      <w:marRight w:val="0"/>
      <w:marTop w:val="0"/>
      <w:marBottom w:val="0"/>
      <w:divBdr>
        <w:top w:val="none" w:sz="0" w:space="0" w:color="auto"/>
        <w:left w:val="none" w:sz="0" w:space="0" w:color="auto"/>
        <w:bottom w:val="none" w:sz="0" w:space="0" w:color="auto"/>
        <w:right w:val="none" w:sz="0" w:space="0" w:color="auto"/>
      </w:divBdr>
      <w:divsChild>
        <w:div w:id="1027147258">
          <w:marLeft w:val="274"/>
          <w:marRight w:val="0"/>
          <w:marTop w:val="0"/>
          <w:marBottom w:val="0"/>
          <w:divBdr>
            <w:top w:val="none" w:sz="0" w:space="0" w:color="auto"/>
            <w:left w:val="none" w:sz="0" w:space="0" w:color="auto"/>
            <w:bottom w:val="none" w:sz="0" w:space="0" w:color="auto"/>
            <w:right w:val="none" w:sz="0" w:space="0" w:color="auto"/>
          </w:divBdr>
        </w:div>
        <w:div w:id="2142376630">
          <w:marLeft w:val="274"/>
          <w:marRight w:val="0"/>
          <w:marTop w:val="0"/>
          <w:marBottom w:val="0"/>
          <w:divBdr>
            <w:top w:val="none" w:sz="0" w:space="0" w:color="auto"/>
            <w:left w:val="none" w:sz="0" w:space="0" w:color="auto"/>
            <w:bottom w:val="none" w:sz="0" w:space="0" w:color="auto"/>
            <w:right w:val="none" w:sz="0" w:space="0" w:color="auto"/>
          </w:divBdr>
        </w:div>
      </w:divsChild>
    </w:div>
    <w:div w:id="1618370489">
      <w:bodyDiv w:val="1"/>
      <w:marLeft w:val="0"/>
      <w:marRight w:val="0"/>
      <w:marTop w:val="0"/>
      <w:marBottom w:val="0"/>
      <w:divBdr>
        <w:top w:val="none" w:sz="0" w:space="0" w:color="auto"/>
        <w:left w:val="none" w:sz="0" w:space="0" w:color="auto"/>
        <w:bottom w:val="none" w:sz="0" w:space="0" w:color="auto"/>
        <w:right w:val="none" w:sz="0" w:space="0" w:color="auto"/>
      </w:divBdr>
      <w:divsChild>
        <w:div w:id="624234429">
          <w:marLeft w:val="274"/>
          <w:marRight w:val="0"/>
          <w:marTop w:val="0"/>
          <w:marBottom w:val="0"/>
          <w:divBdr>
            <w:top w:val="none" w:sz="0" w:space="0" w:color="auto"/>
            <w:left w:val="none" w:sz="0" w:space="0" w:color="auto"/>
            <w:bottom w:val="none" w:sz="0" w:space="0" w:color="auto"/>
            <w:right w:val="none" w:sz="0" w:space="0" w:color="auto"/>
          </w:divBdr>
        </w:div>
        <w:div w:id="1582176663">
          <w:marLeft w:val="274"/>
          <w:marRight w:val="0"/>
          <w:marTop w:val="0"/>
          <w:marBottom w:val="0"/>
          <w:divBdr>
            <w:top w:val="none" w:sz="0" w:space="0" w:color="auto"/>
            <w:left w:val="none" w:sz="0" w:space="0" w:color="auto"/>
            <w:bottom w:val="none" w:sz="0" w:space="0" w:color="auto"/>
            <w:right w:val="none" w:sz="0" w:space="0" w:color="auto"/>
          </w:divBdr>
        </w:div>
        <w:div w:id="1774547045">
          <w:marLeft w:val="274"/>
          <w:marRight w:val="0"/>
          <w:marTop w:val="0"/>
          <w:marBottom w:val="0"/>
          <w:divBdr>
            <w:top w:val="none" w:sz="0" w:space="0" w:color="auto"/>
            <w:left w:val="none" w:sz="0" w:space="0" w:color="auto"/>
            <w:bottom w:val="none" w:sz="0" w:space="0" w:color="auto"/>
            <w:right w:val="none" w:sz="0" w:space="0" w:color="auto"/>
          </w:divBdr>
        </w:div>
        <w:div w:id="1843354431">
          <w:marLeft w:val="274"/>
          <w:marRight w:val="0"/>
          <w:marTop w:val="0"/>
          <w:marBottom w:val="0"/>
          <w:divBdr>
            <w:top w:val="none" w:sz="0" w:space="0" w:color="auto"/>
            <w:left w:val="none" w:sz="0" w:space="0" w:color="auto"/>
            <w:bottom w:val="none" w:sz="0" w:space="0" w:color="auto"/>
            <w:right w:val="none" w:sz="0" w:space="0" w:color="auto"/>
          </w:divBdr>
        </w:div>
        <w:div w:id="2051221472">
          <w:marLeft w:val="274"/>
          <w:marRight w:val="0"/>
          <w:marTop w:val="0"/>
          <w:marBottom w:val="0"/>
          <w:divBdr>
            <w:top w:val="none" w:sz="0" w:space="0" w:color="auto"/>
            <w:left w:val="none" w:sz="0" w:space="0" w:color="auto"/>
            <w:bottom w:val="none" w:sz="0" w:space="0" w:color="auto"/>
            <w:right w:val="none" w:sz="0" w:space="0" w:color="auto"/>
          </w:divBdr>
        </w:div>
      </w:divsChild>
    </w:div>
    <w:div w:id="1636107099">
      <w:bodyDiv w:val="1"/>
      <w:marLeft w:val="0"/>
      <w:marRight w:val="0"/>
      <w:marTop w:val="0"/>
      <w:marBottom w:val="0"/>
      <w:divBdr>
        <w:top w:val="none" w:sz="0" w:space="0" w:color="auto"/>
        <w:left w:val="none" w:sz="0" w:space="0" w:color="auto"/>
        <w:bottom w:val="none" w:sz="0" w:space="0" w:color="auto"/>
        <w:right w:val="none" w:sz="0" w:space="0" w:color="auto"/>
      </w:divBdr>
    </w:div>
    <w:div w:id="1638414591">
      <w:bodyDiv w:val="1"/>
      <w:marLeft w:val="0"/>
      <w:marRight w:val="0"/>
      <w:marTop w:val="0"/>
      <w:marBottom w:val="0"/>
      <w:divBdr>
        <w:top w:val="none" w:sz="0" w:space="0" w:color="auto"/>
        <w:left w:val="none" w:sz="0" w:space="0" w:color="auto"/>
        <w:bottom w:val="none" w:sz="0" w:space="0" w:color="auto"/>
        <w:right w:val="none" w:sz="0" w:space="0" w:color="auto"/>
      </w:divBdr>
      <w:divsChild>
        <w:div w:id="236408170">
          <w:marLeft w:val="360"/>
          <w:marRight w:val="0"/>
          <w:marTop w:val="0"/>
          <w:marBottom w:val="0"/>
          <w:divBdr>
            <w:top w:val="none" w:sz="0" w:space="0" w:color="auto"/>
            <w:left w:val="none" w:sz="0" w:space="0" w:color="auto"/>
            <w:bottom w:val="none" w:sz="0" w:space="0" w:color="auto"/>
            <w:right w:val="none" w:sz="0" w:space="0" w:color="auto"/>
          </w:divBdr>
        </w:div>
        <w:div w:id="552927802">
          <w:marLeft w:val="360"/>
          <w:marRight w:val="0"/>
          <w:marTop w:val="0"/>
          <w:marBottom w:val="0"/>
          <w:divBdr>
            <w:top w:val="none" w:sz="0" w:space="0" w:color="auto"/>
            <w:left w:val="none" w:sz="0" w:space="0" w:color="auto"/>
            <w:bottom w:val="none" w:sz="0" w:space="0" w:color="auto"/>
            <w:right w:val="none" w:sz="0" w:space="0" w:color="auto"/>
          </w:divBdr>
        </w:div>
        <w:div w:id="1203788891">
          <w:marLeft w:val="360"/>
          <w:marRight w:val="0"/>
          <w:marTop w:val="0"/>
          <w:marBottom w:val="0"/>
          <w:divBdr>
            <w:top w:val="none" w:sz="0" w:space="0" w:color="auto"/>
            <w:left w:val="none" w:sz="0" w:space="0" w:color="auto"/>
            <w:bottom w:val="none" w:sz="0" w:space="0" w:color="auto"/>
            <w:right w:val="none" w:sz="0" w:space="0" w:color="auto"/>
          </w:divBdr>
        </w:div>
        <w:div w:id="1375035952">
          <w:marLeft w:val="360"/>
          <w:marRight w:val="0"/>
          <w:marTop w:val="0"/>
          <w:marBottom w:val="0"/>
          <w:divBdr>
            <w:top w:val="none" w:sz="0" w:space="0" w:color="auto"/>
            <w:left w:val="none" w:sz="0" w:space="0" w:color="auto"/>
            <w:bottom w:val="none" w:sz="0" w:space="0" w:color="auto"/>
            <w:right w:val="none" w:sz="0" w:space="0" w:color="auto"/>
          </w:divBdr>
        </w:div>
      </w:divsChild>
    </w:div>
    <w:div w:id="1647589620">
      <w:bodyDiv w:val="1"/>
      <w:marLeft w:val="0"/>
      <w:marRight w:val="0"/>
      <w:marTop w:val="0"/>
      <w:marBottom w:val="0"/>
      <w:divBdr>
        <w:top w:val="none" w:sz="0" w:space="0" w:color="auto"/>
        <w:left w:val="none" w:sz="0" w:space="0" w:color="auto"/>
        <w:bottom w:val="none" w:sz="0" w:space="0" w:color="auto"/>
        <w:right w:val="none" w:sz="0" w:space="0" w:color="auto"/>
      </w:divBdr>
    </w:div>
    <w:div w:id="1652051699">
      <w:bodyDiv w:val="1"/>
      <w:marLeft w:val="0"/>
      <w:marRight w:val="0"/>
      <w:marTop w:val="0"/>
      <w:marBottom w:val="0"/>
      <w:divBdr>
        <w:top w:val="none" w:sz="0" w:space="0" w:color="auto"/>
        <w:left w:val="none" w:sz="0" w:space="0" w:color="auto"/>
        <w:bottom w:val="none" w:sz="0" w:space="0" w:color="auto"/>
        <w:right w:val="none" w:sz="0" w:space="0" w:color="auto"/>
      </w:divBdr>
    </w:div>
    <w:div w:id="1654985038">
      <w:bodyDiv w:val="1"/>
      <w:marLeft w:val="0"/>
      <w:marRight w:val="0"/>
      <w:marTop w:val="0"/>
      <w:marBottom w:val="0"/>
      <w:divBdr>
        <w:top w:val="none" w:sz="0" w:space="0" w:color="auto"/>
        <w:left w:val="none" w:sz="0" w:space="0" w:color="auto"/>
        <w:bottom w:val="none" w:sz="0" w:space="0" w:color="auto"/>
        <w:right w:val="none" w:sz="0" w:space="0" w:color="auto"/>
      </w:divBdr>
    </w:div>
    <w:div w:id="1671324360">
      <w:bodyDiv w:val="1"/>
      <w:marLeft w:val="0"/>
      <w:marRight w:val="0"/>
      <w:marTop w:val="0"/>
      <w:marBottom w:val="0"/>
      <w:divBdr>
        <w:top w:val="none" w:sz="0" w:space="0" w:color="auto"/>
        <w:left w:val="none" w:sz="0" w:space="0" w:color="auto"/>
        <w:bottom w:val="none" w:sz="0" w:space="0" w:color="auto"/>
        <w:right w:val="none" w:sz="0" w:space="0" w:color="auto"/>
      </w:divBdr>
    </w:div>
    <w:div w:id="1672100590">
      <w:bodyDiv w:val="1"/>
      <w:marLeft w:val="0"/>
      <w:marRight w:val="0"/>
      <w:marTop w:val="0"/>
      <w:marBottom w:val="0"/>
      <w:divBdr>
        <w:top w:val="none" w:sz="0" w:space="0" w:color="auto"/>
        <w:left w:val="none" w:sz="0" w:space="0" w:color="auto"/>
        <w:bottom w:val="none" w:sz="0" w:space="0" w:color="auto"/>
        <w:right w:val="none" w:sz="0" w:space="0" w:color="auto"/>
      </w:divBdr>
      <w:divsChild>
        <w:div w:id="1396448">
          <w:marLeft w:val="504"/>
          <w:marRight w:val="0"/>
          <w:marTop w:val="0"/>
          <w:marBottom w:val="0"/>
          <w:divBdr>
            <w:top w:val="none" w:sz="0" w:space="0" w:color="auto"/>
            <w:left w:val="none" w:sz="0" w:space="0" w:color="auto"/>
            <w:bottom w:val="none" w:sz="0" w:space="0" w:color="auto"/>
            <w:right w:val="none" w:sz="0" w:space="0" w:color="auto"/>
          </w:divBdr>
        </w:div>
        <w:div w:id="461114385">
          <w:marLeft w:val="504"/>
          <w:marRight w:val="0"/>
          <w:marTop w:val="0"/>
          <w:marBottom w:val="0"/>
          <w:divBdr>
            <w:top w:val="none" w:sz="0" w:space="0" w:color="auto"/>
            <w:left w:val="none" w:sz="0" w:space="0" w:color="auto"/>
            <w:bottom w:val="none" w:sz="0" w:space="0" w:color="auto"/>
            <w:right w:val="none" w:sz="0" w:space="0" w:color="auto"/>
          </w:divBdr>
        </w:div>
        <w:div w:id="1703701234">
          <w:marLeft w:val="504"/>
          <w:marRight w:val="0"/>
          <w:marTop w:val="0"/>
          <w:marBottom w:val="0"/>
          <w:divBdr>
            <w:top w:val="none" w:sz="0" w:space="0" w:color="auto"/>
            <w:left w:val="none" w:sz="0" w:space="0" w:color="auto"/>
            <w:bottom w:val="none" w:sz="0" w:space="0" w:color="auto"/>
            <w:right w:val="none" w:sz="0" w:space="0" w:color="auto"/>
          </w:divBdr>
        </w:div>
      </w:divsChild>
    </w:div>
    <w:div w:id="1688214497">
      <w:bodyDiv w:val="1"/>
      <w:marLeft w:val="0"/>
      <w:marRight w:val="0"/>
      <w:marTop w:val="0"/>
      <w:marBottom w:val="0"/>
      <w:divBdr>
        <w:top w:val="none" w:sz="0" w:space="0" w:color="auto"/>
        <w:left w:val="none" w:sz="0" w:space="0" w:color="auto"/>
        <w:bottom w:val="none" w:sz="0" w:space="0" w:color="auto"/>
        <w:right w:val="none" w:sz="0" w:space="0" w:color="auto"/>
      </w:divBdr>
    </w:div>
    <w:div w:id="1691641714">
      <w:bodyDiv w:val="1"/>
      <w:marLeft w:val="0"/>
      <w:marRight w:val="0"/>
      <w:marTop w:val="0"/>
      <w:marBottom w:val="0"/>
      <w:divBdr>
        <w:top w:val="none" w:sz="0" w:space="0" w:color="auto"/>
        <w:left w:val="none" w:sz="0" w:space="0" w:color="auto"/>
        <w:bottom w:val="none" w:sz="0" w:space="0" w:color="auto"/>
        <w:right w:val="none" w:sz="0" w:space="0" w:color="auto"/>
      </w:divBdr>
    </w:div>
    <w:div w:id="1705666364">
      <w:bodyDiv w:val="1"/>
      <w:marLeft w:val="0"/>
      <w:marRight w:val="0"/>
      <w:marTop w:val="0"/>
      <w:marBottom w:val="0"/>
      <w:divBdr>
        <w:top w:val="none" w:sz="0" w:space="0" w:color="auto"/>
        <w:left w:val="none" w:sz="0" w:space="0" w:color="auto"/>
        <w:bottom w:val="none" w:sz="0" w:space="0" w:color="auto"/>
        <w:right w:val="none" w:sz="0" w:space="0" w:color="auto"/>
      </w:divBdr>
    </w:div>
    <w:div w:id="1708019092">
      <w:bodyDiv w:val="1"/>
      <w:marLeft w:val="0"/>
      <w:marRight w:val="0"/>
      <w:marTop w:val="0"/>
      <w:marBottom w:val="0"/>
      <w:divBdr>
        <w:top w:val="none" w:sz="0" w:space="0" w:color="auto"/>
        <w:left w:val="none" w:sz="0" w:space="0" w:color="auto"/>
        <w:bottom w:val="none" w:sz="0" w:space="0" w:color="auto"/>
        <w:right w:val="none" w:sz="0" w:space="0" w:color="auto"/>
      </w:divBdr>
    </w:div>
    <w:div w:id="1711148372">
      <w:bodyDiv w:val="1"/>
      <w:marLeft w:val="0"/>
      <w:marRight w:val="0"/>
      <w:marTop w:val="0"/>
      <w:marBottom w:val="0"/>
      <w:divBdr>
        <w:top w:val="none" w:sz="0" w:space="0" w:color="auto"/>
        <w:left w:val="none" w:sz="0" w:space="0" w:color="auto"/>
        <w:bottom w:val="none" w:sz="0" w:space="0" w:color="auto"/>
        <w:right w:val="none" w:sz="0" w:space="0" w:color="auto"/>
      </w:divBdr>
    </w:div>
    <w:div w:id="1713267528">
      <w:bodyDiv w:val="1"/>
      <w:marLeft w:val="0"/>
      <w:marRight w:val="0"/>
      <w:marTop w:val="0"/>
      <w:marBottom w:val="0"/>
      <w:divBdr>
        <w:top w:val="none" w:sz="0" w:space="0" w:color="auto"/>
        <w:left w:val="none" w:sz="0" w:space="0" w:color="auto"/>
        <w:bottom w:val="none" w:sz="0" w:space="0" w:color="auto"/>
        <w:right w:val="none" w:sz="0" w:space="0" w:color="auto"/>
      </w:divBdr>
    </w:div>
    <w:div w:id="1714649118">
      <w:bodyDiv w:val="1"/>
      <w:marLeft w:val="0"/>
      <w:marRight w:val="0"/>
      <w:marTop w:val="0"/>
      <w:marBottom w:val="0"/>
      <w:divBdr>
        <w:top w:val="none" w:sz="0" w:space="0" w:color="auto"/>
        <w:left w:val="none" w:sz="0" w:space="0" w:color="auto"/>
        <w:bottom w:val="none" w:sz="0" w:space="0" w:color="auto"/>
        <w:right w:val="none" w:sz="0" w:space="0" w:color="auto"/>
      </w:divBdr>
    </w:div>
    <w:div w:id="1740667129">
      <w:bodyDiv w:val="1"/>
      <w:marLeft w:val="0"/>
      <w:marRight w:val="0"/>
      <w:marTop w:val="0"/>
      <w:marBottom w:val="0"/>
      <w:divBdr>
        <w:top w:val="none" w:sz="0" w:space="0" w:color="auto"/>
        <w:left w:val="none" w:sz="0" w:space="0" w:color="auto"/>
        <w:bottom w:val="none" w:sz="0" w:space="0" w:color="auto"/>
        <w:right w:val="none" w:sz="0" w:space="0" w:color="auto"/>
      </w:divBdr>
    </w:div>
    <w:div w:id="1772162736">
      <w:bodyDiv w:val="1"/>
      <w:marLeft w:val="0"/>
      <w:marRight w:val="0"/>
      <w:marTop w:val="0"/>
      <w:marBottom w:val="0"/>
      <w:divBdr>
        <w:top w:val="none" w:sz="0" w:space="0" w:color="auto"/>
        <w:left w:val="none" w:sz="0" w:space="0" w:color="auto"/>
        <w:bottom w:val="none" w:sz="0" w:space="0" w:color="auto"/>
        <w:right w:val="none" w:sz="0" w:space="0" w:color="auto"/>
      </w:divBdr>
    </w:div>
    <w:div w:id="1789348770">
      <w:bodyDiv w:val="1"/>
      <w:marLeft w:val="0"/>
      <w:marRight w:val="0"/>
      <w:marTop w:val="0"/>
      <w:marBottom w:val="0"/>
      <w:divBdr>
        <w:top w:val="none" w:sz="0" w:space="0" w:color="auto"/>
        <w:left w:val="none" w:sz="0" w:space="0" w:color="auto"/>
        <w:bottom w:val="none" w:sz="0" w:space="0" w:color="auto"/>
        <w:right w:val="none" w:sz="0" w:space="0" w:color="auto"/>
      </w:divBdr>
    </w:div>
    <w:div w:id="1793356885">
      <w:bodyDiv w:val="1"/>
      <w:marLeft w:val="0"/>
      <w:marRight w:val="0"/>
      <w:marTop w:val="0"/>
      <w:marBottom w:val="0"/>
      <w:divBdr>
        <w:top w:val="none" w:sz="0" w:space="0" w:color="auto"/>
        <w:left w:val="none" w:sz="0" w:space="0" w:color="auto"/>
        <w:bottom w:val="none" w:sz="0" w:space="0" w:color="auto"/>
        <w:right w:val="none" w:sz="0" w:space="0" w:color="auto"/>
      </w:divBdr>
      <w:divsChild>
        <w:div w:id="187062608">
          <w:marLeft w:val="504"/>
          <w:marRight w:val="0"/>
          <w:marTop w:val="0"/>
          <w:marBottom w:val="0"/>
          <w:divBdr>
            <w:top w:val="none" w:sz="0" w:space="0" w:color="auto"/>
            <w:left w:val="none" w:sz="0" w:space="0" w:color="auto"/>
            <w:bottom w:val="none" w:sz="0" w:space="0" w:color="auto"/>
            <w:right w:val="none" w:sz="0" w:space="0" w:color="auto"/>
          </w:divBdr>
        </w:div>
      </w:divsChild>
    </w:div>
    <w:div w:id="1794061175">
      <w:bodyDiv w:val="1"/>
      <w:marLeft w:val="0"/>
      <w:marRight w:val="0"/>
      <w:marTop w:val="0"/>
      <w:marBottom w:val="0"/>
      <w:divBdr>
        <w:top w:val="none" w:sz="0" w:space="0" w:color="auto"/>
        <w:left w:val="none" w:sz="0" w:space="0" w:color="auto"/>
        <w:bottom w:val="none" w:sz="0" w:space="0" w:color="auto"/>
        <w:right w:val="none" w:sz="0" w:space="0" w:color="auto"/>
      </w:divBdr>
    </w:div>
    <w:div w:id="1795564719">
      <w:bodyDiv w:val="1"/>
      <w:marLeft w:val="0"/>
      <w:marRight w:val="0"/>
      <w:marTop w:val="0"/>
      <w:marBottom w:val="0"/>
      <w:divBdr>
        <w:top w:val="none" w:sz="0" w:space="0" w:color="auto"/>
        <w:left w:val="none" w:sz="0" w:space="0" w:color="auto"/>
        <w:bottom w:val="none" w:sz="0" w:space="0" w:color="auto"/>
        <w:right w:val="none" w:sz="0" w:space="0" w:color="auto"/>
      </w:divBdr>
    </w:div>
    <w:div w:id="1804225909">
      <w:bodyDiv w:val="1"/>
      <w:marLeft w:val="0"/>
      <w:marRight w:val="0"/>
      <w:marTop w:val="0"/>
      <w:marBottom w:val="0"/>
      <w:divBdr>
        <w:top w:val="none" w:sz="0" w:space="0" w:color="auto"/>
        <w:left w:val="none" w:sz="0" w:space="0" w:color="auto"/>
        <w:bottom w:val="none" w:sz="0" w:space="0" w:color="auto"/>
        <w:right w:val="none" w:sz="0" w:space="0" w:color="auto"/>
      </w:divBdr>
      <w:divsChild>
        <w:div w:id="866060558">
          <w:marLeft w:val="360"/>
          <w:marRight w:val="0"/>
          <w:marTop w:val="0"/>
          <w:marBottom w:val="0"/>
          <w:divBdr>
            <w:top w:val="none" w:sz="0" w:space="0" w:color="auto"/>
            <w:left w:val="none" w:sz="0" w:space="0" w:color="auto"/>
            <w:bottom w:val="none" w:sz="0" w:space="0" w:color="auto"/>
            <w:right w:val="none" w:sz="0" w:space="0" w:color="auto"/>
          </w:divBdr>
        </w:div>
        <w:div w:id="1228759612">
          <w:marLeft w:val="360"/>
          <w:marRight w:val="0"/>
          <w:marTop w:val="0"/>
          <w:marBottom w:val="0"/>
          <w:divBdr>
            <w:top w:val="none" w:sz="0" w:space="0" w:color="auto"/>
            <w:left w:val="none" w:sz="0" w:space="0" w:color="auto"/>
            <w:bottom w:val="none" w:sz="0" w:space="0" w:color="auto"/>
            <w:right w:val="none" w:sz="0" w:space="0" w:color="auto"/>
          </w:divBdr>
        </w:div>
        <w:div w:id="1702706469">
          <w:marLeft w:val="360"/>
          <w:marRight w:val="0"/>
          <w:marTop w:val="0"/>
          <w:marBottom w:val="0"/>
          <w:divBdr>
            <w:top w:val="none" w:sz="0" w:space="0" w:color="auto"/>
            <w:left w:val="none" w:sz="0" w:space="0" w:color="auto"/>
            <w:bottom w:val="none" w:sz="0" w:space="0" w:color="auto"/>
            <w:right w:val="none" w:sz="0" w:space="0" w:color="auto"/>
          </w:divBdr>
        </w:div>
      </w:divsChild>
    </w:div>
    <w:div w:id="1817643771">
      <w:bodyDiv w:val="1"/>
      <w:marLeft w:val="0"/>
      <w:marRight w:val="0"/>
      <w:marTop w:val="0"/>
      <w:marBottom w:val="0"/>
      <w:divBdr>
        <w:top w:val="none" w:sz="0" w:space="0" w:color="auto"/>
        <w:left w:val="none" w:sz="0" w:space="0" w:color="auto"/>
        <w:bottom w:val="none" w:sz="0" w:space="0" w:color="auto"/>
        <w:right w:val="none" w:sz="0" w:space="0" w:color="auto"/>
      </w:divBdr>
    </w:div>
    <w:div w:id="1837106160">
      <w:bodyDiv w:val="1"/>
      <w:marLeft w:val="0"/>
      <w:marRight w:val="0"/>
      <w:marTop w:val="0"/>
      <w:marBottom w:val="0"/>
      <w:divBdr>
        <w:top w:val="none" w:sz="0" w:space="0" w:color="auto"/>
        <w:left w:val="none" w:sz="0" w:space="0" w:color="auto"/>
        <w:bottom w:val="none" w:sz="0" w:space="0" w:color="auto"/>
        <w:right w:val="none" w:sz="0" w:space="0" w:color="auto"/>
      </w:divBdr>
      <w:divsChild>
        <w:div w:id="1211647037">
          <w:marLeft w:val="274"/>
          <w:marRight w:val="0"/>
          <w:marTop w:val="0"/>
          <w:marBottom w:val="0"/>
          <w:divBdr>
            <w:top w:val="none" w:sz="0" w:space="0" w:color="auto"/>
            <w:left w:val="none" w:sz="0" w:space="0" w:color="auto"/>
            <w:bottom w:val="none" w:sz="0" w:space="0" w:color="auto"/>
            <w:right w:val="none" w:sz="0" w:space="0" w:color="auto"/>
          </w:divBdr>
        </w:div>
      </w:divsChild>
    </w:div>
    <w:div w:id="1845126562">
      <w:bodyDiv w:val="1"/>
      <w:marLeft w:val="0"/>
      <w:marRight w:val="0"/>
      <w:marTop w:val="0"/>
      <w:marBottom w:val="0"/>
      <w:divBdr>
        <w:top w:val="none" w:sz="0" w:space="0" w:color="auto"/>
        <w:left w:val="none" w:sz="0" w:space="0" w:color="auto"/>
        <w:bottom w:val="none" w:sz="0" w:space="0" w:color="auto"/>
        <w:right w:val="none" w:sz="0" w:space="0" w:color="auto"/>
      </w:divBdr>
      <w:divsChild>
        <w:div w:id="81024449">
          <w:marLeft w:val="864"/>
          <w:marRight w:val="0"/>
          <w:marTop w:val="0"/>
          <w:marBottom w:val="0"/>
          <w:divBdr>
            <w:top w:val="none" w:sz="0" w:space="0" w:color="auto"/>
            <w:left w:val="none" w:sz="0" w:space="0" w:color="auto"/>
            <w:bottom w:val="none" w:sz="0" w:space="0" w:color="auto"/>
            <w:right w:val="none" w:sz="0" w:space="0" w:color="auto"/>
          </w:divBdr>
        </w:div>
        <w:div w:id="868377786">
          <w:marLeft w:val="360"/>
          <w:marRight w:val="0"/>
          <w:marTop w:val="0"/>
          <w:marBottom w:val="0"/>
          <w:divBdr>
            <w:top w:val="none" w:sz="0" w:space="0" w:color="auto"/>
            <w:left w:val="none" w:sz="0" w:space="0" w:color="auto"/>
            <w:bottom w:val="none" w:sz="0" w:space="0" w:color="auto"/>
            <w:right w:val="none" w:sz="0" w:space="0" w:color="auto"/>
          </w:divBdr>
        </w:div>
        <w:div w:id="890459211">
          <w:marLeft w:val="360"/>
          <w:marRight w:val="0"/>
          <w:marTop w:val="0"/>
          <w:marBottom w:val="0"/>
          <w:divBdr>
            <w:top w:val="none" w:sz="0" w:space="0" w:color="auto"/>
            <w:left w:val="none" w:sz="0" w:space="0" w:color="auto"/>
            <w:bottom w:val="none" w:sz="0" w:space="0" w:color="auto"/>
            <w:right w:val="none" w:sz="0" w:space="0" w:color="auto"/>
          </w:divBdr>
        </w:div>
        <w:div w:id="968633816">
          <w:marLeft w:val="864"/>
          <w:marRight w:val="0"/>
          <w:marTop w:val="0"/>
          <w:marBottom w:val="0"/>
          <w:divBdr>
            <w:top w:val="none" w:sz="0" w:space="0" w:color="auto"/>
            <w:left w:val="none" w:sz="0" w:space="0" w:color="auto"/>
            <w:bottom w:val="none" w:sz="0" w:space="0" w:color="auto"/>
            <w:right w:val="none" w:sz="0" w:space="0" w:color="auto"/>
          </w:divBdr>
        </w:div>
        <w:div w:id="1490559646">
          <w:marLeft w:val="864"/>
          <w:marRight w:val="0"/>
          <w:marTop w:val="0"/>
          <w:marBottom w:val="0"/>
          <w:divBdr>
            <w:top w:val="none" w:sz="0" w:space="0" w:color="auto"/>
            <w:left w:val="none" w:sz="0" w:space="0" w:color="auto"/>
            <w:bottom w:val="none" w:sz="0" w:space="0" w:color="auto"/>
            <w:right w:val="none" w:sz="0" w:space="0" w:color="auto"/>
          </w:divBdr>
        </w:div>
        <w:div w:id="2041860852">
          <w:marLeft w:val="360"/>
          <w:marRight w:val="0"/>
          <w:marTop w:val="0"/>
          <w:marBottom w:val="0"/>
          <w:divBdr>
            <w:top w:val="none" w:sz="0" w:space="0" w:color="auto"/>
            <w:left w:val="none" w:sz="0" w:space="0" w:color="auto"/>
            <w:bottom w:val="none" w:sz="0" w:space="0" w:color="auto"/>
            <w:right w:val="none" w:sz="0" w:space="0" w:color="auto"/>
          </w:divBdr>
        </w:div>
      </w:divsChild>
    </w:div>
    <w:div w:id="1880707148">
      <w:bodyDiv w:val="1"/>
      <w:marLeft w:val="0"/>
      <w:marRight w:val="0"/>
      <w:marTop w:val="0"/>
      <w:marBottom w:val="0"/>
      <w:divBdr>
        <w:top w:val="none" w:sz="0" w:space="0" w:color="auto"/>
        <w:left w:val="none" w:sz="0" w:space="0" w:color="auto"/>
        <w:bottom w:val="none" w:sz="0" w:space="0" w:color="auto"/>
        <w:right w:val="none" w:sz="0" w:space="0" w:color="auto"/>
      </w:divBdr>
    </w:div>
    <w:div w:id="1883859239">
      <w:bodyDiv w:val="1"/>
      <w:marLeft w:val="0"/>
      <w:marRight w:val="0"/>
      <w:marTop w:val="0"/>
      <w:marBottom w:val="0"/>
      <w:divBdr>
        <w:top w:val="none" w:sz="0" w:space="0" w:color="auto"/>
        <w:left w:val="none" w:sz="0" w:space="0" w:color="auto"/>
        <w:bottom w:val="none" w:sz="0" w:space="0" w:color="auto"/>
        <w:right w:val="none" w:sz="0" w:space="0" w:color="auto"/>
      </w:divBdr>
    </w:div>
    <w:div w:id="1888105282">
      <w:bodyDiv w:val="1"/>
      <w:marLeft w:val="0"/>
      <w:marRight w:val="0"/>
      <w:marTop w:val="0"/>
      <w:marBottom w:val="0"/>
      <w:divBdr>
        <w:top w:val="none" w:sz="0" w:space="0" w:color="auto"/>
        <w:left w:val="none" w:sz="0" w:space="0" w:color="auto"/>
        <w:bottom w:val="none" w:sz="0" w:space="0" w:color="auto"/>
        <w:right w:val="none" w:sz="0" w:space="0" w:color="auto"/>
      </w:divBdr>
    </w:div>
    <w:div w:id="1888956197">
      <w:bodyDiv w:val="1"/>
      <w:marLeft w:val="0"/>
      <w:marRight w:val="0"/>
      <w:marTop w:val="0"/>
      <w:marBottom w:val="0"/>
      <w:divBdr>
        <w:top w:val="none" w:sz="0" w:space="0" w:color="auto"/>
        <w:left w:val="none" w:sz="0" w:space="0" w:color="auto"/>
        <w:bottom w:val="none" w:sz="0" w:space="0" w:color="auto"/>
        <w:right w:val="none" w:sz="0" w:space="0" w:color="auto"/>
      </w:divBdr>
    </w:div>
    <w:div w:id="1889607185">
      <w:bodyDiv w:val="1"/>
      <w:marLeft w:val="0"/>
      <w:marRight w:val="0"/>
      <w:marTop w:val="0"/>
      <w:marBottom w:val="0"/>
      <w:divBdr>
        <w:top w:val="none" w:sz="0" w:space="0" w:color="auto"/>
        <w:left w:val="none" w:sz="0" w:space="0" w:color="auto"/>
        <w:bottom w:val="none" w:sz="0" w:space="0" w:color="auto"/>
        <w:right w:val="none" w:sz="0" w:space="0" w:color="auto"/>
      </w:divBdr>
    </w:div>
    <w:div w:id="1898660284">
      <w:bodyDiv w:val="1"/>
      <w:marLeft w:val="0"/>
      <w:marRight w:val="0"/>
      <w:marTop w:val="0"/>
      <w:marBottom w:val="0"/>
      <w:divBdr>
        <w:top w:val="none" w:sz="0" w:space="0" w:color="auto"/>
        <w:left w:val="none" w:sz="0" w:space="0" w:color="auto"/>
        <w:bottom w:val="none" w:sz="0" w:space="0" w:color="auto"/>
        <w:right w:val="none" w:sz="0" w:space="0" w:color="auto"/>
      </w:divBdr>
      <w:divsChild>
        <w:div w:id="299769818">
          <w:marLeft w:val="446"/>
          <w:marRight w:val="0"/>
          <w:marTop w:val="0"/>
          <w:marBottom w:val="0"/>
          <w:divBdr>
            <w:top w:val="none" w:sz="0" w:space="0" w:color="auto"/>
            <w:left w:val="none" w:sz="0" w:space="0" w:color="auto"/>
            <w:bottom w:val="none" w:sz="0" w:space="0" w:color="auto"/>
            <w:right w:val="none" w:sz="0" w:space="0" w:color="auto"/>
          </w:divBdr>
        </w:div>
        <w:div w:id="812716690">
          <w:marLeft w:val="446"/>
          <w:marRight w:val="0"/>
          <w:marTop w:val="0"/>
          <w:marBottom w:val="0"/>
          <w:divBdr>
            <w:top w:val="none" w:sz="0" w:space="0" w:color="auto"/>
            <w:left w:val="none" w:sz="0" w:space="0" w:color="auto"/>
            <w:bottom w:val="none" w:sz="0" w:space="0" w:color="auto"/>
            <w:right w:val="none" w:sz="0" w:space="0" w:color="auto"/>
          </w:divBdr>
        </w:div>
      </w:divsChild>
    </w:div>
    <w:div w:id="1900049846">
      <w:bodyDiv w:val="1"/>
      <w:marLeft w:val="0"/>
      <w:marRight w:val="0"/>
      <w:marTop w:val="0"/>
      <w:marBottom w:val="0"/>
      <w:divBdr>
        <w:top w:val="none" w:sz="0" w:space="0" w:color="auto"/>
        <w:left w:val="none" w:sz="0" w:space="0" w:color="auto"/>
        <w:bottom w:val="none" w:sz="0" w:space="0" w:color="auto"/>
        <w:right w:val="none" w:sz="0" w:space="0" w:color="auto"/>
      </w:divBdr>
    </w:div>
    <w:div w:id="1904558747">
      <w:bodyDiv w:val="1"/>
      <w:marLeft w:val="0"/>
      <w:marRight w:val="0"/>
      <w:marTop w:val="0"/>
      <w:marBottom w:val="0"/>
      <w:divBdr>
        <w:top w:val="none" w:sz="0" w:space="0" w:color="auto"/>
        <w:left w:val="none" w:sz="0" w:space="0" w:color="auto"/>
        <w:bottom w:val="none" w:sz="0" w:space="0" w:color="auto"/>
        <w:right w:val="none" w:sz="0" w:space="0" w:color="auto"/>
      </w:divBdr>
      <w:divsChild>
        <w:div w:id="449133585">
          <w:marLeft w:val="360"/>
          <w:marRight w:val="0"/>
          <w:marTop w:val="0"/>
          <w:marBottom w:val="0"/>
          <w:divBdr>
            <w:top w:val="none" w:sz="0" w:space="0" w:color="auto"/>
            <w:left w:val="none" w:sz="0" w:space="0" w:color="auto"/>
            <w:bottom w:val="none" w:sz="0" w:space="0" w:color="auto"/>
            <w:right w:val="none" w:sz="0" w:space="0" w:color="auto"/>
          </w:divBdr>
        </w:div>
        <w:div w:id="1264338917">
          <w:marLeft w:val="360"/>
          <w:marRight w:val="0"/>
          <w:marTop w:val="0"/>
          <w:marBottom w:val="0"/>
          <w:divBdr>
            <w:top w:val="none" w:sz="0" w:space="0" w:color="auto"/>
            <w:left w:val="none" w:sz="0" w:space="0" w:color="auto"/>
            <w:bottom w:val="none" w:sz="0" w:space="0" w:color="auto"/>
            <w:right w:val="none" w:sz="0" w:space="0" w:color="auto"/>
          </w:divBdr>
        </w:div>
        <w:div w:id="1830517708">
          <w:marLeft w:val="360"/>
          <w:marRight w:val="0"/>
          <w:marTop w:val="0"/>
          <w:marBottom w:val="0"/>
          <w:divBdr>
            <w:top w:val="none" w:sz="0" w:space="0" w:color="auto"/>
            <w:left w:val="none" w:sz="0" w:space="0" w:color="auto"/>
            <w:bottom w:val="none" w:sz="0" w:space="0" w:color="auto"/>
            <w:right w:val="none" w:sz="0" w:space="0" w:color="auto"/>
          </w:divBdr>
        </w:div>
      </w:divsChild>
    </w:div>
    <w:div w:id="1922137124">
      <w:bodyDiv w:val="1"/>
      <w:marLeft w:val="0"/>
      <w:marRight w:val="0"/>
      <w:marTop w:val="0"/>
      <w:marBottom w:val="0"/>
      <w:divBdr>
        <w:top w:val="none" w:sz="0" w:space="0" w:color="auto"/>
        <w:left w:val="none" w:sz="0" w:space="0" w:color="auto"/>
        <w:bottom w:val="none" w:sz="0" w:space="0" w:color="auto"/>
        <w:right w:val="none" w:sz="0" w:space="0" w:color="auto"/>
      </w:divBdr>
    </w:div>
    <w:div w:id="1933468198">
      <w:bodyDiv w:val="1"/>
      <w:marLeft w:val="0"/>
      <w:marRight w:val="0"/>
      <w:marTop w:val="0"/>
      <w:marBottom w:val="0"/>
      <w:divBdr>
        <w:top w:val="none" w:sz="0" w:space="0" w:color="auto"/>
        <w:left w:val="none" w:sz="0" w:space="0" w:color="auto"/>
        <w:bottom w:val="none" w:sz="0" w:space="0" w:color="auto"/>
        <w:right w:val="none" w:sz="0" w:space="0" w:color="auto"/>
      </w:divBdr>
      <w:divsChild>
        <w:div w:id="563570268">
          <w:marLeft w:val="274"/>
          <w:marRight w:val="0"/>
          <w:marTop w:val="0"/>
          <w:marBottom w:val="0"/>
          <w:divBdr>
            <w:top w:val="none" w:sz="0" w:space="0" w:color="auto"/>
            <w:left w:val="none" w:sz="0" w:space="0" w:color="auto"/>
            <w:bottom w:val="none" w:sz="0" w:space="0" w:color="auto"/>
            <w:right w:val="none" w:sz="0" w:space="0" w:color="auto"/>
          </w:divBdr>
        </w:div>
      </w:divsChild>
    </w:div>
    <w:div w:id="1936084424">
      <w:bodyDiv w:val="1"/>
      <w:marLeft w:val="0"/>
      <w:marRight w:val="0"/>
      <w:marTop w:val="0"/>
      <w:marBottom w:val="0"/>
      <w:divBdr>
        <w:top w:val="none" w:sz="0" w:space="0" w:color="auto"/>
        <w:left w:val="none" w:sz="0" w:space="0" w:color="auto"/>
        <w:bottom w:val="none" w:sz="0" w:space="0" w:color="auto"/>
        <w:right w:val="none" w:sz="0" w:space="0" w:color="auto"/>
      </w:divBdr>
    </w:div>
    <w:div w:id="1936667487">
      <w:bodyDiv w:val="1"/>
      <w:marLeft w:val="0"/>
      <w:marRight w:val="0"/>
      <w:marTop w:val="0"/>
      <w:marBottom w:val="0"/>
      <w:divBdr>
        <w:top w:val="none" w:sz="0" w:space="0" w:color="auto"/>
        <w:left w:val="none" w:sz="0" w:space="0" w:color="auto"/>
        <w:bottom w:val="none" w:sz="0" w:space="0" w:color="auto"/>
        <w:right w:val="none" w:sz="0" w:space="0" w:color="auto"/>
      </w:divBdr>
      <w:divsChild>
        <w:div w:id="396588013">
          <w:marLeft w:val="360"/>
          <w:marRight w:val="0"/>
          <w:marTop w:val="0"/>
          <w:marBottom w:val="0"/>
          <w:divBdr>
            <w:top w:val="none" w:sz="0" w:space="0" w:color="auto"/>
            <w:left w:val="none" w:sz="0" w:space="0" w:color="auto"/>
            <w:bottom w:val="none" w:sz="0" w:space="0" w:color="auto"/>
            <w:right w:val="none" w:sz="0" w:space="0" w:color="auto"/>
          </w:divBdr>
        </w:div>
        <w:div w:id="432091969">
          <w:marLeft w:val="360"/>
          <w:marRight w:val="0"/>
          <w:marTop w:val="0"/>
          <w:marBottom w:val="0"/>
          <w:divBdr>
            <w:top w:val="none" w:sz="0" w:space="0" w:color="auto"/>
            <w:left w:val="none" w:sz="0" w:space="0" w:color="auto"/>
            <w:bottom w:val="none" w:sz="0" w:space="0" w:color="auto"/>
            <w:right w:val="none" w:sz="0" w:space="0" w:color="auto"/>
          </w:divBdr>
        </w:div>
        <w:div w:id="1321959059">
          <w:marLeft w:val="360"/>
          <w:marRight w:val="0"/>
          <w:marTop w:val="0"/>
          <w:marBottom w:val="0"/>
          <w:divBdr>
            <w:top w:val="none" w:sz="0" w:space="0" w:color="auto"/>
            <w:left w:val="none" w:sz="0" w:space="0" w:color="auto"/>
            <w:bottom w:val="none" w:sz="0" w:space="0" w:color="auto"/>
            <w:right w:val="none" w:sz="0" w:space="0" w:color="auto"/>
          </w:divBdr>
        </w:div>
        <w:div w:id="1390155598">
          <w:marLeft w:val="360"/>
          <w:marRight w:val="0"/>
          <w:marTop w:val="0"/>
          <w:marBottom w:val="0"/>
          <w:divBdr>
            <w:top w:val="none" w:sz="0" w:space="0" w:color="auto"/>
            <w:left w:val="none" w:sz="0" w:space="0" w:color="auto"/>
            <w:bottom w:val="none" w:sz="0" w:space="0" w:color="auto"/>
            <w:right w:val="none" w:sz="0" w:space="0" w:color="auto"/>
          </w:divBdr>
        </w:div>
        <w:div w:id="1610166498">
          <w:marLeft w:val="360"/>
          <w:marRight w:val="0"/>
          <w:marTop w:val="0"/>
          <w:marBottom w:val="0"/>
          <w:divBdr>
            <w:top w:val="none" w:sz="0" w:space="0" w:color="auto"/>
            <w:left w:val="none" w:sz="0" w:space="0" w:color="auto"/>
            <w:bottom w:val="none" w:sz="0" w:space="0" w:color="auto"/>
            <w:right w:val="none" w:sz="0" w:space="0" w:color="auto"/>
          </w:divBdr>
        </w:div>
      </w:divsChild>
    </w:div>
    <w:div w:id="1946570044">
      <w:bodyDiv w:val="1"/>
      <w:marLeft w:val="0"/>
      <w:marRight w:val="0"/>
      <w:marTop w:val="0"/>
      <w:marBottom w:val="0"/>
      <w:divBdr>
        <w:top w:val="none" w:sz="0" w:space="0" w:color="auto"/>
        <w:left w:val="none" w:sz="0" w:space="0" w:color="auto"/>
        <w:bottom w:val="none" w:sz="0" w:space="0" w:color="auto"/>
        <w:right w:val="none" w:sz="0" w:space="0" w:color="auto"/>
      </w:divBdr>
      <w:divsChild>
        <w:div w:id="265426784">
          <w:marLeft w:val="1282"/>
          <w:marRight w:val="0"/>
          <w:marTop w:val="240"/>
          <w:marBottom w:val="0"/>
          <w:divBdr>
            <w:top w:val="none" w:sz="0" w:space="0" w:color="auto"/>
            <w:left w:val="none" w:sz="0" w:space="0" w:color="auto"/>
            <w:bottom w:val="none" w:sz="0" w:space="0" w:color="auto"/>
            <w:right w:val="none" w:sz="0" w:space="0" w:color="auto"/>
          </w:divBdr>
        </w:div>
        <w:div w:id="742799783">
          <w:marLeft w:val="1282"/>
          <w:marRight w:val="0"/>
          <w:marTop w:val="240"/>
          <w:marBottom w:val="0"/>
          <w:divBdr>
            <w:top w:val="none" w:sz="0" w:space="0" w:color="auto"/>
            <w:left w:val="none" w:sz="0" w:space="0" w:color="auto"/>
            <w:bottom w:val="none" w:sz="0" w:space="0" w:color="auto"/>
            <w:right w:val="none" w:sz="0" w:space="0" w:color="auto"/>
          </w:divBdr>
        </w:div>
        <w:div w:id="1134370850">
          <w:marLeft w:val="1282"/>
          <w:marRight w:val="0"/>
          <w:marTop w:val="240"/>
          <w:marBottom w:val="0"/>
          <w:divBdr>
            <w:top w:val="none" w:sz="0" w:space="0" w:color="auto"/>
            <w:left w:val="none" w:sz="0" w:space="0" w:color="auto"/>
            <w:bottom w:val="none" w:sz="0" w:space="0" w:color="auto"/>
            <w:right w:val="none" w:sz="0" w:space="0" w:color="auto"/>
          </w:divBdr>
        </w:div>
        <w:div w:id="1151168786">
          <w:marLeft w:val="1282"/>
          <w:marRight w:val="0"/>
          <w:marTop w:val="240"/>
          <w:marBottom w:val="0"/>
          <w:divBdr>
            <w:top w:val="none" w:sz="0" w:space="0" w:color="auto"/>
            <w:left w:val="none" w:sz="0" w:space="0" w:color="auto"/>
            <w:bottom w:val="none" w:sz="0" w:space="0" w:color="auto"/>
            <w:right w:val="none" w:sz="0" w:space="0" w:color="auto"/>
          </w:divBdr>
        </w:div>
        <w:div w:id="1190606079">
          <w:marLeft w:val="1282"/>
          <w:marRight w:val="0"/>
          <w:marTop w:val="240"/>
          <w:marBottom w:val="0"/>
          <w:divBdr>
            <w:top w:val="none" w:sz="0" w:space="0" w:color="auto"/>
            <w:left w:val="none" w:sz="0" w:space="0" w:color="auto"/>
            <w:bottom w:val="none" w:sz="0" w:space="0" w:color="auto"/>
            <w:right w:val="none" w:sz="0" w:space="0" w:color="auto"/>
          </w:divBdr>
        </w:div>
        <w:div w:id="1367019941">
          <w:marLeft w:val="1282"/>
          <w:marRight w:val="0"/>
          <w:marTop w:val="240"/>
          <w:marBottom w:val="0"/>
          <w:divBdr>
            <w:top w:val="none" w:sz="0" w:space="0" w:color="auto"/>
            <w:left w:val="none" w:sz="0" w:space="0" w:color="auto"/>
            <w:bottom w:val="none" w:sz="0" w:space="0" w:color="auto"/>
            <w:right w:val="none" w:sz="0" w:space="0" w:color="auto"/>
          </w:divBdr>
        </w:div>
        <w:div w:id="1453088801">
          <w:marLeft w:val="1282"/>
          <w:marRight w:val="0"/>
          <w:marTop w:val="240"/>
          <w:marBottom w:val="0"/>
          <w:divBdr>
            <w:top w:val="none" w:sz="0" w:space="0" w:color="auto"/>
            <w:left w:val="none" w:sz="0" w:space="0" w:color="auto"/>
            <w:bottom w:val="none" w:sz="0" w:space="0" w:color="auto"/>
            <w:right w:val="none" w:sz="0" w:space="0" w:color="auto"/>
          </w:divBdr>
        </w:div>
        <w:div w:id="1782384289">
          <w:marLeft w:val="1282"/>
          <w:marRight w:val="0"/>
          <w:marTop w:val="240"/>
          <w:marBottom w:val="0"/>
          <w:divBdr>
            <w:top w:val="none" w:sz="0" w:space="0" w:color="auto"/>
            <w:left w:val="none" w:sz="0" w:space="0" w:color="auto"/>
            <w:bottom w:val="none" w:sz="0" w:space="0" w:color="auto"/>
            <w:right w:val="none" w:sz="0" w:space="0" w:color="auto"/>
          </w:divBdr>
        </w:div>
      </w:divsChild>
    </w:div>
    <w:div w:id="1947225545">
      <w:bodyDiv w:val="1"/>
      <w:marLeft w:val="0"/>
      <w:marRight w:val="0"/>
      <w:marTop w:val="0"/>
      <w:marBottom w:val="0"/>
      <w:divBdr>
        <w:top w:val="none" w:sz="0" w:space="0" w:color="auto"/>
        <w:left w:val="none" w:sz="0" w:space="0" w:color="auto"/>
        <w:bottom w:val="none" w:sz="0" w:space="0" w:color="auto"/>
        <w:right w:val="none" w:sz="0" w:space="0" w:color="auto"/>
      </w:divBdr>
    </w:div>
    <w:div w:id="1954441360">
      <w:bodyDiv w:val="1"/>
      <w:marLeft w:val="0"/>
      <w:marRight w:val="0"/>
      <w:marTop w:val="0"/>
      <w:marBottom w:val="0"/>
      <w:divBdr>
        <w:top w:val="none" w:sz="0" w:space="0" w:color="auto"/>
        <w:left w:val="none" w:sz="0" w:space="0" w:color="auto"/>
        <w:bottom w:val="none" w:sz="0" w:space="0" w:color="auto"/>
        <w:right w:val="none" w:sz="0" w:space="0" w:color="auto"/>
      </w:divBdr>
    </w:div>
    <w:div w:id="1955669021">
      <w:bodyDiv w:val="1"/>
      <w:marLeft w:val="0"/>
      <w:marRight w:val="0"/>
      <w:marTop w:val="0"/>
      <w:marBottom w:val="0"/>
      <w:divBdr>
        <w:top w:val="none" w:sz="0" w:space="0" w:color="auto"/>
        <w:left w:val="none" w:sz="0" w:space="0" w:color="auto"/>
        <w:bottom w:val="none" w:sz="0" w:space="0" w:color="auto"/>
        <w:right w:val="none" w:sz="0" w:space="0" w:color="auto"/>
      </w:divBdr>
      <w:divsChild>
        <w:div w:id="453599426">
          <w:marLeft w:val="1123"/>
          <w:marRight w:val="0"/>
          <w:marTop w:val="240"/>
          <w:marBottom w:val="0"/>
          <w:divBdr>
            <w:top w:val="none" w:sz="0" w:space="0" w:color="auto"/>
            <w:left w:val="none" w:sz="0" w:space="0" w:color="auto"/>
            <w:bottom w:val="none" w:sz="0" w:space="0" w:color="auto"/>
            <w:right w:val="none" w:sz="0" w:space="0" w:color="auto"/>
          </w:divBdr>
        </w:div>
        <w:div w:id="713315856">
          <w:marLeft w:val="1123"/>
          <w:marRight w:val="0"/>
          <w:marTop w:val="240"/>
          <w:marBottom w:val="0"/>
          <w:divBdr>
            <w:top w:val="none" w:sz="0" w:space="0" w:color="auto"/>
            <w:left w:val="none" w:sz="0" w:space="0" w:color="auto"/>
            <w:bottom w:val="none" w:sz="0" w:space="0" w:color="auto"/>
            <w:right w:val="none" w:sz="0" w:space="0" w:color="auto"/>
          </w:divBdr>
        </w:div>
        <w:div w:id="923494143">
          <w:marLeft w:val="1123"/>
          <w:marRight w:val="0"/>
          <w:marTop w:val="240"/>
          <w:marBottom w:val="0"/>
          <w:divBdr>
            <w:top w:val="none" w:sz="0" w:space="0" w:color="auto"/>
            <w:left w:val="none" w:sz="0" w:space="0" w:color="auto"/>
            <w:bottom w:val="none" w:sz="0" w:space="0" w:color="auto"/>
            <w:right w:val="none" w:sz="0" w:space="0" w:color="auto"/>
          </w:divBdr>
        </w:div>
        <w:div w:id="1288006908">
          <w:marLeft w:val="1123"/>
          <w:marRight w:val="0"/>
          <w:marTop w:val="240"/>
          <w:marBottom w:val="0"/>
          <w:divBdr>
            <w:top w:val="none" w:sz="0" w:space="0" w:color="auto"/>
            <w:left w:val="none" w:sz="0" w:space="0" w:color="auto"/>
            <w:bottom w:val="none" w:sz="0" w:space="0" w:color="auto"/>
            <w:right w:val="none" w:sz="0" w:space="0" w:color="auto"/>
          </w:divBdr>
        </w:div>
        <w:div w:id="1441802083">
          <w:marLeft w:val="1123"/>
          <w:marRight w:val="0"/>
          <w:marTop w:val="240"/>
          <w:marBottom w:val="0"/>
          <w:divBdr>
            <w:top w:val="none" w:sz="0" w:space="0" w:color="auto"/>
            <w:left w:val="none" w:sz="0" w:space="0" w:color="auto"/>
            <w:bottom w:val="none" w:sz="0" w:space="0" w:color="auto"/>
            <w:right w:val="none" w:sz="0" w:space="0" w:color="auto"/>
          </w:divBdr>
        </w:div>
        <w:div w:id="1969121759">
          <w:marLeft w:val="1123"/>
          <w:marRight w:val="0"/>
          <w:marTop w:val="240"/>
          <w:marBottom w:val="0"/>
          <w:divBdr>
            <w:top w:val="none" w:sz="0" w:space="0" w:color="auto"/>
            <w:left w:val="none" w:sz="0" w:space="0" w:color="auto"/>
            <w:bottom w:val="none" w:sz="0" w:space="0" w:color="auto"/>
            <w:right w:val="none" w:sz="0" w:space="0" w:color="auto"/>
          </w:divBdr>
        </w:div>
        <w:div w:id="2073389445">
          <w:marLeft w:val="1123"/>
          <w:marRight w:val="0"/>
          <w:marTop w:val="240"/>
          <w:marBottom w:val="0"/>
          <w:divBdr>
            <w:top w:val="none" w:sz="0" w:space="0" w:color="auto"/>
            <w:left w:val="none" w:sz="0" w:space="0" w:color="auto"/>
            <w:bottom w:val="none" w:sz="0" w:space="0" w:color="auto"/>
            <w:right w:val="none" w:sz="0" w:space="0" w:color="auto"/>
          </w:divBdr>
        </w:div>
      </w:divsChild>
    </w:div>
    <w:div w:id="1956447596">
      <w:bodyDiv w:val="1"/>
      <w:marLeft w:val="0"/>
      <w:marRight w:val="0"/>
      <w:marTop w:val="0"/>
      <w:marBottom w:val="0"/>
      <w:divBdr>
        <w:top w:val="none" w:sz="0" w:space="0" w:color="auto"/>
        <w:left w:val="none" w:sz="0" w:space="0" w:color="auto"/>
        <w:bottom w:val="none" w:sz="0" w:space="0" w:color="auto"/>
        <w:right w:val="none" w:sz="0" w:space="0" w:color="auto"/>
      </w:divBdr>
    </w:div>
    <w:div w:id="1959219780">
      <w:bodyDiv w:val="1"/>
      <w:marLeft w:val="0"/>
      <w:marRight w:val="0"/>
      <w:marTop w:val="0"/>
      <w:marBottom w:val="0"/>
      <w:divBdr>
        <w:top w:val="none" w:sz="0" w:space="0" w:color="auto"/>
        <w:left w:val="none" w:sz="0" w:space="0" w:color="auto"/>
        <w:bottom w:val="none" w:sz="0" w:space="0" w:color="auto"/>
        <w:right w:val="none" w:sz="0" w:space="0" w:color="auto"/>
      </w:divBdr>
    </w:div>
    <w:div w:id="1966883168">
      <w:bodyDiv w:val="1"/>
      <w:marLeft w:val="0"/>
      <w:marRight w:val="0"/>
      <w:marTop w:val="0"/>
      <w:marBottom w:val="0"/>
      <w:divBdr>
        <w:top w:val="none" w:sz="0" w:space="0" w:color="auto"/>
        <w:left w:val="none" w:sz="0" w:space="0" w:color="auto"/>
        <w:bottom w:val="none" w:sz="0" w:space="0" w:color="auto"/>
        <w:right w:val="none" w:sz="0" w:space="0" w:color="auto"/>
      </w:divBdr>
      <w:divsChild>
        <w:div w:id="2017464534">
          <w:marLeft w:val="504"/>
          <w:marRight w:val="0"/>
          <w:marTop w:val="0"/>
          <w:marBottom w:val="0"/>
          <w:divBdr>
            <w:top w:val="none" w:sz="0" w:space="0" w:color="auto"/>
            <w:left w:val="none" w:sz="0" w:space="0" w:color="auto"/>
            <w:bottom w:val="none" w:sz="0" w:space="0" w:color="auto"/>
            <w:right w:val="none" w:sz="0" w:space="0" w:color="auto"/>
          </w:divBdr>
        </w:div>
      </w:divsChild>
    </w:div>
    <w:div w:id="1970934074">
      <w:bodyDiv w:val="1"/>
      <w:marLeft w:val="0"/>
      <w:marRight w:val="0"/>
      <w:marTop w:val="0"/>
      <w:marBottom w:val="0"/>
      <w:divBdr>
        <w:top w:val="none" w:sz="0" w:space="0" w:color="auto"/>
        <w:left w:val="none" w:sz="0" w:space="0" w:color="auto"/>
        <w:bottom w:val="none" w:sz="0" w:space="0" w:color="auto"/>
        <w:right w:val="none" w:sz="0" w:space="0" w:color="auto"/>
      </w:divBdr>
      <w:divsChild>
        <w:div w:id="347803396">
          <w:marLeft w:val="504"/>
          <w:marRight w:val="0"/>
          <w:marTop w:val="0"/>
          <w:marBottom w:val="0"/>
          <w:divBdr>
            <w:top w:val="none" w:sz="0" w:space="0" w:color="auto"/>
            <w:left w:val="none" w:sz="0" w:space="0" w:color="auto"/>
            <w:bottom w:val="none" w:sz="0" w:space="0" w:color="auto"/>
            <w:right w:val="none" w:sz="0" w:space="0" w:color="auto"/>
          </w:divBdr>
        </w:div>
        <w:div w:id="1291352159">
          <w:marLeft w:val="504"/>
          <w:marRight w:val="0"/>
          <w:marTop w:val="0"/>
          <w:marBottom w:val="0"/>
          <w:divBdr>
            <w:top w:val="none" w:sz="0" w:space="0" w:color="auto"/>
            <w:left w:val="none" w:sz="0" w:space="0" w:color="auto"/>
            <w:bottom w:val="none" w:sz="0" w:space="0" w:color="auto"/>
            <w:right w:val="none" w:sz="0" w:space="0" w:color="auto"/>
          </w:divBdr>
        </w:div>
        <w:div w:id="1439376002">
          <w:marLeft w:val="504"/>
          <w:marRight w:val="0"/>
          <w:marTop w:val="0"/>
          <w:marBottom w:val="0"/>
          <w:divBdr>
            <w:top w:val="none" w:sz="0" w:space="0" w:color="auto"/>
            <w:left w:val="none" w:sz="0" w:space="0" w:color="auto"/>
            <w:bottom w:val="none" w:sz="0" w:space="0" w:color="auto"/>
            <w:right w:val="none" w:sz="0" w:space="0" w:color="auto"/>
          </w:divBdr>
        </w:div>
      </w:divsChild>
    </w:div>
    <w:div w:id="1993293145">
      <w:bodyDiv w:val="1"/>
      <w:marLeft w:val="0"/>
      <w:marRight w:val="0"/>
      <w:marTop w:val="0"/>
      <w:marBottom w:val="0"/>
      <w:divBdr>
        <w:top w:val="none" w:sz="0" w:space="0" w:color="auto"/>
        <w:left w:val="none" w:sz="0" w:space="0" w:color="auto"/>
        <w:bottom w:val="none" w:sz="0" w:space="0" w:color="auto"/>
        <w:right w:val="none" w:sz="0" w:space="0" w:color="auto"/>
      </w:divBdr>
    </w:div>
    <w:div w:id="2013994472">
      <w:bodyDiv w:val="1"/>
      <w:marLeft w:val="0"/>
      <w:marRight w:val="0"/>
      <w:marTop w:val="0"/>
      <w:marBottom w:val="0"/>
      <w:divBdr>
        <w:top w:val="none" w:sz="0" w:space="0" w:color="auto"/>
        <w:left w:val="none" w:sz="0" w:space="0" w:color="auto"/>
        <w:bottom w:val="none" w:sz="0" w:space="0" w:color="auto"/>
        <w:right w:val="none" w:sz="0" w:space="0" w:color="auto"/>
      </w:divBdr>
    </w:div>
    <w:div w:id="2022049112">
      <w:bodyDiv w:val="1"/>
      <w:marLeft w:val="0"/>
      <w:marRight w:val="0"/>
      <w:marTop w:val="0"/>
      <w:marBottom w:val="0"/>
      <w:divBdr>
        <w:top w:val="none" w:sz="0" w:space="0" w:color="auto"/>
        <w:left w:val="none" w:sz="0" w:space="0" w:color="auto"/>
        <w:bottom w:val="none" w:sz="0" w:space="0" w:color="auto"/>
        <w:right w:val="none" w:sz="0" w:space="0" w:color="auto"/>
      </w:divBdr>
    </w:div>
    <w:div w:id="2026247910">
      <w:bodyDiv w:val="1"/>
      <w:marLeft w:val="0"/>
      <w:marRight w:val="0"/>
      <w:marTop w:val="0"/>
      <w:marBottom w:val="0"/>
      <w:divBdr>
        <w:top w:val="none" w:sz="0" w:space="0" w:color="auto"/>
        <w:left w:val="none" w:sz="0" w:space="0" w:color="auto"/>
        <w:bottom w:val="none" w:sz="0" w:space="0" w:color="auto"/>
        <w:right w:val="none" w:sz="0" w:space="0" w:color="auto"/>
      </w:divBdr>
    </w:div>
    <w:div w:id="2050061907">
      <w:bodyDiv w:val="1"/>
      <w:marLeft w:val="0"/>
      <w:marRight w:val="0"/>
      <w:marTop w:val="0"/>
      <w:marBottom w:val="0"/>
      <w:divBdr>
        <w:top w:val="none" w:sz="0" w:space="0" w:color="auto"/>
        <w:left w:val="none" w:sz="0" w:space="0" w:color="auto"/>
        <w:bottom w:val="none" w:sz="0" w:space="0" w:color="auto"/>
        <w:right w:val="none" w:sz="0" w:space="0" w:color="auto"/>
      </w:divBdr>
    </w:div>
    <w:div w:id="2065181547">
      <w:bodyDiv w:val="1"/>
      <w:marLeft w:val="0"/>
      <w:marRight w:val="0"/>
      <w:marTop w:val="0"/>
      <w:marBottom w:val="0"/>
      <w:divBdr>
        <w:top w:val="none" w:sz="0" w:space="0" w:color="auto"/>
        <w:left w:val="none" w:sz="0" w:space="0" w:color="auto"/>
        <w:bottom w:val="none" w:sz="0" w:space="0" w:color="auto"/>
        <w:right w:val="none" w:sz="0" w:space="0" w:color="auto"/>
      </w:divBdr>
      <w:divsChild>
        <w:div w:id="1290435776">
          <w:marLeft w:val="504"/>
          <w:marRight w:val="0"/>
          <w:marTop w:val="0"/>
          <w:marBottom w:val="0"/>
          <w:divBdr>
            <w:top w:val="none" w:sz="0" w:space="0" w:color="auto"/>
            <w:left w:val="none" w:sz="0" w:space="0" w:color="auto"/>
            <w:bottom w:val="none" w:sz="0" w:space="0" w:color="auto"/>
            <w:right w:val="none" w:sz="0" w:space="0" w:color="auto"/>
          </w:divBdr>
        </w:div>
      </w:divsChild>
    </w:div>
    <w:div w:id="2079280083">
      <w:bodyDiv w:val="1"/>
      <w:marLeft w:val="0"/>
      <w:marRight w:val="0"/>
      <w:marTop w:val="0"/>
      <w:marBottom w:val="0"/>
      <w:divBdr>
        <w:top w:val="none" w:sz="0" w:space="0" w:color="auto"/>
        <w:left w:val="none" w:sz="0" w:space="0" w:color="auto"/>
        <w:bottom w:val="none" w:sz="0" w:space="0" w:color="auto"/>
        <w:right w:val="none" w:sz="0" w:space="0" w:color="auto"/>
      </w:divBdr>
    </w:div>
    <w:div w:id="2088652084">
      <w:bodyDiv w:val="1"/>
      <w:marLeft w:val="0"/>
      <w:marRight w:val="0"/>
      <w:marTop w:val="0"/>
      <w:marBottom w:val="0"/>
      <w:divBdr>
        <w:top w:val="none" w:sz="0" w:space="0" w:color="auto"/>
        <w:left w:val="none" w:sz="0" w:space="0" w:color="auto"/>
        <w:bottom w:val="none" w:sz="0" w:space="0" w:color="auto"/>
        <w:right w:val="none" w:sz="0" w:space="0" w:color="auto"/>
      </w:divBdr>
    </w:div>
    <w:div w:id="2137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sciencebusiness.net/network-updates/ibm-and-fraunhofer-bring-quantum-computing-germany" TargetMode="External"/><Relationship Id="rId2" Type="http://schemas.openxmlformats.org/officeDocument/2006/relationships/hyperlink" Target="https://www.europarl.europa.eu/thinktank/en/document.html?reference=IPOL_STU(2020)652713" TargetMode="External"/><Relationship Id="rId1" Type="http://schemas.openxmlformats.org/officeDocument/2006/relationships/hyperlink" Target="https://data.europa.eu/sites/default/files/edp_landscaping_insight_report_n6_2020.pdf" TargetMode="External"/><Relationship Id="rId4" Type="http://schemas.openxmlformats.org/officeDocument/2006/relationships/hyperlink" Target="https://www.bloomberg.com/news/articles/2021-03-03/israel-allocates-60-million-to-build-first-quantum-computer"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valtioneuvosto.fi/hanke?tunnus=LVM018:00/2019" TargetMode="External"/><Relationship Id="rId18" Type="http://schemas.openxmlformats.org/officeDocument/2006/relationships/hyperlink" Target="https://julkaisut.valtioneuvosto.fi/bitstream/handle/10024/162229/VNTEAS_2020_27.pdf" TargetMode="External"/><Relationship Id="rId26" Type="http://schemas.openxmlformats.org/officeDocument/2006/relationships/hyperlink" Target="https://www.helmholtz.de/fileadmin/user_upload/publikationen/Helmholtz_Roadmap_2015_web_korr_150921.pdf" TargetMode="External"/><Relationship Id="rId39" Type="http://schemas.openxmlformats.org/officeDocument/2006/relationships/hyperlink" Target="https://yle.fi/uutiset/3-11742673" TargetMode="External"/><Relationship Id="rId21" Type="http://schemas.openxmlformats.org/officeDocument/2006/relationships/hyperlink" Target="https://tem.fi/documents/1410877/2095051/Kansallisen+TKI-tiekartan+tavoitteet+ja+p%C3%A4%C3%A4m%C3%A4%C3%A4r%C3%A4t/1ed3c9bf-30b9-2e74-5619-ae7468456dd9/Kansallisen+TKI-tiekartan+tavoitteet+ja+p%C3%A4%C3%A4m%C3%A4%C3%A4r%C3%A4t.pdf" TargetMode="External"/><Relationship Id="rId34" Type="http://schemas.openxmlformats.org/officeDocument/2006/relationships/hyperlink" Target="https://julkaisut.valtioneuvosto.fi/bitstream/handle/10024/162459/LVM_2020_15.pdf?sequence=1&amp;isAllowed=y" TargetMode="External"/><Relationship Id="rId42" Type="http://schemas.openxmlformats.org/officeDocument/2006/relationships/hyperlink" Target="https://vm.fi/documents/10623/30028323/Palvelulupaus+-+raportti+2020.pdf/14128f47-532e-f965-7529-27c370bbc6c2/Palvelulupaus+-+raportti+2020.pdf?t=1607069120783" TargetMode="External"/><Relationship Id="rId47" Type="http://schemas.openxmlformats.org/officeDocument/2006/relationships/hyperlink" Target="https://dvv.fi/digituki" TargetMode="External"/><Relationship Id="rId50" Type="http://schemas.openxmlformats.org/officeDocument/2006/relationships/hyperlink" Target="https://vm.fi/auta-hanke" TargetMode="External"/><Relationship Id="rId55" Type="http://schemas.openxmlformats.org/officeDocument/2006/relationships/hyperlink" Target="https://www.edilex.fi/artikkelit/20942.pdf" TargetMode="External"/><Relationship Id="rId7" Type="http://schemas.openxmlformats.org/officeDocument/2006/relationships/hyperlink" Target="https://julkaisut.valtioneuvosto.fi/handle/10024/162830" TargetMode="External"/><Relationship Id="rId12" Type="http://schemas.openxmlformats.org/officeDocument/2006/relationships/hyperlink" Target="https://julkaisut.valtioneuvosto.fi/bitstream/handle/10024/161299/TEM_oppaat_3_2018_WorkUp_Tulevaisuuden_tyo_22012019_Web.pdf" TargetMode="External"/><Relationship Id="rId17" Type="http://schemas.openxmlformats.org/officeDocument/2006/relationships/hyperlink" Target="https://www.eurahoitusneuvonta.fi/etusivu" TargetMode="External"/><Relationship Id="rId25" Type="http://schemas.openxmlformats.org/officeDocument/2006/relationships/hyperlink" Target="https://www.ukri.org/about-us/what-we-do/annual-report-and-accounts/" TargetMode="External"/><Relationship Id="rId33" Type="http://schemas.openxmlformats.org/officeDocument/2006/relationships/hyperlink" Target="https://hyvatyo.ttl.fi/tyo2030" TargetMode="External"/><Relationship Id="rId38" Type="http://schemas.openxmlformats.org/officeDocument/2006/relationships/hyperlink" Target="https://www.etla.fi/ajankohtaista/uutiset-ja-tiedotteet/etla-selvitti-suomalaisilta-puuttuvat-kannusteet-tutkimuksen-kaupallistamiseen/" TargetMode="External"/><Relationship Id="rId46" Type="http://schemas.openxmlformats.org/officeDocument/2006/relationships/hyperlink" Target="https://vm.fi/auta-hanke" TargetMode="External"/><Relationship Id="rId2" Type="http://schemas.openxmlformats.org/officeDocument/2006/relationships/hyperlink" Target="https://vm.fi/documents/10623/7768305/Eettist%C3%A4+tietopolitiikkaa+teko%C3%A4lyn+aikakaudella+-selonteko.pdf/bf0ef101-5e11-175e-a87a-dea78359780c/Eettist%C3%A4+tietopolitiikkaa+teko%C3%A4lyn+aikakaudella+-selonteko.pdf.pdf/Eettist%C3%A4+tietopolitiikkaa+teko%C3%A4lyn+aikakaudella+-selonteko.pdf" TargetMode="External"/><Relationship Id="rId16" Type="http://schemas.openxmlformats.org/officeDocument/2006/relationships/hyperlink" Target="https://eufundingplaybook.fi/" TargetMode="External"/><Relationship Id="rId20" Type="http://schemas.openxmlformats.org/officeDocument/2006/relationships/hyperlink" Target="https://julkaisut.valtioneuvosto.fi/bitstream/handle/10024/162870/TEM_2021_12.pdf?sequence=1&amp;isAllowed=y" TargetMode="External"/><Relationship Id="rId29" Type="http://schemas.openxmlformats.org/officeDocument/2006/relationships/hyperlink" Target="https://tem.fi/documents/1410877/2132258/TEM_IJH_Toimenpidesuunnitelma.pdf/71b99e5f-7529-ea26-e3e3-89566d21a4ea/TEM_IJH_Toimenpidesuunnitelma.pdf?t=1598879442837" TargetMode="External"/><Relationship Id="rId41" Type="http://schemas.openxmlformats.org/officeDocument/2006/relationships/hyperlink" Target="https://tem.fi/luvat-ja-valvonta" TargetMode="External"/><Relationship Id="rId54" Type="http://schemas.openxmlformats.org/officeDocument/2006/relationships/hyperlink" Target="https://www.sitra.fi/aiheet/reilu-datatalous/" TargetMode="External"/><Relationship Id="rId1" Type="http://schemas.openxmlformats.org/officeDocument/2006/relationships/hyperlink" Target="https://api.hankeikkuna.fi/asiakirjat/8ac0ab12-68e7-4be5-91a5-213f572e938f/f77a1476-7973-408b-bd34-5d6f7b314382/ASETTAMISPAATOS_20200917080103.PDF" TargetMode="External"/><Relationship Id="rId6" Type="http://schemas.openxmlformats.org/officeDocument/2006/relationships/hyperlink" Target="https://www.tilastokeskus.fi/tietotrendit/artikkelit/2019/suomessa-toimivat-yritykset-sijoittuvat-edelleen-innovaatiotoiminnan-karkeen-euroopasssa/" TargetMode="External"/><Relationship Id="rId11" Type="http://schemas.openxmlformats.org/officeDocument/2006/relationships/hyperlink" Target="https://valtioneuvosto.fi/documents/10616/3866814/3_Julkishallinnon+digitalisaatio+%E2%80%93+tuottavuus+ja+hy%C3%B6tyjen+mittaaminen/49e6b987-6d37-44dd-a86e-cc548fc66760?version=1.0" TargetMode="External"/><Relationship Id="rId24" Type="http://schemas.openxmlformats.org/officeDocument/2006/relationships/hyperlink" Target="https://www.lunduniversity.lu.se/research-innovation/max-iv-and-ess" TargetMode="External"/><Relationship Id="rId32" Type="http://schemas.openxmlformats.org/officeDocument/2006/relationships/hyperlink" Target="https://tem.fi/hankesivu?tunnus=TEM097:00/2019" TargetMode="External"/><Relationship Id="rId37" Type="http://schemas.openxmlformats.org/officeDocument/2006/relationships/hyperlink" Target="https://www.csail.mit.edu/about/spin-offs" TargetMode="External"/><Relationship Id="rId40" Type="http://schemas.openxmlformats.org/officeDocument/2006/relationships/hyperlink" Target="https://valtioneuvosto.fi/-/1410877/aineettomien-oikeuksien-ipr-strategian-laatiminen-on-alkanut" TargetMode="External"/><Relationship Id="rId45" Type="http://schemas.openxmlformats.org/officeDocument/2006/relationships/hyperlink" Target="https://julkaisut.valtioneuvosto.fi/bitstream/handle/10024/160975/VM_22_18_Sahkoinen_asiointi_selvitys.pdf?sequence=1&amp;isAllowed=y" TargetMode="External"/><Relationship Id="rId53" Type="http://schemas.openxmlformats.org/officeDocument/2006/relationships/hyperlink" Target="https://vm.fi/tiedon-hyodyntaminen-ja-avaaminen" TargetMode="External"/><Relationship Id="rId5" Type="http://schemas.openxmlformats.org/officeDocument/2006/relationships/hyperlink" Target="https://www.ipsos.com/en/nation-brand-index-2020" TargetMode="External"/><Relationship Id="rId15" Type="http://schemas.openxmlformats.org/officeDocument/2006/relationships/hyperlink" Target="https://julkaisut.valtioneuvosto.fi/handle/10024/162486" TargetMode="External"/><Relationship Id="rId23" Type="http://schemas.openxmlformats.org/officeDocument/2006/relationships/hyperlink" Target="https://www.vr.se/download/18.312b62c9166b295ec241390/1541065048121/Guide-to-research-infrastructures_VR_2018.pdf" TargetMode="External"/><Relationship Id="rId28" Type="http://schemas.openxmlformats.org/officeDocument/2006/relationships/hyperlink" Target="https://tietokayttoon.fi/-/kestavien-ja-innovatiivisten-hankintojen-riskien-jakaminen-kiri-" TargetMode="External"/><Relationship Id="rId36" Type="http://schemas.openxmlformats.org/officeDocument/2006/relationships/hyperlink" Target="https://yrityskyla.fi/" TargetMode="External"/><Relationship Id="rId49" Type="http://schemas.openxmlformats.org/officeDocument/2006/relationships/hyperlink" Target="https://oikeusministerio.fi/hanke?tunnus=OM021:00/2020" TargetMode="External"/><Relationship Id="rId57" Type="http://schemas.openxmlformats.org/officeDocument/2006/relationships/hyperlink" Target="https://julkaisut.valtioneuvosto.fi/handle/10024/162910" TargetMode="External"/><Relationship Id="rId10" Type="http://schemas.openxmlformats.org/officeDocument/2006/relationships/hyperlink" Target="https://julkaisut.valtioneuvosto.fi/handle/10024/162830" TargetMode="External"/><Relationship Id="rId19" Type="http://schemas.openxmlformats.org/officeDocument/2006/relationships/hyperlink" Target="https://valtioneuvosto.fi/hanke?tunnus=LVM059:00/2019" TargetMode="External"/><Relationship Id="rId31" Type="http://schemas.openxmlformats.org/officeDocument/2006/relationships/hyperlink" Target="https://julkaisut.valtioneuvosto.fi/bitstream/handle/10024/162961/TEM_2021_15.pdf?sequence=1&amp;isAllowed=y." TargetMode="External"/><Relationship Id="rId44" Type="http://schemas.openxmlformats.org/officeDocument/2006/relationships/hyperlink" Target="https://vm.fi/digitalisaation-edistamisen-ohjelma" TargetMode="External"/><Relationship Id="rId52" Type="http://schemas.openxmlformats.org/officeDocument/2006/relationships/hyperlink" Target="https://vm.fi/digitaalisen-henkilollisyyden-hanke" TargetMode="External"/><Relationship Id="rId4" Type="http://schemas.openxmlformats.org/officeDocument/2006/relationships/hyperlink" Target="https://www.eva.fi/blog/2020/06/01/suomalaiset-arvostavat-yrittajyytta-enemmisto-nakee-vaurastumisenkin-myonteisesti/" TargetMode="External"/><Relationship Id="rId9" Type="http://schemas.openxmlformats.org/officeDocument/2006/relationships/hyperlink" Target="https://julkaisut.valtioneuvosto.fi/bitstream/handle/10024/162051/TEM_2020_05.pdf" TargetMode="External"/><Relationship Id="rId14" Type="http://schemas.openxmlformats.org/officeDocument/2006/relationships/hyperlink" Target="https://minedu.fi/documents/1410845/4449678/Tutkimus-%2C+kehitt%C3%A4mis-+ja+innovaatiotoiminnan+tiekartta/259864dc-a31c-cbcf-30ad-e2222724ccfa/Tutkimus-%2C+kehitt%C3%A4mis-+ja+innovaatiotoiminnan+tiekartta.pdf" TargetMode="External"/><Relationship Id="rId22" Type="http://schemas.openxmlformats.org/officeDocument/2006/relationships/hyperlink" Target="https://www.vttresearch.com/sites/default/files/pdf/publications/2020/Yhdessa_kestavaa_kasvua_17022021.pdf" TargetMode="External"/><Relationship Id="rId27" Type="http://schemas.openxmlformats.org/officeDocument/2006/relationships/hyperlink" Target="https://tietokayttoon.fi/-/yritysten-t-k-toiminta-ja-4-n-t-k-intensiteetin-saavuttamisen-edellytykset-ja-kaytannon-toimet" TargetMode="External"/><Relationship Id="rId30" Type="http://schemas.openxmlformats.org/officeDocument/2006/relationships/hyperlink" Target="https://tietokayttoon.fi/-/kestavien-ja-innovatiivisten-hankintojen-riskien-jakaminen-kiri-" TargetMode="External"/><Relationship Id="rId35" Type="http://schemas.openxmlformats.org/officeDocument/2006/relationships/hyperlink" Target="https://nuoriyrittajyys.fi/" TargetMode="External"/><Relationship Id="rId43" Type="http://schemas.openxmlformats.org/officeDocument/2006/relationships/hyperlink" Target="https://tem.fi/hankesivu?tunnus=TEM067:00/2019" TargetMode="External"/><Relationship Id="rId48" Type="http://schemas.openxmlformats.org/officeDocument/2006/relationships/hyperlink" Target="https://vm.fi/tekoalyohjelma-auroraai" TargetMode="External"/><Relationship Id="rId56" Type="http://schemas.openxmlformats.org/officeDocument/2006/relationships/hyperlink" Target="https://tem.fi/tekoalyohjelma" TargetMode="External"/><Relationship Id="rId8" Type="http://schemas.openxmlformats.org/officeDocument/2006/relationships/hyperlink" Target="https://julkaisut.valtioneuvosto.fi/handle/10024/162357" TargetMode="External"/><Relationship Id="rId51" Type="http://schemas.openxmlformats.org/officeDocument/2006/relationships/hyperlink" Target="https://tietokayttoon.fi/-/digiosallisuus-suomessa" TargetMode="External"/><Relationship Id="rId3" Type="http://schemas.openxmlformats.org/officeDocument/2006/relationships/hyperlink" Target="https://julkaisut.valtioneuvosto.fi/bitstream/handle/10024/75416/okm30.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1E24CDFFF0D49ABBBF8DEDBCAC0DE" ma:contentTypeVersion="2" ma:contentTypeDescription="Create a new document." ma:contentTypeScope="" ma:versionID="f41fba8c3e85a38dfbad2fd890bf9746">
  <xsd:schema xmlns:xsd="http://www.w3.org/2001/XMLSchema" xmlns:xs="http://www.w3.org/2001/XMLSchema" xmlns:p="http://schemas.microsoft.com/office/2006/metadata/properties" xmlns:ns2="d5a65d0e-8a71-4728-9078-df3213e18b93" targetNamespace="http://schemas.microsoft.com/office/2006/metadata/properties" ma:root="true" ma:fieldsID="2b91680570348ef8d879b2ae131d0b16" ns2:_="">
    <xsd:import namespace="d5a65d0e-8a71-4728-9078-df3213e18b9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65d0e-8a71-4728-9078-df3213e18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5ED0C-54CE-403D-B8A9-4652E8787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65d0e-8a71-4728-9078-df3213e18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61FA2-E3AB-40FC-BE7D-B7DA5414A72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a65d0e-8a71-4728-9078-df3213e18b9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121F0D3-FCA8-4A1C-BB4A-3EE9DADE5BE8}">
  <ds:schemaRefs>
    <ds:schemaRef ds:uri="http://schemas.microsoft.com/sharepoint/v3/contenttype/forms"/>
  </ds:schemaRefs>
</ds:datastoreItem>
</file>

<file path=customXml/itemProps4.xml><?xml version="1.0" encoding="utf-8"?>
<ds:datastoreItem xmlns:ds="http://schemas.openxmlformats.org/officeDocument/2006/customXml" ds:itemID="{D83B7D4E-9C9F-4232-BF39-67D12636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38130</Words>
  <Characters>308855</Characters>
  <Application>Microsoft Office Word</Application>
  <DocSecurity>0</DocSecurity>
  <Lines>2573</Lines>
  <Paragraphs>692</Paragraphs>
  <ScaleCrop>false</ScaleCrop>
  <HeadingPairs>
    <vt:vector size="2" baseType="variant">
      <vt:variant>
        <vt:lpstr>Otsikko</vt:lpstr>
      </vt:variant>
      <vt:variant>
        <vt:i4>1</vt:i4>
      </vt:variant>
    </vt:vector>
  </HeadingPairs>
  <TitlesOfParts>
    <vt:vector size="1" baseType="lpstr">
      <vt:lpstr>Teknologianeuvottelukunta raporttiluonnos</vt:lpstr>
    </vt:vector>
  </TitlesOfParts>
  <Company>Suomen valtion</Company>
  <LinksUpToDate>false</LinksUpToDate>
  <CharactersWithSpaces>346293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Teknologianeuvottelukunta raporttiluonnos</dc:title>
  <dc:subject/>
  <dc:creator>Laura Eiro</dc:creator>
  <cp:keywords/>
  <dc:description/>
  <cp:lastModifiedBy>Eiro Laura (VM)</cp:lastModifiedBy>
  <cp:revision>2</cp:revision>
  <cp:lastPrinted>2021-04-20T22:39:00Z</cp:lastPrinted>
  <dcterms:created xsi:type="dcterms:W3CDTF">2021-05-14T09:12:00Z</dcterms:created>
  <dcterms:modified xsi:type="dcterms:W3CDTF">2021-05-14T09:12:00Z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0x01010035C1E24CDFFF0D49ABBBF8DEDBCAC0DE</vt:lpwstr>
  </property>
</Properties>
</file>