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mbria" w:eastAsia="Cambria" w:hAnsi="Cambria" w:cs="Cambria"/>
        </w:rPr>
        <w:alias w:val="Asiaotsikko"/>
        <w:tag w:val="Asiaotsikko"/>
        <w:id w:val="33890565"/>
        <w:placeholder>
          <w:docPart w:val="6A4E9D25C24848DBB35B41675255D5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736465" w:rsidRPr="00C1337D" w:rsidRDefault="00B96505" w:rsidP="00DB223A">
          <w:pPr>
            <w:pStyle w:val="Otsikko"/>
          </w:pPr>
          <w:r>
            <w:rPr>
              <w:rFonts w:ascii="Cambria" w:eastAsia="Cambria" w:hAnsi="Cambria" w:cs="Cambria"/>
            </w:rPr>
            <w:t>Ympäristöministeriö</w:t>
          </w:r>
          <w:r>
            <w:rPr>
              <w:rFonts w:ascii="Cambria" w:eastAsia="Cambria" w:hAnsi="Cambria" w:cs="Cambria"/>
            </w:rPr>
            <w:br/>
            <w:t>kirjaamo.ym@ymparisto.fi</w:t>
          </w:r>
          <w:r>
            <w:rPr>
              <w:rFonts w:ascii="Cambria" w:eastAsia="Cambria" w:hAnsi="Cambria" w:cs="Cambria"/>
            </w:rPr>
            <w:br/>
          </w:r>
          <w:r>
            <w:rPr>
              <w:rFonts w:ascii="Cambria" w:eastAsia="Cambria" w:hAnsi="Cambria" w:cs="Cambria"/>
            </w:rPr>
            <w:br/>
          </w:r>
          <w:r>
            <w:rPr>
              <w:rFonts w:ascii="Cambria" w:eastAsia="Cambria" w:hAnsi="Cambria" w:cs="Cambria"/>
            </w:rPr>
            <w:br/>
            <w:t>Lausuntopyyntö YM008:00/2015</w:t>
          </w:r>
          <w:r>
            <w:rPr>
              <w:rFonts w:ascii="Cambria" w:eastAsia="Cambria" w:hAnsi="Cambria" w:cs="Cambria"/>
            </w:rPr>
            <w:br/>
          </w:r>
          <w:r>
            <w:rPr>
              <w:rFonts w:ascii="Cambria" w:eastAsia="Cambria" w:hAnsi="Cambria" w:cs="Cambria"/>
            </w:rPr>
            <w:br/>
            <w:t>Lausunto ympäristövaikutusten arviointimenettelyä koskevien säädösten uudistamisesta</w:t>
          </w:r>
        </w:p>
      </w:sdtContent>
    </w:sdt>
    <w:p w:rsidR="00166E02" w:rsidRDefault="0058487A" w:rsidP="000720E6">
      <w:pPr>
        <w:pStyle w:val="Leipteksti"/>
      </w:pPr>
      <w:r w:rsidRPr="004917B2">
        <w:t>Ympäristöministeriö on pyytänyt Säteilyturvakeskukselta (STUK) lausuntoa luonnokse</w:t>
      </w:r>
      <w:r w:rsidRPr="004917B2">
        <w:t>s</w:t>
      </w:r>
      <w:r w:rsidRPr="004917B2">
        <w:t xml:space="preserve">ta hallituksen esitykseksi laiksi ympäristövaikutusten arviointimenettelystä ja laeiksi eräiden siihen liittyvien lakien muuttamisesta. </w:t>
      </w:r>
      <w:r w:rsidR="004917B2" w:rsidRPr="004917B2">
        <w:rPr>
          <w:rFonts w:cs="Calibri"/>
          <w:color w:val="000000"/>
        </w:rPr>
        <w:t>Esityksessä ehdotetaan säädettäväksi u</w:t>
      </w:r>
      <w:r w:rsidR="004917B2" w:rsidRPr="004917B2">
        <w:rPr>
          <w:rFonts w:cs="Calibri"/>
          <w:color w:val="000000"/>
        </w:rPr>
        <w:t>u</w:t>
      </w:r>
      <w:r w:rsidR="004917B2" w:rsidRPr="004917B2">
        <w:rPr>
          <w:rFonts w:cs="Calibri"/>
          <w:color w:val="000000"/>
        </w:rPr>
        <w:t>si laki ympäristövaikutusten arviointimenettelystä, joka korvaisi voimassa olevan lain ympäristövaikutusten arviointimenettelystä. Samassa yhteydessä ehdotetaan muutet</w:t>
      </w:r>
      <w:r w:rsidR="004917B2" w:rsidRPr="004917B2">
        <w:rPr>
          <w:rFonts w:cs="Calibri"/>
          <w:color w:val="000000"/>
        </w:rPr>
        <w:t>a</w:t>
      </w:r>
      <w:r w:rsidR="004917B2" w:rsidRPr="004917B2">
        <w:rPr>
          <w:rFonts w:cs="Calibri"/>
          <w:color w:val="000000"/>
        </w:rPr>
        <w:t>vaksi 15 muuta lakia, mukaan lukien ydinenergialakia</w:t>
      </w:r>
      <w:r w:rsidR="00D56D74">
        <w:rPr>
          <w:rFonts w:cs="Calibri"/>
          <w:color w:val="000000"/>
        </w:rPr>
        <w:t xml:space="preserve"> (</w:t>
      </w:r>
      <w:r w:rsidR="000720E6">
        <w:rPr>
          <w:rFonts w:cs="Calibri"/>
          <w:color w:val="000000"/>
        </w:rPr>
        <w:t>1987/990</w:t>
      </w:r>
      <w:r w:rsidR="00D56D74">
        <w:rPr>
          <w:rFonts w:cs="Calibri"/>
          <w:color w:val="000000"/>
        </w:rPr>
        <w:t>, YEL)</w:t>
      </w:r>
      <w:r w:rsidR="004917B2" w:rsidRPr="004917B2">
        <w:rPr>
          <w:rFonts w:cs="Calibri"/>
          <w:color w:val="000000"/>
        </w:rPr>
        <w:t>.</w:t>
      </w:r>
      <w:r w:rsidR="004917B2" w:rsidRPr="004917B2">
        <w:t xml:space="preserve"> Säädösten u</w:t>
      </w:r>
      <w:r w:rsidR="004917B2" w:rsidRPr="004917B2">
        <w:t>u</w:t>
      </w:r>
      <w:r w:rsidR="004917B2" w:rsidRPr="004917B2">
        <w:t xml:space="preserve">distamistarve perustuu toisaalta </w:t>
      </w:r>
      <w:r w:rsidR="00A825E9" w:rsidRPr="004F1BD5">
        <w:t>ympärist</w:t>
      </w:r>
      <w:r w:rsidR="000A5B0A">
        <w:t xml:space="preserve">övaikutusten arvioinnista </w:t>
      </w:r>
      <w:r w:rsidR="00A825E9" w:rsidRPr="004F1BD5">
        <w:t xml:space="preserve">annetun direktiivin </w:t>
      </w:r>
      <w:r w:rsidR="004917B2" w:rsidRPr="004917B2">
        <w:t xml:space="preserve">muutoksen </w:t>
      </w:r>
      <w:r w:rsidR="00A825E9" w:rsidRPr="004F1BD5">
        <w:t>(2014/52/EU)</w:t>
      </w:r>
      <w:r w:rsidR="005820E8">
        <w:t xml:space="preserve"> </w:t>
      </w:r>
      <w:r w:rsidR="004917B2" w:rsidRPr="004917B2">
        <w:t>kansallise</w:t>
      </w:r>
      <w:r w:rsidR="005820E8">
        <w:t>e</w:t>
      </w:r>
      <w:r w:rsidR="004917B2" w:rsidRPr="004917B2">
        <w:t>n toimeenpanoon ja toisaalta hallitusohjelmaan k</w:t>
      </w:r>
      <w:r w:rsidR="00B96505">
        <w:t>irjattuun tavoitteeseen sujuvoittaa</w:t>
      </w:r>
      <w:r w:rsidR="004917B2" w:rsidRPr="004917B2">
        <w:t xml:space="preserve"> ympäristöä koskevia</w:t>
      </w:r>
      <w:r w:rsidR="00D56D74">
        <w:t xml:space="preserve"> </w:t>
      </w:r>
      <w:r w:rsidR="004917B2" w:rsidRPr="004917B2">
        <w:t>menettelyjä.</w:t>
      </w:r>
    </w:p>
    <w:p w:rsidR="00EF2862" w:rsidRPr="00B94CDB" w:rsidRDefault="0058487A" w:rsidP="00472C65">
      <w:pPr>
        <w:pStyle w:val="Leipteksti"/>
        <w:rPr>
          <w:b/>
        </w:rPr>
      </w:pPr>
      <w:r w:rsidRPr="00B94CDB">
        <w:rPr>
          <w:b/>
        </w:rPr>
        <w:t>Pyyd</w:t>
      </w:r>
      <w:r w:rsidR="00EF2862" w:rsidRPr="00B94CDB">
        <w:rPr>
          <w:b/>
        </w:rPr>
        <w:t>ettynä lausuntonaan STUK toteaa seuraavan:</w:t>
      </w:r>
    </w:p>
    <w:p w:rsidR="00B94CDB" w:rsidRPr="00B94CDB" w:rsidRDefault="00B94CDB" w:rsidP="00472C65">
      <w:pPr>
        <w:pStyle w:val="Leipteksti"/>
        <w:rPr>
          <w:b/>
        </w:rPr>
      </w:pPr>
      <w:r w:rsidRPr="00B94CDB">
        <w:rPr>
          <w:b/>
        </w:rPr>
        <w:t>Yleiset kommentit</w:t>
      </w:r>
    </w:p>
    <w:p w:rsidR="005C7DC9" w:rsidRPr="00E76ABC" w:rsidRDefault="001D53F7" w:rsidP="00E76ABC">
      <w:pPr>
        <w:pStyle w:val="Leipteksti"/>
        <w:rPr>
          <w:i/>
          <w:iCs/>
          <w:color w:val="FF0000"/>
        </w:rPr>
      </w:pPr>
      <w:r w:rsidRPr="009F72B0">
        <w:t>STUK pitää e</w:t>
      </w:r>
      <w:r w:rsidR="005C7DC9">
        <w:t>sitysluonnosta</w:t>
      </w:r>
      <w:r w:rsidR="000A5B0A" w:rsidRPr="009F72B0">
        <w:t xml:space="preserve"> kannatettavana. </w:t>
      </w:r>
      <w:r w:rsidRPr="009F72B0">
        <w:t xml:space="preserve">Esitys </w:t>
      </w:r>
      <w:r w:rsidR="000A5B0A" w:rsidRPr="009F72B0">
        <w:t>ei aiheuta ole</w:t>
      </w:r>
      <w:r w:rsidR="00B94CDB" w:rsidRPr="009F72B0">
        <w:t>nnaisia muutoksia ST</w:t>
      </w:r>
      <w:r w:rsidR="00B94CDB" w:rsidRPr="009F72B0">
        <w:t>U</w:t>
      </w:r>
      <w:r w:rsidR="00B94CDB" w:rsidRPr="009F72B0">
        <w:t xml:space="preserve">Kin </w:t>
      </w:r>
      <w:r w:rsidR="00B94CDB" w:rsidRPr="005C7DC9">
        <w:t>viranomaistoimintaan eikä ydin</w:t>
      </w:r>
      <w:r w:rsidR="001D76CB" w:rsidRPr="005C7DC9">
        <w:t>energialain</w:t>
      </w:r>
      <w:r w:rsidR="009E0538" w:rsidRPr="005C7DC9">
        <w:t>säädännön</w:t>
      </w:r>
      <w:r w:rsidR="001D76CB" w:rsidRPr="005C7DC9">
        <w:t xml:space="preserve"> mukaisiin</w:t>
      </w:r>
      <w:r w:rsidR="00B94CDB" w:rsidRPr="005C7DC9">
        <w:t xml:space="preserve"> lupame</w:t>
      </w:r>
      <w:r w:rsidR="001D76CB" w:rsidRPr="005C7DC9">
        <w:t>nettelyihin</w:t>
      </w:r>
      <w:r w:rsidR="00B94CDB" w:rsidRPr="005C7DC9">
        <w:t xml:space="preserve">. </w:t>
      </w:r>
    </w:p>
    <w:p w:rsidR="00E02318" w:rsidRDefault="009F72B0" w:rsidP="00E02318">
      <w:pPr>
        <w:pStyle w:val="Leipteksti"/>
      </w:pPr>
      <w:r w:rsidRPr="00E76ABC">
        <w:t>STUK</w:t>
      </w:r>
      <w:r w:rsidR="00CD3291">
        <w:t xml:space="preserve"> </w:t>
      </w:r>
      <w:r w:rsidR="00E02318" w:rsidRPr="00E76ABC">
        <w:t xml:space="preserve">kannattaa </w:t>
      </w:r>
      <w:r w:rsidRPr="00E76ABC">
        <w:t>hankekaavoituksen ja YVA-menettely</w:t>
      </w:r>
      <w:r w:rsidR="00CE34B2">
        <w:t>n</w:t>
      </w:r>
      <w:r w:rsidRPr="00E76ABC">
        <w:t xml:space="preserve"> yhdis</w:t>
      </w:r>
      <w:r w:rsidR="00E02318" w:rsidRPr="00E76ABC">
        <w:t>tämis</w:t>
      </w:r>
      <w:r w:rsidR="00CE34B2">
        <w:t>tä</w:t>
      </w:r>
      <w:r w:rsidR="009F0FDD">
        <w:t xml:space="preserve"> </w:t>
      </w:r>
      <w:r w:rsidR="00247EAF">
        <w:t>esit</w:t>
      </w:r>
      <w:r w:rsidR="00CE34B2">
        <w:t>etyn</w:t>
      </w:r>
      <w:r w:rsidR="00247EAF">
        <w:t xml:space="preserve"> </w:t>
      </w:r>
      <w:r w:rsidR="00E02318" w:rsidRPr="00E76ABC">
        <w:t xml:space="preserve">vaihtoehto A:n mukaisesti. </w:t>
      </w:r>
      <w:r w:rsidRPr="00E76ABC">
        <w:t>Vaihtoehto A:ssa tiedottaminen, palautteen antaminen ja yleisötilaisu</w:t>
      </w:r>
      <w:r w:rsidRPr="00E76ABC">
        <w:t>u</w:t>
      </w:r>
      <w:r w:rsidRPr="00E76ABC">
        <w:t xml:space="preserve">det yhdistettäisiin, </w:t>
      </w:r>
      <w:r>
        <w:t>mutta molemmat prosessit etenevät omien yhteysviranomaisten k</w:t>
      </w:r>
      <w:r>
        <w:t>ä</w:t>
      </w:r>
      <w:r>
        <w:t>sittelyssä. Vaihtoehto B:ssä koko prosessi olisi kaavoituksesta vastaavan viranomaisen koordinoinnissa.</w:t>
      </w:r>
      <w:r w:rsidR="005820E8">
        <w:t xml:space="preserve"> STUKin näkemyksen mukaan</w:t>
      </w:r>
      <w:r w:rsidRPr="00205DEE">
        <w:t xml:space="preserve"> </w:t>
      </w:r>
      <w:r>
        <w:t>vaihtoehto</w:t>
      </w:r>
      <w:r w:rsidR="00E02318">
        <w:t xml:space="preserve"> A on</w:t>
      </w:r>
      <w:r>
        <w:t xml:space="preserve"> selkeäm</w:t>
      </w:r>
      <w:r w:rsidR="00E02318">
        <w:t>pi</w:t>
      </w:r>
      <w:r>
        <w:t xml:space="preserve"> ja toteutt</w:t>
      </w:r>
      <w:r>
        <w:t>a</w:t>
      </w:r>
      <w:r>
        <w:t>miskelpoisem</w:t>
      </w:r>
      <w:r w:rsidR="00E02318">
        <w:t>pi. Vaihtoehto B:ssä YVA-</w:t>
      </w:r>
      <w:r>
        <w:t>menettelyn kesto olisi riippuvainen kaavoitu</w:t>
      </w:r>
      <w:r>
        <w:t>s</w:t>
      </w:r>
      <w:r>
        <w:t>menettelyn kestos</w:t>
      </w:r>
      <w:r w:rsidR="00E02318">
        <w:t>ta, mikä s</w:t>
      </w:r>
      <w:r>
        <w:t>aattaisi jossain tapauksissa viivästyt</w:t>
      </w:r>
      <w:r w:rsidR="00E76ABC">
        <w:t xml:space="preserve">tää </w:t>
      </w:r>
      <w:r w:rsidR="00E02318">
        <w:t>hanketta.</w:t>
      </w:r>
      <w:r w:rsidR="00D06CA0">
        <w:t xml:space="preserve"> </w:t>
      </w:r>
      <w:r w:rsidR="002B3FCA">
        <w:t>V</w:t>
      </w:r>
      <w:r w:rsidR="00D06CA0">
        <w:t xml:space="preserve">aihtoehto B:n kohdalla voi ongelmalliseksi muodostua </w:t>
      </w:r>
      <w:r w:rsidR="002B3FCA">
        <w:t xml:space="preserve">myös </w:t>
      </w:r>
      <w:r w:rsidR="00D06CA0">
        <w:t>kaavoitusviranomaisen asiantunt</w:t>
      </w:r>
      <w:r w:rsidR="00D06CA0">
        <w:t>e</w:t>
      </w:r>
      <w:r w:rsidR="00D06CA0">
        <w:t xml:space="preserve">mus ydinenergia-alan hankkeissa.  </w:t>
      </w:r>
    </w:p>
    <w:p w:rsidR="009F0FDD" w:rsidRPr="00CB2F4D" w:rsidRDefault="009F0FDD" w:rsidP="009F0FDD">
      <w:pPr>
        <w:pStyle w:val="Leipteksti"/>
      </w:pPr>
      <w:r w:rsidRPr="00CB2F4D">
        <w:t xml:space="preserve">Lisäksi STUK huomauttaa yleisesti, että YVA-menettelyssä tulisi nykyistä selkeämmin </w:t>
      </w:r>
      <w:r w:rsidR="00CB2F4D" w:rsidRPr="00CB2F4D">
        <w:t xml:space="preserve">ja säännönmukaisemmin </w:t>
      </w:r>
      <w:r w:rsidRPr="00CB2F4D">
        <w:t xml:space="preserve">huomioida radioaktiiviset aineet. </w:t>
      </w:r>
      <w:r w:rsidR="00CB2F4D" w:rsidRPr="00CB2F4D">
        <w:t xml:space="preserve">Näin olisi </w:t>
      </w:r>
      <w:r w:rsidRPr="00CB2F4D">
        <w:t>ainakin kaivosten YVA-menettely</w:t>
      </w:r>
      <w:r w:rsidR="00CB2F4D" w:rsidRPr="00CB2F4D">
        <w:t>n osalta</w:t>
      </w:r>
      <w:r w:rsidRPr="00CB2F4D">
        <w:t>.</w:t>
      </w:r>
    </w:p>
    <w:p w:rsidR="00B94CDB" w:rsidRDefault="00E02318" w:rsidP="00E02318">
      <w:pPr>
        <w:pStyle w:val="Leipteksti"/>
        <w:rPr>
          <w:b/>
        </w:rPr>
      </w:pPr>
      <w:r w:rsidRPr="00B94CDB">
        <w:rPr>
          <w:b/>
        </w:rPr>
        <w:t>Yksi</w:t>
      </w:r>
      <w:r w:rsidR="00E76ABC">
        <w:rPr>
          <w:b/>
        </w:rPr>
        <w:t xml:space="preserve">tyiskohtaiset kommentit, </w:t>
      </w:r>
      <w:r>
        <w:rPr>
          <w:b/>
        </w:rPr>
        <w:t>m</w:t>
      </w:r>
      <w:r w:rsidR="001D76CB">
        <w:rPr>
          <w:b/>
        </w:rPr>
        <w:t>uutos ydinenergialakiin</w:t>
      </w:r>
    </w:p>
    <w:p w:rsidR="009671F9" w:rsidRDefault="009147E2" w:rsidP="009671F9">
      <w:pPr>
        <w:pStyle w:val="Leipteksti"/>
      </w:pPr>
      <w:r>
        <w:t>Hallituksen esityksessä ehdotetaan</w:t>
      </w:r>
      <w:r w:rsidR="00863618">
        <w:t>, että</w:t>
      </w:r>
      <w:r>
        <w:t xml:space="preserve"> ydinenergialain </w:t>
      </w:r>
      <w:r w:rsidR="00E76ABC">
        <w:t xml:space="preserve">lupahakemuksen käsittelemistä koskevaan </w:t>
      </w:r>
      <w:r>
        <w:t>23 §:</w:t>
      </w:r>
      <w:r w:rsidRPr="001D76CB">
        <w:t>ä</w:t>
      </w:r>
      <w:r w:rsidR="005820E8">
        <w:t>ä</w:t>
      </w:r>
      <w:r w:rsidRPr="001D76CB">
        <w:t>n lisättä</w:t>
      </w:r>
      <w:r w:rsidR="00863618">
        <w:t>isiin</w:t>
      </w:r>
      <w:r w:rsidRPr="001D76CB">
        <w:t xml:space="preserve"> 4 momentt</w:t>
      </w:r>
      <w:r w:rsidR="00E76ABC">
        <w:t>i</w:t>
      </w:r>
      <w:r w:rsidR="009671F9">
        <w:t xml:space="preserve">: </w:t>
      </w:r>
    </w:p>
    <w:p w:rsidR="009147E2" w:rsidRPr="009671F9" w:rsidRDefault="001D76CB" w:rsidP="009671F9">
      <w:pPr>
        <w:pStyle w:val="Leipteksti"/>
      </w:pPr>
      <w:r>
        <w:rPr>
          <w:i/>
        </w:rPr>
        <w:t>”</w:t>
      </w:r>
      <w:r w:rsidR="009147E2" w:rsidRPr="00364B40">
        <w:rPr>
          <w:i/>
        </w:rPr>
        <w:t>Jos lupahakemus koskee hanketta, johon sovelletaan ympäristövaikutusten arviointim</w:t>
      </w:r>
      <w:r w:rsidR="009147E2" w:rsidRPr="00364B40">
        <w:rPr>
          <w:i/>
        </w:rPr>
        <w:t>e</w:t>
      </w:r>
      <w:r w:rsidR="009147E2" w:rsidRPr="00364B40">
        <w:rPr>
          <w:i/>
        </w:rPr>
        <w:t>nettelyä, velvollisuudesta ottaa arviointi huomioon päätöksenteossa, varmistaa ympärist</w:t>
      </w:r>
      <w:r w:rsidR="009147E2" w:rsidRPr="00364B40">
        <w:rPr>
          <w:i/>
        </w:rPr>
        <w:t>ö</w:t>
      </w:r>
      <w:r w:rsidR="009147E2" w:rsidRPr="00364B40">
        <w:rPr>
          <w:i/>
        </w:rPr>
        <w:t xml:space="preserve">vaikutusten arviointimenettelystä annetussa laissa tarkoitetun perustellun päätelmän </w:t>
      </w:r>
      <w:r w:rsidR="009147E2" w:rsidRPr="00364B40">
        <w:rPr>
          <w:i/>
        </w:rPr>
        <w:lastRenderedPageBreak/>
        <w:t>ajantasaisuus ja kirjata päätelmää koskevat tiedot lupapäätökseen säädetään ympärist</w:t>
      </w:r>
      <w:r w:rsidR="009147E2" w:rsidRPr="00364B40">
        <w:rPr>
          <w:i/>
        </w:rPr>
        <w:t>ö</w:t>
      </w:r>
      <w:r w:rsidR="009147E2" w:rsidRPr="00364B40">
        <w:rPr>
          <w:i/>
        </w:rPr>
        <w:t>vaikutusten arviointimenettelystä annetussa laissa.</w:t>
      </w:r>
      <w:r>
        <w:rPr>
          <w:i/>
        </w:rPr>
        <w:t>”</w:t>
      </w:r>
    </w:p>
    <w:p w:rsidR="001D76CB" w:rsidRDefault="001C3247" w:rsidP="0021262D">
      <w:pPr>
        <w:pStyle w:val="Leipteksti"/>
      </w:pPr>
      <w:r>
        <w:t xml:space="preserve">STUK toteaa, </w:t>
      </w:r>
      <w:r w:rsidR="001D76CB">
        <w:t xml:space="preserve">että </w:t>
      </w:r>
      <w:r w:rsidR="000A5B0A">
        <w:t xml:space="preserve">esitetty </w:t>
      </w:r>
      <w:r w:rsidR="001D76CB">
        <w:t>informatiivinen laintasoinen viittaus YVA-lainsäädäntöön on perusteltu. Ydinenergialainsäädäntö on lainsäädä</w:t>
      </w:r>
      <w:r w:rsidR="00337D41">
        <w:t>ntöteknisesti osin vanhentunut</w:t>
      </w:r>
      <w:r w:rsidR="001D76CB">
        <w:t xml:space="preserve"> ja</w:t>
      </w:r>
      <w:r w:rsidR="009E0538">
        <w:t xml:space="preserve"> va</w:t>
      </w:r>
      <w:r w:rsidR="009E0538">
        <w:t>i</w:t>
      </w:r>
      <w:r w:rsidR="00337D41">
        <w:t>keaselkoinen</w:t>
      </w:r>
      <w:r w:rsidR="009E0538">
        <w:t>. Nykyisellään</w:t>
      </w:r>
      <w:r w:rsidR="001D76CB">
        <w:t xml:space="preserve"> YVA-</w:t>
      </w:r>
      <w:r w:rsidR="00247EAF">
        <w:t xml:space="preserve">lainsäädännön mukaiseen </w:t>
      </w:r>
      <w:r w:rsidR="001D76CB">
        <w:t xml:space="preserve">menettelyyn </w:t>
      </w:r>
      <w:r w:rsidR="00E76ABC">
        <w:t>tai muuhun y</w:t>
      </w:r>
      <w:r w:rsidR="00E76ABC">
        <w:t>m</w:t>
      </w:r>
      <w:r w:rsidR="00E76ABC">
        <w:t xml:space="preserve">päristövaikutusten arviointiin </w:t>
      </w:r>
      <w:r w:rsidR="001D76CB">
        <w:t>viittaavia säännöksiä</w:t>
      </w:r>
      <w:r w:rsidR="009E0538">
        <w:t xml:space="preserve"> on </w:t>
      </w:r>
      <w:r w:rsidR="00247EAF">
        <w:t xml:space="preserve">ydinenergialainsäädännössä </w:t>
      </w:r>
      <w:r w:rsidR="009E0538">
        <w:t>h</w:t>
      </w:r>
      <w:r w:rsidR="009E0538">
        <w:t>a</w:t>
      </w:r>
      <w:r w:rsidR="009E0538">
        <w:t xml:space="preserve">janaisesti </w:t>
      </w:r>
      <w:r w:rsidR="00337D41">
        <w:t xml:space="preserve">ja säännökset ovat </w:t>
      </w:r>
      <w:r w:rsidR="009E0538">
        <w:t>pääosin asetustasoll</w:t>
      </w:r>
      <w:r w:rsidR="009E0538" w:rsidRPr="00337D41">
        <w:t>a</w:t>
      </w:r>
      <w:r w:rsidR="00337D41" w:rsidRPr="00337D41">
        <w:t>.</w:t>
      </w:r>
      <w:r w:rsidR="00337D41">
        <w:t xml:space="preserve"> </w:t>
      </w:r>
    </w:p>
    <w:p w:rsidR="001C3247" w:rsidRDefault="00337D41" w:rsidP="0021262D">
      <w:pPr>
        <w:pStyle w:val="Leipteksti"/>
      </w:pPr>
      <w:r>
        <w:t xml:space="preserve">Ydinlaitoshankkeiden osalta </w:t>
      </w:r>
      <w:r w:rsidR="00D9093B">
        <w:t>ympäristövaikutusten arviointi</w:t>
      </w:r>
      <w:r w:rsidR="00A825E9">
        <w:t xml:space="preserve"> on </w:t>
      </w:r>
      <w:r>
        <w:t xml:space="preserve">käytännössä </w:t>
      </w:r>
      <w:r w:rsidR="00A825E9">
        <w:t>toteutettu</w:t>
      </w:r>
      <w:r w:rsidR="00D9093B">
        <w:t xml:space="preserve"> </w:t>
      </w:r>
      <w:r w:rsidR="00405E14">
        <w:t xml:space="preserve">YEL </w:t>
      </w:r>
      <w:r w:rsidR="00A825E9">
        <w:t>4 luvussa säädetyn</w:t>
      </w:r>
      <w:r w:rsidR="00D9093B">
        <w:t xml:space="preserve"> </w:t>
      </w:r>
      <w:r w:rsidR="00D8167C">
        <w:t xml:space="preserve">valtioneuvoston </w:t>
      </w:r>
      <w:r w:rsidR="00A825E9">
        <w:t>periaatepäätösmenettelyn yhteydessä</w:t>
      </w:r>
      <w:r w:rsidR="00D9093B">
        <w:t>.</w:t>
      </w:r>
      <w:r w:rsidR="008C0C5C">
        <w:t xml:space="preserve"> </w:t>
      </w:r>
      <w:r w:rsidR="0021262D">
        <w:t>Ydi</w:t>
      </w:r>
      <w:r w:rsidR="0021262D">
        <w:t>n</w:t>
      </w:r>
      <w:r w:rsidR="0021262D">
        <w:t>energia-asetuksen (161/1988</w:t>
      </w:r>
      <w:r w:rsidR="00D31B59">
        <w:t>, YEA</w:t>
      </w:r>
      <w:r w:rsidR="0021262D">
        <w:t>) 24 §:n mukaan periaatepäätöstä koskevaan hak</w:t>
      </w:r>
      <w:r w:rsidR="0021262D">
        <w:t>e</w:t>
      </w:r>
      <w:r w:rsidR="0021262D">
        <w:t>mukseen on liitettävä</w:t>
      </w:r>
      <w:r w:rsidR="0021262D" w:rsidRPr="0021262D">
        <w:t xml:space="preserve"> </w:t>
      </w:r>
      <w:r w:rsidR="0021262D">
        <w:t xml:space="preserve">ympäristövaikutusten arviointimenettelystä annetun lain </w:t>
      </w:r>
      <w:r w:rsidR="008E7685">
        <w:t>(468/1994</w:t>
      </w:r>
      <w:r w:rsidR="005820E8">
        <w:t xml:space="preserve">, YVA-laki) </w:t>
      </w:r>
      <w:r w:rsidR="0021262D">
        <w:t>mukaisesti laadittu arviointiselostus sekä selvitys suunnittelup</w:t>
      </w:r>
      <w:r w:rsidR="0021262D">
        <w:t>e</w:t>
      </w:r>
      <w:r w:rsidR="0021262D">
        <w:t>rusteista, joita hakija aikoo noudattaa ympäristövahinkojen välttämiseksi ja ympärist</w:t>
      </w:r>
      <w:r w:rsidR="0021262D">
        <w:t>ö</w:t>
      </w:r>
      <w:r w:rsidR="0021262D">
        <w:t>rasituksen rajoittamiseksi. Y</w:t>
      </w:r>
      <w:r w:rsidR="00A825E9">
        <w:t xml:space="preserve">mpäristövaikutuksia </w:t>
      </w:r>
      <w:r>
        <w:t xml:space="preserve">on käytännössä </w:t>
      </w:r>
      <w:r w:rsidR="0021262D">
        <w:t>arvioi</w:t>
      </w:r>
      <w:r>
        <w:t>tu</w:t>
      </w:r>
      <w:r w:rsidR="0021262D">
        <w:t xml:space="preserve"> lisäksi</w:t>
      </w:r>
      <w:r w:rsidR="00A825E9">
        <w:t xml:space="preserve"> </w:t>
      </w:r>
      <w:r w:rsidR="009147E2">
        <w:t xml:space="preserve">jossain määrin </w:t>
      </w:r>
      <w:r w:rsidR="0021262D">
        <w:t xml:space="preserve">ydinlaitosten </w:t>
      </w:r>
      <w:r w:rsidR="00A825E9">
        <w:t>rakentamis- ja käyttölupavaiheis</w:t>
      </w:r>
      <w:r w:rsidR="009147E2">
        <w:t xml:space="preserve">sa. Ydinenergialainsäädäntö </w:t>
      </w:r>
      <w:r w:rsidR="0021262D">
        <w:t>ei</w:t>
      </w:r>
      <w:r w:rsidR="00B94CDB">
        <w:t xml:space="preserve"> </w:t>
      </w:r>
      <w:r w:rsidR="009147E2">
        <w:t>n</w:t>
      </w:r>
      <w:r w:rsidR="009147E2">
        <w:t>y</w:t>
      </w:r>
      <w:r w:rsidR="009147E2">
        <w:t xml:space="preserve">kyisellään velvoita </w:t>
      </w:r>
      <w:r w:rsidR="00863618">
        <w:t>YVA-</w:t>
      </w:r>
      <w:r w:rsidR="009147E2">
        <w:t xml:space="preserve">lain mukaisten selvitysten toimittamiseen </w:t>
      </w:r>
      <w:r w:rsidR="00E76ABC">
        <w:t xml:space="preserve">ydinlaitosten </w:t>
      </w:r>
      <w:r w:rsidR="009147E2">
        <w:t>rake</w:t>
      </w:r>
      <w:r w:rsidR="009147E2">
        <w:t>n</w:t>
      </w:r>
      <w:r w:rsidR="009147E2">
        <w:t>tamislupahakemuksen eikä käyttölupahakemuksen yhteydessä.</w:t>
      </w:r>
    </w:p>
    <w:p w:rsidR="006A2B6D" w:rsidRDefault="00247EAF" w:rsidP="006A2B6D">
      <w:pPr>
        <w:pStyle w:val="Leipteksti"/>
      </w:pPr>
      <w:r>
        <w:t>STUK esit</w:t>
      </w:r>
      <w:r w:rsidR="00C76DFB">
        <w:t>t</w:t>
      </w:r>
      <w:r>
        <w:t>ää, että j</w:t>
      </w:r>
      <w:r w:rsidR="00E02318" w:rsidRPr="00BB6624">
        <w:t xml:space="preserve">atkossa voi olla tarpeen tarkastella </w:t>
      </w:r>
      <w:r w:rsidR="009671F9" w:rsidRPr="00BB6624">
        <w:t xml:space="preserve">ja selkeyttää </w:t>
      </w:r>
      <w:r w:rsidR="00E02318" w:rsidRPr="00BB6624">
        <w:t>ydinenergialainsä</w:t>
      </w:r>
      <w:r w:rsidR="00E02318" w:rsidRPr="00BB6624">
        <w:t>ä</w:t>
      </w:r>
      <w:r w:rsidR="00E02318" w:rsidRPr="00BB6624">
        <w:t xml:space="preserve">däntöön sisältyviä YVA-velvoitteita laajemminkin. </w:t>
      </w:r>
      <w:r w:rsidR="009671F9" w:rsidRPr="00BB6624">
        <w:t xml:space="preserve"> Ydinenergialainsäädännöstä </w:t>
      </w:r>
      <w:r w:rsidR="009671F9">
        <w:t>ei kaiki</w:t>
      </w:r>
      <w:r w:rsidR="009671F9">
        <w:t>l</w:t>
      </w:r>
      <w:r w:rsidR="009671F9">
        <w:t>ta osin selkeästi ilme</w:t>
      </w:r>
      <w:r w:rsidR="00511C49">
        <w:t>ne</w:t>
      </w:r>
      <w:r w:rsidR="009671F9">
        <w:t xml:space="preserve"> mi</w:t>
      </w:r>
      <w:r w:rsidR="00511C49">
        <w:t>ssä</w:t>
      </w:r>
      <w:r w:rsidR="009671F9">
        <w:t xml:space="preserve"> hankkeissa</w:t>
      </w:r>
      <w:r w:rsidR="00511C49">
        <w:t>, milloin</w:t>
      </w:r>
      <w:r w:rsidR="009671F9">
        <w:t xml:space="preserve"> ja miten YVA-</w:t>
      </w:r>
      <w:r>
        <w:t>menettely</w:t>
      </w:r>
      <w:r w:rsidR="00511C49">
        <w:t xml:space="preserve"> on toteutett</w:t>
      </w:r>
      <w:r w:rsidR="00511C49">
        <w:t>a</w:t>
      </w:r>
      <w:r w:rsidR="00511C49">
        <w:t>va</w:t>
      </w:r>
      <w:r w:rsidR="009671F9">
        <w:t>. Selkeyttämis</w:t>
      </w:r>
      <w:r w:rsidR="00BB6624">
        <w:t>tarv</w:t>
      </w:r>
      <w:r>
        <w:t>e koskee</w:t>
      </w:r>
      <w:r w:rsidR="00BB6624">
        <w:t xml:space="preserve"> esimerkiksi YEL</w:t>
      </w:r>
      <w:r w:rsidR="000A5B0A">
        <w:t xml:space="preserve"> 4 luvun </w:t>
      </w:r>
      <w:r w:rsidR="009147E2">
        <w:t>periaatepäätösmenettelyn ulk</w:t>
      </w:r>
      <w:r w:rsidR="009147E2">
        <w:t>o</w:t>
      </w:r>
      <w:r w:rsidR="009147E2">
        <w:t>puo</w:t>
      </w:r>
      <w:r w:rsidR="00BB6624">
        <w:t>lelle jääviä</w:t>
      </w:r>
      <w:r w:rsidR="009147E2">
        <w:t xml:space="preserve"> </w:t>
      </w:r>
      <w:r w:rsidR="006A2B6D">
        <w:t>ydinlaitoshank</w:t>
      </w:r>
      <w:r w:rsidR="00BB6624">
        <w:t>keita</w:t>
      </w:r>
      <w:r w:rsidR="009671F9">
        <w:t xml:space="preserve"> </w:t>
      </w:r>
      <w:r w:rsidR="00BB6624">
        <w:t xml:space="preserve">(muut kuin yleisesti merkittävät ydinlaitokset) </w:t>
      </w:r>
      <w:r>
        <w:t>ja</w:t>
      </w:r>
      <w:r w:rsidR="009671F9">
        <w:t xml:space="preserve"> </w:t>
      </w:r>
      <w:r w:rsidR="00BB6624">
        <w:t>muita</w:t>
      </w:r>
      <w:r w:rsidR="00863618">
        <w:t xml:space="preserve"> </w:t>
      </w:r>
      <w:r w:rsidR="00405E14">
        <w:t xml:space="preserve">YEL:n </w:t>
      </w:r>
      <w:r w:rsidR="00863618">
        <w:t>mukai</w:t>
      </w:r>
      <w:r w:rsidR="00BB6624">
        <w:t>sia</w:t>
      </w:r>
      <w:r w:rsidR="00863618">
        <w:t xml:space="preserve"> hank</w:t>
      </w:r>
      <w:r w:rsidR="00BB6624">
        <w:t>keita</w:t>
      </w:r>
      <w:r w:rsidR="00863618">
        <w:t xml:space="preserve"> kuin </w:t>
      </w:r>
      <w:r w:rsidR="00863618" w:rsidRPr="00BB6624">
        <w:t>ydinlaitoshank</w:t>
      </w:r>
      <w:r w:rsidR="00BB6624">
        <w:t>keita</w:t>
      </w:r>
      <w:r w:rsidR="00511C49" w:rsidRPr="00BB6624">
        <w:t xml:space="preserve"> (esimerkiksi uraani</w:t>
      </w:r>
      <w:r w:rsidR="00BB6624" w:rsidRPr="00BB6624">
        <w:t>n tai</w:t>
      </w:r>
      <w:r w:rsidR="00511C49" w:rsidRPr="00BB6624">
        <w:t xml:space="preserve"> t</w:t>
      </w:r>
      <w:r w:rsidR="00511C49" w:rsidRPr="00BB6624">
        <w:t>o</w:t>
      </w:r>
      <w:r w:rsidR="00511C49" w:rsidRPr="00BB6624">
        <w:t>rium</w:t>
      </w:r>
      <w:r w:rsidR="00BB6624" w:rsidRPr="00BB6624">
        <w:t>in tuottaminen</w:t>
      </w:r>
      <w:r w:rsidR="00511C49" w:rsidRPr="00BB6624">
        <w:t>)</w:t>
      </w:r>
      <w:r w:rsidR="009671F9" w:rsidRPr="00BB6624">
        <w:t>. Lisäksi on huomattava, että</w:t>
      </w:r>
      <w:r w:rsidR="000A5B0A" w:rsidRPr="00BB6624">
        <w:t xml:space="preserve"> </w:t>
      </w:r>
      <w:r w:rsidR="009671F9" w:rsidRPr="00BB6624">
        <w:t>ydinenergialainsäädäntö ei nykyise</w:t>
      </w:r>
      <w:r w:rsidR="009671F9" w:rsidRPr="00BB6624">
        <w:t>l</w:t>
      </w:r>
      <w:r w:rsidR="009671F9" w:rsidRPr="00BB6624">
        <w:t xml:space="preserve">lään sisällä säännöksiä ydinlaitosten </w:t>
      </w:r>
      <w:r w:rsidR="00511C49" w:rsidRPr="00BB6624">
        <w:t>käytöstäpoisto</w:t>
      </w:r>
      <w:r w:rsidR="001162BC">
        <w:t>ssa sovellettavasta menet</w:t>
      </w:r>
      <w:r>
        <w:t>t</w:t>
      </w:r>
      <w:r w:rsidR="001162BC">
        <w:t>e</w:t>
      </w:r>
      <w:r>
        <w:t>lystä</w:t>
      </w:r>
      <w:r w:rsidR="00511C49" w:rsidRPr="00BB6624">
        <w:t xml:space="preserve">, </w:t>
      </w:r>
      <w:r w:rsidR="001162BC">
        <w:t>j</w:t>
      </w:r>
      <w:r w:rsidR="001162BC">
        <w:t>o</w:t>
      </w:r>
      <w:r w:rsidR="001162BC">
        <w:t>ka</w:t>
      </w:r>
      <w:r w:rsidR="005C7DC9" w:rsidRPr="00BB6624">
        <w:t xml:space="preserve"> YVA-</w:t>
      </w:r>
      <w:r w:rsidR="001162BC">
        <w:t xml:space="preserve">lainsäädännön </w:t>
      </w:r>
      <w:r w:rsidR="005C7DC9" w:rsidRPr="00BB6624">
        <w:t xml:space="preserve">mukaan </w:t>
      </w:r>
      <w:r w:rsidR="001162BC">
        <w:t xml:space="preserve">hankkeena </w:t>
      </w:r>
      <w:r w:rsidR="005C7DC9" w:rsidRPr="00BB6624">
        <w:t>edellyt</w:t>
      </w:r>
      <w:r w:rsidR="001162BC">
        <w:t>tää</w:t>
      </w:r>
      <w:r w:rsidR="005C7DC9" w:rsidRPr="00BB6624">
        <w:t xml:space="preserve"> ympäristövaikutusten arviointia.</w:t>
      </w:r>
    </w:p>
    <w:p w:rsidR="00673CA1" w:rsidRDefault="00673CA1" w:rsidP="006A2B6D">
      <w:pPr>
        <w:pStyle w:val="Leipteksti"/>
      </w:pPr>
    </w:p>
    <w:p w:rsidR="00673CA1" w:rsidRDefault="00673CA1" w:rsidP="006A2B6D">
      <w:pPr>
        <w:pStyle w:val="Leipteksti"/>
      </w:pPr>
    </w:p>
    <w:p w:rsidR="00673CA1" w:rsidRDefault="00673CA1" w:rsidP="00297A4A">
      <w:pPr>
        <w:pStyle w:val="Leipteksti"/>
        <w:ind w:left="0"/>
      </w:pPr>
    </w:p>
    <w:p w:rsidR="00673CA1" w:rsidRDefault="00673CA1" w:rsidP="006A2B6D">
      <w:pPr>
        <w:pStyle w:val="Leipteksti"/>
      </w:pPr>
    </w:p>
    <w:p w:rsidR="00673CA1" w:rsidRDefault="00673CA1" w:rsidP="006A2B6D">
      <w:pPr>
        <w:pStyle w:val="Leipteksti"/>
      </w:pPr>
      <w:r>
        <w:t>Pääjohtaja</w:t>
      </w:r>
      <w:r>
        <w:tab/>
      </w:r>
      <w:r>
        <w:tab/>
        <w:t>Petteri Tiippana</w:t>
      </w:r>
    </w:p>
    <w:p w:rsidR="00673CA1" w:rsidRDefault="00673CA1" w:rsidP="006A2B6D">
      <w:pPr>
        <w:pStyle w:val="Leipteksti"/>
      </w:pPr>
    </w:p>
    <w:p w:rsidR="00673CA1" w:rsidRDefault="00673CA1" w:rsidP="006A2B6D">
      <w:pPr>
        <w:pStyle w:val="Leipteksti"/>
      </w:pPr>
      <w:r>
        <w:t>Lakimies</w:t>
      </w:r>
      <w:r>
        <w:tab/>
      </w:r>
      <w:r>
        <w:tab/>
        <w:t>Minna Välimäki</w:t>
      </w:r>
    </w:p>
    <w:p w:rsidR="006B0B21" w:rsidRPr="00E231D5" w:rsidRDefault="006B0B21" w:rsidP="00297A4A">
      <w:pPr>
        <w:pStyle w:val="Leipteksti"/>
        <w:ind w:left="0"/>
        <w:rPr>
          <w:b/>
        </w:rPr>
      </w:pPr>
    </w:p>
    <w:sectPr w:rsidR="006B0B21" w:rsidRPr="00E231D5" w:rsidSect="00573B89">
      <w:headerReference w:type="default" r:id="rId10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FE" w:rsidRDefault="00E614FE" w:rsidP="001D19F9">
      <w:r>
        <w:separator/>
      </w:r>
    </w:p>
  </w:endnote>
  <w:endnote w:type="continuationSeparator" w:id="0">
    <w:p w:rsidR="00E614FE" w:rsidRDefault="00E614FE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FE" w:rsidRDefault="00E614FE" w:rsidP="001D19F9">
      <w:r>
        <w:separator/>
      </w:r>
    </w:p>
  </w:footnote>
  <w:footnote w:type="continuationSeparator" w:id="0">
    <w:p w:rsidR="00E614FE" w:rsidRDefault="00E614FE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ook w:val="04A0" w:firstRow="1" w:lastRow="0" w:firstColumn="1" w:lastColumn="0" w:noHBand="0" w:noVBand="1"/>
    </w:tblPr>
    <w:tblGrid>
      <w:gridCol w:w="4968"/>
      <w:gridCol w:w="2485"/>
      <w:gridCol w:w="1427"/>
      <w:gridCol w:w="974"/>
    </w:tblGrid>
    <w:tr w:rsidR="00205DEE" w:rsidTr="0028409F">
      <w:tc>
        <w:tcPr>
          <w:tcW w:w="2521" w:type="pct"/>
        </w:tcPr>
        <w:p w:rsidR="00205DEE" w:rsidRPr="004008A8" w:rsidRDefault="00205DEE" w:rsidP="00205DEE">
          <w:pPr>
            <w:pStyle w:val="Yltunniste"/>
            <w:rPr>
              <w:b/>
            </w:rPr>
          </w:pPr>
        </w:p>
      </w:tc>
      <w:sdt>
        <w:sdtPr>
          <w:rPr>
            <w:b/>
          </w:rPr>
          <w:alias w:val="Asiakirjatyyppi"/>
          <w:tag w:val="Asiakirjatyyppi"/>
          <w:id w:val="33890280"/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261" w:type="pct"/>
            </w:tcPr>
            <w:p w:rsidR="00205DEE" w:rsidRPr="00F83356" w:rsidRDefault="00205DEE" w:rsidP="00F83356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tc>
        </w:sdtContent>
      </w:sdt>
      <w:sdt>
        <w:sdtPr>
          <w:alias w:val="Numero"/>
          <w:tag w:val="Numero"/>
          <w:id w:val="33890145"/>
          <w:placeholder>
            <w:docPart w:val="6A4E9D25C24848DBB35B41675255D57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724" w:type="pct"/>
            </w:tcPr>
            <w:p w:rsidR="00205DEE" w:rsidRPr="001D19F9" w:rsidRDefault="00205DEE" w:rsidP="00FC57CF">
              <w:pPr>
                <w:pStyle w:val="Yltunniste"/>
              </w:pPr>
              <w:r w:rsidRPr="00925DE6">
                <w:rPr>
                  <w:rStyle w:val="Paikkamerkkiteksti"/>
                  <w:vanish/>
                </w:rPr>
                <w:t>[Nro]</w:t>
              </w:r>
            </w:p>
          </w:tc>
        </w:sdtContent>
      </w:sdt>
      <w:tc>
        <w:tcPr>
          <w:tcW w:w="494" w:type="pct"/>
        </w:tcPr>
        <w:p w:rsidR="00205DEE" w:rsidRDefault="00205DEE" w:rsidP="00F83356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553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FE5534">
            <w:fldChar w:fldCharType="begin"/>
          </w:r>
          <w:r w:rsidR="00FE5534">
            <w:instrText xml:space="preserve"> NUMPAGES   \* MERGEFORMAT </w:instrText>
          </w:r>
          <w:r w:rsidR="00FE5534">
            <w:fldChar w:fldCharType="separate"/>
          </w:r>
          <w:r w:rsidR="00FE5534">
            <w:rPr>
              <w:noProof/>
            </w:rPr>
            <w:t>2</w:t>
          </w:r>
          <w:r w:rsidR="00FE5534">
            <w:rPr>
              <w:noProof/>
            </w:rPr>
            <w:fldChar w:fldCharType="end"/>
          </w:r>
          <w:r>
            <w:t>)</w:t>
          </w:r>
        </w:p>
      </w:tc>
    </w:tr>
    <w:tr w:rsidR="00205DEE" w:rsidTr="0028409F">
      <w:tc>
        <w:tcPr>
          <w:tcW w:w="2521" w:type="pct"/>
        </w:tcPr>
        <w:p w:rsidR="00205DEE" w:rsidRPr="001D19F9" w:rsidRDefault="00205DEE" w:rsidP="004008A8">
          <w:pPr>
            <w:pStyle w:val="Yltunniste"/>
          </w:pPr>
        </w:p>
      </w:tc>
      <w:sdt>
        <w:sdtPr>
          <w:alias w:val="Tarkenne"/>
          <w:tag w:val="Tarkenne"/>
          <w:id w:val="37433876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:rsidR="00205DEE" w:rsidRPr="001D19F9" w:rsidRDefault="00205DEE" w:rsidP="00FC57CF">
              <w:pPr>
                <w:pStyle w:val="Yltunniste"/>
              </w:pPr>
              <w:r w:rsidRPr="00A8626F">
                <w:rPr>
                  <w:rStyle w:val="Paikkamerkkiteksti"/>
                  <w:vanish/>
                </w:rPr>
                <w:t>[Tarkenne]</w:t>
              </w:r>
            </w:p>
          </w:tc>
        </w:sdtContent>
      </w:sdt>
      <w:sdt>
        <w:sdtPr>
          <w:alias w:val="Liite"/>
          <w:tag w:val="Liite"/>
          <w:id w:val="33890150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:rsidR="00205DEE" w:rsidRPr="001D19F9" w:rsidRDefault="00205DEE" w:rsidP="00205DEE">
              <w:pPr>
                <w:pStyle w:val="Yltunniste"/>
              </w:pPr>
              <w:r w:rsidRPr="00925DE6">
                <w:rPr>
                  <w:rStyle w:val="Paikkamerkkiteksti"/>
                  <w:vanish/>
                </w:rPr>
                <w:t>[Liite]</w:t>
              </w:r>
            </w:p>
          </w:tc>
        </w:sdtContent>
      </w:sdt>
    </w:tr>
    <w:tr w:rsidR="00205DEE" w:rsidTr="0028409F">
      <w:sdt>
        <w:sdtPr>
          <w:alias w:val="Osasto"/>
          <w:tag w:val="Osasto_1035"/>
          <w:id w:val="33890141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521" w:type="pct"/>
            </w:tcPr>
            <w:p w:rsidR="00205DEE" w:rsidRPr="001D19F9" w:rsidRDefault="004467C1" w:rsidP="0031290E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Luonnos"/>
          <w:tag w:val="Luonnos"/>
          <w:id w:val="92168179"/>
          <w:showingPlcHdr/>
          <w:dropDownList>
            <w:listItem w:displayText=" " w:value="Tyhjä"/>
            <w:listItem w:displayText="Luonnos" w:value="Luonnos"/>
            <w:listItem w:displayText="Väliaikainen" w:value="Väliaikainen"/>
            <w:listItem w:displayText="Sisäinen" w:value="Sisäinen"/>
            <w:listItem w:displayText="Kiireellinen" w:value="Kiireellinen"/>
          </w:dropDownList>
        </w:sdtPr>
        <w:sdtEndPr/>
        <w:sdtContent>
          <w:tc>
            <w:tcPr>
              <w:tcW w:w="1261" w:type="pct"/>
            </w:tcPr>
            <w:p w:rsidR="00205DEE" w:rsidRPr="001D19F9" w:rsidRDefault="00205DEE" w:rsidP="00205DEE">
              <w:pPr>
                <w:pStyle w:val="Yltunniste"/>
              </w:pPr>
              <w:r w:rsidRPr="00925DE6">
                <w:rPr>
                  <w:rStyle w:val="Paikkamerkkiteksti"/>
                  <w:vanish/>
                </w:rPr>
                <w:t>[</w:t>
              </w:r>
              <w:r>
                <w:rPr>
                  <w:rStyle w:val="Paikkamerkkiteksti"/>
                  <w:vanish/>
                </w:rPr>
                <w:t>Luonnos</w:t>
              </w:r>
              <w:r w:rsidRPr="00925DE6">
                <w:rPr>
                  <w:rStyle w:val="Paikkamerkkiteksti"/>
                  <w:vanish/>
                </w:rPr>
                <w:t>]</w:t>
              </w:r>
            </w:p>
          </w:tc>
        </w:sdtContent>
      </w:sdt>
      <w:sdt>
        <w:sdtPr>
          <w:alias w:val="Asianro"/>
          <w:tag w:val="Asianro"/>
          <w:id w:val="33890195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218" w:type="pct"/>
              <w:gridSpan w:val="2"/>
            </w:tcPr>
            <w:p w:rsidR="00205DEE" w:rsidRPr="001D19F9" w:rsidRDefault="00205DEE" w:rsidP="00452B4C">
              <w:pPr>
                <w:pStyle w:val="Yltunniste"/>
              </w:pPr>
              <w:r>
                <w:t>8/0000/2016</w:t>
              </w:r>
            </w:p>
          </w:tc>
        </w:sdtContent>
      </w:sdt>
    </w:tr>
    <w:tr w:rsidR="00205DEE" w:rsidTr="0028409F">
      <w:sdt>
        <w:sdtPr>
          <w:alias w:val="Author"/>
          <w:id w:val="3389016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521" w:type="pct"/>
            </w:tcPr>
            <w:p w:rsidR="00205DEE" w:rsidRPr="001D19F9" w:rsidRDefault="0083206A" w:rsidP="00492F04">
              <w:pPr>
                <w:pStyle w:val="Yltunniste"/>
              </w:pPr>
              <w:ins w:id="1" w:author="Minna Välimäki" w:date="2016-05-31T15:34:00Z">
                <w:r>
                  <w:t>Minna Välimäki</w:t>
                </w:r>
              </w:ins>
            </w:p>
          </w:tc>
        </w:sdtContent>
      </w:sdt>
      <w:sdt>
        <w:sdtPr>
          <w:alias w:val="Päivämäärä"/>
          <w:tag w:val="Päivämäärä"/>
          <w:id w:val="33890184"/>
          <w:dataBinding w:prefixMappings="xmlns:ns0='http://schemas.microsoft.com/office/2006/coverPageProps' " w:xpath="/ns0:CoverPageProperties[1]/ns0:PublishDate[1]" w:storeItemID="{55AF091B-3C7A-41E3-B477-F2FDAA23CFDA}"/>
          <w:date w:fullDate="2016-05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:rsidR="00205DEE" w:rsidRPr="001D19F9" w:rsidRDefault="008C74AF" w:rsidP="004008A8">
              <w:pPr>
                <w:pStyle w:val="Yltunniste"/>
              </w:pPr>
              <w:r>
                <w:t>31.5.2016</w:t>
              </w:r>
            </w:p>
          </w:tc>
        </w:sdtContent>
      </w:sdt>
      <w:sdt>
        <w:sdtPr>
          <w:alias w:val="Julkisuus"/>
          <w:tag w:val="Julkisuus"/>
          <w:id w:val="93434657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:rsidR="00205DEE" w:rsidRPr="001D19F9" w:rsidRDefault="00205DEE" w:rsidP="00452B4C">
              <w:pPr>
                <w:pStyle w:val="Yltunniste"/>
              </w:pPr>
              <w:r>
                <w:t>Julkinen</w:t>
              </w:r>
            </w:p>
          </w:tc>
        </w:sdtContent>
      </w:sdt>
    </w:tr>
  </w:tbl>
  <w:p w:rsidR="00205DEE" w:rsidRDefault="00205DEE" w:rsidP="001D19F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20D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C642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24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1E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585C5F"/>
    <w:multiLevelType w:val="multilevel"/>
    <w:tmpl w:val="ACEEC7CC"/>
    <w:numStyleLink w:val="MerkittyluetteloSTUK"/>
  </w:abstractNum>
  <w:abstractNum w:abstractNumId="5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6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7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8">
    <w:nsid w:val="2CC70FD9"/>
    <w:multiLevelType w:val="multilevel"/>
    <w:tmpl w:val="57E2D19C"/>
    <w:numStyleLink w:val="Stukmerkittyluettelo2"/>
  </w:abstractNum>
  <w:abstractNum w:abstractNumId="9">
    <w:nsid w:val="2E133F6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F516DB"/>
    <w:multiLevelType w:val="multilevel"/>
    <w:tmpl w:val="ACEEC7CC"/>
    <w:numStyleLink w:val="MerkittyluetteloSTUK"/>
  </w:abstractNum>
  <w:abstractNum w:abstractNumId="11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2">
    <w:nsid w:val="4FB34551"/>
    <w:multiLevelType w:val="multilevel"/>
    <w:tmpl w:val="8CAAFFB6"/>
    <w:numStyleLink w:val="Stuknumeroituluettelo2"/>
  </w:abstractNum>
  <w:abstractNum w:abstractNumId="13">
    <w:nsid w:val="62A22655"/>
    <w:multiLevelType w:val="multilevel"/>
    <w:tmpl w:val="57E2D19C"/>
    <w:numStyleLink w:val="Stukmerkittyluettelo2"/>
  </w:abstractNum>
  <w:abstractNum w:abstractNumId="14">
    <w:nsid w:val="75D405BE"/>
    <w:multiLevelType w:val="multilevel"/>
    <w:tmpl w:val="8CAAFFB6"/>
    <w:numStyleLink w:val="Stuknumeroituluettelo2"/>
  </w:abstractNum>
  <w:abstractNum w:abstractNumId="15">
    <w:nsid w:val="7BD854F4"/>
    <w:multiLevelType w:val="multilevel"/>
    <w:tmpl w:val="36DC0002"/>
    <w:numStyleLink w:val="NumeroituluetteloSTUK"/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6"/>
  </w:num>
  <w:num w:numId="25">
    <w:abstractNumId w:val="5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C"/>
    <w:rsid w:val="0003781E"/>
    <w:rsid w:val="0004413F"/>
    <w:rsid w:val="000715E4"/>
    <w:rsid w:val="000720E6"/>
    <w:rsid w:val="00074532"/>
    <w:rsid w:val="000A4A41"/>
    <w:rsid w:val="000A5B0A"/>
    <w:rsid w:val="000A70D1"/>
    <w:rsid w:val="000B2382"/>
    <w:rsid w:val="000E0D26"/>
    <w:rsid w:val="000F4409"/>
    <w:rsid w:val="001162BC"/>
    <w:rsid w:val="001226C1"/>
    <w:rsid w:val="00152A39"/>
    <w:rsid w:val="00160D6E"/>
    <w:rsid w:val="00166E02"/>
    <w:rsid w:val="001A5492"/>
    <w:rsid w:val="001B30BA"/>
    <w:rsid w:val="001C3247"/>
    <w:rsid w:val="001D19F9"/>
    <w:rsid w:val="001D3BC9"/>
    <w:rsid w:val="001D502B"/>
    <w:rsid w:val="001D53F7"/>
    <w:rsid w:val="001D6D92"/>
    <w:rsid w:val="001D76CB"/>
    <w:rsid w:val="001E1D14"/>
    <w:rsid w:val="001F2597"/>
    <w:rsid w:val="001F2E03"/>
    <w:rsid w:val="00205DEE"/>
    <w:rsid w:val="0021262D"/>
    <w:rsid w:val="00246D95"/>
    <w:rsid w:val="00247EAF"/>
    <w:rsid w:val="00255E57"/>
    <w:rsid w:val="0028409F"/>
    <w:rsid w:val="00285F1A"/>
    <w:rsid w:val="00297A4A"/>
    <w:rsid w:val="002A5A6F"/>
    <w:rsid w:val="002B3FCA"/>
    <w:rsid w:val="002C2812"/>
    <w:rsid w:val="002F0B44"/>
    <w:rsid w:val="0031290E"/>
    <w:rsid w:val="00315F61"/>
    <w:rsid w:val="00337D41"/>
    <w:rsid w:val="00344811"/>
    <w:rsid w:val="00344BDA"/>
    <w:rsid w:val="00353DCF"/>
    <w:rsid w:val="00392CF0"/>
    <w:rsid w:val="003A6F16"/>
    <w:rsid w:val="003B4601"/>
    <w:rsid w:val="003B4CED"/>
    <w:rsid w:val="003C1086"/>
    <w:rsid w:val="003D06F5"/>
    <w:rsid w:val="003E1831"/>
    <w:rsid w:val="004008A8"/>
    <w:rsid w:val="00405E14"/>
    <w:rsid w:val="004309EB"/>
    <w:rsid w:val="004467C1"/>
    <w:rsid w:val="00452B4C"/>
    <w:rsid w:val="00460BBC"/>
    <w:rsid w:val="00472C65"/>
    <w:rsid w:val="00485C14"/>
    <w:rsid w:val="004917B2"/>
    <w:rsid w:val="00492F04"/>
    <w:rsid w:val="00493DD2"/>
    <w:rsid w:val="004A6E41"/>
    <w:rsid w:val="004E5D70"/>
    <w:rsid w:val="004F228F"/>
    <w:rsid w:val="004F66FD"/>
    <w:rsid w:val="0051148C"/>
    <w:rsid w:val="00511C49"/>
    <w:rsid w:val="00573B89"/>
    <w:rsid w:val="005820E8"/>
    <w:rsid w:val="0058487A"/>
    <w:rsid w:val="005A021C"/>
    <w:rsid w:val="005C7DC9"/>
    <w:rsid w:val="005E14A8"/>
    <w:rsid w:val="006002B9"/>
    <w:rsid w:val="0062519F"/>
    <w:rsid w:val="00641E07"/>
    <w:rsid w:val="006565BF"/>
    <w:rsid w:val="00660B72"/>
    <w:rsid w:val="00673CA1"/>
    <w:rsid w:val="0069187D"/>
    <w:rsid w:val="006A2B6D"/>
    <w:rsid w:val="006B0B21"/>
    <w:rsid w:val="006B240F"/>
    <w:rsid w:val="006E6247"/>
    <w:rsid w:val="00711F61"/>
    <w:rsid w:val="0072221A"/>
    <w:rsid w:val="00736465"/>
    <w:rsid w:val="007B631B"/>
    <w:rsid w:val="007E01C0"/>
    <w:rsid w:val="0083206A"/>
    <w:rsid w:val="00835E11"/>
    <w:rsid w:val="00843D5F"/>
    <w:rsid w:val="008522CB"/>
    <w:rsid w:val="00863618"/>
    <w:rsid w:val="008707FC"/>
    <w:rsid w:val="00885432"/>
    <w:rsid w:val="008C0C5C"/>
    <w:rsid w:val="008C74AF"/>
    <w:rsid w:val="008E7685"/>
    <w:rsid w:val="00912532"/>
    <w:rsid w:val="009147E2"/>
    <w:rsid w:val="00925DE6"/>
    <w:rsid w:val="00956645"/>
    <w:rsid w:val="0096045C"/>
    <w:rsid w:val="009671F9"/>
    <w:rsid w:val="00990128"/>
    <w:rsid w:val="009C1DF5"/>
    <w:rsid w:val="009E0538"/>
    <w:rsid w:val="009F0FDD"/>
    <w:rsid w:val="009F72B0"/>
    <w:rsid w:val="00A32DEE"/>
    <w:rsid w:val="00A370CD"/>
    <w:rsid w:val="00A54B20"/>
    <w:rsid w:val="00A55DF6"/>
    <w:rsid w:val="00A77748"/>
    <w:rsid w:val="00A825E9"/>
    <w:rsid w:val="00A8337D"/>
    <w:rsid w:val="00A96012"/>
    <w:rsid w:val="00AD495F"/>
    <w:rsid w:val="00AF2BA4"/>
    <w:rsid w:val="00B46768"/>
    <w:rsid w:val="00B46D98"/>
    <w:rsid w:val="00B94CDB"/>
    <w:rsid w:val="00B96505"/>
    <w:rsid w:val="00BB6624"/>
    <w:rsid w:val="00BE0D38"/>
    <w:rsid w:val="00C06480"/>
    <w:rsid w:val="00C1337D"/>
    <w:rsid w:val="00C30BE1"/>
    <w:rsid w:val="00C53E40"/>
    <w:rsid w:val="00C63C7A"/>
    <w:rsid w:val="00C65C5D"/>
    <w:rsid w:val="00C76DFB"/>
    <w:rsid w:val="00C932AB"/>
    <w:rsid w:val="00CB2F4D"/>
    <w:rsid w:val="00CB7C9B"/>
    <w:rsid w:val="00CD3291"/>
    <w:rsid w:val="00CD49C9"/>
    <w:rsid w:val="00CE34B2"/>
    <w:rsid w:val="00CF4BD0"/>
    <w:rsid w:val="00CF75FF"/>
    <w:rsid w:val="00D06CA0"/>
    <w:rsid w:val="00D22B09"/>
    <w:rsid w:val="00D3042D"/>
    <w:rsid w:val="00D31B59"/>
    <w:rsid w:val="00D401EA"/>
    <w:rsid w:val="00D55A9A"/>
    <w:rsid w:val="00D56595"/>
    <w:rsid w:val="00D56D74"/>
    <w:rsid w:val="00D64FBE"/>
    <w:rsid w:val="00D71584"/>
    <w:rsid w:val="00D8167C"/>
    <w:rsid w:val="00D9093B"/>
    <w:rsid w:val="00DB223A"/>
    <w:rsid w:val="00DB4825"/>
    <w:rsid w:val="00DB4B1D"/>
    <w:rsid w:val="00DB6EC6"/>
    <w:rsid w:val="00E02318"/>
    <w:rsid w:val="00E02E2D"/>
    <w:rsid w:val="00E07270"/>
    <w:rsid w:val="00E231D5"/>
    <w:rsid w:val="00E31B6B"/>
    <w:rsid w:val="00E614FE"/>
    <w:rsid w:val="00E7650A"/>
    <w:rsid w:val="00E76ABC"/>
    <w:rsid w:val="00E90D9B"/>
    <w:rsid w:val="00EB6C88"/>
    <w:rsid w:val="00EE796E"/>
    <w:rsid w:val="00EF2862"/>
    <w:rsid w:val="00F056F2"/>
    <w:rsid w:val="00F37C7A"/>
    <w:rsid w:val="00F46EF9"/>
    <w:rsid w:val="00F66003"/>
    <w:rsid w:val="00F805BF"/>
    <w:rsid w:val="00F83356"/>
    <w:rsid w:val="00F930F1"/>
    <w:rsid w:val="00FC57CF"/>
    <w:rsid w:val="00FE5534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semiHidden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24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2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26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27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15"/>
      </w:numPr>
    </w:pPr>
  </w:style>
  <w:style w:type="paragraph" w:customStyle="1" w:styleId="Default">
    <w:name w:val="Default"/>
    <w:rsid w:val="00485C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37D4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7D4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7D4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820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820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semiHidden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24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2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26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27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15"/>
      </w:numPr>
    </w:pPr>
  </w:style>
  <w:style w:type="paragraph" w:customStyle="1" w:styleId="Default">
    <w:name w:val="Default"/>
    <w:rsid w:val="00485C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37D4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7D4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7D4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820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82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v\AppData\Roaming\Microsoft\Templates\STUK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4E9D25C24848DBB35B41675255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D56C-C5BB-4A24-B8AD-1283F733BDA8}"/>
      </w:docPartPr>
      <w:docPartBody>
        <w:p w:rsidR="00B02C5B" w:rsidRDefault="00B02C5B">
          <w:pPr>
            <w:pStyle w:val="6A4E9D25C24848DBB35B41675255D57C"/>
          </w:pPr>
          <w:r w:rsidRPr="00DF49CA">
            <w:rPr>
              <w:rStyle w:val="Paikkamerkkiteksti"/>
            </w:rPr>
            <w:t>[</w:t>
          </w:r>
          <w:r>
            <w:rPr>
              <w:rStyle w:val="Paikkamerkkiteksti"/>
            </w:rPr>
            <w:t>Asiaotsikko</w:t>
          </w:r>
          <w:r w:rsidRPr="00DF49CA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B"/>
    <w:rsid w:val="000636E8"/>
    <w:rsid w:val="00B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auto"/>
    </w:rPr>
  </w:style>
  <w:style w:type="paragraph" w:customStyle="1" w:styleId="6A4E9D25C24848DBB35B41675255D57C">
    <w:name w:val="6A4E9D25C24848DBB35B41675255D57C"/>
  </w:style>
  <w:style w:type="paragraph" w:customStyle="1" w:styleId="CF4FD2F5CFBD4D8C84F9EB6596FAA05A">
    <w:name w:val="CF4FD2F5CFBD4D8C84F9EB6596FAA0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auto"/>
    </w:rPr>
  </w:style>
  <w:style w:type="paragraph" w:customStyle="1" w:styleId="6A4E9D25C24848DBB35B41675255D57C">
    <w:name w:val="6A4E9D25C24848DBB35B41675255D57C"/>
  </w:style>
  <w:style w:type="paragraph" w:customStyle="1" w:styleId="CF4FD2F5CFBD4D8C84F9EB6596FAA05A">
    <w:name w:val="CF4FD2F5CFBD4D8C84F9EB6596FAA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2016-05-31T00:00:00</PublishDate>
  <Abstract/>
  <CompanyAddress/>
  <CompanyPhone/>
  <CompanyFax/>
  <CompanyEmail>Julkinen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51672-3F23-4E75-A59A-694EFE1D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2</Pages>
  <Words>511</Words>
  <Characters>4145</Characters>
  <Application>Microsoft Office Word</Application>
  <DocSecurity>4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Ympäristöministeriö
kirjaamo.ym@ymparisto.fi
Lausuntopyyntö YM008:00/2015
Lausunto ympäristövaikutusten arviointimenettelyä koskevien säädösten uudistamisesta</vt:lpstr>
      <vt:lpstr>Ympäristöministeriö
kirjaamo.ym@ymparisto.fi
Lausuntopyyntö YM008:00/2015
Lausunto ympäristövaikutusten arviointimenettelyä koskevien säädösten uudistamisesta</vt:lpstr>
    </vt:vector>
  </TitlesOfParts>
  <Company>Säteilyturvakeskus STUK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Ympäristöministeriö
kirjaamo.ym@ymparisto.fi
Lausuntopyyntö YM008:00/2015
Lausunto ympäristövaikutusten arviointimenettelyä koskevien säädösten uudistamisesta</dc:title>
  <dc:creator>Minna Välimäki</dc:creator>
  <cp:lastModifiedBy>Hakkarainen Satu</cp:lastModifiedBy>
  <cp:revision>2</cp:revision>
  <cp:lastPrinted>2016-05-31T11:53:00Z</cp:lastPrinted>
  <dcterms:created xsi:type="dcterms:W3CDTF">2016-05-31T13:17:00Z</dcterms:created>
  <dcterms:modified xsi:type="dcterms:W3CDTF">2016-05-31T13:17:00Z</dcterms:modified>
  <cp:contentStatus>8/0000/2016</cp:contentStatus>
</cp:coreProperties>
</file>