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60" w:rsidRPr="002110A1" w:rsidRDefault="00307A60" w:rsidP="00307A60">
      <w:pPr>
        <w:rPr>
          <w:rFonts w:ascii="Arial" w:hAnsi="Arial" w:cs="Arial"/>
          <w:sz w:val="20"/>
          <w:szCs w:val="20"/>
          <w:rPrChange w:id="0" w:author="Matti Peltola" w:date="2017-03-20T08:22:00Z">
            <w:rPr>
              <w:rFonts w:ascii="Arial" w:hAnsi="Arial" w:cs="Arial"/>
            </w:rPr>
          </w:rPrChange>
        </w:rPr>
      </w:pPr>
      <w:bookmarkStart w:id="1" w:name="_GoBack"/>
      <w:bookmarkEnd w:id="1"/>
      <w:r w:rsidRPr="002110A1">
        <w:rPr>
          <w:rFonts w:ascii="Arial" w:hAnsi="Arial" w:cs="Arial"/>
          <w:sz w:val="20"/>
          <w:szCs w:val="20"/>
          <w:rPrChange w:id="2" w:author="Matti Peltola" w:date="2017-03-20T08:22:00Z">
            <w:rPr>
              <w:rFonts w:ascii="Arial" w:hAnsi="Arial" w:cs="Arial"/>
            </w:rPr>
          </w:rPrChange>
        </w:rPr>
        <w:t>Liikenne- ja viestintäministeriö</w:t>
      </w:r>
      <w:del w:id="3" w:author="Matti Peltola" w:date="2017-03-17T15:05:00Z">
        <w:r w:rsidRPr="002110A1" w:rsidDel="00AC7CC8">
          <w:rPr>
            <w:rFonts w:ascii="Arial" w:hAnsi="Arial" w:cs="Arial"/>
            <w:sz w:val="20"/>
            <w:szCs w:val="20"/>
            <w:rPrChange w:id="4" w:author="Matti Peltola" w:date="2017-03-20T08:22:00Z">
              <w:rPr>
                <w:rFonts w:ascii="Arial" w:hAnsi="Arial" w:cs="Arial"/>
              </w:rPr>
            </w:rPrChange>
          </w:rPr>
          <w:delText>n kirjaamo</w:delText>
        </w:r>
      </w:del>
      <w:r w:rsidRPr="002110A1">
        <w:rPr>
          <w:rFonts w:ascii="Arial" w:hAnsi="Arial" w:cs="Arial"/>
          <w:sz w:val="20"/>
          <w:szCs w:val="20"/>
          <w:rPrChange w:id="5" w:author="Matti Peltola" w:date="2017-03-20T08:22:00Z">
            <w:rPr>
              <w:rFonts w:ascii="Arial" w:hAnsi="Arial" w:cs="Arial"/>
            </w:rPr>
          </w:rPrChange>
        </w:rPr>
        <w:br/>
      </w:r>
      <w:r w:rsidR="00580E3C" w:rsidRPr="002110A1">
        <w:rPr>
          <w:sz w:val="20"/>
          <w:szCs w:val="20"/>
          <w:rPrChange w:id="6" w:author="Matti Peltola" w:date="2017-03-20T08:22:00Z">
            <w:rPr>
              <w:rStyle w:val="Hyperlinkki"/>
              <w:rFonts w:ascii="Arial" w:hAnsi="Arial" w:cs="Arial"/>
            </w:rPr>
          </w:rPrChange>
        </w:rPr>
        <w:fldChar w:fldCharType="begin"/>
      </w:r>
      <w:r w:rsidR="00580E3C" w:rsidRPr="002110A1">
        <w:rPr>
          <w:sz w:val="20"/>
          <w:szCs w:val="20"/>
          <w:rPrChange w:id="7" w:author="Matti Peltola" w:date="2017-03-20T08:22:00Z">
            <w:rPr/>
          </w:rPrChange>
        </w:rPr>
        <w:instrText xml:space="preserve"> HYPERLINK "mailto:kirjaamo@lvm.fi" </w:instrText>
      </w:r>
      <w:r w:rsidR="00580E3C" w:rsidRPr="002110A1">
        <w:rPr>
          <w:sz w:val="20"/>
          <w:szCs w:val="20"/>
          <w:rPrChange w:id="8" w:author="Matti Peltola" w:date="2017-03-20T08:22:00Z">
            <w:rPr>
              <w:rStyle w:val="Hyperlinkki"/>
              <w:rFonts w:ascii="Arial" w:hAnsi="Arial" w:cs="Arial"/>
            </w:rPr>
          </w:rPrChange>
        </w:rPr>
        <w:fldChar w:fldCharType="separate"/>
      </w:r>
      <w:r w:rsidRPr="002110A1">
        <w:rPr>
          <w:rStyle w:val="Hyperlinkki"/>
          <w:rFonts w:ascii="Arial" w:hAnsi="Arial" w:cs="Arial"/>
          <w:sz w:val="20"/>
          <w:szCs w:val="20"/>
          <w:rPrChange w:id="9" w:author="Matti Peltola" w:date="2017-03-20T08:22:00Z">
            <w:rPr>
              <w:rStyle w:val="Hyperlinkki"/>
              <w:rFonts w:ascii="Arial" w:hAnsi="Arial" w:cs="Arial"/>
            </w:rPr>
          </w:rPrChange>
        </w:rPr>
        <w:t>kirjaamo@lvm.fi</w:t>
      </w:r>
      <w:r w:rsidR="00580E3C" w:rsidRPr="002110A1">
        <w:rPr>
          <w:rStyle w:val="Hyperlinkki"/>
          <w:rFonts w:ascii="Arial" w:hAnsi="Arial" w:cs="Arial"/>
          <w:sz w:val="20"/>
          <w:szCs w:val="20"/>
          <w:rPrChange w:id="10" w:author="Matti Peltola" w:date="2017-03-20T08:22:00Z">
            <w:rPr>
              <w:rStyle w:val="Hyperlinkki"/>
              <w:rFonts w:ascii="Arial" w:hAnsi="Arial" w:cs="Arial"/>
            </w:rPr>
          </w:rPrChange>
        </w:rPr>
        <w:fldChar w:fldCharType="end"/>
      </w:r>
    </w:p>
    <w:p w:rsidR="00307A60" w:rsidRPr="002110A1" w:rsidDel="001E1886" w:rsidRDefault="00307A60" w:rsidP="00307A60">
      <w:pPr>
        <w:rPr>
          <w:del w:id="11" w:author="Matti Peltola" w:date="2017-03-17T15:02:00Z"/>
          <w:rFonts w:ascii="Arial" w:hAnsi="Arial" w:cs="Arial"/>
          <w:sz w:val="20"/>
          <w:szCs w:val="20"/>
          <w:rPrChange w:id="12" w:author="Matti Peltola" w:date="2017-03-20T08:22:00Z">
            <w:rPr>
              <w:del w:id="13" w:author="Matti Peltola" w:date="2017-03-17T15:02:00Z"/>
              <w:rFonts w:ascii="Arial" w:hAnsi="Arial" w:cs="Arial"/>
            </w:rPr>
          </w:rPrChange>
        </w:rPr>
      </w:pPr>
      <w:del w:id="14" w:author="Matti Peltola" w:date="2017-03-17T15:02:00Z">
        <w:r w:rsidRPr="002110A1" w:rsidDel="001E1886">
          <w:rPr>
            <w:rFonts w:ascii="Arial" w:hAnsi="Arial" w:cs="Arial"/>
            <w:sz w:val="20"/>
            <w:szCs w:val="20"/>
            <w:rPrChange w:id="15" w:author="Matti Peltola" w:date="2017-03-20T08:22:00Z">
              <w:rPr>
                <w:rFonts w:ascii="Arial" w:hAnsi="Arial" w:cs="Arial"/>
              </w:rPr>
            </w:rPrChange>
          </w:rPr>
          <w:delText>Kaisa Kuukasjärvi</w:delText>
        </w:r>
        <w:r w:rsidRPr="002110A1" w:rsidDel="001E1886">
          <w:rPr>
            <w:rFonts w:ascii="Arial" w:hAnsi="Arial" w:cs="Arial"/>
            <w:sz w:val="20"/>
            <w:szCs w:val="20"/>
            <w:rPrChange w:id="16" w:author="Matti Peltola" w:date="2017-03-20T08:22:00Z">
              <w:rPr>
                <w:rFonts w:ascii="Arial" w:hAnsi="Arial" w:cs="Arial"/>
              </w:rPr>
            </w:rPrChange>
          </w:rPr>
          <w:br/>
          <w:delText>ylitarkastaja</w:delText>
        </w:r>
        <w:r w:rsidRPr="002110A1" w:rsidDel="001E1886">
          <w:rPr>
            <w:rFonts w:ascii="Arial" w:hAnsi="Arial" w:cs="Arial"/>
            <w:sz w:val="20"/>
            <w:szCs w:val="20"/>
            <w:rPrChange w:id="17" w:author="Matti Peltola" w:date="2017-03-20T08:22:00Z">
              <w:rPr>
                <w:rFonts w:ascii="Arial" w:hAnsi="Arial" w:cs="Arial"/>
              </w:rPr>
            </w:rPrChange>
          </w:rPr>
          <w:br/>
        </w:r>
        <w:r w:rsidR="00AC7CC8" w:rsidRPr="002110A1" w:rsidDel="001E1886">
          <w:rPr>
            <w:rFonts w:ascii="Arial" w:hAnsi="Arial" w:cs="Arial"/>
            <w:sz w:val="20"/>
            <w:szCs w:val="20"/>
            <w:rPrChange w:id="18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begin"/>
        </w:r>
        <w:r w:rsidR="00AC7CC8" w:rsidRPr="002110A1" w:rsidDel="001E1886">
          <w:rPr>
            <w:rFonts w:ascii="Arial" w:hAnsi="Arial" w:cs="Arial"/>
            <w:sz w:val="20"/>
            <w:szCs w:val="20"/>
            <w:rPrChange w:id="19" w:author="Matti Peltola" w:date="2017-03-20T08:22:00Z">
              <w:rPr/>
            </w:rPrChange>
          </w:rPr>
          <w:delInstrText xml:space="preserve"> HYPERLINK "mailto:kaisa.kuukasjarvi@lvm.fi" </w:delInstrText>
        </w:r>
        <w:r w:rsidR="00AC7CC8" w:rsidRPr="002110A1" w:rsidDel="001E1886">
          <w:rPr>
            <w:sz w:val="20"/>
            <w:szCs w:val="20"/>
            <w:rPrChange w:id="20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separate"/>
        </w:r>
        <w:r w:rsidRPr="002110A1" w:rsidDel="001E1886">
          <w:rPr>
            <w:rStyle w:val="Hyperlinkki"/>
            <w:rFonts w:ascii="Arial" w:hAnsi="Arial" w:cs="Arial"/>
            <w:sz w:val="20"/>
            <w:szCs w:val="20"/>
            <w:rPrChange w:id="21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delText>kaisa.kuukasjarvi@lvm.fi</w:delText>
        </w:r>
        <w:r w:rsidR="00AC7CC8" w:rsidRPr="002110A1" w:rsidDel="001E1886">
          <w:rPr>
            <w:rStyle w:val="Hyperlinkki"/>
            <w:rFonts w:ascii="Arial" w:hAnsi="Arial" w:cs="Arial"/>
            <w:sz w:val="20"/>
            <w:szCs w:val="20"/>
            <w:rPrChange w:id="22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end"/>
        </w:r>
      </w:del>
    </w:p>
    <w:p w:rsidR="00307A60" w:rsidRPr="002110A1" w:rsidDel="001E1886" w:rsidRDefault="00307A60" w:rsidP="00307A60">
      <w:pPr>
        <w:rPr>
          <w:del w:id="23" w:author="Matti Peltola" w:date="2017-03-17T15:02:00Z"/>
          <w:rFonts w:ascii="Arial" w:hAnsi="Arial" w:cs="Arial"/>
          <w:sz w:val="20"/>
          <w:szCs w:val="20"/>
          <w:rPrChange w:id="24" w:author="Matti Peltola" w:date="2017-03-20T08:22:00Z">
            <w:rPr>
              <w:del w:id="25" w:author="Matti Peltola" w:date="2017-03-17T15:02:00Z"/>
              <w:rFonts w:ascii="Arial" w:hAnsi="Arial" w:cs="Arial"/>
            </w:rPr>
          </w:rPrChange>
        </w:rPr>
      </w:pPr>
      <w:del w:id="26" w:author="Matti Peltola" w:date="2017-03-17T15:02:00Z">
        <w:r w:rsidRPr="002110A1" w:rsidDel="001E1886">
          <w:rPr>
            <w:rFonts w:ascii="Arial" w:hAnsi="Arial" w:cs="Arial"/>
            <w:sz w:val="20"/>
            <w:szCs w:val="20"/>
            <w:rPrChange w:id="27" w:author="Matti Peltola" w:date="2017-03-20T08:22:00Z">
              <w:rPr>
                <w:rFonts w:ascii="Arial" w:hAnsi="Arial" w:cs="Arial"/>
              </w:rPr>
            </w:rPrChange>
          </w:rPr>
          <w:delText>Eeva Ovaska</w:delText>
        </w:r>
        <w:r w:rsidRPr="002110A1" w:rsidDel="001E1886">
          <w:rPr>
            <w:rFonts w:ascii="Arial" w:hAnsi="Arial" w:cs="Arial"/>
            <w:sz w:val="20"/>
            <w:szCs w:val="20"/>
            <w:rPrChange w:id="28" w:author="Matti Peltola" w:date="2017-03-20T08:22:00Z">
              <w:rPr>
                <w:rFonts w:ascii="Arial" w:hAnsi="Arial" w:cs="Arial"/>
              </w:rPr>
            </w:rPrChange>
          </w:rPr>
          <w:br/>
          <w:delText>ylitarkastaja</w:delText>
        </w:r>
        <w:r w:rsidRPr="002110A1" w:rsidDel="001E1886">
          <w:rPr>
            <w:rFonts w:ascii="Arial" w:hAnsi="Arial" w:cs="Arial"/>
            <w:sz w:val="20"/>
            <w:szCs w:val="20"/>
            <w:rPrChange w:id="29" w:author="Matti Peltola" w:date="2017-03-20T08:22:00Z">
              <w:rPr>
                <w:rFonts w:ascii="Arial" w:hAnsi="Arial" w:cs="Arial"/>
              </w:rPr>
            </w:rPrChange>
          </w:rPr>
          <w:br/>
        </w:r>
        <w:r w:rsidR="00AC7CC8" w:rsidRPr="002110A1" w:rsidDel="001E1886">
          <w:rPr>
            <w:rFonts w:ascii="Arial" w:hAnsi="Arial" w:cs="Arial"/>
            <w:sz w:val="20"/>
            <w:szCs w:val="20"/>
            <w:rPrChange w:id="30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begin"/>
        </w:r>
        <w:r w:rsidR="00AC7CC8" w:rsidRPr="002110A1" w:rsidDel="001E1886">
          <w:rPr>
            <w:rFonts w:ascii="Arial" w:hAnsi="Arial" w:cs="Arial"/>
            <w:sz w:val="20"/>
            <w:szCs w:val="20"/>
            <w:rPrChange w:id="31" w:author="Matti Peltola" w:date="2017-03-20T08:22:00Z">
              <w:rPr/>
            </w:rPrChange>
          </w:rPr>
          <w:delInstrText xml:space="preserve"> HYPERLINK "mailto:eeva.ovaska@lvm.fi" </w:delInstrText>
        </w:r>
        <w:r w:rsidR="00AC7CC8" w:rsidRPr="002110A1" w:rsidDel="001E1886">
          <w:rPr>
            <w:sz w:val="20"/>
            <w:szCs w:val="20"/>
            <w:rPrChange w:id="32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separate"/>
        </w:r>
        <w:r w:rsidRPr="002110A1" w:rsidDel="001E1886">
          <w:rPr>
            <w:rStyle w:val="Hyperlinkki"/>
            <w:rFonts w:ascii="Arial" w:hAnsi="Arial" w:cs="Arial"/>
            <w:sz w:val="20"/>
            <w:szCs w:val="20"/>
            <w:rPrChange w:id="33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delText>eeva.ovaska@lvm.fi</w:delText>
        </w:r>
        <w:r w:rsidR="00AC7CC8" w:rsidRPr="002110A1" w:rsidDel="001E1886">
          <w:rPr>
            <w:rStyle w:val="Hyperlinkki"/>
            <w:rFonts w:ascii="Arial" w:hAnsi="Arial" w:cs="Arial"/>
            <w:sz w:val="20"/>
            <w:szCs w:val="20"/>
            <w:rPrChange w:id="34" w:author="Matti Peltola" w:date="2017-03-20T08:22:00Z">
              <w:rPr>
                <w:rStyle w:val="Hyperlinkki"/>
                <w:rFonts w:ascii="Arial" w:hAnsi="Arial" w:cs="Arial"/>
              </w:rPr>
            </w:rPrChange>
          </w:rPr>
          <w:fldChar w:fldCharType="end"/>
        </w:r>
      </w:del>
    </w:p>
    <w:p w:rsidR="00307A60" w:rsidRPr="002110A1" w:rsidDel="001E1886" w:rsidRDefault="00307A60" w:rsidP="00307A60">
      <w:pPr>
        <w:rPr>
          <w:del w:id="35" w:author="Matti Peltola" w:date="2017-03-17T15:02:00Z"/>
          <w:rFonts w:ascii="Arial" w:hAnsi="Arial" w:cs="Arial"/>
          <w:sz w:val="20"/>
          <w:szCs w:val="20"/>
          <w:rPrChange w:id="36" w:author="Matti Peltola" w:date="2017-03-20T08:22:00Z">
            <w:rPr>
              <w:del w:id="37" w:author="Matti Peltola" w:date="2017-03-17T15:02:00Z"/>
            </w:rPr>
          </w:rPrChange>
        </w:rPr>
      </w:pPr>
    </w:p>
    <w:p w:rsidR="00AC7CC8" w:rsidRPr="002110A1" w:rsidRDefault="00685F70">
      <w:pPr>
        <w:pStyle w:val="Otsikko1"/>
        <w:spacing w:before="0" w:line="240" w:lineRule="auto"/>
        <w:ind w:right="425"/>
        <w:rPr>
          <w:ins w:id="38" w:author="Matti Peltola" w:date="2017-03-17T15:04:00Z"/>
          <w:rFonts w:ascii="Arial" w:hAnsi="Arial" w:cs="Arial"/>
          <w:color w:val="auto"/>
          <w:sz w:val="20"/>
          <w:szCs w:val="20"/>
          <w:rPrChange w:id="39" w:author="Matti Peltola" w:date="2017-03-20T08:22:00Z">
            <w:rPr>
              <w:ins w:id="40" w:author="Matti Peltola" w:date="2017-03-17T15:04:00Z"/>
              <w:rFonts w:ascii="Arial" w:hAnsi="Arial" w:cs="Arial"/>
              <w:color w:val="auto"/>
              <w:sz w:val="24"/>
              <w:szCs w:val="24"/>
            </w:rPr>
          </w:rPrChange>
        </w:rPr>
        <w:pPrChange w:id="41" w:author="Matti Peltola" w:date="2017-03-17T15:04:00Z">
          <w:pPr>
            <w:pStyle w:val="Otsikko1"/>
            <w:ind w:right="426"/>
          </w:pPr>
        </w:pPrChange>
      </w:pPr>
      <w:r w:rsidRPr="002110A1">
        <w:rPr>
          <w:rFonts w:ascii="Arial" w:hAnsi="Arial" w:cs="Arial"/>
          <w:color w:val="auto"/>
          <w:sz w:val="20"/>
          <w:szCs w:val="20"/>
          <w:rPrChange w:id="42" w:author="Matti Peltola" w:date="2017-03-20T08:22:00Z">
            <w:rPr>
              <w:rFonts w:ascii="Arial" w:hAnsi="Arial" w:cs="Arial"/>
              <w:color w:val="auto"/>
            </w:rPr>
          </w:rPrChange>
        </w:rPr>
        <w:t xml:space="preserve">Lausunto luonnoksesta hallituksen esityksestä </w:t>
      </w:r>
      <w:r w:rsidR="00667880" w:rsidRPr="002110A1">
        <w:rPr>
          <w:rFonts w:ascii="Arial" w:hAnsi="Arial" w:cs="Arial"/>
          <w:color w:val="auto"/>
          <w:sz w:val="20"/>
          <w:szCs w:val="20"/>
          <w:rPrChange w:id="43" w:author="Matti Peltola" w:date="2017-03-20T08:22:00Z">
            <w:rPr>
              <w:rFonts w:ascii="Arial" w:hAnsi="Arial" w:cs="Arial"/>
              <w:color w:val="auto"/>
            </w:rPr>
          </w:rPrChange>
        </w:rPr>
        <w:t xml:space="preserve">yksityistielaiksi ja eräiksi siihen liittyviksi laeiksi </w:t>
      </w:r>
    </w:p>
    <w:p w:rsidR="00AC7CC8" w:rsidRPr="002110A1" w:rsidRDefault="00AC7CC8">
      <w:pPr>
        <w:spacing w:after="0" w:line="240" w:lineRule="auto"/>
        <w:rPr>
          <w:sz w:val="20"/>
          <w:szCs w:val="20"/>
          <w:rPrChange w:id="44" w:author="Matti Peltola" w:date="2017-03-20T08:22:00Z">
            <w:rPr>
              <w:rFonts w:ascii="Arial" w:hAnsi="Arial" w:cs="Arial"/>
              <w:color w:val="auto"/>
            </w:rPr>
          </w:rPrChange>
        </w:rPr>
        <w:pPrChange w:id="45" w:author="Matti Peltola" w:date="2017-03-17T15:05:00Z">
          <w:pPr>
            <w:pStyle w:val="Otsikko1"/>
            <w:ind w:right="426"/>
          </w:pPr>
        </w:pPrChange>
      </w:pPr>
    </w:p>
    <w:p w:rsidR="000E0C91" w:rsidRPr="002110A1" w:rsidDel="001E1886" w:rsidRDefault="000E0C91" w:rsidP="000E0C91">
      <w:pPr>
        <w:rPr>
          <w:del w:id="46" w:author="Matti Peltola" w:date="2017-03-17T15:02:00Z"/>
          <w:sz w:val="20"/>
          <w:szCs w:val="20"/>
          <w:rPrChange w:id="47" w:author="Matti Peltola" w:date="2017-03-20T08:22:00Z">
            <w:rPr>
              <w:del w:id="48" w:author="Matti Peltola" w:date="2017-03-17T15:02:00Z"/>
            </w:rPr>
          </w:rPrChange>
        </w:rPr>
      </w:pPr>
    </w:p>
    <w:p w:rsidR="00DB43DE" w:rsidRPr="002110A1" w:rsidRDefault="00DB43DE" w:rsidP="000E0C91">
      <w:pPr>
        <w:rPr>
          <w:rFonts w:ascii="Arial" w:hAnsi="Arial" w:cs="Arial"/>
          <w:sz w:val="20"/>
          <w:szCs w:val="20"/>
          <w:rPrChange w:id="49" w:author="Matti Peltola" w:date="2017-03-20T08:22:00Z">
            <w:rPr>
              <w:rFonts w:ascii="Arial" w:hAnsi="Arial" w:cs="Arial"/>
            </w:rPr>
          </w:rPrChange>
        </w:rPr>
      </w:pPr>
      <w:r w:rsidRPr="002110A1">
        <w:rPr>
          <w:rFonts w:ascii="Arial" w:hAnsi="Arial" w:cs="Arial"/>
          <w:sz w:val="20"/>
          <w:szCs w:val="20"/>
          <w:rPrChange w:id="50" w:author="Matti Peltola" w:date="2017-03-20T08:22:00Z">
            <w:rPr>
              <w:rFonts w:ascii="Arial" w:hAnsi="Arial" w:cs="Arial"/>
            </w:rPr>
          </w:rPrChange>
        </w:rPr>
        <w:t>Koneyrittäj</w:t>
      </w:r>
      <w:ins w:id="51" w:author="Matti Peltola" w:date="2017-03-17T10:43:00Z">
        <w:r w:rsidR="005B78F2" w:rsidRPr="002110A1">
          <w:rPr>
            <w:rFonts w:ascii="Arial" w:hAnsi="Arial" w:cs="Arial"/>
            <w:sz w:val="20"/>
            <w:szCs w:val="20"/>
            <w:rPrChange w:id="52" w:author="Matti Peltola" w:date="2017-03-20T08:22:00Z">
              <w:rPr>
                <w:rFonts w:ascii="Arial" w:hAnsi="Arial" w:cs="Arial"/>
              </w:rPr>
            </w:rPrChange>
          </w:rPr>
          <w:t>ä</w:t>
        </w:r>
      </w:ins>
      <w:del w:id="53" w:author="Matti Peltola" w:date="2017-03-17T10:43:00Z">
        <w:r w:rsidRPr="002110A1" w:rsidDel="00EB5239">
          <w:rPr>
            <w:rFonts w:ascii="Arial" w:hAnsi="Arial" w:cs="Arial"/>
            <w:sz w:val="20"/>
            <w:szCs w:val="20"/>
            <w:rPrChange w:id="54" w:author="Matti Peltola" w:date="2017-03-20T08:22:00Z">
              <w:rPr>
                <w:rFonts w:ascii="Arial" w:hAnsi="Arial" w:cs="Arial"/>
              </w:rPr>
            </w:rPrChange>
          </w:rPr>
          <w:delText>ä</w:delText>
        </w:r>
      </w:del>
      <w:r w:rsidRPr="002110A1">
        <w:rPr>
          <w:rFonts w:ascii="Arial" w:hAnsi="Arial" w:cs="Arial"/>
          <w:sz w:val="20"/>
          <w:szCs w:val="20"/>
          <w:rPrChange w:id="55" w:author="Matti Peltola" w:date="2017-03-20T08:22:00Z">
            <w:rPr>
              <w:rFonts w:ascii="Arial" w:hAnsi="Arial" w:cs="Arial"/>
            </w:rPr>
          </w:rPrChange>
        </w:rPr>
        <w:t xml:space="preserve">t </w:t>
      </w:r>
      <w:ins w:id="56" w:author="Matti Peltola" w:date="2017-03-17T10:43:00Z">
        <w:r w:rsidR="005B78F2" w:rsidRPr="002110A1">
          <w:rPr>
            <w:rFonts w:ascii="Arial" w:hAnsi="Arial" w:cs="Arial"/>
            <w:sz w:val="20"/>
            <w:szCs w:val="20"/>
            <w:rPrChange w:id="57" w:author="Matti Peltola" w:date="2017-03-20T08:22:00Z">
              <w:rPr>
                <w:rFonts w:ascii="Arial" w:hAnsi="Arial" w:cs="Arial"/>
              </w:rPr>
            </w:rPrChange>
          </w:rPr>
          <w:t xml:space="preserve">toteavat lausuntonaan </w:t>
        </w:r>
      </w:ins>
      <w:ins w:id="58" w:author="Matti Peltola" w:date="2017-03-17T10:44:00Z">
        <w:r w:rsidR="005B78F2" w:rsidRPr="002110A1">
          <w:rPr>
            <w:rFonts w:ascii="Arial" w:hAnsi="Arial" w:cs="Arial"/>
            <w:sz w:val="20"/>
            <w:szCs w:val="20"/>
            <w:rPrChange w:id="59" w:author="Matti Peltola" w:date="2017-03-20T08:22:00Z">
              <w:rPr>
                <w:rFonts w:ascii="Arial" w:hAnsi="Arial" w:cs="Arial"/>
              </w:rPr>
            </w:rPrChange>
          </w:rPr>
          <w:t xml:space="preserve">luonnoksesta </w:t>
        </w:r>
      </w:ins>
      <w:ins w:id="60" w:author="Matti Peltola" w:date="2017-03-17T10:43:00Z">
        <w:r w:rsidR="005B78F2" w:rsidRPr="002110A1">
          <w:rPr>
            <w:rFonts w:ascii="Arial" w:hAnsi="Arial" w:cs="Arial"/>
            <w:sz w:val="20"/>
            <w:szCs w:val="20"/>
            <w:rPrChange w:id="61" w:author="Matti Peltola" w:date="2017-03-20T08:22:00Z">
              <w:rPr>
                <w:rFonts w:ascii="Arial" w:hAnsi="Arial" w:cs="Arial"/>
              </w:rPr>
            </w:rPrChange>
          </w:rPr>
          <w:t xml:space="preserve">hallituksen esitykseksi yksityistielaiksi </w:t>
        </w:r>
      </w:ins>
      <w:del w:id="62" w:author="Matti Peltola" w:date="2017-03-17T10:44:00Z">
        <w:r w:rsidRPr="002110A1" w:rsidDel="005B78F2">
          <w:rPr>
            <w:rFonts w:ascii="Arial" w:hAnsi="Arial" w:cs="Arial"/>
            <w:sz w:val="20"/>
            <w:szCs w:val="20"/>
            <w:rPrChange w:id="63" w:author="Matti Peltola" w:date="2017-03-20T08:22:00Z">
              <w:rPr>
                <w:rFonts w:ascii="Arial" w:hAnsi="Arial" w:cs="Arial"/>
              </w:rPr>
            </w:rPrChange>
          </w:rPr>
          <w:delText>kiittävät mahdollisuudesta lausua</w:delText>
        </w:r>
        <w:r w:rsidR="000011D8" w:rsidRPr="002110A1" w:rsidDel="005B78F2">
          <w:rPr>
            <w:rFonts w:ascii="Arial" w:hAnsi="Arial" w:cs="Arial"/>
            <w:sz w:val="20"/>
            <w:szCs w:val="20"/>
            <w:rPrChange w:id="64" w:author="Matti Peltola" w:date="2017-03-20T08:22:00Z">
              <w:rPr>
                <w:rFonts w:ascii="Arial" w:hAnsi="Arial" w:cs="Arial"/>
              </w:rPr>
            </w:rPrChange>
          </w:rPr>
          <w:delText xml:space="preserve"> hallituksen esityksestä</w:delText>
        </w:r>
        <w:r w:rsidRPr="002110A1" w:rsidDel="005B78F2">
          <w:rPr>
            <w:rFonts w:ascii="Arial" w:hAnsi="Arial" w:cs="Arial"/>
            <w:sz w:val="20"/>
            <w:szCs w:val="20"/>
            <w:rPrChange w:id="65" w:author="Matti Peltola" w:date="2017-03-20T08:22:00Z">
              <w:rPr>
                <w:rFonts w:ascii="Arial" w:hAnsi="Arial" w:cs="Arial"/>
              </w:rPr>
            </w:rPrChange>
          </w:rPr>
          <w:delText xml:space="preserve"> ja toteavat</w:delText>
        </w:r>
        <w:r w:rsidR="000011D8" w:rsidRPr="002110A1" w:rsidDel="005B78F2">
          <w:rPr>
            <w:rFonts w:ascii="Arial" w:hAnsi="Arial" w:cs="Arial"/>
            <w:sz w:val="20"/>
            <w:szCs w:val="20"/>
            <w:rPrChange w:id="66" w:author="Matti Peltola" w:date="2017-03-20T08:22:00Z">
              <w:rPr>
                <w:rFonts w:ascii="Arial" w:hAnsi="Arial" w:cs="Arial"/>
              </w:rPr>
            </w:rPrChange>
          </w:rPr>
          <w:delText xml:space="preserve"> siitä</w:delText>
        </w:r>
        <w:r w:rsidRPr="002110A1" w:rsidDel="005B78F2">
          <w:rPr>
            <w:rFonts w:ascii="Arial" w:hAnsi="Arial" w:cs="Arial"/>
            <w:sz w:val="20"/>
            <w:szCs w:val="20"/>
            <w:rPrChange w:id="67" w:author="Matti Peltola" w:date="2017-03-20T08:22:00Z">
              <w:rPr>
                <w:rFonts w:ascii="Arial" w:hAnsi="Arial" w:cs="Arial"/>
              </w:rPr>
            </w:rPrChange>
          </w:rPr>
          <w:delText xml:space="preserve"> </w:delText>
        </w:r>
      </w:del>
      <w:r w:rsidRPr="002110A1">
        <w:rPr>
          <w:rFonts w:ascii="Arial" w:hAnsi="Arial" w:cs="Arial"/>
          <w:sz w:val="20"/>
          <w:szCs w:val="20"/>
          <w:rPrChange w:id="68" w:author="Matti Peltola" w:date="2017-03-20T08:22:00Z">
            <w:rPr>
              <w:rFonts w:ascii="Arial" w:hAnsi="Arial" w:cs="Arial"/>
            </w:rPr>
          </w:rPrChange>
        </w:rPr>
        <w:t>seuraava</w:t>
      </w:r>
      <w:del w:id="69" w:author="Matti Peltola" w:date="2017-03-17T10:44:00Z">
        <w:r w:rsidRPr="002110A1" w:rsidDel="005B78F2">
          <w:rPr>
            <w:rFonts w:ascii="Arial" w:hAnsi="Arial" w:cs="Arial"/>
            <w:sz w:val="20"/>
            <w:szCs w:val="20"/>
            <w:rPrChange w:id="70" w:author="Matti Peltola" w:date="2017-03-20T08:22:00Z">
              <w:rPr>
                <w:rFonts w:ascii="Arial" w:hAnsi="Arial" w:cs="Arial"/>
              </w:rPr>
            </w:rPrChange>
          </w:rPr>
          <w:delText>a</w:delText>
        </w:r>
      </w:del>
      <w:ins w:id="71" w:author="Matti Peltola" w:date="2017-03-17T10:44:00Z">
        <w:r w:rsidR="005B78F2" w:rsidRPr="002110A1">
          <w:rPr>
            <w:rFonts w:ascii="Arial" w:hAnsi="Arial" w:cs="Arial"/>
            <w:sz w:val="20"/>
            <w:szCs w:val="20"/>
            <w:rPrChange w:id="72" w:author="Matti Peltola" w:date="2017-03-20T08:22:00Z">
              <w:rPr>
                <w:rFonts w:ascii="Arial" w:hAnsi="Arial" w:cs="Arial"/>
              </w:rPr>
            </w:rPrChange>
          </w:rPr>
          <w:t>n.</w:t>
        </w:r>
      </w:ins>
      <w:del w:id="73" w:author="Matti Peltola" w:date="2017-03-17T10:44:00Z">
        <w:r w:rsidRPr="002110A1" w:rsidDel="005B78F2">
          <w:rPr>
            <w:rFonts w:ascii="Arial" w:hAnsi="Arial" w:cs="Arial"/>
            <w:sz w:val="20"/>
            <w:szCs w:val="20"/>
            <w:rPrChange w:id="74" w:author="Matti Peltola" w:date="2017-03-20T08:22:00Z">
              <w:rPr>
                <w:rFonts w:ascii="Arial" w:hAnsi="Arial" w:cs="Arial"/>
              </w:rPr>
            </w:rPrChange>
          </w:rPr>
          <w:delText>:</w:delText>
        </w:r>
      </w:del>
    </w:p>
    <w:p w:rsidR="005B78F2" w:rsidRPr="002110A1" w:rsidRDefault="005B78F2" w:rsidP="00823A50">
      <w:pPr>
        <w:ind w:right="709"/>
        <w:rPr>
          <w:ins w:id="75" w:author="Matti Peltola" w:date="2017-03-17T13:35:00Z"/>
          <w:rFonts w:ascii="Arial" w:hAnsi="Arial" w:cs="Arial"/>
          <w:sz w:val="20"/>
          <w:szCs w:val="20"/>
          <w:rPrChange w:id="76" w:author="Matti Peltola" w:date="2017-03-20T08:22:00Z">
            <w:rPr>
              <w:ins w:id="77" w:author="Matti Peltola" w:date="2017-03-17T13:35:00Z"/>
              <w:rFonts w:ascii="Arial" w:hAnsi="Arial" w:cs="Arial"/>
            </w:rPr>
          </w:rPrChange>
        </w:rPr>
      </w:pPr>
      <w:ins w:id="78" w:author="Matti Peltola" w:date="2017-03-17T10:46:00Z">
        <w:r w:rsidRPr="002110A1">
          <w:rPr>
            <w:rFonts w:ascii="Arial" w:hAnsi="Arial" w:cs="Arial"/>
            <w:sz w:val="20"/>
            <w:szCs w:val="20"/>
            <w:rPrChange w:id="79" w:author="Matti Peltola" w:date="2017-03-20T08:22:00Z">
              <w:rPr>
                <w:rFonts w:ascii="Arial" w:hAnsi="Arial" w:cs="Arial"/>
              </w:rPr>
            </w:rPrChange>
          </w:rPr>
          <w:t>Yksityistielain kokonaisuudistus on tarpeellinen, koska laki on nykyisellään vanha ja yksityisteiden kustannusten kattaminen ja a</w:t>
        </w:r>
      </w:ins>
      <w:ins w:id="80" w:author="Matti Peltola" w:date="2017-03-17T10:48:00Z">
        <w:r w:rsidRPr="002110A1">
          <w:rPr>
            <w:rFonts w:ascii="Arial" w:hAnsi="Arial" w:cs="Arial"/>
            <w:sz w:val="20"/>
            <w:szCs w:val="20"/>
            <w:rPrChange w:id="81" w:author="Matti Peltola" w:date="2017-03-20T08:22:00Z">
              <w:rPr>
                <w:rFonts w:ascii="Arial" w:hAnsi="Arial" w:cs="Arial"/>
              </w:rPr>
            </w:rPrChange>
          </w:rPr>
          <w:t>vustusjärjestelmien kehittäminen vaati</w:t>
        </w:r>
        <w:r w:rsidR="00BA7420" w:rsidRPr="002110A1">
          <w:rPr>
            <w:rFonts w:ascii="Arial" w:hAnsi="Arial" w:cs="Arial"/>
            <w:sz w:val="20"/>
            <w:szCs w:val="20"/>
            <w:rPrChange w:id="82" w:author="Matti Peltola" w:date="2017-03-20T08:22:00Z">
              <w:rPr>
                <w:rFonts w:ascii="Arial" w:hAnsi="Arial" w:cs="Arial"/>
              </w:rPr>
            </w:rPrChange>
          </w:rPr>
          <w:t>vat</w:t>
        </w:r>
        <w:r w:rsidRPr="002110A1">
          <w:rPr>
            <w:rFonts w:ascii="Arial" w:hAnsi="Arial" w:cs="Arial"/>
            <w:sz w:val="20"/>
            <w:szCs w:val="20"/>
            <w:rPrChange w:id="83" w:author="Matti Peltola" w:date="2017-03-20T08:22:00Z">
              <w:rPr>
                <w:rFonts w:ascii="Arial" w:hAnsi="Arial" w:cs="Arial"/>
              </w:rPr>
            </w:rPrChange>
          </w:rPr>
          <w:t xml:space="preserve"> lain modernisointia.</w:t>
        </w:r>
      </w:ins>
    </w:p>
    <w:p w:rsidR="003E1979" w:rsidRPr="002110A1" w:rsidRDefault="003E1979" w:rsidP="00823A50">
      <w:pPr>
        <w:ind w:right="709"/>
        <w:rPr>
          <w:ins w:id="84" w:author="Matti Peltola" w:date="2017-03-17T10:48:00Z"/>
          <w:rFonts w:ascii="Arial" w:hAnsi="Arial" w:cs="Arial"/>
          <w:sz w:val="20"/>
          <w:szCs w:val="20"/>
          <w:rPrChange w:id="85" w:author="Matti Peltola" w:date="2017-03-20T08:22:00Z">
            <w:rPr>
              <w:ins w:id="86" w:author="Matti Peltola" w:date="2017-03-17T10:48:00Z"/>
              <w:rFonts w:ascii="Arial" w:hAnsi="Arial" w:cs="Arial"/>
            </w:rPr>
          </w:rPrChange>
        </w:rPr>
      </w:pPr>
      <w:ins w:id="87" w:author="Matti Peltola" w:date="2017-03-17T13:35:00Z">
        <w:r w:rsidRPr="002110A1">
          <w:rPr>
            <w:rFonts w:ascii="Arial" w:hAnsi="Arial" w:cs="Arial"/>
            <w:sz w:val="20"/>
            <w:szCs w:val="20"/>
            <w:rPrChange w:id="88" w:author="Matti Peltola" w:date="2017-03-20T08:22:00Z">
              <w:rPr>
                <w:rFonts w:ascii="Arial" w:hAnsi="Arial" w:cs="Arial"/>
              </w:rPr>
            </w:rPrChange>
          </w:rPr>
          <w:t>Yksityisteiden rahoituspohjan vahvistaminen on tärkeää ja sitä palvelevat sekä käyttömaksut että jatkossa ma</w:t>
        </w:r>
        <w:r w:rsidRPr="002110A1">
          <w:rPr>
            <w:rFonts w:ascii="Arial" w:hAnsi="Arial" w:cs="Arial"/>
            <w:sz w:val="20"/>
            <w:szCs w:val="20"/>
            <w:rPrChange w:id="89" w:author="Matti Peltola" w:date="2017-03-20T08:22:00Z">
              <w:rPr>
                <w:rFonts w:ascii="Arial" w:hAnsi="Arial" w:cs="Arial"/>
              </w:rPr>
            </w:rPrChange>
          </w:rPr>
          <w:t>a</w:t>
        </w:r>
        <w:r w:rsidRPr="002110A1">
          <w:rPr>
            <w:rFonts w:ascii="Arial" w:hAnsi="Arial" w:cs="Arial"/>
            <w:sz w:val="20"/>
            <w:szCs w:val="20"/>
            <w:rPrChange w:id="90" w:author="Matti Peltola" w:date="2017-03-20T08:22:00Z">
              <w:rPr>
                <w:rFonts w:ascii="Arial" w:hAnsi="Arial" w:cs="Arial"/>
              </w:rPr>
            </w:rPrChange>
          </w:rPr>
          <w:t>kuntien jaettaviksi suunniteltujen avustusten jakamisessa huomioitavat yksityistien muita kuin välittömästi osa</w:t>
        </w:r>
        <w:r w:rsidRPr="002110A1">
          <w:rPr>
            <w:rFonts w:ascii="Arial" w:hAnsi="Arial" w:cs="Arial"/>
            <w:sz w:val="20"/>
            <w:szCs w:val="20"/>
            <w:rPrChange w:id="91" w:author="Matti Peltola" w:date="2017-03-20T08:22:00Z">
              <w:rPr>
                <w:rFonts w:ascii="Arial" w:hAnsi="Arial" w:cs="Arial"/>
              </w:rPr>
            </w:rPrChange>
          </w:rPr>
          <w:t>k</w:t>
        </w:r>
        <w:r w:rsidRPr="002110A1">
          <w:rPr>
            <w:rFonts w:ascii="Arial" w:hAnsi="Arial" w:cs="Arial"/>
            <w:sz w:val="20"/>
            <w:szCs w:val="20"/>
            <w:rPrChange w:id="92" w:author="Matti Peltola" w:date="2017-03-20T08:22:00Z">
              <w:rPr>
                <w:rFonts w:ascii="Arial" w:hAnsi="Arial" w:cs="Arial"/>
              </w:rPr>
            </w:rPrChange>
          </w:rPr>
          <w:t>kaitaan palvelevien hyötyjen huomioiminen.</w:t>
        </w:r>
      </w:ins>
    </w:p>
    <w:p w:rsidR="00823A50" w:rsidRPr="002110A1" w:rsidDel="00BA7420" w:rsidRDefault="00823A50" w:rsidP="00823A50">
      <w:pPr>
        <w:ind w:right="709"/>
        <w:rPr>
          <w:del w:id="93" w:author="Matti Peltola" w:date="2017-03-17T10:48:00Z"/>
          <w:rFonts w:ascii="Arial" w:hAnsi="Arial" w:cs="Arial"/>
          <w:sz w:val="20"/>
          <w:szCs w:val="20"/>
          <w:rPrChange w:id="94" w:author="Matti Peltola" w:date="2017-03-20T08:22:00Z">
            <w:rPr>
              <w:del w:id="95" w:author="Matti Peltola" w:date="2017-03-17T10:48:00Z"/>
              <w:rFonts w:ascii="Arial" w:hAnsi="Arial" w:cs="Arial"/>
            </w:rPr>
          </w:rPrChange>
        </w:rPr>
      </w:pPr>
      <w:del w:id="96" w:author="Matti Peltola" w:date="2017-03-17T10:48:00Z">
        <w:r w:rsidRPr="002110A1" w:rsidDel="00BA7420">
          <w:rPr>
            <w:rFonts w:ascii="Arial" w:hAnsi="Arial" w:cs="Arial"/>
            <w:sz w:val="20"/>
            <w:szCs w:val="20"/>
            <w:rPrChange w:id="97" w:author="Matti Peltola" w:date="2017-03-20T08:22:00Z">
              <w:rPr>
                <w:rFonts w:ascii="Arial" w:hAnsi="Arial" w:cs="Arial"/>
              </w:rPr>
            </w:rPrChange>
          </w:rPr>
          <w:delText>Lakiluonnoksen muutokset ja tavoitteet, joilla</w:delText>
        </w:r>
      </w:del>
      <w:del w:id="98" w:author="Matti Peltola" w:date="2017-03-17T10:44:00Z">
        <w:r w:rsidRPr="002110A1" w:rsidDel="005B78F2">
          <w:rPr>
            <w:rFonts w:ascii="Arial" w:hAnsi="Arial" w:cs="Arial"/>
            <w:sz w:val="20"/>
            <w:szCs w:val="20"/>
            <w:rPrChange w:id="99" w:author="Matti Peltola" w:date="2017-03-20T08:22:00Z">
              <w:rPr>
                <w:rFonts w:ascii="Arial" w:hAnsi="Arial" w:cs="Arial"/>
              </w:rPr>
            </w:rPrChange>
          </w:rPr>
          <w:delText xml:space="preserve"> Y</w:delText>
        </w:r>
      </w:del>
      <w:del w:id="100" w:author="Matti Peltola" w:date="2017-03-17T10:48:00Z">
        <w:r w:rsidRPr="002110A1" w:rsidDel="00BA7420">
          <w:rPr>
            <w:rFonts w:ascii="Arial" w:hAnsi="Arial" w:cs="Arial"/>
            <w:sz w:val="20"/>
            <w:szCs w:val="20"/>
            <w:rPrChange w:id="101" w:author="Matti Peltola" w:date="2017-03-20T08:22:00Z">
              <w:rPr>
                <w:rFonts w:ascii="Arial" w:hAnsi="Arial" w:cs="Arial"/>
              </w:rPr>
            </w:rPrChange>
          </w:rPr>
          <w:delText>ksityistielakia pyritään saamaan selkeämmäksi sekä myös eli</w:delText>
        </w:r>
        <w:r w:rsidRPr="002110A1" w:rsidDel="00BA7420">
          <w:rPr>
            <w:rFonts w:ascii="Arial" w:hAnsi="Arial" w:cs="Arial"/>
            <w:sz w:val="20"/>
            <w:szCs w:val="20"/>
            <w:rPrChange w:id="102" w:author="Matti Peltola" w:date="2017-03-20T08:22:00Z">
              <w:rPr>
                <w:rFonts w:ascii="Arial" w:hAnsi="Arial" w:cs="Arial"/>
              </w:rPr>
            </w:rPrChange>
          </w:rPr>
          <w:delText>n</w:delText>
        </w:r>
        <w:r w:rsidRPr="002110A1" w:rsidDel="00BA7420">
          <w:rPr>
            <w:rFonts w:ascii="Arial" w:hAnsi="Arial" w:cs="Arial"/>
            <w:sz w:val="20"/>
            <w:szCs w:val="20"/>
            <w:rPrChange w:id="103" w:author="Matti Peltola" w:date="2017-03-20T08:22:00Z">
              <w:rPr>
                <w:rFonts w:ascii="Arial" w:hAnsi="Arial" w:cs="Arial"/>
              </w:rPr>
            </w:rPrChange>
          </w:rPr>
          <w:delText xml:space="preserve">keinoelämää palvelevaksi ovat monelta osin tavoiteltavia. </w:delText>
        </w:r>
      </w:del>
    </w:p>
    <w:p w:rsidR="002A131D" w:rsidRPr="002110A1" w:rsidRDefault="004A1944" w:rsidP="00823A50">
      <w:pPr>
        <w:ind w:right="709"/>
        <w:rPr>
          <w:ins w:id="104" w:author="Matti Peltola" w:date="2017-03-20T08:09:00Z"/>
          <w:rFonts w:ascii="Arial" w:hAnsi="Arial" w:cs="Arial"/>
          <w:sz w:val="20"/>
          <w:szCs w:val="20"/>
          <w:rPrChange w:id="105" w:author="Matti Peltola" w:date="2017-03-20T08:22:00Z">
            <w:rPr>
              <w:ins w:id="106" w:author="Matti Peltola" w:date="2017-03-20T08:09:00Z"/>
              <w:rFonts w:ascii="Arial" w:hAnsi="Arial" w:cs="Arial"/>
            </w:rPr>
          </w:rPrChange>
        </w:rPr>
      </w:pPr>
      <w:ins w:id="107" w:author="Matti Peltola" w:date="2017-03-17T10:54:00Z">
        <w:r w:rsidRPr="002110A1">
          <w:rPr>
            <w:rFonts w:ascii="Arial" w:hAnsi="Arial" w:cs="Arial"/>
            <w:sz w:val="20"/>
            <w:szCs w:val="20"/>
            <w:rPrChange w:id="108" w:author="Matti Peltola" w:date="2017-03-20T08:22:00Z">
              <w:rPr>
                <w:rFonts w:ascii="Arial" w:hAnsi="Arial" w:cs="Arial"/>
              </w:rPr>
            </w:rPrChange>
          </w:rPr>
          <w:t>U</w:t>
        </w:r>
      </w:ins>
      <w:ins w:id="109" w:author="Matti Peltola" w:date="2017-03-17T10:49:00Z">
        <w:r w:rsidR="00BA7420" w:rsidRPr="002110A1">
          <w:rPr>
            <w:rFonts w:ascii="Arial" w:hAnsi="Arial" w:cs="Arial"/>
            <w:sz w:val="20"/>
            <w:szCs w:val="20"/>
            <w:rPrChange w:id="110" w:author="Matti Peltola" w:date="2017-03-20T08:22:00Z">
              <w:rPr>
                <w:rFonts w:ascii="Arial" w:hAnsi="Arial" w:cs="Arial"/>
              </w:rPr>
            </w:rPrChange>
          </w:rPr>
          <w:t>udistuksen tavoitteiden kannalta</w:t>
        </w:r>
      </w:ins>
      <w:del w:id="111" w:author="Matti Peltola" w:date="2017-03-17T10:49:00Z">
        <w:r w:rsidR="00823A50" w:rsidRPr="002110A1" w:rsidDel="00BA7420">
          <w:rPr>
            <w:rFonts w:ascii="Arial" w:hAnsi="Arial" w:cs="Arial"/>
            <w:sz w:val="20"/>
            <w:szCs w:val="20"/>
            <w:rPrChange w:id="112" w:author="Matti Peltola" w:date="2017-03-20T08:22:00Z">
              <w:rPr>
                <w:rFonts w:ascii="Arial" w:hAnsi="Arial" w:cs="Arial"/>
              </w:rPr>
            </w:rPrChange>
          </w:rPr>
          <w:delText>Koneyrittäjien kannalta</w:delText>
        </w:r>
      </w:del>
      <w:r w:rsidR="00823A50" w:rsidRPr="002110A1">
        <w:rPr>
          <w:rFonts w:ascii="Arial" w:hAnsi="Arial" w:cs="Arial"/>
          <w:sz w:val="20"/>
          <w:szCs w:val="20"/>
          <w:rPrChange w:id="113" w:author="Matti Peltola" w:date="2017-03-20T08:22:00Z">
            <w:rPr>
              <w:rFonts w:ascii="Arial" w:hAnsi="Arial" w:cs="Arial"/>
            </w:rPr>
          </w:rPrChange>
        </w:rPr>
        <w:t xml:space="preserve"> </w:t>
      </w:r>
      <w:r w:rsidR="002A131D" w:rsidRPr="002110A1">
        <w:rPr>
          <w:rFonts w:ascii="Arial" w:hAnsi="Arial" w:cs="Arial"/>
          <w:sz w:val="20"/>
          <w:szCs w:val="20"/>
          <w:rPrChange w:id="114" w:author="Matti Peltola" w:date="2017-03-20T08:22:00Z">
            <w:rPr>
              <w:rFonts w:ascii="Arial" w:hAnsi="Arial" w:cs="Arial"/>
            </w:rPr>
          </w:rPrChange>
        </w:rPr>
        <w:t>tärkeimmiksi asioiksi nousevat</w:t>
      </w:r>
      <w:del w:id="115" w:author="Matti Peltola" w:date="2017-03-17T13:36:00Z">
        <w:r w:rsidR="002A131D" w:rsidRPr="002110A1" w:rsidDel="00FA0819">
          <w:rPr>
            <w:rFonts w:ascii="Arial" w:hAnsi="Arial" w:cs="Arial"/>
            <w:sz w:val="20"/>
            <w:szCs w:val="20"/>
            <w:rPrChange w:id="116" w:author="Matti Peltola" w:date="2017-03-20T08:22:00Z">
              <w:rPr>
                <w:rFonts w:ascii="Arial" w:hAnsi="Arial" w:cs="Arial"/>
              </w:rPr>
            </w:rPrChange>
          </w:rPr>
          <w:delText xml:space="preserve"> uudistuksessa</w:delText>
        </w:r>
      </w:del>
      <w:r w:rsidR="002A131D" w:rsidRPr="002110A1">
        <w:rPr>
          <w:rFonts w:ascii="Arial" w:hAnsi="Arial" w:cs="Arial"/>
          <w:sz w:val="20"/>
          <w:szCs w:val="20"/>
          <w:rPrChange w:id="117" w:author="Matti Peltola" w:date="2017-03-20T08:22:00Z">
            <w:rPr>
              <w:rFonts w:ascii="Arial" w:hAnsi="Arial" w:cs="Arial"/>
            </w:rPr>
          </w:rPrChange>
        </w:rPr>
        <w:t xml:space="preserve"> </w:t>
      </w:r>
      <w:del w:id="118" w:author="Matti Peltola" w:date="2017-03-17T10:49:00Z">
        <w:r w:rsidR="002A131D" w:rsidRPr="002110A1" w:rsidDel="00BA7420">
          <w:rPr>
            <w:rFonts w:ascii="Arial" w:hAnsi="Arial" w:cs="Arial"/>
            <w:sz w:val="20"/>
            <w:szCs w:val="20"/>
            <w:rPrChange w:id="119" w:author="Matti Peltola" w:date="2017-03-20T08:22:00Z">
              <w:rPr>
                <w:rFonts w:ascii="Arial" w:hAnsi="Arial" w:cs="Arial"/>
              </w:rPr>
            </w:rPrChange>
          </w:rPr>
          <w:delText xml:space="preserve">ainakin </w:delText>
        </w:r>
      </w:del>
      <w:r w:rsidR="002A131D" w:rsidRPr="002110A1">
        <w:rPr>
          <w:rFonts w:ascii="Arial" w:hAnsi="Arial" w:cs="Arial"/>
          <w:sz w:val="20"/>
          <w:szCs w:val="20"/>
          <w:rPrChange w:id="120" w:author="Matti Peltola" w:date="2017-03-20T08:22:00Z">
            <w:rPr>
              <w:rFonts w:ascii="Arial" w:hAnsi="Arial" w:cs="Arial"/>
            </w:rPr>
          </w:rPrChange>
        </w:rPr>
        <w:t>tien käyttömaksut</w:t>
      </w:r>
      <w:del w:id="121" w:author="Matti Peltola" w:date="2017-03-17T10:49:00Z">
        <w:r w:rsidR="00060E3F" w:rsidRPr="002110A1" w:rsidDel="00BA7420">
          <w:rPr>
            <w:rFonts w:ascii="Arial" w:hAnsi="Arial" w:cs="Arial"/>
            <w:sz w:val="20"/>
            <w:szCs w:val="20"/>
            <w:rPrChange w:id="122" w:author="Matti Peltola" w:date="2017-03-20T08:22:00Z">
              <w:rPr>
                <w:rFonts w:ascii="Arial" w:hAnsi="Arial" w:cs="Arial"/>
              </w:rPr>
            </w:rPrChange>
          </w:rPr>
          <w:delText xml:space="preserve"> (HE 3</w:delText>
        </w:r>
      </w:del>
      <w:ins w:id="123" w:author="Ville Järvinen" w:date="2017-03-17T08:37:00Z">
        <w:del w:id="124" w:author="Matti Peltola" w:date="2017-03-17T10:49:00Z">
          <w:r w:rsidR="00B92685" w:rsidRPr="002110A1" w:rsidDel="00BA7420">
            <w:rPr>
              <w:rFonts w:ascii="Arial" w:hAnsi="Arial" w:cs="Arial"/>
              <w:sz w:val="20"/>
              <w:szCs w:val="20"/>
              <w:rPrChange w:id="125" w:author="Matti Peltola" w:date="2017-03-20T08:22:00Z">
                <w:rPr>
                  <w:rFonts w:ascii="Arial" w:hAnsi="Arial" w:cs="Arial"/>
                </w:rPr>
              </w:rPrChange>
            </w:rPr>
            <w:delText>0</w:delText>
          </w:r>
        </w:del>
      </w:ins>
      <w:del w:id="126" w:author="Matti Peltola" w:date="2017-03-17T10:49:00Z">
        <w:r w:rsidR="00060E3F" w:rsidRPr="002110A1" w:rsidDel="00BA7420">
          <w:rPr>
            <w:rFonts w:ascii="Arial" w:hAnsi="Arial" w:cs="Arial"/>
            <w:sz w:val="20"/>
            <w:szCs w:val="20"/>
            <w:rPrChange w:id="127" w:author="Matti Peltola" w:date="2017-03-20T08:22:00Z">
              <w:rPr>
                <w:rFonts w:ascii="Arial" w:hAnsi="Arial" w:cs="Arial"/>
              </w:rPr>
            </w:rPrChange>
          </w:rPr>
          <w:delText>1-34 §?)</w:delText>
        </w:r>
      </w:del>
      <w:r w:rsidR="002A131D" w:rsidRPr="002110A1">
        <w:rPr>
          <w:rFonts w:ascii="Arial" w:hAnsi="Arial" w:cs="Arial"/>
          <w:sz w:val="20"/>
          <w:szCs w:val="20"/>
          <w:rPrChange w:id="128" w:author="Matti Peltola" w:date="2017-03-20T08:22:00Z">
            <w:rPr>
              <w:rFonts w:ascii="Arial" w:hAnsi="Arial" w:cs="Arial"/>
            </w:rPr>
          </w:rPrChange>
        </w:rPr>
        <w:t xml:space="preserve">, mahdollisuus ottaa julkinen toimija (valtio, </w:t>
      </w:r>
      <w:ins w:id="129" w:author="Matti Peltola" w:date="2017-03-17T10:50:00Z">
        <w:r w:rsidR="00BA7420" w:rsidRPr="002110A1">
          <w:rPr>
            <w:rFonts w:ascii="Arial" w:hAnsi="Arial" w:cs="Arial"/>
            <w:sz w:val="20"/>
            <w:szCs w:val="20"/>
            <w:rPrChange w:id="130" w:author="Matti Peltola" w:date="2017-03-20T08:22:00Z">
              <w:rPr>
                <w:rFonts w:ascii="Arial" w:hAnsi="Arial" w:cs="Arial"/>
              </w:rPr>
            </w:rPrChange>
          </w:rPr>
          <w:t xml:space="preserve">maakunta ja </w:t>
        </w:r>
      </w:ins>
      <w:r w:rsidR="002A131D" w:rsidRPr="002110A1">
        <w:rPr>
          <w:rFonts w:ascii="Arial" w:hAnsi="Arial" w:cs="Arial"/>
          <w:sz w:val="20"/>
          <w:szCs w:val="20"/>
          <w:rPrChange w:id="131" w:author="Matti Peltola" w:date="2017-03-20T08:22:00Z">
            <w:rPr>
              <w:rFonts w:ascii="Arial" w:hAnsi="Arial" w:cs="Arial"/>
            </w:rPr>
          </w:rPrChange>
        </w:rPr>
        <w:t>kunta</w:t>
      </w:r>
      <w:del w:id="132" w:author="Matti Peltola" w:date="2017-03-17T13:19:00Z">
        <w:r w:rsidR="002A131D" w:rsidRPr="002110A1" w:rsidDel="00EF0217">
          <w:rPr>
            <w:rFonts w:ascii="Arial" w:hAnsi="Arial" w:cs="Arial"/>
            <w:sz w:val="20"/>
            <w:szCs w:val="20"/>
            <w:rPrChange w:id="133" w:author="Matti Peltola" w:date="2017-03-20T08:22:00Z">
              <w:rPr>
                <w:rFonts w:ascii="Arial" w:hAnsi="Arial" w:cs="Arial"/>
              </w:rPr>
            </w:rPrChange>
          </w:rPr>
          <w:delText>, kaupunki</w:delText>
        </w:r>
      </w:del>
      <w:r w:rsidR="002A131D" w:rsidRPr="002110A1">
        <w:rPr>
          <w:rFonts w:ascii="Arial" w:hAnsi="Arial" w:cs="Arial"/>
          <w:sz w:val="20"/>
          <w:szCs w:val="20"/>
          <w:rPrChange w:id="134" w:author="Matti Peltola" w:date="2017-03-20T08:22:00Z">
            <w:rPr>
              <w:rFonts w:ascii="Arial" w:hAnsi="Arial" w:cs="Arial"/>
            </w:rPr>
          </w:rPrChange>
        </w:rPr>
        <w:t>) ti</w:t>
      </w:r>
      <w:r w:rsidR="002A131D" w:rsidRPr="002110A1">
        <w:rPr>
          <w:rFonts w:ascii="Arial" w:hAnsi="Arial" w:cs="Arial"/>
          <w:sz w:val="20"/>
          <w:szCs w:val="20"/>
          <w:rPrChange w:id="135" w:author="Matti Peltola" w:date="2017-03-20T08:22:00Z">
            <w:rPr>
              <w:rFonts w:ascii="Arial" w:hAnsi="Arial" w:cs="Arial"/>
            </w:rPr>
          </w:rPrChange>
        </w:rPr>
        <w:t>e</w:t>
      </w:r>
      <w:r w:rsidR="002A131D" w:rsidRPr="002110A1">
        <w:rPr>
          <w:rFonts w:ascii="Arial" w:hAnsi="Arial" w:cs="Arial"/>
          <w:sz w:val="20"/>
          <w:szCs w:val="20"/>
          <w:rPrChange w:id="136" w:author="Matti Peltola" w:date="2017-03-20T08:22:00Z">
            <w:rPr>
              <w:rFonts w:ascii="Arial" w:hAnsi="Arial" w:cs="Arial"/>
            </w:rPr>
          </w:rPrChange>
        </w:rPr>
        <w:t>osakkaak</w:t>
      </w:r>
      <w:ins w:id="137" w:author="Matti Peltola" w:date="2017-03-17T10:50:00Z">
        <w:r w:rsidR="00BA7420" w:rsidRPr="002110A1">
          <w:rPr>
            <w:rFonts w:ascii="Arial" w:hAnsi="Arial" w:cs="Arial"/>
            <w:sz w:val="20"/>
            <w:szCs w:val="20"/>
            <w:rPrChange w:id="138" w:author="Matti Peltola" w:date="2017-03-20T08:22:00Z">
              <w:rPr>
                <w:rFonts w:ascii="Arial" w:hAnsi="Arial" w:cs="Arial"/>
              </w:rPr>
            </w:rPrChange>
          </w:rPr>
          <w:t xml:space="preserve">si </w:t>
        </w:r>
      </w:ins>
      <w:del w:id="139" w:author="Matti Peltola" w:date="2017-03-17T10:50:00Z">
        <w:r w:rsidR="002A131D" w:rsidRPr="002110A1" w:rsidDel="00BA7420">
          <w:rPr>
            <w:rFonts w:ascii="Arial" w:hAnsi="Arial" w:cs="Arial"/>
            <w:sz w:val="20"/>
            <w:szCs w:val="20"/>
            <w:rPrChange w:id="140" w:author="Matti Peltola" w:date="2017-03-20T08:22:00Z">
              <w:rPr>
                <w:rFonts w:ascii="Arial" w:hAnsi="Arial" w:cs="Arial"/>
              </w:rPr>
            </w:rPrChange>
          </w:rPr>
          <w:delText>si</w:delText>
        </w:r>
        <w:r w:rsidR="00060E3F" w:rsidRPr="002110A1" w:rsidDel="00BA7420">
          <w:rPr>
            <w:rFonts w:ascii="Arial" w:hAnsi="Arial" w:cs="Arial"/>
            <w:sz w:val="20"/>
            <w:szCs w:val="20"/>
            <w:rPrChange w:id="141" w:author="Matti Peltola" w:date="2017-03-20T08:22:00Z">
              <w:rPr>
                <w:rFonts w:ascii="Arial" w:hAnsi="Arial" w:cs="Arial"/>
              </w:rPr>
            </w:rPrChange>
          </w:rPr>
          <w:delText xml:space="preserve"> (HE 6 §)</w:delText>
        </w:r>
        <w:r w:rsidR="002A131D" w:rsidRPr="002110A1" w:rsidDel="00BA7420">
          <w:rPr>
            <w:rFonts w:ascii="Arial" w:hAnsi="Arial" w:cs="Arial"/>
            <w:sz w:val="20"/>
            <w:szCs w:val="20"/>
            <w:rPrChange w:id="142" w:author="Matti Peltola" w:date="2017-03-20T08:22:00Z">
              <w:rPr>
                <w:rFonts w:ascii="Arial" w:hAnsi="Arial" w:cs="Arial"/>
              </w:rPr>
            </w:rPrChange>
          </w:rPr>
          <w:delText xml:space="preserve"> </w:delText>
        </w:r>
      </w:del>
      <w:r w:rsidR="002A131D" w:rsidRPr="002110A1">
        <w:rPr>
          <w:rFonts w:ascii="Arial" w:hAnsi="Arial" w:cs="Arial"/>
          <w:sz w:val="20"/>
          <w:szCs w:val="20"/>
          <w:rPrChange w:id="143" w:author="Matti Peltola" w:date="2017-03-20T08:22:00Z">
            <w:rPr>
              <w:rFonts w:ascii="Arial" w:hAnsi="Arial" w:cs="Arial"/>
            </w:rPr>
          </w:rPrChange>
        </w:rPr>
        <w:t xml:space="preserve">sekä lakiluonnokseen </w:t>
      </w:r>
      <w:del w:id="144" w:author="Matti Peltola" w:date="2017-03-17T10:51:00Z">
        <w:r w:rsidR="002A131D" w:rsidRPr="002110A1" w:rsidDel="00BA7420">
          <w:rPr>
            <w:rFonts w:ascii="Arial" w:hAnsi="Arial" w:cs="Arial"/>
            <w:sz w:val="20"/>
            <w:szCs w:val="20"/>
            <w:rPrChange w:id="145" w:author="Matti Peltola" w:date="2017-03-20T08:22:00Z">
              <w:rPr>
                <w:rFonts w:ascii="Arial" w:hAnsi="Arial" w:cs="Arial"/>
              </w:rPr>
            </w:rPrChange>
          </w:rPr>
          <w:delText xml:space="preserve">useaan pykälään kirjoitetut </w:delText>
        </w:r>
      </w:del>
      <w:r w:rsidR="002A131D" w:rsidRPr="002110A1">
        <w:rPr>
          <w:rFonts w:ascii="Arial" w:hAnsi="Arial" w:cs="Arial"/>
          <w:sz w:val="20"/>
          <w:szCs w:val="20"/>
          <w:rPrChange w:id="146" w:author="Matti Peltola" w:date="2017-03-20T08:22:00Z">
            <w:rPr>
              <w:rFonts w:ascii="Arial" w:hAnsi="Arial" w:cs="Arial"/>
            </w:rPr>
          </w:rPrChange>
        </w:rPr>
        <w:t>mahdollisuudet ammattimaistaa yks</w:t>
      </w:r>
      <w:r w:rsidR="002A131D" w:rsidRPr="002110A1">
        <w:rPr>
          <w:rFonts w:ascii="Arial" w:hAnsi="Arial" w:cs="Arial"/>
          <w:sz w:val="20"/>
          <w:szCs w:val="20"/>
          <w:rPrChange w:id="147" w:author="Matti Peltola" w:date="2017-03-20T08:22:00Z">
            <w:rPr>
              <w:rFonts w:ascii="Arial" w:hAnsi="Arial" w:cs="Arial"/>
            </w:rPr>
          </w:rPrChange>
        </w:rPr>
        <w:t>i</w:t>
      </w:r>
      <w:r w:rsidR="002A131D" w:rsidRPr="002110A1">
        <w:rPr>
          <w:rFonts w:ascii="Arial" w:hAnsi="Arial" w:cs="Arial"/>
          <w:sz w:val="20"/>
          <w:szCs w:val="20"/>
          <w:rPrChange w:id="148" w:author="Matti Peltola" w:date="2017-03-20T08:22:00Z">
            <w:rPr>
              <w:rFonts w:ascii="Arial" w:hAnsi="Arial" w:cs="Arial"/>
            </w:rPr>
          </w:rPrChange>
        </w:rPr>
        <w:t>tyisteiden tienpitoa ja si</w:t>
      </w:r>
      <w:r w:rsidR="008F048F" w:rsidRPr="002110A1">
        <w:rPr>
          <w:rFonts w:ascii="Arial" w:hAnsi="Arial" w:cs="Arial"/>
          <w:sz w:val="20"/>
          <w:szCs w:val="20"/>
          <w:rPrChange w:id="149" w:author="Matti Peltola" w:date="2017-03-20T08:22:00Z">
            <w:rPr>
              <w:rFonts w:ascii="Arial" w:hAnsi="Arial" w:cs="Arial"/>
            </w:rPr>
          </w:rPrChange>
        </w:rPr>
        <w:t>ihen liittyvää liiketoimintaa.</w:t>
      </w:r>
      <w:ins w:id="150" w:author="Matti Peltola" w:date="2017-03-17T11:14:00Z">
        <w:r w:rsidR="00BA1776" w:rsidRPr="002110A1">
          <w:rPr>
            <w:rFonts w:ascii="Arial" w:hAnsi="Arial" w:cs="Arial"/>
            <w:sz w:val="20"/>
            <w:szCs w:val="20"/>
            <w:rPrChange w:id="151" w:author="Matti Peltola" w:date="2017-03-20T08:22:00Z">
              <w:rPr>
                <w:rFonts w:ascii="Arial" w:hAnsi="Arial" w:cs="Arial"/>
              </w:rPr>
            </w:rPrChange>
          </w:rPr>
          <w:t xml:space="preserve"> </w:t>
        </w:r>
      </w:ins>
      <w:ins w:id="152" w:author="Matti Peltola" w:date="2017-03-17T11:15:00Z">
        <w:r w:rsidR="00EF0217" w:rsidRPr="002110A1">
          <w:rPr>
            <w:rFonts w:ascii="Arial" w:hAnsi="Arial" w:cs="Arial"/>
            <w:sz w:val="20"/>
            <w:szCs w:val="20"/>
            <w:rPrChange w:id="153" w:author="Matti Peltola" w:date="2017-03-20T08:22:00Z">
              <w:rPr>
                <w:rFonts w:ascii="Arial" w:hAnsi="Arial" w:cs="Arial"/>
              </w:rPr>
            </w:rPrChange>
          </w:rPr>
          <w:t>J</w:t>
        </w:r>
        <w:r w:rsidR="00A57DC4" w:rsidRPr="002110A1">
          <w:rPr>
            <w:rFonts w:ascii="Arial" w:hAnsi="Arial" w:cs="Arial"/>
            <w:sz w:val="20"/>
            <w:szCs w:val="20"/>
            <w:rPrChange w:id="154" w:author="Matti Peltola" w:date="2017-03-20T08:22:00Z">
              <w:rPr>
                <w:rFonts w:ascii="Arial" w:hAnsi="Arial" w:cs="Arial"/>
              </w:rPr>
            </w:rPrChange>
          </w:rPr>
          <w:t xml:space="preserve">ulkisten toimijoiden mukaantulo ja sen vaikutus esimerkiksi yksikkö- ja käyttömaksuihin jää </w:t>
        </w:r>
      </w:ins>
      <w:ins w:id="155" w:author="Matti Peltola" w:date="2017-03-17T11:17:00Z">
        <w:r w:rsidR="00A57DC4" w:rsidRPr="002110A1">
          <w:rPr>
            <w:rFonts w:ascii="Arial" w:hAnsi="Arial" w:cs="Arial"/>
            <w:sz w:val="20"/>
            <w:szCs w:val="20"/>
            <w:rPrChange w:id="156" w:author="Matti Peltola" w:date="2017-03-20T08:22:00Z">
              <w:rPr>
                <w:rFonts w:ascii="Arial" w:hAnsi="Arial" w:cs="Arial"/>
              </w:rPr>
            </w:rPrChange>
          </w:rPr>
          <w:t xml:space="preserve">pitkälti </w:t>
        </w:r>
      </w:ins>
      <w:ins w:id="157" w:author="Matti Peltola" w:date="2017-03-17T13:22:00Z">
        <w:r w:rsidR="00EF0217" w:rsidRPr="002110A1">
          <w:rPr>
            <w:rFonts w:ascii="Arial" w:hAnsi="Arial" w:cs="Arial"/>
            <w:sz w:val="20"/>
            <w:szCs w:val="20"/>
            <w:rPrChange w:id="158" w:author="Matti Peltola" w:date="2017-03-20T08:22:00Z">
              <w:rPr>
                <w:rFonts w:ascii="Arial" w:hAnsi="Arial" w:cs="Arial"/>
              </w:rPr>
            </w:rPrChange>
          </w:rPr>
          <w:t xml:space="preserve">yksityistietoimitusten ja </w:t>
        </w:r>
      </w:ins>
      <w:ins w:id="159" w:author="Matti Peltola" w:date="2017-03-17T11:15:00Z">
        <w:r w:rsidR="00EF0217" w:rsidRPr="002110A1">
          <w:rPr>
            <w:rFonts w:ascii="Arial" w:hAnsi="Arial" w:cs="Arial"/>
            <w:sz w:val="20"/>
            <w:szCs w:val="20"/>
            <w:rPrChange w:id="160" w:author="Matti Peltola" w:date="2017-03-20T08:22:00Z">
              <w:rPr>
                <w:rFonts w:ascii="Arial" w:hAnsi="Arial" w:cs="Arial"/>
              </w:rPr>
            </w:rPrChange>
          </w:rPr>
          <w:t>tiekuntien harkintaan.</w:t>
        </w:r>
      </w:ins>
      <w:ins w:id="161" w:author="Matti Peltola" w:date="2017-03-17T13:20:00Z">
        <w:r w:rsidR="00EF0217" w:rsidRPr="002110A1">
          <w:rPr>
            <w:rFonts w:ascii="Arial" w:hAnsi="Arial" w:cs="Arial"/>
            <w:sz w:val="20"/>
            <w:szCs w:val="20"/>
            <w:rPrChange w:id="162" w:author="Matti Peltola" w:date="2017-03-20T08:22:00Z">
              <w:rPr>
                <w:rFonts w:ascii="Arial" w:hAnsi="Arial" w:cs="Arial"/>
              </w:rPr>
            </w:rPrChange>
          </w:rPr>
          <w:t xml:space="preserve"> </w:t>
        </w:r>
      </w:ins>
    </w:p>
    <w:p w:rsidR="00B651A9" w:rsidRPr="002110A1" w:rsidRDefault="00B651A9" w:rsidP="00823A50">
      <w:pPr>
        <w:ind w:right="709"/>
        <w:rPr>
          <w:ins w:id="163" w:author="Ville Järvinen" w:date="2017-03-17T08:33:00Z"/>
          <w:rFonts w:ascii="Arial" w:hAnsi="Arial" w:cs="Arial"/>
          <w:sz w:val="20"/>
          <w:szCs w:val="20"/>
          <w:rPrChange w:id="164" w:author="Matti Peltola" w:date="2017-03-20T08:22:00Z">
            <w:rPr>
              <w:ins w:id="165" w:author="Ville Järvinen" w:date="2017-03-17T08:33:00Z"/>
              <w:rFonts w:ascii="Arial" w:hAnsi="Arial" w:cs="Arial"/>
            </w:rPr>
          </w:rPrChange>
        </w:rPr>
      </w:pPr>
      <w:ins w:id="166" w:author="Matti Peltola" w:date="2017-03-20T08:09:00Z">
        <w:r w:rsidRPr="002110A1">
          <w:rPr>
            <w:rFonts w:ascii="Arial" w:hAnsi="Arial" w:cs="Arial"/>
            <w:sz w:val="20"/>
            <w:szCs w:val="20"/>
            <w:rPrChange w:id="167" w:author="Matti Peltola" w:date="2017-03-20T08:22:00Z">
              <w:rPr>
                <w:rFonts w:ascii="Arial" w:hAnsi="Arial" w:cs="Arial"/>
              </w:rPr>
            </w:rPrChange>
          </w:rPr>
          <w:t xml:space="preserve">Lain systematiikkaa selventäisi se, että luonnoksen 29 ja </w:t>
        </w:r>
        <w:r w:rsidR="009A6981" w:rsidRPr="002110A1">
          <w:rPr>
            <w:rFonts w:ascii="Arial" w:hAnsi="Arial" w:cs="Arial"/>
            <w:sz w:val="20"/>
            <w:szCs w:val="20"/>
            <w:rPrChange w:id="168" w:author="Matti Peltola" w:date="2017-03-20T08:22:00Z">
              <w:rPr>
                <w:rFonts w:ascii="Arial" w:hAnsi="Arial" w:cs="Arial"/>
              </w:rPr>
            </w:rPrChange>
          </w:rPr>
          <w:t>31 §:</w:t>
        </w:r>
        <w:proofErr w:type="spellStart"/>
        <w:r w:rsidR="009A6981" w:rsidRPr="002110A1">
          <w:rPr>
            <w:rFonts w:ascii="Arial" w:hAnsi="Arial" w:cs="Arial"/>
            <w:sz w:val="20"/>
            <w:szCs w:val="20"/>
            <w:rPrChange w:id="169" w:author="Matti Peltola" w:date="2017-03-20T08:22:00Z">
              <w:rPr>
                <w:rFonts w:ascii="Arial" w:hAnsi="Arial" w:cs="Arial"/>
              </w:rPr>
            </w:rPrChange>
          </w:rPr>
          <w:t>i</w:t>
        </w:r>
        <w:r w:rsidR="00EF569D" w:rsidRPr="002110A1">
          <w:rPr>
            <w:rFonts w:ascii="Arial" w:hAnsi="Arial" w:cs="Arial"/>
            <w:sz w:val="20"/>
            <w:szCs w:val="20"/>
            <w:rPrChange w:id="170" w:author="Matti Peltola" w:date="2017-03-20T08:22:00Z">
              <w:rPr>
                <w:rFonts w:ascii="Arial" w:hAnsi="Arial" w:cs="Arial"/>
              </w:rPr>
            </w:rPrChange>
          </w:rPr>
          <w:t>ssä</w:t>
        </w:r>
        <w:proofErr w:type="spellEnd"/>
        <w:r w:rsidR="00EF569D" w:rsidRPr="002110A1">
          <w:rPr>
            <w:rFonts w:ascii="Arial" w:hAnsi="Arial" w:cs="Arial"/>
            <w:sz w:val="20"/>
            <w:szCs w:val="20"/>
            <w:rPrChange w:id="171" w:author="Matti Peltola" w:date="2017-03-20T08:22:00Z">
              <w:rPr>
                <w:rFonts w:ascii="Arial" w:hAnsi="Arial" w:cs="Arial"/>
              </w:rPr>
            </w:rPrChange>
          </w:rPr>
          <w:t xml:space="preserve"> käsitellyt tieosakkailta perittävät maksut koottaisiin yhteen pykälään 29 §:ään ja se ot</w:t>
        </w:r>
      </w:ins>
      <w:ins w:id="172" w:author="Matti Peltola" w:date="2017-03-20T08:14:00Z">
        <w:r w:rsidR="00EF569D" w:rsidRPr="002110A1">
          <w:rPr>
            <w:rFonts w:ascii="Arial" w:hAnsi="Arial" w:cs="Arial"/>
            <w:sz w:val="20"/>
            <w:szCs w:val="20"/>
            <w:rPrChange w:id="173" w:author="Matti Peltola" w:date="2017-03-20T08:22:00Z">
              <w:rPr>
                <w:rFonts w:ascii="Arial" w:hAnsi="Arial" w:cs="Arial"/>
              </w:rPr>
            </w:rPrChange>
          </w:rPr>
          <w:t>s</w:t>
        </w:r>
      </w:ins>
      <w:ins w:id="174" w:author="Matti Peltola" w:date="2017-03-20T08:09:00Z">
        <w:r w:rsidR="00EF569D" w:rsidRPr="002110A1">
          <w:rPr>
            <w:rFonts w:ascii="Arial" w:hAnsi="Arial" w:cs="Arial"/>
            <w:sz w:val="20"/>
            <w:szCs w:val="20"/>
            <w:rPrChange w:id="175" w:author="Matti Peltola" w:date="2017-03-20T08:22:00Z">
              <w:rPr>
                <w:rFonts w:ascii="Arial" w:hAnsi="Arial" w:cs="Arial"/>
              </w:rPr>
            </w:rPrChange>
          </w:rPr>
          <w:t xml:space="preserve">ikoitaisiin </w:t>
        </w:r>
      </w:ins>
      <w:ins w:id="176" w:author="Matti Peltola" w:date="2017-03-20T08:11:00Z">
        <w:r w:rsidR="00EF569D" w:rsidRPr="002110A1">
          <w:rPr>
            <w:rFonts w:ascii="Arial" w:hAnsi="Arial" w:cs="Arial"/>
            <w:sz w:val="20"/>
            <w:szCs w:val="20"/>
            <w:rPrChange w:id="177" w:author="Matti Peltola" w:date="2017-03-20T08:22:00Z">
              <w:rPr>
                <w:rFonts w:ascii="Arial" w:hAnsi="Arial" w:cs="Arial"/>
              </w:rPr>
            </w:rPrChange>
          </w:rPr>
          <w:t>” Tieosakkaiden maksut</w:t>
        </w:r>
      </w:ins>
      <w:ins w:id="178" w:author="Matti Peltola" w:date="2017-03-20T08:12:00Z">
        <w:r w:rsidR="00EF569D" w:rsidRPr="002110A1">
          <w:rPr>
            <w:rFonts w:ascii="Arial" w:hAnsi="Arial" w:cs="Arial"/>
            <w:sz w:val="20"/>
            <w:szCs w:val="20"/>
            <w:rPrChange w:id="179" w:author="Matti Peltola" w:date="2017-03-20T08:22:00Z">
              <w:rPr>
                <w:rFonts w:ascii="Arial" w:hAnsi="Arial" w:cs="Arial"/>
              </w:rPr>
            </w:rPrChange>
          </w:rPr>
          <w:t xml:space="preserve">”. </w:t>
        </w:r>
      </w:ins>
      <w:ins w:id="180" w:author="Matti Peltola" w:date="2017-03-20T08:13:00Z">
        <w:r w:rsidR="00EF569D" w:rsidRPr="002110A1">
          <w:rPr>
            <w:rFonts w:ascii="Arial" w:hAnsi="Arial" w:cs="Arial"/>
            <w:sz w:val="20"/>
            <w:szCs w:val="20"/>
            <w:rPrChange w:id="181" w:author="Matti Peltola" w:date="2017-03-20T08:22:00Z">
              <w:rPr>
                <w:rFonts w:ascii="Arial" w:hAnsi="Arial" w:cs="Arial"/>
              </w:rPr>
            </w:rPrChange>
          </w:rPr>
          <w:t>Vaikka pykälästä tulisi pitkä</w:t>
        </w:r>
        <w:r w:rsidR="00EF569D" w:rsidRPr="002110A1">
          <w:rPr>
            <w:rFonts w:ascii="Arial" w:hAnsi="Arial" w:cs="Arial"/>
            <w:sz w:val="20"/>
            <w:szCs w:val="20"/>
            <w:rPrChange w:id="182" w:author="Matti Peltola" w:date="2017-03-20T08:22:00Z">
              <w:rPr>
                <w:rFonts w:ascii="Arial" w:hAnsi="Arial" w:cs="Arial"/>
              </w:rPr>
            </w:rPrChange>
          </w:rPr>
          <w:t>h</w:t>
        </w:r>
        <w:r w:rsidR="00EF569D" w:rsidRPr="002110A1">
          <w:rPr>
            <w:rFonts w:ascii="Arial" w:hAnsi="Arial" w:cs="Arial"/>
            <w:sz w:val="20"/>
            <w:szCs w:val="20"/>
            <w:rPrChange w:id="183" w:author="Matti Peltola" w:date="2017-03-20T08:22:00Z">
              <w:rPr>
                <w:rFonts w:ascii="Arial" w:hAnsi="Arial" w:cs="Arial"/>
              </w:rPr>
            </w:rPrChange>
          </w:rPr>
          <w:t>kö, niin siinä olisi mahdollista kootusti käsitellä nuo eri kombinaatiot, joista tieosakkailta perittävät maksut voivat koostua.</w:t>
        </w:r>
      </w:ins>
      <w:ins w:id="184" w:author="Matti Peltola" w:date="2017-03-20T09:36:00Z">
        <w:r w:rsidR="004433E1">
          <w:rPr>
            <w:rFonts w:ascii="Arial" w:hAnsi="Arial" w:cs="Arial"/>
            <w:sz w:val="20"/>
            <w:szCs w:val="20"/>
          </w:rPr>
          <w:t xml:space="preserve"> Tämä palvelisi etenkin </w:t>
        </w:r>
        <w:r w:rsidR="00580E3C">
          <w:rPr>
            <w:rFonts w:ascii="Arial" w:hAnsi="Arial" w:cs="Arial"/>
            <w:sz w:val="20"/>
            <w:szCs w:val="20"/>
          </w:rPr>
          <w:t>tiekuntien päätöksentekijöitä.</w:t>
        </w:r>
      </w:ins>
    </w:p>
    <w:p w:rsidR="00016957" w:rsidRPr="002110A1" w:rsidRDefault="00016957" w:rsidP="00016957">
      <w:pPr>
        <w:ind w:right="709"/>
        <w:rPr>
          <w:ins w:id="185" w:author="Matti Peltola" w:date="2017-03-17T13:37:00Z"/>
          <w:rFonts w:ascii="Arial" w:hAnsi="Arial" w:cs="Arial"/>
          <w:sz w:val="20"/>
          <w:szCs w:val="20"/>
          <w:rPrChange w:id="186" w:author="Matti Peltola" w:date="2017-03-20T08:22:00Z">
            <w:rPr>
              <w:ins w:id="187" w:author="Matti Peltola" w:date="2017-03-17T13:37:00Z"/>
              <w:rFonts w:ascii="Arial" w:hAnsi="Arial" w:cs="Arial"/>
            </w:rPr>
          </w:rPrChange>
        </w:rPr>
      </w:pPr>
      <w:moveToRangeStart w:id="188" w:author="Matti Peltola" w:date="2017-03-17T11:46:00Z" w:name="move477514495"/>
      <w:moveTo w:id="189" w:author="Matti Peltola" w:date="2017-03-17T11:46:00Z">
        <w:r w:rsidRPr="002110A1">
          <w:rPr>
            <w:rFonts w:ascii="Arial" w:hAnsi="Arial" w:cs="Arial"/>
            <w:sz w:val="20"/>
            <w:szCs w:val="20"/>
            <w:rPrChange w:id="190" w:author="Matti Peltola" w:date="2017-03-20T08:22:00Z">
              <w:rPr>
                <w:rFonts w:ascii="Arial" w:hAnsi="Arial" w:cs="Arial"/>
              </w:rPr>
            </w:rPrChange>
          </w:rPr>
          <w:t>Ammattimaisen yksityisteiden pitämisen ja elinkeinoelämän kuljetusten kannalta on oleellista, että lakiluonno</w:t>
        </w:r>
        <w:r w:rsidRPr="002110A1">
          <w:rPr>
            <w:rFonts w:ascii="Arial" w:hAnsi="Arial" w:cs="Arial"/>
            <w:sz w:val="20"/>
            <w:szCs w:val="20"/>
            <w:rPrChange w:id="191" w:author="Matti Peltola" w:date="2017-03-20T08:22:00Z">
              <w:rPr>
                <w:rFonts w:ascii="Arial" w:hAnsi="Arial" w:cs="Arial"/>
              </w:rPr>
            </w:rPrChange>
          </w:rPr>
          <w:t>k</w:t>
        </w:r>
        <w:r w:rsidRPr="002110A1">
          <w:rPr>
            <w:rFonts w:ascii="Arial" w:hAnsi="Arial" w:cs="Arial"/>
            <w:sz w:val="20"/>
            <w:szCs w:val="20"/>
            <w:rPrChange w:id="192" w:author="Matti Peltola" w:date="2017-03-20T08:22:00Z">
              <w:rPr>
                <w:rFonts w:ascii="Arial" w:hAnsi="Arial" w:cs="Arial"/>
              </w:rPr>
            </w:rPrChange>
          </w:rPr>
          <w:t>sessa mainittu yksityistierekisteri saadaan ajantasaiseksi ja avoimeksi dataksi sekä avoimien rajapintojen taa</w:t>
        </w:r>
        <w:r w:rsidRPr="002110A1">
          <w:rPr>
            <w:rFonts w:ascii="Arial" w:hAnsi="Arial" w:cs="Arial"/>
            <w:sz w:val="20"/>
            <w:szCs w:val="20"/>
            <w:rPrChange w:id="193" w:author="Matti Peltola" w:date="2017-03-20T08:22:00Z">
              <w:rPr>
                <w:rFonts w:ascii="Arial" w:hAnsi="Arial" w:cs="Arial"/>
              </w:rPr>
            </w:rPrChange>
          </w:rPr>
          <w:t>k</w:t>
        </w:r>
        <w:r w:rsidRPr="002110A1">
          <w:rPr>
            <w:rFonts w:ascii="Arial" w:hAnsi="Arial" w:cs="Arial"/>
            <w:sz w:val="20"/>
            <w:szCs w:val="20"/>
            <w:rPrChange w:id="194" w:author="Matti Peltola" w:date="2017-03-20T08:22:00Z">
              <w:rPr>
                <w:rFonts w:ascii="Arial" w:hAnsi="Arial" w:cs="Arial"/>
              </w:rPr>
            </w:rPrChange>
          </w:rPr>
          <w:t xml:space="preserve">se. </w:t>
        </w:r>
      </w:moveTo>
    </w:p>
    <w:p w:rsidR="00FA0819" w:rsidRPr="002110A1" w:rsidRDefault="00FA0819" w:rsidP="00FA0819">
      <w:pPr>
        <w:ind w:right="709"/>
        <w:rPr>
          <w:ins w:id="195" w:author="Matti Peltola" w:date="2017-03-17T13:37:00Z"/>
          <w:rFonts w:ascii="Arial" w:hAnsi="Arial" w:cs="Arial"/>
          <w:sz w:val="20"/>
          <w:szCs w:val="20"/>
          <w:rPrChange w:id="196" w:author="Matti Peltola" w:date="2017-03-20T08:22:00Z">
            <w:rPr>
              <w:ins w:id="197" w:author="Matti Peltola" w:date="2017-03-17T13:37:00Z"/>
              <w:rFonts w:ascii="Arial" w:hAnsi="Arial" w:cs="Arial"/>
            </w:rPr>
          </w:rPrChange>
        </w:rPr>
      </w:pPr>
      <w:ins w:id="198" w:author="Matti Peltola" w:date="2017-03-17T13:37:00Z">
        <w:r w:rsidRPr="002110A1">
          <w:rPr>
            <w:rFonts w:ascii="Arial" w:hAnsi="Arial" w:cs="Arial"/>
            <w:sz w:val="20"/>
            <w:szCs w:val="20"/>
            <w:rPrChange w:id="199" w:author="Matti Peltola" w:date="2017-03-20T08:22:00Z">
              <w:rPr>
                <w:rFonts w:ascii="Arial" w:hAnsi="Arial" w:cs="Arial"/>
              </w:rPr>
            </w:rPrChange>
          </w:rPr>
          <w:t xml:space="preserve">Yksityistierekisterin ajantasaistamiseksi yksi harkinnanarvoinen vaihtoehto voisi olla kirjoittaa lakiin vaatimus, että tiekunnan hakiessa </w:t>
        </w:r>
        <w:r w:rsidRPr="002110A1">
          <w:rPr>
            <w:rFonts w:ascii="Arial" w:hAnsi="Arial" w:cs="Arial"/>
            <w:b/>
            <w:sz w:val="20"/>
            <w:szCs w:val="20"/>
            <w:rPrChange w:id="200" w:author="Matti Peltola" w:date="2017-03-20T08:22:00Z">
              <w:rPr>
                <w:rFonts w:ascii="Arial" w:hAnsi="Arial" w:cs="Arial"/>
                <w:b/>
              </w:rPr>
            </w:rPrChange>
          </w:rPr>
          <w:t>mitä tahansa julkista avustusta</w:t>
        </w:r>
        <w:r w:rsidRPr="002110A1">
          <w:rPr>
            <w:rFonts w:ascii="Arial" w:hAnsi="Arial" w:cs="Arial"/>
            <w:sz w:val="20"/>
            <w:szCs w:val="20"/>
            <w:rPrChange w:id="201" w:author="Matti Peltola" w:date="2017-03-20T08:22:00Z">
              <w:rPr>
                <w:rFonts w:ascii="Arial" w:hAnsi="Arial" w:cs="Arial"/>
              </w:rPr>
            </w:rPrChange>
          </w:rPr>
          <w:t xml:space="preserve"> sen pitäisi avustus saadakseen päivittää tietonsa Maanmittauslaitoksen ylläpitämään rekisteriin. </w:t>
        </w:r>
      </w:ins>
    </w:p>
    <w:p w:rsidR="003F21C7" w:rsidRPr="002110A1" w:rsidRDefault="00053429" w:rsidP="00053429">
      <w:pPr>
        <w:ind w:right="709"/>
        <w:rPr>
          <w:ins w:id="202" w:author="Matti Peltola" w:date="2017-03-17T11:52:00Z"/>
          <w:rFonts w:ascii="Arial" w:hAnsi="Arial" w:cs="Arial"/>
          <w:sz w:val="20"/>
          <w:szCs w:val="20"/>
          <w:rPrChange w:id="203" w:author="Matti Peltola" w:date="2017-03-20T08:22:00Z">
            <w:rPr>
              <w:ins w:id="204" w:author="Matti Peltola" w:date="2017-03-17T11:52:00Z"/>
              <w:rFonts w:ascii="Arial" w:hAnsi="Arial" w:cs="Arial"/>
            </w:rPr>
          </w:rPrChange>
        </w:rPr>
      </w:pPr>
      <w:ins w:id="205" w:author="Matti Peltola" w:date="2017-03-17T11:48:00Z">
        <w:r w:rsidRPr="002110A1">
          <w:rPr>
            <w:rFonts w:ascii="Arial" w:hAnsi="Arial" w:cs="Arial"/>
            <w:sz w:val="20"/>
            <w:szCs w:val="20"/>
            <w:rPrChange w:id="206" w:author="Matti Peltola" w:date="2017-03-20T08:22:00Z">
              <w:rPr>
                <w:rFonts w:ascii="Arial" w:hAnsi="Arial" w:cs="Arial"/>
              </w:rPr>
            </w:rPrChange>
          </w:rPr>
          <w:t>Tieriitojen käsittely</w:t>
        </w:r>
      </w:ins>
      <w:ins w:id="207" w:author="Matti Peltola" w:date="2017-03-17T13:42:00Z">
        <w:r w:rsidR="009820E2" w:rsidRPr="002110A1">
          <w:rPr>
            <w:rFonts w:ascii="Arial" w:hAnsi="Arial" w:cs="Arial"/>
            <w:sz w:val="20"/>
            <w:szCs w:val="20"/>
            <w:rPrChange w:id="208" w:author="Matti Peltola" w:date="2017-03-20T08:22:00Z">
              <w:rPr>
                <w:rFonts w:ascii="Arial" w:hAnsi="Arial" w:cs="Arial"/>
              </w:rPr>
            </w:rPrChange>
          </w:rPr>
          <w:t>y</w:t>
        </w:r>
      </w:ins>
      <w:ins w:id="209" w:author="Matti Peltola" w:date="2017-03-17T11:48:00Z">
        <w:r w:rsidRPr="002110A1">
          <w:rPr>
            <w:rFonts w:ascii="Arial" w:hAnsi="Arial" w:cs="Arial"/>
            <w:sz w:val="20"/>
            <w:szCs w:val="20"/>
            <w:rPrChange w:id="210" w:author="Matti Peltola" w:date="2017-03-20T08:22:00Z">
              <w:rPr>
                <w:rFonts w:ascii="Arial" w:hAnsi="Arial" w:cs="Arial"/>
              </w:rPr>
            </w:rPrChange>
          </w:rPr>
          <w:t xml:space="preserve">n </w:t>
        </w:r>
      </w:ins>
      <w:ins w:id="211" w:author="Matti Peltola" w:date="2017-03-17T13:43:00Z">
        <w:r w:rsidR="009820E2" w:rsidRPr="002110A1">
          <w:rPr>
            <w:rFonts w:ascii="Arial" w:hAnsi="Arial" w:cs="Arial"/>
            <w:sz w:val="20"/>
            <w:szCs w:val="20"/>
            <w:rPrChange w:id="212" w:author="Matti Peltola" w:date="2017-03-20T08:22:00Z">
              <w:rPr>
                <w:rFonts w:ascii="Arial" w:hAnsi="Arial" w:cs="Arial"/>
              </w:rPr>
            </w:rPrChange>
          </w:rPr>
          <w:t>voisi harkita mallia, jossa vapaaehtoinen sovittelu tapahtuisi kunnassa ja maakunnassa olisi</w:t>
        </w:r>
      </w:ins>
      <w:ins w:id="213" w:author="Matti Peltola" w:date="2017-03-17T11:48:00Z">
        <w:r w:rsidRPr="002110A1">
          <w:rPr>
            <w:rFonts w:ascii="Arial" w:hAnsi="Arial" w:cs="Arial"/>
            <w:sz w:val="20"/>
            <w:szCs w:val="20"/>
            <w:rPrChange w:id="214" w:author="Matti Peltola" w:date="2017-03-20T08:22:00Z">
              <w:rPr>
                <w:rFonts w:ascii="Arial" w:hAnsi="Arial" w:cs="Arial"/>
              </w:rPr>
            </w:rPrChange>
          </w:rPr>
          <w:t xml:space="preserve"> vapaaehtoisen sovit</w:t>
        </w:r>
        <w:r w:rsidR="009820E2" w:rsidRPr="002110A1">
          <w:rPr>
            <w:rFonts w:ascii="Arial" w:hAnsi="Arial" w:cs="Arial"/>
            <w:sz w:val="20"/>
            <w:szCs w:val="20"/>
            <w:rPrChange w:id="215" w:author="Matti Peltola" w:date="2017-03-20T08:22:00Z">
              <w:rPr>
                <w:rFonts w:ascii="Arial" w:hAnsi="Arial" w:cs="Arial"/>
              </w:rPr>
            </w:rPrChange>
          </w:rPr>
          <w:t>teluelimen sijaan hallinnollinen</w:t>
        </w:r>
      </w:ins>
      <w:ins w:id="216" w:author="Matti Peltola" w:date="2017-03-17T13:40:00Z">
        <w:r w:rsidR="009820E2" w:rsidRPr="002110A1">
          <w:rPr>
            <w:rFonts w:ascii="Arial" w:hAnsi="Arial" w:cs="Arial"/>
            <w:sz w:val="20"/>
            <w:szCs w:val="20"/>
            <w:rPrChange w:id="217" w:author="Matti Peltola" w:date="2017-03-20T08:22:00Z">
              <w:rPr>
                <w:rFonts w:ascii="Arial" w:hAnsi="Arial" w:cs="Arial"/>
              </w:rPr>
            </w:rPrChange>
          </w:rPr>
          <w:t xml:space="preserve"> </w:t>
        </w:r>
      </w:ins>
      <w:ins w:id="218" w:author="Matti Peltola" w:date="2017-03-17T11:48:00Z">
        <w:r w:rsidRPr="002110A1">
          <w:rPr>
            <w:rFonts w:ascii="Arial" w:hAnsi="Arial" w:cs="Arial"/>
            <w:sz w:val="20"/>
            <w:szCs w:val="20"/>
            <w:rPrChange w:id="219" w:author="Matti Peltola" w:date="2017-03-20T08:22:00Z">
              <w:rPr>
                <w:rFonts w:ascii="Arial" w:hAnsi="Arial" w:cs="Arial"/>
              </w:rPr>
            </w:rPrChange>
          </w:rPr>
          <w:t>tielautakunta</w:t>
        </w:r>
      </w:ins>
      <w:ins w:id="220" w:author="Matti Peltola" w:date="2017-03-20T08:16:00Z">
        <w:r w:rsidR="009A6981" w:rsidRPr="002110A1">
          <w:rPr>
            <w:rFonts w:ascii="Arial" w:hAnsi="Arial" w:cs="Arial"/>
            <w:sz w:val="20"/>
            <w:szCs w:val="20"/>
            <w:rPrChange w:id="221" w:author="Matti Peltola" w:date="2017-03-20T08:22:00Z">
              <w:rPr>
                <w:rFonts w:ascii="Arial" w:hAnsi="Arial" w:cs="Arial"/>
              </w:rPr>
            </w:rPrChange>
          </w:rPr>
          <w:t>,</w:t>
        </w:r>
      </w:ins>
      <w:ins w:id="222" w:author="Matti Peltola" w:date="2017-03-17T11:48:00Z">
        <w:r w:rsidRPr="002110A1">
          <w:rPr>
            <w:rFonts w:ascii="Arial" w:hAnsi="Arial" w:cs="Arial"/>
            <w:sz w:val="20"/>
            <w:szCs w:val="20"/>
            <w:rPrChange w:id="223" w:author="Matti Peltola" w:date="2017-03-20T08:22:00Z">
              <w:rPr>
                <w:rFonts w:ascii="Arial" w:hAnsi="Arial" w:cs="Arial"/>
              </w:rPr>
            </w:rPrChange>
          </w:rPr>
          <w:t xml:space="preserve"> joka toimisi muutoksenh</w:t>
        </w:r>
      </w:ins>
      <w:ins w:id="224" w:author="Matti Peltola" w:date="2017-03-17T11:49:00Z">
        <w:r w:rsidRPr="002110A1">
          <w:rPr>
            <w:rFonts w:ascii="Arial" w:hAnsi="Arial" w:cs="Arial"/>
            <w:sz w:val="20"/>
            <w:szCs w:val="20"/>
            <w:rPrChange w:id="225" w:author="Matti Peltola" w:date="2017-03-20T08:22:00Z">
              <w:rPr>
                <w:rFonts w:ascii="Arial" w:hAnsi="Arial" w:cs="Arial"/>
              </w:rPr>
            </w:rPrChange>
          </w:rPr>
          <w:t>a</w:t>
        </w:r>
      </w:ins>
      <w:ins w:id="226" w:author="Matti Peltola" w:date="2017-03-17T11:48:00Z">
        <w:r w:rsidRPr="002110A1">
          <w:rPr>
            <w:rFonts w:ascii="Arial" w:hAnsi="Arial" w:cs="Arial"/>
            <w:sz w:val="20"/>
            <w:szCs w:val="20"/>
            <w:rPrChange w:id="227" w:author="Matti Peltola" w:date="2017-03-20T08:22:00Z">
              <w:rPr>
                <w:rFonts w:ascii="Arial" w:hAnsi="Arial" w:cs="Arial"/>
              </w:rPr>
            </w:rPrChange>
          </w:rPr>
          <w:t>kuelimenä.</w:t>
        </w:r>
      </w:ins>
      <w:ins w:id="228" w:author="Matti Peltola" w:date="2017-03-17T11:50:00Z">
        <w:r w:rsidRPr="002110A1">
          <w:rPr>
            <w:rFonts w:ascii="Arial" w:hAnsi="Arial" w:cs="Arial"/>
            <w:sz w:val="20"/>
            <w:szCs w:val="20"/>
            <w:rPrChange w:id="229" w:author="Matti Peltola" w:date="2017-03-20T08:22:00Z">
              <w:rPr>
                <w:rFonts w:ascii="Arial" w:hAnsi="Arial" w:cs="Arial"/>
              </w:rPr>
            </w:rPrChange>
          </w:rPr>
          <w:t xml:space="preserve"> V</w:t>
        </w:r>
        <w:r w:rsidRPr="002110A1">
          <w:rPr>
            <w:rFonts w:ascii="Arial" w:hAnsi="Arial" w:cs="Arial"/>
            <w:sz w:val="20"/>
            <w:szCs w:val="20"/>
            <w:rPrChange w:id="230" w:author="Matti Peltola" w:date="2017-03-20T08:22:00Z">
              <w:rPr>
                <w:rFonts w:ascii="Arial" w:hAnsi="Arial" w:cs="Arial"/>
              </w:rPr>
            </w:rPrChange>
          </w:rPr>
          <w:t>a</w:t>
        </w:r>
        <w:r w:rsidRPr="002110A1">
          <w:rPr>
            <w:rFonts w:ascii="Arial" w:hAnsi="Arial" w:cs="Arial"/>
            <w:sz w:val="20"/>
            <w:szCs w:val="20"/>
            <w:rPrChange w:id="231" w:author="Matti Peltola" w:date="2017-03-20T08:22:00Z">
              <w:rPr>
                <w:rFonts w:ascii="Arial" w:hAnsi="Arial" w:cs="Arial"/>
              </w:rPr>
            </w:rPrChange>
          </w:rPr>
          <w:t xml:space="preserve">paaehtoinen sovittelu tapahtuisi </w:t>
        </w:r>
      </w:ins>
      <w:ins w:id="232" w:author="Matti Peltola" w:date="2017-03-17T13:44:00Z">
        <w:r w:rsidR="009820E2" w:rsidRPr="002110A1">
          <w:rPr>
            <w:rFonts w:ascii="Arial" w:hAnsi="Arial" w:cs="Arial"/>
            <w:sz w:val="20"/>
            <w:szCs w:val="20"/>
            <w:rPrChange w:id="233" w:author="Matti Peltola" w:date="2017-03-20T08:22:00Z">
              <w:rPr>
                <w:rFonts w:ascii="Arial" w:hAnsi="Arial" w:cs="Arial"/>
              </w:rPr>
            </w:rPrChange>
          </w:rPr>
          <w:t xml:space="preserve">siis vain </w:t>
        </w:r>
      </w:ins>
      <w:ins w:id="234" w:author="Matti Peltola" w:date="2017-03-17T11:50:00Z">
        <w:r w:rsidRPr="002110A1">
          <w:rPr>
            <w:rFonts w:ascii="Arial" w:hAnsi="Arial" w:cs="Arial"/>
            <w:sz w:val="20"/>
            <w:szCs w:val="20"/>
            <w:rPrChange w:id="235" w:author="Matti Peltola" w:date="2017-03-20T08:22:00Z">
              <w:rPr>
                <w:rFonts w:ascii="Arial" w:hAnsi="Arial" w:cs="Arial"/>
              </w:rPr>
            </w:rPrChange>
          </w:rPr>
          <w:t>kuntatasolla, mutta ennen oikeudenkäyntiä tuomioistuim</w:t>
        </w:r>
        <w:r w:rsidR="003F21C7" w:rsidRPr="002110A1">
          <w:rPr>
            <w:rFonts w:ascii="Arial" w:hAnsi="Arial" w:cs="Arial"/>
            <w:sz w:val="20"/>
            <w:szCs w:val="20"/>
            <w:rPrChange w:id="236" w:author="Matti Peltola" w:date="2017-03-20T08:22:00Z">
              <w:rPr>
                <w:rFonts w:ascii="Arial" w:hAnsi="Arial" w:cs="Arial"/>
              </w:rPr>
            </w:rPrChange>
          </w:rPr>
          <w:t>essa, olisi kevyempi, mutta virallinen muu</w:t>
        </w:r>
      </w:ins>
      <w:ins w:id="237" w:author="Matti Peltola" w:date="2017-03-17T11:51:00Z">
        <w:r w:rsidR="003F21C7" w:rsidRPr="002110A1">
          <w:rPr>
            <w:rFonts w:ascii="Arial" w:hAnsi="Arial" w:cs="Arial"/>
            <w:sz w:val="20"/>
            <w:szCs w:val="20"/>
            <w:rPrChange w:id="238" w:author="Matti Peltola" w:date="2017-03-20T08:22:00Z">
              <w:rPr>
                <w:rFonts w:ascii="Arial" w:hAnsi="Arial" w:cs="Arial"/>
              </w:rPr>
            </w:rPrChange>
          </w:rPr>
          <w:t>toksenhakukeino.</w:t>
        </w:r>
      </w:ins>
      <w:ins w:id="239" w:author="Matti Peltola" w:date="2017-03-17T11:47:00Z">
        <w:r w:rsidRPr="002110A1">
          <w:rPr>
            <w:rFonts w:ascii="Arial" w:hAnsi="Arial" w:cs="Arial"/>
            <w:sz w:val="20"/>
            <w:szCs w:val="20"/>
            <w:rPrChange w:id="240" w:author="Matti Peltola" w:date="2017-03-20T08:22:00Z">
              <w:rPr>
                <w:rFonts w:ascii="Arial" w:hAnsi="Arial" w:cs="Arial"/>
              </w:rPr>
            </w:rPrChange>
          </w:rPr>
          <w:t xml:space="preserve"> Maakunnallinen tielautakun</w:t>
        </w:r>
      </w:ins>
      <w:ins w:id="241" w:author="Matti Peltola" w:date="2017-03-17T11:52:00Z">
        <w:r w:rsidR="00FA0819" w:rsidRPr="002110A1">
          <w:rPr>
            <w:rFonts w:ascii="Arial" w:hAnsi="Arial" w:cs="Arial"/>
            <w:sz w:val="20"/>
            <w:szCs w:val="20"/>
            <w:rPrChange w:id="242" w:author="Matti Peltola" w:date="2017-03-20T08:22:00Z">
              <w:rPr>
                <w:rFonts w:ascii="Arial" w:hAnsi="Arial" w:cs="Arial"/>
              </w:rPr>
            </w:rPrChange>
          </w:rPr>
          <w:t xml:space="preserve">nan asiantuntemus on saatavissa </w:t>
        </w:r>
        <w:r w:rsidR="00FA0819" w:rsidRPr="002110A1">
          <w:rPr>
            <w:rFonts w:ascii="Arial" w:hAnsi="Arial" w:cs="Arial"/>
            <w:sz w:val="20"/>
            <w:szCs w:val="20"/>
            <w:rPrChange w:id="243" w:author="Matti Peltola" w:date="2017-03-20T08:22:00Z">
              <w:rPr>
                <w:rFonts w:ascii="Arial" w:hAnsi="Arial" w:cs="Arial"/>
              </w:rPr>
            </w:rPrChange>
          </w:rPr>
          <w:lastRenderedPageBreak/>
          <w:t>tasok</w:t>
        </w:r>
      </w:ins>
      <w:ins w:id="244" w:author="Matti Peltola" w:date="2017-03-17T13:38:00Z">
        <w:r w:rsidR="00FA0819" w:rsidRPr="002110A1">
          <w:rPr>
            <w:rFonts w:ascii="Arial" w:hAnsi="Arial" w:cs="Arial"/>
            <w:sz w:val="20"/>
            <w:szCs w:val="20"/>
            <w:rPrChange w:id="245" w:author="Matti Peltola" w:date="2017-03-20T08:22:00Z">
              <w:rPr>
                <w:rFonts w:ascii="Arial" w:hAnsi="Arial" w:cs="Arial"/>
              </w:rPr>
            </w:rPrChange>
          </w:rPr>
          <w:t>kaaksi</w:t>
        </w:r>
      </w:ins>
      <w:ins w:id="246" w:author="Matti Peltola" w:date="2017-03-17T11:52:00Z">
        <w:r w:rsidR="003F21C7" w:rsidRPr="002110A1">
          <w:rPr>
            <w:rFonts w:ascii="Arial" w:hAnsi="Arial" w:cs="Arial"/>
            <w:sz w:val="20"/>
            <w:szCs w:val="20"/>
            <w:rPrChange w:id="247" w:author="Matti Peltola" w:date="2017-03-20T08:22:00Z">
              <w:rPr>
                <w:rFonts w:ascii="Arial" w:hAnsi="Arial" w:cs="Arial"/>
              </w:rPr>
            </w:rPrChange>
          </w:rPr>
          <w:t>, jolloin tarve oikeudenkäyntiin usein</w:t>
        </w:r>
      </w:ins>
      <w:ins w:id="248" w:author="Matti Peltola" w:date="2017-03-17T11:54:00Z">
        <w:r w:rsidR="003F21C7" w:rsidRPr="002110A1">
          <w:rPr>
            <w:rFonts w:ascii="Arial" w:hAnsi="Arial" w:cs="Arial"/>
            <w:sz w:val="20"/>
            <w:szCs w:val="20"/>
            <w:rPrChange w:id="249" w:author="Matti Peltola" w:date="2017-03-20T08:22:00Z">
              <w:rPr>
                <w:rFonts w:ascii="Arial" w:hAnsi="Arial" w:cs="Arial"/>
              </w:rPr>
            </w:rPrChange>
          </w:rPr>
          <w:t xml:space="preserve"> </w:t>
        </w:r>
      </w:ins>
      <w:ins w:id="250" w:author="Matti Peltola" w:date="2017-03-17T11:52:00Z">
        <w:r w:rsidR="003F21C7" w:rsidRPr="002110A1">
          <w:rPr>
            <w:rFonts w:ascii="Arial" w:hAnsi="Arial" w:cs="Arial"/>
            <w:sz w:val="20"/>
            <w:szCs w:val="20"/>
            <w:rPrChange w:id="251" w:author="Matti Peltola" w:date="2017-03-20T08:22:00Z">
              <w:rPr>
                <w:rFonts w:ascii="Arial" w:hAnsi="Arial" w:cs="Arial"/>
              </w:rPr>
            </w:rPrChange>
          </w:rPr>
          <w:t>miten vält</w:t>
        </w:r>
      </w:ins>
      <w:ins w:id="252" w:author="Matti Peltola" w:date="2017-03-17T11:54:00Z">
        <w:r w:rsidR="003F21C7" w:rsidRPr="002110A1">
          <w:rPr>
            <w:rFonts w:ascii="Arial" w:hAnsi="Arial" w:cs="Arial"/>
            <w:sz w:val="20"/>
            <w:szCs w:val="20"/>
            <w:rPrChange w:id="253" w:author="Matti Peltola" w:date="2017-03-20T08:22:00Z">
              <w:rPr>
                <w:rFonts w:ascii="Arial" w:hAnsi="Arial" w:cs="Arial"/>
              </w:rPr>
            </w:rPrChange>
          </w:rPr>
          <w:t>et</w:t>
        </w:r>
      </w:ins>
      <w:ins w:id="254" w:author="Matti Peltola" w:date="2017-03-17T11:52:00Z">
        <w:r w:rsidR="003F21C7" w:rsidRPr="002110A1">
          <w:rPr>
            <w:rFonts w:ascii="Arial" w:hAnsi="Arial" w:cs="Arial"/>
            <w:sz w:val="20"/>
            <w:szCs w:val="20"/>
            <w:rPrChange w:id="255" w:author="Matti Peltola" w:date="2017-03-20T08:22:00Z">
              <w:rPr>
                <w:rFonts w:ascii="Arial" w:hAnsi="Arial" w:cs="Arial"/>
              </w:rPr>
            </w:rPrChange>
          </w:rPr>
          <w:t>tä</w:t>
        </w:r>
      </w:ins>
      <w:ins w:id="256" w:author="Matti Peltola" w:date="2017-03-17T11:54:00Z">
        <w:r w:rsidR="003F21C7" w:rsidRPr="002110A1">
          <w:rPr>
            <w:rFonts w:ascii="Arial" w:hAnsi="Arial" w:cs="Arial"/>
            <w:sz w:val="20"/>
            <w:szCs w:val="20"/>
            <w:rPrChange w:id="257" w:author="Matti Peltola" w:date="2017-03-20T08:22:00Z">
              <w:rPr>
                <w:rFonts w:ascii="Arial" w:hAnsi="Arial" w:cs="Arial"/>
              </w:rPr>
            </w:rPrChange>
          </w:rPr>
          <w:t>i</w:t>
        </w:r>
      </w:ins>
      <w:ins w:id="258" w:author="Matti Peltola" w:date="2017-03-17T11:52:00Z">
        <w:r w:rsidR="003F21C7" w:rsidRPr="002110A1">
          <w:rPr>
            <w:rFonts w:ascii="Arial" w:hAnsi="Arial" w:cs="Arial"/>
            <w:sz w:val="20"/>
            <w:szCs w:val="20"/>
            <w:rPrChange w:id="259" w:author="Matti Peltola" w:date="2017-03-20T08:22:00Z">
              <w:rPr>
                <w:rFonts w:ascii="Arial" w:hAnsi="Arial" w:cs="Arial"/>
              </w:rPr>
            </w:rPrChange>
          </w:rPr>
          <w:t>siin ja ratkaisu toisi kustannustehokk</w:t>
        </w:r>
      </w:ins>
      <w:ins w:id="260" w:author="Matti Peltola" w:date="2017-03-17T11:54:00Z">
        <w:r w:rsidR="003F21C7" w:rsidRPr="002110A1">
          <w:rPr>
            <w:rFonts w:ascii="Arial" w:hAnsi="Arial" w:cs="Arial"/>
            <w:sz w:val="20"/>
            <w:szCs w:val="20"/>
            <w:rPrChange w:id="261" w:author="Matti Peltola" w:date="2017-03-20T08:22:00Z">
              <w:rPr>
                <w:rFonts w:ascii="Arial" w:hAnsi="Arial" w:cs="Arial"/>
              </w:rPr>
            </w:rPrChange>
          </w:rPr>
          <w:t>a</w:t>
        </w:r>
      </w:ins>
      <w:ins w:id="262" w:author="Matti Peltola" w:date="2017-03-17T11:52:00Z">
        <w:r w:rsidR="003F21C7" w:rsidRPr="002110A1">
          <w:rPr>
            <w:rFonts w:ascii="Arial" w:hAnsi="Arial" w:cs="Arial"/>
            <w:sz w:val="20"/>
            <w:szCs w:val="20"/>
            <w:rPrChange w:id="263" w:author="Matti Peltola" w:date="2017-03-20T08:22:00Z">
              <w:rPr>
                <w:rFonts w:ascii="Arial" w:hAnsi="Arial" w:cs="Arial"/>
              </w:rPr>
            </w:rPrChange>
          </w:rPr>
          <w:t>asti oikeu</w:t>
        </w:r>
        <w:r w:rsidR="003F21C7" w:rsidRPr="002110A1">
          <w:rPr>
            <w:rFonts w:ascii="Arial" w:hAnsi="Arial" w:cs="Arial"/>
            <w:sz w:val="20"/>
            <w:szCs w:val="20"/>
            <w:rPrChange w:id="264" w:author="Matti Peltola" w:date="2017-03-20T08:22:00Z">
              <w:rPr>
                <w:rFonts w:ascii="Arial" w:hAnsi="Arial" w:cs="Arial"/>
              </w:rPr>
            </w:rPrChange>
          </w:rPr>
          <w:t>s</w:t>
        </w:r>
        <w:r w:rsidR="003F21C7" w:rsidRPr="002110A1">
          <w:rPr>
            <w:rFonts w:ascii="Arial" w:hAnsi="Arial" w:cs="Arial"/>
            <w:sz w:val="20"/>
            <w:szCs w:val="20"/>
            <w:rPrChange w:id="265" w:author="Matti Peltola" w:date="2017-03-20T08:22:00Z">
              <w:rPr>
                <w:rFonts w:ascii="Arial" w:hAnsi="Arial" w:cs="Arial"/>
              </w:rPr>
            </w:rPrChange>
          </w:rPr>
          <w:t>turvaa asianosasille.</w:t>
        </w:r>
      </w:ins>
    </w:p>
    <w:p w:rsidR="00053429" w:rsidRPr="002110A1" w:rsidDel="003F21C7" w:rsidRDefault="00053429" w:rsidP="00053429">
      <w:pPr>
        <w:ind w:right="709"/>
        <w:rPr>
          <w:del w:id="266" w:author="Matti Peltola" w:date="2017-03-17T11:54:00Z"/>
          <w:rFonts w:ascii="Arial" w:hAnsi="Arial" w:cs="Arial"/>
          <w:sz w:val="20"/>
          <w:szCs w:val="20"/>
          <w:rPrChange w:id="267" w:author="Matti Peltola" w:date="2017-03-20T08:22:00Z">
            <w:rPr>
              <w:del w:id="268" w:author="Matti Peltola" w:date="2017-03-17T11:54:00Z"/>
              <w:rFonts w:ascii="Arial" w:hAnsi="Arial" w:cs="Arial"/>
            </w:rPr>
          </w:rPrChange>
        </w:rPr>
      </w:pPr>
    </w:p>
    <w:p w:rsidR="003F21C7" w:rsidRPr="002110A1" w:rsidDel="00FA0819" w:rsidRDefault="00016957" w:rsidP="00016957">
      <w:pPr>
        <w:ind w:right="709"/>
        <w:rPr>
          <w:del w:id="269" w:author="Matti Peltola" w:date="2017-03-17T13:38:00Z"/>
          <w:rFonts w:ascii="Arial" w:hAnsi="Arial" w:cs="Arial"/>
          <w:sz w:val="20"/>
          <w:szCs w:val="20"/>
          <w:rPrChange w:id="270" w:author="Matti Peltola" w:date="2017-03-20T08:22:00Z">
            <w:rPr>
              <w:del w:id="271" w:author="Matti Peltola" w:date="2017-03-17T13:38:00Z"/>
              <w:rFonts w:ascii="Arial" w:hAnsi="Arial" w:cs="Arial"/>
            </w:rPr>
          </w:rPrChange>
        </w:rPr>
      </w:pPr>
      <w:moveTo w:id="272" w:author="Matti Peltola" w:date="2017-03-17T11:46:00Z">
        <w:del w:id="273" w:author="Matti Peltola" w:date="2017-03-17T13:38:00Z">
          <w:r w:rsidRPr="002110A1" w:rsidDel="00FA0819">
            <w:rPr>
              <w:rFonts w:ascii="Arial" w:hAnsi="Arial" w:cs="Arial"/>
              <w:sz w:val="20"/>
              <w:szCs w:val="20"/>
              <w:rPrChange w:id="274" w:author="Matti Peltola" w:date="2017-03-20T08:22:00Z">
                <w:rPr>
                  <w:rFonts w:ascii="Arial" w:hAnsi="Arial" w:cs="Arial"/>
                </w:rPr>
              </w:rPrChange>
            </w:rPr>
            <w:delText xml:space="preserve">Yksityistierekisterin ajantasaistamiseksi yksi harkinnanarvoinen vaihtoehto voisi olla kirjoittaa lakiin vaatimus, että tiekunnan hakiessa </w:delText>
          </w:r>
          <w:r w:rsidRPr="002110A1" w:rsidDel="00FA0819">
            <w:rPr>
              <w:rFonts w:ascii="Arial" w:hAnsi="Arial" w:cs="Arial"/>
              <w:b/>
              <w:sz w:val="20"/>
              <w:szCs w:val="20"/>
              <w:rPrChange w:id="275" w:author="Matti Peltola" w:date="2017-03-20T08:22:00Z">
                <w:rPr>
                  <w:rFonts w:ascii="Arial" w:hAnsi="Arial" w:cs="Arial"/>
                </w:rPr>
              </w:rPrChange>
            </w:rPr>
            <w:delText>mitä tahansa julkista avustusta</w:delText>
          </w:r>
          <w:r w:rsidRPr="002110A1" w:rsidDel="00FA0819">
            <w:rPr>
              <w:rFonts w:ascii="Arial" w:hAnsi="Arial" w:cs="Arial"/>
              <w:sz w:val="20"/>
              <w:szCs w:val="20"/>
              <w:rPrChange w:id="276" w:author="Matti Peltola" w:date="2017-03-20T08:22:00Z">
                <w:rPr>
                  <w:rFonts w:ascii="Arial" w:hAnsi="Arial" w:cs="Arial"/>
                </w:rPr>
              </w:rPrChange>
            </w:rPr>
            <w:delText xml:space="preserve"> sen pitäisi avustus saadakseen päivittää tietonsa Maanmittauslaitoksen ylläpitämään rekisteriin. </w:delText>
          </w:r>
        </w:del>
      </w:moveTo>
    </w:p>
    <w:moveToRangeEnd w:id="188"/>
    <w:p w:rsidR="00585D0E" w:rsidRPr="002110A1" w:rsidRDefault="00585D0E" w:rsidP="00823A50">
      <w:pPr>
        <w:ind w:right="709"/>
        <w:rPr>
          <w:ins w:id="277" w:author="Matti Peltola" w:date="2017-03-17T10:59:00Z"/>
          <w:rFonts w:ascii="Arial" w:hAnsi="Arial" w:cs="Arial"/>
          <w:b/>
          <w:sz w:val="20"/>
          <w:szCs w:val="20"/>
          <w:rPrChange w:id="278" w:author="Matti Peltola" w:date="2017-03-20T08:22:00Z">
            <w:rPr>
              <w:ins w:id="279" w:author="Matti Peltola" w:date="2017-03-17T10:59:00Z"/>
              <w:rFonts w:ascii="Arial" w:hAnsi="Arial" w:cs="Arial"/>
              <w:b/>
            </w:rPr>
          </w:rPrChange>
        </w:rPr>
      </w:pPr>
      <w:ins w:id="280" w:author="Matti Peltola" w:date="2017-03-17T10:59:00Z">
        <w:r w:rsidRPr="002110A1">
          <w:rPr>
            <w:rFonts w:ascii="Arial" w:hAnsi="Arial" w:cs="Arial"/>
            <w:b/>
            <w:sz w:val="20"/>
            <w:szCs w:val="20"/>
            <w:rPrChange w:id="281" w:author="Matti Peltola" w:date="2017-03-20T08:22:00Z">
              <w:rPr>
                <w:rFonts w:ascii="Arial" w:hAnsi="Arial" w:cs="Arial"/>
              </w:rPr>
            </w:rPrChange>
          </w:rPr>
          <w:t>Y</w:t>
        </w:r>
      </w:ins>
      <w:ins w:id="282" w:author="Matti Peltola" w:date="2017-03-17T10:58:00Z">
        <w:r w:rsidRPr="002110A1">
          <w:rPr>
            <w:rFonts w:ascii="Arial" w:hAnsi="Arial" w:cs="Arial"/>
            <w:b/>
            <w:sz w:val="20"/>
            <w:szCs w:val="20"/>
            <w:rPrChange w:id="283" w:author="Matti Peltola" w:date="2017-03-20T08:22:00Z">
              <w:rPr>
                <w:rFonts w:ascii="Arial" w:hAnsi="Arial" w:cs="Arial"/>
              </w:rPr>
            </w:rPrChange>
          </w:rPr>
          <w:t>ksityiskohtaiset havainnot</w:t>
        </w:r>
      </w:ins>
    </w:p>
    <w:p w:rsidR="00585D0E" w:rsidRPr="002110A1" w:rsidRDefault="00656B7A" w:rsidP="00823A50">
      <w:pPr>
        <w:ind w:right="709"/>
        <w:rPr>
          <w:ins w:id="284" w:author="Matti Peltola" w:date="2017-03-17T11:01:00Z"/>
          <w:rFonts w:ascii="Arial" w:hAnsi="Arial" w:cs="Arial"/>
          <w:sz w:val="20"/>
          <w:szCs w:val="20"/>
          <w:rPrChange w:id="285" w:author="Matti Peltola" w:date="2017-03-20T08:22:00Z">
            <w:rPr>
              <w:ins w:id="286" w:author="Matti Peltola" w:date="2017-03-17T11:01:00Z"/>
              <w:rFonts w:ascii="Arial" w:hAnsi="Arial" w:cs="Arial"/>
            </w:rPr>
          </w:rPrChange>
        </w:rPr>
      </w:pPr>
      <w:ins w:id="287" w:author="Matti Peltola" w:date="2017-03-17T10:59:00Z">
        <w:r w:rsidRPr="002110A1">
          <w:rPr>
            <w:rFonts w:ascii="Arial" w:hAnsi="Arial" w:cs="Arial"/>
            <w:sz w:val="20"/>
            <w:szCs w:val="20"/>
            <w:rPrChange w:id="288" w:author="Matti Peltola" w:date="2017-03-20T08:22:00Z">
              <w:rPr>
                <w:rFonts w:ascii="Arial" w:hAnsi="Arial" w:cs="Arial"/>
              </w:rPr>
            </w:rPrChange>
          </w:rPr>
          <w:t xml:space="preserve">Yksityiskohtaisina pykäläkohtaisina </w:t>
        </w:r>
        <w:r w:rsidR="00585D0E" w:rsidRPr="002110A1">
          <w:rPr>
            <w:rFonts w:ascii="Arial" w:hAnsi="Arial" w:cs="Arial"/>
            <w:sz w:val="20"/>
            <w:szCs w:val="20"/>
            <w:rPrChange w:id="289" w:author="Matti Peltola" w:date="2017-03-20T08:22:00Z">
              <w:rPr>
                <w:rFonts w:ascii="Arial" w:hAnsi="Arial" w:cs="Arial"/>
                <w:b/>
              </w:rPr>
            </w:rPrChange>
          </w:rPr>
          <w:t>havainto</w:t>
        </w:r>
      </w:ins>
      <w:ins w:id="290" w:author="Matti Peltola" w:date="2017-03-17T11:00:00Z">
        <w:r w:rsidRPr="002110A1">
          <w:rPr>
            <w:rFonts w:ascii="Arial" w:hAnsi="Arial" w:cs="Arial"/>
            <w:sz w:val="20"/>
            <w:szCs w:val="20"/>
            <w:rPrChange w:id="291" w:author="Matti Peltola" w:date="2017-03-20T08:22:00Z">
              <w:rPr>
                <w:rFonts w:ascii="Arial" w:hAnsi="Arial" w:cs="Arial"/>
              </w:rPr>
            </w:rPrChange>
          </w:rPr>
          <w:t>ina toteamme seuraavat huomiot.</w:t>
        </w:r>
      </w:ins>
    </w:p>
    <w:p w:rsidR="00656B7A" w:rsidRPr="002110A1" w:rsidRDefault="00656B7A" w:rsidP="00823A50">
      <w:pPr>
        <w:ind w:right="709"/>
        <w:rPr>
          <w:ins w:id="292" w:author="Matti Peltola" w:date="2017-03-17T11:01:00Z"/>
          <w:rFonts w:ascii="Arial" w:hAnsi="Arial" w:cs="Arial"/>
          <w:sz w:val="20"/>
          <w:szCs w:val="20"/>
          <w:rPrChange w:id="293" w:author="Matti Peltola" w:date="2017-03-20T08:22:00Z">
            <w:rPr>
              <w:ins w:id="294" w:author="Matti Peltola" w:date="2017-03-17T11:01:00Z"/>
              <w:rFonts w:ascii="Arial" w:hAnsi="Arial" w:cs="Arial"/>
            </w:rPr>
          </w:rPrChange>
        </w:rPr>
      </w:pPr>
      <w:ins w:id="295" w:author="Matti Peltola" w:date="2017-03-17T11:01:00Z">
        <w:r w:rsidRPr="002110A1">
          <w:rPr>
            <w:rFonts w:ascii="Arial" w:hAnsi="Arial" w:cs="Arial"/>
            <w:sz w:val="20"/>
            <w:szCs w:val="20"/>
            <w:rPrChange w:id="296" w:author="Matti Peltola" w:date="2017-03-20T08:22:00Z">
              <w:rPr>
                <w:rFonts w:ascii="Arial" w:hAnsi="Arial" w:cs="Arial"/>
              </w:rPr>
            </w:rPrChange>
          </w:rPr>
          <w:t>3 § Määritelmät</w:t>
        </w:r>
      </w:ins>
    </w:p>
    <w:p w:rsidR="00656B7A" w:rsidRPr="002110A1" w:rsidRDefault="00656B7A" w:rsidP="00823A50">
      <w:pPr>
        <w:ind w:right="709"/>
        <w:rPr>
          <w:ins w:id="297" w:author="Matti Peltola" w:date="2017-03-17T10:59:00Z"/>
          <w:rFonts w:ascii="Arial" w:hAnsi="Arial" w:cs="Arial"/>
          <w:sz w:val="20"/>
          <w:szCs w:val="20"/>
          <w:rPrChange w:id="298" w:author="Matti Peltola" w:date="2017-03-20T08:22:00Z">
            <w:rPr>
              <w:ins w:id="299" w:author="Matti Peltola" w:date="2017-03-17T10:59:00Z"/>
              <w:rFonts w:ascii="Arial" w:hAnsi="Arial" w:cs="Arial"/>
              <w:b/>
            </w:rPr>
          </w:rPrChange>
        </w:rPr>
      </w:pPr>
      <w:ins w:id="300" w:author="Matti Peltola" w:date="2017-03-17T11:01:00Z">
        <w:r w:rsidRPr="002110A1">
          <w:rPr>
            <w:rFonts w:ascii="Arial" w:hAnsi="Arial" w:cs="Arial"/>
            <w:sz w:val="20"/>
            <w:szCs w:val="20"/>
            <w:rPrChange w:id="301" w:author="Matti Peltola" w:date="2017-03-20T08:22:00Z">
              <w:rPr>
                <w:rFonts w:ascii="Arial" w:hAnsi="Arial" w:cs="Arial"/>
              </w:rPr>
            </w:rPrChange>
          </w:rPr>
          <w:t>Tieoikeus tulisi määritelmänä rajata vain pysyvään kulkuyhteyteen</w:t>
        </w:r>
      </w:ins>
      <w:ins w:id="302" w:author="Matti Peltola" w:date="2017-03-17T11:06:00Z">
        <w:r w:rsidR="007957C2" w:rsidRPr="002110A1">
          <w:rPr>
            <w:rFonts w:ascii="Arial" w:hAnsi="Arial" w:cs="Arial"/>
            <w:sz w:val="20"/>
            <w:szCs w:val="20"/>
            <w:rPrChange w:id="303" w:author="Matti Peltola" w:date="2017-03-20T08:22:00Z">
              <w:rPr>
                <w:rFonts w:ascii="Arial" w:hAnsi="Arial" w:cs="Arial"/>
              </w:rPr>
            </w:rPrChange>
          </w:rPr>
          <w:t xml:space="preserve"> toisen kiinteistö</w:t>
        </w:r>
        <w:r w:rsidR="009A6981" w:rsidRPr="002110A1">
          <w:rPr>
            <w:rFonts w:ascii="Arial" w:hAnsi="Arial" w:cs="Arial"/>
            <w:sz w:val="20"/>
            <w:szCs w:val="20"/>
            <w:rPrChange w:id="304" w:author="Matti Peltola" w:date="2017-03-20T08:22:00Z">
              <w:rPr>
                <w:rFonts w:ascii="Arial" w:hAnsi="Arial" w:cs="Arial"/>
              </w:rPr>
            </w:rPrChange>
          </w:rPr>
          <w:t>n alueella</w:t>
        </w:r>
      </w:ins>
    </w:p>
    <w:p w:rsidR="00656B7A" w:rsidRPr="002110A1" w:rsidRDefault="00656B7A" w:rsidP="00656B7A">
      <w:pPr>
        <w:pStyle w:val="Sisennettyleipteksti"/>
        <w:ind w:left="0"/>
        <w:rPr>
          <w:ins w:id="305" w:author="Matti Peltola" w:date="2017-03-17T11:02:00Z"/>
          <w:rFonts w:ascii="Arial" w:hAnsi="Arial" w:cs="Arial"/>
          <w:sz w:val="20"/>
          <w:szCs w:val="20"/>
          <w:rPrChange w:id="306" w:author="Matti Peltola" w:date="2017-03-20T08:22:00Z">
            <w:rPr>
              <w:ins w:id="307" w:author="Matti Peltola" w:date="2017-03-17T11:02:00Z"/>
            </w:rPr>
          </w:rPrChange>
        </w:rPr>
      </w:pPr>
      <w:ins w:id="308" w:author="Matti Peltola" w:date="2017-03-17T11:01:00Z">
        <w:r w:rsidRPr="002110A1">
          <w:rPr>
            <w:rFonts w:ascii="Arial" w:hAnsi="Arial" w:cs="Arial"/>
            <w:i/>
            <w:sz w:val="20"/>
            <w:szCs w:val="20"/>
            <w:rPrChange w:id="309" w:author="Matti Peltola" w:date="2017-03-20T08:22:00Z">
              <w:rPr>
                <w:i/>
              </w:rPr>
            </w:rPrChange>
          </w:rPr>
          <w:t xml:space="preserve">tieoikeudella </w:t>
        </w:r>
        <w:r w:rsidRPr="002110A1">
          <w:rPr>
            <w:rFonts w:ascii="Arial" w:hAnsi="Arial" w:cs="Arial"/>
            <w:sz w:val="20"/>
            <w:szCs w:val="20"/>
            <w:rPrChange w:id="310" w:author="Matti Peltola" w:date="2017-03-20T08:22:00Z">
              <w:rPr/>
            </w:rPrChange>
          </w:rPr>
          <w:t xml:space="preserve">tarkoitettaisiin ainoastaan </w:t>
        </w:r>
        <w:r w:rsidRPr="002110A1">
          <w:rPr>
            <w:rFonts w:ascii="Arial" w:hAnsi="Arial" w:cs="Arial"/>
            <w:i/>
            <w:sz w:val="20"/>
            <w:szCs w:val="20"/>
            <w:rPrChange w:id="311" w:author="Matti Peltola" w:date="2017-03-20T08:22:00Z">
              <w:rPr>
                <w:i/>
              </w:rPr>
            </w:rPrChange>
          </w:rPr>
          <w:t>’oikeutta käyttää toisen kiinteistön aluetta pysyvästi kulkuyhteyttä varten’</w:t>
        </w:r>
        <w:r w:rsidRPr="002110A1">
          <w:rPr>
            <w:rFonts w:ascii="Arial" w:hAnsi="Arial" w:cs="Arial"/>
            <w:sz w:val="20"/>
            <w:szCs w:val="20"/>
            <w:rPrChange w:id="312" w:author="Matti Peltola" w:date="2017-03-20T08:22:00Z">
              <w:rPr/>
            </w:rPrChange>
          </w:rPr>
          <w:t xml:space="preserve">. </w:t>
        </w:r>
      </w:ins>
    </w:p>
    <w:p w:rsidR="00656B7A" w:rsidRPr="002110A1" w:rsidRDefault="00656B7A" w:rsidP="00656B7A">
      <w:pPr>
        <w:pStyle w:val="Sisennettyleipteksti"/>
        <w:ind w:left="0"/>
        <w:rPr>
          <w:ins w:id="313" w:author="Matti Peltola" w:date="2017-03-17T11:02:00Z"/>
          <w:rFonts w:ascii="Arial" w:hAnsi="Arial" w:cs="Arial"/>
          <w:sz w:val="20"/>
          <w:szCs w:val="20"/>
          <w:rPrChange w:id="314" w:author="Matti Peltola" w:date="2017-03-20T08:22:00Z">
            <w:rPr>
              <w:ins w:id="315" w:author="Matti Peltola" w:date="2017-03-17T11:02:00Z"/>
            </w:rPr>
          </w:rPrChange>
        </w:rPr>
      </w:pPr>
    </w:p>
    <w:p w:rsidR="007957C2" w:rsidRPr="002110A1" w:rsidRDefault="00656B7A" w:rsidP="00656B7A">
      <w:pPr>
        <w:pStyle w:val="Sisennettyleipteksti"/>
        <w:ind w:left="0"/>
        <w:rPr>
          <w:ins w:id="316" w:author="Matti Peltola" w:date="2017-03-17T11:05:00Z"/>
          <w:rFonts w:ascii="Arial" w:hAnsi="Arial" w:cs="Arial"/>
          <w:sz w:val="20"/>
          <w:szCs w:val="20"/>
          <w:rPrChange w:id="317" w:author="Matti Peltola" w:date="2017-03-20T08:22:00Z">
            <w:rPr>
              <w:ins w:id="318" w:author="Matti Peltola" w:date="2017-03-17T11:05:00Z"/>
              <w:rFonts w:ascii="Arial" w:hAnsi="Arial" w:cs="Arial"/>
              <w:sz w:val="22"/>
              <w:szCs w:val="22"/>
            </w:rPr>
          </w:rPrChange>
        </w:rPr>
      </w:pPr>
      <w:ins w:id="319" w:author="Matti Peltola" w:date="2017-03-17T11:03:00Z">
        <w:r w:rsidRPr="002110A1">
          <w:rPr>
            <w:rFonts w:ascii="Arial" w:hAnsi="Arial" w:cs="Arial"/>
            <w:sz w:val="20"/>
            <w:szCs w:val="20"/>
            <w:rPrChange w:id="320" w:author="Matti Peltola" w:date="2017-03-20T08:22:00Z">
              <w:rPr>
                <w:rFonts w:ascii="Arial" w:hAnsi="Arial" w:cs="Arial"/>
                <w:sz w:val="22"/>
                <w:szCs w:val="22"/>
              </w:rPr>
            </w:rPrChange>
          </w:rPr>
          <w:t>S</w:t>
        </w:r>
      </w:ins>
      <w:ins w:id="321" w:author="Matti Peltola" w:date="2017-03-17T11:01:00Z">
        <w:r w:rsidRPr="002110A1">
          <w:rPr>
            <w:rFonts w:ascii="Arial" w:hAnsi="Arial" w:cs="Arial"/>
            <w:sz w:val="20"/>
            <w:szCs w:val="20"/>
            <w:rPrChange w:id="322" w:author="Matti Peltola" w:date="2017-03-20T08:22:00Z">
              <w:rPr/>
            </w:rPrChange>
          </w:rPr>
          <w:t xml:space="preserve">ähkö- ja viestintäjohtojen ja muiden kiinteistön käyttöä palvelevien rakenteiden, rakennelmien ja laitteiden sijoittaminen </w:t>
        </w:r>
      </w:ins>
      <w:ins w:id="323" w:author="Matti Peltola" w:date="2017-03-17T11:04:00Z">
        <w:r w:rsidRPr="002110A1">
          <w:rPr>
            <w:rFonts w:ascii="Arial" w:hAnsi="Arial" w:cs="Arial"/>
            <w:sz w:val="20"/>
            <w:szCs w:val="20"/>
            <w:rPrChange w:id="324" w:author="Matti Peltola" w:date="2017-03-20T08:22:00Z">
              <w:rPr>
                <w:rFonts w:ascii="Arial" w:hAnsi="Arial" w:cs="Arial"/>
                <w:sz w:val="22"/>
                <w:szCs w:val="22"/>
              </w:rPr>
            </w:rPrChange>
          </w:rPr>
          <w:t xml:space="preserve">on perusteltua antaa </w:t>
        </w:r>
      </w:ins>
      <w:ins w:id="325" w:author="Matti Peltola" w:date="2017-03-17T11:05:00Z">
        <w:r w:rsidR="007957C2" w:rsidRPr="002110A1">
          <w:rPr>
            <w:rFonts w:ascii="Arial" w:hAnsi="Arial" w:cs="Arial"/>
            <w:sz w:val="20"/>
            <w:szCs w:val="20"/>
            <w:rPrChange w:id="326" w:author="Matti Peltola" w:date="2017-03-20T08:22:00Z">
              <w:rPr>
                <w:rFonts w:ascii="Arial" w:hAnsi="Arial" w:cs="Arial"/>
                <w:sz w:val="22"/>
                <w:szCs w:val="22"/>
              </w:rPr>
            </w:rPrChange>
          </w:rPr>
          <w:t>tiekunnan tai, jos osakkaat eivät muodosta tiekuntaa, tieosakkaiden päätösvaltaan.</w:t>
        </w:r>
      </w:ins>
    </w:p>
    <w:p w:rsidR="007957C2" w:rsidRPr="002110A1" w:rsidRDefault="007957C2" w:rsidP="00656B7A">
      <w:pPr>
        <w:pStyle w:val="Sisennettyleipteksti"/>
        <w:ind w:left="0"/>
        <w:rPr>
          <w:ins w:id="327" w:author="Matti Peltola" w:date="2017-03-17T11:05:00Z"/>
          <w:rFonts w:ascii="Arial" w:hAnsi="Arial" w:cs="Arial"/>
          <w:sz w:val="20"/>
          <w:szCs w:val="20"/>
          <w:rPrChange w:id="328" w:author="Matti Peltola" w:date="2017-03-20T08:22:00Z">
            <w:rPr>
              <w:ins w:id="329" w:author="Matti Peltola" w:date="2017-03-17T11:05:00Z"/>
              <w:rFonts w:ascii="Arial" w:hAnsi="Arial" w:cs="Arial"/>
              <w:sz w:val="22"/>
              <w:szCs w:val="22"/>
            </w:rPr>
          </w:rPrChange>
        </w:rPr>
      </w:pPr>
    </w:p>
    <w:p w:rsidR="007957C2" w:rsidRPr="002110A1" w:rsidRDefault="007957C2" w:rsidP="00656B7A">
      <w:pPr>
        <w:pStyle w:val="Sisennettyleipteksti"/>
        <w:ind w:left="0"/>
        <w:rPr>
          <w:ins w:id="330" w:author="Matti Peltola" w:date="2017-03-17T13:39:00Z"/>
          <w:rFonts w:ascii="Arial" w:hAnsi="Arial" w:cs="Arial"/>
          <w:sz w:val="20"/>
          <w:szCs w:val="20"/>
          <w:rPrChange w:id="331" w:author="Matti Peltola" w:date="2017-03-20T08:22:00Z">
            <w:rPr>
              <w:ins w:id="332" w:author="Matti Peltola" w:date="2017-03-17T13:39:00Z"/>
              <w:rFonts w:ascii="Arial" w:hAnsi="Arial" w:cs="Arial"/>
              <w:sz w:val="22"/>
              <w:szCs w:val="22"/>
            </w:rPr>
          </w:rPrChange>
        </w:rPr>
      </w:pPr>
      <w:ins w:id="333" w:author="Matti Peltola" w:date="2017-03-17T11:06:00Z">
        <w:r w:rsidRPr="002110A1">
          <w:rPr>
            <w:rFonts w:ascii="Arial" w:hAnsi="Arial" w:cs="Arial"/>
            <w:sz w:val="20"/>
            <w:szCs w:val="20"/>
            <w:rPrChange w:id="334" w:author="Matti Peltola" w:date="2017-03-20T08:22:00Z">
              <w:rPr>
                <w:rFonts w:ascii="Arial" w:hAnsi="Arial" w:cs="Arial"/>
                <w:sz w:val="22"/>
                <w:szCs w:val="22"/>
              </w:rPr>
            </w:rPrChange>
          </w:rPr>
          <w:t>Lain systematiikka pysyisi</w:t>
        </w:r>
      </w:ins>
      <w:ins w:id="335" w:author="Matti Peltola" w:date="2017-03-17T11:07:00Z">
        <w:r w:rsidRPr="002110A1">
          <w:rPr>
            <w:rFonts w:ascii="Arial" w:hAnsi="Arial" w:cs="Arial"/>
            <w:sz w:val="20"/>
            <w:szCs w:val="20"/>
            <w:rPrChange w:id="336" w:author="Matti Peltola" w:date="2017-03-20T08:22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näin selkeämpänä ja tavoiteltavat muutokset saavutettaisiin.</w:t>
        </w:r>
      </w:ins>
    </w:p>
    <w:p w:rsidR="00FA0819" w:rsidRPr="002110A1" w:rsidRDefault="00FA0819" w:rsidP="00656B7A">
      <w:pPr>
        <w:pStyle w:val="Sisennettyleipteksti"/>
        <w:ind w:left="0"/>
        <w:rPr>
          <w:ins w:id="337" w:author="Matti Peltola" w:date="2017-03-17T11:07:00Z"/>
          <w:rFonts w:ascii="Arial" w:hAnsi="Arial" w:cs="Arial"/>
          <w:sz w:val="20"/>
          <w:szCs w:val="20"/>
          <w:rPrChange w:id="338" w:author="Matti Peltola" w:date="2017-03-20T08:22:00Z">
            <w:rPr>
              <w:ins w:id="339" w:author="Matti Peltola" w:date="2017-03-17T11:07:00Z"/>
              <w:rFonts w:ascii="Arial" w:hAnsi="Arial" w:cs="Arial"/>
              <w:sz w:val="22"/>
              <w:szCs w:val="22"/>
            </w:rPr>
          </w:rPrChange>
        </w:rPr>
      </w:pPr>
    </w:p>
    <w:p w:rsidR="00B92685" w:rsidRPr="002110A1" w:rsidDel="007957C2" w:rsidRDefault="00A57DC4" w:rsidP="00823A50">
      <w:pPr>
        <w:ind w:right="709"/>
        <w:rPr>
          <w:rFonts w:ascii="Arial" w:hAnsi="Arial" w:cs="Arial"/>
          <w:sz w:val="20"/>
          <w:szCs w:val="20"/>
          <w:rPrChange w:id="340" w:author="Matti Peltola" w:date="2017-03-20T08:22:00Z">
            <w:rPr>
              <w:rFonts w:ascii="Arial" w:hAnsi="Arial" w:cs="Arial"/>
            </w:rPr>
          </w:rPrChange>
        </w:rPr>
      </w:pPr>
      <w:ins w:id="341" w:author="Matti Peltola" w:date="2017-03-17T11:19:00Z">
        <w:r w:rsidRPr="002110A1">
          <w:rPr>
            <w:rFonts w:ascii="Arial" w:hAnsi="Arial" w:cs="Arial"/>
            <w:sz w:val="20"/>
            <w:szCs w:val="20"/>
            <w:rPrChange w:id="342" w:author="Matti Peltola" w:date="2017-03-20T08:22:00Z">
              <w:rPr>
                <w:rFonts w:ascii="Arial" w:hAnsi="Arial" w:cs="Arial"/>
              </w:rPr>
            </w:rPrChange>
          </w:rPr>
          <w:t xml:space="preserve">Luonnoksen 6 § osalta toteamme, on sinänsä perusteltua </w:t>
        </w:r>
      </w:ins>
      <w:ins w:id="343" w:author="Matti Peltola" w:date="2017-03-17T11:20:00Z">
        <w:r w:rsidRPr="002110A1">
          <w:rPr>
            <w:rFonts w:ascii="Arial" w:hAnsi="Arial" w:cs="Arial"/>
            <w:sz w:val="20"/>
            <w:szCs w:val="20"/>
            <w:rPrChange w:id="344" w:author="Matti Peltola" w:date="2017-03-20T08:22:00Z">
              <w:rPr>
                <w:rFonts w:ascii="Arial" w:hAnsi="Arial" w:cs="Arial"/>
              </w:rPr>
            </w:rPrChange>
          </w:rPr>
          <w:t xml:space="preserve">julkiselle toimijalle </w:t>
        </w:r>
      </w:ins>
      <w:moveFromRangeStart w:id="345" w:author="Matti Peltola" w:date="2017-03-17T11:08:00Z" w:name="move477512227"/>
      <w:moveFrom w:id="346" w:author="Matti Peltola" w:date="2017-03-17T11:08:00Z">
        <w:ins w:id="347" w:author="Ville Järvinen" w:date="2017-03-17T08:33:00Z">
          <w:r w:rsidR="00B92685" w:rsidRPr="002110A1" w:rsidDel="007957C2">
            <w:rPr>
              <w:rFonts w:ascii="Arial" w:hAnsi="Arial" w:cs="Arial"/>
              <w:sz w:val="20"/>
              <w:szCs w:val="20"/>
              <w:rPrChange w:id="348" w:author="Matti Peltola" w:date="2017-03-20T08:22:00Z">
                <w:rPr>
                  <w:rFonts w:ascii="Arial" w:hAnsi="Arial" w:cs="Arial"/>
                </w:rPr>
              </w:rPrChange>
            </w:rPr>
            <w:t>Koneyrittäjien näkemyksen m</w:t>
          </w:r>
          <w:r w:rsidR="00B92685" w:rsidRPr="002110A1" w:rsidDel="007957C2">
            <w:rPr>
              <w:rFonts w:ascii="Arial" w:hAnsi="Arial" w:cs="Arial"/>
              <w:sz w:val="20"/>
              <w:szCs w:val="20"/>
              <w:rPrChange w:id="349" w:author="Matti Peltola" w:date="2017-03-20T08:22:00Z">
                <w:rPr>
                  <w:rFonts w:ascii="Arial" w:hAnsi="Arial" w:cs="Arial"/>
                </w:rPr>
              </w:rPrChange>
            </w:rPr>
            <w:t>u</w:t>
          </w:r>
          <w:r w:rsidR="00B92685" w:rsidRPr="002110A1" w:rsidDel="007957C2">
            <w:rPr>
              <w:rFonts w:ascii="Arial" w:hAnsi="Arial" w:cs="Arial"/>
              <w:sz w:val="20"/>
              <w:szCs w:val="20"/>
              <w:rPrChange w:id="350" w:author="Matti Peltola" w:date="2017-03-20T08:22:00Z">
                <w:rPr>
                  <w:rFonts w:ascii="Arial" w:hAnsi="Arial" w:cs="Arial"/>
                </w:rPr>
              </w:rPrChange>
            </w:rPr>
            <w:t xml:space="preserve">kaan käyttömaksujen kerääminen </w:t>
          </w:r>
        </w:ins>
        <w:ins w:id="351" w:author="Ville Järvinen" w:date="2017-03-17T08:34:00Z">
          <w:r w:rsidR="00B92685" w:rsidRPr="002110A1" w:rsidDel="007957C2">
            <w:rPr>
              <w:rFonts w:ascii="Arial" w:hAnsi="Arial" w:cs="Arial"/>
              <w:sz w:val="20"/>
              <w:szCs w:val="20"/>
              <w:rPrChange w:id="352" w:author="Matti Peltola" w:date="2017-03-20T08:22:00Z">
                <w:rPr>
                  <w:rFonts w:ascii="Arial" w:hAnsi="Arial" w:cs="Arial"/>
                </w:rPr>
              </w:rPrChange>
            </w:rPr>
            <w:t>lakiehdotuksen 30-32 § esitetyllä tavalla on kannatettavaa</w:t>
          </w:r>
        </w:ins>
        <w:ins w:id="353" w:author="Ville Järvinen" w:date="2017-03-17T08:42:00Z">
          <w:r w:rsidR="009C1B1C" w:rsidRPr="002110A1" w:rsidDel="007957C2">
            <w:rPr>
              <w:rFonts w:ascii="Arial" w:hAnsi="Arial" w:cs="Arial"/>
              <w:sz w:val="20"/>
              <w:szCs w:val="20"/>
              <w:rPrChange w:id="354" w:author="Matti Peltola" w:date="2017-03-20T08:22:00Z">
                <w:rPr>
                  <w:rFonts w:ascii="Arial" w:hAnsi="Arial" w:cs="Arial"/>
                </w:rPr>
              </w:rPrChange>
            </w:rPr>
            <w:t>. K</w:t>
          </w:r>
        </w:ins>
        <w:ins w:id="355" w:author="Ville Järvinen" w:date="2017-03-17T08:34:00Z">
          <w:r w:rsidR="00B92685" w:rsidRPr="002110A1" w:rsidDel="007957C2">
            <w:rPr>
              <w:rFonts w:ascii="Arial" w:hAnsi="Arial" w:cs="Arial"/>
              <w:sz w:val="20"/>
              <w:szCs w:val="20"/>
              <w:rPrChange w:id="356" w:author="Matti Peltola" w:date="2017-03-20T08:22:00Z">
                <w:rPr>
                  <w:rFonts w:ascii="Arial" w:hAnsi="Arial" w:cs="Arial"/>
                </w:rPr>
              </w:rPrChange>
            </w:rPr>
            <w:t>äyttömaksun perimin</w:t>
          </w:r>
        </w:ins>
        <w:ins w:id="357" w:author="Ville Järvinen" w:date="2017-03-17T08:35:00Z">
          <w:r w:rsidR="00B92685" w:rsidRPr="002110A1" w:rsidDel="007957C2">
            <w:rPr>
              <w:rFonts w:ascii="Arial" w:hAnsi="Arial" w:cs="Arial"/>
              <w:sz w:val="20"/>
              <w:szCs w:val="20"/>
              <w:rPrChange w:id="358" w:author="Matti Peltola" w:date="2017-03-20T08:22:00Z">
                <w:rPr>
                  <w:rFonts w:ascii="Arial" w:hAnsi="Arial" w:cs="Arial"/>
                </w:rPr>
              </w:rPrChange>
            </w:rPr>
            <w:t>en tiemaksun sijaan tulisi olla</w:t>
          </w:r>
        </w:ins>
        <w:ins w:id="359" w:author="Ville Järvinen" w:date="2017-03-17T08:42:00Z">
          <w:r w:rsidR="009C1B1C" w:rsidRPr="002110A1" w:rsidDel="007957C2">
            <w:rPr>
              <w:rFonts w:ascii="Arial" w:hAnsi="Arial" w:cs="Arial"/>
              <w:sz w:val="20"/>
              <w:szCs w:val="20"/>
              <w:rPrChange w:id="360" w:author="Matti Peltola" w:date="2017-03-20T08:22:00Z">
                <w:rPr>
                  <w:rFonts w:ascii="Arial" w:hAnsi="Arial" w:cs="Arial"/>
                </w:rPr>
              </w:rPrChange>
            </w:rPr>
            <w:t xml:space="preserve"> kuitenkin</w:t>
          </w:r>
        </w:ins>
        <w:ins w:id="361" w:author="Ville Järvinen" w:date="2017-03-17T08:35:00Z">
          <w:r w:rsidR="00B92685" w:rsidRPr="002110A1" w:rsidDel="007957C2">
            <w:rPr>
              <w:rFonts w:ascii="Arial" w:hAnsi="Arial" w:cs="Arial"/>
              <w:sz w:val="20"/>
              <w:szCs w:val="20"/>
              <w:rPrChange w:id="362" w:author="Matti Peltola" w:date="2017-03-20T08:22:00Z">
                <w:rPr>
                  <w:rFonts w:ascii="Arial" w:hAnsi="Arial" w:cs="Arial"/>
                </w:rPr>
              </w:rPrChange>
            </w:rPr>
            <w:t xml:space="preserve"> mahdollista vain teillä, joilla on pelkästään metsätalouden kulj</w:t>
          </w:r>
          <w:r w:rsidR="00B92685" w:rsidRPr="002110A1" w:rsidDel="007957C2">
            <w:rPr>
              <w:rFonts w:ascii="Arial" w:hAnsi="Arial" w:cs="Arial"/>
              <w:sz w:val="20"/>
              <w:szCs w:val="20"/>
              <w:rPrChange w:id="363" w:author="Matti Peltola" w:date="2017-03-20T08:22:00Z">
                <w:rPr>
                  <w:rFonts w:ascii="Arial" w:hAnsi="Arial" w:cs="Arial"/>
                </w:rPr>
              </w:rPrChange>
            </w:rPr>
            <w:t>e</w:t>
          </w:r>
          <w:r w:rsidR="00B92685" w:rsidRPr="002110A1" w:rsidDel="007957C2">
            <w:rPr>
              <w:rFonts w:ascii="Arial" w:hAnsi="Arial" w:cs="Arial"/>
              <w:sz w:val="20"/>
              <w:szCs w:val="20"/>
              <w:rPrChange w:id="364" w:author="Matti Peltola" w:date="2017-03-20T08:22:00Z">
                <w:rPr>
                  <w:rFonts w:ascii="Arial" w:hAnsi="Arial" w:cs="Arial"/>
                </w:rPr>
              </w:rPrChange>
            </w:rPr>
            <w:t xml:space="preserve">tuksia, sillä </w:t>
          </w:r>
        </w:ins>
        <w:ins w:id="365" w:author="Ville Järvinen" w:date="2017-03-17T08:36:00Z">
          <w:r w:rsidR="00B92685" w:rsidRPr="002110A1" w:rsidDel="007957C2">
            <w:rPr>
              <w:rFonts w:ascii="Arial" w:hAnsi="Arial" w:cs="Arial"/>
              <w:sz w:val="20"/>
              <w:szCs w:val="20"/>
              <w:rPrChange w:id="366" w:author="Matti Peltola" w:date="2017-03-20T08:22:00Z">
                <w:rPr>
                  <w:rFonts w:ascii="Arial" w:hAnsi="Arial" w:cs="Arial"/>
                </w:rPr>
              </w:rPrChange>
            </w:rPr>
            <w:t>yksikin muu kuin metsäkiinteistö tien varressa vaikeuttaa pykälän soveltamista.</w:t>
          </w:r>
        </w:ins>
      </w:moveFrom>
    </w:p>
    <w:moveFromRangeEnd w:id="345"/>
    <w:p w:rsidR="007723D7" w:rsidRPr="002110A1" w:rsidDel="009C1B1C" w:rsidRDefault="007723D7" w:rsidP="007723D7">
      <w:pPr>
        <w:ind w:right="709"/>
        <w:rPr>
          <w:del w:id="367" w:author="Ville Järvinen" w:date="2017-03-17T08:42:00Z"/>
          <w:rFonts w:ascii="Arial" w:hAnsi="Arial" w:cs="Arial"/>
          <w:i/>
          <w:sz w:val="20"/>
          <w:szCs w:val="20"/>
          <w:rPrChange w:id="368" w:author="Matti Peltola" w:date="2017-03-20T08:22:00Z">
            <w:rPr>
              <w:del w:id="369" w:author="Ville Järvinen" w:date="2017-03-17T08:42:00Z"/>
              <w:rFonts w:ascii="Arial" w:hAnsi="Arial" w:cs="Arial"/>
              <w:i/>
            </w:rPr>
          </w:rPrChange>
        </w:rPr>
      </w:pPr>
      <w:del w:id="370" w:author="Ville Järvinen" w:date="2017-03-17T08:42:00Z">
        <w:r w:rsidRPr="002110A1" w:rsidDel="009C1B1C">
          <w:rPr>
            <w:rFonts w:ascii="Arial" w:hAnsi="Arial" w:cs="Arial"/>
            <w:i/>
            <w:sz w:val="20"/>
            <w:szCs w:val="20"/>
            <w:rPrChange w:id="371" w:author="Matti Peltola" w:date="2017-03-20T08:22:00Z">
              <w:rPr>
                <w:rFonts w:ascii="Arial" w:hAnsi="Arial" w:cs="Arial"/>
                <w:i/>
              </w:rPr>
            </w:rPrChange>
          </w:rPr>
          <w:delText>Tien käyttömaksut</w:delText>
        </w:r>
      </w:del>
    </w:p>
    <w:p w:rsidR="007723D7" w:rsidRPr="002110A1" w:rsidDel="009C1B1C" w:rsidRDefault="007723D7" w:rsidP="007723D7">
      <w:pPr>
        <w:ind w:right="709"/>
        <w:rPr>
          <w:ins w:id="372" w:author="Timo@Koneyrittajat-fi.local" w:date="2017-03-16T15:22:00Z"/>
          <w:del w:id="373" w:author="Ville Järvinen" w:date="2017-03-17T08:42:00Z"/>
          <w:rFonts w:ascii="Arial" w:hAnsi="Arial" w:cs="Arial"/>
          <w:i/>
          <w:sz w:val="20"/>
          <w:szCs w:val="20"/>
          <w:rPrChange w:id="374" w:author="Matti Peltola" w:date="2017-03-20T08:22:00Z">
            <w:rPr>
              <w:ins w:id="375" w:author="Timo@Koneyrittajat-fi.local" w:date="2017-03-16T15:22:00Z"/>
              <w:del w:id="376" w:author="Ville Järvinen" w:date="2017-03-17T08:42:00Z"/>
              <w:rFonts w:ascii="Arial" w:hAnsi="Arial" w:cs="Arial"/>
              <w:i/>
            </w:rPr>
          </w:rPrChange>
        </w:rPr>
      </w:pPr>
      <w:del w:id="377" w:author="Ville Järvinen" w:date="2017-03-17T08:42:00Z">
        <w:r w:rsidRPr="002110A1" w:rsidDel="009C1B1C">
          <w:rPr>
            <w:rFonts w:ascii="Arial" w:hAnsi="Arial" w:cs="Arial"/>
            <w:i/>
            <w:sz w:val="20"/>
            <w:szCs w:val="20"/>
            <w:rPrChange w:id="378" w:author="Matti Peltola" w:date="2017-03-20T08:22:00Z">
              <w:rPr>
                <w:rFonts w:ascii="Arial" w:hAnsi="Arial" w:cs="Arial"/>
                <w:i/>
              </w:rPr>
            </w:rPrChange>
          </w:rPr>
          <w:delText>- Käyttömaksujen muodostuminen tiemaksun sijaan?</w:delText>
        </w:r>
        <w:r w:rsidRPr="002110A1" w:rsidDel="009C1B1C">
          <w:rPr>
            <w:rFonts w:ascii="Arial" w:hAnsi="Arial" w:cs="Arial"/>
            <w:i/>
            <w:sz w:val="20"/>
            <w:szCs w:val="20"/>
            <w:rPrChange w:id="379" w:author="Matti Peltola" w:date="2017-03-20T08:22:00Z">
              <w:rPr>
                <w:rFonts w:ascii="Arial" w:hAnsi="Arial" w:cs="Arial"/>
                <w:i/>
              </w:rPr>
            </w:rPrChange>
          </w:rPr>
          <w:br/>
          <w:delText>- Yksiköinnin toimivuus käyttömaksujen perustana?</w:delText>
        </w:r>
        <w:r w:rsidRPr="002110A1" w:rsidDel="009C1B1C">
          <w:rPr>
            <w:rFonts w:ascii="Arial" w:hAnsi="Arial" w:cs="Arial"/>
            <w:i/>
            <w:sz w:val="20"/>
            <w:szCs w:val="20"/>
            <w:rPrChange w:id="380" w:author="Matti Peltola" w:date="2017-03-20T08:22:00Z">
              <w:rPr>
                <w:rFonts w:ascii="Arial" w:hAnsi="Arial" w:cs="Arial"/>
                <w:i/>
              </w:rPr>
            </w:rPrChange>
          </w:rPr>
          <w:br/>
          <w:delText>- Käyttömaksujen kohtuullisuus suhteessa tiemaksuun?</w:delText>
        </w:r>
        <w:r w:rsidRPr="002110A1" w:rsidDel="009C1B1C">
          <w:rPr>
            <w:rFonts w:ascii="Arial" w:hAnsi="Arial" w:cs="Arial"/>
            <w:i/>
            <w:sz w:val="20"/>
            <w:szCs w:val="20"/>
            <w:rPrChange w:id="381" w:author="Matti Peltola" w:date="2017-03-20T08:22:00Z">
              <w:rPr>
                <w:rFonts w:ascii="Arial" w:hAnsi="Arial" w:cs="Arial"/>
                <w:i/>
              </w:rPr>
            </w:rPrChange>
          </w:rPr>
          <w:br/>
          <w:delText>- Käyttömaksuihin tien perusparantamisen kustannusten upottaminen ja maksattaminen 10-15 vuoden aikana?</w:delText>
        </w:r>
        <w:r w:rsidRPr="002110A1" w:rsidDel="009C1B1C">
          <w:rPr>
            <w:rFonts w:ascii="Arial" w:hAnsi="Arial" w:cs="Arial"/>
            <w:i/>
            <w:sz w:val="20"/>
            <w:szCs w:val="20"/>
            <w:rPrChange w:id="382" w:author="Matti Peltola" w:date="2017-03-20T08:22:00Z">
              <w:rPr>
                <w:rFonts w:ascii="Arial" w:hAnsi="Arial" w:cs="Arial"/>
                <w:i/>
              </w:rPr>
            </w:rPrChange>
          </w:rPr>
          <w:br/>
          <w:delText xml:space="preserve">- Käyttömaksun kohtuullisuus ja käytännön kerääminen?  </w:delText>
        </w:r>
      </w:del>
    </w:p>
    <w:p w:rsidR="00DF3F28" w:rsidRPr="002110A1" w:rsidDel="009C1B1C" w:rsidRDefault="00DF3F28" w:rsidP="007723D7">
      <w:pPr>
        <w:ind w:right="709"/>
        <w:rPr>
          <w:del w:id="383" w:author="Ville Järvinen" w:date="2017-03-17T08:54:00Z"/>
          <w:rFonts w:ascii="Arial" w:hAnsi="Arial" w:cs="Arial"/>
          <w:i/>
          <w:sz w:val="20"/>
          <w:szCs w:val="20"/>
          <w:rPrChange w:id="384" w:author="Matti Peltola" w:date="2017-03-20T08:22:00Z">
            <w:rPr>
              <w:del w:id="385" w:author="Ville Järvinen" w:date="2017-03-17T08:54:00Z"/>
              <w:rFonts w:ascii="Arial" w:hAnsi="Arial" w:cs="Arial"/>
              <w:i/>
            </w:rPr>
          </w:rPrChange>
        </w:rPr>
      </w:pPr>
      <w:ins w:id="386" w:author="Timo@Koneyrittajat-fi.local" w:date="2017-03-16T15:22:00Z">
        <w:del w:id="387" w:author="Ville Järvinen" w:date="2017-03-17T08:54:00Z">
          <w:r w:rsidRPr="002110A1" w:rsidDel="009C1B1C">
            <w:rPr>
              <w:rFonts w:ascii="Arial" w:hAnsi="Arial" w:cs="Arial"/>
              <w:i/>
              <w:sz w:val="20"/>
              <w:szCs w:val="20"/>
              <w:rPrChange w:id="388" w:author="Matti Peltola" w:date="2017-03-20T08:22:00Z">
                <w:rPr>
                  <w:rFonts w:ascii="Arial" w:hAnsi="Arial" w:cs="Arial"/>
                  <w:i/>
                </w:rPr>
              </w:rPrChange>
            </w:rPr>
            <w:delText>Koneyrittäjien näkemyksen mukaan käyttömaksu</w:delText>
          </w:r>
        </w:del>
      </w:ins>
      <w:ins w:id="389" w:author="Timo@Koneyrittajat-fi.local" w:date="2017-03-16T16:28:00Z">
        <w:del w:id="390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391" w:author="Matti Peltola" w:date="2017-03-20T08:22:00Z">
                <w:rPr>
                  <w:rFonts w:ascii="Arial" w:hAnsi="Arial" w:cs="Arial"/>
                  <w:i/>
                </w:rPr>
              </w:rPrChange>
            </w:rPr>
            <w:delText>je</w:delText>
          </w:r>
        </w:del>
      </w:ins>
      <w:ins w:id="392" w:author="Timo@Koneyrittajat-fi.local" w:date="2017-03-16T15:22:00Z">
        <w:del w:id="393" w:author="Ville Järvinen" w:date="2017-03-17T08:54:00Z">
          <w:r w:rsidRPr="002110A1" w:rsidDel="009C1B1C">
            <w:rPr>
              <w:rFonts w:ascii="Arial" w:hAnsi="Arial" w:cs="Arial"/>
              <w:i/>
              <w:sz w:val="20"/>
              <w:szCs w:val="20"/>
              <w:rPrChange w:id="394" w:author="Matti Peltola" w:date="2017-03-20T08:22:00Z">
                <w:rPr>
                  <w:rFonts w:ascii="Arial" w:hAnsi="Arial" w:cs="Arial"/>
                  <w:i/>
                </w:rPr>
              </w:rPrChange>
            </w:rPr>
            <w:delText>n</w:delText>
          </w:r>
        </w:del>
      </w:ins>
      <w:ins w:id="395" w:author="Timo@Koneyrittajat-fi.local" w:date="2017-03-16T16:28:00Z">
        <w:del w:id="396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397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 kerääminen</w:delText>
          </w:r>
        </w:del>
      </w:ins>
      <w:ins w:id="398" w:author="Timo@Koneyrittajat-fi.local" w:date="2017-03-16T16:29:00Z">
        <w:del w:id="399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400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 lain</w:delText>
          </w:r>
        </w:del>
      </w:ins>
      <w:ins w:id="401" w:author="Timo@Koneyrittajat-fi.local" w:date="2017-03-16T16:28:00Z">
        <w:del w:id="402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403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 </w:delText>
          </w:r>
        </w:del>
      </w:ins>
      <w:ins w:id="404" w:author="Timo@Koneyrittajat-fi.local" w:date="2017-03-16T16:29:00Z">
        <w:del w:id="405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406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30 </w:delText>
          </w:r>
        </w:del>
      </w:ins>
      <w:ins w:id="407" w:author="Timo@Koneyrittajat-fi.local" w:date="2017-03-16T16:30:00Z">
        <w:del w:id="408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409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– 32 </w:delText>
          </w:r>
        </w:del>
      </w:ins>
      <w:ins w:id="410" w:author="Timo@Koneyrittajat-fi.local" w:date="2017-03-16T16:29:00Z">
        <w:del w:id="411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412" w:author="Matti Peltola" w:date="2017-03-20T08:22:00Z">
                <w:rPr>
                  <w:rFonts w:ascii="Arial" w:hAnsi="Arial" w:cs="Arial"/>
                  <w:i/>
                </w:rPr>
              </w:rPrChange>
            </w:rPr>
            <w:delText>§</w:delText>
          </w:r>
        </w:del>
      </w:ins>
      <w:ins w:id="413" w:author="Timo@Koneyrittajat-fi.local" w:date="2017-03-16T16:28:00Z">
        <w:del w:id="414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415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 </w:delText>
          </w:r>
        </w:del>
      </w:ins>
      <w:ins w:id="416" w:author="Timo@Koneyrittajat-fi.local" w:date="2017-03-16T16:29:00Z">
        <w:del w:id="417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418" w:author="Matti Peltola" w:date="2017-03-20T08:22:00Z">
                <w:rPr>
                  <w:rFonts w:ascii="Arial" w:hAnsi="Arial" w:cs="Arial"/>
                  <w:i/>
                </w:rPr>
              </w:rPrChange>
            </w:rPr>
            <w:delText>esitetyllä</w:delText>
          </w:r>
        </w:del>
      </w:ins>
      <w:ins w:id="419" w:author="Timo@Koneyrittajat-fi.local" w:date="2017-03-16T16:28:00Z">
        <w:del w:id="420" w:author="Ville Järvinen" w:date="2017-03-17T08:54:00Z">
          <w:r w:rsidR="00B96972" w:rsidRPr="002110A1" w:rsidDel="009C1B1C">
            <w:rPr>
              <w:rFonts w:ascii="Arial" w:hAnsi="Arial" w:cs="Arial"/>
              <w:i/>
              <w:sz w:val="20"/>
              <w:szCs w:val="20"/>
              <w:rPrChange w:id="421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 tavalla on</w:delText>
          </w:r>
        </w:del>
      </w:ins>
      <w:ins w:id="422" w:author="Timo@Koneyrittajat-fi.local" w:date="2017-03-16T15:22:00Z">
        <w:del w:id="423" w:author="Ville Järvinen" w:date="2017-03-17T08:54:00Z">
          <w:r w:rsidRPr="002110A1" w:rsidDel="009C1B1C">
            <w:rPr>
              <w:rFonts w:ascii="Arial" w:hAnsi="Arial" w:cs="Arial"/>
              <w:i/>
              <w:sz w:val="20"/>
              <w:szCs w:val="20"/>
              <w:rPrChange w:id="424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 kannatett</w:delText>
          </w:r>
          <w:r w:rsidRPr="002110A1" w:rsidDel="009C1B1C">
            <w:rPr>
              <w:rFonts w:ascii="Arial" w:hAnsi="Arial" w:cs="Arial"/>
              <w:i/>
              <w:sz w:val="20"/>
              <w:szCs w:val="20"/>
              <w:rPrChange w:id="425" w:author="Matti Peltola" w:date="2017-03-20T08:22:00Z">
                <w:rPr>
                  <w:rFonts w:ascii="Arial" w:hAnsi="Arial" w:cs="Arial"/>
                  <w:i/>
                </w:rPr>
              </w:rPrChange>
            </w:rPr>
            <w:delText>a</w:delText>
          </w:r>
          <w:r w:rsidRPr="002110A1" w:rsidDel="009C1B1C">
            <w:rPr>
              <w:rFonts w:ascii="Arial" w:hAnsi="Arial" w:cs="Arial"/>
              <w:i/>
              <w:sz w:val="20"/>
              <w:szCs w:val="20"/>
              <w:rPrChange w:id="426" w:author="Matti Peltola" w:date="2017-03-20T08:22:00Z">
                <w:rPr>
                  <w:rFonts w:ascii="Arial" w:hAnsi="Arial" w:cs="Arial"/>
                  <w:i/>
                </w:rPr>
              </w:rPrChange>
            </w:rPr>
            <w:delText xml:space="preserve">vaa. </w:delText>
          </w:r>
        </w:del>
      </w:ins>
    </w:p>
    <w:p w:rsidR="007723D7" w:rsidRPr="002110A1" w:rsidRDefault="007723D7">
      <w:pPr>
        <w:ind w:right="709"/>
        <w:rPr>
          <w:ins w:id="427" w:author="Matti Peltola" w:date="2017-03-17T14:13:00Z"/>
          <w:rFonts w:ascii="Arial" w:hAnsi="Arial" w:cs="Arial"/>
          <w:sz w:val="20"/>
          <w:szCs w:val="20"/>
          <w:rPrChange w:id="428" w:author="Matti Peltola" w:date="2017-03-20T08:22:00Z">
            <w:rPr>
              <w:ins w:id="429" w:author="Matti Peltola" w:date="2017-03-17T14:13:00Z"/>
              <w:rFonts w:ascii="Arial" w:hAnsi="Arial" w:cs="Arial"/>
            </w:rPr>
          </w:rPrChange>
        </w:rPr>
      </w:pPr>
      <w:del w:id="430" w:author="Matti Peltola" w:date="2017-03-17T11:20:00Z">
        <w:r w:rsidRPr="002110A1" w:rsidDel="00A57DC4">
          <w:rPr>
            <w:rFonts w:ascii="Arial" w:hAnsi="Arial" w:cs="Arial"/>
            <w:sz w:val="20"/>
            <w:szCs w:val="20"/>
            <w:rPrChange w:id="431" w:author="Matti Peltola" w:date="2017-03-20T08:22:00Z">
              <w:rPr>
                <w:rFonts w:ascii="Arial" w:hAnsi="Arial" w:cs="Arial"/>
                <w:i/>
              </w:rPr>
            </w:rPrChange>
          </w:rPr>
          <w:delText xml:space="preserve">Jos julkinen toimija ohjaa liikennettä yksityistielle on perusteltua, että sille (valtiolle, kunnalle tai maakunnalle) on mahdollista myöntää </w:delText>
        </w:r>
      </w:del>
      <w:r w:rsidRPr="002110A1">
        <w:rPr>
          <w:rFonts w:ascii="Arial" w:hAnsi="Arial" w:cs="Arial"/>
          <w:sz w:val="20"/>
          <w:szCs w:val="20"/>
          <w:rPrChange w:id="432" w:author="Matti Peltola" w:date="2017-03-20T08:22:00Z">
            <w:rPr>
              <w:rFonts w:ascii="Arial" w:hAnsi="Arial" w:cs="Arial"/>
              <w:i/>
            </w:rPr>
          </w:rPrChange>
        </w:rPr>
        <w:t xml:space="preserve">tieoikeus </w:t>
      </w:r>
      <w:del w:id="433" w:author="Matti Peltola" w:date="2017-03-17T11:20:00Z">
        <w:r w:rsidRPr="002110A1" w:rsidDel="007B56CA">
          <w:rPr>
            <w:rFonts w:ascii="Arial" w:hAnsi="Arial" w:cs="Arial"/>
            <w:sz w:val="20"/>
            <w:szCs w:val="20"/>
            <w:rPrChange w:id="434" w:author="Matti Peltola" w:date="2017-03-20T08:22:00Z">
              <w:rPr>
                <w:rFonts w:ascii="Arial" w:hAnsi="Arial" w:cs="Arial"/>
                <w:i/>
              </w:rPr>
            </w:rPrChange>
          </w:rPr>
          <w:delText xml:space="preserve">(HE 6 §) </w:delText>
        </w:r>
      </w:del>
      <w:r w:rsidRPr="002110A1">
        <w:rPr>
          <w:rFonts w:ascii="Arial" w:hAnsi="Arial" w:cs="Arial"/>
          <w:sz w:val="20"/>
          <w:szCs w:val="20"/>
          <w:rPrChange w:id="435" w:author="Matti Peltola" w:date="2017-03-20T08:22:00Z">
            <w:rPr>
              <w:rFonts w:ascii="Arial" w:hAnsi="Arial" w:cs="Arial"/>
              <w:i/>
            </w:rPr>
          </w:rPrChange>
        </w:rPr>
        <w:t>ja sitä kautta myös tieosakkuus</w:t>
      </w:r>
      <w:ins w:id="436" w:author="Matti Peltola" w:date="2017-03-17T11:20:00Z">
        <w:r w:rsidR="007B56CA" w:rsidRPr="002110A1">
          <w:rPr>
            <w:rFonts w:ascii="Arial" w:hAnsi="Arial" w:cs="Arial"/>
            <w:sz w:val="20"/>
            <w:szCs w:val="20"/>
            <w:rPrChange w:id="437" w:author="Matti Peltola" w:date="2017-03-20T08:22:00Z">
              <w:rPr>
                <w:rFonts w:ascii="Arial" w:hAnsi="Arial" w:cs="Arial"/>
              </w:rPr>
            </w:rPrChange>
          </w:rPr>
          <w:t xml:space="preserve">, mutta onko tämä ja sen hinnoittelu tarkoituksenmukaista jättää täysin yksityistietoimituksen </w:t>
        </w:r>
      </w:ins>
      <w:ins w:id="438" w:author="Matti Peltola" w:date="2017-03-17T11:27:00Z">
        <w:r w:rsidR="00E32F46" w:rsidRPr="002110A1">
          <w:rPr>
            <w:rFonts w:ascii="Arial" w:hAnsi="Arial" w:cs="Arial"/>
            <w:sz w:val="20"/>
            <w:szCs w:val="20"/>
            <w:rPrChange w:id="439" w:author="Matti Peltola" w:date="2017-03-20T08:22:00Z">
              <w:rPr>
                <w:rFonts w:ascii="Arial" w:hAnsi="Arial" w:cs="Arial"/>
              </w:rPr>
            </w:rPrChange>
          </w:rPr>
          <w:t xml:space="preserve">ja tiekuntien </w:t>
        </w:r>
      </w:ins>
      <w:ins w:id="440" w:author="Matti Peltola" w:date="2017-03-17T13:39:00Z">
        <w:r w:rsidR="00FA0819" w:rsidRPr="002110A1">
          <w:rPr>
            <w:rFonts w:ascii="Arial" w:hAnsi="Arial" w:cs="Arial"/>
            <w:sz w:val="20"/>
            <w:szCs w:val="20"/>
            <w:rPrChange w:id="441" w:author="Matti Peltola" w:date="2017-03-20T08:22:00Z">
              <w:rPr>
                <w:rFonts w:ascii="Arial" w:hAnsi="Arial" w:cs="Arial"/>
              </w:rPr>
            </w:rPrChange>
          </w:rPr>
          <w:t>päätöksenteon v</w:t>
        </w:r>
      </w:ins>
      <w:ins w:id="442" w:author="Matti Peltola" w:date="2017-03-17T11:20:00Z">
        <w:r w:rsidR="007B56CA" w:rsidRPr="002110A1">
          <w:rPr>
            <w:rFonts w:ascii="Arial" w:hAnsi="Arial" w:cs="Arial"/>
            <w:sz w:val="20"/>
            <w:szCs w:val="20"/>
            <w:rPrChange w:id="443" w:author="Matti Peltola" w:date="2017-03-20T08:22:00Z">
              <w:rPr>
                <w:rFonts w:ascii="Arial" w:hAnsi="Arial" w:cs="Arial"/>
              </w:rPr>
            </w:rPrChange>
          </w:rPr>
          <w:t>araan</w:t>
        </w:r>
      </w:ins>
      <w:r w:rsidRPr="002110A1">
        <w:rPr>
          <w:rFonts w:ascii="Arial" w:hAnsi="Arial" w:cs="Arial"/>
          <w:sz w:val="20"/>
          <w:szCs w:val="20"/>
          <w:rPrChange w:id="444" w:author="Matti Peltola" w:date="2017-03-20T08:22:00Z">
            <w:rPr>
              <w:rFonts w:ascii="Arial" w:hAnsi="Arial" w:cs="Arial"/>
              <w:i/>
            </w:rPr>
          </w:rPrChange>
        </w:rPr>
        <w:t xml:space="preserve">. </w:t>
      </w:r>
    </w:p>
    <w:p w:rsidR="008E6F9A" w:rsidRPr="002110A1" w:rsidRDefault="008E6F9A">
      <w:pPr>
        <w:ind w:right="709"/>
        <w:rPr>
          <w:ins w:id="445" w:author="Matti Peltola" w:date="2017-03-17T14:16:00Z"/>
          <w:rFonts w:ascii="Arial" w:hAnsi="Arial" w:cs="Arial"/>
          <w:sz w:val="20"/>
          <w:szCs w:val="20"/>
          <w:rPrChange w:id="446" w:author="Matti Peltola" w:date="2017-03-20T08:22:00Z">
            <w:rPr>
              <w:ins w:id="447" w:author="Matti Peltola" w:date="2017-03-17T14:16:00Z"/>
              <w:rFonts w:ascii="Arial" w:hAnsi="Arial" w:cs="Arial"/>
            </w:rPr>
          </w:rPrChange>
        </w:rPr>
      </w:pPr>
      <w:ins w:id="448" w:author="Matti Peltola" w:date="2017-03-17T14:16:00Z">
        <w:r w:rsidRPr="002110A1">
          <w:rPr>
            <w:rFonts w:ascii="Arial" w:hAnsi="Arial" w:cs="Arial"/>
            <w:sz w:val="20"/>
            <w:szCs w:val="20"/>
            <w:rPrChange w:id="449" w:author="Matti Peltola" w:date="2017-03-20T08:22:00Z">
              <w:rPr>
                <w:rFonts w:ascii="Arial" w:hAnsi="Arial" w:cs="Arial"/>
              </w:rPr>
            </w:rPrChange>
          </w:rPr>
          <w:t>27 § Tienpitovelvollisuuden jakaminen ja tieyksiköt</w:t>
        </w:r>
      </w:ins>
    </w:p>
    <w:p w:rsidR="008E6F9A" w:rsidRPr="002110A1" w:rsidRDefault="008E6F9A">
      <w:pPr>
        <w:ind w:right="709"/>
        <w:rPr>
          <w:ins w:id="450" w:author="Matti Peltola" w:date="2017-03-20T08:18:00Z"/>
          <w:rFonts w:ascii="Arial" w:hAnsi="Arial" w:cs="Arial"/>
          <w:sz w:val="20"/>
          <w:szCs w:val="20"/>
          <w:rPrChange w:id="451" w:author="Matti Peltola" w:date="2017-03-20T08:22:00Z">
            <w:rPr>
              <w:ins w:id="452" w:author="Matti Peltola" w:date="2017-03-20T08:18:00Z"/>
              <w:rFonts w:ascii="Arial" w:hAnsi="Arial" w:cs="Arial"/>
            </w:rPr>
          </w:rPrChange>
        </w:rPr>
      </w:pPr>
      <w:ins w:id="453" w:author="Matti Peltola" w:date="2017-03-17T14:17:00Z">
        <w:r w:rsidRPr="002110A1">
          <w:rPr>
            <w:rFonts w:ascii="Arial" w:hAnsi="Arial" w:cs="Arial"/>
            <w:sz w:val="20"/>
            <w:szCs w:val="20"/>
            <w:rPrChange w:id="454" w:author="Matti Peltola" w:date="2017-03-20T08:22:00Z">
              <w:rPr>
                <w:rFonts w:ascii="Arial" w:hAnsi="Arial" w:cs="Arial"/>
              </w:rPr>
            </w:rPrChange>
          </w:rPr>
          <w:t>Pykälän 1 momentissa käsitellään</w:t>
        </w:r>
      </w:ins>
      <w:ins w:id="455" w:author="Matti Peltola" w:date="2017-03-17T14:18:00Z">
        <w:r w:rsidRPr="002110A1">
          <w:rPr>
            <w:rFonts w:ascii="Arial" w:hAnsi="Arial" w:cs="Arial"/>
            <w:sz w:val="20"/>
            <w:szCs w:val="20"/>
            <w:rPrChange w:id="456" w:author="Matti Peltola" w:date="2017-03-20T08:22:00Z">
              <w:rPr>
                <w:rFonts w:ascii="Arial" w:hAnsi="Arial" w:cs="Arial"/>
              </w:rPr>
            </w:rPrChange>
          </w:rPr>
          <w:t xml:space="preserve"> </w:t>
        </w:r>
      </w:ins>
      <w:ins w:id="457" w:author="Matti Peltola" w:date="2017-03-17T14:17:00Z">
        <w:r w:rsidRPr="002110A1">
          <w:rPr>
            <w:rFonts w:ascii="Arial" w:hAnsi="Arial" w:cs="Arial"/>
            <w:sz w:val="20"/>
            <w:szCs w:val="20"/>
            <w:rPrChange w:id="458" w:author="Matti Peltola" w:date="2017-03-20T08:22:00Z">
              <w:rPr>
                <w:rFonts w:ascii="Arial" w:hAnsi="Arial" w:cs="Arial"/>
              </w:rPr>
            </w:rPrChange>
          </w:rPr>
          <w:t>elink</w:t>
        </w:r>
      </w:ins>
      <w:ins w:id="459" w:author="Matti Peltola" w:date="2017-03-17T14:21:00Z">
        <w:r w:rsidR="00C91C80" w:rsidRPr="002110A1">
          <w:rPr>
            <w:rFonts w:ascii="Arial" w:hAnsi="Arial" w:cs="Arial"/>
            <w:sz w:val="20"/>
            <w:szCs w:val="20"/>
            <w:rPrChange w:id="460" w:author="Matti Peltola" w:date="2017-03-20T08:22:00Z">
              <w:rPr>
                <w:rFonts w:ascii="Arial" w:hAnsi="Arial" w:cs="Arial"/>
              </w:rPr>
            </w:rPrChange>
          </w:rPr>
          <w:t>e</w:t>
        </w:r>
      </w:ins>
      <w:ins w:id="461" w:author="Matti Peltola" w:date="2017-03-17T14:17:00Z">
        <w:r w:rsidRPr="002110A1">
          <w:rPr>
            <w:rFonts w:ascii="Arial" w:hAnsi="Arial" w:cs="Arial"/>
            <w:sz w:val="20"/>
            <w:szCs w:val="20"/>
            <w:rPrChange w:id="462" w:author="Matti Peltola" w:date="2017-03-20T08:22:00Z">
              <w:rPr>
                <w:rFonts w:ascii="Arial" w:hAnsi="Arial" w:cs="Arial"/>
              </w:rPr>
            </w:rPrChange>
          </w:rPr>
          <w:t xml:space="preserve">inon harjoittamisesta aiheutuvaa käyttöä. </w:t>
        </w:r>
      </w:ins>
      <w:ins w:id="463" w:author="Matti Peltola" w:date="2017-03-17T14:18:00Z">
        <w:r w:rsidRPr="002110A1">
          <w:rPr>
            <w:rFonts w:ascii="Arial" w:hAnsi="Arial" w:cs="Arial"/>
            <w:sz w:val="20"/>
            <w:szCs w:val="20"/>
            <w:rPrChange w:id="464" w:author="Matti Peltola" w:date="2017-03-20T08:22:00Z">
              <w:rPr>
                <w:rFonts w:ascii="Arial" w:hAnsi="Arial" w:cs="Arial"/>
              </w:rPr>
            </w:rPrChange>
          </w:rPr>
          <w:t>Tässä tulee huomioida käyttö esitettyä laajemmin eli myös elink</w:t>
        </w:r>
      </w:ins>
      <w:ins w:id="465" w:author="Matti Peltola" w:date="2017-03-17T14:20:00Z">
        <w:r w:rsidR="00C91C80" w:rsidRPr="002110A1">
          <w:rPr>
            <w:rFonts w:ascii="Arial" w:hAnsi="Arial" w:cs="Arial"/>
            <w:sz w:val="20"/>
            <w:szCs w:val="20"/>
            <w:rPrChange w:id="466" w:author="Matti Peltola" w:date="2017-03-20T08:22:00Z">
              <w:rPr>
                <w:rFonts w:ascii="Arial" w:hAnsi="Arial" w:cs="Arial"/>
              </w:rPr>
            </w:rPrChange>
          </w:rPr>
          <w:t>e</w:t>
        </w:r>
      </w:ins>
      <w:ins w:id="467" w:author="Matti Peltola" w:date="2017-03-17T14:18:00Z">
        <w:r w:rsidRPr="002110A1">
          <w:rPr>
            <w:rFonts w:ascii="Arial" w:hAnsi="Arial" w:cs="Arial"/>
            <w:sz w:val="20"/>
            <w:szCs w:val="20"/>
            <w:rPrChange w:id="468" w:author="Matti Peltola" w:date="2017-03-20T08:22:00Z">
              <w:rPr>
                <w:rFonts w:ascii="Arial" w:hAnsi="Arial" w:cs="Arial"/>
              </w:rPr>
            </w:rPrChange>
          </w:rPr>
          <w:t xml:space="preserve">inonharjoittajan käyttämien </w:t>
        </w:r>
      </w:ins>
      <w:ins w:id="469" w:author="Matti Peltola" w:date="2017-03-17T14:19:00Z">
        <w:r w:rsidRPr="002110A1">
          <w:rPr>
            <w:rFonts w:ascii="Arial" w:hAnsi="Arial" w:cs="Arial"/>
            <w:sz w:val="20"/>
            <w:szCs w:val="20"/>
            <w:rPrChange w:id="470" w:author="Matti Peltola" w:date="2017-03-20T08:22:00Z">
              <w:rPr>
                <w:rFonts w:ascii="Arial" w:hAnsi="Arial" w:cs="Arial"/>
              </w:rPr>
            </w:rPrChange>
          </w:rPr>
          <w:t xml:space="preserve">tavaroiden – ja </w:t>
        </w:r>
        <w:r w:rsidR="00C91C80" w:rsidRPr="002110A1">
          <w:rPr>
            <w:rFonts w:ascii="Arial" w:hAnsi="Arial" w:cs="Arial"/>
            <w:sz w:val="20"/>
            <w:szCs w:val="20"/>
            <w:rPrChange w:id="471" w:author="Matti Peltola" w:date="2017-03-20T08:22:00Z">
              <w:rPr>
                <w:rFonts w:ascii="Arial" w:hAnsi="Arial" w:cs="Arial"/>
              </w:rPr>
            </w:rPrChange>
          </w:rPr>
          <w:t>palveluiden toimittajien aiheutt</w:t>
        </w:r>
        <w:r w:rsidR="00C91C80" w:rsidRPr="002110A1">
          <w:rPr>
            <w:rFonts w:ascii="Arial" w:hAnsi="Arial" w:cs="Arial"/>
            <w:sz w:val="20"/>
            <w:szCs w:val="20"/>
            <w:rPrChange w:id="472" w:author="Matti Peltola" w:date="2017-03-20T08:22:00Z">
              <w:rPr>
                <w:rFonts w:ascii="Arial" w:hAnsi="Arial" w:cs="Arial"/>
              </w:rPr>
            </w:rPrChange>
          </w:rPr>
          <w:t>a</w:t>
        </w:r>
        <w:r w:rsidR="00C91C80" w:rsidRPr="002110A1">
          <w:rPr>
            <w:rFonts w:ascii="Arial" w:hAnsi="Arial" w:cs="Arial"/>
            <w:sz w:val="20"/>
            <w:szCs w:val="20"/>
            <w:rPrChange w:id="473" w:author="Matti Peltola" w:date="2017-03-20T08:22:00Z">
              <w:rPr>
                <w:rFonts w:ascii="Arial" w:hAnsi="Arial" w:cs="Arial"/>
              </w:rPr>
            </w:rPrChange>
          </w:rPr>
          <w:t xml:space="preserve">ma tien käyttö. </w:t>
        </w:r>
      </w:ins>
      <w:ins w:id="474" w:author="Matti Peltola" w:date="2017-03-17T14:20:00Z">
        <w:r w:rsidR="00C91C80" w:rsidRPr="002110A1">
          <w:rPr>
            <w:rFonts w:ascii="Arial" w:hAnsi="Arial" w:cs="Arial"/>
            <w:sz w:val="20"/>
            <w:szCs w:val="20"/>
            <w:rPrChange w:id="475" w:author="Matti Peltola" w:date="2017-03-20T08:22:00Z">
              <w:rPr>
                <w:rFonts w:ascii="Arial" w:hAnsi="Arial" w:cs="Arial"/>
              </w:rPr>
            </w:rPrChange>
          </w:rPr>
          <w:t>Tämä voidaan toteuttaa poistamalla momentista sana ”asiakkaiden”.</w:t>
        </w:r>
      </w:ins>
    </w:p>
    <w:p w:rsidR="009A6981" w:rsidRPr="002110A1" w:rsidRDefault="009A6981">
      <w:pPr>
        <w:ind w:right="709"/>
        <w:rPr>
          <w:ins w:id="476" w:author="Matti Peltola" w:date="2017-03-17T14:16:00Z"/>
          <w:rFonts w:ascii="Arial" w:hAnsi="Arial" w:cs="Arial"/>
          <w:sz w:val="20"/>
          <w:szCs w:val="20"/>
          <w:rPrChange w:id="477" w:author="Matti Peltola" w:date="2017-03-20T08:22:00Z">
            <w:rPr>
              <w:ins w:id="478" w:author="Matti Peltola" w:date="2017-03-17T14:16:00Z"/>
              <w:rFonts w:ascii="Arial" w:hAnsi="Arial" w:cs="Arial"/>
            </w:rPr>
          </w:rPrChange>
        </w:rPr>
      </w:pPr>
      <w:ins w:id="479" w:author="Matti Peltola" w:date="2017-03-20T08:19:00Z">
        <w:r w:rsidRPr="002110A1">
          <w:rPr>
            <w:rFonts w:ascii="Arial" w:hAnsi="Arial" w:cs="Arial"/>
            <w:sz w:val="20"/>
            <w:szCs w:val="20"/>
            <w:rPrChange w:id="480" w:author="Matti Peltola" w:date="2017-03-20T08:22:00Z">
              <w:rPr>
                <w:rFonts w:ascii="Arial" w:hAnsi="Arial" w:cs="Arial"/>
              </w:rPr>
            </w:rPrChange>
          </w:rPr>
          <w:t>Järjestelmä</w:t>
        </w:r>
        <w:r w:rsidR="002110A1" w:rsidRPr="002110A1">
          <w:rPr>
            <w:rFonts w:ascii="Arial" w:hAnsi="Arial" w:cs="Arial"/>
            <w:sz w:val="20"/>
            <w:szCs w:val="20"/>
            <w:rPrChange w:id="481" w:author="Matti Peltola" w:date="2017-03-20T08:22:00Z">
              <w:rPr>
                <w:rFonts w:ascii="Arial" w:hAnsi="Arial" w:cs="Arial"/>
              </w:rPr>
            </w:rPrChange>
          </w:rPr>
          <w:t xml:space="preserve"> ei saa</w:t>
        </w:r>
        <w:r w:rsidRPr="002110A1">
          <w:rPr>
            <w:rFonts w:ascii="Arial" w:hAnsi="Arial" w:cs="Arial"/>
            <w:sz w:val="20"/>
            <w:szCs w:val="20"/>
            <w:rPrChange w:id="482" w:author="Matti Peltola" w:date="2017-03-20T08:22:00Z">
              <w:rPr>
                <w:rFonts w:ascii="Arial" w:hAnsi="Arial" w:cs="Arial"/>
              </w:rPr>
            </w:rPrChange>
          </w:rPr>
          <w:t xml:space="preserve"> johtaa siihen, että tavaroiden- tai palveluiden toimittaja joutuisi selvittämään tieosakkaan kiinteistölle </w:t>
        </w:r>
      </w:ins>
      <w:ins w:id="483" w:author="Matti Peltola" w:date="2017-03-20T08:21:00Z">
        <w:r w:rsidR="002110A1" w:rsidRPr="002110A1">
          <w:rPr>
            <w:rFonts w:ascii="Arial" w:hAnsi="Arial" w:cs="Arial"/>
            <w:sz w:val="20"/>
            <w:szCs w:val="20"/>
            <w:rPrChange w:id="484" w:author="Matti Peltola" w:date="2017-03-20T08:22:00Z">
              <w:rPr>
                <w:rFonts w:ascii="Arial" w:hAnsi="Arial" w:cs="Arial"/>
              </w:rPr>
            </w:rPrChange>
          </w:rPr>
          <w:t>vietävän kuljetuksen osalta tienkäyttöoikeuksia tai suorittamaan siitä käyttömaksua.</w:t>
        </w:r>
      </w:ins>
    </w:p>
    <w:p w:rsidR="00E72793" w:rsidRPr="002110A1" w:rsidRDefault="00E72793">
      <w:pPr>
        <w:ind w:right="709"/>
        <w:rPr>
          <w:ins w:id="485" w:author="Matti Peltola" w:date="2017-03-17T14:13:00Z"/>
          <w:rFonts w:ascii="Arial" w:hAnsi="Arial" w:cs="Arial"/>
          <w:sz w:val="20"/>
          <w:szCs w:val="20"/>
          <w:rPrChange w:id="486" w:author="Matti Peltola" w:date="2017-03-20T08:22:00Z">
            <w:rPr>
              <w:ins w:id="487" w:author="Matti Peltola" w:date="2017-03-17T14:13:00Z"/>
              <w:rFonts w:ascii="Arial" w:hAnsi="Arial" w:cs="Arial"/>
            </w:rPr>
          </w:rPrChange>
        </w:rPr>
      </w:pPr>
      <w:ins w:id="488" w:author="Matti Peltola" w:date="2017-03-17T14:13:00Z">
        <w:r w:rsidRPr="002110A1">
          <w:rPr>
            <w:rFonts w:ascii="Arial" w:hAnsi="Arial" w:cs="Arial"/>
            <w:sz w:val="20"/>
            <w:szCs w:val="20"/>
            <w:rPrChange w:id="489" w:author="Matti Peltola" w:date="2017-03-20T08:22:00Z">
              <w:rPr>
                <w:rFonts w:ascii="Arial" w:hAnsi="Arial" w:cs="Arial"/>
              </w:rPr>
            </w:rPrChange>
          </w:rPr>
          <w:t>30 § Käyttömaksut</w:t>
        </w:r>
      </w:ins>
    </w:p>
    <w:p w:rsidR="00C91C80" w:rsidRPr="002110A1" w:rsidRDefault="008E6F9A" w:rsidP="008E6F9A">
      <w:pPr>
        <w:ind w:right="709"/>
        <w:rPr>
          <w:ins w:id="490" w:author="Matti Peltola" w:date="2017-03-17T14:21:00Z"/>
          <w:rFonts w:ascii="Arial" w:hAnsi="Arial" w:cs="Arial"/>
          <w:sz w:val="20"/>
          <w:szCs w:val="20"/>
          <w:rPrChange w:id="491" w:author="Matti Peltola" w:date="2017-03-20T08:22:00Z">
            <w:rPr>
              <w:ins w:id="492" w:author="Matti Peltola" w:date="2017-03-17T14:21:00Z"/>
              <w:rFonts w:ascii="Arial" w:hAnsi="Arial" w:cs="Arial"/>
            </w:rPr>
          </w:rPrChange>
        </w:rPr>
      </w:pPr>
      <w:ins w:id="493" w:author="Matti Peltola" w:date="2017-03-17T14:13:00Z">
        <w:r w:rsidRPr="002110A1">
          <w:rPr>
            <w:rFonts w:ascii="Arial" w:hAnsi="Arial" w:cs="Arial"/>
            <w:sz w:val="20"/>
            <w:szCs w:val="20"/>
            <w:rPrChange w:id="494" w:author="Matti Peltola" w:date="2017-03-20T08:22:00Z">
              <w:rPr>
                <w:rFonts w:ascii="Arial" w:hAnsi="Arial" w:cs="Arial"/>
              </w:rPr>
            </w:rPrChange>
          </w:rPr>
          <w:t>Lain perusteluissa</w:t>
        </w:r>
      </w:ins>
      <w:ins w:id="495" w:author="Matti Peltola" w:date="2017-03-17T14:14:00Z">
        <w:r w:rsidRPr="002110A1">
          <w:rPr>
            <w:rFonts w:ascii="Arial" w:hAnsi="Arial" w:cs="Arial"/>
            <w:sz w:val="20"/>
            <w:szCs w:val="20"/>
            <w:rPrChange w:id="496" w:author="Matti Peltola" w:date="2017-03-20T08:22:00Z">
              <w:rPr>
                <w:rFonts w:ascii="Arial" w:hAnsi="Arial" w:cs="Arial"/>
              </w:rPr>
            </w:rPrChange>
          </w:rPr>
          <w:t xml:space="preserve"> t</w:t>
        </w:r>
        <w:r w:rsidR="00C91C80" w:rsidRPr="002110A1">
          <w:rPr>
            <w:rFonts w:ascii="Arial" w:hAnsi="Arial" w:cs="Arial"/>
            <w:sz w:val="20"/>
            <w:szCs w:val="20"/>
            <w:rPrChange w:id="497" w:author="Matti Peltola" w:date="2017-03-20T08:22:00Z">
              <w:rPr>
                <w:rFonts w:ascii="Arial" w:hAnsi="Arial" w:cs="Arial"/>
              </w:rPr>
            </w:rPrChange>
          </w:rPr>
          <w:t>ulisi vetää rajaa niihin tilanteisiin, joissa kyse on tieosakkaan elinkeinon harjoittam</w:t>
        </w:r>
        <w:r w:rsidR="00BC55DA" w:rsidRPr="002110A1">
          <w:rPr>
            <w:rFonts w:ascii="Arial" w:hAnsi="Arial" w:cs="Arial"/>
            <w:sz w:val="20"/>
            <w:szCs w:val="20"/>
            <w:rPrChange w:id="498" w:author="Matti Peltola" w:date="2017-03-20T08:22:00Z">
              <w:rPr>
                <w:rFonts w:ascii="Arial" w:hAnsi="Arial" w:cs="Arial"/>
              </w:rPr>
            </w:rPrChange>
          </w:rPr>
          <w:t>isen va</w:t>
        </w:r>
        <w:r w:rsidR="00BC55DA" w:rsidRPr="002110A1">
          <w:rPr>
            <w:rFonts w:ascii="Arial" w:hAnsi="Arial" w:cs="Arial"/>
            <w:sz w:val="20"/>
            <w:szCs w:val="20"/>
            <w:rPrChange w:id="499" w:author="Matti Peltola" w:date="2017-03-20T08:22:00Z">
              <w:rPr>
                <w:rFonts w:ascii="Arial" w:hAnsi="Arial" w:cs="Arial"/>
              </w:rPr>
            </w:rPrChange>
          </w:rPr>
          <w:t>a</w:t>
        </w:r>
        <w:r w:rsidR="00BC55DA" w:rsidRPr="002110A1">
          <w:rPr>
            <w:rFonts w:ascii="Arial" w:hAnsi="Arial" w:cs="Arial"/>
            <w:sz w:val="20"/>
            <w:szCs w:val="20"/>
            <w:rPrChange w:id="500" w:author="Matti Peltola" w:date="2017-03-20T08:22:00Z">
              <w:rPr>
                <w:rFonts w:ascii="Arial" w:hAnsi="Arial" w:cs="Arial"/>
              </w:rPr>
            </w:rPrChange>
          </w:rPr>
          <w:t>timasta tien käytöstä,</w:t>
        </w:r>
        <w:r w:rsidR="00C91C80" w:rsidRPr="002110A1">
          <w:rPr>
            <w:rFonts w:ascii="Arial" w:hAnsi="Arial" w:cs="Arial"/>
            <w:sz w:val="20"/>
            <w:szCs w:val="20"/>
            <w:rPrChange w:id="501" w:author="Matti Peltola" w:date="2017-03-20T08:22:00Z">
              <w:rPr>
                <w:rFonts w:ascii="Arial" w:hAnsi="Arial" w:cs="Arial"/>
              </w:rPr>
            </w:rPrChange>
          </w:rPr>
          <w:t xml:space="preserve"> niihin, joissa kyse on läpiajoliikenteestä</w:t>
        </w:r>
      </w:ins>
      <w:ins w:id="502" w:author="Matti Peltola" w:date="2017-03-17T14:32:00Z">
        <w:r w:rsidR="00BC55DA" w:rsidRPr="002110A1">
          <w:rPr>
            <w:rFonts w:ascii="Arial" w:hAnsi="Arial" w:cs="Arial"/>
            <w:sz w:val="20"/>
            <w:szCs w:val="20"/>
            <w:rPrChange w:id="503" w:author="Matti Peltola" w:date="2017-03-20T08:22:00Z">
              <w:rPr>
                <w:rFonts w:ascii="Arial" w:hAnsi="Arial" w:cs="Arial"/>
              </w:rPr>
            </w:rPrChange>
          </w:rPr>
          <w:t xml:space="preserve"> tai väliaikaisesta kulkemisesta tiellä.</w:t>
        </w:r>
      </w:ins>
    </w:p>
    <w:p w:rsidR="00350E1F" w:rsidRPr="002110A1" w:rsidRDefault="00BC55DA" w:rsidP="008E6F9A">
      <w:pPr>
        <w:ind w:right="709"/>
        <w:rPr>
          <w:ins w:id="504" w:author="Matti Peltola" w:date="2017-03-17T14:37:00Z"/>
          <w:rFonts w:ascii="Arial" w:hAnsi="Arial" w:cs="Arial"/>
          <w:sz w:val="20"/>
          <w:szCs w:val="20"/>
          <w:rPrChange w:id="505" w:author="Matti Peltola" w:date="2017-03-20T08:22:00Z">
            <w:rPr>
              <w:ins w:id="506" w:author="Matti Peltola" w:date="2017-03-17T14:37:00Z"/>
              <w:rFonts w:ascii="Arial" w:hAnsi="Arial" w:cs="Arial"/>
            </w:rPr>
          </w:rPrChange>
        </w:rPr>
      </w:pPr>
      <w:ins w:id="507" w:author="Matti Peltola" w:date="2017-03-17T14:33:00Z">
        <w:r w:rsidRPr="002110A1">
          <w:rPr>
            <w:rFonts w:ascii="Arial" w:hAnsi="Arial" w:cs="Arial"/>
            <w:sz w:val="20"/>
            <w:szCs w:val="20"/>
            <w:rPrChange w:id="508" w:author="Matti Peltola" w:date="2017-03-20T08:22:00Z">
              <w:rPr>
                <w:rFonts w:ascii="Arial" w:hAnsi="Arial" w:cs="Arial"/>
              </w:rPr>
            </w:rPrChange>
          </w:rPr>
          <w:lastRenderedPageBreak/>
          <w:t>Esimerkiksi elinkeinon harjoittamisen vaatiman rakennuttamisen tai rakennusten vaatiman korjaamisen taikka metsätalouden vaatimat kuljetukset tulee huomioida 27</w:t>
        </w:r>
      </w:ins>
      <w:ins w:id="509" w:author="Matti Peltola" w:date="2017-03-17T14:35:00Z">
        <w:r w:rsidRPr="002110A1">
          <w:rPr>
            <w:rFonts w:ascii="Arial" w:hAnsi="Arial" w:cs="Arial"/>
            <w:sz w:val="20"/>
            <w:szCs w:val="20"/>
            <w:rPrChange w:id="510" w:author="Matti Peltola" w:date="2017-03-20T08:22:00Z">
              <w:rPr>
                <w:rFonts w:ascii="Arial" w:hAnsi="Arial" w:cs="Arial"/>
              </w:rPr>
            </w:rPrChange>
          </w:rPr>
          <w:t xml:space="preserve"> §</w:t>
        </w:r>
      </w:ins>
      <w:ins w:id="511" w:author="Matti Peltola" w:date="2017-03-17T14:33:00Z">
        <w:r w:rsidRPr="002110A1">
          <w:rPr>
            <w:rFonts w:ascii="Arial" w:hAnsi="Arial" w:cs="Arial"/>
            <w:sz w:val="20"/>
            <w:szCs w:val="20"/>
            <w:rPrChange w:id="512" w:author="Matti Peltola" w:date="2017-03-20T08:22:00Z">
              <w:rPr>
                <w:rFonts w:ascii="Arial" w:hAnsi="Arial" w:cs="Arial"/>
              </w:rPr>
            </w:rPrChange>
          </w:rPr>
          <w:t>:</w:t>
        </w:r>
      </w:ins>
      <w:ins w:id="513" w:author="Matti Peltola" w:date="2017-03-17T14:35:00Z">
        <w:r w:rsidRPr="002110A1">
          <w:rPr>
            <w:rFonts w:ascii="Arial" w:hAnsi="Arial" w:cs="Arial"/>
            <w:sz w:val="20"/>
            <w:szCs w:val="20"/>
            <w:rPrChange w:id="514" w:author="Matti Peltola" w:date="2017-03-20T08:22:00Z">
              <w:rPr>
                <w:rFonts w:ascii="Arial" w:hAnsi="Arial" w:cs="Arial"/>
              </w:rPr>
            </w:rPrChange>
          </w:rPr>
          <w:t>n muk</w:t>
        </w:r>
      </w:ins>
      <w:ins w:id="515" w:author="Matti Peltola" w:date="2017-03-17T14:33:00Z">
        <w:r w:rsidRPr="002110A1">
          <w:rPr>
            <w:rFonts w:ascii="Arial" w:hAnsi="Arial" w:cs="Arial"/>
            <w:sz w:val="20"/>
            <w:szCs w:val="20"/>
            <w:rPrChange w:id="516" w:author="Matti Peltola" w:date="2017-03-20T08:22:00Z">
              <w:rPr>
                <w:rFonts w:ascii="Arial" w:hAnsi="Arial" w:cs="Arial"/>
              </w:rPr>
            </w:rPrChange>
          </w:rPr>
          <w:t>aisesti</w:t>
        </w:r>
      </w:ins>
      <w:ins w:id="517" w:author="Matti Peltola" w:date="2017-03-17T14:36:00Z">
        <w:r w:rsidR="00350E1F" w:rsidRPr="002110A1">
          <w:rPr>
            <w:rFonts w:ascii="Arial" w:hAnsi="Arial" w:cs="Arial"/>
            <w:sz w:val="20"/>
            <w:szCs w:val="20"/>
            <w:rPrChange w:id="518" w:author="Matti Peltola" w:date="2017-03-20T08:22:00Z">
              <w:rPr>
                <w:rFonts w:ascii="Arial" w:hAnsi="Arial" w:cs="Arial"/>
              </w:rPr>
            </w:rPrChange>
          </w:rPr>
          <w:t xml:space="preserve"> 29 §:n mukaisissa tiemaksuissa tai 31 §:n mukai</w:t>
        </w:r>
      </w:ins>
      <w:ins w:id="519" w:author="Matti Peltola" w:date="2017-03-17T14:38:00Z">
        <w:r w:rsidR="00350E1F" w:rsidRPr="002110A1">
          <w:rPr>
            <w:rFonts w:ascii="Arial" w:hAnsi="Arial" w:cs="Arial"/>
            <w:sz w:val="20"/>
            <w:szCs w:val="20"/>
            <w:rPrChange w:id="520" w:author="Matti Peltola" w:date="2017-03-20T08:22:00Z">
              <w:rPr>
                <w:rFonts w:ascii="Arial" w:hAnsi="Arial" w:cs="Arial"/>
              </w:rPr>
            </w:rPrChange>
          </w:rPr>
          <w:t>si</w:t>
        </w:r>
      </w:ins>
      <w:ins w:id="521" w:author="Matti Peltola" w:date="2017-03-17T14:36:00Z">
        <w:r w:rsidR="00350E1F" w:rsidRPr="002110A1">
          <w:rPr>
            <w:rFonts w:ascii="Arial" w:hAnsi="Arial" w:cs="Arial"/>
            <w:sz w:val="20"/>
            <w:szCs w:val="20"/>
            <w:rPrChange w:id="522" w:author="Matti Peltola" w:date="2017-03-20T08:22:00Z">
              <w:rPr>
                <w:rFonts w:ascii="Arial" w:hAnsi="Arial" w:cs="Arial"/>
              </w:rPr>
            </w:rPrChange>
          </w:rPr>
          <w:t>ssa</w:t>
        </w:r>
      </w:ins>
      <w:ins w:id="523" w:author="Matti Peltola" w:date="2017-03-17T14:38:00Z">
        <w:r w:rsidR="00350E1F" w:rsidRPr="002110A1">
          <w:rPr>
            <w:rFonts w:ascii="Arial" w:hAnsi="Arial" w:cs="Arial"/>
            <w:sz w:val="20"/>
            <w:szCs w:val="20"/>
            <w:rPrChange w:id="524" w:author="Matti Peltola" w:date="2017-03-20T08:22:00Z">
              <w:rPr>
                <w:rFonts w:ascii="Arial" w:hAnsi="Arial" w:cs="Arial"/>
              </w:rPr>
            </w:rPrChange>
          </w:rPr>
          <w:t xml:space="preserve"> käyttömaksuissa</w:t>
        </w:r>
      </w:ins>
      <w:ins w:id="525" w:author="Matti Peltola" w:date="2017-03-17T14:53:00Z">
        <w:r w:rsidR="006F2B10" w:rsidRPr="002110A1">
          <w:rPr>
            <w:rFonts w:ascii="Arial" w:hAnsi="Arial" w:cs="Arial"/>
            <w:sz w:val="20"/>
            <w:szCs w:val="20"/>
            <w:rPrChange w:id="526" w:author="Matti Peltola" w:date="2017-03-20T08:22:00Z">
              <w:rPr>
                <w:rFonts w:ascii="Arial" w:hAnsi="Arial" w:cs="Arial"/>
              </w:rPr>
            </w:rPrChange>
          </w:rPr>
          <w:t>.</w:t>
        </w:r>
      </w:ins>
    </w:p>
    <w:p w:rsidR="008E6F9A" w:rsidRPr="002110A1" w:rsidRDefault="008E6F9A" w:rsidP="008E6F9A">
      <w:pPr>
        <w:ind w:right="709"/>
        <w:rPr>
          <w:ins w:id="527" w:author="Matti Peltola" w:date="2017-03-17T14:45:00Z"/>
          <w:rFonts w:ascii="Arial" w:hAnsi="Arial" w:cs="Arial"/>
          <w:sz w:val="20"/>
          <w:szCs w:val="20"/>
          <w:rPrChange w:id="528" w:author="Matti Peltola" w:date="2017-03-20T08:22:00Z">
            <w:rPr>
              <w:ins w:id="529" w:author="Matti Peltola" w:date="2017-03-17T14:45:00Z"/>
              <w:rFonts w:ascii="Arial" w:hAnsi="Arial" w:cs="Arial"/>
            </w:rPr>
          </w:rPrChange>
        </w:rPr>
      </w:pPr>
      <w:ins w:id="530" w:author="Matti Peltola" w:date="2017-03-17T14:14:00Z">
        <w:r w:rsidRPr="002110A1">
          <w:rPr>
            <w:rFonts w:ascii="Arial" w:hAnsi="Arial" w:cs="Arial"/>
            <w:sz w:val="20"/>
            <w:szCs w:val="20"/>
            <w:rPrChange w:id="531" w:author="Matti Peltola" w:date="2017-03-20T08:22:00Z">
              <w:rPr>
                <w:rFonts w:ascii="Arial" w:hAnsi="Arial" w:cs="Arial"/>
              </w:rPr>
            </w:rPrChange>
          </w:rPr>
          <w:t>Järjestelmä</w:t>
        </w:r>
      </w:ins>
      <w:ins w:id="532" w:author="Matti Peltola" w:date="2017-03-17T14:42:00Z">
        <w:r w:rsidR="00776C49" w:rsidRPr="002110A1">
          <w:rPr>
            <w:rFonts w:ascii="Arial" w:hAnsi="Arial" w:cs="Arial"/>
            <w:sz w:val="20"/>
            <w:szCs w:val="20"/>
            <w:rPrChange w:id="533" w:author="Matti Peltola" w:date="2017-03-20T08:22:00Z">
              <w:rPr>
                <w:rFonts w:ascii="Arial" w:hAnsi="Arial" w:cs="Arial"/>
              </w:rPr>
            </w:rPrChange>
          </w:rPr>
          <w:t xml:space="preserve"> ei saa johtaa siihen</w:t>
        </w:r>
      </w:ins>
      <w:ins w:id="534" w:author="Matti Peltola" w:date="2017-03-17T14:14:00Z">
        <w:r w:rsidRPr="002110A1">
          <w:rPr>
            <w:rFonts w:ascii="Arial" w:hAnsi="Arial" w:cs="Arial"/>
            <w:sz w:val="20"/>
            <w:szCs w:val="20"/>
            <w:rPrChange w:id="535" w:author="Matti Peltola" w:date="2017-03-20T08:22:00Z">
              <w:rPr>
                <w:rFonts w:ascii="Arial" w:hAnsi="Arial" w:cs="Arial"/>
              </w:rPr>
            </w:rPrChange>
          </w:rPr>
          <w:t xml:space="preserve">, että käyttömaksun kohteena </w:t>
        </w:r>
      </w:ins>
      <w:ins w:id="536" w:author="Matti Peltola" w:date="2017-03-17T14:39:00Z">
        <w:r w:rsidR="00350E1F" w:rsidRPr="002110A1">
          <w:rPr>
            <w:rFonts w:ascii="Arial" w:hAnsi="Arial" w:cs="Arial"/>
            <w:sz w:val="20"/>
            <w:szCs w:val="20"/>
            <w:rPrChange w:id="537" w:author="Matti Peltola" w:date="2017-03-20T08:22:00Z">
              <w:rPr>
                <w:rFonts w:ascii="Arial" w:hAnsi="Arial" w:cs="Arial"/>
              </w:rPr>
            </w:rPrChange>
          </w:rPr>
          <w:t>voisi olla</w:t>
        </w:r>
      </w:ins>
      <w:ins w:id="538" w:author="Matti Peltola" w:date="2017-03-17T14:14:00Z">
        <w:r w:rsidRPr="002110A1">
          <w:rPr>
            <w:rFonts w:ascii="Arial" w:hAnsi="Arial" w:cs="Arial"/>
            <w:sz w:val="20"/>
            <w:szCs w:val="20"/>
            <w:rPrChange w:id="539" w:author="Matti Peltola" w:date="2017-03-20T08:22:00Z">
              <w:rPr>
                <w:rFonts w:ascii="Arial" w:hAnsi="Arial" w:cs="Arial"/>
              </w:rPr>
            </w:rPrChange>
          </w:rPr>
          <w:t xml:space="preserve"> esimerkiksi </w:t>
        </w:r>
      </w:ins>
      <w:ins w:id="540" w:author="Matti Peltola" w:date="2017-03-17T14:41:00Z">
        <w:r w:rsidR="00776C49" w:rsidRPr="002110A1">
          <w:rPr>
            <w:rFonts w:ascii="Arial" w:hAnsi="Arial" w:cs="Arial"/>
            <w:sz w:val="20"/>
            <w:szCs w:val="20"/>
            <w:rPrChange w:id="541" w:author="Matti Peltola" w:date="2017-03-20T08:22:00Z">
              <w:rPr>
                <w:rFonts w:ascii="Arial" w:hAnsi="Arial" w:cs="Arial"/>
              </w:rPr>
            </w:rPrChange>
          </w:rPr>
          <w:t>tieosakkaan kiinteistöltä h</w:t>
        </w:r>
        <w:r w:rsidR="00776C49" w:rsidRPr="002110A1">
          <w:rPr>
            <w:rFonts w:ascii="Arial" w:hAnsi="Arial" w:cs="Arial"/>
            <w:sz w:val="20"/>
            <w:szCs w:val="20"/>
            <w:rPrChange w:id="542" w:author="Matti Peltola" w:date="2017-03-20T08:22:00Z">
              <w:rPr>
                <w:rFonts w:ascii="Arial" w:hAnsi="Arial" w:cs="Arial"/>
              </w:rPr>
            </w:rPrChange>
          </w:rPr>
          <w:t>a</w:t>
        </w:r>
        <w:r w:rsidR="00776C49" w:rsidRPr="002110A1">
          <w:rPr>
            <w:rFonts w:ascii="Arial" w:hAnsi="Arial" w:cs="Arial"/>
            <w:sz w:val="20"/>
            <w:szCs w:val="20"/>
            <w:rPrChange w:id="543" w:author="Matti Peltola" w:date="2017-03-20T08:22:00Z">
              <w:rPr>
                <w:rFonts w:ascii="Arial" w:hAnsi="Arial" w:cs="Arial"/>
              </w:rPr>
            </w:rPrChange>
          </w:rPr>
          <w:t>kattua puuta</w:t>
        </w:r>
      </w:ins>
      <w:ins w:id="544" w:author="Matti Peltola" w:date="2017-03-17T14:14:00Z">
        <w:r w:rsidR="00350E1F" w:rsidRPr="002110A1">
          <w:rPr>
            <w:rFonts w:ascii="Arial" w:hAnsi="Arial" w:cs="Arial"/>
            <w:sz w:val="20"/>
            <w:szCs w:val="20"/>
            <w:rPrChange w:id="545" w:author="Matti Peltola" w:date="2017-03-20T08:22:00Z">
              <w:rPr>
                <w:rFonts w:ascii="Arial" w:hAnsi="Arial" w:cs="Arial"/>
              </w:rPr>
            </w:rPrChange>
          </w:rPr>
          <w:t xml:space="preserve">, rakennustuotteita </w:t>
        </w:r>
        <w:r w:rsidRPr="002110A1">
          <w:rPr>
            <w:rFonts w:ascii="Arial" w:hAnsi="Arial" w:cs="Arial"/>
            <w:sz w:val="20"/>
            <w:szCs w:val="20"/>
            <w:rPrChange w:id="546" w:author="Matti Peltola" w:date="2017-03-20T08:22:00Z">
              <w:rPr>
                <w:rFonts w:ascii="Arial" w:hAnsi="Arial" w:cs="Arial"/>
              </w:rPr>
            </w:rPrChange>
          </w:rPr>
          <w:t xml:space="preserve">tai työkoneen </w:t>
        </w:r>
      </w:ins>
      <w:ins w:id="547" w:author="Matti Peltola" w:date="2017-03-17T14:41:00Z">
        <w:r w:rsidR="00776C49" w:rsidRPr="002110A1">
          <w:rPr>
            <w:rFonts w:ascii="Arial" w:hAnsi="Arial" w:cs="Arial"/>
            <w:sz w:val="20"/>
            <w:szCs w:val="20"/>
            <w:rPrChange w:id="548" w:author="Matti Peltola" w:date="2017-03-20T08:22:00Z">
              <w:rPr>
                <w:rFonts w:ascii="Arial" w:hAnsi="Arial" w:cs="Arial"/>
              </w:rPr>
            </w:rPrChange>
          </w:rPr>
          <w:t xml:space="preserve">tieosakkaan </w:t>
        </w:r>
      </w:ins>
      <w:ins w:id="549" w:author="Matti Peltola" w:date="2017-03-17T14:14:00Z">
        <w:r w:rsidRPr="002110A1">
          <w:rPr>
            <w:rFonts w:ascii="Arial" w:hAnsi="Arial" w:cs="Arial"/>
            <w:sz w:val="20"/>
            <w:szCs w:val="20"/>
            <w:rPrChange w:id="550" w:author="Matti Peltola" w:date="2017-03-20T08:22:00Z">
              <w:rPr>
                <w:rFonts w:ascii="Arial" w:hAnsi="Arial" w:cs="Arial"/>
              </w:rPr>
            </w:rPrChange>
          </w:rPr>
          <w:t>kiinteistölle kuljettava</w:t>
        </w:r>
      </w:ins>
      <w:ins w:id="551" w:author="Matti Peltola" w:date="2017-03-17T14:43:00Z">
        <w:r w:rsidR="00776C49" w:rsidRPr="002110A1">
          <w:rPr>
            <w:rFonts w:ascii="Arial" w:hAnsi="Arial" w:cs="Arial"/>
            <w:sz w:val="20"/>
            <w:szCs w:val="20"/>
            <w:rPrChange w:id="552" w:author="Matti Peltola" w:date="2017-03-20T08:22:00Z">
              <w:rPr>
                <w:rFonts w:ascii="Arial" w:hAnsi="Arial" w:cs="Arial"/>
              </w:rPr>
            </w:rPrChange>
          </w:rPr>
          <w:t>. Tällöin malli</w:t>
        </w:r>
      </w:ins>
      <w:ins w:id="553" w:author="Matti Peltola" w:date="2017-03-17T14:14:00Z">
        <w:r w:rsidRPr="002110A1">
          <w:rPr>
            <w:rFonts w:ascii="Arial" w:hAnsi="Arial" w:cs="Arial"/>
            <w:sz w:val="20"/>
            <w:szCs w:val="20"/>
            <w:rPrChange w:id="554" w:author="Matti Peltola" w:date="2017-03-20T08:22:00Z">
              <w:rPr>
                <w:rFonts w:ascii="Arial" w:hAnsi="Arial" w:cs="Arial"/>
              </w:rPr>
            </w:rPrChange>
          </w:rPr>
          <w:t xml:space="preserve"> johtaisi käytä</w:t>
        </w:r>
        <w:r w:rsidRPr="002110A1">
          <w:rPr>
            <w:rFonts w:ascii="Arial" w:hAnsi="Arial" w:cs="Arial"/>
            <w:sz w:val="20"/>
            <w:szCs w:val="20"/>
            <w:rPrChange w:id="555" w:author="Matti Peltola" w:date="2017-03-20T08:22:00Z">
              <w:rPr>
                <w:rFonts w:ascii="Arial" w:hAnsi="Arial" w:cs="Arial"/>
              </w:rPr>
            </w:rPrChange>
          </w:rPr>
          <w:t>n</w:t>
        </w:r>
        <w:r w:rsidRPr="002110A1">
          <w:rPr>
            <w:rFonts w:ascii="Arial" w:hAnsi="Arial" w:cs="Arial"/>
            <w:sz w:val="20"/>
            <w:szCs w:val="20"/>
            <w:rPrChange w:id="556" w:author="Matti Peltola" w:date="2017-03-20T08:22:00Z">
              <w:rPr>
                <w:rFonts w:ascii="Arial" w:hAnsi="Arial" w:cs="Arial"/>
              </w:rPr>
            </w:rPrChange>
          </w:rPr>
          <w:t xml:space="preserve">nössä ennalta-arvaamattomiin maksuihin </w:t>
        </w:r>
      </w:ins>
      <w:ins w:id="557" w:author="Matti Peltola" w:date="2017-03-17T14:44:00Z">
        <w:r w:rsidR="00776C49" w:rsidRPr="002110A1">
          <w:rPr>
            <w:rFonts w:ascii="Arial" w:hAnsi="Arial" w:cs="Arial"/>
            <w:sz w:val="20"/>
            <w:szCs w:val="20"/>
            <w:rPrChange w:id="558" w:author="Matti Peltola" w:date="2017-03-20T08:22:00Z">
              <w:rPr>
                <w:rFonts w:ascii="Arial" w:hAnsi="Arial" w:cs="Arial"/>
              </w:rPr>
            </w:rPrChange>
          </w:rPr>
          <w:t>kuljetuksen suorittajan</w:t>
        </w:r>
      </w:ins>
      <w:ins w:id="559" w:author="Matti Peltola" w:date="2017-03-17T14:14:00Z">
        <w:r w:rsidRPr="002110A1">
          <w:rPr>
            <w:rFonts w:ascii="Arial" w:hAnsi="Arial" w:cs="Arial"/>
            <w:sz w:val="20"/>
            <w:szCs w:val="20"/>
            <w:rPrChange w:id="560" w:author="Matti Peltola" w:date="2017-03-20T08:22:00Z">
              <w:rPr>
                <w:rFonts w:ascii="Arial" w:hAnsi="Arial" w:cs="Arial"/>
              </w:rPr>
            </w:rPrChange>
          </w:rPr>
          <w:t xml:space="preserve"> kannalta.</w:t>
        </w:r>
      </w:ins>
    </w:p>
    <w:p w:rsidR="00E72793" w:rsidRPr="002110A1" w:rsidRDefault="00BC55DA">
      <w:pPr>
        <w:ind w:right="709"/>
        <w:rPr>
          <w:rFonts w:ascii="Arial" w:hAnsi="Arial" w:cs="Arial"/>
          <w:sz w:val="20"/>
          <w:szCs w:val="20"/>
          <w:rPrChange w:id="561" w:author="Matti Peltola" w:date="2017-03-20T08:22:00Z">
            <w:rPr>
              <w:rFonts w:ascii="Arial" w:hAnsi="Arial" w:cs="Arial"/>
              <w:i/>
            </w:rPr>
          </w:rPrChange>
        </w:rPr>
      </w:pPr>
      <w:ins w:id="562" w:author="Matti Peltola" w:date="2017-03-17T14:33:00Z">
        <w:r w:rsidRPr="002110A1">
          <w:rPr>
            <w:rFonts w:ascii="Arial" w:hAnsi="Arial" w:cs="Arial"/>
            <w:sz w:val="20"/>
            <w:szCs w:val="20"/>
            <w:rPrChange w:id="563" w:author="Matti Peltola" w:date="2017-03-20T08:22:00Z">
              <w:rPr>
                <w:rFonts w:ascii="Arial" w:hAnsi="Arial" w:cs="Arial"/>
              </w:rPr>
            </w:rPrChange>
          </w:rPr>
          <w:t>31 § Käyttömaksujen käyttö tiemaksun sijaan</w:t>
        </w:r>
      </w:ins>
    </w:p>
    <w:p w:rsidR="004953A0" w:rsidRPr="002110A1" w:rsidRDefault="00E32F46" w:rsidP="007957C2">
      <w:pPr>
        <w:ind w:right="709"/>
        <w:rPr>
          <w:ins w:id="564" w:author="Matti Peltola" w:date="2017-03-17T12:08:00Z"/>
          <w:rFonts w:ascii="Arial" w:hAnsi="Arial" w:cs="Arial"/>
          <w:sz w:val="20"/>
          <w:szCs w:val="20"/>
          <w:rPrChange w:id="565" w:author="Matti Peltola" w:date="2017-03-20T08:22:00Z">
            <w:rPr>
              <w:ins w:id="566" w:author="Matti Peltola" w:date="2017-03-17T12:08:00Z"/>
              <w:rFonts w:ascii="Arial" w:hAnsi="Arial" w:cs="Arial"/>
            </w:rPr>
          </w:rPrChange>
        </w:rPr>
      </w:pPr>
      <w:ins w:id="567" w:author="Matti Peltola" w:date="2017-03-17T11:30:00Z">
        <w:r w:rsidRPr="002110A1">
          <w:rPr>
            <w:rFonts w:ascii="Arial" w:hAnsi="Arial" w:cs="Arial"/>
            <w:sz w:val="20"/>
            <w:szCs w:val="20"/>
            <w:rPrChange w:id="568" w:author="Matti Peltola" w:date="2017-03-20T08:22:00Z">
              <w:rPr>
                <w:rFonts w:ascii="Arial" w:hAnsi="Arial" w:cs="Arial"/>
              </w:rPr>
            </w:rPrChange>
          </w:rPr>
          <w:t xml:space="preserve">Käyttömaksujen käyttö tiemaksun sijaan </w:t>
        </w:r>
        <w:r w:rsidR="004953A0" w:rsidRPr="002110A1">
          <w:rPr>
            <w:rFonts w:ascii="Arial" w:hAnsi="Arial" w:cs="Arial"/>
            <w:sz w:val="20"/>
            <w:szCs w:val="20"/>
            <w:rPrChange w:id="569" w:author="Matti Peltola" w:date="2017-03-20T08:22:00Z">
              <w:rPr>
                <w:rFonts w:ascii="Arial" w:hAnsi="Arial" w:cs="Arial"/>
              </w:rPr>
            </w:rPrChange>
          </w:rPr>
          <w:t>on perusteltua, mutta se tulee ilmaista</w:t>
        </w:r>
        <w:r w:rsidRPr="002110A1">
          <w:rPr>
            <w:rFonts w:ascii="Arial" w:hAnsi="Arial" w:cs="Arial"/>
            <w:sz w:val="20"/>
            <w:szCs w:val="20"/>
            <w:rPrChange w:id="570" w:author="Matti Peltola" w:date="2017-03-20T08:22:00Z">
              <w:rPr>
                <w:rFonts w:ascii="Arial" w:hAnsi="Arial" w:cs="Arial"/>
              </w:rPr>
            </w:rPrChange>
          </w:rPr>
          <w:t xml:space="preserve"> kohdistu</w:t>
        </w:r>
      </w:ins>
      <w:ins w:id="571" w:author="Matti Peltola" w:date="2017-03-17T12:08:00Z">
        <w:r w:rsidR="004953A0" w:rsidRPr="002110A1">
          <w:rPr>
            <w:rFonts w:ascii="Arial" w:hAnsi="Arial" w:cs="Arial"/>
            <w:sz w:val="20"/>
            <w:szCs w:val="20"/>
            <w:rPrChange w:id="572" w:author="Matti Peltola" w:date="2017-03-20T08:22:00Z">
              <w:rPr>
                <w:rFonts w:ascii="Arial" w:hAnsi="Arial" w:cs="Arial"/>
              </w:rPr>
            </w:rPrChange>
          </w:rPr>
          <w:t>van</w:t>
        </w:r>
      </w:ins>
      <w:ins w:id="573" w:author="Matti Peltola" w:date="2017-03-17T11:30:00Z">
        <w:r w:rsidRPr="002110A1">
          <w:rPr>
            <w:rFonts w:ascii="Arial" w:hAnsi="Arial" w:cs="Arial"/>
            <w:sz w:val="20"/>
            <w:szCs w:val="20"/>
            <w:rPrChange w:id="574" w:author="Matti Peltola" w:date="2017-03-20T08:22:00Z">
              <w:rPr>
                <w:rFonts w:ascii="Arial" w:hAnsi="Arial" w:cs="Arial"/>
              </w:rPr>
            </w:rPrChange>
          </w:rPr>
          <w:t xml:space="preserve"> selkeästi vain ti</w:t>
        </w:r>
        <w:r w:rsidRPr="002110A1">
          <w:rPr>
            <w:rFonts w:ascii="Arial" w:hAnsi="Arial" w:cs="Arial"/>
            <w:sz w:val="20"/>
            <w:szCs w:val="20"/>
            <w:rPrChange w:id="575" w:author="Matti Peltola" w:date="2017-03-20T08:22:00Z">
              <w:rPr>
                <w:rFonts w:ascii="Arial" w:hAnsi="Arial" w:cs="Arial"/>
              </w:rPr>
            </w:rPrChange>
          </w:rPr>
          <w:t>e</w:t>
        </w:r>
        <w:r w:rsidRPr="002110A1">
          <w:rPr>
            <w:rFonts w:ascii="Arial" w:hAnsi="Arial" w:cs="Arial"/>
            <w:sz w:val="20"/>
            <w:szCs w:val="20"/>
            <w:rPrChange w:id="576" w:author="Matti Peltola" w:date="2017-03-20T08:22:00Z">
              <w:rPr>
                <w:rFonts w:ascii="Arial" w:hAnsi="Arial" w:cs="Arial"/>
              </w:rPr>
            </w:rPrChange>
          </w:rPr>
          <w:t>osakkaisiin.</w:t>
        </w:r>
      </w:ins>
      <w:ins w:id="577" w:author="Matti Peltola" w:date="2017-03-17T11:31:00Z">
        <w:r w:rsidR="00F2217C" w:rsidRPr="002110A1">
          <w:rPr>
            <w:rFonts w:ascii="Arial" w:hAnsi="Arial" w:cs="Arial"/>
            <w:sz w:val="20"/>
            <w:szCs w:val="20"/>
            <w:rPrChange w:id="578" w:author="Matti Peltola" w:date="2017-03-20T08:22:00Z">
              <w:rPr>
                <w:rFonts w:ascii="Arial" w:hAnsi="Arial" w:cs="Arial"/>
              </w:rPr>
            </w:rPrChange>
          </w:rPr>
          <w:t xml:space="preserve"> </w:t>
        </w:r>
      </w:ins>
    </w:p>
    <w:p w:rsidR="001E1886" w:rsidRPr="002110A1" w:rsidRDefault="00F2217C">
      <w:pPr>
        <w:spacing w:after="0" w:line="240" w:lineRule="auto"/>
        <w:ind w:right="709"/>
        <w:rPr>
          <w:ins w:id="579" w:author="Matti Peltola" w:date="2017-03-17T15:02:00Z"/>
          <w:rFonts w:ascii="Arial" w:hAnsi="Arial" w:cs="Arial"/>
          <w:sz w:val="20"/>
          <w:szCs w:val="20"/>
          <w:rPrChange w:id="580" w:author="Matti Peltola" w:date="2017-03-20T08:22:00Z">
            <w:rPr>
              <w:ins w:id="581" w:author="Matti Peltola" w:date="2017-03-17T15:02:00Z"/>
              <w:rFonts w:ascii="Arial" w:hAnsi="Arial" w:cs="Arial"/>
            </w:rPr>
          </w:rPrChange>
        </w:rPr>
        <w:pPrChange w:id="582" w:author="Matti Peltola" w:date="2017-03-17T15:03:00Z">
          <w:pPr>
            <w:pStyle w:val="Default"/>
          </w:pPr>
        </w:pPrChange>
      </w:pPr>
      <w:ins w:id="583" w:author="Matti Peltola" w:date="2017-03-17T11:31:00Z">
        <w:r w:rsidRPr="002110A1">
          <w:rPr>
            <w:rFonts w:ascii="Arial" w:hAnsi="Arial" w:cs="Arial"/>
            <w:sz w:val="20"/>
            <w:szCs w:val="20"/>
            <w:rPrChange w:id="584" w:author="Matti Peltola" w:date="2017-03-20T08:22:00Z">
              <w:rPr>
                <w:rFonts w:ascii="Arial" w:hAnsi="Arial" w:cs="Arial"/>
              </w:rPr>
            </w:rPrChange>
          </w:rPr>
          <w:t>Esitämme 31 § alun kuuluvaksi:</w:t>
        </w:r>
      </w:ins>
    </w:p>
    <w:p w:rsidR="00F2217C" w:rsidRPr="002110A1" w:rsidRDefault="00F2217C">
      <w:pPr>
        <w:ind w:right="709"/>
        <w:rPr>
          <w:ins w:id="585" w:author="Matti Peltola" w:date="2017-03-17T11:31:00Z"/>
          <w:sz w:val="20"/>
          <w:szCs w:val="20"/>
          <w:rPrChange w:id="586" w:author="Matti Peltola" w:date="2017-03-20T08:22:00Z">
            <w:rPr>
              <w:ins w:id="587" w:author="Matti Peltola" w:date="2017-03-17T11:31:00Z"/>
            </w:rPr>
          </w:rPrChange>
        </w:rPr>
        <w:pPrChange w:id="588" w:author="Matti Peltola" w:date="2017-03-17T15:02:00Z">
          <w:pPr>
            <w:pStyle w:val="Default"/>
          </w:pPr>
        </w:pPrChange>
      </w:pPr>
      <w:ins w:id="589" w:author="Matti Peltola" w:date="2017-03-17T11:31:00Z">
        <w:r w:rsidRPr="002110A1">
          <w:rPr>
            <w:b/>
            <w:bCs/>
            <w:i/>
            <w:iCs/>
            <w:sz w:val="20"/>
            <w:szCs w:val="20"/>
            <w:rPrChange w:id="590" w:author="Matti Peltola" w:date="2017-03-20T08:22:00Z">
              <w:rPr>
                <w:b/>
                <w:bCs/>
                <w:i/>
                <w:iCs/>
              </w:rPr>
            </w:rPrChange>
          </w:rPr>
          <w:t xml:space="preserve">31 § Käyttömaksu tiemaksun sijaan </w:t>
        </w:r>
      </w:ins>
    </w:p>
    <w:p w:rsidR="00F2217C" w:rsidRPr="002110A1" w:rsidRDefault="00F2217C" w:rsidP="007957C2">
      <w:pPr>
        <w:ind w:right="709"/>
        <w:rPr>
          <w:ins w:id="591" w:author="Matti Peltola" w:date="2017-03-17T11:32:00Z"/>
          <w:sz w:val="20"/>
          <w:szCs w:val="20"/>
          <w:rPrChange w:id="592" w:author="Matti Peltola" w:date="2017-03-20T08:22:00Z">
            <w:rPr>
              <w:ins w:id="593" w:author="Matti Peltola" w:date="2017-03-17T11:32:00Z"/>
            </w:rPr>
          </w:rPrChange>
        </w:rPr>
      </w:pPr>
      <w:ins w:id="594" w:author="Matti Peltola" w:date="2017-03-17T11:31:00Z">
        <w:r w:rsidRPr="002110A1">
          <w:rPr>
            <w:sz w:val="20"/>
            <w:szCs w:val="20"/>
            <w:rPrChange w:id="595" w:author="Matti Peltola" w:date="2017-03-20T08:22:00Z">
              <w:rPr/>
            </w:rPrChange>
          </w:rPr>
          <w:t xml:space="preserve">Asianosaisten ehdotuksesta tiellä, joka on tarkoitettu pääasiassa metsätalouden edellyttämiä kuljetuksia varten, voidaan tienpitoa varten tarvittavia varoja kerätä tiemaksujen sijaan tien käytön perusteella suoritettavina käyttömaksuina </w:t>
        </w:r>
        <w:r w:rsidRPr="002110A1">
          <w:rPr>
            <w:b/>
            <w:sz w:val="20"/>
            <w:szCs w:val="20"/>
            <w:rPrChange w:id="596" w:author="Matti Peltola" w:date="2017-03-20T08:22:00Z">
              <w:rPr/>
            </w:rPrChange>
          </w:rPr>
          <w:t>niiltä</w:t>
        </w:r>
      </w:ins>
      <w:ins w:id="597" w:author="Matti Peltola" w:date="2017-03-17T11:32:00Z">
        <w:r w:rsidRPr="002110A1">
          <w:rPr>
            <w:b/>
            <w:sz w:val="20"/>
            <w:szCs w:val="20"/>
            <w:rPrChange w:id="598" w:author="Matti Peltola" w:date="2017-03-20T08:22:00Z">
              <w:rPr/>
            </w:rPrChange>
          </w:rPr>
          <w:t xml:space="preserve"> tieosakkailta</w:t>
        </w:r>
      </w:ins>
      <w:ins w:id="599" w:author="Matti Peltola" w:date="2017-03-17T11:31:00Z">
        <w:r w:rsidRPr="002110A1">
          <w:rPr>
            <w:sz w:val="20"/>
            <w:szCs w:val="20"/>
            <w:rPrChange w:id="600" w:author="Matti Peltola" w:date="2017-03-20T08:22:00Z">
              <w:rPr/>
            </w:rPrChange>
          </w:rPr>
          <w:t xml:space="preserve">, jotka ovat tietä käyttäneet. </w:t>
        </w:r>
      </w:ins>
    </w:p>
    <w:p w:rsidR="009C1B1C" w:rsidRPr="002110A1" w:rsidDel="00E32F46" w:rsidRDefault="007723D7" w:rsidP="00F2217C">
      <w:pPr>
        <w:ind w:right="709"/>
        <w:rPr>
          <w:ins w:id="601" w:author="Ville Järvinen" w:date="2017-03-17T08:51:00Z"/>
          <w:del w:id="602" w:author="Matti Peltola" w:date="2017-03-17T11:25:00Z"/>
          <w:rFonts w:ascii="Arial" w:hAnsi="Arial" w:cs="Arial"/>
          <w:sz w:val="20"/>
          <w:szCs w:val="20"/>
          <w:rPrChange w:id="603" w:author="Matti Peltola" w:date="2017-03-20T08:22:00Z">
            <w:rPr>
              <w:ins w:id="604" w:author="Ville Järvinen" w:date="2017-03-17T08:51:00Z"/>
              <w:del w:id="605" w:author="Matti Peltola" w:date="2017-03-17T11:25:00Z"/>
              <w:rFonts w:ascii="Arial" w:hAnsi="Arial" w:cs="Arial"/>
            </w:rPr>
          </w:rPrChange>
        </w:rPr>
      </w:pPr>
      <w:del w:id="606" w:author="Matti Peltola" w:date="2017-03-17T11:25:00Z">
        <w:r w:rsidRPr="002110A1" w:rsidDel="00E32F46">
          <w:rPr>
            <w:rFonts w:ascii="Arial" w:hAnsi="Arial" w:cs="Arial"/>
            <w:sz w:val="20"/>
            <w:szCs w:val="20"/>
            <w:rPrChange w:id="607" w:author="Matti Peltola" w:date="2017-03-20T08:22:00Z">
              <w:rPr>
                <w:rFonts w:ascii="Arial" w:hAnsi="Arial" w:cs="Arial"/>
                <w:i/>
              </w:rPr>
            </w:rPrChange>
          </w:rPr>
          <w:delText>Kuten Suomen Tieyhdistys myös Koneyrittäjät nostavat esiin kaksi asiaa, jotka tulee ratkaista: Kuinka tienpidon kustannusvastuu jakautuu ja kuinka huomioidaan (alkuperäistenkin) tieosakkaiden lisääntynyt juridinen vastuu tienpidon kustannuksissa jos esim. kevyttä liikennettä ohjataan liikennemerkein yksityistielle? Huomioiko nyky</w:delText>
        </w:r>
        <w:r w:rsidRPr="002110A1" w:rsidDel="00E32F46">
          <w:rPr>
            <w:rFonts w:ascii="Arial" w:hAnsi="Arial" w:cs="Arial"/>
            <w:sz w:val="20"/>
            <w:szCs w:val="20"/>
            <w:rPrChange w:id="608" w:author="Matti Peltola" w:date="2017-03-20T08:22:00Z">
              <w:rPr>
                <w:rFonts w:ascii="Arial" w:hAnsi="Arial" w:cs="Arial"/>
                <w:i/>
              </w:rPr>
            </w:rPrChange>
          </w:rPr>
          <w:delText>i</w:delText>
        </w:r>
        <w:r w:rsidRPr="002110A1" w:rsidDel="00E32F46">
          <w:rPr>
            <w:rFonts w:ascii="Arial" w:hAnsi="Arial" w:cs="Arial"/>
            <w:sz w:val="20"/>
            <w:szCs w:val="20"/>
            <w:rPrChange w:id="609" w:author="Matti Peltola" w:date="2017-03-20T08:22:00Z">
              <w:rPr>
                <w:rFonts w:ascii="Arial" w:hAnsi="Arial" w:cs="Arial"/>
                <w:i/>
              </w:rPr>
            </w:rPrChange>
          </w:rPr>
          <w:delText>nen yksiköintikäytäntö tällaista tilannetta?</w:delText>
        </w:r>
      </w:del>
    </w:p>
    <w:p w:rsidR="007723D7" w:rsidRPr="002110A1" w:rsidDel="007957C2" w:rsidRDefault="009C1B1C" w:rsidP="007723D7">
      <w:pPr>
        <w:ind w:right="709"/>
        <w:rPr>
          <w:ins w:id="610" w:author="Timo@Koneyrittajat-fi.local" w:date="2017-03-16T15:44:00Z"/>
          <w:del w:id="611" w:author="Matti Peltola" w:date="2017-03-17T11:09:00Z"/>
          <w:rFonts w:ascii="Arial" w:hAnsi="Arial" w:cs="Arial"/>
          <w:sz w:val="20"/>
          <w:szCs w:val="20"/>
          <w:rPrChange w:id="612" w:author="Matti Peltola" w:date="2017-03-20T08:22:00Z">
            <w:rPr>
              <w:ins w:id="613" w:author="Timo@Koneyrittajat-fi.local" w:date="2017-03-16T15:44:00Z"/>
              <w:del w:id="614" w:author="Matti Peltola" w:date="2017-03-17T11:09:00Z"/>
              <w:rFonts w:ascii="Arial" w:hAnsi="Arial" w:cs="Arial"/>
              <w:i/>
            </w:rPr>
          </w:rPrChange>
        </w:rPr>
      </w:pPr>
      <w:ins w:id="615" w:author="Ville Järvinen" w:date="2017-03-17T08:51:00Z">
        <w:del w:id="616" w:author="Matti Peltola" w:date="2017-03-17T11:09:00Z">
          <w:r w:rsidRPr="002110A1" w:rsidDel="007957C2">
            <w:rPr>
              <w:rFonts w:ascii="Arial" w:hAnsi="Arial" w:cs="Arial"/>
              <w:sz w:val="20"/>
              <w:szCs w:val="20"/>
              <w:rPrChange w:id="617" w:author="Matti Peltola" w:date="2017-03-20T08:22:00Z">
                <w:rPr>
                  <w:rFonts w:ascii="Arial" w:hAnsi="Arial" w:cs="Arial"/>
                </w:rPr>
              </w:rPrChange>
            </w:rPr>
            <w:delText xml:space="preserve">Lisäksi huomautamme, että lakiehdotuksen 7 </w:delText>
          </w:r>
        </w:del>
      </w:ins>
      <w:ins w:id="618" w:author="Ville Järvinen" w:date="2017-03-17T08:52:00Z">
        <w:del w:id="619" w:author="Matti Peltola" w:date="2017-03-17T11:09:00Z">
          <w:r w:rsidRPr="002110A1" w:rsidDel="007957C2">
            <w:rPr>
              <w:rFonts w:ascii="Arial" w:hAnsi="Arial" w:cs="Arial"/>
              <w:sz w:val="20"/>
              <w:szCs w:val="20"/>
              <w:rPrChange w:id="620" w:author="Matti Peltola" w:date="2017-03-20T08:22:00Z">
                <w:rPr>
                  <w:rFonts w:ascii="Arial" w:hAnsi="Arial" w:cs="Arial"/>
                </w:rPr>
              </w:rPrChange>
            </w:rPr>
            <w:delText>§ tulisi tarkentaa niin, että jos kiinteistö on tien vaikutuspiirissä, tulee sillä olla tieoikeus ja -osakkuus, vaikka kiinteistön tienkäyttö olisikin vain vähäistä.</w:delText>
          </w:r>
        </w:del>
      </w:ins>
      <w:ins w:id="621" w:author="Ville Järvinen" w:date="2017-03-17T08:54:00Z">
        <w:del w:id="622" w:author="Matti Peltola" w:date="2017-03-17T11:09:00Z">
          <w:r w:rsidRPr="002110A1" w:rsidDel="007957C2">
            <w:rPr>
              <w:rFonts w:ascii="Arial" w:hAnsi="Arial" w:cs="Arial"/>
              <w:sz w:val="20"/>
              <w:szCs w:val="20"/>
              <w:rPrChange w:id="623" w:author="Matti Peltola" w:date="2017-03-20T08:22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ins>
      <w:ins w:id="624" w:author="Ville Järvinen" w:date="2017-03-17T08:52:00Z">
        <w:del w:id="625" w:author="Matti Peltola" w:date="2017-03-17T11:09:00Z">
          <w:r w:rsidRPr="002110A1" w:rsidDel="007957C2">
            <w:rPr>
              <w:rFonts w:ascii="Arial" w:hAnsi="Arial" w:cs="Arial"/>
              <w:sz w:val="20"/>
              <w:szCs w:val="20"/>
              <w:rPrChange w:id="626" w:author="Matti Peltola" w:date="2017-03-20T08:22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ins>
      <w:moveToRangeStart w:id="627" w:author="Ville Järvinen" w:date="2017-03-17T08:54:00Z" w:name="move477504197"/>
      <w:ins w:id="628" w:author="Ville Järvinen" w:date="2017-03-17T08:54:00Z">
        <w:del w:id="629" w:author="Matti Peltola" w:date="2017-03-17T11:09:00Z">
          <w:r w:rsidRPr="002110A1" w:rsidDel="007957C2">
            <w:rPr>
              <w:rFonts w:ascii="Arial" w:hAnsi="Arial" w:cs="Arial"/>
              <w:sz w:val="20"/>
              <w:szCs w:val="20"/>
              <w:rPrChange w:id="630" w:author="Matti Peltola" w:date="2017-03-20T08:22:00Z">
                <w:rPr>
                  <w:rFonts w:ascii="Arial" w:hAnsi="Arial" w:cs="Arial"/>
                </w:rPr>
              </w:rPrChange>
            </w:rPr>
            <w:delText>Tällöin kiinteistö kuite</w:delText>
          </w:r>
          <w:r w:rsidRPr="002110A1" w:rsidDel="007957C2">
            <w:rPr>
              <w:rFonts w:ascii="Arial" w:hAnsi="Arial" w:cs="Arial"/>
              <w:sz w:val="20"/>
              <w:szCs w:val="20"/>
              <w:rPrChange w:id="631" w:author="Matti Peltola" w:date="2017-03-20T08:22:00Z">
                <w:rPr>
                  <w:rFonts w:ascii="Arial" w:hAnsi="Arial" w:cs="Arial"/>
                </w:rPr>
              </w:rPrChange>
            </w:rPr>
            <w:delText>n</w:delText>
          </w:r>
          <w:r w:rsidRPr="002110A1" w:rsidDel="007957C2">
            <w:rPr>
              <w:rFonts w:ascii="Arial" w:hAnsi="Arial" w:cs="Arial"/>
              <w:sz w:val="20"/>
              <w:szCs w:val="20"/>
              <w:rPrChange w:id="632" w:author="Matti Peltola" w:date="2017-03-20T08:22:00Z">
                <w:rPr>
                  <w:rFonts w:ascii="Arial" w:hAnsi="Arial" w:cs="Arial"/>
                </w:rPr>
              </w:rPrChange>
            </w:rPr>
            <w:delText>kin olisi mukana osuudellaan mm. tien rakentamisen kustannuksissa Ainoastaan selkeästi toinen kulkuyhteys voisi olla peruste osakkuuden ja oikeuden vapautukseen</w:delText>
          </w:r>
          <w:moveToRangeEnd w:id="627"/>
          <w:r w:rsidRPr="002110A1" w:rsidDel="007957C2">
            <w:rPr>
              <w:rFonts w:ascii="Arial" w:hAnsi="Arial" w:cs="Arial"/>
              <w:sz w:val="20"/>
              <w:szCs w:val="20"/>
              <w:rPrChange w:id="633" w:author="Matti Peltola" w:date="2017-03-20T08:22:00Z">
                <w:rPr>
                  <w:rFonts w:ascii="Arial" w:hAnsi="Arial" w:cs="Arial"/>
                </w:rPr>
              </w:rPrChange>
            </w:rPr>
            <w:delText>.</w:delText>
          </w:r>
        </w:del>
      </w:ins>
      <w:del w:id="634" w:author="Matti Peltola" w:date="2017-03-17T11:09:00Z">
        <w:r w:rsidR="007723D7" w:rsidRPr="002110A1" w:rsidDel="007957C2">
          <w:rPr>
            <w:rFonts w:ascii="Arial" w:hAnsi="Arial" w:cs="Arial"/>
            <w:sz w:val="20"/>
            <w:szCs w:val="20"/>
            <w:rPrChange w:id="635" w:author="Matti Peltola" w:date="2017-03-20T08:22:00Z">
              <w:rPr>
                <w:rFonts w:ascii="Arial" w:hAnsi="Arial" w:cs="Arial"/>
                <w:i/>
              </w:rPr>
            </w:rPrChange>
          </w:rPr>
          <w:delText xml:space="preserve"> </w:delText>
        </w:r>
      </w:del>
    </w:p>
    <w:p w:rsidR="00580E3C" w:rsidRDefault="00F2217C" w:rsidP="007957C2">
      <w:pPr>
        <w:ind w:right="709"/>
        <w:rPr>
          <w:ins w:id="636" w:author="Matti Peltola" w:date="2017-03-20T09:38:00Z"/>
          <w:rFonts w:ascii="Arial" w:hAnsi="Arial" w:cs="Arial"/>
          <w:sz w:val="20"/>
          <w:szCs w:val="20"/>
        </w:rPr>
      </w:pPr>
      <w:ins w:id="637" w:author="Matti Peltola" w:date="2017-03-17T11:33:00Z">
        <w:r w:rsidRPr="002110A1">
          <w:rPr>
            <w:rFonts w:ascii="Arial" w:hAnsi="Arial" w:cs="Arial"/>
            <w:sz w:val="20"/>
            <w:szCs w:val="20"/>
            <w:rPrChange w:id="638" w:author="Matti Peltola" w:date="2017-03-20T08:22:00Z">
              <w:rPr>
                <w:rFonts w:ascii="Arial" w:hAnsi="Arial" w:cs="Arial"/>
              </w:rPr>
            </w:rPrChange>
          </w:rPr>
          <w:t xml:space="preserve">Lain systematiikan mukaan kyse on osakkaiden tienpitovelvollisuudesta aiheutuvien kustannusten jakamisesta eikä tarkoitus voi olla, että tämän pykälän tarkoittamia maksuja perittäisiin muilta kuin tieosakkailta. </w:t>
        </w:r>
      </w:ins>
      <w:ins w:id="639" w:author="Matti Peltola" w:date="2017-03-17T12:07:00Z">
        <w:r w:rsidR="004953A0" w:rsidRPr="002110A1">
          <w:rPr>
            <w:rFonts w:ascii="Arial" w:hAnsi="Arial" w:cs="Arial"/>
            <w:sz w:val="20"/>
            <w:szCs w:val="20"/>
            <w:rPrChange w:id="640" w:author="Matti Peltola" w:date="2017-03-20T08:22:00Z">
              <w:rPr>
                <w:rFonts w:ascii="Arial" w:hAnsi="Arial" w:cs="Arial"/>
              </w:rPr>
            </w:rPrChange>
          </w:rPr>
          <w:t>Voimassa olevassa laissa, jota esityksen mukaan ei ole tarkoitus muuttaa</w:t>
        </w:r>
      </w:ins>
      <w:ins w:id="641" w:author="Matti Peltola" w:date="2017-03-20T08:23:00Z">
        <w:r w:rsidR="002110A1">
          <w:rPr>
            <w:rFonts w:ascii="Arial" w:hAnsi="Arial" w:cs="Arial"/>
            <w:sz w:val="20"/>
            <w:szCs w:val="20"/>
          </w:rPr>
          <w:t>,</w:t>
        </w:r>
      </w:ins>
      <w:ins w:id="642" w:author="Matti Peltola" w:date="2017-03-17T12:07:00Z">
        <w:r w:rsidR="004953A0" w:rsidRPr="002110A1">
          <w:rPr>
            <w:rFonts w:ascii="Arial" w:hAnsi="Arial" w:cs="Arial"/>
            <w:sz w:val="20"/>
            <w:szCs w:val="20"/>
            <w:rPrChange w:id="643" w:author="Matti Peltola" w:date="2017-03-20T08:22:00Z">
              <w:rPr>
                <w:rFonts w:ascii="Arial" w:hAnsi="Arial" w:cs="Arial"/>
              </w:rPr>
            </w:rPrChange>
          </w:rPr>
          <w:t xml:space="preserve"> asia on nyt ilmaistu ehdottamallamme tavalla</w:t>
        </w:r>
      </w:ins>
      <w:ins w:id="644" w:author="Matti Peltola" w:date="2017-03-17T12:08:00Z">
        <w:r w:rsidR="00AE4B63" w:rsidRPr="002110A1">
          <w:rPr>
            <w:rFonts w:ascii="Arial" w:hAnsi="Arial" w:cs="Arial"/>
            <w:sz w:val="20"/>
            <w:szCs w:val="20"/>
            <w:rPrChange w:id="645" w:author="Matti Peltola" w:date="2017-03-20T08:22:00Z">
              <w:rPr>
                <w:rFonts w:ascii="Arial" w:hAnsi="Arial" w:cs="Arial"/>
              </w:rPr>
            </w:rPrChange>
          </w:rPr>
          <w:t xml:space="preserve"> t</w:t>
        </w:r>
        <w:r w:rsidR="004953A0" w:rsidRPr="002110A1">
          <w:rPr>
            <w:rFonts w:ascii="Arial" w:hAnsi="Arial" w:cs="Arial"/>
            <w:sz w:val="20"/>
            <w:szCs w:val="20"/>
            <w:rPrChange w:id="646" w:author="Matti Peltola" w:date="2017-03-20T08:22:00Z">
              <w:rPr>
                <w:rFonts w:ascii="Arial" w:hAnsi="Arial" w:cs="Arial"/>
              </w:rPr>
            </w:rPrChange>
          </w:rPr>
          <w:t>ä</w:t>
        </w:r>
      </w:ins>
      <w:ins w:id="647" w:author="Matti Peltola" w:date="2017-03-17T13:14:00Z">
        <w:r w:rsidR="00AE4B63" w:rsidRPr="002110A1">
          <w:rPr>
            <w:rFonts w:ascii="Arial" w:hAnsi="Arial" w:cs="Arial"/>
            <w:sz w:val="20"/>
            <w:szCs w:val="20"/>
            <w:rPrChange w:id="648" w:author="Matti Peltola" w:date="2017-03-20T08:22:00Z">
              <w:rPr>
                <w:rFonts w:ascii="Arial" w:hAnsi="Arial" w:cs="Arial"/>
              </w:rPr>
            </w:rPrChange>
          </w:rPr>
          <w:t>s</w:t>
        </w:r>
      </w:ins>
      <w:ins w:id="649" w:author="Matti Peltola" w:date="2017-03-17T12:08:00Z">
        <w:r w:rsidR="004953A0" w:rsidRPr="002110A1">
          <w:rPr>
            <w:rFonts w:ascii="Arial" w:hAnsi="Arial" w:cs="Arial"/>
            <w:sz w:val="20"/>
            <w:szCs w:val="20"/>
            <w:rPrChange w:id="650" w:author="Matti Peltola" w:date="2017-03-20T08:22:00Z">
              <w:rPr>
                <w:rFonts w:ascii="Arial" w:hAnsi="Arial" w:cs="Arial"/>
              </w:rPr>
            </w:rPrChange>
          </w:rPr>
          <w:t>mällisesti</w:t>
        </w:r>
      </w:ins>
      <w:ins w:id="651" w:author="Matti Peltola" w:date="2017-03-17T12:07:00Z">
        <w:r w:rsidR="004953A0" w:rsidRPr="002110A1">
          <w:rPr>
            <w:rFonts w:ascii="Arial" w:hAnsi="Arial" w:cs="Arial"/>
            <w:sz w:val="20"/>
            <w:szCs w:val="20"/>
            <w:rPrChange w:id="652" w:author="Matti Peltola" w:date="2017-03-20T08:22:00Z">
              <w:rPr>
                <w:rFonts w:ascii="Arial" w:hAnsi="Arial" w:cs="Arial"/>
              </w:rPr>
            </w:rPrChange>
          </w:rPr>
          <w:t>.</w:t>
        </w:r>
      </w:ins>
      <w:ins w:id="653" w:author="Matti Peltola" w:date="2017-03-20T08:23:00Z">
        <w:r w:rsidR="002110A1">
          <w:rPr>
            <w:rFonts w:ascii="Arial" w:hAnsi="Arial" w:cs="Arial"/>
            <w:sz w:val="20"/>
            <w:szCs w:val="20"/>
          </w:rPr>
          <w:t xml:space="preserve"> </w:t>
        </w:r>
      </w:ins>
    </w:p>
    <w:p w:rsidR="007957C2" w:rsidRPr="002110A1" w:rsidRDefault="002110A1" w:rsidP="007957C2">
      <w:pPr>
        <w:ind w:right="709"/>
        <w:rPr>
          <w:rFonts w:ascii="Arial" w:hAnsi="Arial" w:cs="Arial"/>
          <w:sz w:val="20"/>
          <w:szCs w:val="20"/>
          <w:rPrChange w:id="654" w:author="Matti Peltola" w:date="2017-03-20T08:22:00Z">
            <w:rPr>
              <w:rFonts w:ascii="Arial" w:hAnsi="Arial" w:cs="Arial"/>
            </w:rPr>
          </w:rPrChange>
        </w:rPr>
      </w:pPr>
      <w:ins w:id="655" w:author="Matti Peltola" w:date="2017-03-20T08:23:00Z">
        <w:r>
          <w:rPr>
            <w:rFonts w:ascii="Arial" w:hAnsi="Arial" w:cs="Arial"/>
            <w:sz w:val="20"/>
            <w:szCs w:val="20"/>
          </w:rPr>
          <w:t>Asiaa toki edelleen</w:t>
        </w:r>
      </w:ins>
      <w:ins w:id="656" w:author="Matti Peltola" w:date="2017-03-20T09:37:00Z">
        <w:r w:rsidR="00580E3C">
          <w:rPr>
            <w:rFonts w:ascii="Arial" w:hAnsi="Arial" w:cs="Arial"/>
            <w:sz w:val="20"/>
            <w:szCs w:val="20"/>
          </w:rPr>
          <w:t xml:space="preserve"> selventäisi</w:t>
        </w:r>
      </w:ins>
      <w:ins w:id="657" w:author="Matti Peltola" w:date="2017-03-20T08:23:00Z">
        <w:r>
          <w:rPr>
            <w:rFonts w:ascii="Arial" w:hAnsi="Arial" w:cs="Arial"/>
            <w:sz w:val="20"/>
            <w:szCs w:val="20"/>
          </w:rPr>
          <w:t xml:space="preserve"> </w:t>
        </w:r>
      </w:ins>
      <w:ins w:id="658" w:author="Matti Peltola" w:date="2017-03-20T08:30:00Z">
        <w:r w:rsidR="00937C26">
          <w:rPr>
            <w:rFonts w:ascii="Arial" w:hAnsi="Arial" w:cs="Arial"/>
            <w:sz w:val="20"/>
            <w:szCs w:val="20"/>
          </w:rPr>
          <w:t>edellä esittämämme</w:t>
        </w:r>
      </w:ins>
      <w:ins w:id="659" w:author="Matti Peltola" w:date="2017-03-20T08:23:00Z">
        <w:r>
          <w:rPr>
            <w:rFonts w:ascii="Arial" w:hAnsi="Arial" w:cs="Arial"/>
            <w:sz w:val="20"/>
            <w:szCs w:val="20"/>
          </w:rPr>
          <w:t xml:space="preserve"> 29 ja 31 §:ien koostaminen yhdeksi pykäläksi</w:t>
        </w:r>
      </w:ins>
      <w:moveToRangeStart w:id="660" w:author="Matti Peltola" w:date="2017-03-17T11:08:00Z" w:name="move477512227"/>
      <w:moveTo w:id="661" w:author="Matti Peltola" w:date="2017-03-17T11:08:00Z">
        <w:del w:id="662" w:author="Matti Peltola" w:date="2017-03-17T11:33:00Z">
          <w:r w:rsidR="007957C2" w:rsidRPr="002110A1" w:rsidDel="00F2217C">
            <w:rPr>
              <w:rFonts w:ascii="Arial" w:hAnsi="Arial" w:cs="Arial"/>
              <w:sz w:val="20"/>
              <w:szCs w:val="20"/>
              <w:rPrChange w:id="663" w:author="Matti Peltola" w:date="2017-03-20T08:22:00Z">
                <w:rPr>
                  <w:rFonts w:ascii="Arial" w:hAnsi="Arial" w:cs="Arial"/>
                </w:rPr>
              </w:rPrChange>
            </w:rPr>
            <w:delText>K</w:delText>
          </w:r>
        </w:del>
        <w:del w:id="664" w:author="Matti Peltola" w:date="2017-03-17T11:36:00Z">
          <w:r w:rsidR="007957C2" w:rsidRPr="002110A1" w:rsidDel="008C6866">
            <w:rPr>
              <w:rFonts w:ascii="Arial" w:hAnsi="Arial" w:cs="Arial"/>
              <w:sz w:val="20"/>
              <w:szCs w:val="20"/>
              <w:rPrChange w:id="665" w:author="Matti Peltola" w:date="2017-03-20T08:22:00Z">
                <w:rPr>
                  <w:rFonts w:ascii="Arial" w:hAnsi="Arial" w:cs="Arial"/>
                </w:rPr>
              </w:rPrChange>
            </w:rPr>
            <w:delText>oneyrittäjien näkemyksen mukaan käyttömaksujen kerääminen lakiehdotuksen 30-32 § esitetyllä tavalla on kannatettavaa. Käyttömaksun periminen tiemaksun sijaan tulisi olla kuitenkin mahdollista vain teillä, joilla on pelkästään mets</w:delText>
          </w:r>
          <w:r w:rsidR="007957C2" w:rsidRPr="002110A1" w:rsidDel="008C6866">
            <w:rPr>
              <w:rFonts w:ascii="Arial" w:hAnsi="Arial" w:cs="Arial"/>
              <w:sz w:val="20"/>
              <w:szCs w:val="20"/>
              <w:rPrChange w:id="666" w:author="Matti Peltola" w:date="2017-03-20T08:22:00Z">
                <w:rPr>
                  <w:rFonts w:ascii="Arial" w:hAnsi="Arial" w:cs="Arial"/>
                </w:rPr>
              </w:rPrChange>
            </w:rPr>
            <w:delText>ä</w:delText>
          </w:r>
          <w:r w:rsidR="007957C2" w:rsidRPr="002110A1" w:rsidDel="008C6866">
            <w:rPr>
              <w:rFonts w:ascii="Arial" w:hAnsi="Arial" w:cs="Arial"/>
              <w:sz w:val="20"/>
              <w:szCs w:val="20"/>
              <w:rPrChange w:id="667" w:author="Matti Peltola" w:date="2017-03-20T08:22:00Z">
                <w:rPr>
                  <w:rFonts w:ascii="Arial" w:hAnsi="Arial" w:cs="Arial"/>
                </w:rPr>
              </w:rPrChange>
            </w:rPr>
            <w:delText>talouden kuljetuksia, sillä yksikin muu kuin metsäkiinteistö tien varressa vaikeuttaa pykälän soveltamista.</w:delText>
          </w:r>
        </w:del>
      </w:moveTo>
    </w:p>
    <w:moveToRangeEnd w:id="660"/>
    <w:p w:rsidR="00B672D7" w:rsidRPr="002110A1" w:rsidDel="00053429" w:rsidRDefault="00B672D7" w:rsidP="007723D7">
      <w:pPr>
        <w:ind w:right="709"/>
        <w:rPr>
          <w:ins w:id="668" w:author="Timo@Koneyrittajat-fi.local" w:date="2017-03-16T15:44:00Z"/>
          <w:del w:id="669" w:author="Matti Peltola" w:date="2017-03-17T11:47:00Z"/>
          <w:rFonts w:ascii="Arial" w:hAnsi="Arial" w:cs="Arial"/>
          <w:i/>
          <w:sz w:val="20"/>
          <w:szCs w:val="20"/>
          <w:rPrChange w:id="670" w:author="Matti Peltola" w:date="2017-03-20T08:22:00Z">
            <w:rPr>
              <w:ins w:id="671" w:author="Timo@Koneyrittajat-fi.local" w:date="2017-03-16T15:44:00Z"/>
              <w:del w:id="672" w:author="Matti Peltola" w:date="2017-03-17T11:47:00Z"/>
              <w:rFonts w:ascii="Arial" w:hAnsi="Arial" w:cs="Arial"/>
              <w:i/>
            </w:rPr>
          </w:rPrChange>
        </w:rPr>
      </w:pPr>
    </w:p>
    <w:p w:rsidR="0007606A" w:rsidRPr="002110A1" w:rsidDel="00053429" w:rsidRDefault="0007606A" w:rsidP="007723D7">
      <w:pPr>
        <w:ind w:right="709"/>
        <w:rPr>
          <w:ins w:id="673" w:author="Timo@Koneyrittajat-fi.local" w:date="2017-03-16T15:53:00Z"/>
          <w:del w:id="674" w:author="Matti Peltola" w:date="2017-03-17T11:47:00Z"/>
          <w:sz w:val="20"/>
          <w:szCs w:val="20"/>
          <w:rPrChange w:id="675" w:author="Matti Peltola" w:date="2017-03-20T08:22:00Z">
            <w:rPr>
              <w:ins w:id="676" w:author="Timo@Koneyrittajat-fi.local" w:date="2017-03-16T15:53:00Z"/>
              <w:del w:id="677" w:author="Matti Peltola" w:date="2017-03-17T11:47:00Z"/>
            </w:rPr>
          </w:rPrChange>
        </w:rPr>
      </w:pPr>
      <w:ins w:id="678" w:author="Timo@Koneyrittajat-fi.local" w:date="2017-03-16T15:53:00Z">
        <w:del w:id="679" w:author="Matti Peltola" w:date="2017-03-17T11:47:00Z">
          <w:r w:rsidRPr="002110A1" w:rsidDel="00053429">
            <w:rPr>
              <w:sz w:val="20"/>
              <w:szCs w:val="20"/>
              <w:rPrChange w:id="680" w:author="Matti Peltola" w:date="2017-03-20T08:22:00Z">
                <w:rPr/>
              </w:rPrChange>
            </w:rPr>
            <w:delText>Tieyhdistyksen lausunnosta poimittua, joka sopisi meillekin:</w:delText>
          </w:r>
        </w:del>
      </w:ins>
    </w:p>
    <w:p w:rsidR="00B672D7" w:rsidRPr="002110A1" w:rsidDel="00053429" w:rsidRDefault="00B672D7" w:rsidP="007723D7">
      <w:pPr>
        <w:ind w:right="709"/>
        <w:rPr>
          <w:del w:id="681" w:author="Matti Peltola" w:date="2017-03-17T11:47:00Z"/>
          <w:rFonts w:ascii="Arial" w:hAnsi="Arial" w:cs="Arial"/>
          <w:i/>
          <w:sz w:val="20"/>
          <w:szCs w:val="20"/>
          <w:rPrChange w:id="682" w:author="Matti Peltola" w:date="2017-03-20T08:22:00Z">
            <w:rPr>
              <w:del w:id="683" w:author="Matti Peltola" w:date="2017-03-17T11:47:00Z"/>
              <w:rFonts w:ascii="Arial" w:hAnsi="Arial" w:cs="Arial"/>
              <w:i/>
            </w:rPr>
          </w:rPrChange>
        </w:rPr>
      </w:pPr>
      <w:ins w:id="684" w:author="Timo@Koneyrittajat-fi.local" w:date="2017-03-16T15:44:00Z">
        <w:del w:id="685" w:author="Matti Peltola" w:date="2017-03-17T11:47:00Z">
          <w:r w:rsidRPr="002110A1" w:rsidDel="00053429">
            <w:rPr>
              <w:sz w:val="20"/>
              <w:szCs w:val="20"/>
              <w:rPrChange w:id="686" w:author="Matti Peltola" w:date="2017-03-20T08:22:00Z">
                <w:rPr/>
              </w:rPrChange>
            </w:rPr>
            <w:delText>Lain 7 § Tulisi poistaa viimeisen lauseen sanat ’tietä tarvitaan kiinteistöä varten vain vähäisessä määrin ja’. Jos kiinteistö on tien vaikutuspiirissä, tulee sillä olla tieoikeus ja -osakkuus, vaikka kiinteistön tienkäyttö olisikin vain vähäistä.</w:delText>
          </w:r>
        </w:del>
      </w:ins>
      <w:moveFromRangeStart w:id="687" w:author="Ville Järvinen" w:date="2017-03-17T08:54:00Z" w:name="move477504197"/>
      <w:moveFrom w:id="688" w:author="Ville Järvinen" w:date="2017-03-17T08:54:00Z">
        <w:ins w:id="689" w:author="Timo@Koneyrittajat-fi.local" w:date="2017-03-16T15:44:00Z">
          <w:del w:id="690" w:author="Matti Peltola" w:date="2017-03-17T11:47:00Z">
            <w:r w:rsidRPr="002110A1" w:rsidDel="00053429">
              <w:rPr>
                <w:sz w:val="20"/>
                <w:szCs w:val="20"/>
                <w:rPrChange w:id="691" w:author="Matti Peltola" w:date="2017-03-20T08:22:00Z">
                  <w:rPr/>
                </w:rPrChange>
              </w:rPr>
              <w:delText xml:space="preserve"> Tällöin kiinteistö kuitenkin olisi mukana osuudellaan mm. tien rakentamisen kustannuksissa Ainoastaan selkeästi toinen kulkuy</w:delText>
            </w:r>
            <w:r w:rsidRPr="002110A1" w:rsidDel="00053429">
              <w:rPr>
                <w:sz w:val="20"/>
                <w:szCs w:val="20"/>
                <w:rPrChange w:id="692" w:author="Matti Peltola" w:date="2017-03-20T08:22:00Z">
                  <w:rPr/>
                </w:rPrChange>
              </w:rPr>
              <w:delText>h</w:delText>
            </w:r>
            <w:r w:rsidRPr="002110A1" w:rsidDel="00053429">
              <w:rPr>
                <w:sz w:val="20"/>
                <w:szCs w:val="20"/>
                <w:rPrChange w:id="693" w:author="Matti Peltola" w:date="2017-03-20T08:22:00Z">
                  <w:rPr/>
                </w:rPrChange>
              </w:rPr>
              <w:delText>teys voisi olla peruste osakkuuden ja oikeuden vapautukseen</w:delText>
            </w:r>
          </w:del>
        </w:ins>
      </w:moveFrom>
      <w:moveFromRangeEnd w:id="687"/>
      <w:ins w:id="694" w:author="Timo@Koneyrittajat-fi.local" w:date="2017-03-16T15:44:00Z">
        <w:del w:id="695" w:author="Matti Peltola" w:date="2017-03-17T11:47:00Z">
          <w:r w:rsidRPr="002110A1" w:rsidDel="00053429">
            <w:rPr>
              <w:sz w:val="20"/>
              <w:szCs w:val="20"/>
              <w:rPrChange w:id="696" w:author="Matti Peltola" w:date="2017-03-20T08:22:00Z">
                <w:rPr/>
              </w:rPrChange>
            </w:rPr>
            <w:delText>.</w:delText>
          </w:r>
        </w:del>
      </w:ins>
    </w:p>
    <w:p w:rsidR="0007606A" w:rsidRPr="002110A1" w:rsidDel="00053429" w:rsidRDefault="0007606A" w:rsidP="0007606A">
      <w:pPr>
        <w:rPr>
          <w:ins w:id="697" w:author="Timo@Koneyrittajat-fi.local" w:date="2017-03-16T15:53:00Z"/>
          <w:del w:id="698" w:author="Matti Peltola" w:date="2017-03-17T11:47:00Z"/>
          <w:sz w:val="20"/>
          <w:szCs w:val="20"/>
          <w:rPrChange w:id="699" w:author="Matti Peltola" w:date="2017-03-20T08:22:00Z">
            <w:rPr>
              <w:ins w:id="700" w:author="Timo@Koneyrittajat-fi.local" w:date="2017-03-16T15:53:00Z"/>
              <w:del w:id="701" w:author="Matti Peltola" w:date="2017-03-17T11:47:00Z"/>
            </w:rPr>
          </w:rPrChange>
        </w:rPr>
      </w:pPr>
      <w:ins w:id="702" w:author="Timo@Koneyrittajat-fi.local" w:date="2017-03-16T15:53:00Z">
        <w:del w:id="703" w:author="Matti Peltola" w:date="2017-03-17T11:47:00Z">
          <w:r w:rsidRPr="002110A1" w:rsidDel="00053429">
            <w:rPr>
              <w:sz w:val="20"/>
              <w:szCs w:val="20"/>
              <w:rPrChange w:id="704" w:author="Matti Peltola" w:date="2017-03-20T08:22:00Z">
                <w:rPr/>
              </w:rPrChange>
            </w:rPr>
            <w:delText>31 § 1 mom. Käyttömaksun periminen tiemaksun sijasta tulisi olla mahdollista vain teillä, joilla on pelkästään metsätalouden ede</w:delText>
          </w:r>
          <w:r w:rsidRPr="002110A1" w:rsidDel="00053429">
            <w:rPr>
              <w:sz w:val="20"/>
              <w:szCs w:val="20"/>
              <w:rPrChange w:id="705" w:author="Matti Peltola" w:date="2017-03-20T08:22:00Z">
                <w:rPr/>
              </w:rPrChange>
            </w:rPr>
            <w:delText>l</w:delText>
          </w:r>
          <w:r w:rsidRPr="002110A1" w:rsidDel="00053429">
            <w:rPr>
              <w:sz w:val="20"/>
              <w:szCs w:val="20"/>
              <w:rPrChange w:id="706" w:author="Matti Peltola" w:date="2017-03-20T08:22:00Z">
                <w:rPr/>
              </w:rPrChange>
            </w:rPr>
            <w:delText>lyttämiä kuljetuksia. Ehdotuksesta tulisi siis sanan ’pääasiassa’ sijasta olla ’ainoastaan’, sillä yksikin muu kiinteistö kuin metsä, aiheuttaa hankaluuksia pykälän soveltamisessa.</w:delText>
          </w:r>
        </w:del>
      </w:ins>
    </w:p>
    <w:p w:rsidR="0007606A" w:rsidRPr="002110A1" w:rsidDel="00053429" w:rsidRDefault="0007606A" w:rsidP="00823A50">
      <w:pPr>
        <w:ind w:right="709"/>
        <w:rPr>
          <w:ins w:id="707" w:author="Timo@Koneyrittajat-fi.local" w:date="2017-03-16T15:53:00Z"/>
          <w:del w:id="708" w:author="Matti Peltola" w:date="2017-03-17T11:47:00Z"/>
          <w:rFonts w:ascii="Arial" w:hAnsi="Arial" w:cs="Arial"/>
          <w:sz w:val="20"/>
          <w:szCs w:val="20"/>
          <w:rPrChange w:id="709" w:author="Matti Peltola" w:date="2017-03-20T08:22:00Z">
            <w:rPr>
              <w:ins w:id="710" w:author="Timo@Koneyrittajat-fi.local" w:date="2017-03-16T15:53:00Z"/>
              <w:del w:id="711" w:author="Matti Peltola" w:date="2017-03-17T11:47:00Z"/>
              <w:rFonts w:ascii="Arial" w:hAnsi="Arial" w:cs="Arial"/>
            </w:rPr>
          </w:rPrChange>
        </w:rPr>
      </w:pPr>
    </w:p>
    <w:p w:rsidR="003D27DC" w:rsidRPr="002110A1" w:rsidDel="00053429" w:rsidRDefault="008F048F" w:rsidP="00823A50">
      <w:pPr>
        <w:ind w:right="709"/>
        <w:rPr>
          <w:del w:id="712" w:author="Matti Peltola" w:date="2017-03-17T11:47:00Z"/>
          <w:rFonts w:ascii="Arial" w:hAnsi="Arial" w:cs="Arial"/>
          <w:sz w:val="20"/>
          <w:szCs w:val="20"/>
          <w:rPrChange w:id="713" w:author="Matti Peltola" w:date="2017-03-20T08:22:00Z">
            <w:rPr>
              <w:del w:id="714" w:author="Matti Peltola" w:date="2017-03-17T11:47:00Z"/>
              <w:rFonts w:ascii="Arial" w:hAnsi="Arial" w:cs="Arial"/>
            </w:rPr>
          </w:rPrChange>
        </w:rPr>
      </w:pPr>
      <w:moveFromRangeStart w:id="715" w:author="Matti Peltola" w:date="2017-03-17T11:46:00Z" w:name="move477514495"/>
      <w:moveFrom w:id="716" w:author="Matti Peltola" w:date="2017-03-17T11:46:00Z">
        <w:del w:id="717" w:author="Matti Peltola" w:date="2017-03-17T11:47:00Z">
          <w:r w:rsidRPr="002110A1" w:rsidDel="00053429">
            <w:rPr>
              <w:rFonts w:ascii="Arial" w:hAnsi="Arial" w:cs="Arial"/>
              <w:sz w:val="20"/>
              <w:szCs w:val="20"/>
              <w:rPrChange w:id="718" w:author="Matti Peltola" w:date="2017-03-20T08:22:00Z">
                <w:rPr>
                  <w:rFonts w:ascii="Arial" w:hAnsi="Arial" w:cs="Arial"/>
                </w:rPr>
              </w:rPrChange>
            </w:rPr>
            <w:lastRenderedPageBreak/>
            <w:delText>Ammattimaisen yksityisteiden pitämisen ja elinkeinoelämän kuljetusten kannalta on oleellista, että lakiluonno</w:delText>
          </w:r>
          <w:r w:rsidRPr="002110A1" w:rsidDel="00053429">
            <w:rPr>
              <w:rFonts w:ascii="Arial" w:hAnsi="Arial" w:cs="Arial"/>
              <w:sz w:val="20"/>
              <w:szCs w:val="20"/>
              <w:rPrChange w:id="719" w:author="Matti Peltola" w:date="2017-03-20T08:22:00Z">
                <w:rPr>
                  <w:rFonts w:ascii="Arial" w:hAnsi="Arial" w:cs="Arial"/>
                </w:rPr>
              </w:rPrChange>
            </w:rPr>
            <w:delText>k</w:delText>
          </w:r>
          <w:r w:rsidRPr="002110A1" w:rsidDel="00053429">
            <w:rPr>
              <w:rFonts w:ascii="Arial" w:hAnsi="Arial" w:cs="Arial"/>
              <w:sz w:val="20"/>
              <w:szCs w:val="20"/>
              <w:rPrChange w:id="720" w:author="Matti Peltola" w:date="2017-03-20T08:22:00Z">
                <w:rPr>
                  <w:rFonts w:ascii="Arial" w:hAnsi="Arial" w:cs="Arial"/>
                </w:rPr>
              </w:rPrChange>
            </w:rPr>
            <w:delText xml:space="preserve">sessa mainittu yksityistierekisteri saadaan </w:delText>
          </w:r>
          <w:r w:rsidR="003D27DC" w:rsidRPr="002110A1" w:rsidDel="00053429">
            <w:rPr>
              <w:rFonts w:ascii="Arial" w:hAnsi="Arial" w:cs="Arial"/>
              <w:sz w:val="20"/>
              <w:szCs w:val="20"/>
              <w:rPrChange w:id="721" w:author="Matti Peltola" w:date="2017-03-20T08:22:00Z">
                <w:rPr>
                  <w:rFonts w:ascii="Arial" w:hAnsi="Arial" w:cs="Arial"/>
                </w:rPr>
              </w:rPrChange>
            </w:rPr>
            <w:delText>ajantasaiseksi ja avoimeksi dataksi sekä</w:delText>
          </w:r>
          <w:r w:rsidRPr="002110A1" w:rsidDel="00053429">
            <w:rPr>
              <w:rFonts w:ascii="Arial" w:hAnsi="Arial" w:cs="Arial"/>
              <w:sz w:val="20"/>
              <w:szCs w:val="20"/>
              <w:rPrChange w:id="722" w:author="Matti Peltola" w:date="2017-03-20T08:22:00Z">
                <w:rPr>
                  <w:rFonts w:ascii="Arial" w:hAnsi="Arial" w:cs="Arial"/>
                </w:rPr>
              </w:rPrChange>
            </w:rPr>
            <w:delText xml:space="preserve"> avoimien rajapintojen taa</w:delText>
          </w:r>
          <w:r w:rsidRPr="002110A1" w:rsidDel="00053429">
            <w:rPr>
              <w:rFonts w:ascii="Arial" w:hAnsi="Arial" w:cs="Arial"/>
              <w:sz w:val="20"/>
              <w:szCs w:val="20"/>
              <w:rPrChange w:id="723" w:author="Matti Peltola" w:date="2017-03-20T08:22:00Z">
                <w:rPr>
                  <w:rFonts w:ascii="Arial" w:hAnsi="Arial" w:cs="Arial"/>
                </w:rPr>
              </w:rPrChange>
            </w:rPr>
            <w:delText>k</w:delText>
          </w:r>
          <w:r w:rsidRPr="002110A1" w:rsidDel="00053429">
            <w:rPr>
              <w:rFonts w:ascii="Arial" w:hAnsi="Arial" w:cs="Arial"/>
              <w:sz w:val="20"/>
              <w:szCs w:val="20"/>
              <w:rPrChange w:id="724" w:author="Matti Peltola" w:date="2017-03-20T08:22:00Z">
                <w:rPr>
                  <w:rFonts w:ascii="Arial" w:hAnsi="Arial" w:cs="Arial"/>
                </w:rPr>
              </w:rPrChange>
            </w:rPr>
            <w:delText>se.</w:delText>
          </w:r>
          <w:r w:rsidR="003D27DC" w:rsidRPr="002110A1" w:rsidDel="00053429">
            <w:rPr>
              <w:rFonts w:ascii="Arial" w:hAnsi="Arial" w:cs="Arial"/>
              <w:sz w:val="20"/>
              <w:szCs w:val="20"/>
              <w:rPrChange w:id="725" w:author="Matti Peltola" w:date="2017-03-20T08:22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moveFrom>
    </w:p>
    <w:p w:rsidR="00E051CB" w:rsidRPr="002110A1" w:rsidDel="00053429" w:rsidRDefault="003D27DC" w:rsidP="00823A50">
      <w:pPr>
        <w:ind w:right="709"/>
        <w:rPr>
          <w:del w:id="726" w:author="Matti Peltola" w:date="2017-03-17T11:47:00Z"/>
          <w:rFonts w:ascii="Arial" w:hAnsi="Arial" w:cs="Arial"/>
          <w:sz w:val="20"/>
          <w:szCs w:val="20"/>
          <w:rPrChange w:id="727" w:author="Matti Peltola" w:date="2017-03-20T08:22:00Z">
            <w:rPr>
              <w:del w:id="728" w:author="Matti Peltola" w:date="2017-03-17T11:47:00Z"/>
              <w:rFonts w:ascii="Arial" w:hAnsi="Arial" w:cs="Arial"/>
            </w:rPr>
          </w:rPrChange>
        </w:rPr>
      </w:pPr>
      <w:moveFrom w:id="729" w:author="Matti Peltola" w:date="2017-03-17T11:46:00Z">
        <w:del w:id="730" w:author="Matti Peltola" w:date="2017-03-17T11:47:00Z">
          <w:r w:rsidRPr="002110A1" w:rsidDel="00053429">
            <w:rPr>
              <w:rFonts w:ascii="Arial" w:hAnsi="Arial" w:cs="Arial"/>
              <w:sz w:val="20"/>
              <w:szCs w:val="20"/>
              <w:rPrChange w:id="731" w:author="Matti Peltola" w:date="2017-03-20T08:22:00Z">
                <w:rPr>
                  <w:rFonts w:ascii="Arial" w:hAnsi="Arial" w:cs="Arial"/>
                </w:rPr>
              </w:rPrChange>
            </w:rPr>
            <w:delText>Yksityistierekisterin ajantasaistamiseksi yksi</w:delText>
          </w:r>
          <w:r w:rsidR="00D93B58" w:rsidRPr="002110A1" w:rsidDel="00053429">
            <w:rPr>
              <w:rFonts w:ascii="Arial" w:hAnsi="Arial" w:cs="Arial"/>
              <w:sz w:val="20"/>
              <w:szCs w:val="20"/>
              <w:rPrChange w:id="732" w:author="Matti Peltola" w:date="2017-03-20T08:22:00Z">
                <w:rPr>
                  <w:rFonts w:ascii="Arial" w:hAnsi="Arial" w:cs="Arial"/>
                </w:rPr>
              </w:rPrChange>
            </w:rPr>
            <w:delText xml:space="preserve"> harkinnanarvoinen</w:delText>
          </w:r>
          <w:r w:rsidRPr="002110A1" w:rsidDel="00053429">
            <w:rPr>
              <w:rFonts w:ascii="Arial" w:hAnsi="Arial" w:cs="Arial"/>
              <w:sz w:val="20"/>
              <w:szCs w:val="20"/>
              <w:rPrChange w:id="733" w:author="Matti Peltola" w:date="2017-03-20T08:22:00Z">
                <w:rPr>
                  <w:rFonts w:ascii="Arial" w:hAnsi="Arial" w:cs="Arial"/>
                </w:rPr>
              </w:rPrChange>
            </w:rPr>
            <w:delText xml:space="preserve"> vaihtoehto voisi olla kirjoittaa lakiin vaatimus</w:delText>
          </w:r>
          <w:r w:rsidR="00D93B58" w:rsidRPr="002110A1" w:rsidDel="00053429">
            <w:rPr>
              <w:rFonts w:ascii="Arial" w:hAnsi="Arial" w:cs="Arial"/>
              <w:sz w:val="20"/>
              <w:szCs w:val="20"/>
              <w:rPrChange w:id="734" w:author="Matti Peltola" w:date="2017-03-20T08:22:00Z">
                <w:rPr>
                  <w:rFonts w:ascii="Arial" w:hAnsi="Arial" w:cs="Arial"/>
                </w:rPr>
              </w:rPrChange>
            </w:rPr>
            <w:delText>, että tiekunnan hakiessa</w:delText>
          </w:r>
          <w:r w:rsidRPr="002110A1" w:rsidDel="00053429">
            <w:rPr>
              <w:rFonts w:ascii="Arial" w:hAnsi="Arial" w:cs="Arial"/>
              <w:sz w:val="20"/>
              <w:szCs w:val="20"/>
              <w:rPrChange w:id="735" w:author="Matti Peltola" w:date="2017-03-20T08:22:00Z">
                <w:rPr>
                  <w:rFonts w:ascii="Arial" w:hAnsi="Arial" w:cs="Arial"/>
                </w:rPr>
              </w:rPrChange>
            </w:rPr>
            <w:delText xml:space="preserve"> mitä tahansa julkista avustusta sen pitäisi </w:delText>
          </w:r>
        </w:del>
        <w:ins w:id="736" w:author="Timo@Koneyrittajat-fi.local" w:date="2017-03-16T16:00:00Z">
          <w:del w:id="737" w:author="Matti Peltola" w:date="2017-03-17T11:47:00Z">
            <w:r w:rsidR="00187C6C" w:rsidRPr="002110A1" w:rsidDel="00053429">
              <w:rPr>
                <w:rFonts w:ascii="Arial" w:hAnsi="Arial" w:cs="Arial"/>
                <w:sz w:val="20"/>
                <w:szCs w:val="20"/>
                <w:rPrChange w:id="738" w:author="Matti Peltola" w:date="2017-03-20T08:22:00Z">
                  <w:rPr>
                    <w:rFonts w:ascii="Arial" w:hAnsi="Arial" w:cs="Arial"/>
                  </w:rPr>
                </w:rPrChange>
              </w:rPr>
              <w:delText xml:space="preserve">avustus saadakseen </w:delText>
            </w:r>
          </w:del>
        </w:ins>
        <w:del w:id="739" w:author="Matti Peltola" w:date="2017-03-17T11:47:00Z">
          <w:r w:rsidRPr="002110A1" w:rsidDel="00053429">
            <w:rPr>
              <w:rFonts w:ascii="Arial" w:hAnsi="Arial" w:cs="Arial"/>
              <w:sz w:val="20"/>
              <w:szCs w:val="20"/>
              <w:rPrChange w:id="740" w:author="Matti Peltola" w:date="2017-03-20T08:22:00Z">
                <w:rPr>
                  <w:rFonts w:ascii="Arial" w:hAnsi="Arial" w:cs="Arial"/>
                </w:rPr>
              </w:rPrChange>
            </w:rPr>
            <w:delText>päivittää tietonsa Maanmittauslaitoksen ylläpitämään rekisteriin.</w:delText>
          </w:r>
          <w:r w:rsidR="008F048F" w:rsidRPr="002110A1" w:rsidDel="00053429">
            <w:rPr>
              <w:rFonts w:ascii="Arial" w:hAnsi="Arial" w:cs="Arial"/>
              <w:sz w:val="20"/>
              <w:szCs w:val="20"/>
              <w:rPrChange w:id="741" w:author="Matti Peltola" w:date="2017-03-20T08:22:00Z">
                <w:rPr>
                  <w:rFonts w:ascii="Arial" w:hAnsi="Arial" w:cs="Arial"/>
                </w:rPr>
              </w:rPrChange>
            </w:rPr>
            <w:delText xml:space="preserve"> </w:delText>
          </w:r>
        </w:del>
      </w:moveFrom>
    </w:p>
    <w:moveFromRangeEnd w:id="715"/>
    <w:p w:rsidR="003D27DC" w:rsidRPr="002110A1" w:rsidDel="00053429" w:rsidRDefault="00D93B58" w:rsidP="00823A50">
      <w:pPr>
        <w:ind w:right="709"/>
        <w:rPr>
          <w:del w:id="742" w:author="Matti Peltola" w:date="2017-03-17T11:47:00Z"/>
          <w:rFonts w:ascii="Arial" w:hAnsi="Arial" w:cs="Arial"/>
          <w:sz w:val="20"/>
          <w:szCs w:val="20"/>
          <w:rPrChange w:id="743" w:author="Matti Peltola" w:date="2017-03-20T08:22:00Z">
            <w:rPr>
              <w:del w:id="744" w:author="Matti Peltola" w:date="2017-03-17T11:47:00Z"/>
              <w:rFonts w:ascii="Arial" w:hAnsi="Arial" w:cs="Arial"/>
            </w:rPr>
          </w:rPrChange>
        </w:rPr>
      </w:pPr>
      <w:del w:id="745" w:author="Matti Peltola" w:date="2017-03-17T11:47:00Z">
        <w:r w:rsidRPr="002110A1" w:rsidDel="00053429">
          <w:rPr>
            <w:rFonts w:ascii="Arial" w:hAnsi="Arial" w:cs="Arial"/>
            <w:sz w:val="20"/>
            <w:szCs w:val="20"/>
            <w:rPrChange w:id="746" w:author="Matti Peltola" w:date="2017-03-20T08:22:00Z">
              <w:rPr>
                <w:rFonts w:ascii="Arial" w:hAnsi="Arial" w:cs="Arial"/>
              </w:rPr>
            </w:rPrChange>
          </w:rPr>
          <w:delText>Kiitämme</w:delText>
        </w:r>
        <w:r w:rsidR="00262C20" w:rsidRPr="002110A1" w:rsidDel="00053429">
          <w:rPr>
            <w:rFonts w:ascii="Arial" w:hAnsi="Arial" w:cs="Arial"/>
            <w:sz w:val="20"/>
            <w:szCs w:val="20"/>
            <w:rPrChange w:id="747" w:author="Matti Peltola" w:date="2017-03-20T08:22:00Z">
              <w:rPr>
                <w:rFonts w:ascii="Arial" w:hAnsi="Arial" w:cs="Arial"/>
              </w:rPr>
            </w:rPrChange>
          </w:rPr>
          <w:delText xml:space="preserve"> </w:delText>
        </w:r>
        <w:r w:rsidR="002A131D" w:rsidRPr="002110A1" w:rsidDel="00053429">
          <w:rPr>
            <w:rFonts w:ascii="Arial" w:hAnsi="Arial" w:cs="Arial"/>
            <w:sz w:val="20"/>
            <w:szCs w:val="20"/>
            <w:rPrChange w:id="748" w:author="Matti Peltola" w:date="2017-03-20T08:22:00Z">
              <w:rPr>
                <w:rFonts w:ascii="Arial" w:hAnsi="Arial" w:cs="Arial"/>
              </w:rPr>
            </w:rPrChange>
          </w:rPr>
          <w:delText>uudistettavan lain antam</w:delText>
        </w:r>
        <w:r w:rsidRPr="002110A1" w:rsidDel="00053429">
          <w:rPr>
            <w:rFonts w:ascii="Arial" w:hAnsi="Arial" w:cs="Arial"/>
            <w:sz w:val="20"/>
            <w:szCs w:val="20"/>
            <w:rPrChange w:id="749" w:author="Matti Peltola" w:date="2017-03-20T08:22:00Z">
              <w:rPr>
                <w:rFonts w:ascii="Arial" w:hAnsi="Arial" w:cs="Arial"/>
              </w:rPr>
            </w:rPrChange>
          </w:rPr>
          <w:delText>ia</w:delText>
        </w:r>
        <w:r w:rsidR="002A131D" w:rsidRPr="002110A1" w:rsidDel="00053429">
          <w:rPr>
            <w:rFonts w:ascii="Arial" w:hAnsi="Arial" w:cs="Arial"/>
            <w:sz w:val="20"/>
            <w:szCs w:val="20"/>
            <w:rPrChange w:id="750" w:author="Matti Peltola" w:date="2017-03-20T08:22:00Z">
              <w:rPr>
                <w:rFonts w:ascii="Arial" w:hAnsi="Arial" w:cs="Arial"/>
              </w:rPr>
            </w:rPrChange>
          </w:rPr>
          <w:delText xml:space="preserve"> mahd</w:delText>
        </w:r>
        <w:r w:rsidRPr="002110A1" w:rsidDel="00053429">
          <w:rPr>
            <w:rFonts w:ascii="Arial" w:hAnsi="Arial" w:cs="Arial"/>
            <w:sz w:val="20"/>
            <w:szCs w:val="20"/>
            <w:rPrChange w:id="751" w:author="Matti Peltola" w:date="2017-03-20T08:22:00Z">
              <w:rPr>
                <w:rFonts w:ascii="Arial" w:hAnsi="Arial" w:cs="Arial"/>
              </w:rPr>
            </w:rPrChange>
          </w:rPr>
          <w:delText>ollisuuksia</w:delText>
        </w:r>
        <w:r w:rsidR="002A131D" w:rsidRPr="002110A1" w:rsidDel="00053429">
          <w:rPr>
            <w:rFonts w:ascii="Arial" w:hAnsi="Arial" w:cs="Arial"/>
            <w:sz w:val="20"/>
            <w:szCs w:val="20"/>
            <w:rPrChange w:id="752" w:author="Matti Peltola" w:date="2017-03-20T08:22:00Z">
              <w:rPr>
                <w:rFonts w:ascii="Arial" w:hAnsi="Arial" w:cs="Arial"/>
              </w:rPr>
            </w:rPrChange>
          </w:rPr>
          <w:delText xml:space="preserve"> lisätä kaapeleiden tai muiden rakennelmien rakentamista tiealueille vain tiekunnan luvalla, joka palvelee Koneyrittä</w:delText>
        </w:r>
        <w:r w:rsidR="00262C20" w:rsidRPr="002110A1" w:rsidDel="00053429">
          <w:rPr>
            <w:rFonts w:ascii="Arial" w:hAnsi="Arial" w:cs="Arial"/>
            <w:sz w:val="20"/>
            <w:szCs w:val="20"/>
            <w:rPrChange w:id="753" w:author="Matti Peltola" w:date="2017-03-20T08:22:00Z">
              <w:rPr>
                <w:rFonts w:ascii="Arial" w:hAnsi="Arial" w:cs="Arial"/>
              </w:rPr>
            </w:rPrChange>
          </w:rPr>
          <w:delText>jienkin korostamaa norminpurkua, ja tielautakuntien poistamisen vaikutuksia.</w:delText>
        </w:r>
        <w:r w:rsidRPr="002110A1" w:rsidDel="00053429">
          <w:rPr>
            <w:rFonts w:ascii="Arial" w:hAnsi="Arial" w:cs="Arial"/>
            <w:sz w:val="20"/>
            <w:szCs w:val="20"/>
            <w:rPrChange w:id="754" w:author="Matti Peltola" w:date="2017-03-20T08:22:00Z">
              <w:rPr>
                <w:rFonts w:ascii="Arial" w:hAnsi="Arial" w:cs="Arial"/>
              </w:rPr>
            </w:rPrChange>
          </w:rPr>
          <w:delText xml:space="preserve"> Tämä ei saisi kuitenkaan mielestämme muuttaa tieoikeuden käsitettä.  </w:delText>
        </w:r>
      </w:del>
    </w:p>
    <w:p w:rsidR="00177E81" w:rsidRPr="002110A1" w:rsidDel="00053429" w:rsidRDefault="003D27DC" w:rsidP="00823A50">
      <w:pPr>
        <w:ind w:right="709"/>
        <w:rPr>
          <w:del w:id="755" w:author="Matti Peltola" w:date="2017-03-17T11:47:00Z"/>
          <w:rFonts w:ascii="Arial" w:hAnsi="Arial" w:cs="Arial"/>
          <w:sz w:val="20"/>
          <w:szCs w:val="20"/>
          <w:rPrChange w:id="756" w:author="Matti Peltola" w:date="2017-03-20T08:22:00Z">
            <w:rPr>
              <w:del w:id="757" w:author="Matti Peltola" w:date="2017-03-17T11:47:00Z"/>
              <w:rFonts w:ascii="Arial" w:hAnsi="Arial" w:cs="Arial"/>
            </w:rPr>
          </w:rPrChange>
        </w:rPr>
      </w:pPr>
      <w:del w:id="758" w:author="Matti Peltola" w:date="2017-03-17T11:47:00Z">
        <w:r w:rsidRPr="002110A1" w:rsidDel="00053429">
          <w:rPr>
            <w:rFonts w:ascii="Arial" w:hAnsi="Arial" w:cs="Arial"/>
            <w:sz w:val="20"/>
            <w:szCs w:val="20"/>
            <w:rPrChange w:id="759" w:author="Matti Peltola" w:date="2017-03-20T08:22:00Z">
              <w:rPr>
                <w:rFonts w:ascii="Arial" w:hAnsi="Arial" w:cs="Arial"/>
              </w:rPr>
            </w:rPrChange>
          </w:rPr>
          <w:delText>Kunnallisten tielautakuntie</w:delText>
        </w:r>
        <w:r w:rsidR="00177E81" w:rsidRPr="002110A1" w:rsidDel="00053429">
          <w:rPr>
            <w:rFonts w:ascii="Arial" w:hAnsi="Arial" w:cs="Arial"/>
            <w:sz w:val="20"/>
            <w:szCs w:val="20"/>
            <w:rPrChange w:id="760" w:author="Matti Peltola" w:date="2017-03-20T08:22:00Z">
              <w:rPr>
                <w:rFonts w:ascii="Arial" w:hAnsi="Arial" w:cs="Arial"/>
              </w:rPr>
            </w:rPrChange>
          </w:rPr>
          <w:delText>n poistaminen tulee varmasti edistämään norminpurun tavoitteita ja useiden niiden tehtävien siirtäminen Maanmittauslaitokselle tekee yksityisteihin liittyvistä toimituksista todennäköisesti amma</w:delText>
        </w:r>
        <w:r w:rsidR="00177E81" w:rsidRPr="002110A1" w:rsidDel="00053429">
          <w:rPr>
            <w:rFonts w:ascii="Arial" w:hAnsi="Arial" w:cs="Arial"/>
            <w:sz w:val="20"/>
            <w:szCs w:val="20"/>
            <w:rPrChange w:id="761" w:author="Matti Peltola" w:date="2017-03-20T08:22:00Z">
              <w:rPr>
                <w:rFonts w:ascii="Arial" w:hAnsi="Arial" w:cs="Arial"/>
              </w:rPr>
            </w:rPrChange>
          </w:rPr>
          <w:delText>t</w:delText>
        </w:r>
        <w:r w:rsidR="00177E81" w:rsidRPr="002110A1" w:rsidDel="00053429">
          <w:rPr>
            <w:rFonts w:ascii="Arial" w:hAnsi="Arial" w:cs="Arial"/>
            <w:sz w:val="20"/>
            <w:szCs w:val="20"/>
            <w:rPrChange w:id="762" w:author="Matti Peltola" w:date="2017-03-20T08:22:00Z">
              <w:rPr>
                <w:rFonts w:ascii="Arial" w:hAnsi="Arial" w:cs="Arial"/>
              </w:rPr>
            </w:rPrChange>
          </w:rPr>
          <w:delText>timaisempia. Tiekuntien ja -osakkaiden kannalta merkityksellistä on, kuinka Maanmittauslaitos kykenee vasta</w:delText>
        </w:r>
        <w:r w:rsidR="00177E81" w:rsidRPr="002110A1" w:rsidDel="00053429">
          <w:rPr>
            <w:rFonts w:ascii="Arial" w:hAnsi="Arial" w:cs="Arial"/>
            <w:sz w:val="20"/>
            <w:szCs w:val="20"/>
            <w:rPrChange w:id="763" w:author="Matti Peltola" w:date="2017-03-20T08:22:00Z">
              <w:rPr>
                <w:rFonts w:ascii="Arial" w:hAnsi="Arial" w:cs="Arial"/>
              </w:rPr>
            </w:rPrChange>
          </w:rPr>
          <w:delText>a</w:delText>
        </w:r>
        <w:r w:rsidR="00177E81" w:rsidRPr="002110A1" w:rsidDel="00053429">
          <w:rPr>
            <w:rFonts w:ascii="Arial" w:hAnsi="Arial" w:cs="Arial"/>
            <w:sz w:val="20"/>
            <w:szCs w:val="20"/>
            <w:rPrChange w:id="764" w:author="Matti Peltola" w:date="2017-03-20T08:22:00Z">
              <w:rPr>
                <w:rFonts w:ascii="Arial" w:hAnsi="Arial" w:cs="Arial"/>
              </w:rPr>
            </w:rPrChange>
          </w:rPr>
          <w:delText>maan palveluiden tarpeeseen ja mihin hintatasoon palvelut tulevat asettumaan.</w:delText>
        </w:r>
      </w:del>
    </w:p>
    <w:p w:rsidR="003D27DC" w:rsidRPr="002110A1" w:rsidDel="00053429" w:rsidRDefault="000C49CC" w:rsidP="00823A50">
      <w:pPr>
        <w:ind w:right="709"/>
        <w:rPr>
          <w:del w:id="765" w:author="Matti Peltola" w:date="2017-03-17T11:47:00Z"/>
          <w:rFonts w:ascii="Arial" w:hAnsi="Arial" w:cs="Arial"/>
          <w:sz w:val="20"/>
          <w:szCs w:val="20"/>
          <w:rPrChange w:id="766" w:author="Matti Peltola" w:date="2017-03-20T08:22:00Z">
            <w:rPr>
              <w:del w:id="767" w:author="Matti Peltola" w:date="2017-03-17T11:47:00Z"/>
              <w:rFonts w:ascii="Arial" w:hAnsi="Arial" w:cs="Arial"/>
            </w:rPr>
          </w:rPrChange>
        </w:rPr>
      </w:pPr>
      <w:del w:id="768" w:author="Matti Peltola" w:date="2017-03-17T11:47:00Z">
        <w:r w:rsidRPr="002110A1" w:rsidDel="00053429">
          <w:rPr>
            <w:rFonts w:ascii="Arial" w:hAnsi="Arial" w:cs="Arial"/>
            <w:sz w:val="20"/>
            <w:szCs w:val="20"/>
            <w:rPrChange w:id="769" w:author="Matti Peltola" w:date="2017-03-20T08:22:00Z">
              <w:rPr>
                <w:rFonts w:ascii="Arial" w:hAnsi="Arial" w:cs="Arial"/>
              </w:rPr>
            </w:rPrChange>
          </w:rPr>
          <w:delText>Koneyrittäjät kuitenkin huomauttavat, että kun kuntien tielautakuntien riidanratkaisutehtävät siirtyvät käräjäoik</w:delText>
        </w:r>
        <w:r w:rsidRPr="002110A1" w:rsidDel="00053429">
          <w:rPr>
            <w:rFonts w:ascii="Arial" w:hAnsi="Arial" w:cs="Arial"/>
            <w:sz w:val="20"/>
            <w:szCs w:val="20"/>
            <w:rPrChange w:id="770" w:author="Matti Peltola" w:date="2017-03-20T08:22:00Z">
              <w:rPr>
                <w:rFonts w:ascii="Arial" w:hAnsi="Arial" w:cs="Arial"/>
              </w:rPr>
            </w:rPrChange>
          </w:rPr>
          <w:delText>e</w:delText>
        </w:r>
        <w:r w:rsidRPr="002110A1" w:rsidDel="00053429">
          <w:rPr>
            <w:rFonts w:ascii="Arial" w:hAnsi="Arial" w:cs="Arial"/>
            <w:sz w:val="20"/>
            <w:szCs w:val="20"/>
            <w:rPrChange w:id="771" w:author="Matti Peltola" w:date="2017-03-20T08:22:00Z">
              <w:rPr>
                <w:rFonts w:ascii="Arial" w:hAnsi="Arial" w:cs="Arial"/>
              </w:rPr>
            </w:rPrChange>
          </w:rPr>
          <w:delText>uksiin ja niiden alaisiin Maaoikeuksiin niin</w:delText>
        </w:r>
        <w:r w:rsidR="00D93B58" w:rsidRPr="002110A1" w:rsidDel="00053429">
          <w:rPr>
            <w:rFonts w:ascii="Arial" w:hAnsi="Arial" w:cs="Arial"/>
            <w:sz w:val="20"/>
            <w:szCs w:val="20"/>
            <w:rPrChange w:id="772" w:author="Matti Peltola" w:date="2017-03-20T08:22:00Z">
              <w:rPr>
                <w:rFonts w:ascii="Arial" w:hAnsi="Arial" w:cs="Arial"/>
              </w:rPr>
            </w:rPrChange>
          </w:rPr>
          <w:delText xml:space="preserve"> on varmistettava, että </w:delText>
        </w:r>
        <w:r w:rsidRPr="002110A1" w:rsidDel="00053429">
          <w:rPr>
            <w:rFonts w:ascii="Arial" w:hAnsi="Arial" w:cs="Arial"/>
            <w:sz w:val="20"/>
            <w:szCs w:val="20"/>
            <w:rPrChange w:id="773" w:author="Matti Peltola" w:date="2017-03-20T08:22:00Z">
              <w:rPr>
                <w:rFonts w:ascii="Arial" w:hAnsi="Arial" w:cs="Arial"/>
              </w:rPr>
            </w:rPrChange>
          </w:rPr>
          <w:delText>oikeudenkäynn</w:delText>
        </w:r>
        <w:r w:rsidR="00D93B58" w:rsidRPr="002110A1" w:rsidDel="00053429">
          <w:rPr>
            <w:rFonts w:ascii="Arial" w:hAnsi="Arial" w:cs="Arial"/>
            <w:sz w:val="20"/>
            <w:szCs w:val="20"/>
            <w:rPrChange w:id="774" w:author="Matti Peltola" w:date="2017-03-20T08:22:00Z">
              <w:rPr>
                <w:rFonts w:ascii="Arial" w:hAnsi="Arial" w:cs="Arial"/>
              </w:rPr>
            </w:rPrChange>
          </w:rPr>
          <w:delText>it eivät veny tai kallistu tarpee</w:delText>
        </w:r>
        <w:r w:rsidR="00D93B58" w:rsidRPr="002110A1" w:rsidDel="00053429">
          <w:rPr>
            <w:rFonts w:ascii="Arial" w:hAnsi="Arial" w:cs="Arial"/>
            <w:sz w:val="20"/>
            <w:szCs w:val="20"/>
            <w:rPrChange w:id="775" w:author="Matti Peltola" w:date="2017-03-20T08:22:00Z">
              <w:rPr>
                <w:rFonts w:ascii="Arial" w:hAnsi="Arial" w:cs="Arial"/>
              </w:rPr>
            </w:rPrChange>
          </w:rPr>
          <w:delText>t</w:delText>
        </w:r>
        <w:r w:rsidR="00D93B58" w:rsidRPr="002110A1" w:rsidDel="00053429">
          <w:rPr>
            <w:rFonts w:ascii="Arial" w:hAnsi="Arial" w:cs="Arial"/>
            <w:sz w:val="20"/>
            <w:szCs w:val="20"/>
            <w:rPrChange w:id="776" w:author="Matti Peltola" w:date="2017-03-20T08:22:00Z">
              <w:rPr>
                <w:rFonts w:ascii="Arial" w:hAnsi="Arial" w:cs="Arial"/>
              </w:rPr>
            </w:rPrChange>
          </w:rPr>
          <w:delText>tomasti.</w:delText>
        </w:r>
      </w:del>
    </w:p>
    <w:p w:rsidR="00D93B58" w:rsidRPr="002110A1" w:rsidDel="003F21C7" w:rsidRDefault="00D93B58" w:rsidP="00823A50">
      <w:pPr>
        <w:ind w:right="709"/>
        <w:rPr>
          <w:del w:id="777" w:author="Matti Peltola" w:date="2017-03-17T11:54:00Z"/>
          <w:rFonts w:ascii="Arial" w:hAnsi="Arial" w:cs="Arial"/>
          <w:sz w:val="20"/>
          <w:szCs w:val="20"/>
          <w:rPrChange w:id="778" w:author="Matti Peltola" w:date="2017-03-20T08:22:00Z">
            <w:rPr>
              <w:del w:id="779" w:author="Matti Peltola" w:date="2017-03-17T11:54:00Z"/>
              <w:rFonts w:ascii="Arial" w:hAnsi="Arial" w:cs="Arial"/>
            </w:rPr>
          </w:rPrChange>
        </w:rPr>
      </w:pPr>
      <w:del w:id="780" w:author="Matti Peltola" w:date="2017-03-17T11:47:00Z">
        <w:r w:rsidRPr="002110A1" w:rsidDel="00053429">
          <w:rPr>
            <w:rFonts w:ascii="Arial" w:hAnsi="Arial" w:cs="Arial"/>
            <w:sz w:val="20"/>
            <w:szCs w:val="20"/>
            <w:rPrChange w:id="781" w:author="Matti Peltola" w:date="2017-03-20T08:22:00Z">
              <w:rPr>
                <w:rFonts w:ascii="Arial" w:hAnsi="Arial" w:cs="Arial"/>
              </w:rPr>
            </w:rPrChange>
          </w:rPr>
          <w:delText>Harkinnanarvoinen vaihtoehto on myös Suomen Tieyhdistyksen esittämä ajatus muodostaa maakunnallisia tielautakuntia, jolloin tiekunnille ja sen osakkaille jäisi hallinnollinen valituskeino. Maakunnallinen tielautakunta voitaisiin koota jo huomattavasti asiantuntevammaksi kuin yksittäinen kunnallinen tielautakunta</w:delText>
        </w:r>
      </w:del>
      <w:del w:id="782" w:author="Matti Peltola" w:date="2017-03-17T11:54:00Z">
        <w:r w:rsidRPr="002110A1" w:rsidDel="003F21C7">
          <w:rPr>
            <w:rFonts w:ascii="Arial" w:hAnsi="Arial" w:cs="Arial"/>
            <w:sz w:val="20"/>
            <w:szCs w:val="20"/>
            <w:rPrChange w:id="783" w:author="Matti Peltola" w:date="2017-03-20T08:22:00Z">
              <w:rPr>
                <w:rFonts w:ascii="Arial" w:hAnsi="Arial" w:cs="Arial"/>
              </w:rPr>
            </w:rPrChange>
          </w:rPr>
          <w:delText xml:space="preserve">. </w:delText>
        </w:r>
      </w:del>
    </w:p>
    <w:p w:rsidR="00DB43DE" w:rsidRPr="002110A1" w:rsidDel="003F21C7" w:rsidRDefault="00DB43DE" w:rsidP="000E0C91">
      <w:pPr>
        <w:rPr>
          <w:del w:id="784" w:author="Matti Peltola" w:date="2017-03-17T11:54:00Z"/>
          <w:rFonts w:ascii="Arial" w:hAnsi="Arial" w:cs="Arial"/>
          <w:sz w:val="20"/>
          <w:szCs w:val="20"/>
          <w:rPrChange w:id="785" w:author="Matti Peltola" w:date="2017-03-20T08:22:00Z">
            <w:rPr>
              <w:del w:id="786" w:author="Matti Peltola" w:date="2017-03-17T11:54:00Z"/>
              <w:rFonts w:ascii="Arial" w:hAnsi="Arial" w:cs="Arial"/>
            </w:rPr>
          </w:rPrChange>
        </w:rPr>
      </w:pPr>
    </w:p>
    <w:p w:rsidR="00BA26EA" w:rsidRPr="002110A1" w:rsidDel="003F21C7" w:rsidRDefault="00BA26EA" w:rsidP="00BA26EA">
      <w:pPr>
        <w:rPr>
          <w:del w:id="787" w:author="Matti Peltola" w:date="2017-03-17T11:54:00Z"/>
          <w:sz w:val="20"/>
          <w:szCs w:val="20"/>
          <w:rPrChange w:id="788" w:author="Matti Peltola" w:date="2017-03-20T08:22:00Z">
            <w:rPr>
              <w:del w:id="789" w:author="Matti Peltola" w:date="2017-03-17T11:54:00Z"/>
            </w:rPr>
          </w:rPrChange>
        </w:rPr>
      </w:pPr>
    </w:p>
    <w:p w:rsidR="0028180F" w:rsidRPr="002110A1" w:rsidRDefault="0028180F" w:rsidP="00C06877">
      <w:pPr>
        <w:ind w:right="709"/>
        <w:rPr>
          <w:rFonts w:ascii="Arial" w:hAnsi="Arial" w:cs="Arial"/>
          <w:sz w:val="20"/>
          <w:szCs w:val="20"/>
          <w:rPrChange w:id="790" w:author="Matti Peltola" w:date="2017-03-20T08:22:00Z">
            <w:rPr>
              <w:rFonts w:ascii="Arial" w:hAnsi="Arial" w:cs="Arial"/>
            </w:rPr>
          </w:rPrChange>
        </w:rPr>
      </w:pPr>
      <w:r w:rsidRPr="002110A1">
        <w:rPr>
          <w:rFonts w:ascii="Arial" w:hAnsi="Arial" w:cs="Arial"/>
          <w:sz w:val="20"/>
          <w:szCs w:val="20"/>
          <w:rPrChange w:id="791" w:author="Matti Peltola" w:date="2017-03-20T08:22:00Z">
            <w:rPr>
              <w:rFonts w:ascii="Arial" w:hAnsi="Arial" w:cs="Arial"/>
            </w:rPr>
          </w:rPrChange>
        </w:rPr>
        <w:t>Kunnioittavasti</w:t>
      </w:r>
      <w:r w:rsidR="002A131D" w:rsidRPr="002110A1">
        <w:rPr>
          <w:rFonts w:ascii="Arial" w:hAnsi="Arial" w:cs="Arial"/>
          <w:sz w:val="20"/>
          <w:szCs w:val="20"/>
          <w:rPrChange w:id="792" w:author="Matti Peltola" w:date="2017-03-20T08:22:00Z">
            <w:rPr>
              <w:rFonts w:ascii="Arial" w:hAnsi="Arial" w:cs="Arial"/>
            </w:rPr>
          </w:rPrChange>
        </w:rPr>
        <w:t xml:space="preserve"> </w:t>
      </w:r>
    </w:p>
    <w:p w:rsidR="0028180F" w:rsidRPr="002110A1" w:rsidRDefault="0028180F" w:rsidP="00C06877">
      <w:pPr>
        <w:ind w:right="709"/>
        <w:rPr>
          <w:rFonts w:ascii="Arial" w:hAnsi="Arial" w:cs="Arial"/>
          <w:sz w:val="20"/>
          <w:szCs w:val="20"/>
          <w:rPrChange w:id="793" w:author="Matti Peltola" w:date="2017-03-20T08:22:00Z">
            <w:rPr>
              <w:rFonts w:ascii="Arial" w:hAnsi="Arial" w:cs="Arial"/>
            </w:rPr>
          </w:rPrChange>
        </w:rPr>
      </w:pPr>
    </w:p>
    <w:p w:rsidR="003F21C7" w:rsidRPr="002110A1" w:rsidRDefault="003F21C7">
      <w:pPr>
        <w:spacing w:after="0"/>
        <w:ind w:right="709"/>
        <w:rPr>
          <w:ins w:id="794" w:author="Matti Peltola" w:date="2017-03-17T11:55:00Z"/>
          <w:rFonts w:ascii="Arial" w:hAnsi="Arial" w:cs="Arial"/>
          <w:sz w:val="20"/>
          <w:szCs w:val="20"/>
          <w:rPrChange w:id="795" w:author="Matti Peltola" w:date="2017-03-20T08:22:00Z">
            <w:rPr>
              <w:ins w:id="796" w:author="Matti Peltola" w:date="2017-03-17T11:55:00Z"/>
              <w:rFonts w:ascii="Arial" w:hAnsi="Arial" w:cs="Arial"/>
            </w:rPr>
          </w:rPrChange>
        </w:rPr>
        <w:pPrChange w:id="797" w:author="Matti Peltola" w:date="2017-03-17T11:56:00Z">
          <w:pPr>
            <w:ind w:right="709"/>
          </w:pPr>
        </w:pPrChange>
      </w:pPr>
      <w:ins w:id="798" w:author="Matti Peltola" w:date="2017-03-17T11:55:00Z">
        <w:r w:rsidRPr="002110A1">
          <w:rPr>
            <w:rFonts w:ascii="Arial" w:hAnsi="Arial" w:cs="Arial"/>
            <w:sz w:val="20"/>
            <w:szCs w:val="20"/>
            <w:rPrChange w:id="799" w:author="Matti Peltola" w:date="2017-03-20T08:22:00Z">
              <w:rPr>
                <w:rFonts w:ascii="Arial" w:hAnsi="Arial" w:cs="Arial"/>
              </w:rPr>
            </w:rPrChange>
          </w:rPr>
          <w:t>Matti Peltola</w:t>
        </w:r>
      </w:ins>
      <w:del w:id="800" w:author="Matti Peltola" w:date="2017-03-17T11:55:00Z">
        <w:r w:rsidR="0028180F" w:rsidRPr="002110A1" w:rsidDel="003F21C7">
          <w:rPr>
            <w:rFonts w:ascii="Arial" w:hAnsi="Arial" w:cs="Arial"/>
            <w:sz w:val="20"/>
            <w:szCs w:val="20"/>
            <w:rPrChange w:id="801" w:author="Matti Peltola" w:date="2017-03-20T08:22:00Z">
              <w:rPr>
                <w:rFonts w:ascii="Arial" w:hAnsi="Arial" w:cs="Arial"/>
              </w:rPr>
            </w:rPrChange>
          </w:rPr>
          <w:delText>Ma</w:delText>
        </w:r>
      </w:del>
      <w:ins w:id="802" w:author="Matti Peltola" w:date="2017-03-17T11:55:00Z">
        <w:r w:rsidRPr="002110A1">
          <w:rPr>
            <w:rFonts w:ascii="Arial" w:hAnsi="Arial" w:cs="Arial"/>
            <w:sz w:val="20"/>
            <w:szCs w:val="20"/>
            <w:rPrChange w:id="803" w:author="Matti Peltola" w:date="2017-03-20T08:22:00Z">
              <w:rPr>
                <w:rFonts w:ascii="Arial" w:hAnsi="Arial" w:cs="Arial"/>
              </w:rPr>
            </w:rPrChange>
          </w:rPr>
          <w:tab/>
        </w:r>
        <w:r w:rsidRPr="002110A1">
          <w:rPr>
            <w:rFonts w:ascii="Arial" w:hAnsi="Arial" w:cs="Arial"/>
            <w:sz w:val="20"/>
            <w:szCs w:val="20"/>
            <w:rPrChange w:id="804" w:author="Matti Peltola" w:date="2017-03-20T08:22:00Z">
              <w:rPr>
                <w:rFonts w:ascii="Arial" w:hAnsi="Arial" w:cs="Arial"/>
              </w:rPr>
            </w:rPrChange>
          </w:rPr>
          <w:tab/>
        </w:r>
      </w:ins>
      <w:del w:id="805" w:author="Matti Peltola" w:date="2017-03-17T11:55:00Z">
        <w:r w:rsidR="0028180F" w:rsidRPr="002110A1" w:rsidDel="003F21C7">
          <w:rPr>
            <w:rFonts w:ascii="Arial" w:hAnsi="Arial" w:cs="Arial"/>
            <w:sz w:val="20"/>
            <w:szCs w:val="20"/>
            <w:rPrChange w:id="806" w:author="Matti Peltola" w:date="2017-03-20T08:22:00Z">
              <w:rPr>
                <w:rFonts w:ascii="Arial" w:hAnsi="Arial" w:cs="Arial"/>
              </w:rPr>
            </w:rPrChange>
          </w:rPr>
          <w:delText>r</w:delText>
        </w:r>
        <w:r w:rsidR="00224A4B" w:rsidRPr="002110A1" w:rsidDel="003F21C7">
          <w:rPr>
            <w:rFonts w:ascii="Arial" w:hAnsi="Arial" w:cs="Arial"/>
            <w:sz w:val="20"/>
            <w:szCs w:val="20"/>
            <w:rPrChange w:id="807" w:author="Matti Peltola" w:date="2017-03-20T08:22:00Z">
              <w:rPr>
                <w:rFonts w:ascii="Arial" w:hAnsi="Arial" w:cs="Arial"/>
              </w:rPr>
            </w:rPrChange>
          </w:rPr>
          <w:delText>kku Leskinen</w:delText>
        </w:r>
      </w:del>
      <w:r w:rsidR="00224A4B" w:rsidRPr="002110A1">
        <w:rPr>
          <w:rFonts w:ascii="Arial" w:hAnsi="Arial" w:cs="Arial"/>
          <w:sz w:val="20"/>
          <w:szCs w:val="20"/>
          <w:rPrChange w:id="808" w:author="Matti Peltola" w:date="2017-03-20T08:22:00Z">
            <w:rPr>
              <w:rFonts w:ascii="Arial" w:hAnsi="Arial" w:cs="Arial"/>
            </w:rPr>
          </w:rPrChange>
        </w:rPr>
        <w:tab/>
      </w:r>
      <w:del w:id="809" w:author="Matti Peltola" w:date="2017-03-20T08:23:00Z">
        <w:r w:rsidR="00224A4B" w:rsidRPr="002110A1" w:rsidDel="002110A1">
          <w:rPr>
            <w:rFonts w:ascii="Arial" w:hAnsi="Arial" w:cs="Arial"/>
            <w:sz w:val="20"/>
            <w:szCs w:val="20"/>
            <w:rPrChange w:id="810" w:author="Matti Peltola" w:date="2017-03-20T08:22:00Z">
              <w:rPr>
                <w:rFonts w:ascii="Arial" w:hAnsi="Arial" w:cs="Arial"/>
              </w:rPr>
            </w:rPrChange>
          </w:rPr>
          <w:tab/>
        </w:r>
      </w:del>
      <w:del w:id="811" w:author="Matti Peltola" w:date="2017-03-17T15:03:00Z">
        <w:r w:rsidR="00224A4B" w:rsidRPr="002110A1" w:rsidDel="001E1886">
          <w:rPr>
            <w:rFonts w:ascii="Arial" w:hAnsi="Arial" w:cs="Arial"/>
            <w:sz w:val="20"/>
            <w:szCs w:val="20"/>
            <w:rPrChange w:id="812" w:author="Matti Peltola" w:date="2017-03-20T08:22:00Z">
              <w:rPr>
                <w:rFonts w:ascii="Arial" w:hAnsi="Arial" w:cs="Arial"/>
              </w:rPr>
            </w:rPrChange>
          </w:rPr>
          <w:tab/>
        </w:r>
      </w:del>
      <w:del w:id="813" w:author="Matti Peltola" w:date="2017-03-17T11:55:00Z">
        <w:r w:rsidR="00224A4B" w:rsidRPr="002110A1" w:rsidDel="003F21C7">
          <w:rPr>
            <w:rFonts w:ascii="Arial" w:hAnsi="Arial" w:cs="Arial"/>
            <w:sz w:val="20"/>
            <w:szCs w:val="20"/>
            <w:rPrChange w:id="814" w:author="Matti Peltola" w:date="2017-03-20T08:22:00Z">
              <w:rPr>
                <w:rFonts w:ascii="Arial" w:hAnsi="Arial" w:cs="Arial"/>
              </w:rPr>
            </w:rPrChange>
          </w:rPr>
          <w:tab/>
        </w:r>
      </w:del>
      <w:r w:rsidR="00224A4B" w:rsidRPr="002110A1">
        <w:rPr>
          <w:rFonts w:ascii="Arial" w:hAnsi="Arial" w:cs="Arial"/>
          <w:sz w:val="20"/>
          <w:szCs w:val="20"/>
          <w:rPrChange w:id="815" w:author="Matti Peltola" w:date="2017-03-20T08:22:00Z">
            <w:rPr>
              <w:rFonts w:ascii="Arial" w:hAnsi="Arial" w:cs="Arial"/>
            </w:rPr>
          </w:rPrChange>
        </w:rPr>
        <w:t>Ville Järvinen</w:t>
      </w:r>
      <w:del w:id="816" w:author="Matti Peltola" w:date="2017-03-17T11:55:00Z">
        <w:r w:rsidR="00224A4B" w:rsidRPr="002110A1" w:rsidDel="003F21C7">
          <w:rPr>
            <w:rFonts w:ascii="Arial" w:hAnsi="Arial" w:cs="Arial"/>
            <w:sz w:val="20"/>
            <w:szCs w:val="20"/>
            <w:rPrChange w:id="817" w:author="Matti Peltola" w:date="2017-03-20T08:22:00Z">
              <w:rPr>
                <w:rFonts w:ascii="Arial" w:hAnsi="Arial" w:cs="Arial"/>
              </w:rPr>
            </w:rPrChange>
          </w:rPr>
          <w:br/>
          <w:delText>toimialapäällikkö, maarakennus</w:delText>
        </w:r>
      </w:del>
      <w:del w:id="818" w:author="Matti Peltola" w:date="2017-03-17T15:03:00Z">
        <w:r w:rsidR="00224A4B" w:rsidRPr="002110A1" w:rsidDel="00AC7CC8">
          <w:rPr>
            <w:rFonts w:ascii="Arial" w:hAnsi="Arial" w:cs="Arial"/>
            <w:sz w:val="20"/>
            <w:szCs w:val="20"/>
            <w:rPrChange w:id="819" w:author="Matti Peltola" w:date="2017-03-20T08:22:00Z">
              <w:rPr>
                <w:rFonts w:ascii="Arial" w:hAnsi="Arial" w:cs="Arial"/>
              </w:rPr>
            </w:rPrChange>
          </w:rPr>
          <w:tab/>
        </w:r>
      </w:del>
    </w:p>
    <w:p w:rsidR="0028180F" w:rsidRPr="002110A1" w:rsidRDefault="003F21C7">
      <w:pPr>
        <w:spacing w:after="0"/>
        <w:ind w:right="709"/>
        <w:rPr>
          <w:rFonts w:ascii="Arial" w:hAnsi="Arial" w:cs="Arial"/>
          <w:sz w:val="20"/>
          <w:szCs w:val="20"/>
          <w:rPrChange w:id="820" w:author="Matti Peltola" w:date="2017-03-20T08:22:00Z">
            <w:rPr>
              <w:rFonts w:ascii="Arial" w:hAnsi="Arial" w:cs="Arial"/>
            </w:rPr>
          </w:rPrChange>
        </w:rPr>
        <w:pPrChange w:id="821" w:author="Matti Peltola" w:date="2017-03-17T11:56:00Z">
          <w:pPr>
            <w:ind w:right="709"/>
          </w:pPr>
        </w:pPrChange>
      </w:pPr>
      <w:ins w:id="822" w:author="Matti Peltola" w:date="2017-03-17T11:55:00Z">
        <w:r w:rsidRPr="002110A1">
          <w:rPr>
            <w:rFonts w:ascii="Arial" w:hAnsi="Arial" w:cs="Arial"/>
            <w:sz w:val="20"/>
            <w:szCs w:val="20"/>
            <w:rPrChange w:id="823" w:author="Matti Peltola" w:date="2017-03-20T08:22:00Z">
              <w:rPr>
                <w:rFonts w:ascii="Arial" w:hAnsi="Arial" w:cs="Arial"/>
              </w:rPr>
            </w:rPrChange>
          </w:rPr>
          <w:t>toimitusjohtaja</w:t>
        </w:r>
        <w:r w:rsidRPr="002110A1">
          <w:rPr>
            <w:rFonts w:ascii="Arial" w:hAnsi="Arial" w:cs="Arial"/>
            <w:sz w:val="20"/>
            <w:szCs w:val="20"/>
            <w:rPrChange w:id="824" w:author="Matti Peltola" w:date="2017-03-20T08:22:00Z">
              <w:rPr>
                <w:rFonts w:ascii="Arial" w:hAnsi="Arial" w:cs="Arial"/>
              </w:rPr>
            </w:rPrChange>
          </w:rPr>
          <w:tab/>
        </w:r>
        <w:r w:rsidRPr="002110A1">
          <w:rPr>
            <w:rFonts w:ascii="Arial" w:hAnsi="Arial" w:cs="Arial"/>
            <w:sz w:val="20"/>
            <w:szCs w:val="20"/>
            <w:rPrChange w:id="825" w:author="Matti Peltola" w:date="2017-03-20T08:22:00Z">
              <w:rPr>
                <w:rFonts w:ascii="Arial" w:hAnsi="Arial" w:cs="Arial"/>
              </w:rPr>
            </w:rPrChange>
          </w:rPr>
          <w:tab/>
        </w:r>
        <w:r w:rsidRPr="002110A1">
          <w:rPr>
            <w:rFonts w:ascii="Arial" w:hAnsi="Arial" w:cs="Arial"/>
            <w:sz w:val="20"/>
            <w:szCs w:val="20"/>
            <w:rPrChange w:id="826" w:author="Matti Peltola" w:date="2017-03-20T08:22:00Z">
              <w:rPr>
                <w:rFonts w:ascii="Arial" w:hAnsi="Arial" w:cs="Arial"/>
              </w:rPr>
            </w:rPrChange>
          </w:rPr>
          <w:tab/>
        </w:r>
      </w:ins>
      <w:del w:id="827" w:author="Matti Peltola" w:date="2017-03-17T15:05:00Z">
        <w:r w:rsidR="00224A4B" w:rsidRPr="002110A1" w:rsidDel="00AC7CC8">
          <w:rPr>
            <w:rFonts w:ascii="Arial" w:hAnsi="Arial" w:cs="Arial"/>
            <w:sz w:val="20"/>
            <w:szCs w:val="20"/>
            <w:rPrChange w:id="828" w:author="Matti Peltola" w:date="2017-03-20T08:22:00Z">
              <w:rPr>
                <w:rFonts w:ascii="Arial" w:hAnsi="Arial" w:cs="Arial"/>
              </w:rPr>
            </w:rPrChange>
          </w:rPr>
          <w:tab/>
        </w:r>
      </w:del>
      <w:del w:id="829" w:author="Matti Peltola" w:date="2017-03-17T11:55:00Z">
        <w:r w:rsidR="00224A4B" w:rsidRPr="002110A1" w:rsidDel="003F21C7">
          <w:rPr>
            <w:rFonts w:ascii="Arial" w:hAnsi="Arial" w:cs="Arial"/>
            <w:sz w:val="20"/>
            <w:szCs w:val="20"/>
            <w:rPrChange w:id="830" w:author="Matti Peltola" w:date="2017-03-20T08:22:00Z">
              <w:rPr>
                <w:rFonts w:ascii="Arial" w:hAnsi="Arial" w:cs="Arial"/>
              </w:rPr>
            </w:rPrChange>
          </w:rPr>
          <w:tab/>
        </w:r>
      </w:del>
      <w:r w:rsidR="00224A4B" w:rsidRPr="002110A1">
        <w:rPr>
          <w:rFonts w:ascii="Arial" w:hAnsi="Arial" w:cs="Arial"/>
          <w:sz w:val="20"/>
          <w:szCs w:val="20"/>
          <w:rPrChange w:id="831" w:author="Matti Peltola" w:date="2017-03-20T08:22:00Z">
            <w:rPr>
              <w:rFonts w:ascii="Arial" w:hAnsi="Arial" w:cs="Arial"/>
            </w:rPr>
          </w:rPrChange>
        </w:rPr>
        <w:t>asiantuntija, maarakennus</w:t>
      </w:r>
    </w:p>
    <w:sectPr w:rsidR="0028180F" w:rsidRPr="002110A1" w:rsidSect="00DD7CA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0" w:bottom="1417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CB" w:rsidRDefault="001856CB" w:rsidP="006E48AE">
      <w:pPr>
        <w:spacing w:after="0" w:line="240" w:lineRule="auto"/>
      </w:pPr>
      <w:r>
        <w:separator/>
      </w:r>
    </w:p>
  </w:endnote>
  <w:endnote w:type="continuationSeparator" w:id="0">
    <w:p w:rsidR="001856CB" w:rsidRDefault="001856CB" w:rsidP="006E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FD" w:rsidRDefault="00BA26EA"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AE" w:rsidRDefault="00BA26EA" w:rsidP="00BA26EA">
    <w:pPr>
      <w:pStyle w:val="Alatunniste"/>
      <w:ind w:firstLine="2608"/>
    </w:pPr>
    <w:r>
      <w:t xml:space="preserve">                </w:t>
    </w:r>
    <w:r w:rsidR="006E48A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94" w:rsidRDefault="0066435F" w:rsidP="00981280">
    <w:pPr>
      <w:pStyle w:val="Alatunniste"/>
      <w:tabs>
        <w:tab w:val="left" w:pos="424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600601" wp14:editId="57D32CED">
              <wp:simplePos x="0" y="0"/>
              <wp:positionH relativeFrom="margin">
                <wp:posOffset>2916555</wp:posOffset>
              </wp:positionH>
              <wp:positionV relativeFrom="paragraph">
                <wp:posOffset>136525</wp:posOffset>
              </wp:positionV>
              <wp:extent cx="3714750" cy="838200"/>
              <wp:effectExtent l="1905" t="317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A94" w:rsidRPr="00961EF4" w:rsidRDefault="00CE2A94" w:rsidP="003B7EE4">
                          <w:pPr>
                            <w:spacing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CE2A94">
                            <w:rPr>
                              <w:sz w:val="20"/>
                            </w:rPr>
                            <w:t>Sitratie 7, 00420 Helsinki</w:t>
                          </w:r>
                          <w:r w:rsidR="00403B4F">
                            <w:rPr>
                              <w:sz w:val="20"/>
                            </w:rPr>
                            <w:br/>
                            <w:t xml:space="preserve">puh. 040 900 9410, </w:t>
                          </w:r>
                          <w:r w:rsidR="00403B4F" w:rsidRPr="00CE2A94">
                            <w:rPr>
                              <w:sz w:val="20"/>
                            </w:rPr>
                            <w:t>fax (09) 563 0329</w:t>
                          </w:r>
                          <w:r w:rsidR="00961EF4">
                            <w:rPr>
                              <w:sz w:val="20"/>
                            </w:rPr>
                            <w:br/>
                            <w:t>etunimi.sukunimi@koneyrittajat.fi</w:t>
                          </w:r>
                          <w:r w:rsidRPr="00CE2A94">
                            <w:rPr>
                              <w:sz w:val="20"/>
                            </w:rPr>
                            <w:t xml:space="preserve"> </w:t>
                          </w:r>
                          <w:r w:rsidRPr="00CE2A94">
                            <w:rPr>
                              <w:sz w:val="20"/>
                            </w:rPr>
                            <w:br/>
                          </w:r>
                          <w:r w:rsidR="00403B4F">
                            <w:rPr>
                              <w:sz w:val="20"/>
                            </w:rPr>
                            <w:t>www.finnmetko.fi,</w:t>
                          </w:r>
                          <w:r w:rsidRPr="00CE2A94">
                            <w:rPr>
                              <w:sz w:val="20"/>
                            </w:rPr>
                            <w:t xml:space="preserve"> www.koneyrittajat.fi 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6006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9.65pt;margin-top:10.75pt;width:292.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PL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" filled="f" stroked="f">
              <v:textbox>
                <w:txbxContent>
                  <w:p w:rsidR="00CE2A94" w:rsidRPr="00961EF4" w:rsidRDefault="00CE2A94" w:rsidP="003B7EE4">
                    <w:pPr>
                      <w:spacing w:line="240" w:lineRule="auto"/>
                      <w:jc w:val="right"/>
                      <w:rPr>
                        <w:sz w:val="20"/>
                      </w:rPr>
                    </w:pPr>
                    <w:r w:rsidRPr="00CE2A94">
                      <w:rPr>
                        <w:sz w:val="20"/>
                      </w:rPr>
                      <w:t>Sitratie 7, 00420 Helsinki</w:t>
                    </w:r>
                    <w:r w:rsidR="00403B4F">
                      <w:rPr>
                        <w:sz w:val="20"/>
                      </w:rPr>
                      <w:br/>
                      <w:t xml:space="preserve">puh. 040 900 9410, </w:t>
                    </w:r>
                    <w:r w:rsidR="00403B4F" w:rsidRPr="00CE2A94">
                      <w:rPr>
                        <w:sz w:val="20"/>
                      </w:rPr>
                      <w:t>fax (09) 563 0329</w:t>
                    </w:r>
                    <w:r w:rsidR="00961EF4">
                      <w:rPr>
                        <w:sz w:val="20"/>
                      </w:rPr>
                      <w:br/>
                      <w:t>etunimi.sukunimi@koneyrittajat.fi</w:t>
                    </w:r>
                    <w:r w:rsidRPr="00CE2A94">
                      <w:rPr>
                        <w:sz w:val="20"/>
                      </w:rPr>
                      <w:t xml:space="preserve"> </w:t>
                    </w:r>
                    <w:r w:rsidRPr="00CE2A94">
                      <w:rPr>
                        <w:sz w:val="20"/>
                      </w:rPr>
                      <w:br/>
                    </w:r>
                    <w:r w:rsidR="00403B4F">
                      <w:rPr>
                        <w:sz w:val="20"/>
                      </w:rPr>
                      <w:t>www.finnmetko.fi,</w:t>
                    </w:r>
                    <w:r w:rsidRPr="00CE2A94">
                      <w:rPr>
                        <w:sz w:val="20"/>
                      </w:rPr>
                      <w:t xml:space="preserve"> www.koneyrittajat.fi </w:t>
                    </w:r>
                    <w: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68F3">
      <w:tab/>
    </w:r>
    <w:r w:rsidR="00A71B80">
      <w:t xml:space="preserve">    </w:t>
    </w:r>
    <w:r w:rsidR="00CE2A94">
      <w:t xml:space="preserve">       </w:t>
    </w:r>
    <w:r w:rsidR="005868F3">
      <w:tab/>
      <w:t xml:space="preserve">    </w:t>
    </w:r>
    <w:r>
      <w:rPr>
        <w:noProof/>
      </w:rPr>
      <w:drawing>
        <wp:inline distT="0" distB="0" distL="0" distR="0" wp14:anchorId="5B6F74C2" wp14:editId="5DDF2F8F">
          <wp:extent cx="3533140" cy="1031240"/>
          <wp:effectExtent l="0" t="0" r="0" b="0"/>
          <wp:docPr id="3" name="Kuva 0" descr="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0" descr="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280" w:rsidRDefault="00981280" w:rsidP="00981280">
    <w:pPr>
      <w:pStyle w:val="Alatunniste"/>
      <w:tabs>
        <w:tab w:val="left" w:pos="42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CB" w:rsidRDefault="001856CB" w:rsidP="006E48AE">
      <w:pPr>
        <w:spacing w:after="0" w:line="240" w:lineRule="auto"/>
      </w:pPr>
      <w:r>
        <w:separator/>
      </w:r>
    </w:p>
  </w:footnote>
  <w:footnote w:type="continuationSeparator" w:id="0">
    <w:p w:rsidR="001856CB" w:rsidRDefault="001856CB" w:rsidP="006E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70" w:rsidRDefault="0066435F" w:rsidP="00685F70">
    <w:pPr>
      <w:pStyle w:val="Yltunniste"/>
      <w:tabs>
        <w:tab w:val="clear" w:pos="4819"/>
        <w:tab w:val="center" w:pos="6946"/>
      </w:tabs>
      <w:ind w:left="-567"/>
    </w:pPr>
    <w:r>
      <w:rPr>
        <w:noProof/>
      </w:rPr>
      <w:drawing>
        <wp:inline distT="0" distB="0" distL="0" distR="0" wp14:anchorId="5E8EB9AF" wp14:editId="24765A40">
          <wp:extent cx="2640965" cy="387985"/>
          <wp:effectExtent l="0" t="0" r="0" b="0"/>
          <wp:docPr id="1" name="Kuva 1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2A94">
      <w:tab/>
    </w:r>
    <w:r w:rsidR="00685F70">
      <w:tab/>
    </w:r>
    <w:r w:rsidR="008F048F">
      <w:rPr>
        <w:rFonts w:ascii="Arial" w:hAnsi="Arial" w:cs="Arial"/>
      </w:rPr>
      <w:t>21.3.2017</w:t>
    </w:r>
  </w:p>
  <w:p w:rsidR="00CE2A94" w:rsidRDefault="00CE2A94" w:rsidP="00CE2A94">
    <w:pPr>
      <w:pStyle w:val="Yltunniste"/>
      <w:tabs>
        <w:tab w:val="clear" w:pos="4819"/>
        <w:tab w:val="center" w:pos="6946"/>
      </w:tabs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66" w:rsidRPr="00685F70" w:rsidRDefault="0066435F" w:rsidP="00685F70">
    <w:pPr>
      <w:pStyle w:val="Yltunniste"/>
      <w:tabs>
        <w:tab w:val="clear" w:pos="4819"/>
        <w:tab w:val="center" w:pos="6946"/>
      </w:tabs>
      <w:ind w:left="-567"/>
      <w:rPr>
        <w:rFonts w:ascii="Arial" w:hAnsi="Arial" w:cs="Arial"/>
      </w:rPr>
    </w:pPr>
    <w:r>
      <w:rPr>
        <w:noProof/>
      </w:rPr>
      <w:drawing>
        <wp:inline distT="0" distB="0" distL="0" distR="0" wp14:anchorId="6B70FD66" wp14:editId="68B61C13">
          <wp:extent cx="2640965" cy="387985"/>
          <wp:effectExtent l="0" t="0" r="0" b="0"/>
          <wp:docPr id="2" name="Kuva 2" descr="Vaaka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ka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6B66">
      <w:tab/>
    </w:r>
    <w:r w:rsidR="00685F70">
      <w:tab/>
    </w:r>
    <w:r w:rsidR="00F35419">
      <w:rPr>
        <w:rFonts w:ascii="Arial" w:hAnsi="Arial" w:cs="Arial"/>
      </w:rPr>
      <w:t>Lausunto 2</w:t>
    </w:r>
    <w:del w:id="832" w:author="Matti Peltola" w:date="2017-03-20T09:40:00Z">
      <w:r w:rsidR="00F35419" w:rsidDel="00376581">
        <w:rPr>
          <w:rFonts w:ascii="Arial" w:hAnsi="Arial" w:cs="Arial"/>
        </w:rPr>
        <w:delText>1</w:delText>
      </w:r>
    </w:del>
    <w:ins w:id="833" w:author="Matti Peltola" w:date="2017-03-20T09:40:00Z">
      <w:r w:rsidR="00376581">
        <w:rPr>
          <w:rFonts w:ascii="Arial" w:hAnsi="Arial" w:cs="Arial"/>
        </w:rPr>
        <w:t>0</w:t>
      </w:r>
    </w:ins>
    <w:r w:rsidR="00F35419">
      <w:rPr>
        <w:rFonts w:ascii="Arial" w:hAnsi="Arial" w:cs="Arial"/>
      </w:rPr>
      <w:t>.3.2017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i Peltola">
    <w15:presenceInfo w15:providerId="AD" w15:userId="S-1-5-21-3433988739-3563686378-2956553496-1165"/>
  </w15:person>
  <w15:person w15:author="Ville Järvinen">
    <w15:presenceInfo w15:providerId="None" w15:userId="Ville Järvinen"/>
  </w15:person>
  <w15:person w15:author="Timo@Koneyrittajat-fi.local">
    <w15:presenceInfo w15:providerId="AD" w15:userId="S-1-5-21-3433988739-3563686378-2956553496-2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zNLQwNjMzNjdT0lEKTi0uzszPAykwqwUATWcZjCwAAAA="/>
  </w:docVars>
  <w:rsids>
    <w:rsidRoot w:val="00224A4B"/>
    <w:rsid w:val="000011D8"/>
    <w:rsid w:val="0001267E"/>
    <w:rsid w:val="00015576"/>
    <w:rsid w:val="00016957"/>
    <w:rsid w:val="000303ED"/>
    <w:rsid w:val="000307C6"/>
    <w:rsid w:val="00053429"/>
    <w:rsid w:val="00060E3F"/>
    <w:rsid w:val="0007606A"/>
    <w:rsid w:val="000927CF"/>
    <w:rsid w:val="00096C3A"/>
    <w:rsid w:val="000C49CC"/>
    <w:rsid w:val="000E0C91"/>
    <w:rsid w:val="001051E6"/>
    <w:rsid w:val="00177E81"/>
    <w:rsid w:val="001856CB"/>
    <w:rsid w:val="00187C6C"/>
    <w:rsid w:val="001E1708"/>
    <w:rsid w:val="001E1886"/>
    <w:rsid w:val="002110A1"/>
    <w:rsid w:val="00224A4B"/>
    <w:rsid w:val="002337BC"/>
    <w:rsid w:val="00262C20"/>
    <w:rsid w:val="00273E50"/>
    <w:rsid w:val="0028180F"/>
    <w:rsid w:val="00295F3B"/>
    <w:rsid w:val="002A131D"/>
    <w:rsid w:val="00307A60"/>
    <w:rsid w:val="00345E16"/>
    <w:rsid w:val="00350E1F"/>
    <w:rsid w:val="00376581"/>
    <w:rsid w:val="003B7EE4"/>
    <w:rsid w:val="003C0DD4"/>
    <w:rsid w:val="003D27DC"/>
    <w:rsid w:val="003E1979"/>
    <w:rsid w:val="003F1800"/>
    <w:rsid w:val="003F21C7"/>
    <w:rsid w:val="00403B4F"/>
    <w:rsid w:val="004229FB"/>
    <w:rsid w:val="0043117B"/>
    <w:rsid w:val="004433E1"/>
    <w:rsid w:val="00443798"/>
    <w:rsid w:val="004953A0"/>
    <w:rsid w:val="004A1944"/>
    <w:rsid w:val="004A5DF8"/>
    <w:rsid w:val="004D201C"/>
    <w:rsid w:val="004E2B73"/>
    <w:rsid w:val="00500407"/>
    <w:rsid w:val="00580E3C"/>
    <w:rsid w:val="00585D0E"/>
    <w:rsid w:val="005868F3"/>
    <w:rsid w:val="005B78F2"/>
    <w:rsid w:val="005E6980"/>
    <w:rsid w:val="00656B7A"/>
    <w:rsid w:val="0066283C"/>
    <w:rsid w:val="0066435F"/>
    <w:rsid w:val="006672DA"/>
    <w:rsid w:val="006677FB"/>
    <w:rsid w:val="00667880"/>
    <w:rsid w:val="00685F70"/>
    <w:rsid w:val="006D4A21"/>
    <w:rsid w:val="006E48AE"/>
    <w:rsid w:val="006F2B10"/>
    <w:rsid w:val="00755F36"/>
    <w:rsid w:val="0076601E"/>
    <w:rsid w:val="007723D7"/>
    <w:rsid w:val="00776C49"/>
    <w:rsid w:val="007957C2"/>
    <w:rsid w:val="007B56CA"/>
    <w:rsid w:val="007D1418"/>
    <w:rsid w:val="008073AE"/>
    <w:rsid w:val="008128EB"/>
    <w:rsid w:val="0081415B"/>
    <w:rsid w:val="00823A50"/>
    <w:rsid w:val="00855313"/>
    <w:rsid w:val="008C6866"/>
    <w:rsid w:val="008E6F9A"/>
    <w:rsid w:val="008F048F"/>
    <w:rsid w:val="00937C26"/>
    <w:rsid w:val="00961EF4"/>
    <w:rsid w:val="00981280"/>
    <w:rsid w:val="009820E2"/>
    <w:rsid w:val="009A6981"/>
    <w:rsid w:val="009C1B1C"/>
    <w:rsid w:val="00A17479"/>
    <w:rsid w:val="00A23AE4"/>
    <w:rsid w:val="00A26E52"/>
    <w:rsid w:val="00A40080"/>
    <w:rsid w:val="00A47BFD"/>
    <w:rsid w:val="00A57DC4"/>
    <w:rsid w:val="00A71B80"/>
    <w:rsid w:val="00AC7CC8"/>
    <w:rsid w:val="00AE4B63"/>
    <w:rsid w:val="00AF6CA6"/>
    <w:rsid w:val="00B4175A"/>
    <w:rsid w:val="00B651A9"/>
    <w:rsid w:val="00B672D7"/>
    <w:rsid w:val="00B850E6"/>
    <w:rsid w:val="00B92685"/>
    <w:rsid w:val="00B96972"/>
    <w:rsid w:val="00BA1776"/>
    <w:rsid w:val="00BA26EA"/>
    <w:rsid w:val="00BA7420"/>
    <w:rsid w:val="00BC55DA"/>
    <w:rsid w:val="00BD3FF2"/>
    <w:rsid w:val="00C06877"/>
    <w:rsid w:val="00C06E48"/>
    <w:rsid w:val="00C91C80"/>
    <w:rsid w:val="00C96B66"/>
    <w:rsid w:val="00CE2A94"/>
    <w:rsid w:val="00D03A74"/>
    <w:rsid w:val="00D658FA"/>
    <w:rsid w:val="00D75F89"/>
    <w:rsid w:val="00D76A70"/>
    <w:rsid w:val="00D80545"/>
    <w:rsid w:val="00D84448"/>
    <w:rsid w:val="00D8611B"/>
    <w:rsid w:val="00D93B58"/>
    <w:rsid w:val="00DA1668"/>
    <w:rsid w:val="00DB43DE"/>
    <w:rsid w:val="00DD7238"/>
    <w:rsid w:val="00DD7CAE"/>
    <w:rsid w:val="00DE2C99"/>
    <w:rsid w:val="00DF3F28"/>
    <w:rsid w:val="00E051CB"/>
    <w:rsid w:val="00E32F46"/>
    <w:rsid w:val="00E57375"/>
    <w:rsid w:val="00E72793"/>
    <w:rsid w:val="00E922FD"/>
    <w:rsid w:val="00EB5239"/>
    <w:rsid w:val="00EB6EEB"/>
    <w:rsid w:val="00EF0217"/>
    <w:rsid w:val="00EF569D"/>
    <w:rsid w:val="00F2217C"/>
    <w:rsid w:val="00F35419"/>
    <w:rsid w:val="00F53461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5F89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26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48AE"/>
  </w:style>
  <w:style w:type="paragraph" w:styleId="Alatunniste">
    <w:name w:val="footer"/>
    <w:basedOn w:val="Normaali"/>
    <w:link w:val="AlatunnisteChar"/>
    <w:uiPriority w:val="99"/>
    <w:semiHidden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48AE"/>
  </w:style>
  <w:style w:type="character" w:styleId="Hyperlinkki">
    <w:name w:val="Hyperlink"/>
    <w:basedOn w:val="Kappaleenoletusfontti"/>
    <w:uiPriority w:val="99"/>
    <w:unhideWhenUsed/>
    <w:rsid w:val="006E48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26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A2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313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Kappaleenoletusfontti"/>
    <w:uiPriority w:val="99"/>
    <w:semiHidden/>
    <w:unhideWhenUsed/>
    <w:rsid w:val="00307A60"/>
    <w:rPr>
      <w:color w:val="2B579A"/>
      <w:shd w:val="clear" w:color="auto" w:fill="E6E6E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56B7A"/>
    <w:pPr>
      <w:spacing w:after="0" w:line="240" w:lineRule="auto"/>
      <w:ind w:left="1304"/>
    </w:pPr>
    <w:rPr>
      <w:rFonts w:ascii="Times New Roman" w:hAnsi="Times New Roman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56B7A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22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75F89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26E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48AE"/>
  </w:style>
  <w:style w:type="paragraph" w:styleId="Alatunniste">
    <w:name w:val="footer"/>
    <w:basedOn w:val="Normaali"/>
    <w:link w:val="AlatunnisteChar"/>
    <w:uiPriority w:val="99"/>
    <w:semiHidden/>
    <w:unhideWhenUsed/>
    <w:rsid w:val="006E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E48AE"/>
  </w:style>
  <w:style w:type="character" w:styleId="Hyperlinkki">
    <w:name w:val="Hyperlink"/>
    <w:basedOn w:val="Kappaleenoletusfontti"/>
    <w:uiPriority w:val="99"/>
    <w:unhideWhenUsed/>
    <w:rsid w:val="006E48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26EA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BA26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85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855313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Kappaleenoletusfontti"/>
    <w:uiPriority w:val="99"/>
    <w:semiHidden/>
    <w:unhideWhenUsed/>
    <w:rsid w:val="00307A60"/>
    <w:rPr>
      <w:color w:val="2B579A"/>
      <w:shd w:val="clear" w:color="auto" w:fill="E6E6E6"/>
    </w:rPr>
  </w:style>
  <w:style w:type="paragraph" w:styleId="Sisennettyleipteksti">
    <w:name w:val="Body Text Indent"/>
    <w:basedOn w:val="Normaali"/>
    <w:link w:val="SisennettyleiptekstiChar"/>
    <w:semiHidden/>
    <w:unhideWhenUsed/>
    <w:rsid w:val="00656B7A"/>
    <w:pPr>
      <w:spacing w:after="0" w:line="240" w:lineRule="auto"/>
      <w:ind w:left="1304"/>
    </w:pPr>
    <w:rPr>
      <w:rFonts w:ascii="Times New Roman" w:hAnsi="Times New Roman"/>
      <w:sz w:val="24"/>
      <w:szCs w:val="24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656B7A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F221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10213</Characters>
  <Application>Microsoft Office Word</Application>
  <DocSecurity>4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Järvinen</dc:creator>
  <cp:lastModifiedBy>Rosbäck Sonja</cp:lastModifiedBy>
  <cp:revision>2</cp:revision>
  <cp:lastPrinted>2017-03-17T11:17:00Z</cp:lastPrinted>
  <dcterms:created xsi:type="dcterms:W3CDTF">2017-03-20T08:31:00Z</dcterms:created>
  <dcterms:modified xsi:type="dcterms:W3CDTF">2017-03-20T08:31:00Z</dcterms:modified>
</cp:coreProperties>
</file>