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2965" w14:textId="77777777" w:rsidR="00A31C14" w:rsidRDefault="00A31C14" w:rsidP="00A31C14">
      <w:pPr>
        <w:rPr>
          <w:lang w:eastAsia="fi-FI"/>
        </w:rPr>
      </w:pPr>
      <w:bookmarkStart w:id="0" w:name="_GoBack"/>
      <w:bookmarkEnd w:id="0"/>
      <w:r>
        <w:rPr>
          <w:lang w:eastAsia="fi-FI"/>
        </w:rPr>
        <w:t>Oikeusministeriö/Avoimuusrekisterivalmistelun asiantuntijatyöryhmä</w:t>
      </w:r>
    </w:p>
    <w:p w14:paraId="4F750952" w14:textId="6A111A9B" w:rsidR="00A31C14" w:rsidRPr="00A31C14" w:rsidRDefault="00BA6107" w:rsidP="00A31C14">
      <w:pPr>
        <w:rPr>
          <w:lang w:eastAsia="fi-FI"/>
        </w:rPr>
      </w:pPr>
      <w:r>
        <w:rPr>
          <w:lang w:eastAsia="fi-FI"/>
        </w:rPr>
        <w:t>MUISTIO</w:t>
      </w:r>
      <w:r>
        <w:rPr>
          <w:lang w:eastAsia="fi-FI"/>
        </w:rPr>
        <w:tab/>
      </w:r>
      <w:r>
        <w:rPr>
          <w:lang w:eastAsia="fi-FI"/>
        </w:rPr>
        <w:tab/>
      </w:r>
      <w:r>
        <w:rPr>
          <w:lang w:eastAsia="fi-FI"/>
        </w:rPr>
        <w:tab/>
      </w:r>
      <w:r>
        <w:rPr>
          <w:lang w:eastAsia="fi-FI"/>
        </w:rPr>
        <w:tab/>
      </w:r>
      <w:r>
        <w:rPr>
          <w:lang w:eastAsia="fi-FI"/>
        </w:rPr>
        <w:tab/>
      </w:r>
      <w:r>
        <w:rPr>
          <w:lang w:eastAsia="fi-FI"/>
        </w:rPr>
        <w:tab/>
      </w:r>
      <w:r w:rsidR="004E755F">
        <w:rPr>
          <w:lang w:eastAsia="fi-FI"/>
        </w:rPr>
        <w:t>2</w:t>
      </w:r>
      <w:r w:rsidR="006D1F92">
        <w:rPr>
          <w:lang w:eastAsia="fi-FI"/>
        </w:rPr>
        <w:t>7</w:t>
      </w:r>
      <w:r>
        <w:rPr>
          <w:lang w:eastAsia="fi-FI"/>
        </w:rPr>
        <w:t>.</w:t>
      </w:r>
      <w:r w:rsidR="004E755F">
        <w:rPr>
          <w:lang w:eastAsia="fi-FI"/>
        </w:rPr>
        <w:t>8</w:t>
      </w:r>
      <w:r w:rsidR="00A31C14">
        <w:rPr>
          <w:lang w:eastAsia="fi-FI"/>
        </w:rPr>
        <w:t>.2021</w:t>
      </w:r>
    </w:p>
    <w:p w14:paraId="30693581" w14:textId="68F3ED56" w:rsidR="00A31C14" w:rsidRDefault="00A31C14" w:rsidP="00A31C14">
      <w:pPr>
        <w:rPr>
          <w:lang w:eastAsia="fi-FI"/>
        </w:rPr>
      </w:pPr>
    </w:p>
    <w:p w14:paraId="70E4E956" w14:textId="1052F42F" w:rsidR="00A31C14" w:rsidRDefault="00A31C14" w:rsidP="00A212D4">
      <w:pPr>
        <w:pStyle w:val="Otsikko"/>
        <w:rPr>
          <w:lang w:eastAsia="fi-FI"/>
        </w:rPr>
      </w:pPr>
      <w:r>
        <w:rPr>
          <w:lang w:eastAsia="fi-FI"/>
        </w:rPr>
        <w:t>E</w:t>
      </w:r>
      <w:r w:rsidR="00A212D4">
        <w:rPr>
          <w:lang w:eastAsia="fi-FI"/>
        </w:rPr>
        <w:t>sitys avoimuusrekisteristä</w:t>
      </w:r>
    </w:p>
    <w:p w14:paraId="42E97256" w14:textId="11D8F5CD" w:rsidR="00A31C14" w:rsidRDefault="00A31C14" w:rsidP="00A31C14">
      <w:pPr>
        <w:rPr>
          <w:lang w:eastAsia="fi-FI"/>
        </w:rPr>
      </w:pPr>
    </w:p>
    <w:p w14:paraId="1B53AC64" w14:textId="7409383D" w:rsidR="008F679C" w:rsidRPr="003B249C" w:rsidRDefault="008F679C" w:rsidP="00A31C14">
      <w:pPr>
        <w:rPr>
          <w:b/>
          <w:lang w:eastAsia="fi-FI"/>
        </w:rPr>
      </w:pPr>
      <w:r w:rsidRPr="003B249C">
        <w:rPr>
          <w:b/>
          <w:lang w:eastAsia="fi-FI"/>
        </w:rPr>
        <w:t>Lukuohje muistioon:</w:t>
      </w:r>
    </w:p>
    <w:p w14:paraId="4B5A7258" w14:textId="6FF72AA8" w:rsidR="008F679C" w:rsidRDefault="008F679C" w:rsidP="00E519E6">
      <w:pPr>
        <w:pStyle w:val="Luettelokappale"/>
        <w:numPr>
          <w:ilvl w:val="0"/>
          <w:numId w:val="2"/>
        </w:numPr>
        <w:rPr>
          <w:lang w:eastAsia="fi-FI"/>
        </w:rPr>
      </w:pPr>
      <w:r>
        <w:rPr>
          <w:lang w:eastAsia="fi-FI"/>
        </w:rPr>
        <w:t>Muistio on valmisteltu ohjausryhmän 15.2.2021 tekemien linjausten pohjalta. Kokouksessa p</w:t>
      </w:r>
      <w:r w:rsidRPr="008F679C">
        <w:rPr>
          <w:lang w:eastAsia="fi-FI"/>
        </w:rPr>
        <w:t>äätettiin jatkaa hallituksen esityksen valmistelua hybridimallin pohjalta</w:t>
      </w:r>
      <w:r>
        <w:rPr>
          <w:lang w:eastAsia="fi-FI"/>
        </w:rPr>
        <w:t xml:space="preserve"> siten</w:t>
      </w:r>
      <w:r w:rsidRPr="008F679C">
        <w:rPr>
          <w:lang w:eastAsia="fi-FI"/>
        </w:rPr>
        <w:t>, että</w:t>
      </w:r>
      <w:r>
        <w:rPr>
          <w:lang w:eastAsia="fi-FI"/>
        </w:rPr>
        <w:t xml:space="preserve"> muut esillä olleet soveltamisalamallit esitetään vaihtoehtoisina malleina.</w:t>
      </w:r>
      <w:r w:rsidRPr="008F679C">
        <w:rPr>
          <w:lang w:eastAsia="fi-FI"/>
        </w:rPr>
        <w:t xml:space="preserve"> </w:t>
      </w:r>
    </w:p>
    <w:p w14:paraId="0CDD37DB" w14:textId="713B501F" w:rsidR="00BD5D56" w:rsidRDefault="00BD5D56" w:rsidP="00E519E6">
      <w:pPr>
        <w:pStyle w:val="Luettelokappale"/>
        <w:numPr>
          <w:ilvl w:val="0"/>
          <w:numId w:val="2"/>
        </w:numPr>
        <w:rPr>
          <w:lang w:eastAsia="fi-FI"/>
        </w:rPr>
      </w:pPr>
      <w:r>
        <w:rPr>
          <w:lang w:eastAsia="fi-FI"/>
        </w:rPr>
        <w:t>Muistio on jaoteltu HE-pohjan muotoon. Luvuissa on erikseen maininnat siitä, että mikä niiden valmiusaste on ja mitä asioita niihin on vielä tulossa.</w:t>
      </w:r>
      <w:r w:rsidR="00194280">
        <w:rPr>
          <w:lang w:eastAsia="fi-FI"/>
        </w:rPr>
        <w:t xml:space="preserve"> Tekstiluonnokset ovat alustav</w:t>
      </w:r>
      <w:r w:rsidR="00BC0090">
        <w:rPr>
          <w:lang w:eastAsia="fi-FI"/>
        </w:rPr>
        <w:t>ia ja vaativat vielä täydentämistä ja työstöä.</w:t>
      </w:r>
    </w:p>
    <w:p w14:paraId="67912160" w14:textId="2D368BEB" w:rsidR="00932469" w:rsidRDefault="00BD5D56" w:rsidP="00E519E6">
      <w:pPr>
        <w:pStyle w:val="Luettelokappale"/>
        <w:numPr>
          <w:ilvl w:val="0"/>
          <w:numId w:val="2"/>
        </w:numPr>
        <w:rPr>
          <w:lang w:eastAsia="fi-FI"/>
        </w:rPr>
      </w:pPr>
      <w:r>
        <w:rPr>
          <w:lang w:eastAsia="fi-FI"/>
        </w:rPr>
        <w:t>Pykälä ja perustelum</w:t>
      </w:r>
      <w:r w:rsidR="003B249C">
        <w:rPr>
          <w:lang w:eastAsia="fi-FI"/>
        </w:rPr>
        <w:t>uotoilut ovat alustavia ja vaativat vielä tarkentamista. Keskeisen sisällön pitäis</w:t>
      </w:r>
      <w:r>
        <w:rPr>
          <w:lang w:eastAsia="fi-FI"/>
        </w:rPr>
        <w:t>i kuitenkin jo ilmetä niistä.</w:t>
      </w:r>
    </w:p>
    <w:p w14:paraId="4569E7B5" w14:textId="77777777" w:rsidR="001B1370" w:rsidRDefault="00427E24" w:rsidP="001B1370">
      <w:pPr>
        <w:pStyle w:val="Luettelokappale"/>
        <w:numPr>
          <w:ilvl w:val="0"/>
          <w:numId w:val="2"/>
        </w:numPr>
        <w:rPr>
          <w:lang w:eastAsia="fi-FI"/>
        </w:rPr>
      </w:pPr>
      <w:r>
        <w:rPr>
          <w:lang w:eastAsia="fi-FI"/>
        </w:rPr>
        <w:t>Tekstissä käytettävät termit vaativat vielä yhdenmukaistamista ja tarkempaa määrittämistä.</w:t>
      </w:r>
      <w:r w:rsidR="007918D8">
        <w:rPr>
          <w:lang w:eastAsia="fi-FI"/>
        </w:rPr>
        <w:t xml:space="preserve"> Esimerkiksi tekstissä puhutaan sekä</w:t>
      </w:r>
      <w:r>
        <w:rPr>
          <w:lang w:eastAsia="fi-FI"/>
        </w:rPr>
        <w:t xml:space="preserve"> </w:t>
      </w:r>
      <w:r w:rsidR="007918D8">
        <w:rPr>
          <w:lang w:eastAsia="fi-FI"/>
        </w:rPr>
        <w:t>avoimuudesta että läpinäkyvyydestä, minkä lisäksi lobbaukseen viitataan useilla termeillä, kuten lobbaus, vaikuttaminen, vaikuttamistoiminnan ja yhteydenpito. Myös vaikuttamistoiminnan neuvonnasta puhuttaessa käytetään termejä avustaminen ja konsultointi.</w:t>
      </w:r>
    </w:p>
    <w:p w14:paraId="1EAFCE2C" w14:textId="77777777" w:rsidR="001B1370" w:rsidRDefault="001B1370">
      <w:pPr>
        <w:rPr>
          <w:ins w:id="1" w:author="Pohjalainen Anna (OM)" w:date="2021-05-24T15:42:00Z"/>
          <w:lang w:eastAsia="fi-FI"/>
        </w:rPr>
      </w:pPr>
      <w:ins w:id="2" w:author="Pohjalainen Anna (OM)" w:date="2021-05-24T15:42:00Z">
        <w:r>
          <w:rPr>
            <w:lang w:eastAsia="fi-FI"/>
          </w:rPr>
          <w:br w:type="page"/>
        </w:r>
      </w:ins>
    </w:p>
    <w:p w14:paraId="7C6284D9" w14:textId="6A8F835F" w:rsidR="001B1370" w:rsidRDefault="001B1370" w:rsidP="009521E7">
      <w:pPr>
        <w:pStyle w:val="Otsikko1"/>
        <w:rPr>
          <w:lang w:eastAsia="fi-FI"/>
        </w:rPr>
      </w:pPr>
      <w:r>
        <w:rPr>
          <w:lang w:eastAsia="fi-FI"/>
        </w:rPr>
        <w:lastRenderedPageBreak/>
        <w:t>Oikeusministeriölle</w:t>
      </w:r>
    </w:p>
    <w:p w14:paraId="23EF5E02" w14:textId="60C72F30" w:rsidR="001B1370" w:rsidRDefault="00630592" w:rsidP="001B1370">
      <w:pPr>
        <w:rPr>
          <w:lang w:eastAsia="fi-FI"/>
        </w:rPr>
      </w:pPr>
      <w:r w:rsidRPr="00421000">
        <w:rPr>
          <w:highlight w:val="green"/>
          <w:lang w:eastAsia="fi-FI"/>
        </w:rPr>
        <w:t>Osio on pitkälti valmis, mutta edellyttää vielä yksittäisten tietojen täydentämistä</w:t>
      </w:r>
      <w:r>
        <w:rPr>
          <w:lang w:eastAsia="fi-FI"/>
        </w:rPr>
        <w:t>.</w:t>
      </w:r>
    </w:p>
    <w:p w14:paraId="7598359F" w14:textId="12E2DAC4" w:rsidR="001B1370" w:rsidRDefault="001B1370" w:rsidP="001B1370">
      <w:pPr>
        <w:rPr>
          <w:lang w:eastAsia="fi-FI"/>
        </w:rPr>
      </w:pPr>
      <w:r w:rsidRPr="00C321C4">
        <w:rPr>
          <w:lang w:eastAsia="fi-FI"/>
        </w:rPr>
        <w:t>Valtioneuvosto asetti 12.3.2020 parlamentaarisen ohjausryhmän ja asiantuntijatyöryhmän</w:t>
      </w:r>
      <w:r>
        <w:rPr>
          <w:lang w:eastAsia="fi-FI"/>
        </w:rPr>
        <w:t xml:space="preserve"> valmistelemaan pääministeri Marinin hallitusohjelman mukaisesti ehdotusta lakisääteisestä avoimuusrekisteristä (lobbarirekisteri).</w:t>
      </w:r>
    </w:p>
    <w:p w14:paraId="6B4DFE55" w14:textId="6D09F7DB" w:rsidR="001B1370" w:rsidRDefault="001B1370" w:rsidP="001B1370">
      <w:pPr>
        <w:rPr>
          <w:lang w:eastAsia="fi-FI"/>
        </w:rPr>
      </w:pPr>
      <w:r>
        <w:rPr>
          <w:lang w:eastAsia="fi-FI"/>
        </w:rPr>
        <w:t xml:space="preserve">Asiantuntijatyöryhmän tehtävänä oli valmistella </w:t>
      </w:r>
      <w:r w:rsidRPr="009E5830">
        <w:rPr>
          <w:lang w:eastAsia="fi-FI"/>
        </w:rPr>
        <w:t>parlamentaarisen ohjausryhmän</w:t>
      </w:r>
      <w:r>
        <w:rPr>
          <w:lang w:eastAsia="fi-FI"/>
        </w:rPr>
        <w:t xml:space="preserve"> alaisuudessa eh</w:t>
      </w:r>
      <w:r w:rsidRPr="009E5830">
        <w:rPr>
          <w:lang w:eastAsia="fi-FI"/>
        </w:rPr>
        <w:t>dotus avoimuu</w:t>
      </w:r>
      <w:r>
        <w:rPr>
          <w:lang w:eastAsia="fi-FI"/>
        </w:rPr>
        <w:t>srekisteriksi</w:t>
      </w:r>
      <w:r w:rsidRPr="009E5830">
        <w:rPr>
          <w:lang w:eastAsia="fi-FI"/>
        </w:rPr>
        <w:t>, jossa asetetaan rekisteröintivelvoite lobbausta harjoittaville organisaatioille ja henkilöille.</w:t>
      </w:r>
      <w:r>
        <w:rPr>
          <w:lang w:eastAsia="fi-FI"/>
        </w:rPr>
        <w:t xml:space="preserve"> Ehdotus tuli laatia </w:t>
      </w:r>
      <w:r w:rsidR="00515C98">
        <w:rPr>
          <w:lang w:eastAsia="fi-FI"/>
        </w:rPr>
        <w:t>hallituksen esityksen muotoon. Ohjausryhmän ja t</w:t>
      </w:r>
      <w:r>
        <w:rPr>
          <w:lang w:eastAsia="fi-FI"/>
        </w:rPr>
        <w:t>yöryhmän toimikausi asetettiin päättymään 30.6.2021.</w:t>
      </w:r>
      <w:r w:rsidR="00515C98">
        <w:rPr>
          <w:lang w:eastAsia="fi-FI"/>
        </w:rPr>
        <w:t xml:space="preserve"> Valmistelulle saatiin lisäaikaa </w:t>
      </w:r>
      <w:r w:rsidR="00515C98" w:rsidRPr="009521E7">
        <w:rPr>
          <w:highlight w:val="yellow"/>
          <w:lang w:eastAsia="fi-FI"/>
        </w:rPr>
        <w:t>31.10.2021</w:t>
      </w:r>
      <w:r w:rsidR="00515C98">
        <w:rPr>
          <w:lang w:eastAsia="fi-FI"/>
        </w:rPr>
        <w:t xml:space="preserve"> asti.</w:t>
      </w:r>
    </w:p>
    <w:p w14:paraId="0F9B7C78" w14:textId="1C4B99A4" w:rsidR="00515C98" w:rsidRDefault="00515C98" w:rsidP="001B1370">
      <w:pPr>
        <w:rPr>
          <w:lang w:eastAsia="fi-FI"/>
        </w:rPr>
      </w:pPr>
      <w:r>
        <w:rPr>
          <w:lang w:eastAsia="fi-FI"/>
        </w:rPr>
        <w:t>Ohjausryhmän puheenjohtajaksi nimitettiin kansanedustaja Markus Lohi (Keskustan eduskuntaryhmä). Ohjausryhmän jäseniksi nimitettiin kansanedustaja Johanna Ojala-Niemelä (Sosiaalidemokraattinen eduskuntaryhmä), kansanedustaja Sebastian Tynkkynen (Perussuomalaisten eduskuntaryhmä), kansanedustaja Saara-Sofia Sirén (Kokoomuksen eduskuntaryhmä), kansanedustaja Mari Holopainen (Vihreä eduskuntaryhmä), kansanedustaja Veronika Honkasalo (Vasemmistoliiton eduskuntaryhmä), kansanedustaja Sandra Bergqvist (Ruotsalainen eduskuntaryhmä), kansanedustaja Antero Laukkanen (Kristillisdemokraattinen eduskuntaryhmä) sekä Riku Siivonen (Liike Nyt). Kansanedustaja Ojala-Niemelän tilalle tuli 20.1.2021 kansanedustaja Johannes Koskinen (Sosiaalidemokraattinen eduskuntaryhmä) ja Riku Siivosen tilalle tuli 9.12.2020 Lasse Nikkanen (Liike Nyt). Ohjausryhmän jäsenille ei nimitetty varajäseniä.</w:t>
      </w:r>
    </w:p>
    <w:p w14:paraId="2A230089" w14:textId="0EE6EEBB" w:rsidR="001B1370" w:rsidRDefault="001B1370" w:rsidP="001B1370">
      <w:pPr>
        <w:rPr>
          <w:lang w:eastAsia="fi-FI"/>
        </w:rPr>
      </w:pPr>
      <w:r>
        <w:rPr>
          <w:lang w:eastAsia="fi-FI"/>
        </w:rPr>
        <w:t xml:space="preserve">Asiantuntijatyöryhmän puheenjohtajaksi nimitettiin yksikönpäällikkö Niklas Wilhelmsson oikeusministeriöstä. Työryhmän jäseniksi nimitettiin erityisasiantuntija Juuso Oilinki oikeusministeriöstä, hallitussihteeri Anna Gau valtiovarainministeriöstä, hallintojohtaja Pertti Rauhio eduskunnan kansliasta, Kansalaisyhteiskuntapolitiikan neuvottelukunta KANE:n jäsen Anna Munsterhjelm, Edunvalvontafoorumin puheenjohtaja Tuomo Yli-Huttula, Transparency International Suomi ry:n puheenjohtaja Salla Nazarenko, Eduskuntatutkimuksen keskuksen johtaja Markku Jokisipilä sekä Itä-Suomen yliopiston apulaisprofessori Emilia Korkea-aho. Anna Gaun </w:t>
      </w:r>
      <w:r w:rsidRPr="00515C98">
        <w:rPr>
          <w:lang w:eastAsia="fi-FI"/>
        </w:rPr>
        <w:t xml:space="preserve">tilalle tuli </w:t>
      </w:r>
      <w:r w:rsidR="00515C98">
        <w:rPr>
          <w:lang w:eastAsia="fi-FI"/>
        </w:rPr>
        <w:t>12.1</w:t>
      </w:r>
      <w:r w:rsidRPr="009521E7">
        <w:rPr>
          <w:lang w:eastAsia="fi-FI"/>
        </w:rPr>
        <w:t>.202</w:t>
      </w:r>
      <w:r w:rsidR="00515C98" w:rsidRPr="00515C98">
        <w:rPr>
          <w:lang w:eastAsia="fi-FI"/>
        </w:rPr>
        <w:t>1</w:t>
      </w:r>
      <w:r w:rsidRPr="00515C98">
        <w:rPr>
          <w:lang w:eastAsia="fi-FI"/>
        </w:rPr>
        <w:t xml:space="preserve"> lainsäädäntöneuvos Miska Lautiainen valtiovarainministeriöstä, Anna Munsterhjelmin tilalle tuli </w:t>
      </w:r>
      <w:r w:rsidR="00515C98">
        <w:rPr>
          <w:lang w:eastAsia="fi-FI"/>
        </w:rPr>
        <w:t>20.10</w:t>
      </w:r>
      <w:r w:rsidRPr="009521E7">
        <w:rPr>
          <w:lang w:eastAsia="fi-FI"/>
        </w:rPr>
        <w:t>.2020</w:t>
      </w:r>
      <w:r w:rsidRPr="00515C98">
        <w:rPr>
          <w:lang w:eastAsia="fi-FI"/>
        </w:rPr>
        <w:t xml:space="preserve"> KANE:n jäsen Liisa Partio ja Salla Nazarenkon tilalle tuli </w:t>
      </w:r>
      <w:r w:rsidR="00515C98">
        <w:rPr>
          <w:lang w:eastAsia="fi-FI"/>
        </w:rPr>
        <w:t>11.3</w:t>
      </w:r>
      <w:r w:rsidRPr="009521E7">
        <w:rPr>
          <w:lang w:eastAsia="fi-FI"/>
        </w:rPr>
        <w:t>.2021</w:t>
      </w:r>
      <w:r w:rsidRPr="00515C98">
        <w:rPr>
          <w:lang w:eastAsia="fi-FI"/>
        </w:rPr>
        <w:t xml:space="preserve"> Transparency International Suomi ry:n</w:t>
      </w:r>
      <w:r>
        <w:rPr>
          <w:lang w:eastAsia="fi-FI"/>
        </w:rPr>
        <w:t xml:space="preserve"> hallituksen jäsen Pentti Mäkinen.</w:t>
      </w:r>
      <w:r w:rsidR="00515C98">
        <w:rPr>
          <w:lang w:eastAsia="fi-FI"/>
        </w:rPr>
        <w:t xml:space="preserve"> Työryhmän jäsenille ei nimitetty varajäseniä.</w:t>
      </w:r>
    </w:p>
    <w:p w14:paraId="1BD852C6" w14:textId="3BA4CD0C" w:rsidR="001B1370" w:rsidRDefault="00515C98" w:rsidP="001B1370">
      <w:pPr>
        <w:rPr>
          <w:lang w:eastAsia="fi-FI"/>
        </w:rPr>
      </w:pPr>
      <w:r>
        <w:rPr>
          <w:lang w:eastAsia="fi-FI"/>
        </w:rPr>
        <w:t>Ohjausryhmän ja t</w:t>
      </w:r>
      <w:r w:rsidR="001B1370">
        <w:rPr>
          <w:lang w:eastAsia="fi-FI"/>
        </w:rPr>
        <w:t>yöryhmän sihteereiksi nimitettiin erityisasiantuntija Sami Demirbas, neuvotteleva virkamies Heini Huotarinen ja EU-asiantuntija Anna Pohjalainen oikeusministeriöstä.</w:t>
      </w:r>
    </w:p>
    <w:p w14:paraId="54EC48F3" w14:textId="77777777" w:rsidR="001B1370" w:rsidRDefault="001B1370" w:rsidP="001B1370">
      <w:pPr>
        <w:rPr>
          <w:lang w:eastAsia="fi-FI"/>
        </w:rPr>
      </w:pPr>
      <w:r>
        <w:rPr>
          <w:lang w:eastAsia="fi-FI"/>
        </w:rPr>
        <w:t xml:space="preserve">Työryhmä ehdottaa säädettäväksi uuden avoimuusrekisterilain. Työryhmä ehdottaa, että vaikuttamistoimintaa ja siihen liittyvää ammattimaista neuvontaa harjoittavat tahot velvoitetaan rekisteröitymään sähköiseen avoimuusrekisteriin ja ilmoittamaan harjoittamastaan vaikuttamistoiminnasta kaksi kertaa vuodessa annettavalla toimintailmoituksella. Avoimuusrekisterin rekisterinpitäjäksi ehdotetaan Valtiontalouden tarkastusvirastoa. Rekisteri otettaisiin ehdotuksen mukaan käyttöön </w:t>
      </w:r>
      <w:r>
        <w:rPr>
          <w:highlight w:val="yellow"/>
          <w:lang w:eastAsia="fi-FI"/>
        </w:rPr>
        <w:t>xx päivänä xxkuuta 2023</w:t>
      </w:r>
      <w:r w:rsidRPr="00EB3D00">
        <w:rPr>
          <w:highlight w:val="yellow"/>
          <w:lang w:eastAsia="fi-FI"/>
        </w:rPr>
        <w:t>.</w:t>
      </w:r>
    </w:p>
    <w:p w14:paraId="07B77603" w14:textId="77777777" w:rsidR="001B1370" w:rsidRDefault="001B1370" w:rsidP="001B1370">
      <w:r>
        <w:t>Saatuaan avoimuusrekisterin perustamiseen liittyvän työnsä valmiiksi työryhmä luovuttaa mietintönsä kunnioittavasti oikeusministeriölle.</w:t>
      </w:r>
    </w:p>
    <w:p w14:paraId="2436FB80" w14:textId="77777777" w:rsidR="001B1370" w:rsidRDefault="001B1370" w:rsidP="001B1370">
      <w:r>
        <w:t xml:space="preserve">Helsingissä </w:t>
      </w:r>
      <w:r w:rsidRPr="00F673BE">
        <w:rPr>
          <w:highlight w:val="yellow"/>
        </w:rPr>
        <w:t>xx päivänä kesäkuuta 2021</w:t>
      </w:r>
    </w:p>
    <w:p w14:paraId="6C5B2FFE" w14:textId="4C65C3D5" w:rsidR="001B1370" w:rsidRPr="00AD1E26" w:rsidRDefault="00AD1E26" w:rsidP="001B1370">
      <w:r w:rsidRPr="009521E7">
        <w:rPr>
          <w:highlight w:val="yellow"/>
        </w:rPr>
        <w:t>[TÄHÄN VIELÄ OHRY]</w:t>
      </w:r>
    </w:p>
    <w:p w14:paraId="014D22F5" w14:textId="77777777" w:rsidR="001B1370" w:rsidRDefault="001B1370" w:rsidP="001B1370">
      <w:r>
        <w:tab/>
        <w:t>Niklas Wilhelmsson</w:t>
      </w:r>
    </w:p>
    <w:p w14:paraId="0742B1E7" w14:textId="77777777" w:rsidR="001B1370" w:rsidRDefault="001B1370" w:rsidP="001B1370"/>
    <w:p w14:paraId="24AF946E" w14:textId="77777777" w:rsidR="001B1370" w:rsidRDefault="001B1370" w:rsidP="001B1370">
      <w:r>
        <w:t>Juuso Oilinki</w:t>
      </w:r>
      <w:r>
        <w:tab/>
      </w:r>
      <w:r>
        <w:tab/>
        <w:t>Pertti Rauhio</w:t>
      </w:r>
      <w:r>
        <w:tab/>
      </w:r>
      <w:r>
        <w:tab/>
        <w:t>Miska Lautiainen</w:t>
      </w:r>
      <w:r>
        <w:tab/>
      </w:r>
    </w:p>
    <w:p w14:paraId="7EDE1710" w14:textId="77777777" w:rsidR="001B1370" w:rsidRDefault="001B1370" w:rsidP="001B1370"/>
    <w:p w14:paraId="2927B3DE" w14:textId="77777777" w:rsidR="001B1370" w:rsidRDefault="001B1370" w:rsidP="001B1370">
      <w:r>
        <w:t>Liisa Partio</w:t>
      </w:r>
      <w:r>
        <w:tab/>
      </w:r>
      <w:r>
        <w:tab/>
        <w:t>Tuomo Yli-Huttula</w:t>
      </w:r>
      <w:r>
        <w:tab/>
        <w:t>Pentti Mäkinen</w:t>
      </w:r>
    </w:p>
    <w:p w14:paraId="732C0EDB" w14:textId="77777777" w:rsidR="001B1370" w:rsidRDefault="001B1370" w:rsidP="001B1370"/>
    <w:p w14:paraId="7C42E523" w14:textId="77777777" w:rsidR="001B1370" w:rsidRDefault="001B1370" w:rsidP="001B1370">
      <w:r>
        <w:t>Markku Jokisipilä</w:t>
      </w:r>
      <w:r>
        <w:tab/>
        <w:t>Emilia Korkea-aho</w:t>
      </w:r>
      <w:r>
        <w:tab/>
        <w:t>Sami Demirbas</w:t>
      </w:r>
      <w:r>
        <w:tab/>
      </w:r>
    </w:p>
    <w:p w14:paraId="2D5D5A0A" w14:textId="77777777" w:rsidR="001B1370" w:rsidRDefault="001B1370" w:rsidP="001B1370"/>
    <w:p w14:paraId="715401E1" w14:textId="77777777" w:rsidR="001B1370" w:rsidRDefault="001B1370" w:rsidP="001B1370">
      <w:r>
        <w:t>Heini Huotarinen</w:t>
      </w:r>
      <w:r>
        <w:tab/>
        <w:t>Anna Pohjalainen</w:t>
      </w:r>
      <w:r>
        <w:tab/>
      </w:r>
    </w:p>
    <w:p w14:paraId="499D6AE0" w14:textId="5851AC79" w:rsidR="00AD1E26" w:rsidRDefault="001B1370">
      <w:pPr>
        <w:rPr>
          <w:lang w:eastAsia="fi-FI"/>
        </w:rPr>
      </w:pPr>
      <w:r>
        <w:rPr>
          <w:lang w:eastAsia="fi-FI"/>
        </w:rPr>
        <w:br w:type="page"/>
      </w:r>
    </w:p>
    <w:p w14:paraId="7E7F0086" w14:textId="30F62D2C" w:rsidR="001B1370" w:rsidRDefault="001B1370" w:rsidP="009521E7">
      <w:pPr>
        <w:pStyle w:val="Otsikko1"/>
        <w:rPr>
          <w:lang w:eastAsia="fi-FI"/>
        </w:rPr>
      </w:pPr>
      <w:r>
        <w:rPr>
          <w:lang w:eastAsia="fi-FI"/>
        </w:rPr>
        <w:lastRenderedPageBreak/>
        <w:t>Tiivistelmä</w:t>
      </w:r>
    </w:p>
    <w:p w14:paraId="3869BDA0" w14:textId="0686021F" w:rsidR="001B1370" w:rsidRPr="009521E7" w:rsidRDefault="00630592" w:rsidP="009521E7">
      <w:pPr>
        <w:pStyle w:val="Luettelokappale"/>
        <w:numPr>
          <w:ilvl w:val="0"/>
          <w:numId w:val="3"/>
        </w:numPr>
        <w:rPr>
          <w:highlight w:val="green"/>
          <w:lang w:eastAsia="fi-FI"/>
        </w:rPr>
      </w:pPr>
      <w:r w:rsidRPr="00421000">
        <w:rPr>
          <w:highlight w:val="green"/>
          <w:lang w:eastAsia="fi-FI"/>
        </w:rPr>
        <w:t>Osio on pitkälti valmis, mutta edellyttää vielä yksittäisten tietojen täydentämistä</w:t>
      </w:r>
      <w:r>
        <w:rPr>
          <w:highlight w:val="green"/>
          <w:lang w:eastAsia="fi-FI"/>
        </w:rPr>
        <w:t xml:space="preserve"> ja mahdollisten muuten päivittämistä</w:t>
      </w:r>
      <w:r w:rsidRPr="00421000">
        <w:rPr>
          <w:highlight w:val="green"/>
          <w:lang w:eastAsia="fi-FI"/>
        </w:rPr>
        <w:t>.</w:t>
      </w:r>
    </w:p>
    <w:p w14:paraId="206F148B" w14:textId="15AD6789" w:rsidR="001B1370" w:rsidRDefault="001B1370" w:rsidP="009521E7">
      <w:pPr>
        <w:pStyle w:val="Otsikko2"/>
      </w:pPr>
      <w:r>
        <w:t>Taustaa</w:t>
      </w:r>
    </w:p>
    <w:p w14:paraId="6073E55F" w14:textId="4DF75A5C" w:rsidR="001B1370" w:rsidRDefault="001B1370" w:rsidP="001B1370">
      <w:r w:rsidRPr="008737E9">
        <w:t>Avoimuusrekisteri</w:t>
      </w:r>
      <w:r>
        <w:t>n perustaminen</w:t>
      </w:r>
      <w:r w:rsidRPr="008737E9">
        <w:t xml:space="preserve"> on yksi</w:t>
      </w:r>
      <w:r>
        <w:t xml:space="preserve"> pääministeri Sanna Marinin</w:t>
      </w:r>
      <w:r w:rsidRPr="008737E9">
        <w:t xml:space="preserve"> hallitusohjelman </w:t>
      </w:r>
      <w:r>
        <w:t xml:space="preserve">toimenpiteistä </w:t>
      </w:r>
      <w:r w:rsidRPr="008737E9">
        <w:t xml:space="preserve">demokratian ja </w:t>
      </w:r>
      <w:r w:rsidRPr="00202A6A">
        <w:t xml:space="preserve">oikeusvaltion kehittämiseksi. Hallitusohjelman mukaan avoimuusrekisteri otetaan käyttöön hallituskauden aikana. </w:t>
      </w:r>
      <w:r w:rsidRPr="00202A6A">
        <w:rPr>
          <w:lang w:eastAsia="fi-FI"/>
        </w:rPr>
        <w:t>Valtioneuvosto asetti 12.3.2020 parlamentaarisen ohjausryhmän ja asiantuntijatyöryhmän valmistelemaan</w:t>
      </w:r>
      <w:r>
        <w:rPr>
          <w:lang w:eastAsia="fi-FI"/>
        </w:rPr>
        <w:t xml:space="preserve"> avoimuusrekisteriä.</w:t>
      </w:r>
    </w:p>
    <w:p w14:paraId="59335549" w14:textId="77777777" w:rsidR="001B1370" w:rsidRDefault="001B1370" w:rsidP="009521E7">
      <w:pPr>
        <w:pStyle w:val="Otsikko2"/>
      </w:pPr>
      <w:r>
        <w:t>Avoimuusrekisterin perustaminen</w:t>
      </w:r>
    </w:p>
    <w:p w14:paraId="215BC151" w14:textId="77777777" w:rsidR="001B1370" w:rsidRDefault="001B1370" w:rsidP="001B1370">
      <w:r>
        <w:t xml:space="preserve">Työryhmä ehdottaa säädettäväksi uuden avoimuusrekisterilain. Avoimuusrekisteriin rekisteröitäisiin tietoja sellaisesta oikeushenkilöiden ja yksityisten elinkeinonharjoittajien harjoittamasta vaikuttamistoiminnasta ja siihen liittyvästä ammattimaisesta neuvonnasta, joka kohdistuu </w:t>
      </w:r>
      <w:r w:rsidRPr="008737E9">
        <w:t>eduskuntaan, minist</w:t>
      </w:r>
      <w:r>
        <w:t>eriöihin ja valtion virastoihin. Rekisterin</w:t>
      </w:r>
      <w:r w:rsidRPr="008737E9">
        <w:t xml:space="preserve"> tarkoituksena on päätöksenteon läpinäkyvyyden parantaminen ja sitä kautta epäasiallisen vaikuttamisen torjunta sekä kansalaisten luottamuksen vahvistaminen.</w:t>
      </w:r>
      <w:r>
        <w:t xml:space="preserve"> Rekisterinpitäjänä toimisi Valtiontalouden tarkastusvirasto.</w:t>
      </w:r>
    </w:p>
    <w:p w14:paraId="5813F433" w14:textId="5DF02DFB" w:rsidR="001B1370" w:rsidRPr="002F2BE7" w:rsidRDefault="001B1370" w:rsidP="001B1370">
      <w:r w:rsidRPr="00E2236B">
        <w:t xml:space="preserve">Rekisteristä löytyvillä tiedoilla kansalaiset sekä </w:t>
      </w:r>
      <w:r>
        <w:t>vaikuttamistoiminnan kohteet saisi</w:t>
      </w:r>
      <w:r w:rsidRPr="00E2236B">
        <w:t xml:space="preserve">vat jatkossa kattavammin tietoa </w:t>
      </w:r>
      <w:r>
        <w:t>valtion tason päättäjiin</w:t>
      </w:r>
      <w:r w:rsidRPr="00E2236B">
        <w:t xml:space="preserve"> vaikuttavista toimijoista</w:t>
      </w:r>
      <w:r>
        <w:t xml:space="preserve"> sekä</w:t>
      </w:r>
      <w:r w:rsidRPr="00E2236B">
        <w:t xml:space="preserve"> näiden intresseistä. Tämä auttaa arvioimaan päätösten syntyä ja niiden taustalla olevia intressejä.</w:t>
      </w:r>
      <w:r>
        <w:t xml:space="preserve"> Julkaisemalla ajantasaista</w:t>
      </w:r>
      <w:r w:rsidRPr="00E2236B">
        <w:t xml:space="preserve"> t</w:t>
      </w:r>
      <w:r>
        <w:t>ietoa lobbauksesta</w:t>
      </w:r>
      <w:r w:rsidRPr="00E2236B">
        <w:t xml:space="preserve"> voidaan</w:t>
      </w:r>
      <w:r w:rsidR="00B27741">
        <w:t xml:space="preserve"> o</w:t>
      </w:r>
      <w:r w:rsidRPr="00E2236B">
        <w:t xml:space="preserve">soittaa </w:t>
      </w:r>
      <w:r>
        <w:t>lobbauksen</w:t>
      </w:r>
      <w:r w:rsidRPr="00E2236B">
        <w:t xml:space="preserve"> olevan keskeinen ja tärkeä osa </w:t>
      </w:r>
      <w:r w:rsidRPr="002F2BE7">
        <w:t xml:space="preserve">demokraattista järjestelmää. </w:t>
      </w:r>
    </w:p>
    <w:p w14:paraId="108C3613" w14:textId="77777777" w:rsidR="001B1370" w:rsidRDefault="001B1370" w:rsidP="001B1370">
      <w:pPr>
        <w:rPr>
          <w:lang w:eastAsia="fi-FI"/>
        </w:rPr>
      </w:pPr>
      <w:r>
        <w:rPr>
          <w:lang w:eastAsia="fi-FI"/>
        </w:rPr>
        <w:t>Ruohonjuuritason kansalaistoiminta jätettäisiin avoimuusrekisterin soveltamisalan ulkopuolelle. S</w:t>
      </w:r>
      <w:r w:rsidRPr="002F2BE7">
        <w:t xml:space="preserve">oveltamisalan ulkopuolelle jäisivät </w:t>
      </w:r>
      <w:r>
        <w:t xml:space="preserve">myös </w:t>
      </w:r>
      <w:r w:rsidRPr="002F2BE7">
        <w:t>muun muassa tavanomainen asiointi viranomaisissa, viranomaisen asettamiin työryhmiin osa</w:t>
      </w:r>
      <w:r>
        <w:t xml:space="preserve">llistuminen, </w:t>
      </w:r>
      <w:r w:rsidRPr="002F2BE7">
        <w:t>satunnainen vaikuttamistoiminta</w:t>
      </w:r>
      <w:r>
        <w:t>, valtion omistajaohjaus sekä puoluetoiminta</w:t>
      </w:r>
      <w:r w:rsidRPr="002F2BE7">
        <w:t>.</w:t>
      </w:r>
      <w:r>
        <w:t xml:space="preserve"> Ilmoitusvelvollisuutta ei olisi esimerkiksi sellaisella yksityisellä elinkeinonharjoittajalla, jonka elinkeinotoimintaan ei liity päätoimista vaikuttamistoimintaa tai vaikuttamistoiminnan ammattimaista neuvontaa.</w:t>
      </w:r>
    </w:p>
    <w:p w14:paraId="6E033FCE" w14:textId="77777777" w:rsidR="001B1370" w:rsidRDefault="001B1370" w:rsidP="001B1370">
      <w:r>
        <w:rPr>
          <w:highlight w:val="yellow"/>
        </w:rPr>
        <w:t>Rekisterin</w:t>
      </w:r>
      <w:r w:rsidRPr="00D4004B">
        <w:rPr>
          <w:highlight w:val="yellow"/>
        </w:rPr>
        <w:t xml:space="preserve"> laajentamista alue- ja kuntatasolle arvioidaan myöhemmin.</w:t>
      </w:r>
    </w:p>
    <w:p w14:paraId="0DB3B7ED" w14:textId="77777777" w:rsidR="001B1370" w:rsidRDefault="001B1370" w:rsidP="009521E7">
      <w:pPr>
        <w:pStyle w:val="Otsikko2"/>
      </w:pPr>
      <w:r>
        <w:t>Rekisterin sisältämät tiedot ja ilmoitusvelvollisuus</w:t>
      </w:r>
    </w:p>
    <w:p w14:paraId="42A3BCC4" w14:textId="77777777" w:rsidR="001B1370" w:rsidRDefault="001B1370" w:rsidP="001B1370">
      <w:r>
        <w:t xml:space="preserve">Vaikuttamistoimintaa ja siihen liittyvää ammattimaista neuvontaa harjoittavien oikeushenkilöiden ja yksityisten elinkeinonharjoittajien (ilmoitusvelvollisten) olisi rekisteröidyttävä avoimuusrekisteriin ennen yhteydenpidon aloittamista päättäjiin. Tässä yhteydessä rekisteriin ilmoitettaisiin tietyt perustiedot, kuten oikeushenkilön tai yksityisen elinkeinonharjoittajan toiminimi, toimialatieto sekä jäsenyydet suomalaisissa edunvalvontayhteisöissä. Ilmoitusvelvollisten olisi viipymättä ilmoitettava rekisteriviranomaiselle perustietojen muutoksista. </w:t>
      </w:r>
      <w:r w:rsidRPr="002224A3">
        <w:t>Tällä pyritään siihen, ettei rekisteri sisällä vääriä tai vanhentuneita tietoja</w:t>
      </w:r>
      <w:r>
        <w:t>.</w:t>
      </w:r>
    </w:p>
    <w:p w14:paraId="1E8D717D" w14:textId="40A2E5D6" w:rsidR="001B1370" w:rsidRDefault="001B1370" w:rsidP="001B1370">
      <w:r>
        <w:t xml:space="preserve">Perustietojen lisäksi avoimuusrekisteri sisältäisi tietoa ilmoitusvelvollisten harjoittamasta vaikuttamistoiminnasta ja vaikuttamistoiminnan neuvonnasta. Vaikuttamistoiminnasta ilmoitettaisiin muun muassa </w:t>
      </w:r>
      <w:r w:rsidRPr="00FF0D6D">
        <w:t>yhteydenpidon kohteet</w:t>
      </w:r>
      <w:r w:rsidR="00DF7DCB">
        <w:t xml:space="preserve"> ja </w:t>
      </w:r>
      <w:r w:rsidRPr="00FF0D6D">
        <w:t>aiheet</w:t>
      </w:r>
      <w:r>
        <w:t>. Vaikuttamistoiminnan neuvonnasta ilmoitettaisiin muun muassa asiakkaan toiminimi ja yhteystiedot sekä asiakkaan puolesta tehtävän yhteydenpidon kohteet</w:t>
      </w:r>
      <w:r w:rsidR="00DF7DCB">
        <w:t xml:space="preserve"> ja</w:t>
      </w:r>
      <w:r>
        <w:t xml:space="preserve"> aiheet. </w:t>
      </w:r>
      <w:r w:rsidRPr="00E8139D">
        <w:t>Toimin</w:t>
      </w:r>
      <w:r>
        <w:t xml:space="preserve">nasta ilmoitettaisiin </w:t>
      </w:r>
      <w:r w:rsidRPr="00E8139D">
        <w:t xml:space="preserve">kaksi kertaa vuodessa, tammikuun </w:t>
      </w:r>
      <w:r>
        <w:t>ja</w:t>
      </w:r>
      <w:r w:rsidRPr="00E8139D">
        <w:t xml:space="preserve"> heinäkuun aikana</w:t>
      </w:r>
      <w:r>
        <w:t xml:space="preserve">. Tammikuussa ilmoitettaisiin lisäksi </w:t>
      </w:r>
      <w:r w:rsidRPr="00FF0D6D">
        <w:t>arvio edellisen kalenterivuoden aikana vaikuttamistoimintaan käytetyistä resursseista</w:t>
      </w:r>
      <w:r>
        <w:t>.</w:t>
      </w:r>
    </w:p>
    <w:p w14:paraId="33478A6C" w14:textId="77777777" w:rsidR="001B1370" w:rsidRDefault="001B1370" w:rsidP="009521E7">
      <w:pPr>
        <w:pStyle w:val="Otsikko2"/>
      </w:pPr>
      <w:r>
        <w:t>Rekisteriviranomainen ja valvonta</w:t>
      </w:r>
    </w:p>
    <w:p w14:paraId="5A962C0C" w14:textId="2D23435A" w:rsidR="001B1370" w:rsidRDefault="001B1370" w:rsidP="001B1370">
      <w:r>
        <w:t xml:space="preserve">Valtiontalouden tarkastusvirasto toimisi avoimuusrekisterin ylläpitäjänä ja valvoisi ilmoitusvelvollisuuden noudattamista. </w:t>
      </w:r>
      <w:r w:rsidRPr="009521E7">
        <w:t>Etenkin avoimuusrekisterin käyttöönoton alkuvaiheessa</w:t>
      </w:r>
      <w:r>
        <w:t xml:space="preserve"> rekisteriviranomaisen tehtävissä </w:t>
      </w:r>
      <w:r>
        <w:lastRenderedPageBreak/>
        <w:t xml:space="preserve">korostuu ohjaus ja neuvonta. Ilmoitusvelvollisia ohjaamalla ja neuvomalla voidaan ehkäistä väärinkäsityksistä ja huolimattomuudesta johtuvia laiminlyöntejä ja osaltaan varmistaa avoimuusrekisterin sisältämien tietojen ajantasaisuus ja oikeellisuus. </w:t>
      </w:r>
    </w:p>
    <w:p w14:paraId="4E24A7E4" w14:textId="27D2A9E6" w:rsidR="001B1370" w:rsidRDefault="001B1370" w:rsidP="001B1370">
      <w:r>
        <w:t xml:space="preserve">Tarvittaessa Valtiontalouden tarkastusvirasto kehottaisi ilmoitusvelvollista tekemään uuden ilmoituksen, täydentämään jo tehtyä ilmoitusta tai selvittämään ilmoituksen oikeellisuutta ja riittävyyttä. Ilmoitusvelvollisen olisi salassapitosäännösten estämättä pyynnöstä annettava Valtiontalouden tarkastusvirastolle valvontaa varten tarvittavat asiakirjat ja tiedot. Jos ilmoitusvelvollinen kehotuksesta huolimatta laiminlöisi avoimuusrekisterilaissa säädettyjen ilmoitusten tekemisen tai ilmoitus havaittaisiin olennaisilta kohdiltaan ilmeisen virheelliseksi tai puutteelliseksi, Valtiontalouden tarkastusvirasto voisi velvoittaa ilmoitusvelvollisen sakon uhalla korjaamaan tilanteen. </w:t>
      </w:r>
      <w:r w:rsidRPr="00493FDE">
        <w:t xml:space="preserve">Uhkasakkomenettelyn </w:t>
      </w:r>
      <w:r w:rsidR="00DB4E94">
        <w:t xml:space="preserve">käytön </w:t>
      </w:r>
      <w:r w:rsidRPr="00493FDE">
        <w:t>arvioida</w:t>
      </w:r>
      <w:r>
        <w:t>an</w:t>
      </w:r>
      <w:r w:rsidRPr="00493FDE">
        <w:t xml:space="preserve"> jäävän harvinaiseksi.</w:t>
      </w:r>
    </w:p>
    <w:p w14:paraId="6F49C65E" w14:textId="77777777" w:rsidR="001B1370" w:rsidRDefault="001B1370" w:rsidP="009521E7">
      <w:pPr>
        <w:pStyle w:val="Otsikko2"/>
      </w:pPr>
      <w:r>
        <w:t>Neuvottelukunta ja hyvä edunvalvontatapa</w:t>
      </w:r>
    </w:p>
    <w:p w14:paraId="7C4BFD9B" w14:textId="77777777" w:rsidR="001B1370" w:rsidRDefault="001B1370" w:rsidP="001B1370">
      <w:r>
        <w:t>V</w:t>
      </w:r>
      <w:r w:rsidRPr="00E435DA">
        <w:t>altiont</w:t>
      </w:r>
      <w:r>
        <w:t>alouden tarkastusvirasto asettaisi</w:t>
      </w:r>
      <w:r w:rsidRPr="00E435DA">
        <w:t xml:space="preserve"> </w:t>
      </w:r>
      <w:r>
        <w:t>keskeisten sidosryhmien edustajista</w:t>
      </w:r>
      <w:r w:rsidRPr="00E435DA">
        <w:t xml:space="preserve"> </w:t>
      </w:r>
      <w:r>
        <w:t xml:space="preserve">koostuvan </w:t>
      </w:r>
      <w:r w:rsidRPr="00E435DA">
        <w:t>neuv</w:t>
      </w:r>
      <w:r>
        <w:t>ottelukunnan, jonka tehtävänä olisi</w:t>
      </w:r>
      <w:r w:rsidRPr="00E435DA">
        <w:t xml:space="preserve"> seurata avoimuusrekisterin toimeenpanoa, tehdä aloitteita toiminnan kehittämiseksi sekä toimia virallisena yhteistyöelimenä lakiin liittyville sidosryhmille.</w:t>
      </w:r>
      <w:r>
        <w:t xml:space="preserve"> Neuvottelukunnan asettamisen tarkoituksena on sitouttaa avoimuusrekisterilain soveltamisalaan kuuvulvat sidosryhmät osaksi lain toimeenpanoa ja seurantaa sekä hyvän edunvalvontakulttuurin kehittämistä.</w:t>
      </w:r>
    </w:p>
    <w:p w14:paraId="0A4D0E16" w14:textId="77777777" w:rsidR="001B1370" w:rsidRDefault="001B1370" w:rsidP="001B1370">
      <w:r>
        <w:t xml:space="preserve">Neuvottelukunta laatisi myös hyvän edunvalvontatavan. </w:t>
      </w:r>
      <w:r w:rsidRPr="00B2674C">
        <w:t xml:space="preserve">Hyvä edunvalvontatapa ei olisi velvoittava, mutta halutessaan </w:t>
      </w:r>
      <w:r>
        <w:t>ilmoitusvelvolliset</w:t>
      </w:r>
      <w:r w:rsidRPr="00B2674C">
        <w:t xml:space="preserve"> voisivat ilmoittaa sitoutuvansa ohjeiden noudattamiseen.</w:t>
      </w:r>
    </w:p>
    <w:p w14:paraId="49220F53" w14:textId="77777777" w:rsidR="001B1370" w:rsidRDefault="001B1370" w:rsidP="009521E7">
      <w:pPr>
        <w:pStyle w:val="Otsikko2"/>
      </w:pPr>
      <w:r>
        <w:t>Sähköinen rekisteri ja tietojen julkaisu</w:t>
      </w:r>
    </w:p>
    <w:p w14:paraId="3AB2B8DF" w14:textId="77777777" w:rsidR="001B1370" w:rsidRDefault="001B1370" w:rsidP="001B1370">
      <w:r>
        <w:t xml:space="preserve">Avoimuusrekisterin sisältämät tiedot julkaistaisiin yleisen tietoverkon kautta avoimuusrekisteri.fi-palvelussa, jota Valtiontalouden tarkastusvirasto ylläpitäisi. </w:t>
      </w:r>
      <w:r w:rsidRPr="0009698E">
        <w:t>Tiedot säilytettäisiin 10 vuoden ajan julkisessa avoimuusrekisterissä, minkä jälkeen ne arkistoitaisiin pysyvästi tutkimuskäyttöä ja muuta tarkastelua varten.</w:t>
      </w:r>
    </w:p>
    <w:p w14:paraId="756B150E" w14:textId="445827F8" w:rsidR="001B1370" w:rsidRDefault="001B1370" w:rsidP="001B1370">
      <w:r>
        <w:t xml:space="preserve">Tietojen saaminen rekisteristä olisi </w:t>
      </w:r>
      <w:r w:rsidRPr="009521E7">
        <w:t>maksutonta</w:t>
      </w:r>
      <w:r>
        <w:t>.</w:t>
      </w:r>
    </w:p>
    <w:p w14:paraId="2813B652" w14:textId="77777777" w:rsidR="001B1370" w:rsidRDefault="001B1370" w:rsidP="009521E7">
      <w:pPr>
        <w:pStyle w:val="Otsikko2"/>
      </w:pPr>
      <w:r>
        <w:t>Lain voimaantulo</w:t>
      </w:r>
    </w:p>
    <w:p w14:paraId="17462190" w14:textId="77777777" w:rsidR="001B1370" w:rsidRDefault="001B1370" w:rsidP="001B1370">
      <w:r w:rsidRPr="009104C3">
        <w:rPr>
          <w:highlight w:val="yellow"/>
        </w:rPr>
        <w:t>Avoimuusrekisterilain ehdotetaan tulevan voimaan xx.xx.2023.</w:t>
      </w:r>
      <w:r>
        <w:t xml:space="preserve"> Lain ehdotetaan tulevan voimaan samaan aikaan kuin sähköinen rekisteri otetaan käyttöön. Uhkasakkoa koskevan 7 §:n 3 momentin ehdotetaan kuitenkin tulevan voimaan vuoden kuluttua lain voimaantulosta, </w:t>
      </w:r>
      <w:r w:rsidRPr="00465358">
        <w:rPr>
          <w:highlight w:val="yellow"/>
        </w:rPr>
        <w:t>xx.xx.2024.</w:t>
      </w:r>
      <w:r>
        <w:t xml:space="preserve"> Tällä halutaan tarjota</w:t>
      </w:r>
      <w:r w:rsidRPr="00465358">
        <w:t xml:space="preserve"> </w:t>
      </w:r>
      <w:r>
        <w:t>ilmoitusvelvollisille</w:t>
      </w:r>
      <w:r w:rsidRPr="00465358">
        <w:t xml:space="preserve"> aika</w:t>
      </w:r>
      <w:r>
        <w:t>a</w:t>
      </w:r>
      <w:r w:rsidRPr="00465358">
        <w:t xml:space="preserve"> </w:t>
      </w:r>
      <w:r>
        <w:t>omaksua avoimuusrekisterilaissa säädetyt velvollisuudet</w:t>
      </w:r>
      <w:r w:rsidRPr="00465358">
        <w:t xml:space="preserve"> ilman pelkoa sanktiotoimista.</w:t>
      </w:r>
    </w:p>
    <w:p w14:paraId="39EDE593" w14:textId="05023E26" w:rsidR="00110789" w:rsidRPr="00A31C14" w:rsidRDefault="001B1370" w:rsidP="009521E7">
      <w:pPr>
        <w:rPr>
          <w:lang w:eastAsia="fi-FI"/>
        </w:rPr>
      </w:pPr>
      <w:r>
        <w:rPr>
          <w:lang w:eastAsia="fi-FI"/>
        </w:rPr>
        <w:br w:type="page"/>
      </w:r>
    </w:p>
    <w:p w14:paraId="28436A8B" w14:textId="23EC37A2" w:rsidR="007B3BAE" w:rsidRDefault="007B3BAE" w:rsidP="00E519E6">
      <w:pPr>
        <w:pStyle w:val="Otsikko1"/>
        <w:numPr>
          <w:ilvl w:val="0"/>
          <w:numId w:val="1"/>
        </w:numPr>
        <w:rPr>
          <w:rFonts w:eastAsia="Times New Roman"/>
          <w:lang w:eastAsia="fi-FI"/>
        </w:rPr>
      </w:pPr>
      <w:bookmarkStart w:id="3" w:name="_Toc69981711"/>
      <w:r w:rsidRPr="007B3BAE">
        <w:rPr>
          <w:rFonts w:eastAsia="Times New Roman"/>
          <w:lang w:eastAsia="fi-FI"/>
        </w:rPr>
        <w:lastRenderedPageBreak/>
        <w:t>Asian tausta ja valmistelu</w:t>
      </w:r>
      <w:bookmarkEnd w:id="3"/>
      <w:r w:rsidR="007944A9">
        <w:rPr>
          <w:rFonts w:eastAsia="Times New Roman"/>
          <w:lang w:eastAsia="fi-FI"/>
        </w:rPr>
        <w:t xml:space="preserve"> </w:t>
      </w:r>
    </w:p>
    <w:p w14:paraId="0C3F655B" w14:textId="0C3667B2" w:rsidR="007944A9" w:rsidRPr="00421000" w:rsidRDefault="007944A9" w:rsidP="00E519E6">
      <w:pPr>
        <w:pStyle w:val="Luettelokappale"/>
        <w:numPr>
          <w:ilvl w:val="0"/>
          <w:numId w:val="3"/>
        </w:numPr>
        <w:rPr>
          <w:highlight w:val="green"/>
          <w:lang w:eastAsia="fi-FI"/>
        </w:rPr>
      </w:pPr>
      <w:r w:rsidRPr="00421000">
        <w:rPr>
          <w:highlight w:val="green"/>
          <w:lang w:eastAsia="fi-FI"/>
        </w:rPr>
        <w:t>Osio on pitkälti valmis, mutta edellyttää vielä</w:t>
      </w:r>
      <w:r w:rsidR="00EA4F5E" w:rsidRPr="00421000">
        <w:rPr>
          <w:highlight w:val="green"/>
          <w:lang w:eastAsia="fi-FI"/>
        </w:rPr>
        <w:t xml:space="preserve"> yksittäisten</w:t>
      </w:r>
      <w:r w:rsidRPr="00421000">
        <w:rPr>
          <w:highlight w:val="green"/>
          <w:lang w:eastAsia="fi-FI"/>
        </w:rPr>
        <w:t xml:space="preserve"> </w:t>
      </w:r>
      <w:r w:rsidR="00EA4F5E" w:rsidRPr="00421000">
        <w:rPr>
          <w:highlight w:val="green"/>
          <w:lang w:eastAsia="fi-FI"/>
        </w:rPr>
        <w:t>tietojen täydentämistä.</w:t>
      </w:r>
    </w:p>
    <w:p w14:paraId="3D5B20FA" w14:textId="77777777" w:rsidR="007B3BAE" w:rsidRDefault="007B3BAE" w:rsidP="00E519E6">
      <w:pPr>
        <w:pStyle w:val="Otsikko2"/>
        <w:numPr>
          <w:ilvl w:val="1"/>
          <w:numId w:val="1"/>
        </w:numPr>
        <w:rPr>
          <w:rFonts w:eastAsia="Times New Roman"/>
          <w:lang w:eastAsia="fi-FI"/>
        </w:rPr>
      </w:pPr>
      <w:bookmarkStart w:id="4" w:name="_Toc69981712"/>
      <w:r w:rsidRPr="007B3BAE">
        <w:rPr>
          <w:rFonts w:eastAsia="Times New Roman"/>
          <w:lang w:eastAsia="fi-FI"/>
        </w:rPr>
        <w:t>Tausta</w:t>
      </w:r>
      <w:bookmarkEnd w:id="4"/>
    </w:p>
    <w:p w14:paraId="6C0CDF6C" w14:textId="0B302DEA" w:rsidR="009138B7" w:rsidRDefault="008F6961" w:rsidP="009138B7">
      <w:r>
        <w:t>Pääministeri Sanna Marinin</w:t>
      </w:r>
      <w:r w:rsidRPr="0058182B">
        <w:t xml:space="preserve"> hallituksen hallitusohjelman mukaisesti Suomeen säädetään avoimuusrekisteri parlamentaarisen valmistelun pohjalta</w:t>
      </w:r>
      <w:r w:rsidR="009138B7">
        <w:t xml:space="preserve"> kansalaisyhteiskuntaa kuullen. Avoimuusrekisteri on yksi hallitusohjelman demokratian ja oikeusvaltion kehittämiseen tähtäävistä toimenpiteistä.  Sen tarkoituksena on päätöksenteon läpinäkyvyyden parantaminen ja sitä kautta epäasiallisen vaikuttamisen torjunta sekä kansalaisten luottamuksen vahvistaminen. Avoimuusrekisteri selvittää jälkikäteen päätöksentekoon ja sen valmisteluun kohdistuvaa vaikuttamistoimintaa, eli lobbausta. Sen tarkoituksena on täydentää Suomen julkisuuslainsäädäntöä ja vahvistaa avoimen hallinnon periaatteita, joihin Suomi on sitoutunut.</w:t>
      </w:r>
    </w:p>
    <w:p w14:paraId="44E432D0" w14:textId="5CFCFC29" w:rsidR="003664B0" w:rsidRDefault="009138B7" w:rsidP="009138B7">
      <w:r>
        <w:t xml:space="preserve">Keskustelua avoimuusrekisteristä on käyty jo pitkään, mutta vasta 2010-luvun loppupuolella asia on noussut </w:t>
      </w:r>
      <w:r w:rsidR="004A1240">
        <w:t xml:space="preserve">päätöksenteon </w:t>
      </w:r>
      <w:r w:rsidR="00155733">
        <w:t>agendalle</w:t>
      </w:r>
      <w:r w:rsidR="004A1240">
        <w:t>. Tähän</w:t>
      </w:r>
      <w:r w:rsidR="003664B0">
        <w:t xml:space="preserve"> </w:t>
      </w:r>
      <w:r>
        <w:t>ovat vaikuttaneet</w:t>
      </w:r>
      <w:r w:rsidR="00450FCC">
        <w:t xml:space="preserve"> s</w:t>
      </w:r>
      <w:r w:rsidR="008E7C42">
        <w:t>e</w:t>
      </w:r>
      <w:r w:rsidR="00450FCC">
        <w:t>kä</w:t>
      </w:r>
      <w:r>
        <w:t xml:space="preserve"> kansainvälinen avoimuuskehitys</w:t>
      </w:r>
      <w:r>
        <w:rPr>
          <w:rStyle w:val="Alaviitteenviite"/>
        </w:rPr>
        <w:footnoteReference w:id="1"/>
      </w:r>
      <w:r>
        <w:t xml:space="preserve"> </w:t>
      </w:r>
      <w:r w:rsidR="00450FCC">
        <w:t>että</w:t>
      </w:r>
      <w:r>
        <w:t xml:space="preserve"> Suomessa aika ajoin esille nousseet haasteet liitty</w:t>
      </w:r>
      <w:r w:rsidR="00561DB9">
        <w:t>en päätöksenteon läpinäkyvyyteen</w:t>
      </w:r>
      <w:r>
        <w:t xml:space="preserve">, pyöröovi-ilmiöön </w:t>
      </w:r>
      <w:r w:rsidR="00561DB9">
        <w:t>ja niin sanottuihin</w:t>
      </w:r>
      <w:r>
        <w:t xml:space="preserve"> hyvä veli -verkostoihin. Lisäksi OECD ja Euroopan neuvosto ovat suositelleet avoimuusrekisterin käyttöönottoa. Myös tutkijat ja edunvalvontajärjestöt ovat toivoneet rekisterin perustamista.</w:t>
      </w:r>
    </w:p>
    <w:p w14:paraId="0CF047A0" w14:textId="3B040DC3" w:rsidR="004A1240" w:rsidRPr="00870DE3" w:rsidRDefault="004A1240" w:rsidP="004A1240">
      <w:r>
        <w:t>Vuonna 2018 valtioneuvoston selvitys- ja tutkimustoimintaan kuuluvassa tutkimushankkeessa toteutettiin laaja kansainvälinen vertailu erilaisista lobbausrekisterimalleista (</w:t>
      </w:r>
      <w:hyperlink r:id="rId8" w:history="1">
        <w:r w:rsidRPr="00E241C7">
          <w:rPr>
            <w:rStyle w:val="Hyperlinkki"/>
          </w:rPr>
          <w:t>Valtioneuvoston selvitys- ja tutkimustoiminnan julkaisusarja 57/2018</w:t>
        </w:r>
      </w:hyperlink>
      <w:r>
        <w:t xml:space="preserve">). Selvityksessä käytiin läpi eri maiden ja EU:n lobbarirekisterisääntelyä sekä arvioitiin niiden mahdollista toimivuutta Suomen poliittisessa järjestelmässä. Avoimuusrekisterin valmistelu käynnistettiin jo edellisen vaalikauden lopussa keväällä 2019, kun eduskunta asetti parlamentaarisen työryhmän selvittämään rekisterin lähtökohtia. Työryhmä esitti </w:t>
      </w:r>
      <w:hyperlink r:id="rId9" w:history="1">
        <w:r w:rsidRPr="004A1240">
          <w:rPr>
            <w:rStyle w:val="Hyperlinkki"/>
          </w:rPr>
          <w:t>muistiossaan</w:t>
        </w:r>
      </w:hyperlink>
      <w:r>
        <w:t xml:space="preserve"> yksimielisesti, että Suomeen on seuraavan vaalikauden aikana luotava lakiin perustuva sähköinen avoimuusrekisteri.</w:t>
      </w:r>
    </w:p>
    <w:p w14:paraId="604A0C7F" w14:textId="08A206EE" w:rsidR="003F4EB4" w:rsidRPr="004A1240" w:rsidRDefault="007B3BAE" w:rsidP="00E519E6">
      <w:pPr>
        <w:pStyle w:val="Otsikko2"/>
        <w:numPr>
          <w:ilvl w:val="1"/>
          <w:numId w:val="1"/>
        </w:numPr>
        <w:rPr>
          <w:rFonts w:eastAsia="Times New Roman"/>
          <w:lang w:eastAsia="fi-FI"/>
        </w:rPr>
      </w:pPr>
      <w:bookmarkStart w:id="5" w:name="_Toc69981713"/>
      <w:r w:rsidRPr="007B3BAE">
        <w:rPr>
          <w:rFonts w:eastAsia="Times New Roman"/>
          <w:lang w:eastAsia="fi-FI"/>
        </w:rPr>
        <w:t>Valmistelu</w:t>
      </w:r>
      <w:bookmarkEnd w:id="5"/>
    </w:p>
    <w:p w14:paraId="3F48B030" w14:textId="71F8E3D5" w:rsidR="004A1240" w:rsidRDefault="00C321C4" w:rsidP="00FC11C6">
      <w:pPr>
        <w:rPr>
          <w:lang w:eastAsia="fi-FI"/>
        </w:rPr>
      </w:pPr>
      <w:r w:rsidRPr="00C321C4">
        <w:rPr>
          <w:lang w:eastAsia="fi-FI"/>
        </w:rPr>
        <w:t>Valtioneuvosto asetti 12.3.2020 parlamentaarisen ohjausryhmän ja asiantuntijatyöryhmän</w:t>
      </w:r>
      <w:r>
        <w:rPr>
          <w:lang w:eastAsia="fi-FI"/>
        </w:rPr>
        <w:t xml:space="preserve"> valmistelemaan ehdotusta lakisääteisestä avoimuusrekisteristä</w:t>
      </w:r>
      <w:r w:rsidR="003F4EB4">
        <w:rPr>
          <w:lang w:eastAsia="fi-FI"/>
        </w:rPr>
        <w:t xml:space="preserve"> (lobbarirekisteri). </w:t>
      </w:r>
      <w:r w:rsidR="004A1240">
        <w:rPr>
          <w:lang w:eastAsia="fi-FI"/>
        </w:rPr>
        <w:t>Asiantuntijatyöryhmä</w:t>
      </w:r>
      <w:r w:rsidR="00162C90">
        <w:rPr>
          <w:lang w:eastAsia="fi-FI"/>
        </w:rPr>
        <w:t xml:space="preserve"> vastasi </w:t>
      </w:r>
      <w:r w:rsidR="004A1240">
        <w:rPr>
          <w:lang w:eastAsia="fi-FI"/>
        </w:rPr>
        <w:t xml:space="preserve">esityksen </w:t>
      </w:r>
      <w:r w:rsidR="004A1240" w:rsidRPr="004A1240">
        <w:rPr>
          <w:lang w:eastAsia="fi-FI"/>
        </w:rPr>
        <w:t>valmistelusta</w:t>
      </w:r>
      <w:r w:rsidR="004A1240">
        <w:rPr>
          <w:lang w:eastAsia="fi-FI"/>
        </w:rPr>
        <w:t>. Parlamentaarinen ohjausryhmä</w:t>
      </w:r>
      <w:r w:rsidR="00162C90">
        <w:rPr>
          <w:lang w:eastAsia="fi-FI"/>
        </w:rPr>
        <w:t xml:space="preserve"> ohjasi</w:t>
      </w:r>
      <w:r w:rsidR="004A1240">
        <w:rPr>
          <w:lang w:eastAsia="fi-FI"/>
        </w:rPr>
        <w:t xml:space="preserve"> asiantuntijatyöryhmän työskentelyä ja </w:t>
      </w:r>
      <w:r w:rsidR="00162C90">
        <w:rPr>
          <w:lang w:eastAsia="fi-FI"/>
        </w:rPr>
        <w:t>vastasi</w:t>
      </w:r>
      <w:r w:rsidR="004A1240">
        <w:rPr>
          <w:lang w:eastAsia="fi-FI"/>
        </w:rPr>
        <w:t xml:space="preserve"> esityksen linjauksista</w:t>
      </w:r>
      <w:r w:rsidR="004A1240" w:rsidRPr="004A1240">
        <w:rPr>
          <w:lang w:eastAsia="fi-FI"/>
        </w:rPr>
        <w:t>.</w:t>
      </w:r>
      <w:r w:rsidR="004A1240">
        <w:rPr>
          <w:lang w:eastAsia="fi-FI"/>
        </w:rPr>
        <w:t xml:space="preserve"> </w:t>
      </w:r>
      <w:r w:rsidR="006D096E">
        <w:rPr>
          <w:lang w:eastAsia="fi-FI"/>
        </w:rPr>
        <w:t xml:space="preserve">Ohjausryhmässä </w:t>
      </w:r>
      <w:r w:rsidR="00162C90">
        <w:rPr>
          <w:lang w:eastAsia="fi-FI"/>
        </w:rPr>
        <w:t xml:space="preserve">oli </w:t>
      </w:r>
      <w:r w:rsidR="006D096E">
        <w:rPr>
          <w:lang w:eastAsia="fi-FI"/>
        </w:rPr>
        <w:t xml:space="preserve">jäsen kaikista asettamishetkellä </w:t>
      </w:r>
      <w:r w:rsidR="00FC11C6">
        <w:rPr>
          <w:lang w:eastAsia="fi-FI"/>
        </w:rPr>
        <w:t xml:space="preserve">olleista </w:t>
      </w:r>
      <w:r w:rsidR="006D096E">
        <w:rPr>
          <w:lang w:eastAsia="fi-FI"/>
        </w:rPr>
        <w:t xml:space="preserve">eduskuntaryhmistä.  </w:t>
      </w:r>
      <w:r w:rsidR="00162C90">
        <w:rPr>
          <w:lang w:eastAsia="fi-FI"/>
        </w:rPr>
        <w:t>Työryhmässä oli</w:t>
      </w:r>
      <w:r w:rsidR="006D096E" w:rsidRPr="006D096E">
        <w:rPr>
          <w:lang w:eastAsia="fi-FI"/>
        </w:rPr>
        <w:t xml:space="preserve"> jäsen</w:t>
      </w:r>
      <w:r w:rsidR="006D096E">
        <w:rPr>
          <w:lang w:eastAsia="fi-FI"/>
        </w:rPr>
        <w:t>iä</w:t>
      </w:r>
      <w:r w:rsidR="006D096E" w:rsidRPr="006D096E">
        <w:rPr>
          <w:lang w:eastAsia="fi-FI"/>
        </w:rPr>
        <w:t xml:space="preserve"> oikeusministeriöstä, valtiovarainministeriö</w:t>
      </w:r>
      <w:r w:rsidR="00FC11C6">
        <w:rPr>
          <w:lang w:eastAsia="fi-FI"/>
        </w:rPr>
        <w:t>stä</w:t>
      </w:r>
      <w:r w:rsidR="006D096E" w:rsidRPr="006D096E">
        <w:rPr>
          <w:lang w:eastAsia="fi-FI"/>
        </w:rPr>
        <w:t>, eduskunnan kanslia</w:t>
      </w:r>
      <w:r w:rsidR="006D096E">
        <w:rPr>
          <w:lang w:eastAsia="fi-FI"/>
        </w:rPr>
        <w:t xml:space="preserve">sta, </w:t>
      </w:r>
      <w:r w:rsidR="006D096E" w:rsidRPr="006D096E">
        <w:rPr>
          <w:lang w:eastAsia="fi-FI"/>
        </w:rPr>
        <w:t>Edunvalvontafoorumi</w:t>
      </w:r>
      <w:r w:rsidR="006D096E">
        <w:rPr>
          <w:lang w:eastAsia="fi-FI"/>
        </w:rPr>
        <w:t>sta</w:t>
      </w:r>
      <w:r w:rsidR="006D096E" w:rsidRPr="006D096E">
        <w:rPr>
          <w:lang w:eastAsia="fi-FI"/>
        </w:rPr>
        <w:t>, Kansalaisyhteiskuntapolitiikan neuvottelukunta KANE</w:t>
      </w:r>
      <w:r w:rsidR="006D096E">
        <w:rPr>
          <w:lang w:eastAsia="fi-FI"/>
        </w:rPr>
        <w:t>:sta</w:t>
      </w:r>
      <w:r w:rsidR="006D096E" w:rsidRPr="006D096E">
        <w:rPr>
          <w:lang w:eastAsia="fi-FI"/>
        </w:rPr>
        <w:t>, Transparency Finland</w:t>
      </w:r>
      <w:r w:rsidR="00FC11C6">
        <w:rPr>
          <w:lang w:eastAsia="fi-FI"/>
        </w:rPr>
        <w:t xml:space="preserve"> ry</w:t>
      </w:r>
      <w:r w:rsidR="006D096E">
        <w:rPr>
          <w:lang w:eastAsia="fi-FI"/>
        </w:rPr>
        <w:t xml:space="preserve">:sta sekä kaksi tutkijaa. </w:t>
      </w:r>
      <w:r w:rsidR="00162C90">
        <w:rPr>
          <w:lang w:eastAsia="fi-FI"/>
        </w:rPr>
        <w:t>K</w:t>
      </w:r>
      <w:r w:rsidR="00EE7575">
        <w:rPr>
          <w:lang w:eastAsia="fi-FI"/>
        </w:rPr>
        <w:t xml:space="preserve">eväällä 2021 </w:t>
      </w:r>
      <w:r w:rsidR="00162C90">
        <w:rPr>
          <w:lang w:eastAsia="fi-FI"/>
        </w:rPr>
        <w:t xml:space="preserve">työryhmään osallistui </w:t>
      </w:r>
      <w:r w:rsidR="00EE7575">
        <w:rPr>
          <w:lang w:eastAsia="fi-FI"/>
        </w:rPr>
        <w:t>asiantuntijajäseninä Valtiontalouden tarkastusviraston asiantuntijoita.</w:t>
      </w:r>
    </w:p>
    <w:p w14:paraId="07CCFFF7" w14:textId="7CB295E6" w:rsidR="00A44E6D" w:rsidRDefault="003F4EB4" w:rsidP="00A44E6D">
      <w:pPr>
        <w:rPr>
          <w:lang w:eastAsia="fi-FI"/>
        </w:rPr>
      </w:pPr>
      <w:r>
        <w:rPr>
          <w:lang w:eastAsia="fi-FI"/>
        </w:rPr>
        <w:t>Asettamispäätöksen mukaisesti</w:t>
      </w:r>
      <w:r w:rsidR="004A1240">
        <w:rPr>
          <w:lang w:eastAsia="fi-FI"/>
        </w:rPr>
        <w:t xml:space="preserve"> v</w:t>
      </w:r>
      <w:r w:rsidR="00162C90">
        <w:rPr>
          <w:lang w:eastAsia="fi-FI"/>
        </w:rPr>
        <w:t>almistelussa kuultiin</w:t>
      </w:r>
      <w:r>
        <w:rPr>
          <w:lang w:eastAsia="fi-FI"/>
        </w:rPr>
        <w:t xml:space="preserve"> laajasti kansalaisyhteiskunnan ja edunvalvonnan toimijoita. </w:t>
      </w:r>
      <w:r w:rsidR="0010114E">
        <w:rPr>
          <w:lang w:eastAsia="fi-FI"/>
        </w:rPr>
        <w:t>V</w:t>
      </w:r>
      <w:r w:rsidR="00EE7575">
        <w:rPr>
          <w:lang w:eastAsia="fi-FI"/>
        </w:rPr>
        <w:t>a</w:t>
      </w:r>
      <w:r w:rsidR="00162C90">
        <w:rPr>
          <w:lang w:eastAsia="fi-FI"/>
        </w:rPr>
        <w:t xml:space="preserve">lmistelun aikana järjestettiin </w:t>
      </w:r>
      <w:r w:rsidR="0010114E">
        <w:rPr>
          <w:lang w:eastAsia="fi-FI"/>
        </w:rPr>
        <w:t xml:space="preserve">avoin verkkokysely otakantaa.fi-palvelussa ja </w:t>
      </w:r>
      <w:r w:rsidR="00EE7575">
        <w:rPr>
          <w:lang w:eastAsia="fi-FI"/>
        </w:rPr>
        <w:t>kolme laa</w:t>
      </w:r>
      <w:r w:rsidR="0010114E">
        <w:rPr>
          <w:lang w:eastAsia="fi-FI"/>
        </w:rPr>
        <w:t>jaa sidosryhmätyöpajaa, j</w:t>
      </w:r>
      <w:r w:rsidR="00162C90">
        <w:rPr>
          <w:lang w:eastAsia="fi-FI"/>
        </w:rPr>
        <w:t xml:space="preserve">ossa osallistujat pääsivät </w:t>
      </w:r>
      <w:r w:rsidR="0010114E">
        <w:rPr>
          <w:lang w:eastAsia="fi-FI"/>
        </w:rPr>
        <w:t>kommentoimaan asiantuntijatyöryhmän valmistelemia esityksiä.</w:t>
      </w:r>
      <w:r w:rsidR="0074620A">
        <w:rPr>
          <w:lang w:eastAsia="fi-FI"/>
        </w:rPr>
        <w:t xml:space="preserve"> Kaikista kuulemisista on tehty erilliset yhteenvedot.</w:t>
      </w:r>
      <w:r w:rsidR="0010114E">
        <w:rPr>
          <w:lang w:eastAsia="fi-FI"/>
        </w:rPr>
        <w:t xml:space="preserve"> Lisäksi valmisteluelinten työskentely toteutettiin mahdollisimman avoimesti</w:t>
      </w:r>
      <w:r w:rsidR="00162C90">
        <w:rPr>
          <w:lang w:eastAsia="fi-FI"/>
        </w:rPr>
        <w:t xml:space="preserve">, julkaisemalla kaikki </w:t>
      </w:r>
      <w:r w:rsidR="0010114E">
        <w:rPr>
          <w:lang w:eastAsia="fi-FI"/>
        </w:rPr>
        <w:t>kokousaineisto</w:t>
      </w:r>
      <w:r w:rsidR="00162C90">
        <w:rPr>
          <w:lang w:eastAsia="fi-FI"/>
        </w:rPr>
        <w:t xml:space="preserve">t </w:t>
      </w:r>
      <w:r w:rsidR="00A44E6D">
        <w:rPr>
          <w:lang w:eastAsia="fi-FI"/>
        </w:rPr>
        <w:t xml:space="preserve">ajantasaisesti </w:t>
      </w:r>
      <w:r w:rsidR="0010114E">
        <w:rPr>
          <w:lang w:eastAsia="fi-FI"/>
        </w:rPr>
        <w:t>hankkeen verkkosivuilla.</w:t>
      </w:r>
      <w:r w:rsidR="00A44E6D">
        <w:rPr>
          <w:lang w:eastAsia="fi-FI"/>
        </w:rPr>
        <w:t xml:space="preserve"> </w:t>
      </w:r>
    </w:p>
    <w:p w14:paraId="12B060FB" w14:textId="36FD6047" w:rsidR="00162C90" w:rsidRDefault="00162C90" w:rsidP="00A44E6D">
      <w:pPr>
        <w:rPr>
          <w:lang w:eastAsia="fi-FI"/>
        </w:rPr>
      </w:pPr>
      <w:r>
        <w:rPr>
          <w:lang w:eastAsia="fi-FI"/>
        </w:rPr>
        <w:t xml:space="preserve">Kuulemisten lisäksi hankkeessa toteutettiin syksyllä 2020 </w:t>
      </w:r>
      <w:r w:rsidR="00A44E6D">
        <w:rPr>
          <w:lang w:eastAsia="fi-FI"/>
        </w:rPr>
        <w:t xml:space="preserve">tutkimus </w:t>
      </w:r>
      <w:r>
        <w:rPr>
          <w:lang w:eastAsia="fi-FI"/>
        </w:rPr>
        <w:t>lobbauksen nykytilasta</w:t>
      </w:r>
      <w:r w:rsidR="00A44E6D">
        <w:rPr>
          <w:lang w:eastAsia="fi-FI"/>
        </w:rPr>
        <w:t xml:space="preserve"> Suomessa</w:t>
      </w:r>
      <w:r>
        <w:rPr>
          <w:lang w:eastAsia="fi-FI"/>
        </w:rPr>
        <w:t xml:space="preserve">. Tutkimuksen toteuttivat Jyväskylän yliopiston, Tampereen yliopiston, Aalto yliopiston ja Helsingin yliopiston </w:t>
      </w:r>
      <w:r>
        <w:rPr>
          <w:lang w:eastAsia="fi-FI"/>
        </w:rPr>
        <w:lastRenderedPageBreak/>
        <w:t xml:space="preserve">muodostama tutkimuskonsortio. </w:t>
      </w:r>
      <w:r w:rsidR="00A44E6D">
        <w:rPr>
          <w:lang w:eastAsia="fi-FI"/>
        </w:rPr>
        <w:t xml:space="preserve">Tutkimuksessa selvitettiin lobbauksen käytänteitä Suomessa valtiollisella tasolla lobbauksen kohteiden ja lobbareiden näkökulmasta. Tutkimusta täydennettiin keväällä 2021 erillisellä kyselytutkimuksella, jolla selvitettiin lobbauksen yleisyyttä järjestö- ja yrityskentässä. Kyselytutkimuksen toteutti xxx. </w:t>
      </w:r>
      <w:r w:rsidR="00581B6D">
        <w:rPr>
          <w:lang w:eastAsia="fi-FI"/>
        </w:rPr>
        <w:t>Tutkimuksia hyödynnettiin esityksen nykytilan ja vaikutusten arvioinnissa.</w:t>
      </w:r>
    </w:p>
    <w:p w14:paraId="2BEB2AE9" w14:textId="02C091B8" w:rsidR="0010114E" w:rsidRDefault="0010114E" w:rsidP="0010114E">
      <w:pPr>
        <w:rPr>
          <w:lang w:eastAsia="fi-FI"/>
        </w:rPr>
      </w:pPr>
      <w:r>
        <w:rPr>
          <w:lang w:eastAsia="fi-FI"/>
        </w:rPr>
        <w:t>Mietintö oli lausuntokierroksella xx.xx.2021 saakka, minkä jälkeen valmistelua on jatkettu oikeusministeriössä.</w:t>
      </w:r>
    </w:p>
    <w:p w14:paraId="6E608F50" w14:textId="36B75B28" w:rsidR="00886D0C" w:rsidRDefault="00A44E6D" w:rsidP="003F4EB4">
      <w:pPr>
        <w:rPr>
          <w:lang w:eastAsia="fi-FI"/>
        </w:rPr>
      </w:pPr>
      <w:r w:rsidRPr="00A44E6D">
        <w:rPr>
          <w:lang w:eastAsia="fi-FI"/>
        </w:rPr>
        <w:t xml:space="preserve">Hallituksen esityksen valmisteluasiakirjat ovat julkisessa palvelussa osoitteessa </w:t>
      </w:r>
      <w:hyperlink r:id="rId10" w:history="1">
        <w:r w:rsidRPr="008E29A7">
          <w:rPr>
            <w:rStyle w:val="Hyperlinkki"/>
            <w:lang w:eastAsia="fi-FI"/>
          </w:rPr>
          <w:t>https://oikeusministerio.fi/hankkeet</w:t>
        </w:r>
      </w:hyperlink>
      <w:r>
        <w:rPr>
          <w:lang w:eastAsia="fi-FI"/>
        </w:rPr>
        <w:t xml:space="preserve"> </w:t>
      </w:r>
      <w:r w:rsidRPr="00A44E6D">
        <w:rPr>
          <w:lang w:eastAsia="fi-FI"/>
        </w:rPr>
        <w:t>tunnuksella OM033:00/2019.</w:t>
      </w:r>
    </w:p>
    <w:p w14:paraId="3330D996" w14:textId="77777777" w:rsidR="00886D0C" w:rsidRDefault="00886D0C" w:rsidP="003F4EB4">
      <w:pPr>
        <w:rPr>
          <w:lang w:eastAsia="fi-FI"/>
        </w:rPr>
      </w:pPr>
    </w:p>
    <w:p w14:paraId="23652941" w14:textId="550FA9E3" w:rsidR="008E147B" w:rsidRDefault="007B3BAE" w:rsidP="00E519E6">
      <w:pPr>
        <w:pStyle w:val="Otsikko1"/>
        <w:numPr>
          <w:ilvl w:val="0"/>
          <w:numId w:val="1"/>
        </w:numPr>
        <w:ind w:left="357" w:hanging="357"/>
        <w:rPr>
          <w:rFonts w:eastAsia="Times New Roman"/>
          <w:lang w:eastAsia="fi-FI"/>
        </w:rPr>
      </w:pPr>
      <w:bookmarkStart w:id="6" w:name="_Toc69981714"/>
      <w:r w:rsidRPr="007B3BAE">
        <w:rPr>
          <w:rFonts w:eastAsia="Times New Roman"/>
          <w:lang w:eastAsia="fi-FI"/>
        </w:rPr>
        <w:t>Nykytila ja sen arviointi</w:t>
      </w:r>
      <w:bookmarkEnd w:id="6"/>
    </w:p>
    <w:p w14:paraId="54F5397D" w14:textId="371CB432" w:rsidR="00522B3C" w:rsidRPr="00DD2E27" w:rsidRDefault="00DD2E27" w:rsidP="00E519E6">
      <w:pPr>
        <w:pStyle w:val="Luettelokappale"/>
        <w:numPr>
          <w:ilvl w:val="0"/>
          <w:numId w:val="3"/>
        </w:numPr>
        <w:rPr>
          <w:highlight w:val="yellow"/>
          <w:lang w:eastAsia="fi-FI"/>
        </w:rPr>
      </w:pPr>
      <w:r w:rsidRPr="00DD2E27">
        <w:rPr>
          <w:highlight w:val="yellow"/>
          <w:lang w:eastAsia="fi-FI"/>
        </w:rPr>
        <w:t>Osio kesken, edellyttää vielä täydennyksiä ja arvioinnin selkeyttämistä.</w:t>
      </w:r>
    </w:p>
    <w:p w14:paraId="27AD6EBC" w14:textId="5F878B19" w:rsidR="001F5B7B" w:rsidRDefault="001F5B7B" w:rsidP="00E519E6">
      <w:pPr>
        <w:pStyle w:val="Otsikko2"/>
        <w:numPr>
          <w:ilvl w:val="1"/>
          <w:numId w:val="1"/>
        </w:numPr>
        <w:rPr>
          <w:lang w:eastAsia="fi-FI"/>
        </w:rPr>
      </w:pPr>
      <w:r>
        <w:rPr>
          <w:lang w:eastAsia="fi-FI"/>
        </w:rPr>
        <w:t>Lobbaus Suomessa</w:t>
      </w:r>
    </w:p>
    <w:p w14:paraId="01A88199" w14:textId="55AB7002" w:rsidR="008B44BE" w:rsidRDefault="008A5DBA" w:rsidP="008A5DBA">
      <w:pPr>
        <w:rPr>
          <w:lang w:eastAsia="fi-FI"/>
        </w:rPr>
      </w:pPr>
      <w:r w:rsidRPr="00886D0C">
        <w:rPr>
          <w:lang w:eastAsia="fi-FI"/>
        </w:rPr>
        <w:t>Lobbaus on monisyinen ilmiö ja se on ollut tutkimuskoh</w:t>
      </w:r>
      <w:r w:rsidR="00827030">
        <w:rPr>
          <w:lang w:eastAsia="fi-FI"/>
        </w:rPr>
        <w:t xml:space="preserve">teena monella eri tieteenalalla. </w:t>
      </w:r>
      <w:r w:rsidRPr="00886D0C">
        <w:rPr>
          <w:lang w:eastAsia="fi-FI"/>
        </w:rPr>
        <w:t xml:space="preserve">Yhteistä aikaisemmalle lobbaustutkimukselle on, että lobbaus on nähty keskeisenä osana poliittista päätöksentekoa </w:t>
      </w:r>
      <w:r w:rsidR="00827030">
        <w:rPr>
          <w:lang w:eastAsia="fi-FI"/>
        </w:rPr>
        <w:t xml:space="preserve">ja edustuksellista demokratiaa. </w:t>
      </w:r>
      <w:r w:rsidRPr="00886D0C">
        <w:rPr>
          <w:lang w:eastAsia="fi-FI"/>
        </w:rPr>
        <w:t>Lobbaus voidaan nähdä osana suomalaista korporatiivista päätöksentekojärjestelmää, mitä ovat leimanneet erityisesti konsensuspolitiikan traditio ja kolmikantainen sop</w:t>
      </w:r>
      <w:r w:rsidR="00827030">
        <w:rPr>
          <w:lang w:eastAsia="fi-FI"/>
        </w:rPr>
        <w:t xml:space="preserve">iminen työmarkkinapolitiikassa. </w:t>
      </w:r>
      <w:r w:rsidRPr="00886D0C">
        <w:rPr>
          <w:lang w:eastAsia="fi-FI"/>
        </w:rPr>
        <w:t>Viime vuosikymmeninä lobbaus Suomessa on ammattimaistunut ja viestintäkonsulttien k</w:t>
      </w:r>
      <w:r w:rsidR="00827030">
        <w:rPr>
          <w:lang w:eastAsia="fi-FI"/>
        </w:rPr>
        <w:t xml:space="preserve">äyttö lobbauksessa lisääntynyt. </w:t>
      </w:r>
      <w:r w:rsidRPr="00886D0C">
        <w:rPr>
          <w:lang w:eastAsia="fi-FI"/>
        </w:rPr>
        <w:t>Viimeaikainen tutkimus on myös painottanut lobbaukseen liittyv</w:t>
      </w:r>
      <w:r w:rsidR="00827030">
        <w:rPr>
          <w:lang w:eastAsia="fi-FI"/>
        </w:rPr>
        <w:t>iä avoimuusongelmia Suomessa.</w:t>
      </w:r>
      <w:r w:rsidRPr="00886D0C">
        <w:rPr>
          <w:lang w:eastAsia="fi-FI"/>
        </w:rPr>
        <w:t xml:space="preserve"> Laajasta lobbaustutkimuksesta huolimatta lobbauksen käytänteistä ja toimintatavoista ei ole muodostunut tarkkaa käsitystä Suomen kontekstissa.</w:t>
      </w:r>
      <w:r>
        <w:rPr>
          <w:lang w:eastAsia="fi-FI"/>
        </w:rPr>
        <w:t xml:space="preserve"> </w:t>
      </w:r>
    </w:p>
    <w:p w14:paraId="0A7AF0A4" w14:textId="168B5FC6" w:rsidR="00827030" w:rsidRDefault="008B44BE" w:rsidP="008A5DBA">
      <w:pPr>
        <w:rPr>
          <w:lang w:eastAsia="fi-FI"/>
        </w:rPr>
      </w:pPr>
      <w:r>
        <w:rPr>
          <w:lang w:eastAsia="fi-FI"/>
        </w:rPr>
        <w:t>Kokonaiskuvan hahmottamiseksi</w:t>
      </w:r>
      <w:r w:rsidR="008A5DBA">
        <w:rPr>
          <w:lang w:eastAsia="fi-FI"/>
        </w:rPr>
        <w:t xml:space="preserve"> ja nykytilan arvioimiseksi, </w:t>
      </w:r>
      <w:r>
        <w:rPr>
          <w:lang w:eastAsia="fi-FI"/>
        </w:rPr>
        <w:t xml:space="preserve">avoimuusrekisteriesityksen </w:t>
      </w:r>
      <w:r w:rsidR="008A5DBA">
        <w:rPr>
          <w:lang w:eastAsia="fi-FI"/>
        </w:rPr>
        <w:t>valmistelun aikana toteutettiin erillinen tutkimushanke, jossa sekä koott</w:t>
      </w:r>
      <w:r>
        <w:rPr>
          <w:lang w:eastAsia="fi-FI"/>
        </w:rPr>
        <w:t xml:space="preserve">iin aikaisempaa </w:t>
      </w:r>
      <w:r w:rsidR="008A5DBA">
        <w:rPr>
          <w:lang w:eastAsia="fi-FI"/>
        </w:rPr>
        <w:t>tutkimustieto</w:t>
      </w:r>
      <w:r>
        <w:rPr>
          <w:lang w:eastAsia="fi-FI"/>
        </w:rPr>
        <w:t>a</w:t>
      </w:r>
      <w:r w:rsidR="008A5DBA">
        <w:rPr>
          <w:lang w:eastAsia="fi-FI"/>
        </w:rPr>
        <w:t xml:space="preserve"> yhteen että selvitettiin uusilla empiirisillä aineistoilla lobbauksen nykytilaa valtiollisella tasolla.</w:t>
      </w:r>
      <w:r w:rsidR="00827030">
        <w:rPr>
          <w:lang w:eastAsia="fi-FI"/>
        </w:rPr>
        <w:t xml:space="preserve"> (</w:t>
      </w:r>
      <w:hyperlink r:id="rId11" w:history="1">
        <w:r w:rsidR="00827030" w:rsidRPr="00827030">
          <w:rPr>
            <w:rStyle w:val="Hyperlinkki"/>
            <w:lang w:eastAsia="fi-FI"/>
          </w:rPr>
          <w:t>Oikeusministeriön julkaisuja, Selvityksiä ja ohjeita 2021:6</w:t>
        </w:r>
      </w:hyperlink>
      <w:r w:rsidR="00827030">
        <w:rPr>
          <w:lang w:eastAsia="fi-FI"/>
        </w:rPr>
        <w:t>.) Lisäksi lobbauksen yleisyyttä on pyritty arvioimaan erillisellä kyselytutkimuksella ja hyödyntämällä eduskunnan ja ministeriöiden virallisia aineistoja työryhmien ja kuulemisten osalta.  Myös sidosryhmäkuulemisilla on ollut tärkeä merkitys</w:t>
      </w:r>
      <w:r w:rsidR="0003488D">
        <w:rPr>
          <w:lang w:eastAsia="fi-FI"/>
        </w:rPr>
        <w:t xml:space="preserve"> </w:t>
      </w:r>
      <w:r w:rsidR="00827030">
        <w:rPr>
          <w:lang w:eastAsia="fi-FI"/>
        </w:rPr>
        <w:t>nykytilaa arvioitaessa.</w:t>
      </w:r>
    </w:p>
    <w:p w14:paraId="62C06B1A" w14:textId="3C3BF7B1" w:rsidR="008A5DBA" w:rsidRPr="008A5DBA" w:rsidRDefault="005D0C2D" w:rsidP="001F5B7B">
      <w:pPr>
        <w:pStyle w:val="Otsikko3"/>
        <w:rPr>
          <w:lang w:eastAsia="fi-FI"/>
        </w:rPr>
      </w:pPr>
      <w:r>
        <w:rPr>
          <w:lang w:eastAsia="fi-FI"/>
        </w:rPr>
        <w:t>L</w:t>
      </w:r>
      <w:r w:rsidR="00BA7D1B">
        <w:rPr>
          <w:lang w:eastAsia="fi-FI"/>
        </w:rPr>
        <w:t>obbaus keskeinen osa poliittista järjestelmää</w:t>
      </w:r>
    </w:p>
    <w:p w14:paraId="4AA49309" w14:textId="7D80358E" w:rsidR="0003488D" w:rsidRDefault="008A5DBA" w:rsidP="00EE0299">
      <w:pPr>
        <w:contextualSpacing/>
        <w:rPr>
          <w:lang w:eastAsia="fi-FI"/>
        </w:rPr>
      </w:pPr>
      <w:r w:rsidRPr="008A5DBA">
        <w:rPr>
          <w:lang w:eastAsia="fi-FI"/>
        </w:rPr>
        <w:t>Lobbauksella tarkoitetaan vaikuttamista julkiseen päätöksentekoon, valmisteluun tai toimeenpanoon joko suoraan tai välillisesti. Lobbauksesta saatetaan eri yhteyksissä ja toimijoistakin riippuen viitata esimerkiksi edunvalvontana, viestintänä, vaikuttamisena tai muilla termeillä. Keskeistä toiminnassa on pyrkimys saada päätöksentekijät toimimaan tavalla, joka edistää lobbaavan tahon ajamaa asiaa.</w:t>
      </w:r>
      <w:r w:rsidRPr="008A5DBA">
        <w:t xml:space="preserve"> </w:t>
      </w:r>
      <w:r w:rsidRPr="008A5DBA">
        <w:rPr>
          <w:lang w:eastAsia="fi-FI"/>
        </w:rPr>
        <w:t>Koska pyrkimystä ja lobbauksen vaikuttavuutta on monesti hankalaa näyttää toteen, lobbauksen määritelmässä keskeistä on yhteydenpito päätöksiä tekevän, valmistelevan tai toimeenpanevan tahon ja sellaisen tahon välillä, jolla on päätöksentekoon liittyviä intressejä tai joka edustaa tahoa, jolla</w:t>
      </w:r>
      <w:r>
        <w:rPr>
          <w:lang w:eastAsia="fi-FI"/>
        </w:rPr>
        <w:t xml:space="preserve"> </w:t>
      </w:r>
      <w:r w:rsidRPr="008A5DBA">
        <w:rPr>
          <w:lang w:eastAsia="fi-FI"/>
        </w:rPr>
        <w:t>on päätöksentekoon liittyviä intressejä. Tällä tavoin määriteltynä lobbaus ei ole uusi ilmiö</w:t>
      </w:r>
      <w:r w:rsidR="00827030">
        <w:rPr>
          <w:lang w:eastAsia="fi-FI"/>
        </w:rPr>
        <w:t xml:space="preserve">, joka liittyisi </w:t>
      </w:r>
      <w:r w:rsidR="00751E1A">
        <w:rPr>
          <w:lang w:eastAsia="fi-FI"/>
        </w:rPr>
        <w:t xml:space="preserve">viime vuosikymmeninä tapahtuneeseen </w:t>
      </w:r>
      <w:r w:rsidR="00827030">
        <w:rPr>
          <w:lang w:eastAsia="fi-FI"/>
        </w:rPr>
        <w:t>lobbauksen ammattimaistumiseen</w:t>
      </w:r>
      <w:r w:rsidR="00891718">
        <w:rPr>
          <w:lang w:eastAsia="fi-FI"/>
        </w:rPr>
        <w:t xml:space="preserve"> ja vaikuttajaviestintä</w:t>
      </w:r>
      <w:r w:rsidR="00751E1A">
        <w:rPr>
          <w:lang w:eastAsia="fi-FI"/>
        </w:rPr>
        <w:t>markkinoiden</w:t>
      </w:r>
      <w:r w:rsidR="00891718">
        <w:rPr>
          <w:lang w:eastAsia="fi-FI"/>
        </w:rPr>
        <w:t xml:space="preserve"> syntyyn</w:t>
      </w:r>
      <w:r w:rsidRPr="008A5DBA">
        <w:rPr>
          <w:lang w:eastAsia="fi-FI"/>
        </w:rPr>
        <w:t>,</w:t>
      </w:r>
      <w:r>
        <w:rPr>
          <w:lang w:eastAsia="fi-FI"/>
        </w:rPr>
        <w:t xml:space="preserve"> </w:t>
      </w:r>
      <w:r w:rsidRPr="008A5DBA">
        <w:rPr>
          <w:lang w:eastAsia="fi-FI"/>
        </w:rPr>
        <w:t>vaan keskeinen</w:t>
      </w:r>
      <w:r w:rsidR="0003488D">
        <w:rPr>
          <w:lang w:eastAsia="fi-FI"/>
        </w:rPr>
        <w:t xml:space="preserve"> ja tärkeä</w:t>
      </w:r>
      <w:r w:rsidRPr="008A5DBA">
        <w:rPr>
          <w:lang w:eastAsia="fi-FI"/>
        </w:rPr>
        <w:t xml:space="preserve"> osa </w:t>
      </w:r>
      <w:r w:rsidR="0003488D">
        <w:rPr>
          <w:lang w:eastAsia="fi-FI"/>
        </w:rPr>
        <w:t xml:space="preserve">Suomen </w:t>
      </w:r>
      <w:r w:rsidRPr="008A5DBA">
        <w:rPr>
          <w:lang w:eastAsia="fi-FI"/>
        </w:rPr>
        <w:t>poliittista päätöksentekoa ja edustuksellista</w:t>
      </w:r>
      <w:r w:rsidR="008A1142">
        <w:rPr>
          <w:lang w:eastAsia="fi-FI"/>
        </w:rPr>
        <w:t xml:space="preserve"> </w:t>
      </w:r>
      <w:r w:rsidR="00EE0299">
        <w:rPr>
          <w:lang w:eastAsia="fi-FI"/>
        </w:rPr>
        <w:t xml:space="preserve">demokratiaa. </w:t>
      </w:r>
    </w:p>
    <w:p w14:paraId="30EC7A83" w14:textId="77777777" w:rsidR="00532277" w:rsidRDefault="00532277" w:rsidP="00EE0299">
      <w:pPr>
        <w:contextualSpacing/>
        <w:rPr>
          <w:lang w:eastAsia="fi-FI"/>
        </w:rPr>
      </w:pPr>
    </w:p>
    <w:p w14:paraId="21166FB7" w14:textId="2DBAA4CF" w:rsidR="008C4E05" w:rsidRDefault="00EE0299" w:rsidP="0001472C">
      <w:pPr>
        <w:contextualSpacing/>
        <w:rPr>
          <w:lang w:eastAsia="fi-FI"/>
        </w:rPr>
      </w:pPr>
      <w:r w:rsidRPr="00EE0299">
        <w:rPr>
          <w:lang w:eastAsia="fi-FI"/>
        </w:rPr>
        <w:t>Suomalaiselle konsensusdemokratialle ominaisena piirteenä poliittinen päätöksenteko on perustunut pitkälti konsensuksen hakemiselle laajoissa hal</w:t>
      </w:r>
      <w:r w:rsidR="00B2472C">
        <w:rPr>
          <w:lang w:eastAsia="fi-FI"/>
        </w:rPr>
        <w:t xml:space="preserve">lituskoalitioissa sekä </w:t>
      </w:r>
      <w:r w:rsidRPr="00EE0299">
        <w:rPr>
          <w:lang w:eastAsia="fi-FI"/>
        </w:rPr>
        <w:t>korpor</w:t>
      </w:r>
      <w:r w:rsidR="00884BE1">
        <w:rPr>
          <w:lang w:eastAsia="fi-FI"/>
        </w:rPr>
        <w:t>atismille, jossa erilaiset intressi</w:t>
      </w:r>
      <w:r w:rsidRPr="00EE0299">
        <w:rPr>
          <w:lang w:eastAsia="fi-FI"/>
        </w:rPr>
        <w:t>ryhmät ovat osallistuneet päätöksentekoon. Tämä on synnyttänyt päätöksentekokulttuurin, jossa virkamiehet ja poliitikot kuulevat</w:t>
      </w:r>
      <w:r w:rsidR="008C4E05">
        <w:rPr>
          <w:lang w:eastAsia="fi-FI"/>
        </w:rPr>
        <w:t xml:space="preserve"> aktiivisesti</w:t>
      </w:r>
      <w:r w:rsidRPr="00EE0299">
        <w:rPr>
          <w:lang w:eastAsia="fi-FI"/>
        </w:rPr>
        <w:t xml:space="preserve"> </w:t>
      </w:r>
      <w:r w:rsidR="00884BE1">
        <w:rPr>
          <w:lang w:eastAsia="fi-FI"/>
        </w:rPr>
        <w:t xml:space="preserve">erilaisia </w:t>
      </w:r>
      <w:r w:rsidR="00DA616D">
        <w:rPr>
          <w:lang w:eastAsia="fi-FI"/>
        </w:rPr>
        <w:t>sidos</w:t>
      </w:r>
      <w:r w:rsidR="00BF347E">
        <w:rPr>
          <w:lang w:eastAsia="fi-FI"/>
        </w:rPr>
        <w:t xml:space="preserve">ryhmiä </w:t>
      </w:r>
      <w:r>
        <w:rPr>
          <w:lang w:eastAsia="fi-FI"/>
        </w:rPr>
        <w:t xml:space="preserve">ja </w:t>
      </w:r>
      <w:r w:rsidR="00884BE1">
        <w:rPr>
          <w:lang w:eastAsia="fi-FI"/>
        </w:rPr>
        <w:t>pyrkivät sovittamaan</w:t>
      </w:r>
      <w:r>
        <w:rPr>
          <w:lang w:eastAsia="fi-FI"/>
        </w:rPr>
        <w:t xml:space="preserve"> näiden näkemyksiä yhteen</w:t>
      </w:r>
      <w:r w:rsidRPr="00EE0299">
        <w:rPr>
          <w:lang w:eastAsia="fi-FI"/>
        </w:rPr>
        <w:t>.</w:t>
      </w:r>
      <w:r>
        <w:rPr>
          <w:lang w:eastAsia="fi-FI"/>
        </w:rPr>
        <w:t xml:space="preserve"> Tällainen konsensukseen ja eri </w:t>
      </w:r>
      <w:r w:rsidR="00DA616D">
        <w:rPr>
          <w:lang w:eastAsia="fi-FI"/>
        </w:rPr>
        <w:t>sidos</w:t>
      </w:r>
      <w:r>
        <w:rPr>
          <w:lang w:eastAsia="fi-FI"/>
        </w:rPr>
        <w:t>ryhmien osall</w:t>
      </w:r>
      <w:r w:rsidR="00751E1A">
        <w:rPr>
          <w:lang w:eastAsia="fi-FI"/>
        </w:rPr>
        <w:t>isuuteen perustuva</w:t>
      </w:r>
      <w:r>
        <w:rPr>
          <w:lang w:eastAsia="fi-FI"/>
        </w:rPr>
        <w:t xml:space="preserve"> </w:t>
      </w:r>
      <w:r>
        <w:rPr>
          <w:lang w:eastAsia="fi-FI"/>
        </w:rPr>
        <w:lastRenderedPageBreak/>
        <w:t xml:space="preserve">päätöksentekokulttuuri on ollut omiaan </w:t>
      </w:r>
      <w:r w:rsidR="00005947">
        <w:rPr>
          <w:lang w:eastAsia="fi-FI"/>
        </w:rPr>
        <w:t xml:space="preserve">vahvistamaan </w:t>
      </w:r>
      <w:r>
        <w:rPr>
          <w:lang w:eastAsia="fi-FI"/>
        </w:rPr>
        <w:t>luottamusta poliittisiin instituutioihin ja niiden toimijoihin</w:t>
      </w:r>
      <w:r w:rsidR="00751E1A">
        <w:rPr>
          <w:lang w:eastAsia="fi-FI"/>
        </w:rPr>
        <w:t xml:space="preserve">, mutta luonut myös vahvan </w:t>
      </w:r>
      <w:r w:rsidR="00751E1A" w:rsidRPr="00751E1A">
        <w:rPr>
          <w:lang w:eastAsia="fi-FI"/>
        </w:rPr>
        <w:t>neuvottelu- ja sopimuskäytäntöihin</w:t>
      </w:r>
      <w:r w:rsidR="00751E1A">
        <w:rPr>
          <w:lang w:eastAsia="fi-FI"/>
        </w:rPr>
        <w:t xml:space="preserve"> perustuvan lobbauskulttuurin, joissa</w:t>
      </w:r>
      <w:r w:rsidR="0083172A" w:rsidRPr="0083172A">
        <w:rPr>
          <w:lang w:eastAsia="fi-FI"/>
        </w:rPr>
        <w:t xml:space="preserve"> edunvalvonnallisten organisaatioiden rooli päätöksent</w:t>
      </w:r>
      <w:r w:rsidR="00751E1A">
        <w:rPr>
          <w:lang w:eastAsia="fi-FI"/>
        </w:rPr>
        <w:t xml:space="preserve">eon ohjailussa on </w:t>
      </w:r>
      <w:r w:rsidR="00BF347E">
        <w:rPr>
          <w:lang w:eastAsia="fi-FI"/>
        </w:rPr>
        <w:t>ollut vahva.</w:t>
      </w:r>
      <w:r w:rsidR="00C04F8C">
        <w:rPr>
          <w:lang w:eastAsia="fi-FI"/>
        </w:rPr>
        <w:t xml:space="preserve"> </w:t>
      </w:r>
    </w:p>
    <w:p w14:paraId="2CD279D5" w14:textId="21989F52" w:rsidR="00B41892" w:rsidRDefault="00B41892" w:rsidP="00EE0299">
      <w:pPr>
        <w:contextualSpacing/>
        <w:rPr>
          <w:lang w:eastAsia="fi-FI"/>
        </w:rPr>
      </w:pPr>
    </w:p>
    <w:p w14:paraId="28F2EA7C" w14:textId="661BD47F" w:rsidR="00C73A43" w:rsidRDefault="00C73A43" w:rsidP="00B41892">
      <w:pPr>
        <w:contextualSpacing/>
        <w:rPr>
          <w:lang w:eastAsia="fi-FI"/>
        </w:rPr>
      </w:pPr>
    </w:p>
    <w:p w14:paraId="3338A856" w14:textId="02F1F43A" w:rsidR="00C73A43" w:rsidRDefault="00C73A43" w:rsidP="00B41892">
      <w:pPr>
        <w:contextualSpacing/>
        <w:rPr>
          <w:lang w:eastAsia="fi-FI"/>
        </w:rPr>
      </w:pPr>
      <w:r w:rsidRPr="00C73A43">
        <w:rPr>
          <w:lang w:eastAsia="fi-FI"/>
        </w:rPr>
        <w:t>Sidosryhmien kuuleminen ja osallistuminen valmisteluun esimerkiksi eri ministeriöissä on vuosikymmenten aikana vaihdellut. Pääosin se on ollut melko yhdenmukaista ja säädeltyä. Kolmikantainen valmistelu, laajapohjaiset komiteat ja työryhmät sekä lausuntokierrokset ovat muodostaneet ne sopimus- ja neuvottelukäytännöt, joiden kautta erilaiset int</w:t>
      </w:r>
      <w:r>
        <w:rPr>
          <w:lang w:eastAsia="fi-FI"/>
        </w:rPr>
        <w:t xml:space="preserve">ressiryhmät ovat osallistuneet </w:t>
      </w:r>
      <w:r w:rsidRPr="00C73A43">
        <w:rPr>
          <w:lang w:eastAsia="fi-FI"/>
        </w:rPr>
        <w:t>yhteiskunnalliseen päätöksent</w:t>
      </w:r>
      <w:r>
        <w:rPr>
          <w:lang w:eastAsia="fi-FI"/>
        </w:rPr>
        <w:t>ekoon. Erilaisia epämuodollisia</w:t>
      </w:r>
      <w:r w:rsidRPr="00C73A43">
        <w:rPr>
          <w:lang w:eastAsia="fi-FI"/>
        </w:rPr>
        <w:t xml:space="preserve"> ja verkostomaisia yhteistyön muotoja on ollut vuosikymmenten ajan.  Sidosryhmien välinen vuoropuhelu päättäjien ja virkamiesten kanssa on Suomessa aina ollut tiivistä. Viime vuosikymmeninä epävirallisemmat tapaamiset</w:t>
      </w:r>
      <w:r w:rsidR="00222297">
        <w:rPr>
          <w:lang w:eastAsia="fi-FI"/>
        </w:rPr>
        <w:t xml:space="preserve"> ja vaikuttamisen muodot</w:t>
      </w:r>
      <w:r w:rsidRPr="00C73A43">
        <w:rPr>
          <w:lang w:eastAsia="fi-FI"/>
        </w:rPr>
        <w:t xml:space="preserve"> ovat lisääntyneet esimerkiksi, kun</w:t>
      </w:r>
      <w:r w:rsidR="00397B32">
        <w:rPr>
          <w:lang w:eastAsia="fi-FI"/>
        </w:rPr>
        <w:t xml:space="preserve"> </w:t>
      </w:r>
      <w:r w:rsidRPr="00C73A43">
        <w:rPr>
          <w:lang w:eastAsia="fi-FI"/>
        </w:rPr>
        <w:t>asioiden valmisteluun ei ole asetettu</w:t>
      </w:r>
      <w:r w:rsidR="00397B32">
        <w:rPr>
          <w:lang w:eastAsia="fi-FI"/>
        </w:rPr>
        <w:t xml:space="preserve"> enää samassa määrin</w:t>
      </w:r>
      <w:r w:rsidRPr="00C73A43">
        <w:rPr>
          <w:lang w:eastAsia="fi-FI"/>
        </w:rPr>
        <w:t xml:space="preserve"> eri asiantuntijatahoista ja sidosryhmistä koottu</w:t>
      </w:r>
      <w:r w:rsidR="00397B32">
        <w:rPr>
          <w:lang w:eastAsia="fi-FI"/>
        </w:rPr>
        <w:t>j</w:t>
      </w:r>
      <w:r w:rsidRPr="00C73A43">
        <w:rPr>
          <w:lang w:eastAsia="fi-FI"/>
        </w:rPr>
        <w:t xml:space="preserve">a </w:t>
      </w:r>
      <w:r w:rsidR="00397B32">
        <w:rPr>
          <w:lang w:eastAsia="fi-FI"/>
        </w:rPr>
        <w:t>työryhmiä</w:t>
      </w:r>
      <w:r w:rsidRPr="00C73A43">
        <w:rPr>
          <w:lang w:eastAsia="fi-FI"/>
        </w:rPr>
        <w:t>.</w:t>
      </w:r>
      <w:r w:rsidR="00B770C0">
        <w:rPr>
          <w:lang w:eastAsia="fi-FI"/>
        </w:rPr>
        <w:t xml:space="preserve"> </w:t>
      </w:r>
    </w:p>
    <w:p w14:paraId="4BC8260D" w14:textId="77777777" w:rsidR="00B41892" w:rsidRDefault="00B41892" w:rsidP="00B41892">
      <w:pPr>
        <w:contextualSpacing/>
        <w:rPr>
          <w:lang w:eastAsia="fi-FI"/>
        </w:rPr>
      </w:pPr>
    </w:p>
    <w:p w14:paraId="586898B0" w14:textId="54B40812" w:rsidR="00B41892" w:rsidRDefault="00B41892" w:rsidP="00B41892">
      <w:pPr>
        <w:contextualSpacing/>
        <w:rPr>
          <w:lang w:eastAsia="fi-FI"/>
        </w:rPr>
      </w:pPr>
      <w:r>
        <w:rPr>
          <w:lang w:eastAsia="fi-FI"/>
        </w:rPr>
        <w:t>Perinteisten, usein määrämuotoisten valmistelu- ja kuulemismuotojen, korvaantuminen joustavimmilla ja epävirallisemmilla yhteistyömuodoilla on ollut omiaan lisäämään yksittäisten toimijoiden vaikuttamismahdollisuuksia ja avannut vaikuttamisen paikkoja, kun yhteyttä on alettu pitämään enemmän suoraan yksittäisiin päättäjiin ja</w:t>
      </w:r>
      <w:r w:rsidR="00B95948">
        <w:rPr>
          <w:lang w:eastAsia="fi-FI"/>
        </w:rPr>
        <w:t xml:space="preserve"> valmistelusta vastaaviin</w:t>
      </w:r>
      <w:r>
        <w:rPr>
          <w:lang w:eastAsia="fi-FI"/>
        </w:rPr>
        <w:t xml:space="preserve"> virkamiehiin. </w:t>
      </w:r>
      <w:r w:rsidR="00513F0B">
        <w:rPr>
          <w:lang w:eastAsia="fi-FI"/>
        </w:rPr>
        <w:t>Tämä on ollut omiaan hämärtämään</w:t>
      </w:r>
      <w:r>
        <w:rPr>
          <w:lang w:eastAsia="fi-FI"/>
        </w:rPr>
        <w:t xml:space="preserve"> valmist</w:t>
      </w:r>
      <w:r w:rsidR="00513F0B">
        <w:rPr>
          <w:lang w:eastAsia="fi-FI"/>
        </w:rPr>
        <w:t>elu- ja päätöksentekoprosessia</w:t>
      </w:r>
      <w:r>
        <w:rPr>
          <w:lang w:eastAsia="fi-FI"/>
        </w:rPr>
        <w:t xml:space="preserve"> julkisen ja yksityisen rajaa. </w:t>
      </w:r>
      <w:r w:rsidR="00513F0B">
        <w:rPr>
          <w:lang w:eastAsia="fi-FI"/>
        </w:rPr>
        <w:t xml:space="preserve">Kehitykseen on myös läheisesti liittynyt </w:t>
      </w:r>
      <w:r>
        <w:rPr>
          <w:lang w:eastAsia="fi-FI"/>
        </w:rPr>
        <w:t>pyöröovi-ilmiö, lobbauksen ammattimaistuminen ja vaikuttajavie</w:t>
      </w:r>
      <w:r w:rsidR="00513F0B">
        <w:rPr>
          <w:lang w:eastAsia="fi-FI"/>
        </w:rPr>
        <w:t xml:space="preserve">stintämarkkinoiden syntyminen. </w:t>
      </w:r>
      <w:r w:rsidR="002A6D26" w:rsidRPr="002A6D26">
        <w:rPr>
          <w:lang w:eastAsia="fi-FI"/>
        </w:rPr>
        <w:t>Oikeuskansleri nosti esille Avoimen hallinnon toimintaohjelmaan antamassaan lausunnossa (OKV/39/20/2019), että nykyinen hallinto edellyttää aikaisempaakin enemmän verkostoitumista ja yhteistyötä. Siten laillisuusvalvonnan näkökulmasta päätöksentekoon liittyvän avoimuuden ja vuorovaikutuksen sääntöjen vahvistaminen avoimuusrekisterilainsäädännöllä on perusteltua.</w:t>
      </w:r>
    </w:p>
    <w:p w14:paraId="000C0B7D" w14:textId="08206B37" w:rsidR="000E466A" w:rsidRDefault="000E466A" w:rsidP="00EE0299">
      <w:pPr>
        <w:contextualSpacing/>
        <w:rPr>
          <w:lang w:eastAsia="fi-FI"/>
        </w:rPr>
      </w:pPr>
    </w:p>
    <w:p w14:paraId="0AD8F43E" w14:textId="49C3990B" w:rsidR="002A6D26" w:rsidRDefault="00B41892" w:rsidP="00EE0299">
      <w:pPr>
        <w:contextualSpacing/>
        <w:rPr>
          <w:lang w:eastAsia="fi-FI"/>
        </w:rPr>
      </w:pPr>
      <w:r w:rsidRPr="00BB57B4">
        <w:rPr>
          <w:lang w:eastAsia="fi-FI"/>
        </w:rPr>
        <w:t>Haasteena ja riskinä nykytilassa näyttää</w:t>
      </w:r>
      <w:r>
        <w:rPr>
          <w:lang w:eastAsia="fi-FI"/>
        </w:rPr>
        <w:t>kin</w:t>
      </w:r>
      <w:r w:rsidRPr="00BB57B4">
        <w:rPr>
          <w:lang w:eastAsia="fi-FI"/>
        </w:rPr>
        <w:t xml:space="preserve"> olevan hyväksyttävän lobbauksen, joka on keskeinen osa toimivaa demokratiaa, sekoittuminen vaikutusvallan väärinkäyttöön liittyviin tapauksiin. Tämä voi pahimmillaan vähentää kansalaisten kokemaa luottamusta poliittisia instituutioita ja toimijoita sekä niiden tekemiä päätöksiä kohtaan. Lobbauksen läpinäkyvyyden </w:t>
      </w:r>
      <w:r>
        <w:rPr>
          <w:lang w:eastAsia="fi-FI"/>
        </w:rPr>
        <w:t>parantaminen avoimuusrekisteri</w:t>
      </w:r>
      <w:r w:rsidRPr="00BB57B4">
        <w:rPr>
          <w:lang w:eastAsia="fi-FI"/>
        </w:rPr>
        <w:t>lainsäädännön</w:t>
      </w:r>
      <w:r>
        <w:rPr>
          <w:lang w:eastAsia="fi-FI"/>
        </w:rPr>
        <w:t xml:space="preserve"> avulla parantaa poliittisen järjestelmän seurattavuutta ja </w:t>
      </w:r>
      <w:r w:rsidRPr="00BB57B4">
        <w:rPr>
          <w:lang w:eastAsia="fi-FI"/>
        </w:rPr>
        <w:t>mahdollistaa</w:t>
      </w:r>
      <w:r>
        <w:rPr>
          <w:lang w:eastAsia="fi-FI"/>
        </w:rPr>
        <w:t xml:space="preserve"> siten</w:t>
      </w:r>
      <w:r w:rsidRPr="00BB57B4">
        <w:rPr>
          <w:lang w:eastAsia="fi-FI"/>
        </w:rPr>
        <w:t xml:space="preserve"> hyväksyttävän lobbauksen ja vaikutusvallan väärinkäytön välisen eron selventämisen.</w:t>
      </w:r>
      <w:r w:rsidR="00513F0B">
        <w:rPr>
          <w:lang w:eastAsia="fi-FI"/>
        </w:rPr>
        <w:t xml:space="preserve"> </w:t>
      </w:r>
    </w:p>
    <w:p w14:paraId="4BAC531F" w14:textId="504B74DA" w:rsidR="008C4E05" w:rsidRDefault="008C4E05" w:rsidP="008C4E05">
      <w:pPr>
        <w:pStyle w:val="Otsikko3"/>
        <w:rPr>
          <w:lang w:eastAsia="fi-FI"/>
        </w:rPr>
      </w:pPr>
      <w:r>
        <w:rPr>
          <w:lang w:eastAsia="fi-FI"/>
        </w:rPr>
        <w:t xml:space="preserve">Lobbauksen </w:t>
      </w:r>
      <w:r w:rsidR="0051592F">
        <w:rPr>
          <w:lang w:eastAsia="fi-FI"/>
        </w:rPr>
        <w:t>käytännöt, kohteet ja harjoittajat</w:t>
      </w:r>
    </w:p>
    <w:p w14:paraId="1EDD9F56" w14:textId="23CD2B0F" w:rsidR="008C4E05" w:rsidRDefault="008C4E05" w:rsidP="00EE0299">
      <w:pPr>
        <w:contextualSpacing/>
        <w:rPr>
          <w:lang w:eastAsia="fi-FI"/>
        </w:rPr>
      </w:pPr>
    </w:p>
    <w:p w14:paraId="0D90A855" w14:textId="47FFB574" w:rsidR="00B95EA1" w:rsidRDefault="0051592F" w:rsidP="00B95EA1">
      <w:pPr>
        <w:contextualSpacing/>
        <w:rPr>
          <w:lang w:eastAsia="fi-FI"/>
        </w:rPr>
      </w:pPr>
      <w:r>
        <w:rPr>
          <w:lang w:eastAsia="fi-FI"/>
        </w:rPr>
        <w:t>Lobbauksen nykytilaa kartoittanut tutkimus</w:t>
      </w:r>
      <w:r w:rsidR="00C60F1F">
        <w:rPr>
          <w:lang w:eastAsia="fi-FI"/>
        </w:rPr>
        <w:t xml:space="preserve"> (</w:t>
      </w:r>
      <w:hyperlink r:id="rId12" w:history="1">
        <w:r w:rsidR="00C60F1F" w:rsidRPr="00827030">
          <w:rPr>
            <w:rStyle w:val="Hyperlinkki"/>
            <w:lang w:eastAsia="fi-FI"/>
          </w:rPr>
          <w:t>Oikeusministeriön julkaisuja, Selvityksiä ja ohjeita 2021:6</w:t>
        </w:r>
      </w:hyperlink>
      <w:r w:rsidR="00C60F1F">
        <w:rPr>
          <w:lang w:eastAsia="fi-FI"/>
        </w:rPr>
        <w:t>.)</w:t>
      </w:r>
      <w:r>
        <w:rPr>
          <w:lang w:eastAsia="fi-FI"/>
        </w:rPr>
        <w:t xml:space="preserve"> osoitti, että </w:t>
      </w:r>
      <w:r w:rsidR="008F7C5D" w:rsidRPr="008F7C5D">
        <w:rPr>
          <w:lang w:eastAsia="fi-FI"/>
        </w:rPr>
        <w:t xml:space="preserve">säännöllistä lobbausta harjoittavia tahoja </w:t>
      </w:r>
      <w:r>
        <w:rPr>
          <w:lang w:eastAsia="fi-FI"/>
        </w:rPr>
        <w:t xml:space="preserve">on Suomessa paljon </w:t>
      </w:r>
      <w:r w:rsidR="008F7C5D" w:rsidRPr="008F7C5D">
        <w:rPr>
          <w:lang w:eastAsia="fi-FI"/>
        </w:rPr>
        <w:t xml:space="preserve">ja he käyttävät lobbaukseen </w:t>
      </w:r>
      <w:r>
        <w:rPr>
          <w:lang w:eastAsia="fi-FI"/>
        </w:rPr>
        <w:t>paljon aikaa ja rahaa</w:t>
      </w:r>
      <w:r w:rsidR="008F7C5D" w:rsidRPr="008F7C5D">
        <w:rPr>
          <w:lang w:eastAsia="fi-FI"/>
        </w:rPr>
        <w:t xml:space="preserve">. </w:t>
      </w:r>
      <w:r w:rsidR="00B95EA1">
        <w:rPr>
          <w:lang w:eastAsia="fi-FI"/>
        </w:rPr>
        <w:t>K</w:t>
      </w:r>
      <w:r w:rsidR="00B95EA1" w:rsidRPr="00B95EA1">
        <w:rPr>
          <w:lang w:eastAsia="fi-FI"/>
        </w:rPr>
        <w:t xml:space="preserve">eskeisimmiksi nousevat institutionaaliset järjestöt ja elinkeinoelämän keskusjärjestöt, joiden yhteydenpito päättäjiin, sekä virallisesti että epävirallisesti, on tiiviimpää muihin lobbausorganisaatioihin verrattuna. </w:t>
      </w:r>
    </w:p>
    <w:p w14:paraId="37E0F2B7" w14:textId="4BCC2C93" w:rsidR="00CF00DB" w:rsidRDefault="00CF00DB" w:rsidP="00B95EA1">
      <w:pPr>
        <w:contextualSpacing/>
        <w:rPr>
          <w:lang w:eastAsia="fi-FI"/>
        </w:rPr>
      </w:pPr>
    </w:p>
    <w:p w14:paraId="72D6D1ED" w14:textId="7D41A9F9" w:rsidR="00CF00DB" w:rsidRDefault="00CF00DB" w:rsidP="00B95EA1">
      <w:pPr>
        <w:contextualSpacing/>
        <w:rPr>
          <w:lang w:eastAsia="fi-FI"/>
        </w:rPr>
      </w:pPr>
      <w:r w:rsidRPr="00CF00DB">
        <w:rPr>
          <w:highlight w:val="yellow"/>
          <w:lang w:eastAsia="fi-FI"/>
        </w:rPr>
        <w:t>[Tähän kuvaus järjestöjen ja yritysten lobbauksen yleisyydestä</w:t>
      </w:r>
      <w:r w:rsidR="005D2A89">
        <w:rPr>
          <w:highlight w:val="yellow"/>
          <w:lang w:eastAsia="fi-FI"/>
        </w:rPr>
        <w:t xml:space="preserve"> </w:t>
      </w:r>
      <w:r w:rsidR="005D2A89" w:rsidRPr="00CF00DB">
        <w:rPr>
          <w:highlight w:val="yellow"/>
          <w:lang w:eastAsia="fi-FI"/>
        </w:rPr>
        <w:t>kysely</w:t>
      </w:r>
      <w:r w:rsidR="005D2A89">
        <w:rPr>
          <w:highlight w:val="yellow"/>
          <w:lang w:eastAsia="fi-FI"/>
        </w:rPr>
        <w:t>tutkimuks</w:t>
      </w:r>
      <w:r w:rsidR="005D2A89" w:rsidRPr="00CF00DB">
        <w:rPr>
          <w:highlight w:val="yellow"/>
          <w:lang w:eastAsia="fi-FI"/>
        </w:rPr>
        <w:t>en</w:t>
      </w:r>
      <w:r w:rsidR="005D2A89">
        <w:rPr>
          <w:highlight w:val="yellow"/>
          <w:lang w:eastAsia="fi-FI"/>
        </w:rPr>
        <w:t xml:space="preserve"> ja virallisten työryhmä/kuulemistietojen perusteella</w:t>
      </w:r>
      <w:r>
        <w:rPr>
          <w:lang w:eastAsia="fi-FI"/>
        </w:rPr>
        <w:t>]</w:t>
      </w:r>
    </w:p>
    <w:p w14:paraId="72C2B899" w14:textId="46E28F88" w:rsidR="00B95EA1" w:rsidRDefault="00B95EA1" w:rsidP="00EE0299">
      <w:pPr>
        <w:contextualSpacing/>
        <w:rPr>
          <w:lang w:eastAsia="fi-FI"/>
        </w:rPr>
      </w:pPr>
    </w:p>
    <w:p w14:paraId="10F429B3" w14:textId="4D272BA8" w:rsidR="00C42439" w:rsidRDefault="008F7C5D" w:rsidP="00EE0299">
      <w:pPr>
        <w:contextualSpacing/>
        <w:rPr>
          <w:lang w:eastAsia="fi-FI"/>
        </w:rPr>
      </w:pPr>
      <w:r w:rsidRPr="008F7C5D">
        <w:rPr>
          <w:lang w:eastAsia="fi-FI"/>
        </w:rPr>
        <w:t xml:space="preserve">Yleisin lobbauksen kohde </w:t>
      </w:r>
      <w:r w:rsidR="0051592F">
        <w:rPr>
          <w:lang w:eastAsia="fi-FI"/>
        </w:rPr>
        <w:t>ovat poliitikot, eli ministerit ja kansanedustajat sekä näiden avustajakunnat</w:t>
      </w:r>
      <w:r w:rsidRPr="008F7C5D">
        <w:rPr>
          <w:lang w:eastAsia="fi-FI"/>
        </w:rPr>
        <w:t>, joihin yhteydenpito on hyvin säännöllistä. Myös ministeriöiden virkamiehiä pidetään tärkeinä lobbauskohteina ja virka- ja työryhmävalmisteluun osallistumista tärkeänä, vaikkei ministeriöitä lobata yhtä säännöllisesti kuin pol</w:t>
      </w:r>
      <w:r w:rsidR="0051592F">
        <w:rPr>
          <w:lang w:eastAsia="fi-FI"/>
        </w:rPr>
        <w:t>iitikkoja</w:t>
      </w:r>
      <w:r w:rsidRPr="008F7C5D">
        <w:rPr>
          <w:lang w:eastAsia="fi-FI"/>
        </w:rPr>
        <w:t>. Virastoihin</w:t>
      </w:r>
      <w:r>
        <w:rPr>
          <w:lang w:eastAsia="fi-FI"/>
        </w:rPr>
        <w:t xml:space="preserve"> </w:t>
      </w:r>
      <w:r w:rsidRPr="008F7C5D">
        <w:rPr>
          <w:lang w:eastAsia="fi-FI"/>
        </w:rPr>
        <w:t xml:space="preserve">kohdistuu </w:t>
      </w:r>
      <w:r w:rsidR="00C60F1F">
        <w:rPr>
          <w:lang w:eastAsia="fi-FI"/>
        </w:rPr>
        <w:t>tutkimuksen</w:t>
      </w:r>
      <w:r w:rsidRPr="008F7C5D">
        <w:rPr>
          <w:lang w:eastAsia="fi-FI"/>
        </w:rPr>
        <w:t xml:space="preserve"> perusteella yhteydenpitoa lo</w:t>
      </w:r>
      <w:r w:rsidR="00FC41C7">
        <w:rPr>
          <w:lang w:eastAsia="fi-FI"/>
        </w:rPr>
        <w:t>bbareiden taholta vain harvoin.</w:t>
      </w:r>
    </w:p>
    <w:p w14:paraId="72429AA3" w14:textId="7CA92A0C" w:rsidR="007749C7" w:rsidRDefault="007749C7" w:rsidP="00EE0299">
      <w:pPr>
        <w:contextualSpacing/>
        <w:rPr>
          <w:lang w:eastAsia="fi-FI"/>
        </w:rPr>
      </w:pPr>
    </w:p>
    <w:p w14:paraId="18E27A37" w14:textId="6ADFCC33" w:rsidR="007749C7" w:rsidRDefault="007749C7" w:rsidP="00EE0299">
      <w:pPr>
        <w:contextualSpacing/>
        <w:rPr>
          <w:lang w:eastAsia="fi-FI"/>
        </w:rPr>
      </w:pPr>
      <w:r w:rsidRPr="007749C7">
        <w:rPr>
          <w:lang w:eastAsia="fi-FI"/>
        </w:rPr>
        <w:t>Lobbaamisen käytännön toteutus voidaan organisoida monella eri tavalla: 1) palkata organisaation sisälle omaa henkilökuntaa, joka hoitaa lobbaamisen (ns. in-house -lobbaaminen), 2) liittyä jäseneksi toimialan kattojärjestöön ja antaa sen hoitaa edunvalvonta kollektiivisesti, 3) ostaa lobbauspalveluita ulkopuoliselta toimijalta (esim. vaikuttajaviestintätoimistoilta), ja 4) ulkopuolinen taho hoitaa lobbaamisen</w:t>
      </w:r>
      <w:r w:rsidR="002F131A">
        <w:rPr>
          <w:lang w:eastAsia="fi-FI"/>
        </w:rPr>
        <w:t xml:space="preserve"> </w:t>
      </w:r>
      <w:r w:rsidR="0069505F">
        <w:rPr>
          <w:lang w:eastAsia="fi-FI"/>
        </w:rPr>
        <w:t>hyväntekeväisyytenä</w:t>
      </w:r>
      <w:r w:rsidRPr="007749C7">
        <w:rPr>
          <w:lang w:eastAsia="fi-FI"/>
        </w:rPr>
        <w:t xml:space="preserve"> </w:t>
      </w:r>
      <w:r w:rsidR="002F131A">
        <w:rPr>
          <w:lang w:eastAsia="fi-FI"/>
        </w:rPr>
        <w:t>(</w:t>
      </w:r>
      <w:r w:rsidRPr="007749C7">
        <w:rPr>
          <w:lang w:eastAsia="fi-FI"/>
        </w:rPr>
        <w:t>pro bono</w:t>
      </w:r>
      <w:r w:rsidR="002F131A">
        <w:rPr>
          <w:lang w:eastAsia="fi-FI"/>
        </w:rPr>
        <w:t>)</w:t>
      </w:r>
      <w:r w:rsidRPr="007749C7">
        <w:rPr>
          <w:lang w:eastAsia="fi-FI"/>
        </w:rPr>
        <w:t xml:space="preserve">. </w:t>
      </w:r>
      <w:r>
        <w:rPr>
          <w:lang w:eastAsia="fi-FI"/>
        </w:rPr>
        <w:t xml:space="preserve">Tutkimuksen perusteella </w:t>
      </w:r>
      <w:r w:rsidRPr="007749C7">
        <w:rPr>
          <w:lang w:eastAsia="fi-FI"/>
        </w:rPr>
        <w:t xml:space="preserve">selvästi käytetyin tapa organisoida lobbaaminen on palkata omaa henkilöstöä hoitamaan lobbaustyö. Toiseksi yleisin tapa on antaa kattojärjestön hoitaa edunvalvonta. Sen sijaan ulkopuolisena ostopalveluna tai </w:t>
      </w:r>
      <w:r w:rsidR="002F131A">
        <w:rPr>
          <w:lang w:eastAsia="fi-FI"/>
        </w:rPr>
        <w:t xml:space="preserve">hyväntekeväisyytenä toteutettu </w:t>
      </w:r>
      <w:r w:rsidRPr="007749C7">
        <w:rPr>
          <w:lang w:eastAsia="fi-FI"/>
        </w:rPr>
        <w:t>lobbaaminen on vielä Suomessa melko vähäistä.</w:t>
      </w:r>
      <w:r>
        <w:rPr>
          <w:lang w:eastAsia="fi-FI"/>
        </w:rPr>
        <w:t xml:space="preserve"> V</w:t>
      </w:r>
      <w:r w:rsidRPr="007749C7">
        <w:rPr>
          <w:lang w:eastAsia="fi-FI"/>
        </w:rPr>
        <w:t xml:space="preserve">aikuttajaviestintään erikoistuneiden viestintätoimistojen määrä on kuitenkin lisääntynyt huomattavasti viime vuosien aikana Suomessa. </w:t>
      </w:r>
      <w:r>
        <w:rPr>
          <w:lang w:eastAsia="fi-FI"/>
        </w:rPr>
        <w:t>V</w:t>
      </w:r>
      <w:r w:rsidRPr="007749C7">
        <w:rPr>
          <w:lang w:eastAsia="fi-FI"/>
        </w:rPr>
        <w:t xml:space="preserve">iestintätoimistot toimivat </w:t>
      </w:r>
      <w:r>
        <w:rPr>
          <w:lang w:eastAsia="fi-FI"/>
        </w:rPr>
        <w:t xml:space="preserve">kuitenkin </w:t>
      </w:r>
      <w:r w:rsidR="00256171">
        <w:rPr>
          <w:lang w:eastAsia="fi-FI"/>
        </w:rPr>
        <w:t>enemmän asiakkaidensa neuvonantajina</w:t>
      </w:r>
      <w:r w:rsidRPr="007749C7">
        <w:rPr>
          <w:lang w:eastAsia="fi-FI"/>
        </w:rPr>
        <w:t xml:space="preserve"> kuin varsinaisen lobbaustyön tekijöinä</w:t>
      </w:r>
      <w:r>
        <w:rPr>
          <w:lang w:eastAsia="fi-FI"/>
        </w:rPr>
        <w:t xml:space="preserve">. </w:t>
      </w:r>
    </w:p>
    <w:p w14:paraId="10470F71" w14:textId="77777777" w:rsidR="00256171" w:rsidRDefault="00256171" w:rsidP="00256171">
      <w:pPr>
        <w:contextualSpacing/>
      </w:pPr>
    </w:p>
    <w:p w14:paraId="3019EC01" w14:textId="1BAF08A1" w:rsidR="00256171" w:rsidRDefault="00256171" w:rsidP="00EE0299">
      <w:pPr>
        <w:contextualSpacing/>
        <w:rPr>
          <w:lang w:eastAsia="fi-FI"/>
        </w:rPr>
      </w:pPr>
      <w:r>
        <w:t xml:space="preserve">Lobbausta tapahtuu sekä virallisissa että epävirallisissa kanavissa. Yleensä vaikutetaan </w:t>
      </w:r>
      <w:r w:rsidRPr="00256171">
        <w:t>läpi koko prosessin, sillä vaikuttamisen kohteet (päättäjät) saattavat vaihtua prosessin eri vaiheissa.</w:t>
      </w:r>
      <w:r>
        <w:t xml:space="preserve"> Siten l</w:t>
      </w:r>
      <w:r w:rsidRPr="00256171">
        <w:t xml:space="preserve">obbausprosessit ovat </w:t>
      </w:r>
      <w:r>
        <w:t xml:space="preserve">pidempiä kuin usein ajatellaan. </w:t>
      </w:r>
      <w:r w:rsidRPr="00256171">
        <w:t xml:space="preserve">Monesti tärkeintä voi olla vaikuttaa jo ennen virallisen päätöksentekoprosessin alkua. Myös relevantteihin päättäjiin verkostoituminen ja pitkäaikaisten suhteiden luominen ovat </w:t>
      </w:r>
      <w:r>
        <w:t xml:space="preserve">tärkeitä. </w:t>
      </w:r>
      <w:r>
        <w:rPr>
          <w:lang w:eastAsia="fi-FI"/>
        </w:rPr>
        <w:t>Tämä tekee</w:t>
      </w:r>
      <w:r w:rsidRPr="002868D9">
        <w:rPr>
          <w:lang w:eastAsia="fi-FI"/>
        </w:rPr>
        <w:t xml:space="preserve"> lobba</w:t>
      </w:r>
      <w:r>
        <w:rPr>
          <w:lang w:eastAsia="fi-FI"/>
        </w:rPr>
        <w:t xml:space="preserve">amisesta pitkäjänteistä suhdetoimintaa, jossa </w:t>
      </w:r>
      <w:r w:rsidRPr="002868D9">
        <w:rPr>
          <w:lang w:eastAsia="fi-FI"/>
        </w:rPr>
        <w:t xml:space="preserve">epävirallista vaikuttamista </w:t>
      </w:r>
      <w:r>
        <w:rPr>
          <w:lang w:eastAsia="fi-FI"/>
        </w:rPr>
        <w:t xml:space="preserve">hyödynnetään </w:t>
      </w:r>
      <w:r w:rsidRPr="002868D9">
        <w:rPr>
          <w:lang w:eastAsia="fi-FI"/>
        </w:rPr>
        <w:t xml:space="preserve">virallisen vaikuttamisen rinnalla. </w:t>
      </w:r>
      <w:r>
        <w:rPr>
          <w:lang w:eastAsia="fi-FI"/>
        </w:rPr>
        <w:t>Oleellista on synnyttää pitkäjänteistä yhteistyötä ja luoda luottamukselliset suht</w:t>
      </w:r>
      <w:r w:rsidR="003D1CB0">
        <w:rPr>
          <w:lang w:eastAsia="fi-FI"/>
        </w:rPr>
        <w:t xml:space="preserve">eet lobbauksen kohteiden kanssa, sekä </w:t>
      </w:r>
      <w:r w:rsidR="003D1CB0" w:rsidRPr="003D1CB0">
        <w:rPr>
          <w:lang w:eastAsia="fi-FI"/>
        </w:rPr>
        <w:t>omata riittävä määrä resursseja lobbaustoiminnan toteuttamiseen.</w:t>
      </w:r>
    </w:p>
    <w:p w14:paraId="3A68359D" w14:textId="4ADD8F38" w:rsidR="00B95EA1" w:rsidRDefault="00B95EA1" w:rsidP="00EE0299">
      <w:pPr>
        <w:contextualSpacing/>
        <w:rPr>
          <w:lang w:eastAsia="fi-FI"/>
        </w:rPr>
      </w:pPr>
    </w:p>
    <w:p w14:paraId="707A6DA4" w14:textId="26AF32F9" w:rsidR="008F7C5D" w:rsidRDefault="00B95EA1" w:rsidP="00EE0299">
      <w:pPr>
        <w:contextualSpacing/>
        <w:rPr>
          <w:lang w:eastAsia="fi-FI"/>
        </w:rPr>
      </w:pPr>
      <w:r>
        <w:rPr>
          <w:lang w:eastAsia="fi-FI"/>
        </w:rPr>
        <w:t>L</w:t>
      </w:r>
      <w:r w:rsidRPr="00FC41C7">
        <w:rPr>
          <w:lang w:eastAsia="fi-FI"/>
        </w:rPr>
        <w:t>obbauskeinoina käytetään sekä suoraa (keskustelut, puhelut, sähköpostiviestit) että epäsuoraa (kampanjointi sosiaalisessa tai perinteisessä mediassa, kansalaisaloitteet) vaikuttamista, mutta keinojen yleisyys vaihtelee melko paljon. Sekä lobbareiden että lobbauksen kohteiden yleisimmät yhteydenpidon keinot ovat sähköpostiviestintä, kommunikointi puhelimitse ja keskustelu kasvokkain virallisessa tapaamisessa. Sen sijaan epäsuorien vaikuttamiskeinojen käyttö on huomattavasti harvinaisempaa kuin suorat kontaktit.</w:t>
      </w:r>
    </w:p>
    <w:p w14:paraId="2A433547" w14:textId="77777777" w:rsidR="00034948" w:rsidRDefault="00034948" w:rsidP="00EE0299">
      <w:pPr>
        <w:contextualSpacing/>
        <w:rPr>
          <w:lang w:eastAsia="fi-FI"/>
        </w:rPr>
      </w:pPr>
    </w:p>
    <w:p w14:paraId="5B0E8BBC" w14:textId="55088E1E" w:rsidR="00E91641" w:rsidRDefault="00256171" w:rsidP="00E91641">
      <w:pPr>
        <w:pStyle w:val="Otsikko3"/>
        <w:rPr>
          <w:lang w:eastAsia="fi-FI"/>
        </w:rPr>
      </w:pPr>
      <w:r>
        <w:rPr>
          <w:lang w:eastAsia="fi-FI"/>
        </w:rPr>
        <w:t>Lobbauksen avoimuus</w:t>
      </w:r>
    </w:p>
    <w:p w14:paraId="565EB0C7" w14:textId="77777777" w:rsidR="00E91641" w:rsidRDefault="00E91641" w:rsidP="00BA7D1B">
      <w:pPr>
        <w:contextualSpacing/>
        <w:rPr>
          <w:lang w:eastAsia="fi-FI"/>
        </w:rPr>
      </w:pPr>
    </w:p>
    <w:p w14:paraId="55BF8A10" w14:textId="083E3AB4" w:rsidR="00034948" w:rsidRDefault="00034948" w:rsidP="00BA7D1B">
      <w:pPr>
        <w:contextualSpacing/>
        <w:rPr>
          <w:lang w:eastAsia="fi-FI"/>
        </w:rPr>
      </w:pPr>
      <w:r>
        <w:rPr>
          <w:lang w:eastAsia="fi-FI"/>
        </w:rPr>
        <w:t xml:space="preserve">Valmistelun aikana tehdyt selvitykset </w:t>
      </w:r>
      <w:r w:rsidR="00BA7D1B">
        <w:rPr>
          <w:lang w:eastAsia="fi-FI"/>
        </w:rPr>
        <w:t>osoittivat, että lobbauksest</w:t>
      </w:r>
      <w:r>
        <w:rPr>
          <w:lang w:eastAsia="fi-FI"/>
        </w:rPr>
        <w:t xml:space="preserve">a saatavilla oleva virallinen </w:t>
      </w:r>
      <w:r w:rsidR="00BA7D1B">
        <w:rPr>
          <w:lang w:eastAsia="fi-FI"/>
        </w:rPr>
        <w:t>tieto on määrällisesti runsasta, mutta vielä varsin rajallista ja hankalasti hyödynnettävää. Virallisesta vaikuttamisesta julkaistaan hyvin tietoa liittyen eduskunnan valiokuntakäsittelyyn. Eduskunnan kanslia julkaisee tietokantaa kansalaisaloitteista, valiokuntiin annettuja lausuntoja sekä tutkimuksessa käyttökelpoista listaa valiokuntalausuntojen antajista. Valtioneuvoston kanslia julkaisee listan hallitusneuvotteluiden työryhmiin osallistuneista tai niissä kuulluista u</w:t>
      </w:r>
      <w:r>
        <w:rPr>
          <w:lang w:eastAsia="fi-FI"/>
        </w:rPr>
        <w:t>lkopuolisista asiantuntijoista. Epätasaisemmin</w:t>
      </w:r>
      <w:r w:rsidR="00BA7D1B">
        <w:rPr>
          <w:lang w:eastAsia="fi-FI"/>
        </w:rPr>
        <w:t xml:space="preserve"> tietoa julkaistaan m</w:t>
      </w:r>
      <w:r>
        <w:rPr>
          <w:lang w:eastAsia="fi-FI"/>
        </w:rPr>
        <w:t>inisteriöiden ja työryhmien valmistelusta, joka on</w:t>
      </w:r>
      <w:r w:rsidR="00BA7D1B">
        <w:rPr>
          <w:lang w:eastAsia="fi-FI"/>
        </w:rPr>
        <w:t xml:space="preserve"> </w:t>
      </w:r>
      <w:r>
        <w:rPr>
          <w:lang w:eastAsia="fi-FI"/>
        </w:rPr>
        <w:t>tutkimusten mukaan usein tärkeimpiä lobbauksen kohteita</w:t>
      </w:r>
      <w:r w:rsidR="00BA7D1B">
        <w:rPr>
          <w:lang w:eastAsia="fi-FI"/>
        </w:rPr>
        <w:t xml:space="preserve">. </w:t>
      </w:r>
    </w:p>
    <w:p w14:paraId="6AA14A34" w14:textId="77777777" w:rsidR="00034948" w:rsidRDefault="00034948" w:rsidP="00BA7D1B">
      <w:pPr>
        <w:contextualSpacing/>
        <w:rPr>
          <w:lang w:eastAsia="fi-FI"/>
        </w:rPr>
      </w:pPr>
    </w:p>
    <w:p w14:paraId="12C24288" w14:textId="19A675A8" w:rsidR="00E91641" w:rsidRDefault="00BA7D1B" w:rsidP="0056361F">
      <w:pPr>
        <w:contextualSpacing/>
        <w:rPr>
          <w:lang w:eastAsia="fi-FI"/>
        </w:rPr>
      </w:pPr>
      <w:r>
        <w:rPr>
          <w:lang w:eastAsia="fi-FI"/>
        </w:rPr>
        <w:t>Virallisesta vaikuttamisesta julkaistu tieto näyttää kuitenkin vain osan lobbauksesta. Epävirallisesta vaikuttamisesta ei</w:t>
      </w:r>
      <w:r w:rsidR="00E91641">
        <w:rPr>
          <w:lang w:eastAsia="fi-FI"/>
        </w:rPr>
        <w:t xml:space="preserve"> juurikaan ole saatavilla</w:t>
      </w:r>
      <w:r>
        <w:rPr>
          <w:lang w:eastAsia="fi-FI"/>
        </w:rPr>
        <w:t xml:space="preserve"> tietoa</w:t>
      </w:r>
      <w:r w:rsidR="00034948">
        <w:rPr>
          <w:lang w:eastAsia="fi-FI"/>
        </w:rPr>
        <w:t>.</w:t>
      </w:r>
      <w:r w:rsidR="00E91641">
        <w:rPr>
          <w:lang w:eastAsia="fi-FI"/>
        </w:rPr>
        <w:t xml:space="preserve"> E</w:t>
      </w:r>
      <w:r w:rsidR="0056361F">
        <w:rPr>
          <w:lang w:eastAsia="fi-FI"/>
        </w:rPr>
        <w:t>pävirallista vaikuttamista saatetaan harjoittaa</w:t>
      </w:r>
      <w:r w:rsidR="00E91641">
        <w:rPr>
          <w:lang w:eastAsia="fi-FI"/>
        </w:rPr>
        <w:t xml:space="preserve"> osittain varsin avoimest</w:t>
      </w:r>
      <w:r w:rsidR="00CD3E45">
        <w:rPr>
          <w:lang w:eastAsia="fi-FI"/>
        </w:rPr>
        <w:t>i</w:t>
      </w:r>
      <w:r w:rsidR="00E91641">
        <w:rPr>
          <w:lang w:eastAsia="fi-FI"/>
        </w:rPr>
        <w:t xml:space="preserve">, jolloin sen halutaan </w:t>
      </w:r>
      <w:r w:rsidR="0056361F">
        <w:rPr>
          <w:lang w:eastAsia="fi-FI"/>
        </w:rPr>
        <w:t xml:space="preserve">ensisijaisesti </w:t>
      </w:r>
      <w:r w:rsidR="00E91641">
        <w:rPr>
          <w:lang w:eastAsia="fi-FI"/>
        </w:rPr>
        <w:t>saavuttavan mahdollisimma</w:t>
      </w:r>
      <w:r w:rsidR="0056361F">
        <w:rPr>
          <w:lang w:eastAsia="fi-FI"/>
        </w:rPr>
        <w:t>n suurta näkyvyyttä</w:t>
      </w:r>
      <w:r w:rsidR="00E91641">
        <w:rPr>
          <w:lang w:eastAsia="fi-FI"/>
        </w:rPr>
        <w:t>. Uskottava julkinen näkyvyys vahvistaa esimerkiksi lobbauksessa oleelliseksi katsottua lobbaajan mainetta. Julkisuudessa näkyvä vaikuttaminen yksistään ei kuitenkaan anna</w:t>
      </w:r>
      <w:r w:rsidR="0056361F">
        <w:rPr>
          <w:lang w:eastAsia="fi-FI"/>
        </w:rPr>
        <w:t xml:space="preserve"> epävirallisesta</w:t>
      </w:r>
      <w:r w:rsidR="00E91641">
        <w:rPr>
          <w:lang w:eastAsia="fi-FI"/>
        </w:rPr>
        <w:t xml:space="preserve"> lobbaamisesta riittävä</w:t>
      </w:r>
      <w:r w:rsidR="0056361F">
        <w:rPr>
          <w:lang w:eastAsia="fi-FI"/>
        </w:rPr>
        <w:t xml:space="preserve">n monipuolista kuvaa. Tutkimukset myös osoittavat, että </w:t>
      </w:r>
      <w:r w:rsidR="00E91641" w:rsidRPr="00E91641">
        <w:rPr>
          <w:lang w:eastAsia="fi-FI"/>
        </w:rPr>
        <w:t>keskeisin</w:t>
      </w:r>
      <w:r w:rsidR="0056361F">
        <w:rPr>
          <w:lang w:eastAsia="fi-FI"/>
        </w:rPr>
        <w:t xml:space="preserve"> ja vaikuttavin</w:t>
      </w:r>
      <w:r w:rsidR="00E91641" w:rsidRPr="00E91641">
        <w:rPr>
          <w:lang w:eastAsia="fi-FI"/>
        </w:rPr>
        <w:t xml:space="preserve"> lobbaaminen tapahtuu</w:t>
      </w:r>
      <w:r w:rsidR="0056361F">
        <w:rPr>
          <w:lang w:eastAsia="fi-FI"/>
        </w:rPr>
        <w:t xml:space="preserve"> usein</w:t>
      </w:r>
      <w:r w:rsidR="00E91641" w:rsidRPr="00E91641">
        <w:rPr>
          <w:lang w:eastAsia="fi-FI"/>
        </w:rPr>
        <w:t xml:space="preserve"> </w:t>
      </w:r>
      <w:r w:rsidR="00E91641">
        <w:rPr>
          <w:lang w:eastAsia="fi-FI"/>
        </w:rPr>
        <w:t xml:space="preserve">juuri </w:t>
      </w:r>
      <w:r w:rsidR="00E91641" w:rsidRPr="00E91641">
        <w:rPr>
          <w:lang w:eastAsia="fi-FI"/>
        </w:rPr>
        <w:t>ei-julkisen epäv</w:t>
      </w:r>
      <w:r w:rsidR="0056361F">
        <w:rPr>
          <w:lang w:eastAsia="fi-FI"/>
        </w:rPr>
        <w:t>irallisen vaikuttamisen kautta.</w:t>
      </w:r>
    </w:p>
    <w:p w14:paraId="748ABA8A" w14:textId="5253083E" w:rsidR="00BA7D1B" w:rsidRDefault="00BA7D1B" w:rsidP="003276DE">
      <w:pPr>
        <w:contextualSpacing/>
        <w:rPr>
          <w:lang w:eastAsia="fi-FI"/>
        </w:rPr>
      </w:pPr>
    </w:p>
    <w:p w14:paraId="3AE58499" w14:textId="0CFE7136" w:rsidR="00ED72CC" w:rsidRDefault="001A72D1" w:rsidP="00E519E6">
      <w:pPr>
        <w:pStyle w:val="Otsikko2"/>
        <w:numPr>
          <w:ilvl w:val="1"/>
          <w:numId w:val="1"/>
        </w:numPr>
        <w:rPr>
          <w:lang w:eastAsia="fi-FI"/>
        </w:rPr>
      </w:pPr>
      <w:r>
        <w:rPr>
          <w:lang w:eastAsia="fi-FI"/>
        </w:rPr>
        <w:lastRenderedPageBreak/>
        <w:t>Lobbauksen sääntely</w:t>
      </w:r>
    </w:p>
    <w:p w14:paraId="4E598456" w14:textId="697D922C" w:rsidR="0089373D" w:rsidRDefault="00ED72CC" w:rsidP="0001472C">
      <w:pPr>
        <w:rPr>
          <w:lang w:eastAsia="fi-FI"/>
        </w:rPr>
      </w:pPr>
      <w:r>
        <w:rPr>
          <w:lang w:eastAsia="fi-FI"/>
        </w:rPr>
        <w:t>Suomessa ei tällä hetkellä ole erillistä lobbaukseen liittyvää lainsäädäntö</w:t>
      </w:r>
      <w:r w:rsidR="0001472C">
        <w:rPr>
          <w:lang w:eastAsia="fi-FI"/>
        </w:rPr>
        <w:t>ä</w:t>
      </w:r>
      <w:r>
        <w:rPr>
          <w:lang w:eastAsia="fi-FI"/>
        </w:rPr>
        <w:t xml:space="preserve"> tai yhteistä edunvalvontatapaa. Lobbau</w:t>
      </w:r>
      <w:r w:rsidR="0001472C">
        <w:rPr>
          <w:lang w:eastAsia="fi-FI"/>
        </w:rPr>
        <w:t>sta nykyisellään</w:t>
      </w:r>
      <w:r>
        <w:rPr>
          <w:lang w:eastAsia="fi-FI"/>
        </w:rPr>
        <w:t xml:space="preserve"> </w:t>
      </w:r>
      <w:r w:rsidR="0001472C">
        <w:rPr>
          <w:lang w:eastAsia="fi-FI"/>
        </w:rPr>
        <w:t xml:space="preserve">koskeva </w:t>
      </w:r>
      <w:r w:rsidR="002A5072">
        <w:rPr>
          <w:lang w:eastAsia="fi-FI"/>
        </w:rPr>
        <w:t>s</w:t>
      </w:r>
      <w:r w:rsidR="002A5072" w:rsidRPr="002A5072">
        <w:rPr>
          <w:lang w:eastAsia="fi-FI"/>
        </w:rPr>
        <w:t xml:space="preserve">ääntely perustuu yleiseen lainsäädännölliseen kehykseen, kuten </w:t>
      </w:r>
      <w:r w:rsidR="00302F24">
        <w:rPr>
          <w:lang w:eastAsia="fi-FI"/>
        </w:rPr>
        <w:t>v</w:t>
      </w:r>
      <w:r w:rsidR="002B5E15">
        <w:rPr>
          <w:lang w:eastAsia="fi-FI"/>
        </w:rPr>
        <w:t>ir</w:t>
      </w:r>
      <w:r w:rsidR="00360717">
        <w:rPr>
          <w:lang w:eastAsia="fi-FI"/>
        </w:rPr>
        <w:t xml:space="preserve">kamieslakiin, julkisuuslakiin, </w:t>
      </w:r>
      <w:r w:rsidR="002A5072" w:rsidRPr="002A5072">
        <w:rPr>
          <w:lang w:eastAsia="fi-FI"/>
        </w:rPr>
        <w:t>hallintolakiin</w:t>
      </w:r>
      <w:r>
        <w:rPr>
          <w:lang w:eastAsia="fi-FI"/>
        </w:rPr>
        <w:t>, ja hallinnon ohjesääntöihin</w:t>
      </w:r>
      <w:r w:rsidR="002B5E15">
        <w:rPr>
          <w:lang w:eastAsia="fi-FI"/>
        </w:rPr>
        <w:t>, kuten s</w:t>
      </w:r>
      <w:r>
        <w:rPr>
          <w:lang w:eastAsia="fi-FI"/>
        </w:rPr>
        <w:t>äädö</w:t>
      </w:r>
      <w:r w:rsidR="0001472C">
        <w:rPr>
          <w:lang w:eastAsia="fi-FI"/>
        </w:rPr>
        <w:t>s</w:t>
      </w:r>
      <w:r>
        <w:rPr>
          <w:lang w:eastAsia="fi-FI"/>
        </w:rPr>
        <w:t>valmistelun kuulemisohjeet</w:t>
      </w:r>
      <w:r w:rsidR="00D5572C">
        <w:rPr>
          <w:lang w:eastAsia="fi-FI"/>
        </w:rPr>
        <w:t>.</w:t>
      </w:r>
      <w:r>
        <w:rPr>
          <w:lang w:eastAsia="fi-FI"/>
        </w:rPr>
        <w:t xml:space="preserve"> Lisäksi edunvalvonta-alalla on jonkin verran hajanaista itsesääntelyä.</w:t>
      </w:r>
    </w:p>
    <w:p w14:paraId="0BFC2A65" w14:textId="7EEA3355" w:rsidR="00FB306C" w:rsidRDefault="00FB306C" w:rsidP="002A5072">
      <w:pPr>
        <w:rPr>
          <w:lang w:eastAsia="fi-FI"/>
        </w:rPr>
      </w:pPr>
      <w:r>
        <w:rPr>
          <w:lang w:eastAsia="fi-FI"/>
        </w:rPr>
        <w:t>Osa suomalaisista edunvalvojista on myös rekisteröitynyt EU:n vapaaehtoiseen avoimuusrekisteriin.</w:t>
      </w:r>
    </w:p>
    <w:p w14:paraId="674964E2" w14:textId="77777777" w:rsidR="00360717" w:rsidRDefault="00360717" w:rsidP="00360717">
      <w:pPr>
        <w:pStyle w:val="Otsikko3"/>
        <w:rPr>
          <w:lang w:eastAsia="fi-FI"/>
        </w:rPr>
      </w:pPr>
      <w:r>
        <w:rPr>
          <w:lang w:eastAsia="fi-FI"/>
        </w:rPr>
        <w:t>Karenssisopimukset</w:t>
      </w:r>
    </w:p>
    <w:p w14:paraId="05B02EF0" w14:textId="77777777" w:rsidR="00360717" w:rsidRDefault="00360717" w:rsidP="00360717">
      <w:pPr>
        <w:rPr>
          <w:lang w:eastAsia="fi-FI"/>
        </w:rPr>
      </w:pPr>
      <w:r w:rsidRPr="00360717">
        <w:rPr>
          <w:lang w:eastAsia="fi-FI"/>
        </w:rPr>
        <w:t xml:space="preserve">Suoraan lobbaukseen kohdistuvaa sääntelyä ovat vain karenssisopimukset, joilla voidaan rajoittaa valtion virkamiehen oikeutta siirtyä toisen työnantajan palvelukseen taikka aloittaa elinkeinon- tai ammatinharjoittamisen tai muun vastaavan toiminnan. Karenssisopimus voidaan tehdä sellaisten virkamiesten kanssa, joilla on virassaan, tehtävässään tai asemassaan pääsy sellaiseen salassa pidettävään tai julkisuutta muuten rajoittavien säännösten suojaamaan tietoon, jota voidaan olennaisella tavalla käyttää uudessa palvelussuhteessa tai toiminnassa omaksi tai toisen hyödyksi taikka toisen vahingoksi (Valtion virkamieslaki (750/1994) 44a §). </w:t>
      </w:r>
    </w:p>
    <w:p w14:paraId="1E02AA3B" w14:textId="23CB0E00" w:rsidR="00360717" w:rsidRDefault="00360717" w:rsidP="002A5072">
      <w:pPr>
        <w:rPr>
          <w:lang w:eastAsia="fi-FI"/>
        </w:rPr>
      </w:pPr>
      <w:r w:rsidRPr="00360717">
        <w:rPr>
          <w:lang w:eastAsia="fi-FI"/>
        </w:rPr>
        <w:t xml:space="preserve">Karenssisopimuksilla pyritään yleensä kontrolloimaan niin sanottua pyöröovi-ilmiötä (revolving doors). Pyöröovi-ilmiöllä tarkoitetaan lobbaavien intressitahojen ja näiden lobbaamien julkisen vallan instituuttien välistä henkilöstönvaihtoa. </w:t>
      </w:r>
    </w:p>
    <w:p w14:paraId="6981C12A" w14:textId="0DDD5F71" w:rsidR="00584BB1" w:rsidRDefault="00584BB1" w:rsidP="00584BB1">
      <w:pPr>
        <w:pStyle w:val="Otsikko3"/>
        <w:rPr>
          <w:lang w:eastAsia="fi-FI"/>
        </w:rPr>
      </w:pPr>
      <w:r>
        <w:rPr>
          <w:lang w:eastAsia="fi-FI"/>
        </w:rPr>
        <w:t>Esteellisyys- ja s</w:t>
      </w:r>
      <w:r w:rsidR="00360717">
        <w:rPr>
          <w:lang w:eastAsia="fi-FI"/>
        </w:rPr>
        <w:t xml:space="preserve">idonnaisuusilmoitukset </w:t>
      </w:r>
    </w:p>
    <w:p w14:paraId="5E7F415F" w14:textId="4E0D2643" w:rsidR="00584BB1" w:rsidRDefault="00584BB1" w:rsidP="00584BB1">
      <w:pPr>
        <w:rPr>
          <w:lang w:eastAsia="fi-FI"/>
        </w:rPr>
      </w:pPr>
      <w:r w:rsidRPr="002B5E15">
        <w:rPr>
          <w:lang w:eastAsia="fi-FI"/>
        </w:rPr>
        <w:t>Ministereillä ja valtion virkamiehellä on hallintolain 28 §:n mukainen velvollisuus ilmoittaa esteellisyydestään ja jättäytyä pois asian käsittelystä</w:t>
      </w:r>
      <w:r>
        <w:rPr>
          <w:lang w:eastAsia="fi-FI"/>
        </w:rPr>
        <w:t>.</w:t>
      </w:r>
      <w:r w:rsidRPr="002B5E15">
        <w:rPr>
          <w:lang w:eastAsia="fi-FI"/>
        </w:rPr>
        <w:t xml:space="preserve"> </w:t>
      </w:r>
    </w:p>
    <w:p w14:paraId="620E6D2D" w14:textId="4F5AA629" w:rsidR="00584BB1" w:rsidRPr="00360717" w:rsidRDefault="00584BB1" w:rsidP="00FE0A66">
      <w:pPr>
        <w:rPr>
          <w:lang w:eastAsia="fi-FI"/>
        </w:rPr>
      </w:pPr>
      <w:r>
        <w:rPr>
          <w:lang w:eastAsia="fi-FI"/>
        </w:rPr>
        <w:t xml:space="preserve">Ministereiden, ylimpien virkamiesten </w:t>
      </w:r>
      <w:r w:rsidRPr="002B5E15">
        <w:rPr>
          <w:lang w:eastAsia="fi-FI"/>
        </w:rPr>
        <w:t>(Valtion virkamieslaki 8a</w:t>
      </w:r>
      <w:r w:rsidR="00FE0A66">
        <w:rPr>
          <w:lang w:eastAsia="fi-FI"/>
        </w:rPr>
        <w:t xml:space="preserve"> §</w:t>
      </w:r>
      <w:r w:rsidRPr="002B5E15">
        <w:rPr>
          <w:lang w:eastAsia="fi-FI"/>
        </w:rPr>
        <w:t>)</w:t>
      </w:r>
      <w:r>
        <w:rPr>
          <w:lang w:eastAsia="fi-FI"/>
        </w:rPr>
        <w:t xml:space="preserve"> ja kansanedustajien </w:t>
      </w:r>
      <w:r w:rsidRPr="002B5E15">
        <w:rPr>
          <w:lang w:eastAsia="fi-FI"/>
        </w:rPr>
        <w:t>(Eduskunnan työjärjestys 76a–b §)</w:t>
      </w:r>
      <w:r>
        <w:rPr>
          <w:lang w:eastAsia="fi-FI"/>
        </w:rPr>
        <w:t xml:space="preserve"> on ilmoitettava myös sidonnaisuuksistaan. Sen sijaan poliittisen avustajakunnan </w:t>
      </w:r>
      <w:r w:rsidRPr="002B5E15">
        <w:rPr>
          <w:lang w:eastAsia="fi-FI"/>
        </w:rPr>
        <w:t xml:space="preserve">ei edellytetä ilmoittavan sidonnaisuuksistaan. </w:t>
      </w:r>
    </w:p>
    <w:p w14:paraId="18C2131F" w14:textId="313BA297" w:rsidR="00ED72CC" w:rsidRDefault="00584BB1" w:rsidP="00ED72CC">
      <w:pPr>
        <w:pStyle w:val="Otsikko3"/>
        <w:rPr>
          <w:lang w:eastAsia="fi-FI"/>
        </w:rPr>
      </w:pPr>
      <w:r>
        <w:rPr>
          <w:lang w:eastAsia="fi-FI"/>
        </w:rPr>
        <w:t>Julkisuuslaki</w:t>
      </w:r>
    </w:p>
    <w:p w14:paraId="22A78F8D" w14:textId="4041ED43" w:rsidR="00584BB1" w:rsidRDefault="002B5E15" w:rsidP="002B5E15">
      <w:pPr>
        <w:rPr>
          <w:lang w:eastAsia="fi-FI"/>
        </w:rPr>
      </w:pPr>
      <w:r w:rsidRPr="002B5E15">
        <w:rPr>
          <w:lang w:eastAsia="fi-FI"/>
        </w:rPr>
        <w:t>Avoimuuteen velvoittava lainsäädäntö</w:t>
      </w:r>
      <w:r w:rsidR="00584BB1">
        <w:rPr>
          <w:lang w:eastAsia="fi-FI"/>
        </w:rPr>
        <w:t xml:space="preserve"> perustuu</w:t>
      </w:r>
      <w:r>
        <w:rPr>
          <w:lang w:eastAsia="fi-FI"/>
        </w:rPr>
        <w:t xml:space="preserve"> </w:t>
      </w:r>
      <w:r w:rsidRPr="002B5E15">
        <w:rPr>
          <w:lang w:eastAsia="fi-FI"/>
        </w:rPr>
        <w:t>julkisuuslakiin (621/1999), jonka nojalla viranomaisen on pyynnöstä annettava tietoa hallussaan olevista julkisista asiakirjoista ja joissakin tapauksissa proaktiivisesti tiedotettava niistä. Hallinnon eri yksiköiden käytännöt asiakirjojen oma-aloitteisen julkaisemisen suhteen vaihtelevat. Oma-aloitteinen julkaiseminen ja viime kädessä velvollisuus luovuttaa dokumentteja tai tietoa dokumenteista niitä vaadittaessa tarjoavat paljon tietoa virallista tietä tapahtuva</w:t>
      </w:r>
      <w:r>
        <w:rPr>
          <w:lang w:eastAsia="fi-FI"/>
        </w:rPr>
        <w:t>sta vaikuttamisesta</w:t>
      </w:r>
      <w:r w:rsidRPr="002B5E15">
        <w:rPr>
          <w:lang w:eastAsia="fi-FI"/>
        </w:rPr>
        <w:t xml:space="preserve">. </w:t>
      </w:r>
    </w:p>
    <w:p w14:paraId="7BF0417D" w14:textId="001673B2" w:rsidR="00757EC2" w:rsidRDefault="00766F8D" w:rsidP="002B5E15">
      <w:pPr>
        <w:rPr>
          <w:lang w:eastAsia="fi-FI"/>
        </w:rPr>
      </w:pPr>
      <w:r>
        <w:rPr>
          <w:lang w:eastAsia="fi-FI"/>
        </w:rPr>
        <w:t xml:space="preserve">Julkisuuslain perusteella on ennen kaikkea mahdollista saada tietoa valmistelun virallisesta prosessista ja siihen liittyvästä kuulemisista niin ministeriöissä kuin eduskunnassa. </w:t>
      </w:r>
      <w:r w:rsidR="002B5E15" w:rsidRPr="002B5E15">
        <w:rPr>
          <w:lang w:eastAsia="fi-FI"/>
        </w:rPr>
        <w:t>Yleensä merkittävä osa julkiseen päätöksentekoon vaikuttamista tapahtuu k</w:t>
      </w:r>
      <w:r w:rsidR="002B5E15">
        <w:rPr>
          <w:lang w:eastAsia="fi-FI"/>
        </w:rPr>
        <w:t>uitenkin epävirallista reittiä</w:t>
      </w:r>
      <w:r w:rsidR="00A86569">
        <w:rPr>
          <w:lang w:eastAsia="fi-FI"/>
        </w:rPr>
        <w:t xml:space="preserve"> tai epämuodollisessa prosessissa</w:t>
      </w:r>
      <w:r w:rsidR="002B5E15">
        <w:rPr>
          <w:lang w:eastAsia="fi-FI"/>
        </w:rPr>
        <w:t xml:space="preserve">. </w:t>
      </w:r>
      <w:r w:rsidR="002B5E15" w:rsidRPr="002B5E15">
        <w:rPr>
          <w:lang w:eastAsia="fi-FI"/>
        </w:rPr>
        <w:t xml:space="preserve">Tällainen epävirallinen vaikuttaminen ei </w:t>
      </w:r>
      <w:r w:rsidR="00A86569">
        <w:rPr>
          <w:lang w:eastAsia="fi-FI"/>
        </w:rPr>
        <w:t xml:space="preserve">usein </w:t>
      </w:r>
      <w:r w:rsidR="002B5E15" w:rsidRPr="002B5E15">
        <w:rPr>
          <w:lang w:eastAsia="fi-FI"/>
        </w:rPr>
        <w:t>näy julkisen päätöksenteon dokumentaatiossa, kuten hallituksen esityksissä tai koko</w:t>
      </w:r>
      <w:r>
        <w:rPr>
          <w:lang w:eastAsia="fi-FI"/>
        </w:rPr>
        <w:t xml:space="preserve">uspöytäkirjoissa. Näin ollen </w:t>
      </w:r>
      <w:r w:rsidR="002B5E15" w:rsidRPr="002B5E15">
        <w:rPr>
          <w:lang w:eastAsia="fi-FI"/>
        </w:rPr>
        <w:t>asiakirjajulkisuus ei yleisesti tee epävirallista vaikuttamista näkyväksi.</w:t>
      </w:r>
      <w:r w:rsidR="00584BB1">
        <w:rPr>
          <w:lang w:eastAsia="fi-FI"/>
        </w:rPr>
        <w:t xml:space="preserve"> </w:t>
      </w:r>
    </w:p>
    <w:p w14:paraId="2E210161" w14:textId="07BC28CC" w:rsidR="00897F5C" w:rsidRDefault="00766F8D" w:rsidP="002B5E15">
      <w:pPr>
        <w:rPr>
          <w:lang w:eastAsia="fi-FI"/>
        </w:rPr>
      </w:pPr>
      <w:r>
        <w:rPr>
          <w:lang w:eastAsia="fi-FI"/>
        </w:rPr>
        <w:t>Joissain tapauksissa ministerien, näiden poliittisten avustajakuntien ja ministeriön virkamiesten</w:t>
      </w:r>
      <w:r w:rsidR="002B5E15" w:rsidRPr="002B5E15">
        <w:rPr>
          <w:lang w:eastAsia="fi-FI"/>
        </w:rPr>
        <w:t xml:space="preserve"> lähettämät ja vastaanottamat kirjeet- ja sähköpostit kuitenkin voivat sisältää epävirallista vaikuttamista, ja viranomaisen hallussa olevina asiakirjoina ne kuuluvat julkisuuslain piiriin (KHO 2020:48), elleivät ne ole virkamiesten keskinäistä sisäistä työskentelyä (KHO 2017:157). Siten ne on yleensä arkistoitava ja pyynnöstä luovutettava ja niistä voi saada tietoa myös epävirallisesta vaikuttamisesta. </w:t>
      </w:r>
      <w:r w:rsidR="00584BB1">
        <w:rPr>
          <w:lang w:eastAsia="fi-FI"/>
        </w:rPr>
        <w:t>Pyynnön tekeminen kuitenkin edellyttää tietoa yhteydenpidosta, jota ei epävirallisen vaikut</w:t>
      </w:r>
      <w:r w:rsidR="00A86569">
        <w:rPr>
          <w:lang w:eastAsia="fi-FI"/>
        </w:rPr>
        <w:t>tamisen osalta välttämättä ole. J</w:t>
      </w:r>
      <w:r w:rsidRPr="00766F8D">
        <w:rPr>
          <w:lang w:eastAsia="fi-FI"/>
        </w:rPr>
        <w:t xml:space="preserve">ulkisuuslaki ei </w:t>
      </w:r>
      <w:r w:rsidR="00A86569">
        <w:rPr>
          <w:lang w:eastAsia="fi-FI"/>
        </w:rPr>
        <w:t xml:space="preserve">myöskään </w:t>
      </w:r>
      <w:r w:rsidRPr="00766F8D">
        <w:rPr>
          <w:lang w:eastAsia="fi-FI"/>
        </w:rPr>
        <w:t>ulotu kansanedustajien toimintaan</w:t>
      </w:r>
      <w:r>
        <w:rPr>
          <w:lang w:eastAsia="fi-FI"/>
        </w:rPr>
        <w:t xml:space="preserve"> ja viestinvaihtoon.</w:t>
      </w:r>
    </w:p>
    <w:p w14:paraId="727BFBE8" w14:textId="68865AF7" w:rsidR="002B5E15" w:rsidRDefault="009718F7" w:rsidP="009718F7">
      <w:pPr>
        <w:pStyle w:val="Otsikko3"/>
        <w:rPr>
          <w:lang w:eastAsia="fi-FI"/>
        </w:rPr>
      </w:pPr>
      <w:r>
        <w:rPr>
          <w:lang w:eastAsia="fi-FI"/>
        </w:rPr>
        <w:lastRenderedPageBreak/>
        <w:t xml:space="preserve">Kuulemisen </w:t>
      </w:r>
      <w:r w:rsidR="002B5E15">
        <w:rPr>
          <w:lang w:eastAsia="fi-FI"/>
        </w:rPr>
        <w:t>ohjesäännöt</w:t>
      </w:r>
    </w:p>
    <w:p w14:paraId="2C1848B1" w14:textId="5378A1EE" w:rsidR="002B5E15" w:rsidRPr="002B5E15" w:rsidRDefault="002B5E15" w:rsidP="002B5E15">
      <w:pPr>
        <w:rPr>
          <w:lang w:eastAsia="fi-FI"/>
        </w:rPr>
      </w:pPr>
      <w:r w:rsidRPr="002B5E15">
        <w:rPr>
          <w:lang w:eastAsia="fi-FI"/>
        </w:rPr>
        <w:t xml:space="preserve">Nykyisellään valmistelua ja </w:t>
      </w:r>
      <w:r>
        <w:rPr>
          <w:lang w:eastAsia="fi-FI"/>
        </w:rPr>
        <w:t xml:space="preserve">siihen liittyvää </w:t>
      </w:r>
      <w:r w:rsidRPr="002B5E15">
        <w:rPr>
          <w:lang w:eastAsia="fi-FI"/>
        </w:rPr>
        <w:t>kuulemista</w:t>
      </w:r>
      <w:r>
        <w:rPr>
          <w:lang w:eastAsia="fi-FI"/>
        </w:rPr>
        <w:t xml:space="preserve"> tulee dokumentoida</w:t>
      </w:r>
      <w:r w:rsidRPr="002B5E15">
        <w:rPr>
          <w:lang w:eastAsia="fi-FI"/>
        </w:rPr>
        <w:t xml:space="preserve"> sekä</w:t>
      </w:r>
      <w:r>
        <w:rPr>
          <w:lang w:eastAsia="fi-FI"/>
        </w:rPr>
        <w:t xml:space="preserve"> </w:t>
      </w:r>
      <w:r w:rsidRPr="002B5E15">
        <w:rPr>
          <w:lang w:eastAsia="fi-FI"/>
        </w:rPr>
        <w:t xml:space="preserve">valmisteluasiakirjoihin että </w:t>
      </w:r>
      <w:r>
        <w:rPr>
          <w:lang w:eastAsia="fi-FI"/>
        </w:rPr>
        <w:t>valtioneuvoston hankerekisteriin (</w:t>
      </w:r>
      <w:r w:rsidRPr="002B5E15">
        <w:rPr>
          <w:lang w:eastAsia="fi-FI"/>
        </w:rPr>
        <w:t>Hankeikkuna</w:t>
      </w:r>
      <w:r>
        <w:rPr>
          <w:lang w:eastAsia="fi-FI"/>
        </w:rPr>
        <w:t>).</w:t>
      </w:r>
      <w:r w:rsidRPr="002B5E15">
        <w:rPr>
          <w:lang w:eastAsia="fi-FI"/>
        </w:rPr>
        <w:t xml:space="preserve"> Dokumentointia asiakirjoihin ohjaavat oikeusministeriön antamat lainvalmisteluohjeet. Hankeikkunan käyttöä ohjaa valtioneuvoston kanslian määräys hanketiedon hallinnasta valtioneuvostossa</w:t>
      </w:r>
      <w:r w:rsidR="009718F7">
        <w:rPr>
          <w:lang w:eastAsia="fi-FI"/>
        </w:rPr>
        <w:t xml:space="preserve"> </w:t>
      </w:r>
      <w:r w:rsidRPr="002B5E15">
        <w:rPr>
          <w:lang w:eastAsia="fi-FI"/>
        </w:rPr>
        <w:t>(VNK/688/31/2016).</w:t>
      </w:r>
      <w:r w:rsidR="009718F7">
        <w:rPr>
          <w:lang w:eastAsia="fi-FI"/>
        </w:rPr>
        <w:t xml:space="preserve"> </w:t>
      </w:r>
    </w:p>
    <w:p w14:paraId="3AA9860B" w14:textId="33792457" w:rsidR="002B5E15" w:rsidRPr="002B5E15" w:rsidRDefault="002B5E15" w:rsidP="009718F7">
      <w:pPr>
        <w:rPr>
          <w:lang w:eastAsia="fi-FI"/>
        </w:rPr>
      </w:pPr>
      <w:r w:rsidRPr="002B5E15">
        <w:rPr>
          <w:lang w:eastAsia="fi-FI"/>
        </w:rPr>
        <w:t xml:space="preserve">Valtioneuvoston </w:t>
      </w:r>
      <w:hyperlink r:id="rId13" w:history="1">
        <w:r w:rsidRPr="002B5E15">
          <w:rPr>
            <w:rStyle w:val="Hyperlinkki"/>
            <w:lang w:eastAsia="fi-FI"/>
          </w:rPr>
          <w:t>lainvalmisteluohjeet</w:t>
        </w:r>
      </w:hyperlink>
      <w:r w:rsidRPr="002B5E15">
        <w:rPr>
          <w:lang w:eastAsia="fi-FI"/>
        </w:rPr>
        <w:t xml:space="preserve"> muodostavat kokonaisuuden, jolla</w:t>
      </w:r>
      <w:r w:rsidR="009718F7">
        <w:rPr>
          <w:lang w:eastAsia="fi-FI"/>
        </w:rPr>
        <w:t xml:space="preserve"> annetaan tarkat ohjeet </w:t>
      </w:r>
      <w:r w:rsidRPr="002B5E15">
        <w:rPr>
          <w:lang w:eastAsia="fi-FI"/>
        </w:rPr>
        <w:t>lainvalmisteluprosessiin liittyvistä menettelyistä. Lobbauksen näkökulmast</w:t>
      </w:r>
      <w:r w:rsidR="009718F7">
        <w:rPr>
          <w:lang w:eastAsia="fi-FI"/>
        </w:rPr>
        <w:t xml:space="preserve">a etenkin hallituksen esityksen </w:t>
      </w:r>
      <w:r w:rsidRPr="002B5E15">
        <w:rPr>
          <w:lang w:eastAsia="fi-FI"/>
        </w:rPr>
        <w:t xml:space="preserve">laatimisohjeet (HELO) ja säädösvalmistelun kuulemisohjeet ovat keskeisiä. Niissä </w:t>
      </w:r>
      <w:r w:rsidR="009718F7">
        <w:rPr>
          <w:lang w:eastAsia="fi-FI"/>
        </w:rPr>
        <w:t xml:space="preserve">muun muassa </w:t>
      </w:r>
      <w:r w:rsidRPr="002B5E15">
        <w:rPr>
          <w:lang w:eastAsia="fi-FI"/>
        </w:rPr>
        <w:t>ohjeistetaan kuulemisten toteuttamista ja dokumentointia. Kyseise</w:t>
      </w:r>
      <w:r w:rsidR="009718F7">
        <w:rPr>
          <w:lang w:eastAsia="fi-FI"/>
        </w:rPr>
        <w:t xml:space="preserve">t ohjeet määrittelevät pitkälti </w:t>
      </w:r>
      <w:r w:rsidRPr="002B5E15">
        <w:rPr>
          <w:lang w:eastAsia="fi-FI"/>
        </w:rPr>
        <w:t>lainsäädännöllisen jalanjäljen toteutumisen ministeriöissä tehtävän valmistelun osalta.</w:t>
      </w:r>
      <w:r w:rsidR="009718F7">
        <w:rPr>
          <w:lang w:eastAsia="fi-FI"/>
        </w:rPr>
        <w:t xml:space="preserve"> Ohjeet ovat tältä osin melko yksityiskohtaiset</w:t>
      </w:r>
      <w:r w:rsidRPr="002B5E15">
        <w:rPr>
          <w:lang w:eastAsia="fi-FI"/>
        </w:rPr>
        <w:t>, mutta haasteita on etenkin ohjeiden noudattamiseen ja niiden kattavuuteen liittyen</w:t>
      </w:r>
      <w:r w:rsidR="009718F7">
        <w:rPr>
          <w:lang w:eastAsia="fi-FI"/>
        </w:rPr>
        <w:t>. Esimerkiksi e</w:t>
      </w:r>
      <w:r w:rsidRPr="002B5E15">
        <w:rPr>
          <w:lang w:eastAsia="fi-FI"/>
        </w:rPr>
        <w:t xml:space="preserve">pämuodollinen kuuleminen ja sidosryhmäyhteistyö jäävät dokumentoimatta ja </w:t>
      </w:r>
      <w:r w:rsidR="009718F7">
        <w:rPr>
          <w:lang w:eastAsia="fi-FI"/>
        </w:rPr>
        <w:t>alkuvaiheen virallisen kuulemisen dokumentoinnin tarkkuudessa</w:t>
      </w:r>
      <w:r w:rsidRPr="002B5E15">
        <w:rPr>
          <w:lang w:eastAsia="fi-FI"/>
        </w:rPr>
        <w:t xml:space="preserve"> on</w:t>
      </w:r>
      <w:r w:rsidR="009718F7">
        <w:rPr>
          <w:lang w:eastAsia="fi-FI"/>
        </w:rPr>
        <w:t xml:space="preserve"> </w:t>
      </w:r>
      <w:r w:rsidRPr="002B5E15">
        <w:rPr>
          <w:lang w:eastAsia="fi-FI"/>
        </w:rPr>
        <w:t>suurta vaihtelua.</w:t>
      </w:r>
    </w:p>
    <w:p w14:paraId="14882260" w14:textId="0C10E4FE" w:rsidR="002B5E15" w:rsidRDefault="002B5E15" w:rsidP="009718F7">
      <w:pPr>
        <w:rPr>
          <w:lang w:eastAsia="fi-FI"/>
        </w:rPr>
      </w:pPr>
      <w:r w:rsidRPr="002B5E15">
        <w:rPr>
          <w:lang w:eastAsia="fi-FI"/>
        </w:rPr>
        <w:t>Valtioneuvoston kanslian määräys hanketiedon hallinnasta valtioneuvostossa (VNK/688/31/2016)</w:t>
      </w:r>
      <w:r w:rsidR="009718F7">
        <w:rPr>
          <w:lang w:eastAsia="fi-FI"/>
        </w:rPr>
        <w:t xml:space="preserve"> ohjaa valtioneuvo</w:t>
      </w:r>
      <w:r w:rsidR="00FE0A66">
        <w:rPr>
          <w:lang w:eastAsia="fi-FI"/>
        </w:rPr>
        <w:t>sto</w:t>
      </w:r>
      <w:r w:rsidR="009718F7">
        <w:rPr>
          <w:lang w:eastAsia="fi-FI"/>
        </w:rPr>
        <w:t>n hankerekisterin käyttöä. Määräys</w:t>
      </w:r>
      <w:r w:rsidRPr="002B5E15">
        <w:rPr>
          <w:lang w:eastAsia="fi-FI"/>
        </w:rPr>
        <w:t xml:space="preserve"> koskee tällä hetkellä vain lausuntokierrosten dokumentointia</w:t>
      </w:r>
      <w:r w:rsidR="009718F7">
        <w:rPr>
          <w:lang w:eastAsia="fi-FI"/>
        </w:rPr>
        <w:t xml:space="preserve"> ja viemistä rekisteriin.</w:t>
      </w:r>
    </w:p>
    <w:p w14:paraId="08C40C50" w14:textId="03D87DC2" w:rsidR="002B5E15" w:rsidRDefault="009718F7" w:rsidP="009718F7">
      <w:pPr>
        <w:pStyle w:val="Otsikko3"/>
        <w:rPr>
          <w:lang w:eastAsia="fi-FI"/>
        </w:rPr>
      </w:pPr>
      <w:r>
        <w:rPr>
          <w:lang w:eastAsia="fi-FI"/>
        </w:rPr>
        <w:t>Lobbaukseen liittyvä itsesääntely</w:t>
      </w:r>
    </w:p>
    <w:p w14:paraId="73BB2DA5" w14:textId="6E9F0B77" w:rsidR="00D26B90" w:rsidRDefault="00766F8D" w:rsidP="002A5072">
      <w:pPr>
        <w:rPr>
          <w:lang w:eastAsia="fi-FI"/>
        </w:rPr>
      </w:pPr>
      <w:r w:rsidRPr="00766F8D">
        <w:rPr>
          <w:lang w:eastAsia="fi-FI"/>
        </w:rPr>
        <w:t>Suomesta löytyy jonkin verran lobbaukseen liittyvää itsesääntelyä, mutta se on enimmäkseen alakohtaist</w:t>
      </w:r>
      <w:r>
        <w:rPr>
          <w:lang w:eastAsia="fi-FI"/>
        </w:rPr>
        <w:t>a ja perustuu vapaaehtoisuuteen.</w:t>
      </w:r>
      <w:r w:rsidR="00D26B90">
        <w:rPr>
          <w:lang w:eastAsia="fi-FI"/>
        </w:rPr>
        <w:t xml:space="preserve"> </w:t>
      </w:r>
    </w:p>
    <w:p w14:paraId="322B7D4B" w14:textId="63A56037" w:rsidR="00A86569" w:rsidRDefault="00D26B90" w:rsidP="002A5072">
      <w:pPr>
        <w:rPr>
          <w:lang w:eastAsia="fi-FI"/>
        </w:rPr>
      </w:pPr>
      <w:r>
        <w:rPr>
          <w:lang w:eastAsia="fi-FI"/>
        </w:rPr>
        <w:t xml:space="preserve">Yhteisempää ohjeistusta on pyrkinyt luomaan edunvalvonnan ammattilaisten </w:t>
      </w:r>
      <w:r w:rsidR="00DA144F">
        <w:rPr>
          <w:lang w:eastAsia="fi-FI"/>
        </w:rPr>
        <w:t>verkosto</w:t>
      </w:r>
      <w:r>
        <w:rPr>
          <w:lang w:eastAsia="fi-FI"/>
        </w:rPr>
        <w:t xml:space="preserve"> Edunvalvontafoorumi, joka</w:t>
      </w:r>
      <w:r w:rsidRPr="00D26B90">
        <w:rPr>
          <w:lang w:eastAsia="fi-FI"/>
        </w:rPr>
        <w:t xml:space="preserve"> on valmistellut eettiset ohjeet, joihin foorumissa mukana olevat tahot</w:t>
      </w:r>
      <w:r>
        <w:rPr>
          <w:lang w:eastAsia="fi-FI"/>
        </w:rPr>
        <w:t xml:space="preserve"> ovat sitoutuneet. </w:t>
      </w:r>
      <w:r w:rsidR="00A73FD6" w:rsidRPr="00A73FD6">
        <w:rPr>
          <w:lang w:eastAsia="fi-FI"/>
        </w:rPr>
        <w:t>Edunvalvontafoorumi esitti vuonna 2012 eettisiä menettelytapasäännöksiä neuvottelupohjaksi eduskunnalle ja valtioneuvostolle, että Suomeen laadittaisiin yhteiset eettiset ohjeet lobbaukseen. Tämä ehdotus ei edennyt.</w:t>
      </w:r>
    </w:p>
    <w:p w14:paraId="093773FD" w14:textId="5A68F858" w:rsidR="00D26B90" w:rsidRDefault="00A73FD6" w:rsidP="002A5072">
      <w:pPr>
        <w:rPr>
          <w:lang w:eastAsia="fi-FI"/>
        </w:rPr>
      </w:pPr>
      <w:r w:rsidRPr="00A73FD6">
        <w:rPr>
          <w:lang w:eastAsia="fi-FI"/>
        </w:rPr>
        <w:t xml:space="preserve">Viestinnän ammattilaisten ProComm ry on laatinut oman eettisen ohjeensa vaikuttajaviestintään.  </w:t>
      </w:r>
      <w:r w:rsidR="00D26B90">
        <w:rPr>
          <w:lang w:eastAsia="fi-FI"/>
        </w:rPr>
        <w:t xml:space="preserve">Lisäksi </w:t>
      </w:r>
      <w:r>
        <w:rPr>
          <w:lang w:eastAsia="fi-FI"/>
        </w:rPr>
        <w:t xml:space="preserve">järjestö </w:t>
      </w:r>
      <w:r w:rsidR="00D26B90" w:rsidRPr="002A5072">
        <w:rPr>
          <w:lang w:eastAsia="fi-FI"/>
        </w:rPr>
        <w:t>perusti vuonna 2014 vaikuttajaviestintää tekeville jäsenilleen rekisterin, johon jäsenet voivat ilmoittaa henkilötietonsa ja sidonnaisuutensa vapaaehtoisesti.</w:t>
      </w:r>
    </w:p>
    <w:p w14:paraId="695D51EB" w14:textId="080C240F" w:rsidR="00FB306C" w:rsidRDefault="00D26B90" w:rsidP="00FE0A66">
      <w:pPr>
        <w:rPr>
          <w:lang w:eastAsia="fi-FI"/>
        </w:rPr>
      </w:pPr>
      <w:r>
        <w:rPr>
          <w:lang w:eastAsia="fi-FI"/>
        </w:rPr>
        <w:t>E</w:t>
      </w:r>
      <w:r w:rsidRPr="00D26B90">
        <w:rPr>
          <w:lang w:eastAsia="fi-FI"/>
        </w:rPr>
        <w:t>dunv</w:t>
      </w:r>
      <w:r>
        <w:rPr>
          <w:lang w:eastAsia="fi-FI"/>
        </w:rPr>
        <w:t xml:space="preserve">alvonta-alan itsesääntelyn </w:t>
      </w:r>
      <w:r w:rsidR="00FE0A66">
        <w:rPr>
          <w:lang w:eastAsia="fi-FI"/>
        </w:rPr>
        <w:t>haasteena on</w:t>
      </w:r>
      <w:r w:rsidRPr="00D26B90">
        <w:rPr>
          <w:lang w:eastAsia="fi-FI"/>
        </w:rPr>
        <w:t xml:space="preserve"> hajanaisuus, pistemäinen vaikuttavuus ja heikko velvoittavuus.</w:t>
      </w:r>
    </w:p>
    <w:p w14:paraId="2D4DA1D7" w14:textId="6BFBC801" w:rsidR="00FB306C" w:rsidRDefault="002A6D26" w:rsidP="00FB306C">
      <w:pPr>
        <w:pStyle w:val="Otsikko3"/>
        <w:rPr>
          <w:lang w:eastAsia="fi-FI"/>
        </w:rPr>
      </w:pPr>
      <w:r>
        <w:rPr>
          <w:lang w:eastAsia="fi-FI"/>
        </w:rPr>
        <w:t>EU:n avoimuusrekisteri</w:t>
      </w:r>
    </w:p>
    <w:p w14:paraId="74248C1D" w14:textId="239F87E4" w:rsidR="00CC573C" w:rsidRDefault="00FB306C" w:rsidP="00897F5C">
      <w:pPr>
        <w:rPr>
          <w:lang w:eastAsia="fi-FI"/>
        </w:rPr>
      </w:pPr>
      <w:r>
        <w:rPr>
          <w:lang w:eastAsia="fi-FI"/>
        </w:rPr>
        <w:t xml:space="preserve">Vapaaehtoista rekisteriä </w:t>
      </w:r>
      <w:r w:rsidRPr="00FB306C">
        <w:rPr>
          <w:lang w:eastAsia="fi-FI"/>
        </w:rPr>
        <w:t>avoimuusrekisteri</w:t>
      </w:r>
      <w:r>
        <w:rPr>
          <w:lang w:eastAsia="fi-FI"/>
        </w:rPr>
        <w:t>ä</w:t>
      </w:r>
      <w:r w:rsidRPr="00FB306C">
        <w:rPr>
          <w:lang w:eastAsia="fi-FI"/>
        </w:rPr>
        <w:t xml:space="preserve"> (</w:t>
      </w:r>
      <w:r>
        <w:rPr>
          <w:lang w:eastAsia="fi-FI"/>
        </w:rPr>
        <w:t>European Transparency Register) ylläpitävät</w:t>
      </w:r>
      <w:r w:rsidRPr="00FB306C">
        <w:rPr>
          <w:lang w:eastAsia="fi-FI"/>
        </w:rPr>
        <w:t xml:space="preserve"> Euroopan parlamentti ja komissio. Jäsenmaita edustava mini</w:t>
      </w:r>
      <w:r>
        <w:rPr>
          <w:lang w:eastAsia="fi-FI"/>
        </w:rPr>
        <w:t>sterineuvosto ei ole esityksen</w:t>
      </w:r>
      <w:r w:rsidRPr="00FB306C">
        <w:rPr>
          <w:lang w:eastAsia="fi-FI"/>
        </w:rPr>
        <w:t xml:space="preserve"> kirjoittam</w:t>
      </w:r>
      <w:r>
        <w:rPr>
          <w:lang w:eastAsia="fi-FI"/>
        </w:rPr>
        <w:t>ishetkellä mukana rekisterissä, mutta EU:ssa on vireillä aloite yhteisestä pakollisesta rekisteristä.</w:t>
      </w:r>
    </w:p>
    <w:p w14:paraId="7DB8BE2A" w14:textId="7262F548" w:rsidR="00774669" w:rsidRDefault="00FB306C" w:rsidP="00897F5C">
      <w:pPr>
        <w:rPr>
          <w:lang w:eastAsia="fi-FI"/>
        </w:rPr>
      </w:pPr>
      <w:r>
        <w:rPr>
          <w:lang w:eastAsia="fi-FI"/>
        </w:rPr>
        <w:t xml:space="preserve">Nykyisen avoimuusrekisterin </w:t>
      </w:r>
      <w:r w:rsidRPr="00FB306C">
        <w:rPr>
          <w:lang w:eastAsia="fi-FI"/>
        </w:rPr>
        <w:t>tarkoituksena on antaa tietoa siitä, ketkä lobbaavat, mitä etuja valvotaan ja miten paljon varoja lobbaukseen käytetään.</w:t>
      </w:r>
      <w:r w:rsidR="00774669">
        <w:rPr>
          <w:lang w:eastAsia="fi-FI"/>
        </w:rPr>
        <w:t xml:space="preserve"> Rekisteröityminen on vapaaehtoista, mutta rekisteröityneet saavat erikoiskulkulupia parlamentin tiloihin. </w:t>
      </w:r>
      <w:r w:rsidR="00774669" w:rsidRPr="00774669">
        <w:rPr>
          <w:lang w:eastAsia="fi-FI"/>
        </w:rPr>
        <w:t xml:space="preserve">Lisäksi parlamentin valiokuntien kuulemisiin voidaan pyytää puhujiksi edunvalvojia vain, jos ne ovat rekisteröityneet avoimuusrekisteriin. </w:t>
      </w:r>
    </w:p>
    <w:p w14:paraId="179101FC" w14:textId="41F7689D" w:rsidR="00522B3C" w:rsidRPr="00897F5C" w:rsidRDefault="00774669" w:rsidP="00897F5C">
      <w:pPr>
        <w:rPr>
          <w:lang w:eastAsia="fi-FI"/>
        </w:rPr>
      </w:pPr>
      <w:r w:rsidRPr="00774669">
        <w:rPr>
          <w:lang w:eastAsia="fi-FI"/>
        </w:rPr>
        <w:t>Suomalaisia yhteisöjä löytyy rekisteris</w:t>
      </w:r>
      <w:r>
        <w:rPr>
          <w:lang w:eastAsia="fi-FI"/>
        </w:rPr>
        <w:t>tä vuoden 2021 huhtikuussa 285.</w:t>
      </w:r>
    </w:p>
    <w:p w14:paraId="4C010EFF" w14:textId="288A9AC2" w:rsidR="00581B6D" w:rsidRDefault="007B3BAE" w:rsidP="00E519E6">
      <w:pPr>
        <w:pStyle w:val="Otsikko1"/>
        <w:numPr>
          <w:ilvl w:val="0"/>
          <w:numId w:val="1"/>
        </w:numPr>
        <w:ind w:left="357" w:hanging="357"/>
        <w:rPr>
          <w:rFonts w:eastAsia="Times New Roman"/>
          <w:lang w:eastAsia="fi-FI"/>
        </w:rPr>
      </w:pPr>
      <w:bookmarkStart w:id="7" w:name="_Toc69981722"/>
      <w:r w:rsidRPr="007B3BAE">
        <w:rPr>
          <w:rFonts w:eastAsia="Times New Roman"/>
          <w:lang w:eastAsia="fi-FI"/>
        </w:rPr>
        <w:t>Tavoitteet</w:t>
      </w:r>
      <w:bookmarkEnd w:id="7"/>
    </w:p>
    <w:p w14:paraId="685FD8C5" w14:textId="47A0EDC7" w:rsidR="004C072B" w:rsidRPr="004C072B" w:rsidRDefault="004C072B" w:rsidP="00E519E6">
      <w:pPr>
        <w:pStyle w:val="Luettelokappale"/>
        <w:numPr>
          <w:ilvl w:val="0"/>
          <w:numId w:val="3"/>
        </w:numPr>
        <w:rPr>
          <w:highlight w:val="green"/>
          <w:lang w:eastAsia="fi-FI"/>
        </w:rPr>
      </w:pPr>
      <w:r w:rsidRPr="004C072B">
        <w:rPr>
          <w:highlight w:val="green"/>
          <w:lang w:eastAsia="fi-FI"/>
        </w:rPr>
        <w:t xml:space="preserve">Osio on pitkälti valmis, mutta </w:t>
      </w:r>
      <w:r>
        <w:rPr>
          <w:highlight w:val="green"/>
          <w:lang w:eastAsia="fi-FI"/>
        </w:rPr>
        <w:t xml:space="preserve">voi </w:t>
      </w:r>
      <w:r w:rsidRPr="004C072B">
        <w:rPr>
          <w:highlight w:val="green"/>
          <w:lang w:eastAsia="fi-FI"/>
        </w:rPr>
        <w:t xml:space="preserve">edellyttää vielä </w:t>
      </w:r>
      <w:r>
        <w:rPr>
          <w:highlight w:val="green"/>
          <w:lang w:eastAsia="fi-FI"/>
        </w:rPr>
        <w:t>pienimuotoisia täydennyksiä</w:t>
      </w:r>
      <w:r w:rsidRPr="004C072B">
        <w:rPr>
          <w:highlight w:val="green"/>
          <w:lang w:eastAsia="fi-FI"/>
        </w:rPr>
        <w:t>.</w:t>
      </w:r>
    </w:p>
    <w:p w14:paraId="2CA9D5F2" w14:textId="23701D70" w:rsidR="00581B6D" w:rsidRDefault="00581B6D" w:rsidP="00581B6D">
      <w:pPr>
        <w:rPr>
          <w:lang w:eastAsia="fi-FI"/>
        </w:rPr>
      </w:pPr>
      <w:r>
        <w:rPr>
          <w:lang w:eastAsia="fi-FI"/>
        </w:rPr>
        <w:lastRenderedPageBreak/>
        <w:t>Avoimuusrekisterin tarkoituksena on lisätä eduskunnassa, valtioneuvostossa, ministeriöissä ja valtion virastoissa tehtä</w:t>
      </w:r>
      <w:r w:rsidR="005228CF">
        <w:rPr>
          <w:lang w:eastAsia="fi-FI"/>
        </w:rPr>
        <w:t>vän päätöksenteon avoimuutta</w:t>
      </w:r>
      <w:r>
        <w:rPr>
          <w:lang w:eastAsia="fi-FI"/>
        </w:rPr>
        <w:t xml:space="preserve"> rekisteröimällä niihin kohdistuvaa vaikuttamistoimintaa (lobbausta), joka nykyisellään jää usein julkisuuslain ulottumattomiin. Rekisteristä löytyvillä tiedoilla kansalaiset sekä vaikuttamistoiminnan kohteet saavat jatkossa kattavammin tietoa poliittiseen järjestelmään ja valtionhallintoon vaikuttavista toimijoista, näiden intresseistä, vaikuttamisen kohteista ja toimintatavoista. Tämä auttaa arvioimaan päätösten syntyä ja niiden taustalla olevia intressejä. </w:t>
      </w:r>
    </w:p>
    <w:p w14:paraId="02D4A679" w14:textId="2033F6EB" w:rsidR="00D30395" w:rsidRDefault="00D30395" w:rsidP="00FE0A66">
      <w:pPr>
        <w:rPr>
          <w:lang w:eastAsia="fi-FI"/>
        </w:rPr>
      </w:pPr>
      <w:r w:rsidRPr="00937819">
        <w:rPr>
          <w:lang w:eastAsia="fi-FI"/>
        </w:rPr>
        <w:t>Avoimuusrekisterilainsäädäntö laajentaa julkisuusperiaatteen koskemaan erilaisia epämuodollisen ja virallisen kanssakäymisen muotoja</w:t>
      </w:r>
      <w:r>
        <w:rPr>
          <w:lang w:eastAsia="fi-FI"/>
        </w:rPr>
        <w:t xml:space="preserve">. Päättäjien, virkamiesten ja lobbausta harjoittavien tahojen vuoropuhelu on viime vuosikymmeninä lisääntynyt ja säännönmukaistunut sekä </w:t>
      </w:r>
      <w:r w:rsidRPr="00937819">
        <w:rPr>
          <w:lang w:eastAsia="fi-FI"/>
        </w:rPr>
        <w:t>verkostoimai</w:t>
      </w:r>
      <w:r>
        <w:rPr>
          <w:lang w:eastAsia="fi-FI"/>
        </w:rPr>
        <w:t>nen</w:t>
      </w:r>
      <w:r w:rsidRPr="00937819">
        <w:rPr>
          <w:lang w:eastAsia="fi-FI"/>
        </w:rPr>
        <w:t xml:space="preserve"> yhteistyö</w:t>
      </w:r>
      <w:r>
        <w:rPr>
          <w:lang w:eastAsia="fi-FI"/>
        </w:rPr>
        <w:t xml:space="preserve"> o</w:t>
      </w:r>
      <w:r w:rsidRPr="00937819">
        <w:rPr>
          <w:lang w:eastAsia="fi-FI"/>
        </w:rPr>
        <w:t>n kasvatta</w:t>
      </w:r>
      <w:r>
        <w:rPr>
          <w:lang w:eastAsia="fi-FI"/>
        </w:rPr>
        <w:t xml:space="preserve">nut </w:t>
      </w:r>
      <w:r w:rsidRPr="00937819">
        <w:rPr>
          <w:lang w:eastAsia="fi-FI"/>
        </w:rPr>
        <w:t>suosiota</w:t>
      </w:r>
      <w:r>
        <w:rPr>
          <w:lang w:eastAsia="fi-FI"/>
        </w:rPr>
        <w:t>an</w:t>
      </w:r>
      <w:r w:rsidRPr="00937819">
        <w:rPr>
          <w:lang w:eastAsia="fi-FI"/>
        </w:rPr>
        <w:t>. Tällaiset toiminnanmuodot, jotka jäävät usein julkisuudelta piiloon ja nousevat esille vasta päätösten syntymisen jälkeen, ovat olleet omiaan lisäämään päätöksiin ja niiden valmisteluun kohdistuvaa epäluottamusta</w:t>
      </w:r>
      <w:r>
        <w:rPr>
          <w:lang w:eastAsia="fi-FI"/>
        </w:rPr>
        <w:t>.</w:t>
      </w:r>
      <w:r w:rsidRPr="00937819">
        <w:rPr>
          <w:lang w:eastAsia="fi-FI"/>
        </w:rPr>
        <w:t xml:space="preserve">  Julkaisemalla ajantasaisesti</w:t>
      </w:r>
      <w:r>
        <w:rPr>
          <w:lang w:eastAsia="fi-FI"/>
        </w:rPr>
        <w:t xml:space="preserve"> tietoa lobbauksesta, voidaan osoittaa lobbauksen olevan keskeinen ja tärkeä osa demokraattista järjestelmää ja hälventää lobbaukseen kohdistuvia epäilyksiä.</w:t>
      </w:r>
    </w:p>
    <w:p w14:paraId="315E8113" w14:textId="04946746" w:rsidR="00581B6D" w:rsidRPr="00581B6D" w:rsidRDefault="00F77FCB" w:rsidP="00581B6D">
      <w:pPr>
        <w:rPr>
          <w:lang w:eastAsia="fi-FI"/>
        </w:rPr>
      </w:pPr>
      <w:r>
        <w:rPr>
          <w:lang w:eastAsia="fi-FI"/>
        </w:rPr>
        <w:t>Avoimuusrekisteri sitoutta</w:t>
      </w:r>
      <w:r w:rsidR="00FE0A66">
        <w:rPr>
          <w:lang w:eastAsia="fi-FI"/>
        </w:rPr>
        <w:t>isi</w:t>
      </w:r>
      <w:r>
        <w:rPr>
          <w:lang w:eastAsia="fi-FI"/>
        </w:rPr>
        <w:t xml:space="preserve"> lobbausta harjoittavat toimijat ja tarjoaa puitteet </w:t>
      </w:r>
      <w:r w:rsidR="000C0692">
        <w:rPr>
          <w:lang w:eastAsia="fi-FI"/>
        </w:rPr>
        <w:t>yhteisten pelisääntöjen</w:t>
      </w:r>
      <w:r>
        <w:rPr>
          <w:lang w:eastAsia="fi-FI"/>
        </w:rPr>
        <w:t>, kuten hyvän edunvalvon</w:t>
      </w:r>
      <w:r w:rsidR="00570999">
        <w:rPr>
          <w:lang w:eastAsia="fi-FI"/>
        </w:rPr>
        <w:t>ta</w:t>
      </w:r>
      <w:r>
        <w:rPr>
          <w:lang w:eastAsia="fi-FI"/>
        </w:rPr>
        <w:t>tavan</w:t>
      </w:r>
      <w:r w:rsidR="000C0692">
        <w:rPr>
          <w:lang w:eastAsia="fi-FI"/>
        </w:rPr>
        <w:t>, kehittämiselle</w:t>
      </w:r>
      <w:r>
        <w:rPr>
          <w:lang w:eastAsia="fi-FI"/>
        </w:rPr>
        <w:t xml:space="preserve">. </w:t>
      </w:r>
      <w:r w:rsidR="007D02B9">
        <w:rPr>
          <w:lang w:eastAsia="fi-FI"/>
        </w:rPr>
        <w:t>Lisääntyvä a</w:t>
      </w:r>
      <w:r w:rsidR="00421000">
        <w:rPr>
          <w:lang w:eastAsia="fi-FI"/>
        </w:rPr>
        <w:t>voimuus</w:t>
      </w:r>
      <w:r w:rsidR="007D02B9">
        <w:rPr>
          <w:lang w:eastAsia="fi-FI"/>
        </w:rPr>
        <w:t xml:space="preserve"> myös</w:t>
      </w:r>
      <w:r>
        <w:rPr>
          <w:lang w:eastAsia="fi-FI"/>
        </w:rPr>
        <w:t xml:space="preserve"> </w:t>
      </w:r>
      <w:r w:rsidR="007D02B9">
        <w:rPr>
          <w:lang w:eastAsia="fi-FI"/>
        </w:rPr>
        <w:t>k</w:t>
      </w:r>
      <w:r w:rsidR="00421000">
        <w:rPr>
          <w:lang w:eastAsia="fi-FI"/>
        </w:rPr>
        <w:t>annustaa</w:t>
      </w:r>
      <w:r w:rsidR="00581B6D">
        <w:rPr>
          <w:lang w:eastAsia="fi-FI"/>
        </w:rPr>
        <w:t xml:space="preserve"> </w:t>
      </w:r>
      <w:r w:rsidR="007D02B9">
        <w:rPr>
          <w:lang w:eastAsia="fi-FI"/>
        </w:rPr>
        <w:t xml:space="preserve">päättäjiä ja virkakuntaa </w:t>
      </w:r>
      <w:r w:rsidR="00581B6D">
        <w:rPr>
          <w:lang w:eastAsia="fi-FI"/>
        </w:rPr>
        <w:t>arvioimaan</w:t>
      </w:r>
      <w:r w:rsidR="007D02B9">
        <w:rPr>
          <w:lang w:eastAsia="fi-FI"/>
        </w:rPr>
        <w:t xml:space="preserve"> </w:t>
      </w:r>
      <w:r w:rsidR="00581B6D">
        <w:rPr>
          <w:lang w:eastAsia="fi-FI"/>
        </w:rPr>
        <w:t xml:space="preserve">toimintaansa, </w:t>
      </w:r>
      <w:r w:rsidR="007D02B9">
        <w:rPr>
          <w:lang w:eastAsia="fi-FI"/>
        </w:rPr>
        <w:t xml:space="preserve">mikä vahvistaa entisestään </w:t>
      </w:r>
      <w:r w:rsidR="00581B6D">
        <w:rPr>
          <w:lang w:eastAsia="fi-FI"/>
        </w:rPr>
        <w:t>poliittisen ja hallinnollisen järjestelmän integriteettiä. Avoimuusrekisterin tarkoitu</w:t>
      </w:r>
      <w:r w:rsidR="000C0692">
        <w:rPr>
          <w:lang w:eastAsia="fi-FI"/>
        </w:rPr>
        <w:t>ksena</w:t>
      </w:r>
      <w:r w:rsidR="00581B6D">
        <w:rPr>
          <w:lang w:eastAsia="fi-FI"/>
        </w:rPr>
        <w:t xml:space="preserve"> ei ole estää yhteiskunnallista vaikuttamista ja vuoropuhelua, vaan teh</w:t>
      </w:r>
      <w:r w:rsidR="000C0692">
        <w:rPr>
          <w:lang w:eastAsia="fi-FI"/>
        </w:rPr>
        <w:t>d</w:t>
      </w:r>
      <w:r w:rsidR="0018320C">
        <w:rPr>
          <w:lang w:eastAsia="fi-FI"/>
        </w:rPr>
        <w:t xml:space="preserve">ä siitä nykyistä avoimempaa ja kannustaa </w:t>
      </w:r>
      <w:r w:rsidR="00703204">
        <w:rPr>
          <w:lang w:eastAsia="fi-FI"/>
        </w:rPr>
        <w:t xml:space="preserve">sekä </w:t>
      </w:r>
      <w:r w:rsidR="0018320C">
        <w:rPr>
          <w:lang w:eastAsia="fi-FI"/>
        </w:rPr>
        <w:t>hyvien edunvalvonta</w:t>
      </w:r>
      <w:r w:rsidR="00703204">
        <w:rPr>
          <w:lang w:eastAsia="fi-FI"/>
        </w:rPr>
        <w:t>- että kuulemis</w:t>
      </w:r>
      <w:r w:rsidR="0018320C">
        <w:rPr>
          <w:lang w:eastAsia="fi-FI"/>
        </w:rPr>
        <w:t>tapojen noudattamiseen</w:t>
      </w:r>
      <w:r w:rsidR="00581B6D">
        <w:rPr>
          <w:lang w:eastAsia="fi-FI"/>
        </w:rPr>
        <w:t>.</w:t>
      </w:r>
    </w:p>
    <w:p w14:paraId="795734AF" w14:textId="03CEC104" w:rsidR="007B3BAE" w:rsidRDefault="007B3BAE" w:rsidP="00E519E6">
      <w:pPr>
        <w:pStyle w:val="Otsikko1"/>
        <w:numPr>
          <w:ilvl w:val="0"/>
          <w:numId w:val="1"/>
        </w:numPr>
        <w:rPr>
          <w:rFonts w:eastAsia="Times New Roman"/>
          <w:lang w:eastAsia="fi-FI"/>
        </w:rPr>
      </w:pPr>
      <w:bookmarkStart w:id="8" w:name="_Toc69981723"/>
      <w:r w:rsidRPr="007B3BAE">
        <w:rPr>
          <w:rFonts w:eastAsia="Times New Roman"/>
          <w:lang w:eastAsia="fi-FI"/>
        </w:rPr>
        <w:t>Ehdotukset ja niiden vaikutukset</w:t>
      </w:r>
      <w:bookmarkEnd w:id="8"/>
    </w:p>
    <w:p w14:paraId="2DCF6223" w14:textId="4C4A89FF" w:rsidR="004C072B" w:rsidRPr="004C072B" w:rsidRDefault="004C072B" w:rsidP="00E519E6">
      <w:pPr>
        <w:pStyle w:val="Luettelokappale"/>
        <w:numPr>
          <w:ilvl w:val="0"/>
          <w:numId w:val="3"/>
        </w:numPr>
        <w:rPr>
          <w:highlight w:val="yellow"/>
          <w:lang w:eastAsia="fi-FI"/>
        </w:rPr>
      </w:pPr>
      <w:r>
        <w:rPr>
          <w:highlight w:val="yellow"/>
          <w:lang w:eastAsia="fi-FI"/>
        </w:rPr>
        <w:t>Keskeneräinen. Luvussa esitetty kaikki keskeiset ehdotukset ja mahd</w:t>
      </w:r>
      <w:r w:rsidR="00443598">
        <w:rPr>
          <w:highlight w:val="yellow"/>
          <w:lang w:eastAsia="fi-FI"/>
        </w:rPr>
        <w:t>olliset</w:t>
      </w:r>
      <w:r w:rsidR="001E4A8D">
        <w:rPr>
          <w:highlight w:val="yellow"/>
          <w:lang w:eastAsia="fi-FI"/>
        </w:rPr>
        <w:t xml:space="preserve"> jatkokehittämistarpeet. Osiosta puuttuu vielä</w:t>
      </w:r>
      <w:r w:rsidR="00EE1A51">
        <w:rPr>
          <w:highlight w:val="yellow"/>
          <w:lang w:eastAsia="fi-FI"/>
        </w:rPr>
        <w:t xml:space="preserve"> jatkokehitystarpeiden ja vaikutusten kuvaaminen</w:t>
      </w:r>
      <w:r w:rsidR="001E4A8D">
        <w:rPr>
          <w:highlight w:val="yellow"/>
          <w:lang w:eastAsia="fi-FI"/>
        </w:rPr>
        <w:t>, mutta niiden sisältö on esitettynä suuntaa antavasti</w:t>
      </w:r>
      <w:r w:rsidRPr="004C072B">
        <w:rPr>
          <w:highlight w:val="yellow"/>
          <w:lang w:eastAsia="fi-FI"/>
        </w:rPr>
        <w:t xml:space="preserve">. </w:t>
      </w:r>
    </w:p>
    <w:p w14:paraId="218D1370" w14:textId="77777777" w:rsidR="00DD21B9" w:rsidRPr="00DD21B9" w:rsidRDefault="007B3BAE" w:rsidP="00E519E6">
      <w:pPr>
        <w:pStyle w:val="Otsikko2"/>
        <w:numPr>
          <w:ilvl w:val="1"/>
          <w:numId w:val="1"/>
        </w:numPr>
        <w:rPr>
          <w:rFonts w:eastAsia="Times New Roman"/>
          <w:lang w:eastAsia="fi-FI"/>
        </w:rPr>
      </w:pPr>
      <w:bookmarkStart w:id="9" w:name="_Toc69981724"/>
      <w:r w:rsidRPr="007B3BAE">
        <w:rPr>
          <w:rFonts w:eastAsia="Times New Roman"/>
          <w:lang w:eastAsia="fi-FI"/>
        </w:rPr>
        <w:t>Keskeiset ehdotukset</w:t>
      </w:r>
      <w:bookmarkEnd w:id="9"/>
    </w:p>
    <w:p w14:paraId="3DA57D74" w14:textId="1FD072B6" w:rsidR="006022F3" w:rsidRPr="006022F3" w:rsidRDefault="00DD21B9" w:rsidP="00333DD6">
      <w:pPr>
        <w:pStyle w:val="Otsikko3"/>
        <w:ind w:left="720"/>
        <w:rPr>
          <w:lang w:eastAsia="fi-FI"/>
        </w:rPr>
      </w:pPr>
      <w:bookmarkStart w:id="10" w:name="_Toc69981725"/>
      <w:r w:rsidRPr="00DD21B9">
        <w:rPr>
          <w:lang w:eastAsia="fi-FI"/>
        </w:rPr>
        <w:t>Rek</w:t>
      </w:r>
      <w:r w:rsidR="00887D7A">
        <w:rPr>
          <w:lang w:eastAsia="fi-FI"/>
        </w:rPr>
        <w:t xml:space="preserve">isteröintivelvollisuus eduskuntaa, ministeriöitä ja valtion virastoja lobbaaville </w:t>
      </w:r>
      <w:r w:rsidRPr="00DD21B9">
        <w:rPr>
          <w:lang w:eastAsia="fi-FI"/>
        </w:rPr>
        <w:t>toimijoille</w:t>
      </w:r>
      <w:bookmarkEnd w:id="10"/>
    </w:p>
    <w:p w14:paraId="2E6C5F33" w14:textId="4FA70373" w:rsidR="008C2927" w:rsidRDefault="00902C8E" w:rsidP="00F65F44">
      <w:pPr>
        <w:ind w:left="720"/>
        <w:rPr>
          <w:lang w:eastAsia="fi-FI"/>
        </w:rPr>
      </w:pPr>
      <w:r>
        <w:rPr>
          <w:lang w:eastAsia="fi-FI"/>
        </w:rPr>
        <w:t xml:space="preserve">Lain </w:t>
      </w:r>
      <w:r w:rsidR="00802F69">
        <w:rPr>
          <w:lang w:eastAsia="fi-FI"/>
        </w:rPr>
        <w:t>tarkoituksena on lisätä eduskunnassa, valtioneuvostossa, ministeriöissä ja valtion virastoissa tehtävän päätöksenteon läpinäkyvyyttä rekisteröimällä niihin kohdistuvaa</w:t>
      </w:r>
      <w:r w:rsidR="00FC236A">
        <w:rPr>
          <w:lang w:eastAsia="fi-FI"/>
        </w:rPr>
        <w:t xml:space="preserve"> lobbausta, jota tehdään virallisten työryhmien ja kuulemisten, kuten lausuntokierrosten ja valiokuntakuulemisten ulkopuolella. Tämä epävirallisempi vaikuttamistoiminta on usein tärkein lobbauksen muoto, joka jää nykyisellään julkisuusperiaatteen ulkopuolelle. Sen sijaan virallinen vaikuttaminen tallentuu asiakirjoihin ja tulee julkisuuslain perusteella julkiseksi.</w:t>
      </w:r>
      <w:r w:rsidR="006C2B3B">
        <w:rPr>
          <w:lang w:eastAsia="fi-FI"/>
        </w:rPr>
        <w:t xml:space="preserve"> Lobbaukseksi laskettaisiin myös lobbauksen ammattimainen neuvonta, jolloin taustalle jäävät konsulttilobbaajat saadaan my</w:t>
      </w:r>
      <w:r w:rsidR="00F65F44">
        <w:rPr>
          <w:lang w:eastAsia="fi-FI"/>
        </w:rPr>
        <w:t xml:space="preserve">ös avoimuusrekisterin piiriin. </w:t>
      </w:r>
    </w:p>
    <w:p w14:paraId="59BDC6F8" w14:textId="461679A4" w:rsidR="006C2B3B" w:rsidRDefault="00DD21B9" w:rsidP="006C2B3B">
      <w:pPr>
        <w:pStyle w:val="Otsikko3"/>
        <w:ind w:left="720"/>
        <w:rPr>
          <w:lang w:eastAsia="fi-FI"/>
        </w:rPr>
      </w:pPr>
      <w:bookmarkStart w:id="11" w:name="_Toc69981726"/>
      <w:r>
        <w:rPr>
          <w:lang w:eastAsia="fi-FI"/>
        </w:rPr>
        <w:t>Velvoite määräaikaisraportointiin lobbaustoiminnasta ja sen resursseista</w:t>
      </w:r>
      <w:bookmarkEnd w:id="11"/>
    </w:p>
    <w:p w14:paraId="1AB0E0AB" w14:textId="77E1BA34" w:rsidR="006C2B3B" w:rsidRDefault="006C2B3B" w:rsidP="006C2B3B">
      <w:pPr>
        <w:ind w:left="720"/>
        <w:rPr>
          <w:lang w:eastAsia="fi-FI"/>
        </w:rPr>
      </w:pPr>
      <w:r>
        <w:rPr>
          <w:lang w:eastAsia="fi-FI"/>
        </w:rPr>
        <w:t xml:space="preserve">Lain tavoitteena on lisätä lobbauksesta saatavaa tietoa. Siten laissa asetettaisiin rekisteröitymisvelvoitteen lisäksi velvoite raportoida lobbaustoimintaa ja sen resursseja. </w:t>
      </w:r>
    </w:p>
    <w:p w14:paraId="0C989FFE" w14:textId="3B82BC03" w:rsidR="00C211CF" w:rsidRDefault="00C211CF" w:rsidP="006C2B3B">
      <w:pPr>
        <w:ind w:left="720"/>
        <w:rPr>
          <w:lang w:eastAsia="fi-FI"/>
        </w:rPr>
      </w:pPr>
      <w:r>
        <w:rPr>
          <w:lang w:eastAsia="fi-FI"/>
        </w:rPr>
        <w:t>Laissa säädettäisiin annettavat tiedot ja raportointijaksot. Säännöksillä pyrittäisiin siihen, että avoimuusrekisteri sisältäisi ajantasaista ja laadukasta tietoa lobbauksesta. Rekisteröityneet toimijat raportoisivat toiminnastaan kaksi kertaa vuodessa. Raportointijaksot olisivat kiinteitä, jotta avoimuusrekisterin toiminta olisi sekä lobbaajille että yleisölle ennakoitavaa. Tietoja annettaisiin siten, että niistä kävisi ilmi lobbauksen kohteet, teemat</w:t>
      </w:r>
      <w:r w:rsidR="00A02ACB">
        <w:rPr>
          <w:lang w:eastAsia="fi-FI"/>
        </w:rPr>
        <w:t xml:space="preserve"> ja </w:t>
      </w:r>
      <w:r>
        <w:rPr>
          <w:lang w:eastAsia="fi-FI"/>
        </w:rPr>
        <w:t>menetelmät. Lisäksi tulisi kertoa, mikäli toimintaa tehtäisiin asiakkaan puolesta. Myös neuvonnasta tulisi kertoa aihe ja asiakas.</w:t>
      </w:r>
    </w:p>
    <w:p w14:paraId="1CBD974F" w14:textId="77777777" w:rsidR="00C211CF" w:rsidRDefault="00C211CF" w:rsidP="006C2B3B">
      <w:pPr>
        <w:ind w:left="720"/>
        <w:rPr>
          <w:lang w:eastAsia="fi-FI"/>
        </w:rPr>
      </w:pPr>
      <w:r>
        <w:rPr>
          <w:lang w:eastAsia="fi-FI"/>
        </w:rPr>
        <w:lastRenderedPageBreak/>
        <w:t>Vaikuttamistoimintaan liittyvät taloudelliset tiedot kerrottaisiin kerran vuodessa muun raportoinnin yhteydessä. Taloudellisten tietojen raportoinnilla pyrittäisiin tarjoamaan tietoa eri toimijoiden resursseista, joilla tutkimusten mukaan on vaikutusta lobbauksen vaikuttavuuteen.</w:t>
      </w:r>
    </w:p>
    <w:p w14:paraId="7257ED82" w14:textId="21739556" w:rsidR="00753674" w:rsidRPr="006C2B3B" w:rsidRDefault="00C211CF" w:rsidP="006E7DF0">
      <w:pPr>
        <w:ind w:left="720"/>
        <w:rPr>
          <w:lang w:eastAsia="fi-FI"/>
        </w:rPr>
      </w:pPr>
      <w:r>
        <w:rPr>
          <w:lang w:eastAsia="fi-FI"/>
        </w:rPr>
        <w:t xml:space="preserve">Raportointi tehtäisiin ilmoituksella. Ilmoituksen tekeminen pyrittäisiin järjestämään siten, että sen tekemisestä syntyisi mahdollisimman kevyt hallinnollinen taakka. </w:t>
      </w:r>
    </w:p>
    <w:p w14:paraId="5C466CBA" w14:textId="033A96F6" w:rsidR="00932469" w:rsidRPr="00932469" w:rsidRDefault="00DD21B9" w:rsidP="00D777BD">
      <w:pPr>
        <w:pStyle w:val="Otsikko3"/>
        <w:ind w:left="720"/>
        <w:rPr>
          <w:lang w:eastAsia="fi-FI"/>
        </w:rPr>
      </w:pPr>
      <w:bookmarkStart w:id="12" w:name="_Toc69981727"/>
      <w:r>
        <w:rPr>
          <w:lang w:eastAsia="fi-FI"/>
        </w:rPr>
        <w:t>Rekisteriviranomainen sekä neuvonta- ja valvontatoiminnan järjestäminen</w:t>
      </w:r>
      <w:bookmarkEnd w:id="12"/>
    </w:p>
    <w:p w14:paraId="1CAD7134" w14:textId="3C37F45B" w:rsidR="00932469" w:rsidRDefault="00932469" w:rsidP="00932469">
      <w:pPr>
        <w:ind w:left="720"/>
        <w:rPr>
          <w:lang w:eastAsia="fi-FI"/>
        </w:rPr>
      </w:pPr>
      <w:r>
        <w:rPr>
          <w:lang w:eastAsia="fi-FI"/>
        </w:rPr>
        <w:t>Laissa ehdotetaan rekisteriviranomaiseksi Valtiontalouden tarkastusvirastoa (VTV). VTV on perustuslain 90.2 §:ssä säädetty, eduskunnan yhteydessä toimiva ylin ulkoinen tarkastaja, joka tarkastaa valtion taloudenhoitoa sekä valvoo finanssipolitiikkaa ja vaali- ja puoluerahoitusta. VTV:stä annetussa laissa (676/2000) on tarkemmin säädetty viraston asemasta, tehtävistä, toimivaltuuksista sekä tietojensaantioikeudesta. VTV:n strategiassa ja tarkastussuunnitelmassa korostetaan tarkastus- ja valvontatoiminnan liittyvän tiiviisti hyvään hallintoon ja sen kehittämiseen, jossa VTV pyrkii olemaan aktiivinen ja keskeinen toimija.</w:t>
      </w:r>
    </w:p>
    <w:p w14:paraId="5010892F" w14:textId="29393563" w:rsidR="003416A7" w:rsidRDefault="0054596C" w:rsidP="003416A7">
      <w:pPr>
        <w:ind w:left="720"/>
      </w:pPr>
      <w:r>
        <w:t>A</w:t>
      </w:r>
      <w:r w:rsidR="003416A7">
        <w:t>voimuusrekisteriviranomaisen tehtävien antaminen VTV:lle</w:t>
      </w:r>
      <w:r>
        <w:t xml:space="preserve"> ei</w:t>
      </w:r>
      <w:r w:rsidR="003416A7">
        <w:t xml:space="preserve"> vaaranna sen päätehtävän hoitamista, eikä ehdotettava sääntely siten näytä olevan ongelmallinen perustuslain 90 §:n 2 momentin kannalta. Lisäksi VTV olisi riittävän uskottava ja riippumaton valvoja suhteessa valvottaviin, mikä lisäisi valvonnan ja rekisterin uskottavuutta. Avoimuusrekisteriviranomaiselle kaavaillut tehtävät muodostaisivat VTV:n nykyisten tehtävien kanssa selkeän ja luonnollisen tehtäväkokonaisuuden, joka tukisi erityisesti VTV:n strategisia tavoitteita julkishallinnon integriteetin ja hyvän hallinnon vahvistamisesta. Keskeistä on myös se, että avoimuusrekisteriviranomaisen tehtävistä koituvat kustannukset on tarkoitus kattaa kokonaisuudessaan tehtävään varatulla määrärahalla, jolloin avoimuusrekisteritehtävien hoitaminen ei olisi pois VTV:n muusta toiminnasta, etenkään sen päätehtävän hoitamisesta.</w:t>
      </w:r>
    </w:p>
    <w:p w14:paraId="4E798BE7" w14:textId="3F4CDD8D" w:rsidR="003416A7" w:rsidRPr="008D2BBB" w:rsidRDefault="003416A7" w:rsidP="00A67405">
      <w:pPr>
        <w:ind w:left="720"/>
      </w:pPr>
      <w:r>
        <w:t>Perustuslakivaliokunta on aikaisemmassa tulkintakäytännössään korostanut kokonaisarviointia ratkaistaessa uusien tehtävien soveltuvuutta tarkastusvirastolle. Kokonaisharkinnan perusteella VTV vaikuttaa soveltuvan tarkastelluista viranomaisista parhaiten hoitamaan avoimuusrekisteriviranomaisen tehtäviä.</w:t>
      </w:r>
      <w:r w:rsidR="0054596C">
        <w:t xml:space="preserve"> Tehtävien vaikutusta tarkastusvirastoon on käsitelty tarkemmin luvussa 4.3.3. Viranomaisvaikutukset.</w:t>
      </w:r>
    </w:p>
    <w:p w14:paraId="6EF4C93E" w14:textId="2EC6E9C1" w:rsidR="007E670F" w:rsidRDefault="004D5466" w:rsidP="007E670F">
      <w:pPr>
        <w:pStyle w:val="Otsikko3"/>
        <w:ind w:left="720"/>
        <w:rPr>
          <w:lang w:eastAsia="fi-FI"/>
        </w:rPr>
      </w:pPr>
      <w:bookmarkStart w:id="13" w:name="_Toc69981728"/>
      <w:r>
        <w:rPr>
          <w:lang w:eastAsia="fi-FI"/>
        </w:rPr>
        <w:t xml:space="preserve"> </w:t>
      </w:r>
      <w:r w:rsidR="00DD21B9">
        <w:rPr>
          <w:lang w:eastAsia="fi-FI"/>
        </w:rPr>
        <w:t>Sähköinen rekisteri</w:t>
      </w:r>
      <w:bookmarkEnd w:id="13"/>
    </w:p>
    <w:p w14:paraId="68AFCFB0" w14:textId="41DAF3B2" w:rsidR="0096727D" w:rsidRDefault="007E670F" w:rsidP="007E670F">
      <w:pPr>
        <w:ind w:left="720"/>
        <w:rPr>
          <w:lang w:eastAsia="fi-FI"/>
        </w:rPr>
      </w:pPr>
      <w:r>
        <w:rPr>
          <w:lang w:eastAsia="fi-FI"/>
        </w:rPr>
        <w:t>Laissa ehdotetaan, että avoimuusrekisterin sisältämät tiedot julkaistaisiin kokonaisuudessaan avoimuusrekisteri.fi-palvelussa, jota tarkastusvirasto ylläpitää. Tiedot säilytettäisiin 10 vuoden ajan julkisessa avoimuusrekisterissä, minkä jälkeen ne arkistoitaisiin pysyvästi tutkimuskäyttöä ja muuta tarkastelua varten.</w:t>
      </w:r>
    </w:p>
    <w:p w14:paraId="455A35B3" w14:textId="53E630F7" w:rsidR="0096727D" w:rsidRDefault="0096727D" w:rsidP="0096727D">
      <w:pPr>
        <w:pStyle w:val="Otsikko3"/>
        <w:ind w:firstLine="720"/>
        <w:rPr>
          <w:lang w:eastAsia="fi-FI"/>
        </w:rPr>
      </w:pPr>
      <w:r>
        <w:rPr>
          <w:lang w:eastAsia="fi-FI"/>
        </w:rPr>
        <w:t>Neuvottelukunta</w:t>
      </w:r>
    </w:p>
    <w:p w14:paraId="04A9C6AC" w14:textId="6774075C" w:rsidR="0096727D" w:rsidRDefault="0096727D" w:rsidP="0096727D">
      <w:pPr>
        <w:ind w:left="720"/>
        <w:rPr>
          <w:lang w:eastAsia="fi-FI"/>
        </w:rPr>
      </w:pPr>
      <w:r>
        <w:rPr>
          <w:lang w:eastAsia="fi-FI"/>
        </w:rPr>
        <w:t xml:space="preserve">Laissa ehdotetaan, että tarkastusvirasto asettaa neuvottelukunnan, jonka tehtävänä on seurata avoimuusrekisterin toimeenpanoa, tehdä aloitteita toiminnan kehittämiseksi sekä toimia virallisena yhteistyöfoorumina lakiin liittyville sidosryhmille. Neuvottelukunnan päätehtävänä on sitouttaa lain soveltamisalan piiriin kuuluvat sidosryhmät osaksi lain toimeenpanoa ja seurantaa sekä hyvän edunvalvontakulttuurin kehittämistä. </w:t>
      </w:r>
    </w:p>
    <w:p w14:paraId="10E9CF7E" w14:textId="05425064" w:rsidR="00DD21B9" w:rsidRDefault="0002595F" w:rsidP="00B53B7B">
      <w:pPr>
        <w:pStyle w:val="Otsikko3"/>
        <w:ind w:left="720"/>
        <w:rPr>
          <w:lang w:eastAsia="fi-FI"/>
        </w:rPr>
      </w:pPr>
      <w:bookmarkStart w:id="14" w:name="_Toc69981729"/>
      <w:r>
        <w:rPr>
          <w:lang w:eastAsia="fi-FI"/>
        </w:rPr>
        <w:t>Hyvä edunvalvontatapa</w:t>
      </w:r>
      <w:bookmarkEnd w:id="14"/>
    </w:p>
    <w:p w14:paraId="4EE13505" w14:textId="55D406B2" w:rsidR="007953C6" w:rsidRDefault="0096727D" w:rsidP="0011634A">
      <w:pPr>
        <w:ind w:left="720"/>
        <w:rPr>
          <w:lang w:eastAsia="fi-FI"/>
        </w:rPr>
      </w:pPr>
      <w:r>
        <w:rPr>
          <w:lang w:eastAsia="fi-FI"/>
        </w:rPr>
        <w:t xml:space="preserve">Laissa ehdotetaan, että tarkastusviraston asettaman </w:t>
      </w:r>
      <w:r w:rsidRPr="0096727D">
        <w:rPr>
          <w:lang w:eastAsia="fi-FI"/>
        </w:rPr>
        <w:t>n</w:t>
      </w:r>
      <w:r>
        <w:rPr>
          <w:lang w:eastAsia="fi-FI"/>
        </w:rPr>
        <w:t xml:space="preserve">euvottelukunnan tehtävänä tulisi muiden tehtävien ohella </w:t>
      </w:r>
      <w:r w:rsidRPr="0096727D">
        <w:rPr>
          <w:lang w:eastAsia="fi-FI"/>
        </w:rPr>
        <w:t xml:space="preserve">laatia hyvä edunvalvontatapa. Hyvällä edunvalvontatavalla pyrittäisiin luomaan nykyistä yhtenäisempi eettinen edunvalvonnan koodisto, mikä edistäisi hyvän edunvalvontakulttuurin kehittymistä ja jalkautumista lain soveltamisalan piiriin kuuluvien </w:t>
      </w:r>
      <w:r w:rsidRPr="0096727D">
        <w:rPr>
          <w:lang w:eastAsia="fi-FI"/>
        </w:rPr>
        <w:lastRenderedPageBreak/>
        <w:t>toimijoiden keskuudessa. Hyvä edunvalvontatapa ei olisi velvoittava, mutta halutessaan rekisteri-ilmoituksen tekevät toimijat voisivat ilmoittaa sitout</w:t>
      </w:r>
      <w:r>
        <w:rPr>
          <w:lang w:eastAsia="fi-FI"/>
        </w:rPr>
        <w:t>uvansa ohjeiden noudattamiseen.</w:t>
      </w:r>
    </w:p>
    <w:p w14:paraId="4211C7C3" w14:textId="77777777" w:rsidR="00C16CBC" w:rsidRDefault="00C16CBC" w:rsidP="0011634A">
      <w:pPr>
        <w:ind w:left="720"/>
        <w:rPr>
          <w:lang w:eastAsia="fi-FI"/>
        </w:rPr>
      </w:pPr>
    </w:p>
    <w:p w14:paraId="74C9CFE4" w14:textId="2FF6EF72" w:rsidR="00DD21B9" w:rsidRDefault="00DD21B9" w:rsidP="00E519E6">
      <w:pPr>
        <w:pStyle w:val="Otsikko2"/>
        <w:numPr>
          <w:ilvl w:val="1"/>
          <w:numId w:val="1"/>
        </w:numPr>
        <w:rPr>
          <w:lang w:eastAsia="fi-FI"/>
        </w:rPr>
      </w:pPr>
      <w:bookmarkStart w:id="15" w:name="_Toc69981730"/>
      <w:r>
        <w:rPr>
          <w:lang w:eastAsia="fi-FI"/>
        </w:rPr>
        <w:t>Jatkokehitystarpeet</w:t>
      </w:r>
      <w:bookmarkEnd w:id="15"/>
      <w:r>
        <w:rPr>
          <w:lang w:eastAsia="fi-FI"/>
        </w:rPr>
        <w:t xml:space="preserve"> </w:t>
      </w:r>
    </w:p>
    <w:p w14:paraId="707E86DE" w14:textId="19C81A44" w:rsidR="005703C6" w:rsidRDefault="004D37C9" w:rsidP="00E519E6">
      <w:pPr>
        <w:pStyle w:val="Luettelokappale"/>
        <w:numPr>
          <w:ilvl w:val="0"/>
          <w:numId w:val="3"/>
        </w:numPr>
        <w:rPr>
          <w:lang w:eastAsia="fi-FI"/>
        </w:rPr>
      </w:pPr>
      <w:r>
        <w:rPr>
          <w:lang w:eastAsia="fi-FI"/>
        </w:rPr>
        <w:t>Tähän kohtaan tulee maininta rekisterin laajentamisesta alue- ja kuntatasolle sekä hallinnon avoimuud</w:t>
      </w:r>
      <w:r w:rsidR="005703C6">
        <w:rPr>
          <w:lang w:eastAsia="fi-FI"/>
        </w:rPr>
        <w:t>en kehittäminen muilla keinoin.</w:t>
      </w:r>
    </w:p>
    <w:p w14:paraId="2CA4732D" w14:textId="2FE0FA12" w:rsidR="002779E0" w:rsidRPr="004D37C9" w:rsidRDefault="002779E0" w:rsidP="00BC7551">
      <w:pPr>
        <w:ind w:left="360"/>
        <w:rPr>
          <w:lang w:eastAsia="fi-FI"/>
        </w:rPr>
      </w:pPr>
      <w:r w:rsidRPr="002779E0">
        <w:rPr>
          <w:iCs/>
        </w:rPr>
        <w:t>Toimeenpanon yhteydessä viranomaisten nykyisiä sidosryhmäyhteistyön dokumentoimiskäytäntöjä tulee pyrkiä tarkentamaan ja systematisoimaan virallisten kuulemisten osalta.</w:t>
      </w:r>
    </w:p>
    <w:p w14:paraId="74BB3A74" w14:textId="28A51B5A" w:rsidR="00313D16" w:rsidRDefault="007B3BAE" w:rsidP="00E519E6">
      <w:pPr>
        <w:pStyle w:val="Otsikko2"/>
        <w:numPr>
          <w:ilvl w:val="1"/>
          <w:numId w:val="1"/>
        </w:numPr>
        <w:rPr>
          <w:rFonts w:eastAsia="Times New Roman"/>
          <w:lang w:eastAsia="fi-FI"/>
        </w:rPr>
      </w:pPr>
      <w:bookmarkStart w:id="16" w:name="_Toc69981731"/>
      <w:r w:rsidRPr="007B3BAE">
        <w:rPr>
          <w:rFonts w:eastAsia="Times New Roman"/>
          <w:lang w:eastAsia="fi-FI"/>
        </w:rPr>
        <w:t>Pääasialliset vaikutukset</w:t>
      </w:r>
      <w:bookmarkEnd w:id="16"/>
    </w:p>
    <w:p w14:paraId="67716AE6" w14:textId="10503BC5" w:rsidR="001234EE" w:rsidRDefault="004D2209" w:rsidP="004D2209">
      <w:pPr>
        <w:pStyle w:val="Otsikko3"/>
        <w:numPr>
          <w:ilvl w:val="2"/>
          <w:numId w:val="1"/>
        </w:numPr>
        <w:rPr>
          <w:lang w:eastAsia="fi-FI"/>
        </w:rPr>
      </w:pPr>
      <w:r>
        <w:rPr>
          <w:lang w:eastAsia="fi-FI"/>
        </w:rPr>
        <w:t xml:space="preserve">Vaikutukset </w:t>
      </w:r>
      <w:r w:rsidR="001234EE">
        <w:rPr>
          <w:lang w:eastAsia="fi-FI"/>
        </w:rPr>
        <w:t>kansalaisten asemaan</w:t>
      </w:r>
    </w:p>
    <w:p w14:paraId="3C3D882F" w14:textId="2ED7BF03" w:rsidR="005A0E9A" w:rsidRDefault="005A0E9A" w:rsidP="00C16CBC">
      <w:pPr>
        <w:ind w:left="720"/>
        <w:rPr>
          <w:lang w:eastAsia="fi-FI"/>
        </w:rPr>
      </w:pPr>
      <w:r>
        <w:rPr>
          <w:lang w:eastAsia="fi-FI"/>
        </w:rPr>
        <w:t>A</w:t>
      </w:r>
      <w:r w:rsidRPr="005A0E9A">
        <w:rPr>
          <w:lang w:eastAsia="fi-FI"/>
        </w:rPr>
        <w:t>voimuusrekisterillä on merkittävä vaikutus julkisuusperiaatteen vahvistumiseen ja kansalaisten mahdollisuuksiin saada tietoa heitä koskevien päätösten valmisteluun vaikuttaneista intresseistä. Julkisuusperiaatteen mukaisesti jokaisella on oikeus saada tietoa viranomaisen julkisesta asiakirjasta, mutta kuten nykytilan arvioissa on luvussa 2 tuotu esille, vaikuttamistoiminnasta merkittävä osa jää tämän periaatteen ulkopuolelle. Avoimuusrekisteri laajentaa periaatteen koskemaan vaikuttamistoiminnan osalta kaikkea vaikuttamistoimintaan liittyvää toimintaa riippumatta toiminnan muodosta ja syntyvästä asiakirjasta. Avoimuusrekisteri myös mahdollistaa entistä paremmin julkisuulain mukaisten tietopyyntöjen tekemisen viranomaisten suhdetoimintaan liittyen, sillä kansalaisten on avoimuusrekisterin tarjoaminen tietojen perusteella entistä helpompaa kohdistaa tietopyynnöt oikeaan aineistoon.</w:t>
      </w:r>
    </w:p>
    <w:p w14:paraId="7FC18BC7" w14:textId="18A63B4C" w:rsidR="001234EE" w:rsidRDefault="001234EE" w:rsidP="00C16CBC">
      <w:pPr>
        <w:ind w:left="720"/>
        <w:rPr>
          <w:lang w:eastAsia="fi-FI"/>
        </w:rPr>
      </w:pPr>
      <w:r>
        <w:rPr>
          <w:lang w:eastAsia="fi-FI"/>
        </w:rPr>
        <w:t>Avoimuusrekisteriin ei rekisteröidä yksityishenkilöiden yhteydenpitoa, järjestäytymätöntä kansalaistoimintaa tai puoluetoimintaa. Näin ollen avoimuusrekisterillä ei ole vaikutuksia kansalaisten osallistumisoikeuksiin, jotka on turvattu perustuslain 14 pykälässä. Periaatteen vahvistamiseksi, lain soveltamisalaa on pyritty rajaamaan siten, että yksittäisten kansalaisten vaikuttamistoimintaan muistuttava yksityisten elinkeinonharjoittajien ja oikeushenkilöiden pienimuotoinen toiminta jää lain ulkopuolelle. Näin vältetään sellaisia tilanteita, joissa esimerkiksi pienyrittäjä tai paikallisjärjestön aktiivi ajaa itselleen hyvin henkilökohtaista asiaa, jolloin toiminta rinnastuu yksittäisen kansalaisen poliittiseen vaikuttamistoimintaan.</w:t>
      </w:r>
    </w:p>
    <w:p w14:paraId="2BE45A6C" w14:textId="5987D43F" w:rsidR="005A0E9A" w:rsidRDefault="001234EE" w:rsidP="00C16CBC">
      <w:pPr>
        <w:ind w:left="720"/>
        <w:rPr>
          <w:lang w:eastAsia="fi-FI"/>
        </w:rPr>
      </w:pPr>
      <w:r>
        <w:rPr>
          <w:lang w:eastAsia="fi-FI"/>
        </w:rPr>
        <w:t xml:space="preserve">Avoimuusrekisterillä ei </w:t>
      </w:r>
      <w:r w:rsidR="005A0E9A">
        <w:rPr>
          <w:lang w:eastAsia="fi-FI"/>
        </w:rPr>
        <w:t xml:space="preserve">myöskään </w:t>
      </w:r>
      <w:r>
        <w:rPr>
          <w:lang w:eastAsia="fi-FI"/>
        </w:rPr>
        <w:t>katsota olevan</w:t>
      </w:r>
      <w:r w:rsidR="005A0E9A">
        <w:rPr>
          <w:lang w:eastAsia="fi-FI"/>
        </w:rPr>
        <w:t xml:space="preserve"> </w:t>
      </w:r>
      <w:r>
        <w:rPr>
          <w:lang w:eastAsia="fi-FI"/>
        </w:rPr>
        <w:t>vaikutuksia kansalaisten</w:t>
      </w:r>
      <w:r w:rsidR="005A0E9A">
        <w:rPr>
          <w:lang w:eastAsia="fi-FI"/>
        </w:rPr>
        <w:t xml:space="preserve"> perusoikeuksiin </w:t>
      </w:r>
      <w:r>
        <w:rPr>
          <w:lang w:eastAsia="fi-FI"/>
        </w:rPr>
        <w:t>järjestäytyä yhteiskunnal</w:t>
      </w:r>
      <w:r w:rsidR="005A0E9A">
        <w:rPr>
          <w:lang w:eastAsia="fi-FI"/>
        </w:rPr>
        <w:t xml:space="preserve">lisesti tai </w:t>
      </w:r>
      <w:r w:rsidR="000C0141">
        <w:rPr>
          <w:lang w:eastAsia="fi-FI"/>
        </w:rPr>
        <w:t xml:space="preserve">harjoittaa elinkeinotoimintaa, vaikka </w:t>
      </w:r>
      <w:r w:rsidR="005A0E9A">
        <w:rPr>
          <w:lang w:eastAsia="fi-FI"/>
        </w:rPr>
        <w:t>avoimuusrekisterillä on vaikutuksia järjestäytyneiden kansalaistoimijoiden j</w:t>
      </w:r>
      <w:r w:rsidR="000C0141">
        <w:rPr>
          <w:lang w:eastAsia="fi-FI"/>
        </w:rPr>
        <w:t>a yritysten toimintaan. Näitä vaikutuksia, joiden arviointia on korostettu valmistelun aikana järjestetyissä kuulemisissa, käsitellään erikseen luvuissa 4.3.2. Kansalaisyhteiskuntavaikutukset ja 4.3.3. Yritysvaikutukset.</w:t>
      </w:r>
    </w:p>
    <w:p w14:paraId="61170982" w14:textId="79B4A6C7" w:rsidR="004D2209" w:rsidRDefault="000C0141" w:rsidP="00C16CBC">
      <w:pPr>
        <w:pStyle w:val="Otsikko3"/>
        <w:numPr>
          <w:ilvl w:val="2"/>
          <w:numId w:val="1"/>
        </w:numPr>
        <w:rPr>
          <w:lang w:eastAsia="fi-FI"/>
        </w:rPr>
      </w:pPr>
      <w:r>
        <w:rPr>
          <w:lang w:eastAsia="fi-FI"/>
        </w:rPr>
        <w:t>K</w:t>
      </w:r>
      <w:r w:rsidR="004D2209">
        <w:rPr>
          <w:lang w:eastAsia="fi-FI"/>
        </w:rPr>
        <w:t>ansalaisyhteis</w:t>
      </w:r>
      <w:r>
        <w:rPr>
          <w:lang w:eastAsia="fi-FI"/>
        </w:rPr>
        <w:t>kuntavaikutukset</w:t>
      </w:r>
    </w:p>
    <w:p w14:paraId="49731659" w14:textId="5BFD569C" w:rsidR="00A44701" w:rsidRDefault="00F43A51" w:rsidP="00C16CBC">
      <w:pPr>
        <w:ind w:left="720"/>
        <w:rPr>
          <w:lang w:eastAsia="fi-FI"/>
        </w:rPr>
      </w:pPr>
      <w:r w:rsidRPr="00F43A51">
        <w:rPr>
          <w:lang w:eastAsia="fi-FI"/>
        </w:rPr>
        <w:t>Avoimuusrekisterilainsääd</w:t>
      </w:r>
      <w:r>
        <w:rPr>
          <w:lang w:eastAsia="fi-FI"/>
        </w:rPr>
        <w:t>ännöllä on vaikutuksia</w:t>
      </w:r>
      <w:r w:rsidR="00052B14">
        <w:rPr>
          <w:lang w:eastAsia="fi-FI"/>
        </w:rPr>
        <w:t xml:space="preserve"> järjestäyty</w:t>
      </w:r>
      <w:r w:rsidR="00E7166B">
        <w:rPr>
          <w:lang w:eastAsia="fi-FI"/>
        </w:rPr>
        <w:t>neeseen kansalaisyhteiskuntaan</w:t>
      </w:r>
      <w:r w:rsidR="00052B14">
        <w:rPr>
          <w:lang w:eastAsia="fi-FI"/>
        </w:rPr>
        <w:t xml:space="preserve">, </w:t>
      </w:r>
      <w:r w:rsidRPr="00F43A51">
        <w:rPr>
          <w:lang w:eastAsia="fi-FI"/>
        </w:rPr>
        <w:t>mutta vaikutusten arvioidaan kokonaisuudessaan olevan tarkoituksenmukaisia, kohtuullisia ja oikeasuhtaisia huomioiden sääntelyn t</w:t>
      </w:r>
      <w:r w:rsidR="00E3473D">
        <w:rPr>
          <w:lang w:eastAsia="fi-FI"/>
        </w:rPr>
        <w:t xml:space="preserve">avoitteet. </w:t>
      </w:r>
      <w:r w:rsidR="00052B14" w:rsidRPr="00052B14">
        <w:rPr>
          <w:lang w:eastAsia="fi-FI"/>
        </w:rPr>
        <w:t>Vaikutukset liittyvät</w:t>
      </w:r>
      <w:r w:rsidR="00E7166B">
        <w:rPr>
          <w:lang w:eastAsia="fi-FI"/>
        </w:rPr>
        <w:t xml:space="preserve"> yhdistysten ja säätiöiden</w:t>
      </w:r>
      <w:r w:rsidR="00052B14" w:rsidRPr="00052B14">
        <w:rPr>
          <w:lang w:eastAsia="fi-FI"/>
        </w:rPr>
        <w:t xml:space="preserve"> ha</w:t>
      </w:r>
      <w:r w:rsidR="00052B14">
        <w:rPr>
          <w:lang w:eastAsia="fi-FI"/>
        </w:rPr>
        <w:t>llinnolliseen taakkaan ja</w:t>
      </w:r>
      <w:r w:rsidR="00E7166B">
        <w:rPr>
          <w:lang w:eastAsia="fi-FI"/>
        </w:rPr>
        <w:t xml:space="preserve"> niiden</w:t>
      </w:r>
      <w:r w:rsidR="00052B14" w:rsidRPr="00052B14">
        <w:rPr>
          <w:lang w:eastAsia="fi-FI"/>
        </w:rPr>
        <w:t xml:space="preserve"> yhteiskunnallisen vaikuttamistoiminnan mahdollisiin muutoksiin. Vaikutukset koskeva</w:t>
      </w:r>
      <w:r w:rsidR="00052B14">
        <w:rPr>
          <w:lang w:eastAsia="fi-FI"/>
        </w:rPr>
        <w:t>t ainoastaan sellaisia</w:t>
      </w:r>
      <w:r w:rsidR="00E7166B">
        <w:rPr>
          <w:lang w:eastAsia="fi-FI"/>
        </w:rPr>
        <w:t xml:space="preserve"> yhdistyksiä ja säätiöitä</w:t>
      </w:r>
      <w:r w:rsidR="00052B14" w:rsidRPr="00052B14">
        <w:rPr>
          <w:lang w:eastAsia="fi-FI"/>
        </w:rPr>
        <w:t>, jotka harjoittavat suunnitelmallista ja pit</w:t>
      </w:r>
      <w:r w:rsidR="00B04CD4">
        <w:rPr>
          <w:lang w:eastAsia="fi-FI"/>
        </w:rPr>
        <w:t>käjänteistä vaikuttamistoimintaa.</w:t>
      </w:r>
      <w:r w:rsidR="003E34F2">
        <w:rPr>
          <w:lang w:eastAsia="fi-FI"/>
        </w:rPr>
        <w:t xml:space="preserve"> </w:t>
      </w:r>
      <w:r w:rsidR="00A44701">
        <w:rPr>
          <w:lang w:eastAsia="fi-FI"/>
        </w:rPr>
        <w:t>Puoluetoiminta</w:t>
      </w:r>
      <w:r w:rsidR="00A44701" w:rsidRPr="00A44701">
        <w:rPr>
          <w:lang w:eastAsia="fi-FI"/>
        </w:rPr>
        <w:t xml:space="preserve"> on</w:t>
      </w:r>
      <w:r w:rsidR="00A44701">
        <w:rPr>
          <w:lang w:eastAsia="fi-FI"/>
        </w:rPr>
        <w:t xml:space="preserve"> kuitenkin</w:t>
      </w:r>
      <w:r w:rsidR="00A44701" w:rsidRPr="00A44701">
        <w:rPr>
          <w:lang w:eastAsia="fi-FI"/>
        </w:rPr>
        <w:t xml:space="preserve"> rajattu sääntelyn ulkopuolelle</w:t>
      </w:r>
      <w:r w:rsidR="00A44701">
        <w:rPr>
          <w:lang w:eastAsia="fi-FI"/>
        </w:rPr>
        <w:t xml:space="preserve"> eduskuntaryhmän toimintaa lukuun ottamatta</w:t>
      </w:r>
      <w:r w:rsidR="00A44701" w:rsidRPr="00A44701">
        <w:rPr>
          <w:lang w:eastAsia="fi-FI"/>
        </w:rPr>
        <w:t>. Tällä estetään se, että sääntely vaikeuttaisi puolueiden sisäistä toimintaa ja kaventaisi kansalaisten poliittisia oikeuksia.</w:t>
      </w:r>
    </w:p>
    <w:p w14:paraId="04413E6B" w14:textId="3CE9A602" w:rsidR="00052B14" w:rsidRDefault="003E34F2" w:rsidP="00C16CBC">
      <w:pPr>
        <w:ind w:left="720"/>
        <w:rPr>
          <w:lang w:eastAsia="fi-FI"/>
        </w:rPr>
      </w:pPr>
      <w:r>
        <w:rPr>
          <w:lang w:eastAsia="fi-FI"/>
        </w:rPr>
        <w:lastRenderedPageBreak/>
        <w:t>Arvion mukaan s</w:t>
      </w:r>
      <w:r w:rsidRPr="003E34F2">
        <w:rPr>
          <w:lang w:eastAsia="fi-FI"/>
        </w:rPr>
        <w:t>uurin osa yhdistys- ja säätiökentästä tulee</w:t>
      </w:r>
      <w:r w:rsidR="007817A3">
        <w:rPr>
          <w:lang w:eastAsia="fi-FI"/>
        </w:rPr>
        <w:t xml:space="preserve"> </w:t>
      </w:r>
      <w:r w:rsidRPr="003E34F2">
        <w:rPr>
          <w:lang w:eastAsia="fi-FI"/>
        </w:rPr>
        <w:t>jäämään</w:t>
      </w:r>
      <w:r w:rsidR="00A44701">
        <w:rPr>
          <w:lang w:eastAsia="fi-FI"/>
        </w:rPr>
        <w:t xml:space="preserve"> kuitenkin</w:t>
      </w:r>
      <w:r w:rsidRPr="003E34F2">
        <w:rPr>
          <w:lang w:eastAsia="fi-FI"/>
        </w:rPr>
        <w:t xml:space="preserve"> säänt</w:t>
      </w:r>
      <w:r>
        <w:rPr>
          <w:lang w:eastAsia="fi-FI"/>
        </w:rPr>
        <w:t xml:space="preserve">elyn ulkopuolelle, </w:t>
      </w:r>
      <w:r w:rsidR="007817A3">
        <w:rPr>
          <w:lang w:eastAsia="fi-FI"/>
        </w:rPr>
        <w:t>sillä ne eivät harjoita valtion tason vaikuttamistoimintaa tai niiden toiminta ei täytä suunnitelmallisen ja pitkäjänteisen vaikuttamistoiminnan piirteitä.</w:t>
      </w:r>
    </w:p>
    <w:p w14:paraId="065C3072" w14:textId="08372DC8" w:rsidR="00A44701" w:rsidRDefault="00A44701" w:rsidP="00A44701">
      <w:pPr>
        <w:ind w:left="720"/>
        <w:rPr>
          <w:lang w:eastAsia="fi-FI"/>
        </w:rPr>
      </w:pPr>
      <w:r w:rsidRPr="00CF00DB">
        <w:rPr>
          <w:highlight w:val="yellow"/>
          <w:lang w:eastAsia="fi-FI"/>
        </w:rPr>
        <w:t>Valtiollisel</w:t>
      </w:r>
      <w:r>
        <w:rPr>
          <w:highlight w:val="yellow"/>
          <w:lang w:eastAsia="fi-FI"/>
        </w:rPr>
        <w:t>la tasolla vaikuttavat yhdistykset ja säätiöt</w:t>
      </w:r>
      <w:r w:rsidRPr="00CF00DB">
        <w:rPr>
          <w:highlight w:val="yellow"/>
          <w:lang w:eastAsia="fi-FI"/>
        </w:rPr>
        <w:t xml:space="preserve">… </w:t>
      </w:r>
      <w:r>
        <w:rPr>
          <w:highlight w:val="yellow"/>
          <w:lang w:eastAsia="fi-FI"/>
        </w:rPr>
        <w:t xml:space="preserve">[Tähän arvio määrästä, toimialoita ja kokoluokasta </w:t>
      </w:r>
      <w:r w:rsidRPr="00CF00DB">
        <w:rPr>
          <w:highlight w:val="yellow"/>
          <w:lang w:eastAsia="fi-FI"/>
        </w:rPr>
        <w:t>kysely</w:t>
      </w:r>
      <w:r>
        <w:rPr>
          <w:highlight w:val="yellow"/>
          <w:lang w:eastAsia="fi-FI"/>
        </w:rPr>
        <w:t>tutkimuks</w:t>
      </w:r>
      <w:r w:rsidRPr="00CF00DB">
        <w:rPr>
          <w:highlight w:val="yellow"/>
          <w:lang w:eastAsia="fi-FI"/>
        </w:rPr>
        <w:t>en</w:t>
      </w:r>
      <w:r>
        <w:rPr>
          <w:highlight w:val="yellow"/>
          <w:lang w:eastAsia="fi-FI"/>
        </w:rPr>
        <w:t xml:space="preserve"> ja virallisten työryhmä/kuulemistietojen </w:t>
      </w:r>
      <w:r w:rsidRPr="00CF00DB">
        <w:rPr>
          <w:highlight w:val="yellow"/>
          <w:lang w:eastAsia="fi-FI"/>
        </w:rPr>
        <w:t>perusteella]</w:t>
      </w:r>
    </w:p>
    <w:p w14:paraId="6A925F22" w14:textId="77777777" w:rsidR="00A44701" w:rsidRDefault="00A44701" w:rsidP="00C16CBC">
      <w:pPr>
        <w:ind w:left="720"/>
        <w:rPr>
          <w:lang w:eastAsia="fi-FI"/>
        </w:rPr>
      </w:pPr>
    </w:p>
    <w:p w14:paraId="02DE81E7" w14:textId="0D6E6C75" w:rsidR="00052B14" w:rsidRDefault="00E7166B" w:rsidP="00C16CBC">
      <w:pPr>
        <w:pStyle w:val="Otsikko4"/>
        <w:ind w:firstLine="720"/>
        <w:rPr>
          <w:lang w:eastAsia="fi-FI"/>
        </w:rPr>
      </w:pPr>
      <w:r>
        <w:rPr>
          <w:lang w:eastAsia="fi-FI"/>
        </w:rPr>
        <w:t>Yhdistysten ja säätiöiden</w:t>
      </w:r>
      <w:r w:rsidR="001234EE">
        <w:rPr>
          <w:lang w:eastAsia="fi-FI"/>
        </w:rPr>
        <w:t xml:space="preserve"> h</w:t>
      </w:r>
      <w:r w:rsidR="001234EE" w:rsidRPr="001234EE">
        <w:rPr>
          <w:lang w:eastAsia="fi-FI"/>
        </w:rPr>
        <w:t>allinnollisen taakan kasvu</w:t>
      </w:r>
    </w:p>
    <w:p w14:paraId="0B5A4C26" w14:textId="43A8CFDB" w:rsidR="00E7166B" w:rsidRDefault="00E7166B" w:rsidP="00C16CBC">
      <w:pPr>
        <w:ind w:left="720"/>
        <w:rPr>
          <w:lang w:eastAsia="fi-FI"/>
        </w:rPr>
      </w:pPr>
      <w:r>
        <w:rPr>
          <w:lang w:eastAsia="fi-FI"/>
        </w:rPr>
        <w:t>Ehdotettava lainsäädäntö tulee kasvattamaan hallinnollista taakkaa kaikissa niissä</w:t>
      </w:r>
      <w:r w:rsidR="00B04CD4">
        <w:rPr>
          <w:lang w:eastAsia="fi-FI"/>
        </w:rPr>
        <w:t xml:space="preserve"> yhdistyksissä ja säätiöissä</w:t>
      </w:r>
      <w:r>
        <w:rPr>
          <w:lang w:eastAsia="fi-FI"/>
        </w:rPr>
        <w:t>, joissa harjoitetaan suunnitelmallista ja pitkäjänteistä vaikuttamistyötä</w:t>
      </w:r>
      <w:r w:rsidR="00B04CD4">
        <w:rPr>
          <w:lang w:eastAsia="fi-FI"/>
        </w:rPr>
        <w:t xml:space="preserve">. </w:t>
      </w:r>
      <w:r w:rsidR="00BD2DA0">
        <w:rPr>
          <w:lang w:eastAsia="fi-FI"/>
        </w:rPr>
        <w:t xml:space="preserve">Tällaisten </w:t>
      </w:r>
      <w:r w:rsidR="00E91300">
        <w:rPr>
          <w:lang w:eastAsia="fi-FI"/>
        </w:rPr>
        <w:t>yhdistysten</w:t>
      </w:r>
      <w:r w:rsidR="00BD2DA0">
        <w:rPr>
          <w:lang w:eastAsia="fi-FI"/>
        </w:rPr>
        <w:t xml:space="preserve"> ja säätiöiden</w:t>
      </w:r>
      <w:r>
        <w:rPr>
          <w:lang w:eastAsia="fi-FI"/>
        </w:rPr>
        <w:t xml:space="preserve"> hallinnollinen taakka kasvaa sen osalta, että avoimuusrekisteril</w:t>
      </w:r>
      <w:r w:rsidR="00E91300">
        <w:rPr>
          <w:lang w:eastAsia="fi-FI"/>
        </w:rPr>
        <w:t>ainsäädäntö velvoittaa niitä</w:t>
      </w:r>
      <w:r>
        <w:rPr>
          <w:lang w:eastAsia="fi-FI"/>
        </w:rPr>
        <w:t xml:space="preserve"> rekisteröitymään ja raportoimaan vaikuttamistoiminnasta ja siihen liittyvästä neuvonnasta määräajoin. Hallinnollisen taakan arvioidaan kuitenkin pysyvän vähäisenä ja kohtuullisena kaikille sääntelyn</w:t>
      </w:r>
      <w:r w:rsidR="00E91300">
        <w:rPr>
          <w:lang w:eastAsia="fi-FI"/>
        </w:rPr>
        <w:t xml:space="preserve"> piiriin kuuluville yhdistyksille ja säätiöille. </w:t>
      </w:r>
    </w:p>
    <w:p w14:paraId="22280721" w14:textId="76E298E5" w:rsidR="00E7166B" w:rsidRDefault="00E7166B" w:rsidP="00C16CBC">
      <w:pPr>
        <w:ind w:left="720"/>
        <w:rPr>
          <w:lang w:eastAsia="fi-FI"/>
        </w:rPr>
      </w:pPr>
      <w:r>
        <w:rPr>
          <w:lang w:eastAsia="fi-FI"/>
        </w:rPr>
        <w:t>Hallinnollinen taakan suuruus riippuu vaikuttamistoiminnan määrästä ja laajuudesta. Mitä akti</w:t>
      </w:r>
      <w:r w:rsidR="00E91300">
        <w:rPr>
          <w:lang w:eastAsia="fi-FI"/>
        </w:rPr>
        <w:t>ivisempaa ja laajempaa yhdistyksen tai säätiön</w:t>
      </w:r>
      <w:r>
        <w:rPr>
          <w:lang w:eastAsia="fi-FI"/>
        </w:rPr>
        <w:t xml:space="preserve"> </w:t>
      </w:r>
      <w:r w:rsidR="00675003">
        <w:rPr>
          <w:lang w:eastAsia="fi-FI"/>
        </w:rPr>
        <w:t xml:space="preserve">vaikuttamistoiminta </w:t>
      </w:r>
      <w:r>
        <w:rPr>
          <w:lang w:eastAsia="fi-FI"/>
        </w:rPr>
        <w:t>on, sen suurempi h</w:t>
      </w:r>
      <w:r w:rsidR="00E91300">
        <w:rPr>
          <w:lang w:eastAsia="fi-FI"/>
        </w:rPr>
        <w:t>allinnollinen taakka niille</w:t>
      </w:r>
      <w:r>
        <w:rPr>
          <w:lang w:eastAsia="fi-FI"/>
        </w:rPr>
        <w:t xml:space="preserve"> toiminnasta syntyy. Hallinnollinen taakka ei kuitenkaan kasva lineaarisesti vaikuttamistoiminnan määrän kanssa, vaan riippuu harjoitettavan toiminnan laajuudesta. Tämä johtuu siitä, että toimintaa raportoidaan kokoavasti ja yleisellä tasolla, eikä kuten tapaamispäiväkirjoissa, yksittäisten yhteydenottojen tai neuvontakertojen tasolla. Tällöin hallinnollisen taakan voidaan katsoa pysyvän maltillisena ja oikeassa suhteessa harjoitetun toiminnan laajamittaisuuteen ja merkittävyyteen nähden.</w:t>
      </w:r>
    </w:p>
    <w:p w14:paraId="731569D3" w14:textId="1F02DE64" w:rsidR="00802940" w:rsidRDefault="00E7166B" w:rsidP="00C16CBC">
      <w:pPr>
        <w:ind w:left="720"/>
        <w:rPr>
          <w:lang w:eastAsia="fi-FI"/>
        </w:rPr>
      </w:pPr>
      <w:r>
        <w:rPr>
          <w:lang w:eastAsia="fi-FI"/>
        </w:rPr>
        <w:t xml:space="preserve">Määrällisesti merkittävin hallinnon taakka sääntelystä syntyy </w:t>
      </w:r>
      <w:r w:rsidR="00E91300">
        <w:rPr>
          <w:lang w:eastAsia="fi-FI"/>
        </w:rPr>
        <w:t>aktiivista ja laaja-alaista vaikuttamistoimintaa harjoittaville</w:t>
      </w:r>
      <w:r w:rsidR="00427D63">
        <w:rPr>
          <w:lang w:eastAsia="fi-FI"/>
        </w:rPr>
        <w:t xml:space="preserve"> yhdistyksille</w:t>
      </w:r>
      <w:r>
        <w:rPr>
          <w:lang w:eastAsia="fi-FI"/>
        </w:rPr>
        <w:t xml:space="preserve">, joilla on suuret </w:t>
      </w:r>
      <w:r w:rsidR="00BD2DA0">
        <w:rPr>
          <w:lang w:eastAsia="fi-FI"/>
        </w:rPr>
        <w:t xml:space="preserve">resurssit ja </w:t>
      </w:r>
      <w:r>
        <w:rPr>
          <w:lang w:eastAsia="fi-FI"/>
        </w:rPr>
        <w:t>merkittävät yhteis</w:t>
      </w:r>
      <w:r w:rsidR="00A97145">
        <w:rPr>
          <w:lang w:eastAsia="fi-FI"/>
        </w:rPr>
        <w:t>kunnalliset intressit.</w:t>
      </w:r>
      <w:r w:rsidR="00D619CF">
        <w:rPr>
          <w:lang w:eastAsia="fi-FI"/>
        </w:rPr>
        <w:t xml:space="preserve"> </w:t>
      </w:r>
      <w:r w:rsidR="00A97145">
        <w:rPr>
          <w:lang w:eastAsia="fi-FI"/>
        </w:rPr>
        <w:t>Tälla</w:t>
      </w:r>
      <w:r w:rsidR="006C26F9">
        <w:rPr>
          <w:lang w:eastAsia="fi-FI"/>
        </w:rPr>
        <w:t>isia ovat erilaiset etu- ja kansalaisjärjestöihin kuuluvat keskusjärjestöt, joiden harjoittama vaikuttamistoiminta</w:t>
      </w:r>
      <w:r w:rsidR="00BD2DA0">
        <w:rPr>
          <w:lang w:eastAsia="fi-FI"/>
        </w:rPr>
        <w:t xml:space="preserve"> on laaja-alaista ja</w:t>
      </w:r>
      <w:r w:rsidR="00C26AF9">
        <w:rPr>
          <w:lang w:eastAsia="fi-FI"/>
        </w:rPr>
        <w:t xml:space="preserve"> kattaa määrällisesti</w:t>
      </w:r>
      <w:r w:rsidR="006C26F9">
        <w:rPr>
          <w:lang w:eastAsia="fi-FI"/>
        </w:rPr>
        <w:t xml:space="preserve"> suurimman osan</w:t>
      </w:r>
      <w:r w:rsidR="00C26AF9">
        <w:rPr>
          <w:lang w:eastAsia="fi-FI"/>
        </w:rPr>
        <w:t xml:space="preserve"> </w:t>
      </w:r>
      <w:r w:rsidR="00BD2DA0">
        <w:rPr>
          <w:lang w:eastAsia="fi-FI"/>
        </w:rPr>
        <w:t>sääntelyn piiriin kuuluvasta</w:t>
      </w:r>
      <w:r w:rsidR="006C26F9">
        <w:rPr>
          <w:lang w:eastAsia="fi-FI"/>
        </w:rPr>
        <w:t xml:space="preserve"> yhdistyst</w:t>
      </w:r>
      <w:r w:rsidR="00BD2DA0">
        <w:rPr>
          <w:lang w:eastAsia="fi-FI"/>
        </w:rPr>
        <w:t xml:space="preserve">en ja säätiöiden </w:t>
      </w:r>
      <w:r w:rsidR="00802940">
        <w:rPr>
          <w:lang w:eastAsia="fi-FI"/>
        </w:rPr>
        <w:t xml:space="preserve">harjoittamasta </w:t>
      </w:r>
      <w:r w:rsidR="00BD2DA0">
        <w:rPr>
          <w:lang w:eastAsia="fi-FI"/>
        </w:rPr>
        <w:t>vaikuttamistoiminnasta</w:t>
      </w:r>
      <w:r w:rsidR="006C26F9">
        <w:rPr>
          <w:lang w:eastAsia="fi-FI"/>
        </w:rPr>
        <w:t>.</w:t>
      </w:r>
      <w:r w:rsidR="00802940">
        <w:rPr>
          <w:lang w:eastAsia="fi-FI"/>
        </w:rPr>
        <w:t xml:space="preserve"> </w:t>
      </w:r>
      <w:r w:rsidR="00122A86">
        <w:rPr>
          <w:lang w:eastAsia="fi-FI"/>
        </w:rPr>
        <w:t>Keskusjärjestöissä</w:t>
      </w:r>
      <w:r w:rsidR="006C26F9">
        <w:rPr>
          <w:lang w:eastAsia="fi-FI"/>
        </w:rPr>
        <w:t xml:space="preserve"> </w:t>
      </w:r>
      <w:r w:rsidR="00D619CF" w:rsidRPr="00D619CF">
        <w:rPr>
          <w:lang w:eastAsia="fi-FI"/>
        </w:rPr>
        <w:t>vaikuttamistoimintaa varten on palkattua henkilökuntaa tai vaikuttamistoimin</w:t>
      </w:r>
      <w:r w:rsidR="00802940">
        <w:rPr>
          <w:lang w:eastAsia="fi-FI"/>
        </w:rPr>
        <w:t>ta on muutoin hyvin resursoitua, mikä tutkimusten mukaan mahdollistaa laajemmin ja tehokkaamma</w:t>
      </w:r>
      <w:r>
        <w:rPr>
          <w:lang w:eastAsia="fi-FI"/>
        </w:rPr>
        <w:t>n</w:t>
      </w:r>
      <w:r w:rsidR="00802940">
        <w:rPr>
          <w:lang w:eastAsia="fi-FI"/>
        </w:rPr>
        <w:t xml:space="preserve"> vaikuttamisen erilaisiin asiakokonaisuuksiin (Valtioneuvoston selvitys ja tutkimustoiminnan julkaisusarja 59/2016). Tällaisille yhdistyksille </w:t>
      </w:r>
      <w:r>
        <w:rPr>
          <w:lang w:eastAsia="fi-FI"/>
        </w:rPr>
        <w:t>syntyy sääntelystä suurempi hallinnollinen taa</w:t>
      </w:r>
      <w:r w:rsidR="00D619CF">
        <w:rPr>
          <w:lang w:eastAsia="fi-FI"/>
        </w:rPr>
        <w:t xml:space="preserve">kka kuin pienemmille </w:t>
      </w:r>
      <w:r w:rsidR="00802940">
        <w:rPr>
          <w:lang w:eastAsia="fi-FI"/>
        </w:rPr>
        <w:t>järjestö</w:t>
      </w:r>
      <w:r w:rsidR="00D619CF">
        <w:rPr>
          <w:lang w:eastAsia="fi-FI"/>
        </w:rPr>
        <w:t>toimijoille</w:t>
      </w:r>
      <w:r w:rsidR="00DA6A46">
        <w:rPr>
          <w:lang w:eastAsia="fi-FI"/>
        </w:rPr>
        <w:t xml:space="preserve"> ja säätiöille</w:t>
      </w:r>
      <w:r w:rsidR="00802940">
        <w:rPr>
          <w:lang w:eastAsia="fi-FI"/>
        </w:rPr>
        <w:t>, joiden vaikuttamistoiminta</w:t>
      </w:r>
      <w:r w:rsidR="00122A86">
        <w:rPr>
          <w:lang w:eastAsia="fi-FI"/>
        </w:rPr>
        <w:t xml:space="preserve"> on lähtökohtaisesti kapeampaa kohdistuen usein tiettyihin asiakysymyksiin</w:t>
      </w:r>
      <w:r>
        <w:rPr>
          <w:lang w:eastAsia="fi-FI"/>
        </w:rPr>
        <w:t>. Hallinnollisen taakan voidaan kuitenkin tässä tapauksessa katsoa olevan oikeassa suhteessa harjoitettuun vaikuttamistoiminnan merkittävyyt</w:t>
      </w:r>
      <w:r w:rsidR="00D619CF">
        <w:rPr>
          <w:lang w:eastAsia="fi-FI"/>
        </w:rPr>
        <w:t>een ja laajuuteen sekä toimijoiden</w:t>
      </w:r>
      <w:r>
        <w:rPr>
          <w:lang w:eastAsia="fi-FI"/>
        </w:rPr>
        <w:t xml:space="preserve"> resursseihin nähden.</w:t>
      </w:r>
    </w:p>
    <w:p w14:paraId="1AEE2719" w14:textId="47DEEBAB" w:rsidR="00CE77D3" w:rsidRDefault="00E7166B">
      <w:pPr>
        <w:ind w:left="720"/>
        <w:rPr>
          <w:lang w:eastAsia="fi-FI"/>
        </w:rPr>
      </w:pPr>
      <w:r>
        <w:rPr>
          <w:lang w:eastAsia="fi-FI"/>
        </w:rPr>
        <w:t xml:space="preserve">Valmistelun aikana järjestetyissä kuulemisissa </w:t>
      </w:r>
      <w:r w:rsidR="00D17A4F">
        <w:rPr>
          <w:lang w:eastAsia="fi-FI"/>
        </w:rPr>
        <w:t>yhdistyksille ja säätiöille syntyvä</w:t>
      </w:r>
      <w:r>
        <w:rPr>
          <w:lang w:eastAsia="fi-FI"/>
        </w:rPr>
        <w:t xml:space="preserve"> hallinnollinen taakka nousi selvästi esille. Sen toivottiin kohdistuvan tarkoituksenmukaisesti ja oi</w:t>
      </w:r>
      <w:r w:rsidR="00D17A4F">
        <w:rPr>
          <w:lang w:eastAsia="fi-FI"/>
        </w:rPr>
        <w:t xml:space="preserve">keasuhtaisesti erilaisiin </w:t>
      </w:r>
      <w:r>
        <w:rPr>
          <w:lang w:eastAsia="fi-FI"/>
        </w:rPr>
        <w:t>toimijoihin riippuen toiminnan luonteesta ja merkittävyydestä. Samalla kuitenkin tunnistettiin, että tarkoituksenmukainen rekisteri edellyttää jonkinlaista hallinnollisen taakan kasvua kaikille sääntel</w:t>
      </w:r>
      <w:r w:rsidR="00D17A4F">
        <w:rPr>
          <w:lang w:eastAsia="fi-FI"/>
        </w:rPr>
        <w:t>yn piirissä oleville yhdistyksille ja säätiöille</w:t>
      </w:r>
      <w:r>
        <w:rPr>
          <w:lang w:eastAsia="fi-FI"/>
        </w:rPr>
        <w:t xml:space="preserve">. </w:t>
      </w:r>
      <w:r w:rsidR="00D17A4F">
        <w:rPr>
          <w:lang w:eastAsia="fi-FI"/>
        </w:rPr>
        <w:t>Erityisesti huolta herätti pieniin vapaaehtoisvoimin toimiviin yhdistyksiin, joissa ei ole palkattua henkilökuntaa</w:t>
      </w:r>
      <w:r w:rsidR="00CE77D3">
        <w:rPr>
          <w:lang w:eastAsia="fi-FI"/>
        </w:rPr>
        <w:t>,</w:t>
      </w:r>
      <w:r w:rsidR="00D17A4F">
        <w:rPr>
          <w:lang w:eastAsia="fi-FI"/>
        </w:rPr>
        <w:t xml:space="preserve"> kohdistuva hallinnollinen taakka. Tällaisten toimijoiden vaikuttamis</w:t>
      </w:r>
      <w:r w:rsidR="00CE77D3">
        <w:rPr>
          <w:lang w:eastAsia="fi-FI"/>
        </w:rPr>
        <w:t xml:space="preserve">toiminta on </w:t>
      </w:r>
      <w:r w:rsidR="00D17A4F">
        <w:rPr>
          <w:lang w:eastAsia="fi-FI"/>
        </w:rPr>
        <w:t>ku</w:t>
      </w:r>
      <w:r w:rsidR="00CE77D3">
        <w:rPr>
          <w:lang w:eastAsia="fi-FI"/>
        </w:rPr>
        <w:t>itenkin hyvin satunnaista</w:t>
      </w:r>
      <w:r w:rsidR="00DA6A46">
        <w:rPr>
          <w:lang w:eastAsia="fi-FI"/>
        </w:rPr>
        <w:t>,</w:t>
      </w:r>
      <w:r w:rsidR="00D17A4F">
        <w:rPr>
          <w:lang w:eastAsia="fi-FI"/>
        </w:rPr>
        <w:t xml:space="preserve"> kan</w:t>
      </w:r>
      <w:r w:rsidR="00CE77D3">
        <w:rPr>
          <w:lang w:eastAsia="fi-FI"/>
        </w:rPr>
        <w:t>avoituu usein virallisiin kuulemisiin</w:t>
      </w:r>
      <w:r w:rsidR="00DA6A46">
        <w:rPr>
          <w:lang w:eastAsia="fi-FI"/>
        </w:rPr>
        <w:t xml:space="preserve"> ja saattaa sisältää ruohojuuritason kansalaistoimintaa</w:t>
      </w:r>
      <w:r w:rsidR="00CE77D3">
        <w:rPr>
          <w:lang w:eastAsia="fi-FI"/>
        </w:rPr>
        <w:t xml:space="preserve">. Esimerkiksi toimijat saattavat aktivoitua osallistumaan jonkin lakihankkeen lausuntokierrokseen tai tilaisuuteen, johon on kutsuttu asian käsittelystä vastaava ministeri. </w:t>
      </w:r>
      <w:r w:rsidR="002B3CB3">
        <w:rPr>
          <w:lang w:eastAsia="fi-FI"/>
        </w:rPr>
        <w:t>Vaikuttamist</w:t>
      </w:r>
      <w:r w:rsidR="00DA6A46">
        <w:rPr>
          <w:lang w:eastAsia="fi-FI"/>
        </w:rPr>
        <w:t xml:space="preserve">oimintaan saattaa </w:t>
      </w:r>
      <w:r w:rsidR="00DA6A46">
        <w:rPr>
          <w:lang w:eastAsia="fi-FI"/>
        </w:rPr>
        <w:lastRenderedPageBreak/>
        <w:t xml:space="preserve">liittyä myös ruohonjuuritason kansalaistoimintaa, jossa </w:t>
      </w:r>
      <w:r w:rsidR="00CE77D3">
        <w:rPr>
          <w:lang w:eastAsia="fi-FI"/>
        </w:rPr>
        <w:t>jäsenistö</w:t>
      </w:r>
      <w:r w:rsidR="00DA6A46">
        <w:rPr>
          <w:lang w:eastAsia="fi-FI"/>
        </w:rPr>
        <w:t>ä aktivoidaan</w:t>
      </w:r>
      <w:r w:rsidR="00CE77D3">
        <w:rPr>
          <w:lang w:eastAsia="fi-FI"/>
        </w:rPr>
        <w:t xml:space="preserve"> ottama</w:t>
      </w:r>
      <w:r w:rsidR="00DA6A46">
        <w:rPr>
          <w:lang w:eastAsia="fi-FI"/>
        </w:rPr>
        <w:t>an yhteyttä henkilökohtaisesti. Kaikki t</w:t>
      </w:r>
      <w:r w:rsidR="00CE77D3">
        <w:rPr>
          <w:lang w:eastAsia="fi-FI"/>
        </w:rPr>
        <w:t xml:space="preserve">ällainen </w:t>
      </w:r>
      <w:r w:rsidR="00D17A4F">
        <w:rPr>
          <w:lang w:eastAsia="fi-FI"/>
        </w:rPr>
        <w:t xml:space="preserve">toiminta jää lain soveltamisalan ulkopuolelle, eikä </w:t>
      </w:r>
      <w:r w:rsidR="00DA6A46">
        <w:rPr>
          <w:lang w:eastAsia="fi-FI"/>
        </w:rPr>
        <w:t xml:space="preserve">näin ollen </w:t>
      </w:r>
      <w:r w:rsidR="00D17A4F">
        <w:rPr>
          <w:lang w:eastAsia="fi-FI"/>
        </w:rPr>
        <w:t xml:space="preserve">hallinnollista taakkaa pääse </w:t>
      </w:r>
      <w:r w:rsidR="00DA6A46">
        <w:rPr>
          <w:lang w:eastAsia="fi-FI"/>
        </w:rPr>
        <w:t xml:space="preserve">useimmissa tapauksissa </w:t>
      </w:r>
      <w:r w:rsidR="00D17A4F">
        <w:rPr>
          <w:lang w:eastAsia="fi-FI"/>
        </w:rPr>
        <w:t>syntymää</w:t>
      </w:r>
      <w:r w:rsidR="00CE77D3">
        <w:rPr>
          <w:lang w:eastAsia="fi-FI"/>
        </w:rPr>
        <w:t>n</w:t>
      </w:r>
      <w:r w:rsidR="00DA6A46">
        <w:rPr>
          <w:lang w:eastAsia="fi-FI"/>
        </w:rPr>
        <w:t xml:space="preserve"> toimijoiden jäädessä rekisteröitymisvelvollisuuden ulkopuolelle</w:t>
      </w:r>
      <w:r w:rsidR="00D17A4F">
        <w:rPr>
          <w:lang w:eastAsia="fi-FI"/>
        </w:rPr>
        <w:t>.</w:t>
      </w:r>
      <w:r w:rsidR="00CE77D3">
        <w:rPr>
          <w:lang w:eastAsia="fi-FI"/>
        </w:rPr>
        <w:t xml:space="preserve"> </w:t>
      </w:r>
    </w:p>
    <w:p w14:paraId="0A94E2E4" w14:textId="7FC354EE" w:rsidR="00D17A4F" w:rsidRPr="001B1370" w:rsidRDefault="009E6A18" w:rsidP="00C16CBC">
      <w:pPr>
        <w:ind w:left="720"/>
        <w:rPr>
          <w:lang w:eastAsia="fi-FI"/>
        </w:rPr>
      </w:pPr>
      <w:r>
        <w:rPr>
          <w:lang w:eastAsia="fi-FI"/>
        </w:rPr>
        <w:t>Tutkimustiedon perusteella voidaan arvioida</w:t>
      </w:r>
      <w:r w:rsidR="00CE77D3">
        <w:rPr>
          <w:lang w:eastAsia="fi-FI"/>
        </w:rPr>
        <w:t>, että</w:t>
      </w:r>
      <w:r w:rsidR="00DA6A46">
        <w:rPr>
          <w:lang w:eastAsia="fi-FI"/>
        </w:rPr>
        <w:t xml:space="preserve"> avoimuusrekisteriin rekisteröitävä </w:t>
      </w:r>
      <w:r w:rsidR="00CE77D3">
        <w:rPr>
          <w:lang w:eastAsia="fi-FI"/>
        </w:rPr>
        <w:t xml:space="preserve">vaikuttamistoiminta edellyttää toimijoilta </w:t>
      </w:r>
      <w:r w:rsidR="001C5ABA">
        <w:rPr>
          <w:lang w:eastAsia="fi-FI"/>
        </w:rPr>
        <w:t xml:space="preserve">merkittäviä </w:t>
      </w:r>
      <w:r w:rsidR="00CE77D3">
        <w:rPr>
          <w:lang w:eastAsia="fi-FI"/>
        </w:rPr>
        <w:t>resursseja</w:t>
      </w:r>
      <w:r>
        <w:rPr>
          <w:lang w:eastAsia="fi-FI"/>
        </w:rPr>
        <w:t xml:space="preserve">. Resurssit eivät ainoastaan riipu palkatusta henkilökunnasta, vaan myös verkostoista, osaamisesta ja yhdistyksen taustalla olevista jäsenistä. </w:t>
      </w:r>
      <w:r w:rsidR="00CE77D3">
        <w:rPr>
          <w:lang w:eastAsia="fi-FI"/>
        </w:rPr>
        <w:t>Tällöin pienenkin toimijan</w:t>
      </w:r>
      <w:r>
        <w:rPr>
          <w:lang w:eastAsia="fi-FI"/>
        </w:rPr>
        <w:t xml:space="preserve"> taustalla voi</w:t>
      </w:r>
      <w:r w:rsidR="002B3CB3">
        <w:rPr>
          <w:lang w:eastAsia="fi-FI"/>
        </w:rPr>
        <w:t xml:space="preserve"> olla</w:t>
      </w:r>
      <w:r>
        <w:rPr>
          <w:lang w:eastAsia="fi-FI"/>
        </w:rPr>
        <w:t xml:space="preserve"> merkittäviä resursseja, joiden avulla voidaan harjoittaa a</w:t>
      </w:r>
      <w:r w:rsidR="00CE77D3">
        <w:rPr>
          <w:lang w:eastAsia="fi-FI"/>
        </w:rPr>
        <w:t>ktiivista</w:t>
      </w:r>
      <w:r w:rsidR="001C5ABA">
        <w:rPr>
          <w:lang w:eastAsia="fi-FI"/>
        </w:rPr>
        <w:t xml:space="preserve"> ja laajaa</w:t>
      </w:r>
      <w:r>
        <w:rPr>
          <w:lang w:eastAsia="fi-FI"/>
        </w:rPr>
        <w:t xml:space="preserve"> vaikuttamistoimintaa</w:t>
      </w:r>
      <w:r w:rsidR="001C5ABA">
        <w:rPr>
          <w:lang w:eastAsia="fi-FI"/>
        </w:rPr>
        <w:t xml:space="preserve">. </w:t>
      </w:r>
      <w:r>
        <w:rPr>
          <w:lang w:eastAsia="fi-FI"/>
        </w:rPr>
        <w:t xml:space="preserve">Tämän on osoittanut Irlannin esimerkki, jossa vapaaehtoisvoimin toimivien yhdistysten jättämistä pois lobbausrekisterin piiristä on pidetty huonona ratkaisuna, joka on tosiasiallisesti jättänyt merkittäviä pieniä, mutta vahvoilla resursseilla operoivia, yhdistyksiä sääntelyn ulkopuolelle. </w:t>
      </w:r>
      <w:r w:rsidR="005511E8">
        <w:rPr>
          <w:lang w:eastAsia="fi-FI"/>
        </w:rPr>
        <w:t>Näin ollen avoimuusrekisterilaki on rakennettu</w:t>
      </w:r>
      <w:r w:rsidR="002A009C">
        <w:rPr>
          <w:lang w:eastAsia="fi-FI"/>
        </w:rPr>
        <w:t xml:space="preserve"> siten, että rekisteröintivelvoite ja sen mukana syntyvä hallinnollinen taakkaa perustuu aina toimijan vaikuttamistoimintaan, jolloin </w:t>
      </w:r>
      <w:r w:rsidR="001C5ABA">
        <w:rPr>
          <w:lang w:eastAsia="fi-FI"/>
        </w:rPr>
        <w:t>hallinnolli</w:t>
      </w:r>
      <w:r>
        <w:rPr>
          <w:lang w:eastAsia="fi-FI"/>
        </w:rPr>
        <w:t xml:space="preserve">sen taakan voidaan katsoa kohdistuvan </w:t>
      </w:r>
      <w:r w:rsidR="002A009C">
        <w:rPr>
          <w:lang w:eastAsia="fi-FI"/>
        </w:rPr>
        <w:t xml:space="preserve">jokaiseen toimijaan </w:t>
      </w:r>
      <w:r w:rsidR="001C5ABA">
        <w:rPr>
          <w:lang w:eastAsia="fi-FI"/>
        </w:rPr>
        <w:t>oikeasuhtais</w:t>
      </w:r>
      <w:r w:rsidR="002A009C">
        <w:rPr>
          <w:lang w:eastAsia="fi-FI"/>
        </w:rPr>
        <w:t>esti</w:t>
      </w:r>
      <w:r>
        <w:rPr>
          <w:lang w:eastAsia="fi-FI"/>
        </w:rPr>
        <w:t xml:space="preserve"> ja</w:t>
      </w:r>
      <w:r w:rsidR="002A009C">
        <w:rPr>
          <w:lang w:eastAsia="fi-FI"/>
        </w:rPr>
        <w:t xml:space="preserve"> tarkoituksenmukaisesti vaikuttamistoiminnan merkittävyyden ja laajuuden perusteella</w:t>
      </w:r>
      <w:r w:rsidR="001C5ABA">
        <w:rPr>
          <w:lang w:eastAsia="fi-FI"/>
        </w:rPr>
        <w:t>.</w:t>
      </w:r>
      <w:r>
        <w:rPr>
          <w:lang w:eastAsia="fi-FI"/>
        </w:rPr>
        <w:t xml:space="preserve"> </w:t>
      </w:r>
      <w:r w:rsidR="001C5ABA">
        <w:rPr>
          <w:lang w:eastAsia="fi-FI"/>
        </w:rPr>
        <w:t xml:space="preserve"> </w:t>
      </w:r>
    </w:p>
    <w:p w14:paraId="12C39403" w14:textId="0FFEB3EC" w:rsidR="001234EE" w:rsidRDefault="002E21C8" w:rsidP="00C16CBC">
      <w:pPr>
        <w:keepNext/>
        <w:keepLines/>
        <w:spacing w:before="40" w:after="0"/>
        <w:ind w:firstLine="720"/>
        <w:outlineLvl w:val="3"/>
        <w:rPr>
          <w:i/>
          <w:iCs/>
          <w:lang w:eastAsia="fi-FI"/>
        </w:rPr>
      </w:pPr>
      <w:r>
        <w:rPr>
          <w:rFonts w:asciiTheme="majorHAnsi" w:eastAsiaTheme="majorEastAsia" w:hAnsiTheme="majorHAnsi" w:cstheme="majorBidi"/>
          <w:i/>
          <w:iCs/>
          <w:color w:val="2E74B5" w:themeColor="accent1" w:themeShade="BF"/>
          <w:lang w:eastAsia="fi-FI"/>
        </w:rPr>
        <w:t xml:space="preserve">Vaikutukset </w:t>
      </w:r>
      <w:r w:rsidR="0041749D">
        <w:rPr>
          <w:rFonts w:asciiTheme="majorHAnsi" w:eastAsiaTheme="majorEastAsia" w:hAnsiTheme="majorHAnsi" w:cstheme="majorBidi"/>
          <w:i/>
          <w:iCs/>
          <w:color w:val="2E74B5" w:themeColor="accent1" w:themeShade="BF"/>
          <w:lang w:eastAsia="fi-FI"/>
        </w:rPr>
        <w:t>kansalaisyhteiskunnan</w:t>
      </w:r>
      <w:r w:rsidR="0040362A">
        <w:rPr>
          <w:rFonts w:asciiTheme="majorHAnsi" w:eastAsiaTheme="majorEastAsia" w:hAnsiTheme="majorHAnsi" w:cstheme="majorBidi"/>
          <w:i/>
          <w:iCs/>
          <w:color w:val="2E74B5" w:themeColor="accent1" w:themeShade="BF"/>
          <w:lang w:eastAsia="fi-FI"/>
        </w:rPr>
        <w:t xml:space="preserve"> osallistumis- ja vaikuttamismahdollisuuksiin</w:t>
      </w:r>
    </w:p>
    <w:p w14:paraId="35D5FFF2" w14:textId="5EC78329" w:rsidR="00B14CBD" w:rsidRDefault="00505850">
      <w:pPr>
        <w:ind w:left="720"/>
        <w:rPr>
          <w:lang w:eastAsia="fi-FI"/>
        </w:rPr>
      </w:pPr>
      <w:r>
        <w:rPr>
          <w:lang w:eastAsia="fi-FI"/>
        </w:rPr>
        <w:t>Avoimuusrekisterin valmi</w:t>
      </w:r>
      <w:r w:rsidR="003B1370">
        <w:rPr>
          <w:lang w:eastAsia="fi-FI"/>
        </w:rPr>
        <w:t>stelun ai</w:t>
      </w:r>
      <w:r w:rsidR="002A5749">
        <w:rPr>
          <w:lang w:eastAsia="fi-FI"/>
        </w:rPr>
        <w:t xml:space="preserve">kana on esitetty huolto </w:t>
      </w:r>
      <w:r w:rsidR="003B1370">
        <w:rPr>
          <w:lang w:eastAsia="fi-FI"/>
        </w:rPr>
        <w:t>rekiste</w:t>
      </w:r>
      <w:r w:rsidR="0041749D">
        <w:rPr>
          <w:lang w:eastAsia="fi-FI"/>
        </w:rPr>
        <w:t>rin vaikutuksista k</w:t>
      </w:r>
      <w:r w:rsidR="0040362A">
        <w:rPr>
          <w:lang w:eastAsia="fi-FI"/>
        </w:rPr>
        <w:t xml:space="preserve">ansalaisyhteiskunnan osallistumis- ja vaikuttamismahdollisuuksiin. </w:t>
      </w:r>
      <w:r>
        <w:rPr>
          <w:lang w:eastAsia="fi-FI"/>
        </w:rPr>
        <w:t>Merkittävin huoli on liittynyt hallinnolliseen taakkaan, jonka</w:t>
      </w:r>
      <w:r w:rsidR="003B1370">
        <w:rPr>
          <w:lang w:eastAsia="fi-FI"/>
        </w:rPr>
        <w:t xml:space="preserve"> pelätään vaikeuttavan </w:t>
      </w:r>
      <w:r w:rsidR="0040362A">
        <w:rPr>
          <w:lang w:eastAsia="fi-FI"/>
        </w:rPr>
        <w:t>pienten, kuten ruohojuuritason</w:t>
      </w:r>
      <w:r w:rsidR="002A5749">
        <w:rPr>
          <w:lang w:eastAsia="fi-FI"/>
        </w:rPr>
        <w:t xml:space="preserve"> toimijoiden mahdollisuuksiin</w:t>
      </w:r>
      <w:r w:rsidR="003B1370">
        <w:rPr>
          <w:lang w:eastAsia="fi-FI"/>
        </w:rPr>
        <w:t xml:space="preserve"> </w:t>
      </w:r>
      <w:r w:rsidR="0040362A">
        <w:rPr>
          <w:lang w:eastAsia="fi-FI"/>
        </w:rPr>
        <w:t>harjoittaa vaikuttamistoimintaa ja osallistua yhteiskunnalliseen keskusteluun</w:t>
      </w:r>
      <w:r>
        <w:rPr>
          <w:lang w:eastAsia="fi-FI"/>
        </w:rPr>
        <w:t>. S</w:t>
      </w:r>
      <w:r w:rsidRPr="00305170">
        <w:rPr>
          <w:lang w:eastAsia="fi-FI"/>
        </w:rPr>
        <w:t xml:space="preserve">oveltamisala rajaa </w:t>
      </w:r>
      <w:r>
        <w:rPr>
          <w:lang w:eastAsia="fi-FI"/>
        </w:rPr>
        <w:t xml:space="preserve">kuitenkin </w:t>
      </w:r>
      <w:r w:rsidRPr="00305170">
        <w:rPr>
          <w:lang w:eastAsia="fi-FI"/>
        </w:rPr>
        <w:t>ulkopuolelleen</w:t>
      </w:r>
      <w:r w:rsidR="00B14CBD">
        <w:rPr>
          <w:lang w:eastAsia="fi-FI"/>
        </w:rPr>
        <w:t xml:space="preserve"> ruohojuuritason kansalaistoiminnan ja</w:t>
      </w:r>
      <w:r w:rsidRPr="00305170">
        <w:rPr>
          <w:lang w:eastAsia="fi-FI"/>
        </w:rPr>
        <w:t xml:space="preserve"> </w:t>
      </w:r>
      <w:r>
        <w:rPr>
          <w:lang w:eastAsia="fi-FI"/>
        </w:rPr>
        <w:t>suurimman</w:t>
      </w:r>
      <w:r w:rsidRPr="00305170">
        <w:rPr>
          <w:lang w:eastAsia="fi-FI"/>
        </w:rPr>
        <w:t xml:space="preserve"> osan </w:t>
      </w:r>
      <w:r w:rsidR="00B14CBD">
        <w:rPr>
          <w:lang w:eastAsia="fi-FI"/>
        </w:rPr>
        <w:t>pienistä yhdistyksistä ja säätiöistä</w:t>
      </w:r>
      <w:r w:rsidRPr="00305170">
        <w:rPr>
          <w:lang w:eastAsia="fi-FI"/>
        </w:rPr>
        <w:t xml:space="preserve">, joiden vaikuttamistoiminta on usein satunnaista ja sattumanvaraista, eikä siten täytä vaikuttamistoiminnan suunnitelmallisuuden ja pitkäjänteisyyden piirteitä. </w:t>
      </w:r>
      <w:r>
        <w:rPr>
          <w:lang w:eastAsia="fi-FI"/>
        </w:rPr>
        <w:t>Sen lisäksi, kuten hallinnollista taakkaa kuvaavassa osiossa on tuotu esille, sääntely on rakennettu siten, ettei pienten toimijoiden aktiivisuus automaattisesti lisää hallinnollista taakkaa. Siten hallinnollis</w:t>
      </w:r>
      <w:r w:rsidR="00B14CBD">
        <w:rPr>
          <w:lang w:eastAsia="fi-FI"/>
        </w:rPr>
        <w:t>en taakan ei arvioida vähentävän kansalaisyhteiskunnan</w:t>
      </w:r>
      <w:r>
        <w:rPr>
          <w:lang w:eastAsia="fi-FI"/>
        </w:rPr>
        <w:t xml:space="preserve"> </w:t>
      </w:r>
      <w:r w:rsidR="00B14CBD">
        <w:rPr>
          <w:lang w:eastAsia="fi-FI"/>
        </w:rPr>
        <w:t>toimijoiden aktiivisuutta</w:t>
      </w:r>
      <w:r w:rsidR="002A5749">
        <w:rPr>
          <w:lang w:eastAsia="fi-FI"/>
        </w:rPr>
        <w:t xml:space="preserve"> ja mahdollisuuksia osallistua yhteiskunnalliseen keskusteluun</w:t>
      </w:r>
      <w:r w:rsidR="00B14CBD">
        <w:rPr>
          <w:lang w:eastAsia="fi-FI"/>
        </w:rPr>
        <w:t xml:space="preserve">. </w:t>
      </w:r>
    </w:p>
    <w:p w14:paraId="47D1CABE" w14:textId="471879F2" w:rsidR="00505850" w:rsidRDefault="00B14CBD">
      <w:pPr>
        <w:ind w:left="720"/>
        <w:rPr>
          <w:lang w:eastAsia="fi-FI"/>
        </w:rPr>
      </w:pPr>
      <w:r>
        <w:rPr>
          <w:lang w:eastAsia="fi-FI"/>
        </w:rPr>
        <w:t xml:space="preserve">Sen sijaan avoimuusrekisterillä voi olla </w:t>
      </w:r>
      <w:r w:rsidR="00E16C82">
        <w:rPr>
          <w:lang w:eastAsia="fi-FI"/>
        </w:rPr>
        <w:t>epäsuoria</w:t>
      </w:r>
      <w:r>
        <w:rPr>
          <w:lang w:eastAsia="fi-FI"/>
        </w:rPr>
        <w:t>vaikutuksia osallistumis- ja vaikuttamismahdollisuuksien</w:t>
      </w:r>
      <w:r w:rsidR="002A5749">
        <w:rPr>
          <w:lang w:eastAsia="fi-FI"/>
        </w:rPr>
        <w:t xml:space="preserve"> lisääntymiseen</w:t>
      </w:r>
      <w:r w:rsidR="00E16C82">
        <w:rPr>
          <w:lang w:eastAsia="fi-FI"/>
        </w:rPr>
        <w:t>, varsinkin pienempien toimijoiden keskuudessa.</w:t>
      </w:r>
      <w:r w:rsidR="002A5749">
        <w:rPr>
          <w:lang w:eastAsia="fi-FI"/>
        </w:rPr>
        <w:t xml:space="preserve"> Kansalaisyhteiskuntapolitiikan neuvottelukunnan tekemän selvityksen</w:t>
      </w:r>
      <w:r w:rsidR="002A5749">
        <w:rPr>
          <w:rStyle w:val="Alaviitteenviite"/>
          <w:lang w:eastAsia="fi-FI"/>
        </w:rPr>
        <w:footnoteReference w:id="2"/>
      </w:r>
      <w:r w:rsidR="002A5749">
        <w:rPr>
          <w:lang w:eastAsia="fi-FI"/>
        </w:rPr>
        <w:t xml:space="preserve"> mukaan</w:t>
      </w:r>
      <w:r w:rsidR="00E16C82">
        <w:rPr>
          <w:lang w:eastAsia="fi-FI"/>
        </w:rPr>
        <w:t xml:space="preserve"> järjestökentällä toivotaan tasavertaisempia mahdollisuuksia osallistua hallinnon valmisteluun. Kuten tutkimukset osoittavat, nykyisellään vaikuttamismahdollisuudet keskittyvät suurille edunvalvontajärjestöille, joilla on resursseja tehdä laaja-alaista vaikuttamistoimintaa</w:t>
      </w:r>
      <w:r w:rsidR="00A22CFD">
        <w:rPr>
          <w:lang w:eastAsia="fi-FI"/>
        </w:rPr>
        <w:t xml:space="preserve"> (Valtioneuvoston selvitys ja tutkimustoiminnan julkaisusarja 59/2016)</w:t>
      </w:r>
      <w:r w:rsidR="00E16C82">
        <w:rPr>
          <w:lang w:eastAsia="fi-FI"/>
        </w:rPr>
        <w:t xml:space="preserve">. </w:t>
      </w:r>
      <w:r w:rsidR="00A22CFD">
        <w:rPr>
          <w:lang w:eastAsia="fi-FI"/>
        </w:rPr>
        <w:t>Valmistelun siirtyessä yhä enemmän virkavalmisteluun ja epävirallisiin verkostoihin, korostuvat vaikuttamisessa toimijoiden asema ja resurssit (</w:t>
      </w:r>
      <w:r w:rsidR="00A22CFD" w:rsidRPr="00A22CFD">
        <w:rPr>
          <w:lang w:eastAsia="fi-FI"/>
        </w:rPr>
        <w:t>Oikeusministeriön julkaisuja, Selvityksiä ja ohjeita 2021:6</w:t>
      </w:r>
      <w:r w:rsidR="00A22CFD">
        <w:rPr>
          <w:lang w:eastAsia="fi-FI"/>
        </w:rPr>
        <w:t xml:space="preserve">). Kuten luvussa 4.3.4. </w:t>
      </w:r>
      <w:r w:rsidR="00A22CFD" w:rsidRPr="00A22CFD">
        <w:rPr>
          <w:lang w:eastAsia="fi-FI"/>
        </w:rPr>
        <w:t>Vaikutukset viranomaisiin ja poliittisiin päättäjiin</w:t>
      </w:r>
      <w:r w:rsidR="00A22CFD">
        <w:rPr>
          <w:lang w:eastAsia="fi-FI"/>
        </w:rPr>
        <w:t xml:space="preserve"> tuodaan esille, avoimuusrekisterin oletetaan pitkällä välillä vaikuttavan viranomaisten kuulemiskäytäntöihin siten, että niissä kiinnitetään yhä enemmän huomioita eri sidosryhmien tasavertaisempaan kuulemiseen. Tämän arvioidaan </w:t>
      </w:r>
      <w:r w:rsidR="006651DE">
        <w:rPr>
          <w:lang w:eastAsia="fi-FI"/>
        </w:rPr>
        <w:t xml:space="preserve">lisäävän etenkin pienempien toimijoiden </w:t>
      </w:r>
      <w:r w:rsidR="00A22CFD">
        <w:rPr>
          <w:lang w:eastAsia="fi-FI"/>
        </w:rPr>
        <w:t>vaikut</w:t>
      </w:r>
      <w:r w:rsidR="006651DE">
        <w:rPr>
          <w:lang w:eastAsia="fi-FI"/>
        </w:rPr>
        <w:t xml:space="preserve">us- ja osallistumismahdollisuuksia. Samalla ne saavat tuotua toimintaansa entistä paremmin esille, mikä voi kannustaa entisestään erilaisia </w:t>
      </w:r>
      <w:r w:rsidR="00F32E9D">
        <w:rPr>
          <w:lang w:eastAsia="fi-FI"/>
        </w:rPr>
        <w:t>järjestö</w:t>
      </w:r>
      <w:r w:rsidR="006651DE">
        <w:rPr>
          <w:lang w:eastAsia="fi-FI"/>
        </w:rPr>
        <w:t>toimijoita yhteiskunnalliseen aktiivisuuteen</w:t>
      </w:r>
      <w:r w:rsidR="00F32E9D">
        <w:rPr>
          <w:lang w:eastAsia="fi-FI"/>
        </w:rPr>
        <w:t xml:space="preserve"> ja </w:t>
      </w:r>
      <w:r w:rsidR="00F32E9D" w:rsidRPr="00F32E9D">
        <w:rPr>
          <w:lang w:eastAsia="fi-FI"/>
        </w:rPr>
        <w:t>auttaa viranomaisia tunnistamaan nykyistä laaja-alaisemmin hallinnonalansa si</w:t>
      </w:r>
      <w:r w:rsidR="00F32E9D">
        <w:rPr>
          <w:lang w:eastAsia="fi-FI"/>
        </w:rPr>
        <w:t>dosryhmiä.</w:t>
      </w:r>
    </w:p>
    <w:p w14:paraId="0E983458" w14:textId="77777777" w:rsidR="00505850" w:rsidRPr="00C16CBC" w:rsidRDefault="00505850" w:rsidP="00C16CBC">
      <w:pPr>
        <w:keepNext/>
        <w:keepLines/>
        <w:spacing w:before="40" w:after="0"/>
        <w:ind w:firstLine="720"/>
        <w:outlineLvl w:val="3"/>
        <w:rPr>
          <w:rFonts w:eastAsiaTheme="majorEastAsia"/>
          <w:iCs/>
          <w:lang w:eastAsia="fi-FI"/>
        </w:rPr>
      </w:pPr>
    </w:p>
    <w:p w14:paraId="4DBE6A9A" w14:textId="7CF795F1" w:rsidR="00313D16" w:rsidRDefault="007D3C3B" w:rsidP="00E519E6">
      <w:pPr>
        <w:pStyle w:val="Otsikko3"/>
        <w:numPr>
          <w:ilvl w:val="2"/>
          <w:numId w:val="1"/>
        </w:numPr>
        <w:rPr>
          <w:lang w:eastAsia="fi-FI"/>
        </w:rPr>
      </w:pPr>
      <w:bookmarkStart w:id="19" w:name="_Toc69981732"/>
      <w:r>
        <w:rPr>
          <w:lang w:eastAsia="fi-FI"/>
        </w:rPr>
        <w:t>Y</w:t>
      </w:r>
      <w:r w:rsidR="00313D16" w:rsidRPr="00313D16">
        <w:rPr>
          <w:lang w:eastAsia="fi-FI"/>
        </w:rPr>
        <w:t>ritysvaikutukset</w:t>
      </w:r>
      <w:bookmarkEnd w:id="19"/>
    </w:p>
    <w:p w14:paraId="4B1A5369" w14:textId="2313927C" w:rsidR="00F37096" w:rsidRDefault="007D3C3B" w:rsidP="00F37096">
      <w:pPr>
        <w:ind w:left="720"/>
        <w:rPr>
          <w:lang w:eastAsia="fi-FI"/>
        </w:rPr>
      </w:pPr>
      <w:r>
        <w:rPr>
          <w:lang w:eastAsia="fi-FI"/>
        </w:rPr>
        <w:t>Avoimuusrekisterilainsäädännöllä on vaikutuksia yritysten toimintaan, mutta vaikutu</w:t>
      </w:r>
      <w:r w:rsidR="00BC7551">
        <w:rPr>
          <w:lang w:eastAsia="fi-FI"/>
        </w:rPr>
        <w:t>sten</w:t>
      </w:r>
      <w:r>
        <w:rPr>
          <w:lang w:eastAsia="fi-FI"/>
        </w:rPr>
        <w:t xml:space="preserve"> arvioidaan kokonaisuudessaan olevan</w:t>
      </w:r>
      <w:r w:rsidR="00BD453F">
        <w:rPr>
          <w:lang w:eastAsia="fi-FI"/>
        </w:rPr>
        <w:t xml:space="preserve"> tarkoituksenmukaisia,</w:t>
      </w:r>
      <w:r>
        <w:rPr>
          <w:lang w:eastAsia="fi-FI"/>
        </w:rPr>
        <w:t xml:space="preserve"> kohtuullisia ja oikeasuhtaisia </w:t>
      </w:r>
      <w:r w:rsidR="0026302D">
        <w:rPr>
          <w:lang w:eastAsia="fi-FI"/>
        </w:rPr>
        <w:t xml:space="preserve">huomioiden sääntelyn tavoitteet. </w:t>
      </w:r>
      <w:r w:rsidR="00BD453F">
        <w:rPr>
          <w:lang w:eastAsia="fi-FI"/>
        </w:rPr>
        <w:t>Vaikutukset liittyvät hallinnolliseen ta</w:t>
      </w:r>
      <w:r w:rsidR="005E6842">
        <w:rPr>
          <w:lang w:eastAsia="fi-FI"/>
        </w:rPr>
        <w:t>a</w:t>
      </w:r>
      <w:r w:rsidR="00BD453F">
        <w:rPr>
          <w:lang w:eastAsia="fi-FI"/>
        </w:rPr>
        <w:t>kkaan, yritysten yhteiskunnallisen vaikuttamistoiminnan mahdollisiin muutoksiin j</w:t>
      </w:r>
      <w:r w:rsidR="00F37096">
        <w:rPr>
          <w:lang w:eastAsia="fi-FI"/>
        </w:rPr>
        <w:t xml:space="preserve">a konsulttilobbausmarkkinoihin. </w:t>
      </w:r>
      <w:r w:rsidR="0026302D">
        <w:rPr>
          <w:lang w:eastAsia="fi-FI"/>
        </w:rPr>
        <w:t xml:space="preserve">Vaikutukset koskevat </w:t>
      </w:r>
      <w:r>
        <w:rPr>
          <w:lang w:eastAsia="fi-FI"/>
        </w:rPr>
        <w:t>ainoastaan sellaisia yrityksiä, jotka harjoittavat suunnitelmallista ja pitkäjänteistä vaiku</w:t>
      </w:r>
      <w:r w:rsidR="00CF00DB">
        <w:rPr>
          <w:lang w:eastAsia="fi-FI"/>
        </w:rPr>
        <w:t>ttamistoimintaa</w:t>
      </w:r>
      <w:r>
        <w:rPr>
          <w:lang w:eastAsia="fi-FI"/>
        </w:rPr>
        <w:t xml:space="preserve"> tai sen ammattimaista neuvontaa</w:t>
      </w:r>
      <w:r w:rsidR="0026302D">
        <w:rPr>
          <w:lang w:eastAsia="fi-FI"/>
        </w:rPr>
        <w:t xml:space="preserve"> valtiollisella tasolla</w:t>
      </w:r>
      <w:r w:rsidR="00F37096">
        <w:rPr>
          <w:lang w:eastAsia="fi-FI"/>
        </w:rPr>
        <w:t>.</w:t>
      </w:r>
    </w:p>
    <w:p w14:paraId="77DB4CCB" w14:textId="6A01334F" w:rsidR="00CF00DB" w:rsidRDefault="00CF00DB" w:rsidP="00F37096">
      <w:pPr>
        <w:ind w:left="720"/>
        <w:rPr>
          <w:lang w:eastAsia="fi-FI"/>
        </w:rPr>
      </w:pPr>
      <w:r w:rsidRPr="00CF00DB">
        <w:rPr>
          <w:highlight w:val="yellow"/>
          <w:lang w:eastAsia="fi-FI"/>
        </w:rPr>
        <w:t xml:space="preserve">Valtiollisella tasolla vaikuttavat yritykset… </w:t>
      </w:r>
      <w:r w:rsidR="005D2A89">
        <w:rPr>
          <w:highlight w:val="yellow"/>
          <w:lang w:eastAsia="fi-FI"/>
        </w:rPr>
        <w:t>[Tähän arvio</w:t>
      </w:r>
      <w:r w:rsidRPr="00CF00DB">
        <w:rPr>
          <w:highlight w:val="yellow"/>
          <w:lang w:eastAsia="fi-FI"/>
        </w:rPr>
        <w:t xml:space="preserve"> yritysten</w:t>
      </w:r>
      <w:r w:rsidR="005D2A89">
        <w:rPr>
          <w:highlight w:val="yellow"/>
          <w:lang w:eastAsia="fi-FI"/>
        </w:rPr>
        <w:t xml:space="preserve"> määrästä</w:t>
      </w:r>
      <w:r w:rsidR="00BD453F">
        <w:rPr>
          <w:highlight w:val="yellow"/>
          <w:lang w:eastAsia="fi-FI"/>
        </w:rPr>
        <w:t>, toimialoita</w:t>
      </w:r>
      <w:r w:rsidR="005D2A89">
        <w:rPr>
          <w:highlight w:val="yellow"/>
          <w:lang w:eastAsia="fi-FI"/>
        </w:rPr>
        <w:t xml:space="preserve"> ja kokoluokasta </w:t>
      </w:r>
      <w:r w:rsidRPr="00CF00DB">
        <w:rPr>
          <w:highlight w:val="yellow"/>
          <w:lang w:eastAsia="fi-FI"/>
        </w:rPr>
        <w:t>kysely</w:t>
      </w:r>
      <w:r w:rsidR="005D2A89">
        <w:rPr>
          <w:highlight w:val="yellow"/>
          <w:lang w:eastAsia="fi-FI"/>
        </w:rPr>
        <w:t>tutkimuks</w:t>
      </w:r>
      <w:r w:rsidRPr="00CF00DB">
        <w:rPr>
          <w:highlight w:val="yellow"/>
          <w:lang w:eastAsia="fi-FI"/>
        </w:rPr>
        <w:t>en</w:t>
      </w:r>
      <w:r w:rsidR="005D2A89">
        <w:rPr>
          <w:highlight w:val="yellow"/>
          <w:lang w:eastAsia="fi-FI"/>
        </w:rPr>
        <w:t xml:space="preserve"> ja virallisten työryhmä/kuulemistietojen </w:t>
      </w:r>
      <w:r w:rsidRPr="00CF00DB">
        <w:rPr>
          <w:highlight w:val="yellow"/>
          <w:lang w:eastAsia="fi-FI"/>
        </w:rPr>
        <w:t>perusteella]</w:t>
      </w:r>
    </w:p>
    <w:p w14:paraId="446D8797" w14:textId="40E767A7" w:rsidR="00F54166" w:rsidRDefault="00552E32" w:rsidP="00BC7551">
      <w:pPr>
        <w:pStyle w:val="Otsikko4"/>
        <w:ind w:firstLine="720"/>
        <w:rPr>
          <w:lang w:eastAsia="fi-FI"/>
        </w:rPr>
      </w:pPr>
      <w:r>
        <w:rPr>
          <w:lang w:eastAsia="fi-FI"/>
        </w:rPr>
        <w:t>Yritysten h</w:t>
      </w:r>
      <w:r w:rsidR="007D3C3B">
        <w:rPr>
          <w:lang w:eastAsia="fi-FI"/>
        </w:rPr>
        <w:t>allinnollisen ta</w:t>
      </w:r>
      <w:r w:rsidR="00BC7551">
        <w:rPr>
          <w:lang w:eastAsia="fi-FI"/>
        </w:rPr>
        <w:t>a</w:t>
      </w:r>
      <w:r w:rsidR="007D3C3B">
        <w:rPr>
          <w:lang w:eastAsia="fi-FI"/>
        </w:rPr>
        <w:t>kan kasvu</w:t>
      </w:r>
    </w:p>
    <w:p w14:paraId="7A1462B4" w14:textId="77A5C8B6" w:rsidR="00F37096" w:rsidRDefault="009C3590" w:rsidP="00BC7551">
      <w:pPr>
        <w:ind w:left="720"/>
        <w:rPr>
          <w:lang w:eastAsia="fi-FI"/>
        </w:rPr>
      </w:pPr>
      <w:r>
        <w:rPr>
          <w:lang w:eastAsia="fi-FI"/>
        </w:rPr>
        <w:t>Ehdotettava</w:t>
      </w:r>
      <w:r w:rsidR="00F54166">
        <w:rPr>
          <w:lang w:eastAsia="fi-FI"/>
        </w:rPr>
        <w:t xml:space="preserve"> lainsäädäntö tulee </w:t>
      </w:r>
      <w:r w:rsidR="00BC7551">
        <w:rPr>
          <w:lang w:eastAsia="fi-FI"/>
        </w:rPr>
        <w:t xml:space="preserve">kasvattamaan </w:t>
      </w:r>
      <w:r w:rsidR="00F54166">
        <w:rPr>
          <w:lang w:eastAsia="fi-FI"/>
        </w:rPr>
        <w:t>hallinnollis</w:t>
      </w:r>
      <w:r w:rsidR="00BC7551">
        <w:rPr>
          <w:lang w:eastAsia="fi-FI"/>
        </w:rPr>
        <w:t>ta</w:t>
      </w:r>
      <w:r w:rsidR="00F54166">
        <w:rPr>
          <w:lang w:eastAsia="fi-FI"/>
        </w:rPr>
        <w:t xml:space="preserve"> taak</w:t>
      </w:r>
      <w:r w:rsidR="00BC7551">
        <w:rPr>
          <w:lang w:eastAsia="fi-FI"/>
        </w:rPr>
        <w:t>kaa</w:t>
      </w:r>
      <w:r w:rsidR="00F54166">
        <w:rPr>
          <w:lang w:eastAsia="fi-FI"/>
        </w:rPr>
        <w:t xml:space="preserve"> </w:t>
      </w:r>
      <w:r w:rsidR="00022467">
        <w:rPr>
          <w:lang w:eastAsia="fi-FI"/>
        </w:rPr>
        <w:t>kaikissa</w:t>
      </w:r>
      <w:r>
        <w:rPr>
          <w:lang w:eastAsia="fi-FI"/>
        </w:rPr>
        <w:t xml:space="preserve"> niissä</w:t>
      </w:r>
      <w:r w:rsidR="0026302D">
        <w:rPr>
          <w:lang w:eastAsia="fi-FI"/>
        </w:rPr>
        <w:t xml:space="preserve"> yrityksissä, joissa harjoitetaan </w:t>
      </w:r>
      <w:r w:rsidR="0026302D" w:rsidRPr="0026302D">
        <w:rPr>
          <w:lang w:eastAsia="fi-FI"/>
        </w:rPr>
        <w:t>suunnitelmallista ja pitkäjänteistä vaikuttamistyötä tai sen ammattimaista neuvontaa.</w:t>
      </w:r>
      <w:r w:rsidR="0026302D">
        <w:rPr>
          <w:lang w:eastAsia="fi-FI"/>
        </w:rPr>
        <w:t xml:space="preserve"> Tällaisten yritysten hallinnollinen taakka kasvaa sen osalta, että avoimuusrekisterilainsäädäntö velvoittaa yrityksiä rekisteröitymään ja rapo</w:t>
      </w:r>
      <w:r w:rsidR="00F37096">
        <w:rPr>
          <w:lang w:eastAsia="fi-FI"/>
        </w:rPr>
        <w:t>rtoimaan vaikuttamis</w:t>
      </w:r>
      <w:r w:rsidR="00E33EE8">
        <w:rPr>
          <w:lang w:eastAsia="fi-FI"/>
        </w:rPr>
        <w:t>toiminnasta ja siihen liittyvästä neuvonnasta</w:t>
      </w:r>
      <w:r w:rsidR="0026302D">
        <w:rPr>
          <w:lang w:eastAsia="fi-FI"/>
        </w:rPr>
        <w:t xml:space="preserve"> määräajoin.</w:t>
      </w:r>
      <w:r w:rsidR="00CD3077">
        <w:rPr>
          <w:lang w:eastAsia="fi-FI"/>
        </w:rPr>
        <w:t xml:space="preserve"> Hallinnollisen taakan arvioidaan </w:t>
      </w:r>
      <w:r w:rsidR="00BC7551">
        <w:rPr>
          <w:lang w:eastAsia="fi-FI"/>
        </w:rPr>
        <w:t xml:space="preserve">kuitenkin </w:t>
      </w:r>
      <w:r w:rsidR="00CD3077">
        <w:rPr>
          <w:lang w:eastAsia="fi-FI"/>
        </w:rPr>
        <w:t xml:space="preserve">pysyvän </w:t>
      </w:r>
      <w:r w:rsidR="00BC7551">
        <w:rPr>
          <w:lang w:eastAsia="fi-FI"/>
        </w:rPr>
        <w:t xml:space="preserve">vähäisenä ja </w:t>
      </w:r>
      <w:r w:rsidR="00CD3077">
        <w:rPr>
          <w:lang w:eastAsia="fi-FI"/>
        </w:rPr>
        <w:t xml:space="preserve">kohtuullisena kaikille </w:t>
      </w:r>
      <w:r w:rsidR="003D353C">
        <w:rPr>
          <w:lang w:eastAsia="fi-FI"/>
        </w:rPr>
        <w:t xml:space="preserve">sääntelyn piiriin kuuluville </w:t>
      </w:r>
      <w:r w:rsidR="00CD3077">
        <w:rPr>
          <w:lang w:eastAsia="fi-FI"/>
        </w:rPr>
        <w:t>yrityksille.</w:t>
      </w:r>
    </w:p>
    <w:p w14:paraId="2E1F8F0C" w14:textId="067A6F21" w:rsidR="00022467" w:rsidRDefault="00F37096" w:rsidP="00022467">
      <w:pPr>
        <w:ind w:left="720"/>
        <w:rPr>
          <w:lang w:eastAsia="fi-FI"/>
        </w:rPr>
      </w:pPr>
      <w:r>
        <w:rPr>
          <w:lang w:eastAsia="fi-FI"/>
        </w:rPr>
        <w:t>Hallinnollinen taakan suuruus riippuu vaikuttamistoiminnan</w:t>
      </w:r>
      <w:r w:rsidR="00ED65EE">
        <w:rPr>
          <w:lang w:eastAsia="fi-FI"/>
        </w:rPr>
        <w:t xml:space="preserve"> ja siihen liittyvän neuvonnan</w:t>
      </w:r>
      <w:r w:rsidR="00022467">
        <w:rPr>
          <w:lang w:eastAsia="fi-FI"/>
        </w:rPr>
        <w:t xml:space="preserve"> määrästä ja</w:t>
      </w:r>
      <w:r>
        <w:rPr>
          <w:lang w:eastAsia="fi-FI"/>
        </w:rPr>
        <w:t xml:space="preserve"> </w:t>
      </w:r>
      <w:r w:rsidR="00022467">
        <w:rPr>
          <w:lang w:eastAsia="fi-FI"/>
        </w:rPr>
        <w:t>laajuudesta</w:t>
      </w:r>
      <w:r>
        <w:rPr>
          <w:lang w:eastAsia="fi-FI"/>
        </w:rPr>
        <w:t>. Mitä aktiivisempaa ja laajempaa yrityksen</w:t>
      </w:r>
      <w:r w:rsidR="00ED65EE">
        <w:rPr>
          <w:lang w:eastAsia="fi-FI"/>
        </w:rPr>
        <w:t xml:space="preserve"> toiminta</w:t>
      </w:r>
      <w:r>
        <w:rPr>
          <w:lang w:eastAsia="fi-FI"/>
        </w:rPr>
        <w:t xml:space="preserve"> </w:t>
      </w:r>
      <w:r w:rsidR="009C3590">
        <w:rPr>
          <w:lang w:eastAsia="fi-FI"/>
        </w:rPr>
        <w:t xml:space="preserve">vaikuttamistoiminnan tai siihen liittyvän neuvonnan osalta </w:t>
      </w:r>
      <w:r>
        <w:rPr>
          <w:lang w:eastAsia="fi-FI"/>
        </w:rPr>
        <w:t xml:space="preserve">on, sen suurempi hallinnollinen taakka yritykselle toiminnasta syntyy. </w:t>
      </w:r>
      <w:r w:rsidR="00A84048">
        <w:rPr>
          <w:lang w:eastAsia="fi-FI"/>
        </w:rPr>
        <w:t xml:space="preserve">Hallinnollinen taakka ei kuitenkaan kasva lineaarisesti vaikuttamistoiminnan </w:t>
      </w:r>
      <w:r w:rsidR="00E33EE8">
        <w:rPr>
          <w:lang w:eastAsia="fi-FI"/>
        </w:rPr>
        <w:t xml:space="preserve">tai neuvonnan </w:t>
      </w:r>
      <w:r w:rsidR="00A84048">
        <w:rPr>
          <w:lang w:eastAsia="fi-FI"/>
        </w:rPr>
        <w:t>määrän kanssa, vaan riippuu</w:t>
      </w:r>
      <w:r w:rsidR="00E33EE8">
        <w:rPr>
          <w:lang w:eastAsia="fi-FI"/>
        </w:rPr>
        <w:t xml:space="preserve"> </w:t>
      </w:r>
      <w:r w:rsidR="00A84048">
        <w:rPr>
          <w:lang w:eastAsia="fi-FI"/>
        </w:rPr>
        <w:t>harjoitettavan toiminnan laajuudesta. Tämä johtuu siitä, että toimintaa raportoidaan kokoavasti ja yleisellä tasolla, eikä kuten tapaamispäiväkirjoissa, yksittäisten yhteydenottojen</w:t>
      </w:r>
      <w:r w:rsidR="00E33EE8">
        <w:rPr>
          <w:lang w:eastAsia="fi-FI"/>
        </w:rPr>
        <w:t xml:space="preserve"> tai neuvontakertojen</w:t>
      </w:r>
      <w:r w:rsidR="00A84048">
        <w:rPr>
          <w:lang w:eastAsia="fi-FI"/>
        </w:rPr>
        <w:t xml:space="preserve"> tasolla.</w:t>
      </w:r>
      <w:r w:rsidR="007E7490">
        <w:rPr>
          <w:lang w:eastAsia="fi-FI"/>
        </w:rPr>
        <w:t xml:space="preserve"> </w:t>
      </w:r>
      <w:r w:rsidR="00A84048">
        <w:rPr>
          <w:lang w:eastAsia="fi-FI"/>
        </w:rPr>
        <w:t xml:space="preserve">Tällöin </w:t>
      </w:r>
      <w:r w:rsidR="00022467">
        <w:rPr>
          <w:lang w:eastAsia="fi-FI"/>
        </w:rPr>
        <w:t>hallinnollisen taakan voidaan katsoa pysyvän maltillisena ja oikeassa suhteessa harjoitet</w:t>
      </w:r>
      <w:r w:rsidR="000B2E7D">
        <w:rPr>
          <w:lang w:eastAsia="fi-FI"/>
        </w:rPr>
        <w:t>un toiminnan laajamittaisuuteen ja merkittävyyteen nähden.</w:t>
      </w:r>
    </w:p>
    <w:p w14:paraId="0632A80A" w14:textId="14443460" w:rsidR="00E33EE8" w:rsidRDefault="009C3590" w:rsidP="000B2E7D">
      <w:pPr>
        <w:ind w:left="720"/>
        <w:rPr>
          <w:lang w:eastAsia="fi-FI"/>
        </w:rPr>
      </w:pPr>
      <w:r>
        <w:rPr>
          <w:lang w:eastAsia="fi-FI"/>
        </w:rPr>
        <w:t>Määrällisesti m</w:t>
      </w:r>
      <w:r w:rsidR="00E33EE8">
        <w:rPr>
          <w:lang w:eastAsia="fi-FI"/>
        </w:rPr>
        <w:t>erkittävin hallinnon taakka</w:t>
      </w:r>
      <w:r w:rsidR="007E7490">
        <w:rPr>
          <w:lang w:eastAsia="fi-FI"/>
        </w:rPr>
        <w:t xml:space="preserve"> sääntelystä</w:t>
      </w:r>
      <w:r w:rsidR="00E33EE8">
        <w:rPr>
          <w:lang w:eastAsia="fi-FI"/>
        </w:rPr>
        <w:t xml:space="preserve"> syntyy v</w:t>
      </w:r>
      <w:r w:rsidR="00E33EE8" w:rsidRPr="00ED65EE">
        <w:rPr>
          <w:lang w:eastAsia="fi-FI"/>
        </w:rPr>
        <w:t>aikuttamistoiminnan konsulttipalveluita tarjoaville yrityksille, jotka joko harjoittavat asiakka</w:t>
      </w:r>
      <w:r w:rsidR="007E7490">
        <w:rPr>
          <w:lang w:eastAsia="fi-FI"/>
        </w:rPr>
        <w:t xml:space="preserve">ansa puolesta yhteydenpitoa, </w:t>
      </w:r>
      <w:r w:rsidR="00E33EE8" w:rsidRPr="00ED65EE">
        <w:rPr>
          <w:lang w:eastAsia="fi-FI"/>
        </w:rPr>
        <w:t>neuvovat asi</w:t>
      </w:r>
      <w:r w:rsidR="00E33EE8">
        <w:rPr>
          <w:lang w:eastAsia="fi-FI"/>
        </w:rPr>
        <w:t>akastaan vaikuttamistoiminnassa</w:t>
      </w:r>
      <w:r w:rsidR="007E7490">
        <w:rPr>
          <w:lang w:eastAsia="fi-FI"/>
        </w:rPr>
        <w:t xml:space="preserve"> tai ovat omaan lukuun yhteydessä vaikuttamistoiminnan kohteisiin. Tällaiset yritykset harjoittavat laajamittaisesti sääntelyn piiriin kuuluvaa toimintaa, minkä</w:t>
      </w:r>
      <w:r>
        <w:rPr>
          <w:lang w:eastAsia="fi-FI"/>
        </w:rPr>
        <w:t xml:space="preserve"> johdosta niihin kohdistuu</w:t>
      </w:r>
      <w:r w:rsidR="000B2E7D">
        <w:rPr>
          <w:lang w:eastAsia="fi-FI"/>
        </w:rPr>
        <w:t xml:space="preserve"> </w:t>
      </w:r>
      <w:r w:rsidR="00E40DFF">
        <w:rPr>
          <w:lang w:eastAsia="fi-FI"/>
        </w:rPr>
        <w:t>oletettavasti</w:t>
      </w:r>
      <w:r>
        <w:rPr>
          <w:lang w:eastAsia="fi-FI"/>
        </w:rPr>
        <w:t xml:space="preserve"> </w:t>
      </w:r>
      <w:r w:rsidR="007E7490">
        <w:rPr>
          <w:lang w:eastAsia="fi-FI"/>
        </w:rPr>
        <w:t>suurempi hallinnollinen taakka</w:t>
      </w:r>
      <w:r>
        <w:rPr>
          <w:lang w:eastAsia="fi-FI"/>
        </w:rPr>
        <w:t xml:space="preserve"> kuin muihin yrityksiin</w:t>
      </w:r>
      <w:r w:rsidR="007E7490">
        <w:rPr>
          <w:lang w:eastAsia="fi-FI"/>
        </w:rPr>
        <w:t xml:space="preserve">. </w:t>
      </w:r>
      <w:r w:rsidR="00E33EE8">
        <w:rPr>
          <w:lang w:eastAsia="fi-FI"/>
        </w:rPr>
        <w:t xml:space="preserve"> </w:t>
      </w:r>
      <w:r>
        <w:rPr>
          <w:lang w:eastAsia="fi-FI"/>
        </w:rPr>
        <w:t>Hallinnollinen taakka riippuu kuitenkin konsulttiyrityksen toimintatavoista ja asiakasmääristä</w:t>
      </w:r>
      <w:r w:rsidR="00D2531F">
        <w:rPr>
          <w:lang w:eastAsia="fi-FI"/>
        </w:rPr>
        <w:t>. Mitä enemmän konsulttiyritys</w:t>
      </w:r>
      <w:r>
        <w:rPr>
          <w:lang w:eastAsia="fi-FI"/>
        </w:rPr>
        <w:t xml:space="preserve"> harjoittaa omaan </w:t>
      </w:r>
      <w:r w:rsidR="00D2531F">
        <w:rPr>
          <w:lang w:eastAsia="fi-FI"/>
        </w:rPr>
        <w:t xml:space="preserve">lukuun tiedonkeruuta ja suhdetoimintaa, asiakkaittensa puolesta suoraa </w:t>
      </w:r>
      <w:r>
        <w:rPr>
          <w:lang w:eastAsia="fi-FI"/>
        </w:rPr>
        <w:t>yhteydenpitoa</w:t>
      </w:r>
      <w:r w:rsidR="00D2531F">
        <w:rPr>
          <w:lang w:eastAsia="fi-FI"/>
        </w:rPr>
        <w:t xml:space="preserve"> tai vaikuttamistoiminnan neuvontaa</w:t>
      </w:r>
      <w:r>
        <w:rPr>
          <w:lang w:eastAsia="fi-FI"/>
        </w:rPr>
        <w:t>, sen suuremp</w:t>
      </w:r>
      <w:r w:rsidR="00D2531F">
        <w:rPr>
          <w:lang w:eastAsia="fi-FI"/>
        </w:rPr>
        <w:t xml:space="preserve">i hallinnollinen taakka sille syntyy. </w:t>
      </w:r>
      <w:r w:rsidR="000B2E7D">
        <w:rPr>
          <w:lang w:eastAsia="fi-FI"/>
        </w:rPr>
        <w:t>Näin ollen hallinnollinen taakka on omiaan kasvamaan</w:t>
      </w:r>
      <w:r w:rsidR="002D272D">
        <w:rPr>
          <w:lang w:eastAsia="fi-FI"/>
        </w:rPr>
        <w:t xml:space="preserve"> vaikuttamistoimintaan liittyvän konsulttimarkkinan</w:t>
      </w:r>
      <w:r w:rsidR="000B2E7D">
        <w:rPr>
          <w:lang w:eastAsia="fi-FI"/>
        </w:rPr>
        <w:t xml:space="preserve"> merkittävimpien ja suurimpien toimijoiden keskuudessa</w:t>
      </w:r>
      <w:r w:rsidR="002D272D">
        <w:rPr>
          <w:lang w:eastAsia="fi-FI"/>
        </w:rPr>
        <w:t>.</w:t>
      </w:r>
      <w:r w:rsidR="00BC7551">
        <w:rPr>
          <w:lang w:eastAsia="fi-FI"/>
        </w:rPr>
        <w:t xml:space="preserve"> Toisaalta näillä yrityksillä on tyypillisesti olemassaolevat hyvät hallinnolliset resurssit, joita raportoinnissa voidaan hyödyntää.</w:t>
      </w:r>
    </w:p>
    <w:p w14:paraId="62DF48B4" w14:textId="5BD5FBDE" w:rsidR="00CD3077" w:rsidRDefault="00022467" w:rsidP="00CD3077">
      <w:pPr>
        <w:ind w:left="720"/>
        <w:rPr>
          <w:lang w:eastAsia="fi-FI"/>
        </w:rPr>
      </w:pPr>
      <w:r>
        <w:rPr>
          <w:lang w:eastAsia="fi-FI"/>
        </w:rPr>
        <w:t xml:space="preserve">Hallinnollinen taakka on </w:t>
      </w:r>
      <w:r w:rsidR="000B2E7D">
        <w:rPr>
          <w:lang w:eastAsia="fi-FI"/>
        </w:rPr>
        <w:t xml:space="preserve">myös </w:t>
      </w:r>
      <w:r>
        <w:rPr>
          <w:lang w:eastAsia="fi-FI"/>
        </w:rPr>
        <w:t>omiaan kasvamaan</w:t>
      </w:r>
      <w:r w:rsidR="00C70BCA">
        <w:rPr>
          <w:lang w:eastAsia="fi-FI"/>
        </w:rPr>
        <w:t xml:space="preserve"> sellaisissa</w:t>
      </w:r>
      <w:r w:rsidR="002D272D">
        <w:rPr>
          <w:lang w:eastAsia="fi-FI"/>
        </w:rPr>
        <w:t>, omaa vaikuttamistoimintaa harjoittavissa,</w:t>
      </w:r>
      <w:r w:rsidR="00C70BCA">
        <w:rPr>
          <w:lang w:eastAsia="fi-FI"/>
        </w:rPr>
        <w:t xml:space="preserve"> yrityksissä, joilla on</w:t>
      </w:r>
      <w:r w:rsidR="00E40DFF">
        <w:rPr>
          <w:lang w:eastAsia="fi-FI"/>
        </w:rPr>
        <w:t xml:space="preserve"> suuret </w:t>
      </w:r>
      <w:r w:rsidR="00CD3077">
        <w:rPr>
          <w:lang w:eastAsia="fi-FI"/>
        </w:rPr>
        <w:t>resu</w:t>
      </w:r>
      <w:r w:rsidR="00E40DFF">
        <w:rPr>
          <w:lang w:eastAsia="fi-FI"/>
        </w:rPr>
        <w:t xml:space="preserve">rssit ja merkittävät </w:t>
      </w:r>
      <w:r w:rsidR="00C70BCA">
        <w:rPr>
          <w:lang w:eastAsia="fi-FI"/>
        </w:rPr>
        <w:t>yhteiskunnall</w:t>
      </w:r>
      <w:r w:rsidR="00E40DFF">
        <w:rPr>
          <w:lang w:eastAsia="fi-FI"/>
        </w:rPr>
        <w:t>iset</w:t>
      </w:r>
      <w:r w:rsidR="00C70BCA">
        <w:rPr>
          <w:lang w:eastAsia="fi-FI"/>
        </w:rPr>
        <w:t xml:space="preserve"> intressi</w:t>
      </w:r>
      <w:r w:rsidR="00E40DFF">
        <w:rPr>
          <w:lang w:eastAsia="fi-FI"/>
        </w:rPr>
        <w:t>t</w:t>
      </w:r>
      <w:r w:rsidR="00C70BCA">
        <w:rPr>
          <w:lang w:eastAsia="fi-FI"/>
        </w:rPr>
        <w:t>, jo</w:t>
      </w:r>
      <w:r w:rsidR="00E40DFF">
        <w:rPr>
          <w:lang w:eastAsia="fi-FI"/>
        </w:rPr>
        <w:t>t</w:t>
      </w:r>
      <w:r w:rsidR="00C70BCA">
        <w:rPr>
          <w:lang w:eastAsia="fi-FI"/>
        </w:rPr>
        <w:t xml:space="preserve">ka voi kohdistua kokonaiseen toimialaan tai jopa </w:t>
      </w:r>
      <w:r>
        <w:rPr>
          <w:lang w:eastAsia="fi-FI"/>
        </w:rPr>
        <w:t>useampaan toimialaan</w:t>
      </w:r>
      <w:r w:rsidR="00C70BCA">
        <w:rPr>
          <w:lang w:eastAsia="fi-FI"/>
        </w:rPr>
        <w:t xml:space="preserve">. Tällöin vaikuttamistoiminta muodostuu laajaksi, kun vaikutettavia asioita ja toimijoita on määrällisesti enemmän. </w:t>
      </w:r>
      <w:r>
        <w:rPr>
          <w:lang w:eastAsia="fi-FI"/>
        </w:rPr>
        <w:t>Tällaiset yritykset ovat usein suuryrityksiä</w:t>
      </w:r>
      <w:r w:rsidR="00E40DFF">
        <w:rPr>
          <w:lang w:eastAsia="fi-FI"/>
        </w:rPr>
        <w:t>, kuten pörssiyrityksiä</w:t>
      </w:r>
      <w:r>
        <w:rPr>
          <w:lang w:eastAsia="fi-FI"/>
        </w:rPr>
        <w:t>, joissa vaikuttamistoimintaa varten on palkattu</w:t>
      </w:r>
      <w:r w:rsidR="00CD3077">
        <w:rPr>
          <w:lang w:eastAsia="fi-FI"/>
        </w:rPr>
        <w:t>a</w:t>
      </w:r>
      <w:r>
        <w:rPr>
          <w:lang w:eastAsia="fi-FI"/>
        </w:rPr>
        <w:t xml:space="preserve"> henkilökuntaa tai </w:t>
      </w:r>
      <w:r w:rsidR="00E40DFF">
        <w:rPr>
          <w:lang w:eastAsia="fi-FI"/>
        </w:rPr>
        <w:t>vaikuttamis</w:t>
      </w:r>
      <w:r>
        <w:rPr>
          <w:lang w:eastAsia="fi-FI"/>
        </w:rPr>
        <w:t>toiminta on muutoin hyvin resursoitua.</w:t>
      </w:r>
      <w:r w:rsidR="00C70BCA">
        <w:rPr>
          <w:lang w:eastAsia="fi-FI"/>
        </w:rPr>
        <w:t xml:space="preserve"> Nämä yritykset kykenevät vaikuttamaan tutkimusten mukaan huomattavasti laajemmin</w:t>
      </w:r>
      <w:r w:rsidR="00CD3077">
        <w:rPr>
          <w:lang w:eastAsia="fi-FI"/>
        </w:rPr>
        <w:t xml:space="preserve"> ja tehokkaammin</w:t>
      </w:r>
      <w:r w:rsidR="00C70BCA">
        <w:rPr>
          <w:lang w:eastAsia="fi-FI"/>
        </w:rPr>
        <w:t xml:space="preserve"> erilaisiin </w:t>
      </w:r>
      <w:r w:rsidR="00C70BCA">
        <w:rPr>
          <w:lang w:eastAsia="fi-FI"/>
        </w:rPr>
        <w:lastRenderedPageBreak/>
        <w:t>asiakokonaisuuksiin, koska ne omaavat merkittävät resurssit vaikuttamiseen (viite). Tällaisille yrityksille</w:t>
      </w:r>
      <w:r w:rsidR="003D353C">
        <w:rPr>
          <w:lang w:eastAsia="fi-FI"/>
        </w:rPr>
        <w:t xml:space="preserve"> syntyy sääntelystä suurempi </w:t>
      </w:r>
      <w:r w:rsidR="00C70BCA">
        <w:rPr>
          <w:lang w:eastAsia="fi-FI"/>
        </w:rPr>
        <w:t>hallinnollinen taakka</w:t>
      </w:r>
      <w:r w:rsidR="007C457A">
        <w:rPr>
          <w:lang w:eastAsia="fi-FI"/>
        </w:rPr>
        <w:t xml:space="preserve"> kuin pienemmille</w:t>
      </w:r>
      <w:r w:rsidR="003D353C">
        <w:rPr>
          <w:lang w:eastAsia="fi-FI"/>
        </w:rPr>
        <w:t xml:space="preserve"> yrityksille. Hallinnollisen taakan voidaan kuitenkin tässä tapauksessa katsoa olevan </w:t>
      </w:r>
      <w:r w:rsidR="00CD3077">
        <w:rPr>
          <w:lang w:eastAsia="fi-FI"/>
        </w:rPr>
        <w:t>oikeassa suhteessa harjoite</w:t>
      </w:r>
      <w:r w:rsidR="003D353C">
        <w:rPr>
          <w:lang w:eastAsia="fi-FI"/>
        </w:rPr>
        <w:t>t</w:t>
      </w:r>
      <w:r w:rsidR="00CD3077">
        <w:rPr>
          <w:lang w:eastAsia="fi-FI"/>
        </w:rPr>
        <w:t>t</w:t>
      </w:r>
      <w:r w:rsidR="003D353C">
        <w:rPr>
          <w:lang w:eastAsia="fi-FI"/>
        </w:rPr>
        <w:t>u</w:t>
      </w:r>
      <w:r w:rsidR="00CD3077">
        <w:rPr>
          <w:lang w:eastAsia="fi-FI"/>
        </w:rPr>
        <w:t xml:space="preserve">un vaikuttamistoiminnan </w:t>
      </w:r>
      <w:r w:rsidR="00C70BCA">
        <w:rPr>
          <w:lang w:eastAsia="fi-FI"/>
        </w:rPr>
        <w:t>merkittävyyteen ja laajuuteen</w:t>
      </w:r>
      <w:r w:rsidR="00E33EE8">
        <w:rPr>
          <w:lang w:eastAsia="fi-FI"/>
        </w:rPr>
        <w:t xml:space="preserve"> sekä yritysten resursseihin</w:t>
      </w:r>
      <w:r w:rsidR="003D353C">
        <w:rPr>
          <w:lang w:eastAsia="fi-FI"/>
        </w:rPr>
        <w:t xml:space="preserve"> nähden</w:t>
      </w:r>
      <w:r w:rsidR="00C70BCA">
        <w:rPr>
          <w:lang w:eastAsia="fi-FI"/>
        </w:rPr>
        <w:t>.</w:t>
      </w:r>
    </w:p>
    <w:p w14:paraId="1D4B0106" w14:textId="0C73B8B2" w:rsidR="00A84048" w:rsidRDefault="00CD3077" w:rsidP="0041177B">
      <w:pPr>
        <w:ind w:left="720"/>
        <w:rPr>
          <w:lang w:eastAsia="fi-FI"/>
        </w:rPr>
      </w:pPr>
      <w:r>
        <w:rPr>
          <w:lang w:eastAsia="fi-FI"/>
        </w:rPr>
        <w:t>P</w:t>
      </w:r>
      <w:r w:rsidR="00022467">
        <w:rPr>
          <w:lang w:eastAsia="fi-FI"/>
        </w:rPr>
        <w:t>ienissä ja keskisuurissa yrityksissä</w:t>
      </w:r>
      <w:r w:rsidR="00C70BCA">
        <w:rPr>
          <w:lang w:eastAsia="fi-FI"/>
        </w:rPr>
        <w:t>, joissa harjoitetaan sääntelyyn piiriin kuuluvaa vaikuttamistoimintaa,</w:t>
      </w:r>
      <w:r w:rsidR="00082EB5">
        <w:rPr>
          <w:lang w:eastAsia="fi-FI"/>
        </w:rPr>
        <w:t xml:space="preserve"> yhteiskunnallinen intressi ja vaikuttamistoiminta kohdistuvat</w:t>
      </w:r>
      <w:r w:rsidR="006F2A1B">
        <w:rPr>
          <w:lang w:eastAsia="fi-FI"/>
        </w:rPr>
        <w:t xml:space="preserve"> usei</w:t>
      </w:r>
      <w:r w:rsidR="00C70BCA">
        <w:rPr>
          <w:lang w:eastAsia="fi-FI"/>
        </w:rPr>
        <w:t>mmin</w:t>
      </w:r>
      <w:r w:rsidR="00082EB5">
        <w:rPr>
          <w:lang w:eastAsia="fi-FI"/>
        </w:rPr>
        <w:t xml:space="preserve"> yrityksen omaan toimialaan. Tällöin vaikuttamisen kohteita ja aiheita on jo luonnostaan vähemmän kuin edellä kuvatuilla su</w:t>
      </w:r>
      <w:r w:rsidR="00C57DEE">
        <w:rPr>
          <w:lang w:eastAsia="fi-FI"/>
        </w:rPr>
        <w:t>uremmilla yrityksillä. S</w:t>
      </w:r>
      <w:r w:rsidR="00082EB5">
        <w:rPr>
          <w:lang w:eastAsia="fi-FI"/>
        </w:rPr>
        <w:t>ääntelystä aiheutuva hallinnollinen taakka jää</w:t>
      </w:r>
      <w:r w:rsidR="00C57DEE">
        <w:rPr>
          <w:lang w:eastAsia="fi-FI"/>
        </w:rPr>
        <w:t xml:space="preserve"> näin ollen</w:t>
      </w:r>
      <w:r w:rsidR="00CD2336">
        <w:rPr>
          <w:lang w:eastAsia="fi-FI"/>
        </w:rPr>
        <w:t xml:space="preserve"> merkittävästi vähäis</w:t>
      </w:r>
      <w:r w:rsidR="00082EB5">
        <w:rPr>
          <w:lang w:eastAsia="fi-FI"/>
        </w:rPr>
        <w:t>emmäksi</w:t>
      </w:r>
      <w:r w:rsidR="00CD2336">
        <w:rPr>
          <w:lang w:eastAsia="fi-FI"/>
        </w:rPr>
        <w:t xml:space="preserve"> kuin suuremmilla yrityksillä</w:t>
      </w:r>
      <w:r w:rsidR="00C57DEE">
        <w:rPr>
          <w:lang w:eastAsia="fi-FI"/>
        </w:rPr>
        <w:t>, vaikka vaikuttaminen olisikin aktiivista</w:t>
      </w:r>
      <w:r w:rsidR="00082EB5">
        <w:rPr>
          <w:lang w:eastAsia="fi-FI"/>
        </w:rPr>
        <w:t>.</w:t>
      </w:r>
    </w:p>
    <w:p w14:paraId="07328734" w14:textId="294980E9" w:rsidR="00A862C2" w:rsidRDefault="00A12B76" w:rsidP="00A862C2">
      <w:pPr>
        <w:ind w:left="720"/>
        <w:rPr>
          <w:lang w:eastAsia="fi-FI"/>
        </w:rPr>
      </w:pPr>
      <w:r>
        <w:rPr>
          <w:lang w:eastAsia="fi-FI"/>
        </w:rPr>
        <w:t>Valmistelun aikana järjestetyissä kuulemisissa yritysten hallinnol</w:t>
      </w:r>
      <w:r w:rsidR="006F2A1B">
        <w:rPr>
          <w:lang w:eastAsia="fi-FI"/>
        </w:rPr>
        <w:t>linen taakka nousi selvästi</w:t>
      </w:r>
      <w:r>
        <w:rPr>
          <w:lang w:eastAsia="fi-FI"/>
        </w:rPr>
        <w:t xml:space="preserve"> esille. </w:t>
      </w:r>
      <w:r w:rsidR="006F2A1B">
        <w:rPr>
          <w:lang w:eastAsia="fi-FI"/>
        </w:rPr>
        <w:t xml:space="preserve">Sen toivottiin kohdistuvan tarkoituksenmukaisesti ja oikeasuhtaisesti erilaisiin yritystoimijoihin riippuen toiminnan luonteesta ja merkittävyydestä. </w:t>
      </w:r>
      <w:r>
        <w:rPr>
          <w:lang w:eastAsia="fi-FI"/>
        </w:rPr>
        <w:t>Samalla kuitenkin tunnistettiin, että tarkoituksenmukainen</w:t>
      </w:r>
      <w:r w:rsidR="00DA7DE2">
        <w:rPr>
          <w:lang w:eastAsia="fi-FI"/>
        </w:rPr>
        <w:t xml:space="preserve"> </w:t>
      </w:r>
      <w:r>
        <w:rPr>
          <w:lang w:eastAsia="fi-FI"/>
        </w:rPr>
        <w:t>rekisteri edellyttää jonkinlaista hallinnollisen taakan kasvua</w:t>
      </w:r>
      <w:r w:rsidR="006F2A1B">
        <w:rPr>
          <w:lang w:eastAsia="fi-FI"/>
        </w:rPr>
        <w:t xml:space="preserve"> kaikille sääntelyn piirissä oleville yrityksille</w:t>
      </w:r>
      <w:r>
        <w:rPr>
          <w:lang w:eastAsia="fi-FI"/>
        </w:rPr>
        <w:t xml:space="preserve">. Tärkeimmiksi hallinnollista taakkaa hillitseviksi tekijöiksi esitettiin riittävä yleisyyden taso vaikuttamistoiminnan raportoinnissa, hallittavissa oleva raportointisykli </w:t>
      </w:r>
      <w:r w:rsidR="00245763">
        <w:rPr>
          <w:lang w:eastAsia="fi-FI"/>
        </w:rPr>
        <w:t xml:space="preserve">sekä </w:t>
      </w:r>
      <w:r>
        <w:rPr>
          <w:lang w:eastAsia="fi-FI"/>
        </w:rPr>
        <w:t>tehokas</w:t>
      </w:r>
      <w:r w:rsidR="00245763">
        <w:rPr>
          <w:lang w:eastAsia="fi-FI"/>
        </w:rPr>
        <w:t xml:space="preserve"> ja helppo</w:t>
      </w:r>
      <w:r>
        <w:rPr>
          <w:lang w:eastAsia="fi-FI"/>
        </w:rPr>
        <w:t xml:space="preserve"> raportointijärjestelmä. </w:t>
      </w:r>
      <w:r w:rsidR="00DA7DE2">
        <w:rPr>
          <w:lang w:eastAsia="fi-FI"/>
        </w:rPr>
        <w:t>Näihin tekijöihin on kiinnitetty huomioita lainvalmistelun aikana, minkä takia hallinnollisen taakan katsotaan olevan kohtuullinen kaikille toimijoille.</w:t>
      </w:r>
    </w:p>
    <w:p w14:paraId="5ED4F2C3" w14:textId="77777777" w:rsidR="00CF387C" w:rsidRDefault="00F37096" w:rsidP="00500C0C">
      <w:pPr>
        <w:pStyle w:val="Otsikko4"/>
        <w:ind w:firstLine="720"/>
        <w:rPr>
          <w:lang w:eastAsia="fi-FI"/>
        </w:rPr>
      </w:pPr>
      <w:r>
        <w:rPr>
          <w:lang w:eastAsia="fi-FI"/>
        </w:rPr>
        <w:t xml:space="preserve">Vaikutukset yritysten </w:t>
      </w:r>
      <w:r w:rsidR="00CF387C">
        <w:rPr>
          <w:lang w:eastAsia="fi-FI"/>
        </w:rPr>
        <w:t>yhteiskunnalliseen aktiivisuuteen</w:t>
      </w:r>
    </w:p>
    <w:p w14:paraId="5A882E34" w14:textId="7E726E3E" w:rsidR="00A94DB4" w:rsidRDefault="00CF387C" w:rsidP="001E5FDF">
      <w:pPr>
        <w:ind w:left="720"/>
        <w:rPr>
          <w:lang w:eastAsia="fi-FI"/>
        </w:rPr>
      </w:pPr>
      <w:r>
        <w:rPr>
          <w:lang w:eastAsia="fi-FI"/>
        </w:rPr>
        <w:t xml:space="preserve">Avoimuusrekisterin </w:t>
      </w:r>
      <w:r w:rsidR="00305170">
        <w:rPr>
          <w:lang w:eastAsia="fi-FI"/>
        </w:rPr>
        <w:t>valmi</w:t>
      </w:r>
      <w:r w:rsidR="00E40DFF">
        <w:rPr>
          <w:lang w:eastAsia="fi-FI"/>
        </w:rPr>
        <w:t>stelun aikana on esitetty huolta</w:t>
      </w:r>
      <w:r w:rsidR="00305170">
        <w:rPr>
          <w:lang w:eastAsia="fi-FI"/>
        </w:rPr>
        <w:t xml:space="preserve"> pienten ja keskisuurien yritysten yhteiskunnallisen aktiivisuuden laskemisesta avoimuusrekisterisääntelyn johdosta. Merkittävin huoli on liittynyt hallinnolliseen taakkaan, jonka pelätään vaikeuttavan yritysten halukkuutta osallistua yhteiskunnalliseen keskusteluun. S</w:t>
      </w:r>
      <w:r w:rsidR="00305170" w:rsidRPr="00305170">
        <w:rPr>
          <w:lang w:eastAsia="fi-FI"/>
        </w:rPr>
        <w:t xml:space="preserve">oveltamisala rajaa </w:t>
      </w:r>
      <w:r w:rsidR="00305170">
        <w:rPr>
          <w:lang w:eastAsia="fi-FI"/>
        </w:rPr>
        <w:t xml:space="preserve">kuitenkin </w:t>
      </w:r>
      <w:r w:rsidR="00305170" w:rsidRPr="00305170">
        <w:rPr>
          <w:lang w:eastAsia="fi-FI"/>
        </w:rPr>
        <w:t xml:space="preserve">ulkopuolelleen </w:t>
      </w:r>
      <w:r w:rsidR="001E5FDF">
        <w:rPr>
          <w:lang w:eastAsia="fi-FI"/>
        </w:rPr>
        <w:t>suurimman</w:t>
      </w:r>
      <w:r w:rsidR="001E5FDF" w:rsidRPr="00305170">
        <w:rPr>
          <w:lang w:eastAsia="fi-FI"/>
        </w:rPr>
        <w:t xml:space="preserve"> </w:t>
      </w:r>
      <w:r w:rsidR="00305170" w:rsidRPr="00305170">
        <w:rPr>
          <w:lang w:eastAsia="fi-FI"/>
        </w:rPr>
        <w:t xml:space="preserve">osan pienistä ja keskisuurista yrityksistä, joiden vaikuttamistoiminta on usein satunnaista ja sattumanvaraista, eikä siten täytä vaikuttamistoiminnan suunnitelmallisuuden ja pitkäjänteisyyden piirteitä. </w:t>
      </w:r>
      <w:r w:rsidR="00305170">
        <w:rPr>
          <w:lang w:eastAsia="fi-FI"/>
        </w:rPr>
        <w:t>Sen lisäksi, kuten hallinnollista taakkaa kuvaavassa osiossa on tuotu esille, sääntely on rakennettu siten, ettei pienten toimijoiden aktiivisuus automaattisesti lisää hallinnollista taakkaa</w:t>
      </w:r>
      <w:r w:rsidR="00E40DFF">
        <w:rPr>
          <w:lang w:eastAsia="fi-FI"/>
        </w:rPr>
        <w:t>.</w:t>
      </w:r>
      <w:r w:rsidR="00A94DB4">
        <w:rPr>
          <w:lang w:eastAsia="fi-FI"/>
        </w:rPr>
        <w:t xml:space="preserve"> Siten hallinnollisella taakalla ei arvioida juurikaan olevan vaikutuksia yritysten yhteiskunnalliseen aktiivisuuteen. </w:t>
      </w:r>
    </w:p>
    <w:p w14:paraId="13FF1C13" w14:textId="77777777" w:rsidR="00FE1D29" w:rsidRDefault="00FE1D29" w:rsidP="00FE1D29">
      <w:pPr>
        <w:ind w:left="720"/>
        <w:rPr>
          <w:lang w:eastAsia="fi-FI"/>
        </w:rPr>
      </w:pPr>
      <w:r>
        <w:rPr>
          <w:lang w:eastAsia="fi-FI"/>
        </w:rPr>
        <w:t>Yhteiskunnalliseen aktiivisuuteen voi vaikuttaa avoimuusrekisterille syntyvä maine. Jos avoimuusrekisteri onnistuu luomaan lobbauksesta kuvan hyväksyttävänä ja yleisenä demokratiaan liittyvänä toimintana, joka kuuluu yrityksen toimintaan, se voi kannustaa erilaisia ja myös uusia yrityksiä osallistumaan yhä enenevämmissä määrin yhteiskunnalliseen keskusteluun.</w:t>
      </w:r>
    </w:p>
    <w:p w14:paraId="3D09E9AF" w14:textId="2808AE06" w:rsidR="00FE1D29" w:rsidRDefault="00FE1D29" w:rsidP="00FE1D29">
      <w:pPr>
        <w:ind w:left="720"/>
        <w:rPr>
          <w:lang w:eastAsia="fi-FI"/>
        </w:rPr>
      </w:pPr>
      <w:r>
        <w:rPr>
          <w:lang w:eastAsia="fi-FI"/>
        </w:rPr>
        <w:t>Lobbaus saatetaan nähdä myös kielteisessä valossa. Tällaisissa tapauksissa lobbaus sekoitetaan usein vaikutusvallan väärinkäyttöön, jolloin lobbausta ei nähdä hyväksyttävänä. Mikäli avoimuusrekisteristä syntyy julkisuudessa kuva jonkinlaisena mustana listana toimijoista, jotka ovat harjoittaneet lobbausta, sillä voi olla vaikutuksia yritysten halukkuuteen osallistua itse suoraan yhteiskunnalliseen toimintaan. Tällöin vaikuttaminen voi keskittyä vain edunvalvontajärjestöille, joiden jäseniä yritykset ovat. Yritysten toteuttama yhteinen vaikuttamistoiminta tapahtuu jo tällä hetkellä toimialapohjaisten edunvalvontajärjestöjen toimesta, jolloin tilanteeseen ei välttämättä tulisi suurta muutosta.</w:t>
      </w:r>
    </w:p>
    <w:p w14:paraId="1281BDEC" w14:textId="09E7B857" w:rsidR="008E6F76" w:rsidRDefault="007319CC" w:rsidP="001E5FDF">
      <w:pPr>
        <w:ind w:left="720"/>
        <w:rPr>
          <w:lang w:eastAsia="fi-FI"/>
        </w:rPr>
      </w:pPr>
      <w:r>
        <w:rPr>
          <w:lang w:eastAsia="fi-FI"/>
        </w:rPr>
        <w:t xml:space="preserve">Keskeistä maineen kannalta on avoimuusrekisterin kattavuus. </w:t>
      </w:r>
      <w:r w:rsidR="0016079C">
        <w:rPr>
          <w:lang w:eastAsia="fi-FI"/>
        </w:rPr>
        <w:t xml:space="preserve">Avoimuusrekisterin tulee olla mahdollisimman kattava, </w:t>
      </w:r>
      <w:r w:rsidR="001E5FDF">
        <w:rPr>
          <w:lang w:eastAsia="fi-FI"/>
        </w:rPr>
        <w:t>mikä</w:t>
      </w:r>
      <w:r w:rsidR="0016079C">
        <w:rPr>
          <w:lang w:eastAsia="fi-FI"/>
        </w:rPr>
        <w:t xml:space="preserve"> lisää rekisterisääntelyn uskottavuutta ja samalla korostaa </w:t>
      </w:r>
      <w:r w:rsidR="0016079C">
        <w:rPr>
          <w:lang w:eastAsia="fi-FI"/>
        </w:rPr>
        <w:lastRenderedPageBreak/>
        <w:t>yhteiskunnallisen vaikuttamistoiminnan moninaisuutta. Tällöin avoimuusrekisteri kykenee osoittamaan, m</w:t>
      </w:r>
      <w:r w:rsidR="00B37454">
        <w:rPr>
          <w:lang w:eastAsia="fi-FI"/>
        </w:rPr>
        <w:t>iten paljon erilaisia yrityksiä</w:t>
      </w:r>
      <w:r w:rsidR="0016079C">
        <w:rPr>
          <w:lang w:eastAsia="fi-FI"/>
        </w:rPr>
        <w:t xml:space="preserve"> vaikuttamistoimintaan osallistuu</w:t>
      </w:r>
      <w:r w:rsidR="00B37454">
        <w:rPr>
          <w:lang w:eastAsia="fi-FI"/>
        </w:rPr>
        <w:t xml:space="preserve"> ja millaisilla aloilla vaikuttamistoimintaa tapahtuu</w:t>
      </w:r>
      <w:r w:rsidR="0016079C">
        <w:rPr>
          <w:lang w:eastAsia="fi-FI"/>
        </w:rPr>
        <w:t>. Näin avoimuusrekisteri mahdollistaa yrityksille avoimemma</w:t>
      </w:r>
      <w:r w:rsidR="001E5FDF">
        <w:rPr>
          <w:lang w:eastAsia="fi-FI"/>
        </w:rPr>
        <w:t>t</w:t>
      </w:r>
      <w:r w:rsidR="0016079C">
        <w:rPr>
          <w:lang w:eastAsia="fi-FI"/>
        </w:rPr>
        <w:t xml:space="preserve"> ja yhdenvertaisemmat vaikuttamismahdollisuudet</w:t>
      </w:r>
      <w:r w:rsidR="00B37454">
        <w:rPr>
          <w:lang w:eastAsia="fi-FI"/>
        </w:rPr>
        <w:t>, kun ne saavat yhä enemmän tietoa myös muiden toimialojen ja kilpailijoidensa vaikuttamistoiminnasta</w:t>
      </w:r>
      <w:r w:rsidR="0016079C">
        <w:rPr>
          <w:lang w:eastAsia="fi-FI"/>
        </w:rPr>
        <w:t xml:space="preserve">. </w:t>
      </w:r>
      <w:r w:rsidR="001F7A7D">
        <w:rPr>
          <w:lang w:eastAsia="fi-FI"/>
        </w:rPr>
        <w:t>Samalla avoimuusrekisteri antaa arvokasta tietoa päättäjille ja virkakunnall</w:t>
      </w:r>
      <w:r w:rsidR="001E5FDF">
        <w:rPr>
          <w:lang w:eastAsia="fi-FI"/>
        </w:rPr>
        <w:t>e</w:t>
      </w:r>
      <w:r w:rsidR="001F7A7D">
        <w:rPr>
          <w:lang w:eastAsia="fi-FI"/>
        </w:rPr>
        <w:t xml:space="preserve"> eri toimialojen yrityksistä, joita yhteiskunnalli</w:t>
      </w:r>
      <w:r w:rsidR="006A67AB">
        <w:rPr>
          <w:lang w:eastAsia="fi-FI"/>
        </w:rPr>
        <w:t>nen osallistuminen kiinnostaa</w:t>
      </w:r>
      <w:r w:rsidR="00747E54">
        <w:rPr>
          <w:lang w:eastAsia="fi-FI"/>
        </w:rPr>
        <w:t xml:space="preserve"> ja joita päätöksenteossa on hyvä kuulla. </w:t>
      </w:r>
      <w:r w:rsidR="001F7A7D">
        <w:rPr>
          <w:lang w:eastAsia="fi-FI"/>
        </w:rPr>
        <w:t>Siten</w:t>
      </w:r>
      <w:r w:rsidR="00747E54">
        <w:rPr>
          <w:lang w:eastAsia="fi-FI"/>
        </w:rPr>
        <w:t xml:space="preserve"> </w:t>
      </w:r>
      <w:r w:rsidR="00B37454">
        <w:rPr>
          <w:lang w:eastAsia="fi-FI"/>
        </w:rPr>
        <w:t xml:space="preserve">avoimuusrekisteri </w:t>
      </w:r>
      <w:r w:rsidR="001E5FDF">
        <w:rPr>
          <w:lang w:eastAsia="fi-FI"/>
        </w:rPr>
        <w:t xml:space="preserve">voi toimia </w:t>
      </w:r>
      <w:r w:rsidR="00B37454">
        <w:rPr>
          <w:lang w:eastAsia="fi-FI"/>
        </w:rPr>
        <w:t>kannustum</w:t>
      </w:r>
      <w:r w:rsidR="001E5FDF">
        <w:rPr>
          <w:lang w:eastAsia="fi-FI"/>
        </w:rPr>
        <w:t>e</w:t>
      </w:r>
      <w:r w:rsidR="00B37454">
        <w:rPr>
          <w:lang w:eastAsia="fi-FI"/>
        </w:rPr>
        <w:t>na osallistua yhteiskunnalliseen keskusteluun, kun yritysten on mahdollista profiloitua ja tuoda esille omaa vaikuttamistoimintaansa.</w:t>
      </w:r>
      <w:r w:rsidR="006D0CE0">
        <w:rPr>
          <w:lang w:eastAsia="fi-FI"/>
        </w:rPr>
        <w:t xml:space="preserve"> Näin</w:t>
      </w:r>
      <w:r w:rsidR="00B37454">
        <w:rPr>
          <w:lang w:eastAsia="fi-FI"/>
        </w:rPr>
        <w:t xml:space="preserve"> </w:t>
      </w:r>
      <w:r w:rsidR="006F6408">
        <w:rPr>
          <w:lang w:eastAsia="fi-FI"/>
        </w:rPr>
        <w:t>avo</w:t>
      </w:r>
      <w:r w:rsidR="006D0CE0">
        <w:rPr>
          <w:lang w:eastAsia="fi-FI"/>
        </w:rPr>
        <w:t>imuusrekisteri antaa kattavamman</w:t>
      </w:r>
      <w:r w:rsidR="006F6408">
        <w:rPr>
          <w:lang w:eastAsia="fi-FI"/>
        </w:rPr>
        <w:t xml:space="preserve"> </w:t>
      </w:r>
      <w:r w:rsidR="00B37454">
        <w:rPr>
          <w:lang w:eastAsia="fi-FI"/>
        </w:rPr>
        <w:t>kuva</w:t>
      </w:r>
      <w:r w:rsidR="006F6408">
        <w:rPr>
          <w:lang w:eastAsia="fi-FI"/>
        </w:rPr>
        <w:t>n</w:t>
      </w:r>
      <w:r w:rsidR="00B37454">
        <w:rPr>
          <w:lang w:eastAsia="fi-FI"/>
        </w:rPr>
        <w:t xml:space="preserve"> yhteiskunnallisesta vaikuttamistoiminnasta, joka ei ole vain </w:t>
      </w:r>
      <w:r w:rsidR="006F6408">
        <w:rPr>
          <w:lang w:eastAsia="fi-FI"/>
        </w:rPr>
        <w:t xml:space="preserve">tietynlaisten suuryritysten </w:t>
      </w:r>
      <w:r w:rsidR="001F7A7D">
        <w:rPr>
          <w:lang w:eastAsia="fi-FI"/>
        </w:rPr>
        <w:t xml:space="preserve">tai konsulttilobbaajien </w:t>
      </w:r>
      <w:r w:rsidR="00B37454">
        <w:rPr>
          <w:lang w:eastAsia="fi-FI"/>
        </w:rPr>
        <w:t>harjoittamaa</w:t>
      </w:r>
      <w:r w:rsidR="001F7A7D">
        <w:rPr>
          <w:lang w:eastAsia="fi-FI"/>
        </w:rPr>
        <w:t xml:space="preserve"> toimintaa</w:t>
      </w:r>
      <w:r w:rsidR="00B101FC">
        <w:rPr>
          <w:lang w:eastAsia="fi-FI"/>
        </w:rPr>
        <w:t>. Tällä on</w:t>
      </w:r>
      <w:r w:rsidR="006F6408">
        <w:rPr>
          <w:lang w:eastAsia="fi-FI"/>
        </w:rPr>
        <w:t xml:space="preserve"> olennainen mer</w:t>
      </w:r>
      <w:r w:rsidR="00B101FC">
        <w:rPr>
          <w:lang w:eastAsia="fi-FI"/>
        </w:rPr>
        <w:t>kitys rekisterin luotettavuudelle ja julkiselle maineelle, minkä lisäksi sen arvioidaan vähentävän rekisteröitäviin toimijoihin kohdistuvia ennakkoasenteita</w:t>
      </w:r>
      <w:r w:rsidR="001F7A7D">
        <w:rPr>
          <w:lang w:eastAsia="fi-FI"/>
        </w:rPr>
        <w:t>.</w:t>
      </w:r>
    </w:p>
    <w:p w14:paraId="7519CEDB" w14:textId="3AA0F40D" w:rsidR="0041177B" w:rsidRDefault="0041177B" w:rsidP="00500C0C">
      <w:pPr>
        <w:pStyle w:val="Otsikko4"/>
        <w:ind w:firstLine="720"/>
        <w:rPr>
          <w:lang w:eastAsia="fi-FI"/>
        </w:rPr>
      </w:pPr>
      <w:r>
        <w:rPr>
          <w:lang w:eastAsia="fi-FI"/>
        </w:rPr>
        <w:t>Vaikutukset konsulttilobbausmarkkinoihin</w:t>
      </w:r>
    </w:p>
    <w:p w14:paraId="6931AB6F" w14:textId="10F73E6E" w:rsidR="00A862C2" w:rsidRDefault="00677F54">
      <w:pPr>
        <w:ind w:left="720"/>
        <w:rPr>
          <w:lang w:eastAsia="fi-FI"/>
        </w:rPr>
      </w:pPr>
      <w:r>
        <w:rPr>
          <w:lang w:eastAsia="fi-FI"/>
        </w:rPr>
        <w:t>Ehdotettavalla l</w:t>
      </w:r>
      <w:r w:rsidR="00F37096">
        <w:rPr>
          <w:lang w:eastAsia="fi-FI"/>
        </w:rPr>
        <w:t xml:space="preserve">ainsäädännöllä </w:t>
      </w:r>
      <w:r>
        <w:rPr>
          <w:lang w:eastAsia="fi-FI"/>
        </w:rPr>
        <w:t xml:space="preserve">ei arvioida olevan sellaisia vaikutuksia lobbausmarkkinoihin, jotka muuttaisivat merkittävällä tavalla konsulttimarkkinoiden nykykehitystä, jossa markkinat ovat hitaasti kasvaneet viime vuosikymmenen aikana, tai nykyisiä kilpailuasetelmia. </w:t>
      </w:r>
    </w:p>
    <w:p w14:paraId="20EC1B86" w14:textId="2370D916" w:rsidR="00A862C2" w:rsidRDefault="00A862C2" w:rsidP="00A862C2">
      <w:pPr>
        <w:ind w:left="720"/>
        <w:rPr>
          <w:lang w:eastAsia="fi-FI"/>
        </w:rPr>
      </w:pPr>
      <w:r>
        <w:rPr>
          <w:lang w:eastAsia="fi-FI"/>
        </w:rPr>
        <w:t xml:space="preserve">Konsulttilobbaustoimistot </w:t>
      </w:r>
      <w:r w:rsidR="00FF4DA9">
        <w:rPr>
          <w:lang w:eastAsia="fi-FI"/>
        </w:rPr>
        <w:t xml:space="preserve">saattavat siirtää </w:t>
      </w:r>
      <w:r>
        <w:rPr>
          <w:lang w:eastAsia="fi-FI"/>
        </w:rPr>
        <w:t>niille aiheutuvat hallinnolliset kustannukset palveluidensa hintoihin, jolloin konsulttilobbaustoimistojen käyttäminen voi laskea. Oletuksena on kuitenkin se, ettei hallinnollisesta taakasta synny sellaisia kustannuksia, jotka vaikuttaisivat merkittävällä tasolla hintatasoon</w:t>
      </w:r>
      <w:r w:rsidR="00FF4DA9">
        <w:rPr>
          <w:lang w:eastAsia="fi-FI"/>
        </w:rPr>
        <w:t xml:space="preserve"> ja palveluiden kysyntään. </w:t>
      </w:r>
    </w:p>
    <w:p w14:paraId="158FA3C9" w14:textId="682F88FE" w:rsidR="00F54166" w:rsidRDefault="00FF4DA9" w:rsidP="001E5FDF">
      <w:pPr>
        <w:ind w:left="720"/>
        <w:rPr>
          <w:lang w:eastAsia="fi-FI"/>
        </w:rPr>
      </w:pPr>
      <w:r>
        <w:rPr>
          <w:lang w:eastAsia="fi-FI"/>
        </w:rPr>
        <w:t xml:space="preserve">Avoimuusrekisterin merkittävin vaikutus konsulttilobbausmarkkinoihin liittyy markkinoiden </w:t>
      </w:r>
      <w:r w:rsidR="001E5FDF">
        <w:rPr>
          <w:lang w:eastAsia="fi-FI"/>
        </w:rPr>
        <w:t>maineen kehittymiseen</w:t>
      </w:r>
      <w:r>
        <w:rPr>
          <w:lang w:eastAsia="fi-FI"/>
        </w:rPr>
        <w:t xml:space="preserve">. Kuten nykytilan arvioissa on esitetty, lobbauskonsulttimarkkinat koetaan suuremmiksi kuin ne todellisuudessa ovat. Samalla konsulttilobbaustoimistot ja niiden henkilökunnan koetaan toimivan jollain tavalla epäeettisemmin kuin muut toimijat. Avoimuusrekisteri antaa jatkossa paremmin tietoa myös konsulttilobbausmarkkinoista ja sen toimijoista, mikä </w:t>
      </w:r>
      <w:r w:rsidR="00500C0C">
        <w:rPr>
          <w:lang w:eastAsia="fi-FI"/>
        </w:rPr>
        <w:t xml:space="preserve">voi parantaa niiden mainetta. Lisäksi avoimuusrekisterin yhteyteen luotavalla hyvällä edunvalvontatavalla on mahdollista tarttua konsulttilobbauksen haasteisiin ja pyrkiä luomaan yhteisiä toimintatapoja alalle. </w:t>
      </w:r>
    </w:p>
    <w:p w14:paraId="27259EF4" w14:textId="2998E970" w:rsidR="00000770" w:rsidRPr="00000770" w:rsidRDefault="00B9100B" w:rsidP="00000770">
      <w:pPr>
        <w:pStyle w:val="Otsikko3"/>
        <w:numPr>
          <w:ilvl w:val="2"/>
          <w:numId w:val="1"/>
        </w:numPr>
        <w:rPr>
          <w:lang w:eastAsia="fi-FI"/>
        </w:rPr>
      </w:pPr>
      <w:bookmarkStart w:id="20" w:name="_Toc69981733"/>
      <w:r>
        <w:rPr>
          <w:lang w:eastAsia="fi-FI"/>
        </w:rPr>
        <w:t>Vaikutukset viranomaisiin ja</w:t>
      </w:r>
      <w:r w:rsidR="00E63A20">
        <w:rPr>
          <w:lang w:eastAsia="fi-FI"/>
        </w:rPr>
        <w:t xml:space="preserve"> poliittisiin</w:t>
      </w:r>
      <w:r>
        <w:rPr>
          <w:lang w:eastAsia="fi-FI"/>
        </w:rPr>
        <w:t xml:space="preserve"> päättäjiin</w:t>
      </w:r>
      <w:bookmarkEnd w:id="20"/>
    </w:p>
    <w:p w14:paraId="08790C10" w14:textId="01F6D1C4" w:rsidR="006D0E65" w:rsidRDefault="004C5AC9" w:rsidP="004C5AC9">
      <w:pPr>
        <w:ind w:left="720"/>
        <w:rPr>
          <w:lang w:eastAsia="fi-FI"/>
        </w:rPr>
      </w:pPr>
      <w:r>
        <w:rPr>
          <w:lang w:eastAsia="fi-FI"/>
        </w:rPr>
        <w:t>Avoimuusrekisterillä on sekä suoria että epäsuoria viranomaisvaikutuksia. Suorat viranomaisvaikutukset kohdistuvat Valtiontalouden tarkastusvirastoon, joka toimii avoimuusrekisterin ylläpitäjänä ja valvojana</w:t>
      </w:r>
      <w:r w:rsidR="00DF3638">
        <w:rPr>
          <w:lang w:eastAsia="fi-FI"/>
        </w:rPr>
        <w:t>, sekä viranomaisten sidosryhmätyön lisääntyneeseen avoimuuteen</w:t>
      </w:r>
      <w:r>
        <w:rPr>
          <w:lang w:eastAsia="fi-FI"/>
        </w:rPr>
        <w:t xml:space="preserve">. Tämän lisäksi avoimuusrekisterillä arvioidaan olevan epäsuora vaikutus viranomaisten kuulemiskäytäntöihin. </w:t>
      </w:r>
    </w:p>
    <w:p w14:paraId="222621D6" w14:textId="0208FDC2" w:rsidR="004C5AC9" w:rsidRPr="004C5AC9" w:rsidRDefault="006D0E65" w:rsidP="004C5AC9">
      <w:pPr>
        <w:ind w:left="720"/>
        <w:rPr>
          <w:lang w:eastAsia="fi-FI"/>
        </w:rPr>
      </w:pPr>
      <w:r>
        <w:rPr>
          <w:lang w:eastAsia="fi-FI"/>
        </w:rPr>
        <w:t>Viranomaisvaikutusten l</w:t>
      </w:r>
      <w:r w:rsidR="00DB00B2">
        <w:rPr>
          <w:lang w:eastAsia="fi-FI"/>
        </w:rPr>
        <w:t>isäksi avoimuusrekis</w:t>
      </w:r>
      <w:r>
        <w:rPr>
          <w:lang w:eastAsia="fi-FI"/>
        </w:rPr>
        <w:t xml:space="preserve">terillä tulee olemaan suoria </w:t>
      </w:r>
      <w:r w:rsidR="00DB00B2">
        <w:rPr>
          <w:lang w:eastAsia="fi-FI"/>
        </w:rPr>
        <w:t>vaik</w:t>
      </w:r>
      <w:r>
        <w:rPr>
          <w:lang w:eastAsia="fi-FI"/>
        </w:rPr>
        <w:t>utuksia poliittisten päättäjien suhdetoiminnan avoimuuteen</w:t>
      </w:r>
      <w:r w:rsidR="00DB00B2">
        <w:rPr>
          <w:lang w:eastAsia="fi-FI"/>
        </w:rPr>
        <w:t>.</w:t>
      </w:r>
      <w:r>
        <w:rPr>
          <w:lang w:eastAsia="fi-FI"/>
        </w:rPr>
        <w:t xml:space="preserve"> Lisääntyneellä avoimuudella voi olla välillisiä vaikutuksia suhdetoiminnan harjoittamiseen.</w:t>
      </w:r>
      <w:r w:rsidR="00B368DD">
        <w:rPr>
          <w:lang w:eastAsia="fi-FI"/>
        </w:rPr>
        <w:t xml:space="preserve"> </w:t>
      </w:r>
    </w:p>
    <w:p w14:paraId="4EBB6F55" w14:textId="50A9EE41" w:rsidR="00EA5DE3" w:rsidRDefault="00EA5DE3" w:rsidP="00EA5DE3">
      <w:pPr>
        <w:pStyle w:val="Otsikko4"/>
        <w:ind w:firstLine="720"/>
        <w:rPr>
          <w:lang w:eastAsia="fi-FI"/>
        </w:rPr>
      </w:pPr>
      <w:r>
        <w:rPr>
          <w:lang w:eastAsia="fi-FI"/>
        </w:rPr>
        <w:t>Vaikutukset valtiontalouden tarkastusvirastoon</w:t>
      </w:r>
    </w:p>
    <w:p w14:paraId="059F622D" w14:textId="64100510" w:rsidR="0054596C" w:rsidRPr="003416A7" w:rsidRDefault="0054596C" w:rsidP="0054596C">
      <w:pPr>
        <w:ind w:left="720"/>
        <w:rPr>
          <w:lang w:eastAsia="fi-FI"/>
        </w:rPr>
      </w:pPr>
      <w:r>
        <w:rPr>
          <w:lang w:eastAsia="fi-FI"/>
        </w:rPr>
        <w:t xml:space="preserve">Perustuslain 90 §:n 2 momentin mukaan valtion taloudenhoidon ja valtion talousarvion noudattamisen tarkastamista varten eduskunnan yhteydessä on riippumaton Valtiontalouden tarkastusvirasto. VTV:n tehtäväkentän laajentamista avoimuusrekisteriviranomaisen tehtävillä tulee tarkastella tämä säännös huomioon ottaen. Perustusvaliokunta on korostanut tulkintakäytännössään tarkastusviraston riippumattomuutta ja puolueettomuutta, uusien tehtävien </w:t>
      </w:r>
      <w:r>
        <w:rPr>
          <w:lang w:eastAsia="fi-FI"/>
        </w:rPr>
        <w:lastRenderedPageBreak/>
        <w:t>sopivuutta ja yhteyttä tarkastusviraston päätehtävään sekä uusien tehtävien resursointia, minkä perusteella tarkastusvira</w:t>
      </w:r>
      <w:r w:rsidR="00AB4877">
        <w:rPr>
          <w:lang w:eastAsia="fi-FI"/>
        </w:rPr>
        <w:t>ston soveltuvuutta on arvioitu</w:t>
      </w:r>
      <w:r>
        <w:rPr>
          <w:lang w:eastAsia="fi-FI"/>
        </w:rPr>
        <w:t xml:space="preserve"> (ks. PeVM </w:t>
      </w:r>
      <w:r w:rsidRPr="003416A7">
        <w:rPr>
          <w:lang w:eastAsia="fi-FI"/>
        </w:rPr>
        <w:t xml:space="preserve">9/2015 vp, 3/2010 vp ja </w:t>
      </w:r>
      <w:r>
        <w:rPr>
          <w:lang w:eastAsia="fi-FI"/>
        </w:rPr>
        <w:t>2/2009 vp sekä PeVL 37/2012 vp).</w:t>
      </w:r>
    </w:p>
    <w:p w14:paraId="4E860D79" w14:textId="77777777" w:rsidR="0054596C" w:rsidRPr="00EA5DE3" w:rsidRDefault="0054596C" w:rsidP="00EA5DE3">
      <w:pPr>
        <w:ind w:firstLine="720"/>
        <w:rPr>
          <w:b/>
          <w:lang w:eastAsia="fi-FI"/>
        </w:rPr>
      </w:pPr>
      <w:r w:rsidRPr="00EA5DE3">
        <w:rPr>
          <w:b/>
          <w:lang w:eastAsia="fi-FI"/>
        </w:rPr>
        <w:t>Riippumattomuus ja puolueettomuus</w:t>
      </w:r>
    </w:p>
    <w:p w14:paraId="07BFAC7C" w14:textId="77777777" w:rsidR="0054596C" w:rsidRPr="003416A7" w:rsidRDefault="0054596C" w:rsidP="0054596C">
      <w:pPr>
        <w:ind w:left="720"/>
      </w:pPr>
      <w:r w:rsidRPr="003416A7">
        <w:rPr>
          <w:lang w:eastAsia="fi-FI"/>
        </w:rPr>
        <w:t xml:space="preserve">Perustuslain esitöiden (HE 1/1998 vp, s. 141/II) mukaan säännöksessä mainitulla riippumattomuudella tarkoitetaan muun muassa sitä, että tarkastusviraston tulee voida suorittaa tehtävänsä riippumattomasti ja puolueettomasti erityisesti </w:t>
      </w:r>
      <w:r w:rsidRPr="003416A7">
        <w:t>suhteessa tarkastettaviin eli lähinnä toimeenpanovaltaan, mutta myös lainsäätäjään ja intressipiireihin.</w:t>
      </w:r>
    </w:p>
    <w:p w14:paraId="5F48B623" w14:textId="77777777" w:rsidR="0054596C" w:rsidRDefault="0054596C" w:rsidP="0054596C">
      <w:pPr>
        <w:ind w:left="720"/>
      </w:pPr>
      <w:r w:rsidRPr="003416A7">
        <w:rPr>
          <w:lang w:eastAsia="fi-FI"/>
        </w:rPr>
        <w:t xml:space="preserve">Perustuslakivaliokunta katsoi vaali- ja puoluerahoituksen valvontaan liittyvien tehtävien siirron yhteydessä, että tarkastusvirasto on valvontatehtävään sopivampi kuin valtioneuvoston osana toimiva oikeusministeriö. Perustuslakivaliokunta ei myöskään katsonut tehtävien vaarantavan tätä riippumattomuutta. </w:t>
      </w:r>
    </w:p>
    <w:p w14:paraId="03803330" w14:textId="0DC95734" w:rsidR="0054596C" w:rsidRDefault="0054596C" w:rsidP="001E5FDF">
      <w:pPr>
        <w:ind w:left="720"/>
        <w:rPr>
          <w:lang w:eastAsia="fi-FI"/>
        </w:rPr>
      </w:pPr>
      <w:r w:rsidRPr="003416A7">
        <w:rPr>
          <w:lang w:eastAsia="fi-FI"/>
        </w:rPr>
        <w:t>Yllä mainituin perustein tarkastusvirastoa voidaan pitää myös avoimuusrekisteriviranomaisen tehtävään sopivimpana ehdokkaana, sillä</w:t>
      </w:r>
      <w:r w:rsidR="001E5FDF">
        <w:rPr>
          <w:lang w:eastAsia="fi-FI"/>
        </w:rPr>
        <w:t xml:space="preserve"> muut valmistelussa läpikäydyt mahdolliset valvojat</w:t>
      </w:r>
      <w:r w:rsidRPr="003416A7">
        <w:rPr>
          <w:lang w:eastAsia="fi-FI"/>
        </w:rPr>
        <w:t xml:space="preserve"> toimivat ministeriöiden alaisuudessa ja ovat siten mahdollisia lobbauksen kohteita. Vaikka teoreettisella tasolla voidaan ajatella, ettei mikään viranomaistaho ole täysin lobbauksen ulottumattomissa, voidaan VTV:tä pitää perustuslain näkökulmasta riittävän vapaana lobbauspyrkimyksistä, jotta virasto kykenisi toimimaan uskottavasti avoimuusrekisteriviranomaisena. Päätelmä perustuu VTV:n korostettuun riippumattomuuteen sekä sen tehtäväkenttään, johon ei kohdistu merkittävää hallinnon ulkopuolista intressiä. Avoimuusrekisteriviranomaisena toimimisen ei myöskään voida katsoa vaarantavan tarkastusviraston riippumattomuutta ja puolueettomuutta, sillä tehtävien hoitoon ei sisältyisi sellaisia uusia tai aiemmista poikkeavia tehtäviä, joihin sisältyisi erityistä riskiä (esimerkiksi päätöksentekoon liittyvä voimakas intressi) tai joiden kaltaisia</w:t>
      </w:r>
      <w:r w:rsidR="001E5FDF">
        <w:rPr>
          <w:lang w:eastAsia="fi-FI"/>
        </w:rPr>
        <w:t xml:space="preserve"> tehtäviä</w:t>
      </w:r>
      <w:r w:rsidRPr="003416A7">
        <w:rPr>
          <w:lang w:eastAsia="fi-FI"/>
        </w:rPr>
        <w:t xml:space="preserve"> VTV:ssä ei jo nykyisellään hoidettaisi.</w:t>
      </w:r>
    </w:p>
    <w:p w14:paraId="68385D13" w14:textId="77777777" w:rsidR="0054596C" w:rsidRPr="00EA5DE3" w:rsidRDefault="0054596C" w:rsidP="00EA5DE3">
      <w:pPr>
        <w:ind w:firstLine="720"/>
        <w:rPr>
          <w:b/>
        </w:rPr>
      </w:pPr>
      <w:r w:rsidRPr="00EA5DE3">
        <w:rPr>
          <w:b/>
        </w:rPr>
        <w:t>Tehtävien sopivuus ja yhteys perustehtävään</w:t>
      </w:r>
      <w:r w:rsidRPr="00EA5DE3" w:rsidDel="00FC7E88">
        <w:rPr>
          <w:b/>
        </w:rPr>
        <w:t xml:space="preserve"> </w:t>
      </w:r>
    </w:p>
    <w:p w14:paraId="55579B49" w14:textId="77777777" w:rsidR="0054596C" w:rsidRPr="003416A7" w:rsidRDefault="0054596C" w:rsidP="0054596C">
      <w:pPr>
        <w:ind w:left="720"/>
        <w:rPr>
          <w:b/>
        </w:rPr>
      </w:pPr>
      <w:r w:rsidRPr="003416A7">
        <w:t xml:space="preserve">Ehdotetuilla uusilla tehtävillä tulee olla riittävä yhteys VTV:n päätehtävään (PeVL 37/2012 vp). Perustuslakivaliokunta on katsonut (PeVM 9/2015 vp), että vaikka vaalirahoitusilmoitusten antamisen ja lainmukaisuuden valvonta ei koskekaan valtion taloudenhoidon ja valtion talousarvion noudattamisen valvontaa, näiden ilmoitusten valvonnalla on sellainen kytkentä eri valtioelinten toimintaan, että tämän tyyppinen tehtävä voidaan perustuslain 90 §:n 2 momentin estämättä antaa Valtiontalouden tarkastusvirastolle. </w:t>
      </w:r>
    </w:p>
    <w:p w14:paraId="1CED2340" w14:textId="77777777" w:rsidR="0054596C" w:rsidRDefault="0054596C" w:rsidP="0054596C">
      <w:pPr>
        <w:ind w:left="720"/>
      </w:pPr>
      <w:r w:rsidRPr="003416A7">
        <w:t xml:space="preserve">Avoimuusrekisteriviranomaisen tehtävät eivät liity suoraan valtion taloudenhoidon ja valtion talousarvion noudattamisen valvontaan. Avoimuusrekisteriin tehtävien ilmoitusten antamisen ja lainmukaisuuden valvonnan voidaan kuitenkin katsoa kytkeytyvän eri valtioelinten toimintaan samalla tavalla kuin vaali- ja puoluerahoitusvalvonnan tehtävät. Näin ollen avoimuusrekisteriviranomaisen tehtävillä olisi riittävä yhteys VTV:n perustehtävään valvontaviranomaisena. Avoimuusrekisteriviranomaisen tehtävät eivät myöskään sisällä sellaisia tehtäviä, joita ei perustuslain mukaan voitaisi antaa VTV:n kaltaiselle viranomaiselle (esim. tuomiovallalle tarkoitettuja tehtäviä). Lisäksi avoimuusrekisteriviranomaisen tehtävät eivät ole määrällisesti sellaisia, että ne muuttaisivat olennaisesti VTV:n tehtäväkenttää tai roolia, jolloin niitä ei voitaisi säätää tarkastusviraston tehtäväksi tavallisessa laissa. Tehtävät myös kytkeytyvät substanssinsa puolesta luontevasti VTV:n nykyiseen tehtäväkenttään ja strategisiin tavoitteisiin, </w:t>
      </w:r>
      <w:r w:rsidRPr="003416A7">
        <w:lastRenderedPageBreak/>
        <w:t>mitä voidaan pit</w:t>
      </w:r>
      <w:r>
        <w:t>ää</w:t>
      </w:r>
      <w:r w:rsidRPr="003416A7">
        <w:rPr>
          <w:sz w:val="24"/>
          <w:szCs w:val="24"/>
        </w:rPr>
        <w:t xml:space="preserve"> </w:t>
      </w:r>
      <w:r w:rsidRPr="003416A7">
        <w:t>merkittävänä tekijänä arvioitaessa tehtävien antamisen tarkoituksenmukaisuutta ja soveltuvuutta.</w:t>
      </w:r>
      <w:r w:rsidRPr="003416A7">
        <w:rPr>
          <w:vertAlign w:val="superscript"/>
        </w:rPr>
        <w:footnoteReference w:id="3"/>
      </w:r>
    </w:p>
    <w:p w14:paraId="506E1F06" w14:textId="77777777" w:rsidR="0054596C" w:rsidRPr="00EA5DE3" w:rsidRDefault="0054596C" w:rsidP="00EA5DE3">
      <w:pPr>
        <w:ind w:firstLine="720"/>
        <w:rPr>
          <w:b/>
        </w:rPr>
      </w:pPr>
      <w:r w:rsidRPr="00EA5DE3">
        <w:rPr>
          <w:b/>
        </w:rPr>
        <w:t>Riittävä resursointi</w:t>
      </w:r>
    </w:p>
    <w:p w14:paraId="2BA8FBAD" w14:textId="77777777" w:rsidR="0054596C" w:rsidRDefault="0054596C" w:rsidP="0054596C">
      <w:pPr>
        <w:ind w:left="720"/>
        <w:rPr>
          <w:b/>
        </w:rPr>
      </w:pPr>
      <w:r w:rsidRPr="003416A7">
        <w:t>Perustuslakivaliokunta kiinnitti huomiota (PeVM 9/2015 vp) VTV:n resurssien riittävyyteen, kun sille siirrettiin oikeusministeriöltä viimeiset puolue- ja vaalirahoituksen valvontaan liittyvät tehtävät vuonna 2015. Valiokunnan mukaan siirrettävät tehtävät eivät aiheuttaneet sellaista lisäystä tarkastusviraston tehtävämäärään, että se olisi muodostunut ongelmaksi tarkastusviraston perustuslain 90 §:n 2 momentissa säädetyn päätehtävän hoitamiselle. Tämä johtui siitä, että alkuperäisessä, vuonna 2009 tehdyssä tehtävänsiirrossa huolehdittiin VTV:n resurssien riittävyydestä (HE 13/2009 vp). Perustuslakivaliokunta ei tällöin kiinnittänyt huomioita tehtävien resursointiin (PeVM 2/2009 vp).</w:t>
      </w:r>
    </w:p>
    <w:p w14:paraId="0CCBF52A" w14:textId="55296108" w:rsidR="0054596C" w:rsidRDefault="0054596C" w:rsidP="0054596C">
      <w:pPr>
        <w:ind w:left="720"/>
      </w:pPr>
      <w:r w:rsidRPr="003416A7">
        <w:t>Hallitusohjelmassa on varattu avoimuusrekisterivalmisteluun 500 000 euron budjetti sähköisen rekisterin toteuttamiseen sekä 100 000 euron vuosittainen budjetti rekisterin ylläpi</w:t>
      </w:r>
      <w:r w:rsidR="00EA5DE3">
        <w:t xml:space="preserve">toon. Rekisterin kustannuksia on arvioitu luvussa 4.3.2. </w:t>
      </w:r>
      <w:r w:rsidR="00EA5DE3" w:rsidRPr="00EA5DE3">
        <w:t>Vaikutukset julkiseen talouteen</w:t>
      </w:r>
      <w:r w:rsidR="00EA5DE3">
        <w:t xml:space="preserve">. Arvioin perusteella avoimuusrekisteriin varattua pysyvää 100 000 euron määrärahaa on korotettava 200 000 euroon, </w:t>
      </w:r>
      <w:r w:rsidRPr="003416A7">
        <w:t xml:space="preserve">jotta tehtävistä koituvat kustannukset voitaisiin kokonaisuudessaan kattaa tästä määrärahasta. </w:t>
      </w:r>
    </w:p>
    <w:p w14:paraId="383F0030" w14:textId="0023244F" w:rsidR="00867567" w:rsidRDefault="00EA5DE3" w:rsidP="00F3627D">
      <w:pPr>
        <w:pStyle w:val="Otsikko4"/>
        <w:ind w:firstLine="720"/>
        <w:rPr>
          <w:lang w:eastAsia="fi-FI"/>
        </w:rPr>
      </w:pPr>
      <w:r>
        <w:rPr>
          <w:lang w:eastAsia="fi-FI"/>
        </w:rPr>
        <w:t>V</w:t>
      </w:r>
      <w:r w:rsidR="00982953">
        <w:rPr>
          <w:lang w:eastAsia="fi-FI"/>
        </w:rPr>
        <w:t>aikutukset viranomaisten</w:t>
      </w:r>
      <w:r w:rsidR="009F778E">
        <w:rPr>
          <w:lang w:eastAsia="fi-FI"/>
        </w:rPr>
        <w:t xml:space="preserve"> kuulemiskäytäntöihin</w:t>
      </w:r>
    </w:p>
    <w:p w14:paraId="36E0F7C9" w14:textId="77777777" w:rsidR="006561CE" w:rsidRDefault="00F3627D" w:rsidP="006561CE">
      <w:pPr>
        <w:ind w:left="720"/>
        <w:rPr>
          <w:lang w:eastAsia="fi-FI"/>
        </w:rPr>
      </w:pPr>
      <w:r>
        <w:rPr>
          <w:lang w:eastAsia="fi-FI"/>
        </w:rPr>
        <w:t>A</w:t>
      </w:r>
      <w:r w:rsidR="003F0063" w:rsidRPr="003F0063">
        <w:rPr>
          <w:lang w:eastAsia="fi-FI"/>
        </w:rPr>
        <w:t>voimu</w:t>
      </w:r>
      <w:r>
        <w:rPr>
          <w:lang w:eastAsia="fi-FI"/>
        </w:rPr>
        <w:t>usrekisterillä lisätään</w:t>
      </w:r>
      <w:r w:rsidR="003F0063" w:rsidRPr="003F0063">
        <w:rPr>
          <w:lang w:eastAsia="fi-FI"/>
        </w:rPr>
        <w:t xml:space="preserve"> hallinnon avo</w:t>
      </w:r>
      <w:r>
        <w:rPr>
          <w:lang w:eastAsia="fi-FI"/>
        </w:rPr>
        <w:t>imuutta parantamalla</w:t>
      </w:r>
      <w:r w:rsidR="008236E7">
        <w:rPr>
          <w:lang w:eastAsia="fi-FI"/>
        </w:rPr>
        <w:t xml:space="preserve"> valmisteluun ja päätöksentekoon kohdistuvan lobbauksen läpinäkyvyyttä</w:t>
      </w:r>
      <w:r>
        <w:rPr>
          <w:lang w:eastAsia="fi-FI"/>
        </w:rPr>
        <w:t>.</w:t>
      </w:r>
      <w:r w:rsidR="008236E7">
        <w:rPr>
          <w:lang w:eastAsia="fi-FI"/>
        </w:rPr>
        <w:t xml:space="preserve"> Kuten nykytilan arvioissa on tuotu esille, lobbausta harjoitetaan sekä epävirallisia että virallisia kanavia pitkin. </w:t>
      </w:r>
      <w:r w:rsidR="00855DA8">
        <w:rPr>
          <w:lang w:eastAsia="fi-FI"/>
        </w:rPr>
        <w:t>Avoimuusrekisterisääntely kohdistuu ennen kaikkea lobbauksen epäviralliseen puol</w:t>
      </w:r>
      <w:r w:rsidR="004220B8">
        <w:rPr>
          <w:lang w:eastAsia="fi-FI"/>
        </w:rPr>
        <w:t>een</w:t>
      </w:r>
      <w:r w:rsidR="004C5AC9">
        <w:rPr>
          <w:lang w:eastAsia="fi-FI"/>
        </w:rPr>
        <w:t>,</w:t>
      </w:r>
      <w:r w:rsidR="00457B98">
        <w:rPr>
          <w:lang w:eastAsia="fi-FI"/>
        </w:rPr>
        <w:t xml:space="preserve"> joka jää usein julkisuusperiaatteen ulkopuolelle, mutta sääntelyllä</w:t>
      </w:r>
      <w:r w:rsidR="004C5AC9">
        <w:rPr>
          <w:lang w:eastAsia="fi-FI"/>
        </w:rPr>
        <w:t xml:space="preserve"> arvioidaan olevan vaikutu</w:t>
      </w:r>
      <w:r w:rsidR="004220B8">
        <w:rPr>
          <w:lang w:eastAsia="fi-FI"/>
        </w:rPr>
        <w:t>ksia myös viralliseen lobbaukseen ja sen avoimuuteen.</w:t>
      </w:r>
      <w:r w:rsidR="00457B98">
        <w:rPr>
          <w:lang w:eastAsia="fi-FI"/>
        </w:rPr>
        <w:t xml:space="preserve"> </w:t>
      </w:r>
    </w:p>
    <w:p w14:paraId="3DF7449E" w14:textId="5F34A9F0" w:rsidR="009166A6" w:rsidRDefault="004C5AC9" w:rsidP="006561CE">
      <w:pPr>
        <w:ind w:left="720"/>
        <w:rPr>
          <w:lang w:eastAsia="fi-FI"/>
        </w:rPr>
      </w:pPr>
      <w:r>
        <w:rPr>
          <w:lang w:eastAsia="fi-FI"/>
        </w:rPr>
        <w:t>Virallinen lobbaus tapahtuu ennen kaikkea erilaisten viranomaisten asettamien työryhmien ja</w:t>
      </w:r>
      <w:r w:rsidR="0083668C">
        <w:rPr>
          <w:lang w:eastAsia="fi-FI"/>
        </w:rPr>
        <w:t xml:space="preserve"> </w:t>
      </w:r>
      <w:r>
        <w:rPr>
          <w:lang w:eastAsia="fi-FI"/>
        </w:rPr>
        <w:t xml:space="preserve">kuulemisten kautta. </w:t>
      </w:r>
      <w:r w:rsidR="00D32D32">
        <w:rPr>
          <w:lang w:eastAsia="fi-FI"/>
        </w:rPr>
        <w:t>Näiden raportointi on</w:t>
      </w:r>
      <w:r w:rsidR="001A1F68">
        <w:rPr>
          <w:lang w:eastAsia="fi-FI"/>
        </w:rPr>
        <w:t xml:space="preserve"> </w:t>
      </w:r>
      <w:r w:rsidR="00D32D32">
        <w:rPr>
          <w:lang w:eastAsia="fi-FI"/>
        </w:rPr>
        <w:t xml:space="preserve">viranomaisten vastuulla, eikä niitä siten ole sisällytetty lobbaajilta edellytettävään vaikuttamistoiminnan raportointiin. </w:t>
      </w:r>
      <w:r w:rsidR="007C7569">
        <w:rPr>
          <w:lang w:eastAsia="fi-FI"/>
        </w:rPr>
        <w:t>Työryhmäjäsenyyksiin ja kuulemi</w:t>
      </w:r>
      <w:r w:rsidR="001A1F68">
        <w:rPr>
          <w:lang w:eastAsia="fi-FI"/>
        </w:rPr>
        <w:t xml:space="preserve">siin liittyvät tiedot on tarkoitus tuoda </w:t>
      </w:r>
      <w:r w:rsidR="007C7569">
        <w:rPr>
          <w:lang w:eastAsia="fi-FI"/>
        </w:rPr>
        <w:t>a</w:t>
      </w:r>
      <w:r w:rsidR="00D3582D">
        <w:rPr>
          <w:lang w:eastAsia="fi-FI"/>
        </w:rPr>
        <w:t>voimuusrekisteriin rekisteriviranomaisen toimesta</w:t>
      </w:r>
      <w:r w:rsidR="001A1F68">
        <w:rPr>
          <w:lang w:eastAsia="fi-FI"/>
        </w:rPr>
        <w:t xml:space="preserve"> siltä osin kuin mahdollista</w:t>
      </w:r>
      <w:r w:rsidR="007C7569">
        <w:rPr>
          <w:lang w:eastAsia="fi-FI"/>
        </w:rPr>
        <w:t>.</w:t>
      </w:r>
      <w:r w:rsidR="001A1F68">
        <w:rPr>
          <w:lang w:eastAsia="fi-FI"/>
        </w:rPr>
        <w:t xml:space="preserve"> </w:t>
      </w:r>
      <w:r w:rsidR="004E7DEA">
        <w:rPr>
          <w:lang w:eastAsia="fi-FI"/>
        </w:rPr>
        <w:t>Nykyisellään ainakin eduskunnan valiokuntakuulemisiin sekä ministeriöiden työryhmiin ja lausuntokierroksiin liittyvät tiedot, jotka saadaan suoraan avoimen tietoverkon kautta, on mahdollista tuoda avoimuusrekisteriin. Tietojen käyttöön liittyy kuitenkin haasteita niiden yhdenmukaisuuden ja saatavuuden osalta. Esimerkiksi kaikki ministeriöt eivät kirjaa työryhmäjäsenyyksiä valtioneuvoston hankerekisteriin</w:t>
      </w:r>
      <w:r w:rsidR="008515F7">
        <w:rPr>
          <w:lang w:eastAsia="fi-FI"/>
        </w:rPr>
        <w:t xml:space="preserve"> (Hankeikkuna)</w:t>
      </w:r>
      <w:r w:rsidR="004E7DEA">
        <w:rPr>
          <w:lang w:eastAsia="fi-FI"/>
        </w:rPr>
        <w:t xml:space="preserve">, jolloin tietoja ei ole mahdollista tuoda automaation avulla avoimuusrekisterin yhteyteen. Lisäksi erilaisten muiden kuulemisten kuin lausuntokierrosten kirjaamisessa </w:t>
      </w:r>
      <w:r w:rsidR="008515F7">
        <w:rPr>
          <w:lang w:eastAsia="fi-FI"/>
        </w:rPr>
        <w:t xml:space="preserve">hankerekisteriin </w:t>
      </w:r>
      <w:r w:rsidR="004E7DEA">
        <w:rPr>
          <w:lang w:eastAsia="fi-FI"/>
        </w:rPr>
        <w:t xml:space="preserve">on myös suuria eroja. </w:t>
      </w:r>
      <w:r w:rsidR="008515F7">
        <w:rPr>
          <w:lang w:eastAsia="fi-FI"/>
        </w:rPr>
        <w:t>Valtioneuvoston hankerekisteri osoittaa kuitenkin sen, että julkisilla sähköisillä rekistereillä on mahdollista parantaa tiedon käytettävyyttä</w:t>
      </w:r>
      <w:r w:rsidR="009166A6">
        <w:rPr>
          <w:lang w:eastAsia="fi-FI"/>
        </w:rPr>
        <w:t xml:space="preserve"> ja löydettävyyttä</w:t>
      </w:r>
      <w:r w:rsidR="008515F7">
        <w:rPr>
          <w:lang w:eastAsia="fi-FI"/>
        </w:rPr>
        <w:t xml:space="preserve">. </w:t>
      </w:r>
      <w:r w:rsidR="004E7DEA">
        <w:rPr>
          <w:lang w:eastAsia="fi-FI"/>
        </w:rPr>
        <w:t>A</w:t>
      </w:r>
      <w:r w:rsidR="008515F7">
        <w:rPr>
          <w:lang w:eastAsia="fi-FI"/>
        </w:rPr>
        <w:t xml:space="preserve">voimuusrekisterin avulla voidaan edelleen parantaa </w:t>
      </w:r>
      <w:r w:rsidR="00165FAA">
        <w:rPr>
          <w:lang w:eastAsia="fi-FI"/>
        </w:rPr>
        <w:t>hallintoon kohdistuvan virallisen vaikuttamisen, kuten työryhmätyöskentelyn ja kuulemisen</w:t>
      </w:r>
      <w:r w:rsidR="009166A6">
        <w:rPr>
          <w:lang w:eastAsia="fi-FI"/>
        </w:rPr>
        <w:t>,</w:t>
      </w:r>
      <w:r w:rsidR="00165FAA">
        <w:rPr>
          <w:lang w:eastAsia="fi-FI"/>
        </w:rPr>
        <w:t xml:space="preserve"> avoimuutta, keskittämällä osallistumistietoa yhteen paikkaan. Tällä arvioidaan</w:t>
      </w:r>
      <w:r w:rsidR="009166A6">
        <w:rPr>
          <w:lang w:eastAsia="fi-FI"/>
        </w:rPr>
        <w:t xml:space="preserve"> olevan myös kannustava vaikutus yhdenmukaistaa viranomaisten kirjaamiskäytäntöjä. </w:t>
      </w:r>
    </w:p>
    <w:p w14:paraId="000CA4A6" w14:textId="2BEAA04C" w:rsidR="008515F7" w:rsidRDefault="009166A6" w:rsidP="006561CE">
      <w:pPr>
        <w:ind w:left="720"/>
        <w:rPr>
          <w:lang w:eastAsia="fi-FI"/>
        </w:rPr>
      </w:pPr>
      <w:r>
        <w:rPr>
          <w:lang w:eastAsia="fi-FI"/>
        </w:rPr>
        <w:t xml:space="preserve">Kirjaamiskäytäntöjen lisäksi avoimuusrekisterin arvioidaan parantavan viranomaisten ymmärrystä vaikuttamistoiminnan luonteesta, mikä voi edelleen vaikuttaa viranomaisten halukkuuteen korvata </w:t>
      </w:r>
      <w:r>
        <w:rPr>
          <w:lang w:eastAsia="fi-FI"/>
        </w:rPr>
        <w:lastRenderedPageBreak/>
        <w:t>epävirallisia toimintatapoja virallisemmilla toimintatavoilla.</w:t>
      </w:r>
      <w:r w:rsidR="001C72EE">
        <w:rPr>
          <w:lang w:eastAsia="fi-FI"/>
        </w:rPr>
        <w:t xml:space="preserve"> Tämä voi esimerkiksi</w:t>
      </w:r>
      <w:r>
        <w:rPr>
          <w:lang w:eastAsia="fi-FI"/>
        </w:rPr>
        <w:t xml:space="preserve"> tapahtua verkostomaisten toimintatapojen kehittämisellä nykyistä määrämuotoisemmiksi, jolloin niiden käyttämiseen alkaa syntyä yhteisiä</w:t>
      </w:r>
      <w:r w:rsidR="00564854">
        <w:rPr>
          <w:lang w:eastAsia="fi-FI"/>
        </w:rPr>
        <w:t xml:space="preserve"> hyvän hallintotavan mukaisia</w:t>
      </w:r>
      <w:r>
        <w:rPr>
          <w:lang w:eastAsia="fi-FI"/>
        </w:rPr>
        <w:t xml:space="preserve"> toimintamalleja ja -</w:t>
      </w:r>
      <w:r w:rsidR="00564854">
        <w:rPr>
          <w:lang w:eastAsia="fi-FI"/>
        </w:rPr>
        <w:t>sääntöjä.</w:t>
      </w:r>
    </w:p>
    <w:p w14:paraId="2630ED0A" w14:textId="026841B9" w:rsidR="00564854" w:rsidRDefault="00564854" w:rsidP="006561CE">
      <w:pPr>
        <w:ind w:left="720"/>
        <w:rPr>
          <w:lang w:eastAsia="fi-FI"/>
        </w:rPr>
      </w:pPr>
      <w:r>
        <w:rPr>
          <w:lang w:eastAsia="fi-FI"/>
        </w:rPr>
        <w:t>Avoimuusrekisteri t</w:t>
      </w:r>
      <w:r w:rsidR="00FA2624">
        <w:rPr>
          <w:lang w:eastAsia="fi-FI"/>
        </w:rPr>
        <w:t xml:space="preserve">ulee tarjoamaan merkittävän </w:t>
      </w:r>
      <w:r>
        <w:rPr>
          <w:lang w:eastAsia="fi-FI"/>
        </w:rPr>
        <w:t>määrän tietoa erilaisista vaikuttamaan pyrkivistä toimijoista, jolloin viranomaiset voivat hyödyntää tietoa sidosryhmäkartoituksissaan. Vaikka avoimuusrekisterin ei ole tarkoitus toimia EU-rekisterin kaltaisena akreditointikanavana, tulee rekisterillä olemaan myös tämänkaltaisia hyötyjä. Sidosryhmät voivat ikään kuin nostaa itsensä esille avoimuusrekisterin avulla, mikä hyödyttää sekä niitä että viranomaisia. Hyödyntämällä avoimuusrekisterin tietoja sidosryhmien kartoittamiseen, viranomaiset kannustavat samalla erilaisia toimijoita rekisteröitymään. Viranomaisille ei ole suoraa velvoitetta tai oikeutta vaatia vaikuttamistoimintaa harjoittavia rekisteröitymään, mutta niiden myötävaikutus rekisteröitymisasteeseen ja avoimuusrekisteristä saataviin hyötyihin arvioidaan merkittäväksi. Viranomaisilta odotetaan avoimuusrekisterin suhteen sekä oman toimintakulttuurin arvioimista</w:t>
      </w:r>
      <w:r w:rsidR="0077430C">
        <w:rPr>
          <w:lang w:eastAsia="fi-FI"/>
        </w:rPr>
        <w:t xml:space="preserve"> ja muuttamista avoimemmaksi sidosryhmätyöskentelyn osalta</w:t>
      </w:r>
      <w:r>
        <w:rPr>
          <w:lang w:eastAsia="fi-FI"/>
        </w:rPr>
        <w:t xml:space="preserve"> ett</w:t>
      </w:r>
      <w:r w:rsidR="0077430C">
        <w:rPr>
          <w:lang w:eastAsia="fi-FI"/>
        </w:rPr>
        <w:t>ä sidosryhmäkentän ohjaamista</w:t>
      </w:r>
      <w:r>
        <w:rPr>
          <w:lang w:eastAsia="fi-FI"/>
        </w:rPr>
        <w:t xml:space="preserve"> </w:t>
      </w:r>
      <w:r w:rsidR="0077430C">
        <w:rPr>
          <w:lang w:eastAsia="fi-FI"/>
        </w:rPr>
        <w:t>avoimempaan toimintakulttuuriin, johon rekisteröityminen avoimuusrekisteriin kuuluu keskeisenä osana.</w:t>
      </w:r>
    </w:p>
    <w:p w14:paraId="4B1FB59C" w14:textId="23BFBB88" w:rsidR="00775C56" w:rsidRDefault="00775C56" w:rsidP="006561CE">
      <w:pPr>
        <w:ind w:left="720"/>
        <w:rPr>
          <w:lang w:eastAsia="fi-FI"/>
        </w:rPr>
      </w:pPr>
      <w:r>
        <w:rPr>
          <w:lang w:eastAsia="fi-FI"/>
        </w:rPr>
        <w:t xml:space="preserve">Avoimuusrekisteri sekä kannustaa että luo viranomaisille paineen kiinnittää jatkossa enemmän huomiota sidosryhmätyöskentelyn pelisääntöihin. </w:t>
      </w:r>
      <w:r w:rsidR="00DA3F33">
        <w:rPr>
          <w:lang w:eastAsia="fi-FI"/>
        </w:rPr>
        <w:t xml:space="preserve">Avoimuusrekisterilaki ei aseta uusia sääntöjä sidosryhmätyöskentelyyn, mutta </w:t>
      </w:r>
      <w:r w:rsidR="00DA3F33" w:rsidRPr="00DA3F33">
        <w:rPr>
          <w:lang w:eastAsia="fi-FI"/>
        </w:rPr>
        <w:t xml:space="preserve">viranomaiset joutuvat peilaamaan nykyisiä ohjeistuksiaan sidosryhmätoiminnan osalta avoimuusrekisterissä asetettuihin tavoitteisiin. </w:t>
      </w:r>
      <w:r>
        <w:rPr>
          <w:lang w:eastAsia="fi-FI"/>
        </w:rPr>
        <w:t xml:space="preserve">Tämän arvioidaan parantavan </w:t>
      </w:r>
      <w:r w:rsidR="00DC6E46">
        <w:rPr>
          <w:lang w:eastAsia="fi-FI"/>
        </w:rPr>
        <w:t>pidemmällä ajanjaksolla</w:t>
      </w:r>
      <w:r w:rsidR="00DA3F33">
        <w:rPr>
          <w:lang w:eastAsia="fi-FI"/>
        </w:rPr>
        <w:t xml:space="preserve"> viranomaisten</w:t>
      </w:r>
      <w:r w:rsidR="00DC6E46">
        <w:rPr>
          <w:lang w:eastAsia="fi-FI"/>
        </w:rPr>
        <w:t xml:space="preserve"> </w:t>
      </w:r>
      <w:r>
        <w:rPr>
          <w:lang w:eastAsia="fi-FI"/>
        </w:rPr>
        <w:t xml:space="preserve">sidosryhmätyöskentelyn avoimuutta ja yhdenvertaisuutta, kun </w:t>
      </w:r>
      <w:r w:rsidR="003C5E61">
        <w:rPr>
          <w:lang w:eastAsia="fi-FI"/>
        </w:rPr>
        <w:t>viranomaisten tulee miettiä entistä enemmän erilaisten sidosryhmien</w:t>
      </w:r>
      <w:r>
        <w:rPr>
          <w:lang w:eastAsia="fi-FI"/>
        </w:rPr>
        <w:t xml:space="preserve"> ja näkem</w:t>
      </w:r>
      <w:r w:rsidR="003C5E61">
        <w:rPr>
          <w:lang w:eastAsia="fi-FI"/>
        </w:rPr>
        <w:t>ysten tasavertaista kohtelemista.</w:t>
      </w:r>
      <w:r w:rsidR="00242877">
        <w:rPr>
          <w:lang w:eastAsia="fi-FI"/>
        </w:rPr>
        <w:t xml:space="preserve"> </w:t>
      </w:r>
    </w:p>
    <w:p w14:paraId="0D8A0AB4" w14:textId="400D5209" w:rsidR="00CA247A" w:rsidRDefault="00CA247A" w:rsidP="006561CE">
      <w:pPr>
        <w:ind w:left="720"/>
        <w:rPr>
          <w:lang w:eastAsia="fi-FI"/>
        </w:rPr>
      </w:pPr>
      <w:r w:rsidRPr="00CA247A">
        <w:rPr>
          <w:lang w:eastAsia="fi-FI"/>
        </w:rPr>
        <w:t>Avoimuusrekisterin sisältämä tieto voi vaikuttaa julkisuuslain mukaisten tietopyyntöjen tarkkuuteen, kun avoimuusrekisterissä julkaistavat tiedot antavat yhä paremman kuvan yhteydenpidosta. Avoimuusrekisteri ei kuitenkaan muuta julkisuuslain 5 §:n 3 momentin 1 kohdan mukaista säännöstä, jonka mukaan viranomaisen asiakirjana ei pidetä viranomaisen palveluksessa olevalle tai luottamushenkilölle hänen muun tehtävänsä tai asemansa vuoksi lähetettyä kirjettä tai muuta asiakirjaa.</w:t>
      </w:r>
    </w:p>
    <w:p w14:paraId="12E732A3" w14:textId="63356251" w:rsidR="00DB00B2" w:rsidRDefault="00DB00B2" w:rsidP="00C16CBC">
      <w:pPr>
        <w:pStyle w:val="Otsikko4"/>
        <w:rPr>
          <w:lang w:eastAsia="fi-FI"/>
        </w:rPr>
      </w:pPr>
    </w:p>
    <w:p w14:paraId="1209AE59" w14:textId="34C26321" w:rsidR="00DB00B2" w:rsidRPr="001B1370" w:rsidRDefault="00DB00B2" w:rsidP="00C16CBC">
      <w:pPr>
        <w:pStyle w:val="Otsikko4"/>
        <w:ind w:firstLine="720"/>
        <w:rPr>
          <w:lang w:eastAsia="fi-FI"/>
        </w:rPr>
      </w:pPr>
      <w:r>
        <w:rPr>
          <w:lang w:eastAsia="fi-FI"/>
        </w:rPr>
        <w:t>Vaikutukset poliittisiin päättäjiin</w:t>
      </w:r>
    </w:p>
    <w:p w14:paraId="3C783662" w14:textId="5F812361" w:rsidR="00F80417" w:rsidRDefault="00BE4EF9">
      <w:pPr>
        <w:ind w:left="720"/>
        <w:rPr>
          <w:lang w:eastAsia="fi-FI"/>
        </w:rPr>
      </w:pPr>
      <w:r>
        <w:rPr>
          <w:lang w:eastAsia="fi-FI"/>
        </w:rPr>
        <w:t>Avoimuusrekisterilailla ei aseteta suoria velvoitteita</w:t>
      </w:r>
      <w:r w:rsidR="00BC78D2">
        <w:rPr>
          <w:lang w:eastAsia="fi-FI"/>
        </w:rPr>
        <w:t xml:space="preserve"> ministereille, kansanedustajille tai näiden poliittisille avustajille</w:t>
      </w:r>
      <w:r>
        <w:rPr>
          <w:lang w:eastAsia="fi-FI"/>
        </w:rPr>
        <w:t xml:space="preserve">, kuten tapaamisten merkitsemistä tai sen varmistamista, että </w:t>
      </w:r>
      <w:r w:rsidR="00D9391E">
        <w:rPr>
          <w:lang w:eastAsia="fi-FI"/>
        </w:rPr>
        <w:t>yhteydenottaja</w:t>
      </w:r>
      <w:r>
        <w:rPr>
          <w:lang w:eastAsia="fi-FI"/>
        </w:rPr>
        <w:t xml:space="preserve"> </w:t>
      </w:r>
      <w:r w:rsidR="00D9391E">
        <w:rPr>
          <w:lang w:eastAsia="fi-FI"/>
        </w:rPr>
        <w:t>on</w:t>
      </w:r>
      <w:r>
        <w:rPr>
          <w:lang w:eastAsia="fi-FI"/>
        </w:rPr>
        <w:t xml:space="preserve"> rekisteröitynyt. Näin ollen lainsäädännöstä ei johdu poliittisille päättäjille tai näiden avustajakunnalle suoria vaikutuksia. Suorien vaikutusten sijaan, avoimuusrekisteri vaikuttaa</w:t>
      </w:r>
      <w:r w:rsidR="00693C45">
        <w:rPr>
          <w:lang w:eastAsia="fi-FI"/>
        </w:rPr>
        <w:t xml:space="preserve"> </w:t>
      </w:r>
      <w:r>
        <w:rPr>
          <w:lang w:eastAsia="fi-FI"/>
        </w:rPr>
        <w:t>epäsuorasti</w:t>
      </w:r>
      <w:r w:rsidR="00693C45">
        <w:rPr>
          <w:lang w:eastAsia="fi-FI"/>
        </w:rPr>
        <w:t xml:space="preserve"> </w:t>
      </w:r>
      <w:r w:rsidR="00F80417">
        <w:rPr>
          <w:lang w:eastAsia="fi-FI"/>
        </w:rPr>
        <w:t>poliittisten päätöksentekijöiden toimintaan</w:t>
      </w:r>
      <w:r w:rsidR="00693C45">
        <w:rPr>
          <w:lang w:eastAsia="fi-FI"/>
        </w:rPr>
        <w:t xml:space="preserve"> tuomalla poliittisten päättäjien yhteydenpidon entistä vahvemmin julkisuusperiaatteen piiriin</w:t>
      </w:r>
      <w:r w:rsidR="00F80417">
        <w:rPr>
          <w:lang w:eastAsia="fi-FI"/>
        </w:rPr>
        <w:t>.</w:t>
      </w:r>
    </w:p>
    <w:p w14:paraId="35E29C3D" w14:textId="78371833" w:rsidR="00F80417" w:rsidRDefault="00F80417">
      <w:pPr>
        <w:ind w:left="720"/>
        <w:rPr>
          <w:lang w:eastAsia="fi-FI"/>
        </w:rPr>
      </w:pPr>
      <w:r>
        <w:rPr>
          <w:lang w:eastAsia="fi-FI"/>
        </w:rPr>
        <w:t>Merkittävin vaikutus kohdistuu kansanedustajien yhteydenpitoon, j</w:t>
      </w:r>
      <w:r w:rsidR="00693C45">
        <w:rPr>
          <w:lang w:eastAsia="fi-FI"/>
        </w:rPr>
        <w:t xml:space="preserve">oka ei ole aikaisemmin kuulunut </w:t>
      </w:r>
      <w:r>
        <w:rPr>
          <w:lang w:eastAsia="fi-FI"/>
        </w:rPr>
        <w:t>julkisuusperiaatteen piiriin. Osa kansanedustajista on julkaissut vapaaehtoisesti erilaisia tapaamispäiväkirjoja, mutta pääpiirteittäin kansanedustajien yhteydenpito, joka on ta</w:t>
      </w:r>
      <w:r w:rsidR="00693C45">
        <w:rPr>
          <w:lang w:eastAsia="fi-FI"/>
        </w:rPr>
        <w:t>pahtunut eduskunnan</w:t>
      </w:r>
      <w:r>
        <w:rPr>
          <w:lang w:eastAsia="fi-FI"/>
        </w:rPr>
        <w:t xml:space="preserve">, kuten valiokuntakäsittelyiden, ulkopuolella on jäänyt julkisuudelta piiloon. Avoimuusrekisterilaissa säädettävä velvollisuus raportoida kansanedustajiin </w:t>
      </w:r>
      <w:r w:rsidR="00E258E9">
        <w:rPr>
          <w:lang w:eastAsia="fi-FI"/>
        </w:rPr>
        <w:t xml:space="preserve">ja näiden avustajakuntiin </w:t>
      </w:r>
      <w:r>
        <w:rPr>
          <w:lang w:eastAsia="fi-FI"/>
        </w:rPr>
        <w:t xml:space="preserve">kohdistuvaa yhteydenpitoa laajentaa julkisuusperiaatteen </w:t>
      </w:r>
      <w:r w:rsidR="00BC78D2">
        <w:rPr>
          <w:lang w:eastAsia="fi-FI"/>
        </w:rPr>
        <w:t>koskemaan yhä vahvemmin</w:t>
      </w:r>
      <w:r>
        <w:rPr>
          <w:lang w:eastAsia="fi-FI"/>
        </w:rPr>
        <w:t xml:space="preserve"> myös kansanedustajien toimintaan.</w:t>
      </w:r>
    </w:p>
    <w:p w14:paraId="42DBBC9D" w14:textId="1DF5A1CD" w:rsidR="00D9391E" w:rsidRDefault="00F80417">
      <w:pPr>
        <w:ind w:left="720"/>
        <w:rPr>
          <w:lang w:eastAsia="fi-FI"/>
        </w:rPr>
      </w:pPr>
      <w:r>
        <w:rPr>
          <w:lang w:eastAsia="fi-FI"/>
        </w:rPr>
        <w:lastRenderedPageBreak/>
        <w:t>Ministereiden</w:t>
      </w:r>
      <w:r w:rsidR="00643A8B">
        <w:rPr>
          <w:lang w:eastAsia="fi-FI"/>
        </w:rPr>
        <w:t xml:space="preserve"> sekä näiden erityisavustajien ja valtiosihteereiden</w:t>
      </w:r>
      <w:r>
        <w:rPr>
          <w:lang w:eastAsia="fi-FI"/>
        </w:rPr>
        <w:t xml:space="preserve"> osalta julkisuuslakia on sovellettu</w:t>
      </w:r>
      <w:r w:rsidR="00643A8B">
        <w:rPr>
          <w:lang w:eastAsia="fi-FI"/>
        </w:rPr>
        <w:t xml:space="preserve"> ministeriön toimintaan liittyvän </w:t>
      </w:r>
      <w:r>
        <w:rPr>
          <w:lang w:eastAsia="fi-FI"/>
        </w:rPr>
        <w:t>yhteydenpidon</w:t>
      </w:r>
      <w:r w:rsidR="00643A8B">
        <w:rPr>
          <w:lang w:eastAsia="fi-FI"/>
        </w:rPr>
        <w:t xml:space="preserve"> osalta. </w:t>
      </w:r>
      <w:r w:rsidR="00693C45">
        <w:rPr>
          <w:lang w:eastAsia="fi-FI"/>
        </w:rPr>
        <w:t>Esimerkiksi ministereille osoitetut kansalaiskirjeet, jotka käsittelevät ministeriön toimivaltaan kuuluvia asioita (</w:t>
      </w:r>
      <w:r w:rsidR="00693C45" w:rsidRPr="00693C45">
        <w:rPr>
          <w:lang w:eastAsia="fi-FI"/>
        </w:rPr>
        <w:t>KHO:2020:48</w:t>
      </w:r>
      <w:r w:rsidR="00693C45">
        <w:rPr>
          <w:lang w:eastAsia="fi-FI"/>
        </w:rPr>
        <w:t xml:space="preserve">). </w:t>
      </w:r>
      <w:r w:rsidR="006C51F8">
        <w:rPr>
          <w:lang w:eastAsia="fi-FI"/>
        </w:rPr>
        <w:t>Avoimuusrekisteri vahvistaa entisestään ministereiden ja näi</w:t>
      </w:r>
      <w:r w:rsidR="00BC78D2">
        <w:rPr>
          <w:lang w:eastAsia="fi-FI"/>
        </w:rPr>
        <w:t xml:space="preserve">den poliittisten avustajakuntien toiminnan </w:t>
      </w:r>
      <w:r w:rsidR="006C51F8">
        <w:rPr>
          <w:lang w:eastAsia="fi-FI"/>
        </w:rPr>
        <w:t>julkisuuspe</w:t>
      </w:r>
      <w:r w:rsidR="00BC78D2">
        <w:rPr>
          <w:lang w:eastAsia="fi-FI"/>
        </w:rPr>
        <w:t xml:space="preserve">riaatetta avaamalla tarkemmin näiden harjoittamaa </w:t>
      </w:r>
      <w:r w:rsidR="006C51F8">
        <w:rPr>
          <w:lang w:eastAsia="fi-FI"/>
        </w:rPr>
        <w:t>yhteydenpitoa</w:t>
      </w:r>
      <w:r w:rsidR="00BC78D2">
        <w:rPr>
          <w:lang w:eastAsia="fi-FI"/>
        </w:rPr>
        <w:t xml:space="preserve"> eri</w:t>
      </w:r>
      <w:r w:rsidR="006C51F8">
        <w:rPr>
          <w:lang w:eastAsia="fi-FI"/>
        </w:rPr>
        <w:t xml:space="preserve"> sidosryhmiin</w:t>
      </w:r>
      <w:r w:rsidR="00BC78D2">
        <w:rPr>
          <w:lang w:eastAsia="fi-FI"/>
        </w:rPr>
        <w:t xml:space="preserve">. </w:t>
      </w:r>
    </w:p>
    <w:p w14:paraId="090A2086" w14:textId="129C6A97" w:rsidR="00DB00B2" w:rsidRDefault="00D9391E">
      <w:pPr>
        <w:ind w:left="720"/>
        <w:rPr>
          <w:lang w:eastAsia="fi-FI"/>
        </w:rPr>
      </w:pPr>
      <w:r>
        <w:rPr>
          <w:lang w:eastAsia="fi-FI"/>
        </w:rPr>
        <w:t>Lisääntyneen julkisuuden arvioidaan vaikuttavan jonkin verran poliittisten päättäjien toimintaan. Sen arvioidaan kannustavan poliittisia päättäjiä toimimaan yhä avoimemmin ja julkaisemaan</w:t>
      </w:r>
      <w:r w:rsidR="00D81ACF">
        <w:rPr>
          <w:lang w:eastAsia="fi-FI"/>
        </w:rPr>
        <w:t xml:space="preserve"> yhä enemmän</w:t>
      </w:r>
      <w:r>
        <w:rPr>
          <w:lang w:eastAsia="fi-FI"/>
        </w:rPr>
        <w:t xml:space="preserve"> omaehtoisia tapaamispäiväkirjoja. Valmistelun aikana on herännyt jonkin verran huolta avoimuusrekisterin vaikutuksista poliittisten päättäjien suhdetoimintaan. Nykytilan a</w:t>
      </w:r>
      <w:r w:rsidR="00D81ACF">
        <w:rPr>
          <w:lang w:eastAsia="fi-FI"/>
        </w:rPr>
        <w:t xml:space="preserve">rvioissa on tuotu esille, tällaisen </w:t>
      </w:r>
      <w:r>
        <w:rPr>
          <w:lang w:eastAsia="fi-FI"/>
        </w:rPr>
        <w:t>suhdetoiminnan olevan Suomessa merkittävää ja avoimuusrekisterin kaltaiste</w:t>
      </w:r>
      <w:r w:rsidR="00D81ACF">
        <w:rPr>
          <w:lang w:eastAsia="fi-FI"/>
        </w:rPr>
        <w:t xml:space="preserve">n sääntelymekanismien voivan haastaa </w:t>
      </w:r>
      <w:r>
        <w:rPr>
          <w:lang w:eastAsia="fi-FI"/>
        </w:rPr>
        <w:t>luottamukseen perustuvia kahdenvälisiä</w:t>
      </w:r>
      <w:r w:rsidR="00D81ACF">
        <w:rPr>
          <w:lang w:eastAsia="fi-FI"/>
        </w:rPr>
        <w:t xml:space="preserve"> </w:t>
      </w:r>
      <w:r>
        <w:rPr>
          <w:lang w:eastAsia="fi-FI"/>
        </w:rPr>
        <w:t>suhteita.</w:t>
      </w:r>
      <w:r w:rsidR="00D81ACF">
        <w:rPr>
          <w:lang w:eastAsia="fi-FI"/>
        </w:rPr>
        <w:t xml:space="preserve"> Vaikutus suhdetoimintaan arvioidaan kuitenkin vähäiseksi, sillä avoimuusrekisteri ei estä tai sääntele vaikuttamistoimintaa</w:t>
      </w:r>
      <w:r w:rsidR="00386AA6">
        <w:rPr>
          <w:lang w:eastAsia="fi-FI"/>
        </w:rPr>
        <w:t>, ainoastaan sen avoimuutta</w:t>
      </w:r>
      <w:r w:rsidR="00D81ACF">
        <w:rPr>
          <w:lang w:eastAsia="fi-FI"/>
        </w:rPr>
        <w:t xml:space="preserve">. </w:t>
      </w:r>
      <w:r w:rsidR="00386AA6">
        <w:rPr>
          <w:lang w:eastAsia="fi-FI"/>
        </w:rPr>
        <w:t>Vaikuttamistoiminnan avoimuuteen ja r</w:t>
      </w:r>
      <w:r w:rsidR="00D81ACF">
        <w:rPr>
          <w:lang w:eastAsia="fi-FI"/>
        </w:rPr>
        <w:t>ekisterin</w:t>
      </w:r>
      <w:r w:rsidR="00386AA6">
        <w:rPr>
          <w:lang w:eastAsia="fi-FI"/>
        </w:rPr>
        <w:t xml:space="preserve"> kautta syntyvän</w:t>
      </w:r>
      <w:r w:rsidR="00D81ACF">
        <w:rPr>
          <w:lang w:eastAsia="fi-FI"/>
        </w:rPr>
        <w:t xml:space="preserve"> julkisuuden vaikutuksia on vaikea arvioida, mutta kansainvälisten esimerkkien osalta ei löydy näyttöä, että suhdetoiminta olisi laskenut merkit</w:t>
      </w:r>
      <w:r w:rsidR="00E6618D">
        <w:rPr>
          <w:lang w:eastAsia="fi-FI"/>
        </w:rPr>
        <w:t xml:space="preserve">tävistä tai estynyt </w:t>
      </w:r>
      <w:r w:rsidR="00D81ACF">
        <w:rPr>
          <w:lang w:eastAsia="fi-FI"/>
        </w:rPr>
        <w:t>jonkin toimialan osalta</w:t>
      </w:r>
      <w:r w:rsidR="00386AA6">
        <w:rPr>
          <w:lang w:eastAsia="fi-FI"/>
        </w:rPr>
        <w:t xml:space="preserve"> kokonaan</w:t>
      </w:r>
      <w:r w:rsidR="00D81ACF">
        <w:rPr>
          <w:lang w:eastAsia="fi-FI"/>
        </w:rPr>
        <w:t>.</w:t>
      </w:r>
      <w:r w:rsidR="00386AA6">
        <w:rPr>
          <w:lang w:eastAsia="fi-FI"/>
        </w:rPr>
        <w:t xml:space="preserve"> Sen sijaan avoimuusrekisterin kaltaisten lobbausrekisterien on nähty vahvistavan suhdetoiminnan hyväksyttävyyttä, kun toiminta on avointa ja tehdään yhteisien pelisääntöjen puitteessa. Tämä selittää myös sen, että Suomessa avoimuusrekisteriä kannattavat myös lobbausta harjoittavat toimijat, jotka ovat aktiivisesti ajaneet rekisteriä Suomeen.  </w:t>
      </w:r>
    </w:p>
    <w:p w14:paraId="09CFF8E5" w14:textId="77777777" w:rsidR="00A22CFD" w:rsidRDefault="00A22CFD" w:rsidP="00A22CFD">
      <w:pPr>
        <w:pStyle w:val="Otsikko3"/>
        <w:numPr>
          <w:ilvl w:val="2"/>
          <w:numId w:val="1"/>
        </w:numPr>
        <w:rPr>
          <w:lang w:eastAsia="fi-FI"/>
        </w:rPr>
      </w:pPr>
      <w:r>
        <w:rPr>
          <w:lang w:eastAsia="fi-FI"/>
        </w:rPr>
        <w:t xml:space="preserve">Vaikutukset julkiseen talouteen </w:t>
      </w:r>
    </w:p>
    <w:p w14:paraId="0A8C23A4" w14:textId="77777777" w:rsidR="00A22CFD" w:rsidRDefault="00A22CFD" w:rsidP="00A22CFD">
      <w:pPr>
        <w:ind w:left="720"/>
        <w:rPr>
          <w:lang w:eastAsia="fi-FI"/>
        </w:rPr>
      </w:pPr>
      <w:r w:rsidRPr="00BC25BF">
        <w:rPr>
          <w:lang w:eastAsia="fi-FI"/>
        </w:rPr>
        <w:t xml:space="preserve">Esityksellä on </w:t>
      </w:r>
      <w:r>
        <w:rPr>
          <w:lang w:eastAsia="fi-FI"/>
        </w:rPr>
        <w:t xml:space="preserve">vaikutuksia valtiontalouteen ja ne muodostuvat perustettavasta sähköisestä rekisteristä ja rekisteriviranomaisen toiminnasta. </w:t>
      </w:r>
    </w:p>
    <w:p w14:paraId="3D3FF1C4" w14:textId="77777777" w:rsidR="00A22CFD" w:rsidRDefault="00A22CFD" w:rsidP="00A22CFD">
      <w:pPr>
        <w:ind w:left="720"/>
        <w:rPr>
          <w:lang w:eastAsia="fi-FI"/>
        </w:rPr>
      </w:pPr>
      <w:r>
        <w:rPr>
          <w:lang w:eastAsia="fi-FI"/>
        </w:rPr>
        <w:t xml:space="preserve">Avoimuusrekisteri tulee olemaan sähköinen rekisteri, jonka yhteyteen luodaan avoimuusrekisteri.fi-palvelu. Rekisterin ja palvelun toteuttamisesta vastaa Valtiontalouden tarkastusvirasto.  Kokonaisuudessaan avoimuusrekisterin ja siihen liittyvän avoimuusrekisteri.fi-palvelun toteuttamiseen on varattu 500 000 euron määräraha. Määräraha kattaa kaikki hankintakustannukset, joita syntyy ulkopuolisen toimittajan tekemästä määrittely- ja toteutustyöstä (n. 350 000-400 000 euroa) sekä tarkastusviraston projektipäälliköstä (n. 100 000-150 000 euroa).  </w:t>
      </w:r>
    </w:p>
    <w:p w14:paraId="592AC5F7" w14:textId="77777777" w:rsidR="00A22CFD" w:rsidRDefault="00A22CFD" w:rsidP="00A22CFD">
      <w:pPr>
        <w:ind w:left="720"/>
        <w:rPr>
          <w:lang w:eastAsia="fi-FI"/>
        </w:rPr>
      </w:pPr>
      <w:r>
        <w:rPr>
          <w:lang w:eastAsia="fi-FI"/>
        </w:rPr>
        <w:t xml:space="preserve">Edellä mainittujen kertaluonteisten kustannusten lisäksi avoimuusrekisteristä syntyy pysyviä kustannuksia, joita ovat sähköisen palvelun käyttökustannukset ja rekisteriviranomaisen tehtävistä koituvat kustannukset. Kustannukset on tarkoitus kattaa kokonaisuudessaan Valtiontalouden tarkastusvirastolle myönnettävästä määrärahasta. Palvelun pysyvien käyttökustannusten arvioidaan olevan kuukausitasolla 2500-5000 euroa. Käyttökustannukset sisältävät jatkuvan palvelun ylläpitoon ja kehittämiseen kohdistuvat ostopalvelut palvelun toimittajalta. Rekisteriviranomaisen tehtävistä koituu lisäksi pysyviä kustannuksia Valtiontalouden tarkastusvirastolle. Rekisteriviranomaisen tehtävien hoitamista varten tarkastusvirastolle syntyy arviolta 1-1.5 henkilötyövuoden vuosittaiset lisäkustannukset, joita syntyy pääosin neuvonta- ja valvontatehtävistä. Arvion mukaan etenkin toimeenpanon alkuvaiheessa henkilövuosien tarve on suurempi. Yhteensä avoimuusrekisteristä syntyy tarkastusvirastolle arviolta 100 000 – 165 000 euron pysyvä vuotuinen lisäkustannus, joka tulee täysimääräisesti kattaa erillisellä määrärahalla, jotta tarkastusviraston muu toiminta ei vaarannu.  Avoimuusrekisteriin on varattu 100 000 euron määräraha, jota tulee korottaa avoimuusrekisteristä syntyvien kustannusten kattamiseksi.  </w:t>
      </w:r>
    </w:p>
    <w:p w14:paraId="58F985CC" w14:textId="77777777" w:rsidR="00A22CFD" w:rsidRPr="00F54166" w:rsidRDefault="00A22CFD" w:rsidP="00A22CFD">
      <w:pPr>
        <w:ind w:left="720"/>
        <w:rPr>
          <w:lang w:eastAsia="fi-FI"/>
        </w:rPr>
      </w:pPr>
      <w:r>
        <w:rPr>
          <w:lang w:eastAsia="fi-FI"/>
        </w:rPr>
        <w:lastRenderedPageBreak/>
        <w:t xml:space="preserve">Kustannusten kattamista rekisteröitäviltä perittävillä maksuilla ei ole harkittu valmistelun aikana, sillä maksujen koetaan eriarvioistavan toimijoita. Rekisterissä olevat toimijat eivät myöskään saa rekisterissä olemisesta sellaisia hyötyä, jolla maksuja voitaisiin perustella. Lisäksi avoimuusrekisteristä syntyy jo hallinnollista taakkaa rekisterissä oleville toimijoille. </w:t>
      </w:r>
    </w:p>
    <w:p w14:paraId="7243DB0C" w14:textId="77777777" w:rsidR="00F3627D" w:rsidRDefault="00F3627D" w:rsidP="00C16CBC">
      <w:pPr>
        <w:rPr>
          <w:lang w:eastAsia="fi-FI"/>
        </w:rPr>
      </w:pPr>
    </w:p>
    <w:p w14:paraId="6BD7F0D9" w14:textId="5DF53CBB" w:rsidR="007B3BAE" w:rsidRDefault="007B3BAE" w:rsidP="00E519E6">
      <w:pPr>
        <w:pStyle w:val="Otsikko1"/>
        <w:numPr>
          <w:ilvl w:val="0"/>
          <w:numId w:val="1"/>
        </w:numPr>
        <w:ind w:left="357" w:hanging="357"/>
        <w:rPr>
          <w:rFonts w:eastAsia="Times New Roman"/>
          <w:lang w:eastAsia="fi-FI"/>
        </w:rPr>
      </w:pPr>
      <w:bookmarkStart w:id="21" w:name="_Toc69981735"/>
      <w:r w:rsidRPr="007B3BAE">
        <w:rPr>
          <w:rFonts w:eastAsia="Times New Roman"/>
          <w:lang w:eastAsia="fi-FI"/>
        </w:rPr>
        <w:t>Muut toteuttamisvaihtoehdot</w:t>
      </w:r>
      <w:bookmarkEnd w:id="21"/>
    </w:p>
    <w:p w14:paraId="2427BDE8" w14:textId="5B3C6EB2" w:rsidR="003032AA" w:rsidRPr="001E4A8D" w:rsidRDefault="003032AA" w:rsidP="00E519E6">
      <w:pPr>
        <w:pStyle w:val="Luettelokappale"/>
        <w:numPr>
          <w:ilvl w:val="0"/>
          <w:numId w:val="23"/>
        </w:numPr>
        <w:rPr>
          <w:highlight w:val="yellow"/>
          <w:lang w:eastAsia="fi-FI"/>
        </w:rPr>
      </w:pPr>
      <w:r w:rsidRPr="001E4A8D">
        <w:rPr>
          <w:highlight w:val="yellow"/>
          <w:lang w:eastAsia="fi-FI"/>
        </w:rPr>
        <w:t xml:space="preserve">Osio on kesken, vaatii vielä osioiden tarkentamista ja mahdollisten muiden vaihtoehtoisten tapojen käsittelyä </w:t>
      </w:r>
      <w:r w:rsidR="001E4A8D" w:rsidRPr="001E4A8D">
        <w:rPr>
          <w:highlight w:val="yellow"/>
          <w:lang w:eastAsia="fi-FI"/>
        </w:rPr>
        <w:t xml:space="preserve">sekä KV-esimerkkien </w:t>
      </w:r>
      <w:r w:rsidR="00B82E31">
        <w:rPr>
          <w:highlight w:val="yellow"/>
          <w:lang w:eastAsia="fi-FI"/>
        </w:rPr>
        <w:t>päivittämistä</w:t>
      </w:r>
      <w:r w:rsidR="001E4A8D" w:rsidRPr="001E4A8D">
        <w:rPr>
          <w:highlight w:val="yellow"/>
          <w:lang w:eastAsia="fi-FI"/>
        </w:rPr>
        <w:t>.</w:t>
      </w:r>
    </w:p>
    <w:p w14:paraId="5A757579" w14:textId="10E0A075" w:rsidR="00C956A4" w:rsidRPr="00D6272E" w:rsidRDefault="007B3BAE" w:rsidP="00E519E6">
      <w:pPr>
        <w:pStyle w:val="Otsikko2"/>
        <w:numPr>
          <w:ilvl w:val="1"/>
          <w:numId w:val="1"/>
        </w:numPr>
        <w:rPr>
          <w:rFonts w:eastAsia="Times New Roman"/>
          <w:lang w:eastAsia="fi-FI"/>
        </w:rPr>
      </w:pPr>
      <w:bookmarkStart w:id="22" w:name="_Toc69981736"/>
      <w:r w:rsidRPr="007B3BAE">
        <w:rPr>
          <w:rFonts w:eastAsia="Times New Roman"/>
          <w:lang w:eastAsia="fi-FI"/>
        </w:rPr>
        <w:t>Vaihtoehdot ja niiden vaikutukset</w:t>
      </w:r>
      <w:bookmarkEnd w:id="22"/>
    </w:p>
    <w:p w14:paraId="32CFF420" w14:textId="6D52B47F" w:rsidR="00137338" w:rsidRDefault="00C956A4" w:rsidP="00137338">
      <w:pPr>
        <w:pStyle w:val="Otsikko3"/>
        <w:ind w:left="720"/>
        <w:rPr>
          <w:lang w:eastAsia="fi-FI"/>
        </w:rPr>
      </w:pPr>
      <w:r>
        <w:rPr>
          <w:lang w:eastAsia="fi-FI"/>
        </w:rPr>
        <w:t>Rekisterinpitäjän valinta</w:t>
      </w:r>
    </w:p>
    <w:p w14:paraId="052CF110" w14:textId="076BFEF8" w:rsidR="00137338" w:rsidRDefault="00137338" w:rsidP="00AC4F8E">
      <w:pPr>
        <w:ind w:left="720"/>
        <w:rPr>
          <w:lang w:eastAsia="fi-FI"/>
        </w:rPr>
      </w:pPr>
      <w:r>
        <w:rPr>
          <w:lang w:eastAsia="fi-FI"/>
        </w:rPr>
        <w:t xml:space="preserve">Asettamispäätöksen mukaisesti avoimuusrekisteriä on valmistelu siitä lähtökohdasta, että rekisteri </w:t>
      </w:r>
      <w:r w:rsidRPr="00C956A4">
        <w:rPr>
          <w:lang w:eastAsia="fi-FI"/>
        </w:rPr>
        <w:t>on keskitetty ja julkisen vallan (viranomaisen) ylläpitämä.</w:t>
      </w:r>
      <w:r>
        <w:rPr>
          <w:lang w:eastAsia="fi-FI"/>
        </w:rPr>
        <w:t xml:space="preserve"> Euroopan neuvoston ja OECD:n suositusten mukaan lobbausrekisterisääntelyssä on tärkeää varmistaa riittävä ja tehokas viranomaistoiminta, joka sisältää valvonta-, neuvonta- ja tiedottamisvelvollisuuden. Toimiva</w:t>
      </w:r>
      <w:r w:rsidRPr="00137338">
        <w:rPr>
          <w:lang w:eastAsia="fi-FI"/>
        </w:rPr>
        <w:t xml:space="preserve"> </w:t>
      </w:r>
      <w:r>
        <w:rPr>
          <w:lang w:eastAsia="fi-FI"/>
        </w:rPr>
        <w:t>v</w:t>
      </w:r>
      <w:r w:rsidRPr="00137338">
        <w:rPr>
          <w:lang w:eastAsia="fi-FI"/>
        </w:rPr>
        <w:t>alvonta</w:t>
      </w:r>
      <w:r>
        <w:rPr>
          <w:lang w:eastAsia="fi-FI"/>
        </w:rPr>
        <w:t xml:space="preserve">- ja sanktiojärjestelmä lisää </w:t>
      </w:r>
      <w:r w:rsidRPr="00137338">
        <w:rPr>
          <w:lang w:eastAsia="fi-FI"/>
        </w:rPr>
        <w:t>rekisterin luotettavuutta ja uskottavuutta.</w:t>
      </w:r>
    </w:p>
    <w:p w14:paraId="3818E98E" w14:textId="552121D8" w:rsidR="00C956A4" w:rsidRDefault="00137338" w:rsidP="00AC4F8E">
      <w:pPr>
        <w:ind w:left="720"/>
        <w:rPr>
          <w:lang w:eastAsia="fi-FI"/>
        </w:rPr>
      </w:pPr>
      <w:r>
        <w:rPr>
          <w:lang w:eastAsia="fi-FI"/>
        </w:rPr>
        <w:t xml:space="preserve">Kansainvälisesti katsottuna, lobbausrekistereihin liittyvät valvontaviranomaisen tehtävät on </w:t>
      </w:r>
      <w:r w:rsidR="00AC4F8E">
        <w:rPr>
          <w:lang w:eastAsia="fi-FI"/>
        </w:rPr>
        <w:t>usein</w:t>
      </w:r>
      <w:r>
        <w:rPr>
          <w:lang w:eastAsia="fi-FI"/>
        </w:rPr>
        <w:t xml:space="preserve"> sijoitettu viranomaisille, jotka hoitavat jo muita lobbaussääntelyyn (mm. lobbausrekisteri, tapaamispäiväkirjat ja lobbauskiellot) tai sitä lähellä olevaan sääntelyyn (mm. sääntely koskien eturistiriitoja, vaalirahoitusta sekä korruptiota) liittyviä valvontatehtäviä. Näin on esimerkiksi tehty Irlannissa, jossa sama viranomainen (The Standards Commission) valvoo sekä virkamiesetiikkaan, vaali- ja puoluerahoitukseen että lobbaukseen liittyvän sääntelyn toteutumista.</w:t>
      </w:r>
    </w:p>
    <w:p w14:paraId="646A353E" w14:textId="67166F45" w:rsidR="00044090" w:rsidRDefault="00044090" w:rsidP="00137338">
      <w:pPr>
        <w:ind w:left="720"/>
        <w:rPr>
          <w:lang w:eastAsia="fi-FI"/>
        </w:rPr>
      </w:pPr>
      <w:r w:rsidRPr="00044090">
        <w:rPr>
          <w:lang w:eastAsia="fi-FI"/>
        </w:rPr>
        <w:t>Avoimuusrekisteriviranomaisen tulisi lähtökohtaisesti olla mahdolli</w:t>
      </w:r>
      <w:r>
        <w:rPr>
          <w:lang w:eastAsia="fi-FI"/>
        </w:rPr>
        <w:t>simman neutraali ja riippumaton</w:t>
      </w:r>
      <w:r w:rsidRPr="00044090">
        <w:rPr>
          <w:lang w:eastAsia="fi-FI"/>
        </w:rPr>
        <w:t xml:space="preserve"> (e</w:t>
      </w:r>
      <w:r w:rsidR="00AC4F8E">
        <w:rPr>
          <w:lang w:eastAsia="fi-FI"/>
        </w:rPr>
        <w:t>l</w:t>
      </w:r>
      <w:r w:rsidRPr="00044090">
        <w:rPr>
          <w:lang w:eastAsia="fi-FI"/>
        </w:rPr>
        <w:t>i poliittisesta ohjauksesta sekä lobbausintresseistä vapaa toimija) sekä luottamusta herättävä toimija, jotta rekisteri ja sen valvonta olisivat uskottavia sekä rekisterivelvollisten että kansalaisten silmissä. Lisäksi olisi eduksi, että valittavalla viranomaiselle olisi laajempaa ymmärrystä julkishallinnon integriteetin ja hyvän hallinnon kehittämisestä.</w:t>
      </w:r>
    </w:p>
    <w:p w14:paraId="4057DFDE" w14:textId="06184AEF" w:rsidR="00044090" w:rsidRDefault="00720125" w:rsidP="001237C1">
      <w:pPr>
        <w:ind w:left="720"/>
        <w:rPr>
          <w:lang w:eastAsia="fi-FI"/>
        </w:rPr>
      </w:pPr>
      <w:r w:rsidRPr="00720125">
        <w:rPr>
          <w:lang w:eastAsia="fi-FI"/>
        </w:rPr>
        <w:t xml:space="preserve">Nykyisessä viranomaiskentässä ei tällä hetkellä ole itsestään selvää kandidaattia hoitamaan avoimuusrekisteriviranomaisen tehtäviä. Lisäksi kokonaan uuden toimielimen tai viranomaisen perustamista ainoastaan avoimuusrekisteritehtävien hoitoa varten ei voida myöskään pitää tarkoituksenmukaisena. Tästä johtuen eri viranomaisten soveltuvuutta on jouduttu vertailemaan toisiinsa. Oikeusministeriön toimesta tehty vertailu osoitti, että kaikissa tarkastelluissa vaihtoehdoissa ilmenee haasteita. </w:t>
      </w:r>
      <w:r w:rsidR="00D6272E">
        <w:rPr>
          <w:lang w:eastAsia="fi-FI"/>
        </w:rPr>
        <w:t xml:space="preserve">Vertailussa käytiin läpi </w:t>
      </w:r>
      <w:r w:rsidR="00D6272E" w:rsidRPr="00D6272E">
        <w:rPr>
          <w:lang w:eastAsia="fi-FI"/>
        </w:rPr>
        <w:t>Valtiontalouden tarkastusvirasto</w:t>
      </w:r>
      <w:r w:rsidR="00D6272E">
        <w:rPr>
          <w:lang w:eastAsia="fi-FI"/>
        </w:rPr>
        <w:t>n</w:t>
      </w:r>
      <w:r w:rsidR="00D6272E" w:rsidRPr="00D6272E">
        <w:rPr>
          <w:lang w:eastAsia="fi-FI"/>
        </w:rPr>
        <w:t xml:space="preserve"> (VT</w:t>
      </w:r>
      <w:r w:rsidR="00D6272E">
        <w:rPr>
          <w:lang w:eastAsia="fi-FI"/>
        </w:rPr>
        <w:t xml:space="preserve">V), Patentti- ja rekisterikeskuksen (PRH), </w:t>
      </w:r>
      <w:r w:rsidR="00D6272E" w:rsidRPr="00D6272E">
        <w:rPr>
          <w:lang w:eastAsia="fi-FI"/>
        </w:rPr>
        <w:t>Etelä-Suomen aluehallintovirasto</w:t>
      </w:r>
      <w:r w:rsidR="00D6272E">
        <w:rPr>
          <w:lang w:eastAsia="fi-FI"/>
        </w:rPr>
        <w:t xml:space="preserve">n (AVI), </w:t>
      </w:r>
      <w:r w:rsidR="00D6272E" w:rsidRPr="00D6272E">
        <w:rPr>
          <w:lang w:eastAsia="fi-FI"/>
        </w:rPr>
        <w:t>Digi- ja väestötietovirasto</w:t>
      </w:r>
      <w:r w:rsidR="00D6272E">
        <w:rPr>
          <w:lang w:eastAsia="fi-FI"/>
        </w:rPr>
        <w:t xml:space="preserve">n, </w:t>
      </w:r>
      <w:r w:rsidR="00D6272E" w:rsidRPr="00D6272E">
        <w:rPr>
          <w:lang w:eastAsia="fi-FI"/>
        </w:rPr>
        <w:t>Elinkein</w:t>
      </w:r>
      <w:r w:rsidR="00D6272E">
        <w:rPr>
          <w:lang w:eastAsia="fi-FI"/>
        </w:rPr>
        <w:t>o-, liikenne- ja ympäristökeskuksen, KEHA-</w:t>
      </w:r>
      <w:r w:rsidR="00044090">
        <w:rPr>
          <w:lang w:eastAsia="fi-FI"/>
        </w:rPr>
        <w:t xml:space="preserve">keskuksen, </w:t>
      </w:r>
      <w:r w:rsidR="00044090" w:rsidRPr="00D6272E">
        <w:rPr>
          <w:lang w:eastAsia="fi-FI"/>
        </w:rPr>
        <w:t>Poliisihallituksen</w:t>
      </w:r>
      <w:r w:rsidR="00D6272E">
        <w:rPr>
          <w:lang w:eastAsia="fi-FI"/>
        </w:rPr>
        <w:t xml:space="preserve">, Oikeusrekisterikeskuksen </w:t>
      </w:r>
      <w:r w:rsidR="00044090">
        <w:rPr>
          <w:lang w:eastAsia="fi-FI"/>
        </w:rPr>
        <w:t xml:space="preserve">ja oikeusministeriön soveltuvuutta. </w:t>
      </w:r>
      <w:r w:rsidRPr="00720125">
        <w:rPr>
          <w:lang w:eastAsia="fi-FI"/>
        </w:rPr>
        <w:t>Kolmeksi varteenotettavimmaksi ehdokkaaksi nousivat Valtiontalouden tarkastusvirasto (VTV), Patentti- ja rekisterikeskus (PRH) ja Etelä-Su</w:t>
      </w:r>
      <w:r w:rsidR="00044090">
        <w:rPr>
          <w:lang w:eastAsia="fi-FI"/>
        </w:rPr>
        <w:t>o</w:t>
      </w:r>
      <w:r w:rsidR="001237C1">
        <w:rPr>
          <w:lang w:eastAsia="fi-FI"/>
        </w:rPr>
        <w:t xml:space="preserve">men aluehallintovirasto (AVI). </w:t>
      </w:r>
    </w:p>
    <w:p w14:paraId="3B6ECBD2" w14:textId="50CE4774" w:rsidR="00137338" w:rsidRDefault="00720125" w:rsidP="00044090">
      <w:pPr>
        <w:ind w:left="720"/>
        <w:rPr>
          <w:lang w:eastAsia="fi-FI"/>
        </w:rPr>
      </w:pPr>
      <w:r w:rsidRPr="00720125">
        <w:rPr>
          <w:lang w:eastAsia="fi-FI"/>
        </w:rPr>
        <w:t>N</w:t>
      </w:r>
      <w:r>
        <w:rPr>
          <w:lang w:eastAsia="fi-FI"/>
        </w:rPr>
        <w:t>äistä kolmesta vaihtoehdosta tarkastusvirasto</w:t>
      </w:r>
      <w:r w:rsidRPr="00720125">
        <w:rPr>
          <w:lang w:eastAsia="fi-FI"/>
        </w:rPr>
        <w:t xml:space="preserve"> nousee selkeästi parhaimmaksi ja varteenotettavimmaksi vaihtoehdoksi sen perustuslaissa turvatun riippumattomuuden </w:t>
      </w:r>
      <w:r>
        <w:rPr>
          <w:lang w:eastAsia="fi-FI"/>
        </w:rPr>
        <w:t>ja nykyise</w:t>
      </w:r>
      <w:r w:rsidR="00D6272E">
        <w:rPr>
          <w:lang w:eastAsia="fi-FI"/>
        </w:rPr>
        <w:t>e</w:t>
      </w:r>
      <w:r>
        <w:rPr>
          <w:lang w:eastAsia="fi-FI"/>
        </w:rPr>
        <w:t>n tehtäväkenttään, kuten puolue- j</w:t>
      </w:r>
      <w:r w:rsidR="00D6272E">
        <w:rPr>
          <w:lang w:eastAsia="fi-FI"/>
        </w:rPr>
        <w:t>a</w:t>
      </w:r>
      <w:r>
        <w:rPr>
          <w:lang w:eastAsia="fi-FI"/>
        </w:rPr>
        <w:t xml:space="preserve"> vaalirahoituksen valvontaan, liittyvien synergiaetujen johdosta</w:t>
      </w:r>
      <w:r w:rsidRPr="00720125">
        <w:rPr>
          <w:lang w:eastAsia="fi-FI"/>
        </w:rPr>
        <w:t>.</w:t>
      </w:r>
    </w:p>
    <w:p w14:paraId="79B6208B" w14:textId="6CFF555D" w:rsidR="00720125" w:rsidRDefault="00720125" w:rsidP="00137338">
      <w:pPr>
        <w:ind w:left="720"/>
        <w:rPr>
          <w:lang w:eastAsia="fi-FI"/>
        </w:rPr>
      </w:pPr>
      <w:r>
        <w:rPr>
          <w:lang w:eastAsia="fi-FI"/>
        </w:rPr>
        <w:t>Patentti- ja rekisterikeskukseen</w:t>
      </w:r>
      <w:r w:rsidRPr="00720125">
        <w:rPr>
          <w:lang w:eastAsia="fi-FI"/>
        </w:rPr>
        <w:t xml:space="preserve"> (PRH) ja Etelä-Suomen aluehallintovirasto</w:t>
      </w:r>
      <w:r>
        <w:rPr>
          <w:lang w:eastAsia="fi-FI"/>
        </w:rPr>
        <w:t>on</w:t>
      </w:r>
      <w:r w:rsidRPr="00720125">
        <w:rPr>
          <w:lang w:eastAsia="fi-FI"/>
        </w:rPr>
        <w:t xml:space="preserve"> (AVI)</w:t>
      </w:r>
      <w:r>
        <w:rPr>
          <w:lang w:eastAsia="fi-FI"/>
        </w:rPr>
        <w:t xml:space="preserve"> nähden tarkastusvirasto on</w:t>
      </w:r>
      <w:r w:rsidRPr="00720125">
        <w:rPr>
          <w:lang w:eastAsia="fi-FI"/>
        </w:rPr>
        <w:t xml:space="preserve"> mahdollis</w:t>
      </w:r>
      <w:r>
        <w:rPr>
          <w:lang w:eastAsia="fi-FI"/>
        </w:rPr>
        <w:t>imman neutraali ja riippumaton</w:t>
      </w:r>
      <w:r w:rsidRPr="00720125">
        <w:rPr>
          <w:lang w:eastAsia="fi-FI"/>
        </w:rPr>
        <w:t xml:space="preserve"> sekä luot</w:t>
      </w:r>
      <w:r>
        <w:rPr>
          <w:lang w:eastAsia="fi-FI"/>
        </w:rPr>
        <w:t xml:space="preserve">tamusta herättävä toimija, </w:t>
      </w:r>
      <w:r>
        <w:rPr>
          <w:lang w:eastAsia="fi-FI"/>
        </w:rPr>
        <w:lastRenderedPageBreak/>
        <w:t>jolloin</w:t>
      </w:r>
      <w:r w:rsidRPr="00720125">
        <w:rPr>
          <w:lang w:eastAsia="fi-FI"/>
        </w:rPr>
        <w:t xml:space="preserve"> rekisteri ja sen valvonta olisivat uskottavia sekä rekisterivelvollisten että kansalaisten </w:t>
      </w:r>
      <w:r>
        <w:rPr>
          <w:lang w:eastAsia="fi-FI"/>
        </w:rPr>
        <w:t>silmissä. Lisäksi on</w:t>
      </w:r>
      <w:r w:rsidRPr="00720125">
        <w:rPr>
          <w:lang w:eastAsia="fi-FI"/>
        </w:rPr>
        <w:t xml:space="preserve"> eduksi, että </w:t>
      </w:r>
      <w:r>
        <w:rPr>
          <w:lang w:eastAsia="fi-FI"/>
        </w:rPr>
        <w:t xml:space="preserve">tarkastusvirastolla on </w:t>
      </w:r>
      <w:r w:rsidRPr="00720125">
        <w:rPr>
          <w:lang w:eastAsia="fi-FI"/>
        </w:rPr>
        <w:t>laajempaa ymmärrystä julkishallinnon integriteetin ja hyvän hallinnon kehittämisestä.</w:t>
      </w:r>
    </w:p>
    <w:p w14:paraId="2102F9E0" w14:textId="66D6A7B6" w:rsidR="00521B17" w:rsidRDefault="00521B17" w:rsidP="00521B17">
      <w:pPr>
        <w:pStyle w:val="Otsikko3"/>
        <w:ind w:firstLine="720"/>
        <w:rPr>
          <w:lang w:eastAsia="fi-FI"/>
        </w:rPr>
      </w:pPr>
      <w:r>
        <w:rPr>
          <w:lang w:eastAsia="fi-FI"/>
        </w:rPr>
        <w:t>Soveltamisalan ulottaminen koko valtionhallintoon</w:t>
      </w:r>
    </w:p>
    <w:p w14:paraId="633DE7C4" w14:textId="731C4CAF" w:rsidR="00521B17" w:rsidRDefault="00CE34EB" w:rsidP="00521B17">
      <w:pPr>
        <w:ind w:left="720"/>
        <w:rPr>
          <w:lang w:eastAsia="fi-FI"/>
        </w:rPr>
      </w:pPr>
      <w:r>
        <w:rPr>
          <w:lang w:eastAsia="fi-FI"/>
        </w:rPr>
        <w:t>A</w:t>
      </w:r>
      <w:r w:rsidR="00521B17">
        <w:rPr>
          <w:lang w:eastAsia="fi-FI"/>
        </w:rPr>
        <w:t>voimuusrekisterin soveltamisala</w:t>
      </w:r>
      <w:r>
        <w:rPr>
          <w:lang w:eastAsia="fi-FI"/>
        </w:rPr>
        <w:t xml:space="preserve"> voitaisiin vaihtoehtoisesti ulottaa</w:t>
      </w:r>
      <w:r w:rsidR="00521B17">
        <w:rPr>
          <w:lang w:eastAsia="fi-FI"/>
        </w:rPr>
        <w:t xml:space="preserve"> koko valtionhallintoon. Tällöin avoimuusrekisteriin ilmoitettaisiin yhteydenpitoa, joka kohdistuu ministereihin tai kansanedustajiin sekä näiden avustajiin, eduskunnan, ministeriöiden tai valtion virastojen virkamiehiin, eduskunnan alaisiin virastoihin, itsenäisiin julkisoikeudellisiin laitoksiin tai valtion liikelaitoksiin, sekä soveltuvin osin valtion rahastoihin ja erikseen asetettuihin toimielimiin.</w:t>
      </w:r>
    </w:p>
    <w:p w14:paraId="53ECCCC1" w14:textId="68F6F7A3" w:rsidR="00521B17" w:rsidRDefault="00521B17" w:rsidP="00521B17">
      <w:pPr>
        <w:ind w:left="720"/>
        <w:rPr>
          <w:lang w:eastAsia="fi-FI"/>
        </w:rPr>
      </w:pPr>
      <w:r>
        <w:rPr>
          <w:lang w:eastAsia="fi-FI"/>
        </w:rPr>
        <w:t>Soveltamisala kattaa lähes kaiken valtion tason toiminnan, jolloin lobbauskohteiden osalta ei syntyisi sääntelyaukkoja. Osa lobbauskohteista toimisi samalla toimialalla kuin moni yksityinen toimija (esim. KEVA) tai niiden hallintorakenteessa on myös lobbaajiksi luettavia toimijoita (esim. KELA). Lisäksi tulisi huomioida, että Kunnallinen työmarkkinalaitos on kunta-alan työnantajajärjestö. Myös yliopistojen asema olisi ratkaistava erikseen.</w:t>
      </w:r>
    </w:p>
    <w:p w14:paraId="65871BC1" w14:textId="38C435A5" w:rsidR="00521B17" w:rsidRPr="00521B17" w:rsidRDefault="00521B17" w:rsidP="00521B17">
      <w:pPr>
        <w:ind w:left="720"/>
        <w:rPr>
          <w:lang w:eastAsia="fi-FI"/>
        </w:rPr>
      </w:pPr>
      <w:r>
        <w:rPr>
          <w:lang w:eastAsia="fi-FI"/>
        </w:rPr>
        <w:t>Soveltamisalan ulottaminen valtionhallintoon olisi toimeenpanoltaan</w:t>
      </w:r>
      <w:r w:rsidR="005D2FA9">
        <w:rPr>
          <w:lang w:eastAsia="fi-FI"/>
        </w:rPr>
        <w:t xml:space="preserve"> raskain, mutta suurta eroa ehdotettavan soveltamisalan ja laajemman soveltamisalan välillä toimeenpanon laajuuden näkökulmasta ei ole. </w:t>
      </w:r>
      <w:r>
        <w:rPr>
          <w:lang w:eastAsia="fi-FI"/>
        </w:rPr>
        <w:t xml:space="preserve"> </w:t>
      </w:r>
    </w:p>
    <w:p w14:paraId="61A24BD1" w14:textId="5FFEB275" w:rsidR="00521B17" w:rsidRPr="00521B17" w:rsidRDefault="00521B17" w:rsidP="00521B17">
      <w:pPr>
        <w:pStyle w:val="Otsikko3"/>
        <w:ind w:firstLine="720"/>
        <w:rPr>
          <w:lang w:eastAsia="fi-FI"/>
        </w:rPr>
      </w:pPr>
      <w:r>
        <w:rPr>
          <w:lang w:eastAsia="fi-FI"/>
        </w:rPr>
        <w:t>Soveltamisalan rajaaminen eduskuntaan ja ministeriöihin</w:t>
      </w:r>
    </w:p>
    <w:p w14:paraId="015B9342" w14:textId="77777777" w:rsidR="00CE34EB" w:rsidRDefault="00CE34EB" w:rsidP="00CE34EB">
      <w:pPr>
        <w:ind w:left="720"/>
        <w:rPr>
          <w:lang w:eastAsia="fi-FI"/>
        </w:rPr>
      </w:pPr>
      <w:r>
        <w:rPr>
          <w:lang w:eastAsia="fi-FI"/>
        </w:rPr>
        <w:t>A</w:t>
      </w:r>
      <w:r w:rsidR="00746E29">
        <w:rPr>
          <w:lang w:eastAsia="fi-FI"/>
        </w:rPr>
        <w:t>voimuusrekisterin soveltamisala</w:t>
      </w:r>
      <w:r>
        <w:rPr>
          <w:lang w:eastAsia="fi-FI"/>
        </w:rPr>
        <w:t xml:space="preserve"> voitaisiin vaihtoehtoisesti rajata</w:t>
      </w:r>
      <w:r w:rsidR="00746E29">
        <w:rPr>
          <w:lang w:eastAsia="fi-FI"/>
        </w:rPr>
        <w:t xml:space="preserve"> eduskuntaan ja ministeriöihin. Tällöin avoimuusrekisteriin ilmoitettaisiin yhteydenpitoa, joka </w:t>
      </w:r>
      <w:r w:rsidR="00746E29" w:rsidRPr="00746E29">
        <w:rPr>
          <w:lang w:eastAsia="fi-FI"/>
        </w:rPr>
        <w:t>kohdistuu minister</w:t>
      </w:r>
      <w:r w:rsidR="00746E29">
        <w:rPr>
          <w:lang w:eastAsia="fi-FI"/>
        </w:rPr>
        <w:t>eihin, kansanedustajiin sekä näiden avustajiin</w:t>
      </w:r>
      <w:r>
        <w:rPr>
          <w:lang w:eastAsia="fi-FI"/>
        </w:rPr>
        <w:t xml:space="preserve"> tai eduskunnan ja ministeriöiden virkamiehiin. </w:t>
      </w:r>
    </w:p>
    <w:p w14:paraId="625E5573" w14:textId="1FB6C106" w:rsidR="00C956A4" w:rsidRDefault="00CE34EB" w:rsidP="00CE34EB">
      <w:pPr>
        <w:ind w:left="720"/>
        <w:rPr>
          <w:lang w:eastAsia="fi-FI"/>
        </w:rPr>
      </w:pPr>
      <w:r>
        <w:rPr>
          <w:lang w:eastAsia="fi-FI"/>
        </w:rPr>
        <w:t>Soveltamisala kattaisi</w:t>
      </w:r>
      <w:r w:rsidR="00746E29" w:rsidRPr="00746E29">
        <w:rPr>
          <w:lang w:eastAsia="fi-FI"/>
        </w:rPr>
        <w:t xml:space="preserve"> yleisimmä</w:t>
      </w:r>
      <w:r>
        <w:rPr>
          <w:lang w:eastAsia="fi-FI"/>
        </w:rPr>
        <w:t>t ja merkittävimmät valmisteluprosessit ja</w:t>
      </w:r>
      <w:r w:rsidR="00746E29" w:rsidRPr="00746E29">
        <w:rPr>
          <w:lang w:eastAsia="fi-FI"/>
        </w:rPr>
        <w:t xml:space="preserve"> lobbauskohteet, mutta </w:t>
      </w:r>
      <w:r>
        <w:rPr>
          <w:lang w:eastAsia="fi-FI"/>
        </w:rPr>
        <w:t>jättäisi merkittävän</w:t>
      </w:r>
      <w:r w:rsidR="00746E29" w:rsidRPr="00746E29">
        <w:rPr>
          <w:lang w:eastAsia="fi-FI"/>
        </w:rPr>
        <w:t xml:space="preserve"> sääntelyaukon, kun hallinnonalan toimijat jätetään kokonaan rekisterin ulkopuolelle.</w:t>
      </w:r>
      <w:r>
        <w:rPr>
          <w:lang w:eastAsia="fi-FI"/>
        </w:rPr>
        <w:t xml:space="preserve"> Tässä rajauksessa a</w:t>
      </w:r>
      <w:r w:rsidR="00746E29" w:rsidRPr="00746E29">
        <w:rPr>
          <w:lang w:eastAsia="fi-FI"/>
        </w:rPr>
        <w:t>voimuusrekisteri kohdistu</w:t>
      </w:r>
      <w:r w:rsidR="00F62CBD">
        <w:rPr>
          <w:lang w:eastAsia="fi-FI"/>
        </w:rPr>
        <w:t>isi</w:t>
      </w:r>
      <w:r w:rsidR="00746E29" w:rsidRPr="00746E29">
        <w:rPr>
          <w:lang w:eastAsia="fi-FI"/>
        </w:rPr>
        <w:t xml:space="preserve"> ennen kaikkea lainsäädäntö- ja budjettiprosessiin. </w:t>
      </w:r>
    </w:p>
    <w:p w14:paraId="15812DA6" w14:textId="4CE4AB10" w:rsidR="00366ECD" w:rsidRDefault="005703C6" w:rsidP="00867567">
      <w:pPr>
        <w:ind w:left="720"/>
        <w:rPr>
          <w:lang w:eastAsia="fi-FI"/>
        </w:rPr>
      </w:pPr>
      <w:r>
        <w:rPr>
          <w:lang w:eastAsia="fi-FI"/>
        </w:rPr>
        <w:t>Soveltamisalan ulottaminen ainoastaan eduskuntaan ja ministeriöihin</w:t>
      </w:r>
      <w:r w:rsidR="00867567">
        <w:rPr>
          <w:lang w:eastAsia="fi-FI"/>
        </w:rPr>
        <w:t xml:space="preserve"> olisi toimeenpanoltaan kevyin.</w:t>
      </w:r>
    </w:p>
    <w:p w14:paraId="4AF74DEA" w14:textId="79346E6A" w:rsidR="007B56AC" w:rsidRDefault="007B56AC" w:rsidP="00FD6417">
      <w:pPr>
        <w:pStyle w:val="Otsikko3"/>
        <w:ind w:left="720"/>
        <w:rPr>
          <w:lang w:eastAsia="fi-FI"/>
        </w:rPr>
      </w:pPr>
      <w:r>
        <w:rPr>
          <w:lang w:eastAsia="fi-FI"/>
        </w:rPr>
        <w:t>Vapaaehtoisuuteen perustuva rekisteri</w:t>
      </w:r>
    </w:p>
    <w:p w14:paraId="5452F10D" w14:textId="7D9A9DDD" w:rsidR="00BF60A4" w:rsidRDefault="00366ECD" w:rsidP="00BF60A4">
      <w:pPr>
        <w:ind w:left="720"/>
        <w:rPr>
          <w:lang w:eastAsia="fi-FI"/>
        </w:rPr>
      </w:pPr>
      <w:r>
        <w:rPr>
          <w:lang w:eastAsia="fi-FI"/>
        </w:rPr>
        <w:t xml:space="preserve">Avoimuusrekisteri olisi </w:t>
      </w:r>
      <w:r w:rsidR="00BF60A4">
        <w:rPr>
          <w:lang w:eastAsia="fi-FI"/>
        </w:rPr>
        <w:t xml:space="preserve">käytännössä </w:t>
      </w:r>
      <w:r>
        <w:rPr>
          <w:lang w:eastAsia="fi-FI"/>
        </w:rPr>
        <w:t>mahdollista toteuttaa</w:t>
      </w:r>
      <w:r w:rsidR="00BF60A4">
        <w:rPr>
          <w:lang w:eastAsia="fi-FI"/>
        </w:rPr>
        <w:t xml:space="preserve"> myös</w:t>
      </w:r>
      <w:r>
        <w:rPr>
          <w:lang w:eastAsia="fi-FI"/>
        </w:rPr>
        <w:t xml:space="preserve"> vapaaehtoisuuteen liittyen. Tällöin lobbaajat voisivat päättää liittymisestään rekisteriin. </w:t>
      </w:r>
      <w:r w:rsidR="00BF60A4">
        <w:rPr>
          <w:lang w:eastAsia="fi-FI"/>
        </w:rPr>
        <w:t>Tällöin rekisteriin sitoutuminen jäisi julkis</w:t>
      </w:r>
      <w:r w:rsidR="00F80B6C">
        <w:rPr>
          <w:lang w:eastAsia="fi-FI"/>
        </w:rPr>
        <w:t>uudelta tulevan paineen varaan.</w:t>
      </w:r>
    </w:p>
    <w:p w14:paraId="0E258E71" w14:textId="636EFD3C" w:rsidR="00BF60A4" w:rsidRDefault="00366ECD" w:rsidP="00BF60A4">
      <w:pPr>
        <w:ind w:left="720"/>
        <w:rPr>
          <w:lang w:eastAsia="fi-FI"/>
        </w:rPr>
      </w:pPr>
      <w:r>
        <w:rPr>
          <w:lang w:eastAsia="fi-FI"/>
        </w:rPr>
        <w:t>Avoimuusrekisterille asetettujen tavoitteiden</w:t>
      </w:r>
      <w:r w:rsidRPr="00366ECD">
        <w:rPr>
          <w:lang w:eastAsia="fi-FI"/>
        </w:rPr>
        <w:t xml:space="preserve"> ja tehtävänannon näkökulmasta on </w:t>
      </w:r>
      <w:r>
        <w:rPr>
          <w:lang w:eastAsia="fi-FI"/>
        </w:rPr>
        <w:t xml:space="preserve">kuitenkin selvää, ettei vapaaehtoisuuteen perustuva rekisteri täyttäisi sille asettuja tavoitteita. </w:t>
      </w:r>
      <w:r w:rsidR="00BF60A4">
        <w:rPr>
          <w:lang w:eastAsia="fi-FI"/>
        </w:rPr>
        <w:t xml:space="preserve">Huomionarvoista on myös, että EU:n nykyinen vapaaehtoisuuteen perustuva rekisteri toimii akreditointijärjestelmänä, joka tosiallisesti pakottaa lobbaajat rekisterin piiriin. EU:n toimielimet ovat lisäksi valmistelemassa rekisteristä pakollista. </w:t>
      </w:r>
    </w:p>
    <w:p w14:paraId="343C776D" w14:textId="7CE9E3E2" w:rsidR="00366ECD" w:rsidRDefault="007B56AC" w:rsidP="00366ECD">
      <w:pPr>
        <w:pStyle w:val="Otsikko3"/>
        <w:ind w:left="720"/>
        <w:rPr>
          <w:lang w:eastAsia="fi-FI"/>
        </w:rPr>
      </w:pPr>
      <w:r>
        <w:rPr>
          <w:lang w:eastAsia="fi-FI"/>
        </w:rPr>
        <w:t>Tapaamispäiväkirja</w:t>
      </w:r>
    </w:p>
    <w:p w14:paraId="0E1CA6D1" w14:textId="4117C8F0" w:rsidR="00366ECD" w:rsidRDefault="00366ECD" w:rsidP="00F62CBD">
      <w:pPr>
        <w:ind w:left="720"/>
        <w:rPr>
          <w:lang w:eastAsia="fi-FI"/>
        </w:rPr>
      </w:pPr>
      <w:r>
        <w:rPr>
          <w:lang w:eastAsia="fi-FI"/>
        </w:rPr>
        <w:t>Avoimuusrekisteri, eli lobbausrekisteri</w:t>
      </w:r>
      <w:r w:rsidR="00F62CBD">
        <w:rPr>
          <w:lang w:eastAsia="fi-FI"/>
        </w:rPr>
        <w:t xml:space="preserve"> ei</w:t>
      </w:r>
      <w:r>
        <w:rPr>
          <w:lang w:eastAsia="fi-FI"/>
        </w:rPr>
        <w:t xml:space="preserve"> ole ainoa käytettävissä oleva tapa säännellä lobbausta. Muista sääntelyinstrumenteista merkittävin on niin kutsuttu tapaamispäiväkirja. Tapaamispäiväkirjojen ideana on merkitä ja julkaista kokoukset, joita luottamushenkilöt tai virkamiehet lobbareiden kanssa pitävät.</w:t>
      </w:r>
    </w:p>
    <w:p w14:paraId="61AB6055" w14:textId="2189BFBF" w:rsidR="009E05B0" w:rsidRPr="007B56AC" w:rsidRDefault="00366ECD" w:rsidP="009E05B0">
      <w:pPr>
        <w:ind w:left="720"/>
        <w:rPr>
          <w:lang w:eastAsia="fi-FI"/>
        </w:rPr>
      </w:pPr>
      <w:r>
        <w:rPr>
          <w:lang w:eastAsia="fi-FI"/>
        </w:rPr>
        <w:lastRenderedPageBreak/>
        <w:t xml:space="preserve"> Suomessa on käyty jonkin verran keskustelua asiasta, muun muassa eduskunnan vierailijalistoihin liittyen. Osa kansanedustajista on myös pitänyt vapaaehtoista tapaamispäiväkirjaa. Suomen EU-puheenjohtajakaudella Suomen pysyvä EU-edustusto julkaisi tiedot pysyvän edustajan ja hänen sijaisensa tapaamisista lobbareiden kanssa.</w:t>
      </w:r>
      <w:r w:rsidR="009E05B0">
        <w:rPr>
          <w:lang w:eastAsia="fi-FI"/>
        </w:rPr>
        <w:t xml:space="preserve"> Vapaaehtoiset tapaamispäiväkirjat olisi mahdollista esimerkiksi tuoda avoimuusrekisteri.fi-sivuston yhteyteen. Tällöin avoimuusrekisteri voisi kannustaa toimijoita vapaaehtoisten tapaamispäiväkirjojen pitämiseen.</w:t>
      </w:r>
    </w:p>
    <w:p w14:paraId="63F35A76" w14:textId="64EA9C04" w:rsidR="00380DAD" w:rsidRDefault="007B3BAE" w:rsidP="00E519E6">
      <w:pPr>
        <w:pStyle w:val="Otsikko2"/>
        <w:numPr>
          <w:ilvl w:val="1"/>
          <w:numId w:val="1"/>
        </w:numPr>
        <w:rPr>
          <w:rFonts w:eastAsia="Times New Roman"/>
          <w:lang w:eastAsia="fi-FI"/>
        </w:rPr>
      </w:pPr>
      <w:bookmarkStart w:id="23" w:name="_Toc69981742"/>
      <w:r w:rsidRPr="007B3BAE">
        <w:rPr>
          <w:rFonts w:eastAsia="Times New Roman"/>
          <w:lang w:eastAsia="fi-FI"/>
        </w:rPr>
        <w:t>Ulkomaiden lainsäädäntö ja muut ulkomailla käytetyt keinot</w:t>
      </w:r>
      <w:bookmarkEnd w:id="23"/>
    </w:p>
    <w:p w14:paraId="17704429" w14:textId="1EDBDD69" w:rsidR="00E11D3D" w:rsidRPr="00E11D3D" w:rsidRDefault="00E11D3D" w:rsidP="00E519E6">
      <w:pPr>
        <w:pStyle w:val="Luettelokappale"/>
        <w:numPr>
          <w:ilvl w:val="0"/>
          <w:numId w:val="3"/>
        </w:numPr>
        <w:rPr>
          <w:highlight w:val="yellow"/>
          <w:lang w:eastAsia="fi-FI"/>
        </w:rPr>
      </w:pPr>
      <w:r w:rsidRPr="00E11D3D">
        <w:rPr>
          <w:highlight w:val="yellow"/>
          <w:lang w:eastAsia="fi-FI"/>
        </w:rPr>
        <w:t>Osio on kesken, vaatii EU:n</w:t>
      </w:r>
      <w:r w:rsidR="0029650B">
        <w:rPr>
          <w:highlight w:val="yellow"/>
          <w:lang w:eastAsia="fi-FI"/>
        </w:rPr>
        <w:t>, Itävallan</w:t>
      </w:r>
      <w:r w:rsidRPr="00E11D3D">
        <w:rPr>
          <w:highlight w:val="yellow"/>
          <w:lang w:eastAsia="fi-FI"/>
        </w:rPr>
        <w:t xml:space="preserve"> ja Irlannin rekisterisääntelyn kuvaamisen.</w:t>
      </w:r>
    </w:p>
    <w:p w14:paraId="09E253D0" w14:textId="77777777" w:rsidR="00051655" w:rsidRDefault="00380DAD" w:rsidP="00051655">
      <w:pPr>
        <w:ind w:left="360"/>
        <w:rPr>
          <w:lang w:eastAsia="fi-FI"/>
        </w:rPr>
      </w:pPr>
      <w:r>
        <w:rPr>
          <w:lang w:eastAsia="fi-FI"/>
        </w:rPr>
        <w:t>OECD ja Euroopan neuvosto ovat suositelleet lobbausrekisterin käyttöönottoa. Viime vuosikymmenen aikana yhä useampi valtio on joko säätänyt tai harkinnut säätävänsä lobbauslainsäädäntöä (Regulating Lobbying 2019).</w:t>
      </w:r>
      <w:r w:rsidR="00051655" w:rsidRPr="00051655">
        <w:t xml:space="preserve"> </w:t>
      </w:r>
      <w:r w:rsidR="00051655">
        <w:rPr>
          <w:lang w:eastAsia="fi-FI"/>
        </w:rPr>
        <w:t xml:space="preserve">Kansainvälisten suositusten mukaan </w:t>
      </w:r>
      <w:r w:rsidR="00051655" w:rsidRPr="00051655">
        <w:rPr>
          <w:lang w:eastAsia="fi-FI"/>
        </w:rPr>
        <w:t>valtioiden tulee harkita kaikkia soveltuvia sääntelyratkaisuja, jotka edistävä</w:t>
      </w:r>
      <w:r w:rsidR="00051655">
        <w:rPr>
          <w:lang w:eastAsia="fi-FI"/>
        </w:rPr>
        <w:t>t läpinäkyvyyttä, mutta varoitt</w:t>
      </w:r>
      <w:r w:rsidR="00051655" w:rsidRPr="00051655">
        <w:rPr>
          <w:lang w:eastAsia="fi-FI"/>
        </w:rPr>
        <w:t>a</w:t>
      </w:r>
      <w:r w:rsidR="00051655">
        <w:rPr>
          <w:lang w:eastAsia="fi-FI"/>
        </w:rPr>
        <w:t>vat</w:t>
      </w:r>
      <w:r w:rsidR="00051655" w:rsidRPr="00051655">
        <w:rPr>
          <w:lang w:eastAsia="fi-FI"/>
        </w:rPr>
        <w:t xml:space="preserve"> kopioimasta sääntelyä suoraan toisista maista. Sen sijaan</w:t>
      </w:r>
      <w:r w:rsidR="00051655">
        <w:rPr>
          <w:lang w:eastAsia="fi-FI"/>
        </w:rPr>
        <w:t xml:space="preserve"> valtioiden</w:t>
      </w:r>
      <w:r w:rsidR="00051655" w:rsidRPr="00051655">
        <w:rPr>
          <w:lang w:eastAsia="fi-FI"/>
        </w:rPr>
        <w:t xml:space="preserve"> tulisi arvioida eri mallien etuja ja haittoja sekä hyödyntää muiden maiden kokemuksia. Erityisesti huomiota tulisi kiinnittää siihen, minkälainen lobbauskulttuuri valtiossa vallitsee.</w:t>
      </w:r>
    </w:p>
    <w:p w14:paraId="4AB5F81A" w14:textId="31964615" w:rsidR="005F71FF" w:rsidRDefault="00051655" w:rsidP="005F71FF">
      <w:pPr>
        <w:ind w:left="360"/>
        <w:rPr>
          <w:lang w:eastAsia="fi-FI"/>
        </w:rPr>
      </w:pPr>
      <w:r>
        <w:rPr>
          <w:lang w:eastAsia="fi-FI"/>
        </w:rPr>
        <w:t>Lakisääteinen lobbausrekisteri on tällä hetkellä käytössä seuraavissa EU-maissa: Belgia, Hollanti, Irlanti, Italia, Itävalta, Liettua, Puola, Ranska ja Slovenia. Sen lisäksi Sak</w:t>
      </w:r>
      <w:r w:rsidR="005F71FF">
        <w:rPr>
          <w:lang w:eastAsia="fi-FI"/>
        </w:rPr>
        <w:t>sassa on käytössä vapaaehtoisuuteen perustuva rekisteri</w:t>
      </w:r>
      <w:r>
        <w:rPr>
          <w:lang w:eastAsia="fi-FI"/>
        </w:rPr>
        <w:t>. T</w:t>
      </w:r>
      <w:r w:rsidR="005F71FF">
        <w:rPr>
          <w:lang w:eastAsia="fi-FI"/>
        </w:rPr>
        <w:t>ällä hetkellä EU-maista Bulgaria</w:t>
      </w:r>
      <w:r w:rsidR="008E6F76">
        <w:rPr>
          <w:lang w:eastAsia="fi-FI"/>
        </w:rPr>
        <w:t xml:space="preserve">, Tshekki, Latvia </w:t>
      </w:r>
      <w:r>
        <w:rPr>
          <w:lang w:eastAsia="fi-FI"/>
        </w:rPr>
        <w:t>ja Suomi ovat säätämässä lobbausrekisteristä</w:t>
      </w:r>
      <w:r w:rsidR="005F71FF">
        <w:rPr>
          <w:lang w:eastAsia="fi-FI"/>
        </w:rPr>
        <w:t>, mutta aktiivista keskustelua käydään myös mui</w:t>
      </w:r>
      <w:r w:rsidR="008E6F76">
        <w:rPr>
          <w:lang w:eastAsia="fi-FI"/>
        </w:rPr>
        <w:t>ssa maissa, kuten Saksassa</w:t>
      </w:r>
      <w:r w:rsidR="005F71FF">
        <w:rPr>
          <w:lang w:eastAsia="fi-FI"/>
        </w:rPr>
        <w:t xml:space="preserve"> ja Virossa. </w:t>
      </w:r>
      <w:r w:rsidR="00D6763C">
        <w:rPr>
          <w:lang w:eastAsia="fi-FI"/>
        </w:rPr>
        <w:t>Lisäksi</w:t>
      </w:r>
      <w:r w:rsidR="005F71FF">
        <w:rPr>
          <w:lang w:eastAsia="fi-FI"/>
        </w:rPr>
        <w:t xml:space="preserve"> EU:lla on oma rekisterinsä, joka </w:t>
      </w:r>
      <w:r w:rsidR="008E6F76">
        <w:rPr>
          <w:lang w:eastAsia="fi-FI"/>
        </w:rPr>
        <w:t xml:space="preserve">tällä hetkellä </w:t>
      </w:r>
      <w:r w:rsidR="005F71FF">
        <w:rPr>
          <w:lang w:eastAsia="fi-FI"/>
        </w:rPr>
        <w:t>perustuu vapaaehtoisuuteen</w:t>
      </w:r>
      <w:r w:rsidR="008E6F76">
        <w:rPr>
          <w:lang w:eastAsia="fi-FI"/>
        </w:rPr>
        <w:t>, mutta ollaan uudessa toimielinten tekemässä ehdotuksessa muuttamassa pakolliseksi</w:t>
      </w:r>
      <w:r w:rsidR="005F71FF">
        <w:rPr>
          <w:lang w:eastAsia="fi-FI"/>
        </w:rPr>
        <w:t>.</w:t>
      </w:r>
      <w:r w:rsidR="008E6F76">
        <w:rPr>
          <w:lang w:eastAsia="fi-FI"/>
        </w:rPr>
        <w:t xml:space="preserve"> Muissa P</w:t>
      </w:r>
      <w:r w:rsidR="00E11D3D">
        <w:rPr>
          <w:lang w:eastAsia="fi-FI"/>
        </w:rPr>
        <w:t xml:space="preserve">ohjoismaissa ei </w:t>
      </w:r>
      <w:r w:rsidR="008E6F76">
        <w:rPr>
          <w:lang w:eastAsia="fi-FI"/>
        </w:rPr>
        <w:t>tällä hetkellä ole lobbausrekisterilainsääntöä, mutta asiasta on käyty viime vuosina keskustelua ja EU-maiden</w:t>
      </w:r>
      <w:r w:rsidR="00AA7B19">
        <w:rPr>
          <w:lang w:eastAsia="fi-FI"/>
        </w:rPr>
        <w:t>, etenkin Suomen,</w:t>
      </w:r>
      <w:r w:rsidR="008E6F76">
        <w:rPr>
          <w:lang w:eastAsia="fi-FI"/>
        </w:rPr>
        <w:t xml:space="preserve"> aktiiv</w:t>
      </w:r>
      <w:r w:rsidR="00AA7B19">
        <w:rPr>
          <w:lang w:eastAsia="fi-FI"/>
        </w:rPr>
        <w:t xml:space="preserve">isuus saattaa kannustaa </w:t>
      </w:r>
      <w:r w:rsidR="008E6F76">
        <w:rPr>
          <w:lang w:eastAsia="fi-FI"/>
        </w:rPr>
        <w:t>muita Pohjoismaita etenemään asiassa.</w:t>
      </w:r>
    </w:p>
    <w:p w14:paraId="2F6820E1" w14:textId="77777777" w:rsidR="00CE34EB" w:rsidRDefault="00380DAD" w:rsidP="00CE34EB">
      <w:pPr>
        <w:ind w:left="360"/>
        <w:rPr>
          <w:lang w:eastAsia="fi-FI"/>
        </w:rPr>
      </w:pPr>
      <w:r>
        <w:rPr>
          <w:lang w:eastAsia="fi-FI"/>
        </w:rPr>
        <w:t xml:space="preserve">Kansainvälisiä lobbausrekisterimalleja ja lobbaussääntelyyn liittyviä suosituksia on kuvattu kattavasti 2018 ilmestyneessä Lobbarirekisterin kansainväliset mallit -selvityksessä, joka toteutettiin osana valtioneuvoston selvitys- ja tutkimustoimintaa (TEAS). Selvityksessä tarkastellaan EU:n, Irlannin, Ison-Britannian, Itävallan ja </w:t>
      </w:r>
      <w:r w:rsidR="00EF3C84">
        <w:rPr>
          <w:lang w:eastAsia="fi-FI"/>
        </w:rPr>
        <w:t xml:space="preserve">Yhdysvaltain lobbarirekisterejä. </w:t>
      </w:r>
      <w:r w:rsidR="00D6763C">
        <w:rPr>
          <w:lang w:eastAsia="fi-FI"/>
        </w:rPr>
        <w:t>Selvityksessä ilmenee, että varsinkin Irlannin rekisteriä voi</w:t>
      </w:r>
      <w:r w:rsidR="00CE34EB">
        <w:rPr>
          <w:lang w:eastAsia="fi-FI"/>
        </w:rPr>
        <w:t>daan pitää varsin onnistuneena.</w:t>
      </w:r>
      <w:bookmarkStart w:id="24" w:name="_Toc69981743"/>
    </w:p>
    <w:p w14:paraId="7C0C1293" w14:textId="48847D26" w:rsidR="000A76C8" w:rsidRDefault="00AF2E69" w:rsidP="00D21C84">
      <w:pPr>
        <w:pStyle w:val="Otsikko3"/>
        <w:ind w:firstLine="360"/>
        <w:rPr>
          <w:lang w:eastAsia="fi-FI"/>
        </w:rPr>
      </w:pPr>
      <w:r>
        <w:rPr>
          <w:lang w:eastAsia="fi-FI"/>
        </w:rPr>
        <w:t>EU-rekisteri</w:t>
      </w:r>
      <w:bookmarkStart w:id="25" w:name="_Toc69981744"/>
      <w:bookmarkEnd w:id="24"/>
    </w:p>
    <w:p w14:paraId="3BB61177" w14:textId="77777777" w:rsidR="001375AE" w:rsidRDefault="000A76C8">
      <w:pPr>
        <w:ind w:left="360"/>
        <w:rPr>
          <w:lang w:eastAsia="fi-FI"/>
        </w:rPr>
      </w:pPr>
      <w:r w:rsidRPr="005D2C5C">
        <w:rPr>
          <w:lang w:eastAsia="fi-FI"/>
        </w:rPr>
        <w:t>EU:n avoimuusrekist</w:t>
      </w:r>
      <w:r w:rsidR="001375AE">
        <w:rPr>
          <w:lang w:eastAsia="fi-FI"/>
        </w:rPr>
        <w:t>eri on julkinen tietokanta, joka on perustettu</w:t>
      </w:r>
      <w:r w:rsidRPr="005D2C5C">
        <w:rPr>
          <w:lang w:eastAsia="fi-FI"/>
        </w:rPr>
        <w:t xml:space="preserve"> vuonna 2011</w:t>
      </w:r>
      <w:r w:rsidR="001375AE">
        <w:rPr>
          <w:lang w:eastAsia="fi-FI"/>
        </w:rPr>
        <w:t xml:space="preserve">. Se on koskenut kevääseen 2021 asti ainoastaan </w:t>
      </w:r>
      <w:r w:rsidRPr="005D2C5C">
        <w:rPr>
          <w:lang w:eastAsia="fi-FI"/>
        </w:rPr>
        <w:t>Euroopan parlame</w:t>
      </w:r>
      <w:r w:rsidR="001375AE">
        <w:rPr>
          <w:lang w:eastAsia="fi-FI"/>
        </w:rPr>
        <w:t xml:space="preserve">ntin ja Euroopan komission toimintaa.  </w:t>
      </w:r>
    </w:p>
    <w:p w14:paraId="5B2417D8" w14:textId="3130E460" w:rsidR="00FD4B91" w:rsidRDefault="00FD4B91">
      <w:pPr>
        <w:ind w:left="360"/>
        <w:rPr>
          <w:lang w:eastAsia="fi-FI"/>
        </w:rPr>
      </w:pPr>
      <w:r>
        <w:rPr>
          <w:lang w:eastAsia="fi-FI"/>
        </w:rPr>
        <w:t>Euroopan parlamentti</w:t>
      </w:r>
      <w:r w:rsidRPr="00FD4B91">
        <w:rPr>
          <w:lang w:eastAsia="fi-FI"/>
        </w:rPr>
        <w:t>,</w:t>
      </w:r>
      <w:r>
        <w:rPr>
          <w:lang w:eastAsia="fi-FI"/>
        </w:rPr>
        <w:t xml:space="preserve"> Euroopan</w:t>
      </w:r>
      <w:r w:rsidRPr="00FD4B91">
        <w:rPr>
          <w:lang w:eastAsia="fi-FI"/>
        </w:rPr>
        <w:t xml:space="preserve"> neuvosto ja </w:t>
      </w:r>
      <w:r>
        <w:rPr>
          <w:lang w:eastAsia="fi-FI"/>
        </w:rPr>
        <w:t xml:space="preserve">Euroopan </w:t>
      </w:r>
      <w:r w:rsidRPr="00FD4B91">
        <w:rPr>
          <w:lang w:eastAsia="fi-FI"/>
        </w:rPr>
        <w:t xml:space="preserve">komissio allekirjoittavat </w:t>
      </w:r>
      <w:r w:rsidRPr="00D21C84">
        <w:rPr>
          <w:highlight w:val="yellow"/>
          <w:lang w:eastAsia="fi-FI"/>
        </w:rPr>
        <w:t>xx.05.2021</w:t>
      </w:r>
      <w:r>
        <w:rPr>
          <w:lang w:eastAsia="fi-FI"/>
        </w:rPr>
        <w:t xml:space="preserve"> </w:t>
      </w:r>
      <w:r w:rsidRPr="00FD4B91">
        <w:rPr>
          <w:lang w:eastAsia="fi-FI"/>
        </w:rPr>
        <w:t>toimielinten välisen sopimuksen</w:t>
      </w:r>
      <w:r>
        <w:rPr>
          <w:lang w:eastAsia="fi-FI"/>
        </w:rPr>
        <w:t xml:space="preserve">, jonka mukaan EU:n avoimuusrekisteristä tulee pakollinen ja samalla se alkaa koskea kaikkia kolmea toimielintä. Ennen uutta sopimusta EU:n rekisteri koski ainoastaan parlamenttia ja komissiota, minkä lisäksi rekisteri oli vapaaehtoinen, vaikka tosiasiallisesti rekisteriin kytketty akreditointijärjestelmä teki rekisteristä pakollisen niille toimijoille, jotka halusivat pääsyn EU-kuulemisiin ja vapaan kulkuluvan parlamentin tiloihin. </w:t>
      </w:r>
    </w:p>
    <w:p w14:paraId="68E093E0" w14:textId="7C67EA76" w:rsidR="000A76C8" w:rsidRDefault="000A76C8">
      <w:pPr>
        <w:ind w:left="360"/>
        <w:rPr>
          <w:lang w:eastAsia="fi-FI"/>
        </w:rPr>
      </w:pPr>
      <w:r w:rsidRPr="000A76C8">
        <w:rPr>
          <w:lang w:eastAsia="fi-FI"/>
        </w:rPr>
        <w:t>EU:n lobbaussääntely velvoittaa sekä lobbareita että viranomaisia. Vaikka rekisteröintivelvollisuus koskettaa ainoastaan lobbareita, sääntely edellyttää, että viranomaiset tapaavat ainoastaan rek</w:t>
      </w:r>
      <w:r>
        <w:rPr>
          <w:lang w:eastAsia="fi-FI"/>
        </w:rPr>
        <w:t xml:space="preserve">isteröityneitä edunvalvojia. </w:t>
      </w:r>
      <w:r w:rsidRPr="000A76C8">
        <w:rPr>
          <w:lang w:eastAsia="fi-FI"/>
        </w:rPr>
        <w:t>Viranomaistoiminnan eräs ulottuvuus liittyy siis siihen, että viranomaiset itse noudattavat e</w:t>
      </w:r>
      <w:r>
        <w:rPr>
          <w:lang w:eastAsia="fi-FI"/>
        </w:rPr>
        <w:t>dunvalvontaa koskevia sääntöjä.</w:t>
      </w:r>
    </w:p>
    <w:p w14:paraId="35D89E2A" w14:textId="13085E42" w:rsidR="000A76C8" w:rsidRDefault="000A76C8">
      <w:pPr>
        <w:ind w:left="360"/>
        <w:rPr>
          <w:lang w:eastAsia="fi-FI"/>
        </w:rPr>
      </w:pPr>
      <w:r w:rsidRPr="000A76C8">
        <w:rPr>
          <w:lang w:eastAsia="fi-FI"/>
        </w:rPr>
        <w:lastRenderedPageBreak/>
        <w:t>Lobbaus määritellään toiminnaksi, jonka tarkoituksena on vaikuttaa suoraan tai välillisesti toimintapolitiikkojen laatimiseen ja täytäntöönpanoon ja päätöksentekoon unionin toimielimissä riippumatta toimintojen suorittamispaikasta sekä käytetyistä viestintäkanavista tai - tavoista.</w:t>
      </w:r>
    </w:p>
    <w:p w14:paraId="4314D009" w14:textId="3EF1B0DA" w:rsidR="000A76C8" w:rsidRDefault="000A76C8">
      <w:pPr>
        <w:ind w:left="360"/>
        <w:rPr>
          <w:lang w:eastAsia="fi-FI"/>
        </w:rPr>
      </w:pPr>
      <w:r w:rsidRPr="000A76C8">
        <w:rPr>
          <w:lang w:eastAsia="fi-FI"/>
        </w:rPr>
        <w:t>Laaja, kattaa konsultit, oikeudellisia palveluja tarjoavat yritykset, ammattijärjestöt, yritysten työllistämät lobbarit, kansalaisjärjestöt, ajatushautomot, uskonnolliset järjestöt ja julkiset viranomaiset (paikallis- ja kunnallishallinto). Osalla niistä ei ole varsinaista velvollisuutta rekisteröityä, mutta ne voivat halutessaan rekisteröityä.</w:t>
      </w:r>
    </w:p>
    <w:p w14:paraId="49234F2A" w14:textId="77777777" w:rsidR="000A76C8" w:rsidRDefault="000A76C8">
      <w:pPr>
        <w:ind w:left="360"/>
        <w:rPr>
          <w:lang w:eastAsia="fi-FI"/>
        </w:rPr>
      </w:pPr>
      <w:r w:rsidRPr="000A76C8">
        <w:rPr>
          <w:lang w:eastAsia="fi-FI"/>
        </w:rPr>
        <w:t>Rekisterin yhteinen sihteeristö, joka koostuu sekä komission että parlamentin virkamiehistä. Parlamentin ja komission pääsihteerit ovat vastuussa toimielinten välisen sopimuksen täytäntöönpanosta</w:t>
      </w:r>
      <w:r>
        <w:rPr>
          <w:lang w:eastAsia="fi-FI"/>
        </w:rPr>
        <w:t>.</w:t>
      </w:r>
      <w:r w:rsidRPr="000A76C8">
        <w:t xml:space="preserve"> </w:t>
      </w:r>
      <w:r>
        <w:rPr>
          <w:lang w:eastAsia="fi-FI"/>
        </w:rPr>
        <w:t>Koska rekisteri on vapaaehtoinen, rekisteröintivelvollisuuden noudattamatta jättämisestä ei voida langettaa sanktioita. Lobbari voidaan poistaa rekisteristä hänestä tehdyn valituksen jälkeen tai jos hän kieltäytyy yhteistyöstä. Langetetun sanktion kirjaaminen rekisteriin on mahdollista vakavissa rikkomustapauksissa.</w:t>
      </w:r>
    </w:p>
    <w:p w14:paraId="11994202" w14:textId="23492BD5" w:rsidR="000A76C8" w:rsidRDefault="000A76C8">
      <w:pPr>
        <w:ind w:left="360"/>
        <w:rPr>
          <w:lang w:eastAsia="fi-FI"/>
        </w:rPr>
      </w:pPr>
      <w:r w:rsidRPr="000A76C8">
        <w:rPr>
          <w:lang w:eastAsia="fi-FI"/>
        </w:rPr>
        <w:t>Avoimuusrekisterin sihteeristö nosti itse yhdeksi avoimuusrekisterin ongelmaksi täytäntöön</w:t>
      </w:r>
      <w:r>
        <w:rPr>
          <w:lang w:eastAsia="fi-FI"/>
        </w:rPr>
        <w:t xml:space="preserve">panovaltuuksien puuttumisen. </w:t>
      </w:r>
      <w:r w:rsidRPr="000A76C8">
        <w:rPr>
          <w:lang w:eastAsia="fi-FI"/>
        </w:rPr>
        <w:t>Myös tutkimuksessa sanktioita on pidetty heikkoina. Tutkimuksen mukaan erityisesti väärien ja/tai harhaanjohtavien tietojen antaminen tulisi sanktioida ankarammin. Viranomaisille tulisi antaa mahdollisuus poistaa vääriä tai harhaanjohtavia tietoja antanut taho väliaikaisesti rekisteristä, mikä tarkoittaisi myös sitä, etteivät he voisi sopia tapaamisia komissaarien kanssa.</w:t>
      </w:r>
    </w:p>
    <w:bookmarkEnd w:id="25"/>
    <w:p w14:paraId="26D57B73" w14:textId="078D9D12" w:rsidR="00D239D4" w:rsidRDefault="00E11D3D">
      <w:pPr>
        <w:pStyle w:val="Otsikko3"/>
        <w:ind w:firstLine="360"/>
        <w:rPr>
          <w:lang w:eastAsia="fi-FI"/>
        </w:rPr>
      </w:pPr>
      <w:r>
        <w:rPr>
          <w:lang w:eastAsia="fi-FI"/>
        </w:rPr>
        <w:t>Irlannin rekisteri</w:t>
      </w:r>
      <w:bookmarkStart w:id="26" w:name="_Toc69981745"/>
    </w:p>
    <w:p w14:paraId="2FBE2E3E" w14:textId="48BA1C1E" w:rsidR="00D1645A" w:rsidRDefault="00D1645A" w:rsidP="00D21C84">
      <w:pPr>
        <w:ind w:left="360"/>
        <w:rPr>
          <w:lang w:eastAsia="fi-FI"/>
        </w:rPr>
      </w:pPr>
      <w:r w:rsidRPr="00D1645A">
        <w:rPr>
          <w:lang w:eastAsia="fi-FI"/>
        </w:rPr>
        <w:t>Irlannissa otettiin</w:t>
      </w:r>
      <w:r>
        <w:rPr>
          <w:lang w:eastAsia="fi-FI"/>
        </w:rPr>
        <w:t xml:space="preserve"> vuonna 2015</w:t>
      </w:r>
      <w:r w:rsidRPr="00D1645A">
        <w:rPr>
          <w:lang w:eastAsia="fi-FI"/>
        </w:rPr>
        <w:t xml:space="preserve"> käyttöön hyvin laaja-alainen lobbarirekisteri, joka koskee lähtökohtaisesti kaikkia tahoja, jotka saavat jotakin maksua siitä, että he ovat yhteydessä poliitikkoihin lobbauksen kannalta olennaisissa asioista. Rekisteriin kirjataan ennen kaikkea lobbaustapahtumat, eli yhteydenotot, ja ilmoitettavan tiedon liiallisuutta on rajoitettu poikkeuksin, jotka koskevat aiheita ja tilanteita: kaikkia mahdollisia lobbaustapahtumia ja -tilanteita ei tarvitse ilmoittaa. Rek</w:t>
      </w:r>
      <w:r>
        <w:rPr>
          <w:lang w:eastAsia="fi-FI"/>
        </w:rPr>
        <w:t xml:space="preserve">isteröityminen on pakollista, </w:t>
      </w:r>
      <w:r w:rsidRPr="00D1645A">
        <w:rPr>
          <w:lang w:eastAsia="fi-FI"/>
        </w:rPr>
        <w:t>mutta maksutonta. Rekisteri on myös yleisön selattavissa maksutta osoitteessa</w:t>
      </w:r>
      <w:r>
        <w:rPr>
          <w:lang w:eastAsia="fi-FI"/>
        </w:rPr>
        <w:t xml:space="preserve"> </w:t>
      </w:r>
      <w:hyperlink r:id="rId14" w:history="1">
        <w:r w:rsidRPr="005E0C0A">
          <w:rPr>
            <w:rStyle w:val="Hyperlinkki"/>
            <w:lang w:eastAsia="fi-FI"/>
          </w:rPr>
          <w:t>https://www.lobbying.ie/app/home/search</w:t>
        </w:r>
      </w:hyperlink>
      <w:r w:rsidRPr="00D1645A">
        <w:rPr>
          <w:lang w:eastAsia="fi-FI"/>
        </w:rPr>
        <w:t xml:space="preserve">. </w:t>
      </w:r>
    </w:p>
    <w:p w14:paraId="1A6ABFA1" w14:textId="77777777" w:rsidR="00E55E58" w:rsidRDefault="00D1645A" w:rsidP="00D21C84">
      <w:pPr>
        <w:ind w:left="360"/>
        <w:rPr>
          <w:lang w:eastAsia="fi-FI"/>
        </w:rPr>
      </w:pPr>
      <w:r w:rsidRPr="00D1645A">
        <w:rPr>
          <w:lang w:eastAsia="fi-FI"/>
        </w:rPr>
        <w:t>Rekisteröitymisestä on vapautettu yksityishenkilöt, diplomaatit, työmarkkinaosapuolet työmarkkinaneuvotteluissa, julkiseen virkaan nimitetyt henkilöt, valtionyhtiöiden edustajat sekä ministeriöiden ja virastojen asettamien työryhmien jäsenet, silloin kun he kommunikoivat tässä positiossaan siihen liittyvästä asiasta, paitsi jos asia koskee maankäyttöä ja kaavoitusta. Rekisteri on laaja myös lobbauksen kohteiden suhteen: sen soveltamisala kattaa ministerien lisäksi myös kansaedustajat, paikallishallinnon ja jotkin julkisten virastoje</w:t>
      </w:r>
      <w:r>
        <w:rPr>
          <w:lang w:eastAsia="fi-FI"/>
        </w:rPr>
        <w:t>n korkeimmista virkamiehistä.</w:t>
      </w:r>
      <w:r w:rsidRPr="00D1645A">
        <w:rPr>
          <w:lang w:eastAsia="fi-FI"/>
        </w:rPr>
        <w:t xml:space="preserve"> </w:t>
      </w:r>
    </w:p>
    <w:p w14:paraId="34A16A85" w14:textId="77777777" w:rsidR="00E55E58" w:rsidRDefault="00D1645A" w:rsidP="00D21C84">
      <w:pPr>
        <w:ind w:left="360"/>
        <w:rPr>
          <w:lang w:eastAsia="fi-FI"/>
        </w:rPr>
      </w:pPr>
      <w:r w:rsidRPr="00D1645A">
        <w:rPr>
          <w:lang w:eastAsia="fi-FI"/>
        </w:rPr>
        <w:t>Lobbarirekisterin lisäksi lainsäädäntöpakettiin kuuluu yhden vuoden karenssiaika ministereille, heidän erityisavustajilleen ja ministeriöiden erikseen määräämille virkamiehille. Tänä aikana nämä eivät pyöröovi-ilmiön välttämiseksi saa itse lobata mitään julkishallinnon elintä, mihin ovat kuuluneet tai mille ovat työskennelleet viimeisen vuoden aikana ennen julkisen toimeksiannon päättymistä, eivätkä he saa työskennellä tällaista elintä lobbaavalle taholle. Lupaa työskentelyyn voi hakea SIPOCilta,203 joka todistetusti on josk</w:t>
      </w:r>
      <w:r>
        <w:rPr>
          <w:lang w:eastAsia="fi-FI"/>
        </w:rPr>
        <w:t xml:space="preserve">us jättänyt sen myöntämättä. </w:t>
      </w:r>
      <w:r w:rsidRPr="00D1645A">
        <w:rPr>
          <w:lang w:eastAsia="fi-FI"/>
        </w:rPr>
        <w:t>Paikallishallinnon tasolla on vastaava toimintaohje, mutta sitä ei käytännössä näytetä sovelletta</w:t>
      </w:r>
      <w:r w:rsidR="00E55E58">
        <w:rPr>
          <w:lang w:eastAsia="fi-FI"/>
        </w:rPr>
        <w:t xml:space="preserve">van. </w:t>
      </w:r>
    </w:p>
    <w:p w14:paraId="7D6BAD9A" w14:textId="2F803D32" w:rsidR="00D1645A" w:rsidRDefault="00D1645A" w:rsidP="00D21C84">
      <w:pPr>
        <w:ind w:left="360"/>
        <w:rPr>
          <w:lang w:eastAsia="fi-FI"/>
        </w:rPr>
      </w:pPr>
      <w:r w:rsidRPr="00D1645A">
        <w:rPr>
          <w:lang w:eastAsia="fi-FI"/>
        </w:rPr>
        <w:t xml:space="preserve">Lainsäädäntöpakettiin liittyy myös läpinäkyvyyskoodin (Transparency Code) laatiminen julkishallinnolle julkisten menojen ja uudistuksen ministeriön toimesta sekä itsenäisen viraston valtuuttaminen ylläpitämään ja päivittämään rekisteriä, tutkimaan tietojen ilmoittamiseen liittyviä puutteita ja rikkeitä </w:t>
      </w:r>
      <w:r w:rsidRPr="00D1645A">
        <w:rPr>
          <w:lang w:eastAsia="fi-FI"/>
        </w:rPr>
        <w:lastRenderedPageBreak/>
        <w:t>ja rankaisemaan niistä sekä laatimaan lobbareille toimintaohjeen (code of conduct) ja ohjeistamaan lobbare</w:t>
      </w:r>
      <w:r>
        <w:rPr>
          <w:lang w:eastAsia="fi-FI"/>
        </w:rPr>
        <w:t>ita rekisteröintikäytännöissä.</w:t>
      </w:r>
    </w:p>
    <w:p w14:paraId="65B86893" w14:textId="36A52298" w:rsidR="00E55E58" w:rsidRDefault="007F3D3F" w:rsidP="00D21C84">
      <w:pPr>
        <w:ind w:left="360"/>
        <w:rPr>
          <w:lang w:eastAsia="fi-FI"/>
        </w:rPr>
      </w:pPr>
      <w:r>
        <w:rPr>
          <w:lang w:eastAsia="fi-FI"/>
        </w:rPr>
        <w:t>Regulation of Lobbying Actin 5 pykälässä on lobbaukseksi määritelty suora ja epäsuora yhteydenpito julkiseen virkaan nimitetylle henkilön kanssa olennaisena pidetystä aiheesta, ellei tätä yhteydenpitoa ole nimenomaisesti määritelty poikkeukseksi, ja kun sitä harjoittavaa tahoa</w:t>
      </w:r>
      <w:r w:rsidRPr="007F3D3F">
        <w:t xml:space="preserve"> </w:t>
      </w:r>
      <w:r>
        <w:rPr>
          <w:lang w:eastAsia="fi-FI"/>
        </w:rPr>
        <w:t>voidaan pitää lobbarina. ”Lobbari”, ”olennainen aihe”, ja ”julkiseen virkaan nimitetty henkilö”, samoin kuin poikkeukset, on määritelty Regulation of Lobbyin Actin pykälissä 5 ja 6.</w:t>
      </w:r>
    </w:p>
    <w:p w14:paraId="782CE327" w14:textId="2536EAAF" w:rsidR="00410566" w:rsidRDefault="00410566" w:rsidP="00D21C84">
      <w:pPr>
        <w:ind w:left="360"/>
        <w:rPr>
          <w:lang w:eastAsia="fi-FI"/>
        </w:rPr>
      </w:pPr>
      <w:r>
        <w:rPr>
          <w:lang w:eastAsia="fi-FI"/>
        </w:rPr>
        <w:t>Lobbaus määritellään kommunikoinniksi julkiseen virkaan nimitetylle henkilölle lain, julkisen politiikan tai toimintaohjelman aloittamisesta, suunnittelusta tai muuttamisesta tai taloudellisen tuen tai sopimuksen myöntämisestä tai muusta sopimuksesta, jossa jaetaan julkista rahaa.</w:t>
      </w:r>
    </w:p>
    <w:p w14:paraId="46D60155" w14:textId="341D2492" w:rsidR="00410566" w:rsidRDefault="00410566" w:rsidP="00D21C84">
      <w:pPr>
        <w:ind w:left="360"/>
        <w:rPr>
          <w:lang w:eastAsia="fi-FI"/>
        </w:rPr>
      </w:pPr>
      <w:r>
        <w:rPr>
          <w:lang w:eastAsia="fi-FI"/>
        </w:rPr>
        <w:t xml:space="preserve">Lobbari määritellään työnantajaksi, henkilökunnaksi tai niin kutsutuksi kolmanneksi tahoksi. Lisäksi lobbariksi määritellään ne tahot, jotka pyrkivät vaikuttamaan maankäyttöä koskevaan päätöksentekoon. Yksityishenkilö, joka on yhteydessä julkiseen viranomaiseen omassa henkilökohtaisessa asiassaan, ei ole lobbari, paitsi silloin kun kyse on maankäytöstä. Niin kutsutut mikroyritykset (yritykset, joissa on vähemmän kuin 10 työntekijää) </w:t>
      </w:r>
      <w:r w:rsidR="00AD21C7">
        <w:rPr>
          <w:lang w:eastAsia="fi-FI"/>
        </w:rPr>
        <w:t xml:space="preserve">ja vapaaehtoisvoimin pyörivät järjestöt, joissa ei ole palkattua henkilökuntaa, </w:t>
      </w:r>
      <w:r>
        <w:rPr>
          <w:lang w:eastAsia="fi-FI"/>
        </w:rPr>
        <w:t>ovat myös rekisteröinnin ulkopuolella.</w:t>
      </w:r>
    </w:p>
    <w:p w14:paraId="5C7A4081" w14:textId="06A2E8F2" w:rsidR="007F3D3F" w:rsidRDefault="00410566" w:rsidP="00D21C84">
      <w:pPr>
        <w:ind w:left="360"/>
        <w:rPr>
          <w:lang w:eastAsia="fi-FI"/>
        </w:rPr>
      </w:pPr>
      <w:r>
        <w:rPr>
          <w:lang w:eastAsia="fi-FI"/>
        </w:rPr>
        <w:t>Rekisteri on julkinen. Lobbarit lisäävät rekisteriin tietoja toiminnastaan kolme kertaa vuodessa. Rekisteri sisältää tiedot kaikista kontakteista julkisiin viranomaisiin, ml. lainsäädännön valmistelu, poliittinen päätöksenteko, sopimukset ja hankepäätökset. Implementointia tai teknisiä asioita koskevat yhteydenotot eivät kuulu rekisteröinnin piiriin. Rekisteriin sisällytetään tiedot viranomaisesta, johon on oltu yhteydessä, asia, jota yhteydenpito on koskenut, henkilö, joka on ollut yhteydessä, ja asiakas, jonka puolesta on toimittu.</w:t>
      </w:r>
    </w:p>
    <w:p w14:paraId="32CF3520" w14:textId="6A898DFE" w:rsidR="00410566" w:rsidRDefault="00410566" w:rsidP="00D21C84">
      <w:pPr>
        <w:ind w:left="360"/>
        <w:rPr>
          <w:lang w:eastAsia="fi-FI"/>
        </w:rPr>
      </w:pPr>
      <w:r>
        <w:rPr>
          <w:lang w:eastAsia="fi-FI"/>
        </w:rPr>
        <w:t xml:space="preserve">Rekisteriviranomaisena toimii Standards in Public Office Commission, jonka tehtäviin kuuluu myös julkishallinnon hyvän toimintatavan valvominen yleensä. </w:t>
      </w:r>
      <w:r w:rsidR="00AD21C7">
        <w:rPr>
          <w:lang w:eastAsia="fi-FI"/>
        </w:rPr>
        <w:t xml:space="preserve">Komissiolla on merkittävä rooli lain toimeenpanemisessa. Se ohjeistaa lobbareita, valvoo rekisteröitymistä ja tietojen paikkansapitävyyttä ja on valtuutettu pyytämään lobbareilta lisätietoja tarvittaessa sekä tutkimaan mahdollisia rikkeitä. Lisäksi se laatii edunvalvontatavan ja valvoo sen noudattamista. </w:t>
      </w:r>
      <w:r>
        <w:rPr>
          <w:lang w:eastAsia="fi-FI"/>
        </w:rPr>
        <w:t>Sanktiot sisältävät puutteellisuuksien julkisen nimeämisen (naming and shaming) sekä mahdollisuuden määrätä hallinnollisia sanktioita. Vakavissa tapauksissa myös oikeuskäsittely on mahdollinen, ja se voi johtaa myös vankeusrangaistukseen.</w:t>
      </w:r>
    </w:p>
    <w:p w14:paraId="3A194C66" w14:textId="448B2951" w:rsidR="00D239D4" w:rsidRDefault="00D239D4" w:rsidP="00D21C84">
      <w:pPr>
        <w:ind w:left="360"/>
        <w:rPr>
          <w:lang w:eastAsia="fi-FI"/>
        </w:rPr>
      </w:pPr>
      <w:r w:rsidRPr="00D239D4">
        <w:rPr>
          <w:lang w:eastAsia="fi-FI"/>
        </w:rPr>
        <w:t>Irlannin poliittinen järjestelmä on monessa suhteessa hyvin erilainen kuin Suomen, mutta toisaalta kyse on pienestä maasta, josta suuri osa on maaseutua ja jossa on parlamentaristinen monipuoluejärjestelmä. Mitä tulee rekisteriä koskevaan lakiin, tärkein oppi Irlannilta koskee yhteydenpitoa sidosryhmien kanssa sekä lain laatimisen aikana että sen jälkeen sidosryhmien ohjeistamisessa. Kaikille lausunnoille avoimen ohjeistetun konsultaation avulla on pyritty paitsi keräämään tietoa toimivan sääntelyn laatimiseksi myös sitouttamaan sidosryhmiä sääntelyyn. Sidosryhmiä kuunneltiin ja niiden näkemykset otettiin huomioon lakia säädettäessä. Tästä oli hyötyä paremman sääntelyn laatimisessa, mutta myös sidosryhmien sitouttamisessa lain noudattamiseen. Sääntelyyn ollaankin ensimmäisen raportin ja siihen jätettyjen lausuntojen perusteella oltu laajalti tyytyväisiä. Vuoden 2017 arviointiraporttiin saatiin lausuntoja 31 eri organisaatiolta ja yksilöltä, ja ministeriön analyysin mukaan niistä yleisesti käy ilmi vastaajien tyytyväisyys sekä lainsäädäntöön että sen implementointiin.</w:t>
      </w:r>
    </w:p>
    <w:p w14:paraId="0BC599AC" w14:textId="7026D68A" w:rsidR="00410566" w:rsidRPr="00D1645A" w:rsidRDefault="00970139" w:rsidP="00D21C84">
      <w:pPr>
        <w:ind w:left="360"/>
        <w:rPr>
          <w:lang w:eastAsia="fi-FI"/>
        </w:rPr>
      </w:pPr>
      <w:r>
        <w:rPr>
          <w:lang w:eastAsia="fi-FI"/>
        </w:rPr>
        <w:t xml:space="preserve">Irlannin rekisteriviranomaisten jälkikäteisarvioinnissa on noussut esille joitain sellaisia asioita, jotka ovat vaikuttaneet avoimuusrekisterilakiehdotuksen valmisteluun. Ensimmäinen asia liittyy lobbaukseen </w:t>
      </w:r>
      <w:r>
        <w:rPr>
          <w:lang w:eastAsia="fi-FI"/>
        </w:rPr>
        <w:lastRenderedPageBreak/>
        <w:t xml:space="preserve">määritelmään, joka poissulkee yhdistykset, joissa ei ole palkattua henkilökuntaa. Irlannin rekisteriviranomainen nosti asian esille jo vuonna 2016 tehdyssä arvioinnissa. Rajaus on aiheuttanut Irlannissa tilanteen, jossa osa elinkeinoelämän etujärjestöistä on jäänyt hallinnollisten järjestelyiden takia rekisterin ulkopuolelle. Rekisteriviranomainen on ehdottanut tämän osalta lakiin muutoksia, joihin ei kuitenkaan olla vielä tähän mennessä ryhdytty. Toinen asia, jonka rekisteriviranomaiset ovat nostaneet esille liittyy rekisteröintimenettelyyn. Irlannissa ilmoitusten tarkastus tehdään ennen rekisteröintiä, mikä </w:t>
      </w:r>
      <w:r w:rsidRPr="00970139">
        <w:rPr>
          <w:lang w:eastAsia="fi-FI"/>
        </w:rPr>
        <w:t>on kuormittanut valvontaviranomaista m</w:t>
      </w:r>
      <w:r>
        <w:rPr>
          <w:lang w:eastAsia="fi-FI"/>
        </w:rPr>
        <w:t>erkittävästi. Kuormitus on voinut</w:t>
      </w:r>
      <w:r w:rsidRPr="00970139">
        <w:rPr>
          <w:lang w:eastAsia="fi-FI"/>
        </w:rPr>
        <w:t xml:space="preserve"> pahimmillaan viivästyttää rekisteröitymistä, jonka tulisi olla mahdollisimman nopeaa ja vaivatonta, jotta se voidaan tehdä ennen lobbaustoiminnan aloittamista.</w:t>
      </w:r>
    </w:p>
    <w:p w14:paraId="1D23F8C8" w14:textId="1D0171BB" w:rsidR="0029650B" w:rsidRDefault="0029650B" w:rsidP="0029650B">
      <w:pPr>
        <w:pStyle w:val="Otsikko3"/>
        <w:ind w:firstLine="360"/>
        <w:rPr>
          <w:lang w:eastAsia="fi-FI"/>
        </w:rPr>
      </w:pPr>
      <w:r>
        <w:rPr>
          <w:lang w:eastAsia="fi-FI"/>
        </w:rPr>
        <w:t>Itävalta</w:t>
      </w:r>
    </w:p>
    <w:p w14:paraId="5B74E7AD" w14:textId="7EBC2DE0" w:rsidR="00FA7D16" w:rsidRDefault="00F9186E" w:rsidP="00D21C84">
      <w:pPr>
        <w:ind w:left="360"/>
        <w:rPr>
          <w:lang w:eastAsia="fi-FI"/>
        </w:rPr>
      </w:pPr>
      <w:r w:rsidRPr="00F9186E">
        <w:rPr>
          <w:lang w:eastAsia="fi-FI"/>
        </w:rPr>
        <w:t>Itävallassa lobbausta koskevan lainsäädännön tarve nousi korostetun voimakkaasti esille vuosina 2010 ja 2011 tapahtuneiden</w:t>
      </w:r>
      <w:r>
        <w:rPr>
          <w:lang w:eastAsia="fi-FI"/>
        </w:rPr>
        <w:t xml:space="preserve"> korruptioskandaalien myötä. </w:t>
      </w:r>
      <w:r w:rsidRPr="00F9186E">
        <w:rPr>
          <w:lang w:eastAsia="fi-FI"/>
        </w:rPr>
        <w:t>Ensin niin kutsutussa Telekom-tapauksessa paljastui, että neljän pääpuoleen edustajat olivat hyväksyneet lahjuksia Telekom AG:ltä ja sen lobbareilta.382 Vuonna 2011 Sunday Times -lehti nauhoitti keskusteluja, joissa Itävaltaa edustava Euroopan parlamentin jäsen ja entinen Itävallan sisäministeri Ernst Strasser ja kaksi muuta Euroopan parlamentin jäsentä tarjoutuivat esittämään lobbareiden työstämät lainsäädännön muutosesitykset parlamentille omina ehdotuksinaan etukäteen sovittua korvausta vastaan. Samassa nauhoituksessa Strasser totesi toimineensa samoin viiden muun yhtiön kanssa.383 Strasser luopui edustajanpaikastaan pian jutun ilmestymisen jälkeen, ja vuonna 2013 hänet tuomittiin neljäksi vuodeksi vankeuteen. Nämä tapahtumat herättivät laajan julkisen keskustelun tarpeesta säännellä lobbausta, mikä edelleen johti Lobbying- und Interessenvertretung-Transparenz-Gesetz -lain säätämiseen nopealla aikataululla.</w:t>
      </w:r>
    </w:p>
    <w:p w14:paraId="1438F1EC" w14:textId="72AD6FE5" w:rsidR="00F9186E" w:rsidRDefault="00F9186E" w:rsidP="00D21C84">
      <w:pPr>
        <w:ind w:left="360"/>
        <w:rPr>
          <w:lang w:eastAsia="fi-FI"/>
        </w:rPr>
      </w:pPr>
      <w:r w:rsidRPr="00F9186E">
        <w:rPr>
          <w:lang w:eastAsia="fi-FI"/>
        </w:rPr>
        <w:t>Lobbying- und Interessenvertretung-Transparenz-Gesetz (LobbyG-laki) tuli voimaan Itävallassa 1.3.2013. Laki koskee toimintaa, jonka tarkoituksena on vaikuttaa välittömästi lainsäädäntöprosessiin tai lain täytäntöönpanoon valtion, läänien, kuntien tai kuntaliitosten tasolla (§1(1)). Laki muodostuu kolmesta pilarista, joita ovat lobbareille asetettavat toimintavaatimukset, rekisteröintivelvoitteet ja sanktiot.</w:t>
      </w:r>
    </w:p>
    <w:p w14:paraId="02AA9EB4" w14:textId="3218B42A" w:rsidR="00F9186E" w:rsidRDefault="00F9186E" w:rsidP="00D21C84">
      <w:pPr>
        <w:ind w:left="360"/>
        <w:rPr>
          <w:lang w:eastAsia="fi-FI"/>
        </w:rPr>
      </w:pPr>
      <w:r w:rsidRPr="00F9186E">
        <w:rPr>
          <w:lang w:eastAsia="fi-FI"/>
        </w:rPr>
        <w:t>Keskeisiä laissa asetettuja toimintavaatimuksia ovat velvollisuus noudattaa hyvää edunvalvontatapaa (§7), velvollisuus tiedottaa avoimesti omasta tai päämiehen intresseistä laissa määritellyille toimihenkilöille (§6(1)) sekä velvollisuus noudattaa yleistä kieltoa tulospalkkioista (§15(2)). Lain asettama rekisteröintivelvollisuus koskee niitä, jotka toimivat lobbareina. Lobbausta harjoittavat tahot on jaettu kolmeen kategoriaan niiden oikeusmuodon ja harjoitetun toiminnan perusteella. Lain mukaan lobbareina ei kuitenkaan pidetä työmarkkinajärjestöjä, ammattiliittoja, itsehallintoelimiä, intressiyhtymiä, poliittisia puolueita, uskonnollisia ryhmiä eikä lakisääteisen sosiaaliturvan tuottajia (§1(2) ja (3)). Alla tarkemmin selvitettävällä tavalla osaa näistä toimijoista koskee rajoitettu rekisteröintivelvollisuus, mutta muilta osin LobbyG ei sovellu niihin. Sanktiot koskevat ainoastaan lobbauspalveluja tarjoavia yrityksiä ja yrityksiä, joilla on edunvalvontaa työnantajan lukuun harjoittavia työntekijöitä. Poikkeuksena ovat tilanteet, joissa rikotaan yleistä kieltoa tulospalkkioista. Näissä tapauksissa sanktio voidaan langettaa myös toimeksiantajalle (§15(2)).</w:t>
      </w:r>
    </w:p>
    <w:p w14:paraId="78C480B4" w14:textId="514AA541" w:rsidR="00F9186E" w:rsidRDefault="00F9186E" w:rsidP="00D21C84">
      <w:pPr>
        <w:ind w:left="360"/>
        <w:rPr>
          <w:lang w:eastAsia="fi-FI"/>
        </w:rPr>
      </w:pPr>
      <w:r w:rsidRPr="00F9186E">
        <w:rPr>
          <w:lang w:eastAsia="fi-FI"/>
        </w:rPr>
        <w:t xml:space="preserve">Lain mukaan lobbaus on määritelty organisoiduksi ja strukturoiduksi yhteydenotoksi laissa erikseen määriteltyihin toimihenkilöihin. Lobbaukseksi tulkittavalla yhteydenotolla pyritään vaikuttamaan välittömästi lainsäädäntöprosessiin tai lain täytäntöönpanoon valtion, läänien, kuntien tai kuntaliitosten tasolla (§4(1)). Välilliset tavat vaikuttaa, esimerkiksi median (lehdistö, tv, radio) kautta, tai sattumanvaraiset ennalta suunnittelemattomat tapaamiset toimihenkilöiden kanssa, esimerkiksi erilaisten tapahtumien yhteydessä, eivät kuulu LobbyG:n soveltamisalaan.394 LobbyG määrittelee toimihenkilöt, joihin kohdistuva yhteydenotto tulkitaan lobbaukseksi. Tällaisiin toimihenkilöihin kuuluvat liittovaltion presidentti, liittovaltion ja osavaltioiden ministerit ja virkamiehet sekä muut </w:t>
      </w:r>
      <w:r w:rsidRPr="00F9186E">
        <w:rPr>
          <w:lang w:eastAsia="fi-FI"/>
        </w:rPr>
        <w:lastRenderedPageBreak/>
        <w:t>yleiset kansalliset edustajat, jotka toimivat lainsäädännöllisissä tai lakia toimeenpanevissa tehtävissä liittovaltion, osavaltioiden, kuntien tai kuntaliitosten tasolla. Kansanedustajat kuuluvat lain määritelmän mukaan muihin kansallisiin edustajiin (§4(10)). Kansanedustajia koskee kuitenkin erityinen määräys. Yhteydenotot kansanedustajiin tai heidän avustajiinsa kuuluvat LobbyG:n piiriin ainoastaan silloin, jos yhteydenotolla pyritään vaikuttamaan suoranaisesti päätöksentekoon. Määräyksen tarpeellisuutta ei ole erikseen perusteltu, ja periaatteessa sama seuraa lobbauksen yleisestä määritelmästä, joka koskee siis ainoastaan sellaisia yhteydenottoja, joilla pyritään välittömästi vaikuttamaan lainsäädäntöprosessiin tai päätöksentekoon</w:t>
      </w:r>
      <w:r>
        <w:rPr>
          <w:lang w:eastAsia="fi-FI"/>
        </w:rPr>
        <w:t>.</w:t>
      </w:r>
    </w:p>
    <w:p w14:paraId="1244B5C8" w14:textId="47914689" w:rsidR="00F9186E" w:rsidRDefault="00F9186E" w:rsidP="00D21C84">
      <w:pPr>
        <w:ind w:left="360"/>
        <w:rPr>
          <w:lang w:eastAsia="fi-FI"/>
        </w:rPr>
      </w:pPr>
      <w:r w:rsidRPr="00F9186E">
        <w:rPr>
          <w:lang w:eastAsia="fi-FI"/>
        </w:rPr>
        <w:t>Lain täytäntöönpano, mukaan lukien lobbarirekisterin ylläpito, kuuluu oikeusministeriölle ja paikallishallinnoille. Oikeusministeriön tehtäviin kuuluu muun muassa rekisteriin liittyvä neuvonta ja tiedottaminen. Paikalliset hallintoviranomaiset päättävät sakkojen määräämisestä. Niiden tulee tiedottaa oikeusministerille tutkinnan aloittamisesta, sakon määräämisestä tai tutkinnan päättämisestä. Koska vastuualueet on määritelty selkeästi, ei kahden viranomaisen välillä ole syntynyt ristiriitatilanteita. Yleisesti on kuitenkin arvioitu, että viranomaistoiminta ei ole niin tehokasta kuin se voisi olla. LobbyG ei anna viranomaisille toimivaltuuksia tarkistaa, ovatko lain piiriin kuuluvat toimijat tosiasiallisesti rekisteröityneet lobbarirekisteriin. Tämä tarkoittaa sitä, ettei oikeusministeriöllä tai paikallisilla hallintoviranomaisilla ole siten myöskään mahdollisuuksia langettaa sanktioita rekisteröintivelvoitteen laiminlyömisestä omasta aloitteestaan. Käytännössä LobbyG-laki turvautuu tältä osin aktiiviseen kansalaisyhteiskuntaan, jonka edustajat seuraavat rekisteröintejä viranomaisen puolesta</w:t>
      </w:r>
      <w:r>
        <w:rPr>
          <w:lang w:eastAsia="fi-FI"/>
        </w:rPr>
        <w:t>.</w:t>
      </w:r>
    </w:p>
    <w:p w14:paraId="6F1FFB51" w14:textId="1E33D7C8" w:rsidR="00F9186E" w:rsidRPr="00F9186E" w:rsidRDefault="00F9186E" w:rsidP="00D21C84">
      <w:pPr>
        <w:ind w:left="360"/>
        <w:rPr>
          <w:lang w:eastAsia="fi-FI"/>
        </w:rPr>
      </w:pPr>
      <w:r w:rsidRPr="00F9186E">
        <w:rPr>
          <w:lang w:eastAsia="fi-FI"/>
        </w:rPr>
        <w:t>Suomi on poli</w:t>
      </w:r>
      <w:r>
        <w:rPr>
          <w:lang w:eastAsia="fi-FI"/>
        </w:rPr>
        <w:t>ittisena järjestelmänä lähempänä</w:t>
      </w:r>
      <w:r w:rsidRPr="00F9186E">
        <w:rPr>
          <w:lang w:eastAsia="fi-FI"/>
        </w:rPr>
        <w:t xml:space="preserve"> Itävaltaa</w:t>
      </w:r>
      <w:r>
        <w:rPr>
          <w:lang w:eastAsia="fi-FI"/>
        </w:rPr>
        <w:t xml:space="preserve"> kuin Irlantia</w:t>
      </w:r>
      <w:r w:rsidRPr="00F9186E">
        <w:rPr>
          <w:lang w:eastAsia="fi-FI"/>
        </w:rPr>
        <w:t>, mikä antaisi olettaa, että Itävallassa omaksuttu lobbaussääntelyn malli olisi Suomen kannalta merkityksellisin. Itävallan järjestelmään on kuitenkin jäänyt merkittäviä valuvikoja, jotka heikentävät rekisterin tehokkuutta ja vähentävät sen arvoa hyvänä esimerkkinä. Ongelmat liittyvät lähinnä kahteen asiaan. Toisin kuin muissa maissa, Itävallassa rekisteriin syötetty tieto ei ole kaikilta osin julkista. On arvioitu, ettei rekisteri nykyisellään lisää läpinäkyvyyttä, ja on mahdollista, että rekisteri luottamuksen lisäämisen sijasta vesittää suuren yleisön luottamusta poliittiseen päätöksentekojärjestelmään. Itävallassa onkin parhaillaan käsittelyssä lakiesitys, jolla varmistettaisiin se, että kaikki rekisterin sisältämä tieto on julkista ja suuren yleisön käytettävissä. Toinen ongelma, joka kärjistyy työmarkkinajärjestöjen kohdalla, liittyy lobbareiden eriarvoiseen kohteluun. Itävallan LobbyG-lakiin tehtiin työmarkkinajärjestöjen lobbauksen johdosta niitä koskevia poikkeuksia, joita sekä tutkimus että avoimuutta edistävät kansalaisjärjestöt ovat arvostelleet kovin sanoin. Niiden mukaan työmarkkinajärjestöjen erityiskohtelulle ei ole objektiivisia perusteita ja työmarkkinajärjestöjä tulisi kohdella samoin kuin</w:t>
      </w:r>
      <w:r w:rsidRPr="00F9186E">
        <w:t xml:space="preserve"> </w:t>
      </w:r>
      <w:r w:rsidRPr="00F9186E">
        <w:rPr>
          <w:lang w:eastAsia="fi-FI"/>
        </w:rPr>
        <w:t>muitakin edunvalvontaa harjoittavia tahoja silloin, kun ne eivät hoida niille annettuja lakisääteisiä tehtäviä</w:t>
      </w:r>
      <w:r>
        <w:rPr>
          <w:lang w:eastAsia="fi-FI"/>
        </w:rPr>
        <w:t>.</w:t>
      </w:r>
    </w:p>
    <w:p w14:paraId="7FD2181A" w14:textId="509E5FDA" w:rsidR="007B3BAE" w:rsidRDefault="007B3BAE" w:rsidP="00E519E6">
      <w:pPr>
        <w:pStyle w:val="Otsikko1"/>
        <w:numPr>
          <w:ilvl w:val="0"/>
          <w:numId w:val="1"/>
        </w:numPr>
        <w:rPr>
          <w:rFonts w:eastAsia="Times New Roman"/>
          <w:lang w:eastAsia="fi-FI"/>
        </w:rPr>
      </w:pPr>
      <w:r w:rsidRPr="007B3BAE">
        <w:rPr>
          <w:rFonts w:eastAsia="Times New Roman"/>
          <w:lang w:eastAsia="fi-FI"/>
        </w:rPr>
        <w:t>Lausuntopalaute</w:t>
      </w:r>
      <w:bookmarkEnd w:id="26"/>
    </w:p>
    <w:p w14:paraId="33A9F347" w14:textId="6A05BE20" w:rsidR="004A4959" w:rsidRPr="00392C3C" w:rsidRDefault="00392C3C" w:rsidP="00E519E6">
      <w:pPr>
        <w:pStyle w:val="Luettelokappale"/>
        <w:numPr>
          <w:ilvl w:val="0"/>
          <w:numId w:val="18"/>
        </w:numPr>
        <w:rPr>
          <w:highlight w:val="green"/>
          <w:lang w:eastAsia="fi-FI"/>
        </w:rPr>
      </w:pPr>
      <w:r w:rsidRPr="00392C3C">
        <w:rPr>
          <w:highlight w:val="green"/>
          <w:lang w:eastAsia="fi-FI"/>
        </w:rPr>
        <w:t>Osio valmis, täydennetään vasta lausuntokierroksen jälkeen.</w:t>
      </w:r>
    </w:p>
    <w:p w14:paraId="08C8ADE7" w14:textId="77777777" w:rsidR="004A4959" w:rsidRDefault="004A4959" w:rsidP="004A4959">
      <w:pPr>
        <w:rPr>
          <w:lang w:eastAsia="fi-FI"/>
        </w:rPr>
      </w:pPr>
      <w:r>
        <w:rPr>
          <w:lang w:eastAsia="fi-FI"/>
        </w:rPr>
        <w:t>Luonnos hallituksen esitykseksi julkaistiin XX.XX.2021 sähköisessä lausuntopalvelussa,</w:t>
      </w:r>
    </w:p>
    <w:p w14:paraId="15C431BD" w14:textId="77777777" w:rsidR="004A4959" w:rsidRDefault="004A4959" w:rsidP="004A4959">
      <w:pPr>
        <w:rPr>
          <w:lang w:eastAsia="fi-FI"/>
        </w:rPr>
      </w:pPr>
      <w:r>
        <w:rPr>
          <w:lang w:eastAsia="fi-FI"/>
        </w:rPr>
        <w:t>jossa se oli lausunnoilla XX.XX.2021 saakka.</w:t>
      </w:r>
    </w:p>
    <w:p w14:paraId="22B4E9B1" w14:textId="77777777" w:rsidR="004A4959" w:rsidRDefault="004A4959" w:rsidP="004A4959">
      <w:pPr>
        <w:rPr>
          <w:lang w:eastAsia="fi-FI"/>
        </w:rPr>
      </w:pPr>
      <w:r>
        <w:rPr>
          <w:lang w:eastAsia="fi-FI"/>
        </w:rPr>
        <w:t>Lausuntoa pyydettiin seuraavilta tahoilta: [...]. Lausunnot saatiin seuraavilta tahoilta: [...]</w:t>
      </w:r>
    </w:p>
    <w:p w14:paraId="14FF2A15" w14:textId="1175F076" w:rsidR="004A4959" w:rsidRPr="004A4959" w:rsidRDefault="004A4959" w:rsidP="004A4959">
      <w:pPr>
        <w:rPr>
          <w:lang w:eastAsia="fi-FI"/>
        </w:rPr>
      </w:pPr>
      <w:r>
        <w:rPr>
          <w:lang w:eastAsia="fi-FI"/>
        </w:rPr>
        <w:t>Lausuntopalautteen mukaan [...]</w:t>
      </w:r>
    </w:p>
    <w:p w14:paraId="1C65C0B4" w14:textId="0D110A15" w:rsidR="002133CE" w:rsidRDefault="007B3BAE" w:rsidP="00E519E6">
      <w:pPr>
        <w:pStyle w:val="Otsikko1"/>
        <w:numPr>
          <w:ilvl w:val="0"/>
          <w:numId w:val="1"/>
        </w:numPr>
        <w:rPr>
          <w:rFonts w:eastAsia="Times New Roman"/>
          <w:lang w:eastAsia="fi-FI"/>
        </w:rPr>
      </w:pPr>
      <w:bookmarkStart w:id="27" w:name="_Toc69981746"/>
      <w:r w:rsidRPr="007B3BAE">
        <w:rPr>
          <w:rFonts w:eastAsia="Times New Roman"/>
          <w:lang w:eastAsia="fi-FI"/>
        </w:rPr>
        <w:lastRenderedPageBreak/>
        <w:t>Säännöskohtaiset perustelut</w:t>
      </w:r>
      <w:bookmarkEnd w:id="27"/>
    </w:p>
    <w:p w14:paraId="61BC7436" w14:textId="0D32E854" w:rsidR="005B7011" w:rsidRPr="004A4959" w:rsidRDefault="004A4959" w:rsidP="00E519E6">
      <w:pPr>
        <w:pStyle w:val="Luettelokappale"/>
        <w:numPr>
          <w:ilvl w:val="0"/>
          <w:numId w:val="17"/>
        </w:numPr>
        <w:rPr>
          <w:highlight w:val="yellow"/>
          <w:lang w:eastAsia="fi-FI"/>
        </w:rPr>
      </w:pPr>
      <w:r w:rsidRPr="004A4959">
        <w:rPr>
          <w:highlight w:val="yellow"/>
          <w:lang w:eastAsia="fi-FI"/>
        </w:rPr>
        <w:t>Osio on keskeneräine</w:t>
      </w:r>
      <w:r>
        <w:rPr>
          <w:highlight w:val="yellow"/>
          <w:lang w:eastAsia="fi-FI"/>
        </w:rPr>
        <w:t>n. Perustelut</w:t>
      </w:r>
      <w:r w:rsidRPr="004A4959">
        <w:rPr>
          <w:highlight w:val="yellow"/>
          <w:lang w:eastAsia="fi-FI"/>
        </w:rPr>
        <w:t xml:space="preserve"> vaativat </w:t>
      </w:r>
      <w:r>
        <w:rPr>
          <w:highlight w:val="yellow"/>
          <w:lang w:eastAsia="fi-FI"/>
        </w:rPr>
        <w:t>vielä tarkennuksia muun muassa määrittelyiden ja esimerkkien osalta sekä mahdollisten pykäliin tehtävien muutosten osalta.</w:t>
      </w:r>
    </w:p>
    <w:p w14:paraId="0B2A60A1" w14:textId="705F8F2A" w:rsidR="00455D31" w:rsidRDefault="005B7011" w:rsidP="005B7011">
      <w:pPr>
        <w:rPr>
          <w:lang w:eastAsia="fi-FI"/>
        </w:rPr>
      </w:pPr>
      <w:r w:rsidRPr="005B7011">
        <w:rPr>
          <w:i/>
          <w:lang w:eastAsia="fi-FI"/>
        </w:rPr>
        <w:t xml:space="preserve">Lain nimike. </w:t>
      </w:r>
      <w:r w:rsidRPr="005B7011">
        <w:rPr>
          <w:lang w:eastAsia="fi-FI"/>
        </w:rPr>
        <w:t>Lain nimikkeeksi ehdotetaan</w:t>
      </w:r>
      <w:r w:rsidRPr="005B7011">
        <w:rPr>
          <w:i/>
          <w:lang w:eastAsia="fi-FI"/>
        </w:rPr>
        <w:t xml:space="preserve"> </w:t>
      </w:r>
      <w:r w:rsidRPr="005B7011">
        <w:rPr>
          <w:lang w:eastAsia="fi-FI"/>
        </w:rPr>
        <w:t xml:space="preserve">avoimuusrekisterilaki.  Perusteena on se, että ehdotettu nimike todennäköisesti muodostuu lain kutsumanimikkeeksi, sillä rekisterin viralliseksi nimeksi tulee Avoimuusrekisteri. </w:t>
      </w:r>
      <w:r w:rsidR="00740299">
        <w:rPr>
          <w:lang w:eastAsia="fi-FI"/>
        </w:rPr>
        <w:t>Rekisterin nimeämistä</w:t>
      </w:r>
      <w:r w:rsidR="00455D31" w:rsidRPr="00455D31">
        <w:rPr>
          <w:lang w:eastAsia="fi-FI"/>
        </w:rPr>
        <w:t xml:space="preserve"> Avoimuusrekisteriksi</w:t>
      </w:r>
      <w:r w:rsidR="00E70391">
        <w:rPr>
          <w:lang w:eastAsia="fi-FI"/>
        </w:rPr>
        <w:t>,</w:t>
      </w:r>
      <w:r w:rsidR="00455D31" w:rsidRPr="00455D31">
        <w:rPr>
          <w:lang w:eastAsia="fi-FI"/>
        </w:rPr>
        <w:t xml:space="preserve"> Lobbausrekisterin tai Lobbarirekisterin sijaan</w:t>
      </w:r>
      <w:r w:rsidR="00E70391">
        <w:rPr>
          <w:lang w:eastAsia="fi-FI"/>
        </w:rPr>
        <w:t>,</w:t>
      </w:r>
      <w:r w:rsidR="00455D31" w:rsidRPr="00455D31">
        <w:rPr>
          <w:lang w:eastAsia="fi-FI"/>
        </w:rPr>
        <w:t xml:space="preserve"> perustellaan sillä, että nimi on neutraalimpi kuin lobbaus-termin sisältävät nimet</w:t>
      </w:r>
      <w:r w:rsidR="00740299">
        <w:rPr>
          <w:lang w:eastAsia="fi-FI"/>
        </w:rPr>
        <w:t xml:space="preserve"> ja </w:t>
      </w:r>
      <w:r w:rsidR="00087175">
        <w:rPr>
          <w:lang w:eastAsia="fi-FI"/>
        </w:rPr>
        <w:t>Avoimuusrekisteri-</w:t>
      </w:r>
      <w:r w:rsidR="00740299">
        <w:rPr>
          <w:lang w:eastAsia="fi-FI"/>
        </w:rPr>
        <w:t xml:space="preserve">nimeä </w:t>
      </w:r>
      <w:r w:rsidR="00E70391">
        <w:rPr>
          <w:lang w:eastAsia="fi-FI"/>
        </w:rPr>
        <w:t>käytetään jo monille lobbausta harjoittaville tahoille</w:t>
      </w:r>
      <w:r w:rsidR="00740299">
        <w:rPr>
          <w:lang w:eastAsia="fi-FI"/>
        </w:rPr>
        <w:t xml:space="preserve"> tutussa EU:n </w:t>
      </w:r>
      <w:r w:rsidR="00087175">
        <w:rPr>
          <w:lang w:eastAsia="fi-FI"/>
        </w:rPr>
        <w:t>lobbaus</w:t>
      </w:r>
      <w:r w:rsidR="00740299">
        <w:rPr>
          <w:lang w:eastAsia="fi-FI"/>
        </w:rPr>
        <w:t>rekisterissä</w:t>
      </w:r>
      <w:r w:rsidR="00455D31" w:rsidRPr="00455D31">
        <w:rPr>
          <w:lang w:eastAsia="fi-FI"/>
        </w:rPr>
        <w:t>. Valmistelun aikana on</w:t>
      </w:r>
      <w:r w:rsidR="00740299">
        <w:rPr>
          <w:lang w:eastAsia="fi-FI"/>
        </w:rPr>
        <w:t xml:space="preserve"> myös</w:t>
      </w:r>
      <w:r w:rsidR="00455D31" w:rsidRPr="00455D31">
        <w:rPr>
          <w:lang w:eastAsia="fi-FI"/>
        </w:rPr>
        <w:t xml:space="preserve"> ilmennyt, ett</w:t>
      </w:r>
      <w:r w:rsidR="00E70391">
        <w:rPr>
          <w:lang w:eastAsia="fi-FI"/>
        </w:rPr>
        <w:t>ei osa lobbaajista tunnista syy</w:t>
      </w:r>
      <w:r w:rsidR="00087175">
        <w:rPr>
          <w:lang w:eastAsia="fi-FI"/>
        </w:rPr>
        <w:t>s</w:t>
      </w:r>
      <w:r w:rsidR="00E70391">
        <w:rPr>
          <w:lang w:eastAsia="fi-FI"/>
        </w:rPr>
        <w:t xml:space="preserve">tä tai toisesta harjoittamaansa </w:t>
      </w:r>
      <w:r w:rsidR="00455D31" w:rsidRPr="00455D31">
        <w:rPr>
          <w:lang w:eastAsia="fi-FI"/>
        </w:rPr>
        <w:t xml:space="preserve">vaikutustoimintaa lobbaukseksi, jolloin on perustellumpaa käyttää </w:t>
      </w:r>
      <w:r w:rsidR="00455D31">
        <w:rPr>
          <w:lang w:eastAsia="fi-FI"/>
        </w:rPr>
        <w:t>rekisterin</w:t>
      </w:r>
      <w:r w:rsidR="00740299">
        <w:rPr>
          <w:lang w:eastAsia="fi-FI"/>
        </w:rPr>
        <w:t xml:space="preserve"> virallisessa</w:t>
      </w:r>
      <w:r w:rsidR="00455D31">
        <w:rPr>
          <w:lang w:eastAsia="fi-FI"/>
        </w:rPr>
        <w:t xml:space="preserve"> nimessä </w:t>
      </w:r>
      <w:r w:rsidR="00154F54">
        <w:rPr>
          <w:lang w:eastAsia="fi-FI"/>
        </w:rPr>
        <w:t>sekä</w:t>
      </w:r>
      <w:r w:rsidR="00455D31">
        <w:rPr>
          <w:lang w:eastAsia="fi-FI"/>
        </w:rPr>
        <w:t xml:space="preserve"> lain nimikkeessä </w:t>
      </w:r>
      <w:r w:rsidR="00455D31" w:rsidRPr="00455D31">
        <w:rPr>
          <w:lang w:eastAsia="fi-FI"/>
        </w:rPr>
        <w:t>neutraalimpaa</w:t>
      </w:r>
      <w:r w:rsidR="00740299">
        <w:rPr>
          <w:lang w:eastAsia="fi-FI"/>
        </w:rPr>
        <w:t xml:space="preserve"> </w:t>
      </w:r>
      <w:r w:rsidR="00455D31" w:rsidRPr="00455D31">
        <w:rPr>
          <w:lang w:eastAsia="fi-FI"/>
        </w:rPr>
        <w:t>terminologiaa</w:t>
      </w:r>
      <w:r w:rsidR="00740299">
        <w:rPr>
          <w:lang w:eastAsia="fi-FI"/>
        </w:rPr>
        <w:t xml:space="preserve">. </w:t>
      </w:r>
      <w:r w:rsidR="00455D31" w:rsidRPr="00455D31">
        <w:rPr>
          <w:lang w:eastAsia="fi-FI"/>
        </w:rPr>
        <w:t>Lobbaus-termin käyttöä avoimuusrekisterilain yhteydessä käsitellään perusteellisemmin pykälän 1 perusteluissa.</w:t>
      </w:r>
    </w:p>
    <w:p w14:paraId="3953DE1E" w14:textId="46A948F1" w:rsidR="00455D31" w:rsidRDefault="00154F54" w:rsidP="005B7011">
      <w:pPr>
        <w:rPr>
          <w:lang w:eastAsia="fi-FI"/>
        </w:rPr>
      </w:pPr>
      <w:r>
        <w:rPr>
          <w:lang w:eastAsia="fi-FI"/>
        </w:rPr>
        <w:t>K</w:t>
      </w:r>
      <w:r w:rsidR="00455D31" w:rsidRPr="005B7011">
        <w:rPr>
          <w:lang w:eastAsia="fi-FI"/>
        </w:rPr>
        <w:t>uvaavamman nimikkeen käyttöä, kuten Laki vaikuttamistoiminnan</w:t>
      </w:r>
      <w:r w:rsidR="00E70391">
        <w:rPr>
          <w:lang w:eastAsia="fi-FI"/>
        </w:rPr>
        <w:t xml:space="preserve"> rekisteröinnistä, ei myöskään</w:t>
      </w:r>
      <w:r w:rsidR="00455D31" w:rsidRPr="005B7011">
        <w:rPr>
          <w:lang w:eastAsia="fi-FI"/>
        </w:rPr>
        <w:t xml:space="preserve"> pidetä tarpeellisena, vaikka se alkuvaiheessa voisikin avata paremmin lain sisältöä. Avoimuusrekisterin tunnettuuden lisääntyessä, lyhyempi nimike yhdistetään paremmin lain sisältöön ja on siten tulevaisuudessa todennäköisesti ymmärrettävämpi kuin pidempi nimike.</w:t>
      </w:r>
      <w:r w:rsidR="00455D31">
        <w:rPr>
          <w:lang w:eastAsia="fi-FI"/>
        </w:rPr>
        <w:t xml:space="preserve"> </w:t>
      </w:r>
    </w:p>
    <w:p w14:paraId="7EA85649" w14:textId="7D3C4504" w:rsidR="008C2927" w:rsidRDefault="008C2927" w:rsidP="005B7011">
      <w:pPr>
        <w:rPr>
          <w:lang w:eastAsia="fi-FI"/>
        </w:rPr>
      </w:pPr>
      <w:r>
        <w:rPr>
          <w:b/>
          <w:lang w:eastAsia="fi-FI"/>
        </w:rPr>
        <w:t xml:space="preserve">1 §. </w:t>
      </w:r>
      <w:r>
        <w:rPr>
          <w:i/>
          <w:lang w:eastAsia="fi-FI"/>
        </w:rPr>
        <w:t xml:space="preserve">Avoimuusrekisteri. </w:t>
      </w:r>
    </w:p>
    <w:p w14:paraId="6F021114" w14:textId="1AD2EFDD" w:rsidR="00C70BE2" w:rsidRDefault="00A80D12" w:rsidP="00C70BE2">
      <w:pPr>
        <w:rPr>
          <w:lang w:eastAsia="fi-FI"/>
        </w:rPr>
      </w:pPr>
      <w:r w:rsidRPr="00A80D12">
        <w:rPr>
          <w:lang w:eastAsia="fi-FI"/>
        </w:rPr>
        <w:t>P</w:t>
      </w:r>
      <w:r w:rsidR="00276300">
        <w:rPr>
          <w:lang w:eastAsia="fi-FI"/>
        </w:rPr>
        <w:t>ykälän 1 momentissa todetaan</w:t>
      </w:r>
      <w:r w:rsidRPr="00A80D12">
        <w:rPr>
          <w:lang w:eastAsia="fi-FI"/>
        </w:rPr>
        <w:t xml:space="preserve"> tässä laissa säädettävän</w:t>
      </w:r>
      <w:r w:rsidRPr="00A80D12">
        <w:t xml:space="preserve"> </w:t>
      </w:r>
      <w:r w:rsidRPr="00A80D12">
        <w:rPr>
          <w:lang w:eastAsia="fi-FI"/>
        </w:rPr>
        <w:t>eduskuntaan, valtioneuvostoon, ministeriöihin ja valtion virastoihin kohdistuvan</w:t>
      </w:r>
      <w:r>
        <w:rPr>
          <w:lang w:eastAsia="fi-FI"/>
        </w:rPr>
        <w:t xml:space="preserve"> vaikuttamistoiminnan </w:t>
      </w:r>
      <w:r w:rsidRPr="00A80D12">
        <w:rPr>
          <w:lang w:eastAsia="fi-FI"/>
        </w:rPr>
        <w:t>ja siihen liittyvän ammattimai</w:t>
      </w:r>
      <w:r>
        <w:rPr>
          <w:lang w:eastAsia="fi-FI"/>
        </w:rPr>
        <w:t>sen neuvonnan rekisteröinnistä a</w:t>
      </w:r>
      <w:r w:rsidRPr="00A80D12">
        <w:rPr>
          <w:lang w:eastAsia="fi-FI"/>
        </w:rPr>
        <w:t>voimuusrekisteriin</w:t>
      </w:r>
      <w:r w:rsidR="00E53666">
        <w:rPr>
          <w:lang w:eastAsia="fi-FI"/>
        </w:rPr>
        <w:t xml:space="preserve"> sekä selvennetään, ettei avoimuusrekisteri koske </w:t>
      </w:r>
      <w:r w:rsidR="00E53666" w:rsidRPr="00E53666">
        <w:rPr>
          <w:lang w:eastAsia="fi-FI"/>
        </w:rPr>
        <w:t>järjestäytymätöntä kansalaistoimintaa t</w:t>
      </w:r>
      <w:r w:rsidR="00E53666">
        <w:rPr>
          <w:lang w:eastAsia="fi-FI"/>
        </w:rPr>
        <w:t>ai yksityishenkilö</w:t>
      </w:r>
      <w:r w:rsidR="00477872">
        <w:rPr>
          <w:lang w:eastAsia="fi-FI"/>
        </w:rPr>
        <w:t>iden toimintaa</w:t>
      </w:r>
      <w:r>
        <w:rPr>
          <w:lang w:eastAsia="fi-FI"/>
        </w:rPr>
        <w:t>.</w:t>
      </w:r>
      <w:r w:rsidR="00C70BE2" w:rsidRPr="00C70BE2">
        <w:rPr>
          <w:lang w:eastAsia="fi-FI"/>
        </w:rPr>
        <w:t xml:space="preserve"> </w:t>
      </w:r>
      <w:r w:rsidR="0080079C" w:rsidRPr="00C70BE2">
        <w:rPr>
          <w:lang w:eastAsia="fi-FI"/>
        </w:rPr>
        <w:t>Järjestäytymättömällä kansalaistoiminnalla tarkoitetaan yksilön tai yhteisön yhteiskunnallista toimintaa, joka ei ole järjestäytynyt oikeudelliseen muotoon, kuten esimerkiksi yhdistykseksi, säätiöksi tai yritykseksi.</w:t>
      </w:r>
      <w:r w:rsidR="0080079C">
        <w:rPr>
          <w:lang w:eastAsia="fi-FI"/>
        </w:rPr>
        <w:t xml:space="preserve"> </w:t>
      </w:r>
      <w:r w:rsidR="00C70BE2">
        <w:rPr>
          <w:lang w:eastAsia="fi-FI"/>
        </w:rPr>
        <w:t xml:space="preserve">Selvennyksellä halutaan </w:t>
      </w:r>
      <w:r w:rsidR="00C70BE2" w:rsidRPr="00C70BE2">
        <w:rPr>
          <w:lang w:eastAsia="fi-FI"/>
        </w:rPr>
        <w:t>korostaa sitä, ettei avoimuusrekisteri kavenna yksilön yksityiselämän su</w:t>
      </w:r>
      <w:r w:rsidR="00C70BE2">
        <w:rPr>
          <w:lang w:eastAsia="fi-FI"/>
        </w:rPr>
        <w:t xml:space="preserve">ojaa tai poliittisia oikeuksia. </w:t>
      </w:r>
    </w:p>
    <w:p w14:paraId="29887B1B" w14:textId="4BB045FE" w:rsidR="00C70BE2" w:rsidRDefault="00C70BE2" w:rsidP="00C70BE2">
      <w:pPr>
        <w:rPr>
          <w:lang w:eastAsia="fi-FI"/>
        </w:rPr>
      </w:pPr>
      <w:r>
        <w:rPr>
          <w:lang w:eastAsia="fi-FI"/>
        </w:rPr>
        <w:t>Momentissa kuvataan yleisellä tasolla avoimuusrekisterisääntelyn ala ja todetaan avoimuu</w:t>
      </w:r>
      <w:r w:rsidR="00477872">
        <w:rPr>
          <w:lang w:eastAsia="fi-FI"/>
        </w:rPr>
        <w:t>s</w:t>
      </w:r>
      <w:r>
        <w:rPr>
          <w:lang w:eastAsia="fi-FI"/>
        </w:rPr>
        <w:t xml:space="preserve">rekisteriin rekisteröitävän toiminnan olevan joko lobbaamista tai siihen liittyvää ammattimaisesti annettua neuvontaa. Momentissa puhutaan </w:t>
      </w:r>
      <w:r w:rsidRPr="00A80D12">
        <w:rPr>
          <w:lang w:eastAsia="fi-FI"/>
        </w:rPr>
        <w:t>lobbauksen sijaan vaikuttamistoiminnasta, joka on käsitteenä helpommin ymmärrettävissä ja neutraali. Avoimuusrekisterihankkeessa toteutetun tutkimuksen ja kuulemisten perusteella vaikuttaa siltä, ettei osa vaikuttamistoimintaa harjoittavista toimijoista välttämättä miellä lobbaavansa, vaikka tunnistavatkin toimintansa olevan vaikuttamiseen tähtäävää. Tämän takia laissa on perusteltua käyttää lobbauksen sijasta termiä vaikuttamistoiminta. Samalla on kuitenkin tärkeää, että jo lain tasolla korostetaan termien olevan synonyymejä. Tällä lisätään sekä ymmärrystä lobbauksesta että vähennetään siihen liittyviä negatiivisia mielleyhtymiä, kuten käsitteen liittämistä epärehelliseen tai kiellettyyn toimintaan. Lain toimeenpanossa on myös tärkeää tuoda esille tätä yhteyttä ja pyrkiä näin edistämään ymmärrystä lobbauksesta hyväksyttävänä ja demokratiaan kuuluvana ilmiönä.</w:t>
      </w:r>
    </w:p>
    <w:p w14:paraId="16AB7284" w14:textId="36377CE2" w:rsidR="006648B4" w:rsidRDefault="008C2927" w:rsidP="00BA2602">
      <w:pPr>
        <w:rPr>
          <w:lang w:eastAsia="fi-FI"/>
        </w:rPr>
      </w:pPr>
      <w:r>
        <w:rPr>
          <w:lang w:eastAsia="fi-FI"/>
        </w:rPr>
        <w:t xml:space="preserve">Pykälän 2 momentissa säädetään </w:t>
      </w:r>
      <w:r w:rsidR="005B7011" w:rsidRPr="005B7011">
        <w:rPr>
          <w:lang w:eastAsia="fi-FI"/>
        </w:rPr>
        <w:t>lain tarkoituksesta</w:t>
      </w:r>
      <w:r w:rsidR="00477872">
        <w:rPr>
          <w:lang w:eastAsia="fi-FI"/>
        </w:rPr>
        <w:t xml:space="preserve">. </w:t>
      </w:r>
      <w:r w:rsidR="00BA2602" w:rsidRPr="006A7EE7">
        <w:t xml:space="preserve">Lain tarkoituksena on lisätä eduskunnassa, valtioneuvostossa, ministeriöissä ja valtion virastoissa tehtävän päätöksenteon </w:t>
      </w:r>
      <w:r w:rsidR="00BA2602">
        <w:t xml:space="preserve">avoimuutta. </w:t>
      </w:r>
      <w:r w:rsidR="006648B4">
        <w:t>Päätöksenteolla tarkoitetaan tässä yhteydessä niin virallista päätöksentekoa ja siihe</w:t>
      </w:r>
      <w:r w:rsidR="006648B4" w:rsidRPr="006D3D08">
        <w:t xml:space="preserve">n </w:t>
      </w:r>
      <w:r w:rsidR="006648B4">
        <w:t>liittyvää valmisteluprosessia kuin mitä tahansa muuta käsiteltävää asiaa</w:t>
      </w:r>
      <w:r w:rsidR="006648B4" w:rsidRPr="006D3D08">
        <w:t>, johon ei välttämättä suoraan liity virallista pä</w:t>
      </w:r>
      <w:r w:rsidR="00477872">
        <w:t>ätöstä tai valmisteluprosessia.</w:t>
      </w:r>
    </w:p>
    <w:p w14:paraId="31AD8C76" w14:textId="3C172268" w:rsidR="00BB3CB4" w:rsidRDefault="006648B4" w:rsidP="001F10AD">
      <w:r>
        <w:t xml:space="preserve">Nykyisellään julkisen hallinnon avoimuudesta säädetään pääosin julkisuuslaissa (621/1999), jonka nojalla viranomaisen on pyynnöstä annettava tietoa hallussaan olevista julkisista asiakirjoista ja joissakin tapauksissa proaktiivisesti tiedotettava niistä. Laki julkisen hallinnon tiedonhallinnasta (906/2019) puolestaan varmistaa viranomaisten tietoaineistojen yhdenmukaista ja laadukasta hallintaa sekä </w:t>
      </w:r>
      <w:r>
        <w:lastRenderedPageBreak/>
        <w:t xml:space="preserve">tietoturvallista käsittelyä julkisuusperiaatteen toteuttamiseksi ja mahdollistaa viranomaisten tietoaineistojen turvallista ja tehokasta hyödyntämistä. Tämän lisäksi löytyy lukuisia alemman tason normistoon liittyviä </w:t>
      </w:r>
      <w:r w:rsidR="001F10AD">
        <w:t>ohjeistuksia</w:t>
      </w:r>
      <w:r>
        <w:t>, joilla pyritään avaamaan julkisuuslain pohjalta päätöksentekoa. Näitä ovat esimerkiksi hallituksen esitysten laatimisohjeet ja säädösvalmistelun kuulemisohjeet, joissa ohjeistetaan lainvalmisteluun liittyvien virallisten kuulemisten kirjaamisesta. Päätöksentekoon kohdistuvasta vaikuttamistoiminnasta merkittävä osa on kuitenkin epävirallista yhteydenpitoa, josta ei useinkaan synny julkisuuslain mukaista asiakirjaa. Tällainen vaikuttaminen jää nykyisellään suurilt</w:t>
      </w:r>
      <w:r w:rsidR="00477872">
        <w:t xml:space="preserve">a osin julkisuudelta piiloon.  </w:t>
      </w:r>
    </w:p>
    <w:p w14:paraId="33480A1F" w14:textId="77777777" w:rsidR="00BB3CB4" w:rsidRDefault="00BB3CB4" w:rsidP="00BB3CB4"/>
    <w:p w14:paraId="12E1E155" w14:textId="1054D7BE" w:rsidR="00671539" w:rsidRDefault="005B7011" w:rsidP="005B7011">
      <w:pPr>
        <w:tabs>
          <w:tab w:val="left" w:pos="6960"/>
        </w:tabs>
      </w:pPr>
      <w:r w:rsidRPr="005B7011">
        <w:rPr>
          <w:b/>
        </w:rPr>
        <w:t>2 §.</w:t>
      </w:r>
      <w:r w:rsidR="00062999">
        <w:rPr>
          <w:i/>
        </w:rPr>
        <w:t xml:space="preserve"> Rekisteröitävät toimija</w:t>
      </w:r>
      <w:r w:rsidR="00CD0BB1">
        <w:rPr>
          <w:i/>
        </w:rPr>
        <w:t>t</w:t>
      </w:r>
      <w:r w:rsidR="00062999">
        <w:rPr>
          <w:i/>
        </w:rPr>
        <w:t xml:space="preserve"> ja toiminta</w:t>
      </w:r>
      <w:r w:rsidRPr="005B7011">
        <w:rPr>
          <w:i/>
        </w:rPr>
        <w:t xml:space="preserve">. </w:t>
      </w:r>
      <w:r w:rsidR="002A5849">
        <w:t>Pykälän 1 momentissa säädetään oikeushenkilöiden ja yksityisten elinkeino</w:t>
      </w:r>
      <w:r w:rsidR="001F10AD">
        <w:t>n</w:t>
      </w:r>
      <w:r w:rsidR="002A5849">
        <w:t>harjoittajien harjoittaman vaikuttamistoiminnan ja siihen liittyvän ammattimaisen neuvonnan rekisteröinnistä avoimuusrekisteriin</w:t>
      </w:r>
      <w:r w:rsidRPr="005B7011">
        <w:t xml:space="preserve">. </w:t>
      </w:r>
      <w:r w:rsidR="002A6F63">
        <w:t>Rekisteröitävistä toimijoista käytetään termiä ilmoitusvelvollinen, millä korostetaan rekisteröinnin tapahtuvan ilmoitusmenettelyllä.</w:t>
      </w:r>
      <w:r w:rsidR="00B265CF">
        <w:t xml:space="preserve"> Keskeistä on, että ilmoitusvelvollisuus koskee ainoastaan oikeushenkilöiden tai yksityisen elinkeinonharjoittajan nimissä tehtyä vaikuttamistoimintaa. Esimerkiksi henkilöstön tai luottamushenkilöiden vapaa-ajalla</w:t>
      </w:r>
      <w:r w:rsidR="00AD6772">
        <w:t xml:space="preserve"> yksityishenkilöinä</w:t>
      </w:r>
      <w:r w:rsidR="00B265CF">
        <w:t xml:space="preserve"> harjoittama toiminta ei lasketa kuuluvan</w:t>
      </w:r>
      <w:r w:rsidR="007300E3">
        <w:t xml:space="preserve"> osaksi oikeushenkilöiden tai yksityisen elinkeinonharjoittajan vaikuttamistoimintaa.</w:t>
      </w:r>
      <w:r w:rsidR="00B265CF">
        <w:t xml:space="preserve">    </w:t>
      </w:r>
    </w:p>
    <w:p w14:paraId="3F729905" w14:textId="76C92A94" w:rsidR="00964D6E" w:rsidRDefault="00AD6A12" w:rsidP="00C739FF">
      <w:pPr>
        <w:tabs>
          <w:tab w:val="left" w:pos="6960"/>
        </w:tabs>
      </w:pPr>
      <w:r>
        <w:t>Pykälän 2 momentin</w:t>
      </w:r>
      <w:r w:rsidR="004737D5">
        <w:t xml:space="preserve"> mukaan </w:t>
      </w:r>
      <w:r w:rsidR="004737D5" w:rsidRPr="004737D5">
        <w:t>oikeushenkilöiden ja yksityisten elinkeinoharjoittajien</w:t>
      </w:r>
      <w:r w:rsidR="004737D5">
        <w:t xml:space="preserve"> on ilmoitettava harjoittamastaan </w:t>
      </w:r>
      <w:r w:rsidR="00DA7A53">
        <w:t>pitkäjänteisestä</w:t>
      </w:r>
      <w:r w:rsidR="004737D5" w:rsidRPr="004737D5">
        <w:t xml:space="preserve"> tai </w:t>
      </w:r>
      <w:r w:rsidR="004737D5">
        <w:t>suunnitelmallisest</w:t>
      </w:r>
      <w:r w:rsidR="00CD0BB1">
        <w:t>a</w:t>
      </w:r>
      <w:r w:rsidR="004737D5">
        <w:t xml:space="preserve"> vaikuttamistoiminnasta, joka kohdistuu </w:t>
      </w:r>
      <w:r w:rsidR="004737D5" w:rsidRPr="004737D5">
        <w:t>eduskunnassa, ministeriöissä tai valtion virastoissa tehtävään valmisteluun ja päätöksentekoon</w:t>
      </w:r>
      <w:r w:rsidR="004737D5">
        <w:t xml:space="preserve">. Vaikuttamistoiminnalla tarkoitetaan </w:t>
      </w:r>
      <w:r w:rsidR="00671539" w:rsidRPr="005B7011">
        <w:t>yhteydenpitoa, jossa vaikuttamistoimintaa harjoittavan ja vaikuttamisen kohteen välille muodostuu suora</w:t>
      </w:r>
      <w:r w:rsidR="00C739FF">
        <w:t xml:space="preserve"> </w:t>
      </w:r>
      <w:r w:rsidR="00671539" w:rsidRPr="005B7011">
        <w:t>yhteys. Tällaista yhteydenpitoa voi olla tapaaminen, puhelimella soittaminen, sähköpostiviestittely tai muu näih</w:t>
      </w:r>
      <w:r w:rsidR="004737D5">
        <w:t>in rinnastettava tapa. Momentissa</w:t>
      </w:r>
      <w:r w:rsidR="00671539" w:rsidRPr="005B7011">
        <w:t xml:space="preserve"> ei määritellä tarkemmin yhteydenpidon tapaa, vaan säännös koskee kaikenlaisia yhteydenpidon tapoja. Tällä pyritään siihen, ettei säännös olisi tapa- tai teknologiariippuvainen, jolloin sääntelyyn voisi syntyä tarkoituksettomia sääntelyaukkoja, jotka vaikuttaisivat avoimuusrekisterin uskottavuute</w:t>
      </w:r>
      <w:r>
        <w:t>en ja luotettavuuteen.</w:t>
      </w:r>
      <w:r w:rsidR="00BB61DE">
        <w:t xml:space="preserve"> </w:t>
      </w:r>
    </w:p>
    <w:p w14:paraId="320ACABD" w14:textId="26590B86" w:rsidR="005256E0" w:rsidRPr="005256E0" w:rsidRDefault="005256E0" w:rsidP="005256E0">
      <w:pPr>
        <w:tabs>
          <w:tab w:val="left" w:pos="6960"/>
        </w:tabs>
      </w:pPr>
      <w:r w:rsidRPr="005256E0">
        <w:t>Momentissa tarkoitetuksi yhteydenpidoks</w:t>
      </w:r>
      <w:r w:rsidR="00C739FF">
        <w:t xml:space="preserve">i ei kuitenkaan lasketa </w:t>
      </w:r>
      <w:r w:rsidRPr="005256E0">
        <w:t xml:space="preserve">toimintaa, jossa </w:t>
      </w:r>
      <w:r w:rsidR="00C739FF" w:rsidRPr="00C739FF">
        <w:t>syntynyt yhteys on joko julkista, välillistä, osittain tarkoituksetonta tai yksityishenkilöiden harjoittamaa, jolloin niiden ei voida katsoa täyttävän suoran yhteydenpidon määritelmää.</w:t>
      </w:r>
      <w:r w:rsidR="00C739FF">
        <w:t xml:space="preserve"> </w:t>
      </w:r>
      <w:r w:rsidRPr="005256E0">
        <w:t>Tällaista toimintaa, joka ei ole momentissa tarkoitettua yhteydenpitoa, on esimerkiksi:</w:t>
      </w:r>
    </w:p>
    <w:p w14:paraId="63108C40" w14:textId="77777777" w:rsidR="005256E0" w:rsidRPr="005256E0" w:rsidRDefault="005256E0" w:rsidP="005256E0">
      <w:pPr>
        <w:numPr>
          <w:ilvl w:val="0"/>
          <w:numId w:val="4"/>
        </w:numPr>
        <w:tabs>
          <w:tab w:val="left" w:pos="6960"/>
        </w:tabs>
      </w:pPr>
      <w:r w:rsidRPr="005256E0">
        <w:t>julkinen mediakampanja, jossa tiettyä viestiä jaetaan median välityksellä, vaikka viesti tavoittaisikin jossain vaiheessa myös vaikuttamisen kohteena olevan toimijan;</w:t>
      </w:r>
    </w:p>
    <w:p w14:paraId="0CE15A0E" w14:textId="77777777" w:rsidR="005256E0" w:rsidRPr="005256E0" w:rsidRDefault="005256E0" w:rsidP="005256E0">
      <w:pPr>
        <w:numPr>
          <w:ilvl w:val="0"/>
          <w:numId w:val="4"/>
        </w:numPr>
        <w:tabs>
          <w:tab w:val="left" w:pos="6960"/>
        </w:tabs>
      </w:pPr>
      <w:r w:rsidRPr="005256E0">
        <w:t xml:space="preserve">sattumanvarainen tapaaminen tilaisuudessa, jossa toimijat ovat joko esiintymässä tai yleisössä;  </w:t>
      </w:r>
    </w:p>
    <w:p w14:paraId="3C4886A8" w14:textId="77777777" w:rsidR="005256E0" w:rsidRPr="005256E0" w:rsidRDefault="005256E0" w:rsidP="005256E0">
      <w:pPr>
        <w:numPr>
          <w:ilvl w:val="0"/>
          <w:numId w:val="4"/>
        </w:numPr>
        <w:tabs>
          <w:tab w:val="left" w:pos="6960"/>
        </w:tabs>
      </w:pPr>
      <w:r w:rsidRPr="005256E0">
        <w:t>uutis- tai asiakaskirje tai vastaavaa massaviestintä, jossa viestinvälitys on pääosin yksisuuntaista;</w:t>
      </w:r>
    </w:p>
    <w:p w14:paraId="45629E04" w14:textId="77777777" w:rsidR="005256E0" w:rsidRPr="005256E0" w:rsidRDefault="005256E0" w:rsidP="005256E0">
      <w:pPr>
        <w:numPr>
          <w:ilvl w:val="0"/>
          <w:numId w:val="4"/>
        </w:numPr>
        <w:tabs>
          <w:tab w:val="left" w:pos="6960"/>
        </w:tabs>
      </w:pPr>
      <w:r w:rsidRPr="005256E0">
        <w:t>perinteisessä tai sosiaalisessa mediassa käytävä julkinen keskustelu.</w:t>
      </w:r>
    </w:p>
    <w:p w14:paraId="3CD84884" w14:textId="7BA0774F" w:rsidR="005256E0" w:rsidRDefault="005256E0" w:rsidP="00A96A51">
      <w:pPr>
        <w:tabs>
          <w:tab w:val="left" w:pos="6960"/>
        </w:tabs>
      </w:pPr>
      <w:r w:rsidRPr="005256E0">
        <w:t>Rajauksella pyritään ehkäisemään sitä, että sääntely vaikuttaisi julkisen ja osittain spontaanin yhteiskunnallisen keskustelun käymiseen edellyttämällä rekisteröitymistä. Näistä tilanteista voitaisiin kuitenkin kertoa vapaaehtoisesti 4 pykälän 3 momentin mukaisesti.</w:t>
      </w:r>
    </w:p>
    <w:p w14:paraId="5300E385" w14:textId="672D3CB4" w:rsidR="00270BFE" w:rsidRDefault="00270BFE" w:rsidP="00B82E31">
      <w:r>
        <w:t>Momentissa l</w:t>
      </w:r>
      <w:r w:rsidRPr="005B7011">
        <w:t xml:space="preserve">uetellaan </w:t>
      </w:r>
      <w:r>
        <w:t xml:space="preserve">kaikki vaikuttamistoiminnan </w:t>
      </w:r>
      <w:r w:rsidRPr="005B7011">
        <w:t xml:space="preserve">kohteet, joihin </w:t>
      </w:r>
      <w:r>
        <w:t xml:space="preserve">edellä kuvatun kaltainen </w:t>
      </w:r>
      <w:r w:rsidRPr="005B7011">
        <w:t xml:space="preserve">yhteydenpito edellyttää rekisteröitymistä. </w:t>
      </w:r>
      <w:r>
        <w:t xml:space="preserve">Momentissa tarkoitetut vaikuttamistoiminnan kohteet </w:t>
      </w:r>
      <w:r w:rsidRPr="005B7011">
        <w:t xml:space="preserve">ovat </w:t>
      </w:r>
      <w:r>
        <w:t xml:space="preserve">kansanedustajat, kansanedustajien avustajat, eduskuntaryhmien henkilökunta, ministerit, ministereiden erityisavustajat, ministereiden toimikaudeksi nimitetyt valtiosihteerit, eduskunnan pääsihteeri, eduskunnan apulaispääsihteeri, eduskunnan kanslian muu henkilöstö, ministeriöiden kansliapäälliköt, ministeriöiden </w:t>
      </w:r>
      <w:r>
        <w:lastRenderedPageBreak/>
        <w:t xml:space="preserve">osastopäälliköt, ministeriöiden muu henkilökunta, valtion virastojen päälliköt ja valtion virastojen muu henkilökunta. </w:t>
      </w:r>
      <w:r w:rsidRPr="005B7011">
        <w:t>Vaikuttamistoiminta kohdistuu usein eri toimijoihin valmistelun eri vaiheissa, jolloin rekisterin luotettavuuden näkökulmasta on tärkeää, että säädös kattaa yhteydenpidon kaikkiin</w:t>
      </w:r>
      <w:r>
        <w:t xml:space="preserve"> vaikuttamistoiminnan kohteina olevien instituutioiden</w:t>
      </w:r>
      <w:r w:rsidRPr="005B7011">
        <w:t xml:space="preserve"> toimijoihin näiden asemasta riippumatta. Tällöin sääntelyyn ei synny ilmeisiä aukkoja, jotka mahdollistaisivat vaikuttamisen kohdistumisen tiettyihin rekisterin ulkopuolisiin toimijoihin, kuten alempiin virkamiehiin tai </w:t>
      </w:r>
      <w:r>
        <w:t>kansanedustajien</w:t>
      </w:r>
      <w:r w:rsidRPr="005B7011">
        <w:t xml:space="preserve"> avustajiin. </w:t>
      </w:r>
    </w:p>
    <w:p w14:paraId="398F66DE" w14:textId="4D229446" w:rsidR="00DA7A53" w:rsidRPr="00214C74" w:rsidRDefault="00C739FF" w:rsidP="00CD0BB1">
      <w:pPr>
        <w:tabs>
          <w:tab w:val="left" w:pos="6960"/>
        </w:tabs>
      </w:pPr>
      <w:r>
        <w:t>Arvioitaessa rekisteröitymiskynnyksen ylittymistä yksittäistä y</w:t>
      </w:r>
      <w:r w:rsidR="00AE103A">
        <w:t xml:space="preserve">hteydenpitotapaa </w:t>
      </w:r>
      <w:r w:rsidR="006F2728">
        <w:t>merkittävämpää</w:t>
      </w:r>
      <w:r w:rsidR="00AE103A">
        <w:t xml:space="preserve"> </w:t>
      </w:r>
      <w:r w:rsidR="00DA7A53">
        <w:t>on</w:t>
      </w:r>
      <w:r w:rsidR="006F2728">
        <w:t xml:space="preserve"> se</w:t>
      </w:r>
      <w:r w:rsidR="00DA7A53">
        <w:t>, että vaikuttamistoiminta täyttää pitkäjänteisyyden taikka suunnitelmallisuuden piirteitä</w:t>
      </w:r>
      <w:r w:rsidR="00214C74">
        <w:t xml:space="preserve"> ja toiminnan tarkoituksena on edistää toimijan</w:t>
      </w:r>
      <w:r w:rsidR="00B9387F">
        <w:t xml:space="preserve"> taloudellisia tai yhteiskunnallisia</w:t>
      </w:r>
      <w:r w:rsidR="00214C74">
        <w:t xml:space="preserve"> intressejä</w:t>
      </w:r>
      <w:r w:rsidR="00DA7A53">
        <w:t>.</w:t>
      </w:r>
      <w:r w:rsidR="006F2728">
        <w:t xml:space="preserve"> Pitäjänteisen</w:t>
      </w:r>
      <w:r w:rsidR="00FF7224">
        <w:t>ä</w:t>
      </w:r>
      <w:r w:rsidR="00DA7A53">
        <w:t xml:space="preserve"> tai suunnitelmallisena vaikuttamistoimintana voidaan </w:t>
      </w:r>
      <w:r w:rsidR="00AE103A">
        <w:t xml:space="preserve">esimerkiksi </w:t>
      </w:r>
      <w:r w:rsidR="00DA7A53">
        <w:t xml:space="preserve">pitää tilanteita, </w:t>
      </w:r>
      <w:r w:rsidR="00DA7A53" w:rsidRPr="00DA7A53">
        <w:rPr>
          <w:iCs/>
        </w:rPr>
        <w:t>joissa:</w:t>
      </w:r>
    </w:p>
    <w:p w14:paraId="4D6A1EB3" w14:textId="77777777" w:rsidR="00DA7A53" w:rsidRPr="00DA7A53" w:rsidRDefault="00DA7A53" w:rsidP="00DA7A53">
      <w:pPr>
        <w:numPr>
          <w:ilvl w:val="0"/>
          <w:numId w:val="9"/>
        </w:numPr>
        <w:tabs>
          <w:tab w:val="left" w:pos="6960"/>
        </w:tabs>
        <w:rPr>
          <w:iCs/>
        </w:rPr>
      </w:pPr>
      <w:r w:rsidRPr="00DA7A53">
        <w:rPr>
          <w:iCs/>
        </w:rPr>
        <w:t xml:space="preserve">oikeushenkilön yhteydenpito on toistuvaa tai sisältää useamman yhteydenpitokerran kuin vain tapaamisen ja siitä sopimisen; </w:t>
      </w:r>
    </w:p>
    <w:p w14:paraId="7B28A0E0" w14:textId="77777777" w:rsidR="00DA7A53" w:rsidRPr="00DA7A53" w:rsidRDefault="00DA7A53" w:rsidP="00DA7A53">
      <w:pPr>
        <w:numPr>
          <w:ilvl w:val="0"/>
          <w:numId w:val="9"/>
        </w:numPr>
        <w:tabs>
          <w:tab w:val="left" w:pos="6960"/>
        </w:tabs>
        <w:rPr>
          <w:iCs/>
        </w:rPr>
      </w:pPr>
      <w:r w:rsidRPr="00DA7A53">
        <w:rPr>
          <w:iCs/>
        </w:rPr>
        <w:t>oikeushenkilön yhteydenpidolla on selkeä kytkös liiketoimintaan tai toimialaan liittyvään päätöksentekoon;</w:t>
      </w:r>
    </w:p>
    <w:p w14:paraId="60B0A822" w14:textId="374A4896" w:rsidR="00DA7A53" w:rsidRPr="00DA7A53" w:rsidRDefault="00DA7A53" w:rsidP="00DA7A53">
      <w:pPr>
        <w:numPr>
          <w:ilvl w:val="0"/>
          <w:numId w:val="9"/>
        </w:numPr>
        <w:tabs>
          <w:tab w:val="left" w:pos="6960"/>
        </w:tabs>
        <w:rPr>
          <w:iCs/>
        </w:rPr>
      </w:pPr>
      <w:r>
        <w:rPr>
          <w:iCs/>
        </w:rPr>
        <w:t>yksityisen</w:t>
      </w:r>
      <w:r w:rsidRPr="00DA7A53">
        <w:rPr>
          <w:iCs/>
        </w:rPr>
        <w:t xml:space="preserve"> elinkeino</w:t>
      </w:r>
      <w:r>
        <w:rPr>
          <w:iCs/>
        </w:rPr>
        <w:t>n</w:t>
      </w:r>
      <w:r w:rsidRPr="00DA7A53">
        <w:rPr>
          <w:iCs/>
        </w:rPr>
        <w:t>harjoittajan tai oikeushenkilön nimissä toimii luonnollisia henkilöitä, joko palkattuna tai vapaaehtoisina, joiden tehtäviin sisältyy edunvalvontatyötä, kuten yhteydenpitoa päättäjiin ja virkamiehiin;</w:t>
      </w:r>
    </w:p>
    <w:p w14:paraId="32B8D902" w14:textId="429F0F0E" w:rsidR="00BB61DE" w:rsidRDefault="00214C74" w:rsidP="00B82E31">
      <w:pPr>
        <w:numPr>
          <w:ilvl w:val="0"/>
          <w:numId w:val="9"/>
        </w:numPr>
        <w:tabs>
          <w:tab w:val="left" w:pos="6960"/>
        </w:tabs>
      </w:pPr>
      <w:r>
        <w:rPr>
          <w:iCs/>
        </w:rPr>
        <w:t>yksityin</w:t>
      </w:r>
      <w:r w:rsidR="00DA7A53">
        <w:rPr>
          <w:iCs/>
        </w:rPr>
        <w:t>en</w:t>
      </w:r>
      <w:r w:rsidR="00DA7A53" w:rsidRPr="00DA7A53">
        <w:rPr>
          <w:iCs/>
        </w:rPr>
        <w:t xml:space="preserve"> elinkeino</w:t>
      </w:r>
      <w:r w:rsidR="00DA7A53">
        <w:rPr>
          <w:iCs/>
        </w:rPr>
        <w:t>n</w:t>
      </w:r>
      <w:r w:rsidR="00DA7A53" w:rsidRPr="00DA7A53">
        <w:rPr>
          <w:iCs/>
        </w:rPr>
        <w:t xml:space="preserve">harjoittaja tai oikeushenkilö </w:t>
      </w:r>
      <w:r w:rsidR="002A6B3E">
        <w:rPr>
          <w:iCs/>
        </w:rPr>
        <w:t>hankkii yhteydenpitoon liittyen vaikuttamistoiminnan neuvonnan palveluita.</w:t>
      </w:r>
    </w:p>
    <w:p w14:paraId="6BB2A173" w14:textId="63E91BB0" w:rsidR="008014AE" w:rsidRDefault="002A6B3E" w:rsidP="008014AE">
      <w:r>
        <w:t>Pykälän 3</w:t>
      </w:r>
      <w:r w:rsidRPr="002A6B3E">
        <w:t xml:space="preserve"> momentin mukaan oikeushenkilöiden ja yksityisten elinkei</w:t>
      </w:r>
      <w:r w:rsidR="006D0959">
        <w:t xml:space="preserve">noharjoittajien on ilmoitettava </w:t>
      </w:r>
      <w:r w:rsidRPr="002A6B3E">
        <w:t>harjoittamastaan</w:t>
      </w:r>
      <w:r w:rsidR="006D0959">
        <w:t xml:space="preserve"> ammattimaisesta </w:t>
      </w:r>
      <w:r w:rsidR="006D0959" w:rsidRPr="006D0959">
        <w:t>vaikuttamistoiminnan neuvonnasta avoimuusrekisteriin.</w:t>
      </w:r>
      <w:r w:rsidR="008014AE">
        <w:t xml:space="preserve"> Ammattimaiseksi v</w:t>
      </w:r>
      <w:r w:rsidR="003C6998" w:rsidRPr="003C6998">
        <w:t>aikuttamistoiminnan neuvonnaksi katsotaan asiakkaan puolesta yhteydenpitäminen 2 momentissa tarkoitettuihin vaikuttamistoiminnan kohteisiin tai asiakkaan muu vaikuttamistoiminnan neuvonta.</w:t>
      </w:r>
      <w:r w:rsidR="008014AE">
        <w:t xml:space="preserve"> </w:t>
      </w:r>
      <w:r w:rsidR="00EF01AD">
        <w:t>Ammattimaiseksi vaikuttamistoiminnan neuvonnaksi ei katsota edunvalvontajärjestöjen jäsenistön puolesta vaikuttaminen tai jäsenistön neuvonta vaikuttamistoiminnassa.</w:t>
      </w:r>
    </w:p>
    <w:p w14:paraId="65A6034B" w14:textId="55DC0A36" w:rsidR="008014AE" w:rsidRPr="008014AE" w:rsidRDefault="008014AE" w:rsidP="00FF7224">
      <w:r>
        <w:t>Momentissa tarkoitettuja vaikuttamistoiminnan neuvonnan palveluita tarjoavat</w:t>
      </w:r>
      <w:r w:rsidR="005B7011" w:rsidRPr="005B7011">
        <w:t xml:space="preserve"> Suomessa esimerkiksi vaikuttajaviestintätoimistot</w:t>
      </w:r>
      <w:r w:rsidR="00650F0C">
        <w:t xml:space="preserve"> tai vastaavia</w:t>
      </w:r>
      <w:r>
        <w:t xml:space="preserve"> palveluita tarjoavat muut</w:t>
      </w:r>
      <w:r w:rsidR="00650F0C">
        <w:t xml:space="preserve"> konsulttitoimistot</w:t>
      </w:r>
      <w:r w:rsidR="005B7011" w:rsidRPr="005B7011">
        <w:t xml:space="preserve">. </w:t>
      </w:r>
      <w:r w:rsidRPr="008014AE">
        <w:t>Tutkimusten ja kuulemisten perusteella ne kuitenkin useimmiten pysyttelevät taustalla auttaen ainoastaan yhteydenpidon järjestelyissä tai antamalla vaikuttamistoimintaan liittyvää neuvontaa. Jotta sääntely kohtelisi erilaisia konsulttitoimistoja yhdenmukaisesti, sääntely koskee sekä yhteydenpitoa että yhteydenpidossa neuvomista. Tämä on erityisen tärkeää siksi, että konsulttitoimiston asiakaskunta voi muodostua sekä lobbauksen harjoittajista että lobbauksen kohteista, jolloin konsultin taustarooli on erityisen perusteltua tuoda esille. Yleensä näistä mahdollisista eturistiriidoista kerrotaan asiakkaalle, mutta ne eivät välttämättä tule laajempaan tietoon. Sääntelyn piiriin kuuluvaa neuvontaa ovat esimerkiksi:</w:t>
      </w:r>
    </w:p>
    <w:p w14:paraId="23622CD0" w14:textId="77777777" w:rsidR="008014AE" w:rsidRPr="008014AE" w:rsidRDefault="008014AE" w:rsidP="008014AE">
      <w:pPr>
        <w:numPr>
          <w:ilvl w:val="0"/>
          <w:numId w:val="5"/>
        </w:numPr>
      </w:pPr>
      <w:r w:rsidRPr="008014AE">
        <w:t>konsulttitoimijan osaamisen ja kontaktien hyödyntäminen yhteydenpidon järjestämisessä ja suunnittelussa,</w:t>
      </w:r>
    </w:p>
    <w:p w14:paraId="085DE65B" w14:textId="77777777" w:rsidR="008014AE" w:rsidRPr="008014AE" w:rsidRDefault="008014AE" w:rsidP="008014AE">
      <w:pPr>
        <w:numPr>
          <w:ilvl w:val="0"/>
          <w:numId w:val="5"/>
        </w:numPr>
      </w:pPr>
      <w:r w:rsidRPr="008014AE">
        <w:t>asiakkaan vaikuttamistoiminnan suunnittelu, kuten viestinnän ja toiminnan suunnittelu tai tärkeiden sidosryhmien kartoittaminen, tai</w:t>
      </w:r>
    </w:p>
    <w:p w14:paraId="5C3A5F37" w14:textId="29D5B7DE" w:rsidR="008014AE" w:rsidRPr="008014AE" w:rsidRDefault="008014AE" w:rsidP="008014AE">
      <w:pPr>
        <w:numPr>
          <w:ilvl w:val="0"/>
          <w:numId w:val="5"/>
        </w:numPr>
      </w:pPr>
      <w:r w:rsidRPr="008014AE">
        <w:t>muu neuvonta liittyen vaikuttamistoimintaan tai vaikuttamistoiminnan aiheeseen.</w:t>
      </w:r>
    </w:p>
    <w:p w14:paraId="0EEC6C4A" w14:textId="3375B90E" w:rsidR="0058383A" w:rsidRDefault="008014AE" w:rsidP="005B7011">
      <w:r w:rsidRPr="008014AE">
        <w:t xml:space="preserve">Keskeistä on, että konsulttitoimija tunnistaa sekä oman toimintansa että asiakkaansa toiminnan luonteen sekä niiden kytkeytymisen asiakkaan intressien ajamiseen yhteiskunnassa. Rekisteröintivelvollisuus ei riipu asiakkaan yhteydenpidon toteutumisesta, vaan ainoastaan annetun neuvonnan luonteesta.  Laki ei </w:t>
      </w:r>
      <w:r w:rsidRPr="008014AE">
        <w:lastRenderedPageBreak/>
        <w:t xml:space="preserve">edellytä, että asiakas nimenomaisesti tilaa vaikuttajaviestintään liittyvän palvelun, vaan palvelu voi olla myös esimerkiksi oikeudellista neuvontaa, viestinnän ja markkinoinnin palveluita tai sisäistä kehittämistä. Rekisteriviranomainen arvioi toiminnan luonnetta tapauskohtaisesti niissä tapauksissa, joissa rekisteröintivelvollisuuden toteutuminen on epäselvää. Arvioinnissa tulee erottaa sellaiset konsulttipalvelut, jotka eivät kuulu missään olosuhteissa sääntelyn piiriin. Näitä ovat asiakkaan edustaminen tavanomaisessa asioinnissa viranomaisissa, esimerkiksi hankinta- tai oikeusprosessiin liittyen, tai asiakkaan tekninen avustaminen, kuten tulkkina toimiminen. </w:t>
      </w:r>
    </w:p>
    <w:p w14:paraId="50E9EE86" w14:textId="758099F9" w:rsidR="002026BE" w:rsidRDefault="002026BE" w:rsidP="00FF7224">
      <w:r>
        <w:t xml:space="preserve">Ammattimaisesti vaikuttamistoiminnan neuvontaa </w:t>
      </w:r>
      <w:r w:rsidR="00883DF5">
        <w:t>harjoittavat toimijat</w:t>
      </w:r>
      <w:r w:rsidRPr="002026BE">
        <w:t xml:space="preserve"> pitävät yhteyttä </w:t>
      </w:r>
      <w:r>
        <w:t xml:space="preserve">vaikuttamistoiminnan kohteisiin </w:t>
      </w:r>
      <w:r w:rsidR="00883DF5">
        <w:t>myös omaan lukuun</w:t>
      </w:r>
      <w:r w:rsidR="0070130C">
        <w:t>sa</w:t>
      </w:r>
      <w:r>
        <w:t>. Yhteydenpidolla ne pyrkivät</w:t>
      </w:r>
      <w:r w:rsidR="0070130C" w:rsidRPr="0070130C">
        <w:t xml:space="preserve"> vahvista</w:t>
      </w:r>
      <w:r w:rsidR="0070130C">
        <w:t>maan</w:t>
      </w:r>
      <w:r w:rsidR="0070130C" w:rsidRPr="0070130C">
        <w:t xml:space="preserve"> verkostojaan poli</w:t>
      </w:r>
      <w:r w:rsidR="0070130C">
        <w:t>ittisiin päättäjiin ja virkakuntaan sekä keräämään</w:t>
      </w:r>
      <w:r w:rsidR="0070130C" w:rsidRPr="0070130C">
        <w:t xml:space="preserve"> tietoa, mitä voidaan hyödyntää tulevissa asiakassuhteissa. Tämä vastaa yksittäisen yrityksen tai järjestön harjoittamaa suhdetoimintaa ja hyödyttää vaikuttamistoimintaan liittyvien konsulttipalv</w:t>
      </w:r>
      <w:r w:rsidR="0070130C">
        <w:t xml:space="preserve">eluiden tarjoamista, jolloin toiminta </w:t>
      </w:r>
      <w:r w:rsidR="00FF7224">
        <w:t xml:space="preserve">on </w:t>
      </w:r>
      <w:r w:rsidR="0070130C">
        <w:t>2 momentin mukaista vaikuttumistoimintaa ja siitä tulee ilmoittaa avoimuusrekisteriin.</w:t>
      </w:r>
    </w:p>
    <w:p w14:paraId="5DA365E2" w14:textId="0D81F4A2" w:rsidR="00F83212" w:rsidRPr="00A7722D" w:rsidRDefault="00F83212" w:rsidP="00A7722D">
      <w:pPr>
        <w:spacing w:after="0"/>
        <w:rPr>
          <w:b/>
        </w:rPr>
      </w:pPr>
    </w:p>
    <w:p w14:paraId="5BF842FC" w14:textId="619FD5EC" w:rsidR="005B7011" w:rsidRPr="005B7011" w:rsidRDefault="005B7011" w:rsidP="00FF7224">
      <w:pPr>
        <w:rPr>
          <w:iCs/>
        </w:rPr>
      </w:pPr>
      <w:r w:rsidRPr="005B7011">
        <w:rPr>
          <w:b/>
          <w:iCs/>
        </w:rPr>
        <w:t>3 §.</w:t>
      </w:r>
      <w:r w:rsidRPr="005B7011">
        <w:rPr>
          <w:b/>
          <w:i/>
          <w:iCs/>
        </w:rPr>
        <w:t xml:space="preserve"> </w:t>
      </w:r>
      <w:r w:rsidRPr="005B7011">
        <w:rPr>
          <w:i/>
          <w:iCs/>
        </w:rPr>
        <w:t>Soveltamisalan rajoitukset.</w:t>
      </w:r>
      <w:r w:rsidRPr="005B7011">
        <w:rPr>
          <w:iCs/>
        </w:rPr>
        <w:t xml:space="preserve"> </w:t>
      </w:r>
    </w:p>
    <w:p w14:paraId="2D57140F" w14:textId="231DE50B" w:rsidR="00BE19AD" w:rsidRDefault="00BE19AD" w:rsidP="005B7011">
      <w:pPr>
        <w:rPr>
          <w:iCs/>
        </w:rPr>
      </w:pPr>
      <w:r w:rsidRPr="00BE19AD">
        <w:rPr>
          <w:iCs/>
        </w:rPr>
        <w:t>Pykälässä sääde</w:t>
      </w:r>
      <w:r>
        <w:rPr>
          <w:iCs/>
        </w:rPr>
        <w:t>tään tilanteista, jotka jäävät</w:t>
      </w:r>
      <w:r w:rsidRPr="00BE19AD">
        <w:rPr>
          <w:iCs/>
        </w:rPr>
        <w:t xml:space="preserve"> lain soveltamisalan ulkopuo</w:t>
      </w:r>
      <w:r>
        <w:rPr>
          <w:iCs/>
        </w:rPr>
        <w:t>lelle. Osa tilanteista täyttää</w:t>
      </w:r>
      <w:r w:rsidRPr="00BE19AD">
        <w:rPr>
          <w:iCs/>
        </w:rPr>
        <w:t xml:space="preserve"> 2 §:ssä sä</w:t>
      </w:r>
      <w:r>
        <w:rPr>
          <w:iCs/>
        </w:rPr>
        <w:t xml:space="preserve">ädetyt tunnusmerkit, mutta </w:t>
      </w:r>
      <w:r w:rsidR="00FF7224">
        <w:rPr>
          <w:iCs/>
        </w:rPr>
        <w:t xml:space="preserve">ne </w:t>
      </w:r>
      <w:r>
        <w:rPr>
          <w:iCs/>
        </w:rPr>
        <w:t>jäävät</w:t>
      </w:r>
      <w:r w:rsidRPr="00BE19AD">
        <w:rPr>
          <w:iCs/>
        </w:rPr>
        <w:t xml:space="preserve"> silti lain soveltamisalan ulkopuolelle. Os</w:t>
      </w:r>
      <w:r>
        <w:rPr>
          <w:iCs/>
        </w:rPr>
        <w:t xml:space="preserve">a tilanteista taas ei täytä </w:t>
      </w:r>
      <w:r w:rsidRPr="00BE19AD">
        <w:rPr>
          <w:iCs/>
        </w:rPr>
        <w:t>2 §:ssä säädettyjä tunnusmerkkejä, mutta niiden mainitseminen osana soveltamisalan rajoituksia on tarpeellista lain soveltamisalan selventämiseksi.</w:t>
      </w:r>
    </w:p>
    <w:p w14:paraId="762E7443" w14:textId="5E8530A4" w:rsidR="00772C92" w:rsidRDefault="00772C92" w:rsidP="005B7011">
      <w:pPr>
        <w:rPr>
          <w:iCs/>
        </w:rPr>
      </w:pPr>
      <w:r>
        <w:rPr>
          <w:iCs/>
        </w:rPr>
        <w:t xml:space="preserve">Pykälän 1 momentissa säädetään toiminnasta, johon lakia ei sovelleta.  </w:t>
      </w:r>
    </w:p>
    <w:p w14:paraId="225788A4" w14:textId="402554D5" w:rsidR="00772C92" w:rsidRPr="00772C92" w:rsidRDefault="00772C92" w:rsidP="00772C92">
      <w:pPr>
        <w:rPr>
          <w:iCs/>
        </w:rPr>
      </w:pPr>
      <w:r>
        <w:rPr>
          <w:iCs/>
        </w:rPr>
        <w:t>Momentin 1</w:t>
      </w:r>
      <w:r w:rsidRPr="00772C92">
        <w:rPr>
          <w:iCs/>
        </w:rPr>
        <w:t xml:space="preserve"> kohdan mukaan lakia ei sovelleta tavanomaiseen ja välttämättömään yhteydenpitoon viranomaisissa. Viranomaisten ja vaikuttamistoimintaa harjoittavien toimijoiden välillä käydään merkittävässä määrin myös sellaista yhteydenpitoa, jota ei voida laskea lobbaukseksi. Tällainen yhteydenpito liittyy usein operatiiviseen toimintaan, kuten erilaisten lupa- ja tukiasioiden hoitamiseen viranomaisissa, hankintaan osallistumiseen ja sen toteuttamiseen tai muuhun vastaavanlaiseen tiedonvaihtoon. Useimmiten</w:t>
      </w:r>
      <w:r>
        <w:rPr>
          <w:iCs/>
        </w:rPr>
        <w:t xml:space="preserve"> yhteydenpito t</w:t>
      </w:r>
      <w:r w:rsidRPr="00772C92">
        <w:rPr>
          <w:iCs/>
        </w:rPr>
        <w:t>apahtuu ennemminkin asiantuntijoiden kuin johdon kautta. Tavanomaisen yhteydenpidon ja vaikuttamiseen pyrkivän yhteydenpidon eroa on vaikea määritellä yksiselitteisesti, siten tavanomaisuutta tulee arvioida aina tilannekohtaisesti. Seuraavia tilanteita voidaan pitää esimerkkeinä tavanomaisesta yhteydenpidosta:</w:t>
      </w:r>
    </w:p>
    <w:p w14:paraId="78812E0C" w14:textId="4BDEB14D" w:rsidR="00772C92" w:rsidRDefault="00772C92" w:rsidP="00FF7224">
      <w:pPr>
        <w:numPr>
          <w:ilvl w:val="0"/>
          <w:numId w:val="7"/>
        </w:numPr>
        <w:rPr>
          <w:iCs/>
        </w:rPr>
      </w:pPr>
      <w:r w:rsidRPr="00772C92">
        <w:rPr>
          <w:iCs/>
        </w:rPr>
        <w:t>Yksityinen elinkeinoharjoittaja tai oikeushenkilö hoitaa lakisääteisiä velvoitteitaan suhteessa viranomaisiin</w:t>
      </w:r>
      <w:r w:rsidR="005D2897">
        <w:rPr>
          <w:iCs/>
        </w:rPr>
        <w:t>, esimerkiksi hak</w:t>
      </w:r>
      <w:r w:rsidR="00FF7224">
        <w:rPr>
          <w:iCs/>
        </w:rPr>
        <w:t>e</w:t>
      </w:r>
      <w:r w:rsidR="005D2897">
        <w:rPr>
          <w:iCs/>
        </w:rPr>
        <w:t>e verotukseen liittyvää ennakkopäätöstä</w:t>
      </w:r>
      <w:r w:rsidR="00622571">
        <w:rPr>
          <w:iCs/>
        </w:rPr>
        <w:t xml:space="preserve"> tai käy viranomaisen kanssa toimintaansa liittyvää neuvontakeskustelua</w:t>
      </w:r>
      <w:r w:rsidRPr="00772C92">
        <w:rPr>
          <w:iCs/>
        </w:rPr>
        <w:t xml:space="preserve">. </w:t>
      </w:r>
    </w:p>
    <w:p w14:paraId="0EAA279F" w14:textId="2A2C1728" w:rsidR="00772C92" w:rsidRPr="00772C92" w:rsidRDefault="00772C92" w:rsidP="00772C92">
      <w:pPr>
        <w:numPr>
          <w:ilvl w:val="0"/>
          <w:numId w:val="7"/>
        </w:numPr>
        <w:rPr>
          <w:iCs/>
        </w:rPr>
      </w:pPr>
      <w:r w:rsidRPr="00772C92">
        <w:rPr>
          <w:iCs/>
        </w:rPr>
        <w:t>Yksityinen elinkeinoharjoittaja tai oikeushenkilö hakee jonkinlaista etuisuutta tai lupaa viranomaisissa.</w:t>
      </w:r>
    </w:p>
    <w:p w14:paraId="30BEB636" w14:textId="33BDFDF8" w:rsidR="00772C92" w:rsidRPr="00772C92" w:rsidRDefault="00772C92" w:rsidP="00772C92">
      <w:pPr>
        <w:numPr>
          <w:ilvl w:val="0"/>
          <w:numId w:val="7"/>
        </w:numPr>
        <w:rPr>
          <w:iCs/>
        </w:rPr>
      </w:pPr>
      <w:r w:rsidRPr="00772C92">
        <w:rPr>
          <w:iCs/>
        </w:rPr>
        <w:t>Yksityinen elinkeinoharjoittaja tai oikeushenkilö osallistuu julkiseen hankintaan ja sen toteuttamiseen</w:t>
      </w:r>
      <w:r w:rsidR="00FB567D">
        <w:rPr>
          <w:iCs/>
        </w:rPr>
        <w:t xml:space="preserve"> tai tarjoaa </w:t>
      </w:r>
      <w:r w:rsidR="005D2897">
        <w:rPr>
          <w:iCs/>
        </w:rPr>
        <w:t xml:space="preserve">muutoin </w:t>
      </w:r>
      <w:r w:rsidR="00FB567D">
        <w:rPr>
          <w:iCs/>
        </w:rPr>
        <w:t>palveluita</w:t>
      </w:r>
      <w:r w:rsidR="005D2897">
        <w:rPr>
          <w:iCs/>
        </w:rPr>
        <w:t>an vaikuttamistoiminnan kohteille</w:t>
      </w:r>
      <w:r w:rsidRPr="00772C92">
        <w:rPr>
          <w:iCs/>
        </w:rPr>
        <w:t>.</w:t>
      </w:r>
    </w:p>
    <w:p w14:paraId="663C73F9" w14:textId="4EB296D3" w:rsidR="00772C92" w:rsidRPr="00772C92" w:rsidRDefault="00772C92" w:rsidP="00772C92">
      <w:pPr>
        <w:numPr>
          <w:ilvl w:val="0"/>
          <w:numId w:val="7"/>
        </w:numPr>
        <w:rPr>
          <w:iCs/>
        </w:rPr>
      </w:pPr>
      <w:r w:rsidRPr="00772C92">
        <w:rPr>
          <w:iCs/>
        </w:rPr>
        <w:t>Yksityinen elinkeinoharjoittaja tai oikeushenkilö vaihtaa teknisluonteisia tietoja viranomaisen kanssa, osallistuu esimerkiksi viranomaisen tiedonkeruuseen, viranomaiskäsittelyyn tai toimeenpanoon liittyvään muuhun ohjaus-, tarkastus- ja neuvontatoimintaan.</w:t>
      </w:r>
      <w:r w:rsidR="005D2897">
        <w:rPr>
          <w:iCs/>
        </w:rPr>
        <w:t xml:space="preserve"> </w:t>
      </w:r>
    </w:p>
    <w:p w14:paraId="3839F98A" w14:textId="40DF9057" w:rsidR="00772C92" w:rsidRDefault="00772C92" w:rsidP="00772C92">
      <w:pPr>
        <w:rPr>
          <w:iCs/>
        </w:rPr>
      </w:pPr>
      <w:r w:rsidRPr="00772C92">
        <w:rPr>
          <w:iCs/>
        </w:rPr>
        <w:t xml:space="preserve">Tavanomaisena yhteydenpitona ei kuitenkaan voida pitää tilannetta, jossa yksityinen elinkeinoharjoittaja tai oikeushenkilö on yhteydessä viranomaisiin muussa kuin omassa asiassaan tai teknisluonteisessa </w:t>
      </w:r>
      <w:r w:rsidRPr="00772C92">
        <w:rPr>
          <w:iCs/>
        </w:rPr>
        <w:lastRenderedPageBreak/>
        <w:t>tiedonvaihdossa tarjoamalla esimerkiksi näkemyksiään tai tuottamaansa tietoa päätöksenteon ja valmistelun tueksi.</w:t>
      </w:r>
    </w:p>
    <w:p w14:paraId="0773B7EA" w14:textId="4FA7A37A" w:rsidR="00E445DC" w:rsidRDefault="001F6781" w:rsidP="00E445DC">
      <w:pPr>
        <w:rPr>
          <w:iCs/>
        </w:rPr>
      </w:pPr>
      <w:r>
        <w:rPr>
          <w:iCs/>
        </w:rPr>
        <w:t>Momentin 2</w:t>
      </w:r>
      <w:r w:rsidR="002779E0" w:rsidRPr="002779E0">
        <w:rPr>
          <w:iCs/>
        </w:rPr>
        <w:t xml:space="preserve"> kohdan mukaan laki</w:t>
      </w:r>
      <w:r w:rsidR="00DE3A5D">
        <w:rPr>
          <w:iCs/>
        </w:rPr>
        <w:t>a</w:t>
      </w:r>
      <w:r w:rsidR="002779E0" w:rsidRPr="002779E0">
        <w:rPr>
          <w:iCs/>
        </w:rPr>
        <w:t xml:space="preserve"> ei sovelleta viranomaisen asettamiin työryhmiin</w:t>
      </w:r>
      <w:r w:rsidR="005B394F">
        <w:rPr>
          <w:iCs/>
        </w:rPr>
        <w:t xml:space="preserve"> osallistumiseen ja </w:t>
      </w:r>
      <w:r w:rsidR="002779E0" w:rsidRPr="002779E0">
        <w:rPr>
          <w:iCs/>
        </w:rPr>
        <w:t>kuulemisiin, joihin osallistuminen dokumentoidaan, kuten valiokuntakuulemiset ja</w:t>
      </w:r>
      <w:r w:rsidR="00EF22E7">
        <w:rPr>
          <w:iCs/>
        </w:rPr>
        <w:t xml:space="preserve"> </w:t>
      </w:r>
      <w:r w:rsidR="00EF22E7" w:rsidRPr="00EF22E7">
        <w:rPr>
          <w:iCs/>
        </w:rPr>
        <w:t>viranomais</w:t>
      </w:r>
      <w:r w:rsidR="00EF22E7">
        <w:rPr>
          <w:iCs/>
        </w:rPr>
        <w:t>en lausuntopyyntöön vastaaminen.</w:t>
      </w:r>
      <w:r w:rsidR="002779E0" w:rsidRPr="002779E0">
        <w:rPr>
          <w:iCs/>
        </w:rPr>
        <w:t xml:space="preserve"> Nämä tiedot löytyvät viranomaisilta, eikä olisi tarkoituksenmukaista velvoittaa virallisiin valmisteluprosesseihin osallistuvia hoitamaan hallinnolle kuuluvia kirjaamisvelvoitteita.</w:t>
      </w:r>
      <w:r w:rsidR="00EF22E7">
        <w:rPr>
          <w:iCs/>
        </w:rPr>
        <w:t xml:space="preserve"> </w:t>
      </w:r>
      <w:r w:rsidR="002779E0" w:rsidRPr="002779E0">
        <w:rPr>
          <w:iCs/>
        </w:rPr>
        <w:t>Epävirallinen yhteydenpito, joka tapahtuu kutsusta, olisi kuitenkin sääntelyn piirissä. Tällaisena epävirallisena yhteydenpitona voidaan pitää yhteistyötä, jossa valmisteluasiakirjoihin ei jää tietoa yhteydenpidosta. Näin varmistetaan, ettei sääntelyyn synny ilmeinen aukko, sillä epävirallisesta yhteydenpidosta ei välttämättä muodostu asiakirjaa, johon voitaisiin kohdistaa julkisuuslain mukainen tietopyyntö.</w:t>
      </w:r>
      <w:r w:rsidR="00DC3495">
        <w:rPr>
          <w:iCs/>
        </w:rPr>
        <w:t xml:space="preserve"> </w:t>
      </w:r>
      <w:r w:rsidR="00DC3495" w:rsidRPr="00D10535">
        <w:rPr>
          <w:iCs/>
        </w:rPr>
        <w:t>S</w:t>
      </w:r>
      <w:r w:rsidR="004F2F23" w:rsidRPr="002747A7">
        <w:rPr>
          <w:iCs/>
        </w:rPr>
        <w:t>äännös</w:t>
      </w:r>
      <w:r w:rsidR="00181226" w:rsidRPr="004D4E3C">
        <w:rPr>
          <w:iCs/>
        </w:rPr>
        <w:t xml:space="preserve"> </w:t>
      </w:r>
      <w:r w:rsidR="00DC3495" w:rsidRPr="004D4E3C">
        <w:rPr>
          <w:iCs/>
        </w:rPr>
        <w:t xml:space="preserve">myös </w:t>
      </w:r>
      <w:r w:rsidR="004F2F23" w:rsidRPr="00AA77EE">
        <w:rPr>
          <w:iCs/>
        </w:rPr>
        <w:t xml:space="preserve">korostaa </w:t>
      </w:r>
      <w:r w:rsidR="004F2F23" w:rsidRPr="00D15479">
        <w:rPr>
          <w:iCs/>
        </w:rPr>
        <w:t>virano</w:t>
      </w:r>
      <w:r w:rsidR="004F2F23" w:rsidRPr="00981802">
        <w:rPr>
          <w:iCs/>
        </w:rPr>
        <w:t>maisen vastuuta kuulemisten ki</w:t>
      </w:r>
      <w:r w:rsidR="004F2F23" w:rsidRPr="00E50F80">
        <w:rPr>
          <w:iCs/>
        </w:rPr>
        <w:t>rjaamisessa</w:t>
      </w:r>
      <w:r w:rsidR="00181226" w:rsidRPr="00B4240F">
        <w:rPr>
          <w:iCs/>
        </w:rPr>
        <w:t>, minkä uskotaan ohjaavan viranomaisia nykyistä parempiin kirjaamiskäytäntöihin</w:t>
      </w:r>
      <w:r w:rsidR="00982094" w:rsidRPr="00B82E31">
        <w:rPr>
          <w:iCs/>
        </w:rPr>
        <w:t xml:space="preserve"> edes auttaen</w:t>
      </w:r>
      <w:r w:rsidR="004F2F23" w:rsidRPr="00D10535">
        <w:rPr>
          <w:iCs/>
        </w:rPr>
        <w:t xml:space="preserve"> julkisuuslain toteutumista.</w:t>
      </w:r>
    </w:p>
    <w:p w14:paraId="31088409" w14:textId="597B542F" w:rsidR="00250E66" w:rsidRDefault="00E445DC" w:rsidP="00E445DC">
      <w:pPr>
        <w:rPr>
          <w:iCs/>
        </w:rPr>
      </w:pPr>
      <w:r w:rsidRPr="00B82E31">
        <w:rPr>
          <w:iCs/>
          <w:highlight w:val="yellow"/>
        </w:rPr>
        <w:t xml:space="preserve">Momentin </w:t>
      </w:r>
      <w:r w:rsidR="00514CBB" w:rsidRPr="00B82E31">
        <w:rPr>
          <w:iCs/>
          <w:highlight w:val="yellow"/>
        </w:rPr>
        <w:t>3</w:t>
      </w:r>
      <w:r w:rsidRPr="00B82E31">
        <w:rPr>
          <w:iCs/>
          <w:highlight w:val="yellow"/>
        </w:rPr>
        <w:t xml:space="preserve"> kohdan</w:t>
      </w:r>
      <w:r w:rsidRPr="00E445DC">
        <w:rPr>
          <w:iCs/>
        </w:rPr>
        <w:t xml:space="preserve"> mukaan lakia ei sovelleta satunnaiseen</w:t>
      </w:r>
      <w:r w:rsidR="0001415A">
        <w:rPr>
          <w:iCs/>
        </w:rPr>
        <w:t xml:space="preserve"> </w:t>
      </w:r>
      <w:r w:rsidR="00D10535">
        <w:rPr>
          <w:iCs/>
        </w:rPr>
        <w:t xml:space="preserve">ja vähämerkityksiseen </w:t>
      </w:r>
      <w:r w:rsidRPr="00E445DC">
        <w:rPr>
          <w:iCs/>
        </w:rPr>
        <w:t xml:space="preserve">vaikuttamistoimintaan, jos sitä ei tehdä korvauksesta tai kolmannen osapuolen puolesta. </w:t>
      </w:r>
      <w:r w:rsidR="00250E66">
        <w:rPr>
          <w:iCs/>
        </w:rPr>
        <w:t>Usein satunnainen vaikuttamistoiminta on vähämerkityksistä ja vähäme</w:t>
      </w:r>
      <w:r w:rsidR="00DC66B9">
        <w:rPr>
          <w:iCs/>
        </w:rPr>
        <w:t>rkityksinen toiminta satunnais</w:t>
      </w:r>
      <w:r w:rsidR="00250E66">
        <w:rPr>
          <w:iCs/>
        </w:rPr>
        <w:t>ta, mutta jommankumman kriteerin täyttyminen johtaa siihen, että ilmoitusvelvollisuus ei tule sovellettavaksi.</w:t>
      </w:r>
    </w:p>
    <w:p w14:paraId="037B014B" w14:textId="0F813D72" w:rsidR="00D557BC" w:rsidRDefault="00E445DC" w:rsidP="00E445DC">
      <w:pPr>
        <w:rPr>
          <w:iCs/>
        </w:rPr>
      </w:pPr>
      <w:r w:rsidRPr="00E445DC">
        <w:rPr>
          <w:iCs/>
        </w:rPr>
        <w:t>Satunnaisella</w:t>
      </w:r>
      <w:r w:rsidR="00B4240F">
        <w:rPr>
          <w:iCs/>
        </w:rPr>
        <w:t xml:space="preserve"> </w:t>
      </w:r>
      <w:r w:rsidRPr="00E445DC">
        <w:rPr>
          <w:iCs/>
        </w:rPr>
        <w:t>vaikuttamistoiminnalla tarkoitetaan sitä, että yksityinen elinkeino</w:t>
      </w:r>
      <w:r w:rsidR="00EC5D70">
        <w:rPr>
          <w:iCs/>
        </w:rPr>
        <w:t>n</w:t>
      </w:r>
      <w:r w:rsidRPr="00E445DC">
        <w:rPr>
          <w:iCs/>
        </w:rPr>
        <w:t xml:space="preserve">harjoittaja tai oikeushenkilön edustaja on </w:t>
      </w:r>
      <w:r w:rsidR="00371C9F">
        <w:rPr>
          <w:iCs/>
        </w:rPr>
        <w:t>aika ajoin</w:t>
      </w:r>
      <w:r w:rsidR="00D75F3B">
        <w:rPr>
          <w:iCs/>
        </w:rPr>
        <w:t xml:space="preserve"> </w:t>
      </w:r>
      <w:r w:rsidR="00D557BC">
        <w:rPr>
          <w:iCs/>
        </w:rPr>
        <w:t>ja</w:t>
      </w:r>
      <w:r w:rsidRPr="00E445DC">
        <w:rPr>
          <w:iCs/>
        </w:rPr>
        <w:t xml:space="preserve"> sattumanvaraisesti yhteydessä 2 §:ssä mainittuihin</w:t>
      </w:r>
      <w:r w:rsidR="00EC5D70">
        <w:rPr>
          <w:iCs/>
        </w:rPr>
        <w:t xml:space="preserve"> vaikuttamistoiminnan</w:t>
      </w:r>
      <w:r w:rsidRPr="00E445DC">
        <w:rPr>
          <w:iCs/>
        </w:rPr>
        <w:t xml:space="preserve"> kohteisiin</w:t>
      </w:r>
      <w:r w:rsidR="001328F1">
        <w:rPr>
          <w:iCs/>
        </w:rPr>
        <w:t>.</w:t>
      </w:r>
      <w:r w:rsidR="00EC5D70">
        <w:rPr>
          <w:iCs/>
        </w:rPr>
        <w:t xml:space="preserve"> </w:t>
      </w:r>
      <w:r w:rsidR="00EB6586">
        <w:rPr>
          <w:iCs/>
        </w:rPr>
        <w:t>Ajoittainen ja sattumanvarainen</w:t>
      </w:r>
      <w:r w:rsidR="00C1312B">
        <w:rPr>
          <w:iCs/>
        </w:rPr>
        <w:t xml:space="preserve"> yhteydenpito on luonteeltaan kertaluonteista</w:t>
      </w:r>
      <w:r w:rsidR="00EB6586">
        <w:rPr>
          <w:iCs/>
        </w:rPr>
        <w:t>, eikä se siten</w:t>
      </w:r>
      <w:r w:rsidR="001328F1">
        <w:rPr>
          <w:iCs/>
        </w:rPr>
        <w:t xml:space="preserve"> ole jatkuvaa tai</w:t>
      </w:r>
      <w:r w:rsidR="00EB6586">
        <w:rPr>
          <w:iCs/>
        </w:rPr>
        <w:t xml:space="preserve"> </w:t>
      </w:r>
      <w:r w:rsidR="001328F1" w:rsidRPr="00B82E31">
        <w:rPr>
          <w:iCs/>
        </w:rPr>
        <w:t xml:space="preserve">toistuvaa. </w:t>
      </w:r>
      <w:r w:rsidR="001412D5">
        <w:rPr>
          <w:iCs/>
        </w:rPr>
        <w:t>Ajoittaiseksi</w:t>
      </w:r>
      <w:r w:rsidR="00371C9F">
        <w:rPr>
          <w:iCs/>
        </w:rPr>
        <w:t xml:space="preserve"> </w:t>
      </w:r>
      <w:r w:rsidR="00D557BC">
        <w:rPr>
          <w:iCs/>
        </w:rPr>
        <w:t>ja sattumanvaraiseksi</w:t>
      </w:r>
      <w:r w:rsidR="00371C9F">
        <w:rPr>
          <w:iCs/>
        </w:rPr>
        <w:t xml:space="preserve"> </w:t>
      </w:r>
      <w:r w:rsidR="00C1312B">
        <w:rPr>
          <w:iCs/>
        </w:rPr>
        <w:t>yhteydenpidoksi voidaan katsoa</w:t>
      </w:r>
      <w:r w:rsidR="00371C9F">
        <w:rPr>
          <w:iCs/>
        </w:rPr>
        <w:t xml:space="preserve"> muutaman kerran vuodessa tai harvemmin tapahtuva yhteydenpito johonkin 2 §:ssä mainittuun vaikuttamistoiminnan kohteeseen.</w:t>
      </w:r>
      <w:r w:rsidR="00C1312B">
        <w:rPr>
          <w:iCs/>
        </w:rPr>
        <w:t xml:space="preserve"> </w:t>
      </w:r>
      <w:r w:rsidR="00EB6586">
        <w:rPr>
          <w:iCs/>
        </w:rPr>
        <w:t xml:space="preserve">Tällöin keskeistä on, ettei toimija harjoita </w:t>
      </w:r>
      <w:r w:rsidR="001328F1">
        <w:rPr>
          <w:iCs/>
        </w:rPr>
        <w:t xml:space="preserve">tätä </w:t>
      </w:r>
      <w:r w:rsidR="008A43AF">
        <w:rPr>
          <w:iCs/>
        </w:rPr>
        <w:t>tiiviimpää ja laajempaa yhteydenpitoa</w:t>
      </w:r>
      <w:r w:rsidR="001328F1">
        <w:rPr>
          <w:iCs/>
        </w:rPr>
        <w:t xml:space="preserve"> </w:t>
      </w:r>
      <w:r w:rsidR="001412D5">
        <w:rPr>
          <w:iCs/>
        </w:rPr>
        <w:t>tai yhdistä sitä muunlaiseen vaikuttamistoimintaan, kuten kampanjointiin, jolloin toiminta</w:t>
      </w:r>
      <w:r w:rsidR="00EB6586">
        <w:rPr>
          <w:iCs/>
        </w:rPr>
        <w:t xml:space="preserve"> voitaisiin tulkita </w:t>
      </w:r>
      <w:r w:rsidR="008A43AF">
        <w:rPr>
          <w:iCs/>
        </w:rPr>
        <w:t xml:space="preserve">pitkäjänteiseksi </w:t>
      </w:r>
      <w:r w:rsidR="000C179D">
        <w:rPr>
          <w:iCs/>
        </w:rPr>
        <w:t>ja suunnitelmalliseksi</w:t>
      </w:r>
      <w:r w:rsidR="008A43AF">
        <w:rPr>
          <w:iCs/>
        </w:rPr>
        <w:t xml:space="preserve"> vaikuttamistoiminnaksi. </w:t>
      </w:r>
    </w:p>
    <w:p w14:paraId="15F7D714" w14:textId="6C1EFB54" w:rsidR="00707B80" w:rsidRPr="00707B80" w:rsidRDefault="00707B80" w:rsidP="00707B80">
      <w:pPr>
        <w:rPr>
          <w:iCs/>
        </w:rPr>
      </w:pPr>
      <w:r w:rsidRPr="00707B80">
        <w:rPr>
          <w:iCs/>
        </w:rPr>
        <w:t xml:space="preserve">Jatkuva ja toistuva toiminta edellyttää suunnitelmallisuutta, kun taas satunnainen toiminta on luonteeltaan pikemminkin suunnittelematonta ja jopa sattumanvaraista. Suunnittelemattomuus ja sattumanvaraisuus liittyvät myös osaltaan siihen, ettei toimintaa tehdä kovin tavoitteellisesti tai ammattimaisesti. </w:t>
      </w:r>
      <w:r>
        <w:rPr>
          <w:iCs/>
        </w:rPr>
        <w:t xml:space="preserve">Tällöin puhutaan vähämerkityksellisestä vaikuttamistoiminnasta, jonka arvioinnissa </w:t>
      </w:r>
      <w:r w:rsidRPr="00707B80">
        <w:rPr>
          <w:iCs/>
        </w:rPr>
        <w:t>voidaan ottaa huomioon yhteydenpidon tavoitteellisuus ja ammattimaisuus sekä toimijan harjoittaman lobbaustoiminnan potentiaalinen merkitys.</w:t>
      </w:r>
      <w:r w:rsidR="00185C0A" w:rsidRPr="00185C0A">
        <w:t xml:space="preserve"> </w:t>
      </w:r>
      <w:r w:rsidR="00185C0A" w:rsidRPr="00185C0A">
        <w:rPr>
          <w:iCs/>
        </w:rPr>
        <w:t>Vaikka toiminta olisi suunnitelmallista, se voi jäädä rekisteröintivelvollisuuden ulkopuolelle vähämerkityksisenä, jos se tosiasiallisesti ei ole omiaan vaikuttamaan päätöksentekoon.</w:t>
      </w:r>
      <w:r w:rsidR="00185C0A">
        <w:rPr>
          <w:iCs/>
        </w:rPr>
        <w:t xml:space="preserve"> </w:t>
      </w:r>
      <w:r w:rsidRPr="00707B80">
        <w:rPr>
          <w:iCs/>
        </w:rPr>
        <w:t>Käytännössä suurten yritysten, isojen kansalaisjärjestöjen, työmarkkinajärjestöjen ja muiden ammattimaista edunvalvontatyötä tekevien edunvalvontajärjestöjen lobbaustoiminta on omiaan olemaan merkittävämpää kuin pienten yritysten ja kansalaisjärjestöjen tai el</w:t>
      </w:r>
      <w:r>
        <w:rPr>
          <w:iCs/>
        </w:rPr>
        <w:t xml:space="preserve">inkeinonharjoittajien toiminta. </w:t>
      </w:r>
      <w:r w:rsidRPr="00707B80">
        <w:rPr>
          <w:iCs/>
        </w:rPr>
        <w:t>Pienten yritysten, yhdistysten ja muiden vastaavien toimijoiden osalta taas tulisi arvioitavaksi toimijan merkittävyys sekä toiminnan laajamittaisuus ja suunnitelmallisuus, eli kuinka ammattimaisesti vaikuttamistoimintaa tosiasiallisesti tehdään.</w:t>
      </w:r>
      <w:r>
        <w:rPr>
          <w:iCs/>
        </w:rPr>
        <w:t xml:space="preserve"> </w:t>
      </w:r>
      <w:r w:rsidRPr="00707B80">
        <w:rPr>
          <w:iCs/>
        </w:rPr>
        <w:t>Ammattimaisuus ja tavoitteellisuus korostuvat varsinkin silloin, kun toimintaa tehdään korvausta vastaan, jonkun mandaatilla tai pyynnöstä tai sillä on olennainen kytkös liiketoimintaan tai</w:t>
      </w:r>
      <w:r w:rsidR="00844F1F">
        <w:rPr>
          <w:iCs/>
        </w:rPr>
        <w:t xml:space="preserve"> edunvalvonnan harjoittamiseen.</w:t>
      </w:r>
    </w:p>
    <w:p w14:paraId="2577A544" w14:textId="66BBBC42" w:rsidR="00D75F3B" w:rsidRDefault="001328F1">
      <w:pPr>
        <w:rPr>
          <w:iCs/>
        </w:rPr>
      </w:pPr>
      <w:r w:rsidRPr="001328F1">
        <w:rPr>
          <w:iCs/>
        </w:rPr>
        <w:t xml:space="preserve">Rajaamalla lain soveltamisalan ulkopuolelle satunnaiset ja usein </w:t>
      </w:r>
      <w:r w:rsidR="00410236">
        <w:rPr>
          <w:iCs/>
        </w:rPr>
        <w:t xml:space="preserve">vähämerkityksiset vaikuttamistilanteet </w:t>
      </w:r>
      <w:r w:rsidRPr="001328F1">
        <w:rPr>
          <w:iCs/>
        </w:rPr>
        <w:t>pyritään siihen, ettei sääntely muodostu liian byrokraattiseksi ja estä luottamushenkilöä tai viranomaista harjoittamasta tointaan.</w:t>
      </w:r>
      <w:r w:rsidR="00707B80">
        <w:rPr>
          <w:iCs/>
        </w:rPr>
        <w:t xml:space="preserve"> </w:t>
      </w:r>
      <w:r w:rsidR="00707B80" w:rsidRPr="00707B80">
        <w:rPr>
          <w:iCs/>
        </w:rPr>
        <w:t>Samalla pyritään siihen, ettei satunnainen ja ei-ammattimainen vaikuttamistoiminta aiheuta kohtuutonta hallinnollista taakkaa ta</w:t>
      </w:r>
      <w:r w:rsidR="00410236">
        <w:rPr>
          <w:iCs/>
        </w:rPr>
        <w:t>i hallinnollisia seuraamuksia. Sillä s</w:t>
      </w:r>
      <w:r w:rsidRPr="001328F1">
        <w:rPr>
          <w:iCs/>
        </w:rPr>
        <w:t>uomalaisen</w:t>
      </w:r>
      <w:r>
        <w:rPr>
          <w:iCs/>
        </w:rPr>
        <w:t xml:space="preserve"> demokratian vahvuuksiin kuuluu</w:t>
      </w:r>
      <w:r w:rsidRPr="001328F1">
        <w:rPr>
          <w:iCs/>
        </w:rPr>
        <w:t xml:space="preserve"> matalahiearkisuus</w:t>
      </w:r>
      <w:r>
        <w:rPr>
          <w:iCs/>
        </w:rPr>
        <w:t xml:space="preserve">, joka </w:t>
      </w:r>
      <w:r w:rsidR="00410236">
        <w:rPr>
          <w:iCs/>
        </w:rPr>
        <w:t>mahdollistaa laaja-alaisen yhteiskunnallisen</w:t>
      </w:r>
      <w:r>
        <w:rPr>
          <w:iCs/>
        </w:rPr>
        <w:t xml:space="preserve"> vuoropuhelu</w:t>
      </w:r>
      <w:r w:rsidR="00410236">
        <w:rPr>
          <w:iCs/>
        </w:rPr>
        <w:t>n</w:t>
      </w:r>
      <w:r>
        <w:rPr>
          <w:iCs/>
        </w:rPr>
        <w:t>, jota sääntelyllä ei haluta tarpeettomasti vaikeuttaa. Määrällisesti s</w:t>
      </w:r>
      <w:r w:rsidRPr="001328F1">
        <w:rPr>
          <w:iCs/>
        </w:rPr>
        <w:t xml:space="preserve">uurin </w:t>
      </w:r>
      <w:r w:rsidRPr="001328F1">
        <w:rPr>
          <w:iCs/>
        </w:rPr>
        <w:lastRenderedPageBreak/>
        <w:t>osa vaikuttamistoimintaan harjoi</w:t>
      </w:r>
      <w:r>
        <w:rPr>
          <w:iCs/>
        </w:rPr>
        <w:t xml:space="preserve">ttavista toimijoista harjoittaa </w:t>
      </w:r>
      <w:r w:rsidR="00410236">
        <w:rPr>
          <w:iCs/>
        </w:rPr>
        <w:t>satunnaista ja vähämerkityksellistä</w:t>
      </w:r>
      <w:r>
        <w:rPr>
          <w:iCs/>
        </w:rPr>
        <w:t xml:space="preserve"> vaikuttamistoimintaa. Nämä toimijat tapaavat ministereitä, kansanedustajia ja virkamiehiä erilaisissa tilaisuuksissa tai saattavat ottaa yhteyttä johonkin ajankohtaiseen aiheeseen liittyen. </w:t>
      </w:r>
      <w:r w:rsidR="00F43C34">
        <w:rPr>
          <w:iCs/>
        </w:rPr>
        <w:t xml:space="preserve">Yhteydenpito voi myös tapahtua vaikuttamistoiminnan kohteen aloitteesta. Esimerkiksi kansanedustajat tekevät usein vaalipiireihinsä erilaisia yritys- ja järjestövierailuita. </w:t>
      </w:r>
    </w:p>
    <w:p w14:paraId="1E295862" w14:textId="1197AD5C" w:rsidR="00E445DC" w:rsidRPr="00E445DC" w:rsidRDefault="00E445DC" w:rsidP="00E445DC">
      <w:pPr>
        <w:rPr>
          <w:iCs/>
        </w:rPr>
      </w:pPr>
      <w:r w:rsidRPr="00E445DC">
        <w:rPr>
          <w:iCs/>
        </w:rPr>
        <w:t>Satunnaisuutta</w:t>
      </w:r>
      <w:r w:rsidR="00410236">
        <w:rPr>
          <w:iCs/>
        </w:rPr>
        <w:t xml:space="preserve"> ja vähämerkityksisyyttä</w:t>
      </w:r>
      <w:r w:rsidRPr="00E445DC">
        <w:rPr>
          <w:iCs/>
        </w:rPr>
        <w:t xml:space="preserve"> tulee arvioida aina tilannekohtaisesti. Arvioinnissa tulee kiinnittää huomiota vaikuttamistoiminnan suunnitelmallisuuteen ja toistuvuuteen sekä toiminnan kytkeytymiseen liiketoimintaan tai edunvalvonnan harjoittamiseen ja mahdolliseen toimeksiantoon sekä toiminnasta saatavaan korvaukseen.</w:t>
      </w:r>
      <w:r w:rsidR="0014487B">
        <w:rPr>
          <w:iCs/>
        </w:rPr>
        <w:t xml:space="preserve">  Lisäksi tulee kiinnittää huomioita </w:t>
      </w:r>
      <w:r w:rsidR="0014487B" w:rsidRPr="0014487B">
        <w:rPr>
          <w:iCs/>
        </w:rPr>
        <w:t>toimijan harjoittam</w:t>
      </w:r>
      <w:r w:rsidR="0014487B">
        <w:rPr>
          <w:iCs/>
        </w:rPr>
        <w:t>an lobbaustoiminnan potentiaalis</w:t>
      </w:r>
      <w:r w:rsidR="0014487B" w:rsidRPr="0014487B">
        <w:rPr>
          <w:iCs/>
        </w:rPr>
        <w:t>e</w:t>
      </w:r>
      <w:r w:rsidR="0014487B">
        <w:rPr>
          <w:iCs/>
        </w:rPr>
        <w:t>en merkitykseen.</w:t>
      </w:r>
      <w:r w:rsidR="00410236">
        <w:rPr>
          <w:iCs/>
        </w:rPr>
        <w:t xml:space="preserve"> </w:t>
      </w:r>
      <w:r w:rsidRPr="00E445DC">
        <w:rPr>
          <w:iCs/>
        </w:rPr>
        <w:t>Satunnaisena</w:t>
      </w:r>
      <w:r w:rsidR="00410236">
        <w:rPr>
          <w:iCs/>
        </w:rPr>
        <w:t xml:space="preserve"> ja vähämerkityksisenä</w:t>
      </w:r>
      <w:r w:rsidRPr="00E445DC">
        <w:rPr>
          <w:iCs/>
        </w:rPr>
        <w:t xml:space="preserve"> toimintana voidaan muun muassa pitää seuraavia esimerkkitapauksia:</w:t>
      </w:r>
    </w:p>
    <w:p w14:paraId="33306558" w14:textId="0909DDD9" w:rsidR="00E445DC" w:rsidRPr="00E445DC" w:rsidRDefault="005A7B5A" w:rsidP="00E445DC">
      <w:pPr>
        <w:numPr>
          <w:ilvl w:val="0"/>
          <w:numId w:val="8"/>
        </w:numPr>
        <w:rPr>
          <w:iCs/>
        </w:rPr>
      </w:pPr>
      <w:r>
        <w:rPr>
          <w:iCs/>
        </w:rPr>
        <w:t>Yksityinen</w:t>
      </w:r>
      <w:r w:rsidR="00E445DC" w:rsidRPr="00E445DC">
        <w:rPr>
          <w:iCs/>
        </w:rPr>
        <w:t xml:space="preserve"> elinkeino</w:t>
      </w:r>
      <w:r>
        <w:rPr>
          <w:iCs/>
        </w:rPr>
        <w:t>n</w:t>
      </w:r>
      <w:r w:rsidR="00E445DC" w:rsidRPr="00E445DC">
        <w:rPr>
          <w:iCs/>
        </w:rPr>
        <w:t>harjoittaja tai yrityksen omistaja tai työntekijä, joka toimii omissa nimissään,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erityistä suunnitelmallisuutta (esim. laajamittaista yhteydenpitoa eri toimijoihin liiketoimintaan liittyvissä asioissa).</w:t>
      </w:r>
    </w:p>
    <w:p w14:paraId="62ACAE38" w14:textId="02E24A10" w:rsidR="00E445DC" w:rsidRPr="00E445DC" w:rsidRDefault="00E445DC" w:rsidP="00E445DC">
      <w:pPr>
        <w:numPr>
          <w:ilvl w:val="0"/>
          <w:numId w:val="8"/>
        </w:numPr>
        <w:rPr>
          <w:iCs/>
        </w:rPr>
      </w:pPr>
      <w:r w:rsidRPr="00E445DC">
        <w:rPr>
          <w:iCs/>
        </w:rPr>
        <w:t>Oikeushenkilön edustajat osallistuvat samaan tilaisuuteen kansanedustajan, ministerin tai virkamiehen kanssa, mutta eivät ole muuten yhteydessä</w:t>
      </w:r>
      <w:r w:rsidR="008555DD">
        <w:rPr>
          <w:iCs/>
        </w:rPr>
        <w:t xml:space="preserve"> tai pyri vaikuttamaan</w:t>
      </w:r>
      <w:r w:rsidRPr="00E445DC">
        <w:rPr>
          <w:iCs/>
        </w:rPr>
        <w:t xml:space="preserve"> ko. toimijoihin.</w:t>
      </w:r>
    </w:p>
    <w:p w14:paraId="21B10D71" w14:textId="381971BD" w:rsidR="00FB567D" w:rsidRDefault="00E445DC" w:rsidP="00772C92">
      <w:pPr>
        <w:numPr>
          <w:ilvl w:val="0"/>
          <w:numId w:val="8"/>
        </w:numPr>
        <w:rPr>
          <w:iCs/>
        </w:rPr>
      </w:pPr>
      <w:r w:rsidRPr="00E445DC">
        <w:rPr>
          <w:iCs/>
        </w:rPr>
        <w:t>Oikeushenkilön edustajat ottavat kertaluonteisesti yhteyttä esimerkiksi sähköpostitse tai puhelimella kertoakseen toiminnastaan tai mielipiteistään, mutta yhteydenpitoon ei liity muuta toimintaa (esim. muita yhteydenottoja tai vaikuttamisen tapoja, kuten kampanjoita)</w:t>
      </w:r>
      <w:r w:rsidR="0014487B">
        <w:rPr>
          <w:iCs/>
        </w:rPr>
        <w:t>.</w:t>
      </w:r>
      <w:r w:rsidRPr="00E445DC">
        <w:rPr>
          <w:iCs/>
        </w:rPr>
        <w:t xml:space="preserve"> </w:t>
      </w:r>
    </w:p>
    <w:p w14:paraId="36A7FAF1" w14:textId="17A21427" w:rsidR="00772C92" w:rsidRDefault="000037BC" w:rsidP="000037BC">
      <w:pPr>
        <w:numPr>
          <w:ilvl w:val="0"/>
          <w:numId w:val="8"/>
        </w:numPr>
        <w:rPr>
          <w:iCs/>
        </w:rPr>
      </w:pPr>
      <w:r>
        <w:rPr>
          <w:iCs/>
        </w:rPr>
        <w:t>Vaikuttamistoiminnan kohde ottaa oma-aloitteisesti yhteyttä</w:t>
      </w:r>
      <w:r w:rsidRPr="000037BC">
        <w:rPr>
          <w:iCs/>
        </w:rPr>
        <w:t xml:space="preserve"> </w:t>
      </w:r>
      <w:r>
        <w:rPr>
          <w:iCs/>
        </w:rPr>
        <w:t>y</w:t>
      </w:r>
      <w:r w:rsidR="005A7B5A">
        <w:rPr>
          <w:iCs/>
        </w:rPr>
        <w:t>ksityi</w:t>
      </w:r>
      <w:r>
        <w:rPr>
          <w:iCs/>
        </w:rPr>
        <w:t>se</w:t>
      </w:r>
      <w:r w:rsidR="005A7B5A">
        <w:rPr>
          <w:iCs/>
        </w:rPr>
        <w:t>en elinkeinonharjoittaja</w:t>
      </w:r>
      <w:r>
        <w:rPr>
          <w:iCs/>
        </w:rPr>
        <w:t>an</w:t>
      </w:r>
      <w:r w:rsidR="005A7B5A">
        <w:rPr>
          <w:iCs/>
        </w:rPr>
        <w:t xml:space="preserve"> tai oikeushenkilön edustaja</w:t>
      </w:r>
      <w:r>
        <w:rPr>
          <w:iCs/>
        </w:rPr>
        <w:t xml:space="preserve">an. Yhteydenpito on </w:t>
      </w:r>
      <w:r w:rsidR="009C3569">
        <w:rPr>
          <w:iCs/>
        </w:rPr>
        <w:t xml:space="preserve">sattumanvaraista ja </w:t>
      </w:r>
      <w:r>
        <w:rPr>
          <w:iCs/>
        </w:rPr>
        <w:t>kertaluonteista, eik</w:t>
      </w:r>
      <w:r w:rsidR="009C3569">
        <w:rPr>
          <w:iCs/>
        </w:rPr>
        <w:t>ä</w:t>
      </w:r>
      <w:r w:rsidR="00970176">
        <w:rPr>
          <w:iCs/>
        </w:rPr>
        <w:t xml:space="preserve"> muodostu jatkuvaksi</w:t>
      </w:r>
      <w:r>
        <w:rPr>
          <w:iCs/>
        </w:rPr>
        <w:t xml:space="preserve">. </w:t>
      </w:r>
      <w:r w:rsidR="005A7B5A">
        <w:rPr>
          <w:iCs/>
        </w:rPr>
        <w:t xml:space="preserve"> </w:t>
      </w:r>
    </w:p>
    <w:p w14:paraId="631BB768" w14:textId="59669C12" w:rsidR="00410236" w:rsidRPr="00D30395" w:rsidRDefault="00410236">
      <w:pPr>
        <w:rPr>
          <w:iCs/>
        </w:rPr>
      </w:pPr>
      <w:r w:rsidRPr="0011634A">
        <w:rPr>
          <w:iCs/>
        </w:rPr>
        <w:t>Siinä tapauksessa, että toimija saa yhteydenpidosta korvauksen tai tekee sen kolmannen osapuolen puolesta, toimijan tulee rekisteröidä yhteyd</w:t>
      </w:r>
      <w:r w:rsidRPr="00D30395">
        <w:rPr>
          <w:iCs/>
        </w:rPr>
        <w:t xml:space="preserve">enpito avoimuusrekisteriin. </w:t>
      </w:r>
    </w:p>
    <w:p w14:paraId="061A2080" w14:textId="23B49DF0" w:rsidR="00C35AA9" w:rsidRDefault="005A7B5A" w:rsidP="005A7B5A">
      <w:pPr>
        <w:rPr>
          <w:iCs/>
        </w:rPr>
      </w:pPr>
      <w:r>
        <w:rPr>
          <w:iCs/>
        </w:rPr>
        <w:t>Momentin 4 kohdan</w:t>
      </w:r>
      <w:r w:rsidR="00C35AA9" w:rsidRPr="00C35AA9">
        <w:t xml:space="preserve"> </w:t>
      </w:r>
      <w:r w:rsidR="00C35AA9" w:rsidRPr="00C35AA9">
        <w:rPr>
          <w:iCs/>
        </w:rPr>
        <w:t>mukaan lakia ei sovelleta valtion omistajaohjaukseen kuuluvaan yhteydenpitoon. Tällaista yhteydenpitoa ovat esimerkiksi hallituksen ja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pyrkimys vaikuttaa suoraan yhtiön ulkopuolisiin asioihin, kuten tiettyyn sääntely-, budjetti-, hankinta-, kehittämis- tai politiikkatoimen sisältöön tai tällaisen toimen aloittamiseen tai päättämiseen.</w:t>
      </w:r>
    </w:p>
    <w:p w14:paraId="132F578C" w14:textId="1FAD4899" w:rsidR="00C35AA9" w:rsidRDefault="00C35AA9" w:rsidP="00006DCB">
      <w:pPr>
        <w:rPr>
          <w:iCs/>
        </w:rPr>
      </w:pPr>
      <w:r>
        <w:rPr>
          <w:iCs/>
        </w:rPr>
        <w:t>Momentin 5 kohdan</w:t>
      </w:r>
      <w:r w:rsidR="00006DCB" w:rsidRPr="00006DCB">
        <w:t xml:space="preserve"> </w:t>
      </w:r>
      <w:r w:rsidR="00006DCB" w:rsidRPr="00006DCB">
        <w:rPr>
          <w:iCs/>
        </w:rPr>
        <w:t>mukaan lakia ei sovelleta puoluetoimintaan</w:t>
      </w:r>
      <w:r w:rsidR="00006DCB">
        <w:rPr>
          <w:iCs/>
        </w:rPr>
        <w:t xml:space="preserve">, </w:t>
      </w:r>
      <w:r w:rsidR="00006DCB" w:rsidRPr="00006DCB">
        <w:rPr>
          <w:iCs/>
        </w:rPr>
        <w:t>lukuun ottamatta eduskun</w:t>
      </w:r>
      <w:r w:rsidR="00D10535">
        <w:rPr>
          <w:iCs/>
        </w:rPr>
        <w:t>taryhmien</w:t>
      </w:r>
      <w:r w:rsidR="00006DCB" w:rsidRPr="00006DCB">
        <w:rPr>
          <w:iCs/>
        </w:rPr>
        <w:t xml:space="preserve"> toimintaa</w:t>
      </w:r>
      <w:r w:rsidR="00006DCB">
        <w:rPr>
          <w:iCs/>
        </w:rPr>
        <w:t>.</w:t>
      </w:r>
      <w:r w:rsidR="00006DCB" w:rsidRPr="00006DCB">
        <w:rPr>
          <w:iCs/>
        </w:rPr>
        <w:t xml:space="preserve"> Puolueen jäsenjärjestöjen yhteydenpito kansanedustajiin ja ministereihin sekä näiden avustajiin on jätetty lain soveltamisalan ulkopuolelle, jotta kansanedustajien ja ministerien toimintaa ei vaikeuteta. Lakia ei myöskään sovelleta lobbaukseen, joka kohdistuu puolueen työntekijöihin tai niiden luottamushenkilöihin. Lakia kuitenkin sovelletaan </w:t>
      </w:r>
      <w:r w:rsidR="00D10535">
        <w:rPr>
          <w:iCs/>
        </w:rPr>
        <w:t>eduskuntaryhmien</w:t>
      </w:r>
      <w:r w:rsidR="00006DCB" w:rsidRPr="00006DCB">
        <w:rPr>
          <w:iCs/>
        </w:rPr>
        <w:t xml:space="preserve"> työntekijöihin, jotka ovat puolueen työntekijöitä, mutta siinä määrin sidoksissa eduskuntaan, että heidän sisällyttämistä lain soveltamisalan piiriin voidaan pitää tarkoituksenmukaisena. Ilman</w:t>
      </w:r>
      <w:r w:rsidR="00D10535">
        <w:rPr>
          <w:iCs/>
        </w:rPr>
        <w:t xml:space="preserve"> eduskuntaryhmien</w:t>
      </w:r>
      <w:r w:rsidR="00006DCB" w:rsidRPr="00006DCB">
        <w:rPr>
          <w:iCs/>
        </w:rPr>
        <w:t xml:space="preserve"> sisällyttämistä soveltamisalan piiriin muodostuisi tilanne, jossa eduskunnassa olevasta poliittisesta avustajakunnasta osa olisi lain piirissä ja osa </w:t>
      </w:r>
      <w:r w:rsidR="00006DCB" w:rsidRPr="00006DCB">
        <w:rPr>
          <w:iCs/>
        </w:rPr>
        <w:lastRenderedPageBreak/>
        <w:t xml:space="preserve">taas ei. Tämä voisi vaikeuttaa lain soveltamista ja voisi aiheuttaa tahattomia virheitä, sillä vaikuttamistoimintaa harjoittavan ei olisi mahdollista etukäteen tietää onko kyseessä eduskunnan vai </w:t>
      </w:r>
      <w:r w:rsidR="00D10535">
        <w:rPr>
          <w:iCs/>
        </w:rPr>
        <w:t>eduskunta</w:t>
      </w:r>
      <w:r w:rsidR="00006DCB" w:rsidRPr="00006DCB">
        <w:rPr>
          <w:iCs/>
        </w:rPr>
        <w:t>ryhmän työntekijä.</w:t>
      </w:r>
    </w:p>
    <w:p w14:paraId="28756B98" w14:textId="273263E9" w:rsidR="00006DCB" w:rsidRPr="005A7B5A" w:rsidRDefault="003B48C6" w:rsidP="00006DCB">
      <w:pPr>
        <w:rPr>
          <w:iCs/>
        </w:rPr>
      </w:pPr>
      <w:r>
        <w:rPr>
          <w:iCs/>
        </w:rPr>
        <w:t>Pykälän 2 momentissa säädetään</w:t>
      </w:r>
      <w:r w:rsidR="00B84F0C">
        <w:rPr>
          <w:iCs/>
        </w:rPr>
        <w:t xml:space="preserve"> toimijoista, joihin ei sovelleta ilmoitusvelvollisuutta</w:t>
      </w:r>
      <w:r>
        <w:rPr>
          <w:iCs/>
        </w:rPr>
        <w:t>.</w:t>
      </w:r>
    </w:p>
    <w:p w14:paraId="566240FE" w14:textId="535B48B3" w:rsidR="00B84F0C" w:rsidRPr="00B84F0C" w:rsidRDefault="003B48C6" w:rsidP="00B84F0C">
      <w:pPr>
        <w:rPr>
          <w:iCs/>
        </w:rPr>
      </w:pPr>
      <w:r>
        <w:rPr>
          <w:iCs/>
        </w:rPr>
        <w:t>Momentin 1</w:t>
      </w:r>
      <w:r w:rsidR="00B84F0C">
        <w:rPr>
          <w:iCs/>
        </w:rPr>
        <w:t xml:space="preserve"> </w:t>
      </w:r>
      <w:r w:rsidR="00B84F0C" w:rsidRPr="00B84F0C">
        <w:rPr>
          <w:iCs/>
        </w:rPr>
        <w:t>kohdan mukaan lakia ei sovelleta yksityiseen elinkeinoharjoittajaan, jonka elinkeinot</w:t>
      </w:r>
      <w:r w:rsidR="00B71744">
        <w:rPr>
          <w:iCs/>
        </w:rPr>
        <w:t>oimintaan ei liity päätoimista 2 §:ssä mainittua vaikuttamistoimintaa taikka vaikuttamistoiminnan</w:t>
      </w:r>
      <w:r w:rsidR="00B84F0C" w:rsidRPr="00B84F0C">
        <w:rPr>
          <w:iCs/>
        </w:rPr>
        <w:t xml:space="preserve"> ammattimaista neuvontaa. Säännös tarkoittaisi sitä, että yksityisten elinkeinonharjoittajien osalta rekisteröitymisvelvoite tulisi harvoin kyseeseen ja koskisi ainoastaan sellaisia tilanteita, joissa elinkeinoharjoittajan elinkeinotoiminta muodostuu 2 §:ssä määritellystä vaikuttamistoiminnasta tai siihen liittyvästä ammattimaisesta neuvonnasta.</w:t>
      </w:r>
    </w:p>
    <w:p w14:paraId="2C28984A" w14:textId="47A8C446" w:rsidR="00B71744" w:rsidRDefault="00B71744" w:rsidP="00B71744">
      <w:pPr>
        <w:rPr>
          <w:iCs/>
        </w:rPr>
      </w:pPr>
      <w:r>
        <w:rPr>
          <w:iCs/>
        </w:rPr>
        <w:t xml:space="preserve">Momentin 2 kohdan </w:t>
      </w:r>
      <w:r w:rsidRPr="00B71744">
        <w:rPr>
          <w:iCs/>
        </w:rPr>
        <w:t>mukaan lakia ei sovelleta</w:t>
      </w:r>
      <w:r w:rsidR="002747A7" w:rsidRPr="002747A7">
        <w:t xml:space="preserve"> </w:t>
      </w:r>
      <w:r w:rsidR="002747A7" w:rsidRPr="002747A7">
        <w:rPr>
          <w:iCs/>
        </w:rPr>
        <w:t>valtion, hyvinvointialueen, kunnan tai Ahv</w:t>
      </w:r>
      <w:r w:rsidR="002747A7">
        <w:rPr>
          <w:iCs/>
        </w:rPr>
        <w:t xml:space="preserve">enanmaan maakunnan </w:t>
      </w:r>
      <w:r w:rsidRPr="00B71744">
        <w:rPr>
          <w:iCs/>
        </w:rPr>
        <w:t>viranomaisiin, yksityisiin julkisoikeudellisiin laitoksiin, Eduskunnan oikeusasiamiehen kansliaan ja sen yhteydessä olevaan Ihmisoikeuskeskukseen, Valtiontalouden tarkastusvirastoon, Kansainvälisten suhteiden ja Euroopan unionin asioiden tutkimuslaitokseen (Ulkopoliittinen instituutti), valtion liikelaitoksiin sekä lakisääteisiä tehtäviä hoitaviin muihin julkisyhteisöihin tai toimijoihin niiden tehtävien hoidon osalta. Tämä pitää sisällään laajasti julkishallinnon toimijoita, kuten kunnat ja kuntayhtymät. Niissä tapauksissa, joissa lakisääteistä tehtävää hoita</w:t>
      </w:r>
      <w:r w:rsidR="00DE3A5D">
        <w:rPr>
          <w:iCs/>
        </w:rPr>
        <w:t>vat</w:t>
      </w:r>
      <w:r w:rsidRPr="00B71744">
        <w:rPr>
          <w:iCs/>
        </w:rPr>
        <w:t xml:space="preserve"> muu kuin kohdassa mainitut toimijat, on lakisääteisten tehtävien ulkopuolinen toiminta tämän lain piirissä. Lakisääteisten tehtävien hoidon ulkopuoliset asiat ovat sellaisia, joita ei ole nimenomaisesti laissa säädetty toimijan lakisääteisiksi tehtäviksi. Sitä, kuuluuko jokin toiminta lakisääteisten tehtävien hoidon ulkopuolelle, tulee arvioida aina tilannekohtaisesti. Keskeistä kuitenkin on, ettei lakisääteinen tehtävä ole peruste olla rekisteröimättä toimijaa rekisteriin, vaan arvioinnissa tulee kiinnittää huomiota lakisääteisten tehtävien hoitamisen ja vaikuttamistoimin</w:t>
      </w:r>
      <w:r w:rsidR="008732A4">
        <w:rPr>
          <w:iCs/>
        </w:rPr>
        <w:t>t</w:t>
      </w:r>
      <w:r w:rsidRPr="00B71744">
        <w:rPr>
          <w:iCs/>
        </w:rPr>
        <w:t>aan liittyvän yhteydenpidon erottamiseen ja jälkimmäisen raportointiin tässä laissa säädetyin perustein. Käytännössä vain muilla julkisyhteisöillä (esim. Asianajajaliitto) kuin viranomaisilla voi olla muitakin kuin lakisääteisiä tehtäviä. Esimerkiksi kuntien harjoittama vaikuttamistoiminta perustuu niiden laissa määriteltyihin tehtäviin ja toimialaan.</w:t>
      </w:r>
    </w:p>
    <w:p w14:paraId="0A9DD49A" w14:textId="66150223" w:rsidR="001C2BB2" w:rsidRDefault="00A5438E" w:rsidP="001C2BB2">
      <w:pPr>
        <w:rPr>
          <w:iCs/>
        </w:rPr>
      </w:pPr>
      <w:r>
        <w:rPr>
          <w:iCs/>
        </w:rPr>
        <w:t xml:space="preserve">Momentin 3 kohdan mukaan </w:t>
      </w:r>
      <w:r w:rsidR="001C2BB2" w:rsidRPr="001C2BB2">
        <w:rPr>
          <w:iCs/>
        </w:rPr>
        <w:t>lakia ei sovelleta vieraaseen valtioon, Euroopan unioniin tai kansainväliseen hallitustenväliseen järjestöön, jos</w:t>
      </w:r>
      <w:r w:rsidR="001C2BB2">
        <w:rPr>
          <w:iCs/>
        </w:rPr>
        <w:t xml:space="preserve"> </w:t>
      </w:r>
      <w:r w:rsidR="001C2BB2" w:rsidRPr="001C2BB2">
        <w:rPr>
          <w:iCs/>
        </w:rPr>
        <w:t>vaikuttamistoimintaan ei liity ammattimaista konsultointia. Rajauksella on haluttu turvata kansainvälisen yhteystyön, valtioiden välisen diplomaattisen toiminnan sekä Euroopan unioniin liittyvien tehtävien sujuva hoitaminen. Lakia sovelletaan kuitenkin siinä tapauksessa, että vaikuttamistoimintaan liittyy konsultointia. Tämä tarkoittaa sitä, että vieraan valtion, Euroopan unionin tai kansainvälisen hallitustenvälisen järjestön puolesta vaikuttamistoimintaa tekevä tai siihen liittyvää neuvontaa antava yksityinen elinkeinoharjoittaja tai oikeushenkilö on velvoitettu rekisteröitymään ja raportoimaan toiminnastaan laissa säädetyn mukaisesti.</w:t>
      </w:r>
      <w:r w:rsidR="001C2BB2" w:rsidRPr="001C2BB2">
        <w:t xml:space="preserve"> Lisäksi </w:t>
      </w:r>
      <w:r w:rsidR="001C2BB2" w:rsidRPr="001C2BB2">
        <w:rPr>
          <w:iCs/>
        </w:rPr>
        <w:t>lakia sovelletaan muihin kansainvälisiin toimijoihin, kuten kansainvälisiin yrityksiin ja järjestöihin.</w:t>
      </w:r>
    </w:p>
    <w:p w14:paraId="4EFFDF71" w14:textId="4D9B0478" w:rsidR="007C1D08" w:rsidRDefault="007C1D08" w:rsidP="001C2BB2">
      <w:pPr>
        <w:rPr>
          <w:iCs/>
        </w:rPr>
      </w:pPr>
      <w:r>
        <w:rPr>
          <w:iCs/>
        </w:rPr>
        <w:t xml:space="preserve">Momentin 4 kohdan mukaan </w:t>
      </w:r>
      <w:r w:rsidRPr="007C1D08">
        <w:rPr>
          <w:iCs/>
        </w:rPr>
        <w:t xml:space="preserve">lakia ei sovelleta </w:t>
      </w:r>
      <w:r>
        <w:rPr>
          <w:iCs/>
        </w:rPr>
        <w:t>vaaleissa ehdokkaana olevie</w:t>
      </w:r>
      <w:r w:rsidRPr="007C1D08">
        <w:rPr>
          <w:iCs/>
        </w:rPr>
        <w:t>n tukiyhdistyksiin tai va</w:t>
      </w:r>
      <w:r>
        <w:rPr>
          <w:iCs/>
        </w:rPr>
        <w:t xml:space="preserve">litsijayhdistyksiin. </w:t>
      </w:r>
    </w:p>
    <w:p w14:paraId="2B7A0DAE" w14:textId="6A7D401E" w:rsidR="0058383A" w:rsidRDefault="007C1D08">
      <w:pPr>
        <w:rPr>
          <w:iCs/>
        </w:rPr>
      </w:pPr>
      <w:r>
        <w:rPr>
          <w:iCs/>
        </w:rPr>
        <w:t>Pykälän 3 momentissa säädetään poikkeuksista säännökseen vaikuttamistoiminnan kohteista</w:t>
      </w:r>
      <w:r w:rsidR="00ED7896">
        <w:rPr>
          <w:iCs/>
        </w:rPr>
        <w:t>, joihin lakia ei sovelleta</w:t>
      </w:r>
      <w:r>
        <w:rPr>
          <w:iCs/>
        </w:rPr>
        <w:t>.</w:t>
      </w:r>
      <w:r w:rsidR="007578F8">
        <w:rPr>
          <w:iCs/>
        </w:rPr>
        <w:t xml:space="preserve"> Näitä ovat perustuslaissa määritellyt tuomioistuimet ja oikeuskanslerin virasto. </w:t>
      </w:r>
      <w:r w:rsidR="00B7328D" w:rsidRPr="00B7328D">
        <w:rPr>
          <w:iCs/>
        </w:rPr>
        <w:t>Perustuslaissa määritellyt tuomioistuimet jätetään soveltamisalan ulkopuolelle, sillä ne edustavat tuomiovaltaa erotuksena lainsäädäntö- ja toimeenpanovallasta.</w:t>
      </w:r>
      <w:r w:rsidR="002F5A68">
        <w:rPr>
          <w:iCs/>
        </w:rPr>
        <w:t xml:space="preserve"> </w:t>
      </w:r>
      <w:r w:rsidR="00C507BE">
        <w:rPr>
          <w:iCs/>
        </w:rPr>
        <w:t>V</w:t>
      </w:r>
      <w:r w:rsidR="00B7328D" w:rsidRPr="00B7328D">
        <w:rPr>
          <w:iCs/>
        </w:rPr>
        <w:t>altioneuvoston oikeuskansleri on tarkoituksenmukaista jättää soveltamisalan ulkopuolelle, jotta sääntely olisi yhdenmukainen ylimpien laillisuusvalvojien osalta.</w:t>
      </w:r>
    </w:p>
    <w:p w14:paraId="6347E322" w14:textId="32853E7D" w:rsidR="008C765B" w:rsidRDefault="008C765B" w:rsidP="005B7011">
      <w:pPr>
        <w:rPr>
          <w:iCs/>
        </w:rPr>
      </w:pPr>
    </w:p>
    <w:p w14:paraId="6D28A00C" w14:textId="6CAA5392" w:rsidR="0058383A" w:rsidRPr="0058383A" w:rsidRDefault="0058383A" w:rsidP="0058383A">
      <w:r w:rsidRPr="0058383A">
        <w:rPr>
          <w:b/>
        </w:rPr>
        <w:lastRenderedPageBreak/>
        <w:t xml:space="preserve">4 §. </w:t>
      </w:r>
      <w:r w:rsidRPr="0058383A">
        <w:rPr>
          <w:i/>
        </w:rPr>
        <w:t>Rekisterin sisältämät tiedot.</w:t>
      </w:r>
      <w:r w:rsidRPr="0058383A">
        <w:t xml:space="preserve"> Pykälässä säädetään avoimuusrekisteriin merkittävistä tiedoista. </w:t>
      </w:r>
    </w:p>
    <w:p w14:paraId="79EE0D8B" w14:textId="77777777" w:rsidR="002B38DD" w:rsidRDefault="00D8034A" w:rsidP="0058383A">
      <w:r>
        <w:t>Pykälän 1 momentissa</w:t>
      </w:r>
      <w:r w:rsidR="0058383A" w:rsidRPr="0058383A">
        <w:t xml:space="preserve"> sä</w:t>
      </w:r>
      <w:r w:rsidR="00081127">
        <w:t>ädetään rekisteriin ilmoitettavista</w:t>
      </w:r>
      <w:r w:rsidR="0058383A" w:rsidRPr="0058383A">
        <w:t xml:space="preserve"> perustiedoista, joiden päätarkoituksena on yksilöidä toimija ja kertoa tästä keskeiset tiedot, jotta lobbauksen kohteet ja yleisö voivat tunnistaa toimijan ja saada yleistä tietoa tämän toiminnasta. </w:t>
      </w:r>
    </w:p>
    <w:p w14:paraId="278AFEE2" w14:textId="77777777" w:rsidR="002B38DD" w:rsidRDefault="0058383A" w:rsidP="0058383A">
      <w:r w:rsidRPr="0058383A">
        <w:t>Momentin 1 kohdan mukaan rekisteriin merkitään yksityisen elinkeinonharjoittajan tai oikeushenkilön toiminimi, mahdollinen aputoiminimi, yritys- ja yhteisötunnus tai muu vastaava tunniste sekä yhteystietoina sähköpostiosoite tai postiosoite ja puhelinnumero. Jos yksityisellä elinkeinonharjoittajalla tai oikeushenkilöllä ei ole suomalaista tunnusta, merkitään jokin vastaava muun maan tunnus, jolla voidaan tarvittaes</w:t>
      </w:r>
      <w:r w:rsidR="00D8034A">
        <w:t xml:space="preserve">sa tunnistaa toimija. </w:t>
      </w:r>
    </w:p>
    <w:p w14:paraId="14150E15" w14:textId="77777777" w:rsidR="002B38DD" w:rsidRDefault="00D8034A" w:rsidP="0058383A">
      <w:r>
        <w:t>Momentin 2</w:t>
      </w:r>
      <w:r w:rsidR="0058383A" w:rsidRPr="0058383A">
        <w:t xml:space="preserve"> kohdan mukaan rekisteriin merkitään toimijan toimialatieto sekä yleiskuvaus toiminnasta.  Toimialatieto haetaan muusta viranomaisrekisteristä tai tarvittaessa valitaan erillisestä luettelosta, mikäli tietoa ei ole muualta saatavissa. Yleiskuvaus toiminnasta sisältää tiiviin kuvauksen toimijasta ja tämän intresseistä. Yleiskuvausta vaaditaan sen takia, ettei toimijan muista tiedoista välttämättä ilmene riittävän selkeästi mistä toimijasta on kysymys. Yleiskuvaus voidaan antaa myös syöttämällä linkki toimijan verkkosivuille, joista vastaava tieto ilmenee.  Yleiskuvauksen on tarkoitus kertoa toimijasta sellaista tietoa, joka auttaa yleisöä tunnistamaan toimijan ja hahmottamaan tämän to</w:t>
      </w:r>
      <w:r w:rsidR="00480080">
        <w:t xml:space="preserve">imintaa. </w:t>
      </w:r>
    </w:p>
    <w:p w14:paraId="0CB8870B" w14:textId="4DE0D15E" w:rsidR="002B38DD" w:rsidRDefault="00480080" w:rsidP="0058383A">
      <w:r>
        <w:t xml:space="preserve">Momentin 3 kohdan </w:t>
      </w:r>
      <w:r w:rsidR="0058383A" w:rsidRPr="0058383A">
        <w:t xml:space="preserve">mukaan rekisteriin merkitään kaikki jäsenyydet </w:t>
      </w:r>
      <w:r w:rsidR="00286A98">
        <w:t>S</w:t>
      </w:r>
      <w:r w:rsidR="00812AAC">
        <w:t>uom</w:t>
      </w:r>
      <w:r w:rsidR="00286A98">
        <w:t>essa toimivissa</w:t>
      </w:r>
      <w:r w:rsidR="00812AAC">
        <w:t xml:space="preserve"> </w:t>
      </w:r>
      <w:r w:rsidR="0058383A" w:rsidRPr="0058383A">
        <w:t>edunvalvontayhteisöissä. Edunvalvontayhteisönä pidetään sellaisia yhteisöjä, jotka harjoittavat pykälän 2 mukaista toimintaa edistääkseen jäsenistönsä etuja</w:t>
      </w:r>
      <w:r w:rsidR="00971F30">
        <w:t xml:space="preserve">. </w:t>
      </w:r>
    </w:p>
    <w:p w14:paraId="02EFDDEF" w14:textId="77777777" w:rsidR="002B38DD" w:rsidRDefault="00971F30" w:rsidP="0058383A">
      <w:r>
        <w:t>Momentin 4</w:t>
      </w:r>
      <w:r w:rsidR="00547161">
        <w:t xml:space="preserve"> kohdan </w:t>
      </w:r>
      <w:r w:rsidR="0058383A" w:rsidRPr="0058383A">
        <w:t>mukaan rekisteriin merkitään rekisteröintipäivä, joka on 5 pykälän 1 momentin mukaisen rekisteri-ilmoitu</w:t>
      </w:r>
      <w:r w:rsidR="001C2474">
        <w:t xml:space="preserve">ksen antamisen päivä. </w:t>
      </w:r>
    </w:p>
    <w:p w14:paraId="7669392C" w14:textId="77777777" w:rsidR="002B38DD" w:rsidRDefault="001C2474" w:rsidP="0058383A">
      <w:r>
        <w:t>Momentin 5</w:t>
      </w:r>
      <w:r w:rsidR="0058383A" w:rsidRPr="0058383A">
        <w:t xml:space="preserve"> kohdan mukaan rekisteriin merkitään</w:t>
      </w:r>
      <w:r w:rsidR="0058383A" w:rsidRPr="0058383A" w:rsidDel="00887C9C">
        <w:t xml:space="preserve"> </w:t>
      </w:r>
      <w:r w:rsidR="0058383A" w:rsidRPr="0058383A">
        <w:t>sellaiset 7 pykälän 2 momentin nojalla määrätyt kehotukset, joiden tehosteeksi on asetettu uhkasakko. Kehotuksen merkitsemisellä rekisteriin pyritään tehostamaan valvontaa ja velvoitt</w:t>
      </w:r>
      <w:r>
        <w:t xml:space="preserve">eiden noudattamista. </w:t>
      </w:r>
    </w:p>
    <w:p w14:paraId="78345F85" w14:textId="4721CAAD" w:rsidR="00F93FBC" w:rsidRDefault="001C2474" w:rsidP="0058383A">
      <w:r w:rsidRPr="00E42424">
        <w:t xml:space="preserve">Momentin 6 </w:t>
      </w:r>
      <w:r w:rsidR="0058383A" w:rsidRPr="00E42424">
        <w:t>kohdan mukaan rekisteriin merkitään</w:t>
      </w:r>
      <w:r w:rsidR="0058383A" w:rsidRPr="00E42424" w:rsidDel="00887C9C">
        <w:t xml:space="preserve"> </w:t>
      </w:r>
      <w:r w:rsidR="0058383A" w:rsidRPr="00E42424">
        <w:t>tieto toiminnan lopettamisesta ja ajankohta, joka on 5 pykälän 2 momentin mukaisen</w:t>
      </w:r>
      <w:r w:rsidR="00E42424" w:rsidRPr="00E42424">
        <w:t xml:space="preserve"> toiminnan lopettamiseen liittyvän</w:t>
      </w:r>
      <w:r w:rsidR="0058383A" w:rsidRPr="00E42424">
        <w:t xml:space="preserve"> ilmoituksen jättämisen päivä. Toiminnan lopettamisesta säädetään tarkemmin 5 pykälässä.</w:t>
      </w:r>
    </w:p>
    <w:p w14:paraId="3C47F5D8" w14:textId="44CCD738" w:rsidR="002B38DD" w:rsidRDefault="00F93FBC" w:rsidP="0058383A">
      <w:r>
        <w:t xml:space="preserve">Pykälän 2 momentissa </w:t>
      </w:r>
      <w:r w:rsidRPr="0058383A">
        <w:t>s</w:t>
      </w:r>
      <w:r>
        <w:t xml:space="preserve">äädetään </w:t>
      </w:r>
      <w:r w:rsidRPr="00F93FBC">
        <w:t>ilmoitusvelvollisten</w:t>
      </w:r>
      <w:r w:rsidR="004842CF">
        <w:t xml:space="preserve"> vaikuttamistoimintaa</w:t>
      </w:r>
      <w:r>
        <w:t xml:space="preserve"> ja vaikuttamistoiminnan neuvontaa koskevista tiedoista, jotka merkitään avoimuusrekisteriin. </w:t>
      </w:r>
      <w:r w:rsidR="004842CF">
        <w:t xml:space="preserve">Tietojen tarkoituksena on </w:t>
      </w:r>
      <w:r w:rsidR="0058383A" w:rsidRPr="0058383A">
        <w:t>av</w:t>
      </w:r>
      <w:r w:rsidR="004842CF">
        <w:t>ata yleisöll</w:t>
      </w:r>
      <w:r w:rsidR="008732A4">
        <w:t>e</w:t>
      </w:r>
      <w:r w:rsidR="004842CF">
        <w:t xml:space="preserve"> ilmoitusvelvollisen harjoittamaa 2 §:n mukaista toimintaa.</w:t>
      </w:r>
      <w:r w:rsidR="00DD577A">
        <w:t xml:space="preserve"> </w:t>
      </w:r>
      <w:r w:rsidR="00DD577A" w:rsidRPr="0058383A">
        <w:t>Toiminnan ilmoittamisesta säädetään tarkemmin 6 §:ssä.</w:t>
      </w:r>
      <w:r w:rsidR="00DD577A">
        <w:t xml:space="preserve"> </w:t>
      </w:r>
    </w:p>
    <w:p w14:paraId="298DFA44" w14:textId="35C25DF4" w:rsidR="004D4E3C" w:rsidRDefault="002B38DD" w:rsidP="0058383A">
      <w:pPr>
        <w:rPr>
          <w:highlight w:val="yellow"/>
        </w:rPr>
      </w:pPr>
      <w:r w:rsidRPr="00AA77EE">
        <w:t>Momentin 1</w:t>
      </w:r>
      <w:r w:rsidR="004842CF" w:rsidRPr="00AA77EE">
        <w:t xml:space="preserve"> kohdan </w:t>
      </w:r>
      <w:r w:rsidR="00F814C2" w:rsidRPr="00D15479">
        <w:t>mukaan vaikuttamistoiminnasta</w:t>
      </w:r>
      <w:r w:rsidR="0058383A" w:rsidRPr="00981802">
        <w:t xml:space="preserve"> merkitään yhteydenpidon</w:t>
      </w:r>
      <w:r w:rsidR="004D4E3C" w:rsidRPr="004D4E3C">
        <w:t xml:space="preserve"> </w:t>
      </w:r>
      <w:r w:rsidR="004D4E3C" w:rsidRPr="00E43B01">
        <w:t>kohteet, aiheet</w:t>
      </w:r>
      <w:r w:rsidR="004D4E3C">
        <w:t xml:space="preserve"> ja pääasialliset yhteydenpito</w:t>
      </w:r>
      <w:r w:rsidR="004D4E3C" w:rsidRPr="00E43B01">
        <w:t>tavat</w:t>
      </w:r>
      <w:r w:rsidR="004D4E3C">
        <w:t xml:space="preserve">. </w:t>
      </w:r>
    </w:p>
    <w:p w14:paraId="368AAC23" w14:textId="76FCF049" w:rsidR="002B38DD" w:rsidRDefault="0058383A" w:rsidP="0058383A">
      <w:r w:rsidRPr="0058383A">
        <w:t>M</w:t>
      </w:r>
      <w:r w:rsidR="00DD577A">
        <w:t xml:space="preserve">omentin 2 kohdan </w:t>
      </w:r>
      <w:r w:rsidRPr="0058383A">
        <w:t>mukaan rekisteriin merkitään neuvonnan kohteena olevan asiakkaan</w:t>
      </w:r>
      <w:r w:rsidR="00DD577A">
        <w:t xml:space="preserve"> tiedot sekä neuvonnan sisältö. Mikäli ilmoitusvelvollinen on yhteydessä asiakkaansa puolesta vaikuttamistoiminnan kohteisiin, tulee tämän ilmoittaa rekisteriin y</w:t>
      </w:r>
      <w:r w:rsidR="00DD577A" w:rsidRPr="00DD577A">
        <w:t>hteydenpidon kohteet, aiheet</w:t>
      </w:r>
      <w:r w:rsidR="004D4E3C">
        <w:t xml:space="preserve"> ja pääasialliset yhteydenpito</w:t>
      </w:r>
      <w:r w:rsidR="00DD577A" w:rsidRPr="00DD577A">
        <w:t>tavat</w:t>
      </w:r>
      <w:r w:rsidR="00DD577A">
        <w:t>. Mikäli ilmoitusvelvollinen neuvoo asiakastaan muulla tavalla, tulee neuvonnasta ilmoittaa neuvonnan aiheet. N</w:t>
      </w:r>
      <w:r w:rsidR="00DD577A" w:rsidRPr="00DD577A">
        <w:t>euvon</w:t>
      </w:r>
      <w:r w:rsidR="009E2694">
        <w:t xml:space="preserve">nan kuvauksessa tulee käydä ilmi, </w:t>
      </w:r>
      <w:r w:rsidR="00DD577A">
        <w:t>miten se</w:t>
      </w:r>
      <w:r w:rsidR="00DD577A" w:rsidRPr="00DD577A">
        <w:t xml:space="preserve"> liittyy asiakkaan vaikuttamistoiminnan harjoittamiseen. Esimerkiksi voidaan kertoa, että asiakkaan kanssa on toteutettu vaikuttamissuunnitelma, jolla pyritään edistämään tiettyjä asioita tai vaikuttamaan tiettyihin hallinnon hankkeisiin.</w:t>
      </w:r>
    </w:p>
    <w:p w14:paraId="058D653F" w14:textId="0468762F" w:rsidR="0058383A" w:rsidRPr="0058383A" w:rsidRDefault="00911D9C" w:rsidP="0058383A">
      <w:r>
        <w:lastRenderedPageBreak/>
        <w:t>Momentin 3</w:t>
      </w:r>
      <w:r w:rsidR="0058383A" w:rsidRPr="0058383A">
        <w:t xml:space="preserve"> kohdassa säädetään rekisteriin merkittävästä arviosta edellisen kalenterivuoden aikana vaikuttamistoimintaan käytetyistä resursseista. </w:t>
      </w:r>
    </w:p>
    <w:p w14:paraId="27FFCF0A" w14:textId="64F77BBD" w:rsidR="00C065DB" w:rsidRDefault="0099640D" w:rsidP="0058383A">
      <w:r w:rsidRPr="0058383A">
        <w:t>Pykälä</w:t>
      </w:r>
      <w:r>
        <w:t>n</w:t>
      </w:r>
      <w:r w:rsidRPr="0058383A">
        <w:t xml:space="preserve"> 3 momentin mukaan rekisteriin voidaan merkitä vapaaehtoisesti annettavia muita vaikuttamistoimintaan liittyviä tietoja, kuten tieto julkisesta kampanjoinnista. Tällä pyritään siihen, että halukkaat voivat avata toimintaansa laajemmin kuin laissa edellytetään. Esimerkiksi toimijat voivat kertoa järjestäneensä vaikuttamistoiminnan yhteydessä mediakampanjoita tai tukeneensa jonkin kansalaisliikettä tai -aloitetta.</w:t>
      </w:r>
      <w:r>
        <w:t xml:space="preserve"> Momentin mukaan r</w:t>
      </w:r>
      <w:r w:rsidRPr="0099640D">
        <w:t>ekisteriviranomainen lisää eduskunnan, ministeriöiden ja valtion virastojen virallisiin kuulemisiin sekä virallisesti asetettuihin työryhmiin osallistumista koskevia tietoja nähtäville avoimuusrekisterin verkkosivuille.</w:t>
      </w:r>
      <w:r>
        <w:t xml:space="preserve"> </w:t>
      </w:r>
      <w:r w:rsidRPr="0099640D">
        <w:t>Etenkin sellaiset tiedot, jotka ovat jo nykyisellään saatavissa sähköisten rajapintojen kautta, tulee pyrkiä tuomaan jo toimeenpanon alkuvaiheessa osaksi rekisteriä. Tällaisia tietoja ovat eduskunnan valiokuntakuulemisiin osallistuvat toimijat ja ministeriöiden asettamiin työryhmiin tai ministeriöin järjestämiin lausuntokierroksiin osallistuvat toimijat. Tämän lisäksi tulee selvittää valtioneuvoston hankerekisterin (Hankeikkunan) kehittämistä siten, että myös muiden virallisten kuulemisten osallistujatiedot saataisiin osaksi avoimuusrekisteriä.</w:t>
      </w:r>
      <w:r>
        <w:t xml:space="preserve"> </w:t>
      </w:r>
      <w:r w:rsidRPr="0058383A">
        <w:t xml:space="preserve">Lisäksi rekisteriviranomainen voi harkintansa mukaan lisätä rekisterin yhteyteen </w:t>
      </w:r>
      <w:r>
        <w:t xml:space="preserve">myös </w:t>
      </w:r>
      <w:r w:rsidRPr="0058383A">
        <w:t xml:space="preserve">muita hallinnon avoimuuteen liittyviä aineistoja, jotka tukevat avoimuusrekisterin tavoitteita. </w:t>
      </w:r>
    </w:p>
    <w:p w14:paraId="21892A6C" w14:textId="609B27C3" w:rsidR="00246306" w:rsidRDefault="00AA77EE" w:rsidP="0058383A">
      <w:r>
        <w:t>Pykälän 4 momentin mukaan ilmoitusvelvollinen voi ilmoittaa tiedot suomeksi, ruotsiksi tai englanniksi. Ilmoitusvelvollisuus koskee myös kansainvälisiä toimijoita, jolloin on tärke</w:t>
      </w:r>
      <w:r w:rsidR="00246306">
        <w:t xml:space="preserve">ää, että ilmoitusvelvollisen on </w:t>
      </w:r>
      <w:r w:rsidR="00264D5A">
        <w:t>mahdollista hoitaa velvollisuutensa</w:t>
      </w:r>
      <w:r w:rsidR="00246306">
        <w:t xml:space="preserve"> </w:t>
      </w:r>
      <w:r w:rsidR="004D2AA9">
        <w:t>ja saada</w:t>
      </w:r>
      <w:r w:rsidR="00264D5A">
        <w:t xml:space="preserve"> tähän liittyvää</w:t>
      </w:r>
      <w:r w:rsidR="004D2AA9">
        <w:t xml:space="preserve"> neuvontaa </w:t>
      </w:r>
      <w:r>
        <w:t xml:space="preserve">englanninkielellä.  </w:t>
      </w:r>
    </w:p>
    <w:p w14:paraId="36FAC1E7" w14:textId="77777777" w:rsidR="008E053C" w:rsidRDefault="008E053C" w:rsidP="0058383A"/>
    <w:p w14:paraId="0B1E17F4" w14:textId="330CBC11" w:rsidR="0058383A" w:rsidRPr="0058383A" w:rsidRDefault="0058383A" w:rsidP="0058383A">
      <w:r w:rsidRPr="0058383A">
        <w:rPr>
          <w:b/>
        </w:rPr>
        <w:t xml:space="preserve">5 §. </w:t>
      </w:r>
      <w:r w:rsidRPr="0058383A">
        <w:rPr>
          <w:i/>
        </w:rPr>
        <w:t>Rekisteröinti-ilmoitus sekä muutoksista ilmoittaminen.</w:t>
      </w:r>
    </w:p>
    <w:p w14:paraId="68C67B41" w14:textId="2457CD4F" w:rsidR="0058383A" w:rsidRPr="0058383A" w:rsidRDefault="0058383A" w:rsidP="0058383A">
      <w:r w:rsidRPr="0058383A">
        <w:t>Pykälän 1 momentissa säädetään rekisteröinti-ilmoituksen tekemisestä ennen vaikuttamistoiminnan tai sen ammattimaisen neuvonnan aloittamista. Säännöksellä pyritään siihen, että avoimuusrekisteri tarjoaa ajantasaisen listauksen vaikuttamistoimintaa ja siihen liittyvää ammattimaista neuvontaa tekevistä toimijoista. Käytännössä tämä tarkoittaa sitä, että toimijoiden tulee varmistaa oman toimintansa luonne ennen varsinaisen yhteydenpidon tai neuvonnan aloittamista. Tätä varten sähköisen rekisterin yhteyteen on luotava riittävät ohjeistukset, joilla toimijat voivat arvioida toimintansa luonteen ja mahdollisen velvoitteen rekisteröityä. E</w:t>
      </w:r>
      <w:r w:rsidR="000C0EC7">
        <w:t>simerkiksi Irlannin rekiste</w:t>
      </w:r>
      <w:r w:rsidR="00C065DB">
        <w:t>riviranomaisen sivulta löytyy</w:t>
      </w:r>
      <w:r w:rsidRPr="0058383A">
        <w:t xml:space="preserve"> testi</w:t>
      </w:r>
      <w:r w:rsidR="000C0EC7">
        <w:t>, jonka avulla</w:t>
      </w:r>
      <w:r w:rsidRPr="0058383A">
        <w:t xml:space="preserve"> toimijat voivat itsenäisesti pyrkiä arvioimaan toimintaansa ja mahdollista velvollisuutta rekisteröityä. Sama toimija voi harjoittaa sekä vaikuttamistoimintaa että vaikuttamistoiminnan ammattimaista neuvontaa.</w:t>
      </w:r>
    </w:p>
    <w:p w14:paraId="62F1AD4E" w14:textId="06FB693F" w:rsidR="0058383A" w:rsidRPr="0058383A" w:rsidRDefault="0058383A" w:rsidP="0058383A">
      <w:r w:rsidRPr="0058383A">
        <w:t>Ilmoituksessa annettavat tiedot on määritelty 4 §:n 1 momentin 1</w:t>
      </w:r>
      <w:r w:rsidR="00E4394C">
        <w:t>-3 kohdissa</w:t>
      </w:r>
      <w:r w:rsidRPr="0058383A">
        <w:t>. Vastuu rekisteröinti-ilmoituksen tekemisestä on aina yhteydenpitäjällä ja neuvonnan antajalla. Mahdollisen kolmannen osapuolen, joka antaa toimeksiannon yhteydenpidosta tai on neuvonnan kohde, ei tarvitse tehdä rekisteröinti-ilmoitusta. Kolmannen osapuolen tiedot annetaan rekisteröinti-ilmoituksen tehneen toimesta pykälän 6 mukaisessa toimintailmoituksessa. Menettelyllä varmistetaan se, että vastuu rekisteröinnistä on riittävän selkeä ja kaikkien osapuolten tiedot tulevat kirjatuksi rekisteriin. Samalla vältetään päällekkäisiä kirjauksia. Rekisteri-ilmoituksen tehneen ei tarvitse jäädä odottamaan rekisteriviranomaisen hyväksyntää, kun kyseessä on ilmoitusmenettely. Tällä pyritään siihen, ettei rekisteröintimenettely rajoita tai hidas</w:t>
      </w:r>
      <w:r w:rsidR="00D84008">
        <w:t xml:space="preserve">ta </w:t>
      </w:r>
      <w:r w:rsidRPr="0058383A">
        <w:t>vaikuttamistoiminnan aloittamista.</w:t>
      </w:r>
    </w:p>
    <w:p w14:paraId="19474FA9" w14:textId="481E893A" w:rsidR="000E7D88" w:rsidRDefault="0058383A" w:rsidP="0058383A">
      <w:r w:rsidRPr="0058383A">
        <w:t xml:space="preserve">Pykälän 2 momentin mukaan </w:t>
      </w:r>
      <w:r w:rsidR="008E053C">
        <w:t xml:space="preserve">ilmoitusvelvollisen </w:t>
      </w:r>
      <w:r w:rsidRPr="0058383A">
        <w:t xml:space="preserve">on viipymättä ilmoitettava valtiontalouden tarkastusvirastolle rekisteriin merkittyjen perustietojensa muutoksista. Valtiontalouden tarkastusvirastolle on ilmoitettava myös vaikuttamistoiminnan tai siihen liittyvän neuvonnan pysyvästä lopettamisesta. Pysyväksi lopettamiseksi katsottaisiin esimerkiksi yrityksen toimialan muuttuminen siten, että yritys lakkaisi tarjoamasta vaikuttamistoiminnan neuvontaan liittyviä palveluita, tai järjestön lakkauttaminen. Toiminnan </w:t>
      </w:r>
      <w:r w:rsidRPr="0058383A">
        <w:lastRenderedPageBreak/>
        <w:t>pysyväksi lopettamiseksi ei kuitenkaan katsottaisi sitä, että toimija ei tietyn ajanjakson aikana ole toteuttanut vaikuttamistoimintaa tai siihen liittyvää neuvontaa, mikäli muutoin toiminta on jatkunut ennallaan. Tällä pyritään varmistamaan, että rekisteriin merkitään ainoastaan toiminnan pysyvä lopettaminen, eikä toiminnan painopisteisii</w:t>
      </w:r>
      <w:r w:rsidR="000B63A2">
        <w:t>n liittyviä muutoksia.  Ilmoitusvelvollisen tietoja</w:t>
      </w:r>
      <w:r w:rsidRPr="0058383A">
        <w:t xml:space="preserve"> ei poistettaisi rekisteristä, mutta tietoihin merkittäisiin vaikuttamistoiminnan tai siihen liittyvän neuvonnan loppuneen pysyvästi. </w:t>
      </w:r>
    </w:p>
    <w:p w14:paraId="56834BA3" w14:textId="77777777" w:rsidR="00E42424" w:rsidRDefault="00E42424" w:rsidP="0058383A"/>
    <w:p w14:paraId="4819E020" w14:textId="27CDDB21" w:rsidR="0058383A" w:rsidRPr="0058383A" w:rsidRDefault="0058383A" w:rsidP="0058383A">
      <w:r w:rsidRPr="0058383A">
        <w:rPr>
          <w:b/>
        </w:rPr>
        <w:t xml:space="preserve">6 §. </w:t>
      </w:r>
      <w:r w:rsidRPr="0058383A">
        <w:rPr>
          <w:i/>
        </w:rPr>
        <w:t xml:space="preserve">Toimintailmoitus. </w:t>
      </w:r>
      <w:r w:rsidRPr="0058383A">
        <w:t>Pykälässä säädetään toimintailmoituksesta, joka on</w:t>
      </w:r>
      <w:r w:rsidR="000E7D88">
        <w:t xml:space="preserve"> määräaikainen raportti ilmoitusvelvollisen</w:t>
      </w:r>
      <w:r w:rsidRPr="0058383A">
        <w:t xml:space="preserve"> harjoittamasta 2 §:n mukaisesta toiminnasta. </w:t>
      </w:r>
    </w:p>
    <w:p w14:paraId="63BC8EA9" w14:textId="0BB15BBE" w:rsidR="0058383A" w:rsidRPr="0058383A" w:rsidRDefault="0058383A" w:rsidP="008732A4">
      <w:r w:rsidRPr="0058383A">
        <w:t>Pykälän 1 momentin mukaan vaikuttamistoiminnasta, vaikuttamistoiminnan ammattimaisesta neuvonnasta sekä vaikuttamistoimintaan liittyvistä taloudellisista tiedoista ilmoitetaan toimintailmoituksella. Vastuu toimintailmoituksen tekemisestä on aina</w:t>
      </w:r>
      <w:r w:rsidR="001E5C8D">
        <w:t xml:space="preserve"> ilmoitusvelvollisella</w:t>
      </w:r>
      <w:r w:rsidRPr="0058383A">
        <w:t xml:space="preserve">, joka on tehnyt rekisteröinti-ilmoituksen. Toimintailmoituksen tekninen toteutus </w:t>
      </w:r>
      <w:r w:rsidR="008732A4">
        <w:t>tehdään</w:t>
      </w:r>
      <w:r w:rsidRPr="0058383A">
        <w:t xml:space="preserve"> mahdollisimman kevyeksi ja käyttäjäystävälliseksi, jottei se</w:t>
      </w:r>
      <w:r w:rsidR="00E5002E">
        <w:t xml:space="preserve"> suhteettomasti</w:t>
      </w:r>
      <w:r w:rsidR="00845FB8">
        <w:t xml:space="preserve"> kuormita ilmoitusv</w:t>
      </w:r>
      <w:r w:rsidRPr="0058383A">
        <w:t>elvollisia.</w:t>
      </w:r>
    </w:p>
    <w:p w14:paraId="3A5068A4" w14:textId="7B6C93DF" w:rsidR="0058383A" w:rsidRPr="00A4624F" w:rsidRDefault="0058383A" w:rsidP="008732A4">
      <w:r w:rsidRPr="00D343ED">
        <w:t>Pykälän 1 m</w:t>
      </w:r>
      <w:r w:rsidR="00F062DF" w:rsidRPr="00D343ED">
        <w:t xml:space="preserve">omentin 1 kohdan mukaan ilmoitusvelvollisen vaikuttamistoimintaan liittyvästä </w:t>
      </w:r>
      <w:r w:rsidRPr="00A4624F">
        <w:t>yhteydenpidosta tulee ilmoi</w:t>
      </w:r>
      <w:r w:rsidR="00955BF3" w:rsidRPr="00A4624F">
        <w:t>ttaa 4 §:n 2 momentin 1</w:t>
      </w:r>
      <w:r w:rsidR="00F062DF" w:rsidRPr="00A4624F">
        <w:t xml:space="preserve"> kohdassa</w:t>
      </w:r>
      <w:r w:rsidRPr="00A4624F">
        <w:t xml:space="preserve"> tarkoitetut tiedot. Nämä tiedot annetaan yksilöitynä aiheen perusteella siten, että ilmoituksesta käy ilmi kunkin aiheen osalta yhteydenpidon kohteet</w:t>
      </w:r>
      <w:r w:rsidR="002E675B" w:rsidRPr="00B82E31">
        <w:t xml:space="preserve"> ja pääsääntöiset yhteydenpito</w:t>
      </w:r>
      <w:r w:rsidRPr="00D343ED">
        <w:t>tavat</w:t>
      </w:r>
      <w:r w:rsidRPr="00A4624F">
        <w:t>. Näin toimintailmoitus rakentuu aihekohtaisesti, mikä helpottaa toimintailmoituksen tekemistä ja mahdollistaa rekisteritietojen tarkastelun aihelähtöisesti.</w:t>
      </w:r>
    </w:p>
    <w:p w14:paraId="7823F757" w14:textId="2C85F4CF" w:rsidR="00955BF3" w:rsidRPr="0058383A" w:rsidRDefault="0058383A" w:rsidP="0058383A">
      <w:r w:rsidRPr="0058383A">
        <w:t>Pykälän 1 momentin 2 kohdan mukaan yhteydenpidon ammattimaisesta neuvonnast</w:t>
      </w:r>
      <w:r w:rsidR="00955BF3">
        <w:t>a ilmoitetaan 4 §:n 1 momentin 2</w:t>
      </w:r>
      <w:r w:rsidRPr="0058383A">
        <w:t xml:space="preserve"> kohdassa tarkoitetut tiedot neuvottavasta toimijasta ja neuvonnan sisällöstä. Tiedot yksilö</w:t>
      </w:r>
      <w:r w:rsidR="00955BF3">
        <w:t>idään neuvonnan kohteen mukaan.</w:t>
      </w:r>
      <w:r w:rsidR="00955BF3" w:rsidRPr="00955BF3">
        <w:t xml:space="preserve"> Toimeksiannon kautta yhteyttä pitävällä toimijalla voi olla useampia toimeksiantajia, tällöin toimintailmoituksesta tulee käydä selvästi ilmi, mitkä toimeksiantajat liittyvät mihinkin yhteydenpitoon. Tällä pyritään siihen, että vaikuttamistoiminnasta syntyy oikea kuva.</w:t>
      </w:r>
    </w:p>
    <w:p w14:paraId="0F78141D" w14:textId="5E83861C" w:rsidR="0058383A" w:rsidRPr="0058383A" w:rsidRDefault="0058383A" w:rsidP="0058383A">
      <w:r w:rsidRPr="0058383A">
        <w:t>Pykälän 1 momentin 3 kohdan mukaan vaikuttamistoiminnan taloudellisista tiedoist</w:t>
      </w:r>
      <w:r w:rsidR="00955BF3">
        <w:t>a ilmoitetaan 4 §:n 1 momentin 3</w:t>
      </w:r>
      <w:r w:rsidRPr="0058383A">
        <w:t xml:space="preserve"> kohdan mukaan.</w:t>
      </w:r>
    </w:p>
    <w:p w14:paraId="2F8E1AB6" w14:textId="71497660" w:rsidR="0058383A" w:rsidRPr="0058383A" w:rsidRDefault="0058383A" w:rsidP="0058383A">
      <w:r w:rsidRPr="0058383A">
        <w:t>Pykälän 2 momentin mukaan toimintailmoitus annetaan kaksi kertaa vuodessa, tammikuun sekä heinäkuun aikana, edellisen 6 kuukauden ajalta siten, että tammikuun ilmoituksessa raportoidaan toimintaa edellisen vuoden heinäkuusta samaisen vuoden joulukuun loppuun ja heinäkuun ilmoituksessa samaisen vuoden tammikuusta kesäkuun loppuun. Poikkeuksena</w:t>
      </w:r>
      <w:r w:rsidR="00FD2F85">
        <w:t xml:space="preserve"> on</w:t>
      </w:r>
      <w:r w:rsidRPr="0058383A">
        <w:t xml:space="preserve"> taloudelliset tiedot, jotka ilmoitetaan vain kerran vuodessa tammikuun toimintailmoituksen yhteydessä ja </w:t>
      </w:r>
      <w:r w:rsidR="00FD2F85">
        <w:t xml:space="preserve">jotka </w:t>
      </w:r>
      <w:r w:rsidRPr="0058383A">
        <w:t xml:space="preserve">sisältävät näin arvion koko edellisen vuoden vaikuttamistoimintaan ja vaikuttamistoiminnan neuvontaan käytetyistä taloudellisista resursseista. </w:t>
      </w:r>
    </w:p>
    <w:p w14:paraId="12BBBA56" w14:textId="6BA68E9C" w:rsidR="0058383A" w:rsidRPr="0058383A" w:rsidRDefault="0058383A" w:rsidP="0058383A">
      <w:r w:rsidRPr="0058383A">
        <w:t>Kiinteiden raportointijaksojen on tarkoitus lisätä raportoinnin ennakoitavuutta. Ensimmäinen toimintailmoitus annetaan rekisteröinti-ilmoituksen antamisen jälkeisenä seuraavana toimintailmoituskuukautena. Esimerki</w:t>
      </w:r>
      <w:r w:rsidR="00AE454F">
        <w:t xml:space="preserve">ksi maalikuussa rekisteröinti-ilmoituksen tehneen ilmoitusvelvollisen </w:t>
      </w:r>
      <w:r w:rsidRPr="0058383A">
        <w:t>on annettava ensimmäinen toimintailmoitus samaisen vuoden heinäkuussa. Toimintailmoituksessa ilmoitetaan tällöin kaikki sellainen vaikuttamistoiminta tai vaikuttamistoiminnan neuvonta, mikä on suoritettu rekisteri-ilmoituspäivästä lähtien. Sama pätee taloudellisten tietojen ilmoittamisen osalta. Tämä on linjassa 5 §:ssä olevan säännöksen kanssa, minkä mukaan rekisteri-ilmoitus on tehtävä ennen vaikuttamistoiminnan tai vaikuttamistoiminnan neuvonnan aloittamista. Lain voimaantulon yhteydessä on kuitenkin selvää, e</w:t>
      </w:r>
      <w:r w:rsidR="00AE454F">
        <w:t xml:space="preserve">ttä suurin osa ilmoitusvelvollisista </w:t>
      </w:r>
      <w:r w:rsidRPr="0058383A">
        <w:t xml:space="preserve">on jo harjoittanut vaikuttamistoimintaa tai vaikuttamistoiminnan neuvontaa. Tässäkin tapauksessa toiminta-ilmoituksessa raportoidaan vain sellaista toimintaa, jota on harjoitettu rekisteri-ilmoituksen antamisajankohdasta lähtien. On myös mahdollista, </w:t>
      </w:r>
      <w:r w:rsidRPr="0058383A">
        <w:lastRenderedPageBreak/>
        <w:t>ettei vaikuttamistoimintaa tai vaikuttamistoiminnan neuvontaa ole harjoitettu kyseisen raportoin</w:t>
      </w:r>
      <w:r w:rsidR="00AE454F">
        <w:t xml:space="preserve">tijakson aikana. </w:t>
      </w:r>
      <w:commentRangeStart w:id="28"/>
      <w:r w:rsidR="00AE454F">
        <w:t>Tällöin ilmoitusvelvollinen</w:t>
      </w:r>
      <w:r w:rsidRPr="0058383A">
        <w:t xml:space="preserve"> ei ole velvoitettu tekemään toimintailmoitusta</w:t>
      </w:r>
      <w:commentRangeEnd w:id="28"/>
      <w:r w:rsidR="00FD2F85">
        <w:rPr>
          <w:rStyle w:val="Kommentinviite"/>
        </w:rPr>
        <w:commentReference w:id="28"/>
      </w:r>
      <w:r w:rsidRPr="0058383A">
        <w:t>. Rekisteröin</w:t>
      </w:r>
      <w:r w:rsidR="00AE454F">
        <w:t>ti-ilmoituksen tehnyttä ilmoitusvelvollista</w:t>
      </w:r>
      <w:r w:rsidRPr="0058383A">
        <w:t xml:space="preserve"> tulee kuitenkin muistuttaa toimintailmoituksen tekemisestä. </w:t>
      </w:r>
    </w:p>
    <w:p w14:paraId="49BBE172" w14:textId="617D2430" w:rsidR="00BA3E57" w:rsidRDefault="00616A0E" w:rsidP="0058383A">
      <w:r w:rsidRPr="0058383A">
        <w:t>Pykälän 3 momentissa säädetään yhteydenpidon kohtei</w:t>
      </w:r>
      <w:r>
        <w:t xml:space="preserve">den ilmoittamisen tarkkuudesta. </w:t>
      </w:r>
      <w:r w:rsidR="00BA3E57" w:rsidRPr="00BA3E57">
        <w:t xml:space="preserve">Toimintailmoituksessa ilmoitetaan yhteydenpidon kohteet yksilöitynä siten, että henkilön tarkkuudella yksilöidään kansanedustajat, ministerit, ministereiden toimikaudeksi nimitetyt valtiosihteerit ja erityisavustajat, ministeriöiden kansliapäälliköt ja osastopäälliköt sekä virastojen päälliköt. </w:t>
      </w:r>
      <w:r w:rsidR="00BA3E57" w:rsidRPr="00D15479">
        <w:t>Näiden voidaan katsoa olevan sellaisessa asemassa, että henkilön yksilöiminen o</w:t>
      </w:r>
      <w:r>
        <w:t xml:space="preserve">n tarpeellinen ja perusteltu. </w:t>
      </w:r>
      <w:r w:rsidR="00BA3E57" w:rsidRPr="00BA3E57">
        <w:t>Kansanedustajien avustajien ja eduskuntaryhmien henkilöstön osalta ilmoitetaan tieto yhteydenpidosta yksilöimättä henkilöä. Ministeriöiden ja valtion virastojen muihin virkamiehiin kohdistuvan yhteydenpidon osalta ilmoitetaan tieto osastosta ja yksiköstä.</w:t>
      </w:r>
    </w:p>
    <w:p w14:paraId="7EE3801B" w14:textId="0B0A1700" w:rsidR="00284FE1" w:rsidRDefault="00284FE1" w:rsidP="0058383A"/>
    <w:p w14:paraId="1A7B3670" w14:textId="3AD56D46" w:rsidR="00284FE1" w:rsidRPr="00284FE1" w:rsidRDefault="00284FE1" w:rsidP="00284FE1">
      <w:r w:rsidRPr="00284FE1">
        <w:rPr>
          <w:b/>
        </w:rPr>
        <w:t>7 §.</w:t>
      </w:r>
      <w:r w:rsidRPr="00284FE1">
        <w:t xml:space="preserve"> </w:t>
      </w:r>
      <w:r w:rsidRPr="00284FE1">
        <w:rPr>
          <w:i/>
        </w:rPr>
        <w:t xml:space="preserve">Rekisteriviranomaisen tehtävät ja tiedonsaantioikeus. </w:t>
      </w:r>
      <w:r w:rsidRPr="00284FE1">
        <w:t>Pykälän 1 momentin mukaan Valtiontalouden tarkastusvirasto toimii avoimuusrekisterin ylläpitäjänä ja valvoo pykälissä 6 ja 7 §:ssä säädettyjen ilmoitusvelvollisuuksien noudattamista.</w:t>
      </w:r>
    </w:p>
    <w:p w14:paraId="4F84C0AB" w14:textId="594250CA" w:rsidR="00284FE1" w:rsidRPr="00284FE1" w:rsidRDefault="00284FE1" w:rsidP="00FD2F85">
      <w:r w:rsidRPr="00284FE1">
        <w:t>Momentin 1 kohdan mukaan tarkastusvirasto ohjaa ja neuvoo ilmoitusvelvollisia tekemään laissa säädetyt ilmoitukset. Rekisterin tavoitteet ja soveltamisalan laajuus huomioiden ohjaus- ja neuvontatehtävä tulevat olemaan merkittävässä asemassa re</w:t>
      </w:r>
      <w:r w:rsidR="006B22B7">
        <w:t xml:space="preserve">kisteriviranomaisen toiminnassa, minkä takia </w:t>
      </w:r>
      <w:r w:rsidR="00AF73AE">
        <w:t>niis</w:t>
      </w:r>
      <w:r w:rsidR="00FD2F85">
        <w:t>t</w:t>
      </w:r>
      <w:r w:rsidR="00AF73AE">
        <w:t xml:space="preserve">ä </w:t>
      </w:r>
      <w:r w:rsidR="006B22B7">
        <w:t>säädetään</w:t>
      </w:r>
      <w:r w:rsidR="00FD2F85">
        <w:t xml:space="preserve"> myös</w:t>
      </w:r>
      <w:r w:rsidR="006B22B7">
        <w:t xml:space="preserve"> erikseen tässä laissa</w:t>
      </w:r>
      <w:r w:rsidR="00FD2F85">
        <w:t>, vaikka neuvontavelvollisuus sisältyy jo hallintolakiin</w:t>
      </w:r>
      <w:r w:rsidR="006B22B7">
        <w:t xml:space="preserve">. </w:t>
      </w:r>
      <w:r w:rsidR="00AF73AE">
        <w:t>Laajalla ohjaus- ja neuvontat</w:t>
      </w:r>
      <w:r w:rsidR="006B22B7" w:rsidRPr="00284FE1">
        <w:t>ehtävällä pyritään var</w:t>
      </w:r>
      <w:r w:rsidR="00AF73AE">
        <w:t>mistamaan, että kaikki ilmoitus</w:t>
      </w:r>
      <w:r w:rsidR="006B22B7" w:rsidRPr="00284FE1">
        <w:t>velvolliset suoriutuvat</w:t>
      </w:r>
      <w:r w:rsidR="002A5992">
        <w:t xml:space="preserve"> ilmoitus</w:t>
      </w:r>
      <w:r w:rsidR="006B22B7" w:rsidRPr="00284FE1">
        <w:t xml:space="preserve">velvoitteista. </w:t>
      </w:r>
      <w:r w:rsidRPr="00284FE1">
        <w:t xml:space="preserve"> Oletettavaa on, että varsinkin alkuvaih</w:t>
      </w:r>
      <w:r w:rsidR="002A5992">
        <w:t>eessa huomattava määrä ilmoitus</w:t>
      </w:r>
      <w:r w:rsidRPr="00284FE1">
        <w:t>velvollisista tarvitsee jonkinasteista ohjaus- ja neuvontapalvelua suoriutuakseen velvoitteistaan. Ohjauksen ja neuvonnan arvioidaankin olevan tehokkain keino edistää avoimuusrekisterin tavoitteita ja pyrkiä estämään sellaisia</w:t>
      </w:r>
      <w:r>
        <w:t xml:space="preserve"> </w:t>
      </w:r>
      <w:r w:rsidRPr="00284FE1">
        <w:t>laiminlyöntejä, joihin liittyy väärinymmärryksen, huolimattomuuden ja</w:t>
      </w:r>
      <w:r>
        <w:t xml:space="preserve"> </w:t>
      </w:r>
      <w:r w:rsidRPr="00284FE1">
        <w:t>tahattomuuden piirteitä.</w:t>
      </w:r>
    </w:p>
    <w:p w14:paraId="613E8B77" w14:textId="4738BB48" w:rsidR="00284FE1" w:rsidRPr="00284FE1" w:rsidRDefault="00284FE1" w:rsidP="00284FE1">
      <w:r w:rsidRPr="00284FE1">
        <w:t xml:space="preserve">Momentin 2 kohdan mukaan tarkastusvirasto selvittää tietoon tulleiden ilmoitusvelvoitteiden laiminlyöntiä. </w:t>
      </w:r>
    </w:p>
    <w:p w14:paraId="423C13EE" w14:textId="5336A30A" w:rsidR="00284FE1" w:rsidRPr="00284FE1" w:rsidRDefault="00284FE1" w:rsidP="00284FE1">
      <w:r w:rsidRPr="00284FE1">
        <w:t>Momentin 3 kohdan mukaan tarkastusvirasto tarkist</w:t>
      </w:r>
      <w:r w:rsidR="002A5992">
        <w:t>aa, että kaikki rekisteri-ilmoituksen tehneet ilmoitusvelvolliset</w:t>
      </w:r>
      <w:r w:rsidRPr="00284FE1">
        <w:t xml:space="preserve"> ovat tehneet toimintailmoituksen.</w:t>
      </w:r>
    </w:p>
    <w:p w14:paraId="389BEDF9" w14:textId="6022373D" w:rsidR="00284FE1" w:rsidRPr="00284FE1" w:rsidRDefault="00284FE1" w:rsidP="00FD2F85">
      <w:r w:rsidRPr="00284FE1">
        <w:t>Momentin 4 kohdan mukaan tarkastusvirasto tarvittaessa kehottaa ilmoitusvelvollista tekemään uuden ilmoituksen, täydentämään jo tehtyä ilmoitusta taikka selvittämään ilmoituksen oikeellisuutta ja riittävyyttä. Tarkastusvirasto voi kehottaa uuden ilmoituksen tekemiseen silloin</w:t>
      </w:r>
      <w:r w:rsidR="00FD2F85">
        <w:t>,</w:t>
      </w:r>
      <w:r w:rsidRPr="00284FE1">
        <w:t xml:space="preserve"> kun se on havainnut ilmoitusvelvollisen jättäneen rekisteröinti-ilmoituksen tai toimintailmoituksen tekemättä. Lisäksi tarkastusvirasto voi selvittää ilmoituksen oikeellisuutta ja riittävyyttä sekä havaitessaan näihin liittyviä puutteita, kehottaa täydentämään ilmoitusta.  Ilmoituksen oikeellisuuteen ja riittävyyteen liittyvien puutteiden tulee olla selkeitä ennen kuin tarkastusvirasto voi kehottaa korjaamaan ilmoitusta. Riittävän selkeiksi puutteiksi voidaan katsoa ainakin virheelliset tiedot toimijasta tai tämän toiminnasta tai muut selkeät puutteet ilmoitusten sisällössä. Ennen kehotuksen antamista tarkastusviranomaisen tulee olla selvittänyt asiaa ilmoitusvelvollisen kanssa antaen riittävästi neuvontaa ja ohjeistusta, joiden perusteella ilmoitusvelvollisen on voitu katsoa ymmärtävän velvollisuutensa. Vasta tämän jälkeen tarkastusviranomainen voisi kehottaa ilmoitusvelvollista tekemään uuden ilmoituksen, täydentämään jo tehtyä ilmoitusta taikka selvittämään ilmoituksen oikeellisuutta ja riittävyyttä. Koska avoimuusrekisteriin rekisteröityy hyvin erilaisia toimijoita, valvontajärjestelmän tulee olla ohjaava aina siihen asti, kunnes käy ilmeiseksi, että ilmoitusvelvollinen on haluton toimittamaan oikeita ja riittäviä tietoja. Tarkoituksena ei ole saattaa epäilyksenalaiseksi ilmoitusvelvollista, joka ei esimerkiksi ole osannut antaa riittävää ilmoitusta.</w:t>
      </w:r>
    </w:p>
    <w:p w14:paraId="4EDA2FF9" w14:textId="0B50C5B6" w:rsidR="00284FE1" w:rsidRPr="00284FE1" w:rsidRDefault="00284FE1" w:rsidP="00284FE1">
      <w:r w:rsidRPr="00284FE1">
        <w:lastRenderedPageBreak/>
        <w:t xml:space="preserve">Momentin 5 kohdan mukaan tarkastusvirasto ylläpitää ja kehittää sähköistä rekisteriä. Sähköisen rekisterin ympärille luodaan avoimuusrekisteri.fi-verkkopalvelu, jonka toteuttamisesta, kehittämisestä ja ylläpidosta tarkastusvirasto vastaa. Verkkopalvelun kautta ilmoitusvelvolliset voivat tehdä tarvittavat ilmoitukset ja saada ilmoitusten tekemiseen riittävät ohjeet. Avoimuusrekisterin sisältämiä tietoja tulee päästä tarkastelemaan helposti ja avoimesti, kuten esimerkiksi hankintoja pääsee tarkastelemaan tutkihankintoja.fi-palvelun kautta. Lisäksi verkkopalvelun on tarkoitus sisältää pykälän 4 momenttien 2 ja 3 mukaisia tietoja. </w:t>
      </w:r>
    </w:p>
    <w:p w14:paraId="01387420" w14:textId="1BAE018B" w:rsidR="00284FE1" w:rsidRPr="00284FE1" w:rsidRDefault="00284FE1" w:rsidP="00B14DB4">
      <w:r w:rsidRPr="00284FE1">
        <w:t xml:space="preserve">Momentin 6 kohdan mukaan tarkastusvirasto antaa tarkentavaa ohjeistusta avoimuusrekisterin toiminnasta. Ohjeistuksen tarkoituksena on taata, että ilmoitusvelvolliset saavat riittävästi tietoa velvollisuuksistaan. Lisäksi </w:t>
      </w:r>
      <w:r w:rsidR="00B14DB4">
        <w:t>olisi hyvä</w:t>
      </w:r>
      <w:r w:rsidR="00B14DB4" w:rsidRPr="00284FE1">
        <w:t xml:space="preserve"> </w:t>
      </w:r>
      <w:r w:rsidRPr="00284FE1">
        <w:t xml:space="preserve">luoda </w:t>
      </w:r>
      <w:r w:rsidR="00B14DB4">
        <w:t xml:space="preserve">käyttäjille </w:t>
      </w:r>
      <w:r w:rsidRPr="00284FE1">
        <w:t>testi</w:t>
      </w:r>
      <w:r w:rsidR="00B14DB4">
        <w:t xml:space="preserve"> tai kysely</w:t>
      </w:r>
      <w:r w:rsidRPr="00284FE1">
        <w:t xml:space="preserve">, jonka kautta toimijat voivat itsenäisesti arvioida, koskeeko ilmoitusvelvollisuus heitä. Tällainen testi on esimerkiksi käytössä Irlannissa.  </w:t>
      </w:r>
    </w:p>
    <w:p w14:paraId="380EF030" w14:textId="7DE4A6E3" w:rsidR="00284FE1" w:rsidRPr="00284FE1" w:rsidRDefault="00284FE1" w:rsidP="00284FE1">
      <w:r w:rsidRPr="00284FE1">
        <w:t>Momentin 7 kohdan mukaan tarkastusvirasto asettaa neuvottelukunnan, josta säädetään tarkemmin 8 §:ssä.</w:t>
      </w:r>
    </w:p>
    <w:p w14:paraId="05F763F4" w14:textId="5663DB78" w:rsidR="00284FE1" w:rsidRPr="00284FE1" w:rsidRDefault="00284FE1" w:rsidP="00284FE1">
      <w:r w:rsidRPr="00284FE1">
        <w:t>Momentin 8 kohdan mukaan tarkastusvirasto tekee vuosiraportin rekisterin toiminnasta ja valvonnasta. Vuosiraportin tulee sisältää yhteenveto rekisterin sisällöstä. Lisäksi tarkastusviranomainen voi antaa kehittämisehdotuksia sekä tarkastella yleisemmin lobbauksen nykytilaa.</w:t>
      </w:r>
    </w:p>
    <w:p w14:paraId="79D91CCB" w14:textId="3E254810" w:rsidR="00284FE1" w:rsidRPr="00284FE1" w:rsidRDefault="00284FE1" w:rsidP="00284FE1">
      <w:r w:rsidRPr="00284FE1">
        <w:t>Pykälän 2 momentissa säädetään ilmoitusvelvollisten velvollisuudesta antaa salassapitosäännösten estämättä tarkastusvirastolle sen pyynnöstä valvontaa varten tarvittavat asiakirjat ja tiedot. Vaikka asiakirjoihin ja tietoihin sisältyisi esimerkiksi liike- tai ammattisalaisuuksia taikka henkilötietoja, asiakirjat ja tiedot on annettava tarkastusvirastolle, jos se tarvitsee näitä valvonta</w:t>
      </w:r>
      <w:r w:rsidR="002A5992">
        <w:t>a varten. Tarkastusvirasto voi</w:t>
      </w:r>
      <w:r w:rsidRPr="00284FE1">
        <w:t xml:space="preserve"> kohdistaa pyynnön vasta siinä vaiheessa, kun se epäilee vakavaa laiminlyöntiä rekisteri-ilmoituksen jättämisen osalta tai sen tulee oikaista toimintailmoituksessa ilmenneitä merkittäviä ja haitallisia virheitä. Vakavaksi rekisteröinti-ilmoituksen laiminlyönniksi katsottaisiin sellainen tilanne, joka olisi omiaan aiheuttamaan merkittävää haittaa rekisterin luotettavuudelle ja uskottavuudelle. Tällainen tilanne voisi syntyä esimerkiksi julkisuudessa </w:t>
      </w:r>
      <w:r w:rsidR="00B14DB4">
        <w:t xml:space="preserve">esiin </w:t>
      </w:r>
      <w:r w:rsidRPr="00284FE1">
        <w:t>nousseiden epäilysten pohjalta, jolloin vastuuviranomaisen on tarkoituksenmukaista pyrkiä selvittämään tilanne. Toimintailmoitukseen liittyvien tarkastusviraston pyyntöjen perusteena tulee olla selkeä epäilys sellaisesta virheellisten ja haitallisten tietojen ilmoittamisesta, jonka ilmeisenä pyrkimyksenä on esimerkiksi mustamaala</w:t>
      </w:r>
      <w:r w:rsidR="002A5992">
        <w:t>ta 2 §:ssä mainittuja vaikuttamistoiminnan kohteita.  Tarkastusvirasto voi</w:t>
      </w:r>
      <w:r w:rsidRPr="00284FE1">
        <w:t xml:space="preserve"> pyytää ainoastaan sellaisia asiakirjoja tai tietoja, jotka ovat välttämättömiä edellä kuvattujen kaltaisten tilanteiden selvittämisessä ja oikaisemisessa. Kuten 1 momentin kohdan 4 kehotuksen osalta, ei myöskään oikeudella saada tietoa tai asiakirjoja valvontaa varten ole tarkoituksena saattaa epäilyksenalaiseksi ilmoitusvelvollista. Olettavaa on, että tarkastusvirasto joutuu vain harvoin käyttämään tätä mahdollisuutta. Väärien tai virheellisten tietojen osalta on myös mahdollista, että teot täyttävät rikoslaissa rangaistavaksi säädettyjen rekisterimerkintärikoksen (rikoslaki 16 luku 7 §) tai väärän todistuksen antamisen viranomaiselle (rikoslaki 16 luku 8 §) tunnusmerkistön. Tällaisessa tilanteessa selvittämisvastuu siirtyisi poliisiviranomaiselle rikosasian osalta.  Oletettavaa on, että tällaiset tilanteet olisivat äärimmäisen harvinaisia.</w:t>
      </w:r>
    </w:p>
    <w:p w14:paraId="36421067" w14:textId="7D7DF7ED" w:rsidR="0058383A" w:rsidRDefault="00284FE1" w:rsidP="00284FE1">
      <w:r w:rsidRPr="00931D47">
        <w:t>Py</w:t>
      </w:r>
      <w:r w:rsidR="002A5992" w:rsidRPr="00931D47">
        <w:t>kälän 3 momentissa säädetään</w:t>
      </w:r>
      <w:r w:rsidRPr="00931D47">
        <w:t xml:space="preserve"> tarkastusviraston mahdollisuudesta tehostaa kehotustaan uhkasakolla niissä tilanteissa, joissa ilmoitusvelvollinen ei kehotuksesta huolimatta tekisi </w:t>
      </w:r>
      <w:r w:rsidR="00931D47" w:rsidRPr="00931D47">
        <w:t>rekisteröinti- tai toiminta</w:t>
      </w:r>
      <w:r w:rsidRPr="00931D47">
        <w:t>ilmoitusta tai ilmoitus havaittaisiin olennaisilta kohdiltaan ilmeisen virheelliseksi tai puutteelliseksi. Ilmoitusvelvollinen velvoitettaisiin sakon uhalla tekemään ilmoitus taikka korjaamaan virhe tai puute. Sakon uhka koskisi siis ainoastaan ilmoituksen laiminlyöntiä kokonaan tai sellaista virheellisyyttä tai puutteellisuutta, joka on ilmeinen ja koskee ilmoitusta sen olennaisilta kohdilta. Uhkasakon asettamisen edellytyksenä on</w:t>
      </w:r>
      <w:r w:rsidRPr="00284FE1">
        <w:t xml:space="preserve"> lisäksi, että ilmoitusvelvollista on kehotettu tekemään ilmoitus. Uhkasakon tuomitsisi maksettavaksi valtiontalouden tarkastusvirastosta annetun lain (676/2000) 15 §:n 1 momentin mukainen </w:t>
      </w:r>
      <w:r w:rsidRPr="00284FE1">
        <w:lastRenderedPageBreak/>
        <w:t>uhkasakkolautakunta, jonka puheenjohtajana on viraston pääjohtaja ja jäseninä kolme oikeustieteen kandidaatin tutkinnon suorittanutta tarkastusviraston virkamiestä. Uhkasakon asettamiseen ja maksettavaksi tuomitsemiseen saisi hakea valittamalla muutosta korkeimmalta hallinto-oikeudelta siten kuin laissa oikeudenkäynnistä hallintoasioissa (2019/808) säädetään. Uhkasakko voitaisiin uusia ja asettaa korkeammaksi niin kauan, kunnes ilmoitusvelvollinen tekisi ilmoituksen tai antaisi vaadittavat tiedot. Uhkasakkomenettelyn voidaan arvioida jäävän käytännössä harvinaiseksi.</w:t>
      </w:r>
    </w:p>
    <w:p w14:paraId="567F0F1F" w14:textId="235A79A4" w:rsidR="00E82953" w:rsidRDefault="00E82953" w:rsidP="00284FE1"/>
    <w:p w14:paraId="12D23233" w14:textId="7C6E38EF" w:rsidR="00284FE1" w:rsidRPr="00284FE1" w:rsidRDefault="00284FE1" w:rsidP="00284FE1">
      <w:r w:rsidRPr="00284FE1">
        <w:rPr>
          <w:b/>
        </w:rPr>
        <w:t xml:space="preserve">8 §. </w:t>
      </w:r>
      <w:r w:rsidRPr="00284FE1">
        <w:rPr>
          <w:i/>
        </w:rPr>
        <w:t>Neuvottelukunta ja hyvä edunvalvontatapa.</w:t>
      </w:r>
    </w:p>
    <w:p w14:paraId="4E023D44" w14:textId="649D3568" w:rsidR="00284FE1" w:rsidRPr="00284FE1" w:rsidRDefault="00284FE1" w:rsidP="00C557B8">
      <w:r w:rsidRPr="00284FE1">
        <w:t>Pykälän 1 momentin mukaan tarkastusvirasto asettaa neuvottelukunnan, jonka tehtävänä on seurata avoimuusrekisterin toimeenpanoa, tehdä aloitteita toiminnan kehittämiseksi sekä toimi</w:t>
      </w:r>
      <w:r w:rsidR="00E82953">
        <w:t>a virallisena yhteistyöelimenä</w:t>
      </w:r>
      <w:r w:rsidRPr="00284FE1">
        <w:t xml:space="preserve"> lakiin liittyville sidosryhmille. Neuvottelukunnan päätehtävänä on sitouttaa lain soveltamisalan piiriin kuuluvat sidosryhmät osaksi lain toimeenpanoa ja seurantaa sekä hyvän edunvalvontakulttuurin kehittämistä. Kansainväliset esimerkit osoittavat sitoutumisen olevan erityisen tärkeä tekijä lobbausrekisterisääntelyn onnistuneessa toimeenpanossa.  Edunvalvontajärjestöt ovat ylläpitäneet epävirallista verkostoa, Edunvalvontafoorumia, joka on koonnut yhteen edunvalvonta-alalla työskenteleviä toimijoita. Verkosto on </w:t>
      </w:r>
      <w:r w:rsidR="00C557B8">
        <w:t>ajanut</w:t>
      </w:r>
      <w:r w:rsidRPr="00284FE1">
        <w:t xml:space="preserve"> yhteistä pohjaa ja ymmärrystä edunvalvontakulttuurin ja -sääntelyn kehittämiselle. Verkoston haasteena on ollut se, että se tavoittaa vain ammattimaisesti edunvalvontaa tekevät toimijat, minkä lisäksi sen toiminta on ollut epävirallista. Näin ollen virallisen neuvottelukunnan asettamista voidaan pitää perusteltuna, jotta yhteistyöelimeen saadaan kattava edustus kaikista sidosryhmistä ja virallinen mandaatti toimia yhteystyöfoorumina. Neuvottelukunnan luonteen edellyttämä kokoonpano ja tarkastusviraston riippumattomuusvaatimus huomioon ottaen sillä</w:t>
      </w:r>
      <w:r>
        <w:t xml:space="preserve"> </w:t>
      </w:r>
      <w:r w:rsidRPr="00284FE1">
        <w:t>ei kuitenkaan olisi päätösvaltaa.</w:t>
      </w:r>
    </w:p>
    <w:p w14:paraId="46573DB9" w14:textId="408F4CAA" w:rsidR="00284FE1" w:rsidRPr="00284FE1" w:rsidRDefault="00284FE1" w:rsidP="00284FE1">
      <w:r w:rsidRPr="00284FE1">
        <w:t>Pykälän 2 momentin mukaan tarkastusvirasto kutsuu neuvottelukunnan jäseneksi enintään kolmen vuoden määräajaksi keskeisten sidosryhmien edustajia siten, että neuvottelukunnassa on aina edustettuna edunvalvonnan ammattilaisia, kansalaisjärjestöjä, tutkijoita ja viranomaisia. Neuvottelukunnassa tulisi olla pysyvästi edustettuna eduskunta sekä oikeusministeriö ja valtiovarainministeriö, joiden vastuulla on hyvän hallinnon ja julkishallinnon integriteettiin liittyvän yleislainsäännön valmistelu. Momentin mukaan neuvottelukunta myös valitsee keskuudestaan puheenjohtajan. Tällä pyritään entisestään sitouttamaan neuvottelukunnan jäseniä neuvottelukunnan työhön sekä korostamaan neuvottelukunnan ja tarkastusviraston riippumatonta suhdetta.</w:t>
      </w:r>
    </w:p>
    <w:p w14:paraId="159A0B17" w14:textId="7B7E82DB" w:rsidR="00284FE1" w:rsidRDefault="00284FE1" w:rsidP="00284FE1">
      <w:r w:rsidRPr="00284FE1">
        <w:t>Pykälän 3 momentin mukaan neuvottelukunnan tehtävänä olisi momentissa 1 mainittujen tehtävien lisäksi laatia hyvä edunvalvontatapa. Hyvällä edunvalvontatavalla pyrittäisiin luomaan nykyistä yhtenäisempi eettinen edunvalvonnan koodisto, mikä edistäisi hyvän edunvalvontakulttuurin kehittymistä ja jalkautumista lain soveltamisalan piiriin kuuluvien toimijoiden keskuudessa. Hyvä edunvalvontatapa ei olisi velvoittava, mutta halutessaan rekisteri-ilmoituksen tekevät toimijat voisivat ilmoittaa sitoutuvansa ohjeiden noudattamiseen. Hyvän edunvalvontatavan noudattamista ei kuitenkaan valvottaisi, eikä sen rikkomisesta olisi oikeudellisia seuraamuksia. Näin ollen neuvottelukunnalle ei syntyisi sellaista päätäntävaltaa, mikä asettaisi tarkastusviraston riippumattomuuden avoimuusrekisterin ylläpitäjänä ja valvojana kyseenalaiseksi. Tärkeää olisi kuitenkin korostaa selkeää eroa avoimuusrekisteriviranomaisten antamien ohjeiden ja neuvottelukunnan luoman hyvän edunvalvontatavan välillä. Hyvä edunvalvonta</w:t>
      </w:r>
      <w:r w:rsidR="00C557B8">
        <w:t>ta</w:t>
      </w:r>
      <w:r w:rsidRPr="00284FE1">
        <w:t>pa toimisi näin ollen puhtaasti itsesääntelyn periaattein ja pyrkisi ainoastaan kannustamaan toimijoita eettisen koodiston piiriin.</w:t>
      </w:r>
    </w:p>
    <w:p w14:paraId="11A106AC" w14:textId="6989C1F5" w:rsidR="00284FE1" w:rsidRDefault="00284FE1" w:rsidP="00284FE1"/>
    <w:p w14:paraId="5B46C92F" w14:textId="65A68A60" w:rsidR="00284FE1" w:rsidRPr="00284FE1" w:rsidRDefault="00284FE1" w:rsidP="00284FE1">
      <w:pPr>
        <w:rPr>
          <w:b/>
        </w:rPr>
      </w:pPr>
      <w:r w:rsidRPr="00284FE1">
        <w:rPr>
          <w:b/>
        </w:rPr>
        <w:t xml:space="preserve">9 §. </w:t>
      </w:r>
      <w:r w:rsidRPr="00284FE1">
        <w:rPr>
          <w:i/>
        </w:rPr>
        <w:t>Sähköinen rekisteri ja tietojen julkaisu.</w:t>
      </w:r>
    </w:p>
    <w:p w14:paraId="4B4E4FC1" w14:textId="380EB454" w:rsidR="00284FE1" w:rsidRPr="00284FE1" w:rsidRDefault="00284FE1" w:rsidP="00284FE1">
      <w:r w:rsidRPr="00284FE1">
        <w:lastRenderedPageBreak/>
        <w:t>Pykälän 1 momentissa säädetään avoimuusrekisterin sisältämien tietojen julkaisusta yleisen tietoverkon kautta. Avoimuusrekisterin tulee olla julkinen rekisteri, jotta se toteuttaa sille asetetut tavoitteet päätöksentekoon kohdistuvan vaikuttamistoiminnan avoimuuden lisäämiseksi. Tiedot julkaistaan avoimuusrekisteri.fi-palvelussa, jota tarkastusvirasto ylläpitää.</w:t>
      </w:r>
    </w:p>
    <w:p w14:paraId="64E2CD29" w14:textId="41176130" w:rsidR="00284FE1" w:rsidRDefault="00284FE1" w:rsidP="00284FE1">
      <w:r w:rsidRPr="00284FE1">
        <w:t>Pykälän 2 momentissa säädetään tietojen säilyttämisestä. Tiedot säilytetään 10 vuoden ajan yleisessä tietoverkossa avoimuusrekisteri.fi-palvelussa. Säilytysajan katsotaan olevan riittävän pitkä, jotta yleisöllä on mahdollisuus seurata pidempiä vaikuttamisprosesseja, jotka kestävät useamman hallituksen tai vaalikauden ajan. Tämän jälkeen tiedot arkistoidaan pysyvästi tutkimuskäyttöä ja muuta tarkastelua varten arkistolain mukaisesti, jolloin tietojen saamiseen sovelletaan julkisuuslain mukaista tietopyyntömenettelyä.</w:t>
      </w:r>
    </w:p>
    <w:p w14:paraId="38F83FE3" w14:textId="26B7ABF4" w:rsidR="00284FE1" w:rsidRDefault="00284FE1" w:rsidP="00284FE1"/>
    <w:p w14:paraId="3525E974" w14:textId="7E16CFC9" w:rsidR="005B7011" w:rsidRPr="00284FE1" w:rsidRDefault="00284FE1" w:rsidP="00C557B8">
      <w:r w:rsidRPr="00284FE1">
        <w:rPr>
          <w:b/>
        </w:rPr>
        <w:t xml:space="preserve">10 §. </w:t>
      </w:r>
      <w:r w:rsidRPr="00284FE1">
        <w:rPr>
          <w:i/>
        </w:rPr>
        <w:t>Voimaantulo.</w:t>
      </w:r>
      <w:r w:rsidRPr="00284FE1">
        <w:t xml:space="preserve"> Laki tulee voimaan päivänä kuuta 20 . Lain 7 §:n 3 momenttia, jossa säädetään uhkasakosta, ei kuitenkaan sovelleta lain voimaatulon yhteydessä. Säännöstä on tarko</w:t>
      </w:r>
      <w:r w:rsidR="00055E94">
        <w:t>itus soveltaa vasta vuosi</w:t>
      </w:r>
      <w:r w:rsidRPr="00284FE1">
        <w:t xml:space="preserve"> lain voimaantulon jälkeen. Tällä varmistetaan se, että lain toimeenpanon alkuvaiheessa toimijoilla on riittävä aika omaksua velvollisuuksiaan ilman </w:t>
      </w:r>
      <w:r w:rsidR="00C557B8">
        <w:t>huolta</w:t>
      </w:r>
      <w:r w:rsidR="00C557B8" w:rsidRPr="00284FE1">
        <w:t xml:space="preserve"> </w:t>
      </w:r>
      <w:r w:rsidRPr="00284FE1">
        <w:t>sanktiotoimista.</w:t>
      </w:r>
    </w:p>
    <w:p w14:paraId="50C028D0" w14:textId="005AB30F" w:rsidR="007B3BAE" w:rsidRDefault="007B3BAE" w:rsidP="00E519E6">
      <w:pPr>
        <w:pStyle w:val="Otsikko1"/>
        <w:numPr>
          <w:ilvl w:val="0"/>
          <w:numId w:val="1"/>
        </w:numPr>
        <w:rPr>
          <w:rFonts w:eastAsia="Times New Roman"/>
          <w:lang w:eastAsia="fi-FI"/>
        </w:rPr>
      </w:pPr>
      <w:bookmarkStart w:id="29" w:name="_Toc69981747"/>
      <w:r w:rsidRPr="00AF2E69">
        <w:rPr>
          <w:rFonts w:eastAsia="Times New Roman"/>
          <w:lang w:eastAsia="fi-FI"/>
        </w:rPr>
        <w:t>Lakia alemman asteinen sääntely</w:t>
      </w:r>
      <w:bookmarkEnd w:id="29"/>
    </w:p>
    <w:p w14:paraId="359D67D9" w14:textId="181FA0F5" w:rsidR="00284FE1" w:rsidRPr="00284FE1" w:rsidRDefault="00FA5F3E" w:rsidP="00E519E6">
      <w:pPr>
        <w:pStyle w:val="Luettelokappale"/>
        <w:numPr>
          <w:ilvl w:val="0"/>
          <w:numId w:val="20"/>
        </w:numPr>
        <w:rPr>
          <w:lang w:eastAsia="fi-FI"/>
        </w:rPr>
      </w:pPr>
      <w:r>
        <w:rPr>
          <w:lang w:eastAsia="fi-FI"/>
        </w:rPr>
        <w:t>Pohditaan vielä tarvetta s</w:t>
      </w:r>
      <w:r w:rsidR="00284FE1">
        <w:rPr>
          <w:lang w:eastAsia="fi-FI"/>
        </w:rPr>
        <w:t>ää</w:t>
      </w:r>
      <w:r>
        <w:rPr>
          <w:lang w:eastAsia="fi-FI"/>
        </w:rPr>
        <w:t>tää</w:t>
      </w:r>
      <w:r w:rsidR="00284FE1">
        <w:rPr>
          <w:lang w:eastAsia="fi-FI"/>
        </w:rPr>
        <w:t xml:space="preserve"> VTV:lle oikeus antaa ta</w:t>
      </w:r>
      <w:r>
        <w:rPr>
          <w:lang w:eastAsia="fi-FI"/>
        </w:rPr>
        <w:t>rkempia ohjeistuksia ilmoitusmenettelyihin   ja rekisterin tietosisältöihin</w:t>
      </w:r>
      <w:r w:rsidR="00284FE1">
        <w:rPr>
          <w:lang w:eastAsia="fi-FI"/>
        </w:rPr>
        <w:t xml:space="preserve"> liittyen.</w:t>
      </w:r>
    </w:p>
    <w:p w14:paraId="76EA9FE8" w14:textId="44C59C6E" w:rsidR="007B3BAE" w:rsidRDefault="007B3BAE" w:rsidP="00E519E6">
      <w:pPr>
        <w:pStyle w:val="Otsikko1"/>
        <w:numPr>
          <w:ilvl w:val="0"/>
          <w:numId w:val="1"/>
        </w:numPr>
        <w:rPr>
          <w:rFonts w:eastAsia="Times New Roman"/>
          <w:lang w:eastAsia="fi-FI"/>
        </w:rPr>
      </w:pPr>
      <w:bookmarkStart w:id="30" w:name="_Toc69981748"/>
      <w:r w:rsidRPr="007B3BAE">
        <w:rPr>
          <w:rFonts w:eastAsia="Times New Roman"/>
          <w:lang w:eastAsia="fi-FI"/>
        </w:rPr>
        <w:t>Voimaantulo</w:t>
      </w:r>
      <w:bookmarkEnd w:id="30"/>
    </w:p>
    <w:p w14:paraId="6893E450" w14:textId="1EC171F7" w:rsidR="00B11B82" w:rsidRDefault="00B11B82" w:rsidP="00CF2A3E">
      <w:pPr>
        <w:rPr>
          <w:lang w:eastAsia="fi-FI"/>
        </w:rPr>
      </w:pPr>
      <w:r>
        <w:rPr>
          <w:lang w:eastAsia="fi-FI"/>
        </w:rPr>
        <w:t>Avoimuusrekisteri</w:t>
      </w:r>
      <w:r w:rsidRPr="00B11B82">
        <w:rPr>
          <w:lang w:eastAsia="fi-FI"/>
        </w:rPr>
        <w:t>l</w:t>
      </w:r>
      <w:r>
        <w:rPr>
          <w:lang w:eastAsia="fi-FI"/>
        </w:rPr>
        <w:t>ain ehdotetaan tulevan voimaan vuoden 2023 aikana</w:t>
      </w:r>
      <w:r w:rsidRPr="00B11B82">
        <w:rPr>
          <w:lang w:eastAsia="fi-FI"/>
        </w:rPr>
        <w:t xml:space="preserve">. </w:t>
      </w:r>
      <w:r w:rsidR="00F84CE4">
        <w:rPr>
          <w:lang w:eastAsia="fi-FI"/>
        </w:rPr>
        <w:t>Lain voimaantulon</w:t>
      </w:r>
      <w:r>
        <w:rPr>
          <w:lang w:eastAsia="fi-FI"/>
        </w:rPr>
        <w:t xml:space="preserve"> yhteydessä olisi tarkoitus ottaa käyttöön myös varsinainen sähköinen rekisteri ja Avoi</w:t>
      </w:r>
      <w:r w:rsidR="00E71523">
        <w:rPr>
          <w:lang w:eastAsia="fi-FI"/>
        </w:rPr>
        <w:t>muusrekisteri.fi-verkkopalvelu.</w:t>
      </w:r>
    </w:p>
    <w:p w14:paraId="22057A26" w14:textId="3D0AB3D3" w:rsidR="007B3BAE" w:rsidRDefault="007B3BAE" w:rsidP="00E519E6">
      <w:pPr>
        <w:pStyle w:val="Otsikko1"/>
        <w:numPr>
          <w:ilvl w:val="0"/>
          <w:numId w:val="1"/>
        </w:numPr>
        <w:rPr>
          <w:rFonts w:eastAsia="Times New Roman"/>
          <w:lang w:eastAsia="fi-FI"/>
        </w:rPr>
      </w:pPr>
      <w:bookmarkStart w:id="31" w:name="_Toc69981749"/>
      <w:r w:rsidRPr="007B3BAE">
        <w:rPr>
          <w:rFonts w:eastAsia="Times New Roman"/>
          <w:lang w:eastAsia="fi-FI"/>
        </w:rPr>
        <w:t>Toimeenpano ja seuranta</w:t>
      </w:r>
      <w:bookmarkEnd w:id="31"/>
    </w:p>
    <w:p w14:paraId="09D8FE20" w14:textId="7EB5E81F" w:rsidR="00CF2A3E" w:rsidRPr="00392C3C" w:rsidRDefault="00392C3C" w:rsidP="00E519E6">
      <w:pPr>
        <w:pStyle w:val="Luettelokappale"/>
        <w:numPr>
          <w:ilvl w:val="0"/>
          <w:numId w:val="19"/>
        </w:numPr>
        <w:rPr>
          <w:highlight w:val="green"/>
        </w:rPr>
      </w:pPr>
      <w:r w:rsidRPr="00392C3C">
        <w:rPr>
          <w:highlight w:val="green"/>
        </w:rPr>
        <w:t>Osio valmis</w:t>
      </w:r>
    </w:p>
    <w:p w14:paraId="5EA189AE" w14:textId="15200E80" w:rsidR="00CF2A3E" w:rsidRPr="00CF2A3E" w:rsidRDefault="00CF2A3E" w:rsidP="00CF2A3E">
      <w:r>
        <w:t>Lainsäädännön toimivuutta on tarpeen seurata ottaen huomioon avoimuusrekisterin toiminnasta saatavat soveltamiskokemukset. Valmistelun aikana esille tulleita jatkokehitystarpeita on kuvattu jaksossa 4.2.</w:t>
      </w:r>
    </w:p>
    <w:p w14:paraId="472BC8D0" w14:textId="2396F3AF" w:rsidR="007B3BAE" w:rsidRDefault="007B3BAE" w:rsidP="00E519E6">
      <w:pPr>
        <w:pStyle w:val="Otsikko1"/>
        <w:numPr>
          <w:ilvl w:val="0"/>
          <w:numId w:val="1"/>
        </w:numPr>
        <w:rPr>
          <w:rFonts w:eastAsia="Times New Roman"/>
          <w:lang w:eastAsia="fi-FI"/>
        </w:rPr>
      </w:pPr>
      <w:bookmarkStart w:id="32" w:name="_Toc69981750"/>
      <w:r w:rsidRPr="007B3BAE">
        <w:rPr>
          <w:rFonts w:eastAsia="Times New Roman"/>
          <w:lang w:eastAsia="fi-FI"/>
        </w:rPr>
        <w:t>Suhde muihin esityksiin</w:t>
      </w:r>
      <w:bookmarkEnd w:id="32"/>
    </w:p>
    <w:p w14:paraId="710F5551" w14:textId="53C95755" w:rsidR="00392C3C" w:rsidRPr="00392C3C" w:rsidRDefault="00392C3C" w:rsidP="00E519E6">
      <w:pPr>
        <w:pStyle w:val="Luettelokappale"/>
        <w:numPr>
          <w:ilvl w:val="0"/>
          <w:numId w:val="19"/>
        </w:numPr>
        <w:rPr>
          <w:highlight w:val="yellow"/>
          <w:lang w:eastAsia="fi-FI"/>
        </w:rPr>
      </w:pPr>
      <w:r w:rsidRPr="00392C3C">
        <w:rPr>
          <w:highlight w:val="yellow"/>
          <w:lang w:eastAsia="fi-FI"/>
        </w:rPr>
        <w:t>Osio keskeneräinen</w:t>
      </w:r>
    </w:p>
    <w:p w14:paraId="75C3B890" w14:textId="09F7F32C" w:rsidR="007B3BAE" w:rsidRDefault="007B3BAE" w:rsidP="00E519E6">
      <w:pPr>
        <w:pStyle w:val="Otsikko2"/>
        <w:numPr>
          <w:ilvl w:val="1"/>
          <w:numId w:val="1"/>
        </w:numPr>
        <w:rPr>
          <w:rFonts w:eastAsia="Times New Roman"/>
          <w:lang w:eastAsia="fi-FI"/>
        </w:rPr>
      </w:pPr>
      <w:bookmarkStart w:id="33" w:name="_Toc69981751"/>
      <w:r w:rsidRPr="007B3BAE">
        <w:rPr>
          <w:rFonts w:eastAsia="Times New Roman"/>
          <w:lang w:eastAsia="fi-FI"/>
        </w:rPr>
        <w:t>Esityksen riippuvuus muista esityksistä</w:t>
      </w:r>
      <w:bookmarkEnd w:id="33"/>
    </w:p>
    <w:p w14:paraId="7446668C" w14:textId="7DDE8581" w:rsidR="00A91338" w:rsidRPr="00A91338" w:rsidRDefault="00A91338" w:rsidP="00E519E6">
      <w:pPr>
        <w:pStyle w:val="Luettelokappale"/>
        <w:numPr>
          <w:ilvl w:val="0"/>
          <w:numId w:val="19"/>
        </w:numPr>
        <w:rPr>
          <w:highlight w:val="yellow"/>
          <w:lang w:eastAsia="fi-FI"/>
        </w:rPr>
      </w:pPr>
      <w:r w:rsidRPr="00A91338">
        <w:rPr>
          <w:highlight w:val="yellow"/>
          <w:lang w:eastAsia="fi-FI"/>
        </w:rPr>
        <w:t>Osiota tarkennetaan myöhemmin</w:t>
      </w:r>
    </w:p>
    <w:p w14:paraId="34D69F59" w14:textId="6D9E7DA0" w:rsidR="00403604" w:rsidRDefault="00CF2A3E" w:rsidP="00CF2A3E">
      <w:pPr>
        <w:rPr>
          <w:lang w:eastAsia="fi-FI"/>
        </w:rPr>
      </w:pPr>
      <w:r w:rsidRPr="00CF2A3E">
        <w:rPr>
          <w:lang w:eastAsia="fi-FI"/>
        </w:rPr>
        <w:t>Esityksellä</w:t>
      </w:r>
      <w:r w:rsidR="00403604">
        <w:rPr>
          <w:lang w:eastAsia="fi-FI"/>
        </w:rPr>
        <w:t xml:space="preserve"> on mahdollinen yhteys lausunnoilla olevaan toimiryhmälakiin, jossa ehdotetaan säädettäväksi uusi oikeushenkilö, joka soveltuisi yhdistystä paremmin kevyempien kansalaistoimijoiden järjestäytymismuodoksi. </w:t>
      </w:r>
    </w:p>
    <w:p w14:paraId="0838A2A6" w14:textId="442A8A69" w:rsidR="00CF2A3E" w:rsidRPr="00CF2A3E" w:rsidRDefault="00403604" w:rsidP="00CF2A3E">
      <w:pPr>
        <w:rPr>
          <w:lang w:eastAsia="fi-FI"/>
        </w:rPr>
      </w:pPr>
      <w:commentRangeStart w:id="34"/>
      <w:r>
        <w:rPr>
          <w:lang w:eastAsia="fi-FI"/>
        </w:rPr>
        <w:t>Esityksellä on mahdollinen yhteys julkisuuslain päivittämisen valmisteluun, joka on aloitettu oikeusministeriössä</w:t>
      </w:r>
      <w:r w:rsidR="00CF2A3E" w:rsidRPr="00CF2A3E">
        <w:rPr>
          <w:lang w:eastAsia="fi-FI"/>
        </w:rPr>
        <w:t>.</w:t>
      </w:r>
      <w:commentRangeEnd w:id="34"/>
      <w:r w:rsidR="00AE0309">
        <w:rPr>
          <w:rStyle w:val="Kommentinviite"/>
        </w:rPr>
        <w:commentReference w:id="34"/>
      </w:r>
    </w:p>
    <w:p w14:paraId="747C0BA1" w14:textId="5CB49BA6" w:rsidR="00CF2A3E" w:rsidRDefault="007B3BAE" w:rsidP="00E519E6">
      <w:pPr>
        <w:pStyle w:val="Otsikko2"/>
        <w:numPr>
          <w:ilvl w:val="1"/>
          <w:numId w:val="1"/>
        </w:numPr>
        <w:rPr>
          <w:rFonts w:eastAsia="Times New Roman"/>
          <w:lang w:eastAsia="fi-FI"/>
        </w:rPr>
      </w:pPr>
      <w:r w:rsidRPr="007B3BAE">
        <w:rPr>
          <w:rFonts w:eastAsia="Times New Roman"/>
          <w:lang w:eastAsia="fi-FI"/>
        </w:rPr>
        <w:t xml:space="preserve"> </w:t>
      </w:r>
      <w:bookmarkStart w:id="35" w:name="_Toc69981752"/>
      <w:r w:rsidRPr="007B3BAE">
        <w:rPr>
          <w:rFonts w:eastAsia="Times New Roman"/>
          <w:lang w:eastAsia="fi-FI"/>
        </w:rPr>
        <w:t>Suhde talousarvioesitykseen</w:t>
      </w:r>
      <w:bookmarkEnd w:id="35"/>
    </w:p>
    <w:p w14:paraId="17C41DD4" w14:textId="0CD9AF1A" w:rsidR="00A91338" w:rsidRPr="00A91338" w:rsidRDefault="00A91338" w:rsidP="00E519E6">
      <w:pPr>
        <w:pStyle w:val="Luettelokappale"/>
        <w:numPr>
          <w:ilvl w:val="0"/>
          <w:numId w:val="19"/>
        </w:numPr>
        <w:rPr>
          <w:highlight w:val="yellow"/>
          <w:lang w:eastAsia="fi-FI"/>
        </w:rPr>
      </w:pPr>
      <w:r w:rsidRPr="00A91338">
        <w:rPr>
          <w:highlight w:val="yellow"/>
          <w:lang w:eastAsia="fi-FI"/>
        </w:rPr>
        <w:t>Osiota tarkennetaan myöhemmin</w:t>
      </w:r>
    </w:p>
    <w:p w14:paraId="7856BD32" w14:textId="08DA6CDB" w:rsidR="00CF2A3E" w:rsidRPr="00CF2A3E" w:rsidRDefault="00CF2A3E" w:rsidP="00CF2A3E">
      <w:pPr>
        <w:rPr>
          <w:lang w:eastAsia="fi-FI"/>
        </w:rPr>
      </w:pPr>
      <w:r>
        <w:t>Esitys liittyy valtion vuoden 202x talousarvioesitykseen ja on tarkoitettu käsiteltäväksi sen yhteydessä. </w:t>
      </w:r>
    </w:p>
    <w:p w14:paraId="55515F87" w14:textId="275443CD" w:rsidR="007B3BAE" w:rsidRDefault="007B3BAE" w:rsidP="00E519E6">
      <w:pPr>
        <w:pStyle w:val="Otsikko1"/>
        <w:numPr>
          <w:ilvl w:val="0"/>
          <w:numId w:val="1"/>
        </w:numPr>
        <w:rPr>
          <w:rFonts w:eastAsia="Times New Roman"/>
          <w:lang w:eastAsia="fi-FI"/>
        </w:rPr>
      </w:pPr>
      <w:bookmarkStart w:id="36" w:name="_Toc69981753"/>
      <w:r w:rsidRPr="007B3BAE">
        <w:rPr>
          <w:rFonts w:eastAsia="Times New Roman"/>
          <w:lang w:eastAsia="fi-FI"/>
        </w:rPr>
        <w:lastRenderedPageBreak/>
        <w:t>Suhde perustuslakiin ja säätämisjärjestys</w:t>
      </w:r>
      <w:bookmarkEnd w:id="36"/>
    </w:p>
    <w:p w14:paraId="66B9C5CB" w14:textId="1DF79B95" w:rsidR="00392C3C" w:rsidRDefault="00392C3C" w:rsidP="00E519E6">
      <w:pPr>
        <w:pStyle w:val="Luettelokappale"/>
        <w:numPr>
          <w:ilvl w:val="0"/>
          <w:numId w:val="19"/>
        </w:numPr>
        <w:rPr>
          <w:highlight w:val="red"/>
          <w:lang w:eastAsia="fi-FI"/>
        </w:rPr>
      </w:pPr>
      <w:r w:rsidRPr="00392C3C">
        <w:rPr>
          <w:highlight w:val="red"/>
          <w:lang w:eastAsia="fi-FI"/>
        </w:rPr>
        <w:t>Osio tulee myöhemmin.</w:t>
      </w:r>
    </w:p>
    <w:p w14:paraId="698A55A5" w14:textId="77777777" w:rsidR="00627FAD" w:rsidRPr="00893692" w:rsidRDefault="00627FAD" w:rsidP="00893692">
      <w:pPr>
        <w:rPr>
          <w:lang w:eastAsia="fi-FI"/>
        </w:rPr>
      </w:pPr>
    </w:p>
    <w:p w14:paraId="2DCAA4C5" w14:textId="54723051" w:rsidR="007B3BAE" w:rsidRDefault="007B3BAE" w:rsidP="00E519E6">
      <w:pPr>
        <w:pStyle w:val="Otsikko1"/>
        <w:numPr>
          <w:ilvl w:val="0"/>
          <w:numId w:val="1"/>
        </w:numPr>
        <w:rPr>
          <w:rFonts w:eastAsia="Times New Roman"/>
          <w:lang w:eastAsia="fi-FI"/>
        </w:rPr>
      </w:pPr>
      <w:bookmarkStart w:id="37" w:name="_Toc69981754"/>
      <w:r w:rsidRPr="007B3BAE">
        <w:rPr>
          <w:rFonts w:eastAsia="Times New Roman"/>
          <w:lang w:eastAsia="fi-FI"/>
        </w:rPr>
        <w:t>Ponsi</w:t>
      </w:r>
      <w:bookmarkEnd w:id="37"/>
    </w:p>
    <w:p w14:paraId="5C069337" w14:textId="42B6A55C" w:rsidR="00CF2A3E" w:rsidRPr="00392C3C" w:rsidRDefault="00392C3C" w:rsidP="00E519E6">
      <w:pPr>
        <w:pStyle w:val="Luettelokappale"/>
        <w:numPr>
          <w:ilvl w:val="0"/>
          <w:numId w:val="19"/>
        </w:numPr>
        <w:rPr>
          <w:highlight w:val="green"/>
        </w:rPr>
      </w:pPr>
      <w:r w:rsidRPr="00392C3C">
        <w:rPr>
          <w:highlight w:val="green"/>
        </w:rPr>
        <w:t>Osio valmis</w:t>
      </w:r>
    </w:p>
    <w:p w14:paraId="3BB4665F" w14:textId="346CFC04" w:rsidR="00CF2A3E" w:rsidRPr="00CF2A3E" w:rsidRDefault="00CF2A3E" w:rsidP="00CF2A3E">
      <w:pPr>
        <w:rPr>
          <w:lang w:eastAsia="fi-FI"/>
        </w:rPr>
      </w:pPr>
      <w:r>
        <w:t>Edellä esitetyn perusteella annetaan eduskunnan hyväksyttäviksi seuraava lakiehdotus</w:t>
      </w:r>
    </w:p>
    <w:p w14:paraId="521FF487" w14:textId="1455AD90" w:rsidR="007B3BAE" w:rsidRDefault="007B3BAE" w:rsidP="00E519E6">
      <w:pPr>
        <w:pStyle w:val="Otsikko1"/>
        <w:numPr>
          <w:ilvl w:val="0"/>
          <w:numId w:val="1"/>
        </w:numPr>
        <w:rPr>
          <w:rFonts w:eastAsia="Times New Roman"/>
          <w:lang w:eastAsia="fi-FI"/>
        </w:rPr>
      </w:pPr>
      <w:bookmarkStart w:id="38" w:name="_Toc69981755"/>
      <w:r w:rsidRPr="007B3BAE">
        <w:rPr>
          <w:rFonts w:eastAsia="Times New Roman"/>
          <w:lang w:eastAsia="fi-FI"/>
        </w:rPr>
        <w:t>LAKIEHDOTUS</w:t>
      </w:r>
      <w:bookmarkEnd w:id="38"/>
    </w:p>
    <w:p w14:paraId="54C5BC36" w14:textId="2ED6E8EE" w:rsidR="00392C3C" w:rsidRPr="00392C3C" w:rsidRDefault="00392C3C" w:rsidP="00E519E6">
      <w:pPr>
        <w:pStyle w:val="Luettelokappale"/>
        <w:numPr>
          <w:ilvl w:val="0"/>
          <w:numId w:val="19"/>
        </w:numPr>
        <w:rPr>
          <w:highlight w:val="yellow"/>
          <w:lang w:eastAsia="fi-FI"/>
        </w:rPr>
      </w:pPr>
      <w:r w:rsidRPr="00392C3C">
        <w:rPr>
          <w:highlight w:val="yellow"/>
          <w:lang w:eastAsia="fi-FI"/>
        </w:rPr>
        <w:t>Osio keskeneräinen. Pykälien osalta vielä mietitään, t</w:t>
      </w:r>
      <w:r w:rsidR="00606485">
        <w:rPr>
          <w:highlight w:val="yellow"/>
          <w:lang w:eastAsia="fi-FI"/>
        </w:rPr>
        <w:t xml:space="preserve">arvitaanko erillistä </w:t>
      </w:r>
      <w:r w:rsidRPr="00392C3C">
        <w:rPr>
          <w:highlight w:val="yellow"/>
          <w:lang w:eastAsia="fi-FI"/>
        </w:rPr>
        <w:t>pykälää</w:t>
      </w:r>
      <w:r w:rsidR="00606485">
        <w:rPr>
          <w:highlight w:val="yellow"/>
          <w:lang w:eastAsia="fi-FI"/>
        </w:rPr>
        <w:t xml:space="preserve"> taloudellisten tietojen ilmoittamisesta. Lisäksi tulee selvittää, tarvitaanko lakiin tarkempia säännöksiä tietojen julkisuudesta. Pykälien </w:t>
      </w:r>
      <w:r w:rsidRPr="00392C3C">
        <w:rPr>
          <w:highlight w:val="yellow"/>
          <w:lang w:eastAsia="fi-FI"/>
        </w:rPr>
        <w:t>muotoilut saattavat vaihtua v</w:t>
      </w:r>
      <w:r w:rsidR="00606485">
        <w:rPr>
          <w:highlight w:val="yellow"/>
          <w:lang w:eastAsia="fi-FI"/>
        </w:rPr>
        <w:t xml:space="preserve">ielä jonkin verran, mutta rakenteen pitäisi nyt pääosin olla valmis. </w:t>
      </w:r>
    </w:p>
    <w:p w14:paraId="572F4A76" w14:textId="4C48836F" w:rsidR="007B4007" w:rsidRPr="007B4007" w:rsidRDefault="007B4007" w:rsidP="00CF2A3E">
      <w:pPr>
        <w:rPr>
          <w:b/>
        </w:rPr>
      </w:pPr>
      <w:r>
        <w:rPr>
          <w:b/>
        </w:rPr>
        <w:t xml:space="preserve">Avoimuusrekisterilaki </w:t>
      </w:r>
    </w:p>
    <w:p w14:paraId="09B108B2" w14:textId="1DDA34FB" w:rsidR="00E64759" w:rsidRDefault="00CF2A3E" w:rsidP="00CF2A3E">
      <w:pPr>
        <w:rPr>
          <w:lang w:eastAsia="fi-FI"/>
        </w:rPr>
      </w:pPr>
      <w:r w:rsidRPr="00CF2A3E">
        <w:rPr>
          <w:lang w:eastAsia="fi-FI"/>
        </w:rPr>
        <w:t>Eduskunnan päätöksen mukaisesti säädetään:</w:t>
      </w:r>
    </w:p>
    <w:p w14:paraId="7FAC4C23" w14:textId="77777777" w:rsidR="007B4007" w:rsidRDefault="007B4007" w:rsidP="00CF2A3E">
      <w:pPr>
        <w:rPr>
          <w:lang w:eastAsia="fi-FI"/>
        </w:rPr>
      </w:pPr>
    </w:p>
    <w:p w14:paraId="5D8EDD0B" w14:textId="77777777" w:rsidR="00E43B01" w:rsidRDefault="00477872" w:rsidP="00E43B01">
      <w:pPr>
        <w:spacing w:after="0"/>
        <w:rPr>
          <w:b/>
        </w:rPr>
      </w:pPr>
      <w:r w:rsidRPr="00E53666">
        <w:rPr>
          <w:b/>
        </w:rPr>
        <w:t xml:space="preserve">1 § </w:t>
      </w:r>
    </w:p>
    <w:p w14:paraId="62000CE6" w14:textId="2BBBC55A" w:rsidR="00477872" w:rsidRPr="00E53666" w:rsidRDefault="00477872" w:rsidP="00E43B01">
      <w:pPr>
        <w:spacing w:after="0"/>
        <w:rPr>
          <w:b/>
        </w:rPr>
      </w:pPr>
      <w:r w:rsidRPr="00E53666">
        <w:rPr>
          <w:b/>
        </w:rPr>
        <w:t>Avoimuusrekisteri</w:t>
      </w:r>
    </w:p>
    <w:p w14:paraId="36FBB856" w14:textId="77777777" w:rsidR="00477872" w:rsidRPr="00E53666" w:rsidRDefault="00477872" w:rsidP="00477872">
      <w:r w:rsidRPr="00E53666">
        <w:t xml:space="preserve">Tässä laissa säädetään eduskuntaan, ministeriöihin ja valtion virastoihin kohdistuvan vaikuttamistoiminnan ja siihen liittyvän ammattimaisen neuvonnan rekisteröinnistä </w:t>
      </w:r>
      <w:r w:rsidRPr="00E53666">
        <w:rPr>
          <w:i/>
        </w:rPr>
        <w:t>avoimuusrekisteriin</w:t>
      </w:r>
      <w:r w:rsidRPr="00E53666">
        <w:t>. Avoimuusrekisteriin ei rekisteröidä järjestäytymätöntä kansalaistoimintaa tai yksityishenkilöiden toimintaa.</w:t>
      </w:r>
    </w:p>
    <w:p w14:paraId="7A9FDD77" w14:textId="6C91FAB3" w:rsidR="00477872" w:rsidRDefault="00477872" w:rsidP="00477872">
      <w:r w:rsidRPr="00E53666">
        <w:t xml:space="preserve">Lain tarkoituksena on lisätä </w:t>
      </w:r>
      <w:del w:id="39" w:author="Demirbas Sami" w:date="2021-08-10T14:50:00Z">
        <w:r w:rsidRPr="00E53666" w:rsidDel="006E40A5">
          <w:delText xml:space="preserve">1 momentissa mainituissa instituutioissa tehtävän </w:delText>
        </w:r>
      </w:del>
      <w:r w:rsidRPr="00E53666">
        <w:t>päätöksenteon avoimuutta.</w:t>
      </w:r>
    </w:p>
    <w:p w14:paraId="40E15C53" w14:textId="77777777" w:rsidR="00170B6E" w:rsidRDefault="00170B6E" w:rsidP="00477872"/>
    <w:p w14:paraId="5A07031D" w14:textId="77777777" w:rsidR="00170B6E" w:rsidRDefault="00466725" w:rsidP="00170B6E">
      <w:pPr>
        <w:spacing w:after="0" w:line="252" w:lineRule="auto"/>
        <w:rPr>
          <w:b/>
          <w:bCs/>
        </w:rPr>
      </w:pPr>
      <w:r>
        <w:rPr>
          <w:b/>
          <w:bCs/>
        </w:rPr>
        <w:t xml:space="preserve">2 § </w:t>
      </w:r>
    </w:p>
    <w:p w14:paraId="7C986464" w14:textId="348E8166" w:rsidR="00466725" w:rsidRDefault="00466725" w:rsidP="00466725">
      <w:pPr>
        <w:spacing w:line="252" w:lineRule="auto"/>
        <w:rPr>
          <w:b/>
          <w:bCs/>
        </w:rPr>
      </w:pPr>
      <w:r>
        <w:rPr>
          <w:b/>
          <w:bCs/>
        </w:rPr>
        <w:t>Rekisteröitävät toimijat ja toiminta</w:t>
      </w:r>
    </w:p>
    <w:p w14:paraId="6EED3C95" w14:textId="77777777" w:rsidR="00170B6E" w:rsidRPr="00062999" w:rsidRDefault="00170B6E" w:rsidP="00170B6E">
      <w:pPr>
        <w:spacing w:line="252" w:lineRule="auto"/>
        <w:rPr>
          <w:lang w:eastAsia="fi-FI"/>
        </w:rPr>
      </w:pPr>
      <w:r w:rsidRPr="00062999">
        <w:rPr>
          <w:lang w:eastAsia="fi-FI"/>
        </w:rPr>
        <w:t>Avoimuusrekisteriin rekisteröidään oikeushenkilöiden ja yksityisten elinkeinonharjoittajien (</w:t>
      </w:r>
      <w:r w:rsidRPr="00062999">
        <w:rPr>
          <w:i/>
          <w:lang w:eastAsia="fi-FI"/>
        </w:rPr>
        <w:t>ilmoitusvelvollinen</w:t>
      </w:r>
      <w:r w:rsidRPr="00062999">
        <w:rPr>
          <w:lang w:eastAsia="fi-FI"/>
        </w:rPr>
        <w:t>) vaikuttamistoimintaa ja siihen liittyvää ammattimaista neuvontaa.</w:t>
      </w:r>
    </w:p>
    <w:p w14:paraId="1E3A1EC3" w14:textId="77777777" w:rsidR="00170B6E" w:rsidRPr="00062999" w:rsidRDefault="00170B6E" w:rsidP="00170B6E">
      <w:pPr>
        <w:spacing w:line="252" w:lineRule="auto"/>
        <w:rPr>
          <w:lang w:eastAsia="fi-FI"/>
        </w:rPr>
      </w:pPr>
      <w:r w:rsidRPr="00062999">
        <w:rPr>
          <w:lang w:eastAsia="fi-FI"/>
        </w:rPr>
        <w:t>Oikeushenkilöiden ja yksityisten elinkeinonharjoittajien on ilmoitettava vaikuttamistoiminnastaan avoimuusrekisteriin, mikäli toiminnalla pyritään pitkäjänteisesti tai suunnitelmallisesti vaikuttamaan</w:t>
      </w:r>
      <w:r w:rsidRPr="00062999">
        <w:t xml:space="preserve"> </w:t>
      </w:r>
      <w:r w:rsidRPr="00062999">
        <w:rPr>
          <w:lang w:eastAsia="fi-FI"/>
        </w:rPr>
        <w:t>eduskunnassa, ministeriöissä tai valtion virastoissa tehtävään valmisteluun ja päätöksentekoon, olemalla yhteydessä:</w:t>
      </w:r>
    </w:p>
    <w:p w14:paraId="36BAD16B" w14:textId="2DD0BD56" w:rsidR="00170B6E" w:rsidRPr="00062999" w:rsidRDefault="00170B6E" w:rsidP="00170B6E">
      <w:pPr>
        <w:spacing w:after="0" w:line="252" w:lineRule="auto"/>
        <w:rPr>
          <w:lang w:eastAsia="fi-FI"/>
        </w:rPr>
      </w:pPr>
      <w:r w:rsidRPr="00062999">
        <w:rPr>
          <w:lang w:eastAsia="fi-FI"/>
        </w:rPr>
        <w:t>1) kansanedustajiin</w:t>
      </w:r>
      <w:ins w:id="40" w:author="Demirbas Sami" w:date="2021-08-10T14:19:00Z">
        <w:r w:rsidR="00297C67">
          <w:rPr>
            <w:lang w:eastAsia="fi-FI"/>
          </w:rPr>
          <w:t xml:space="preserve">, </w:t>
        </w:r>
      </w:ins>
      <w:del w:id="41" w:author="Demirbas Sami" w:date="2021-08-10T14:19:00Z">
        <w:r w:rsidRPr="00062999" w:rsidDel="00297C67">
          <w:rPr>
            <w:lang w:eastAsia="fi-FI"/>
          </w:rPr>
          <w:delText xml:space="preserve"> tai </w:delText>
        </w:r>
      </w:del>
      <w:ins w:id="42" w:author="Demirbas Sami" w:date="2021-08-10T14:15:00Z">
        <w:r w:rsidR="00297C67">
          <w:rPr>
            <w:lang w:eastAsia="fi-FI"/>
          </w:rPr>
          <w:t>kansanedustajien</w:t>
        </w:r>
      </w:ins>
      <w:del w:id="43" w:author="Demirbas Sami" w:date="2021-08-10T14:15:00Z">
        <w:r w:rsidRPr="00062999" w:rsidDel="00297C67">
          <w:rPr>
            <w:lang w:eastAsia="fi-FI"/>
          </w:rPr>
          <w:delText>näiden</w:delText>
        </w:r>
      </w:del>
      <w:r w:rsidRPr="00062999">
        <w:rPr>
          <w:lang w:eastAsia="fi-FI"/>
        </w:rPr>
        <w:t xml:space="preserve"> avustajiin</w:t>
      </w:r>
      <w:ins w:id="44" w:author="Demirbas Sami" w:date="2021-08-10T14:20:00Z">
        <w:r w:rsidR="00297C67">
          <w:rPr>
            <w:lang w:eastAsia="fi-FI"/>
          </w:rPr>
          <w:t xml:space="preserve"> tai eduskuntaryhmien henkilökuntaan</w:t>
        </w:r>
      </w:ins>
      <w:r w:rsidRPr="00062999">
        <w:rPr>
          <w:lang w:eastAsia="fi-FI"/>
        </w:rPr>
        <w:t>;</w:t>
      </w:r>
    </w:p>
    <w:p w14:paraId="7D72D6EF" w14:textId="77777777" w:rsidR="00FB5A6B" w:rsidRDefault="00170B6E" w:rsidP="00170B6E">
      <w:pPr>
        <w:spacing w:after="0" w:line="252" w:lineRule="auto"/>
        <w:rPr>
          <w:ins w:id="45" w:author="Demirbas Sami" w:date="2021-08-10T14:28:00Z"/>
          <w:lang w:eastAsia="fi-FI"/>
        </w:rPr>
      </w:pPr>
      <w:r w:rsidRPr="00062999">
        <w:rPr>
          <w:lang w:eastAsia="fi-FI"/>
        </w:rPr>
        <w:t>2) ministereihin</w:t>
      </w:r>
      <w:ins w:id="46" w:author="Demirbas Sami" w:date="2021-08-10T14:16:00Z">
        <w:r w:rsidR="00297C67">
          <w:rPr>
            <w:lang w:eastAsia="fi-FI"/>
          </w:rPr>
          <w:t xml:space="preserve">, ministereiden erityisavustajiin tai </w:t>
        </w:r>
      </w:ins>
      <w:ins w:id="47" w:author="Demirbas Sami" w:date="2021-08-10T14:17:00Z">
        <w:r w:rsidR="00297C67">
          <w:rPr>
            <w:lang w:eastAsia="fi-FI"/>
          </w:rPr>
          <w:t xml:space="preserve">ministerin toimikaudeksi nimitettyihin </w:t>
        </w:r>
      </w:ins>
      <w:ins w:id="48" w:author="Demirbas Sami" w:date="2021-08-10T14:16:00Z">
        <w:r w:rsidR="00297C67">
          <w:rPr>
            <w:lang w:eastAsia="fi-FI"/>
          </w:rPr>
          <w:t>valtiosihteereihin;</w:t>
        </w:r>
      </w:ins>
    </w:p>
    <w:p w14:paraId="6D5FC988" w14:textId="44FAE37A" w:rsidR="00F05FFE" w:rsidRDefault="00FB5A6B" w:rsidP="00170B6E">
      <w:pPr>
        <w:spacing w:after="0" w:line="252" w:lineRule="auto"/>
        <w:rPr>
          <w:ins w:id="49" w:author="Demirbas Sami" w:date="2021-08-10T14:37:00Z"/>
          <w:lang w:eastAsia="fi-FI"/>
        </w:rPr>
      </w:pPr>
      <w:ins w:id="50" w:author="Demirbas Sami" w:date="2021-08-10T14:28:00Z">
        <w:r>
          <w:rPr>
            <w:lang w:eastAsia="fi-FI"/>
          </w:rPr>
          <w:t>3)</w:t>
        </w:r>
      </w:ins>
      <w:ins w:id="51" w:author="Demirbas Sami" w:date="2021-08-10T14:16:00Z">
        <w:r w:rsidR="00297C67">
          <w:rPr>
            <w:lang w:eastAsia="fi-FI"/>
          </w:rPr>
          <w:t xml:space="preserve"> </w:t>
        </w:r>
      </w:ins>
      <w:ins w:id="52" w:author="Demirbas Sami" w:date="2021-08-10T14:28:00Z">
        <w:r>
          <w:rPr>
            <w:lang w:eastAsia="fi-FI"/>
          </w:rPr>
          <w:t>eduskunnan p</w:t>
        </w:r>
      </w:ins>
      <w:ins w:id="53" w:author="Demirbas Sami" w:date="2021-08-10T14:32:00Z">
        <w:r>
          <w:rPr>
            <w:lang w:eastAsia="fi-FI"/>
          </w:rPr>
          <w:t xml:space="preserve">ääsihteeriin, </w:t>
        </w:r>
      </w:ins>
      <w:ins w:id="54" w:author="Demirbas Sami" w:date="2021-08-10T14:39:00Z">
        <w:r w:rsidR="00F05FFE">
          <w:rPr>
            <w:lang w:eastAsia="fi-FI"/>
          </w:rPr>
          <w:t xml:space="preserve">eduskunnan </w:t>
        </w:r>
      </w:ins>
      <w:ins w:id="55" w:author="Demirbas Sami" w:date="2021-08-10T14:32:00Z">
        <w:r>
          <w:rPr>
            <w:lang w:eastAsia="fi-FI"/>
          </w:rPr>
          <w:t>apulaispääsihteeriin tai e</w:t>
        </w:r>
        <w:r w:rsidR="00F05FFE">
          <w:rPr>
            <w:lang w:eastAsia="fi-FI"/>
          </w:rPr>
          <w:t>duskunnan kansliaan</w:t>
        </w:r>
      </w:ins>
      <w:ins w:id="56" w:author="Demirbas Sami" w:date="2021-08-10T14:36:00Z">
        <w:r>
          <w:rPr>
            <w:lang w:eastAsia="fi-FI"/>
          </w:rPr>
          <w:t>;</w:t>
        </w:r>
      </w:ins>
      <w:ins w:id="57" w:author="Demirbas Sami" w:date="2021-08-10T14:32:00Z">
        <w:r>
          <w:rPr>
            <w:lang w:eastAsia="fi-FI"/>
          </w:rPr>
          <w:t xml:space="preserve"> </w:t>
        </w:r>
      </w:ins>
    </w:p>
    <w:p w14:paraId="3800C0A6" w14:textId="3E29A994" w:rsidR="00170B6E" w:rsidRPr="00062999" w:rsidRDefault="002702C5" w:rsidP="00170B6E">
      <w:pPr>
        <w:spacing w:after="0" w:line="252" w:lineRule="auto"/>
        <w:rPr>
          <w:lang w:eastAsia="fi-FI"/>
        </w:rPr>
      </w:pPr>
      <w:ins w:id="58" w:author="Demirbas Sami" w:date="2021-08-10T14:37:00Z">
        <w:r>
          <w:rPr>
            <w:lang w:eastAsia="fi-FI"/>
          </w:rPr>
          <w:t>4</w:t>
        </w:r>
        <w:r w:rsidR="00F05FFE">
          <w:rPr>
            <w:lang w:eastAsia="fi-FI"/>
          </w:rPr>
          <w:t xml:space="preserve">) </w:t>
        </w:r>
      </w:ins>
      <w:ins w:id="59" w:author="Demirbas Sami" w:date="2021-08-10T14:38:00Z">
        <w:r w:rsidR="00F05FFE">
          <w:rPr>
            <w:lang w:eastAsia="fi-FI"/>
          </w:rPr>
          <w:t>ministeriöiden kansliapäällik</w:t>
        </w:r>
      </w:ins>
      <w:ins w:id="60" w:author="Demirbas Sami" w:date="2021-08-10T14:43:00Z">
        <w:r w:rsidR="00F05FFE">
          <w:rPr>
            <w:lang w:eastAsia="fi-FI"/>
          </w:rPr>
          <w:t>k</w:t>
        </w:r>
      </w:ins>
      <w:ins w:id="61" w:author="Demirbas Sami" w:date="2021-08-10T14:38:00Z">
        <w:r w:rsidR="00F05FFE">
          <w:rPr>
            <w:lang w:eastAsia="fi-FI"/>
          </w:rPr>
          <w:t>öihin, ministeriöiden osastopäällik</w:t>
        </w:r>
      </w:ins>
      <w:ins w:id="62" w:author="Demirbas Sami" w:date="2021-08-10T14:44:00Z">
        <w:r w:rsidR="00F05FFE">
          <w:rPr>
            <w:lang w:eastAsia="fi-FI"/>
          </w:rPr>
          <w:t>k</w:t>
        </w:r>
      </w:ins>
      <w:ins w:id="63" w:author="Demirbas Sami" w:date="2021-08-10T14:38:00Z">
        <w:r w:rsidR="00F05FFE">
          <w:rPr>
            <w:lang w:eastAsia="fi-FI"/>
          </w:rPr>
          <w:t>öihin tai ministeriöihin</w:t>
        </w:r>
      </w:ins>
      <w:ins w:id="64" w:author="Demirbas Sami" w:date="2021-08-10T14:39:00Z">
        <w:r w:rsidR="00F05FFE">
          <w:rPr>
            <w:lang w:eastAsia="fi-FI"/>
          </w:rPr>
          <w:t>;</w:t>
        </w:r>
      </w:ins>
      <w:del w:id="65" w:author="Demirbas Sami" w:date="2021-08-10T14:16:00Z">
        <w:r w:rsidR="00170B6E" w:rsidRPr="00062999" w:rsidDel="00297C67">
          <w:rPr>
            <w:lang w:eastAsia="fi-FI"/>
          </w:rPr>
          <w:delText xml:space="preserve"> t</w:delText>
        </w:r>
      </w:del>
      <w:del w:id="66" w:author="Demirbas Sami" w:date="2021-08-10T14:15:00Z">
        <w:r w:rsidR="00170B6E" w:rsidRPr="00062999" w:rsidDel="00297C67">
          <w:rPr>
            <w:lang w:eastAsia="fi-FI"/>
          </w:rPr>
          <w:delText xml:space="preserve">ai </w:delText>
        </w:r>
      </w:del>
      <w:del w:id="67" w:author="Demirbas Sami" w:date="2021-08-10T14:16:00Z">
        <w:r w:rsidR="00170B6E" w:rsidRPr="00062999" w:rsidDel="00297C67">
          <w:rPr>
            <w:lang w:eastAsia="fi-FI"/>
          </w:rPr>
          <w:delText>näiden avustajiin;</w:delText>
        </w:r>
      </w:del>
    </w:p>
    <w:p w14:paraId="0FEB84C9" w14:textId="42512477" w:rsidR="00170B6E" w:rsidRPr="00062999" w:rsidRDefault="002702C5" w:rsidP="00170B6E">
      <w:pPr>
        <w:spacing w:line="252" w:lineRule="auto"/>
        <w:rPr>
          <w:lang w:eastAsia="fi-FI"/>
        </w:rPr>
      </w:pPr>
      <w:ins w:id="68" w:author="Demirbas Sami" w:date="2021-08-10T14:28:00Z">
        <w:r>
          <w:rPr>
            <w:lang w:eastAsia="fi-FI"/>
          </w:rPr>
          <w:t>5</w:t>
        </w:r>
      </w:ins>
      <w:del w:id="69" w:author="Demirbas Sami" w:date="2021-08-10T14:28:00Z">
        <w:r w:rsidR="00170B6E" w:rsidRPr="00062999" w:rsidDel="00FB5A6B">
          <w:rPr>
            <w:lang w:eastAsia="fi-FI"/>
          </w:rPr>
          <w:delText>3</w:delText>
        </w:r>
      </w:del>
      <w:r w:rsidR="00170B6E" w:rsidRPr="00062999">
        <w:rPr>
          <w:lang w:eastAsia="fi-FI"/>
        </w:rPr>
        <w:t xml:space="preserve">) </w:t>
      </w:r>
      <w:del w:id="70" w:author="Demirbas Sami" w:date="2021-08-10T14:40:00Z">
        <w:r w:rsidR="00170B6E" w:rsidRPr="00062999" w:rsidDel="00F05FFE">
          <w:rPr>
            <w:lang w:eastAsia="fi-FI"/>
          </w:rPr>
          <w:delText xml:space="preserve">eduskunnan kansliaan, ministeriöihin tai </w:delText>
        </w:r>
      </w:del>
      <w:r w:rsidR="00170B6E" w:rsidRPr="00062999">
        <w:rPr>
          <w:lang w:eastAsia="fi-FI"/>
        </w:rPr>
        <w:t>valtion virasto</w:t>
      </w:r>
      <w:ins w:id="71" w:author="Demirbas Sami" w:date="2021-08-10T14:40:00Z">
        <w:r w:rsidR="00F05FFE">
          <w:rPr>
            <w:lang w:eastAsia="fi-FI"/>
          </w:rPr>
          <w:t>jen</w:t>
        </w:r>
      </w:ins>
      <w:ins w:id="72" w:author="Demirbas Sami" w:date="2021-08-10T14:43:00Z">
        <w:r w:rsidR="00F05FFE">
          <w:rPr>
            <w:lang w:eastAsia="fi-FI"/>
          </w:rPr>
          <w:t xml:space="preserve"> päällikköihin tai </w:t>
        </w:r>
      </w:ins>
      <w:ins w:id="73" w:author="Demirbas Sami" w:date="2021-08-10T14:44:00Z">
        <w:r w:rsidR="00F05FFE">
          <w:rPr>
            <w:lang w:eastAsia="fi-FI"/>
          </w:rPr>
          <w:t>valtion virastoihin</w:t>
        </w:r>
      </w:ins>
      <w:ins w:id="74" w:author="Demirbas Sami" w:date="2021-08-10T14:40:00Z">
        <w:r w:rsidR="00F05FFE">
          <w:rPr>
            <w:lang w:eastAsia="fi-FI"/>
          </w:rPr>
          <w:t xml:space="preserve"> </w:t>
        </w:r>
      </w:ins>
      <w:del w:id="75" w:author="Demirbas Sami" w:date="2021-08-10T14:40:00Z">
        <w:r w:rsidR="00170B6E" w:rsidRPr="00062999" w:rsidDel="00F05FFE">
          <w:rPr>
            <w:lang w:eastAsia="fi-FI"/>
          </w:rPr>
          <w:delText>ihin</w:delText>
        </w:r>
      </w:del>
      <w:r w:rsidR="00170B6E" w:rsidRPr="00062999">
        <w:rPr>
          <w:lang w:eastAsia="fi-FI"/>
        </w:rPr>
        <w:t xml:space="preserve"> (</w:t>
      </w:r>
      <w:r w:rsidR="00170B6E" w:rsidRPr="00062999">
        <w:rPr>
          <w:i/>
          <w:lang w:eastAsia="fi-FI"/>
        </w:rPr>
        <w:t>vaikuttamistoiminnan kohde</w:t>
      </w:r>
      <w:r w:rsidR="00170B6E" w:rsidRPr="00062999">
        <w:rPr>
          <w:lang w:eastAsia="fi-FI"/>
        </w:rPr>
        <w:t xml:space="preserve">). </w:t>
      </w:r>
    </w:p>
    <w:p w14:paraId="5951DCBF" w14:textId="77777777" w:rsidR="00170B6E" w:rsidRDefault="00170B6E" w:rsidP="00170B6E">
      <w:pPr>
        <w:spacing w:line="252" w:lineRule="auto"/>
        <w:rPr>
          <w:lang w:eastAsia="fi-FI"/>
        </w:rPr>
      </w:pPr>
      <w:r w:rsidRPr="00062999">
        <w:rPr>
          <w:lang w:eastAsia="fi-FI"/>
        </w:rPr>
        <w:t xml:space="preserve">Oikeushenkilöiden ja yksityisten elinkeinonharjoittajien on ilmoitettava harjoittamastaan ammattimaisesta vaikuttamistoiminnan neuvonnasta avoimuusrekisteriin. Vaikuttamistoiminnan neuvonnaksi katsotaan </w:t>
      </w:r>
      <w:r w:rsidRPr="00062999">
        <w:rPr>
          <w:lang w:eastAsia="fi-FI"/>
        </w:rPr>
        <w:lastRenderedPageBreak/>
        <w:t xml:space="preserve">asiakkaan puolesta yhteydenpitäminen 2 momentissa tarkoitettuihin vaikuttamistoiminnan kohteisiin tai asiakkaan muu vaikuttamistoiminnan neuvonta. </w:t>
      </w:r>
    </w:p>
    <w:p w14:paraId="6D6E51CD" w14:textId="77777777" w:rsidR="00170B6E" w:rsidRDefault="00170B6E" w:rsidP="00466725">
      <w:pPr>
        <w:spacing w:line="252" w:lineRule="auto"/>
        <w:rPr>
          <w:b/>
          <w:bCs/>
        </w:rPr>
      </w:pPr>
    </w:p>
    <w:p w14:paraId="1A821C8F" w14:textId="13883717" w:rsidR="00CF2A3E" w:rsidRPr="00CF2A3E" w:rsidRDefault="00954F88" w:rsidP="00CF2A3E">
      <w:pPr>
        <w:spacing w:after="0"/>
        <w:rPr>
          <w:b/>
        </w:rPr>
      </w:pPr>
      <w:r>
        <w:rPr>
          <w:b/>
        </w:rPr>
        <w:t>3</w:t>
      </w:r>
      <w:r w:rsidR="00CF2A3E" w:rsidRPr="00CF2A3E">
        <w:rPr>
          <w:b/>
        </w:rPr>
        <w:t xml:space="preserve"> §</w:t>
      </w:r>
    </w:p>
    <w:p w14:paraId="6E05D88E" w14:textId="4412A649" w:rsidR="00CF2A3E" w:rsidRPr="00CF2A3E" w:rsidRDefault="00CF2A3E" w:rsidP="00CF2A3E">
      <w:pPr>
        <w:rPr>
          <w:b/>
        </w:rPr>
      </w:pPr>
      <w:r w:rsidRPr="00CF2A3E">
        <w:rPr>
          <w:b/>
        </w:rPr>
        <w:t xml:space="preserve">Soveltamisalan rajoitukset </w:t>
      </w:r>
    </w:p>
    <w:p w14:paraId="3AD503FF" w14:textId="40B9DC37" w:rsidR="00F35C5B" w:rsidRDefault="00F35C5B" w:rsidP="00F35C5B">
      <w:pPr>
        <w:spacing w:after="0"/>
        <w:rPr>
          <w:iCs/>
        </w:rPr>
      </w:pPr>
      <w:r>
        <w:rPr>
          <w:iCs/>
        </w:rPr>
        <w:t xml:space="preserve">Tässä laissa säädettyä vaikuttamistoiminnan </w:t>
      </w:r>
      <w:ins w:id="76" w:author="Demirbas Sami" w:date="2021-08-19T14:32:00Z">
        <w:r w:rsidR="00EB143E">
          <w:rPr>
            <w:iCs/>
          </w:rPr>
          <w:t>ilmoitus</w:t>
        </w:r>
      </w:ins>
      <w:del w:id="77" w:author="Demirbas Sami" w:date="2021-08-19T14:32:00Z">
        <w:r w:rsidDel="00EB143E">
          <w:rPr>
            <w:iCs/>
          </w:rPr>
          <w:delText>rekisteröinti</w:delText>
        </w:r>
      </w:del>
      <w:r>
        <w:rPr>
          <w:iCs/>
        </w:rPr>
        <w:t xml:space="preserve">velvollisuutta ei sovelleta seuraavaan toimintaan: </w:t>
      </w:r>
    </w:p>
    <w:p w14:paraId="1907187E" w14:textId="77777777" w:rsidR="00F35C5B" w:rsidRDefault="00F35C5B" w:rsidP="00F35C5B">
      <w:pPr>
        <w:spacing w:after="0"/>
        <w:rPr>
          <w:iCs/>
        </w:rPr>
      </w:pPr>
    </w:p>
    <w:p w14:paraId="40435EDC" w14:textId="77777777" w:rsidR="00F35C5B" w:rsidRPr="00B36788" w:rsidRDefault="00F35C5B">
      <w:pPr>
        <w:numPr>
          <w:ilvl w:val="0"/>
          <w:numId w:val="33"/>
        </w:numPr>
        <w:spacing w:after="0"/>
        <w:rPr>
          <w:iCs/>
        </w:rPr>
        <w:pPrChange w:id="78" w:author="Demirbas Sami" w:date="2021-08-19T14:34:00Z">
          <w:pPr>
            <w:numPr>
              <w:numId w:val="10"/>
            </w:numPr>
            <w:spacing w:after="0"/>
            <w:ind w:left="360" w:hanging="360"/>
          </w:pPr>
        </w:pPrChange>
      </w:pPr>
      <w:r w:rsidRPr="00CF2A3E">
        <w:rPr>
          <w:iCs/>
        </w:rPr>
        <w:t>tavanomaiseen asiointiin viranomaisissa;</w:t>
      </w:r>
    </w:p>
    <w:p w14:paraId="739AE387" w14:textId="18B02A59" w:rsidR="00F35C5B" w:rsidRPr="00CF2A3E" w:rsidRDefault="00F35C5B">
      <w:pPr>
        <w:numPr>
          <w:ilvl w:val="0"/>
          <w:numId w:val="33"/>
        </w:numPr>
        <w:spacing w:after="0"/>
        <w:ind w:left="357" w:hanging="357"/>
        <w:contextualSpacing/>
        <w:rPr>
          <w:iCs/>
        </w:rPr>
        <w:pPrChange w:id="79" w:author="Demirbas Sami" w:date="2021-08-19T14:34:00Z">
          <w:pPr>
            <w:numPr>
              <w:numId w:val="10"/>
            </w:numPr>
            <w:spacing w:after="0"/>
            <w:ind w:left="357" w:hanging="357"/>
            <w:contextualSpacing/>
          </w:pPr>
        </w:pPrChange>
      </w:pPr>
      <w:r w:rsidRPr="00CF2A3E">
        <w:rPr>
          <w:iCs/>
        </w:rPr>
        <w:t>viranomaisen asettamiin työryhmiin</w:t>
      </w:r>
      <w:r>
        <w:rPr>
          <w:iCs/>
        </w:rPr>
        <w:t xml:space="preserve"> osallistumiseen ja </w:t>
      </w:r>
      <w:r w:rsidRPr="00CF2A3E">
        <w:rPr>
          <w:iCs/>
        </w:rPr>
        <w:t>kuulemisiin, joihin osallistuminen dokumentoidaan, kuten valiokuntakuulemiset ja</w:t>
      </w:r>
      <w:ins w:id="80" w:author="Demirbas Sami" w:date="2021-08-11T12:59:00Z">
        <w:r w:rsidR="00CA2774">
          <w:rPr>
            <w:iCs/>
          </w:rPr>
          <w:t xml:space="preserve"> viranomaisen lausuntopyyntöön vastaaminen;</w:t>
        </w:r>
      </w:ins>
      <w:del w:id="81" w:author="Demirbas Sami" w:date="2021-08-11T12:59:00Z">
        <w:r w:rsidRPr="00CF2A3E" w:rsidDel="00CA2774">
          <w:rPr>
            <w:iCs/>
          </w:rPr>
          <w:delText xml:space="preserve"> lausuntokierrokset;</w:delText>
        </w:r>
      </w:del>
    </w:p>
    <w:p w14:paraId="1817A86F" w14:textId="13C23B00" w:rsidR="00F35C5B" w:rsidRPr="00CF2A3E" w:rsidRDefault="00F35C5B">
      <w:pPr>
        <w:numPr>
          <w:ilvl w:val="0"/>
          <w:numId w:val="33"/>
        </w:numPr>
        <w:spacing w:after="0"/>
        <w:rPr>
          <w:iCs/>
        </w:rPr>
        <w:pPrChange w:id="82" w:author="Demirbas Sami" w:date="2021-08-19T14:34:00Z">
          <w:pPr>
            <w:numPr>
              <w:numId w:val="10"/>
            </w:numPr>
            <w:spacing w:after="0"/>
            <w:ind w:left="360" w:hanging="360"/>
          </w:pPr>
        </w:pPrChange>
      </w:pPr>
      <w:r w:rsidRPr="00CF2A3E">
        <w:rPr>
          <w:iCs/>
        </w:rPr>
        <w:t xml:space="preserve">satunnaiseen </w:t>
      </w:r>
      <w:ins w:id="83" w:author="Demirbas Sami" w:date="2021-08-19T12:54:00Z">
        <w:r w:rsidR="00E5464C">
          <w:rPr>
            <w:iCs/>
          </w:rPr>
          <w:t>ja</w:t>
        </w:r>
      </w:ins>
      <w:ins w:id="84" w:author="Demirbas Sami" w:date="2021-08-10T15:02:00Z">
        <w:del w:id="85" w:author="Demirbas Sami" w:date="2021-08-19T12:54:00Z">
          <w:r w:rsidR="00C116D8" w:rsidDel="0001415A">
            <w:rPr>
              <w:iCs/>
            </w:rPr>
            <w:delText>ja</w:delText>
          </w:r>
        </w:del>
      </w:ins>
      <w:ins w:id="86" w:author="Demirbas Sami" w:date="2021-08-10T15:04:00Z">
        <w:r w:rsidR="00C116D8">
          <w:rPr>
            <w:iCs/>
          </w:rPr>
          <w:t xml:space="preserve"> </w:t>
        </w:r>
      </w:ins>
      <w:ins w:id="87" w:author="Demirbas Sami" w:date="2021-08-10T15:05:00Z">
        <w:r w:rsidR="00C116D8">
          <w:rPr>
            <w:iCs/>
          </w:rPr>
          <w:t>vähä</w:t>
        </w:r>
      </w:ins>
      <w:ins w:id="88" w:author="Demirbas Sami" w:date="2021-08-10T15:04:00Z">
        <w:r w:rsidR="00C116D8">
          <w:rPr>
            <w:iCs/>
          </w:rPr>
          <w:t>merkityksiseen</w:t>
        </w:r>
      </w:ins>
      <w:ins w:id="89" w:author="Demirbas Sami" w:date="2021-08-10T15:05:00Z">
        <w:r w:rsidR="00C116D8">
          <w:rPr>
            <w:iCs/>
          </w:rPr>
          <w:t xml:space="preserve"> </w:t>
        </w:r>
      </w:ins>
      <w:r w:rsidRPr="00CF2A3E">
        <w:rPr>
          <w:iCs/>
        </w:rPr>
        <w:t>vaikuttamistoimintaan</w:t>
      </w:r>
      <w:r w:rsidRPr="00F35C5B">
        <w:rPr>
          <w:iCs/>
        </w:rPr>
        <w:t xml:space="preserve">, jos </w:t>
      </w:r>
      <w:del w:id="90" w:author="Demirbas Sami" w:date="2021-08-10T15:08:00Z">
        <w:r w:rsidRPr="00F35C5B" w:rsidDel="00DE168E">
          <w:rPr>
            <w:iCs/>
          </w:rPr>
          <w:delText>toimintaan ei liity laajakantoista ja merkittävää valtiontaloudellista</w:delText>
        </w:r>
        <w:r w:rsidRPr="00CF2A3E" w:rsidDel="00DE168E">
          <w:rPr>
            <w:iCs/>
          </w:rPr>
          <w:delText xml:space="preserve"> tai yhteiskunnallista intressiä ja </w:delText>
        </w:r>
      </w:del>
      <w:r w:rsidRPr="00CF2A3E">
        <w:rPr>
          <w:iCs/>
        </w:rPr>
        <w:t>sitä ei tehdä korvauksesta tai kolmannen osapuolen puolesta;</w:t>
      </w:r>
    </w:p>
    <w:p w14:paraId="5EA55D80" w14:textId="77777777" w:rsidR="00F35C5B" w:rsidRDefault="00F35C5B">
      <w:pPr>
        <w:numPr>
          <w:ilvl w:val="0"/>
          <w:numId w:val="33"/>
        </w:numPr>
        <w:spacing w:after="0"/>
        <w:rPr>
          <w:iCs/>
        </w:rPr>
        <w:pPrChange w:id="91" w:author="Demirbas Sami" w:date="2021-08-19T14:34:00Z">
          <w:pPr>
            <w:numPr>
              <w:numId w:val="10"/>
            </w:numPr>
            <w:spacing w:after="0"/>
            <w:ind w:left="360" w:hanging="360"/>
          </w:pPr>
        </w:pPrChange>
      </w:pPr>
      <w:r w:rsidRPr="00CF2A3E">
        <w:rPr>
          <w:iCs/>
        </w:rPr>
        <w:t>valtion omistajaohjaukseen kuuluvaan yhteydenpitoon</w:t>
      </w:r>
      <w:r>
        <w:rPr>
          <w:iCs/>
        </w:rPr>
        <w:t>;</w:t>
      </w:r>
    </w:p>
    <w:p w14:paraId="0900D3AA" w14:textId="1D61A0AA" w:rsidR="00F35C5B" w:rsidRDefault="00F35C5B">
      <w:pPr>
        <w:numPr>
          <w:ilvl w:val="0"/>
          <w:numId w:val="33"/>
        </w:numPr>
        <w:spacing w:after="0"/>
        <w:rPr>
          <w:iCs/>
        </w:rPr>
        <w:pPrChange w:id="92" w:author="Demirbas Sami" w:date="2021-08-19T14:34:00Z">
          <w:pPr>
            <w:numPr>
              <w:numId w:val="10"/>
            </w:numPr>
            <w:spacing w:after="0"/>
            <w:ind w:left="360" w:hanging="360"/>
          </w:pPr>
        </w:pPrChange>
      </w:pPr>
      <w:r>
        <w:rPr>
          <w:iCs/>
        </w:rPr>
        <w:t>puoluetoimintaan, lukuun ottamatta eduskun</w:t>
      </w:r>
      <w:ins w:id="93" w:author="Demirbas Sami" w:date="2021-08-11T12:46:00Z">
        <w:r w:rsidR="00B86C27">
          <w:rPr>
            <w:iCs/>
          </w:rPr>
          <w:t xml:space="preserve">taryhmien </w:t>
        </w:r>
      </w:ins>
      <w:del w:id="94" w:author="Demirbas Sami" w:date="2021-08-11T12:46:00Z">
        <w:r w:rsidDel="00B86C27">
          <w:rPr>
            <w:iCs/>
          </w:rPr>
          <w:delText xml:space="preserve">nan ryhmäkanslioiden </w:delText>
        </w:r>
      </w:del>
      <w:r>
        <w:rPr>
          <w:iCs/>
        </w:rPr>
        <w:t>toimintaa.</w:t>
      </w:r>
    </w:p>
    <w:p w14:paraId="7FC4E444" w14:textId="77777777" w:rsidR="00F35C5B" w:rsidRDefault="00F35C5B" w:rsidP="00F35C5B">
      <w:pPr>
        <w:spacing w:after="0"/>
        <w:rPr>
          <w:iCs/>
        </w:rPr>
      </w:pPr>
    </w:p>
    <w:p w14:paraId="3F75F7CB" w14:textId="77777777" w:rsidR="00F35C5B" w:rsidRDefault="00F35C5B" w:rsidP="00F35C5B">
      <w:pPr>
        <w:spacing w:after="0"/>
        <w:rPr>
          <w:lang w:eastAsia="fi-FI"/>
        </w:rPr>
      </w:pPr>
      <w:r>
        <w:rPr>
          <w:iCs/>
        </w:rPr>
        <w:t>Tässä laissa tarkoitettua säännöstä ilmoitusvelvollisesta ei sovelleta seuraaviin toimijoihin:</w:t>
      </w:r>
    </w:p>
    <w:p w14:paraId="2BB00096" w14:textId="77777777" w:rsidR="00F35C5B" w:rsidRDefault="00F35C5B" w:rsidP="00F35C5B">
      <w:pPr>
        <w:spacing w:after="0"/>
        <w:rPr>
          <w:lang w:eastAsia="fi-FI"/>
        </w:rPr>
      </w:pPr>
    </w:p>
    <w:p w14:paraId="1A134C2B" w14:textId="77777777" w:rsidR="00F35C5B" w:rsidRDefault="00F35C5B" w:rsidP="00F35C5B">
      <w:pPr>
        <w:numPr>
          <w:ilvl w:val="0"/>
          <w:numId w:val="26"/>
        </w:numPr>
        <w:spacing w:after="0"/>
        <w:rPr>
          <w:iCs/>
        </w:rPr>
      </w:pPr>
      <w:r w:rsidRPr="00CF2A3E">
        <w:rPr>
          <w:iCs/>
        </w:rPr>
        <w:t>yksityise</w:t>
      </w:r>
      <w:r>
        <w:rPr>
          <w:iCs/>
        </w:rPr>
        <w:t>en</w:t>
      </w:r>
      <w:r w:rsidRPr="00CF2A3E">
        <w:rPr>
          <w:iCs/>
        </w:rPr>
        <w:t xml:space="preserve"> elinkeinonharjoittaja</w:t>
      </w:r>
      <w:r>
        <w:rPr>
          <w:iCs/>
        </w:rPr>
        <w:t>an</w:t>
      </w:r>
      <w:r w:rsidRPr="00CF2A3E">
        <w:rPr>
          <w:iCs/>
        </w:rPr>
        <w:t>, jo</w:t>
      </w:r>
      <w:r>
        <w:rPr>
          <w:iCs/>
        </w:rPr>
        <w:t>nka</w:t>
      </w:r>
      <w:r w:rsidRPr="00CF2A3E">
        <w:rPr>
          <w:iCs/>
        </w:rPr>
        <w:t xml:space="preserve"> elinkeinotoimintaan ei liity päätoimista 2 §:ssä mainittua vaikuttamistoimintaa </w:t>
      </w:r>
      <w:r>
        <w:rPr>
          <w:iCs/>
        </w:rPr>
        <w:t>tai</w:t>
      </w:r>
      <w:r w:rsidRPr="00CF2A3E">
        <w:rPr>
          <w:iCs/>
        </w:rPr>
        <w:t xml:space="preserve"> vaikuttamistoiminnan ammattimaista neuvontaa; </w:t>
      </w:r>
    </w:p>
    <w:p w14:paraId="715DC0A5" w14:textId="55CD7717" w:rsidR="00F35C5B" w:rsidRPr="00B36788" w:rsidRDefault="00AA3035" w:rsidP="00F35C5B">
      <w:pPr>
        <w:numPr>
          <w:ilvl w:val="0"/>
          <w:numId w:val="26"/>
        </w:numPr>
        <w:spacing w:after="0"/>
        <w:rPr>
          <w:iCs/>
        </w:rPr>
      </w:pPr>
      <w:ins w:id="95" w:author="Demirbas Sami" w:date="2021-08-10T15:12:00Z">
        <w:r>
          <w:rPr>
            <w:iCs/>
          </w:rPr>
          <w:t xml:space="preserve">valtion, hyvinvointialueen, </w:t>
        </w:r>
        <w:r w:rsidR="00A24141">
          <w:rPr>
            <w:iCs/>
          </w:rPr>
          <w:t xml:space="preserve">kunnan </w:t>
        </w:r>
      </w:ins>
      <w:ins w:id="96" w:author="Demirbas Sami" w:date="2021-08-10T15:14:00Z">
        <w:r>
          <w:rPr>
            <w:iCs/>
          </w:rPr>
          <w:t xml:space="preserve">tai Ahvenanmaan maakunnan </w:t>
        </w:r>
      </w:ins>
      <w:r w:rsidR="00F35C5B">
        <w:rPr>
          <w:iCs/>
        </w:rPr>
        <w:t>viranomaiseen, yksityiseen julkisoikeudelliseen</w:t>
      </w:r>
      <w:r w:rsidR="00F35C5B" w:rsidRPr="00CF2A3E">
        <w:rPr>
          <w:iCs/>
        </w:rPr>
        <w:t xml:space="preserve"> </w:t>
      </w:r>
      <w:r w:rsidR="00F35C5B">
        <w:rPr>
          <w:iCs/>
        </w:rPr>
        <w:t>laitokseen</w:t>
      </w:r>
      <w:r w:rsidR="00F35C5B" w:rsidRPr="00CF2A3E">
        <w:rPr>
          <w:iCs/>
        </w:rPr>
        <w:t>, Edusk</w:t>
      </w:r>
      <w:r w:rsidR="00F35C5B">
        <w:rPr>
          <w:iCs/>
        </w:rPr>
        <w:t>unnan oikeusasiamiehen kansliaan ja sen yhteydessä olevaan Ihmisoikeuskeskukseen</w:t>
      </w:r>
      <w:r w:rsidR="00F35C5B" w:rsidRPr="00CF2A3E">
        <w:rPr>
          <w:iCs/>
        </w:rPr>
        <w:t>, Va</w:t>
      </w:r>
      <w:r w:rsidR="00F35C5B">
        <w:rPr>
          <w:iCs/>
        </w:rPr>
        <w:t>ltiontalouden tarkastusvirastoon</w:t>
      </w:r>
      <w:r w:rsidR="00F35C5B" w:rsidRPr="00CF2A3E">
        <w:rPr>
          <w:iCs/>
        </w:rPr>
        <w:t>, Kansainvälisten suhteiden ja Euroopan unionin asioiden tutkimuslaito</w:t>
      </w:r>
      <w:r w:rsidR="00F35C5B">
        <w:rPr>
          <w:iCs/>
        </w:rPr>
        <w:t xml:space="preserve">kseen </w:t>
      </w:r>
      <w:r w:rsidR="00F35C5B" w:rsidRPr="00CF2A3E">
        <w:rPr>
          <w:iCs/>
        </w:rPr>
        <w:t>(Ulkopoliittinen instituutti), valtion liikelaitoks</w:t>
      </w:r>
      <w:r w:rsidR="00F35C5B">
        <w:rPr>
          <w:iCs/>
        </w:rPr>
        <w:t>een</w:t>
      </w:r>
      <w:r w:rsidR="00F35C5B" w:rsidRPr="00CF2A3E">
        <w:rPr>
          <w:iCs/>
        </w:rPr>
        <w:t xml:space="preserve"> sekä lakisääteisiä tehtäviä hoitav</w:t>
      </w:r>
      <w:r w:rsidR="00F35C5B">
        <w:rPr>
          <w:iCs/>
        </w:rPr>
        <w:t>aan</w:t>
      </w:r>
      <w:r w:rsidR="00F35C5B" w:rsidRPr="00CF2A3E">
        <w:rPr>
          <w:iCs/>
        </w:rPr>
        <w:t xml:space="preserve"> mu</w:t>
      </w:r>
      <w:r w:rsidR="00F35C5B">
        <w:rPr>
          <w:iCs/>
        </w:rPr>
        <w:t>uhun</w:t>
      </w:r>
      <w:r w:rsidR="00F35C5B" w:rsidRPr="00CF2A3E">
        <w:rPr>
          <w:iCs/>
        </w:rPr>
        <w:t xml:space="preserve"> julkisyhteisö</w:t>
      </w:r>
      <w:r w:rsidR="00F35C5B">
        <w:rPr>
          <w:iCs/>
        </w:rPr>
        <w:t xml:space="preserve">ön </w:t>
      </w:r>
      <w:r w:rsidR="00F35C5B" w:rsidRPr="00CF2A3E">
        <w:rPr>
          <w:iCs/>
        </w:rPr>
        <w:t>tai toimij</w:t>
      </w:r>
      <w:r w:rsidR="00F35C5B">
        <w:rPr>
          <w:iCs/>
        </w:rPr>
        <w:t>aan</w:t>
      </w:r>
      <w:r w:rsidR="00F35C5B" w:rsidRPr="00CF2A3E">
        <w:rPr>
          <w:iCs/>
        </w:rPr>
        <w:t xml:space="preserve"> </w:t>
      </w:r>
      <w:r w:rsidR="00F35C5B">
        <w:rPr>
          <w:iCs/>
        </w:rPr>
        <w:t>tämän</w:t>
      </w:r>
      <w:r w:rsidR="00F35C5B" w:rsidRPr="00CF2A3E">
        <w:rPr>
          <w:iCs/>
        </w:rPr>
        <w:t xml:space="preserve"> tehtävien hoidon osalta;</w:t>
      </w:r>
    </w:p>
    <w:p w14:paraId="34B46E88" w14:textId="77777777" w:rsidR="00F35C5B" w:rsidRPr="00CF2A3E" w:rsidRDefault="00F35C5B" w:rsidP="00F35C5B">
      <w:pPr>
        <w:numPr>
          <w:ilvl w:val="0"/>
          <w:numId w:val="26"/>
        </w:numPr>
        <w:spacing w:after="0"/>
        <w:rPr>
          <w:iCs/>
        </w:rPr>
      </w:pPr>
      <w:r>
        <w:rPr>
          <w:iCs/>
        </w:rPr>
        <w:t>vieraan valtion, Euroopan unionin tai kansainvälisen hallitustenvälise</w:t>
      </w:r>
      <w:r w:rsidRPr="00CF2A3E">
        <w:rPr>
          <w:iCs/>
        </w:rPr>
        <w:t>n järjestö</w:t>
      </w:r>
      <w:r>
        <w:rPr>
          <w:iCs/>
        </w:rPr>
        <w:t xml:space="preserve">n edustajaan, </w:t>
      </w:r>
      <w:r w:rsidRPr="0021738B">
        <w:rPr>
          <w:iCs/>
        </w:rPr>
        <w:t xml:space="preserve">jos vaikuttamistoimintaan ei liity </w:t>
      </w:r>
      <w:r>
        <w:rPr>
          <w:iCs/>
        </w:rPr>
        <w:t xml:space="preserve">2 §:n 3 momentissa tarkoitettua </w:t>
      </w:r>
      <w:r w:rsidRPr="0021738B">
        <w:rPr>
          <w:iCs/>
        </w:rPr>
        <w:t>ammattimaista konsultointia</w:t>
      </w:r>
      <w:r w:rsidRPr="00CF2A3E">
        <w:rPr>
          <w:iCs/>
        </w:rPr>
        <w:t>;</w:t>
      </w:r>
    </w:p>
    <w:p w14:paraId="0901232A" w14:textId="77777777" w:rsidR="00F35C5B" w:rsidRPr="00CF2A3E" w:rsidRDefault="00F35C5B" w:rsidP="00F35C5B">
      <w:pPr>
        <w:numPr>
          <w:ilvl w:val="0"/>
          <w:numId w:val="26"/>
        </w:numPr>
        <w:spacing w:after="0"/>
        <w:rPr>
          <w:iCs/>
        </w:rPr>
      </w:pPr>
      <w:r w:rsidRPr="00CF2A3E">
        <w:rPr>
          <w:iCs/>
        </w:rPr>
        <w:t>vaaleissa ehdokkaana olev</w:t>
      </w:r>
      <w:r>
        <w:rPr>
          <w:iCs/>
        </w:rPr>
        <w:t>an henkilön tukiyhdistykseen tai valitsijayhdistykseen.</w:t>
      </w:r>
    </w:p>
    <w:p w14:paraId="0BAEA7E0" w14:textId="77777777" w:rsidR="00F35C5B" w:rsidRDefault="00F35C5B" w:rsidP="00F35C5B">
      <w:pPr>
        <w:spacing w:after="0"/>
        <w:rPr>
          <w:iCs/>
        </w:rPr>
      </w:pPr>
    </w:p>
    <w:p w14:paraId="466AF6E5" w14:textId="1CA1AB42" w:rsidR="00F35C5B" w:rsidRDefault="00F35C5B" w:rsidP="00F35C5B">
      <w:pPr>
        <w:spacing w:after="0"/>
        <w:rPr>
          <w:iCs/>
        </w:rPr>
      </w:pPr>
      <w:r>
        <w:rPr>
          <w:iCs/>
        </w:rPr>
        <w:t>Tässä laissa tarkoitettua säännöstä vaikuttamistoiminnan kohteesta ei sovelleta</w:t>
      </w:r>
      <w:ins w:id="97" w:author="Huotarinen Heini (OM)" w:date="2021-05-14T15:39:00Z">
        <w:r w:rsidR="00C557B8">
          <w:rPr>
            <w:iCs/>
          </w:rPr>
          <w:t xml:space="preserve"> tuomioistuimiin tai valtioneuvoston oikeuskansleriin</w:t>
        </w:r>
      </w:ins>
      <w:del w:id="98" w:author="Huotarinen Heini (OM)" w:date="2021-05-14T15:39:00Z">
        <w:r w:rsidDel="00C557B8">
          <w:rPr>
            <w:iCs/>
          </w:rPr>
          <w:delText>:</w:delText>
        </w:r>
      </w:del>
    </w:p>
    <w:p w14:paraId="108E83B7" w14:textId="77777777" w:rsidR="00F35C5B" w:rsidRDefault="00F35C5B" w:rsidP="00F35C5B">
      <w:pPr>
        <w:spacing w:after="0"/>
        <w:rPr>
          <w:iCs/>
        </w:rPr>
      </w:pPr>
    </w:p>
    <w:p w14:paraId="465FB2C3" w14:textId="3A247835" w:rsidR="00F35C5B" w:rsidDel="00C557B8" w:rsidRDefault="00F35C5B" w:rsidP="00F35C5B">
      <w:pPr>
        <w:numPr>
          <w:ilvl w:val="0"/>
          <w:numId w:val="25"/>
        </w:numPr>
        <w:spacing w:after="0"/>
        <w:rPr>
          <w:del w:id="99" w:author="Huotarinen Heini (OM)" w:date="2021-05-14T15:40:00Z"/>
          <w:iCs/>
        </w:rPr>
      </w:pPr>
      <w:del w:id="100" w:author="Huotarinen Heini (OM)" w:date="2021-05-14T15:40:00Z">
        <w:r w:rsidRPr="00CF2A3E" w:rsidDel="00C557B8">
          <w:rPr>
            <w:iCs/>
          </w:rPr>
          <w:delText>tuomioistui</w:delText>
        </w:r>
        <w:r w:rsidDel="00C557B8">
          <w:rPr>
            <w:iCs/>
          </w:rPr>
          <w:delText>meen;</w:delText>
        </w:r>
      </w:del>
    </w:p>
    <w:p w14:paraId="6059ADEB" w14:textId="74934EAC" w:rsidR="00F35C5B" w:rsidRPr="00B36788" w:rsidDel="00C557B8" w:rsidRDefault="00F35C5B" w:rsidP="007B4007">
      <w:pPr>
        <w:numPr>
          <w:ilvl w:val="0"/>
          <w:numId w:val="25"/>
        </w:numPr>
        <w:ind w:left="357" w:hanging="357"/>
        <w:rPr>
          <w:del w:id="101" w:author="Huotarinen Heini (OM)" w:date="2021-05-14T15:40:00Z"/>
          <w:iCs/>
        </w:rPr>
      </w:pPr>
      <w:del w:id="102" w:author="Huotarinen Heini (OM)" w:date="2021-05-14T15:40:00Z">
        <w:r w:rsidRPr="00B36788" w:rsidDel="00C557B8">
          <w:rPr>
            <w:iCs/>
          </w:rPr>
          <w:delText>valtioneuvoston oikeuskansleri</w:delText>
        </w:r>
        <w:r w:rsidDel="00C557B8">
          <w:rPr>
            <w:iCs/>
          </w:rPr>
          <w:delText>in.</w:delText>
        </w:r>
      </w:del>
    </w:p>
    <w:p w14:paraId="3EACCA64" w14:textId="44B902A1" w:rsidR="00CF2A3E" w:rsidRDefault="00CF2A3E" w:rsidP="007B4007">
      <w:pPr>
        <w:rPr>
          <w:lang w:eastAsia="fi-FI"/>
        </w:rPr>
      </w:pPr>
    </w:p>
    <w:p w14:paraId="4D8BD443" w14:textId="77777777" w:rsidR="00E43B01" w:rsidRPr="00E43B01" w:rsidRDefault="00E43B01" w:rsidP="00E43B01">
      <w:pPr>
        <w:spacing w:after="0"/>
        <w:rPr>
          <w:b/>
        </w:rPr>
      </w:pPr>
      <w:r w:rsidRPr="00E43B01">
        <w:rPr>
          <w:b/>
        </w:rPr>
        <w:t xml:space="preserve">4 § </w:t>
      </w:r>
    </w:p>
    <w:p w14:paraId="085AE5A3" w14:textId="77777777" w:rsidR="00E43B01" w:rsidRPr="00E43B01" w:rsidRDefault="00E43B01" w:rsidP="00E43B01">
      <w:pPr>
        <w:rPr>
          <w:b/>
        </w:rPr>
      </w:pPr>
      <w:r w:rsidRPr="00E43B01">
        <w:rPr>
          <w:b/>
        </w:rPr>
        <w:t>Rekisterin sisältämät tiedot</w:t>
      </w:r>
    </w:p>
    <w:p w14:paraId="222842C8" w14:textId="77777777" w:rsidR="00E43B01" w:rsidRPr="00E43B01" w:rsidRDefault="00E43B01" w:rsidP="00E43B01">
      <w:r w:rsidRPr="00E43B01">
        <w:t>Avoimuusrekisteri sisältää ilmoitusvelvollisista seuraavat perustiedot, joita ovat:</w:t>
      </w:r>
    </w:p>
    <w:p w14:paraId="7D96BEB4" w14:textId="77777777" w:rsidR="00E43B01" w:rsidRPr="00E43B01" w:rsidRDefault="00E43B01" w:rsidP="006A0BB1">
      <w:pPr>
        <w:numPr>
          <w:ilvl w:val="0"/>
          <w:numId w:val="28"/>
        </w:numPr>
        <w:spacing w:after="0"/>
        <w:contextualSpacing/>
      </w:pPr>
      <w:r w:rsidRPr="00E43B01">
        <w:t>yksityisen elinkeinonharjoittajan tai oikeushenkilön toiminimi, mahdollinen aputoiminimi, yritys- ja yhteisötunnus tai muu vastaava tunniste sekä yhteystietoina sähköpostiosoite tai postiosoite ja puhelinnumero;</w:t>
      </w:r>
    </w:p>
    <w:p w14:paraId="1B1F0D9B" w14:textId="77777777" w:rsidR="00E43B01" w:rsidRPr="00E43B01" w:rsidRDefault="00E43B01" w:rsidP="006A0BB1">
      <w:pPr>
        <w:numPr>
          <w:ilvl w:val="0"/>
          <w:numId w:val="28"/>
        </w:numPr>
        <w:spacing w:after="0"/>
        <w:ind w:left="357" w:hanging="357"/>
        <w:contextualSpacing/>
      </w:pPr>
      <w:r w:rsidRPr="00E43B01">
        <w:t>toimialatieto sekä yleiskuvaus toiminnasta;</w:t>
      </w:r>
    </w:p>
    <w:p w14:paraId="1159C3DC" w14:textId="754AB741" w:rsidR="00E43B01" w:rsidRPr="00E43B01" w:rsidRDefault="00E43B01" w:rsidP="006A0BB1">
      <w:pPr>
        <w:numPr>
          <w:ilvl w:val="0"/>
          <w:numId w:val="28"/>
        </w:numPr>
        <w:spacing w:after="0"/>
        <w:ind w:left="357" w:hanging="357"/>
        <w:contextualSpacing/>
      </w:pPr>
      <w:r w:rsidRPr="00E43B01">
        <w:lastRenderedPageBreak/>
        <w:t xml:space="preserve">jäsenyydet </w:t>
      </w:r>
      <w:ins w:id="103" w:author="Demirbas Sami (OM)" w:date="2021-08-26T20:10:00Z">
        <w:r w:rsidR="00F63306">
          <w:t>Suomessa toimivissa</w:t>
        </w:r>
      </w:ins>
      <w:del w:id="104" w:author="Demirbas Sami (OM)" w:date="2021-08-26T20:10:00Z">
        <w:r w:rsidRPr="00E43B01" w:rsidDel="00F63306">
          <w:delText>suomalaisissa</w:delText>
        </w:r>
      </w:del>
      <w:r w:rsidRPr="00E43B01">
        <w:t xml:space="preserve"> edunvalvontayhteisöissä;</w:t>
      </w:r>
    </w:p>
    <w:p w14:paraId="3BBB8C83" w14:textId="77777777" w:rsidR="00E43B01" w:rsidRPr="00E43B01" w:rsidRDefault="00E43B01" w:rsidP="006A0BB1">
      <w:pPr>
        <w:numPr>
          <w:ilvl w:val="0"/>
          <w:numId w:val="28"/>
        </w:numPr>
        <w:spacing w:after="0"/>
        <w:ind w:left="357" w:hanging="357"/>
        <w:contextualSpacing/>
      </w:pPr>
      <w:r w:rsidRPr="00E43B01">
        <w:t>rekisteröinnin päivämäärä;</w:t>
      </w:r>
    </w:p>
    <w:p w14:paraId="250A6345" w14:textId="77777777" w:rsidR="00E43B01" w:rsidRPr="00E43B01" w:rsidRDefault="00E43B01" w:rsidP="006A0BB1">
      <w:pPr>
        <w:numPr>
          <w:ilvl w:val="0"/>
          <w:numId w:val="28"/>
        </w:numPr>
        <w:spacing w:after="0"/>
        <w:ind w:left="357" w:hanging="357"/>
        <w:contextualSpacing/>
      </w:pPr>
      <w:r w:rsidRPr="00E43B01">
        <w:t>sellaiset 7 §:n 2 momentin nojalla määrätyt kehotukset, joiden tehosteeksi on asetettu uhkasakko;</w:t>
      </w:r>
    </w:p>
    <w:p w14:paraId="1A8F1434" w14:textId="77777777" w:rsidR="00E43B01" w:rsidRPr="00E43B01" w:rsidRDefault="00E43B01" w:rsidP="006A0BB1">
      <w:pPr>
        <w:numPr>
          <w:ilvl w:val="0"/>
          <w:numId w:val="28"/>
        </w:numPr>
        <w:spacing w:after="0"/>
        <w:ind w:left="357" w:hanging="357"/>
        <w:contextualSpacing/>
      </w:pPr>
      <w:r w:rsidRPr="00E43B01">
        <w:t>tieto toiminnan lopettamisesta ja ajankohta.</w:t>
      </w:r>
    </w:p>
    <w:p w14:paraId="7E06C2F6" w14:textId="77777777" w:rsidR="00E43B01" w:rsidRPr="00E43B01" w:rsidRDefault="00E43B01" w:rsidP="00E43B01">
      <w:pPr>
        <w:spacing w:after="0"/>
        <w:contextualSpacing/>
      </w:pPr>
    </w:p>
    <w:p w14:paraId="647260C9" w14:textId="77777777" w:rsidR="00E43B01" w:rsidRPr="00E43B01" w:rsidRDefault="00E43B01" w:rsidP="00E43B01">
      <w:pPr>
        <w:spacing w:after="0"/>
        <w:contextualSpacing/>
      </w:pPr>
      <w:r w:rsidRPr="00E43B01">
        <w:t>Perustietojen lisäksi avoimuusrekisteri sisältää ilmoitusvelvollisten vaikuttamistoimintaa koskevat tiedot ja vaikuttamistoiminnan neuvontaa koskevat tiedot seuraavasti:</w:t>
      </w:r>
    </w:p>
    <w:p w14:paraId="12F7DDF5" w14:textId="77777777" w:rsidR="00E43B01" w:rsidRPr="00E43B01" w:rsidRDefault="00E43B01" w:rsidP="00E43B01">
      <w:pPr>
        <w:spacing w:after="0"/>
        <w:contextualSpacing/>
      </w:pPr>
    </w:p>
    <w:p w14:paraId="4A0AB8CD" w14:textId="31FC5A5C" w:rsidR="00E43B01" w:rsidRPr="00E43B01" w:rsidRDefault="00E43B01" w:rsidP="006A0BB1">
      <w:pPr>
        <w:numPr>
          <w:ilvl w:val="0"/>
          <w:numId w:val="29"/>
        </w:numPr>
        <w:contextualSpacing/>
      </w:pPr>
      <w:r w:rsidRPr="00E43B01">
        <w:t xml:space="preserve">vaikuttamistoimintaa koskevista tiedoista yhteydenpidon kohteet, </w:t>
      </w:r>
      <w:del w:id="105" w:author="Demirbas Sami" w:date="2021-08-10T15:19:00Z">
        <w:r w:rsidRPr="00E43B01" w:rsidDel="00487B8D">
          <w:delText xml:space="preserve">määrät, </w:delText>
        </w:r>
      </w:del>
      <w:r w:rsidRPr="00E43B01">
        <w:t>aiheet</w:t>
      </w:r>
      <w:ins w:id="106" w:author="Demirbas Sami" w:date="2021-08-10T15:15:00Z">
        <w:r w:rsidR="00487B8D">
          <w:t xml:space="preserve"> ja pääasialliset yhteydenpito</w:t>
        </w:r>
      </w:ins>
      <w:del w:id="107" w:author="Demirbas Sami" w:date="2021-08-10T15:15:00Z">
        <w:r w:rsidRPr="00E43B01" w:rsidDel="00487B8D">
          <w:delText xml:space="preserve">, </w:delText>
        </w:r>
      </w:del>
      <w:r w:rsidRPr="00E43B01">
        <w:t>tavat</w:t>
      </w:r>
      <w:del w:id="108" w:author="Demirbas Sami" w:date="2021-08-10T15:15:00Z">
        <w:r w:rsidRPr="00E43B01" w:rsidDel="00487B8D">
          <w:delText xml:space="preserve"> ja ajankohdat</w:delText>
        </w:r>
      </w:del>
      <w:r w:rsidRPr="00E43B01">
        <w:t>;</w:t>
      </w:r>
    </w:p>
    <w:p w14:paraId="18605E2D" w14:textId="65280DBB" w:rsidR="00E43B01" w:rsidRPr="00E43B01" w:rsidRDefault="00E43B01" w:rsidP="006A0BB1">
      <w:pPr>
        <w:numPr>
          <w:ilvl w:val="0"/>
          <w:numId w:val="29"/>
        </w:numPr>
        <w:spacing w:after="0"/>
        <w:contextualSpacing/>
      </w:pPr>
      <w:r w:rsidRPr="00E43B01">
        <w:t xml:space="preserve">vaikuttamistoiminnan neuvontaa koskevista tiedoista asiakkaan toiminimi, mahdollinen aputoiminimi, yritys- ja yhteisötunnus tai muu vastaava tunniste sekä yhteystietoina sähköpostiosoite tai postiosoite ja puhelinnumero; asiakkaan puolesta tehtävän yhteydenpidon kohteet, </w:t>
      </w:r>
      <w:del w:id="109" w:author="Demirbas Sami" w:date="2021-08-10T15:19:00Z">
        <w:r w:rsidRPr="00E43B01" w:rsidDel="00487B8D">
          <w:delText xml:space="preserve">määrät, </w:delText>
        </w:r>
      </w:del>
      <w:r w:rsidRPr="00E43B01">
        <w:t>aiheet</w:t>
      </w:r>
      <w:ins w:id="110" w:author="Demirbas Sami" w:date="2021-08-10T15:15:00Z">
        <w:r w:rsidR="00487B8D">
          <w:t xml:space="preserve"> ja</w:t>
        </w:r>
      </w:ins>
      <w:del w:id="111" w:author="Demirbas Sami" w:date="2021-08-10T15:15:00Z">
        <w:r w:rsidRPr="00E43B01" w:rsidDel="00487B8D">
          <w:delText>,</w:delText>
        </w:r>
      </w:del>
      <w:r w:rsidRPr="00E43B01">
        <w:t xml:space="preserve"> </w:t>
      </w:r>
      <w:ins w:id="112" w:author="Demirbas Sami" w:date="2021-08-10T15:15:00Z">
        <w:r w:rsidR="00487B8D">
          <w:t>pääasialliset yhteydenpito</w:t>
        </w:r>
      </w:ins>
      <w:r w:rsidRPr="00E43B01">
        <w:t>tavat</w:t>
      </w:r>
      <w:del w:id="113" w:author="Demirbas Sami" w:date="2021-08-10T15:15:00Z">
        <w:r w:rsidRPr="00E43B01" w:rsidDel="00487B8D">
          <w:delText xml:space="preserve"> ja ajankohdat</w:delText>
        </w:r>
      </w:del>
      <w:r w:rsidRPr="00E43B01">
        <w:t xml:space="preserve">; muun neuvonnan </w:t>
      </w:r>
      <w:del w:id="114" w:author="Demirbas Sami" w:date="2021-08-19T13:50:00Z">
        <w:r w:rsidRPr="00E43B01" w:rsidDel="004D4E3C">
          <w:delText>kohteet</w:delText>
        </w:r>
      </w:del>
      <w:ins w:id="115" w:author="Demirbas Sami" w:date="2021-08-10T15:19:00Z">
        <w:del w:id="116" w:author="Demirbas Sami" w:date="2021-08-19T13:50:00Z">
          <w:r w:rsidR="00487B8D" w:rsidDel="004D4E3C">
            <w:delText xml:space="preserve"> ja</w:delText>
          </w:r>
        </w:del>
      </w:ins>
      <w:del w:id="117" w:author="Demirbas Sami" w:date="2021-08-10T15:19:00Z">
        <w:r w:rsidRPr="00E43B01" w:rsidDel="00487B8D">
          <w:delText>,</w:delText>
        </w:r>
      </w:del>
      <w:ins w:id="118" w:author="Demirbas Sami" w:date="2021-08-10T15:19:00Z">
        <w:del w:id="119" w:author="Demirbas Sami" w:date="2021-08-19T13:50:00Z">
          <w:r w:rsidR="00487B8D" w:rsidDel="004D4E3C">
            <w:delText xml:space="preserve"> </w:delText>
          </w:r>
        </w:del>
      </w:ins>
      <w:del w:id="120" w:author="Demirbas Sami" w:date="2021-08-10T15:19:00Z">
        <w:r w:rsidRPr="00E43B01" w:rsidDel="00487B8D">
          <w:delText xml:space="preserve"> määrät, </w:delText>
        </w:r>
      </w:del>
      <w:r w:rsidRPr="00E43B01">
        <w:t>aiheet</w:t>
      </w:r>
      <w:del w:id="121" w:author="Demirbas Sami" w:date="2021-08-10T15:16:00Z">
        <w:r w:rsidRPr="00E43B01" w:rsidDel="00487B8D">
          <w:delText>,</w:delText>
        </w:r>
      </w:del>
      <w:del w:id="122" w:author="Demirbas Sami" w:date="2021-08-10T15:19:00Z">
        <w:r w:rsidRPr="00E43B01" w:rsidDel="00487B8D">
          <w:delText xml:space="preserve"> tavat</w:delText>
        </w:r>
      </w:del>
      <w:del w:id="123" w:author="Demirbas Sami" w:date="2021-08-10T15:16:00Z">
        <w:r w:rsidRPr="00E43B01" w:rsidDel="00487B8D">
          <w:delText xml:space="preserve"> ja ajankohdat</w:delText>
        </w:r>
      </w:del>
      <w:r w:rsidRPr="00E43B01">
        <w:t>;</w:t>
      </w:r>
    </w:p>
    <w:p w14:paraId="4409A5AF" w14:textId="77777777" w:rsidR="00E43B01" w:rsidRPr="00E43B01" w:rsidRDefault="00E43B01" w:rsidP="006A0BB1">
      <w:pPr>
        <w:numPr>
          <w:ilvl w:val="0"/>
          <w:numId w:val="29"/>
        </w:numPr>
        <w:spacing w:after="0"/>
        <w:contextualSpacing/>
      </w:pPr>
      <w:r w:rsidRPr="00E43B01">
        <w:t>arvio edellisen kalenterivuoden aikana vaikuttamistoimintaan käytetyistä resursseista (taloudelliset tiedot).</w:t>
      </w:r>
    </w:p>
    <w:p w14:paraId="41261366" w14:textId="77777777" w:rsidR="00E43B01" w:rsidRPr="00E43B01" w:rsidRDefault="00E43B01" w:rsidP="00E43B01">
      <w:pPr>
        <w:spacing w:after="0"/>
        <w:contextualSpacing/>
      </w:pPr>
    </w:p>
    <w:p w14:paraId="69AD93BF" w14:textId="03486EFD" w:rsidR="00E43B01" w:rsidRDefault="00E43B01" w:rsidP="007B4007">
      <w:pPr>
        <w:rPr>
          <w:ins w:id="124" w:author="Demirbas Sami" w:date="2021-08-11T13:16:00Z"/>
        </w:rPr>
      </w:pPr>
      <w:r w:rsidRPr="00E43B01">
        <w:t>Ilmoitusvelvollinen voi ilmoittaa vaikuttamistoiminnastaan vapaaehtoisesti avoimuusrekisteriin myös muita kuin 2 momentissa tarkoitettuja tietoja, kuten tietoja julkisesta kampanjoinnista. Rekisteriviranomainen lisää eduskunnan, ministeriöiden ja valtion virastojen virallisiin kuulemisiin sekä virallisesti asetettuihin työryhmiin osallistumista koskevia tietoja nähtäville avoimuusrekisterin verkkosivuille.</w:t>
      </w:r>
      <w:r w:rsidR="006A0BB1">
        <w:t xml:space="preserve"> </w:t>
      </w:r>
      <w:r w:rsidRPr="00E43B01">
        <w:t xml:space="preserve">Rekisteriviranomainen voi lisätä rekisterin yhteyteen muita hallinnon avoimuuteen liittyviä aineistoja. </w:t>
      </w:r>
    </w:p>
    <w:p w14:paraId="0CD69663" w14:textId="40C48701" w:rsidR="00E43CB4" w:rsidRDefault="007A1079" w:rsidP="007B4007">
      <w:ins w:id="125" w:author="Demirbas Sami" w:date="2021-08-11T13:17:00Z">
        <w:r>
          <w:t>Ilmoitusvelvollinen voi ilmoittaa tiedot suomeksi, ruotsiksi tai englanniksi.</w:t>
        </w:r>
      </w:ins>
    </w:p>
    <w:p w14:paraId="6ED1ACE2" w14:textId="27C27AC7" w:rsidR="00E43B01" w:rsidRDefault="00E43B01" w:rsidP="007B4007"/>
    <w:p w14:paraId="4CED9A60" w14:textId="77777777" w:rsidR="008E053C" w:rsidRDefault="008E053C" w:rsidP="008E053C">
      <w:pPr>
        <w:spacing w:after="0"/>
        <w:rPr>
          <w:b/>
        </w:rPr>
      </w:pPr>
      <w:r w:rsidRPr="00E8139D">
        <w:rPr>
          <w:b/>
        </w:rPr>
        <w:t xml:space="preserve">5 § </w:t>
      </w:r>
    </w:p>
    <w:p w14:paraId="52483E73" w14:textId="77777777" w:rsidR="008E053C" w:rsidRPr="00E8139D" w:rsidRDefault="008E053C" w:rsidP="008E053C">
      <w:pPr>
        <w:rPr>
          <w:b/>
        </w:rPr>
      </w:pPr>
      <w:r w:rsidRPr="00E8139D">
        <w:rPr>
          <w:b/>
        </w:rPr>
        <w:t>Rekisteröinti-ilmoitus sekä muutoksista ilmoittaminen</w:t>
      </w:r>
    </w:p>
    <w:p w14:paraId="389098FF" w14:textId="77777777" w:rsidR="008E053C" w:rsidRPr="00E8139D" w:rsidRDefault="008E053C" w:rsidP="008E053C">
      <w:r w:rsidRPr="00E8139D">
        <w:t>Ennen vaikuttamistoiminnan tai vaikuttamistoiminnan ammattimaisen neuvonnan aloittamista tehdään rekisteriviranomaiselle rekisteriin merkitsemistä varten ilmoitus, joka sisältää 4 §:n 1 momentin 1</w:t>
      </w:r>
      <w:r>
        <w:t xml:space="preserve">-3 kohtien tarkoittamat </w:t>
      </w:r>
      <w:r w:rsidRPr="00E8139D">
        <w:t>perustiedot.</w:t>
      </w:r>
    </w:p>
    <w:p w14:paraId="6B6BBAD0" w14:textId="225EBE97" w:rsidR="00CF2A3E" w:rsidRDefault="008E053C" w:rsidP="008E053C">
      <w:r w:rsidRPr="008E053C">
        <w:t xml:space="preserve">Ilmoitusvelvollisen </w:t>
      </w:r>
      <w:r w:rsidRPr="00E8139D">
        <w:t xml:space="preserve">on viipymättä ilmoitettava </w:t>
      </w:r>
      <w:r>
        <w:t xml:space="preserve">rekisteriviranomaiselle </w:t>
      </w:r>
      <w:r w:rsidRPr="00E8139D">
        <w:t xml:space="preserve">rekisteriin ilmoittamiensa perustietojen muutoksista. Lisäksi </w:t>
      </w:r>
      <w:r>
        <w:t>ilmoitusvelvollisen</w:t>
      </w:r>
      <w:r w:rsidRPr="00E8139D">
        <w:t xml:space="preserve"> on ilmoitettava r</w:t>
      </w:r>
      <w:r>
        <w:t>ekisteriviranomaiselle</w:t>
      </w:r>
      <w:r w:rsidRPr="00E8139D">
        <w:t xml:space="preserve"> vaikuttamistoimintansa ja vaikuttamistoiminnan neuvonnan pysyvästä lopettamisesta.</w:t>
      </w:r>
    </w:p>
    <w:p w14:paraId="166D4F72" w14:textId="7A8D937D" w:rsidR="00CF2A3E" w:rsidRDefault="00CF2A3E" w:rsidP="007B4007"/>
    <w:p w14:paraId="4AF58D4D" w14:textId="77777777" w:rsidR="000B49D2" w:rsidRDefault="000B49D2" w:rsidP="000B49D2">
      <w:pPr>
        <w:spacing w:after="0"/>
        <w:rPr>
          <w:b/>
        </w:rPr>
      </w:pPr>
      <w:r w:rsidRPr="00E8139D">
        <w:rPr>
          <w:b/>
        </w:rPr>
        <w:t xml:space="preserve">6 § </w:t>
      </w:r>
    </w:p>
    <w:p w14:paraId="493AB191" w14:textId="77777777" w:rsidR="000B49D2" w:rsidRPr="00E8139D" w:rsidRDefault="000B49D2" w:rsidP="000B49D2">
      <w:pPr>
        <w:rPr>
          <w:b/>
        </w:rPr>
      </w:pPr>
      <w:r w:rsidRPr="00E8139D">
        <w:rPr>
          <w:b/>
        </w:rPr>
        <w:t>Toimintailmoitus</w:t>
      </w:r>
    </w:p>
    <w:p w14:paraId="6BBAE569" w14:textId="77777777" w:rsidR="000B49D2" w:rsidRPr="00E8139D" w:rsidRDefault="000B49D2" w:rsidP="000B49D2">
      <w:r>
        <w:t>Ilmoitusvelvollisen on ilmoitettava v</w:t>
      </w:r>
      <w:r w:rsidRPr="00E8139D">
        <w:t>aikuttamistoiminnasta ja vaikuttamistoiminnan ammattimaisesta neuvonnasta sekä vaikuttamistoimintaan liittyvistä taloudellisista tiedoista</w:t>
      </w:r>
      <w:r>
        <w:t xml:space="preserve"> </w:t>
      </w:r>
      <w:r w:rsidRPr="00E8139D">
        <w:t>seuraavasti:</w:t>
      </w:r>
    </w:p>
    <w:p w14:paraId="7BFFCFE6" w14:textId="10AB3BB3" w:rsidR="000B49D2" w:rsidRPr="00E8139D" w:rsidRDefault="000B49D2" w:rsidP="000B49D2">
      <w:pPr>
        <w:numPr>
          <w:ilvl w:val="0"/>
          <w:numId w:val="30"/>
        </w:numPr>
        <w:contextualSpacing/>
      </w:pPr>
      <w:r w:rsidRPr="00E8139D">
        <w:t>vaikuttamistoiminnasta</w:t>
      </w:r>
      <w:r>
        <w:t xml:space="preserve"> ilmoitetaan 4 §:n 2 momentin 1</w:t>
      </w:r>
      <w:r w:rsidRPr="00E8139D">
        <w:t xml:space="preserve"> kohda</w:t>
      </w:r>
      <w:r>
        <w:t>ssa</w:t>
      </w:r>
      <w:r w:rsidRPr="00E8139D">
        <w:t xml:space="preserve"> tarkoitetut tiedot yksilöitynä aiheen perusteella siten, että ilmoituksesta käy ilmi kunkin aiheen osalta yhteydenpidon kohteet</w:t>
      </w:r>
      <w:ins w:id="126" w:author="Demirbas Sami" w:date="2021-08-11T13:05:00Z">
        <w:r w:rsidR="00172E33">
          <w:t xml:space="preserve"> ja</w:t>
        </w:r>
      </w:ins>
      <w:ins w:id="127" w:author="Demirbas Sami (OM)" w:date="2021-08-26T20:31:00Z">
        <w:r w:rsidR="00B965A8">
          <w:t xml:space="preserve"> pääasialliset</w:t>
        </w:r>
      </w:ins>
      <w:del w:id="128" w:author="Demirbas Sami" w:date="2021-08-11T13:05:00Z">
        <w:r w:rsidRPr="00E8139D" w:rsidDel="00172E33">
          <w:delText>,</w:delText>
        </w:r>
      </w:del>
      <w:r w:rsidRPr="00E8139D">
        <w:t xml:space="preserve"> </w:t>
      </w:r>
      <w:ins w:id="129" w:author="Demirbas Sami (OM)" w:date="2021-08-26T20:31:00Z">
        <w:r w:rsidR="00B965A8">
          <w:t>yhteydenpito</w:t>
        </w:r>
      </w:ins>
      <w:r w:rsidRPr="00E8139D">
        <w:t>tavat</w:t>
      </w:r>
      <w:ins w:id="130" w:author="Demirbas Sami" w:date="2021-08-11T13:05:00Z">
        <w:r w:rsidR="00172E33">
          <w:t>;</w:t>
        </w:r>
      </w:ins>
      <w:del w:id="131" w:author="Demirbas Sami" w:date="2021-08-11T13:05:00Z">
        <w:r w:rsidRPr="00E8139D" w:rsidDel="00172E33">
          <w:delText xml:space="preserve"> ja ajankohdat</w:delText>
        </w:r>
        <w:r w:rsidDel="00172E33">
          <w:delText>;</w:delText>
        </w:r>
      </w:del>
    </w:p>
    <w:p w14:paraId="1FD793FB" w14:textId="77777777" w:rsidR="000B49D2" w:rsidRPr="00E8139D" w:rsidRDefault="000B49D2" w:rsidP="000B49D2">
      <w:pPr>
        <w:numPr>
          <w:ilvl w:val="0"/>
          <w:numId w:val="30"/>
        </w:numPr>
        <w:contextualSpacing/>
      </w:pPr>
      <w:r w:rsidRPr="00E8139D">
        <w:t>vaikuttamistoiminnan ammattimaisesta neuvonnasta</w:t>
      </w:r>
      <w:r>
        <w:t xml:space="preserve"> ilmoitetaan 4 §:n 2 momentin 2</w:t>
      </w:r>
      <w:r w:rsidRPr="00E8139D">
        <w:t xml:space="preserve"> kohdassa tarkoitetut tiedot neuvonnan </w:t>
      </w:r>
      <w:r>
        <w:t>kohteen mukaan</w:t>
      </w:r>
      <w:r w:rsidRPr="00E8139D">
        <w:t>;</w:t>
      </w:r>
    </w:p>
    <w:p w14:paraId="2C54CD8A" w14:textId="77777777" w:rsidR="000B49D2" w:rsidRDefault="000B49D2" w:rsidP="000B49D2">
      <w:pPr>
        <w:numPr>
          <w:ilvl w:val="0"/>
          <w:numId w:val="30"/>
        </w:numPr>
        <w:contextualSpacing/>
      </w:pPr>
      <w:r w:rsidRPr="00E8139D">
        <w:lastRenderedPageBreak/>
        <w:t>vaikuttamistoiminnan taloudellisista tiedoist</w:t>
      </w:r>
      <w:r>
        <w:t xml:space="preserve">a ilmoitetaan 4 §:n 2 momentin 3 </w:t>
      </w:r>
      <w:r w:rsidRPr="00E8139D">
        <w:t>kohdassa tarkoitetut tiedot.</w:t>
      </w:r>
    </w:p>
    <w:p w14:paraId="4C5DFA4E" w14:textId="77777777" w:rsidR="000B49D2" w:rsidRPr="00E8139D" w:rsidRDefault="000B49D2" w:rsidP="000B49D2">
      <w:pPr>
        <w:ind w:left="360"/>
        <w:contextualSpacing/>
      </w:pPr>
    </w:p>
    <w:p w14:paraId="4C584DA3" w14:textId="77777777" w:rsidR="000B49D2" w:rsidRPr="00E8139D" w:rsidRDefault="000B49D2" w:rsidP="000B49D2">
      <w:r w:rsidRPr="00E8139D">
        <w:t xml:space="preserve">Toimintailmoitus tehdään kaksi kertaa vuodessa, </w:t>
      </w:r>
      <w:commentRangeStart w:id="132"/>
      <w:r w:rsidRPr="00E8139D">
        <w:t xml:space="preserve">tammikuun sekä heinäkuun </w:t>
      </w:r>
      <w:commentRangeEnd w:id="132"/>
      <w:r w:rsidR="00172E33">
        <w:rPr>
          <w:rStyle w:val="Kommentinviite"/>
        </w:rPr>
        <w:commentReference w:id="132"/>
      </w:r>
      <w:r w:rsidRPr="00E8139D">
        <w:t>aikana, ilmoituskuukautta edeltäneiden 6 kuukauden ajalta. Taloudelliset tiedot annetaan tammikuun toimintailmoituksessa.</w:t>
      </w:r>
    </w:p>
    <w:p w14:paraId="246022C4" w14:textId="47DE51EC" w:rsidR="00CF2A3E" w:rsidRDefault="000B49D2" w:rsidP="000B49D2">
      <w:r w:rsidRPr="00E8139D">
        <w:t>Toimintailmoituksessa ilmoitetaan yhteydenpidon kohteet yksilöitynä siten, että henkilön tarkkuudella yksilöi</w:t>
      </w:r>
      <w:r>
        <w:t>dään</w:t>
      </w:r>
      <w:r w:rsidRPr="00E8139D">
        <w:t xml:space="preserve"> kansanedustajat, ministerit</w:t>
      </w:r>
      <w:ins w:id="133" w:author="Demirbas Sami" w:date="2021-08-11T13:08:00Z">
        <w:r w:rsidR="00172E33">
          <w:t xml:space="preserve">, </w:t>
        </w:r>
      </w:ins>
      <w:del w:id="134" w:author="Demirbas Sami" w:date="2021-08-11T13:08:00Z">
        <w:r w:rsidRPr="00E8139D" w:rsidDel="00172E33">
          <w:delText xml:space="preserve"> sekä </w:delText>
        </w:r>
      </w:del>
      <w:ins w:id="135" w:author="Demirbas Sami" w:date="2021-08-19T14:05:00Z">
        <w:r w:rsidR="00981802">
          <w:t>ministereiden toimikaudeksi nimitetyt valtiosihteerit</w:t>
        </w:r>
      </w:ins>
      <w:del w:id="136" w:author="Demirbas Sami" w:date="2021-08-19T14:06:00Z">
        <w:r w:rsidRPr="00E8139D" w:rsidDel="00981802">
          <w:delText>ministereiden poliittiset valtiosihteerit</w:delText>
        </w:r>
      </w:del>
      <w:r w:rsidRPr="00E8139D">
        <w:t xml:space="preserve"> ja erityisavustajat</w:t>
      </w:r>
      <w:ins w:id="137" w:author="Demirbas Sami" w:date="2021-08-11T13:10:00Z">
        <w:r w:rsidR="00172E33">
          <w:t xml:space="preserve">, ministeriöiden kansliapäälliköt ja osastopäälliköt sekä </w:t>
        </w:r>
      </w:ins>
      <w:ins w:id="138" w:author="Demirbas Sami" w:date="2021-08-11T13:11:00Z">
        <w:r w:rsidR="00172E33">
          <w:t>virastojen päälliköt</w:t>
        </w:r>
      </w:ins>
      <w:r w:rsidRPr="00E8139D">
        <w:t>.</w:t>
      </w:r>
      <w:ins w:id="139" w:author="Demirbas Sami" w:date="2021-08-11T13:08:00Z">
        <w:r w:rsidR="00172E33">
          <w:t xml:space="preserve"> Kansanedustajien avustajien ja eduskuntaryhmien henkilöstön osalta ilmoitetaan tieto</w:t>
        </w:r>
      </w:ins>
      <w:ins w:id="140" w:author="Demirbas Sami" w:date="2021-08-11T13:09:00Z">
        <w:r w:rsidR="00172E33">
          <w:t xml:space="preserve"> yhteydenpidosta yksilöimättä henkilöä</w:t>
        </w:r>
      </w:ins>
      <w:ins w:id="141" w:author="Demirbas Sami" w:date="2021-08-11T13:08:00Z">
        <w:r w:rsidR="00172E33">
          <w:t>.</w:t>
        </w:r>
      </w:ins>
      <w:r w:rsidRPr="00E8139D">
        <w:t xml:space="preserve"> </w:t>
      </w:r>
      <w:ins w:id="142" w:author="Demirbas Sami" w:date="2021-08-11T13:11:00Z">
        <w:r w:rsidR="00172E33">
          <w:t xml:space="preserve">Ministeriöiden ja valtion virastojen muihin </w:t>
        </w:r>
      </w:ins>
      <w:del w:id="143" w:author="Demirbas Sami" w:date="2021-08-11T13:10:00Z">
        <w:r w:rsidRPr="00E8139D" w:rsidDel="00172E33">
          <w:delText>Muiden avustajien osalta riittä</w:delText>
        </w:r>
        <w:r w:rsidDel="00172E33">
          <w:delText>ä</w:delText>
        </w:r>
        <w:r w:rsidRPr="00E8139D" w:rsidDel="00172E33">
          <w:delText xml:space="preserve"> tieto yhteydenpidosta avustajakuntaan. </w:delText>
        </w:r>
      </w:del>
      <w:ins w:id="144" w:author="Demirbas Sami" w:date="2021-08-11T13:11:00Z">
        <w:r w:rsidR="00172E33">
          <w:t>v</w:t>
        </w:r>
      </w:ins>
      <w:del w:id="145" w:author="Demirbas Sami" w:date="2021-08-11T13:11:00Z">
        <w:r w:rsidRPr="00E8139D" w:rsidDel="00172E33">
          <w:delText>V</w:delText>
        </w:r>
      </w:del>
      <w:r w:rsidRPr="00E8139D">
        <w:t xml:space="preserve">irkamiehiin kohdistuvan yhteydenpidon osalta </w:t>
      </w:r>
      <w:ins w:id="146" w:author="Demirbas Sami" w:date="2021-08-11T13:12:00Z">
        <w:r w:rsidR="00172E33">
          <w:t>ilmoitetaan</w:t>
        </w:r>
      </w:ins>
      <w:del w:id="147" w:author="Demirbas Sami" w:date="2021-08-11T13:12:00Z">
        <w:r w:rsidRPr="00E8139D" w:rsidDel="00172E33">
          <w:delText>yksilöi</w:delText>
        </w:r>
        <w:r w:rsidDel="00172E33">
          <w:delText>dään</w:delText>
        </w:r>
      </w:del>
      <w:r>
        <w:t xml:space="preserve"> tieto</w:t>
      </w:r>
      <w:r w:rsidRPr="00E8139D">
        <w:t xml:space="preserve"> osasto</w:t>
      </w:r>
      <w:r>
        <w:t xml:space="preserve">sta ja </w:t>
      </w:r>
      <w:r w:rsidRPr="00E8139D">
        <w:t>yksik</w:t>
      </w:r>
      <w:r>
        <w:t>östä</w:t>
      </w:r>
      <w:r w:rsidRPr="00E8139D">
        <w:t>.</w:t>
      </w:r>
    </w:p>
    <w:p w14:paraId="64FB913C" w14:textId="184CEA24" w:rsidR="000B49D2" w:rsidRDefault="000B49D2" w:rsidP="007B4007"/>
    <w:p w14:paraId="4C5B2FC1" w14:textId="77777777" w:rsidR="00E82953" w:rsidRPr="00E82953" w:rsidRDefault="00E82953" w:rsidP="00E82953">
      <w:pPr>
        <w:spacing w:after="0"/>
        <w:rPr>
          <w:b/>
        </w:rPr>
      </w:pPr>
      <w:r w:rsidRPr="00E82953">
        <w:rPr>
          <w:b/>
        </w:rPr>
        <w:t>7 §</w:t>
      </w:r>
    </w:p>
    <w:p w14:paraId="6143CACA" w14:textId="77777777" w:rsidR="00E82953" w:rsidRPr="00E82953" w:rsidRDefault="00E82953" w:rsidP="00E82953">
      <w:pPr>
        <w:rPr>
          <w:b/>
        </w:rPr>
      </w:pPr>
      <w:r w:rsidRPr="00E82953">
        <w:rPr>
          <w:b/>
        </w:rPr>
        <w:t>Rekisteriviranomaisen tehtävät ja tiedonsaantioikeus</w:t>
      </w:r>
    </w:p>
    <w:p w14:paraId="00C792C2" w14:textId="77777777" w:rsidR="00E82953" w:rsidRPr="00E82953" w:rsidRDefault="00E82953" w:rsidP="00E82953">
      <w:r w:rsidRPr="00E82953">
        <w:t>Valtiontalouden tarkastusvirasto toimii avoimuusrekisterin ylläpitäjänä ja valvoo ilmoitusvelvollisuuden noudattamista. Tässä tarkoituksessa se:</w:t>
      </w:r>
    </w:p>
    <w:p w14:paraId="0355DB1F" w14:textId="77777777" w:rsidR="00E82953" w:rsidRPr="00E82953" w:rsidRDefault="00E82953" w:rsidP="00E82953">
      <w:pPr>
        <w:numPr>
          <w:ilvl w:val="0"/>
          <w:numId w:val="16"/>
        </w:numPr>
        <w:contextualSpacing/>
      </w:pPr>
      <w:r w:rsidRPr="00E82953">
        <w:t>ohjaa ja neuvoo ilmoitusvelvollisia tekemään laissa säädetyt ilmoitukset;</w:t>
      </w:r>
    </w:p>
    <w:p w14:paraId="0FC3E20C" w14:textId="77777777" w:rsidR="00E82953" w:rsidRPr="00E82953" w:rsidRDefault="00E82953" w:rsidP="00E82953">
      <w:pPr>
        <w:numPr>
          <w:ilvl w:val="0"/>
          <w:numId w:val="16"/>
        </w:numPr>
        <w:contextualSpacing/>
      </w:pPr>
      <w:r w:rsidRPr="00E82953">
        <w:t>selvittää tietoon tulleiden ilmoitusvelvoitteiden laiminlyöntiä;</w:t>
      </w:r>
    </w:p>
    <w:p w14:paraId="68C3A4A8" w14:textId="77777777" w:rsidR="00E82953" w:rsidRPr="00E82953" w:rsidRDefault="00E82953" w:rsidP="00E82953">
      <w:pPr>
        <w:numPr>
          <w:ilvl w:val="0"/>
          <w:numId w:val="16"/>
        </w:numPr>
        <w:contextualSpacing/>
      </w:pPr>
      <w:r w:rsidRPr="00E82953">
        <w:t>tarkistaa, ovatko kaikki rekisteriin merkityt toimijat tehneet toimintailmoituksen;</w:t>
      </w:r>
    </w:p>
    <w:p w14:paraId="3490A7BD" w14:textId="77777777" w:rsidR="00E82953" w:rsidRPr="00E82953" w:rsidRDefault="00E82953" w:rsidP="00E82953">
      <w:pPr>
        <w:numPr>
          <w:ilvl w:val="0"/>
          <w:numId w:val="16"/>
        </w:numPr>
        <w:contextualSpacing/>
      </w:pPr>
      <w:r w:rsidRPr="00E82953">
        <w:t>tarvittaessa kehottaa ilmoitusvelvollista tekemään uuden ilmoituksen, täydentämään jo tehtyä ilmoitusta taikka selvittämään ilmoituksen oikeellisuutta ja riittävyyttä;</w:t>
      </w:r>
    </w:p>
    <w:p w14:paraId="2C7FE07E" w14:textId="77777777" w:rsidR="00E82953" w:rsidRPr="00E82953" w:rsidRDefault="00E82953" w:rsidP="00E82953">
      <w:pPr>
        <w:numPr>
          <w:ilvl w:val="0"/>
          <w:numId w:val="16"/>
        </w:numPr>
        <w:contextualSpacing/>
      </w:pPr>
      <w:r w:rsidRPr="00E82953">
        <w:t>ylläpitää ja kehittää sähköistä rekisteriä;</w:t>
      </w:r>
    </w:p>
    <w:p w14:paraId="40D40BA7" w14:textId="77777777" w:rsidR="00E82953" w:rsidRPr="00E82953" w:rsidRDefault="00E82953" w:rsidP="00E82953">
      <w:pPr>
        <w:numPr>
          <w:ilvl w:val="0"/>
          <w:numId w:val="16"/>
        </w:numPr>
        <w:contextualSpacing/>
      </w:pPr>
      <w:r w:rsidRPr="00E82953">
        <w:t>antaa tarkentavaa ohjeistusta;</w:t>
      </w:r>
    </w:p>
    <w:p w14:paraId="21CFE341" w14:textId="77777777" w:rsidR="00E82953" w:rsidRPr="00E82953" w:rsidRDefault="00E82953" w:rsidP="00E82953">
      <w:pPr>
        <w:numPr>
          <w:ilvl w:val="0"/>
          <w:numId w:val="16"/>
        </w:numPr>
        <w:contextualSpacing/>
      </w:pPr>
      <w:r w:rsidRPr="00E82953">
        <w:t>asettaa neuvottelukunnan;</w:t>
      </w:r>
    </w:p>
    <w:p w14:paraId="3F4E096F" w14:textId="77777777" w:rsidR="00E82953" w:rsidRPr="00E82953" w:rsidRDefault="00E82953" w:rsidP="00E82953">
      <w:pPr>
        <w:numPr>
          <w:ilvl w:val="0"/>
          <w:numId w:val="16"/>
        </w:numPr>
        <w:contextualSpacing/>
      </w:pPr>
      <w:r w:rsidRPr="00E82953">
        <w:t>tekee vuosiraportin rekisterin toiminnasta ja valvonnasta.</w:t>
      </w:r>
    </w:p>
    <w:p w14:paraId="2FCCB27B" w14:textId="77777777" w:rsidR="00E82953" w:rsidRPr="00E82953" w:rsidRDefault="00E82953" w:rsidP="00E82953">
      <w:pPr>
        <w:ind w:left="360"/>
        <w:contextualSpacing/>
      </w:pPr>
    </w:p>
    <w:p w14:paraId="5AE7D347" w14:textId="77777777" w:rsidR="00E82953" w:rsidRPr="00E82953" w:rsidRDefault="00E82953" w:rsidP="00E82953">
      <w:r w:rsidRPr="00E82953">
        <w:t>Ilmoitusvelvollisen on salassapitosäännösten estämättä pyynnöstä annettava Valtiontalouden tarkastusvirastolle valvontaa varten tarvittavat asiakirjat ja tiedot. Tarkastusvirasto voi poistaa oma-aloitteisesti ilmeisen virheellistä tietoa, josta on merkittävää vahinkoa rekisterin luotettavuudelle ja rekisterissä oleville tahoille taikka vaikuttamistoiminnan kohteille.</w:t>
      </w:r>
    </w:p>
    <w:p w14:paraId="0AA12649" w14:textId="77777777" w:rsidR="00E82953" w:rsidRPr="00E82953" w:rsidRDefault="00E82953" w:rsidP="00E82953">
      <w:r w:rsidRPr="00E82953">
        <w:t>Jos ilmoitusvelvollinen ei Valtiontalouden tarkastusviraston kehotuksesta huolimatta tee tässä laissa säädettyjä ilmoituksia taikka jos ilmoitus havaitaan olennaisilta kohdiltaan ilmeisen virheelliseksi tai puutteelliseksi, Valtiontalouden tarkastusvirasto voi velvoittaa ilmoitusvelvollisen sakon uhalla tekemään ilmoituksen taikka korjaamaan virheen tai puutteen. Uhkasakon tuomitsee Valtiontalouden tarkastusvirasto. Muutoksenhausta uhkasakon asettamista tai maksettavaksi tuomitsemista koskevaan päätökseen säädetään uhkasakkolaissa (1113/1990).</w:t>
      </w:r>
    </w:p>
    <w:p w14:paraId="08DBA3D8" w14:textId="0206673B" w:rsidR="004A4959" w:rsidRDefault="004A4959" w:rsidP="004A4959"/>
    <w:p w14:paraId="60F94784" w14:textId="77777777" w:rsidR="00440340" w:rsidRPr="00E82953" w:rsidRDefault="00440340" w:rsidP="00440340">
      <w:pPr>
        <w:spacing w:after="0"/>
        <w:rPr>
          <w:b/>
        </w:rPr>
      </w:pPr>
      <w:r w:rsidRPr="00E82953">
        <w:rPr>
          <w:b/>
        </w:rPr>
        <w:t xml:space="preserve">8 § </w:t>
      </w:r>
    </w:p>
    <w:p w14:paraId="563982F8" w14:textId="77777777" w:rsidR="00440340" w:rsidRPr="00E82953" w:rsidRDefault="00440340" w:rsidP="00440340">
      <w:pPr>
        <w:rPr>
          <w:b/>
        </w:rPr>
      </w:pPr>
      <w:r w:rsidRPr="00E82953">
        <w:rPr>
          <w:b/>
        </w:rPr>
        <w:t>Neuvottelukunta ja hyvä edunvalvontatapa</w:t>
      </w:r>
    </w:p>
    <w:p w14:paraId="77625322" w14:textId="77777777" w:rsidR="00440340" w:rsidRPr="00E82953" w:rsidRDefault="00440340" w:rsidP="00440340">
      <w:r w:rsidRPr="00E82953">
        <w:t xml:space="preserve">Valtiontalouden tarkastusvirasto asettaa neuvottelukunnan, jonka tehtävänä on seurata avoimuusrekisterin toimeenpanoa, tehdä aloitteita toiminnan kehittämiseksi sekä toimia virallisena yhteistyöelimenä lakiin liittyville sidosryhmille. </w:t>
      </w:r>
    </w:p>
    <w:p w14:paraId="121C46E6" w14:textId="77777777" w:rsidR="00440340" w:rsidRPr="00E82953" w:rsidRDefault="00440340" w:rsidP="00440340">
      <w:r w:rsidRPr="00E82953">
        <w:lastRenderedPageBreak/>
        <w:t>Valtiontalouden tarkastusvirasto kutsuu neuvottelukunnan jäseneksi enintään kolmen vuoden määräajaksi keskeisten sidosryhmien edustajia. Neuvottelukunta valitsee keskuudestaan puheenjohtajan.</w:t>
      </w:r>
    </w:p>
    <w:p w14:paraId="61D8AFA8" w14:textId="0CF1D468" w:rsidR="00440340" w:rsidRDefault="00440340" w:rsidP="00440340">
      <w:r w:rsidRPr="00E82953">
        <w:t>Neuvottelukunta laatii hyvän edunvalvontatavan. Sen laatimisessa tulee kuulla laajasti myös neuvottelukunnan ulkopuolisia toimijoita.</w:t>
      </w:r>
    </w:p>
    <w:p w14:paraId="346E59B2" w14:textId="77777777" w:rsidR="00505B0F" w:rsidRPr="00E82953" w:rsidRDefault="00505B0F" w:rsidP="00440340"/>
    <w:p w14:paraId="58751BBA" w14:textId="77777777" w:rsidR="0020031A" w:rsidRPr="0020031A" w:rsidRDefault="0020031A" w:rsidP="0020031A">
      <w:pPr>
        <w:spacing w:after="0"/>
        <w:rPr>
          <w:b/>
        </w:rPr>
      </w:pPr>
      <w:r w:rsidRPr="0020031A">
        <w:rPr>
          <w:b/>
        </w:rPr>
        <w:t xml:space="preserve">9 § </w:t>
      </w:r>
    </w:p>
    <w:p w14:paraId="1FB5A170" w14:textId="77777777" w:rsidR="0020031A" w:rsidRPr="0020031A" w:rsidRDefault="0020031A" w:rsidP="0020031A">
      <w:pPr>
        <w:rPr>
          <w:b/>
        </w:rPr>
      </w:pPr>
      <w:r w:rsidRPr="0020031A">
        <w:rPr>
          <w:b/>
        </w:rPr>
        <w:t>Sähköinen rekisteri ja tietojen julkaisu</w:t>
      </w:r>
    </w:p>
    <w:p w14:paraId="15FF0AA0" w14:textId="77777777" w:rsidR="0020031A" w:rsidRPr="0020031A" w:rsidRDefault="0020031A" w:rsidP="0020031A">
      <w:r w:rsidRPr="0020031A">
        <w:t xml:space="preserve">Avoimuusrekisterin sisältämät tiedot julkaistaan yleisen tietoverkon kautta. </w:t>
      </w:r>
    </w:p>
    <w:p w14:paraId="1FDCECC4" w14:textId="61BF6BA1" w:rsidR="004A4959" w:rsidRDefault="0020031A" w:rsidP="004A4959">
      <w:r w:rsidRPr="0020031A">
        <w:t>Avoimuusrekisterin sisältämät tiedot pidetään saatavilla yleisessä tietoverkossa 10 vuoden ajan. Avoimuusrekisterin sisältämien tietojen säilyttämiseen sekä niiden saamiseen sovelletaan muutoin, mitä arkistolaissa (831/1994) ja viranomaisten toiminnan julkisuudesta annetussa laissa (621/1999) säädetään.</w:t>
      </w:r>
    </w:p>
    <w:p w14:paraId="0790F5E1" w14:textId="77777777" w:rsidR="0020031A" w:rsidRDefault="0020031A" w:rsidP="004A4959"/>
    <w:p w14:paraId="5BBA8CF3" w14:textId="7EEE700D" w:rsidR="004A4959" w:rsidRDefault="004A4959" w:rsidP="004A4959">
      <w:pPr>
        <w:spacing w:after="0"/>
        <w:rPr>
          <w:b/>
        </w:rPr>
      </w:pPr>
      <w:r w:rsidRPr="004A4959">
        <w:rPr>
          <w:b/>
        </w:rPr>
        <w:t>10</w:t>
      </w:r>
      <w:r>
        <w:rPr>
          <w:b/>
        </w:rPr>
        <w:t xml:space="preserve"> §</w:t>
      </w:r>
    </w:p>
    <w:p w14:paraId="06EE2087" w14:textId="5EFAEF48" w:rsidR="004A4959" w:rsidRPr="004A4959" w:rsidRDefault="004A4959" w:rsidP="004A4959">
      <w:pPr>
        <w:rPr>
          <w:b/>
        </w:rPr>
      </w:pPr>
      <w:r w:rsidRPr="004A4959">
        <w:rPr>
          <w:b/>
        </w:rPr>
        <w:t>Voimaantulo</w:t>
      </w:r>
    </w:p>
    <w:p w14:paraId="78628DD7" w14:textId="5F356BEA" w:rsidR="004A4959" w:rsidRPr="004A4959" w:rsidRDefault="004A4959" w:rsidP="004A4959">
      <w:r w:rsidRPr="004A4959">
        <w:t>Tämä laki tulee voimaan päivänä kuuta 20  . Sen 7 §:n 3 momenttia sovelletaan kuitenkin vasta 1 päivästä kuuta 20  .</w:t>
      </w:r>
    </w:p>
    <w:p w14:paraId="08A6BFB6" w14:textId="1B519D15" w:rsidR="00CF2A3E" w:rsidRPr="00CF2A3E" w:rsidRDefault="00CF2A3E" w:rsidP="00CF2A3E">
      <w:pPr>
        <w:rPr>
          <w:lang w:eastAsia="fi-FI"/>
        </w:rPr>
      </w:pPr>
    </w:p>
    <w:p w14:paraId="4DD5E75C" w14:textId="77777777" w:rsidR="00A93A7C" w:rsidRDefault="00A93A7C"/>
    <w:sectPr w:rsidR="00A93A7C">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Huotarinen Heini (OM)" w:date="2021-05-14T13:49:00Z" w:initials="H">
    <w:p w14:paraId="2A4F39BC" w14:textId="0081B429" w:rsidR="00C93A86" w:rsidRDefault="00C93A86">
      <w:pPr>
        <w:pStyle w:val="Kommentinteksti"/>
      </w:pPr>
      <w:r>
        <w:rPr>
          <w:rStyle w:val="Kommentinviite"/>
        </w:rPr>
        <w:annotationRef/>
      </w:r>
      <w:r>
        <w:t>pitäisikö kuitenkin olla velvollisuus ilmoittaa, että toimintaa ei ole? Muuten valvontaviranomaisen vaikea seuloa, mitkä ovat laiminlyöntejä ja mitkä vain eivät ilmoita.</w:t>
      </w:r>
    </w:p>
  </w:comment>
  <w:comment w:id="34" w:author="Demirbas Sami (OM)" w:date="2021-05-26T09:32:00Z" w:initials="D">
    <w:p w14:paraId="2F0CB07E" w14:textId="17AE2941" w:rsidR="00C93A86" w:rsidRDefault="00C93A86">
      <w:pPr>
        <w:pStyle w:val="Kommentinteksti"/>
      </w:pPr>
      <w:r>
        <w:rPr>
          <w:rStyle w:val="Kommentinviite"/>
        </w:rPr>
        <w:annotationRef/>
      </w:r>
      <w:r>
        <w:t>Pitääkö julkisuuslakiin tehdä VTV:n osalta muutos, jos VTV voi saada myös avoimuusrekisteriin kuulumattomia tietoja haltuunsa?</w:t>
      </w:r>
    </w:p>
  </w:comment>
  <w:comment w:id="132" w:author="Demirbas Sami (OM)" w:date="2021-08-11T13:06:00Z" w:initials="D">
    <w:p w14:paraId="646ABAEF" w14:textId="63B46EE6" w:rsidR="00C93A86" w:rsidRDefault="00C93A86">
      <w:pPr>
        <w:pStyle w:val="Kommentinteksti"/>
      </w:pPr>
      <w:r>
        <w:rPr>
          <w:rStyle w:val="Kommentinviite"/>
        </w:rPr>
        <w:annotationRef/>
      </w:r>
      <w:r>
        <w:t>Ehdotettu vaihtoehtoisesti huhtikuuta ja lokakuuta. Mitä mieltä työryhmä ja VTV?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4F39BC" w15:done="0"/>
  <w15:commentEx w15:paraId="2F0CB07E" w15:done="0"/>
  <w15:commentEx w15:paraId="646ABA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E981C" w14:textId="77777777" w:rsidR="006C5BD5" w:rsidRDefault="006C5BD5" w:rsidP="009138B7">
      <w:pPr>
        <w:spacing w:after="0" w:line="240" w:lineRule="auto"/>
      </w:pPr>
      <w:r>
        <w:separator/>
      </w:r>
    </w:p>
  </w:endnote>
  <w:endnote w:type="continuationSeparator" w:id="0">
    <w:p w14:paraId="2EB6F7EB" w14:textId="77777777" w:rsidR="006C5BD5" w:rsidRDefault="006C5BD5" w:rsidP="0091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9398A" w14:textId="77777777" w:rsidR="006C5BD5" w:rsidRDefault="006C5BD5" w:rsidP="009138B7">
      <w:pPr>
        <w:spacing w:after="0" w:line="240" w:lineRule="auto"/>
      </w:pPr>
      <w:r>
        <w:separator/>
      </w:r>
    </w:p>
  </w:footnote>
  <w:footnote w:type="continuationSeparator" w:id="0">
    <w:p w14:paraId="10C0ABCE" w14:textId="77777777" w:rsidR="006C5BD5" w:rsidRDefault="006C5BD5" w:rsidP="009138B7">
      <w:pPr>
        <w:spacing w:after="0" w:line="240" w:lineRule="auto"/>
      </w:pPr>
      <w:r>
        <w:continuationSeparator/>
      </w:r>
    </w:p>
  </w:footnote>
  <w:footnote w:id="1">
    <w:p w14:paraId="6CA2D80C" w14:textId="7A0E7616" w:rsidR="00C93A86" w:rsidRDefault="00C93A86">
      <w:pPr>
        <w:pStyle w:val="Alaviitteenteksti"/>
      </w:pPr>
      <w:r>
        <w:rPr>
          <w:rStyle w:val="Alaviitteenviite"/>
        </w:rPr>
        <w:footnoteRef/>
      </w:r>
      <w:r>
        <w:t xml:space="preserve">  </w:t>
      </w:r>
      <w:r w:rsidRPr="00561DB9">
        <w:t>Suomi muun muassa liittyi kansainväliseen Avoimen hallinnon ku</w:t>
      </w:r>
      <w:r>
        <w:t>mppanuushankkeeseen vuonna 2013 (</w:t>
      </w:r>
      <w:hyperlink r:id="rId1" w:history="1">
        <w:r w:rsidRPr="00561DB9">
          <w:rPr>
            <w:rStyle w:val="Hyperlinkki"/>
          </w:rPr>
          <w:t>VM089:00/2012</w:t>
        </w:r>
      </w:hyperlink>
      <w:r>
        <w:t>).</w:t>
      </w:r>
    </w:p>
  </w:footnote>
  <w:footnote w:id="2">
    <w:p w14:paraId="5DF6B2EC" w14:textId="617B8C8B" w:rsidR="00C93A86" w:rsidRDefault="00C93A86" w:rsidP="002A5749">
      <w:pPr>
        <w:pStyle w:val="Alaviitteenteksti"/>
      </w:pPr>
      <w:ins w:id="17" w:author="Demirbas Sami" w:date="2021-05-23T10:06:00Z">
        <w:r>
          <w:rPr>
            <w:rStyle w:val="Alaviitteenviite"/>
          </w:rPr>
          <w:footnoteRef/>
        </w:r>
        <w:r>
          <w:t xml:space="preserve"> </w:t>
        </w:r>
      </w:ins>
      <w:ins w:id="18" w:author="Demirbas Sami" w:date="2021-05-23T10:08:00Z">
        <w:r>
          <w:fldChar w:fldCharType="begin"/>
        </w:r>
        <w:r>
          <w:instrText xml:space="preserve"> HYPERLINK "https://oikeusministerio.fi/documents/1410853/6299812/5.+J%C3%A4rjest%C3%B6jen+rooli+ja+osallisuus+julkisen+hallinnon+valmistelu-+ja+p%C3%A4%C3%A4t%C3%B6ksentekoprosesseissa.pdf/24f5ff91-444b-d151-183b-c0f2c3036df2/5.+J%C3%A4rjest%C3%B6jen+rooli+ja+osallisuus+julkisen+hallinnon+valmistelu-+ja+p%C3%A4%C3%A4t%C3%B6ksentekoprosesseissa.pdf?version=1.3&amp;t=1611563243200" </w:instrText>
        </w:r>
        <w:r>
          <w:fldChar w:fldCharType="separate"/>
        </w:r>
        <w:r w:rsidRPr="002A5749">
          <w:rPr>
            <w:rStyle w:val="Hyperlinkki"/>
          </w:rPr>
          <w:t xml:space="preserve">Järjestöjen rooli ja osallisuus julkisen hallinnon valmistelu- ja päätöksentekoprosesseissa </w:t>
        </w:r>
        <w:r>
          <w:rPr>
            <w:rStyle w:val="Hyperlinkki"/>
          </w:rPr>
          <w:t>-</w:t>
        </w:r>
        <w:r w:rsidRPr="002A5749">
          <w:rPr>
            <w:rStyle w:val="Hyperlinkki"/>
          </w:rPr>
          <w:t>raportti</w:t>
        </w:r>
        <w:r>
          <w:fldChar w:fldCharType="end"/>
        </w:r>
      </w:ins>
    </w:p>
  </w:footnote>
  <w:footnote w:id="3">
    <w:p w14:paraId="024BCFCE" w14:textId="7E1B2E4C" w:rsidR="00C93A86" w:rsidRDefault="00C93A86" w:rsidP="0054596C">
      <w:pPr>
        <w:pStyle w:val="Alaviitteenteksti"/>
      </w:pPr>
      <w:r>
        <w:rPr>
          <w:rStyle w:val="Alaviitteenviite"/>
        </w:rPr>
        <w:footnoteRef/>
      </w:r>
      <w:r>
        <w:t xml:space="preserve"> Professori Hiden käsitteli mainittuja perusteluita Vaali- ja puoluerahoituskomitean välimietintöön (Komiteamietintö 2009:1) antamassaan </w:t>
      </w:r>
      <w:hyperlink r:id="rId2" w:history="1">
        <w:r w:rsidRPr="00FE61DD">
          <w:rPr>
            <w:rStyle w:val="Hyperlinkki"/>
          </w:rPr>
          <w:t>lausunnossa</w:t>
        </w:r>
      </w:hyperlink>
      <w:r>
        <w:t>. Tehtävien substanssin yhteensopivuus liittyy ennen kaikkea siihen, että mietintövaliokuntana ollessaan perustuslakivaliokunta on joutunut arvioimaan valtiosääntöoikeudellisten näkökohtien lisäksi tehtävien antamisen tarkoituksenmukaisuutta ja soveltuvuutta.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B2C"/>
    <w:multiLevelType w:val="hybridMultilevel"/>
    <w:tmpl w:val="B0505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B324D4"/>
    <w:multiLevelType w:val="hybridMultilevel"/>
    <w:tmpl w:val="3312A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76851"/>
    <w:multiLevelType w:val="hybridMultilevel"/>
    <w:tmpl w:val="E2569F9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3B25669"/>
    <w:multiLevelType w:val="hybridMultilevel"/>
    <w:tmpl w:val="824866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3731FE"/>
    <w:multiLevelType w:val="hybridMultilevel"/>
    <w:tmpl w:val="430A5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2577D8"/>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A170D76"/>
    <w:multiLevelType w:val="hybridMultilevel"/>
    <w:tmpl w:val="260C0A8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1ED50A84"/>
    <w:multiLevelType w:val="multilevel"/>
    <w:tmpl w:val="040B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0BF6CB8"/>
    <w:multiLevelType w:val="hybridMultilevel"/>
    <w:tmpl w:val="55B21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AC4815"/>
    <w:multiLevelType w:val="hybridMultilevel"/>
    <w:tmpl w:val="06F89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6D16D7"/>
    <w:multiLevelType w:val="hybridMultilevel"/>
    <w:tmpl w:val="AC54872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0279BE"/>
    <w:multiLevelType w:val="hybridMultilevel"/>
    <w:tmpl w:val="583C5C7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A134384"/>
    <w:multiLevelType w:val="hybridMultilevel"/>
    <w:tmpl w:val="9E722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6CF5492"/>
    <w:multiLevelType w:val="hybridMultilevel"/>
    <w:tmpl w:val="4FB4FE3C"/>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5" w15:restartNumberingAfterBreak="0">
    <w:nsid w:val="3B0A1E14"/>
    <w:multiLevelType w:val="hybridMultilevel"/>
    <w:tmpl w:val="1CD2E85C"/>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4B35070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684CA1"/>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4EA01954"/>
    <w:multiLevelType w:val="hybridMultilevel"/>
    <w:tmpl w:val="484E4AC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4EDA35E3"/>
    <w:multiLevelType w:val="hybridMultilevel"/>
    <w:tmpl w:val="E24E4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55C117B8"/>
    <w:multiLevelType w:val="hybridMultilevel"/>
    <w:tmpl w:val="36DC10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C1E2E43"/>
    <w:multiLevelType w:val="multilevel"/>
    <w:tmpl w:val="F014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D5D31"/>
    <w:multiLevelType w:val="hybridMultilevel"/>
    <w:tmpl w:val="070CB6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50A6B1B"/>
    <w:multiLevelType w:val="hybridMultilevel"/>
    <w:tmpl w:val="7584D1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67D47467"/>
    <w:multiLevelType w:val="hybridMultilevel"/>
    <w:tmpl w:val="B9103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9827B56"/>
    <w:multiLevelType w:val="hybridMultilevel"/>
    <w:tmpl w:val="AC54872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6F8164A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942856"/>
    <w:multiLevelType w:val="hybridMultilevel"/>
    <w:tmpl w:val="E2569F9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76E749B3"/>
    <w:multiLevelType w:val="hybridMultilevel"/>
    <w:tmpl w:val="F44C91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7292C0B"/>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77F95564"/>
    <w:multiLevelType w:val="hybridMultilevel"/>
    <w:tmpl w:val="5CAE038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7FA24102"/>
    <w:multiLevelType w:val="hybridMultilevel"/>
    <w:tmpl w:val="3460CA72"/>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6"/>
  </w:num>
  <w:num w:numId="2">
    <w:abstractNumId w:val="8"/>
  </w:num>
  <w:num w:numId="3">
    <w:abstractNumId w:val="23"/>
  </w:num>
  <w:num w:numId="4">
    <w:abstractNumId w:val="4"/>
  </w:num>
  <w:num w:numId="5">
    <w:abstractNumId w:val="14"/>
  </w:num>
  <w:num w:numId="6">
    <w:abstractNumId w:val="3"/>
  </w:num>
  <w:num w:numId="7">
    <w:abstractNumId w:val="11"/>
  </w:num>
  <w:num w:numId="8">
    <w:abstractNumId w:val="25"/>
  </w:num>
  <w:num w:numId="9">
    <w:abstractNumId w:val="24"/>
  </w:num>
  <w:num w:numId="10">
    <w:abstractNumId w:val="20"/>
  </w:num>
  <w:num w:numId="11">
    <w:abstractNumId w:val="26"/>
  </w:num>
  <w:num w:numId="12">
    <w:abstractNumId w:val="6"/>
  </w:num>
  <w:num w:numId="13">
    <w:abstractNumId w:val="32"/>
  </w:num>
  <w:num w:numId="14">
    <w:abstractNumId w:val="15"/>
  </w:num>
  <w:num w:numId="15">
    <w:abstractNumId w:val="12"/>
  </w:num>
  <w:num w:numId="16">
    <w:abstractNumId w:val="31"/>
  </w:num>
  <w:num w:numId="17">
    <w:abstractNumId w:val="0"/>
  </w:num>
  <w:num w:numId="18">
    <w:abstractNumId w:val="19"/>
  </w:num>
  <w:num w:numId="19">
    <w:abstractNumId w:val="29"/>
  </w:num>
  <w:num w:numId="20">
    <w:abstractNumId w:val="21"/>
  </w:num>
  <w:num w:numId="21">
    <w:abstractNumId w:val="13"/>
  </w:num>
  <w:num w:numId="22">
    <w:abstractNumId w:val="1"/>
  </w:num>
  <w:num w:numId="23">
    <w:abstractNumId w:val="9"/>
  </w:num>
  <w:num w:numId="24">
    <w:abstractNumId w:val="27"/>
  </w:num>
  <w:num w:numId="25">
    <w:abstractNumId w:val="5"/>
  </w:num>
  <w:num w:numId="26">
    <w:abstractNumId w:val="30"/>
  </w:num>
  <w:num w:numId="27">
    <w:abstractNumId w:val="18"/>
  </w:num>
  <w:num w:numId="28">
    <w:abstractNumId w:val="10"/>
  </w:num>
  <w:num w:numId="29">
    <w:abstractNumId w:val="28"/>
  </w:num>
  <w:num w:numId="30">
    <w:abstractNumId w:val="2"/>
  </w:num>
  <w:num w:numId="31">
    <w:abstractNumId w:val="7"/>
  </w:num>
  <w:num w:numId="32">
    <w:abstractNumId w:val="22"/>
  </w:num>
  <w:num w:numId="33">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hjalainen Anna (OM)">
    <w15:presenceInfo w15:providerId="AD" w15:userId="S-1-5-21-3521595049-301303566-333748410-31346"/>
  </w15:person>
  <w15:person w15:author="Demirbas Sami">
    <w15:presenceInfo w15:providerId="AD" w15:userId="S-1-5-21-3521595049-301303566-333748410-29375"/>
  </w15:person>
  <w15:person w15:author="Huotarinen Heini (OM)">
    <w15:presenceInfo w15:providerId="AD" w15:userId="S-1-5-21-3521595049-301303566-333748410-31211"/>
  </w15:person>
  <w15:person w15:author="Demirbas Sami (OM)">
    <w15:presenceInfo w15:providerId="AD" w15:userId="S-1-5-21-3521595049-301303566-333748410-29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AE"/>
    <w:rsid w:val="00000770"/>
    <w:rsid w:val="00001A13"/>
    <w:rsid w:val="00001F47"/>
    <w:rsid w:val="000037BC"/>
    <w:rsid w:val="00005947"/>
    <w:rsid w:val="00006DCB"/>
    <w:rsid w:val="0001415A"/>
    <w:rsid w:val="0001472C"/>
    <w:rsid w:val="00016F02"/>
    <w:rsid w:val="00022467"/>
    <w:rsid w:val="00024821"/>
    <w:rsid w:val="0002595F"/>
    <w:rsid w:val="000307AF"/>
    <w:rsid w:val="0003488D"/>
    <w:rsid w:val="00034948"/>
    <w:rsid w:val="00034B6C"/>
    <w:rsid w:val="00036359"/>
    <w:rsid w:val="00044090"/>
    <w:rsid w:val="000504AF"/>
    <w:rsid w:val="00050AA9"/>
    <w:rsid w:val="00051655"/>
    <w:rsid w:val="00051DB7"/>
    <w:rsid w:val="00052B14"/>
    <w:rsid w:val="000542AF"/>
    <w:rsid w:val="00055E94"/>
    <w:rsid w:val="00060773"/>
    <w:rsid w:val="00062999"/>
    <w:rsid w:val="00064550"/>
    <w:rsid w:val="000668E0"/>
    <w:rsid w:val="00072934"/>
    <w:rsid w:val="000760F7"/>
    <w:rsid w:val="00076476"/>
    <w:rsid w:val="00081127"/>
    <w:rsid w:val="00082EB5"/>
    <w:rsid w:val="00084AE7"/>
    <w:rsid w:val="00087175"/>
    <w:rsid w:val="00090882"/>
    <w:rsid w:val="00092444"/>
    <w:rsid w:val="00095062"/>
    <w:rsid w:val="0009616C"/>
    <w:rsid w:val="000A0B15"/>
    <w:rsid w:val="000A0B5D"/>
    <w:rsid w:val="000A329B"/>
    <w:rsid w:val="000A3DC6"/>
    <w:rsid w:val="000A76C8"/>
    <w:rsid w:val="000B2E7D"/>
    <w:rsid w:val="000B49D2"/>
    <w:rsid w:val="000B5F44"/>
    <w:rsid w:val="000B63A2"/>
    <w:rsid w:val="000C0141"/>
    <w:rsid w:val="000C0692"/>
    <w:rsid w:val="000C0EC7"/>
    <w:rsid w:val="000C179D"/>
    <w:rsid w:val="000C4805"/>
    <w:rsid w:val="000C6A6A"/>
    <w:rsid w:val="000D53CB"/>
    <w:rsid w:val="000E2E32"/>
    <w:rsid w:val="000E466A"/>
    <w:rsid w:val="000E5BBC"/>
    <w:rsid w:val="000E7D88"/>
    <w:rsid w:val="000F0BC2"/>
    <w:rsid w:val="0010114E"/>
    <w:rsid w:val="00101602"/>
    <w:rsid w:val="0010467C"/>
    <w:rsid w:val="00106214"/>
    <w:rsid w:val="00110789"/>
    <w:rsid w:val="0011115D"/>
    <w:rsid w:val="0011340D"/>
    <w:rsid w:val="00113562"/>
    <w:rsid w:val="00114F55"/>
    <w:rsid w:val="0011634A"/>
    <w:rsid w:val="001174C9"/>
    <w:rsid w:val="00122A86"/>
    <w:rsid w:val="00122BB9"/>
    <w:rsid w:val="001234EE"/>
    <w:rsid w:val="001237C1"/>
    <w:rsid w:val="001328F1"/>
    <w:rsid w:val="001361A4"/>
    <w:rsid w:val="001361B0"/>
    <w:rsid w:val="00137338"/>
    <w:rsid w:val="001375AE"/>
    <w:rsid w:val="00140450"/>
    <w:rsid w:val="00141042"/>
    <w:rsid w:val="001412D5"/>
    <w:rsid w:val="001445DC"/>
    <w:rsid w:val="0014487B"/>
    <w:rsid w:val="001507A0"/>
    <w:rsid w:val="001523D1"/>
    <w:rsid w:val="00152ACD"/>
    <w:rsid w:val="00154F54"/>
    <w:rsid w:val="00155733"/>
    <w:rsid w:val="00156759"/>
    <w:rsid w:val="0016079C"/>
    <w:rsid w:val="00162C90"/>
    <w:rsid w:val="00165FAA"/>
    <w:rsid w:val="00170B6E"/>
    <w:rsid w:val="00172E33"/>
    <w:rsid w:val="00173577"/>
    <w:rsid w:val="00174117"/>
    <w:rsid w:val="00177624"/>
    <w:rsid w:val="00181226"/>
    <w:rsid w:val="0018320C"/>
    <w:rsid w:val="00185797"/>
    <w:rsid w:val="00185844"/>
    <w:rsid w:val="00185C0A"/>
    <w:rsid w:val="00192E56"/>
    <w:rsid w:val="00194280"/>
    <w:rsid w:val="001A0CA2"/>
    <w:rsid w:val="001A1F68"/>
    <w:rsid w:val="001A7036"/>
    <w:rsid w:val="001A72D1"/>
    <w:rsid w:val="001B0E56"/>
    <w:rsid w:val="001B1370"/>
    <w:rsid w:val="001C2474"/>
    <w:rsid w:val="001C2BB2"/>
    <w:rsid w:val="001C4CBB"/>
    <w:rsid w:val="001C5ABA"/>
    <w:rsid w:val="001C72EE"/>
    <w:rsid w:val="001C7A29"/>
    <w:rsid w:val="001D0C53"/>
    <w:rsid w:val="001D1BD3"/>
    <w:rsid w:val="001D7063"/>
    <w:rsid w:val="001E1AEE"/>
    <w:rsid w:val="001E1F25"/>
    <w:rsid w:val="001E4A8D"/>
    <w:rsid w:val="001E5C8D"/>
    <w:rsid w:val="001E5FDF"/>
    <w:rsid w:val="001E6482"/>
    <w:rsid w:val="001F10AD"/>
    <w:rsid w:val="001F25C3"/>
    <w:rsid w:val="001F5B7B"/>
    <w:rsid w:val="001F6781"/>
    <w:rsid w:val="001F6B15"/>
    <w:rsid w:val="001F7A7D"/>
    <w:rsid w:val="0020031A"/>
    <w:rsid w:val="0020220A"/>
    <w:rsid w:val="002026BE"/>
    <w:rsid w:val="002056E2"/>
    <w:rsid w:val="002133CE"/>
    <w:rsid w:val="00214C74"/>
    <w:rsid w:val="0021512A"/>
    <w:rsid w:val="002153A0"/>
    <w:rsid w:val="0021738B"/>
    <w:rsid w:val="002217F1"/>
    <w:rsid w:val="002221A0"/>
    <w:rsid w:val="00222297"/>
    <w:rsid w:val="002225B7"/>
    <w:rsid w:val="00224C29"/>
    <w:rsid w:val="00224DCD"/>
    <w:rsid w:val="00232ADF"/>
    <w:rsid w:val="0023426D"/>
    <w:rsid w:val="002371EA"/>
    <w:rsid w:val="00242877"/>
    <w:rsid w:val="00244757"/>
    <w:rsid w:val="00245763"/>
    <w:rsid w:val="00246306"/>
    <w:rsid w:val="00246F8F"/>
    <w:rsid w:val="002503C6"/>
    <w:rsid w:val="00250E66"/>
    <w:rsid w:val="00253808"/>
    <w:rsid w:val="00254A69"/>
    <w:rsid w:val="002550A1"/>
    <w:rsid w:val="0025526C"/>
    <w:rsid w:val="00256171"/>
    <w:rsid w:val="00257833"/>
    <w:rsid w:val="0026302D"/>
    <w:rsid w:val="0026451E"/>
    <w:rsid w:val="00264D5A"/>
    <w:rsid w:val="002702C5"/>
    <w:rsid w:val="00270BFE"/>
    <w:rsid w:val="00270CDD"/>
    <w:rsid w:val="002747A7"/>
    <w:rsid w:val="00276300"/>
    <w:rsid w:val="002779E0"/>
    <w:rsid w:val="00281448"/>
    <w:rsid w:val="00281F64"/>
    <w:rsid w:val="00282025"/>
    <w:rsid w:val="00282CA7"/>
    <w:rsid w:val="002848E1"/>
    <w:rsid w:val="00284FE1"/>
    <w:rsid w:val="002868D9"/>
    <w:rsid w:val="00286A98"/>
    <w:rsid w:val="0029650B"/>
    <w:rsid w:val="00297C67"/>
    <w:rsid w:val="002A009C"/>
    <w:rsid w:val="002A15E2"/>
    <w:rsid w:val="002A1B2D"/>
    <w:rsid w:val="002A4FF0"/>
    <w:rsid w:val="002A5072"/>
    <w:rsid w:val="002A5749"/>
    <w:rsid w:val="002A5849"/>
    <w:rsid w:val="002A5992"/>
    <w:rsid w:val="002A6B3E"/>
    <w:rsid w:val="002A6D26"/>
    <w:rsid w:val="002A6F63"/>
    <w:rsid w:val="002B22E4"/>
    <w:rsid w:val="002B38DD"/>
    <w:rsid w:val="002B3CB3"/>
    <w:rsid w:val="002B4BFC"/>
    <w:rsid w:val="002B5E15"/>
    <w:rsid w:val="002C046F"/>
    <w:rsid w:val="002C077E"/>
    <w:rsid w:val="002C221A"/>
    <w:rsid w:val="002C2D04"/>
    <w:rsid w:val="002C7233"/>
    <w:rsid w:val="002D272D"/>
    <w:rsid w:val="002E09B1"/>
    <w:rsid w:val="002E21C8"/>
    <w:rsid w:val="002E5F7C"/>
    <w:rsid w:val="002E675B"/>
    <w:rsid w:val="002F131A"/>
    <w:rsid w:val="002F2575"/>
    <w:rsid w:val="002F3D78"/>
    <w:rsid w:val="002F4806"/>
    <w:rsid w:val="002F5A68"/>
    <w:rsid w:val="002F5B87"/>
    <w:rsid w:val="00302F24"/>
    <w:rsid w:val="003032AA"/>
    <w:rsid w:val="00305170"/>
    <w:rsid w:val="003061F2"/>
    <w:rsid w:val="00307CDC"/>
    <w:rsid w:val="00313D16"/>
    <w:rsid w:val="003276DE"/>
    <w:rsid w:val="00333DD6"/>
    <w:rsid w:val="003416A7"/>
    <w:rsid w:val="003516CC"/>
    <w:rsid w:val="00353BED"/>
    <w:rsid w:val="00355169"/>
    <w:rsid w:val="00360717"/>
    <w:rsid w:val="003664B0"/>
    <w:rsid w:val="00366ECD"/>
    <w:rsid w:val="00371C9F"/>
    <w:rsid w:val="00374B0B"/>
    <w:rsid w:val="0037731A"/>
    <w:rsid w:val="00380DAD"/>
    <w:rsid w:val="00386AA6"/>
    <w:rsid w:val="003918E8"/>
    <w:rsid w:val="00392C3C"/>
    <w:rsid w:val="003949C5"/>
    <w:rsid w:val="00396B29"/>
    <w:rsid w:val="00397B32"/>
    <w:rsid w:val="003A3878"/>
    <w:rsid w:val="003A4B38"/>
    <w:rsid w:val="003A62FE"/>
    <w:rsid w:val="003B1370"/>
    <w:rsid w:val="003B249C"/>
    <w:rsid w:val="003B27CB"/>
    <w:rsid w:val="003B48C6"/>
    <w:rsid w:val="003B6DFE"/>
    <w:rsid w:val="003C1C54"/>
    <w:rsid w:val="003C1E22"/>
    <w:rsid w:val="003C5E61"/>
    <w:rsid w:val="003C6998"/>
    <w:rsid w:val="003C6DEC"/>
    <w:rsid w:val="003D1CB0"/>
    <w:rsid w:val="003D353C"/>
    <w:rsid w:val="003E003B"/>
    <w:rsid w:val="003E34F2"/>
    <w:rsid w:val="003F0063"/>
    <w:rsid w:val="003F3035"/>
    <w:rsid w:val="003F4EB4"/>
    <w:rsid w:val="003F4F7A"/>
    <w:rsid w:val="003F5E41"/>
    <w:rsid w:val="00400351"/>
    <w:rsid w:val="00403604"/>
    <w:rsid w:val="0040362A"/>
    <w:rsid w:val="00404A61"/>
    <w:rsid w:val="004065CC"/>
    <w:rsid w:val="00407C8E"/>
    <w:rsid w:val="00410236"/>
    <w:rsid w:val="00410566"/>
    <w:rsid w:val="0041177B"/>
    <w:rsid w:val="00413F78"/>
    <w:rsid w:val="0041749D"/>
    <w:rsid w:val="00417EB6"/>
    <w:rsid w:val="00420055"/>
    <w:rsid w:val="00421000"/>
    <w:rsid w:val="004220B8"/>
    <w:rsid w:val="00423423"/>
    <w:rsid w:val="004267EE"/>
    <w:rsid w:val="00427D63"/>
    <w:rsid w:val="00427E24"/>
    <w:rsid w:val="00436011"/>
    <w:rsid w:val="00440340"/>
    <w:rsid w:val="00443598"/>
    <w:rsid w:val="00446603"/>
    <w:rsid w:val="0044787B"/>
    <w:rsid w:val="00450FCC"/>
    <w:rsid w:val="00455D31"/>
    <w:rsid w:val="00456AB6"/>
    <w:rsid w:val="0045797F"/>
    <w:rsid w:val="00457B98"/>
    <w:rsid w:val="00466725"/>
    <w:rsid w:val="004707EA"/>
    <w:rsid w:val="004737D5"/>
    <w:rsid w:val="00475FE6"/>
    <w:rsid w:val="00477872"/>
    <w:rsid w:val="00480080"/>
    <w:rsid w:val="004842CF"/>
    <w:rsid w:val="004862C5"/>
    <w:rsid w:val="00487B8D"/>
    <w:rsid w:val="00496937"/>
    <w:rsid w:val="004A1240"/>
    <w:rsid w:val="004A4959"/>
    <w:rsid w:val="004A5242"/>
    <w:rsid w:val="004B0012"/>
    <w:rsid w:val="004B42DA"/>
    <w:rsid w:val="004B4F44"/>
    <w:rsid w:val="004B5FC0"/>
    <w:rsid w:val="004B6415"/>
    <w:rsid w:val="004B6948"/>
    <w:rsid w:val="004C072B"/>
    <w:rsid w:val="004C58F4"/>
    <w:rsid w:val="004C5AC9"/>
    <w:rsid w:val="004D2209"/>
    <w:rsid w:val="004D2AA9"/>
    <w:rsid w:val="004D37C9"/>
    <w:rsid w:val="004D4E3C"/>
    <w:rsid w:val="004D5466"/>
    <w:rsid w:val="004D72EA"/>
    <w:rsid w:val="004D798B"/>
    <w:rsid w:val="004E3D3F"/>
    <w:rsid w:val="004E3D99"/>
    <w:rsid w:val="004E5C9D"/>
    <w:rsid w:val="004E755F"/>
    <w:rsid w:val="004E7B52"/>
    <w:rsid w:val="004E7DEA"/>
    <w:rsid w:val="004F2F23"/>
    <w:rsid w:val="004F407C"/>
    <w:rsid w:val="00500C0C"/>
    <w:rsid w:val="00505850"/>
    <w:rsid w:val="00505B0F"/>
    <w:rsid w:val="00513052"/>
    <w:rsid w:val="0051309C"/>
    <w:rsid w:val="00513F01"/>
    <w:rsid w:val="00513F0B"/>
    <w:rsid w:val="00514CBB"/>
    <w:rsid w:val="0051592F"/>
    <w:rsid w:val="00515C98"/>
    <w:rsid w:val="005212FF"/>
    <w:rsid w:val="00521B17"/>
    <w:rsid w:val="005228CF"/>
    <w:rsid w:val="00522B3C"/>
    <w:rsid w:val="00522FA3"/>
    <w:rsid w:val="005256E0"/>
    <w:rsid w:val="0053208A"/>
    <w:rsid w:val="00532277"/>
    <w:rsid w:val="00537B5C"/>
    <w:rsid w:val="00540C14"/>
    <w:rsid w:val="0054532E"/>
    <w:rsid w:val="0054596C"/>
    <w:rsid w:val="00547161"/>
    <w:rsid w:val="005511E8"/>
    <w:rsid w:val="00551B0B"/>
    <w:rsid w:val="00552E32"/>
    <w:rsid w:val="0056088C"/>
    <w:rsid w:val="0056110B"/>
    <w:rsid w:val="00561C12"/>
    <w:rsid w:val="00561DB9"/>
    <w:rsid w:val="0056361F"/>
    <w:rsid w:val="00564854"/>
    <w:rsid w:val="0056737F"/>
    <w:rsid w:val="00567BA1"/>
    <w:rsid w:val="005703C6"/>
    <w:rsid w:val="00570999"/>
    <w:rsid w:val="0057118B"/>
    <w:rsid w:val="00575B15"/>
    <w:rsid w:val="00581B6D"/>
    <w:rsid w:val="00582AD9"/>
    <w:rsid w:val="0058383A"/>
    <w:rsid w:val="00584108"/>
    <w:rsid w:val="00584BB1"/>
    <w:rsid w:val="00585D77"/>
    <w:rsid w:val="00586D4B"/>
    <w:rsid w:val="00590E22"/>
    <w:rsid w:val="00594313"/>
    <w:rsid w:val="005A0E9A"/>
    <w:rsid w:val="005A3CD8"/>
    <w:rsid w:val="005A62AF"/>
    <w:rsid w:val="005A7B5A"/>
    <w:rsid w:val="005B37AD"/>
    <w:rsid w:val="005B394F"/>
    <w:rsid w:val="005B3A98"/>
    <w:rsid w:val="005B7011"/>
    <w:rsid w:val="005B76C8"/>
    <w:rsid w:val="005C03AB"/>
    <w:rsid w:val="005C3206"/>
    <w:rsid w:val="005C7062"/>
    <w:rsid w:val="005D0C2D"/>
    <w:rsid w:val="005D0D46"/>
    <w:rsid w:val="005D2897"/>
    <w:rsid w:val="005D2A89"/>
    <w:rsid w:val="005D2C5C"/>
    <w:rsid w:val="005D2FA9"/>
    <w:rsid w:val="005D72A2"/>
    <w:rsid w:val="005E1157"/>
    <w:rsid w:val="005E11E1"/>
    <w:rsid w:val="005E6842"/>
    <w:rsid w:val="005F07C6"/>
    <w:rsid w:val="005F66B8"/>
    <w:rsid w:val="005F71FF"/>
    <w:rsid w:val="0060224D"/>
    <w:rsid w:val="006022F3"/>
    <w:rsid w:val="00604078"/>
    <w:rsid w:val="00604C3A"/>
    <w:rsid w:val="00606485"/>
    <w:rsid w:val="00612319"/>
    <w:rsid w:val="00616A0E"/>
    <w:rsid w:val="00620E25"/>
    <w:rsid w:val="00621534"/>
    <w:rsid w:val="006215E6"/>
    <w:rsid w:val="00622571"/>
    <w:rsid w:val="0062678A"/>
    <w:rsid w:val="00627FAD"/>
    <w:rsid w:val="00630592"/>
    <w:rsid w:val="00631A32"/>
    <w:rsid w:val="00633B10"/>
    <w:rsid w:val="0063596E"/>
    <w:rsid w:val="00643A8B"/>
    <w:rsid w:val="00650004"/>
    <w:rsid w:val="00650F0C"/>
    <w:rsid w:val="006521FE"/>
    <w:rsid w:val="0065332D"/>
    <w:rsid w:val="00654FB9"/>
    <w:rsid w:val="006561CE"/>
    <w:rsid w:val="006648B4"/>
    <w:rsid w:val="006651DE"/>
    <w:rsid w:val="00667194"/>
    <w:rsid w:val="00671539"/>
    <w:rsid w:val="00672E6C"/>
    <w:rsid w:val="00673C9C"/>
    <w:rsid w:val="00675003"/>
    <w:rsid w:val="006757F4"/>
    <w:rsid w:val="00676939"/>
    <w:rsid w:val="00677BD6"/>
    <w:rsid w:val="00677F54"/>
    <w:rsid w:val="0068674E"/>
    <w:rsid w:val="00686D76"/>
    <w:rsid w:val="006922FE"/>
    <w:rsid w:val="00693BC0"/>
    <w:rsid w:val="00693C45"/>
    <w:rsid w:val="00694E94"/>
    <w:rsid w:val="0069505F"/>
    <w:rsid w:val="006A06B6"/>
    <w:rsid w:val="006A0BB1"/>
    <w:rsid w:val="006A1AAA"/>
    <w:rsid w:val="006A67AB"/>
    <w:rsid w:val="006A7B83"/>
    <w:rsid w:val="006B22B7"/>
    <w:rsid w:val="006B32E7"/>
    <w:rsid w:val="006B5EDC"/>
    <w:rsid w:val="006B7B01"/>
    <w:rsid w:val="006C26F9"/>
    <w:rsid w:val="006C2B3B"/>
    <w:rsid w:val="006C34A2"/>
    <w:rsid w:val="006C51F8"/>
    <w:rsid w:val="006C5BD5"/>
    <w:rsid w:val="006D0959"/>
    <w:rsid w:val="006D096E"/>
    <w:rsid w:val="006D0CE0"/>
    <w:rsid w:val="006D0E65"/>
    <w:rsid w:val="006D1F92"/>
    <w:rsid w:val="006E2A03"/>
    <w:rsid w:val="006E40A5"/>
    <w:rsid w:val="006E4ED5"/>
    <w:rsid w:val="006E7DF0"/>
    <w:rsid w:val="006F07B2"/>
    <w:rsid w:val="006F2728"/>
    <w:rsid w:val="006F2A1B"/>
    <w:rsid w:val="006F6408"/>
    <w:rsid w:val="0070130C"/>
    <w:rsid w:val="007015E3"/>
    <w:rsid w:val="00703204"/>
    <w:rsid w:val="00707B80"/>
    <w:rsid w:val="007139C8"/>
    <w:rsid w:val="00720125"/>
    <w:rsid w:val="007300E3"/>
    <w:rsid w:val="00730DE2"/>
    <w:rsid w:val="007319CC"/>
    <w:rsid w:val="00733644"/>
    <w:rsid w:val="007367FB"/>
    <w:rsid w:val="00740299"/>
    <w:rsid w:val="007406C9"/>
    <w:rsid w:val="00744F03"/>
    <w:rsid w:val="0074620A"/>
    <w:rsid w:val="00746E29"/>
    <w:rsid w:val="00747E54"/>
    <w:rsid w:val="00751E1A"/>
    <w:rsid w:val="00753084"/>
    <w:rsid w:val="00753674"/>
    <w:rsid w:val="007549E1"/>
    <w:rsid w:val="007578F8"/>
    <w:rsid w:val="00757EC2"/>
    <w:rsid w:val="0076048E"/>
    <w:rsid w:val="00761BAF"/>
    <w:rsid w:val="00766F8D"/>
    <w:rsid w:val="00772C92"/>
    <w:rsid w:val="0077430C"/>
    <w:rsid w:val="00774669"/>
    <w:rsid w:val="007749C7"/>
    <w:rsid w:val="00775C56"/>
    <w:rsid w:val="007817A3"/>
    <w:rsid w:val="0078513B"/>
    <w:rsid w:val="00785433"/>
    <w:rsid w:val="007918D8"/>
    <w:rsid w:val="007944A9"/>
    <w:rsid w:val="007953C6"/>
    <w:rsid w:val="007A1079"/>
    <w:rsid w:val="007A678E"/>
    <w:rsid w:val="007A7D6D"/>
    <w:rsid w:val="007B0361"/>
    <w:rsid w:val="007B3BAE"/>
    <w:rsid w:val="007B4007"/>
    <w:rsid w:val="007B56AC"/>
    <w:rsid w:val="007B7CFA"/>
    <w:rsid w:val="007C11F1"/>
    <w:rsid w:val="007C1D08"/>
    <w:rsid w:val="007C457A"/>
    <w:rsid w:val="007C7569"/>
    <w:rsid w:val="007D02B9"/>
    <w:rsid w:val="007D3C3B"/>
    <w:rsid w:val="007D654E"/>
    <w:rsid w:val="007E4E6B"/>
    <w:rsid w:val="007E649C"/>
    <w:rsid w:val="007E670F"/>
    <w:rsid w:val="007E6C01"/>
    <w:rsid w:val="007E7490"/>
    <w:rsid w:val="007F0A0D"/>
    <w:rsid w:val="007F348B"/>
    <w:rsid w:val="007F3D3F"/>
    <w:rsid w:val="007F5ECE"/>
    <w:rsid w:val="0080079C"/>
    <w:rsid w:val="008014AE"/>
    <w:rsid w:val="00802035"/>
    <w:rsid w:val="00802940"/>
    <w:rsid w:val="00802F69"/>
    <w:rsid w:val="00806B65"/>
    <w:rsid w:val="00807E25"/>
    <w:rsid w:val="00810233"/>
    <w:rsid w:val="00812AAC"/>
    <w:rsid w:val="00812CA0"/>
    <w:rsid w:val="008156C3"/>
    <w:rsid w:val="0082172C"/>
    <w:rsid w:val="00821852"/>
    <w:rsid w:val="008236E7"/>
    <w:rsid w:val="00827030"/>
    <w:rsid w:val="00827426"/>
    <w:rsid w:val="00831460"/>
    <w:rsid w:val="0083172A"/>
    <w:rsid w:val="00833881"/>
    <w:rsid w:val="008346BD"/>
    <w:rsid w:val="0083668C"/>
    <w:rsid w:val="00842568"/>
    <w:rsid w:val="00843CFB"/>
    <w:rsid w:val="00844AAD"/>
    <w:rsid w:val="00844F1F"/>
    <w:rsid w:val="00845E01"/>
    <w:rsid w:val="00845FB8"/>
    <w:rsid w:val="008515F7"/>
    <w:rsid w:val="008555DD"/>
    <w:rsid w:val="00855DA8"/>
    <w:rsid w:val="00862089"/>
    <w:rsid w:val="00864BFD"/>
    <w:rsid w:val="00867567"/>
    <w:rsid w:val="008732A4"/>
    <w:rsid w:val="008821DB"/>
    <w:rsid w:val="00883DF5"/>
    <w:rsid w:val="00884BE1"/>
    <w:rsid w:val="00886D0C"/>
    <w:rsid w:val="008874BA"/>
    <w:rsid w:val="00887D7A"/>
    <w:rsid w:val="00891008"/>
    <w:rsid w:val="00891718"/>
    <w:rsid w:val="00893692"/>
    <w:rsid w:val="0089373D"/>
    <w:rsid w:val="00897F5C"/>
    <w:rsid w:val="008A1142"/>
    <w:rsid w:val="008A43AF"/>
    <w:rsid w:val="008A45BB"/>
    <w:rsid w:val="008A5DBA"/>
    <w:rsid w:val="008B0137"/>
    <w:rsid w:val="008B44BE"/>
    <w:rsid w:val="008B4D69"/>
    <w:rsid w:val="008C2927"/>
    <w:rsid w:val="008C4E05"/>
    <w:rsid w:val="008C765B"/>
    <w:rsid w:val="008D18BB"/>
    <w:rsid w:val="008D2BBB"/>
    <w:rsid w:val="008D5FA0"/>
    <w:rsid w:val="008D7503"/>
    <w:rsid w:val="008E053C"/>
    <w:rsid w:val="008E147B"/>
    <w:rsid w:val="008E3A66"/>
    <w:rsid w:val="008E6007"/>
    <w:rsid w:val="008E6F76"/>
    <w:rsid w:val="008E7C42"/>
    <w:rsid w:val="008F6037"/>
    <w:rsid w:val="008F679C"/>
    <w:rsid w:val="008F6961"/>
    <w:rsid w:val="008F79C0"/>
    <w:rsid w:val="008F7C5D"/>
    <w:rsid w:val="009015F1"/>
    <w:rsid w:val="00902C8E"/>
    <w:rsid w:val="0090321A"/>
    <w:rsid w:val="00903C38"/>
    <w:rsid w:val="00904A2F"/>
    <w:rsid w:val="00906D90"/>
    <w:rsid w:val="00911D9C"/>
    <w:rsid w:val="0091296A"/>
    <w:rsid w:val="009138B7"/>
    <w:rsid w:val="009166A6"/>
    <w:rsid w:val="00916714"/>
    <w:rsid w:val="00931D47"/>
    <w:rsid w:val="00932469"/>
    <w:rsid w:val="00934AF5"/>
    <w:rsid w:val="009412EF"/>
    <w:rsid w:val="009521E7"/>
    <w:rsid w:val="00954F88"/>
    <w:rsid w:val="00955BF3"/>
    <w:rsid w:val="009562AE"/>
    <w:rsid w:val="00957E74"/>
    <w:rsid w:val="00957FB4"/>
    <w:rsid w:val="00964D6E"/>
    <w:rsid w:val="00966319"/>
    <w:rsid w:val="0096727D"/>
    <w:rsid w:val="00970139"/>
    <w:rsid w:val="00970176"/>
    <w:rsid w:val="009718F7"/>
    <w:rsid w:val="00971DEA"/>
    <w:rsid w:val="00971F30"/>
    <w:rsid w:val="00972A09"/>
    <w:rsid w:val="00975276"/>
    <w:rsid w:val="00980C48"/>
    <w:rsid w:val="00981664"/>
    <w:rsid w:val="00981802"/>
    <w:rsid w:val="00981E0C"/>
    <w:rsid w:val="00982094"/>
    <w:rsid w:val="00982953"/>
    <w:rsid w:val="00982994"/>
    <w:rsid w:val="00982D93"/>
    <w:rsid w:val="00984A9B"/>
    <w:rsid w:val="00986570"/>
    <w:rsid w:val="0099640D"/>
    <w:rsid w:val="009A3B0D"/>
    <w:rsid w:val="009A536B"/>
    <w:rsid w:val="009B0D8D"/>
    <w:rsid w:val="009B265D"/>
    <w:rsid w:val="009B7482"/>
    <w:rsid w:val="009C3569"/>
    <w:rsid w:val="009C3590"/>
    <w:rsid w:val="009C75DB"/>
    <w:rsid w:val="009D32F0"/>
    <w:rsid w:val="009E05B0"/>
    <w:rsid w:val="009E2694"/>
    <w:rsid w:val="009E2FD9"/>
    <w:rsid w:val="009E6A18"/>
    <w:rsid w:val="009E7F37"/>
    <w:rsid w:val="009F18D4"/>
    <w:rsid w:val="009F3E86"/>
    <w:rsid w:val="009F43AF"/>
    <w:rsid w:val="009F778E"/>
    <w:rsid w:val="009F7CFA"/>
    <w:rsid w:val="00A02ACB"/>
    <w:rsid w:val="00A0360F"/>
    <w:rsid w:val="00A05033"/>
    <w:rsid w:val="00A06C2F"/>
    <w:rsid w:val="00A12B76"/>
    <w:rsid w:val="00A212D4"/>
    <w:rsid w:val="00A21639"/>
    <w:rsid w:val="00A226F6"/>
    <w:rsid w:val="00A22CFD"/>
    <w:rsid w:val="00A22D15"/>
    <w:rsid w:val="00A24141"/>
    <w:rsid w:val="00A254C1"/>
    <w:rsid w:val="00A31C14"/>
    <w:rsid w:val="00A348E1"/>
    <w:rsid w:val="00A44701"/>
    <w:rsid w:val="00A448B4"/>
    <w:rsid w:val="00A44E6D"/>
    <w:rsid w:val="00A4624F"/>
    <w:rsid w:val="00A470E2"/>
    <w:rsid w:val="00A53DAD"/>
    <w:rsid w:val="00A542A5"/>
    <w:rsid w:val="00A5438E"/>
    <w:rsid w:val="00A646AA"/>
    <w:rsid w:val="00A65191"/>
    <w:rsid w:val="00A67405"/>
    <w:rsid w:val="00A73FD6"/>
    <w:rsid w:val="00A7722D"/>
    <w:rsid w:val="00A80D12"/>
    <w:rsid w:val="00A81771"/>
    <w:rsid w:val="00A834A2"/>
    <w:rsid w:val="00A84048"/>
    <w:rsid w:val="00A84BAB"/>
    <w:rsid w:val="00A862C2"/>
    <w:rsid w:val="00A86569"/>
    <w:rsid w:val="00A91338"/>
    <w:rsid w:val="00A93A7C"/>
    <w:rsid w:val="00A94DB4"/>
    <w:rsid w:val="00A958D5"/>
    <w:rsid w:val="00A96A51"/>
    <w:rsid w:val="00A97145"/>
    <w:rsid w:val="00AA08FE"/>
    <w:rsid w:val="00AA0DF0"/>
    <w:rsid w:val="00AA3035"/>
    <w:rsid w:val="00AA77EE"/>
    <w:rsid w:val="00AA7B19"/>
    <w:rsid w:val="00AA7C6B"/>
    <w:rsid w:val="00AB1E82"/>
    <w:rsid w:val="00AB4877"/>
    <w:rsid w:val="00AC4F8E"/>
    <w:rsid w:val="00AD06D4"/>
    <w:rsid w:val="00AD0F97"/>
    <w:rsid w:val="00AD1E26"/>
    <w:rsid w:val="00AD21C7"/>
    <w:rsid w:val="00AD5EE3"/>
    <w:rsid w:val="00AD6772"/>
    <w:rsid w:val="00AD6A12"/>
    <w:rsid w:val="00AE0091"/>
    <w:rsid w:val="00AE0309"/>
    <w:rsid w:val="00AE04DD"/>
    <w:rsid w:val="00AE103A"/>
    <w:rsid w:val="00AE454F"/>
    <w:rsid w:val="00AE5F1E"/>
    <w:rsid w:val="00AE7FEC"/>
    <w:rsid w:val="00AF2E69"/>
    <w:rsid w:val="00AF5E67"/>
    <w:rsid w:val="00AF73AE"/>
    <w:rsid w:val="00B012F4"/>
    <w:rsid w:val="00B04BC6"/>
    <w:rsid w:val="00B04CD4"/>
    <w:rsid w:val="00B0667A"/>
    <w:rsid w:val="00B073A1"/>
    <w:rsid w:val="00B101FC"/>
    <w:rsid w:val="00B1089F"/>
    <w:rsid w:val="00B11B82"/>
    <w:rsid w:val="00B13677"/>
    <w:rsid w:val="00B14CBD"/>
    <w:rsid w:val="00B14DB4"/>
    <w:rsid w:val="00B1761E"/>
    <w:rsid w:val="00B178E9"/>
    <w:rsid w:val="00B22E5B"/>
    <w:rsid w:val="00B2472C"/>
    <w:rsid w:val="00B265CF"/>
    <w:rsid w:val="00B27741"/>
    <w:rsid w:val="00B27F5F"/>
    <w:rsid w:val="00B368DD"/>
    <w:rsid w:val="00B37454"/>
    <w:rsid w:val="00B40A06"/>
    <w:rsid w:val="00B41892"/>
    <w:rsid w:val="00B4240F"/>
    <w:rsid w:val="00B465C5"/>
    <w:rsid w:val="00B53B7B"/>
    <w:rsid w:val="00B55260"/>
    <w:rsid w:val="00B55332"/>
    <w:rsid w:val="00B57439"/>
    <w:rsid w:val="00B6037B"/>
    <w:rsid w:val="00B6332B"/>
    <w:rsid w:val="00B638DB"/>
    <w:rsid w:val="00B70753"/>
    <w:rsid w:val="00B71744"/>
    <w:rsid w:val="00B7328D"/>
    <w:rsid w:val="00B73EC7"/>
    <w:rsid w:val="00B770C0"/>
    <w:rsid w:val="00B82082"/>
    <w:rsid w:val="00B82E31"/>
    <w:rsid w:val="00B833FA"/>
    <w:rsid w:val="00B84F0C"/>
    <w:rsid w:val="00B86C27"/>
    <w:rsid w:val="00B9100B"/>
    <w:rsid w:val="00B91599"/>
    <w:rsid w:val="00B91630"/>
    <w:rsid w:val="00B91D98"/>
    <w:rsid w:val="00B9387F"/>
    <w:rsid w:val="00B95948"/>
    <w:rsid w:val="00B95EA1"/>
    <w:rsid w:val="00B96000"/>
    <w:rsid w:val="00B965A8"/>
    <w:rsid w:val="00B975C1"/>
    <w:rsid w:val="00BA06CD"/>
    <w:rsid w:val="00BA0B7B"/>
    <w:rsid w:val="00BA0E28"/>
    <w:rsid w:val="00BA2602"/>
    <w:rsid w:val="00BA3E57"/>
    <w:rsid w:val="00BA6107"/>
    <w:rsid w:val="00BA7D1B"/>
    <w:rsid w:val="00BB0447"/>
    <w:rsid w:val="00BB0898"/>
    <w:rsid w:val="00BB1C4B"/>
    <w:rsid w:val="00BB32CC"/>
    <w:rsid w:val="00BB3CB4"/>
    <w:rsid w:val="00BB57B4"/>
    <w:rsid w:val="00BB6017"/>
    <w:rsid w:val="00BB61DE"/>
    <w:rsid w:val="00BB7DB7"/>
    <w:rsid w:val="00BC0090"/>
    <w:rsid w:val="00BC0F61"/>
    <w:rsid w:val="00BC190D"/>
    <w:rsid w:val="00BC25BF"/>
    <w:rsid w:val="00BC4FFA"/>
    <w:rsid w:val="00BC7551"/>
    <w:rsid w:val="00BC78D2"/>
    <w:rsid w:val="00BD1719"/>
    <w:rsid w:val="00BD2DA0"/>
    <w:rsid w:val="00BD3607"/>
    <w:rsid w:val="00BD453F"/>
    <w:rsid w:val="00BD5D56"/>
    <w:rsid w:val="00BD5E15"/>
    <w:rsid w:val="00BE19AD"/>
    <w:rsid w:val="00BE4EF9"/>
    <w:rsid w:val="00BF347E"/>
    <w:rsid w:val="00BF60A4"/>
    <w:rsid w:val="00BF60B3"/>
    <w:rsid w:val="00BF6E70"/>
    <w:rsid w:val="00C04F8C"/>
    <w:rsid w:val="00C065DB"/>
    <w:rsid w:val="00C07C1B"/>
    <w:rsid w:val="00C10727"/>
    <w:rsid w:val="00C1147A"/>
    <w:rsid w:val="00C116D8"/>
    <w:rsid w:val="00C1312B"/>
    <w:rsid w:val="00C13C9D"/>
    <w:rsid w:val="00C15A90"/>
    <w:rsid w:val="00C16CBC"/>
    <w:rsid w:val="00C20C3E"/>
    <w:rsid w:val="00C211CF"/>
    <w:rsid w:val="00C216D3"/>
    <w:rsid w:val="00C26AF9"/>
    <w:rsid w:val="00C321C4"/>
    <w:rsid w:val="00C34A41"/>
    <w:rsid w:val="00C34BA8"/>
    <w:rsid w:val="00C35AA9"/>
    <w:rsid w:val="00C36FB3"/>
    <w:rsid w:val="00C42439"/>
    <w:rsid w:val="00C4547A"/>
    <w:rsid w:val="00C45ABA"/>
    <w:rsid w:val="00C46F59"/>
    <w:rsid w:val="00C47479"/>
    <w:rsid w:val="00C5032E"/>
    <w:rsid w:val="00C507BE"/>
    <w:rsid w:val="00C554AD"/>
    <w:rsid w:val="00C557B8"/>
    <w:rsid w:val="00C5740F"/>
    <w:rsid w:val="00C57DEE"/>
    <w:rsid w:val="00C60F1F"/>
    <w:rsid w:val="00C64DA9"/>
    <w:rsid w:val="00C66338"/>
    <w:rsid w:val="00C667FF"/>
    <w:rsid w:val="00C70073"/>
    <w:rsid w:val="00C70BCA"/>
    <w:rsid w:val="00C70BE2"/>
    <w:rsid w:val="00C71477"/>
    <w:rsid w:val="00C7325E"/>
    <w:rsid w:val="00C739FF"/>
    <w:rsid w:val="00C73A43"/>
    <w:rsid w:val="00C75FC4"/>
    <w:rsid w:val="00C761FF"/>
    <w:rsid w:val="00C8013A"/>
    <w:rsid w:val="00C879C3"/>
    <w:rsid w:val="00C91DEF"/>
    <w:rsid w:val="00C92054"/>
    <w:rsid w:val="00C93A86"/>
    <w:rsid w:val="00C956A4"/>
    <w:rsid w:val="00CA1581"/>
    <w:rsid w:val="00CA247A"/>
    <w:rsid w:val="00CA2774"/>
    <w:rsid w:val="00CA562C"/>
    <w:rsid w:val="00CA5D32"/>
    <w:rsid w:val="00CA5F1C"/>
    <w:rsid w:val="00CB091F"/>
    <w:rsid w:val="00CB2F0A"/>
    <w:rsid w:val="00CB3942"/>
    <w:rsid w:val="00CC3AA2"/>
    <w:rsid w:val="00CC573C"/>
    <w:rsid w:val="00CC6DFF"/>
    <w:rsid w:val="00CD0835"/>
    <w:rsid w:val="00CD0BB1"/>
    <w:rsid w:val="00CD135A"/>
    <w:rsid w:val="00CD2336"/>
    <w:rsid w:val="00CD3077"/>
    <w:rsid w:val="00CD3E45"/>
    <w:rsid w:val="00CD5E7B"/>
    <w:rsid w:val="00CD63F9"/>
    <w:rsid w:val="00CD660A"/>
    <w:rsid w:val="00CE34EB"/>
    <w:rsid w:val="00CE6972"/>
    <w:rsid w:val="00CE77D3"/>
    <w:rsid w:val="00CF00DB"/>
    <w:rsid w:val="00CF0CF7"/>
    <w:rsid w:val="00CF189C"/>
    <w:rsid w:val="00CF2A3E"/>
    <w:rsid w:val="00CF387C"/>
    <w:rsid w:val="00CF6D65"/>
    <w:rsid w:val="00D03B64"/>
    <w:rsid w:val="00D042D4"/>
    <w:rsid w:val="00D06E47"/>
    <w:rsid w:val="00D10535"/>
    <w:rsid w:val="00D12BDF"/>
    <w:rsid w:val="00D15479"/>
    <w:rsid w:val="00D1645A"/>
    <w:rsid w:val="00D17A4F"/>
    <w:rsid w:val="00D203CD"/>
    <w:rsid w:val="00D21C84"/>
    <w:rsid w:val="00D239D4"/>
    <w:rsid w:val="00D24B31"/>
    <w:rsid w:val="00D2531F"/>
    <w:rsid w:val="00D26B90"/>
    <w:rsid w:val="00D270DA"/>
    <w:rsid w:val="00D30395"/>
    <w:rsid w:val="00D32D32"/>
    <w:rsid w:val="00D343ED"/>
    <w:rsid w:val="00D34F2B"/>
    <w:rsid w:val="00D3582D"/>
    <w:rsid w:val="00D3615A"/>
    <w:rsid w:val="00D36D6C"/>
    <w:rsid w:val="00D523FB"/>
    <w:rsid w:val="00D525E3"/>
    <w:rsid w:val="00D543ED"/>
    <w:rsid w:val="00D5572C"/>
    <w:rsid w:val="00D557BC"/>
    <w:rsid w:val="00D56FB4"/>
    <w:rsid w:val="00D619CF"/>
    <w:rsid w:val="00D6205D"/>
    <w:rsid w:val="00D6272E"/>
    <w:rsid w:val="00D63512"/>
    <w:rsid w:val="00D65AFB"/>
    <w:rsid w:val="00D6763C"/>
    <w:rsid w:val="00D75D18"/>
    <w:rsid w:val="00D75DB4"/>
    <w:rsid w:val="00D75F3B"/>
    <w:rsid w:val="00D777BD"/>
    <w:rsid w:val="00D8034A"/>
    <w:rsid w:val="00D80DFC"/>
    <w:rsid w:val="00D81ACF"/>
    <w:rsid w:val="00D84008"/>
    <w:rsid w:val="00D9069D"/>
    <w:rsid w:val="00D93439"/>
    <w:rsid w:val="00D9391E"/>
    <w:rsid w:val="00D9530B"/>
    <w:rsid w:val="00D9785A"/>
    <w:rsid w:val="00D9785C"/>
    <w:rsid w:val="00DA144F"/>
    <w:rsid w:val="00DA3F33"/>
    <w:rsid w:val="00DA4FF4"/>
    <w:rsid w:val="00DA5A80"/>
    <w:rsid w:val="00DA616D"/>
    <w:rsid w:val="00DA6A46"/>
    <w:rsid w:val="00DA7A53"/>
    <w:rsid w:val="00DA7DE2"/>
    <w:rsid w:val="00DB00B2"/>
    <w:rsid w:val="00DB01B8"/>
    <w:rsid w:val="00DB0A9C"/>
    <w:rsid w:val="00DB23A4"/>
    <w:rsid w:val="00DB4E94"/>
    <w:rsid w:val="00DB52F5"/>
    <w:rsid w:val="00DC3495"/>
    <w:rsid w:val="00DC66B9"/>
    <w:rsid w:val="00DC6E46"/>
    <w:rsid w:val="00DD21B9"/>
    <w:rsid w:val="00DD2D23"/>
    <w:rsid w:val="00DD2E27"/>
    <w:rsid w:val="00DD577A"/>
    <w:rsid w:val="00DD73ED"/>
    <w:rsid w:val="00DE0407"/>
    <w:rsid w:val="00DE0501"/>
    <w:rsid w:val="00DE08B5"/>
    <w:rsid w:val="00DE168E"/>
    <w:rsid w:val="00DE2746"/>
    <w:rsid w:val="00DE30E8"/>
    <w:rsid w:val="00DE3A5D"/>
    <w:rsid w:val="00DF3638"/>
    <w:rsid w:val="00DF7DCB"/>
    <w:rsid w:val="00E01E63"/>
    <w:rsid w:val="00E11D3D"/>
    <w:rsid w:val="00E145FE"/>
    <w:rsid w:val="00E16C82"/>
    <w:rsid w:val="00E20717"/>
    <w:rsid w:val="00E220F4"/>
    <w:rsid w:val="00E2558D"/>
    <w:rsid w:val="00E258E9"/>
    <w:rsid w:val="00E33EE8"/>
    <w:rsid w:val="00E3473D"/>
    <w:rsid w:val="00E40DFF"/>
    <w:rsid w:val="00E42424"/>
    <w:rsid w:val="00E4394C"/>
    <w:rsid w:val="00E43B01"/>
    <w:rsid w:val="00E43CB4"/>
    <w:rsid w:val="00E445DC"/>
    <w:rsid w:val="00E5002E"/>
    <w:rsid w:val="00E50F80"/>
    <w:rsid w:val="00E519E6"/>
    <w:rsid w:val="00E53666"/>
    <w:rsid w:val="00E53BF2"/>
    <w:rsid w:val="00E5464C"/>
    <w:rsid w:val="00E55E58"/>
    <w:rsid w:val="00E5755A"/>
    <w:rsid w:val="00E60953"/>
    <w:rsid w:val="00E6237A"/>
    <w:rsid w:val="00E63A20"/>
    <w:rsid w:val="00E64759"/>
    <w:rsid w:val="00E6618D"/>
    <w:rsid w:val="00E70391"/>
    <w:rsid w:val="00E709E4"/>
    <w:rsid w:val="00E71523"/>
    <w:rsid w:val="00E7166B"/>
    <w:rsid w:val="00E74110"/>
    <w:rsid w:val="00E767AB"/>
    <w:rsid w:val="00E82953"/>
    <w:rsid w:val="00E91098"/>
    <w:rsid w:val="00E91300"/>
    <w:rsid w:val="00E91641"/>
    <w:rsid w:val="00E92022"/>
    <w:rsid w:val="00E95F1C"/>
    <w:rsid w:val="00EA01AE"/>
    <w:rsid w:val="00EA26D2"/>
    <w:rsid w:val="00EA44B7"/>
    <w:rsid w:val="00EA4F5E"/>
    <w:rsid w:val="00EA5DE3"/>
    <w:rsid w:val="00EA5E76"/>
    <w:rsid w:val="00EB0EEC"/>
    <w:rsid w:val="00EB143E"/>
    <w:rsid w:val="00EB3FC6"/>
    <w:rsid w:val="00EB47C7"/>
    <w:rsid w:val="00EB6586"/>
    <w:rsid w:val="00EB6E43"/>
    <w:rsid w:val="00EC3B38"/>
    <w:rsid w:val="00EC5D70"/>
    <w:rsid w:val="00EC6C2C"/>
    <w:rsid w:val="00ED4123"/>
    <w:rsid w:val="00ED65EE"/>
    <w:rsid w:val="00ED72CC"/>
    <w:rsid w:val="00ED7896"/>
    <w:rsid w:val="00EE0299"/>
    <w:rsid w:val="00EE1A51"/>
    <w:rsid w:val="00EE7575"/>
    <w:rsid w:val="00EE7A43"/>
    <w:rsid w:val="00EF01AD"/>
    <w:rsid w:val="00EF1124"/>
    <w:rsid w:val="00EF22E7"/>
    <w:rsid w:val="00EF26C2"/>
    <w:rsid w:val="00EF3C84"/>
    <w:rsid w:val="00EF7C0F"/>
    <w:rsid w:val="00F05FFE"/>
    <w:rsid w:val="00F062DF"/>
    <w:rsid w:val="00F13742"/>
    <w:rsid w:val="00F14A2D"/>
    <w:rsid w:val="00F16E3B"/>
    <w:rsid w:val="00F174AE"/>
    <w:rsid w:val="00F25AA0"/>
    <w:rsid w:val="00F30549"/>
    <w:rsid w:val="00F32E9D"/>
    <w:rsid w:val="00F35C5B"/>
    <w:rsid w:val="00F3627D"/>
    <w:rsid w:val="00F37096"/>
    <w:rsid w:val="00F3713A"/>
    <w:rsid w:val="00F37D03"/>
    <w:rsid w:val="00F43566"/>
    <w:rsid w:val="00F43A51"/>
    <w:rsid w:val="00F43C34"/>
    <w:rsid w:val="00F45908"/>
    <w:rsid w:val="00F526DE"/>
    <w:rsid w:val="00F54166"/>
    <w:rsid w:val="00F62CBD"/>
    <w:rsid w:val="00F63306"/>
    <w:rsid w:val="00F65361"/>
    <w:rsid w:val="00F65F44"/>
    <w:rsid w:val="00F663EB"/>
    <w:rsid w:val="00F67C92"/>
    <w:rsid w:val="00F72F16"/>
    <w:rsid w:val="00F74C56"/>
    <w:rsid w:val="00F77FCB"/>
    <w:rsid w:val="00F80417"/>
    <w:rsid w:val="00F80B6C"/>
    <w:rsid w:val="00F814C2"/>
    <w:rsid w:val="00F83212"/>
    <w:rsid w:val="00F84CE4"/>
    <w:rsid w:val="00F9186E"/>
    <w:rsid w:val="00F93FBC"/>
    <w:rsid w:val="00FA0FF5"/>
    <w:rsid w:val="00FA2624"/>
    <w:rsid w:val="00FA4905"/>
    <w:rsid w:val="00FA56A3"/>
    <w:rsid w:val="00FA5F3E"/>
    <w:rsid w:val="00FA7D16"/>
    <w:rsid w:val="00FB306C"/>
    <w:rsid w:val="00FB3185"/>
    <w:rsid w:val="00FB5245"/>
    <w:rsid w:val="00FB567D"/>
    <w:rsid w:val="00FB5A6B"/>
    <w:rsid w:val="00FB6E22"/>
    <w:rsid w:val="00FB6F7A"/>
    <w:rsid w:val="00FC11C6"/>
    <w:rsid w:val="00FC236A"/>
    <w:rsid w:val="00FC41C7"/>
    <w:rsid w:val="00FC6951"/>
    <w:rsid w:val="00FD2F85"/>
    <w:rsid w:val="00FD4B91"/>
    <w:rsid w:val="00FD6417"/>
    <w:rsid w:val="00FD71D8"/>
    <w:rsid w:val="00FE0A66"/>
    <w:rsid w:val="00FE1D29"/>
    <w:rsid w:val="00FE3606"/>
    <w:rsid w:val="00FF15F3"/>
    <w:rsid w:val="00FF4DA9"/>
    <w:rsid w:val="00FF7224"/>
    <w:rsid w:val="00FF79A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AC57"/>
  <w15:chartTrackingRefBased/>
  <w15:docId w15:val="{B5D87CEC-46C4-4471-A9CA-1B247F44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34EE"/>
  </w:style>
  <w:style w:type="paragraph" w:styleId="Otsikko1">
    <w:name w:val="heading 1"/>
    <w:basedOn w:val="Normaali"/>
    <w:next w:val="Normaali"/>
    <w:link w:val="Otsikko1Char"/>
    <w:uiPriority w:val="9"/>
    <w:qFormat/>
    <w:rsid w:val="00594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94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DD21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500C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7B3BAE"/>
    <w:rPr>
      <w:i/>
      <w:iCs/>
    </w:rPr>
  </w:style>
  <w:style w:type="paragraph" w:customStyle="1" w:styleId="Sisennettykappale">
    <w:name w:val="Sisennetty kappale"/>
    <w:basedOn w:val="Normaali"/>
    <w:rsid w:val="008F6961"/>
    <w:pPr>
      <w:spacing w:after="220" w:line="240" w:lineRule="auto"/>
      <w:ind w:left="1304"/>
    </w:pPr>
    <w:rPr>
      <w:rFonts w:ascii="Verdana" w:eastAsia="Times New Roman" w:hAnsi="Verdana" w:cs="Times New Roman"/>
      <w:sz w:val="20"/>
      <w:szCs w:val="20"/>
      <w:lang w:eastAsia="fi-FI"/>
    </w:rPr>
  </w:style>
  <w:style w:type="character" w:styleId="Hyperlinkki">
    <w:name w:val="Hyperlink"/>
    <w:basedOn w:val="Kappaleenoletusfontti"/>
    <w:uiPriority w:val="99"/>
    <w:unhideWhenUsed/>
    <w:rsid w:val="008F6961"/>
    <w:rPr>
      <w:color w:val="0563C1" w:themeColor="hyperlink"/>
      <w:u w:val="single"/>
    </w:rPr>
  </w:style>
  <w:style w:type="paragraph" w:styleId="NormaaliWWW">
    <w:name w:val="Normal (Web)"/>
    <w:basedOn w:val="Normaali"/>
    <w:uiPriority w:val="99"/>
    <w:semiHidden/>
    <w:unhideWhenUsed/>
    <w:rsid w:val="008F696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EB0EEC"/>
    <w:rPr>
      <w:sz w:val="16"/>
      <w:szCs w:val="16"/>
    </w:rPr>
  </w:style>
  <w:style w:type="paragraph" w:styleId="Kommentinteksti">
    <w:name w:val="annotation text"/>
    <w:basedOn w:val="Normaali"/>
    <w:link w:val="KommentintekstiChar"/>
    <w:uiPriority w:val="99"/>
    <w:semiHidden/>
    <w:unhideWhenUsed/>
    <w:rsid w:val="00EB0EE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B0EEC"/>
    <w:rPr>
      <w:sz w:val="20"/>
      <w:szCs w:val="20"/>
    </w:rPr>
  </w:style>
  <w:style w:type="paragraph" w:styleId="Kommentinotsikko">
    <w:name w:val="annotation subject"/>
    <w:basedOn w:val="Kommentinteksti"/>
    <w:next w:val="Kommentinteksti"/>
    <w:link w:val="KommentinotsikkoChar"/>
    <w:uiPriority w:val="99"/>
    <w:semiHidden/>
    <w:unhideWhenUsed/>
    <w:rsid w:val="00EB0EEC"/>
    <w:rPr>
      <w:b/>
      <w:bCs/>
    </w:rPr>
  </w:style>
  <w:style w:type="character" w:customStyle="1" w:styleId="KommentinotsikkoChar">
    <w:name w:val="Kommentin otsikko Char"/>
    <w:basedOn w:val="KommentintekstiChar"/>
    <w:link w:val="Kommentinotsikko"/>
    <w:uiPriority w:val="99"/>
    <w:semiHidden/>
    <w:rsid w:val="00EB0EEC"/>
    <w:rPr>
      <w:b/>
      <w:bCs/>
      <w:sz w:val="20"/>
      <w:szCs w:val="20"/>
    </w:rPr>
  </w:style>
  <w:style w:type="paragraph" w:styleId="Seliteteksti">
    <w:name w:val="Balloon Text"/>
    <w:basedOn w:val="Normaali"/>
    <w:link w:val="SelitetekstiChar"/>
    <w:uiPriority w:val="99"/>
    <w:semiHidden/>
    <w:unhideWhenUsed/>
    <w:rsid w:val="00EB0E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0EEC"/>
    <w:rPr>
      <w:rFonts w:ascii="Segoe UI" w:hAnsi="Segoe UI" w:cs="Segoe UI"/>
      <w:sz w:val="18"/>
      <w:szCs w:val="18"/>
    </w:rPr>
  </w:style>
  <w:style w:type="character" w:customStyle="1" w:styleId="Otsikko1Char">
    <w:name w:val="Otsikko 1 Char"/>
    <w:basedOn w:val="Kappaleenoletusfontti"/>
    <w:link w:val="Otsikko1"/>
    <w:uiPriority w:val="9"/>
    <w:rsid w:val="00594313"/>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594313"/>
    <w:rPr>
      <w:rFonts w:asciiTheme="majorHAnsi" w:eastAsiaTheme="majorEastAsia" w:hAnsiTheme="majorHAnsi" w:cstheme="majorBidi"/>
      <w:color w:val="2E74B5" w:themeColor="accent1" w:themeShade="BF"/>
      <w:sz w:val="26"/>
      <w:szCs w:val="26"/>
    </w:rPr>
  </w:style>
  <w:style w:type="paragraph" w:styleId="Otsikko">
    <w:name w:val="Title"/>
    <w:basedOn w:val="Normaali"/>
    <w:next w:val="Normaali"/>
    <w:link w:val="OtsikkoChar"/>
    <w:uiPriority w:val="10"/>
    <w:qFormat/>
    <w:rsid w:val="005943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94313"/>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unhideWhenUsed/>
    <w:qFormat/>
    <w:rsid w:val="00B1089F"/>
    <w:pPr>
      <w:outlineLvl w:val="9"/>
    </w:pPr>
    <w:rPr>
      <w:lang w:eastAsia="fi-FI"/>
    </w:rPr>
  </w:style>
  <w:style w:type="paragraph" w:styleId="Sisluet1">
    <w:name w:val="toc 1"/>
    <w:basedOn w:val="Normaali"/>
    <w:next w:val="Normaali"/>
    <w:autoRedefine/>
    <w:uiPriority w:val="39"/>
    <w:unhideWhenUsed/>
    <w:rsid w:val="00B1089F"/>
    <w:pPr>
      <w:spacing w:after="100"/>
    </w:pPr>
  </w:style>
  <w:style w:type="paragraph" w:styleId="Sisluet2">
    <w:name w:val="toc 2"/>
    <w:basedOn w:val="Normaali"/>
    <w:next w:val="Normaali"/>
    <w:autoRedefine/>
    <w:uiPriority w:val="39"/>
    <w:unhideWhenUsed/>
    <w:rsid w:val="00B1089F"/>
    <w:pPr>
      <w:spacing w:after="100"/>
      <w:ind w:left="220"/>
    </w:pPr>
  </w:style>
  <w:style w:type="paragraph" w:styleId="Alaviitteenteksti">
    <w:name w:val="footnote text"/>
    <w:basedOn w:val="Normaali"/>
    <w:link w:val="AlaviitteentekstiChar"/>
    <w:uiPriority w:val="99"/>
    <w:unhideWhenUsed/>
    <w:rsid w:val="009138B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9138B7"/>
    <w:rPr>
      <w:sz w:val="20"/>
      <w:szCs w:val="20"/>
    </w:rPr>
  </w:style>
  <w:style w:type="character" w:styleId="Alaviitteenviite">
    <w:name w:val="footnote reference"/>
    <w:basedOn w:val="Kappaleenoletusfontti"/>
    <w:uiPriority w:val="99"/>
    <w:semiHidden/>
    <w:unhideWhenUsed/>
    <w:rsid w:val="009138B7"/>
    <w:rPr>
      <w:vertAlign w:val="superscript"/>
    </w:rPr>
  </w:style>
  <w:style w:type="character" w:customStyle="1" w:styleId="Otsikko3Char">
    <w:name w:val="Otsikko 3 Char"/>
    <w:basedOn w:val="Kappaleenoletusfontti"/>
    <w:link w:val="Otsikko3"/>
    <w:uiPriority w:val="9"/>
    <w:rsid w:val="00DD21B9"/>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DD21B9"/>
    <w:pPr>
      <w:ind w:left="720"/>
      <w:contextualSpacing/>
    </w:pPr>
  </w:style>
  <w:style w:type="paragraph" w:styleId="Sisluet3">
    <w:name w:val="toc 3"/>
    <w:basedOn w:val="Normaali"/>
    <w:next w:val="Normaali"/>
    <w:autoRedefine/>
    <w:uiPriority w:val="39"/>
    <w:unhideWhenUsed/>
    <w:rsid w:val="00887D7A"/>
    <w:pPr>
      <w:spacing w:after="100"/>
      <w:ind w:left="440"/>
    </w:pPr>
  </w:style>
  <w:style w:type="character" w:styleId="AvattuHyperlinkki">
    <w:name w:val="FollowedHyperlink"/>
    <w:basedOn w:val="Kappaleenoletusfontti"/>
    <w:uiPriority w:val="99"/>
    <w:semiHidden/>
    <w:unhideWhenUsed/>
    <w:rsid w:val="00281F64"/>
    <w:rPr>
      <w:color w:val="954F72" w:themeColor="followedHyperlink"/>
      <w:u w:val="single"/>
    </w:rPr>
  </w:style>
  <w:style w:type="paragraph" w:styleId="Yltunniste">
    <w:name w:val="header"/>
    <w:basedOn w:val="Normaali"/>
    <w:link w:val="YltunnisteChar"/>
    <w:uiPriority w:val="99"/>
    <w:unhideWhenUsed/>
    <w:rsid w:val="00281F6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1F64"/>
  </w:style>
  <w:style w:type="paragraph" w:styleId="Alatunniste">
    <w:name w:val="footer"/>
    <w:basedOn w:val="Normaali"/>
    <w:link w:val="AlatunnisteChar"/>
    <w:uiPriority w:val="99"/>
    <w:unhideWhenUsed/>
    <w:rsid w:val="00281F6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1F64"/>
  </w:style>
  <w:style w:type="character" w:customStyle="1" w:styleId="Otsikko4Char">
    <w:name w:val="Otsikko 4 Char"/>
    <w:basedOn w:val="Kappaleenoletusfontti"/>
    <w:link w:val="Otsikko4"/>
    <w:uiPriority w:val="9"/>
    <w:rsid w:val="00500C0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013">
      <w:bodyDiv w:val="1"/>
      <w:marLeft w:val="0"/>
      <w:marRight w:val="0"/>
      <w:marTop w:val="0"/>
      <w:marBottom w:val="0"/>
      <w:divBdr>
        <w:top w:val="none" w:sz="0" w:space="0" w:color="auto"/>
        <w:left w:val="none" w:sz="0" w:space="0" w:color="auto"/>
        <w:bottom w:val="none" w:sz="0" w:space="0" w:color="auto"/>
        <w:right w:val="none" w:sz="0" w:space="0" w:color="auto"/>
      </w:divBdr>
    </w:div>
    <w:div w:id="956255879">
      <w:bodyDiv w:val="1"/>
      <w:marLeft w:val="0"/>
      <w:marRight w:val="0"/>
      <w:marTop w:val="0"/>
      <w:marBottom w:val="0"/>
      <w:divBdr>
        <w:top w:val="none" w:sz="0" w:space="0" w:color="auto"/>
        <w:left w:val="none" w:sz="0" w:space="0" w:color="auto"/>
        <w:bottom w:val="none" w:sz="0" w:space="0" w:color="auto"/>
        <w:right w:val="none" w:sz="0" w:space="0" w:color="auto"/>
      </w:divBdr>
    </w:div>
    <w:div w:id="1079056504">
      <w:bodyDiv w:val="1"/>
      <w:marLeft w:val="0"/>
      <w:marRight w:val="0"/>
      <w:marTop w:val="0"/>
      <w:marBottom w:val="0"/>
      <w:divBdr>
        <w:top w:val="none" w:sz="0" w:space="0" w:color="auto"/>
        <w:left w:val="none" w:sz="0" w:space="0" w:color="auto"/>
        <w:bottom w:val="none" w:sz="0" w:space="0" w:color="auto"/>
        <w:right w:val="none" w:sz="0" w:space="0" w:color="auto"/>
      </w:divBdr>
    </w:div>
    <w:div w:id="1121219037">
      <w:bodyDiv w:val="1"/>
      <w:marLeft w:val="0"/>
      <w:marRight w:val="0"/>
      <w:marTop w:val="0"/>
      <w:marBottom w:val="0"/>
      <w:divBdr>
        <w:top w:val="none" w:sz="0" w:space="0" w:color="auto"/>
        <w:left w:val="none" w:sz="0" w:space="0" w:color="auto"/>
        <w:bottom w:val="none" w:sz="0" w:space="0" w:color="auto"/>
        <w:right w:val="none" w:sz="0" w:space="0" w:color="auto"/>
      </w:divBdr>
    </w:div>
    <w:div w:id="12913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lkaisut.valtioneuvosto.fi/bitstream/handle/10024/161047/57-2018-Lobbarirekisterin%20kansainvaliset%20mallit.pdf" TargetMode="External"/><Relationship Id="rId13" Type="http://schemas.openxmlformats.org/officeDocument/2006/relationships/hyperlink" Target="https://oikeusministerio.fi/lainvalmisteluohjee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n.fi/URN:ISBN:978-952-259-87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n.fi/URN:ISBN:978-952-259-876-9"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oikeusministerio.fi/hankke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skunta.fi/FI/tiedotteet/Documents/Lobbarirekisterimuistio%2028022019.pdf" TargetMode="External"/><Relationship Id="rId14" Type="http://schemas.openxmlformats.org/officeDocument/2006/relationships/hyperlink" Target="https://www.lobbying.ie/app/home/sear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pi.hankeikkuna.fi/asiakirjat/a0f1b923-b92d-4c19-aac2-b101a4ade8b1/36a7276a-c7df-4e88-a588-20c371576ceb/LAUSUNTO_20090219010012.pdf" TargetMode="External"/><Relationship Id="rId1" Type="http://schemas.openxmlformats.org/officeDocument/2006/relationships/hyperlink" Target="https://api.hankeikkuna.fi/asiakirjat/9468d76f-200b-4c35-bdc0-f96d2ea1ed91/d1a3580c-ab68-406d-8ae5-146c485a29d9/ASETTAMISPAATOS_2012101511150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BCE24-19E8-42E1-B8A8-77229742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18631</Words>
  <Characters>150918</Characters>
  <Application>Microsoft Office Word</Application>
  <DocSecurity>0</DocSecurity>
  <Lines>1257</Lines>
  <Paragraphs>338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Huotarinen Heini</dc:creator>
  <cp:keywords/>
  <dc:description/>
  <cp:lastModifiedBy>Pohjalainen Anna (OM)</cp:lastModifiedBy>
  <cp:revision>2</cp:revision>
  <dcterms:created xsi:type="dcterms:W3CDTF">2021-09-24T12:34:00Z</dcterms:created>
  <dcterms:modified xsi:type="dcterms:W3CDTF">2021-09-24T12:34:00Z</dcterms:modified>
</cp:coreProperties>
</file>