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9C" w:rsidRDefault="0018326E" w:rsidP="00245C9C">
      <w:pPr>
        <w:rPr>
          <w:ins w:id="0" w:author="Laukkanen Virpi" w:date="2018-01-26T09:55:00Z"/>
        </w:rPr>
      </w:pPr>
      <w:bookmarkStart w:id="1" w:name="_GoBack"/>
      <w:bookmarkEnd w:id="1"/>
      <w:r>
        <w:t xml:space="preserve">Pykälän 2 momentti koskisi myös Puolustusvoimien sota-aluksia. </w:t>
      </w:r>
      <w:ins w:id="2" w:author="Laukkanen Virpi" w:date="2018-01-23T12:55:00Z">
        <w:r w:rsidR="00780B09">
          <w:t xml:space="preserve">Suomen aluevesien ulkopuolella liikkuessaan </w:t>
        </w:r>
      </w:ins>
      <w:del w:id="3" w:author="Laukkanen Virpi" w:date="2018-01-23T12:55:00Z">
        <w:r w:rsidDel="00780B09">
          <w:delText>S</w:delText>
        </w:r>
      </w:del>
      <w:ins w:id="4" w:author="Laukkanen Virpi" w:date="2018-01-23T12:55:00Z">
        <w:r w:rsidR="00780B09">
          <w:t>s</w:t>
        </w:r>
      </w:ins>
      <w:r>
        <w:t xml:space="preserve">ota-alukset </w:t>
      </w:r>
      <w:del w:id="5" w:author="Laukkanen Virpi" w:date="2018-01-23T12:55:00Z">
        <w:r w:rsidDel="00780B09">
          <w:delText>voivat liikkua myös Suomen aluevesien ulkopuolelle, jolloin ne eivät enää ole Suomen lainkäyttöpiirissä</w:delText>
        </w:r>
      </w:del>
      <w:ins w:id="6" w:author="Laukkanen Virpi" w:date="2018-01-26T09:49:00Z">
        <w:r w:rsidR="00245C9C" w:rsidRPr="00245C9C">
          <w:t xml:space="preserve"> </w:t>
        </w:r>
        <w:r w:rsidR="00245C9C">
          <w:t>eivät enää ole Suomen alueellisen toimivallan piirissä.</w:t>
        </w:r>
      </w:ins>
      <w:ins w:id="7" w:author="Laukkanen Virpi" w:date="2018-01-26T09:55:00Z">
        <w:r w:rsidR="00245C9C">
          <w:t xml:space="preserve"> </w:t>
        </w:r>
      </w:ins>
      <w:ins w:id="8" w:author="Laukkanen Virpi" w:date="2018-01-26T09:49:00Z">
        <w:r w:rsidR="00245C9C">
          <w:t>Sota-alukset kuuluvat kuitenkin Suomen yksinomaiseen lainkäyttövaltaan ja niillä sovelletaan Suomen lainsäädäntöä</w:t>
        </w:r>
      </w:ins>
      <w:ins w:id="9" w:author="Laukkanen Virpi" w:date="2018-01-26T09:52:00Z">
        <w:r w:rsidR="00245C9C">
          <w:t>,</w:t>
        </w:r>
        <w:r w:rsidR="00245C9C" w:rsidRPr="00245C9C">
          <w:t xml:space="preserve"> </w:t>
        </w:r>
        <w:r w:rsidR="00245C9C">
          <w:t xml:space="preserve">joten toimivaltuuden käyttö olisi mahdollista myös sota-aluksella. </w:t>
        </w:r>
      </w:ins>
    </w:p>
    <w:p w:rsidR="00245C9C" w:rsidRDefault="00245C9C" w:rsidP="00245C9C">
      <w:pPr>
        <w:rPr>
          <w:ins w:id="10" w:author="Laukkanen Virpi" w:date="2018-01-26T09:55:00Z"/>
        </w:rPr>
      </w:pPr>
    </w:p>
    <w:p w:rsidR="00A3726F" w:rsidRDefault="00245C9C" w:rsidP="00902AD3">
      <w:pPr>
        <w:rPr>
          <w:ins w:id="11" w:author="Laukkanen Virpi" w:date="2018-01-26T10:28:00Z"/>
        </w:rPr>
      </w:pPr>
      <w:ins w:id="12" w:author="Laukkanen Virpi" w:date="2018-01-26T09:54:00Z">
        <w:r w:rsidRPr="00245C9C">
          <w:t>YK:n merioikeusyleissopimuksen mukaisesti aavalla merellä ja rantavaltion talousvyöhykkeellä soveltuviin aavan meren vapauksiin kuuluu merenkulun vapaus ja ylilentovapaus ja ne on alueina varattu rauhanomaisiin tarkoituksiin (87, 88 ja 58 artikla</w:t>
        </w:r>
        <w:r w:rsidRPr="00902AD3">
          <w:t>).</w:t>
        </w:r>
      </w:ins>
      <w:ins w:id="13" w:author="Laukkanen Virpi" w:date="2018-01-26T10:26:00Z">
        <w:r w:rsidR="00A3726F">
          <w:t xml:space="preserve"> </w:t>
        </w:r>
      </w:ins>
    </w:p>
    <w:p w:rsidR="00A3726F" w:rsidRDefault="00A3726F" w:rsidP="00902AD3">
      <w:pPr>
        <w:rPr>
          <w:ins w:id="14" w:author="Laukkanen Virpi" w:date="2018-01-26T10:28:00Z"/>
        </w:rPr>
      </w:pPr>
    </w:p>
    <w:p w:rsidR="00902AD3" w:rsidRDefault="00A3726F" w:rsidP="00902AD3">
      <w:pPr>
        <w:rPr>
          <w:ins w:id="15" w:author="Laukkanen Virpi" w:date="2018-01-26T10:19:00Z"/>
        </w:rPr>
      </w:pPr>
      <w:ins w:id="16" w:author="Laukkanen Virpi" w:date="2018-01-26T10:26:00Z">
        <w:r>
          <w:t>A</w:t>
        </w:r>
      </w:ins>
      <w:ins w:id="17" w:author="Laukkanen Virpi" w:date="2018-01-26T10:17:00Z">
        <w:r w:rsidR="00902AD3" w:rsidRPr="00902AD3">
          <w:t>lu</w:t>
        </w:r>
      </w:ins>
      <w:ins w:id="18" w:author="Laukkanen Virpi" w:date="2018-01-26T10:18:00Z">
        <w:r w:rsidR="00902AD3" w:rsidRPr="00902AD3">
          <w:t>e</w:t>
        </w:r>
      </w:ins>
      <w:ins w:id="19" w:author="Laukkanen Virpi" w:date="2018-01-26T10:17:00Z">
        <w:r w:rsidR="00902AD3" w:rsidRPr="00902AD3">
          <w:t>merellä</w:t>
        </w:r>
      </w:ins>
      <w:ins w:id="20" w:author="Laukkanen Virpi" w:date="2018-01-26T10:19:00Z">
        <w:r w:rsidR="00902AD3" w:rsidRPr="00006549">
          <w:t xml:space="preserve"> </w:t>
        </w:r>
      </w:ins>
      <w:ins w:id="21" w:author="Laukkanen Virpi" w:date="2018-01-26T10:26:00Z">
        <w:r>
          <w:t xml:space="preserve">kaikilla aluksilla puolestaan on </w:t>
        </w:r>
      </w:ins>
      <w:ins w:id="22" w:author="Laukkanen Virpi" w:date="2018-01-26T10:19:00Z">
        <w:r w:rsidR="00902AD3" w:rsidRPr="00006549">
          <w:t>merioikeusyleissopimuksen mukainen</w:t>
        </w:r>
      </w:ins>
      <w:ins w:id="23" w:author="Laukkanen Virpi" w:date="2018-01-26T10:17:00Z">
        <w:r w:rsidR="00902AD3" w:rsidRPr="00902AD3">
          <w:t xml:space="preserve"> oikeus</w:t>
        </w:r>
      </w:ins>
      <w:ins w:id="24" w:author="Laukkanen Virpi" w:date="2018-01-26T10:28:00Z">
        <w:r>
          <w:t xml:space="preserve"> viattomaan</w:t>
        </w:r>
      </w:ins>
      <w:ins w:id="25" w:author="Laukkanen Virpi" w:date="2018-01-26T10:17:00Z">
        <w:r w:rsidR="00902AD3" w:rsidRPr="00902AD3">
          <w:t xml:space="preserve"> kauttakulkuun (17 –</w:t>
        </w:r>
        <w:r w:rsidR="00902AD3" w:rsidRPr="00A3726F">
          <w:t xml:space="preserve"> </w:t>
        </w:r>
      </w:ins>
      <w:ins w:id="26" w:author="Laukkanen Virpi" w:date="2018-01-26T10:19:00Z">
        <w:r w:rsidR="00902AD3" w:rsidRPr="00006549">
          <w:t>26</w:t>
        </w:r>
      </w:ins>
      <w:ins w:id="27" w:author="Laukkanen Virpi" w:date="2018-01-26T10:17:00Z">
        <w:r w:rsidR="00902AD3" w:rsidRPr="00902AD3">
          <w:t xml:space="preserve"> artikla)</w:t>
        </w:r>
      </w:ins>
      <w:ins w:id="28" w:author="Laukkanen Virpi" w:date="2018-01-29T15:07:00Z">
        <w:r w:rsidR="008669CC">
          <w:t>.</w:t>
        </w:r>
      </w:ins>
      <w:ins w:id="29" w:author="Laukkanen Virpi" w:date="2018-01-26T10:15:00Z">
        <w:r w:rsidR="00902AD3" w:rsidRPr="00902AD3">
          <w:t xml:space="preserve"> </w:t>
        </w:r>
      </w:ins>
      <w:ins w:id="30" w:author="Laukkanen Virpi" w:date="2018-01-26T10:29:00Z">
        <w:r>
          <w:t>Y</w:t>
        </w:r>
      </w:ins>
      <w:ins w:id="31" w:author="Laukkanen Virpi" w:date="2018-01-26T10:22:00Z">
        <w:r w:rsidR="00902AD3">
          <w:t>leissopimuksen 19 artiklassa luetellaan ne tilanteet, joissa ulkomaisen aluksen voidaan katsoa uhkaavan rantavaltion rauhaa, yleistä järjestystä tai turvallisuutta</w:t>
        </w:r>
      </w:ins>
      <w:ins w:id="32" w:author="Laukkanen Virpi" w:date="2018-01-29T15:07:00Z">
        <w:r w:rsidR="008669CC">
          <w:t>.</w:t>
        </w:r>
      </w:ins>
    </w:p>
    <w:p w:rsidR="00245C9C" w:rsidRDefault="00902AD3" w:rsidP="00245C9C">
      <w:pPr>
        <w:rPr>
          <w:ins w:id="33" w:author="Laukkanen Virpi" w:date="2018-01-26T09:54:00Z"/>
        </w:rPr>
      </w:pPr>
      <w:ins w:id="34" w:author="Laukkanen Virpi" w:date="2018-01-26T10:15:00Z">
        <w:r>
          <w:t xml:space="preserve"> </w:t>
        </w:r>
      </w:ins>
    </w:p>
    <w:p w:rsidR="0018326E" w:rsidDel="0065398A" w:rsidRDefault="008120CE" w:rsidP="0065398A">
      <w:pPr>
        <w:rPr>
          <w:del w:id="35" w:author="Laukkanen Virpi" w:date="2018-01-26T09:58:00Z"/>
        </w:rPr>
      </w:pPr>
      <w:ins w:id="36" w:author="Laukkanen Virpi" w:date="2018-01-23T13:18:00Z">
        <w:r>
          <w:t xml:space="preserve">Yleisenä periaatteena </w:t>
        </w:r>
      </w:ins>
      <w:ins w:id="37" w:author="Laukkanen Virpi" w:date="2018-01-23T13:17:00Z">
        <w:r w:rsidR="008669CC">
          <w:t>merioikeusyleissopimu</w:t>
        </w:r>
      </w:ins>
      <w:ins w:id="38" w:author="Laukkanen Virpi" w:date="2018-01-29T15:07:00Z">
        <w:r w:rsidR="008669CC">
          <w:t>kse</w:t>
        </w:r>
      </w:ins>
      <w:ins w:id="39" w:author="Laukkanen Virpi" w:date="2018-01-23T13:17:00Z">
        <w:r>
          <w:t>n mukaisten oikeuksien ja velvollisuuksien käytössä on merten rauhanomainen käyttö, jonka mukaisesti valtioiden tulee pidättäytyä kansainvälisen oikeuden vastaisesta voimankäytöstä tai sillä uhkaamisesta</w:t>
        </w:r>
      </w:ins>
      <w:ins w:id="40" w:author="Laukkanen Virpi" w:date="2018-01-26T09:58:00Z">
        <w:r w:rsidR="0065398A">
          <w:t>.</w:t>
        </w:r>
        <w:r w:rsidR="0065398A" w:rsidRPr="0065398A">
          <w:t xml:space="preserve"> Tämän ei kuitenkaan voida katsoa sulkevan kokonaan pois näiden alueiden kä</w:t>
        </w:r>
        <w:r w:rsidR="00A3726F">
          <w:t>yttöä sotilaalliseen toimintaan</w:t>
        </w:r>
      </w:ins>
      <w:ins w:id="41" w:author="Laukkanen Virpi" w:date="2018-01-26T11:34:00Z">
        <w:r w:rsidR="009D1AD5">
          <w:t xml:space="preserve"> merenkulun vapauden puitteissa</w:t>
        </w:r>
      </w:ins>
      <w:ins w:id="42" w:author="Laukkanen Virpi" w:date="2018-01-26T10:29:00Z">
        <w:r w:rsidR="00A3726F">
          <w:t xml:space="preserve">. </w:t>
        </w:r>
      </w:ins>
      <w:del w:id="43" w:author="Laukkanen Virpi" w:date="2018-01-26T09:55:00Z">
        <w:r w:rsidR="0018326E" w:rsidDel="00245C9C">
          <w:delText xml:space="preserve">. Sota-aluksilla </w:delText>
        </w:r>
      </w:del>
      <w:del w:id="44" w:author="Laukkanen Virpi" w:date="2018-01-23T13:20:00Z">
        <w:r w:rsidR="0018326E" w:rsidDel="008120CE">
          <w:delText xml:space="preserve">kuitenkin </w:delText>
        </w:r>
      </w:del>
      <w:del w:id="45" w:author="Laukkanen Virpi" w:date="2018-01-26T09:55:00Z">
        <w:r w:rsidR="0018326E" w:rsidDel="00245C9C">
          <w:delText>sovelletaan Suomen la</w:delText>
        </w:r>
      </w:del>
      <w:del w:id="46" w:author="Laukkanen Virpi" w:date="2018-01-23T13:01:00Z">
        <w:r w:rsidR="0018326E" w:rsidDel="00780B09">
          <w:delText>k</w:delText>
        </w:r>
      </w:del>
      <w:del w:id="47" w:author="Laukkanen Virpi" w:date="2018-01-23T13:00:00Z">
        <w:r w:rsidR="0018326E" w:rsidDel="00780B09">
          <w:delText>ia</w:delText>
        </w:r>
      </w:del>
      <w:del w:id="48" w:author="Laukkanen Virpi" w:date="2018-01-26T09:55:00Z">
        <w:r w:rsidR="0018326E" w:rsidDel="00245C9C">
          <w:delText xml:space="preserve">, </w:delText>
        </w:r>
      </w:del>
      <w:del w:id="49" w:author="Laukkanen Virpi" w:date="2018-01-23T13:20:00Z">
        <w:r w:rsidR="0018326E" w:rsidDel="008120CE">
          <w:delText>minkä takia</w:delText>
        </w:r>
      </w:del>
      <w:del w:id="50" w:author="Laukkanen Virpi" w:date="2018-01-26T09:52:00Z">
        <w:r w:rsidR="0018326E" w:rsidDel="00245C9C">
          <w:delText xml:space="preserve"> toimivaltuuden käyttö olisi mahdollista myös sota-aluksella</w:delText>
        </w:r>
      </w:del>
      <w:r w:rsidR="0018326E">
        <w:t xml:space="preserve">. </w:t>
      </w:r>
      <w:del w:id="51" w:author="Laukkanen Virpi" w:date="2018-01-26T09:58:00Z">
        <w:r w:rsidR="0018326E" w:rsidDel="0065398A">
          <w:delText>YK:n  merioikeusyleissopimuksen mukainen merten rauhanomainen käyttö ei rajoita samassa sopimuksessa turvattua</w:delText>
        </w:r>
      </w:del>
    </w:p>
    <w:p w:rsidR="0018326E" w:rsidDel="0065398A" w:rsidRDefault="0018326E" w:rsidP="0065398A">
      <w:pPr>
        <w:rPr>
          <w:del w:id="52" w:author="Laukkanen Virpi" w:date="2018-01-26T09:59:00Z"/>
        </w:rPr>
      </w:pPr>
      <w:del w:id="53" w:author="Laukkanen Virpi" w:date="2018-01-26T09:58:00Z">
        <w:r w:rsidDel="0065398A">
          <w:delText xml:space="preserve">vapaata liikkumista sota-aluksilta. </w:delText>
        </w:r>
      </w:del>
      <w:r>
        <w:t xml:space="preserve">Merioikeusyleissopimuksen tarkoittama </w:t>
      </w:r>
      <w:del w:id="54" w:author="Laukkanen Virpi" w:date="2018-01-26T09:59:00Z">
        <w:r w:rsidDel="0065398A">
          <w:delText>vapaan liikkumisen rajoitus</w:delText>
        </w:r>
      </w:del>
      <w:ins w:id="55" w:author="Laukkanen Virpi" w:date="2018-01-26T09:59:00Z">
        <w:r w:rsidR="0065398A">
          <w:t>merenkulun vapauden rajoittaminen</w:t>
        </w:r>
      </w:ins>
      <w:r>
        <w:t xml:space="preserve"> tulee arvioitavaksi lähinnä tilanteissa, joissa kyse on suurehkojen merialueiden varaamisesta esimerkiksi  ampumatoimintaan tavalla, joka on laajuudeltaan rauhanomais</w:t>
      </w:r>
      <w:ins w:id="56" w:author="Laukkanen Virpi" w:date="2018-01-26T09:59:00Z">
        <w:r w:rsidR="0065398A">
          <w:t>en</w:t>
        </w:r>
      </w:ins>
      <w:del w:id="57" w:author="Laukkanen Virpi" w:date="2018-01-26T09:59:00Z">
        <w:r w:rsidDel="0065398A">
          <w:delText xml:space="preserve">ta </w:delText>
        </w:r>
      </w:del>
      <w:r>
        <w:t>käy</w:t>
      </w:r>
      <w:ins w:id="58" w:author="Laukkanen Virpi" w:date="2018-01-26T09:59:00Z">
        <w:r w:rsidR="0065398A">
          <w:t>tön</w:t>
        </w:r>
      </w:ins>
      <w:del w:id="59" w:author="Laukkanen Virpi" w:date="2018-01-26T09:59:00Z">
        <w:r w:rsidDel="0065398A">
          <w:delText>ttöä</w:delText>
        </w:r>
      </w:del>
      <w:r>
        <w:t xml:space="preserve"> </w:t>
      </w:r>
      <w:del w:id="60" w:author="Laukkanen Virpi" w:date="2018-01-26T09:59:00Z">
        <w:r w:rsidDel="0065398A">
          <w:delText>häiritsevää</w:delText>
        </w:r>
      </w:del>
      <w:ins w:id="61" w:author="Laukkanen Virpi" w:date="2018-01-26T09:59:00Z">
        <w:r w:rsidR="0065398A">
          <w:t>vastaista</w:t>
        </w:r>
      </w:ins>
      <w:r>
        <w:t xml:space="preserve">. </w:t>
      </w:r>
      <w:del w:id="62" w:author="Laukkanen Virpi" w:date="2018-01-26T09:59:00Z">
        <w:r w:rsidDel="0065398A">
          <w:delText>Alukset kuuluvat kansainvälisillä vesillä lippuvaltionsa yksinomaiseen suvereniteettiin. Tähän kuuluu myös oikeus tehokkaaseen</w:delText>
        </w:r>
      </w:del>
    </w:p>
    <w:p w:rsidR="00586AD2" w:rsidRDefault="0018326E" w:rsidP="0065398A">
      <w:pPr>
        <w:rPr>
          <w:ins w:id="63" w:author="Laukkanen Virpi" w:date="2018-01-26T10:58:00Z"/>
        </w:rPr>
      </w:pPr>
      <w:del w:id="64" w:author="Laukkanen Virpi" w:date="2018-01-26T09:59:00Z">
        <w:r w:rsidDel="0065398A">
          <w:delText xml:space="preserve">omasuojaan. </w:delText>
        </w:r>
      </w:del>
    </w:p>
    <w:p w:rsidR="00586AD2" w:rsidRDefault="00586AD2" w:rsidP="0065398A">
      <w:pPr>
        <w:rPr>
          <w:ins w:id="65" w:author="Laukkanen Virpi" w:date="2018-01-26T10:58:00Z"/>
        </w:rPr>
      </w:pPr>
    </w:p>
    <w:p w:rsidR="00392EEB" w:rsidRDefault="00713D03" w:rsidP="0065398A">
      <w:ins w:id="66" w:author="Laukkanen Virpi" w:date="2018-01-26T10:58:00Z">
        <w:r>
          <w:t>Edellä selostet</w:t>
        </w:r>
      </w:ins>
      <w:ins w:id="67" w:author="Laukkanen Virpi" w:date="2018-01-26T11:01:00Z">
        <w:r>
          <w:t>ut määräykset</w:t>
        </w:r>
      </w:ins>
      <w:ins w:id="68" w:author="Laukkanen Virpi" w:date="2018-01-26T10:58:00Z">
        <w:r w:rsidR="00586AD2">
          <w:t xml:space="preserve"> huomioiden joudutaan </w:t>
        </w:r>
      </w:ins>
      <w:ins w:id="69" w:author="Laukkanen Virpi" w:date="2018-01-26T10:00:00Z">
        <w:r w:rsidR="0065398A" w:rsidRPr="0065398A">
          <w:t xml:space="preserve">tapauskohtaisesti arvioimaan, </w:t>
        </w:r>
      </w:ins>
      <w:ins w:id="70" w:author="Laukkanen Virpi" w:date="2018-01-26T10:32:00Z">
        <w:r w:rsidR="00A3726F">
          <w:t>milloin</w:t>
        </w:r>
      </w:ins>
      <w:ins w:id="71" w:author="Laukkanen Virpi" w:date="2018-01-26T10:00:00Z">
        <w:r w:rsidR="0065398A" w:rsidRPr="0065398A">
          <w:t xml:space="preserve">  </w:t>
        </w:r>
      </w:ins>
      <w:del w:id="72" w:author="Laukkanen Virpi" w:date="2018-01-26T10:00:00Z">
        <w:r w:rsidR="0018326E" w:rsidDel="0065398A">
          <w:delText>L</w:delText>
        </w:r>
      </w:del>
      <w:ins w:id="73" w:author="Laukkanen Virpi" w:date="2018-01-26T10:00:00Z">
        <w:r w:rsidR="0065398A">
          <w:t>l</w:t>
        </w:r>
      </w:ins>
      <w:r w:rsidR="0018326E">
        <w:t>ennokkien</w:t>
      </w:r>
      <w:ins w:id="74" w:author="Laukkanen Virpi" w:date="2018-01-26T10:32:00Z">
        <w:r w:rsidR="00A3726F">
          <w:t xml:space="preserve"> liikkumisen</w:t>
        </w:r>
      </w:ins>
      <w:ins w:id="75" w:author="Laukkanen Virpi" w:date="2018-01-26T10:33:00Z">
        <w:r w:rsidR="00A3726F">
          <w:t xml:space="preserve"> sota-aluksen läheisyydessä</w:t>
        </w:r>
      </w:ins>
      <w:ins w:id="76" w:author="Laukkanen Virpi" w:date="2018-01-26T10:32:00Z">
        <w:r w:rsidR="00A3726F">
          <w:t xml:space="preserve"> voitaisiin katsoa</w:t>
        </w:r>
      </w:ins>
      <w:del w:id="77" w:author="Laukkanen Virpi" w:date="2018-01-26T10:32:00Z">
        <w:r w:rsidR="0018326E" w:rsidDel="00A3726F">
          <w:delText xml:space="preserve"> torjunta</w:delText>
        </w:r>
      </w:del>
      <w:ins w:id="78" w:author="Laukkanen Virpi" w:date="2018-01-26T10:00:00Z">
        <w:r w:rsidR="0065398A">
          <w:t xml:space="preserve"> </w:t>
        </w:r>
      </w:ins>
      <w:ins w:id="79" w:author="Laukkanen Virpi" w:date="2018-01-26T10:35:00Z">
        <w:r w:rsidR="00A3726F">
          <w:t xml:space="preserve">oikeuttavan </w:t>
        </w:r>
        <w:r w:rsidR="009C6513">
          <w:t>toimivaltuuden käytön</w:t>
        </w:r>
      </w:ins>
      <w:ins w:id="80" w:author="Laukkanen Virpi" w:date="2018-01-26T10:00:00Z">
        <w:r w:rsidR="0065398A">
          <w:t xml:space="preserve">. </w:t>
        </w:r>
      </w:ins>
      <w:del w:id="81" w:author="Laukkanen Virpi" w:date="2018-01-26T10:00:00Z">
        <w:r w:rsidR="0018326E" w:rsidDel="0065398A">
          <w:delText>an</w:delText>
        </w:r>
      </w:del>
      <w:r w:rsidR="0018326E">
        <w:t xml:space="preserve"> </w:t>
      </w:r>
      <w:ins w:id="82" w:author="Laukkanen Virpi" w:date="2018-01-26T10:01:00Z">
        <w:r w:rsidR="0065398A">
          <w:t>Tämän vuoksi</w:t>
        </w:r>
      </w:ins>
      <w:del w:id="83" w:author="Laukkanen Virpi" w:date="2018-01-26T10:01:00Z">
        <w:r w:rsidR="0018326E" w:rsidDel="0065398A">
          <w:delText>aluksen yltä</w:delText>
        </w:r>
      </w:del>
      <w:r w:rsidR="0018326E">
        <w:t xml:space="preserve"> ei ole</w:t>
      </w:r>
      <w:ins w:id="84" w:author="Laukkanen Virpi" w:date="2018-01-26T10:01:00Z">
        <w:r w:rsidR="0065398A">
          <w:t>kaan</w:t>
        </w:r>
      </w:ins>
      <w:r w:rsidR="0018326E">
        <w:t xml:space="preserve"> osoitettavissa mitään tarkkaa etäisyyttä</w:t>
      </w:r>
      <w:ins w:id="85" w:author="Laukkanen Virpi" w:date="2018-01-26T10:50:00Z">
        <w:r w:rsidR="001023AC">
          <w:t xml:space="preserve"> toimivallan käytölle alukselta</w:t>
        </w:r>
      </w:ins>
      <w:r w:rsidR="0018326E">
        <w:t>, vaan kyse on siitä, millaisen uhkan</w:t>
      </w:r>
      <w:ins w:id="86" w:author="Laukkanen Virpi" w:date="2018-01-26T10:50:00Z">
        <w:r w:rsidR="001023AC">
          <w:t xml:space="preserve"> lennokit</w:t>
        </w:r>
      </w:ins>
      <w:del w:id="87" w:author="Laukkanen Virpi" w:date="2018-01-26T10:51:00Z">
        <w:r w:rsidR="0018326E" w:rsidDel="001023AC">
          <w:delText xml:space="preserve"> ne</w:delText>
        </w:r>
      </w:del>
      <w:r w:rsidR="0018326E">
        <w:t xml:space="preserve"> muodostavat alukselle tai sen toiminnalle. Tällaista vaikuttamista voi olla myös tiedustelutoiminta, jos se tehdään aluksen ollessa operatiivisessa tehtävässä tai käyttäessä järjestelmiään. Puolustusvoimien kaluston ja puolustustarvikkeiden kuljetuksesta ja sijainnista voidaan saada lentävistä laitteista käsin havaitsemalla kriittistä tietoa.</w:t>
      </w:r>
    </w:p>
    <w:sectPr w:rsidR="00392EEB"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6E"/>
    <w:rsid w:val="00006549"/>
    <w:rsid w:val="001023AC"/>
    <w:rsid w:val="0018326E"/>
    <w:rsid w:val="00185D1B"/>
    <w:rsid w:val="00201D47"/>
    <w:rsid w:val="00245C9C"/>
    <w:rsid w:val="00392EEB"/>
    <w:rsid w:val="00455731"/>
    <w:rsid w:val="00586AD2"/>
    <w:rsid w:val="0065398A"/>
    <w:rsid w:val="00713D03"/>
    <w:rsid w:val="00780B09"/>
    <w:rsid w:val="008120CE"/>
    <w:rsid w:val="008669CC"/>
    <w:rsid w:val="008A6D2E"/>
    <w:rsid w:val="008B14EA"/>
    <w:rsid w:val="00902AD3"/>
    <w:rsid w:val="009C6513"/>
    <w:rsid w:val="009D1AD5"/>
    <w:rsid w:val="00A3726F"/>
    <w:rsid w:val="00DD151B"/>
    <w:rsid w:val="00F063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A6118-9802-4686-92B9-93B0BF7D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80B09"/>
    <w:rPr>
      <w:rFonts w:ascii="Tahoma" w:hAnsi="Tahoma" w:cs="Tahoma"/>
      <w:sz w:val="16"/>
      <w:szCs w:val="16"/>
    </w:rPr>
  </w:style>
  <w:style w:type="character" w:customStyle="1" w:styleId="SelitetekstiChar">
    <w:name w:val="Seliteteksti Char"/>
    <w:basedOn w:val="Kappaleenoletusfontti"/>
    <w:link w:val="Seliteteksti"/>
    <w:uiPriority w:val="99"/>
    <w:semiHidden/>
    <w:rsid w:val="00780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BAB0-900C-471C-8520-E223A934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2518</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FORMIN</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Laukkanen Virpi</dc:creator>
  <cp:lastModifiedBy>Peltonen Pyry</cp:lastModifiedBy>
  <cp:revision>2</cp:revision>
  <cp:lastPrinted>2018-02-02T08:42:00Z</cp:lastPrinted>
  <dcterms:created xsi:type="dcterms:W3CDTF">2018-02-02T08:46:00Z</dcterms:created>
  <dcterms:modified xsi:type="dcterms:W3CDTF">2018-02-02T08:46:00Z</dcterms:modified>
</cp:coreProperties>
</file>